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46007C4E"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5" w:date="2020-10-14T23:00:00Z">
              <w:r w:rsidR="00CE7516">
                <w:rPr>
                  <w:rFonts w:eastAsia="游明朝" w:hint="eastAsia"/>
                  <w:lang w:eastAsia="ja-JP"/>
                </w:rPr>
                <w:t>7</w:t>
              </w:r>
            </w:ins>
            <w:del w:id="3" w:author="KENICHI Yamamoto_SDSr5" w:date="2020-10-14T23:00:00Z">
              <w:r w:rsidR="00F60AC8" w:rsidDel="00CE7516">
                <w:rPr>
                  <w:rFonts w:eastAsia="游明朝"/>
                  <w:lang w:eastAsia="ja-JP"/>
                </w:rPr>
                <w:delText>6</w:delText>
              </w:r>
              <w:r w:rsidR="007840B2" w:rsidDel="00CE7516">
                <w:rPr>
                  <w:rFonts w:eastAsia="游明朝" w:hint="eastAsia"/>
                  <w:lang w:eastAsia="ja-JP"/>
                </w:rPr>
                <w:delText>.</w:delText>
              </w:r>
              <w:r w:rsidR="002D64AE" w:rsidDel="00CE7516">
                <w:rPr>
                  <w:rFonts w:eastAsia="游明朝" w:hint="eastAsia"/>
                  <w:lang w:eastAsia="ja-JP"/>
                </w:rPr>
                <w:delText>1</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00D8373F">
              <w:fldChar w:fldCharType="begin"/>
            </w:r>
            <w:r w:rsidR="00D8373F">
              <w:instrText xml:space="preserve"> HYPERLINK "mailto:kc-yamamoto@kddi.com" </w:instrText>
            </w:r>
            <w:r w:rsidR="00D8373F">
              <w:fldChar w:fldCharType="separate"/>
            </w:r>
            <w:r w:rsidRPr="00657D51">
              <w:rPr>
                <w:rStyle w:val="Hyperlink"/>
                <w:szCs w:val="22"/>
                <w:lang w:val="it-IT"/>
              </w:rPr>
              <w:t>kc-yamamoto@kddi.com</w:t>
            </w:r>
            <w:r w:rsidR="00D8373F">
              <w:rPr>
                <w:rStyle w:val="Hyperlink"/>
                <w:szCs w:val="22"/>
                <w:lang w:val="it-IT"/>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5A85084F" w:rsidR="00767897" w:rsidRPr="00ED36FC" w:rsidRDefault="00767897" w:rsidP="00F64E36">
            <w:pPr>
              <w:pStyle w:val="oneM2M-CoverTableText"/>
              <w:rPr>
                <w:rFonts w:eastAsia="游明朝"/>
                <w:lang w:eastAsia="ja-JP"/>
              </w:rPr>
            </w:pPr>
            <w:r>
              <w:t>20</w:t>
            </w:r>
            <w:r w:rsidR="00D24418">
              <w:t>20</w:t>
            </w:r>
            <w:r>
              <w:t>-</w:t>
            </w:r>
            <w:ins w:id="4" w:author="KENICHI Yamamoto_SDSr5" w:date="2020-10-14T23:00:00Z">
              <w:r w:rsidR="00CE7516">
                <w:t>10</w:t>
              </w:r>
            </w:ins>
            <w:del w:id="5" w:author="KENICHI Yamamoto_SDSr5" w:date="2020-10-14T23:00:00Z">
              <w:r w:rsidR="00D24418" w:rsidDel="00CE7516">
                <w:delText>0</w:delText>
              </w:r>
              <w:r w:rsidR="007840B2" w:rsidDel="00CE7516">
                <w:delText>8</w:delText>
              </w:r>
            </w:del>
            <w:r w:rsidR="00500B9C">
              <w:t>-</w:t>
            </w:r>
            <w:r w:rsidR="002D64AE">
              <w:t>1</w:t>
            </w:r>
            <w:ins w:id="6" w:author="KENICHI Yamamoto_SDSr5" w:date="2020-10-14T23:00:00Z">
              <w:r w:rsidR="00CE7516">
                <w:t>4</w:t>
              </w:r>
            </w:ins>
            <w:del w:id="7" w:author="KENICHI Yamamoto_SDSr5" w:date="2020-10-14T23:00:00Z">
              <w:r w:rsidR="002D64AE" w:rsidDel="00CE7516">
                <w:delText>1</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71B28AEF" w:rsidR="00767897" w:rsidRPr="00EF5EFD" w:rsidRDefault="007840B2" w:rsidP="00A83A52">
            <w:pPr>
              <w:pStyle w:val="oneM2M-CoverTableText"/>
            </w:pPr>
            <w:r>
              <w:t xml:space="preserve">Editorial correction </w:t>
            </w:r>
            <w:r w:rsidR="005A4A05">
              <w:t xml:space="preserve">for </w:t>
            </w:r>
            <w:r w:rsidR="00C91E9B">
              <w:t>Network Monitoring Request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1356B">
              <w:rPr>
                <w:rFonts w:ascii="Times New Roman" w:hAnsi="Times New Roman"/>
                <w:szCs w:val="22"/>
              </w:rPr>
            </w:r>
            <w:r w:rsidR="00E1356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1356B">
              <w:rPr>
                <w:rFonts w:ascii="Times New Roman" w:hAnsi="Times New Roman"/>
                <w:szCs w:val="22"/>
              </w:rPr>
            </w:r>
            <w:r w:rsidR="00E1356B">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356B">
              <w:rPr>
                <w:rFonts w:ascii="Times New Roman" w:hAnsi="Times New Roman"/>
                <w:szCs w:val="22"/>
              </w:rPr>
            </w:r>
            <w:r w:rsidR="00E1356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356B">
              <w:rPr>
                <w:rFonts w:ascii="Times New Roman" w:hAnsi="Times New Roman"/>
                <w:szCs w:val="22"/>
              </w:rPr>
            </w:r>
            <w:r w:rsidR="00E1356B">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356B">
              <w:rPr>
                <w:rFonts w:ascii="Times New Roman" w:hAnsi="Times New Roman"/>
                <w:szCs w:val="22"/>
              </w:rPr>
            </w:r>
            <w:r w:rsidR="00E1356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860BE4A" w14:textId="11567ECC" w:rsidR="00A83A52" w:rsidRPr="00EF5EFD" w:rsidRDefault="00767897" w:rsidP="00A83A52">
            <w:pPr>
              <w:pStyle w:val="oneM2M-CoverTableText"/>
            </w:pPr>
            <w:r>
              <w:t>TS-00</w:t>
            </w:r>
            <w:r w:rsidR="00C91E9B">
              <w:t>26</w:t>
            </w:r>
            <w:r w:rsidR="00606548">
              <w:t xml:space="preserve"> v</w:t>
            </w:r>
            <w:r w:rsidR="0095253C">
              <w:t>4</w:t>
            </w:r>
            <w:r w:rsidR="00D3082A">
              <w:t>.</w:t>
            </w:r>
            <w:r w:rsidR="00C91E9B">
              <w:t>5</w:t>
            </w:r>
            <w:r w:rsidR="00F0699E">
              <w:t>.0</w:t>
            </w:r>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5072076E" w:rsidR="00767897" w:rsidRPr="00BB15BA" w:rsidRDefault="00C91E9B" w:rsidP="0038499B">
            <w:pPr>
              <w:rPr>
                <w:rFonts w:eastAsia="游明朝"/>
                <w:sz w:val="22"/>
                <w:szCs w:val="24"/>
                <w:lang w:val="en-US" w:eastAsia="ja-JP"/>
              </w:rPr>
            </w:pPr>
            <w:r>
              <w:rPr>
                <w:rFonts w:eastAsia="游明朝" w:hint="eastAsia"/>
                <w:sz w:val="22"/>
                <w:szCs w:val="24"/>
                <w:lang w:val="en-US" w:eastAsia="ja-JP"/>
              </w:rPr>
              <w:t>7</w:t>
            </w:r>
            <w:r>
              <w:rPr>
                <w:rFonts w:eastAsia="游明朝"/>
                <w:sz w:val="22"/>
                <w:szCs w:val="24"/>
                <w:lang w:val="en-US" w:eastAsia="ja-JP"/>
              </w:rPr>
              <w:t>.15</w:t>
            </w:r>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1356B">
              <w:rPr>
                <w:rFonts w:ascii="Times New Roman" w:hAnsi="Times New Roman"/>
                <w:sz w:val="24"/>
              </w:rPr>
            </w:r>
            <w:r w:rsidR="00E1356B">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56D75B78" w:rsidR="00767897" w:rsidRPr="0039551C" w:rsidRDefault="007840B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1356B">
              <w:rPr>
                <w:rFonts w:ascii="Times New Roman" w:hAnsi="Times New Roman"/>
                <w:szCs w:val="22"/>
              </w:rPr>
            </w:r>
            <w:r w:rsidR="00E1356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356B">
              <w:rPr>
                <w:rFonts w:ascii="Times New Roman" w:hAnsi="Times New Roman"/>
                <w:szCs w:val="22"/>
              </w:rPr>
            </w:r>
            <w:r w:rsidR="00E1356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271F1319" w:rsidR="00767897" w:rsidRDefault="007840B2"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1356B">
              <w:rPr>
                <w:rFonts w:ascii="Times New Roman" w:hAnsi="Times New Roman"/>
                <w:szCs w:val="22"/>
              </w:rPr>
            </w:r>
            <w:r w:rsidR="00E1356B">
              <w:rPr>
                <w:rFonts w:ascii="Times New Roman" w:hAnsi="Times New Roman"/>
                <w:szCs w:val="22"/>
              </w:rPr>
              <w:fldChar w:fldCharType="separate"/>
            </w:r>
            <w:r>
              <w:rPr>
                <w:rFonts w:ascii="Times New Roman" w:hAnsi="Times New Roman"/>
                <w:szCs w:val="22"/>
              </w:rPr>
              <w:fldChar w:fldCharType="end"/>
            </w:r>
            <w:r w:rsidR="00D3082A">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4B869626" w:rsidR="00A76AF2" w:rsidRPr="00EE608C" w:rsidRDefault="00A76AF2" w:rsidP="00F64E36">
            <w:pPr>
              <w:pStyle w:val="1tableentryleft"/>
            </w:pPr>
            <w:r>
              <w:t>TS-00</w:t>
            </w:r>
            <w:r w:rsidR="00C91E9B">
              <w:t>01, TS-0004</w:t>
            </w:r>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1356B">
              <w:rPr>
                <w:rFonts w:ascii="Times New Roman" w:hAnsi="Times New Roman"/>
                <w:szCs w:val="22"/>
              </w:rPr>
            </w:r>
            <w:r w:rsidR="00E1356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356B">
              <w:rPr>
                <w:rFonts w:ascii="Times New Roman" w:hAnsi="Times New Roman"/>
                <w:szCs w:val="22"/>
              </w:rPr>
            </w:r>
            <w:r w:rsidR="00E1356B">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1356B">
              <w:rPr>
                <w:rFonts w:ascii="Times New Roman" w:hAnsi="Times New Roman"/>
                <w:sz w:val="24"/>
              </w:rPr>
            </w:r>
            <w:r w:rsidR="00E1356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E1356B">
              <w:rPr>
                <w:rFonts w:ascii="Times New Roman" w:hAnsi="Times New Roman"/>
                <w:sz w:val="24"/>
              </w:rPr>
            </w:r>
            <w:r w:rsidR="00E1356B">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8" w:name="_Toc300919386"/>
      <w:bookmarkStart w:id="9"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Heading2"/>
      </w:pPr>
      <w:r>
        <w:t>Introduction</w:t>
      </w:r>
    </w:p>
    <w:p w14:paraId="7C483D2E" w14:textId="685293F8" w:rsidR="00AF73F2" w:rsidRDefault="00BB15BA" w:rsidP="007840B2">
      <w:pPr>
        <w:rPr>
          <w:lang w:eastAsia="ko-KR"/>
        </w:rPr>
      </w:pPr>
      <w:r>
        <w:rPr>
          <w:lang w:eastAsia="ko-KR"/>
        </w:rPr>
        <w:t xml:space="preserve">This contribution </w:t>
      </w:r>
      <w:r w:rsidR="007840B2">
        <w:rPr>
          <w:lang w:eastAsia="ko-KR"/>
        </w:rPr>
        <w:t>addresse</w:t>
      </w:r>
      <w:r>
        <w:rPr>
          <w:lang w:eastAsia="ko-KR"/>
        </w:rPr>
        <w:t xml:space="preserve">s </w:t>
      </w:r>
      <w:r w:rsidR="00CB0C8B">
        <w:rPr>
          <w:lang w:eastAsia="ko-KR"/>
        </w:rPr>
        <w:t xml:space="preserve">following </w:t>
      </w:r>
      <w:r w:rsidR="007840B2">
        <w:rPr>
          <w:lang w:eastAsia="ko-KR"/>
        </w:rPr>
        <w:t>editorial correction</w:t>
      </w:r>
      <w:r w:rsidR="00C91E9B">
        <w:rPr>
          <w:lang w:eastAsia="ko-KR"/>
        </w:rPr>
        <w:t>s</w:t>
      </w:r>
      <w:r w:rsidR="007840B2">
        <w:rPr>
          <w:lang w:eastAsia="ko-KR"/>
        </w:rPr>
        <w:t xml:space="preserve"> for </w:t>
      </w:r>
      <w:r w:rsidR="00C91E9B">
        <w:t xml:space="preserve">Network Monitoring </w:t>
      </w:r>
      <w:proofErr w:type="spellStart"/>
      <w:r w:rsidR="00C91E9B">
        <w:t>Requ</w:t>
      </w:r>
      <w:r w:rsidR="00D355A5">
        <w:t>e</w:t>
      </w:r>
      <w:r w:rsidR="00C91E9B">
        <w:t>est</w:t>
      </w:r>
      <w:proofErr w:type="spellEnd"/>
      <w:r w:rsidR="00C91E9B">
        <w:t xml:space="preserve"> procedures</w:t>
      </w:r>
      <w:r w:rsidR="007840B2">
        <w:t xml:space="preserve"> </w:t>
      </w:r>
      <w:r w:rsidR="007840B2">
        <w:rPr>
          <w:lang w:eastAsia="ko-KR"/>
        </w:rPr>
        <w:t>while doing stage 3 work</w:t>
      </w:r>
      <w:r>
        <w:rPr>
          <w:lang w:eastAsia="ko-KR"/>
        </w:rPr>
        <w:t>.</w:t>
      </w:r>
    </w:p>
    <w:p w14:paraId="0FFF23E7" w14:textId="5EC3649C" w:rsidR="00CB0C8B" w:rsidRDefault="0096529A" w:rsidP="00CB0C8B">
      <w:pPr>
        <w:pStyle w:val="ListParagraph"/>
        <w:numPr>
          <w:ilvl w:val="0"/>
          <w:numId w:val="25"/>
        </w:numPr>
        <w:rPr>
          <w:sz w:val="20"/>
          <w:szCs w:val="20"/>
          <w:lang w:val="en-GB" w:eastAsia="ko-KR"/>
        </w:rPr>
      </w:pPr>
      <w:r>
        <w:rPr>
          <w:sz w:val="20"/>
          <w:szCs w:val="20"/>
          <w:lang w:val="en-GB" w:eastAsia="ko-KR"/>
        </w:rPr>
        <w:t>The configuration</w:t>
      </w:r>
      <w:r w:rsidR="00DC18DD">
        <w:rPr>
          <w:rFonts w:eastAsia="游明朝" w:hint="eastAsia"/>
          <w:sz w:val="20"/>
          <w:szCs w:val="20"/>
          <w:lang w:val="en-GB" w:eastAsia="ja-JP"/>
        </w:rPr>
        <w:t>s</w:t>
      </w:r>
      <w:r>
        <w:rPr>
          <w:sz w:val="20"/>
          <w:szCs w:val="20"/>
          <w:lang w:val="en-GB" w:eastAsia="ko-KR"/>
        </w:rPr>
        <w:t xml:space="preserve"> of </w:t>
      </w:r>
      <w:proofErr w:type="spellStart"/>
      <w:r w:rsidRPr="0096529A">
        <w:rPr>
          <w:i/>
          <w:iCs/>
          <w:sz w:val="20"/>
          <w:szCs w:val="20"/>
          <w:lang w:val="en-GB" w:eastAsia="ko-KR"/>
        </w:rPr>
        <w:t>monitorEnable</w:t>
      </w:r>
      <w:proofErr w:type="spellEnd"/>
      <w:r w:rsidRPr="0096529A">
        <w:rPr>
          <w:sz w:val="20"/>
          <w:szCs w:val="20"/>
          <w:lang w:val="en-GB" w:eastAsia="ko-KR"/>
        </w:rPr>
        <w:t xml:space="preserve"> </w:t>
      </w:r>
      <w:r>
        <w:rPr>
          <w:sz w:val="20"/>
          <w:szCs w:val="20"/>
          <w:lang w:val="en-GB" w:eastAsia="ko-KR"/>
        </w:rPr>
        <w:t xml:space="preserve">attribute </w:t>
      </w:r>
      <w:r w:rsidR="00DC18DD">
        <w:rPr>
          <w:sz w:val="20"/>
          <w:szCs w:val="20"/>
          <w:lang w:val="en-GB" w:eastAsia="ko-KR"/>
        </w:rPr>
        <w:t>are</w:t>
      </w:r>
      <w:r>
        <w:rPr>
          <w:sz w:val="20"/>
          <w:szCs w:val="20"/>
          <w:lang w:val="en-GB" w:eastAsia="ko-KR"/>
        </w:rPr>
        <w:t xml:space="preserve"> added to Step 1</w:t>
      </w:r>
      <w:r w:rsidR="005B36A8">
        <w:rPr>
          <w:sz w:val="20"/>
          <w:szCs w:val="20"/>
          <w:lang w:val="en-GB" w:eastAsia="ko-KR"/>
        </w:rPr>
        <w:t xml:space="preserve"> and Step 2</w:t>
      </w:r>
      <w:r w:rsidRPr="0096529A">
        <w:rPr>
          <w:sz w:val="20"/>
          <w:szCs w:val="20"/>
          <w:lang w:val="en-GB" w:eastAsia="ko-KR"/>
        </w:rPr>
        <w:t>.</w:t>
      </w:r>
    </w:p>
    <w:p w14:paraId="40A1B29F" w14:textId="59669EF6" w:rsidR="0096529A" w:rsidRPr="0096529A" w:rsidRDefault="0096529A" w:rsidP="0096529A">
      <w:pPr>
        <w:pStyle w:val="ListParagraph"/>
        <w:numPr>
          <w:ilvl w:val="0"/>
          <w:numId w:val="25"/>
        </w:numPr>
        <w:rPr>
          <w:sz w:val="20"/>
          <w:szCs w:val="20"/>
          <w:lang w:val="en-GB" w:eastAsia="ko-KR"/>
        </w:rPr>
      </w:pPr>
      <w:r w:rsidRPr="0096529A">
        <w:rPr>
          <w:sz w:val="20"/>
          <w:szCs w:val="20"/>
          <w:lang w:val="en-GB" w:eastAsia="ko-KR"/>
        </w:rPr>
        <w:t xml:space="preserve">Deletion procedures of Network Status Report API in Step 7 and Step 8 are incorrect. </w:t>
      </w:r>
      <w:r w:rsidR="00775FEF">
        <w:rPr>
          <w:sz w:val="20"/>
          <w:szCs w:val="20"/>
          <w:lang w:val="en-GB" w:eastAsia="ko-KR"/>
        </w:rPr>
        <w:t>All</w:t>
      </w:r>
      <w:r w:rsidRPr="0096529A">
        <w:rPr>
          <w:sz w:val="20"/>
          <w:szCs w:val="20"/>
          <w:lang w:val="en-GB" w:eastAsia="ko-KR"/>
        </w:rPr>
        <w:t xml:space="preserve"> </w:t>
      </w:r>
      <w:r w:rsidR="00775FEF">
        <w:rPr>
          <w:sz w:val="20"/>
          <w:szCs w:val="20"/>
          <w:lang w:val="en-GB" w:eastAsia="ko-KR"/>
        </w:rPr>
        <w:t xml:space="preserve">of the API </w:t>
      </w:r>
      <w:r w:rsidRPr="0096529A">
        <w:rPr>
          <w:sz w:val="20"/>
          <w:szCs w:val="20"/>
          <w:lang w:val="en-GB" w:eastAsia="ko-KR"/>
        </w:rPr>
        <w:t>procedure</w:t>
      </w:r>
      <w:r w:rsidR="00CA35DF">
        <w:rPr>
          <w:sz w:val="20"/>
          <w:szCs w:val="20"/>
          <w:lang w:val="en-GB" w:eastAsia="ko-KR"/>
        </w:rPr>
        <w:t>s</w:t>
      </w:r>
      <w:r w:rsidRPr="0096529A">
        <w:rPr>
          <w:sz w:val="20"/>
          <w:szCs w:val="20"/>
          <w:lang w:val="en-GB" w:eastAsia="ko-KR"/>
        </w:rPr>
        <w:t xml:space="preserve"> </w:t>
      </w:r>
      <w:r w:rsidR="00775FEF">
        <w:rPr>
          <w:sz w:val="20"/>
          <w:szCs w:val="20"/>
          <w:lang w:val="en-GB" w:eastAsia="ko-KR"/>
        </w:rPr>
        <w:t>with</w:t>
      </w:r>
      <w:r w:rsidR="00CA35DF">
        <w:rPr>
          <w:sz w:val="20"/>
          <w:szCs w:val="20"/>
          <w:lang w:val="en-GB" w:eastAsia="ko-KR"/>
        </w:rPr>
        <w:t xml:space="preserve"> SCEF interaction </w:t>
      </w:r>
      <w:r w:rsidR="00775FEF">
        <w:rPr>
          <w:sz w:val="20"/>
          <w:szCs w:val="20"/>
          <w:lang w:val="en-GB" w:eastAsia="ko-KR"/>
        </w:rPr>
        <w:t>are</w:t>
      </w:r>
      <w:r w:rsidR="00CA35DF">
        <w:rPr>
          <w:sz w:val="20"/>
          <w:szCs w:val="20"/>
          <w:lang w:val="en-GB" w:eastAsia="ko-KR"/>
        </w:rPr>
        <w:t xml:space="preserve"> within Step 3a. So the procedures</w:t>
      </w:r>
      <w:r w:rsidR="00410D3A">
        <w:rPr>
          <w:sz w:val="20"/>
          <w:szCs w:val="20"/>
          <w:lang w:val="en-GB" w:eastAsia="ko-KR"/>
        </w:rPr>
        <w:t xml:space="preserve"> </w:t>
      </w:r>
      <w:r w:rsidR="00CA35DF">
        <w:rPr>
          <w:sz w:val="20"/>
          <w:szCs w:val="20"/>
          <w:lang w:val="en-GB" w:eastAsia="ko-KR"/>
        </w:rPr>
        <w:t xml:space="preserve">are </w:t>
      </w:r>
      <w:r w:rsidR="00410D3A">
        <w:rPr>
          <w:sz w:val="20"/>
          <w:szCs w:val="20"/>
          <w:lang w:val="en-GB" w:eastAsia="ko-KR"/>
        </w:rPr>
        <w:t xml:space="preserve">moved </w:t>
      </w:r>
      <w:r w:rsidRPr="0096529A">
        <w:rPr>
          <w:sz w:val="20"/>
          <w:szCs w:val="20"/>
          <w:lang w:val="en-GB" w:eastAsia="ko-KR"/>
        </w:rPr>
        <w:t>to Step 3a</w:t>
      </w:r>
      <w:r w:rsidR="00410D3A">
        <w:rPr>
          <w:sz w:val="20"/>
          <w:szCs w:val="20"/>
          <w:lang w:val="en-GB" w:eastAsia="ko-KR"/>
        </w:rPr>
        <w:t>.</w:t>
      </w:r>
    </w:p>
    <w:p w14:paraId="05C0B2A5" w14:textId="0E9FA7F1" w:rsidR="0096529A" w:rsidRDefault="00410D3A" w:rsidP="00CB0C8B">
      <w:pPr>
        <w:pStyle w:val="ListParagraph"/>
        <w:numPr>
          <w:ilvl w:val="0"/>
          <w:numId w:val="25"/>
        </w:numPr>
        <w:rPr>
          <w:sz w:val="20"/>
          <w:szCs w:val="20"/>
          <w:lang w:val="en-GB" w:eastAsia="ko-KR"/>
        </w:rPr>
      </w:pPr>
      <w:r>
        <w:rPr>
          <w:sz w:val="20"/>
          <w:szCs w:val="20"/>
          <w:lang w:val="en-GB" w:eastAsia="ko-KR"/>
        </w:rPr>
        <w:t>Remove the subscription description in Step 1.</w:t>
      </w:r>
    </w:p>
    <w:p w14:paraId="1DFA724A" w14:textId="3BBD1867" w:rsidR="00410D3A" w:rsidRPr="00410D3A" w:rsidRDefault="00410D3A" w:rsidP="00CB0C8B">
      <w:pPr>
        <w:pStyle w:val="ListParagraph"/>
        <w:numPr>
          <w:ilvl w:val="0"/>
          <w:numId w:val="25"/>
        </w:numPr>
        <w:rPr>
          <w:sz w:val="20"/>
          <w:szCs w:val="20"/>
          <w:lang w:val="en-GB" w:eastAsia="ko-KR"/>
        </w:rPr>
      </w:pPr>
      <w:r>
        <w:rPr>
          <w:rFonts w:eastAsia="游明朝" w:hint="eastAsia"/>
          <w:sz w:val="20"/>
          <w:szCs w:val="20"/>
          <w:lang w:val="en-GB" w:eastAsia="ja-JP"/>
        </w:rPr>
        <w:t>U</w:t>
      </w:r>
      <w:r>
        <w:rPr>
          <w:rFonts w:eastAsia="游明朝"/>
          <w:sz w:val="20"/>
          <w:szCs w:val="20"/>
          <w:lang w:val="en-GB" w:eastAsia="ja-JP"/>
        </w:rPr>
        <w:t>pdate the figure based on the corrections abo</w:t>
      </w:r>
      <w:r>
        <w:rPr>
          <w:rFonts w:eastAsia="游明朝" w:hint="eastAsia"/>
          <w:sz w:val="20"/>
          <w:szCs w:val="20"/>
          <w:lang w:val="en-GB" w:eastAsia="ja-JP"/>
        </w:rPr>
        <w:t>v</w:t>
      </w:r>
      <w:r>
        <w:rPr>
          <w:rFonts w:eastAsia="游明朝"/>
          <w:sz w:val="20"/>
          <w:szCs w:val="20"/>
          <w:lang w:val="en-GB" w:eastAsia="ja-JP"/>
        </w:rPr>
        <w:t>e.</w:t>
      </w:r>
    </w:p>
    <w:p w14:paraId="605E05C0" w14:textId="738848EC" w:rsidR="00410D3A" w:rsidRDefault="00410D3A" w:rsidP="002518CF">
      <w:pPr>
        <w:rPr>
          <w:ins w:id="10" w:author="Kenichi Yamamoto_SDSr3" w:date="2020-08-21T23:07:00Z"/>
          <w:lang w:eastAsia="ko-KR"/>
        </w:rPr>
      </w:pPr>
    </w:p>
    <w:p w14:paraId="3E4DBD38" w14:textId="7549BDDA" w:rsidR="00FC785E" w:rsidRDefault="00FC785E" w:rsidP="00FC785E">
      <w:pPr>
        <w:pStyle w:val="xmsolistparagraph"/>
        <w:ind w:left="0"/>
        <w:rPr>
          <w:ins w:id="11" w:author="Kenichi Yamamoto_SDSr3" w:date="2020-08-24T00:20:00Z"/>
          <w:rFonts w:ascii="Times New Roman" w:eastAsia="Malgun Gothic" w:hAnsi="Times New Roman" w:cs="Times New Roman"/>
          <w:sz w:val="20"/>
          <w:szCs w:val="20"/>
        </w:rPr>
      </w:pPr>
      <w:bookmarkStart w:id="12" w:name="_Hlk51963601"/>
      <w:ins w:id="13" w:author="Kenichi Yamamoto_SDSr3" w:date="2020-08-24T00:20: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03</w:t>
        </w:r>
        <w:r>
          <w:rPr>
            <w:rFonts w:ascii="Times New Roman" w:eastAsia="Malgun Gothic" w:hAnsi="Times New Roman" w:cs="Times New Roman"/>
            <w:sz w:val="20"/>
            <w:szCs w:val="20"/>
          </w:rPr>
          <w:t xml:space="preserve"> updates based on SDS</w:t>
        </w:r>
      </w:ins>
      <w:ins w:id="14" w:author="Kenichi Yamamoto_SDSr3" w:date="2020-08-28T21:34:00Z">
        <w:r w:rsidR="00BF124D">
          <w:rPr>
            <w:rFonts w:ascii="Times New Roman" w:eastAsia="Malgun Gothic" w:hAnsi="Times New Roman" w:cs="Times New Roman"/>
            <w:sz w:val="20"/>
            <w:szCs w:val="20"/>
          </w:rPr>
          <w:t>/offline</w:t>
        </w:r>
      </w:ins>
      <w:ins w:id="15" w:author="Kenichi Yamamoto_SDSr3" w:date="2020-08-24T00:20:00Z">
        <w:r>
          <w:rPr>
            <w:rFonts w:ascii="Times New Roman" w:eastAsia="Malgun Gothic" w:hAnsi="Times New Roman" w:cs="Times New Roman"/>
            <w:sz w:val="20"/>
            <w:szCs w:val="20"/>
          </w:rPr>
          <w:t xml:space="preserve"> discussion.</w:t>
        </w:r>
      </w:ins>
    </w:p>
    <w:bookmarkEnd w:id="12"/>
    <w:p w14:paraId="4760DC9E" w14:textId="1D467DD1" w:rsidR="00FC785E" w:rsidRDefault="00097020" w:rsidP="00FC785E">
      <w:pPr>
        <w:pStyle w:val="ListParagraph"/>
        <w:numPr>
          <w:ilvl w:val="0"/>
          <w:numId w:val="25"/>
        </w:numPr>
        <w:rPr>
          <w:ins w:id="16" w:author="Kenichi Yamamoto_SDSr3" w:date="2020-08-24T00:20:00Z"/>
          <w:sz w:val="20"/>
          <w:szCs w:val="20"/>
          <w:lang w:val="en-GB" w:eastAsia="ko-KR"/>
        </w:rPr>
      </w:pPr>
      <w:ins w:id="17" w:author="Kenichi Yamamoto_SDSr3" w:date="2020-08-24T17:21:00Z">
        <w:r>
          <w:rPr>
            <w:sz w:val="20"/>
            <w:szCs w:val="20"/>
            <w:lang w:val="en-GB" w:eastAsia="ko-KR"/>
          </w:rPr>
          <w:t>Undo</w:t>
        </w:r>
      </w:ins>
      <w:ins w:id="18" w:author="Kenichi Yamamoto_SDSr3" w:date="2020-08-24T00:20:00Z">
        <w:r w:rsidR="00FC785E">
          <w:rPr>
            <w:sz w:val="20"/>
            <w:szCs w:val="20"/>
            <w:lang w:val="en-GB" w:eastAsia="ko-KR"/>
          </w:rPr>
          <w:t xml:space="preserve"> the subscription procedures </w:t>
        </w:r>
      </w:ins>
      <w:ins w:id="19" w:author="Kenichi Yamamoto_SDSr3" w:date="2020-08-24T17:22:00Z">
        <w:r>
          <w:rPr>
            <w:sz w:val="20"/>
            <w:szCs w:val="20"/>
            <w:lang w:val="en-GB" w:eastAsia="ko-KR"/>
          </w:rPr>
          <w:t xml:space="preserve">and move them </w:t>
        </w:r>
      </w:ins>
      <w:ins w:id="20" w:author="Kenichi Yamamoto_SDSr3" w:date="2020-08-24T17:23:00Z">
        <w:r>
          <w:rPr>
            <w:sz w:val="20"/>
            <w:szCs w:val="20"/>
            <w:lang w:val="en-GB" w:eastAsia="ko-KR"/>
          </w:rPr>
          <w:t>to Step</w:t>
        </w:r>
      </w:ins>
      <w:ins w:id="21" w:author="Kenichi Yamamoto_SDSr3" w:date="2020-08-24T17:24:00Z">
        <w:r>
          <w:rPr>
            <w:sz w:val="20"/>
            <w:szCs w:val="20"/>
            <w:lang w:val="en-GB" w:eastAsia="ko-KR"/>
          </w:rPr>
          <w:t xml:space="preserve"> </w:t>
        </w:r>
      </w:ins>
      <w:ins w:id="22" w:author="Kenichi Yamamoto_SDSr3" w:date="2020-08-26T12:17:00Z">
        <w:r w:rsidR="0030141F">
          <w:rPr>
            <w:sz w:val="20"/>
            <w:szCs w:val="20"/>
            <w:lang w:val="en-GB" w:eastAsia="ko-KR"/>
          </w:rPr>
          <w:t>1</w:t>
        </w:r>
      </w:ins>
      <w:ins w:id="23" w:author="Kenichi Yamamoto_SDSr3" w:date="2020-08-24T17:23:00Z">
        <w:r>
          <w:rPr>
            <w:sz w:val="20"/>
            <w:szCs w:val="20"/>
            <w:lang w:val="en-GB" w:eastAsia="ko-KR"/>
          </w:rPr>
          <w:t xml:space="preserve"> </w:t>
        </w:r>
      </w:ins>
      <w:ins w:id="24" w:author="Kenichi Yamamoto_SDSr3" w:date="2020-08-24T00:20:00Z">
        <w:r w:rsidR="00FC785E">
          <w:rPr>
            <w:sz w:val="20"/>
            <w:szCs w:val="20"/>
            <w:lang w:val="en-GB" w:eastAsia="ko-KR"/>
          </w:rPr>
          <w:t xml:space="preserve">with </w:t>
        </w:r>
      </w:ins>
      <w:ins w:id="25" w:author="Kenichi Yamamoto_SDSr3" w:date="2020-08-24T17:25:00Z">
        <w:r>
          <w:rPr>
            <w:sz w:val="20"/>
            <w:szCs w:val="20"/>
            <w:lang w:val="en-GB" w:eastAsia="ko-KR"/>
          </w:rPr>
          <w:t>some modifications</w:t>
        </w:r>
      </w:ins>
      <w:ins w:id="26" w:author="Kenichi Yamamoto_SDSr3" w:date="2020-08-24T00:20:00Z">
        <w:r w:rsidR="00FC785E">
          <w:rPr>
            <w:sz w:val="20"/>
            <w:szCs w:val="20"/>
            <w:lang w:val="en-GB" w:eastAsia="ko-KR"/>
          </w:rPr>
          <w:t>.</w:t>
        </w:r>
      </w:ins>
    </w:p>
    <w:p w14:paraId="32EE080C" w14:textId="25010D26" w:rsidR="00BF124D" w:rsidRPr="00BB5CA3" w:rsidRDefault="00BF124D" w:rsidP="00BF124D">
      <w:pPr>
        <w:pStyle w:val="ListParagraph"/>
        <w:numPr>
          <w:ilvl w:val="0"/>
          <w:numId w:val="25"/>
        </w:numPr>
        <w:rPr>
          <w:ins w:id="27" w:author="Kenichi Yamamoto_SDSr3" w:date="2020-08-28T21:33:00Z"/>
          <w:sz w:val="20"/>
          <w:szCs w:val="20"/>
          <w:lang w:val="en-GB" w:eastAsia="ko-KR"/>
        </w:rPr>
      </w:pPr>
      <w:ins w:id="28" w:author="Kenichi Yamamoto_SDSr3" w:date="2020-08-28T21:34:00Z">
        <w:r>
          <w:rPr>
            <w:sz w:val="20"/>
            <w:szCs w:val="20"/>
            <w:lang w:val="en-GB" w:eastAsia="ko-KR"/>
          </w:rPr>
          <w:t>Add</w:t>
        </w:r>
      </w:ins>
      <w:ins w:id="29" w:author="Kenichi Yamamoto_SDSr3" w:date="2020-08-28T21:33:00Z">
        <w:r>
          <w:rPr>
            <w:sz w:val="20"/>
            <w:szCs w:val="20"/>
            <w:lang w:val="en-GB" w:eastAsia="ko-KR"/>
          </w:rPr>
          <w:t xml:space="preserve"> the </w:t>
        </w:r>
      </w:ins>
      <w:ins w:id="30" w:author="Kenichi Yamamoto_SDSr3" w:date="2020-08-28T21:34:00Z">
        <w:r>
          <w:rPr>
            <w:sz w:val="20"/>
            <w:szCs w:val="20"/>
            <w:lang w:val="en-GB" w:eastAsia="ko-KR"/>
          </w:rPr>
          <w:t>Update response t</w:t>
        </w:r>
        <w:r w:rsidR="00720320">
          <w:rPr>
            <w:sz w:val="20"/>
            <w:szCs w:val="20"/>
            <w:lang w:val="en-GB" w:eastAsia="ko-KR"/>
          </w:rPr>
          <w:t>o Step 3</w:t>
        </w:r>
      </w:ins>
      <w:ins w:id="31" w:author="Kenichi Yamamoto_SDSr3" w:date="2020-08-28T21:33:00Z">
        <w:r>
          <w:rPr>
            <w:sz w:val="20"/>
            <w:szCs w:val="20"/>
            <w:lang w:val="en-GB" w:eastAsia="ko-KR"/>
          </w:rPr>
          <w:t>.</w:t>
        </w:r>
      </w:ins>
    </w:p>
    <w:p w14:paraId="69FC79FB" w14:textId="1929DDDB" w:rsidR="00FC785E" w:rsidRDefault="00FC785E" w:rsidP="00FC785E">
      <w:pPr>
        <w:pStyle w:val="ListParagraph"/>
        <w:numPr>
          <w:ilvl w:val="0"/>
          <w:numId w:val="25"/>
        </w:numPr>
        <w:rPr>
          <w:ins w:id="32" w:author="Kenichi Yamamoto_SDSr3" w:date="2020-08-24T00:20:00Z"/>
          <w:sz w:val="20"/>
          <w:szCs w:val="20"/>
          <w:lang w:val="en-GB" w:eastAsia="ko-KR"/>
        </w:rPr>
      </w:pPr>
      <w:ins w:id="33" w:author="Kenichi Yamamoto_SDSr3" w:date="2020-08-24T00:20:00Z">
        <w:r>
          <w:rPr>
            <w:rFonts w:eastAsia="游明朝"/>
            <w:sz w:val="20"/>
            <w:szCs w:val="20"/>
            <w:lang w:val="en-GB" w:eastAsia="ja-JP"/>
          </w:rPr>
          <w:t>U</w:t>
        </w:r>
      </w:ins>
      <w:ins w:id="34" w:author="Kenichi Yamamoto_SDSr3" w:date="2020-08-24T17:26:00Z">
        <w:r w:rsidR="00B7196E">
          <w:rPr>
            <w:rFonts w:eastAsia="游明朝"/>
            <w:sz w:val="20"/>
            <w:szCs w:val="20"/>
            <w:lang w:val="en-GB" w:eastAsia="ja-JP"/>
          </w:rPr>
          <w:t>ndo</w:t>
        </w:r>
      </w:ins>
      <w:ins w:id="35" w:author="Kenichi Yamamoto_SDSr3" w:date="2020-08-24T00:20:00Z">
        <w:r>
          <w:rPr>
            <w:rFonts w:eastAsia="游明朝"/>
            <w:sz w:val="20"/>
            <w:szCs w:val="20"/>
            <w:lang w:val="en-GB" w:eastAsia="ja-JP"/>
          </w:rPr>
          <w:t xml:space="preserve"> </w:t>
        </w:r>
      </w:ins>
      <w:ins w:id="36" w:author="Kenichi Yamamoto_SDSr3" w:date="2020-08-24T17:22:00Z">
        <w:r w:rsidR="00097020">
          <w:rPr>
            <w:rFonts w:eastAsia="游明朝"/>
            <w:sz w:val="20"/>
            <w:szCs w:val="20"/>
            <w:lang w:val="en-GB" w:eastAsia="ja-JP"/>
          </w:rPr>
          <w:t>the n</w:t>
        </w:r>
      </w:ins>
      <w:ins w:id="37" w:author="Kenichi Yamamoto_SDSr3" w:date="2020-08-24T00:20:00Z">
        <w:r>
          <w:rPr>
            <w:rFonts w:eastAsia="游明朝"/>
            <w:sz w:val="20"/>
            <w:szCs w:val="20"/>
            <w:lang w:val="en-GB" w:eastAsia="ja-JP"/>
          </w:rPr>
          <w:t xml:space="preserve">otification procedures in Step 5 </w:t>
        </w:r>
      </w:ins>
      <w:ins w:id="38" w:author="Kenichi Yamamoto_SDSr3" w:date="2020-08-24T17:26:00Z">
        <w:r w:rsidR="00B7196E">
          <w:rPr>
            <w:sz w:val="20"/>
            <w:szCs w:val="20"/>
            <w:lang w:val="en-GB" w:eastAsia="ko-KR"/>
          </w:rPr>
          <w:t>with some modifications</w:t>
        </w:r>
      </w:ins>
      <w:ins w:id="39" w:author="Kenichi Yamamoto_SDSr3" w:date="2020-08-24T00:20:00Z">
        <w:r>
          <w:rPr>
            <w:rFonts w:eastAsia="游明朝"/>
            <w:sz w:val="20"/>
            <w:szCs w:val="20"/>
            <w:lang w:val="en-GB" w:eastAsia="ja-JP"/>
          </w:rPr>
          <w:t>.</w:t>
        </w:r>
      </w:ins>
    </w:p>
    <w:p w14:paraId="5006A760" w14:textId="0789CB63" w:rsidR="00F46E5A" w:rsidRDefault="00F46E5A" w:rsidP="00F46E5A">
      <w:pPr>
        <w:pStyle w:val="ListParagraph"/>
        <w:numPr>
          <w:ilvl w:val="0"/>
          <w:numId w:val="25"/>
        </w:numPr>
        <w:rPr>
          <w:ins w:id="40" w:author="Kenichi Yamamoto_SDSr3" w:date="2020-08-28T21:31:00Z"/>
          <w:sz w:val="20"/>
          <w:szCs w:val="20"/>
          <w:lang w:val="en-GB" w:eastAsia="ko-KR"/>
        </w:rPr>
      </w:pPr>
      <w:ins w:id="41" w:author="Kenichi Yamamoto_SDSr3" w:date="2020-08-26T09:50:00Z">
        <w:r>
          <w:rPr>
            <w:rFonts w:eastAsia="游明朝" w:hint="eastAsia"/>
            <w:sz w:val="20"/>
            <w:szCs w:val="20"/>
            <w:lang w:val="en-GB" w:eastAsia="ja-JP"/>
          </w:rPr>
          <w:t>M</w:t>
        </w:r>
        <w:r>
          <w:rPr>
            <w:rFonts w:eastAsia="游明朝"/>
            <w:sz w:val="20"/>
            <w:szCs w:val="20"/>
            <w:lang w:val="en-GB" w:eastAsia="ja-JP"/>
          </w:rPr>
          <w:t>ov</w:t>
        </w:r>
        <w:r w:rsidRPr="00EF478F">
          <w:rPr>
            <w:sz w:val="20"/>
            <w:szCs w:val="20"/>
            <w:lang w:val="en-GB" w:eastAsia="ko-KR"/>
          </w:rPr>
          <w:t xml:space="preserve">e </w:t>
        </w:r>
        <w:r>
          <w:rPr>
            <w:sz w:val="20"/>
            <w:szCs w:val="20"/>
            <w:lang w:val="en-GB" w:eastAsia="ko-KR"/>
          </w:rPr>
          <w:t xml:space="preserve">the </w:t>
        </w:r>
        <w:r w:rsidRPr="00EF478F">
          <w:rPr>
            <w:sz w:val="20"/>
            <w:szCs w:val="20"/>
            <w:lang w:val="en-GB" w:eastAsia="ko-KR"/>
          </w:rPr>
          <w:t xml:space="preserve">error </w:t>
        </w:r>
        <w:r>
          <w:rPr>
            <w:sz w:val="20"/>
            <w:szCs w:val="20"/>
            <w:lang w:val="en-GB" w:eastAsia="ko-KR"/>
          </w:rPr>
          <w:t>handling procedure</w:t>
        </w:r>
        <w:r w:rsidRPr="00EF478F">
          <w:rPr>
            <w:sz w:val="20"/>
            <w:szCs w:val="20"/>
            <w:lang w:val="en-GB" w:eastAsia="ko-KR"/>
          </w:rPr>
          <w:t xml:space="preserve"> </w:t>
        </w:r>
      </w:ins>
      <w:ins w:id="42" w:author="Kenichi Yamamoto_SDSr3" w:date="2020-08-28T21:32:00Z">
        <w:r w:rsidR="00BF124D">
          <w:rPr>
            <w:sz w:val="20"/>
            <w:szCs w:val="20"/>
            <w:lang w:val="en-GB" w:eastAsia="ko-KR"/>
          </w:rPr>
          <w:t>to</w:t>
        </w:r>
      </w:ins>
      <w:ins w:id="43" w:author="Kenichi Yamamoto_SDSr3" w:date="2020-08-26T09:50:00Z">
        <w:r>
          <w:rPr>
            <w:sz w:val="20"/>
            <w:szCs w:val="20"/>
            <w:lang w:val="en-GB" w:eastAsia="ko-KR"/>
          </w:rPr>
          <w:t xml:space="preserve"> Ste</w:t>
        </w:r>
      </w:ins>
      <w:ins w:id="44" w:author="Kenichi Yamamoto_SDSr3" w:date="2020-08-28T21:32:00Z">
        <w:r w:rsidR="00BF124D">
          <w:rPr>
            <w:sz w:val="20"/>
            <w:szCs w:val="20"/>
            <w:lang w:val="en-GB" w:eastAsia="ko-KR"/>
          </w:rPr>
          <w:t xml:space="preserve">p </w:t>
        </w:r>
      </w:ins>
      <w:ins w:id="45" w:author="Kenichi Yamamoto_SDSr3" w:date="2020-08-28T21:33:00Z">
        <w:r w:rsidR="00BF124D">
          <w:rPr>
            <w:sz w:val="20"/>
            <w:szCs w:val="20"/>
            <w:lang w:val="en-GB" w:eastAsia="ko-KR"/>
          </w:rPr>
          <w:t>9</w:t>
        </w:r>
      </w:ins>
      <w:ins w:id="46" w:author="Kenichi Yamamoto_SDSr3" w:date="2020-08-26T09:50:00Z">
        <w:r>
          <w:rPr>
            <w:sz w:val="20"/>
            <w:szCs w:val="20"/>
            <w:lang w:val="en-GB" w:eastAsia="ko-KR"/>
          </w:rPr>
          <w:t>.</w:t>
        </w:r>
      </w:ins>
    </w:p>
    <w:p w14:paraId="7CA6F22D" w14:textId="752E120D" w:rsidR="00BF124D" w:rsidRPr="00BB5CA3" w:rsidRDefault="00BF124D" w:rsidP="00BF124D">
      <w:pPr>
        <w:pStyle w:val="ListParagraph"/>
        <w:numPr>
          <w:ilvl w:val="0"/>
          <w:numId w:val="25"/>
        </w:numPr>
        <w:rPr>
          <w:ins w:id="47" w:author="Kenichi Yamamoto_SDSr3" w:date="2020-08-24T00:20:00Z"/>
          <w:sz w:val="20"/>
          <w:szCs w:val="20"/>
          <w:lang w:val="en-GB" w:eastAsia="ko-KR"/>
        </w:rPr>
      </w:pPr>
      <w:ins w:id="48" w:author="Kenichi Yamamoto_SDSr3" w:date="2020-08-28T21:31:00Z">
        <w:r>
          <w:rPr>
            <w:sz w:val="20"/>
            <w:szCs w:val="20"/>
            <w:lang w:val="en-GB" w:eastAsia="ko-KR"/>
          </w:rPr>
          <w:t xml:space="preserve">Undo the deletion </w:t>
        </w:r>
        <w:r w:rsidRPr="0096529A">
          <w:rPr>
            <w:sz w:val="20"/>
            <w:szCs w:val="20"/>
            <w:lang w:val="en-GB" w:eastAsia="ko-KR"/>
          </w:rPr>
          <w:t xml:space="preserve">procedures </w:t>
        </w:r>
      </w:ins>
      <w:ins w:id="49" w:author="Kenichi Yamamoto_SDSr3" w:date="2020-09-02T17:53:00Z">
        <w:r w:rsidR="00A65F90">
          <w:rPr>
            <w:sz w:val="20"/>
            <w:szCs w:val="20"/>
            <w:lang w:val="en-GB" w:eastAsia="ko-KR"/>
          </w:rPr>
          <w:t xml:space="preserve">for SCEF </w:t>
        </w:r>
      </w:ins>
      <w:ins w:id="50" w:author="Kenichi Yamamoto_SDSr3" w:date="2020-08-28T21:31:00Z">
        <w:r>
          <w:rPr>
            <w:sz w:val="20"/>
            <w:szCs w:val="20"/>
            <w:lang w:val="en-GB" w:eastAsia="ko-KR"/>
          </w:rPr>
          <w:t xml:space="preserve">and </w:t>
        </w:r>
      </w:ins>
      <w:ins w:id="51" w:author="Kenichi Yamamoto_SDSr3" w:date="2020-08-29T00:32:00Z">
        <w:r w:rsidR="00BB5CA3">
          <w:rPr>
            <w:rFonts w:eastAsia="游明朝" w:hint="eastAsia"/>
            <w:sz w:val="20"/>
            <w:szCs w:val="20"/>
            <w:lang w:val="en-GB" w:eastAsia="ja-JP"/>
          </w:rPr>
          <w:t>r</w:t>
        </w:r>
        <w:r w:rsidR="00BB5CA3">
          <w:rPr>
            <w:rFonts w:eastAsia="游明朝"/>
            <w:sz w:val="20"/>
            <w:szCs w:val="20"/>
            <w:lang w:val="en-GB" w:eastAsia="ja-JP"/>
          </w:rPr>
          <w:t>evise</w:t>
        </w:r>
      </w:ins>
      <w:ins w:id="52" w:author="Kenichi Yamamoto_SDSr3" w:date="2020-08-28T21:31:00Z">
        <w:r>
          <w:rPr>
            <w:sz w:val="20"/>
            <w:szCs w:val="20"/>
            <w:lang w:val="en-GB" w:eastAsia="ko-KR"/>
          </w:rPr>
          <w:t xml:space="preserve"> some descriptions.</w:t>
        </w:r>
      </w:ins>
    </w:p>
    <w:p w14:paraId="5E634AED" w14:textId="77777777" w:rsidR="00FC785E" w:rsidRPr="00E001D8" w:rsidRDefault="00FC785E" w:rsidP="00FC785E">
      <w:pPr>
        <w:pStyle w:val="ListParagraph"/>
        <w:numPr>
          <w:ilvl w:val="0"/>
          <w:numId w:val="25"/>
        </w:numPr>
        <w:rPr>
          <w:ins w:id="53" w:author="Kenichi Yamamoto_SDSr3" w:date="2020-08-24T00:20:00Z"/>
          <w:sz w:val="20"/>
          <w:szCs w:val="20"/>
          <w:lang w:val="en-GB" w:eastAsia="ko-KR"/>
        </w:rPr>
      </w:pPr>
      <w:ins w:id="54" w:author="Kenichi Yamamoto_SDSr3" w:date="2020-08-24T00:20:00Z">
        <w:r>
          <w:rPr>
            <w:rFonts w:eastAsia="游明朝" w:hint="eastAsia"/>
            <w:sz w:val="20"/>
            <w:szCs w:val="20"/>
            <w:lang w:val="en-GB" w:eastAsia="ja-JP"/>
          </w:rPr>
          <w:t>U</w:t>
        </w:r>
        <w:r>
          <w:rPr>
            <w:rFonts w:eastAsia="游明朝"/>
            <w:sz w:val="20"/>
            <w:szCs w:val="20"/>
            <w:lang w:val="en-GB" w:eastAsia="ja-JP"/>
          </w:rPr>
          <w:t>pdate the figure based on the corrections abo</w:t>
        </w:r>
        <w:r>
          <w:rPr>
            <w:rFonts w:eastAsia="游明朝" w:hint="eastAsia"/>
            <w:sz w:val="20"/>
            <w:szCs w:val="20"/>
            <w:lang w:val="en-GB" w:eastAsia="ja-JP"/>
          </w:rPr>
          <w:t>v</w:t>
        </w:r>
        <w:r>
          <w:rPr>
            <w:rFonts w:eastAsia="游明朝"/>
            <w:sz w:val="20"/>
            <w:szCs w:val="20"/>
            <w:lang w:val="en-GB" w:eastAsia="ja-JP"/>
          </w:rPr>
          <w:t>e.</w:t>
        </w:r>
      </w:ins>
    </w:p>
    <w:p w14:paraId="4E627514" w14:textId="2A6DC310" w:rsidR="002518CF" w:rsidRDefault="002518CF">
      <w:pPr>
        <w:rPr>
          <w:ins w:id="55" w:author="Kenichi Yamamoto_SDSr4" w:date="2020-09-25T21:58:00Z"/>
          <w:rFonts w:eastAsia="游明朝"/>
          <w:lang w:eastAsia="ja-JP"/>
        </w:rPr>
      </w:pPr>
    </w:p>
    <w:p w14:paraId="3845E98A" w14:textId="19647238" w:rsidR="002C7DD5" w:rsidRPr="002C7DD5" w:rsidRDefault="002C7DD5" w:rsidP="002C7DD5">
      <w:pPr>
        <w:pStyle w:val="xmsolistparagraph"/>
        <w:ind w:left="0"/>
        <w:rPr>
          <w:ins w:id="56" w:author="Kenichi Yamamoto_SDSr4" w:date="2020-09-25T21:58:00Z"/>
          <w:rFonts w:ascii="Times New Roman" w:eastAsia="Malgun Gothic" w:hAnsi="Times New Roman" w:cs="Times New Roman"/>
          <w:sz w:val="20"/>
          <w:szCs w:val="20"/>
        </w:rPr>
      </w:pPr>
      <w:ins w:id="57" w:author="Kenichi Yamamoto_SDSr4" w:date="2020-09-25T21:58: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w:t>
        </w:r>
      </w:ins>
      <w:ins w:id="58" w:author="Kenichi Yamamoto_SDSr4" w:date="2020-09-25T21:59:00Z">
        <w:r>
          <w:rPr>
            <w:rFonts w:ascii="Times New Roman" w:eastAsia="Malgun Gothic" w:hAnsi="Times New Roman" w:cs="Times New Roman"/>
            <w:sz w:val="20"/>
            <w:szCs w:val="20"/>
          </w:rPr>
          <w:t>4</w:t>
        </w:r>
      </w:ins>
      <w:ins w:id="59" w:author="Kenichi Yamamoto_SDSr4" w:date="2020-09-25T21:58:00Z">
        <w:r>
          <w:rPr>
            <w:rFonts w:ascii="Times New Roman" w:eastAsia="Malgun Gothic" w:hAnsi="Times New Roman" w:cs="Times New Roman"/>
            <w:sz w:val="20"/>
            <w:szCs w:val="20"/>
          </w:rPr>
          <w:t xml:space="preserve"> updates based on SDS discussion.</w:t>
        </w:r>
      </w:ins>
    </w:p>
    <w:p w14:paraId="4FE0F682" w14:textId="3521C5A0" w:rsidR="002C7DD5" w:rsidRPr="002C7DD5" w:rsidRDefault="002C7DD5" w:rsidP="002C7DD5">
      <w:pPr>
        <w:pStyle w:val="ListParagraph"/>
        <w:numPr>
          <w:ilvl w:val="0"/>
          <w:numId w:val="25"/>
        </w:numPr>
        <w:rPr>
          <w:ins w:id="60" w:author="Kenichi Yamamoto_SDSr3" w:date="2020-08-28T20:41:00Z"/>
          <w:rFonts w:eastAsia="游明朝"/>
          <w:sz w:val="20"/>
          <w:szCs w:val="20"/>
          <w:lang w:val="en-GB" w:eastAsia="ja-JP"/>
        </w:rPr>
      </w:pPr>
      <w:ins w:id="61" w:author="Kenichi Yamamoto_SDSr4" w:date="2020-09-25T21:58:00Z">
        <w:r>
          <w:rPr>
            <w:rFonts w:eastAsia="游明朝"/>
            <w:sz w:val="20"/>
            <w:szCs w:val="20"/>
            <w:lang w:val="en-GB" w:eastAsia="ja-JP"/>
          </w:rPr>
          <w:t>Add</w:t>
        </w:r>
        <w:r w:rsidRPr="002C7DD5">
          <w:rPr>
            <w:rFonts w:eastAsia="游明朝"/>
            <w:sz w:val="20"/>
            <w:szCs w:val="20"/>
            <w:lang w:val="en-GB" w:eastAsia="ja-JP"/>
          </w:rPr>
          <w:t xml:space="preserve"> some normative language</w:t>
        </w:r>
        <w:r>
          <w:rPr>
            <w:rFonts w:eastAsia="游明朝"/>
            <w:sz w:val="20"/>
            <w:szCs w:val="20"/>
            <w:lang w:val="en-GB" w:eastAsia="ja-JP"/>
          </w:rPr>
          <w:t xml:space="preserve"> to</w:t>
        </w:r>
        <w:r w:rsidRPr="002C7DD5">
          <w:rPr>
            <w:rFonts w:eastAsia="游明朝"/>
            <w:sz w:val="20"/>
            <w:szCs w:val="20"/>
            <w:lang w:val="en-GB" w:eastAsia="ja-JP"/>
          </w:rPr>
          <w:t xml:space="preserve"> </w:t>
        </w:r>
      </w:ins>
      <w:ins w:id="62" w:author="Kenichi Yamamoto_SDSr4" w:date="2020-09-25T21:59:00Z">
        <w:r>
          <w:rPr>
            <w:rFonts w:eastAsia="游明朝"/>
            <w:sz w:val="20"/>
            <w:szCs w:val="20"/>
            <w:lang w:val="en-GB" w:eastAsia="ja-JP"/>
          </w:rPr>
          <w:t>the procedures for</w:t>
        </w:r>
      </w:ins>
      <w:ins w:id="63" w:author="Kenichi Yamamoto_SDSr4" w:date="2020-09-25T21:58:00Z">
        <w:r w:rsidRPr="002C7DD5">
          <w:rPr>
            <w:rFonts w:eastAsia="游明朝"/>
            <w:sz w:val="20"/>
            <w:szCs w:val="20"/>
            <w:lang w:val="en-GB" w:eastAsia="ja-JP"/>
          </w:rPr>
          <w:t xml:space="preserve"> </w:t>
        </w:r>
      </w:ins>
      <w:ins w:id="64" w:author="Kenichi Yamamoto_SDSr4" w:date="2020-09-28T07:28:00Z">
        <w:r w:rsidR="004F7D12">
          <w:rPr>
            <w:rFonts w:eastAsia="游明朝"/>
            <w:sz w:val="20"/>
            <w:szCs w:val="20"/>
            <w:lang w:val="en-GB" w:eastAsia="ja-JP"/>
          </w:rPr>
          <w:t>H</w:t>
        </w:r>
      </w:ins>
      <w:ins w:id="65" w:author="Kenichi Yamamoto_SDSr4" w:date="2020-09-25T21:58:00Z">
        <w:r w:rsidRPr="002C7DD5">
          <w:rPr>
            <w:rFonts w:eastAsia="游明朝"/>
            <w:sz w:val="20"/>
            <w:szCs w:val="20"/>
            <w:lang w:val="en-GB" w:eastAsia="ja-JP"/>
          </w:rPr>
          <w:t>osting CSE</w:t>
        </w:r>
      </w:ins>
      <w:ins w:id="66" w:author="Kenichi Yamamoto_SDSr4" w:date="2020-09-25T21:59:00Z">
        <w:r>
          <w:rPr>
            <w:rFonts w:eastAsia="游明朝"/>
            <w:sz w:val="20"/>
            <w:szCs w:val="20"/>
            <w:lang w:val="en-GB" w:eastAsia="ja-JP"/>
          </w:rPr>
          <w:t>.</w:t>
        </w:r>
      </w:ins>
    </w:p>
    <w:p w14:paraId="09791265" w14:textId="480888EB" w:rsidR="00507F28" w:rsidRDefault="00BF124D">
      <w:pPr>
        <w:rPr>
          <w:ins w:id="67" w:author="Kenichi Yamamoto_SDSr3" w:date="2020-08-28T20:56:00Z"/>
          <w:rFonts w:eastAsia="游明朝"/>
          <w:lang w:eastAsia="ja-JP"/>
        </w:rPr>
      </w:pPr>
      <w:ins w:id="68" w:author="Kenichi Yamamoto_SDSr3" w:date="2020-08-28T21:25:00Z">
        <w:r>
          <w:rPr>
            <w:rFonts w:eastAsia="游明朝"/>
            <w:lang w:eastAsia="ja-JP"/>
          </w:rPr>
          <w:lastRenderedPageBreak/>
          <w:t>Following f</w:t>
        </w:r>
      </w:ins>
      <w:ins w:id="69" w:author="Kenichi Yamamoto_SDSr3" w:date="2020-08-31T12:59:00Z">
        <w:r w:rsidR="00D355A5">
          <w:rPr>
            <w:rFonts w:eastAsia="游明朝"/>
            <w:lang w:eastAsia="ja-JP"/>
          </w:rPr>
          <w:t>i</w:t>
        </w:r>
      </w:ins>
      <w:ins w:id="70" w:author="Kenichi Yamamoto_SDSr3" w:date="2020-08-28T21:25:00Z">
        <w:r>
          <w:rPr>
            <w:rFonts w:eastAsia="游明朝"/>
            <w:lang w:eastAsia="ja-JP"/>
          </w:rPr>
          <w:t xml:space="preserve">gure </w:t>
        </w:r>
      </w:ins>
      <w:ins w:id="71" w:author="Kenichi Yamamoto_SDSr3" w:date="2020-08-31T13:03:00Z">
        <w:r w:rsidR="00DD5DE5" w:rsidRPr="00406E24">
          <w:rPr>
            <w:rFonts w:eastAsia="游明朝"/>
            <w:lang w:eastAsia="ja-JP"/>
          </w:rPr>
          <w:t>shows</w:t>
        </w:r>
      </w:ins>
      <w:ins w:id="72" w:author="Kenichi Yamamoto_SDSr3" w:date="2020-08-28T21:25:00Z">
        <w:r>
          <w:rPr>
            <w:rFonts w:eastAsia="游明朝"/>
            <w:lang w:eastAsia="ja-JP"/>
          </w:rPr>
          <w:t xml:space="preserve"> t</w:t>
        </w:r>
      </w:ins>
      <w:ins w:id="73" w:author="Kenichi Yamamoto_SDSr3" w:date="2020-08-28T20:43:00Z">
        <w:r w:rsidR="00507F28">
          <w:rPr>
            <w:rFonts w:eastAsia="游明朝"/>
            <w:lang w:eastAsia="ja-JP"/>
          </w:rPr>
          <w:t xml:space="preserve">he procedure for </w:t>
        </w:r>
      </w:ins>
      <w:ins w:id="74" w:author="Kenichi Yamamoto_SDSr3" w:date="2020-08-28T21:21:00Z">
        <w:r w:rsidR="005B6B58">
          <w:rPr>
            <w:rFonts w:eastAsia="游明朝" w:hint="eastAsia"/>
            <w:lang w:eastAsia="ja-JP"/>
          </w:rPr>
          <w:t>Network Status</w:t>
        </w:r>
        <w:r w:rsidR="005B6B58">
          <w:rPr>
            <w:rFonts w:eastAsia="游明朝"/>
            <w:lang w:eastAsia="ja-JP"/>
          </w:rPr>
          <w:t xml:space="preserve"> Report</w:t>
        </w:r>
      </w:ins>
      <w:ins w:id="75" w:author="Kenichi Yamamoto_SDSr3" w:date="2020-08-28T20:42:00Z">
        <w:r w:rsidR="00507F28">
          <w:rPr>
            <w:rFonts w:eastAsia="游明朝"/>
            <w:lang w:eastAsia="ja-JP"/>
          </w:rPr>
          <w:t xml:space="preserve"> API</w:t>
        </w:r>
      </w:ins>
      <w:ins w:id="76" w:author="Kenichi Yamamoto_SDSr3" w:date="2020-08-28T21:37:00Z">
        <w:r w:rsidR="00720320">
          <w:rPr>
            <w:rFonts w:eastAsia="游明朝"/>
            <w:lang w:eastAsia="ja-JP"/>
          </w:rPr>
          <w:t xml:space="preserve">. </w:t>
        </w:r>
      </w:ins>
      <w:ins w:id="77" w:author="Kenichi Yamamoto_SDSr3" w:date="2020-08-28T22:12:00Z">
        <w:r w:rsidR="00341D0C">
          <w:rPr>
            <w:rFonts w:eastAsia="游明朝"/>
            <w:lang w:eastAsia="ja-JP"/>
          </w:rPr>
          <w:t>The A</w:t>
        </w:r>
      </w:ins>
      <w:ins w:id="78" w:author="Kenichi Yamamoto_SDSr3" w:date="2020-08-29T00:03:00Z">
        <w:r w:rsidR="00653E5A">
          <w:rPr>
            <w:rFonts w:eastAsia="游明朝"/>
            <w:lang w:eastAsia="ja-JP"/>
          </w:rPr>
          <w:t>P</w:t>
        </w:r>
      </w:ins>
      <w:ins w:id="79" w:author="Kenichi Yamamoto_SDSr3" w:date="2020-08-28T22:12:00Z">
        <w:r w:rsidR="00341D0C">
          <w:rPr>
            <w:rFonts w:eastAsia="游明朝"/>
            <w:lang w:eastAsia="ja-JP"/>
          </w:rPr>
          <w:t xml:space="preserve">I is applicable to subscription procedure. So </w:t>
        </w:r>
      </w:ins>
      <w:ins w:id="80" w:author="Kenichi Yamamoto_SDSr3" w:date="2020-09-02T17:59:00Z">
        <w:r w:rsidR="00A65F90">
          <w:rPr>
            <w:rFonts w:eastAsia="游明朝"/>
            <w:lang w:eastAsia="ja-JP"/>
          </w:rPr>
          <w:t>the</w:t>
        </w:r>
      </w:ins>
      <w:ins w:id="81" w:author="Kenichi Yamamoto_SDSr3" w:date="2020-09-02T18:01:00Z">
        <w:r w:rsidR="00A65F90">
          <w:rPr>
            <w:rFonts w:eastAsia="游明朝"/>
            <w:lang w:eastAsia="ja-JP"/>
          </w:rPr>
          <w:t xml:space="preserve"> </w:t>
        </w:r>
      </w:ins>
      <w:ins w:id="82" w:author="Kenichi Yamamoto_SDSr3" w:date="2020-08-28T22:12:00Z">
        <w:r w:rsidR="00341D0C">
          <w:rPr>
            <w:rFonts w:eastAsia="游明朝"/>
            <w:lang w:eastAsia="ja-JP"/>
          </w:rPr>
          <w:t xml:space="preserve">deletion procedure </w:t>
        </w:r>
      </w:ins>
      <w:ins w:id="83" w:author="Kenichi Yamamoto_SDSr3" w:date="2020-09-02T17:58:00Z">
        <w:r w:rsidR="00A65F90">
          <w:rPr>
            <w:rFonts w:eastAsia="游明朝"/>
            <w:lang w:eastAsia="ja-JP"/>
          </w:rPr>
          <w:t>of th</w:t>
        </w:r>
      </w:ins>
      <w:ins w:id="84" w:author="Kenichi Yamamoto_SDSr3" w:date="2020-09-02T17:59:00Z">
        <w:r w:rsidR="00A65F90">
          <w:rPr>
            <w:rFonts w:eastAsia="游明朝"/>
            <w:lang w:eastAsia="ja-JP"/>
          </w:rPr>
          <w:t>e</w:t>
        </w:r>
      </w:ins>
      <w:ins w:id="85" w:author="Kenichi Yamamoto_SDSr3" w:date="2020-09-02T17:58:00Z">
        <w:r w:rsidR="00A65F90">
          <w:rPr>
            <w:rFonts w:eastAsia="游明朝"/>
            <w:lang w:eastAsia="ja-JP"/>
          </w:rPr>
          <w:t xml:space="preserve"> SCEF </w:t>
        </w:r>
      </w:ins>
      <w:ins w:id="86" w:author="Kenichi Yamamoto_SDSr3" w:date="2020-09-02T18:00:00Z">
        <w:r w:rsidR="00A65F90">
          <w:rPr>
            <w:rFonts w:eastAsia="游明朝"/>
            <w:lang w:eastAsia="ja-JP"/>
          </w:rPr>
          <w:t xml:space="preserve">API </w:t>
        </w:r>
      </w:ins>
      <w:ins w:id="87" w:author="Kenichi Yamamoto_SDSr3" w:date="2020-09-02T18:01:00Z">
        <w:r w:rsidR="00A65F90">
          <w:rPr>
            <w:rFonts w:eastAsia="游明朝"/>
            <w:lang w:eastAsia="ja-JP"/>
          </w:rPr>
          <w:t xml:space="preserve">in Step 8 </w:t>
        </w:r>
      </w:ins>
      <w:ins w:id="88" w:author="Kenichi Yamamoto_SDSr3" w:date="2020-08-28T22:12:00Z">
        <w:r w:rsidR="00341D0C">
          <w:rPr>
            <w:rFonts w:eastAsia="游明朝"/>
            <w:lang w:eastAsia="ja-JP"/>
          </w:rPr>
          <w:t>is necessary</w:t>
        </w:r>
      </w:ins>
      <w:ins w:id="89" w:author="Kenichi Yamamoto_SDSr3" w:date="2020-08-28T22:13:00Z">
        <w:r w:rsidR="00341D0C">
          <w:rPr>
            <w:rFonts w:eastAsia="游明朝"/>
            <w:lang w:eastAsia="ja-JP"/>
          </w:rPr>
          <w:t>.</w:t>
        </w:r>
      </w:ins>
      <w:ins w:id="90" w:author="Kenichi Yamamoto_SDSr3" w:date="2020-08-28T21:35:00Z">
        <w:r w:rsidR="00720320">
          <w:rPr>
            <w:rFonts w:eastAsia="游明朝"/>
            <w:lang w:eastAsia="ja-JP"/>
          </w:rPr>
          <w:t xml:space="preserve"> </w:t>
        </w:r>
      </w:ins>
      <w:ins w:id="91" w:author="Kenichi Yamamoto_SDSr3" w:date="2020-08-28T21:40:00Z">
        <w:r w:rsidR="00720320">
          <w:rPr>
            <w:rFonts w:eastAsia="游明朝"/>
            <w:lang w:eastAsia="ja-JP"/>
          </w:rPr>
          <w:t xml:space="preserve">The </w:t>
        </w:r>
      </w:ins>
      <w:ins w:id="92" w:author="Kenichi Yamamoto_SDSr3" w:date="2020-08-28T21:37:00Z">
        <w:r w:rsidR="00720320" w:rsidRPr="00720320">
          <w:rPr>
            <w:rFonts w:eastAsia="游明朝"/>
            <w:lang w:eastAsia="ja-JP"/>
          </w:rPr>
          <w:t>&lt;</w:t>
        </w:r>
        <w:proofErr w:type="spellStart"/>
        <w:r w:rsidR="00720320" w:rsidRPr="00720320">
          <w:rPr>
            <w:rFonts w:eastAsia="游明朝"/>
            <w:lang w:eastAsia="ja-JP"/>
          </w:rPr>
          <w:t>nwMonitoringReq</w:t>
        </w:r>
        <w:proofErr w:type="spellEnd"/>
        <w:r w:rsidR="00720320" w:rsidRPr="00720320">
          <w:rPr>
            <w:rFonts w:eastAsia="游明朝"/>
            <w:lang w:eastAsia="ja-JP"/>
          </w:rPr>
          <w:t>&gt;</w:t>
        </w:r>
      </w:ins>
      <w:ins w:id="93" w:author="Kenichi Yamamoto_SDSr3" w:date="2020-08-28T21:35:00Z">
        <w:r w:rsidR="00720320">
          <w:rPr>
            <w:rFonts w:eastAsia="游明朝"/>
            <w:lang w:eastAsia="ja-JP"/>
          </w:rPr>
          <w:t xml:space="preserve"> </w:t>
        </w:r>
      </w:ins>
      <w:ins w:id="94" w:author="Kenichi Yamamoto_SDSr3" w:date="2020-09-02T17:56:00Z">
        <w:r w:rsidR="00A65F90">
          <w:rPr>
            <w:rFonts w:eastAsia="游明朝"/>
            <w:lang w:eastAsia="ja-JP"/>
          </w:rPr>
          <w:t>notification of the H</w:t>
        </w:r>
      </w:ins>
      <w:ins w:id="95" w:author="Kenichi Yamamoto_SDSr3" w:date="2020-09-02T17:57:00Z">
        <w:r w:rsidR="00A65F90">
          <w:rPr>
            <w:rFonts w:eastAsia="游明朝"/>
            <w:lang w:eastAsia="ja-JP"/>
          </w:rPr>
          <w:t xml:space="preserve">osting CSE </w:t>
        </w:r>
      </w:ins>
      <w:ins w:id="96" w:author="Kenichi Yamamoto_SDSr3" w:date="2020-08-28T21:36:00Z">
        <w:r w:rsidR="00720320">
          <w:rPr>
            <w:rFonts w:eastAsia="游明朝"/>
            <w:lang w:eastAsia="ja-JP"/>
          </w:rPr>
          <w:t xml:space="preserve">is </w:t>
        </w:r>
      </w:ins>
      <w:ins w:id="97" w:author="Kenichi Yamamoto_SDSr3" w:date="2020-08-28T22:14:00Z">
        <w:r w:rsidR="00341D0C">
          <w:rPr>
            <w:lang w:val="en-US" w:eastAsia="zh-CN"/>
          </w:rPr>
          <w:t>triggered by</w:t>
        </w:r>
      </w:ins>
      <w:ins w:id="98" w:author="Kenichi Yamamoto_SDSr3" w:date="2020-08-28T21:36:00Z">
        <w:r w:rsidR="00720320">
          <w:rPr>
            <w:rFonts w:eastAsia="游明朝"/>
            <w:lang w:eastAsia="ja-JP"/>
          </w:rPr>
          <w:t xml:space="preserve"> Network Status Notification Request in Step 4a-5.</w:t>
        </w:r>
      </w:ins>
    </w:p>
    <w:p w14:paraId="0741630B" w14:textId="59C4824C" w:rsidR="005B6B58" w:rsidRPr="005B6B58" w:rsidRDefault="00FE69E7">
      <w:pPr>
        <w:rPr>
          <w:ins w:id="99" w:author="Kenichi Yamamoto_SDSr3" w:date="2020-08-28T21:20:00Z"/>
          <w:rFonts w:eastAsia="游明朝"/>
          <w:lang w:eastAsia="ja-JP"/>
        </w:rPr>
      </w:pPr>
      <w:ins w:id="100" w:author="Kenichi Yamamoto_SDSr3" w:date="2020-08-28T21:26:00Z">
        <w:r>
          <w:object w:dxaOrig="12301" w:dyaOrig="18456" w14:anchorId="6BC0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pt;height:597.25pt" o:ole="">
              <v:imagedata r:id="rId12" o:title=""/>
            </v:shape>
            <o:OLEObject Type="Embed" ProgID="Visio.Drawing.15" ShapeID="_x0000_i1025" DrawAspect="Content" ObjectID="_1664810356" r:id="rId13"/>
          </w:object>
        </w:r>
      </w:ins>
    </w:p>
    <w:p w14:paraId="544E896F" w14:textId="65E17D15" w:rsidR="00720320" w:rsidRDefault="00720320" w:rsidP="00720320">
      <w:pPr>
        <w:rPr>
          <w:ins w:id="101" w:author="Kenichi Yamamoto_SDSr3" w:date="2020-08-28T21:38:00Z"/>
          <w:rFonts w:eastAsia="游明朝"/>
          <w:lang w:eastAsia="ja-JP"/>
        </w:rPr>
      </w:pPr>
      <w:ins w:id="102" w:author="Kenichi Yamamoto_SDSr3" w:date="2020-08-28T21:38:00Z">
        <w:r>
          <w:rPr>
            <w:rFonts w:eastAsia="游明朝"/>
            <w:lang w:eastAsia="ja-JP"/>
          </w:rPr>
          <w:lastRenderedPageBreak/>
          <w:t>Following f</w:t>
        </w:r>
      </w:ins>
      <w:ins w:id="103" w:author="Kenichi Yamamoto_SDSr3" w:date="2020-08-31T13:00:00Z">
        <w:r w:rsidR="00D355A5">
          <w:rPr>
            <w:rFonts w:eastAsia="游明朝"/>
            <w:lang w:eastAsia="ja-JP"/>
          </w:rPr>
          <w:t>i</w:t>
        </w:r>
      </w:ins>
      <w:ins w:id="104" w:author="Kenichi Yamamoto_SDSr3" w:date="2020-08-28T21:38:00Z">
        <w:r>
          <w:rPr>
            <w:rFonts w:eastAsia="游明朝"/>
            <w:lang w:eastAsia="ja-JP"/>
          </w:rPr>
          <w:t xml:space="preserve">gure </w:t>
        </w:r>
      </w:ins>
      <w:ins w:id="105" w:author="Kenichi Yamamoto_SDSr3" w:date="2020-08-31T13:03:00Z">
        <w:r w:rsidR="00DD5DE5" w:rsidRPr="00406E24">
          <w:rPr>
            <w:rFonts w:eastAsia="游明朝"/>
            <w:lang w:eastAsia="ja-JP"/>
          </w:rPr>
          <w:t>shows</w:t>
        </w:r>
      </w:ins>
      <w:ins w:id="106" w:author="Kenichi Yamamoto_SDSr3" w:date="2020-08-28T21:38:00Z">
        <w:r>
          <w:rPr>
            <w:rFonts w:eastAsia="游明朝"/>
            <w:lang w:eastAsia="ja-JP"/>
          </w:rPr>
          <w:t xml:space="preserve"> the procedure for </w:t>
        </w:r>
      </w:ins>
      <w:ins w:id="107" w:author="Kenichi Yamamoto_SDSr3" w:date="2020-08-28T21:39:00Z">
        <w:r w:rsidRPr="00720320">
          <w:rPr>
            <w:rFonts w:eastAsia="游明朝"/>
            <w:lang w:eastAsia="ja-JP"/>
          </w:rPr>
          <w:t>Monitoring Event</w:t>
        </w:r>
        <w:r>
          <w:rPr>
            <w:rFonts w:eastAsia="游明朝"/>
            <w:lang w:eastAsia="ja-JP"/>
          </w:rPr>
          <w:t xml:space="preserve"> API</w:t>
        </w:r>
        <w:r w:rsidRPr="00720320">
          <w:rPr>
            <w:rFonts w:eastAsia="游明朝"/>
            <w:lang w:eastAsia="ja-JP"/>
          </w:rPr>
          <w:t xml:space="preserve"> (Number of UEs in an area)</w:t>
        </w:r>
        <w:r>
          <w:rPr>
            <w:rFonts w:eastAsia="游明朝"/>
            <w:lang w:eastAsia="ja-JP"/>
          </w:rPr>
          <w:t>.</w:t>
        </w:r>
      </w:ins>
      <w:ins w:id="108" w:author="Kenichi Yamamoto_SDSr3" w:date="2020-08-28T21:38:00Z">
        <w:r>
          <w:rPr>
            <w:rFonts w:eastAsia="游明朝"/>
            <w:lang w:eastAsia="ja-JP"/>
          </w:rPr>
          <w:t xml:space="preserve"> </w:t>
        </w:r>
      </w:ins>
      <w:ins w:id="109" w:author="Kenichi Yamamoto_SDSr3" w:date="2020-08-28T21:40:00Z">
        <w:r>
          <w:rPr>
            <w:rFonts w:eastAsia="游明朝"/>
            <w:lang w:eastAsia="ja-JP"/>
          </w:rPr>
          <w:t>T</w:t>
        </w:r>
      </w:ins>
      <w:ins w:id="110" w:author="Kenichi Yamamoto_SDSr3" w:date="2020-08-28T21:41:00Z">
        <w:r>
          <w:rPr>
            <w:rFonts w:eastAsia="游明朝"/>
            <w:lang w:eastAsia="ja-JP"/>
          </w:rPr>
          <w:t xml:space="preserve">he </w:t>
        </w:r>
      </w:ins>
      <w:ins w:id="111" w:author="Kenichi Yamamoto_SDSr3" w:date="2020-09-02T17:57:00Z">
        <w:r w:rsidR="00A65F90" w:rsidRPr="00720320">
          <w:rPr>
            <w:rFonts w:eastAsia="游明朝"/>
            <w:lang w:eastAsia="ja-JP"/>
          </w:rPr>
          <w:t>&lt;nwMonitoringReq&gt;</w:t>
        </w:r>
        <w:r w:rsidR="00A65F90">
          <w:rPr>
            <w:rFonts w:eastAsia="游明朝"/>
            <w:lang w:eastAsia="ja-JP"/>
          </w:rPr>
          <w:t xml:space="preserve"> </w:t>
        </w:r>
      </w:ins>
      <w:ins w:id="112" w:author="Kenichi Yamamoto_SDSr3" w:date="2020-08-28T21:41:00Z">
        <w:r>
          <w:rPr>
            <w:rFonts w:eastAsia="游明朝"/>
            <w:lang w:eastAsia="ja-JP"/>
          </w:rPr>
          <w:t>n</w:t>
        </w:r>
      </w:ins>
      <w:ins w:id="113" w:author="Kenichi Yamamoto_SDSr3" w:date="2020-08-28T21:38:00Z">
        <w:r>
          <w:rPr>
            <w:rFonts w:eastAsia="游明朝"/>
            <w:lang w:eastAsia="ja-JP"/>
          </w:rPr>
          <w:t>otification of</w:t>
        </w:r>
        <w:r w:rsidRPr="00720320">
          <w:rPr>
            <w:rFonts w:eastAsia="游明朝"/>
            <w:lang w:eastAsia="ja-JP"/>
          </w:rPr>
          <w:t xml:space="preserve"> </w:t>
        </w:r>
      </w:ins>
      <w:ins w:id="114" w:author="Kenichi Yamamoto_SDSr3" w:date="2020-09-02T17:58:00Z">
        <w:r w:rsidR="00A65F90">
          <w:rPr>
            <w:rFonts w:eastAsia="游明朝"/>
            <w:lang w:eastAsia="ja-JP"/>
          </w:rPr>
          <w:t xml:space="preserve">the Hosting CSE </w:t>
        </w:r>
      </w:ins>
      <w:ins w:id="115" w:author="Kenichi Yamamoto_SDSr3" w:date="2020-08-28T22:16:00Z">
        <w:r w:rsidR="00341D0C">
          <w:rPr>
            <w:rFonts w:eastAsia="游明朝"/>
            <w:lang w:eastAsia="ja-JP"/>
          </w:rPr>
          <w:t xml:space="preserve">is </w:t>
        </w:r>
        <w:r w:rsidR="00341D0C">
          <w:rPr>
            <w:lang w:val="en-US" w:eastAsia="zh-CN"/>
          </w:rPr>
          <w:t>triggered by</w:t>
        </w:r>
      </w:ins>
      <w:ins w:id="116" w:author="Kenichi Yamamoto_SDSr3" w:date="2020-08-28T21:38:00Z">
        <w:r>
          <w:rPr>
            <w:rFonts w:eastAsia="游明朝"/>
            <w:lang w:eastAsia="ja-JP"/>
          </w:rPr>
          <w:t xml:space="preserve"> </w:t>
        </w:r>
      </w:ins>
      <w:ins w:id="117" w:author="Kenichi Yamamoto_SDSr3" w:date="2020-08-28T21:41:00Z">
        <w:r>
          <w:rPr>
            <w:rFonts w:eastAsia="游明朝"/>
            <w:lang w:eastAsia="ja-JP"/>
          </w:rPr>
          <w:t>Monitoring Event</w:t>
        </w:r>
      </w:ins>
      <w:ins w:id="118" w:author="Kenichi Yamamoto_SDSr3" w:date="2020-08-28T21:38:00Z">
        <w:r>
          <w:rPr>
            <w:rFonts w:eastAsia="游明朝"/>
            <w:lang w:eastAsia="ja-JP"/>
          </w:rPr>
          <w:t xml:space="preserve"> Re</w:t>
        </w:r>
      </w:ins>
      <w:ins w:id="119" w:author="Kenichi Yamamoto_SDSr3" w:date="2020-08-28T21:41:00Z">
        <w:r>
          <w:rPr>
            <w:rFonts w:eastAsia="游明朝"/>
            <w:lang w:eastAsia="ja-JP"/>
          </w:rPr>
          <w:t>sponse</w:t>
        </w:r>
      </w:ins>
      <w:ins w:id="120" w:author="Kenichi Yamamoto_SDSr3" w:date="2020-08-28T21:38:00Z">
        <w:r>
          <w:rPr>
            <w:rFonts w:eastAsia="游明朝"/>
            <w:lang w:eastAsia="ja-JP"/>
          </w:rPr>
          <w:t xml:space="preserve"> in Step 4</w:t>
        </w:r>
      </w:ins>
      <w:ins w:id="121" w:author="Kenichi Yamamoto_SDSr3" w:date="2020-08-28T21:41:00Z">
        <w:r>
          <w:rPr>
            <w:rFonts w:eastAsia="游明朝"/>
            <w:lang w:eastAsia="ja-JP"/>
          </w:rPr>
          <w:t>b</w:t>
        </w:r>
      </w:ins>
      <w:ins w:id="122" w:author="Kenichi Yamamoto_SDSr3" w:date="2020-08-28T21:38:00Z">
        <w:r>
          <w:rPr>
            <w:rFonts w:eastAsia="游明朝"/>
            <w:lang w:eastAsia="ja-JP"/>
          </w:rPr>
          <w:t>-</w:t>
        </w:r>
      </w:ins>
      <w:ins w:id="123" w:author="Kenichi Yamamoto_SDSr3" w:date="2020-08-28T21:41:00Z">
        <w:r>
          <w:rPr>
            <w:rFonts w:eastAsia="游明朝"/>
            <w:lang w:eastAsia="ja-JP"/>
          </w:rPr>
          <w:t>3</w:t>
        </w:r>
      </w:ins>
      <w:ins w:id="124" w:author="Kenichi Yamamoto_SDSr3" w:date="2020-08-28T21:38:00Z">
        <w:r>
          <w:rPr>
            <w:rFonts w:eastAsia="游明朝"/>
            <w:lang w:eastAsia="ja-JP"/>
          </w:rPr>
          <w:t>.</w:t>
        </w:r>
      </w:ins>
      <w:ins w:id="125" w:author="Kenichi Yamamoto_SDSr3" w:date="2020-08-28T22:09:00Z">
        <w:r w:rsidR="00341D0C">
          <w:rPr>
            <w:rFonts w:eastAsia="游明朝"/>
            <w:lang w:eastAsia="ja-JP"/>
          </w:rPr>
          <w:t xml:space="preserve"> </w:t>
        </w:r>
      </w:ins>
      <w:ins w:id="126" w:author="Kenichi Yamamoto_SDSr3" w:date="2020-08-28T22:10:00Z">
        <w:r w:rsidR="00341D0C">
          <w:rPr>
            <w:rFonts w:eastAsia="游明朝"/>
            <w:lang w:eastAsia="ja-JP"/>
          </w:rPr>
          <w:t xml:space="preserve">The API is applicable to one time request/response procedure. So </w:t>
        </w:r>
      </w:ins>
      <w:ins w:id="127" w:author="Kenichi Yamamoto_SDSr3" w:date="2020-09-02T17:59:00Z">
        <w:r w:rsidR="00A65F90">
          <w:rPr>
            <w:rFonts w:eastAsia="游明朝"/>
            <w:lang w:eastAsia="ja-JP"/>
          </w:rPr>
          <w:t xml:space="preserve">the </w:t>
        </w:r>
      </w:ins>
      <w:ins w:id="128" w:author="Kenichi Yamamoto_SDSr3" w:date="2020-08-28T22:11:00Z">
        <w:r w:rsidR="00341D0C">
          <w:rPr>
            <w:rFonts w:eastAsia="游明朝"/>
            <w:lang w:eastAsia="ja-JP"/>
          </w:rPr>
          <w:t>d</w:t>
        </w:r>
      </w:ins>
      <w:ins w:id="129" w:author="Kenichi Yamamoto_SDSr3" w:date="2020-08-28T22:09:00Z">
        <w:r w:rsidR="00341D0C">
          <w:rPr>
            <w:rFonts w:eastAsia="游明朝"/>
            <w:lang w:eastAsia="ja-JP"/>
          </w:rPr>
          <w:t xml:space="preserve">eletion procedure </w:t>
        </w:r>
      </w:ins>
      <w:ins w:id="130" w:author="Kenichi Yamamoto_SDSr3" w:date="2020-09-02T17:59:00Z">
        <w:r w:rsidR="00A65F90">
          <w:rPr>
            <w:rFonts w:eastAsia="游明朝"/>
            <w:lang w:eastAsia="ja-JP"/>
          </w:rPr>
          <w:t xml:space="preserve">of the SCEF API </w:t>
        </w:r>
      </w:ins>
      <w:ins w:id="131" w:author="Kenichi Yamamoto_SDSr3" w:date="2020-08-28T22:09:00Z">
        <w:r w:rsidR="00341D0C">
          <w:rPr>
            <w:rFonts w:eastAsia="游明朝"/>
            <w:lang w:eastAsia="ja-JP"/>
          </w:rPr>
          <w:t xml:space="preserve">is not </w:t>
        </w:r>
      </w:ins>
      <w:ins w:id="132" w:author="Kenichi Yamamoto_SDSr3" w:date="2020-08-28T22:11:00Z">
        <w:r w:rsidR="00341D0C">
          <w:rPr>
            <w:rFonts w:eastAsia="游明朝"/>
            <w:lang w:eastAsia="ja-JP"/>
          </w:rPr>
          <w:t>necessary.</w:t>
        </w:r>
      </w:ins>
    </w:p>
    <w:p w14:paraId="77117AA6" w14:textId="55472F4E" w:rsidR="00BF124D" w:rsidRDefault="00406E24">
      <w:pPr>
        <w:rPr>
          <w:ins w:id="133" w:author="Kenichi Yamamoto_SDSr3" w:date="2020-08-28T21:00:00Z"/>
          <w:rFonts w:eastAsia="游明朝"/>
          <w:lang w:eastAsia="ja-JP"/>
        </w:rPr>
      </w:pPr>
      <w:ins w:id="134" w:author="Kenichi Yamamoto_SDSr3" w:date="2020-08-28T21:26:00Z">
        <w:r>
          <w:object w:dxaOrig="12264" w:dyaOrig="9109" w14:anchorId="10B3D8C6">
            <v:shape id="_x0000_i1026" type="#_x0000_t75" style="width:396.55pt;height:294.55pt" o:ole="">
              <v:imagedata r:id="rId14" o:title=""/>
            </v:shape>
            <o:OLEObject Type="Embed" ProgID="Visio.Drawing.15" ShapeID="_x0000_i1026" DrawAspect="Content" ObjectID="_1664810357" r:id="rId15"/>
          </w:object>
        </w:r>
      </w:ins>
    </w:p>
    <w:p w14:paraId="6ED32C08" w14:textId="362AAD13" w:rsidR="00CD243C" w:rsidRDefault="00CD243C">
      <w:pPr>
        <w:rPr>
          <w:ins w:id="135" w:author="KENICHI Yamamoto_SDSr5" w:date="2020-10-12T08:19:00Z"/>
          <w:rFonts w:eastAsia="游明朝"/>
          <w:lang w:eastAsia="ja-JP"/>
        </w:rPr>
      </w:pPr>
    </w:p>
    <w:p w14:paraId="1E3E8CF1" w14:textId="2B8FBEC1" w:rsidR="00FE69E7" w:rsidRPr="006C30F5" w:rsidRDefault="00FE69E7" w:rsidP="00A61B3E">
      <w:pPr>
        <w:pStyle w:val="xmsolistparagraph"/>
        <w:ind w:left="0"/>
        <w:rPr>
          <w:ins w:id="136" w:author="KENICHI Yamamoto_SDSr5" w:date="2020-10-12T08:19:00Z"/>
          <w:rFonts w:ascii="Times New Roman" w:eastAsia="Malgun Gothic" w:hAnsi="Times New Roman" w:cs="Times New Roman"/>
          <w:sz w:val="20"/>
          <w:szCs w:val="20"/>
        </w:rPr>
      </w:pPr>
      <w:ins w:id="137" w:author="KENICHI Yamamoto_SDSr5" w:date="2020-10-12T08:19: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5</w:t>
        </w:r>
        <w:r>
          <w:rPr>
            <w:rFonts w:ascii="Times New Roman" w:eastAsia="Malgun Gothic" w:hAnsi="Times New Roman" w:cs="Times New Roman"/>
            <w:sz w:val="20"/>
            <w:szCs w:val="20"/>
          </w:rPr>
          <w:t xml:space="preserve"> updates based on</w:t>
        </w:r>
      </w:ins>
      <w:ins w:id="138" w:author="KENICHI Yamamoto_SDSr5" w:date="2020-10-15T14:07:00Z">
        <w:r w:rsidR="006C30F5" w:rsidRPr="006C30F5">
          <w:rPr>
            <w:rFonts w:ascii="Times New Roman" w:eastAsia="Malgun Gothic" w:hAnsi="Times New Roman" w:cs="Times New Roman"/>
            <w:sz w:val="20"/>
            <w:szCs w:val="20"/>
          </w:rPr>
          <w:t xml:space="preserve"> </w:t>
        </w:r>
        <w:r w:rsidR="006C30F5">
          <w:rPr>
            <w:rFonts w:ascii="Times New Roman" w:eastAsia="Malgun Gothic" w:hAnsi="Times New Roman" w:cs="Times New Roman"/>
            <w:sz w:val="20"/>
            <w:szCs w:val="20"/>
          </w:rPr>
          <w:t xml:space="preserve">agreed TS-0004 contributions (SDS-0019R08) </w:t>
        </w:r>
      </w:ins>
      <w:ins w:id="139" w:author="KENICHI Yamamoto_SDSr5" w:date="2020-10-12T08:19:00Z">
        <w:r>
          <w:rPr>
            <w:rFonts w:ascii="Times New Roman" w:eastAsia="Malgun Gothic" w:hAnsi="Times New Roman" w:cs="Times New Roman"/>
            <w:sz w:val="20"/>
            <w:szCs w:val="20"/>
          </w:rPr>
          <w:t>.</w:t>
        </w:r>
      </w:ins>
    </w:p>
    <w:p w14:paraId="66A821F9" w14:textId="2F4CE7DC" w:rsidR="00A61B3E" w:rsidRPr="00A61B3E" w:rsidRDefault="00FE0748" w:rsidP="00A61B3E">
      <w:pPr>
        <w:pStyle w:val="ListParagraph"/>
        <w:numPr>
          <w:ilvl w:val="0"/>
          <w:numId w:val="25"/>
        </w:numPr>
        <w:rPr>
          <w:ins w:id="140" w:author="KENICHI Yamamoto_SDSr5" w:date="2020-10-14T22:34:00Z"/>
          <w:sz w:val="20"/>
          <w:szCs w:val="20"/>
          <w:lang w:val="en-GB" w:eastAsia="ko-KR"/>
        </w:rPr>
      </w:pPr>
      <w:bookmarkStart w:id="141" w:name="_Hlk53341587"/>
      <w:ins w:id="142" w:author="KENICHI Yamamoto_SDSr5" w:date="2020-10-15T14:32:00Z">
        <w:r>
          <w:rPr>
            <w:rFonts w:eastAsia="游明朝"/>
            <w:sz w:val="20"/>
            <w:szCs w:val="20"/>
            <w:lang w:eastAsia="ja-JP"/>
          </w:rPr>
          <w:t>A</w:t>
        </w:r>
      </w:ins>
      <w:ins w:id="143" w:author="KENICHI Yamamoto_SDSr5" w:date="2020-10-12T08:19:00Z">
        <w:r w:rsidRPr="00A61B3E">
          <w:rPr>
            <w:rFonts w:eastAsia="游明朝"/>
            <w:sz w:val="20"/>
            <w:szCs w:val="20"/>
            <w:lang w:eastAsia="ja-JP"/>
          </w:rPr>
          <w:t>dd</w:t>
        </w:r>
      </w:ins>
      <w:r w:rsidRPr="00A61B3E">
        <w:rPr>
          <w:rFonts w:eastAsia="游明朝"/>
          <w:sz w:val="20"/>
          <w:szCs w:val="20"/>
          <w:lang w:val="en-GB" w:eastAsia="ja-JP"/>
        </w:rPr>
        <w:t xml:space="preserve"> </w:t>
      </w:r>
      <w:ins w:id="144" w:author="KENICHI Yamamoto_SDSr5" w:date="2020-10-15T14:32:00Z">
        <w:r>
          <w:rPr>
            <w:rFonts w:eastAsia="游明朝"/>
            <w:sz w:val="20"/>
            <w:szCs w:val="20"/>
            <w:lang w:val="en-GB" w:eastAsia="ja-JP"/>
          </w:rPr>
          <w:t>t</w:t>
        </w:r>
      </w:ins>
      <w:ins w:id="145" w:author="KENICHI Yamamoto_SDSr5" w:date="2020-10-12T08:19:00Z">
        <w:r w:rsidR="00FE69E7" w:rsidRPr="00A61B3E">
          <w:rPr>
            <w:rFonts w:eastAsia="游明朝"/>
            <w:sz w:val="20"/>
            <w:szCs w:val="20"/>
            <w:lang w:eastAsia="ja-JP"/>
          </w:rPr>
          <w:t xml:space="preserve">he limitations for Update operations </w:t>
        </w:r>
      </w:ins>
      <w:ins w:id="146" w:author="KENICHI Yamamoto_SDSr5" w:date="2020-10-15T14:32:00Z">
        <w:r>
          <w:rPr>
            <w:rFonts w:eastAsia="游明朝"/>
            <w:sz w:val="20"/>
            <w:szCs w:val="20"/>
            <w:lang w:eastAsia="ja-JP"/>
          </w:rPr>
          <w:t>to</w:t>
        </w:r>
      </w:ins>
      <w:ins w:id="147" w:author="KENICHI Yamamoto_SDSr5" w:date="2020-10-12T08:19:00Z">
        <w:r w:rsidR="00FE69E7" w:rsidRPr="00A61B3E">
          <w:rPr>
            <w:rFonts w:eastAsia="游明朝"/>
            <w:sz w:val="20"/>
            <w:szCs w:val="20"/>
            <w:lang w:eastAsia="ja-JP"/>
          </w:rPr>
          <w:t xml:space="preserve"> Step 2 and Step 3.</w:t>
        </w:r>
      </w:ins>
      <w:bookmarkEnd w:id="141"/>
    </w:p>
    <w:p w14:paraId="783E8CB5" w14:textId="4CFAC53E" w:rsidR="00FE69E7" w:rsidRDefault="00A61B3E" w:rsidP="00A61B3E">
      <w:pPr>
        <w:pStyle w:val="ListParagraph"/>
        <w:numPr>
          <w:ilvl w:val="0"/>
          <w:numId w:val="25"/>
        </w:numPr>
        <w:rPr>
          <w:rFonts w:eastAsia="游明朝"/>
          <w:sz w:val="20"/>
          <w:szCs w:val="20"/>
          <w:lang w:eastAsia="ja-JP"/>
        </w:rPr>
      </w:pPr>
      <w:ins w:id="148" w:author="KENICHI Yamamoto_SDSr5" w:date="2020-10-14T22:34:00Z">
        <w:r w:rsidRPr="00A61B3E">
          <w:rPr>
            <w:rFonts w:eastAsia="游明朝"/>
            <w:sz w:val="20"/>
            <w:szCs w:val="20"/>
            <w:lang w:eastAsia="ja-JP"/>
          </w:rPr>
          <w:t xml:space="preserve">Apply enum </w:t>
        </w:r>
        <w:r w:rsidRPr="00A61B3E">
          <w:rPr>
            <w:rFonts w:eastAsia="游明朝" w:hint="eastAsia"/>
            <w:sz w:val="20"/>
            <w:szCs w:val="20"/>
            <w:lang w:eastAsia="ja-JP"/>
          </w:rPr>
          <w:t>v</w:t>
        </w:r>
        <w:r w:rsidRPr="00A61B3E">
          <w:rPr>
            <w:rFonts w:eastAsia="游明朝"/>
            <w:sz w:val="20"/>
            <w:szCs w:val="20"/>
            <w:lang w:eastAsia="ja-JP"/>
          </w:rPr>
          <w:t xml:space="preserve">alues of </w:t>
        </w:r>
        <w:r w:rsidRPr="00FE0748">
          <w:rPr>
            <w:rFonts w:eastAsia="游明朝"/>
            <w:i/>
            <w:iCs/>
            <w:sz w:val="20"/>
            <w:szCs w:val="20"/>
            <w:lang w:eastAsia="ja-JP"/>
          </w:rPr>
          <w:t>monitorEnable</w:t>
        </w:r>
        <w:r w:rsidRPr="00A61B3E">
          <w:rPr>
            <w:rFonts w:eastAsia="游明朝"/>
            <w:sz w:val="20"/>
            <w:szCs w:val="20"/>
            <w:lang w:eastAsia="ja-JP"/>
          </w:rPr>
          <w:t xml:space="preserve"> attribute.</w:t>
        </w:r>
      </w:ins>
    </w:p>
    <w:p w14:paraId="4B6DB19E" w14:textId="7A6636B4" w:rsidR="00FE0748" w:rsidRDefault="00FE0748" w:rsidP="00FE0748">
      <w:pPr>
        <w:rPr>
          <w:ins w:id="149" w:author="KENICHI Yamamoto_SDSr8" w:date="2020-10-19T22:33:00Z"/>
          <w:rFonts w:eastAsia="游明朝"/>
          <w:lang w:eastAsia="ja-JP"/>
        </w:rPr>
      </w:pPr>
    </w:p>
    <w:p w14:paraId="35713A6E" w14:textId="51D907EE" w:rsidR="00F45907" w:rsidRDefault="00F45907" w:rsidP="00F45907">
      <w:pPr>
        <w:pStyle w:val="xmsolistparagraph"/>
        <w:ind w:left="0"/>
        <w:rPr>
          <w:ins w:id="150" w:author="KENICHI Yamamoto_SDSr8" w:date="2020-10-19T22:33:00Z"/>
          <w:rFonts w:ascii="Times New Roman" w:eastAsia="Malgun Gothic" w:hAnsi="Times New Roman" w:cs="Times New Roman"/>
          <w:sz w:val="20"/>
          <w:szCs w:val="20"/>
        </w:rPr>
      </w:pPr>
      <w:bookmarkStart w:id="151" w:name="_Hlk54091730"/>
      <w:ins w:id="152" w:author="KENICHI Yamamoto_SDSr8" w:date="2020-10-19T22:33: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6</w:t>
        </w:r>
        <w:r>
          <w:rPr>
            <w:rFonts w:ascii="Times New Roman" w:eastAsia="Malgun Gothic" w:hAnsi="Times New Roman" w:cs="Times New Roman"/>
            <w:sz w:val="20"/>
            <w:szCs w:val="20"/>
          </w:rPr>
          <w:t xml:space="preserve"> updates based on SDS</w:t>
        </w:r>
      </w:ins>
      <w:ins w:id="153" w:author="KENICHI Yamamoto_SDSr8" w:date="2020-10-20T13:08:00Z">
        <w:r w:rsidR="00A80541">
          <w:rPr>
            <w:rFonts w:ascii="Times New Roman" w:eastAsia="Malgun Gothic" w:hAnsi="Times New Roman" w:cs="Times New Roman"/>
            <w:sz w:val="20"/>
            <w:szCs w:val="20"/>
          </w:rPr>
          <w:t xml:space="preserve"> </w:t>
        </w:r>
      </w:ins>
      <w:ins w:id="154" w:author="KENICHI Yamamoto_SDSr8" w:date="2020-10-19T22:33:00Z">
        <w:r>
          <w:rPr>
            <w:rFonts w:ascii="Times New Roman" w:eastAsia="Malgun Gothic" w:hAnsi="Times New Roman" w:cs="Times New Roman"/>
            <w:sz w:val="20"/>
            <w:szCs w:val="20"/>
          </w:rPr>
          <w:t>discussion.</w:t>
        </w:r>
      </w:ins>
    </w:p>
    <w:p w14:paraId="53DB5478" w14:textId="77777777" w:rsidR="00F45907" w:rsidRDefault="00F45907" w:rsidP="00F45907">
      <w:pPr>
        <w:pStyle w:val="xmsolistparagraph"/>
        <w:numPr>
          <w:ilvl w:val="0"/>
          <w:numId w:val="29"/>
        </w:numPr>
        <w:rPr>
          <w:ins w:id="155" w:author="KENICHI Yamamoto_SDSr8" w:date="2020-10-19T22:33:00Z"/>
          <w:rFonts w:ascii="Times New Roman" w:eastAsia="Malgun Gothic" w:hAnsi="Times New Roman" w:cs="Times New Roman"/>
          <w:sz w:val="20"/>
          <w:szCs w:val="20"/>
          <w:lang w:eastAsia="ja-JP"/>
        </w:rPr>
      </w:pPr>
      <w:ins w:id="156" w:author="KENICHI Yamamoto_SDSr8" w:date="2020-10-19T22:33:00Z">
        <w:r>
          <w:rPr>
            <w:rFonts w:ascii="Times New Roman" w:eastAsia="游明朝" w:hAnsi="Times New Roman" w:cs="Times New Roman" w:hint="eastAsia"/>
            <w:sz w:val="20"/>
            <w:szCs w:val="20"/>
            <w:lang w:eastAsia="ja-JP"/>
          </w:rPr>
          <w:t>R</w:t>
        </w:r>
        <w:r>
          <w:rPr>
            <w:rFonts w:ascii="Times New Roman" w:eastAsia="游明朝" w:hAnsi="Times New Roman" w:cs="Times New Roman"/>
            <w:sz w:val="20"/>
            <w:szCs w:val="20"/>
            <w:lang w:eastAsia="ja-JP"/>
          </w:rPr>
          <w:t xml:space="preserve">emove </w:t>
        </w:r>
        <w:r w:rsidRPr="00A60493">
          <w:rPr>
            <w:rFonts w:ascii="Times New Roman" w:eastAsia="游明朝" w:hAnsi="Times New Roman" w:cs="Times New Roman"/>
            <w:sz w:val="20"/>
            <w:szCs w:val="20"/>
            <w:lang w:eastAsia="ja-JP"/>
          </w:rPr>
          <w:t>MonitorCongestionAndDeviceNumber</w:t>
        </w:r>
        <w:r>
          <w:rPr>
            <w:rFonts w:ascii="Times New Roman" w:eastAsia="游明朝" w:hAnsi="Times New Roman" w:cs="Times New Roman"/>
            <w:sz w:val="20"/>
            <w:szCs w:val="20"/>
            <w:lang w:eastAsia="ja-JP"/>
          </w:rPr>
          <w:t xml:space="preserve"> of </w:t>
        </w:r>
        <w:r w:rsidRPr="00B92BF7">
          <w:rPr>
            <w:rFonts w:ascii="Times New Roman" w:eastAsia="游明朝" w:hAnsi="Times New Roman" w:cs="Times New Roman"/>
            <w:i/>
            <w:iCs/>
            <w:sz w:val="20"/>
            <w:szCs w:val="20"/>
            <w:lang w:eastAsia="ja-JP"/>
          </w:rPr>
          <w:t xml:space="preserve">monitorEnable </w:t>
        </w:r>
        <w:r>
          <w:rPr>
            <w:rFonts w:ascii="Times New Roman" w:eastAsia="游明朝" w:hAnsi="Times New Roman" w:cs="Times New Roman"/>
            <w:sz w:val="20"/>
            <w:szCs w:val="20"/>
            <w:lang w:eastAsia="ja-JP"/>
          </w:rPr>
          <w:t>attribute.</w:t>
        </w:r>
      </w:ins>
    </w:p>
    <w:p w14:paraId="59E2BB1F" w14:textId="016E4206" w:rsidR="00A80541" w:rsidRPr="00A80541" w:rsidRDefault="00A80541" w:rsidP="00FE0748">
      <w:pPr>
        <w:pStyle w:val="xmsolistparagraph"/>
        <w:numPr>
          <w:ilvl w:val="0"/>
          <w:numId w:val="29"/>
        </w:numPr>
        <w:rPr>
          <w:ins w:id="157" w:author="KENICHI Yamamoto_SDSr8" w:date="2020-10-20T13:04:00Z"/>
          <w:rFonts w:ascii="Times New Roman" w:eastAsia="Malgun Gothic" w:hAnsi="Times New Roman" w:cs="Times New Roman"/>
          <w:sz w:val="20"/>
          <w:szCs w:val="20"/>
          <w:lang w:eastAsia="ja-JP"/>
        </w:rPr>
      </w:pPr>
      <w:ins w:id="158" w:author="KENICHI Yamamoto_SDSr8" w:date="2020-10-20T13:02:00Z">
        <w:r>
          <w:rPr>
            <w:rFonts w:ascii="Times New Roman" w:eastAsia="游明朝" w:hAnsi="Times New Roman" w:cs="Times New Roman"/>
            <w:sz w:val="20"/>
            <w:szCs w:val="20"/>
            <w:lang w:eastAsia="ja-JP"/>
          </w:rPr>
          <w:t>A</w:t>
        </w:r>
        <w:r w:rsidRPr="00A80541">
          <w:rPr>
            <w:rFonts w:ascii="Times New Roman" w:eastAsia="游明朝" w:hAnsi="Times New Roman" w:cs="Times New Roman"/>
            <w:sz w:val="20"/>
            <w:szCs w:val="20"/>
            <w:lang w:eastAsia="ja-JP"/>
          </w:rPr>
          <w:t xml:space="preserve">dd </w:t>
        </w:r>
        <w:proofErr w:type="spellStart"/>
        <w:r w:rsidRPr="00A80541">
          <w:rPr>
            <w:rFonts w:ascii="Times New Roman" w:eastAsia="游明朝" w:hAnsi="Times New Roman" w:cs="Times New Roman"/>
            <w:i/>
            <w:iCs/>
            <w:sz w:val="20"/>
            <w:szCs w:val="20"/>
            <w:lang w:eastAsia="ja-JP"/>
          </w:rPr>
          <w:t>monitor</w:t>
        </w:r>
      </w:ins>
      <w:ins w:id="159" w:author="KENICHI Yamamoto_SDSr8" w:date="2020-10-20T14:09:00Z">
        <w:r w:rsidR="00B92BF7">
          <w:rPr>
            <w:rFonts w:ascii="Times New Roman" w:eastAsia="游明朝" w:hAnsi="Times New Roman" w:cs="Times New Roman"/>
            <w:i/>
            <w:iCs/>
            <w:sz w:val="20"/>
            <w:szCs w:val="20"/>
            <w:lang w:eastAsia="ja-JP"/>
          </w:rPr>
          <w:t>Status</w:t>
        </w:r>
      </w:ins>
      <w:proofErr w:type="spellEnd"/>
      <w:ins w:id="160" w:author="KENICHI Yamamoto_SDSr8" w:date="2020-10-20T13:02:00Z">
        <w:r w:rsidRPr="00A80541">
          <w:rPr>
            <w:rFonts w:ascii="Times New Roman" w:eastAsia="游明朝" w:hAnsi="Times New Roman" w:cs="Times New Roman"/>
            <w:sz w:val="20"/>
            <w:szCs w:val="20"/>
            <w:lang w:eastAsia="ja-JP"/>
          </w:rPr>
          <w:t xml:space="preserve"> attribute</w:t>
        </w:r>
      </w:ins>
      <w:ins w:id="161" w:author="KENICHI Yamamoto_SDSr8" w:date="2020-10-20T13:03:00Z">
        <w:r>
          <w:rPr>
            <w:rFonts w:ascii="Times New Roman" w:eastAsia="游明朝" w:hAnsi="Times New Roman" w:cs="Times New Roman"/>
            <w:sz w:val="20"/>
            <w:szCs w:val="20"/>
            <w:lang w:eastAsia="ja-JP"/>
          </w:rPr>
          <w:t xml:space="preserve"> to notify a response status </w:t>
        </w:r>
      </w:ins>
      <w:ins w:id="162" w:author="KENICHI Yamamoto_SDSr8" w:date="2020-10-20T14:06:00Z">
        <w:r w:rsidR="00112993">
          <w:rPr>
            <w:rFonts w:ascii="Times New Roman" w:eastAsia="游明朝" w:hAnsi="Times New Roman" w:cs="Times New Roman"/>
            <w:sz w:val="20"/>
            <w:szCs w:val="20"/>
            <w:lang w:eastAsia="ja-JP"/>
          </w:rPr>
          <w:t>from</w:t>
        </w:r>
      </w:ins>
      <w:ins w:id="163" w:author="KENICHI Yamamoto_SDSr8" w:date="2020-10-20T13:03:00Z">
        <w:r>
          <w:rPr>
            <w:rFonts w:ascii="Times New Roman" w:eastAsia="游明朝" w:hAnsi="Times New Roman" w:cs="Times New Roman"/>
            <w:sz w:val="20"/>
            <w:szCs w:val="20"/>
            <w:lang w:eastAsia="ja-JP"/>
          </w:rPr>
          <w:t xml:space="preserve"> 3GPP SCEF</w:t>
        </w:r>
      </w:ins>
      <w:ins w:id="164" w:author="KENICHI Yamamoto_SDSr8" w:date="2020-10-20T13:07:00Z">
        <w:r>
          <w:rPr>
            <w:rFonts w:ascii="Times New Roman" w:eastAsia="游明朝" w:hAnsi="Times New Roman" w:cs="Times New Roman"/>
            <w:sz w:val="20"/>
            <w:szCs w:val="20"/>
            <w:lang w:eastAsia="ja-JP"/>
          </w:rPr>
          <w:t>, and update the procedures</w:t>
        </w:r>
      </w:ins>
      <w:ins w:id="165" w:author="KENICHI Yamamoto_SDSr8" w:date="2020-10-20T13:02:00Z">
        <w:r>
          <w:rPr>
            <w:rFonts w:ascii="Times New Roman" w:eastAsia="游明朝" w:hAnsi="Times New Roman" w:cs="Times New Roman"/>
            <w:sz w:val="20"/>
            <w:szCs w:val="20"/>
            <w:lang w:eastAsia="ja-JP"/>
          </w:rPr>
          <w:t>.</w:t>
        </w:r>
      </w:ins>
    </w:p>
    <w:p w14:paraId="3E4D9485" w14:textId="1236B6F3" w:rsidR="00F45907" w:rsidRPr="00A80541" w:rsidRDefault="00A80541" w:rsidP="00FE0748">
      <w:pPr>
        <w:pStyle w:val="xmsolistparagraph"/>
        <w:numPr>
          <w:ilvl w:val="0"/>
          <w:numId w:val="29"/>
        </w:numPr>
        <w:rPr>
          <w:ins w:id="166" w:author="KENICHI Yamamoto_SDSr8" w:date="2020-10-20T13:07:00Z"/>
          <w:rFonts w:ascii="Times New Roman" w:eastAsia="Malgun Gothic" w:hAnsi="Times New Roman" w:cs="Times New Roman"/>
          <w:sz w:val="20"/>
          <w:szCs w:val="20"/>
          <w:lang w:eastAsia="ja-JP"/>
        </w:rPr>
      </w:pPr>
      <w:ins w:id="167" w:author="KENICHI Yamamoto_SDSr8" w:date="2020-10-20T13:04:00Z">
        <w:r>
          <w:rPr>
            <w:rFonts w:ascii="Times New Roman" w:eastAsia="游明朝" w:hAnsi="Times New Roman" w:cs="Times New Roman"/>
            <w:sz w:val="20"/>
            <w:szCs w:val="20"/>
            <w:lang w:eastAsia="ja-JP"/>
          </w:rPr>
          <w:t xml:space="preserve">Divide </w:t>
        </w:r>
      </w:ins>
      <w:ins w:id="168" w:author="KENICHI Yamamoto_SDSr8" w:date="2020-10-20T13:06:00Z">
        <w:r>
          <w:rPr>
            <w:rFonts w:ascii="Times New Roman" w:eastAsia="游明朝" w:hAnsi="Times New Roman" w:cs="Times New Roman"/>
            <w:sz w:val="20"/>
            <w:szCs w:val="20"/>
            <w:lang w:eastAsia="ja-JP"/>
          </w:rPr>
          <w:t>the procedures in</w:t>
        </w:r>
      </w:ins>
      <w:ins w:id="169" w:author="KENICHI Yamamoto_SDSr8" w:date="2020-10-20T13:04:00Z">
        <w:r>
          <w:rPr>
            <w:rFonts w:ascii="Times New Roman" w:eastAsia="游明朝" w:hAnsi="Times New Roman" w:cs="Times New Roman"/>
            <w:sz w:val="20"/>
            <w:szCs w:val="20"/>
            <w:lang w:eastAsia="ja-JP"/>
          </w:rPr>
          <w:t xml:space="preserve">to 2 call </w:t>
        </w:r>
      </w:ins>
      <w:ins w:id="170" w:author="KENICHI Yamamoto_SDSr8" w:date="2020-10-20T13:05:00Z">
        <w:r>
          <w:rPr>
            <w:rFonts w:ascii="Times New Roman" w:eastAsia="游明朝" w:hAnsi="Times New Roman" w:cs="Times New Roman"/>
            <w:sz w:val="20"/>
            <w:szCs w:val="20"/>
            <w:lang w:eastAsia="ja-JP"/>
          </w:rPr>
          <w:t>f</w:t>
        </w:r>
      </w:ins>
      <w:ins w:id="171" w:author="KENICHI Yamamoto_SDSr8" w:date="2020-10-20T13:06:00Z">
        <w:r>
          <w:rPr>
            <w:rFonts w:ascii="Times New Roman" w:eastAsia="游明朝" w:hAnsi="Times New Roman" w:cs="Times New Roman"/>
            <w:sz w:val="20"/>
            <w:szCs w:val="20"/>
            <w:lang w:eastAsia="ja-JP"/>
          </w:rPr>
          <w:t>lows</w:t>
        </w:r>
      </w:ins>
      <w:ins w:id="172" w:author="KENICHI Yamamoto_SDSr8" w:date="2020-10-20T13:04:00Z">
        <w:r w:rsidRPr="00A80541">
          <w:rPr>
            <w:rFonts w:ascii="Times New Roman" w:eastAsia="游明朝" w:hAnsi="Times New Roman" w:cs="Times New Roman"/>
            <w:sz w:val="20"/>
            <w:szCs w:val="20"/>
            <w:lang w:eastAsia="ja-JP"/>
          </w:rPr>
          <w:t>.</w:t>
        </w:r>
      </w:ins>
    </w:p>
    <w:bookmarkEnd w:id="151"/>
    <w:p w14:paraId="58154066" w14:textId="77777777" w:rsidR="00A80541" w:rsidRPr="00A80541" w:rsidRDefault="00A80541" w:rsidP="00A80541">
      <w:pPr>
        <w:pStyle w:val="xmsolistparagraph"/>
        <w:ind w:left="360"/>
        <w:rPr>
          <w:rFonts w:ascii="Times New Roman" w:eastAsia="Malgun Gothic" w:hAnsi="Times New Roman" w:cs="Times New Roman"/>
          <w:sz w:val="20"/>
          <w:szCs w:val="20"/>
          <w:lang w:eastAsia="ja-JP"/>
        </w:rPr>
      </w:pPr>
    </w:p>
    <w:p w14:paraId="1D4470B3" w14:textId="67124FCD" w:rsidR="003D6E99" w:rsidRPr="003D6E99" w:rsidRDefault="003D6E99" w:rsidP="003D6E99">
      <w:pPr>
        <w:pStyle w:val="Heading3"/>
        <w:rPr>
          <w:lang w:eastAsia="zh-CN"/>
        </w:rPr>
      </w:pPr>
      <w:r>
        <w:rPr>
          <w:lang w:eastAsia="zh-CN"/>
        </w:rPr>
        <w:t>----------------------start of change 1 ----------------------------------------------------</w:t>
      </w:r>
    </w:p>
    <w:p w14:paraId="29299E15" w14:textId="77777777" w:rsidR="00C91E9B" w:rsidRDefault="00C91E9B" w:rsidP="00C91E9B">
      <w:pPr>
        <w:pStyle w:val="Heading2"/>
      </w:pPr>
      <w:bookmarkStart w:id="173" w:name="_Toc41167798"/>
      <w:bookmarkEnd w:id="8"/>
      <w:bookmarkEnd w:id="9"/>
      <w:r>
        <w:rPr>
          <w:rFonts w:hint="eastAsia"/>
          <w:lang w:eastAsia="zh-CN"/>
        </w:rPr>
        <w:t>7</w:t>
      </w:r>
      <w:r w:rsidRPr="00EF0887">
        <w:rPr>
          <w:rFonts w:hint="eastAsia"/>
        </w:rPr>
        <w:t>.</w:t>
      </w:r>
      <w:r>
        <w:t>15</w:t>
      </w:r>
      <w:r w:rsidRPr="00EF0887">
        <w:rPr>
          <w:rFonts w:hint="eastAsia"/>
        </w:rPr>
        <w:tab/>
      </w:r>
      <w:r>
        <w:t>Network Monitoring Request</w:t>
      </w:r>
      <w:bookmarkEnd w:id="173"/>
    </w:p>
    <w:p w14:paraId="3CA2500A" w14:textId="77777777" w:rsidR="00C91E9B" w:rsidRDefault="00C91E9B" w:rsidP="00C91E9B">
      <w:pPr>
        <w:pStyle w:val="Heading3"/>
      </w:pPr>
      <w:bookmarkStart w:id="174" w:name="_Toc41167799"/>
      <w:r w:rsidRPr="00284DCE">
        <w:t>7</w:t>
      </w:r>
      <w:r>
        <w:t>.</w:t>
      </w:r>
      <w:r>
        <w:rPr>
          <w:lang w:val="en-US"/>
        </w:rPr>
        <w:t>15</w:t>
      </w:r>
      <w:r w:rsidRPr="0012101A">
        <w:t>.</w:t>
      </w:r>
      <w:r w:rsidRPr="00EF60D9">
        <w:rPr>
          <w:rFonts w:eastAsia="游明朝" w:hint="eastAsia"/>
          <w:lang w:eastAsia="ja-JP"/>
        </w:rPr>
        <w:t>1</w:t>
      </w:r>
      <w:r>
        <w:tab/>
        <w:t>Overview</w:t>
      </w:r>
      <w:bookmarkEnd w:id="174"/>
    </w:p>
    <w:p w14:paraId="39E56341" w14:textId="77777777" w:rsidR="00C91E9B" w:rsidRDefault="00C91E9B" w:rsidP="00C91E9B">
      <w:pPr>
        <w:rPr>
          <w:lang w:eastAsia="zh-CN"/>
        </w:rPr>
      </w:pPr>
      <w:r>
        <w:rPr>
          <w:lang w:eastAsia="zh-CN"/>
        </w:rPr>
        <w:t>This clause provides details on how an AE (Originator)</w:t>
      </w:r>
      <w:r>
        <w:rPr>
          <w:rFonts w:eastAsia="游明朝"/>
          <w:lang w:val="en-US" w:eastAsia="ja-JP"/>
        </w:rPr>
        <w:t xml:space="preserve"> </w:t>
      </w:r>
      <w:r>
        <w:rPr>
          <w:lang w:val="en-US" w:eastAsia="ja-JP"/>
        </w:rPr>
        <w:t xml:space="preserve">exchanges with </w:t>
      </w:r>
      <w:del w:id="175" w:author="Kenichi Yamamoto_SDSr3" w:date="2020-08-31T13:00:00Z">
        <w:r w:rsidDel="00D355A5">
          <w:rPr>
            <w:lang w:val="en-US" w:eastAsia="ja-JP"/>
          </w:rPr>
          <w:delText>an</w:delText>
        </w:r>
        <w:r w:rsidRPr="00B07840" w:rsidDel="00D355A5">
          <w:rPr>
            <w:lang w:val="en-US" w:eastAsia="ja-JP"/>
          </w:rPr>
          <w:delText xml:space="preserve"> </w:delText>
        </w:r>
      </w:del>
      <w:r>
        <w:rPr>
          <w:lang w:val="en-US" w:eastAsia="ja-JP"/>
        </w:rPr>
        <w:t>underlying 3GPP network</w:t>
      </w:r>
      <w:r w:rsidRPr="00B07840">
        <w:rPr>
          <w:lang w:val="en-US" w:eastAsia="ja-JP"/>
        </w:rPr>
        <w:t xml:space="preserve"> parameters</w:t>
      </w:r>
      <w:r>
        <w:rPr>
          <w:lang w:val="en-US" w:eastAsia="ja-JP"/>
        </w:rPr>
        <w:t xml:space="preserve"> </w:t>
      </w:r>
      <w:r w:rsidRPr="002E08F3">
        <w:rPr>
          <w:lang w:eastAsia="zh-CN"/>
        </w:rPr>
        <w:t xml:space="preserve">to be used for optimizing the data traffic over the </w:t>
      </w:r>
      <w:r>
        <w:rPr>
          <w:lang w:eastAsia="zh-CN"/>
        </w:rPr>
        <w:t>u</w:t>
      </w:r>
      <w:r w:rsidRPr="002E08F3">
        <w:rPr>
          <w:lang w:eastAsia="zh-CN"/>
        </w:rPr>
        <w:t xml:space="preserve">nderlying </w:t>
      </w:r>
      <w:r>
        <w:rPr>
          <w:lang w:eastAsia="zh-CN"/>
        </w:rPr>
        <w:t>3GPP n</w:t>
      </w:r>
      <w:r w:rsidRPr="002E08F3">
        <w:rPr>
          <w:lang w:eastAsia="zh-CN"/>
        </w:rPr>
        <w:t>etwork for a set of Field Domain Nodes hosted on UEs.</w:t>
      </w:r>
      <w:r>
        <w:rPr>
          <w:rFonts w:eastAsia="DengXian"/>
          <w:lang w:eastAsia="zh-CN"/>
        </w:rPr>
        <w:t xml:space="preserve"> </w:t>
      </w:r>
      <w:r>
        <w:rPr>
          <w:lang w:eastAsia="zh-CN"/>
        </w:rPr>
        <w:t xml:space="preserve">If the AE (Originator) sets </w:t>
      </w:r>
      <w:r w:rsidRPr="00094B15">
        <w:rPr>
          <w:lang w:eastAsia="zh-CN"/>
        </w:rPr>
        <w:t xml:space="preserve">the type of network </w:t>
      </w:r>
      <w:r>
        <w:rPr>
          <w:lang w:eastAsia="zh-CN"/>
        </w:rPr>
        <w:t>request with the</w:t>
      </w:r>
      <w:r w:rsidRPr="005A3421">
        <w:t xml:space="preserve"> associated </w:t>
      </w:r>
      <w:r>
        <w:rPr>
          <w:lang w:eastAsia="zh-CN"/>
        </w:rPr>
        <w:t xml:space="preserve">attributes such as a geographic area, </w:t>
      </w:r>
      <w:r w:rsidRPr="00014D32">
        <w:rPr>
          <w:lang w:eastAsia="zh-CN"/>
        </w:rPr>
        <w:t>congestion threshol</w:t>
      </w:r>
      <w:r>
        <w:rPr>
          <w:lang w:eastAsia="zh-CN"/>
        </w:rPr>
        <w:t xml:space="preserve">d and External Group ID, the Hosting CSE determines the </w:t>
      </w:r>
      <w:r>
        <w:t xml:space="preserve">corresponding T8 API(s) based on the type of network request, maps the </w:t>
      </w:r>
      <w:r>
        <w:rPr>
          <w:lang w:eastAsia="zh-CN"/>
        </w:rPr>
        <w:t xml:space="preserve">attributes to the T8 API(s), and communicates with the SCEF. When the SCEF returns a response to </w:t>
      </w:r>
      <w:r w:rsidRPr="00570BA7">
        <w:t xml:space="preserve">the </w:t>
      </w:r>
      <w:r>
        <w:rPr>
          <w:lang w:val="en-US" w:eastAsia="zh-CN"/>
        </w:rPr>
        <w:t>Hosting CSE,</w:t>
      </w:r>
      <w:r w:rsidRPr="00570BA7">
        <w:t xml:space="preserve"> </w:t>
      </w:r>
      <w:r>
        <w:t>the Hosting CSE</w:t>
      </w:r>
      <w:r w:rsidRPr="00570BA7">
        <w:t xml:space="preserve"> map</w:t>
      </w:r>
      <w:r>
        <w:t>s</w:t>
      </w:r>
      <w:r w:rsidRPr="00570BA7">
        <w:t xml:space="preserve"> the response to </w:t>
      </w:r>
      <w:r>
        <w:t>the specified oneM2M resource</w:t>
      </w:r>
      <w:r w:rsidRPr="00570BA7">
        <w:t xml:space="preserve"> </w:t>
      </w:r>
      <w:r>
        <w:t xml:space="preserve">and sends </w:t>
      </w:r>
      <w:r>
        <w:lastRenderedPageBreak/>
        <w:t xml:space="preserve">a response to the AE (Originator). Based on the information, the AE (Originator) may </w:t>
      </w:r>
      <w:r w:rsidRPr="002E08F3">
        <w:rPr>
          <w:lang w:eastAsia="zh-CN"/>
        </w:rPr>
        <w:t>adjust data processing/transfer for the Field Domain Nodes</w:t>
      </w:r>
      <w:r>
        <w:rPr>
          <w:lang w:eastAsia="zh-CN"/>
        </w:rPr>
        <w:t xml:space="preserve"> </w:t>
      </w:r>
      <w:r w:rsidRPr="00B27D99">
        <w:t>(ASN/MN/ADN)</w:t>
      </w:r>
      <w:r w:rsidRPr="002E08F3">
        <w:rPr>
          <w:lang w:eastAsia="zh-CN"/>
        </w:rPr>
        <w:t>.</w:t>
      </w:r>
    </w:p>
    <w:p w14:paraId="301D835D" w14:textId="77777777" w:rsidR="00C91E9B" w:rsidRDefault="00C91E9B" w:rsidP="00C91E9B">
      <w:pPr>
        <w:pStyle w:val="Heading3"/>
      </w:pPr>
      <w:bookmarkStart w:id="176" w:name="_Toc41167800"/>
      <w:r w:rsidRPr="00284DCE">
        <w:t>7</w:t>
      </w:r>
      <w:r>
        <w:t>.</w:t>
      </w:r>
      <w:r>
        <w:rPr>
          <w:lang w:val="en-US"/>
        </w:rPr>
        <w:t>15</w:t>
      </w:r>
      <w:r w:rsidRPr="0012101A">
        <w:t>.</w:t>
      </w:r>
      <w:r w:rsidRPr="00284DCE">
        <w:t>2</w:t>
      </w:r>
      <w:r>
        <w:tab/>
      </w:r>
      <w:r w:rsidRPr="00284DCE">
        <w:t>R</w:t>
      </w:r>
      <w:r w:rsidRPr="00843F3F">
        <w:t>esource</w:t>
      </w:r>
      <w:r w:rsidRPr="00284DCE">
        <w:t xml:space="preserve"> Structure</w:t>
      </w:r>
      <w:bookmarkEnd w:id="176"/>
    </w:p>
    <w:p w14:paraId="77455CF3" w14:textId="4F77BBDD" w:rsidR="00C91E9B" w:rsidRDefault="00C91E9B" w:rsidP="00C91E9B">
      <w:pPr>
        <w:rPr>
          <w:ins w:id="177" w:author="Kenichi Yamamoto_SDSr3" w:date="2020-08-21T22:18:00Z"/>
          <w:lang w:val="x-none" w:eastAsia="zh-CN"/>
        </w:rPr>
      </w:pPr>
      <w:r>
        <w:rPr>
          <w:rFonts w:hint="eastAsia"/>
          <w:lang w:val="x-none" w:eastAsia="zh-CN"/>
        </w:rPr>
        <w:t xml:space="preserve">Refer to the clause </w:t>
      </w:r>
      <w:r w:rsidRPr="009F4742">
        <w:rPr>
          <w:lang w:val="x-none" w:eastAsia="zh-CN"/>
        </w:rPr>
        <w:t>9.6.</w:t>
      </w:r>
      <w:r>
        <w:rPr>
          <w:lang w:val="x-none" w:eastAsia="zh-CN"/>
        </w:rPr>
        <w:t xml:space="preserve">64 </w:t>
      </w:r>
      <w:r w:rsidRPr="009F4742">
        <w:rPr>
          <w:lang w:val="x-none" w:eastAsia="zh-CN"/>
        </w:rPr>
        <w:t>Resource Type</w:t>
      </w:r>
      <w:r>
        <w:rPr>
          <w:rFonts w:hint="eastAsia"/>
          <w:lang w:val="x-none" w:eastAsia="zh-CN"/>
        </w:rPr>
        <w:t xml:space="preserve"> </w:t>
      </w:r>
      <w:r w:rsidRPr="00CB720C">
        <w:rPr>
          <w:rFonts w:eastAsia="DengXian"/>
          <w:lang w:eastAsia="zh-CN"/>
        </w:rPr>
        <w:t>&lt;</w:t>
      </w:r>
      <w:r w:rsidRPr="00CB720C">
        <w:rPr>
          <w:i/>
          <w:lang w:val="en-US"/>
        </w:rPr>
        <w:t>nwMonitoringReq</w:t>
      </w:r>
      <w:r w:rsidRPr="00CB720C">
        <w:rPr>
          <w:rFonts w:eastAsia="DengXian"/>
          <w:lang w:eastAsia="zh-CN"/>
        </w:rPr>
        <w:t>&gt;</w:t>
      </w:r>
      <w:r>
        <w:rPr>
          <w:rFonts w:hint="eastAsia"/>
          <w:lang w:val="x-none" w:eastAsia="zh-CN"/>
        </w:rPr>
        <w:t xml:space="preserve"> of </w:t>
      </w:r>
      <w:r>
        <w:rPr>
          <w:lang w:val="x-none" w:eastAsia="zh-CN"/>
        </w:rPr>
        <w:t xml:space="preserve">oneM2M </w:t>
      </w:r>
      <w:r>
        <w:rPr>
          <w:rFonts w:hint="eastAsia"/>
          <w:lang w:val="x-none" w:eastAsia="zh-CN"/>
        </w:rPr>
        <w:t>TS-0001[1].</w:t>
      </w:r>
    </w:p>
    <w:p w14:paraId="3B0BD222" w14:textId="77777777" w:rsidR="00C91E9B" w:rsidRDefault="00C91E9B" w:rsidP="00C91E9B">
      <w:pPr>
        <w:pStyle w:val="Heading3"/>
      </w:pPr>
      <w:bookmarkStart w:id="178" w:name="_Toc41167801"/>
      <w:r>
        <w:t>7.15.3</w:t>
      </w:r>
      <w:r>
        <w:tab/>
        <w:t>Procedures</w:t>
      </w:r>
      <w:bookmarkEnd w:id="178"/>
    </w:p>
    <w:p w14:paraId="4F8945EE" w14:textId="19D28C1E" w:rsidR="00C91E9B" w:rsidRDefault="006D1465" w:rsidP="00C91E9B">
      <w:pPr>
        <w:rPr>
          <w:rFonts w:eastAsia="DengXian"/>
          <w:lang w:eastAsia="zh-CN"/>
        </w:rPr>
      </w:pPr>
      <w:ins w:id="179" w:author="KENICHI Yamamoto_SDSr8" w:date="2020-10-19T22:52:00Z">
        <w:r>
          <w:t>This clause</w:t>
        </w:r>
      </w:ins>
      <w:del w:id="180" w:author="KENICHI Yamamoto_SDSr8" w:date="2020-10-19T22:52:00Z">
        <w:r w:rsidR="00C91E9B" w:rsidDel="006D1465">
          <w:delText>Figure 7.15.3.1</w:delText>
        </w:r>
      </w:del>
      <w:r w:rsidR="00C91E9B">
        <w:t xml:space="preserve"> </w:t>
      </w:r>
      <w:ins w:id="181" w:author="KENICHI Yamamoto_SDSr8" w:date="2020-10-19T22:52:00Z">
        <w:r>
          <w:rPr>
            <w:lang w:eastAsia="ja-JP"/>
          </w:rPr>
          <w:t>describes</w:t>
        </w:r>
      </w:ins>
      <w:del w:id="182" w:author="KENICHI Yamamoto_SDSr8" w:date="2020-10-19T22:52:00Z">
        <w:r w:rsidR="00C91E9B" w:rsidDel="006D1465">
          <w:rPr>
            <w:lang w:eastAsia="ja-JP"/>
          </w:rPr>
          <w:delText>depicts</w:delText>
        </w:r>
      </w:del>
      <w:r w:rsidR="00C91E9B" w:rsidRPr="00C163E6">
        <w:t xml:space="preserve"> </w:t>
      </w:r>
      <w:del w:id="183" w:author="KENICHI Yamamoto_SDSr8" w:date="2020-10-21T13:47:00Z">
        <w:r w:rsidR="00C91E9B" w:rsidDel="002F609C">
          <w:delText xml:space="preserve">a </w:delText>
        </w:r>
      </w:del>
      <w:r w:rsidR="00C91E9B" w:rsidRPr="008F1A56">
        <w:rPr>
          <w:rFonts w:eastAsia="DengXian"/>
          <w:lang w:eastAsia="zh-CN"/>
        </w:rPr>
        <w:t>procedure</w:t>
      </w:r>
      <w:ins w:id="184" w:author="KENICHI Yamamoto_SDSr8" w:date="2020-10-21T13:47:00Z">
        <w:r w:rsidR="002F609C">
          <w:rPr>
            <w:rFonts w:eastAsia="游明朝" w:hint="eastAsia"/>
            <w:lang w:eastAsia="ja-JP"/>
          </w:rPr>
          <w:t>s</w:t>
        </w:r>
      </w:ins>
      <w:r w:rsidR="00C91E9B" w:rsidRPr="008F1A56">
        <w:rPr>
          <w:rFonts w:eastAsia="DengXian"/>
          <w:lang w:eastAsia="zh-CN"/>
        </w:rPr>
        <w:t xml:space="preserve"> </w:t>
      </w:r>
      <w:r w:rsidR="00C91E9B">
        <w:rPr>
          <w:rFonts w:eastAsia="DengXian"/>
          <w:lang w:eastAsia="zh-CN"/>
        </w:rPr>
        <w:t>to</w:t>
      </w:r>
      <w:r w:rsidR="00C91E9B" w:rsidRPr="008F1A56">
        <w:rPr>
          <w:rFonts w:eastAsia="DengXian"/>
          <w:lang w:eastAsia="zh-CN"/>
        </w:rPr>
        <w:t xml:space="preserve"> </w:t>
      </w:r>
      <w:r w:rsidR="00C91E9B" w:rsidRPr="00320FA7">
        <w:rPr>
          <w:lang w:eastAsia="zh-CN"/>
        </w:rPr>
        <w:t xml:space="preserve">retrieve </w:t>
      </w:r>
      <w:r w:rsidR="00C91E9B">
        <w:rPr>
          <w:lang w:eastAsia="zh-CN"/>
        </w:rPr>
        <w:t>an u</w:t>
      </w:r>
      <w:r w:rsidR="00C91E9B" w:rsidRPr="00320FA7">
        <w:rPr>
          <w:lang w:eastAsia="zh-CN"/>
        </w:rPr>
        <w:t xml:space="preserve">nderlying </w:t>
      </w:r>
      <w:r w:rsidR="00C91E9B">
        <w:rPr>
          <w:lang w:eastAsia="zh-CN"/>
        </w:rPr>
        <w:t>3GPP n</w:t>
      </w:r>
      <w:r w:rsidR="00C91E9B" w:rsidRPr="00320FA7">
        <w:rPr>
          <w:lang w:eastAsia="zh-CN"/>
        </w:rPr>
        <w:t>etwork information</w:t>
      </w:r>
      <w:r w:rsidR="00C91E9B">
        <w:rPr>
          <w:lang w:eastAsia="zh-CN"/>
        </w:rPr>
        <w:t xml:space="preserve"> </w:t>
      </w:r>
      <w:r w:rsidR="00C91E9B" w:rsidRPr="00320FA7">
        <w:rPr>
          <w:lang w:eastAsia="zh-CN"/>
        </w:rPr>
        <w:t>in a particular geographic area</w:t>
      </w:r>
      <w:r w:rsidR="00C91E9B">
        <w:rPr>
          <w:lang w:eastAsia="zh-CN"/>
        </w:rPr>
        <w:t xml:space="preserve"> </w:t>
      </w:r>
      <w:r w:rsidR="00C91E9B">
        <w:rPr>
          <w:lang w:val="en-US"/>
        </w:rPr>
        <w:t xml:space="preserve">initiated by a request from an </w:t>
      </w:r>
      <w:r w:rsidR="00C91E9B" w:rsidRPr="00E94315">
        <w:rPr>
          <w:lang w:val="en-US"/>
        </w:rPr>
        <w:t>AE.</w:t>
      </w:r>
      <w:r w:rsidR="00C91E9B">
        <w:rPr>
          <w:lang w:val="en-US"/>
        </w:rPr>
        <w:t xml:space="preserve"> </w:t>
      </w:r>
      <w:r w:rsidR="00C91E9B">
        <w:rPr>
          <w:rFonts w:eastAsia="DengXian"/>
          <w:lang w:eastAsia="zh-CN"/>
        </w:rPr>
        <w:t>The</w:t>
      </w:r>
      <w:r w:rsidR="00C91E9B" w:rsidRPr="008F1A56">
        <w:rPr>
          <w:rFonts w:eastAsia="DengXian"/>
          <w:lang w:eastAsia="zh-CN"/>
        </w:rPr>
        <w:t xml:space="preserve"> following T8 API</w:t>
      </w:r>
      <w:r w:rsidR="00C91E9B">
        <w:rPr>
          <w:rFonts w:eastAsia="DengXian"/>
          <w:lang w:eastAsia="zh-CN"/>
        </w:rPr>
        <w:t>s are applicable for this procedure.</w:t>
      </w:r>
    </w:p>
    <w:p w14:paraId="604CA4A9" w14:textId="77777777" w:rsidR="00C91E9B" w:rsidRDefault="00C91E9B" w:rsidP="00C91E9B">
      <w:pPr>
        <w:pStyle w:val="B1"/>
      </w:pPr>
      <w:r w:rsidRPr="00954B94">
        <w:t>Network Status Reports</w:t>
      </w:r>
      <w:r>
        <w:t xml:space="preserve"> API</w:t>
      </w:r>
    </w:p>
    <w:p w14:paraId="7755C221" w14:textId="16D30873" w:rsidR="00C91E9B" w:rsidRDefault="00C91E9B" w:rsidP="00C91E9B">
      <w:pPr>
        <w:pStyle w:val="B1"/>
        <w:rPr>
          <w:ins w:id="185" w:author="KENICHI Yamamoto_SDSr8" w:date="2020-10-19T22:50:00Z"/>
        </w:rPr>
      </w:pPr>
      <w:r w:rsidRPr="00CA42FF">
        <w:t>Monitoring Even</w:t>
      </w:r>
      <w:r w:rsidRPr="00A8575A">
        <w:rPr>
          <w:rFonts w:eastAsia="游明朝" w:hint="eastAsia"/>
          <w:lang w:eastAsia="ja-JP"/>
        </w:rPr>
        <w:t>t</w:t>
      </w:r>
      <w:r>
        <w:rPr>
          <w:rFonts w:eastAsia="游明朝"/>
          <w:lang w:eastAsia="ja-JP"/>
        </w:rPr>
        <w:t xml:space="preserve"> API</w:t>
      </w:r>
      <w:r>
        <w:t xml:space="preserve"> </w:t>
      </w:r>
      <w:r w:rsidRPr="00CA42FF">
        <w:t>(</w:t>
      </w:r>
      <w:r>
        <w:rPr>
          <w:rFonts w:hint="eastAsia"/>
          <w:lang w:eastAsia="zh-CN"/>
        </w:rPr>
        <w:t>Monitoring Typ</w:t>
      </w:r>
      <w:r w:rsidRPr="00E217BF">
        <w:rPr>
          <w:rFonts w:hint="eastAsia"/>
          <w:lang w:eastAsia="zh-CN"/>
        </w:rPr>
        <w:t>e:</w:t>
      </w:r>
      <w:r>
        <w:t xml:space="preserve"> </w:t>
      </w:r>
      <w:r w:rsidRPr="00E217BF">
        <w:rPr>
          <w:rFonts w:cs="Arial"/>
          <w:szCs w:val="18"/>
          <w:lang w:eastAsia="zh-CN"/>
        </w:rPr>
        <w:t>N</w:t>
      </w:r>
      <w:r>
        <w:rPr>
          <w:rFonts w:cs="Arial"/>
          <w:szCs w:val="18"/>
          <w:lang w:eastAsia="zh-CN"/>
        </w:rPr>
        <w:t>umber</w:t>
      </w:r>
      <w:r w:rsidRPr="00E217BF">
        <w:rPr>
          <w:rFonts w:cs="Arial"/>
          <w:szCs w:val="18"/>
          <w:lang w:eastAsia="zh-CN"/>
        </w:rPr>
        <w:t xml:space="preserve"> </w:t>
      </w:r>
      <w:r>
        <w:rPr>
          <w:rFonts w:cs="Arial"/>
          <w:szCs w:val="18"/>
          <w:lang w:eastAsia="zh-CN"/>
        </w:rPr>
        <w:t>of</w:t>
      </w:r>
      <w:r w:rsidRPr="00E217BF">
        <w:rPr>
          <w:rFonts w:cs="Arial"/>
          <w:szCs w:val="18"/>
          <w:lang w:eastAsia="zh-CN"/>
        </w:rPr>
        <w:t xml:space="preserve"> UE</w:t>
      </w:r>
      <w:r>
        <w:rPr>
          <w:rFonts w:cs="Arial"/>
          <w:szCs w:val="18"/>
          <w:lang w:eastAsia="zh-CN"/>
        </w:rPr>
        <w:t>s</w:t>
      </w:r>
      <w:r w:rsidRPr="00E217BF">
        <w:rPr>
          <w:rFonts w:cs="Arial"/>
          <w:szCs w:val="18"/>
          <w:lang w:eastAsia="zh-CN"/>
        </w:rPr>
        <w:t xml:space="preserve"> </w:t>
      </w:r>
      <w:r>
        <w:rPr>
          <w:rFonts w:cs="Arial"/>
          <w:szCs w:val="18"/>
          <w:lang w:eastAsia="zh-CN"/>
        </w:rPr>
        <w:t>in</w:t>
      </w:r>
      <w:r w:rsidRPr="00E217BF">
        <w:rPr>
          <w:rFonts w:cs="Arial"/>
          <w:szCs w:val="18"/>
          <w:lang w:eastAsia="zh-CN"/>
        </w:rPr>
        <w:t xml:space="preserve"> </w:t>
      </w:r>
      <w:r>
        <w:rPr>
          <w:rFonts w:cs="Arial"/>
          <w:szCs w:val="18"/>
          <w:lang w:eastAsia="zh-CN"/>
        </w:rPr>
        <w:t>an</w:t>
      </w:r>
      <w:r w:rsidRPr="00E217BF">
        <w:rPr>
          <w:rFonts w:cs="Arial"/>
          <w:szCs w:val="18"/>
          <w:lang w:eastAsia="zh-CN"/>
        </w:rPr>
        <w:t xml:space="preserve"> A</w:t>
      </w:r>
      <w:r>
        <w:rPr>
          <w:rFonts w:cs="Arial"/>
          <w:szCs w:val="18"/>
          <w:lang w:eastAsia="zh-CN"/>
        </w:rPr>
        <w:t>rea</w:t>
      </w:r>
      <w:r w:rsidRPr="00CA42FF">
        <w:t>)</w:t>
      </w:r>
    </w:p>
    <w:p w14:paraId="38F7E005" w14:textId="0FE66299" w:rsidR="006D1465" w:rsidRDefault="006D1465" w:rsidP="006D1465">
      <w:pPr>
        <w:pStyle w:val="B1"/>
        <w:numPr>
          <w:ilvl w:val="0"/>
          <w:numId w:val="0"/>
        </w:numPr>
        <w:rPr>
          <w:ins w:id="186" w:author="KENICHI Yamamoto_SDSr8" w:date="2020-10-19T22:51:00Z"/>
        </w:rPr>
      </w:pPr>
    </w:p>
    <w:p w14:paraId="2D957A79" w14:textId="64D6B623" w:rsidR="006D1465" w:rsidRPr="002F609C" w:rsidRDefault="006D1465" w:rsidP="006D1465">
      <w:pPr>
        <w:pStyle w:val="Heading3"/>
        <w:rPr>
          <w:ins w:id="187" w:author="KENICHI Yamamoto_SDSr8" w:date="2020-10-19T22:51:00Z"/>
          <w:sz w:val="24"/>
          <w:szCs w:val="24"/>
        </w:rPr>
      </w:pPr>
      <w:ins w:id="188" w:author="KENICHI Yamamoto_SDSr8" w:date="2020-10-19T22:51:00Z">
        <w:r w:rsidRPr="002F609C">
          <w:rPr>
            <w:sz w:val="24"/>
            <w:szCs w:val="24"/>
          </w:rPr>
          <w:t>7.15.3</w:t>
        </w:r>
        <w:r w:rsidRPr="002F609C">
          <w:rPr>
            <w:rFonts w:eastAsia="游明朝" w:hint="eastAsia"/>
            <w:sz w:val="24"/>
            <w:szCs w:val="24"/>
            <w:lang w:eastAsia="ja-JP"/>
          </w:rPr>
          <w:t>.</w:t>
        </w:r>
        <w:r w:rsidRPr="002F609C">
          <w:rPr>
            <w:rFonts w:eastAsia="游明朝"/>
            <w:sz w:val="24"/>
            <w:szCs w:val="24"/>
            <w:lang w:eastAsia="ja-JP"/>
          </w:rPr>
          <w:t>1</w:t>
        </w:r>
        <w:r w:rsidRPr="002F609C">
          <w:rPr>
            <w:sz w:val="24"/>
            <w:szCs w:val="24"/>
          </w:rPr>
          <w:tab/>
          <w:t>Procedure for Network Status Reports API</w:t>
        </w:r>
      </w:ins>
    </w:p>
    <w:p w14:paraId="192FC91E" w14:textId="491F0513" w:rsidR="006D1465" w:rsidRDefault="006D1465" w:rsidP="006D1465">
      <w:pPr>
        <w:rPr>
          <w:ins w:id="189" w:author="KENICHI Yamamoto_SDSr8" w:date="2020-10-19T22:58:00Z"/>
          <w:lang w:eastAsia="zh-CN"/>
        </w:rPr>
      </w:pPr>
      <w:ins w:id="190" w:author="KENICHI Yamamoto_SDSr8" w:date="2020-10-19T22:51:00Z">
        <w:r>
          <w:t xml:space="preserve">Figure 7.15.3.1 </w:t>
        </w:r>
        <w:r>
          <w:rPr>
            <w:lang w:eastAsia="ja-JP"/>
          </w:rPr>
          <w:t>depicts</w:t>
        </w:r>
        <w:r w:rsidRPr="00C163E6">
          <w:t xml:space="preserve"> </w:t>
        </w:r>
        <w:r>
          <w:t xml:space="preserve">a </w:t>
        </w:r>
        <w:r w:rsidRPr="008F1A56">
          <w:rPr>
            <w:rFonts w:eastAsia="DengXian"/>
            <w:lang w:eastAsia="zh-CN"/>
          </w:rPr>
          <w:t xml:space="preserve">procedure </w:t>
        </w:r>
        <w:r>
          <w:rPr>
            <w:rFonts w:eastAsia="DengXian"/>
            <w:lang w:eastAsia="zh-CN"/>
          </w:rPr>
          <w:t>to</w:t>
        </w:r>
        <w:r w:rsidRPr="008F1A56">
          <w:rPr>
            <w:rFonts w:eastAsia="DengXian"/>
            <w:lang w:eastAsia="zh-CN"/>
          </w:rPr>
          <w:t xml:space="preserve"> </w:t>
        </w:r>
        <w:r w:rsidRPr="00320FA7">
          <w:rPr>
            <w:lang w:eastAsia="zh-CN"/>
          </w:rPr>
          <w:t xml:space="preserve">retrieve </w:t>
        </w:r>
        <w:r>
          <w:rPr>
            <w:lang w:eastAsia="zh-CN"/>
          </w:rPr>
          <w:t>an u</w:t>
        </w:r>
        <w:r w:rsidRPr="00320FA7">
          <w:rPr>
            <w:lang w:eastAsia="zh-CN"/>
          </w:rPr>
          <w:t xml:space="preserve">nderlying </w:t>
        </w:r>
        <w:r>
          <w:rPr>
            <w:lang w:eastAsia="zh-CN"/>
          </w:rPr>
          <w:t>3GPP n</w:t>
        </w:r>
        <w:r w:rsidRPr="00320FA7">
          <w:rPr>
            <w:lang w:eastAsia="zh-CN"/>
          </w:rPr>
          <w:t>etwork information</w:t>
        </w:r>
        <w:r>
          <w:rPr>
            <w:lang w:eastAsia="zh-CN"/>
          </w:rPr>
          <w:t xml:space="preserve"> </w:t>
        </w:r>
        <w:r w:rsidRPr="00320FA7">
          <w:rPr>
            <w:lang w:eastAsia="zh-CN"/>
          </w:rPr>
          <w:t>in a particular geographic area</w:t>
        </w:r>
        <w:r>
          <w:rPr>
            <w:lang w:eastAsia="zh-CN"/>
          </w:rPr>
          <w:t xml:space="preserve"> </w:t>
        </w:r>
      </w:ins>
      <w:ins w:id="191" w:author="KENICHI Yamamoto_SDSr8" w:date="2020-10-19T22:53:00Z">
        <w:r>
          <w:rPr>
            <w:lang w:eastAsia="zh-CN"/>
          </w:rPr>
          <w:t xml:space="preserve">with </w:t>
        </w:r>
        <w:r w:rsidRPr="006D1465">
          <w:rPr>
            <w:lang w:eastAsia="zh-CN"/>
          </w:rPr>
          <w:t>Network Status Reports API</w:t>
        </w:r>
        <w:r>
          <w:rPr>
            <w:lang w:eastAsia="zh-CN"/>
          </w:rPr>
          <w:t>.</w:t>
        </w:r>
      </w:ins>
    </w:p>
    <w:bookmarkStart w:id="192" w:name="_Hlk54041580"/>
    <w:bookmarkStart w:id="193" w:name="_Hlk54042090"/>
    <w:p w14:paraId="461290C7" w14:textId="4EB4A7A0" w:rsidR="006D1465" w:rsidRDefault="00A97D8E" w:rsidP="006D1465">
      <w:pPr>
        <w:rPr>
          <w:ins w:id="194" w:author="KENICHI Yamamoto_SDSr8" w:date="2020-10-19T22:51:00Z"/>
          <w:rFonts w:eastAsia="DengXian"/>
          <w:lang w:eastAsia="zh-CN"/>
        </w:rPr>
      </w:pPr>
      <w:ins w:id="195" w:author="KENICHI Yamamoto_SDSr8" w:date="2020-10-19T22:58:00Z">
        <w:r>
          <w:object w:dxaOrig="12301" w:dyaOrig="11437" w14:anchorId="5934DAB5">
            <v:shape id="_x0000_i1027" type="#_x0000_t75" style="width:481.65pt;height:447.8pt" o:ole="">
              <v:imagedata r:id="rId16" o:title=""/>
            </v:shape>
            <o:OLEObject Type="Embed" ProgID="Visio.Drawing.15" ShapeID="_x0000_i1027" DrawAspect="Content" ObjectID="_1664810358" r:id="rId17"/>
          </w:object>
        </w:r>
      </w:ins>
      <w:bookmarkEnd w:id="192"/>
    </w:p>
    <w:p w14:paraId="146134FE" w14:textId="798B9766" w:rsidR="006D1465" w:rsidDel="00FF49DB" w:rsidRDefault="006D1465">
      <w:pPr>
        <w:pStyle w:val="B1"/>
        <w:numPr>
          <w:ilvl w:val="0"/>
          <w:numId w:val="0"/>
        </w:numPr>
        <w:jc w:val="center"/>
        <w:rPr>
          <w:del w:id="196" w:author="KENICHI Yamamoto_SDSr8" w:date="2020-10-19T22:59:00Z"/>
          <w:rFonts w:ascii="Arial" w:hAnsi="Arial"/>
          <w:b/>
        </w:rPr>
        <w:pPrChange w:id="197" w:author="KENICHI Yamamoto_SDSr8" w:date="2020-10-20T11:51:00Z">
          <w:pPr>
            <w:pStyle w:val="B1"/>
            <w:numPr>
              <w:numId w:val="0"/>
            </w:numPr>
            <w:tabs>
              <w:tab w:val="clear" w:pos="737"/>
            </w:tabs>
            <w:ind w:left="0" w:firstLine="0"/>
          </w:pPr>
        </w:pPrChange>
      </w:pPr>
    </w:p>
    <w:p w14:paraId="292CA882" w14:textId="4B5F8790" w:rsidR="00854EEF" w:rsidRPr="006D1465" w:rsidDel="006D1465" w:rsidRDefault="00406E24">
      <w:pPr>
        <w:pStyle w:val="B1"/>
        <w:numPr>
          <w:ilvl w:val="0"/>
          <w:numId w:val="0"/>
        </w:numPr>
        <w:jc w:val="center"/>
        <w:rPr>
          <w:ins w:id="198" w:author="Kenichi Yamamoto_SDSr3" w:date="2020-08-21T16:45:00Z"/>
          <w:del w:id="199" w:author="KENICHI Yamamoto_SDSr8" w:date="2020-10-19T22:59:00Z"/>
          <w:rFonts w:ascii="Arial" w:hAnsi="Arial"/>
          <w:b/>
        </w:rPr>
        <w:pPrChange w:id="200" w:author="KENICHI Yamamoto_SDSr8" w:date="2020-10-20T11:51:00Z">
          <w:pPr>
            <w:pStyle w:val="B1"/>
          </w:pPr>
        </w:pPrChange>
      </w:pPr>
      <w:ins w:id="201" w:author="Kenichi Yamamoto_SDSr3" w:date="2020-08-21T20:33:00Z">
        <w:del w:id="202" w:author="KENICHI Yamamoto_SDSr8" w:date="2020-10-19T22:58:00Z">
          <w:r w:rsidRPr="006D1465" w:rsidDel="006D1465">
            <w:rPr>
              <w:rFonts w:ascii="Arial" w:hAnsi="Arial"/>
              <w:b/>
              <w:rPrChange w:id="203" w:author="KENICHI Yamamoto_SDSr8" w:date="2020-10-19T22:59:00Z">
                <w:rPr>
                  <w:rFonts w:ascii="Arial" w:hAnsi="Arial"/>
                  <w:b/>
                </w:rPr>
              </w:rPrChange>
            </w:rPr>
            <w:object w:dxaOrig="12301" w:dyaOrig="12217" w14:anchorId="4494CD64">
              <v:shape id="_x0000_i1028" type="#_x0000_t75" style="width:481.65pt;height:478.35pt" o:ole="">
                <v:imagedata r:id="rId18" o:title=""/>
              </v:shape>
              <o:OLEObject Type="Embed" ProgID="Visio.Drawing.15" ShapeID="_x0000_i1028" DrawAspect="Content" ObjectID="_1664810359" r:id="rId19"/>
            </w:object>
          </w:r>
        </w:del>
      </w:ins>
    </w:p>
    <w:p w14:paraId="42B4246D" w14:textId="25BE5F4E" w:rsidR="00FE3DA9" w:rsidRPr="006D1465" w:rsidDel="0077253A" w:rsidRDefault="00BD2439">
      <w:pPr>
        <w:pStyle w:val="B1"/>
        <w:numPr>
          <w:ilvl w:val="0"/>
          <w:numId w:val="0"/>
        </w:numPr>
        <w:ind w:left="284"/>
        <w:jc w:val="center"/>
        <w:rPr>
          <w:del w:id="204" w:author="Kenichi Yamamoto_SDSr3" w:date="2020-08-21T16:45:00Z"/>
          <w:rFonts w:ascii="Arial" w:hAnsi="Arial"/>
          <w:b/>
        </w:rPr>
        <w:pPrChange w:id="205" w:author="KENICHI Yamamoto_SDSr8" w:date="2020-10-20T11:51:00Z">
          <w:pPr>
            <w:pStyle w:val="B1"/>
            <w:numPr>
              <w:numId w:val="0"/>
            </w:numPr>
            <w:tabs>
              <w:tab w:val="clear" w:pos="737"/>
            </w:tabs>
            <w:ind w:left="284" w:firstLine="0"/>
          </w:pPr>
        </w:pPrChange>
      </w:pPr>
      <w:del w:id="206" w:author="Kenichi Yamamoto_SDSr3" w:date="2020-08-21T20:33:00Z">
        <w:r w:rsidRPr="006D1465" w:rsidDel="00854EEF">
          <w:rPr>
            <w:rFonts w:ascii="Arial" w:hAnsi="Arial"/>
            <w:b/>
            <w:rPrChange w:id="207" w:author="KENICHI Yamamoto_SDSr8" w:date="2020-10-19T22:59:00Z">
              <w:rPr/>
            </w:rPrChange>
          </w:rPr>
          <w:fldChar w:fldCharType="begin"/>
        </w:r>
        <w:r w:rsidRPr="006D1465" w:rsidDel="00854EEF">
          <w:rPr>
            <w:rFonts w:ascii="Arial" w:hAnsi="Arial"/>
            <w:b/>
            <w:rPrChange w:id="208" w:author="KENICHI Yamamoto_SDSr8" w:date="2020-10-19T22:59:00Z">
              <w:rPr/>
            </w:rPrChange>
          </w:rPr>
          <w:fldChar w:fldCharType="end"/>
        </w:r>
      </w:del>
    </w:p>
    <w:p w14:paraId="30056AEB" w14:textId="11F22ABD" w:rsidR="00C91E9B" w:rsidRPr="006D1465" w:rsidDel="00FE3DA9" w:rsidRDefault="00FF7614">
      <w:pPr>
        <w:pStyle w:val="B1"/>
        <w:numPr>
          <w:ilvl w:val="0"/>
          <w:numId w:val="0"/>
        </w:numPr>
        <w:ind w:left="284"/>
        <w:jc w:val="center"/>
        <w:rPr>
          <w:del w:id="209" w:author="Kenichi Yamamoto_SDSr3" w:date="2020-08-21T16:11:00Z"/>
          <w:rFonts w:ascii="Arial" w:hAnsi="Arial"/>
          <w:b/>
          <w:rPrChange w:id="210" w:author="KENICHI Yamamoto_SDSr8" w:date="2020-10-19T22:59:00Z">
            <w:rPr>
              <w:del w:id="211" w:author="Kenichi Yamamoto_SDSr3" w:date="2020-08-21T16:11:00Z"/>
              <w:rFonts w:eastAsia="游明朝"/>
              <w:lang w:val="en-US" w:eastAsia="ja-JP"/>
            </w:rPr>
          </w:rPrChange>
        </w:rPr>
      </w:pPr>
      <w:del w:id="212" w:author="Kenichi Yamamoto_SDSr3" w:date="2020-08-21T16:11:00Z">
        <w:r w:rsidRPr="006D1465" w:rsidDel="00FE3DA9">
          <w:rPr>
            <w:rFonts w:ascii="Arial" w:hAnsi="Arial"/>
            <w:b/>
            <w:rPrChange w:id="213" w:author="KENICHI Yamamoto_SDSr8" w:date="2020-10-19T22:59:00Z">
              <w:rPr>
                <w:rFonts w:ascii="Arial" w:hAnsi="Arial"/>
                <w:b/>
              </w:rPr>
            </w:rPrChange>
          </w:rPr>
          <w:object w:dxaOrig="12301" w:dyaOrig="9660" w14:anchorId="6A27BA62">
            <v:shape id="_x0000_i1029" type="#_x0000_t75" style="width:481.65pt;height:378pt" o:ole="">
              <v:imagedata r:id="rId20" o:title=""/>
            </v:shape>
            <o:OLEObject Type="Embed" ProgID="Visio.Drawing.15" ShapeID="_x0000_i1029" DrawAspect="Content" ObjectID="_1664810360" r:id="rId21"/>
          </w:object>
        </w:r>
        <w:r w:rsidR="00C91E9B" w:rsidRPr="006D1465" w:rsidDel="00FE3DA9">
          <w:rPr>
            <w:rFonts w:ascii="Arial" w:hAnsi="Arial"/>
            <w:b/>
            <w:rPrChange w:id="214" w:author="KENICHI Yamamoto_SDSr8" w:date="2020-10-19T22:59:00Z">
              <w:rPr>
                <w:rFonts w:ascii="Arial" w:hAnsi="Arial"/>
                <w:b/>
              </w:rPr>
            </w:rPrChange>
          </w:rPr>
          <w:object w:dxaOrig="12349" w:dyaOrig="10765" w14:anchorId="7845CF2B">
            <v:shape id="_x0000_i1030" type="#_x0000_t75" style="width:467.45pt;height:407.45pt" o:ole="">
              <v:imagedata r:id="rId22" o:title=""/>
            </v:shape>
            <o:OLEObject Type="Embed" ProgID="Visio.Drawing.15" ShapeID="_x0000_i1030" DrawAspect="Content" ObjectID="_1664810361" r:id="rId23"/>
          </w:object>
        </w:r>
      </w:del>
    </w:p>
    <w:p w14:paraId="5AE387D2" w14:textId="4A7378D1" w:rsidR="00C91E9B" w:rsidRPr="006D1465" w:rsidRDefault="00C91E9B">
      <w:pPr>
        <w:pStyle w:val="B1"/>
        <w:numPr>
          <w:ilvl w:val="0"/>
          <w:numId w:val="0"/>
        </w:numPr>
        <w:jc w:val="center"/>
        <w:rPr>
          <w:rFonts w:ascii="Arial" w:hAnsi="Arial"/>
          <w:b/>
        </w:rPr>
        <w:pPrChange w:id="215" w:author="KENICHI Yamamoto_SDSr8" w:date="2020-10-20T11:51:00Z">
          <w:pPr>
            <w:pStyle w:val="B1"/>
            <w:numPr>
              <w:numId w:val="0"/>
            </w:numPr>
            <w:tabs>
              <w:tab w:val="clear" w:pos="737"/>
            </w:tabs>
            <w:ind w:left="0" w:firstLine="0"/>
          </w:pPr>
        </w:pPrChange>
      </w:pPr>
      <w:bookmarkStart w:id="216" w:name="_Ref2676921"/>
      <w:r w:rsidRPr="006D1465">
        <w:rPr>
          <w:rFonts w:ascii="Arial" w:hAnsi="Arial"/>
          <w:b/>
        </w:rPr>
        <w:t xml:space="preserve">Figure </w:t>
      </w:r>
      <w:bookmarkEnd w:id="216"/>
      <w:r w:rsidRPr="006D1465">
        <w:rPr>
          <w:rFonts w:ascii="Arial" w:hAnsi="Arial" w:hint="eastAsia"/>
          <w:b/>
        </w:rPr>
        <w:t>7</w:t>
      </w:r>
      <w:r w:rsidRPr="006D1465">
        <w:rPr>
          <w:rFonts w:ascii="Arial" w:hAnsi="Arial"/>
          <w:b/>
        </w:rPr>
        <w:t>.15.3</w:t>
      </w:r>
      <w:ins w:id="217" w:author="KENICHI Yamamoto_SDSr8" w:date="2020-10-19T22:53:00Z">
        <w:r w:rsidR="006D1465" w:rsidRPr="006D1465">
          <w:rPr>
            <w:rFonts w:ascii="Arial" w:hAnsi="Arial"/>
            <w:b/>
          </w:rPr>
          <w:t>.1</w:t>
        </w:r>
      </w:ins>
      <w:r w:rsidRPr="006D1465">
        <w:rPr>
          <w:rFonts w:ascii="Arial" w:hAnsi="Arial"/>
          <w:b/>
        </w:rPr>
        <w:t xml:space="preserve">-1: Procedure </w:t>
      </w:r>
      <w:ins w:id="218" w:author="KENICHI Yamamoto_SDSr8" w:date="2020-10-20T11:51:00Z">
        <w:r w:rsidR="00EA4F7D">
          <w:rPr>
            <w:rFonts w:ascii="Arial" w:hAnsi="Arial"/>
            <w:b/>
          </w:rPr>
          <w:t>for</w:t>
        </w:r>
      </w:ins>
      <w:del w:id="219" w:author="KENICHI Yamamoto_SDSr8" w:date="2020-10-20T11:51:00Z">
        <w:r w:rsidRPr="006D1465" w:rsidDel="00EA4F7D">
          <w:rPr>
            <w:rFonts w:ascii="Arial" w:hAnsi="Arial"/>
            <w:b/>
          </w:rPr>
          <w:delText>to retrieve an underlying 3GPP network information in a particular geographic area</w:delText>
        </w:r>
      </w:del>
      <w:ins w:id="220" w:author="KENICHI Yamamoto_SDSr8" w:date="2020-10-19T23:11:00Z">
        <w:r w:rsidR="00A23A52" w:rsidRPr="00A23A52">
          <w:rPr>
            <w:rFonts w:ascii="Arial" w:hAnsi="Arial"/>
            <w:b/>
          </w:rPr>
          <w:t xml:space="preserve"> Network Status Reports API</w:t>
        </w:r>
      </w:ins>
    </w:p>
    <w:bookmarkEnd w:id="193"/>
    <w:p w14:paraId="2158E086" w14:textId="63E0C38A" w:rsidR="00091033" w:rsidRPr="001C56BF" w:rsidRDefault="00091033" w:rsidP="00C91E9B">
      <w:pPr>
        <w:rPr>
          <w:rFonts w:ascii="Arial" w:eastAsia="ＭＳ 明朝" w:hAnsi="Arial" w:cs="Arial"/>
          <w:b/>
          <w:noProof/>
          <w:lang w:eastAsia="ja-JP"/>
        </w:rPr>
      </w:pPr>
    </w:p>
    <w:p w14:paraId="1FAD20E5" w14:textId="77777777" w:rsidR="00C91E9B" w:rsidRDefault="00C91E9B" w:rsidP="00C91E9B">
      <w:pPr>
        <w:rPr>
          <w:b/>
        </w:rPr>
      </w:pPr>
      <w:r>
        <w:rPr>
          <w:b/>
        </w:rPr>
        <w:t>Pre-conditions:</w:t>
      </w:r>
    </w:p>
    <w:p w14:paraId="4FD3ACD5" w14:textId="77777777" w:rsidR="00C91E9B" w:rsidRDefault="00C91E9B" w:rsidP="00C91E9B">
      <w:r>
        <w:rPr>
          <w:lang w:val="en-US"/>
        </w:rPr>
        <w:t xml:space="preserve">There is a relationship in place between the Service Provider and MNO allowing the AE (Originator) to request </w:t>
      </w:r>
      <w:r w:rsidRPr="00E12082">
        <w:rPr>
          <w:lang w:val="en-US"/>
        </w:rPr>
        <w:t>3GPP T8 API information</w:t>
      </w:r>
      <w:r>
        <w:rPr>
          <w:lang w:val="en-US"/>
        </w:rPr>
        <w:t xml:space="preserve"> from the underlying 3GPP network.</w:t>
      </w:r>
      <w:r w:rsidRPr="00357143">
        <w:t xml:space="preserve"> </w:t>
      </w:r>
      <w:r>
        <w:t xml:space="preserve">The method for establishing this relationship is </w:t>
      </w:r>
      <w:r w:rsidRPr="00357143">
        <w:t>outside the scope of the present document</w:t>
      </w:r>
      <w:r>
        <w:t>.</w:t>
      </w:r>
    </w:p>
    <w:p w14:paraId="069A57B3" w14:textId="1603FBA7" w:rsidR="00C91E9B" w:rsidRPr="00AD7D68" w:rsidDel="006D1465" w:rsidRDefault="00C91E9B" w:rsidP="00C91E9B">
      <w:pPr>
        <w:rPr>
          <w:del w:id="221" w:author="KENICHI Yamamoto_SDSr8" w:date="2020-10-19T23:01:00Z"/>
          <w:lang w:val="en-US"/>
        </w:rPr>
      </w:pPr>
      <w:del w:id="222" w:author="KENICHI Yamamoto_SDSr8" w:date="2020-10-19T23:01:00Z">
        <w:r w:rsidRPr="0042594C" w:rsidDel="006D1465">
          <w:delText>If the deployment uses External Group Identifier (</w:delText>
        </w:r>
        <w:r w:rsidRPr="0042594C" w:rsidDel="006D1465">
          <w:rPr>
            <w:i/>
          </w:rPr>
          <w:delText>e</w:delText>
        </w:r>
        <w:r w:rsidRPr="0042594C" w:rsidDel="006D1465">
          <w:rPr>
            <w:rFonts w:hint="eastAsia"/>
            <w:i/>
          </w:rPr>
          <w:delText>xternalGroup</w:delText>
        </w:r>
        <w:r w:rsidRPr="0042594C" w:rsidDel="006D1465">
          <w:rPr>
            <w:i/>
          </w:rPr>
          <w:delText>Id</w:delText>
        </w:r>
        <w:r w:rsidRPr="0042594C" w:rsidDel="006D1465">
          <w:delText xml:space="preserve">) as </w:delText>
        </w:r>
        <w:r w:rsidRPr="0042594C" w:rsidDel="006D1465">
          <w:rPr>
            <w:lang w:val="en-US"/>
          </w:rPr>
          <w:delText>described</w:delText>
        </w:r>
        <w:r w:rsidRPr="0042594C" w:rsidDel="006D1465">
          <w:delText xml:space="preserve"> in 3GPP TS29.122 </w:delText>
        </w:r>
        <w:r w:rsidRPr="0042594C" w:rsidDel="006D1465">
          <w:rPr>
            <w:lang w:val="en-US"/>
          </w:rPr>
          <w:delText>[</w:delText>
        </w:r>
        <w:r w:rsidDel="006D1465">
          <w:delText>4</w:delText>
        </w:r>
        <w:r w:rsidRPr="0042594C" w:rsidDel="006D1465">
          <w:rPr>
            <w:lang w:val="en-US"/>
          </w:rPr>
          <w:delText xml:space="preserve">], when ASN/MN-CSEs or ADN-AEs register with the </w:delText>
        </w:r>
        <w:r w:rsidDel="006D1465">
          <w:rPr>
            <w:lang w:val="en-US"/>
          </w:rPr>
          <w:delText>Hosting CSE</w:delText>
        </w:r>
        <w:r w:rsidRPr="0042594C" w:rsidDel="006D1465">
          <w:rPr>
            <w:lang w:val="en-US"/>
          </w:rPr>
          <w:delText xml:space="preserve"> (</w:delText>
        </w:r>
        <w:r w:rsidDel="006D1465">
          <w:rPr>
            <w:lang w:val="en-US"/>
          </w:rPr>
          <w:delText>SCS</w:delText>
        </w:r>
        <w:r w:rsidRPr="0042594C" w:rsidDel="006D1465">
          <w:rPr>
            <w:lang w:val="en-US"/>
          </w:rPr>
          <w:delText xml:space="preserve">), then they use </w:delText>
        </w:r>
        <w:r w:rsidRPr="0042594C" w:rsidDel="006D1465">
          <w:rPr>
            <w:i/>
          </w:rPr>
          <w:delText>e</w:delText>
        </w:r>
        <w:r w:rsidRPr="0042594C" w:rsidDel="006D1465">
          <w:rPr>
            <w:rFonts w:hint="eastAsia"/>
            <w:i/>
          </w:rPr>
          <w:delText>xternalGroup</w:delText>
        </w:r>
        <w:r w:rsidRPr="0042594C" w:rsidDel="006D1465">
          <w:rPr>
            <w:i/>
          </w:rPr>
          <w:delText>Id</w:delText>
        </w:r>
        <w:r w:rsidRPr="0042594C" w:rsidDel="006D1465">
          <w:delText xml:space="preserve"> information to </w:delText>
        </w:r>
        <w:r w:rsidRPr="0042594C" w:rsidDel="006D1465">
          <w:rPr>
            <w:lang w:val="en-US"/>
          </w:rPr>
          <w:delText xml:space="preserve">configure the </w:delText>
        </w:r>
        <w:r w:rsidRPr="0042594C" w:rsidDel="006D1465">
          <w:rPr>
            <w:i/>
            <w:lang w:eastAsia="zh-CN"/>
          </w:rPr>
          <w:delText>externalGroupID</w:delText>
        </w:r>
        <w:r w:rsidRPr="0042594C" w:rsidDel="006D1465">
          <w:delText xml:space="preserve"> </w:delText>
        </w:r>
        <w:r w:rsidRPr="0042594C" w:rsidDel="006D1465">
          <w:rPr>
            <w:lang w:val="en-US"/>
          </w:rPr>
          <w:delText>of the corresponding &lt;</w:delText>
        </w:r>
        <w:r w:rsidRPr="0042594C" w:rsidDel="006D1465">
          <w:rPr>
            <w:i/>
            <w:lang w:val="en-US"/>
          </w:rPr>
          <w:delText>remoteCSE</w:delText>
        </w:r>
        <w:r w:rsidRPr="0042594C" w:rsidDel="006D1465">
          <w:rPr>
            <w:lang w:val="en-US"/>
          </w:rPr>
          <w:delText>&gt; or &lt;</w:delText>
        </w:r>
        <w:r w:rsidRPr="0042594C" w:rsidDel="006D1465">
          <w:rPr>
            <w:i/>
            <w:lang w:val="en-US"/>
          </w:rPr>
          <w:delText>AE</w:delText>
        </w:r>
        <w:r w:rsidRPr="0042594C" w:rsidDel="006D1465">
          <w:rPr>
            <w:lang w:val="en-US"/>
          </w:rPr>
          <w:delText xml:space="preserve">&gt; resources (see clause 6.3 when </w:delText>
        </w:r>
        <w:r w:rsidRPr="0042594C" w:rsidDel="006D1465">
          <w:rPr>
            <w:i/>
            <w:lang w:eastAsia="zh-CN"/>
          </w:rPr>
          <w:delText>externalGroupID</w:delText>
        </w:r>
        <w:r w:rsidRPr="0042594C" w:rsidDel="006D1465">
          <w:rPr>
            <w:lang w:val="en-US"/>
          </w:rPr>
          <w:delText xml:space="preserve"> is configured).</w:delText>
        </w:r>
      </w:del>
    </w:p>
    <w:p w14:paraId="6A232C37" w14:textId="77777777" w:rsidR="00C91E9B" w:rsidRPr="008A0412" w:rsidRDefault="00C91E9B" w:rsidP="00C91E9B">
      <w:pPr>
        <w:rPr>
          <w:rFonts w:eastAsia="游明朝"/>
          <w:lang w:eastAsia="ja-JP"/>
        </w:rPr>
      </w:pPr>
      <w:r>
        <w:t>The Hosting CSE</w:t>
      </w:r>
      <w:r>
        <w:rPr>
          <w:lang w:val="en-US"/>
        </w:rPr>
        <w:t xml:space="preserve"> </w:t>
      </w:r>
      <w:r>
        <w:t>is configured with system defaults as described in</w:t>
      </w:r>
      <w:r w:rsidRPr="008A0412">
        <w:rPr>
          <w:rFonts w:eastAsia="游明朝" w:hint="eastAsia"/>
          <w:lang w:eastAsia="ja-JP"/>
        </w:rPr>
        <w:t xml:space="preserve"> </w:t>
      </w:r>
      <w:r w:rsidRPr="008A0412">
        <w:rPr>
          <w:rFonts w:eastAsia="游明朝"/>
          <w:lang w:eastAsia="ja-JP"/>
        </w:rPr>
        <w:t>clause 7.8</w:t>
      </w:r>
      <w:del w:id="223" w:author="KENICHI Yamamoto_SDSr8" w:date="2020-10-19T23:00:00Z">
        <w:r w:rsidRPr="008A0412" w:rsidDel="006D1465">
          <w:rPr>
            <w:rFonts w:eastAsia="游明朝"/>
            <w:lang w:eastAsia="ja-JP"/>
          </w:rPr>
          <w:delText xml:space="preserve"> and</w:delText>
        </w:r>
        <w:r w:rsidDel="006D1465">
          <w:rPr>
            <w:rFonts w:eastAsia="游明朝"/>
            <w:lang w:eastAsia="ja-JP"/>
          </w:rPr>
          <w:delText>/or</w:delText>
        </w:r>
        <w:r w:rsidRPr="008A0412" w:rsidDel="006D1465">
          <w:rPr>
            <w:rFonts w:eastAsia="游明朝"/>
            <w:lang w:eastAsia="ja-JP"/>
          </w:rPr>
          <w:delText xml:space="preserve"> clause 7.4.8</w:delText>
        </w:r>
      </w:del>
      <w:r w:rsidRPr="008A0412">
        <w:rPr>
          <w:rFonts w:eastAsia="游明朝"/>
          <w:lang w:eastAsia="ja-JP"/>
        </w:rPr>
        <w:t>.</w:t>
      </w:r>
    </w:p>
    <w:p w14:paraId="6264310A" w14:textId="577D57F5" w:rsidR="00C91E9B" w:rsidRPr="00E40930" w:rsidRDefault="00C91E9B" w:rsidP="00C91E9B">
      <w:pPr>
        <w:rPr>
          <w:b/>
          <w:lang w:val="en-US"/>
        </w:rPr>
      </w:pPr>
      <w:r w:rsidRPr="00E40930">
        <w:rPr>
          <w:b/>
          <w:lang w:val="en-US" w:eastAsia="ja-JP"/>
        </w:rPr>
        <w:t>Step</w:t>
      </w:r>
      <w:r>
        <w:rPr>
          <w:b/>
          <w:lang w:val="en-US" w:eastAsia="ja-JP"/>
        </w:rPr>
        <w:t xml:space="preserve"> </w:t>
      </w:r>
      <w:r w:rsidRPr="00E40930">
        <w:rPr>
          <w:b/>
          <w:lang w:val="en-US" w:eastAsia="ja-JP"/>
        </w:rPr>
        <w:t>1</w:t>
      </w:r>
      <w:r>
        <w:rPr>
          <w:b/>
          <w:lang w:val="en-US" w:eastAsia="ja-JP"/>
        </w:rPr>
        <w:t>:</w:t>
      </w:r>
      <w:r>
        <w:rPr>
          <w:b/>
          <w:lang w:val="en-US"/>
        </w:rPr>
        <w:t xml:space="preserve"> CREATE </w:t>
      </w:r>
      <w:r w:rsidRPr="0024263A">
        <w:rPr>
          <w:rFonts w:hint="eastAsia"/>
          <w:b/>
          <w:i/>
          <w:lang w:eastAsia="zh-CN"/>
        </w:rPr>
        <w:t>&lt;</w:t>
      </w:r>
      <w:r>
        <w:rPr>
          <w:b/>
          <w:i/>
          <w:lang w:eastAsia="zh-CN"/>
        </w:rPr>
        <w:t>nwMonitoringReq</w:t>
      </w:r>
      <w:r w:rsidRPr="0024263A">
        <w:rPr>
          <w:rFonts w:hint="eastAsia"/>
          <w:b/>
          <w:i/>
          <w:lang w:eastAsia="zh-CN"/>
        </w:rPr>
        <w:t>&gt;</w:t>
      </w:r>
      <w:r>
        <w:rPr>
          <w:b/>
          <w:i/>
          <w:lang w:eastAsia="zh-CN"/>
        </w:rPr>
        <w:t xml:space="preserve"> </w:t>
      </w:r>
      <w:r>
        <w:rPr>
          <w:b/>
          <w:lang w:val="en-US"/>
        </w:rPr>
        <w:t>Request &amp; Response, Subscription creation</w:t>
      </w:r>
    </w:p>
    <w:p w14:paraId="22DF469F" w14:textId="5DE9B4AF" w:rsidR="006E7422" w:rsidRPr="006E7422" w:rsidRDefault="00C91E9B" w:rsidP="006E7422">
      <w:pPr>
        <w:rPr>
          <w:ins w:id="224" w:author="Kenichi Yamamoto_SDSr0" w:date="2020-08-02T13:03:00Z"/>
          <w:lang w:val="en-US"/>
        </w:rPr>
      </w:pPr>
      <w:r>
        <w:rPr>
          <w:lang w:val="en-US"/>
        </w:rPr>
        <w:t>An Originator (AE)</w:t>
      </w:r>
      <w:r w:rsidRPr="004303CF">
        <w:rPr>
          <w:lang w:val="en-US"/>
        </w:rPr>
        <w:t xml:space="preserve"> request</w:t>
      </w:r>
      <w:r>
        <w:rPr>
          <w:lang w:val="en-US"/>
        </w:rPr>
        <w:t xml:space="preserve">s the </w:t>
      </w:r>
      <w:r w:rsidRPr="004303CF">
        <w:rPr>
          <w:lang w:val="en-US"/>
        </w:rPr>
        <w:t>creati</w:t>
      </w:r>
      <w:r>
        <w:rPr>
          <w:lang w:val="en-US"/>
        </w:rPr>
        <w:t>on of</w:t>
      </w:r>
      <w:r w:rsidRPr="004303CF">
        <w:rPr>
          <w:lang w:val="en-US"/>
        </w:rPr>
        <w:t xml:space="preserve"> a &lt;</w:t>
      </w:r>
      <w:r w:rsidRPr="0072156C">
        <w:rPr>
          <w:i/>
          <w:lang w:eastAsia="zh-CN"/>
        </w:rPr>
        <w:t>nwMonitoringReq</w:t>
      </w:r>
      <w:r w:rsidRPr="004303CF">
        <w:rPr>
          <w:lang w:val="en-US"/>
        </w:rPr>
        <w:t>&gt; resource</w:t>
      </w:r>
      <w:r>
        <w:rPr>
          <w:lang w:val="en-US"/>
        </w:rPr>
        <w:t xml:space="preserve"> at</w:t>
      </w:r>
      <w:r w:rsidRPr="004303CF">
        <w:rPr>
          <w:lang w:val="en-US"/>
        </w:rPr>
        <w:t xml:space="preserve"> </w:t>
      </w:r>
      <w:r>
        <w:rPr>
          <w:lang w:val="en-US"/>
        </w:rPr>
        <w:t xml:space="preserve">the Hosting </w:t>
      </w:r>
      <w:r w:rsidRPr="004303CF">
        <w:rPr>
          <w:lang w:val="en-US"/>
        </w:rPr>
        <w:t>CSE</w:t>
      </w:r>
      <w:ins w:id="225" w:author="Kenichi Yamamoto_SDSr0" w:date="2020-08-02T13:07:00Z">
        <w:r w:rsidR="006E7422">
          <w:rPr>
            <w:lang w:val="en-US"/>
          </w:rPr>
          <w:t>.</w:t>
        </w:r>
      </w:ins>
      <w:r>
        <w:rPr>
          <w:lang w:val="en-US"/>
        </w:rPr>
        <w:t xml:space="preserve"> </w:t>
      </w:r>
      <w:ins w:id="226" w:author="Kenichi Yamamoto_SDSr0" w:date="2020-08-02T13:07:00Z">
        <w:r w:rsidR="006E7422">
          <w:rPr>
            <w:lang w:val="en-US"/>
          </w:rPr>
          <w:t>The request</w:t>
        </w:r>
      </w:ins>
      <w:ins w:id="227" w:author="Kenichi Yamamoto_SDSr0" w:date="2020-08-02T13:03:00Z">
        <w:r w:rsidR="006E7422" w:rsidRPr="006E7422">
          <w:rPr>
            <w:lang w:val="en-US"/>
          </w:rPr>
          <w:t xml:space="preserve"> shall include </w:t>
        </w:r>
      </w:ins>
      <w:ins w:id="228" w:author="Kenichi Yamamoto_SDSr0" w:date="2020-08-02T13:08:00Z">
        <w:r w:rsidR="006E7422">
          <w:rPr>
            <w:lang w:val="en-US"/>
          </w:rPr>
          <w:t xml:space="preserve">the </w:t>
        </w:r>
      </w:ins>
      <w:ins w:id="229" w:author="Kenichi Yamamoto_SDSr0" w:date="2020-08-02T13:03:00Z">
        <w:r w:rsidR="006E7422" w:rsidRPr="006E7422">
          <w:rPr>
            <w:lang w:val="en-US"/>
          </w:rPr>
          <w:t>following parameter</w:t>
        </w:r>
      </w:ins>
      <w:ins w:id="230" w:author="Kenichi Yamamoto_SDSr0" w:date="2020-08-02T13:05:00Z">
        <w:r w:rsidR="006E7422">
          <w:rPr>
            <w:lang w:eastAsia="zh-CN"/>
          </w:rPr>
          <w:t xml:space="preserve"> as </w:t>
        </w:r>
        <w:r w:rsidR="006E7422" w:rsidRPr="009A2F3F">
          <w:rPr>
            <w:rFonts w:hint="eastAsia"/>
            <w:lang w:eastAsia="zh-CN"/>
          </w:rPr>
          <w:t>specified</w:t>
        </w:r>
        <w:r w:rsidR="006E7422">
          <w:rPr>
            <w:lang w:eastAsia="zh-CN"/>
          </w:rPr>
          <w:t xml:space="preserve"> in </w:t>
        </w:r>
        <w:r w:rsidR="006E7422" w:rsidRPr="009A2F3F">
          <w:rPr>
            <w:rFonts w:hint="eastAsia"/>
            <w:lang w:eastAsia="zh-CN"/>
          </w:rPr>
          <w:t xml:space="preserve">clause </w:t>
        </w:r>
        <w:r w:rsidR="006E7422">
          <w:rPr>
            <w:lang w:eastAsia="zh-CN"/>
          </w:rPr>
          <w:t>9</w:t>
        </w:r>
        <w:r w:rsidR="006E7422" w:rsidRPr="009A2F3F">
          <w:rPr>
            <w:rFonts w:hint="eastAsia"/>
            <w:lang w:eastAsia="zh-CN"/>
          </w:rPr>
          <w:t>.</w:t>
        </w:r>
        <w:r w:rsidR="006E7422">
          <w:rPr>
            <w:lang w:eastAsia="zh-CN"/>
          </w:rPr>
          <w:t>6</w:t>
        </w:r>
        <w:r w:rsidR="006E7422" w:rsidRPr="009A2F3F">
          <w:rPr>
            <w:rFonts w:hint="eastAsia"/>
            <w:lang w:eastAsia="zh-CN"/>
          </w:rPr>
          <w:t>.</w:t>
        </w:r>
      </w:ins>
      <w:ins w:id="231" w:author="Kenichi Yamamoto_SDSr0" w:date="2020-08-02T13:06:00Z">
        <w:r w:rsidR="006E7422">
          <w:rPr>
            <w:lang w:eastAsia="zh-CN"/>
          </w:rPr>
          <w:t>64</w:t>
        </w:r>
      </w:ins>
      <w:ins w:id="232" w:author="Kenichi Yamamoto_SDSr0" w:date="2020-08-02T13:05:00Z">
        <w:r w:rsidR="006E7422" w:rsidRPr="009A2F3F">
          <w:rPr>
            <w:rFonts w:hint="eastAsia"/>
            <w:lang w:eastAsia="zh-CN"/>
          </w:rPr>
          <w:t xml:space="preserve"> of </w:t>
        </w:r>
        <w:r w:rsidR="006E7422" w:rsidRPr="002A26CA">
          <w:rPr>
            <w:rFonts w:eastAsia="ＭＳ 明朝"/>
            <w:lang w:eastAsia="ja-JP"/>
          </w:rPr>
          <w:t>oneM2M TS-0001</w:t>
        </w:r>
        <w:r w:rsidR="006E7422" w:rsidRPr="002A26CA">
          <w:rPr>
            <w:rFonts w:hint="eastAsia"/>
            <w:lang w:eastAsia="zh-CN"/>
          </w:rPr>
          <w:t>[</w:t>
        </w:r>
        <w:r w:rsidR="006E7422">
          <w:rPr>
            <w:lang w:eastAsia="zh-CN"/>
          </w:rPr>
          <w:t>1</w:t>
        </w:r>
        <w:r w:rsidR="006E7422" w:rsidRPr="002A26CA">
          <w:rPr>
            <w:rFonts w:hint="eastAsia"/>
            <w:lang w:eastAsia="zh-CN"/>
          </w:rPr>
          <w:t>]</w:t>
        </w:r>
      </w:ins>
      <w:ins w:id="233" w:author="Kenichi Yamamoto_SDSr0" w:date="2020-08-02T13:03:00Z">
        <w:r w:rsidR="006E7422" w:rsidRPr="006E7422">
          <w:rPr>
            <w:lang w:val="en-US"/>
          </w:rPr>
          <w:t>:</w:t>
        </w:r>
      </w:ins>
    </w:p>
    <w:p w14:paraId="7911D424" w14:textId="51D74060" w:rsidR="006E7422" w:rsidRPr="005E5182" w:rsidRDefault="006E7422" w:rsidP="005E5182">
      <w:pPr>
        <w:pStyle w:val="B1"/>
        <w:rPr>
          <w:ins w:id="234" w:author="Kenichi Yamamoto_SDSr0" w:date="2020-08-02T13:03:00Z"/>
          <w:i/>
        </w:rPr>
      </w:pPr>
      <w:ins w:id="235" w:author="Kenichi Yamamoto_SDSr0" w:date="2020-08-02T13:04:00Z">
        <w:r w:rsidRPr="009F34B9">
          <w:rPr>
            <w:i/>
            <w:lang w:val="en-US"/>
          </w:rPr>
          <w:t>monitor</w:t>
        </w:r>
        <w:r>
          <w:rPr>
            <w:i/>
            <w:lang w:val="en-US"/>
          </w:rPr>
          <w:t xml:space="preserve">Enable </w:t>
        </w:r>
        <w:r>
          <w:t xml:space="preserve">shall be set to </w:t>
        </w:r>
      </w:ins>
      <w:ins w:id="236" w:author="KENICHI Yamamoto_SDSr5" w:date="2020-10-14T22:36:00Z">
        <w:r w:rsidR="00A61B3E">
          <w:t>D</w:t>
        </w:r>
      </w:ins>
      <w:ins w:id="237" w:author="Kenichi Yamamoto_SDSr0" w:date="2020-08-02T13:05:00Z">
        <w:del w:id="238" w:author="KENICHI Yamamoto_SDSr5" w:date="2020-10-14T22:36:00Z">
          <w:r w:rsidDel="00A61B3E">
            <w:delText>d</w:delText>
          </w:r>
        </w:del>
        <w:r>
          <w:t>isable</w:t>
        </w:r>
      </w:ins>
      <w:ins w:id="239" w:author="KENICHI Yamamoto_SDSr5" w:date="2020-10-14T22:39:00Z">
        <w:r w:rsidR="00A61B3E">
          <w:t>d</w:t>
        </w:r>
      </w:ins>
      <w:ins w:id="240" w:author="Kenichi Yamamoto_SDSr0" w:date="2020-08-02T13:05:00Z">
        <w:r>
          <w:t>.</w:t>
        </w:r>
      </w:ins>
    </w:p>
    <w:p w14:paraId="38BA3E86" w14:textId="76B4BCBC" w:rsidR="00C91E9B" w:rsidRPr="006C30F5" w:rsidRDefault="00C91E9B" w:rsidP="00653E5A">
      <w:pPr>
        <w:pStyle w:val="B1"/>
        <w:numPr>
          <w:ilvl w:val="0"/>
          <w:numId w:val="0"/>
        </w:numPr>
        <w:ind w:leftChars="42" w:left="84"/>
      </w:pPr>
      <w:del w:id="241" w:author="Kenichi Yamamoto_SDSr0" w:date="2020-08-02T13:03:00Z">
        <w:r w:rsidDel="006E7422">
          <w:lastRenderedPageBreak/>
          <w:delText xml:space="preserve">and, </w:delText>
        </w:r>
      </w:del>
      <w:ins w:id="242" w:author="Kenichi Yamamoto_SDSr0" w:date="2020-08-02T13:04:00Z">
        <w:r w:rsidR="006E7422">
          <w:t>I</w:t>
        </w:r>
      </w:ins>
      <w:del w:id="243" w:author="Kenichi Yamamoto_SDSr0" w:date="2020-08-02T13:04:00Z">
        <w:r w:rsidDel="006E7422">
          <w:delText>i</w:delText>
        </w:r>
      </w:del>
      <w:r>
        <w:t>f the operation is successful, the Originator receives a r</w:t>
      </w:r>
      <w:r w:rsidRPr="005A3421">
        <w:t>esponse message</w:t>
      </w:r>
      <w:r>
        <w:rPr>
          <w:lang w:eastAsia="zh-CN"/>
        </w:rPr>
        <w:t xml:space="preserve">. And the Originator </w:t>
      </w:r>
      <w:del w:id="244" w:author="Kenichi Yamamoto_SDSr3" w:date="2020-08-26T12:23:00Z">
        <w:r w:rsidRPr="00653E5A" w:rsidDel="0030141F">
          <w:rPr>
            <w:lang w:eastAsia="zh-CN"/>
          </w:rPr>
          <w:delText>subsequently subscribes to</w:delText>
        </w:r>
        <w:r w:rsidRPr="00653E5A" w:rsidDel="0030141F">
          <w:rPr>
            <w:lang w:val="en-US"/>
          </w:rPr>
          <w:delText xml:space="preserve"> updates of </w:delText>
        </w:r>
        <w:r w:rsidRPr="00653E5A" w:rsidDel="0030141F">
          <w:rPr>
            <w:lang w:eastAsia="zh-CN"/>
          </w:rPr>
          <w:delText xml:space="preserve">the </w:delText>
        </w:r>
        <w:r w:rsidRPr="00653E5A" w:rsidDel="0030141F">
          <w:rPr>
            <w:lang w:val="en-US"/>
          </w:rPr>
          <w:delText>&lt;</w:delText>
        </w:r>
        <w:r w:rsidRPr="00653E5A" w:rsidDel="0030141F">
          <w:rPr>
            <w:i/>
            <w:lang w:eastAsia="zh-CN"/>
          </w:rPr>
          <w:delText>nwMonitoringReq</w:delText>
        </w:r>
        <w:r w:rsidRPr="00653E5A" w:rsidDel="0030141F">
          <w:rPr>
            <w:lang w:val="en-US"/>
          </w:rPr>
          <w:delText>&gt; resource.</w:delText>
        </w:r>
      </w:del>
      <w:commentRangeStart w:id="245"/>
      <w:commentRangeStart w:id="246"/>
      <w:ins w:id="247" w:author="Kenichi Yamamoto_SDSr3" w:date="2020-08-26T12:21:00Z">
        <w:r w:rsidR="0030141F" w:rsidRPr="00653E5A">
          <w:rPr>
            <w:lang w:eastAsia="zh-CN"/>
          </w:rPr>
          <w:t xml:space="preserve">shall </w:t>
        </w:r>
      </w:ins>
      <w:ins w:id="248" w:author="Kenichi Yamamoto_SDSr3" w:date="2020-08-26T12:23:00Z">
        <w:r w:rsidR="0030141F" w:rsidRPr="00653E5A">
          <w:rPr>
            <w:lang w:eastAsia="zh-CN"/>
          </w:rPr>
          <w:t xml:space="preserve">subsequently </w:t>
        </w:r>
      </w:ins>
      <w:ins w:id="249" w:author="Kenichi Yamamoto_SDSr3" w:date="2020-08-26T12:21:00Z">
        <w:r w:rsidR="0030141F" w:rsidRPr="00653E5A">
          <w:rPr>
            <w:rFonts w:eastAsia="Arial Unicode MS"/>
            <w:szCs w:val="18"/>
            <w:lang w:val="en-US" w:eastAsia="ko-KR"/>
          </w:rPr>
          <w:t>create the &lt;</w:t>
        </w:r>
        <w:r w:rsidR="0030141F" w:rsidRPr="00653E5A">
          <w:rPr>
            <w:rFonts w:eastAsia="Arial Unicode MS"/>
            <w:i/>
            <w:szCs w:val="18"/>
            <w:lang w:val="en-US" w:eastAsia="ko-KR"/>
          </w:rPr>
          <w:t>subscription</w:t>
        </w:r>
        <w:r w:rsidR="0030141F" w:rsidRPr="00653E5A">
          <w:rPr>
            <w:rFonts w:eastAsia="Arial Unicode MS"/>
            <w:szCs w:val="18"/>
            <w:lang w:val="en-US" w:eastAsia="ko-KR"/>
          </w:rPr>
          <w:t xml:space="preserve">&gt; resource as the child of the </w:t>
        </w:r>
        <w:r w:rsidR="0030141F" w:rsidRPr="00653E5A">
          <w:rPr>
            <w:i/>
            <w:lang w:eastAsia="zh-CN"/>
          </w:rPr>
          <w:t>&lt;nwMonitoringReq&gt;</w:t>
        </w:r>
        <w:r w:rsidR="0030141F" w:rsidRPr="00653E5A">
          <w:rPr>
            <w:rFonts w:eastAsia="Arial Unicode MS"/>
            <w:szCs w:val="18"/>
            <w:lang w:val="en-US" w:eastAsia="ko-KR"/>
          </w:rPr>
          <w:t xml:space="preserve"> resource </w:t>
        </w:r>
        <w:r w:rsidR="0030141F" w:rsidRPr="00653E5A">
          <w:rPr>
            <w:lang w:eastAsia="zh-CN"/>
          </w:rPr>
          <w:t>t</w:t>
        </w:r>
        <w:r w:rsidR="0030141F" w:rsidRPr="00653E5A">
          <w:rPr>
            <w:lang w:val="en-US"/>
          </w:rPr>
          <w:t xml:space="preserve">o get notified </w:t>
        </w:r>
      </w:ins>
      <w:ins w:id="250" w:author="Kenichi Yamamoto_SDSr3" w:date="2020-08-31T13:46:00Z">
        <w:r w:rsidR="00287C68">
          <w:rPr>
            <w:lang w:val="en-US"/>
          </w:rPr>
          <w:t xml:space="preserve">of </w:t>
        </w:r>
      </w:ins>
      <w:ins w:id="251" w:author="Kenichi Yamamoto_SDSr3" w:date="2020-08-31T13:31:00Z">
        <w:r w:rsidR="00505F75" w:rsidRPr="002F609C">
          <w:rPr>
            <w:lang w:val="en-US"/>
          </w:rPr>
          <w:t xml:space="preserve">network </w:t>
        </w:r>
      </w:ins>
      <w:ins w:id="252" w:author="Kenichi Yamamoto_SDSr3" w:date="2020-08-31T13:32:00Z">
        <w:r w:rsidR="00505F75" w:rsidRPr="002F609C">
          <w:rPr>
            <w:lang w:val="en-US"/>
          </w:rPr>
          <w:t>monitoring status</w:t>
        </w:r>
      </w:ins>
      <w:ins w:id="253" w:author="Kenichi Yamamoto_SDSr3" w:date="2020-08-26T12:21:00Z">
        <w:r w:rsidR="0030141F" w:rsidRPr="002F609C">
          <w:rPr>
            <w:lang w:val="en-US"/>
          </w:rPr>
          <w:t>.</w:t>
        </w:r>
        <w:commentRangeEnd w:id="245"/>
        <w:r w:rsidR="0030141F" w:rsidRPr="002F609C">
          <w:rPr>
            <w:rStyle w:val="CommentReference"/>
          </w:rPr>
          <w:commentReference w:id="245"/>
        </w:r>
        <w:commentRangeEnd w:id="246"/>
        <w:r w:rsidR="0030141F" w:rsidRPr="002F609C">
          <w:rPr>
            <w:rStyle w:val="CommentReference"/>
          </w:rPr>
          <w:commentReference w:id="246"/>
        </w:r>
      </w:ins>
    </w:p>
    <w:p w14:paraId="5BFD781D" w14:textId="604BC763" w:rsidR="00C91E9B" w:rsidRPr="00C937D2" w:rsidRDefault="00C91E9B" w:rsidP="00C91E9B">
      <w:pPr>
        <w:rPr>
          <w:b/>
        </w:rPr>
      </w:pPr>
      <w:r w:rsidRPr="00C937D2">
        <w:rPr>
          <w:b/>
        </w:rPr>
        <w:t xml:space="preserve">Step </w:t>
      </w:r>
      <w:r>
        <w:rPr>
          <w:b/>
        </w:rPr>
        <w:t>2:</w:t>
      </w:r>
      <w:r w:rsidRPr="00C937D2">
        <w:rPr>
          <w:b/>
        </w:rPr>
        <w:t xml:space="preserve"> </w:t>
      </w:r>
      <w:r>
        <w:rPr>
          <w:b/>
        </w:rPr>
        <w:t xml:space="preserve">UPDATE </w:t>
      </w:r>
      <w:r w:rsidRPr="0024263A">
        <w:rPr>
          <w:rFonts w:hint="eastAsia"/>
          <w:b/>
          <w:i/>
          <w:lang w:eastAsia="zh-CN"/>
        </w:rPr>
        <w:t>&lt;</w:t>
      </w:r>
      <w:r>
        <w:rPr>
          <w:b/>
          <w:i/>
          <w:lang w:eastAsia="zh-CN"/>
        </w:rPr>
        <w:t>nwMonitoringReq</w:t>
      </w:r>
      <w:r w:rsidRPr="005E5182">
        <w:rPr>
          <w:b/>
        </w:rPr>
        <w:t xml:space="preserve">&gt; </w:t>
      </w:r>
      <w:ins w:id="254" w:author="Kenichi Yamamoto_SDSr0" w:date="2020-08-01T23:36:00Z">
        <w:r w:rsidR="005F068F" w:rsidRPr="005E5182">
          <w:rPr>
            <w:b/>
          </w:rPr>
          <w:t xml:space="preserve">Request </w:t>
        </w:r>
      </w:ins>
      <w:r w:rsidRPr="007E377F">
        <w:rPr>
          <w:b/>
        </w:rPr>
        <w:t xml:space="preserve">for </w:t>
      </w:r>
      <w:r>
        <w:rPr>
          <w:b/>
        </w:rPr>
        <w:t>enable network monitoring</w:t>
      </w:r>
    </w:p>
    <w:p w14:paraId="25F5DDC8" w14:textId="77777777" w:rsidR="00C91E9B" w:rsidRPr="007B4976" w:rsidRDefault="00C91E9B" w:rsidP="00C91E9B">
      <w:pPr>
        <w:rPr>
          <w:rFonts w:eastAsia="游明朝"/>
          <w:lang w:val="en-US" w:eastAsia="ja-JP"/>
        </w:rPr>
      </w:pPr>
      <w:r w:rsidRPr="00C37729">
        <w:rPr>
          <w:rFonts w:eastAsia="游明朝"/>
          <w:lang w:val="en-US" w:eastAsia="ja-JP"/>
        </w:rPr>
        <w:t>In order to initiate a monitoring request</w:t>
      </w:r>
      <w:r>
        <w:rPr>
          <w:rFonts w:eastAsia="游明朝"/>
          <w:b/>
          <w:lang w:val="en-US" w:eastAsia="ja-JP"/>
        </w:rPr>
        <w:t>,</w:t>
      </w:r>
      <w:r>
        <w:rPr>
          <w:rFonts w:eastAsia="游明朝" w:hint="eastAsia"/>
          <w:lang w:val="en-US" w:eastAsia="ja-JP"/>
        </w:rPr>
        <w:t xml:space="preserve"> </w:t>
      </w:r>
      <w:r>
        <w:rPr>
          <w:rFonts w:eastAsia="游明朝"/>
          <w:lang w:val="en-US" w:eastAsia="ja-JP"/>
        </w:rPr>
        <w:t>t</w:t>
      </w:r>
      <w:r w:rsidRPr="0072156C">
        <w:rPr>
          <w:rFonts w:eastAsia="游明朝"/>
          <w:lang w:val="en-US" w:eastAsia="ja-JP"/>
        </w:rPr>
        <w:t xml:space="preserve">he </w:t>
      </w:r>
      <w:r>
        <w:rPr>
          <w:rFonts w:eastAsia="游明朝"/>
          <w:lang w:val="en-US" w:eastAsia="ja-JP"/>
        </w:rPr>
        <w:t>Originator</w:t>
      </w:r>
      <w:r w:rsidRPr="0072156C">
        <w:rPr>
          <w:rFonts w:eastAsia="游明朝"/>
          <w:lang w:val="en-US" w:eastAsia="ja-JP"/>
        </w:rPr>
        <w:t xml:space="preserve"> sends a request to </w:t>
      </w:r>
      <w:r>
        <w:rPr>
          <w:rFonts w:eastAsia="游明朝"/>
          <w:lang w:val="en-US" w:eastAsia="ja-JP"/>
        </w:rPr>
        <w:t xml:space="preserve">update the </w:t>
      </w:r>
      <w:r w:rsidRPr="009F34B9">
        <w:rPr>
          <w:i/>
          <w:lang w:val="en-US"/>
        </w:rPr>
        <w:t>monitorEnable</w:t>
      </w:r>
      <w:r>
        <w:rPr>
          <w:lang w:val="en-US"/>
        </w:rPr>
        <w:t xml:space="preserve"> attribute of </w:t>
      </w:r>
      <w:r w:rsidRPr="0072156C">
        <w:rPr>
          <w:rFonts w:eastAsia="游明朝"/>
          <w:lang w:val="en-US" w:eastAsia="ja-JP"/>
        </w:rPr>
        <w:t xml:space="preserve">the </w:t>
      </w:r>
      <w:r w:rsidRPr="0072156C">
        <w:rPr>
          <w:rFonts w:hint="eastAsia"/>
          <w:i/>
          <w:lang w:eastAsia="zh-CN"/>
        </w:rPr>
        <w:t>&lt;</w:t>
      </w:r>
      <w:r w:rsidRPr="0072156C">
        <w:rPr>
          <w:i/>
          <w:lang w:eastAsia="zh-CN"/>
        </w:rPr>
        <w:t>nwMonitoringReq</w:t>
      </w:r>
      <w:r w:rsidRPr="0072156C">
        <w:rPr>
          <w:rFonts w:hint="eastAsia"/>
          <w:i/>
          <w:lang w:eastAsia="zh-CN"/>
        </w:rPr>
        <w:t>&gt;</w:t>
      </w:r>
      <w:r w:rsidRPr="0072156C">
        <w:rPr>
          <w:lang w:val="en-US" w:eastAsia="ja-JP"/>
        </w:rPr>
        <w:t xml:space="preserve"> </w:t>
      </w:r>
      <w:r w:rsidRPr="0072156C">
        <w:rPr>
          <w:lang w:val="en-US"/>
        </w:rPr>
        <w:t>resource</w:t>
      </w:r>
      <w:r>
        <w:rPr>
          <w:lang w:eastAsia="zh-CN"/>
        </w:rPr>
        <w:t>.</w:t>
      </w:r>
    </w:p>
    <w:p w14:paraId="644A150D" w14:textId="0747C995" w:rsidR="00C91E9B" w:rsidRPr="00EC7E41" w:rsidRDefault="00C91E9B" w:rsidP="00C91E9B">
      <w:pPr>
        <w:pStyle w:val="B1"/>
      </w:pPr>
      <w:r w:rsidRPr="009F34B9">
        <w:rPr>
          <w:i/>
          <w:lang w:val="en-US"/>
        </w:rPr>
        <w:t>monitor</w:t>
      </w:r>
      <w:r>
        <w:rPr>
          <w:i/>
          <w:lang w:val="en-US"/>
        </w:rPr>
        <w:t xml:space="preserve">Enable </w:t>
      </w:r>
      <w:r>
        <w:t xml:space="preserve">shall be set to </w:t>
      </w:r>
      <w:ins w:id="255" w:author="KENICHI Yamamoto_SDSr8" w:date="2020-10-19T23:01:00Z">
        <w:r w:rsidR="006D1465" w:rsidRPr="00A61B3E">
          <w:t>MonitorCongestion</w:t>
        </w:r>
      </w:ins>
      <w:del w:id="256" w:author="KENICHI Yamamoto_SDSr8" w:date="2020-10-19T23:02:00Z">
        <w:r w:rsidDel="006D1465">
          <w:delText>the type of network monitoring request (e.g.</w:delText>
        </w:r>
      </w:del>
      <w:ins w:id="257" w:author="KENICHI Yamamoto_SDSr5" w:date="2020-10-14T22:42:00Z">
        <w:del w:id="258" w:author="KENICHI Yamamoto_SDSr8" w:date="2020-10-19T23:02:00Z">
          <w:r w:rsidR="00A61B3E" w:rsidRPr="00A61B3E" w:rsidDel="006D1465">
            <w:delText xml:space="preserve"> MonitorCongestion</w:delText>
          </w:r>
        </w:del>
      </w:ins>
      <w:del w:id="259" w:author="KENICHI Yamamoto_SDSr8" w:date="2020-10-19T23:02:00Z">
        <w:r w:rsidDel="006D1465">
          <w:delText xml:space="preserve"> </w:delText>
        </w:r>
      </w:del>
      <w:ins w:id="260" w:author="Kenichi Yamamoto_SDSr0" w:date="2020-08-13T17:34:00Z">
        <w:del w:id="261" w:author="KENICHI Yamamoto_SDSr8" w:date="2020-10-19T23:02:00Z">
          <w:r w:rsidR="00A57432" w:rsidDel="006D1465">
            <w:delText xml:space="preserve">enable </w:delText>
          </w:r>
        </w:del>
      </w:ins>
      <w:del w:id="262" w:author="KENICHI Yamamoto_SDSr8" w:date="2020-10-19T23:02:00Z">
        <w:r w:rsidDel="006D1465">
          <w:delText>congestion status in an area</w:delText>
        </w:r>
      </w:del>
      <w:del w:id="263" w:author="KENICHI Yamamoto_SDSr8" w:date="2020-10-19T22:34:00Z">
        <w:r w:rsidDel="00F45907">
          <w:delText>,</w:delText>
        </w:r>
      </w:del>
      <w:del w:id="264" w:author="KENICHI Yamamoto_SDSr8" w:date="2020-10-19T23:02:00Z">
        <w:r w:rsidDel="006D1465">
          <w:delText xml:space="preserve"> </w:delText>
        </w:r>
      </w:del>
      <w:ins w:id="265" w:author="KENICHI Yamamoto_SDSr5" w:date="2020-10-14T22:42:00Z">
        <w:del w:id="266" w:author="KENICHI Yamamoto_SDSr8" w:date="2020-10-19T23:02:00Z">
          <w:r w:rsidR="00A61B3E" w:rsidRPr="00A61B3E" w:rsidDel="006D1465">
            <w:delText>MonitorDeviceNumber</w:delText>
          </w:r>
        </w:del>
        <w:del w:id="267" w:author="KENICHI Yamamoto_SDSr8" w:date="2020-10-19T22:33:00Z">
          <w:r w:rsidR="00A61B3E" w:rsidDel="00F45907">
            <w:delText xml:space="preserve"> </w:delText>
          </w:r>
        </w:del>
      </w:ins>
      <w:ins w:id="268" w:author="Kenichi Yamamoto_SDSr0" w:date="2020-08-13T17:34:00Z">
        <w:del w:id="269" w:author="KENICHI Yamamoto_SDSr5" w:date="2020-10-14T22:42:00Z">
          <w:r w:rsidR="00A57432" w:rsidDel="00A61B3E">
            <w:delText xml:space="preserve">enable </w:delText>
          </w:r>
        </w:del>
      </w:ins>
      <w:del w:id="270" w:author="KENICHI Yamamoto_SDSr5" w:date="2020-10-14T22:42:00Z">
        <w:r w:rsidDel="00A61B3E">
          <w:delText>the number of devices in an area</w:delText>
        </w:r>
      </w:del>
      <w:ins w:id="271" w:author="Kenichi Yamamoto_SDSr3" w:date="2020-08-31T13:49:00Z">
        <w:del w:id="272" w:author="KENICHI Yamamoto_SDSr5" w:date="2020-10-14T22:42:00Z">
          <w:r w:rsidR="00A32605" w:rsidDel="00A61B3E">
            <w:delText xml:space="preserve"> </w:delText>
          </w:r>
        </w:del>
        <w:del w:id="273" w:author="KENICHI Yamamoto_SDSr8" w:date="2020-10-19T22:33:00Z">
          <w:r w:rsidR="00A32605" w:rsidDel="00F45907">
            <w:delText>or</w:delText>
          </w:r>
        </w:del>
      </w:ins>
      <w:del w:id="274" w:author="Kenichi Yamamoto_SDSr3" w:date="2020-08-31T13:49:00Z">
        <w:r w:rsidDel="00A32605">
          <w:delText>,</w:delText>
        </w:r>
      </w:del>
      <w:del w:id="275" w:author="KENICHI Yamamoto_SDSr8" w:date="2020-10-19T22:33:00Z">
        <w:r w:rsidDel="00F45907">
          <w:delText xml:space="preserve"> </w:delText>
        </w:r>
      </w:del>
      <w:ins w:id="276" w:author="KENICHI Yamamoto_SDSr5" w:date="2020-10-14T22:43:00Z">
        <w:del w:id="277" w:author="KENICHI Yamamoto_SDSr8" w:date="2020-10-19T22:33:00Z">
          <w:r w:rsidR="00A61B3E" w:rsidRPr="00A61B3E" w:rsidDel="00F45907">
            <w:delText>MonitorCongestionAndDeviceNumber</w:delText>
          </w:r>
        </w:del>
      </w:ins>
      <w:ins w:id="278" w:author="Kenichi Yamamoto_SDSr0" w:date="2020-08-13T17:34:00Z">
        <w:del w:id="279" w:author="KENICHI Yamamoto_SDSr5" w:date="2020-10-14T22:43:00Z">
          <w:r w:rsidR="00A57432" w:rsidDel="00A61B3E">
            <w:delText xml:space="preserve">enable </w:delText>
          </w:r>
        </w:del>
      </w:ins>
      <w:del w:id="280" w:author="KENICHI Yamamoto_SDSr5" w:date="2020-10-14T22:43:00Z">
        <w:r w:rsidDel="00A61B3E">
          <w:delText xml:space="preserve">both congestion status and the number of devices </w:delText>
        </w:r>
      </w:del>
      <w:ins w:id="281" w:author="Kenichi Yamamoto_SDSr0" w:date="2020-08-13T17:36:00Z">
        <w:del w:id="282" w:author="KENICHI Yamamoto_SDSr5" w:date="2020-10-14T22:43:00Z">
          <w:r w:rsidR="00A57432" w:rsidDel="00A61B3E">
            <w:delText xml:space="preserve">and congestion status </w:delText>
          </w:r>
        </w:del>
      </w:ins>
      <w:del w:id="283" w:author="KENICHI Yamamoto_SDSr5" w:date="2020-10-14T22:43:00Z">
        <w:r w:rsidDel="00A61B3E">
          <w:delText>in an area</w:delText>
        </w:r>
      </w:del>
      <w:del w:id="284" w:author="Kenichi Yamamoto_SDSr0" w:date="2020-08-13T17:36:00Z">
        <w:r w:rsidDel="00A57432">
          <w:delText>, disable</w:delText>
        </w:r>
      </w:del>
      <w:del w:id="285" w:author="KENICHI Yamamoto_SDSr8" w:date="2020-10-19T23:02:00Z">
        <w:r w:rsidDel="006D1465">
          <w:delText>)</w:delText>
        </w:r>
      </w:del>
      <w:r>
        <w:t>.</w:t>
      </w:r>
    </w:p>
    <w:p w14:paraId="091673EF" w14:textId="1267701B" w:rsidR="00C91E9B" w:rsidRDefault="00C91E9B" w:rsidP="00C91E9B">
      <w:pPr>
        <w:pStyle w:val="B1"/>
        <w:rPr>
          <w:ins w:id="286" w:author="Kenichi Yamamoto_SDSr3" w:date="2020-08-21T22:50:00Z"/>
        </w:rPr>
      </w:pPr>
      <w:r>
        <w:rPr>
          <w:i/>
        </w:rPr>
        <w:t>geographicArea</w:t>
      </w:r>
      <w:r w:rsidRPr="0076204E">
        <w:rPr>
          <w:i/>
        </w:rPr>
        <w:t xml:space="preserve"> </w:t>
      </w:r>
      <w:r>
        <w:t>shall be set</w:t>
      </w:r>
      <w:r w:rsidRPr="00CA4586">
        <w:t xml:space="preserve"> to the </w:t>
      </w:r>
      <w:r w:rsidRPr="00CA4586">
        <w:rPr>
          <w:lang w:val="en-US"/>
        </w:rPr>
        <w:t>ge</w:t>
      </w:r>
      <w:r w:rsidRPr="006A2E80">
        <w:rPr>
          <w:lang w:val="en-US"/>
        </w:rPr>
        <w:t>ographic</w:t>
      </w:r>
      <w:r w:rsidRPr="006A2E80">
        <w:t xml:space="preserve"> area where the</w:t>
      </w:r>
      <w:r>
        <w:t xml:space="preserve"> Originator</w:t>
      </w:r>
      <w:r w:rsidRPr="006A2E80">
        <w:t xml:space="preserve"> want</w:t>
      </w:r>
      <w:r>
        <w:t>s</w:t>
      </w:r>
      <w:r w:rsidRPr="006A2E80">
        <w:t xml:space="preserve"> to retrieve </w:t>
      </w:r>
      <w:r>
        <w:t>an</w:t>
      </w:r>
      <w:r w:rsidRPr="006A2E80">
        <w:rPr>
          <w:lang w:eastAsia="ja-JP"/>
        </w:rPr>
        <w:t xml:space="preserve"> </w:t>
      </w:r>
      <w:r>
        <w:rPr>
          <w:lang w:eastAsia="ja-JP"/>
        </w:rPr>
        <w:t>u</w:t>
      </w:r>
      <w:r w:rsidRPr="006A2E80">
        <w:rPr>
          <w:lang w:eastAsia="ja-JP"/>
        </w:rPr>
        <w:t>nderl</w:t>
      </w:r>
      <w:r>
        <w:rPr>
          <w:lang w:eastAsia="ja-JP"/>
        </w:rPr>
        <w:t>y</w:t>
      </w:r>
      <w:r w:rsidRPr="006A2E80">
        <w:rPr>
          <w:lang w:eastAsia="ja-JP"/>
        </w:rPr>
        <w:t xml:space="preserve">ing </w:t>
      </w:r>
      <w:r>
        <w:rPr>
          <w:lang w:eastAsia="ja-JP"/>
        </w:rPr>
        <w:t>3GPP n</w:t>
      </w:r>
      <w:r w:rsidRPr="006A2E80">
        <w:rPr>
          <w:lang w:eastAsia="ja-JP"/>
        </w:rPr>
        <w:t>etwork</w:t>
      </w:r>
      <w:r w:rsidRPr="006A2E80" w:rsidDel="00487DA6">
        <w:t xml:space="preserve"> </w:t>
      </w:r>
      <w:r w:rsidRPr="006A2E80">
        <w:t>information</w:t>
      </w:r>
      <w:r w:rsidRPr="00144ED1">
        <w:t>.</w:t>
      </w:r>
    </w:p>
    <w:p w14:paraId="254466BF" w14:textId="234ACCFF" w:rsidR="00481FB3" w:rsidDel="00C422DB" w:rsidRDefault="00481FB3" w:rsidP="00C91E9B">
      <w:pPr>
        <w:pStyle w:val="B1"/>
        <w:rPr>
          <w:del w:id="287" w:author="Kenichi Yamamoto_SDSr3" w:date="2020-08-24T14:44:00Z"/>
        </w:rPr>
      </w:pPr>
    </w:p>
    <w:p w14:paraId="3D6A53FE" w14:textId="10863BAA" w:rsidR="00C91E9B" w:rsidRPr="00AD7D68" w:rsidDel="00A23A52" w:rsidRDefault="00A57432" w:rsidP="00C91E9B">
      <w:pPr>
        <w:pStyle w:val="B1"/>
        <w:rPr>
          <w:del w:id="288" w:author="KENICHI Yamamoto_SDSr8" w:date="2020-10-19T23:02:00Z"/>
        </w:rPr>
      </w:pPr>
      <w:ins w:id="289" w:author="Kenichi Yamamoto_SDSr0" w:date="2020-08-13T17:37:00Z">
        <w:del w:id="290" w:author="KENICHI Yamamoto_SDSr8" w:date="2020-10-19T23:02:00Z">
          <w:r w:rsidDel="00A23A52">
            <w:rPr>
              <w:iCs/>
              <w:lang w:eastAsia="zh-CN"/>
            </w:rPr>
            <w:delText>I</w:delText>
          </w:r>
        </w:del>
      </w:ins>
      <w:ins w:id="291" w:author="Kenichi Yamamoto_SDSr0" w:date="2020-08-13T17:33:00Z">
        <w:del w:id="292" w:author="KENICHI Yamamoto_SDSr8" w:date="2020-10-19T23:02:00Z">
          <w:r w:rsidRPr="00A57432" w:rsidDel="00A23A52">
            <w:rPr>
              <w:iCs/>
              <w:lang w:eastAsia="zh-CN"/>
            </w:rPr>
            <w:delText>f</w:delText>
          </w:r>
        </w:del>
      </w:ins>
      <w:ins w:id="293" w:author="Kenichi Yamamoto_SDSr4" w:date="2020-09-28T07:38:00Z">
        <w:del w:id="294" w:author="KENICHI Yamamoto_SDSr8" w:date="2020-10-19T23:02:00Z">
          <w:r w:rsidR="00B90EAE" w:rsidDel="00A23A52">
            <w:rPr>
              <w:iCs/>
              <w:lang w:eastAsia="zh-CN"/>
            </w:rPr>
            <w:delText xml:space="preserve"> the</w:delText>
          </w:r>
        </w:del>
      </w:ins>
      <w:ins w:id="295" w:author="Kenichi Yamamoto_SDSr0" w:date="2020-08-13T17:33:00Z">
        <w:del w:id="296" w:author="KENICHI Yamamoto_SDSr8" w:date="2020-10-19T23:02:00Z">
          <w:r w:rsidRPr="00A57432" w:rsidDel="00A23A52">
            <w:rPr>
              <w:i/>
              <w:lang w:eastAsia="zh-CN"/>
            </w:rPr>
            <w:delText xml:space="preserve"> monitorEnable</w:delText>
          </w:r>
          <w:r w:rsidRPr="00A57432" w:rsidDel="00A23A52">
            <w:rPr>
              <w:iCs/>
              <w:lang w:eastAsia="zh-CN"/>
            </w:rPr>
            <w:delText xml:space="preserve"> is set to </w:delText>
          </w:r>
        </w:del>
      </w:ins>
      <w:ins w:id="297" w:author="KENICHI Yamamoto_SDSr5" w:date="2020-10-14T22:43:00Z">
        <w:del w:id="298" w:author="KENICHI Yamamoto_SDSr8" w:date="2020-10-19T23:02:00Z">
          <w:r w:rsidR="00D65CE1" w:rsidRPr="00A61B3E" w:rsidDel="00A23A52">
            <w:delText>MonitorDeviceNumber</w:delText>
          </w:r>
        </w:del>
      </w:ins>
      <w:ins w:id="299" w:author="Kenichi Yamamoto_SDSr0" w:date="2020-08-13T17:38:00Z">
        <w:del w:id="300" w:author="KENICHI Yamamoto_SDSr8" w:date="2020-10-19T23:02:00Z">
          <w:r w:rsidDel="00A23A52">
            <w:rPr>
              <w:iCs/>
              <w:lang w:eastAsia="zh-CN"/>
            </w:rPr>
            <w:delText>“</w:delText>
          </w:r>
        </w:del>
      </w:ins>
      <w:ins w:id="301" w:author="Kenichi Yamamoto_SDSr0" w:date="2020-08-13T17:36:00Z">
        <w:del w:id="302" w:author="KENICHI Yamamoto_SDSr8" w:date="2020-10-19T23:02:00Z">
          <w:r w:rsidDel="00A23A52">
            <w:delText>enable number of devices in an area</w:delText>
          </w:r>
        </w:del>
      </w:ins>
      <w:ins w:id="303" w:author="Kenichi Yamamoto_SDSr0" w:date="2020-08-13T17:38:00Z">
        <w:del w:id="304" w:author="KENICHI Yamamoto_SDSr8" w:date="2020-10-19T23:02:00Z">
          <w:r w:rsidDel="00A23A52">
            <w:delText>”</w:delText>
          </w:r>
        </w:del>
        <w:del w:id="305" w:author="KENICHI Yamamoto_SDSr8" w:date="2020-10-19T22:34:00Z">
          <w:r w:rsidDel="00F45907">
            <w:delText xml:space="preserve"> or</w:delText>
          </w:r>
        </w:del>
      </w:ins>
      <w:ins w:id="306" w:author="KENICHI Yamamoto_SDSr5" w:date="2020-10-14T22:44:00Z">
        <w:del w:id="307" w:author="KENICHI Yamamoto_SDSr8" w:date="2020-10-19T22:34:00Z">
          <w:r w:rsidR="00D65CE1" w:rsidDel="00F45907">
            <w:delText xml:space="preserve"> </w:delText>
          </w:r>
          <w:r w:rsidR="00D65CE1" w:rsidRPr="00A61B3E" w:rsidDel="00F45907">
            <w:delText>MonitorCongestionAndDeviceNumber</w:delText>
          </w:r>
        </w:del>
      </w:ins>
      <w:ins w:id="308" w:author="Kenichi Yamamoto_SDSr0" w:date="2020-08-13T17:36:00Z">
        <w:del w:id="309" w:author="KENICHI Yamamoto_SDSr8" w:date="2020-10-19T23:02:00Z">
          <w:r w:rsidDel="00A23A52">
            <w:delText xml:space="preserve"> </w:delText>
          </w:r>
        </w:del>
      </w:ins>
      <w:ins w:id="310" w:author="Kenichi Yamamoto_SDSr0" w:date="2020-08-13T17:38:00Z">
        <w:del w:id="311" w:author="KENICHI Yamamoto_SDSr8" w:date="2020-10-19T23:02:00Z">
          <w:r w:rsidDel="00A23A52">
            <w:delText>“</w:delText>
          </w:r>
        </w:del>
      </w:ins>
      <w:ins w:id="312" w:author="Kenichi Yamamoto_SDSr0" w:date="2020-08-13T17:36:00Z">
        <w:del w:id="313" w:author="KENICHI Yamamoto_SDSr8" w:date="2020-10-19T23:02:00Z">
          <w:r w:rsidDel="00A23A52">
            <w:delText>enable both number of devices and congestion status in an area</w:delText>
          </w:r>
        </w:del>
      </w:ins>
      <w:ins w:id="314" w:author="Kenichi Yamamoto_SDSr0" w:date="2020-08-13T17:38:00Z">
        <w:del w:id="315" w:author="KENICHI Yamamoto_SDSr8" w:date="2020-10-19T23:02:00Z">
          <w:r w:rsidDel="00A23A52">
            <w:delText>”,</w:delText>
          </w:r>
        </w:del>
      </w:ins>
      <w:ins w:id="316" w:author="Kenichi Yamamoto_SDSr0" w:date="2020-08-13T17:33:00Z">
        <w:del w:id="317" w:author="KENICHI Yamamoto_SDSr8" w:date="2020-10-19T23:02:00Z">
          <w:r w:rsidRPr="00A57432" w:rsidDel="00A23A52">
            <w:rPr>
              <w:i/>
              <w:lang w:eastAsia="zh-CN"/>
            </w:rPr>
            <w:delText xml:space="preserve"> </w:delText>
          </w:r>
        </w:del>
      </w:ins>
      <w:del w:id="318" w:author="KENICHI Yamamoto_SDSr8" w:date="2020-10-19T23:02:00Z">
        <w:r w:rsidR="00C91E9B" w:rsidRPr="009F7FDE" w:rsidDel="00A23A52">
          <w:rPr>
            <w:i/>
            <w:lang w:eastAsia="zh-CN"/>
          </w:rPr>
          <w:delText>externalGroupID</w:delText>
        </w:r>
        <w:r w:rsidR="00C91E9B" w:rsidRPr="00DF29A2" w:rsidDel="00A23A52">
          <w:delText xml:space="preserve"> </w:delText>
        </w:r>
        <w:r w:rsidR="00C91E9B" w:rsidDel="00A23A52">
          <w:delText>shall be set to the</w:delText>
        </w:r>
        <w:r w:rsidR="00C91E9B" w:rsidRPr="00DF29A2" w:rsidDel="00A23A52">
          <w:delText xml:space="preserve"> group of interest in the request, in which case the Monitoring Event Request is for the number of group-member UEs present in the area of interest.</w:delText>
        </w:r>
        <w:r w:rsidR="00C91E9B" w:rsidDel="00A23A52">
          <w:delText xml:space="preserve"> </w:delText>
        </w:r>
        <w:commentRangeStart w:id="319"/>
        <w:commentRangeStart w:id="320"/>
        <w:r w:rsidR="00C91E9B" w:rsidRPr="009F7FDE" w:rsidDel="00A23A52">
          <w:delText>T</w:delText>
        </w:r>
      </w:del>
      <w:ins w:id="321" w:author="Kenichi Yamamoto_SDSr3" w:date="2020-08-26T10:59:00Z">
        <w:del w:id="322" w:author="KENICHI Yamamoto_SDSr8" w:date="2020-10-19T23:02:00Z">
          <w:r w:rsidR="002A1AA4" w:rsidDel="00A23A52">
            <w:delText xml:space="preserve"> </w:delText>
          </w:r>
        </w:del>
      </w:ins>
      <w:del w:id="323" w:author="KENICHI Yamamoto_SDSr8" w:date="2020-10-19T23:02:00Z">
        <w:r w:rsidR="00C91E9B" w:rsidRPr="009F7FDE" w:rsidDel="00A23A52">
          <w:delText xml:space="preserve">he </w:delText>
        </w:r>
        <w:r w:rsidR="00C91E9B" w:rsidDel="00A23A52">
          <w:delText xml:space="preserve">Hosting </w:delText>
        </w:r>
        <w:r w:rsidR="00C91E9B" w:rsidRPr="009F7FDE" w:rsidDel="00A23A52">
          <w:delText xml:space="preserve">CSE gets the </w:delText>
        </w:r>
        <w:r w:rsidR="00C91E9B" w:rsidRPr="009F7FDE" w:rsidDel="00A23A52">
          <w:rPr>
            <w:i/>
          </w:rPr>
          <w:delText>externalGroupID</w:delText>
        </w:r>
        <w:r w:rsidR="00C91E9B" w:rsidDel="00A23A52">
          <w:rPr>
            <w:lang w:eastAsia="ja-JP"/>
          </w:rPr>
          <w:delText xml:space="preserve"> information according to the attribute </w:delText>
        </w:r>
        <w:r w:rsidR="00C91E9B" w:rsidRPr="009F7FDE" w:rsidDel="00A23A52">
          <w:rPr>
            <w:i/>
          </w:rPr>
          <w:delText>externalGroupID</w:delText>
        </w:r>
        <w:r w:rsidR="00C91E9B" w:rsidDel="00A23A52">
          <w:rPr>
            <w:lang w:eastAsia="ja-JP"/>
          </w:rPr>
          <w:delText xml:space="preserve"> of the resource &lt;</w:delText>
        </w:r>
        <w:r w:rsidR="00C91E9B" w:rsidRPr="009F7FDE" w:rsidDel="00A23A52">
          <w:rPr>
            <w:i/>
            <w:lang w:eastAsia="ja-JP"/>
          </w:rPr>
          <w:delText>remoteCSE</w:delText>
        </w:r>
        <w:r w:rsidR="00C91E9B" w:rsidDel="00A23A52">
          <w:rPr>
            <w:lang w:eastAsia="ja-JP"/>
          </w:rPr>
          <w:delText>&gt; and &lt;</w:delText>
        </w:r>
        <w:r w:rsidR="00C91E9B" w:rsidRPr="009F7FDE" w:rsidDel="00A23A52">
          <w:rPr>
            <w:i/>
            <w:lang w:eastAsia="ja-JP"/>
          </w:rPr>
          <w:delText>AE</w:delText>
        </w:r>
        <w:r w:rsidR="00C91E9B" w:rsidDel="00A23A52">
          <w:rPr>
            <w:lang w:eastAsia="ja-JP"/>
          </w:rPr>
          <w:delText>&gt; of the UEs which location are in the area of interest</w:delText>
        </w:r>
        <w:commentRangeEnd w:id="319"/>
        <w:r w:rsidR="00AC56F6" w:rsidDel="00A23A52">
          <w:rPr>
            <w:rStyle w:val="CommentReference"/>
          </w:rPr>
          <w:commentReference w:id="319"/>
        </w:r>
        <w:commentRangeEnd w:id="320"/>
        <w:r w:rsidR="005E096B" w:rsidDel="00A23A52">
          <w:rPr>
            <w:rStyle w:val="CommentReference"/>
          </w:rPr>
          <w:commentReference w:id="320"/>
        </w:r>
        <w:r w:rsidR="00C91E9B" w:rsidDel="00A23A52">
          <w:rPr>
            <w:lang w:eastAsia="ja-JP"/>
          </w:rPr>
          <w:delText>.</w:delText>
        </w:r>
        <w:commentRangeStart w:id="324"/>
        <w:r w:rsidR="00C91E9B" w:rsidDel="00A23A52">
          <w:rPr>
            <w:lang w:eastAsia="ja-JP"/>
          </w:rPr>
          <w:delText xml:space="preserve"> If there are multiple </w:delText>
        </w:r>
        <w:r w:rsidR="00C91E9B" w:rsidRPr="009F7FDE" w:rsidDel="00A23A52">
          <w:rPr>
            <w:i/>
          </w:rPr>
          <w:delText>externalGroupID</w:delText>
        </w:r>
        <w:r w:rsidR="00C91E9B" w:rsidRPr="00D540B6" w:rsidDel="00A23A52">
          <w:rPr>
            <w:iCs/>
          </w:rPr>
          <w:delText>s</w:delText>
        </w:r>
        <w:r w:rsidR="00C91E9B" w:rsidRPr="009F7FDE" w:rsidDel="00A23A52">
          <w:rPr>
            <w:i/>
          </w:rPr>
          <w:delText xml:space="preserve">, </w:delText>
        </w:r>
        <w:r w:rsidR="00C91E9B" w:rsidRPr="009F7FDE" w:rsidDel="00A23A52">
          <w:delText xml:space="preserve">the </w:delText>
        </w:r>
        <w:r w:rsidR="00C91E9B" w:rsidDel="00A23A52">
          <w:delText>Hosting CSE</w:delText>
        </w:r>
        <w:r w:rsidR="00C91E9B" w:rsidRPr="00C976DF" w:rsidDel="00A23A52">
          <w:rPr>
            <w:lang w:eastAsia="ja-JP"/>
          </w:rPr>
          <w:delText xml:space="preserve"> </w:delText>
        </w:r>
        <w:r w:rsidR="00C91E9B" w:rsidDel="00A23A52">
          <w:rPr>
            <w:lang w:eastAsia="ja-JP"/>
          </w:rPr>
          <w:delText xml:space="preserve">uses local policies to determine the value sent in this request. For example, the Hosting CSE may determine  to send separate requests for each </w:delText>
        </w:r>
        <w:r w:rsidR="00C91E9B" w:rsidRPr="009F7FDE" w:rsidDel="00A23A52">
          <w:rPr>
            <w:i/>
          </w:rPr>
          <w:delText xml:space="preserve">externalGroupID </w:delText>
        </w:r>
        <w:r w:rsidR="00C91E9B" w:rsidRPr="009F7FDE" w:rsidDel="00A23A52">
          <w:delText xml:space="preserve">or </w:delText>
        </w:r>
        <w:r w:rsidR="00C91E9B" w:rsidDel="00A23A52">
          <w:delText xml:space="preserve">it may determine to </w:delText>
        </w:r>
        <w:r w:rsidR="00C91E9B" w:rsidRPr="009F7FDE" w:rsidDel="00A23A52">
          <w:delText>send this request without</w:delText>
        </w:r>
        <w:r w:rsidR="00C91E9B" w:rsidDel="00A23A52">
          <w:delText xml:space="preserve"> an</w:delText>
        </w:r>
        <w:r w:rsidR="00C91E9B" w:rsidRPr="009F7FDE" w:rsidDel="00A23A52">
          <w:delText xml:space="preserve"> </w:delText>
        </w:r>
        <w:r w:rsidR="00C91E9B" w:rsidRPr="009F7FDE" w:rsidDel="00A23A52">
          <w:rPr>
            <w:i/>
          </w:rPr>
          <w:delText>externalG</w:delText>
        </w:r>
        <w:r w:rsidR="00C91E9B" w:rsidRPr="007A365E" w:rsidDel="00A23A52">
          <w:rPr>
            <w:i/>
          </w:rPr>
          <w:delText>roupID</w:delText>
        </w:r>
        <w:r w:rsidR="00C91E9B" w:rsidDel="00A23A52">
          <w:rPr>
            <w:i/>
          </w:rPr>
          <w:delText xml:space="preserve"> </w:delText>
        </w:r>
        <w:r w:rsidR="00C91E9B" w:rsidDel="00A23A52">
          <w:rPr>
            <w:iCs/>
          </w:rPr>
          <w:delText>and filter the received information</w:delText>
        </w:r>
        <w:r w:rsidR="00C91E9B" w:rsidDel="00A23A52">
          <w:delText>.</w:delText>
        </w:r>
        <w:commentRangeEnd w:id="324"/>
        <w:r w:rsidR="005E096B" w:rsidDel="00A23A52">
          <w:rPr>
            <w:rStyle w:val="CommentReference"/>
          </w:rPr>
          <w:commentReference w:id="324"/>
        </w:r>
      </w:del>
    </w:p>
    <w:p w14:paraId="33250BA5" w14:textId="3772273B" w:rsidR="00C91E9B" w:rsidRPr="008565EC" w:rsidRDefault="00A57432" w:rsidP="00C91E9B">
      <w:pPr>
        <w:pStyle w:val="B1"/>
        <w:rPr>
          <w:i/>
          <w:lang w:val="en-US"/>
        </w:rPr>
      </w:pPr>
      <w:ins w:id="325" w:author="Kenichi Yamamoto_SDSr0" w:date="2020-08-13T17:38:00Z">
        <w:del w:id="326" w:author="KENICHI Yamamoto_SDSr8" w:date="2020-10-19T23:03:00Z">
          <w:r w:rsidDel="00A23A52">
            <w:rPr>
              <w:iCs/>
              <w:lang w:eastAsia="zh-CN"/>
            </w:rPr>
            <w:delText>I</w:delText>
          </w:r>
          <w:r w:rsidRPr="00A57432" w:rsidDel="00A23A52">
            <w:rPr>
              <w:iCs/>
              <w:lang w:eastAsia="zh-CN"/>
            </w:rPr>
            <w:delText>f</w:delText>
          </w:r>
        </w:del>
      </w:ins>
      <w:ins w:id="327" w:author="Kenichi Yamamoto_SDSr4" w:date="2020-09-28T07:38:00Z">
        <w:del w:id="328" w:author="KENICHI Yamamoto_SDSr8" w:date="2020-10-19T23:03:00Z">
          <w:r w:rsidR="00B90EAE" w:rsidDel="00A23A52">
            <w:rPr>
              <w:iCs/>
              <w:lang w:eastAsia="zh-CN"/>
            </w:rPr>
            <w:delText xml:space="preserve"> the</w:delText>
          </w:r>
        </w:del>
      </w:ins>
      <w:ins w:id="329" w:author="Kenichi Yamamoto_SDSr0" w:date="2020-08-13T17:38:00Z">
        <w:del w:id="330" w:author="KENICHI Yamamoto_SDSr8" w:date="2020-10-19T23:03:00Z">
          <w:r w:rsidRPr="00A57432" w:rsidDel="00A23A52">
            <w:rPr>
              <w:i/>
              <w:lang w:eastAsia="zh-CN"/>
            </w:rPr>
            <w:delText xml:space="preserve"> monitorEnable</w:delText>
          </w:r>
          <w:r w:rsidRPr="00A57432" w:rsidDel="00A23A52">
            <w:rPr>
              <w:iCs/>
              <w:lang w:eastAsia="zh-CN"/>
            </w:rPr>
            <w:delText xml:space="preserve"> is set to </w:delText>
          </w:r>
        </w:del>
      </w:ins>
      <w:ins w:id="331" w:author="KENICHI Yamamoto_SDSr5" w:date="2020-10-14T22:46:00Z">
        <w:del w:id="332" w:author="KENICHI Yamamoto_SDSr8" w:date="2020-10-19T23:03:00Z">
          <w:r w:rsidR="00D65CE1" w:rsidRPr="00D65CE1" w:rsidDel="00A23A52">
            <w:rPr>
              <w:iCs/>
              <w:lang w:eastAsia="zh-CN"/>
            </w:rPr>
            <w:delText>MonitorCongestion</w:delText>
          </w:r>
        </w:del>
      </w:ins>
      <w:ins w:id="333" w:author="Kenichi Yamamoto_SDSr0" w:date="2020-08-13T17:38:00Z">
        <w:del w:id="334" w:author="KENICHI Yamamoto_SDSr5" w:date="2020-10-14T22:46:00Z">
          <w:r w:rsidDel="00D65CE1">
            <w:rPr>
              <w:iCs/>
              <w:lang w:eastAsia="zh-CN"/>
            </w:rPr>
            <w:delText>“</w:delText>
          </w:r>
          <w:r w:rsidDel="00D65CE1">
            <w:delText xml:space="preserve">enable </w:delText>
          </w:r>
        </w:del>
      </w:ins>
      <w:ins w:id="335" w:author="Kenichi Yamamoto_SDSr0" w:date="2020-08-13T17:39:00Z">
        <w:del w:id="336" w:author="KENICHI Yamamoto_SDSr5" w:date="2020-10-14T22:46:00Z">
          <w:r w:rsidDel="00D65CE1">
            <w:delText>congestion status in an area</w:delText>
          </w:r>
        </w:del>
      </w:ins>
      <w:ins w:id="337" w:author="Kenichi Yamamoto_SDSr0" w:date="2020-08-13T17:38:00Z">
        <w:del w:id="338" w:author="KENICHI Yamamoto_SDSr5" w:date="2020-10-14T22:46:00Z">
          <w:r w:rsidDel="00D65CE1">
            <w:delText>”</w:delText>
          </w:r>
        </w:del>
        <w:del w:id="339" w:author="KENICHI Yamamoto_SDSr8" w:date="2020-10-19T22:34:00Z">
          <w:r w:rsidDel="00F45907">
            <w:delText xml:space="preserve"> or </w:delText>
          </w:r>
        </w:del>
      </w:ins>
      <w:ins w:id="340" w:author="KENICHI Yamamoto_SDSr5" w:date="2020-10-14T22:46:00Z">
        <w:del w:id="341" w:author="KENICHI Yamamoto_SDSr8" w:date="2020-10-19T22:34:00Z">
          <w:r w:rsidR="00D65CE1" w:rsidRPr="00A61B3E" w:rsidDel="00F45907">
            <w:delText>MonitorCongestionAndDeviceNumber</w:delText>
          </w:r>
        </w:del>
      </w:ins>
      <w:ins w:id="342" w:author="Kenichi Yamamoto_SDSr0" w:date="2020-08-13T17:38:00Z">
        <w:del w:id="343" w:author="KENICHI Yamamoto_SDSr5" w:date="2020-10-14T22:46:00Z">
          <w:r w:rsidDel="00D65CE1">
            <w:delText>“enable both number of devices and congestion status in an area”</w:delText>
          </w:r>
        </w:del>
        <w:del w:id="344" w:author="KENICHI Yamamoto_SDSr8" w:date="2020-10-19T23:03:00Z">
          <w:r w:rsidDel="00A23A52">
            <w:delText xml:space="preserve">, </w:delText>
          </w:r>
        </w:del>
      </w:ins>
      <w:r w:rsidR="00C91E9B">
        <w:rPr>
          <w:i/>
          <w:lang w:val="en-US"/>
        </w:rPr>
        <w:t>congestionLevel</w:t>
      </w:r>
      <w:r w:rsidR="00C91E9B" w:rsidRPr="00F36911">
        <w:rPr>
          <w:lang w:eastAsia="zh-CN"/>
        </w:rPr>
        <w:t xml:space="preserve"> </w:t>
      </w:r>
      <w:r w:rsidR="00C91E9B">
        <w:rPr>
          <w:lang w:eastAsia="zh-CN"/>
        </w:rPr>
        <w:t>shall be set to one of following values:</w:t>
      </w:r>
    </w:p>
    <w:p w14:paraId="2F3C80A6" w14:textId="77777777" w:rsidR="00C91E9B" w:rsidRPr="000F5EDD" w:rsidRDefault="00C91E9B" w:rsidP="00C91E9B">
      <w:pPr>
        <w:pStyle w:val="B1"/>
        <w:numPr>
          <w:ilvl w:val="1"/>
          <w:numId w:val="1"/>
        </w:numPr>
        <w:rPr>
          <w:i/>
          <w:lang w:val="en-US"/>
        </w:rPr>
      </w:pPr>
      <w:r>
        <w:rPr>
          <w:lang w:eastAsia="zh-CN"/>
        </w:rPr>
        <w:t xml:space="preserve">The </w:t>
      </w:r>
      <w:r w:rsidRPr="008565EC">
        <w:rPr>
          <w:lang w:eastAsia="zh-CN"/>
        </w:rPr>
        <w:t xml:space="preserve">list of congestion level(s) with exact value </w:t>
      </w:r>
      <w:r>
        <w:rPr>
          <w:lang w:eastAsia="zh-CN"/>
        </w:rPr>
        <w:t>and specify</w:t>
      </w:r>
      <w:r w:rsidRPr="00CA4586">
        <w:rPr>
          <w:lang w:eastAsia="zh-CN"/>
        </w:rPr>
        <w:t xml:space="preserve"> what congestion threshold(s) the </w:t>
      </w:r>
      <w:r>
        <w:rPr>
          <w:lang w:eastAsia="zh-CN"/>
        </w:rPr>
        <w:t>Originator</w:t>
      </w:r>
      <w:r w:rsidRPr="00CA4586">
        <w:rPr>
          <w:lang w:eastAsia="zh-CN"/>
        </w:rPr>
        <w:t xml:space="preserve"> wants to receive a report for.</w:t>
      </w:r>
    </w:p>
    <w:p w14:paraId="3F2033A0" w14:textId="1EEECADC" w:rsidR="00C91E9B" w:rsidRPr="006C30F5" w:rsidRDefault="00C91E9B" w:rsidP="00C91E9B">
      <w:pPr>
        <w:pStyle w:val="B1"/>
        <w:numPr>
          <w:ilvl w:val="1"/>
          <w:numId w:val="1"/>
        </w:numPr>
        <w:rPr>
          <w:ins w:id="345" w:author="KENICHI Yamamoto_SDSr5" w:date="2020-10-12T08:21:00Z"/>
          <w:i/>
          <w:lang w:val="en-US"/>
        </w:rPr>
      </w:pPr>
      <w:r>
        <w:rPr>
          <w:lang w:eastAsia="zh-CN"/>
        </w:rPr>
        <w:t>The</w:t>
      </w:r>
      <w:r w:rsidRPr="000F5EDD">
        <w:rPr>
          <w:lang w:eastAsia="zh-CN"/>
        </w:rPr>
        <w:t xml:space="preserve"> list of enumerated types with values HIGH, MEDIUM and LOW that specify the type of congestion status the </w:t>
      </w:r>
      <w:r>
        <w:rPr>
          <w:lang w:eastAsia="zh-CN"/>
        </w:rPr>
        <w:t>Originator</w:t>
      </w:r>
      <w:r w:rsidRPr="000F5EDD">
        <w:rPr>
          <w:lang w:eastAsia="zh-CN"/>
        </w:rPr>
        <w:t xml:space="preserve"> would like to receive a report for.</w:t>
      </w:r>
    </w:p>
    <w:p w14:paraId="49E923F3" w14:textId="0C9D38E5" w:rsidR="00FE69E7" w:rsidRPr="006C30F5" w:rsidRDefault="00FE69E7" w:rsidP="006C30F5">
      <w:pPr>
        <w:pStyle w:val="B1"/>
        <w:numPr>
          <w:ilvl w:val="0"/>
          <w:numId w:val="0"/>
        </w:numPr>
        <w:rPr>
          <w:lang w:val="en-US" w:eastAsia="ja-JP"/>
        </w:rPr>
      </w:pPr>
      <w:ins w:id="346" w:author="KENICHI Yamamoto_SDSr5" w:date="2020-10-12T08:21:00Z">
        <w:r w:rsidRPr="00961750">
          <w:rPr>
            <w:lang w:val="en-US" w:eastAsia="ja-JP"/>
          </w:rPr>
          <w:t xml:space="preserve">If the </w:t>
        </w:r>
      </w:ins>
      <w:ins w:id="347" w:author="KENICHI Yamamoto_SDSr8" w:date="2020-10-20T12:13:00Z">
        <w:r w:rsidR="00D40FF0">
          <w:rPr>
            <w:lang w:val="en-US" w:eastAsia="ja-JP"/>
          </w:rPr>
          <w:t xml:space="preserve">value of </w:t>
        </w:r>
      </w:ins>
      <w:proofErr w:type="spellStart"/>
      <w:ins w:id="348" w:author="KENICHI Yamamoto_SDSr8" w:date="2020-10-20T12:00:00Z">
        <w:r w:rsidR="00F14371" w:rsidRPr="00F14371">
          <w:rPr>
            <w:i/>
            <w:iCs/>
            <w:lang w:val="en-US" w:eastAsia="ja-JP"/>
          </w:rPr>
          <w:t>monitorStatus</w:t>
        </w:r>
        <w:proofErr w:type="spellEnd"/>
        <w:r w:rsidR="00F14371" w:rsidRPr="00F14371">
          <w:rPr>
            <w:lang w:val="en-US" w:eastAsia="ja-JP"/>
          </w:rPr>
          <w:t xml:space="preserve"> </w:t>
        </w:r>
      </w:ins>
      <w:ins w:id="349" w:author="KENICHI Yamamoto_SDSr8" w:date="2020-10-20T12:01:00Z">
        <w:r w:rsidR="00F14371">
          <w:rPr>
            <w:lang w:val="en-US" w:eastAsia="ja-JP"/>
          </w:rPr>
          <w:t>is set to ENABLE</w:t>
        </w:r>
      </w:ins>
      <w:ins w:id="350" w:author="KENICHI Yamamoto_SDSr5" w:date="2020-10-12T08:21:00Z">
        <w:del w:id="351" w:author="KENICHI Yamamoto_SDSr8" w:date="2020-10-20T12:01:00Z">
          <w:r w:rsidRPr="00961750" w:rsidDel="00F14371">
            <w:rPr>
              <w:lang w:val="en-US" w:eastAsia="ja-JP"/>
            </w:rPr>
            <w:delText>U</w:delText>
          </w:r>
          <w:r w:rsidDel="00F14371">
            <w:rPr>
              <w:lang w:val="en-US" w:eastAsia="ja-JP"/>
            </w:rPr>
            <w:delText>PDATE</w:delText>
          </w:r>
          <w:r w:rsidRPr="00961750" w:rsidDel="00F14371">
            <w:rPr>
              <w:lang w:val="en-US" w:eastAsia="ja-JP"/>
            </w:rPr>
            <w:delText xml:space="preserve"> operation is performed successfully</w:delText>
          </w:r>
        </w:del>
        <w:r w:rsidRPr="00961750">
          <w:rPr>
            <w:lang w:val="en-US" w:eastAsia="ja-JP"/>
          </w:rPr>
          <w:t xml:space="preserve">, the Originator shall not send an </w:t>
        </w:r>
        <w:del w:id="352" w:author="KENICHI Yamamoto_SDSr8" w:date="2020-10-20T12:02:00Z">
          <w:r w:rsidRPr="00961750" w:rsidDel="00F14371">
            <w:rPr>
              <w:lang w:val="en-US" w:eastAsia="ja-JP"/>
            </w:rPr>
            <w:delText xml:space="preserve">additional </w:delText>
          </w:r>
        </w:del>
        <w:r w:rsidRPr="00961750">
          <w:rPr>
            <w:lang w:val="en-US" w:eastAsia="ja-JP"/>
          </w:rPr>
          <w:t>U</w:t>
        </w:r>
        <w:r>
          <w:rPr>
            <w:lang w:val="en-US" w:eastAsia="ja-JP"/>
          </w:rPr>
          <w:t>PDATE</w:t>
        </w:r>
        <w:r w:rsidRPr="00961750">
          <w:rPr>
            <w:lang w:val="en-US" w:eastAsia="ja-JP"/>
          </w:rPr>
          <w:t xml:space="preserve"> request.</w:t>
        </w:r>
      </w:ins>
    </w:p>
    <w:p w14:paraId="0845A6A0" w14:textId="1CAB2B8E" w:rsidR="00E1320A" w:rsidRPr="00076D59" w:rsidRDefault="00E1320A" w:rsidP="00E1320A">
      <w:pPr>
        <w:rPr>
          <w:ins w:id="353" w:author="Kenichi Yamamoto_SDSr3" w:date="2020-08-28T21:48:00Z"/>
          <w:b/>
          <w:lang w:val="en-US"/>
        </w:rPr>
      </w:pPr>
      <w:ins w:id="354" w:author="Kenichi Yamamoto_SDSr3" w:date="2020-08-28T21:48:00Z">
        <w:r w:rsidRPr="00C937D2">
          <w:rPr>
            <w:b/>
          </w:rPr>
          <w:t xml:space="preserve">Step </w:t>
        </w:r>
      </w:ins>
      <w:ins w:id="355" w:author="Kenichi Yamamoto_SDSr3" w:date="2020-08-28T22:25:00Z">
        <w:r w:rsidR="004A17D4">
          <w:rPr>
            <w:b/>
          </w:rPr>
          <w:t>3</w:t>
        </w:r>
      </w:ins>
      <w:ins w:id="356" w:author="Kenichi Yamamoto_SDSr3" w:date="2020-08-28T21:48:00Z">
        <w:r>
          <w:rPr>
            <w:b/>
          </w:rPr>
          <w:t>:</w:t>
        </w:r>
        <w:r w:rsidRPr="00C937D2">
          <w:rPr>
            <w:b/>
          </w:rPr>
          <w:t xml:space="preserve"> </w:t>
        </w:r>
        <w:r>
          <w:rPr>
            <w:b/>
          </w:rPr>
          <w:t>UPDATE</w:t>
        </w:r>
        <w:r>
          <w:rPr>
            <w:b/>
            <w:lang w:val="en-US"/>
          </w:rPr>
          <w:t xml:space="preserve"> </w:t>
        </w:r>
        <w:r w:rsidRPr="0024263A">
          <w:rPr>
            <w:rFonts w:hint="eastAsia"/>
            <w:b/>
            <w:i/>
            <w:lang w:eastAsia="zh-CN"/>
          </w:rPr>
          <w:t>&lt;</w:t>
        </w:r>
        <w:r>
          <w:rPr>
            <w:b/>
            <w:i/>
            <w:lang w:eastAsia="zh-CN"/>
          </w:rPr>
          <w:t>nwMonitoringReq</w:t>
        </w:r>
        <w:r w:rsidRPr="0024263A">
          <w:rPr>
            <w:rFonts w:hint="eastAsia"/>
            <w:b/>
            <w:i/>
            <w:lang w:eastAsia="zh-CN"/>
          </w:rPr>
          <w:t>&gt;</w:t>
        </w:r>
        <w:r>
          <w:rPr>
            <w:b/>
            <w:i/>
            <w:lang w:eastAsia="zh-CN"/>
          </w:rPr>
          <w:t xml:space="preserve"> </w:t>
        </w:r>
        <w:r w:rsidRPr="00BD2439">
          <w:rPr>
            <w:b/>
            <w:iCs/>
            <w:lang w:eastAsia="zh-CN"/>
          </w:rPr>
          <w:t>Response</w:t>
        </w:r>
        <w:commentRangeStart w:id="357"/>
        <w:commentRangeEnd w:id="357"/>
        <w:r>
          <w:rPr>
            <w:rStyle w:val="CommentReference"/>
          </w:rPr>
          <w:commentReference w:id="357"/>
        </w:r>
        <w:commentRangeStart w:id="358"/>
        <w:commentRangeStart w:id="359"/>
        <w:commentRangeEnd w:id="358"/>
        <w:r>
          <w:rPr>
            <w:rStyle w:val="CommentReference"/>
          </w:rPr>
          <w:commentReference w:id="358"/>
        </w:r>
      </w:ins>
      <w:commentRangeEnd w:id="359"/>
      <w:ins w:id="360" w:author="Kenichi Yamamoto_SDSr3" w:date="2020-08-28T21:49:00Z">
        <w:r>
          <w:rPr>
            <w:rStyle w:val="CommentReference"/>
          </w:rPr>
          <w:commentReference w:id="359"/>
        </w:r>
      </w:ins>
    </w:p>
    <w:p w14:paraId="1212BFB4" w14:textId="5C2E5F73" w:rsidR="00E1320A" w:rsidRDefault="00CC0C14" w:rsidP="006C30F5">
      <w:pPr>
        <w:pStyle w:val="B1"/>
        <w:numPr>
          <w:ilvl w:val="0"/>
          <w:numId w:val="0"/>
        </w:numPr>
        <w:rPr>
          <w:ins w:id="361" w:author="KENICHI Yamamoto_SDSr5" w:date="2020-10-12T20:08:00Z"/>
        </w:rPr>
      </w:pPr>
      <w:ins w:id="362" w:author="Kenichi Yamamoto_SDSr3" w:date="2020-08-28T21:58:00Z">
        <w:r w:rsidRPr="006C30F5">
          <w:t xml:space="preserve">The Hosting </w:t>
        </w:r>
      </w:ins>
      <w:ins w:id="363" w:author="Kenichi Yamamoto_SDSr3" w:date="2020-08-28T21:53:00Z">
        <w:r w:rsidR="00E1320A" w:rsidRPr="006C30F5">
          <w:t xml:space="preserve">CSE shall </w:t>
        </w:r>
      </w:ins>
      <w:ins w:id="364" w:author="Kenichi Yamamoto_SDSr3" w:date="2020-08-28T21:56:00Z">
        <w:r w:rsidR="00E1320A" w:rsidRPr="006C30F5">
          <w:t>update</w:t>
        </w:r>
      </w:ins>
      <w:ins w:id="365" w:author="Kenichi Yamamoto_SDSr3" w:date="2020-08-28T21:53:00Z">
        <w:r w:rsidR="00E1320A" w:rsidRPr="006C30F5">
          <w:t xml:space="preserve"> the </w:t>
        </w:r>
      </w:ins>
      <w:ins w:id="366" w:author="Kenichi Yamamoto_SDSr3" w:date="2020-08-28T21:56:00Z">
        <w:r w:rsidR="00E1320A" w:rsidRPr="00F14371">
          <w:rPr>
            <w:i/>
            <w:iCs/>
          </w:rPr>
          <w:t>&lt;nwMonitoringReq&gt;</w:t>
        </w:r>
        <w:r w:rsidR="00E1320A" w:rsidRPr="00463B97">
          <w:t xml:space="preserve"> resource</w:t>
        </w:r>
      </w:ins>
      <w:ins w:id="367" w:author="Kenichi Yamamoto_SDSr3" w:date="2020-08-28T21:53:00Z">
        <w:r w:rsidR="00E1320A" w:rsidRPr="006C30F5">
          <w:t xml:space="preserve"> </w:t>
        </w:r>
        <w:r w:rsidR="00E1320A" w:rsidRPr="00463B97">
          <w:t xml:space="preserve">and </w:t>
        </w:r>
      </w:ins>
      <w:ins w:id="368" w:author="Kenichi Yamamoto_SDSr3" w:date="2020-08-28T22:00:00Z">
        <w:r w:rsidRPr="00463B97">
          <w:t xml:space="preserve">return </w:t>
        </w:r>
      </w:ins>
      <w:ins w:id="369" w:author="Kenichi Yamamoto_SDSr3" w:date="2020-08-28T22:21:00Z">
        <w:r w:rsidR="004A17D4" w:rsidRPr="007951EF">
          <w:t xml:space="preserve">a </w:t>
        </w:r>
      </w:ins>
      <w:ins w:id="370" w:author="Kenichi Yamamoto_SDSr3" w:date="2020-08-28T21:58:00Z">
        <w:r w:rsidR="00E1320A" w:rsidRPr="007951EF">
          <w:t>re</w:t>
        </w:r>
        <w:r w:rsidR="00E1320A" w:rsidRPr="006C30F5">
          <w:t>spon</w:t>
        </w:r>
      </w:ins>
      <w:ins w:id="371" w:author="Kenichi Yamamoto_SDSr3" w:date="2020-08-28T22:22:00Z">
        <w:r w:rsidR="004A17D4" w:rsidRPr="006C30F5">
          <w:t>se</w:t>
        </w:r>
      </w:ins>
      <w:ins w:id="372" w:author="Kenichi Yamamoto_SDSr3" w:date="2020-08-28T21:58:00Z">
        <w:r w:rsidR="00E1320A" w:rsidRPr="006C30F5">
          <w:t xml:space="preserve"> to the </w:t>
        </w:r>
      </w:ins>
      <w:ins w:id="373" w:author="Kenichi Yamamoto_SDSr3" w:date="2020-08-28T22:00:00Z">
        <w:r w:rsidRPr="006C30F5">
          <w:t>Originator</w:t>
        </w:r>
      </w:ins>
      <w:ins w:id="374" w:author="Kenichi Yamamoto_SDSr3" w:date="2020-08-28T22:01:00Z">
        <w:r w:rsidRPr="006C30F5">
          <w:t>.</w:t>
        </w:r>
      </w:ins>
    </w:p>
    <w:p w14:paraId="26726E23" w14:textId="77777777" w:rsidR="006C30F5" w:rsidRDefault="006C30F5" w:rsidP="00074BC9">
      <w:pPr>
        <w:pStyle w:val="B1"/>
        <w:numPr>
          <w:ilvl w:val="0"/>
          <w:numId w:val="0"/>
        </w:numPr>
        <w:rPr>
          <w:ins w:id="375" w:author="KENICHI Yamamoto_SDSr5" w:date="2020-10-15T14:16:00Z"/>
        </w:rPr>
      </w:pPr>
      <w:ins w:id="376" w:author="KENICHI Yamamoto_SDSr5" w:date="2020-10-15T14:16:00Z">
        <w:r>
          <w:t xml:space="preserve">If the value of </w:t>
        </w:r>
        <w:r w:rsidRPr="0066596F">
          <w:rPr>
            <w:i/>
            <w:iCs/>
          </w:rPr>
          <w:t>monitorEnable</w:t>
        </w:r>
        <w:r>
          <w:t xml:space="preserve"> is </w:t>
        </w:r>
        <w:r w:rsidRPr="00D65CE1">
          <w:rPr>
            <w:iCs/>
            <w:lang w:eastAsia="zh-CN"/>
          </w:rPr>
          <w:t>MonitorCongestion</w:t>
        </w:r>
        <w:del w:id="377" w:author="KENICHI Yamamoto_SDSr8" w:date="2020-10-19T22:34:00Z">
          <w:r w:rsidDel="00F45907">
            <w:delText xml:space="preserve"> or </w:delText>
          </w:r>
          <w:r w:rsidRPr="00D65CE1" w:rsidDel="00F45907">
            <w:delText>MonitorCongestionAndDeviceNumber</w:delText>
          </w:r>
        </w:del>
        <w:r>
          <w:t xml:space="preserve">, and the </w:t>
        </w:r>
        <w:r w:rsidRPr="000408F5">
          <w:rPr>
            <w:i/>
            <w:iCs/>
          </w:rPr>
          <w:t>geographicArea</w:t>
        </w:r>
        <w:r>
          <w:t xml:space="preserve"> attribute and the </w:t>
        </w:r>
        <w:r w:rsidRPr="000408F5">
          <w:rPr>
            <w:i/>
            <w:iCs/>
          </w:rPr>
          <w:t>congestionLevel</w:t>
        </w:r>
        <w:r>
          <w:t xml:space="preserve"> attribute are not present, the Hosting CSE shall not process the request and shall </w:t>
        </w:r>
        <w:r w:rsidRPr="00AB4DC7">
          <w:rPr>
            <w:rFonts w:hint="eastAsia"/>
            <w:lang w:eastAsia="ko-KR"/>
          </w:rPr>
          <w:t xml:space="preserve">return </w:t>
        </w:r>
        <w:r>
          <w:rPr>
            <w:lang w:eastAsia="ko-KR"/>
          </w:rPr>
          <w:t xml:space="preserve">a </w:t>
        </w:r>
        <w:r w:rsidRPr="00AB4DC7">
          <w:rPr>
            <w:rFonts w:hint="eastAsia"/>
            <w:lang w:eastAsia="ko-KR"/>
          </w:rPr>
          <w:t xml:space="preserve">response primitive with a </w:t>
        </w:r>
        <w:r w:rsidRPr="00D43D13">
          <w:rPr>
            <w:b/>
            <w:i/>
            <w:lang w:eastAsia="ko-KR"/>
          </w:rPr>
          <w:t>Response Status Code</w:t>
        </w:r>
        <w:r w:rsidRPr="00D43D13">
          <w:rPr>
            <w:rFonts w:hint="eastAsia"/>
            <w:b/>
            <w:i/>
          </w:rPr>
          <w:t xml:space="preserve"> </w:t>
        </w:r>
        <w:r w:rsidRPr="00AB4DC7">
          <w:rPr>
            <w:rFonts w:hint="eastAsia"/>
          </w:rPr>
          <w:t>indicating</w:t>
        </w:r>
        <w:r w:rsidRPr="00AB4DC7">
          <w:t xml:space="preserve"> "</w:t>
        </w:r>
        <w:r w:rsidRPr="00D43D13">
          <w:rPr>
            <w:rFonts w:eastAsia="ＭＳ 明朝"/>
            <w:lang w:eastAsia="ja-JP"/>
          </w:rPr>
          <w:t>BAD_REQUEST</w:t>
        </w:r>
        <w:r w:rsidRPr="00AB4DC7">
          <w:rPr>
            <w:lang w:eastAsia="ko-KR"/>
          </w:rPr>
          <w:t>" error.</w:t>
        </w:r>
      </w:ins>
    </w:p>
    <w:p w14:paraId="0EF7EB91" w14:textId="3B301E03" w:rsidR="006C30F5" w:rsidRPr="006C30F5" w:rsidDel="00A23A52" w:rsidRDefault="006C30F5" w:rsidP="00074BC9">
      <w:pPr>
        <w:pStyle w:val="B1"/>
        <w:numPr>
          <w:ilvl w:val="0"/>
          <w:numId w:val="0"/>
        </w:numPr>
        <w:rPr>
          <w:ins w:id="378" w:author="KENICHI Yamamoto_SDSr5" w:date="2020-10-15T14:16:00Z"/>
          <w:del w:id="379" w:author="KENICHI Yamamoto_SDSr8" w:date="2020-10-19T23:05:00Z"/>
        </w:rPr>
      </w:pPr>
      <w:ins w:id="380" w:author="KENICHI Yamamoto_SDSr5" w:date="2020-10-15T14:16:00Z">
        <w:del w:id="381" w:author="KENICHI Yamamoto_SDSr8" w:date="2020-10-19T23:05:00Z">
          <w:r w:rsidDel="00A23A52">
            <w:delText xml:space="preserve">If the value of </w:delText>
          </w:r>
          <w:r w:rsidRPr="0066596F" w:rsidDel="00A23A52">
            <w:rPr>
              <w:i/>
              <w:iCs/>
            </w:rPr>
            <w:delText xml:space="preserve">monitorEnable </w:delText>
          </w:r>
          <w:r w:rsidDel="00A23A52">
            <w:delText xml:space="preserve">is </w:delText>
          </w:r>
          <w:r w:rsidRPr="00D65CE1" w:rsidDel="00A23A52">
            <w:delText>MonitorDeviceNumber</w:delText>
          </w:r>
          <w:r w:rsidDel="00A23A52">
            <w:delText xml:space="preserve">, and the </w:delText>
          </w:r>
          <w:r w:rsidRPr="000408F5" w:rsidDel="00A23A52">
            <w:rPr>
              <w:i/>
              <w:iCs/>
            </w:rPr>
            <w:delText>geographicArea</w:delText>
          </w:r>
          <w:r w:rsidDel="00A23A52">
            <w:delText xml:space="preserve"> attribute is not present, the Hosting CSE shall not process the request and shall </w:delText>
          </w:r>
          <w:r w:rsidRPr="00AB4DC7" w:rsidDel="00A23A52">
            <w:rPr>
              <w:rFonts w:hint="eastAsia"/>
              <w:lang w:eastAsia="ko-KR"/>
            </w:rPr>
            <w:delText xml:space="preserve">return </w:delText>
          </w:r>
          <w:r w:rsidDel="00A23A52">
            <w:rPr>
              <w:lang w:eastAsia="ko-KR"/>
            </w:rPr>
            <w:delText xml:space="preserve">a </w:delText>
          </w:r>
          <w:r w:rsidRPr="00AB4DC7" w:rsidDel="00A23A52">
            <w:rPr>
              <w:rFonts w:hint="eastAsia"/>
              <w:lang w:eastAsia="ko-KR"/>
            </w:rPr>
            <w:delText xml:space="preserve">response primitive with a </w:delText>
          </w:r>
          <w:r w:rsidRPr="00D43D13" w:rsidDel="00A23A52">
            <w:rPr>
              <w:b/>
              <w:i/>
              <w:lang w:eastAsia="ko-KR"/>
            </w:rPr>
            <w:delText>Response Status Code</w:delText>
          </w:r>
          <w:r w:rsidRPr="00D43D13" w:rsidDel="00A23A52">
            <w:rPr>
              <w:rFonts w:hint="eastAsia"/>
              <w:b/>
              <w:i/>
            </w:rPr>
            <w:delText xml:space="preserve"> </w:delText>
          </w:r>
          <w:r w:rsidRPr="00AB4DC7" w:rsidDel="00A23A52">
            <w:rPr>
              <w:rFonts w:hint="eastAsia"/>
            </w:rPr>
            <w:delText>indicating</w:delText>
          </w:r>
          <w:r w:rsidRPr="00AB4DC7" w:rsidDel="00A23A52">
            <w:delText xml:space="preserve"> "</w:delText>
          </w:r>
          <w:r w:rsidRPr="00D43D13" w:rsidDel="00A23A52">
            <w:rPr>
              <w:rFonts w:eastAsia="ＭＳ 明朝"/>
              <w:lang w:eastAsia="ja-JP"/>
            </w:rPr>
            <w:delText>BAD_REQUEST</w:delText>
          </w:r>
          <w:r w:rsidRPr="00AB4DC7" w:rsidDel="00A23A52">
            <w:rPr>
              <w:lang w:eastAsia="ko-KR"/>
            </w:rPr>
            <w:delText>" error</w:delText>
          </w:r>
          <w:r w:rsidDel="00A23A52">
            <w:rPr>
              <w:lang w:eastAsia="ko-KR"/>
            </w:rPr>
            <w:delText>.</w:delText>
          </w:r>
        </w:del>
      </w:ins>
    </w:p>
    <w:p w14:paraId="3C308BA7" w14:textId="10797857" w:rsidR="006C30F5" w:rsidRPr="00074BC9" w:rsidRDefault="006C30F5" w:rsidP="00074BC9">
      <w:pPr>
        <w:pStyle w:val="B1"/>
        <w:numPr>
          <w:ilvl w:val="0"/>
          <w:numId w:val="0"/>
        </w:numPr>
        <w:rPr>
          <w:ins w:id="382" w:author="KENICHI Yamamoto_SDSr5" w:date="2020-10-15T14:16:00Z"/>
          <w:iCs/>
          <w:lang w:eastAsia="zh-CN"/>
        </w:rPr>
      </w:pPr>
      <w:ins w:id="383" w:author="KENICHI Yamamoto_SDSr5" w:date="2020-10-15T14:16:00Z">
        <w:r w:rsidRPr="006C30F5">
          <w:t xml:space="preserve">If the value of </w:t>
        </w:r>
        <w:r w:rsidRPr="006C30F5">
          <w:rPr>
            <w:i/>
            <w:iCs/>
          </w:rPr>
          <w:t>monitorEnable</w:t>
        </w:r>
        <w:r w:rsidRPr="006C30F5">
          <w:t xml:space="preserve"> is D</w:t>
        </w:r>
        <w:r w:rsidRPr="00D65CE1">
          <w:t>isable</w:t>
        </w:r>
        <w:r w:rsidRPr="006C30F5">
          <w:t>d</w:t>
        </w:r>
      </w:ins>
      <w:ins w:id="384" w:author="KENICHI Yamamoto_SDSr8" w:date="2020-10-19T23:04:00Z">
        <w:r w:rsidR="00A23A52">
          <w:t xml:space="preserve"> or </w:t>
        </w:r>
        <w:r w:rsidR="00A23A52" w:rsidRPr="00D65CE1">
          <w:t>MonitorDeviceNumber</w:t>
        </w:r>
      </w:ins>
      <w:ins w:id="385" w:author="KENICHI Yamamoto_SDSr5" w:date="2020-10-15T14:16:00Z">
        <w:r w:rsidRPr="006C30F5">
          <w:t>,</w:t>
        </w:r>
      </w:ins>
      <w:r w:rsidR="00074BC9">
        <w:t xml:space="preserve"> </w:t>
      </w:r>
      <w:ins w:id="386" w:author="KENICHI Yamamoto_SDSr5" w:date="2020-10-15T14:16:00Z">
        <w:r w:rsidR="00074BC9">
          <w:t xml:space="preserve">the Hosting CSE shall not process the request and shall </w:t>
        </w:r>
        <w:r w:rsidR="00074BC9" w:rsidRPr="00AB4DC7">
          <w:rPr>
            <w:rFonts w:hint="eastAsia"/>
            <w:lang w:eastAsia="ko-KR"/>
          </w:rPr>
          <w:t xml:space="preserve">return </w:t>
        </w:r>
        <w:r w:rsidR="00074BC9">
          <w:rPr>
            <w:lang w:eastAsia="ko-KR"/>
          </w:rPr>
          <w:t xml:space="preserve">a </w:t>
        </w:r>
        <w:r w:rsidR="00074BC9" w:rsidRPr="00AB4DC7">
          <w:rPr>
            <w:rFonts w:hint="eastAsia"/>
            <w:lang w:eastAsia="ko-KR"/>
          </w:rPr>
          <w:t xml:space="preserve">response primitive with a </w:t>
        </w:r>
        <w:r w:rsidR="00074BC9" w:rsidRPr="00D43D13">
          <w:rPr>
            <w:b/>
            <w:i/>
            <w:lang w:eastAsia="ko-KR"/>
          </w:rPr>
          <w:t>Response Status Code</w:t>
        </w:r>
        <w:r w:rsidR="00074BC9" w:rsidRPr="00D43D13">
          <w:rPr>
            <w:rFonts w:hint="eastAsia"/>
            <w:b/>
            <w:i/>
          </w:rPr>
          <w:t xml:space="preserve"> </w:t>
        </w:r>
        <w:r w:rsidR="00074BC9" w:rsidRPr="00AB4DC7">
          <w:rPr>
            <w:rFonts w:hint="eastAsia"/>
          </w:rPr>
          <w:t>indicating</w:t>
        </w:r>
        <w:r w:rsidR="00074BC9" w:rsidRPr="00AB4DC7">
          <w:t xml:space="preserve"> "</w:t>
        </w:r>
        <w:r w:rsidR="00074BC9" w:rsidRPr="00D43D13">
          <w:rPr>
            <w:rFonts w:eastAsia="ＭＳ 明朝"/>
            <w:lang w:eastAsia="ja-JP"/>
          </w:rPr>
          <w:t>BAD_REQUEST</w:t>
        </w:r>
        <w:r w:rsidR="00074BC9" w:rsidRPr="00AB4DC7">
          <w:rPr>
            <w:lang w:eastAsia="ko-KR"/>
          </w:rPr>
          <w:t>" error</w:t>
        </w:r>
        <w:r w:rsidR="00074BC9">
          <w:rPr>
            <w:lang w:eastAsia="ko-KR"/>
          </w:rPr>
          <w:t>.</w:t>
        </w:r>
      </w:ins>
    </w:p>
    <w:p w14:paraId="73269F2C" w14:textId="0F215199" w:rsidR="00463B97" w:rsidRPr="00463B97" w:rsidRDefault="00463B97" w:rsidP="00074BC9">
      <w:pPr>
        <w:pStyle w:val="B1"/>
        <w:numPr>
          <w:ilvl w:val="0"/>
          <w:numId w:val="0"/>
        </w:numPr>
        <w:rPr>
          <w:ins w:id="387" w:author="KENICHI Yamamoto_SDSr5" w:date="2020-10-12T08:23:00Z"/>
          <w:iCs/>
          <w:lang w:eastAsia="zh-CN"/>
        </w:rPr>
      </w:pPr>
      <w:ins w:id="388" w:author="KENICHI Yamamoto_SDSr5" w:date="2020-10-12T20:08:00Z">
        <w:del w:id="389" w:author="KENICHI Yamamoto_SDSr8" w:date="2020-10-20T12:12:00Z">
          <w:r w:rsidDel="00D40FF0">
            <w:rPr>
              <w:rFonts w:eastAsia="游明朝"/>
              <w:iCs/>
              <w:lang w:val="en-US" w:eastAsia="ja-JP"/>
            </w:rPr>
            <w:delText>T</w:delText>
          </w:r>
          <w:r w:rsidRPr="00E1674F" w:rsidDel="00D40FF0">
            <w:rPr>
              <w:rFonts w:eastAsia="游明朝"/>
              <w:iCs/>
              <w:lang w:val="en-US" w:eastAsia="ja-JP"/>
            </w:rPr>
            <w:delText xml:space="preserve">he </w:delText>
          </w:r>
          <w:r w:rsidDel="00D40FF0">
            <w:rPr>
              <w:rFonts w:eastAsia="游明朝"/>
              <w:iCs/>
              <w:lang w:val="en-US" w:eastAsia="ja-JP"/>
            </w:rPr>
            <w:delText>Hosting CSE</w:delText>
          </w:r>
          <w:r w:rsidRPr="00E1674F" w:rsidDel="00D40FF0">
            <w:rPr>
              <w:rFonts w:eastAsia="游明朝"/>
              <w:iCs/>
              <w:lang w:val="en-US" w:eastAsia="ja-JP"/>
            </w:rPr>
            <w:delText xml:space="preserve"> shall check the value of</w:delText>
          </w:r>
          <w:r w:rsidRPr="00F44109" w:rsidDel="00D40FF0">
            <w:rPr>
              <w:rFonts w:eastAsia="游明朝"/>
              <w:i/>
              <w:lang w:val="en-US" w:eastAsia="ja-JP"/>
            </w:rPr>
            <w:delText xml:space="preserve"> monitorEnable </w:delText>
          </w:r>
          <w:r w:rsidRPr="00E1674F" w:rsidDel="00D40FF0">
            <w:rPr>
              <w:rFonts w:eastAsia="游明朝"/>
              <w:iCs/>
              <w:lang w:val="en-US" w:eastAsia="ja-JP"/>
            </w:rPr>
            <w:delText xml:space="preserve">in the </w:delText>
          </w:r>
          <w:r w:rsidRPr="00F44109" w:rsidDel="00D40FF0">
            <w:rPr>
              <w:rFonts w:eastAsia="游明朝"/>
              <w:i/>
              <w:lang w:val="en-US" w:eastAsia="ja-JP"/>
            </w:rPr>
            <w:delText xml:space="preserve">&lt;nwMonitoringReq&gt; </w:delText>
          </w:r>
          <w:r w:rsidRPr="00E1674F" w:rsidDel="00D40FF0">
            <w:rPr>
              <w:rFonts w:eastAsia="游明朝"/>
              <w:iCs/>
              <w:lang w:val="en-US" w:eastAsia="ja-JP"/>
            </w:rPr>
            <w:delText xml:space="preserve">resource prior to the Update. </w:delText>
          </w:r>
        </w:del>
        <w:r w:rsidRPr="00F44109">
          <w:rPr>
            <w:iCs/>
            <w:lang w:eastAsia="zh-CN"/>
          </w:rPr>
          <w:t>If the value of</w:t>
        </w:r>
        <w:r w:rsidRPr="00961750">
          <w:rPr>
            <w:i/>
            <w:lang w:eastAsia="zh-CN"/>
          </w:rPr>
          <w:t xml:space="preserve"> </w:t>
        </w:r>
      </w:ins>
      <w:proofErr w:type="spellStart"/>
      <w:ins w:id="390" w:author="KENICHI Yamamoto_SDSr8" w:date="2020-10-20T12:47:00Z">
        <w:r w:rsidR="005C5F12">
          <w:rPr>
            <w:i/>
            <w:lang w:eastAsia="zh-CN"/>
          </w:rPr>
          <w:t>monitorStatus</w:t>
        </w:r>
      </w:ins>
      <w:proofErr w:type="spellEnd"/>
      <w:ins w:id="391" w:author="KENICHI Yamamoto_SDSr5" w:date="2020-10-12T20:08:00Z">
        <w:del w:id="392" w:author="KENICHI Yamamoto_SDSr8" w:date="2020-10-20T12:47:00Z">
          <w:r w:rsidRPr="00961750" w:rsidDel="005C5F12">
            <w:rPr>
              <w:i/>
              <w:lang w:eastAsia="zh-CN"/>
            </w:rPr>
            <w:delText>monitorEnable</w:delText>
          </w:r>
        </w:del>
        <w:r w:rsidRPr="00F44109">
          <w:rPr>
            <w:iCs/>
            <w:lang w:eastAsia="zh-CN"/>
          </w:rPr>
          <w:t xml:space="preserve"> is</w:t>
        </w:r>
      </w:ins>
      <w:ins w:id="393" w:author="KENICHI Yamamoto_SDSr8" w:date="2020-10-20T12:14:00Z">
        <w:r w:rsidR="00D40FF0">
          <w:rPr>
            <w:lang w:val="en-US"/>
          </w:rPr>
          <w:t xml:space="preserve"> ENABLE</w:t>
        </w:r>
      </w:ins>
      <w:ins w:id="394" w:author="KENICHI Yamamoto_SDSr5" w:date="2020-10-14T22:39:00Z">
        <w:del w:id="395" w:author="KENICHI Yamamoto_SDSr8" w:date="2020-10-20T12:14:00Z">
          <w:r w:rsidR="00A61B3E" w:rsidDel="00D40FF0">
            <w:rPr>
              <w:lang w:val="en-US"/>
            </w:rPr>
            <w:delText xml:space="preserve"> not Disab</w:delText>
          </w:r>
        </w:del>
        <w:del w:id="396" w:author="KENICHI Yamamoto_SDSr8" w:date="2020-10-20T12:13:00Z">
          <w:r w:rsidR="00A61B3E" w:rsidDel="00D40FF0">
            <w:rPr>
              <w:lang w:val="en-US"/>
            </w:rPr>
            <w:delText>le</w:delText>
          </w:r>
        </w:del>
      </w:ins>
      <w:ins w:id="397" w:author="KENICHI Yamamoto_SDSr5" w:date="2020-10-14T22:51:00Z">
        <w:del w:id="398" w:author="KENICHI Yamamoto_SDSr8" w:date="2020-10-20T12:13:00Z">
          <w:r w:rsidR="00D65CE1" w:rsidDel="00D40FF0">
            <w:rPr>
              <w:lang w:val="en-US"/>
            </w:rPr>
            <w:delText>d</w:delText>
          </w:r>
        </w:del>
      </w:ins>
      <w:ins w:id="399" w:author="KENICHI Yamamoto_SDSr5" w:date="2020-10-12T20:08:00Z">
        <w:r w:rsidRPr="00F44109">
          <w:rPr>
            <w:iCs/>
            <w:lang w:eastAsia="zh-CN"/>
          </w:rPr>
          <w:t xml:space="preserve">, the Hosting CSE shall reject the request with a </w:t>
        </w:r>
        <w:r w:rsidRPr="00F44109">
          <w:rPr>
            <w:b/>
            <w:bCs/>
            <w:i/>
            <w:lang w:eastAsia="zh-CN"/>
          </w:rPr>
          <w:t>Response Status Code</w:t>
        </w:r>
        <w:r w:rsidRPr="00F44109">
          <w:rPr>
            <w:iCs/>
            <w:lang w:eastAsia="zh-CN"/>
          </w:rPr>
          <w:t xml:space="preserve"> indicating "CONFLICT" error.</w:t>
        </w:r>
      </w:ins>
    </w:p>
    <w:p w14:paraId="7B2BFC27" w14:textId="5DB6A92F" w:rsidR="00FE69E7" w:rsidRPr="006C30F5" w:rsidDel="00463B97" w:rsidRDefault="00FE69E7">
      <w:pPr>
        <w:pStyle w:val="B1"/>
        <w:numPr>
          <w:ilvl w:val="0"/>
          <w:numId w:val="25"/>
        </w:numPr>
        <w:rPr>
          <w:ins w:id="400" w:author="Kenichi Yamamoto_SDSr3" w:date="2020-08-28T21:53:00Z"/>
          <w:del w:id="401" w:author="KENICHI Yamamoto_SDSr5" w:date="2020-10-12T20:08:00Z"/>
          <w:iCs/>
          <w:lang w:eastAsia="zh-CN"/>
        </w:rPr>
        <w:pPrChange w:id="402" w:author="KENICHI Yamamoto_SDSr5" w:date="2020-10-12T08:23:00Z">
          <w:pPr/>
        </w:pPrChange>
      </w:pPr>
    </w:p>
    <w:p w14:paraId="37E23827" w14:textId="4F7A60CB" w:rsidR="006C30F5" w:rsidRPr="00C937D2" w:rsidRDefault="00C91E9B" w:rsidP="00C91E9B">
      <w:pPr>
        <w:rPr>
          <w:b/>
        </w:rPr>
      </w:pPr>
      <w:r w:rsidRPr="00C937D2">
        <w:rPr>
          <w:b/>
        </w:rPr>
        <w:t xml:space="preserve">Step </w:t>
      </w:r>
      <w:ins w:id="403" w:author="Kenichi Yamamoto_SDSr3" w:date="2020-08-28T22:25:00Z">
        <w:r w:rsidR="004A17D4">
          <w:rPr>
            <w:b/>
          </w:rPr>
          <w:t>4</w:t>
        </w:r>
      </w:ins>
      <w:del w:id="404" w:author="Kenichi Yamamoto_SDSr3" w:date="2020-08-28T22:25:00Z">
        <w:r w:rsidDel="004A17D4">
          <w:rPr>
            <w:b/>
          </w:rPr>
          <w:delText>3</w:delText>
        </w:r>
      </w:del>
      <w:del w:id="405" w:author="KENICHI Yamamoto_SDSr8" w:date="2020-10-19T23:05:00Z">
        <w:r w:rsidRPr="00C937D2" w:rsidDel="00A23A52">
          <w:rPr>
            <w:b/>
          </w:rPr>
          <w:delText>a</w:delText>
        </w:r>
      </w:del>
      <w:r>
        <w:rPr>
          <w:b/>
        </w:rPr>
        <w:t>:</w:t>
      </w:r>
      <w:r w:rsidRPr="00C937D2">
        <w:rPr>
          <w:b/>
        </w:rPr>
        <w:t xml:space="preserve"> Proce</w:t>
      </w:r>
      <w:r>
        <w:rPr>
          <w:b/>
        </w:rPr>
        <w:t xml:space="preserve">ss </w:t>
      </w:r>
      <w:r w:rsidRPr="00C937D2">
        <w:rPr>
          <w:b/>
        </w:rPr>
        <w:t>Network Status Reports</w:t>
      </w:r>
      <w:r>
        <w:rPr>
          <w:b/>
        </w:rPr>
        <w:t xml:space="preserve"> Request</w:t>
      </w:r>
    </w:p>
    <w:p w14:paraId="51BC8870" w14:textId="55B9329C" w:rsidR="00C91E9B" w:rsidRDefault="00C91E9B" w:rsidP="00C91E9B">
      <w:del w:id="406" w:author="KENICHI Yamamoto_SDSr8" w:date="2020-10-19T23:05: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w:delText>
        </w:r>
        <w:r w:rsidRPr="00C11909" w:rsidDel="00A23A52">
          <w:rPr>
            <w:lang w:val="en-US"/>
          </w:rPr>
          <w:delText xml:space="preserve"> is set to </w:delText>
        </w:r>
      </w:del>
      <w:ins w:id="407" w:author="KENICHI Yamamoto_SDSr5" w:date="2020-10-14T22:55:00Z">
        <w:del w:id="408" w:author="KENICHI Yamamoto_SDSr8" w:date="2020-10-19T23:05:00Z">
          <w:r w:rsidR="00126894" w:rsidRPr="00D65CE1" w:rsidDel="00A23A52">
            <w:rPr>
              <w:iCs/>
              <w:lang w:eastAsia="zh-CN"/>
            </w:rPr>
            <w:delText>MonitorCongestion</w:delText>
          </w:r>
        </w:del>
      </w:ins>
      <w:del w:id="409" w:author="KENICHI Yamamoto_SDSr8" w:date="2020-10-19T23:05:00Z">
        <w:r w:rsidRPr="00C11909" w:rsidDel="00A23A52">
          <w:rPr>
            <w:lang w:val="en-US"/>
          </w:rPr>
          <w:delText>“</w:delText>
        </w:r>
        <w:r w:rsidRPr="00C11909" w:rsidDel="00A23A52">
          <w:rPr>
            <w:rFonts w:eastAsia="游明朝"/>
            <w:lang w:eastAsia="ja-JP"/>
          </w:rPr>
          <w:delText>enable congestion status in an area</w:delText>
        </w:r>
        <w:r w:rsidRPr="00C11909" w:rsidDel="00A23A52">
          <w:rPr>
            <w:lang w:val="en-US"/>
          </w:rPr>
          <w:delText>”</w:delText>
        </w:r>
      </w:del>
      <w:del w:id="410" w:author="KENICHI Yamamoto_SDSr8" w:date="2020-10-19T22:35:00Z">
        <w:r w:rsidRPr="00C11909" w:rsidDel="00F45907">
          <w:rPr>
            <w:lang w:val="en-US"/>
          </w:rPr>
          <w:delText xml:space="preserve"> or </w:delText>
        </w:r>
      </w:del>
      <w:ins w:id="411" w:author="KENICHI Yamamoto_SDSr5" w:date="2020-10-14T22:55:00Z">
        <w:del w:id="412" w:author="KENICHI Yamamoto_SDSr8" w:date="2020-10-19T22:35:00Z">
          <w:r w:rsidR="00126894" w:rsidRPr="00D65CE1" w:rsidDel="00F45907">
            <w:delText>Monitor</w:delText>
          </w:r>
        </w:del>
        <w:del w:id="413" w:author="KENICHI Yamamoto_SDSr8" w:date="2020-10-19T22:34:00Z">
          <w:r w:rsidR="00126894" w:rsidRPr="00D65CE1" w:rsidDel="00F45907">
            <w:delText>CongestionAndDeviceNumber</w:delText>
          </w:r>
        </w:del>
      </w:ins>
      <w:del w:id="414" w:author="KENICHI Yamamoto_SDSr8" w:date="2020-10-19T23:05:00Z">
        <w:r w:rsidRPr="00C11909" w:rsidDel="00A23A52">
          <w:rPr>
            <w:lang w:val="en-US"/>
          </w:rPr>
          <w:delText>“</w:delText>
        </w:r>
        <w:r w:rsidRPr="00C11909" w:rsidDel="00A23A52">
          <w:rPr>
            <w:rFonts w:eastAsia="游明朝" w:hint="eastAsia"/>
            <w:lang w:eastAsia="ja-JP"/>
          </w:rPr>
          <w:delText>e</w:delText>
        </w:r>
        <w:r w:rsidRPr="00C11909" w:rsidDel="00A23A52">
          <w:rPr>
            <w:rFonts w:eastAsia="游明朝"/>
            <w:lang w:eastAsia="ja-JP"/>
          </w:rPr>
          <w:delText>nable both number of devices and congestion status</w:delText>
        </w:r>
        <w:r w:rsidDel="00A23A52">
          <w:rPr>
            <w:rFonts w:eastAsia="游明朝"/>
            <w:lang w:eastAsia="ja-JP"/>
          </w:rPr>
          <w:delText xml:space="preserve"> in an area</w:delText>
        </w:r>
        <w:r w:rsidRPr="00C11909" w:rsidDel="00A23A52">
          <w:rPr>
            <w:rFonts w:eastAsia="游明朝"/>
            <w:lang w:eastAsia="ja-JP"/>
          </w:rPr>
          <w:delText>”</w:delText>
        </w:r>
        <w:r w:rsidRPr="00C11909" w:rsidDel="00A23A52">
          <w:delText xml:space="preserve">, </w:delText>
        </w:r>
      </w:del>
      <w:ins w:id="415" w:author="KENICHI Yamamoto_SDSr8" w:date="2020-10-19T23:05:00Z">
        <w:r w:rsidR="00A23A52">
          <w:rPr>
            <w:rFonts w:eastAsia="游明朝"/>
            <w:lang w:val="en-US" w:eastAsia="ja-JP"/>
          </w:rPr>
          <w:t>T</w:t>
        </w:r>
      </w:ins>
      <w:del w:id="416" w:author="KENICHI Yamamoto_SDSr8" w:date="2020-10-19T23:05:00Z">
        <w:r w:rsidDel="00A23A52">
          <w:rPr>
            <w:rFonts w:eastAsia="游明朝"/>
            <w:lang w:val="en-US" w:eastAsia="ja-JP"/>
          </w:rPr>
          <w:delText>t</w:delText>
        </w:r>
      </w:del>
      <w:r w:rsidRPr="006B375C">
        <w:t xml:space="preserve">he </w:t>
      </w:r>
      <w:r>
        <w:rPr>
          <w:lang w:val="en-US" w:eastAsia="zh-CN"/>
        </w:rPr>
        <w:t>Hosting CSE</w:t>
      </w:r>
      <w:r w:rsidRPr="006B375C">
        <w:t xml:space="preserve"> </w:t>
      </w:r>
      <w:ins w:id="417" w:author="Kenichi Yamamoto_SDSr4" w:date="2020-09-25T21:55:00Z">
        <w:r w:rsidR="002C7DD5">
          <w:t xml:space="preserve">shall </w:t>
        </w:r>
      </w:ins>
      <w:r w:rsidRPr="006B375C">
        <w:t>map</w:t>
      </w:r>
      <w:del w:id="418" w:author="Kenichi Yamamoto_SDSr4" w:date="2020-09-25T21:55:00Z">
        <w:r w:rsidRPr="006B375C" w:rsidDel="002C7DD5">
          <w:delText>s</w:delText>
        </w:r>
      </w:del>
      <w:r w:rsidRPr="006B375C">
        <w:t xml:space="preserve"> the attributes of the </w:t>
      </w:r>
      <w:r w:rsidRPr="006B375C">
        <w:rPr>
          <w:rFonts w:hint="eastAsia"/>
          <w:i/>
          <w:lang w:eastAsia="zh-CN"/>
        </w:rPr>
        <w:t>&lt;</w:t>
      </w:r>
      <w:r w:rsidRPr="006B375C">
        <w:rPr>
          <w:i/>
          <w:lang w:eastAsia="zh-CN"/>
        </w:rPr>
        <w:t>nwMonitoringReq</w:t>
      </w:r>
      <w:r w:rsidRPr="006B375C">
        <w:rPr>
          <w:rFonts w:hint="eastAsia"/>
          <w:i/>
          <w:lang w:eastAsia="zh-CN"/>
        </w:rPr>
        <w:t>&gt;</w:t>
      </w:r>
      <w:r w:rsidRPr="006B375C">
        <w:rPr>
          <w:i/>
          <w:lang w:eastAsia="zh-CN"/>
        </w:rPr>
        <w:t xml:space="preserve"> </w:t>
      </w:r>
      <w:r w:rsidRPr="006B375C">
        <w:rPr>
          <w:lang w:val="en-US"/>
        </w:rPr>
        <w:t xml:space="preserve">resource to </w:t>
      </w:r>
      <w:r w:rsidRPr="006B375C">
        <w:t xml:space="preserve">the </w:t>
      </w:r>
      <w:r>
        <w:t xml:space="preserve">following </w:t>
      </w:r>
      <w:r w:rsidRPr="006B375C">
        <w:t xml:space="preserve">attributes of </w:t>
      </w:r>
      <w:r w:rsidRPr="003A3324">
        <w:t>Network Status Reports</w:t>
      </w:r>
      <w:r w:rsidRPr="006B375C">
        <w:t xml:space="preserve"> API</w:t>
      </w:r>
      <w:r w:rsidRPr="006B375C">
        <w:rPr>
          <w:lang w:val="en-US"/>
        </w:rPr>
        <w:t xml:space="preserve"> </w:t>
      </w:r>
      <w:r w:rsidRPr="00CD759F">
        <w:rPr>
          <w:lang w:val="en-US"/>
        </w:rPr>
        <w:t>as de</w:t>
      </w:r>
      <w:r>
        <w:rPr>
          <w:lang w:val="en-US"/>
        </w:rPr>
        <w:t>scribed</w:t>
      </w:r>
      <w:r w:rsidRPr="00CD759F">
        <w:rPr>
          <w:lang w:val="en-US"/>
        </w:rPr>
        <w:t xml:space="preserve"> in </w:t>
      </w:r>
      <w:r>
        <w:t>clause 7.8</w:t>
      </w:r>
      <w:r>
        <w:rPr>
          <w:i/>
          <w:lang w:eastAsia="zh-CN"/>
        </w:rPr>
        <w:t>.</w:t>
      </w:r>
      <w:r w:rsidRPr="006B375C">
        <w:rPr>
          <w:i/>
          <w:lang w:eastAsia="zh-CN"/>
        </w:rPr>
        <w:t xml:space="preserve"> </w:t>
      </w:r>
    </w:p>
    <w:p w14:paraId="48CB04AF" w14:textId="65DA5E36" w:rsidR="00C91E9B" w:rsidRPr="00EC7E41" w:rsidRDefault="00C91E9B" w:rsidP="00C91E9B">
      <w:pPr>
        <w:pStyle w:val="B1"/>
      </w:pPr>
      <w:r>
        <w:t xml:space="preserve">The Hosting CSE </w:t>
      </w:r>
      <w:ins w:id="419" w:author="Kenichi Yamamoto_SDSr4" w:date="2020-09-25T21:55:00Z">
        <w:r w:rsidR="002C7DD5">
          <w:t xml:space="preserve">shall </w:t>
        </w:r>
      </w:ins>
      <w:r>
        <w:rPr>
          <w:lang w:val="en-US"/>
        </w:rPr>
        <w:t>set</w:t>
      </w:r>
      <w:del w:id="420" w:author="Kenichi Yamamoto_SDSr4" w:date="2020-09-25T21:55:00Z">
        <w:r w:rsidDel="002C7DD5">
          <w:rPr>
            <w:lang w:val="en-US"/>
          </w:rPr>
          <w:delText>s</w:delText>
        </w:r>
      </w:del>
      <w:r>
        <w:rPr>
          <w:lang w:val="en-US"/>
        </w:rPr>
        <w:t xml:space="preserve"> the fixed parameters </w:t>
      </w:r>
      <w:r w:rsidRPr="00CD759F">
        <w:rPr>
          <w:lang w:val="en-US"/>
        </w:rPr>
        <w:t xml:space="preserve">with </w:t>
      </w:r>
      <w:r>
        <w:rPr>
          <w:lang w:val="en-US"/>
        </w:rPr>
        <w:t xml:space="preserve">the </w:t>
      </w:r>
      <w:r w:rsidRPr="00CD759F">
        <w:rPr>
          <w:lang w:val="en-US"/>
        </w:rPr>
        <w:t xml:space="preserve">corresponding </w:t>
      </w:r>
      <w:r>
        <w:rPr>
          <w:lang w:val="en-US"/>
        </w:rPr>
        <w:t xml:space="preserve">attributes of the API (e.g. </w:t>
      </w:r>
      <w:r>
        <w:rPr>
          <w:i/>
        </w:rPr>
        <w:t xml:space="preserve">URI, </w:t>
      </w:r>
      <w:r w:rsidRPr="00CA7A4C">
        <w:rPr>
          <w:i/>
          <w:lang w:eastAsia="zh-CN"/>
        </w:rPr>
        <w:t>monitorExpireTime</w:t>
      </w:r>
      <w:r>
        <w:rPr>
          <w:i/>
          <w:lang w:eastAsia="zh-CN"/>
        </w:rPr>
        <w:t>, supportedFeatures</w:t>
      </w:r>
      <w:r>
        <w:rPr>
          <w:lang w:val="en-US"/>
        </w:rPr>
        <w:t>)</w:t>
      </w:r>
      <w:r>
        <w:t xml:space="preserve">. </w:t>
      </w:r>
    </w:p>
    <w:p w14:paraId="2F7F78CE" w14:textId="77777777" w:rsidR="00C91E9B" w:rsidRDefault="00C91E9B" w:rsidP="00C91E9B">
      <w:pPr>
        <w:pStyle w:val="B1"/>
      </w:pPr>
      <w:r>
        <w:rPr>
          <w:i/>
        </w:rPr>
        <w:t>geographicArea</w:t>
      </w:r>
      <w:r w:rsidRPr="00701729">
        <w:t xml:space="preserve"> of </w:t>
      </w:r>
      <w:r>
        <w:t xml:space="preserve">the </w:t>
      </w:r>
      <w:r w:rsidRPr="00701729">
        <w:rPr>
          <w:rFonts w:hint="eastAsia"/>
          <w:lang w:eastAsia="zh-CN"/>
        </w:rPr>
        <w:t>&lt;</w:t>
      </w:r>
      <w:r w:rsidRPr="00227E3A">
        <w:rPr>
          <w:i/>
          <w:lang w:eastAsia="zh-CN"/>
        </w:rPr>
        <w:t>nwMonitoringReq</w:t>
      </w:r>
      <w:r w:rsidRPr="00701729">
        <w:rPr>
          <w:rFonts w:hint="eastAsia"/>
          <w:lang w:eastAsia="zh-CN"/>
        </w:rPr>
        <w:t>&gt;</w:t>
      </w:r>
      <w:r w:rsidRPr="00701729">
        <w:rPr>
          <w:lang w:eastAsia="zh-CN"/>
        </w:rPr>
        <w:t xml:space="preserve"> resource</w:t>
      </w:r>
      <w:r>
        <w:rPr>
          <w:lang w:eastAsia="zh-CN"/>
        </w:rPr>
        <w:t xml:space="preserve"> shall be set to </w:t>
      </w:r>
      <w:r w:rsidRPr="00970252">
        <w:rPr>
          <w:i/>
        </w:rPr>
        <w:t>locationArea</w:t>
      </w:r>
      <w:r>
        <w:rPr>
          <w:lang w:eastAsia="zh-CN"/>
        </w:rPr>
        <w:t>.</w:t>
      </w:r>
    </w:p>
    <w:p w14:paraId="484A3866" w14:textId="29F9FD46" w:rsidR="00C91E9B" w:rsidRPr="00012D8B" w:rsidRDefault="00C91E9B" w:rsidP="00C91E9B">
      <w:pPr>
        <w:pStyle w:val="B1"/>
        <w:rPr>
          <w:i/>
          <w:lang w:val="en-US"/>
        </w:rPr>
      </w:pPr>
      <w:r>
        <w:rPr>
          <w:lang w:eastAsia="zh-CN"/>
        </w:rPr>
        <w:t>If</w:t>
      </w:r>
      <w:ins w:id="421" w:author="Kenichi Yamamoto_SDSr4" w:date="2020-09-28T07:40:00Z">
        <w:r w:rsidR="00B90EAE">
          <w:rPr>
            <w:lang w:eastAsia="zh-CN"/>
          </w:rPr>
          <w:t xml:space="preserve"> the</w:t>
        </w:r>
      </w:ins>
      <w:r>
        <w:rPr>
          <w:lang w:eastAsia="zh-CN"/>
        </w:rPr>
        <w:t xml:space="preserve"> </w:t>
      </w:r>
      <w:r>
        <w:rPr>
          <w:i/>
          <w:lang w:val="en-US"/>
        </w:rPr>
        <w:t>congestionLevel</w:t>
      </w:r>
      <w:r w:rsidRPr="00227E3A">
        <w:rPr>
          <w:lang w:eastAsia="zh-CN"/>
        </w:rPr>
        <w:t xml:space="preserve"> </w:t>
      </w:r>
      <w:ins w:id="422" w:author="Kenichi Yamamoto_SDSr3" w:date="2020-09-02T18:19:00Z">
        <w:r w:rsidR="001869F9" w:rsidRPr="00701729">
          <w:t xml:space="preserve">of </w:t>
        </w:r>
        <w:r w:rsidR="001869F9">
          <w:t xml:space="preserve">the </w:t>
        </w:r>
        <w:r w:rsidR="001869F9" w:rsidRPr="00701729">
          <w:rPr>
            <w:rFonts w:hint="eastAsia"/>
            <w:lang w:eastAsia="zh-CN"/>
          </w:rPr>
          <w:t>&lt;</w:t>
        </w:r>
        <w:r w:rsidR="001869F9" w:rsidRPr="00227E3A">
          <w:rPr>
            <w:i/>
            <w:lang w:eastAsia="zh-CN"/>
          </w:rPr>
          <w:t>nwMonitoringReq</w:t>
        </w:r>
        <w:r w:rsidR="001869F9" w:rsidRPr="00701729">
          <w:rPr>
            <w:rFonts w:hint="eastAsia"/>
            <w:lang w:eastAsia="zh-CN"/>
          </w:rPr>
          <w:t>&gt;</w:t>
        </w:r>
        <w:r w:rsidR="001869F9" w:rsidRPr="00701729">
          <w:rPr>
            <w:lang w:eastAsia="zh-CN"/>
          </w:rPr>
          <w:t xml:space="preserve"> resource</w:t>
        </w:r>
        <w:r w:rsidR="001869F9" w:rsidRPr="00D17DEF">
          <w:rPr>
            <w:lang w:val="en-US"/>
          </w:rPr>
          <w:t xml:space="preserve"> </w:t>
        </w:r>
      </w:ins>
      <w:r w:rsidRPr="00D17DEF">
        <w:rPr>
          <w:lang w:val="en-US"/>
        </w:rPr>
        <w:t>indicates</w:t>
      </w:r>
      <w:r w:rsidRPr="00227E3A">
        <w:t xml:space="preserve"> an abstracted value for congestion </w:t>
      </w:r>
      <w:r>
        <w:t>level(</w:t>
      </w:r>
      <w:r w:rsidRPr="00227E3A">
        <w:t>s</w:t>
      </w:r>
      <w:r>
        <w:t>)</w:t>
      </w:r>
      <w:r w:rsidRPr="00227E3A">
        <w:t xml:space="preserve"> (e.g. HIGH, MEDIUM or LOW</w:t>
      </w:r>
      <w:r>
        <w:t xml:space="preserve">), </w:t>
      </w:r>
      <w:r w:rsidRPr="00CA7A4C">
        <w:rPr>
          <w:i/>
          <w:lang w:eastAsia="zh-CN"/>
        </w:rPr>
        <w:t>thresholdTypes</w:t>
      </w:r>
      <w:r w:rsidRPr="00227E3A">
        <w:t xml:space="preserve"> </w:t>
      </w:r>
      <w:r>
        <w:t xml:space="preserve">shall be set to the </w:t>
      </w:r>
      <w:r w:rsidRPr="00227E3A">
        <w:t>abstracted</w:t>
      </w:r>
      <w:r>
        <w:t xml:space="preserve"> value of the </w:t>
      </w:r>
      <w:r>
        <w:rPr>
          <w:i/>
          <w:lang w:val="en-US"/>
        </w:rPr>
        <w:t>congestionLevel.</w:t>
      </w:r>
      <w:r w:rsidRPr="00227E3A">
        <w:t xml:space="preserve"> </w:t>
      </w:r>
      <w:r>
        <w:rPr>
          <w:lang w:eastAsia="zh-CN"/>
        </w:rPr>
        <w:t xml:space="preserve">If </w:t>
      </w:r>
      <w:r>
        <w:rPr>
          <w:i/>
          <w:lang w:val="en-US"/>
        </w:rPr>
        <w:t>congestionLevel</w:t>
      </w:r>
      <w:r w:rsidRPr="00227E3A">
        <w:rPr>
          <w:lang w:eastAsia="zh-CN"/>
        </w:rPr>
        <w:t xml:space="preserve"> </w:t>
      </w:r>
      <w:r w:rsidRPr="00D17DEF">
        <w:rPr>
          <w:lang w:val="en-US"/>
        </w:rPr>
        <w:t>indicates</w:t>
      </w:r>
      <w:r w:rsidRPr="00227E3A">
        <w:t xml:space="preserve"> an </w:t>
      </w:r>
      <w:r w:rsidRPr="00BD46FD">
        <w:rPr>
          <w:rFonts w:cs="Arial"/>
          <w:szCs w:val="18"/>
        </w:rPr>
        <w:t xml:space="preserve">exact value for congestion </w:t>
      </w:r>
      <w:r>
        <w:rPr>
          <w:rFonts w:cs="Arial"/>
          <w:szCs w:val="18"/>
        </w:rPr>
        <w:t>level(</w:t>
      </w:r>
      <w:r w:rsidRPr="00BD46FD">
        <w:rPr>
          <w:rFonts w:cs="Arial"/>
          <w:szCs w:val="18"/>
        </w:rPr>
        <w:t>s</w:t>
      </w:r>
      <w:r>
        <w:rPr>
          <w:rFonts w:cs="Arial"/>
          <w:szCs w:val="18"/>
        </w:rPr>
        <w:t xml:space="preserve">) </w:t>
      </w:r>
      <w:r>
        <w:rPr>
          <w:lang w:val="en-US"/>
        </w:rPr>
        <w:t xml:space="preserve">(e.g. </w:t>
      </w:r>
      <w:r w:rsidRPr="00BD46FD">
        <w:rPr>
          <w:lang w:eastAsia="zh-CN"/>
        </w:rPr>
        <w:t>between 0 and 31</w:t>
      </w:r>
      <w:r>
        <w:rPr>
          <w:lang w:eastAsia="zh-CN"/>
        </w:rPr>
        <w:t xml:space="preserve">), </w:t>
      </w:r>
      <w:r w:rsidRPr="00CA7A4C">
        <w:rPr>
          <w:i/>
          <w:lang w:eastAsia="zh-CN"/>
        </w:rPr>
        <w:t>thresholdValues</w:t>
      </w:r>
      <w:r>
        <w:t xml:space="preserve"> shall be set to the </w:t>
      </w:r>
      <w:r w:rsidRPr="00BD46FD">
        <w:rPr>
          <w:rFonts w:cs="Arial"/>
          <w:szCs w:val="18"/>
        </w:rPr>
        <w:t xml:space="preserve">exact </w:t>
      </w:r>
      <w:r>
        <w:t xml:space="preserve">value of the </w:t>
      </w:r>
      <w:r>
        <w:rPr>
          <w:i/>
          <w:lang w:val="en-US"/>
        </w:rPr>
        <w:t>congestionLevel.</w:t>
      </w:r>
    </w:p>
    <w:p w14:paraId="6262786B" w14:textId="7533FA33" w:rsidR="00C91E9B" w:rsidRDefault="00C91E9B" w:rsidP="00C91E9B">
      <w:pPr>
        <w:rPr>
          <w:ins w:id="423" w:author="Kenichi Yamamoto_SDSr0" w:date="2020-08-02T10:34:00Z"/>
        </w:rPr>
      </w:pPr>
      <w:commentRangeStart w:id="424"/>
      <w:r w:rsidRPr="006B375C">
        <w:rPr>
          <w:lang w:val="en-US" w:eastAsia="ja-JP"/>
        </w:rPr>
        <w:t>T</w:t>
      </w:r>
      <w:r w:rsidRPr="00B27D99">
        <w:rPr>
          <w:lang w:val="en-US" w:eastAsia="ja-JP"/>
        </w:rPr>
        <w:t xml:space="preserve">hen </w:t>
      </w:r>
      <w:r>
        <w:rPr>
          <w:lang w:val="en-US" w:eastAsia="ja-JP"/>
        </w:rPr>
        <w:t xml:space="preserve">the Hosting CSE </w:t>
      </w:r>
      <w:ins w:id="425" w:author="Kenichi Yamamoto_SDSr4" w:date="2020-09-28T07:59:00Z">
        <w:r w:rsidR="00F876DA">
          <w:rPr>
            <w:lang w:val="en-US" w:eastAsia="ja-JP"/>
          </w:rPr>
          <w:t xml:space="preserve">shall </w:t>
        </w:r>
      </w:ins>
      <w:ins w:id="426" w:author="Kenichi Yamamoto_SDSr3" w:date="2020-08-28T23:07:00Z">
        <w:r w:rsidR="009304F7">
          <w:rPr>
            <w:lang w:val="en-US"/>
          </w:rPr>
          <w:t>s</w:t>
        </w:r>
        <w:r w:rsidR="009304F7">
          <w:t>end</w:t>
        </w:r>
        <w:del w:id="427" w:author="Kenichi Yamamoto_SDSr4" w:date="2020-09-28T07:59:00Z">
          <w:r w:rsidR="009304F7" w:rsidDel="00F876DA">
            <w:delText>s</w:delText>
          </w:r>
        </w:del>
        <w:r w:rsidR="009304F7">
          <w:t xml:space="preserve"> a Network Status Report request to the SCEF</w:t>
        </w:r>
      </w:ins>
      <w:ins w:id="428" w:author="Kenichi Yamamoto_SDSr3" w:date="2020-09-02T18:12:00Z">
        <w:r w:rsidR="001869F9">
          <w:t>,</w:t>
        </w:r>
      </w:ins>
      <w:ins w:id="429" w:author="Kenichi Yamamoto_SDSr3" w:date="2020-08-28T23:10:00Z">
        <w:r w:rsidR="009304F7">
          <w:t xml:space="preserve"> and the S</w:t>
        </w:r>
      </w:ins>
      <w:ins w:id="430" w:author="Kenichi Yamamoto_SDSr3" w:date="2020-08-28T23:11:00Z">
        <w:r w:rsidR="009304F7">
          <w:t xml:space="preserve">CEF </w:t>
        </w:r>
        <w:r w:rsidR="009304F7">
          <w:rPr>
            <w:lang w:val="en-US"/>
          </w:rPr>
          <w:t>s</w:t>
        </w:r>
        <w:r w:rsidR="009304F7">
          <w:t xml:space="preserve">ends a Network Status Report response to the </w:t>
        </w:r>
      </w:ins>
      <w:ins w:id="431" w:author="Kenichi Yamamoto_SDSr3" w:date="2020-08-28T23:12:00Z">
        <w:r w:rsidR="009304F7">
          <w:t>Hosting CSE</w:t>
        </w:r>
      </w:ins>
      <w:ins w:id="432" w:author="Kenichi Yamamoto_SDSr3" w:date="2020-08-28T23:07:00Z">
        <w:r w:rsidR="009304F7">
          <w:rPr>
            <w:lang w:eastAsia="ja-JP"/>
          </w:rPr>
          <w:t xml:space="preserve"> as</w:t>
        </w:r>
      </w:ins>
      <w:del w:id="433" w:author="Kenichi Yamamoto_SDSr3" w:date="2020-08-28T23:07:00Z">
        <w:r w:rsidDel="009304F7">
          <w:rPr>
            <w:lang w:val="en-US" w:eastAsia="ja-JP"/>
          </w:rPr>
          <w:delText>communicates with SCEF</w:delText>
        </w:r>
        <w:r w:rsidRPr="00B27D99" w:rsidDel="009304F7">
          <w:rPr>
            <w:rFonts w:hint="eastAsia"/>
            <w:lang w:val="en-US" w:eastAsia="ja-JP"/>
          </w:rPr>
          <w:delText xml:space="preserve"> </w:delText>
        </w:r>
      </w:del>
      <w:del w:id="434" w:author="Kenichi Yamamoto_SDSr3" w:date="2020-08-21T19:24:00Z">
        <w:r w:rsidRPr="00B27D99" w:rsidDel="000C09BD">
          <w:rPr>
            <w:lang w:val="en-US" w:eastAsia="ja-JP"/>
          </w:rPr>
          <w:delText>by u</w:delText>
        </w:r>
        <w:r w:rsidDel="000C09BD">
          <w:rPr>
            <w:lang w:val="en-US" w:eastAsia="ja-JP"/>
          </w:rPr>
          <w:delText xml:space="preserve">sing the procedures for </w:delText>
        </w:r>
        <w:r w:rsidRPr="00C937D2" w:rsidDel="000C09BD">
          <w:delText>Network Status Reports API</w:delText>
        </w:r>
      </w:del>
      <w:r>
        <w:t xml:space="preserve"> described clause 7.8.</w:t>
      </w:r>
      <w:commentRangeEnd w:id="424"/>
      <w:r w:rsidR="00AE02FB">
        <w:rPr>
          <w:rStyle w:val="CommentReference"/>
        </w:rPr>
        <w:commentReference w:id="424"/>
      </w:r>
    </w:p>
    <w:p w14:paraId="500A7457" w14:textId="5A9D2876" w:rsidR="001C3522" w:rsidRPr="001C3522" w:rsidDel="00FE3DA9" w:rsidRDefault="001C3522" w:rsidP="00C91E9B">
      <w:pPr>
        <w:rPr>
          <w:del w:id="435" w:author="Kenichi Yamamoto_SDSr3" w:date="2020-08-21T16:08:00Z"/>
          <w:rFonts w:eastAsia="游明朝"/>
          <w:lang w:val="en-US" w:eastAsia="ja-JP"/>
        </w:rPr>
      </w:pPr>
      <w:commentRangeStart w:id="436"/>
      <w:ins w:id="437" w:author="Kenichi Yamamoto_SDSr0" w:date="2020-08-02T10:34:00Z">
        <w:del w:id="438" w:author="Kenichi Yamamoto_SDSr3" w:date="2020-08-21T16:08:00Z">
          <w:r w:rsidDel="00FE3DA9">
            <w:rPr>
              <w:rFonts w:eastAsia="游明朝" w:hint="eastAsia"/>
              <w:lang w:val="en-US" w:eastAsia="ja-JP"/>
            </w:rPr>
            <w:delText>W</w:delText>
          </w:r>
          <w:r w:rsidDel="00FE3DA9">
            <w:rPr>
              <w:rFonts w:eastAsia="游明朝"/>
              <w:lang w:val="en-US" w:eastAsia="ja-JP"/>
            </w:rPr>
            <w:delText xml:space="preserve">hen the </w:delText>
          </w:r>
          <w:r w:rsidRPr="00374903" w:rsidDel="00FE3DA9">
            <w:rPr>
              <w:rFonts w:eastAsia="游明朝"/>
              <w:lang w:val="en-US" w:eastAsia="ja-JP"/>
            </w:rPr>
            <w:delText xml:space="preserve">the </w:delText>
          </w:r>
          <w:r w:rsidDel="00FE3DA9">
            <w:rPr>
              <w:rFonts w:eastAsia="游明朝"/>
              <w:lang w:val="en-US" w:eastAsia="ja-JP"/>
            </w:rPr>
            <w:delText xml:space="preserve">Hosting </w:delText>
          </w:r>
          <w:r w:rsidRPr="00374903" w:rsidDel="00FE3DA9">
            <w:rPr>
              <w:rFonts w:eastAsia="游明朝"/>
              <w:lang w:val="en-US" w:eastAsia="ja-JP"/>
            </w:rPr>
            <w:delText>CSE returns a response having a response code of 204 NO CONTENT</w:delText>
          </w:r>
          <w:r w:rsidDel="00FE3DA9">
            <w:rPr>
              <w:rFonts w:eastAsia="游明朝"/>
              <w:lang w:val="en-US" w:eastAsia="ja-JP"/>
            </w:rPr>
            <w:delText xml:space="preserve"> to SCEF in Step 7 of </w:delText>
          </w:r>
          <w:r w:rsidRPr="001E51EA" w:rsidDel="00FE3DA9">
            <w:rPr>
              <w:lang w:val="en-US" w:eastAsia="ja-JP"/>
            </w:rPr>
            <w:delText>clause 7</w:delText>
          </w:r>
          <w:r w:rsidDel="00FE3DA9">
            <w:rPr>
              <w:lang w:val="en-US" w:eastAsia="ja-JP"/>
            </w:rPr>
            <w:delText>.</w:delText>
          </w:r>
          <w:r w:rsidRPr="001E51EA" w:rsidDel="00FE3DA9">
            <w:rPr>
              <w:lang w:val="en-US" w:eastAsia="ja-JP"/>
            </w:rPr>
            <w:delText>8</w:delText>
          </w:r>
          <w:r w:rsidDel="00FE3DA9">
            <w:rPr>
              <w:lang w:val="en-US" w:eastAsia="ja-JP"/>
            </w:rPr>
            <w:delText>, the Hosting CSE proceeds to Step 9 of clause 7.4.8 for cancellation procedures</w:delText>
          </w:r>
        </w:del>
      </w:ins>
      <w:ins w:id="439" w:author="Kenichi Yamamoto_SDSr0" w:date="2020-08-02T10:35:00Z">
        <w:del w:id="440" w:author="Kenichi Yamamoto_SDSr3" w:date="2020-08-21T16:08:00Z">
          <w:r w:rsidDel="00FE3DA9">
            <w:rPr>
              <w:lang w:val="en-US" w:eastAsia="ja-JP"/>
            </w:rPr>
            <w:delText>.</w:delText>
          </w:r>
          <w:commentRangeEnd w:id="436"/>
          <w:r w:rsidDel="00FE3DA9">
            <w:rPr>
              <w:rStyle w:val="CommentReference"/>
            </w:rPr>
            <w:commentReference w:id="436"/>
          </w:r>
        </w:del>
      </w:ins>
    </w:p>
    <w:p w14:paraId="76B29921" w14:textId="170BD973" w:rsidR="00C91E9B" w:rsidRPr="00C30998" w:rsidDel="00A23A52" w:rsidRDefault="00C91E9B" w:rsidP="00C91E9B">
      <w:pPr>
        <w:widowControl w:val="0"/>
        <w:overflowPunct/>
        <w:spacing w:after="0" w:line="288" w:lineRule="auto"/>
        <w:textAlignment w:val="auto"/>
        <w:rPr>
          <w:del w:id="441" w:author="KENICHI Yamamoto_SDSr8" w:date="2020-10-19T23:05:00Z"/>
          <w:b/>
        </w:rPr>
      </w:pPr>
      <w:del w:id="442" w:author="KENICHI Yamamoto_SDSr8" w:date="2020-10-19T23:05:00Z">
        <w:r w:rsidRPr="00C30998" w:rsidDel="00A23A52">
          <w:rPr>
            <w:b/>
          </w:rPr>
          <w:delText xml:space="preserve">Step </w:delText>
        </w:r>
      </w:del>
      <w:ins w:id="443" w:author="Kenichi Yamamoto_SDSr3" w:date="2020-08-28T22:25:00Z">
        <w:del w:id="444" w:author="KENICHI Yamamoto_SDSr8" w:date="2020-10-19T23:05:00Z">
          <w:r w:rsidR="004A17D4" w:rsidDel="00A23A52">
            <w:rPr>
              <w:b/>
            </w:rPr>
            <w:delText>4</w:delText>
          </w:r>
        </w:del>
      </w:ins>
      <w:del w:id="445" w:author="KENICHI Yamamoto_SDSr8" w:date="2020-10-19T23:05:00Z">
        <w:r w:rsidDel="00A23A52">
          <w:rPr>
            <w:b/>
          </w:rPr>
          <w:delText>3</w:delText>
        </w:r>
        <w:r w:rsidRPr="00C30998" w:rsidDel="00A23A52">
          <w:rPr>
            <w:b/>
          </w:rPr>
          <w:delText>b: Proce</w:delText>
        </w:r>
        <w:r w:rsidDel="00A23A52">
          <w:rPr>
            <w:b/>
          </w:rPr>
          <w:delText>ss</w:delText>
        </w:r>
        <w:r w:rsidRPr="00C30998" w:rsidDel="00A23A52">
          <w:rPr>
            <w:b/>
          </w:rPr>
          <w:delText xml:space="preserve"> Monitoring Event (Number of UEs in an area)</w:delText>
        </w:r>
        <w:r w:rsidDel="00A23A52">
          <w:rPr>
            <w:b/>
          </w:rPr>
          <w:delText xml:space="preserve"> Request</w:delText>
        </w:r>
      </w:del>
    </w:p>
    <w:p w14:paraId="3CA97549" w14:textId="59F67128" w:rsidR="00C91E9B" w:rsidRPr="00CB720C" w:rsidDel="00A23A52" w:rsidRDefault="00C91E9B" w:rsidP="00C91E9B">
      <w:pPr>
        <w:rPr>
          <w:del w:id="446" w:author="KENICHI Yamamoto_SDSr8" w:date="2020-10-19T23:05:00Z"/>
          <w:lang w:val="en-US"/>
        </w:rPr>
      </w:pPr>
      <w:del w:id="447" w:author="KENICHI Yamamoto_SDSr8" w:date="2020-10-19T23:05: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 of</w:delText>
        </w:r>
        <w:r w:rsidDel="00A23A52">
          <w:rPr>
            <w:lang w:val="en-US" w:eastAsia="ja-JP"/>
          </w:rPr>
          <w:delText xml:space="preserve"> the </w:delText>
        </w:r>
        <w:r w:rsidRPr="00EE1746" w:rsidDel="00A23A52">
          <w:rPr>
            <w:rFonts w:hint="eastAsia"/>
            <w:i/>
            <w:lang w:eastAsia="zh-CN"/>
          </w:rPr>
          <w:delText>&lt;</w:delText>
        </w:r>
        <w:r w:rsidDel="00A23A52">
          <w:rPr>
            <w:i/>
            <w:lang w:eastAsia="zh-CN"/>
          </w:rPr>
          <w:delText>nwMonitoringReq</w:delText>
        </w:r>
        <w:r w:rsidRPr="00EE1746" w:rsidDel="00A23A52">
          <w:rPr>
            <w:rFonts w:hint="eastAsia"/>
            <w:i/>
            <w:lang w:eastAsia="zh-CN"/>
          </w:rPr>
          <w:delText>&gt;</w:delText>
        </w:r>
        <w:r w:rsidDel="00A23A52">
          <w:rPr>
            <w:lang w:val="en-US" w:eastAsia="ja-JP"/>
          </w:rPr>
          <w:delText xml:space="preserve"> resource</w:delText>
        </w:r>
        <w:r w:rsidRPr="00C11909" w:rsidDel="00A23A52">
          <w:rPr>
            <w:lang w:val="en-US"/>
          </w:rPr>
          <w:delText xml:space="preserve"> is set to </w:delText>
        </w:r>
      </w:del>
      <w:ins w:id="448" w:author="KENICHI Yamamoto_SDSr5" w:date="2020-10-14T22:56:00Z">
        <w:del w:id="449" w:author="KENICHI Yamamoto_SDSr8" w:date="2020-10-19T23:05:00Z">
          <w:r w:rsidR="00126894" w:rsidRPr="00D65CE1" w:rsidDel="00A23A52">
            <w:delText>MonitorDeviceNumber</w:delText>
          </w:r>
        </w:del>
      </w:ins>
      <w:del w:id="450" w:author="KENICHI Yamamoto_SDSr8" w:date="2020-10-19T23:05:00Z">
        <w:r w:rsidRPr="00C11909" w:rsidDel="00A23A52">
          <w:rPr>
            <w:lang w:val="en-US"/>
          </w:rPr>
          <w:delText>“</w:delText>
        </w:r>
        <w:r w:rsidRPr="00C11909" w:rsidDel="00A23A52">
          <w:rPr>
            <w:rFonts w:eastAsia="游明朝"/>
            <w:lang w:eastAsia="ja-JP"/>
          </w:rPr>
          <w:delText>enable number of devices in an area</w:delText>
        </w:r>
        <w:r w:rsidRPr="00C11909" w:rsidDel="00A23A52">
          <w:rPr>
            <w:lang w:val="en-US"/>
          </w:rPr>
          <w:delText>”</w:delText>
        </w:r>
      </w:del>
      <w:del w:id="451" w:author="KENICHI Yamamoto_SDSr8" w:date="2020-10-19T22:35:00Z">
        <w:r w:rsidRPr="00C11909" w:rsidDel="00F45907">
          <w:rPr>
            <w:lang w:val="en-US"/>
          </w:rPr>
          <w:delText xml:space="preserve"> or </w:delText>
        </w:r>
      </w:del>
      <w:ins w:id="452" w:author="KENICHI Yamamoto_SDSr5" w:date="2020-10-14T22:56:00Z">
        <w:del w:id="453" w:author="KENICHI Yamamoto_SDSr8" w:date="2020-10-19T22:35:00Z">
          <w:r w:rsidR="00126894" w:rsidRPr="00D65CE1" w:rsidDel="00F45907">
            <w:delText>MonitorCongestionAndDeviceNumber</w:delText>
          </w:r>
        </w:del>
      </w:ins>
      <w:del w:id="454" w:author="KENICHI Yamamoto_SDSr8" w:date="2020-10-19T23:05:00Z">
        <w:r w:rsidRPr="00C11909" w:rsidDel="00A23A52">
          <w:rPr>
            <w:lang w:val="en-US"/>
          </w:rPr>
          <w:delText>“</w:delText>
        </w:r>
        <w:r w:rsidRPr="00C11909" w:rsidDel="00A23A52">
          <w:rPr>
            <w:rFonts w:eastAsia="游明朝" w:hint="eastAsia"/>
            <w:lang w:eastAsia="ja-JP"/>
          </w:rPr>
          <w:delText>e</w:delText>
        </w:r>
        <w:r w:rsidRPr="00C11909" w:rsidDel="00A23A52">
          <w:rPr>
            <w:rFonts w:eastAsia="游明朝"/>
            <w:lang w:eastAsia="ja-JP"/>
          </w:rPr>
          <w:delText>n</w:delText>
        </w:r>
        <w:r w:rsidRPr="00CB720C" w:rsidDel="00A23A52">
          <w:rPr>
            <w:rFonts w:eastAsia="游明朝"/>
            <w:lang w:eastAsia="ja-JP"/>
          </w:rPr>
          <w:delText>able both number of devices and congestion status in an area”</w:delText>
        </w:r>
        <w:r w:rsidRPr="00CB720C" w:rsidDel="00A23A52">
          <w:delText xml:space="preserve">, </w:delText>
        </w:r>
        <w:r w:rsidDel="00A23A52">
          <w:rPr>
            <w:rFonts w:eastAsia="游明朝"/>
            <w:lang w:val="en-US" w:eastAsia="ja-JP"/>
          </w:rPr>
          <w:delText>t</w:delText>
        </w:r>
        <w:r w:rsidRPr="006B375C" w:rsidDel="00A23A52">
          <w:delText xml:space="preserve">he </w:delText>
        </w:r>
        <w:r w:rsidDel="00A23A52">
          <w:delText>Hosting CSE</w:delText>
        </w:r>
        <w:r w:rsidRPr="00CB720C" w:rsidDel="00A23A52">
          <w:delText xml:space="preserve"> </w:delText>
        </w:r>
      </w:del>
      <w:ins w:id="455" w:author="Kenichi Yamamoto_SDSr4" w:date="2020-09-25T21:55:00Z">
        <w:del w:id="456" w:author="KENICHI Yamamoto_SDSr8" w:date="2020-10-19T23:05:00Z">
          <w:r w:rsidR="002C7DD5" w:rsidDel="00A23A52">
            <w:delText xml:space="preserve">shall </w:delText>
          </w:r>
        </w:del>
      </w:ins>
      <w:del w:id="457" w:author="KENICHI Yamamoto_SDSr8" w:date="2020-10-19T23:05:00Z">
        <w:r w:rsidRPr="00CB720C" w:rsidDel="00A23A52">
          <w:delText xml:space="preserve">maps the attributes of the </w:delText>
        </w:r>
        <w:r w:rsidRPr="00CB720C" w:rsidDel="00A23A52">
          <w:rPr>
            <w:rFonts w:hint="eastAsia"/>
            <w:i/>
            <w:lang w:eastAsia="zh-CN"/>
          </w:rPr>
          <w:delText>&lt;</w:delText>
        </w:r>
        <w:r w:rsidRPr="00CB720C" w:rsidDel="00A23A52">
          <w:rPr>
            <w:i/>
            <w:lang w:eastAsia="zh-CN"/>
          </w:rPr>
          <w:delText>nwMonitoringReq</w:delText>
        </w:r>
        <w:r w:rsidRPr="00CB720C" w:rsidDel="00A23A52">
          <w:rPr>
            <w:rFonts w:hint="eastAsia"/>
            <w:i/>
            <w:lang w:eastAsia="zh-CN"/>
          </w:rPr>
          <w:delText>&gt;</w:delText>
        </w:r>
        <w:r w:rsidRPr="00CB720C" w:rsidDel="00A23A52">
          <w:rPr>
            <w:i/>
            <w:lang w:eastAsia="zh-CN"/>
          </w:rPr>
          <w:delText xml:space="preserve"> </w:delText>
        </w:r>
        <w:r w:rsidRPr="00CB720C" w:rsidDel="00A23A52">
          <w:rPr>
            <w:lang w:val="en-US"/>
          </w:rPr>
          <w:delText xml:space="preserve">resource to </w:delText>
        </w:r>
        <w:r w:rsidRPr="00CB720C" w:rsidDel="00A23A52">
          <w:delText xml:space="preserve">the following attributes of </w:delText>
        </w:r>
        <w:bookmarkStart w:id="458" w:name="_Hlk49175932"/>
        <w:r w:rsidRPr="00CB720C" w:rsidDel="00A23A52">
          <w:delText>Monitoring Event API (Number of UEs in an area)</w:delText>
        </w:r>
        <w:r w:rsidRPr="00AC7D0D" w:rsidDel="00A23A52">
          <w:delText xml:space="preserve"> </w:delText>
        </w:r>
      </w:del>
      <w:bookmarkEnd w:id="458"/>
      <w:ins w:id="459" w:author="Kenichi Yamamoto_SDSr3" w:date="2020-08-28T23:13:00Z">
        <w:del w:id="460" w:author="KENICHI Yamamoto_SDSr8" w:date="2020-10-19T23:05:00Z">
          <w:r w:rsidR="009304F7" w:rsidDel="00A23A52">
            <w:delText xml:space="preserve">as </w:delText>
          </w:r>
        </w:del>
      </w:ins>
      <w:del w:id="461" w:author="KENICHI Yamamoto_SDSr8" w:date="2020-10-19T23:05:00Z">
        <w:r w:rsidDel="00A23A52">
          <w:delText xml:space="preserve">described </w:delText>
        </w:r>
      </w:del>
      <w:ins w:id="462" w:author="Kenichi Yamamoto_SDSr3" w:date="2020-09-02T18:23:00Z">
        <w:del w:id="463" w:author="KENICHI Yamamoto_SDSr8" w:date="2020-10-19T23:05:00Z">
          <w:r w:rsidR="003A6B5C" w:rsidDel="00A23A52">
            <w:delText xml:space="preserve">in </w:delText>
          </w:r>
        </w:del>
      </w:ins>
      <w:del w:id="464" w:author="KENICHI Yamamoto_SDSr8" w:date="2020-10-19T23:05:00Z">
        <w:r w:rsidDel="00A23A52">
          <w:delText>clause 7.4.8</w:delText>
        </w:r>
        <w:r w:rsidRPr="00CB720C" w:rsidDel="00A23A52">
          <w:rPr>
            <w:lang w:val="en-US"/>
          </w:rPr>
          <w:delText>.</w:delText>
        </w:r>
      </w:del>
    </w:p>
    <w:p w14:paraId="4C053362" w14:textId="2A192BDD" w:rsidR="00C91E9B" w:rsidRPr="00EC7E41" w:rsidDel="00A23A52" w:rsidRDefault="00C91E9B" w:rsidP="00C91E9B">
      <w:pPr>
        <w:pStyle w:val="B1"/>
        <w:rPr>
          <w:del w:id="465" w:author="KENICHI Yamamoto_SDSr8" w:date="2020-10-19T23:05:00Z"/>
        </w:rPr>
      </w:pPr>
      <w:del w:id="466" w:author="KENICHI Yamamoto_SDSr8" w:date="2020-10-19T23:05:00Z">
        <w:r w:rsidRPr="00CB720C" w:rsidDel="00A23A52">
          <w:delText xml:space="preserve">The </w:delText>
        </w:r>
        <w:r w:rsidDel="00A23A52">
          <w:delText>Host</w:delText>
        </w:r>
        <w:r w:rsidRPr="008A0412" w:rsidDel="00A23A52">
          <w:rPr>
            <w:rFonts w:eastAsia="游明朝" w:hint="eastAsia"/>
            <w:lang w:eastAsia="ja-JP"/>
          </w:rPr>
          <w:delText>i</w:delText>
        </w:r>
        <w:r w:rsidDel="00A23A52">
          <w:delText>ng CSE</w:delText>
        </w:r>
        <w:r w:rsidRPr="00CB720C" w:rsidDel="00A23A52">
          <w:delText xml:space="preserve"> </w:delText>
        </w:r>
        <w:r w:rsidDel="00A23A52">
          <w:delText xml:space="preserve">shall </w:delText>
        </w:r>
        <w:r w:rsidRPr="00CB720C" w:rsidDel="00A23A52">
          <w:rPr>
            <w:lang w:val="en-US"/>
          </w:rPr>
          <w:delText>set the fixed parameters wi</w:delText>
        </w:r>
        <w:r w:rsidRPr="00CD759F" w:rsidDel="00A23A52">
          <w:rPr>
            <w:lang w:val="en-US"/>
          </w:rPr>
          <w:delText xml:space="preserve">th </w:delText>
        </w:r>
        <w:r w:rsidDel="00A23A52">
          <w:rPr>
            <w:lang w:val="en-US"/>
          </w:rPr>
          <w:delText xml:space="preserve">the </w:delText>
        </w:r>
        <w:r w:rsidRPr="00CD759F" w:rsidDel="00A23A52">
          <w:rPr>
            <w:lang w:val="en-US"/>
          </w:rPr>
          <w:delText xml:space="preserve">corresponding </w:delText>
        </w:r>
        <w:r w:rsidDel="00A23A52">
          <w:rPr>
            <w:lang w:val="en-US"/>
          </w:rPr>
          <w:delText xml:space="preserve">attributes of the API (e.g. </w:delText>
        </w:r>
        <w:r w:rsidDel="00A23A52">
          <w:rPr>
            <w:i/>
          </w:rPr>
          <w:delText>URI</w:delText>
        </w:r>
        <w:r w:rsidDel="00A23A52">
          <w:rPr>
            <w:i/>
            <w:lang w:eastAsia="zh-CN"/>
          </w:rPr>
          <w:delText>, supportedFeatures</w:delText>
        </w:r>
        <w:r w:rsidDel="00A23A52">
          <w:rPr>
            <w:lang w:val="en-US"/>
          </w:rPr>
          <w:delText>)</w:delText>
        </w:r>
        <w:r w:rsidDel="00A23A52">
          <w:delText xml:space="preserve">. </w:delText>
        </w:r>
      </w:del>
    </w:p>
    <w:p w14:paraId="7E910379" w14:textId="0BA2D783" w:rsidR="00C91E9B" w:rsidDel="00A23A52" w:rsidRDefault="00C91E9B" w:rsidP="00C91E9B">
      <w:pPr>
        <w:pStyle w:val="B1"/>
        <w:rPr>
          <w:del w:id="467" w:author="KENICHI Yamamoto_SDSr8" w:date="2020-10-19T23:05:00Z"/>
        </w:rPr>
      </w:pPr>
      <w:del w:id="468" w:author="KENICHI Yamamoto_SDSr8" w:date="2020-10-19T23:05:00Z">
        <w:r w:rsidDel="00A23A52">
          <w:rPr>
            <w:i/>
          </w:rPr>
          <w:delText>geographicArea</w:delText>
        </w:r>
        <w:r w:rsidRPr="00701729" w:rsidDel="00A23A52">
          <w:delText xml:space="preserve"> of </w:delText>
        </w:r>
        <w:r w:rsidDel="00A23A52">
          <w:delText xml:space="preserve">the </w:delText>
        </w:r>
        <w:r w:rsidRPr="00701729" w:rsidDel="00A23A52">
          <w:rPr>
            <w:rFonts w:hint="eastAsia"/>
            <w:lang w:eastAsia="zh-CN"/>
          </w:rPr>
          <w:delText>&lt;</w:delText>
        </w:r>
        <w:r w:rsidRPr="00227E3A" w:rsidDel="00A23A52">
          <w:rPr>
            <w:i/>
            <w:lang w:eastAsia="zh-CN"/>
          </w:rPr>
          <w:delText>nwMonitoringReq</w:delText>
        </w:r>
        <w:r w:rsidRPr="00701729" w:rsidDel="00A23A52">
          <w:rPr>
            <w:rFonts w:hint="eastAsia"/>
            <w:lang w:eastAsia="zh-CN"/>
          </w:rPr>
          <w:delText>&gt;</w:delText>
        </w:r>
        <w:r w:rsidRPr="00701729" w:rsidDel="00A23A52">
          <w:rPr>
            <w:lang w:eastAsia="zh-CN"/>
          </w:rPr>
          <w:delText xml:space="preserve"> resource</w:delText>
        </w:r>
        <w:r w:rsidDel="00A23A52">
          <w:rPr>
            <w:lang w:eastAsia="zh-CN"/>
          </w:rPr>
          <w:delText xml:space="preserve"> shall be set to </w:delText>
        </w:r>
        <w:r w:rsidDel="00A23A52">
          <w:rPr>
            <w:i/>
          </w:rPr>
          <w:delText>locationArea</w:delText>
        </w:r>
        <w:r w:rsidRPr="00BA4037" w:rsidDel="00A23A52">
          <w:delText xml:space="preserve"> </w:delText>
        </w:r>
        <w:r w:rsidDel="00A23A52">
          <w:delText xml:space="preserve">or </w:delText>
        </w:r>
        <w:r w:rsidRPr="001D5EE2" w:rsidDel="00A23A52">
          <w:rPr>
            <w:i/>
          </w:rPr>
          <w:delText>locationArea5G</w:delText>
        </w:r>
        <w:r w:rsidDel="00A23A52">
          <w:rPr>
            <w:lang w:eastAsia="zh-CN"/>
          </w:rPr>
          <w:delText>.</w:delText>
        </w:r>
      </w:del>
    </w:p>
    <w:p w14:paraId="1C3F4719" w14:textId="5870FE21" w:rsidR="00C91E9B" w:rsidDel="00A23A52" w:rsidRDefault="001869F9" w:rsidP="00C91E9B">
      <w:pPr>
        <w:pStyle w:val="B1"/>
        <w:rPr>
          <w:del w:id="469" w:author="KENICHI Yamamoto_SDSr8" w:date="2020-10-19T23:05:00Z"/>
        </w:rPr>
      </w:pPr>
      <w:ins w:id="470" w:author="Kenichi Yamamoto_SDSr3" w:date="2020-09-02T18:16:00Z">
        <w:del w:id="471" w:author="KENICHI Yamamoto_SDSr8" w:date="2020-10-19T23:05:00Z">
          <w:r w:rsidRPr="00577558" w:rsidDel="00A23A52">
            <w:rPr>
              <w:i/>
              <w:iCs/>
            </w:rPr>
            <w:delText xml:space="preserve">externalGroupID </w:delText>
          </w:r>
        </w:del>
      </w:ins>
      <w:ins w:id="472" w:author="Kenichi Yamamoto_SDSr3" w:date="2020-09-02T18:17:00Z">
        <w:del w:id="473" w:author="KENICHI Yamamoto_SDSr8" w:date="2020-10-19T23:05:00Z">
          <w:r w:rsidDel="00A23A52">
            <w:delText xml:space="preserve">of the </w:delText>
          </w:r>
          <w:r w:rsidRPr="00701729" w:rsidDel="00A23A52">
            <w:rPr>
              <w:rFonts w:hint="eastAsia"/>
              <w:lang w:eastAsia="zh-CN"/>
            </w:rPr>
            <w:delText>&lt;</w:delText>
          </w:r>
          <w:r w:rsidRPr="00227E3A" w:rsidDel="00A23A52">
            <w:rPr>
              <w:i/>
              <w:lang w:eastAsia="zh-CN"/>
            </w:rPr>
            <w:delText>nwMonitoringReq</w:delText>
          </w:r>
          <w:r w:rsidRPr="00701729" w:rsidDel="00A23A52">
            <w:rPr>
              <w:rFonts w:hint="eastAsia"/>
              <w:lang w:eastAsia="zh-CN"/>
            </w:rPr>
            <w:delText>&gt;</w:delText>
          </w:r>
          <w:r w:rsidRPr="00701729" w:rsidDel="00A23A52">
            <w:rPr>
              <w:lang w:eastAsia="zh-CN"/>
            </w:rPr>
            <w:delText xml:space="preserve"> </w:delText>
          </w:r>
          <w:r w:rsidDel="00A23A52">
            <w:rPr>
              <w:lang w:eastAsia="zh-CN"/>
            </w:rPr>
            <w:delText xml:space="preserve">resource shall be set to </w:delText>
          </w:r>
        </w:del>
      </w:ins>
      <w:del w:id="474" w:author="KENICHI Yamamoto_SDSr8" w:date="2020-10-19T23:05:00Z">
        <w:r w:rsidR="00C91E9B" w:rsidRPr="00577558" w:rsidDel="00A23A52">
          <w:rPr>
            <w:i/>
            <w:iCs/>
          </w:rPr>
          <w:delText xml:space="preserve">externalGroupId </w:delText>
        </w:r>
        <w:r w:rsidR="00C91E9B" w:rsidDel="00A23A52">
          <w:delText xml:space="preserve">shall be </w:delText>
        </w:r>
        <w:r w:rsidR="00C91E9B" w:rsidRPr="00577558" w:rsidDel="00A23A52">
          <w:delText xml:space="preserve">set to the </w:delText>
        </w:r>
        <w:r w:rsidR="00C91E9B" w:rsidRPr="00577558" w:rsidDel="00A23A52">
          <w:rPr>
            <w:i/>
            <w:iCs/>
          </w:rPr>
          <w:delText>externalGroupID</w:delText>
        </w:r>
        <w:r w:rsidR="00C91E9B" w:rsidRPr="00577558" w:rsidDel="00A23A52">
          <w:delText xml:space="preserve"> if in step </w:delText>
        </w:r>
        <w:r w:rsidR="00C91E9B" w:rsidDel="00A23A52">
          <w:delText>2</w:delText>
        </w:r>
        <w:r w:rsidR="00C91E9B" w:rsidRPr="00577558" w:rsidDel="00A23A52">
          <w:delText xml:space="preserve"> the </w:delText>
        </w:r>
        <w:r w:rsidR="00C91E9B" w:rsidDel="00A23A52">
          <w:delText>Hosting CSE</w:delText>
        </w:r>
        <w:r w:rsidR="00C91E9B" w:rsidRPr="00577558" w:rsidDel="00A23A52">
          <w:delText xml:space="preserve"> monitoring request targets identifying the number of UEs from a specific group in the area and the </w:delText>
        </w:r>
        <w:r w:rsidR="00C91E9B" w:rsidDel="00A23A52">
          <w:delText>Hosting CSE</w:delText>
        </w:r>
        <w:r w:rsidR="00C91E9B" w:rsidRPr="00577558" w:rsidDel="00A23A52">
          <w:delText xml:space="preserve"> determined an </w:delText>
        </w:r>
        <w:r w:rsidR="00C91E9B" w:rsidRPr="00577558" w:rsidDel="00A23A52">
          <w:rPr>
            <w:i/>
            <w:iCs/>
          </w:rPr>
          <w:delText>externalGroupID</w:delText>
        </w:r>
        <w:r w:rsidR="00C91E9B" w:rsidRPr="00577558" w:rsidDel="00A23A52">
          <w:delText xml:space="preserve"> to be monitored.</w:delText>
        </w:r>
      </w:del>
    </w:p>
    <w:p w14:paraId="05842DB5" w14:textId="7ACF673F" w:rsidR="001C3522" w:rsidDel="00A23A52" w:rsidRDefault="00C91E9B" w:rsidP="00C91E9B">
      <w:pPr>
        <w:rPr>
          <w:ins w:id="475" w:author="Kenichi Yamamoto_SDSr0" w:date="2020-08-02T10:31:00Z"/>
          <w:del w:id="476" w:author="KENICHI Yamamoto_SDSr8" w:date="2020-10-19T23:05:00Z"/>
          <w:rFonts w:eastAsia="游明朝"/>
          <w:lang w:val="en-US" w:eastAsia="ja-JP"/>
        </w:rPr>
      </w:pPr>
      <w:del w:id="477" w:author="KENICHI Yamamoto_SDSr8" w:date="2020-10-19T23:05:00Z">
        <w:r w:rsidRPr="006B375C" w:rsidDel="00A23A52">
          <w:rPr>
            <w:lang w:val="en-US" w:eastAsia="ja-JP"/>
          </w:rPr>
          <w:delText>T</w:delText>
        </w:r>
        <w:r w:rsidRPr="00B27D99" w:rsidDel="00A23A52">
          <w:rPr>
            <w:lang w:val="en-US" w:eastAsia="ja-JP"/>
          </w:rPr>
          <w:delText xml:space="preserve">hen </w:delText>
        </w:r>
        <w:r w:rsidDel="00A23A52">
          <w:rPr>
            <w:lang w:val="en-US" w:eastAsia="ja-JP"/>
          </w:rPr>
          <w:delText xml:space="preserve">the Hosting CSE </w:delText>
        </w:r>
      </w:del>
      <w:ins w:id="478" w:author="Kenichi Yamamoto_SDSr4" w:date="2020-09-28T07:59:00Z">
        <w:del w:id="479" w:author="KENICHI Yamamoto_SDSr8" w:date="2020-10-19T23:05:00Z">
          <w:r w:rsidR="00F876DA" w:rsidDel="00A23A52">
            <w:rPr>
              <w:lang w:val="en-US" w:eastAsia="ja-JP"/>
            </w:rPr>
            <w:delText xml:space="preserve">shall </w:delText>
          </w:r>
        </w:del>
      </w:ins>
      <w:ins w:id="480" w:author="Kenichi Yamamoto_SDSr3" w:date="2020-08-28T23:12:00Z">
        <w:del w:id="481" w:author="KENICHI Yamamoto_SDSr8" w:date="2020-10-19T23:05:00Z">
          <w:r w:rsidR="009304F7" w:rsidDel="00A23A52">
            <w:rPr>
              <w:lang w:val="en-US" w:eastAsia="ja-JP"/>
            </w:rPr>
            <w:delText xml:space="preserve">sends </w:delText>
          </w:r>
        </w:del>
      </w:ins>
      <w:ins w:id="482" w:author="Kenichi Yamamoto_SDSr3" w:date="2020-08-28T23:13:00Z">
        <w:del w:id="483" w:author="KENICHI Yamamoto_SDSr8" w:date="2020-10-19T23:05:00Z">
          <w:r w:rsidR="009304F7" w:rsidDel="00A23A52">
            <w:rPr>
              <w:lang w:val="en-US" w:eastAsia="ja-JP"/>
            </w:rPr>
            <w:delText xml:space="preserve">a </w:delText>
          </w:r>
          <w:r w:rsidR="009304F7" w:rsidRPr="00680091" w:rsidDel="00A23A52">
            <w:rPr>
              <w:lang w:eastAsia="zh-CN"/>
            </w:rPr>
            <w:delText xml:space="preserve">Monitoring Event </w:delText>
          </w:r>
          <w:r w:rsidR="009304F7" w:rsidDel="00A23A52">
            <w:rPr>
              <w:lang w:eastAsia="zh-CN"/>
            </w:rPr>
            <w:delText>request</w:delText>
          </w:r>
        </w:del>
      </w:ins>
      <w:del w:id="484" w:author="KENICHI Yamamoto_SDSr8" w:date="2020-10-19T23:05:00Z">
        <w:r w:rsidDel="00A23A52">
          <w:rPr>
            <w:lang w:val="en-US" w:eastAsia="ja-JP"/>
          </w:rPr>
          <w:delText>communicates with</w:delText>
        </w:r>
      </w:del>
      <w:ins w:id="485" w:author="Kenichi Yamamoto_SDSr3" w:date="2020-08-28T23:13:00Z">
        <w:del w:id="486" w:author="KENICHI Yamamoto_SDSr8" w:date="2020-10-19T23:05:00Z">
          <w:r w:rsidR="009304F7" w:rsidDel="00A23A52">
            <w:rPr>
              <w:lang w:val="en-US" w:eastAsia="ja-JP"/>
            </w:rPr>
            <w:delText xml:space="preserve"> to the</w:delText>
          </w:r>
        </w:del>
      </w:ins>
      <w:del w:id="487" w:author="KENICHI Yamamoto_SDSr8" w:date="2020-10-19T23:05:00Z">
        <w:r w:rsidDel="00A23A52">
          <w:rPr>
            <w:lang w:val="en-US" w:eastAsia="ja-JP"/>
          </w:rPr>
          <w:delText xml:space="preserve"> SCEF</w:delText>
        </w:r>
        <w:r w:rsidRPr="00B27D99" w:rsidDel="00A23A52">
          <w:rPr>
            <w:rFonts w:hint="eastAsia"/>
            <w:lang w:val="en-US" w:eastAsia="ja-JP"/>
          </w:rPr>
          <w:delText xml:space="preserve"> </w:delText>
        </w:r>
      </w:del>
      <w:ins w:id="488" w:author="Kenichi Yamamoto_SDSr3" w:date="2020-08-21T20:13:00Z">
        <w:del w:id="489" w:author="KENICHI Yamamoto_SDSr8" w:date="2020-10-19T23:05:00Z">
          <w:r w:rsidR="00A52625" w:rsidDel="00A23A52">
            <w:rPr>
              <w:lang w:val="en-US" w:eastAsia="ja-JP"/>
            </w:rPr>
            <w:delText xml:space="preserve"> </w:delText>
          </w:r>
          <w:r w:rsidR="00A52625" w:rsidDel="00A23A52">
            <w:delText xml:space="preserve">as </w:delText>
          </w:r>
        </w:del>
      </w:ins>
      <w:del w:id="490" w:author="KENICHI Yamamoto_SDSr8" w:date="2020-10-19T23:05:00Z">
        <w:r w:rsidRPr="00B27D99" w:rsidDel="00A23A52">
          <w:rPr>
            <w:lang w:val="en-US" w:eastAsia="ja-JP"/>
          </w:rPr>
          <w:delText>by u</w:delText>
        </w:r>
        <w:r w:rsidDel="00A23A52">
          <w:rPr>
            <w:lang w:val="en-US" w:eastAsia="ja-JP"/>
          </w:rPr>
          <w:delText xml:space="preserve">sing the procedures for </w:delText>
        </w:r>
        <w:r w:rsidRPr="00CB720C" w:rsidDel="00A23A52">
          <w:delText>Monitoring Event API (Number of UEs in an area)</w:delText>
        </w:r>
        <w:r w:rsidRPr="00AC7D0D" w:rsidDel="00A23A52">
          <w:delText xml:space="preserve"> </w:delText>
        </w:r>
        <w:r w:rsidRPr="001E51EA" w:rsidDel="00A23A52">
          <w:rPr>
            <w:lang w:val="en-US" w:eastAsia="ja-JP"/>
          </w:rPr>
          <w:delText xml:space="preserve"> described </w:delText>
        </w:r>
      </w:del>
      <w:ins w:id="491" w:author="Kenichi Yamamoto_SDSr3" w:date="2020-09-02T18:23:00Z">
        <w:del w:id="492" w:author="KENICHI Yamamoto_SDSr8" w:date="2020-10-19T23:05:00Z">
          <w:r w:rsidR="003A6B5C" w:rsidDel="00A23A52">
            <w:rPr>
              <w:lang w:val="en-US" w:eastAsia="ja-JP"/>
            </w:rPr>
            <w:delText xml:space="preserve">in </w:delText>
          </w:r>
        </w:del>
      </w:ins>
      <w:del w:id="493" w:author="KENICHI Yamamoto_SDSr8" w:date="2020-10-19T23:05:00Z">
        <w:r w:rsidRPr="001E51EA" w:rsidDel="00A23A52">
          <w:rPr>
            <w:lang w:val="en-US" w:eastAsia="ja-JP"/>
          </w:rPr>
          <w:delText>clause 7</w:delText>
        </w:r>
        <w:r w:rsidDel="00A23A52">
          <w:rPr>
            <w:lang w:val="en-US" w:eastAsia="ja-JP"/>
          </w:rPr>
          <w:delText>.4</w:delText>
        </w:r>
        <w:r w:rsidRPr="001E51EA" w:rsidDel="00A23A52">
          <w:rPr>
            <w:lang w:val="en-US" w:eastAsia="ja-JP"/>
          </w:rPr>
          <w:delText>.8.</w:delText>
        </w:r>
      </w:del>
    </w:p>
    <w:p w14:paraId="3EAC64FE" w14:textId="364A335F" w:rsidR="001C3522" w:rsidDel="006A6969" w:rsidRDefault="001C3522" w:rsidP="00C91E9B">
      <w:pPr>
        <w:rPr>
          <w:del w:id="494" w:author="Kenichi Yamamoto_SDSr0" w:date="2020-08-02T10:34:00Z"/>
          <w:rFonts w:eastAsia="游明朝"/>
          <w:lang w:val="en-US" w:eastAsia="ja-JP"/>
        </w:rPr>
      </w:pPr>
      <w:commentRangeStart w:id="495"/>
      <w:commentRangeStart w:id="496"/>
    </w:p>
    <w:p w14:paraId="426E8299" w14:textId="66C9FB3C" w:rsidR="00C91E9B" w:rsidRPr="00076D59" w:rsidDel="00E1320A" w:rsidRDefault="00C91E9B" w:rsidP="00C91E9B">
      <w:pPr>
        <w:rPr>
          <w:del w:id="497" w:author="Kenichi Yamamoto_SDSr3" w:date="2020-08-28T21:48:00Z"/>
          <w:b/>
          <w:lang w:val="en-US"/>
        </w:rPr>
      </w:pPr>
      <w:del w:id="498" w:author="Kenichi Yamamoto_SDSr3" w:date="2020-08-28T21:48:00Z">
        <w:r w:rsidRPr="00C937D2" w:rsidDel="00E1320A">
          <w:rPr>
            <w:b/>
          </w:rPr>
          <w:delText xml:space="preserve">Step </w:delText>
        </w:r>
        <w:r w:rsidDel="00E1320A">
          <w:rPr>
            <w:b/>
          </w:rPr>
          <w:delText>4:</w:delText>
        </w:r>
        <w:r w:rsidRPr="00C937D2" w:rsidDel="00E1320A">
          <w:rPr>
            <w:b/>
          </w:rPr>
          <w:delText xml:space="preserve"> </w:delText>
        </w:r>
      </w:del>
      <w:del w:id="499" w:author="Kenichi Yamamoto_SDSr3" w:date="2020-08-21T20:59:00Z">
        <w:r w:rsidDel="00700FC3">
          <w:rPr>
            <w:b/>
            <w:lang w:val="en-US"/>
          </w:rPr>
          <w:delText>Notification of</w:delText>
        </w:r>
      </w:del>
      <w:del w:id="500" w:author="Kenichi Yamamoto_SDSr3" w:date="2020-08-28T21:48:00Z">
        <w:r w:rsidDel="00E1320A">
          <w:rPr>
            <w:b/>
            <w:lang w:val="en-US"/>
          </w:rPr>
          <w:delText xml:space="preserve"> </w:delText>
        </w:r>
        <w:r w:rsidRPr="0024263A" w:rsidDel="00E1320A">
          <w:rPr>
            <w:rFonts w:hint="eastAsia"/>
            <w:b/>
            <w:i/>
            <w:lang w:eastAsia="zh-CN"/>
          </w:rPr>
          <w:delText>&lt;</w:delText>
        </w:r>
        <w:r w:rsidDel="00E1320A">
          <w:rPr>
            <w:b/>
            <w:i/>
            <w:lang w:eastAsia="zh-CN"/>
          </w:rPr>
          <w:delText>nwMonitoringReq</w:delText>
        </w:r>
        <w:r w:rsidRPr="0024263A" w:rsidDel="00E1320A">
          <w:rPr>
            <w:rFonts w:hint="eastAsia"/>
            <w:b/>
            <w:i/>
            <w:lang w:eastAsia="zh-CN"/>
          </w:rPr>
          <w:delText>&gt;</w:delText>
        </w:r>
        <w:commentRangeEnd w:id="495"/>
        <w:r w:rsidR="003E0465" w:rsidDel="00E1320A">
          <w:rPr>
            <w:rStyle w:val="CommentReference"/>
          </w:rPr>
          <w:commentReference w:id="495"/>
        </w:r>
        <w:commentRangeEnd w:id="496"/>
        <w:r w:rsidR="00091033" w:rsidDel="00E1320A">
          <w:rPr>
            <w:rStyle w:val="CommentReference"/>
          </w:rPr>
          <w:commentReference w:id="496"/>
        </w:r>
      </w:del>
    </w:p>
    <w:p w14:paraId="24951102" w14:textId="18E8148A" w:rsidR="00C91E9B" w:rsidDel="00E1320A" w:rsidRDefault="00C91E9B" w:rsidP="00C91E9B">
      <w:pPr>
        <w:rPr>
          <w:del w:id="501" w:author="Kenichi Yamamoto_SDSr3" w:date="2020-08-28T21:48:00Z"/>
          <w:lang w:val="en-US"/>
        </w:rPr>
      </w:pPr>
      <w:del w:id="502" w:author="Kenichi Yamamoto_SDSr3" w:date="2020-08-28T21:48:00Z">
        <w:r w:rsidRPr="00570BA7" w:rsidDel="00E1320A">
          <w:rPr>
            <w:lang w:val="en-US" w:eastAsia="ja-JP"/>
          </w:rPr>
          <w:delText xml:space="preserve">After completion of Step </w:delText>
        </w:r>
        <w:r w:rsidDel="00E1320A">
          <w:rPr>
            <w:lang w:val="en-US" w:eastAsia="ja-JP"/>
          </w:rPr>
          <w:delText>3</w:delText>
        </w:r>
        <w:r w:rsidRPr="00570BA7" w:rsidDel="00E1320A">
          <w:rPr>
            <w:lang w:val="en-US" w:eastAsia="ja-JP"/>
          </w:rPr>
          <w:delText xml:space="preserve">a </w:delText>
        </w:r>
      </w:del>
      <w:ins w:id="503" w:author="Kenichi Yamamoto_SDSr0" w:date="2020-08-01T23:44:00Z">
        <w:del w:id="504" w:author="Kenichi Yamamoto_SDSr3" w:date="2020-08-28T21:48:00Z">
          <w:r w:rsidR="00BB6C02" w:rsidDel="00E1320A">
            <w:rPr>
              <w:lang w:val="en-US" w:eastAsia="ja-JP"/>
            </w:rPr>
            <w:delText>and/</w:delText>
          </w:r>
        </w:del>
      </w:ins>
      <w:del w:id="505" w:author="Kenichi Yamamoto_SDSr3" w:date="2020-08-28T21:48:00Z">
        <w:r w:rsidRPr="00570BA7" w:rsidDel="00E1320A">
          <w:rPr>
            <w:lang w:val="en-US" w:eastAsia="ja-JP"/>
          </w:rPr>
          <w:delText xml:space="preserve">or </w:delText>
        </w:r>
        <w:r w:rsidDel="00E1320A">
          <w:rPr>
            <w:lang w:val="en-US" w:eastAsia="ja-JP"/>
          </w:rPr>
          <w:delText>3</w:delText>
        </w:r>
        <w:r w:rsidRPr="00570BA7" w:rsidDel="00E1320A">
          <w:rPr>
            <w:lang w:val="en-US" w:eastAsia="ja-JP"/>
          </w:rPr>
          <w:delText xml:space="preserve">b, </w:delText>
        </w:r>
        <w:r w:rsidRPr="00570BA7" w:rsidDel="00E1320A">
          <w:delText xml:space="preserve">the </w:delText>
        </w:r>
        <w:r w:rsidDel="00E1320A">
          <w:rPr>
            <w:lang w:val="en-US" w:eastAsia="zh-CN"/>
          </w:rPr>
          <w:delText>Hosting CSE</w:delText>
        </w:r>
        <w:r w:rsidRPr="00570BA7" w:rsidDel="00E1320A">
          <w:delText xml:space="preserve"> </w:delText>
        </w:r>
        <w:r w:rsidDel="00E1320A">
          <w:delText>shall</w:delText>
        </w:r>
        <w:r w:rsidRPr="00570BA7" w:rsidDel="00E1320A">
          <w:delText xml:space="preserve"> map the response of 3GPP T8 API to the </w:delText>
        </w:r>
        <w:r w:rsidDel="00E1320A">
          <w:delText xml:space="preserve">following </w:delText>
        </w:r>
        <w:r w:rsidRPr="00570BA7" w:rsidDel="00E1320A">
          <w:delText xml:space="preserve">attributes of the </w:delText>
        </w:r>
        <w:r w:rsidRPr="00570BA7" w:rsidDel="00E1320A">
          <w:rPr>
            <w:rFonts w:hint="eastAsia"/>
            <w:i/>
            <w:lang w:eastAsia="zh-CN"/>
          </w:rPr>
          <w:delText>&lt;</w:delText>
        </w:r>
        <w:r w:rsidDel="00E1320A">
          <w:rPr>
            <w:i/>
            <w:lang w:eastAsia="zh-CN"/>
          </w:rPr>
          <w:delText>nwMonitoringReq</w:delText>
        </w:r>
        <w:r w:rsidRPr="00570BA7" w:rsidDel="00E1320A">
          <w:rPr>
            <w:rFonts w:hint="eastAsia"/>
            <w:i/>
            <w:lang w:eastAsia="zh-CN"/>
          </w:rPr>
          <w:delText>&gt;</w:delText>
        </w:r>
        <w:r w:rsidRPr="00570BA7" w:rsidDel="00E1320A">
          <w:rPr>
            <w:i/>
            <w:lang w:eastAsia="zh-CN"/>
          </w:rPr>
          <w:delText xml:space="preserve"> </w:delText>
        </w:r>
        <w:r w:rsidRPr="00570BA7" w:rsidDel="00E1320A">
          <w:rPr>
            <w:lang w:val="en-US"/>
          </w:rPr>
          <w:delText xml:space="preserve">resource </w:delText>
        </w:r>
        <w:r w:rsidDel="00E1320A">
          <w:rPr>
            <w:lang w:val="en-US"/>
          </w:rPr>
          <w:delText xml:space="preserve">as detailed below. The update </w:delText>
        </w:r>
        <w:r w:rsidRPr="00B27D99" w:rsidDel="00E1320A">
          <w:rPr>
            <w:rFonts w:hint="eastAsia"/>
            <w:i/>
            <w:lang w:eastAsia="zh-CN"/>
          </w:rPr>
          <w:delText>&lt;</w:delText>
        </w:r>
        <w:r w:rsidRPr="00B27D99" w:rsidDel="00E1320A">
          <w:rPr>
            <w:i/>
            <w:lang w:eastAsia="zh-CN"/>
          </w:rPr>
          <w:delText>nwMonitoringReq</w:delText>
        </w:r>
        <w:r w:rsidRPr="00B27D99" w:rsidDel="00E1320A">
          <w:rPr>
            <w:rFonts w:hint="eastAsia"/>
            <w:i/>
            <w:lang w:eastAsia="zh-CN"/>
          </w:rPr>
          <w:delText>&gt;</w:delText>
        </w:r>
        <w:r w:rsidRPr="00B27D99" w:rsidDel="00E1320A">
          <w:rPr>
            <w:lang w:eastAsia="zh-CN"/>
          </w:rPr>
          <w:delText xml:space="preserve"> </w:delText>
        </w:r>
        <w:r w:rsidDel="00E1320A">
          <w:rPr>
            <w:lang w:eastAsia="zh-CN"/>
          </w:rPr>
          <w:delText>resource generates a corresponding notification r</w:delText>
        </w:r>
        <w:r w:rsidRPr="00B27D99" w:rsidDel="00E1320A">
          <w:rPr>
            <w:lang w:eastAsia="zh-CN"/>
          </w:rPr>
          <w:delText xml:space="preserve">esponse </w:delText>
        </w:r>
        <w:r w:rsidDel="00E1320A">
          <w:rPr>
            <w:lang w:eastAsia="zh-CN"/>
          </w:rPr>
          <w:delText>to the Originator.</w:delText>
        </w:r>
      </w:del>
    </w:p>
    <w:p w14:paraId="05BA4303" w14:textId="0BA1F88B" w:rsidR="00C91E9B" w:rsidRPr="003B2461" w:rsidDel="00E1320A" w:rsidRDefault="00C91E9B" w:rsidP="00C91E9B">
      <w:pPr>
        <w:pStyle w:val="B1"/>
        <w:rPr>
          <w:del w:id="506" w:author="Kenichi Yamamoto_SDSr3" w:date="2020-08-28T21:48:00Z"/>
          <w:i/>
          <w:lang w:val="en-US"/>
        </w:rPr>
      </w:pPr>
      <w:commentRangeStart w:id="507"/>
      <w:del w:id="508" w:author="Kenichi Yamamoto_SDSr3" w:date="2020-08-28T21:48:00Z">
        <w:r w:rsidRPr="003B2461" w:rsidDel="00E1320A">
          <w:rPr>
            <w:lang w:val="en-US" w:eastAsia="zh-CN"/>
          </w:rPr>
          <w:delText xml:space="preserve">If </w:delText>
        </w:r>
        <w:r w:rsidRPr="003B2461" w:rsidDel="00E1320A">
          <w:delText xml:space="preserve">the response indicates </w:delText>
        </w:r>
        <w:r w:rsidRPr="003B2461" w:rsidDel="00E1320A">
          <w:rPr>
            <w:i/>
            <w:lang w:eastAsia="zh-CN"/>
          </w:rPr>
          <w:delText>nsiValue</w:delText>
        </w:r>
        <w:r w:rsidRPr="003B2461" w:rsidDel="00E1320A">
          <w:delText xml:space="preserve"> </w:delText>
        </w:r>
        <w:r w:rsidDel="00E1320A">
          <w:delText xml:space="preserve">or </w:delText>
        </w:r>
        <w:r w:rsidRPr="003B2461" w:rsidDel="00E1320A">
          <w:rPr>
            <w:i/>
            <w:lang w:eastAsia="zh-CN"/>
          </w:rPr>
          <w:delText xml:space="preserve">nsiType, </w:delText>
        </w:r>
        <w:r w:rsidRPr="00B20062" w:rsidDel="00E1320A">
          <w:rPr>
            <w:lang w:eastAsia="zh-CN"/>
          </w:rPr>
          <w:delText xml:space="preserve">the </w:delText>
        </w:r>
        <w:r w:rsidDel="00E1320A">
          <w:rPr>
            <w:lang w:eastAsia="zh-CN"/>
          </w:rPr>
          <w:delText>Hosting CSE</w:delText>
        </w:r>
        <w:r w:rsidRPr="003B2461" w:rsidDel="00E1320A">
          <w:rPr>
            <w:lang w:eastAsia="zh-CN"/>
          </w:rPr>
          <w:delText xml:space="preserve"> </w:delText>
        </w:r>
        <w:r w:rsidDel="00E1320A">
          <w:rPr>
            <w:lang w:eastAsia="zh-CN"/>
          </w:rPr>
          <w:delText xml:space="preserve">shall </w:delText>
        </w:r>
        <w:r w:rsidDel="00E1320A">
          <w:delText>set</w:delText>
        </w:r>
        <w:r w:rsidRPr="003B2461" w:rsidDel="00E1320A">
          <w:rPr>
            <w:lang w:eastAsia="zh-CN"/>
          </w:rPr>
          <w:delText xml:space="preserve"> the </w:delText>
        </w:r>
        <w:r w:rsidDel="00E1320A">
          <w:rPr>
            <w:i/>
            <w:lang w:val="en-US"/>
          </w:rPr>
          <w:delText>congestionStatus</w:delText>
        </w:r>
        <w:r w:rsidRPr="003B2461" w:rsidDel="00E1320A">
          <w:rPr>
            <w:lang w:eastAsia="zh-CN"/>
          </w:rPr>
          <w:delText xml:space="preserve"> </w:delText>
        </w:r>
        <w:r w:rsidDel="00E1320A">
          <w:rPr>
            <w:lang w:eastAsia="zh-CN"/>
          </w:rPr>
          <w:delText>parameter</w:delText>
        </w:r>
        <w:r w:rsidRPr="003B2461" w:rsidDel="00E1320A">
          <w:rPr>
            <w:lang w:eastAsia="zh-CN"/>
          </w:rPr>
          <w:delText xml:space="preserv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commentRangeEnd w:id="507"/>
        <w:r w:rsidR="00B44805" w:rsidDel="00E1320A">
          <w:rPr>
            <w:rStyle w:val="CommentReference"/>
          </w:rPr>
          <w:commentReference w:id="507"/>
        </w:r>
      </w:del>
    </w:p>
    <w:p w14:paraId="55A96FED" w14:textId="14E604F6" w:rsidR="00C91E9B" w:rsidRPr="004C3128" w:rsidDel="00E1320A" w:rsidRDefault="00C91E9B" w:rsidP="00C91E9B">
      <w:pPr>
        <w:pStyle w:val="B1"/>
        <w:rPr>
          <w:del w:id="509" w:author="Kenichi Yamamoto_SDSr3" w:date="2020-08-28T21:48:00Z"/>
          <w:i/>
          <w:lang w:val="en-US"/>
        </w:rPr>
      </w:pPr>
      <w:del w:id="510" w:author="Kenichi Yamamoto_SDSr3" w:date="2020-08-28T21:48:00Z">
        <w:r w:rsidRPr="003B2461" w:rsidDel="00E1320A">
          <w:rPr>
            <w:lang w:val="en-US" w:eastAsia="zh-CN"/>
          </w:rPr>
          <w:delText xml:space="preserve">If </w:delText>
        </w:r>
        <w:r w:rsidRPr="003B2461" w:rsidDel="00E1320A">
          <w:delText xml:space="preserve">the response indicates </w:delText>
        </w:r>
        <w:r w:rsidRPr="004F56C9" w:rsidDel="00E1320A">
          <w:rPr>
            <w:i/>
            <w:lang w:eastAsia="zh-CN"/>
          </w:rPr>
          <w:delText>ueCount</w:delText>
        </w:r>
        <w:r w:rsidRPr="003B2461" w:rsidDel="00E1320A">
          <w:rPr>
            <w:i/>
            <w:lang w:eastAsia="zh-CN"/>
          </w:rPr>
          <w:delText xml:space="preserve">, </w:delText>
        </w:r>
        <w:r w:rsidRPr="003B2461" w:rsidDel="00E1320A">
          <w:rPr>
            <w:lang w:eastAsia="zh-CN"/>
          </w:rPr>
          <w:delText>the</w:delText>
        </w:r>
        <w:r w:rsidDel="00E1320A">
          <w:rPr>
            <w:lang w:eastAsia="zh-CN"/>
          </w:rPr>
          <w:delText xml:space="preserve"> Host</w:delText>
        </w:r>
        <w:r w:rsidRPr="00721BC6" w:rsidDel="00E1320A">
          <w:rPr>
            <w:rFonts w:eastAsia="游明朝" w:hint="eastAsia"/>
            <w:lang w:eastAsia="ja-JP"/>
          </w:rPr>
          <w:delText>i</w:delText>
        </w:r>
        <w:r w:rsidDel="00E1320A">
          <w:rPr>
            <w:lang w:eastAsia="zh-CN"/>
          </w:rPr>
          <w:delText xml:space="preserve">ng </w:delText>
        </w:r>
        <w:r w:rsidRPr="00E40930" w:rsidDel="00E1320A">
          <w:rPr>
            <w:lang w:val="en-US" w:eastAsia="ja-JP"/>
          </w:rPr>
          <w:delText>CSE</w:delText>
        </w:r>
        <w:r w:rsidRPr="003B2461" w:rsidDel="00E1320A">
          <w:rPr>
            <w:lang w:eastAsia="zh-CN"/>
          </w:rPr>
          <w:delText xml:space="preserve"> </w:delText>
        </w:r>
        <w:r w:rsidDel="00E1320A">
          <w:rPr>
            <w:lang w:eastAsia="zh-CN"/>
          </w:rPr>
          <w:delText xml:space="preserve">shall </w:delText>
        </w:r>
        <w:r w:rsidDel="00E1320A">
          <w:delText>set</w:delText>
        </w:r>
        <w:r w:rsidRPr="003B2461" w:rsidDel="00E1320A">
          <w:rPr>
            <w:lang w:eastAsia="zh-CN"/>
          </w:rPr>
          <w:delText xml:space="preserve"> the </w:delText>
        </w:r>
        <w:r w:rsidDel="00E1320A">
          <w:rPr>
            <w:i/>
            <w:lang w:val="en-US"/>
          </w:rPr>
          <w:delText>numberOfDevices</w:delText>
        </w:r>
        <w:r w:rsidRPr="003B2461" w:rsidDel="00E1320A">
          <w:rPr>
            <w:lang w:eastAsia="zh-CN"/>
          </w:rPr>
          <w:delText xml:space="preserve"> </w:delText>
        </w:r>
        <w:r w:rsidDel="00E1320A">
          <w:rPr>
            <w:lang w:eastAsia="zh-CN"/>
          </w:rPr>
          <w:delText>parameter</w:delText>
        </w:r>
        <w:r w:rsidRPr="003B2461" w:rsidDel="00E1320A">
          <w:rPr>
            <w:lang w:eastAsia="zh-CN"/>
          </w:rPr>
          <w:delText xml:space="preserv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r w:rsidDel="00E1320A">
          <w:rPr>
            <w:lang w:eastAsia="zh-CN"/>
          </w:rPr>
          <w:delText xml:space="preserve"> </w:delText>
        </w:r>
        <w:r w:rsidDel="00E1320A">
          <w:delText xml:space="preserve">If an </w:delText>
        </w:r>
        <w:r w:rsidRPr="00900B59" w:rsidDel="00E1320A">
          <w:rPr>
            <w:i/>
          </w:rPr>
          <w:delText>externalGroupId</w:delText>
        </w:r>
        <w:r w:rsidDel="00E1320A">
          <w:rPr>
            <w:i/>
          </w:rPr>
          <w:delText xml:space="preserve"> </w:delText>
        </w:r>
        <w:r w:rsidDel="00E1320A">
          <w:delText>has been provided in the request, the count indicates the number of UEs from the given group which are found at the location.</w:delText>
        </w:r>
      </w:del>
    </w:p>
    <w:p w14:paraId="35DCFFE9" w14:textId="275A7641" w:rsidR="00C422DB" w:rsidRPr="00141085" w:rsidDel="0030141F" w:rsidRDefault="00C91E9B" w:rsidP="00141085">
      <w:pPr>
        <w:pStyle w:val="B1"/>
        <w:numPr>
          <w:ilvl w:val="0"/>
          <w:numId w:val="0"/>
        </w:numPr>
        <w:ind w:leftChars="42" w:left="84"/>
        <w:rPr>
          <w:del w:id="511" w:author="Kenichi Yamamoto_SDSr3" w:date="2020-08-26T12:21:00Z"/>
        </w:rPr>
      </w:pPr>
      <w:del w:id="512" w:author="Kenichi Yamamoto_SDSr3" w:date="2020-08-28T21:48:00Z">
        <w:r w:rsidRPr="003B2461" w:rsidDel="00E1320A">
          <w:rPr>
            <w:lang w:val="en-US" w:eastAsia="zh-CN"/>
          </w:rPr>
          <w:delText xml:space="preserve">If </w:delText>
        </w:r>
        <w:r w:rsidRPr="003B2461" w:rsidDel="00E1320A">
          <w:delText xml:space="preserve">the response indicates </w:delText>
        </w:r>
        <w:r w:rsidRPr="00900B59" w:rsidDel="00E1320A">
          <w:rPr>
            <w:i/>
          </w:rPr>
          <w:delText>externalIds</w:delText>
        </w:r>
        <w:r w:rsidRPr="003B2461" w:rsidDel="00E1320A">
          <w:rPr>
            <w:i/>
            <w:lang w:eastAsia="zh-CN"/>
          </w:rPr>
          <w:delText xml:space="preserve">, </w:delText>
        </w:r>
        <w:r w:rsidRPr="003B2461" w:rsidDel="00E1320A">
          <w:rPr>
            <w:lang w:eastAsia="zh-CN"/>
          </w:rPr>
          <w:delText xml:space="preserve">the </w:delText>
        </w:r>
        <w:r w:rsidDel="00E1320A">
          <w:rPr>
            <w:lang w:eastAsia="zh-CN"/>
          </w:rPr>
          <w:delText>Hosting CSE</w:delText>
        </w:r>
        <w:r w:rsidRPr="003B2461" w:rsidDel="00E1320A">
          <w:rPr>
            <w:lang w:eastAsia="zh-CN"/>
          </w:rPr>
          <w:delText xml:space="preserve"> </w:delText>
        </w:r>
        <w:r w:rsidDel="00E1320A">
          <w:rPr>
            <w:lang w:eastAsia="zh-CN"/>
          </w:rPr>
          <w:delText xml:space="preserve">shall </w:delText>
        </w:r>
        <w:r w:rsidRPr="00900B59" w:rsidDel="00E1320A">
          <w:delText>configur</w:delText>
        </w:r>
        <w:r w:rsidDel="00E1320A">
          <w:delText>e</w:delText>
        </w:r>
        <w:r w:rsidRPr="00900B59" w:rsidDel="00E1320A">
          <w:delText xml:space="preserve"> to indicate </w:delText>
        </w:r>
        <w:r w:rsidRPr="007C2BD5" w:rsidDel="00E1320A">
          <w:rPr>
            <w:i/>
            <w:lang w:val="en-US"/>
          </w:rPr>
          <w:delText>M2M-Ext-ID</w:delText>
        </w:r>
        <w:r w:rsidDel="00E1320A">
          <w:delText xml:space="preserve"> </w:delText>
        </w:r>
        <w:r w:rsidRPr="003B2461" w:rsidDel="00E1320A">
          <w:rPr>
            <w:lang w:eastAsia="zh-CN"/>
          </w:rPr>
          <w:delText xml:space="preserve">attribute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r w:rsidDel="00E1320A">
          <w:rPr>
            <w:lang w:eastAsia="zh-CN"/>
          </w:rPr>
          <w:delText>.</w:delText>
        </w:r>
      </w:del>
      <w:commentRangeStart w:id="513"/>
      <w:commentRangeStart w:id="514"/>
      <w:commentRangeEnd w:id="513"/>
      <w:del w:id="515" w:author="Kenichi Yamamoto_SDSr3" w:date="2020-08-26T12:21:00Z">
        <w:r w:rsidR="00AC56F6" w:rsidDel="0030141F">
          <w:rPr>
            <w:rStyle w:val="CommentReference"/>
          </w:rPr>
          <w:commentReference w:id="513"/>
        </w:r>
        <w:commentRangeEnd w:id="514"/>
        <w:r w:rsidR="0030141F" w:rsidDel="0030141F">
          <w:rPr>
            <w:rStyle w:val="CommentReference"/>
          </w:rPr>
          <w:commentReference w:id="514"/>
        </w:r>
      </w:del>
    </w:p>
    <w:p w14:paraId="7921E1FF" w14:textId="6C13D7E9" w:rsidR="00700FC3" w:rsidRPr="00653E5A" w:rsidRDefault="00700FC3" w:rsidP="00653E5A">
      <w:pPr>
        <w:rPr>
          <w:ins w:id="516" w:author="Kenichi Yamamoto_SDSr3" w:date="2020-08-21T21:00:00Z"/>
          <w:b/>
          <w:lang w:val="en-US"/>
        </w:rPr>
      </w:pPr>
      <w:ins w:id="517" w:author="Kenichi Yamamoto_SDSr3" w:date="2020-08-21T21:00:00Z">
        <w:r w:rsidRPr="00141085">
          <w:rPr>
            <w:b/>
            <w:bCs/>
          </w:rPr>
          <w:t>Step 5:</w:t>
        </w:r>
      </w:ins>
      <w:ins w:id="518" w:author="Kenichi Yamamoto_SDSr3" w:date="2020-08-28T22:26:00Z">
        <w:r w:rsidR="004A17D4" w:rsidRPr="004A17D4">
          <w:rPr>
            <w:b/>
          </w:rPr>
          <w:t xml:space="preserve"> </w:t>
        </w:r>
      </w:ins>
      <w:ins w:id="519" w:author="Kenichi Yamamoto_SDSr3" w:date="2020-08-28T23:23:00Z">
        <w:r w:rsidR="006501CF">
          <w:rPr>
            <w:b/>
          </w:rPr>
          <w:t>NOTIFY</w:t>
        </w:r>
      </w:ins>
      <w:ins w:id="520" w:author="Kenichi Yamamoto_SDSr3" w:date="2020-08-28T22:26:00Z">
        <w:r w:rsidR="004A17D4">
          <w:rPr>
            <w:b/>
            <w:lang w:val="en-US"/>
          </w:rPr>
          <w:t xml:space="preserve"> </w:t>
        </w:r>
        <w:r w:rsidR="004A17D4" w:rsidRPr="0024263A">
          <w:rPr>
            <w:rFonts w:hint="eastAsia"/>
            <w:b/>
            <w:i/>
            <w:lang w:eastAsia="zh-CN"/>
          </w:rPr>
          <w:t>&lt;</w:t>
        </w:r>
        <w:r w:rsidR="004A17D4">
          <w:rPr>
            <w:b/>
            <w:i/>
            <w:lang w:eastAsia="zh-CN"/>
          </w:rPr>
          <w:t>nwMonitoringReq</w:t>
        </w:r>
        <w:r w:rsidR="004A17D4" w:rsidRPr="0024263A">
          <w:rPr>
            <w:rFonts w:hint="eastAsia"/>
            <w:b/>
            <w:i/>
            <w:lang w:eastAsia="zh-CN"/>
          </w:rPr>
          <w:t>&gt;</w:t>
        </w:r>
      </w:ins>
    </w:p>
    <w:p w14:paraId="17B06A79" w14:textId="64BDD111" w:rsidR="00092877" w:rsidRPr="00C86A78" w:rsidRDefault="002B026E" w:rsidP="00092877">
      <w:pPr>
        <w:rPr>
          <w:ins w:id="521" w:author="Kenichi Yamamoto_SDSr3" w:date="2020-08-28T22:37:00Z"/>
          <w:lang w:eastAsia="zh-CN"/>
        </w:rPr>
      </w:pPr>
      <w:ins w:id="522" w:author="Kenichi Yamamoto_SDSr3" w:date="2020-08-28T23:42:00Z">
        <w:r>
          <w:rPr>
            <w:lang w:val="en-US"/>
          </w:rPr>
          <w:t>T</w:t>
        </w:r>
      </w:ins>
      <w:ins w:id="523" w:author="Kenichi Yamamoto_SDSr3" w:date="2020-08-28T21:51:00Z">
        <w:r w:rsidR="00E1320A" w:rsidRPr="00570BA7">
          <w:t xml:space="preserve">he </w:t>
        </w:r>
        <w:r w:rsidR="00E1320A">
          <w:rPr>
            <w:lang w:val="en-US" w:eastAsia="zh-CN"/>
          </w:rPr>
          <w:t>Hosting CSE</w:t>
        </w:r>
        <w:r w:rsidR="00E1320A" w:rsidRPr="00570BA7">
          <w:t xml:space="preserve"> </w:t>
        </w:r>
      </w:ins>
      <w:ins w:id="524" w:author="Kenichi Yamamoto_SDSr3" w:date="2020-08-28T22:35:00Z">
        <w:r w:rsidR="00092877">
          <w:t>send</w:t>
        </w:r>
      </w:ins>
      <w:ins w:id="525" w:author="Kenichi Yamamoto_SDSr3" w:date="2020-08-28T23:42:00Z">
        <w:r>
          <w:t>s</w:t>
        </w:r>
      </w:ins>
      <w:ins w:id="526" w:author="Kenichi Yamamoto_SDSr3" w:date="2020-08-28T22:35:00Z">
        <w:r w:rsidR="00092877">
          <w:t xml:space="preserve"> a notification </w:t>
        </w:r>
      </w:ins>
      <w:ins w:id="527" w:author="Kenichi Yamamoto_SDSr3" w:date="2020-08-28T23:41:00Z">
        <w:r>
          <w:t xml:space="preserve">request </w:t>
        </w:r>
      </w:ins>
      <w:ins w:id="528" w:author="Kenichi Yamamoto_SDSr3" w:date="2020-08-28T22:36:00Z">
        <w:r w:rsidR="00092877">
          <w:t xml:space="preserve">of </w:t>
        </w:r>
        <w:r w:rsidR="00092877" w:rsidRPr="00701729">
          <w:rPr>
            <w:rFonts w:hint="eastAsia"/>
            <w:lang w:eastAsia="zh-CN"/>
          </w:rPr>
          <w:t>&lt;</w:t>
        </w:r>
        <w:r w:rsidR="00092877" w:rsidRPr="00227E3A">
          <w:rPr>
            <w:i/>
            <w:lang w:eastAsia="zh-CN"/>
          </w:rPr>
          <w:t>nwMonitoringReq</w:t>
        </w:r>
        <w:r w:rsidR="00092877" w:rsidRPr="00701729">
          <w:rPr>
            <w:rFonts w:hint="eastAsia"/>
            <w:lang w:eastAsia="zh-CN"/>
          </w:rPr>
          <w:t>&gt;</w:t>
        </w:r>
        <w:r w:rsidR="00092877" w:rsidRPr="00701729">
          <w:rPr>
            <w:lang w:eastAsia="zh-CN"/>
          </w:rPr>
          <w:t xml:space="preserve"> resource</w:t>
        </w:r>
      </w:ins>
      <w:ins w:id="529" w:author="Kenichi Yamamoto_SDSr3" w:date="2020-08-28T22:37:00Z">
        <w:r w:rsidR="00092877">
          <w:rPr>
            <w:lang w:eastAsia="zh-CN"/>
          </w:rPr>
          <w:t xml:space="preserve"> to the Originator</w:t>
        </w:r>
      </w:ins>
      <w:ins w:id="530" w:author="Kenichi Yamamoto_SDSr3" w:date="2020-08-28T22:36:00Z">
        <w:r w:rsidR="00092877">
          <w:rPr>
            <w:lang w:eastAsia="zh-CN"/>
          </w:rPr>
          <w:t>.</w:t>
        </w:r>
      </w:ins>
      <w:ins w:id="531" w:author="Kenichi Yamamoto_SDSr3" w:date="2020-08-28T22:38:00Z">
        <w:r w:rsidR="00092877">
          <w:rPr>
            <w:rFonts w:eastAsia="游明朝" w:hint="eastAsia"/>
            <w:lang w:eastAsia="ja-JP"/>
          </w:rPr>
          <w:t xml:space="preserve"> </w:t>
        </w:r>
      </w:ins>
      <w:ins w:id="532" w:author="Kenichi Yamamoto_SDSr3" w:date="2020-08-28T22:37:00Z">
        <w:r w:rsidR="00092877" w:rsidRPr="00092877">
          <w:t xml:space="preserve">The </w:t>
        </w:r>
      </w:ins>
      <w:ins w:id="533" w:author="Kenichi Yamamoto_SDSr3" w:date="2020-08-28T22:38:00Z">
        <w:r w:rsidR="00092877">
          <w:t>notification</w:t>
        </w:r>
      </w:ins>
      <w:ins w:id="534" w:author="Kenichi Yamamoto_SDSr3" w:date="2020-08-28T22:37:00Z">
        <w:r w:rsidR="00092877" w:rsidRPr="00092877">
          <w:t xml:space="preserve"> is configured as follows</w:t>
        </w:r>
      </w:ins>
      <w:ins w:id="535" w:author="Kenichi Yamamoto_SDSr3" w:date="2020-08-28T22:38:00Z">
        <w:r w:rsidR="00092877">
          <w:t>:</w:t>
        </w:r>
      </w:ins>
    </w:p>
    <w:p w14:paraId="3DF15E4E" w14:textId="1EED8EA1" w:rsidR="00007A30" w:rsidRPr="00653E5A" w:rsidRDefault="00D355A5" w:rsidP="00092877">
      <w:pPr>
        <w:pStyle w:val="B1"/>
        <w:rPr>
          <w:ins w:id="536" w:author="Kenichi Yamamoto_SDSr3" w:date="2020-08-28T22:48:00Z"/>
          <w:i/>
          <w:lang w:val="en-US"/>
        </w:rPr>
      </w:pPr>
      <w:ins w:id="537" w:author="Kenichi Yamamoto_SDSr3" w:date="2020-08-31T12:56:00Z">
        <w:r w:rsidRPr="00406E24">
          <w:rPr>
            <w:lang w:val="en-US" w:eastAsia="zh-CN"/>
          </w:rPr>
          <w:lastRenderedPageBreak/>
          <w:t>After</w:t>
        </w:r>
        <w:r>
          <w:rPr>
            <w:lang w:val="en-US" w:eastAsia="zh-CN"/>
          </w:rPr>
          <w:t xml:space="preserve"> </w:t>
        </w:r>
      </w:ins>
      <w:ins w:id="538" w:author="Kenichi Yamamoto_SDSr3" w:date="2020-08-31T12:57:00Z">
        <w:r>
          <w:rPr>
            <w:lang w:val="en-US" w:eastAsia="zh-CN"/>
          </w:rPr>
          <w:t>receiving</w:t>
        </w:r>
      </w:ins>
      <w:ins w:id="539" w:author="Kenichi Yamamoto_SDSr3" w:date="2020-08-28T22:41:00Z">
        <w:r w:rsidR="00092877">
          <w:t xml:space="preserve"> </w:t>
        </w:r>
      </w:ins>
      <w:ins w:id="540" w:author="Kenichi Yamamoto_SDSr3" w:date="2020-08-28T22:43:00Z">
        <w:r w:rsidR="00092877">
          <w:t xml:space="preserve">a </w:t>
        </w:r>
        <w:r w:rsidR="00092877" w:rsidRPr="00092877">
          <w:t xml:space="preserve">Network Status Report Notification </w:t>
        </w:r>
        <w:r w:rsidR="00092877">
          <w:t>request</w:t>
        </w:r>
      </w:ins>
      <w:ins w:id="541" w:author="Kenichi Yamamoto_SDSr3" w:date="2020-08-31T12:58:00Z">
        <w:r>
          <w:t xml:space="preserve"> from the SCEF</w:t>
        </w:r>
      </w:ins>
      <w:ins w:id="542" w:author="Kenichi Yamamoto_SDSr3" w:date="2020-08-28T22:43:00Z">
        <w:r w:rsidR="00092877">
          <w:t xml:space="preserve">, </w:t>
        </w:r>
      </w:ins>
      <w:ins w:id="543" w:author="Kenichi Yamamoto_SDSr3" w:date="2020-08-28T22:48:00Z">
        <w:r w:rsidR="00007A30">
          <w:rPr>
            <w:rFonts w:eastAsia="游明朝"/>
            <w:lang w:val="en-US" w:eastAsia="ja-JP"/>
          </w:rPr>
          <w:t>t</w:t>
        </w:r>
        <w:r w:rsidR="00007A30" w:rsidRPr="006B375C">
          <w:t xml:space="preserve">he </w:t>
        </w:r>
        <w:r w:rsidR="00007A30">
          <w:t>Hosting CSE</w:t>
        </w:r>
        <w:r w:rsidR="00007A30" w:rsidRPr="00CB720C">
          <w:t xml:space="preserve"> </w:t>
        </w:r>
      </w:ins>
      <w:ins w:id="544" w:author="Kenichi Yamamoto_SDSr4" w:date="2020-09-25T21:56:00Z">
        <w:r w:rsidR="002C7DD5">
          <w:t xml:space="preserve">shall </w:t>
        </w:r>
      </w:ins>
      <w:ins w:id="545" w:author="KENICHI Yamamoto_SDSr8" w:date="2020-10-21T15:25:00Z">
        <w:r w:rsidR="009955B5">
          <w:t xml:space="preserve">set </w:t>
        </w:r>
        <w:proofErr w:type="spellStart"/>
        <w:r w:rsidR="009955B5">
          <w:rPr>
            <w:i/>
            <w:iCs/>
            <w:lang w:val="en-US" w:eastAsia="zh-CN"/>
          </w:rPr>
          <w:t>moni</w:t>
        </w:r>
        <w:r w:rsidR="009955B5" w:rsidRPr="007676FD">
          <w:rPr>
            <w:i/>
            <w:iCs/>
            <w:lang w:val="en-US" w:eastAsia="zh-CN"/>
          </w:rPr>
          <w:t>torStatus</w:t>
        </w:r>
        <w:proofErr w:type="spellEnd"/>
        <w:r w:rsidR="009955B5" w:rsidRPr="007676FD">
          <w:rPr>
            <w:i/>
            <w:iCs/>
            <w:lang w:val="en-US" w:eastAsia="zh-CN"/>
          </w:rPr>
          <w:t xml:space="preserve"> </w:t>
        </w:r>
        <w:r w:rsidR="009955B5">
          <w:rPr>
            <w:lang w:val="en-US" w:eastAsia="zh-CN"/>
          </w:rPr>
          <w:t>with ENABLED and</w:t>
        </w:r>
      </w:ins>
      <w:ins w:id="546" w:author="KENICHI Yamamoto_SDSr8" w:date="2020-10-21T15:26:00Z">
        <w:r w:rsidR="009955B5">
          <w:rPr>
            <w:lang w:val="en-US" w:eastAsia="zh-CN"/>
          </w:rPr>
          <w:t xml:space="preserve"> </w:t>
        </w:r>
      </w:ins>
      <w:ins w:id="547" w:author="Kenichi Yamamoto_SDSr3" w:date="2020-08-28T22:48:00Z">
        <w:r w:rsidR="00007A30" w:rsidRPr="00CB720C">
          <w:t>map</w:t>
        </w:r>
        <w:del w:id="548" w:author="Kenichi Yamamoto_SDSr4" w:date="2020-09-25T21:56:00Z">
          <w:r w:rsidR="00007A30" w:rsidRPr="00CB720C" w:rsidDel="002C7DD5">
            <w:delText>s</w:delText>
          </w:r>
        </w:del>
        <w:r w:rsidR="00007A30" w:rsidRPr="00CB720C">
          <w:t xml:space="preserve"> the following attributes of </w:t>
        </w:r>
      </w:ins>
      <w:ins w:id="549" w:author="Kenichi Yamamoto_SDSr3" w:date="2020-08-28T23:25:00Z">
        <w:r w:rsidR="00D178BB">
          <w:t xml:space="preserve">the </w:t>
        </w:r>
      </w:ins>
      <w:ins w:id="550" w:author="Kenichi Yamamoto_SDSr3" w:date="2020-08-28T22:59:00Z">
        <w:r w:rsidR="009F6AFF" w:rsidRPr="003A3324">
          <w:t>Network Status Reports</w:t>
        </w:r>
        <w:r w:rsidR="009F6AFF" w:rsidRPr="006B375C">
          <w:t xml:space="preserve"> API</w:t>
        </w:r>
      </w:ins>
      <w:ins w:id="551" w:author="Kenichi Yamamoto_SDSr3" w:date="2020-08-28T22:48:00Z">
        <w:r w:rsidR="00007A30" w:rsidRPr="00AC7D0D">
          <w:t xml:space="preserve"> </w:t>
        </w:r>
        <w:r w:rsidR="00007A30">
          <w:t xml:space="preserve">described </w:t>
        </w:r>
      </w:ins>
      <w:ins w:id="552" w:author="Kenichi Yamamoto_SDSr3" w:date="2020-09-02T18:25:00Z">
        <w:r w:rsidR="003A6B5C">
          <w:t xml:space="preserve">in </w:t>
        </w:r>
      </w:ins>
      <w:ins w:id="553" w:author="Kenichi Yamamoto_SDSr3" w:date="2020-08-28T22:48:00Z">
        <w:r w:rsidR="00007A30">
          <w:t xml:space="preserve">clause </w:t>
        </w:r>
      </w:ins>
      <w:ins w:id="554" w:author="Kenichi Yamamoto_SDSr3" w:date="2020-08-28T22:59:00Z">
        <w:r w:rsidR="009F6AFF">
          <w:t>7.8</w:t>
        </w:r>
      </w:ins>
      <w:ins w:id="555" w:author="Kenichi Yamamoto_SDSr3" w:date="2020-08-28T22:52:00Z">
        <w:r w:rsidR="00007A30">
          <w:t xml:space="preserve"> to </w:t>
        </w:r>
        <w:r w:rsidR="00007A30" w:rsidRPr="00CB720C">
          <w:t xml:space="preserve">the attribute of the </w:t>
        </w:r>
        <w:r w:rsidR="00007A30" w:rsidRPr="00CB720C">
          <w:rPr>
            <w:rFonts w:hint="eastAsia"/>
            <w:i/>
            <w:lang w:eastAsia="zh-CN"/>
          </w:rPr>
          <w:t>&lt;</w:t>
        </w:r>
        <w:proofErr w:type="spellStart"/>
        <w:r w:rsidR="00007A30" w:rsidRPr="00CB720C">
          <w:rPr>
            <w:i/>
            <w:lang w:eastAsia="zh-CN"/>
          </w:rPr>
          <w:t>nwMonitoringReq</w:t>
        </w:r>
        <w:proofErr w:type="spellEnd"/>
        <w:r w:rsidR="00007A30" w:rsidRPr="00CB720C">
          <w:rPr>
            <w:rFonts w:hint="eastAsia"/>
            <w:i/>
            <w:lang w:eastAsia="zh-CN"/>
          </w:rPr>
          <w:t>&gt;</w:t>
        </w:r>
        <w:r w:rsidR="00007A30" w:rsidRPr="00CB720C">
          <w:rPr>
            <w:i/>
            <w:lang w:eastAsia="zh-CN"/>
          </w:rPr>
          <w:t xml:space="preserve"> </w:t>
        </w:r>
        <w:r w:rsidR="00007A30" w:rsidRPr="00CB720C">
          <w:rPr>
            <w:lang w:val="en-US"/>
          </w:rPr>
          <w:t>resource</w:t>
        </w:r>
      </w:ins>
      <w:ins w:id="556" w:author="Kenichi Yamamoto_SDSr3" w:date="2020-08-28T22:48:00Z">
        <w:r w:rsidR="00007A30" w:rsidRPr="00CB720C">
          <w:rPr>
            <w:lang w:val="en-US"/>
          </w:rPr>
          <w:t>.</w:t>
        </w:r>
      </w:ins>
    </w:p>
    <w:p w14:paraId="57E713A2" w14:textId="7EB9EE90" w:rsidR="00092877" w:rsidRPr="00511E2A" w:rsidRDefault="00092877" w:rsidP="00653E5A">
      <w:pPr>
        <w:pStyle w:val="B1"/>
        <w:numPr>
          <w:ilvl w:val="1"/>
          <w:numId w:val="1"/>
        </w:numPr>
        <w:rPr>
          <w:ins w:id="557" w:author="KENICHI Yamamoto_SDSr8" w:date="2020-10-20T12:30:00Z"/>
          <w:i/>
          <w:lang w:val="en-US"/>
        </w:rPr>
      </w:pPr>
      <w:proofErr w:type="spellStart"/>
      <w:ins w:id="558" w:author="Kenichi Yamamoto_SDSr3" w:date="2020-08-28T22:39:00Z">
        <w:r w:rsidRPr="003B2461">
          <w:rPr>
            <w:i/>
            <w:lang w:eastAsia="zh-CN"/>
          </w:rPr>
          <w:t>nsiValue</w:t>
        </w:r>
        <w:proofErr w:type="spellEnd"/>
        <w:r w:rsidRPr="003B2461">
          <w:t xml:space="preserve"> </w:t>
        </w:r>
        <w:r>
          <w:t xml:space="preserve">or </w:t>
        </w:r>
        <w:proofErr w:type="spellStart"/>
        <w:r w:rsidRPr="003B2461">
          <w:rPr>
            <w:i/>
            <w:lang w:eastAsia="zh-CN"/>
          </w:rPr>
          <w:t>nsiType</w:t>
        </w:r>
        <w:proofErr w:type="spellEnd"/>
        <w:r w:rsidRPr="003B2461">
          <w:rPr>
            <w:lang w:eastAsia="zh-CN"/>
          </w:rPr>
          <w:t xml:space="preserve"> </w:t>
        </w:r>
        <w:r>
          <w:rPr>
            <w:lang w:eastAsia="zh-CN"/>
          </w:rPr>
          <w:t xml:space="preserve">shall </w:t>
        </w:r>
      </w:ins>
      <w:ins w:id="559" w:author="Kenichi Yamamoto_SDSr3" w:date="2020-08-28T23:30:00Z">
        <w:r w:rsidR="00D178BB">
          <w:rPr>
            <w:lang w:eastAsia="zh-CN"/>
          </w:rPr>
          <w:t xml:space="preserve">be </w:t>
        </w:r>
      </w:ins>
      <w:ins w:id="560" w:author="Kenichi Yamamoto_SDSr3" w:date="2020-08-28T22:39:00Z">
        <w:r>
          <w:t>set</w:t>
        </w:r>
        <w:r w:rsidRPr="003B2461">
          <w:rPr>
            <w:lang w:eastAsia="zh-CN"/>
          </w:rPr>
          <w:t xml:space="preserve"> </w:t>
        </w:r>
      </w:ins>
      <w:ins w:id="561" w:author="Kenichi Yamamoto_SDSr3" w:date="2020-08-28T23:30:00Z">
        <w:r w:rsidR="00D178BB">
          <w:rPr>
            <w:lang w:eastAsia="zh-CN"/>
          </w:rPr>
          <w:t xml:space="preserve">to </w:t>
        </w:r>
      </w:ins>
      <w:ins w:id="562" w:author="Kenichi Yamamoto_SDSr3" w:date="2020-08-28T22:39:00Z">
        <w:r w:rsidRPr="003B2461">
          <w:rPr>
            <w:lang w:eastAsia="zh-CN"/>
          </w:rPr>
          <w:t xml:space="preserve">the </w:t>
        </w:r>
        <w:r>
          <w:rPr>
            <w:i/>
            <w:lang w:val="en-US"/>
          </w:rPr>
          <w:t>congestionStatus</w:t>
        </w:r>
        <w:r w:rsidRPr="003B2461">
          <w:rPr>
            <w:lang w:eastAsia="zh-CN"/>
          </w:rPr>
          <w:t xml:space="preserv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ins>
    </w:p>
    <w:p w14:paraId="7F1AD756" w14:textId="0D9B38AE" w:rsidR="00D40FF0" w:rsidRPr="00D40FF0" w:rsidDel="00D40FF0" w:rsidRDefault="00D40FF0" w:rsidP="00D40FF0">
      <w:pPr>
        <w:pStyle w:val="B1"/>
        <w:numPr>
          <w:ilvl w:val="0"/>
          <w:numId w:val="0"/>
        </w:numPr>
        <w:rPr>
          <w:ins w:id="563" w:author="Kenichi Yamamoto_SDSr3" w:date="2020-08-28T22:39:00Z"/>
          <w:del w:id="564" w:author="KENICHI Yamamoto_SDSr8" w:date="2020-10-20T12:19:00Z"/>
          <w:iCs/>
        </w:rPr>
      </w:pPr>
    </w:p>
    <w:p w14:paraId="09F117FA" w14:textId="77777777" w:rsidR="007676FD" w:rsidRDefault="00D40FF0" w:rsidP="00D40FF0">
      <w:pPr>
        <w:pStyle w:val="B1"/>
        <w:numPr>
          <w:ilvl w:val="0"/>
          <w:numId w:val="0"/>
        </w:numPr>
        <w:rPr>
          <w:ins w:id="565" w:author="KENICHI Yamamoto_SDSr8" w:date="2020-10-20T12:24:00Z"/>
        </w:rPr>
      </w:pPr>
      <w:ins w:id="566" w:author="KENICHI Yamamoto_SDSr8" w:date="2020-10-20T12:19:00Z">
        <w:r>
          <w:t>I</w:t>
        </w:r>
        <w:r w:rsidRPr="00577558">
          <w:t>f</w:t>
        </w:r>
        <w:del w:id="567" w:author="Kenichi Yamamoto_SDSr3" w:date="2020-08-21T16:49:00Z">
          <w:r w:rsidDel="00CC72D3">
            <w:delText>7</w:delText>
          </w:r>
        </w:del>
        <w:r w:rsidRPr="00D40FF0">
          <w:t xml:space="preserve"> the Hosting CSE receives </w:t>
        </w:r>
      </w:ins>
      <w:ins w:id="568" w:author="KENICHI Yamamoto_SDSr8" w:date="2020-10-20T12:20:00Z">
        <w:r w:rsidR="007676FD">
          <w:rPr>
            <w:rFonts w:eastAsia="游明朝"/>
            <w:lang w:eastAsia="ja-JP"/>
          </w:rPr>
          <w:t>an</w:t>
        </w:r>
        <w:r w:rsidRPr="00AC563D">
          <w:rPr>
            <w:rFonts w:eastAsia="游明朝"/>
            <w:lang w:eastAsia="ja-JP"/>
          </w:rPr>
          <w:t xml:space="preserve"> error response from the SCEF</w:t>
        </w:r>
        <w:r w:rsidR="007676FD">
          <w:rPr>
            <w:rFonts w:eastAsia="游明朝"/>
            <w:lang w:eastAsia="ja-JP"/>
          </w:rPr>
          <w:t xml:space="preserve"> </w:t>
        </w:r>
      </w:ins>
      <w:ins w:id="569" w:author="KENICHI Yamamoto_SDSr8" w:date="2020-10-20T12:21:00Z">
        <w:r w:rsidR="007676FD">
          <w:rPr>
            <w:rFonts w:eastAsia="游明朝"/>
            <w:lang w:eastAsia="ja-JP"/>
          </w:rPr>
          <w:t xml:space="preserve">(e.g. </w:t>
        </w:r>
      </w:ins>
      <w:ins w:id="570" w:author="KENICHI Yamamoto_SDSr8" w:date="2020-10-20T12:23:00Z">
        <w:r w:rsidR="007676FD" w:rsidRPr="007676FD">
          <w:rPr>
            <w:rFonts w:eastAsia="游明朝"/>
            <w:lang w:eastAsia="ja-JP"/>
          </w:rPr>
          <w:t>403 Forbidden</w:t>
        </w:r>
      </w:ins>
      <w:ins w:id="571" w:author="KENICHI Yamamoto_SDSr8" w:date="2020-10-20T12:21:00Z">
        <w:r w:rsidR="007676FD">
          <w:rPr>
            <w:rFonts w:eastAsia="游明朝"/>
            <w:lang w:eastAsia="ja-JP"/>
          </w:rPr>
          <w:t>)</w:t>
        </w:r>
      </w:ins>
      <w:ins w:id="572" w:author="KENICHI Yamamoto_SDSr8" w:date="2020-10-20T12:19:00Z">
        <w:r w:rsidRPr="00D40FF0">
          <w:t xml:space="preserve">, </w:t>
        </w:r>
      </w:ins>
      <w:ins w:id="573" w:author="KENICHI Yamamoto_SDSr8" w:date="2020-10-20T12:24:00Z">
        <w:r w:rsidR="007676FD" w:rsidRPr="00092877">
          <w:t xml:space="preserve">The </w:t>
        </w:r>
        <w:r w:rsidR="007676FD">
          <w:t>notification</w:t>
        </w:r>
        <w:r w:rsidR="007676FD" w:rsidRPr="00092877">
          <w:t xml:space="preserve"> is configured as follows</w:t>
        </w:r>
        <w:r w:rsidR="007676FD">
          <w:t>:</w:t>
        </w:r>
      </w:ins>
    </w:p>
    <w:p w14:paraId="4FC45FC7" w14:textId="05D3864A" w:rsidR="007676FD" w:rsidRDefault="007676FD" w:rsidP="007676FD">
      <w:pPr>
        <w:pStyle w:val="B1"/>
        <w:rPr>
          <w:ins w:id="574" w:author="KENICHI Yamamoto_SDSr8" w:date="2020-10-20T13:01:00Z"/>
          <w:lang w:val="en-US" w:eastAsia="zh-CN"/>
        </w:rPr>
      </w:pPr>
      <w:proofErr w:type="spellStart"/>
      <w:ins w:id="575" w:author="KENICHI Yamamoto_SDSr8" w:date="2020-10-20T12:25:00Z">
        <w:r w:rsidRPr="007676FD">
          <w:rPr>
            <w:i/>
            <w:iCs/>
            <w:lang w:val="en-US" w:eastAsia="zh-CN"/>
          </w:rPr>
          <w:t>monitorStatus</w:t>
        </w:r>
        <w:proofErr w:type="spellEnd"/>
        <w:r w:rsidRPr="007676FD">
          <w:rPr>
            <w:i/>
            <w:iCs/>
            <w:lang w:val="en-US" w:eastAsia="zh-CN"/>
          </w:rPr>
          <w:t xml:space="preserve"> </w:t>
        </w:r>
        <w:r>
          <w:rPr>
            <w:lang w:val="en-US" w:eastAsia="zh-CN"/>
          </w:rPr>
          <w:t>shall be set to FAIL.</w:t>
        </w:r>
      </w:ins>
    </w:p>
    <w:p w14:paraId="1ED38121" w14:textId="67E4DE45" w:rsidR="005044CD" w:rsidRPr="005044CD" w:rsidRDefault="005044CD" w:rsidP="005044CD">
      <w:pPr>
        <w:pStyle w:val="B1"/>
        <w:rPr>
          <w:ins w:id="576" w:author="KENICHI Yamamoto_SDSr8" w:date="2020-10-20T12:24:00Z"/>
          <w:lang w:val="en-US" w:eastAsia="zh-CN"/>
        </w:rPr>
      </w:pPr>
      <w:proofErr w:type="spellStart"/>
      <w:ins w:id="577" w:author="KENICHI Yamamoto_SDSr8" w:date="2020-10-20T13:01:00Z">
        <w:r w:rsidRPr="009F34B9">
          <w:rPr>
            <w:i/>
            <w:lang w:val="en-US"/>
          </w:rPr>
          <w:t>monitor</w:t>
        </w:r>
        <w:r>
          <w:rPr>
            <w:i/>
            <w:lang w:val="en-US"/>
          </w:rPr>
          <w:t>Enable</w:t>
        </w:r>
        <w:proofErr w:type="spellEnd"/>
        <w:r>
          <w:rPr>
            <w:i/>
            <w:lang w:val="en-US"/>
          </w:rPr>
          <w:t xml:space="preserve"> </w:t>
        </w:r>
        <w:r>
          <w:t>shall be set to Disabled.</w:t>
        </w:r>
      </w:ins>
    </w:p>
    <w:p w14:paraId="020A7E2A" w14:textId="4128A811" w:rsidR="00D40FF0" w:rsidRDefault="00D40FF0" w:rsidP="00D40FF0">
      <w:pPr>
        <w:pStyle w:val="B1"/>
        <w:numPr>
          <w:ilvl w:val="0"/>
          <w:numId w:val="0"/>
        </w:numPr>
        <w:rPr>
          <w:ins w:id="578" w:author="Kenichi Yamamoto_SDSr3" w:date="2020-08-26T09:51:00Z"/>
        </w:rPr>
      </w:pPr>
      <w:ins w:id="579" w:author="Kenichi Yamamoto_SDSr3" w:date="2020-08-26T09:51:00Z">
        <w:r>
          <w:t xml:space="preserve">See clause 8.3 </w:t>
        </w:r>
        <w:r w:rsidRPr="00CB720C">
          <w:t>fo</w:t>
        </w:r>
        <w:r>
          <w:t>r a list of possible error scenarios and error handling options for the Hosting CSE.</w:t>
        </w:r>
      </w:ins>
    </w:p>
    <w:p w14:paraId="32D224B2" w14:textId="445A5EAC" w:rsidR="009F6AFF" w:rsidDel="00D40FF0" w:rsidRDefault="00D355A5" w:rsidP="00C91E9B">
      <w:pPr>
        <w:rPr>
          <w:del w:id="580" w:author="KENICHI Yamamoto_SDSr8" w:date="2020-10-19T23:06:00Z"/>
          <w:lang w:val="en-US" w:eastAsia="zh-CN"/>
        </w:rPr>
      </w:pPr>
      <w:ins w:id="581" w:author="Kenichi Yamamoto_SDSr3" w:date="2020-08-31T12:58:00Z">
        <w:del w:id="582" w:author="KENICHI Yamamoto_SDSr8" w:date="2020-10-19T23:06:00Z">
          <w:r w:rsidRPr="00406E24" w:rsidDel="00A23A52">
            <w:rPr>
              <w:lang w:val="en-US" w:eastAsia="zh-CN"/>
            </w:rPr>
            <w:delText>After</w:delText>
          </w:r>
          <w:r w:rsidDel="00A23A52">
            <w:rPr>
              <w:lang w:val="en-US" w:eastAsia="zh-CN"/>
            </w:rPr>
            <w:delText xml:space="preserve"> receiving </w:delText>
          </w:r>
        </w:del>
      </w:ins>
      <w:ins w:id="583" w:author="Kenichi Yamamoto_SDSr3" w:date="2020-08-28T23:02:00Z">
        <w:del w:id="584" w:author="KENICHI Yamamoto_SDSr8" w:date="2020-10-19T23:06:00Z">
          <w:r w:rsidR="009F6AFF" w:rsidDel="00A23A52">
            <w:delText xml:space="preserve">a </w:delText>
          </w:r>
        </w:del>
      </w:ins>
      <w:ins w:id="585" w:author="Kenichi Yamamoto_SDSr3" w:date="2020-08-28T23:03:00Z">
        <w:del w:id="586" w:author="KENICHI Yamamoto_SDSr8" w:date="2020-10-19T23:06:00Z">
          <w:r w:rsidR="009F6AFF" w:rsidDel="00A23A52">
            <w:delText>Monitoring Event response</w:delText>
          </w:r>
        </w:del>
      </w:ins>
      <w:ins w:id="587" w:author="Kenichi Yamamoto_SDSr3" w:date="2020-08-28T23:02:00Z">
        <w:del w:id="588" w:author="KENICHI Yamamoto_SDSr8" w:date="2020-10-19T23:06:00Z">
          <w:r w:rsidR="009F6AFF" w:rsidDel="00A23A52">
            <w:delText xml:space="preserve"> </w:delText>
          </w:r>
        </w:del>
      </w:ins>
      <w:ins w:id="589" w:author="Kenichi Yamamoto_SDSr3" w:date="2020-08-31T12:58:00Z">
        <w:del w:id="590" w:author="KENICHI Yamamoto_SDSr8" w:date="2020-10-19T23:06:00Z">
          <w:r w:rsidDel="00A23A52">
            <w:delText>from</w:delText>
          </w:r>
        </w:del>
      </w:ins>
      <w:ins w:id="591" w:author="Kenichi Yamamoto_SDSr3" w:date="2020-08-31T12:59:00Z">
        <w:del w:id="592" w:author="KENICHI Yamamoto_SDSr8" w:date="2020-10-19T23:06:00Z">
          <w:r w:rsidDel="00A23A52">
            <w:delText xml:space="preserve"> the SCEF</w:delText>
          </w:r>
        </w:del>
      </w:ins>
      <w:ins w:id="593" w:author="Kenichi Yamamoto_SDSr3" w:date="2020-08-28T23:02:00Z">
        <w:del w:id="594" w:author="KENICHI Yamamoto_SDSr8" w:date="2020-10-19T23:06:00Z">
          <w:r w:rsidR="009F6AFF" w:rsidDel="00A23A52">
            <w:delText xml:space="preserve">, </w:delText>
          </w:r>
          <w:r w:rsidR="009F6AFF" w:rsidDel="00A23A52">
            <w:rPr>
              <w:rFonts w:eastAsia="游明朝"/>
              <w:lang w:val="en-US" w:eastAsia="ja-JP"/>
            </w:rPr>
            <w:delText>t</w:delText>
          </w:r>
          <w:r w:rsidR="009F6AFF" w:rsidRPr="006B375C" w:rsidDel="00A23A52">
            <w:delText xml:space="preserve">he </w:delText>
          </w:r>
          <w:r w:rsidR="009F6AFF" w:rsidDel="00A23A52">
            <w:delText>Hosting CSE</w:delText>
          </w:r>
          <w:r w:rsidR="009F6AFF" w:rsidRPr="00CB720C" w:rsidDel="00A23A52">
            <w:delText xml:space="preserve"> </w:delText>
          </w:r>
        </w:del>
      </w:ins>
      <w:ins w:id="595" w:author="Kenichi Yamamoto_SDSr4" w:date="2020-09-25T21:56:00Z">
        <w:del w:id="596" w:author="KENICHI Yamamoto_SDSr8" w:date="2020-10-19T23:06:00Z">
          <w:r w:rsidR="002C7DD5" w:rsidDel="00A23A52">
            <w:delText xml:space="preserve">shall </w:delText>
          </w:r>
        </w:del>
      </w:ins>
      <w:ins w:id="597" w:author="Kenichi Yamamoto_SDSr3" w:date="2020-08-28T23:02:00Z">
        <w:del w:id="598" w:author="KENICHI Yamamoto_SDSr8" w:date="2020-10-19T23:06:00Z">
          <w:r w:rsidR="009F6AFF" w:rsidRPr="00CB720C" w:rsidDel="00A23A52">
            <w:delText xml:space="preserve">maps the following attributes of </w:delText>
          </w:r>
        </w:del>
      </w:ins>
      <w:ins w:id="599" w:author="Kenichi Yamamoto_SDSr3" w:date="2020-08-28T23:25:00Z">
        <w:del w:id="600" w:author="KENICHI Yamamoto_SDSr8" w:date="2020-10-19T23:06:00Z">
          <w:r w:rsidR="00D178BB" w:rsidDel="00A23A52">
            <w:delText xml:space="preserve">the </w:delText>
          </w:r>
          <w:r w:rsidR="00D178BB" w:rsidRPr="00CB720C" w:rsidDel="00A23A52">
            <w:delText>Monitoring Event API</w:delText>
          </w:r>
        </w:del>
      </w:ins>
      <w:ins w:id="601" w:author="Kenichi Yamamoto_SDSr3" w:date="2020-08-28T23:02:00Z">
        <w:del w:id="602" w:author="KENICHI Yamamoto_SDSr8" w:date="2020-10-19T23:06:00Z">
          <w:r w:rsidR="009F6AFF" w:rsidRPr="00AC7D0D" w:rsidDel="00A23A52">
            <w:delText xml:space="preserve"> </w:delText>
          </w:r>
          <w:r w:rsidR="009F6AFF" w:rsidDel="00A23A52">
            <w:delText xml:space="preserve">described </w:delText>
          </w:r>
        </w:del>
      </w:ins>
      <w:ins w:id="603" w:author="Kenichi Yamamoto_SDSr3" w:date="2020-09-02T18:25:00Z">
        <w:del w:id="604" w:author="KENICHI Yamamoto_SDSr8" w:date="2020-10-19T23:06:00Z">
          <w:r w:rsidR="003A6B5C" w:rsidDel="00A23A52">
            <w:delText xml:space="preserve">in </w:delText>
          </w:r>
        </w:del>
      </w:ins>
      <w:ins w:id="605" w:author="Kenichi Yamamoto_SDSr3" w:date="2020-08-28T23:02:00Z">
        <w:del w:id="606" w:author="KENICHI Yamamoto_SDSr8" w:date="2020-10-19T23:06:00Z">
          <w:r w:rsidR="009F6AFF" w:rsidDel="00A23A52">
            <w:delText>clause 7.</w:delText>
          </w:r>
        </w:del>
      </w:ins>
      <w:ins w:id="607" w:author="Kenichi Yamamoto_SDSr3" w:date="2020-08-28T23:26:00Z">
        <w:del w:id="608" w:author="KENICHI Yamamoto_SDSr8" w:date="2020-10-19T23:06:00Z">
          <w:r w:rsidR="00D178BB" w:rsidDel="00A23A52">
            <w:delText>4.</w:delText>
          </w:r>
        </w:del>
      </w:ins>
      <w:ins w:id="609" w:author="Kenichi Yamamoto_SDSr3" w:date="2020-09-02T18:27:00Z">
        <w:del w:id="610" w:author="KENICHI Yamamoto_SDSr8" w:date="2020-10-19T23:06:00Z">
          <w:r w:rsidR="003A6B5C" w:rsidDel="00A23A52">
            <w:delText>8</w:delText>
          </w:r>
        </w:del>
      </w:ins>
      <w:ins w:id="611" w:author="Kenichi Yamamoto_SDSr3" w:date="2020-08-28T23:02:00Z">
        <w:del w:id="612" w:author="KENICHI Yamamoto_SDSr8" w:date="2020-10-19T23:06:00Z">
          <w:r w:rsidR="009F6AFF" w:rsidDel="00A23A52">
            <w:delText xml:space="preserve"> to </w:delText>
          </w:r>
          <w:r w:rsidR="009F6AFF" w:rsidRPr="00CB720C" w:rsidDel="00A23A52">
            <w:delText>the attribute</w:delText>
          </w:r>
        </w:del>
      </w:ins>
      <w:ins w:id="613" w:author="Kenichi Yamamoto_SDSr3" w:date="2020-08-28T23:57:00Z">
        <w:del w:id="614" w:author="KENICHI Yamamoto_SDSr8" w:date="2020-10-19T23:06:00Z">
          <w:r w:rsidR="00653E5A" w:rsidDel="00A23A52">
            <w:delText>s</w:delText>
          </w:r>
        </w:del>
      </w:ins>
      <w:ins w:id="615" w:author="Kenichi Yamamoto_SDSr3" w:date="2020-08-28T23:02:00Z">
        <w:del w:id="616" w:author="KENICHI Yamamoto_SDSr8" w:date="2020-10-19T23:06:00Z">
          <w:r w:rsidR="009F6AFF" w:rsidRPr="00CB720C" w:rsidDel="00A23A52">
            <w:delText xml:space="preserve"> of the </w:delText>
          </w:r>
          <w:r w:rsidR="009F6AFF" w:rsidRPr="00CB720C" w:rsidDel="00A23A52">
            <w:rPr>
              <w:rFonts w:hint="eastAsia"/>
              <w:i/>
              <w:lang w:eastAsia="zh-CN"/>
            </w:rPr>
            <w:delText>&lt;</w:delText>
          </w:r>
          <w:r w:rsidR="009F6AFF" w:rsidRPr="00CB720C" w:rsidDel="00A23A52">
            <w:rPr>
              <w:i/>
              <w:lang w:eastAsia="zh-CN"/>
            </w:rPr>
            <w:delText>nwMonitoringReq</w:delText>
          </w:r>
          <w:r w:rsidR="009F6AFF" w:rsidRPr="00CB720C" w:rsidDel="00A23A52">
            <w:rPr>
              <w:rFonts w:hint="eastAsia"/>
              <w:i/>
              <w:lang w:eastAsia="zh-CN"/>
            </w:rPr>
            <w:delText>&gt;</w:delText>
          </w:r>
          <w:r w:rsidR="009F6AFF" w:rsidRPr="00CB720C" w:rsidDel="00A23A52">
            <w:rPr>
              <w:i/>
              <w:lang w:eastAsia="zh-CN"/>
            </w:rPr>
            <w:delText xml:space="preserve"> </w:delText>
          </w:r>
          <w:r w:rsidR="009F6AFF" w:rsidRPr="00CB720C" w:rsidDel="00A23A52">
            <w:rPr>
              <w:lang w:val="en-US"/>
            </w:rPr>
            <w:delText>resource.</w:delText>
          </w:r>
        </w:del>
      </w:ins>
    </w:p>
    <w:p w14:paraId="15B2D8F9" w14:textId="2161F504" w:rsidR="00E1320A" w:rsidRPr="004C3128" w:rsidDel="00A23A52" w:rsidRDefault="00E1320A" w:rsidP="00653E5A">
      <w:pPr>
        <w:pStyle w:val="B1"/>
        <w:numPr>
          <w:ilvl w:val="1"/>
          <w:numId w:val="1"/>
        </w:numPr>
        <w:rPr>
          <w:ins w:id="617" w:author="Kenichi Yamamoto_SDSr3" w:date="2020-08-28T21:51:00Z"/>
          <w:del w:id="618" w:author="KENICHI Yamamoto_SDSr8" w:date="2020-10-19T23:06:00Z"/>
          <w:i/>
          <w:lang w:val="en-US"/>
        </w:rPr>
      </w:pPr>
      <w:ins w:id="619" w:author="Kenichi Yamamoto_SDSr3" w:date="2020-08-28T21:51:00Z">
        <w:del w:id="620" w:author="KENICHI Yamamoto_SDSr8" w:date="2020-10-19T23:06:00Z">
          <w:r w:rsidRPr="004F56C9" w:rsidDel="00A23A52">
            <w:rPr>
              <w:i/>
              <w:lang w:eastAsia="zh-CN"/>
            </w:rPr>
            <w:delText>ueCount</w:delText>
          </w:r>
        </w:del>
      </w:ins>
      <w:ins w:id="621" w:author="Kenichi Yamamoto_SDSr3" w:date="2020-08-28T23:30:00Z">
        <w:del w:id="622" w:author="KENICHI Yamamoto_SDSr8" w:date="2020-10-19T23:06:00Z">
          <w:r w:rsidR="00D178BB" w:rsidDel="00A23A52">
            <w:rPr>
              <w:i/>
              <w:lang w:eastAsia="zh-CN"/>
            </w:rPr>
            <w:delText xml:space="preserve"> </w:delText>
          </w:r>
        </w:del>
      </w:ins>
      <w:ins w:id="623" w:author="Kenichi Yamamoto_SDSr3" w:date="2020-08-28T21:51:00Z">
        <w:del w:id="624" w:author="KENICHI Yamamoto_SDSr8" w:date="2020-10-19T23:06:00Z">
          <w:r w:rsidDel="00A23A52">
            <w:rPr>
              <w:lang w:eastAsia="zh-CN"/>
            </w:rPr>
            <w:delText xml:space="preserve">shall </w:delText>
          </w:r>
        </w:del>
      </w:ins>
      <w:ins w:id="625" w:author="Kenichi Yamamoto_SDSr3" w:date="2020-08-28T23:30:00Z">
        <w:del w:id="626" w:author="KENICHI Yamamoto_SDSr8" w:date="2020-10-19T23:06:00Z">
          <w:r w:rsidR="00D178BB" w:rsidDel="00A23A52">
            <w:rPr>
              <w:lang w:eastAsia="zh-CN"/>
            </w:rPr>
            <w:delText xml:space="preserve">be </w:delText>
          </w:r>
        </w:del>
      </w:ins>
      <w:ins w:id="627" w:author="Kenichi Yamamoto_SDSr3" w:date="2020-08-28T21:51:00Z">
        <w:del w:id="628" w:author="KENICHI Yamamoto_SDSr8" w:date="2020-10-19T23:06:00Z">
          <w:r w:rsidDel="00A23A52">
            <w:delText>set</w:delText>
          </w:r>
          <w:r w:rsidRPr="003B2461" w:rsidDel="00A23A52">
            <w:rPr>
              <w:lang w:eastAsia="zh-CN"/>
            </w:rPr>
            <w:delText xml:space="preserve"> </w:delText>
          </w:r>
        </w:del>
      </w:ins>
      <w:ins w:id="629" w:author="Kenichi Yamamoto_SDSr3" w:date="2020-08-28T23:30:00Z">
        <w:del w:id="630" w:author="KENICHI Yamamoto_SDSr8" w:date="2020-10-19T23:06:00Z">
          <w:r w:rsidR="00D178BB" w:rsidDel="00A23A52">
            <w:rPr>
              <w:lang w:eastAsia="zh-CN"/>
            </w:rPr>
            <w:delText xml:space="preserve">to </w:delText>
          </w:r>
        </w:del>
      </w:ins>
      <w:ins w:id="631" w:author="Kenichi Yamamoto_SDSr3" w:date="2020-08-28T21:51:00Z">
        <w:del w:id="632" w:author="KENICHI Yamamoto_SDSr8" w:date="2020-10-19T23:06:00Z">
          <w:r w:rsidRPr="003B2461" w:rsidDel="00A23A52">
            <w:rPr>
              <w:lang w:eastAsia="zh-CN"/>
            </w:rPr>
            <w:delText xml:space="preserve">the </w:delText>
          </w:r>
          <w:r w:rsidDel="00A23A52">
            <w:rPr>
              <w:i/>
              <w:lang w:val="en-US"/>
            </w:rPr>
            <w:delText>numberOfDevices</w:delText>
          </w:r>
          <w:r w:rsidRPr="003B2461" w:rsidDel="00A23A52">
            <w:rPr>
              <w:lang w:eastAsia="zh-CN"/>
            </w:rPr>
            <w:delText xml:space="preserve"> of </w:delText>
          </w:r>
          <w:r w:rsidDel="00A23A52">
            <w:rPr>
              <w:lang w:eastAsia="zh-CN"/>
            </w:rPr>
            <w:delText xml:space="preserve">the </w:delText>
          </w:r>
          <w:r w:rsidRPr="003B2461" w:rsidDel="00A23A52">
            <w:rPr>
              <w:rFonts w:hint="eastAsia"/>
              <w:i/>
              <w:lang w:eastAsia="zh-CN"/>
            </w:rPr>
            <w:delText>&lt;</w:delText>
          </w:r>
          <w:r w:rsidRPr="003B2461" w:rsidDel="00A23A52">
            <w:rPr>
              <w:i/>
              <w:lang w:eastAsia="zh-CN"/>
            </w:rPr>
            <w:delText>nwMonitoringReq</w:delText>
          </w:r>
          <w:r w:rsidRPr="003B2461" w:rsidDel="00A23A52">
            <w:rPr>
              <w:rFonts w:hint="eastAsia"/>
              <w:i/>
              <w:lang w:eastAsia="zh-CN"/>
            </w:rPr>
            <w:delText>&gt;</w:delText>
          </w:r>
          <w:r w:rsidRPr="003B2461" w:rsidDel="00A23A52">
            <w:rPr>
              <w:i/>
              <w:lang w:eastAsia="zh-CN"/>
            </w:rPr>
            <w:delText xml:space="preserve"> </w:delText>
          </w:r>
          <w:r w:rsidRPr="003B2461" w:rsidDel="00A23A52">
            <w:rPr>
              <w:lang w:eastAsia="zh-CN"/>
            </w:rPr>
            <w:delText>resource.</w:delText>
          </w:r>
          <w:r w:rsidDel="00A23A52">
            <w:rPr>
              <w:lang w:eastAsia="zh-CN"/>
            </w:rPr>
            <w:delText xml:space="preserve"> </w:delText>
          </w:r>
          <w:r w:rsidDel="00A23A52">
            <w:delText xml:space="preserve">If an </w:delText>
          </w:r>
          <w:r w:rsidRPr="00900B59" w:rsidDel="00A23A52">
            <w:rPr>
              <w:i/>
            </w:rPr>
            <w:delText>externalGroupId</w:delText>
          </w:r>
          <w:r w:rsidDel="00A23A52">
            <w:rPr>
              <w:i/>
            </w:rPr>
            <w:delText xml:space="preserve"> </w:delText>
          </w:r>
          <w:r w:rsidDel="00A23A52">
            <w:delText>has been provided in the request, the count indicates the number of UEs from the given group which are found at the location.</w:delText>
          </w:r>
        </w:del>
      </w:ins>
    </w:p>
    <w:p w14:paraId="093A853A" w14:textId="498658C9" w:rsidR="00E1320A" w:rsidRPr="00CC31B0" w:rsidDel="00A23A52" w:rsidRDefault="00E1320A" w:rsidP="00653E5A">
      <w:pPr>
        <w:pStyle w:val="B1"/>
        <w:numPr>
          <w:ilvl w:val="1"/>
          <w:numId w:val="1"/>
        </w:numPr>
        <w:rPr>
          <w:ins w:id="633" w:author="Kenichi Yamamoto_SDSr3" w:date="2020-08-29T00:24:00Z"/>
          <w:del w:id="634" w:author="KENICHI Yamamoto_SDSr8" w:date="2020-10-19T23:06:00Z"/>
          <w:i/>
          <w:lang w:val="en-US"/>
        </w:rPr>
      </w:pPr>
      <w:ins w:id="635" w:author="Kenichi Yamamoto_SDSr3" w:date="2020-08-28T21:51:00Z">
        <w:del w:id="636" w:author="KENICHI Yamamoto_SDSr8" w:date="2020-10-19T23:06:00Z">
          <w:r w:rsidRPr="00900B59" w:rsidDel="00A23A52">
            <w:rPr>
              <w:i/>
            </w:rPr>
            <w:delText>externalIds</w:delText>
          </w:r>
          <w:r w:rsidRPr="003B2461" w:rsidDel="00A23A52">
            <w:rPr>
              <w:lang w:eastAsia="zh-CN"/>
            </w:rPr>
            <w:delText xml:space="preserve"> </w:delText>
          </w:r>
          <w:r w:rsidDel="00A23A52">
            <w:rPr>
              <w:lang w:eastAsia="zh-CN"/>
            </w:rPr>
            <w:delText xml:space="preserve">shall </w:delText>
          </w:r>
        </w:del>
      </w:ins>
      <w:ins w:id="637" w:author="Kenichi Yamamoto_SDSr3" w:date="2020-08-28T23:34:00Z">
        <w:del w:id="638" w:author="KENICHI Yamamoto_SDSr8" w:date="2020-10-19T23:06:00Z">
          <w:r w:rsidR="00D178BB" w:rsidDel="00A23A52">
            <w:rPr>
              <w:lang w:eastAsia="zh-CN"/>
            </w:rPr>
            <w:delText xml:space="preserve">be set </w:delText>
          </w:r>
        </w:del>
      </w:ins>
      <w:ins w:id="639" w:author="Kenichi Yamamoto_SDSr3" w:date="2020-08-28T21:51:00Z">
        <w:del w:id="640" w:author="KENICHI Yamamoto_SDSr8" w:date="2020-10-19T23:06:00Z">
          <w:r w:rsidRPr="00900B59" w:rsidDel="00A23A52">
            <w:delText xml:space="preserve">to </w:delText>
          </w:r>
          <w:r w:rsidRPr="007C2BD5" w:rsidDel="00A23A52">
            <w:rPr>
              <w:i/>
              <w:lang w:val="en-US"/>
            </w:rPr>
            <w:delText>M2M-Ext-ID</w:delText>
          </w:r>
          <w:r w:rsidDel="00A23A52">
            <w:delText xml:space="preserve"> </w:delText>
          </w:r>
          <w:r w:rsidRPr="003B2461" w:rsidDel="00A23A52">
            <w:rPr>
              <w:lang w:eastAsia="zh-CN"/>
            </w:rPr>
            <w:delText xml:space="preserve">attribute of </w:delText>
          </w:r>
          <w:r w:rsidDel="00A23A52">
            <w:rPr>
              <w:lang w:eastAsia="zh-CN"/>
            </w:rPr>
            <w:delText xml:space="preserve">the </w:delText>
          </w:r>
          <w:r w:rsidRPr="003B2461" w:rsidDel="00A23A52">
            <w:rPr>
              <w:rFonts w:hint="eastAsia"/>
              <w:i/>
              <w:lang w:eastAsia="zh-CN"/>
            </w:rPr>
            <w:delText>&lt;</w:delText>
          </w:r>
          <w:r w:rsidRPr="003B2461" w:rsidDel="00A23A52">
            <w:rPr>
              <w:i/>
              <w:lang w:eastAsia="zh-CN"/>
            </w:rPr>
            <w:delText>nwMonitoringReq</w:delText>
          </w:r>
          <w:r w:rsidRPr="003B2461" w:rsidDel="00A23A52">
            <w:rPr>
              <w:rFonts w:hint="eastAsia"/>
              <w:i/>
              <w:lang w:eastAsia="zh-CN"/>
            </w:rPr>
            <w:delText>&gt;</w:delText>
          </w:r>
          <w:r w:rsidRPr="003B2461" w:rsidDel="00A23A52">
            <w:rPr>
              <w:i/>
              <w:lang w:eastAsia="zh-CN"/>
            </w:rPr>
            <w:delText xml:space="preserve"> </w:delText>
          </w:r>
          <w:r w:rsidRPr="003B2461" w:rsidDel="00A23A52">
            <w:rPr>
              <w:lang w:eastAsia="zh-CN"/>
            </w:rPr>
            <w:delText>resource</w:delText>
          </w:r>
        </w:del>
      </w:ins>
      <w:ins w:id="641" w:author="Kenichi Yamamoto_SDSr3" w:date="2020-08-28T23:34:00Z">
        <w:del w:id="642" w:author="KENICHI Yamamoto_SDSr8" w:date="2020-10-19T23:06:00Z">
          <w:r w:rsidR="00D178BB" w:rsidDel="00A23A52">
            <w:rPr>
              <w:lang w:eastAsia="zh-CN"/>
            </w:rPr>
            <w:delText xml:space="preserve">, </w:delText>
          </w:r>
          <w:r w:rsidR="00D178BB" w:rsidDel="00A23A52">
            <w:delText xml:space="preserve">if an </w:delText>
          </w:r>
          <w:r w:rsidR="00D178BB" w:rsidRPr="00900B59" w:rsidDel="00A23A52">
            <w:rPr>
              <w:i/>
            </w:rPr>
            <w:delText>externalGroupId</w:delText>
          </w:r>
          <w:r w:rsidR="00D178BB" w:rsidDel="00A23A52">
            <w:rPr>
              <w:i/>
            </w:rPr>
            <w:delText xml:space="preserve"> </w:delText>
          </w:r>
          <w:r w:rsidR="00D178BB" w:rsidDel="00A23A52">
            <w:delText>has been provided in the request</w:delText>
          </w:r>
        </w:del>
      </w:ins>
      <w:ins w:id="643" w:author="Kenichi Yamamoto_SDSr3" w:date="2020-08-28T21:51:00Z">
        <w:del w:id="644" w:author="KENICHI Yamamoto_SDSr8" w:date="2020-10-19T23:06:00Z">
          <w:r w:rsidDel="00A23A52">
            <w:rPr>
              <w:lang w:eastAsia="zh-CN"/>
            </w:rPr>
            <w:delText>.</w:delText>
          </w:r>
        </w:del>
      </w:ins>
    </w:p>
    <w:p w14:paraId="57BBE89F" w14:textId="3979E075" w:rsidR="00C91E9B" w:rsidRDefault="00C91E9B" w:rsidP="00C91E9B">
      <w:pPr>
        <w:rPr>
          <w:b/>
        </w:rPr>
      </w:pPr>
      <w:r w:rsidRPr="00C937D2">
        <w:rPr>
          <w:b/>
        </w:rPr>
        <w:t xml:space="preserve">Step </w:t>
      </w:r>
      <w:ins w:id="645" w:author="Kenichi Yamamoto_SDSr3" w:date="2020-08-28T22:27:00Z">
        <w:r w:rsidR="004A17D4">
          <w:rPr>
            <w:b/>
          </w:rPr>
          <w:t>6</w:t>
        </w:r>
      </w:ins>
      <w:del w:id="646" w:author="Kenichi Yamamoto_SDSr3" w:date="2020-08-21T16:48:00Z">
        <w:r w:rsidDel="00CC72D3">
          <w:rPr>
            <w:b/>
          </w:rPr>
          <w:delText>5</w:delText>
        </w:r>
      </w:del>
      <w:r>
        <w:rPr>
          <w:b/>
        </w:rPr>
        <w:t>:</w:t>
      </w:r>
      <w:r w:rsidRPr="00C937D2">
        <w:rPr>
          <w:b/>
        </w:rPr>
        <w:t xml:space="preserve"> </w:t>
      </w:r>
      <w:r>
        <w:rPr>
          <w:b/>
        </w:rPr>
        <w:t xml:space="preserve">The Originator </w:t>
      </w:r>
      <w:r w:rsidRPr="00296561">
        <w:rPr>
          <w:b/>
        </w:rPr>
        <w:t xml:space="preserve">adjusts data processing/transfer for </w:t>
      </w:r>
      <w:r w:rsidRPr="00915EC3">
        <w:rPr>
          <w:b/>
        </w:rPr>
        <w:t>Field Domain Nodes</w:t>
      </w:r>
      <w:r w:rsidRPr="00296561">
        <w:rPr>
          <w:b/>
        </w:rPr>
        <w:t xml:space="preserve"> </w:t>
      </w:r>
      <w:r>
        <w:rPr>
          <w:b/>
        </w:rPr>
        <w:t>(</w:t>
      </w:r>
      <w:r w:rsidRPr="00296561">
        <w:rPr>
          <w:b/>
        </w:rPr>
        <w:t>ASN/MN/</w:t>
      </w:r>
      <w:r>
        <w:rPr>
          <w:b/>
        </w:rPr>
        <w:t>ADN)</w:t>
      </w:r>
    </w:p>
    <w:p w14:paraId="5ED7F287" w14:textId="160AABCC" w:rsidR="00C91E9B" w:rsidRDefault="00C91E9B" w:rsidP="00C91E9B">
      <w:pPr>
        <w:rPr>
          <w:ins w:id="647" w:author="KENICHI Yamamoto_SDSr8" w:date="2020-10-20T12:27:00Z"/>
        </w:rPr>
      </w:pPr>
      <w:r>
        <w:rPr>
          <w:lang w:eastAsia="zh-CN"/>
        </w:rPr>
        <w:t>The Originator</w:t>
      </w:r>
      <w:r w:rsidRPr="003E2F1B">
        <w:rPr>
          <w:lang w:eastAsia="zh-CN"/>
        </w:rPr>
        <w:t xml:space="preserve"> may </w:t>
      </w:r>
      <w:r>
        <w:rPr>
          <w:lang w:eastAsia="zh-CN"/>
        </w:rPr>
        <w:t xml:space="preserve">use the information </w:t>
      </w:r>
      <w:r w:rsidRPr="008B085E">
        <w:rPr>
          <w:lang w:val="en-US" w:eastAsia="zh-CN"/>
        </w:rPr>
        <w:t xml:space="preserve">provided in </w:t>
      </w:r>
      <w:ins w:id="648" w:author="Kenichi Yamamoto_SDSr3" w:date="2020-08-21T22:00:00Z">
        <w:r w:rsidR="000E32DD">
          <w:rPr>
            <w:lang w:val="en-US" w:eastAsia="zh-CN"/>
          </w:rPr>
          <w:t>S</w:t>
        </w:r>
      </w:ins>
      <w:del w:id="649" w:author="Kenichi Yamamoto_SDSr3" w:date="2020-08-21T22:00:00Z">
        <w:r w:rsidDel="000E32DD">
          <w:rPr>
            <w:lang w:val="en-US" w:eastAsia="zh-CN"/>
          </w:rPr>
          <w:delText>s</w:delText>
        </w:r>
      </w:del>
      <w:r>
        <w:rPr>
          <w:lang w:val="en-US" w:eastAsia="zh-CN"/>
        </w:rPr>
        <w:t xml:space="preserve">tep </w:t>
      </w:r>
      <w:ins w:id="650" w:author="Kenichi Yamamoto_SDSr3" w:date="2020-08-28T23:37:00Z">
        <w:r w:rsidR="002B026E">
          <w:rPr>
            <w:lang w:val="en-US" w:eastAsia="zh-CN"/>
          </w:rPr>
          <w:t>5</w:t>
        </w:r>
      </w:ins>
      <w:del w:id="651" w:author="Kenichi Yamamoto_SDSr3" w:date="2020-08-28T23:37:00Z">
        <w:r w:rsidDel="002B026E">
          <w:rPr>
            <w:lang w:val="en-US" w:eastAsia="zh-CN"/>
          </w:rPr>
          <w:delText>4</w:delText>
        </w:r>
      </w:del>
      <w:r>
        <w:rPr>
          <w:lang w:eastAsia="zh-CN"/>
        </w:rPr>
        <w:t xml:space="preserve"> in ord</w:t>
      </w:r>
      <w:r w:rsidRPr="00B27D99">
        <w:rPr>
          <w:lang w:eastAsia="zh-CN"/>
        </w:rPr>
        <w:t xml:space="preserve">er to </w:t>
      </w:r>
      <w:r w:rsidRPr="00B27D99">
        <w:t>adjusts data processing/transfer for Field Domain Nodes (ASN/MN/ADN)</w:t>
      </w:r>
      <w:r>
        <w:t>.</w:t>
      </w:r>
    </w:p>
    <w:p w14:paraId="48285F8D" w14:textId="7352F61A" w:rsidR="007676FD" w:rsidRPr="007676FD" w:rsidRDefault="007676FD">
      <w:pPr>
        <w:pStyle w:val="B1"/>
        <w:numPr>
          <w:ilvl w:val="0"/>
          <w:numId w:val="0"/>
        </w:numPr>
        <w:pPrChange w:id="652" w:author="KENICHI Yamamoto_SDSr8" w:date="2020-10-20T12:42:00Z">
          <w:pPr/>
        </w:pPrChange>
      </w:pPr>
      <w:ins w:id="653" w:author="KENICHI Yamamoto_SDSr8" w:date="2020-10-20T12:27:00Z">
        <w:r>
          <w:t>I</w:t>
        </w:r>
        <w:r w:rsidRPr="00577558">
          <w:t>f</w:t>
        </w:r>
        <w:r w:rsidRPr="00D40FF0">
          <w:t xml:space="preserve"> the </w:t>
        </w:r>
      </w:ins>
      <w:proofErr w:type="spellStart"/>
      <w:ins w:id="654" w:author="KENICHI Yamamoto_SDSr8" w:date="2020-10-20T12:35:00Z">
        <w:r w:rsidR="00CE0F7C">
          <w:rPr>
            <w:i/>
            <w:iCs/>
            <w:lang w:val="en-US" w:eastAsia="zh-CN"/>
          </w:rPr>
          <w:t>mo</w:t>
        </w:r>
        <w:r w:rsidR="00CE0F7C" w:rsidRPr="007676FD">
          <w:rPr>
            <w:i/>
            <w:iCs/>
            <w:lang w:val="en-US" w:eastAsia="zh-CN"/>
          </w:rPr>
          <w:t>nitorStatus</w:t>
        </w:r>
        <w:proofErr w:type="spellEnd"/>
        <w:r w:rsidR="00CE0F7C" w:rsidRPr="007676FD">
          <w:rPr>
            <w:i/>
            <w:iCs/>
            <w:lang w:val="en-US" w:eastAsia="zh-CN"/>
          </w:rPr>
          <w:t xml:space="preserve"> </w:t>
        </w:r>
        <w:r w:rsidR="00CE0F7C">
          <w:t xml:space="preserve">indicates FAIL, </w:t>
        </w:r>
      </w:ins>
      <w:ins w:id="655" w:author="KENICHI Yamamoto_SDSr8" w:date="2020-10-20T12:37:00Z">
        <w:r w:rsidR="00CE0F7C" w:rsidRPr="00327409">
          <w:t xml:space="preserve">the </w:t>
        </w:r>
        <w:r w:rsidR="00CE0F7C">
          <w:t>Originator</w:t>
        </w:r>
        <w:r w:rsidR="00CE0F7C" w:rsidRPr="00327409">
          <w:t xml:space="preserve"> may retry </w:t>
        </w:r>
      </w:ins>
      <w:ins w:id="656" w:author="KENICHI Yamamoto_SDSr8" w:date="2020-10-20T12:41:00Z">
        <w:r w:rsidR="00FB79FC">
          <w:t>the</w:t>
        </w:r>
      </w:ins>
      <w:ins w:id="657" w:author="KENICHI Yamamoto_SDSr8" w:date="2020-10-20T12:37:00Z">
        <w:r w:rsidR="00CE0F7C" w:rsidRPr="000B195C">
          <w:t xml:space="preserve"> </w:t>
        </w:r>
      </w:ins>
      <w:ins w:id="658" w:author="KENICHI Yamamoto_SDSr8" w:date="2020-10-20T12:41:00Z">
        <w:r w:rsidR="00FB79FC">
          <w:t>U</w:t>
        </w:r>
      </w:ins>
      <w:ins w:id="659" w:author="KENICHI Yamamoto_SDSr8" w:date="2020-10-20T12:45:00Z">
        <w:r w:rsidR="005C5F12">
          <w:t>PDATE</w:t>
        </w:r>
      </w:ins>
      <w:ins w:id="660" w:author="KENICHI Yamamoto_SDSr8" w:date="2020-10-20T12:41:00Z">
        <w:r w:rsidR="00FB79FC">
          <w:t xml:space="preserve"> request</w:t>
        </w:r>
      </w:ins>
      <w:ins w:id="661" w:author="KENICHI Yamamoto_SDSr8" w:date="2020-10-20T12:43:00Z">
        <w:r w:rsidR="005C5F12">
          <w:t xml:space="preserve"> in Step 2</w:t>
        </w:r>
      </w:ins>
      <w:ins w:id="662" w:author="KENICHI Yamamoto_SDSr8" w:date="2020-10-20T12:37:00Z">
        <w:r w:rsidR="00CE0F7C" w:rsidRPr="000B195C">
          <w:t xml:space="preserve"> with </w:t>
        </w:r>
        <w:r w:rsidR="00CE0F7C">
          <w:t xml:space="preserve">the </w:t>
        </w:r>
      </w:ins>
      <w:ins w:id="663" w:author="KENICHI Yamamoto_SDSr8" w:date="2020-10-20T12:41:00Z">
        <w:r w:rsidR="00FB79FC">
          <w:t xml:space="preserve">different </w:t>
        </w:r>
      </w:ins>
      <w:ins w:id="664" w:author="KENICHI Yamamoto_SDSr8" w:date="2020-10-20T12:37:00Z">
        <w:r w:rsidR="00CE0F7C">
          <w:t>parameters</w:t>
        </w:r>
      </w:ins>
      <w:ins w:id="665" w:author="KENICHI Yamamoto_SDSr8" w:date="2020-10-20T12:42:00Z">
        <w:r w:rsidR="00FB79FC">
          <w:t>.</w:t>
        </w:r>
      </w:ins>
    </w:p>
    <w:p w14:paraId="1D800BEC" w14:textId="273FC58A" w:rsidR="00C91E9B" w:rsidRDefault="00C91E9B" w:rsidP="00C91E9B">
      <w:pPr>
        <w:rPr>
          <w:lang w:eastAsia="zh-CN"/>
        </w:rPr>
      </w:pPr>
      <w:r w:rsidRPr="00B94610">
        <w:rPr>
          <w:b/>
          <w:lang w:eastAsia="zh-CN"/>
        </w:rPr>
        <w:t xml:space="preserve">Step </w:t>
      </w:r>
      <w:ins w:id="666" w:author="Kenichi Yamamoto_SDSr3" w:date="2020-08-28T22:27:00Z">
        <w:r w:rsidR="004A17D4">
          <w:rPr>
            <w:b/>
            <w:lang w:eastAsia="zh-CN"/>
          </w:rPr>
          <w:t>7</w:t>
        </w:r>
      </w:ins>
      <w:del w:id="667" w:author="Kenichi Yamamoto_SDSr3" w:date="2020-08-21T16:48:00Z">
        <w:r w:rsidDel="00CC72D3">
          <w:rPr>
            <w:b/>
            <w:lang w:eastAsia="zh-CN"/>
          </w:rPr>
          <w:delText>6</w:delText>
        </w:r>
      </w:del>
      <w:r>
        <w:rPr>
          <w:b/>
          <w:lang w:eastAsia="zh-CN"/>
        </w:rPr>
        <w:t xml:space="preserve"> (Optional</w:t>
      </w:r>
      <w:r w:rsidRPr="00637C66">
        <w:rPr>
          <w:b/>
          <w:lang w:eastAsia="zh-CN"/>
        </w:rPr>
        <w:t xml:space="preserve">): </w:t>
      </w:r>
      <w:r>
        <w:rPr>
          <w:b/>
          <w:lang w:val="en-US"/>
        </w:rPr>
        <w:t xml:space="preserve">DELETE </w:t>
      </w:r>
      <w:r w:rsidRPr="0024263A">
        <w:rPr>
          <w:rFonts w:hint="eastAsia"/>
          <w:b/>
          <w:i/>
          <w:lang w:eastAsia="zh-CN"/>
        </w:rPr>
        <w:t>&lt;</w:t>
      </w:r>
      <w:r>
        <w:rPr>
          <w:b/>
          <w:i/>
          <w:lang w:eastAsia="zh-CN"/>
        </w:rPr>
        <w:t>nwMonitoringReq</w:t>
      </w:r>
      <w:r w:rsidRPr="0024263A">
        <w:rPr>
          <w:rFonts w:hint="eastAsia"/>
          <w:b/>
          <w:i/>
          <w:lang w:eastAsia="zh-CN"/>
        </w:rPr>
        <w:t>&gt;</w:t>
      </w:r>
      <w:r>
        <w:rPr>
          <w:b/>
          <w:i/>
          <w:lang w:eastAsia="zh-CN"/>
        </w:rPr>
        <w:t xml:space="preserve"> </w:t>
      </w:r>
      <w:r>
        <w:rPr>
          <w:b/>
          <w:lang w:val="en-US"/>
        </w:rPr>
        <w:t>Request</w:t>
      </w:r>
    </w:p>
    <w:p w14:paraId="54561F45" w14:textId="77777777" w:rsidR="00C91E9B" w:rsidRPr="0017055D" w:rsidRDefault="00C91E9B" w:rsidP="00C91E9B">
      <w:pPr>
        <w:rPr>
          <w:rFonts w:eastAsia="DengXian"/>
          <w:lang w:val="en-US" w:eastAsia="zh-CN"/>
        </w:rPr>
      </w:pPr>
      <w:r>
        <w:rPr>
          <w:lang w:val="en-US" w:eastAsia="zh-CN"/>
        </w:rPr>
        <w:t>The Originator sends a request to delete the &lt;</w:t>
      </w:r>
      <w:r w:rsidRPr="0017055D">
        <w:rPr>
          <w:bCs/>
          <w:i/>
          <w:lang w:eastAsia="zh-CN"/>
        </w:rPr>
        <w:t>nwMonitoringReq</w:t>
      </w:r>
      <w:r>
        <w:rPr>
          <w:lang w:val="en-US" w:eastAsia="zh-CN"/>
        </w:rPr>
        <w:t>&gt; resource.</w:t>
      </w:r>
    </w:p>
    <w:p w14:paraId="06FA7F4C" w14:textId="17CEC112" w:rsidR="00C91E9B" w:rsidRPr="006C5ADF" w:rsidRDefault="00C91E9B" w:rsidP="00C91E9B">
      <w:pPr>
        <w:keepNext/>
        <w:keepLines/>
        <w:rPr>
          <w:b/>
        </w:rPr>
      </w:pPr>
      <w:r>
        <w:rPr>
          <w:b/>
          <w:lang w:val="en-US"/>
        </w:rPr>
        <w:t xml:space="preserve">Step </w:t>
      </w:r>
      <w:ins w:id="668" w:author="Kenichi Yamamoto_SDSr3" w:date="2020-08-28T22:28:00Z">
        <w:r w:rsidR="004A17D4">
          <w:rPr>
            <w:b/>
            <w:lang w:val="en-US"/>
          </w:rPr>
          <w:t>8</w:t>
        </w:r>
      </w:ins>
      <w:del w:id="669" w:author="Kenichi Yamamoto_SDSr3" w:date="2020-08-21T16:48:00Z">
        <w:r w:rsidDel="00CC72D3">
          <w:rPr>
            <w:b/>
            <w:lang w:val="en-US"/>
          </w:rPr>
          <w:delText>7</w:delText>
        </w:r>
      </w:del>
      <w:r>
        <w:rPr>
          <w:b/>
          <w:lang w:val="en-US"/>
        </w:rPr>
        <w:t xml:space="preserve"> (Optional)</w:t>
      </w:r>
      <w:r w:rsidRPr="008B085E">
        <w:rPr>
          <w:b/>
          <w:lang w:val="en-US"/>
        </w:rPr>
        <w:t xml:space="preserve">: </w:t>
      </w:r>
      <w:r w:rsidRPr="00C937D2">
        <w:rPr>
          <w:b/>
        </w:rPr>
        <w:t>Proce</w:t>
      </w:r>
      <w:r>
        <w:rPr>
          <w:b/>
        </w:rPr>
        <w:t xml:space="preserve">ss deletion of </w:t>
      </w:r>
      <w:r w:rsidRPr="00C937D2">
        <w:rPr>
          <w:b/>
        </w:rPr>
        <w:t>Network Status Reports</w:t>
      </w:r>
      <w:r>
        <w:rPr>
          <w:b/>
        </w:rPr>
        <w:t xml:space="preserve"> </w:t>
      </w:r>
    </w:p>
    <w:p w14:paraId="52F2494B" w14:textId="510798E8" w:rsidR="00C91E9B" w:rsidRPr="0088018C" w:rsidRDefault="00C91E9B" w:rsidP="00C91E9B">
      <w:pPr>
        <w:rPr>
          <w:lang w:eastAsia="zh-CN"/>
        </w:rPr>
      </w:pPr>
      <w:del w:id="670" w:author="KENICHI Yamamoto_SDSr8" w:date="2020-10-20T12:58:00Z">
        <w:r w:rsidDel="00511E2A">
          <w:rPr>
            <w:rFonts w:eastAsia="游明朝"/>
            <w:lang w:val="en-US" w:eastAsia="ja-JP"/>
          </w:rPr>
          <w:delText xml:space="preserve">If the </w:delText>
        </w:r>
        <w:r w:rsidRPr="009F34B9" w:rsidDel="00511E2A">
          <w:rPr>
            <w:i/>
            <w:lang w:val="en-US"/>
          </w:rPr>
          <w:delText>monitor</w:delText>
        </w:r>
        <w:r w:rsidDel="00511E2A">
          <w:rPr>
            <w:i/>
            <w:lang w:val="en-US"/>
          </w:rPr>
          <w:delText>Enable</w:delText>
        </w:r>
        <w:r w:rsidRPr="00C11909" w:rsidDel="00511E2A">
          <w:rPr>
            <w:lang w:val="en-US"/>
          </w:rPr>
          <w:delText xml:space="preserve"> </w:delText>
        </w:r>
        <w:r w:rsidDel="00511E2A">
          <w:rPr>
            <w:lang w:val="en-US"/>
          </w:rPr>
          <w:delText>attribute</w:delText>
        </w:r>
        <w:r w:rsidRPr="00C11909" w:rsidDel="00511E2A">
          <w:rPr>
            <w:lang w:val="en-US"/>
          </w:rPr>
          <w:delText xml:space="preserve"> is set to</w:delText>
        </w:r>
      </w:del>
      <w:ins w:id="671" w:author="KENICHI Yamamoto_SDSr5" w:date="2020-10-14T22:57:00Z">
        <w:del w:id="672" w:author="KENICHI Yamamoto_SDSr8" w:date="2020-10-20T12:58:00Z">
          <w:r w:rsidR="00126894" w:rsidDel="00511E2A">
            <w:rPr>
              <w:lang w:val="en-US"/>
            </w:rPr>
            <w:delText xml:space="preserve"> </w:delText>
          </w:r>
          <w:r w:rsidR="00126894" w:rsidRPr="00126894" w:rsidDel="00511E2A">
            <w:rPr>
              <w:lang w:val="en-US"/>
            </w:rPr>
            <w:delText>MonitorCongestion</w:delText>
          </w:r>
        </w:del>
      </w:ins>
      <w:del w:id="673" w:author="KENICHI Yamamoto_SDSr8" w:date="2020-10-20T12:58:00Z">
        <w:r w:rsidRPr="00C11909" w:rsidDel="00511E2A">
          <w:rPr>
            <w:lang w:val="en-US"/>
          </w:rPr>
          <w:delText xml:space="preserve"> “</w:delText>
        </w:r>
        <w:r w:rsidRPr="00C11909" w:rsidDel="00511E2A">
          <w:rPr>
            <w:rFonts w:eastAsia="游明朝"/>
            <w:lang w:eastAsia="ja-JP"/>
          </w:rPr>
          <w:delText>enable congestion status in an area</w:delText>
        </w:r>
        <w:r w:rsidRPr="00C11909" w:rsidDel="00511E2A">
          <w:rPr>
            <w:lang w:val="en-US"/>
          </w:rPr>
          <w:delText>”</w:delText>
        </w:r>
      </w:del>
      <w:del w:id="674" w:author="KENICHI Yamamoto_SDSr8" w:date="2020-10-19T22:35:00Z">
        <w:r w:rsidRPr="00C11909" w:rsidDel="00F45907">
          <w:rPr>
            <w:lang w:val="en-US"/>
          </w:rPr>
          <w:delText xml:space="preserve"> or</w:delText>
        </w:r>
      </w:del>
      <w:ins w:id="675" w:author="KENICHI Yamamoto_SDSr5" w:date="2020-10-14T22:58:00Z">
        <w:del w:id="676" w:author="KENICHI Yamamoto_SDSr8" w:date="2020-10-19T22:35:00Z">
          <w:r w:rsidR="00126894" w:rsidRPr="00126894" w:rsidDel="00F45907">
            <w:delText xml:space="preserve"> </w:delText>
          </w:r>
          <w:r w:rsidR="00126894" w:rsidRPr="00D65CE1" w:rsidDel="00F45907">
            <w:delText>MonitorCongestionAndDeviceNumber</w:delText>
          </w:r>
        </w:del>
      </w:ins>
      <w:del w:id="677" w:author="KENICHI Yamamoto_SDSr8" w:date="2020-10-20T12:58:00Z">
        <w:r w:rsidRPr="00C11909" w:rsidDel="00511E2A">
          <w:rPr>
            <w:lang w:val="en-US"/>
          </w:rPr>
          <w:delText xml:space="preserve"> “</w:delText>
        </w:r>
        <w:r w:rsidRPr="00C11909" w:rsidDel="00511E2A">
          <w:rPr>
            <w:rFonts w:eastAsia="游明朝" w:hint="eastAsia"/>
            <w:lang w:eastAsia="ja-JP"/>
          </w:rPr>
          <w:delText>e</w:delText>
        </w:r>
        <w:r w:rsidRPr="00C11909" w:rsidDel="00511E2A">
          <w:rPr>
            <w:rFonts w:eastAsia="游明朝"/>
            <w:lang w:eastAsia="ja-JP"/>
          </w:rPr>
          <w:delText>nable both number of devices and congestion status</w:delText>
        </w:r>
        <w:r w:rsidDel="00511E2A">
          <w:rPr>
            <w:rFonts w:eastAsia="游明朝"/>
            <w:lang w:eastAsia="ja-JP"/>
          </w:rPr>
          <w:delText xml:space="preserve"> in an area</w:delText>
        </w:r>
        <w:r w:rsidRPr="00C11909" w:rsidDel="00511E2A">
          <w:rPr>
            <w:rFonts w:eastAsia="游明朝"/>
            <w:lang w:eastAsia="ja-JP"/>
          </w:rPr>
          <w:delText>”</w:delText>
        </w:r>
        <w:r w:rsidRPr="00C11909" w:rsidDel="00511E2A">
          <w:delText>,</w:delText>
        </w:r>
        <w:r w:rsidDel="00511E2A">
          <w:delText xml:space="preserve"> </w:delText>
        </w:r>
      </w:del>
      <w:del w:id="678" w:author="Kenichi Yamamoto_SDSr3" w:date="2020-08-21T22:55:00Z">
        <w:r w:rsidDel="00481FB3">
          <w:delText xml:space="preserve">and </w:delText>
        </w:r>
        <w:r w:rsidDel="00481FB3">
          <w:rPr>
            <w:lang w:eastAsia="zh-CN"/>
          </w:rPr>
          <w:delText xml:space="preserve">the </w:delText>
        </w:r>
        <w:r w:rsidDel="00481FB3">
          <w:rPr>
            <w:i/>
            <w:lang w:val="en-US"/>
          </w:rPr>
          <w:delText>congestionLevel</w:delText>
        </w:r>
        <w:r w:rsidRPr="00227E3A" w:rsidDel="00481FB3">
          <w:rPr>
            <w:lang w:eastAsia="zh-CN"/>
          </w:rPr>
          <w:delText xml:space="preserve"> </w:delText>
        </w:r>
        <w:r w:rsidDel="00481FB3">
          <w:rPr>
            <w:lang w:val="en-US"/>
          </w:rPr>
          <w:delText>attribute</w:delText>
        </w:r>
        <w:r w:rsidDel="00481FB3">
          <w:rPr>
            <w:lang w:eastAsia="zh-CN"/>
          </w:rPr>
          <w:delText xml:space="preserve"> is set to</w:delText>
        </w:r>
        <w:r w:rsidRPr="00227E3A" w:rsidDel="00481FB3">
          <w:delText xml:space="preserve"> a</w:delText>
        </w:r>
        <w:r w:rsidDel="00481FB3">
          <w:delText xml:space="preserve"> value for </w:delText>
        </w:r>
        <w:r w:rsidRPr="00227E3A" w:rsidDel="00481FB3">
          <w:delText xml:space="preserve">congestion </w:delText>
        </w:r>
        <w:r w:rsidDel="00481FB3">
          <w:delText>level(</w:delText>
        </w:r>
        <w:r w:rsidRPr="00227E3A" w:rsidDel="00481FB3">
          <w:delText>s</w:delText>
        </w:r>
        <w:r w:rsidDel="00481FB3">
          <w:delText>)</w:delText>
        </w:r>
        <w:r w:rsidDel="00481FB3">
          <w:rPr>
            <w:lang w:eastAsia="zh-CN"/>
          </w:rPr>
          <w:delText xml:space="preserve">, </w:delText>
        </w:r>
      </w:del>
      <w:ins w:id="679" w:author="KENICHI Yamamoto_SDSr8" w:date="2020-10-20T12:58:00Z">
        <w:r w:rsidR="00511E2A">
          <w:rPr>
            <w:lang w:val="en-US" w:eastAsia="zh-CN"/>
          </w:rPr>
          <w:t>T</w:t>
        </w:r>
      </w:ins>
      <w:del w:id="680" w:author="KENICHI Yamamoto_SDSr8" w:date="2020-10-20T12:58:00Z">
        <w:r w:rsidDel="00511E2A">
          <w:rPr>
            <w:lang w:val="en-US" w:eastAsia="zh-CN"/>
          </w:rPr>
          <w:delText>t</w:delText>
        </w:r>
      </w:del>
      <w:r>
        <w:rPr>
          <w:lang w:val="en-US" w:eastAsia="zh-CN"/>
        </w:rPr>
        <w:t xml:space="preserve">he Hosting CSE </w:t>
      </w:r>
      <w:ins w:id="681" w:author="Kenichi Yamamoto_SDSr4" w:date="2020-09-28T07:29:00Z">
        <w:r w:rsidR="004F7D12">
          <w:rPr>
            <w:rFonts w:eastAsia="游明朝" w:hint="eastAsia"/>
            <w:lang w:val="en-US" w:eastAsia="ja-JP"/>
          </w:rPr>
          <w:t>s</w:t>
        </w:r>
        <w:r w:rsidR="004F7D12">
          <w:rPr>
            <w:rFonts w:eastAsia="游明朝"/>
            <w:lang w:val="en-US" w:eastAsia="ja-JP"/>
          </w:rPr>
          <w:t xml:space="preserve">hall </w:t>
        </w:r>
      </w:ins>
      <w:r>
        <w:rPr>
          <w:lang w:val="en-US" w:eastAsia="zh-CN"/>
        </w:rPr>
        <w:t>send</w:t>
      </w:r>
      <w:del w:id="682" w:author="Kenichi Yamamoto_SDSr4" w:date="2020-09-28T07:29:00Z">
        <w:r w:rsidDel="004F7D12">
          <w:rPr>
            <w:lang w:val="en-US" w:eastAsia="zh-CN"/>
          </w:rPr>
          <w:delText>s</w:delText>
        </w:r>
      </w:del>
      <w:r>
        <w:rPr>
          <w:lang w:val="en-US" w:eastAsia="zh-CN"/>
        </w:rPr>
        <w:t xml:space="preserve"> a DELETE request of the </w:t>
      </w:r>
      <w:bookmarkStart w:id="683" w:name="_Hlk49175835"/>
      <w:r>
        <w:rPr>
          <w:lang w:val="en-US" w:eastAsia="zh-CN"/>
        </w:rPr>
        <w:t xml:space="preserve">Network Status </w:t>
      </w:r>
      <w:r w:rsidRPr="003A3324">
        <w:t>Reports</w:t>
      </w:r>
      <w:r w:rsidRPr="006B375C">
        <w:t xml:space="preserve"> API</w:t>
      </w:r>
      <w:r w:rsidRPr="006B375C">
        <w:rPr>
          <w:lang w:val="en-US"/>
        </w:rPr>
        <w:t xml:space="preserve"> </w:t>
      </w:r>
      <w:bookmarkEnd w:id="683"/>
      <w:r>
        <w:rPr>
          <w:lang w:val="en-US"/>
        </w:rPr>
        <w:t xml:space="preserve">to the SCEF </w:t>
      </w:r>
      <w:r w:rsidRPr="00CD759F">
        <w:rPr>
          <w:lang w:val="en-US"/>
        </w:rPr>
        <w:t>as de</w:t>
      </w:r>
      <w:r>
        <w:rPr>
          <w:lang w:val="en-US"/>
        </w:rPr>
        <w:t>scribed</w:t>
      </w:r>
      <w:r w:rsidRPr="00CD759F">
        <w:rPr>
          <w:lang w:val="en-US"/>
        </w:rPr>
        <w:t xml:space="preserve"> in </w:t>
      </w:r>
      <w:r>
        <w:t>clause 7.8</w:t>
      </w:r>
      <w:r>
        <w:rPr>
          <w:lang w:val="en-US" w:eastAsia="zh-CN"/>
        </w:rPr>
        <w:t>.</w:t>
      </w:r>
    </w:p>
    <w:p w14:paraId="33F2B569" w14:textId="556AAB2D" w:rsidR="00C91E9B" w:rsidRPr="00E40930" w:rsidRDefault="00C91E9B" w:rsidP="00C91E9B">
      <w:pPr>
        <w:rPr>
          <w:b/>
          <w:lang w:val="en-US"/>
        </w:rPr>
      </w:pPr>
      <w:r w:rsidRPr="004D3856">
        <w:rPr>
          <w:b/>
          <w:lang w:val="en-US" w:eastAsia="ja-JP"/>
        </w:rPr>
        <w:t>Step</w:t>
      </w:r>
      <w:r>
        <w:rPr>
          <w:b/>
          <w:lang w:val="en-US" w:eastAsia="ja-JP"/>
        </w:rPr>
        <w:t xml:space="preserve"> </w:t>
      </w:r>
      <w:ins w:id="684" w:author="Kenichi Yamamoto_SDSr3" w:date="2020-08-28T22:28:00Z">
        <w:r w:rsidR="004A17D4">
          <w:rPr>
            <w:rFonts w:eastAsia="游明朝"/>
            <w:b/>
            <w:lang w:val="en-US" w:eastAsia="ja-JP"/>
          </w:rPr>
          <w:t>9</w:t>
        </w:r>
      </w:ins>
      <w:del w:id="685" w:author="Kenichi Yamamoto_SDSr3" w:date="2020-08-21T16:48:00Z">
        <w:r w:rsidRPr="00B37D98" w:rsidDel="00CC72D3">
          <w:rPr>
            <w:rFonts w:eastAsia="游明朝" w:hint="eastAsia"/>
            <w:b/>
            <w:lang w:val="en-US" w:eastAsia="ja-JP"/>
          </w:rPr>
          <w:delText>8</w:delText>
        </w:r>
      </w:del>
      <w:r w:rsidRPr="00B37D98">
        <w:rPr>
          <w:rFonts w:eastAsia="游明朝"/>
          <w:b/>
          <w:lang w:val="en-US" w:eastAsia="ja-JP"/>
        </w:rPr>
        <w:t xml:space="preserve"> </w:t>
      </w:r>
      <w:r>
        <w:rPr>
          <w:b/>
          <w:lang w:val="en-US"/>
        </w:rPr>
        <w:t xml:space="preserve"> (Optional):</w:t>
      </w:r>
      <w:r w:rsidRPr="004D3856">
        <w:rPr>
          <w:b/>
          <w:lang w:val="en-US"/>
        </w:rPr>
        <w:t xml:space="preserve"> </w:t>
      </w:r>
      <w:r>
        <w:rPr>
          <w:b/>
          <w:lang w:val="en-US"/>
        </w:rPr>
        <w:t>The Hosting CSE deletes</w:t>
      </w:r>
      <w:r w:rsidRPr="004D3856">
        <w:rPr>
          <w:b/>
          <w:lang w:val="en-US"/>
        </w:rPr>
        <w:t xml:space="preserve"> </w:t>
      </w:r>
      <w:r w:rsidRPr="005D5714">
        <w:rPr>
          <w:b/>
          <w:lang w:val="en-US"/>
        </w:rPr>
        <w:t xml:space="preserve">the </w:t>
      </w:r>
      <w:r w:rsidRPr="00385958">
        <w:rPr>
          <w:b/>
          <w:bCs/>
          <w:lang w:val="en-US" w:eastAsia="zh-CN"/>
        </w:rPr>
        <w:t>&lt;</w:t>
      </w:r>
      <w:r w:rsidRPr="00385958">
        <w:rPr>
          <w:b/>
          <w:bCs/>
          <w:i/>
          <w:lang w:eastAsia="zh-CN"/>
        </w:rPr>
        <w:t>nwMonitoringReq</w:t>
      </w:r>
      <w:r w:rsidRPr="00385958">
        <w:rPr>
          <w:b/>
          <w:bCs/>
          <w:lang w:val="en-US" w:eastAsia="zh-CN"/>
        </w:rPr>
        <w:t>&gt;</w:t>
      </w:r>
      <w:r w:rsidRPr="00385958">
        <w:rPr>
          <w:b/>
          <w:bCs/>
          <w:lang w:val="en-US" w:eastAsia="ja-JP"/>
        </w:rPr>
        <w:t xml:space="preserve"> </w:t>
      </w:r>
      <w:r>
        <w:rPr>
          <w:b/>
          <w:lang w:val="en-US"/>
        </w:rPr>
        <w:t>resource</w:t>
      </w:r>
    </w:p>
    <w:p w14:paraId="01265DF5" w14:textId="3CCF0F8E" w:rsidR="00C91E9B" w:rsidDel="00A23A52" w:rsidRDefault="00C91E9B" w:rsidP="00C91E9B">
      <w:pPr>
        <w:rPr>
          <w:del w:id="686" w:author="KENICHI Yamamoto_SDSr8" w:date="2020-10-19T23:08:00Z"/>
          <w:lang w:val="en-US" w:eastAsia="zh-CN"/>
        </w:rPr>
      </w:pPr>
      <w:del w:id="687" w:author="KENICHI Yamamoto_SDSr8" w:date="2020-10-19T23:08: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w:delText>
        </w:r>
        <w:r w:rsidRPr="00C11909" w:rsidDel="00A23A52">
          <w:rPr>
            <w:lang w:val="en-US"/>
          </w:rPr>
          <w:delText xml:space="preserve"> is set to </w:delText>
        </w:r>
      </w:del>
      <w:bookmarkStart w:id="688" w:name="_Hlk49177017"/>
      <w:ins w:id="689" w:author="KENICHI Yamamoto_SDSr5" w:date="2020-10-14T22:57:00Z">
        <w:del w:id="690" w:author="KENICHI Yamamoto_SDSr8" w:date="2020-10-19T23:08:00Z">
          <w:r w:rsidR="00126894" w:rsidRPr="00D65CE1" w:rsidDel="00A23A52">
            <w:delText>MonitorDeviceNumber</w:delText>
          </w:r>
        </w:del>
      </w:ins>
      <w:del w:id="691" w:author="KENICHI Yamamoto_SDSr8" w:date="2020-10-19T23:08:00Z">
        <w:r w:rsidRPr="00C11909" w:rsidDel="00A23A52">
          <w:rPr>
            <w:lang w:val="en-US"/>
          </w:rPr>
          <w:delText>“</w:delText>
        </w:r>
        <w:r w:rsidRPr="00C11909" w:rsidDel="00A23A52">
          <w:rPr>
            <w:rFonts w:eastAsia="游明朝"/>
            <w:lang w:eastAsia="ja-JP"/>
          </w:rPr>
          <w:delText>enable number of devices in an area</w:delText>
        </w:r>
        <w:r w:rsidRPr="00C11909" w:rsidDel="00A23A52">
          <w:rPr>
            <w:lang w:val="en-US"/>
          </w:rPr>
          <w:delText>”</w:delText>
        </w:r>
        <w:bookmarkEnd w:id="688"/>
        <w:r w:rsidRPr="00C11909" w:rsidDel="00A23A52">
          <w:rPr>
            <w:lang w:val="en-US"/>
          </w:rPr>
          <w:delText xml:space="preserve"> or “</w:delText>
        </w:r>
        <w:r w:rsidRPr="00C11909" w:rsidDel="00A23A52">
          <w:rPr>
            <w:rFonts w:eastAsia="游明朝" w:hint="eastAsia"/>
            <w:lang w:eastAsia="ja-JP"/>
          </w:rPr>
          <w:delText>e</w:delText>
        </w:r>
        <w:r w:rsidRPr="00C11909" w:rsidDel="00A23A52">
          <w:rPr>
            <w:rFonts w:eastAsia="游明朝"/>
            <w:lang w:eastAsia="ja-JP"/>
          </w:rPr>
          <w:delText>n</w:delText>
        </w:r>
        <w:r w:rsidRPr="00CB720C" w:rsidDel="00A23A52">
          <w:rPr>
            <w:rFonts w:eastAsia="游明朝"/>
            <w:lang w:eastAsia="ja-JP"/>
          </w:rPr>
          <w:delText>able both number of devices and congestion status in an area”</w:delText>
        </w:r>
        <w:r w:rsidRPr="00C11909" w:rsidDel="00A23A52">
          <w:delText>,</w:delText>
        </w:r>
        <w:r w:rsidDel="00A23A52">
          <w:delText xml:space="preserve"> and </w:delText>
        </w:r>
        <w:r w:rsidDel="00A23A52">
          <w:rPr>
            <w:lang w:eastAsia="zh-CN"/>
          </w:rPr>
          <w:delText xml:space="preserve">the </w:delText>
        </w:r>
        <w:r w:rsidDel="00A23A52">
          <w:rPr>
            <w:i/>
            <w:lang w:val="en-US"/>
          </w:rPr>
          <w:delText>congestionLevel</w:delText>
        </w:r>
        <w:r w:rsidRPr="00227E3A" w:rsidDel="00A23A52">
          <w:rPr>
            <w:lang w:eastAsia="zh-CN"/>
          </w:rPr>
          <w:delText xml:space="preserve"> </w:delText>
        </w:r>
        <w:r w:rsidDel="00A23A52">
          <w:rPr>
            <w:lang w:val="en-US"/>
          </w:rPr>
          <w:delText>attribute</w:delText>
        </w:r>
        <w:r w:rsidDel="00A23A52">
          <w:rPr>
            <w:lang w:eastAsia="zh-CN"/>
          </w:rPr>
          <w:delText xml:space="preserve"> is not indicated, </w:delText>
        </w:r>
        <w:r w:rsidDel="00A23A52">
          <w:delText>the Hosting CSE</w:delText>
        </w:r>
        <w:r w:rsidDel="00A23A52">
          <w:rPr>
            <w:lang w:val="en-US"/>
          </w:rPr>
          <w:delText xml:space="preserve"> </w:delText>
        </w:r>
      </w:del>
      <w:ins w:id="692" w:author="Kenichi Yamamoto_SDSr4" w:date="2020-09-28T07:31:00Z">
        <w:del w:id="693" w:author="KENICHI Yamamoto_SDSr8" w:date="2020-10-19T23:08:00Z">
          <w:r w:rsidR="004F7D12" w:rsidDel="00A23A52">
            <w:rPr>
              <w:lang w:val="en-US"/>
            </w:rPr>
            <w:delText xml:space="preserve">shall </w:delText>
          </w:r>
        </w:del>
      </w:ins>
      <w:del w:id="694" w:author="KENICHI Yamamoto_SDSr8" w:date="2020-10-19T23:08:00Z">
        <w:r w:rsidDel="00A23A52">
          <w:rPr>
            <w:lang w:val="en-US"/>
          </w:rPr>
          <w:delText>deletes</w:delText>
        </w:r>
        <w:r w:rsidDel="00A23A52">
          <w:rPr>
            <w:lang w:val="en-US" w:eastAsia="zh-CN"/>
          </w:rPr>
          <w:delText xml:space="preserve"> </w:delText>
        </w:r>
      </w:del>
      <w:ins w:id="695" w:author="Kenichi Yamamoto_SDSr4" w:date="2020-09-28T07:29:00Z">
        <w:del w:id="696" w:author="KENICHI Yamamoto_SDSr8" w:date="2020-10-19T23:08:00Z">
          <w:r w:rsidR="004F7D12" w:rsidDel="00A23A52">
            <w:rPr>
              <w:lang w:val="en-US" w:eastAsia="zh-CN"/>
            </w:rPr>
            <w:delText xml:space="preserve">the </w:delText>
          </w:r>
        </w:del>
      </w:ins>
      <w:del w:id="697" w:author="KENICHI Yamamoto_SDSr8" w:date="2020-10-19T23:08:00Z">
        <w:r w:rsidDel="00A23A52">
          <w:rPr>
            <w:lang w:val="en-US" w:eastAsia="zh-CN"/>
          </w:rPr>
          <w:delText>&lt;</w:delText>
        </w:r>
        <w:r w:rsidRPr="0017055D" w:rsidDel="00A23A52">
          <w:rPr>
            <w:bCs/>
            <w:i/>
            <w:lang w:eastAsia="zh-CN"/>
          </w:rPr>
          <w:delText>nwMonitoringReq</w:delText>
        </w:r>
        <w:r w:rsidDel="00A23A52">
          <w:rPr>
            <w:lang w:val="en-US" w:eastAsia="zh-CN"/>
          </w:rPr>
          <w:delText>&gt; resource.</w:delText>
        </w:r>
      </w:del>
    </w:p>
    <w:p w14:paraId="37EF2731" w14:textId="3B70E1F5" w:rsidR="00C91E9B" w:rsidRDefault="00C91E9B" w:rsidP="00C91E9B">
      <w:pPr>
        <w:rPr>
          <w:ins w:id="698" w:author="Kenichi Yamamoto_SDSr3" w:date="2020-08-26T09:51:00Z"/>
          <w:lang w:val="en-US"/>
        </w:rPr>
      </w:pPr>
      <w:r>
        <w:t>I</w:t>
      </w:r>
      <w:r w:rsidRPr="00577558">
        <w:t xml:space="preserve">f in step </w:t>
      </w:r>
      <w:ins w:id="699" w:author="Kenichi Yamamoto_SDSr3" w:date="2020-08-28T23:50:00Z">
        <w:r w:rsidR="00AE02FB">
          <w:t>8</w:t>
        </w:r>
      </w:ins>
      <w:del w:id="700" w:author="Kenichi Yamamoto_SDSr3" w:date="2020-08-21T16:49:00Z">
        <w:r w:rsidDel="00CC72D3">
          <w:delText>7</w:delText>
        </w:r>
      </w:del>
      <w:r>
        <w:rPr>
          <w:lang w:val="en-US"/>
        </w:rPr>
        <w:t xml:space="preserve"> the Hosting CSE receives a 204 No Content response code from the SCEF, </w:t>
      </w:r>
      <w:ins w:id="701" w:author="Kenichi Yamamoto_SDSr4" w:date="2020-09-28T07:32:00Z">
        <w:r w:rsidR="004F7D12">
          <w:t>the Hosting CSE</w:t>
        </w:r>
        <w:r w:rsidR="004F7D12">
          <w:rPr>
            <w:lang w:val="en-US"/>
          </w:rPr>
          <w:t xml:space="preserve"> </w:t>
        </w:r>
      </w:ins>
      <w:ins w:id="702" w:author="Kenichi Yamamoto_SDSr4" w:date="2020-09-28T07:30:00Z">
        <w:r w:rsidR="004F7D12">
          <w:rPr>
            <w:lang w:val="en-US"/>
          </w:rPr>
          <w:t xml:space="preserve">shall </w:t>
        </w:r>
      </w:ins>
      <w:del w:id="703" w:author="Kenichi Yamamoto_SDSr4" w:date="2020-09-28T07:30:00Z">
        <w:r w:rsidDel="004F7D12">
          <w:rPr>
            <w:lang w:val="en-US"/>
          </w:rPr>
          <w:delText xml:space="preserve">it </w:delText>
        </w:r>
      </w:del>
      <w:r>
        <w:rPr>
          <w:lang w:val="en-US"/>
        </w:rPr>
        <w:t>delete</w:t>
      </w:r>
      <w:del w:id="704" w:author="Kenichi Yamamoto_SDSr4" w:date="2020-09-28T07:30:00Z">
        <w:r w:rsidDel="004F7D12">
          <w:rPr>
            <w:lang w:val="en-US"/>
          </w:rPr>
          <w:delText>s</w:delText>
        </w:r>
      </w:del>
      <w:r>
        <w:rPr>
          <w:lang w:val="en-US" w:eastAsia="zh-CN"/>
        </w:rPr>
        <w:t xml:space="preserve"> </w:t>
      </w:r>
      <w:ins w:id="705" w:author="Kenichi Yamamoto_SDSr4" w:date="2020-09-28T07:31:00Z">
        <w:r w:rsidR="004F7D12">
          <w:rPr>
            <w:lang w:val="en-US" w:eastAsia="zh-CN"/>
          </w:rPr>
          <w:t xml:space="preserve">the </w:t>
        </w:r>
      </w:ins>
      <w:r>
        <w:rPr>
          <w:lang w:val="en-US" w:eastAsia="zh-CN"/>
        </w:rPr>
        <w:t>&lt;</w:t>
      </w:r>
      <w:r w:rsidRPr="0017055D">
        <w:rPr>
          <w:bCs/>
          <w:i/>
          <w:lang w:eastAsia="zh-CN"/>
        </w:rPr>
        <w:t>nwMonitoringReq</w:t>
      </w:r>
      <w:r>
        <w:rPr>
          <w:lang w:val="en-US" w:eastAsia="zh-CN"/>
        </w:rPr>
        <w:t>&gt; resource.</w:t>
      </w:r>
      <w:r>
        <w:rPr>
          <w:lang w:val="en-US"/>
        </w:rPr>
        <w:t xml:space="preserve"> Otherwise, the Hosting CSE </w:t>
      </w:r>
      <w:ins w:id="706" w:author="Kenichi Yamamoto_SDSr4" w:date="2020-09-28T07:34:00Z">
        <w:r w:rsidR="004F7D12">
          <w:rPr>
            <w:lang w:val="en-US"/>
          </w:rPr>
          <w:t>shall</w:t>
        </w:r>
      </w:ins>
      <w:del w:id="707" w:author="Kenichi Yamamoto_SDSr4" w:date="2020-09-28T07:34:00Z">
        <w:r w:rsidDel="004F7D12">
          <w:rPr>
            <w:lang w:val="en-US"/>
          </w:rPr>
          <w:delText>does</w:delText>
        </w:r>
      </w:del>
      <w:r>
        <w:rPr>
          <w:lang w:val="en-US"/>
        </w:rPr>
        <w:t xml:space="preserve"> not delete the</w:t>
      </w:r>
      <w:r>
        <w:rPr>
          <w:lang w:val="en-US" w:eastAsia="zh-CN"/>
        </w:rPr>
        <w:t xml:space="preserve"> &lt;</w:t>
      </w:r>
      <w:r w:rsidRPr="0017055D">
        <w:rPr>
          <w:bCs/>
          <w:i/>
          <w:lang w:eastAsia="zh-CN"/>
        </w:rPr>
        <w:t>nwMonitoringReq</w:t>
      </w:r>
      <w:r>
        <w:rPr>
          <w:lang w:val="en-US" w:eastAsia="zh-CN"/>
        </w:rPr>
        <w:t>&gt;</w:t>
      </w:r>
      <w:r>
        <w:rPr>
          <w:lang w:val="en-US"/>
        </w:rPr>
        <w:t xml:space="preserve"> resource.</w:t>
      </w:r>
    </w:p>
    <w:p w14:paraId="7B368301" w14:textId="77777777" w:rsidR="00F46E5A" w:rsidRDefault="00F46E5A" w:rsidP="00F46E5A">
      <w:pPr>
        <w:tabs>
          <w:tab w:val="left" w:pos="284"/>
        </w:tabs>
        <w:overflowPunct/>
        <w:autoSpaceDE/>
        <w:autoSpaceDN/>
        <w:adjustRightInd/>
        <w:spacing w:before="120" w:after="0"/>
        <w:textAlignment w:val="auto"/>
        <w:rPr>
          <w:moveTo w:id="708" w:author="Kenichi Yamamoto_SDSr3" w:date="2020-08-26T09:51:00Z"/>
        </w:rPr>
      </w:pPr>
      <w:moveToRangeStart w:id="709" w:author="Kenichi Yamamoto_SDSr3" w:date="2020-08-26T09:51:00Z" w:name="move49327926"/>
      <w:moveTo w:id="710" w:author="Kenichi Yamamoto_SDSr3" w:date="2020-08-26T09:51:00Z">
        <w:r>
          <w:t xml:space="preserve">See clause 8.3 </w:t>
        </w:r>
        <w:r w:rsidRPr="00CB720C">
          <w:t>fo</w:t>
        </w:r>
        <w:r>
          <w:t>r a list of possible error scenarios and error handling options for the Hosting CSE.</w:t>
        </w:r>
      </w:moveTo>
    </w:p>
    <w:moveToRangeEnd w:id="709"/>
    <w:p w14:paraId="578AB3EF" w14:textId="77777777" w:rsidR="00F46E5A" w:rsidRPr="006C30F5" w:rsidRDefault="00F46E5A" w:rsidP="00C91E9B">
      <w:pPr>
        <w:rPr>
          <w:b/>
        </w:rPr>
      </w:pPr>
    </w:p>
    <w:p w14:paraId="6CBF5C90" w14:textId="255C1F0A" w:rsidR="00C91E9B" w:rsidRDefault="00C91E9B" w:rsidP="00C91E9B">
      <w:pPr>
        <w:rPr>
          <w:lang w:eastAsia="zh-CN"/>
        </w:rPr>
      </w:pPr>
      <w:r w:rsidRPr="00B94610">
        <w:rPr>
          <w:b/>
          <w:lang w:eastAsia="zh-CN"/>
        </w:rPr>
        <w:t xml:space="preserve">Step </w:t>
      </w:r>
      <w:ins w:id="711" w:author="Kenichi Yamamoto_SDSr3" w:date="2020-08-21T16:48:00Z">
        <w:r w:rsidR="00CC72D3">
          <w:rPr>
            <w:b/>
            <w:lang w:eastAsia="zh-CN"/>
          </w:rPr>
          <w:t>1</w:t>
        </w:r>
      </w:ins>
      <w:ins w:id="712" w:author="Kenichi Yamamoto_SDSr3" w:date="2020-08-28T22:28:00Z">
        <w:r w:rsidR="004A17D4">
          <w:rPr>
            <w:b/>
            <w:lang w:eastAsia="zh-CN"/>
          </w:rPr>
          <w:t>0</w:t>
        </w:r>
      </w:ins>
      <w:del w:id="713" w:author="Kenichi Yamamoto_SDSr3" w:date="2020-08-21T16:48:00Z">
        <w:r w:rsidDel="00CC72D3">
          <w:rPr>
            <w:b/>
            <w:lang w:eastAsia="zh-CN"/>
          </w:rPr>
          <w:delText>9</w:delText>
        </w:r>
      </w:del>
      <w:r>
        <w:rPr>
          <w:b/>
          <w:lang w:eastAsia="zh-CN"/>
        </w:rPr>
        <w:t xml:space="preserve"> (Optional</w:t>
      </w:r>
      <w:r w:rsidRPr="00637C66">
        <w:rPr>
          <w:b/>
          <w:lang w:eastAsia="zh-CN"/>
        </w:rPr>
        <w:t xml:space="preserve">): The </w:t>
      </w:r>
      <w:r>
        <w:rPr>
          <w:b/>
          <w:lang w:eastAsia="zh-CN"/>
        </w:rPr>
        <w:t>Hosting CSE</w:t>
      </w:r>
      <w:r w:rsidRPr="00637C66">
        <w:rPr>
          <w:b/>
          <w:lang w:eastAsia="zh-CN"/>
        </w:rPr>
        <w:t xml:space="preserve"> </w:t>
      </w:r>
      <w:r>
        <w:rPr>
          <w:b/>
          <w:lang w:eastAsia="zh-CN"/>
        </w:rPr>
        <w:t>returns</w:t>
      </w:r>
      <w:r w:rsidRPr="00637C66">
        <w:rPr>
          <w:b/>
          <w:lang w:eastAsia="zh-CN"/>
        </w:rPr>
        <w:t xml:space="preserve"> response to the </w:t>
      </w:r>
      <w:r>
        <w:rPr>
          <w:b/>
          <w:lang w:eastAsia="zh-CN"/>
        </w:rPr>
        <w:t>Originator</w:t>
      </w:r>
      <w:r w:rsidRPr="00637C66">
        <w:rPr>
          <w:b/>
          <w:lang w:eastAsia="zh-CN"/>
        </w:rPr>
        <w:t>.</w:t>
      </w:r>
    </w:p>
    <w:p w14:paraId="044EFCD9" w14:textId="55C6A84A" w:rsidR="00C91E9B" w:rsidDel="00A97D8E" w:rsidRDefault="00C91E9B" w:rsidP="00A97D8E">
      <w:pPr>
        <w:rPr>
          <w:del w:id="714" w:author="KENICHI Yamamoto_SDSr8" w:date="2020-10-19T23:13:00Z"/>
          <w:lang w:val="en-US" w:eastAsia="zh-CN"/>
        </w:rPr>
      </w:pPr>
      <w:r>
        <w:rPr>
          <w:lang w:val="en-US" w:eastAsia="zh-CN"/>
        </w:rPr>
        <w:t xml:space="preserve">The Hosting CSE </w:t>
      </w:r>
      <w:ins w:id="715" w:author="Kenichi Yamamoto_SDSr4" w:date="2020-09-28T07:34:00Z">
        <w:r w:rsidR="004F7D12">
          <w:rPr>
            <w:lang w:val="en-US" w:eastAsia="zh-CN"/>
          </w:rPr>
          <w:t xml:space="preserve">shall </w:t>
        </w:r>
      </w:ins>
      <w:r>
        <w:rPr>
          <w:lang w:val="en-US" w:eastAsia="zh-CN"/>
        </w:rPr>
        <w:t>send</w:t>
      </w:r>
      <w:del w:id="716" w:author="Kenichi Yamamoto_SDSr4" w:date="2020-09-28T07:34:00Z">
        <w:r w:rsidDel="004F7D12">
          <w:rPr>
            <w:lang w:val="en-US" w:eastAsia="zh-CN"/>
          </w:rPr>
          <w:delText>s</w:delText>
        </w:r>
      </w:del>
      <w:r>
        <w:rPr>
          <w:lang w:val="en-US" w:eastAsia="zh-CN"/>
        </w:rPr>
        <w:t xml:space="preserve"> a DELETE response back to the Originator.</w:t>
      </w:r>
    </w:p>
    <w:p w14:paraId="413307DC" w14:textId="77777777" w:rsidR="00A97D8E" w:rsidRPr="009659D6" w:rsidRDefault="00A97D8E" w:rsidP="00C91E9B">
      <w:pPr>
        <w:rPr>
          <w:ins w:id="717" w:author="KENICHI Yamamoto_SDSr8" w:date="2020-10-19T23:13:00Z"/>
          <w:rFonts w:eastAsia="DengXian"/>
          <w:lang w:val="en-US" w:eastAsia="zh-CN"/>
        </w:rPr>
      </w:pPr>
    </w:p>
    <w:p w14:paraId="6546C01C" w14:textId="34D55E1A" w:rsidR="00C91E9B" w:rsidRDefault="00C91E9B" w:rsidP="00511E2A">
      <w:pPr>
        <w:rPr>
          <w:ins w:id="718" w:author="KENICHI Yamamoto_SDSr8" w:date="2020-10-19T22:54:00Z"/>
        </w:rPr>
      </w:pPr>
      <w:moveFromRangeStart w:id="719" w:author="Kenichi Yamamoto_SDSr3" w:date="2020-08-26T09:51:00Z" w:name="move49327926"/>
      <w:moveFrom w:id="720" w:author="Kenichi Yamamoto_SDSr3" w:date="2020-08-26T09:51:00Z">
        <w:r w:rsidDel="00F46E5A">
          <w:t xml:space="preserve">See clause 8.3 </w:t>
        </w:r>
        <w:r w:rsidRPr="00CB720C" w:rsidDel="00F46E5A">
          <w:t>fo</w:t>
        </w:r>
        <w:r w:rsidDel="00F46E5A">
          <w:t>r a list of possible error scenarios and error handling options for the Hosting CS</w:t>
        </w:r>
        <w:del w:id="721" w:author="KENICHI Yamamoto_SDSr8" w:date="2020-10-19T23:13:00Z">
          <w:r w:rsidDel="00A97D8E">
            <w:delText>E.</w:delText>
          </w:r>
        </w:del>
      </w:moveFrom>
    </w:p>
    <w:p w14:paraId="6B4C1034" w14:textId="4EDD2C70" w:rsidR="006D1465" w:rsidRPr="002F609C" w:rsidRDefault="006D1465" w:rsidP="006D1465">
      <w:pPr>
        <w:pStyle w:val="Heading3"/>
        <w:rPr>
          <w:ins w:id="722" w:author="KENICHI Yamamoto_SDSr8" w:date="2020-10-19T22:54:00Z"/>
          <w:sz w:val="24"/>
          <w:szCs w:val="24"/>
        </w:rPr>
      </w:pPr>
      <w:ins w:id="723" w:author="KENICHI Yamamoto_SDSr8" w:date="2020-10-19T22:54:00Z">
        <w:r w:rsidRPr="002F609C">
          <w:rPr>
            <w:sz w:val="24"/>
            <w:szCs w:val="24"/>
          </w:rPr>
          <w:t>7.15.3</w:t>
        </w:r>
        <w:r w:rsidRPr="002F609C">
          <w:rPr>
            <w:rFonts w:eastAsia="游明朝" w:hint="eastAsia"/>
            <w:sz w:val="24"/>
            <w:szCs w:val="24"/>
            <w:lang w:eastAsia="ja-JP"/>
          </w:rPr>
          <w:t>.</w:t>
        </w:r>
      </w:ins>
      <w:ins w:id="724" w:author="KENICHI Yamamoto_SDSr8" w:date="2020-10-19T23:08:00Z">
        <w:r w:rsidR="00A23A52" w:rsidRPr="002F609C">
          <w:rPr>
            <w:rFonts w:eastAsia="游明朝"/>
            <w:sz w:val="24"/>
            <w:szCs w:val="24"/>
            <w:lang w:eastAsia="ja-JP"/>
          </w:rPr>
          <w:t>2</w:t>
        </w:r>
      </w:ins>
      <w:ins w:id="725" w:author="KENICHI Yamamoto_SDSr8" w:date="2020-10-19T22:54:00Z">
        <w:r w:rsidRPr="002F609C">
          <w:rPr>
            <w:sz w:val="24"/>
            <w:szCs w:val="24"/>
          </w:rPr>
          <w:tab/>
          <w:t xml:space="preserve">Procedure for </w:t>
        </w:r>
      </w:ins>
      <w:ins w:id="726" w:author="KENICHI Yamamoto_SDSr8" w:date="2020-10-19T23:09:00Z">
        <w:r w:rsidR="00A23A52" w:rsidRPr="002F609C">
          <w:rPr>
            <w:sz w:val="24"/>
            <w:szCs w:val="24"/>
          </w:rPr>
          <w:t>Monitoring Event API (Monitoring Type: Number of UEs in an Area)</w:t>
        </w:r>
      </w:ins>
    </w:p>
    <w:p w14:paraId="6016801E" w14:textId="35DF9110" w:rsidR="006D1465" w:rsidRDefault="006D1465" w:rsidP="006D1465">
      <w:pPr>
        <w:rPr>
          <w:ins w:id="727" w:author="KENICHI Yamamoto_SDSr8" w:date="2020-10-19T22:54:00Z"/>
          <w:rFonts w:eastAsia="DengXian"/>
          <w:lang w:eastAsia="zh-CN"/>
        </w:rPr>
      </w:pPr>
      <w:ins w:id="728" w:author="KENICHI Yamamoto_SDSr8" w:date="2020-10-19T22:54:00Z">
        <w:r>
          <w:t>Figure 7.15.3.</w:t>
        </w:r>
      </w:ins>
      <w:ins w:id="729" w:author="KENICHI Yamamoto_SDSr8" w:date="2020-10-19T23:09:00Z">
        <w:r w:rsidR="00A23A52">
          <w:t>2</w:t>
        </w:r>
      </w:ins>
      <w:ins w:id="730" w:author="KENICHI Yamamoto_SDSr8" w:date="2020-10-19T22:54:00Z">
        <w:r>
          <w:t xml:space="preserve"> </w:t>
        </w:r>
        <w:r>
          <w:rPr>
            <w:lang w:eastAsia="ja-JP"/>
          </w:rPr>
          <w:t>depicts</w:t>
        </w:r>
        <w:r w:rsidRPr="00C163E6">
          <w:t xml:space="preserve"> </w:t>
        </w:r>
        <w:r>
          <w:t xml:space="preserve">a </w:t>
        </w:r>
        <w:r w:rsidRPr="008F1A56">
          <w:rPr>
            <w:rFonts w:eastAsia="DengXian"/>
            <w:lang w:eastAsia="zh-CN"/>
          </w:rPr>
          <w:t xml:space="preserve">procedure </w:t>
        </w:r>
        <w:r>
          <w:rPr>
            <w:rFonts w:eastAsia="DengXian"/>
            <w:lang w:eastAsia="zh-CN"/>
          </w:rPr>
          <w:t>to</w:t>
        </w:r>
        <w:r w:rsidRPr="008F1A56">
          <w:rPr>
            <w:rFonts w:eastAsia="DengXian"/>
            <w:lang w:eastAsia="zh-CN"/>
          </w:rPr>
          <w:t xml:space="preserve"> </w:t>
        </w:r>
        <w:r w:rsidRPr="00320FA7">
          <w:rPr>
            <w:lang w:eastAsia="zh-CN"/>
          </w:rPr>
          <w:t xml:space="preserve">retrieve </w:t>
        </w:r>
        <w:r>
          <w:rPr>
            <w:lang w:eastAsia="zh-CN"/>
          </w:rPr>
          <w:t>an u</w:t>
        </w:r>
        <w:r w:rsidRPr="00320FA7">
          <w:rPr>
            <w:lang w:eastAsia="zh-CN"/>
          </w:rPr>
          <w:t xml:space="preserve">nderlying </w:t>
        </w:r>
        <w:r>
          <w:rPr>
            <w:lang w:eastAsia="zh-CN"/>
          </w:rPr>
          <w:t>3GPP n</w:t>
        </w:r>
        <w:r w:rsidRPr="00320FA7">
          <w:rPr>
            <w:lang w:eastAsia="zh-CN"/>
          </w:rPr>
          <w:t>etwork information</w:t>
        </w:r>
        <w:r>
          <w:rPr>
            <w:lang w:eastAsia="zh-CN"/>
          </w:rPr>
          <w:t xml:space="preserve"> </w:t>
        </w:r>
        <w:r w:rsidRPr="00320FA7">
          <w:rPr>
            <w:lang w:eastAsia="zh-CN"/>
          </w:rPr>
          <w:t>in a particular geographic area</w:t>
        </w:r>
        <w:r>
          <w:rPr>
            <w:lang w:eastAsia="zh-CN"/>
          </w:rPr>
          <w:t xml:space="preserve"> with </w:t>
        </w:r>
      </w:ins>
      <w:ins w:id="731" w:author="KENICHI Yamamoto_SDSr8" w:date="2020-10-19T23:09:00Z">
        <w:r w:rsidR="00A23A52" w:rsidRPr="00A23A52">
          <w:rPr>
            <w:lang w:eastAsia="zh-CN"/>
          </w:rPr>
          <w:t>Monitoring Event API (Monitoring Type: Number of UEs in an Area)</w:t>
        </w:r>
      </w:ins>
      <w:ins w:id="732" w:author="KENICHI Yamamoto_SDSr8" w:date="2020-10-19T22:54:00Z">
        <w:r>
          <w:rPr>
            <w:lang w:eastAsia="zh-CN"/>
          </w:rPr>
          <w:t>.</w:t>
        </w:r>
      </w:ins>
    </w:p>
    <w:p w14:paraId="5A3DE806" w14:textId="05E52166" w:rsidR="006D1465" w:rsidRDefault="006142BD" w:rsidP="006D1465">
      <w:pPr>
        <w:pStyle w:val="B1"/>
        <w:numPr>
          <w:ilvl w:val="0"/>
          <w:numId w:val="0"/>
        </w:numPr>
        <w:rPr>
          <w:ins w:id="733" w:author="KENICHI Yamamoto_SDSr8" w:date="2020-10-19T22:54:00Z"/>
        </w:rPr>
      </w:pPr>
      <w:ins w:id="734" w:author="KENICHI Yamamoto_SDSr8" w:date="2020-10-19T23:28:00Z">
        <w:r>
          <w:object w:dxaOrig="12301" w:dyaOrig="10596" w14:anchorId="1C425D05">
            <v:shape id="_x0000_i1031" type="#_x0000_t75" style="width:481.65pt;height:415.1pt" o:ole="">
              <v:imagedata r:id="rId28" o:title=""/>
            </v:shape>
            <o:OLEObject Type="Embed" ProgID="Visio.Drawing.15" ShapeID="_x0000_i1031" DrawAspect="Content" ObjectID="_1664810362" r:id="rId29"/>
          </w:object>
        </w:r>
      </w:ins>
    </w:p>
    <w:p w14:paraId="1F86A3F7" w14:textId="575F1823" w:rsidR="006D1465" w:rsidRDefault="006D1465" w:rsidP="006D1465">
      <w:pPr>
        <w:rPr>
          <w:ins w:id="735" w:author="KENICHI Yamamoto_SDSr8" w:date="2020-10-19T22:54:00Z"/>
          <w:rFonts w:ascii="Arial" w:eastAsia="ＭＳ 明朝" w:hAnsi="Arial" w:cs="Arial"/>
          <w:b/>
          <w:noProof/>
          <w:lang w:eastAsia="ja-JP"/>
        </w:rPr>
      </w:pPr>
      <w:ins w:id="736" w:author="KENICHI Yamamoto_SDSr8" w:date="2020-10-19T22:54:00Z">
        <w:r>
          <w:rPr>
            <w:rFonts w:ascii="Arial" w:hAnsi="Arial"/>
            <w:b/>
          </w:rPr>
          <w:t>Fi</w:t>
        </w:r>
        <w:r w:rsidRPr="00FE3C0C">
          <w:rPr>
            <w:rFonts w:ascii="Arial" w:hAnsi="Arial"/>
            <w:b/>
          </w:rPr>
          <w:t xml:space="preserve">gure </w:t>
        </w:r>
        <w:r w:rsidRPr="00FF155A">
          <w:rPr>
            <w:rFonts w:ascii="Arial" w:eastAsia="游明朝" w:hAnsi="Arial" w:hint="eastAsia"/>
            <w:b/>
            <w:lang w:eastAsia="ja-JP"/>
          </w:rPr>
          <w:t>7</w:t>
        </w:r>
        <w:r w:rsidRPr="00FF155A">
          <w:rPr>
            <w:rFonts w:ascii="Arial" w:eastAsia="游明朝" w:hAnsi="Arial"/>
            <w:b/>
            <w:lang w:eastAsia="ja-JP"/>
          </w:rPr>
          <w:t>.</w:t>
        </w:r>
        <w:r>
          <w:rPr>
            <w:rFonts w:ascii="Arial" w:eastAsia="游明朝" w:hAnsi="Arial"/>
            <w:b/>
            <w:lang w:eastAsia="ja-JP"/>
          </w:rPr>
          <w:t>15</w:t>
        </w:r>
        <w:r w:rsidRPr="00FF155A">
          <w:rPr>
            <w:rFonts w:ascii="Arial" w:eastAsia="游明朝" w:hAnsi="Arial"/>
            <w:b/>
            <w:lang w:eastAsia="ja-JP"/>
          </w:rPr>
          <w:t>.</w:t>
        </w:r>
        <w:r>
          <w:rPr>
            <w:rFonts w:ascii="Arial" w:eastAsia="游明朝" w:hAnsi="Arial"/>
            <w:b/>
            <w:lang w:eastAsia="ja-JP"/>
          </w:rPr>
          <w:t>3.</w:t>
        </w:r>
      </w:ins>
      <w:ins w:id="737" w:author="KENICHI Yamamoto_SDSr8" w:date="2020-10-19T23:42:00Z">
        <w:r w:rsidR="00713BF1">
          <w:rPr>
            <w:rFonts w:ascii="Arial" w:eastAsia="游明朝" w:hAnsi="Arial"/>
            <w:b/>
            <w:lang w:eastAsia="ja-JP"/>
          </w:rPr>
          <w:t>2</w:t>
        </w:r>
      </w:ins>
      <w:ins w:id="738" w:author="KENICHI Yamamoto_SDSr8" w:date="2020-10-19T22:54:00Z">
        <w:r w:rsidRPr="00FF155A">
          <w:rPr>
            <w:rFonts w:ascii="Arial" w:eastAsia="游明朝" w:hAnsi="Arial"/>
            <w:b/>
            <w:lang w:eastAsia="ja-JP"/>
          </w:rPr>
          <w:t>-</w:t>
        </w:r>
      </w:ins>
      <w:ins w:id="739" w:author="KENICHI Yamamoto_SDSr8" w:date="2020-10-19T23:42:00Z">
        <w:r w:rsidR="00713BF1">
          <w:rPr>
            <w:rFonts w:ascii="Arial" w:eastAsia="游明朝" w:hAnsi="Arial"/>
            <w:b/>
            <w:lang w:eastAsia="ja-JP"/>
          </w:rPr>
          <w:t>1</w:t>
        </w:r>
      </w:ins>
      <w:ins w:id="740" w:author="KENICHI Yamamoto_SDSr8" w:date="2020-10-19T22:54:00Z">
        <w:r w:rsidRPr="00022732">
          <w:rPr>
            <w:rFonts w:ascii="Arial" w:eastAsia="ＭＳ 明朝" w:hAnsi="Arial" w:cs="Arial"/>
            <w:b/>
            <w:noProof/>
            <w:lang w:eastAsia="ja-JP"/>
          </w:rPr>
          <w:t xml:space="preserve">: </w:t>
        </w:r>
        <w:r w:rsidRPr="00F76A16">
          <w:rPr>
            <w:rFonts w:ascii="Arial" w:eastAsia="ＭＳ 明朝" w:hAnsi="Arial" w:cs="Arial"/>
            <w:b/>
            <w:noProof/>
            <w:lang w:eastAsia="ja-JP"/>
          </w:rPr>
          <w:t>Procedure</w:t>
        </w:r>
        <w:r w:rsidRPr="005607A8">
          <w:rPr>
            <w:rFonts w:ascii="Arial" w:eastAsia="ＭＳ 明朝" w:hAnsi="Arial" w:cs="Arial"/>
            <w:b/>
            <w:noProof/>
            <w:lang w:eastAsia="ja-JP"/>
          </w:rPr>
          <w:t xml:space="preserve"> </w:t>
        </w:r>
      </w:ins>
      <w:ins w:id="741" w:author="KENICHI Yamamoto_SDSr8" w:date="2020-10-20T11:51:00Z">
        <w:r w:rsidR="00EA4F7D">
          <w:rPr>
            <w:rFonts w:ascii="Arial" w:eastAsia="ＭＳ 明朝" w:hAnsi="Arial" w:cs="Arial"/>
            <w:b/>
            <w:noProof/>
            <w:lang w:eastAsia="ja-JP"/>
          </w:rPr>
          <w:t>for</w:t>
        </w:r>
      </w:ins>
      <w:ins w:id="742" w:author="KENICHI Yamamoto_SDSr8" w:date="2020-10-19T23:12:00Z">
        <w:r w:rsidR="00A23A52">
          <w:rPr>
            <w:rFonts w:ascii="Arial" w:eastAsia="ＭＳ 明朝" w:hAnsi="Arial" w:cs="Arial"/>
            <w:b/>
            <w:noProof/>
            <w:lang w:eastAsia="ja-JP"/>
          </w:rPr>
          <w:t xml:space="preserve"> </w:t>
        </w:r>
        <w:r w:rsidR="00A23A52" w:rsidRPr="00A23A52">
          <w:rPr>
            <w:rFonts w:ascii="Arial" w:eastAsia="ＭＳ 明朝" w:hAnsi="Arial" w:cs="Arial"/>
            <w:b/>
            <w:noProof/>
            <w:lang w:eastAsia="ja-JP"/>
          </w:rPr>
          <w:t>Monitoring Event API (Monitoring Type: Number of UEs in an Area)</w:t>
        </w:r>
      </w:ins>
    </w:p>
    <w:p w14:paraId="0B4D08A9" w14:textId="77777777" w:rsidR="006D1465" w:rsidRPr="001C56BF" w:rsidRDefault="006D1465" w:rsidP="006D1465">
      <w:pPr>
        <w:rPr>
          <w:ins w:id="743" w:author="KENICHI Yamamoto_SDSr8" w:date="2020-10-19T22:54:00Z"/>
          <w:rFonts w:ascii="Arial" w:eastAsia="ＭＳ 明朝" w:hAnsi="Arial" w:cs="Arial"/>
          <w:b/>
          <w:noProof/>
          <w:lang w:eastAsia="ja-JP"/>
        </w:rPr>
      </w:pPr>
    </w:p>
    <w:p w14:paraId="2551EB47" w14:textId="77777777" w:rsidR="006D1465" w:rsidRDefault="006D1465" w:rsidP="006D1465">
      <w:pPr>
        <w:rPr>
          <w:ins w:id="744" w:author="KENICHI Yamamoto_SDSr8" w:date="2020-10-19T22:54:00Z"/>
          <w:b/>
        </w:rPr>
      </w:pPr>
      <w:ins w:id="745" w:author="KENICHI Yamamoto_SDSr8" w:date="2020-10-19T22:54:00Z">
        <w:r>
          <w:rPr>
            <w:b/>
          </w:rPr>
          <w:t>Pre-conditions:</w:t>
        </w:r>
      </w:ins>
    </w:p>
    <w:p w14:paraId="52BBB8E4" w14:textId="77777777" w:rsidR="006D1465" w:rsidRDefault="006D1465" w:rsidP="006D1465">
      <w:pPr>
        <w:rPr>
          <w:ins w:id="746" w:author="KENICHI Yamamoto_SDSr8" w:date="2020-10-19T22:54:00Z"/>
        </w:rPr>
      </w:pPr>
      <w:ins w:id="747" w:author="KENICHI Yamamoto_SDSr8" w:date="2020-10-19T22:54:00Z">
        <w:r>
          <w:rPr>
            <w:lang w:val="en-US"/>
          </w:rPr>
          <w:t xml:space="preserve">There is a relationship in place between the Service Provider and MNO allowing the AE (Originator) to request </w:t>
        </w:r>
        <w:r w:rsidRPr="00E12082">
          <w:rPr>
            <w:lang w:val="en-US"/>
          </w:rPr>
          <w:t>3GPP T8 API information</w:t>
        </w:r>
        <w:r>
          <w:rPr>
            <w:lang w:val="en-US"/>
          </w:rPr>
          <w:t xml:space="preserve"> from the underlying 3GPP network.</w:t>
        </w:r>
        <w:r w:rsidRPr="00357143">
          <w:t xml:space="preserve"> </w:t>
        </w:r>
        <w:r>
          <w:t xml:space="preserve">The method for establishing this relationship is </w:t>
        </w:r>
        <w:r w:rsidRPr="00357143">
          <w:t>outside the scope of the present document</w:t>
        </w:r>
        <w:r>
          <w:t>.</w:t>
        </w:r>
      </w:ins>
    </w:p>
    <w:p w14:paraId="06B0E237" w14:textId="77777777" w:rsidR="006D1465" w:rsidRPr="00AD7D68" w:rsidRDefault="006D1465" w:rsidP="006D1465">
      <w:pPr>
        <w:rPr>
          <w:ins w:id="748" w:author="KENICHI Yamamoto_SDSr8" w:date="2020-10-19T22:54:00Z"/>
          <w:lang w:val="en-US"/>
        </w:rPr>
      </w:pPr>
      <w:ins w:id="749" w:author="KENICHI Yamamoto_SDSr8" w:date="2020-10-19T22:54:00Z">
        <w:r w:rsidRPr="0042594C">
          <w:t>If the deployment uses External Group Identifier (</w:t>
        </w:r>
        <w:r w:rsidRPr="0042594C">
          <w:rPr>
            <w:i/>
          </w:rPr>
          <w:t>e</w:t>
        </w:r>
        <w:r w:rsidRPr="0042594C">
          <w:rPr>
            <w:rFonts w:hint="eastAsia"/>
            <w:i/>
          </w:rPr>
          <w:t>xternalGroup</w:t>
        </w:r>
        <w:r w:rsidRPr="0042594C">
          <w:rPr>
            <w:i/>
          </w:rPr>
          <w:t>Id</w:t>
        </w:r>
        <w:r w:rsidRPr="0042594C">
          <w:t xml:space="preserve">) as </w:t>
        </w:r>
        <w:r w:rsidRPr="0042594C">
          <w:rPr>
            <w:lang w:val="en-US"/>
          </w:rPr>
          <w:t>described</w:t>
        </w:r>
        <w:r w:rsidRPr="0042594C">
          <w:t xml:space="preserve"> in 3GPP TS29.122 </w:t>
        </w:r>
        <w:r w:rsidRPr="0042594C">
          <w:rPr>
            <w:lang w:val="en-US"/>
          </w:rPr>
          <w:t>[</w:t>
        </w:r>
        <w:r>
          <w:t>4</w:t>
        </w:r>
        <w:r w:rsidRPr="0042594C">
          <w:rPr>
            <w:lang w:val="en-US"/>
          </w:rPr>
          <w:t xml:space="preserve">], when ASN/MN-CSEs or ADN-AEs register with the </w:t>
        </w:r>
        <w:r>
          <w:rPr>
            <w:lang w:val="en-US"/>
          </w:rPr>
          <w:t>Hosting CSE</w:t>
        </w:r>
        <w:r w:rsidRPr="0042594C">
          <w:rPr>
            <w:lang w:val="en-US"/>
          </w:rPr>
          <w:t xml:space="preserve"> (</w:t>
        </w:r>
        <w:r>
          <w:rPr>
            <w:lang w:val="en-US"/>
          </w:rPr>
          <w:t>SCS</w:t>
        </w:r>
        <w:r w:rsidRPr="0042594C">
          <w:rPr>
            <w:lang w:val="en-US"/>
          </w:rPr>
          <w:t xml:space="preserve">), then they use </w:t>
        </w:r>
        <w:r w:rsidRPr="0042594C">
          <w:rPr>
            <w:i/>
          </w:rPr>
          <w:t>e</w:t>
        </w:r>
        <w:r w:rsidRPr="0042594C">
          <w:rPr>
            <w:rFonts w:hint="eastAsia"/>
            <w:i/>
          </w:rPr>
          <w:t>xternalGroup</w:t>
        </w:r>
        <w:r w:rsidRPr="0042594C">
          <w:rPr>
            <w:i/>
          </w:rPr>
          <w:t>Id</w:t>
        </w:r>
        <w:r w:rsidRPr="0042594C">
          <w:t xml:space="preserve"> information to </w:t>
        </w:r>
        <w:r w:rsidRPr="0042594C">
          <w:rPr>
            <w:lang w:val="en-US"/>
          </w:rPr>
          <w:t xml:space="preserve">configure the </w:t>
        </w:r>
        <w:r w:rsidRPr="0042594C">
          <w:rPr>
            <w:i/>
            <w:lang w:eastAsia="zh-CN"/>
          </w:rPr>
          <w:t>externalGroupID</w:t>
        </w:r>
        <w:r w:rsidRPr="0042594C">
          <w:t xml:space="preserve"> </w:t>
        </w:r>
        <w:r w:rsidRPr="0042594C">
          <w:rPr>
            <w:lang w:val="en-US"/>
          </w:rPr>
          <w:t>of the corresponding &lt;</w:t>
        </w:r>
        <w:r w:rsidRPr="0042594C">
          <w:rPr>
            <w:i/>
            <w:lang w:val="en-US"/>
          </w:rPr>
          <w:t>remoteCSE</w:t>
        </w:r>
        <w:r w:rsidRPr="0042594C">
          <w:rPr>
            <w:lang w:val="en-US"/>
          </w:rPr>
          <w:t>&gt; or &lt;</w:t>
        </w:r>
        <w:r w:rsidRPr="0042594C">
          <w:rPr>
            <w:i/>
            <w:lang w:val="en-US"/>
          </w:rPr>
          <w:t>AE</w:t>
        </w:r>
        <w:r w:rsidRPr="0042594C">
          <w:rPr>
            <w:lang w:val="en-US"/>
          </w:rPr>
          <w:t xml:space="preserve">&gt; resources (see clause 6.3 when </w:t>
        </w:r>
        <w:r w:rsidRPr="0042594C">
          <w:rPr>
            <w:i/>
            <w:lang w:eastAsia="zh-CN"/>
          </w:rPr>
          <w:t>externalGroupID</w:t>
        </w:r>
        <w:r w:rsidRPr="0042594C">
          <w:rPr>
            <w:lang w:val="en-US"/>
          </w:rPr>
          <w:t xml:space="preserve"> is configured).</w:t>
        </w:r>
      </w:ins>
    </w:p>
    <w:p w14:paraId="4AE31439" w14:textId="3EF785C5" w:rsidR="006D1465" w:rsidRPr="008A0412" w:rsidRDefault="006D1465" w:rsidP="006D1465">
      <w:pPr>
        <w:rPr>
          <w:ins w:id="750" w:author="KENICHI Yamamoto_SDSr8" w:date="2020-10-19T22:54:00Z"/>
          <w:rFonts w:eastAsia="游明朝"/>
          <w:lang w:eastAsia="ja-JP"/>
        </w:rPr>
      </w:pPr>
      <w:ins w:id="751" w:author="KENICHI Yamamoto_SDSr8" w:date="2020-10-19T22:54:00Z">
        <w:r>
          <w:t>The Hosting CSE</w:t>
        </w:r>
        <w:r>
          <w:rPr>
            <w:lang w:val="en-US"/>
          </w:rPr>
          <w:t xml:space="preserve"> </w:t>
        </w:r>
        <w:r>
          <w:t>is configured with system defaults as described in</w:t>
        </w:r>
        <w:r w:rsidRPr="008A0412">
          <w:rPr>
            <w:rFonts w:eastAsia="游明朝"/>
            <w:lang w:eastAsia="ja-JP"/>
          </w:rPr>
          <w:t xml:space="preserve"> clause 7.4.8.</w:t>
        </w:r>
      </w:ins>
    </w:p>
    <w:p w14:paraId="048BAA0C" w14:textId="77777777" w:rsidR="006D1465" w:rsidRPr="00E40930" w:rsidRDefault="006D1465" w:rsidP="006D1465">
      <w:pPr>
        <w:rPr>
          <w:ins w:id="752" w:author="KENICHI Yamamoto_SDSr8" w:date="2020-10-19T22:54:00Z"/>
          <w:b/>
          <w:lang w:val="en-US"/>
        </w:rPr>
      </w:pPr>
      <w:ins w:id="753" w:author="KENICHI Yamamoto_SDSr8" w:date="2020-10-19T22:54:00Z">
        <w:r w:rsidRPr="00E40930">
          <w:rPr>
            <w:b/>
            <w:lang w:val="en-US" w:eastAsia="ja-JP"/>
          </w:rPr>
          <w:t>Step</w:t>
        </w:r>
        <w:r>
          <w:rPr>
            <w:b/>
            <w:lang w:val="en-US" w:eastAsia="ja-JP"/>
          </w:rPr>
          <w:t xml:space="preserve"> </w:t>
        </w:r>
        <w:r w:rsidRPr="00E40930">
          <w:rPr>
            <w:b/>
            <w:lang w:val="en-US" w:eastAsia="ja-JP"/>
          </w:rPr>
          <w:t>1</w:t>
        </w:r>
        <w:r>
          <w:rPr>
            <w:b/>
            <w:lang w:val="en-US" w:eastAsia="ja-JP"/>
          </w:rPr>
          <w:t>:</w:t>
        </w:r>
        <w:r>
          <w:rPr>
            <w:b/>
            <w:lang w:val="en-US"/>
          </w:rPr>
          <w:t xml:space="preserve"> CREATE </w:t>
        </w:r>
        <w:r w:rsidRPr="0024263A">
          <w:rPr>
            <w:rFonts w:hint="eastAsia"/>
            <w:b/>
            <w:i/>
            <w:lang w:eastAsia="zh-CN"/>
          </w:rPr>
          <w:t>&lt;</w:t>
        </w:r>
        <w:r>
          <w:rPr>
            <w:b/>
            <w:i/>
            <w:lang w:eastAsia="zh-CN"/>
          </w:rPr>
          <w:t>nwMonitoringReq</w:t>
        </w:r>
        <w:r w:rsidRPr="0024263A">
          <w:rPr>
            <w:rFonts w:hint="eastAsia"/>
            <w:b/>
            <w:i/>
            <w:lang w:eastAsia="zh-CN"/>
          </w:rPr>
          <w:t>&gt;</w:t>
        </w:r>
        <w:r>
          <w:rPr>
            <w:b/>
            <w:i/>
            <w:lang w:eastAsia="zh-CN"/>
          </w:rPr>
          <w:t xml:space="preserve"> </w:t>
        </w:r>
        <w:r>
          <w:rPr>
            <w:b/>
            <w:lang w:val="en-US"/>
          </w:rPr>
          <w:t>Request &amp; Response, Subscription creation</w:t>
        </w:r>
      </w:ins>
    </w:p>
    <w:p w14:paraId="7D0751F1" w14:textId="77777777" w:rsidR="006D1465" w:rsidRPr="006E7422" w:rsidRDefault="006D1465" w:rsidP="006D1465">
      <w:pPr>
        <w:rPr>
          <w:ins w:id="754" w:author="KENICHI Yamamoto_SDSr8" w:date="2020-10-19T22:54:00Z"/>
          <w:lang w:val="en-US"/>
        </w:rPr>
      </w:pPr>
      <w:ins w:id="755" w:author="KENICHI Yamamoto_SDSr8" w:date="2020-10-19T22:54:00Z">
        <w:r>
          <w:rPr>
            <w:lang w:val="en-US"/>
          </w:rPr>
          <w:t>An Originator (AE)</w:t>
        </w:r>
        <w:r w:rsidRPr="004303CF">
          <w:rPr>
            <w:lang w:val="en-US"/>
          </w:rPr>
          <w:t xml:space="preserve"> request</w:t>
        </w:r>
        <w:r>
          <w:rPr>
            <w:lang w:val="en-US"/>
          </w:rPr>
          <w:t xml:space="preserve">s the </w:t>
        </w:r>
        <w:r w:rsidRPr="004303CF">
          <w:rPr>
            <w:lang w:val="en-US"/>
          </w:rPr>
          <w:t>creati</w:t>
        </w:r>
        <w:r>
          <w:rPr>
            <w:lang w:val="en-US"/>
          </w:rPr>
          <w:t>on of</w:t>
        </w:r>
        <w:r w:rsidRPr="004303CF">
          <w:rPr>
            <w:lang w:val="en-US"/>
          </w:rPr>
          <w:t xml:space="preserve"> a &lt;</w:t>
        </w:r>
        <w:r w:rsidRPr="0072156C">
          <w:rPr>
            <w:i/>
            <w:lang w:eastAsia="zh-CN"/>
          </w:rPr>
          <w:t>nwMonitoringReq</w:t>
        </w:r>
        <w:r w:rsidRPr="004303CF">
          <w:rPr>
            <w:lang w:val="en-US"/>
          </w:rPr>
          <w:t>&gt; resource</w:t>
        </w:r>
        <w:r>
          <w:rPr>
            <w:lang w:val="en-US"/>
          </w:rPr>
          <w:t xml:space="preserve"> at</w:t>
        </w:r>
        <w:r w:rsidRPr="004303CF">
          <w:rPr>
            <w:lang w:val="en-US"/>
          </w:rPr>
          <w:t xml:space="preserve"> </w:t>
        </w:r>
        <w:r>
          <w:rPr>
            <w:lang w:val="en-US"/>
          </w:rPr>
          <w:t xml:space="preserve">the Hosting </w:t>
        </w:r>
        <w:r w:rsidRPr="004303CF">
          <w:rPr>
            <w:lang w:val="en-US"/>
          </w:rPr>
          <w:t>CSE</w:t>
        </w:r>
        <w:r>
          <w:rPr>
            <w:lang w:val="en-US"/>
          </w:rPr>
          <w:t>. The request</w:t>
        </w:r>
        <w:r w:rsidRPr="006E7422">
          <w:rPr>
            <w:lang w:val="en-US"/>
          </w:rPr>
          <w:t xml:space="preserve"> shall include </w:t>
        </w:r>
        <w:r>
          <w:rPr>
            <w:lang w:val="en-US"/>
          </w:rPr>
          <w:t xml:space="preserve">the </w:t>
        </w:r>
        <w:r w:rsidRPr="006E7422">
          <w:rPr>
            <w:lang w:val="en-US"/>
          </w:rPr>
          <w:t>following parameter</w:t>
        </w:r>
        <w:r>
          <w:rPr>
            <w:lang w:eastAsia="zh-CN"/>
          </w:rPr>
          <w:t xml:space="preserve"> as </w:t>
        </w:r>
        <w:r w:rsidRPr="009A2F3F">
          <w:rPr>
            <w:rFonts w:hint="eastAsia"/>
            <w:lang w:eastAsia="zh-CN"/>
          </w:rPr>
          <w:t>specified</w:t>
        </w:r>
        <w:r>
          <w:rPr>
            <w:lang w:eastAsia="zh-CN"/>
          </w:rPr>
          <w:t xml:space="preserve"> in </w:t>
        </w:r>
        <w:r w:rsidRPr="009A2F3F">
          <w:rPr>
            <w:rFonts w:hint="eastAsia"/>
            <w:lang w:eastAsia="zh-CN"/>
          </w:rPr>
          <w:t xml:space="preserve">clause </w:t>
        </w:r>
        <w:r>
          <w:rPr>
            <w:lang w:eastAsia="zh-CN"/>
          </w:rPr>
          <w:t>9</w:t>
        </w:r>
        <w:r w:rsidRPr="009A2F3F">
          <w:rPr>
            <w:rFonts w:hint="eastAsia"/>
            <w:lang w:eastAsia="zh-CN"/>
          </w:rPr>
          <w:t>.</w:t>
        </w:r>
        <w:r>
          <w:rPr>
            <w:lang w:eastAsia="zh-CN"/>
          </w:rPr>
          <w:t>6</w:t>
        </w:r>
        <w:r w:rsidRPr="009A2F3F">
          <w:rPr>
            <w:rFonts w:hint="eastAsia"/>
            <w:lang w:eastAsia="zh-CN"/>
          </w:rPr>
          <w:t>.</w:t>
        </w:r>
        <w:r>
          <w:rPr>
            <w:lang w:eastAsia="zh-CN"/>
          </w:rPr>
          <w:t>64</w:t>
        </w:r>
        <w:r w:rsidRPr="009A2F3F">
          <w:rPr>
            <w:rFonts w:hint="eastAsia"/>
            <w:lang w:eastAsia="zh-CN"/>
          </w:rPr>
          <w:t xml:space="preserve"> of </w:t>
        </w:r>
        <w:r w:rsidRPr="002A26CA">
          <w:rPr>
            <w:rFonts w:eastAsia="ＭＳ 明朝"/>
            <w:lang w:eastAsia="ja-JP"/>
          </w:rPr>
          <w:t>oneM2M TS-0001</w:t>
        </w:r>
        <w:r w:rsidRPr="002A26CA">
          <w:rPr>
            <w:rFonts w:hint="eastAsia"/>
            <w:lang w:eastAsia="zh-CN"/>
          </w:rPr>
          <w:t>[</w:t>
        </w:r>
        <w:r>
          <w:rPr>
            <w:lang w:eastAsia="zh-CN"/>
          </w:rPr>
          <w:t>1</w:t>
        </w:r>
        <w:r w:rsidRPr="002A26CA">
          <w:rPr>
            <w:rFonts w:hint="eastAsia"/>
            <w:lang w:eastAsia="zh-CN"/>
          </w:rPr>
          <w:t>]</w:t>
        </w:r>
        <w:r w:rsidRPr="006E7422">
          <w:rPr>
            <w:lang w:val="en-US"/>
          </w:rPr>
          <w:t>:</w:t>
        </w:r>
      </w:ins>
    </w:p>
    <w:p w14:paraId="1CDF849D" w14:textId="77777777" w:rsidR="006D1465" w:rsidRPr="005E5182" w:rsidRDefault="006D1465" w:rsidP="006D1465">
      <w:pPr>
        <w:pStyle w:val="B1"/>
        <w:rPr>
          <w:ins w:id="756" w:author="KENICHI Yamamoto_SDSr8" w:date="2020-10-19T22:54:00Z"/>
          <w:i/>
        </w:rPr>
      </w:pPr>
      <w:ins w:id="757" w:author="KENICHI Yamamoto_SDSr8" w:date="2020-10-19T22:54:00Z">
        <w:r w:rsidRPr="009F34B9">
          <w:rPr>
            <w:i/>
            <w:lang w:val="en-US"/>
          </w:rPr>
          <w:lastRenderedPageBreak/>
          <w:t>monitor</w:t>
        </w:r>
        <w:r>
          <w:rPr>
            <w:i/>
            <w:lang w:val="en-US"/>
          </w:rPr>
          <w:t xml:space="preserve">Enable </w:t>
        </w:r>
        <w:r>
          <w:t>shall be set to Disabled.</w:t>
        </w:r>
      </w:ins>
    </w:p>
    <w:p w14:paraId="45EF2A77" w14:textId="77777777" w:rsidR="006D1465" w:rsidRPr="006C30F5" w:rsidRDefault="006D1465" w:rsidP="006D1465">
      <w:pPr>
        <w:pStyle w:val="B1"/>
        <w:numPr>
          <w:ilvl w:val="0"/>
          <w:numId w:val="0"/>
        </w:numPr>
        <w:ind w:leftChars="42" w:left="84"/>
        <w:rPr>
          <w:ins w:id="758" w:author="KENICHI Yamamoto_SDSr8" w:date="2020-10-19T22:54:00Z"/>
        </w:rPr>
      </w:pPr>
      <w:ins w:id="759" w:author="KENICHI Yamamoto_SDSr8" w:date="2020-10-19T22:54:00Z">
        <w:r>
          <w:t>If the operation is successful, the Originator receives a r</w:t>
        </w:r>
        <w:r w:rsidRPr="005A3421">
          <w:t>esponse message</w:t>
        </w:r>
        <w:r>
          <w:rPr>
            <w:lang w:eastAsia="zh-CN"/>
          </w:rPr>
          <w:t xml:space="preserve">. And the Originator </w:t>
        </w:r>
        <w:r w:rsidRPr="00653E5A">
          <w:rPr>
            <w:lang w:eastAsia="zh-CN"/>
          </w:rPr>
          <w:t xml:space="preserve">shall subsequently </w:t>
        </w:r>
        <w:r w:rsidRPr="00653E5A">
          <w:rPr>
            <w:rFonts w:eastAsia="Arial Unicode MS"/>
            <w:szCs w:val="18"/>
            <w:lang w:val="en-US" w:eastAsia="ko-KR"/>
          </w:rPr>
          <w:t>create the &lt;</w:t>
        </w:r>
        <w:r w:rsidRPr="00653E5A">
          <w:rPr>
            <w:rFonts w:eastAsia="Arial Unicode MS"/>
            <w:i/>
            <w:szCs w:val="18"/>
            <w:lang w:val="en-US" w:eastAsia="ko-KR"/>
          </w:rPr>
          <w:t>subscrip</w:t>
        </w:r>
        <w:r w:rsidRPr="001B0C5C">
          <w:rPr>
            <w:rFonts w:eastAsia="Arial Unicode MS"/>
            <w:i/>
            <w:szCs w:val="18"/>
            <w:lang w:val="en-US" w:eastAsia="ko-KR"/>
          </w:rPr>
          <w:t>tion</w:t>
        </w:r>
        <w:r w:rsidRPr="001B0C5C">
          <w:rPr>
            <w:rFonts w:eastAsia="Arial Unicode MS"/>
            <w:szCs w:val="18"/>
            <w:lang w:val="en-US" w:eastAsia="ko-KR"/>
          </w:rPr>
          <w:t xml:space="preserve">&gt; resource as the child of the </w:t>
        </w:r>
        <w:r w:rsidRPr="001B0C5C">
          <w:rPr>
            <w:i/>
            <w:lang w:eastAsia="zh-CN"/>
          </w:rPr>
          <w:t>&lt;nwMonitoringReq&gt;</w:t>
        </w:r>
        <w:r w:rsidRPr="001B0C5C">
          <w:rPr>
            <w:rFonts w:eastAsia="Arial Unicode MS"/>
            <w:szCs w:val="18"/>
            <w:lang w:val="en-US" w:eastAsia="ko-KR"/>
          </w:rPr>
          <w:t xml:space="preserve"> resource </w:t>
        </w:r>
        <w:r w:rsidRPr="001B0C5C">
          <w:rPr>
            <w:lang w:eastAsia="zh-CN"/>
          </w:rPr>
          <w:t>t</w:t>
        </w:r>
        <w:r w:rsidRPr="001B0C5C">
          <w:rPr>
            <w:lang w:val="en-US"/>
          </w:rPr>
          <w:t>o get notified of network monitoring status.</w:t>
        </w:r>
      </w:ins>
    </w:p>
    <w:p w14:paraId="033CF040" w14:textId="77777777" w:rsidR="006D1465" w:rsidRPr="00C937D2" w:rsidRDefault="006D1465" w:rsidP="006D1465">
      <w:pPr>
        <w:rPr>
          <w:ins w:id="760" w:author="KENICHI Yamamoto_SDSr8" w:date="2020-10-19T22:54:00Z"/>
          <w:b/>
        </w:rPr>
      </w:pPr>
      <w:ins w:id="761" w:author="KENICHI Yamamoto_SDSr8" w:date="2020-10-19T22:54:00Z">
        <w:r w:rsidRPr="00C937D2">
          <w:rPr>
            <w:b/>
          </w:rPr>
          <w:t xml:space="preserve">Step </w:t>
        </w:r>
        <w:r>
          <w:rPr>
            <w:b/>
          </w:rPr>
          <w:t>2:</w:t>
        </w:r>
        <w:r w:rsidRPr="00C937D2">
          <w:rPr>
            <w:b/>
          </w:rPr>
          <w:t xml:space="preserve"> </w:t>
        </w:r>
        <w:r>
          <w:rPr>
            <w:b/>
          </w:rPr>
          <w:t xml:space="preserve">UPDATE </w:t>
        </w:r>
        <w:r w:rsidRPr="0024263A">
          <w:rPr>
            <w:rFonts w:hint="eastAsia"/>
            <w:b/>
            <w:i/>
            <w:lang w:eastAsia="zh-CN"/>
          </w:rPr>
          <w:t>&lt;</w:t>
        </w:r>
        <w:r>
          <w:rPr>
            <w:b/>
            <w:i/>
            <w:lang w:eastAsia="zh-CN"/>
          </w:rPr>
          <w:t>nwMonitoringReq</w:t>
        </w:r>
        <w:r w:rsidRPr="005E5182">
          <w:rPr>
            <w:b/>
          </w:rPr>
          <w:t xml:space="preserve">&gt; Request </w:t>
        </w:r>
        <w:r w:rsidRPr="007E377F">
          <w:rPr>
            <w:b/>
          </w:rPr>
          <w:t xml:space="preserve">for </w:t>
        </w:r>
        <w:r>
          <w:rPr>
            <w:b/>
          </w:rPr>
          <w:t>enable network monitoring</w:t>
        </w:r>
      </w:ins>
    </w:p>
    <w:p w14:paraId="53D972A2" w14:textId="77777777" w:rsidR="006D1465" w:rsidRPr="007B4976" w:rsidRDefault="006D1465" w:rsidP="006D1465">
      <w:pPr>
        <w:rPr>
          <w:ins w:id="762" w:author="KENICHI Yamamoto_SDSr8" w:date="2020-10-19T22:54:00Z"/>
          <w:rFonts w:eastAsia="游明朝"/>
          <w:lang w:val="en-US" w:eastAsia="ja-JP"/>
        </w:rPr>
      </w:pPr>
      <w:ins w:id="763" w:author="KENICHI Yamamoto_SDSr8" w:date="2020-10-19T22:54:00Z">
        <w:r w:rsidRPr="00C37729">
          <w:rPr>
            <w:rFonts w:eastAsia="游明朝"/>
            <w:lang w:val="en-US" w:eastAsia="ja-JP"/>
          </w:rPr>
          <w:t>In order to initiate a monitoring request</w:t>
        </w:r>
        <w:r>
          <w:rPr>
            <w:rFonts w:eastAsia="游明朝"/>
            <w:b/>
            <w:lang w:val="en-US" w:eastAsia="ja-JP"/>
          </w:rPr>
          <w:t>,</w:t>
        </w:r>
        <w:r>
          <w:rPr>
            <w:rFonts w:eastAsia="游明朝" w:hint="eastAsia"/>
            <w:lang w:val="en-US" w:eastAsia="ja-JP"/>
          </w:rPr>
          <w:t xml:space="preserve"> </w:t>
        </w:r>
        <w:r>
          <w:rPr>
            <w:rFonts w:eastAsia="游明朝"/>
            <w:lang w:val="en-US" w:eastAsia="ja-JP"/>
          </w:rPr>
          <w:t>t</w:t>
        </w:r>
        <w:r w:rsidRPr="0072156C">
          <w:rPr>
            <w:rFonts w:eastAsia="游明朝"/>
            <w:lang w:val="en-US" w:eastAsia="ja-JP"/>
          </w:rPr>
          <w:t xml:space="preserve">he </w:t>
        </w:r>
        <w:r>
          <w:rPr>
            <w:rFonts w:eastAsia="游明朝"/>
            <w:lang w:val="en-US" w:eastAsia="ja-JP"/>
          </w:rPr>
          <w:t>Originator</w:t>
        </w:r>
        <w:r w:rsidRPr="0072156C">
          <w:rPr>
            <w:rFonts w:eastAsia="游明朝"/>
            <w:lang w:val="en-US" w:eastAsia="ja-JP"/>
          </w:rPr>
          <w:t xml:space="preserve"> sends a request to </w:t>
        </w:r>
        <w:r>
          <w:rPr>
            <w:rFonts w:eastAsia="游明朝"/>
            <w:lang w:val="en-US" w:eastAsia="ja-JP"/>
          </w:rPr>
          <w:t xml:space="preserve">update the </w:t>
        </w:r>
        <w:r w:rsidRPr="009F34B9">
          <w:rPr>
            <w:i/>
            <w:lang w:val="en-US"/>
          </w:rPr>
          <w:t>monitorEnable</w:t>
        </w:r>
        <w:r>
          <w:rPr>
            <w:lang w:val="en-US"/>
          </w:rPr>
          <w:t xml:space="preserve"> attribute of </w:t>
        </w:r>
        <w:r w:rsidRPr="0072156C">
          <w:rPr>
            <w:rFonts w:eastAsia="游明朝"/>
            <w:lang w:val="en-US" w:eastAsia="ja-JP"/>
          </w:rPr>
          <w:t xml:space="preserve">the </w:t>
        </w:r>
        <w:r w:rsidRPr="0072156C">
          <w:rPr>
            <w:rFonts w:hint="eastAsia"/>
            <w:i/>
            <w:lang w:eastAsia="zh-CN"/>
          </w:rPr>
          <w:t>&lt;</w:t>
        </w:r>
        <w:r w:rsidRPr="0072156C">
          <w:rPr>
            <w:i/>
            <w:lang w:eastAsia="zh-CN"/>
          </w:rPr>
          <w:t>nwMonitoringReq</w:t>
        </w:r>
        <w:r w:rsidRPr="0072156C">
          <w:rPr>
            <w:rFonts w:hint="eastAsia"/>
            <w:i/>
            <w:lang w:eastAsia="zh-CN"/>
          </w:rPr>
          <w:t>&gt;</w:t>
        </w:r>
        <w:r w:rsidRPr="0072156C">
          <w:rPr>
            <w:lang w:val="en-US" w:eastAsia="ja-JP"/>
          </w:rPr>
          <w:t xml:space="preserve"> </w:t>
        </w:r>
        <w:r w:rsidRPr="0072156C">
          <w:rPr>
            <w:lang w:val="en-US"/>
          </w:rPr>
          <w:t>resource</w:t>
        </w:r>
        <w:r>
          <w:rPr>
            <w:lang w:eastAsia="zh-CN"/>
          </w:rPr>
          <w:t>.</w:t>
        </w:r>
      </w:ins>
    </w:p>
    <w:p w14:paraId="580F9136" w14:textId="5F3166DD" w:rsidR="006D1465" w:rsidRPr="00EC7E41" w:rsidRDefault="006D1465" w:rsidP="006D1465">
      <w:pPr>
        <w:pStyle w:val="B1"/>
        <w:rPr>
          <w:ins w:id="764" w:author="KENICHI Yamamoto_SDSr8" w:date="2020-10-19T22:54:00Z"/>
        </w:rPr>
      </w:pPr>
      <w:ins w:id="765" w:author="KENICHI Yamamoto_SDSr8" w:date="2020-10-19T22:54:00Z">
        <w:r w:rsidRPr="009F34B9">
          <w:rPr>
            <w:i/>
            <w:lang w:val="en-US"/>
          </w:rPr>
          <w:t>monitor</w:t>
        </w:r>
        <w:r>
          <w:rPr>
            <w:i/>
            <w:lang w:val="en-US"/>
          </w:rPr>
          <w:t xml:space="preserve">Enable </w:t>
        </w:r>
        <w:r>
          <w:t xml:space="preserve">shall be set to </w:t>
        </w:r>
        <w:proofErr w:type="spellStart"/>
        <w:r w:rsidRPr="00A61B3E">
          <w:t>MonitorDeviceNumber</w:t>
        </w:r>
        <w:proofErr w:type="spellEnd"/>
        <w:r>
          <w:t>.</w:t>
        </w:r>
      </w:ins>
    </w:p>
    <w:p w14:paraId="6842A5B9" w14:textId="77777777" w:rsidR="006D1465" w:rsidRDefault="006D1465" w:rsidP="006D1465">
      <w:pPr>
        <w:pStyle w:val="B1"/>
        <w:rPr>
          <w:ins w:id="766" w:author="KENICHI Yamamoto_SDSr8" w:date="2020-10-19T22:54:00Z"/>
        </w:rPr>
      </w:pPr>
      <w:ins w:id="767" w:author="KENICHI Yamamoto_SDSr8" w:date="2020-10-19T22:54:00Z">
        <w:r>
          <w:rPr>
            <w:i/>
          </w:rPr>
          <w:t>geographicArea</w:t>
        </w:r>
        <w:r w:rsidRPr="0076204E">
          <w:rPr>
            <w:i/>
          </w:rPr>
          <w:t xml:space="preserve"> </w:t>
        </w:r>
        <w:r>
          <w:t>shall be set</w:t>
        </w:r>
        <w:r w:rsidRPr="00CA4586">
          <w:t xml:space="preserve"> to the </w:t>
        </w:r>
        <w:r w:rsidRPr="00CA4586">
          <w:rPr>
            <w:lang w:val="en-US"/>
          </w:rPr>
          <w:t>ge</w:t>
        </w:r>
        <w:r w:rsidRPr="006A2E80">
          <w:rPr>
            <w:lang w:val="en-US"/>
          </w:rPr>
          <w:t>ographic</w:t>
        </w:r>
        <w:r w:rsidRPr="006A2E80">
          <w:t xml:space="preserve"> area where the</w:t>
        </w:r>
        <w:r>
          <w:t xml:space="preserve"> Originator</w:t>
        </w:r>
        <w:r w:rsidRPr="006A2E80">
          <w:t xml:space="preserve"> want</w:t>
        </w:r>
        <w:r>
          <w:t>s</w:t>
        </w:r>
        <w:r w:rsidRPr="006A2E80">
          <w:t xml:space="preserve"> to retrieve </w:t>
        </w:r>
        <w:r>
          <w:t>an</w:t>
        </w:r>
        <w:r w:rsidRPr="006A2E80">
          <w:rPr>
            <w:lang w:eastAsia="ja-JP"/>
          </w:rPr>
          <w:t xml:space="preserve"> </w:t>
        </w:r>
        <w:r>
          <w:rPr>
            <w:lang w:eastAsia="ja-JP"/>
          </w:rPr>
          <w:t>u</w:t>
        </w:r>
        <w:r w:rsidRPr="006A2E80">
          <w:rPr>
            <w:lang w:eastAsia="ja-JP"/>
          </w:rPr>
          <w:t>nderl</w:t>
        </w:r>
        <w:r>
          <w:rPr>
            <w:lang w:eastAsia="ja-JP"/>
          </w:rPr>
          <w:t>y</w:t>
        </w:r>
        <w:r w:rsidRPr="006A2E80">
          <w:rPr>
            <w:lang w:eastAsia="ja-JP"/>
          </w:rPr>
          <w:t xml:space="preserve">ing </w:t>
        </w:r>
        <w:r>
          <w:rPr>
            <w:lang w:eastAsia="ja-JP"/>
          </w:rPr>
          <w:t>3GPP n</w:t>
        </w:r>
        <w:r w:rsidRPr="006A2E80">
          <w:rPr>
            <w:lang w:eastAsia="ja-JP"/>
          </w:rPr>
          <w:t>etwork</w:t>
        </w:r>
        <w:r w:rsidRPr="006A2E80" w:rsidDel="00487DA6">
          <w:t xml:space="preserve"> </w:t>
        </w:r>
        <w:r w:rsidRPr="006A2E80">
          <w:t>information</w:t>
        </w:r>
        <w:r w:rsidRPr="00144ED1">
          <w:t>.</w:t>
        </w:r>
      </w:ins>
    </w:p>
    <w:p w14:paraId="5FDC93A1" w14:textId="1ABD60E3" w:rsidR="006D1465" w:rsidRPr="00AD7D68" w:rsidRDefault="006D1465" w:rsidP="006D1465">
      <w:pPr>
        <w:pStyle w:val="B1"/>
        <w:rPr>
          <w:ins w:id="768" w:author="KENICHI Yamamoto_SDSr8" w:date="2020-10-19T22:54:00Z"/>
        </w:rPr>
      </w:pPr>
      <w:ins w:id="769" w:author="KENICHI Yamamoto_SDSr8" w:date="2020-10-19T22:54:00Z">
        <w:r>
          <w:rPr>
            <w:iCs/>
            <w:lang w:eastAsia="zh-CN"/>
          </w:rPr>
          <w:t>I</w:t>
        </w:r>
        <w:r w:rsidRPr="00A57432">
          <w:rPr>
            <w:iCs/>
            <w:lang w:eastAsia="zh-CN"/>
          </w:rPr>
          <w:t>f</w:t>
        </w:r>
        <w:r>
          <w:rPr>
            <w:iCs/>
            <w:lang w:eastAsia="zh-CN"/>
          </w:rPr>
          <w:t xml:space="preserve"> the</w:t>
        </w:r>
        <w:r w:rsidRPr="00A57432">
          <w:rPr>
            <w:i/>
            <w:lang w:eastAsia="zh-CN"/>
          </w:rPr>
          <w:t xml:space="preserve"> monitorEnable</w:t>
        </w:r>
        <w:r w:rsidRPr="00A57432">
          <w:rPr>
            <w:iCs/>
            <w:lang w:eastAsia="zh-CN"/>
          </w:rPr>
          <w:t xml:space="preserve"> is set to </w:t>
        </w:r>
        <w:r w:rsidRPr="00A61B3E">
          <w:t>MonitorDeviceNumber</w:t>
        </w:r>
        <w:r>
          <w:t>,</w:t>
        </w:r>
        <w:r w:rsidRPr="00A57432">
          <w:rPr>
            <w:i/>
            <w:lang w:eastAsia="zh-CN"/>
          </w:rPr>
          <w:t xml:space="preserve"> </w:t>
        </w:r>
        <w:r w:rsidRPr="009F7FDE">
          <w:rPr>
            <w:i/>
            <w:lang w:eastAsia="zh-CN"/>
          </w:rPr>
          <w:t>externalGroupID</w:t>
        </w:r>
        <w:r w:rsidRPr="00DF29A2">
          <w:t xml:space="preserve"> </w:t>
        </w:r>
        <w:r>
          <w:t>shall be set to the</w:t>
        </w:r>
        <w:r w:rsidRPr="00DF29A2">
          <w:t xml:space="preserve"> group of interest in the request, in which case the Monitoring Event Request is for the number of group-member UEs present in the area of interest.</w:t>
        </w:r>
      </w:ins>
    </w:p>
    <w:p w14:paraId="598FDA2E" w14:textId="77777777" w:rsidR="005C5F12" w:rsidRPr="006C30F5" w:rsidRDefault="005C5F12" w:rsidP="005C5F12">
      <w:pPr>
        <w:pStyle w:val="B1"/>
        <w:numPr>
          <w:ilvl w:val="0"/>
          <w:numId w:val="0"/>
        </w:numPr>
        <w:rPr>
          <w:ins w:id="770" w:author="KENICHI Yamamoto_SDSr8" w:date="2020-10-20T12:46:00Z"/>
          <w:lang w:val="en-US" w:eastAsia="ja-JP"/>
        </w:rPr>
      </w:pPr>
      <w:ins w:id="771" w:author="KENICHI Yamamoto_SDSr8" w:date="2020-10-20T12:46:00Z">
        <w:r w:rsidRPr="00961750">
          <w:rPr>
            <w:lang w:val="en-US" w:eastAsia="ja-JP"/>
          </w:rPr>
          <w:t xml:space="preserve">If the </w:t>
        </w:r>
        <w:r>
          <w:rPr>
            <w:lang w:val="en-US" w:eastAsia="ja-JP"/>
          </w:rPr>
          <w:t xml:space="preserve">value of </w:t>
        </w:r>
        <w:proofErr w:type="spellStart"/>
        <w:r w:rsidRPr="00F14371">
          <w:rPr>
            <w:i/>
            <w:iCs/>
            <w:lang w:val="en-US" w:eastAsia="ja-JP"/>
          </w:rPr>
          <w:t>monitorStatus</w:t>
        </w:r>
        <w:proofErr w:type="spellEnd"/>
        <w:r w:rsidRPr="00F14371">
          <w:rPr>
            <w:lang w:val="en-US" w:eastAsia="ja-JP"/>
          </w:rPr>
          <w:t xml:space="preserve"> </w:t>
        </w:r>
        <w:r>
          <w:rPr>
            <w:lang w:val="en-US" w:eastAsia="ja-JP"/>
          </w:rPr>
          <w:t>is set to ENABLE</w:t>
        </w:r>
        <w:r w:rsidRPr="00961750">
          <w:rPr>
            <w:lang w:val="en-US" w:eastAsia="ja-JP"/>
          </w:rPr>
          <w:t>, the Originator shall not send an U</w:t>
        </w:r>
        <w:r>
          <w:rPr>
            <w:lang w:val="en-US" w:eastAsia="ja-JP"/>
          </w:rPr>
          <w:t>PDATE</w:t>
        </w:r>
        <w:r w:rsidRPr="00961750">
          <w:rPr>
            <w:lang w:val="en-US" w:eastAsia="ja-JP"/>
          </w:rPr>
          <w:t xml:space="preserve"> request.</w:t>
        </w:r>
      </w:ins>
    </w:p>
    <w:p w14:paraId="2CB960A8" w14:textId="77777777" w:rsidR="006D1465" w:rsidRPr="00076D59" w:rsidRDefault="006D1465" w:rsidP="006D1465">
      <w:pPr>
        <w:rPr>
          <w:ins w:id="772" w:author="KENICHI Yamamoto_SDSr8" w:date="2020-10-19T22:54:00Z"/>
          <w:b/>
          <w:lang w:val="en-US"/>
        </w:rPr>
      </w:pPr>
      <w:ins w:id="773" w:author="KENICHI Yamamoto_SDSr8" w:date="2020-10-19T22:54:00Z">
        <w:r w:rsidRPr="00C937D2">
          <w:rPr>
            <w:b/>
          </w:rPr>
          <w:t xml:space="preserve">Step </w:t>
        </w:r>
        <w:r>
          <w:rPr>
            <w:b/>
          </w:rPr>
          <w:t>3:</w:t>
        </w:r>
        <w:r w:rsidRPr="00C937D2">
          <w:rPr>
            <w:b/>
          </w:rPr>
          <w:t xml:space="preserve"> </w:t>
        </w:r>
        <w:r>
          <w:rPr>
            <w:b/>
          </w:rPr>
          <w:t>UPDATE</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sidRPr="00BD2439">
          <w:rPr>
            <w:b/>
            <w:iCs/>
            <w:lang w:eastAsia="zh-CN"/>
          </w:rPr>
          <w:t>Response</w:t>
        </w:r>
      </w:ins>
    </w:p>
    <w:p w14:paraId="5EBDCD8B" w14:textId="77777777" w:rsidR="006D1465" w:rsidRDefault="006D1465" w:rsidP="006D1465">
      <w:pPr>
        <w:pStyle w:val="B1"/>
        <w:numPr>
          <w:ilvl w:val="0"/>
          <w:numId w:val="0"/>
        </w:numPr>
        <w:rPr>
          <w:ins w:id="774" w:author="KENICHI Yamamoto_SDSr8" w:date="2020-10-19T22:54:00Z"/>
        </w:rPr>
      </w:pPr>
      <w:ins w:id="775" w:author="KENICHI Yamamoto_SDSr8" w:date="2020-10-19T22:54:00Z">
        <w:r w:rsidRPr="006C30F5">
          <w:t>The Hosting CSE shall update the</w:t>
        </w:r>
        <w:r w:rsidRPr="00F14371">
          <w:rPr>
            <w:i/>
            <w:iCs/>
          </w:rPr>
          <w:t xml:space="preserve"> &lt;nwMonitoringReq&gt;</w:t>
        </w:r>
        <w:r w:rsidRPr="00463B97">
          <w:t xml:space="preserve"> resource</w:t>
        </w:r>
        <w:r w:rsidRPr="006C30F5">
          <w:t xml:space="preserve"> </w:t>
        </w:r>
        <w:r w:rsidRPr="00463B97">
          <w:t xml:space="preserve">and return </w:t>
        </w:r>
        <w:r w:rsidRPr="007951EF">
          <w:t>a re</w:t>
        </w:r>
        <w:r w:rsidRPr="006C30F5">
          <w:t>sponse to the Originator.</w:t>
        </w:r>
      </w:ins>
    </w:p>
    <w:p w14:paraId="6ECAA5EB" w14:textId="77777777" w:rsidR="006D1465" w:rsidRPr="006C30F5" w:rsidRDefault="006D1465" w:rsidP="006D1465">
      <w:pPr>
        <w:pStyle w:val="B1"/>
        <w:numPr>
          <w:ilvl w:val="0"/>
          <w:numId w:val="0"/>
        </w:numPr>
        <w:rPr>
          <w:ins w:id="776" w:author="KENICHI Yamamoto_SDSr8" w:date="2020-10-19T22:54:00Z"/>
        </w:rPr>
      </w:pPr>
      <w:ins w:id="777" w:author="KENICHI Yamamoto_SDSr8" w:date="2020-10-19T22:54:00Z">
        <w:r>
          <w:t xml:space="preserve">If the value of </w:t>
        </w:r>
        <w:r w:rsidRPr="0066596F">
          <w:rPr>
            <w:i/>
            <w:iCs/>
          </w:rPr>
          <w:t xml:space="preserve">monitorEnable </w:t>
        </w:r>
        <w:r>
          <w:t xml:space="preserve">is </w:t>
        </w:r>
        <w:r w:rsidRPr="00D65CE1">
          <w:t>MonitorDeviceNumber</w:t>
        </w:r>
        <w:r>
          <w:t xml:space="preserve">, and the </w:t>
        </w:r>
        <w:r w:rsidRPr="000408F5">
          <w:rPr>
            <w:i/>
            <w:iCs/>
          </w:rPr>
          <w:t>geographicArea</w:t>
        </w:r>
        <w:r>
          <w:t xml:space="preserve"> attribute is not present, the Hosting CSE shall not process the request and shall </w:t>
        </w:r>
        <w:r w:rsidRPr="00AB4DC7">
          <w:rPr>
            <w:rFonts w:hint="eastAsia"/>
            <w:lang w:eastAsia="ko-KR"/>
          </w:rPr>
          <w:t xml:space="preserve">return </w:t>
        </w:r>
        <w:r>
          <w:rPr>
            <w:lang w:eastAsia="ko-KR"/>
          </w:rPr>
          <w:t xml:space="preserve">a </w:t>
        </w:r>
        <w:r w:rsidRPr="00AB4DC7">
          <w:rPr>
            <w:rFonts w:hint="eastAsia"/>
            <w:lang w:eastAsia="ko-KR"/>
          </w:rPr>
          <w:t xml:space="preserve">response primitive with a </w:t>
        </w:r>
        <w:r w:rsidRPr="00D43D13">
          <w:rPr>
            <w:b/>
            <w:i/>
            <w:lang w:eastAsia="ko-KR"/>
          </w:rPr>
          <w:t>Response Status Code</w:t>
        </w:r>
        <w:r w:rsidRPr="00D43D13">
          <w:rPr>
            <w:rFonts w:hint="eastAsia"/>
            <w:b/>
            <w:i/>
          </w:rPr>
          <w:t xml:space="preserve"> </w:t>
        </w:r>
        <w:r w:rsidRPr="00AB4DC7">
          <w:rPr>
            <w:rFonts w:hint="eastAsia"/>
          </w:rPr>
          <w:t>indicating</w:t>
        </w:r>
        <w:r w:rsidRPr="00AB4DC7">
          <w:t xml:space="preserve"> "</w:t>
        </w:r>
        <w:r w:rsidRPr="00D43D13">
          <w:rPr>
            <w:rFonts w:eastAsia="ＭＳ 明朝"/>
            <w:lang w:eastAsia="ja-JP"/>
          </w:rPr>
          <w:t>BAD_REQUEST</w:t>
        </w:r>
        <w:r w:rsidRPr="00AB4DC7">
          <w:rPr>
            <w:lang w:eastAsia="ko-KR"/>
          </w:rPr>
          <w:t>" error</w:t>
        </w:r>
        <w:r>
          <w:rPr>
            <w:lang w:eastAsia="ko-KR"/>
          </w:rPr>
          <w:t>.</w:t>
        </w:r>
      </w:ins>
    </w:p>
    <w:p w14:paraId="6F4C116B" w14:textId="5B7CB0D2" w:rsidR="006D1465" w:rsidRPr="00074BC9" w:rsidRDefault="006D1465" w:rsidP="006D1465">
      <w:pPr>
        <w:pStyle w:val="B1"/>
        <w:numPr>
          <w:ilvl w:val="0"/>
          <w:numId w:val="0"/>
        </w:numPr>
        <w:rPr>
          <w:ins w:id="778" w:author="KENICHI Yamamoto_SDSr8" w:date="2020-10-19T22:54:00Z"/>
          <w:iCs/>
          <w:lang w:eastAsia="zh-CN"/>
        </w:rPr>
      </w:pPr>
      <w:ins w:id="779" w:author="KENICHI Yamamoto_SDSr8" w:date="2020-10-19T22:54:00Z">
        <w:r w:rsidRPr="006C30F5">
          <w:t xml:space="preserve">If the value of </w:t>
        </w:r>
        <w:proofErr w:type="spellStart"/>
        <w:r w:rsidRPr="006C30F5">
          <w:rPr>
            <w:i/>
            <w:iCs/>
          </w:rPr>
          <w:t>monitorEnable</w:t>
        </w:r>
        <w:proofErr w:type="spellEnd"/>
        <w:r w:rsidRPr="006C30F5">
          <w:t xml:space="preserve"> is D</w:t>
        </w:r>
        <w:r w:rsidRPr="00D65CE1">
          <w:t>isable</w:t>
        </w:r>
        <w:r w:rsidRPr="006C30F5">
          <w:t>d</w:t>
        </w:r>
      </w:ins>
      <w:ins w:id="780" w:author="KENICHI Yamamoto_SDSr8" w:date="2020-10-19T23:32:00Z">
        <w:r w:rsidR="001B0C5C">
          <w:t xml:space="preserve"> or </w:t>
        </w:r>
        <w:proofErr w:type="spellStart"/>
        <w:r w:rsidR="001B0C5C" w:rsidRPr="00D65CE1">
          <w:rPr>
            <w:iCs/>
            <w:lang w:eastAsia="zh-CN"/>
          </w:rPr>
          <w:t>MonitorCongestion</w:t>
        </w:r>
      </w:ins>
      <w:proofErr w:type="spellEnd"/>
      <w:ins w:id="781" w:author="KENICHI Yamamoto_SDSr8" w:date="2020-10-19T22:54:00Z">
        <w:r w:rsidRPr="006C30F5">
          <w:t>,</w:t>
        </w:r>
        <w:r>
          <w:t xml:space="preserve"> the Hosting CSE shall not process the request and shall </w:t>
        </w:r>
        <w:r w:rsidRPr="00AB4DC7">
          <w:rPr>
            <w:rFonts w:hint="eastAsia"/>
            <w:lang w:eastAsia="ko-KR"/>
          </w:rPr>
          <w:t xml:space="preserve">return </w:t>
        </w:r>
        <w:r>
          <w:rPr>
            <w:lang w:eastAsia="ko-KR"/>
          </w:rPr>
          <w:t xml:space="preserve">a </w:t>
        </w:r>
        <w:r w:rsidRPr="00AB4DC7">
          <w:rPr>
            <w:rFonts w:hint="eastAsia"/>
            <w:lang w:eastAsia="ko-KR"/>
          </w:rPr>
          <w:t xml:space="preserve">response primitive with a </w:t>
        </w:r>
        <w:r w:rsidRPr="00D43D13">
          <w:rPr>
            <w:b/>
            <w:i/>
            <w:lang w:eastAsia="ko-KR"/>
          </w:rPr>
          <w:t>Response Status Code</w:t>
        </w:r>
        <w:r w:rsidRPr="00D43D13">
          <w:rPr>
            <w:rFonts w:hint="eastAsia"/>
            <w:b/>
            <w:i/>
          </w:rPr>
          <w:t xml:space="preserve"> </w:t>
        </w:r>
        <w:r w:rsidRPr="00AB4DC7">
          <w:rPr>
            <w:rFonts w:hint="eastAsia"/>
          </w:rPr>
          <w:t>indicating</w:t>
        </w:r>
        <w:r w:rsidRPr="00AB4DC7">
          <w:t xml:space="preserve"> "</w:t>
        </w:r>
        <w:r w:rsidRPr="00D43D13">
          <w:rPr>
            <w:rFonts w:eastAsia="ＭＳ 明朝"/>
            <w:lang w:eastAsia="ja-JP"/>
          </w:rPr>
          <w:t>BAD_REQUEST</w:t>
        </w:r>
        <w:r w:rsidRPr="00AB4DC7">
          <w:rPr>
            <w:lang w:eastAsia="ko-KR"/>
          </w:rPr>
          <w:t>" error</w:t>
        </w:r>
        <w:r>
          <w:rPr>
            <w:lang w:eastAsia="ko-KR"/>
          </w:rPr>
          <w:t>.</w:t>
        </w:r>
      </w:ins>
    </w:p>
    <w:p w14:paraId="5445292F" w14:textId="6374C79B" w:rsidR="006D1465" w:rsidRPr="00463B97" w:rsidRDefault="006D1465" w:rsidP="006D1465">
      <w:pPr>
        <w:pStyle w:val="B1"/>
        <w:numPr>
          <w:ilvl w:val="0"/>
          <w:numId w:val="0"/>
        </w:numPr>
        <w:rPr>
          <w:ins w:id="782" w:author="KENICHI Yamamoto_SDSr8" w:date="2020-10-19T22:54:00Z"/>
          <w:iCs/>
          <w:lang w:eastAsia="zh-CN"/>
        </w:rPr>
      </w:pPr>
      <w:ins w:id="783" w:author="KENICHI Yamamoto_SDSr8" w:date="2020-10-19T22:54:00Z">
        <w:r w:rsidRPr="00F44109">
          <w:rPr>
            <w:iCs/>
            <w:lang w:eastAsia="zh-CN"/>
          </w:rPr>
          <w:t>If</w:t>
        </w:r>
      </w:ins>
      <w:ins w:id="784" w:author="KENICHI Yamamoto_SDSr8" w:date="2020-10-20T12:47:00Z">
        <w:r w:rsidR="005C5F12">
          <w:rPr>
            <w:iCs/>
            <w:lang w:eastAsia="zh-CN"/>
          </w:rPr>
          <w:t xml:space="preserve"> </w:t>
        </w:r>
        <w:proofErr w:type="spellStart"/>
        <w:r w:rsidR="005C5F12" w:rsidRPr="00F44109">
          <w:rPr>
            <w:iCs/>
            <w:lang w:eastAsia="zh-CN"/>
          </w:rPr>
          <w:t>If</w:t>
        </w:r>
        <w:proofErr w:type="spellEnd"/>
        <w:r w:rsidR="005C5F12" w:rsidRPr="00F44109">
          <w:rPr>
            <w:iCs/>
            <w:lang w:eastAsia="zh-CN"/>
          </w:rPr>
          <w:t xml:space="preserve"> the value of</w:t>
        </w:r>
        <w:r w:rsidR="005C5F12" w:rsidRPr="00961750">
          <w:rPr>
            <w:i/>
            <w:lang w:eastAsia="zh-CN"/>
          </w:rPr>
          <w:t xml:space="preserve"> </w:t>
        </w:r>
        <w:proofErr w:type="spellStart"/>
        <w:r w:rsidR="005C5F12" w:rsidRPr="00961750">
          <w:rPr>
            <w:i/>
            <w:lang w:eastAsia="zh-CN"/>
          </w:rPr>
          <w:t>monitor</w:t>
        </w:r>
      </w:ins>
      <w:ins w:id="785" w:author="KENICHI Yamamoto_SDSr8" w:date="2020-10-20T12:48:00Z">
        <w:r w:rsidR="005C5F12">
          <w:rPr>
            <w:i/>
            <w:lang w:eastAsia="zh-CN"/>
          </w:rPr>
          <w:t>Status</w:t>
        </w:r>
      </w:ins>
      <w:proofErr w:type="spellEnd"/>
      <w:ins w:id="786" w:author="KENICHI Yamamoto_SDSr8" w:date="2020-10-20T12:47:00Z">
        <w:r w:rsidR="005C5F12" w:rsidRPr="00F44109">
          <w:rPr>
            <w:iCs/>
            <w:lang w:eastAsia="zh-CN"/>
          </w:rPr>
          <w:t xml:space="preserve"> is</w:t>
        </w:r>
        <w:r w:rsidR="005C5F12">
          <w:rPr>
            <w:lang w:val="en-US"/>
          </w:rPr>
          <w:t xml:space="preserve"> ENABLE</w:t>
        </w:r>
      </w:ins>
      <w:ins w:id="787" w:author="KENICHI Yamamoto_SDSr8" w:date="2020-10-19T22:54:00Z">
        <w:r w:rsidRPr="00F44109">
          <w:rPr>
            <w:iCs/>
            <w:lang w:eastAsia="zh-CN"/>
          </w:rPr>
          <w:t xml:space="preserve">, the Hosting CSE shall reject the request with a </w:t>
        </w:r>
        <w:r w:rsidRPr="00F44109">
          <w:rPr>
            <w:b/>
            <w:bCs/>
            <w:i/>
            <w:lang w:eastAsia="zh-CN"/>
          </w:rPr>
          <w:t>Response Status Code</w:t>
        </w:r>
        <w:r w:rsidRPr="00F44109">
          <w:rPr>
            <w:iCs/>
            <w:lang w:eastAsia="zh-CN"/>
          </w:rPr>
          <w:t xml:space="preserve"> indicating "CONFLICT" error.</w:t>
        </w:r>
      </w:ins>
    </w:p>
    <w:p w14:paraId="4D9BBA15" w14:textId="48803522" w:rsidR="006D1465" w:rsidRPr="00C30998" w:rsidRDefault="006D1465" w:rsidP="00713BF1">
      <w:pPr>
        <w:rPr>
          <w:ins w:id="788" w:author="KENICHI Yamamoto_SDSr8" w:date="2020-10-19T22:54:00Z"/>
          <w:b/>
        </w:rPr>
      </w:pPr>
      <w:ins w:id="789" w:author="KENICHI Yamamoto_SDSr8" w:date="2020-10-19T22:54:00Z">
        <w:r w:rsidRPr="00C30998">
          <w:rPr>
            <w:b/>
          </w:rPr>
          <w:t xml:space="preserve">Step </w:t>
        </w:r>
        <w:r>
          <w:rPr>
            <w:b/>
          </w:rPr>
          <w:t>4</w:t>
        </w:r>
        <w:r w:rsidRPr="00C30998">
          <w:rPr>
            <w:b/>
          </w:rPr>
          <w:t>: Proce</w:t>
        </w:r>
        <w:r>
          <w:rPr>
            <w:b/>
          </w:rPr>
          <w:t>ss</w:t>
        </w:r>
        <w:r w:rsidRPr="00C30998">
          <w:rPr>
            <w:b/>
          </w:rPr>
          <w:t xml:space="preserve"> Monitoring Event (Number of UEs in an area)</w:t>
        </w:r>
        <w:r>
          <w:rPr>
            <w:b/>
          </w:rPr>
          <w:t xml:space="preserve"> Request</w:t>
        </w:r>
      </w:ins>
    </w:p>
    <w:p w14:paraId="6A3E9BF5" w14:textId="29C5E936" w:rsidR="006D1465" w:rsidRPr="00CB720C" w:rsidRDefault="00713BF1" w:rsidP="006D1465">
      <w:pPr>
        <w:rPr>
          <w:ins w:id="790" w:author="KENICHI Yamamoto_SDSr8" w:date="2020-10-19T22:54:00Z"/>
          <w:lang w:val="en-US"/>
        </w:rPr>
      </w:pPr>
      <w:ins w:id="791" w:author="KENICHI Yamamoto_SDSr8" w:date="2020-10-19T23:38:00Z">
        <w:r>
          <w:rPr>
            <w:rFonts w:eastAsia="游明朝"/>
            <w:lang w:eastAsia="ja-JP"/>
          </w:rPr>
          <w:t>T</w:t>
        </w:r>
      </w:ins>
      <w:ins w:id="792" w:author="KENICHI Yamamoto_SDSr8" w:date="2020-10-19T22:54:00Z">
        <w:r w:rsidR="006D1465" w:rsidRPr="006B375C">
          <w:t xml:space="preserve">he </w:t>
        </w:r>
        <w:r w:rsidR="006D1465">
          <w:t>Hosting CSE</w:t>
        </w:r>
        <w:r w:rsidR="006D1465" w:rsidRPr="00CB720C">
          <w:t xml:space="preserve"> </w:t>
        </w:r>
        <w:r w:rsidR="006D1465">
          <w:t xml:space="preserve">shall </w:t>
        </w:r>
        <w:r w:rsidR="006D1465" w:rsidRPr="00CB720C">
          <w:t xml:space="preserve">map the attributes of the </w:t>
        </w:r>
        <w:r w:rsidR="006D1465" w:rsidRPr="00CB720C">
          <w:rPr>
            <w:rFonts w:hint="eastAsia"/>
            <w:i/>
            <w:lang w:eastAsia="zh-CN"/>
          </w:rPr>
          <w:t>&lt;</w:t>
        </w:r>
        <w:r w:rsidR="006D1465" w:rsidRPr="00CB720C">
          <w:rPr>
            <w:i/>
            <w:lang w:eastAsia="zh-CN"/>
          </w:rPr>
          <w:t>nwMonitoringReq</w:t>
        </w:r>
        <w:r w:rsidR="006D1465" w:rsidRPr="00CB720C">
          <w:rPr>
            <w:rFonts w:hint="eastAsia"/>
            <w:i/>
            <w:lang w:eastAsia="zh-CN"/>
          </w:rPr>
          <w:t>&gt;</w:t>
        </w:r>
        <w:r w:rsidR="006D1465" w:rsidRPr="00CB720C">
          <w:rPr>
            <w:i/>
            <w:lang w:eastAsia="zh-CN"/>
          </w:rPr>
          <w:t xml:space="preserve"> </w:t>
        </w:r>
        <w:r w:rsidR="006D1465" w:rsidRPr="00CB720C">
          <w:rPr>
            <w:lang w:val="en-US"/>
          </w:rPr>
          <w:t xml:space="preserve">resource to </w:t>
        </w:r>
        <w:r w:rsidR="006D1465" w:rsidRPr="00CB720C">
          <w:t>the following attributes of Monitoring Event API (Number of UEs in an area)</w:t>
        </w:r>
        <w:r w:rsidR="006D1465" w:rsidRPr="00AC7D0D">
          <w:t xml:space="preserve"> </w:t>
        </w:r>
        <w:r w:rsidR="006D1465">
          <w:t>as described in clause 7.4.8</w:t>
        </w:r>
        <w:r w:rsidR="006D1465" w:rsidRPr="00CB720C">
          <w:rPr>
            <w:lang w:val="en-US"/>
          </w:rPr>
          <w:t>.</w:t>
        </w:r>
      </w:ins>
    </w:p>
    <w:p w14:paraId="7EF1E828" w14:textId="77777777" w:rsidR="006D1465" w:rsidRPr="00EC7E41" w:rsidRDefault="006D1465" w:rsidP="006D1465">
      <w:pPr>
        <w:pStyle w:val="B1"/>
        <w:rPr>
          <w:ins w:id="793" w:author="KENICHI Yamamoto_SDSr8" w:date="2020-10-19T22:54:00Z"/>
        </w:rPr>
      </w:pPr>
      <w:ins w:id="794" w:author="KENICHI Yamamoto_SDSr8" w:date="2020-10-19T22:54:00Z">
        <w:r w:rsidRPr="00CB720C">
          <w:t xml:space="preserve">The </w:t>
        </w:r>
        <w:r>
          <w:t>Host</w:t>
        </w:r>
        <w:r w:rsidRPr="008A0412">
          <w:rPr>
            <w:rFonts w:eastAsia="游明朝" w:hint="eastAsia"/>
            <w:lang w:eastAsia="ja-JP"/>
          </w:rPr>
          <w:t>i</w:t>
        </w:r>
        <w:r>
          <w:t>ng CSE</w:t>
        </w:r>
        <w:r w:rsidRPr="00CB720C">
          <w:t xml:space="preserve"> </w:t>
        </w:r>
        <w:r>
          <w:t xml:space="preserve">shall </w:t>
        </w:r>
        <w:r w:rsidRPr="00CB720C">
          <w:rPr>
            <w:lang w:val="en-US"/>
          </w:rPr>
          <w:t>set the fixed parameters wi</w:t>
        </w:r>
        <w:r w:rsidRPr="00CD759F">
          <w:rPr>
            <w:lang w:val="en-US"/>
          </w:rPr>
          <w:t xml:space="preserve">th </w:t>
        </w:r>
        <w:r>
          <w:rPr>
            <w:lang w:val="en-US"/>
          </w:rPr>
          <w:t xml:space="preserve">the </w:t>
        </w:r>
        <w:r w:rsidRPr="00CD759F">
          <w:rPr>
            <w:lang w:val="en-US"/>
          </w:rPr>
          <w:t xml:space="preserve">corresponding </w:t>
        </w:r>
        <w:r>
          <w:rPr>
            <w:lang w:val="en-US"/>
          </w:rPr>
          <w:t xml:space="preserve">attributes of the API (e.g. </w:t>
        </w:r>
        <w:r>
          <w:rPr>
            <w:i/>
          </w:rPr>
          <w:t>URI</w:t>
        </w:r>
        <w:r>
          <w:rPr>
            <w:i/>
            <w:lang w:eastAsia="zh-CN"/>
          </w:rPr>
          <w:t>, supportedFeatures</w:t>
        </w:r>
        <w:r>
          <w:rPr>
            <w:lang w:val="en-US"/>
          </w:rPr>
          <w:t>)</w:t>
        </w:r>
        <w:r>
          <w:t xml:space="preserve">. </w:t>
        </w:r>
      </w:ins>
    </w:p>
    <w:p w14:paraId="216444CA" w14:textId="77777777" w:rsidR="006D1465" w:rsidRDefault="006D1465" w:rsidP="006D1465">
      <w:pPr>
        <w:pStyle w:val="B1"/>
        <w:rPr>
          <w:ins w:id="795" w:author="KENICHI Yamamoto_SDSr8" w:date="2020-10-19T22:54:00Z"/>
        </w:rPr>
      </w:pPr>
      <w:ins w:id="796" w:author="KENICHI Yamamoto_SDSr8" w:date="2020-10-19T22:54:00Z">
        <w:r>
          <w:rPr>
            <w:i/>
          </w:rPr>
          <w:t>geographicArea</w:t>
        </w:r>
        <w:r w:rsidRPr="00701729">
          <w:t xml:space="preserve"> of </w:t>
        </w:r>
        <w:r>
          <w:t xml:space="preserve">the </w:t>
        </w:r>
        <w:r w:rsidRPr="00701729">
          <w:rPr>
            <w:rFonts w:hint="eastAsia"/>
            <w:lang w:eastAsia="zh-CN"/>
          </w:rPr>
          <w:t>&lt;</w:t>
        </w:r>
        <w:r w:rsidRPr="00227E3A">
          <w:rPr>
            <w:i/>
            <w:lang w:eastAsia="zh-CN"/>
          </w:rPr>
          <w:t>nwMonitoringReq</w:t>
        </w:r>
        <w:r w:rsidRPr="00701729">
          <w:rPr>
            <w:rFonts w:hint="eastAsia"/>
            <w:lang w:eastAsia="zh-CN"/>
          </w:rPr>
          <w:t>&gt;</w:t>
        </w:r>
        <w:r w:rsidRPr="00701729">
          <w:rPr>
            <w:lang w:eastAsia="zh-CN"/>
          </w:rPr>
          <w:t xml:space="preserve"> resource</w:t>
        </w:r>
        <w:r>
          <w:rPr>
            <w:lang w:eastAsia="zh-CN"/>
          </w:rPr>
          <w:t xml:space="preserve"> shall be set to </w:t>
        </w:r>
        <w:r>
          <w:rPr>
            <w:i/>
          </w:rPr>
          <w:t>locationArea</w:t>
        </w:r>
        <w:r>
          <w:rPr>
            <w:lang w:eastAsia="zh-CN"/>
          </w:rPr>
          <w:t>.</w:t>
        </w:r>
      </w:ins>
    </w:p>
    <w:p w14:paraId="1EAFAF69" w14:textId="77777777" w:rsidR="006D1465" w:rsidRDefault="006D1465" w:rsidP="006D1465">
      <w:pPr>
        <w:pStyle w:val="B1"/>
        <w:rPr>
          <w:ins w:id="797" w:author="KENICHI Yamamoto_SDSr8" w:date="2020-10-19T22:54:00Z"/>
        </w:rPr>
      </w:pPr>
      <w:ins w:id="798" w:author="KENICHI Yamamoto_SDSr8" w:date="2020-10-19T22:54:00Z">
        <w:r w:rsidRPr="00577558">
          <w:rPr>
            <w:i/>
            <w:iCs/>
          </w:rPr>
          <w:t xml:space="preserve">externalGroupID </w:t>
        </w:r>
        <w:r>
          <w:t xml:space="preserve">of the </w:t>
        </w:r>
        <w:r w:rsidRPr="00701729">
          <w:rPr>
            <w:rFonts w:hint="eastAsia"/>
            <w:lang w:eastAsia="zh-CN"/>
          </w:rPr>
          <w:t>&lt;</w:t>
        </w:r>
        <w:r w:rsidRPr="00227E3A">
          <w:rPr>
            <w:i/>
            <w:lang w:eastAsia="zh-CN"/>
          </w:rPr>
          <w:t>nwMonitoringReq</w:t>
        </w:r>
        <w:r w:rsidRPr="00701729">
          <w:rPr>
            <w:rFonts w:hint="eastAsia"/>
            <w:lang w:eastAsia="zh-CN"/>
          </w:rPr>
          <w:t>&gt;</w:t>
        </w:r>
        <w:r w:rsidRPr="00701729">
          <w:rPr>
            <w:lang w:eastAsia="zh-CN"/>
          </w:rPr>
          <w:t xml:space="preserve"> </w:t>
        </w:r>
        <w:r>
          <w:rPr>
            <w:lang w:eastAsia="zh-CN"/>
          </w:rPr>
          <w:t xml:space="preserve">resource shall be set to </w:t>
        </w:r>
        <w:r w:rsidRPr="00577558">
          <w:rPr>
            <w:i/>
            <w:iCs/>
          </w:rPr>
          <w:t>externalGroupId</w:t>
        </w:r>
        <w:r w:rsidRPr="00577558">
          <w:t xml:space="preserve"> if in step </w:t>
        </w:r>
        <w:r>
          <w:t>2</w:t>
        </w:r>
        <w:r w:rsidRPr="00577558">
          <w:t xml:space="preserve"> the </w:t>
        </w:r>
        <w:r>
          <w:t>Hosting CSE</w:t>
        </w:r>
        <w:r w:rsidRPr="00577558">
          <w:t xml:space="preserve"> monitoring request targets identifying the number of UEs from a specific group in the area and the </w:t>
        </w:r>
        <w:r>
          <w:t>Hosting CSE</w:t>
        </w:r>
        <w:r w:rsidRPr="00577558">
          <w:t xml:space="preserve"> determined an </w:t>
        </w:r>
        <w:r w:rsidRPr="00577558">
          <w:rPr>
            <w:i/>
            <w:iCs/>
          </w:rPr>
          <w:t>externalGroupID</w:t>
        </w:r>
        <w:r w:rsidRPr="00577558">
          <w:t xml:space="preserve"> to be monitored.</w:t>
        </w:r>
      </w:ins>
    </w:p>
    <w:p w14:paraId="54E90132" w14:textId="77777777" w:rsidR="006D1465" w:rsidRDefault="006D1465" w:rsidP="006D1465">
      <w:pPr>
        <w:rPr>
          <w:ins w:id="799" w:author="KENICHI Yamamoto_SDSr8" w:date="2020-10-19T22:54:00Z"/>
          <w:rFonts w:eastAsia="游明朝"/>
          <w:lang w:val="en-US" w:eastAsia="ja-JP"/>
        </w:rPr>
      </w:pPr>
      <w:ins w:id="800" w:author="KENICHI Yamamoto_SDSr8" w:date="2020-10-19T22:54:00Z">
        <w:r w:rsidRPr="006B375C">
          <w:rPr>
            <w:lang w:val="en-US" w:eastAsia="ja-JP"/>
          </w:rPr>
          <w:t>T</w:t>
        </w:r>
        <w:r w:rsidRPr="00B27D99">
          <w:rPr>
            <w:lang w:val="en-US" w:eastAsia="ja-JP"/>
          </w:rPr>
          <w:t xml:space="preserve">hen </w:t>
        </w:r>
        <w:r>
          <w:rPr>
            <w:lang w:val="en-US" w:eastAsia="ja-JP"/>
          </w:rPr>
          <w:t xml:space="preserve">the Hosting CSE shall send a </w:t>
        </w:r>
        <w:r w:rsidRPr="00680091">
          <w:rPr>
            <w:lang w:eastAsia="zh-CN"/>
          </w:rPr>
          <w:t xml:space="preserve">Monitoring Event </w:t>
        </w:r>
        <w:r>
          <w:rPr>
            <w:lang w:eastAsia="zh-CN"/>
          </w:rPr>
          <w:t>request</w:t>
        </w:r>
        <w:r>
          <w:rPr>
            <w:lang w:val="en-US" w:eastAsia="ja-JP"/>
          </w:rPr>
          <w:t xml:space="preserve"> to the SCEF </w:t>
        </w:r>
        <w:r>
          <w:t xml:space="preserve">as </w:t>
        </w:r>
        <w:r w:rsidRPr="001E51EA">
          <w:rPr>
            <w:lang w:val="en-US" w:eastAsia="ja-JP"/>
          </w:rPr>
          <w:t xml:space="preserve">described </w:t>
        </w:r>
        <w:r>
          <w:rPr>
            <w:lang w:val="en-US" w:eastAsia="ja-JP"/>
          </w:rPr>
          <w:t xml:space="preserve">in </w:t>
        </w:r>
        <w:r w:rsidRPr="001E51EA">
          <w:rPr>
            <w:lang w:val="en-US" w:eastAsia="ja-JP"/>
          </w:rPr>
          <w:t>clause 7</w:t>
        </w:r>
        <w:r>
          <w:rPr>
            <w:lang w:val="en-US" w:eastAsia="ja-JP"/>
          </w:rPr>
          <w:t>.4</w:t>
        </w:r>
        <w:r w:rsidRPr="001E51EA">
          <w:rPr>
            <w:lang w:val="en-US" w:eastAsia="ja-JP"/>
          </w:rPr>
          <w:t>.8.</w:t>
        </w:r>
      </w:ins>
    </w:p>
    <w:p w14:paraId="09DFC1E5" w14:textId="77777777" w:rsidR="006D1465" w:rsidRPr="00653E5A" w:rsidRDefault="006D1465" w:rsidP="006D1465">
      <w:pPr>
        <w:rPr>
          <w:ins w:id="801" w:author="KENICHI Yamamoto_SDSr8" w:date="2020-10-19T22:54:00Z"/>
          <w:b/>
          <w:lang w:val="en-US"/>
        </w:rPr>
      </w:pPr>
      <w:ins w:id="802" w:author="KENICHI Yamamoto_SDSr8" w:date="2020-10-19T22:54:00Z">
        <w:r w:rsidRPr="00141085">
          <w:rPr>
            <w:b/>
            <w:bCs/>
          </w:rPr>
          <w:t>Step 5:</w:t>
        </w:r>
        <w:r w:rsidRPr="004A17D4">
          <w:rPr>
            <w:b/>
          </w:rPr>
          <w:t xml:space="preserve"> </w:t>
        </w:r>
        <w:r>
          <w:rPr>
            <w:b/>
          </w:rPr>
          <w:t>NOTIFY</w:t>
        </w:r>
        <w:r>
          <w:rPr>
            <w:b/>
            <w:lang w:val="en-US"/>
          </w:rPr>
          <w:t xml:space="preserve"> </w:t>
        </w:r>
        <w:r w:rsidRPr="0024263A">
          <w:rPr>
            <w:rFonts w:hint="eastAsia"/>
            <w:b/>
            <w:i/>
            <w:lang w:eastAsia="zh-CN"/>
          </w:rPr>
          <w:t>&lt;</w:t>
        </w:r>
        <w:r>
          <w:rPr>
            <w:b/>
            <w:i/>
            <w:lang w:eastAsia="zh-CN"/>
          </w:rPr>
          <w:t>nwMonitoringReq</w:t>
        </w:r>
        <w:r w:rsidRPr="0024263A">
          <w:rPr>
            <w:rFonts w:hint="eastAsia"/>
            <w:b/>
            <w:i/>
            <w:lang w:eastAsia="zh-CN"/>
          </w:rPr>
          <w:t>&gt;</w:t>
        </w:r>
      </w:ins>
    </w:p>
    <w:p w14:paraId="681E22CA" w14:textId="77777777" w:rsidR="006D1465" w:rsidRPr="00C86A78" w:rsidRDefault="006D1465" w:rsidP="006D1465">
      <w:pPr>
        <w:rPr>
          <w:ins w:id="803" w:author="KENICHI Yamamoto_SDSr8" w:date="2020-10-19T22:54:00Z"/>
          <w:lang w:eastAsia="zh-CN"/>
        </w:rPr>
      </w:pPr>
      <w:ins w:id="804" w:author="KENICHI Yamamoto_SDSr8" w:date="2020-10-19T22:54:00Z">
        <w:r>
          <w:rPr>
            <w:lang w:val="en-US"/>
          </w:rPr>
          <w:t>T</w:t>
        </w:r>
        <w:r w:rsidRPr="00570BA7">
          <w:t xml:space="preserve">he </w:t>
        </w:r>
        <w:r>
          <w:rPr>
            <w:lang w:val="en-US" w:eastAsia="zh-CN"/>
          </w:rPr>
          <w:t>Hosting CSE</w:t>
        </w:r>
        <w:r w:rsidRPr="00570BA7">
          <w:t xml:space="preserve"> </w:t>
        </w:r>
        <w:r>
          <w:t xml:space="preserve">sends a notification request of </w:t>
        </w:r>
        <w:r w:rsidRPr="00701729">
          <w:rPr>
            <w:rFonts w:hint="eastAsia"/>
            <w:lang w:eastAsia="zh-CN"/>
          </w:rPr>
          <w:t>&lt;</w:t>
        </w:r>
        <w:r w:rsidRPr="00227E3A">
          <w:rPr>
            <w:i/>
            <w:lang w:eastAsia="zh-CN"/>
          </w:rPr>
          <w:t>nwMonitoringReq</w:t>
        </w:r>
        <w:r w:rsidRPr="00701729">
          <w:rPr>
            <w:rFonts w:hint="eastAsia"/>
            <w:lang w:eastAsia="zh-CN"/>
          </w:rPr>
          <w:t>&gt;</w:t>
        </w:r>
        <w:r w:rsidRPr="00701729">
          <w:rPr>
            <w:lang w:eastAsia="zh-CN"/>
          </w:rPr>
          <w:t xml:space="preserve"> resource</w:t>
        </w:r>
        <w:r>
          <w:rPr>
            <w:lang w:eastAsia="zh-CN"/>
          </w:rPr>
          <w:t xml:space="preserve"> to the Originator.</w:t>
        </w:r>
        <w:r>
          <w:rPr>
            <w:rFonts w:eastAsia="游明朝" w:hint="eastAsia"/>
            <w:lang w:eastAsia="ja-JP"/>
          </w:rPr>
          <w:t xml:space="preserve"> </w:t>
        </w:r>
        <w:r w:rsidRPr="00092877">
          <w:t xml:space="preserve">The </w:t>
        </w:r>
        <w:r>
          <w:t>notification</w:t>
        </w:r>
        <w:r w:rsidRPr="00092877">
          <w:t xml:space="preserve"> is configured as follows</w:t>
        </w:r>
        <w:r>
          <w:t>:</w:t>
        </w:r>
      </w:ins>
    </w:p>
    <w:p w14:paraId="5E7B2EFB" w14:textId="2E20DB80" w:rsidR="006D1465" w:rsidRPr="00C86A78" w:rsidRDefault="006D1465" w:rsidP="006D1465">
      <w:pPr>
        <w:pStyle w:val="B1"/>
        <w:rPr>
          <w:ins w:id="805" w:author="KENICHI Yamamoto_SDSr8" w:date="2020-10-19T22:54:00Z"/>
          <w:i/>
          <w:lang w:val="en-US"/>
        </w:rPr>
      </w:pPr>
      <w:ins w:id="806" w:author="KENICHI Yamamoto_SDSr8" w:date="2020-10-19T22:54:00Z">
        <w:r w:rsidRPr="00406E24">
          <w:rPr>
            <w:lang w:val="en-US" w:eastAsia="zh-CN"/>
          </w:rPr>
          <w:t>After</w:t>
        </w:r>
        <w:r>
          <w:rPr>
            <w:lang w:val="en-US" w:eastAsia="zh-CN"/>
          </w:rPr>
          <w:t xml:space="preserve"> receiving </w:t>
        </w:r>
        <w:r>
          <w:t xml:space="preserve">a Monitoring Event response from the SCEF, </w:t>
        </w:r>
        <w:r>
          <w:rPr>
            <w:rFonts w:eastAsia="游明朝"/>
            <w:lang w:val="en-US" w:eastAsia="ja-JP"/>
          </w:rPr>
          <w:t>t</w:t>
        </w:r>
        <w:r w:rsidRPr="006B375C">
          <w:t xml:space="preserve">he </w:t>
        </w:r>
        <w:r>
          <w:t>Hosting CSE</w:t>
        </w:r>
        <w:r w:rsidRPr="00CB720C">
          <w:t xml:space="preserve"> </w:t>
        </w:r>
        <w:r>
          <w:t xml:space="preserve">shall </w:t>
        </w:r>
      </w:ins>
      <w:ins w:id="807" w:author="KENICHI Yamamoto_SDSr8" w:date="2020-10-21T15:26:00Z">
        <w:r w:rsidR="009955B5">
          <w:t xml:space="preserve">set </w:t>
        </w:r>
        <w:proofErr w:type="spellStart"/>
        <w:r w:rsidR="009955B5">
          <w:rPr>
            <w:i/>
            <w:iCs/>
            <w:lang w:val="en-US" w:eastAsia="zh-CN"/>
          </w:rPr>
          <w:t>moni</w:t>
        </w:r>
        <w:r w:rsidR="009955B5" w:rsidRPr="007676FD">
          <w:rPr>
            <w:i/>
            <w:iCs/>
            <w:lang w:val="en-US" w:eastAsia="zh-CN"/>
          </w:rPr>
          <w:t>torStatus</w:t>
        </w:r>
        <w:proofErr w:type="spellEnd"/>
        <w:r w:rsidR="009955B5" w:rsidRPr="007676FD">
          <w:rPr>
            <w:i/>
            <w:iCs/>
            <w:lang w:val="en-US" w:eastAsia="zh-CN"/>
          </w:rPr>
          <w:t xml:space="preserve"> </w:t>
        </w:r>
        <w:r w:rsidR="009955B5">
          <w:rPr>
            <w:lang w:val="en-US" w:eastAsia="zh-CN"/>
          </w:rPr>
          <w:t xml:space="preserve">with ENABLED </w:t>
        </w:r>
      </w:ins>
      <w:ins w:id="808" w:author="KENICHI Yamamoto_SDSr8" w:date="2020-10-21T15:27:00Z">
        <w:r w:rsidR="009955B5">
          <w:rPr>
            <w:lang w:val="en-US" w:eastAsia="zh-CN"/>
          </w:rPr>
          <w:t xml:space="preserve">and </w:t>
        </w:r>
      </w:ins>
      <w:ins w:id="809" w:author="KENICHI Yamamoto_SDSr8" w:date="2020-10-19T22:54:00Z">
        <w:r w:rsidRPr="00CB720C">
          <w:t xml:space="preserve">map the following attributes of </w:t>
        </w:r>
        <w:r>
          <w:t xml:space="preserve">the </w:t>
        </w:r>
        <w:r w:rsidRPr="00CB720C">
          <w:t>Monitoring Event API</w:t>
        </w:r>
        <w:r w:rsidRPr="00AC7D0D">
          <w:t xml:space="preserve"> </w:t>
        </w:r>
        <w:r>
          <w:t xml:space="preserve">described in clause 7.4.8 to </w:t>
        </w:r>
        <w:r w:rsidRPr="00CB720C">
          <w:t>the attribute</w:t>
        </w:r>
        <w:r>
          <w:t>s</w:t>
        </w:r>
        <w:r w:rsidRPr="00CB720C">
          <w:t xml:space="preserve"> of the </w:t>
        </w:r>
        <w:r w:rsidRPr="00CB720C">
          <w:rPr>
            <w:rFonts w:hint="eastAsia"/>
            <w:i/>
            <w:lang w:eastAsia="zh-CN"/>
          </w:rPr>
          <w:t>&lt;</w:t>
        </w:r>
        <w:proofErr w:type="spellStart"/>
        <w:r w:rsidRPr="00CB720C">
          <w:rPr>
            <w:i/>
            <w:lang w:eastAsia="zh-CN"/>
          </w:rPr>
          <w:t>nwMonitoringReq</w:t>
        </w:r>
        <w:proofErr w:type="spellEnd"/>
        <w:r w:rsidRPr="00CB720C">
          <w:rPr>
            <w:rFonts w:hint="eastAsia"/>
            <w:i/>
            <w:lang w:eastAsia="zh-CN"/>
          </w:rPr>
          <w:t>&gt;</w:t>
        </w:r>
        <w:r w:rsidRPr="00CB720C">
          <w:rPr>
            <w:i/>
            <w:lang w:eastAsia="zh-CN"/>
          </w:rPr>
          <w:t xml:space="preserve"> </w:t>
        </w:r>
        <w:r w:rsidRPr="00CB720C">
          <w:rPr>
            <w:lang w:val="en-US"/>
          </w:rPr>
          <w:t>resource.</w:t>
        </w:r>
      </w:ins>
    </w:p>
    <w:p w14:paraId="36C636D7" w14:textId="239C7183" w:rsidR="006D1465" w:rsidRPr="004C3128" w:rsidRDefault="006D1465" w:rsidP="006D1465">
      <w:pPr>
        <w:pStyle w:val="B1"/>
        <w:numPr>
          <w:ilvl w:val="1"/>
          <w:numId w:val="1"/>
        </w:numPr>
        <w:rPr>
          <w:ins w:id="810" w:author="KENICHI Yamamoto_SDSr8" w:date="2020-10-19T22:54:00Z"/>
          <w:i/>
          <w:lang w:val="en-US"/>
        </w:rPr>
      </w:pPr>
      <w:proofErr w:type="spellStart"/>
      <w:ins w:id="811" w:author="KENICHI Yamamoto_SDSr8" w:date="2020-10-19T22:54:00Z">
        <w:r w:rsidRPr="004F56C9">
          <w:rPr>
            <w:i/>
            <w:lang w:eastAsia="zh-CN"/>
          </w:rPr>
          <w:lastRenderedPageBreak/>
          <w:t>ueCount</w:t>
        </w:r>
        <w:proofErr w:type="spellEnd"/>
        <w:r>
          <w:rPr>
            <w:i/>
            <w:lang w:eastAsia="zh-CN"/>
          </w:rPr>
          <w:t xml:space="preserve"> </w:t>
        </w:r>
        <w:r>
          <w:rPr>
            <w:lang w:eastAsia="zh-CN"/>
          </w:rPr>
          <w:t xml:space="preserve">shall be </w:t>
        </w:r>
        <w:r>
          <w:t>set</w:t>
        </w:r>
        <w:r w:rsidRPr="003B2461">
          <w:rPr>
            <w:lang w:eastAsia="zh-CN"/>
          </w:rPr>
          <w:t xml:space="preserve"> </w:t>
        </w:r>
        <w:r>
          <w:rPr>
            <w:lang w:eastAsia="zh-CN"/>
          </w:rPr>
          <w:t xml:space="preserve">to </w:t>
        </w:r>
        <w:r w:rsidRPr="003B2461">
          <w:rPr>
            <w:lang w:eastAsia="zh-CN"/>
          </w:rPr>
          <w:t xml:space="preserve">the </w:t>
        </w:r>
        <w:r>
          <w:rPr>
            <w:i/>
            <w:lang w:val="en-US"/>
          </w:rPr>
          <w:t>numberOfDevices</w:t>
        </w:r>
        <w:r w:rsidRPr="003B2461">
          <w:rPr>
            <w:lang w:eastAsia="zh-CN"/>
          </w:rPr>
          <w:t xml:space="preserve"> of </w:t>
        </w:r>
        <w:r>
          <w:rPr>
            <w:lang w:eastAsia="zh-CN"/>
          </w:rPr>
          <w:t xml:space="preserve">the </w:t>
        </w:r>
        <w:r w:rsidRPr="003B2461">
          <w:rPr>
            <w:rFonts w:hint="eastAsia"/>
            <w:i/>
            <w:lang w:eastAsia="zh-CN"/>
          </w:rPr>
          <w:t>&lt;</w:t>
        </w:r>
        <w:r w:rsidRPr="003B2461">
          <w:rPr>
            <w:i/>
            <w:lang w:eastAsia="zh-CN"/>
          </w:rPr>
          <w:t>nwMonitoringReq</w:t>
        </w:r>
        <w:r w:rsidRPr="003B2461">
          <w:rPr>
            <w:rFonts w:hint="eastAsia"/>
            <w:i/>
            <w:lang w:eastAsia="zh-CN"/>
          </w:rPr>
          <w:t>&gt;</w:t>
        </w:r>
        <w:r w:rsidRPr="003B2461">
          <w:rPr>
            <w:i/>
            <w:lang w:eastAsia="zh-CN"/>
          </w:rPr>
          <w:t xml:space="preserve"> </w:t>
        </w:r>
        <w:r w:rsidRPr="003B2461">
          <w:rPr>
            <w:lang w:eastAsia="zh-CN"/>
          </w:rPr>
          <w:t>resource.</w:t>
        </w:r>
        <w:r>
          <w:rPr>
            <w:lang w:eastAsia="zh-CN"/>
          </w:rPr>
          <w:t xml:space="preserve"> </w:t>
        </w:r>
        <w:r>
          <w:t xml:space="preserve">If an </w:t>
        </w:r>
        <w:r w:rsidRPr="00900B59">
          <w:rPr>
            <w:i/>
          </w:rPr>
          <w:t>externalGroupId</w:t>
        </w:r>
        <w:r>
          <w:rPr>
            <w:i/>
          </w:rPr>
          <w:t xml:space="preserve"> </w:t>
        </w:r>
        <w:r>
          <w:t>has been provided in the request, the count indicates the number of UEs from the given group which are found at the location.</w:t>
        </w:r>
      </w:ins>
    </w:p>
    <w:p w14:paraId="6D329FE8" w14:textId="5292DBDD" w:rsidR="006D1465" w:rsidRPr="00511E2A" w:rsidRDefault="006D1465" w:rsidP="006D1465">
      <w:pPr>
        <w:pStyle w:val="B1"/>
        <w:numPr>
          <w:ilvl w:val="1"/>
          <w:numId w:val="1"/>
        </w:numPr>
        <w:rPr>
          <w:ins w:id="812" w:author="KENICHI Yamamoto_SDSr8" w:date="2020-10-20T12:49:00Z"/>
          <w:i/>
          <w:lang w:val="en-US"/>
        </w:rPr>
      </w:pPr>
      <w:ins w:id="813" w:author="KENICHI Yamamoto_SDSr8" w:date="2020-10-19T22:54:00Z">
        <w:r w:rsidRPr="00900B59">
          <w:rPr>
            <w:i/>
          </w:rPr>
          <w:t>externalIds</w:t>
        </w:r>
        <w:r w:rsidRPr="003B2461">
          <w:rPr>
            <w:lang w:eastAsia="zh-CN"/>
          </w:rPr>
          <w:t xml:space="preserve"> </w:t>
        </w:r>
        <w:r>
          <w:rPr>
            <w:lang w:eastAsia="zh-CN"/>
          </w:rPr>
          <w:t xml:space="preserve">shall be set </w:t>
        </w:r>
        <w:r w:rsidRPr="00900B59">
          <w:t xml:space="preserve">to </w:t>
        </w:r>
        <w:r w:rsidRPr="007C2BD5">
          <w:rPr>
            <w:i/>
            <w:lang w:val="en-US"/>
          </w:rPr>
          <w:t>M2M-Ext-ID</w:t>
        </w:r>
        <w:r>
          <w:t xml:space="preserve"> </w:t>
        </w:r>
        <w:r w:rsidRPr="003B2461">
          <w:rPr>
            <w:lang w:eastAsia="zh-CN"/>
          </w:rPr>
          <w:t xml:space="preserve">attribute of </w:t>
        </w:r>
        <w:r>
          <w:rPr>
            <w:lang w:eastAsia="zh-CN"/>
          </w:rPr>
          <w:t xml:space="preserve">the </w:t>
        </w:r>
        <w:r w:rsidRPr="003B2461">
          <w:rPr>
            <w:rFonts w:hint="eastAsia"/>
            <w:i/>
            <w:lang w:eastAsia="zh-CN"/>
          </w:rPr>
          <w:t>&lt;</w:t>
        </w:r>
        <w:r w:rsidRPr="003B2461">
          <w:rPr>
            <w:i/>
            <w:lang w:eastAsia="zh-CN"/>
          </w:rPr>
          <w:t>nwMonitoringReq</w:t>
        </w:r>
        <w:r w:rsidRPr="003B2461">
          <w:rPr>
            <w:rFonts w:hint="eastAsia"/>
            <w:i/>
            <w:lang w:eastAsia="zh-CN"/>
          </w:rPr>
          <w:t>&gt;</w:t>
        </w:r>
        <w:r w:rsidRPr="003B2461">
          <w:rPr>
            <w:i/>
            <w:lang w:eastAsia="zh-CN"/>
          </w:rPr>
          <w:t xml:space="preserve"> </w:t>
        </w:r>
        <w:r w:rsidRPr="003B2461">
          <w:rPr>
            <w:lang w:eastAsia="zh-CN"/>
          </w:rPr>
          <w:t>resource</w:t>
        </w:r>
        <w:r>
          <w:rPr>
            <w:lang w:eastAsia="zh-CN"/>
          </w:rPr>
          <w:t xml:space="preserve">, </w:t>
        </w:r>
        <w:r>
          <w:t xml:space="preserve">if an </w:t>
        </w:r>
        <w:r w:rsidRPr="00900B59">
          <w:rPr>
            <w:i/>
          </w:rPr>
          <w:t>externalGroupId</w:t>
        </w:r>
        <w:r>
          <w:rPr>
            <w:i/>
          </w:rPr>
          <w:t xml:space="preserve"> </w:t>
        </w:r>
        <w:r>
          <w:t>has been provided in the request</w:t>
        </w:r>
        <w:r>
          <w:rPr>
            <w:lang w:eastAsia="zh-CN"/>
          </w:rPr>
          <w:t>.</w:t>
        </w:r>
      </w:ins>
    </w:p>
    <w:p w14:paraId="3A1F587C" w14:textId="77777777" w:rsidR="005C5F12" w:rsidRDefault="005C5F12" w:rsidP="005C5F12">
      <w:pPr>
        <w:pStyle w:val="B1"/>
        <w:numPr>
          <w:ilvl w:val="0"/>
          <w:numId w:val="0"/>
        </w:numPr>
        <w:rPr>
          <w:ins w:id="814" w:author="KENICHI Yamamoto_SDSr8" w:date="2020-10-20T12:49:00Z"/>
        </w:rPr>
      </w:pPr>
      <w:ins w:id="815" w:author="KENICHI Yamamoto_SDSr8" w:date="2020-10-20T12:49:00Z">
        <w:r>
          <w:t>I</w:t>
        </w:r>
        <w:r w:rsidRPr="00577558">
          <w:t>f</w:t>
        </w:r>
        <w:r w:rsidRPr="00D40FF0">
          <w:t xml:space="preserve"> the Hosting CSE receives </w:t>
        </w:r>
        <w:r>
          <w:rPr>
            <w:rFonts w:eastAsia="游明朝"/>
            <w:lang w:eastAsia="ja-JP"/>
          </w:rPr>
          <w:t>an</w:t>
        </w:r>
        <w:r w:rsidRPr="00AC563D">
          <w:rPr>
            <w:rFonts w:eastAsia="游明朝"/>
            <w:lang w:eastAsia="ja-JP"/>
          </w:rPr>
          <w:t xml:space="preserve"> error response from the SCEF</w:t>
        </w:r>
        <w:r>
          <w:rPr>
            <w:rFonts w:eastAsia="游明朝"/>
            <w:lang w:eastAsia="ja-JP"/>
          </w:rPr>
          <w:t xml:space="preserve"> (e.g. </w:t>
        </w:r>
        <w:r w:rsidRPr="007676FD">
          <w:rPr>
            <w:rFonts w:eastAsia="游明朝"/>
            <w:lang w:eastAsia="ja-JP"/>
          </w:rPr>
          <w:t>403 Forbidden</w:t>
        </w:r>
        <w:r>
          <w:rPr>
            <w:rFonts w:eastAsia="游明朝"/>
            <w:lang w:eastAsia="ja-JP"/>
          </w:rPr>
          <w:t>)</w:t>
        </w:r>
        <w:r w:rsidRPr="00D40FF0">
          <w:t xml:space="preserve">, </w:t>
        </w:r>
        <w:r w:rsidRPr="00092877">
          <w:t xml:space="preserve">The </w:t>
        </w:r>
        <w:r>
          <w:t>notification</w:t>
        </w:r>
        <w:r w:rsidRPr="00092877">
          <w:t xml:space="preserve"> is configured as follows</w:t>
        </w:r>
        <w:r>
          <w:t>:</w:t>
        </w:r>
      </w:ins>
    </w:p>
    <w:p w14:paraId="5F926430" w14:textId="77E42A21" w:rsidR="005C5F12" w:rsidRDefault="005C5F12" w:rsidP="005C5F12">
      <w:pPr>
        <w:pStyle w:val="B1"/>
        <w:rPr>
          <w:ins w:id="816" w:author="KENICHI Yamamoto_SDSr8" w:date="2020-10-20T13:00:00Z"/>
          <w:lang w:val="en-US" w:eastAsia="zh-CN"/>
        </w:rPr>
      </w:pPr>
      <w:proofErr w:type="spellStart"/>
      <w:ins w:id="817" w:author="KENICHI Yamamoto_SDSr8" w:date="2020-10-20T12:49:00Z">
        <w:r w:rsidRPr="007676FD">
          <w:rPr>
            <w:i/>
            <w:iCs/>
            <w:lang w:val="en-US" w:eastAsia="zh-CN"/>
          </w:rPr>
          <w:t>monitorStatus</w:t>
        </w:r>
        <w:proofErr w:type="spellEnd"/>
        <w:r w:rsidRPr="007676FD">
          <w:rPr>
            <w:i/>
            <w:iCs/>
            <w:lang w:val="en-US" w:eastAsia="zh-CN"/>
          </w:rPr>
          <w:t xml:space="preserve"> </w:t>
        </w:r>
        <w:r>
          <w:rPr>
            <w:lang w:val="en-US" w:eastAsia="zh-CN"/>
          </w:rPr>
          <w:t>shall be set to FAIL.</w:t>
        </w:r>
      </w:ins>
    </w:p>
    <w:p w14:paraId="07313C96" w14:textId="1235E242" w:rsidR="008B6FCB" w:rsidRPr="007676FD" w:rsidRDefault="008B6FCB" w:rsidP="005C5F12">
      <w:pPr>
        <w:pStyle w:val="B1"/>
        <w:rPr>
          <w:ins w:id="818" w:author="KENICHI Yamamoto_SDSr8" w:date="2020-10-20T12:49:00Z"/>
          <w:lang w:val="en-US" w:eastAsia="zh-CN"/>
        </w:rPr>
      </w:pPr>
      <w:proofErr w:type="spellStart"/>
      <w:ins w:id="819" w:author="KENICHI Yamamoto_SDSr8" w:date="2020-10-20T13:00:00Z">
        <w:r w:rsidRPr="009F34B9">
          <w:rPr>
            <w:i/>
            <w:lang w:val="en-US"/>
          </w:rPr>
          <w:t>monitor</w:t>
        </w:r>
        <w:r>
          <w:rPr>
            <w:i/>
            <w:lang w:val="en-US"/>
          </w:rPr>
          <w:t>Enable</w:t>
        </w:r>
        <w:proofErr w:type="spellEnd"/>
        <w:r>
          <w:rPr>
            <w:i/>
            <w:lang w:val="en-US"/>
          </w:rPr>
          <w:t xml:space="preserve"> </w:t>
        </w:r>
        <w:r>
          <w:t>shall be set to Disable</w:t>
        </w:r>
      </w:ins>
      <w:ins w:id="820" w:author="KENICHI Yamamoto_SDSr8" w:date="2020-10-20T13:01:00Z">
        <w:r w:rsidR="005044CD">
          <w:t>d</w:t>
        </w:r>
      </w:ins>
      <w:ins w:id="821" w:author="KENICHI Yamamoto_SDSr8" w:date="2020-10-20T13:00:00Z">
        <w:r>
          <w:t>.</w:t>
        </w:r>
      </w:ins>
    </w:p>
    <w:p w14:paraId="6709870C" w14:textId="406D5F1F" w:rsidR="005C5F12" w:rsidRPr="00511E2A" w:rsidRDefault="005C5F12" w:rsidP="00511E2A">
      <w:pPr>
        <w:pStyle w:val="B1"/>
        <w:numPr>
          <w:ilvl w:val="0"/>
          <w:numId w:val="0"/>
        </w:numPr>
        <w:rPr>
          <w:ins w:id="822" w:author="KENICHI Yamamoto_SDSr8" w:date="2020-10-19T22:54:00Z"/>
        </w:rPr>
      </w:pPr>
      <w:ins w:id="823" w:author="KENICHI Yamamoto_SDSr8" w:date="2020-10-20T12:49:00Z">
        <w:r>
          <w:t xml:space="preserve">See clause 8.3 </w:t>
        </w:r>
        <w:r w:rsidRPr="00CB720C">
          <w:t>fo</w:t>
        </w:r>
        <w:r>
          <w:t>r a list of possible error scenarios and error handling options for the Hosting CSE.</w:t>
        </w:r>
      </w:ins>
    </w:p>
    <w:p w14:paraId="4A2D8443" w14:textId="77777777" w:rsidR="006D1465" w:rsidRDefault="006D1465" w:rsidP="006D1465">
      <w:pPr>
        <w:rPr>
          <w:ins w:id="824" w:author="KENICHI Yamamoto_SDSr8" w:date="2020-10-19T22:54:00Z"/>
          <w:b/>
        </w:rPr>
      </w:pPr>
      <w:ins w:id="825" w:author="KENICHI Yamamoto_SDSr8" w:date="2020-10-19T22:54:00Z">
        <w:r w:rsidRPr="00C937D2">
          <w:rPr>
            <w:b/>
          </w:rPr>
          <w:t xml:space="preserve">Step </w:t>
        </w:r>
        <w:r>
          <w:rPr>
            <w:b/>
          </w:rPr>
          <w:t>6:</w:t>
        </w:r>
        <w:r w:rsidRPr="00C937D2">
          <w:rPr>
            <w:b/>
          </w:rPr>
          <w:t xml:space="preserve"> </w:t>
        </w:r>
        <w:r>
          <w:rPr>
            <w:b/>
          </w:rPr>
          <w:t xml:space="preserve">The Originator </w:t>
        </w:r>
        <w:r w:rsidRPr="00296561">
          <w:rPr>
            <w:b/>
          </w:rPr>
          <w:t xml:space="preserve">adjusts data processing/transfer for </w:t>
        </w:r>
        <w:r w:rsidRPr="00915EC3">
          <w:rPr>
            <w:b/>
          </w:rPr>
          <w:t>Field Domain Nodes</w:t>
        </w:r>
        <w:r w:rsidRPr="00296561">
          <w:rPr>
            <w:b/>
          </w:rPr>
          <w:t xml:space="preserve"> </w:t>
        </w:r>
        <w:r>
          <w:rPr>
            <w:b/>
          </w:rPr>
          <w:t>(</w:t>
        </w:r>
        <w:r w:rsidRPr="00296561">
          <w:rPr>
            <w:b/>
          </w:rPr>
          <w:t>ASN/MN/</w:t>
        </w:r>
        <w:r>
          <w:rPr>
            <w:b/>
          </w:rPr>
          <w:t>ADN)</w:t>
        </w:r>
      </w:ins>
    </w:p>
    <w:p w14:paraId="4F37D747" w14:textId="4BED81BD" w:rsidR="006D1465" w:rsidRDefault="006D1465" w:rsidP="006D1465">
      <w:pPr>
        <w:rPr>
          <w:ins w:id="826" w:author="KENICHI Yamamoto_SDSr8" w:date="2020-10-20T12:50:00Z"/>
        </w:rPr>
      </w:pPr>
      <w:ins w:id="827" w:author="KENICHI Yamamoto_SDSr8" w:date="2020-10-19T22:54:00Z">
        <w:r>
          <w:rPr>
            <w:lang w:eastAsia="zh-CN"/>
          </w:rPr>
          <w:t>The Originator</w:t>
        </w:r>
        <w:r w:rsidRPr="003E2F1B">
          <w:rPr>
            <w:lang w:eastAsia="zh-CN"/>
          </w:rPr>
          <w:t xml:space="preserve"> may </w:t>
        </w:r>
        <w:r>
          <w:rPr>
            <w:lang w:eastAsia="zh-CN"/>
          </w:rPr>
          <w:t xml:space="preserve">use the information </w:t>
        </w:r>
        <w:r w:rsidRPr="008B085E">
          <w:rPr>
            <w:lang w:val="en-US" w:eastAsia="zh-CN"/>
          </w:rPr>
          <w:t xml:space="preserve">provided in </w:t>
        </w:r>
        <w:r>
          <w:rPr>
            <w:lang w:val="en-US" w:eastAsia="zh-CN"/>
          </w:rPr>
          <w:t>Step 5</w:t>
        </w:r>
        <w:r>
          <w:rPr>
            <w:lang w:eastAsia="zh-CN"/>
          </w:rPr>
          <w:t xml:space="preserve"> in ord</w:t>
        </w:r>
        <w:r w:rsidRPr="00B27D99">
          <w:rPr>
            <w:lang w:eastAsia="zh-CN"/>
          </w:rPr>
          <w:t xml:space="preserve">er to </w:t>
        </w:r>
        <w:r w:rsidRPr="00B27D99">
          <w:t>adjusts data processing/transfer for Field Domain Nodes (ASN/MN/ADN)</w:t>
        </w:r>
        <w:r>
          <w:t>.</w:t>
        </w:r>
      </w:ins>
    </w:p>
    <w:p w14:paraId="71970141" w14:textId="4A321A10" w:rsidR="005C5F12" w:rsidRPr="005C5F12" w:rsidRDefault="005C5F12" w:rsidP="00511E2A">
      <w:pPr>
        <w:pStyle w:val="B1"/>
        <w:numPr>
          <w:ilvl w:val="0"/>
          <w:numId w:val="0"/>
        </w:numPr>
        <w:rPr>
          <w:ins w:id="828" w:author="KENICHI Yamamoto_SDSr8" w:date="2020-10-19T22:54:00Z"/>
        </w:rPr>
      </w:pPr>
      <w:ins w:id="829" w:author="KENICHI Yamamoto_SDSr8" w:date="2020-10-20T12:50:00Z">
        <w:r>
          <w:t>I</w:t>
        </w:r>
        <w:r w:rsidRPr="00577558">
          <w:t>f</w:t>
        </w:r>
        <w:r w:rsidRPr="00D40FF0">
          <w:t xml:space="preserve"> the </w:t>
        </w:r>
        <w:proofErr w:type="spellStart"/>
        <w:r>
          <w:rPr>
            <w:i/>
            <w:iCs/>
            <w:lang w:val="en-US" w:eastAsia="zh-CN"/>
          </w:rPr>
          <w:t>mo</w:t>
        </w:r>
        <w:r w:rsidRPr="007676FD">
          <w:rPr>
            <w:i/>
            <w:iCs/>
            <w:lang w:val="en-US" w:eastAsia="zh-CN"/>
          </w:rPr>
          <w:t>nitorStatus</w:t>
        </w:r>
        <w:proofErr w:type="spellEnd"/>
        <w:r w:rsidRPr="007676FD">
          <w:rPr>
            <w:i/>
            <w:iCs/>
            <w:lang w:val="en-US" w:eastAsia="zh-CN"/>
          </w:rPr>
          <w:t xml:space="preserve"> </w:t>
        </w:r>
        <w:r>
          <w:t xml:space="preserve">indicates FAIL, </w:t>
        </w:r>
        <w:r w:rsidRPr="00327409">
          <w:t xml:space="preserve">the </w:t>
        </w:r>
        <w:r>
          <w:t>Originator</w:t>
        </w:r>
        <w:r w:rsidRPr="00327409">
          <w:t xml:space="preserve"> may retry </w:t>
        </w:r>
        <w:r>
          <w:t>the</w:t>
        </w:r>
        <w:r w:rsidRPr="000B195C">
          <w:t xml:space="preserve"> </w:t>
        </w:r>
        <w:r>
          <w:t>UPDATE request in Step 2</w:t>
        </w:r>
        <w:r w:rsidRPr="000B195C">
          <w:t xml:space="preserve"> with </w:t>
        </w:r>
        <w:r>
          <w:t>the different parameters.</w:t>
        </w:r>
      </w:ins>
    </w:p>
    <w:p w14:paraId="2C4AAFF0" w14:textId="77777777" w:rsidR="006D1465" w:rsidRDefault="006D1465" w:rsidP="006D1465">
      <w:pPr>
        <w:rPr>
          <w:ins w:id="830" w:author="KENICHI Yamamoto_SDSr8" w:date="2020-10-19T22:54:00Z"/>
          <w:lang w:eastAsia="zh-CN"/>
        </w:rPr>
      </w:pPr>
      <w:ins w:id="831" w:author="KENICHI Yamamoto_SDSr8" w:date="2020-10-19T22:54:00Z">
        <w:r w:rsidRPr="00B94610">
          <w:rPr>
            <w:b/>
            <w:lang w:eastAsia="zh-CN"/>
          </w:rPr>
          <w:t xml:space="preserve">Step </w:t>
        </w:r>
        <w:r>
          <w:rPr>
            <w:b/>
            <w:lang w:eastAsia="zh-CN"/>
          </w:rPr>
          <w:t>7 (Optional</w:t>
        </w:r>
        <w:r w:rsidRPr="00637C66">
          <w:rPr>
            <w:b/>
            <w:lang w:eastAsia="zh-CN"/>
          </w:rPr>
          <w:t xml:space="preserve">): </w:t>
        </w:r>
        <w:r>
          <w:rPr>
            <w:b/>
            <w:lang w:val="en-US"/>
          </w:rPr>
          <w:t xml:space="preserve">DELETE </w:t>
        </w:r>
        <w:r w:rsidRPr="0024263A">
          <w:rPr>
            <w:rFonts w:hint="eastAsia"/>
            <w:b/>
            <w:i/>
            <w:lang w:eastAsia="zh-CN"/>
          </w:rPr>
          <w:t>&lt;</w:t>
        </w:r>
        <w:r>
          <w:rPr>
            <w:b/>
            <w:i/>
            <w:lang w:eastAsia="zh-CN"/>
          </w:rPr>
          <w:t>nwMonitoringReq</w:t>
        </w:r>
        <w:r w:rsidRPr="0024263A">
          <w:rPr>
            <w:rFonts w:hint="eastAsia"/>
            <w:b/>
            <w:i/>
            <w:lang w:eastAsia="zh-CN"/>
          </w:rPr>
          <w:t>&gt;</w:t>
        </w:r>
        <w:r>
          <w:rPr>
            <w:b/>
            <w:i/>
            <w:lang w:eastAsia="zh-CN"/>
          </w:rPr>
          <w:t xml:space="preserve"> </w:t>
        </w:r>
        <w:r>
          <w:rPr>
            <w:b/>
            <w:lang w:val="en-US"/>
          </w:rPr>
          <w:t>Request</w:t>
        </w:r>
      </w:ins>
    </w:p>
    <w:p w14:paraId="484C484E" w14:textId="77777777" w:rsidR="006D1465" w:rsidRPr="0017055D" w:rsidRDefault="006D1465" w:rsidP="006D1465">
      <w:pPr>
        <w:rPr>
          <w:ins w:id="832" w:author="KENICHI Yamamoto_SDSr8" w:date="2020-10-19T22:54:00Z"/>
          <w:rFonts w:eastAsia="DengXian"/>
          <w:lang w:val="en-US" w:eastAsia="zh-CN"/>
        </w:rPr>
      </w:pPr>
      <w:ins w:id="833" w:author="KENICHI Yamamoto_SDSr8" w:date="2020-10-19T22:54:00Z">
        <w:r>
          <w:rPr>
            <w:lang w:val="en-US" w:eastAsia="zh-CN"/>
          </w:rPr>
          <w:t>The Originator sends a request to delete the &lt;</w:t>
        </w:r>
        <w:r w:rsidRPr="0017055D">
          <w:rPr>
            <w:bCs/>
            <w:i/>
            <w:lang w:eastAsia="zh-CN"/>
          </w:rPr>
          <w:t>nwMonitoringReq</w:t>
        </w:r>
        <w:r>
          <w:rPr>
            <w:lang w:val="en-US" w:eastAsia="zh-CN"/>
          </w:rPr>
          <w:t>&gt; resource.</w:t>
        </w:r>
      </w:ins>
    </w:p>
    <w:p w14:paraId="6F49BCB6" w14:textId="4127846D" w:rsidR="006D1465" w:rsidRPr="00E40930" w:rsidRDefault="006D1465" w:rsidP="006D1465">
      <w:pPr>
        <w:rPr>
          <w:ins w:id="834" w:author="KENICHI Yamamoto_SDSr8" w:date="2020-10-19T22:54:00Z"/>
          <w:b/>
          <w:lang w:val="en-US"/>
        </w:rPr>
      </w:pPr>
      <w:ins w:id="835" w:author="KENICHI Yamamoto_SDSr8" w:date="2020-10-19T22:54:00Z">
        <w:r w:rsidRPr="004D3856">
          <w:rPr>
            <w:b/>
            <w:lang w:val="en-US" w:eastAsia="ja-JP"/>
          </w:rPr>
          <w:t>Step</w:t>
        </w:r>
        <w:r>
          <w:rPr>
            <w:b/>
            <w:lang w:val="en-US" w:eastAsia="ja-JP"/>
          </w:rPr>
          <w:t xml:space="preserve"> </w:t>
        </w:r>
      </w:ins>
      <w:ins w:id="836" w:author="KENICHI Yamamoto_SDSr8" w:date="2020-10-19T23:40:00Z">
        <w:r w:rsidR="00713BF1">
          <w:rPr>
            <w:rFonts w:eastAsia="游明朝"/>
            <w:b/>
            <w:lang w:val="en-US" w:eastAsia="ja-JP"/>
          </w:rPr>
          <w:t>8</w:t>
        </w:r>
      </w:ins>
      <w:ins w:id="837" w:author="KENICHI Yamamoto_SDSr8" w:date="2020-10-19T22:54:00Z">
        <w:r w:rsidRPr="00B37D98">
          <w:rPr>
            <w:rFonts w:eastAsia="游明朝"/>
            <w:b/>
            <w:lang w:val="en-US" w:eastAsia="ja-JP"/>
          </w:rPr>
          <w:t xml:space="preserve"> </w:t>
        </w:r>
        <w:r>
          <w:rPr>
            <w:b/>
            <w:lang w:val="en-US"/>
          </w:rPr>
          <w:t xml:space="preserve"> (Optional):</w:t>
        </w:r>
        <w:r w:rsidRPr="004D3856">
          <w:rPr>
            <w:b/>
            <w:lang w:val="en-US"/>
          </w:rPr>
          <w:t xml:space="preserve"> </w:t>
        </w:r>
        <w:r>
          <w:rPr>
            <w:b/>
            <w:lang w:val="en-US"/>
          </w:rPr>
          <w:t>The Hosting CSE deletes</w:t>
        </w:r>
        <w:r w:rsidRPr="004D3856">
          <w:rPr>
            <w:b/>
            <w:lang w:val="en-US"/>
          </w:rPr>
          <w:t xml:space="preserve"> </w:t>
        </w:r>
        <w:r w:rsidRPr="005D5714">
          <w:rPr>
            <w:b/>
            <w:lang w:val="en-US"/>
          </w:rPr>
          <w:t xml:space="preserve">the </w:t>
        </w:r>
        <w:r w:rsidRPr="00385958">
          <w:rPr>
            <w:b/>
            <w:bCs/>
            <w:lang w:val="en-US" w:eastAsia="zh-CN"/>
          </w:rPr>
          <w:t>&lt;</w:t>
        </w:r>
        <w:r w:rsidRPr="00385958">
          <w:rPr>
            <w:b/>
            <w:bCs/>
            <w:i/>
            <w:lang w:eastAsia="zh-CN"/>
          </w:rPr>
          <w:t>nwMonitoringReq</w:t>
        </w:r>
        <w:r w:rsidRPr="00385958">
          <w:rPr>
            <w:b/>
            <w:bCs/>
            <w:lang w:val="en-US" w:eastAsia="zh-CN"/>
          </w:rPr>
          <w:t>&gt;</w:t>
        </w:r>
        <w:r w:rsidRPr="00385958">
          <w:rPr>
            <w:b/>
            <w:bCs/>
            <w:lang w:val="en-US" w:eastAsia="ja-JP"/>
          </w:rPr>
          <w:t xml:space="preserve"> </w:t>
        </w:r>
        <w:r>
          <w:rPr>
            <w:b/>
            <w:lang w:val="en-US"/>
          </w:rPr>
          <w:t>resource</w:t>
        </w:r>
      </w:ins>
    </w:p>
    <w:p w14:paraId="7AD982E2" w14:textId="39B1C3D2" w:rsidR="006D1465" w:rsidRDefault="00511E2A" w:rsidP="006D1465">
      <w:pPr>
        <w:rPr>
          <w:ins w:id="838" w:author="KENICHI Yamamoto_SDSr8" w:date="2020-10-19T22:54:00Z"/>
          <w:lang w:val="en-US" w:eastAsia="zh-CN"/>
        </w:rPr>
      </w:pPr>
      <w:ins w:id="839" w:author="KENICHI Yamamoto_SDSr8" w:date="2020-10-20T12:57:00Z">
        <w:r>
          <w:rPr>
            <w:rFonts w:eastAsia="游明朝"/>
            <w:lang w:val="en-US" w:eastAsia="ja-JP"/>
          </w:rPr>
          <w:t>T</w:t>
        </w:r>
      </w:ins>
      <w:ins w:id="840" w:author="KENICHI Yamamoto_SDSr8" w:date="2020-10-19T22:54:00Z">
        <w:r w:rsidR="006D1465">
          <w:t>he Hosting CSE</w:t>
        </w:r>
        <w:r w:rsidR="006D1465">
          <w:rPr>
            <w:lang w:val="en-US"/>
          </w:rPr>
          <w:t xml:space="preserve"> shall delete</w:t>
        </w:r>
        <w:r w:rsidR="006D1465">
          <w:rPr>
            <w:lang w:val="en-US" w:eastAsia="zh-CN"/>
          </w:rPr>
          <w:t xml:space="preserve"> the &lt;</w:t>
        </w:r>
        <w:r w:rsidR="006D1465" w:rsidRPr="0017055D">
          <w:rPr>
            <w:bCs/>
            <w:i/>
            <w:lang w:eastAsia="zh-CN"/>
          </w:rPr>
          <w:t>nwMonitoringReq</w:t>
        </w:r>
        <w:r w:rsidR="006D1465">
          <w:rPr>
            <w:lang w:val="en-US" w:eastAsia="zh-CN"/>
          </w:rPr>
          <w:t>&gt; resource.</w:t>
        </w:r>
      </w:ins>
    </w:p>
    <w:p w14:paraId="35392DB9" w14:textId="613FD1D4" w:rsidR="006D1465" w:rsidRDefault="006D1465" w:rsidP="006D1465">
      <w:pPr>
        <w:rPr>
          <w:ins w:id="841" w:author="KENICHI Yamamoto_SDSr8" w:date="2020-10-19T22:54:00Z"/>
          <w:lang w:eastAsia="zh-CN"/>
        </w:rPr>
      </w:pPr>
      <w:ins w:id="842" w:author="KENICHI Yamamoto_SDSr8" w:date="2020-10-19T22:54:00Z">
        <w:r w:rsidRPr="00B94610">
          <w:rPr>
            <w:b/>
            <w:lang w:eastAsia="zh-CN"/>
          </w:rPr>
          <w:t xml:space="preserve">Step </w:t>
        </w:r>
      </w:ins>
      <w:ins w:id="843" w:author="KENICHI Yamamoto_SDSr8" w:date="2020-10-19T23:40:00Z">
        <w:r w:rsidR="00713BF1">
          <w:rPr>
            <w:b/>
            <w:lang w:eastAsia="zh-CN"/>
          </w:rPr>
          <w:t>9</w:t>
        </w:r>
      </w:ins>
      <w:ins w:id="844" w:author="KENICHI Yamamoto_SDSr8" w:date="2020-10-19T22:54:00Z">
        <w:r>
          <w:rPr>
            <w:b/>
            <w:lang w:eastAsia="zh-CN"/>
          </w:rPr>
          <w:t xml:space="preserve"> (Optional</w:t>
        </w:r>
        <w:r w:rsidRPr="00637C66">
          <w:rPr>
            <w:b/>
            <w:lang w:eastAsia="zh-CN"/>
          </w:rPr>
          <w:t xml:space="preserve">): The </w:t>
        </w:r>
        <w:r>
          <w:rPr>
            <w:b/>
            <w:lang w:eastAsia="zh-CN"/>
          </w:rPr>
          <w:t>Hosting CSE</w:t>
        </w:r>
        <w:r w:rsidRPr="00637C66">
          <w:rPr>
            <w:b/>
            <w:lang w:eastAsia="zh-CN"/>
          </w:rPr>
          <w:t xml:space="preserve"> </w:t>
        </w:r>
        <w:r>
          <w:rPr>
            <w:b/>
            <w:lang w:eastAsia="zh-CN"/>
          </w:rPr>
          <w:t>returns</w:t>
        </w:r>
        <w:r w:rsidRPr="00637C66">
          <w:rPr>
            <w:b/>
            <w:lang w:eastAsia="zh-CN"/>
          </w:rPr>
          <w:t xml:space="preserve"> response to the </w:t>
        </w:r>
        <w:r>
          <w:rPr>
            <w:b/>
            <w:lang w:eastAsia="zh-CN"/>
          </w:rPr>
          <w:t>Originator</w:t>
        </w:r>
        <w:r w:rsidRPr="00637C66">
          <w:rPr>
            <w:b/>
            <w:lang w:eastAsia="zh-CN"/>
          </w:rPr>
          <w:t>.</w:t>
        </w:r>
      </w:ins>
    </w:p>
    <w:p w14:paraId="621C33B1" w14:textId="738E8DD5" w:rsidR="006D1465" w:rsidRPr="00713BF1" w:rsidRDefault="006D1465" w:rsidP="00713BF1">
      <w:pPr>
        <w:rPr>
          <w:ins w:id="845" w:author="KENICHI Yamamoto_SDSr8" w:date="2020-10-19T22:54:00Z"/>
          <w:rFonts w:eastAsia="DengXian"/>
          <w:lang w:val="en-US" w:eastAsia="zh-CN"/>
        </w:rPr>
      </w:pPr>
      <w:ins w:id="846" w:author="KENICHI Yamamoto_SDSr8" w:date="2020-10-19T22:54:00Z">
        <w:r>
          <w:rPr>
            <w:lang w:val="en-US" w:eastAsia="zh-CN"/>
          </w:rPr>
          <w:t>The Hosting CSE shall send a DELETE response back to the Originator.</w:t>
        </w:r>
      </w:ins>
    </w:p>
    <w:p w14:paraId="3515C673" w14:textId="77777777" w:rsidR="006D1465" w:rsidRPr="006D1465" w:rsidDel="00F46E5A" w:rsidRDefault="006D1465">
      <w:pPr>
        <w:rPr>
          <w:moveFrom w:id="847" w:author="Kenichi Yamamoto_SDSr3" w:date="2020-08-26T09:51:00Z"/>
          <w:lang w:val="x-none"/>
        </w:rPr>
        <w:pPrChange w:id="848" w:author="KENICHI Yamamoto_SDSr8" w:date="2020-10-19T22:54:00Z">
          <w:pPr>
            <w:tabs>
              <w:tab w:val="left" w:pos="284"/>
            </w:tabs>
            <w:overflowPunct/>
            <w:autoSpaceDE/>
            <w:autoSpaceDN/>
            <w:adjustRightInd/>
            <w:spacing w:before="120" w:after="0"/>
            <w:textAlignment w:val="auto"/>
          </w:pPr>
        </w:pPrChange>
      </w:pPr>
    </w:p>
    <w:moveFromRangeEnd w:id="719"/>
    <w:p w14:paraId="3F6E4B02" w14:textId="29ADDF27" w:rsidR="00A04F53" w:rsidRDefault="00A04F53" w:rsidP="00A04F53">
      <w:pPr>
        <w:pStyle w:val="Heading3"/>
        <w:rPr>
          <w:lang w:eastAsia="zh-CN"/>
        </w:rPr>
      </w:pPr>
      <w:r>
        <w:rPr>
          <w:lang w:eastAsia="zh-CN"/>
        </w:rPr>
        <w:t>----------------------end of change 1 -----------------------------------------------------</w:t>
      </w:r>
    </w:p>
    <w:p w14:paraId="0E55ABC7" w14:textId="2CB276CB" w:rsidR="00A04F53" w:rsidRPr="003443E4" w:rsidRDefault="009B0DD4" w:rsidP="00820133">
      <w:pPr>
        <w:rPr>
          <w:ins w:id="849" w:author="Kenichi Yamamoto_SDSr3" w:date="2020-08-21T22:42:00Z"/>
        </w:rPr>
      </w:pPr>
      <w:del w:id="850" w:author="Kenichi Yamamoto_SDSr3" w:date="2020-08-29T00:41:00Z">
        <w:r w:rsidDel="003443E4">
          <w:fldChar w:fldCharType="begin"/>
        </w:r>
        <w:r w:rsidDel="003443E4">
          <w:fldChar w:fldCharType="end"/>
        </w:r>
      </w:del>
    </w:p>
    <w:p w14:paraId="57EDEDD0" w14:textId="721AC79E" w:rsidR="00083FD7" w:rsidRPr="00A04F53" w:rsidRDefault="00083FD7" w:rsidP="00820133">
      <w:pPr>
        <w:rPr>
          <w:rFonts w:eastAsia="ＭＳ 明朝"/>
          <w:lang w:eastAsia="ja-JP"/>
        </w:rPr>
      </w:pPr>
    </w:p>
    <w:sectPr w:rsidR="00083FD7" w:rsidRPr="00A04F53" w:rsidSect="009D66FE">
      <w:headerReference w:type="default" r:id="rId30"/>
      <w:footerReference w:type="default" r:id="rId3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5" w:author="Dale01" w:date="2020-08-25T15:15:00Z" w:initials="DS01">
    <w:p w14:paraId="2DE9DBB6" w14:textId="77777777" w:rsidR="005C5F12" w:rsidRDefault="005C5F12" w:rsidP="0030141F">
      <w:pPr>
        <w:pStyle w:val="CommentText"/>
      </w:pPr>
      <w:r>
        <w:rPr>
          <w:rStyle w:val="CommentReference"/>
        </w:rPr>
        <w:annotationRef/>
      </w:r>
      <w:r>
        <w:t xml:space="preserve">Instead of this current text, I think you should add a step between 1 and 2 above in which the Originator may create a &lt;subscription&gt; resource if it wants to get notifications.  It should do this after creating the &lt;nwMonitoringReq&gt; resource and before configuring monitorEnable.  </w:t>
      </w:r>
    </w:p>
  </w:comment>
  <w:comment w:id="246" w:author="Kenichi Yamamoto_SDSr3" w:date="2020-08-26T12:19:00Z" w:initials="KY">
    <w:p w14:paraId="7F9E8F7C" w14:textId="77E69869" w:rsidR="005C5F12" w:rsidRPr="0030141F" w:rsidRDefault="005C5F12" w:rsidP="0030141F">
      <w:pPr>
        <w:pStyle w:val="CommentText"/>
        <w:rPr>
          <w:rFonts w:eastAsia="游明朝"/>
          <w:lang w:eastAsia="ja-JP"/>
        </w:rPr>
      </w:pPr>
      <w:r>
        <w:rPr>
          <w:rStyle w:val="CommentReference"/>
        </w:rPr>
        <w:annotationRef/>
      </w:r>
      <w:r>
        <w:rPr>
          <w:rFonts w:eastAsia="游明朝"/>
          <w:lang w:eastAsia="ja-JP"/>
        </w:rPr>
        <w:t xml:space="preserve">OK, I move the </w:t>
      </w:r>
      <w:r>
        <w:t>&lt;subscription&gt; resource in Step 1. The subsrcition is also added in the figure.</w:t>
      </w:r>
    </w:p>
  </w:comment>
  <w:comment w:id="319" w:author="Dale01" w:date="2020-08-25T15:09:00Z" w:initials="DS01">
    <w:p w14:paraId="5E1B8E8D" w14:textId="1935CFB9" w:rsidR="005C5F12" w:rsidRDefault="005C5F12">
      <w:pPr>
        <w:pStyle w:val="CommentText"/>
      </w:pPr>
      <w:r>
        <w:rPr>
          <w:rStyle w:val="CommentReference"/>
        </w:rPr>
        <w:annotationRef/>
      </w:r>
      <w:r>
        <w:t>Doesn’t the Hosting CSE get externalGroupID information from the externalGroupID attribute of the &lt;nwMonitoringReq&gt; resource?</w:t>
      </w:r>
    </w:p>
  </w:comment>
  <w:comment w:id="320" w:author="Kenichi Yamamoto_SDSr3" w:date="2020-08-26T10:44:00Z" w:initials="KY">
    <w:p w14:paraId="6738199A" w14:textId="4275335A" w:rsidR="005C5F12" w:rsidRPr="005E096B" w:rsidRDefault="005C5F12">
      <w:pPr>
        <w:pStyle w:val="CommentText"/>
        <w:rPr>
          <w:rFonts w:eastAsia="游明朝"/>
          <w:lang w:eastAsia="ja-JP"/>
        </w:rPr>
      </w:pPr>
      <w:r>
        <w:rPr>
          <w:rFonts w:eastAsia="游明朝"/>
          <w:lang w:eastAsia="ja-JP"/>
        </w:rPr>
        <w:t xml:space="preserve">As you pointed out, </w:t>
      </w:r>
      <w:r>
        <w:rPr>
          <w:rStyle w:val="CommentReference"/>
        </w:rPr>
        <w:annotationRef/>
      </w:r>
      <w:r>
        <w:rPr>
          <w:rFonts w:eastAsia="游明朝"/>
          <w:lang w:eastAsia="ja-JP"/>
        </w:rPr>
        <w:t xml:space="preserve">this procedure is incorrect. The procedure is reffered to clause </w:t>
      </w:r>
      <w:r w:rsidRPr="005E096B">
        <w:rPr>
          <w:rFonts w:eastAsia="游明朝"/>
          <w:lang w:eastAsia="ja-JP"/>
        </w:rPr>
        <w:t>7.4.8</w:t>
      </w:r>
      <w:r>
        <w:rPr>
          <w:rFonts w:eastAsia="游明朝" w:hint="eastAsia"/>
          <w:lang w:eastAsia="ja-JP"/>
        </w:rPr>
        <w:t xml:space="preserve"> </w:t>
      </w:r>
      <w:r>
        <w:rPr>
          <w:rFonts w:eastAsia="游明朝"/>
          <w:lang w:eastAsia="ja-JP"/>
        </w:rPr>
        <w:t>of TS-0026, which does not use IN-AE. So we remove the procedure.</w:t>
      </w:r>
    </w:p>
  </w:comment>
  <w:comment w:id="324" w:author="Kenichi Yamamoto_SDSr3" w:date="2020-08-26T10:52:00Z" w:initials="KY">
    <w:p w14:paraId="5E7B1765" w14:textId="5BC0C4DF" w:rsidR="005C5F12" w:rsidRPr="005E096B" w:rsidRDefault="005C5F12">
      <w:pPr>
        <w:pStyle w:val="CommentText"/>
        <w:rPr>
          <w:rFonts w:eastAsia="游明朝"/>
          <w:lang w:eastAsia="ja-JP"/>
        </w:rPr>
      </w:pPr>
      <w:r>
        <w:rPr>
          <w:rStyle w:val="CommentReference"/>
        </w:rPr>
        <w:annotationRef/>
      </w:r>
      <w:r>
        <w:rPr>
          <w:rFonts w:eastAsia="游明朝" w:hint="eastAsia"/>
          <w:lang w:eastAsia="ja-JP"/>
        </w:rPr>
        <w:t>T</w:t>
      </w:r>
      <w:r>
        <w:rPr>
          <w:rFonts w:eastAsia="游明朝"/>
          <w:lang w:eastAsia="ja-JP"/>
        </w:rPr>
        <w:t xml:space="preserve">his procedure is deleted. Because </w:t>
      </w:r>
      <w:r w:rsidRPr="0072156C">
        <w:rPr>
          <w:rFonts w:hint="eastAsia"/>
          <w:i/>
          <w:lang w:eastAsia="zh-CN"/>
        </w:rPr>
        <w:t>&lt;</w:t>
      </w:r>
      <w:r w:rsidRPr="0072156C">
        <w:rPr>
          <w:i/>
          <w:lang w:eastAsia="zh-CN"/>
        </w:rPr>
        <w:t>nwMonitoringReq</w:t>
      </w:r>
      <w:r w:rsidRPr="0072156C">
        <w:rPr>
          <w:rFonts w:hint="eastAsia"/>
          <w:i/>
          <w:lang w:eastAsia="zh-CN"/>
        </w:rPr>
        <w:t>&gt;</w:t>
      </w:r>
      <w:r w:rsidRPr="0072156C">
        <w:rPr>
          <w:lang w:val="en-US" w:eastAsia="ja-JP"/>
        </w:rPr>
        <w:t xml:space="preserve"> </w:t>
      </w:r>
      <w:r w:rsidRPr="0072156C">
        <w:rPr>
          <w:lang w:val="en-US"/>
        </w:rPr>
        <w:t>resource</w:t>
      </w:r>
      <w:r>
        <w:rPr>
          <w:rFonts w:eastAsia="游明朝"/>
          <w:lang w:eastAsia="ja-JP"/>
        </w:rPr>
        <w:t xml:space="preserve"> </w:t>
      </w:r>
      <w:r>
        <w:rPr>
          <w:rFonts w:eastAsia="游明朝"/>
          <w:noProof/>
          <w:lang w:eastAsia="ja-JP"/>
        </w:rPr>
        <w:t xml:space="preserve">does not define multiple  </w:t>
      </w:r>
      <w:r>
        <w:rPr>
          <w:rFonts w:eastAsia="游明朝"/>
          <w:lang w:eastAsia="ja-JP"/>
        </w:rPr>
        <w:t>external</w:t>
      </w:r>
      <w:r>
        <w:rPr>
          <w:rFonts w:eastAsia="游明朝"/>
          <w:noProof/>
          <w:lang w:eastAsia="ja-JP"/>
        </w:rPr>
        <w:t>GroupIDs.</w:t>
      </w:r>
    </w:p>
  </w:comment>
  <w:comment w:id="357" w:author="Dale01" w:date="2020-08-25T15:26:00Z" w:initials="DS01">
    <w:p w14:paraId="48914097" w14:textId="77777777" w:rsidR="005C5F12" w:rsidRDefault="005C5F12" w:rsidP="00E1320A">
      <w:pPr>
        <w:pStyle w:val="CommentText"/>
      </w:pPr>
      <w:r>
        <w:rPr>
          <w:rStyle w:val="CommentReference"/>
        </w:rPr>
        <w:annotationRef/>
      </w:r>
      <w:r>
        <w:t>Rather than blocking/waiting to send this response until after steps 3a/3b, it might be better to return the response right away after Step 2.  If the subscription is created after step 1 (see comment below) than notification can be sent to Originator.  This will be non-blocking and the Originator will not have to wait.</w:t>
      </w:r>
    </w:p>
  </w:comment>
  <w:comment w:id="358" w:author="Kenichi Yamamoto_SDSr3" w:date="2020-08-26T12:34:00Z" w:initials="KY">
    <w:p w14:paraId="0767B5E7" w14:textId="77777777" w:rsidR="005C5F12" w:rsidRDefault="005C5F12" w:rsidP="00E1320A">
      <w:pPr>
        <w:pStyle w:val="CommentText"/>
        <w:rPr>
          <w:rFonts w:eastAsia="游明朝"/>
          <w:lang w:eastAsia="ja-JP"/>
        </w:rPr>
      </w:pPr>
      <w:r>
        <w:rPr>
          <w:rStyle w:val="CommentReference"/>
        </w:rPr>
        <w:annotationRef/>
      </w:r>
      <w:r>
        <w:rPr>
          <w:rFonts w:eastAsia="游明朝"/>
          <w:lang w:eastAsia="ja-JP"/>
        </w:rPr>
        <w:t>If the Originator use Network Status Report API, I agree with your proposal. However, if the Originator use Number of UE in a Area of Monitoring Event API, it needs response after step 3. Because the monitoring event is for one time request/response, not subscription/notification procedure (see clause 7.4.8 of TS-0026).</w:t>
      </w:r>
    </w:p>
    <w:p w14:paraId="30BA189D" w14:textId="77777777" w:rsidR="005C5F12" w:rsidRPr="006236B4" w:rsidRDefault="005C5F12" w:rsidP="00E1320A">
      <w:pPr>
        <w:pStyle w:val="CommentText"/>
        <w:rPr>
          <w:rFonts w:eastAsia="游明朝"/>
          <w:lang w:eastAsia="ja-JP"/>
        </w:rPr>
      </w:pPr>
      <w:r>
        <w:rPr>
          <w:rFonts w:eastAsia="游明朝"/>
          <w:lang w:eastAsia="ja-JP"/>
        </w:rPr>
        <w:t>I added the sample figure to last page.</w:t>
      </w:r>
      <w:r w:rsidRPr="006B1F9D">
        <w:t xml:space="preserve"> </w:t>
      </w:r>
      <w:r>
        <w:t>In this case, “enable both number of devices and congestion status in an area” is not applicable</w:t>
      </w:r>
      <w:r>
        <w:rPr>
          <w:rFonts w:eastAsia="游明朝"/>
          <w:lang w:eastAsia="ja-JP"/>
        </w:rPr>
        <w:t>. But it’s OK to remove this attribute in TS-1/TS-4.</w:t>
      </w:r>
    </w:p>
  </w:comment>
  <w:comment w:id="359" w:author="Kenichi Yamamoto_SDSr3" w:date="2020-08-28T21:49:00Z" w:initials="KY">
    <w:p w14:paraId="598F365F" w14:textId="3C038D7F" w:rsidR="005C5F12" w:rsidRDefault="005C5F12">
      <w:pPr>
        <w:pStyle w:val="CommentText"/>
      </w:pPr>
      <w:r>
        <w:rPr>
          <w:rStyle w:val="CommentReference"/>
        </w:rPr>
        <w:annotationRef/>
      </w:r>
      <w:r>
        <w:t>UPDATE response procedure is updated based on offline discussion.</w:t>
      </w:r>
    </w:p>
  </w:comment>
  <w:comment w:id="424" w:author="Kenichi Yamamoto_SDSr3" w:date="2020-08-28T23:51:00Z" w:initials="KY">
    <w:p w14:paraId="57A4A2B2" w14:textId="7DA1A018" w:rsidR="005C5F12" w:rsidRPr="00AE02FB" w:rsidRDefault="005C5F12">
      <w:pPr>
        <w:pStyle w:val="CommentText"/>
        <w:rPr>
          <w:rFonts w:eastAsia="游明朝"/>
          <w:lang w:eastAsia="ja-JP"/>
        </w:rPr>
      </w:pPr>
      <w:r>
        <w:rPr>
          <w:rStyle w:val="CommentReference"/>
        </w:rPr>
        <w:annotationRef/>
      </w:r>
      <w:r>
        <w:rPr>
          <w:rFonts w:eastAsia="游明朝" w:hint="eastAsia"/>
          <w:lang w:eastAsia="ja-JP"/>
        </w:rPr>
        <w:t>T</w:t>
      </w:r>
      <w:r>
        <w:rPr>
          <w:rFonts w:eastAsia="游明朝"/>
          <w:lang w:eastAsia="ja-JP"/>
        </w:rPr>
        <w:t xml:space="preserve">he procedure is needed to clarify the corresponding steps of clause 7.8. </w:t>
      </w:r>
    </w:p>
  </w:comment>
  <w:comment w:id="436" w:author="Kenichi Yamamoto_SDSr0" w:date="2020-08-02T10:35:00Z" w:initials="KY">
    <w:p w14:paraId="5CCE51BB" w14:textId="08A25F09" w:rsidR="005C5F12" w:rsidRDefault="005C5F12">
      <w:pPr>
        <w:pStyle w:val="CommentText"/>
      </w:pPr>
      <w:r>
        <w:rPr>
          <w:rStyle w:val="CommentReference"/>
        </w:rPr>
        <w:annotationRef/>
      </w:r>
      <w:r>
        <w:t>Deletion</w:t>
      </w:r>
      <w:r w:rsidRPr="00775FEF">
        <w:t xml:space="preserve"> procedures for Network Status Report API are </w:t>
      </w:r>
      <w:r w:rsidRPr="00775FEF">
        <w:rPr>
          <w:rFonts w:eastAsia="游明朝"/>
          <w:lang w:eastAsia="ja-JP"/>
        </w:rPr>
        <w:t>moved from Step 7</w:t>
      </w:r>
      <w:r w:rsidRPr="00775FEF">
        <w:t>. After receiving a Network Status Report Notification from SCEF, the Hosting-CSE returns a 204 response code and proceeds deletion procedures with SCEF.</w:t>
      </w:r>
    </w:p>
  </w:comment>
  <w:comment w:id="495" w:author="Dale01" w:date="2020-08-25T15:26:00Z" w:initials="DS01">
    <w:p w14:paraId="159DFBCE" w14:textId="499972B5" w:rsidR="005C5F12" w:rsidRDefault="005C5F12">
      <w:pPr>
        <w:pStyle w:val="CommentText"/>
      </w:pPr>
      <w:r>
        <w:rPr>
          <w:rStyle w:val="CommentReference"/>
        </w:rPr>
        <w:annotationRef/>
      </w:r>
      <w:r>
        <w:t>Rather than blocking/waiting to send this response until after steps 3a/3b, it might be better to return the response right away after Step 2.  If the subscription is created after step 1 (see comment below) than notification can be sent to Originator.  This will be non-blocking and the Originator will not have to wait.</w:t>
      </w:r>
    </w:p>
  </w:comment>
  <w:comment w:id="496" w:author="Kenichi Yamamoto_SDSr3" w:date="2020-08-26T12:34:00Z" w:initials="KY">
    <w:p w14:paraId="0B5C5D5C" w14:textId="381A8A8F" w:rsidR="005C5F12" w:rsidRDefault="005C5F12">
      <w:pPr>
        <w:pStyle w:val="CommentText"/>
        <w:rPr>
          <w:rFonts w:eastAsia="游明朝"/>
          <w:lang w:eastAsia="ja-JP"/>
        </w:rPr>
      </w:pPr>
      <w:r>
        <w:rPr>
          <w:rStyle w:val="CommentReference"/>
        </w:rPr>
        <w:annotationRef/>
      </w:r>
      <w:r>
        <w:rPr>
          <w:rFonts w:eastAsia="游明朝"/>
          <w:lang w:eastAsia="ja-JP"/>
        </w:rPr>
        <w:t>If the Originator use Network Status Report API, I agree with your proposal. However, if the Originator use Number of UE in a Area of Monitoring Event API, it needs response after step 3. Because the monitoring event is for one time request/response, not subscription/notification procedure (see clause 7.4.8 of TS-0026).</w:t>
      </w:r>
    </w:p>
    <w:p w14:paraId="0056424D" w14:textId="408DD0B6" w:rsidR="005C5F12" w:rsidRPr="006236B4" w:rsidRDefault="005C5F12">
      <w:pPr>
        <w:pStyle w:val="CommentText"/>
        <w:rPr>
          <w:rFonts w:eastAsia="游明朝"/>
          <w:lang w:eastAsia="ja-JP"/>
        </w:rPr>
      </w:pPr>
      <w:r>
        <w:rPr>
          <w:rFonts w:eastAsia="游明朝"/>
          <w:lang w:eastAsia="ja-JP"/>
        </w:rPr>
        <w:t>I added the sample figure to last page.</w:t>
      </w:r>
      <w:r w:rsidRPr="006B1F9D">
        <w:t xml:space="preserve"> </w:t>
      </w:r>
      <w:r>
        <w:t>In this case, “enable both number of devices and congestion status in an area” is not applicable</w:t>
      </w:r>
      <w:r>
        <w:rPr>
          <w:rFonts w:eastAsia="游明朝"/>
          <w:lang w:eastAsia="ja-JP"/>
        </w:rPr>
        <w:t>. But it’s OK to remove this attribute in TS-1/TS-4.</w:t>
      </w:r>
    </w:p>
  </w:comment>
  <w:comment w:id="507" w:author="Kenichi Yamamoto_SDSr3" w:date="2020-08-23T23:28:00Z" w:initials="KY">
    <w:p w14:paraId="1D1EF725" w14:textId="59FEBB73" w:rsidR="005C5F12" w:rsidRPr="00B44805" w:rsidRDefault="005C5F12">
      <w:pPr>
        <w:pStyle w:val="CommentText"/>
        <w:rPr>
          <w:rFonts w:eastAsia="游明朝"/>
          <w:lang w:eastAsia="ja-JP"/>
        </w:rPr>
      </w:pPr>
      <w:r>
        <w:rPr>
          <w:rStyle w:val="CommentReference"/>
        </w:rPr>
        <w:annotationRef/>
      </w:r>
      <w:r>
        <w:t xml:space="preserve">After receiving the initial Network Status Reques, </w:t>
      </w:r>
      <w:r>
        <w:rPr>
          <w:rFonts w:eastAsia="游明朝" w:hint="eastAsia"/>
          <w:lang w:eastAsia="ja-JP"/>
        </w:rPr>
        <w:t>S</w:t>
      </w:r>
      <w:r>
        <w:rPr>
          <w:rFonts w:eastAsia="游明朝"/>
          <w:lang w:eastAsia="ja-JP"/>
        </w:rPr>
        <w:t>CEF sends congestion status as described in clause 5.8.2 of 3GPP TS23.602</w:t>
      </w:r>
      <w:r>
        <w:t>.</w:t>
      </w:r>
    </w:p>
  </w:comment>
  <w:comment w:id="513" w:author="Dale01" w:date="2020-08-25T15:15:00Z" w:initials="DS01">
    <w:p w14:paraId="7E60CD0E" w14:textId="6B834BE6" w:rsidR="005C5F12" w:rsidRDefault="005C5F12">
      <w:pPr>
        <w:pStyle w:val="CommentText"/>
      </w:pPr>
      <w:r>
        <w:rPr>
          <w:rStyle w:val="CommentReference"/>
        </w:rPr>
        <w:annotationRef/>
      </w:r>
      <w:r>
        <w:t xml:space="preserve">Instead of this current text, I think you should add a step between 1 and 2 above in which the Originator may create a &lt;subscription&gt; resource if it wants to get notifications.  It should do this after creating the &lt;nwMonitoringReq&gt; resource and before configuring monitorEnable.  </w:t>
      </w:r>
    </w:p>
  </w:comment>
  <w:comment w:id="514" w:author="Kenichi Yamamoto_SDSr3" w:date="2020-08-26T12:19:00Z" w:initials="KY">
    <w:p w14:paraId="7A2BE240" w14:textId="7102B37A" w:rsidR="005C5F12" w:rsidRPr="0030141F" w:rsidRDefault="005C5F12">
      <w:pPr>
        <w:pStyle w:val="CommentText"/>
        <w:rPr>
          <w:rFonts w:eastAsia="游明朝"/>
          <w:lang w:eastAsia="ja-JP"/>
        </w:rPr>
      </w:pPr>
      <w:r>
        <w:rPr>
          <w:rStyle w:val="CommentReference"/>
        </w:rPr>
        <w:annotationRef/>
      </w:r>
      <w:r>
        <w:rPr>
          <w:rFonts w:eastAsia="游明朝"/>
          <w:lang w:eastAsia="ja-JP"/>
        </w:rPr>
        <w:t xml:space="preserve">OK, I move the </w:t>
      </w:r>
      <w:r>
        <w:t>&lt;subscription&gt; resource in Step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E9DBB6" w15:done="0"/>
  <w15:commentEx w15:paraId="7F9E8F7C" w15:paraIdParent="2DE9DBB6" w15:done="0"/>
  <w15:commentEx w15:paraId="5E1B8E8D" w15:done="0"/>
  <w15:commentEx w15:paraId="6738199A" w15:paraIdParent="5E1B8E8D" w15:done="0"/>
  <w15:commentEx w15:paraId="5E7B1765" w15:done="0"/>
  <w15:commentEx w15:paraId="48914097" w15:done="0"/>
  <w15:commentEx w15:paraId="30BA189D" w15:paraIdParent="48914097" w15:done="0"/>
  <w15:commentEx w15:paraId="598F365F" w15:paraIdParent="48914097" w15:done="0"/>
  <w15:commentEx w15:paraId="57A4A2B2" w15:done="0"/>
  <w15:commentEx w15:paraId="5CCE51BB" w15:done="0"/>
  <w15:commentEx w15:paraId="159DFBCE" w15:done="0"/>
  <w15:commentEx w15:paraId="0056424D" w15:paraIdParent="159DFBCE" w15:done="0"/>
  <w15:commentEx w15:paraId="1D1EF725" w15:done="0"/>
  <w15:commentEx w15:paraId="7E60CD0E" w15:done="0"/>
  <w15:commentEx w15:paraId="7A2BE240" w15:paraIdParent="7E60CD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D260" w16cex:dateUtc="2020-08-26T03:19:00Z"/>
  <w16cex:commentExtensible w16cex:durableId="22F0BB73" w16cex:dateUtc="2020-08-26T01:44:00Z"/>
  <w16cex:commentExtensible w16cex:durableId="22F0BD63" w16cex:dateUtc="2020-08-26T01:52:00Z"/>
  <w16cex:commentExtensible w16cex:durableId="22F3FA3E" w16cex:dateUtc="2020-08-26T03:34:00Z"/>
  <w16cex:commentExtensible w16cex:durableId="22F3FA6C" w16cex:dateUtc="2020-08-28T12:49:00Z"/>
  <w16cex:commentExtensible w16cex:durableId="22F41701" w16cex:dateUtc="2020-08-28T14:51:00Z"/>
  <w16cex:commentExtensible w16cex:durableId="22D11589" w16cex:dateUtc="2020-08-02T01:35:00Z"/>
  <w16cex:commentExtensible w16cex:durableId="22F0D56C" w16cex:dateUtc="2020-08-26T03:34:00Z"/>
  <w16cex:commentExtensible w16cex:durableId="22ED7A13" w16cex:dateUtc="2020-08-23T14:28:00Z"/>
  <w16cex:commentExtensible w16cex:durableId="22F0D1C7" w16cex:dateUtc="2020-08-26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9DBB6" w16cid:durableId="22F0D261"/>
  <w16cid:commentId w16cid:paraId="7F9E8F7C" w16cid:durableId="22F0D260"/>
  <w16cid:commentId w16cid:paraId="5E1B8E8D" w16cid:durableId="22EFA83C"/>
  <w16cid:commentId w16cid:paraId="6738199A" w16cid:durableId="22F0BB73"/>
  <w16cid:commentId w16cid:paraId="5E7B1765" w16cid:durableId="22F0BD63"/>
  <w16cid:commentId w16cid:paraId="48914097" w16cid:durableId="22F3FA3F"/>
  <w16cid:commentId w16cid:paraId="30BA189D" w16cid:durableId="22F3FA3E"/>
  <w16cid:commentId w16cid:paraId="598F365F" w16cid:durableId="22F3FA6C"/>
  <w16cid:commentId w16cid:paraId="57A4A2B2" w16cid:durableId="22F41701"/>
  <w16cid:commentId w16cid:paraId="5CCE51BB" w16cid:durableId="22D11589"/>
  <w16cid:commentId w16cid:paraId="159DFBCE" w16cid:durableId="22EFAC22"/>
  <w16cid:commentId w16cid:paraId="0056424D" w16cid:durableId="22F0D56C"/>
  <w16cid:commentId w16cid:paraId="1D1EF725" w16cid:durableId="22ED7A13"/>
  <w16cid:commentId w16cid:paraId="7E60CD0E" w16cid:durableId="22EFA97C"/>
  <w16cid:commentId w16cid:paraId="7A2BE240" w16cid:durableId="22F0D1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E0F14" w14:textId="77777777" w:rsidR="00E1356B" w:rsidRDefault="00E1356B">
      <w:r>
        <w:separator/>
      </w:r>
    </w:p>
  </w:endnote>
  <w:endnote w:type="continuationSeparator" w:id="0">
    <w:p w14:paraId="28E9CA3D" w14:textId="77777777" w:rsidR="00E1356B" w:rsidRDefault="00E1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5C5F12" w:rsidRPr="003C00E6" w:rsidRDefault="005C5F12" w:rsidP="00325EA3">
    <w:pPr>
      <w:pStyle w:val="Footer"/>
      <w:tabs>
        <w:tab w:val="center" w:pos="4678"/>
        <w:tab w:val="right" w:pos="9214"/>
      </w:tabs>
      <w:jc w:val="both"/>
      <w:rPr>
        <w:rFonts w:ascii="Times New Roman" w:eastAsia="Calibri" w:hAnsi="Times New Roman"/>
        <w:sz w:val="16"/>
        <w:szCs w:val="16"/>
        <w:lang w:val="en-US"/>
      </w:rPr>
    </w:pPr>
  </w:p>
  <w:p w14:paraId="4F290522" w14:textId="24527819" w:rsidR="005C5F12" w:rsidRPr="00861D0F" w:rsidRDefault="005C5F1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90271">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3B6CA9B" w14:textId="77777777" w:rsidR="005C5F12" w:rsidRPr="00424964" w:rsidRDefault="005C5F12" w:rsidP="00325EA3">
    <w:pPr>
      <w:pStyle w:val="Footer"/>
      <w:tabs>
        <w:tab w:val="center" w:pos="4678"/>
        <w:tab w:val="right" w:pos="9214"/>
      </w:tabs>
      <w:jc w:val="both"/>
      <w:rPr>
        <w:lang w:val="en-GB"/>
      </w:rPr>
    </w:pPr>
  </w:p>
  <w:p w14:paraId="468793AB" w14:textId="77777777" w:rsidR="005C5F12" w:rsidRDefault="005C5F12"/>
  <w:p w14:paraId="5A38EE99" w14:textId="77777777" w:rsidR="005C5F12" w:rsidRDefault="005C5F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E451F" w14:textId="77777777" w:rsidR="00E1356B" w:rsidRDefault="00E1356B">
      <w:r>
        <w:separator/>
      </w:r>
    </w:p>
  </w:footnote>
  <w:footnote w:type="continuationSeparator" w:id="0">
    <w:p w14:paraId="5E29CE0B" w14:textId="77777777" w:rsidR="00E1356B" w:rsidRDefault="00E13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5C5F12" w:rsidRPr="009B635D" w14:paraId="354CE148" w14:textId="77777777" w:rsidTr="00294EEF">
      <w:trPr>
        <w:trHeight w:val="831"/>
      </w:trPr>
      <w:tc>
        <w:tcPr>
          <w:tcW w:w="8068" w:type="dxa"/>
        </w:tcPr>
        <w:p w14:paraId="1DEA06E5" w14:textId="17CBBFDE" w:rsidR="005C5F12" w:rsidRPr="00A9388B" w:rsidRDefault="005C5F12" w:rsidP="00154F3B">
          <w:pPr>
            <w:pStyle w:val="oneM2M-PageHead"/>
          </w:pPr>
          <w:r>
            <w:rPr>
              <w:noProof/>
            </w:rPr>
            <w:fldChar w:fldCharType="begin"/>
          </w:r>
          <w:r>
            <w:rPr>
              <w:noProof/>
            </w:rPr>
            <w:instrText xml:space="preserve"> FILENAME   \* MERGEFORMAT </w:instrText>
          </w:r>
          <w:r>
            <w:rPr>
              <w:noProof/>
            </w:rPr>
            <w:fldChar w:fldCharType="separate"/>
          </w:r>
          <w:ins w:id="851" w:author="KENICHI Yamamoto_SDSr8" w:date="2020-10-19T22:36:00Z">
            <w:r>
              <w:rPr>
                <w:noProof/>
              </w:rPr>
              <w:t>SDS-2020-0248R06-TS-0026-Network_Monitoring_Request_editorial_R4.DOCX</w:t>
            </w:r>
          </w:ins>
          <w:ins w:id="852" w:author="KENICHI Yamamoto_SDSr5" w:date="2020-10-12T20:16:00Z">
            <w:del w:id="853" w:author="KENICHI Yamamoto_SDSr8" w:date="2020-10-19T22:36:00Z">
              <w:r w:rsidDel="0079079A">
                <w:rPr>
                  <w:noProof/>
                </w:rPr>
                <w:delText>SDS-2020-0248R05-TS-0026-Network_Monitoring_Request_editorial_R4.DOCX</w:delText>
              </w:r>
            </w:del>
          </w:ins>
          <w:ins w:id="854" w:author="Kenichi Yamamoto_SDSr4" w:date="2020-09-25T21:54:00Z">
            <w:del w:id="855" w:author="KENICHI Yamamoto_SDSr8" w:date="2020-10-19T22:36:00Z">
              <w:r w:rsidDel="0079079A">
                <w:rPr>
                  <w:noProof/>
                </w:rPr>
                <w:delText>SDS-2020-0248R04-TS-0026-Network_Monitoring_Request_editorial_R4.DOCX</w:delText>
              </w:r>
            </w:del>
          </w:ins>
          <w:ins w:id="856" w:author="Kenichi Yamamoto_SDSr3" w:date="2020-09-02T18:34:00Z">
            <w:del w:id="857" w:author="KENICHI Yamamoto_SDSr8" w:date="2020-10-19T22:36:00Z">
              <w:r w:rsidDel="0079079A">
                <w:rPr>
                  <w:noProof/>
                </w:rPr>
                <w:delText>SDS-2020-0248R03-TS-0026-Network_Monitoring_Request_editorial_R4.DOCX</w:delText>
              </w:r>
            </w:del>
          </w:ins>
          <w:del w:id="858" w:author="KENICHI Yamamoto_SDSr8" w:date="2020-10-19T22:36:00Z">
            <w:r w:rsidDel="0079079A">
              <w:rPr>
                <w:noProof/>
              </w:rPr>
              <w:delText>SDS-2020-0248R02-TS-0026-Network_Monitoring_Request_editorial_R4.DOCX</w:delText>
            </w:r>
          </w:del>
          <w:r>
            <w:rPr>
              <w:noProof/>
            </w:rPr>
            <w:fldChar w:fldCharType="end"/>
          </w:r>
        </w:p>
      </w:tc>
      <w:tc>
        <w:tcPr>
          <w:tcW w:w="1569" w:type="dxa"/>
        </w:tcPr>
        <w:p w14:paraId="36174207" w14:textId="77777777" w:rsidR="005C5F12" w:rsidRPr="009B635D" w:rsidRDefault="005C5F12" w:rsidP="00410253">
          <w:pPr>
            <w:pStyle w:val="Header"/>
            <w:jc w:val="right"/>
          </w:pPr>
          <w:r>
            <w:rPr>
              <w:lang w:val="en-US" w:eastAsia="zh-CN"/>
            </w:rPr>
            <w:drawing>
              <wp:inline distT="0" distB="0" distL="0" distR="0" wp14:anchorId="540CD54F" wp14:editId="0B600EB2">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5C5F12" w:rsidRDefault="005C5F1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B683B40"/>
    <w:multiLevelType w:val="hybridMultilevel"/>
    <w:tmpl w:val="718C890A"/>
    <w:lvl w:ilvl="0" w:tplc="04090001">
      <w:start w:val="1"/>
      <w:numFmt w:val="bullet"/>
      <w:lvlText w:val=""/>
      <w:lvlJc w:val="left"/>
      <w:pPr>
        <w:ind w:left="704" w:hanging="420"/>
      </w:pPr>
      <w:rPr>
        <w:rFonts w:ascii="Symbol" w:hAnsi="Symbol" w:hint="default"/>
        <w:sz w:val="2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54C65"/>
    <w:multiLevelType w:val="hybridMultilevel"/>
    <w:tmpl w:val="89946BF2"/>
    <w:lvl w:ilvl="0" w:tplc="603A2D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DA31267"/>
    <w:multiLevelType w:val="hybridMultilevel"/>
    <w:tmpl w:val="F1A6021A"/>
    <w:lvl w:ilvl="0" w:tplc="347C0396">
      <w:start w:val="2020"/>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DD5527D"/>
    <w:multiLevelType w:val="hybridMultilevel"/>
    <w:tmpl w:val="8F64714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5"/>
  </w:num>
  <w:num w:numId="3">
    <w:abstractNumId w:val="4"/>
  </w:num>
  <w:num w:numId="4">
    <w:abstractNumId w:val="12"/>
  </w:num>
  <w:num w:numId="5">
    <w:abstractNumId w:val="15"/>
  </w:num>
  <w:num w:numId="6">
    <w:abstractNumId w:val="2"/>
  </w:num>
  <w:num w:numId="7">
    <w:abstractNumId w:val="1"/>
  </w:num>
  <w:num w:numId="8">
    <w:abstractNumId w:val="0"/>
  </w:num>
  <w:num w:numId="9">
    <w:abstractNumId w:val="14"/>
  </w:num>
  <w:num w:numId="10">
    <w:abstractNumId w:val="24"/>
  </w:num>
  <w:num w:numId="11">
    <w:abstractNumId w:val="22"/>
  </w:num>
  <w:num w:numId="12">
    <w:abstractNumId w:val="26"/>
  </w:num>
  <w:num w:numId="13">
    <w:abstractNumId w:val="16"/>
  </w:num>
  <w:num w:numId="14">
    <w:abstractNumId w:val="5"/>
  </w:num>
  <w:num w:numId="15">
    <w:abstractNumId w:val="9"/>
  </w:num>
  <w:num w:numId="16">
    <w:abstractNumId w:val="23"/>
  </w:num>
  <w:num w:numId="17">
    <w:abstractNumId w:val="7"/>
  </w:num>
  <w:num w:numId="18">
    <w:abstractNumId w:val="11"/>
  </w:num>
  <w:num w:numId="19">
    <w:abstractNumId w:val="8"/>
  </w:num>
  <w:num w:numId="20">
    <w:abstractNumId w:val="21"/>
  </w:num>
  <w:num w:numId="21">
    <w:abstractNumId w:val="6"/>
  </w:num>
  <w:num w:numId="22">
    <w:abstractNumId w:val="18"/>
  </w:num>
  <w:num w:numId="23">
    <w:abstractNumId w:val="19"/>
  </w:num>
  <w:num w:numId="24">
    <w:abstractNumId w:val="10"/>
  </w:num>
  <w:num w:numId="25">
    <w:abstractNumId w:val="17"/>
  </w:num>
  <w:num w:numId="26">
    <w:abstractNumId w:val="10"/>
  </w:num>
  <w:num w:numId="27">
    <w:abstractNumId w:val="20"/>
  </w:num>
  <w:num w:numId="28">
    <w:abstractNumId w:val="3"/>
  </w:num>
  <w:num w:numId="29">
    <w:abstractNumId w:val="13"/>
  </w:num>
  <w:num w:numId="30">
    <w:abstractNumId w:val="10"/>
  </w:num>
  <w:num w:numId="31">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5">
    <w15:presenceInfo w15:providerId="None" w15:userId="KENICHI Yamamoto_SDSr5"/>
  </w15:person>
  <w15:person w15:author="Kenichi Yamamoto_SDSr3">
    <w15:presenceInfo w15:providerId="None" w15:userId="Kenichi Yamamoto_SDSr3"/>
  </w15:person>
  <w15:person w15:author="Kenichi Yamamoto_SDSr4">
    <w15:presenceInfo w15:providerId="None" w15:userId="Kenichi Yamamoto_SDSr4"/>
  </w15:person>
  <w15:person w15:author="KENICHI Yamamoto_SDSr8">
    <w15:presenceInfo w15:providerId="None" w15:userId="KENICHI Yamamoto_SDSr8"/>
  </w15:person>
  <w15:person w15:author="Kenichi Yamamoto_SDSr0">
    <w15:presenceInfo w15:providerId="None" w15:userId="Kenichi Yamamoto_SDSr0"/>
  </w15:person>
  <w15:person w15:author="Dale01">
    <w15:presenceInfo w15:providerId="None" w15:userId="Dale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171"/>
    <w:rsid w:val="00007A30"/>
    <w:rsid w:val="000128B3"/>
    <w:rsid w:val="000133C8"/>
    <w:rsid w:val="00014539"/>
    <w:rsid w:val="00015026"/>
    <w:rsid w:val="00015ECE"/>
    <w:rsid w:val="00016F36"/>
    <w:rsid w:val="000235E0"/>
    <w:rsid w:val="0002604B"/>
    <w:rsid w:val="0003112F"/>
    <w:rsid w:val="0003477D"/>
    <w:rsid w:val="000354C5"/>
    <w:rsid w:val="000355B4"/>
    <w:rsid w:val="00037235"/>
    <w:rsid w:val="00040BF1"/>
    <w:rsid w:val="00040FE1"/>
    <w:rsid w:val="000419EE"/>
    <w:rsid w:val="000454A0"/>
    <w:rsid w:val="00052D23"/>
    <w:rsid w:val="0005377B"/>
    <w:rsid w:val="0005590D"/>
    <w:rsid w:val="0005719E"/>
    <w:rsid w:val="00057276"/>
    <w:rsid w:val="00057692"/>
    <w:rsid w:val="00060169"/>
    <w:rsid w:val="00060789"/>
    <w:rsid w:val="000616A5"/>
    <w:rsid w:val="000629FA"/>
    <w:rsid w:val="00065C7E"/>
    <w:rsid w:val="00066D93"/>
    <w:rsid w:val="00067D72"/>
    <w:rsid w:val="00070738"/>
    <w:rsid w:val="00070988"/>
    <w:rsid w:val="00072C17"/>
    <w:rsid w:val="00073C62"/>
    <w:rsid w:val="000742AA"/>
    <w:rsid w:val="000742D5"/>
    <w:rsid w:val="00074BC9"/>
    <w:rsid w:val="00077404"/>
    <w:rsid w:val="0007792C"/>
    <w:rsid w:val="000811DD"/>
    <w:rsid w:val="00081630"/>
    <w:rsid w:val="00081C01"/>
    <w:rsid w:val="00082D66"/>
    <w:rsid w:val="00082E55"/>
    <w:rsid w:val="00082E72"/>
    <w:rsid w:val="00083447"/>
    <w:rsid w:val="00083FD7"/>
    <w:rsid w:val="00084C42"/>
    <w:rsid w:val="00084D40"/>
    <w:rsid w:val="00087631"/>
    <w:rsid w:val="00091033"/>
    <w:rsid w:val="00091D49"/>
    <w:rsid w:val="000925E7"/>
    <w:rsid w:val="00092877"/>
    <w:rsid w:val="00094B23"/>
    <w:rsid w:val="00095709"/>
    <w:rsid w:val="00096029"/>
    <w:rsid w:val="00097020"/>
    <w:rsid w:val="00097DEE"/>
    <w:rsid w:val="000A1D1B"/>
    <w:rsid w:val="000A2673"/>
    <w:rsid w:val="000A2729"/>
    <w:rsid w:val="000A74AE"/>
    <w:rsid w:val="000B00A0"/>
    <w:rsid w:val="000B0910"/>
    <w:rsid w:val="000B305C"/>
    <w:rsid w:val="000B4F76"/>
    <w:rsid w:val="000C09BD"/>
    <w:rsid w:val="000C0A80"/>
    <w:rsid w:val="000C387D"/>
    <w:rsid w:val="000C406E"/>
    <w:rsid w:val="000C6B22"/>
    <w:rsid w:val="000D253E"/>
    <w:rsid w:val="000D2F22"/>
    <w:rsid w:val="000D3693"/>
    <w:rsid w:val="000D771B"/>
    <w:rsid w:val="000E03E1"/>
    <w:rsid w:val="000E32DD"/>
    <w:rsid w:val="000E3E99"/>
    <w:rsid w:val="000F0E42"/>
    <w:rsid w:val="000F17A4"/>
    <w:rsid w:val="000F2E4E"/>
    <w:rsid w:val="000F41B7"/>
    <w:rsid w:val="000F58B8"/>
    <w:rsid w:val="000F64D8"/>
    <w:rsid w:val="000F6B79"/>
    <w:rsid w:val="00103258"/>
    <w:rsid w:val="0010443E"/>
    <w:rsid w:val="0010749D"/>
    <w:rsid w:val="00110197"/>
    <w:rsid w:val="00111515"/>
    <w:rsid w:val="00112993"/>
    <w:rsid w:val="00112AAF"/>
    <w:rsid w:val="00113448"/>
    <w:rsid w:val="00114D1F"/>
    <w:rsid w:val="0011618D"/>
    <w:rsid w:val="001169AA"/>
    <w:rsid w:val="0011776E"/>
    <w:rsid w:val="001177B6"/>
    <w:rsid w:val="00117EAB"/>
    <w:rsid w:val="00120E6B"/>
    <w:rsid w:val="00122413"/>
    <w:rsid w:val="00126894"/>
    <w:rsid w:val="0013175C"/>
    <w:rsid w:val="001325EB"/>
    <w:rsid w:val="001343F8"/>
    <w:rsid w:val="00141085"/>
    <w:rsid w:val="0014213F"/>
    <w:rsid w:val="00143F78"/>
    <w:rsid w:val="00144DF1"/>
    <w:rsid w:val="00145C9B"/>
    <w:rsid w:val="00151F1F"/>
    <w:rsid w:val="00154F3B"/>
    <w:rsid w:val="0015576A"/>
    <w:rsid w:val="00156D65"/>
    <w:rsid w:val="00157547"/>
    <w:rsid w:val="00160573"/>
    <w:rsid w:val="00161159"/>
    <w:rsid w:val="00163179"/>
    <w:rsid w:val="0017053E"/>
    <w:rsid w:val="0017074B"/>
    <w:rsid w:val="0017124D"/>
    <w:rsid w:val="00172A4D"/>
    <w:rsid w:val="00175255"/>
    <w:rsid w:val="00176FC5"/>
    <w:rsid w:val="00180EA9"/>
    <w:rsid w:val="00181AD6"/>
    <w:rsid w:val="001835C9"/>
    <w:rsid w:val="001854F9"/>
    <w:rsid w:val="001855D6"/>
    <w:rsid w:val="00186763"/>
    <w:rsid w:val="001869F9"/>
    <w:rsid w:val="00187283"/>
    <w:rsid w:val="00190CAC"/>
    <w:rsid w:val="0019152D"/>
    <w:rsid w:val="00191743"/>
    <w:rsid w:val="00194A7A"/>
    <w:rsid w:val="00197873"/>
    <w:rsid w:val="00197B9F"/>
    <w:rsid w:val="001A1398"/>
    <w:rsid w:val="001A1DF6"/>
    <w:rsid w:val="001B0C5C"/>
    <w:rsid w:val="001B174A"/>
    <w:rsid w:val="001B213D"/>
    <w:rsid w:val="001B2DE1"/>
    <w:rsid w:val="001B46D6"/>
    <w:rsid w:val="001B776B"/>
    <w:rsid w:val="001C04C3"/>
    <w:rsid w:val="001C3522"/>
    <w:rsid w:val="001C43AF"/>
    <w:rsid w:val="001C53B6"/>
    <w:rsid w:val="001C58EC"/>
    <w:rsid w:val="001C5C90"/>
    <w:rsid w:val="001C5D2C"/>
    <w:rsid w:val="001C68DF"/>
    <w:rsid w:val="001C725D"/>
    <w:rsid w:val="001C7AAF"/>
    <w:rsid w:val="001D2888"/>
    <w:rsid w:val="001D3279"/>
    <w:rsid w:val="001D343C"/>
    <w:rsid w:val="001D4902"/>
    <w:rsid w:val="001D619F"/>
    <w:rsid w:val="001D7B6E"/>
    <w:rsid w:val="001D7F47"/>
    <w:rsid w:val="001E125B"/>
    <w:rsid w:val="001E1665"/>
    <w:rsid w:val="001E2258"/>
    <w:rsid w:val="001E4202"/>
    <w:rsid w:val="001E56B7"/>
    <w:rsid w:val="001E5F05"/>
    <w:rsid w:val="001E7187"/>
    <w:rsid w:val="001E7509"/>
    <w:rsid w:val="001F3880"/>
    <w:rsid w:val="00201BB1"/>
    <w:rsid w:val="002045FD"/>
    <w:rsid w:val="00205C4A"/>
    <w:rsid w:val="002065C6"/>
    <w:rsid w:val="002074D5"/>
    <w:rsid w:val="0020778C"/>
    <w:rsid w:val="00210A2B"/>
    <w:rsid w:val="00211FF2"/>
    <w:rsid w:val="0021296C"/>
    <w:rsid w:val="0021643E"/>
    <w:rsid w:val="00222616"/>
    <w:rsid w:val="00224D4D"/>
    <w:rsid w:val="00227C5F"/>
    <w:rsid w:val="00232378"/>
    <w:rsid w:val="002324B3"/>
    <w:rsid w:val="0023401F"/>
    <w:rsid w:val="00235C5B"/>
    <w:rsid w:val="002413F9"/>
    <w:rsid w:val="00241DE1"/>
    <w:rsid w:val="002424E8"/>
    <w:rsid w:val="0024346A"/>
    <w:rsid w:val="00250466"/>
    <w:rsid w:val="00250B89"/>
    <w:rsid w:val="002518CF"/>
    <w:rsid w:val="00252ABC"/>
    <w:rsid w:val="002564D8"/>
    <w:rsid w:val="002646EB"/>
    <w:rsid w:val="002669AD"/>
    <w:rsid w:val="00267170"/>
    <w:rsid w:val="00276898"/>
    <w:rsid w:val="002817F7"/>
    <w:rsid w:val="00282932"/>
    <w:rsid w:val="00283746"/>
    <w:rsid w:val="0028475A"/>
    <w:rsid w:val="00287C68"/>
    <w:rsid w:val="00291609"/>
    <w:rsid w:val="00292AD8"/>
    <w:rsid w:val="002935ED"/>
    <w:rsid w:val="00293AB0"/>
    <w:rsid w:val="00293D54"/>
    <w:rsid w:val="002945AC"/>
    <w:rsid w:val="00294EEF"/>
    <w:rsid w:val="00294FF2"/>
    <w:rsid w:val="00295071"/>
    <w:rsid w:val="00297CDA"/>
    <w:rsid w:val="00297FF2"/>
    <w:rsid w:val="002A0445"/>
    <w:rsid w:val="002A109A"/>
    <w:rsid w:val="002A1AA4"/>
    <w:rsid w:val="002A4EAB"/>
    <w:rsid w:val="002A50C0"/>
    <w:rsid w:val="002A5BF4"/>
    <w:rsid w:val="002A6FCC"/>
    <w:rsid w:val="002B026E"/>
    <w:rsid w:val="002B07F2"/>
    <w:rsid w:val="002B1734"/>
    <w:rsid w:val="002B27AB"/>
    <w:rsid w:val="002B2F4D"/>
    <w:rsid w:val="002B4F2B"/>
    <w:rsid w:val="002B64D9"/>
    <w:rsid w:val="002B7C69"/>
    <w:rsid w:val="002C26D1"/>
    <w:rsid w:val="002C28C5"/>
    <w:rsid w:val="002C31BD"/>
    <w:rsid w:val="002C47EE"/>
    <w:rsid w:val="002C6BB4"/>
    <w:rsid w:val="002C7DD5"/>
    <w:rsid w:val="002D2155"/>
    <w:rsid w:val="002D4401"/>
    <w:rsid w:val="002D48FD"/>
    <w:rsid w:val="002D64AE"/>
    <w:rsid w:val="002E036B"/>
    <w:rsid w:val="002E0E12"/>
    <w:rsid w:val="002E3F5D"/>
    <w:rsid w:val="002E66E6"/>
    <w:rsid w:val="002E6C05"/>
    <w:rsid w:val="002F07CF"/>
    <w:rsid w:val="002F33A9"/>
    <w:rsid w:val="002F3D05"/>
    <w:rsid w:val="002F609C"/>
    <w:rsid w:val="002F6C62"/>
    <w:rsid w:val="002F7600"/>
    <w:rsid w:val="0030141F"/>
    <w:rsid w:val="00305434"/>
    <w:rsid w:val="00305DDD"/>
    <w:rsid w:val="00310DDF"/>
    <w:rsid w:val="0031376F"/>
    <w:rsid w:val="00314B9D"/>
    <w:rsid w:val="003153D3"/>
    <w:rsid w:val="00315546"/>
    <w:rsid w:val="003167CA"/>
    <w:rsid w:val="00317F64"/>
    <w:rsid w:val="003204AC"/>
    <w:rsid w:val="00322263"/>
    <w:rsid w:val="00325EA3"/>
    <w:rsid w:val="00331208"/>
    <w:rsid w:val="0033142C"/>
    <w:rsid w:val="003315AE"/>
    <w:rsid w:val="0033536A"/>
    <w:rsid w:val="00335D7F"/>
    <w:rsid w:val="00336A41"/>
    <w:rsid w:val="00340481"/>
    <w:rsid w:val="00340ECF"/>
    <w:rsid w:val="00341402"/>
    <w:rsid w:val="00341D0C"/>
    <w:rsid w:val="00342363"/>
    <w:rsid w:val="003443E4"/>
    <w:rsid w:val="003449C0"/>
    <w:rsid w:val="00345B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46D6"/>
    <w:rsid w:val="00374903"/>
    <w:rsid w:val="00377762"/>
    <w:rsid w:val="0038499B"/>
    <w:rsid w:val="00385759"/>
    <w:rsid w:val="00392E2C"/>
    <w:rsid w:val="00393548"/>
    <w:rsid w:val="00394386"/>
    <w:rsid w:val="003943C7"/>
    <w:rsid w:val="003949C1"/>
    <w:rsid w:val="0039551C"/>
    <w:rsid w:val="00395E54"/>
    <w:rsid w:val="0039644B"/>
    <w:rsid w:val="003A193F"/>
    <w:rsid w:val="003A1EA6"/>
    <w:rsid w:val="003A23F7"/>
    <w:rsid w:val="003A4DE9"/>
    <w:rsid w:val="003A55AC"/>
    <w:rsid w:val="003A6B5C"/>
    <w:rsid w:val="003A711A"/>
    <w:rsid w:val="003B061B"/>
    <w:rsid w:val="003B085B"/>
    <w:rsid w:val="003B3A42"/>
    <w:rsid w:val="003B4977"/>
    <w:rsid w:val="003C00E6"/>
    <w:rsid w:val="003C0BCB"/>
    <w:rsid w:val="003C13B6"/>
    <w:rsid w:val="003C6EC3"/>
    <w:rsid w:val="003D1530"/>
    <w:rsid w:val="003D185F"/>
    <w:rsid w:val="003D6202"/>
    <w:rsid w:val="003D63E8"/>
    <w:rsid w:val="003D6E99"/>
    <w:rsid w:val="003D7169"/>
    <w:rsid w:val="003E0465"/>
    <w:rsid w:val="003E2F2B"/>
    <w:rsid w:val="003E3E99"/>
    <w:rsid w:val="003E54A5"/>
    <w:rsid w:val="003F00EC"/>
    <w:rsid w:val="003F30A8"/>
    <w:rsid w:val="003F4F99"/>
    <w:rsid w:val="00401E1E"/>
    <w:rsid w:val="00403568"/>
    <w:rsid w:val="004044A5"/>
    <w:rsid w:val="00405656"/>
    <w:rsid w:val="00406A33"/>
    <w:rsid w:val="00406E24"/>
    <w:rsid w:val="004071D6"/>
    <w:rsid w:val="004074D5"/>
    <w:rsid w:val="004076A8"/>
    <w:rsid w:val="00410253"/>
    <w:rsid w:val="00410D3A"/>
    <w:rsid w:val="00412FE9"/>
    <w:rsid w:val="004138A5"/>
    <w:rsid w:val="00413D1F"/>
    <w:rsid w:val="00414C75"/>
    <w:rsid w:val="00415E72"/>
    <w:rsid w:val="00415FC3"/>
    <w:rsid w:val="00416DDB"/>
    <w:rsid w:val="00420361"/>
    <w:rsid w:val="004231B0"/>
    <w:rsid w:val="00424964"/>
    <w:rsid w:val="00424A96"/>
    <w:rsid w:val="00426897"/>
    <w:rsid w:val="00432DC4"/>
    <w:rsid w:val="00436775"/>
    <w:rsid w:val="004448F9"/>
    <w:rsid w:val="004501CB"/>
    <w:rsid w:val="0045087C"/>
    <w:rsid w:val="00450AF1"/>
    <w:rsid w:val="00451B32"/>
    <w:rsid w:val="0045256E"/>
    <w:rsid w:val="00455262"/>
    <w:rsid w:val="00455DD1"/>
    <w:rsid w:val="00457D94"/>
    <w:rsid w:val="00460A93"/>
    <w:rsid w:val="00463B97"/>
    <w:rsid w:val="0046449A"/>
    <w:rsid w:val="004662B5"/>
    <w:rsid w:val="004664D9"/>
    <w:rsid w:val="00470DF1"/>
    <w:rsid w:val="0047438E"/>
    <w:rsid w:val="00475F35"/>
    <w:rsid w:val="00480683"/>
    <w:rsid w:val="00480FFE"/>
    <w:rsid w:val="00481FB3"/>
    <w:rsid w:val="00482159"/>
    <w:rsid w:val="004840D1"/>
    <w:rsid w:val="00487905"/>
    <w:rsid w:val="004918A3"/>
    <w:rsid w:val="004924FF"/>
    <w:rsid w:val="004950B3"/>
    <w:rsid w:val="004959CE"/>
    <w:rsid w:val="00495A52"/>
    <w:rsid w:val="00496B5D"/>
    <w:rsid w:val="004A0B09"/>
    <w:rsid w:val="004A17D4"/>
    <w:rsid w:val="004A1E38"/>
    <w:rsid w:val="004A2661"/>
    <w:rsid w:val="004A3B38"/>
    <w:rsid w:val="004A50A1"/>
    <w:rsid w:val="004A644A"/>
    <w:rsid w:val="004B21DC"/>
    <w:rsid w:val="004B2AD8"/>
    <w:rsid w:val="004B2C68"/>
    <w:rsid w:val="004B30C7"/>
    <w:rsid w:val="004B53DD"/>
    <w:rsid w:val="004B585F"/>
    <w:rsid w:val="004C1A9C"/>
    <w:rsid w:val="004C365D"/>
    <w:rsid w:val="004C7F72"/>
    <w:rsid w:val="004D1EAB"/>
    <w:rsid w:val="004D1F3D"/>
    <w:rsid w:val="004D3FFD"/>
    <w:rsid w:val="004D55DD"/>
    <w:rsid w:val="004D6033"/>
    <w:rsid w:val="004D7793"/>
    <w:rsid w:val="004E15C7"/>
    <w:rsid w:val="004E18E3"/>
    <w:rsid w:val="004E3D93"/>
    <w:rsid w:val="004E69AE"/>
    <w:rsid w:val="004E6A28"/>
    <w:rsid w:val="004E7746"/>
    <w:rsid w:val="004F04C5"/>
    <w:rsid w:val="004F0B33"/>
    <w:rsid w:val="004F1C90"/>
    <w:rsid w:val="004F4AF5"/>
    <w:rsid w:val="004F54DF"/>
    <w:rsid w:val="004F63C0"/>
    <w:rsid w:val="004F7D12"/>
    <w:rsid w:val="00500B9C"/>
    <w:rsid w:val="00500DF1"/>
    <w:rsid w:val="00503844"/>
    <w:rsid w:val="005044CD"/>
    <w:rsid w:val="00504C62"/>
    <w:rsid w:val="00505F75"/>
    <w:rsid w:val="00507F28"/>
    <w:rsid w:val="00511B4E"/>
    <w:rsid w:val="00511E2A"/>
    <w:rsid w:val="0051360C"/>
    <w:rsid w:val="00513AE8"/>
    <w:rsid w:val="00521F2C"/>
    <w:rsid w:val="00525F73"/>
    <w:rsid w:val="005260DA"/>
    <w:rsid w:val="00526843"/>
    <w:rsid w:val="00526F3D"/>
    <w:rsid w:val="005326CF"/>
    <w:rsid w:val="00534EAC"/>
    <w:rsid w:val="00535354"/>
    <w:rsid w:val="00535DFE"/>
    <w:rsid w:val="005429ED"/>
    <w:rsid w:val="00543343"/>
    <w:rsid w:val="005453D4"/>
    <w:rsid w:val="005525B4"/>
    <w:rsid w:val="0055536F"/>
    <w:rsid w:val="0055690D"/>
    <w:rsid w:val="00556BBE"/>
    <w:rsid w:val="005575F1"/>
    <w:rsid w:val="005576D1"/>
    <w:rsid w:val="00560007"/>
    <w:rsid w:val="005601D3"/>
    <w:rsid w:val="00560764"/>
    <w:rsid w:val="00562500"/>
    <w:rsid w:val="00562C6D"/>
    <w:rsid w:val="00564D7A"/>
    <w:rsid w:val="0056624A"/>
    <w:rsid w:val="005726D2"/>
    <w:rsid w:val="00574A02"/>
    <w:rsid w:val="00574AA5"/>
    <w:rsid w:val="0057734A"/>
    <w:rsid w:val="0058211B"/>
    <w:rsid w:val="0058303F"/>
    <w:rsid w:val="00590123"/>
    <w:rsid w:val="00590271"/>
    <w:rsid w:val="00594685"/>
    <w:rsid w:val="0059474F"/>
    <w:rsid w:val="0059511C"/>
    <w:rsid w:val="00595AA7"/>
    <w:rsid w:val="00596098"/>
    <w:rsid w:val="005A09E5"/>
    <w:rsid w:val="005A27D3"/>
    <w:rsid w:val="005A29A7"/>
    <w:rsid w:val="005A3A05"/>
    <w:rsid w:val="005A4A05"/>
    <w:rsid w:val="005A67A9"/>
    <w:rsid w:val="005A6956"/>
    <w:rsid w:val="005B36A8"/>
    <w:rsid w:val="005B6B58"/>
    <w:rsid w:val="005B7E41"/>
    <w:rsid w:val="005C0172"/>
    <w:rsid w:val="005C108C"/>
    <w:rsid w:val="005C3426"/>
    <w:rsid w:val="005C3785"/>
    <w:rsid w:val="005C4536"/>
    <w:rsid w:val="005C552F"/>
    <w:rsid w:val="005C5545"/>
    <w:rsid w:val="005C5F12"/>
    <w:rsid w:val="005D0649"/>
    <w:rsid w:val="005D0E81"/>
    <w:rsid w:val="005D177D"/>
    <w:rsid w:val="005D1BF9"/>
    <w:rsid w:val="005D2A0D"/>
    <w:rsid w:val="005D39E4"/>
    <w:rsid w:val="005D55E7"/>
    <w:rsid w:val="005D5DAA"/>
    <w:rsid w:val="005E096B"/>
    <w:rsid w:val="005E0ED9"/>
    <w:rsid w:val="005E1047"/>
    <w:rsid w:val="005E2A12"/>
    <w:rsid w:val="005E4736"/>
    <w:rsid w:val="005E4A3C"/>
    <w:rsid w:val="005E4D52"/>
    <w:rsid w:val="005E4DDA"/>
    <w:rsid w:val="005E5182"/>
    <w:rsid w:val="005E555C"/>
    <w:rsid w:val="005E56F6"/>
    <w:rsid w:val="005E75A1"/>
    <w:rsid w:val="005E77DD"/>
    <w:rsid w:val="005F068F"/>
    <w:rsid w:val="005F0DFA"/>
    <w:rsid w:val="005F1204"/>
    <w:rsid w:val="005F7E7D"/>
    <w:rsid w:val="00603A8C"/>
    <w:rsid w:val="00606548"/>
    <w:rsid w:val="00607FD8"/>
    <w:rsid w:val="00610F6A"/>
    <w:rsid w:val="006120DD"/>
    <w:rsid w:val="00613F47"/>
    <w:rsid w:val="0061411A"/>
    <w:rsid w:val="006142BD"/>
    <w:rsid w:val="00615D2F"/>
    <w:rsid w:val="00615F9B"/>
    <w:rsid w:val="00617AF6"/>
    <w:rsid w:val="0062059E"/>
    <w:rsid w:val="006236B4"/>
    <w:rsid w:val="00623C28"/>
    <w:rsid w:val="006253A6"/>
    <w:rsid w:val="00634A81"/>
    <w:rsid w:val="00634BA6"/>
    <w:rsid w:val="00640591"/>
    <w:rsid w:val="00640EC6"/>
    <w:rsid w:val="006411A6"/>
    <w:rsid w:val="00641EB6"/>
    <w:rsid w:val="006422B1"/>
    <w:rsid w:val="006440A0"/>
    <w:rsid w:val="00646423"/>
    <w:rsid w:val="006501CF"/>
    <w:rsid w:val="00650B9C"/>
    <w:rsid w:val="00653A3B"/>
    <w:rsid w:val="00653B4B"/>
    <w:rsid w:val="00653DD5"/>
    <w:rsid w:val="00653E5A"/>
    <w:rsid w:val="006540CD"/>
    <w:rsid w:val="00661898"/>
    <w:rsid w:val="00662C37"/>
    <w:rsid w:val="0066445D"/>
    <w:rsid w:val="006679A7"/>
    <w:rsid w:val="00667EEB"/>
    <w:rsid w:val="00670B63"/>
    <w:rsid w:val="00672201"/>
    <w:rsid w:val="006725D8"/>
    <w:rsid w:val="00672A8D"/>
    <w:rsid w:val="006748E4"/>
    <w:rsid w:val="00674F34"/>
    <w:rsid w:val="0067669A"/>
    <w:rsid w:val="00681C1D"/>
    <w:rsid w:val="00684156"/>
    <w:rsid w:val="0068481B"/>
    <w:rsid w:val="00684D73"/>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5FB9"/>
    <w:rsid w:val="006A6969"/>
    <w:rsid w:val="006A6AD7"/>
    <w:rsid w:val="006A6B4D"/>
    <w:rsid w:val="006A7407"/>
    <w:rsid w:val="006B1366"/>
    <w:rsid w:val="006B1F9D"/>
    <w:rsid w:val="006B38E8"/>
    <w:rsid w:val="006B6A30"/>
    <w:rsid w:val="006C0C26"/>
    <w:rsid w:val="006C20D4"/>
    <w:rsid w:val="006C30F5"/>
    <w:rsid w:val="006C3C32"/>
    <w:rsid w:val="006C6C9C"/>
    <w:rsid w:val="006C6CFC"/>
    <w:rsid w:val="006C7D69"/>
    <w:rsid w:val="006D1465"/>
    <w:rsid w:val="006D1FB5"/>
    <w:rsid w:val="006D20A1"/>
    <w:rsid w:val="006D5EAF"/>
    <w:rsid w:val="006D78AA"/>
    <w:rsid w:val="006D7D87"/>
    <w:rsid w:val="006E7422"/>
    <w:rsid w:val="006F02D6"/>
    <w:rsid w:val="006F0B84"/>
    <w:rsid w:val="006F22F1"/>
    <w:rsid w:val="006F5E39"/>
    <w:rsid w:val="006F66F2"/>
    <w:rsid w:val="006F68D5"/>
    <w:rsid w:val="00700FC3"/>
    <w:rsid w:val="00703BC8"/>
    <w:rsid w:val="00703E81"/>
    <w:rsid w:val="00704827"/>
    <w:rsid w:val="00707BC7"/>
    <w:rsid w:val="0071124A"/>
    <w:rsid w:val="00712F2B"/>
    <w:rsid w:val="00713BF1"/>
    <w:rsid w:val="00715B3F"/>
    <w:rsid w:val="007168B2"/>
    <w:rsid w:val="00720320"/>
    <w:rsid w:val="007208FB"/>
    <w:rsid w:val="007228F4"/>
    <w:rsid w:val="007237EC"/>
    <w:rsid w:val="00724E04"/>
    <w:rsid w:val="007307CE"/>
    <w:rsid w:val="007308F6"/>
    <w:rsid w:val="0073163D"/>
    <w:rsid w:val="00742A8D"/>
    <w:rsid w:val="00743F24"/>
    <w:rsid w:val="00745924"/>
    <w:rsid w:val="00746242"/>
    <w:rsid w:val="007462C1"/>
    <w:rsid w:val="007466C2"/>
    <w:rsid w:val="00746789"/>
    <w:rsid w:val="0075049C"/>
    <w:rsid w:val="00750F11"/>
    <w:rsid w:val="00751225"/>
    <w:rsid w:val="00754205"/>
    <w:rsid w:val="00755B41"/>
    <w:rsid w:val="00756094"/>
    <w:rsid w:val="0075719D"/>
    <w:rsid w:val="00757F7B"/>
    <w:rsid w:val="00760211"/>
    <w:rsid w:val="00760685"/>
    <w:rsid w:val="007620DA"/>
    <w:rsid w:val="00764D70"/>
    <w:rsid w:val="0076590D"/>
    <w:rsid w:val="0076601B"/>
    <w:rsid w:val="0076668F"/>
    <w:rsid w:val="007676FD"/>
    <w:rsid w:val="00767897"/>
    <w:rsid w:val="00767FFC"/>
    <w:rsid w:val="007702B3"/>
    <w:rsid w:val="0077253A"/>
    <w:rsid w:val="00774CAF"/>
    <w:rsid w:val="00774D4F"/>
    <w:rsid w:val="00775A2E"/>
    <w:rsid w:val="00775E6F"/>
    <w:rsid w:val="00775FEF"/>
    <w:rsid w:val="00777202"/>
    <w:rsid w:val="007778F1"/>
    <w:rsid w:val="00777E67"/>
    <w:rsid w:val="0078063A"/>
    <w:rsid w:val="00780BA3"/>
    <w:rsid w:val="00782179"/>
    <w:rsid w:val="00783E95"/>
    <w:rsid w:val="007840B2"/>
    <w:rsid w:val="007854C6"/>
    <w:rsid w:val="00786AE6"/>
    <w:rsid w:val="00787554"/>
    <w:rsid w:val="00790255"/>
    <w:rsid w:val="0079079A"/>
    <w:rsid w:val="007925D9"/>
    <w:rsid w:val="007927D7"/>
    <w:rsid w:val="00792DC6"/>
    <w:rsid w:val="00793DC9"/>
    <w:rsid w:val="007951EF"/>
    <w:rsid w:val="007A3FFD"/>
    <w:rsid w:val="007A7DF1"/>
    <w:rsid w:val="007B0EAC"/>
    <w:rsid w:val="007B4EA2"/>
    <w:rsid w:val="007B55FC"/>
    <w:rsid w:val="007B5BDA"/>
    <w:rsid w:val="007B7941"/>
    <w:rsid w:val="007B794D"/>
    <w:rsid w:val="007C0613"/>
    <w:rsid w:val="007C1B6A"/>
    <w:rsid w:val="007C2C07"/>
    <w:rsid w:val="007C3245"/>
    <w:rsid w:val="007C352E"/>
    <w:rsid w:val="007D1EF8"/>
    <w:rsid w:val="007D2B31"/>
    <w:rsid w:val="007D402A"/>
    <w:rsid w:val="007D456B"/>
    <w:rsid w:val="007D635E"/>
    <w:rsid w:val="007D6541"/>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38F3"/>
    <w:rsid w:val="00816106"/>
    <w:rsid w:val="00816BA8"/>
    <w:rsid w:val="00820133"/>
    <w:rsid w:val="00821082"/>
    <w:rsid w:val="00827F66"/>
    <w:rsid w:val="0083064A"/>
    <w:rsid w:val="00831704"/>
    <w:rsid w:val="00833937"/>
    <w:rsid w:val="00833E61"/>
    <w:rsid w:val="00836CE4"/>
    <w:rsid w:val="0084011C"/>
    <w:rsid w:val="0084078D"/>
    <w:rsid w:val="00841221"/>
    <w:rsid w:val="0084366A"/>
    <w:rsid w:val="008459D2"/>
    <w:rsid w:val="00846C16"/>
    <w:rsid w:val="00851A8C"/>
    <w:rsid w:val="00852197"/>
    <w:rsid w:val="00854EEF"/>
    <w:rsid w:val="00855074"/>
    <w:rsid w:val="00856453"/>
    <w:rsid w:val="00862D7E"/>
    <w:rsid w:val="00864410"/>
    <w:rsid w:val="00864E1F"/>
    <w:rsid w:val="00866A3B"/>
    <w:rsid w:val="00866E29"/>
    <w:rsid w:val="00867818"/>
    <w:rsid w:val="00867EBE"/>
    <w:rsid w:val="00870626"/>
    <w:rsid w:val="0087366A"/>
    <w:rsid w:val="00873EE4"/>
    <w:rsid w:val="008746DF"/>
    <w:rsid w:val="008751DD"/>
    <w:rsid w:val="00876A2B"/>
    <w:rsid w:val="0088018C"/>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B384B"/>
    <w:rsid w:val="008B42E2"/>
    <w:rsid w:val="008B5454"/>
    <w:rsid w:val="008B6817"/>
    <w:rsid w:val="008B6E4E"/>
    <w:rsid w:val="008B6FCB"/>
    <w:rsid w:val="008B7069"/>
    <w:rsid w:val="008C1F4F"/>
    <w:rsid w:val="008C2469"/>
    <w:rsid w:val="008C2B2C"/>
    <w:rsid w:val="008C2BCC"/>
    <w:rsid w:val="008D0089"/>
    <w:rsid w:val="008D0215"/>
    <w:rsid w:val="008D50B4"/>
    <w:rsid w:val="008D791F"/>
    <w:rsid w:val="008E0ACD"/>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484"/>
    <w:rsid w:val="009135EF"/>
    <w:rsid w:val="00914BA4"/>
    <w:rsid w:val="00914CA5"/>
    <w:rsid w:val="00925D83"/>
    <w:rsid w:val="009304F7"/>
    <w:rsid w:val="00930B0E"/>
    <w:rsid w:val="00931271"/>
    <w:rsid w:val="009317C0"/>
    <w:rsid w:val="00934C46"/>
    <w:rsid w:val="0093722D"/>
    <w:rsid w:val="009429BA"/>
    <w:rsid w:val="0094637B"/>
    <w:rsid w:val="00950DF2"/>
    <w:rsid w:val="0095253C"/>
    <w:rsid w:val="009528D8"/>
    <w:rsid w:val="00955691"/>
    <w:rsid w:val="00961507"/>
    <w:rsid w:val="00963BB2"/>
    <w:rsid w:val="0096529A"/>
    <w:rsid w:val="0097339A"/>
    <w:rsid w:val="00973606"/>
    <w:rsid w:val="009743C2"/>
    <w:rsid w:val="00975A53"/>
    <w:rsid w:val="00975BE8"/>
    <w:rsid w:val="00976559"/>
    <w:rsid w:val="00980258"/>
    <w:rsid w:val="0098472A"/>
    <w:rsid w:val="00990EA2"/>
    <w:rsid w:val="0099123B"/>
    <w:rsid w:val="00991D3D"/>
    <w:rsid w:val="0099400F"/>
    <w:rsid w:val="009955B5"/>
    <w:rsid w:val="00995BDD"/>
    <w:rsid w:val="009A0190"/>
    <w:rsid w:val="009A108D"/>
    <w:rsid w:val="009A2C4C"/>
    <w:rsid w:val="009A563A"/>
    <w:rsid w:val="009A5CC4"/>
    <w:rsid w:val="009A5D2A"/>
    <w:rsid w:val="009B0DD4"/>
    <w:rsid w:val="009B1D03"/>
    <w:rsid w:val="009B1E4C"/>
    <w:rsid w:val="009B28BE"/>
    <w:rsid w:val="009B59D8"/>
    <w:rsid w:val="009B635D"/>
    <w:rsid w:val="009C2820"/>
    <w:rsid w:val="009C77B5"/>
    <w:rsid w:val="009D1437"/>
    <w:rsid w:val="009D3094"/>
    <w:rsid w:val="009D3773"/>
    <w:rsid w:val="009D3C18"/>
    <w:rsid w:val="009D66FE"/>
    <w:rsid w:val="009D7282"/>
    <w:rsid w:val="009E0C4D"/>
    <w:rsid w:val="009E35BE"/>
    <w:rsid w:val="009F05D0"/>
    <w:rsid w:val="009F12AB"/>
    <w:rsid w:val="009F2CD4"/>
    <w:rsid w:val="009F5BD3"/>
    <w:rsid w:val="009F6AFF"/>
    <w:rsid w:val="00A00DEB"/>
    <w:rsid w:val="00A011D6"/>
    <w:rsid w:val="00A015F5"/>
    <w:rsid w:val="00A03E84"/>
    <w:rsid w:val="00A04F53"/>
    <w:rsid w:val="00A066FA"/>
    <w:rsid w:val="00A0770A"/>
    <w:rsid w:val="00A1538B"/>
    <w:rsid w:val="00A16424"/>
    <w:rsid w:val="00A200F0"/>
    <w:rsid w:val="00A20771"/>
    <w:rsid w:val="00A221FB"/>
    <w:rsid w:val="00A23A52"/>
    <w:rsid w:val="00A2584E"/>
    <w:rsid w:val="00A26527"/>
    <w:rsid w:val="00A27BF9"/>
    <w:rsid w:val="00A30063"/>
    <w:rsid w:val="00A30756"/>
    <w:rsid w:val="00A31FA8"/>
    <w:rsid w:val="00A32605"/>
    <w:rsid w:val="00A32E99"/>
    <w:rsid w:val="00A337F5"/>
    <w:rsid w:val="00A33F23"/>
    <w:rsid w:val="00A3428F"/>
    <w:rsid w:val="00A36C8C"/>
    <w:rsid w:val="00A377A6"/>
    <w:rsid w:val="00A4165C"/>
    <w:rsid w:val="00A41C6C"/>
    <w:rsid w:val="00A423E7"/>
    <w:rsid w:val="00A42960"/>
    <w:rsid w:val="00A458ED"/>
    <w:rsid w:val="00A45D3A"/>
    <w:rsid w:val="00A52625"/>
    <w:rsid w:val="00A543BD"/>
    <w:rsid w:val="00A554B7"/>
    <w:rsid w:val="00A57432"/>
    <w:rsid w:val="00A57699"/>
    <w:rsid w:val="00A57B6E"/>
    <w:rsid w:val="00A61B3E"/>
    <w:rsid w:val="00A620B4"/>
    <w:rsid w:val="00A6262E"/>
    <w:rsid w:val="00A63E54"/>
    <w:rsid w:val="00A65F90"/>
    <w:rsid w:val="00A66BFE"/>
    <w:rsid w:val="00A70A34"/>
    <w:rsid w:val="00A7135F"/>
    <w:rsid w:val="00A715EB"/>
    <w:rsid w:val="00A71AA0"/>
    <w:rsid w:val="00A728A7"/>
    <w:rsid w:val="00A76AF2"/>
    <w:rsid w:val="00A80541"/>
    <w:rsid w:val="00A819E5"/>
    <w:rsid w:val="00A82D5A"/>
    <w:rsid w:val="00A83A52"/>
    <w:rsid w:val="00A862B1"/>
    <w:rsid w:val="00A937DC"/>
    <w:rsid w:val="00A94087"/>
    <w:rsid w:val="00A947D2"/>
    <w:rsid w:val="00A964A7"/>
    <w:rsid w:val="00A97D74"/>
    <w:rsid w:val="00A97D8E"/>
    <w:rsid w:val="00AA0FA1"/>
    <w:rsid w:val="00AA2065"/>
    <w:rsid w:val="00AA20E6"/>
    <w:rsid w:val="00AA2B24"/>
    <w:rsid w:val="00AA2CA1"/>
    <w:rsid w:val="00AA4A4A"/>
    <w:rsid w:val="00AA4AFD"/>
    <w:rsid w:val="00AA7809"/>
    <w:rsid w:val="00AB1F0D"/>
    <w:rsid w:val="00AB6FC0"/>
    <w:rsid w:val="00AB752C"/>
    <w:rsid w:val="00AC33EC"/>
    <w:rsid w:val="00AC4546"/>
    <w:rsid w:val="00AC56F6"/>
    <w:rsid w:val="00AC5C09"/>
    <w:rsid w:val="00AC5DD5"/>
    <w:rsid w:val="00AC7DCC"/>
    <w:rsid w:val="00AC7F93"/>
    <w:rsid w:val="00AD13DD"/>
    <w:rsid w:val="00AD22E9"/>
    <w:rsid w:val="00AD2B4F"/>
    <w:rsid w:val="00AD4385"/>
    <w:rsid w:val="00AD4ECA"/>
    <w:rsid w:val="00AD61EF"/>
    <w:rsid w:val="00AD7F57"/>
    <w:rsid w:val="00AE02FB"/>
    <w:rsid w:val="00AE08A6"/>
    <w:rsid w:val="00AE1942"/>
    <w:rsid w:val="00AE19FD"/>
    <w:rsid w:val="00AE1D63"/>
    <w:rsid w:val="00AE2D24"/>
    <w:rsid w:val="00AE33E3"/>
    <w:rsid w:val="00AE3C35"/>
    <w:rsid w:val="00AE4D26"/>
    <w:rsid w:val="00AF1475"/>
    <w:rsid w:val="00AF1A44"/>
    <w:rsid w:val="00AF26EC"/>
    <w:rsid w:val="00AF4135"/>
    <w:rsid w:val="00AF73F2"/>
    <w:rsid w:val="00B04387"/>
    <w:rsid w:val="00B05482"/>
    <w:rsid w:val="00B0718E"/>
    <w:rsid w:val="00B07916"/>
    <w:rsid w:val="00B10CBC"/>
    <w:rsid w:val="00B120F1"/>
    <w:rsid w:val="00B13114"/>
    <w:rsid w:val="00B1314D"/>
    <w:rsid w:val="00B15DF4"/>
    <w:rsid w:val="00B15F9A"/>
    <w:rsid w:val="00B1635A"/>
    <w:rsid w:val="00B16F37"/>
    <w:rsid w:val="00B17485"/>
    <w:rsid w:val="00B2124E"/>
    <w:rsid w:val="00B21BD1"/>
    <w:rsid w:val="00B30F66"/>
    <w:rsid w:val="00B32241"/>
    <w:rsid w:val="00B34AFB"/>
    <w:rsid w:val="00B34D9C"/>
    <w:rsid w:val="00B35156"/>
    <w:rsid w:val="00B37521"/>
    <w:rsid w:val="00B405DA"/>
    <w:rsid w:val="00B41D1C"/>
    <w:rsid w:val="00B446F0"/>
    <w:rsid w:val="00B44805"/>
    <w:rsid w:val="00B506EB"/>
    <w:rsid w:val="00B545AD"/>
    <w:rsid w:val="00B55D07"/>
    <w:rsid w:val="00B561BD"/>
    <w:rsid w:val="00B60C1C"/>
    <w:rsid w:val="00B60F2E"/>
    <w:rsid w:val="00B6424A"/>
    <w:rsid w:val="00B66217"/>
    <w:rsid w:val="00B663CB"/>
    <w:rsid w:val="00B675E3"/>
    <w:rsid w:val="00B71955"/>
    <w:rsid w:val="00B7196E"/>
    <w:rsid w:val="00B73DE0"/>
    <w:rsid w:val="00B746C2"/>
    <w:rsid w:val="00B7673F"/>
    <w:rsid w:val="00B778A2"/>
    <w:rsid w:val="00B77B1D"/>
    <w:rsid w:val="00B81CE1"/>
    <w:rsid w:val="00B82531"/>
    <w:rsid w:val="00B83C58"/>
    <w:rsid w:val="00B84275"/>
    <w:rsid w:val="00B84B47"/>
    <w:rsid w:val="00B860B3"/>
    <w:rsid w:val="00B86D06"/>
    <w:rsid w:val="00B90EAE"/>
    <w:rsid w:val="00B914B4"/>
    <w:rsid w:val="00B92836"/>
    <w:rsid w:val="00B92BF7"/>
    <w:rsid w:val="00B93786"/>
    <w:rsid w:val="00B9610C"/>
    <w:rsid w:val="00BA000B"/>
    <w:rsid w:val="00BA0537"/>
    <w:rsid w:val="00BA085E"/>
    <w:rsid w:val="00BA0E5B"/>
    <w:rsid w:val="00BA2D65"/>
    <w:rsid w:val="00BA6835"/>
    <w:rsid w:val="00BB06F4"/>
    <w:rsid w:val="00BB15BA"/>
    <w:rsid w:val="00BB4716"/>
    <w:rsid w:val="00BB5CA3"/>
    <w:rsid w:val="00BB616E"/>
    <w:rsid w:val="00BB6418"/>
    <w:rsid w:val="00BB6C02"/>
    <w:rsid w:val="00BB76C8"/>
    <w:rsid w:val="00BC0A87"/>
    <w:rsid w:val="00BC1D27"/>
    <w:rsid w:val="00BC25F7"/>
    <w:rsid w:val="00BC2F2A"/>
    <w:rsid w:val="00BC33F7"/>
    <w:rsid w:val="00BC53EF"/>
    <w:rsid w:val="00BC5B57"/>
    <w:rsid w:val="00BD1315"/>
    <w:rsid w:val="00BD2439"/>
    <w:rsid w:val="00BD2C8E"/>
    <w:rsid w:val="00BD7AFA"/>
    <w:rsid w:val="00BE12DA"/>
    <w:rsid w:val="00BE1693"/>
    <w:rsid w:val="00BE16B6"/>
    <w:rsid w:val="00BE2439"/>
    <w:rsid w:val="00BE530A"/>
    <w:rsid w:val="00BE563F"/>
    <w:rsid w:val="00BE7D0E"/>
    <w:rsid w:val="00BE7E8A"/>
    <w:rsid w:val="00BF0E61"/>
    <w:rsid w:val="00BF124D"/>
    <w:rsid w:val="00BF2E75"/>
    <w:rsid w:val="00BF3925"/>
    <w:rsid w:val="00BF6060"/>
    <w:rsid w:val="00BF635B"/>
    <w:rsid w:val="00C009B7"/>
    <w:rsid w:val="00C023FA"/>
    <w:rsid w:val="00C043C3"/>
    <w:rsid w:val="00C04BCB"/>
    <w:rsid w:val="00C05405"/>
    <w:rsid w:val="00C05E06"/>
    <w:rsid w:val="00C10F63"/>
    <w:rsid w:val="00C12661"/>
    <w:rsid w:val="00C218AC"/>
    <w:rsid w:val="00C21CE4"/>
    <w:rsid w:val="00C250AB"/>
    <w:rsid w:val="00C25BC9"/>
    <w:rsid w:val="00C2600C"/>
    <w:rsid w:val="00C2797C"/>
    <w:rsid w:val="00C32147"/>
    <w:rsid w:val="00C32E98"/>
    <w:rsid w:val="00C33F6E"/>
    <w:rsid w:val="00C35683"/>
    <w:rsid w:val="00C35C50"/>
    <w:rsid w:val="00C36063"/>
    <w:rsid w:val="00C36550"/>
    <w:rsid w:val="00C376E8"/>
    <w:rsid w:val="00C4017D"/>
    <w:rsid w:val="00C40550"/>
    <w:rsid w:val="00C40DF0"/>
    <w:rsid w:val="00C413B0"/>
    <w:rsid w:val="00C42078"/>
    <w:rsid w:val="00C422DB"/>
    <w:rsid w:val="00C42C9E"/>
    <w:rsid w:val="00C43478"/>
    <w:rsid w:val="00C446EF"/>
    <w:rsid w:val="00C4543A"/>
    <w:rsid w:val="00C46D9E"/>
    <w:rsid w:val="00C5094F"/>
    <w:rsid w:val="00C51594"/>
    <w:rsid w:val="00C51838"/>
    <w:rsid w:val="00C51863"/>
    <w:rsid w:val="00C5234D"/>
    <w:rsid w:val="00C53994"/>
    <w:rsid w:val="00C560AA"/>
    <w:rsid w:val="00C56BC7"/>
    <w:rsid w:val="00C570AF"/>
    <w:rsid w:val="00C5720E"/>
    <w:rsid w:val="00C57A48"/>
    <w:rsid w:val="00C62AE6"/>
    <w:rsid w:val="00C633FC"/>
    <w:rsid w:val="00C64DF3"/>
    <w:rsid w:val="00C706F5"/>
    <w:rsid w:val="00C729D9"/>
    <w:rsid w:val="00C73874"/>
    <w:rsid w:val="00C74504"/>
    <w:rsid w:val="00C747C8"/>
    <w:rsid w:val="00C80B52"/>
    <w:rsid w:val="00C82E66"/>
    <w:rsid w:val="00C8547B"/>
    <w:rsid w:val="00C860AB"/>
    <w:rsid w:val="00C866B9"/>
    <w:rsid w:val="00C877DD"/>
    <w:rsid w:val="00C87B13"/>
    <w:rsid w:val="00C900BE"/>
    <w:rsid w:val="00C905A7"/>
    <w:rsid w:val="00C909C1"/>
    <w:rsid w:val="00C91E9B"/>
    <w:rsid w:val="00C95488"/>
    <w:rsid w:val="00C9618C"/>
    <w:rsid w:val="00C977DC"/>
    <w:rsid w:val="00C97A0A"/>
    <w:rsid w:val="00CA0C5D"/>
    <w:rsid w:val="00CA0EE4"/>
    <w:rsid w:val="00CA148D"/>
    <w:rsid w:val="00CA35DF"/>
    <w:rsid w:val="00CA53C3"/>
    <w:rsid w:val="00CA7994"/>
    <w:rsid w:val="00CB02D3"/>
    <w:rsid w:val="00CB0C8B"/>
    <w:rsid w:val="00CB178B"/>
    <w:rsid w:val="00CB2E4D"/>
    <w:rsid w:val="00CB3B41"/>
    <w:rsid w:val="00CB44DC"/>
    <w:rsid w:val="00CB4BBD"/>
    <w:rsid w:val="00CB51AA"/>
    <w:rsid w:val="00CB58C8"/>
    <w:rsid w:val="00CC04D5"/>
    <w:rsid w:val="00CC0C14"/>
    <w:rsid w:val="00CC1C4E"/>
    <w:rsid w:val="00CC23A5"/>
    <w:rsid w:val="00CC31B0"/>
    <w:rsid w:val="00CC35A3"/>
    <w:rsid w:val="00CC5791"/>
    <w:rsid w:val="00CC59D3"/>
    <w:rsid w:val="00CC70ED"/>
    <w:rsid w:val="00CC72D3"/>
    <w:rsid w:val="00CC79AD"/>
    <w:rsid w:val="00CD0B24"/>
    <w:rsid w:val="00CD0B72"/>
    <w:rsid w:val="00CD1580"/>
    <w:rsid w:val="00CD243C"/>
    <w:rsid w:val="00CD2446"/>
    <w:rsid w:val="00CD28C4"/>
    <w:rsid w:val="00CD386D"/>
    <w:rsid w:val="00CD4D86"/>
    <w:rsid w:val="00CD5BE8"/>
    <w:rsid w:val="00CD7153"/>
    <w:rsid w:val="00CE0F7C"/>
    <w:rsid w:val="00CE6C11"/>
    <w:rsid w:val="00CE7516"/>
    <w:rsid w:val="00CE7B8A"/>
    <w:rsid w:val="00CE7C69"/>
    <w:rsid w:val="00CF14DF"/>
    <w:rsid w:val="00CF5B99"/>
    <w:rsid w:val="00CF6410"/>
    <w:rsid w:val="00CF694D"/>
    <w:rsid w:val="00CF7155"/>
    <w:rsid w:val="00D00452"/>
    <w:rsid w:val="00D00F9C"/>
    <w:rsid w:val="00D02A92"/>
    <w:rsid w:val="00D03C0F"/>
    <w:rsid w:val="00D048A9"/>
    <w:rsid w:val="00D066CC"/>
    <w:rsid w:val="00D06FB4"/>
    <w:rsid w:val="00D11022"/>
    <w:rsid w:val="00D141B4"/>
    <w:rsid w:val="00D14559"/>
    <w:rsid w:val="00D152ED"/>
    <w:rsid w:val="00D178BB"/>
    <w:rsid w:val="00D218E9"/>
    <w:rsid w:val="00D21E2C"/>
    <w:rsid w:val="00D243C7"/>
    <w:rsid w:val="00D24418"/>
    <w:rsid w:val="00D25CA3"/>
    <w:rsid w:val="00D3082A"/>
    <w:rsid w:val="00D308BF"/>
    <w:rsid w:val="00D320E0"/>
    <w:rsid w:val="00D3386A"/>
    <w:rsid w:val="00D34229"/>
    <w:rsid w:val="00D355A5"/>
    <w:rsid w:val="00D35D58"/>
    <w:rsid w:val="00D361DD"/>
    <w:rsid w:val="00D3622B"/>
    <w:rsid w:val="00D36564"/>
    <w:rsid w:val="00D40C14"/>
    <w:rsid w:val="00D40DD1"/>
    <w:rsid w:val="00D40E02"/>
    <w:rsid w:val="00D40FF0"/>
    <w:rsid w:val="00D41F7B"/>
    <w:rsid w:val="00D44988"/>
    <w:rsid w:val="00D46D4D"/>
    <w:rsid w:val="00D47ED4"/>
    <w:rsid w:val="00D50A56"/>
    <w:rsid w:val="00D53482"/>
    <w:rsid w:val="00D577D6"/>
    <w:rsid w:val="00D6029E"/>
    <w:rsid w:val="00D61246"/>
    <w:rsid w:val="00D61400"/>
    <w:rsid w:val="00D63F23"/>
    <w:rsid w:val="00D65CE1"/>
    <w:rsid w:val="00D65F47"/>
    <w:rsid w:val="00D674C8"/>
    <w:rsid w:val="00D72EDE"/>
    <w:rsid w:val="00D7365C"/>
    <w:rsid w:val="00D74435"/>
    <w:rsid w:val="00D77455"/>
    <w:rsid w:val="00D777BA"/>
    <w:rsid w:val="00D778F4"/>
    <w:rsid w:val="00D77C73"/>
    <w:rsid w:val="00D8141D"/>
    <w:rsid w:val="00D81895"/>
    <w:rsid w:val="00D81D23"/>
    <w:rsid w:val="00D81FD1"/>
    <w:rsid w:val="00D8373F"/>
    <w:rsid w:val="00D8464B"/>
    <w:rsid w:val="00D857FD"/>
    <w:rsid w:val="00D87BAD"/>
    <w:rsid w:val="00D87F94"/>
    <w:rsid w:val="00D9215A"/>
    <w:rsid w:val="00D95218"/>
    <w:rsid w:val="00D97B19"/>
    <w:rsid w:val="00DA27B5"/>
    <w:rsid w:val="00DA2BB5"/>
    <w:rsid w:val="00DA31BB"/>
    <w:rsid w:val="00DA3A83"/>
    <w:rsid w:val="00DB4DAE"/>
    <w:rsid w:val="00DB504E"/>
    <w:rsid w:val="00DB5D6A"/>
    <w:rsid w:val="00DC1172"/>
    <w:rsid w:val="00DC18DD"/>
    <w:rsid w:val="00DC1FB6"/>
    <w:rsid w:val="00DC260B"/>
    <w:rsid w:val="00DC2794"/>
    <w:rsid w:val="00DC36C7"/>
    <w:rsid w:val="00DC44BE"/>
    <w:rsid w:val="00DC6A31"/>
    <w:rsid w:val="00DD490C"/>
    <w:rsid w:val="00DD4BC8"/>
    <w:rsid w:val="00DD521A"/>
    <w:rsid w:val="00DD5DE5"/>
    <w:rsid w:val="00DD7565"/>
    <w:rsid w:val="00DE0134"/>
    <w:rsid w:val="00DE01D5"/>
    <w:rsid w:val="00DE24B8"/>
    <w:rsid w:val="00DE4DD3"/>
    <w:rsid w:val="00DE51F5"/>
    <w:rsid w:val="00DE7742"/>
    <w:rsid w:val="00DF20B9"/>
    <w:rsid w:val="00DF2809"/>
    <w:rsid w:val="00DF307E"/>
    <w:rsid w:val="00DF3125"/>
    <w:rsid w:val="00DF3717"/>
    <w:rsid w:val="00DF3A31"/>
    <w:rsid w:val="00DF6DC2"/>
    <w:rsid w:val="00DF6E9D"/>
    <w:rsid w:val="00E01076"/>
    <w:rsid w:val="00E013D9"/>
    <w:rsid w:val="00E02898"/>
    <w:rsid w:val="00E05319"/>
    <w:rsid w:val="00E0642B"/>
    <w:rsid w:val="00E072F2"/>
    <w:rsid w:val="00E07EF4"/>
    <w:rsid w:val="00E10B1E"/>
    <w:rsid w:val="00E122D0"/>
    <w:rsid w:val="00E12C01"/>
    <w:rsid w:val="00E1320A"/>
    <w:rsid w:val="00E13254"/>
    <w:rsid w:val="00E1356B"/>
    <w:rsid w:val="00E147B1"/>
    <w:rsid w:val="00E161DE"/>
    <w:rsid w:val="00E20CB7"/>
    <w:rsid w:val="00E22A05"/>
    <w:rsid w:val="00E2334B"/>
    <w:rsid w:val="00E25750"/>
    <w:rsid w:val="00E26904"/>
    <w:rsid w:val="00E27439"/>
    <w:rsid w:val="00E30FCA"/>
    <w:rsid w:val="00E32982"/>
    <w:rsid w:val="00E32F5C"/>
    <w:rsid w:val="00E3328A"/>
    <w:rsid w:val="00E36D3E"/>
    <w:rsid w:val="00E4214D"/>
    <w:rsid w:val="00E42C30"/>
    <w:rsid w:val="00E42FF2"/>
    <w:rsid w:val="00E4378C"/>
    <w:rsid w:val="00E4715E"/>
    <w:rsid w:val="00E473BF"/>
    <w:rsid w:val="00E474B5"/>
    <w:rsid w:val="00E500B1"/>
    <w:rsid w:val="00E524EB"/>
    <w:rsid w:val="00E5404B"/>
    <w:rsid w:val="00E55B19"/>
    <w:rsid w:val="00E561D9"/>
    <w:rsid w:val="00E62C9A"/>
    <w:rsid w:val="00E63A06"/>
    <w:rsid w:val="00E660BA"/>
    <w:rsid w:val="00E71310"/>
    <w:rsid w:val="00E736DD"/>
    <w:rsid w:val="00E75DAD"/>
    <w:rsid w:val="00E76088"/>
    <w:rsid w:val="00E76DF1"/>
    <w:rsid w:val="00E821D3"/>
    <w:rsid w:val="00E826AB"/>
    <w:rsid w:val="00E8345B"/>
    <w:rsid w:val="00E84C2E"/>
    <w:rsid w:val="00E86487"/>
    <w:rsid w:val="00E93E67"/>
    <w:rsid w:val="00E95952"/>
    <w:rsid w:val="00E96A9C"/>
    <w:rsid w:val="00EA17A8"/>
    <w:rsid w:val="00EA45D8"/>
    <w:rsid w:val="00EA4F7D"/>
    <w:rsid w:val="00EA530F"/>
    <w:rsid w:val="00EA6547"/>
    <w:rsid w:val="00EB1C2F"/>
    <w:rsid w:val="00EB3089"/>
    <w:rsid w:val="00EB4125"/>
    <w:rsid w:val="00EB5F85"/>
    <w:rsid w:val="00EC0137"/>
    <w:rsid w:val="00EC546A"/>
    <w:rsid w:val="00EC754D"/>
    <w:rsid w:val="00EC7FEC"/>
    <w:rsid w:val="00ED0D29"/>
    <w:rsid w:val="00ED24F8"/>
    <w:rsid w:val="00ED2D3C"/>
    <w:rsid w:val="00ED2DF3"/>
    <w:rsid w:val="00ED3633"/>
    <w:rsid w:val="00ED36FC"/>
    <w:rsid w:val="00ED48AC"/>
    <w:rsid w:val="00EE01C4"/>
    <w:rsid w:val="00EE0457"/>
    <w:rsid w:val="00EE5A5C"/>
    <w:rsid w:val="00EE608C"/>
    <w:rsid w:val="00EE7E64"/>
    <w:rsid w:val="00EF053F"/>
    <w:rsid w:val="00EF27F0"/>
    <w:rsid w:val="00EF32AD"/>
    <w:rsid w:val="00EF3B61"/>
    <w:rsid w:val="00EF4D5A"/>
    <w:rsid w:val="00EF51B7"/>
    <w:rsid w:val="00EF5EFD"/>
    <w:rsid w:val="00EF7969"/>
    <w:rsid w:val="00F01021"/>
    <w:rsid w:val="00F02197"/>
    <w:rsid w:val="00F039C5"/>
    <w:rsid w:val="00F0448B"/>
    <w:rsid w:val="00F05522"/>
    <w:rsid w:val="00F0699E"/>
    <w:rsid w:val="00F12DD3"/>
    <w:rsid w:val="00F13D3E"/>
    <w:rsid w:val="00F14371"/>
    <w:rsid w:val="00F22D28"/>
    <w:rsid w:val="00F234AC"/>
    <w:rsid w:val="00F24897"/>
    <w:rsid w:val="00F252E9"/>
    <w:rsid w:val="00F31A3B"/>
    <w:rsid w:val="00F33668"/>
    <w:rsid w:val="00F33FEE"/>
    <w:rsid w:val="00F363AF"/>
    <w:rsid w:val="00F378F5"/>
    <w:rsid w:val="00F438DF"/>
    <w:rsid w:val="00F45907"/>
    <w:rsid w:val="00F45B0D"/>
    <w:rsid w:val="00F45E3F"/>
    <w:rsid w:val="00F467CB"/>
    <w:rsid w:val="00F46E5A"/>
    <w:rsid w:val="00F47484"/>
    <w:rsid w:val="00F50665"/>
    <w:rsid w:val="00F51481"/>
    <w:rsid w:val="00F52A2F"/>
    <w:rsid w:val="00F53C9A"/>
    <w:rsid w:val="00F546A6"/>
    <w:rsid w:val="00F55EF2"/>
    <w:rsid w:val="00F56765"/>
    <w:rsid w:val="00F56869"/>
    <w:rsid w:val="00F575F8"/>
    <w:rsid w:val="00F57C73"/>
    <w:rsid w:val="00F57D30"/>
    <w:rsid w:val="00F60AC8"/>
    <w:rsid w:val="00F631A4"/>
    <w:rsid w:val="00F63336"/>
    <w:rsid w:val="00F64E36"/>
    <w:rsid w:val="00F64E8D"/>
    <w:rsid w:val="00F66BC9"/>
    <w:rsid w:val="00F70FA9"/>
    <w:rsid w:val="00F72333"/>
    <w:rsid w:val="00F741AB"/>
    <w:rsid w:val="00F76548"/>
    <w:rsid w:val="00F777C8"/>
    <w:rsid w:val="00F81D31"/>
    <w:rsid w:val="00F85143"/>
    <w:rsid w:val="00F85482"/>
    <w:rsid w:val="00F87191"/>
    <w:rsid w:val="00F876DA"/>
    <w:rsid w:val="00F87ECD"/>
    <w:rsid w:val="00F911E3"/>
    <w:rsid w:val="00F9129C"/>
    <w:rsid w:val="00F9136D"/>
    <w:rsid w:val="00F921E2"/>
    <w:rsid w:val="00F926D0"/>
    <w:rsid w:val="00F9405A"/>
    <w:rsid w:val="00F941AF"/>
    <w:rsid w:val="00F9420B"/>
    <w:rsid w:val="00F94D88"/>
    <w:rsid w:val="00F9603B"/>
    <w:rsid w:val="00FA1C68"/>
    <w:rsid w:val="00FA23CF"/>
    <w:rsid w:val="00FA2A8E"/>
    <w:rsid w:val="00FB1BFE"/>
    <w:rsid w:val="00FB2DE5"/>
    <w:rsid w:val="00FB501C"/>
    <w:rsid w:val="00FB59E4"/>
    <w:rsid w:val="00FB79FC"/>
    <w:rsid w:val="00FC17F5"/>
    <w:rsid w:val="00FC25C9"/>
    <w:rsid w:val="00FC4160"/>
    <w:rsid w:val="00FC5E28"/>
    <w:rsid w:val="00FC6B18"/>
    <w:rsid w:val="00FC785E"/>
    <w:rsid w:val="00FD0349"/>
    <w:rsid w:val="00FD15A6"/>
    <w:rsid w:val="00FD2127"/>
    <w:rsid w:val="00FD4016"/>
    <w:rsid w:val="00FD588B"/>
    <w:rsid w:val="00FE0748"/>
    <w:rsid w:val="00FE0866"/>
    <w:rsid w:val="00FE1981"/>
    <w:rsid w:val="00FE31CD"/>
    <w:rsid w:val="00FE3DA9"/>
    <w:rsid w:val="00FE69E7"/>
    <w:rsid w:val="00FF2469"/>
    <w:rsid w:val="00FF49DB"/>
    <w:rsid w:val="00FF500A"/>
    <w:rsid w:val="00FF74FE"/>
    <w:rsid w:val="00FF7614"/>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header"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qFormat/>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rsid w:val="00CD386D"/>
    <w:pPr>
      <w:ind w:left="1985" w:hanging="1985"/>
    </w:pPr>
  </w:style>
  <w:style w:type="paragraph" w:styleId="TOC7">
    <w:name w:val="toc 7"/>
    <w:basedOn w:val="TOC6"/>
    <w:next w:val="Normal"/>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link w:val="B2Char"/>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3"/>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rsid w:val="00F12DD3"/>
    <w:pPr>
      <w:spacing w:after="0"/>
    </w:pPr>
    <w:rPr>
      <w:rFonts w:ascii="Tahoma" w:hAnsi="Tahoma"/>
      <w:sz w:val="16"/>
      <w:szCs w:val="16"/>
      <w:lang w:val="x-none"/>
    </w:rPr>
  </w:style>
  <w:style w:type="character" w:customStyle="1" w:styleId="BalloonTextChar1">
    <w:name w:val="Balloon Text Char1"/>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3">
    <w:name w:val="Comment Text Char3"/>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Heading3Char1">
    <w:name w:val="Heading 3 Char1"/>
    <w:link w:val="Heading3"/>
    <w:rsid w:val="007208FB"/>
    <w:rPr>
      <w:rFonts w:ascii="Arial" w:hAnsi="Arial"/>
      <w:sz w:val="28"/>
      <w:lang w:val="x-none"/>
    </w:rPr>
  </w:style>
  <w:style w:type="character" w:customStyle="1" w:styleId="Heading8Char1">
    <w:name w:val="Heading 8 Char1"/>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1">
    <w:name w:val="Heading 1 Char1"/>
    <w:link w:val="Heading1"/>
    <w:rsid w:val="007208FB"/>
    <w:rPr>
      <w:rFonts w:ascii="Arial" w:hAnsi="Arial"/>
      <w:sz w:val="36"/>
      <w:lang w:val="en-GB"/>
    </w:rPr>
  </w:style>
  <w:style w:type="character" w:customStyle="1" w:styleId="Heading4Char1">
    <w:name w:val="Heading 4 Char1"/>
    <w:link w:val="Heading4"/>
    <w:rsid w:val="007208FB"/>
    <w:rPr>
      <w:rFonts w:ascii="Arial" w:hAnsi="Arial"/>
      <w:sz w:val="24"/>
      <w:lang w:val="x-none"/>
    </w:rPr>
  </w:style>
  <w:style w:type="character" w:customStyle="1" w:styleId="Heading5Char1">
    <w:name w:val="Heading 5 Char1"/>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0">
    <w:name w:val="无列表1"/>
    <w:next w:val="NoList"/>
    <w:uiPriority w:val="99"/>
    <w:semiHidden/>
    <w:unhideWhenUsed/>
    <w:rsid w:val="007208FB"/>
  </w:style>
  <w:style w:type="character" w:customStyle="1" w:styleId="FootnoteTextChar1">
    <w:name w:val="Footnote Text Char1"/>
    <w:link w:val="FootnoteText"/>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1">
    <w:name w:val="リストなし1"/>
    <w:next w:val="NoList"/>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
    <w:name w:val="スタイル3"/>
    <w:rsid w:val="00820133"/>
  </w:style>
  <w:style w:type="numbering" w:customStyle="1" w:styleId="4">
    <w:name w:val="スタイル4"/>
    <w:rsid w:val="00820133"/>
    <w:pPr>
      <w:numPr>
        <w:numId w:val="17"/>
      </w:numPr>
    </w:pPr>
  </w:style>
  <w:style w:type="paragraph" w:customStyle="1" w:styleId="OneM2M-Heading3">
    <w:name w:val="OneM2M-Heading3"/>
    <w:basedOn w:val="Heading3"/>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NoList"/>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Normal"/>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ListParagraph"/>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Heading1"/>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0">
    <w:name w:val="リストなし2"/>
    <w:next w:val="NoList"/>
    <w:uiPriority w:val="99"/>
    <w:semiHidden/>
    <w:unhideWhenUsed/>
    <w:rsid w:val="00820133"/>
  </w:style>
  <w:style w:type="paragraph" w:customStyle="1" w:styleId="H1">
    <w:name w:val="H1"/>
    <w:basedOn w:val="Heading1"/>
    <w:link w:val="H10"/>
    <w:qFormat/>
    <w:rsid w:val="00820133"/>
    <w:pPr>
      <w:numPr>
        <w:numId w:val="20"/>
      </w:numPr>
    </w:pPr>
    <w:rPr>
      <w:rFonts w:eastAsia="ＭＳ 明朝"/>
      <w:lang w:eastAsia="ja-JP"/>
    </w:rPr>
  </w:style>
  <w:style w:type="paragraph" w:customStyle="1" w:styleId="H2">
    <w:name w:val="H2"/>
    <w:basedOn w:val="Heading2"/>
    <w:qFormat/>
    <w:rsid w:val="00820133"/>
    <w:pPr>
      <w:numPr>
        <w:ilvl w:val="1"/>
        <w:numId w:val="21"/>
      </w:numPr>
    </w:pPr>
    <w:rPr>
      <w:rFonts w:eastAsia="ＭＳ 明朝"/>
      <w:lang w:val="en-GB" w:eastAsia="ja-JP"/>
    </w:rPr>
  </w:style>
  <w:style w:type="paragraph" w:customStyle="1" w:styleId="H3">
    <w:name w:val="H3"/>
    <w:basedOn w:val="Heading3"/>
    <w:qFormat/>
    <w:rsid w:val="00820133"/>
    <w:pPr>
      <w:numPr>
        <w:ilvl w:val="2"/>
        <w:numId w:val="22"/>
      </w:numPr>
    </w:pPr>
    <w:rPr>
      <w:rFonts w:eastAsia="ＭＳ 明朝"/>
      <w:lang w:val="en-GB" w:eastAsia="ja-JP"/>
    </w:rPr>
  </w:style>
  <w:style w:type="paragraph" w:customStyle="1" w:styleId="H4">
    <w:name w:val="H4"/>
    <w:basedOn w:val="Heading4"/>
    <w:qFormat/>
    <w:rsid w:val="00820133"/>
    <w:rPr>
      <w:rFonts w:eastAsia="ＭＳ 明朝"/>
      <w:lang w:val="en-GB" w:eastAsia="ja-JP"/>
    </w:rPr>
  </w:style>
  <w:style w:type="paragraph" w:customStyle="1" w:styleId="H5">
    <w:name w:val="H5"/>
    <w:basedOn w:val="Heading5"/>
    <w:qFormat/>
    <w:rsid w:val="00820133"/>
    <w:rPr>
      <w:rFonts w:eastAsia="ＭＳ 明朝"/>
      <w:lang w:val="en-GB" w:eastAsia="ja-JP"/>
    </w:rPr>
  </w:style>
  <w:style w:type="paragraph" w:customStyle="1" w:styleId="Annex2">
    <w:name w:val="Annex 2"/>
    <w:basedOn w:val="Heading2"/>
    <w:next w:val="Normal"/>
    <w:qFormat/>
    <w:rsid w:val="00820133"/>
    <w:pPr>
      <w:numPr>
        <w:ilvl w:val="1"/>
        <w:numId w:val="23"/>
      </w:numPr>
    </w:pPr>
    <w:rPr>
      <w:rFonts w:eastAsia="ＭＳ 明朝"/>
      <w:lang w:val="en-GB"/>
    </w:rPr>
  </w:style>
  <w:style w:type="paragraph" w:customStyle="1" w:styleId="Annex3">
    <w:name w:val="Annex 3"/>
    <w:basedOn w:val="Heading3"/>
    <w:next w:val="Normal"/>
    <w:qFormat/>
    <w:rsid w:val="00820133"/>
    <w:pPr>
      <w:numPr>
        <w:ilvl w:val="2"/>
        <w:numId w:val="23"/>
      </w:numPr>
    </w:pPr>
    <w:rPr>
      <w:rFonts w:eastAsia="ＭＳ 明朝"/>
      <w:lang w:val="en-GB"/>
    </w:rPr>
  </w:style>
  <w:style w:type="paragraph" w:customStyle="1" w:styleId="Annex1">
    <w:name w:val="Annex 1"/>
    <w:basedOn w:val="Heading1"/>
    <w:next w:val="Normal"/>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Heading4"/>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
    <w:name w:val="リストなし5"/>
    <w:next w:val="NoList"/>
    <w:uiPriority w:val="99"/>
    <w:semiHidden/>
    <w:unhideWhenUsed/>
    <w:rsid w:val="00820133"/>
  </w:style>
  <w:style w:type="numbering" w:customStyle="1" w:styleId="30">
    <w:name w:val="リストなし3"/>
    <w:next w:val="NoList"/>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0">
    <w:name w:val="リストなし4"/>
    <w:next w:val="NoList"/>
    <w:uiPriority w:val="99"/>
    <w:semiHidden/>
    <w:unhideWhenUsed/>
    <w:rsid w:val="00820133"/>
  </w:style>
  <w:style w:type="character" w:customStyle="1" w:styleId="Heading6Char1">
    <w:name w:val="Heading 6 Char1"/>
    <w:link w:val="Heading6"/>
    <w:rsid w:val="00820133"/>
    <w:rPr>
      <w:rFonts w:ascii="Arial" w:hAnsi="Arial"/>
      <w:lang w:val="x-none"/>
    </w:rPr>
  </w:style>
  <w:style w:type="character" w:customStyle="1" w:styleId="NoteHeadingChar">
    <w:name w:val="Note Heading Char"/>
    <w:link w:val="NoteHeading"/>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Normal"/>
    <w:rsid w:val="00820133"/>
    <w:pPr>
      <w:overflowPunct/>
      <w:autoSpaceDE/>
      <w:autoSpaceDN/>
      <w:adjustRightInd/>
      <w:spacing w:before="20" w:after="20"/>
      <w:textAlignment w:val="auto"/>
    </w:pPr>
  </w:style>
  <w:style w:type="numbering" w:customStyle="1" w:styleId="6">
    <w:name w:val="リストなし6"/>
    <w:next w:val="NoList"/>
    <w:uiPriority w:val="99"/>
    <w:semiHidden/>
    <w:unhideWhenUsed/>
    <w:rsid w:val="00820133"/>
  </w:style>
  <w:style w:type="table" w:customStyle="1" w:styleId="13">
    <w:name w:val="表 (格子)1"/>
    <w:basedOn w:val="TableNormal"/>
    <w:next w:val="TableGrid"/>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820133"/>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820133"/>
    <w:rPr>
      <w:rFonts w:ascii="Arial" w:hAnsi="Arial"/>
      <w:lang w:val="x-none"/>
    </w:rPr>
  </w:style>
  <w:style w:type="character" w:customStyle="1" w:styleId="Heading9Char1">
    <w:name w:val="Heading 9 Char1"/>
    <w:link w:val="Heading9"/>
    <w:rsid w:val="00820133"/>
    <w:rPr>
      <w:rFonts w:ascii="Arial" w:hAnsi="Arial"/>
      <w:sz w:val="36"/>
      <w:lang w:val="en-GB"/>
    </w:rPr>
  </w:style>
  <w:style w:type="paragraph" w:customStyle="1" w:styleId="OneM2M-PageHead0">
    <w:name w:val="OneM2M-PageHead"/>
    <w:basedOn w:val="Header"/>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BodyTextChar">
    <w:name w:val="Body Text Char"/>
    <w:link w:val="BodyText"/>
    <w:rsid w:val="00820133"/>
    <w:rPr>
      <w:lang w:val="en-GB"/>
    </w:rPr>
  </w:style>
  <w:style w:type="character" w:customStyle="1" w:styleId="BodyText2Char">
    <w:name w:val="Body Text 2 Char"/>
    <w:link w:val="BodyText2"/>
    <w:rsid w:val="00820133"/>
    <w:rPr>
      <w:lang w:val="en-GB"/>
    </w:rPr>
  </w:style>
  <w:style w:type="character" w:customStyle="1" w:styleId="BodyText3Char">
    <w:name w:val="Body Text 3 Char"/>
    <w:link w:val="BodyText3"/>
    <w:rsid w:val="00820133"/>
    <w:rPr>
      <w:sz w:val="16"/>
      <w:szCs w:val="16"/>
      <w:lang w:val="en-GB"/>
    </w:rPr>
  </w:style>
  <w:style w:type="character" w:customStyle="1" w:styleId="BodyTextFirstIndentChar">
    <w:name w:val="Body Text First Indent Char"/>
    <w:link w:val="BodyTextFirstIndent"/>
    <w:rsid w:val="00820133"/>
    <w:rPr>
      <w:lang w:val="en-GB"/>
    </w:rPr>
  </w:style>
  <w:style w:type="character" w:customStyle="1" w:styleId="BodyTextIndentChar">
    <w:name w:val="Body Text Indent Char"/>
    <w:link w:val="BodyTextIndent"/>
    <w:rsid w:val="00820133"/>
    <w:rPr>
      <w:lang w:val="en-GB"/>
    </w:rPr>
  </w:style>
  <w:style w:type="character" w:customStyle="1" w:styleId="BodyTextFirstIndent2Char">
    <w:name w:val="Body Text First Indent 2 Char"/>
    <w:link w:val="BodyTextFirstIndent2"/>
    <w:rsid w:val="00820133"/>
    <w:rPr>
      <w:lang w:val="en-GB"/>
    </w:rPr>
  </w:style>
  <w:style w:type="character" w:customStyle="1" w:styleId="BodyTextIndent2Char">
    <w:name w:val="Body Text Indent 2 Char"/>
    <w:link w:val="BodyTextIndent2"/>
    <w:rsid w:val="00820133"/>
    <w:rPr>
      <w:lang w:val="en-GB"/>
    </w:rPr>
  </w:style>
  <w:style w:type="character" w:customStyle="1" w:styleId="BodyTextIndent3Char">
    <w:name w:val="Body Text Indent 3 Char"/>
    <w:link w:val="BodyTextIndent3"/>
    <w:rsid w:val="00820133"/>
    <w:rPr>
      <w:sz w:val="16"/>
      <w:szCs w:val="16"/>
      <w:lang w:val="en-GB"/>
    </w:rPr>
  </w:style>
  <w:style w:type="character" w:customStyle="1" w:styleId="ClosingChar">
    <w:name w:val="Closing Char"/>
    <w:link w:val="Closing"/>
    <w:rsid w:val="00820133"/>
    <w:rPr>
      <w:lang w:val="en-GB"/>
    </w:rPr>
  </w:style>
  <w:style w:type="character" w:customStyle="1" w:styleId="DateChar">
    <w:name w:val="Date Char"/>
    <w:link w:val="Date"/>
    <w:rsid w:val="00820133"/>
    <w:rPr>
      <w:lang w:val="en-GB"/>
    </w:rPr>
  </w:style>
  <w:style w:type="character" w:customStyle="1" w:styleId="DocumentMapChar1">
    <w:name w:val="Document Map Char1"/>
    <w:link w:val="DocumentMap"/>
    <w:rsid w:val="00820133"/>
    <w:rPr>
      <w:rFonts w:ascii="Tahoma" w:hAnsi="Tahoma" w:cs="Tahoma"/>
      <w:shd w:val="clear" w:color="auto" w:fill="000080"/>
      <w:lang w:val="en-GB"/>
    </w:rPr>
  </w:style>
  <w:style w:type="character" w:customStyle="1" w:styleId="E-mailSignatureChar">
    <w:name w:val="E-mail Signature Char"/>
    <w:link w:val="E-mailSignature"/>
    <w:rsid w:val="00820133"/>
    <w:rPr>
      <w:lang w:val="en-GB"/>
    </w:rPr>
  </w:style>
  <w:style w:type="character" w:customStyle="1" w:styleId="EndnoteTextChar">
    <w:name w:val="Endnote Text Char"/>
    <w:link w:val="EndnoteText"/>
    <w:semiHidden/>
    <w:rsid w:val="00820133"/>
    <w:rPr>
      <w:lang w:val="en-GB"/>
    </w:rPr>
  </w:style>
  <w:style w:type="character" w:customStyle="1" w:styleId="HTMLAddressChar">
    <w:name w:val="HTML Address Char"/>
    <w:link w:val="HTMLAddress"/>
    <w:rsid w:val="00820133"/>
    <w:rPr>
      <w:i/>
      <w:iCs/>
      <w:lang w:val="en-GB"/>
    </w:rPr>
  </w:style>
  <w:style w:type="character" w:customStyle="1" w:styleId="HTMLPreformattedChar">
    <w:name w:val="HTML Preformatted Char"/>
    <w:link w:val="HTMLPreformatted"/>
    <w:uiPriority w:val="99"/>
    <w:rsid w:val="00820133"/>
    <w:rPr>
      <w:rFonts w:ascii="Courier New" w:hAnsi="Courier New" w:cs="Courier New"/>
      <w:lang w:val="en-GB"/>
    </w:rPr>
  </w:style>
  <w:style w:type="character" w:customStyle="1" w:styleId="MacroTextChar">
    <w:name w:val="Macro Text Char"/>
    <w:link w:val="MacroText"/>
    <w:semiHidden/>
    <w:rsid w:val="00820133"/>
    <w:rPr>
      <w:rFonts w:ascii="Courier New" w:hAnsi="Courier New" w:cs="Courier New"/>
      <w:lang w:val="en-GB"/>
    </w:rPr>
  </w:style>
  <w:style w:type="character" w:customStyle="1" w:styleId="MessageHeaderChar">
    <w:name w:val="Message Header Char"/>
    <w:link w:val="MessageHeader"/>
    <w:rsid w:val="00820133"/>
    <w:rPr>
      <w:rFonts w:ascii="Arial" w:hAnsi="Arial" w:cs="Arial"/>
      <w:sz w:val="24"/>
      <w:szCs w:val="24"/>
      <w:shd w:val="pct20" w:color="auto" w:fill="auto"/>
      <w:lang w:val="en-GB"/>
    </w:rPr>
  </w:style>
  <w:style w:type="character" w:customStyle="1" w:styleId="SalutationChar">
    <w:name w:val="Salutation Char"/>
    <w:link w:val="Salutation"/>
    <w:rsid w:val="00820133"/>
    <w:rPr>
      <w:lang w:val="en-GB"/>
    </w:rPr>
  </w:style>
  <w:style w:type="character" w:customStyle="1" w:styleId="SignatureChar">
    <w:name w:val="Signature Char"/>
    <w:link w:val="Signature"/>
    <w:rsid w:val="00820133"/>
    <w:rPr>
      <w:lang w:val="en-GB"/>
    </w:rPr>
  </w:style>
  <w:style w:type="character" w:customStyle="1" w:styleId="SubtitleChar">
    <w:name w:val="Subtitle Char"/>
    <w:link w:val="Subtitle"/>
    <w:rsid w:val="00820133"/>
    <w:rPr>
      <w:rFonts w:ascii="Arial" w:hAnsi="Arial" w:cs="Arial"/>
      <w:sz w:val="24"/>
      <w:szCs w:val="24"/>
      <w:lang w:val="en-GB"/>
    </w:rPr>
  </w:style>
  <w:style w:type="character" w:customStyle="1" w:styleId="TitleChar">
    <w:name w:val="Title Char"/>
    <w:link w:val="Title"/>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NoSpacing">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2">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TOCHeading">
    <w:name w:val="TOC Heading"/>
    <w:basedOn w:val="Heading1"/>
    <w:next w:val="Normal"/>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4">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3">
    <w:name w:val="无列表2"/>
    <w:next w:val="NoList"/>
    <w:uiPriority w:val="99"/>
    <w:semiHidden/>
    <w:rsid w:val="00820133"/>
  </w:style>
  <w:style w:type="numbering" w:customStyle="1" w:styleId="120">
    <w:name w:val="リストなし12"/>
    <w:next w:val="NoList"/>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NoList"/>
    <w:uiPriority w:val="99"/>
    <w:semiHidden/>
    <w:unhideWhenUsed/>
    <w:rsid w:val="00820133"/>
  </w:style>
  <w:style w:type="numbering" w:customStyle="1" w:styleId="210">
    <w:name w:val="リストなし21"/>
    <w:next w:val="NoList"/>
    <w:uiPriority w:val="99"/>
    <w:semiHidden/>
    <w:unhideWhenUsed/>
    <w:rsid w:val="00820133"/>
  </w:style>
  <w:style w:type="paragraph" w:customStyle="1" w:styleId="AnnexTitle">
    <w:name w:val="Annex Title"/>
    <w:basedOn w:val="Heading8"/>
    <w:next w:val="Normal"/>
    <w:qFormat/>
    <w:rsid w:val="00820133"/>
    <w:rPr>
      <w:rFonts w:eastAsia="ＭＳ 明朝"/>
    </w:rPr>
  </w:style>
  <w:style w:type="paragraph" w:customStyle="1" w:styleId="Clause1">
    <w:name w:val="Clause 1"/>
    <w:basedOn w:val="Heading1"/>
    <w:qFormat/>
    <w:rsid w:val="00820133"/>
    <w:pPr>
      <w:ind w:left="360" w:hanging="360"/>
    </w:pPr>
    <w:rPr>
      <w:rFonts w:eastAsia="ＭＳ 明朝"/>
    </w:rPr>
  </w:style>
  <w:style w:type="paragraph" w:customStyle="1" w:styleId="Clause2">
    <w:name w:val="Clause 2"/>
    <w:basedOn w:val="Heading2"/>
    <w:next w:val="Normal"/>
    <w:qFormat/>
    <w:rsid w:val="00820133"/>
    <w:pPr>
      <w:ind w:left="792" w:hanging="432"/>
    </w:pPr>
    <w:rPr>
      <w:rFonts w:eastAsia="ＭＳ 明朝"/>
      <w:lang w:val="en-GB"/>
    </w:rPr>
  </w:style>
  <w:style w:type="paragraph" w:customStyle="1" w:styleId="Clause3">
    <w:name w:val="Clause 3"/>
    <w:basedOn w:val="Heading3"/>
    <w:next w:val="Normal"/>
    <w:qFormat/>
    <w:rsid w:val="00820133"/>
    <w:pPr>
      <w:ind w:left="1224" w:hanging="504"/>
    </w:pPr>
    <w:rPr>
      <w:rFonts w:eastAsia="ＭＳ 明朝"/>
      <w:lang w:val="en-GB"/>
    </w:rPr>
  </w:style>
  <w:style w:type="paragraph" w:customStyle="1" w:styleId="Clause4">
    <w:name w:val="Clause 4"/>
    <w:basedOn w:val="Heading4"/>
    <w:next w:val="Normal"/>
    <w:qFormat/>
    <w:rsid w:val="00820133"/>
    <w:pPr>
      <w:ind w:left="1728" w:hanging="648"/>
    </w:pPr>
    <w:rPr>
      <w:rFonts w:eastAsia="ＭＳ 明朝"/>
      <w:lang w:val="en-GB"/>
    </w:rPr>
  </w:style>
  <w:style w:type="paragraph" w:customStyle="1" w:styleId="Clause5">
    <w:name w:val="Clause 5"/>
    <w:basedOn w:val="Heading5"/>
    <w:next w:val="Normal"/>
    <w:qFormat/>
    <w:rsid w:val="00820133"/>
    <w:pPr>
      <w:ind w:left="2232" w:hanging="792"/>
    </w:pPr>
    <w:rPr>
      <w:rFonts w:eastAsia="ＭＳ 明朝"/>
      <w:lang w:val="en-GB"/>
    </w:rPr>
  </w:style>
  <w:style w:type="numbering" w:customStyle="1" w:styleId="310">
    <w:name w:val="リストなし31"/>
    <w:next w:val="NoList"/>
    <w:uiPriority w:val="99"/>
    <w:semiHidden/>
    <w:unhideWhenUsed/>
    <w:rsid w:val="00820133"/>
  </w:style>
  <w:style w:type="table" w:customStyle="1" w:styleId="15">
    <w:name w:val="网格型1"/>
    <w:basedOn w:val="TableNormal"/>
    <w:next w:val="TableGrid"/>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UnresolvedMention">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 w:type="character" w:customStyle="1" w:styleId="TANChar">
    <w:name w:val="TAN Char"/>
    <w:link w:val="TAN"/>
    <w:rsid w:val="00C91E9B"/>
    <w:rPr>
      <w:rFonts w:ascii="Arial" w:hAnsi="Arial"/>
      <w:sz w:val="18"/>
      <w:lang w:val="en-GB"/>
    </w:rPr>
  </w:style>
  <w:style w:type="character" w:customStyle="1" w:styleId="B2Char">
    <w:name w:val="B2 Char"/>
    <w:link w:val="B20"/>
    <w:rsid w:val="00C91E9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package" Target="embeddings/Microsoft_Visio_Drawing4.vsdx"/><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7.emf"/><Relationship Id="rId10" Type="http://schemas.openxmlformats.org/officeDocument/2006/relationships/footnotes" Target="footnotes.xml"/><Relationship Id="rId19" Type="http://schemas.openxmlformats.org/officeDocument/2006/relationships/package" Target="embeddings/Microsoft_Visio_Drawing3.vsdx"/><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microsoft.com/office/2018/08/relationships/commentsExtensible" Target="commentsExtensible.xm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600880B4-42C1-4C9A-98EF-85CE233DC650}">
  <ds:schemaRefs>
    <ds:schemaRef ds:uri="http://schemas.openxmlformats.org/officeDocument/2006/bibliography"/>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ETSIW_80.DOT</Template>
  <TotalTime>808</TotalTime>
  <Pages>11</Pages>
  <Words>3737</Words>
  <Characters>21306</Characters>
  <Application>Microsoft Office Word</Application>
  <DocSecurity>0</DocSecurity>
  <Lines>177</Lines>
  <Paragraphs>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Yamamoto_SDSr8</cp:lastModifiedBy>
  <cp:revision>60</cp:revision>
  <cp:lastPrinted>2012-10-11T14:05:00Z</cp:lastPrinted>
  <dcterms:created xsi:type="dcterms:W3CDTF">2020-08-25T19:25:00Z</dcterms:created>
  <dcterms:modified xsi:type="dcterms:W3CDTF">2020-10-21T09:33:00Z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