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41062001" w:rsidR="00767897" w:rsidRPr="00EF5EFD" w:rsidRDefault="001B4583" w:rsidP="00F64E36">
            <w:pPr>
              <w:pStyle w:val="oneM2M-CoverTableText"/>
            </w:pPr>
            <w:r>
              <w:t>SDS</w:t>
            </w:r>
            <w:r w:rsidR="00767897" w:rsidRPr="00EF5EFD">
              <w:t xml:space="preserve"> </w:t>
            </w:r>
            <w:r w:rsidR="00767897">
              <w:t>4</w:t>
            </w:r>
            <w:r w:rsidR="00BC6BF6">
              <w:t>7</w:t>
            </w:r>
          </w:p>
        </w:tc>
      </w:tr>
      <w:tr w:rsidR="00767897" w:rsidRPr="00B25990"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hyperlink r:id="rId12" w:history="1">
              <w:r w:rsidRPr="00300441">
                <w:rPr>
                  <w:rStyle w:val="Hyperlink"/>
                  <w:lang w:val="es-ES"/>
                </w:rPr>
                <w:t>MiguelAngel.ReinaOrtega@etsi.org</w:t>
              </w:r>
            </w:hyperlink>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5532C82A" w:rsidR="00767897" w:rsidRPr="00EF5EFD" w:rsidRDefault="00767897" w:rsidP="00F64E36">
            <w:pPr>
              <w:pStyle w:val="oneM2M-CoverTableText"/>
            </w:pPr>
            <w:r>
              <w:t>20</w:t>
            </w:r>
            <w:r w:rsidR="00440114">
              <w:t>20-</w:t>
            </w:r>
            <w:r w:rsidR="00B25990">
              <w:t>10</w:t>
            </w:r>
            <w:r w:rsidR="0077252D">
              <w:t>-</w:t>
            </w:r>
            <w:r w:rsidR="00B25990">
              <w:t>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5A69EABD" w:rsidR="00767897" w:rsidRPr="00EF5EFD" w:rsidRDefault="00B25990" w:rsidP="00F64E36">
            <w:pPr>
              <w:pStyle w:val="oneM2M-CoverTableText"/>
            </w:pPr>
            <w:r>
              <w:t>XSD corrections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035DD377" w:rsidR="00767897" w:rsidRPr="00883855" w:rsidRDefault="00767897" w:rsidP="00704AD5">
            <w:pPr>
              <w:pStyle w:val="1tableentryleft"/>
              <w:rPr>
                <w:rFonts w:ascii="Times New Roman" w:hAnsi="Times New Roman"/>
                <w:sz w:val="24"/>
              </w:rPr>
            </w:pPr>
            <w:r>
              <w:t>Rel-</w:t>
            </w:r>
            <w:ins w:id="2" w:author="Laurent Velez" w:date="2020-10-21T15:36:00Z">
              <w:r w:rsidR="008C6FD4">
                <w:t>2, Rel-3 and Rel-4</w:t>
              </w:r>
            </w:ins>
            <w:del w:id="3" w:author="Laurent Velez" w:date="2020-10-21T15:36:00Z">
              <w:r w:rsidR="005F5047" w:rsidDel="008C6FD4">
                <w:delText>3</w:delText>
              </w:r>
            </w:del>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72C3F759" w:rsidR="00767897" w:rsidRPr="0039551C" w:rsidRDefault="008C6FD4" w:rsidP="00F64E36">
            <w:pPr>
              <w:pStyle w:val="1tableentryleft"/>
              <w:rPr>
                <w:rFonts w:ascii="Times New Roman" w:hAnsi="Times New Roman"/>
                <w:szCs w:val="22"/>
              </w:rPr>
            </w:pPr>
            <w:ins w:id="4" w:author="Laurent Velez" w:date="2020-10-21T15:37:00Z">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ins>
            <w:del w:id="5" w:author="Laurent Velez" w:date="2020-10-21T15:37:00Z">
              <w:r w:rsidR="00B20736" w:rsidDel="008C6FD4">
                <w:rPr>
                  <w:rFonts w:ascii="Times New Roman" w:hAnsi="Times New Roman"/>
                  <w:szCs w:val="22"/>
                </w:rPr>
                <w:fldChar w:fldCharType="begin">
                  <w:ffData>
                    <w:name w:val=""/>
                    <w:enabled/>
                    <w:calcOnExit w:val="0"/>
                    <w:checkBox>
                      <w:sizeAuto/>
                      <w:default w:val="1"/>
                    </w:checkBox>
                  </w:ffData>
                </w:fldChar>
              </w:r>
              <w:r w:rsidR="00B20736" w:rsidDel="008C6FD4">
                <w:rPr>
                  <w:rFonts w:ascii="Times New Roman" w:hAnsi="Times New Roman"/>
                  <w:szCs w:val="22"/>
                </w:rPr>
                <w:delInstrText xml:space="preserve"> FORMCHECKBOX </w:delInstrText>
              </w:r>
              <w:r w:rsidR="00B34FF9" w:rsidDel="008C6FD4">
                <w:rPr>
                  <w:rFonts w:ascii="Times New Roman" w:hAnsi="Times New Roman"/>
                  <w:szCs w:val="22"/>
                </w:rPr>
              </w:r>
              <w:r w:rsidR="00B34FF9" w:rsidDel="008C6FD4">
                <w:rPr>
                  <w:rFonts w:ascii="Times New Roman" w:hAnsi="Times New Roman"/>
                  <w:szCs w:val="22"/>
                </w:rPr>
                <w:fldChar w:fldCharType="separate"/>
              </w:r>
              <w:r w:rsidR="00B20736" w:rsidDel="008C6FD4">
                <w:rPr>
                  <w:rFonts w:ascii="Times New Roman" w:hAnsi="Times New Roman"/>
                  <w:szCs w:val="22"/>
                </w:rPr>
                <w:fldChar w:fldCharType="end"/>
              </w:r>
            </w:del>
            <w:r w:rsidR="00767897" w:rsidRPr="0039551C">
              <w:rPr>
                <w:rFonts w:ascii="Times New Roman" w:hAnsi="Times New Roman"/>
                <w:szCs w:val="22"/>
              </w:rPr>
              <w:t xml:space="preserve"> </w:t>
            </w:r>
            <w:r w:rsidR="00767897" w:rsidRPr="00A70A34">
              <w:rPr>
                <w:szCs w:val="22"/>
              </w:rPr>
              <w:t>Active &lt;</w:t>
            </w:r>
            <w:r w:rsidR="00B20736" w:rsidRPr="00A70A34" w:rsidDel="00B20736">
              <w:rPr>
                <w:szCs w:val="22"/>
              </w:rPr>
              <w:t xml:space="preserve"> </w:t>
            </w:r>
            <w:r w:rsidR="00B20736">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51A1E0F8" w:rsidR="00767897" w:rsidRDefault="008C6FD4" w:rsidP="00F64E36">
            <w:pPr>
              <w:pStyle w:val="1tableentryleft"/>
              <w:rPr>
                <w:szCs w:val="22"/>
              </w:rPr>
            </w:pPr>
            <w:ins w:id="6" w:author="Laurent Velez" w:date="2020-10-21T15:36:00Z">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ins>
            <w:del w:id="7" w:author="Laurent Velez" w:date="2020-10-21T15:36:00Z">
              <w:r w:rsidR="00945178" w:rsidDel="008C6FD4">
                <w:rPr>
                  <w:rFonts w:ascii="Times New Roman" w:hAnsi="Times New Roman"/>
                  <w:szCs w:val="22"/>
                </w:rPr>
                <w:fldChar w:fldCharType="begin">
                  <w:ffData>
                    <w:name w:val=""/>
                    <w:enabled/>
                    <w:calcOnExit w:val="0"/>
                    <w:checkBox>
                      <w:sizeAuto/>
                      <w:default w:val="0"/>
                    </w:checkBox>
                  </w:ffData>
                </w:fldChar>
              </w:r>
              <w:r w:rsidR="00945178" w:rsidDel="008C6FD4">
                <w:rPr>
                  <w:rFonts w:ascii="Times New Roman" w:hAnsi="Times New Roman"/>
                  <w:szCs w:val="22"/>
                </w:rPr>
                <w:delInstrText xml:space="preserve"> FORMCHECKBOX </w:delInstrText>
              </w:r>
              <w:r w:rsidR="00B34FF9" w:rsidDel="008C6FD4">
                <w:rPr>
                  <w:rFonts w:ascii="Times New Roman" w:hAnsi="Times New Roman"/>
                  <w:szCs w:val="22"/>
                </w:rPr>
              </w:r>
              <w:r w:rsidR="00B34FF9" w:rsidDel="008C6FD4">
                <w:rPr>
                  <w:rFonts w:ascii="Times New Roman" w:hAnsi="Times New Roman"/>
                  <w:szCs w:val="22"/>
                </w:rPr>
                <w:fldChar w:fldCharType="separate"/>
              </w:r>
              <w:r w:rsidR="00945178" w:rsidDel="008C6FD4">
                <w:rPr>
                  <w:rFonts w:ascii="Times New Roman" w:hAnsi="Times New Roman"/>
                  <w:szCs w:val="22"/>
                </w:rPr>
                <w:fldChar w:fldCharType="end"/>
              </w:r>
            </w:del>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0F2112AA" w:rsidR="00767897" w:rsidRDefault="00767897" w:rsidP="00F64E36">
            <w:pPr>
              <w:pStyle w:val="1tableentryleft"/>
              <w:ind w:left="568"/>
              <w:rPr>
                <w:rFonts w:ascii="Times New Roman" w:hAnsi="Times New Roman"/>
                <w:szCs w:val="22"/>
              </w:rPr>
            </w:pPr>
            <w:r>
              <w:rPr>
                <w:szCs w:val="22"/>
              </w:rPr>
              <w:t xml:space="preserve">Is this a mirror CR? Yes </w:t>
            </w:r>
            <w:r w:rsidR="00DE7305">
              <w:rPr>
                <w:rFonts w:ascii="Times New Roman" w:hAnsi="Times New Roman"/>
                <w:szCs w:val="22"/>
              </w:rPr>
              <w:fldChar w:fldCharType="begin">
                <w:ffData>
                  <w:name w:val=""/>
                  <w:enabled/>
                  <w:calcOnExit w:val="0"/>
                  <w:checkBox>
                    <w:sizeAuto/>
                    <w:default w:val="0"/>
                  </w:checkBox>
                </w:ffData>
              </w:fldChar>
            </w:r>
            <w:r w:rsidR="00DE7305">
              <w:rPr>
                <w:rFonts w:ascii="Times New Roman" w:hAnsi="Times New Roman"/>
                <w:szCs w:val="22"/>
              </w:rPr>
              <w:instrText xml:space="preserve"> FORMCHECKBOX </w:instrText>
            </w:r>
            <w:r w:rsidR="00B34FF9">
              <w:rPr>
                <w:rFonts w:ascii="Times New Roman" w:hAnsi="Times New Roman"/>
                <w:szCs w:val="22"/>
              </w:rPr>
            </w:r>
            <w:r w:rsidR="00B34FF9">
              <w:rPr>
                <w:rFonts w:ascii="Times New Roman" w:hAnsi="Times New Roman"/>
                <w:szCs w:val="22"/>
              </w:rPr>
              <w:fldChar w:fldCharType="separate"/>
            </w:r>
            <w:r w:rsidR="00DE7305">
              <w:rPr>
                <w:rFonts w:ascii="Times New Roman" w:hAnsi="Times New Roman"/>
                <w:szCs w:val="22"/>
              </w:rPr>
              <w:fldChar w:fldCharType="end"/>
            </w:r>
            <w:r>
              <w:rPr>
                <w:rFonts w:ascii="Times New Roman" w:hAnsi="Times New Roman"/>
                <w:szCs w:val="22"/>
              </w:rPr>
              <w:t xml:space="preserve"> No </w:t>
            </w:r>
            <w:r w:rsidR="00DE7305">
              <w:rPr>
                <w:rFonts w:ascii="Times New Roman" w:hAnsi="Times New Roman"/>
                <w:szCs w:val="22"/>
              </w:rPr>
              <w:fldChar w:fldCharType="begin">
                <w:ffData>
                  <w:name w:val=""/>
                  <w:enabled/>
                  <w:calcOnExit w:val="0"/>
                  <w:checkBox>
                    <w:sizeAuto/>
                    <w:default w:val="1"/>
                  </w:checkBox>
                </w:ffData>
              </w:fldChar>
            </w:r>
            <w:r w:rsidR="00DE7305">
              <w:rPr>
                <w:rFonts w:ascii="Times New Roman" w:hAnsi="Times New Roman"/>
                <w:szCs w:val="22"/>
              </w:rPr>
              <w:instrText xml:space="preserve"> FORMCHECKBOX </w:instrText>
            </w:r>
            <w:r w:rsidR="00B34FF9">
              <w:rPr>
                <w:rFonts w:ascii="Times New Roman" w:hAnsi="Times New Roman"/>
                <w:szCs w:val="22"/>
              </w:rPr>
            </w:r>
            <w:r w:rsidR="00B34FF9">
              <w:rPr>
                <w:rFonts w:ascii="Times New Roman" w:hAnsi="Times New Roman"/>
                <w:szCs w:val="22"/>
              </w:rPr>
              <w:fldChar w:fldCharType="separate"/>
            </w:r>
            <w:r w:rsidR="00DE7305">
              <w:rPr>
                <w:rFonts w:ascii="Times New Roman" w:hAnsi="Times New Roman"/>
                <w:szCs w:val="22"/>
              </w:rPr>
              <w:fldChar w:fldCharType="end"/>
            </w:r>
          </w:p>
          <w:p w14:paraId="4007C775" w14:textId="0897B264"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34FF9">
              <w:rPr>
                <w:rFonts w:ascii="Times New Roman" w:hAnsi="Times New Roman"/>
                <w:szCs w:val="22"/>
              </w:rPr>
            </w:r>
            <w:r w:rsidR="00B34FF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3585DF1D" w:rsidR="00767897" w:rsidRPr="00EF5EFD" w:rsidRDefault="00767897" w:rsidP="00F64E36">
            <w:pPr>
              <w:pStyle w:val="oneM2M-CoverTableText"/>
            </w:pPr>
            <w:r>
              <w:t>TS-</w:t>
            </w:r>
            <w:del w:id="8" w:author="Laurent Velez" w:date="2020-10-21T15:37:00Z">
              <w:r w:rsidDel="008C6FD4">
                <w:delText>00</w:delText>
              </w:r>
              <w:r w:rsidR="001B4583" w:rsidDel="008C6FD4">
                <w:delText>01</w:delText>
              </w:r>
              <w:r w:rsidR="00606548" w:rsidDel="008C6FD4">
                <w:delText xml:space="preserve"> </w:delText>
              </w:r>
            </w:del>
            <w:ins w:id="9" w:author="Laurent Velez" w:date="2020-10-21T15:37:00Z">
              <w:r w:rsidR="008C6FD4">
                <w:t>000</w:t>
              </w:r>
              <w:r w:rsidR="008C6FD4">
                <w:t>4</w:t>
              </w:r>
              <w:r w:rsidR="008C6FD4">
                <w:t xml:space="preserve"> </w:t>
              </w:r>
            </w:ins>
            <w:r w:rsidR="00606548">
              <w:t>v</w:t>
            </w:r>
            <w:r w:rsidR="005F5047">
              <w:t>3</w:t>
            </w:r>
            <w:r w:rsidR="00606548">
              <w:t>.</w:t>
            </w:r>
            <w:r w:rsidR="000A1887">
              <w:t>18</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46F3D01E" w:rsidR="00767897" w:rsidRPr="009B635D" w:rsidRDefault="00767897" w:rsidP="00F64E36">
            <w:pPr>
              <w:rPr>
                <w:lang w:eastAsia="ko-KR"/>
              </w:rPr>
            </w:pP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34FF9">
              <w:rPr>
                <w:rFonts w:ascii="Times New Roman" w:hAnsi="Times New Roman"/>
                <w:sz w:val="24"/>
              </w:rPr>
            </w:r>
            <w:r w:rsidR="00B34FF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4474022" w:rsidR="00767897" w:rsidRPr="0039551C" w:rsidRDefault="008C6FD4" w:rsidP="00F64E36">
            <w:pPr>
              <w:pStyle w:val="1tableentryleft"/>
              <w:rPr>
                <w:rFonts w:ascii="Times New Roman" w:hAnsi="Times New Roman"/>
                <w:szCs w:val="22"/>
              </w:rPr>
            </w:pPr>
            <w:ins w:id="10" w:author="Laurent Velez" w:date="2020-10-21T15:37:00Z">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ins>
            <w:del w:id="11" w:author="Laurent Velez" w:date="2020-10-21T15:37:00Z">
              <w:r w:rsidR="00767897" w:rsidRPr="0039551C" w:rsidDel="008C6FD4">
                <w:rPr>
                  <w:rFonts w:ascii="Times New Roman" w:hAnsi="Times New Roman"/>
                  <w:szCs w:val="22"/>
                </w:rPr>
                <w:fldChar w:fldCharType="begin">
                  <w:ffData>
                    <w:name w:val=""/>
                    <w:enabled/>
                    <w:calcOnExit w:val="0"/>
                    <w:checkBox>
                      <w:sizeAuto/>
                      <w:default w:val="0"/>
                    </w:checkBox>
                  </w:ffData>
                </w:fldChar>
              </w:r>
              <w:r w:rsidR="00767897" w:rsidRPr="0039551C" w:rsidDel="008C6FD4">
                <w:rPr>
                  <w:rFonts w:ascii="Times New Roman" w:hAnsi="Times New Roman"/>
                  <w:szCs w:val="22"/>
                </w:rPr>
                <w:delInstrText xml:space="preserve"> FORMCHECKBOX </w:delInstrText>
              </w:r>
              <w:r w:rsidR="00B34FF9" w:rsidDel="008C6FD4">
                <w:rPr>
                  <w:rFonts w:ascii="Times New Roman" w:hAnsi="Times New Roman"/>
                  <w:szCs w:val="22"/>
                </w:rPr>
              </w:r>
              <w:r w:rsidR="00B34FF9" w:rsidDel="008C6FD4">
                <w:rPr>
                  <w:rFonts w:ascii="Times New Roman" w:hAnsi="Times New Roman"/>
                  <w:szCs w:val="22"/>
                </w:rPr>
                <w:fldChar w:fldCharType="separate"/>
              </w:r>
              <w:r w:rsidR="00767897" w:rsidRPr="0039551C" w:rsidDel="008C6FD4">
                <w:rPr>
                  <w:rFonts w:ascii="Times New Roman" w:hAnsi="Times New Roman"/>
                  <w:szCs w:val="22"/>
                </w:rPr>
                <w:fldChar w:fldCharType="end"/>
              </w:r>
            </w:del>
            <w:r w:rsidR="00767897" w:rsidRPr="0039551C">
              <w:rPr>
                <w:rFonts w:ascii="Times New Roman" w:hAnsi="Times New Roman"/>
                <w:szCs w:val="22"/>
              </w:rPr>
              <w:t xml:space="preserve"> Bug Fix or Correction</w:t>
            </w:r>
          </w:p>
          <w:p w14:paraId="18EB93AC" w14:textId="7C0B5229" w:rsidR="00767897" w:rsidRPr="0039551C" w:rsidRDefault="008C6FD4" w:rsidP="00F64E36">
            <w:pPr>
              <w:pStyle w:val="1tableentryleft"/>
              <w:rPr>
                <w:rFonts w:ascii="Times New Roman" w:hAnsi="Times New Roman"/>
                <w:szCs w:val="22"/>
              </w:rPr>
            </w:pPr>
            <w:ins w:id="12" w:author="Laurent Velez" w:date="2020-10-21T15:37:00Z">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ins>
            <w:del w:id="13" w:author="Laurent Velez" w:date="2020-10-21T15:37:00Z">
              <w:r w:rsidR="009771F2" w:rsidDel="008C6FD4">
                <w:rPr>
                  <w:rFonts w:ascii="Times New Roman" w:hAnsi="Times New Roman"/>
                  <w:szCs w:val="22"/>
                </w:rPr>
                <w:fldChar w:fldCharType="begin">
                  <w:ffData>
                    <w:name w:val=""/>
                    <w:enabled/>
                    <w:calcOnExit w:val="0"/>
                    <w:checkBox>
                      <w:sizeAuto/>
                      <w:default w:val="1"/>
                    </w:checkBox>
                  </w:ffData>
                </w:fldChar>
              </w:r>
              <w:r w:rsidR="009771F2" w:rsidDel="008C6FD4">
                <w:rPr>
                  <w:rFonts w:ascii="Times New Roman" w:hAnsi="Times New Roman"/>
                  <w:szCs w:val="22"/>
                </w:rPr>
                <w:delInstrText xml:space="preserve"> FORMCHECKBOX </w:delInstrText>
              </w:r>
              <w:r w:rsidR="00B34FF9" w:rsidDel="008C6FD4">
                <w:rPr>
                  <w:rFonts w:ascii="Times New Roman" w:hAnsi="Times New Roman"/>
                  <w:szCs w:val="22"/>
                </w:rPr>
              </w:r>
              <w:r w:rsidR="00B34FF9" w:rsidDel="008C6FD4">
                <w:rPr>
                  <w:rFonts w:ascii="Times New Roman" w:hAnsi="Times New Roman"/>
                  <w:szCs w:val="22"/>
                </w:rPr>
                <w:fldChar w:fldCharType="separate"/>
              </w:r>
              <w:r w:rsidR="009771F2" w:rsidDel="008C6FD4">
                <w:rPr>
                  <w:rFonts w:ascii="Times New Roman" w:hAnsi="Times New Roman"/>
                  <w:szCs w:val="22"/>
                </w:rPr>
                <w:fldChar w:fldCharType="end"/>
              </w:r>
            </w:del>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4FF9">
              <w:rPr>
                <w:rFonts w:ascii="Times New Roman" w:hAnsi="Times New Roman"/>
                <w:szCs w:val="22"/>
              </w:rPr>
            </w:r>
            <w:r w:rsidR="00B34FF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34FF9">
              <w:rPr>
                <w:rFonts w:ascii="Times New Roman" w:hAnsi="Times New Roman"/>
                <w:szCs w:val="22"/>
              </w:rPr>
            </w:r>
            <w:r w:rsidR="00B34FF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4FF9">
              <w:rPr>
                <w:rFonts w:ascii="Times New Roman" w:hAnsi="Times New Roman"/>
                <w:szCs w:val="22"/>
              </w:rPr>
            </w:r>
            <w:r w:rsidR="00B34FF9">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34FF9">
              <w:rPr>
                <w:rFonts w:ascii="Times New Roman" w:hAnsi="Times New Roman"/>
                <w:sz w:val="24"/>
              </w:rPr>
            </w:r>
            <w:r w:rsidR="00B34FF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34FF9">
              <w:rPr>
                <w:rFonts w:ascii="Times New Roman" w:hAnsi="Times New Roman"/>
                <w:sz w:val="24"/>
              </w:rPr>
            </w:r>
            <w:r w:rsidR="00B34FF9">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4" w:name="_Toc300919386"/>
      <w:bookmarkStart w:id="15"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F2BE00E" w14:textId="7DF59E2C" w:rsidR="006E20DA" w:rsidRDefault="006D4D2D" w:rsidP="009C3BE7">
      <w:pPr>
        <w:rPr>
          <w:lang w:val="en-US"/>
        </w:rPr>
      </w:pPr>
      <w:r>
        <w:rPr>
          <w:lang w:val="en-US"/>
        </w:rPr>
        <w:t xml:space="preserve">While </w:t>
      </w:r>
      <w:r w:rsidR="000A1887">
        <w:rPr>
          <w:lang w:val="en-US"/>
        </w:rPr>
        <w:t xml:space="preserve">using the XSD files for the </w:t>
      </w:r>
      <w:r w:rsidR="009C3BE7">
        <w:rPr>
          <w:lang w:val="en-US"/>
        </w:rPr>
        <w:t>implementation of the oneM2M conformance test suite, some small errors have been found in several XSD files. This contribution proposes some corrections for those.</w:t>
      </w:r>
    </w:p>
    <w:p w14:paraId="52C202AE" w14:textId="4A881E6C" w:rsidR="00014287" w:rsidRPr="00561008" w:rsidRDefault="00561008" w:rsidP="00014287">
      <w:pPr>
        <w:pStyle w:val="ListParagraph"/>
        <w:numPr>
          <w:ilvl w:val="0"/>
          <w:numId w:val="26"/>
        </w:numPr>
        <w:rPr>
          <w:rStyle w:val="Strong"/>
          <w:b w:val="0"/>
          <w:bCs w:val="0"/>
        </w:rPr>
      </w:pPr>
      <w:r>
        <w:rPr>
          <w:rStyle w:val="Strong"/>
        </w:rPr>
        <w:t>CDT-responsePrimitive-v3_18_0.xsd:</w:t>
      </w:r>
    </w:p>
    <w:p w14:paraId="6303F8AA" w14:textId="386DB576" w:rsidR="00561008" w:rsidRDefault="00561008" w:rsidP="00561008">
      <w:pPr>
        <w:pStyle w:val="ListParagraph"/>
        <w:numPr>
          <w:ilvl w:val="1"/>
          <w:numId w:val="26"/>
        </w:numPr>
      </w:pPr>
      <w:r>
        <w:t xml:space="preserve">CDT-responsePrimitive-v3_18_0 </w:t>
      </w:r>
      <w:r w:rsidR="00386C24">
        <w:t>should not be imported (change 1)</w:t>
      </w:r>
    </w:p>
    <w:p w14:paraId="780AA844" w14:textId="0139A521" w:rsidR="0088529E" w:rsidRPr="00FD4955" w:rsidRDefault="0088529E" w:rsidP="0088529E">
      <w:pPr>
        <w:pStyle w:val="ListParagraph"/>
        <w:numPr>
          <w:ilvl w:val="0"/>
          <w:numId w:val="26"/>
        </w:numPr>
        <w:rPr>
          <w:rStyle w:val="Strong"/>
          <w:b w:val="0"/>
          <w:bCs w:val="0"/>
        </w:rPr>
      </w:pPr>
      <w:r>
        <w:rPr>
          <w:rStyle w:val="Strong"/>
        </w:rPr>
        <w:t>CDT-schedule-v3_18_0.xsd:</w:t>
      </w:r>
    </w:p>
    <w:p w14:paraId="4BE62FD7" w14:textId="0F5E953B" w:rsidR="0088529E" w:rsidRPr="00FD4955" w:rsidRDefault="00D92777" w:rsidP="0088529E">
      <w:pPr>
        <w:pStyle w:val="ListParagraph"/>
        <w:numPr>
          <w:ilvl w:val="1"/>
          <w:numId w:val="26"/>
        </w:numPr>
        <w:rPr>
          <w:rStyle w:val="Strong"/>
          <w:b w:val="0"/>
          <w:bCs w:val="0"/>
        </w:rPr>
      </w:pPr>
      <w:r>
        <w:rPr>
          <w:rStyle w:val="Strong"/>
          <w:b w:val="0"/>
          <w:bCs w:val="0"/>
        </w:rPr>
        <w:t>Some spare spaces</w:t>
      </w:r>
      <w:r w:rsidR="00FF59AB">
        <w:rPr>
          <w:rStyle w:val="Strong"/>
          <w:b w:val="0"/>
          <w:bCs w:val="0"/>
        </w:rPr>
        <w:t xml:space="preserve"> (change 2)</w:t>
      </w:r>
    </w:p>
    <w:p w14:paraId="2E310F81" w14:textId="53EE7F15" w:rsidR="00F65A8B" w:rsidRPr="00FD4955" w:rsidDel="008C6FD4" w:rsidRDefault="00F65A8B" w:rsidP="00F65A8B">
      <w:pPr>
        <w:pStyle w:val="ListParagraph"/>
        <w:numPr>
          <w:ilvl w:val="0"/>
          <w:numId w:val="26"/>
        </w:numPr>
        <w:rPr>
          <w:del w:id="16" w:author="Laurent Velez" w:date="2020-10-21T15:38:00Z"/>
          <w:rStyle w:val="Strong"/>
          <w:b w:val="0"/>
          <w:bCs w:val="0"/>
        </w:rPr>
      </w:pPr>
      <w:del w:id="17" w:author="Laurent Velez" w:date="2020-10-21T15:38:00Z">
        <w:r w:rsidDel="008C6FD4">
          <w:rPr>
            <w:rStyle w:val="Strong"/>
          </w:rPr>
          <w:delText>CDT-battery-v3_18_0.xsd:</w:delText>
        </w:r>
      </w:del>
    </w:p>
    <w:p w14:paraId="2B2C945E" w14:textId="4E0F9EF6" w:rsidR="00F65A8B" w:rsidRPr="00FD4955" w:rsidDel="008C6FD4" w:rsidRDefault="00F65A8B" w:rsidP="00F65A8B">
      <w:pPr>
        <w:pStyle w:val="ListParagraph"/>
        <w:numPr>
          <w:ilvl w:val="1"/>
          <w:numId w:val="26"/>
        </w:numPr>
        <w:rPr>
          <w:del w:id="18" w:author="Laurent Velez" w:date="2020-10-21T15:38:00Z"/>
          <w:rStyle w:val="Strong"/>
          <w:b w:val="0"/>
          <w:bCs w:val="0"/>
        </w:rPr>
      </w:pPr>
      <w:del w:id="19" w:author="Laurent Velez" w:date="2020-10-21T15:38:00Z">
        <w:r w:rsidDel="008C6FD4">
          <w:rPr>
            <w:rStyle w:val="Strong"/>
            <w:b w:val="0"/>
            <w:bCs w:val="0"/>
          </w:rPr>
          <w:delText xml:space="preserve">Battery resource </w:delText>
        </w:r>
        <w:r w:rsidR="00CC62AE" w:rsidDel="008C6FD4">
          <w:rPr>
            <w:rStyle w:val="Strong"/>
            <w:b w:val="0"/>
            <w:bCs w:val="0"/>
          </w:rPr>
          <w:delText>(</w:delText>
        </w:r>
        <w:r w:rsidR="00CC62AE" w:rsidRPr="00CC62AE" w:rsidDel="008C6FD4">
          <w:rPr>
            <w:rFonts w:ascii="Courier New" w:hAnsi="Courier New" w:cs="Courier New"/>
            <w:sz w:val="20"/>
            <w:szCs w:val="20"/>
            <w:lang w:val="en-GB"/>
          </w:rPr>
          <w:delText>mgmtResource</w:delText>
        </w:r>
        <w:r w:rsidR="00CC62AE" w:rsidDel="008C6FD4">
          <w:rPr>
            <w:rFonts w:ascii="Courier New" w:hAnsi="Courier New" w:cs="Courier New"/>
            <w:sz w:val="20"/>
            <w:szCs w:val="20"/>
            <w:lang w:val="en-GB"/>
          </w:rPr>
          <w:delText>)</w:delText>
        </w:r>
        <w:r w:rsidDel="008C6FD4">
          <w:rPr>
            <w:rStyle w:val="Strong"/>
            <w:b w:val="0"/>
            <w:bCs w:val="0"/>
          </w:rPr>
          <w:delText xml:space="preserve">is conflicting with battery resource </w:delText>
        </w:r>
        <w:r w:rsidR="00CC62AE" w:rsidDel="008C6FD4">
          <w:rPr>
            <w:rStyle w:val="Strong"/>
            <w:b w:val="0"/>
            <w:bCs w:val="0"/>
          </w:rPr>
          <w:delText>(</w:delText>
        </w:r>
        <w:r w:rsidR="00F45B12" w:rsidRPr="00F45B12" w:rsidDel="008C6FD4">
          <w:rPr>
            <w:rFonts w:ascii="Courier New" w:hAnsi="Courier New" w:cs="Courier New"/>
            <w:sz w:val="20"/>
            <w:szCs w:val="20"/>
            <w:lang w:val="en-GB"/>
          </w:rPr>
          <w:delText>flexContainerResource</w:delText>
        </w:r>
        <w:r w:rsidR="00F45B12" w:rsidDel="008C6FD4">
          <w:rPr>
            <w:rFonts w:ascii="Courier New" w:hAnsi="Courier New" w:cs="Courier New"/>
            <w:sz w:val="20"/>
            <w:szCs w:val="20"/>
            <w:lang w:val="en-GB"/>
          </w:rPr>
          <w:delText>)</w:delText>
        </w:r>
        <w:r w:rsidDel="008C6FD4">
          <w:rPr>
            <w:rStyle w:val="Strong"/>
            <w:b w:val="0"/>
            <w:bCs w:val="0"/>
          </w:rPr>
          <w:delText xml:space="preserve">defined in </w:delText>
        </w:r>
        <w:r w:rsidR="00546372" w:rsidDel="008C6FD4">
          <w:rPr>
            <w:rStyle w:val="Strong"/>
          </w:rPr>
          <w:delText>HD-mod-battery-v3_7_0.xsd</w:delText>
        </w:r>
        <w:r w:rsidR="00F45B12" w:rsidDel="008C6FD4">
          <w:rPr>
            <w:rStyle w:val="Strong"/>
          </w:rPr>
          <w:delText xml:space="preserve"> </w:delText>
        </w:r>
        <w:r w:rsidR="00F45B12" w:rsidRPr="00F45B12" w:rsidDel="008C6FD4">
          <w:rPr>
            <w:rStyle w:val="Strong"/>
            <w:b w:val="0"/>
            <w:bCs w:val="0"/>
          </w:rPr>
          <w:delText>(</w:delText>
        </w:r>
        <w:r w:rsidR="00F45B12" w:rsidDel="008C6FD4">
          <w:rPr>
            <w:rStyle w:val="Strong"/>
            <w:b w:val="0"/>
            <w:bCs w:val="0"/>
          </w:rPr>
          <w:delText xml:space="preserve">change </w:delText>
        </w:r>
        <w:r w:rsidR="00FF59AB" w:rsidDel="008C6FD4">
          <w:rPr>
            <w:rStyle w:val="Strong"/>
            <w:b w:val="0"/>
            <w:bCs w:val="0"/>
          </w:rPr>
          <w:delText>3</w:delText>
        </w:r>
        <w:r w:rsidR="00F45B12" w:rsidDel="008C6FD4">
          <w:rPr>
            <w:rStyle w:val="Strong"/>
            <w:b w:val="0"/>
            <w:bCs w:val="0"/>
          </w:rPr>
          <w:delText>)</w:delText>
        </w:r>
        <w:r w:rsidR="00EF4BE5" w:rsidDel="008C6FD4">
          <w:rPr>
            <w:rStyle w:val="Strong"/>
            <w:b w:val="0"/>
            <w:bCs w:val="0"/>
          </w:rPr>
          <w:tab/>
        </w:r>
      </w:del>
    </w:p>
    <w:p w14:paraId="6A6660D8" w14:textId="485224EC" w:rsidR="009751BB" w:rsidRPr="00014287" w:rsidDel="008C6FD4" w:rsidRDefault="009751BB" w:rsidP="00FF59AB">
      <w:pPr>
        <w:rPr>
          <w:del w:id="20" w:author="Laurent Velez" w:date="2020-10-21T15:38:00Z"/>
        </w:rPr>
      </w:pPr>
    </w:p>
    <w:p w14:paraId="37B5E158" w14:textId="06884052" w:rsidR="00074611" w:rsidRDefault="00074611" w:rsidP="00074611">
      <w:pPr>
        <w:rPr>
          <w:lang w:val="en-US"/>
        </w:rPr>
      </w:pPr>
    </w:p>
    <w:p w14:paraId="34182EE1" w14:textId="77777777" w:rsidR="00074611" w:rsidRDefault="00074611" w:rsidP="00074611">
      <w:pPr>
        <w:rPr>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p w14:paraId="4302A7F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&lt;</w:t>
      </w:r>
      <w:proofErr w:type="spellStart"/>
      <w:proofErr w:type="gramStart"/>
      <w:r w:rsidRPr="00561008">
        <w:rPr>
          <w:rFonts w:ascii="Courier New" w:eastAsia="Times New Roman" w:hAnsi="Courier New" w:cs="Courier New"/>
          <w:lang w:eastAsia="en-GB"/>
        </w:rPr>
        <w:t>xs:schema</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xmlns:xs</w:t>
      </w:r>
      <w:proofErr w:type="spellEnd"/>
      <w:r w:rsidRPr="00561008">
        <w:rPr>
          <w:rFonts w:ascii="Courier New" w:eastAsia="Times New Roman" w:hAnsi="Courier New" w:cs="Courier New"/>
          <w:lang w:eastAsia="en-GB"/>
        </w:rPr>
        <w:t xml:space="preserve">="http://www.w3.org/2001/XMLSchema" </w:t>
      </w:r>
      <w:r w:rsidRPr="00561008">
        <w:rPr>
          <w:rFonts w:ascii="Courier New" w:eastAsia="Times New Roman" w:hAnsi="Courier New" w:cs="Courier New"/>
          <w:lang w:eastAsia="en-GB"/>
        </w:rPr>
        <w:tab/>
      </w:r>
    </w:p>
    <w:p w14:paraId="57F2553E"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targetNamespace</w:t>
      </w:r>
      <w:proofErr w:type="spellEnd"/>
      <w:r w:rsidRPr="00561008">
        <w:rPr>
          <w:rFonts w:ascii="Courier New" w:eastAsia="Times New Roman" w:hAnsi="Courier New" w:cs="Courier New"/>
          <w:lang w:eastAsia="en-GB"/>
        </w:rPr>
        <w:t xml:space="preserve">="http://www.onem2m.org/xml/protocols" </w:t>
      </w:r>
    </w:p>
    <w:p w14:paraId="06BD134E"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xmlns:m2m="http://www.onem2m.org/xml/protocols"</w:t>
      </w:r>
    </w:p>
    <w:p w14:paraId="1E9A3A68"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elementFormDefault</w:t>
      </w:r>
      <w:proofErr w:type="spellEnd"/>
      <w:r w:rsidRPr="00561008">
        <w:rPr>
          <w:rFonts w:ascii="Courier New" w:eastAsia="Times New Roman" w:hAnsi="Courier New" w:cs="Courier New"/>
          <w:lang w:eastAsia="en-GB"/>
        </w:rPr>
        <w:t xml:space="preserve">="unqualified" </w:t>
      </w:r>
      <w:proofErr w:type="spellStart"/>
      <w:r w:rsidRPr="00561008">
        <w:rPr>
          <w:rFonts w:ascii="Courier New" w:eastAsia="Times New Roman" w:hAnsi="Courier New" w:cs="Courier New"/>
          <w:lang w:eastAsia="en-GB"/>
        </w:rPr>
        <w:t>attributeFormDefault</w:t>
      </w:r>
      <w:proofErr w:type="spellEnd"/>
      <w:r w:rsidRPr="00561008">
        <w:rPr>
          <w:rFonts w:ascii="Courier New" w:eastAsia="Times New Roman" w:hAnsi="Courier New" w:cs="Courier New"/>
          <w:lang w:eastAsia="en-GB"/>
        </w:rPr>
        <w:t xml:space="preserve">="unqualified" &gt;   </w:t>
      </w:r>
    </w:p>
    <w:p w14:paraId="1DBF5B8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p>
    <w:p w14:paraId="51284421"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 xml:space="preserve">="CDT-commonTypes-v3_18_0.xsd" /&gt; </w:t>
      </w:r>
    </w:p>
    <w:p w14:paraId="10CA9543"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="CDT-accessControlPolicy-v3_18_0.xsd" /&gt;</w:t>
      </w:r>
    </w:p>
    <w:p w14:paraId="46CCD4B3"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="CDT-activeCmdhPolicy-v3_18_0.xsd" /&gt;</w:t>
      </w:r>
    </w:p>
    <w:p w14:paraId="3B08BB0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="CDT-AE-v3_18_0.xsd" /&gt;</w:t>
      </w:r>
    </w:p>
    <w:p w14:paraId="58FCF4BB"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="CDT-areaNwkDeviceInfo-v3_18_0.xsd" /&gt;</w:t>
      </w:r>
    </w:p>
    <w:p w14:paraId="7B45924E"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="CDT-areaNwkInfo-v3_18_0.xsd" /&gt;</w:t>
      </w:r>
    </w:p>
    <w:p w14:paraId="370ABB83"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="CDT-battery-v3_18_0.xsd" /&gt;</w:t>
      </w:r>
    </w:p>
    <w:p w14:paraId="31C87020"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="CDT-cmdhBuffer-v3_18_0.xsd" /&gt;</w:t>
      </w:r>
    </w:p>
    <w:p w14:paraId="718245CD"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="CDT-cmdhDefaults-v3_18_0.xsd" /&gt;</w:t>
      </w:r>
    </w:p>
    <w:p w14:paraId="2DBCC2E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="CDT-cmdhDefEcValue-v3_18_0.xsd" /&gt;</w:t>
      </w:r>
    </w:p>
    <w:p w14:paraId="3D8F0F3C"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="CDT-cmdhEcDefParamValues-v3_18_0.xsd" /&gt;</w:t>
      </w:r>
    </w:p>
    <w:p w14:paraId="3448446B"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="CDT-cmdhLimits-v3_18_0.xsd" /&gt;</w:t>
      </w:r>
    </w:p>
    <w:p w14:paraId="53758B9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="CDT-cmdhNetworkAccessRules-v3_18_0.xsd" /&gt;</w:t>
      </w:r>
    </w:p>
    <w:p w14:paraId="5F7A28ED"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="CDT-cmdhNwAccessRule-v3_18_0.xsd" /&gt;</w:t>
      </w:r>
    </w:p>
    <w:p w14:paraId="6C8107F4"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="CDT-cmdhPolicy-v3_18_0.xsd" /&gt;</w:t>
      </w:r>
    </w:p>
    <w:p w14:paraId="2D1AFF2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="CDT-container-v3_18_0.xsd" /&gt;</w:t>
      </w:r>
    </w:p>
    <w:p w14:paraId="7FBB10AB"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="CDT-contentInstance-v3_18_0.xsd" /&gt;</w:t>
      </w:r>
    </w:p>
    <w:p w14:paraId="467B7558"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="CDT-CSEBase-v3_18_0.xsd" /&gt;</w:t>
      </w:r>
    </w:p>
    <w:p w14:paraId="09518950"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="CDT-delivery-v3_18_0.xsd" /&gt;</w:t>
      </w:r>
    </w:p>
    <w:p w14:paraId="180D7B7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="CDT-deviceCapability-v3_18_0.xsd" /&gt;</w:t>
      </w:r>
    </w:p>
    <w:p w14:paraId="5846169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="CDT-deviceInfo-v3_18_0.xsd" /&gt;</w:t>
      </w:r>
    </w:p>
    <w:p w14:paraId="13DD6597"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="CDT-eventConfig-v3_18_0.xsd" /&gt;</w:t>
      </w:r>
    </w:p>
    <w:p w14:paraId="2F8F1751"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="CDT-eventLog-v3_18_0.xsd" /&gt;</w:t>
      </w:r>
    </w:p>
    <w:p w14:paraId="1F7E4084"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="CDT-execInstance-v3_18_0.xsd" /&gt;</w:t>
      </w:r>
    </w:p>
    <w:p w14:paraId="497DC35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="CDT-firmware-v3_18_0.xsd" /&gt;</w:t>
      </w:r>
    </w:p>
    <w:p w14:paraId="78BCEEEC"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="CDT-group-v3_18_0.xsd" /&gt;</w:t>
      </w:r>
    </w:p>
    <w:p w14:paraId="0326C4A8"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="CDT-locationPolicy-v3_18_0.xsd" /&gt;</w:t>
      </w:r>
    </w:p>
    <w:p w14:paraId="01530A52"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="CDT-m2mServiceSubscriptionProfile-v3_18_0.xsd" /&gt;</w:t>
      </w:r>
    </w:p>
    <w:p w14:paraId="69BFA27D"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="CDT-memory-v3_18_0.xsd" /&gt;</w:t>
      </w:r>
    </w:p>
    <w:p w14:paraId="77C976C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="CDT-mgmtCmd-v3_18_0.xsd" /&gt;</w:t>
      </w:r>
    </w:p>
    <w:p w14:paraId="06DFD565"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="CDT-node-v3_18_0.xsd" /&gt;</w:t>
      </w:r>
    </w:p>
    <w:p w14:paraId="540A304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="CDT-notification-v3_18_0.xsd" /&gt;</w:t>
      </w:r>
    </w:p>
    <w:p w14:paraId="25EACA31"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="CDT-pollingChannel-v3_18_0.xsd" /&gt;</w:t>
      </w:r>
    </w:p>
    <w:p w14:paraId="3B5B8EB2"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="CDT-reboot-v3_18_0.xsd" /&gt;</w:t>
      </w:r>
    </w:p>
    <w:p w14:paraId="427E14C9"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="CDT-remoteCSE-v3_18_0.xsd" /&gt;</w:t>
      </w:r>
    </w:p>
    <w:p w14:paraId="79F03FDA"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="CDT-request-v3_18_0.xsd" /&gt;</w:t>
      </w:r>
    </w:p>
    <w:p w14:paraId="10CE906D"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="CDT-requestPrimitive-v3_18_0.xsd" /&gt;</w:t>
      </w:r>
    </w:p>
    <w:p w14:paraId="5F874D62" w14:textId="07F7E588" w:rsidR="00561008" w:rsidRPr="00561008" w:rsidDel="00386C24" w:rsidRDefault="00561008" w:rsidP="0038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21" w:author="Miguel Angel Reina Ortega" w:date="2020-10-15T16:29:00Z"/>
          <w:rFonts w:ascii="Courier New" w:eastAsia="Times New Roman" w:hAnsi="Courier New" w:cs="Courier New"/>
          <w:lang w:eastAsia="en-GB"/>
        </w:rPr>
      </w:pPr>
      <w:r w:rsidRPr="00561008">
        <w:rPr>
          <w:rFonts w:ascii="Courier New" w:eastAsia="Times New Roman" w:hAnsi="Courier New" w:cs="Courier New"/>
          <w:lang w:eastAsia="en-GB"/>
        </w:rPr>
        <w:t xml:space="preserve">  </w:t>
      </w:r>
      <w:del w:id="22" w:author="Miguel Angel Reina Ortega" w:date="2020-10-15T16:29:00Z">
        <w:r w:rsidRPr="00561008" w:rsidDel="00386C24">
          <w:rPr>
            <w:rFonts w:ascii="Courier New" w:eastAsia="Times New Roman" w:hAnsi="Courier New" w:cs="Courier New"/>
            <w:lang w:eastAsia="en-GB"/>
          </w:rPr>
          <w:delText>&lt;xs:include schemaLocation="CDT-responsePrimitive-v3_18_0.xsd" /&gt;</w:delText>
        </w:r>
      </w:del>
    </w:p>
    <w:p w14:paraId="64B093BF" w14:textId="4C2D3A0B" w:rsidR="00561008" w:rsidRPr="00561008" w:rsidRDefault="00561008" w:rsidP="004F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del w:id="23" w:author="Miguel Angel Reina Ortega" w:date="2020-10-15T16:29:00Z">
        <w:r w:rsidRPr="00561008" w:rsidDel="00386C24">
          <w:rPr>
            <w:rFonts w:ascii="Courier New" w:eastAsia="Times New Roman" w:hAnsi="Courier New" w:cs="Courier New"/>
            <w:lang w:eastAsia="en-GB"/>
          </w:rPr>
          <w:delText xml:space="preserve">  </w:delText>
        </w:r>
      </w:del>
      <w:r w:rsidRPr="00561008">
        <w:rPr>
          <w:rFonts w:ascii="Courier New" w:eastAsia="Times New Roman" w:hAnsi="Courier New" w:cs="Courier New"/>
          <w:lang w:eastAsia="en-GB"/>
        </w:rPr>
        <w:t>&lt;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="CDT-schedule-v3_18_0.xsd" /&gt;</w:t>
      </w:r>
    </w:p>
    <w:p w14:paraId="6520FCD9"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="CDT-serviceSubscribedAppRule-v3_18_0.xsd" /&gt;</w:t>
      </w:r>
    </w:p>
    <w:p w14:paraId="3D90F157"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="CDT-serviceSubscribedNode-v3_18_0.xsd" /&gt;</w:t>
      </w:r>
    </w:p>
    <w:p w14:paraId="7C876EA5"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="CDT-software-v3_18_0.xsd" /&gt;</w:t>
      </w:r>
    </w:p>
    <w:p w14:paraId="72AC9A30"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="CDT-statsCollect-v3_18_0.xsd" /&gt;</w:t>
      </w:r>
    </w:p>
    <w:p w14:paraId="62A41327"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="CDT-statsConfig-v3_18_0.xsd" /&gt;</w:t>
      </w:r>
    </w:p>
    <w:p w14:paraId="4B7FB8C7"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="CDT-subscription-v3_18_0.xsd" /&gt;</w:t>
      </w:r>
    </w:p>
    <w:p w14:paraId="7DE07C90"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="CDT-timeSeries-v3_18_0.xsd" /&gt;</w:t>
      </w:r>
    </w:p>
    <w:p w14:paraId="28178B1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="CDT-timeSeriesInstance-v3_18_0.xsd" /&gt;</w:t>
      </w:r>
    </w:p>
    <w:p w14:paraId="2A3F9EB0"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="CDT-role-v3_18_0.xsd" /&gt;</w:t>
      </w:r>
    </w:p>
    <w:p w14:paraId="65B79BA7"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proofErr w:type="gramStart"/>
      <w:r w:rsidRPr="00561008">
        <w:rPr>
          <w:rFonts w:ascii="Courier New" w:eastAsia="Times New Roman" w:hAnsi="Courier New" w:cs="Courier New"/>
          <w:lang w:eastAsia="en-GB"/>
        </w:rPr>
        <w:t>xs:include</w:t>
      </w:r>
      <w:proofErr w:type="spellEnd"/>
      <w:proofErr w:type="gram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="CDT-token-v3_18_0.xsd" /&gt;</w:t>
      </w:r>
    </w:p>
    <w:p w14:paraId="63709783" w14:textId="77777777" w:rsidR="00075A4D" w:rsidRPr="00075A4D" w:rsidRDefault="00075A4D" w:rsidP="00075A4D"/>
    <w:bookmarkEnd w:id="14"/>
    <w:bookmarkEnd w:id="15"/>
    <w:p w14:paraId="0DDE5CEF" w14:textId="06C1B659" w:rsidR="00C9433B" w:rsidRPr="00A24EDA" w:rsidRDefault="00C9433B" w:rsidP="00C9433B">
      <w:pPr>
        <w:rPr>
          <w:lang w:val="x-none"/>
        </w:rPr>
      </w:pPr>
      <w:r>
        <w:rPr>
          <w:rFonts w:eastAsia="BatangChe"/>
          <w:sz w:val="22"/>
          <w:szCs w:val="24"/>
          <w:lang w:val="en-US"/>
        </w:rPr>
        <w:lastRenderedPageBreak/>
        <w:t xml:space="preserve">-------------------------------------------------- </w:t>
      </w:r>
      <w:r w:rsidRPr="00075A4D">
        <w:rPr>
          <w:rFonts w:ascii="Arial" w:hAnsi="Arial"/>
          <w:sz w:val="28"/>
          <w:szCs w:val="28"/>
          <w:lang w:val="x-none"/>
        </w:rPr>
        <w:t xml:space="preserve">End of Change </w:t>
      </w:r>
      <w:r w:rsidR="00440114" w:rsidRPr="00075A4D">
        <w:rPr>
          <w:rFonts w:ascii="Arial" w:hAnsi="Arial"/>
          <w:sz w:val="28"/>
          <w:szCs w:val="28"/>
          <w:lang w:val="x-none"/>
        </w:rPr>
        <w:t>1</w:t>
      </w:r>
      <w:r>
        <w:rPr>
          <w:rFonts w:eastAsia="BatangChe"/>
          <w:sz w:val="22"/>
          <w:szCs w:val="24"/>
          <w:lang w:val="en-US"/>
        </w:rPr>
        <w:t>---------------------------------------------------</w:t>
      </w:r>
    </w:p>
    <w:p w14:paraId="497CCF35" w14:textId="10232E49" w:rsidR="0077252D" w:rsidRDefault="0077252D" w:rsidP="0077252D">
      <w:pPr>
        <w:pStyle w:val="Heading2"/>
      </w:pPr>
      <w:r>
        <w:t xml:space="preserve">----------------------- </w:t>
      </w:r>
      <w:r>
        <w:rPr>
          <w:sz w:val="28"/>
          <w:szCs w:val="28"/>
        </w:rPr>
        <w:t xml:space="preserve">Start of Change </w:t>
      </w:r>
      <w:r w:rsidR="006E3EA1">
        <w:rPr>
          <w:sz w:val="28"/>
          <w:szCs w:val="28"/>
          <w:lang w:val="en-US"/>
        </w:rPr>
        <w:t>2</w:t>
      </w:r>
      <w:r>
        <w:t>--------------------------------------------</w:t>
      </w:r>
    </w:p>
    <w:p w14:paraId="01230004" w14:textId="77777777"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&lt;</w:t>
      </w:r>
      <w:proofErr w:type="spellStart"/>
      <w:proofErr w:type="gramStart"/>
      <w:r w:rsidRPr="005C7BA6">
        <w:rPr>
          <w:rFonts w:ascii="Courier New" w:eastAsia="Times New Roman" w:hAnsi="Courier New" w:cs="Courier New"/>
          <w:sz w:val="14"/>
          <w:szCs w:val="14"/>
          <w:lang w:eastAsia="en-GB"/>
        </w:rPr>
        <w:t>xs:element</w:t>
      </w:r>
      <w:proofErr w:type="spellEnd"/>
      <w:proofErr w:type="gramEnd"/>
      <w:r w:rsidRPr="005C7BA6">
        <w:rPr>
          <w:rFonts w:ascii="Courier New" w:eastAsia="Times New Roman" w:hAnsi="Courier New" w:cs="Courier New"/>
          <w:sz w:val="14"/>
          <w:szCs w:val="14"/>
          <w:lang w:eastAsia="en-GB"/>
        </w:rPr>
        <w:t xml:space="preserve"> name="schedule" </w:t>
      </w:r>
      <w:proofErr w:type="spellStart"/>
      <w:r w:rsidRPr="005C7BA6">
        <w:rPr>
          <w:rFonts w:ascii="Courier New" w:eastAsia="Times New Roman" w:hAnsi="Courier New" w:cs="Courier New"/>
          <w:sz w:val="14"/>
          <w:szCs w:val="14"/>
          <w:lang w:eastAsia="en-GB"/>
        </w:rPr>
        <w:t>substitutionGroup</w:t>
      </w:r>
      <w:proofErr w:type="spellEnd"/>
      <w:r w:rsidRPr="005C7BA6">
        <w:rPr>
          <w:rFonts w:ascii="Courier New" w:eastAsia="Times New Roman" w:hAnsi="Courier New" w:cs="Courier New"/>
          <w:sz w:val="14"/>
          <w:szCs w:val="14"/>
          <w:lang w:eastAsia="en-GB"/>
        </w:rPr>
        <w:t>="m2m:sg_announceableResource</w:t>
      </w:r>
      <w:del w:id="24" w:author="Miguel Angel Reina Ortega" w:date="2020-10-15T16:39:00Z">
        <w:r w:rsidRPr="005C7BA6" w:rsidDel="00D92777">
          <w:rPr>
            <w:rFonts w:ascii="Courier New" w:eastAsia="Times New Roman" w:hAnsi="Courier New" w:cs="Courier New"/>
            <w:sz w:val="14"/>
            <w:szCs w:val="14"/>
            <w:lang w:eastAsia="en-GB"/>
          </w:rPr>
          <w:delText xml:space="preserve"> </w:delText>
        </w:r>
      </w:del>
      <w:r w:rsidRPr="005C7BA6">
        <w:rPr>
          <w:rFonts w:ascii="Courier New" w:eastAsia="Times New Roman" w:hAnsi="Courier New" w:cs="Courier New"/>
          <w:sz w:val="14"/>
          <w:szCs w:val="14"/>
          <w:lang w:eastAsia="en-GB"/>
        </w:rPr>
        <w:t>"&gt;</w:t>
      </w:r>
    </w:p>
    <w:p w14:paraId="36C43FD1" w14:textId="60BB8A8E" w:rsidR="005C7BA6" w:rsidRPr="005C7BA6" w:rsidRDefault="00420E8A"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Pr>
          <w:rFonts w:ascii="Courier New" w:eastAsia="Times New Roman" w:hAnsi="Courier New" w:cs="Courier New"/>
          <w:sz w:val="14"/>
          <w:szCs w:val="14"/>
          <w:lang w:eastAsia="en-GB"/>
        </w:rPr>
        <w:tab/>
      </w:r>
      <w:r w:rsidR="005C7BA6" w:rsidRPr="005C7BA6">
        <w:rPr>
          <w:rFonts w:ascii="Courier New" w:eastAsia="Times New Roman" w:hAnsi="Courier New" w:cs="Courier New"/>
          <w:sz w:val="14"/>
          <w:szCs w:val="14"/>
          <w:lang w:eastAsia="en-GB"/>
        </w:rPr>
        <w:t>&lt;</w:t>
      </w:r>
      <w:proofErr w:type="spellStart"/>
      <w:proofErr w:type="gramStart"/>
      <w:r w:rsidR="005C7BA6" w:rsidRPr="005C7BA6">
        <w:rPr>
          <w:rFonts w:ascii="Courier New" w:eastAsia="Times New Roman" w:hAnsi="Courier New" w:cs="Courier New"/>
          <w:sz w:val="14"/>
          <w:szCs w:val="14"/>
          <w:lang w:eastAsia="en-GB"/>
        </w:rPr>
        <w:t>xs:complexType</w:t>
      </w:r>
      <w:proofErr w:type="spellEnd"/>
      <w:proofErr w:type="gramEnd"/>
      <w:r w:rsidR="005C7BA6" w:rsidRPr="005C7BA6">
        <w:rPr>
          <w:rFonts w:ascii="Courier New" w:eastAsia="Times New Roman" w:hAnsi="Courier New" w:cs="Courier New"/>
          <w:sz w:val="14"/>
          <w:szCs w:val="14"/>
          <w:lang w:eastAsia="en-GB"/>
        </w:rPr>
        <w:t>&gt;</w:t>
      </w:r>
    </w:p>
    <w:p w14:paraId="21D10EC5" w14:textId="0612E0D2"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00420E8A">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&lt;</w:t>
      </w:r>
      <w:proofErr w:type="spellStart"/>
      <w:proofErr w:type="gramStart"/>
      <w:r w:rsidRPr="005C7BA6">
        <w:rPr>
          <w:rFonts w:ascii="Courier New" w:eastAsia="Times New Roman" w:hAnsi="Courier New" w:cs="Courier New"/>
          <w:sz w:val="14"/>
          <w:szCs w:val="14"/>
          <w:lang w:eastAsia="en-GB"/>
        </w:rPr>
        <w:t>xs:complexContent</w:t>
      </w:r>
      <w:proofErr w:type="spellEnd"/>
      <w:proofErr w:type="gramEnd"/>
      <w:r w:rsidRPr="005C7BA6">
        <w:rPr>
          <w:rFonts w:ascii="Courier New" w:eastAsia="Times New Roman" w:hAnsi="Courier New" w:cs="Courier New"/>
          <w:sz w:val="14"/>
          <w:szCs w:val="14"/>
          <w:lang w:eastAsia="en-GB"/>
        </w:rPr>
        <w:t>&gt;</w:t>
      </w:r>
    </w:p>
    <w:p w14:paraId="6C305256" w14:textId="28C4E92C"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00420E8A">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&lt;</w:t>
      </w:r>
      <w:proofErr w:type="spellStart"/>
      <w:proofErr w:type="gramStart"/>
      <w:r w:rsidRPr="005C7BA6">
        <w:rPr>
          <w:rFonts w:ascii="Courier New" w:eastAsia="Times New Roman" w:hAnsi="Courier New" w:cs="Courier New"/>
          <w:sz w:val="14"/>
          <w:szCs w:val="14"/>
          <w:lang w:eastAsia="en-GB"/>
        </w:rPr>
        <w:t>xs:extension</w:t>
      </w:r>
      <w:proofErr w:type="spellEnd"/>
      <w:proofErr w:type="gramEnd"/>
      <w:r w:rsidRPr="005C7BA6">
        <w:rPr>
          <w:rFonts w:ascii="Courier New" w:eastAsia="Times New Roman" w:hAnsi="Courier New" w:cs="Courier New"/>
          <w:sz w:val="14"/>
          <w:szCs w:val="14"/>
          <w:lang w:eastAsia="en-GB"/>
        </w:rPr>
        <w:t xml:space="preserve"> base="m2m:announceableResource</w:t>
      </w:r>
      <w:del w:id="25" w:author="Miguel Angel Reina Ortega" w:date="2020-10-15T16:40:00Z">
        <w:r w:rsidRPr="005C7BA6" w:rsidDel="00D92777">
          <w:rPr>
            <w:rFonts w:ascii="Courier New" w:eastAsia="Times New Roman" w:hAnsi="Courier New" w:cs="Courier New"/>
            <w:sz w:val="14"/>
            <w:szCs w:val="14"/>
            <w:lang w:eastAsia="en-GB"/>
          </w:rPr>
          <w:delText xml:space="preserve"> </w:delText>
        </w:r>
      </w:del>
      <w:r w:rsidRPr="005C7BA6">
        <w:rPr>
          <w:rFonts w:ascii="Courier New" w:eastAsia="Times New Roman" w:hAnsi="Courier New" w:cs="Courier New"/>
          <w:sz w:val="14"/>
          <w:szCs w:val="14"/>
          <w:lang w:eastAsia="en-GB"/>
        </w:rPr>
        <w:t>"&gt;</w:t>
      </w:r>
    </w:p>
    <w:p w14:paraId="14D3A4FB" w14:textId="551E2E20"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proofErr w:type="gramStart"/>
      <w:r w:rsidRPr="005C7BA6">
        <w:rPr>
          <w:rFonts w:ascii="Courier New" w:eastAsia="Times New Roman" w:hAnsi="Courier New" w:cs="Courier New"/>
          <w:sz w:val="14"/>
          <w:szCs w:val="14"/>
          <w:lang w:eastAsia="en-GB"/>
        </w:rPr>
        <w:t>xs:sequence</w:t>
      </w:r>
      <w:proofErr w:type="spellEnd"/>
      <w:proofErr w:type="gramEnd"/>
      <w:r w:rsidRPr="005C7BA6">
        <w:rPr>
          <w:rFonts w:ascii="Courier New" w:eastAsia="Times New Roman" w:hAnsi="Courier New" w:cs="Courier New"/>
          <w:sz w:val="14"/>
          <w:szCs w:val="14"/>
          <w:lang w:eastAsia="en-GB"/>
        </w:rPr>
        <w:t>&gt;</w:t>
      </w:r>
    </w:p>
    <w:p w14:paraId="166CEEDA" w14:textId="48B2E431"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proofErr w:type="gramStart"/>
      <w:r w:rsidRPr="005C7BA6">
        <w:rPr>
          <w:rFonts w:ascii="Courier New" w:eastAsia="Times New Roman" w:hAnsi="Courier New" w:cs="Courier New"/>
          <w:sz w:val="14"/>
          <w:szCs w:val="14"/>
          <w:lang w:eastAsia="en-GB"/>
        </w:rPr>
        <w:t>&lt;!--</w:t>
      </w:r>
      <w:proofErr w:type="gramEnd"/>
      <w:r w:rsidRPr="005C7BA6">
        <w:rPr>
          <w:rFonts w:ascii="Courier New" w:eastAsia="Times New Roman" w:hAnsi="Courier New" w:cs="Courier New"/>
          <w:sz w:val="14"/>
          <w:szCs w:val="14"/>
          <w:lang w:eastAsia="en-GB"/>
        </w:rPr>
        <w:t xml:space="preserve"> Resource Specific Attributes --&gt;</w:t>
      </w:r>
    </w:p>
    <w:p w14:paraId="6C13E77A" w14:textId="599CEC72"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proofErr w:type="gramStart"/>
      <w:r w:rsidRPr="005C7BA6">
        <w:rPr>
          <w:rFonts w:ascii="Courier New" w:eastAsia="Times New Roman" w:hAnsi="Courier New" w:cs="Courier New"/>
          <w:sz w:val="14"/>
          <w:szCs w:val="14"/>
          <w:lang w:eastAsia="en-GB"/>
        </w:rPr>
        <w:t>xs:element</w:t>
      </w:r>
      <w:proofErr w:type="spellEnd"/>
      <w:proofErr w:type="gramEnd"/>
      <w:r w:rsidRPr="005C7BA6">
        <w:rPr>
          <w:rFonts w:ascii="Courier New" w:eastAsia="Times New Roman" w:hAnsi="Courier New" w:cs="Courier New"/>
          <w:sz w:val="14"/>
          <w:szCs w:val="14"/>
          <w:lang w:eastAsia="en-GB"/>
        </w:rPr>
        <w:t xml:space="preserve"> name="</w:t>
      </w:r>
      <w:proofErr w:type="spellStart"/>
      <w:r w:rsidRPr="005C7BA6">
        <w:rPr>
          <w:rFonts w:ascii="Courier New" w:eastAsia="Times New Roman" w:hAnsi="Courier New" w:cs="Courier New"/>
          <w:sz w:val="14"/>
          <w:szCs w:val="14"/>
          <w:lang w:eastAsia="en-GB"/>
        </w:rPr>
        <w:t>scheduleElement</w:t>
      </w:r>
      <w:proofErr w:type="spellEnd"/>
      <w:r w:rsidRPr="005C7BA6">
        <w:rPr>
          <w:rFonts w:ascii="Courier New" w:eastAsia="Times New Roman" w:hAnsi="Courier New" w:cs="Courier New"/>
          <w:sz w:val="14"/>
          <w:szCs w:val="14"/>
          <w:lang w:eastAsia="en-GB"/>
        </w:rPr>
        <w:t>" type="m2m:scheduleEntries" /&gt;</w:t>
      </w:r>
    </w:p>
    <w:p w14:paraId="52A41BB2" w14:textId="33652852"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proofErr w:type="gramStart"/>
      <w:r w:rsidRPr="005C7BA6">
        <w:rPr>
          <w:rFonts w:ascii="Courier New" w:eastAsia="Times New Roman" w:hAnsi="Courier New" w:cs="Courier New"/>
          <w:sz w:val="14"/>
          <w:szCs w:val="14"/>
          <w:lang w:eastAsia="en-GB"/>
        </w:rPr>
        <w:t>xs:element</w:t>
      </w:r>
      <w:proofErr w:type="spellEnd"/>
      <w:proofErr w:type="gramEnd"/>
      <w:r w:rsidRPr="005C7BA6">
        <w:rPr>
          <w:rFonts w:ascii="Courier New" w:eastAsia="Times New Roman" w:hAnsi="Courier New" w:cs="Courier New"/>
          <w:sz w:val="14"/>
          <w:szCs w:val="14"/>
          <w:lang w:eastAsia="en-GB"/>
        </w:rPr>
        <w:t xml:space="preserve"> name="</w:t>
      </w:r>
      <w:proofErr w:type="spellStart"/>
      <w:r w:rsidRPr="005C7BA6">
        <w:rPr>
          <w:rFonts w:ascii="Courier New" w:eastAsia="Times New Roman" w:hAnsi="Courier New" w:cs="Courier New"/>
          <w:sz w:val="14"/>
          <w:szCs w:val="14"/>
          <w:lang w:eastAsia="en-GB"/>
        </w:rPr>
        <w:t>networkCoordinated</w:t>
      </w:r>
      <w:proofErr w:type="spellEnd"/>
      <w:r w:rsidRPr="005C7BA6">
        <w:rPr>
          <w:rFonts w:ascii="Courier New" w:eastAsia="Times New Roman" w:hAnsi="Courier New" w:cs="Courier New"/>
          <w:sz w:val="14"/>
          <w:szCs w:val="14"/>
          <w:lang w:eastAsia="en-GB"/>
        </w:rPr>
        <w:t>" type="</w:t>
      </w:r>
      <w:proofErr w:type="spellStart"/>
      <w:r w:rsidRPr="005C7BA6">
        <w:rPr>
          <w:rFonts w:ascii="Courier New" w:eastAsia="Times New Roman" w:hAnsi="Courier New" w:cs="Courier New"/>
          <w:sz w:val="14"/>
          <w:szCs w:val="14"/>
          <w:lang w:eastAsia="en-GB"/>
        </w:rPr>
        <w:t>xs:boolean</w:t>
      </w:r>
      <w:proofErr w:type="spellEnd"/>
      <w:r w:rsidRPr="005C7BA6">
        <w:rPr>
          <w:rFonts w:ascii="Courier New" w:eastAsia="Times New Roman" w:hAnsi="Courier New" w:cs="Courier New"/>
          <w:sz w:val="14"/>
          <w:szCs w:val="14"/>
          <w:lang w:eastAsia="en-GB"/>
        </w:rPr>
        <w:t>" /&gt;</w:t>
      </w:r>
    </w:p>
    <w:p w14:paraId="7CC7568C" w14:textId="77777777"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p>
    <w:p w14:paraId="065045BA" w14:textId="58192585"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proofErr w:type="gramStart"/>
      <w:r w:rsidRPr="005C7BA6">
        <w:rPr>
          <w:rFonts w:ascii="Courier New" w:eastAsia="Times New Roman" w:hAnsi="Courier New" w:cs="Courier New"/>
          <w:sz w:val="14"/>
          <w:szCs w:val="14"/>
          <w:lang w:eastAsia="en-GB"/>
        </w:rPr>
        <w:t>&lt;!--</w:t>
      </w:r>
      <w:proofErr w:type="gramEnd"/>
      <w:r w:rsidRPr="005C7BA6">
        <w:rPr>
          <w:rFonts w:ascii="Courier New" w:eastAsia="Times New Roman" w:hAnsi="Courier New" w:cs="Courier New"/>
          <w:sz w:val="14"/>
          <w:szCs w:val="14"/>
          <w:lang w:eastAsia="en-GB"/>
        </w:rPr>
        <w:t xml:space="preserve"> Child Resources --&gt;</w:t>
      </w:r>
    </w:p>
    <w:p w14:paraId="508FB6A1" w14:textId="2107F785"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proofErr w:type="gramStart"/>
      <w:r w:rsidRPr="005C7BA6">
        <w:rPr>
          <w:rFonts w:ascii="Courier New" w:eastAsia="Times New Roman" w:hAnsi="Courier New" w:cs="Courier New"/>
          <w:sz w:val="14"/>
          <w:szCs w:val="14"/>
          <w:lang w:eastAsia="en-GB"/>
        </w:rPr>
        <w:t>xs:choice</w:t>
      </w:r>
      <w:proofErr w:type="spellEnd"/>
      <w:proofErr w:type="gramEnd"/>
      <w:r w:rsidRPr="005C7BA6">
        <w:rPr>
          <w:rFonts w:ascii="Courier New" w:eastAsia="Times New Roman" w:hAnsi="Courier New" w:cs="Courier New"/>
          <w:sz w:val="14"/>
          <w:szCs w:val="14"/>
          <w:lang w:eastAsia="en-GB"/>
        </w:rPr>
        <w:t xml:space="preserve"> minOccurs="0" </w:t>
      </w:r>
      <w:proofErr w:type="spellStart"/>
      <w:r w:rsidRPr="005C7BA6">
        <w:rPr>
          <w:rFonts w:ascii="Courier New" w:eastAsia="Times New Roman" w:hAnsi="Courier New" w:cs="Courier New"/>
          <w:sz w:val="14"/>
          <w:szCs w:val="14"/>
          <w:lang w:eastAsia="en-GB"/>
        </w:rPr>
        <w:t>maxOccurs</w:t>
      </w:r>
      <w:proofErr w:type="spellEnd"/>
      <w:r w:rsidRPr="005C7BA6">
        <w:rPr>
          <w:rFonts w:ascii="Courier New" w:eastAsia="Times New Roman" w:hAnsi="Courier New" w:cs="Courier New"/>
          <w:sz w:val="14"/>
          <w:szCs w:val="14"/>
          <w:lang w:eastAsia="en-GB"/>
        </w:rPr>
        <w:t>="1"&gt;</w:t>
      </w:r>
    </w:p>
    <w:p w14:paraId="345E11F6" w14:textId="790AAA7A" w:rsidR="005C7BA6" w:rsidRPr="005C7BA6" w:rsidRDefault="005C7BA6" w:rsidP="00C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ind w:left="4544"/>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t>&lt;</w:t>
      </w:r>
      <w:proofErr w:type="spellStart"/>
      <w:proofErr w:type="gramStart"/>
      <w:r w:rsidRPr="005C7BA6">
        <w:rPr>
          <w:rFonts w:ascii="Courier New" w:eastAsia="Times New Roman" w:hAnsi="Courier New" w:cs="Courier New"/>
          <w:sz w:val="14"/>
          <w:szCs w:val="14"/>
          <w:lang w:eastAsia="en-GB"/>
        </w:rPr>
        <w:t>xs:element</w:t>
      </w:r>
      <w:proofErr w:type="spellEnd"/>
      <w:proofErr w:type="gramEnd"/>
      <w:r w:rsidRPr="005C7BA6">
        <w:rPr>
          <w:rFonts w:ascii="Courier New" w:eastAsia="Times New Roman" w:hAnsi="Courier New" w:cs="Courier New"/>
          <w:sz w:val="14"/>
          <w:szCs w:val="14"/>
          <w:lang w:eastAsia="en-GB"/>
        </w:rPr>
        <w:t xml:space="preserve"> name="</w:t>
      </w:r>
      <w:proofErr w:type="spellStart"/>
      <w:r w:rsidRPr="005C7BA6">
        <w:rPr>
          <w:rFonts w:ascii="Courier New" w:eastAsia="Times New Roman" w:hAnsi="Courier New" w:cs="Courier New"/>
          <w:sz w:val="14"/>
          <w:szCs w:val="14"/>
          <w:lang w:eastAsia="en-GB"/>
        </w:rPr>
        <w:t>childResource</w:t>
      </w:r>
      <w:proofErr w:type="spellEnd"/>
      <w:r w:rsidRPr="005C7BA6">
        <w:rPr>
          <w:rFonts w:ascii="Courier New" w:eastAsia="Times New Roman" w:hAnsi="Courier New" w:cs="Courier New"/>
          <w:sz w:val="14"/>
          <w:szCs w:val="14"/>
          <w:lang w:eastAsia="en-GB"/>
        </w:rPr>
        <w:t xml:space="preserve">" type="m2m:childResourceRef" minOccurs="1" </w:t>
      </w:r>
      <w:proofErr w:type="spellStart"/>
      <w:r w:rsidRPr="005C7BA6">
        <w:rPr>
          <w:rFonts w:ascii="Courier New" w:eastAsia="Times New Roman" w:hAnsi="Courier New" w:cs="Courier New"/>
          <w:sz w:val="14"/>
          <w:szCs w:val="14"/>
          <w:lang w:eastAsia="en-GB"/>
        </w:rPr>
        <w:t>maxOccurs</w:t>
      </w:r>
      <w:proofErr w:type="spellEnd"/>
      <w:r w:rsidRPr="005C7BA6">
        <w:rPr>
          <w:rFonts w:ascii="Courier New" w:eastAsia="Times New Roman" w:hAnsi="Courier New" w:cs="Courier New"/>
          <w:sz w:val="14"/>
          <w:szCs w:val="14"/>
          <w:lang w:eastAsia="en-GB"/>
        </w:rPr>
        <w:t>="unbounded" /&gt;</w:t>
      </w:r>
    </w:p>
    <w:p w14:paraId="17E3CB2F" w14:textId="4327770F"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00D92777">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&lt;</w:t>
      </w:r>
      <w:proofErr w:type="spellStart"/>
      <w:proofErr w:type="gramStart"/>
      <w:r w:rsidRPr="005C7BA6">
        <w:rPr>
          <w:rFonts w:ascii="Courier New" w:eastAsia="Times New Roman" w:hAnsi="Courier New" w:cs="Courier New"/>
          <w:sz w:val="14"/>
          <w:szCs w:val="14"/>
          <w:lang w:eastAsia="en-GB"/>
        </w:rPr>
        <w:t>xs:choice</w:t>
      </w:r>
      <w:proofErr w:type="spellEnd"/>
      <w:proofErr w:type="gramEnd"/>
      <w:r w:rsidRPr="005C7BA6">
        <w:rPr>
          <w:rFonts w:ascii="Courier New" w:eastAsia="Times New Roman" w:hAnsi="Courier New" w:cs="Courier New"/>
          <w:sz w:val="14"/>
          <w:szCs w:val="14"/>
          <w:lang w:eastAsia="en-GB"/>
        </w:rPr>
        <w:t xml:space="preserve"> minOccurs="1" </w:t>
      </w:r>
      <w:proofErr w:type="spellStart"/>
      <w:r w:rsidRPr="005C7BA6">
        <w:rPr>
          <w:rFonts w:ascii="Courier New" w:eastAsia="Times New Roman" w:hAnsi="Courier New" w:cs="Courier New"/>
          <w:sz w:val="14"/>
          <w:szCs w:val="14"/>
          <w:lang w:eastAsia="en-GB"/>
        </w:rPr>
        <w:t>maxOccurs</w:t>
      </w:r>
      <w:proofErr w:type="spellEnd"/>
      <w:r w:rsidRPr="005C7BA6">
        <w:rPr>
          <w:rFonts w:ascii="Courier New" w:eastAsia="Times New Roman" w:hAnsi="Courier New" w:cs="Courier New"/>
          <w:sz w:val="14"/>
          <w:szCs w:val="14"/>
          <w:lang w:eastAsia="en-GB"/>
        </w:rPr>
        <w:t>="unbounded"&gt;</w:t>
      </w:r>
    </w:p>
    <w:p w14:paraId="18F68220" w14:textId="47A0BEA1"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proofErr w:type="gramStart"/>
      <w:r w:rsidRPr="005C7BA6">
        <w:rPr>
          <w:rFonts w:ascii="Courier New" w:eastAsia="Times New Roman" w:hAnsi="Courier New" w:cs="Courier New"/>
          <w:sz w:val="14"/>
          <w:szCs w:val="14"/>
          <w:lang w:eastAsia="en-GB"/>
        </w:rPr>
        <w:t>xs:element</w:t>
      </w:r>
      <w:proofErr w:type="spellEnd"/>
      <w:proofErr w:type="gramEnd"/>
      <w:r w:rsidRPr="005C7BA6">
        <w:rPr>
          <w:rFonts w:ascii="Courier New" w:eastAsia="Times New Roman" w:hAnsi="Courier New" w:cs="Courier New"/>
          <w:sz w:val="14"/>
          <w:szCs w:val="14"/>
          <w:lang w:eastAsia="en-GB"/>
        </w:rPr>
        <w:t xml:space="preserve"> ref="m2m:subscription" /&gt;</w:t>
      </w:r>
    </w:p>
    <w:p w14:paraId="43EAB401" w14:textId="605C515C"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00550EB9">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proofErr w:type="gramStart"/>
      <w:r w:rsidRPr="005C7BA6">
        <w:rPr>
          <w:rFonts w:ascii="Courier New" w:eastAsia="Times New Roman" w:hAnsi="Courier New" w:cs="Courier New"/>
          <w:sz w:val="14"/>
          <w:szCs w:val="14"/>
          <w:lang w:eastAsia="en-GB"/>
        </w:rPr>
        <w:t>xs:element</w:t>
      </w:r>
      <w:proofErr w:type="spellEnd"/>
      <w:proofErr w:type="gramEnd"/>
      <w:r w:rsidRPr="005C7BA6">
        <w:rPr>
          <w:rFonts w:ascii="Courier New" w:eastAsia="Times New Roman" w:hAnsi="Courier New" w:cs="Courier New"/>
          <w:sz w:val="14"/>
          <w:szCs w:val="14"/>
          <w:lang w:eastAsia="en-GB"/>
        </w:rPr>
        <w:t xml:space="preserve"> ref="m2m:transaction" /&gt;</w:t>
      </w:r>
    </w:p>
    <w:p w14:paraId="1E0874EA" w14:textId="690A3ED0"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00D92777">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&lt;/</w:t>
      </w:r>
      <w:proofErr w:type="spellStart"/>
      <w:proofErr w:type="gramStart"/>
      <w:r w:rsidRPr="005C7BA6">
        <w:rPr>
          <w:rFonts w:ascii="Courier New" w:eastAsia="Times New Roman" w:hAnsi="Courier New" w:cs="Courier New"/>
          <w:sz w:val="14"/>
          <w:szCs w:val="14"/>
          <w:lang w:eastAsia="en-GB"/>
        </w:rPr>
        <w:t>xs:choice</w:t>
      </w:r>
      <w:proofErr w:type="spellEnd"/>
      <w:proofErr w:type="gramEnd"/>
      <w:r w:rsidRPr="005C7BA6">
        <w:rPr>
          <w:rFonts w:ascii="Courier New" w:eastAsia="Times New Roman" w:hAnsi="Courier New" w:cs="Courier New"/>
          <w:sz w:val="14"/>
          <w:szCs w:val="14"/>
          <w:lang w:eastAsia="en-GB"/>
        </w:rPr>
        <w:t>&gt;</w:t>
      </w:r>
    </w:p>
    <w:p w14:paraId="4579F3B9" w14:textId="230522D8"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proofErr w:type="gramStart"/>
      <w:r w:rsidRPr="005C7BA6">
        <w:rPr>
          <w:rFonts w:ascii="Courier New" w:eastAsia="Times New Roman" w:hAnsi="Courier New" w:cs="Courier New"/>
          <w:sz w:val="14"/>
          <w:szCs w:val="14"/>
          <w:lang w:eastAsia="en-GB"/>
        </w:rPr>
        <w:t>xs:choice</w:t>
      </w:r>
      <w:proofErr w:type="spellEnd"/>
      <w:proofErr w:type="gramEnd"/>
      <w:r w:rsidRPr="005C7BA6">
        <w:rPr>
          <w:rFonts w:ascii="Courier New" w:eastAsia="Times New Roman" w:hAnsi="Courier New" w:cs="Courier New"/>
          <w:sz w:val="14"/>
          <w:szCs w:val="14"/>
          <w:lang w:eastAsia="en-GB"/>
        </w:rPr>
        <w:t>&gt;</w:t>
      </w:r>
    </w:p>
    <w:p w14:paraId="7287DB51" w14:textId="67887F52" w:rsidR="005C7BA6" w:rsidRPr="00571A51"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71A51">
        <w:rPr>
          <w:rFonts w:ascii="Courier New" w:eastAsia="Times New Roman" w:hAnsi="Courier New" w:cs="Courier New"/>
          <w:sz w:val="14"/>
          <w:szCs w:val="14"/>
          <w:lang w:eastAsia="en-GB"/>
        </w:rPr>
        <w:t>&lt;/</w:t>
      </w:r>
      <w:proofErr w:type="spellStart"/>
      <w:proofErr w:type="gramStart"/>
      <w:r w:rsidRPr="00571A51">
        <w:rPr>
          <w:rFonts w:ascii="Courier New" w:eastAsia="Times New Roman" w:hAnsi="Courier New" w:cs="Courier New"/>
          <w:sz w:val="14"/>
          <w:szCs w:val="14"/>
          <w:lang w:eastAsia="en-GB"/>
        </w:rPr>
        <w:t>xs:sequence</w:t>
      </w:r>
      <w:proofErr w:type="spellEnd"/>
      <w:proofErr w:type="gramEnd"/>
      <w:r w:rsidRPr="00571A51">
        <w:rPr>
          <w:rFonts w:ascii="Courier New" w:eastAsia="Times New Roman" w:hAnsi="Courier New" w:cs="Courier New"/>
          <w:sz w:val="14"/>
          <w:szCs w:val="14"/>
          <w:lang w:eastAsia="en-GB"/>
        </w:rPr>
        <w:t>&gt;</w:t>
      </w:r>
    </w:p>
    <w:p w14:paraId="60F5ADD5" w14:textId="31163787"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val="fr-FR" w:eastAsia="en-GB"/>
        </w:rPr>
      </w:pPr>
      <w:r w:rsidRPr="00571A51">
        <w:rPr>
          <w:rFonts w:ascii="Courier New" w:eastAsia="Times New Roman" w:hAnsi="Courier New" w:cs="Courier New"/>
          <w:sz w:val="14"/>
          <w:szCs w:val="14"/>
          <w:lang w:eastAsia="en-GB"/>
        </w:rPr>
        <w:tab/>
      </w:r>
      <w:r w:rsidRPr="00571A51">
        <w:rPr>
          <w:rFonts w:ascii="Courier New" w:eastAsia="Times New Roman" w:hAnsi="Courier New" w:cs="Courier New"/>
          <w:sz w:val="14"/>
          <w:szCs w:val="14"/>
          <w:lang w:eastAsia="en-GB"/>
        </w:rPr>
        <w:tab/>
      </w:r>
      <w:r w:rsidRPr="00571A51">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val="fr-FR" w:eastAsia="en-GB"/>
        </w:rPr>
        <w:t>&lt;/</w:t>
      </w:r>
      <w:proofErr w:type="spellStart"/>
      <w:proofErr w:type="gramStart"/>
      <w:r w:rsidRPr="005C7BA6">
        <w:rPr>
          <w:rFonts w:ascii="Courier New" w:eastAsia="Times New Roman" w:hAnsi="Courier New" w:cs="Courier New"/>
          <w:sz w:val="14"/>
          <w:szCs w:val="14"/>
          <w:lang w:val="fr-FR" w:eastAsia="en-GB"/>
        </w:rPr>
        <w:t>xs:extension</w:t>
      </w:r>
      <w:proofErr w:type="spellEnd"/>
      <w:proofErr w:type="gramEnd"/>
      <w:r w:rsidRPr="005C7BA6">
        <w:rPr>
          <w:rFonts w:ascii="Courier New" w:eastAsia="Times New Roman" w:hAnsi="Courier New" w:cs="Courier New"/>
          <w:sz w:val="14"/>
          <w:szCs w:val="14"/>
          <w:lang w:val="fr-FR" w:eastAsia="en-GB"/>
        </w:rPr>
        <w:t>&gt;</w:t>
      </w:r>
    </w:p>
    <w:p w14:paraId="4C1AA483" w14:textId="205EA65F"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val="fr-FR" w:eastAsia="en-GB"/>
        </w:rPr>
      </w:pPr>
      <w:r w:rsidRPr="005C7BA6">
        <w:rPr>
          <w:rFonts w:ascii="Courier New" w:eastAsia="Times New Roman" w:hAnsi="Courier New" w:cs="Courier New"/>
          <w:sz w:val="14"/>
          <w:szCs w:val="14"/>
          <w:lang w:val="fr-FR" w:eastAsia="en-GB"/>
        </w:rPr>
        <w:tab/>
      </w:r>
      <w:r w:rsidRPr="005C7BA6">
        <w:rPr>
          <w:rFonts w:ascii="Courier New" w:eastAsia="Times New Roman" w:hAnsi="Courier New" w:cs="Courier New"/>
          <w:sz w:val="14"/>
          <w:szCs w:val="14"/>
          <w:lang w:val="fr-FR" w:eastAsia="en-GB"/>
        </w:rPr>
        <w:tab/>
        <w:t>&lt;/</w:t>
      </w:r>
      <w:proofErr w:type="spellStart"/>
      <w:proofErr w:type="gramStart"/>
      <w:r w:rsidRPr="005C7BA6">
        <w:rPr>
          <w:rFonts w:ascii="Courier New" w:eastAsia="Times New Roman" w:hAnsi="Courier New" w:cs="Courier New"/>
          <w:sz w:val="14"/>
          <w:szCs w:val="14"/>
          <w:lang w:val="fr-FR" w:eastAsia="en-GB"/>
        </w:rPr>
        <w:t>xs:complexContent</w:t>
      </w:r>
      <w:proofErr w:type="spellEnd"/>
      <w:proofErr w:type="gramEnd"/>
      <w:r w:rsidRPr="005C7BA6">
        <w:rPr>
          <w:rFonts w:ascii="Courier New" w:eastAsia="Times New Roman" w:hAnsi="Courier New" w:cs="Courier New"/>
          <w:sz w:val="14"/>
          <w:szCs w:val="14"/>
          <w:lang w:val="fr-FR" w:eastAsia="en-GB"/>
        </w:rPr>
        <w:t>&gt;</w:t>
      </w:r>
    </w:p>
    <w:p w14:paraId="35261127" w14:textId="7D90BC37" w:rsidR="005C7BA6" w:rsidRPr="00571A51"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val="fr-FR" w:eastAsia="en-GB"/>
        </w:rPr>
      </w:pPr>
      <w:r w:rsidRPr="005C7BA6">
        <w:rPr>
          <w:rFonts w:ascii="Courier New" w:eastAsia="Times New Roman" w:hAnsi="Courier New" w:cs="Courier New"/>
          <w:sz w:val="14"/>
          <w:szCs w:val="14"/>
          <w:lang w:val="fr-FR" w:eastAsia="en-GB"/>
        </w:rPr>
        <w:tab/>
      </w:r>
      <w:r w:rsidRPr="00571A51">
        <w:rPr>
          <w:rFonts w:ascii="Courier New" w:eastAsia="Times New Roman" w:hAnsi="Courier New" w:cs="Courier New"/>
          <w:sz w:val="14"/>
          <w:szCs w:val="14"/>
          <w:lang w:val="fr-FR" w:eastAsia="en-GB"/>
        </w:rPr>
        <w:t>&lt;/</w:t>
      </w:r>
      <w:proofErr w:type="spellStart"/>
      <w:proofErr w:type="gramStart"/>
      <w:r w:rsidRPr="00571A51">
        <w:rPr>
          <w:rFonts w:ascii="Courier New" w:eastAsia="Times New Roman" w:hAnsi="Courier New" w:cs="Courier New"/>
          <w:sz w:val="14"/>
          <w:szCs w:val="14"/>
          <w:lang w:val="fr-FR" w:eastAsia="en-GB"/>
        </w:rPr>
        <w:t>xs:complexType</w:t>
      </w:r>
      <w:proofErr w:type="spellEnd"/>
      <w:proofErr w:type="gramEnd"/>
      <w:r w:rsidRPr="00571A51">
        <w:rPr>
          <w:rFonts w:ascii="Courier New" w:eastAsia="Times New Roman" w:hAnsi="Courier New" w:cs="Courier New"/>
          <w:sz w:val="14"/>
          <w:szCs w:val="14"/>
          <w:lang w:val="fr-FR" w:eastAsia="en-GB"/>
        </w:rPr>
        <w:t>&gt;</w:t>
      </w:r>
    </w:p>
    <w:p w14:paraId="106CDDA9" w14:textId="768A5282"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&lt;/</w:t>
      </w:r>
      <w:proofErr w:type="spellStart"/>
      <w:proofErr w:type="gramStart"/>
      <w:r w:rsidRPr="005C7BA6">
        <w:rPr>
          <w:rFonts w:ascii="Courier New" w:eastAsia="Times New Roman" w:hAnsi="Courier New" w:cs="Courier New"/>
          <w:sz w:val="14"/>
          <w:szCs w:val="14"/>
          <w:lang w:eastAsia="en-GB"/>
        </w:rPr>
        <w:t>xs:element</w:t>
      </w:r>
      <w:proofErr w:type="spellEnd"/>
      <w:proofErr w:type="gramEnd"/>
      <w:r w:rsidRPr="005C7BA6">
        <w:rPr>
          <w:rFonts w:ascii="Courier New" w:eastAsia="Times New Roman" w:hAnsi="Courier New" w:cs="Courier New"/>
          <w:sz w:val="14"/>
          <w:szCs w:val="14"/>
          <w:lang w:eastAsia="en-GB"/>
        </w:rPr>
        <w:t>&gt;</w:t>
      </w:r>
    </w:p>
    <w:p w14:paraId="1ED520BC" w14:textId="77777777" w:rsidR="001D206E" w:rsidRDefault="001D206E" w:rsidP="001D206E">
      <w:pPr>
        <w:rPr>
          <w:rFonts w:eastAsia="BatangChe"/>
          <w:sz w:val="22"/>
          <w:szCs w:val="24"/>
          <w:lang w:val="en-US"/>
        </w:rPr>
      </w:pPr>
    </w:p>
    <w:p w14:paraId="71558D55" w14:textId="018E33F5" w:rsidR="001D206E" w:rsidRPr="00A24EDA" w:rsidRDefault="001D206E" w:rsidP="001D206E">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B9232E">
        <w:rPr>
          <w:rFonts w:ascii="Arial" w:hAnsi="Arial"/>
          <w:sz w:val="28"/>
          <w:szCs w:val="28"/>
        </w:rPr>
        <w:t>2</w:t>
      </w:r>
      <w:r w:rsidRPr="00075A4D">
        <w:rPr>
          <w:rFonts w:ascii="Arial" w:hAnsi="Arial"/>
          <w:sz w:val="28"/>
          <w:szCs w:val="28"/>
          <w:lang w:val="x-none"/>
        </w:rPr>
        <w:t>---------------------------------------</w:t>
      </w:r>
    </w:p>
    <w:p w14:paraId="369A8D38" w14:textId="365FB33B" w:rsidR="00F65A8B" w:rsidDel="008C6FD4" w:rsidRDefault="00F65A8B" w:rsidP="00F65A8B">
      <w:pPr>
        <w:pStyle w:val="Heading2"/>
        <w:rPr>
          <w:del w:id="26" w:author="Laurent Velez" w:date="2020-10-21T15:38:00Z"/>
        </w:rPr>
      </w:pPr>
      <w:del w:id="27" w:author="Laurent Velez" w:date="2020-10-21T15:38:00Z">
        <w:r w:rsidDel="008C6FD4">
          <w:delText xml:space="preserve">----------------------- </w:delText>
        </w:r>
        <w:r w:rsidDel="008C6FD4">
          <w:rPr>
            <w:sz w:val="28"/>
            <w:szCs w:val="28"/>
          </w:rPr>
          <w:delText xml:space="preserve">Start of Change </w:delText>
        </w:r>
        <w:r w:rsidR="00B9232E" w:rsidDel="008C6FD4">
          <w:rPr>
            <w:sz w:val="28"/>
            <w:szCs w:val="28"/>
            <w:lang w:val="en-US"/>
          </w:rPr>
          <w:delText>3</w:delText>
        </w:r>
        <w:r w:rsidDel="008C6FD4">
          <w:rPr>
            <w:sz w:val="28"/>
            <w:szCs w:val="28"/>
            <w:lang w:val="en-US"/>
          </w:rPr>
          <w:delText xml:space="preserve"> </w:delText>
        </w:r>
        <w:r w:rsidDel="008C6FD4">
          <w:delText>--------------------------------------------</w:delText>
        </w:r>
      </w:del>
    </w:p>
    <w:p w14:paraId="7A1BE931" w14:textId="106BA865" w:rsidR="001D206E" w:rsidRPr="00A24EDA" w:rsidDel="008C6FD4" w:rsidRDefault="001D206E" w:rsidP="001D206E">
      <w:pPr>
        <w:rPr>
          <w:del w:id="28" w:author="Laurent Velez" w:date="2020-10-21T15:38:00Z"/>
          <w:lang w:val="x-none"/>
        </w:rPr>
      </w:pPr>
    </w:p>
    <w:p w14:paraId="0AECABAB" w14:textId="4CD0B150"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29" w:author="Laurent Velez" w:date="2020-10-21T15:38:00Z"/>
          <w:rFonts w:ascii="Courier New" w:eastAsia="Times New Roman" w:hAnsi="Courier New" w:cs="Courier New"/>
          <w:sz w:val="16"/>
          <w:szCs w:val="16"/>
          <w:lang w:eastAsia="en-GB"/>
        </w:rPr>
      </w:pPr>
      <w:del w:id="30" w:author="Laurent Velez" w:date="2020-10-21T15:38:00Z">
        <w:r w:rsidRPr="006F4CA9" w:rsidDel="008C6FD4">
          <w:rPr>
            <w:rFonts w:ascii="Courier New" w:eastAsia="Times New Roman" w:hAnsi="Courier New" w:cs="Courier New"/>
            <w:sz w:val="16"/>
            <w:szCs w:val="16"/>
            <w:lang w:eastAsia="en-GB"/>
          </w:rPr>
          <w:delText>&lt;xs:element name="battery" substitutionGroup="m2m:sg_mgmtResource"&gt;</w:delText>
        </w:r>
      </w:del>
    </w:p>
    <w:p w14:paraId="348274EC" w14:textId="127BBDDF"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31" w:author="Laurent Velez" w:date="2020-10-21T15:38:00Z"/>
          <w:rFonts w:ascii="Courier New" w:eastAsia="Times New Roman" w:hAnsi="Courier New" w:cs="Courier New"/>
          <w:sz w:val="16"/>
          <w:szCs w:val="16"/>
          <w:lang w:eastAsia="en-GB"/>
        </w:rPr>
      </w:pPr>
      <w:del w:id="32" w:author="Laurent Velez" w:date="2020-10-21T15:38:00Z">
        <w:r w:rsidRPr="006F4CA9" w:rsidDel="008C6FD4">
          <w:rPr>
            <w:rFonts w:ascii="Courier New" w:eastAsia="Times New Roman" w:hAnsi="Courier New" w:cs="Courier New"/>
            <w:sz w:val="16"/>
            <w:szCs w:val="16"/>
            <w:lang w:eastAsia="en-GB"/>
          </w:rPr>
          <w:tab/>
          <w:delText>&lt;xs:complexType&gt;</w:delText>
        </w:r>
      </w:del>
    </w:p>
    <w:p w14:paraId="0BCC4540" w14:textId="35E7C25B"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33" w:author="Laurent Velez" w:date="2020-10-21T15:38:00Z"/>
          <w:rFonts w:ascii="Courier New" w:eastAsia="Times New Roman" w:hAnsi="Courier New" w:cs="Courier New"/>
          <w:sz w:val="16"/>
          <w:szCs w:val="16"/>
          <w:lang w:eastAsia="en-GB"/>
        </w:rPr>
      </w:pPr>
      <w:del w:id="34"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delText>&lt;xs:complexContent&gt;</w:delText>
        </w:r>
      </w:del>
    </w:p>
    <w:p w14:paraId="36894E9D" w14:textId="0D116B1C"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35" w:author="Laurent Velez" w:date="2020-10-21T15:38:00Z"/>
          <w:rFonts w:ascii="Courier New" w:eastAsia="Times New Roman" w:hAnsi="Courier New" w:cs="Courier New"/>
          <w:sz w:val="16"/>
          <w:szCs w:val="16"/>
          <w:lang w:eastAsia="en-GB"/>
        </w:rPr>
      </w:pPr>
      <w:del w:id="36"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delText>&lt;!-- Inherit Common Attributes from data type "mgmtResource" --&gt;</w:delText>
        </w:r>
      </w:del>
    </w:p>
    <w:p w14:paraId="4C99B6E0" w14:textId="123A587C" w:rsidR="006F4CA9" w:rsidRPr="00571A51"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37" w:author="Laurent Velez" w:date="2020-10-21T15:38:00Z"/>
          <w:rFonts w:ascii="Courier New" w:eastAsia="Times New Roman" w:hAnsi="Courier New" w:cs="Courier New"/>
          <w:sz w:val="16"/>
          <w:szCs w:val="16"/>
          <w:lang w:val="fr-FR" w:eastAsia="en-GB"/>
        </w:rPr>
      </w:pPr>
      <w:del w:id="38"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571A51" w:rsidDel="008C6FD4">
          <w:rPr>
            <w:rFonts w:ascii="Courier New" w:eastAsia="Times New Roman" w:hAnsi="Courier New" w:cs="Courier New"/>
            <w:sz w:val="16"/>
            <w:szCs w:val="16"/>
            <w:lang w:val="fr-FR" w:eastAsia="en-GB"/>
          </w:rPr>
          <w:delText>&lt;xs:extension base="m2m:mgmtResource"&gt;</w:delText>
        </w:r>
      </w:del>
    </w:p>
    <w:p w14:paraId="4009810C" w14:textId="0EC3DBE1"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39" w:author="Laurent Velez" w:date="2020-10-21T15:38:00Z"/>
          <w:rFonts w:ascii="Courier New" w:eastAsia="Times New Roman" w:hAnsi="Courier New" w:cs="Courier New"/>
          <w:sz w:val="16"/>
          <w:szCs w:val="16"/>
          <w:lang w:eastAsia="en-GB"/>
        </w:rPr>
      </w:pPr>
      <w:del w:id="40" w:author="Laurent Velez" w:date="2020-10-21T15:38:00Z">
        <w:r w:rsidRPr="00571A51" w:rsidDel="008C6FD4">
          <w:rPr>
            <w:rFonts w:ascii="Courier New" w:eastAsia="Times New Roman" w:hAnsi="Courier New" w:cs="Courier New"/>
            <w:sz w:val="16"/>
            <w:szCs w:val="16"/>
            <w:lang w:val="fr-FR" w:eastAsia="en-GB"/>
          </w:rPr>
          <w:tab/>
        </w:r>
        <w:r w:rsidRPr="00571A51" w:rsidDel="008C6FD4">
          <w:rPr>
            <w:rFonts w:ascii="Courier New" w:eastAsia="Times New Roman" w:hAnsi="Courier New" w:cs="Courier New"/>
            <w:sz w:val="16"/>
            <w:szCs w:val="16"/>
            <w:lang w:val="fr-FR" w:eastAsia="en-GB"/>
          </w:rPr>
          <w:tab/>
        </w:r>
        <w:r w:rsidRPr="00571A51" w:rsidDel="008C6FD4">
          <w:rPr>
            <w:rFonts w:ascii="Courier New" w:eastAsia="Times New Roman" w:hAnsi="Courier New" w:cs="Courier New"/>
            <w:sz w:val="16"/>
            <w:szCs w:val="16"/>
            <w:lang w:val="fr-FR" w:eastAsia="en-GB"/>
          </w:rPr>
          <w:tab/>
        </w:r>
        <w:r w:rsidRPr="00571A51" w:rsidDel="008C6FD4">
          <w:rPr>
            <w:rFonts w:ascii="Courier New" w:eastAsia="Times New Roman" w:hAnsi="Courier New" w:cs="Courier New"/>
            <w:sz w:val="16"/>
            <w:szCs w:val="16"/>
            <w:lang w:val="fr-FR" w:eastAsia="en-GB"/>
          </w:rPr>
          <w:tab/>
        </w:r>
        <w:r w:rsidRPr="006F4CA9" w:rsidDel="008C6FD4">
          <w:rPr>
            <w:rFonts w:ascii="Courier New" w:eastAsia="Times New Roman" w:hAnsi="Courier New" w:cs="Courier New"/>
            <w:sz w:val="16"/>
            <w:szCs w:val="16"/>
            <w:lang w:eastAsia="en-GB"/>
          </w:rPr>
          <w:delText>&lt;!-- Resource Specific Attributes --&gt;</w:delText>
        </w:r>
      </w:del>
    </w:p>
    <w:p w14:paraId="47A882C0" w14:textId="7588F34B"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41" w:author="Laurent Velez" w:date="2020-10-21T15:38:00Z"/>
          <w:rFonts w:ascii="Courier New" w:eastAsia="Times New Roman" w:hAnsi="Courier New" w:cs="Courier New"/>
          <w:sz w:val="16"/>
          <w:szCs w:val="16"/>
          <w:lang w:eastAsia="en-GB"/>
        </w:rPr>
      </w:pPr>
      <w:del w:id="42"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delText>&lt;xs:sequence&gt;</w:delText>
        </w:r>
      </w:del>
    </w:p>
    <w:p w14:paraId="26ACCDFA" w14:textId="3D46DD2F"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43" w:author="Laurent Velez" w:date="2020-10-21T15:38:00Z"/>
          <w:rFonts w:ascii="Courier New" w:eastAsia="Times New Roman" w:hAnsi="Courier New" w:cs="Courier New"/>
          <w:sz w:val="16"/>
          <w:szCs w:val="16"/>
          <w:lang w:eastAsia="en-GB"/>
        </w:rPr>
      </w:pPr>
      <w:del w:id="44"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delText>&lt;xs:element name="batteryLevel" type="xs:unsignedInt"/&gt;</w:delText>
        </w:r>
      </w:del>
    </w:p>
    <w:p w14:paraId="4E66BB92" w14:textId="32DB008A"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45" w:author="Laurent Velez" w:date="2020-10-21T15:38:00Z"/>
          <w:rFonts w:ascii="Courier New" w:eastAsia="Times New Roman" w:hAnsi="Courier New" w:cs="Courier New"/>
          <w:sz w:val="16"/>
          <w:szCs w:val="16"/>
          <w:lang w:eastAsia="en-GB"/>
        </w:rPr>
      </w:pPr>
      <w:del w:id="46"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delText>&lt;xs:element name="batteryStatus" type="m2m:batteryStatus" /&gt;</w:delText>
        </w:r>
      </w:del>
    </w:p>
    <w:p w14:paraId="5636C261" w14:textId="0B15A763"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47" w:author="Laurent Velez" w:date="2020-10-21T15:38:00Z"/>
          <w:rFonts w:ascii="Courier New" w:eastAsia="Times New Roman" w:hAnsi="Courier New" w:cs="Courier New"/>
          <w:sz w:val="16"/>
          <w:szCs w:val="16"/>
          <w:lang w:eastAsia="en-GB"/>
        </w:rPr>
      </w:pPr>
      <w:del w:id="48"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del>
    </w:p>
    <w:p w14:paraId="0DCBE420" w14:textId="5291D24D"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49" w:author="Laurent Velez" w:date="2020-10-21T15:38:00Z"/>
          <w:rFonts w:ascii="Courier New" w:eastAsia="Times New Roman" w:hAnsi="Courier New" w:cs="Courier New"/>
          <w:sz w:val="16"/>
          <w:szCs w:val="16"/>
          <w:lang w:eastAsia="en-GB"/>
        </w:rPr>
      </w:pPr>
      <w:del w:id="50"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delText>&lt;!-- Child Resources --&gt;</w:delText>
        </w:r>
      </w:del>
    </w:p>
    <w:p w14:paraId="61FB4DC7" w14:textId="48734035"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51" w:author="Laurent Velez" w:date="2020-10-21T15:38:00Z"/>
          <w:rFonts w:ascii="Courier New" w:eastAsia="Times New Roman" w:hAnsi="Courier New" w:cs="Courier New"/>
          <w:sz w:val="16"/>
          <w:szCs w:val="16"/>
          <w:lang w:eastAsia="en-GB"/>
        </w:rPr>
      </w:pPr>
      <w:del w:id="52"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delText>&lt;xs:choice minOccurs="0" maxOccurs="1"&gt;</w:delText>
        </w:r>
      </w:del>
    </w:p>
    <w:p w14:paraId="00E3C74E" w14:textId="40B12710"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53" w:author="Laurent Velez" w:date="2020-10-21T15:38:00Z"/>
          <w:rFonts w:ascii="Courier New" w:eastAsia="Times New Roman" w:hAnsi="Courier New" w:cs="Courier New"/>
          <w:sz w:val="16"/>
          <w:szCs w:val="16"/>
          <w:lang w:eastAsia="en-GB"/>
        </w:rPr>
      </w:pPr>
      <w:del w:id="54"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delText>&lt;xs:element name="childResource" type="m2m:childResourceRef" maxOccurs="unbounded" /&gt;</w:delText>
        </w:r>
      </w:del>
    </w:p>
    <w:p w14:paraId="3D61A00D" w14:textId="613CD6B8"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55" w:author="Laurent Velez" w:date="2020-10-21T15:38:00Z"/>
          <w:rFonts w:ascii="Courier New" w:eastAsia="Times New Roman" w:hAnsi="Courier New" w:cs="Courier New"/>
          <w:sz w:val="16"/>
          <w:szCs w:val="16"/>
          <w:lang w:eastAsia="en-GB"/>
        </w:rPr>
      </w:pPr>
      <w:del w:id="56"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delText xml:space="preserve">&lt;xs:element ref="m2m:subscription" maxOccurs="unbounded" /&gt;   </w:delText>
        </w:r>
      </w:del>
    </w:p>
    <w:p w14:paraId="6545ECB6" w14:textId="65838E8A" w:rsidR="006F4CA9" w:rsidRPr="006F4CA9"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57" w:author="Laurent Velez" w:date="2020-10-21T15:38:00Z"/>
          <w:rFonts w:ascii="Courier New" w:eastAsia="Times New Roman" w:hAnsi="Courier New" w:cs="Courier New"/>
          <w:sz w:val="16"/>
          <w:szCs w:val="16"/>
          <w:lang w:eastAsia="en-GB"/>
        </w:rPr>
      </w:pPr>
      <w:del w:id="58" w:author="Laurent Velez" w:date="2020-10-21T15:38:00Z">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delText xml:space="preserve">&lt;/xs:choice&gt;             </w:delText>
        </w:r>
      </w:del>
    </w:p>
    <w:p w14:paraId="4696ED31" w14:textId="0AA95A17" w:rsidR="006F4CA9" w:rsidRPr="00571A51"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59" w:author="Laurent Velez" w:date="2020-10-21T15:38:00Z"/>
          <w:rFonts w:ascii="Courier New" w:eastAsia="Times New Roman" w:hAnsi="Courier New" w:cs="Courier New"/>
          <w:sz w:val="16"/>
          <w:szCs w:val="16"/>
          <w:lang w:eastAsia="en-GB"/>
        </w:rPr>
      </w:pPr>
      <w:del w:id="60" w:author="Laurent Velez" w:date="2020-10-21T15:38:00Z">
        <w:r w:rsidRPr="006F4CA9" w:rsidDel="008C6FD4">
          <w:rPr>
            <w:rFonts w:ascii="Courier New" w:eastAsia="Times New Roman" w:hAnsi="Courier New" w:cs="Courier New"/>
            <w:sz w:val="16"/>
            <w:szCs w:val="16"/>
            <w:lang w:eastAsia="en-GB"/>
          </w:rPr>
          <w:tab/>
        </w:r>
        <w:r w:rsidR="00F65A8B"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6F4CA9" w:rsidDel="008C6FD4">
          <w:rPr>
            <w:rFonts w:ascii="Courier New" w:eastAsia="Times New Roman" w:hAnsi="Courier New" w:cs="Courier New"/>
            <w:sz w:val="16"/>
            <w:szCs w:val="16"/>
            <w:lang w:eastAsia="en-GB"/>
          </w:rPr>
          <w:tab/>
        </w:r>
        <w:r w:rsidRPr="00571A51" w:rsidDel="008C6FD4">
          <w:rPr>
            <w:rFonts w:ascii="Courier New" w:eastAsia="Times New Roman" w:hAnsi="Courier New" w:cs="Courier New"/>
            <w:sz w:val="16"/>
            <w:szCs w:val="16"/>
            <w:lang w:eastAsia="en-GB"/>
          </w:rPr>
          <w:delText>&lt;/xs:sequence&gt;</w:delText>
        </w:r>
      </w:del>
    </w:p>
    <w:p w14:paraId="271639EF" w14:textId="548A5DA7" w:rsidR="006F4CA9" w:rsidRPr="00571A51"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61" w:author="Laurent Velez" w:date="2020-10-21T15:38:00Z"/>
          <w:rFonts w:ascii="Courier New" w:eastAsia="Times New Roman" w:hAnsi="Courier New" w:cs="Courier New"/>
          <w:sz w:val="16"/>
          <w:szCs w:val="16"/>
          <w:lang w:eastAsia="en-GB"/>
        </w:rPr>
      </w:pPr>
      <w:del w:id="62" w:author="Laurent Velez" w:date="2020-10-21T15:38:00Z">
        <w:r w:rsidRPr="00571A51" w:rsidDel="008C6FD4">
          <w:rPr>
            <w:rFonts w:ascii="Courier New" w:eastAsia="Times New Roman" w:hAnsi="Courier New" w:cs="Courier New"/>
            <w:sz w:val="16"/>
            <w:szCs w:val="16"/>
            <w:lang w:eastAsia="en-GB"/>
          </w:rPr>
          <w:tab/>
        </w:r>
        <w:r w:rsidRPr="00571A51" w:rsidDel="008C6FD4">
          <w:rPr>
            <w:rFonts w:ascii="Courier New" w:eastAsia="Times New Roman" w:hAnsi="Courier New" w:cs="Courier New"/>
            <w:sz w:val="16"/>
            <w:szCs w:val="16"/>
            <w:lang w:eastAsia="en-GB"/>
          </w:rPr>
          <w:tab/>
        </w:r>
        <w:r w:rsidRPr="00571A51" w:rsidDel="008C6FD4">
          <w:rPr>
            <w:rFonts w:ascii="Courier New" w:eastAsia="Times New Roman" w:hAnsi="Courier New" w:cs="Courier New"/>
            <w:sz w:val="16"/>
            <w:szCs w:val="16"/>
            <w:lang w:eastAsia="en-GB"/>
          </w:rPr>
          <w:tab/>
          <w:delText>&lt;/xs:extension&gt;</w:delText>
        </w:r>
      </w:del>
    </w:p>
    <w:p w14:paraId="1AB94418" w14:textId="01C7CDE5" w:rsidR="006F4CA9" w:rsidRPr="00571A51"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63" w:author="Laurent Velez" w:date="2020-10-21T15:38:00Z"/>
          <w:rFonts w:ascii="Courier New" w:eastAsia="Times New Roman" w:hAnsi="Courier New" w:cs="Courier New"/>
          <w:sz w:val="16"/>
          <w:szCs w:val="16"/>
          <w:lang w:eastAsia="en-GB"/>
        </w:rPr>
      </w:pPr>
      <w:del w:id="64" w:author="Laurent Velez" w:date="2020-10-21T15:38:00Z">
        <w:r w:rsidRPr="00571A51" w:rsidDel="008C6FD4">
          <w:rPr>
            <w:rFonts w:ascii="Courier New" w:eastAsia="Times New Roman" w:hAnsi="Courier New" w:cs="Courier New"/>
            <w:sz w:val="16"/>
            <w:szCs w:val="16"/>
            <w:lang w:eastAsia="en-GB"/>
          </w:rPr>
          <w:tab/>
        </w:r>
        <w:r w:rsidRPr="00571A51" w:rsidDel="008C6FD4">
          <w:rPr>
            <w:rFonts w:ascii="Courier New" w:eastAsia="Times New Roman" w:hAnsi="Courier New" w:cs="Courier New"/>
            <w:sz w:val="16"/>
            <w:szCs w:val="16"/>
            <w:lang w:eastAsia="en-GB"/>
          </w:rPr>
          <w:tab/>
          <w:delText>&lt;/xs:complexContent&gt;</w:delText>
        </w:r>
      </w:del>
    </w:p>
    <w:p w14:paraId="5075FE05" w14:textId="4F14D16D" w:rsidR="006F4CA9" w:rsidRPr="00571A51"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65" w:author="Laurent Velez" w:date="2020-10-21T15:38:00Z"/>
          <w:rFonts w:ascii="Courier New" w:eastAsia="Times New Roman" w:hAnsi="Courier New" w:cs="Courier New"/>
          <w:sz w:val="16"/>
          <w:szCs w:val="16"/>
          <w:lang w:eastAsia="en-GB"/>
        </w:rPr>
      </w:pPr>
      <w:del w:id="66" w:author="Laurent Velez" w:date="2020-10-21T15:38:00Z">
        <w:r w:rsidRPr="00571A51" w:rsidDel="008C6FD4">
          <w:rPr>
            <w:rFonts w:ascii="Courier New" w:eastAsia="Times New Roman" w:hAnsi="Courier New" w:cs="Courier New"/>
            <w:sz w:val="16"/>
            <w:szCs w:val="16"/>
            <w:lang w:eastAsia="en-GB"/>
          </w:rPr>
          <w:tab/>
          <w:delText>&lt;/xs:complexType&gt;</w:delText>
        </w:r>
      </w:del>
    </w:p>
    <w:p w14:paraId="599EF396" w14:textId="308FECC1" w:rsidR="006F4CA9" w:rsidRPr="00571A51" w:rsidDel="008C6FD4"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67" w:author="Laurent Velez" w:date="2020-10-21T15:38:00Z"/>
          <w:rFonts w:ascii="Courier New" w:eastAsia="Times New Roman" w:hAnsi="Courier New" w:cs="Courier New"/>
          <w:sz w:val="16"/>
          <w:szCs w:val="16"/>
          <w:lang w:eastAsia="en-GB"/>
        </w:rPr>
      </w:pPr>
      <w:del w:id="68" w:author="Laurent Velez" w:date="2020-10-21T15:38:00Z">
        <w:r w:rsidRPr="00571A51" w:rsidDel="008C6FD4">
          <w:rPr>
            <w:rFonts w:ascii="Courier New" w:eastAsia="Times New Roman" w:hAnsi="Courier New" w:cs="Courier New"/>
            <w:sz w:val="16"/>
            <w:szCs w:val="16"/>
            <w:lang w:eastAsia="en-GB"/>
          </w:rPr>
          <w:delText>&lt;/xs:element&gt;</w:delText>
        </w:r>
      </w:del>
    </w:p>
    <w:p w14:paraId="72B3280B" w14:textId="1C7A772A" w:rsidR="006046BC" w:rsidRPr="00571A51" w:rsidDel="008C6FD4" w:rsidRDefault="006046BC"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69" w:author="Laurent Velez" w:date="2020-10-21T15:38:00Z"/>
          <w:rFonts w:ascii="Courier New" w:eastAsia="Times New Roman" w:hAnsi="Courier New" w:cs="Courier New"/>
          <w:sz w:val="16"/>
          <w:szCs w:val="16"/>
          <w:lang w:eastAsia="en-GB"/>
        </w:rPr>
      </w:pPr>
    </w:p>
    <w:p w14:paraId="62F62EFA" w14:textId="213A51F0" w:rsidR="006046BC" w:rsidRPr="00571A51" w:rsidDel="008C6FD4" w:rsidRDefault="006046BC"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70" w:author="Laurent Velez" w:date="2020-10-21T15:38:00Z"/>
          <w:rFonts w:ascii="Courier New" w:eastAsia="Times New Roman" w:hAnsi="Courier New" w:cs="Courier New"/>
          <w:sz w:val="16"/>
          <w:szCs w:val="16"/>
          <w:lang w:eastAsia="en-GB"/>
        </w:rPr>
      </w:pPr>
    </w:p>
    <w:p w14:paraId="43D1EFF3" w14:textId="4B47482B"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71" w:author="Laurent Velez" w:date="2020-10-21T15:38:00Z"/>
          <w:rFonts w:ascii="Courier New" w:eastAsia="Times New Roman" w:hAnsi="Courier New" w:cs="Courier New"/>
          <w:sz w:val="16"/>
          <w:szCs w:val="16"/>
          <w:lang w:eastAsia="en-GB"/>
        </w:rPr>
      </w:pPr>
      <w:del w:id="72" w:author="Laurent Velez" w:date="2020-10-21T15:38:00Z">
        <w:r w:rsidRPr="006046BC" w:rsidDel="008C6FD4">
          <w:rPr>
            <w:rFonts w:ascii="Courier New" w:eastAsia="Times New Roman" w:hAnsi="Courier New" w:cs="Courier New"/>
            <w:sz w:val="16"/>
            <w:szCs w:val="16"/>
            <w:lang w:eastAsia="en-GB"/>
          </w:rPr>
          <w:delText>&lt;xs:element name="battery" type="hd:battery" substitutionGroup="m2m:sg_flexContainerResource" /&gt;</w:delText>
        </w:r>
      </w:del>
    </w:p>
    <w:p w14:paraId="67EF152B" w14:textId="4087D15E"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73" w:author="Laurent Velez" w:date="2020-10-21T15:38:00Z"/>
          <w:rFonts w:ascii="Courier New" w:eastAsia="Times New Roman" w:hAnsi="Courier New" w:cs="Courier New"/>
          <w:sz w:val="16"/>
          <w:szCs w:val="16"/>
          <w:lang w:eastAsia="en-GB"/>
        </w:rPr>
      </w:pPr>
      <w:del w:id="74" w:author="Laurent Velez" w:date="2020-10-21T15:38:00Z">
        <w:r w:rsidRPr="006046BC" w:rsidDel="008C6FD4">
          <w:rPr>
            <w:rFonts w:ascii="Courier New" w:eastAsia="Times New Roman" w:hAnsi="Courier New" w:cs="Courier New"/>
            <w:sz w:val="16"/>
            <w:szCs w:val="16"/>
            <w:lang w:eastAsia="en-GB"/>
          </w:rPr>
          <w:delText xml:space="preserve">    &lt;xs:complexType name="battery" &gt;</w:delText>
        </w:r>
      </w:del>
    </w:p>
    <w:p w14:paraId="5A0BEEEE" w14:textId="5345DD7E"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75" w:author="Laurent Velez" w:date="2020-10-21T15:38:00Z"/>
          <w:rFonts w:ascii="Courier New" w:eastAsia="Times New Roman" w:hAnsi="Courier New" w:cs="Courier New"/>
          <w:sz w:val="16"/>
          <w:szCs w:val="16"/>
          <w:lang w:eastAsia="en-GB"/>
        </w:rPr>
      </w:pPr>
      <w:del w:id="76" w:author="Laurent Velez" w:date="2020-10-21T15:38:00Z">
        <w:r w:rsidRPr="006046BC" w:rsidDel="008C6FD4">
          <w:rPr>
            <w:rFonts w:ascii="Courier New" w:eastAsia="Times New Roman" w:hAnsi="Courier New" w:cs="Courier New"/>
            <w:sz w:val="16"/>
            <w:szCs w:val="16"/>
            <w:lang w:eastAsia="en-GB"/>
          </w:rPr>
          <w:delText xml:space="preserve">        &lt;xs:complexContent&gt;</w:delText>
        </w:r>
      </w:del>
    </w:p>
    <w:p w14:paraId="16DA1846" w14:textId="07F1A45C"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77" w:author="Laurent Velez" w:date="2020-10-21T15:38:00Z"/>
          <w:rFonts w:ascii="Courier New" w:eastAsia="Times New Roman" w:hAnsi="Courier New" w:cs="Courier New"/>
          <w:sz w:val="16"/>
          <w:szCs w:val="16"/>
          <w:lang w:eastAsia="en-GB"/>
        </w:rPr>
      </w:pPr>
      <w:del w:id="78" w:author="Laurent Velez" w:date="2020-10-21T15:38:00Z">
        <w:r w:rsidRPr="006046BC" w:rsidDel="008C6FD4">
          <w:rPr>
            <w:rFonts w:ascii="Courier New" w:eastAsia="Times New Roman" w:hAnsi="Courier New" w:cs="Courier New"/>
            <w:sz w:val="16"/>
            <w:szCs w:val="16"/>
            <w:lang w:eastAsia="en-GB"/>
          </w:rPr>
          <w:delText xml:space="preserve">            &lt;!-- Inherit Common Attributes from data type "flexContainerResource" --&gt;</w:delText>
        </w:r>
      </w:del>
    </w:p>
    <w:p w14:paraId="47E1F9EA" w14:textId="33D8B900"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79" w:author="Laurent Velez" w:date="2020-10-21T15:38:00Z"/>
          <w:rFonts w:ascii="Courier New" w:eastAsia="Times New Roman" w:hAnsi="Courier New" w:cs="Courier New"/>
          <w:sz w:val="16"/>
          <w:szCs w:val="16"/>
          <w:lang w:val="fr-FR" w:eastAsia="en-GB"/>
        </w:rPr>
      </w:pPr>
      <w:del w:id="80" w:author="Laurent Velez" w:date="2020-10-21T15:38:00Z">
        <w:r w:rsidRPr="006046BC" w:rsidDel="008C6FD4">
          <w:rPr>
            <w:rFonts w:ascii="Courier New" w:eastAsia="Times New Roman" w:hAnsi="Courier New" w:cs="Courier New"/>
            <w:sz w:val="16"/>
            <w:szCs w:val="16"/>
            <w:lang w:eastAsia="en-GB"/>
          </w:rPr>
          <w:delText xml:space="preserve">            </w:delText>
        </w:r>
        <w:r w:rsidRPr="006046BC" w:rsidDel="008C6FD4">
          <w:rPr>
            <w:rFonts w:ascii="Courier New" w:eastAsia="Times New Roman" w:hAnsi="Courier New" w:cs="Courier New"/>
            <w:sz w:val="16"/>
            <w:szCs w:val="16"/>
            <w:lang w:val="fr-FR" w:eastAsia="en-GB"/>
          </w:rPr>
          <w:delText>&lt;xs:extension base="m2m:flexContainerResource"&gt;</w:delText>
        </w:r>
      </w:del>
    </w:p>
    <w:p w14:paraId="433D6099" w14:textId="7372C14A"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81" w:author="Laurent Velez" w:date="2020-10-21T15:38:00Z"/>
          <w:rFonts w:ascii="Courier New" w:eastAsia="Times New Roman" w:hAnsi="Courier New" w:cs="Courier New"/>
          <w:sz w:val="16"/>
          <w:szCs w:val="16"/>
          <w:lang w:eastAsia="en-GB"/>
        </w:rPr>
      </w:pPr>
      <w:del w:id="82" w:author="Laurent Velez" w:date="2020-10-21T15:38:00Z">
        <w:r w:rsidRPr="006046BC" w:rsidDel="008C6FD4">
          <w:rPr>
            <w:rFonts w:ascii="Courier New" w:eastAsia="Times New Roman" w:hAnsi="Courier New" w:cs="Courier New"/>
            <w:sz w:val="16"/>
            <w:szCs w:val="16"/>
            <w:lang w:val="fr-FR" w:eastAsia="en-GB"/>
          </w:rPr>
          <w:delText xml:space="preserve">                </w:delText>
        </w:r>
        <w:r w:rsidRPr="006046BC" w:rsidDel="008C6FD4">
          <w:rPr>
            <w:rFonts w:ascii="Courier New" w:eastAsia="Times New Roman" w:hAnsi="Courier New" w:cs="Courier New"/>
            <w:sz w:val="16"/>
            <w:szCs w:val="16"/>
            <w:lang w:eastAsia="en-GB"/>
          </w:rPr>
          <w:delText>&lt;xs:sequence&gt;</w:delText>
        </w:r>
      </w:del>
    </w:p>
    <w:p w14:paraId="24AF9836" w14:textId="146E3417"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83" w:author="Laurent Velez" w:date="2020-10-21T15:38:00Z"/>
          <w:rFonts w:ascii="Courier New" w:eastAsia="Times New Roman" w:hAnsi="Courier New" w:cs="Courier New"/>
          <w:sz w:val="16"/>
          <w:szCs w:val="16"/>
          <w:lang w:eastAsia="en-GB"/>
        </w:rPr>
      </w:pPr>
    </w:p>
    <w:p w14:paraId="7F6F2628" w14:textId="073C9006"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84" w:author="Laurent Velez" w:date="2020-10-21T15:38:00Z"/>
          <w:rFonts w:ascii="Courier New" w:eastAsia="Times New Roman" w:hAnsi="Courier New" w:cs="Courier New"/>
          <w:sz w:val="16"/>
          <w:szCs w:val="16"/>
          <w:lang w:eastAsia="en-GB"/>
        </w:rPr>
      </w:pPr>
      <w:del w:id="85" w:author="Laurent Velez" w:date="2020-10-21T15:38:00Z">
        <w:r w:rsidRPr="006046BC" w:rsidDel="008C6FD4">
          <w:rPr>
            <w:rFonts w:ascii="Courier New" w:eastAsia="Times New Roman" w:hAnsi="Courier New" w:cs="Courier New"/>
            <w:sz w:val="16"/>
            <w:szCs w:val="16"/>
            <w:lang w:eastAsia="en-GB"/>
          </w:rPr>
          <w:delText xml:space="preserve">                    &lt;!-- Resource Specific Attributes --&gt;</w:delText>
        </w:r>
      </w:del>
    </w:p>
    <w:p w14:paraId="6617C4DD" w14:textId="396DD9EC"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86" w:author="Laurent Velez" w:date="2020-10-21T15:38:00Z"/>
          <w:rFonts w:ascii="Courier New" w:eastAsia="Times New Roman" w:hAnsi="Courier New" w:cs="Courier New"/>
          <w:sz w:val="16"/>
          <w:szCs w:val="16"/>
          <w:lang w:eastAsia="en-GB"/>
        </w:rPr>
      </w:pPr>
    </w:p>
    <w:p w14:paraId="38E847B3" w14:textId="39372CBE"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87" w:author="Laurent Velez" w:date="2020-10-21T15:38:00Z"/>
          <w:rFonts w:ascii="Courier New" w:eastAsia="Times New Roman" w:hAnsi="Courier New" w:cs="Courier New"/>
          <w:sz w:val="16"/>
          <w:szCs w:val="16"/>
          <w:lang w:eastAsia="en-GB"/>
        </w:rPr>
      </w:pPr>
      <w:del w:id="88" w:author="Laurent Velez" w:date="2020-10-21T15:38:00Z">
        <w:r w:rsidRPr="006046BC" w:rsidDel="008C6FD4">
          <w:rPr>
            <w:rFonts w:ascii="Courier New" w:eastAsia="Times New Roman" w:hAnsi="Courier New" w:cs="Courier New"/>
            <w:sz w:val="16"/>
            <w:szCs w:val="16"/>
            <w:lang w:eastAsia="en-GB"/>
          </w:rPr>
          <w:delText xml:space="preserve">                        &lt;xs:element name="level" type="xs:integer" /&gt;</w:delText>
        </w:r>
      </w:del>
    </w:p>
    <w:p w14:paraId="421369B5" w14:textId="1521FD5E"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89" w:author="Laurent Velez" w:date="2020-10-21T15:38:00Z"/>
          <w:rFonts w:ascii="Courier New" w:eastAsia="Times New Roman" w:hAnsi="Courier New" w:cs="Courier New"/>
          <w:sz w:val="16"/>
          <w:szCs w:val="16"/>
          <w:lang w:eastAsia="en-GB"/>
        </w:rPr>
      </w:pPr>
      <w:del w:id="90" w:author="Laurent Velez" w:date="2020-10-21T15:38:00Z">
        <w:r w:rsidRPr="006046BC" w:rsidDel="008C6FD4">
          <w:rPr>
            <w:rFonts w:ascii="Courier New" w:eastAsia="Times New Roman" w:hAnsi="Courier New" w:cs="Courier New"/>
            <w:sz w:val="16"/>
            <w:szCs w:val="16"/>
            <w:lang w:eastAsia="en-GB"/>
          </w:rPr>
          <w:lastRenderedPageBreak/>
          <w:delText xml:space="preserve">                        &lt;xs:element name="capacity" minOccurs="0" type="xs:integer" /&gt;</w:delText>
        </w:r>
      </w:del>
    </w:p>
    <w:p w14:paraId="7DCB09C2" w14:textId="24335656"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91" w:author="Laurent Velez" w:date="2020-10-21T15:38:00Z"/>
          <w:rFonts w:ascii="Courier New" w:eastAsia="Times New Roman" w:hAnsi="Courier New" w:cs="Courier New"/>
          <w:sz w:val="16"/>
          <w:szCs w:val="16"/>
          <w:lang w:eastAsia="en-GB"/>
        </w:rPr>
      </w:pPr>
      <w:del w:id="92" w:author="Laurent Velez" w:date="2020-10-21T15:38:00Z">
        <w:r w:rsidRPr="006046BC" w:rsidDel="008C6FD4">
          <w:rPr>
            <w:rFonts w:ascii="Courier New" w:eastAsia="Times New Roman" w:hAnsi="Courier New" w:cs="Courier New"/>
            <w:sz w:val="16"/>
            <w:szCs w:val="16"/>
            <w:lang w:eastAsia="en-GB"/>
          </w:rPr>
          <w:delText xml:space="preserve">                        &lt;xs:element name="charging" minOccurs="0" type="xs:boolean" /&gt;</w:delText>
        </w:r>
      </w:del>
    </w:p>
    <w:p w14:paraId="714262D7" w14:textId="416F6FDF"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93" w:author="Laurent Velez" w:date="2020-10-21T15:38:00Z"/>
          <w:rFonts w:ascii="Courier New" w:eastAsia="Times New Roman" w:hAnsi="Courier New" w:cs="Courier New"/>
          <w:sz w:val="16"/>
          <w:szCs w:val="16"/>
          <w:lang w:eastAsia="en-GB"/>
        </w:rPr>
      </w:pPr>
      <w:del w:id="94" w:author="Laurent Velez" w:date="2020-10-21T15:38:00Z">
        <w:r w:rsidRPr="006046BC" w:rsidDel="008C6FD4">
          <w:rPr>
            <w:rFonts w:ascii="Courier New" w:eastAsia="Times New Roman" w:hAnsi="Courier New" w:cs="Courier New"/>
            <w:sz w:val="16"/>
            <w:szCs w:val="16"/>
            <w:lang w:eastAsia="en-GB"/>
          </w:rPr>
          <w:delText xml:space="preserve">                        &lt;xs:element name="discharging" minOccurs="0" type="xs:boolean" /&gt;</w:delText>
        </w:r>
      </w:del>
    </w:p>
    <w:p w14:paraId="1AD6CC9E" w14:textId="4F295C01"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95" w:author="Laurent Velez" w:date="2020-10-21T15:38:00Z"/>
          <w:rFonts w:ascii="Courier New" w:eastAsia="Times New Roman" w:hAnsi="Courier New" w:cs="Courier New"/>
          <w:sz w:val="16"/>
          <w:szCs w:val="16"/>
          <w:lang w:eastAsia="en-GB"/>
        </w:rPr>
      </w:pPr>
      <w:del w:id="96" w:author="Laurent Velez" w:date="2020-10-21T15:38:00Z">
        <w:r w:rsidRPr="006046BC" w:rsidDel="008C6FD4">
          <w:rPr>
            <w:rFonts w:ascii="Courier New" w:eastAsia="Times New Roman" w:hAnsi="Courier New" w:cs="Courier New"/>
            <w:sz w:val="16"/>
            <w:szCs w:val="16"/>
            <w:lang w:eastAsia="en-GB"/>
          </w:rPr>
          <w:delText xml:space="preserve">                        &lt;xs:element name="lowBattery" minOccurs="0" type="xs:boolean" /&gt;</w:delText>
        </w:r>
      </w:del>
    </w:p>
    <w:p w14:paraId="3D747C46" w14:textId="4B2DE5A6"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97" w:author="Laurent Velez" w:date="2020-10-21T15:38:00Z"/>
          <w:rFonts w:ascii="Courier New" w:eastAsia="Times New Roman" w:hAnsi="Courier New" w:cs="Courier New"/>
          <w:sz w:val="16"/>
          <w:szCs w:val="16"/>
          <w:lang w:eastAsia="en-GB"/>
        </w:rPr>
      </w:pPr>
      <w:del w:id="98" w:author="Laurent Velez" w:date="2020-10-21T15:38:00Z">
        <w:r w:rsidRPr="006046BC" w:rsidDel="008C6FD4">
          <w:rPr>
            <w:rFonts w:ascii="Courier New" w:eastAsia="Times New Roman" w:hAnsi="Courier New" w:cs="Courier New"/>
            <w:sz w:val="16"/>
            <w:szCs w:val="16"/>
            <w:lang w:eastAsia="en-GB"/>
          </w:rPr>
          <w:delText xml:space="preserve">                        &lt;xs:element name="batteryThreshold" minOccurs="0" type="xs:integer" /&gt;</w:delText>
        </w:r>
      </w:del>
    </w:p>
    <w:p w14:paraId="38D07015" w14:textId="5652E271"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99" w:author="Laurent Velez" w:date="2020-10-21T15:38:00Z"/>
          <w:rFonts w:ascii="Courier New" w:eastAsia="Times New Roman" w:hAnsi="Courier New" w:cs="Courier New"/>
          <w:sz w:val="16"/>
          <w:szCs w:val="16"/>
          <w:lang w:eastAsia="en-GB"/>
        </w:rPr>
      </w:pPr>
      <w:del w:id="100" w:author="Laurent Velez" w:date="2020-10-21T15:38:00Z">
        <w:r w:rsidRPr="006046BC" w:rsidDel="008C6FD4">
          <w:rPr>
            <w:rFonts w:ascii="Courier New" w:eastAsia="Times New Roman" w:hAnsi="Courier New" w:cs="Courier New"/>
            <w:sz w:val="16"/>
            <w:szCs w:val="16"/>
            <w:lang w:eastAsia="en-GB"/>
          </w:rPr>
          <w:delText xml:space="preserve">                        &lt;xs:element name="electricEnergy" minOccurs="0" type="xs:integer" /&gt;</w:delText>
        </w:r>
      </w:del>
    </w:p>
    <w:p w14:paraId="2F68A9A0" w14:textId="7602DD7B"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01" w:author="Laurent Velez" w:date="2020-10-21T15:38:00Z"/>
          <w:rFonts w:ascii="Courier New" w:eastAsia="Times New Roman" w:hAnsi="Courier New" w:cs="Courier New"/>
          <w:sz w:val="16"/>
          <w:szCs w:val="16"/>
          <w:lang w:eastAsia="en-GB"/>
        </w:rPr>
      </w:pPr>
      <w:del w:id="102" w:author="Laurent Velez" w:date="2020-10-21T15:38:00Z">
        <w:r w:rsidRPr="006046BC" w:rsidDel="008C6FD4">
          <w:rPr>
            <w:rFonts w:ascii="Courier New" w:eastAsia="Times New Roman" w:hAnsi="Courier New" w:cs="Courier New"/>
            <w:sz w:val="16"/>
            <w:szCs w:val="16"/>
            <w:lang w:eastAsia="en-GB"/>
          </w:rPr>
          <w:delText xml:space="preserve">                        &lt;xs:element name="voltage" minOccurs="0" type="xs:integer" /&gt;</w:delText>
        </w:r>
      </w:del>
    </w:p>
    <w:p w14:paraId="5D402A5A" w14:textId="2CC1B8C9"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03" w:author="Laurent Velez" w:date="2020-10-21T15:38:00Z"/>
          <w:rFonts w:ascii="Courier New" w:eastAsia="Times New Roman" w:hAnsi="Courier New" w:cs="Courier New"/>
          <w:sz w:val="16"/>
          <w:szCs w:val="16"/>
          <w:lang w:eastAsia="en-GB"/>
        </w:rPr>
      </w:pPr>
      <w:del w:id="104" w:author="Laurent Velez" w:date="2020-10-21T15:38:00Z">
        <w:r w:rsidRPr="006046BC" w:rsidDel="008C6FD4">
          <w:rPr>
            <w:rFonts w:ascii="Courier New" w:eastAsia="Times New Roman" w:hAnsi="Courier New" w:cs="Courier New"/>
            <w:sz w:val="16"/>
            <w:szCs w:val="16"/>
            <w:lang w:eastAsia="en-GB"/>
          </w:rPr>
          <w:delText xml:space="preserve">                        &lt;xs:element name="material" minOccurs="0" type="xs:string" /&gt;</w:delText>
        </w:r>
      </w:del>
    </w:p>
    <w:p w14:paraId="01A5A6A0" w14:textId="1EDABF07"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05" w:author="Laurent Velez" w:date="2020-10-21T15:38:00Z"/>
          <w:rFonts w:ascii="Courier New" w:eastAsia="Times New Roman" w:hAnsi="Courier New" w:cs="Courier New"/>
          <w:sz w:val="16"/>
          <w:szCs w:val="16"/>
          <w:lang w:eastAsia="en-GB"/>
        </w:rPr>
      </w:pPr>
    </w:p>
    <w:p w14:paraId="4AF5F921" w14:textId="48DF3860"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06" w:author="Laurent Velez" w:date="2020-10-21T15:38:00Z"/>
          <w:rFonts w:ascii="Courier New" w:eastAsia="Times New Roman" w:hAnsi="Courier New" w:cs="Courier New"/>
          <w:sz w:val="16"/>
          <w:szCs w:val="16"/>
          <w:lang w:eastAsia="en-GB"/>
        </w:rPr>
      </w:pPr>
    </w:p>
    <w:p w14:paraId="596338E3" w14:textId="48009FA3"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07" w:author="Laurent Velez" w:date="2020-10-21T15:38:00Z"/>
          <w:rFonts w:ascii="Courier New" w:eastAsia="Times New Roman" w:hAnsi="Courier New" w:cs="Courier New"/>
          <w:sz w:val="16"/>
          <w:szCs w:val="16"/>
          <w:lang w:eastAsia="en-GB"/>
        </w:rPr>
      </w:pPr>
      <w:del w:id="108" w:author="Laurent Velez" w:date="2020-10-21T15:38:00Z">
        <w:r w:rsidRPr="006046BC" w:rsidDel="008C6FD4">
          <w:rPr>
            <w:rFonts w:ascii="Courier New" w:eastAsia="Times New Roman" w:hAnsi="Courier New" w:cs="Courier New"/>
            <w:sz w:val="16"/>
            <w:szCs w:val="16"/>
            <w:lang w:eastAsia="en-GB"/>
          </w:rPr>
          <w:delText xml:space="preserve">                    &lt;!-- Child Resources --&gt;</w:delText>
        </w:r>
      </w:del>
    </w:p>
    <w:p w14:paraId="4E8A2FDC" w14:textId="5AF91C7C"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09" w:author="Laurent Velez" w:date="2020-10-21T15:38:00Z"/>
          <w:rFonts w:ascii="Courier New" w:eastAsia="Times New Roman" w:hAnsi="Courier New" w:cs="Courier New"/>
          <w:sz w:val="16"/>
          <w:szCs w:val="16"/>
          <w:lang w:eastAsia="en-GB"/>
        </w:rPr>
      </w:pPr>
    </w:p>
    <w:p w14:paraId="265AEB22" w14:textId="5DE588F8"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10" w:author="Laurent Velez" w:date="2020-10-21T15:38:00Z"/>
          <w:rFonts w:ascii="Courier New" w:eastAsia="Times New Roman" w:hAnsi="Courier New" w:cs="Courier New"/>
          <w:sz w:val="16"/>
          <w:szCs w:val="16"/>
          <w:lang w:eastAsia="en-GB"/>
        </w:rPr>
      </w:pPr>
      <w:del w:id="111" w:author="Laurent Velez" w:date="2020-10-21T15:38:00Z">
        <w:r w:rsidRPr="006046BC" w:rsidDel="008C6FD4">
          <w:rPr>
            <w:rFonts w:ascii="Courier New" w:eastAsia="Times New Roman" w:hAnsi="Courier New" w:cs="Courier New"/>
            <w:sz w:val="16"/>
            <w:szCs w:val="16"/>
            <w:lang w:eastAsia="en-GB"/>
          </w:rPr>
          <w:delText xml:space="preserve">                    &lt;xs:choice minOccurs="0" maxOccurs="1"&gt;</w:delText>
        </w:r>
      </w:del>
    </w:p>
    <w:p w14:paraId="08FB3386" w14:textId="6F14D6F3"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12" w:author="Laurent Velez" w:date="2020-10-21T15:38:00Z"/>
          <w:rFonts w:ascii="Courier New" w:eastAsia="Times New Roman" w:hAnsi="Courier New" w:cs="Courier New"/>
          <w:sz w:val="16"/>
          <w:szCs w:val="16"/>
          <w:lang w:eastAsia="en-GB"/>
        </w:rPr>
      </w:pPr>
      <w:del w:id="113" w:author="Laurent Velez" w:date="2020-10-21T15:38:00Z">
        <w:r w:rsidRPr="006046BC" w:rsidDel="008C6FD4">
          <w:rPr>
            <w:rFonts w:ascii="Courier New" w:eastAsia="Times New Roman" w:hAnsi="Courier New" w:cs="Courier New"/>
            <w:sz w:val="16"/>
            <w:szCs w:val="16"/>
            <w:lang w:eastAsia="en-GB"/>
          </w:rPr>
          <w:delText xml:space="preserve">                        &lt;xs:element name="childResource" type="m2m:childResourceRef" minOccurs="1" maxOccurs="unbounded" /&gt;</w:delText>
        </w:r>
      </w:del>
    </w:p>
    <w:p w14:paraId="27F449B0" w14:textId="10887DB7"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14" w:author="Laurent Velez" w:date="2020-10-21T15:38:00Z"/>
          <w:rFonts w:ascii="Courier New" w:eastAsia="Times New Roman" w:hAnsi="Courier New" w:cs="Courier New"/>
          <w:sz w:val="16"/>
          <w:szCs w:val="16"/>
          <w:lang w:eastAsia="en-GB"/>
        </w:rPr>
      </w:pPr>
      <w:del w:id="115" w:author="Laurent Velez" w:date="2020-10-21T15:38:00Z">
        <w:r w:rsidRPr="006046BC" w:rsidDel="008C6FD4">
          <w:rPr>
            <w:rFonts w:ascii="Courier New" w:eastAsia="Times New Roman" w:hAnsi="Courier New" w:cs="Courier New"/>
            <w:sz w:val="16"/>
            <w:szCs w:val="16"/>
            <w:lang w:eastAsia="en-GB"/>
          </w:rPr>
          <w:delText xml:space="preserve">                        &lt;xs:choice minOccurs="1" maxOccurs="unbounded"&gt;</w:delText>
        </w:r>
      </w:del>
    </w:p>
    <w:p w14:paraId="61BBACA4" w14:textId="5F4B995D"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16" w:author="Laurent Velez" w:date="2020-10-21T15:38:00Z"/>
          <w:rFonts w:ascii="Courier New" w:eastAsia="Times New Roman" w:hAnsi="Courier New" w:cs="Courier New"/>
          <w:sz w:val="16"/>
          <w:szCs w:val="16"/>
          <w:lang w:eastAsia="en-GB"/>
        </w:rPr>
      </w:pPr>
    </w:p>
    <w:p w14:paraId="77DB0942" w14:textId="3A478C4B"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17" w:author="Laurent Velez" w:date="2020-10-21T15:38:00Z"/>
          <w:rFonts w:ascii="Courier New" w:eastAsia="Times New Roman" w:hAnsi="Courier New" w:cs="Courier New"/>
          <w:sz w:val="16"/>
          <w:szCs w:val="16"/>
          <w:lang w:eastAsia="en-GB"/>
        </w:rPr>
      </w:pPr>
      <w:del w:id="118" w:author="Laurent Velez" w:date="2020-10-21T15:38:00Z">
        <w:r w:rsidRPr="006046BC" w:rsidDel="008C6FD4">
          <w:rPr>
            <w:rFonts w:ascii="Courier New" w:eastAsia="Times New Roman" w:hAnsi="Courier New" w:cs="Courier New"/>
            <w:sz w:val="16"/>
            <w:szCs w:val="16"/>
            <w:lang w:eastAsia="en-GB"/>
          </w:rPr>
          <w:delText xml:space="preserve">                            &lt;xs:element ref="m2m:subscription" /&gt;</w:delText>
        </w:r>
      </w:del>
    </w:p>
    <w:p w14:paraId="28FF2895" w14:textId="0DD1EF88"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19" w:author="Laurent Velez" w:date="2020-10-21T15:38:00Z"/>
          <w:rFonts w:ascii="Courier New" w:eastAsia="Times New Roman" w:hAnsi="Courier New" w:cs="Courier New"/>
          <w:sz w:val="16"/>
          <w:szCs w:val="16"/>
          <w:lang w:eastAsia="en-GB"/>
        </w:rPr>
      </w:pPr>
      <w:del w:id="120" w:author="Laurent Velez" w:date="2020-10-21T15:38:00Z">
        <w:r w:rsidRPr="006046BC" w:rsidDel="008C6FD4">
          <w:rPr>
            <w:rFonts w:ascii="Courier New" w:eastAsia="Times New Roman" w:hAnsi="Courier New" w:cs="Courier New"/>
            <w:sz w:val="16"/>
            <w:szCs w:val="16"/>
            <w:lang w:eastAsia="en-GB"/>
          </w:rPr>
          <w:delText xml:space="preserve">                        &lt;/xs:choice&gt;</w:delText>
        </w:r>
      </w:del>
    </w:p>
    <w:p w14:paraId="5FC49C7E" w14:textId="0783DA00"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21" w:author="Laurent Velez" w:date="2020-10-21T15:38:00Z"/>
          <w:rFonts w:ascii="Courier New" w:eastAsia="Times New Roman" w:hAnsi="Courier New" w:cs="Courier New"/>
          <w:sz w:val="16"/>
          <w:szCs w:val="16"/>
          <w:lang w:eastAsia="en-GB"/>
        </w:rPr>
      </w:pPr>
      <w:del w:id="122" w:author="Laurent Velez" w:date="2020-10-21T15:38:00Z">
        <w:r w:rsidRPr="006046BC" w:rsidDel="008C6FD4">
          <w:rPr>
            <w:rFonts w:ascii="Courier New" w:eastAsia="Times New Roman" w:hAnsi="Courier New" w:cs="Courier New"/>
            <w:sz w:val="16"/>
            <w:szCs w:val="16"/>
            <w:lang w:eastAsia="en-GB"/>
          </w:rPr>
          <w:delText xml:space="preserve">                    &lt;/xs:choice&gt;</w:delText>
        </w:r>
      </w:del>
    </w:p>
    <w:p w14:paraId="14B468BD" w14:textId="684EF2A9"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23" w:author="Laurent Velez" w:date="2020-10-21T15:38:00Z"/>
          <w:rFonts w:ascii="Courier New" w:eastAsia="Times New Roman" w:hAnsi="Courier New" w:cs="Courier New"/>
          <w:sz w:val="16"/>
          <w:szCs w:val="16"/>
          <w:lang w:eastAsia="en-GB"/>
        </w:rPr>
      </w:pPr>
    </w:p>
    <w:p w14:paraId="6822E1C4" w14:textId="63A0986B"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24" w:author="Laurent Velez" w:date="2020-10-21T15:38:00Z"/>
          <w:rFonts w:ascii="Courier New" w:eastAsia="Times New Roman" w:hAnsi="Courier New" w:cs="Courier New"/>
          <w:sz w:val="16"/>
          <w:szCs w:val="16"/>
          <w:lang w:eastAsia="en-GB"/>
        </w:rPr>
      </w:pPr>
      <w:del w:id="125" w:author="Laurent Velez" w:date="2020-10-21T15:38:00Z">
        <w:r w:rsidRPr="006046BC" w:rsidDel="008C6FD4">
          <w:rPr>
            <w:rFonts w:ascii="Courier New" w:eastAsia="Times New Roman" w:hAnsi="Courier New" w:cs="Courier New"/>
            <w:sz w:val="16"/>
            <w:szCs w:val="16"/>
            <w:lang w:eastAsia="en-GB"/>
          </w:rPr>
          <w:delText xml:space="preserve">                &lt;/xs:sequence&gt;</w:delText>
        </w:r>
      </w:del>
    </w:p>
    <w:p w14:paraId="1D3C0481" w14:textId="71E5CE3D"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26" w:author="Laurent Velez" w:date="2020-10-21T15:38:00Z"/>
          <w:rFonts w:ascii="Courier New" w:eastAsia="Times New Roman" w:hAnsi="Courier New" w:cs="Courier New"/>
          <w:sz w:val="16"/>
          <w:szCs w:val="16"/>
          <w:lang w:eastAsia="en-GB"/>
        </w:rPr>
      </w:pPr>
      <w:del w:id="127" w:author="Laurent Velez" w:date="2020-10-21T15:38:00Z">
        <w:r w:rsidRPr="006046BC" w:rsidDel="008C6FD4">
          <w:rPr>
            <w:rFonts w:ascii="Courier New" w:eastAsia="Times New Roman" w:hAnsi="Courier New" w:cs="Courier New"/>
            <w:sz w:val="16"/>
            <w:szCs w:val="16"/>
            <w:lang w:eastAsia="en-GB"/>
          </w:rPr>
          <w:delText xml:space="preserve">            &lt;/xs:extension&gt;</w:delText>
        </w:r>
      </w:del>
    </w:p>
    <w:p w14:paraId="22859CB6" w14:textId="04A0AC7F"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28" w:author="Laurent Velez" w:date="2020-10-21T15:38:00Z"/>
          <w:rFonts w:ascii="Courier New" w:eastAsia="Times New Roman" w:hAnsi="Courier New" w:cs="Courier New"/>
          <w:sz w:val="16"/>
          <w:szCs w:val="16"/>
          <w:lang w:eastAsia="en-GB"/>
        </w:rPr>
      </w:pPr>
      <w:del w:id="129" w:author="Laurent Velez" w:date="2020-10-21T15:38:00Z">
        <w:r w:rsidRPr="006046BC" w:rsidDel="008C6FD4">
          <w:rPr>
            <w:rFonts w:ascii="Courier New" w:eastAsia="Times New Roman" w:hAnsi="Courier New" w:cs="Courier New"/>
            <w:sz w:val="16"/>
            <w:szCs w:val="16"/>
            <w:lang w:eastAsia="en-GB"/>
          </w:rPr>
          <w:delText xml:space="preserve">        &lt;/xs:complexContent&gt;</w:delText>
        </w:r>
      </w:del>
    </w:p>
    <w:p w14:paraId="7AD9AF68" w14:textId="431CD65A" w:rsidR="006046BC" w:rsidRPr="006046BC" w:rsidDel="008C6FD4"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30" w:author="Laurent Velez" w:date="2020-10-21T15:38:00Z"/>
          <w:rFonts w:ascii="Courier New" w:eastAsia="Times New Roman" w:hAnsi="Courier New" w:cs="Courier New"/>
          <w:sz w:val="16"/>
          <w:szCs w:val="16"/>
          <w:lang w:eastAsia="en-GB"/>
        </w:rPr>
      </w:pPr>
      <w:del w:id="131" w:author="Laurent Velez" w:date="2020-10-21T15:38:00Z">
        <w:r w:rsidRPr="006046BC" w:rsidDel="008C6FD4">
          <w:rPr>
            <w:rFonts w:ascii="Courier New" w:eastAsia="Times New Roman" w:hAnsi="Courier New" w:cs="Courier New"/>
            <w:sz w:val="16"/>
            <w:szCs w:val="16"/>
            <w:lang w:eastAsia="en-GB"/>
          </w:rPr>
          <w:delText xml:space="preserve">    &lt;/xs:complexType&gt;</w:delText>
        </w:r>
      </w:del>
    </w:p>
    <w:p w14:paraId="66E7DE5B" w14:textId="44580553" w:rsidR="006046BC" w:rsidRPr="00571A51" w:rsidDel="008C6FD4" w:rsidRDefault="006046BC"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32" w:author="Laurent Velez" w:date="2020-10-21T15:38:00Z"/>
          <w:rFonts w:ascii="Courier New" w:eastAsia="Times New Roman" w:hAnsi="Courier New" w:cs="Courier New"/>
          <w:sz w:val="16"/>
          <w:szCs w:val="16"/>
          <w:lang w:eastAsia="en-GB"/>
        </w:rPr>
      </w:pPr>
    </w:p>
    <w:p w14:paraId="73870B14" w14:textId="7FD117B1" w:rsidR="00443CB7" w:rsidDel="008C6FD4" w:rsidRDefault="00443CB7" w:rsidP="001D206E">
      <w:pPr>
        <w:rPr>
          <w:del w:id="133" w:author="Laurent Velez" w:date="2020-10-21T15:38:00Z"/>
          <w:lang w:val="x-none"/>
        </w:rPr>
      </w:pPr>
    </w:p>
    <w:p w14:paraId="38289D15" w14:textId="60D3B2FE" w:rsidR="00F65A8B" w:rsidRPr="00A24EDA" w:rsidDel="008C6FD4" w:rsidRDefault="00F65A8B" w:rsidP="00F65A8B">
      <w:pPr>
        <w:rPr>
          <w:del w:id="134" w:author="Laurent Velez" w:date="2020-10-21T15:38:00Z"/>
          <w:lang w:val="x-none"/>
        </w:rPr>
      </w:pPr>
      <w:del w:id="135" w:author="Laurent Velez" w:date="2020-10-21T15:38:00Z">
        <w:r w:rsidDel="008C6FD4">
          <w:rPr>
            <w:rFonts w:eastAsia="BatangChe"/>
            <w:sz w:val="22"/>
            <w:szCs w:val="24"/>
            <w:lang w:val="en-US"/>
          </w:rPr>
          <w:delText xml:space="preserve">-------------------------------------------------- </w:delText>
        </w:r>
        <w:r w:rsidRPr="00075A4D" w:rsidDel="008C6FD4">
          <w:rPr>
            <w:rFonts w:ascii="Arial" w:hAnsi="Arial"/>
            <w:sz w:val="28"/>
            <w:szCs w:val="28"/>
            <w:lang w:val="x-none"/>
          </w:rPr>
          <w:delText xml:space="preserve">End of Change </w:delText>
        </w:r>
        <w:r w:rsidR="00B9232E" w:rsidDel="008C6FD4">
          <w:rPr>
            <w:rFonts w:ascii="Arial" w:hAnsi="Arial"/>
            <w:sz w:val="28"/>
            <w:szCs w:val="28"/>
          </w:rPr>
          <w:delText>3</w:delText>
        </w:r>
        <w:r w:rsidDel="008C6FD4">
          <w:rPr>
            <w:rFonts w:ascii="Arial" w:hAnsi="Arial"/>
            <w:sz w:val="28"/>
            <w:szCs w:val="28"/>
          </w:rPr>
          <w:delText xml:space="preserve"> </w:delText>
        </w:r>
        <w:r w:rsidRPr="00075A4D" w:rsidDel="008C6FD4">
          <w:rPr>
            <w:rFonts w:ascii="Arial" w:hAnsi="Arial"/>
            <w:sz w:val="28"/>
            <w:szCs w:val="28"/>
            <w:lang w:val="x-none"/>
          </w:rPr>
          <w:delText>---------------------------------------</w:delText>
        </w:r>
      </w:del>
    </w:p>
    <w:p w14:paraId="162E8179" w14:textId="77777777" w:rsidR="00F65A8B" w:rsidRPr="00A24EDA" w:rsidRDefault="00F65A8B" w:rsidP="001D206E">
      <w:pPr>
        <w:rPr>
          <w:lang w:val="x-none"/>
        </w:rPr>
      </w:pPr>
      <w:bookmarkStart w:id="136" w:name="_GoBack"/>
      <w:bookmarkEnd w:id="136"/>
    </w:p>
    <w:sectPr w:rsidR="00F65A8B" w:rsidRPr="00A24ED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FC849" w14:textId="77777777" w:rsidR="00B34FF9" w:rsidRDefault="00B34FF9">
      <w:r>
        <w:separator/>
      </w:r>
    </w:p>
  </w:endnote>
  <w:endnote w:type="continuationSeparator" w:id="0">
    <w:p w14:paraId="31C5CA32" w14:textId="77777777" w:rsidR="00B34FF9" w:rsidRDefault="00B3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51719F52"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71A51">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E133" w14:textId="77777777" w:rsidR="00B34FF9" w:rsidRDefault="00B34FF9">
      <w:r>
        <w:separator/>
      </w:r>
    </w:p>
  </w:footnote>
  <w:footnote w:type="continuationSeparator" w:id="0">
    <w:p w14:paraId="4684F45D" w14:textId="77777777" w:rsidR="00B34FF9" w:rsidRDefault="00B34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1DDD8F21" w:rsidR="00796CAB" w:rsidRPr="00CE36A7" w:rsidRDefault="00D208C7" w:rsidP="00154F3B">
          <w:pPr>
            <w:pStyle w:val="oneM2M-PageHead"/>
            <w:rPr>
              <w:lang w:val="en-GB"/>
            </w:rPr>
          </w:pPr>
          <w:r w:rsidRPr="00D208C7">
            <w:rPr>
              <w:noProof/>
            </w:rPr>
            <w:t>SDS-2020-0302</w:t>
          </w:r>
          <w:ins w:id="137" w:author="Laurent Velez" w:date="2020-10-21T15:36:00Z">
            <w:r w:rsidR="008C6FD4">
              <w:rPr>
                <w:noProof/>
              </w:rPr>
              <w:t>R01</w:t>
            </w:r>
          </w:ins>
          <w:r w:rsidRPr="00D208C7">
            <w:rPr>
              <w:noProof/>
            </w:rPr>
            <w:t>-TS-0004_XSD_corrections_R3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3E703A"/>
    <w:multiLevelType w:val="hybridMultilevel"/>
    <w:tmpl w:val="84C29212"/>
    <w:lvl w:ilvl="0" w:tplc="D3F8583C">
      <w:start w:val="2020"/>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5"/>
  </w:num>
  <w:num w:numId="4">
    <w:abstractNumId w:val="9"/>
  </w:num>
  <w:num w:numId="5">
    <w:abstractNumId w:val="15"/>
  </w:num>
  <w:num w:numId="6">
    <w:abstractNumId w:val="2"/>
  </w:num>
  <w:num w:numId="7">
    <w:abstractNumId w:val="1"/>
  </w:num>
  <w:num w:numId="8">
    <w:abstractNumId w:val="0"/>
  </w:num>
  <w:num w:numId="9">
    <w:abstractNumId w:val="11"/>
  </w:num>
  <w:num w:numId="10">
    <w:abstractNumId w:val="20"/>
  </w:num>
  <w:num w:numId="11">
    <w:abstractNumId w:val="19"/>
  </w:num>
  <w:num w:numId="12">
    <w:abstractNumId w:val="22"/>
  </w:num>
  <w:num w:numId="13">
    <w:abstractNumId w:val="16"/>
  </w:num>
  <w:num w:numId="14">
    <w:abstractNumId w:val="6"/>
  </w:num>
  <w:num w:numId="15">
    <w:abstractNumId w:val="3"/>
  </w:num>
  <w:num w:numId="16">
    <w:abstractNumId w:val="17"/>
  </w:num>
  <w:num w:numId="17">
    <w:abstractNumId w:val="8"/>
  </w:num>
  <w:num w:numId="18">
    <w:abstractNumId w:val="23"/>
  </w:num>
  <w:num w:numId="19">
    <w:abstractNumId w:val="18"/>
  </w:num>
  <w:num w:numId="20">
    <w:abstractNumId w:val="12"/>
  </w:num>
  <w:num w:numId="21">
    <w:abstractNumId w:val="7"/>
  </w:num>
  <w:num w:numId="22">
    <w:abstractNumId w:val="4"/>
  </w:num>
  <w:num w:numId="23">
    <w:abstractNumId w:val="10"/>
  </w:num>
  <w:num w:numId="24">
    <w:abstractNumId w:val="14"/>
  </w:num>
  <w:num w:numId="25">
    <w:abstractNumId w:val="7"/>
  </w:num>
  <w:num w:numId="26">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Velez">
    <w15:presenceInfo w15:providerId="AD" w15:userId="S::Laurent.Velez@etsi.org::280f3811-a5ac-48c5-aaeb-4765cd4d1f4d"/>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287"/>
    <w:rsid w:val="00014539"/>
    <w:rsid w:val="00016E82"/>
    <w:rsid w:val="000235E0"/>
    <w:rsid w:val="0002604B"/>
    <w:rsid w:val="0003112F"/>
    <w:rsid w:val="0003477D"/>
    <w:rsid w:val="000354C5"/>
    <w:rsid w:val="000357BC"/>
    <w:rsid w:val="00036644"/>
    <w:rsid w:val="00037235"/>
    <w:rsid w:val="00040FE1"/>
    <w:rsid w:val="000419EE"/>
    <w:rsid w:val="000454A0"/>
    <w:rsid w:val="000477F3"/>
    <w:rsid w:val="00052D23"/>
    <w:rsid w:val="0005377B"/>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887"/>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253E"/>
    <w:rsid w:val="000D3693"/>
    <w:rsid w:val="000D771B"/>
    <w:rsid w:val="000E1865"/>
    <w:rsid w:val="000E3C3A"/>
    <w:rsid w:val="000F0E42"/>
    <w:rsid w:val="000F17A4"/>
    <w:rsid w:val="000F1FFD"/>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2A4D"/>
    <w:rsid w:val="00173436"/>
    <w:rsid w:val="00175255"/>
    <w:rsid w:val="00176FC5"/>
    <w:rsid w:val="00180EA9"/>
    <w:rsid w:val="00181AD6"/>
    <w:rsid w:val="001835C9"/>
    <w:rsid w:val="00186763"/>
    <w:rsid w:val="00187283"/>
    <w:rsid w:val="00190CAC"/>
    <w:rsid w:val="00190F70"/>
    <w:rsid w:val="0019152D"/>
    <w:rsid w:val="00191743"/>
    <w:rsid w:val="00194A7A"/>
    <w:rsid w:val="001A1398"/>
    <w:rsid w:val="001A1DF6"/>
    <w:rsid w:val="001A68ED"/>
    <w:rsid w:val="001B174A"/>
    <w:rsid w:val="001B213D"/>
    <w:rsid w:val="001B2DE1"/>
    <w:rsid w:val="001B3D65"/>
    <w:rsid w:val="001B4583"/>
    <w:rsid w:val="001B5864"/>
    <w:rsid w:val="001B6E88"/>
    <w:rsid w:val="001B776B"/>
    <w:rsid w:val="001C00A0"/>
    <w:rsid w:val="001C04C3"/>
    <w:rsid w:val="001C294A"/>
    <w:rsid w:val="001C53B6"/>
    <w:rsid w:val="001C58EC"/>
    <w:rsid w:val="001C5D2C"/>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D8"/>
    <w:rsid w:val="00203FDE"/>
    <w:rsid w:val="00205C4A"/>
    <w:rsid w:val="002065C6"/>
    <w:rsid w:val="002074D5"/>
    <w:rsid w:val="00210A2B"/>
    <w:rsid w:val="002139F4"/>
    <w:rsid w:val="0021643E"/>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26D1"/>
    <w:rsid w:val="002C28C5"/>
    <w:rsid w:val="002C31BD"/>
    <w:rsid w:val="002C47EE"/>
    <w:rsid w:val="002D1C50"/>
    <w:rsid w:val="002D2155"/>
    <w:rsid w:val="002D4401"/>
    <w:rsid w:val="002E036B"/>
    <w:rsid w:val="002E0E12"/>
    <w:rsid w:val="002E66E6"/>
    <w:rsid w:val="002F5FD9"/>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5FE1"/>
    <w:rsid w:val="00377762"/>
    <w:rsid w:val="00385759"/>
    <w:rsid w:val="00386C24"/>
    <w:rsid w:val="00392E2C"/>
    <w:rsid w:val="00394386"/>
    <w:rsid w:val="003943C7"/>
    <w:rsid w:val="0039551C"/>
    <w:rsid w:val="00395E54"/>
    <w:rsid w:val="0039644B"/>
    <w:rsid w:val="003A193F"/>
    <w:rsid w:val="003A1EA6"/>
    <w:rsid w:val="003A23F7"/>
    <w:rsid w:val="003A4DE9"/>
    <w:rsid w:val="003A711A"/>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401E1E"/>
    <w:rsid w:val="004044A5"/>
    <w:rsid w:val="00405656"/>
    <w:rsid w:val="004071D6"/>
    <w:rsid w:val="004074D5"/>
    <w:rsid w:val="004078C0"/>
    <w:rsid w:val="00410253"/>
    <w:rsid w:val="00412FE9"/>
    <w:rsid w:val="00413D1F"/>
    <w:rsid w:val="00414C75"/>
    <w:rsid w:val="00416A9E"/>
    <w:rsid w:val="00420E8A"/>
    <w:rsid w:val="004220CD"/>
    <w:rsid w:val="004231B0"/>
    <w:rsid w:val="004233B3"/>
    <w:rsid w:val="004243EB"/>
    <w:rsid w:val="00424964"/>
    <w:rsid w:val="0042592B"/>
    <w:rsid w:val="00426897"/>
    <w:rsid w:val="00426A42"/>
    <w:rsid w:val="00432DC4"/>
    <w:rsid w:val="00433490"/>
    <w:rsid w:val="00436775"/>
    <w:rsid w:val="00440114"/>
    <w:rsid w:val="00443CB7"/>
    <w:rsid w:val="004448F9"/>
    <w:rsid w:val="004501CB"/>
    <w:rsid w:val="00450AF1"/>
    <w:rsid w:val="00451B32"/>
    <w:rsid w:val="00453BEF"/>
    <w:rsid w:val="00455262"/>
    <w:rsid w:val="00455DD1"/>
    <w:rsid w:val="00460A93"/>
    <w:rsid w:val="0046449A"/>
    <w:rsid w:val="004662B5"/>
    <w:rsid w:val="004664D9"/>
    <w:rsid w:val="0047438E"/>
    <w:rsid w:val="00480683"/>
    <w:rsid w:val="00480FFE"/>
    <w:rsid w:val="00482159"/>
    <w:rsid w:val="004840D1"/>
    <w:rsid w:val="004918A3"/>
    <w:rsid w:val="004921CA"/>
    <w:rsid w:val="004924FF"/>
    <w:rsid w:val="004950B3"/>
    <w:rsid w:val="00495A52"/>
    <w:rsid w:val="00496B5D"/>
    <w:rsid w:val="004A1E38"/>
    <w:rsid w:val="004A214E"/>
    <w:rsid w:val="004A2661"/>
    <w:rsid w:val="004A3B38"/>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74F6"/>
    <w:rsid w:val="004E7746"/>
    <w:rsid w:val="004F04C5"/>
    <w:rsid w:val="004F41C1"/>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5284"/>
    <w:rsid w:val="005453D4"/>
    <w:rsid w:val="005459A9"/>
    <w:rsid w:val="00546372"/>
    <w:rsid w:val="00550625"/>
    <w:rsid w:val="00550EB9"/>
    <w:rsid w:val="00551423"/>
    <w:rsid w:val="005525B4"/>
    <w:rsid w:val="0055690D"/>
    <w:rsid w:val="00556BBE"/>
    <w:rsid w:val="005575F1"/>
    <w:rsid w:val="00560007"/>
    <w:rsid w:val="005601D3"/>
    <w:rsid w:val="00560764"/>
    <w:rsid w:val="00561008"/>
    <w:rsid w:val="00562500"/>
    <w:rsid w:val="00562C6D"/>
    <w:rsid w:val="00564D7A"/>
    <w:rsid w:val="0056624A"/>
    <w:rsid w:val="00571A51"/>
    <w:rsid w:val="005726D2"/>
    <w:rsid w:val="00574A02"/>
    <w:rsid w:val="005771D3"/>
    <w:rsid w:val="0057734A"/>
    <w:rsid w:val="00580692"/>
    <w:rsid w:val="00581B65"/>
    <w:rsid w:val="0058303F"/>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B5D34"/>
    <w:rsid w:val="005B7E41"/>
    <w:rsid w:val="005C0172"/>
    <w:rsid w:val="005C108C"/>
    <w:rsid w:val="005C23AD"/>
    <w:rsid w:val="005C3785"/>
    <w:rsid w:val="005C4536"/>
    <w:rsid w:val="005C552F"/>
    <w:rsid w:val="005C5545"/>
    <w:rsid w:val="005C7BA6"/>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0B7"/>
    <w:rsid w:val="005F0DFA"/>
    <w:rsid w:val="005F1204"/>
    <w:rsid w:val="005F5047"/>
    <w:rsid w:val="005F762C"/>
    <w:rsid w:val="005F7E7D"/>
    <w:rsid w:val="006046BC"/>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7CD"/>
    <w:rsid w:val="006873CE"/>
    <w:rsid w:val="00692A52"/>
    <w:rsid w:val="00693547"/>
    <w:rsid w:val="0069497D"/>
    <w:rsid w:val="0069504B"/>
    <w:rsid w:val="0069619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D87"/>
    <w:rsid w:val="006E0E01"/>
    <w:rsid w:val="006E20DA"/>
    <w:rsid w:val="006E3121"/>
    <w:rsid w:val="006E3EA1"/>
    <w:rsid w:val="006F0B84"/>
    <w:rsid w:val="006F22F1"/>
    <w:rsid w:val="006F24C0"/>
    <w:rsid w:val="006F4CA9"/>
    <w:rsid w:val="006F4CF1"/>
    <w:rsid w:val="006F5E39"/>
    <w:rsid w:val="00702FE5"/>
    <w:rsid w:val="00703BC8"/>
    <w:rsid w:val="00703E81"/>
    <w:rsid w:val="00704827"/>
    <w:rsid w:val="00704AD5"/>
    <w:rsid w:val="00704FAC"/>
    <w:rsid w:val="0071124A"/>
    <w:rsid w:val="007119F3"/>
    <w:rsid w:val="00712582"/>
    <w:rsid w:val="00712F2B"/>
    <w:rsid w:val="00713ACD"/>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60211"/>
    <w:rsid w:val="00760685"/>
    <w:rsid w:val="00761462"/>
    <w:rsid w:val="007620DA"/>
    <w:rsid w:val="0076590D"/>
    <w:rsid w:val="0076601B"/>
    <w:rsid w:val="00767897"/>
    <w:rsid w:val="00767ABC"/>
    <w:rsid w:val="007702B3"/>
    <w:rsid w:val="0077252D"/>
    <w:rsid w:val="00773D7E"/>
    <w:rsid w:val="00774CAF"/>
    <w:rsid w:val="00775A2E"/>
    <w:rsid w:val="007761BF"/>
    <w:rsid w:val="00777202"/>
    <w:rsid w:val="007778F1"/>
    <w:rsid w:val="0078063A"/>
    <w:rsid w:val="00780BA3"/>
    <w:rsid w:val="00782179"/>
    <w:rsid w:val="0078276B"/>
    <w:rsid w:val="00783E95"/>
    <w:rsid w:val="00786AE6"/>
    <w:rsid w:val="00787554"/>
    <w:rsid w:val="00793DC9"/>
    <w:rsid w:val="00796CAB"/>
    <w:rsid w:val="007A1DF1"/>
    <w:rsid w:val="007A3FFD"/>
    <w:rsid w:val="007B0EAC"/>
    <w:rsid w:val="007B3EB5"/>
    <w:rsid w:val="007B490F"/>
    <w:rsid w:val="007B4EA2"/>
    <w:rsid w:val="007B55FC"/>
    <w:rsid w:val="007B5BDA"/>
    <w:rsid w:val="007B6994"/>
    <w:rsid w:val="007B7941"/>
    <w:rsid w:val="007C0613"/>
    <w:rsid w:val="007C0F71"/>
    <w:rsid w:val="007C1B6A"/>
    <w:rsid w:val="007C2C07"/>
    <w:rsid w:val="007C3245"/>
    <w:rsid w:val="007D1EF8"/>
    <w:rsid w:val="007D402A"/>
    <w:rsid w:val="007D5889"/>
    <w:rsid w:val="007D6024"/>
    <w:rsid w:val="007D635E"/>
    <w:rsid w:val="007D6B49"/>
    <w:rsid w:val="007D7B51"/>
    <w:rsid w:val="007E00B3"/>
    <w:rsid w:val="007E0173"/>
    <w:rsid w:val="007E0A19"/>
    <w:rsid w:val="007E166A"/>
    <w:rsid w:val="007E3689"/>
    <w:rsid w:val="007E501E"/>
    <w:rsid w:val="007E50A3"/>
    <w:rsid w:val="007E724F"/>
    <w:rsid w:val="007E7916"/>
    <w:rsid w:val="007F0591"/>
    <w:rsid w:val="007F1B82"/>
    <w:rsid w:val="007F206B"/>
    <w:rsid w:val="007F3641"/>
    <w:rsid w:val="007F3899"/>
    <w:rsid w:val="007F5CAC"/>
    <w:rsid w:val="007F64F3"/>
    <w:rsid w:val="007F68D9"/>
    <w:rsid w:val="0080001F"/>
    <w:rsid w:val="008008B4"/>
    <w:rsid w:val="00800FC8"/>
    <w:rsid w:val="00802003"/>
    <w:rsid w:val="00805997"/>
    <w:rsid w:val="00805CF9"/>
    <w:rsid w:val="00807833"/>
    <w:rsid w:val="0081082A"/>
    <w:rsid w:val="00811A7A"/>
    <w:rsid w:val="0081275B"/>
    <w:rsid w:val="008149ED"/>
    <w:rsid w:val="00816106"/>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31BD"/>
    <w:rsid w:val="00864E1F"/>
    <w:rsid w:val="00866A3B"/>
    <w:rsid w:val="00866E29"/>
    <w:rsid w:val="00867818"/>
    <w:rsid w:val="00867EBE"/>
    <w:rsid w:val="00870626"/>
    <w:rsid w:val="008711A8"/>
    <w:rsid w:val="00873154"/>
    <w:rsid w:val="008751DD"/>
    <w:rsid w:val="00876A2B"/>
    <w:rsid w:val="00882215"/>
    <w:rsid w:val="00883855"/>
    <w:rsid w:val="00883AE9"/>
    <w:rsid w:val="00884843"/>
    <w:rsid w:val="008849A4"/>
    <w:rsid w:val="008850DB"/>
    <w:rsid w:val="0088529E"/>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B7622"/>
    <w:rsid w:val="008B7F0B"/>
    <w:rsid w:val="008C2469"/>
    <w:rsid w:val="008C2B2C"/>
    <w:rsid w:val="008C5C85"/>
    <w:rsid w:val="008C6FD4"/>
    <w:rsid w:val="008D0089"/>
    <w:rsid w:val="008D60B6"/>
    <w:rsid w:val="008E00DF"/>
    <w:rsid w:val="008E1870"/>
    <w:rsid w:val="008E27F0"/>
    <w:rsid w:val="008F1385"/>
    <w:rsid w:val="008F28B4"/>
    <w:rsid w:val="008F29AE"/>
    <w:rsid w:val="008F3E6A"/>
    <w:rsid w:val="008F4BEB"/>
    <w:rsid w:val="008F6854"/>
    <w:rsid w:val="008F7531"/>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61524"/>
    <w:rsid w:val="00962EDE"/>
    <w:rsid w:val="00963BB2"/>
    <w:rsid w:val="0097339A"/>
    <w:rsid w:val="00973606"/>
    <w:rsid w:val="00973F04"/>
    <w:rsid w:val="009751BB"/>
    <w:rsid w:val="00975A53"/>
    <w:rsid w:val="00975BE8"/>
    <w:rsid w:val="009771F2"/>
    <w:rsid w:val="00981353"/>
    <w:rsid w:val="00982CD4"/>
    <w:rsid w:val="009911B6"/>
    <w:rsid w:val="0099123B"/>
    <w:rsid w:val="00991D3D"/>
    <w:rsid w:val="00992868"/>
    <w:rsid w:val="0099400F"/>
    <w:rsid w:val="00995BDD"/>
    <w:rsid w:val="009A0190"/>
    <w:rsid w:val="009A108D"/>
    <w:rsid w:val="009A2C4C"/>
    <w:rsid w:val="009B1666"/>
    <w:rsid w:val="009B1D03"/>
    <w:rsid w:val="009B59D8"/>
    <w:rsid w:val="009B635D"/>
    <w:rsid w:val="009C2820"/>
    <w:rsid w:val="009C34B3"/>
    <w:rsid w:val="009C3BE7"/>
    <w:rsid w:val="009C55D0"/>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2D5B"/>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BD1"/>
    <w:rsid w:val="00B24F3E"/>
    <w:rsid w:val="00B25990"/>
    <w:rsid w:val="00B30F66"/>
    <w:rsid w:val="00B32241"/>
    <w:rsid w:val="00B32FE9"/>
    <w:rsid w:val="00B3417A"/>
    <w:rsid w:val="00B34AFB"/>
    <w:rsid w:val="00B34D9C"/>
    <w:rsid w:val="00B34FF9"/>
    <w:rsid w:val="00B35156"/>
    <w:rsid w:val="00B355FE"/>
    <w:rsid w:val="00B37521"/>
    <w:rsid w:val="00B41D1C"/>
    <w:rsid w:val="00B446F0"/>
    <w:rsid w:val="00B472D9"/>
    <w:rsid w:val="00B506EB"/>
    <w:rsid w:val="00B545AD"/>
    <w:rsid w:val="00B55D07"/>
    <w:rsid w:val="00B561BD"/>
    <w:rsid w:val="00B57E87"/>
    <w:rsid w:val="00B60C1C"/>
    <w:rsid w:val="00B60F2E"/>
    <w:rsid w:val="00B6424A"/>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32E"/>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C8E"/>
    <w:rsid w:val="00BD38F0"/>
    <w:rsid w:val="00BD5E2F"/>
    <w:rsid w:val="00BD7AFA"/>
    <w:rsid w:val="00BE12DA"/>
    <w:rsid w:val="00BE1693"/>
    <w:rsid w:val="00BE16B6"/>
    <w:rsid w:val="00BE2439"/>
    <w:rsid w:val="00BE27DD"/>
    <w:rsid w:val="00BE3C70"/>
    <w:rsid w:val="00BE563F"/>
    <w:rsid w:val="00BE7D0E"/>
    <w:rsid w:val="00BE7E8A"/>
    <w:rsid w:val="00BF065B"/>
    <w:rsid w:val="00BF2A5C"/>
    <w:rsid w:val="00BF2E75"/>
    <w:rsid w:val="00BF3925"/>
    <w:rsid w:val="00BF6060"/>
    <w:rsid w:val="00BF622E"/>
    <w:rsid w:val="00BF635B"/>
    <w:rsid w:val="00C010CB"/>
    <w:rsid w:val="00C023FA"/>
    <w:rsid w:val="00C04BCB"/>
    <w:rsid w:val="00C05405"/>
    <w:rsid w:val="00C05E06"/>
    <w:rsid w:val="00C12661"/>
    <w:rsid w:val="00C16CE5"/>
    <w:rsid w:val="00C218AC"/>
    <w:rsid w:val="00C21CE4"/>
    <w:rsid w:val="00C237AD"/>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563"/>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62AE"/>
    <w:rsid w:val="00CC70ED"/>
    <w:rsid w:val="00CC79AD"/>
    <w:rsid w:val="00CC7ACB"/>
    <w:rsid w:val="00CD0B24"/>
    <w:rsid w:val="00CD0B72"/>
    <w:rsid w:val="00CD2446"/>
    <w:rsid w:val="00CD26C1"/>
    <w:rsid w:val="00CD28C4"/>
    <w:rsid w:val="00CD386D"/>
    <w:rsid w:val="00CD4D86"/>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F9C"/>
    <w:rsid w:val="00D03C0F"/>
    <w:rsid w:val="00D066CC"/>
    <w:rsid w:val="00D06FB4"/>
    <w:rsid w:val="00D11E44"/>
    <w:rsid w:val="00D141B4"/>
    <w:rsid w:val="00D208C7"/>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365C"/>
    <w:rsid w:val="00D74435"/>
    <w:rsid w:val="00D77455"/>
    <w:rsid w:val="00D778F4"/>
    <w:rsid w:val="00D77A52"/>
    <w:rsid w:val="00D77C73"/>
    <w:rsid w:val="00D81895"/>
    <w:rsid w:val="00D8464B"/>
    <w:rsid w:val="00D87BAD"/>
    <w:rsid w:val="00D9215A"/>
    <w:rsid w:val="00D92777"/>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3D00"/>
    <w:rsid w:val="00DE4DD3"/>
    <w:rsid w:val="00DE51F5"/>
    <w:rsid w:val="00DE7305"/>
    <w:rsid w:val="00DE7742"/>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137"/>
    <w:rsid w:val="00EC07E7"/>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BE5"/>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B12"/>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5A8B"/>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6E3C"/>
    <w:rsid w:val="00FB1CFD"/>
    <w:rsid w:val="00FB501C"/>
    <w:rsid w:val="00FB5773"/>
    <w:rsid w:val="00FB59E4"/>
    <w:rsid w:val="00FC17F5"/>
    <w:rsid w:val="00FC4160"/>
    <w:rsid w:val="00FC6B18"/>
    <w:rsid w:val="00FD0256"/>
    <w:rsid w:val="00FD0349"/>
    <w:rsid w:val="00FD15A6"/>
    <w:rsid w:val="00FD3C27"/>
    <w:rsid w:val="00FD4016"/>
    <w:rsid w:val="00FD4955"/>
    <w:rsid w:val="00FD588B"/>
    <w:rsid w:val="00FD6F40"/>
    <w:rsid w:val="00FE1981"/>
    <w:rsid w:val="00FE31CD"/>
    <w:rsid w:val="00FE46EF"/>
    <w:rsid w:val="00FE5B47"/>
    <w:rsid w:val="00FF500A"/>
    <w:rsid w:val="00FF59AB"/>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List Number" w:uiPriority="0"/>
    <w:lsdException w:name="Title" w:qFormat="1"/>
    <w:lsdException w:name="Default Paragraph Font" w:uiPriority="0"/>
    <w:lsdException w:name="Subtitle" w:qFormat="1"/>
    <w:lsdException w:name="FollowedHyperlink" w:uiPriority="0"/>
    <w:lsdException w:name="Strong" w:uiPriority="22" w:qFormat="1"/>
    <w:lsdException w:name="Emphasis" w:uiPriority="0" w:qFormat="1"/>
    <w:lsdException w:name="HTML Top of Form" w:uiPriority="0"/>
    <w:lsdException w:name="HTML Bottom of Form" w:uiPriority="0"/>
    <w:lsdException w:name="HTML Acronym" w:uiPriority="0"/>
    <w:lsdException w:name="HTML Address" w:uiPriority="0"/>
    <w:lsdException w:name="HTML Cite" w:uiPriority="0"/>
    <w:lsdException w:name="HTML Definition" w:uiPriority="0"/>
    <w:lsdException w:name="HTML Keyboard" w:uiPriority="0"/>
    <w:lsdException w:name="HTML Sample" w:uiPriority="0"/>
    <w:lsdException w:name="HTML Typewriter" w:uiPriority="0"/>
    <w:lsdException w:name="HTML Variable" w:semiHidden="1" w:uiPriority="0" w:unhideWhenUsed="1"/>
    <w:lsdException w:name="Normal Table" w:semiHidden="1" w:uiPriority="0" w:unhideWhenUsed="1"/>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uiPriority w:val="22"/>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uiPriority w:val="99"/>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line">
    <w:name w:val="line"/>
    <w:basedOn w:val="DefaultParagraphFont"/>
    <w:rsid w:val="00561008"/>
  </w:style>
  <w:style w:type="character" w:customStyle="1" w:styleId="nt">
    <w:name w:val="nt"/>
    <w:basedOn w:val="DefaultParagraphFont"/>
    <w:rsid w:val="00561008"/>
  </w:style>
  <w:style w:type="character" w:customStyle="1" w:styleId="na">
    <w:name w:val="na"/>
    <w:basedOn w:val="DefaultParagraphFont"/>
    <w:rsid w:val="00561008"/>
  </w:style>
  <w:style w:type="character" w:customStyle="1" w:styleId="s">
    <w:name w:val="s"/>
    <w:basedOn w:val="DefaultParagraphFont"/>
    <w:rsid w:val="00561008"/>
  </w:style>
  <w:style w:type="character" w:customStyle="1" w:styleId="c">
    <w:name w:val="c"/>
    <w:basedOn w:val="DefaultParagraphFont"/>
    <w:rsid w:val="005C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31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185015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07191837">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359695332">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26102637">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 w:id="20874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guelAngel.ReinaOrtega@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DAE87999-5A37-4A32-8337-0DFFDE51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TotalTime>
  <Pages>5</Pages>
  <Words>1685</Words>
  <Characters>9610</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Laurent Velez</cp:lastModifiedBy>
  <cp:revision>3</cp:revision>
  <cp:lastPrinted>2012-10-11T14:05:00Z</cp:lastPrinted>
  <dcterms:created xsi:type="dcterms:W3CDTF">2020-10-21T13:35:00Z</dcterms:created>
  <dcterms:modified xsi:type="dcterms:W3CDTF">2020-10-21T13:38:00Z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