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jc w:val="right"/>
              <w:rPr>
                <w:rFonts w:eastAsia="Calibri"/>
                <w:noProof/>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370EC0" w:rsidP="00FA502B">
            <w:pPr>
              <w:pStyle w:val="oneM2M-CoverTableText"/>
            </w:pPr>
            <w:r>
              <w:t>SDS</w:t>
            </w:r>
            <w:r w:rsidR="00F6301F">
              <w:t xml:space="preserve"> #</w:t>
            </w:r>
            <w:r>
              <w:t>4</w:t>
            </w:r>
            <w:r w:rsidR="00FA502B">
              <w:t>7</w:t>
            </w:r>
          </w:p>
        </w:tc>
      </w:tr>
      <w:tr w:rsidR="00C977DC" w:rsidRPr="00FA502B"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FA502B" w:rsidRPr="00097451" w:rsidRDefault="00FA502B" w:rsidP="00FA502B">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8" w:history="1">
              <w:r w:rsidRPr="00097451">
                <w:rPr>
                  <w:rStyle w:val="Lienhypertexte"/>
                  <w:lang w:val="fr-FR"/>
                </w:rPr>
                <w:t>cyrille.bareau@orange.com</w:t>
              </w:r>
            </w:hyperlink>
          </w:p>
          <w:p w:rsidR="009615EC" w:rsidRPr="00FA502B" w:rsidRDefault="00FA502B" w:rsidP="00FA502B">
            <w:pPr>
              <w:pStyle w:val="oneM2M-CoverTableText"/>
              <w:rPr>
                <w:rFonts w:eastAsia="SimSun"/>
                <w:lang w:val="fr-FR"/>
              </w:rPr>
            </w:pPr>
            <w:r w:rsidRPr="00097451">
              <w:rPr>
                <w:lang w:val="fr-FR"/>
              </w:rPr>
              <w:t xml:space="preserve">Marianne Mohali, Orange, </w:t>
            </w:r>
            <w:hyperlink r:id="rId9" w:history="1">
              <w:r w:rsidRPr="00683417">
                <w:rPr>
                  <w:rStyle w:val="Lienhypertexte"/>
                  <w:lang w:val="fr-FR"/>
                </w:rPr>
                <w:t>marianne.mohali@orange.com</w:t>
              </w:r>
            </w:hyperlink>
            <w:r w:rsidRPr="00097451">
              <w:rPr>
                <w:lang w:val="fr-FR"/>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573A0E" w:rsidP="00BC20BB">
            <w:pPr>
              <w:pStyle w:val="oneM2M-CoverTableText"/>
            </w:pPr>
            <w:r>
              <w:t>20</w:t>
            </w:r>
            <w:r w:rsidR="007D6593">
              <w:t>20</w:t>
            </w:r>
            <w:r w:rsidR="0021643E">
              <w:t>-</w:t>
            </w:r>
            <w:r w:rsidR="00FA502B">
              <w:t>10-</w:t>
            </w:r>
            <w:r w:rsidR="00BC20BB">
              <w:t>20</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947E2A" w:rsidP="00E13EC7">
            <w:pPr>
              <w:pStyle w:val="oneM2M-CoverTableText"/>
            </w:pPr>
            <w:r>
              <w:t>XSD for FlexContainerInstance</w:t>
            </w:r>
            <w:r w:rsidR="00E13EC7">
              <w:t>_Rel</w:t>
            </w:r>
            <w:r w:rsidR="003822DF">
              <w:t>4</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540BAD" w:rsidP="00883855">
            <w:pPr>
              <w:pStyle w:val="1tableentryleft"/>
              <w:rPr>
                <w:rFonts w:ascii="Times New Roman" w:hAnsi="Times New Roman"/>
                <w:sz w:val="24"/>
              </w:rPr>
            </w:pPr>
            <w:r>
              <w:t>Release</w:t>
            </w:r>
            <w:r w:rsidR="00010731">
              <w:t xml:space="preserve"> </w:t>
            </w:r>
            <w:r w:rsidR="003822DF">
              <w:t>4</w:t>
            </w:r>
          </w:p>
        </w:tc>
      </w:tr>
      <w:tr w:rsidR="00014539" w:rsidRPr="00BC20BB"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540BA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&lt;Work Item number&gt; </w:t>
            </w:r>
            <w:r w:rsidR="00014539" w:rsidRPr="0039551C">
              <w:rPr>
                <w:rFonts w:ascii="Times New Roman" w:hAnsi="Times New Roman"/>
                <w:szCs w:val="22"/>
              </w:rPr>
              <w:t xml:space="preserve"> </w:t>
            </w:r>
          </w:p>
          <w:p w:rsidR="00014539" w:rsidRDefault="00540BAD"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D63589">
              <w:rPr>
                <w:rFonts w:ascii="Times New Roman" w:hAnsi="Times New Roman"/>
                <w:szCs w:val="22"/>
              </w:rPr>
              <w:fldChar w:fldCharType="begin">
                <w:ffData>
                  <w:name w:val=""/>
                  <w:enabled/>
                  <w:calcOnExit w:val="0"/>
                  <w:checkBox>
                    <w:sizeAuto/>
                    <w:default w:val="0"/>
                  </w:checkBox>
                </w:ffData>
              </w:fldChar>
            </w:r>
            <w:r w:rsidR="00D63589">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sidR="00D63589">
              <w:rPr>
                <w:rFonts w:ascii="Times New Roman" w:hAnsi="Times New Roman"/>
                <w:szCs w:val="22"/>
              </w:rPr>
              <w:fldChar w:fldCharType="end"/>
            </w:r>
            <w:r w:rsidR="002817F7">
              <w:rPr>
                <w:rFonts w:ascii="Times New Roman" w:hAnsi="Times New Roman"/>
                <w:szCs w:val="22"/>
              </w:rPr>
              <w:t xml:space="preserve"> No </w:t>
            </w:r>
            <w:r w:rsidR="00D63589">
              <w:rPr>
                <w:rFonts w:ascii="Times New Roman" w:hAnsi="Times New Roman"/>
                <w:szCs w:val="22"/>
              </w:rPr>
              <w:fldChar w:fldCharType="begin">
                <w:ffData>
                  <w:name w:val=""/>
                  <w:enabled/>
                  <w:calcOnExit w:val="0"/>
                  <w:checkBox>
                    <w:sizeAuto/>
                    <w:default w:val="1"/>
                  </w:checkBox>
                </w:ffData>
              </w:fldChar>
            </w:r>
            <w:r w:rsidR="00D63589">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sidR="00D63589">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BC20BB"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540BAD" w:rsidP="00F05B38">
            <w:pPr>
              <w:pStyle w:val="oneM2M-CoverTableText"/>
            </w:pPr>
            <w:r>
              <w:t>TS-00</w:t>
            </w:r>
            <w:r w:rsidR="000E7CC8">
              <w:t>0</w:t>
            </w:r>
            <w:r w:rsidR="00370EC0">
              <w:t>4</w:t>
            </w:r>
            <w:r>
              <w:t xml:space="preserve"> </w:t>
            </w:r>
            <w:r w:rsidR="00D63589">
              <w:t>XSD files</w:t>
            </w:r>
            <w:r w:rsidR="007D6593">
              <w:t xml:space="preserve"> (do not exist at the moment)</w:t>
            </w:r>
          </w:p>
        </w:tc>
      </w:tr>
      <w:tr w:rsidR="00C977DC" w:rsidRPr="003822DF"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3822DF" w:rsidRDefault="00C977DC" w:rsidP="006264EB">
            <w:pPr>
              <w:rPr>
                <w:lang w:val="en-GB" w:eastAsia="ko-KR"/>
              </w:rPr>
            </w:pPr>
          </w:p>
        </w:tc>
      </w:tr>
      <w:tr w:rsidR="00C977DC" w:rsidRPr="00BC20BB"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9615EC"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77ABA">
              <w:rPr>
                <w:rFonts w:ascii="Times New Roman" w:hAnsi="Times New Roman"/>
                <w:sz w:val="24"/>
              </w:rPr>
            </w:r>
            <w:r w:rsidR="00977ABA">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355001"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77ABA">
              <w:rPr>
                <w:rFonts w:ascii="Times New Roman" w:hAnsi="Times New Roman"/>
                <w:sz w:val="24"/>
              </w:rPr>
            </w:r>
            <w:r w:rsidR="00977ABA">
              <w:rPr>
                <w:rFonts w:ascii="Times New Roman" w:hAnsi="Times New Roman"/>
                <w:sz w:val="24"/>
              </w:rPr>
              <w:fldChar w:fldCharType="separate"/>
            </w:r>
            <w:r>
              <w:rPr>
                <w:rFonts w:ascii="Times New Roman" w:hAnsi="Times New Roman"/>
                <w:sz w:val="24"/>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35500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35500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BC20BB"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447A78">
            <w:pPr>
              <w:pStyle w:val="1tableentryleft"/>
              <w:ind w:left="284" w:hanging="284"/>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9615EC">
              <w:rPr>
                <w:rFonts w:ascii="Times New Roman" w:hAnsi="Times New Roman"/>
                <w:szCs w:val="22"/>
              </w:rPr>
              <w:fldChar w:fldCharType="begin">
                <w:ffData>
                  <w:name w:val=""/>
                  <w:enabled/>
                  <w:calcOnExit w:val="0"/>
                  <w:checkBox>
                    <w:sizeAuto/>
                    <w:default w:val="1"/>
                  </w:checkBox>
                </w:ffData>
              </w:fldChar>
            </w:r>
            <w:r w:rsidR="009615EC">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sidR="009615E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7ABA">
              <w:rPr>
                <w:rFonts w:ascii="Times New Roman" w:hAnsi="Times New Roman"/>
                <w:szCs w:val="22"/>
              </w:rPr>
            </w:r>
            <w:r w:rsidR="00977ABA">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77ABA">
              <w:rPr>
                <w:rFonts w:ascii="Times New Roman" w:hAnsi="Times New Roman"/>
                <w:sz w:val="24"/>
              </w:rPr>
            </w:r>
            <w:r w:rsidR="00977AB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77ABA">
              <w:rPr>
                <w:rFonts w:ascii="Times New Roman" w:hAnsi="Times New Roman"/>
                <w:sz w:val="24"/>
              </w:rPr>
            </w:r>
            <w:r w:rsidR="00977ABA">
              <w:rPr>
                <w:rFonts w:ascii="Times New Roman" w:hAnsi="Times New Roman"/>
                <w:sz w:val="24"/>
              </w:rPr>
              <w:fldChar w:fldCharType="separate"/>
            </w:r>
            <w:r w:rsidRPr="00EF5EFD">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BC20BB"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Pr="006834F2"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lang w:val="en-US"/>
        </w:rPr>
      </w:pPr>
      <w:bookmarkStart w:id="2" w:name="_Toc300919386"/>
      <w:bookmarkStart w:id="3" w:name="_Toc338862363"/>
      <w:bookmarkEnd w:id="1"/>
      <w:r w:rsidRPr="006834F2">
        <w:rPr>
          <w:lang w:val="en-US"/>
        </w:rPr>
        <w:br w:type="page"/>
      </w:r>
      <w:r w:rsidR="00D218E9" w:rsidRPr="006834F2">
        <w:rPr>
          <w:rFonts w:eastAsia="MS PGothic"/>
          <w:color w:val="365F91"/>
          <w:kern w:val="24"/>
          <w:lang w:val="en-US"/>
        </w:rPr>
        <w:lastRenderedPageBreak/>
        <w:t>GUIDELINES for Change Requests:</w:t>
      </w:r>
    </w:p>
    <w:p w:rsidR="00D218E9" w:rsidRPr="006834F2"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Provide an informative introduction containing the problem(s) being solved, and a summary list of proposals.</w:t>
      </w:r>
    </w:p>
    <w:p w:rsidR="004F54DF" w:rsidRPr="006834F2"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Each CR should contain changes related to only one particular issue/problem.</w:t>
      </w:r>
    </w:p>
    <w:p w:rsidR="00751225" w:rsidRPr="006834F2"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 xml:space="preserve">In case of a correction, </w:t>
      </w:r>
      <w:r w:rsidR="00724E04" w:rsidRPr="006834F2">
        <w:rPr>
          <w:rFonts w:eastAsia="MS PGothic"/>
          <w:color w:val="365F91"/>
          <w:kern w:val="24"/>
          <w:lang w:val="en-US"/>
        </w:rPr>
        <w:t>and the change apply to previous releases, a separate “mirror CR” should be posted at the same time of this CR</w:t>
      </w:r>
    </w:p>
    <w:p w:rsidR="00D36564" w:rsidRPr="006834F2"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Mirror CR: applies only when the text, including clause numbering are exactly the same.</w:t>
      </w:r>
    </w:p>
    <w:p w:rsidR="00D36564" w:rsidRPr="006834F2" w:rsidRDefault="00D36564" w:rsidP="00D36564">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Companion CR: applies when the change means the same but the baselines differ in some way (e.g. clause number).</w:t>
      </w:r>
    </w:p>
    <w:p w:rsidR="00D218E9" w:rsidRPr="006834F2" w:rsidRDefault="00D218E9" w:rsidP="00D218E9">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 xml:space="preserve">Follow the principle of completeness, where all changes </w:t>
      </w:r>
      <w:r w:rsidR="004F54DF" w:rsidRPr="006834F2">
        <w:rPr>
          <w:rFonts w:eastAsia="MS PGothic"/>
          <w:color w:val="365F91"/>
          <w:kern w:val="24"/>
          <w:lang w:val="en-US"/>
        </w:rPr>
        <w:t xml:space="preserve">related to the issue or problem </w:t>
      </w:r>
      <w:r w:rsidRPr="006834F2">
        <w:rPr>
          <w:rFonts w:eastAsia="MS PGothic"/>
          <w:color w:val="365F91"/>
          <w:kern w:val="24"/>
          <w:lang w:val="en-US"/>
        </w:rPr>
        <w:t>within a deliverable are simultaneously proposed to be made E.g. A change impacting 5 tables should not only include a proposal to change only 3 tables. Includes any changes to references, definitions, and acronyms in the same deliverable.</w:t>
      </w:r>
    </w:p>
    <w:p w:rsidR="00D218E9" w:rsidRPr="006834F2"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Follow the drafting rules</w:t>
      </w:r>
      <w:r w:rsidR="004F54DF" w:rsidRPr="006834F2">
        <w:rPr>
          <w:rFonts w:eastAsia="MS PGothic"/>
          <w:color w:val="365F91"/>
          <w:kern w:val="24"/>
          <w:lang w:val="en-US"/>
        </w:rPr>
        <w:t>.</w:t>
      </w:r>
    </w:p>
    <w:p w:rsidR="00D218E9" w:rsidRPr="006834F2" w:rsidRDefault="000F2E4E" w:rsidP="00D218E9">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All pictures must be editable</w:t>
      </w:r>
      <w:r w:rsidR="004F54DF" w:rsidRPr="006834F2">
        <w:rPr>
          <w:rFonts w:eastAsia="MS PGothic"/>
          <w:color w:val="365F91"/>
          <w:kern w:val="24"/>
          <w:lang w:val="en-US"/>
        </w:rPr>
        <w:t>.</w:t>
      </w:r>
    </w:p>
    <w:p w:rsidR="00D218E9" w:rsidRPr="006834F2" w:rsidRDefault="00D218E9" w:rsidP="00D218E9">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Check spelling and grammar to the extent practicable</w:t>
      </w:r>
      <w:r w:rsidR="004F54DF" w:rsidRPr="006834F2">
        <w:rPr>
          <w:rFonts w:eastAsia="MS PGothic"/>
          <w:color w:val="365F91"/>
          <w:kern w:val="24"/>
          <w:lang w:val="en-US"/>
        </w:rPr>
        <w:t>.</w:t>
      </w:r>
    </w:p>
    <w:p w:rsidR="00D218E9" w:rsidRPr="006834F2" w:rsidRDefault="00D218E9" w:rsidP="00D218E9">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Use Change bars for modifications</w:t>
      </w:r>
      <w:r w:rsidR="004F54DF" w:rsidRPr="006834F2">
        <w:rPr>
          <w:rFonts w:eastAsia="MS PGothic"/>
          <w:color w:val="365F91"/>
          <w:kern w:val="24"/>
          <w:lang w:val="en-US"/>
        </w:rPr>
        <w:t>.</w:t>
      </w:r>
    </w:p>
    <w:p w:rsidR="00D218E9" w:rsidRPr="006834F2" w:rsidRDefault="00D218E9" w:rsidP="00D218E9">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 xml:space="preserve">The change should include the current and surrounding clauses to clearly show where a change is located and to provide technical context of the proposed change. Additions of complete </w:t>
      </w:r>
      <w:r w:rsidR="00CC79AD" w:rsidRPr="006834F2">
        <w:rPr>
          <w:rFonts w:eastAsia="MS PGothic"/>
          <w:color w:val="365F91"/>
          <w:kern w:val="24"/>
          <w:lang w:val="en-US"/>
        </w:rPr>
        <w:t xml:space="preserve">clauses </w:t>
      </w:r>
      <w:r w:rsidRPr="006834F2">
        <w:rPr>
          <w:rFonts w:eastAsia="MS PGothic"/>
          <w:color w:val="365F91"/>
          <w:kern w:val="24"/>
          <w:lang w:val="en-US"/>
        </w:rPr>
        <w:t xml:space="preserve">need not show surrounding clauses as long as the proposed </w:t>
      </w:r>
      <w:r w:rsidR="00CC79AD" w:rsidRPr="006834F2">
        <w:rPr>
          <w:rFonts w:eastAsia="MS PGothic"/>
          <w:color w:val="365F91"/>
          <w:kern w:val="24"/>
          <w:lang w:val="en-US"/>
        </w:rPr>
        <w:t xml:space="preserve">clause </w:t>
      </w:r>
      <w:r w:rsidRPr="006834F2">
        <w:rPr>
          <w:rFonts w:eastAsia="MS PGothic"/>
          <w:color w:val="365F91"/>
          <w:kern w:val="24"/>
          <w:lang w:val="en-US"/>
        </w:rPr>
        <w:t xml:space="preserve">number clearly shows where the new </w:t>
      </w:r>
      <w:r w:rsidR="00CC79AD" w:rsidRPr="006834F2">
        <w:rPr>
          <w:rFonts w:eastAsia="MS PGothic"/>
          <w:color w:val="365F91"/>
          <w:kern w:val="24"/>
          <w:lang w:val="en-US"/>
        </w:rPr>
        <w:t xml:space="preserve">clause </w:t>
      </w:r>
      <w:r w:rsidRPr="006834F2">
        <w:rPr>
          <w:rFonts w:eastAsia="MS PGothic"/>
          <w:color w:val="365F91"/>
          <w:kern w:val="24"/>
          <w:lang w:val="en-US"/>
        </w:rPr>
        <w:t>is proposed to be located.</w:t>
      </w:r>
    </w:p>
    <w:p w:rsidR="00D218E9" w:rsidRPr="006834F2" w:rsidRDefault="00D218E9" w:rsidP="00D218E9">
      <w:p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Multiple changes in a single CR shall be clearly separated by horizontal lines with embedded text such as, start of change 1, end of change 1, start of new clause, end of new clause.</w:t>
      </w:r>
    </w:p>
    <w:p w:rsidR="00D218E9" w:rsidRPr="006834F2"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 xml:space="preserve">When subsequent changes are made to content of a CR, then the accepted version should not show changes over changes. The accepted version of the CR should only show changes relative to the baseline approved text. </w:t>
      </w:r>
    </w:p>
    <w:p w:rsidR="00294EEF" w:rsidRDefault="005C0172" w:rsidP="00653A3B">
      <w:pPr>
        <w:pStyle w:val="Titre2"/>
      </w:pPr>
      <w:r>
        <w:t>Introduction</w:t>
      </w:r>
    </w:p>
    <w:p w:rsidR="00075212" w:rsidRPr="001B1FD8" w:rsidRDefault="00573A0E" w:rsidP="00370EC0">
      <w:pPr>
        <w:rPr>
          <w:lang w:val="en-GB"/>
        </w:rPr>
      </w:pPr>
      <w:r w:rsidRPr="001B1FD8">
        <w:rPr>
          <w:lang w:val="en-GB"/>
        </w:rPr>
        <w:t xml:space="preserve">This CR </w:t>
      </w:r>
      <w:r w:rsidR="00075212" w:rsidRPr="001B1FD8">
        <w:rPr>
          <w:lang w:val="en-GB"/>
        </w:rPr>
        <w:t>updates the XSD schem</w:t>
      </w:r>
      <w:r w:rsidR="006834F2">
        <w:rPr>
          <w:lang w:val="en-GB"/>
        </w:rPr>
        <w:t>as</w:t>
      </w:r>
      <w:r w:rsidR="00075212" w:rsidRPr="001B1FD8">
        <w:rPr>
          <w:lang w:val="en-GB"/>
        </w:rPr>
        <w:t xml:space="preserve"> to </w:t>
      </w:r>
      <w:r w:rsidR="006834F2">
        <w:rPr>
          <w:lang w:val="en-GB"/>
        </w:rPr>
        <w:t>include</w:t>
      </w:r>
      <w:r w:rsidR="00947E2A" w:rsidRPr="001B1FD8">
        <w:rPr>
          <w:lang w:val="en-GB"/>
        </w:rPr>
        <w:t xml:space="preserve"> the </w:t>
      </w:r>
      <w:r w:rsidR="006834F2">
        <w:rPr>
          <w:lang w:val="en-GB"/>
        </w:rPr>
        <w:t>&lt;</w:t>
      </w:r>
      <w:proofErr w:type="spellStart"/>
      <w:r w:rsidR="00947E2A" w:rsidRPr="001B1FD8">
        <w:rPr>
          <w:lang w:val="en-GB"/>
        </w:rPr>
        <w:t>flexContainerInstance</w:t>
      </w:r>
      <w:proofErr w:type="spellEnd"/>
      <w:r w:rsidR="006834F2">
        <w:rPr>
          <w:lang w:val="en-GB"/>
        </w:rPr>
        <w:t>&gt; resource</w:t>
      </w:r>
      <w:r w:rsidR="00947E2A" w:rsidRPr="001B1FD8">
        <w:rPr>
          <w:lang w:val="en-GB"/>
        </w:rPr>
        <w:t xml:space="preserve"> </w:t>
      </w:r>
      <w:r w:rsidR="00075212" w:rsidRPr="001B1FD8">
        <w:rPr>
          <w:lang w:val="en-GB"/>
        </w:rPr>
        <w:t xml:space="preserve">introduced in release </w:t>
      </w:r>
      <w:r w:rsidR="001B1FD8" w:rsidRPr="001B1FD8">
        <w:rPr>
          <w:lang w:val="en-GB"/>
        </w:rPr>
        <w:t>4</w:t>
      </w:r>
      <w:r w:rsidR="00075212" w:rsidRPr="001B1FD8">
        <w:rPr>
          <w:lang w:val="en-GB"/>
        </w:rPr>
        <w:t xml:space="preserve"> of </w:t>
      </w:r>
      <w:r w:rsidR="001B1FD8" w:rsidRPr="001B1FD8">
        <w:rPr>
          <w:lang w:val="en-GB"/>
        </w:rPr>
        <w:t xml:space="preserve">TS-0001 and </w:t>
      </w:r>
      <w:r w:rsidR="00075212" w:rsidRPr="001B1FD8">
        <w:rPr>
          <w:lang w:val="en-GB"/>
        </w:rPr>
        <w:t>TS-0004.</w:t>
      </w:r>
    </w:p>
    <w:p w:rsidR="007E7E0E" w:rsidRPr="001B1FD8" w:rsidRDefault="00075212" w:rsidP="00370EC0">
      <w:pPr>
        <w:rPr>
          <w:lang w:val="en-GB"/>
        </w:rPr>
      </w:pPr>
      <w:r w:rsidRPr="001B1FD8">
        <w:rPr>
          <w:lang w:val="en-GB"/>
        </w:rPr>
        <w:t xml:space="preserve"> </w:t>
      </w:r>
    </w:p>
    <w:p w:rsidR="00EF4D1A" w:rsidRDefault="001B1FD8" w:rsidP="00370EC0">
      <w:pPr>
        <w:rPr>
          <w:lang w:val="en-GB"/>
        </w:rPr>
      </w:pPr>
      <w:r>
        <w:rPr>
          <w:lang w:val="en-GB"/>
        </w:rPr>
        <w:t xml:space="preserve">Following XSD files are proposed to be updated for </w:t>
      </w:r>
      <w:proofErr w:type="spellStart"/>
      <w:r>
        <w:rPr>
          <w:lang w:val="en-GB"/>
        </w:rPr>
        <w:t>realease</w:t>
      </w:r>
      <w:proofErr w:type="spellEnd"/>
      <w:r>
        <w:rPr>
          <w:lang w:val="en-GB"/>
        </w:rPr>
        <w:t xml:space="preserve"> 4 when available.</w:t>
      </w:r>
    </w:p>
    <w:p w:rsidR="006834F2" w:rsidRDefault="006834F2" w:rsidP="00370EC0">
      <w:pPr>
        <w:rPr>
          <w:lang w:val="en-GB"/>
        </w:rPr>
      </w:pPr>
    </w:p>
    <w:p w:rsidR="006834F2" w:rsidRDefault="006834F2" w:rsidP="00370EC0">
      <w:pPr>
        <w:pStyle w:val="Paragraphedeliste"/>
        <w:numPr>
          <w:ilvl w:val="0"/>
          <w:numId w:val="22"/>
        </w:numPr>
        <w:rPr>
          <w:lang w:val="en-GB"/>
        </w:rPr>
      </w:pPr>
      <w:r w:rsidRPr="006834F2">
        <w:rPr>
          <w:lang w:val="en-GB"/>
        </w:rPr>
        <w:t>Changes in CDT-</w:t>
      </w:r>
      <w:proofErr w:type="spellStart"/>
      <w:r w:rsidRPr="006834F2">
        <w:rPr>
          <w:lang w:val="en-GB"/>
        </w:rPr>
        <w:t>commonTypes</w:t>
      </w:r>
      <w:proofErr w:type="spellEnd"/>
      <w:r w:rsidRPr="006834F2">
        <w:rPr>
          <w:lang w:val="en-GB"/>
        </w:rPr>
        <w:t xml:space="preserve"> and CDT-</w:t>
      </w:r>
      <w:proofErr w:type="spellStart"/>
      <w:r w:rsidRPr="006834F2">
        <w:rPr>
          <w:lang w:val="en-GB"/>
        </w:rPr>
        <w:t>enumerationTypes</w:t>
      </w:r>
      <w:proofErr w:type="spellEnd"/>
      <w:r w:rsidRPr="006834F2">
        <w:rPr>
          <w:lang w:val="en-GB"/>
        </w:rPr>
        <w:t xml:space="preserve"> reflect the </w:t>
      </w:r>
      <w:r w:rsidR="00FC21C0">
        <w:rPr>
          <w:lang w:val="en-GB"/>
        </w:rPr>
        <w:t>introduction of</w:t>
      </w:r>
      <w:r w:rsidRPr="006834F2">
        <w:rPr>
          <w:lang w:val="en-GB"/>
        </w:rPr>
        <w:t xml:space="preserve"> a </w:t>
      </w:r>
      <w:proofErr w:type="spellStart"/>
      <w:r w:rsidRPr="006834F2">
        <w:rPr>
          <w:lang w:val="en-GB"/>
        </w:rPr>
        <w:t>complexType</w:t>
      </w:r>
      <w:proofErr w:type="spellEnd"/>
      <w:r w:rsidRPr="006834F2">
        <w:rPr>
          <w:lang w:val="en-GB"/>
        </w:rPr>
        <w:t xml:space="preserve"> for </w:t>
      </w:r>
      <w:proofErr w:type="spellStart"/>
      <w:r w:rsidRPr="006834F2">
        <w:rPr>
          <w:lang w:val="en-GB"/>
        </w:rPr>
        <w:t>flexContainerInstance</w:t>
      </w:r>
      <w:proofErr w:type="spellEnd"/>
      <w:r w:rsidRPr="006834F2">
        <w:rPr>
          <w:lang w:val="en-GB"/>
        </w:rPr>
        <w:t>.</w:t>
      </w:r>
    </w:p>
    <w:p w:rsidR="006834F2" w:rsidRDefault="006834F2" w:rsidP="00370EC0">
      <w:pPr>
        <w:pStyle w:val="Paragraphedeliste"/>
        <w:numPr>
          <w:ilvl w:val="0"/>
          <w:numId w:val="22"/>
        </w:numPr>
        <w:rPr>
          <w:lang w:val="en-GB"/>
        </w:rPr>
      </w:pPr>
      <w:r>
        <w:rPr>
          <w:lang w:val="en-GB"/>
        </w:rPr>
        <w:t>Changes in CDT-</w:t>
      </w:r>
      <w:proofErr w:type="spellStart"/>
      <w:r>
        <w:rPr>
          <w:lang w:val="en-GB"/>
        </w:rPr>
        <w:t>allJoyn</w:t>
      </w:r>
      <w:proofErr w:type="spellEnd"/>
      <w:r>
        <w:rPr>
          <w:lang w:val="en-GB"/>
        </w:rPr>
        <w:t>* and CDT-</w:t>
      </w:r>
      <w:proofErr w:type="spellStart"/>
      <w:r>
        <w:rPr>
          <w:lang w:val="en-GB"/>
        </w:rPr>
        <w:t>genericInterworking</w:t>
      </w:r>
      <w:proofErr w:type="spellEnd"/>
      <w:r>
        <w:rPr>
          <w:lang w:val="en-GB"/>
        </w:rPr>
        <w:t xml:space="preserve">* reflect the needed modifications for defined specializations of </w:t>
      </w:r>
      <w:proofErr w:type="spellStart"/>
      <w:r>
        <w:rPr>
          <w:lang w:val="en-GB"/>
        </w:rPr>
        <w:t>flexContainer</w:t>
      </w:r>
      <w:proofErr w:type="spellEnd"/>
      <w:r>
        <w:rPr>
          <w:lang w:val="en-GB"/>
        </w:rPr>
        <w:t>.</w:t>
      </w:r>
    </w:p>
    <w:p w:rsidR="006834F2" w:rsidRPr="006834F2" w:rsidRDefault="006834F2" w:rsidP="00370EC0">
      <w:pPr>
        <w:pStyle w:val="Paragraphedeliste"/>
        <w:numPr>
          <w:ilvl w:val="0"/>
          <w:numId w:val="22"/>
        </w:numPr>
        <w:rPr>
          <w:lang w:val="en-GB"/>
        </w:rPr>
      </w:pPr>
      <w:r>
        <w:rPr>
          <w:lang w:val="en-GB"/>
        </w:rPr>
        <w:t>Change HD-mod-</w:t>
      </w:r>
      <w:proofErr w:type="spellStart"/>
      <w:r>
        <w:rPr>
          <w:lang w:val="en-GB"/>
        </w:rPr>
        <w:t>audioVolume</w:t>
      </w:r>
      <w:proofErr w:type="spellEnd"/>
      <w:r>
        <w:rPr>
          <w:lang w:val="en-GB"/>
        </w:rPr>
        <w:t xml:space="preserve"> is an </w:t>
      </w:r>
      <w:r w:rsidRPr="006834F2">
        <w:rPr>
          <w:i/>
          <w:lang w:val="en-GB"/>
        </w:rPr>
        <w:t>example</w:t>
      </w:r>
      <w:r>
        <w:rPr>
          <w:lang w:val="en-GB"/>
        </w:rPr>
        <w:t xml:space="preserve"> of the needed modifications for </w:t>
      </w:r>
      <w:proofErr w:type="spellStart"/>
      <w:r>
        <w:rPr>
          <w:lang w:val="en-GB"/>
        </w:rPr>
        <w:t>flexContainer</w:t>
      </w:r>
      <w:proofErr w:type="spellEnd"/>
      <w:r>
        <w:rPr>
          <w:lang w:val="en-GB"/>
        </w:rPr>
        <w:t xml:space="preserve"> specializations of SDT-related resources, </w:t>
      </w:r>
      <w:r w:rsidR="00FC21C0">
        <w:rPr>
          <w:lang w:val="en-GB"/>
        </w:rPr>
        <w:t>as</w:t>
      </w:r>
      <w:r>
        <w:rPr>
          <w:lang w:val="en-GB"/>
        </w:rPr>
        <w:t xml:space="preserve"> these files are generated automatically.</w:t>
      </w:r>
    </w:p>
    <w:p w:rsidR="00EF4D1A" w:rsidRPr="001B1FD8" w:rsidRDefault="00EF4D1A" w:rsidP="00CC58E1">
      <w:pPr>
        <w:rPr>
          <w:lang w:val="en-GB"/>
        </w:rPr>
      </w:pPr>
    </w:p>
    <w:p w:rsidR="00A75FAE" w:rsidRPr="001B1FD8" w:rsidRDefault="00A75FAE" w:rsidP="005C0172">
      <w:pPr>
        <w:rPr>
          <w:lang w:val="en-GB"/>
        </w:rPr>
      </w:pPr>
    </w:p>
    <w:p w:rsidR="00294EEF" w:rsidRPr="00D92ECF" w:rsidRDefault="005C0172" w:rsidP="001B1FD8">
      <w:pPr>
        <w:rPr>
          <w:rFonts w:ascii="Arial" w:hAnsi="Arial" w:cs="Arial"/>
          <w:sz w:val="28"/>
          <w:szCs w:val="28"/>
          <w:lang w:val="en-GB"/>
        </w:rPr>
      </w:pPr>
      <w:r w:rsidRPr="00D92ECF">
        <w:rPr>
          <w:rFonts w:ascii="Arial" w:hAnsi="Arial" w:cs="Arial"/>
          <w:sz w:val="28"/>
          <w:szCs w:val="28"/>
          <w:lang w:val="en-GB"/>
        </w:rPr>
        <w:t>------------------</w:t>
      </w:r>
      <w:r w:rsidR="001B1FD8" w:rsidRPr="00D92ECF">
        <w:rPr>
          <w:rFonts w:ascii="Arial" w:hAnsi="Arial" w:cs="Arial"/>
          <w:sz w:val="28"/>
          <w:szCs w:val="28"/>
          <w:lang w:val="en-GB"/>
        </w:rPr>
        <w:t xml:space="preserve"> </w:t>
      </w:r>
      <w:r w:rsidR="00D92ECF" w:rsidRPr="00D92ECF">
        <w:rPr>
          <w:rFonts w:ascii="Arial" w:hAnsi="Arial" w:cs="Arial"/>
          <w:sz w:val="28"/>
          <w:szCs w:val="28"/>
          <w:lang w:val="en-GB"/>
        </w:rPr>
        <w:t xml:space="preserve">Start of change to </w:t>
      </w:r>
      <w:r w:rsidR="001B1FD8" w:rsidRPr="003822DF">
        <w:rPr>
          <w:rFonts w:ascii="Arial" w:hAnsi="Arial" w:cs="Arial"/>
          <w:sz w:val="28"/>
          <w:szCs w:val="28"/>
          <w:highlight w:val="yellow"/>
          <w:lang w:val="en-GB"/>
        </w:rPr>
        <w:t>CDT-</w:t>
      </w:r>
      <w:proofErr w:type="spellStart"/>
      <w:r w:rsidR="001B1FD8" w:rsidRPr="003822DF">
        <w:rPr>
          <w:rFonts w:ascii="Arial" w:hAnsi="Arial" w:cs="Arial"/>
          <w:sz w:val="28"/>
          <w:szCs w:val="28"/>
          <w:highlight w:val="yellow"/>
          <w:lang w:val="en-GB"/>
        </w:rPr>
        <w:t>commonTypes</w:t>
      </w:r>
      <w:proofErr w:type="spellEnd"/>
      <w:r w:rsidR="001B1FD8" w:rsidRPr="00D92ECF">
        <w:rPr>
          <w:rFonts w:ascii="Arial" w:hAnsi="Arial" w:cs="Arial"/>
          <w:sz w:val="28"/>
          <w:szCs w:val="28"/>
          <w:lang w:val="en-GB"/>
        </w:rPr>
        <w:t xml:space="preserve"> </w:t>
      </w:r>
      <w:r w:rsidRPr="00D92ECF">
        <w:rPr>
          <w:rFonts w:ascii="Arial" w:hAnsi="Arial" w:cs="Arial"/>
          <w:sz w:val="28"/>
          <w:szCs w:val="28"/>
          <w:lang w:val="en-GB"/>
        </w:rPr>
        <w:t>---------------</w:t>
      </w:r>
    </w:p>
    <w:p w:rsidR="00B85C7C" w:rsidRPr="00D92ECF" w:rsidRDefault="001B1FD8" w:rsidP="00D10B85">
      <w:pPr>
        <w:rPr>
          <w:lang w:val="en-GB"/>
        </w:rPr>
      </w:pPr>
      <w:r w:rsidRPr="00D92ECF">
        <w:rPr>
          <w:lang w:val="en-GB"/>
        </w:rPr>
        <w:t xml:space="preserve"> </w:t>
      </w:r>
      <w:r w:rsidR="00B85C7C" w:rsidRPr="003822DF">
        <w:rPr>
          <w:highlight w:val="yellow"/>
          <w:lang w:val="en-GB"/>
        </w:rPr>
        <w:t>[…]</w:t>
      </w:r>
    </w:p>
    <w:p w:rsidR="00B85C7C" w:rsidRPr="00B85C7C" w:rsidRDefault="00B85C7C" w:rsidP="00B85C7C">
      <w:pPr>
        <w:rPr>
          <w:lang w:val="en-GB"/>
        </w:rPr>
      </w:pPr>
      <w:r w:rsidRPr="00B85C7C">
        <w:rPr>
          <w:lang w:val="en-GB"/>
        </w:rPr>
        <w:t>&lt;</w:t>
      </w:r>
      <w:proofErr w:type="spellStart"/>
      <w:r w:rsidRPr="00B85C7C">
        <w:rPr>
          <w:lang w:val="en-GB"/>
        </w:rPr>
        <w:t>xs:complexType</w:t>
      </w:r>
      <w:proofErr w:type="spellEnd"/>
      <w:r w:rsidRPr="00B85C7C">
        <w:rPr>
          <w:lang w:val="en-GB"/>
        </w:rPr>
        <w:t xml:space="preserve"> name="</w:t>
      </w:r>
      <w:proofErr w:type="spellStart"/>
      <w:r w:rsidRPr="00B85C7C">
        <w:rPr>
          <w:lang w:val="en-GB"/>
        </w:rPr>
        <w:t>announcedFlexContainerResource</w:t>
      </w:r>
      <w:proofErr w:type="spellEnd"/>
      <w:r w:rsidRPr="00B85C7C">
        <w:rPr>
          <w:lang w:val="en-GB"/>
        </w:rPr>
        <w:t>"&gt;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xs:sequence</w:t>
      </w:r>
      <w:proofErr w:type="spellEnd"/>
      <w:r w:rsidRPr="00B85C7C">
        <w:rPr>
          <w:lang w:val="en-GB"/>
        </w:rPr>
        <w:t>&gt;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resourceType</w:t>
      </w:r>
      <w:proofErr w:type="spellEnd"/>
      <w:r w:rsidRPr="00B85C7C">
        <w:rPr>
          <w:lang w:val="en-GB"/>
        </w:rPr>
        <w:t>" type="m2m:resourceType"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resourceID</w:t>
      </w:r>
      <w:proofErr w:type="spellEnd"/>
      <w:r w:rsidRPr="00B85C7C">
        <w:rPr>
          <w:lang w:val="en-GB"/>
        </w:rPr>
        <w:t>" type="m2m:ID"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parentID</w:t>
      </w:r>
      <w:proofErr w:type="spellEnd"/>
      <w:r w:rsidRPr="00B85C7C">
        <w:rPr>
          <w:lang w:val="en-GB"/>
        </w:rPr>
        <w:t>" type="m2m:nhURI"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creationTime</w:t>
      </w:r>
      <w:proofErr w:type="spellEnd"/>
      <w:r w:rsidRPr="00B85C7C">
        <w:rPr>
          <w:lang w:val="en-GB"/>
        </w:rPr>
        <w:t>" type="m2m:timestamp" minOccurs="0" /&gt;</w:t>
      </w:r>
    </w:p>
    <w:p w:rsidR="00B85C7C" w:rsidRPr="00B85C7C" w:rsidRDefault="00B85C7C" w:rsidP="00B85C7C">
      <w:pPr>
        <w:rPr>
          <w:lang w:val="en-GB"/>
        </w:rPr>
      </w:pPr>
      <w:r w:rsidRPr="00B85C7C">
        <w:rPr>
          <w:lang w:val="en-GB"/>
        </w:rPr>
        <w:lastRenderedPageBreak/>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lastModifiedTime</w:t>
      </w:r>
      <w:proofErr w:type="spellEnd"/>
      <w:r w:rsidRPr="00B85C7C">
        <w:rPr>
          <w:lang w:val="en-GB"/>
        </w:rPr>
        <w:t>" type="m2m:timestamp" minOccurs="0" /&gt;</w:t>
      </w:r>
    </w:p>
    <w:p w:rsidR="00B85C7C" w:rsidRDefault="00B85C7C" w:rsidP="00B85C7C">
      <w:r w:rsidRPr="00B85C7C">
        <w:rPr>
          <w:lang w:val="en-GB"/>
        </w:rPr>
        <w:tab/>
      </w:r>
      <w:r w:rsidRPr="00B85C7C">
        <w:rPr>
          <w:lang w:val="en-GB"/>
        </w:rPr>
        <w:tab/>
      </w:r>
      <w:r w:rsidRPr="00B85C7C">
        <w:rPr>
          <w:lang w:val="en-GB"/>
        </w:rPr>
        <w:tab/>
      </w:r>
      <w:r w:rsidRPr="00B85C7C">
        <w:rPr>
          <w:lang w:val="en-GB"/>
        </w:rPr>
        <w:tab/>
      </w:r>
      <w:r w:rsidRPr="00B85C7C">
        <w:rPr>
          <w:lang w:val="en-GB"/>
        </w:rPr>
        <w:tab/>
      </w:r>
      <w:r>
        <w:t>&lt;</w:t>
      </w:r>
      <w:proofErr w:type="spellStart"/>
      <w:r>
        <w:t>xs:element</w:t>
      </w:r>
      <w:proofErr w:type="spellEnd"/>
      <w:r>
        <w:t xml:space="preserve"> </w:t>
      </w:r>
      <w:proofErr w:type="spellStart"/>
      <w:r>
        <w:t>name</w:t>
      </w:r>
      <w:proofErr w:type="spellEnd"/>
      <w:r>
        <w:t xml:space="preserve">="labels" type="m2m:labels" </w:t>
      </w:r>
      <w:proofErr w:type="spellStart"/>
      <w:r>
        <w:t>minOccurs</w:t>
      </w:r>
      <w:proofErr w:type="spellEnd"/>
      <w:r>
        <w:t>="0" /&gt;</w:t>
      </w:r>
      <w:r>
        <w:tab/>
      </w:r>
      <w:r>
        <w:tab/>
      </w:r>
      <w:r>
        <w:tab/>
      </w:r>
      <w:r>
        <w:tab/>
      </w:r>
      <w:r>
        <w:tab/>
      </w:r>
    </w:p>
    <w:p w:rsidR="00B85C7C" w:rsidRPr="00B85C7C" w:rsidRDefault="00B85C7C" w:rsidP="00B85C7C">
      <w:pPr>
        <w:rPr>
          <w:lang w:val="en-GB"/>
        </w:rPr>
      </w:pPr>
      <w:r>
        <w:tab/>
      </w:r>
      <w:r>
        <w:tab/>
      </w:r>
      <w:r>
        <w:tab/>
      </w:r>
      <w:r>
        <w:tab/>
      </w:r>
      <w:r>
        <w:tab/>
      </w:r>
      <w:r w:rsidRPr="00B85C7C">
        <w:rPr>
          <w:lang w:val="en-GB"/>
        </w:rPr>
        <w:t>&lt;</w:t>
      </w:r>
      <w:proofErr w:type="spellStart"/>
      <w:r w:rsidRPr="00B85C7C">
        <w:rPr>
          <w:lang w:val="en-GB"/>
        </w:rPr>
        <w:t>xs:element</w:t>
      </w:r>
      <w:proofErr w:type="spellEnd"/>
      <w:r w:rsidRPr="00B85C7C">
        <w:rPr>
          <w:lang w:val="en-GB"/>
        </w:rPr>
        <w:t xml:space="preserve"> name="</w:t>
      </w:r>
      <w:proofErr w:type="spellStart"/>
      <w:r w:rsidRPr="00B85C7C">
        <w:rPr>
          <w:lang w:val="en-GB"/>
        </w:rPr>
        <w:t>accessControlPolicyIDs</w:t>
      </w:r>
      <w:proofErr w:type="spellEnd"/>
      <w:r w:rsidRPr="00B85C7C">
        <w:rPr>
          <w:lang w:val="en-GB"/>
        </w:rPr>
        <w:t>" type="m2m:acpType"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expirationTime</w:t>
      </w:r>
      <w:proofErr w:type="spellEnd"/>
      <w:r w:rsidRPr="00B85C7C">
        <w:rPr>
          <w:lang w:val="en-GB"/>
        </w:rPr>
        <w:t>" type="m2m:timestamp" minOccurs="0"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name="link" type="</w:t>
      </w:r>
      <w:proofErr w:type="spellStart"/>
      <w:r w:rsidRPr="00B85C7C">
        <w:rPr>
          <w:lang w:val="en-GB"/>
        </w:rPr>
        <w:t>xs:anyURI</w:t>
      </w:r>
      <w:proofErr w:type="spellEnd"/>
      <w:r w:rsidRPr="00B85C7C">
        <w:rPr>
          <w:lang w:val="en-GB"/>
        </w:rPr>
        <w:t>"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dynamicAuthorizationConsultationIDs</w:t>
      </w:r>
      <w:proofErr w:type="spellEnd"/>
      <w:r w:rsidRPr="00B85C7C">
        <w:rPr>
          <w:lang w:val="en-GB"/>
        </w:rPr>
        <w:t>" type="m2m:listOfURIs" minOccurs="0" /&gt;</w:t>
      </w:r>
      <w:r w:rsidRPr="00B85C7C">
        <w:rPr>
          <w:lang w:val="en-GB"/>
        </w:rPr>
        <w:tab/>
      </w:r>
      <w:r w:rsidRPr="00B85C7C">
        <w:rPr>
          <w:lang w:val="en-GB"/>
        </w:rPr>
        <w:tab/>
      </w:r>
      <w:r w:rsidRPr="00B85C7C">
        <w:rPr>
          <w:lang w:val="en-GB"/>
        </w:rPr>
        <w:tab/>
      </w:r>
      <w:r w:rsidRPr="00B85C7C">
        <w:rPr>
          <w:lang w:val="en-GB"/>
        </w:rPr>
        <w:tab/>
      </w:r>
      <w:r w:rsidRPr="00B85C7C">
        <w:rPr>
          <w:lang w:val="en-GB"/>
        </w:rPr>
        <w:tab/>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stateTag</w:t>
      </w:r>
      <w:proofErr w:type="spellEnd"/>
      <w:r w:rsidRPr="00B85C7C">
        <w:rPr>
          <w:lang w:val="en-GB"/>
        </w:rPr>
        <w:t>" type="</w:t>
      </w:r>
      <w:proofErr w:type="spellStart"/>
      <w:r w:rsidRPr="00B85C7C">
        <w:rPr>
          <w:lang w:val="en-GB"/>
        </w:rPr>
        <w:t>xs:nonNegativeInteger</w:t>
      </w:r>
      <w:proofErr w:type="spellEnd"/>
      <w:r w:rsidRPr="00B85C7C">
        <w:rPr>
          <w:lang w:val="en-GB"/>
        </w:rPr>
        <w:t>" minOccurs="0"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containerDefinition</w:t>
      </w:r>
      <w:proofErr w:type="spellEnd"/>
      <w:r w:rsidRPr="00B85C7C">
        <w:rPr>
          <w:lang w:val="en-GB"/>
        </w:rPr>
        <w:t>" type="</w:t>
      </w:r>
      <w:proofErr w:type="spellStart"/>
      <w:r w:rsidRPr="00B85C7C">
        <w:rPr>
          <w:lang w:val="en-GB"/>
        </w:rPr>
        <w:t>xs:anyURI</w:t>
      </w:r>
      <w:proofErr w:type="spellEnd"/>
      <w:r w:rsidRPr="00B85C7C">
        <w:rPr>
          <w:lang w:val="en-GB"/>
        </w:rPr>
        <w:t>"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ontologyRef</w:t>
      </w:r>
      <w:proofErr w:type="spellEnd"/>
      <w:r w:rsidRPr="00B85C7C">
        <w:rPr>
          <w:lang w:val="en-GB"/>
        </w:rPr>
        <w:t>" type="</w:t>
      </w:r>
      <w:proofErr w:type="spellStart"/>
      <w:r w:rsidRPr="00B85C7C">
        <w:rPr>
          <w:lang w:val="en-GB"/>
        </w:rPr>
        <w:t>xs:anyURI</w:t>
      </w:r>
      <w:proofErr w:type="spellEnd"/>
      <w:r w:rsidRPr="00B85C7C">
        <w:rPr>
          <w:lang w:val="en-GB"/>
        </w:rPr>
        <w:t>" minOccurs="0"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contentSize</w:t>
      </w:r>
      <w:proofErr w:type="spellEnd"/>
      <w:r w:rsidRPr="00B85C7C">
        <w:rPr>
          <w:lang w:val="en-GB"/>
        </w:rPr>
        <w:t>" type="</w:t>
      </w:r>
      <w:proofErr w:type="spellStart"/>
      <w:r w:rsidRPr="00B85C7C">
        <w:rPr>
          <w:lang w:val="en-GB"/>
        </w:rPr>
        <w:t>xs:nonNegativeInteger</w:t>
      </w:r>
      <w:proofErr w:type="spellEnd"/>
      <w:r w:rsidRPr="00B85C7C">
        <w:rPr>
          <w:lang w:val="en-GB"/>
        </w:rPr>
        <w:t>" minOccurs="0"/&gt;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nodeLink</w:t>
      </w:r>
      <w:proofErr w:type="spellEnd"/>
      <w:r w:rsidRPr="00B85C7C">
        <w:rPr>
          <w:lang w:val="en-GB"/>
        </w:rPr>
        <w:t>" type="</w:t>
      </w:r>
      <w:proofErr w:type="spellStart"/>
      <w:r w:rsidRPr="00B85C7C">
        <w:rPr>
          <w:lang w:val="en-GB"/>
        </w:rPr>
        <w:t>xs:anyURI</w:t>
      </w:r>
      <w:proofErr w:type="spellEnd"/>
      <w:r w:rsidRPr="00B85C7C">
        <w:rPr>
          <w:lang w:val="en-GB"/>
        </w:rPr>
        <w:t>" minOccurs="0" /&gt;</w:t>
      </w:r>
    </w:p>
    <w:p w:rsidR="00B85C7C" w:rsidRPr="00B85C7C" w:rsidRDefault="00B85C7C" w:rsidP="00B85C7C">
      <w:pPr>
        <w:rPr>
          <w:lang w:val="en-GB"/>
        </w:rPr>
      </w:pP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xs:sequence</w:t>
      </w:r>
      <w:proofErr w:type="spellEnd"/>
      <w:r w:rsidRPr="00B85C7C">
        <w:rPr>
          <w:lang w:val="en-GB"/>
        </w:rPr>
        <w:t>&gt;</w:t>
      </w:r>
      <w:r w:rsidRPr="00B85C7C">
        <w:rPr>
          <w:lang w:val="en-GB"/>
        </w:rPr>
        <w:tab/>
      </w:r>
    </w:p>
    <w:p w:rsidR="00B85C7C" w:rsidRPr="00B85C7C" w:rsidRDefault="00B85C7C" w:rsidP="00B85C7C">
      <w:pPr>
        <w:rPr>
          <w:lang w:val="en-GB"/>
        </w:rPr>
      </w:pPr>
      <w:r w:rsidRPr="00B85C7C">
        <w:rPr>
          <w:lang w:val="en-GB"/>
        </w:rPr>
        <w:tab/>
      </w:r>
      <w:r w:rsidRPr="00B85C7C">
        <w:rPr>
          <w:lang w:val="en-GB"/>
        </w:rPr>
        <w:tab/>
        <w:t>&lt;</w:t>
      </w:r>
      <w:proofErr w:type="spellStart"/>
      <w:r w:rsidRPr="00B85C7C">
        <w:rPr>
          <w:lang w:val="en-GB"/>
        </w:rPr>
        <w:t>xs:attribute</w:t>
      </w:r>
      <w:proofErr w:type="spellEnd"/>
      <w:r w:rsidRPr="00B85C7C">
        <w:rPr>
          <w:lang w:val="en-GB"/>
        </w:rPr>
        <w:t xml:space="preserve"> name="</w:t>
      </w:r>
      <w:proofErr w:type="spellStart"/>
      <w:r w:rsidRPr="00B85C7C">
        <w:rPr>
          <w:lang w:val="en-GB"/>
        </w:rPr>
        <w:t>resourceName</w:t>
      </w:r>
      <w:proofErr w:type="spellEnd"/>
      <w:r w:rsidRPr="00B85C7C">
        <w:rPr>
          <w:lang w:val="en-GB"/>
        </w:rPr>
        <w:t>" type="m2m:resourceName" use="required" /&gt;</w:t>
      </w:r>
      <w:r w:rsidRPr="00B85C7C">
        <w:rPr>
          <w:lang w:val="en-GB"/>
        </w:rPr>
        <w:tab/>
      </w:r>
      <w:r w:rsidRPr="00B85C7C">
        <w:rPr>
          <w:lang w:val="en-GB"/>
        </w:rPr>
        <w:tab/>
      </w:r>
      <w:r w:rsidRPr="00B85C7C">
        <w:rPr>
          <w:lang w:val="en-GB"/>
        </w:rPr>
        <w:tab/>
      </w:r>
      <w:r w:rsidRPr="00B85C7C">
        <w:rPr>
          <w:lang w:val="en-GB"/>
        </w:rPr>
        <w:tab/>
      </w:r>
      <w:r w:rsidRPr="00B85C7C">
        <w:rPr>
          <w:lang w:val="en-GB"/>
        </w:rPr>
        <w:tab/>
      </w:r>
      <w:r w:rsidRPr="00B85C7C">
        <w:rPr>
          <w:lang w:val="en-GB"/>
        </w:rPr>
        <w:tab/>
      </w:r>
      <w:r w:rsidRPr="00B85C7C">
        <w:rPr>
          <w:lang w:val="en-GB"/>
        </w:rPr>
        <w:tab/>
      </w:r>
      <w:r w:rsidRPr="00B85C7C">
        <w:rPr>
          <w:lang w:val="en-GB"/>
        </w:rPr>
        <w:tab/>
      </w:r>
      <w:r w:rsidRPr="00B85C7C">
        <w:rPr>
          <w:lang w:val="en-GB"/>
        </w:rPr>
        <w:tab/>
      </w:r>
    </w:p>
    <w:p w:rsidR="00B85C7C" w:rsidRDefault="00B85C7C" w:rsidP="00B85C7C">
      <w:pPr>
        <w:rPr>
          <w:ins w:id="4" w:author="MOHALI Marianne TGI/OLN" w:date="2020-10-19T19:00:00Z"/>
          <w:lang w:val="en-GB"/>
        </w:rPr>
      </w:pPr>
      <w:r w:rsidRPr="00B85C7C">
        <w:rPr>
          <w:lang w:val="en-GB"/>
        </w:rPr>
        <w:tab/>
        <w:t>&lt;/</w:t>
      </w:r>
      <w:proofErr w:type="spellStart"/>
      <w:r w:rsidRPr="00B85C7C">
        <w:rPr>
          <w:lang w:val="en-GB"/>
        </w:rPr>
        <w:t>xs:complexType</w:t>
      </w:r>
      <w:proofErr w:type="spellEnd"/>
      <w:r w:rsidRPr="00B85C7C">
        <w:rPr>
          <w:lang w:val="en-GB"/>
        </w:rPr>
        <w:t>&gt;</w:t>
      </w:r>
    </w:p>
    <w:p w:rsidR="00B85C7C" w:rsidRDefault="00B85C7C" w:rsidP="00B85C7C">
      <w:pPr>
        <w:rPr>
          <w:ins w:id="5" w:author="MOHALI Marianne TGI/OLN" w:date="2020-10-19T19:00:00Z"/>
          <w:lang w:val="en-GB"/>
        </w:rPr>
      </w:pPr>
    </w:p>
    <w:p w:rsidR="00B85C7C" w:rsidRPr="00B85C7C" w:rsidRDefault="00B85C7C" w:rsidP="00B85C7C">
      <w:pPr>
        <w:rPr>
          <w:ins w:id="6" w:author="MOHALI Marianne TGI/OLN" w:date="2020-10-19T19:00:00Z"/>
          <w:lang w:val="en-GB"/>
        </w:rPr>
      </w:pPr>
      <w:ins w:id="7" w:author="MOHALI Marianne TGI/OLN" w:date="2020-10-19T19:00:00Z">
        <w:r w:rsidRPr="00B85C7C">
          <w:rPr>
            <w:lang w:val="en-GB"/>
          </w:rPr>
          <w:tab/>
          <w:t>&lt;</w:t>
        </w:r>
        <w:proofErr w:type="spellStart"/>
        <w:r w:rsidRPr="00B85C7C">
          <w:rPr>
            <w:lang w:val="en-GB"/>
          </w:rPr>
          <w:t>xs:complexType</w:t>
        </w:r>
        <w:proofErr w:type="spellEnd"/>
        <w:r w:rsidRPr="00B85C7C">
          <w:rPr>
            <w:lang w:val="en-GB"/>
          </w:rPr>
          <w:t xml:space="preserve"> name="</w:t>
        </w:r>
        <w:proofErr w:type="spellStart"/>
        <w:r w:rsidRPr="00B85C7C">
          <w:rPr>
            <w:lang w:val="en-GB"/>
          </w:rPr>
          <w:t>flexContainerInstanceResource</w:t>
        </w:r>
        <w:proofErr w:type="spellEnd"/>
        <w:r w:rsidRPr="00B85C7C">
          <w:rPr>
            <w:lang w:val="en-GB"/>
          </w:rPr>
          <w:t>"&gt;</w:t>
        </w:r>
      </w:ins>
    </w:p>
    <w:p w:rsidR="00B85C7C" w:rsidRPr="00B85C7C" w:rsidRDefault="00B85C7C" w:rsidP="00B85C7C">
      <w:pPr>
        <w:rPr>
          <w:ins w:id="8" w:author="MOHALI Marianne TGI/OLN" w:date="2020-10-19T19:00:00Z"/>
          <w:lang w:val="en-GB"/>
        </w:rPr>
      </w:pPr>
      <w:ins w:id="9" w:author="MOHALI Marianne TGI/OLN" w:date="2020-10-19T19:00:00Z">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xs:sequence</w:t>
        </w:r>
        <w:proofErr w:type="spellEnd"/>
        <w:r w:rsidRPr="00B85C7C">
          <w:rPr>
            <w:lang w:val="en-GB"/>
          </w:rPr>
          <w:t>&gt;</w:t>
        </w:r>
      </w:ins>
    </w:p>
    <w:p w:rsidR="00B85C7C" w:rsidRPr="00B85C7C" w:rsidRDefault="00B85C7C" w:rsidP="00B85C7C">
      <w:pPr>
        <w:rPr>
          <w:ins w:id="10" w:author="MOHALI Marianne TGI/OLN" w:date="2020-10-19T19:00:00Z"/>
          <w:lang w:val="en-GB"/>
        </w:rPr>
      </w:pPr>
      <w:ins w:id="11"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resourceType</w:t>
        </w:r>
        <w:proofErr w:type="spellEnd"/>
        <w:r w:rsidRPr="00B85C7C">
          <w:rPr>
            <w:lang w:val="en-GB"/>
          </w:rPr>
          <w:t>" type="m2m:resourceType" /&gt;</w:t>
        </w:r>
      </w:ins>
    </w:p>
    <w:p w:rsidR="00B85C7C" w:rsidRPr="00B85C7C" w:rsidRDefault="00B85C7C" w:rsidP="00B85C7C">
      <w:pPr>
        <w:rPr>
          <w:ins w:id="12" w:author="MOHALI Marianne TGI/OLN" w:date="2020-10-19T19:00:00Z"/>
          <w:lang w:val="en-GB"/>
        </w:rPr>
      </w:pPr>
      <w:ins w:id="13"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resourceID</w:t>
        </w:r>
        <w:proofErr w:type="spellEnd"/>
        <w:r w:rsidRPr="00B85C7C">
          <w:rPr>
            <w:lang w:val="en-GB"/>
          </w:rPr>
          <w:t>" type="m2m:ID" /&gt;</w:t>
        </w:r>
      </w:ins>
    </w:p>
    <w:p w:rsidR="00B85C7C" w:rsidRPr="00B85C7C" w:rsidRDefault="00B85C7C" w:rsidP="00B85C7C">
      <w:pPr>
        <w:rPr>
          <w:ins w:id="14" w:author="MOHALI Marianne TGI/OLN" w:date="2020-10-19T19:00:00Z"/>
          <w:lang w:val="en-GB"/>
        </w:rPr>
      </w:pPr>
      <w:ins w:id="15"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parentID</w:t>
        </w:r>
        <w:proofErr w:type="spellEnd"/>
        <w:r w:rsidRPr="00B85C7C">
          <w:rPr>
            <w:lang w:val="en-GB"/>
          </w:rPr>
          <w:t>" type="m2m:nhURI" /&gt;</w:t>
        </w:r>
      </w:ins>
    </w:p>
    <w:p w:rsidR="00B85C7C" w:rsidRPr="00B85C7C" w:rsidRDefault="00B85C7C" w:rsidP="00B85C7C">
      <w:pPr>
        <w:rPr>
          <w:ins w:id="16" w:author="MOHALI Marianne TGI/OLN" w:date="2020-10-19T19:00:00Z"/>
          <w:lang w:val="en-GB"/>
        </w:rPr>
      </w:pPr>
      <w:ins w:id="17"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creationTime</w:t>
        </w:r>
        <w:proofErr w:type="spellEnd"/>
        <w:r w:rsidRPr="00B85C7C">
          <w:rPr>
            <w:lang w:val="en-GB"/>
          </w:rPr>
          <w:t>" type="m2m:timestamp" /&gt;</w:t>
        </w:r>
      </w:ins>
    </w:p>
    <w:p w:rsidR="00B85C7C" w:rsidRPr="000A0896" w:rsidRDefault="00B85C7C" w:rsidP="00B85C7C">
      <w:pPr>
        <w:rPr>
          <w:ins w:id="18" w:author="MOHALI Marianne TGI/OLN" w:date="2020-10-19T19:00:00Z"/>
        </w:rPr>
      </w:pPr>
      <w:ins w:id="19"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r>
        <w:r w:rsidRPr="000A0896">
          <w:t>&lt;</w:t>
        </w:r>
        <w:proofErr w:type="spellStart"/>
        <w:r w:rsidRPr="000A0896">
          <w:t>xs:element</w:t>
        </w:r>
        <w:proofErr w:type="spellEnd"/>
        <w:r w:rsidRPr="000A0896">
          <w:t xml:space="preserve"> </w:t>
        </w:r>
        <w:proofErr w:type="spellStart"/>
        <w:r w:rsidRPr="000A0896">
          <w:t>name</w:t>
        </w:r>
        <w:proofErr w:type="spellEnd"/>
        <w:r w:rsidRPr="000A0896">
          <w:t xml:space="preserve">="labels" type="m2m:labels" </w:t>
        </w:r>
        <w:proofErr w:type="spellStart"/>
        <w:r w:rsidRPr="000A0896">
          <w:t>minOccurs</w:t>
        </w:r>
        <w:proofErr w:type="spellEnd"/>
        <w:r w:rsidRPr="000A0896">
          <w:t>="0" /&gt;</w:t>
        </w:r>
        <w:r w:rsidRPr="000A0896">
          <w:tab/>
        </w:r>
        <w:r w:rsidRPr="000A0896">
          <w:tab/>
        </w:r>
        <w:r w:rsidRPr="000A0896">
          <w:tab/>
        </w:r>
        <w:r w:rsidRPr="000A0896">
          <w:tab/>
        </w:r>
        <w:r w:rsidRPr="000A0896">
          <w:tab/>
        </w:r>
      </w:ins>
    </w:p>
    <w:p w:rsidR="00B85C7C" w:rsidRPr="00B85C7C" w:rsidRDefault="00B85C7C" w:rsidP="00B85C7C">
      <w:pPr>
        <w:rPr>
          <w:ins w:id="20" w:author="MOHALI Marianne TGI/OLN" w:date="2020-10-19T19:00:00Z"/>
          <w:lang w:val="en-GB"/>
        </w:rPr>
      </w:pPr>
      <w:ins w:id="21" w:author="MOHALI Marianne TGI/OLN" w:date="2020-10-19T19:00:00Z">
        <w:r w:rsidRPr="000A0896">
          <w:tab/>
        </w:r>
        <w:r w:rsidRPr="000A0896">
          <w:tab/>
        </w:r>
        <w:r w:rsidRPr="000A0896">
          <w:tab/>
        </w:r>
        <w:r w:rsidRPr="000A0896">
          <w:tab/>
        </w:r>
        <w:r w:rsidRPr="000A0896">
          <w:tab/>
        </w:r>
        <w:r w:rsidRPr="00B85C7C">
          <w:rPr>
            <w:lang w:val="en-GB"/>
          </w:rPr>
          <w:t>&lt;</w:t>
        </w:r>
        <w:proofErr w:type="spellStart"/>
        <w:r w:rsidRPr="00B85C7C">
          <w:rPr>
            <w:lang w:val="en-GB"/>
          </w:rPr>
          <w:t>xs:element</w:t>
        </w:r>
        <w:proofErr w:type="spellEnd"/>
        <w:r w:rsidRPr="00B85C7C">
          <w:rPr>
            <w:lang w:val="en-GB"/>
          </w:rPr>
          <w:t xml:space="preserve"> name="</w:t>
        </w:r>
        <w:proofErr w:type="spellStart"/>
        <w:r w:rsidRPr="00B85C7C">
          <w:rPr>
            <w:lang w:val="en-GB"/>
          </w:rPr>
          <w:t>expirationTime</w:t>
        </w:r>
        <w:proofErr w:type="spellEnd"/>
        <w:r w:rsidRPr="00B85C7C">
          <w:rPr>
            <w:lang w:val="en-GB"/>
          </w:rPr>
          <w:t>" type="m2m:timestamp" minOccurs="0" /&gt;</w:t>
        </w:r>
      </w:ins>
    </w:p>
    <w:p w:rsidR="00B85C7C" w:rsidRPr="00B85C7C" w:rsidRDefault="00B85C7C" w:rsidP="00B85C7C">
      <w:pPr>
        <w:rPr>
          <w:ins w:id="22" w:author="MOHALI Marianne TGI/OLN" w:date="2020-10-19T19:00:00Z"/>
          <w:lang w:val="en-GB"/>
        </w:rPr>
      </w:pPr>
      <w:ins w:id="23"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name="originator" type="m2m:ID" /&gt;</w:t>
        </w:r>
      </w:ins>
    </w:p>
    <w:p w:rsidR="00B85C7C" w:rsidRPr="00B85C7C" w:rsidRDefault="00B85C7C" w:rsidP="00B85C7C">
      <w:pPr>
        <w:rPr>
          <w:ins w:id="24" w:author="MOHALI Marianne TGI/OLN" w:date="2020-10-19T19:00:00Z"/>
          <w:lang w:val="en-GB"/>
        </w:rPr>
      </w:pPr>
      <w:ins w:id="25"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containerDefinition</w:t>
        </w:r>
        <w:proofErr w:type="spellEnd"/>
        <w:r w:rsidRPr="00B85C7C">
          <w:rPr>
            <w:lang w:val="en-GB"/>
          </w:rPr>
          <w:t>" type="</w:t>
        </w:r>
        <w:proofErr w:type="spellStart"/>
        <w:r w:rsidRPr="00B85C7C">
          <w:rPr>
            <w:lang w:val="en-GB"/>
          </w:rPr>
          <w:t>xs:anyURI</w:t>
        </w:r>
        <w:proofErr w:type="spellEnd"/>
        <w:r w:rsidRPr="00B85C7C">
          <w:rPr>
            <w:lang w:val="en-GB"/>
          </w:rPr>
          <w:t>" /&gt;</w:t>
        </w:r>
        <w:r w:rsidRPr="00B85C7C">
          <w:rPr>
            <w:lang w:val="en-GB"/>
          </w:rPr>
          <w:tab/>
        </w:r>
        <w:r w:rsidRPr="00B85C7C">
          <w:rPr>
            <w:lang w:val="en-GB"/>
          </w:rPr>
          <w:tab/>
        </w:r>
        <w:r w:rsidRPr="00B85C7C">
          <w:rPr>
            <w:lang w:val="en-GB"/>
          </w:rPr>
          <w:tab/>
        </w:r>
        <w:r w:rsidRPr="00B85C7C">
          <w:rPr>
            <w:lang w:val="en-GB"/>
          </w:rPr>
          <w:tab/>
        </w:r>
        <w:r w:rsidRPr="00B85C7C">
          <w:rPr>
            <w:lang w:val="en-GB"/>
          </w:rPr>
          <w:tab/>
        </w:r>
      </w:ins>
    </w:p>
    <w:p w:rsidR="00B85C7C" w:rsidRPr="00B85C7C" w:rsidRDefault="00B85C7C" w:rsidP="00B85C7C">
      <w:pPr>
        <w:rPr>
          <w:ins w:id="26" w:author="MOHALI Marianne TGI/OLN" w:date="2020-10-19T19:00:00Z"/>
          <w:lang w:val="en-GB"/>
        </w:rPr>
      </w:pPr>
      <w:ins w:id="27" w:author="MOHALI Marianne TGI/OLN" w:date="2020-10-19T19:00:00Z">
        <w:r w:rsidRPr="00B85C7C">
          <w:rPr>
            <w:lang w:val="en-GB"/>
          </w:rPr>
          <w:tab/>
        </w:r>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contentSize</w:t>
        </w:r>
        <w:proofErr w:type="spellEnd"/>
        <w:r w:rsidRPr="00B85C7C">
          <w:rPr>
            <w:lang w:val="en-GB"/>
          </w:rPr>
          <w:t>" type="</w:t>
        </w:r>
        <w:proofErr w:type="spellStart"/>
        <w:r w:rsidRPr="00B85C7C">
          <w:rPr>
            <w:lang w:val="en-GB"/>
          </w:rPr>
          <w:t>xs:nonNegativeInteger</w:t>
        </w:r>
        <w:proofErr w:type="spellEnd"/>
        <w:r w:rsidRPr="00B85C7C">
          <w:rPr>
            <w:lang w:val="en-GB"/>
          </w:rPr>
          <w:t>" /&gt;</w:t>
        </w:r>
      </w:ins>
    </w:p>
    <w:p w:rsidR="00B85C7C" w:rsidRPr="00B85C7C" w:rsidRDefault="00B85C7C" w:rsidP="00B85C7C">
      <w:pPr>
        <w:rPr>
          <w:ins w:id="28" w:author="MOHALI Marianne TGI/OLN" w:date="2020-10-19T19:00:00Z"/>
          <w:lang w:val="en-GB"/>
        </w:rPr>
      </w:pPr>
      <w:ins w:id="29" w:author="MOHALI Marianne TGI/OLN" w:date="2020-10-19T19:00:00Z">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xs:sequence</w:t>
        </w:r>
        <w:proofErr w:type="spellEnd"/>
        <w:r w:rsidRPr="00B85C7C">
          <w:rPr>
            <w:lang w:val="en-GB"/>
          </w:rPr>
          <w:t>&gt;</w:t>
        </w:r>
        <w:r w:rsidRPr="00B85C7C">
          <w:rPr>
            <w:lang w:val="en-GB"/>
          </w:rPr>
          <w:tab/>
        </w:r>
      </w:ins>
    </w:p>
    <w:p w:rsidR="00B85C7C" w:rsidRPr="00B85C7C" w:rsidRDefault="00B85C7C" w:rsidP="00B85C7C">
      <w:pPr>
        <w:rPr>
          <w:ins w:id="30" w:author="MOHALI Marianne TGI/OLN" w:date="2020-10-19T19:00:00Z"/>
          <w:lang w:val="en-GB"/>
        </w:rPr>
      </w:pPr>
      <w:ins w:id="31" w:author="MOHALI Marianne TGI/OLN" w:date="2020-10-19T19:00:00Z">
        <w:r w:rsidRPr="00B85C7C">
          <w:rPr>
            <w:lang w:val="en-GB"/>
          </w:rPr>
          <w:tab/>
        </w:r>
        <w:r w:rsidRPr="00B85C7C">
          <w:rPr>
            <w:lang w:val="en-GB"/>
          </w:rPr>
          <w:tab/>
        </w:r>
        <w:r w:rsidRPr="00B85C7C">
          <w:rPr>
            <w:lang w:val="en-GB"/>
          </w:rPr>
          <w:tab/>
        </w:r>
        <w:r w:rsidRPr="00B85C7C">
          <w:rPr>
            <w:lang w:val="en-GB"/>
          </w:rPr>
          <w:tab/>
          <w:t>&lt;</w:t>
        </w:r>
        <w:proofErr w:type="spellStart"/>
        <w:r w:rsidRPr="00B85C7C">
          <w:rPr>
            <w:lang w:val="en-GB"/>
          </w:rPr>
          <w:t>xs:attribute</w:t>
        </w:r>
        <w:proofErr w:type="spellEnd"/>
        <w:r w:rsidRPr="00B85C7C">
          <w:rPr>
            <w:lang w:val="en-GB"/>
          </w:rPr>
          <w:t xml:space="preserve"> name="</w:t>
        </w:r>
        <w:proofErr w:type="spellStart"/>
        <w:r w:rsidRPr="00B85C7C">
          <w:rPr>
            <w:lang w:val="en-GB"/>
          </w:rPr>
          <w:t>resourceName</w:t>
        </w:r>
        <w:proofErr w:type="spellEnd"/>
        <w:r w:rsidRPr="00B85C7C">
          <w:rPr>
            <w:lang w:val="en-GB"/>
          </w:rPr>
          <w:t>" type="m2m:resourceName" use="required" /&gt;</w:t>
        </w:r>
        <w:r w:rsidRPr="00B85C7C">
          <w:rPr>
            <w:lang w:val="en-GB"/>
          </w:rPr>
          <w:tab/>
        </w:r>
        <w:r w:rsidRPr="00B85C7C">
          <w:rPr>
            <w:lang w:val="en-GB"/>
          </w:rPr>
          <w:tab/>
        </w:r>
        <w:r w:rsidRPr="00B85C7C">
          <w:rPr>
            <w:lang w:val="en-GB"/>
          </w:rPr>
          <w:tab/>
        </w:r>
        <w:r w:rsidRPr="00B85C7C">
          <w:rPr>
            <w:lang w:val="en-GB"/>
          </w:rPr>
          <w:tab/>
        </w:r>
      </w:ins>
    </w:p>
    <w:p w:rsidR="00B85C7C" w:rsidRPr="00B85C7C" w:rsidRDefault="00B85C7C" w:rsidP="00B85C7C">
      <w:pPr>
        <w:rPr>
          <w:lang w:val="en-GB"/>
        </w:rPr>
      </w:pPr>
      <w:ins w:id="32" w:author="MOHALI Marianne TGI/OLN" w:date="2020-10-19T19:00:00Z">
        <w:r w:rsidRPr="00B85C7C">
          <w:rPr>
            <w:lang w:val="en-GB"/>
          </w:rPr>
          <w:tab/>
          <w:t>&lt;/</w:t>
        </w:r>
        <w:proofErr w:type="spellStart"/>
        <w:r w:rsidRPr="00B85C7C">
          <w:rPr>
            <w:lang w:val="en-GB"/>
          </w:rPr>
          <w:t>xs:complexType</w:t>
        </w:r>
        <w:proofErr w:type="spellEnd"/>
        <w:r w:rsidRPr="00B85C7C">
          <w:rPr>
            <w:lang w:val="en-GB"/>
          </w:rPr>
          <w:t>&gt;</w:t>
        </w:r>
      </w:ins>
    </w:p>
    <w:p w:rsidR="00B85C7C" w:rsidRPr="00B85C7C" w:rsidRDefault="00B85C7C" w:rsidP="00B85C7C">
      <w:pPr>
        <w:rPr>
          <w:lang w:val="en-GB"/>
        </w:rPr>
      </w:pPr>
      <w:r w:rsidRPr="00B85C7C">
        <w:rPr>
          <w:lang w:val="en-GB"/>
        </w:rPr>
        <w:tab/>
      </w:r>
    </w:p>
    <w:p w:rsidR="00B85C7C" w:rsidRPr="00B85C7C" w:rsidRDefault="00B85C7C" w:rsidP="00B85C7C">
      <w:pPr>
        <w:rPr>
          <w:lang w:val="en-GB"/>
        </w:rPr>
      </w:pPr>
      <w:r w:rsidRPr="00B85C7C">
        <w:rPr>
          <w:lang w:val="en-GB"/>
        </w:rPr>
        <w:tab/>
        <w:t>&lt;!-- The following Global Elements define substitution groups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sg_resource</w:t>
      </w:r>
      <w:proofErr w:type="spellEnd"/>
      <w:r w:rsidRPr="00B85C7C">
        <w:rPr>
          <w:lang w:val="en-GB"/>
        </w:rPr>
        <w:t>" type="m2m:resource"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sg_regularResource</w:t>
      </w:r>
      <w:proofErr w:type="spellEnd"/>
      <w:r w:rsidRPr="00B85C7C">
        <w:rPr>
          <w:lang w:val="en-GB"/>
        </w:rPr>
        <w:t>" type="m2m:regularResource"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sg_announcedResource</w:t>
      </w:r>
      <w:proofErr w:type="spellEnd"/>
      <w:r w:rsidRPr="00B85C7C">
        <w:rPr>
          <w:lang w:val="en-GB"/>
        </w:rPr>
        <w:t>" type="m2m:announcedResource"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sg_announceableResource</w:t>
      </w:r>
      <w:proofErr w:type="spellEnd"/>
      <w:r w:rsidRPr="00B85C7C">
        <w:rPr>
          <w:lang w:val="en-GB"/>
        </w:rPr>
        <w:t>" type="m2m:announceableResource"  abstract="true"/&gt;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sg_subordinateResource</w:t>
      </w:r>
      <w:proofErr w:type="spellEnd"/>
      <w:r w:rsidRPr="00B85C7C">
        <w:rPr>
          <w:lang w:val="en-GB"/>
        </w:rPr>
        <w:t>" type="m2m:subordinateResource"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sg_announceableSubordinateResource</w:t>
      </w:r>
      <w:proofErr w:type="spellEnd"/>
      <w:r w:rsidRPr="00B85C7C">
        <w:rPr>
          <w:lang w:val="en-GB"/>
        </w:rPr>
        <w:t>" type="m2m:announceableSubordinateResource"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sg_announcedSubordinateResource</w:t>
      </w:r>
      <w:proofErr w:type="spellEnd"/>
      <w:r w:rsidRPr="00B85C7C">
        <w:rPr>
          <w:lang w:val="en-GB"/>
        </w:rPr>
        <w:t>" type="m2m:announcedSubordinateResource"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sg_mgmtResource</w:t>
      </w:r>
      <w:proofErr w:type="spellEnd"/>
      <w:r w:rsidRPr="00B85C7C">
        <w:rPr>
          <w:lang w:val="en-GB"/>
        </w:rPr>
        <w:t>" type="m2m:mgmtResource"  abstract="true" /&gt;</w:t>
      </w:r>
    </w:p>
    <w:p w:rsidR="00B85C7C" w:rsidRPr="00B85C7C" w:rsidRDefault="00B85C7C" w:rsidP="00B85C7C">
      <w:pPr>
        <w:rPr>
          <w:lang w:val="en-GB"/>
        </w:rPr>
      </w:pPr>
      <w:r w:rsidRPr="00B85C7C">
        <w:rPr>
          <w:lang w:val="en-GB"/>
        </w:rPr>
        <w:tab/>
        <w:t>&lt;</w:t>
      </w:r>
      <w:proofErr w:type="spellStart"/>
      <w:r w:rsidRPr="00B85C7C">
        <w:rPr>
          <w:lang w:val="en-GB"/>
        </w:rPr>
        <w:t>xs:element</w:t>
      </w:r>
      <w:proofErr w:type="spellEnd"/>
      <w:r w:rsidRPr="00B85C7C">
        <w:rPr>
          <w:lang w:val="en-GB"/>
        </w:rPr>
        <w:t xml:space="preserve"> name="</w:t>
      </w:r>
      <w:proofErr w:type="spellStart"/>
      <w:r w:rsidRPr="00B85C7C">
        <w:rPr>
          <w:lang w:val="en-GB"/>
        </w:rPr>
        <w:t>sg_announcedMgmtResource</w:t>
      </w:r>
      <w:proofErr w:type="spellEnd"/>
      <w:r w:rsidRPr="00B85C7C">
        <w:rPr>
          <w:lang w:val="en-GB"/>
        </w:rPr>
        <w:t>" type="m2m:announcedMgmtResource" abstract="true" /&gt;</w:t>
      </w:r>
    </w:p>
    <w:p w:rsidR="00B85C7C" w:rsidRPr="006834F2" w:rsidRDefault="00B85C7C" w:rsidP="00B85C7C">
      <w:pPr>
        <w:rPr>
          <w:lang w:val="en-US"/>
        </w:rPr>
      </w:pPr>
      <w:r w:rsidRPr="00B85C7C">
        <w:rPr>
          <w:lang w:val="en-GB"/>
        </w:rPr>
        <w:tab/>
      </w:r>
      <w:r w:rsidRPr="006834F2">
        <w:rPr>
          <w:lang w:val="en-US"/>
        </w:rPr>
        <w:t>&lt;</w:t>
      </w:r>
      <w:proofErr w:type="spellStart"/>
      <w:r w:rsidRPr="006834F2">
        <w:rPr>
          <w:lang w:val="en-US"/>
        </w:rPr>
        <w:t>xs</w:t>
      </w:r>
      <w:proofErr w:type="gramStart"/>
      <w:r w:rsidRPr="006834F2">
        <w:rPr>
          <w:lang w:val="en-US"/>
        </w:rPr>
        <w:t>:element</w:t>
      </w:r>
      <w:proofErr w:type="spellEnd"/>
      <w:proofErr w:type="gramEnd"/>
      <w:r w:rsidRPr="006834F2">
        <w:rPr>
          <w:lang w:val="en-US"/>
        </w:rPr>
        <w:t xml:space="preserve"> name="</w:t>
      </w:r>
      <w:proofErr w:type="spellStart"/>
      <w:r w:rsidRPr="006834F2">
        <w:rPr>
          <w:lang w:val="en-US"/>
        </w:rPr>
        <w:t>sg_flexContainerResource</w:t>
      </w:r>
      <w:proofErr w:type="spellEnd"/>
      <w:r w:rsidRPr="006834F2">
        <w:rPr>
          <w:lang w:val="en-US"/>
        </w:rPr>
        <w:t>" type="m2m:flexContainerResource"  abstract="true" /&gt;</w:t>
      </w:r>
    </w:p>
    <w:p w:rsidR="00B85C7C" w:rsidRDefault="00B85C7C" w:rsidP="00B85C7C">
      <w:pPr>
        <w:rPr>
          <w:ins w:id="33" w:author="MOHALI Marianne TGI/OLN" w:date="2020-10-19T19:01:00Z"/>
          <w:lang w:val="en-GB"/>
        </w:rPr>
      </w:pPr>
      <w:r w:rsidRPr="006834F2">
        <w:rPr>
          <w:lang w:val="en-US"/>
        </w:rPr>
        <w:tab/>
      </w:r>
      <w:r w:rsidRPr="00B85C7C">
        <w:rPr>
          <w:lang w:val="en-GB"/>
        </w:rPr>
        <w:t>&lt;</w:t>
      </w:r>
      <w:proofErr w:type="spellStart"/>
      <w:r w:rsidRPr="00B85C7C">
        <w:rPr>
          <w:lang w:val="en-GB"/>
        </w:rPr>
        <w:t>xs</w:t>
      </w:r>
      <w:proofErr w:type="gramStart"/>
      <w:r w:rsidRPr="00B85C7C">
        <w:rPr>
          <w:lang w:val="en-GB"/>
        </w:rPr>
        <w:t>:element</w:t>
      </w:r>
      <w:proofErr w:type="spellEnd"/>
      <w:proofErr w:type="gramEnd"/>
      <w:r w:rsidRPr="00B85C7C">
        <w:rPr>
          <w:lang w:val="en-GB"/>
        </w:rPr>
        <w:t xml:space="preserve"> name="</w:t>
      </w:r>
      <w:proofErr w:type="spellStart"/>
      <w:r w:rsidRPr="00B85C7C">
        <w:rPr>
          <w:lang w:val="en-GB"/>
        </w:rPr>
        <w:t>sg_announcedFlexContainerResource</w:t>
      </w:r>
      <w:proofErr w:type="spellEnd"/>
      <w:r w:rsidRPr="00B85C7C">
        <w:rPr>
          <w:lang w:val="en-GB"/>
        </w:rPr>
        <w:t>" type="m2m:announcedFlexContainerResource"  abstract="true" /&gt;</w:t>
      </w:r>
    </w:p>
    <w:p w:rsidR="00B85C7C" w:rsidRDefault="001B1FD8" w:rsidP="001B1FD8">
      <w:pPr>
        <w:rPr>
          <w:ins w:id="34" w:author="MOHALI Marianne TGI/OLN" w:date="2020-10-19T19:00:00Z"/>
          <w:lang w:val="en-GB"/>
        </w:rPr>
      </w:pPr>
      <w:ins w:id="35" w:author="MOHALI Marianne TGI/OLN" w:date="2020-10-19T19:54:00Z">
        <w:r w:rsidRPr="006834F2">
          <w:rPr>
            <w:lang w:val="en-US"/>
          </w:rPr>
          <w:lastRenderedPageBreak/>
          <w:tab/>
        </w:r>
      </w:ins>
      <w:ins w:id="36" w:author="MOHALI Marianne TGI/OLN" w:date="2020-10-19T19:01:00Z">
        <w:r w:rsidR="00B85C7C" w:rsidRPr="00B85C7C">
          <w:rPr>
            <w:lang w:val="en-GB"/>
          </w:rPr>
          <w:t>&lt;</w:t>
        </w:r>
        <w:proofErr w:type="spellStart"/>
        <w:r w:rsidR="00B85C7C" w:rsidRPr="00B85C7C">
          <w:rPr>
            <w:lang w:val="en-GB"/>
          </w:rPr>
          <w:t>xs</w:t>
        </w:r>
        <w:proofErr w:type="gramStart"/>
        <w:r w:rsidR="00B85C7C" w:rsidRPr="00B85C7C">
          <w:rPr>
            <w:lang w:val="en-GB"/>
          </w:rPr>
          <w:t>:element</w:t>
        </w:r>
        <w:proofErr w:type="spellEnd"/>
        <w:proofErr w:type="gramEnd"/>
        <w:r w:rsidR="00B85C7C" w:rsidRPr="00B85C7C">
          <w:rPr>
            <w:lang w:val="en-GB"/>
          </w:rPr>
          <w:t xml:space="preserve"> name="</w:t>
        </w:r>
        <w:proofErr w:type="spellStart"/>
        <w:r w:rsidR="00B85C7C" w:rsidRPr="00B85C7C">
          <w:rPr>
            <w:lang w:val="en-GB"/>
          </w:rPr>
          <w:t>sg_flexContainerInstanceResource</w:t>
        </w:r>
        <w:proofErr w:type="spellEnd"/>
        <w:r w:rsidR="00B85C7C" w:rsidRPr="00B85C7C">
          <w:rPr>
            <w:lang w:val="en-GB"/>
          </w:rPr>
          <w:t>" type="m2m:flexContainerInstanceResource"  abstract="true" /&gt;</w:t>
        </w:r>
      </w:ins>
    </w:p>
    <w:p w:rsidR="00B85C7C" w:rsidRPr="00B85C7C" w:rsidRDefault="00B85C7C" w:rsidP="00B85C7C">
      <w:pPr>
        <w:rPr>
          <w:lang w:val="en-GB"/>
        </w:rPr>
      </w:pPr>
    </w:p>
    <w:p w:rsidR="006264EB" w:rsidRDefault="006264EB" w:rsidP="006264EB">
      <w:pPr>
        <w:pStyle w:val="Titre3"/>
      </w:pPr>
      <w:r>
        <w:t>-----------------------E</w:t>
      </w:r>
      <w:r w:rsidR="00CC58E1">
        <w:t xml:space="preserve">nd of change </w:t>
      </w:r>
      <w:r>
        <w:t>---------------------------------------------</w:t>
      </w:r>
    </w:p>
    <w:p w:rsidR="00075212" w:rsidRPr="00D92ECF" w:rsidRDefault="00075212" w:rsidP="001B1FD8">
      <w:pPr>
        <w:rPr>
          <w:rFonts w:ascii="Arial" w:hAnsi="Arial" w:cs="Arial"/>
          <w:sz w:val="28"/>
          <w:szCs w:val="28"/>
          <w:lang w:val="en-GB"/>
        </w:rPr>
      </w:pPr>
      <w:r w:rsidRPr="00D92ECF">
        <w:rPr>
          <w:rFonts w:ascii="Arial" w:hAnsi="Arial" w:cs="Arial"/>
          <w:sz w:val="28"/>
          <w:szCs w:val="28"/>
          <w:lang w:val="en-GB"/>
        </w:rPr>
        <w:t xml:space="preserve">-------------- </w:t>
      </w:r>
      <w:r w:rsidR="00D92ECF" w:rsidRPr="00D92ECF">
        <w:rPr>
          <w:rFonts w:ascii="Arial" w:hAnsi="Arial" w:cs="Arial"/>
          <w:sz w:val="28"/>
          <w:szCs w:val="28"/>
          <w:lang w:val="en-GB"/>
        </w:rPr>
        <w:t xml:space="preserve">Start of change to </w:t>
      </w:r>
      <w:r w:rsidR="001B1FD8" w:rsidRPr="00D92ECF">
        <w:rPr>
          <w:rFonts w:ascii="Arial" w:hAnsi="Arial" w:cs="Arial"/>
          <w:sz w:val="28"/>
          <w:szCs w:val="28"/>
          <w:highlight w:val="yellow"/>
          <w:lang w:val="en-GB"/>
        </w:rPr>
        <w:t>CDT-</w:t>
      </w:r>
      <w:proofErr w:type="spellStart"/>
      <w:r w:rsidR="001B1FD8" w:rsidRPr="00D92ECF">
        <w:rPr>
          <w:rFonts w:ascii="Arial" w:hAnsi="Arial" w:cs="Arial"/>
          <w:sz w:val="28"/>
          <w:szCs w:val="28"/>
          <w:highlight w:val="yellow"/>
          <w:lang w:val="en-GB"/>
        </w:rPr>
        <w:t>enumerationTypes</w:t>
      </w:r>
      <w:proofErr w:type="spellEnd"/>
      <w:r w:rsidRPr="00D92ECF">
        <w:rPr>
          <w:rFonts w:ascii="Arial" w:hAnsi="Arial" w:cs="Arial"/>
          <w:sz w:val="28"/>
          <w:szCs w:val="28"/>
          <w:lang w:val="en-GB"/>
        </w:rPr>
        <w:t>--------------</w:t>
      </w:r>
    </w:p>
    <w:p w:rsidR="001B1FD8" w:rsidRPr="00D92ECF" w:rsidRDefault="001B1FD8" w:rsidP="001B1FD8">
      <w:pPr>
        <w:rPr>
          <w:lang w:val="en-GB"/>
        </w:rPr>
      </w:pPr>
    </w:p>
    <w:p w:rsidR="00ED26B2" w:rsidRPr="006834F2" w:rsidRDefault="00ED26B2" w:rsidP="00D10B85">
      <w:pPr>
        <w:rPr>
          <w:lang w:val="en-US"/>
        </w:rPr>
      </w:pPr>
      <w:r w:rsidRPr="006834F2">
        <w:rPr>
          <w:highlight w:val="yellow"/>
          <w:lang w:val="en-US"/>
        </w:rPr>
        <w:t>[…]</w:t>
      </w:r>
    </w:p>
    <w:p w:rsidR="00ED26B2" w:rsidRPr="00ED26B2" w:rsidRDefault="00ED26B2" w:rsidP="00ED26B2">
      <w:pPr>
        <w:rPr>
          <w:lang w:val="en-GB"/>
        </w:rPr>
      </w:pPr>
      <w:r w:rsidRPr="00ED26B2">
        <w:rPr>
          <w:lang w:val="en-GB"/>
        </w:rPr>
        <w:t>&lt;</w:t>
      </w:r>
      <w:proofErr w:type="spellStart"/>
      <w:r w:rsidRPr="00ED26B2">
        <w:rPr>
          <w:lang w:val="en-GB"/>
        </w:rPr>
        <w:t>xs</w:t>
      </w:r>
      <w:proofErr w:type="gramStart"/>
      <w:r w:rsidRPr="00ED26B2">
        <w:rPr>
          <w:lang w:val="en-GB"/>
        </w:rPr>
        <w:t>:enumeration</w:t>
      </w:r>
      <w:proofErr w:type="spellEnd"/>
      <w:proofErr w:type="gramEnd"/>
      <w:r w:rsidRPr="00ED26B2">
        <w:rPr>
          <w:lang w:val="en-GB"/>
        </w:rPr>
        <w:t xml:space="preserve"> value="47" /&gt;</w:t>
      </w:r>
      <w:r w:rsidRPr="00ED26B2">
        <w:rPr>
          <w:lang w:val="en-GB"/>
        </w:rPr>
        <w:tab/>
      </w:r>
    </w:p>
    <w:p w:rsidR="00ED26B2" w:rsidRPr="00ED26B2" w:rsidRDefault="00ED26B2" w:rsidP="00ED26B2">
      <w:pPr>
        <w:rPr>
          <w:lang w:val="en-GB"/>
        </w:rPr>
      </w:pPr>
      <w:r w:rsidRPr="00ED26B2">
        <w:rPr>
          <w:lang w:val="en-GB"/>
        </w:rPr>
        <w:tab/>
      </w:r>
      <w:r w:rsidRPr="00ED26B2">
        <w:rPr>
          <w:lang w:val="en-GB"/>
        </w:rPr>
        <w:tab/>
      </w:r>
      <w:r w:rsidRPr="00ED26B2">
        <w:rPr>
          <w:lang w:val="en-GB"/>
        </w:rPr>
        <w:tab/>
        <w:t xml:space="preserve">&lt;!-- </w:t>
      </w:r>
      <w:proofErr w:type="spellStart"/>
      <w:r w:rsidRPr="00ED26B2">
        <w:rPr>
          <w:lang w:val="en-GB"/>
        </w:rPr>
        <w:t>crossResourceSubscription</w:t>
      </w:r>
      <w:proofErr w:type="spellEnd"/>
      <w:r w:rsidRPr="00ED26B2">
        <w:rPr>
          <w:lang w:val="en-GB"/>
        </w:rPr>
        <w:t xml:space="preserve"> --&gt;</w:t>
      </w:r>
    </w:p>
    <w:p w:rsidR="00ED26B2" w:rsidRPr="00ED26B2" w:rsidRDefault="00ED26B2" w:rsidP="00ED26B2">
      <w:pPr>
        <w:rPr>
          <w:lang w:val="en-GB"/>
        </w:rPr>
      </w:pPr>
      <w:r w:rsidRPr="00ED26B2">
        <w:rPr>
          <w:lang w:val="en-GB"/>
        </w:rPr>
        <w:tab/>
      </w:r>
      <w:r w:rsidRPr="00ED26B2">
        <w:rPr>
          <w:lang w:val="en-GB"/>
        </w:rPr>
        <w:tab/>
      </w:r>
      <w:r w:rsidRPr="00ED26B2">
        <w:rPr>
          <w:lang w:val="en-GB"/>
        </w:rPr>
        <w:tab/>
        <w:t>&lt;</w:t>
      </w:r>
      <w:proofErr w:type="spellStart"/>
      <w:r w:rsidRPr="00ED26B2">
        <w:rPr>
          <w:lang w:val="en-GB"/>
        </w:rPr>
        <w:t>xs:enumeration</w:t>
      </w:r>
      <w:proofErr w:type="spellEnd"/>
      <w:r w:rsidRPr="00ED26B2">
        <w:rPr>
          <w:lang w:val="en-GB"/>
        </w:rPr>
        <w:t xml:space="preserve"> value="48" /&gt;</w:t>
      </w:r>
      <w:r w:rsidRPr="00ED26B2">
        <w:rPr>
          <w:lang w:val="en-GB"/>
        </w:rPr>
        <w:tab/>
      </w:r>
      <w:r w:rsidRPr="00ED26B2">
        <w:rPr>
          <w:lang w:val="en-GB"/>
        </w:rPr>
        <w:tab/>
      </w:r>
      <w:r w:rsidRPr="00ED26B2">
        <w:rPr>
          <w:lang w:val="en-GB"/>
        </w:rPr>
        <w:tab/>
      </w:r>
    </w:p>
    <w:p w:rsidR="00ED26B2" w:rsidRPr="00ED26B2" w:rsidRDefault="00ED26B2" w:rsidP="00ED26B2">
      <w:pPr>
        <w:rPr>
          <w:lang w:val="en-GB"/>
        </w:rPr>
      </w:pPr>
      <w:r w:rsidRPr="00ED26B2">
        <w:rPr>
          <w:lang w:val="en-GB"/>
        </w:rPr>
        <w:tab/>
      </w:r>
      <w:r w:rsidRPr="00ED26B2">
        <w:rPr>
          <w:lang w:val="en-GB"/>
        </w:rPr>
        <w:tab/>
      </w:r>
      <w:r w:rsidRPr="00ED26B2">
        <w:rPr>
          <w:lang w:val="en-GB"/>
        </w:rPr>
        <w:tab/>
        <w:t xml:space="preserve">&lt;!-- </w:t>
      </w:r>
      <w:proofErr w:type="spellStart"/>
      <w:r w:rsidRPr="00ED26B2">
        <w:rPr>
          <w:lang w:val="en-GB"/>
        </w:rPr>
        <w:t>backgroundDataTransfer</w:t>
      </w:r>
      <w:proofErr w:type="spellEnd"/>
      <w:r w:rsidRPr="00ED26B2">
        <w:rPr>
          <w:lang w:val="en-GB"/>
        </w:rPr>
        <w:t xml:space="preserve"> --&gt;</w:t>
      </w:r>
    </w:p>
    <w:p w:rsidR="00ED26B2" w:rsidRPr="00ED26B2" w:rsidRDefault="00ED26B2" w:rsidP="00ED26B2">
      <w:pPr>
        <w:rPr>
          <w:lang w:val="en-GB"/>
        </w:rPr>
      </w:pPr>
      <w:r w:rsidRPr="00ED26B2">
        <w:rPr>
          <w:lang w:val="en-GB"/>
        </w:rPr>
        <w:tab/>
      </w:r>
      <w:r w:rsidRPr="00ED26B2">
        <w:rPr>
          <w:lang w:val="en-GB"/>
        </w:rPr>
        <w:tab/>
      </w:r>
      <w:r w:rsidRPr="00ED26B2">
        <w:rPr>
          <w:lang w:val="en-GB"/>
        </w:rPr>
        <w:tab/>
        <w:t>&lt;</w:t>
      </w:r>
      <w:proofErr w:type="spellStart"/>
      <w:r w:rsidRPr="00ED26B2">
        <w:rPr>
          <w:lang w:val="en-GB"/>
        </w:rPr>
        <w:t>xs:enumeration</w:t>
      </w:r>
      <w:proofErr w:type="spellEnd"/>
      <w:r w:rsidRPr="00ED26B2">
        <w:rPr>
          <w:lang w:val="en-GB"/>
        </w:rPr>
        <w:t xml:space="preserve"> value="49" /&gt;</w:t>
      </w:r>
      <w:r w:rsidRPr="00ED26B2">
        <w:rPr>
          <w:lang w:val="en-GB"/>
        </w:rPr>
        <w:tab/>
      </w:r>
    </w:p>
    <w:p w:rsidR="00ED26B2" w:rsidRPr="00ED26B2" w:rsidRDefault="00ED26B2" w:rsidP="00ED26B2">
      <w:pPr>
        <w:rPr>
          <w:lang w:val="en-GB"/>
        </w:rPr>
      </w:pPr>
      <w:r w:rsidRPr="00ED26B2">
        <w:rPr>
          <w:lang w:val="en-GB"/>
        </w:rPr>
        <w:tab/>
      </w:r>
      <w:r w:rsidRPr="00ED26B2">
        <w:rPr>
          <w:lang w:val="en-GB"/>
        </w:rPr>
        <w:tab/>
      </w:r>
      <w:r w:rsidRPr="00ED26B2">
        <w:rPr>
          <w:lang w:val="en-GB"/>
        </w:rPr>
        <w:tab/>
        <w:t xml:space="preserve">&lt;!-- </w:t>
      </w:r>
      <w:proofErr w:type="spellStart"/>
      <w:r w:rsidRPr="00ED26B2">
        <w:rPr>
          <w:lang w:val="en-GB"/>
        </w:rPr>
        <w:t>transactionMgmt</w:t>
      </w:r>
      <w:proofErr w:type="spellEnd"/>
      <w:r w:rsidRPr="00ED26B2">
        <w:rPr>
          <w:lang w:val="en-GB"/>
        </w:rPr>
        <w:t xml:space="preserve"> --&gt;</w:t>
      </w:r>
    </w:p>
    <w:p w:rsidR="00ED26B2" w:rsidRPr="001B1FD8" w:rsidRDefault="00ED26B2" w:rsidP="00ED26B2">
      <w:pPr>
        <w:rPr>
          <w:lang w:val="en-GB"/>
        </w:rPr>
      </w:pPr>
      <w:r w:rsidRPr="00ED26B2">
        <w:rPr>
          <w:lang w:val="en-GB"/>
        </w:rPr>
        <w:tab/>
      </w:r>
      <w:r w:rsidRPr="00ED26B2">
        <w:rPr>
          <w:lang w:val="en-GB"/>
        </w:rPr>
        <w:tab/>
      </w:r>
      <w:r w:rsidRPr="00ED26B2">
        <w:rPr>
          <w:lang w:val="en-GB"/>
        </w:rPr>
        <w:tab/>
      </w:r>
      <w:r w:rsidRPr="001B1FD8">
        <w:rPr>
          <w:lang w:val="en-GB"/>
        </w:rPr>
        <w:t>&lt;</w:t>
      </w:r>
      <w:proofErr w:type="spellStart"/>
      <w:r w:rsidRPr="001B1FD8">
        <w:rPr>
          <w:lang w:val="en-GB"/>
        </w:rPr>
        <w:t>xs:enumeration</w:t>
      </w:r>
      <w:proofErr w:type="spellEnd"/>
      <w:r w:rsidRPr="001B1FD8">
        <w:rPr>
          <w:lang w:val="en-GB"/>
        </w:rPr>
        <w:t xml:space="preserve"> value="50" /&gt;</w:t>
      </w:r>
      <w:r w:rsidRPr="001B1FD8">
        <w:rPr>
          <w:lang w:val="en-GB"/>
        </w:rPr>
        <w:tab/>
      </w:r>
    </w:p>
    <w:p w:rsidR="00ED26B2" w:rsidRPr="001B1FD8" w:rsidRDefault="00ED26B2" w:rsidP="00ED26B2">
      <w:pPr>
        <w:rPr>
          <w:lang w:val="en-GB"/>
        </w:rPr>
      </w:pPr>
      <w:r w:rsidRPr="001B1FD8">
        <w:rPr>
          <w:lang w:val="en-GB"/>
        </w:rPr>
        <w:tab/>
      </w:r>
      <w:r w:rsidRPr="001B1FD8">
        <w:rPr>
          <w:lang w:val="en-GB"/>
        </w:rPr>
        <w:tab/>
      </w:r>
      <w:r w:rsidRPr="001B1FD8">
        <w:rPr>
          <w:lang w:val="en-GB"/>
        </w:rPr>
        <w:tab/>
        <w:t>&lt;!-- transaction --&gt;</w:t>
      </w:r>
    </w:p>
    <w:p w:rsidR="00ED26B2" w:rsidRPr="001B1FD8" w:rsidRDefault="00ED26B2" w:rsidP="00ED26B2">
      <w:pPr>
        <w:rPr>
          <w:ins w:id="37" w:author="MOHALI Marianne TGI/OLN" w:date="2020-10-19T18:56:00Z"/>
          <w:lang w:val="en-GB"/>
        </w:rPr>
      </w:pPr>
      <w:r w:rsidRPr="001B1FD8">
        <w:rPr>
          <w:lang w:val="en-GB"/>
        </w:rPr>
        <w:tab/>
      </w:r>
      <w:r w:rsidRPr="001B1FD8">
        <w:rPr>
          <w:lang w:val="en-GB"/>
        </w:rPr>
        <w:tab/>
      </w:r>
      <w:r w:rsidRPr="001B1FD8">
        <w:rPr>
          <w:lang w:val="en-GB"/>
        </w:rPr>
        <w:tab/>
        <w:t>&lt;</w:t>
      </w:r>
      <w:proofErr w:type="spellStart"/>
      <w:r w:rsidRPr="001B1FD8">
        <w:rPr>
          <w:lang w:val="en-GB"/>
        </w:rPr>
        <w:t>xs:enumeration</w:t>
      </w:r>
      <w:proofErr w:type="spellEnd"/>
      <w:r w:rsidRPr="001B1FD8">
        <w:rPr>
          <w:lang w:val="en-GB"/>
        </w:rPr>
        <w:t xml:space="preserve"> value="51" /&gt;</w:t>
      </w:r>
      <w:r w:rsidRPr="001B1FD8">
        <w:rPr>
          <w:lang w:val="en-GB"/>
        </w:rPr>
        <w:tab/>
      </w:r>
      <w:r w:rsidRPr="001B1FD8">
        <w:rPr>
          <w:lang w:val="en-GB"/>
        </w:rPr>
        <w:tab/>
      </w:r>
      <w:r w:rsidRPr="001B1FD8">
        <w:rPr>
          <w:lang w:val="en-GB"/>
        </w:rPr>
        <w:tab/>
      </w:r>
    </w:p>
    <w:p w:rsidR="00B85C7C" w:rsidRDefault="001B1FD8" w:rsidP="00ED26B2">
      <w:pPr>
        <w:rPr>
          <w:ins w:id="38" w:author="MOHALI Marianne TGI/OLN" w:date="2020-10-19T18:56:00Z"/>
          <w:rFonts w:ascii="Times New Roman" w:hAnsi="Times New Roman" w:cs="Times New Roman"/>
          <w:lang w:val="en-US"/>
        </w:rPr>
      </w:pPr>
      <w:ins w:id="39" w:author="MOHALI Marianne TGI/OLN" w:date="2020-10-19T19:57:00Z">
        <w:r w:rsidRPr="00ED26B2">
          <w:rPr>
            <w:lang w:val="en-GB"/>
          </w:rPr>
          <w:tab/>
        </w:r>
        <w:r w:rsidRPr="00ED26B2">
          <w:rPr>
            <w:lang w:val="en-GB"/>
          </w:rPr>
          <w:tab/>
        </w:r>
        <w:r w:rsidRPr="00ED26B2">
          <w:rPr>
            <w:lang w:val="en-GB"/>
          </w:rPr>
          <w:tab/>
        </w:r>
      </w:ins>
      <w:ins w:id="40" w:author="MOHALI Marianne TGI/OLN" w:date="2020-10-19T18:56:00Z">
        <w:r w:rsidR="00B85C7C">
          <w:rPr>
            <w:rFonts w:ascii="Times New Roman" w:hAnsi="Times New Roman" w:cs="Times New Roman"/>
            <w:lang w:val="en-US"/>
          </w:rPr>
          <w:t xml:space="preserve">&lt;!-- </w:t>
        </w:r>
        <w:proofErr w:type="spellStart"/>
        <w:r w:rsidR="00B85C7C">
          <w:rPr>
            <w:rFonts w:ascii="Times New Roman" w:hAnsi="Times New Roman" w:cs="Times New Roman"/>
            <w:lang w:val="en-US"/>
          </w:rPr>
          <w:t>ontologyMapping</w:t>
        </w:r>
        <w:proofErr w:type="spellEnd"/>
        <w:r w:rsidR="00B85C7C">
          <w:rPr>
            <w:rFonts w:ascii="Times New Roman" w:hAnsi="Times New Roman" w:cs="Times New Roman"/>
            <w:lang w:val="en-US"/>
          </w:rPr>
          <w:t xml:space="preserve"> --&gt;</w:t>
        </w:r>
      </w:ins>
    </w:p>
    <w:p w:rsidR="00B85C7C" w:rsidRDefault="001B1FD8" w:rsidP="00ED26B2">
      <w:pPr>
        <w:rPr>
          <w:ins w:id="41" w:author="MOHALI Marianne TGI/OLN" w:date="2020-10-19T18:56:00Z"/>
          <w:rFonts w:ascii="Times New Roman" w:hAnsi="Times New Roman" w:cs="Times New Roman"/>
          <w:lang w:val="en-US"/>
        </w:rPr>
      </w:pPr>
      <w:ins w:id="42" w:author="MOHALI Marianne TGI/OLN" w:date="2020-10-19T19:57:00Z">
        <w:r w:rsidRPr="00ED26B2">
          <w:rPr>
            <w:lang w:val="en-GB"/>
          </w:rPr>
          <w:tab/>
        </w:r>
        <w:r w:rsidRPr="00ED26B2">
          <w:rPr>
            <w:lang w:val="en-GB"/>
          </w:rPr>
          <w:tab/>
        </w:r>
        <w:r w:rsidRPr="00ED26B2">
          <w:rPr>
            <w:lang w:val="en-GB"/>
          </w:rPr>
          <w:tab/>
        </w:r>
      </w:ins>
      <w:ins w:id="43" w:author="MOHALI Marianne TGI/OLN" w:date="2020-10-19T18:56:00Z">
        <w:r w:rsidR="00B85C7C">
          <w:rPr>
            <w:rFonts w:ascii="Times New Roman" w:hAnsi="Times New Roman" w:cs="Times New Roman"/>
            <w:lang w:val="en-US"/>
          </w:rPr>
          <w:t>&lt;</w:t>
        </w:r>
        <w:proofErr w:type="spellStart"/>
        <w:r w:rsidR="00B85C7C">
          <w:rPr>
            <w:rFonts w:ascii="Times New Roman" w:hAnsi="Times New Roman" w:cs="Times New Roman"/>
            <w:lang w:val="en-US"/>
          </w:rPr>
          <w:t>xs:enumeration</w:t>
        </w:r>
        <w:proofErr w:type="spellEnd"/>
        <w:r w:rsidR="00B85C7C">
          <w:rPr>
            <w:rFonts w:ascii="Times New Roman" w:hAnsi="Times New Roman" w:cs="Times New Roman"/>
            <w:lang w:val="en-US"/>
          </w:rPr>
          <w:t xml:space="preserve"> value="52" /&gt; </w:t>
        </w:r>
      </w:ins>
    </w:p>
    <w:p w:rsidR="00B85C7C" w:rsidRDefault="001B1FD8" w:rsidP="00ED26B2">
      <w:pPr>
        <w:rPr>
          <w:ins w:id="44" w:author="MOHALI Marianne TGI/OLN" w:date="2020-10-19T18:56:00Z"/>
          <w:rFonts w:ascii="Times New Roman" w:hAnsi="Times New Roman" w:cs="Times New Roman"/>
          <w:lang w:val="en-US"/>
        </w:rPr>
      </w:pPr>
      <w:ins w:id="45" w:author="MOHALI Marianne TGI/OLN" w:date="2020-10-19T19:57:00Z">
        <w:r w:rsidRPr="00ED26B2">
          <w:rPr>
            <w:lang w:val="en-GB"/>
          </w:rPr>
          <w:tab/>
        </w:r>
        <w:r w:rsidRPr="00ED26B2">
          <w:rPr>
            <w:lang w:val="en-GB"/>
          </w:rPr>
          <w:tab/>
        </w:r>
        <w:r w:rsidRPr="00ED26B2">
          <w:rPr>
            <w:lang w:val="en-GB"/>
          </w:rPr>
          <w:tab/>
        </w:r>
      </w:ins>
      <w:ins w:id="46" w:author="MOHALI Marianne TGI/OLN" w:date="2020-10-19T18:56:00Z">
        <w:r w:rsidR="00B85C7C">
          <w:rPr>
            <w:rFonts w:ascii="Times New Roman" w:hAnsi="Times New Roman" w:cs="Times New Roman"/>
            <w:lang w:val="en-US"/>
          </w:rPr>
          <w:t xml:space="preserve">&lt;!-- </w:t>
        </w:r>
        <w:proofErr w:type="spellStart"/>
        <w:r w:rsidR="00B85C7C">
          <w:rPr>
            <w:rFonts w:ascii="Times New Roman" w:hAnsi="Times New Roman" w:cs="Times New Roman"/>
            <w:lang w:val="en-US"/>
          </w:rPr>
          <w:t>ontologyMappingAlgorithm</w:t>
        </w:r>
        <w:proofErr w:type="spellEnd"/>
        <w:r w:rsidR="00B85C7C">
          <w:rPr>
            <w:rFonts w:ascii="Times New Roman" w:hAnsi="Times New Roman" w:cs="Times New Roman"/>
            <w:lang w:val="en-US"/>
          </w:rPr>
          <w:t xml:space="preserve"> --&gt;</w:t>
        </w:r>
      </w:ins>
    </w:p>
    <w:p w:rsidR="00B85C7C" w:rsidRDefault="001B1FD8" w:rsidP="00ED26B2">
      <w:pPr>
        <w:rPr>
          <w:ins w:id="47" w:author="MOHALI Marianne TGI/OLN" w:date="2020-10-19T18:56:00Z"/>
          <w:rFonts w:ascii="Times New Roman" w:hAnsi="Times New Roman" w:cs="Times New Roman"/>
          <w:lang w:val="en-US"/>
        </w:rPr>
      </w:pPr>
      <w:ins w:id="48" w:author="MOHALI Marianne TGI/OLN" w:date="2020-10-19T19:57:00Z">
        <w:r w:rsidRPr="00ED26B2">
          <w:rPr>
            <w:lang w:val="en-GB"/>
          </w:rPr>
          <w:tab/>
        </w:r>
        <w:r w:rsidRPr="00ED26B2">
          <w:rPr>
            <w:lang w:val="en-GB"/>
          </w:rPr>
          <w:tab/>
        </w:r>
        <w:r w:rsidRPr="00ED26B2">
          <w:rPr>
            <w:lang w:val="en-GB"/>
          </w:rPr>
          <w:tab/>
        </w:r>
      </w:ins>
      <w:ins w:id="49" w:author="MOHALI Marianne TGI/OLN" w:date="2020-10-19T18:56:00Z">
        <w:r w:rsidR="00B85C7C">
          <w:rPr>
            <w:rFonts w:ascii="Times New Roman" w:hAnsi="Times New Roman" w:cs="Times New Roman"/>
            <w:lang w:val="en-US"/>
          </w:rPr>
          <w:t>&lt;</w:t>
        </w:r>
        <w:proofErr w:type="spellStart"/>
        <w:r w:rsidR="00B85C7C">
          <w:rPr>
            <w:rFonts w:ascii="Times New Roman" w:hAnsi="Times New Roman" w:cs="Times New Roman"/>
            <w:lang w:val="en-US"/>
          </w:rPr>
          <w:t>xs:enumeration</w:t>
        </w:r>
        <w:proofErr w:type="spellEnd"/>
        <w:r w:rsidR="00B85C7C">
          <w:rPr>
            <w:rFonts w:ascii="Times New Roman" w:hAnsi="Times New Roman" w:cs="Times New Roman"/>
            <w:lang w:val="en-US"/>
          </w:rPr>
          <w:t xml:space="preserve"> value="53" /&gt; </w:t>
        </w:r>
      </w:ins>
    </w:p>
    <w:p w:rsidR="00B85C7C" w:rsidRDefault="001B1FD8" w:rsidP="00ED26B2">
      <w:pPr>
        <w:rPr>
          <w:ins w:id="50" w:author="MOHALI Marianne TGI/OLN" w:date="2020-10-19T18:56:00Z"/>
          <w:rFonts w:ascii="Times New Roman" w:hAnsi="Times New Roman" w:cs="Times New Roman"/>
          <w:lang w:val="en-US"/>
        </w:rPr>
      </w:pPr>
      <w:ins w:id="51" w:author="MOHALI Marianne TGI/OLN" w:date="2020-10-19T19:57:00Z">
        <w:r w:rsidRPr="00ED26B2">
          <w:rPr>
            <w:lang w:val="en-GB"/>
          </w:rPr>
          <w:tab/>
        </w:r>
        <w:r w:rsidRPr="00ED26B2">
          <w:rPr>
            <w:lang w:val="en-GB"/>
          </w:rPr>
          <w:tab/>
        </w:r>
        <w:r w:rsidRPr="00ED26B2">
          <w:rPr>
            <w:lang w:val="en-GB"/>
          </w:rPr>
          <w:tab/>
        </w:r>
      </w:ins>
      <w:ins w:id="52" w:author="MOHALI Marianne TGI/OLN" w:date="2020-10-19T18:56:00Z">
        <w:r w:rsidR="00B85C7C">
          <w:rPr>
            <w:rFonts w:ascii="Times New Roman" w:hAnsi="Times New Roman" w:cs="Times New Roman"/>
            <w:lang w:val="en-US"/>
          </w:rPr>
          <w:t xml:space="preserve">&lt;!-- </w:t>
        </w:r>
        <w:proofErr w:type="spellStart"/>
        <w:r w:rsidR="00B85C7C">
          <w:rPr>
            <w:rFonts w:ascii="Times New Roman" w:hAnsi="Times New Roman" w:cs="Times New Roman"/>
            <w:lang w:val="en-US"/>
          </w:rPr>
          <w:t>ontologyMappingAlgorithmRepository</w:t>
        </w:r>
        <w:proofErr w:type="spellEnd"/>
        <w:r w:rsidR="00B85C7C">
          <w:rPr>
            <w:rFonts w:ascii="Times New Roman" w:hAnsi="Times New Roman" w:cs="Times New Roman"/>
            <w:lang w:val="en-US"/>
          </w:rPr>
          <w:t xml:space="preserve"> --&gt;</w:t>
        </w:r>
      </w:ins>
    </w:p>
    <w:p w:rsidR="00B85C7C" w:rsidRDefault="001B1FD8" w:rsidP="00ED26B2">
      <w:pPr>
        <w:rPr>
          <w:ins w:id="53" w:author="MOHALI Marianne TGI/OLN" w:date="2020-10-19T18:56:00Z"/>
          <w:rFonts w:ascii="Times New Roman" w:hAnsi="Times New Roman" w:cs="Times New Roman"/>
          <w:lang w:val="en-US"/>
        </w:rPr>
      </w:pPr>
      <w:ins w:id="54" w:author="MOHALI Marianne TGI/OLN" w:date="2020-10-19T19:57:00Z">
        <w:r w:rsidRPr="00ED26B2">
          <w:rPr>
            <w:lang w:val="en-GB"/>
          </w:rPr>
          <w:tab/>
        </w:r>
        <w:r w:rsidRPr="00ED26B2">
          <w:rPr>
            <w:lang w:val="en-GB"/>
          </w:rPr>
          <w:tab/>
        </w:r>
        <w:r w:rsidRPr="00ED26B2">
          <w:rPr>
            <w:lang w:val="en-GB"/>
          </w:rPr>
          <w:tab/>
        </w:r>
      </w:ins>
      <w:ins w:id="55" w:author="MOHALI Marianne TGI/OLN" w:date="2020-10-19T18:56:00Z">
        <w:r w:rsidR="00B85C7C">
          <w:rPr>
            <w:rFonts w:ascii="Times New Roman" w:hAnsi="Times New Roman" w:cs="Times New Roman"/>
            <w:lang w:val="en-US"/>
          </w:rPr>
          <w:t>&lt;</w:t>
        </w:r>
        <w:proofErr w:type="spellStart"/>
        <w:r w:rsidR="00B85C7C">
          <w:rPr>
            <w:rFonts w:ascii="Times New Roman" w:hAnsi="Times New Roman" w:cs="Times New Roman"/>
            <w:lang w:val="en-US"/>
          </w:rPr>
          <w:t>xs:enumeration</w:t>
        </w:r>
        <w:proofErr w:type="spellEnd"/>
        <w:r w:rsidR="00B85C7C">
          <w:rPr>
            <w:rFonts w:ascii="Times New Roman" w:hAnsi="Times New Roman" w:cs="Times New Roman"/>
            <w:lang w:val="en-US"/>
          </w:rPr>
          <w:t xml:space="preserve"> value="54" /&gt; </w:t>
        </w:r>
      </w:ins>
    </w:p>
    <w:p w:rsidR="00B85C7C" w:rsidRDefault="001B1FD8" w:rsidP="00ED26B2">
      <w:pPr>
        <w:rPr>
          <w:ins w:id="56" w:author="MOHALI Marianne TGI/OLN" w:date="2020-10-19T18:56:00Z"/>
          <w:rFonts w:ascii="Times New Roman" w:hAnsi="Times New Roman" w:cs="Times New Roman"/>
          <w:lang w:val="en-US"/>
        </w:rPr>
      </w:pPr>
      <w:ins w:id="57" w:author="MOHALI Marianne TGI/OLN" w:date="2020-10-19T19:57:00Z">
        <w:r w:rsidRPr="00ED26B2">
          <w:rPr>
            <w:lang w:val="en-GB"/>
          </w:rPr>
          <w:tab/>
        </w:r>
        <w:r w:rsidRPr="00ED26B2">
          <w:rPr>
            <w:lang w:val="en-GB"/>
          </w:rPr>
          <w:tab/>
        </w:r>
        <w:r w:rsidRPr="00ED26B2">
          <w:rPr>
            <w:lang w:val="en-GB"/>
          </w:rPr>
          <w:tab/>
        </w:r>
      </w:ins>
      <w:ins w:id="58" w:author="MOHALI Marianne TGI/OLN" w:date="2020-10-19T18:56:00Z">
        <w:r w:rsidR="00B85C7C">
          <w:rPr>
            <w:rFonts w:ascii="Times New Roman" w:hAnsi="Times New Roman" w:cs="Times New Roman"/>
            <w:lang w:val="en-US"/>
          </w:rPr>
          <w:t xml:space="preserve">&lt;!-- </w:t>
        </w:r>
        <w:proofErr w:type="spellStart"/>
        <w:r w:rsidR="00B85C7C">
          <w:rPr>
            <w:rFonts w:ascii="Times New Roman" w:hAnsi="Times New Roman" w:cs="Times New Roman"/>
            <w:lang w:val="en-US"/>
          </w:rPr>
          <w:t>reasoningJobInstance</w:t>
        </w:r>
        <w:proofErr w:type="spellEnd"/>
        <w:r w:rsidR="00B85C7C">
          <w:rPr>
            <w:rFonts w:ascii="Times New Roman" w:hAnsi="Times New Roman" w:cs="Times New Roman"/>
            <w:lang w:val="en-US"/>
          </w:rPr>
          <w:t xml:space="preserve"> --&gt;</w:t>
        </w:r>
      </w:ins>
    </w:p>
    <w:p w:rsidR="00B85C7C" w:rsidRDefault="001B1FD8" w:rsidP="00ED26B2">
      <w:pPr>
        <w:rPr>
          <w:ins w:id="59" w:author="MOHALI Marianne TGI/OLN" w:date="2020-10-19T18:56:00Z"/>
          <w:rFonts w:ascii="Times New Roman" w:hAnsi="Times New Roman" w:cs="Times New Roman"/>
          <w:lang w:val="en-US"/>
        </w:rPr>
      </w:pPr>
      <w:ins w:id="60" w:author="MOHALI Marianne TGI/OLN" w:date="2020-10-19T19:57:00Z">
        <w:r w:rsidRPr="00ED26B2">
          <w:rPr>
            <w:lang w:val="en-GB"/>
          </w:rPr>
          <w:tab/>
        </w:r>
        <w:r w:rsidRPr="00ED26B2">
          <w:rPr>
            <w:lang w:val="en-GB"/>
          </w:rPr>
          <w:tab/>
        </w:r>
        <w:r w:rsidRPr="00ED26B2">
          <w:rPr>
            <w:lang w:val="en-GB"/>
          </w:rPr>
          <w:tab/>
        </w:r>
      </w:ins>
      <w:ins w:id="61" w:author="MOHALI Marianne TGI/OLN" w:date="2020-10-19T18:56:00Z">
        <w:r w:rsidR="00B85C7C">
          <w:rPr>
            <w:rFonts w:ascii="Times New Roman" w:hAnsi="Times New Roman" w:cs="Times New Roman"/>
            <w:lang w:val="en-US"/>
          </w:rPr>
          <w:t>&lt;</w:t>
        </w:r>
        <w:proofErr w:type="spellStart"/>
        <w:r w:rsidR="00B85C7C">
          <w:rPr>
            <w:rFonts w:ascii="Times New Roman" w:hAnsi="Times New Roman" w:cs="Times New Roman"/>
            <w:lang w:val="en-US"/>
          </w:rPr>
          <w:t>xs:enumeration</w:t>
        </w:r>
        <w:proofErr w:type="spellEnd"/>
        <w:r w:rsidR="00B85C7C">
          <w:rPr>
            <w:rFonts w:ascii="Times New Roman" w:hAnsi="Times New Roman" w:cs="Times New Roman"/>
            <w:lang w:val="en-US"/>
          </w:rPr>
          <w:t xml:space="preserve"> value="55" /&gt; </w:t>
        </w:r>
      </w:ins>
    </w:p>
    <w:p w:rsidR="00B85C7C" w:rsidRDefault="001B1FD8" w:rsidP="00ED26B2">
      <w:pPr>
        <w:rPr>
          <w:ins w:id="62" w:author="MOHALI Marianne TGI/OLN" w:date="2020-10-19T18:56:00Z"/>
          <w:rFonts w:ascii="Times New Roman" w:hAnsi="Times New Roman" w:cs="Times New Roman"/>
          <w:lang w:val="en-US"/>
        </w:rPr>
      </w:pPr>
      <w:ins w:id="63" w:author="MOHALI Marianne TGI/OLN" w:date="2020-10-19T19:57:00Z">
        <w:r w:rsidRPr="00ED26B2">
          <w:rPr>
            <w:lang w:val="en-GB"/>
          </w:rPr>
          <w:tab/>
        </w:r>
        <w:r w:rsidRPr="00ED26B2">
          <w:rPr>
            <w:lang w:val="en-GB"/>
          </w:rPr>
          <w:tab/>
        </w:r>
        <w:r w:rsidRPr="00ED26B2">
          <w:rPr>
            <w:lang w:val="en-GB"/>
          </w:rPr>
          <w:tab/>
        </w:r>
      </w:ins>
      <w:ins w:id="64" w:author="MOHALI Marianne TGI/OLN" w:date="2020-10-19T18:56:00Z">
        <w:r w:rsidR="00B85C7C">
          <w:rPr>
            <w:rFonts w:ascii="Times New Roman" w:hAnsi="Times New Roman" w:cs="Times New Roman"/>
            <w:lang w:val="en-US"/>
          </w:rPr>
          <w:t xml:space="preserve">&lt;!-- </w:t>
        </w:r>
        <w:proofErr w:type="spellStart"/>
        <w:r w:rsidR="00B85C7C">
          <w:rPr>
            <w:rFonts w:ascii="Times New Roman" w:hAnsi="Times New Roman" w:cs="Times New Roman"/>
            <w:lang w:val="en-US"/>
          </w:rPr>
          <w:t>reasoningRules</w:t>
        </w:r>
        <w:proofErr w:type="spellEnd"/>
        <w:r w:rsidR="00B85C7C">
          <w:rPr>
            <w:rFonts w:ascii="Times New Roman" w:hAnsi="Times New Roman" w:cs="Times New Roman"/>
            <w:lang w:val="en-US"/>
          </w:rPr>
          <w:t xml:space="preserve"> --&gt;</w:t>
        </w:r>
      </w:ins>
    </w:p>
    <w:p w:rsidR="00B85C7C" w:rsidRPr="001B1FD8" w:rsidRDefault="001B1FD8" w:rsidP="00ED26B2">
      <w:pPr>
        <w:rPr>
          <w:ins w:id="65" w:author="MOHALI Marianne TGI/OLN" w:date="2020-10-19T18:56:00Z"/>
          <w:rFonts w:ascii="Times New Roman" w:hAnsi="Times New Roman" w:cs="Times New Roman"/>
          <w:lang w:val="en-GB"/>
        </w:rPr>
      </w:pPr>
      <w:ins w:id="66" w:author="MOHALI Marianne TGI/OLN" w:date="2020-10-19T19:57:00Z">
        <w:r w:rsidRPr="00ED26B2">
          <w:rPr>
            <w:lang w:val="en-GB"/>
          </w:rPr>
          <w:tab/>
        </w:r>
        <w:r w:rsidRPr="00ED26B2">
          <w:rPr>
            <w:lang w:val="en-GB"/>
          </w:rPr>
          <w:tab/>
        </w:r>
        <w:r w:rsidRPr="00ED26B2">
          <w:rPr>
            <w:lang w:val="en-GB"/>
          </w:rPr>
          <w:tab/>
        </w:r>
      </w:ins>
      <w:ins w:id="67" w:author="MOHALI Marianne TGI/OLN" w:date="2020-10-19T18:56:00Z">
        <w:r w:rsidR="00B85C7C" w:rsidRPr="001B1FD8">
          <w:rPr>
            <w:rFonts w:ascii="Times New Roman" w:hAnsi="Times New Roman" w:cs="Times New Roman"/>
            <w:lang w:val="en-GB"/>
          </w:rPr>
          <w:t>&lt;</w:t>
        </w:r>
        <w:proofErr w:type="spellStart"/>
        <w:r w:rsidR="00B85C7C" w:rsidRPr="001B1FD8">
          <w:rPr>
            <w:rFonts w:ascii="Times New Roman" w:hAnsi="Times New Roman" w:cs="Times New Roman"/>
            <w:lang w:val="en-GB"/>
          </w:rPr>
          <w:t>xs:enumeration</w:t>
        </w:r>
        <w:proofErr w:type="spellEnd"/>
        <w:r w:rsidR="00B85C7C" w:rsidRPr="001B1FD8">
          <w:rPr>
            <w:rFonts w:ascii="Times New Roman" w:hAnsi="Times New Roman" w:cs="Times New Roman"/>
            <w:lang w:val="en-GB"/>
          </w:rPr>
          <w:t xml:space="preserve"> value="56" /&gt; </w:t>
        </w:r>
      </w:ins>
    </w:p>
    <w:p w:rsidR="00B85C7C" w:rsidRPr="001B1FD8" w:rsidRDefault="001B1FD8" w:rsidP="00ED26B2">
      <w:pPr>
        <w:rPr>
          <w:ins w:id="68" w:author="MOHALI Marianne TGI/OLN" w:date="2020-10-19T18:56:00Z"/>
          <w:rFonts w:ascii="Times New Roman" w:hAnsi="Times New Roman" w:cs="Times New Roman"/>
          <w:lang w:val="en-GB"/>
        </w:rPr>
      </w:pPr>
      <w:ins w:id="69" w:author="MOHALI Marianne TGI/OLN" w:date="2020-10-19T19:57:00Z">
        <w:r w:rsidRPr="00ED26B2">
          <w:rPr>
            <w:lang w:val="en-GB"/>
          </w:rPr>
          <w:tab/>
        </w:r>
        <w:r w:rsidRPr="00ED26B2">
          <w:rPr>
            <w:lang w:val="en-GB"/>
          </w:rPr>
          <w:tab/>
        </w:r>
        <w:r w:rsidRPr="00ED26B2">
          <w:rPr>
            <w:lang w:val="en-GB"/>
          </w:rPr>
          <w:tab/>
        </w:r>
      </w:ins>
      <w:ins w:id="70" w:author="MOHALI Marianne TGI/OLN" w:date="2020-10-19T18:56:00Z">
        <w:r w:rsidR="00B85C7C" w:rsidRPr="001B1FD8">
          <w:rPr>
            <w:rFonts w:ascii="Times New Roman" w:hAnsi="Times New Roman" w:cs="Times New Roman"/>
            <w:lang w:val="en-GB"/>
          </w:rPr>
          <w:t xml:space="preserve">&lt;!-- </w:t>
        </w:r>
        <w:proofErr w:type="spellStart"/>
        <w:r w:rsidR="00B85C7C" w:rsidRPr="001B1FD8">
          <w:rPr>
            <w:rFonts w:ascii="Times New Roman" w:hAnsi="Times New Roman" w:cs="Times New Roman"/>
            <w:lang w:val="en-GB"/>
          </w:rPr>
          <w:t>semanticRuleRepository</w:t>
        </w:r>
        <w:proofErr w:type="spellEnd"/>
        <w:r w:rsidR="00B85C7C" w:rsidRPr="001B1FD8">
          <w:rPr>
            <w:rFonts w:ascii="Times New Roman" w:hAnsi="Times New Roman" w:cs="Times New Roman"/>
            <w:lang w:val="en-GB"/>
          </w:rPr>
          <w:t xml:space="preserve"> --&gt;</w:t>
        </w:r>
      </w:ins>
    </w:p>
    <w:p w:rsidR="00B85C7C" w:rsidRPr="001B1FD8" w:rsidRDefault="001B1FD8" w:rsidP="00ED26B2">
      <w:pPr>
        <w:rPr>
          <w:ins w:id="71" w:author="MOHALI Marianne TGI/OLN" w:date="2020-10-19T18:56:00Z"/>
          <w:rFonts w:ascii="Times New Roman" w:hAnsi="Times New Roman" w:cs="Times New Roman"/>
          <w:lang w:val="en-GB"/>
        </w:rPr>
      </w:pPr>
      <w:ins w:id="72" w:author="MOHALI Marianne TGI/OLN" w:date="2020-10-19T19:57:00Z">
        <w:r w:rsidRPr="00ED26B2">
          <w:rPr>
            <w:lang w:val="en-GB"/>
          </w:rPr>
          <w:tab/>
        </w:r>
        <w:r w:rsidRPr="00ED26B2">
          <w:rPr>
            <w:lang w:val="en-GB"/>
          </w:rPr>
          <w:tab/>
        </w:r>
        <w:r w:rsidRPr="00ED26B2">
          <w:rPr>
            <w:lang w:val="en-GB"/>
          </w:rPr>
          <w:tab/>
        </w:r>
      </w:ins>
      <w:ins w:id="73" w:author="MOHALI Marianne TGI/OLN" w:date="2020-10-19T18:56:00Z">
        <w:r w:rsidR="00B85C7C" w:rsidRPr="001B1FD8">
          <w:rPr>
            <w:rFonts w:ascii="Times New Roman" w:hAnsi="Times New Roman" w:cs="Times New Roman"/>
            <w:lang w:val="en-GB"/>
          </w:rPr>
          <w:t>&lt;</w:t>
        </w:r>
        <w:proofErr w:type="spellStart"/>
        <w:r w:rsidR="00B85C7C" w:rsidRPr="001B1FD8">
          <w:rPr>
            <w:rFonts w:ascii="Times New Roman" w:hAnsi="Times New Roman" w:cs="Times New Roman"/>
            <w:lang w:val="en-GB"/>
          </w:rPr>
          <w:t>xs:enumeration</w:t>
        </w:r>
        <w:proofErr w:type="spellEnd"/>
        <w:r w:rsidR="00B85C7C" w:rsidRPr="001B1FD8">
          <w:rPr>
            <w:rFonts w:ascii="Times New Roman" w:hAnsi="Times New Roman" w:cs="Times New Roman"/>
            <w:lang w:val="en-GB"/>
          </w:rPr>
          <w:t xml:space="preserve"> value="57" /&gt; </w:t>
        </w:r>
      </w:ins>
    </w:p>
    <w:p w:rsidR="00B85C7C" w:rsidRPr="001B1FD8" w:rsidRDefault="001B1FD8" w:rsidP="00ED26B2">
      <w:pPr>
        <w:rPr>
          <w:ins w:id="74" w:author="MOHALI Marianne TGI/OLN" w:date="2020-10-19T18:56:00Z"/>
          <w:rFonts w:ascii="Times New Roman" w:hAnsi="Times New Roman" w:cs="Times New Roman"/>
          <w:lang w:val="en-GB"/>
        </w:rPr>
      </w:pPr>
      <w:ins w:id="75" w:author="MOHALI Marianne TGI/OLN" w:date="2020-10-19T19:57:00Z">
        <w:r w:rsidRPr="00ED26B2">
          <w:rPr>
            <w:lang w:val="en-GB"/>
          </w:rPr>
          <w:tab/>
        </w:r>
        <w:r w:rsidRPr="00ED26B2">
          <w:rPr>
            <w:lang w:val="en-GB"/>
          </w:rPr>
          <w:tab/>
        </w:r>
        <w:r w:rsidRPr="00ED26B2">
          <w:rPr>
            <w:lang w:val="en-GB"/>
          </w:rPr>
          <w:tab/>
        </w:r>
      </w:ins>
      <w:ins w:id="76" w:author="MOHALI Marianne TGI/OLN" w:date="2020-10-19T18:56:00Z">
        <w:r w:rsidR="00B85C7C" w:rsidRPr="001B1FD8">
          <w:rPr>
            <w:rFonts w:ascii="Times New Roman" w:hAnsi="Times New Roman" w:cs="Times New Roman"/>
            <w:lang w:val="en-GB"/>
          </w:rPr>
          <w:t xml:space="preserve">&lt;!-- </w:t>
        </w:r>
        <w:proofErr w:type="spellStart"/>
        <w:r w:rsidR="00B85C7C" w:rsidRPr="001B1FD8">
          <w:rPr>
            <w:rFonts w:ascii="Times New Roman" w:hAnsi="Times New Roman" w:cs="Times New Roman"/>
            <w:lang w:val="en-GB"/>
          </w:rPr>
          <w:t>flexContainerInstance</w:t>
        </w:r>
        <w:proofErr w:type="spellEnd"/>
        <w:r w:rsidR="00B85C7C" w:rsidRPr="001B1FD8">
          <w:rPr>
            <w:rFonts w:ascii="Times New Roman" w:hAnsi="Times New Roman" w:cs="Times New Roman"/>
            <w:lang w:val="en-GB"/>
          </w:rPr>
          <w:t xml:space="preserve"> --&gt;</w:t>
        </w:r>
      </w:ins>
    </w:p>
    <w:p w:rsidR="00B85C7C" w:rsidRPr="001B1FD8" w:rsidRDefault="001B1FD8" w:rsidP="00ED26B2">
      <w:pPr>
        <w:rPr>
          <w:ins w:id="77" w:author="MOHALI Marianne TGI/OLN" w:date="2020-10-19T18:56:00Z"/>
          <w:rFonts w:ascii="Times New Roman" w:hAnsi="Times New Roman" w:cs="Times New Roman"/>
          <w:lang w:val="en-GB"/>
        </w:rPr>
      </w:pPr>
      <w:ins w:id="78" w:author="MOHALI Marianne TGI/OLN" w:date="2020-10-19T19:57:00Z">
        <w:r w:rsidRPr="00ED26B2">
          <w:rPr>
            <w:lang w:val="en-GB"/>
          </w:rPr>
          <w:tab/>
        </w:r>
        <w:r w:rsidRPr="00ED26B2">
          <w:rPr>
            <w:lang w:val="en-GB"/>
          </w:rPr>
          <w:tab/>
        </w:r>
        <w:r w:rsidRPr="00ED26B2">
          <w:rPr>
            <w:lang w:val="en-GB"/>
          </w:rPr>
          <w:tab/>
        </w:r>
      </w:ins>
      <w:ins w:id="79" w:author="MOHALI Marianne TGI/OLN" w:date="2020-10-19T18:56:00Z">
        <w:r w:rsidR="00B85C7C" w:rsidRPr="001B1FD8">
          <w:rPr>
            <w:rFonts w:ascii="Times New Roman" w:hAnsi="Times New Roman" w:cs="Times New Roman"/>
            <w:lang w:val="en-GB"/>
          </w:rPr>
          <w:t>&lt;</w:t>
        </w:r>
        <w:proofErr w:type="spellStart"/>
        <w:r w:rsidR="00B85C7C" w:rsidRPr="001B1FD8">
          <w:rPr>
            <w:rFonts w:ascii="Times New Roman" w:hAnsi="Times New Roman" w:cs="Times New Roman"/>
            <w:lang w:val="en-GB"/>
          </w:rPr>
          <w:t>xs:enumeration</w:t>
        </w:r>
        <w:proofErr w:type="spellEnd"/>
        <w:r w:rsidR="00B85C7C" w:rsidRPr="001B1FD8">
          <w:rPr>
            <w:rFonts w:ascii="Times New Roman" w:hAnsi="Times New Roman" w:cs="Times New Roman"/>
            <w:lang w:val="en-GB"/>
          </w:rPr>
          <w:t xml:space="preserve"> value="58" /&gt; </w:t>
        </w:r>
      </w:ins>
    </w:p>
    <w:p w:rsidR="00B85C7C" w:rsidRDefault="00B85C7C" w:rsidP="00D10B85">
      <w:pPr>
        <w:rPr>
          <w:lang w:val="en-GB"/>
        </w:rPr>
      </w:pPr>
    </w:p>
    <w:p w:rsidR="00ED26B2" w:rsidRDefault="00ED26B2" w:rsidP="00D10B85">
      <w:pPr>
        <w:rPr>
          <w:lang w:val="en-GB"/>
        </w:rPr>
      </w:pPr>
    </w:p>
    <w:p w:rsidR="00ED26B2" w:rsidRPr="00D92ECF" w:rsidRDefault="00ED26B2" w:rsidP="00ED26B2">
      <w:pPr>
        <w:rPr>
          <w:lang w:val="en-GB"/>
        </w:rPr>
      </w:pPr>
      <w:r w:rsidRPr="00D92ECF">
        <w:rPr>
          <w:highlight w:val="yellow"/>
          <w:lang w:val="en-GB"/>
        </w:rPr>
        <w:t>[…]</w:t>
      </w:r>
    </w:p>
    <w:p w:rsidR="00ED26B2" w:rsidRPr="00075212" w:rsidRDefault="00ED26B2" w:rsidP="00D10B85">
      <w:pPr>
        <w:rPr>
          <w:lang w:val="en-GB"/>
        </w:rPr>
      </w:pPr>
    </w:p>
    <w:p w:rsidR="00075212" w:rsidRDefault="00075212" w:rsidP="00075212">
      <w:pPr>
        <w:pStyle w:val="Titre3"/>
      </w:pPr>
      <w:r>
        <w:t>-----------------------End of change ---------------------------------------------</w:t>
      </w:r>
    </w:p>
    <w:p w:rsidR="00075212" w:rsidRDefault="00075212" w:rsidP="00075212">
      <w:pPr>
        <w:rPr>
          <w:lang w:val="x-none"/>
        </w:rPr>
      </w:pPr>
    </w:p>
    <w:p w:rsidR="000A0896" w:rsidRPr="00D92ECF" w:rsidRDefault="00075212" w:rsidP="000A0896">
      <w:pPr>
        <w:rPr>
          <w:ins w:id="80" w:author="MOHALI Marianne TGI/OLN" w:date="2020-10-19T19:19:00Z"/>
          <w:rFonts w:ascii="Arial" w:hAnsi="Arial" w:cs="Arial"/>
          <w:sz w:val="28"/>
          <w:szCs w:val="28"/>
          <w:lang w:val="en-GB"/>
        </w:rPr>
      </w:pPr>
      <w:r w:rsidRPr="00D92ECF">
        <w:rPr>
          <w:rFonts w:ascii="Arial" w:hAnsi="Arial" w:cs="Arial"/>
          <w:sz w:val="28"/>
          <w:szCs w:val="28"/>
          <w:lang w:val="en-GB"/>
        </w:rPr>
        <w:t xml:space="preserve">-----Start of change </w:t>
      </w:r>
      <w:r w:rsidR="000A0896" w:rsidRPr="00D92ECF">
        <w:rPr>
          <w:rFonts w:ascii="Arial" w:hAnsi="Arial" w:cs="Arial"/>
          <w:sz w:val="28"/>
          <w:szCs w:val="28"/>
          <w:lang w:val="en-GB"/>
        </w:rPr>
        <w:t xml:space="preserve">to </w:t>
      </w:r>
      <w:r w:rsidR="000A0896" w:rsidRPr="00D92ECF">
        <w:rPr>
          <w:rFonts w:ascii="Arial" w:hAnsi="Arial" w:cs="Arial"/>
          <w:sz w:val="28"/>
          <w:szCs w:val="28"/>
          <w:highlight w:val="yellow"/>
          <w:lang w:val="en-GB"/>
        </w:rPr>
        <w:t>CDT-</w:t>
      </w:r>
      <w:proofErr w:type="spellStart"/>
      <w:r w:rsidR="000A0896" w:rsidRPr="00D92ECF">
        <w:rPr>
          <w:rFonts w:ascii="Arial" w:hAnsi="Arial" w:cs="Arial"/>
          <w:sz w:val="28"/>
          <w:szCs w:val="28"/>
          <w:highlight w:val="yellow"/>
          <w:lang w:val="en-GB"/>
        </w:rPr>
        <w:t>genericInterworkingOperationInstance</w:t>
      </w:r>
      <w:proofErr w:type="spellEnd"/>
      <w:r w:rsidR="000A0896" w:rsidRPr="00D92ECF">
        <w:rPr>
          <w:rFonts w:ascii="Arial" w:hAnsi="Arial" w:cs="Arial"/>
          <w:sz w:val="28"/>
          <w:szCs w:val="28"/>
          <w:lang w:val="en-GB"/>
        </w:rPr>
        <w:t xml:space="preserve"> ------------</w:t>
      </w:r>
    </w:p>
    <w:p w:rsidR="00BA60CC" w:rsidRDefault="00BA60CC" w:rsidP="000A0896">
      <w:pPr>
        <w:rPr>
          <w:ins w:id="81" w:author="MOHALI Marianne TGI/OLN" w:date="2020-10-19T19:19:00Z"/>
          <w:lang w:val="en-GB"/>
        </w:rPr>
      </w:pPr>
    </w:p>
    <w:p w:rsidR="00BA60CC" w:rsidRPr="00BA60CC" w:rsidRDefault="00BA60CC" w:rsidP="00BA60CC">
      <w:pPr>
        <w:rPr>
          <w:ins w:id="82" w:author="MOHALI Marianne TGI/OLN" w:date="2020-10-19T19:19:00Z"/>
          <w:lang w:val="en-GB"/>
        </w:rPr>
      </w:pPr>
      <w:ins w:id="83" w:author="MOHALI Marianne TGI/OLN" w:date="2020-10-19T19:19:00Z">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genericInterworkingOperationInstanceInst</w:t>
        </w:r>
        <w:proofErr w:type="spellEnd"/>
        <w:r w:rsidRPr="00BA60CC">
          <w:rPr>
            <w:lang w:val="en-GB"/>
          </w:rPr>
          <w:t xml:space="preserve">" </w:t>
        </w:r>
        <w:proofErr w:type="spellStart"/>
        <w:r w:rsidRPr="00BA60CC">
          <w:rPr>
            <w:lang w:val="en-GB"/>
          </w:rPr>
          <w:t>substitutionGroup</w:t>
        </w:r>
        <w:proofErr w:type="spellEnd"/>
        <w:r w:rsidRPr="00BA60CC">
          <w:rPr>
            <w:lang w:val="en-GB"/>
          </w:rPr>
          <w:t>="m2m:sg_flexContainerInstanceResource"&gt;</w:t>
        </w:r>
      </w:ins>
    </w:p>
    <w:p w:rsidR="00BA60CC" w:rsidRPr="00BA60CC" w:rsidRDefault="00BA60CC" w:rsidP="00BA60CC">
      <w:pPr>
        <w:rPr>
          <w:ins w:id="84" w:author="MOHALI Marianne TGI/OLN" w:date="2020-10-19T19:19:00Z"/>
        </w:rPr>
      </w:pPr>
      <w:ins w:id="85" w:author="MOHALI Marianne TGI/OLN" w:date="2020-10-19T19:19:00Z">
        <w:r w:rsidRPr="00BA60CC">
          <w:rPr>
            <w:lang w:val="en-GB"/>
          </w:rPr>
          <w:tab/>
        </w:r>
        <w:r w:rsidRPr="00BA60CC">
          <w:rPr>
            <w:lang w:val="en-GB"/>
          </w:rPr>
          <w:tab/>
        </w:r>
        <w:r w:rsidRPr="00BA60CC">
          <w:t>&lt;</w:t>
        </w:r>
        <w:proofErr w:type="spellStart"/>
        <w:r w:rsidRPr="00BA60CC">
          <w:t>xs:complexType</w:t>
        </w:r>
        <w:proofErr w:type="spellEnd"/>
        <w:r w:rsidRPr="00BA60CC">
          <w:t>&gt;</w:t>
        </w:r>
      </w:ins>
    </w:p>
    <w:p w:rsidR="00BA60CC" w:rsidRPr="00BA60CC" w:rsidRDefault="00BA60CC" w:rsidP="00BA60CC">
      <w:pPr>
        <w:rPr>
          <w:ins w:id="86" w:author="MOHALI Marianne TGI/OLN" w:date="2020-10-19T19:19:00Z"/>
        </w:rPr>
      </w:pPr>
      <w:ins w:id="87" w:author="MOHALI Marianne TGI/OLN" w:date="2020-10-19T19:19:00Z">
        <w:r w:rsidRPr="00BA60CC">
          <w:tab/>
        </w:r>
        <w:r w:rsidRPr="00BA60CC">
          <w:tab/>
        </w:r>
        <w:r w:rsidRPr="00BA60CC">
          <w:tab/>
          <w:t>&lt;</w:t>
        </w:r>
        <w:proofErr w:type="spellStart"/>
        <w:r w:rsidRPr="00BA60CC">
          <w:t>xs:complexContent</w:t>
        </w:r>
        <w:proofErr w:type="spellEnd"/>
        <w:r w:rsidRPr="00BA60CC">
          <w:t>&gt;</w:t>
        </w:r>
      </w:ins>
    </w:p>
    <w:p w:rsidR="00BA60CC" w:rsidRPr="00BA60CC" w:rsidRDefault="00BA60CC" w:rsidP="00BA60CC">
      <w:pPr>
        <w:rPr>
          <w:ins w:id="88" w:author="MOHALI Marianne TGI/OLN" w:date="2020-10-19T19:19:00Z"/>
        </w:rPr>
      </w:pPr>
      <w:ins w:id="89" w:author="MOHALI Marianne TGI/OLN" w:date="2020-10-19T19:19:00Z">
        <w:r w:rsidRPr="00BA60CC">
          <w:tab/>
        </w:r>
        <w:r w:rsidRPr="00BA60CC">
          <w:tab/>
        </w:r>
        <w:r w:rsidRPr="00BA60CC">
          <w:tab/>
        </w:r>
        <w:r w:rsidRPr="00BA60CC">
          <w:tab/>
          <w:t>&lt;</w:t>
        </w:r>
        <w:proofErr w:type="spellStart"/>
        <w:r w:rsidRPr="00BA60CC">
          <w:t>xs:extension</w:t>
        </w:r>
        <w:proofErr w:type="spellEnd"/>
        <w:r w:rsidRPr="00BA60CC">
          <w:t xml:space="preserve"> base="m2m:flexContainerInstanceResource"&gt;</w:t>
        </w:r>
      </w:ins>
    </w:p>
    <w:p w:rsidR="00BA60CC" w:rsidRPr="00BA60CC" w:rsidRDefault="00BA60CC" w:rsidP="00BA60CC">
      <w:pPr>
        <w:rPr>
          <w:ins w:id="90" w:author="MOHALI Marianne TGI/OLN" w:date="2020-10-19T19:19:00Z"/>
          <w:lang w:val="en-GB"/>
        </w:rPr>
      </w:pPr>
      <w:ins w:id="91" w:author="MOHALI Marianne TGI/OLN" w:date="2020-10-19T19:19:00Z">
        <w:r w:rsidRPr="00BA60CC">
          <w:tab/>
        </w:r>
        <w:r w:rsidRPr="00BA60CC">
          <w:tab/>
        </w:r>
        <w:r w:rsidRPr="00BA60CC">
          <w:tab/>
        </w:r>
        <w:r w:rsidRPr="00BA60CC">
          <w:tab/>
        </w:r>
        <w:r w:rsidRPr="00BA60CC">
          <w:tab/>
        </w:r>
        <w:r w:rsidRPr="00BA60CC">
          <w:rPr>
            <w:lang w:val="en-GB"/>
          </w:rPr>
          <w:t>&lt;</w:t>
        </w:r>
        <w:proofErr w:type="spellStart"/>
        <w:r w:rsidRPr="00BA60CC">
          <w:rPr>
            <w:lang w:val="en-GB"/>
          </w:rPr>
          <w:t>xs:sequence</w:t>
        </w:r>
        <w:proofErr w:type="spellEnd"/>
        <w:r w:rsidRPr="00BA60CC">
          <w:rPr>
            <w:lang w:val="en-GB"/>
          </w:rPr>
          <w:t>&gt;</w:t>
        </w:r>
      </w:ins>
    </w:p>
    <w:p w:rsidR="00BA60CC" w:rsidRPr="00BA60CC" w:rsidRDefault="00BA60CC" w:rsidP="00BA60CC">
      <w:pPr>
        <w:rPr>
          <w:ins w:id="92" w:author="MOHALI Marianne TGI/OLN" w:date="2020-10-19T19:19:00Z"/>
          <w:lang w:val="en-GB"/>
        </w:rPr>
      </w:pPr>
      <w:ins w:id="93"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 Resource Specific Attributes --&gt;</w:t>
        </w:r>
      </w:ins>
    </w:p>
    <w:p w:rsidR="00BA60CC" w:rsidRPr="00BA60CC" w:rsidRDefault="00BA60CC" w:rsidP="00BA60CC">
      <w:pPr>
        <w:rPr>
          <w:ins w:id="94" w:author="MOHALI Marianne TGI/OLN" w:date="2020-10-19T19:19:00Z"/>
          <w:lang w:val="en-GB"/>
        </w:rPr>
      </w:pPr>
      <w:ins w:id="95"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operationName</w:t>
        </w:r>
        <w:proofErr w:type="spellEnd"/>
        <w:r w:rsidRPr="00BA60CC">
          <w:rPr>
            <w:lang w:val="en-GB"/>
          </w:rPr>
          <w:t>" type="</w:t>
        </w:r>
        <w:proofErr w:type="spellStart"/>
        <w:r w:rsidRPr="00BA60CC">
          <w:rPr>
            <w:lang w:val="en-GB"/>
          </w:rPr>
          <w:t>xs:string</w:t>
        </w:r>
        <w:proofErr w:type="spellEnd"/>
        <w:r w:rsidRPr="00BA60CC">
          <w:rPr>
            <w:lang w:val="en-GB"/>
          </w:rPr>
          <w:t>" /&gt;</w:t>
        </w:r>
      </w:ins>
    </w:p>
    <w:p w:rsidR="00BA60CC" w:rsidRPr="00BA60CC" w:rsidRDefault="00BA60CC" w:rsidP="00BA60CC">
      <w:pPr>
        <w:rPr>
          <w:ins w:id="96" w:author="MOHALI Marianne TGI/OLN" w:date="2020-10-19T19:19:00Z"/>
          <w:lang w:val="en-GB"/>
        </w:rPr>
      </w:pPr>
      <w:ins w:id="97"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operationState</w:t>
        </w:r>
        <w:proofErr w:type="spellEnd"/>
        <w:r w:rsidRPr="00BA60CC">
          <w:rPr>
            <w:lang w:val="en-GB"/>
          </w:rPr>
          <w:t>" type="</w:t>
        </w:r>
        <w:proofErr w:type="spellStart"/>
        <w:r w:rsidRPr="00BA60CC">
          <w:rPr>
            <w:lang w:val="en-GB"/>
          </w:rPr>
          <w:t>xs:string</w:t>
        </w:r>
        <w:proofErr w:type="spellEnd"/>
        <w:r w:rsidRPr="00BA60CC">
          <w:rPr>
            <w:lang w:val="en-GB"/>
          </w:rPr>
          <w:t>" /&gt;</w:t>
        </w:r>
      </w:ins>
    </w:p>
    <w:p w:rsidR="00BA60CC" w:rsidRPr="00BA60CC" w:rsidRDefault="00BA60CC" w:rsidP="00BA60CC">
      <w:pPr>
        <w:rPr>
          <w:ins w:id="98" w:author="MOHALI Marianne TGI/OLN" w:date="2020-10-19T19:19:00Z"/>
          <w:lang w:val="en-GB"/>
        </w:rPr>
      </w:pPr>
      <w:ins w:id="99" w:author="MOHALI Marianne TGI/OLN" w:date="2020-10-19T19:19:00Z">
        <w:r w:rsidRPr="00BA60CC">
          <w:rPr>
            <w:lang w:val="en-GB"/>
          </w:rPr>
          <w:lastRenderedPageBreak/>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inputDataPointLinks</w:t>
        </w:r>
        <w:proofErr w:type="spellEnd"/>
        <w:r w:rsidRPr="00BA60CC">
          <w:rPr>
            <w:lang w:val="en-GB"/>
          </w:rPr>
          <w:t>" type="m2m:listOfDataLinks" minOccurs="0" /&gt;</w:t>
        </w:r>
      </w:ins>
    </w:p>
    <w:p w:rsidR="00BA60CC" w:rsidRPr="00BA60CC" w:rsidRDefault="00BA60CC" w:rsidP="00BA60CC">
      <w:pPr>
        <w:rPr>
          <w:ins w:id="100" w:author="MOHALI Marianne TGI/OLN" w:date="2020-10-19T19:19:00Z"/>
          <w:lang w:val="en-GB"/>
        </w:rPr>
      </w:pPr>
      <w:ins w:id="101"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outputDataPointLinks</w:t>
        </w:r>
        <w:proofErr w:type="spellEnd"/>
        <w:r w:rsidRPr="00BA60CC">
          <w:rPr>
            <w:lang w:val="en-GB"/>
          </w:rPr>
          <w:t>" type="m2m:listOfDataLinks" minOccurs="0" /&gt;</w:t>
        </w:r>
      </w:ins>
    </w:p>
    <w:p w:rsidR="00BA60CC" w:rsidRPr="00BA60CC" w:rsidRDefault="00BA60CC" w:rsidP="00BA60CC">
      <w:pPr>
        <w:rPr>
          <w:ins w:id="102" w:author="MOHALI Marianne TGI/OLN" w:date="2020-10-19T19:19:00Z"/>
          <w:lang w:val="en-GB"/>
        </w:rPr>
      </w:pPr>
      <w:ins w:id="103"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inputLinks</w:t>
        </w:r>
        <w:proofErr w:type="spellEnd"/>
        <w:r w:rsidRPr="00BA60CC">
          <w:rPr>
            <w:lang w:val="en-GB"/>
          </w:rPr>
          <w:t>" type="m2m:listOfDataLinks" minOccurs="0" /&gt;</w:t>
        </w:r>
      </w:ins>
    </w:p>
    <w:p w:rsidR="00BA60CC" w:rsidRPr="00BA60CC" w:rsidRDefault="00BA60CC" w:rsidP="00BA60CC">
      <w:pPr>
        <w:rPr>
          <w:ins w:id="104" w:author="MOHALI Marianne TGI/OLN" w:date="2020-10-19T19:19:00Z"/>
          <w:lang w:val="en-GB"/>
        </w:rPr>
      </w:pPr>
      <w:ins w:id="105"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outputLinks</w:t>
        </w:r>
        <w:proofErr w:type="spellEnd"/>
        <w:r w:rsidRPr="00BA60CC">
          <w:rPr>
            <w:lang w:val="en-GB"/>
          </w:rPr>
          <w:t>" type="m2m:listOfDataLinks" minOccurs="0" /&gt;</w:t>
        </w:r>
      </w:ins>
    </w:p>
    <w:p w:rsidR="00BA60CC" w:rsidRPr="00BA60CC" w:rsidRDefault="00BA60CC" w:rsidP="00BA60CC">
      <w:pPr>
        <w:rPr>
          <w:ins w:id="106" w:author="MOHALI Marianne TGI/OLN" w:date="2020-10-19T19:19:00Z"/>
        </w:rPr>
      </w:pPr>
      <w:ins w:id="107" w:author="MOHALI Marianne TGI/OLN" w:date="2020-10-19T19:19: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t>&lt;/</w:t>
        </w:r>
        <w:proofErr w:type="spellStart"/>
        <w:r w:rsidRPr="00BA60CC">
          <w:t>xs:sequence</w:t>
        </w:r>
        <w:proofErr w:type="spellEnd"/>
        <w:r w:rsidRPr="00BA60CC">
          <w:t>&gt;</w:t>
        </w:r>
      </w:ins>
    </w:p>
    <w:p w:rsidR="00BA60CC" w:rsidRPr="00BA60CC" w:rsidRDefault="00BA60CC" w:rsidP="00BA60CC">
      <w:pPr>
        <w:rPr>
          <w:ins w:id="108" w:author="MOHALI Marianne TGI/OLN" w:date="2020-10-19T19:19:00Z"/>
        </w:rPr>
      </w:pPr>
      <w:ins w:id="109" w:author="MOHALI Marianne TGI/OLN" w:date="2020-10-19T19:19:00Z">
        <w:r w:rsidRPr="00BA60CC">
          <w:tab/>
        </w:r>
        <w:r w:rsidRPr="00BA60CC">
          <w:tab/>
        </w:r>
        <w:r w:rsidRPr="00BA60CC">
          <w:tab/>
        </w:r>
        <w:r w:rsidRPr="00BA60CC">
          <w:tab/>
          <w:t>&lt;/</w:t>
        </w:r>
        <w:proofErr w:type="spellStart"/>
        <w:r w:rsidRPr="00BA60CC">
          <w:t>xs:extension</w:t>
        </w:r>
        <w:proofErr w:type="spellEnd"/>
        <w:r w:rsidRPr="00BA60CC">
          <w:t>&gt;</w:t>
        </w:r>
      </w:ins>
    </w:p>
    <w:p w:rsidR="00BA60CC" w:rsidRPr="00BA60CC" w:rsidRDefault="00BA60CC" w:rsidP="00BA60CC">
      <w:pPr>
        <w:rPr>
          <w:ins w:id="110" w:author="MOHALI Marianne TGI/OLN" w:date="2020-10-19T19:19:00Z"/>
        </w:rPr>
      </w:pPr>
      <w:ins w:id="111" w:author="MOHALI Marianne TGI/OLN" w:date="2020-10-19T19:19:00Z">
        <w:r w:rsidRPr="00BA60CC">
          <w:tab/>
        </w:r>
        <w:r w:rsidRPr="00BA60CC">
          <w:tab/>
        </w:r>
        <w:r w:rsidRPr="00BA60CC">
          <w:tab/>
          <w:t>&lt;/</w:t>
        </w:r>
        <w:proofErr w:type="spellStart"/>
        <w:r w:rsidRPr="00BA60CC">
          <w:t>xs:complexContent</w:t>
        </w:r>
        <w:proofErr w:type="spellEnd"/>
        <w:r w:rsidRPr="00BA60CC">
          <w:t>&gt;</w:t>
        </w:r>
      </w:ins>
    </w:p>
    <w:p w:rsidR="00BA60CC" w:rsidRPr="00BA60CC" w:rsidRDefault="00BA60CC" w:rsidP="00BA60CC">
      <w:pPr>
        <w:rPr>
          <w:ins w:id="112" w:author="MOHALI Marianne TGI/OLN" w:date="2020-10-19T19:19:00Z"/>
          <w:lang w:val="en-GB"/>
        </w:rPr>
      </w:pPr>
      <w:ins w:id="113" w:author="MOHALI Marianne TGI/OLN" w:date="2020-10-19T19:19:00Z">
        <w:r w:rsidRPr="00BA60CC">
          <w:tab/>
        </w:r>
        <w:r w:rsidRPr="00BA60CC">
          <w:tab/>
        </w:r>
        <w:r w:rsidRPr="00BA60CC">
          <w:rPr>
            <w:lang w:val="en-GB"/>
          </w:rPr>
          <w:t>&lt;/</w:t>
        </w:r>
        <w:proofErr w:type="spellStart"/>
        <w:r w:rsidRPr="00BA60CC">
          <w:rPr>
            <w:lang w:val="en-GB"/>
          </w:rPr>
          <w:t>xs:complexType</w:t>
        </w:r>
        <w:proofErr w:type="spellEnd"/>
        <w:r w:rsidRPr="00BA60CC">
          <w:rPr>
            <w:lang w:val="en-GB"/>
          </w:rPr>
          <w:t>&gt;</w:t>
        </w:r>
      </w:ins>
    </w:p>
    <w:p w:rsidR="00BA60CC" w:rsidRPr="00075212" w:rsidRDefault="00BA60CC" w:rsidP="00BA60CC">
      <w:pPr>
        <w:rPr>
          <w:lang w:val="en-GB"/>
        </w:rPr>
      </w:pPr>
      <w:ins w:id="114" w:author="MOHALI Marianne TGI/OLN" w:date="2020-10-19T19:19:00Z">
        <w:r w:rsidRPr="00BA60CC">
          <w:rPr>
            <w:lang w:val="en-GB"/>
          </w:rPr>
          <w:tab/>
          <w:t>&lt;/</w:t>
        </w:r>
        <w:proofErr w:type="spellStart"/>
        <w:r w:rsidRPr="00BA60CC">
          <w:rPr>
            <w:lang w:val="en-GB"/>
          </w:rPr>
          <w:t>xs:element</w:t>
        </w:r>
        <w:proofErr w:type="spellEnd"/>
        <w:r w:rsidRPr="00BA60CC">
          <w:rPr>
            <w:lang w:val="en-GB"/>
          </w:rPr>
          <w:t>&gt;</w:t>
        </w:r>
      </w:ins>
    </w:p>
    <w:p w:rsidR="00075212" w:rsidRDefault="00075212" w:rsidP="00075212">
      <w:pPr>
        <w:pStyle w:val="Titre3"/>
      </w:pPr>
      <w:r>
        <w:t>-----------------------End of change ---------------------------------------------</w:t>
      </w:r>
    </w:p>
    <w:p w:rsidR="00D10B85" w:rsidRDefault="00D10B85" w:rsidP="00D92ECF">
      <w:pPr>
        <w:pStyle w:val="Titre3"/>
      </w:pPr>
      <w:r w:rsidRPr="00D92ECF">
        <w:t xml:space="preserve">----Start of change </w:t>
      </w:r>
      <w:r w:rsidR="00D92ECF" w:rsidRPr="00D92ECF">
        <w:t>to CDT-</w:t>
      </w:r>
      <w:proofErr w:type="spellStart"/>
      <w:r w:rsidR="00D92ECF" w:rsidRPr="00D92ECF">
        <w:rPr>
          <w:highlight w:val="yellow"/>
        </w:rPr>
        <w:t>genericInterworkingService</w:t>
      </w:r>
      <w:proofErr w:type="spellEnd"/>
      <w:r>
        <w:t>--------</w:t>
      </w:r>
    </w:p>
    <w:p w:rsidR="00BA60CC" w:rsidRPr="00BA60CC" w:rsidRDefault="00BA60CC" w:rsidP="00BA60CC">
      <w:pPr>
        <w:rPr>
          <w:ins w:id="115" w:author="MOHALI Marianne TGI/OLN" w:date="2020-10-19T19:20:00Z"/>
          <w:lang w:val="en-GB"/>
        </w:rPr>
      </w:pPr>
      <w:ins w:id="116" w:author="MOHALI Marianne TGI/OLN" w:date="2020-10-19T19:20:00Z">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genericInterworkingServiceInst</w:t>
        </w:r>
        <w:proofErr w:type="spellEnd"/>
        <w:r w:rsidRPr="00BA60CC">
          <w:rPr>
            <w:lang w:val="en-GB"/>
          </w:rPr>
          <w:t xml:space="preserve">" </w:t>
        </w:r>
        <w:proofErr w:type="spellStart"/>
        <w:r w:rsidRPr="00BA60CC">
          <w:rPr>
            <w:lang w:val="en-GB"/>
          </w:rPr>
          <w:t>substitutionGroup</w:t>
        </w:r>
        <w:proofErr w:type="spellEnd"/>
        <w:r w:rsidRPr="00BA60CC">
          <w:rPr>
            <w:lang w:val="en-GB"/>
          </w:rPr>
          <w:t>="m2m:sg_flexContainerInstanceResource"&gt;</w:t>
        </w:r>
      </w:ins>
    </w:p>
    <w:p w:rsidR="00BA60CC" w:rsidRPr="00BA60CC" w:rsidRDefault="00BA60CC" w:rsidP="00BA60CC">
      <w:pPr>
        <w:rPr>
          <w:ins w:id="117" w:author="MOHALI Marianne TGI/OLN" w:date="2020-10-19T19:20:00Z"/>
        </w:rPr>
      </w:pPr>
      <w:ins w:id="118" w:author="MOHALI Marianne TGI/OLN" w:date="2020-10-19T19:20:00Z">
        <w:r w:rsidRPr="00BA60CC">
          <w:rPr>
            <w:lang w:val="en-GB"/>
          </w:rPr>
          <w:tab/>
        </w:r>
        <w:r w:rsidRPr="00BA60CC">
          <w:rPr>
            <w:lang w:val="en-GB"/>
          </w:rPr>
          <w:tab/>
        </w:r>
        <w:r w:rsidRPr="00BA60CC">
          <w:t>&lt;</w:t>
        </w:r>
        <w:proofErr w:type="spellStart"/>
        <w:r w:rsidRPr="00BA60CC">
          <w:t>xs:complexType</w:t>
        </w:r>
        <w:proofErr w:type="spellEnd"/>
        <w:r w:rsidRPr="00BA60CC">
          <w:t>&gt;</w:t>
        </w:r>
      </w:ins>
    </w:p>
    <w:p w:rsidR="00BA60CC" w:rsidRPr="00BA60CC" w:rsidRDefault="00BA60CC" w:rsidP="00BA60CC">
      <w:pPr>
        <w:rPr>
          <w:ins w:id="119" w:author="MOHALI Marianne TGI/OLN" w:date="2020-10-19T19:20:00Z"/>
        </w:rPr>
      </w:pPr>
      <w:ins w:id="120" w:author="MOHALI Marianne TGI/OLN" w:date="2020-10-19T19:20:00Z">
        <w:r w:rsidRPr="00BA60CC">
          <w:tab/>
        </w:r>
        <w:r w:rsidRPr="00BA60CC">
          <w:tab/>
        </w:r>
        <w:r w:rsidRPr="00BA60CC">
          <w:tab/>
          <w:t>&lt;</w:t>
        </w:r>
        <w:proofErr w:type="spellStart"/>
        <w:r w:rsidRPr="00BA60CC">
          <w:t>xs:complexContent</w:t>
        </w:r>
        <w:proofErr w:type="spellEnd"/>
        <w:r w:rsidRPr="00BA60CC">
          <w:t>&gt;</w:t>
        </w:r>
      </w:ins>
    </w:p>
    <w:p w:rsidR="00BA60CC" w:rsidRPr="00BA60CC" w:rsidRDefault="00BA60CC" w:rsidP="00BA60CC">
      <w:pPr>
        <w:rPr>
          <w:ins w:id="121" w:author="MOHALI Marianne TGI/OLN" w:date="2020-10-19T19:20:00Z"/>
        </w:rPr>
      </w:pPr>
      <w:ins w:id="122" w:author="MOHALI Marianne TGI/OLN" w:date="2020-10-19T19:20:00Z">
        <w:r w:rsidRPr="00BA60CC">
          <w:tab/>
        </w:r>
        <w:r w:rsidRPr="00BA60CC">
          <w:tab/>
        </w:r>
        <w:r w:rsidRPr="00BA60CC">
          <w:tab/>
        </w:r>
        <w:r w:rsidRPr="00BA60CC">
          <w:tab/>
          <w:t>&lt;</w:t>
        </w:r>
        <w:proofErr w:type="spellStart"/>
        <w:r w:rsidRPr="00BA60CC">
          <w:t>xs:extension</w:t>
        </w:r>
        <w:proofErr w:type="spellEnd"/>
        <w:r w:rsidRPr="00BA60CC">
          <w:t xml:space="preserve"> base="m2m:flexContainerInstanceResource"&gt;</w:t>
        </w:r>
      </w:ins>
    </w:p>
    <w:p w:rsidR="00BA60CC" w:rsidRPr="00BA60CC" w:rsidRDefault="00BA60CC" w:rsidP="00BA60CC">
      <w:pPr>
        <w:rPr>
          <w:ins w:id="123" w:author="MOHALI Marianne TGI/OLN" w:date="2020-10-19T19:20:00Z"/>
          <w:lang w:val="en-GB"/>
        </w:rPr>
      </w:pPr>
      <w:ins w:id="124" w:author="MOHALI Marianne TGI/OLN" w:date="2020-10-19T19:20:00Z">
        <w:r w:rsidRPr="00BA60CC">
          <w:tab/>
        </w:r>
        <w:r w:rsidRPr="00BA60CC">
          <w:tab/>
        </w:r>
        <w:r w:rsidRPr="00BA60CC">
          <w:tab/>
        </w:r>
        <w:r w:rsidRPr="00BA60CC">
          <w:tab/>
        </w:r>
        <w:r w:rsidRPr="00BA60CC">
          <w:tab/>
        </w:r>
        <w:r w:rsidRPr="00BA60CC">
          <w:rPr>
            <w:lang w:val="en-GB"/>
          </w:rPr>
          <w:t>&lt;</w:t>
        </w:r>
        <w:proofErr w:type="spellStart"/>
        <w:r w:rsidRPr="00BA60CC">
          <w:rPr>
            <w:lang w:val="en-GB"/>
          </w:rPr>
          <w:t>xs:sequence</w:t>
        </w:r>
        <w:proofErr w:type="spellEnd"/>
        <w:r w:rsidRPr="00BA60CC">
          <w:rPr>
            <w:lang w:val="en-GB"/>
          </w:rPr>
          <w:t>&gt;</w:t>
        </w:r>
      </w:ins>
    </w:p>
    <w:p w:rsidR="00BA60CC" w:rsidRPr="00BA60CC" w:rsidRDefault="00BA60CC" w:rsidP="00BA60CC">
      <w:pPr>
        <w:rPr>
          <w:ins w:id="125" w:author="MOHALI Marianne TGI/OLN" w:date="2020-10-19T19:20:00Z"/>
          <w:lang w:val="en-GB"/>
        </w:rPr>
      </w:pPr>
      <w:ins w:id="126" w:author="MOHALI Marianne TGI/OLN" w:date="2020-10-19T19:20: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 Resource Specific Attributes --&gt;</w:t>
        </w:r>
      </w:ins>
    </w:p>
    <w:p w:rsidR="00BA60CC" w:rsidRPr="00BA60CC" w:rsidRDefault="00BA60CC" w:rsidP="00BA60CC">
      <w:pPr>
        <w:rPr>
          <w:ins w:id="127" w:author="MOHALI Marianne TGI/OLN" w:date="2020-10-19T19:20:00Z"/>
          <w:lang w:val="en-GB"/>
        </w:rPr>
      </w:pPr>
      <w:ins w:id="128" w:author="MOHALI Marianne TGI/OLN" w:date="2020-10-19T19:20: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serviceName</w:t>
        </w:r>
        <w:proofErr w:type="spellEnd"/>
        <w:r w:rsidRPr="00BA60CC">
          <w:rPr>
            <w:lang w:val="en-GB"/>
          </w:rPr>
          <w:t>" type="</w:t>
        </w:r>
        <w:proofErr w:type="spellStart"/>
        <w:r w:rsidRPr="00BA60CC">
          <w:rPr>
            <w:lang w:val="en-GB"/>
          </w:rPr>
          <w:t>xs:string</w:t>
        </w:r>
        <w:proofErr w:type="spellEnd"/>
        <w:r w:rsidRPr="00BA60CC">
          <w:rPr>
            <w:lang w:val="en-GB"/>
          </w:rPr>
          <w:t>" /&gt;</w:t>
        </w:r>
      </w:ins>
    </w:p>
    <w:p w:rsidR="00BA60CC" w:rsidRPr="00BA60CC" w:rsidRDefault="00BA60CC" w:rsidP="00BA60CC">
      <w:pPr>
        <w:rPr>
          <w:ins w:id="129" w:author="MOHALI Marianne TGI/OLN" w:date="2020-10-19T19:20:00Z"/>
          <w:lang w:val="en-GB"/>
        </w:rPr>
      </w:pPr>
      <w:ins w:id="130" w:author="MOHALI Marianne TGI/OLN" w:date="2020-10-19T19:20: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inputDataPointLinks</w:t>
        </w:r>
        <w:proofErr w:type="spellEnd"/>
        <w:r w:rsidRPr="00BA60CC">
          <w:rPr>
            <w:lang w:val="en-GB"/>
          </w:rPr>
          <w:t>" type="m2m:listOfDataLinks" minOccurs="0" /&gt;</w:t>
        </w:r>
      </w:ins>
    </w:p>
    <w:p w:rsidR="00BA60CC" w:rsidRPr="00BA60CC" w:rsidRDefault="00BA60CC" w:rsidP="00BA60CC">
      <w:pPr>
        <w:rPr>
          <w:ins w:id="131" w:author="MOHALI Marianne TGI/OLN" w:date="2020-10-19T19:20:00Z"/>
          <w:lang w:val="en-GB"/>
        </w:rPr>
      </w:pPr>
      <w:ins w:id="132" w:author="MOHALI Marianne TGI/OLN" w:date="2020-10-19T19:20: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outputDataPointLinks</w:t>
        </w:r>
        <w:proofErr w:type="spellEnd"/>
        <w:r w:rsidRPr="00BA60CC">
          <w:rPr>
            <w:lang w:val="en-GB"/>
          </w:rPr>
          <w:t>" type="m2m:listOfDataLinks" minOccurs="0" /&gt;</w:t>
        </w:r>
      </w:ins>
    </w:p>
    <w:p w:rsidR="00BA60CC" w:rsidRPr="00BA60CC" w:rsidRDefault="00BA60CC" w:rsidP="00BA60CC">
      <w:pPr>
        <w:rPr>
          <w:ins w:id="133" w:author="MOHALI Marianne TGI/OLN" w:date="2020-10-19T19:20:00Z"/>
        </w:rPr>
      </w:pPr>
      <w:ins w:id="134" w:author="MOHALI Marianne TGI/OLN" w:date="2020-10-19T19:20: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t>&lt;/</w:t>
        </w:r>
        <w:proofErr w:type="spellStart"/>
        <w:r w:rsidRPr="00BA60CC">
          <w:t>xs:sequence</w:t>
        </w:r>
        <w:proofErr w:type="spellEnd"/>
        <w:r w:rsidRPr="00BA60CC">
          <w:t>&gt;</w:t>
        </w:r>
      </w:ins>
    </w:p>
    <w:p w:rsidR="00BA60CC" w:rsidRPr="00BA60CC" w:rsidRDefault="00BA60CC" w:rsidP="00BA60CC">
      <w:pPr>
        <w:rPr>
          <w:ins w:id="135" w:author="MOHALI Marianne TGI/OLN" w:date="2020-10-19T19:20:00Z"/>
        </w:rPr>
      </w:pPr>
      <w:ins w:id="136" w:author="MOHALI Marianne TGI/OLN" w:date="2020-10-19T19:20:00Z">
        <w:r w:rsidRPr="00BA60CC">
          <w:tab/>
        </w:r>
        <w:r w:rsidRPr="00BA60CC">
          <w:tab/>
        </w:r>
        <w:r w:rsidRPr="00BA60CC">
          <w:tab/>
        </w:r>
        <w:r w:rsidRPr="00BA60CC">
          <w:tab/>
          <w:t>&lt;/</w:t>
        </w:r>
        <w:proofErr w:type="spellStart"/>
        <w:r w:rsidRPr="00BA60CC">
          <w:t>xs:extension</w:t>
        </w:r>
        <w:proofErr w:type="spellEnd"/>
        <w:r w:rsidRPr="00BA60CC">
          <w:t>&gt;</w:t>
        </w:r>
      </w:ins>
    </w:p>
    <w:p w:rsidR="00BA60CC" w:rsidRPr="00BA60CC" w:rsidRDefault="00BA60CC" w:rsidP="00BA60CC">
      <w:pPr>
        <w:rPr>
          <w:ins w:id="137" w:author="MOHALI Marianne TGI/OLN" w:date="2020-10-19T19:20:00Z"/>
        </w:rPr>
      </w:pPr>
      <w:ins w:id="138" w:author="MOHALI Marianne TGI/OLN" w:date="2020-10-19T19:20:00Z">
        <w:r w:rsidRPr="00BA60CC">
          <w:tab/>
        </w:r>
        <w:r w:rsidRPr="00BA60CC">
          <w:tab/>
        </w:r>
        <w:r w:rsidRPr="00BA60CC">
          <w:tab/>
          <w:t>&lt;/</w:t>
        </w:r>
        <w:proofErr w:type="spellStart"/>
        <w:r w:rsidRPr="00BA60CC">
          <w:t>xs:complexContent</w:t>
        </w:r>
        <w:proofErr w:type="spellEnd"/>
        <w:r w:rsidRPr="00BA60CC">
          <w:t>&gt;</w:t>
        </w:r>
      </w:ins>
    </w:p>
    <w:p w:rsidR="00BA60CC" w:rsidRPr="00BA60CC" w:rsidRDefault="00BA60CC" w:rsidP="00BA60CC">
      <w:pPr>
        <w:rPr>
          <w:ins w:id="139" w:author="MOHALI Marianne TGI/OLN" w:date="2020-10-19T19:20:00Z"/>
          <w:lang w:val="en-GB"/>
        </w:rPr>
      </w:pPr>
      <w:ins w:id="140" w:author="MOHALI Marianne TGI/OLN" w:date="2020-10-19T19:20:00Z">
        <w:r w:rsidRPr="00BA60CC">
          <w:tab/>
        </w:r>
        <w:r w:rsidRPr="00BA60CC">
          <w:tab/>
        </w:r>
        <w:r w:rsidRPr="00BA60CC">
          <w:rPr>
            <w:lang w:val="en-GB"/>
          </w:rPr>
          <w:t>&lt;/</w:t>
        </w:r>
        <w:proofErr w:type="spellStart"/>
        <w:r w:rsidRPr="00BA60CC">
          <w:rPr>
            <w:lang w:val="en-GB"/>
          </w:rPr>
          <w:t>xs:complexType</w:t>
        </w:r>
        <w:proofErr w:type="spellEnd"/>
        <w:r w:rsidRPr="00BA60CC">
          <w:rPr>
            <w:lang w:val="en-GB"/>
          </w:rPr>
          <w:t>&gt;</w:t>
        </w:r>
      </w:ins>
    </w:p>
    <w:p w:rsidR="00BA60CC" w:rsidRPr="00075212" w:rsidRDefault="00BA60CC" w:rsidP="00BA60CC">
      <w:pPr>
        <w:rPr>
          <w:lang w:val="en-GB"/>
        </w:rPr>
      </w:pPr>
      <w:ins w:id="141" w:author="MOHALI Marianne TGI/OLN" w:date="2020-10-19T19:20:00Z">
        <w:r w:rsidRPr="00BA60CC">
          <w:rPr>
            <w:lang w:val="en-GB"/>
          </w:rPr>
          <w:tab/>
          <w:t>&lt;/</w:t>
        </w:r>
        <w:proofErr w:type="spellStart"/>
        <w:r w:rsidRPr="00BA60CC">
          <w:rPr>
            <w:lang w:val="en-GB"/>
          </w:rPr>
          <w:t>xs:element</w:t>
        </w:r>
        <w:proofErr w:type="spellEnd"/>
        <w:r w:rsidRPr="00BA60CC">
          <w:rPr>
            <w:lang w:val="en-GB"/>
          </w:rPr>
          <w:t>&gt;</w:t>
        </w:r>
      </w:ins>
    </w:p>
    <w:p w:rsidR="00D10B85" w:rsidRDefault="00D10B85" w:rsidP="00D10B85">
      <w:pPr>
        <w:pStyle w:val="Titre3"/>
      </w:pPr>
      <w:r>
        <w:t>-----------------------End of change ---------------------------------------------</w:t>
      </w:r>
    </w:p>
    <w:p w:rsidR="00D10B85" w:rsidRPr="00D10B85" w:rsidRDefault="00D10B85" w:rsidP="00D10B85">
      <w:pPr>
        <w:rPr>
          <w:lang w:val="x-none"/>
        </w:rPr>
      </w:pPr>
    </w:p>
    <w:p w:rsidR="00075212" w:rsidRPr="00D92ECF" w:rsidRDefault="00075212" w:rsidP="00D92ECF">
      <w:pPr>
        <w:pStyle w:val="Titre3"/>
      </w:pPr>
      <w:r w:rsidRPr="00D92ECF">
        <w:t>-----------------------Start of change</w:t>
      </w:r>
      <w:r w:rsidR="00D92ECF" w:rsidRPr="00D92ECF">
        <w:t xml:space="preserve"> to</w:t>
      </w:r>
      <w:r w:rsidRPr="00D92ECF">
        <w:t xml:space="preserve"> </w:t>
      </w:r>
      <w:r w:rsidR="00D92ECF" w:rsidRPr="00D92ECF">
        <w:rPr>
          <w:highlight w:val="yellow"/>
        </w:rPr>
        <w:t>CDT-</w:t>
      </w:r>
      <w:proofErr w:type="spellStart"/>
      <w:r w:rsidR="00D92ECF" w:rsidRPr="00D92ECF">
        <w:rPr>
          <w:highlight w:val="yellow"/>
        </w:rPr>
        <w:t>allJoynSvcObject</w:t>
      </w:r>
      <w:proofErr w:type="spellEnd"/>
      <w:r w:rsidRPr="00D92ECF">
        <w:t>-------------</w:t>
      </w:r>
    </w:p>
    <w:p w:rsidR="00BA60CC" w:rsidRPr="00BA60CC" w:rsidRDefault="00BA60CC" w:rsidP="00BA60CC">
      <w:pPr>
        <w:rPr>
          <w:ins w:id="142" w:author="MOHALI Marianne TGI/OLN" w:date="2020-10-19T19:18:00Z"/>
          <w:lang w:val="en-GB"/>
        </w:rPr>
      </w:pPr>
      <w:ins w:id="143" w:author="MOHALI Marianne TGI/OLN" w:date="2020-10-19T19:18:00Z">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allJoynSvcObjectInst</w:t>
        </w:r>
        <w:proofErr w:type="spellEnd"/>
        <w:r w:rsidRPr="00BA60CC">
          <w:rPr>
            <w:lang w:val="en-GB"/>
          </w:rPr>
          <w:t xml:space="preserve">" </w:t>
        </w:r>
        <w:proofErr w:type="spellStart"/>
        <w:r w:rsidRPr="00BA60CC">
          <w:rPr>
            <w:lang w:val="en-GB"/>
          </w:rPr>
          <w:t>substitutionGroup</w:t>
        </w:r>
        <w:proofErr w:type="spellEnd"/>
        <w:r w:rsidRPr="00BA60CC">
          <w:rPr>
            <w:lang w:val="en-GB"/>
          </w:rPr>
          <w:t>="m2m:sg_flexContainerInstanceResource"&gt;</w:t>
        </w:r>
      </w:ins>
    </w:p>
    <w:p w:rsidR="00BA60CC" w:rsidRPr="00BA60CC" w:rsidRDefault="00BA60CC" w:rsidP="00BA60CC">
      <w:pPr>
        <w:rPr>
          <w:ins w:id="144" w:author="MOHALI Marianne TGI/OLN" w:date="2020-10-19T19:18:00Z"/>
          <w:lang w:val="en-GB"/>
        </w:rPr>
      </w:pPr>
      <w:ins w:id="145" w:author="MOHALI Marianne TGI/OLN" w:date="2020-10-19T19:18:00Z">
        <w:r w:rsidRPr="00BA60CC">
          <w:rPr>
            <w:lang w:val="en-GB"/>
          </w:rPr>
          <w:tab/>
        </w:r>
        <w:r w:rsidRPr="00BA60CC">
          <w:rPr>
            <w:lang w:val="en-GB"/>
          </w:rPr>
          <w:tab/>
          <w:t>&lt;</w:t>
        </w:r>
        <w:proofErr w:type="spellStart"/>
        <w:r w:rsidRPr="00BA60CC">
          <w:rPr>
            <w:lang w:val="en-GB"/>
          </w:rPr>
          <w:t>xs:complexType</w:t>
        </w:r>
        <w:proofErr w:type="spellEnd"/>
        <w:r w:rsidRPr="00BA60CC">
          <w:rPr>
            <w:lang w:val="en-GB"/>
          </w:rPr>
          <w:t>&gt;</w:t>
        </w:r>
      </w:ins>
    </w:p>
    <w:p w:rsidR="00BA60CC" w:rsidRPr="00BA60CC" w:rsidRDefault="00BA60CC" w:rsidP="00BA60CC">
      <w:pPr>
        <w:rPr>
          <w:ins w:id="146" w:author="MOHALI Marianne TGI/OLN" w:date="2020-10-19T19:18:00Z"/>
          <w:lang w:val="en-GB"/>
        </w:rPr>
      </w:pPr>
      <w:ins w:id="147" w:author="MOHALI Marianne TGI/OLN" w:date="2020-10-19T19:18:00Z">
        <w:r w:rsidRPr="00BA60CC">
          <w:rPr>
            <w:lang w:val="en-GB"/>
          </w:rPr>
          <w:tab/>
        </w:r>
        <w:r w:rsidRPr="00BA60CC">
          <w:rPr>
            <w:lang w:val="en-GB"/>
          </w:rPr>
          <w:tab/>
        </w:r>
        <w:r w:rsidRPr="00BA60CC">
          <w:rPr>
            <w:lang w:val="en-GB"/>
          </w:rPr>
          <w:tab/>
          <w:t>&lt;</w:t>
        </w:r>
        <w:proofErr w:type="spellStart"/>
        <w:r w:rsidRPr="00BA60CC">
          <w:rPr>
            <w:lang w:val="en-GB"/>
          </w:rPr>
          <w:t>xs:complexContent</w:t>
        </w:r>
        <w:proofErr w:type="spellEnd"/>
        <w:r w:rsidRPr="00BA60CC">
          <w:rPr>
            <w:lang w:val="en-GB"/>
          </w:rPr>
          <w:t>&gt;</w:t>
        </w:r>
      </w:ins>
    </w:p>
    <w:p w:rsidR="00BA60CC" w:rsidRPr="00BA60CC" w:rsidRDefault="00BA60CC" w:rsidP="00BA60CC">
      <w:pPr>
        <w:rPr>
          <w:ins w:id="148" w:author="MOHALI Marianne TGI/OLN" w:date="2020-10-19T19:18:00Z"/>
          <w:lang w:val="en-GB"/>
        </w:rPr>
      </w:pPr>
      <w:ins w:id="149" w:author="MOHALI Marianne TGI/OLN" w:date="2020-10-19T19:18:00Z">
        <w:r w:rsidRPr="00BA60CC">
          <w:rPr>
            <w:lang w:val="en-GB"/>
          </w:rPr>
          <w:tab/>
        </w:r>
        <w:r w:rsidRPr="00BA60CC">
          <w:rPr>
            <w:lang w:val="en-GB"/>
          </w:rPr>
          <w:tab/>
        </w:r>
        <w:r w:rsidRPr="00BA60CC">
          <w:rPr>
            <w:lang w:val="en-GB"/>
          </w:rPr>
          <w:tab/>
        </w:r>
        <w:r w:rsidRPr="00BA60CC">
          <w:rPr>
            <w:lang w:val="en-GB"/>
          </w:rPr>
          <w:tab/>
          <w:t xml:space="preserve">&lt;!-- Inherit attributes common to </w:t>
        </w:r>
        <w:proofErr w:type="spellStart"/>
        <w:r w:rsidRPr="00BA60CC">
          <w:rPr>
            <w:lang w:val="en-GB"/>
          </w:rPr>
          <w:t>flexContainer</w:t>
        </w:r>
        <w:proofErr w:type="spellEnd"/>
        <w:r w:rsidRPr="00BA60CC">
          <w:rPr>
            <w:lang w:val="en-GB"/>
          </w:rPr>
          <w:t xml:space="preserve"> specializations --&gt;</w:t>
        </w:r>
      </w:ins>
    </w:p>
    <w:p w:rsidR="00BA60CC" w:rsidRPr="00BA60CC" w:rsidRDefault="00BA60CC" w:rsidP="00BA60CC">
      <w:pPr>
        <w:rPr>
          <w:ins w:id="150" w:author="MOHALI Marianne TGI/OLN" w:date="2020-10-19T19:18:00Z"/>
          <w:lang w:val="en-GB"/>
        </w:rPr>
      </w:pPr>
      <w:ins w:id="151" w:author="MOHALI Marianne TGI/OLN" w:date="2020-10-19T19:18:00Z">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xs:extension</w:t>
        </w:r>
        <w:proofErr w:type="spellEnd"/>
        <w:r w:rsidRPr="00BA60CC">
          <w:rPr>
            <w:lang w:val="en-GB"/>
          </w:rPr>
          <w:t xml:space="preserve"> base="m2m:flexContainerInstanceResource"&gt;</w:t>
        </w:r>
      </w:ins>
    </w:p>
    <w:p w:rsidR="00BA60CC" w:rsidRPr="00BA60CC" w:rsidRDefault="00BA60CC" w:rsidP="00BA60CC">
      <w:pPr>
        <w:rPr>
          <w:ins w:id="152" w:author="MOHALI Marianne TGI/OLN" w:date="2020-10-19T19:18:00Z"/>
          <w:lang w:val="en-GB"/>
        </w:rPr>
      </w:pPr>
      <w:ins w:id="153" w:author="MOHALI Marianne TGI/OLN" w:date="2020-10-19T19:18:00Z">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xs:sequence</w:t>
        </w:r>
        <w:proofErr w:type="spellEnd"/>
        <w:r w:rsidRPr="00BA60CC">
          <w:rPr>
            <w:lang w:val="en-GB"/>
          </w:rPr>
          <w:t>&gt;</w:t>
        </w:r>
      </w:ins>
    </w:p>
    <w:p w:rsidR="00BA60CC" w:rsidRPr="00BA60CC" w:rsidRDefault="00BA60CC" w:rsidP="00BA60CC">
      <w:pPr>
        <w:rPr>
          <w:ins w:id="154" w:author="MOHALI Marianne TGI/OLN" w:date="2020-10-19T19:18:00Z"/>
          <w:lang w:val="en-GB"/>
        </w:rPr>
      </w:pPr>
      <w:ins w:id="155" w:author="MOHALI Marianne TGI/OLN" w:date="2020-10-19T19:18: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 Resource Specific Attributes --&gt;</w:t>
        </w:r>
      </w:ins>
    </w:p>
    <w:p w:rsidR="00BA60CC" w:rsidRPr="00BA60CC" w:rsidRDefault="00BA60CC" w:rsidP="00BA60CC">
      <w:pPr>
        <w:rPr>
          <w:ins w:id="156" w:author="MOHALI Marianne TGI/OLN" w:date="2020-10-19T19:18:00Z"/>
          <w:lang w:val="en-GB"/>
        </w:rPr>
      </w:pPr>
      <w:ins w:id="157" w:author="MOHALI Marianne TGI/OLN" w:date="2020-10-19T19:18: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w:t>
        </w:r>
        <w:proofErr w:type="spellStart"/>
        <w:r w:rsidRPr="00BA60CC">
          <w:rPr>
            <w:lang w:val="en-GB"/>
          </w:rPr>
          <w:t>objectPath</w:t>
        </w:r>
        <w:proofErr w:type="spellEnd"/>
        <w:r w:rsidRPr="00BA60CC">
          <w:rPr>
            <w:lang w:val="en-GB"/>
          </w:rPr>
          <w:t>" type="</w:t>
        </w:r>
        <w:proofErr w:type="spellStart"/>
        <w:r w:rsidRPr="00BA60CC">
          <w:rPr>
            <w:lang w:val="en-GB"/>
          </w:rPr>
          <w:t>xs:string</w:t>
        </w:r>
        <w:proofErr w:type="spellEnd"/>
        <w:r w:rsidRPr="00BA60CC">
          <w:rPr>
            <w:lang w:val="en-GB"/>
          </w:rPr>
          <w:t>" /&gt;</w:t>
        </w:r>
      </w:ins>
    </w:p>
    <w:p w:rsidR="00BA60CC" w:rsidRPr="00BA60CC" w:rsidRDefault="00BA60CC" w:rsidP="00BA60CC">
      <w:pPr>
        <w:rPr>
          <w:ins w:id="158" w:author="MOHALI Marianne TGI/OLN" w:date="2020-10-19T19:18:00Z"/>
          <w:lang w:val="en-GB"/>
        </w:rPr>
      </w:pPr>
      <w:ins w:id="159" w:author="MOHALI Marianne TGI/OLN" w:date="2020-10-19T19:18: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rPr>
            <w:lang w:val="en-GB"/>
          </w:rPr>
          <w:tab/>
          <w:t>&lt;</w:t>
        </w:r>
        <w:proofErr w:type="spellStart"/>
        <w:r w:rsidRPr="00BA60CC">
          <w:rPr>
            <w:lang w:val="en-GB"/>
          </w:rPr>
          <w:t>xs:element</w:t>
        </w:r>
        <w:proofErr w:type="spellEnd"/>
        <w:r w:rsidRPr="00BA60CC">
          <w:rPr>
            <w:lang w:val="en-GB"/>
          </w:rPr>
          <w:t xml:space="preserve"> name="enable" type="</w:t>
        </w:r>
        <w:proofErr w:type="spellStart"/>
        <w:r w:rsidRPr="00BA60CC">
          <w:rPr>
            <w:lang w:val="en-GB"/>
          </w:rPr>
          <w:t>xs:boolean</w:t>
        </w:r>
        <w:proofErr w:type="spellEnd"/>
        <w:r w:rsidRPr="00BA60CC">
          <w:rPr>
            <w:lang w:val="en-GB"/>
          </w:rPr>
          <w:t>" /&gt;</w:t>
        </w:r>
      </w:ins>
    </w:p>
    <w:p w:rsidR="00BA60CC" w:rsidRPr="00BA60CC" w:rsidRDefault="00BA60CC" w:rsidP="00BA60CC">
      <w:pPr>
        <w:rPr>
          <w:ins w:id="160" w:author="MOHALI Marianne TGI/OLN" w:date="2020-10-19T19:18:00Z"/>
        </w:rPr>
      </w:pPr>
      <w:ins w:id="161" w:author="MOHALI Marianne TGI/OLN" w:date="2020-10-19T19:18:00Z">
        <w:r w:rsidRPr="00BA60CC">
          <w:rPr>
            <w:lang w:val="en-GB"/>
          </w:rPr>
          <w:tab/>
        </w:r>
        <w:r w:rsidRPr="00BA60CC">
          <w:rPr>
            <w:lang w:val="en-GB"/>
          </w:rPr>
          <w:tab/>
        </w:r>
        <w:r w:rsidRPr="00BA60CC">
          <w:rPr>
            <w:lang w:val="en-GB"/>
          </w:rPr>
          <w:tab/>
        </w:r>
        <w:r w:rsidRPr="00BA60CC">
          <w:rPr>
            <w:lang w:val="en-GB"/>
          </w:rPr>
          <w:tab/>
        </w:r>
        <w:r w:rsidRPr="00BA60CC">
          <w:rPr>
            <w:lang w:val="en-GB"/>
          </w:rPr>
          <w:tab/>
        </w:r>
        <w:r w:rsidRPr="00BA60CC">
          <w:t>&lt;/</w:t>
        </w:r>
        <w:proofErr w:type="spellStart"/>
        <w:r w:rsidRPr="00BA60CC">
          <w:t>xs:sequence</w:t>
        </w:r>
        <w:proofErr w:type="spellEnd"/>
        <w:r w:rsidRPr="00BA60CC">
          <w:t>&gt;</w:t>
        </w:r>
      </w:ins>
    </w:p>
    <w:p w:rsidR="00BA60CC" w:rsidRPr="00BA60CC" w:rsidRDefault="00BA60CC" w:rsidP="00BA60CC">
      <w:pPr>
        <w:rPr>
          <w:ins w:id="162" w:author="MOHALI Marianne TGI/OLN" w:date="2020-10-19T19:18:00Z"/>
        </w:rPr>
      </w:pPr>
      <w:ins w:id="163" w:author="MOHALI Marianne TGI/OLN" w:date="2020-10-19T19:18:00Z">
        <w:r w:rsidRPr="00BA60CC">
          <w:tab/>
        </w:r>
        <w:r w:rsidRPr="00BA60CC">
          <w:tab/>
        </w:r>
        <w:r w:rsidRPr="00BA60CC">
          <w:tab/>
        </w:r>
        <w:r w:rsidRPr="00BA60CC">
          <w:tab/>
          <w:t>&lt;/</w:t>
        </w:r>
        <w:proofErr w:type="spellStart"/>
        <w:r w:rsidRPr="00BA60CC">
          <w:t>xs:extension</w:t>
        </w:r>
        <w:proofErr w:type="spellEnd"/>
        <w:r w:rsidRPr="00BA60CC">
          <w:t>&gt;</w:t>
        </w:r>
      </w:ins>
    </w:p>
    <w:p w:rsidR="00BA60CC" w:rsidRPr="00BA60CC" w:rsidRDefault="00BA60CC" w:rsidP="00BA60CC">
      <w:pPr>
        <w:rPr>
          <w:ins w:id="164" w:author="MOHALI Marianne TGI/OLN" w:date="2020-10-19T19:18:00Z"/>
        </w:rPr>
      </w:pPr>
      <w:ins w:id="165" w:author="MOHALI Marianne TGI/OLN" w:date="2020-10-19T19:18:00Z">
        <w:r w:rsidRPr="00BA60CC">
          <w:lastRenderedPageBreak/>
          <w:tab/>
        </w:r>
        <w:r w:rsidRPr="00BA60CC">
          <w:tab/>
        </w:r>
        <w:r w:rsidRPr="00BA60CC">
          <w:tab/>
          <w:t>&lt;/</w:t>
        </w:r>
        <w:proofErr w:type="spellStart"/>
        <w:r w:rsidRPr="00BA60CC">
          <w:t>xs:complexContent</w:t>
        </w:r>
        <w:proofErr w:type="spellEnd"/>
        <w:r w:rsidRPr="00BA60CC">
          <w:t>&gt;</w:t>
        </w:r>
      </w:ins>
    </w:p>
    <w:p w:rsidR="00BA60CC" w:rsidRPr="00BA60CC" w:rsidRDefault="00BA60CC" w:rsidP="00BA60CC">
      <w:pPr>
        <w:rPr>
          <w:ins w:id="166" w:author="MOHALI Marianne TGI/OLN" w:date="2020-10-19T19:18:00Z"/>
          <w:lang w:val="en-GB"/>
        </w:rPr>
      </w:pPr>
      <w:ins w:id="167" w:author="MOHALI Marianne TGI/OLN" w:date="2020-10-19T19:18:00Z">
        <w:r w:rsidRPr="00BA60CC">
          <w:tab/>
        </w:r>
        <w:r w:rsidRPr="00BA60CC">
          <w:tab/>
        </w:r>
        <w:r w:rsidRPr="00BA60CC">
          <w:rPr>
            <w:lang w:val="en-GB"/>
          </w:rPr>
          <w:t>&lt;/</w:t>
        </w:r>
        <w:proofErr w:type="spellStart"/>
        <w:r w:rsidRPr="00BA60CC">
          <w:rPr>
            <w:lang w:val="en-GB"/>
          </w:rPr>
          <w:t>xs:complexType</w:t>
        </w:r>
        <w:proofErr w:type="spellEnd"/>
        <w:r w:rsidRPr="00BA60CC">
          <w:rPr>
            <w:lang w:val="en-GB"/>
          </w:rPr>
          <w:t>&gt;</w:t>
        </w:r>
      </w:ins>
    </w:p>
    <w:p w:rsidR="00BA60CC" w:rsidRPr="00075212" w:rsidRDefault="00BA60CC" w:rsidP="00BA60CC">
      <w:pPr>
        <w:rPr>
          <w:lang w:val="en-GB"/>
        </w:rPr>
      </w:pPr>
      <w:ins w:id="168" w:author="MOHALI Marianne TGI/OLN" w:date="2020-10-19T19:18:00Z">
        <w:r w:rsidRPr="00BA60CC">
          <w:rPr>
            <w:lang w:val="en-GB"/>
          </w:rPr>
          <w:tab/>
          <w:t>&lt;/</w:t>
        </w:r>
        <w:proofErr w:type="spellStart"/>
        <w:r w:rsidRPr="00BA60CC">
          <w:rPr>
            <w:lang w:val="en-GB"/>
          </w:rPr>
          <w:t>xs:element</w:t>
        </w:r>
        <w:proofErr w:type="spellEnd"/>
        <w:r w:rsidRPr="00BA60CC">
          <w:rPr>
            <w:lang w:val="en-GB"/>
          </w:rPr>
          <w:t>&gt;</w:t>
        </w:r>
      </w:ins>
    </w:p>
    <w:p w:rsidR="00075212" w:rsidRDefault="00075212" w:rsidP="00075212">
      <w:pPr>
        <w:pStyle w:val="Titre3"/>
      </w:pPr>
      <w:r>
        <w:t>-----------------------End of change ---------------------------------------------</w:t>
      </w:r>
    </w:p>
    <w:p w:rsidR="00075212" w:rsidRDefault="00075212" w:rsidP="00075212">
      <w:pPr>
        <w:rPr>
          <w:lang w:val="x-none"/>
        </w:rPr>
      </w:pPr>
    </w:p>
    <w:p w:rsidR="00075212" w:rsidRDefault="00075212" w:rsidP="00D92ECF">
      <w:pPr>
        <w:pStyle w:val="Titre3"/>
      </w:pPr>
      <w:r w:rsidRPr="00D92ECF">
        <w:t xml:space="preserve">-----------------------Start of change </w:t>
      </w:r>
      <w:r w:rsidR="00D92ECF" w:rsidRPr="00D92ECF">
        <w:t>CDT-</w:t>
      </w:r>
      <w:proofErr w:type="spellStart"/>
      <w:r w:rsidR="00D92ECF" w:rsidRPr="00D92ECF">
        <w:t>allJoynProperty</w:t>
      </w:r>
      <w:proofErr w:type="spellEnd"/>
      <w:r>
        <w:t>--------------------------</w:t>
      </w:r>
    </w:p>
    <w:p w:rsidR="00066DE2" w:rsidRPr="00066DE2" w:rsidRDefault="00066DE2" w:rsidP="00066DE2">
      <w:pPr>
        <w:rPr>
          <w:ins w:id="169" w:author="MOHALI Marianne TGI/OLN" w:date="2020-10-19T19:17:00Z"/>
          <w:lang w:val="en-GB"/>
        </w:rPr>
      </w:pPr>
      <w:ins w:id="170" w:author="MOHALI Marianne TGI/OLN" w:date="2020-10-19T19:17:00Z">
        <w:r w:rsidRPr="00066DE2">
          <w:rPr>
            <w:lang w:val="en-GB"/>
          </w:rPr>
          <w:tab/>
          <w:t>&lt;</w:t>
        </w:r>
        <w:proofErr w:type="spellStart"/>
        <w:r w:rsidRPr="00066DE2">
          <w:rPr>
            <w:lang w:val="en-GB"/>
          </w:rPr>
          <w:t>xs:element</w:t>
        </w:r>
        <w:proofErr w:type="spellEnd"/>
        <w:r w:rsidRPr="00066DE2">
          <w:rPr>
            <w:lang w:val="en-GB"/>
          </w:rPr>
          <w:t xml:space="preserve"> name="</w:t>
        </w:r>
        <w:proofErr w:type="spellStart"/>
        <w:r w:rsidRPr="00066DE2">
          <w:rPr>
            <w:lang w:val="en-GB"/>
          </w:rPr>
          <w:t>allJoynPropertyInst</w:t>
        </w:r>
        <w:proofErr w:type="spellEnd"/>
        <w:r w:rsidRPr="00066DE2">
          <w:rPr>
            <w:lang w:val="en-GB"/>
          </w:rPr>
          <w:t xml:space="preserve">" </w:t>
        </w:r>
        <w:proofErr w:type="spellStart"/>
        <w:r w:rsidRPr="00066DE2">
          <w:rPr>
            <w:lang w:val="en-GB"/>
          </w:rPr>
          <w:t>substitutionGroup</w:t>
        </w:r>
        <w:proofErr w:type="spellEnd"/>
        <w:r w:rsidRPr="00066DE2">
          <w:rPr>
            <w:lang w:val="en-GB"/>
          </w:rPr>
          <w:t>="m2m:sg_flexContainerInstanceResource"&gt;</w:t>
        </w:r>
      </w:ins>
    </w:p>
    <w:p w:rsidR="00066DE2" w:rsidRPr="00066DE2" w:rsidRDefault="00066DE2" w:rsidP="00066DE2">
      <w:pPr>
        <w:rPr>
          <w:ins w:id="171" w:author="MOHALI Marianne TGI/OLN" w:date="2020-10-19T19:17:00Z"/>
          <w:lang w:val="en-GB"/>
        </w:rPr>
      </w:pPr>
      <w:ins w:id="172" w:author="MOHALI Marianne TGI/OLN" w:date="2020-10-19T19:17:00Z">
        <w:r w:rsidRPr="00066DE2">
          <w:rPr>
            <w:lang w:val="en-GB"/>
          </w:rPr>
          <w:tab/>
        </w:r>
        <w:r w:rsidRPr="00066DE2">
          <w:rPr>
            <w:lang w:val="en-GB"/>
          </w:rPr>
          <w:tab/>
          <w:t>&lt;</w:t>
        </w:r>
        <w:proofErr w:type="spellStart"/>
        <w:r w:rsidRPr="00066DE2">
          <w:rPr>
            <w:lang w:val="en-GB"/>
          </w:rPr>
          <w:t>xs:complexType</w:t>
        </w:r>
        <w:proofErr w:type="spellEnd"/>
        <w:r w:rsidRPr="00066DE2">
          <w:rPr>
            <w:lang w:val="en-GB"/>
          </w:rPr>
          <w:t>&gt;</w:t>
        </w:r>
      </w:ins>
    </w:p>
    <w:p w:rsidR="00066DE2" w:rsidRPr="00066DE2" w:rsidRDefault="00066DE2" w:rsidP="00066DE2">
      <w:pPr>
        <w:rPr>
          <w:ins w:id="173" w:author="MOHALI Marianne TGI/OLN" w:date="2020-10-19T19:17:00Z"/>
          <w:lang w:val="en-GB"/>
        </w:rPr>
      </w:pPr>
      <w:ins w:id="174" w:author="MOHALI Marianne TGI/OLN" w:date="2020-10-19T19:17:00Z">
        <w:r w:rsidRPr="00066DE2">
          <w:rPr>
            <w:lang w:val="en-GB"/>
          </w:rPr>
          <w:tab/>
        </w:r>
        <w:r w:rsidRPr="00066DE2">
          <w:rPr>
            <w:lang w:val="en-GB"/>
          </w:rPr>
          <w:tab/>
        </w:r>
        <w:r w:rsidRPr="00066DE2">
          <w:rPr>
            <w:lang w:val="en-GB"/>
          </w:rPr>
          <w:tab/>
          <w:t>&lt;</w:t>
        </w:r>
        <w:proofErr w:type="spellStart"/>
        <w:r w:rsidRPr="00066DE2">
          <w:rPr>
            <w:lang w:val="en-GB"/>
          </w:rPr>
          <w:t>xs:complexContent</w:t>
        </w:r>
        <w:proofErr w:type="spellEnd"/>
        <w:r w:rsidRPr="00066DE2">
          <w:rPr>
            <w:lang w:val="en-GB"/>
          </w:rPr>
          <w:t>&gt;</w:t>
        </w:r>
      </w:ins>
    </w:p>
    <w:p w:rsidR="00066DE2" w:rsidRPr="00066DE2" w:rsidRDefault="00066DE2" w:rsidP="00066DE2">
      <w:pPr>
        <w:rPr>
          <w:ins w:id="175" w:author="MOHALI Marianne TGI/OLN" w:date="2020-10-19T19:17:00Z"/>
          <w:lang w:val="en-GB"/>
        </w:rPr>
      </w:pPr>
      <w:ins w:id="176" w:author="MOHALI Marianne TGI/OLN" w:date="2020-10-19T19:17:00Z">
        <w:r w:rsidRPr="00066DE2">
          <w:rPr>
            <w:lang w:val="en-GB"/>
          </w:rPr>
          <w:tab/>
        </w:r>
        <w:r w:rsidRPr="00066DE2">
          <w:rPr>
            <w:lang w:val="en-GB"/>
          </w:rPr>
          <w:tab/>
        </w:r>
        <w:r w:rsidRPr="00066DE2">
          <w:rPr>
            <w:lang w:val="en-GB"/>
          </w:rPr>
          <w:tab/>
        </w:r>
        <w:r w:rsidRPr="00066DE2">
          <w:rPr>
            <w:lang w:val="en-GB"/>
          </w:rPr>
          <w:tab/>
          <w:t xml:space="preserve">&lt;!-- Inherit attributes common to </w:t>
        </w:r>
        <w:proofErr w:type="spellStart"/>
        <w:r w:rsidRPr="00066DE2">
          <w:rPr>
            <w:lang w:val="en-GB"/>
          </w:rPr>
          <w:t>flexContainer</w:t>
        </w:r>
        <w:proofErr w:type="spellEnd"/>
        <w:r w:rsidRPr="00066DE2">
          <w:rPr>
            <w:lang w:val="en-GB"/>
          </w:rPr>
          <w:t xml:space="preserve"> specializations --&gt;</w:t>
        </w:r>
      </w:ins>
    </w:p>
    <w:p w:rsidR="00066DE2" w:rsidRPr="00066DE2" w:rsidRDefault="00066DE2" w:rsidP="00066DE2">
      <w:pPr>
        <w:rPr>
          <w:ins w:id="177" w:author="MOHALI Marianne TGI/OLN" w:date="2020-10-19T19:17:00Z"/>
          <w:lang w:val="en-GB"/>
        </w:rPr>
      </w:pPr>
      <w:ins w:id="178" w:author="MOHALI Marianne TGI/OLN" w:date="2020-10-19T19:17:00Z">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xs:extension</w:t>
        </w:r>
        <w:proofErr w:type="spellEnd"/>
        <w:r w:rsidRPr="00066DE2">
          <w:rPr>
            <w:lang w:val="en-GB"/>
          </w:rPr>
          <w:t xml:space="preserve"> base="m2m:flexContainerInstanceResource"&gt;</w:t>
        </w:r>
      </w:ins>
    </w:p>
    <w:p w:rsidR="00066DE2" w:rsidRPr="00066DE2" w:rsidRDefault="00066DE2" w:rsidP="00066DE2">
      <w:pPr>
        <w:rPr>
          <w:ins w:id="179" w:author="MOHALI Marianne TGI/OLN" w:date="2020-10-19T19:17:00Z"/>
          <w:lang w:val="en-GB"/>
        </w:rPr>
      </w:pPr>
      <w:ins w:id="180" w:author="MOHALI Marianne TGI/OLN" w:date="2020-10-19T19:17:00Z">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xs:sequence</w:t>
        </w:r>
        <w:proofErr w:type="spellEnd"/>
        <w:r w:rsidRPr="00066DE2">
          <w:rPr>
            <w:lang w:val="en-GB"/>
          </w:rPr>
          <w:t>&gt;</w:t>
        </w:r>
      </w:ins>
    </w:p>
    <w:p w:rsidR="00066DE2" w:rsidRPr="00066DE2" w:rsidRDefault="00066DE2" w:rsidP="00066DE2">
      <w:pPr>
        <w:rPr>
          <w:ins w:id="181" w:author="MOHALI Marianne TGI/OLN" w:date="2020-10-19T19:17:00Z"/>
          <w:lang w:val="en-GB"/>
        </w:rPr>
      </w:pPr>
      <w:ins w:id="182" w:author="MOHALI Marianne TGI/OLN" w:date="2020-10-19T19:17: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 Resource Specific Attributes --&gt;</w:t>
        </w:r>
      </w:ins>
    </w:p>
    <w:p w:rsidR="00066DE2" w:rsidRPr="00066DE2" w:rsidRDefault="00066DE2" w:rsidP="00066DE2">
      <w:pPr>
        <w:rPr>
          <w:ins w:id="183" w:author="MOHALI Marianne TGI/OLN" w:date="2020-10-19T19:17:00Z"/>
          <w:lang w:val="en-GB"/>
        </w:rPr>
      </w:pPr>
      <w:ins w:id="184" w:author="MOHALI Marianne TGI/OLN" w:date="2020-10-19T19:17: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xs:element</w:t>
        </w:r>
        <w:proofErr w:type="spellEnd"/>
        <w:r w:rsidRPr="00066DE2">
          <w:rPr>
            <w:lang w:val="en-GB"/>
          </w:rPr>
          <w:t xml:space="preserve"> name="</w:t>
        </w:r>
        <w:proofErr w:type="spellStart"/>
        <w:r w:rsidRPr="00066DE2">
          <w:rPr>
            <w:lang w:val="en-GB"/>
          </w:rPr>
          <w:t>currentValue</w:t>
        </w:r>
        <w:proofErr w:type="spellEnd"/>
        <w:r w:rsidRPr="00066DE2">
          <w:rPr>
            <w:lang w:val="en-GB"/>
          </w:rPr>
          <w:t>" type="</w:t>
        </w:r>
        <w:proofErr w:type="spellStart"/>
        <w:r w:rsidRPr="00066DE2">
          <w:rPr>
            <w:lang w:val="en-GB"/>
          </w:rPr>
          <w:t>xs:string</w:t>
        </w:r>
        <w:proofErr w:type="spellEnd"/>
        <w:r w:rsidRPr="00066DE2">
          <w:rPr>
            <w:lang w:val="en-GB"/>
          </w:rPr>
          <w:t>" /&gt;</w:t>
        </w:r>
      </w:ins>
    </w:p>
    <w:p w:rsidR="00066DE2" w:rsidRPr="00066DE2" w:rsidRDefault="00066DE2" w:rsidP="00066DE2">
      <w:pPr>
        <w:rPr>
          <w:ins w:id="185" w:author="MOHALI Marianne TGI/OLN" w:date="2020-10-19T19:17:00Z"/>
          <w:lang w:val="en-GB"/>
        </w:rPr>
      </w:pPr>
      <w:ins w:id="186" w:author="MOHALI Marianne TGI/OLN" w:date="2020-10-19T19:17: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xs:element</w:t>
        </w:r>
        <w:proofErr w:type="spellEnd"/>
        <w:r w:rsidRPr="00066DE2">
          <w:rPr>
            <w:lang w:val="en-GB"/>
          </w:rPr>
          <w:t xml:space="preserve"> name="</w:t>
        </w:r>
        <w:proofErr w:type="spellStart"/>
        <w:r w:rsidRPr="00066DE2">
          <w:rPr>
            <w:lang w:val="en-GB"/>
          </w:rPr>
          <w:t>requestedValue</w:t>
        </w:r>
        <w:proofErr w:type="spellEnd"/>
        <w:r w:rsidRPr="00066DE2">
          <w:rPr>
            <w:lang w:val="en-GB"/>
          </w:rPr>
          <w:t>" type="</w:t>
        </w:r>
        <w:proofErr w:type="spellStart"/>
        <w:r w:rsidRPr="00066DE2">
          <w:rPr>
            <w:lang w:val="en-GB"/>
          </w:rPr>
          <w:t>xs:string</w:t>
        </w:r>
        <w:proofErr w:type="spellEnd"/>
        <w:r w:rsidRPr="00066DE2">
          <w:rPr>
            <w:lang w:val="en-GB"/>
          </w:rPr>
          <w:t>" minOccurs="0" /&gt;</w:t>
        </w:r>
      </w:ins>
    </w:p>
    <w:p w:rsidR="00066DE2" w:rsidRPr="00D92ECF" w:rsidRDefault="00066DE2" w:rsidP="00066DE2">
      <w:pPr>
        <w:rPr>
          <w:ins w:id="187" w:author="MOHALI Marianne TGI/OLN" w:date="2020-10-19T19:17:00Z"/>
        </w:rPr>
      </w:pPr>
      <w:ins w:id="188" w:author="MOHALI Marianne TGI/OLN" w:date="2020-10-19T19:17: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D92ECF">
          <w:t>&lt;/</w:t>
        </w:r>
        <w:proofErr w:type="spellStart"/>
        <w:r w:rsidRPr="00D92ECF">
          <w:t>xs:sequence</w:t>
        </w:r>
        <w:proofErr w:type="spellEnd"/>
        <w:r w:rsidRPr="00D92ECF">
          <w:t>&gt;</w:t>
        </w:r>
      </w:ins>
    </w:p>
    <w:p w:rsidR="00066DE2" w:rsidRPr="00D92ECF" w:rsidRDefault="00066DE2" w:rsidP="00066DE2">
      <w:pPr>
        <w:rPr>
          <w:ins w:id="189" w:author="MOHALI Marianne TGI/OLN" w:date="2020-10-19T19:17:00Z"/>
        </w:rPr>
      </w:pPr>
      <w:ins w:id="190" w:author="MOHALI Marianne TGI/OLN" w:date="2020-10-19T19:17:00Z">
        <w:r w:rsidRPr="00D92ECF">
          <w:tab/>
        </w:r>
        <w:r w:rsidRPr="00D92ECF">
          <w:tab/>
        </w:r>
        <w:r w:rsidRPr="00D92ECF">
          <w:tab/>
        </w:r>
        <w:r w:rsidRPr="00D92ECF">
          <w:tab/>
          <w:t>&lt;/</w:t>
        </w:r>
        <w:proofErr w:type="spellStart"/>
        <w:r w:rsidRPr="00D92ECF">
          <w:t>xs:extension</w:t>
        </w:r>
        <w:proofErr w:type="spellEnd"/>
        <w:r w:rsidRPr="00D92ECF">
          <w:t>&gt;</w:t>
        </w:r>
      </w:ins>
    </w:p>
    <w:p w:rsidR="00066DE2" w:rsidRPr="00D92ECF" w:rsidRDefault="00066DE2" w:rsidP="00066DE2">
      <w:pPr>
        <w:rPr>
          <w:ins w:id="191" w:author="MOHALI Marianne TGI/OLN" w:date="2020-10-19T19:17:00Z"/>
        </w:rPr>
      </w:pPr>
      <w:ins w:id="192" w:author="MOHALI Marianne TGI/OLN" w:date="2020-10-19T19:17:00Z">
        <w:r w:rsidRPr="00D92ECF">
          <w:tab/>
        </w:r>
        <w:r w:rsidRPr="00D92ECF">
          <w:tab/>
        </w:r>
        <w:r w:rsidRPr="00D92ECF">
          <w:tab/>
          <w:t>&lt;/</w:t>
        </w:r>
        <w:proofErr w:type="spellStart"/>
        <w:r w:rsidRPr="00D92ECF">
          <w:t>xs:complexContent</w:t>
        </w:r>
        <w:proofErr w:type="spellEnd"/>
        <w:r w:rsidRPr="00D92ECF">
          <w:t>&gt;</w:t>
        </w:r>
      </w:ins>
    </w:p>
    <w:p w:rsidR="00066DE2" w:rsidRPr="00066DE2" w:rsidRDefault="00066DE2" w:rsidP="00066DE2">
      <w:pPr>
        <w:rPr>
          <w:ins w:id="193" w:author="MOHALI Marianne TGI/OLN" w:date="2020-10-19T19:17:00Z"/>
          <w:lang w:val="en-GB"/>
        </w:rPr>
      </w:pPr>
      <w:ins w:id="194" w:author="MOHALI Marianne TGI/OLN" w:date="2020-10-19T19:17:00Z">
        <w:r w:rsidRPr="00D92ECF">
          <w:tab/>
        </w:r>
        <w:r w:rsidRPr="00D92ECF">
          <w:tab/>
        </w:r>
        <w:r w:rsidRPr="00066DE2">
          <w:rPr>
            <w:lang w:val="en-GB"/>
          </w:rPr>
          <w:t>&lt;/</w:t>
        </w:r>
        <w:proofErr w:type="spellStart"/>
        <w:r w:rsidRPr="00066DE2">
          <w:rPr>
            <w:lang w:val="en-GB"/>
          </w:rPr>
          <w:t>xs:complexType</w:t>
        </w:r>
        <w:proofErr w:type="spellEnd"/>
        <w:r w:rsidRPr="00066DE2">
          <w:rPr>
            <w:lang w:val="en-GB"/>
          </w:rPr>
          <w:t>&gt;</w:t>
        </w:r>
      </w:ins>
    </w:p>
    <w:p w:rsidR="00066DE2" w:rsidRPr="00075212" w:rsidRDefault="00066DE2" w:rsidP="00066DE2">
      <w:pPr>
        <w:rPr>
          <w:lang w:val="en-GB"/>
        </w:rPr>
      </w:pPr>
      <w:ins w:id="195" w:author="MOHALI Marianne TGI/OLN" w:date="2020-10-19T19:17:00Z">
        <w:r w:rsidRPr="00066DE2">
          <w:rPr>
            <w:lang w:val="en-GB"/>
          </w:rPr>
          <w:tab/>
          <w:t>&lt;/</w:t>
        </w:r>
        <w:proofErr w:type="spellStart"/>
        <w:r w:rsidRPr="00066DE2">
          <w:rPr>
            <w:lang w:val="en-GB"/>
          </w:rPr>
          <w:t>xs:element</w:t>
        </w:r>
        <w:proofErr w:type="spellEnd"/>
        <w:r w:rsidRPr="00066DE2">
          <w:rPr>
            <w:lang w:val="en-GB"/>
          </w:rPr>
          <w:t>&gt;</w:t>
        </w:r>
      </w:ins>
    </w:p>
    <w:p w:rsidR="00075212" w:rsidRDefault="00075212" w:rsidP="00075212">
      <w:pPr>
        <w:pStyle w:val="Titre3"/>
      </w:pPr>
      <w:r>
        <w:t>-----------------------End of change ---------------------------------------------</w:t>
      </w:r>
    </w:p>
    <w:p w:rsidR="00075212" w:rsidRDefault="00075212" w:rsidP="00075212">
      <w:pPr>
        <w:rPr>
          <w:lang w:val="x-none"/>
        </w:rPr>
      </w:pPr>
    </w:p>
    <w:p w:rsidR="00075212" w:rsidRPr="00D92ECF" w:rsidRDefault="00075212" w:rsidP="00D92ECF">
      <w:pPr>
        <w:pStyle w:val="Titre3"/>
      </w:pPr>
      <w:r w:rsidRPr="00D92ECF">
        <w:t xml:space="preserve">-----------------------Start of change </w:t>
      </w:r>
      <w:r w:rsidR="00D92ECF" w:rsidRPr="00D92ECF">
        <w:rPr>
          <w:highlight w:val="yellow"/>
        </w:rPr>
        <w:t>CDT-</w:t>
      </w:r>
      <w:proofErr w:type="spellStart"/>
      <w:r w:rsidR="00D92ECF" w:rsidRPr="00D92ECF">
        <w:rPr>
          <w:highlight w:val="yellow"/>
        </w:rPr>
        <w:t>allJoynMethodCall</w:t>
      </w:r>
      <w:proofErr w:type="spellEnd"/>
      <w:r w:rsidRPr="00D92ECF">
        <w:t>-----------</w:t>
      </w:r>
    </w:p>
    <w:p w:rsidR="00066DE2" w:rsidRPr="00D92ECF" w:rsidRDefault="00066DE2" w:rsidP="00D10B85">
      <w:pPr>
        <w:rPr>
          <w:lang w:val="en-GB"/>
        </w:rPr>
      </w:pPr>
    </w:p>
    <w:p w:rsidR="00066DE2" w:rsidRPr="00066DE2" w:rsidRDefault="00066DE2" w:rsidP="00066DE2">
      <w:pPr>
        <w:rPr>
          <w:ins w:id="196" w:author="MOHALI Marianne TGI/OLN" w:date="2020-10-19T19:08:00Z"/>
          <w:lang w:val="en-GB"/>
        </w:rPr>
      </w:pPr>
      <w:ins w:id="197" w:author="MOHALI Marianne TGI/OLN" w:date="2020-10-19T19:08:00Z">
        <w:r w:rsidRPr="00066DE2">
          <w:rPr>
            <w:lang w:val="en-GB"/>
          </w:rPr>
          <w:tab/>
          <w:t>&lt;</w:t>
        </w:r>
        <w:proofErr w:type="spellStart"/>
        <w:r w:rsidRPr="00066DE2">
          <w:rPr>
            <w:lang w:val="en-GB"/>
          </w:rPr>
          <w:t>xs:element</w:t>
        </w:r>
        <w:proofErr w:type="spellEnd"/>
        <w:r w:rsidRPr="00066DE2">
          <w:rPr>
            <w:lang w:val="en-GB"/>
          </w:rPr>
          <w:t xml:space="preserve"> name="</w:t>
        </w:r>
        <w:proofErr w:type="spellStart"/>
        <w:r w:rsidRPr="00066DE2">
          <w:rPr>
            <w:lang w:val="en-GB"/>
          </w:rPr>
          <w:t>allJoynMethodCallInst</w:t>
        </w:r>
        <w:proofErr w:type="spellEnd"/>
        <w:r w:rsidRPr="00066DE2">
          <w:rPr>
            <w:lang w:val="en-GB"/>
          </w:rPr>
          <w:t xml:space="preserve">" </w:t>
        </w:r>
        <w:proofErr w:type="spellStart"/>
        <w:r w:rsidRPr="00066DE2">
          <w:rPr>
            <w:lang w:val="en-GB"/>
          </w:rPr>
          <w:t>substitutionGroup</w:t>
        </w:r>
        <w:proofErr w:type="spellEnd"/>
        <w:r w:rsidRPr="00066DE2">
          <w:rPr>
            <w:lang w:val="en-GB"/>
          </w:rPr>
          <w:t>="m2m:sg_flexContainerInstanceResource"&gt;</w:t>
        </w:r>
      </w:ins>
    </w:p>
    <w:p w:rsidR="00066DE2" w:rsidRPr="00066DE2" w:rsidRDefault="00066DE2" w:rsidP="00066DE2">
      <w:pPr>
        <w:rPr>
          <w:ins w:id="198" w:author="MOHALI Marianne TGI/OLN" w:date="2020-10-19T19:08:00Z"/>
          <w:lang w:val="en-GB"/>
        </w:rPr>
      </w:pPr>
      <w:ins w:id="199" w:author="MOHALI Marianne TGI/OLN" w:date="2020-10-19T19:08:00Z">
        <w:r w:rsidRPr="00066DE2">
          <w:rPr>
            <w:lang w:val="en-GB"/>
          </w:rPr>
          <w:tab/>
        </w:r>
        <w:r w:rsidRPr="00066DE2">
          <w:rPr>
            <w:lang w:val="en-GB"/>
          </w:rPr>
          <w:tab/>
          <w:t>&lt;</w:t>
        </w:r>
        <w:proofErr w:type="spellStart"/>
        <w:r w:rsidRPr="00066DE2">
          <w:rPr>
            <w:lang w:val="en-GB"/>
          </w:rPr>
          <w:t>xs:complexType</w:t>
        </w:r>
        <w:proofErr w:type="spellEnd"/>
        <w:r w:rsidRPr="00066DE2">
          <w:rPr>
            <w:lang w:val="en-GB"/>
          </w:rPr>
          <w:t>&gt;</w:t>
        </w:r>
      </w:ins>
    </w:p>
    <w:p w:rsidR="00066DE2" w:rsidRPr="00066DE2" w:rsidRDefault="00066DE2" w:rsidP="00066DE2">
      <w:pPr>
        <w:rPr>
          <w:ins w:id="200" w:author="MOHALI Marianne TGI/OLN" w:date="2020-10-19T19:08:00Z"/>
          <w:lang w:val="en-GB"/>
        </w:rPr>
      </w:pPr>
      <w:ins w:id="201" w:author="MOHALI Marianne TGI/OLN" w:date="2020-10-19T19:08:00Z">
        <w:r w:rsidRPr="00066DE2">
          <w:rPr>
            <w:lang w:val="en-GB"/>
          </w:rPr>
          <w:tab/>
        </w:r>
        <w:r w:rsidRPr="00066DE2">
          <w:rPr>
            <w:lang w:val="en-GB"/>
          </w:rPr>
          <w:tab/>
        </w:r>
        <w:r w:rsidRPr="00066DE2">
          <w:rPr>
            <w:lang w:val="en-GB"/>
          </w:rPr>
          <w:tab/>
          <w:t>&lt;</w:t>
        </w:r>
        <w:proofErr w:type="spellStart"/>
        <w:r w:rsidRPr="00066DE2">
          <w:rPr>
            <w:lang w:val="en-GB"/>
          </w:rPr>
          <w:t>xs:complexContent</w:t>
        </w:r>
        <w:proofErr w:type="spellEnd"/>
        <w:r w:rsidRPr="00066DE2">
          <w:rPr>
            <w:lang w:val="en-GB"/>
          </w:rPr>
          <w:t>&gt;</w:t>
        </w:r>
      </w:ins>
    </w:p>
    <w:p w:rsidR="00066DE2" w:rsidRPr="00066DE2" w:rsidRDefault="00066DE2" w:rsidP="00066DE2">
      <w:pPr>
        <w:rPr>
          <w:ins w:id="202" w:author="MOHALI Marianne TGI/OLN" w:date="2020-10-19T19:08:00Z"/>
          <w:lang w:val="en-GB"/>
        </w:rPr>
      </w:pPr>
      <w:ins w:id="203" w:author="MOHALI Marianne TGI/OLN" w:date="2020-10-19T19:08:00Z">
        <w:r w:rsidRPr="00066DE2">
          <w:rPr>
            <w:lang w:val="en-GB"/>
          </w:rPr>
          <w:tab/>
        </w:r>
        <w:r w:rsidRPr="00066DE2">
          <w:rPr>
            <w:lang w:val="en-GB"/>
          </w:rPr>
          <w:tab/>
        </w:r>
        <w:r w:rsidRPr="00066DE2">
          <w:rPr>
            <w:lang w:val="en-GB"/>
          </w:rPr>
          <w:tab/>
        </w:r>
        <w:r w:rsidRPr="00066DE2">
          <w:rPr>
            <w:lang w:val="en-GB"/>
          </w:rPr>
          <w:tab/>
          <w:t xml:space="preserve">&lt;!-- Inherit attributes common to </w:t>
        </w:r>
        <w:proofErr w:type="spellStart"/>
        <w:r w:rsidRPr="00066DE2">
          <w:rPr>
            <w:lang w:val="en-GB"/>
          </w:rPr>
          <w:t>flexContainer</w:t>
        </w:r>
        <w:proofErr w:type="spellEnd"/>
        <w:r w:rsidRPr="00066DE2">
          <w:rPr>
            <w:lang w:val="en-GB"/>
          </w:rPr>
          <w:t xml:space="preserve"> specializations --&gt;</w:t>
        </w:r>
      </w:ins>
    </w:p>
    <w:p w:rsidR="00066DE2" w:rsidRPr="00066DE2" w:rsidRDefault="00066DE2" w:rsidP="00066DE2">
      <w:pPr>
        <w:rPr>
          <w:ins w:id="204" w:author="MOHALI Marianne TGI/OLN" w:date="2020-10-19T19:08:00Z"/>
          <w:lang w:val="en-GB"/>
        </w:rPr>
      </w:pPr>
      <w:ins w:id="205" w:author="MOHALI Marianne TGI/OLN" w:date="2020-10-19T19:08:00Z">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xs:extension</w:t>
        </w:r>
        <w:proofErr w:type="spellEnd"/>
        <w:r w:rsidRPr="00066DE2">
          <w:rPr>
            <w:lang w:val="en-GB"/>
          </w:rPr>
          <w:t xml:space="preserve"> base="m2m:flexContainerInstanceResource"&gt;</w:t>
        </w:r>
      </w:ins>
    </w:p>
    <w:p w:rsidR="00066DE2" w:rsidRPr="00066DE2" w:rsidRDefault="00066DE2" w:rsidP="00066DE2">
      <w:pPr>
        <w:rPr>
          <w:ins w:id="206" w:author="MOHALI Marianne TGI/OLN" w:date="2020-10-19T19:08:00Z"/>
          <w:lang w:val="en-GB"/>
        </w:rPr>
      </w:pPr>
      <w:ins w:id="207" w:author="MOHALI Marianne TGI/OLN" w:date="2020-10-19T19:08:00Z">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xs:sequence</w:t>
        </w:r>
        <w:proofErr w:type="spellEnd"/>
        <w:r w:rsidRPr="00066DE2">
          <w:rPr>
            <w:lang w:val="en-GB"/>
          </w:rPr>
          <w:t>&gt;</w:t>
        </w:r>
      </w:ins>
    </w:p>
    <w:p w:rsidR="00066DE2" w:rsidRPr="00066DE2" w:rsidRDefault="00066DE2" w:rsidP="00066DE2">
      <w:pPr>
        <w:rPr>
          <w:ins w:id="208" w:author="MOHALI Marianne TGI/OLN" w:date="2020-10-19T19:08:00Z"/>
          <w:lang w:val="en-GB"/>
        </w:rPr>
      </w:pPr>
      <w:ins w:id="209" w:author="MOHALI Marianne TGI/OLN" w:date="2020-10-19T19:08: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 Resource Specific Attributes --&gt;</w:t>
        </w:r>
      </w:ins>
    </w:p>
    <w:p w:rsidR="00066DE2" w:rsidRPr="00066DE2" w:rsidRDefault="00066DE2" w:rsidP="00066DE2">
      <w:pPr>
        <w:rPr>
          <w:ins w:id="210" w:author="MOHALI Marianne TGI/OLN" w:date="2020-10-19T19:08:00Z"/>
          <w:lang w:val="en-GB"/>
        </w:rPr>
      </w:pPr>
      <w:ins w:id="211" w:author="MOHALI Marianne TGI/OLN" w:date="2020-10-19T19:08: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xs:element</w:t>
        </w:r>
        <w:proofErr w:type="spellEnd"/>
        <w:r w:rsidRPr="00066DE2">
          <w:rPr>
            <w:lang w:val="en-GB"/>
          </w:rPr>
          <w:t xml:space="preserve"> name="input" type="</w:t>
        </w:r>
        <w:proofErr w:type="spellStart"/>
        <w:r w:rsidRPr="00066DE2">
          <w:rPr>
            <w:lang w:val="en-GB"/>
          </w:rPr>
          <w:t>xs:string</w:t>
        </w:r>
        <w:proofErr w:type="spellEnd"/>
        <w:r w:rsidRPr="00066DE2">
          <w:rPr>
            <w:lang w:val="en-GB"/>
          </w:rPr>
          <w:t>" minOccurs="0" /&gt;</w:t>
        </w:r>
      </w:ins>
    </w:p>
    <w:p w:rsidR="00066DE2" w:rsidRPr="00066DE2" w:rsidRDefault="00066DE2" w:rsidP="00066DE2">
      <w:pPr>
        <w:rPr>
          <w:ins w:id="212" w:author="MOHALI Marianne TGI/OLN" w:date="2020-10-19T19:08:00Z"/>
          <w:lang w:val="en-GB"/>
        </w:rPr>
      </w:pPr>
      <w:ins w:id="213" w:author="MOHALI Marianne TGI/OLN" w:date="2020-10-19T19:08: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xs:element</w:t>
        </w:r>
        <w:proofErr w:type="spellEnd"/>
        <w:r w:rsidRPr="00066DE2">
          <w:rPr>
            <w:lang w:val="en-GB"/>
          </w:rPr>
          <w:t xml:space="preserve"> name="</w:t>
        </w:r>
        <w:proofErr w:type="spellStart"/>
        <w:r w:rsidRPr="00066DE2">
          <w:rPr>
            <w:lang w:val="en-GB"/>
          </w:rPr>
          <w:t>callStatus</w:t>
        </w:r>
        <w:proofErr w:type="spellEnd"/>
        <w:r w:rsidRPr="00066DE2">
          <w:rPr>
            <w:lang w:val="en-GB"/>
          </w:rPr>
          <w:t>" type="</w:t>
        </w:r>
        <w:proofErr w:type="spellStart"/>
        <w:r w:rsidRPr="00066DE2">
          <w:rPr>
            <w:lang w:val="en-GB"/>
          </w:rPr>
          <w:t>xs:string</w:t>
        </w:r>
        <w:proofErr w:type="spellEnd"/>
        <w:r w:rsidRPr="00066DE2">
          <w:rPr>
            <w:lang w:val="en-GB"/>
          </w:rPr>
          <w:t>" minOccurs="0" /&gt;</w:t>
        </w:r>
      </w:ins>
    </w:p>
    <w:p w:rsidR="00066DE2" w:rsidRPr="00066DE2" w:rsidRDefault="00066DE2" w:rsidP="00066DE2">
      <w:pPr>
        <w:rPr>
          <w:ins w:id="214" w:author="MOHALI Marianne TGI/OLN" w:date="2020-10-19T19:08:00Z"/>
          <w:lang w:val="en-GB"/>
        </w:rPr>
      </w:pPr>
      <w:ins w:id="215" w:author="MOHALI Marianne TGI/OLN" w:date="2020-10-19T19:08: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xs:element</w:t>
        </w:r>
        <w:proofErr w:type="spellEnd"/>
        <w:r w:rsidRPr="00066DE2">
          <w:rPr>
            <w:lang w:val="en-GB"/>
          </w:rPr>
          <w:t xml:space="preserve"> name="output" type="</w:t>
        </w:r>
        <w:proofErr w:type="spellStart"/>
        <w:r w:rsidRPr="00066DE2">
          <w:rPr>
            <w:lang w:val="en-GB"/>
          </w:rPr>
          <w:t>xs:string</w:t>
        </w:r>
        <w:proofErr w:type="spellEnd"/>
        <w:r w:rsidRPr="00066DE2">
          <w:rPr>
            <w:lang w:val="en-GB"/>
          </w:rPr>
          <w:t>" minOccurs="0" /&gt;</w:t>
        </w:r>
      </w:ins>
    </w:p>
    <w:p w:rsidR="00066DE2" w:rsidRPr="00066DE2" w:rsidRDefault="00066DE2" w:rsidP="00066DE2">
      <w:pPr>
        <w:rPr>
          <w:ins w:id="216" w:author="MOHALI Marianne TGI/OLN" w:date="2020-10-19T19:08:00Z"/>
        </w:rPr>
      </w:pPr>
      <w:ins w:id="217" w:author="MOHALI Marianne TGI/OLN" w:date="2020-10-19T19:08: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t>&lt;/</w:t>
        </w:r>
        <w:proofErr w:type="spellStart"/>
        <w:r w:rsidRPr="00066DE2">
          <w:t>xs:sequence</w:t>
        </w:r>
        <w:proofErr w:type="spellEnd"/>
        <w:r w:rsidRPr="00066DE2">
          <w:t>&gt;</w:t>
        </w:r>
      </w:ins>
    </w:p>
    <w:p w:rsidR="00066DE2" w:rsidRPr="00066DE2" w:rsidRDefault="00066DE2" w:rsidP="00066DE2">
      <w:pPr>
        <w:rPr>
          <w:ins w:id="218" w:author="MOHALI Marianne TGI/OLN" w:date="2020-10-19T19:08:00Z"/>
        </w:rPr>
      </w:pPr>
      <w:ins w:id="219" w:author="MOHALI Marianne TGI/OLN" w:date="2020-10-19T19:08:00Z">
        <w:r w:rsidRPr="00066DE2">
          <w:tab/>
        </w:r>
        <w:r w:rsidRPr="00066DE2">
          <w:tab/>
        </w:r>
        <w:r w:rsidRPr="00066DE2">
          <w:tab/>
        </w:r>
        <w:r w:rsidRPr="00066DE2">
          <w:tab/>
          <w:t>&lt;/</w:t>
        </w:r>
        <w:proofErr w:type="spellStart"/>
        <w:r w:rsidRPr="00066DE2">
          <w:t>xs:extension</w:t>
        </w:r>
        <w:proofErr w:type="spellEnd"/>
        <w:r w:rsidRPr="00066DE2">
          <w:t>&gt;</w:t>
        </w:r>
      </w:ins>
    </w:p>
    <w:p w:rsidR="00066DE2" w:rsidRPr="00066DE2" w:rsidRDefault="00066DE2" w:rsidP="00066DE2">
      <w:pPr>
        <w:rPr>
          <w:ins w:id="220" w:author="MOHALI Marianne TGI/OLN" w:date="2020-10-19T19:08:00Z"/>
        </w:rPr>
      </w:pPr>
      <w:ins w:id="221" w:author="MOHALI Marianne TGI/OLN" w:date="2020-10-19T19:08:00Z">
        <w:r w:rsidRPr="00066DE2">
          <w:tab/>
        </w:r>
        <w:r w:rsidRPr="00066DE2">
          <w:tab/>
        </w:r>
        <w:r w:rsidRPr="00066DE2">
          <w:tab/>
          <w:t>&lt;/</w:t>
        </w:r>
        <w:proofErr w:type="spellStart"/>
        <w:r w:rsidRPr="00066DE2">
          <w:t>xs:complexContent</w:t>
        </w:r>
        <w:proofErr w:type="spellEnd"/>
        <w:r w:rsidRPr="00066DE2">
          <w:t>&gt;</w:t>
        </w:r>
      </w:ins>
    </w:p>
    <w:p w:rsidR="00066DE2" w:rsidRPr="00066DE2" w:rsidRDefault="00066DE2" w:rsidP="00066DE2">
      <w:pPr>
        <w:rPr>
          <w:ins w:id="222" w:author="MOHALI Marianne TGI/OLN" w:date="2020-10-19T19:08:00Z"/>
          <w:lang w:val="en-GB"/>
        </w:rPr>
      </w:pPr>
      <w:ins w:id="223" w:author="MOHALI Marianne TGI/OLN" w:date="2020-10-19T19:08:00Z">
        <w:r w:rsidRPr="00066DE2">
          <w:tab/>
        </w:r>
        <w:r w:rsidRPr="00066DE2">
          <w:tab/>
        </w:r>
        <w:r w:rsidRPr="00066DE2">
          <w:rPr>
            <w:lang w:val="en-GB"/>
          </w:rPr>
          <w:t>&lt;/</w:t>
        </w:r>
        <w:proofErr w:type="spellStart"/>
        <w:r w:rsidRPr="00066DE2">
          <w:rPr>
            <w:lang w:val="en-GB"/>
          </w:rPr>
          <w:t>xs:complexType</w:t>
        </w:r>
        <w:proofErr w:type="spellEnd"/>
        <w:r w:rsidRPr="00066DE2">
          <w:rPr>
            <w:lang w:val="en-GB"/>
          </w:rPr>
          <w:t>&gt;</w:t>
        </w:r>
      </w:ins>
    </w:p>
    <w:p w:rsidR="00066DE2" w:rsidRPr="00075212" w:rsidRDefault="00066DE2" w:rsidP="00066DE2">
      <w:pPr>
        <w:rPr>
          <w:lang w:val="en-GB"/>
        </w:rPr>
      </w:pPr>
      <w:ins w:id="224" w:author="MOHALI Marianne TGI/OLN" w:date="2020-10-19T19:08:00Z">
        <w:r w:rsidRPr="00066DE2">
          <w:rPr>
            <w:lang w:val="en-GB"/>
          </w:rPr>
          <w:tab/>
          <w:t>&lt;/</w:t>
        </w:r>
        <w:proofErr w:type="spellStart"/>
        <w:r w:rsidRPr="00066DE2">
          <w:rPr>
            <w:lang w:val="en-GB"/>
          </w:rPr>
          <w:t>xs:element</w:t>
        </w:r>
        <w:proofErr w:type="spellEnd"/>
        <w:r w:rsidRPr="00066DE2">
          <w:rPr>
            <w:lang w:val="en-GB"/>
          </w:rPr>
          <w:t>&gt;</w:t>
        </w:r>
      </w:ins>
    </w:p>
    <w:p w:rsidR="00075212" w:rsidRDefault="00075212" w:rsidP="00075212">
      <w:pPr>
        <w:pStyle w:val="Titre3"/>
      </w:pPr>
      <w:r>
        <w:t>-----------------------End of change ---------------------------------------------</w:t>
      </w:r>
    </w:p>
    <w:p w:rsidR="00075212" w:rsidRDefault="00075212" w:rsidP="00075212">
      <w:pPr>
        <w:rPr>
          <w:lang w:val="x-none"/>
        </w:rPr>
      </w:pPr>
    </w:p>
    <w:p w:rsidR="00075212" w:rsidRDefault="00075212" w:rsidP="00D92ECF">
      <w:pPr>
        <w:pStyle w:val="Titre3"/>
      </w:pPr>
      <w:r w:rsidRPr="00D92ECF">
        <w:lastRenderedPageBreak/>
        <w:t xml:space="preserve">-----------------------Start of change </w:t>
      </w:r>
      <w:r w:rsidR="00D92ECF" w:rsidRPr="00D92ECF">
        <w:t xml:space="preserve">to </w:t>
      </w:r>
      <w:r w:rsidR="00D92ECF" w:rsidRPr="00D92ECF">
        <w:rPr>
          <w:highlight w:val="yellow"/>
        </w:rPr>
        <w:t>CDT-</w:t>
      </w:r>
      <w:proofErr w:type="spellStart"/>
      <w:r w:rsidR="00D92ECF" w:rsidRPr="00D92ECF">
        <w:rPr>
          <w:highlight w:val="yellow"/>
        </w:rPr>
        <w:t>allJoynApp</w:t>
      </w:r>
      <w:proofErr w:type="spellEnd"/>
      <w:r>
        <w:t>-----------------</w:t>
      </w:r>
    </w:p>
    <w:p w:rsidR="00066DE2" w:rsidRPr="00D92ECF" w:rsidRDefault="00066DE2" w:rsidP="00D10B85">
      <w:pPr>
        <w:rPr>
          <w:lang w:val="en-GB"/>
        </w:rPr>
      </w:pPr>
    </w:p>
    <w:p w:rsidR="00066DE2" w:rsidRPr="00066DE2" w:rsidRDefault="00066DE2" w:rsidP="00066DE2">
      <w:pPr>
        <w:rPr>
          <w:ins w:id="225" w:author="MOHALI Marianne TGI/OLN" w:date="2020-10-19T19:07:00Z"/>
          <w:lang w:val="en-GB"/>
        </w:rPr>
      </w:pPr>
      <w:ins w:id="226" w:author="MOHALI Marianne TGI/OLN" w:date="2020-10-19T19:07:00Z">
        <w:r w:rsidRPr="00066DE2">
          <w:rPr>
            <w:lang w:val="en-GB"/>
          </w:rPr>
          <w:tab/>
          <w:t>&lt;</w:t>
        </w:r>
        <w:proofErr w:type="spellStart"/>
        <w:r w:rsidRPr="00066DE2">
          <w:rPr>
            <w:lang w:val="en-GB"/>
          </w:rPr>
          <w:t>xs:element</w:t>
        </w:r>
        <w:proofErr w:type="spellEnd"/>
        <w:r w:rsidRPr="00066DE2">
          <w:rPr>
            <w:lang w:val="en-GB"/>
          </w:rPr>
          <w:t xml:space="preserve"> name="</w:t>
        </w:r>
        <w:proofErr w:type="spellStart"/>
        <w:r w:rsidRPr="00066DE2">
          <w:rPr>
            <w:lang w:val="en-GB"/>
          </w:rPr>
          <w:t>allJoynAppInst</w:t>
        </w:r>
        <w:proofErr w:type="spellEnd"/>
        <w:r w:rsidRPr="00066DE2">
          <w:rPr>
            <w:lang w:val="en-GB"/>
          </w:rPr>
          <w:t xml:space="preserve">" </w:t>
        </w:r>
        <w:proofErr w:type="spellStart"/>
        <w:r w:rsidRPr="00066DE2">
          <w:rPr>
            <w:lang w:val="en-GB"/>
          </w:rPr>
          <w:t>substitutionGroup</w:t>
        </w:r>
        <w:proofErr w:type="spellEnd"/>
        <w:r w:rsidRPr="00066DE2">
          <w:rPr>
            <w:lang w:val="en-GB"/>
          </w:rPr>
          <w:t>="m2m:sg_flexContainerInstanceResource"&gt;</w:t>
        </w:r>
      </w:ins>
    </w:p>
    <w:p w:rsidR="00066DE2" w:rsidRPr="00066DE2" w:rsidRDefault="00066DE2" w:rsidP="00066DE2">
      <w:pPr>
        <w:rPr>
          <w:ins w:id="227" w:author="MOHALI Marianne TGI/OLN" w:date="2020-10-19T19:07:00Z"/>
          <w:lang w:val="en-GB"/>
        </w:rPr>
      </w:pPr>
      <w:ins w:id="228" w:author="MOHALI Marianne TGI/OLN" w:date="2020-10-19T19:07:00Z">
        <w:r w:rsidRPr="00066DE2">
          <w:rPr>
            <w:lang w:val="en-GB"/>
          </w:rPr>
          <w:tab/>
        </w:r>
        <w:r w:rsidRPr="00066DE2">
          <w:rPr>
            <w:lang w:val="en-GB"/>
          </w:rPr>
          <w:tab/>
          <w:t>&lt;</w:t>
        </w:r>
        <w:proofErr w:type="spellStart"/>
        <w:r w:rsidRPr="00066DE2">
          <w:rPr>
            <w:lang w:val="en-GB"/>
          </w:rPr>
          <w:t>xs:complexType</w:t>
        </w:r>
        <w:proofErr w:type="spellEnd"/>
        <w:r w:rsidRPr="00066DE2">
          <w:rPr>
            <w:lang w:val="en-GB"/>
          </w:rPr>
          <w:t>&gt;</w:t>
        </w:r>
      </w:ins>
    </w:p>
    <w:p w:rsidR="00066DE2" w:rsidRPr="00066DE2" w:rsidRDefault="00066DE2" w:rsidP="00066DE2">
      <w:pPr>
        <w:rPr>
          <w:ins w:id="229" w:author="MOHALI Marianne TGI/OLN" w:date="2020-10-19T19:07:00Z"/>
          <w:lang w:val="en-GB"/>
        </w:rPr>
      </w:pPr>
      <w:ins w:id="230" w:author="MOHALI Marianne TGI/OLN" w:date="2020-10-19T19:07:00Z">
        <w:r w:rsidRPr="00066DE2">
          <w:rPr>
            <w:lang w:val="en-GB"/>
          </w:rPr>
          <w:tab/>
        </w:r>
        <w:r w:rsidRPr="00066DE2">
          <w:rPr>
            <w:lang w:val="en-GB"/>
          </w:rPr>
          <w:tab/>
        </w:r>
        <w:r w:rsidRPr="00066DE2">
          <w:rPr>
            <w:lang w:val="en-GB"/>
          </w:rPr>
          <w:tab/>
          <w:t>&lt;</w:t>
        </w:r>
        <w:proofErr w:type="spellStart"/>
        <w:r w:rsidRPr="00066DE2">
          <w:rPr>
            <w:lang w:val="en-GB"/>
          </w:rPr>
          <w:t>xs:complexContent</w:t>
        </w:r>
        <w:proofErr w:type="spellEnd"/>
        <w:r w:rsidRPr="00066DE2">
          <w:rPr>
            <w:lang w:val="en-GB"/>
          </w:rPr>
          <w:t>&gt;</w:t>
        </w:r>
      </w:ins>
    </w:p>
    <w:p w:rsidR="00066DE2" w:rsidRPr="00066DE2" w:rsidRDefault="00066DE2" w:rsidP="00066DE2">
      <w:pPr>
        <w:rPr>
          <w:ins w:id="231" w:author="MOHALI Marianne TGI/OLN" w:date="2020-10-19T19:07:00Z"/>
          <w:lang w:val="en-GB"/>
        </w:rPr>
      </w:pPr>
      <w:ins w:id="232" w:author="MOHALI Marianne TGI/OLN" w:date="2020-10-19T19:07:00Z">
        <w:r w:rsidRPr="00066DE2">
          <w:rPr>
            <w:lang w:val="en-GB"/>
          </w:rPr>
          <w:tab/>
        </w:r>
        <w:r w:rsidRPr="00066DE2">
          <w:rPr>
            <w:lang w:val="en-GB"/>
          </w:rPr>
          <w:tab/>
        </w:r>
        <w:r w:rsidRPr="00066DE2">
          <w:rPr>
            <w:lang w:val="en-GB"/>
          </w:rPr>
          <w:tab/>
        </w:r>
        <w:r w:rsidRPr="00066DE2">
          <w:rPr>
            <w:lang w:val="en-GB"/>
          </w:rPr>
          <w:tab/>
          <w:t xml:space="preserve">&lt;!-- Inherit attributes common to </w:t>
        </w:r>
        <w:proofErr w:type="spellStart"/>
        <w:r w:rsidRPr="00066DE2">
          <w:rPr>
            <w:lang w:val="en-GB"/>
          </w:rPr>
          <w:t>flexContainer</w:t>
        </w:r>
        <w:proofErr w:type="spellEnd"/>
        <w:r w:rsidRPr="00066DE2">
          <w:rPr>
            <w:lang w:val="en-GB"/>
          </w:rPr>
          <w:t xml:space="preserve"> specializations --&gt;</w:t>
        </w:r>
      </w:ins>
    </w:p>
    <w:p w:rsidR="00066DE2" w:rsidRPr="00066DE2" w:rsidRDefault="00066DE2" w:rsidP="00066DE2">
      <w:pPr>
        <w:rPr>
          <w:ins w:id="233" w:author="MOHALI Marianne TGI/OLN" w:date="2020-10-19T19:07:00Z"/>
          <w:lang w:val="en-GB"/>
        </w:rPr>
      </w:pPr>
      <w:ins w:id="234" w:author="MOHALI Marianne TGI/OLN" w:date="2020-10-19T19:07:00Z">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xs:extension</w:t>
        </w:r>
        <w:proofErr w:type="spellEnd"/>
        <w:r w:rsidRPr="00066DE2">
          <w:rPr>
            <w:lang w:val="en-GB"/>
          </w:rPr>
          <w:t xml:space="preserve"> base="m2m:flexContainerInstanceResource"&gt;</w:t>
        </w:r>
      </w:ins>
    </w:p>
    <w:p w:rsidR="00066DE2" w:rsidRPr="00066DE2" w:rsidRDefault="00066DE2" w:rsidP="00066DE2">
      <w:pPr>
        <w:rPr>
          <w:ins w:id="235" w:author="MOHALI Marianne TGI/OLN" w:date="2020-10-19T19:07:00Z"/>
          <w:lang w:val="en-GB"/>
        </w:rPr>
      </w:pPr>
      <w:ins w:id="236" w:author="MOHALI Marianne TGI/OLN" w:date="2020-10-19T19:07:00Z">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xs:sequence</w:t>
        </w:r>
        <w:proofErr w:type="spellEnd"/>
        <w:r w:rsidRPr="00066DE2">
          <w:rPr>
            <w:lang w:val="en-GB"/>
          </w:rPr>
          <w:t>&gt;</w:t>
        </w:r>
      </w:ins>
    </w:p>
    <w:p w:rsidR="00066DE2" w:rsidRPr="00066DE2" w:rsidRDefault="00066DE2" w:rsidP="00066DE2">
      <w:pPr>
        <w:rPr>
          <w:ins w:id="237" w:author="MOHALI Marianne TGI/OLN" w:date="2020-10-19T19:07:00Z"/>
          <w:lang w:val="en-GB"/>
        </w:rPr>
      </w:pPr>
      <w:ins w:id="238" w:author="MOHALI Marianne TGI/OLN" w:date="2020-10-19T19:07: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 Resource Specific Attributes --&gt;</w:t>
        </w:r>
      </w:ins>
    </w:p>
    <w:p w:rsidR="00066DE2" w:rsidRPr="00066DE2" w:rsidRDefault="00066DE2" w:rsidP="00066DE2">
      <w:pPr>
        <w:rPr>
          <w:ins w:id="239" w:author="MOHALI Marianne TGI/OLN" w:date="2020-10-19T19:07:00Z"/>
          <w:lang w:val="en-GB"/>
        </w:rPr>
      </w:pPr>
      <w:ins w:id="240" w:author="MOHALI Marianne TGI/OLN" w:date="2020-10-19T19:07:00Z">
        <w:r w:rsidRPr="00066DE2">
          <w:rPr>
            <w:lang w:val="en-GB"/>
          </w:rPr>
          <w:tab/>
        </w:r>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xs:element</w:t>
        </w:r>
        <w:proofErr w:type="spellEnd"/>
        <w:r w:rsidRPr="00066DE2">
          <w:rPr>
            <w:lang w:val="en-GB"/>
          </w:rPr>
          <w:t xml:space="preserve"> name="direction" type="m2m:allJoynDirection" /&gt;</w:t>
        </w:r>
      </w:ins>
    </w:p>
    <w:p w:rsidR="00066DE2" w:rsidRPr="00066DE2" w:rsidRDefault="00066DE2" w:rsidP="00066DE2">
      <w:pPr>
        <w:rPr>
          <w:ins w:id="241" w:author="MOHALI Marianne TGI/OLN" w:date="2020-10-19T19:07:00Z"/>
          <w:lang w:val="en-GB"/>
        </w:rPr>
      </w:pPr>
      <w:ins w:id="242" w:author="MOHALI Marianne TGI/OLN" w:date="2020-10-19T19:07:00Z">
        <w:r w:rsidRPr="00066DE2">
          <w:rPr>
            <w:lang w:val="en-GB"/>
          </w:rPr>
          <w:tab/>
        </w:r>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xs:sequence</w:t>
        </w:r>
        <w:proofErr w:type="spellEnd"/>
        <w:r w:rsidRPr="00066DE2">
          <w:rPr>
            <w:lang w:val="en-GB"/>
          </w:rPr>
          <w:t>&gt;</w:t>
        </w:r>
      </w:ins>
    </w:p>
    <w:p w:rsidR="00066DE2" w:rsidRPr="00066DE2" w:rsidRDefault="00066DE2" w:rsidP="00066DE2">
      <w:pPr>
        <w:rPr>
          <w:ins w:id="243" w:author="MOHALI Marianne TGI/OLN" w:date="2020-10-19T19:07:00Z"/>
          <w:lang w:val="en-GB"/>
        </w:rPr>
      </w:pPr>
      <w:ins w:id="244" w:author="MOHALI Marianne TGI/OLN" w:date="2020-10-19T19:07:00Z">
        <w:r w:rsidRPr="00066DE2">
          <w:rPr>
            <w:lang w:val="en-GB"/>
          </w:rPr>
          <w:tab/>
        </w:r>
        <w:r w:rsidRPr="00066DE2">
          <w:rPr>
            <w:lang w:val="en-GB"/>
          </w:rPr>
          <w:tab/>
        </w:r>
        <w:r w:rsidRPr="00066DE2">
          <w:rPr>
            <w:lang w:val="en-GB"/>
          </w:rPr>
          <w:tab/>
        </w:r>
        <w:r w:rsidRPr="00066DE2">
          <w:rPr>
            <w:lang w:val="en-GB"/>
          </w:rPr>
          <w:tab/>
          <w:t>&lt;/</w:t>
        </w:r>
        <w:proofErr w:type="spellStart"/>
        <w:r w:rsidRPr="00066DE2">
          <w:rPr>
            <w:lang w:val="en-GB"/>
          </w:rPr>
          <w:t>xs:extension</w:t>
        </w:r>
        <w:proofErr w:type="spellEnd"/>
        <w:r w:rsidRPr="00066DE2">
          <w:rPr>
            <w:lang w:val="en-GB"/>
          </w:rPr>
          <w:t>&gt;</w:t>
        </w:r>
      </w:ins>
    </w:p>
    <w:p w:rsidR="00066DE2" w:rsidRPr="00066DE2" w:rsidRDefault="00066DE2" w:rsidP="00066DE2">
      <w:pPr>
        <w:rPr>
          <w:ins w:id="245" w:author="MOHALI Marianne TGI/OLN" w:date="2020-10-19T19:07:00Z"/>
          <w:lang w:val="en-GB"/>
        </w:rPr>
      </w:pPr>
      <w:ins w:id="246" w:author="MOHALI Marianne TGI/OLN" w:date="2020-10-19T19:07:00Z">
        <w:r w:rsidRPr="00066DE2">
          <w:rPr>
            <w:lang w:val="en-GB"/>
          </w:rPr>
          <w:tab/>
        </w:r>
        <w:r w:rsidRPr="00066DE2">
          <w:rPr>
            <w:lang w:val="en-GB"/>
          </w:rPr>
          <w:tab/>
        </w:r>
        <w:r w:rsidRPr="00066DE2">
          <w:rPr>
            <w:lang w:val="en-GB"/>
          </w:rPr>
          <w:tab/>
          <w:t>&lt;/</w:t>
        </w:r>
        <w:proofErr w:type="spellStart"/>
        <w:r w:rsidRPr="00066DE2">
          <w:rPr>
            <w:lang w:val="en-GB"/>
          </w:rPr>
          <w:t>xs:complexContent</w:t>
        </w:r>
        <w:proofErr w:type="spellEnd"/>
        <w:r w:rsidRPr="00066DE2">
          <w:rPr>
            <w:lang w:val="en-GB"/>
          </w:rPr>
          <w:t>&gt;</w:t>
        </w:r>
      </w:ins>
    </w:p>
    <w:p w:rsidR="00066DE2" w:rsidRPr="00066DE2" w:rsidRDefault="00066DE2" w:rsidP="00066DE2">
      <w:pPr>
        <w:rPr>
          <w:ins w:id="247" w:author="MOHALI Marianne TGI/OLN" w:date="2020-10-19T19:07:00Z"/>
          <w:lang w:val="en-GB"/>
        </w:rPr>
      </w:pPr>
      <w:ins w:id="248" w:author="MOHALI Marianne TGI/OLN" w:date="2020-10-19T19:07:00Z">
        <w:r w:rsidRPr="00066DE2">
          <w:rPr>
            <w:lang w:val="en-GB"/>
          </w:rPr>
          <w:tab/>
        </w:r>
        <w:r w:rsidRPr="00066DE2">
          <w:rPr>
            <w:lang w:val="en-GB"/>
          </w:rPr>
          <w:tab/>
          <w:t>&lt;/</w:t>
        </w:r>
        <w:proofErr w:type="spellStart"/>
        <w:r w:rsidRPr="00066DE2">
          <w:rPr>
            <w:lang w:val="en-GB"/>
          </w:rPr>
          <w:t>xs:complexType</w:t>
        </w:r>
        <w:proofErr w:type="spellEnd"/>
        <w:r w:rsidRPr="00066DE2">
          <w:rPr>
            <w:lang w:val="en-GB"/>
          </w:rPr>
          <w:t>&gt;</w:t>
        </w:r>
      </w:ins>
    </w:p>
    <w:p w:rsidR="00066DE2" w:rsidRPr="00075212" w:rsidRDefault="00066DE2" w:rsidP="00066DE2">
      <w:pPr>
        <w:rPr>
          <w:lang w:val="en-GB"/>
        </w:rPr>
      </w:pPr>
      <w:ins w:id="249" w:author="MOHALI Marianne TGI/OLN" w:date="2020-10-19T19:07:00Z">
        <w:r w:rsidRPr="00066DE2">
          <w:rPr>
            <w:lang w:val="en-GB"/>
          </w:rPr>
          <w:tab/>
          <w:t>&lt;/</w:t>
        </w:r>
        <w:proofErr w:type="spellStart"/>
        <w:r w:rsidRPr="00066DE2">
          <w:rPr>
            <w:lang w:val="en-GB"/>
          </w:rPr>
          <w:t>xs:element</w:t>
        </w:r>
        <w:proofErr w:type="spellEnd"/>
        <w:r w:rsidRPr="00066DE2">
          <w:rPr>
            <w:lang w:val="en-GB"/>
          </w:rPr>
          <w:t>&gt;</w:t>
        </w:r>
      </w:ins>
    </w:p>
    <w:p w:rsidR="00075212" w:rsidRDefault="00075212" w:rsidP="00075212">
      <w:pPr>
        <w:pStyle w:val="Titre3"/>
      </w:pPr>
      <w:r>
        <w:t>-----------------------End of change ---------------------------------------------</w:t>
      </w:r>
    </w:p>
    <w:p w:rsidR="00D10B85" w:rsidRDefault="00D10B85" w:rsidP="00D92ECF">
      <w:pPr>
        <w:pStyle w:val="Titre3"/>
      </w:pPr>
      <w:r w:rsidRPr="00D92ECF">
        <w:t xml:space="preserve">-----------------------Start of change </w:t>
      </w:r>
      <w:r w:rsidR="00D92ECF" w:rsidRPr="00D92ECF">
        <w:t xml:space="preserve">to </w:t>
      </w:r>
      <w:r w:rsidR="00D92ECF" w:rsidRPr="00D92ECF">
        <w:rPr>
          <w:highlight w:val="yellow"/>
        </w:rPr>
        <w:t>CDT-</w:t>
      </w:r>
      <w:proofErr w:type="spellStart"/>
      <w:r w:rsidR="00D92ECF" w:rsidRPr="00D92ECF">
        <w:rPr>
          <w:highlight w:val="yellow"/>
        </w:rPr>
        <w:t>allJoynInterface</w:t>
      </w:r>
      <w:proofErr w:type="spellEnd"/>
      <w:r>
        <w:t>------------------------</w:t>
      </w:r>
    </w:p>
    <w:p w:rsidR="00D10B85" w:rsidRPr="00D10B85" w:rsidRDefault="00D10B85" w:rsidP="00D10B85">
      <w:pPr>
        <w:rPr>
          <w:lang w:val="x-none"/>
        </w:rPr>
      </w:pPr>
    </w:p>
    <w:p w:rsidR="00066DE2" w:rsidRPr="00066DE2" w:rsidRDefault="00066DE2" w:rsidP="00066DE2">
      <w:pPr>
        <w:rPr>
          <w:ins w:id="250" w:author="MOHALI Marianne TGI/OLN" w:date="2020-10-19T19:07:00Z"/>
          <w:lang w:val="x-none"/>
        </w:rPr>
      </w:pPr>
      <w:ins w:id="251" w:author="MOHALI Marianne TGI/OLN" w:date="2020-10-19T19:07:00Z">
        <w:r w:rsidRPr="00066DE2">
          <w:rPr>
            <w:lang w:val="x-none"/>
          </w:rPr>
          <w:tab/>
          <w:t>&lt;</w:t>
        </w:r>
        <w:proofErr w:type="spellStart"/>
        <w:r w:rsidRPr="00066DE2">
          <w:rPr>
            <w:lang w:val="x-none"/>
          </w:rPr>
          <w:t>xs:element</w:t>
        </w:r>
        <w:proofErr w:type="spellEnd"/>
        <w:r w:rsidRPr="00066DE2">
          <w:rPr>
            <w:lang w:val="x-none"/>
          </w:rPr>
          <w:t xml:space="preserve"> </w:t>
        </w:r>
        <w:proofErr w:type="spellStart"/>
        <w:r w:rsidRPr="00066DE2">
          <w:rPr>
            <w:lang w:val="x-none"/>
          </w:rPr>
          <w:t>name</w:t>
        </w:r>
        <w:proofErr w:type="spellEnd"/>
        <w:r w:rsidRPr="00066DE2">
          <w:rPr>
            <w:lang w:val="x-none"/>
          </w:rPr>
          <w:t>="</w:t>
        </w:r>
        <w:proofErr w:type="spellStart"/>
        <w:r w:rsidRPr="00066DE2">
          <w:rPr>
            <w:lang w:val="x-none"/>
          </w:rPr>
          <w:t>allJoynInterfaceInst</w:t>
        </w:r>
        <w:proofErr w:type="spellEnd"/>
        <w:r w:rsidRPr="00066DE2">
          <w:rPr>
            <w:lang w:val="x-none"/>
          </w:rPr>
          <w:t xml:space="preserve">" </w:t>
        </w:r>
        <w:proofErr w:type="spellStart"/>
        <w:r w:rsidRPr="00066DE2">
          <w:rPr>
            <w:lang w:val="x-none"/>
          </w:rPr>
          <w:t>substitutionGroup</w:t>
        </w:r>
        <w:proofErr w:type="spellEnd"/>
        <w:r w:rsidRPr="00066DE2">
          <w:rPr>
            <w:lang w:val="x-none"/>
          </w:rPr>
          <w:t>="m2m:sg_flexContainerInstanceResource"&gt;</w:t>
        </w:r>
      </w:ins>
    </w:p>
    <w:p w:rsidR="00066DE2" w:rsidRPr="00066DE2" w:rsidRDefault="00066DE2" w:rsidP="00066DE2">
      <w:pPr>
        <w:rPr>
          <w:ins w:id="252" w:author="MOHALI Marianne TGI/OLN" w:date="2020-10-19T19:07:00Z"/>
          <w:lang w:val="x-none"/>
        </w:rPr>
      </w:pPr>
      <w:ins w:id="253" w:author="MOHALI Marianne TGI/OLN" w:date="2020-10-19T19:07:00Z">
        <w:r w:rsidRPr="00066DE2">
          <w:rPr>
            <w:lang w:val="x-none"/>
          </w:rPr>
          <w:tab/>
        </w:r>
        <w:r w:rsidRPr="00066DE2">
          <w:rPr>
            <w:lang w:val="x-none"/>
          </w:rPr>
          <w:tab/>
          <w:t>&lt;</w:t>
        </w:r>
        <w:proofErr w:type="spellStart"/>
        <w:r w:rsidRPr="00066DE2">
          <w:rPr>
            <w:lang w:val="x-none"/>
          </w:rPr>
          <w:t>xs:complexType</w:t>
        </w:r>
        <w:proofErr w:type="spellEnd"/>
        <w:r w:rsidRPr="00066DE2">
          <w:rPr>
            <w:lang w:val="x-none"/>
          </w:rPr>
          <w:t>&gt;</w:t>
        </w:r>
      </w:ins>
    </w:p>
    <w:p w:rsidR="00066DE2" w:rsidRPr="00066DE2" w:rsidRDefault="00066DE2" w:rsidP="00066DE2">
      <w:pPr>
        <w:rPr>
          <w:ins w:id="254" w:author="MOHALI Marianne TGI/OLN" w:date="2020-10-19T19:07:00Z"/>
          <w:lang w:val="x-none"/>
        </w:rPr>
      </w:pPr>
      <w:ins w:id="255" w:author="MOHALI Marianne TGI/OLN" w:date="2020-10-19T19:07:00Z">
        <w:r w:rsidRPr="00066DE2">
          <w:rPr>
            <w:lang w:val="x-none"/>
          </w:rPr>
          <w:tab/>
        </w:r>
        <w:r w:rsidRPr="00066DE2">
          <w:rPr>
            <w:lang w:val="x-none"/>
          </w:rPr>
          <w:tab/>
        </w:r>
        <w:r w:rsidRPr="00066DE2">
          <w:rPr>
            <w:lang w:val="x-none"/>
          </w:rPr>
          <w:tab/>
          <w:t>&lt;</w:t>
        </w:r>
        <w:proofErr w:type="spellStart"/>
        <w:r w:rsidRPr="00066DE2">
          <w:rPr>
            <w:lang w:val="x-none"/>
          </w:rPr>
          <w:t>xs:complexContent</w:t>
        </w:r>
        <w:proofErr w:type="spellEnd"/>
        <w:r w:rsidRPr="00066DE2">
          <w:rPr>
            <w:lang w:val="x-none"/>
          </w:rPr>
          <w:t>&gt;</w:t>
        </w:r>
      </w:ins>
    </w:p>
    <w:p w:rsidR="00066DE2" w:rsidRPr="00066DE2" w:rsidRDefault="00066DE2" w:rsidP="00066DE2">
      <w:pPr>
        <w:rPr>
          <w:ins w:id="256" w:author="MOHALI Marianne TGI/OLN" w:date="2020-10-19T19:07:00Z"/>
          <w:lang w:val="x-none"/>
        </w:rPr>
      </w:pPr>
      <w:ins w:id="257" w:author="MOHALI Marianne TGI/OLN" w:date="2020-10-19T19:07:00Z">
        <w:r w:rsidRPr="00066DE2">
          <w:rPr>
            <w:lang w:val="x-none"/>
          </w:rPr>
          <w:tab/>
        </w:r>
        <w:r w:rsidRPr="00066DE2">
          <w:rPr>
            <w:lang w:val="x-none"/>
          </w:rPr>
          <w:tab/>
        </w:r>
        <w:r w:rsidRPr="00066DE2">
          <w:rPr>
            <w:lang w:val="x-none"/>
          </w:rPr>
          <w:tab/>
        </w:r>
        <w:r w:rsidRPr="00066DE2">
          <w:rPr>
            <w:lang w:val="x-none"/>
          </w:rPr>
          <w:tab/>
          <w:t xml:space="preserve">&lt;!-- </w:t>
        </w:r>
        <w:proofErr w:type="spellStart"/>
        <w:r w:rsidRPr="00066DE2">
          <w:rPr>
            <w:lang w:val="x-none"/>
          </w:rPr>
          <w:t>Inherit</w:t>
        </w:r>
        <w:proofErr w:type="spellEnd"/>
        <w:r w:rsidRPr="00066DE2">
          <w:rPr>
            <w:lang w:val="x-none"/>
          </w:rPr>
          <w:t xml:space="preserve"> </w:t>
        </w:r>
        <w:proofErr w:type="spellStart"/>
        <w:r w:rsidRPr="00066DE2">
          <w:rPr>
            <w:lang w:val="x-none"/>
          </w:rPr>
          <w:t>attributes</w:t>
        </w:r>
        <w:proofErr w:type="spellEnd"/>
        <w:r w:rsidRPr="00066DE2">
          <w:rPr>
            <w:lang w:val="x-none"/>
          </w:rPr>
          <w:t xml:space="preserve"> </w:t>
        </w:r>
        <w:proofErr w:type="spellStart"/>
        <w:r w:rsidRPr="00066DE2">
          <w:rPr>
            <w:lang w:val="x-none"/>
          </w:rPr>
          <w:t>common</w:t>
        </w:r>
        <w:proofErr w:type="spellEnd"/>
        <w:r w:rsidRPr="00066DE2">
          <w:rPr>
            <w:lang w:val="x-none"/>
          </w:rPr>
          <w:t xml:space="preserve"> to </w:t>
        </w:r>
        <w:proofErr w:type="spellStart"/>
        <w:r w:rsidRPr="00066DE2">
          <w:rPr>
            <w:lang w:val="x-none"/>
          </w:rPr>
          <w:t>flexContainer</w:t>
        </w:r>
        <w:proofErr w:type="spellEnd"/>
        <w:r w:rsidRPr="00066DE2">
          <w:rPr>
            <w:lang w:val="x-none"/>
          </w:rPr>
          <w:t xml:space="preserve"> </w:t>
        </w:r>
        <w:proofErr w:type="spellStart"/>
        <w:r w:rsidRPr="00066DE2">
          <w:rPr>
            <w:lang w:val="x-none"/>
          </w:rPr>
          <w:t>specializations</w:t>
        </w:r>
        <w:proofErr w:type="spellEnd"/>
        <w:r w:rsidRPr="00066DE2">
          <w:rPr>
            <w:lang w:val="x-none"/>
          </w:rPr>
          <w:t xml:space="preserve"> --&gt;</w:t>
        </w:r>
      </w:ins>
    </w:p>
    <w:p w:rsidR="00066DE2" w:rsidRPr="00066DE2" w:rsidRDefault="00066DE2" w:rsidP="00066DE2">
      <w:pPr>
        <w:rPr>
          <w:ins w:id="258" w:author="MOHALI Marianne TGI/OLN" w:date="2020-10-19T19:07:00Z"/>
          <w:lang w:val="x-none"/>
        </w:rPr>
      </w:pPr>
      <w:ins w:id="259" w:author="MOHALI Marianne TGI/OLN" w:date="2020-10-19T19:07:00Z">
        <w:r w:rsidRPr="00066DE2">
          <w:rPr>
            <w:lang w:val="x-none"/>
          </w:rPr>
          <w:tab/>
        </w:r>
        <w:r w:rsidRPr="00066DE2">
          <w:rPr>
            <w:lang w:val="x-none"/>
          </w:rPr>
          <w:tab/>
        </w:r>
        <w:r w:rsidRPr="00066DE2">
          <w:rPr>
            <w:lang w:val="x-none"/>
          </w:rPr>
          <w:tab/>
        </w:r>
        <w:r w:rsidRPr="00066DE2">
          <w:rPr>
            <w:lang w:val="x-none"/>
          </w:rPr>
          <w:tab/>
          <w:t>&lt;</w:t>
        </w:r>
        <w:proofErr w:type="spellStart"/>
        <w:r w:rsidRPr="00066DE2">
          <w:rPr>
            <w:lang w:val="x-none"/>
          </w:rPr>
          <w:t>xs:extension</w:t>
        </w:r>
        <w:proofErr w:type="spellEnd"/>
        <w:r w:rsidRPr="00066DE2">
          <w:rPr>
            <w:lang w:val="x-none"/>
          </w:rPr>
          <w:t xml:space="preserve"> base="m2m:flexContainerInstanceResource"&gt;</w:t>
        </w:r>
      </w:ins>
    </w:p>
    <w:p w:rsidR="00066DE2" w:rsidRPr="00066DE2" w:rsidRDefault="00066DE2" w:rsidP="00066DE2">
      <w:pPr>
        <w:rPr>
          <w:ins w:id="260" w:author="MOHALI Marianne TGI/OLN" w:date="2020-10-19T19:07:00Z"/>
          <w:lang w:val="x-none"/>
        </w:rPr>
      </w:pPr>
      <w:ins w:id="261" w:author="MOHALI Marianne TGI/OLN" w:date="2020-10-19T19:07:00Z">
        <w:r w:rsidRPr="00066DE2">
          <w:rPr>
            <w:lang w:val="x-none"/>
          </w:rPr>
          <w:tab/>
        </w:r>
        <w:r w:rsidRPr="00066DE2">
          <w:rPr>
            <w:lang w:val="x-none"/>
          </w:rPr>
          <w:tab/>
        </w:r>
        <w:r w:rsidRPr="00066DE2">
          <w:rPr>
            <w:lang w:val="x-none"/>
          </w:rPr>
          <w:tab/>
        </w:r>
        <w:r w:rsidRPr="00066DE2">
          <w:rPr>
            <w:lang w:val="x-none"/>
          </w:rPr>
          <w:tab/>
        </w:r>
        <w:r w:rsidRPr="00066DE2">
          <w:rPr>
            <w:lang w:val="x-none"/>
          </w:rPr>
          <w:tab/>
          <w:t>&lt;</w:t>
        </w:r>
        <w:proofErr w:type="spellStart"/>
        <w:r w:rsidRPr="00066DE2">
          <w:rPr>
            <w:lang w:val="x-none"/>
          </w:rPr>
          <w:t>xs:sequence</w:t>
        </w:r>
        <w:proofErr w:type="spellEnd"/>
        <w:r w:rsidRPr="00066DE2">
          <w:rPr>
            <w:lang w:val="x-none"/>
          </w:rPr>
          <w:t>&gt;</w:t>
        </w:r>
      </w:ins>
    </w:p>
    <w:p w:rsidR="00066DE2" w:rsidRPr="00066DE2" w:rsidRDefault="00066DE2" w:rsidP="00066DE2">
      <w:pPr>
        <w:rPr>
          <w:ins w:id="262" w:author="MOHALI Marianne TGI/OLN" w:date="2020-10-19T19:07:00Z"/>
          <w:lang w:val="x-none"/>
        </w:rPr>
      </w:pPr>
      <w:ins w:id="263" w:author="MOHALI Marianne TGI/OLN" w:date="2020-10-19T19:07:00Z">
        <w:r w:rsidRPr="00066DE2">
          <w:rPr>
            <w:lang w:val="x-none"/>
          </w:rPr>
          <w:tab/>
        </w:r>
        <w:r w:rsidRPr="00066DE2">
          <w:rPr>
            <w:lang w:val="x-none"/>
          </w:rPr>
          <w:tab/>
        </w:r>
        <w:r w:rsidRPr="00066DE2">
          <w:rPr>
            <w:lang w:val="x-none"/>
          </w:rPr>
          <w:tab/>
        </w:r>
        <w:r w:rsidRPr="00066DE2">
          <w:rPr>
            <w:lang w:val="x-none"/>
          </w:rPr>
          <w:tab/>
        </w:r>
        <w:r w:rsidRPr="00066DE2">
          <w:rPr>
            <w:lang w:val="x-none"/>
          </w:rPr>
          <w:tab/>
        </w:r>
        <w:r w:rsidRPr="00066DE2">
          <w:rPr>
            <w:lang w:val="x-none"/>
          </w:rPr>
          <w:tab/>
          <w:t xml:space="preserve">&lt;!-- Resource </w:t>
        </w:r>
        <w:proofErr w:type="spellStart"/>
        <w:r w:rsidRPr="00066DE2">
          <w:rPr>
            <w:lang w:val="x-none"/>
          </w:rPr>
          <w:t>Specific</w:t>
        </w:r>
        <w:proofErr w:type="spellEnd"/>
        <w:r w:rsidRPr="00066DE2">
          <w:rPr>
            <w:lang w:val="x-none"/>
          </w:rPr>
          <w:t xml:space="preserve"> </w:t>
        </w:r>
        <w:proofErr w:type="spellStart"/>
        <w:r w:rsidRPr="00066DE2">
          <w:rPr>
            <w:lang w:val="x-none"/>
          </w:rPr>
          <w:t>Attributes</w:t>
        </w:r>
        <w:proofErr w:type="spellEnd"/>
        <w:r w:rsidRPr="00066DE2">
          <w:rPr>
            <w:lang w:val="x-none"/>
          </w:rPr>
          <w:t xml:space="preserve"> --&gt;</w:t>
        </w:r>
      </w:ins>
    </w:p>
    <w:p w:rsidR="00066DE2" w:rsidRPr="00066DE2" w:rsidRDefault="00066DE2" w:rsidP="00066DE2">
      <w:pPr>
        <w:rPr>
          <w:ins w:id="264" w:author="MOHALI Marianne TGI/OLN" w:date="2020-10-19T19:07:00Z"/>
          <w:lang w:val="x-none"/>
        </w:rPr>
      </w:pPr>
      <w:ins w:id="265" w:author="MOHALI Marianne TGI/OLN" w:date="2020-10-19T19:07:00Z">
        <w:r w:rsidRPr="00066DE2">
          <w:rPr>
            <w:lang w:val="x-none"/>
          </w:rPr>
          <w:tab/>
        </w:r>
        <w:r w:rsidRPr="00066DE2">
          <w:rPr>
            <w:lang w:val="x-none"/>
          </w:rPr>
          <w:tab/>
        </w:r>
        <w:r w:rsidRPr="00066DE2">
          <w:rPr>
            <w:lang w:val="x-none"/>
          </w:rPr>
          <w:tab/>
        </w:r>
        <w:r w:rsidRPr="00066DE2">
          <w:rPr>
            <w:lang w:val="x-none"/>
          </w:rPr>
          <w:tab/>
        </w:r>
        <w:r w:rsidRPr="00066DE2">
          <w:rPr>
            <w:lang w:val="x-none"/>
          </w:rPr>
          <w:tab/>
        </w:r>
        <w:r w:rsidRPr="00066DE2">
          <w:rPr>
            <w:lang w:val="x-none"/>
          </w:rPr>
          <w:tab/>
          <w:t>&lt;</w:t>
        </w:r>
        <w:proofErr w:type="spellStart"/>
        <w:r w:rsidRPr="00066DE2">
          <w:rPr>
            <w:lang w:val="x-none"/>
          </w:rPr>
          <w:t>xs:element</w:t>
        </w:r>
        <w:proofErr w:type="spellEnd"/>
        <w:r w:rsidRPr="00066DE2">
          <w:rPr>
            <w:lang w:val="x-none"/>
          </w:rPr>
          <w:t xml:space="preserve"> </w:t>
        </w:r>
        <w:proofErr w:type="spellStart"/>
        <w:r w:rsidRPr="00066DE2">
          <w:rPr>
            <w:lang w:val="x-none"/>
          </w:rPr>
          <w:t>name</w:t>
        </w:r>
        <w:proofErr w:type="spellEnd"/>
        <w:r w:rsidRPr="00066DE2">
          <w:rPr>
            <w:lang w:val="x-none"/>
          </w:rPr>
          <w:t>="</w:t>
        </w:r>
        <w:proofErr w:type="spellStart"/>
        <w:r w:rsidRPr="00066DE2">
          <w:rPr>
            <w:lang w:val="x-none"/>
          </w:rPr>
          <w:t>interfaceIntrospectXmlRef</w:t>
        </w:r>
        <w:proofErr w:type="spellEnd"/>
        <w:r w:rsidRPr="00066DE2">
          <w:rPr>
            <w:lang w:val="x-none"/>
          </w:rPr>
          <w:t>" type="</w:t>
        </w:r>
        <w:proofErr w:type="spellStart"/>
        <w:r w:rsidRPr="00066DE2">
          <w:rPr>
            <w:lang w:val="x-none"/>
          </w:rPr>
          <w:t>xs:anyURI</w:t>
        </w:r>
        <w:proofErr w:type="spellEnd"/>
        <w:r w:rsidRPr="00066DE2">
          <w:rPr>
            <w:lang w:val="x-none"/>
          </w:rPr>
          <w:t>" /&gt;</w:t>
        </w:r>
      </w:ins>
    </w:p>
    <w:p w:rsidR="00066DE2" w:rsidRPr="00066DE2" w:rsidRDefault="00066DE2" w:rsidP="00066DE2">
      <w:pPr>
        <w:rPr>
          <w:ins w:id="266" w:author="MOHALI Marianne TGI/OLN" w:date="2020-10-19T19:07:00Z"/>
          <w:lang w:val="x-none"/>
        </w:rPr>
      </w:pPr>
      <w:ins w:id="267" w:author="MOHALI Marianne TGI/OLN" w:date="2020-10-19T19:07:00Z">
        <w:r w:rsidRPr="00066DE2">
          <w:rPr>
            <w:lang w:val="x-none"/>
          </w:rPr>
          <w:tab/>
        </w:r>
        <w:r w:rsidRPr="00066DE2">
          <w:rPr>
            <w:lang w:val="x-none"/>
          </w:rPr>
          <w:tab/>
        </w:r>
        <w:r w:rsidRPr="00066DE2">
          <w:rPr>
            <w:lang w:val="x-none"/>
          </w:rPr>
          <w:tab/>
        </w:r>
        <w:r w:rsidRPr="00066DE2">
          <w:rPr>
            <w:lang w:val="x-none"/>
          </w:rPr>
          <w:tab/>
        </w:r>
        <w:r w:rsidRPr="00066DE2">
          <w:rPr>
            <w:lang w:val="x-none"/>
          </w:rPr>
          <w:tab/>
          <w:t>&lt;/</w:t>
        </w:r>
        <w:proofErr w:type="spellStart"/>
        <w:r w:rsidRPr="00066DE2">
          <w:rPr>
            <w:lang w:val="x-none"/>
          </w:rPr>
          <w:t>xs:sequence</w:t>
        </w:r>
        <w:proofErr w:type="spellEnd"/>
        <w:r w:rsidRPr="00066DE2">
          <w:rPr>
            <w:lang w:val="x-none"/>
          </w:rPr>
          <w:t>&gt;</w:t>
        </w:r>
      </w:ins>
    </w:p>
    <w:p w:rsidR="00066DE2" w:rsidRPr="00066DE2" w:rsidRDefault="00066DE2" w:rsidP="00066DE2">
      <w:pPr>
        <w:rPr>
          <w:ins w:id="268" w:author="MOHALI Marianne TGI/OLN" w:date="2020-10-19T19:07:00Z"/>
          <w:lang w:val="x-none"/>
        </w:rPr>
      </w:pPr>
      <w:ins w:id="269" w:author="MOHALI Marianne TGI/OLN" w:date="2020-10-19T19:07:00Z">
        <w:r w:rsidRPr="00066DE2">
          <w:rPr>
            <w:lang w:val="x-none"/>
          </w:rPr>
          <w:tab/>
        </w:r>
        <w:r w:rsidRPr="00066DE2">
          <w:rPr>
            <w:lang w:val="x-none"/>
          </w:rPr>
          <w:tab/>
        </w:r>
        <w:r w:rsidRPr="00066DE2">
          <w:rPr>
            <w:lang w:val="x-none"/>
          </w:rPr>
          <w:tab/>
        </w:r>
        <w:r w:rsidRPr="00066DE2">
          <w:rPr>
            <w:lang w:val="x-none"/>
          </w:rPr>
          <w:tab/>
          <w:t>&lt;/</w:t>
        </w:r>
        <w:proofErr w:type="spellStart"/>
        <w:r w:rsidRPr="00066DE2">
          <w:rPr>
            <w:lang w:val="x-none"/>
          </w:rPr>
          <w:t>xs:extension</w:t>
        </w:r>
        <w:proofErr w:type="spellEnd"/>
        <w:r w:rsidRPr="00066DE2">
          <w:rPr>
            <w:lang w:val="x-none"/>
          </w:rPr>
          <w:t>&gt;</w:t>
        </w:r>
      </w:ins>
    </w:p>
    <w:p w:rsidR="00066DE2" w:rsidRPr="00066DE2" w:rsidRDefault="00066DE2" w:rsidP="00066DE2">
      <w:pPr>
        <w:rPr>
          <w:ins w:id="270" w:author="MOHALI Marianne TGI/OLN" w:date="2020-10-19T19:07:00Z"/>
          <w:lang w:val="x-none"/>
        </w:rPr>
      </w:pPr>
      <w:ins w:id="271" w:author="MOHALI Marianne TGI/OLN" w:date="2020-10-19T19:07:00Z">
        <w:r w:rsidRPr="00066DE2">
          <w:rPr>
            <w:lang w:val="x-none"/>
          </w:rPr>
          <w:tab/>
        </w:r>
        <w:r w:rsidRPr="00066DE2">
          <w:rPr>
            <w:lang w:val="x-none"/>
          </w:rPr>
          <w:tab/>
        </w:r>
        <w:r w:rsidRPr="00066DE2">
          <w:rPr>
            <w:lang w:val="x-none"/>
          </w:rPr>
          <w:tab/>
          <w:t>&lt;/</w:t>
        </w:r>
        <w:proofErr w:type="spellStart"/>
        <w:r w:rsidRPr="00066DE2">
          <w:rPr>
            <w:lang w:val="x-none"/>
          </w:rPr>
          <w:t>xs:complexContent</w:t>
        </w:r>
        <w:proofErr w:type="spellEnd"/>
        <w:r w:rsidRPr="00066DE2">
          <w:rPr>
            <w:lang w:val="x-none"/>
          </w:rPr>
          <w:t>&gt;</w:t>
        </w:r>
      </w:ins>
    </w:p>
    <w:p w:rsidR="00066DE2" w:rsidRPr="00066DE2" w:rsidRDefault="00066DE2" w:rsidP="00066DE2">
      <w:pPr>
        <w:rPr>
          <w:ins w:id="272" w:author="MOHALI Marianne TGI/OLN" w:date="2020-10-19T19:07:00Z"/>
          <w:lang w:val="x-none"/>
        </w:rPr>
      </w:pPr>
      <w:ins w:id="273" w:author="MOHALI Marianne TGI/OLN" w:date="2020-10-19T19:07:00Z">
        <w:r w:rsidRPr="00066DE2">
          <w:rPr>
            <w:lang w:val="x-none"/>
          </w:rPr>
          <w:tab/>
        </w:r>
        <w:r w:rsidRPr="00066DE2">
          <w:rPr>
            <w:lang w:val="x-none"/>
          </w:rPr>
          <w:tab/>
          <w:t>&lt;/</w:t>
        </w:r>
        <w:proofErr w:type="spellStart"/>
        <w:r w:rsidRPr="00066DE2">
          <w:rPr>
            <w:lang w:val="x-none"/>
          </w:rPr>
          <w:t>xs:complexType</w:t>
        </w:r>
        <w:proofErr w:type="spellEnd"/>
        <w:r w:rsidRPr="00066DE2">
          <w:rPr>
            <w:lang w:val="x-none"/>
          </w:rPr>
          <w:t>&gt;</w:t>
        </w:r>
      </w:ins>
    </w:p>
    <w:p w:rsidR="00F56CE7" w:rsidRPr="00F56CE7" w:rsidRDefault="00066DE2" w:rsidP="00066DE2">
      <w:pPr>
        <w:rPr>
          <w:lang w:val="x-none"/>
        </w:rPr>
      </w:pPr>
      <w:ins w:id="274" w:author="MOHALI Marianne TGI/OLN" w:date="2020-10-19T19:07:00Z">
        <w:r w:rsidRPr="00066DE2">
          <w:rPr>
            <w:lang w:val="x-none"/>
          </w:rPr>
          <w:tab/>
          <w:t>&lt;/</w:t>
        </w:r>
        <w:proofErr w:type="spellStart"/>
        <w:r w:rsidRPr="00066DE2">
          <w:rPr>
            <w:lang w:val="x-none"/>
          </w:rPr>
          <w:t>xs:element</w:t>
        </w:r>
        <w:proofErr w:type="spellEnd"/>
        <w:r w:rsidRPr="00066DE2">
          <w:rPr>
            <w:lang w:val="x-none"/>
          </w:rPr>
          <w:t>&gt;</w:t>
        </w:r>
      </w:ins>
    </w:p>
    <w:p w:rsidR="00D10B85" w:rsidRDefault="00D10B85" w:rsidP="00D10B85">
      <w:pPr>
        <w:pStyle w:val="Titre3"/>
      </w:pPr>
      <w:r>
        <w:t>-----------------------End of change ---------------------------------------------</w:t>
      </w:r>
    </w:p>
    <w:p w:rsidR="00D10B85" w:rsidRDefault="00D10B85" w:rsidP="00075212">
      <w:pPr>
        <w:rPr>
          <w:lang w:val="x-none"/>
        </w:rPr>
      </w:pPr>
    </w:p>
    <w:p w:rsidR="00D10B85" w:rsidRDefault="00D10B85" w:rsidP="00D92ECF">
      <w:pPr>
        <w:pStyle w:val="Titre3"/>
      </w:pPr>
      <w:r w:rsidRPr="00D92ECF">
        <w:t>--------</w:t>
      </w:r>
      <w:r w:rsidR="00D92ECF" w:rsidRPr="00D92ECF">
        <w:t xml:space="preserve">---------------Start of change to </w:t>
      </w:r>
      <w:r w:rsidR="00D92ECF" w:rsidRPr="00D92ECF">
        <w:rPr>
          <w:highlight w:val="yellow"/>
        </w:rPr>
        <w:t>HD-</w:t>
      </w:r>
      <w:proofErr w:type="spellStart"/>
      <w:r w:rsidR="00D92ECF" w:rsidRPr="00D92ECF">
        <w:rPr>
          <w:highlight w:val="yellow"/>
        </w:rPr>
        <w:t>mod</w:t>
      </w:r>
      <w:proofErr w:type="spellEnd"/>
      <w:r w:rsidR="00D92ECF" w:rsidRPr="00D92ECF">
        <w:rPr>
          <w:highlight w:val="yellow"/>
        </w:rPr>
        <w:t>-</w:t>
      </w:r>
      <w:proofErr w:type="spellStart"/>
      <w:r w:rsidR="00D92ECF" w:rsidRPr="00D92ECF">
        <w:rPr>
          <w:highlight w:val="yellow"/>
        </w:rPr>
        <w:t>audioVolume</w:t>
      </w:r>
      <w:proofErr w:type="spellEnd"/>
      <w:r>
        <w:t>-------------</w:t>
      </w:r>
    </w:p>
    <w:p w:rsidR="00BA60CC" w:rsidRPr="00D92ECF" w:rsidRDefault="00BA60CC" w:rsidP="00BA60CC">
      <w:pPr>
        <w:rPr>
          <w:ins w:id="275" w:author="MOHALI Marianne TGI/OLN" w:date="2020-10-19T19:21:00Z"/>
          <w:lang w:val="en-GB"/>
        </w:rPr>
      </w:pPr>
      <w:ins w:id="276" w:author="MOHALI Marianne TGI/OLN" w:date="2020-10-19T19:21:00Z">
        <w:r w:rsidRPr="00D92ECF">
          <w:rPr>
            <w:lang w:val="en-GB"/>
          </w:rPr>
          <w:t xml:space="preserve">    &lt;</w:t>
        </w:r>
        <w:proofErr w:type="spellStart"/>
        <w:r w:rsidRPr="00D92ECF">
          <w:rPr>
            <w:lang w:val="en-GB"/>
          </w:rPr>
          <w:t>xs:element</w:t>
        </w:r>
        <w:proofErr w:type="spellEnd"/>
        <w:r w:rsidRPr="00D92ECF">
          <w:rPr>
            <w:lang w:val="en-GB"/>
          </w:rPr>
          <w:t xml:space="preserve"> name="</w:t>
        </w:r>
        <w:proofErr w:type="spellStart"/>
        <w:r w:rsidRPr="00D92ECF">
          <w:rPr>
            <w:lang w:val="en-GB"/>
          </w:rPr>
          <w:t>audioVolumeInst</w:t>
        </w:r>
        <w:proofErr w:type="spellEnd"/>
        <w:r w:rsidRPr="00D92ECF">
          <w:rPr>
            <w:lang w:val="en-GB"/>
          </w:rPr>
          <w:t>" type="</w:t>
        </w:r>
        <w:proofErr w:type="spellStart"/>
        <w:r w:rsidRPr="00D92ECF">
          <w:rPr>
            <w:lang w:val="en-GB"/>
          </w:rPr>
          <w:t>hd:audioVolumeInst</w:t>
        </w:r>
        <w:proofErr w:type="spellEnd"/>
        <w:r w:rsidRPr="00D92ECF">
          <w:rPr>
            <w:lang w:val="en-GB"/>
          </w:rPr>
          <w:t xml:space="preserve">" </w:t>
        </w:r>
        <w:proofErr w:type="spellStart"/>
        <w:r w:rsidRPr="00D92ECF">
          <w:rPr>
            <w:lang w:val="en-GB"/>
          </w:rPr>
          <w:t>substitutionGroup</w:t>
        </w:r>
        <w:proofErr w:type="spellEnd"/>
        <w:r w:rsidRPr="00D92ECF">
          <w:rPr>
            <w:lang w:val="en-GB"/>
          </w:rPr>
          <w:t>="m2m:sg_flexContainerInstanceResource" /&gt;</w:t>
        </w:r>
      </w:ins>
    </w:p>
    <w:p w:rsidR="00BA60CC" w:rsidRPr="006834F2" w:rsidRDefault="00BA60CC" w:rsidP="00BA60CC">
      <w:pPr>
        <w:rPr>
          <w:ins w:id="277" w:author="MOHALI Marianne TGI/OLN" w:date="2020-10-19T19:21:00Z"/>
          <w:lang w:val="en-GB"/>
        </w:rPr>
      </w:pPr>
      <w:ins w:id="278" w:author="MOHALI Marianne TGI/OLN" w:date="2020-10-19T19:21:00Z">
        <w:r w:rsidRPr="00D92ECF">
          <w:rPr>
            <w:lang w:val="en-GB"/>
          </w:rPr>
          <w:t xml:space="preserve">    </w:t>
        </w:r>
        <w:r w:rsidRPr="006834F2">
          <w:rPr>
            <w:lang w:val="en-GB"/>
          </w:rPr>
          <w:t>&lt;</w:t>
        </w:r>
        <w:proofErr w:type="spellStart"/>
        <w:r w:rsidRPr="006834F2">
          <w:rPr>
            <w:lang w:val="en-GB"/>
          </w:rPr>
          <w:t>xs</w:t>
        </w:r>
        <w:proofErr w:type="gramStart"/>
        <w:r w:rsidRPr="006834F2">
          <w:rPr>
            <w:lang w:val="en-GB"/>
          </w:rPr>
          <w:t>:complexType</w:t>
        </w:r>
        <w:proofErr w:type="spellEnd"/>
        <w:proofErr w:type="gramEnd"/>
        <w:r w:rsidRPr="006834F2">
          <w:rPr>
            <w:lang w:val="en-GB"/>
          </w:rPr>
          <w:t xml:space="preserve"> name="</w:t>
        </w:r>
        <w:proofErr w:type="spellStart"/>
        <w:r w:rsidRPr="006834F2">
          <w:rPr>
            <w:lang w:val="en-GB"/>
          </w:rPr>
          <w:t>audioVolumeInst</w:t>
        </w:r>
        <w:proofErr w:type="spellEnd"/>
        <w:r w:rsidRPr="006834F2">
          <w:rPr>
            <w:lang w:val="en-GB"/>
          </w:rPr>
          <w:t>"&gt;</w:t>
        </w:r>
      </w:ins>
    </w:p>
    <w:p w:rsidR="00BA60CC" w:rsidRPr="006834F2" w:rsidRDefault="00BA60CC" w:rsidP="00BA60CC">
      <w:pPr>
        <w:rPr>
          <w:ins w:id="279" w:author="MOHALI Marianne TGI/OLN" w:date="2020-10-19T19:21:00Z"/>
          <w:lang w:val="en-GB"/>
        </w:rPr>
      </w:pPr>
      <w:ins w:id="280" w:author="MOHALI Marianne TGI/OLN" w:date="2020-10-19T19:21:00Z">
        <w:r w:rsidRPr="006834F2">
          <w:rPr>
            <w:lang w:val="en-GB"/>
          </w:rPr>
          <w:t xml:space="preserve">        &lt;</w:t>
        </w:r>
        <w:proofErr w:type="spellStart"/>
        <w:proofErr w:type="gramStart"/>
        <w:r w:rsidRPr="006834F2">
          <w:rPr>
            <w:lang w:val="en-GB"/>
          </w:rPr>
          <w:t>xs:</w:t>
        </w:r>
        <w:proofErr w:type="gramEnd"/>
        <w:r w:rsidRPr="006834F2">
          <w:rPr>
            <w:lang w:val="en-GB"/>
          </w:rPr>
          <w:t>complexContent</w:t>
        </w:r>
        <w:proofErr w:type="spellEnd"/>
        <w:r w:rsidRPr="006834F2">
          <w:rPr>
            <w:lang w:val="en-GB"/>
          </w:rPr>
          <w:t>&gt;</w:t>
        </w:r>
      </w:ins>
    </w:p>
    <w:p w:rsidR="00BA60CC" w:rsidRPr="006834F2" w:rsidRDefault="00BA60CC" w:rsidP="00BA60CC">
      <w:pPr>
        <w:rPr>
          <w:ins w:id="281" w:author="MOHALI Marianne TGI/OLN" w:date="2020-10-19T19:21:00Z"/>
          <w:lang w:val="en-GB"/>
        </w:rPr>
      </w:pPr>
      <w:ins w:id="282" w:author="MOHALI Marianne TGI/OLN" w:date="2020-10-19T19:21:00Z">
        <w:r w:rsidRPr="006834F2">
          <w:rPr>
            <w:lang w:val="en-GB"/>
          </w:rPr>
          <w:t xml:space="preserve">            &lt;</w:t>
        </w:r>
        <w:proofErr w:type="spellStart"/>
        <w:r w:rsidRPr="006834F2">
          <w:rPr>
            <w:lang w:val="en-GB"/>
          </w:rPr>
          <w:t>xs</w:t>
        </w:r>
        <w:proofErr w:type="gramStart"/>
        <w:r w:rsidRPr="006834F2">
          <w:rPr>
            <w:lang w:val="en-GB"/>
          </w:rPr>
          <w:t>:extension</w:t>
        </w:r>
        <w:proofErr w:type="spellEnd"/>
        <w:proofErr w:type="gramEnd"/>
        <w:r w:rsidRPr="006834F2">
          <w:rPr>
            <w:lang w:val="en-GB"/>
          </w:rPr>
          <w:t xml:space="preserve"> base="m2m:flexContainerInstanceResource"&gt;</w:t>
        </w:r>
      </w:ins>
    </w:p>
    <w:p w:rsidR="00BA60CC" w:rsidRPr="006834F2" w:rsidRDefault="00BA60CC" w:rsidP="00BA60CC">
      <w:pPr>
        <w:rPr>
          <w:ins w:id="283" w:author="MOHALI Marianne TGI/OLN" w:date="2020-10-19T19:21:00Z"/>
          <w:lang w:val="en-GB"/>
        </w:rPr>
      </w:pPr>
      <w:ins w:id="284" w:author="MOHALI Marianne TGI/OLN" w:date="2020-10-19T19:21:00Z">
        <w:r w:rsidRPr="006834F2">
          <w:rPr>
            <w:lang w:val="en-GB"/>
          </w:rPr>
          <w:t xml:space="preserve">                &lt;</w:t>
        </w:r>
        <w:proofErr w:type="spellStart"/>
        <w:proofErr w:type="gramStart"/>
        <w:r w:rsidRPr="006834F2">
          <w:rPr>
            <w:lang w:val="en-GB"/>
          </w:rPr>
          <w:t>xs:</w:t>
        </w:r>
        <w:proofErr w:type="gramEnd"/>
        <w:r w:rsidRPr="006834F2">
          <w:rPr>
            <w:lang w:val="en-GB"/>
          </w:rPr>
          <w:t>sequence</w:t>
        </w:r>
        <w:proofErr w:type="spellEnd"/>
        <w:r w:rsidRPr="006834F2">
          <w:rPr>
            <w:lang w:val="en-GB"/>
          </w:rPr>
          <w:t>&gt;</w:t>
        </w:r>
      </w:ins>
    </w:p>
    <w:p w:rsidR="00BA60CC" w:rsidRPr="006834F2" w:rsidRDefault="00BA60CC" w:rsidP="00BA60CC">
      <w:pPr>
        <w:rPr>
          <w:ins w:id="285" w:author="MOHALI Marianne TGI/OLN" w:date="2020-10-19T19:21:00Z"/>
          <w:lang w:val="en-GB"/>
        </w:rPr>
      </w:pPr>
      <w:ins w:id="286" w:author="MOHALI Marianne TGI/OLN" w:date="2020-10-19T19:21:00Z">
        <w:r w:rsidRPr="006834F2">
          <w:rPr>
            <w:lang w:val="en-GB"/>
          </w:rPr>
          <w:t xml:space="preserve">                    &lt;</w:t>
        </w:r>
        <w:proofErr w:type="spellStart"/>
        <w:r w:rsidRPr="006834F2">
          <w:rPr>
            <w:lang w:val="en-GB"/>
          </w:rPr>
          <w:t>xs</w:t>
        </w:r>
        <w:proofErr w:type="gramStart"/>
        <w:r w:rsidRPr="006834F2">
          <w:rPr>
            <w:lang w:val="en-GB"/>
          </w:rPr>
          <w:t>:element</w:t>
        </w:r>
        <w:proofErr w:type="spellEnd"/>
        <w:proofErr w:type="gramEnd"/>
        <w:r w:rsidRPr="006834F2">
          <w:rPr>
            <w:lang w:val="en-GB"/>
          </w:rPr>
          <w:t xml:space="preserve"> name="</w:t>
        </w:r>
        <w:proofErr w:type="spellStart"/>
        <w:r w:rsidRPr="006834F2">
          <w:rPr>
            <w:lang w:val="en-GB"/>
          </w:rPr>
          <w:t>volumePercentage</w:t>
        </w:r>
        <w:proofErr w:type="spellEnd"/>
        <w:r w:rsidRPr="006834F2">
          <w:rPr>
            <w:lang w:val="en-GB"/>
          </w:rPr>
          <w:t>" minOccurs="0" type="</w:t>
        </w:r>
        <w:proofErr w:type="spellStart"/>
        <w:r w:rsidRPr="006834F2">
          <w:rPr>
            <w:lang w:val="en-GB"/>
          </w:rPr>
          <w:t>xs:integer</w:t>
        </w:r>
        <w:proofErr w:type="spellEnd"/>
        <w:r w:rsidRPr="006834F2">
          <w:rPr>
            <w:lang w:val="en-GB"/>
          </w:rPr>
          <w:t>" /&gt;</w:t>
        </w:r>
      </w:ins>
    </w:p>
    <w:p w:rsidR="00BA60CC" w:rsidRPr="006834F2" w:rsidRDefault="00BA60CC" w:rsidP="00BA60CC">
      <w:pPr>
        <w:rPr>
          <w:ins w:id="287" w:author="MOHALI Marianne TGI/OLN" w:date="2020-10-19T19:21:00Z"/>
          <w:lang w:val="en-GB"/>
        </w:rPr>
      </w:pPr>
      <w:ins w:id="288" w:author="MOHALI Marianne TGI/OLN" w:date="2020-10-19T19:21:00Z">
        <w:r w:rsidRPr="006834F2">
          <w:rPr>
            <w:lang w:val="en-GB"/>
          </w:rPr>
          <w:t xml:space="preserve">                    &lt;</w:t>
        </w:r>
        <w:proofErr w:type="spellStart"/>
        <w:r w:rsidRPr="006834F2">
          <w:rPr>
            <w:lang w:val="en-GB"/>
          </w:rPr>
          <w:t>xs</w:t>
        </w:r>
        <w:proofErr w:type="gramStart"/>
        <w:r w:rsidRPr="006834F2">
          <w:rPr>
            <w:lang w:val="en-GB"/>
          </w:rPr>
          <w:t>:element</w:t>
        </w:r>
        <w:proofErr w:type="spellEnd"/>
        <w:proofErr w:type="gramEnd"/>
        <w:r w:rsidRPr="006834F2">
          <w:rPr>
            <w:lang w:val="en-GB"/>
          </w:rPr>
          <w:t xml:space="preserve"> name="</w:t>
        </w:r>
        <w:proofErr w:type="spellStart"/>
        <w:r w:rsidRPr="006834F2">
          <w:rPr>
            <w:lang w:val="en-GB"/>
          </w:rPr>
          <w:t>stepValue</w:t>
        </w:r>
        <w:proofErr w:type="spellEnd"/>
        <w:r w:rsidRPr="006834F2">
          <w:rPr>
            <w:lang w:val="en-GB"/>
          </w:rPr>
          <w:t>" minOccurs="0" type="</w:t>
        </w:r>
        <w:proofErr w:type="spellStart"/>
        <w:r w:rsidRPr="006834F2">
          <w:rPr>
            <w:lang w:val="en-GB"/>
          </w:rPr>
          <w:t>xs:integer</w:t>
        </w:r>
        <w:proofErr w:type="spellEnd"/>
        <w:r w:rsidRPr="006834F2">
          <w:rPr>
            <w:lang w:val="en-GB"/>
          </w:rPr>
          <w:t>" /&gt;</w:t>
        </w:r>
      </w:ins>
    </w:p>
    <w:p w:rsidR="00BA60CC" w:rsidRPr="006834F2" w:rsidRDefault="00BA60CC" w:rsidP="00BA60CC">
      <w:pPr>
        <w:rPr>
          <w:ins w:id="289" w:author="MOHALI Marianne TGI/OLN" w:date="2020-10-19T19:21:00Z"/>
          <w:lang w:val="en-GB"/>
        </w:rPr>
      </w:pPr>
      <w:ins w:id="290" w:author="MOHALI Marianne TGI/OLN" w:date="2020-10-19T19:21:00Z">
        <w:r w:rsidRPr="006834F2">
          <w:rPr>
            <w:lang w:val="en-GB"/>
          </w:rPr>
          <w:t xml:space="preserve">                    &lt;</w:t>
        </w:r>
        <w:proofErr w:type="spellStart"/>
        <w:r w:rsidRPr="006834F2">
          <w:rPr>
            <w:lang w:val="en-GB"/>
          </w:rPr>
          <w:t>xs</w:t>
        </w:r>
        <w:proofErr w:type="gramStart"/>
        <w:r w:rsidRPr="006834F2">
          <w:rPr>
            <w:lang w:val="en-GB"/>
          </w:rPr>
          <w:t>:element</w:t>
        </w:r>
        <w:proofErr w:type="spellEnd"/>
        <w:proofErr w:type="gramEnd"/>
        <w:r w:rsidRPr="006834F2">
          <w:rPr>
            <w:lang w:val="en-GB"/>
          </w:rPr>
          <w:t xml:space="preserve"> name="</w:t>
        </w:r>
        <w:proofErr w:type="spellStart"/>
        <w:r w:rsidRPr="006834F2">
          <w:rPr>
            <w:lang w:val="en-GB"/>
          </w:rPr>
          <w:t>maxValue</w:t>
        </w:r>
        <w:proofErr w:type="spellEnd"/>
        <w:r w:rsidRPr="006834F2">
          <w:rPr>
            <w:lang w:val="en-GB"/>
          </w:rPr>
          <w:t>" minOccurs="0" type="</w:t>
        </w:r>
        <w:proofErr w:type="spellStart"/>
        <w:r w:rsidRPr="006834F2">
          <w:rPr>
            <w:lang w:val="en-GB"/>
          </w:rPr>
          <w:t>xs:integer</w:t>
        </w:r>
        <w:proofErr w:type="spellEnd"/>
        <w:r w:rsidRPr="006834F2">
          <w:rPr>
            <w:lang w:val="en-GB"/>
          </w:rPr>
          <w:t>" /&gt;</w:t>
        </w:r>
      </w:ins>
    </w:p>
    <w:p w:rsidR="00BA60CC" w:rsidRPr="00BA60CC" w:rsidRDefault="00BA60CC" w:rsidP="00BA60CC">
      <w:pPr>
        <w:rPr>
          <w:ins w:id="291" w:author="MOHALI Marianne TGI/OLN" w:date="2020-10-19T19:21:00Z"/>
          <w:lang w:val="en-GB"/>
        </w:rPr>
      </w:pPr>
      <w:ins w:id="292" w:author="MOHALI Marianne TGI/OLN" w:date="2020-10-19T19:21:00Z">
        <w:r w:rsidRPr="006834F2">
          <w:rPr>
            <w:lang w:val="en-GB"/>
          </w:rPr>
          <w:t xml:space="preserve">                    </w:t>
        </w:r>
        <w:r w:rsidRPr="00BA60CC">
          <w:rPr>
            <w:lang w:val="en-GB"/>
          </w:rPr>
          <w:t>&lt;</w:t>
        </w:r>
        <w:proofErr w:type="spellStart"/>
        <w:r w:rsidRPr="00BA60CC">
          <w:rPr>
            <w:lang w:val="en-GB"/>
          </w:rPr>
          <w:t>xs</w:t>
        </w:r>
        <w:proofErr w:type="gramStart"/>
        <w:r w:rsidRPr="00BA60CC">
          <w:rPr>
            <w:lang w:val="en-GB"/>
          </w:rPr>
          <w:t>:element</w:t>
        </w:r>
        <w:proofErr w:type="spellEnd"/>
        <w:proofErr w:type="gramEnd"/>
        <w:r w:rsidRPr="00BA60CC">
          <w:rPr>
            <w:lang w:val="en-GB"/>
          </w:rPr>
          <w:t xml:space="preserve"> name="</w:t>
        </w:r>
        <w:proofErr w:type="spellStart"/>
        <w:r w:rsidRPr="00BA60CC">
          <w:rPr>
            <w:lang w:val="en-GB"/>
          </w:rPr>
          <w:t>muteEnabled</w:t>
        </w:r>
        <w:proofErr w:type="spellEnd"/>
        <w:r w:rsidRPr="00BA60CC">
          <w:rPr>
            <w:lang w:val="en-GB"/>
          </w:rPr>
          <w:t>" minOccurs="0" type="</w:t>
        </w:r>
        <w:proofErr w:type="spellStart"/>
        <w:r w:rsidRPr="00BA60CC">
          <w:rPr>
            <w:lang w:val="en-GB"/>
          </w:rPr>
          <w:t>xs:boolean</w:t>
        </w:r>
        <w:proofErr w:type="spellEnd"/>
        <w:r w:rsidRPr="00BA60CC">
          <w:rPr>
            <w:lang w:val="en-GB"/>
          </w:rPr>
          <w:t>" /&gt;</w:t>
        </w:r>
      </w:ins>
    </w:p>
    <w:p w:rsidR="00BA60CC" w:rsidRPr="00BA60CC" w:rsidRDefault="00BA60CC" w:rsidP="00BA60CC">
      <w:pPr>
        <w:rPr>
          <w:ins w:id="293" w:author="MOHALI Marianne TGI/OLN" w:date="2020-10-19T19:21:00Z"/>
        </w:rPr>
      </w:pPr>
      <w:ins w:id="294" w:author="MOHALI Marianne TGI/OLN" w:date="2020-10-19T19:21:00Z">
        <w:r w:rsidRPr="00BA60CC">
          <w:rPr>
            <w:lang w:val="en-GB"/>
          </w:rPr>
          <w:lastRenderedPageBreak/>
          <w:t xml:space="preserve">                </w:t>
        </w:r>
        <w:r w:rsidRPr="00BA60CC">
          <w:t>&lt;/</w:t>
        </w:r>
        <w:proofErr w:type="spellStart"/>
        <w:r w:rsidRPr="00BA60CC">
          <w:t>xs:sequence</w:t>
        </w:r>
        <w:proofErr w:type="spellEnd"/>
        <w:r w:rsidRPr="00BA60CC">
          <w:t>&gt;</w:t>
        </w:r>
      </w:ins>
    </w:p>
    <w:p w:rsidR="00BA60CC" w:rsidRPr="00BA60CC" w:rsidRDefault="00BA60CC" w:rsidP="00BA60CC">
      <w:pPr>
        <w:rPr>
          <w:ins w:id="295" w:author="MOHALI Marianne TGI/OLN" w:date="2020-10-19T19:21:00Z"/>
        </w:rPr>
      </w:pPr>
      <w:ins w:id="296" w:author="MOHALI Marianne TGI/OLN" w:date="2020-10-19T19:21:00Z">
        <w:r w:rsidRPr="00BA60CC">
          <w:t xml:space="preserve">            &lt;/</w:t>
        </w:r>
        <w:proofErr w:type="spellStart"/>
        <w:r w:rsidRPr="00BA60CC">
          <w:t>xs:extension</w:t>
        </w:r>
        <w:proofErr w:type="spellEnd"/>
        <w:r w:rsidRPr="00BA60CC">
          <w:t>&gt;</w:t>
        </w:r>
      </w:ins>
    </w:p>
    <w:p w:rsidR="00BA60CC" w:rsidRPr="00BA60CC" w:rsidRDefault="00BA60CC" w:rsidP="00BA60CC">
      <w:pPr>
        <w:rPr>
          <w:ins w:id="297" w:author="MOHALI Marianne TGI/OLN" w:date="2020-10-19T19:21:00Z"/>
        </w:rPr>
      </w:pPr>
      <w:ins w:id="298" w:author="MOHALI Marianne TGI/OLN" w:date="2020-10-19T19:21:00Z">
        <w:r w:rsidRPr="00BA60CC">
          <w:t xml:space="preserve">        &lt;/</w:t>
        </w:r>
        <w:proofErr w:type="spellStart"/>
        <w:r w:rsidRPr="00BA60CC">
          <w:t>xs:complexContent</w:t>
        </w:r>
        <w:proofErr w:type="spellEnd"/>
        <w:r w:rsidRPr="00BA60CC">
          <w:t>&gt;</w:t>
        </w:r>
      </w:ins>
    </w:p>
    <w:p w:rsidR="00BA60CC" w:rsidRPr="00075212" w:rsidRDefault="00BA60CC" w:rsidP="00BA60CC">
      <w:pPr>
        <w:rPr>
          <w:lang w:val="en-GB"/>
        </w:rPr>
      </w:pPr>
      <w:ins w:id="299" w:author="MOHALI Marianne TGI/OLN" w:date="2020-10-19T19:21:00Z">
        <w:r w:rsidRPr="00BA60CC">
          <w:t xml:space="preserve">    </w:t>
        </w:r>
        <w:r w:rsidRPr="00BA60CC">
          <w:rPr>
            <w:lang w:val="en-GB"/>
          </w:rPr>
          <w:t>&lt;/</w:t>
        </w:r>
        <w:proofErr w:type="spellStart"/>
        <w:r w:rsidRPr="00BA60CC">
          <w:rPr>
            <w:lang w:val="en-GB"/>
          </w:rPr>
          <w:t>xs:complexType</w:t>
        </w:r>
        <w:proofErr w:type="spellEnd"/>
        <w:r w:rsidRPr="00BA60CC">
          <w:rPr>
            <w:lang w:val="en-GB"/>
          </w:rPr>
          <w:t>&gt;</w:t>
        </w:r>
      </w:ins>
    </w:p>
    <w:p w:rsidR="00D10B85" w:rsidRDefault="00D10B85" w:rsidP="00D10B85">
      <w:pPr>
        <w:pStyle w:val="Titre3"/>
      </w:pPr>
      <w:r>
        <w:t>-----------------------End of change ---------------------------------------------</w:t>
      </w:r>
    </w:p>
    <w:p w:rsidR="00D10B85" w:rsidRPr="006264EB" w:rsidRDefault="00D10B85" w:rsidP="00075212">
      <w:pPr>
        <w:rPr>
          <w:lang w:val="x-none"/>
        </w:rPr>
      </w:pPr>
    </w:p>
    <w:p w:rsidR="005C0172" w:rsidRDefault="005C0172" w:rsidP="00DF3717">
      <w:pPr>
        <w:pStyle w:val="EW"/>
      </w:pPr>
      <w:bookmarkStart w:id="30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6834F2" w:rsidRDefault="001B174A" w:rsidP="00005F3F">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lang w:val="en-US"/>
        </w:rPr>
      </w:pPr>
      <w:r w:rsidRPr="006834F2">
        <w:rPr>
          <w:rFonts w:eastAsia="MS PGothic"/>
          <w:color w:val="365F91"/>
          <w:kern w:val="24"/>
          <w:lang w:val="en-US"/>
        </w:rPr>
        <w:t xml:space="preserve">Does this </w:t>
      </w:r>
      <w:r w:rsidR="00CC79AD" w:rsidRPr="006834F2">
        <w:rPr>
          <w:rFonts w:eastAsia="MS PGothic"/>
          <w:color w:val="365F91"/>
          <w:kern w:val="24"/>
          <w:lang w:val="en-US"/>
        </w:rPr>
        <w:t>C</w:t>
      </w:r>
      <w:r w:rsidRPr="006834F2">
        <w:rPr>
          <w:rFonts w:eastAsia="MS PGothic"/>
          <w:color w:val="365F91"/>
          <w:kern w:val="24"/>
          <w:lang w:val="en-US"/>
        </w:rPr>
        <w:t xml:space="preserve">hange </w:t>
      </w:r>
      <w:r w:rsidR="00CC79AD" w:rsidRPr="006834F2">
        <w:rPr>
          <w:rFonts w:eastAsia="MS PGothic"/>
          <w:color w:val="365F91"/>
          <w:kern w:val="24"/>
          <w:lang w:val="en-US"/>
        </w:rPr>
        <w:t>R</w:t>
      </w:r>
      <w:r w:rsidRPr="006834F2">
        <w:rPr>
          <w:rFonts w:eastAsia="MS PGothic"/>
          <w:color w:val="365F91"/>
          <w:kern w:val="24"/>
          <w:lang w:val="en-US"/>
        </w:rPr>
        <w:t xml:space="preserve">equest include an informative introduction containing the problem(s) being solved, and a summary list of </w:t>
      </w:r>
      <w:proofErr w:type="gramStart"/>
      <w:r w:rsidRPr="006834F2">
        <w:rPr>
          <w:rFonts w:eastAsia="MS PGothic"/>
          <w:color w:val="365F91"/>
          <w:kern w:val="24"/>
          <w:lang w:val="en-US"/>
        </w:rPr>
        <w:t>proposals.?</w:t>
      </w:r>
      <w:proofErr w:type="gramEnd"/>
    </w:p>
    <w:p w:rsidR="004F54DF" w:rsidRPr="006834F2" w:rsidRDefault="004F54DF"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Does this CR contain changes related to only one particular issue/problem?</w:t>
      </w:r>
    </w:p>
    <w:p w:rsidR="00EA6547" w:rsidRPr="006834F2" w:rsidRDefault="00EA6547"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 xml:space="preserve">Have any mirror </w:t>
      </w:r>
      <w:r w:rsidR="00CC79AD" w:rsidRPr="006834F2">
        <w:rPr>
          <w:rFonts w:eastAsia="MS PGothic"/>
          <w:color w:val="365F91"/>
          <w:kern w:val="24"/>
          <w:lang w:val="en-US"/>
        </w:rPr>
        <w:t>CR</w:t>
      </w:r>
      <w:r w:rsidRPr="006834F2">
        <w:rPr>
          <w:rFonts w:eastAsia="MS PGothic"/>
          <w:color w:val="365F91"/>
          <w:kern w:val="24"/>
          <w:lang w:val="en-US"/>
        </w:rPr>
        <w:t>s been posted?</w:t>
      </w:r>
    </w:p>
    <w:p w:rsidR="001B174A" w:rsidRPr="006834F2" w:rsidRDefault="001B174A"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 xml:space="preserve">Does this </w:t>
      </w:r>
      <w:r w:rsidR="00CC79AD" w:rsidRPr="006834F2">
        <w:rPr>
          <w:rFonts w:eastAsia="MS PGothic"/>
          <w:color w:val="365F91"/>
          <w:kern w:val="24"/>
          <w:lang w:val="en-US"/>
        </w:rPr>
        <w:t>C</w:t>
      </w:r>
      <w:r w:rsidRPr="006834F2">
        <w:rPr>
          <w:rFonts w:eastAsia="MS PGothic"/>
          <w:color w:val="365F91"/>
          <w:kern w:val="24"/>
          <w:lang w:val="en-US"/>
        </w:rPr>
        <w:t xml:space="preserve">hange </w:t>
      </w:r>
      <w:proofErr w:type="gramStart"/>
      <w:r w:rsidR="00CC79AD" w:rsidRPr="006834F2">
        <w:rPr>
          <w:rFonts w:eastAsia="MS PGothic"/>
          <w:color w:val="365F91"/>
          <w:kern w:val="24"/>
          <w:lang w:val="en-US"/>
        </w:rPr>
        <w:t>R</w:t>
      </w:r>
      <w:r w:rsidRPr="006834F2">
        <w:rPr>
          <w:rFonts w:eastAsia="MS PGothic"/>
          <w:color w:val="365F91"/>
          <w:kern w:val="24"/>
          <w:lang w:val="en-US"/>
        </w:rPr>
        <w:t xml:space="preserve">equest  </w:t>
      </w:r>
      <w:r w:rsidR="004F54DF" w:rsidRPr="006834F2">
        <w:rPr>
          <w:rFonts w:eastAsia="MS PGothic"/>
          <w:color w:val="365F91"/>
          <w:kern w:val="24"/>
          <w:lang w:val="en-US"/>
        </w:rPr>
        <w:t>make</w:t>
      </w:r>
      <w:proofErr w:type="gramEnd"/>
      <w:r w:rsidR="004F54DF" w:rsidRPr="006834F2">
        <w:rPr>
          <w:rFonts w:eastAsia="MS PGothic"/>
          <w:color w:val="365F91"/>
          <w:kern w:val="24"/>
          <w:lang w:val="en-US"/>
        </w:rPr>
        <w:t xml:space="preserve"> </w:t>
      </w:r>
      <w:r w:rsidR="004F54DF" w:rsidRPr="006834F2">
        <w:rPr>
          <w:rFonts w:eastAsia="MS PGothic"/>
          <w:b/>
          <w:color w:val="365F91"/>
          <w:kern w:val="24"/>
          <w:lang w:val="en-US"/>
        </w:rPr>
        <w:t xml:space="preserve">all </w:t>
      </w:r>
      <w:r w:rsidR="004F54DF" w:rsidRPr="006834F2">
        <w:rPr>
          <w:rFonts w:eastAsia="MS PGothic"/>
          <w:color w:val="365F91"/>
          <w:kern w:val="24"/>
          <w:lang w:val="en-US"/>
        </w:rPr>
        <w:t>the changes necessary to address the issue or problem?</w:t>
      </w:r>
      <w:r w:rsidRPr="006834F2">
        <w:rPr>
          <w:rFonts w:eastAsia="MS PGothic"/>
          <w:color w:val="365F91"/>
          <w:kern w:val="24"/>
          <w:lang w:val="en-US"/>
        </w:rPr>
        <w:t xml:space="preserve"> </w:t>
      </w:r>
      <w:r w:rsidR="004F54DF" w:rsidRPr="006834F2">
        <w:rPr>
          <w:rFonts w:eastAsia="MS PGothic"/>
          <w:color w:val="365F91"/>
          <w:kern w:val="24"/>
          <w:lang w:val="en-US"/>
        </w:rPr>
        <w:t xml:space="preserve"> </w:t>
      </w:r>
      <w:r w:rsidRPr="006834F2">
        <w:rPr>
          <w:rFonts w:eastAsia="MS PGothic"/>
          <w:color w:val="365F91"/>
          <w:kern w:val="24"/>
          <w:lang w:val="en-US"/>
        </w:rPr>
        <w:t xml:space="preserve">E.g. A change impacting 5 tables should not include a proposal to change only 3 </w:t>
      </w:r>
      <w:proofErr w:type="spellStart"/>
      <w:r w:rsidRPr="006834F2">
        <w:rPr>
          <w:rFonts w:eastAsia="MS PGothic"/>
          <w:color w:val="365F91"/>
          <w:kern w:val="24"/>
          <w:lang w:val="en-US"/>
        </w:rPr>
        <w:t>tables</w:t>
      </w:r>
      <w:proofErr w:type="gramStart"/>
      <w:r w:rsidR="00AC5DD5" w:rsidRPr="006834F2">
        <w:rPr>
          <w:rFonts w:eastAsia="MS PGothic"/>
          <w:color w:val="365F91"/>
          <w:kern w:val="24"/>
          <w:lang w:val="en-US"/>
        </w:rPr>
        <w:t>?</w:t>
      </w:r>
      <w:r w:rsidRPr="006834F2">
        <w:rPr>
          <w:rFonts w:eastAsia="MS PGothic"/>
          <w:color w:val="365F91"/>
          <w:kern w:val="24"/>
          <w:lang w:val="en-US"/>
        </w:rPr>
        <w:t>Does</w:t>
      </w:r>
      <w:proofErr w:type="spellEnd"/>
      <w:proofErr w:type="gramEnd"/>
      <w:r w:rsidRPr="006834F2">
        <w:rPr>
          <w:rFonts w:eastAsia="MS PGothic"/>
          <w:color w:val="365F91"/>
          <w:kern w:val="24"/>
          <w:lang w:val="en-US"/>
        </w:rPr>
        <w:t xml:space="preserve"> this </w:t>
      </w:r>
      <w:r w:rsidR="00CC79AD" w:rsidRPr="006834F2">
        <w:rPr>
          <w:rFonts w:eastAsia="MS PGothic"/>
          <w:color w:val="365F91"/>
          <w:kern w:val="24"/>
          <w:lang w:val="en-US"/>
        </w:rPr>
        <w:t>C</w:t>
      </w:r>
      <w:r w:rsidRPr="006834F2">
        <w:rPr>
          <w:rFonts w:eastAsia="MS PGothic"/>
          <w:color w:val="365F91"/>
          <w:kern w:val="24"/>
          <w:lang w:val="en-US"/>
        </w:rPr>
        <w:t xml:space="preserve">hange </w:t>
      </w:r>
      <w:r w:rsidR="00CC79AD" w:rsidRPr="006834F2">
        <w:rPr>
          <w:rFonts w:eastAsia="MS PGothic"/>
          <w:color w:val="365F91"/>
          <w:kern w:val="24"/>
          <w:lang w:val="en-US"/>
        </w:rPr>
        <w:t>R</w:t>
      </w:r>
      <w:r w:rsidRPr="006834F2">
        <w:rPr>
          <w:rFonts w:eastAsia="MS PGothic"/>
          <w:color w:val="365F91"/>
          <w:kern w:val="24"/>
          <w:lang w:val="en-US"/>
        </w:rPr>
        <w:t>equest follow the drafting rules?</w:t>
      </w:r>
    </w:p>
    <w:p w:rsidR="001B174A" w:rsidRPr="00672A8D" w:rsidRDefault="000F2E4E" w:rsidP="00005F3F">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Are all </w:t>
      </w:r>
      <w:proofErr w:type="spellStart"/>
      <w:r>
        <w:rPr>
          <w:rFonts w:eastAsia="MS PGothic"/>
          <w:color w:val="365F91"/>
          <w:kern w:val="24"/>
        </w:rPr>
        <w:t>pictures</w:t>
      </w:r>
      <w:proofErr w:type="spellEnd"/>
      <w:r>
        <w:rPr>
          <w:rFonts w:eastAsia="MS PGothic"/>
          <w:color w:val="365F91"/>
          <w:kern w:val="24"/>
        </w:rPr>
        <w:t xml:space="preserve"> </w:t>
      </w:r>
      <w:proofErr w:type="spellStart"/>
      <w:r>
        <w:rPr>
          <w:rFonts w:eastAsia="MS PGothic"/>
          <w:color w:val="365F91"/>
          <w:kern w:val="24"/>
        </w:rPr>
        <w:t>editable</w:t>
      </w:r>
      <w:proofErr w:type="spellEnd"/>
      <w:r>
        <w:rPr>
          <w:rFonts w:eastAsia="MS PGothic"/>
          <w:color w:val="365F91"/>
          <w:kern w:val="24"/>
        </w:rPr>
        <w:t>?</w:t>
      </w:r>
    </w:p>
    <w:p w:rsidR="001B174A" w:rsidRPr="006834F2" w:rsidRDefault="001B174A"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Have you checked the spelling and grammar?</w:t>
      </w:r>
    </w:p>
    <w:p w:rsidR="001B174A" w:rsidRPr="006834F2" w:rsidRDefault="001B174A"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 xml:space="preserve">Have you used </w:t>
      </w:r>
      <w:r w:rsidR="00D218E9" w:rsidRPr="006834F2">
        <w:rPr>
          <w:rFonts w:eastAsia="MS PGothic"/>
          <w:color w:val="365F91"/>
          <w:kern w:val="24"/>
          <w:lang w:val="en-US"/>
        </w:rPr>
        <w:t>c</w:t>
      </w:r>
      <w:r w:rsidRPr="006834F2">
        <w:rPr>
          <w:rFonts w:eastAsia="MS PGothic"/>
          <w:color w:val="365F91"/>
          <w:kern w:val="24"/>
          <w:lang w:val="en-US"/>
        </w:rPr>
        <w:t xml:space="preserve">hange bars for </w:t>
      </w:r>
      <w:r w:rsidR="000F2E4E" w:rsidRPr="006834F2">
        <w:rPr>
          <w:rFonts w:eastAsia="MS PGothic"/>
          <w:color w:val="365F91"/>
          <w:kern w:val="24"/>
          <w:lang w:val="en-US"/>
        </w:rPr>
        <w:t xml:space="preserve">all </w:t>
      </w:r>
      <w:r w:rsidRPr="006834F2">
        <w:rPr>
          <w:rFonts w:eastAsia="MS PGothic"/>
          <w:color w:val="365F91"/>
          <w:kern w:val="24"/>
          <w:lang w:val="en-US"/>
        </w:rPr>
        <w:t>modifications</w:t>
      </w:r>
      <w:r w:rsidR="00D218E9" w:rsidRPr="006834F2">
        <w:rPr>
          <w:rFonts w:eastAsia="MS PGothic"/>
          <w:color w:val="365F91"/>
          <w:kern w:val="24"/>
          <w:lang w:val="en-US"/>
        </w:rPr>
        <w:t>?</w:t>
      </w:r>
    </w:p>
    <w:p w:rsidR="001B174A" w:rsidRPr="006834F2" w:rsidRDefault="00D218E9"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Does t</w:t>
      </w:r>
      <w:r w:rsidR="00672A8D" w:rsidRPr="006834F2">
        <w:rPr>
          <w:rFonts w:eastAsia="MS PGothic"/>
          <w:color w:val="365F91"/>
          <w:kern w:val="24"/>
          <w:lang w:val="en-US"/>
        </w:rPr>
        <w:t>he change</w:t>
      </w:r>
      <w:r w:rsidR="001B174A" w:rsidRPr="006834F2">
        <w:rPr>
          <w:rFonts w:eastAsia="MS PGothic"/>
          <w:color w:val="365F91"/>
          <w:kern w:val="24"/>
          <w:lang w:val="en-US"/>
        </w:rPr>
        <w:t xml:space="preserve"> include the current and surrounding clauses to clearly show where a change is located and to provide technical</w:t>
      </w:r>
      <w:r w:rsidRPr="006834F2">
        <w:rPr>
          <w:rFonts w:eastAsia="MS PGothic"/>
          <w:color w:val="365F91"/>
          <w:kern w:val="24"/>
          <w:lang w:val="en-US"/>
        </w:rPr>
        <w:t xml:space="preserve"> context of the proposed change?</w:t>
      </w:r>
      <w:r w:rsidR="001B174A" w:rsidRPr="006834F2">
        <w:rPr>
          <w:rFonts w:eastAsia="MS PGothic"/>
          <w:color w:val="365F91"/>
          <w:kern w:val="24"/>
          <w:lang w:val="en-US"/>
        </w:rPr>
        <w:t> </w:t>
      </w:r>
      <w:r w:rsidRPr="006834F2">
        <w:rPr>
          <w:rFonts w:eastAsia="MS PGothic"/>
          <w:color w:val="365F91"/>
          <w:kern w:val="24"/>
          <w:lang w:val="en-US"/>
        </w:rPr>
        <w:t>(</w:t>
      </w:r>
      <w:r w:rsidR="001B174A" w:rsidRPr="006834F2">
        <w:rPr>
          <w:rFonts w:eastAsia="MS PGothic"/>
          <w:color w:val="365F91"/>
          <w:kern w:val="24"/>
          <w:lang w:val="en-US"/>
        </w:rPr>
        <w:t xml:space="preserve">Additions of complete </w:t>
      </w:r>
      <w:r w:rsidR="00CC79AD" w:rsidRPr="006834F2">
        <w:rPr>
          <w:rFonts w:eastAsia="MS PGothic"/>
          <w:color w:val="365F91"/>
          <w:kern w:val="24"/>
          <w:lang w:val="en-US"/>
        </w:rPr>
        <w:t xml:space="preserve">clauses </w:t>
      </w:r>
      <w:r w:rsidR="001B174A" w:rsidRPr="006834F2">
        <w:rPr>
          <w:rFonts w:eastAsia="MS PGothic"/>
          <w:color w:val="365F91"/>
          <w:kern w:val="24"/>
          <w:lang w:val="en-US"/>
        </w:rPr>
        <w:t xml:space="preserve">need not show surrounding clauses as long as the proposed </w:t>
      </w:r>
      <w:r w:rsidR="006A2F4D" w:rsidRPr="006834F2">
        <w:rPr>
          <w:rFonts w:eastAsia="MS PGothic"/>
          <w:color w:val="365F91"/>
          <w:kern w:val="24"/>
          <w:lang w:val="en-US"/>
        </w:rPr>
        <w:t xml:space="preserve">clause </w:t>
      </w:r>
      <w:r w:rsidR="001B174A" w:rsidRPr="006834F2">
        <w:rPr>
          <w:rFonts w:eastAsia="MS PGothic"/>
          <w:color w:val="365F91"/>
          <w:kern w:val="24"/>
          <w:lang w:val="en-US"/>
        </w:rPr>
        <w:t xml:space="preserve">number clearly shows where the new </w:t>
      </w:r>
      <w:r w:rsidR="006A2F4D" w:rsidRPr="006834F2">
        <w:rPr>
          <w:rFonts w:eastAsia="MS PGothic"/>
          <w:color w:val="365F91"/>
          <w:kern w:val="24"/>
          <w:lang w:val="en-US"/>
        </w:rPr>
        <w:t>clause</w:t>
      </w:r>
      <w:r w:rsidR="001B174A" w:rsidRPr="006834F2">
        <w:rPr>
          <w:rFonts w:eastAsia="MS PGothic"/>
          <w:color w:val="365F91"/>
          <w:kern w:val="24"/>
          <w:lang w:val="en-US"/>
        </w:rPr>
        <w:t xml:space="preserve"> is proposed to be located.</w:t>
      </w:r>
      <w:r w:rsidRPr="006834F2">
        <w:rPr>
          <w:rFonts w:eastAsia="MS PGothic"/>
          <w:color w:val="365F91"/>
          <w:kern w:val="24"/>
          <w:lang w:val="en-US"/>
        </w:rPr>
        <w:t>)</w:t>
      </w:r>
    </w:p>
    <w:p w:rsidR="001B174A" w:rsidRPr="006834F2" w:rsidRDefault="00D218E9" w:rsidP="00005F3F">
      <w:pPr>
        <w:numPr>
          <w:ilvl w:val="0"/>
          <w:numId w:val="9"/>
        </w:numPr>
        <w:pBdr>
          <w:top w:val="single" w:sz="4" w:space="1" w:color="auto"/>
          <w:left w:val="single" w:sz="4" w:space="4" w:color="auto"/>
          <w:bottom w:val="single" w:sz="4" w:space="1" w:color="auto"/>
          <w:right w:val="single" w:sz="4" w:space="4" w:color="auto"/>
        </w:pBdr>
        <w:rPr>
          <w:color w:val="365F91"/>
          <w:lang w:val="en-US"/>
        </w:rPr>
      </w:pPr>
      <w:r w:rsidRPr="006834F2">
        <w:rPr>
          <w:rFonts w:eastAsia="MS PGothic"/>
          <w:color w:val="365F91"/>
          <w:kern w:val="24"/>
          <w:lang w:val="en-US"/>
        </w:rPr>
        <w:t>Are m</w:t>
      </w:r>
      <w:r w:rsidR="001B174A" w:rsidRPr="006834F2">
        <w:rPr>
          <w:rFonts w:eastAsia="MS PGothic"/>
          <w:color w:val="365F91"/>
          <w:kern w:val="24"/>
          <w:lang w:val="en-US"/>
        </w:rPr>
        <w:t xml:space="preserve">ultiple changes in </w:t>
      </w:r>
      <w:r w:rsidRPr="006834F2">
        <w:rPr>
          <w:rFonts w:eastAsia="MS PGothic"/>
          <w:color w:val="365F91"/>
          <w:kern w:val="24"/>
          <w:lang w:val="en-US"/>
        </w:rPr>
        <w:t>this</w:t>
      </w:r>
      <w:r w:rsidR="001B174A" w:rsidRPr="006834F2">
        <w:rPr>
          <w:rFonts w:eastAsia="MS PGothic"/>
          <w:color w:val="365F91"/>
          <w:kern w:val="24"/>
          <w:lang w:val="en-US"/>
        </w:rPr>
        <w:t xml:space="preserve"> CR clearly separated by horizontal lines with embedded text such as, start of change 1, end of change 1, start of new clause, end of new </w:t>
      </w:r>
      <w:proofErr w:type="gramStart"/>
      <w:r w:rsidR="001B174A" w:rsidRPr="006834F2">
        <w:rPr>
          <w:rFonts w:eastAsia="MS PGothic"/>
          <w:color w:val="365F91"/>
          <w:kern w:val="24"/>
          <w:lang w:val="en-US"/>
        </w:rPr>
        <w:t>clause.</w:t>
      </w:r>
      <w:r w:rsidRPr="006834F2">
        <w:rPr>
          <w:rFonts w:eastAsia="MS PGothic"/>
          <w:color w:val="365F91"/>
          <w:kern w:val="24"/>
          <w:lang w:val="en-US"/>
        </w:rPr>
        <w:t>?</w:t>
      </w:r>
      <w:proofErr w:type="gramEnd"/>
    </w:p>
    <w:bookmarkEnd w:id="300"/>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BA" w:rsidRDefault="00977ABA">
      <w:r>
        <w:separator/>
      </w:r>
    </w:p>
  </w:endnote>
  <w:endnote w:type="continuationSeparator" w:id="0">
    <w:p w:rsidR="00977ABA" w:rsidRDefault="0097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24" w:rsidRDefault="005861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4F" w:rsidRPr="003C00E6" w:rsidRDefault="00A03F4F" w:rsidP="00325EA3">
    <w:pPr>
      <w:pStyle w:val="Pieddepage"/>
      <w:tabs>
        <w:tab w:val="center" w:pos="4678"/>
        <w:tab w:val="right" w:pos="9214"/>
      </w:tabs>
      <w:jc w:val="both"/>
      <w:rPr>
        <w:rFonts w:ascii="Times New Roman" w:eastAsia="Calibri" w:hAnsi="Times New Roman"/>
        <w:sz w:val="16"/>
        <w:szCs w:val="16"/>
        <w:lang w:val="en-US"/>
      </w:rPr>
    </w:pPr>
  </w:p>
  <w:p w:rsidR="00A03F4F" w:rsidRPr="00861D0F" w:rsidRDefault="00A03F4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C20BB">
      <w:rPr>
        <w:noProof/>
        <w:sz w:val="20"/>
      </w:rPr>
      <w:t>2020</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586124">
      <w:rPr>
        <w:rStyle w:val="Numrodepage"/>
        <w:noProof/>
        <w:szCs w:val="20"/>
      </w:rPr>
      <w:t>8</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586124">
      <w:rPr>
        <w:rStyle w:val="Numrodepage"/>
        <w:noProof/>
        <w:szCs w:val="20"/>
      </w:rPr>
      <w:t>8</w:t>
    </w:r>
    <w:r w:rsidRPr="00861D0F">
      <w:rPr>
        <w:rStyle w:val="Numrodepage"/>
        <w:szCs w:val="20"/>
      </w:rPr>
      <w:fldChar w:fldCharType="end"/>
    </w:r>
    <w:r w:rsidRPr="00861D0F">
      <w:rPr>
        <w:rStyle w:val="Numrodepage"/>
        <w:szCs w:val="20"/>
      </w:rPr>
      <w:t>)</w:t>
    </w:r>
    <w:r w:rsidRPr="00861D0F">
      <w:tab/>
    </w:r>
  </w:p>
  <w:p w:rsidR="00A03F4F" w:rsidRPr="00424964" w:rsidRDefault="00A03F4F" w:rsidP="00325EA3">
    <w:pPr>
      <w:pStyle w:val="Pieddepage"/>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24" w:rsidRDefault="005861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BA" w:rsidRDefault="00977ABA">
      <w:r>
        <w:separator/>
      </w:r>
    </w:p>
  </w:footnote>
  <w:footnote w:type="continuationSeparator" w:id="0">
    <w:p w:rsidR="00977ABA" w:rsidRDefault="0097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24" w:rsidRDefault="005861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A03F4F" w:rsidRPr="009B635D" w:rsidTr="00294EEF">
      <w:trPr>
        <w:trHeight w:val="831"/>
      </w:trPr>
      <w:tc>
        <w:tcPr>
          <w:tcW w:w="8068" w:type="dxa"/>
        </w:tcPr>
        <w:p w:rsidR="00CF7B35" w:rsidRPr="00B32900" w:rsidRDefault="00CF7B35" w:rsidP="00CF7B35">
          <w:pPr>
            <w:pStyle w:val="oneM2M-PageHead"/>
            <w:rPr>
              <w:lang w:val="fr-FR"/>
            </w:rPr>
          </w:pPr>
          <w:r w:rsidRPr="00B32900">
            <w:rPr>
              <w:lang w:val="fr-FR"/>
            </w:rPr>
            <w:t xml:space="preserve">Doc# </w:t>
          </w:r>
          <w:r>
            <w:fldChar w:fldCharType="begin"/>
          </w:r>
          <w:r w:rsidRPr="00D23003">
            <w:rPr>
              <w:lang w:val="fr-FR"/>
            </w:rPr>
            <w:instrText xml:space="preserve"> FILENAME   \* MERGEFORMAT </w:instrText>
          </w:r>
          <w:r>
            <w:fldChar w:fldCharType="separate"/>
          </w:r>
          <w:r w:rsidR="00586124">
            <w:rPr>
              <w:noProof/>
              <w:lang w:val="fr-FR"/>
            </w:rPr>
            <w:t>SDS-2020-0303-TS-0004_XSD_for_flexContainerInstance_Rel4.docx</w:t>
          </w:r>
          <w:r>
            <w:fldChar w:fldCharType="end"/>
          </w:r>
          <w:bookmarkStart w:id="301" w:name="_GoBack"/>
          <w:bookmarkEnd w:id="301"/>
        </w:p>
        <w:p w:rsidR="00A03F4F" w:rsidRPr="00A9388B" w:rsidRDefault="00CF7B35" w:rsidP="00CF7B35">
          <w:pPr>
            <w:pStyle w:val="oneM2M-PageHead"/>
          </w:pPr>
          <w:r>
            <w:t>Change Request</w:t>
          </w:r>
        </w:p>
      </w:tc>
      <w:tc>
        <w:tcPr>
          <w:tcW w:w="1569" w:type="dxa"/>
        </w:tcPr>
        <w:p w:rsidR="00A03F4F" w:rsidRPr="009B635D" w:rsidRDefault="004949D2" w:rsidP="00410253">
          <w:pPr>
            <w:pStyle w:val="En-tte"/>
            <w:jc w:val="right"/>
          </w:pPr>
          <w:r w:rsidRPr="009B635D">
            <w:rPr>
              <w:lang w:val="fr-FR" w:eastAsia="fr-FR"/>
            </w:rPr>
            <w:drawing>
              <wp:inline distT="0" distB="0" distL="0" distR="0">
                <wp:extent cx="857250" cy="58102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rsidR="00A03F4F" w:rsidRDefault="00A03F4F" w:rsidP="00294EEF">
    <w:pPr>
      <w:pStyle w:val="En-tte"/>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24" w:rsidRDefault="005861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447A1E"/>
    <w:multiLevelType w:val="hybridMultilevel"/>
    <w:tmpl w:val="2D765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E6BAE"/>
    <w:multiLevelType w:val="multilevel"/>
    <w:tmpl w:val="502AC846"/>
    <w:styleLink w:val="21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111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4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4E72"/>
    <w:multiLevelType w:val="multilevel"/>
    <w:tmpl w:val="67209126"/>
    <w:styleLink w:val="31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12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styleLink w:val="411"/>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2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1"/>
  </w:num>
  <w:num w:numId="3">
    <w:abstractNumId w:val="4"/>
  </w:num>
  <w:num w:numId="4">
    <w:abstractNumId w:val="14"/>
  </w:num>
  <w:num w:numId="5">
    <w:abstractNumId w:val="15"/>
  </w:num>
  <w:num w:numId="6">
    <w:abstractNumId w:val="2"/>
  </w:num>
  <w:num w:numId="7">
    <w:abstractNumId w:val="1"/>
  </w:num>
  <w:num w:numId="8">
    <w:abstractNumId w:val="0"/>
  </w:num>
  <w:num w:numId="9">
    <w:abstractNumId w:val="5"/>
  </w:num>
  <w:num w:numId="10">
    <w:abstractNumId w:val="6"/>
  </w:num>
  <w:num w:numId="11">
    <w:abstractNumId w:val="11"/>
  </w:num>
  <w:num w:numId="12">
    <w:abstractNumId w:val="20"/>
  </w:num>
  <w:num w:numId="13">
    <w:abstractNumId w:val="9"/>
  </w:num>
  <w:num w:numId="14">
    <w:abstractNumId w:val="13"/>
  </w:num>
  <w:num w:numId="15">
    <w:abstractNumId w:val="10"/>
  </w:num>
  <w:num w:numId="16">
    <w:abstractNumId w:val="18"/>
  </w:num>
  <w:num w:numId="17">
    <w:abstractNumId w:val="8"/>
  </w:num>
  <w:num w:numId="18">
    <w:abstractNumId w:val="16"/>
  </w:num>
  <w:num w:numId="19">
    <w:abstractNumId w:val="19"/>
  </w:num>
  <w:num w:numId="20">
    <w:abstractNumId w:val="22"/>
  </w:num>
  <w:num w:numId="21">
    <w:abstractNumId w:val="17"/>
  </w:num>
  <w:num w:numId="22">
    <w:abstractNumId w:val="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F3F"/>
    <w:rsid w:val="0001045A"/>
    <w:rsid w:val="00010731"/>
    <w:rsid w:val="000128B3"/>
    <w:rsid w:val="00014539"/>
    <w:rsid w:val="00027928"/>
    <w:rsid w:val="00066DE2"/>
    <w:rsid w:val="00070988"/>
    <w:rsid w:val="00072C17"/>
    <w:rsid w:val="00075212"/>
    <w:rsid w:val="0007792C"/>
    <w:rsid w:val="00084015"/>
    <w:rsid w:val="00084C42"/>
    <w:rsid w:val="00091D49"/>
    <w:rsid w:val="000925E7"/>
    <w:rsid w:val="00095709"/>
    <w:rsid w:val="000A0896"/>
    <w:rsid w:val="000B4389"/>
    <w:rsid w:val="000C406E"/>
    <w:rsid w:val="000D253E"/>
    <w:rsid w:val="000E7CC8"/>
    <w:rsid w:val="000F17A4"/>
    <w:rsid w:val="000F2E4E"/>
    <w:rsid w:val="000F3F95"/>
    <w:rsid w:val="000F6B79"/>
    <w:rsid w:val="000F716C"/>
    <w:rsid w:val="00110197"/>
    <w:rsid w:val="00116144"/>
    <w:rsid w:val="00156D65"/>
    <w:rsid w:val="00161159"/>
    <w:rsid w:val="001828BB"/>
    <w:rsid w:val="00186763"/>
    <w:rsid w:val="0019146B"/>
    <w:rsid w:val="00195C95"/>
    <w:rsid w:val="001A30CC"/>
    <w:rsid w:val="001A64BF"/>
    <w:rsid w:val="001B174A"/>
    <w:rsid w:val="001B1FD8"/>
    <w:rsid w:val="001C5D2C"/>
    <w:rsid w:val="001D1FCC"/>
    <w:rsid w:val="001D7B6E"/>
    <w:rsid w:val="001E2258"/>
    <w:rsid w:val="001E5F05"/>
    <w:rsid w:val="001E7509"/>
    <w:rsid w:val="001F3880"/>
    <w:rsid w:val="0021462F"/>
    <w:rsid w:val="0021643E"/>
    <w:rsid w:val="0025316B"/>
    <w:rsid w:val="002669AD"/>
    <w:rsid w:val="002817F7"/>
    <w:rsid w:val="00285644"/>
    <w:rsid w:val="00293AB0"/>
    <w:rsid w:val="00293D54"/>
    <w:rsid w:val="00294EEF"/>
    <w:rsid w:val="002B27AB"/>
    <w:rsid w:val="002B7C69"/>
    <w:rsid w:val="002C31BD"/>
    <w:rsid w:val="002E39F3"/>
    <w:rsid w:val="003167CA"/>
    <w:rsid w:val="00325EA3"/>
    <w:rsid w:val="00332658"/>
    <w:rsid w:val="00340ECF"/>
    <w:rsid w:val="00355001"/>
    <w:rsid w:val="00356C28"/>
    <w:rsid w:val="00365A36"/>
    <w:rsid w:val="00370EC0"/>
    <w:rsid w:val="00377762"/>
    <w:rsid w:val="003822DF"/>
    <w:rsid w:val="00393B88"/>
    <w:rsid w:val="003943C7"/>
    <w:rsid w:val="0039551C"/>
    <w:rsid w:val="003A3CD4"/>
    <w:rsid w:val="003B061B"/>
    <w:rsid w:val="003C00E6"/>
    <w:rsid w:val="003C5A80"/>
    <w:rsid w:val="003D6202"/>
    <w:rsid w:val="003D63E8"/>
    <w:rsid w:val="003E54A5"/>
    <w:rsid w:val="00407FDC"/>
    <w:rsid w:val="00410253"/>
    <w:rsid w:val="00411F41"/>
    <w:rsid w:val="00413D1F"/>
    <w:rsid w:val="00424964"/>
    <w:rsid w:val="00436775"/>
    <w:rsid w:val="00447A78"/>
    <w:rsid w:val="00453875"/>
    <w:rsid w:val="00455784"/>
    <w:rsid w:val="0046449A"/>
    <w:rsid w:val="00465D30"/>
    <w:rsid w:val="004728A0"/>
    <w:rsid w:val="0047369C"/>
    <w:rsid w:val="004949D2"/>
    <w:rsid w:val="004A1E38"/>
    <w:rsid w:val="004B0EA6"/>
    <w:rsid w:val="004B16AC"/>
    <w:rsid w:val="004B21DC"/>
    <w:rsid w:val="004B2AD8"/>
    <w:rsid w:val="004B2C68"/>
    <w:rsid w:val="004C7A34"/>
    <w:rsid w:val="004C7F72"/>
    <w:rsid w:val="004D1EAB"/>
    <w:rsid w:val="004F04C5"/>
    <w:rsid w:val="004F05D7"/>
    <w:rsid w:val="004F54DF"/>
    <w:rsid w:val="004F744A"/>
    <w:rsid w:val="00507445"/>
    <w:rsid w:val="00513AE8"/>
    <w:rsid w:val="005141BB"/>
    <w:rsid w:val="00521F2C"/>
    <w:rsid w:val="005260DA"/>
    <w:rsid w:val="00530F62"/>
    <w:rsid w:val="00535DFE"/>
    <w:rsid w:val="00540BAD"/>
    <w:rsid w:val="005453D4"/>
    <w:rsid w:val="00547EF6"/>
    <w:rsid w:val="00564D7A"/>
    <w:rsid w:val="0056624A"/>
    <w:rsid w:val="005726D2"/>
    <w:rsid w:val="00573A0E"/>
    <w:rsid w:val="00586124"/>
    <w:rsid w:val="005938B5"/>
    <w:rsid w:val="0059474F"/>
    <w:rsid w:val="00596098"/>
    <w:rsid w:val="005A0C26"/>
    <w:rsid w:val="005A3A05"/>
    <w:rsid w:val="005B40E0"/>
    <w:rsid w:val="005B5964"/>
    <w:rsid w:val="005C0172"/>
    <w:rsid w:val="005C243D"/>
    <w:rsid w:val="005E1047"/>
    <w:rsid w:val="005E555C"/>
    <w:rsid w:val="005E77DD"/>
    <w:rsid w:val="0061776E"/>
    <w:rsid w:val="00623900"/>
    <w:rsid w:val="006264EB"/>
    <w:rsid w:val="00627532"/>
    <w:rsid w:val="00631A55"/>
    <w:rsid w:val="00634BA6"/>
    <w:rsid w:val="00640591"/>
    <w:rsid w:val="00641E0E"/>
    <w:rsid w:val="00653A3B"/>
    <w:rsid w:val="00660AEC"/>
    <w:rsid w:val="0066669A"/>
    <w:rsid w:val="00667EEB"/>
    <w:rsid w:val="00672201"/>
    <w:rsid w:val="00672A8D"/>
    <w:rsid w:val="00675930"/>
    <w:rsid w:val="00680ED3"/>
    <w:rsid w:val="006834F2"/>
    <w:rsid w:val="00685B6A"/>
    <w:rsid w:val="006871C4"/>
    <w:rsid w:val="006903C1"/>
    <w:rsid w:val="006A2F4D"/>
    <w:rsid w:val="006A4A4C"/>
    <w:rsid w:val="006A6853"/>
    <w:rsid w:val="006B1C5C"/>
    <w:rsid w:val="006B3EC3"/>
    <w:rsid w:val="006B56D7"/>
    <w:rsid w:val="006C06AE"/>
    <w:rsid w:val="006D20A1"/>
    <w:rsid w:val="006D4803"/>
    <w:rsid w:val="006E1A65"/>
    <w:rsid w:val="006F22F1"/>
    <w:rsid w:val="006F448A"/>
    <w:rsid w:val="007001DB"/>
    <w:rsid w:val="007023DA"/>
    <w:rsid w:val="00703E81"/>
    <w:rsid w:val="00704827"/>
    <w:rsid w:val="007123D3"/>
    <w:rsid w:val="00712F2B"/>
    <w:rsid w:val="00724E04"/>
    <w:rsid w:val="00734B07"/>
    <w:rsid w:val="0073722B"/>
    <w:rsid w:val="00743F24"/>
    <w:rsid w:val="00745924"/>
    <w:rsid w:val="00746242"/>
    <w:rsid w:val="007462C1"/>
    <w:rsid w:val="00750F11"/>
    <w:rsid w:val="00751225"/>
    <w:rsid w:val="00755B41"/>
    <w:rsid w:val="0075778A"/>
    <w:rsid w:val="007620DA"/>
    <w:rsid w:val="00764187"/>
    <w:rsid w:val="0078196E"/>
    <w:rsid w:val="00782179"/>
    <w:rsid w:val="00787554"/>
    <w:rsid w:val="0079654E"/>
    <w:rsid w:val="007B0EAC"/>
    <w:rsid w:val="007B55FC"/>
    <w:rsid w:val="007B7941"/>
    <w:rsid w:val="007C2C07"/>
    <w:rsid w:val="007D635E"/>
    <w:rsid w:val="007D6593"/>
    <w:rsid w:val="007E501E"/>
    <w:rsid w:val="007E50A3"/>
    <w:rsid w:val="007E7E0E"/>
    <w:rsid w:val="00807818"/>
    <w:rsid w:val="00864E1F"/>
    <w:rsid w:val="00864EEA"/>
    <w:rsid w:val="00866A3B"/>
    <w:rsid w:val="00867EBE"/>
    <w:rsid w:val="008751DD"/>
    <w:rsid w:val="00882215"/>
    <w:rsid w:val="00883855"/>
    <w:rsid w:val="00884843"/>
    <w:rsid w:val="008849A4"/>
    <w:rsid w:val="008850DB"/>
    <w:rsid w:val="008A6323"/>
    <w:rsid w:val="008C3ACA"/>
    <w:rsid w:val="008D14F8"/>
    <w:rsid w:val="008D2F8A"/>
    <w:rsid w:val="008F29AE"/>
    <w:rsid w:val="008F3E6A"/>
    <w:rsid w:val="0090216F"/>
    <w:rsid w:val="00904625"/>
    <w:rsid w:val="009332ED"/>
    <w:rsid w:val="009412DD"/>
    <w:rsid w:val="00947E2A"/>
    <w:rsid w:val="009615EC"/>
    <w:rsid w:val="00977ABA"/>
    <w:rsid w:val="00993717"/>
    <w:rsid w:val="00995BDD"/>
    <w:rsid w:val="009A0190"/>
    <w:rsid w:val="009A108D"/>
    <w:rsid w:val="009A2926"/>
    <w:rsid w:val="009A2C4C"/>
    <w:rsid w:val="009B635D"/>
    <w:rsid w:val="009C4BA3"/>
    <w:rsid w:val="009D66FE"/>
    <w:rsid w:val="009F12AB"/>
    <w:rsid w:val="009F2CD4"/>
    <w:rsid w:val="00A011D6"/>
    <w:rsid w:val="00A03F4F"/>
    <w:rsid w:val="00A200F0"/>
    <w:rsid w:val="00A32E99"/>
    <w:rsid w:val="00A377A6"/>
    <w:rsid w:val="00A562F7"/>
    <w:rsid w:val="00A6262E"/>
    <w:rsid w:val="00A66BFE"/>
    <w:rsid w:val="00A70A34"/>
    <w:rsid w:val="00A75FAE"/>
    <w:rsid w:val="00A908D6"/>
    <w:rsid w:val="00A91F23"/>
    <w:rsid w:val="00AA0F87"/>
    <w:rsid w:val="00AA7809"/>
    <w:rsid w:val="00AC2762"/>
    <w:rsid w:val="00AC5DD5"/>
    <w:rsid w:val="00AC7F93"/>
    <w:rsid w:val="00AE08A6"/>
    <w:rsid w:val="00AE2D24"/>
    <w:rsid w:val="00AE4643"/>
    <w:rsid w:val="00B02D3C"/>
    <w:rsid w:val="00B1314D"/>
    <w:rsid w:val="00B2124E"/>
    <w:rsid w:val="00B2423B"/>
    <w:rsid w:val="00B371F3"/>
    <w:rsid w:val="00B6424A"/>
    <w:rsid w:val="00B71955"/>
    <w:rsid w:val="00B73DE0"/>
    <w:rsid w:val="00B74576"/>
    <w:rsid w:val="00B85C7C"/>
    <w:rsid w:val="00B973BF"/>
    <w:rsid w:val="00BA60CC"/>
    <w:rsid w:val="00BA6835"/>
    <w:rsid w:val="00BB4716"/>
    <w:rsid w:val="00BB6418"/>
    <w:rsid w:val="00BC0A87"/>
    <w:rsid w:val="00BC20BB"/>
    <w:rsid w:val="00BC2672"/>
    <w:rsid w:val="00BC33F7"/>
    <w:rsid w:val="00BC69A9"/>
    <w:rsid w:val="00BC7F8E"/>
    <w:rsid w:val="00BD0A4D"/>
    <w:rsid w:val="00BD2C8E"/>
    <w:rsid w:val="00BD59DC"/>
    <w:rsid w:val="00BE12DA"/>
    <w:rsid w:val="00BE1693"/>
    <w:rsid w:val="00BE2439"/>
    <w:rsid w:val="00BE4EE7"/>
    <w:rsid w:val="00BF19EB"/>
    <w:rsid w:val="00C04BCB"/>
    <w:rsid w:val="00C05405"/>
    <w:rsid w:val="00C05E06"/>
    <w:rsid w:val="00C25BC9"/>
    <w:rsid w:val="00C273E9"/>
    <w:rsid w:val="00C4017D"/>
    <w:rsid w:val="00C40550"/>
    <w:rsid w:val="00C43478"/>
    <w:rsid w:val="00C45052"/>
    <w:rsid w:val="00C5094F"/>
    <w:rsid w:val="00C62AE6"/>
    <w:rsid w:val="00C73874"/>
    <w:rsid w:val="00C866B9"/>
    <w:rsid w:val="00C9618C"/>
    <w:rsid w:val="00C977DC"/>
    <w:rsid w:val="00CA2BE8"/>
    <w:rsid w:val="00CA7994"/>
    <w:rsid w:val="00CB58C8"/>
    <w:rsid w:val="00CC083C"/>
    <w:rsid w:val="00CC1C4E"/>
    <w:rsid w:val="00CC58E1"/>
    <w:rsid w:val="00CC59D3"/>
    <w:rsid w:val="00CC79AD"/>
    <w:rsid w:val="00CD386D"/>
    <w:rsid w:val="00CE6C11"/>
    <w:rsid w:val="00CF14DF"/>
    <w:rsid w:val="00CF6410"/>
    <w:rsid w:val="00CF7B35"/>
    <w:rsid w:val="00D10B85"/>
    <w:rsid w:val="00D20EAD"/>
    <w:rsid w:val="00D218E9"/>
    <w:rsid w:val="00D34082"/>
    <w:rsid w:val="00D34229"/>
    <w:rsid w:val="00D35D58"/>
    <w:rsid w:val="00D36564"/>
    <w:rsid w:val="00D41493"/>
    <w:rsid w:val="00D44988"/>
    <w:rsid w:val="00D50A56"/>
    <w:rsid w:val="00D60929"/>
    <w:rsid w:val="00D60B52"/>
    <w:rsid w:val="00D63589"/>
    <w:rsid w:val="00D65403"/>
    <w:rsid w:val="00D65F47"/>
    <w:rsid w:val="00D7365C"/>
    <w:rsid w:val="00D778F4"/>
    <w:rsid w:val="00D92ECF"/>
    <w:rsid w:val="00DA6C74"/>
    <w:rsid w:val="00DB3A58"/>
    <w:rsid w:val="00DB5D6A"/>
    <w:rsid w:val="00DB7586"/>
    <w:rsid w:val="00DD324D"/>
    <w:rsid w:val="00DD4BC8"/>
    <w:rsid w:val="00DE4B50"/>
    <w:rsid w:val="00DF3125"/>
    <w:rsid w:val="00DF3717"/>
    <w:rsid w:val="00DF3A31"/>
    <w:rsid w:val="00DF79A5"/>
    <w:rsid w:val="00E05319"/>
    <w:rsid w:val="00E07EF4"/>
    <w:rsid w:val="00E13EC7"/>
    <w:rsid w:val="00E17041"/>
    <w:rsid w:val="00E20CB7"/>
    <w:rsid w:val="00E26904"/>
    <w:rsid w:val="00E30106"/>
    <w:rsid w:val="00E32F5C"/>
    <w:rsid w:val="00E5404B"/>
    <w:rsid w:val="00E62C9A"/>
    <w:rsid w:val="00E73735"/>
    <w:rsid w:val="00E76088"/>
    <w:rsid w:val="00E84C2E"/>
    <w:rsid w:val="00E862CA"/>
    <w:rsid w:val="00E872A5"/>
    <w:rsid w:val="00E95952"/>
    <w:rsid w:val="00EA45D8"/>
    <w:rsid w:val="00EA530F"/>
    <w:rsid w:val="00EA6547"/>
    <w:rsid w:val="00EB1C2F"/>
    <w:rsid w:val="00EB3089"/>
    <w:rsid w:val="00ED24F8"/>
    <w:rsid w:val="00ED26B2"/>
    <w:rsid w:val="00EE2601"/>
    <w:rsid w:val="00EF053F"/>
    <w:rsid w:val="00EF4D1A"/>
    <w:rsid w:val="00EF5EFD"/>
    <w:rsid w:val="00F05B38"/>
    <w:rsid w:val="00F05B44"/>
    <w:rsid w:val="00F12DD3"/>
    <w:rsid w:val="00F156CA"/>
    <w:rsid w:val="00F173E7"/>
    <w:rsid w:val="00F22D28"/>
    <w:rsid w:val="00F31CA2"/>
    <w:rsid w:val="00F338A5"/>
    <w:rsid w:val="00F4487A"/>
    <w:rsid w:val="00F56CE7"/>
    <w:rsid w:val="00F57816"/>
    <w:rsid w:val="00F57C73"/>
    <w:rsid w:val="00F57D30"/>
    <w:rsid w:val="00F6301F"/>
    <w:rsid w:val="00F66BC9"/>
    <w:rsid w:val="00F777C8"/>
    <w:rsid w:val="00F81921"/>
    <w:rsid w:val="00F85143"/>
    <w:rsid w:val="00FA1ADE"/>
    <w:rsid w:val="00FA1C68"/>
    <w:rsid w:val="00FA502B"/>
    <w:rsid w:val="00FC0E36"/>
    <w:rsid w:val="00FC17F5"/>
    <w:rsid w:val="00FC21C0"/>
    <w:rsid w:val="00FD2BD1"/>
    <w:rsid w:val="00FD4016"/>
    <w:rsid w:val="00FE110C"/>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E6981B-07A4-475D-9D55-9C92A936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od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7C"/>
    <w:rPr>
      <w:rFonts w:ascii="Calibri" w:eastAsiaTheme="minorHAnsi" w:hAnsi="Calibri" w:cs="Calibri"/>
      <w:sz w:val="22"/>
      <w:szCs w:val="22"/>
      <w:lang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uiPriority w:val="9"/>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overflowPunct w:val="0"/>
      <w:autoSpaceDE w:val="0"/>
      <w:autoSpaceDN w:val="0"/>
      <w:adjustRightInd w:val="0"/>
      <w:spacing w:after="180"/>
      <w:textAlignment w:val="baseline"/>
    </w:pPr>
    <w:rPr>
      <w:rFonts w:ascii="Times New Roman" w:eastAsia="Malgun Gothic" w:hAnsi="Times New Roman" w:cs="Times New Roman"/>
      <w:noProof/>
      <w:sz w:val="20"/>
      <w:szCs w:val="20"/>
      <w:lang w:val="en-GB"/>
    </w:rPr>
  </w:style>
  <w:style w:type="character" w:customStyle="1" w:styleId="ZGSM">
    <w:name w:val="ZGSM"/>
    <w:rsid w:val="00CD386D"/>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rsid w:val="00CD386D"/>
    <w:pPr>
      <w:keepLines/>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Index2">
    <w:name w:val="index 2"/>
    <w:basedOn w:val="Index1"/>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rsid w:val="00CD386D"/>
    <w:rPr>
      <w:b/>
      <w:position w:val="6"/>
      <w:sz w:val="16"/>
    </w:rPr>
  </w:style>
  <w:style w:type="paragraph" w:styleId="Notedebasdepage">
    <w:name w:val="footnote text"/>
    <w:basedOn w:val="Normal"/>
    <w:link w:val="NotedebasdepageCar"/>
    <w:rsid w:val="00CD386D"/>
    <w:pPr>
      <w:keepLines/>
      <w:overflowPunct w:val="0"/>
      <w:autoSpaceDE w:val="0"/>
      <w:autoSpaceDN w:val="0"/>
      <w:adjustRightInd w:val="0"/>
      <w:spacing w:after="180"/>
      <w:ind w:left="454" w:hanging="454"/>
      <w:textAlignment w:val="baseline"/>
    </w:pPr>
    <w:rPr>
      <w:rFonts w:ascii="Times New Roman" w:eastAsia="Malgun Gothic" w:hAnsi="Times New Roman" w:cs="Times New Roman"/>
      <w:sz w:val="16"/>
      <w:szCs w:val="20"/>
      <w:lang w:val="en-GB"/>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overflowPunct w:val="0"/>
      <w:autoSpaceDE w:val="0"/>
      <w:autoSpaceDN w:val="0"/>
      <w:adjustRightInd w:val="0"/>
      <w:spacing w:after="180"/>
      <w:ind w:left="1135" w:hanging="851"/>
      <w:textAlignment w:val="baseline"/>
    </w:pPr>
    <w:rPr>
      <w:rFonts w:ascii="Times New Roman" w:eastAsia="Malgun Gothic" w:hAnsi="Times New Roman" w:cs="Times New Roman"/>
      <w:sz w:val="20"/>
      <w:szCs w:val="20"/>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overflowPunct w:val="0"/>
      <w:autoSpaceDE w:val="0"/>
      <w:autoSpaceDN w:val="0"/>
      <w:adjustRightInd w:val="0"/>
      <w:textAlignment w:val="baseline"/>
    </w:pPr>
    <w:rPr>
      <w:rFonts w:ascii="Arial" w:eastAsia="Malgun Gothic" w:hAnsi="Arial" w:cs="Times New Roman"/>
      <w:sz w:val="18"/>
      <w:szCs w:val="20"/>
      <w:lang w:val="en-GB"/>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overflowPunct w:val="0"/>
      <w:autoSpaceDE w:val="0"/>
      <w:autoSpaceDN w:val="0"/>
      <w:adjustRightInd w:val="0"/>
      <w:spacing w:after="180"/>
      <w:ind w:left="568" w:hanging="284"/>
      <w:textAlignment w:val="baseline"/>
    </w:pPr>
    <w:rPr>
      <w:rFonts w:ascii="Times New Roman" w:eastAsia="Malgun Gothic" w:hAnsi="Times New Roman" w:cs="Times New Roman"/>
      <w:sz w:val="20"/>
      <w:szCs w:val="20"/>
      <w:lang w:val="en-GB"/>
    </w:r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overflowPunct w:val="0"/>
      <w:autoSpaceDE w:val="0"/>
      <w:autoSpaceDN w:val="0"/>
      <w:adjustRightInd w:val="0"/>
      <w:spacing w:after="180"/>
      <w:ind w:left="1702" w:hanging="1418"/>
      <w:textAlignment w:val="baseline"/>
    </w:pPr>
    <w:rPr>
      <w:rFonts w:ascii="Times New Roman" w:eastAsia="Malgun Gothic" w:hAnsi="Times New Roman" w:cs="Times New Roman"/>
      <w:sz w:val="20"/>
      <w:szCs w:val="20"/>
      <w:lang w:val="en-GB"/>
    </w:rPr>
  </w:style>
  <w:style w:type="paragraph" w:customStyle="1" w:styleId="FP">
    <w:name w:val="FP"/>
    <w:basedOn w:val="Normal"/>
    <w:rsid w:val="00CD386D"/>
    <w:pPr>
      <w:overflowPunct w:val="0"/>
      <w:autoSpaceDE w:val="0"/>
      <w:autoSpaceDN w:val="0"/>
      <w:adjustRightInd w:val="0"/>
      <w:textAlignment w:val="baseline"/>
    </w:pPr>
    <w:rPr>
      <w:rFonts w:ascii="Times New Roman" w:eastAsia="Malgun Gothic" w:hAnsi="Times New Roman" w:cs="Times New Roman"/>
      <w:sz w:val="20"/>
      <w:szCs w:val="20"/>
      <w:lang w:val="en-GB"/>
    </w:r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overflowPunct w:val="0"/>
      <w:autoSpaceDE w:val="0"/>
      <w:autoSpaceDN w:val="0"/>
      <w:adjustRightInd w:val="0"/>
      <w:spacing w:before="60" w:after="180"/>
      <w:jc w:val="center"/>
      <w:textAlignment w:val="baseline"/>
    </w:pPr>
    <w:rPr>
      <w:rFonts w:ascii="Arial" w:eastAsia="Malgun Gothic" w:hAnsi="Arial" w:cs="Times New Roman"/>
      <w:b/>
      <w:sz w:val="20"/>
      <w:szCs w:val="20"/>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overflowPunct w:val="0"/>
      <w:autoSpaceDE w:val="0"/>
      <w:autoSpaceDN w:val="0"/>
      <w:adjustRightInd w:val="0"/>
      <w:spacing w:before="360" w:after="240"/>
      <w:textAlignment w:val="baseline"/>
    </w:pPr>
    <w:rPr>
      <w:rFonts w:ascii="Times New Roman" w:eastAsia="Malgun Gothic" w:hAnsi="Times New Roman" w:cs="Times New Roman"/>
      <w:b/>
      <w:i/>
      <w:sz w:val="26"/>
      <w:szCs w:val="20"/>
      <w:lang w:val="en-GB"/>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overflowPunct w:val="0"/>
      <w:autoSpaceDE w:val="0"/>
      <w:autoSpaceDN w:val="0"/>
      <w:adjustRightInd w:val="0"/>
      <w:spacing w:after="180"/>
      <w:ind w:left="851" w:hanging="567"/>
      <w:textAlignment w:val="baseline"/>
    </w:pPr>
    <w:rPr>
      <w:rFonts w:ascii="Times New Roman" w:eastAsia="Malgun Gothic" w:hAnsi="Times New Roman" w:cs="Times New Roman"/>
      <w:sz w:val="20"/>
      <w:szCs w:val="20"/>
      <w:lang w:val="en-GB"/>
    </w:rPr>
  </w:style>
  <w:style w:type="paragraph" w:customStyle="1" w:styleId="IB1">
    <w:name w:val="IB1"/>
    <w:basedOn w:val="Normal"/>
    <w:pPr>
      <w:tabs>
        <w:tab w:val="left" w:pos="284"/>
        <w:tab w:val="num" w:pos="737"/>
      </w:tabs>
      <w:overflowPunct w:val="0"/>
      <w:autoSpaceDE w:val="0"/>
      <w:autoSpaceDN w:val="0"/>
      <w:adjustRightInd w:val="0"/>
      <w:spacing w:after="180"/>
      <w:ind w:left="737" w:hanging="453"/>
      <w:textAlignment w:val="baseline"/>
    </w:pPr>
    <w:rPr>
      <w:rFonts w:ascii="Times New Roman" w:eastAsia="Malgun Gothic" w:hAnsi="Times New Roman" w:cs="Times New Roman"/>
      <w:sz w:val="20"/>
      <w:szCs w:val="20"/>
      <w:lang w:val="en-GB"/>
    </w:rPr>
  </w:style>
  <w:style w:type="paragraph" w:customStyle="1" w:styleId="IB2">
    <w:name w:val="IB2"/>
    <w:basedOn w:val="Normal"/>
    <w:pPr>
      <w:tabs>
        <w:tab w:val="left" w:pos="567"/>
        <w:tab w:val="num" w:pos="1191"/>
      </w:tabs>
      <w:overflowPunct w:val="0"/>
      <w:autoSpaceDE w:val="0"/>
      <w:autoSpaceDN w:val="0"/>
      <w:adjustRightInd w:val="0"/>
      <w:spacing w:after="180"/>
      <w:ind w:left="568" w:hanging="284"/>
      <w:textAlignment w:val="baseline"/>
    </w:pPr>
    <w:rPr>
      <w:rFonts w:ascii="Times New Roman" w:eastAsia="Malgun Gothic" w:hAnsi="Times New Roman" w:cs="Times New Roman"/>
      <w:sz w:val="20"/>
      <w:szCs w:val="20"/>
      <w:lang w:val="en-GB"/>
    </w:rPr>
  </w:style>
  <w:style w:type="paragraph" w:customStyle="1" w:styleId="IBN">
    <w:name w:val="IBN"/>
    <w:basedOn w:val="Normal"/>
    <w:pPr>
      <w:tabs>
        <w:tab w:val="left" w:pos="567"/>
        <w:tab w:val="num" w:pos="737"/>
      </w:tabs>
      <w:overflowPunct w:val="0"/>
      <w:autoSpaceDE w:val="0"/>
      <w:autoSpaceDN w:val="0"/>
      <w:adjustRightInd w:val="0"/>
      <w:spacing w:after="180"/>
      <w:ind w:left="568" w:hanging="284"/>
      <w:textAlignment w:val="baseline"/>
    </w:pPr>
    <w:rPr>
      <w:rFonts w:ascii="Times New Roman" w:eastAsia="Malgun Gothic" w:hAnsi="Times New Roman" w:cs="Times New Roman"/>
      <w:sz w:val="20"/>
      <w:szCs w:val="20"/>
      <w:lang w:val="en-GB"/>
    </w:rPr>
  </w:style>
  <w:style w:type="paragraph" w:customStyle="1" w:styleId="IBL">
    <w:name w:val="IBL"/>
    <w:basedOn w:val="Normal"/>
    <w:pPr>
      <w:tabs>
        <w:tab w:val="left" w:pos="284"/>
        <w:tab w:val="num" w:pos="737"/>
      </w:tabs>
      <w:overflowPunct w:val="0"/>
      <w:autoSpaceDE w:val="0"/>
      <w:autoSpaceDN w:val="0"/>
      <w:adjustRightInd w:val="0"/>
      <w:spacing w:after="180"/>
      <w:ind w:left="737" w:hanging="453"/>
      <w:textAlignment w:val="baseline"/>
    </w:pPr>
    <w:rPr>
      <w:rFonts w:ascii="Times New Roman" w:eastAsia="Malgun Gothic" w:hAnsi="Times New Roman" w:cs="Times New Roman"/>
      <w:sz w:val="20"/>
      <w:szCs w:val="20"/>
      <w:lang w:val="en-G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customStyle="1" w:styleId="BN">
    <w:name w:val="BN"/>
    <w:basedOn w:val="Normal"/>
    <w:rsid w:val="00CD386D"/>
    <w:pPr>
      <w:numPr>
        <w:numId w:val="4"/>
      </w:num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Corpsdetexte">
    <w:name w:val="Body Text"/>
    <w:basedOn w:val="Normal"/>
    <w:link w:val="CorpsdetexteCar"/>
    <w:pPr>
      <w:keepNext/>
      <w:overflowPunct w:val="0"/>
      <w:autoSpaceDE w:val="0"/>
      <w:autoSpaceDN w:val="0"/>
      <w:adjustRightInd w:val="0"/>
      <w:spacing w:after="140"/>
      <w:textAlignment w:val="baseline"/>
    </w:pPr>
    <w:rPr>
      <w:rFonts w:ascii="Times New Roman" w:eastAsia="Malgun Gothic" w:hAnsi="Times New Roman" w:cs="Times New Roman"/>
      <w:sz w:val="20"/>
      <w:szCs w:val="20"/>
      <w:lang w:val="en-GB"/>
    </w:rPr>
  </w:style>
  <w:style w:type="paragraph" w:styleId="Normalcentr">
    <w:name w:val="Block Text"/>
    <w:basedOn w:val="Normal"/>
    <w:pPr>
      <w:overflowPunct w:val="0"/>
      <w:autoSpaceDE w:val="0"/>
      <w:autoSpaceDN w:val="0"/>
      <w:adjustRightInd w:val="0"/>
      <w:spacing w:after="120"/>
      <w:ind w:left="1440" w:right="1440"/>
      <w:textAlignment w:val="baseline"/>
    </w:pPr>
    <w:rPr>
      <w:rFonts w:ascii="Times New Roman" w:eastAsia="Malgun Gothic" w:hAnsi="Times New Roman" w:cs="Times New Roman"/>
      <w:sz w:val="20"/>
      <w:szCs w:val="20"/>
      <w:lang w:val="en-GB"/>
    </w:rPr>
  </w:style>
  <w:style w:type="paragraph" w:styleId="Corpsdetexte2">
    <w:name w:val="Body Text 2"/>
    <w:basedOn w:val="Normal"/>
    <w:link w:val="Corpsdetexte2Car"/>
    <w:pPr>
      <w:overflowPunct w:val="0"/>
      <w:autoSpaceDE w:val="0"/>
      <w:autoSpaceDN w:val="0"/>
      <w:adjustRightInd w:val="0"/>
      <w:spacing w:after="120" w:line="480" w:lineRule="auto"/>
      <w:textAlignment w:val="baseline"/>
    </w:pPr>
    <w:rPr>
      <w:rFonts w:ascii="Times New Roman" w:eastAsia="Malgun Gothic" w:hAnsi="Times New Roman" w:cs="Times New Roman"/>
      <w:sz w:val="20"/>
      <w:szCs w:val="20"/>
      <w:lang w:val="en-GB"/>
    </w:rPr>
  </w:style>
  <w:style w:type="paragraph" w:styleId="Corpsdetexte3">
    <w:name w:val="Body Text 3"/>
    <w:basedOn w:val="Normal"/>
    <w:link w:val="Corpsdetexte3Car"/>
    <w:pPr>
      <w:overflowPunct w:val="0"/>
      <w:autoSpaceDE w:val="0"/>
      <w:autoSpaceDN w:val="0"/>
      <w:adjustRightInd w:val="0"/>
      <w:spacing w:after="120"/>
      <w:textAlignment w:val="baseline"/>
    </w:pPr>
    <w:rPr>
      <w:rFonts w:ascii="Times New Roman" w:eastAsia="Malgun Gothic" w:hAnsi="Times New Roman" w:cs="Times New Roman"/>
      <w:sz w:val="16"/>
      <w:szCs w:val="16"/>
      <w:lang w:val="en-GB"/>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overflowPunct w:val="0"/>
      <w:autoSpaceDE w:val="0"/>
      <w:autoSpaceDN w:val="0"/>
      <w:adjustRightInd w:val="0"/>
      <w:spacing w:after="120"/>
      <w:ind w:left="283"/>
      <w:textAlignment w:val="baseline"/>
    </w:pPr>
    <w:rPr>
      <w:rFonts w:ascii="Times New Roman" w:eastAsia="Malgun Gothic" w:hAnsi="Times New Roman" w:cs="Times New Roman"/>
      <w:sz w:val="20"/>
      <w:szCs w:val="20"/>
      <w:lang w:val="en-GB"/>
    </w:r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overflowPunct w:val="0"/>
      <w:autoSpaceDE w:val="0"/>
      <w:autoSpaceDN w:val="0"/>
      <w:adjustRightInd w:val="0"/>
      <w:spacing w:after="120" w:line="480" w:lineRule="auto"/>
      <w:ind w:left="283"/>
      <w:textAlignment w:val="baseline"/>
    </w:pPr>
    <w:rPr>
      <w:rFonts w:ascii="Times New Roman" w:eastAsia="Malgun Gothic" w:hAnsi="Times New Roman" w:cs="Times New Roman"/>
      <w:sz w:val="20"/>
      <w:szCs w:val="20"/>
      <w:lang w:val="en-GB"/>
    </w:rPr>
  </w:style>
  <w:style w:type="paragraph" w:styleId="Retraitcorpsdetexte3">
    <w:name w:val="Body Text Indent 3"/>
    <w:basedOn w:val="Normal"/>
    <w:link w:val="Retraitcorpsdetexte3Car"/>
    <w:pPr>
      <w:overflowPunct w:val="0"/>
      <w:autoSpaceDE w:val="0"/>
      <w:autoSpaceDN w:val="0"/>
      <w:adjustRightInd w:val="0"/>
      <w:spacing w:after="120"/>
      <w:ind w:left="283"/>
      <w:textAlignment w:val="baseline"/>
    </w:pPr>
    <w:rPr>
      <w:rFonts w:ascii="Times New Roman" w:eastAsia="Malgun Gothic" w:hAnsi="Times New Roman" w:cs="Times New Roman"/>
      <w:sz w:val="16"/>
      <w:szCs w:val="16"/>
      <w:lang w:val="en-GB"/>
    </w:rPr>
  </w:style>
  <w:style w:type="paragraph" w:styleId="Lgende">
    <w:name w:val="caption"/>
    <w:basedOn w:val="Normal"/>
    <w:next w:val="Normal"/>
    <w:uiPriority w:val="35"/>
    <w:qFormat/>
    <w:pPr>
      <w:overflowPunct w:val="0"/>
      <w:autoSpaceDE w:val="0"/>
      <w:autoSpaceDN w:val="0"/>
      <w:adjustRightInd w:val="0"/>
      <w:spacing w:before="120" w:after="120"/>
      <w:textAlignment w:val="baseline"/>
    </w:pPr>
    <w:rPr>
      <w:rFonts w:ascii="Times New Roman" w:eastAsia="Malgun Gothic" w:hAnsi="Times New Roman" w:cs="Times New Roman"/>
      <w:b/>
      <w:bCs/>
      <w:sz w:val="20"/>
      <w:szCs w:val="20"/>
      <w:lang w:val="en-GB"/>
    </w:rPr>
  </w:style>
  <w:style w:type="paragraph" w:styleId="Formuledepolitesse">
    <w:name w:val="Closing"/>
    <w:basedOn w:val="Normal"/>
    <w:link w:val="FormuledepolitesseCar"/>
    <w:pPr>
      <w:overflowPunct w:val="0"/>
      <w:autoSpaceDE w:val="0"/>
      <w:autoSpaceDN w:val="0"/>
      <w:adjustRightInd w:val="0"/>
      <w:spacing w:after="180"/>
      <w:ind w:left="4252"/>
      <w:textAlignment w:val="baseline"/>
    </w:pPr>
    <w:rPr>
      <w:rFonts w:ascii="Times New Roman" w:eastAsia="Malgun Gothic" w:hAnsi="Times New Roman" w:cs="Times New Roman"/>
      <w:sz w:val="20"/>
      <w:szCs w:val="20"/>
      <w:lang w:val="en-GB"/>
    </w:r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p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Date">
    <w:name w:val="Date"/>
    <w:basedOn w:val="Normal"/>
    <w:next w:val="Normal"/>
    <w:link w:val="DateCar"/>
    <w:p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Explorateurdedocuments">
    <w:name w:val="Document Map"/>
    <w:basedOn w:val="Normal"/>
    <w:link w:val="ExplorateurdedocumentsCar"/>
    <w:pPr>
      <w:shd w:val="clear" w:color="auto" w:fill="000080"/>
      <w:overflowPunct w:val="0"/>
      <w:autoSpaceDE w:val="0"/>
      <w:autoSpaceDN w:val="0"/>
      <w:adjustRightInd w:val="0"/>
      <w:spacing w:after="180"/>
      <w:textAlignment w:val="baseline"/>
    </w:pPr>
    <w:rPr>
      <w:rFonts w:ascii="Tahoma" w:eastAsia="Malgun Gothic" w:hAnsi="Tahoma" w:cs="Tahoma"/>
      <w:sz w:val="20"/>
      <w:szCs w:val="20"/>
      <w:lang w:val="en-GB"/>
    </w:rPr>
  </w:style>
  <w:style w:type="paragraph" w:styleId="Signaturelectronique">
    <w:name w:val="E-mail Signature"/>
    <w:basedOn w:val="Normal"/>
    <w:link w:val="SignaturelectroniqueCar"/>
    <w:p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p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Adressedestinataire">
    <w:name w:val="envelope address"/>
    <w:basedOn w:val="Normal"/>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Malgun Gothic" w:hAnsi="Arial" w:cs="Arial"/>
      <w:sz w:val="24"/>
      <w:szCs w:val="24"/>
      <w:lang w:val="en-GB"/>
    </w:rPr>
  </w:style>
  <w:style w:type="paragraph" w:styleId="Adresseexpditeur">
    <w:name w:val="envelope return"/>
    <w:basedOn w:val="Normal"/>
    <w:pPr>
      <w:overflowPunct w:val="0"/>
      <w:autoSpaceDE w:val="0"/>
      <w:autoSpaceDN w:val="0"/>
      <w:adjustRightInd w:val="0"/>
      <w:spacing w:after="180"/>
      <w:textAlignment w:val="baseline"/>
    </w:pPr>
    <w:rPr>
      <w:rFonts w:ascii="Arial" w:eastAsia="Malgun Gothic" w:hAnsi="Arial" w:cs="Arial"/>
      <w:sz w:val="20"/>
      <w:szCs w:val="20"/>
      <w:lang w:val="en-GB"/>
    </w:rPr>
  </w:style>
  <w:style w:type="character" w:styleId="AcronymeHTML">
    <w:name w:val="HTML Acronym"/>
    <w:basedOn w:val="Policepardfaut"/>
  </w:style>
  <w:style w:type="paragraph" w:styleId="AdresseHTML">
    <w:name w:val="HTML Address"/>
    <w:basedOn w:val="Normal"/>
    <w:link w:val="AdresseHTMLCar"/>
    <w:pPr>
      <w:overflowPunct w:val="0"/>
      <w:autoSpaceDE w:val="0"/>
      <w:autoSpaceDN w:val="0"/>
      <w:adjustRightInd w:val="0"/>
      <w:spacing w:after="180"/>
      <w:textAlignment w:val="baseline"/>
    </w:pPr>
    <w:rPr>
      <w:rFonts w:ascii="Times New Roman" w:eastAsia="Malgun Gothic" w:hAnsi="Times New Roman" w:cs="Times New Roman"/>
      <w:i/>
      <w:iCs/>
      <w:sz w:val="20"/>
      <w:szCs w:val="20"/>
      <w:lang w:val="en-GB"/>
    </w:rPr>
  </w:style>
  <w:style w:type="character" w:styleId="CitationHTML">
    <w:name w:val="HTML Cite"/>
    <w:rPr>
      <w:i/>
      <w:iCs/>
    </w:rPr>
  </w:style>
  <w:style w:type="character" w:styleId="CodeHTML">
    <w:name w:val="HTML Code"/>
    <w:uiPriority w:val="99"/>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pPr>
      <w:overflowPunct w:val="0"/>
      <w:autoSpaceDE w:val="0"/>
      <w:autoSpaceDN w:val="0"/>
      <w:adjustRightInd w:val="0"/>
      <w:spacing w:after="180"/>
      <w:textAlignment w:val="baseline"/>
    </w:pPr>
    <w:rPr>
      <w:rFonts w:ascii="Courier New" w:eastAsia="Malgun Gothic" w:hAnsi="Courier New" w:cs="Courier New"/>
      <w:sz w:val="20"/>
      <w:szCs w:val="20"/>
      <w:lang w:val="en-GB"/>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overflowPunct w:val="0"/>
      <w:autoSpaceDE w:val="0"/>
      <w:autoSpaceDN w:val="0"/>
      <w:adjustRightInd w:val="0"/>
      <w:spacing w:after="180"/>
      <w:ind w:left="600" w:hanging="200"/>
      <w:textAlignment w:val="baseline"/>
    </w:pPr>
    <w:rPr>
      <w:rFonts w:ascii="Times New Roman" w:eastAsia="Malgun Gothic" w:hAnsi="Times New Roman" w:cs="Times New Roman"/>
      <w:sz w:val="20"/>
      <w:szCs w:val="20"/>
      <w:lang w:val="en-GB"/>
    </w:rPr>
  </w:style>
  <w:style w:type="paragraph" w:styleId="Index4">
    <w:name w:val="index 4"/>
    <w:basedOn w:val="Normal"/>
    <w:next w:val="Normal"/>
    <w:autoRedefine/>
    <w:semiHidden/>
    <w:pPr>
      <w:overflowPunct w:val="0"/>
      <w:autoSpaceDE w:val="0"/>
      <w:autoSpaceDN w:val="0"/>
      <w:adjustRightInd w:val="0"/>
      <w:spacing w:after="180"/>
      <w:ind w:left="800" w:hanging="200"/>
      <w:textAlignment w:val="baseline"/>
    </w:pPr>
    <w:rPr>
      <w:rFonts w:ascii="Times New Roman" w:eastAsia="Malgun Gothic" w:hAnsi="Times New Roman" w:cs="Times New Roman"/>
      <w:sz w:val="20"/>
      <w:szCs w:val="20"/>
      <w:lang w:val="en-GB"/>
    </w:rPr>
  </w:style>
  <w:style w:type="paragraph" w:styleId="Index5">
    <w:name w:val="index 5"/>
    <w:basedOn w:val="Normal"/>
    <w:next w:val="Normal"/>
    <w:autoRedefine/>
    <w:semiHidden/>
    <w:pPr>
      <w:overflowPunct w:val="0"/>
      <w:autoSpaceDE w:val="0"/>
      <w:autoSpaceDN w:val="0"/>
      <w:adjustRightInd w:val="0"/>
      <w:spacing w:after="180"/>
      <w:ind w:left="1000" w:hanging="200"/>
      <w:textAlignment w:val="baseline"/>
    </w:pPr>
    <w:rPr>
      <w:rFonts w:ascii="Times New Roman" w:eastAsia="Malgun Gothic" w:hAnsi="Times New Roman" w:cs="Times New Roman"/>
      <w:sz w:val="20"/>
      <w:szCs w:val="20"/>
      <w:lang w:val="en-GB"/>
    </w:rPr>
  </w:style>
  <w:style w:type="paragraph" w:styleId="Index6">
    <w:name w:val="index 6"/>
    <w:basedOn w:val="Normal"/>
    <w:next w:val="Normal"/>
    <w:autoRedefine/>
    <w:semiHidden/>
    <w:pPr>
      <w:overflowPunct w:val="0"/>
      <w:autoSpaceDE w:val="0"/>
      <w:autoSpaceDN w:val="0"/>
      <w:adjustRightInd w:val="0"/>
      <w:spacing w:after="180"/>
      <w:ind w:left="1200" w:hanging="200"/>
      <w:textAlignment w:val="baseline"/>
    </w:pPr>
    <w:rPr>
      <w:rFonts w:ascii="Times New Roman" w:eastAsia="Malgun Gothic" w:hAnsi="Times New Roman" w:cs="Times New Roman"/>
      <w:sz w:val="20"/>
      <w:szCs w:val="20"/>
      <w:lang w:val="en-GB"/>
    </w:rPr>
  </w:style>
  <w:style w:type="paragraph" w:styleId="Index7">
    <w:name w:val="index 7"/>
    <w:basedOn w:val="Normal"/>
    <w:next w:val="Normal"/>
    <w:autoRedefine/>
    <w:semiHidden/>
    <w:pPr>
      <w:overflowPunct w:val="0"/>
      <w:autoSpaceDE w:val="0"/>
      <w:autoSpaceDN w:val="0"/>
      <w:adjustRightInd w:val="0"/>
      <w:spacing w:after="180"/>
      <w:ind w:left="1400" w:hanging="200"/>
      <w:textAlignment w:val="baseline"/>
    </w:pPr>
    <w:rPr>
      <w:rFonts w:ascii="Times New Roman" w:eastAsia="Malgun Gothic" w:hAnsi="Times New Roman" w:cs="Times New Roman"/>
      <w:sz w:val="20"/>
      <w:szCs w:val="20"/>
      <w:lang w:val="en-GB"/>
    </w:rPr>
  </w:style>
  <w:style w:type="paragraph" w:styleId="Index8">
    <w:name w:val="index 8"/>
    <w:basedOn w:val="Normal"/>
    <w:next w:val="Normal"/>
    <w:autoRedefine/>
    <w:semiHidden/>
    <w:pPr>
      <w:overflowPunct w:val="0"/>
      <w:autoSpaceDE w:val="0"/>
      <w:autoSpaceDN w:val="0"/>
      <w:adjustRightInd w:val="0"/>
      <w:spacing w:after="180"/>
      <w:ind w:left="1600" w:hanging="200"/>
      <w:textAlignment w:val="baseline"/>
    </w:pPr>
    <w:rPr>
      <w:rFonts w:ascii="Times New Roman" w:eastAsia="Malgun Gothic" w:hAnsi="Times New Roman" w:cs="Times New Roman"/>
      <w:sz w:val="20"/>
      <w:szCs w:val="20"/>
      <w:lang w:val="en-GB"/>
    </w:rPr>
  </w:style>
  <w:style w:type="paragraph" w:styleId="Index9">
    <w:name w:val="index 9"/>
    <w:basedOn w:val="Normal"/>
    <w:next w:val="Normal"/>
    <w:autoRedefine/>
    <w:semiHidden/>
    <w:pPr>
      <w:overflowPunct w:val="0"/>
      <w:autoSpaceDE w:val="0"/>
      <w:autoSpaceDN w:val="0"/>
      <w:adjustRightInd w:val="0"/>
      <w:spacing w:after="180"/>
      <w:ind w:left="1800" w:hanging="200"/>
      <w:textAlignment w:val="baseline"/>
    </w:pPr>
    <w:rPr>
      <w:rFonts w:ascii="Times New Roman" w:eastAsia="Malgun Gothic" w:hAnsi="Times New Roman" w:cs="Times New Roman"/>
      <w:sz w:val="20"/>
      <w:szCs w:val="20"/>
      <w:lang w:val="en-GB"/>
    </w:rPr>
  </w:style>
  <w:style w:type="character" w:styleId="Numrodeligne">
    <w:name w:val="line number"/>
    <w:basedOn w:val="Policepardfaut"/>
  </w:style>
  <w:style w:type="paragraph" w:styleId="Listecontinue">
    <w:name w:val="List Continue"/>
    <w:basedOn w:val="Normal"/>
    <w:pPr>
      <w:overflowPunct w:val="0"/>
      <w:autoSpaceDE w:val="0"/>
      <w:autoSpaceDN w:val="0"/>
      <w:adjustRightInd w:val="0"/>
      <w:spacing w:after="120"/>
      <w:ind w:left="283"/>
      <w:textAlignment w:val="baseline"/>
    </w:pPr>
    <w:rPr>
      <w:rFonts w:ascii="Times New Roman" w:eastAsia="Malgun Gothic" w:hAnsi="Times New Roman" w:cs="Times New Roman"/>
      <w:sz w:val="20"/>
      <w:szCs w:val="20"/>
      <w:lang w:val="en-GB"/>
    </w:rPr>
  </w:style>
  <w:style w:type="paragraph" w:styleId="Listecontinue2">
    <w:name w:val="List Continue 2"/>
    <w:basedOn w:val="Normal"/>
    <w:pPr>
      <w:overflowPunct w:val="0"/>
      <w:autoSpaceDE w:val="0"/>
      <w:autoSpaceDN w:val="0"/>
      <w:adjustRightInd w:val="0"/>
      <w:spacing w:after="120"/>
      <w:ind w:left="566"/>
      <w:textAlignment w:val="baseline"/>
    </w:pPr>
    <w:rPr>
      <w:rFonts w:ascii="Times New Roman" w:eastAsia="Malgun Gothic" w:hAnsi="Times New Roman" w:cs="Times New Roman"/>
      <w:sz w:val="20"/>
      <w:szCs w:val="20"/>
      <w:lang w:val="en-GB"/>
    </w:rPr>
  </w:style>
  <w:style w:type="paragraph" w:styleId="Listecontinue3">
    <w:name w:val="List Continue 3"/>
    <w:basedOn w:val="Normal"/>
    <w:pPr>
      <w:overflowPunct w:val="0"/>
      <w:autoSpaceDE w:val="0"/>
      <w:autoSpaceDN w:val="0"/>
      <w:adjustRightInd w:val="0"/>
      <w:spacing w:after="120"/>
      <w:ind w:left="849"/>
      <w:textAlignment w:val="baseline"/>
    </w:pPr>
    <w:rPr>
      <w:rFonts w:ascii="Times New Roman" w:eastAsia="Malgun Gothic" w:hAnsi="Times New Roman" w:cs="Times New Roman"/>
      <w:sz w:val="20"/>
      <w:szCs w:val="20"/>
      <w:lang w:val="en-GB"/>
    </w:rPr>
  </w:style>
  <w:style w:type="paragraph" w:styleId="Listecontinue4">
    <w:name w:val="List Continue 4"/>
    <w:basedOn w:val="Normal"/>
    <w:pPr>
      <w:overflowPunct w:val="0"/>
      <w:autoSpaceDE w:val="0"/>
      <w:autoSpaceDN w:val="0"/>
      <w:adjustRightInd w:val="0"/>
      <w:spacing w:after="120"/>
      <w:ind w:left="1132"/>
      <w:textAlignment w:val="baseline"/>
    </w:pPr>
    <w:rPr>
      <w:rFonts w:ascii="Times New Roman" w:eastAsia="Malgun Gothic" w:hAnsi="Times New Roman" w:cs="Times New Roman"/>
      <w:sz w:val="20"/>
      <w:szCs w:val="20"/>
      <w:lang w:val="en-GB"/>
    </w:rPr>
  </w:style>
  <w:style w:type="paragraph" w:styleId="Listecontinue5">
    <w:name w:val="List Continue 5"/>
    <w:basedOn w:val="Normal"/>
    <w:pPr>
      <w:overflowPunct w:val="0"/>
      <w:autoSpaceDE w:val="0"/>
      <w:autoSpaceDN w:val="0"/>
      <w:adjustRightInd w:val="0"/>
      <w:spacing w:after="120"/>
      <w:ind w:left="1415"/>
      <w:textAlignment w:val="baseline"/>
    </w:pPr>
    <w:rPr>
      <w:rFonts w:ascii="Times New Roman" w:eastAsia="Malgun Gothic" w:hAnsi="Times New Roman" w:cs="Times New Roman"/>
      <w:sz w:val="20"/>
      <w:szCs w:val="20"/>
      <w:lang w:val="en-GB"/>
    </w:rPr>
  </w:style>
  <w:style w:type="paragraph" w:styleId="Listenumros3">
    <w:name w:val="List Number 3"/>
    <w:basedOn w:val="Normal"/>
    <w:pPr>
      <w:numPr>
        <w:numId w:val="6"/>
      </w:num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Listenumros4">
    <w:name w:val="List Number 4"/>
    <w:basedOn w:val="Normal"/>
    <w:pPr>
      <w:numPr>
        <w:numId w:val="7"/>
      </w:num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Listenumros5">
    <w:name w:val="List Number 5"/>
    <w:basedOn w:val="Normal"/>
    <w:pPr>
      <w:numPr>
        <w:numId w:val="8"/>
      </w:num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Malgun Gothic" w:hAnsi="Arial" w:cs="Arial"/>
      <w:sz w:val="24"/>
      <w:szCs w:val="24"/>
      <w:lang w:val="en-GB"/>
    </w:rPr>
  </w:style>
  <w:style w:type="paragraph" w:styleId="NormalWeb">
    <w:name w:val="Normal (Web)"/>
    <w:basedOn w:val="Normal"/>
    <w:uiPriority w:val="99"/>
    <w:pPr>
      <w:overflowPunct w:val="0"/>
      <w:autoSpaceDE w:val="0"/>
      <w:autoSpaceDN w:val="0"/>
      <w:adjustRightInd w:val="0"/>
      <w:spacing w:after="180"/>
      <w:textAlignment w:val="baseline"/>
    </w:pPr>
    <w:rPr>
      <w:rFonts w:ascii="Times New Roman" w:eastAsia="Malgun Gothic" w:hAnsi="Times New Roman" w:cs="Times New Roman"/>
      <w:sz w:val="24"/>
      <w:szCs w:val="24"/>
      <w:lang w:val="en-GB"/>
    </w:rPr>
  </w:style>
  <w:style w:type="paragraph" w:styleId="Retraitnormal">
    <w:name w:val="Normal Indent"/>
    <w:basedOn w:val="Normal"/>
    <w:pPr>
      <w:overflowPunct w:val="0"/>
      <w:autoSpaceDE w:val="0"/>
      <w:autoSpaceDN w:val="0"/>
      <w:adjustRightInd w:val="0"/>
      <w:spacing w:after="180"/>
      <w:ind w:left="720"/>
      <w:textAlignment w:val="baseline"/>
    </w:pPr>
    <w:rPr>
      <w:rFonts w:ascii="Times New Roman" w:eastAsia="Malgun Gothic" w:hAnsi="Times New Roman" w:cs="Times New Roman"/>
      <w:sz w:val="20"/>
      <w:szCs w:val="20"/>
      <w:lang w:val="en-GB"/>
    </w:rPr>
  </w:style>
  <w:style w:type="paragraph" w:styleId="Titredenote">
    <w:name w:val="Note Heading"/>
    <w:basedOn w:val="Normal"/>
    <w:next w:val="Normal"/>
    <w:link w:val="TitredenoteCar"/>
    <w:p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character" w:styleId="Numrodepage">
    <w:name w:val="page number"/>
    <w:basedOn w:val="Policepardfaut"/>
  </w:style>
  <w:style w:type="paragraph" w:styleId="Textebrut">
    <w:name w:val="Plain Text"/>
    <w:basedOn w:val="Normal"/>
    <w:link w:val="TextebrutCar"/>
    <w:uiPriority w:val="99"/>
    <w:pPr>
      <w:overflowPunct w:val="0"/>
      <w:autoSpaceDE w:val="0"/>
      <w:autoSpaceDN w:val="0"/>
      <w:adjustRightInd w:val="0"/>
      <w:spacing w:after="180"/>
      <w:textAlignment w:val="baseline"/>
    </w:pPr>
    <w:rPr>
      <w:rFonts w:ascii="Courier New" w:eastAsia="Malgun Gothic" w:hAnsi="Courier New" w:cs="Courier New"/>
      <w:sz w:val="20"/>
      <w:szCs w:val="20"/>
      <w:lang w:val="en-GB"/>
    </w:rPr>
  </w:style>
  <w:style w:type="paragraph" w:styleId="Salutations">
    <w:name w:val="Salutation"/>
    <w:basedOn w:val="Normal"/>
    <w:next w:val="Normal"/>
    <w:link w:val="SalutationsCar"/>
    <w:pPr>
      <w:overflowPunct w:val="0"/>
      <w:autoSpaceDE w:val="0"/>
      <w:autoSpaceDN w:val="0"/>
      <w:adjustRightInd w:val="0"/>
      <w:spacing w:after="180"/>
      <w:textAlignment w:val="baseline"/>
    </w:pPr>
    <w:rPr>
      <w:rFonts w:ascii="Times New Roman" w:eastAsia="Malgun Gothic" w:hAnsi="Times New Roman" w:cs="Times New Roman"/>
      <w:sz w:val="20"/>
      <w:szCs w:val="20"/>
      <w:lang w:val="en-GB"/>
    </w:rPr>
  </w:style>
  <w:style w:type="paragraph" w:styleId="Signature">
    <w:name w:val="Signature"/>
    <w:basedOn w:val="Normal"/>
    <w:link w:val="SignatureCar"/>
    <w:pPr>
      <w:overflowPunct w:val="0"/>
      <w:autoSpaceDE w:val="0"/>
      <w:autoSpaceDN w:val="0"/>
      <w:adjustRightInd w:val="0"/>
      <w:spacing w:after="180"/>
      <w:ind w:left="4252"/>
      <w:textAlignment w:val="baseline"/>
    </w:pPr>
    <w:rPr>
      <w:rFonts w:ascii="Times New Roman" w:eastAsia="Malgun Gothic" w:hAnsi="Times New Roman" w:cs="Times New Roman"/>
      <w:sz w:val="20"/>
      <w:szCs w:val="20"/>
      <w:lang w:val="en-GB"/>
    </w:rPr>
  </w:style>
  <w:style w:type="character" w:styleId="lev">
    <w:name w:val="Strong"/>
    <w:uiPriority w:val="22"/>
    <w:qFormat/>
    <w:rPr>
      <w:b/>
      <w:bCs/>
    </w:rPr>
  </w:style>
  <w:style w:type="paragraph" w:styleId="Sous-titre">
    <w:name w:val="Subtitle"/>
    <w:basedOn w:val="Normal"/>
    <w:link w:val="Sous-titreCar"/>
    <w:qFormat/>
    <w:pPr>
      <w:overflowPunct w:val="0"/>
      <w:autoSpaceDE w:val="0"/>
      <w:autoSpaceDN w:val="0"/>
      <w:adjustRightInd w:val="0"/>
      <w:spacing w:after="60"/>
      <w:jc w:val="center"/>
      <w:textAlignment w:val="baseline"/>
      <w:outlineLvl w:val="1"/>
    </w:pPr>
    <w:rPr>
      <w:rFonts w:ascii="Arial" w:eastAsia="Malgun Gothic" w:hAnsi="Arial" w:cs="Arial"/>
      <w:sz w:val="24"/>
      <w:szCs w:val="24"/>
      <w:lang w:val="en-GB"/>
    </w:rPr>
  </w:style>
  <w:style w:type="paragraph" w:styleId="Tabledesrfrencesjuridiques">
    <w:name w:val="table of authorities"/>
    <w:basedOn w:val="Normal"/>
    <w:next w:val="Normal"/>
    <w:semiHidden/>
    <w:pPr>
      <w:overflowPunct w:val="0"/>
      <w:autoSpaceDE w:val="0"/>
      <w:autoSpaceDN w:val="0"/>
      <w:adjustRightInd w:val="0"/>
      <w:spacing w:after="180"/>
      <w:ind w:left="200" w:hanging="200"/>
      <w:textAlignment w:val="baseline"/>
    </w:pPr>
    <w:rPr>
      <w:rFonts w:ascii="Times New Roman" w:eastAsia="Malgun Gothic" w:hAnsi="Times New Roman" w:cs="Times New Roman"/>
      <w:sz w:val="20"/>
      <w:szCs w:val="20"/>
      <w:lang w:val="en-GB"/>
    </w:rPr>
  </w:style>
  <w:style w:type="paragraph" w:styleId="Tabledesillustrations">
    <w:name w:val="table of figures"/>
    <w:basedOn w:val="Normal"/>
    <w:next w:val="Normal"/>
    <w:uiPriority w:val="99"/>
    <w:pPr>
      <w:overflowPunct w:val="0"/>
      <w:autoSpaceDE w:val="0"/>
      <w:autoSpaceDN w:val="0"/>
      <w:adjustRightInd w:val="0"/>
      <w:spacing w:after="180"/>
      <w:ind w:left="400" w:hanging="400"/>
      <w:textAlignment w:val="baseline"/>
    </w:pPr>
    <w:rPr>
      <w:rFonts w:ascii="Times New Roman" w:eastAsia="Malgun Gothic" w:hAnsi="Times New Roman" w:cs="Times New Roman"/>
      <w:sz w:val="20"/>
      <w:szCs w:val="20"/>
      <w:lang w:val="en-GB"/>
    </w:rPr>
  </w:style>
  <w:style w:type="paragraph" w:styleId="Titre">
    <w:name w:val="Title"/>
    <w:basedOn w:val="Normal"/>
    <w:link w:val="TitreCar"/>
    <w:qFormat/>
    <w:pPr>
      <w:overflowPunct w:val="0"/>
      <w:autoSpaceDE w:val="0"/>
      <w:autoSpaceDN w:val="0"/>
      <w:adjustRightInd w:val="0"/>
      <w:spacing w:before="240" w:after="60"/>
      <w:jc w:val="center"/>
      <w:textAlignment w:val="baseline"/>
      <w:outlineLvl w:val="0"/>
    </w:pPr>
    <w:rPr>
      <w:rFonts w:ascii="Arial" w:eastAsia="Malgun Gothic" w:hAnsi="Arial" w:cs="Arial"/>
      <w:b/>
      <w:bCs/>
      <w:kern w:val="28"/>
      <w:sz w:val="32"/>
      <w:szCs w:val="32"/>
      <w:lang w:val="en-GB"/>
    </w:rPr>
  </w:style>
  <w:style w:type="paragraph" w:styleId="TitreTR">
    <w:name w:val="toa heading"/>
    <w:basedOn w:val="Normal"/>
    <w:next w:val="Normal"/>
    <w:semiHidden/>
    <w:pPr>
      <w:overflowPunct w:val="0"/>
      <w:autoSpaceDE w:val="0"/>
      <w:autoSpaceDN w:val="0"/>
      <w:adjustRightInd w:val="0"/>
      <w:spacing w:before="120" w:after="180"/>
      <w:textAlignment w:val="baseline"/>
    </w:pPr>
    <w:rPr>
      <w:rFonts w:ascii="Arial" w:eastAsia="Malgun Gothic" w:hAnsi="Arial" w:cs="Arial"/>
      <w:b/>
      <w:bCs/>
      <w:sz w:val="24"/>
      <w:szCs w:val="24"/>
      <w:lang w:val="en-GB"/>
    </w:rPr>
  </w:style>
  <w:style w:type="paragraph" w:customStyle="1" w:styleId="TAJ">
    <w:name w:val="TAJ"/>
    <w:basedOn w:val="Normal"/>
    <w:rsid w:val="00CD386D"/>
    <w:pPr>
      <w:keepNext/>
      <w:keepLines/>
      <w:overflowPunct w:val="0"/>
      <w:autoSpaceDE w:val="0"/>
      <w:autoSpaceDN w:val="0"/>
      <w:adjustRightInd w:val="0"/>
      <w:jc w:val="both"/>
      <w:textAlignment w:val="baseline"/>
    </w:pPr>
    <w:rPr>
      <w:rFonts w:ascii="Arial" w:eastAsia="Malgun Gothic" w:hAnsi="Arial" w:cs="Times New Roman"/>
      <w:sz w:val="18"/>
      <w:szCs w:val="20"/>
      <w:lang w:val="en-GB"/>
    </w:rPr>
  </w:style>
  <w:style w:type="paragraph" w:styleId="Textedebulles">
    <w:name w:val="Balloon Text"/>
    <w:basedOn w:val="Normal"/>
    <w:link w:val="TextedebullesCar"/>
    <w:uiPriority w:val="99"/>
    <w:rsid w:val="00F12DD3"/>
    <w:pPr>
      <w:overflowPunct w:val="0"/>
      <w:autoSpaceDE w:val="0"/>
      <w:autoSpaceDN w:val="0"/>
      <w:adjustRightInd w:val="0"/>
      <w:textAlignment w:val="baseline"/>
    </w:pPr>
    <w:rPr>
      <w:rFonts w:ascii="Tahoma" w:eastAsia="Malgun Gothic" w:hAnsi="Tahoma" w:cs="Times New Roman"/>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spacing w:before="120"/>
    </w:pPr>
    <w:rPr>
      <w:rFonts w:ascii="Arial" w:eastAsia="Malgun Gothic" w:hAnsi="Arial" w:cs="Times New Roman"/>
      <w:sz w:val="24"/>
      <w:szCs w:val="24"/>
      <w:lang w:val="en-GB"/>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ind w:left="720"/>
      <w:contextualSpacing/>
    </w:pPr>
    <w:rPr>
      <w:rFonts w:ascii="Times New Roman" w:eastAsia="Malgun Gothic" w:hAnsi="Times New Roman" w:cs="Times New Roman"/>
      <w:sz w:val="24"/>
      <w:szCs w:val="24"/>
      <w:lang w:val="en-US"/>
    </w:rPr>
  </w:style>
  <w:style w:type="paragraph" w:customStyle="1" w:styleId="oneM2M-CoverTableTitle">
    <w:name w:val="oneM2M-CoverTableTitle"/>
    <w:basedOn w:val="Normal"/>
    <w:qFormat/>
    <w:rsid w:val="00095709"/>
    <w:pPr>
      <w:shd w:val="clear" w:color="auto" w:fill="B42025"/>
      <w:ind w:left="1985" w:hanging="1985"/>
      <w:jc w:val="center"/>
    </w:pPr>
    <w:rPr>
      <w:rFonts w:eastAsia="Malgun Gothic" w:cs="Times New Roman"/>
      <w:b/>
      <w:bCs/>
      <w:smallCaps/>
      <w:color w:val="FFFFFF"/>
      <w:spacing w:val="30"/>
      <w:sz w:val="40"/>
      <w:szCs w:val="20"/>
      <w:lang w:val="en-GB"/>
    </w:rPr>
  </w:style>
  <w:style w:type="paragraph" w:customStyle="1" w:styleId="oneM2M-CoverTableLeft">
    <w:name w:val="oneM2M-CoverTableLeft"/>
    <w:basedOn w:val="Normal"/>
    <w:qFormat/>
    <w:rsid w:val="008850DB"/>
    <w:pPr>
      <w:keepNext/>
      <w:keepLines/>
      <w:spacing w:before="60" w:after="60"/>
    </w:pPr>
    <w:rPr>
      <w:rFonts w:ascii="Times New Roman" w:eastAsia="BatangChe" w:hAnsi="Times New Roman" w:cs="Times New Roman"/>
      <w:color w:val="FFFFFF"/>
      <w:sz w:val="24"/>
      <w:szCs w:val="24"/>
      <w:lang w:val="en-US"/>
    </w:rPr>
  </w:style>
  <w:style w:type="paragraph" w:customStyle="1" w:styleId="oneM2M-CoverTableText">
    <w:name w:val="oneM2M-CoverTableText"/>
    <w:basedOn w:val="Normal"/>
    <w:qFormat/>
    <w:rsid w:val="00F777C8"/>
    <w:pPr>
      <w:keepNext/>
      <w:keepLines/>
      <w:spacing w:before="60" w:after="60"/>
    </w:pPr>
    <w:rPr>
      <w:rFonts w:ascii="Times New Roman" w:eastAsia="BatangChe" w:hAnsi="Times New Roman" w:cs="Times New Roman"/>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a">
    <w:name w:val="확인되지 않은 멘션"/>
    <w:uiPriority w:val="99"/>
    <w:semiHidden/>
    <w:unhideWhenUsed/>
    <w:rsid w:val="00F6301F"/>
    <w:rPr>
      <w:color w:val="808080"/>
      <w:shd w:val="clear" w:color="auto" w:fill="E6E6E6"/>
    </w:rPr>
  </w:style>
  <w:style w:type="character" w:customStyle="1" w:styleId="TALChar1">
    <w:name w:val="TAL Char1"/>
    <w:link w:val="TAL"/>
    <w:locked/>
    <w:rsid w:val="009615EC"/>
    <w:rPr>
      <w:rFonts w:ascii="Arial" w:hAnsi="Arial"/>
      <w:sz w:val="18"/>
      <w:lang w:eastAsia="en-US"/>
    </w:rPr>
  </w:style>
  <w:style w:type="character" w:customStyle="1" w:styleId="THChar">
    <w:name w:val="TH Char"/>
    <w:link w:val="TH"/>
    <w:locked/>
    <w:rsid w:val="009615EC"/>
    <w:rPr>
      <w:rFonts w:ascii="Arial" w:hAnsi="Arial"/>
      <w:b/>
      <w:lang w:eastAsia="en-US"/>
    </w:rPr>
  </w:style>
  <w:style w:type="character" w:customStyle="1" w:styleId="TALChar">
    <w:name w:val="TAL Char"/>
    <w:rsid w:val="006264EB"/>
    <w:rPr>
      <w:rFonts w:ascii="Arial" w:eastAsia="Times New Roman" w:hAnsi="Arial"/>
      <w:sz w:val="18"/>
      <w:lang w:eastAsia="en-US"/>
    </w:rPr>
  </w:style>
  <w:style w:type="character" w:customStyle="1" w:styleId="B1Car">
    <w:name w:val="B1+ Car"/>
    <w:link w:val="B1"/>
    <w:locked/>
    <w:rsid w:val="00573A0E"/>
    <w:rPr>
      <w:lang w:eastAsia="en-US"/>
    </w:rPr>
  </w:style>
  <w:style w:type="character" w:customStyle="1" w:styleId="TFChar">
    <w:name w:val="TF Char"/>
    <w:link w:val="TF"/>
    <w:rsid w:val="00B02D3C"/>
    <w:rPr>
      <w:rFonts w:ascii="Arial" w:hAnsi="Arial"/>
      <w:b/>
    </w:rPr>
  </w:style>
  <w:style w:type="character" w:customStyle="1" w:styleId="TACChar">
    <w:name w:val="TAC Char"/>
    <w:link w:val="TAC"/>
    <w:rsid w:val="00332658"/>
    <w:rPr>
      <w:rFonts w:ascii="Arial" w:hAnsi="Arial"/>
      <w:sz w:val="18"/>
    </w:rPr>
  </w:style>
  <w:style w:type="character" w:customStyle="1" w:styleId="fontstyle01">
    <w:name w:val="fontstyle01"/>
    <w:rsid w:val="006E1A65"/>
    <w:rPr>
      <w:rFonts w:ascii="Times New Roman" w:hAnsi="Times New Roman" w:hint="default"/>
      <w:b w:val="0"/>
      <w:bCs w:val="0"/>
      <w:i w:val="0"/>
      <w:iCs w:val="0"/>
      <w:color w:val="000000"/>
      <w:sz w:val="20"/>
      <w:szCs w:val="20"/>
    </w:rPr>
  </w:style>
  <w:style w:type="numbering" w:customStyle="1" w:styleId="NoList1">
    <w:name w:val="No List1"/>
    <w:next w:val="Aucuneliste"/>
    <w:uiPriority w:val="99"/>
    <w:semiHidden/>
    <w:unhideWhenUsed/>
    <w:rsid w:val="00D41493"/>
  </w:style>
  <w:style w:type="character" w:customStyle="1" w:styleId="BalloonTextChar1">
    <w:name w:val="Balloon Text Char1"/>
    <w:uiPriority w:val="99"/>
    <w:rsid w:val="00D41493"/>
    <w:rPr>
      <w:rFonts w:ascii="Tahoma" w:hAnsi="Tahoma" w:cs="Tahoma"/>
      <w:sz w:val="16"/>
      <w:szCs w:val="16"/>
      <w:lang w:eastAsia="en-US"/>
    </w:rPr>
  </w:style>
  <w:style w:type="character" w:customStyle="1" w:styleId="Heading2Char1">
    <w:name w:val="Heading 2 Char1"/>
    <w:rsid w:val="00D41493"/>
    <w:rPr>
      <w:rFonts w:ascii="Arial" w:eastAsia="Times New Roman" w:hAnsi="Arial"/>
      <w:sz w:val="32"/>
      <w:lang w:eastAsia="en-US"/>
    </w:rPr>
  </w:style>
  <w:style w:type="character" w:customStyle="1" w:styleId="FooterChar1">
    <w:name w:val="Footer Char1"/>
    <w:rsid w:val="00D41493"/>
    <w:rPr>
      <w:rFonts w:ascii="Arial" w:eastAsia="Times New Roman" w:hAnsi="Arial"/>
      <w:b/>
      <w:i/>
      <w:noProof/>
      <w:sz w:val="18"/>
      <w:lang w:eastAsia="en-US"/>
    </w:rPr>
  </w:style>
  <w:style w:type="numbering" w:customStyle="1" w:styleId="10">
    <w:name w:val="リストなし1"/>
    <w:next w:val="Aucuneliste"/>
    <w:semiHidden/>
    <w:rsid w:val="00D41493"/>
  </w:style>
  <w:style w:type="numbering" w:customStyle="1" w:styleId="1">
    <w:name w:val="スタイル1"/>
    <w:rsid w:val="00D41493"/>
    <w:pPr>
      <w:numPr>
        <w:numId w:val="10"/>
      </w:numPr>
    </w:pPr>
  </w:style>
  <w:style w:type="numbering" w:customStyle="1" w:styleId="2">
    <w:name w:val="スタイル2"/>
    <w:rsid w:val="00D41493"/>
  </w:style>
  <w:style w:type="numbering" w:customStyle="1" w:styleId="3">
    <w:name w:val="スタイル3"/>
    <w:rsid w:val="00D41493"/>
  </w:style>
  <w:style w:type="numbering" w:customStyle="1" w:styleId="4">
    <w:name w:val="スタイル4"/>
    <w:rsid w:val="00D41493"/>
  </w:style>
  <w:style w:type="paragraph" w:customStyle="1" w:styleId="OneM2M-Heading3">
    <w:name w:val="OneM2M-Heading3"/>
    <w:basedOn w:val="Titre3"/>
    <w:qFormat/>
    <w:rsid w:val="00D41493"/>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D41493"/>
    <w:rPr>
      <w:lang w:val="en-GB" w:eastAsia="en-US"/>
    </w:rPr>
  </w:style>
  <w:style w:type="numbering" w:customStyle="1" w:styleId="11">
    <w:name w:val="リストなし11"/>
    <w:next w:val="Aucuneliste"/>
    <w:uiPriority w:val="99"/>
    <w:semiHidden/>
    <w:unhideWhenUsed/>
    <w:rsid w:val="00D41493"/>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D41493"/>
    <w:rPr>
      <w:rFonts w:ascii="Arial" w:eastAsia="Times New Roman" w:hAnsi="Arial"/>
      <w:b/>
      <w:noProof/>
      <w:sz w:val="18"/>
      <w:lang w:eastAsia="en-US"/>
    </w:rPr>
  </w:style>
  <w:style w:type="paragraph" w:customStyle="1" w:styleId="OneM2M-FrontMatter">
    <w:name w:val="OneM2M-FrontMatter"/>
    <w:basedOn w:val="1tableentryleft"/>
    <w:rsid w:val="00D41493"/>
  </w:style>
  <w:style w:type="paragraph" w:customStyle="1" w:styleId="OneM2M-TableTitle">
    <w:name w:val="OneM2M-TableTitle"/>
    <w:basedOn w:val="Normal"/>
    <w:rsid w:val="00D41493"/>
    <w:pPr>
      <w:shd w:val="clear" w:color="auto" w:fill="B42025"/>
      <w:tabs>
        <w:tab w:val="left" w:pos="284"/>
        <w:tab w:val="right" w:pos="1710"/>
        <w:tab w:val="left" w:pos="3780"/>
      </w:tabs>
      <w:ind w:left="1985" w:hanging="1985"/>
      <w:jc w:val="center"/>
    </w:pPr>
    <w:rPr>
      <w:rFonts w:ascii="Arial" w:eastAsia="Times New Roman" w:hAnsi="Arial" w:cs="Tahoma"/>
      <w:b/>
      <w:smallCaps/>
      <w:color w:val="FFFFFF"/>
      <w:spacing w:val="30"/>
      <w:sz w:val="36"/>
      <w:szCs w:val="24"/>
      <w:lang w:val="en-GB"/>
    </w:rPr>
  </w:style>
  <w:style w:type="paragraph" w:customStyle="1" w:styleId="OneM2M-RowTitle">
    <w:name w:val="OneM2M-RowTitle"/>
    <w:basedOn w:val="OneM2M-FrontMatter"/>
    <w:qFormat/>
    <w:rsid w:val="00D41493"/>
    <w:rPr>
      <w:rFonts w:ascii="Arial" w:hAnsi="Arial"/>
      <w:color w:val="FFFFFF"/>
    </w:rPr>
  </w:style>
  <w:style w:type="paragraph" w:customStyle="1" w:styleId="OneM2M-DocNum">
    <w:name w:val="OneM2M-DocNum"/>
    <w:basedOn w:val="Paragraphedeliste"/>
    <w:qFormat/>
    <w:rsid w:val="00D4149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D41493"/>
    <w:pPr>
      <w:numPr>
        <w:ilvl w:val="0"/>
        <w:numId w:val="0"/>
      </w:numPr>
      <w:ind w:left="2160" w:hanging="360"/>
    </w:pPr>
  </w:style>
  <w:style w:type="paragraph" w:customStyle="1" w:styleId="OneM2M-Numbered3">
    <w:name w:val="OneM2M-Numbered3"/>
    <w:basedOn w:val="OneM2M-Numbered2"/>
    <w:qFormat/>
    <w:rsid w:val="00D41493"/>
    <w:pPr>
      <w:numPr>
        <w:ilvl w:val="0"/>
        <w:numId w:val="0"/>
      </w:numPr>
      <w:ind w:left="2160" w:hanging="180"/>
    </w:pPr>
  </w:style>
  <w:style w:type="paragraph" w:customStyle="1" w:styleId="OneM2M-Normal">
    <w:name w:val="OneM2M-Normal"/>
    <w:basedOn w:val="Normal"/>
    <w:link w:val="OneM2M-NormalChar"/>
    <w:qFormat/>
    <w:rsid w:val="00D41493"/>
    <w:pPr>
      <w:tabs>
        <w:tab w:val="left" w:pos="284"/>
      </w:tabs>
      <w:spacing w:before="120"/>
    </w:pPr>
    <w:rPr>
      <w:rFonts w:ascii="Arial" w:eastAsia="Times New Roman" w:hAnsi="Arial" w:cs="Times New Roman"/>
      <w:sz w:val="24"/>
      <w:szCs w:val="24"/>
      <w:lang w:val="en-GB"/>
    </w:rPr>
  </w:style>
  <w:style w:type="paragraph" w:customStyle="1" w:styleId="OneM2M-Heading1">
    <w:name w:val="OneM2M-Heading1"/>
    <w:basedOn w:val="Titre1"/>
    <w:qFormat/>
    <w:rsid w:val="00D4149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Titre2"/>
    <w:qFormat/>
    <w:rsid w:val="00D4149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D41493"/>
    <w:pPr>
      <w:numPr>
        <w:numId w:val="14"/>
      </w:numPr>
    </w:pPr>
  </w:style>
  <w:style w:type="paragraph" w:customStyle="1" w:styleId="OneM2M-Bullet2">
    <w:name w:val="OneM2M-Bullet2"/>
    <w:basedOn w:val="OneM2M-Normal"/>
    <w:qFormat/>
    <w:rsid w:val="00D41493"/>
    <w:pPr>
      <w:numPr>
        <w:ilvl w:val="1"/>
        <w:numId w:val="14"/>
      </w:numPr>
    </w:pPr>
  </w:style>
  <w:style w:type="paragraph" w:customStyle="1" w:styleId="OneM2M-Numbered1">
    <w:name w:val="OneM2M-Numbered1"/>
    <w:basedOn w:val="OneM2M-Bullet1"/>
    <w:qFormat/>
    <w:rsid w:val="00D41493"/>
    <w:pPr>
      <w:numPr>
        <w:numId w:val="15"/>
      </w:numPr>
    </w:pPr>
  </w:style>
  <w:style w:type="paragraph" w:customStyle="1" w:styleId="OneM2M-Numbered2">
    <w:name w:val="OneM2M-Numbered2"/>
    <w:basedOn w:val="OneM2M-Bullet1"/>
    <w:qFormat/>
    <w:rsid w:val="00D41493"/>
    <w:pPr>
      <w:numPr>
        <w:ilvl w:val="1"/>
        <w:numId w:val="15"/>
      </w:numPr>
    </w:pPr>
  </w:style>
  <w:style w:type="character" w:customStyle="1" w:styleId="Titre1Car">
    <w:name w:val="Titre 1 Car"/>
    <w:link w:val="Titre1"/>
    <w:rsid w:val="00D41493"/>
    <w:rPr>
      <w:rFonts w:ascii="Arial" w:hAnsi="Arial"/>
      <w:sz w:val="36"/>
      <w:lang w:eastAsia="en-US"/>
    </w:rPr>
  </w:style>
  <w:style w:type="character" w:customStyle="1" w:styleId="Titre3Car">
    <w:name w:val="Titre 3 Car"/>
    <w:link w:val="Titre3"/>
    <w:rsid w:val="00D41493"/>
    <w:rPr>
      <w:rFonts w:ascii="Arial" w:hAnsi="Arial"/>
      <w:sz w:val="28"/>
      <w:lang w:val="x-none" w:eastAsia="en-US"/>
    </w:rPr>
  </w:style>
  <w:style w:type="paragraph" w:styleId="Rvision">
    <w:name w:val="Revision"/>
    <w:hidden/>
    <w:uiPriority w:val="71"/>
    <w:rsid w:val="00D41493"/>
    <w:rPr>
      <w:rFonts w:ascii="Arial" w:eastAsia="Times New Roman" w:hAnsi="Arial"/>
      <w:sz w:val="24"/>
      <w:szCs w:val="24"/>
      <w:lang w:val="en-GB" w:eastAsia="en-US"/>
    </w:rPr>
  </w:style>
  <w:style w:type="numbering" w:customStyle="1" w:styleId="20">
    <w:name w:val="リストなし2"/>
    <w:next w:val="Aucuneliste"/>
    <w:uiPriority w:val="99"/>
    <w:semiHidden/>
    <w:unhideWhenUsed/>
    <w:rsid w:val="00D41493"/>
  </w:style>
  <w:style w:type="paragraph" w:customStyle="1" w:styleId="H1">
    <w:name w:val="H1"/>
    <w:basedOn w:val="Titre1"/>
    <w:link w:val="H10"/>
    <w:qFormat/>
    <w:rsid w:val="00D41493"/>
    <w:pPr>
      <w:numPr>
        <w:numId w:val="16"/>
      </w:numPr>
    </w:pPr>
    <w:rPr>
      <w:rFonts w:eastAsia="MS Mincho"/>
      <w:lang w:eastAsia="ja-JP"/>
    </w:rPr>
  </w:style>
  <w:style w:type="paragraph" w:customStyle="1" w:styleId="H2">
    <w:name w:val="H2"/>
    <w:basedOn w:val="Titre2"/>
    <w:qFormat/>
    <w:rsid w:val="00D41493"/>
    <w:pPr>
      <w:numPr>
        <w:ilvl w:val="1"/>
        <w:numId w:val="17"/>
      </w:numPr>
    </w:pPr>
    <w:rPr>
      <w:rFonts w:eastAsia="MS Mincho"/>
      <w:lang w:val="en-GB" w:eastAsia="ja-JP"/>
    </w:rPr>
  </w:style>
  <w:style w:type="paragraph" w:customStyle="1" w:styleId="H3">
    <w:name w:val="H3"/>
    <w:basedOn w:val="Titre3"/>
    <w:qFormat/>
    <w:rsid w:val="00D41493"/>
    <w:pPr>
      <w:numPr>
        <w:ilvl w:val="2"/>
        <w:numId w:val="18"/>
      </w:numPr>
    </w:pPr>
    <w:rPr>
      <w:rFonts w:eastAsia="MS Mincho"/>
      <w:lang w:val="en-GB" w:eastAsia="ja-JP"/>
    </w:rPr>
  </w:style>
  <w:style w:type="paragraph" w:customStyle="1" w:styleId="H4">
    <w:name w:val="H4"/>
    <w:basedOn w:val="Titre4"/>
    <w:qFormat/>
    <w:rsid w:val="00D41493"/>
    <w:rPr>
      <w:rFonts w:eastAsia="MS Mincho"/>
      <w:lang w:val="en-GB" w:eastAsia="ja-JP"/>
    </w:rPr>
  </w:style>
  <w:style w:type="paragraph" w:customStyle="1" w:styleId="H5">
    <w:name w:val="H5"/>
    <w:basedOn w:val="Titre5"/>
    <w:qFormat/>
    <w:rsid w:val="00D41493"/>
    <w:rPr>
      <w:rFonts w:eastAsia="MS Mincho"/>
      <w:lang w:val="en-GB" w:eastAsia="ja-JP"/>
    </w:rPr>
  </w:style>
  <w:style w:type="paragraph" w:customStyle="1" w:styleId="Annex2">
    <w:name w:val="Annex 2"/>
    <w:basedOn w:val="Titre2"/>
    <w:next w:val="Normal"/>
    <w:qFormat/>
    <w:rsid w:val="00D41493"/>
    <w:pPr>
      <w:numPr>
        <w:ilvl w:val="1"/>
        <w:numId w:val="21"/>
      </w:numPr>
    </w:pPr>
    <w:rPr>
      <w:rFonts w:eastAsia="MS Mincho"/>
      <w:lang w:val="en-GB"/>
    </w:rPr>
  </w:style>
  <w:style w:type="paragraph" w:customStyle="1" w:styleId="Annex3">
    <w:name w:val="Annex 3"/>
    <w:basedOn w:val="Titre3"/>
    <w:next w:val="Normal"/>
    <w:qFormat/>
    <w:rsid w:val="00D41493"/>
    <w:pPr>
      <w:numPr>
        <w:ilvl w:val="2"/>
        <w:numId w:val="21"/>
      </w:numPr>
    </w:pPr>
    <w:rPr>
      <w:rFonts w:eastAsia="MS Mincho"/>
      <w:lang w:val="en-GB"/>
    </w:rPr>
  </w:style>
  <w:style w:type="paragraph" w:customStyle="1" w:styleId="Annex1">
    <w:name w:val="Annex 1"/>
    <w:basedOn w:val="Titre1"/>
    <w:next w:val="Normal"/>
    <w:qFormat/>
    <w:rsid w:val="00D41493"/>
    <w:pPr>
      <w:numPr>
        <w:numId w:val="21"/>
      </w:numPr>
    </w:pPr>
    <w:rPr>
      <w:rFonts w:eastAsia="MS Mincho"/>
    </w:rPr>
  </w:style>
  <w:style w:type="character" w:customStyle="1" w:styleId="st">
    <w:name w:val="st"/>
    <w:rsid w:val="00D41493"/>
  </w:style>
  <w:style w:type="paragraph" w:customStyle="1" w:styleId="Annex4">
    <w:name w:val="Annex 4"/>
    <w:basedOn w:val="Titre4"/>
    <w:qFormat/>
    <w:rsid w:val="00D41493"/>
    <w:pPr>
      <w:numPr>
        <w:ilvl w:val="3"/>
        <w:numId w:val="21"/>
      </w:numPr>
    </w:pPr>
    <w:rPr>
      <w:rFonts w:eastAsia="Times New Roman"/>
      <w:lang w:val="en-GB"/>
    </w:rPr>
  </w:style>
  <w:style w:type="character" w:customStyle="1" w:styleId="Titre8Car">
    <w:name w:val="Titre 8 Car"/>
    <w:link w:val="Titre8"/>
    <w:rsid w:val="00D41493"/>
    <w:rPr>
      <w:rFonts w:ascii="Arial" w:hAnsi="Arial"/>
      <w:sz w:val="36"/>
      <w:lang w:eastAsia="en-US"/>
    </w:rPr>
  </w:style>
  <w:style w:type="character" w:customStyle="1" w:styleId="H10">
    <w:name w:val="H1 (文字)"/>
    <w:link w:val="H1"/>
    <w:rsid w:val="00D41493"/>
    <w:rPr>
      <w:rFonts w:ascii="Arial" w:eastAsia="MS Mincho" w:hAnsi="Arial"/>
      <w:sz w:val="36"/>
      <w:lang w:eastAsia="ja-JP"/>
    </w:rPr>
  </w:style>
  <w:style w:type="numbering" w:customStyle="1" w:styleId="5">
    <w:name w:val="リストなし5"/>
    <w:next w:val="Aucuneliste"/>
    <w:uiPriority w:val="99"/>
    <w:semiHidden/>
    <w:unhideWhenUsed/>
    <w:rsid w:val="00D41493"/>
  </w:style>
  <w:style w:type="character" w:customStyle="1" w:styleId="Titre4Car">
    <w:name w:val="Titre 4 Car"/>
    <w:link w:val="Titre4"/>
    <w:rsid w:val="00D41493"/>
    <w:rPr>
      <w:rFonts w:ascii="Arial" w:hAnsi="Arial"/>
      <w:sz w:val="24"/>
      <w:lang w:val="x-none" w:eastAsia="en-US"/>
    </w:rPr>
  </w:style>
  <w:style w:type="numbering" w:customStyle="1" w:styleId="30">
    <w:name w:val="リストなし3"/>
    <w:next w:val="Aucuneliste"/>
    <w:uiPriority w:val="99"/>
    <w:semiHidden/>
    <w:unhideWhenUsed/>
    <w:rsid w:val="00D41493"/>
  </w:style>
  <w:style w:type="character" w:customStyle="1" w:styleId="style11">
    <w:name w:val="style11"/>
    <w:rsid w:val="00D41493"/>
  </w:style>
  <w:style w:type="character" w:customStyle="1" w:styleId="smallboldtext">
    <w:name w:val="smallboldtext"/>
    <w:rsid w:val="00D41493"/>
  </w:style>
  <w:style w:type="table" w:styleId="Grilledutableau">
    <w:name w:val="Table Grid"/>
    <w:basedOn w:val="TableauNormal"/>
    <w:uiPriority w:val="39"/>
    <w:rsid w:val="00D41493"/>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D41493"/>
    <w:rPr>
      <w:color w:val="FF0000"/>
      <w:lang w:val="x-none" w:eastAsia="en-US"/>
    </w:rPr>
  </w:style>
  <w:style w:type="character" w:customStyle="1" w:styleId="Titre5Car">
    <w:name w:val="Titre 5 Car"/>
    <w:link w:val="Titre5"/>
    <w:rsid w:val="00D41493"/>
    <w:rPr>
      <w:rFonts w:ascii="Arial" w:hAnsi="Arial"/>
      <w:sz w:val="22"/>
      <w:lang w:val="x-none" w:eastAsia="en-US"/>
    </w:rPr>
  </w:style>
  <w:style w:type="paragraph" w:customStyle="1" w:styleId="TALGuidance">
    <w:name w:val="TAL + Guidance"/>
    <w:basedOn w:val="TAL"/>
    <w:rsid w:val="00D41493"/>
    <w:rPr>
      <w:rFonts w:eastAsia="Times New Roman"/>
      <w:i/>
      <w:color w:val="0000FF"/>
      <w:lang w:eastAsia="ja-JP"/>
    </w:rPr>
  </w:style>
  <w:style w:type="numbering" w:customStyle="1" w:styleId="40">
    <w:name w:val="リストなし4"/>
    <w:next w:val="Aucuneliste"/>
    <w:uiPriority w:val="99"/>
    <w:semiHidden/>
    <w:unhideWhenUsed/>
    <w:rsid w:val="00D41493"/>
  </w:style>
  <w:style w:type="character" w:customStyle="1" w:styleId="Titre6Car">
    <w:name w:val="Titre 6 Car"/>
    <w:link w:val="Titre6"/>
    <w:rsid w:val="00D41493"/>
    <w:rPr>
      <w:rFonts w:ascii="Arial" w:hAnsi="Arial"/>
      <w:lang w:val="x-none" w:eastAsia="en-US"/>
    </w:rPr>
  </w:style>
  <w:style w:type="character" w:customStyle="1" w:styleId="TitredenoteCar">
    <w:name w:val="Titre de note Car"/>
    <w:link w:val="Titredenote"/>
    <w:rsid w:val="00D41493"/>
    <w:rPr>
      <w:lang w:eastAsia="en-US"/>
    </w:rPr>
  </w:style>
  <w:style w:type="character" w:customStyle="1" w:styleId="B1Char">
    <w:name w:val="B1 Char"/>
    <w:link w:val="B10"/>
    <w:locked/>
    <w:rsid w:val="00D41493"/>
    <w:rPr>
      <w:lang w:eastAsia="en-US"/>
    </w:rPr>
  </w:style>
  <w:style w:type="numbering" w:customStyle="1" w:styleId="110">
    <w:name w:val="スタイル11"/>
    <w:rsid w:val="00D41493"/>
  </w:style>
  <w:style w:type="paragraph" w:customStyle="1" w:styleId="BNSimSun">
    <w:name w:val="スタイル BN + (日) SimSun 斜体"/>
    <w:basedOn w:val="BN"/>
    <w:next w:val="BN"/>
    <w:rsid w:val="00D41493"/>
    <w:pPr>
      <w:numPr>
        <w:numId w:val="0"/>
      </w:numPr>
    </w:pPr>
    <w:rPr>
      <w:rFonts w:eastAsia="Times New Roman"/>
      <w:i/>
      <w:iCs/>
    </w:rPr>
  </w:style>
  <w:style w:type="paragraph" w:customStyle="1" w:styleId="TB1">
    <w:name w:val="TB1"/>
    <w:basedOn w:val="Normal"/>
    <w:qFormat/>
    <w:rsid w:val="00D41493"/>
    <w:pPr>
      <w:keepNext/>
      <w:keepLines/>
      <w:numPr>
        <w:numId w:val="19"/>
      </w:numPr>
      <w:tabs>
        <w:tab w:val="left" w:pos="720"/>
      </w:tabs>
      <w:overflowPunct w:val="0"/>
      <w:autoSpaceDE w:val="0"/>
      <w:autoSpaceDN w:val="0"/>
      <w:adjustRightInd w:val="0"/>
      <w:ind w:left="737" w:hanging="380"/>
      <w:textAlignment w:val="baseline"/>
    </w:pPr>
    <w:rPr>
      <w:rFonts w:ascii="Arial" w:eastAsia="Times New Roman" w:hAnsi="Arial" w:cs="Times New Roman"/>
      <w:sz w:val="18"/>
      <w:szCs w:val="20"/>
      <w:lang w:val="en-GB"/>
    </w:rPr>
  </w:style>
  <w:style w:type="paragraph" w:customStyle="1" w:styleId="TB2">
    <w:name w:val="TB2"/>
    <w:basedOn w:val="Normal"/>
    <w:qFormat/>
    <w:rsid w:val="00D41493"/>
    <w:pPr>
      <w:keepNext/>
      <w:keepLines/>
      <w:numPr>
        <w:numId w:val="20"/>
      </w:numPr>
      <w:tabs>
        <w:tab w:val="left" w:pos="1109"/>
      </w:tabs>
      <w:overflowPunct w:val="0"/>
      <w:autoSpaceDE w:val="0"/>
      <w:autoSpaceDN w:val="0"/>
      <w:adjustRightInd w:val="0"/>
      <w:ind w:left="1100" w:hanging="380"/>
      <w:textAlignment w:val="baseline"/>
    </w:pPr>
    <w:rPr>
      <w:rFonts w:ascii="Arial" w:eastAsia="Times New Roman" w:hAnsi="Arial" w:cs="Times New Roman"/>
      <w:sz w:val="18"/>
      <w:szCs w:val="20"/>
      <w:lang w:val="en-GB"/>
    </w:rPr>
  </w:style>
  <w:style w:type="paragraph" w:customStyle="1" w:styleId="TableRow">
    <w:name w:val="Table Row"/>
    <w:basedOn w:val="Normal"/>
    <w:rsid w:val="00D41493"/>
    <w:pPr>
      <w:spacing w:before="20" w:after="20"/>
    </w:pPr>
    <w:rPr>
      <w:rFonts w:ascii="Times New Roman" w:eastAsia="Malgun Gothic" w:hAnsi="Times New Roman" w:cs="Times New Roman"/>
      <w:sz w:val="20"/>
      <w:szCs w:val="20"/>
      <w:lang w:val="en-GB"/>
    </w:rPr>
  </w:style>
  <w:style w:type="numbering" w:customStyle="1" w:styleId="6">
    <w:name w:val="リストなし6"/>
    <w:next w:val="Aucuneliste"/>
    <w:uiPriority w:val="99"/>
    <w:semiHidden/>
    <w:unhideWhenUsed/>
    <w:rsid w:val="00D41493"/>
  </w:style>
  <w:style w:type="table" w:customStyle="1" w:styleId="12">
    <w:name w:val="表 (格子)1"/>
    <w:basedOn w:val="TableauNormal"/>
    <w:next w:val="Grilledutableau"/>
    <w:rsid w:val="00D41493"/>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D41493"/>
    <w:pPr>
      <w:pBdr>
        <w:top w:val="single" w:sz="4" w:space="1" w:color="A0A0A3"/>
        <w:left w:val="single" w:sz="4" w:space="4" w:color="A0A0A3"/>
        <w:bottom w:val="single" w:sz="4" w:space="1" w:color="A0A0A3"/>
        <w:right w:val="single" w:sz="4" w:space="4" w:color="A0A0A3"/>
      </w:pBdr>
      <w:tabs>
        <w:tab w:val="left" w:pos="284"/>
      </w:tabs>
      <w:spacing w:before="120"/>
    </w:pPr>
    <w:rPr>
      <w:rFonts w:ascii="Arial" w:eastAsia="Times New Roman" w:hAnsi="Arial" w:cs="Times New Roman"/>
      <w:sz w:val="24"/>
      <w:szCs w:val="24"/>
      <w:lang w:val="en-GB"/>
    </w:rPr>
  </w:style>
  <w:style w:type="paragraph" w:customStyle="1" w:styleId="OneM2M-IPRTitle">
    <w:name w:val="OneM2M-IPRTitle"/>
    <w:basedOn w:val="Normal"/>
    <w:qFormat/>
    <w:rsid w:val="00D41493"/>
    <w:pPr>
      <w:pBdr>
        <w:top w:val="single" w:sz="4" w:space="1" w:color="A0A0A3"/>
        <w:left w:val="single" w:sz="4" w:space="4" w:color="A0A0A3"/>
        <w:bottom w:val="single" w:sz="4" w:space="1" w:color="A0A0A3"/>
        <w:right w:val="single" w:sz="4" w:space="4" w:color="A0A0A3"/>
      </w:pBdr>
      <w:tabs>
        <w:tab w:val="left" w:pos="284"/>
      </w:tabs>
      <w:spacing w:before="120"/>
      <w:jc w:val="center"/>
    </w:pPr>
    <w:rPr>
      <w:rFonts w:ascii="Arial" w:eastAsia="Times New Roman" w:hAnsi="Arial" w:cs="Times New Roman"/>
      <w:b/>
      <w:sz w:val="32"/>
      <w:szCs w:val="32"/>
      <w:lang w:val="en-GB"/>
    </w:rPr>
  </w:style>
  <w:style w:type="paragraph" w:customStyle="1" w:styleId="AgendaDoc">
    <w:name w:val="Agenda Doc"/>
    <w:basedOn w:val="Paragraphedeliste"/>
    <w:qFormat/>
    <w:rsid w:val="00D41493"/>
    <w:pPr>
      <w:tabs>
        <w:tab w:val="left" w:pos="284"/>
        <w:tab w:val="num" w:pos="737"/>
      </w:tabs>
      <w:spacing w:before="120"/>
      <w:ind w:left="737" w:hanging="453"/>
    </w:pPr>
    <w:rPr>
      <w:rFonts w:ascii="Arial" w:eastAsia="Times New Roman" w:hAnsi="Arial"/>
      <w:lang w:val="en-GB"/>
    </w:rPr>
  </w:style>
  <w:style w:type="character" w:customStyle="1" w:styleId="Titre7Car">
    <w:name w:val="Titre 7 Car"/>
    <w:link w:val="Titre7"/>
    <w:rsid w:val="00D41493"/>
    <w:rPr>
      <w:rFonts w:ascii="Arial" w:hAnsi="Arial"/>
      <w:lang w:val="x-none" w:eastAsia="en-US"/>
    </w:rPr>
  </w:style>
  <w:style w:type="character" w:customStyle="1" w:styleId="Titre9Car">
    <w:name w:val="Titre 9 Car"/>
    <w:link w:val="Titre9"/>
    <w:rsid w:val="00D41493"/>
    <w:rPr>
      <w:rFonts w:ascii="Arial" w:hAnsi="Arial"/>
      <w:sz w:val="36"/>
      <w:lang w:eastAsia="en-US"/>
    </w:rPr>
  </w:style>
  <w:style w:type="paragraph" w:customStyle="1" w:styleId="OneM2M-PageHead0">
    <w:name w:val="OneM2M-PageHead"/>
    <w:basedOn w:val="En-tte"/>
    <w:qFormat/>
    <w:rsid w:val="00D4149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Pieddepage"/>
    <w:qFormat/>
    <w:rsid w:val="00D4149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Aucuneliste"/>
    <w:uiPriority w:val="99"/>
    <w:semiHidden/>
    <w:rsid w:val="00D41493"/>
  </w:style>
  <w:style w:type="character" w:customStyle="1" w:styleId="NotedebasdepageCar">
    <w:name w:val="Note de bas de page Car"/>
    <w:link w:val="Notedebasdepage"/>
    <w:rsid w:val="00D41493"/>
    <w:rPr>
      <w:sz w:val="16"/>
      <w:lang w:eastAsia="en-US"/>
    </w:rPr>
  </w:style>
  <w:style w:type="character" w:customStyle="1" w:styleId="EXCar">
    <w:name w:val="EX Car"/>
    <w:link w:val="EX"/>
    <w:rsid w:val="00D41493"/>
    <w:rPr>
      <w:lang w:eastAsia="en-US"/>
    </w:rPr>
  </w:style>
  <w:style w:type="character" w:customStyle="1" w:styleId="EditorsNoteChar">
    <w:name w:val="Editor's Note Char"/>
    <w:rsid w:val="00D41493"/>
    <w:rPr>
      <w:rFonts w:ascii="Times New Roman" w:eastAsia="SimSun" w:hAnsi="Times New Roman"/>
      <w:color w:val="FF0000"/>
      <w:lang w:val="en-GB" w:eastAsia="x-none"/>
    </w:rPr>
  </w:style>
  <w:style w:type="character" w:customStyle="1" w:styleId="CorpsdetexteCar">
    <w:name w:val="Corps de texte Car"/>
    <w:link w:val="Corpsdetexte"/>
    <w:rsid w:val="00D41493"/>
    <w:rPr>
      <w:lang w:eastAsia="en-US"/>
    </w:rPr>
  </w:style>
  <w:style w:type="character" w:customStyle="1" w:styleId="Corpsdetexte2Car">
    <w:name w:val="Corps de texte 2 Car"/>
    <w:link w:val="Corpsdetexte2"/>
    <w:rsid w:val="00D41493"/>
    <w:rPr>
      <w:lang w:eastAsia="en-US"/>
    </w:rPr>
  </w:style>
  <w:style w:type="character" w:customStyle="1" w:styleId="Corpsdetexte3Car">
    <w:name w:val="Corps de texte 3 Car"/>
    <w:link w:val="Corpsdetexte3"/>
    <w:rsid w:val="00D41493"/>
    <w:rPr>
      <w:sz w:val="16"/>
      <w:szCs w:val="16"/>
      <w:lang w:eastAsia="en-US"/>
    </w:rPr>
  </w:style>
  <w:style w:type="character" w:customStyle="1" w:styleId="Retrait1religneCar">
    <w:name w:val="Retrait 1re ligne Car"/>
    <w:link w:val="Retrait1religne"/>
    <w:rsid w:val="00D41493"/>
    <w:rPr>
      <w:lang w:eastAsia="en-US"/>
    </w:rPr>
  </w:style>
  <w:style w:type="character" w:customStyle="1" w:styleId="RetraitcorpsdetexteCar">
    <w:name w:val="Retrait corps de texte Car"/>
    <w:link w:val="Retraitcorpsdetexte"/>
    <w:rsid w:val="00D41493"/>
    <w:rPr>
      <w:lang w:eastAsia="en-US"/>
    </w:rPr>
  </w:style>
  <w:style w:type="character" w:customStyle="1" w:styleId="Retraitcorpset1religCar">
    <w:name w:val="Retrait corps et 1re lig. Car"/>
    <w:link w:val="Retraitcorpset1relig"/>
    <w:rsid w:val="00D41493"/>
    <w:rPr>
      <w:lang w:eastAsia="en-US"/>
    </w:rPr>
  </w:style>
  <w:style w:type="character" w:customStyle="1" w:styleId="Retraitcorpsdetexte2Car">
    <w:name w:val="Retrait corps de texte 2 Car"/>
    <w:link w:val="Retraitcorpsdetexte2"/>
    <w:rsid w:val="00D41493"/>
    <w:rPr>
      <w:lang w:eastAsia="en-US"/>
    </w:rPr>
  </w:style>
  <w:style w:type="character" w:customStyle="1" w:styleId="Retraitcorpsdetexte3Car">
    <w:name w:val="Retrait corps de texte 3 Car"/>
    <w:link w:val="Retraitcorpsdetexte3"/>
    <w:rsid w:val="00D41493"/>
    <w:rPr>
      <w:sz w:val="16"/>
      <w:szCs w:val="16"/>
      <w:lang w:eastAsia="en-US"/>
    </w:rPr>
  </w:style>
  <w:style w:type="character" w:customStyle="1" w:styleId="FormuledepolitesseCar">
    <w:name w:val="Formule de politesse Car"/>
    <w:link w:val="Formuledepolitesse"/>
    <w:rsid w:val="00D41493"/>
    <w:rPr>
      <w:lang w:eastAsia="en-US"/>
    </w:rPr>
  </w:style>
  <w:style w:type="character" w:customStyle="1" w:styleId="DateCar">
    <w:name w:val="Date Car"/>
    <w:link w:val="Date"/>
    <w:rsid w:val="00D41493"/>
    <w:rPr>
      <w:lang w:eastAsia="en-US"/>
    </w:rPr>
  </w:style>
  <w:style w:type="character" w:customStyle="1" w:styleId="ExplorateurdedocumentsCar">
    <w:name w:val="Explorateur de documents Car"/>
    <w:link w:val="Explorateurdedocuments"/>
    <w:rsid w:val="00D41493"/>
    <w:rPr>
      <w:rFonts w:ascii="Tahoma" w:hAnsi="Tahoma" w:cs="Tahoma"/>
      <w:shd w:val="clear" w:color="auto" w:fill="000080"/>
      <w:lang w:eastAsia="en-US"/>
    </w:rPr>
  </w:style>
  <w:style w:type="character" w:customStyle="1" w:styleId="SignaturelectroniqueCar">
    <w:name w:val="Signature électronique Car"/>
    <w:link w:val="Signaturelectronique"/>
    <w:rsid w:val="00D41493"/>
    <w:rPr>
      <w:lang w:eastAsia="en-US"/>
    </w:rPr>
  </w:style>
  <w:style w:type="character" w:customStyle="1" w:styleId="NotedefinCar">
    <w:name w:val="Note de fin Car"/>
    <w:link w:val="Notedefin"/>
    <w:semiHidden/>
    <w:rsid w:val="00D41493"/>
    <w:rPr>
      <w:lang w:eastAsia="en-US"/>
    </w:rPr>
  </w:style>
  <w:style w:type="character" w:customStyle="1" w:styleId="AdresseHTMLCar">
    <w:name w:val="Adresse HTML Car"/>
    <w:link w:val="AdresseHTML"/>
    <w:rsid w:val="00D41493"/>
    <w:rPr>
      <w:i/>
      <w:iCs/>
      <w:lang w:eastAsia="en-US"/>
    </w:rPr>
  </w:style>
  <w:style w:type="character" w:customStyle="1" w:styleId="PrformatHTMLCar">
    <w:name w:val="Préformaté HTML Car"/>
    <w:link w:val="PrformatHTML"/>
    <w:rsid w:val="00D41493"/>
    <w:rPr>
      <w:rFonts w:ascii="Courier New" w:hAnsi="Courier New" w:cs="Courier New"/>
      <w:lang w:eastAsia="en-US"/>
    </w:rPr>
  </w:style>
  <w:style w:type="character" w:customStyle="1" w:styleId="TextedemacroCar">
    <w:name w:val="Texte de macro Car"/>
    <w:link w:val="Textedemacro"/>
    <w:semiHidden/>
    <w:rsid w:val="00D41493"/>
    <w:rPr>
      <w:rFonts w:ascii="Courier New" w:hAnsi="Courier New" w:cs="Courier New"/>
      <w:lang w:eastAsia="en-US"/>
    </w:rPr>
  </w:style>
  <w:style w:type="character" w:customStyle="1" w:styleId="En-ttedemessageCar">
    <w:name w:val="En-tête de message Car"/>
    <w:link w:val="En-ttedemessage"/>
    <w:rsid w:val="00D41493"/>
    <w:rPr>
      <w:rFonts w:ascii="Arial" w:hAnsi="Arial" w:cs="Arial"/>
      <w:sz w:val="24"/>
      <w:szCs w:val="24"/>
      <w:shd w:val="pct20" w:color="auto" w:fill="auto"/>
      <w:lang w:eastAsia="en-US"/>
    </w:rPr>
  </w:style>
  <w:style w:type="character" w:customStyle="1" w:styleId="TextebrutCar">
    <w:name w:val="Texte brut Car"/>
    <w:link w:val="Textebrut"/>
    <w:uiPriority w:val="99"/>
    <w:rsid w:val="00D41493"/>
    <w:rPr>
      <w:rFonts w:ascii="Courier New" w:hAnsi="Courier New" w:cs="Courier New"/>
      <w:lang w:eastAsia="en-US"/>
    </w:rPr>
  </w:style>
  <w:style w:type="character" w:customStyle="1" w:styleId="SalutationsCar">
    <w:name w:val="Salutations Car"/>
    <w:link w:val="Salutations"/>
    <w:rsid w:val="00D41493"/>
    <w:rPr>
      <w:lang w:eastAsia="en-US"/>
    </w:rPr>
  </w:style>
  <w:style w:type="character" w:customStyle="1" w:styleId="SignatureCar">
    <w:name w:val="Signature Car"/>
    <w:link w:val="Signature"/>
    <w:rsid w:val="00D41493"/>
    <w:rPr>
      <w:lang w:eastAsia="en-US"/>
    </w:rPr>
  </w:style>
  <w:style w:type="character" w:customStyle="1" w:styleId="Sous-titreCar">
    <w:name w:val="Sous-titre Car"/>
    <w:link w:val="Sous-titre"/>
    <w:rsid w:val="00D41493"/>
    <w:rPr>
      <w:rFonts w:ascii="Arial" w:hAnsi="Arial" w:cs="Arial"/>
      <w:sz w:val="24"/>
      <w:szCs w:val="24"/>
      <w:lang w:eastAsia="en-US"/>
    </w:rPr>
  </w:style>
  <w:style w:type="character" w:customStyle="1" w:styleId="TitreCar">
    <w:name w:val="Titre Car"/>
    <w:link w:val="Titre"/>
    <w:rsid w:val="00D41493"/>
    <w:rPr>
      <w:rFonts w:ascii="Arial" w:hAnsi="Arial" w:cs="Arial"/>
      <w:b/>
      <w:bCs/>
      <w:kern w:val="28"/>
      <w:sz w:val="32"/>
      <w:szCs w:val="32"/>
      <w:lang w:eastAsia="en-US"/>
    </w:rPr>
  </w:style>
  <w:style w:type="character" w:customStyle="1" w:styleId="Char2">
    <w:name w:val="批注框文本 Char2"/>
    <w:locked/>
    <w:rsid w:val="00D41493"/>
    <w:rPr>
      <w:rFonts w:ascii="Tahoma" w:hAnsi="Tahoma" w:cs="Tahoma"/>
      <w:sz w:val="16"/>
      <w:szCs w:val="16"/>
      <w:lang w:val="x-none" w:eastAsia="en-US"/>
    </w:rPr>
  </w:style>
  <w:style w:type="character" w:customStyle="1" w:styleId="Heading6Char">
    <w:name w:val="Heading 6 Char"/>
    <w:locked/>
    <w:rsid w:val="00D41493"/>
    <w:rPr>
      <w:rFonts w:ascii="Arial" w:hAnsi="Arial" w:cs="Times New Roman"/>
      <w:sz w:val="20"/>
      <w:szCs w:val="20"/>
    </w:rPr>
  </w:style>
  <w:style w:type="character" w:customStyle="1" w:styleId="StyleGuidanceArial18pt">
    <w:name w:val="Style Guidance + Arial 18 pt"/>
    <w:rsid w:val="00D41493"/>
    <w:rPr>
      <w:rFonts w:ascii="Arial" w:hAnsi="Arial" w:cs="Times New Roman"/>
      <w:i/>
      <w:iCs/>
      <w:color w:val="0000FF"/>
      <w:sz w:val="36"/>
    </w:rPr>
  </w:style>
  <w:style w:type="character" w:customStyle="1" w:styleId="ZDONTMODIFY">
    <w:name w:val="ZDONTMODIFY"/>
    <w:rsid w:val="00D41493"/>
    <w:rPr>
      <w:rFonts w:cs="Times New Roman"/>
    </w:rPr>
  </w:style>
  <w:style w:type="character" w:customStyle="1" w:styleId="ZREGNAME">
    <w:name w:val="ZREGNAME"/>
    <w:rsid w:val="00D41493"/>
    <w:rPr>
      <w:rFonts w:cs="Times New Roman"/>
    </w:rPr>
  </w:style>
  <w:style w:type="character" w:customStyle="1" w:styleId="FootnoteTextChar">
    <w:name w:val="Footnote Text Char"/>
    <w:uiPriority w:val="99"/>
    <w:locked/>
    <w:rsid w:val="00D41493"/>
    <w:rPr>
      <w:rFonts w:ascii="Times New Roman" w:hAnsi="Times New Roman" w:cs="Times New Roman"/>
      <w:sz w:val="20"/>
      <w:szCs w:val="20"/>
    </w:rPr>
  </w:style>
  <w:style w:type="character" w:customStyle="1" w:styleId="Heading1Char">
    <w:name w:val="Heading 1 Char"/>
    <w:uiPriority w:val="9"/>
    <w:locked/>
    <w:rsid w:val="00D41493"/>
    <w:rPr>
      <w:rFonts w:ascii="Arial" w:hAnsi="Arial" w:cs="Times New Roman"/>
      <w:sz w:val="36"/>
      <w:lang w:val="en-GB" w:eastAsia="en-US" w:bidi="ar-SA"/>
    </w:rPr>
  </w:style>
  <w:style w:type="character" w:customStyle="1" w:styleId="Heading3Char">
    <w:name w:val="Heading 3 Char"/>
    <w:uiPriority w:val="9"/>
    <w:locked/>
    <w:rsid w:val="00D41493"/>
    <w:rPr>
      <w:rFonts w:ascii="Arial" w:hAnsi="Arial" w:cs="Times New Roman"/>
      <w:sz w:val="20"/>
      <w:szCs w:val="20"/>
    </w:rPr>
  </w:style>
  <w:style w:type="character" w:customStyle="1" w:styleId="Heading4Char">
    <w:name w:val="Heading 4 Char"/>
    <w:locked/>
    <w:rsid w:val="00D41493"/>
    <w:rPr>
      <w:rFonts w:ascii="Arial" w:hAnsi="Arial" w:cs="Times New Roman"/>
      <w:sz w:val="20"/>
      <w:szCs w:val="20"/>
    </w:rPr>
  </w:style>
  <w:style w:type="character" w:customStyle="1" w:styleId="Heading5Char">
    <w:name w:val="Heading 5 Char"/>
    <w:locked/>
    <w:rsid w:val="00D41493"/>
    <w:rPr>
      <w:rFonts w:ascii="Arial" w:hAnsi="Arial" w:cs="Times New Roman"/>
      <w:sz w:val="20"/>
      <w:szCs w:val="20"/>
    </w:rPr>
  </w:style>
  <w:style w:type="character" w:customStyle="1" w:styleId="Heading7Char">
    <w:name w:val="Heading 7 Char"/>
    <w:locked/>
    <w:rsid w:val="00D41493"/>
    <w:rPr>
      <w:rFonts w:ascii="Arial" w:hAnsi="Arial" w:cs="Times New Roman"/>
      <w:sz w:val="20"/>
      <w:szCs w:val="20"/>
    </w:rPr>
  </w:style>
  <w:style w:type="character" w:customStyle="1" w:styleId="Heading8Char">
    <w:name w:val="Heading 8 Char"/>
    <w:locked/>
    <w:rsid w:val="00D41493"/>
    <w:rPr>
      <w:rFonts w:ascii="Arial" w:eastAsia="SimSun" w:hAnsi="Arial" w:cs="Times New Roman"/>
      <w:sz w:val="36"/>
      <w:lang w:val="en-GB" w:eastAsia="en-US" w:bidi="ar-SA"/>
    </w:rPr>
  </w:style>
  <w:style w:type="character" w:customStyle="1" w:styleId="Heading9Char">
    <w:name w:val="Heading 9 Char"/>
    <w:locked/>
    <w:rsid w:val="00D41493"/>
    <w:rPr>
      <w:rFonts w:ascii="Arial" w:eastAsia="SimSun" w:hAnsi="Arial" w:cs="Times New Roman"/>
      <w:sz w:val="36"/>
      <w:lang w:val="en-GB" w:eastAsia="en-US" w:bidi="ar-SA"/>
    </w:rPr>
  </w:style>
  <w:style w:type="paragraph" w:customStyle="1" w:styleId="BNSimSun1">
    <w:name w:val="スタイル BN + (日) SimSun 斜体1"/>
    <w:basedOn w:val="BN"/>
    <w:rsid w:val="00D41493"/>
    <w:pPr>
      <w:numPr>
        <w:numId w:val="0"/>
      </w:numPr>
    </w:pPr>
    <w:rPr>
      <w:rFonts w:eastAsia="SimSun"/>
      <w:i/>
      <w:iCs/>
    </w:rPr>
  </w:style>
  <w:style w:type="character" w:customStyle="1" w:styleId="CommentTextChar1">
    <w:name w:val="Comment Text Char1"/>
    <w:semiHidden/>
    <w:locked/>
    <w:rsid w:val="00D41493"/>
    <w:rPr>
      <w:rFonts w:cs="Times New Roman"/>
      <w:lang w:val="en-GB" w:eastAsia="en-US" w:bidi="ar-SA"/>
    </w:rPr>
  </w:style>
  <w:style w:type="character" w:customStyle="1" w:styleId="CharChar13">
    <w:name w:val="Char Char13"/>
    <w:locked/>
    <w:rsid w:val="00D41493"/>
    <w:rPr>
      <w:rFonts w:ascii="Arial" w:hAnsi="Arial" w:cs="Times New Roman"/>
      <w:sz w:val="36"/>
      <w:lang w:val="en-GB" w:eastAsia="en-US" w:bidi="ar-SA"/>
    </w:rPr>
  </w:style>
  <w:style w:type="character" w:customStyle="1" w:styleId="CharChar12">
    <w:name w:val="Char Char12"/>
    <w:rsid w:val="00D41493"/>
    <w:rPr>
      <w:rFonts w:ascii="Arial" w:hAnsi="Arial" w:cs="Times New Roman"/>
      <w:sz w:val="32"/>
      <w:lang w:val="en-GB" w:eastAsia="en-US" w:bidi="ar-SA"/>
    </w:rPr>
  </w:style>
  <w:style w:type="character" w:customStyle="1" w:styleId="CharChar4">
    <w:name w:val="Char Char4"/>
    <w:locked/>
    <w:rsid w:val="00D41493"/>
    <w:rPr>
      <w:rFonts w:ascii="Arial" w:hAnsi="Arial" w:cs="Times New Roman"/>
      <w:b/>
      <w:noProof/>
      <w:sz w:val="18"/>
      <w:lang w:val="en-GB" w:eastAsia="en-US" w:bidi="ar-SA"/>
    </w:rPr>
  </w:style>
  <w:style w:type="character" w:customStyle="1" w:styleId="CharChar">
    <w:name w:val="Char Char"/>
    <w:rsid w:val="00D41493"/>
    <w:rPr>
      <w:rFonts w:ascii="Tahoma" w:hAnsi="Tahoma" w:cs="Tahoma"/>
      <w:sz w:val="16"/>
      <w:szCs w:val="16"/>
      <w:lang w:val="en-GB" w:eastAsia="en-US" w:bidi="ar-SA"/>
    </w:rPr>
  </w:style>
  <w:style w:type="character" w:customStyle="1" w:styleId="EmailStyle237">
    <w:name w:val="EmailStyle237"/>
    <w:semiHidden/>
    <w:rsid w:val="00D41493"/>
    <w:rPr>
      <w:rFonts w:ascii="Times New Roman" w:hAnsi="Times New Roman" w:cs="Times New Roman"/>
      <w:color w:val="auto"/>
      <w:sz w:val="24"/>
      <w:szCs w:val="24"/>
      <w:u w:val="none"/>
      <w:effect w:val="none"/>
    </w:rPr>
  </w:style>
  <w:style w:type="character" w:customStyle="1" w:styleId="citation">
    <w:name w:val="citation"/>
    <w:rsid w:val="00D41493"/>
    <w:rPr>
      <w:rFonts w:cs="Times New Roman"/>
    </w:rPr>
  </w:style>
  <w:style w:type="character" w:customStyle="1" w:styleId="CharChar11">
    <w:name w:val="Char Char11"/>
    <w:semiHidden/>
    <w:locked/>
    <w:rsid w:val="00D41493"/>
    <w:rPr>
      <w:rFonts w:ascii="Arial" w:hAnsi="Arial" w:cs="Times New Roman"/>
      <w:sz w:val="28"/>
      <w:lang w:val="en-GB" w:eastAsia="en-US" w:bidi="ar-SA"/>
    </w:rPr>
  </w:style>
  <w:style w:type="character" w:customStyle="1" w:styleId="CharChar10">
    <w:name w:val="Char Char10"/>
    <w:semiHidden/>
    <w:locked/>
    <w:rsid w:val="00D41493"/>
    <w:rPr>
      <w:rFonts w:ascii="Arial" w:hAnsi="Arial" w:cs="Times New Roman"/>
      <w:sz w:val="24"/>
      <w:lang w:val="en-GB" w:eastAsia="en-US" w:bidi="ar-SA"/>
    </w:rPr>
  </w:style>
  <w:style w:type="character" w:customStyle="1" w:styleId="CharChar9">
    <w:name w:val="Char Char9"/>
    <w:semiHidden/>
    <w:locked/>
    <w:rsid w:val="00D41493"/>
    <w:rPr>
      <w:rFonts w:ascii="Arial" w:hAnsi="Arial" w:cs="Times New Roman"/>
      <w:sz w:val="22"/>
      <w:lang w:val="en-GB" w:eastAsia="en-US" w:bidi="ar-SA"/>
    </w:rPr>
  </w:style>
  <w:style w:type="character" w:customStyle="1" w:styleId="CharChar8">
    <w:name w:val="Char Char8"/>
    <w:semiHidden/>
    <w:locked/>
    <w:rsid w:val="00D41493"/>
    <w:rPr>
      <w:rFonts w:ascii="Arial" w:hAnsi="Arial" w:cs="Times New Roman"/>
      <w:lang w:val="en-GB" w:eastAsia="en-US" w:bidi="ar-SA"/>
    </w:rPr>
  </w:style>
  <w:style w:type="character" w:customStyle="1" w:styleId="CharChar7">
    <w:name w:val="Char Char7"/>
    <w:semiHidden/>
    <w:locked/>
    <w:rsid w:val="00D41493"/>
    <w:rPr>
      <w:rFonts w:ascii="Arial" w:hAnsi="Arial" w:cs="Times New Roman"/>
      <w:lang w:val="en-GB" w:eastAsia="en-US" w:bidi="ar-SA"/>
    </w:rPr>
  </w:style>
  <w:style w:type="character" w:customStyle="1" w:styleId="CharChar6">
    <w:name w:val="Char Char6"/>
    <w:semiHidden/>
    <w:locked/>
    <w:rsid w:val="00D41493"/>
    <w:rPr>
      <w:rFonts w:ascii="Arial" w:hAnsi="Arial" w:cs="Times New Roman"/>
      <w:sz w:val="36"/>
      <w:lang w:val="en-GB" w:eastAsia="en-US" w:bidi="ar-SA"/>
    </w:rPr>
  </w:style>
  <w:style w:type="character" w:customStyle="1" w:styleId="CharChar5">
    <w:name w:val="Char Char5"/>
    <w:semiHidden/>
    <w:locked/>
    <w:rsid w:val="00D41493"/>
    <w:rPr>
      <w:rFonts w:ascii="Arial" w:hAnsi="Arial" w:cs="Times New Roman"/>
      <w:sz w:val="36"/>
      <w:lang w:val="en-GB" w:eastAsia="en-US" w:bidi="ar-SA"/>
    </w:rPr>
  </w:style>
  <w:style w:type="character" w:customStyle="1" w:styleId="CharChar3">
    <w:name w:val="Char Char3"/>
    <w:semiHidden/>
    <w:locked/>
    <w:rsid w:val="00D41493"/>
    <w:rPr>
      <w:rFonts w:ascii="Arial" w:hAnsi="Arial" w:cs="Times New Roman"/>
      <w:b/>
      <w:i/>
      <w:noProof/>
      <w:sz w:val="18"/>
      <w:lang w:val="en-GB" w:eastAsia="en-US" w:bidi="ar-SA"/>
    </w:rPr>
  </w:style>
  <w:style w:type="character" w:customStyle="1" w:styleId="CharChar2">
    <w:name w:val="Char Char2"/>
    <w:semiHidden/>
    <w:locked/>
    <w:rsid w:val="00D41493"/>
    <w:rPr>
      <w:rFonts w:cs="Times New Roman"/>
      <w:sz w:val="16"/>
      <w:lang w:val="en-GB" w:eastAsia="en-US" w:bidi="ar-SA"/>
    </w:rPr>
  </w:style>
  <w:style w:type="character" w:customStyle="1" w:styleId="CharChar16">
    <w:name w:val="Char Char16"/>
    <w:semiHidden/>
    <w:locked/>
    <w:rsid w:val="00D41493"/>
    <w:rPr>
      <w:rFonts w:cs="Times New Roman"/>
      <w:lang w:val="en-GB" w:eastAsia="en-US" w:bidi="ar-SA"/>
    </w:rPr>
  </w:style>
  <w:style w:type="paragraph" w:styleId="Sansinterligne">
    <w:name w:val="No Spacing"/>
    <w:qFormat/>
    <w:rsid w:val="00D41493"/>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D41493"/>
    <w:rPr>
      <w:rFonts w:cs="Times New Roman"/>
    </w:rPr>
  </w:style>
  <w:style w:type="paragraph" w:customStyle="1" w:styleId="23">
    <w:name w:val="修订2"/>
    <w:hidden/>
    <w:semiHidden/>
    <w:rsid w:val="00D41493"/>
    <w:rPr>
      <w:rFonts w:ascii="Arial" w:eastAsia="SimSun" w:hAnsi="Arial"/>
      <w:lang w:val="en-GB" w:eastAsia="en-US"/>
    </w:rPr>
  </w:style>
  <w:style w:type="character" w:customStyle="1" w:styleId="EmailStyle92">
    <w:name w:val="EmailStyle92"/>
    <w:semiHidden/>
    <w:rsid w:val="00D41493"/>
    <w:rPr>
      <w:rFonts w:ascii="Times New Roman" w:hAnsi="Times New Roman" w:cs="Times New Roman"/>
      <w:color w:val="auto"/>
      <w:sz w:val="24"/>
      <w:szCs w:val="24"/>
      <w:u w:val="none"/>
      <w:effect w:val="none"/>
    </w:rPr>
  </w:style>
  <w:style w:type="character" w:customStyle="1" w:styleId="zmodify">
    <w:name w:val="zmodify"/>
    <w:rsid w:val="00D41493"/>
  </w:style>
  <w:style w:type="character" w:customStyle="1" w:styleId="DocumentMapChar">
    <w:name w:val="Document Map Char"/>
    <w:semiHidden/>
    <w:locked/>
    <w:rsid w:val="00D41493"/>
    <w:rPr>
      <w:rFonts w:ascii="Times New Roman" w:hAnsi="Times New Roman" w:cs="Times New Roman"/>
      <w:sz w:val="2"/>
      <w:lang w:val="en-GB" w:eastAsia="x-none"/>
    </w:rPr>
  </w:style>
  <w:style w:type="character" w:customStyle="1" w:styleId="CarCar11">
    <w:name w:val="Car Car11"/>
    <w:semiHidden/>
    <w:locked/>
    <w:rsid w:val="00D41493"/>
    <w:rPr>
      <w:rFonts w:ascii="Cambria" w:hAnsi="Cambria" w:cs="Times New Roman"/>
      <w:b/>
      <w:bCs/>
      <w:i/>
      <w:iCs/>
      <w:sz w:val="28"/>
      <w:szCs w:val="28"/>
      <w:lang w:val="en-GB" w:eastAsia="en-US"/>
    </w:rPr>
  </w:style>
  <w:style w:type="character" w:customStyle="1" w:styleId="CarCar10">
    <w:name w:val="Car Car10"/>
    <w:semiHidden/>
    <w:locked/>
    <w:rsid w:val="00D41493"/>
    <w:rPr>
      <w:rFonts w:ascii="Cambria" w:hAnsi="Cambria" w:cs="Times New Roman"/>
      <w:b/>
      <w:bCs/>
      <w:sz w:val="26"/>
      <w:szCs w:val="26"/>
      <w:lang w:val="en-GB" w:eastAsia="en-US"/>
    </w:rPr>
  </w:style>
  <w:style w:type="character" w:customStyle="1" w:styleId="CarCar9">
    <w:name w:val="Car Car9"/>
    <w:semiHidden/>
    <w:locked/>
    <w:rsid w:val="00D41493"/>
    <w:rPr>
      <w:rFonts w:ascii="Calibri" w:hAnsi="Calibri" w:cs="Times New Roman"/>
      <w:b/>
      <w:bCs/>
      <w:sz w:val="28"/>
      <w:szCs w:val="28"/>
      <w:lang w:val="en-GB" w:eastAsia="en-US"/>
    </w:rPr>
  </w:style>
  <w:style w:type="character" w:customStyle="1" w:styleId="CarCar8">
    <w:name w:val="Car Car8"/>
    <w:semiHidden/>
    <w:locked/>
    <w:rsid w:val="00D41493"/>
    <w:rPr>
      <w:rFonts w:ascii="Calibri" w:hAnsi="Calibri" w:cs="Times New Roman"/>
      <w:b/>
      <w:bCs/>
      <w:i/>
      <w:iCs/>
      <w:sz w:val="26"/>
      <w:szCs w:val="26"/>
      <w:lang w:val="en-GB" w:eastAsia="en-US"/>
    </w:rPr>
  </w:style>
  <w:style w:type="character" w:customStyle="1" w:styleId="CarCar7">
    <w:name w:val="Car Car7"/>
    <w:semiHidden/>
    <w:locked/>
    <w:rsid w:val="00D41493"/>
    <w:rPr>
      <w:rFonts w:ascii="Calibri" w:hAnsi="Calibri" w:cs="Times New Roman"/>
      <w:b/>
      <w:bCs/>
      <w:lang w:val="en-GB" w:eastAsia="en-US"/>
    </w:rPr>
  </w:style>
  <w:style w:type="character" w:customStyle="1" w:styleId="CarCar6">
    <w:name w:val="Car Car6"/>
    <w:semiHidden/>
    <w:locked/>
    <w:rsid w:val="00D41493"/>
    <w:rPr>
      <w:rFonts w:ascii="Calibri" w:hAnsi="Calibri" w:cs="Times New Roman"/>
      <w:sz w:val="24"/>
      <w:szCs w:val="24"/>
      <w:lang w:val="en-GB" w:eastAsia="en-US"/>
    </w:rPr>
  </w:style>
  <w:style w:type="character" w:customStyle="1" w:styleId="CarCar5">
    <w:name w:val="Car Car5"/>
    <w:semiHidden/>
    <w:locked/>
    <w:rsid w:val="00D41493"/>
    <w:rPr>
      <w:rFonts w:ascii="Calibri" w:hAnsi="Calibri" w:cs="Times New Roman"/>
      <w:i/>
      <w:iCs/>
      <w:sz w:val="24"/>
      <w:szCs w:val="24"/>
      <w:lang w:val="en-GB" w:eastAsia="en-US"/>
    </w:rPr>
  </w:style>
  <w:style w:type="character" w:customStyle="1" w:styleId="CarCar4">
    <w:name w:val="Car Car4"/>
    <w:semiHidden/>
    <w:locked/>
    <w:rsid w:val="00D41493"/>
    <w:rPr>
      <w:rFonts w:ascii="Cambria" w:hAnsi="Cambria" w:cs="Times New Roman"/>
      <w:lang w:val="en-GB" w:eastAsia="en-US"/>
    </w:rPr>
  </w:style>
  <w:style w:type="character" w:customStyle="1" w:styleId="CarCar3">
    <w:name w:val="Car Car3"/>
    <w:semiHidden/>
    <w:locked/>
    <w:rsid w:val="00D41493"/>
    <w:rPr>
      <w:rFonts w:cs="Times New Roman"/>
    </w:rPr>
  </w:style>
  <w:style w:type="character" w:customStyle="1" w:styleId="CarCar2">
    <w:name w:val="Car Car2"/>
    <w:semiHidden/>
    <w:locked/>
    <w:rsid w:val="00D41493"/>
    <w:rPr>
      <w:rFonts w:cs="Times New Roman"/>
    </w:rPr>
  </w:style>
  <w:style w:type="character" w:customStyle="1" w:styleId="CarCar">
    <w:name w:val="Car Car"/>
    <w:semiHidden/>
    <w:locked/>
    <w:rsid w:val="00D41493"/>
    <w:rPr>
      <w:rFonts w:ascii="Times New Roman" w:hAnsi="Times New Roman" w:cs="Times New Roman"/>
      <w:sz w:val="2"/>
      <w:lang w:val="en-GB" w:eastAsia="en-US"/>
    </w:rPr>
  </w:style>
  <w:style w:type="paragraph" w:customStyle="1" w:styleId="Revision1">
    <w:name w:val="Revision1"/>
    <w:hidden/>
    <w:semiHidden/>
    <w:rsid w:val="00D41493"/>
    <w:rPr>
      <w:rFonts w:eastAsia="SimSun"/>
      <w:lang w:val="en-GB" w:eastAsia="en-US"/>
    </w:rPr>
  </w:style>
  <w:style w:type="paragraph" w:styleId="En-ttedetabledesmatires">
    <w:name w:val="TOC Heading"/>
    <w:basedOn w:val="Titre1"/>
    <w:next w:val="Normal"/>
    <w:uiPriority w:val="39"/>
    <w:qFormat/>
    <w:rsid w:val="00D4149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D41493"/>
    <w:rPr>
      <w:color w:val="0000FF"/>
    </w:rPr>
  </w:style>
  <w:style w:type="character" w:customStyle="1" w:styleId="t1">
    <w:name w:val="t1"/>
    <w:rsid w:val="00D41493"/>
    <w:rPr>
      <w:color w:val="990000"/>
    </w:rPr>
  </w:style>
  <w:style w:type="character" w:customStyle="1" w:styleId="ci1">
    <w:name w:val="ci1"/>
    <w:rsid w:val="00D41493"/>
    <w:rPr>
      <w:rFonts w:ascii="Courier New" w:hAnsi="Courier New" w:hint="default"/>
      <w:color w:val="888888"/>
      <w:sz w:val="24"/>
      <w:szCs w:val="24"/>
    </w:rPr>
  </w:style>
  <w:style w:type="character" w:customStyle="1" w:styleId="tx1">
    <w:name w:val="tx1"/>
    <w:rsid w:val="00D41493"/>
    <w:rPr>
      <w:b/>
      <w:bCs/>
    </w:rPr>
  </w:style>
  <w:style w:type="character" w:customStyle="1" w:styleId="at1">
    <w:name w:val="at1"/>
    <w:rsid w:val="00D41493"/>
    <w:rPr>
      <w:color w:val="FF0000"/>
    </w:rPr>
  </w:style>
  <w:style w:type="character" w:customStyle="1" w:styleId="av1">
    <w:name w:val="av1"/>
    <w:rsid w:val="00D41493"/>
    <w:rPr>
      <w:color w:val="0000FF"/>
    </w:rPr>
  </w:style>
  <w:style w:type="paragraph" w:customStyle="1" w:styleId="Default">
    <w:name w:val="Default"/>
    <w:rsid w:val="00D41493"/>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D41493"/>
    <w:rPr>
      <w:rFonts w:ascii="Times New Roman" w:eastAsia="Times New Roman" w:hAnsi="Times New Roman"/>
      <w:lang w:val="en-GB"/>
    </w:rPr>
  </w:style>
  <w:style w:type="character" w:customStyle="1" w:styleId="NOZchn">
    <w:name w:val="NO Zchn"/>
    <w:rsid w:val="00D41493"/>
    <w:rPr>
      <w:lang w:eastAsia="en-US"/>
    </w:rPr>
  </w:style>
  <w:style w:type="character" w:customStyle="1" w:styleId="Char1">
    <w:name w:val="批注框文本 Char1"/>
    <w:locked/>
    <w:rsid w:val="00D41493"/>
    <w:rPr>
      <w:rFonts w:ascii="Tahoma" w:hAnsi="Tahoma" w:cs="Tahoma"/>
      <w:sz w:val="16"/>
      <w:szCs w:val="16"/>
      <w:lang w:eastAsia="en-US"/>
    </w:rPr>
  </w:style>
  <w:style w:type="character" w:customStyle="1" w:styleId="EmailStyle2221">
    <w:name w:val="EmailStyle2221"/>
    <w:semiHidden/>
    <w:rsid w:val="00D41493"/>
    <w:rPr>
      <w:rFonts w:ascii="Times New Roman" w:hAnsi="Times New Roman" w:cs="Times New Roman"/>
      <w:color w:val="auto"/>
      <w:sz w:val="24"/>
      <w:szCs w:val="24"/>
      <w:u w:val="none"/>
      <w:effect w:val="none"/>
    </w:rPr>
  </w:style>
  <w:style w:type="paragraph" w:customStyle="1" w:styleId="15">
    <w:name w:val="修订1"/>
    <w:hidden/>
    <w:semiHidden/>
    <w:rsid w:val="00D41493"/>
    <w:rPr>
      <w:rFonts w:ascii="Arial" w:eastAsia="SimSun" w:hAnsi="Arial"/>
      <w:lang w:val="en-GB" w:eastAsia="en-US"/>
    </w:rPr>
  </w:style>
  <w:style w:type="character" w:customStyle="1" w:styleId="CarCar113">
    <w:name w:val="Car Car113"/>
    <w:semiHidden/>
    <w:locked/>
    <w:rsid w:val="00D41493"/>
    <w:rPr>
      <w:rFonts w:ascii="Cambria" w:hAnsi="Cambria" w:cs="Times New Roman"/>
      <w:b/>
      <w:bCs/>
      <w:i/>
      <w:iCs/>
      <w:sz w:val="28"/>
      <w:szCs w:val="28"/>
      <w:lang w:val="en-GB" w:eastAsia="en-US"/>
    </w:rPr>
  </w:style>
  <w:style w:type="character" w:customStyle="1" w:styleId="CarCar103">
    <w:name w:val="Car Car103"/>
    <w:semiHidden/>
    <w:locked/>
    <w:rsid w:val="00D41493"/>
    <w:rPr>
      <w:rFonts w:ascii="Cambria" w:hAnsi="Cambria" w:cs="Times New Roman"/>
      <w:b/>
      <w:bCs/>
      <w:sz w:val="26"/>
      <w:szCs w:val="26"/>
      <w:lang w:val="en-GB" w:eastAsia="en-US"/>
    </w:rPr>
  </w:style>
  <w:style w:type="character" w:customStyle="1" w:styleId="CarCar93">
    <w:name w:val="Car Car93"/>
    <w:semiHidden/>
    <w:locked/>
    <w:rsid w:val="00D41493"/>
    <w:rPr>
      <w:rFonts w:ascii="Calibri" w:hAnsi="Calibri" w:cs="Times New Roman"/>
      <w:b/>
      <w:bCs/>
      <w:sz w:val="28"/>
      <w:szCs w:val="28"/>
      <w:lang w:val="en-GB" w:eastAsia="en-US"/>
    </w:rPr>
  </w:style>
  <w:style w:type="character" w:customStyle="1" w:styleId="CarCar83">
    <w:name w:val="Car Car83"/>
    <w:semiHidden/>
    <w:locked/>
    <w:rsid w:val="00D41493"/>
    <w:rPr>
      <w:rFonts w:ascii="Calibri" w:hAnsi="Calibri" w:cs="Times New Roman"/>
      <w:b/>
      <w:bCs/>
      <w:i/>
      <w:iCs/>
      <w:sz w:val="26"/>
      <w:szCs w:val="26"/>
      <w:lang w:val="en-GB" w:eastAsia="en-US"/>
    </w:rPr>
  </w:style>
  <w:style w:type="character" w:customStyle="1" w:styleId="CarCar73">
    <w:name w:val="Car Car73"/>
    <w:semiHidden/>
    <w:locked/>
    <w:rsid w:val="00D41493"/>
    <w:rPr>
      <w:rFonts w:ascii="Calibri" w:hAnsi="Calibri" w:cs="Times New Roman"/>
      <w:b/>
      <w:bCs/>
      <w:lang w:val="en-GB" w:eastAsia="en-US"/>
    </w:rPr>
  </w:style>
  <w:style w:type="character" w:customStyle="1" w:styleId="CarCar63">
    <w:name w:val="Car Car63"/>
    <w:semiHidden/>
    <w:locked/>
    <w:rsid w:val="00D41493"/>
    <w:rPr>
      <w:rFonts w:ascii="Calibri" w:hAnsi="Calibri" w:cs="Times New Roman"/>
      <w:sz w:val="24"/>
      <w:szCs w:val="24"/>
      <w:lang w:val="en-GB" w:eastAsia="en-US"/>
    </w:rPr>
  </w:style>
  <w:style w:type="character" w:customStyle="1" w:styleId="CarCar53">
    <w:name w:val="Car Car53"/>
    <w:semiHidden/>
    <w:locked/>
    <w:rsid w:val="00D41493"/>
    <w:rPr>
      <w:rFonts w:ascii="Calibri" w:hAnsi="Calibri" w:cs="Times New Roman"/>
      <w:i/>
      <w:iCs/>
      <w:sz w:val="24"/>
      <w:szCs w:val="24"/>
      <w:lang w:val="en-GB" w:eastAsia="en-US"/>
    </w:rPr>
  </w:style>
  <w:style w:type="character" w:customStyle="1" w:styleId="CarCar43">
    <w:name w:val="Car Car43"/>
    <w:semiHidden/>
    <w:locked/>
    <w:rsid w:val="00D41493"/>
    <w:rPr>
      <w:rFonts w:ascii="Cambria" w:hAnsi="Cambria" w:cs="Times New Roman"/>
      <w:lang w:val="en-GB" w:eastAsia="en-US"/>
    </w:rPr>
  </w:style>
  <w:style w:type="character" w:customStyle="1" w:styleId="CarCar33">
    <w:name w:val="Car Car33"/>
    <w:semiHidden/>
    <w:locked/>
    <w:rsid w:val="00D41493"/>
    <w:rPr>
      <w:rFonts w:cs="Times New Roman"/>
    </w:rPr>
  </w:style>
  <w:style w:type="character" w:customStyle="1" w:styleId="CarCar23">
    <w:name w:val="Car Car23"/>
    <w:semiHidden/>
    <w:locked/>
    <w:rsid w:val="00D41493"/>
    <w:rPr>
      <w:rFonts w:cs="Times New Roman"/>
    </w:rPr>
  </w:style>
  <w:style w:type="character" w:customStyle="1" w:styleId="CarCar13">
    <w:name w:val="Car Car13"/>
    <w:semiHidden/>
    <w:locked/>
    <w:rsid w:val="00D41493"/>
    <w:rPr>
      <w:rFonts w:ascii="Times New Roman" w:hAnsi="Times New Roman" w:cs="Times New Roman"/>
      <w:sz w:val="2"/>
      <w:lang w:val="en-GB" w:eastAsia="en-US"/>
    </w:rPr>
  </w:style>
  <w:style w:type="character" w:customStyle="1" w:styleId="EmailStyle267">
    <w:name w:val="EmailStyle267"/>
    <w:semiHidden/>
    <w:rsid w:val="00D41493"/>
    <w:rPr>
      <w:rFonts w:ascii="Times New Roman" w:hAnsi="Times New Roman" w:cs="Times New Roman"/>
      <w:color w:val="auto"/>
      <w:sz w:val="24"/>
      <w:szCs w:val="24"/>
      <w:u w:val="none"/>
      <w:effect w:val="none"/>
    </w:rPr>
  </w:style>
  <w:style w:type="character" w:customStyle="1" w:styleId="EmailStyle268">
    <w:name w:val="EmailStyle268"/>
    <w:semiHidden/>
    <w:rsid w:val="00D41493"/>
    <w:rPr>
      <w:rFonts w:ascii="Times New Roman" w:hAnsi="Times New Roman" w:cs="Times New Roman"/>
      <w:color w:val="auto"/>
      <w:sz w:val="24"/>
      <w:szCs w:val="24"/>
      <w:u w:val="none"/>
      <w:effect w:val="none"/>
    </w:rPr>
  </w:style>
  <w:style w:type="character" w:customStyle="1" w:styleId="CarCar112">
    <w:name w:val="Car Car112"/>
    <w:semiHidden/>
    <w:locked/>
    <w:rsid w:val="00D41493"/>
    <w:rPr>
      <w:rFonts w:ascii="Cambria" w:hAnsi="Cambria" w:cs="Times New Roman"/>
      <w:b/>
      <w:bCs/>
      <w:i/>
      <w:iCs/>
      <w:sz w:val="28"/>
      <w:szCs w:val="28"/>
      <w:lang w:val="en-GB" w:eastAsia="en-US"/>
    </w:rPr>
  </w:style>
  <w:style w:type="character" w:customStyle="1" w:styleId="CarCar102">
    <w:name w:val="Car Car102"/>
    <w:semiHidden/>
    <w:locked/>
    <w:rsid w:val="00D41493"/>
    <w:rPr>
      <w:rFonts w:ascii="Cambria" w:hAnsi="Cambria" w:cs="Times New Roman"/>
      <w:b/>
      <w:bCs/>
      <w:sz w:val="26"/>
      <w:szCs w:val="26"/>
      <w:lang w:val="en-GB" w:eastAsia="en-US"/>
    </w:rPr>
  </w:style>
  <w:style w:type="character" w:customStyle="1" w:styleId="CarCar92">
    <w:name w:val="Car Car92"/>
    <w:semiHidden/>
    <w:locked/>
    <w:rsid w:val="00D41493"/>
    <w:rPr>
      <w:rFonts w:ascii="Calibri" w:hAnsi="Calibri" w:cs="Times New Roman"/>
      <w:b/>
      <w:bCs/>
      <w:sz w:val="28"/>
      <w:szCs w:val="28"/>
      <w:lang w:val="en-GB" w:eastAsia="en-US"/>
    </w:rPr>
  </w:style>
  <w:style w:type="character" w:customStyle="1" w:styleId="CarCar82">
    <w:name w:val="Car Car82"/>
    <w:semiHidden/>
    <w:locked/>
    <w:rsid w:val="00D41493"/>
    <w:rPr>
      <w:rFonts w:ascii="Calibri" w:hAnsi="Calibri" w:cs="Times New Roman"/>
      <w:b/>
      <w:bCs/>
      <w:i/>
      <w:iCs/>
      <w:sz w:val="26"/>
      <w:szCs w:val="26"/>
      <w:lang w:val="en-GB" w:eastAsia="en-US"/>
    </w:rPr>
  </w:style>
  <w:style w:type="character" w:customStyle="1" w:styleId="CarCar72">
    <w:name w:val="Car Car72"/>
    <w:semiHidden/>
    <w:locked/>
    <w:rsid w:val="00D41493"/>
    <w:rPr>
      <w:rFonts w:ascii="Calibri" w:hAnsi="Calibri" w:cs="Times New Roman"/>
      <w:b/>
      <w:bCs/>
      <w:lang w:val="en-GB" w:eastAsia="en-US"/>
    </w:rPr>
  </w:style>
  <w:style w:type="character" w:customStyle="1" w:styleId="CarCar62">
    <w:name w:val="Car Car62"/>
    <w:semiHidden/>
    <w:locked/>
    <w:rsid w:val="00D41493"/>
    <w:rPr>
      <w:rFonts w:ascii="Calibri" w:hAnsi="Calibri" w:cs="Times New Roman"/>
      <w:sz w:val="24"/>
      <w:szCs w:val="24"/>
      <w:lang w:val="en-GB" w:eastAsia="en-US"/>
    </w:rPr>
  </w:style>
  <w:style w:type="character" w:customStyle="1" w:styleId="CarCar52">
    <w:name w:val="Car Car52"/>
    <w:semiHidden/>
    <w:locked/>
    <w:rsid w:val="00D41493"/>
    <w:rPr>
      <w:rFonts w:ascii="Calibri" w:hAnsi="Calibri" w:cs="Times New Roman"/>
      <w:i/>
      <w:iCs/>
      <w:sz w:val="24"/>
      <w:szCs w:val="24"/>
      <w:lang w:val="en-GB" w:eastAsia="en-US"/>
    </w:rPr>
  </w:style>
  <w:style w:type="character" w:customStyle="1" w:styleId="CarCar42">
    <w:name w:val="Car Car42"/>
    <w:semiHidden/>
    <w:locked/>
    <w:rsid w:val="00D41493"/>
    <w:rPr>
      <w:rFonts w:ascii="Cambria" w:hAnsi="Cambria" w:cs="Times New Roman"/>
      <w:lang w:val="en-GB" w:eastAsia="en-US"/>
    </w:rPr>
  </w:style>
  <w:style w:type="character" w:customStyle="1" w:styleId="CarCar32">
    <w:name w:val="Car Car32"/>
    <w:semiHidden/>
    <w:locked/>
    <w:rsid w:val="00D41493"/>
    <w:rPr>
      <w:rFonts w:cs="Times New Roman"/>
    </w:rPr>
  </w:style>
  <w:style w:type="character" w:customStyle="1" w:styleId="CarCar22">
    <w:name w:val="Car Car22"/>
    <w:semiHidden/>
    <w:locked/>
    <w:rsid w:val="00D41493"/>
    <w:rPr>
      <w:rFonts w:cs="Times New Roman"/>
    </w:rPr>
  </w:style>
  <w:style w:type="character" w:customStyle="1" w:styleId="CarCar12">
    <w:name w:val="Car Car12"/>
    <w:semiHidden/>
    <w:locked/>
    <w:rsid w:val="00D41493"/>
    <w:rPr>
      <w:rFonts w:ascii="Times New Roman" w:hAnsi="Times New Roman" w:cs="Times New Roman"/>
      <w:sz w:val="2"/>
      <w:lang w:val="en-GB" w:eastAsia="en-US"/>
    </w:rPr>
  </w:style>
  <w:style w:type="character" w:customStyle="1" w:styleId="EmailStyle2801">
    <w:name w:val="EmailStyle2801"/>
    <w:semiHidden/>
    <w:rsid w:val="00D41493"/>
    <w:rPr>
      <w:rFonts w:ascii="Times New Roman" w:hAnsi="Times New Roman" w:cs="Times New Roman"/>
      <w:color w:val="auto"/>
      <w:sz w:val="24"/>
      <w:szCs w:val="24"/>
      <w:u w:val="none"/>
      <w:effect w:val="none"/>
    </w:rPr>
  </w:style>
  <w:style w:type="character" w:customStyle="1" w:styleId="EmailStyle2811">
    <w:name w:val="EmailStyle2811"/>
    <w:semiHidden/>
    <w:rsid w:val="00D41493"/>
    <w:rPr>
      <w:rFonts w:ascii="Times New Roman" w:hAnsi="Times New Roman" w:cs="Times New Roman"/>
      <w:color w:val="auto"/>
      <w:sz w:val="24"/>
      <w:szCs w:val="24"/>
      <w:u w:val="none"/>
      <w:effect w:val="none"/>
    </w:rPr>
  </w:style>
  <w:style w:type="character" w:customStyle="1" w:styleId="CarCar111">
    <w:name w:val="Car Car111"/>
    <w:semiHidden/>
    <w:locked/>
    <w:rsid w:val="00D41493"/>
    <w:rPr>
      <w:rFonts w:ascii="Cambria" w:hAnsi="Cambria" w:cs="Times New Roman"/>
      <w:b/>
      <w:bCs/>
      <w:i/>
      <w:iCs/>
      <w:sz w:val="28"/>
      <w:szCs w:val="28"/>
      <w:lang w:val="en-GB" w:eastAsia="en-US"/>
    </w:rPr>
  </w:style>
  <w:style w:type="character" w:customStyle="1" w:styleId="CarCar101">
    <w:name w:val="Car Car101"/>
    <w:semiHidden/>
    <w:locked/>
    <w:rsid w:val="00D41493"/>
    <w:rPr>
      <w:rFonts w:ascii="Cambria" w:hAnsi="Cambria" w:cs="Times New Roman"/>
      <w:b/>
      <w:bCs/>
      <w:sz w:val="26"/>
      <w:szCs w:val="26"/>
      <w:lang w:val="en-GB" w:eastAsia="en-US"/>
    </w:rPr>
  </w:style>
  <w:style w:type="character" w:customStyle="1" w:styleId="CarCar91">
    <w:name w:val="Car Car91"/>
    <w:semiHidden/>
    <w:locked/>
    <w:rsid w:val="00D41493"/>
    <w:rPr>
      <w:rFonts w:ascii="Calibri" w:hAnsi="Calibri" w:cs="Times New Roman"/>
      <w:b/>
      <w:bCs/>
      <w:sz w:val="28"/>
      <w:szCs w:val="28"/>
      <w:lang w:val="en-GB" w:eastAsia="en-US"/>
    </w:rPr>
  </w:style>
  <w:style w:type="character" w:customStyle="1" w:styleId="CarCar81">
    <w:name w:val="Car Car81"/>
    <w:semiHidden/>
    <w:locked/>
    <w:rsid w:val="00D41493"/>
    <w:rPr>
      <w:rFonts w:ascii="Calibri" w:hAnsi="Calibri" w:cs="Times New Roman"/>
      <w:b/>
      <w:bCs/>
      <w:i/>
      <w:iCs/>
      <w:sz w:val="26"/>
      <w:szCs w:val="26"/>
      <w:lang w:val="en-GB" w:eastAsia="en-US"/>
    </w:rPr>
  </w:style>
  <w:style w:type="character" w:customStyle="1" w:styleId="CarCar71">
    <w:name w:val="Car Car71"/>
    <w:semiHidden/>
    <w:locked/>
    <w:rsid w:val="00D41493"/>
    <w:rPr>
      <w:rFonts w:ascii="Calibri" w:hAnsi="Calibri" w:cs="Times New Roman"/>
      <w:b/>
      <w:bCs/>
      <w:lang w:val="en-GB" w:eastAsia="en-US"/>
    </w:rPr>
  </w:style>
  <w:style w:type="character" w:customStyle="1" w:styleId="CarCar61">
    <w:name w:val="Car Car61"/>
    <w:semiHidden/>
    <w:locked/>
    <w:rsid w:val="00D41493"/>
    <w:rPr>
      <w:rFonts w:ascii="Calibri" w:hAnsi="Calibri" w:cs="Times New Roman"/>
      <w:sz w:val="24"/>
      <w:szCs w:val="24"/>
      <w:lang w:val="en-GB" w:eastAsia="en-US"/>
    </w:rPr>
  </w:style>
  <w:style w:type="character" w:customStyle="1" w:styleId="CarCar51">
    <w:name w:val="Car Car51"/>
    <w:semiHidden/>
    <w:locked/>
    <w:rsid w:val="00D41493"/>
    <w:rPr>
      <w:rFonts w:ascii="Calibri" w:hAnsi="Calibri" w:cs="Times New Roman"/>
      <w:i/>
      <w:iCs/>
      <w:sz w:val="24"/>
      <w:szCs w:val="24"/>
      <w:lang w:val="en-GB" w:eastAsia="en-US"/>
    </w:rPr>
  </w:style>
  <w:style w:type="character" w:customStyle="1" w:styleId="CarCar41">
    <w:name w:val="Car Car41"/>
    <w:semiHidden/>
    <w:locked/>
    <w:rsid w:val="00D41493"/>
    <w:rPr>
      <w:rFonts w:ascii="Cambria" w:hAnsi="Cambria" w:cs="Times New Roman"/>
      <w:lang w:val="en-GB" w:eastAsia="en-US"/>
    </w:rPr>
  </w:style>
  <w:style w:type="character" w:customStyle="1" w:styleId="CarCar31">
    <w:name w:val="Car Car31"/>
    <w:semiHidden/>
    <w:locked/>
    <w:rsid w:val="00D41493"/>
    <w:rPr>
      <w:rFonts w:cs="Times New Roman"/>
    </w:rPr>
  </w:style>
  <w:style w:type="character" w:customStyle="1" w:styleId="CarCar21">
    <w:name w:val="Car Car21"/>
    <w:semiHidden/>
    <w:locked/>
    <w:rsid w:val="00D41493"/>
    <w:rPr>
      <w:rFonts w:cs="Times New Roman"/>
    </w:rPr>
  </w:style>
  <w:style w:type="character" w:customStyle="1" w:styleId="CarCar1">
    <w:name w:val="Car Car1"/>
    <w:semiHidden/>
    <w:locked/>
    <w:rsid w:val="00D41493"/>
    <w:rPr>
      <w:rFonts w:ascii="Times New Roman" w:hAnsi="Times New Roman" w:cs="Times New Roman"/>
      <w:sz w:val="2"/>
      <w:lang w:val="en-GB" w:eastAsia="en-US"/>
    </w:rPr>
  </w:style>
  <w:style w:type="numbering" w:customStyle="1" w:styleId="24">
    <w:name w:val="无列表2"/>
    <w:next w:val="Aucuneliste"/>
    <w:uiPriority w:val="99"/>
    <w:semiHidden/>
    <w:rsid w:val="00D41493"/>
  </w:style>
  <w:style w:type="numbering" w:customStyle="1" w:styleId="120">
    <w:name w:val="リストなし12"/>
    <w:next w:val="Aucuneliste"/>
    <w:semiHidden/>
    <w:rsid w:val="00D41493"/>
  </w:style>
  <w:style w:type="numbering" w:customStyle="1" w:styleId="122">
    <w:name w:val="スタイル12"/>
    <w:rsid w:val="00D41493"/>
  </w:style>
  <w:style w:type="numbering" w:customStyle="1" w:styleId="21">
    <w:name w:val="スタイル21"/>
    <w:rsid w:val="00D41493"/>
    <w:pPr>
      <w:numPr>
        <w:numId w:val="15"/>
      </w:numPr>
    </w:pPr>
  </w:style>
  <w:style w:type="numbering" w:customStyle="1" w:styleId="31">
    <w:name w:val="スタイル31"/>
    <w:rsid w:val="00D41493"/>
  </w:style>
  <w:style w:type="numbering" w:customStyle="1" w:styleId="41">
    <w:name w:val="スタイル41"/>
    <w:rsid w:val="00D41493"/>
  </w:style>
  <w:style w:type="numbering" w:customStyle="1" w:styleId="111">
    <w:name w:val="リストなし111"/>
    <w:next w:val="Aucuneliste"/>
    <w:uiPriority w:val="99"/>
    <w:semiHidden/>
    <w:unhideWhenUsed/>
    <w:rsid w:val="00D41493"/>
  </w:style>
  <w:style w:type="numbering" w:customStyle="1" w:styleId="210">
    <w:name w:val="リストなし21"/>
    <w:next w:val="Aucuneliste"/>
    <w:uiPriority w:val="99"/>
    <w:semiHidden/>
    <w:unhideWhenUsed/>
    <w:rsid w:val="00D41493"/>
  </w:style>
  <w:style w:type="paragraph" w:customStyle="1" w:styleId="AnnexTitle">
    <w:name w:val="Annex Title"/>
    <w:basedOn w:val="Titre8"/>
    <w:next w:val="Normal"/>
    <w:qFormat/>
    <w:rsid w:val="00D41493"/>
    <w:rPr>
      <w:rFonts w:eastAsia="MS Mincho"/>
    </w:rPr>
  </w:style>
  <w:style w:type="paragraph" w:customStyle="1" w:styleId="Clause1">
    <w:name w:val="Clause 1"/>
    <w:basedOn w:val="Titre1"/>
    <w:qFormat/>
    <w:rsid w:val="00D41493"/>
    <w:pPr>
      <w:ind w:left="360" w:hanging="360"/>
    </w:pPr>
    <w:rPr>
      <w:rFonts w:eastAsia="MS Mincho"/>
    </w:rPr>
  </w:style>
  <w:style w:type="paragraph" w:customStyle="1" w:styleId="Clause2">
    <w:name w:val="Clause 2"/>
    <w:basedOn w:val="Titre2"/>
    <w:next w:val="Normal"/>
    <w:qFormat/>
    <w:rsid w:val="00D41493"/>
    <w:pPr>
      <w:ind w:left="792" w:hanging="432"/>
    </w:pPr>
    <w:rPr>
      <w:rFonts w:eastAsia="MS Mincho"/>
      <w:lang w:val="en-GB"/>
    </w:rPr>
  </w:style>
  <w:style w:type="paragraph" w:customStyle="1" w:styleId="Clause3">
    <w:name w:val="Clause 3"/>
    <w:basedOn w:val="Titre3"/>
    <w:next w:val="Normal"/>
    <w:qFormat/>
    <w:rsid w:val="00D41493"/>
    <w:pPr>
      <w:ind w:left="1224" w:hanging="504"/>
    </w:pPr>
    <w:rPr>
      <w:rFonts w:eastAsia="MS Mincho"/>
      <w:lang w:val="en-GB"/>
    </w:rPr>
  </w:style>
  <w:style w:type="paragraph" w:customStyle="1" w:styleId="Clause4">
    <w:name w:val="Clause 4"/>
    <w:basedOn w:val="Titre4"/>
    <w:next w:val="Normal"/>
    <w:qFormat/>
    <w:rsid w:val="00D41493"/>
    <w:pPr>
      <w:ind w:left="1728" w:hanging="648"/>
    </w:pPr>
    <w:rPr>
      <w:rFonts w:eastAsia="MS Mincho"/>
      <w:lang w:val="en-GB"/>
    </w:rPr>
  </w:style>
  <w:style w:type="paragraph" w:customStyle="1" w:styleId="Clause5">
    <w:name w:val="Clause 5"/>
    <w:basedOn w:val="Titre5"/>
    <w:next w:val="Normal"/>
    <w:qFormat/>
    <w:rsid w:val="00D41493"/>
    <w:pPr>
      <w:ind w:left="2232" w:hanging="792"/>
    </w:pPr>
    <w:rPr>
      <w:rFonts w:eastAsia="MS Mincho"/>
      <w:lang w:val="en-GB"/>
    </w:rPr>
  </w:style>
  <w:style w:type="numbering" w:customStyle="1" w:styleId="310">
    <w:name w:val="リストなし31"/>
    <w:next w:val="Aucuneliste"/>
    <w:uiPriority w:val="99"/>
    <w:semiHidden/>
    <w:unhideWhenUsed/>
    <w:rsid w:val="00D41493"/>
  </w:style>
  <w:style w:type="table" w:customStyle="1" w:styleId="16">
    <w:name w:val="网格型1"/>
    <w:basedOn w:val="TableauNormal"/>
    <w:next w:val="Grilledutableau"/>
    <w:uiPriority w:val="59"/>
    <w:rsid w:val="00D41493"/>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D41493"/>
  </w:style>
  <w:style w:type="numbering" w:customStyle="1" w:styleId="1110">
    <w:name w:val="スタイル111"/>
    <w:rsid w:val="00D41493"/>
  </w:style>
  <w:style w:type="character" w:customStyle="1" w:styleId="oneM2M-primitive-parameter-name">
    <w:name w:val="oneM2M-primitive-parameter-name"/>
    <w:qFormat/>
    <w:rsid w:val="00D41493"/>
    <w:rPr>
      <w:rFonts w:eastAsia="MS Mincho"/>
      <w:b/>
      <w:i/>
      <w:lang w:eastAsia="ja-JP"/>
    </w:rPr>
  </w:style>
  <w:style w:type="character" w:customStyle="1" w:styleId="oneM2M-resource-attribute">
    <w:name w:val="oneM2M-resource-attribute"/>
    <w:rsid w:val="00D41493"/>
    <w:rPr>
      <w:rFonts w:eastAsia="Arial"/>
      <w:i/>
    </w:rPr>
  </w:style>
  <w:style w:type="character" w:customStyle="1" w:styleId="PL-face">
    <w:name w:val="PL-face"/>
    <w:qFormat/>
    <w:rsid w:val="00D41493"/>
    <w:rPr>
      <w:rFonts w:ascii="Consolas" w:eastAsia="MS Mincho" w:hAnsi="Consolas" w:cs="Consolas"/>
      <w:sz w:val="16"/>
    </w:rPr>
  </w:style>
  <w:style w:type="character" w:customStyle="1" w:styleId="a0">
    <w:name w:val="批注引用"/>
    <w:rsid w:val="00D41493"/>
    <w:rPr>
      <w:sz w:val="16"/>
      <w:szCs w:val="16"/>
    </w:rPr>
  </w:style>
  <w:style w:type="character" w:customStyle="1" w:styleId="WW8Num19z1">
    <w:name w:val="WW8Num19z1"/>
    <w:rsid w:val="00D41493"/>
  </w:style>
  <w:style w:type="numbering" w:customStyle="1" w:styleId="1111">
    <w:name w:val="スタイル1111"/>
    <w:rsid w:val="00D41493"/>
  </w:style>
  <w:style w:type="character" w:customStyle="1" w:styleId="TAHChar">
    <w:name w:val="TAH Char"/>
    <w:link w:val="TAH"/>
    <w:rsid w:val="00D41493"/>
    <w:rPr>
      <w:rFonts w:ascii="Arial" w:hAnsi="Arial"/>
      <w:b/>
      <w:sz w:val="18"/>
      <w:lang w:eastAsia="en-US"/>
    </w:rPr>
  </w:style>
  <w:style w:type="character" w:customStyle="1" w:styleId="UnresolvedMention">
    <w:name w:val="Unresolved Mention"/>
    <w:uiPriority w:val="99"/>
    <w:semiHidden/>
    <w:unhideWhenUsed/>
    <w:rsid w:val="00D41493"/>
    <w:rPr>
      <w:color w:val="808080"/>
      <w:shd w:val="clear" w:color="auto" w:fill="E6E6E6"/>
    </w:rPr>
  </w:style>
  <w:style w:type="paragraph" w:customStyle="1" w:styleId="TAL0">
    <w:name w:val="TAL*"/>
    <w:basedOn w:val="TAC"/>
    <w:qFormat/>
    <w:rsid w:val="00D41493"/>
    <w:rPr>
      <w:rFonts w:eastAsia="MS Mincho"/>
      <w:lang w:eastAsia="ja-JP"/>
    </w:rPr>
  </w:style>
  <w:style w:type="character" w:customStyle="1" w:styleId="WW8Num16z6">
    <w:name w:val="WW8Num16z6"/>
    <w:rsid w:val="00D41493"/>
  </w:style>
  <w:style w:type="character" w:customStyle="1" w:styleId="WW8Num17z5">
    <w:name w:val="WW8Num17z5"/>
    <w:rsid w:val="00D41493"/>
  </w:style>
  <w:style w:type="character" w:customStyle="1" w:styleId="WW8Num16z7">
    <w:name w:val="WW8Num16z7"/>
    <w:rsid w:val="00D41493"/>
  </w:style>
  <w:style w:type="numbering" w:customStyle="1" w:styleId="NoList2">
    <w:name w:val="No List2"/>
    <w:next w:val="Aucuneliste"/>
    <w:uiPriority w:val="99"/>
    <w:semiHidden/>
    <w:unhideWhenUsed/>
    <w:rsid w:val="005B40E0"/>
  </w:style>
  <w:style w:type="numbering" w:customStyle="1" w:styleId="130">
    <w:name w:val="リストなし13"/>
    <w:next w:val="Aucuneliste"/>
    <w:semiHidden/>
    <w:rsid w:val="005B40E0"/>
  </w:style>
  <w:style w:type="numbering" w:customStyle="1" w:styleId="13">
    <w:name w:val="スタイル13"/>
    <w:rsid w:val="005B40E0"/>
    <w:pPr>
      <w:numPr>
        <w:numId w:val="11"/>
      </w:numPr>
    </w:pPr>
  </w:style>
  <w:style w:type="numbering" w:customStyle="1" w:styleId="22">
    <w:name w:val="スタイル22"/>
    <w:rsid w:val="005B40E0"/>
    <w:pPr>
      <w:numPr>
        <w:numId w:val="12"/>
      </w:numPr>
    </w:pPr>
  </w:style>
  <w:style w:type="numbering" w:customStyle="1" w:styleId="32">
    <w:name w:val="スタイル32"/>
    <w:rsid w:val="005B40E0"/>
  </w:style>
  <w:style w:type="numbering" w:customStyle="1" w:styleId="42">
    <w:name w:val="スタイル42"/>
    <w:rsid w:val="005B40E0"/>
    <w:pPr>
      <w:numPr>
        <w:numId w:val="14"/>
      </w:numPr>
    </w:pPr>
  </w:style>
  <w:style w:type="numbering" w:customStyle="1" w:styleId="112">
    <w:name w:val="リストなし112"/>
    <w:next w:val="Aucuneliste"/>
    <w:uiPriority w:val="99"/>
    <w:semiHidden/>
    <w:unhideWhenUsed/>
    <w:rsid w:val="005B40E0"/>
  </w:style>
  <w:style w:type="numbering" w:customStyle="1" w:styleId="220">
    <w:name w:val="リストなし22"/>
    <w:next w:val="Aucuneliste"/>
    <w:uiPriority w:val="99"/>
    <w:semiHidden/>
    <w:unhideWhenUsed/>
    <w:rsid w:val="005B40E0"/>
  </w:style>
  <w:style w:type="numbering" w:customStyle="1" w:styleId="51">
    <w:name w:val="リストなし51"/>
    <w:next w:val="Aucuneliste"/>
    <w:uiPriority w:val="99"/>
    <w:semiHidden/>
    <w:unhideWhenUsed/>
    <w:rsid w:val="005B40E0"/>
  </w:style>
  <w:style w:type="numbering" w:customStyle="1" w:styleId="320">
    <w:name w:val="リストなし32"/>
    <w:next w:val="Aucuneliste"/>
    <w:uiPriority w:val="99"/>
    <w:semiHidden/>
    <w:unhideWhenUsed/>
    <w:rsid w:val="005B40E0"/>
  </w:style>
  <w:style w:type="numbering" w:customStyle="1" w:styleId="420">
    <w:name w:val="リストなし42"/>
    <w:next w:val="Aucuneliste"/>
    <w:uiPriority w:val="99"/>
    <w:semiHidden/>
    <w:unhideWhenUsed/>
    <w:rsid w:val="005B40E0"/>
  </w:style>
  <w:style w:type="numbering" w:customStyle="1" w:styleId="1120">
    <w:name w:val="スタイル112"/>
    <w:rsid w:val="005B40E0"/>
  </w:style>
  <w:style w:type="numbering" w:customStyle="1" w:styleId="61">
    <w:name w:val="リストなし61"/>
    <w:next w:val="Aucuneliste"/>
    <w:uiPriority w:val="99"/>
    <w:semiHidden/>
    <w:unhideWhenUsed/>
    <w:rsid w:val="005B40E0"/>
  </w:style>
  <w:style w:type="numbering" w:customStyle="1" w:styleId="113">
    <w:name w:val="无列表11"/>
    <w:next w:val="Aucuneliste"/>
    <w:uiPriority w:val="99"/>
    <w:semiHidden/>
    <w:rsid w:val="005B40E0"/>
  </w:style>
  <w:style w:type="character" w:customStyle="1" w:styleId="CarCar110">
    <w:name w:val="Car Car11"/>
    <w:semiHidden/>
    <w:locked/>
    <w:rsid w:val="005B40E0"/>
    <w:rPr>
      <w:rFonts w:ascii="Cambria" w:hAnsi="Cambria" w:cs="Times New Roman"/>
      <w:b/>
      <w:bCs/>
      <w:i/>
      <w:iCs/>
      <w:sz w:val="28"/>
      <w:szCs w:val="28"/>
      <w:lang w:val="en-GB" w:eastAsia="en-US"/>
    </w:rPr>
  </w:style>
  <w:style w:type="character" w:customStyle="1" w:styleId="CarCar100">
    <w:name w:val="Car Car10"/>
    <w:semiHidden/>
    <w:locked/>
    <w:rsid w:val="005B40E0"/>
    <w:rPr>
      <w:rFonts w:ascii="Cambria" w:hAnsi="Cambria" w:cs="Times New Roman"/>
      <w:b/>
      <w:bCs/>
      <w:sz w:val="26"/>
      <w:szCs w:val="26"/>
      <w:lang w:val="en-GB" w:eastAsia="en-US"/>
    </w:rPr>
  </w:style>
  <w:style w:type="character" w:customStyle="1" w:styleId="CarCar90">
    <w:name w:val="Car Car9"/>
    <w:semiHidden/>
    <w:locked/>
    <w:rsid w:val="005B40E0"/>
    <w:rPr>
      <w:rFonts w:ascii="Calibri" w:hAnsi="Calibri" w:cs="Times New Roman"/>
      <w:b/>
      <w:bCs/>
      <w:sz w:val="28"/>
      <w:szCs w:val="28"/>
      <w:lang w:val="en-GB" w:eastAsia="en-US"/>
    </w:rPr>
  </w:style>
  <w:style w:type="character" w:customStyle="1" w:styleId="CarCar80">
    <w:name w:val="Car Car8"/>
    <w:semiHidden/>
    <w:locked/>
    <w:rsid w:val="005B40E0"/>
    <w:rPr>
      <w:rFonts w:ascii="Calibri" w:hAnsi="Calibri" w:cs="Times New Roman"/>
      <w:b/>
      <w:bCs/>
      <w:i/>
      <w:iCs/>
      <w:sz w:val="26"/>
      <w:szCs w:val="26"/>
      <w:lang w:val="en-GB" w:eastAsia="en-US"/>
    </w:rPr>
  </w:style>
  <w:style w:type="character" w:customStyle="1" w:styleId="CarCar70">
    <w:name w:val="Car Car7"/>
    <w:semiHidden/>
    <w:locked/>
    <w:rsid w:val="005B40E0"/>
    <w:rPr>
      <w:rFonts w:ascii="Calibri" w:hAnsi="Calibri" w:cs="Times New Roman"/>
      <w:b/>
      <w:bCs/>
      <w:lang w:val="en-GB" w:eastAsia="en-US"/>
    </w:rPr>
  </w:style>
  <w:style w:type="character" w:customStyle="1" w:styleId="CarCar60">
    <w:name w:val="Car Car6"/>
    <w:semiHidden/>
    <w:locked/>
    <w:rsid w:val="005B40E0"/>
    <w:rPr>
      <w:rFonts w:ascii="Calibri" w:hAnsi="Calibri" w:cs="Times New Roman"/>
      <w:sz w:val="24"/>
      <w:szCs w:val="24"/>
      <w:lang w:val="en-GB" w:eastAsia="en-US"/>
    </w:rPr>
  </w:style>
  <w:style w:type="character" w:customStyle="1" w:styleId="CarCar50">
    <w:name w:val="Car Car5"/>
    <w:semiHidden/>
    <w:locked/>
    <w:rsid w:val="005B40E0"/>
    <w:rPr>
      <w:rFonts w:ascii="Calibri" w:hAnsi="Calibri" w:cs="Times New Roman"/>
      <w:i/>
      <w:iCs/>
      <w:sz w:val="24"/>
      <w:szCs w:val="24"/>
      <w:lang w:val="en-GB" w:eastAsia="en-US"/>
    </w:rPr>
  </w:style>
  <w:style w:type="character" w:customStyle="1" w:styleId="CarCar40">
    <w:name w:val="Car Car4"/>
    <w:semiHidden/>
    <w:locked/>
    <w:rsid w:val="005B40E0"/>
    <w:rPr>
      <w:rFonts w:ascii="Cambria" w:hAnsi="Cambria" w:cs="Times New Roman"/>
      <w:lang w:val="en-GB" w:eastAsia="en-US"/>
    </w:rPr>
  </w:style>
  <w:style w:type="character" w:customStyle="1" w:styleId="CarCar30">
    <w:name w:val="Car Car3"/>
    <w:semiHidden/>
    <w:locked/>
    <w:rsid w:val="005B40E0"/>
    <w:rPr>
      <w:rFonts w:cs="Times New Roman"/>
    </w:rPr>
  </w:style>
  <w:style w:type="character" w:customStyle="1" w:styleId="CarCar20">
    <w:name w:val="Car Car2"/>
    <w:semiHidden/>
    <w:locked/>
    <w:rsid w:val="005B40E0"/>
    <w:rPr>
      <w:rFonts w:cs="Times New Roman"/>
    </w:rPr>
  </w:style>
  <w:style w:type="character" w:customStyle="1" w:styleId="CarCar0">
    <w:name w:val="Car Car"/>
    <w:semiHidden/>
    <w:locked/>
    <w:rsid w:val="005B40E0"/>
    <w:rPr>
      <w:rFonts w:ascii="Times New Roman" w:hAnsi="Times New Roman" w:cs="Times New Roman"/>
      <w:sz w:val="2"/>
      <w:lang w:val="en-GB" w:eastAsia="en-US"/>
    </w:rPr>
  </w:style>
  <w:style w:type="numbering" w:customStyle="1" w:styleId="212">
    <w:name w:val="无列表21"/>
    <w:next w:val="Aucuneliste"/>
    <w:uiPriority w:val="99"/>
    <w:semiHidden/>
    <w:rsid w:val="005B40E0"/>
  </w:style>
  <w:style w:type="numbering" w:customStyle="1" w:styleId="1210">
    <w:name w:val="リストなし121"/>
    <w:next w:val="Aucuneliste"/>
    <w:semiHidden/>
    <w:rsid w:val="005B40E0"/>
  </w:style>
  <w:style w:type="numbering" w:customStyle="1" w:styleId="121">
    <w:name w:val="スタイル121"/>
    <w:rsid w:val="005B40E0"/>
    <w:pPr>
      <w:numPr>
        <w:numId w:val="16"/>
      </w:numPr>
    </w:pPr>
  </w:style>
  <w:style w:type="numbering" w:customStyle="1" w:styleId="211">
    <w:name w:val="スタイル211"/>
    <w:rsid w:val="005B40E0"/>
    <w:pPr>
      <w:numPr>
        <w:numId w:val="17"/>
      </w:numPr>
    </w:pPr>
  </w:style>
  <w:style w:type="numbering" w:customStyle="1" w:styleId="311">
    <w:name w:val="スタイル311"/>
    <w:rsid w:val="005B40E0"/>
    <w:pPr>
      <w:numPr>
        <w:numId w:val="18"/>
      </w:numPr>
    </w:pPr>
  </w:style>
  <w:style w:type="numbering" w:customStyle="1" w:styleId="411">
    <w:name w:val="スタイル411"/>
    <w:rsid w:val="005B40E0"/>
    <w:pPr>
      <w:numPr>
        <w:numId w:val="19"/>
      </w:numPr>
    </w:pPr>
  </w:style>
  <w:style w:type="numbering" w:customStyle="1" w:styleId="11110">
    <w:name w:val="リストなし1111"/>
    <w:next w:val="Aucuneliste"/>
    <w:uiPriority w:val="99"/>
    <w:semiHidden/>
    <w:unhideWhenUsed/>
    <w:rsid w:val="005B40E0"/>
  </w:style>
  <w:style w:type="numbering" w:customStyle="1" w:styleId="2110">
    <w:name w:val="リストなし211"/>
    <w:next w:val="Aucuneliste"/>
    <w:uiPriority w:val="99"/>
    <w:semiHidden/>
    <w:unhideWhenUsed/>
    <w:rsid w:val="005B40E0"/>
  </w:style>
  <w:style w:type="numbering" w:customStyle="1" w:styleId="3110">
    <w:name w:val="リストなし311"/>
    <w:next w:val="Aucuneliste"/>
    <w:uiPriority w:val="99"/>
    <w:semiHidden/>
    <w:unhideWhenUsed/>
    <w:rsid w:val="005B40E0"/>
  </w:style>
  <w:style w:type="numbering" w:customStyle="1" w:styleId="4110">
    <w:name w:val="リストなし411"/>
    <w:next w:val="Aucuneliste"/>
    <w:uiPriority w:val="99"/>
    <w:semiHidden/>
    <w:unhideWhenUsed/>
    <w:rsid w:val="005B40E0"/>
  </w:style>
  <w:style w:type="numbering" w:customStyle="1" w:styleId="1112">
    <w:name w:val="スタイル1112"/>
    <w:rsid w:val="005B40E0"/>
    <w:pPr>
      <w:numPr>
        <w:numId w:val="13"/>
      </w:numPr>
    </w:pPr>
  </w:style>
  <w:style w:type="paragraph" w:customStyle="1" w:styleId="Style1">
    <w:name w:val="Style1"/>
    <w:basedOn w:val="OneM2M-Normal"/>
    <w:link w:val="Style1Char"/>
    <w:qFormat/>
    <w:rsid w:val="005B40E0"/>
    <w:rPr>
      <w:rFonts w:eastAsia="MS Mincho"/>
    </w:rPr>
  </w:style>
  <w:style w:type="character" w:customStyle="1" w:styleId="OneM2M-NormalChar">
    <w:name w:val="OneM2M-Normal Char"/>
    <w:link w:val="OneM2M-Normal"/>
    <w:rsid w:val="005B40E0"/>
    <w:rPr>
      <w:rFonts w:ascii="Arial" w:eastAsia="Times New Roman" w:hAnsi="Arial"/>
      <w:sz w:val="24"/>
      <w:szCs w:val="24"/>
      <w:lang w:eastAsia="en-US"/>
    </w:rPr>
  </w:style>
  <w:style w:type="character" w:customStyle="1" w:styleId="Style1Char">
    <w:name w:val="Style1 Char"/>
    <w:link w:val="Style1"/>
    <w:rsid w:val="005B40E0"/>
    <w:rPr>
      <w:rFonts w:ascii="Arial" w:eastAsia="MS Mincho" w:hAnsi="Arial"/>
      <w:sz w:val="24"/>
      <w:szCs w:val="24"/>
      <w:lang w:eastAsia="en-US"/>
    </w:rPr>
  </w:style>
  <w:style w:type="character" w:customStyle="1" w:styleId="nt">
    <w:name w:val="nt"/>
    <w:rsid w:val="00D63589"/>
  </w:style>
  <w:style w:type="character" w:customStyle="1" w:styleId="na">
    <w:name w:val="na"/>
    <w:rsid w:val="00D63589"/>
  </w:style>
  <w:style w:type="character" w:customStyle="1" w:styleId="s">
    <w:name w:val="s"/>
    <w:rsid w:val="00D6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2787529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379288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547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rille.bareau@orang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ne.mohali@orang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AAF3D-9A82-4DB5-8AD7-92890AB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8</Pages>
  <Words>2440</Words>
  <Characters>13425</Characters>
  <Application>Microsoft Office Word</Application>
  <DocSecurity>0</DocSecurity>
  <Lines>111</Lines>
  <Paragraphs>31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15834</CharactersWithSpaces>
  <SharedDoc>false</SharedDoc>
  <HLinks>
    <vt:vector size="18" baseType="variant">
      <vt:variant>
        <vt:i4>1638491</vt:i4>
      </vt:variant>
      <vt:variant>
        <vt:i4>35</vt:i4>
      </vt:variant>
      <vt:variant>
        <vt:i4>0</vt:i4>
      </vt:variant>
      <vt:variant>
        <vt:i4>5</vt:i4>
      </vt:variant>
      <vt:variant>
        <vt:lpwstr>https://git.onem2m.org/PRO/XSD/blob/master/v3_11_0/CDT-timeSeries-v3_11_0.xsd</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2012-10-11T08:05:00Z</cp:lastPrinted>
  <dcterms:created xsi:type="dcterms:W3CDTF">2020-10-20T12:54:00Z</dcterms:created>
  <dcterms:modified xsi:type="dcterms:W3CDTF">2020-10-20T12:54:00Z</dcterms:modified>
</cp:coreProperties>
</file>