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C08189A" w14:textId="77777777" w:rsidTr="00867EBE">
        <w:trPr>
          <w:trHeight w:val="738"/>
        </w:trPr>
        <w:tc>
          <w:tcPr>
            <w:tcW w:w="1597" w:type="dxa"/>
          </w:tcPr>
          <w:p w14:paraId="6F27918F"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DA4BD50"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AD4FE5C" w14:textId="77777777" w:rsidTr="00410253">
        <w:trPr>
          <w:trHeight w:val="302"/>
          <w:jc w:val="center"/>
        </w:trPr>
        <w:tc>
          <w:tcPr>
            <w:tcW w:w="9463" w:type="dxa"/>
            <w:gridSpan w:val="2"/>
            <w:shd w:val="clear" w:color="auto" w:fill="B42025"/>
          </w:tcPr>
          <w:p w14:paraId="73FF7915"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4BDB8699" w14:textId="77777777" w:rsidTr="00293D54">
        <w:trPr>
          <w:trHeight w:val="124"/>
          <w:jc w:val="center"/>
        </w:trPr>
        <w:tc>
          <w:tcPr>
            <w:tcW w:w="2464" w:type="dxa"/>
            <w:shd w:val="clear" w:color="auto" w:fill="A0A0A3"/>
          </w:tcPr>
          <w:p w14:paraId="482EE04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95E9088" w14:textId="2D384793" w:rsidR="00C977DC" w:rsidRPr="00EF5EFD" w:rsidRDefault="00B663A8" w:rsidP="00AF0EB1">
            <w:pPr>
              <w:pStyle w:val="oneM2M-CoverTableText"/>
            </w:pPr>
            <w:r>
              <w:t xml:space="preserve"> </w:t>
            </w:r>
            <w:r w:rsidR="00E34652">
              <w:t>SDS</w:t>
            </w:r>
            <w:r w:rsidR="00E47BDC">
              <w:t xml:space="preserve"> </w:t>
            </w:r>
            <w:r w:rsidR="006E37B3">
              <w:t>#</w:t>
            </w:r>
            <w:r w:rsidR="00715A6B">
              <w:t>4</w:t>
            </w:r>
            <w:r w:rsidR="005C7569">
              <w:t>7</w:t>
            </w:r>
          </w:p>
        </w:tc>
      </w:tr>
      <w:tr w:rsidR="005A15CD" w:rsidRPr="0056539C" w14:paraId="38032D41" w14:textId="77777777" w:rsidTr="00293D54">
        <w:trPr>
          <w:trHeight w:val="124"/>
          <w:jc w:val="center"/>
        </w:trPr>
        <w:tc>
          <w:tcPr>
            <w:tcW w:w="2464" w:type="dxa"/>
            <w:shd w:val="clear" w:color="auto" w:fill="A0A0A3"/>
          </w:tcPr>
          <w:p w14:paraId="3FC78994" w14:textId="77777777" w:rsidR="005A15CD" w:rsidRPr="00EF5EFD" w:rsidRDefault="005A15CD" w:rsidP="005A15CD">
            <w:pPr>
              <w:pStyle w:val="oneM2M-CoverTableLeft"/>
            </w:pPr>
            <w:r w:rsidRPr="00EF5EFD">
              <w:t>Source:*</w:t>
            </w:r>
          </w:p>
        </w:tc>
        <w:tc>
          <w:tcPr>
            <w:tcW w:w="6999" w:type="dxa"/>
            <w:shd w:val="clear" w:color="auto" w:fill="FFFFFF"/>
          </w:tcPr>
          <w:p w14:paraId="64F5BF1E" w14:textId="77777777"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14:paraId="1E42ACDB" w14:textId="77777777" w:rsidR="007B7314"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p w14:paraId="38A560A8" w14:textId="77777777" w:rsidR="009F3B3E" w:rsidRDefault="009F3B3E" w:rsidP="009F3B3E">
            <w:pPr>
              <w:pStyle w:val="oneM2M-CoverTableText"/>
              <w:rPr>
                <w:szCs w:val="22"/>
                <w:lang w:val="fr-FR"/>
              </w:rPr>
            </w:pPr>
            <w:r>
              <w:rPr>
                <w:szCs w:val="22"/>
                <w:lang w:val="fr-FR"/>
              </w:rPr>
              <w:t xml:space="preserve">Cyrille Bareau, Orange, </w:t>
            </w:r>
            <w:hyperlink r:id="rId13" w:history="1">
              <w:r>
                <w:rPr>
                  <w:rStyle w:val="Hyperlink"/>
                  <w:szCs w:val="22"/>
                  <w:lang w:val="fr-FR"/>
                </w:rPr>
                <w:t>cyrille.bareau@orange.com</w:t>
              </w:r>
            </w:hyperlink>
          </w:p>
          <w:p w14:paraId="42B1BF42" w14:textId="07B216E1" w:rsidR="009F3B3E" w:rsidRPr="009F3B3E" w:rsidRDefault="009F3B3E" w:rsidP="009C6E57">
            <w:pPr>
              <w:pStyle w:val="oneM2M-CoverTableText"/>
              <w:rPr>
                <w:szCs w:val="22"/>
                <w:lang w:val="fr-FR"/>
              </w:rPr>
            </w:pPr>
            <w:r>
              <w:rPr>
                <w:szCs w:val="22"/>
                <w:lang w:val="fr-FR"/>
              </w:rPr>
              <w:t xml:space="preserve">Marianne Mohali, Orange, </w:t>
            </w:r>
            <w:hyperlink r:id="rId14" w:history="1">
              <w:r>
                <w:rPr>
                  <w:rStyle w:val="Hyperlink"/>
                  <w:szCs w:val="22"/>
                  <w:lang w:val="fr-FR"/>
                </w:rPr>
                <w:t>marianne.mohali@orange.com</w:t>
              </w:r>
            </w:hyperlink>
            <w:r>
              <w:rPr>
                <w:szCs w:val="22"/>
                <w:lang w:val="fr-FR"/>
              </w:rPr>
              <w:t xml:space="preserve">  </w:t>
            </w:r>
          </w:p>
        </w:tc>
      </w:tr>
      <w:tr w:rsidR="005A15CD" w:rsidRPr="009B635D" w14:paraId="5B9F296A" w14:textId="77777777" w:rsidTr="00293D54">
        <w:trPr>
          <w:trHeight w:val="124"/>
          <w:jc w:val="center"/>
        </w:trPr>
        <w:tc>
          <w:tcPr>
            <w:tcW w:w="2464" w:type="dxa"/>
            <w:shd w:val="clear" w:color="auto" w:fill="A0A0A3"/>
          </w:tcPr>
          <w:p w14:paraId="6CEBEE21" w14:textId="77777777" w:rsidR="005A15CD" w:rsidRPr="00EF5EFD" w:rsidRDefault="005A15CD" w:rsidP="005A15CD">
            <w:pPr>
              <w:pStyle w:val="oneM2M-CoverTableLeft"/>
            </w:pPr>
            <w:r w:rsidRPr="00EF5EFD">
              <w:t>Date:*</w:t>
            </w:r>
          </w:p>
        </w:tc>
        <w:tc>
          <w:tcPr>
            <w:tcW w:w="6999" w:type="dxa"/>
            <w:shd w:val="clear" w:color="auto" w:fill="FFFFFF"/>
          </w:tcPr>
          <w:p w14:paraId="321B47D3" w14:textId="17C7B17A" w:rsidR="005A15CD" w:rsidRPr="00EF5EFD" w:rsidRDefault="00974B47" w:rsidP="005D1E12">
            <w:pPr>
              <w:pStyle w:val="oneM2M-CoverTableText"/>
            </w:pPr>
            <w:r>
              <w:t>2020-10-20</w:t>
            </w:r>
          </w:p>
        </w:tc>
      </w:tr>
      <w:tr w:rsidR="005A15CD" w:rsidRPr="009B635D" w14:paraId="1A20F680" w14:textId="77777777" w:rsidTr="00293D54">
        <w:trPr>
          <w:trHeight w:val="371"/>
          <w:jc w:val="center"/>
        </w:trPr>
        <w:tc>
          <w:tcPr>
            <w:tcW w:w="2464" w:type="dxa"/>
            <w:shd w:val="clear" w:color="auto" w:fill="A0A0A3"/>
          </w:tcPr>
          <w:p w14:paraId="0404B774" w14:textId="77777777" w:rsidR="005A15CD" w:rsidRPr="00EF5EFD" w:rsidRDefault="005A15CD" w:rsidP="005A15CD">
            <w:pPr>
              <w:pStyle w:val="oneM2M-CoverTableLeft"/>
            </w:pPr>
            <w:r w:rsidRPr="00EF5EFD">
              <w:t>Reason for Change/s:*</w:t>
            </w:r>
          </w:p>
        </w:tc>
        <w:tc>
          <w:tcPr>
            <w:tcW w:w="6999" w:type="dxa"/>
            <w:shd w:val="clear" w:color="auto" w:fill="FFFFFF"/>
          </w:tcPr>
          <w:p w14:paraId="43FE9EDA" w14:textId="5043D548" w:rsidR="005A15CD" w:rsidRPr="00B03E37" w:rsidRDefault="009F3B3E" w:rsidP="005A15CD">
            <w:pPr>
              <w:pStyle w:val="oneM2M-CoverTableText"/>
              <w:rPr>
                <w:highlight w:val="yellow"/>
              </w:rPr>
            </w:pPr>
            <w:r>
              <w:t>Adding dataGenerationTime attribute to flexContainer</w:t>
            </w:r>
            <w:r w:rsidR="004722BD">
              <w:t xml:space="preserve"> in TS-0001</w:t>
            </w:r>
          </w:p>
        </w:tc>
      </w:tr>
      <w:tr w:rsidR="005A15CD" w:rsidRPr="009B635D" w14:paraId="2D77C9F3" w14:textId="77777777" w:rsidTr="00293D54">
        <w:trPr>
          <w:trHeight w:val="371"/>
          <w:jc w:val="center"/>
        </w:trPr>
        <w:tc>
          <w:tcPr>
            <w:tcW w:w="2464" w:type="dxa"/>
            <w:shd w:val="clear" w:color="auto" w:fill="A0A0A3"/>
          </w:tcPr>
          <w:p w14:paraId="7D9D5627" w14:textId="77777777" w:rsidR="005A15CD" w:rsidRPr="00EF5EFD" w:rsidRDefault="005A15CD" w:rsidP="005A15CD">
            <w:pPr>
              <w:pStyle w:val="oneM2M-CoverTableLeft"/>
            </w:pPr>
            <w:r w:rsidRPr="00EF5EFD">
              <w:t>CR  against:  Release*</w:t>
            </w:r>
          </w:p>
        </w:tc>
        <w:tc>
          <w:tcPr>
            <w:tcW w:w="6999" w:type="dxa"/>
            <w:shd w:val="clear" w:color="auto" w:fill="FFFFFF"/>
          </w:tcPr>
          <w:p w14:paraId="17FF0537" w14:textId="423888DA" w:rsidR="005A15CD" w:rsidRPr="00883855" w:rsidRDefault="005A15CD" w:rsidP="005A15CD">
            <w:pPr>
              <w:pStyle w:val="1tableentryleft"/>
              <w:rPr>
                <w:rFonts w:ascii="Times New Roman" w:hAnsi="Times New Roman"/>
                <w:sz w:val="24"/>
              </w:rPr>
            </w:pPr>
            <w:r>
              <w:t xml:space="preserve">Release </w:t>
            </w:r>
            <w:r w:rsidR="00597428">
              <w:t>4</w:t>
            </w:r>
          </w:p>
        </w:tc>
      </w:tr>
      <w:tr w:rsidR="005A15CD" w:rsidRPr="009B635D" w14:paraId="5C658BCA" w14:textId="77777777" w:rsidTr="00293D54">
        <w:trPr>
          <w:trHeight w:val="371"/>
          <w:jc w:val="center"/>
        </w:trPr>
        <w:tc>
          <w:tcPr>
            <w:tcW w:w="2464" w:type="dxa"/>
            <w:shd w:val="clear" w:color="auto" w:fill="A0A0A3"/>
          </w:tcPr>
          <w:p w14:paraId="678B473E"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6538F8CD"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5ADC429"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064B441F"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sidRPr="0039551C">
              <w:rPr>
                <w:rFonts w:ascii="Times New Roman" w:hAnsi="Times New Roman"/>
                <w:szCs w:val="22"/>
              </w:rPr>
              <w:fldChar w:fldCharType="end"/>
            </w:r>
          </w:p>
          <w:p w14:paraId="108109F8" w14:textId="77777777" w:rsidR="005A15CD" w:rsidRPr="00864E1F" w:rsidRDefault="005A15CD" w:rsidP="005A15CD">
            <w:pPr>
              <w:pStyle w:val="1tableentryleft"/>
              <w:ind w:left="568"/>
              <w:rPr>
                <w:szCs w:val="22"/>
              </w:rPr>
            </w:pPr>
            <w:r>
              <w:rPr>
                <w:szCs w:val="22"/>
              </w:rPr>
              <w:t>mirror CR number: (Note to Rapporteur - use latest agreed revision)</w:t>
            </w:r>
          </w:p>
          <w:p w14:paraId="4168251E"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5364C850"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12F810FE" w14:textId="77777777" w:rsidTr="00293D54">
        <w:trPr>
          <w:trHeight w:val="371"/>
          <w:jc w:val="center"/>
        </w:trPr>
        <w:tc>
          <w:tcPr>
            <w:tcW w:w="2464" w:type="dxa"/>
            <w:shd w:val="clear" w:color="auto" w:fill="A0A0A3"/>
          </w:tcPr>
          <w:p w14:paraId="3EB09F59" w14:textId="77777777" w:rsidR="005A15CD" w:rsidRPr="00EF5EFD" w:rsidRDefault="005A15CD" w:rsidP="005A15CD">
            <w:pPr>
              <w:pStyle w:val="oneM2M-CoverTableLeft"/>
            </w:pPr>
            <w:r w:rsidRPr="00EF5EFD">
              <w:t>CR  against:  TS/TR*</w:t>
            </w:r>
          </w:p>
        </w:tc>
        <w:tc>
          <w:tcPr>
            <w:tcW w:w="6999" w:type="dxa"/>
            <w:shd w:val="clear" w:color="auto" w:fill="FFFFFF"/>
          </w:tcPr>
          <w:p w14:paraId="18DDE071" w14:textId="3C38D1A6" w:rsidR="005A15CD" w:rsidRPr="00EF5EFD" w:rsidRDefault="00B03E37" w:rsidP="00AA6800">
            <w:pPr>
              <w:pStyle w:val="oneM2M-CoverTableText"/>
            </w:pPr>
            <w:r w:rsidRPr="00FB3571">
              <w:t>TS-0001-V</w:t>
            </w:r>
            <w:r>
              <w:t>4</w:t>
            </w:r>
            <w:r w:rsidRPr="00FB3571">
              <w:t>.</w:t>
            </w:r>
            <w:r>
              <w:t>7</w:t>
            </w:r>
            <w:r w:rsidRPr="00FB3571">
              <w:t>.</w:t>
            </w:r>
            <w:r w:rsidRPr="00121EF5">
              <w:t>0</w:t>
            </w:r>
          </w:p>
        </w:tc>
      </w:tr>
      <w:tr w:rsidR="005A15CD" w:rsidRPr="009B635D" w14:paraId="5CCC375F" w14:textId="77777777" w:rsidTr="00293D54">
        <w:trPr>
          <w:trHeight w:val="371"/>
          <w:jc w:val="center"/>
        </w:trPr>
        <w:tc>
          <w:tcPr>
            <w:tcW w:w="2464" w:type="dxa"/>
            <w:shd w:val="clear" w:color="auto" w:fill="A0A0A3"/>
          </w:tcPr>
          <w:p w14:paraId="51B08DC1"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7D3B08C4" w14:textId="070DB256" w:rsidR="00995E8B" w:rsidRPr="009B635D" w:rsidRDefault="00995E8B" w:rsidP="007B157F">
            <w:pPr>
              <w:rPr>
                <w:lang w:eastAsia="ko-KR"/>
              </w:rPr>
            </w:pPr>
            <w:r>
              <w:rPr>
                <w:lang w:eastAsia="ko-KR"/>
              </w:rPr>
              <w:t>Modified clauses</w:t>
            </w:r>
            <w:r w:rsidR="009F3B3E">
              <w:rPr>
                <w:lang w:eastAsia="ko-KR"/>
              </w:rPr>
              <w:t>: 9.6.35, 9.6.59</w:t>
            </w:r>
            <w:r w:rsidR="00E718DD">
              <w:rPr>
                <w:lang w:eastAsia="ko-KR"/>
              </w:rPr>
              <w:t>, 10.2.4.1</w:t>
            </w:r>
            <w:r w:rsidR="00FB3C0F">
              <w:rPr>
                <w:lang w:eastAsia="ko-KR"/>
              </w:rPr>
              <w:t>6, 10.2.4.18</w:t>
            </w:r>
          </w:p>
        </w:tc>
      </w:tr>
      <w:tr w:rsidR="005A15CD" w:rsidRPr="009B635D" w14:paraId="18B8336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1750E35"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2AEC0C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3619A">
              <w:rPr>
                <w:rFonts w:ascii="Times New Roman" w:hAnsi="Times New Roman"/>
                <w:sz w:val="24"/>
              </w:rPr>
            </w:r>
            <w:r w:rsidR="0083619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5273F22" w14:textId="5D5C0F69" w:rsidR="005A15CD" w:rsidRPr="0039551C" w:rsidRDefault="009F3B3E"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DADB9D7" w14:textId="56AFCC9A" w:rsidR="005A15CD" w:rsidRPr="0039551C" w:rsidRDefault="009F3B3E"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3CBF59AD"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13E02355"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7784892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996AE8"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A73AB9" w14:textId="77777777" w:rsidR="005A15CD" w:rsidRPr="00EF5EFD" w:rsidRDefault="005A15CD" w:rsidP="00A920F9">
            <w:pPr>
              <w:pStyle w:val="1tableentryleft"/>
              <w:rPr>
                <w:rFonts w:ascii="Times New Roman" w:hAnsi="Times New Roman"/>
                <w:sz w:val="24"/>
              </w:rPr>
            </w:pPr>
          </w:p>
        </w:tc>
      </w:tr>
      <w:tr w:rsidR="005A15CD" w:rsidRPr="009B635D" w14:paraId="7884F85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8F3F24"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C76201F"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3619A">
              <w:rPr>
                <w:rFonts w:ascii="Times New Roman" w:hAnsi="Times New Roman"/>
                <w:szCs w:val="22"/>
              </w:rPr>
            </w:r>
            <w:r w:rsidR="0083619A">
              <w:rPr>
                <w:rFonts w:ascii="Times New Roman" w:hAnsi="Times New Roman"/>
                <w:szCs w:val="22"/>
              </w:rPr>
              <w:fldChar w:fldCharType="separate"/>
            </w:r>
            <w:r w:rsidRPr="0039551C">
              <w:rPr>
                <w:rFonts w:ascii="Times New Roman" w:hAnsi="Times New Roman"/>
                <w:szCs w:val="22"/>
              </w:rPr>
              <w:fldChar w:fldCharType="end"/>
            </w:r>
          </w:p>
          <w:p w14:paraId="1ABB0926"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3619A">
              <w:rPr>
                <w:rFonts w:ascii="Times New Roman" w:hAnsi="Times New Roman"/>
                <w:sz w:val="24"/>
              </w:rPr>
            </w:r>
            <w:r w:rsidR="0083619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83619A">
              <w:rPr>
                <w:rFonts w:ascii="Times New Roman" w:hAnsi="Times New Roman"/>
                <w:sz w:val="24"/>
              </w:rPr>
            </w:r>
            <w:r w:rsidR="0083619A">
              <w:rPr>
                <w:rFonts w:ascii="Times New Roman" w:hAnsi="Times New Roman"/>
                <w:sz w:val="24"/>
              </w:rPr>
              <w:fldChar w:fldCharType="separate"/>
            </w:r>
            <w:r>
              <w:rPr>
                <w:rFonts w:ascii="Times New Roman" w:hAnsi="Times New Roman"/>
                <w:sz w:val="24"/>
              </w:rPr>
              <w:fldChar w:fldCharType="end"/>
            </w:r>
          </w:p>
          <w:p w14:paraId="145AC003" w14:textId="77777777" w:rsidR="005A15CD" w:rsidRPr="0039551C" w:rsidRDefault="005A15CD" w:rsidP="005A15CD">
            <w:pPr>
              <w:pStyle w:val="1tableentryleft"/>
              <w:rPr>
                <w:rFonts w:ascii="Times New Roman" w:hAnsi="Times New Roman"/>
                <w:szCs w:val="22"/>
              </w:rPr>
            </w:pPr>
          </w:p>
        </w:tc>
      </w:tr>
      <w:tr w:rsidR="005A15CD" w:rsidRPr="009B635D" w14:paraId="06C5A9E3" w14:textId="77777777" w:rsidTr="005E555C">
        <w:trPr>
          <w:trHeight w:val="373"/>
          <w:jc w:val="center"/>
        </w:trPr>
        <w:tc>
          <w:tcPr>
            <w:tcW w:w="9463" w:type="dxa"/>
            <w:gridSpan w:val="2"/>
            <w:shd w:val="clear" w:color="auto" w:fill="A0A0A3"/>
          </w:tcPr>
          <w:p w14:paraId="20375BB3"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6813245B" w14:textId="77777777" w:rsidR="00C977DC" w:rsidRPr="00EF5EFD" w:rsidRDefault="00C977DC" w:rsidP="00C977DC"/>
    <w:p w14:paraId="4166AE6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B3E264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A4F186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7672FF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A89BDC"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0B6FFB1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1FFCB90"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D312D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2BDA1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FE6584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2D60797"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7EE1D9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4F2461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D7762D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81738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DE45B9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C9BA226" w14:textId="77777777" w:rsidR="00705130" w:rsidRDefault="00705130" w:rsidP="00AF4837">
      <w:pPr>
        <w:ind w:left="720"/>
        <w:rPr>
          <w:lang w:val="en-US"/>
        </w:rPr>
      </w:pPr>
    </w:p>
    <w:p w14:paraId="61C35395" w14:textId="2476A742" w:rsidR="00B03E37" w:rsidRDefault="00DA108D" w:rsidP="004B4DED">
      <w:pPr>
        <w:rPr>
          <w:rFonts w:ascii="Arial" w:hAnsi="Arial" w:cs="Arial"/>
          <w:sz w:val="32"/>
          <w:szCs w:val="32"/>
        </w:rPr>
      </w:pPr>
      <w:r w:rsidRPr="00DA108D">
        <w:rPr>
          <w:rFonts w:ascii="Arial" w:hAnsi="Arial" w:cs="Arial"/>
          <w:sz w:val="32"/>
          <w:szCs w:val="32"/>
        </w:rPr>
        <w:t>Introduction</w:t>
      </w: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p>
    <w:p w14:paraId="25024162" w14:textId="5155F626" w:rsidR="00B74B77" w:rsidRDefault="004B4DED" w:rsidP="009F3B3E">
      <w:r>
        <w:t xml:space="preserve">This change request proposes </w:t>
      </w:r>
      <w:r w:rsidR="009F3B3E">
        <w:t xml:space="preserve">to add a new attribute “dataGenerationTime” to the &lt;flexContainer&gt; resource type. This attribute </w:t>
      </w:r>
      <w:r w:rsidR="00B74B77">
        <w:t xml:space="preserve">has </w:t>
      </w:r>
      <w:r w:rsidR="009F3B3E">
        <w:t xml:space="preserve">already been specified in TS-0023 and is used to hold the original date and time when specific data has been generated or modified. </w:t>
      </w:r>
      <w:r w:rsidR="00B74B77">
        <w:t>After discussions I was decided that this attribute would be  very useful to have as a resource specific attribute instead of special custom attribute only defined in TS-0023.</w:t>
      </w:r>
    </w:p>
    <w:p w14:paraId="34F20A0A" w14:textId="1FFC16C5" w:rsidR="0091191B" w:rsidRDefault="009F3B3E" w:rsidP="009F3B3E">
      <w:r>
        <w:t>This timestamp could be different from the date and time of creation of the respective &lt;flexContainer&gt; resource</w:t>
      </w:r>
      <w:r w:rsidR="00A23F8E">
        <w:t>. The semantics of this new attribute is similar to the “dataGenerationTime” of the &lt;timeSeriesInstance&gt; resource.</w:t>
      </w:r>
    </w:p>
    <w:p w14:paraId="155782DA" w14:textId="7B06E487" w:rsidR="003D7087" w:rsidRDefault="003D7087" w:rsidP="009F3B3E">
      <w:r>
        <w:t xml:space="preserve">Change 1 </w:t>
      </w:r>
      <w:r w:rsidR="00AF7501">
        <w:t>adds the “dataGenerationTime” attribute to the &lt;flexContainer&gt; resource type definition.</w:t>
      </w:r>
    </w:p>
    <w:p w14:paraId="6E19D578" w14:textId="476FA486" w:rsidR="002A199D" w:rsidRDefault="002A199D" w:rsidP="002A199D">
      <w:r>
        <w:t>Change 2 adds the “dataGenerationTime” attribute to the &lt;flexContainerInstance&gt; resource type definition.</w:t>
      </w:r>
    </w:p>
    <w:p w14:paraId="1C218285" w14:textId="5D44CE34" w:rsidR="002A199D" w:rsidRDefault="002A199D" w:rsidP="002A199D">
      <w:r>
        <w:t>Change 3 adds the “dataGenerationTime” attribute handling to the “Create &lt;flexContainer&gt;” procedure.</w:t>
      </w:r>
    </w:p>
    <w:p w14:paraId="25162155" w14:textId="77777777" w:rsidR="002A199D" w:rsidRDefault="002A199D" w:rsidP="002A199D">
      <w:r>
        <w:t>Change 4 adds the “dataGenerationTime” attribute handling to the “Update &lt;flexContainer&gt;” procedure.</w:t>
      </w:r>
    </w:p>
    <w:p w14:paraId="03B690EB" w14:textId="5FB76CCE" w:rsidR="002A199D" w:rsidRDefault="002A199D" w:rsidP="002A199D">
      <w:r>
        <w:t xml:space="preserve">Change </w:t>
      </w:r>
      <w:r w:rsidR="003C6E3D">
        <w:t>5</w:t>
      </w:r>
      <w:r>
        <w:t xml:space="preserve"> adds the “dataGenerationTime” attribute handling to the “Create &lt;flexContainerInstance&gt;” procedure.</w:t>
      </w:r>
    </w:p>
    <w:p w14:paraId="796E438D" w14:textId="77777777" w:rsidR="00B74B77" w:rsidRDefault="00B74B77">
      <w:pPr>
        <w:overflowPunct/>
        <w:autoSpaceDE/>
        <w:autoSpaceDN/>
        <w:adjustRightInd/>
        <w:spacing w:after="0"/>
        <w:textAlignment w:val="auto"/>
      </w:pPr>
    </w:p>
    <w:p w14:paraId="30190E70" w14:textId="4BC90F12" w:rsidR="003D7087" w:rsidRDefault="00B74B77">
      <w:pPr>
        <w:overflowPunct/>
        <w:autoSpaceDE/>
        <w:autoSpaceDN/>
        <w:adjustRightInd/>
        <w:spacing w:after="0"/>
        <w:textAlignment w:val="auto"/>
      </w:pPr>
      <w:r>
        <w:t xml:space="preserve">There will be separate </w:t>
      </w:r>
      <w:r w:rsidR="00A263FF">
        <w:t>Change Requests</w:t>
      </w:r>
      <w:r>
        <w:t xml:space="preserve"> to reflect the necessary changes in TS-0004 and TS-0023.</w:t>
      </w:r>
    </w:p>
    <w:p w14:paraId="6753D49B" w14:textId="4657DDD0" w:rsidR="00C15C4D" w:rsidRDefault="0030420F" w:rsidP="00C15C4D">
      <w:pPr>
        <w:pStyle w:val="berschrift3"/>
        <w:rPr>
          <w:lang w:val="en-US"/>
        </w:rPr>
      </w:pPr>
      <w:r w:rsidRPr="0083538B">
        <w:lastRenderedPageBreak/>
        <w:t>**********************</w:t>
      </w:r>
      <w:r>
        <w:rPr>
          <w:lang w:val="en-US"/>
        </w:rPr>
        <w:t xml:space="preserve">  </w:t>
      </w:r>
      <w:r w:rsidR="00494E50" w:rsidRPr="00F24E21">
        <w:t xml:space="preserve">Start of </w:t>
      </w:r>
      <w:r w:rsidR="00C33129" w:rsidRPr="004B4DED">
        <w:rPr>
          <w:lang w:val="en-US"/>
        </w:rPr>
        <w:t>C</w:t>
      </w:r>
      <w:r w:rsidR="00494E50" w:rsidRPr="00F24E21">
        <w:t xml:space="preserve">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14:paraId="5B4726A4" w14:textId="77777777" w:rsidR="003D7087" w:rsidRPr="00357143" w:rsidRDefault="003D7087" w:rsidP="003D7087">
      <w:pPr>
        <w:pStyle w:val="berschrift3"/>
      </w:pPr>
      <w:bookmarkStart w:id="15" w:name="_Toc445302753"/>
      <w:bookmarkStart w:id="16" w:name="_Toc445389920"/>
      <w:bookmarkStart w:id="17" w:name="_Toc447042979"/>
      <w:bookmarkStart w:id="18" w:name="_Toc457493740"/>
      <w:bookmarkStart w:id="19" w:name="_Toc459976839"/>
      <w:bookmarkStart w:id="20" w:name="_Toc470164020"/>
      <w:bookmarkStart w:id="21" w:name="_Toc470164602"/>
      <w:bookmarkStart w:id="22" w:name="_Toc475715211"/>
      <w:bookmarkStart w:id="23" w:name="_Toc479349013"/>
      <w:bookmarkStart w:id="24" w:name="_Toc484070461"/>
      <w:bookmarkStart w:id="25" w:name="_Toc47603353"/>
      <w:r w:rsidRPr="00357143">
        <w:rPr>
          <w:rFonts w:hint="eastAsia"/>
        </w:rPr>
        <w:t>9.6.35</w:t>
      </w:r>
      <w:r w:rsidRPr="00357143">
        <w:rPr>
          <w:rFonts w:eastAsia="SimSun" w:hint="eastAsia"/>
          <w:lang w:eastAsia="zh-CN"/>
        </w:rPr>
        <w:tab/>
      </w:r>
      <w:r w:rsidRPr="00357143">
        <w:t xml:space="preserve">Resource Type </w:t>
      </w:r>
      <w:r w:rsidRPr="00357143">
        <w:rPr>
          <w:rFonts w:hint="eastAsia"/>
          <w:i/>
        </w:rPr>
        <w:t>flexContainer</w:t>
      </w:r>
      <w:bookmarkEnd w:id="15"/>
      <w:bookmarkEnd w:id="16"/>
      <w:bookmarkEnd w:id="17"/>
      <w:bookmarkEnd w:id="18"/>
      <w:bookmarkEnd w:id="19"/>
      <w:bookmarkEnd w:id="20"/>
      <w:bookmarkEnd w:id="21"/>
      <w:bookmarkEnd w:id="22"/>
      <w:bookmarkEnd w:id="23"/>
      <w:bookmarkEnd w:id="24"/>
      <w:bookmarkEnd w:id="25"/>
    </w:p>
    <w:p w14:paraId="53A253B1" w14:textId="77777777" w:rsidR="003D7087" w:rsidRPr="00357143" w:rsidRDefault="003D7087" w:rsidP="003D7087">
      <w:pPr>
        <w:keepNext/>
        <w:keepLines/>
      </w:pPr>
      <w:r w:rsidRPr="00357143">
        <w:t xml:space="preserve">The </w:t>
      </w:r>
      <w:r w:rsidRPr="00357143">
        <w:rPr>
          <w:i/>
        </w:rPr>
        <w:t>&lt;flexContainer&gt;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&lt;flexContainer&gt;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r w:rsidRPr="00357143">
        <w:rPr>
          <w:i/>
        </w:rPr>
        <w:t>contentInstance</w:t>
      </w:r>
      <w:r w:rsidRPr="00357143">
        <w:t xml:space="preserve">&gt; children, a specialization of the </w:t>
      </w:r>
      <w:r w:rsidRPr="00357143">
        <w:rPr>
          <w:i/>
        </w:rPr>
        <w:t>&lt;flexContainer&gt;</w:t>
      </w:r>
      <w:r w:rsidRPr="00357143">
        <w:t xml:space="preserve"> resource includes associated content directly inside the &lt;</w:t>
      </w:r>
      <w:r w:rsidRPr="00357143">
        <w:rPr>
          <w:i/>
        </w:rPr>
        <w:t>flexContainer</w:t>
      </w:r>
      <w:r w:rsidRPr="00357143">
        <w:t>&gt; by means of one or more [</w:t>
      </w:r>
      <w:r w:rsidRPr="00357143">
        <w:rPr>
          <w:i/>
        </w:rPr>
        <w:t>customAttribute</w:t>
      </w:r>
      <w:r w:rsidRPr="00357143">
        <w:t>] attribute(s). The attribute name and attribute data type of [</w:t>
      </w:r>
      <w:r w:rsidRPr="00357143">
        <w:rPr>
          <w:i/>
        </w:rPr>
        <w:t>customAttribute</w:t>
      </w:r>
      <w:r w:rsidRPr="00357143">
        <w:t>] attributes are defined explicitly for each specialization of &lt;</w:t>
      </w:r>
      <w:r w:rsidRPr="00357143">
        <w:rPr>
          <w:i/>
        </w:rPr>
        <w:t>flexContainer&gt;</w:t>
      </w:r>
      <w:r w:rsidRPr="00357143">
        <w:t>, i.e. the specific set of attribute name and type are defined in a corresponding XSD-file.</w:t>
      </w:r>
    </w:p>
    <w:p w14:paraId="15719FA5" w14:textId="77777777" w:rsidR="003D7087" w:rsidRDefault="003D7087" w:rsidP="003D7087">
      <w:pPr>
        <w:keepNext/>
        <w:keepLines/>
      </w:pPr>
      <w:r w:rsidRPr="00357143">
        <w:t xml:space="preserve">Example usage of </w:t>
      </w:r>
      <w:r w:rsidRPr="00357143">
        <w:rPr>
          <w:i/>
        </w:rPr>
        <w:t>&lt;flexContainer&gt;</w:t>
      </w:r>
      <w:r w:rsidRPr="00357143">
        <w:t>: As a specialization of &lt;</w:t>
      </w:r>
      <w:r w:rsidRPr="00357143">
        <w:rPr>
          <w:i/>
        </w:rPr>
        <w:t>flexContainer</w:t>
      </w:r>
      <w:r w:rsidRPr="00357143">
        <w:t xml:space="preserve">&gt; that includes two [customAttribute] attributes, named "temperature"(xs:float type) and "humidity"(xs:positiveInteger type) can be specified in some TS. The actual data types of [customAttribute] will be described both in the specification document or XSD file which are referred by the value of </w:t>
      </w:r>
      <w:r w:rsidRPr="00357143">
        <w:rPr>
          <w:i/>
        </w:rPr>
        <w:t>containerDefinition</w:t>
      </w:r>
      <w:r w:rsidRPr="00357143">
        <w:t xml:space="preserve"> attribute.</w:t>
      </w:r>
    </w:p>
    <w:p w14:paraId="43063776" w14:textId="77777777" w:rsidR="003D7087" w:rsidRPr="00357143" w:rsidRDefault="003D7087" w:rsidP="003D7087">
      <w:pPr>
        <w:keepNext/>
        <w:keepLines/>
      </w:pPr>
      <w:r>
        <w:rPr>
          <w:rFonts w:eastAsia="Arial Unicode MS" w:cs="Arial"/>
          <w:szCs w:val="18"/>
        </w:rPr>
        <w:t>If a &lt;</w:t>
      </w:r>
      <w:r w:rsidRPr="006B0D1A">
        <w:rPr>
          <w:i/>
        </w:rPr>
        <w:t>flexContainer</w:t>
      </w:r>
      <w:r>
        <w:rPr>
          <w:i/>
        </w:rPr>
        <w:t>&gt;</w:t>
      </w:r>
      <w:r>
        <w:t xml:space="preserve"> resource is created with at least one of the attributes </w:t>
      </w:r>
      <w:r w:rsidRPr="00357143">
        <w:rPr>
          <w:rFonts w:eastAsia="Arial Unicode MS" w:cs="Arial"/>
          <w:i/>
          <w:szCs w:val="18"/>
        </w:rPr>
        <w:t>maxNrOfInstance</w:t>
      </w:r>
      <w:r>
        <w:rPr>
          <w:rFonts w:eastAsia="Arial Unicode MS" w:cs="Arial"/>
          <w:i/>
          <w:szCs w:val="18"/>
        </w:rPr>
        <w:t xml:space="preserve">s, </w:t>
      </w:r>
      <w:r w:rsidRPr="00357143">
        <w:rPr>
          <w:rFonts w:eastAsia="Arial Unicode MS" w:cs="Arial"/>
          <w:i/>
          <w:szCs w:val="18"/>
        </w:rPr>
        <w:t>maxByteSize</w:t>
      </w:r>
      <w:r>
        <w:rPr>
          <w:rFonts w:eastAsia="Arial Unicode MS" w:cs="Arial"/>
          <w:i/>
          <w:szCs w:val="18"/>
        </w:rPr>
        <w:t xml:space="preserve"> </w:t>
      </w:r>
      <w:r w:rsidRPr="00C959F8">
        <w:rPr>
          <w:rFonts w:eastAsia="Arial Unicode MS" w:cs="Arial"/>
          <w:szCs w:val="18"/>
        </w:rPr>
        <w:t>or</w:t>
      </w:r>
      <w:r>
        <w:rPr>
          <w:rFonts w:eastAsia="Arial Unicode MS" w:cs="Arial"/>
          <w:i/>
          <w:szCs w:val="18"/>
        </w:rPr>
        <w:t xml:space="preserve"> </w:t>
      </w:r>
      <w:r w:rsidRPr="00357143">
        <w:rPr>
          <w:rFonts w:eastAsia="Arial Unicode MS" w:cs="Arial"/>
          <w:i/>
          <w:szCs w:val="18"/>
        </w:rPr>
        <w:t>maxInstanceAge</w:t>
      </w:r>
      <w:r>
        <w:rPr>
          <w:rFonts w:eastAsia="Arial Unicode MS" w:cs="Arial"/>
          <w:i/>
          <w:szCs w:val="18"/>
        </w:rPr>
        <w:t xml:space="preserve">, </w:t>
      </w:r>
      <w:r w:rsidRPr="00C959F8">
        <w:rPr>
          <w:rFonts w:eastAsia="Arial Unicode MS" w:cs="Arial"/>
          <w:szCs w:val="18"/>
        </w:rPr>
        <w:t>then</w:t>
      </w:r>
      <w:r>
        <w:rPr>
          <w:rFonts w:eastAsia="Arial Unicode MS" w:cs="Arial"/>
          <w:szCs w:val="18"/>
        </w:rPr>
        <w:t xml:space="preserve"> the hosting CSE shall automatically create a </w:t>
      </w:r>
      <w:r w:rsidRPr="006B0D1A">
        <w:rPr>
          <w:i/>
        </w:rPr>
        <w:t>copy</w:t>
      </w:r>
      <w:r>
        <w:t xml:space="preserve"> of the </w:t>
      </w:r>
      <w:r w:rsidRPr="006B0D1A">
        <w:rPr>
          <w:i/>
        </w:rPr>
        <w:t>&lt;flexContainer</w:t>
      </w:r>
      <w:r>
        <w:rPr>
          <w:i/>
        </w:rPr>
        <w:t>&gt;</w:t>
      </w:r>
      <w:r>
        <w:t xml:space="preserve"> resource in the form of a </w:t>
      </w:r>
      <w:r w:rsidRPr="006B0D1A">
        <w:rPr>
          <w:i/>
        </w:rPr>
        <w:t>&lt;flexContainerInstance&gt;</w:t>
      </w:r>
      <w:r>
        <w:t xml:space="preserve"> resource, child of the current </w:t>
      </w:r>
      <w:r w:rsidRPr="006B0D1A">
        <w:rPr>
          <w:i/>
        </w:rPr>
        <w:t>&lt;flexContainer</w:t>
      </w:r>
      <w:r>
        <w:rPr>
          <w:i/>
        </w:rPr>
        <w:t>&gt;</w:t>
      </w:r>
      <w:r>
        <w:t xml:space="preserve"> resource; and each time a &lt;</w:t>
      </w:r>
      <w:r w:rsidRPr="007C77A3">
        <w:rPr>
          <w:i/>
        </w:rPr>
        <w:t>flexContainer</w:t>
      </w:r>
      <w:r>
        <w:t xml:space="preserve">&gt; </w:t>
      </w:r>
      <w:r w:rsidRPr="00133373">
        <w:rPr>
          <w:i/>
        </w:rPr>
        <w:t>custom</w:t>
      </w:r>
      <w:r>
        <w:t xml:space="preserve"> attribute is modified, a new &lt;</w:t>
      </w:r>
      <w:r w:rsidRPr="006B0D1A">
        <w:rPr>
          <w:i/>
        </w:rPr>
        <w:t>flexContainerInstance&gt;</w:t>
      </w:r>
      <w:r>
        <w:t xml:space="preserve"> child resource shall be added, </w:t>
      </w:r>
      <w:r w:rsidRPr="000F40F6">
        <w:t xml:space="preserve">which contains a copy of the </w:t>
      </w:r>
      <w:r w:rsidRPr="00700251">
        <w:rPr>
          <w:i/>
        </w:rPr>
        <w:t>&lt;flexContainer&gt;</w:t>
      </w:r>
      <w:r w:rsidRPr="000F40F6">
        <w:t xml:space="preserve"> after update.</w:t>
      </w:r>
      <w:r>
        <w:t xml:space="preserve"> In this case, virtual resources </w:t>
      </w:r>
      <w:r w:rsidRPr="00700251">
        <w:rPr>
          <w:i/>
        </w:rPr>
        <w:t>&lt;latest&gt;</w:t>
      </w:r>
      <w:r>
        <w:t xml:space="preserve"> and </w:t>
      </w:r>
      <w:r w:rsidRPr="00700251">
        <w:rPr>
          <w:i/>
        </w:rPr>
        <w:t>&lt;oldest&gt;</w:t>
      </w:r>
      <w:r>
        <w:t xml:space="preserve"> shall be available.</w:t>
      </w:r>
    </w:p>
    <w:p w14:paraId="608A7E62" w14:textId="77777777" w:rsidR="003D7087" w:rsidRPr="00357143" w:rsidRDefault="003D7087" w:rsidP="003D7087">
      <w:bookmarkStart w:id="26" w:name="_MON_1565681542"/>
      <w:bookmarkEnd w:id="26"/>
      <w:r w:rsidRPr="00357143">
        <w:t xml:space="preserve">The </w:t>
      </w:r>
      <w:r w:rsidRPr="00357143">
        <w:rPr>
          <w:i/>
        </w:rPr>
        <w:t>&lt;flexContainer&gt;</w:t>
      </w:r>
      <w:r w:rsidRPr="00357143">
        <w:t xml:space="preserve"> resource shall contain the child resource specified in table 9.6.</w:t>
      </w:r>
      <w:r w:rsidRPr="00357143">
        <w:rPr>
          <w:rFonts w:eastAsia="SimSun" w:hint="eastAsia"/>
          <w:lang w:eastAsia="zh-CN"/>
        </w:rPr>
        <w:t>35</w:t>
      </w:r>
      <w:r w:rsidRPr="00357143">
        <w:t>-1.</w:t>
      </w:r>
    </w:p>
    <w:p w14:paraId="3C1F719C" w14:textId="77777777" w:rsidR="003D7087" w:rsidRPr="00357143" w:rsidRDefault="003D7087" w:rsidP="003D7087">
      <w:pPr>
        <w:pStyle w:val="TH"/>
      </w:pPr>
      <w:r w:rsidRPr="00357143">
        <w:t>Table 9.6.</w:t>
      </w:r>
      <w:r w:rsidRPr="00357143">
        <w:rPr>
          <w:rFonts w:hint="eastAsia"/>
        </w:rPr>
        <w:t>35</w:t>
      </w:r>
      <w:r w:rsidRPr="00357143">
        <w:t>-1: Child resources of &lt;</w:t>
      </w:r>
      <w:bookmarkStart w:id="27" w:name="OLE_LINK13"/>
      <w:r w:rsidRPr="00357143">
        <w:rPr>
          <w:i/>
        </w:rPr>
        <w:t>flexContainer</w:t>
      </w:r>
      <w:bookmarkEnd w:id="27"/>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3D7087" w:rsidRPr="00357143" w14:paraId="0A18E0B7" w14:textId="77777777" w:rsidTr="00AF7501">
        <w:trPr>
          <w:tblHeader/>
          <w:jc w:val="center"/>
        </w:trPr>
        <w:tc>
          <w:tcPr>
            <w:tcW w:w="1887" w:type="dxa"/>
            <w:shd w:val="clear" w:color="auto" w:fill="DDDDDD"/>
            <w:vAlign w:val="center"/>
          </w:tcPr>
          <w:p w14:paraId="1D5638C1" w14:textId="77777777" w:rsidR="003D7087" w:rsidRPr="00357143" w:rsidRDefault="003D7087" w:rsidP="00AF7501">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r w:rsidRPr="00357143">
              <w:rPr>
                <w:rFonts w:ascii="Arial" w:eastAsia="Arial Unicode MS" w:hAnsi="Arial"/>
                <w:b/>
                <w:i/>
                <w:sz w:val="18"/>
              </w:rPr>
              <w:t>flexContainer</w:t>
            </w:r>
            <w:r w:rsidRPr="00357143">
              <w:rPr>
                <w:rFonts w:ascii="Arial" w:eastAsia="Arial Unicode MS" w:hAnsi="Arial"/>
                <w:b/>
                <w:sz w:val="18"/>
              </w:rPr>
              <w:t>&gt;</w:t>
            </w:r>
          </w:p>
        </w:tc>
        <w:tc>
          <w:tcPr>
            <w:tcW w:w="1985" w:type="dxa"/>
            <w:shd w:val="clear" w:color="auto" w:fill="DDDDDD"/>
            <w:vAlign w:val="center"/>
          </w:tcPr>
          <w:p w14:paraId="0FCBF7BE" w14:textId="77777777" w:rsidR="003D7087" w:rsidRPr="00357143" w:rsidRDefault="003D7087" w:rsidP="00AF7501">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1EEBED45" w14:textId="77777777" w:rsidR="003D7087" w:rsidRPr="00357143" w:rsidRDefault="003D7087" w:rsidP="00AF7501">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5BFA4136" w14:textId="77777777" w:rsidR="003D7087" w:rsidRPr="00357143" w:rsidRDefault="003D7087" w:rsidP="00AF7501">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2AA4A9F5" w14:textId="77777777" w:rsidR="003D7087" w:rsidRPr="00357143" w:rsidRDefault="003D7087" w:rsidP="00AF7501">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r w:rsidRPr="00357143">
              <w:rPr>
                <w:i/>
              </w:rPr>
              <w:t>flexContainer</w:t>
            </w:r>
            <w:r w:rsidRPr="00357143">
              <w:rPr>
                <w:rFonts w:ascii="Arial" w:eastAsia="Arial Unicode MS" w:hAnsi="Arial" w:hint="eastAsia"/>
                <w:b/>
                <w:i/>
                <w:sz w:val="18"/>
                <w:lang w:eastAsia="zh-CN"/>
              </w:rPr>
              <w:t>Annc&gt;</w:t>
            </w:r>
            <w:r w:rsidRPr="00357143">
              <w:rPr>
                <w:rFonts w:ascii="Arial" w:eastAsia="Arial Unicode MS" w:hAnsi="Arial" w:hint="eastAsia"/>
                <w:b/>
                <w:sz w:val="18"/>
                <w:lang w:eastAsia="zh-CN"/>
              </w:rPr>
              <w:t xml:space="preserve"> Child Resource Type</w:t>
            </w:r>
          </w:p>
        </w:tc>
      </w:tr>
      <w:tr w:rsidR="003D7087" w:rsidRPr="00357143" w14:paraId="37AB2EFC" w14:textId="77777777" w:rsidTr="00AF7501">
        <w:trPr>
          <w:jc w:val="center"/>
        </w:trPr>
        <w:tc>
          <w:tcPr>
            <w:tcW w:w="1887" w:type="dxa"/>
          </w:tcPr>
          <w:p w14:paraId="7771959C" w14:textId="77777777" w:rsidR="003D7087" w:rsidRPr="00357143" w:rsidRDefault="003D7087" w:rsidP="00AF7501">
            <w:pPr>
              <w:pStyle w:val="TAH"/>
              <w:rPr>
                <w:rFonts w:eastAsia="Arial Unicode MS"/>
                <w:b w:val="0"/>
              </w:rPr>
            </w:pPr>
            <w:r w:rsidRPr="00357143">
              <w:rPr>
                <w:rFonts w:eastAsia="Arial Unicode MS"/>
                <w:b w:val="0"/>
                <w:i/>
              </w:rPr>
              <w:t>[variable]</w:t>
            </w:r>
          </w:p>
        </w:tc>
        <w:tc>
          <w:tcPr>
            <w:tcW w:w="1985" w:type="dxa"/>
          </w:tcPr>
          <w:p w14:paraId="5B85664D" w14:textId="77777777" w:rsidR="003D7087" w:rsidRPr="00357143" w:rsidRDefault="003D7087" w:rsidP="00AF7501">
            <w:pPr>
              <w:pStyle w:val="TAH"/>
              <w:rPr>
                <w:rFonts w:eastAsia="Arial Unicode MS"/>
                <w:b w:val="0"/>
              </w:rPr>
            </w:pPr>
            <w:r w:rsidRPr="00357143">
              <w:rPr>
                <w:rFonts w:eastAsia="Arial Unicode MS"/>
                <w:b w:val="0"/>
                <w:i/>
              </w:rPr>
              <w:t>&lt;semanticDescriptor&gt;</w:t>
            </w:r>
          </w:p>
        </w:tc>
        <w:tc>
          <w:tcPr>
            <w:tcW w:w="1134" w:type="dxa"/>
          </w:tcPr>
          <w:p w14:paraId="27B26FB7" w14:textId="77777777" w:rsidR="003D7087" w:rsidRPr="00357143" w:rsidRDefault="003D7087" w:rsidP="00AF7501">
            <w:pPr>
              <w:pStyle w:val="TAH"/>
              <w:rPr>
                <w:rFonts w:eastAsia="Arial Unicode MS"/>
                <w:b w:val="0"/>
              </w:rPr>
            </w:pPr>
            <w:r w:rsidRPr="00357143">
              <w:rPr>
                <w:rFonts w:eastAsia="Arial Unicode MS"/>
                <w:b w:val="0"/>
              </w:rPr>
              <w:t>0..n</w:t>
            </w:r>
          </w:p>
        </w:tc>
        <w:tc>
          <w:tcPr>
            <w:tcW w:w="1701" w:type="dxa"/>
          </w:tcPr>
          <w:p w14:paraId="03748DDC" w14:textId="77777777" w:rsidR="003D7087" w:rsidRPr="00357143" w:rsidRDefault="003D7087" w:rsidP="00AF7501">
            <w:pPr>
              <w:pStyle w:val="TAH"/>
              <w:jc w:val="left"/>
              <w:rPr>
                <w:rFonts w:eastAsia="Arial Unicode MS"/>
                <w:b w:val="0"/>
              </w:rPr>
            </w:pPr>
            <w:r w:rsidRPr="00357143">
              <w:rPr>
                <w:rFonts w:eastAsia="Arial Unicode MS"/>
                <w:b w:val="0"/>
              </w:rPr>
              <w:t>See clause 9.6.30</w:t>
            </w:r>
          </w:p>
        </w:tc>
        <w:tc>
          <w:tcPr>
            <w:tcW w:w="3304" w:type="dxa"/>
          </w:tcPr>
          <w:p w14:paraId="2972E440" w14:textId="77777777" w:rsidR="003D7087" w:rsidRPr="00357143" w:rsidRDefault="003D7087" w:rsidP="00AF7501">
            <w:pPr>
              <w:pStyle w:val="TAH"/>
              <w:rPr>
                <w:rFonts w:eastAsia="Arial Unicode MS"/>
                <w:b w:val="0"/>
                <w:i/>
              </w:rPr>
            </w:pPr>
            <w:r w:rsidRPr="00357143">
              <w:rPr>
                <w:rFonts w:eastAsia="Arial Unicode MS"/>
                <w:b w:val="0"/>
                <w:i/>
              </w:rPr>
              <w:t>&lt;semanticDescriptor&gt;, &lt;semanticDescriptorAnnc&gt;</w:t>
            </w:r>
          </w:p>
        </w:tc>
      </w:tr>
      <w:tr w:rsidR="003D7087" w:rsidRPr="00357143" w14:paraId="27B909EE" w14:textId="77777777" w:rsidTr="00AF7501">
        <w:trPr>
          <w:jc w:val="center"/>
        </w:trPr>
        <w:tc>
          <w:tcPr>
            <w:tcW w:w="1887" w:type="dxa"/>
          </w:tcPr>
          <w:p w14:paraId="3D365B2E" w14:textId="77777777" w:rsidR="003D7087" w:rsidRPr="00357143" w:rsidRDefault="003D7087" w:rsidP="00AF7501">
            <w:pPr>
              <w:pStyle w:val="TAL"/>
              <w:rPr>
                <w:rFonts w:eastAsia="Arial Unicode MS"/>
                <w:i/>
              </w:rPr>
            </w:pPr>
            <w:r w:rsidRPr="00357143">
              <w:rPr>
                <w:rFonts w:eastAsia="Arial Unicode MS"/>
                <w:i/>
              </w:rPr>
              <w:t>[variable]</w:t>
            </w:r>
          </w:p>
        </w:tc>
        <w:tc>
          <w:tcPr>
            <w:tcW w:w="1985" w:type="dxa"/>
          </w:tcPr>
          <w:p w14:paraId="6954C12F" w14:textId="77777777" w:rsidR="003D7087" w:rsidRPr="00357143" w:rsidRDefault="003D7087" w:rsidP="00AF7501">
            <w:pPr>
              <w:pStyle w:val="TAC"/>
              <w:rPr>
                <w:rFonts w:eastAsia="Arial Unicode MS"/>
                <w:i/>
              </w:rPr>
            </w:pPr>
            <w:r w:rsidRPr="00357143">
              <w:rPr>
                <w:rFonts w:eastAsia="Arial Unicode MS"/>
                <w:i/>
              </w:rPr>
              <w:t>&lt;subscription&gt;</w:t>
            </w:r>
          </w:p>
        </w:tc>
        <w:tc>
          <w:tcPr>
            <w:tcW w:w="1134" w:type="dxa"/>
          </w:tcPr>
          <w:p w14:paraId="7384213B" w14:textId="77777777" w:rsidR="003D7087" w:rsidRPr="00357143" w:rsidRDefault="003D7087" w:rsidP="00AF7501">
            <w:pPr>
              <w:pStyle w:val="TAC"/>
              <w:rPr>
                <w:rFonts w:eastAsia="Arial Unicode MS"/>
              </w:rPr>
            </w:pPr>
            <w:r w:rsidRPr="00357143">
              <w:rPr>
                <w:rFonts w:eastAsia="Arial Unicode MS"/>
              </w:rPr>
              <w:t>0..n</w:t>
            </w:r>
          </w:p>
        </w:tc>
        <w:tc>
          <w:tcPr>
            <w:tcW w:w="1701" w:type="dxa"/>
          </w:tcPr>
          <w:p w14:paraId="2EFBC99F" w14:textId="77777777" w:rsidR="003D7087" w:rsidRPr="00357143" w:rsidRDefault="003D7087" w:rsidP="00AF7501">
            <w:pPr>
              <w:pStyle w:val="TAL"/>
              <w:rPr>
                <w:rFonts w:eastAsia="Arial Unicode MS"/>
              </w:rPr>
            </w:pPr>
            <w:r w:rsidRPr="00357143">
              <w:rPr>
                <w:rFonts w:eastAsia="Arial Unicode MS"/>
              </w:rPr>
              <w:t>See clause 9.6.8</w:t>
            </w:r>
          </w:p>
        </w:tc>
        <w:tc>
          <w:tcPr>
            <w:tcW w:w="3304" w:type="dxa"/>
          </w:tcPr>
          <w:p w14:paraId="0C72B5E7" w14:textId="77777777" w:rsidR="003D7087" w:rsidRPr="00357143" w:rsidRDefault="003D7087" w:rsidP="00AF7501">
            <w:pPr>
              <w:pStyle w:val="TAL"/>
              <w:jc w:val="center"/>
              <w:rPr>
                <w:rFonts w:eastAsia="Arial Unicode MS"/>
                <w:i/>
              </w:rPr>
            </w:pPr>
            <w:r w:rsidRPr="00357143">
              <w:rPr>
                <w:rFonts w:eastAsia="Arial Unicode MS"/>
                <w:i/>
              </w:rPr>
              <w:t>&lt;subscription&gt;</w:t>
            </w:r>
          </w:p>
        </w:tc>
      </w:tr>
      <w:tr w:rsidR="003D7087" w:rsidRPr="00357143" w14:paraId="30A29D78" w14:textId="77777777" w:rsidTr="00AF7501">
        <w:trPr>
          <w:jc w:val="center"/>
        </w:trPr>
        <w:tc>
          <w:tcPr>
            <w:tcW w:w="1887" w:type="dxa"/>
          </w:tcPr>
          <w:p w14:paraId="00BEACFB" w14:textId="77777777" w:rsidR="003D7087" w:rsidRPr="00357143" w:rsidRDefault="003D7087" w:rsidP="00AF7501">
            <w:pPr>
              <w:pStyle w:val="TAL"/>
              <w:rPr>
                <w:rFonts w:eastAsia="Arial Unicode MS"/>
                <w:i/>
              </w:rPr>
            </w:pPr>
            <w:r w:rsidRPr="00357143">
              <w:rPr>
                <w:rFonts w:eastAsia="Arial Unicode MS"/>
                <w:i/>
              </w:rPr>
              <w:t>[variable]</w:t>
            </w:r>
          </w:p>
        </w:tc>
        <w:tc>
          <w:tcPr>
            <w:tcW w:w="1985" w:type="dxa"/>
          </w:tcPr>
          <w:p w14:paraId="2DFED188" w14:textId="77777777" w:rsidR="003D7087" w:rsidRPr="00357143" w:rsidRDefault="003D7087" w:rsidP="00AF7501">
            <w:pPr>
              <w:pStyle w:val="TAC"/>
              <w:rPr>
                <w:rFonts w:eastAsia="Arial Unicode MS"/>
                <w:i/>
              </w:rPr>
            </w:pPr>
            <w:r w:rsidRPr="00357143">
              <w:rPr>
                <w:rFonts w:eastAsia="Arial Unicode MS"/>
                <w:i/>
              </w:rPr>
              <w:t>&lt;container&gt;</w:t>
            </w:r>
          </w:p>
        </w:tc>
        <w:tc>
          <w:tcPr>
            <w:tcW w:w="1134" w:type="dxa"/>
          </w:tcPr>
          <w:p w14:paraId="23B918AA" w14:textId="77777777" w:rsidR="003D7087" w:rsidRPr="00357143" w:rsidRDefault="003D7087" w:rsidP="00AF7501">
            <w:pPr>
              <w:pStyle w:val="TAC"/>
              <w:rPr>
                <w:rFonts w:eastAsia="Arial Unicode MS"/>
              </w:rPr>
            </w:pPr>
            <w:r w:rsidRPr="00357143">
              <w:rPr>
                <w:rFonts w:eastAsia="Arial Unicode MS"/>
              </w:rPr>
              <w:t>0..n</w:t>
            </w:r>
          </w:p>
        </w:tc>
        <w:tc>
          <w:tcPr>
            <w:tcW w:w="1701" w:type="dxa"/>
          </w:tcPr>
          <w:p w14:paraId="0EF3F0F7" w14:textId="77777777" w:rsidR="003D7087" w:rsidRPr="00357143" w:rsidRDefault="003D7087" w:rsidP="00AF7501">
            <w:pPr>
              <w:pStyle w:val="TAL"/>
              <w:rPr>
                <w:rFonts w:eastAsia="Arial Unicode MS"/>
              </w:rPr>
            </w:pPr>
            <w:r w:rsidRPr="00357143">
              <w:rPr>
                <w:rFonts w:eastAsia="Arial Unicode MS"/>
              </w:rPr>
              <w:t>See clause 9.6.6</w:t>
            </w:r>
          </w:p>
        </w:tc>
        <w:tc>
          <w:tcPr>
            <w:tcW w:w="3304" w:type="dxa"/>
          </w:tcPr>
          <w:p w14:paraId="3F6FDC3B" w14:textId="77777777" w:rsidR="003D7087" w:rsidRPr="00357143" w:rsidRDefault="003D7087" w:rsidP="00AF7501">
            <w:pPr>
              <w:pStyle w:val="TAL"/>
              <w:jc w:val="center"/>
              <w:rPr>
                <w:rFonts w:eastAsia="Arial Unicode MS"/>
                <w:i/>
              </w:rPr>
            </w:pPr>
            <w:r w:rsidRPr="00357143">
              <w:rPr>
                <w:rFonts w:eastAsia="Arial Unicode MS"/>
                <w:i/>
              </w:rPr>
              <w:t>&lt;container&gt;</w:t>
            </w:r>
          </w:p>
          <w:p w14:paraId="416090DF" w14:textId="77777777" w:rsidR="003D7087" w:rsidRPr="00357143" w:rsidRDefault="003D7087" w:rsidP="00AF7501">
            <w:pPr>
              <w:pStyle w:val="TAL"/>
              <w:jc w:val="center"/>
              <w:rPr>
                <w:rFonts w:eastAsia="Arial Unicode MS"/>
                <w:i/>
              </w:rPr>
            </w:pPr>
            <w:r w:rsidRPr="00357143">
              <w:rPr>
                <w:rFonts w:eastAsia="Arial Unicode MS"/>
                <w:i/>
              </w:rPr>
              <w:t>&lt;containerAnnc&gt;</w:t>
            </w:r>
          </w:p>
        </w:tc>
      </w:tr>
      <w:tr w:rsidR="003D7087" w:rsidRPr="00357143" w14:paraId="12405773" w14:textId="77777777" w:rsidTr="00AF7501">
        <w:trPr>
          <w:jc w:val="center"/>
        </w:trPr>
        <w:tc>
          <w:tcPr>
            <w:tcW w:w="1887" w:type="dxa"/>
          </w:tcPr>
          <w:p w14:paraId="697FD1FE" w14:textId="77777777" w:rsidR="003D7087" w:rsidRPr="00357143" w:rsidRDefault="003D7087" w:rsidP="00AF7501">
            <w:pPr>
              <w:pStyle w:val="TAL"/>
              <w:rPr>
                <w:rFonts w:eastAsia="Arial Unicode MS"/>
                <w:i/>
              </w:rPr>
            </w:pPr>
            <w:r w:rsidRPr="00357143">
              <w:rPr>
                <w:rFonts w:eastAsia="Arial Unicode MS"/>
                <w:i/>
              </w:rPr>
              <w:t>[variable]</w:t>
            </w:r>
          </w:p>
        </w:tc>
        <w:tc>
          <w:tcPr>
            <w:tcW w:w="1985" w:type="dxa"/>
          </w:tcPr>
          <w:p w14:paraId="67A7EF76" w14:textId="77777777" w:rsidR="003D7087" w:rsidRPr="00357143" w:rsidRDefault="003D7087" w:rsidP="00AF7501">
            <w:pPr>
              <w:pStyle w:val="TAC"/>
              <w:rPr>
                <w:rFonts w:eastAsia="Arial Unicode MS"/>
                <w:i/>
              </w:rPr>
            </w:pPr>
            <w:r w:rsidRPr="00357143">
              <w:rPr>
                <w:rFonts w:eastAsia="Arial Unicode MS"/>
                <w:i/>
              </w:rPr>
              <w:t>&lt;</w:t>
            </w:r>
            <w:r w:rsidRPr="00357143">
              <w:rPr>
                <w:i/>
              </w:rPr>
              <w:t>flexContainer</w:t>
            </w:r>
            <w:r w:rsidRPr="00357143">
              <w:rPr>
                <w:rFonts w:eastAsia="Arial Unicode MS"/>
                <w:i/>
              </w:rPr>
              <w:t>&gt;</w:t>
            </w:r>
          </w:p>
        </w:tc>
        <w:tc>
          <w:tcPr>
            <w:tcW w:w="1134" w:type="dxa"/>
          </w:tcPr>
          <w:p w14:paraId="309A7B2D" w14:textId="77777777" w:rsidR="003D7087" w:rsidRPr="00357143" w:rsidRDefault="003D7087" w:rsidP="00AF7501">
            <w:pPr>
              <w:pStyle w:val="TAC"/>
              <w:rPr>
                <w:rFonts w:eastAsia="Arial Unicode MS"/>
              </w:rPr>
            </w:pPr>
            <w:r w:rsidRPr="00357143">
              <w:rPr>
                <w:rFonts w:eastAsia="Arial Unicode MS"/>
              </w:rPr>
              <w:t>0..n</w:t>
            </w:r>
          </w:p>
        </w:tc>
        <w:tc>
          <w:tcPr>
            <w:tcW w:w="1701" w:type="dxa"/>
          </w:tcPr>
          <w:p w14:paraId="31744A1C" w14:textId="77777777" w:rsidR="003D7087" w:rsidRPr="00357143" w:rsidRDefault="003D7087" w:rsidP="00AF7501">
            <w:pPr>
              <w:pStyle w:val="TAL"/>
              <w:rPr>
                <w:rFonts w:eastAsia="Arial Unicode MS"/>
              </w:rPr>
            </w:pPr>
            <w:r w:rsidRPr="00357143">
              <w:rPr>
                <w:rFonts w:eastAsia="Arial Unicode MS"/>
              </w:rPr>
              <w:t>&lt;flexContainer&gt; resource can include any of its specializations as child resource</w:t>
            </w:r>
          </w:p>
        </w:tc>
        <w:tc>
          <w:tcPr>
            <w:tcW w:w="3304" w:type="dxa"/>
          </w:tcPr>
          <w:p w14:paraId="554BE911" w14:textId="77777777" w:rsidR="003D7087" w:rsidRPr="00357143" w:rsidRDefault="003D7087" w:rsidP="00AF7501">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&gt;</w:t>
            </w:r>
          </w:p>
          <w:p w14:paraId="5C39034C" w14:textId="77777777" w:rsidR="003D7087" w:rsidRPr="00357143" w:rsidRDefault="003D7087" w:rsidP="00AF7501">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Annc&gt;</w:t>
            </w:r>
          </w:p>
        </w:tc>
      </w:tr>
      <w:tr w:rsidR="003D7087" w:rsidRPr="00357143" w14:paraId="00801DA9" w14:textId="77777777" w:rsidTr="00AF7501">
        <w:trPr>
          <w:jc w:val="center"/>
        </w:trPr>
        <w:tc>
          <w:tcPr>
            <w:tcW w:w="1887" w:type="dxa"/>
          </w:tcPr>
          <w:p w14:paraId="49678C47" w14:textId="77777777" w:rsidR="003D7087" w:rsidRPr="00357143" w:rsidRDefault="003D7087" w:rsidP="00AF7501">
            <w:pPr>
              <w:pStyle w:val="TAL"/>
              <w:rPr>
                <w:rFonts w:eastAsia="Arial Unicode MS"/>
                <w:i/>
              </w:rPr>
            </w:pPr>
            <w:r w:rsidRPr="00357143">
              <w:rPr>
                <w:rFonts w:eastAsia="Arial Unicode MS"/>
                <w:i/>
              </w:rPr>
              <w:t>[variable]</w:t>
            </w:r>
          </w:p>
        </w:tc>
        <w:tc>
          <w:tcPr>
            <w:tcW w:w="1985" w:type="dxa"/>
          </w:tcPr>
          <w:p w14:paraId="247D4DCC" w14:textId="77777777" w:rsidR="003D7087" w:rsidRPr="00357143" w:rsidRDefault="003D7087" w:rsidP="00AF7501">
            <w:pPr>
              <w:pStyle w:val="TAC"/>
              <w:rPr>
                <w:rFonts w:eastAsia="Arial Unicode MS"/>
                <w:i/>
              </w:rPr>
            </w:pPr>
            <w:r w:rsidRPr="00357143">
              <w:rPr>
                <w:rFonts w:eastAsia="Arial Unicode MS"/>
                <w:i/>
              </w:rPr>
              <w:t>&lt;</w:t>
            </w:r>
            <w:r w:rsidRPr="00357143">
              <w:rPr>
                <w:i/>
              </w:rPr>
              <w:t>flexContainer</w:t>
            </w:r>
            <w:r>
              <w:rPr>
                <w:i/>
              </w:rPr>
              <w:t>Instance</w:t>
            </w:r>
            <w:r w:rsidRPr="00357143">
              <w:rPr>
                <w:rFonts w:eastAsia="Arial Unicode MS"/>
                <w:i/>
              </w:rPr>
              <w:t>&gt;</w:t>
            </w:r>
          </w:p>
        </w:tc>
        <w:tc>
          <w:tcPr>
            <w:tcW w:w="1134" w:type="dxa"/>
          </w:tcPr>
          <w:p w14:paraId="761E41F4" w14:textId="77777777" w:rsidR="003D7087" w:rsidRPr="00357143" w:rsidRDefault="003D7087" w:rsidP="00AF7501">
            <w:pPr>
              <w:pStyle w:val="TAC"/>
              <w:rPr>
                <w:rFonts w:eastAsia="Arial Unicode MS"/>
              </w:rPr>
            </w:pPr>
            <w:r w:rsidRPr="00357143">
              <w:rPr>
                <w:rFonts w:eastAsia="Arial Unicode MS"/>
              </w:rPr>
              <w:t>0..n</w:t>
            </w:r>
          </w:p>
        </w:tc>
        <w:tc>
          <w:tcPr>
            <w:tcW w:w="1701" w:type="dxa"/>
          </w:tcPr>
          <w:p w14:paraId="01D52C59" w14:textId="77777777" w:rsidR="003D7087" w:rsidRPr="00357143" w:rsidRDefault="003D7087" w:rsidP="00AF7501">
            <w:pPr>
              <w:pStyle w:val="TAL"/>
              <w:rPr>
                <w:rFonts w:eastAsia="Arial Unicode MS"/>
              </w:rPr>
            </w:pPr>
            <w:r>
              <w:rPr>
                <w:rFonts w:eastAsia="Arial Unicode MS"/>
              </w:rPr>
              <w:t xml:space="preserve">Timestamped copy of the </w:t>
            </w:r>
            <w:r w:rsidRPr="00700251">
              <w:rPr>
                <w:rFonts w:eastAsia="Arial Unicode MS"/>
                <w:i/>
              </w:rPr>
              <w:t xml:space="preserve">&lt;flexContainer&gt; </w:t>
            </w:r>
            <w:r w:rsidRPr="00357143">
              <w:rPr>
                <w:rFonts w:eastAsia="Arial Unicode MS"/>
              </w:rPr>
              <w:t>resource</w:t>
            </w:r>
            <w:r>
              <w:rPr>
                <w:rFonts w:eastAsia="Arial Unicode MS"/>
              </w:rPr>
              <w:t>.</w:t>
            </w:r>
          </w:p>
        </w:tc>
        <w:tc>
          <w:tcPr>
            <w:tcW w:w="3304" w:type="dxa"/>
          </w:tcPr>
          <w:p w14:paraId="6A130BCD" w14:textId="77777777" w:rsidR="003D7087" w:rsidRPr="00357143" w:rsidRDefault="003D7087" w:rsidP="00AF7501">
            <w:pPr>
              <w:pStyle w:val="TAL"/>
              <w:jc w:val="center"/>
              <w:rPr>
                <w:rFonts w:eastAsia="Arial Unicode MS"/>
                <w:i/>
              </w:rPr>
            </w:pPr>
            <w:r w:rsidRPr="00357143">
              <w:rPr>
                <w:rFonts w:eastAsia="Arial Unicode MS"/>
                <w:i/>
              </w:rPr>
              <w:t>&lt;</w:t>
            </w:r>
            <w:r w:rsidRPr="00357143">
              <w:rPr>
                <w:i/>
              </w:rPr>
              <w:t>flexContainer</w:t>
            </w:r>
            <w:r>
              <w:rPr>
                <w:i/>
              </w:rPr>
              <w:t>Instance</w:t>
            </w:r>
            <w:r w:rsidRPr="00357143">
              <w:rPr>
                <w:rFonts w:eastAsia="Arial Unicode MS"/>
                <w:i/>
              </w:rPr>
              <w:t>&gt;</w:t>
            </w:r>
          </w:p>
          <w:p w14:paraId="77B89D86" w14:textId="77777777" w:rsidR="003D7087" w:rsidRPr="00357143" w:rsidRDefault="003D7087" w:rsidP="00AF7501">
            <w:pPr>
              <w:pStyle w:val="TAL"/>
              <w:jc w:val="center"/>
              <w:rPr>
                <w:rFonts w:eastAsia="Arial Unicode MS"/>
                <w:i/>
              </w:rPr>
            </w:pPr>
          </w:p>
        </w:tc>
      </w:tr>
      <w:tr w:rsidR="003D7087" w:rsidRPr="00357143" w14:paraId="766541DF" w14:textId="77777777" w:rsidTr="00AF7501">
        <w:trPr>
          <w:jc w:val="center"/>
        </w:trPr>
        <w:tc>
          <w:tcPr>
            <w:tcW w:w="1887" w:type="dxa"/>
          </w:tcPr>
          <w:p w14:paraId="4DFE9929" w14:textId="77777777" w:rsidR="003D7087" w:rsidRPr="00357143" w:rsidRDefault="003D7087" w:rsidP="00AF7501">
            <w:pPr>
              <w:pStyle w:val="TAL"/>
              <w:rPr>
                <w:rFonts w:eastAsia="Arial Unicode MS"/>
                <w:i/>
              </w:rPr>
            </w:pPr>
            <w:r>
              <w:rPr>
                <w:rFonts w:eastAsia="Arial Unicode MS"/>
                <w:i/>
              </w:rPr>
              <w:t>la</w:t>
            </w:r>
          </w:p>
        </w:tc>
        <w:tc>
          <w:tcPr>
            <w:tcW w:w="1985" w:type="dxa"/>
          </w:tcPr>
          <w:p w14:paraId="3B469FA6" w14:textId="77777777" w:rsidR="003D7087" w:rsidRPr="00357143" w:rsidRDefault="003D7087" w:rsidP="00AF7501">
            <w:pPr>
              <w:pStyle w:val="TAC"/>
              <w:rPr>
                <w:rFonts w:eastAsia="Arial Unicode MS"/>
                <w:i/>
              </w:rPr>
            </w:pPr>
            <w:r>
              <w:rPr>
                <w:rFonts w:eastAsia="Arial Unicode MS"/>
                <w:i/>
              </w:rPr>
              <w:t>&lt;latest&gt;</w:t>
            </w:r>
          </w:p>
        </w:tc>
        <w:tc>
          <w:tcPr>
            <w:tcW w:w="1134" w:type="dxa"/>
          </w:tcPr>
          <w:p w14:paraId="1F677BDF" w14:textId="77777777" w:rsidR="003D7087" w:rsidRPr="00357143" w:rsidRDefault="003D7087" w:rsidP="00AF7501">
            <w:pPr>
              <w:pStyle w:val="TAC"/>
              <w:rPr>
                <w:rFonts w:eastAsia="Arial Unicode MS"/>
              </w:rPr>
            </w:pPr>
            <w:r>
              <w:rPr>
                <w:rFonts w:eastAsia="Arial Unicode MS"/>
              </w:rPr>
              <w:t>0..1</w:t>
            </w:r>
          </w:p>
        </w:tc>
        <w:tc>
          <w:tcPr>
            <w:tcW w:w="1701" w:type="dxa"/>
          </w:tcPr>
          <w:p w14:paraId="6007E84F" w14:textId="77777777" w:rsidR="003D7087" w:rsidRPr="00357143" w:rsidRDefault="003D7087" w:rsidP="00AF7501">
            <w:pPr>
              <w:pStyle w:val="TAL"/>
              <w:rPr>
                <w:rFonts w:eastAsia="Arial Unicode MS"/>
              </w:rPr>
            </w:pPr>
            <w:r>
              <w:rPr>
                <w:rFonts w:eastAsia="Arial Unicode MS" w:cs="Arial"/>
              </w:rPr>
              <w:t>See clause 9.6.27</w:t>
            </w:r>
          </w:p>
        </w:tc>
        <w:tc>
          <w:tcPr>
            <w:tcW w:w="3304" w:type="dxa"/>
          </w:tcPr>
          <w:p w14:paraId="2A6817C9" w14:textId="77777777" w:rsidR="003D7087" w:rsidRPr="00357143" w:rsidRDefault="003D7087" w:rsidP="00AF7501">
            <w:pPr>
              <w:pStyle w:val="TAL"/>
              <w:jc w:val="center"/>
              <w:rPr>
                <w:rFonts w:eastAsia="Arial Unicode MS"/>
                <w:i/>
              </w:rPr>
            </w:pPr>
            <w:r>
              <w:rPr>
                <w:rFonts w:eastAsia="Arial Unicode MS"/>
                <w:i/>
              </w:rPr>
              <w:t>None</w:t>
            </w:r>
          </w:p>
        </w:tc>
      </w:tr>
      <w:tr w:rsidR="003D7087" w:rsidRPr="00357143" w14:paraId="1AF48267" w14:textId="77777777" w:rsidTr="00AF7501">
        <w:trPr>
          <w:jc w:val="center"/>
        </w:trPr>
        <w:tc>
          <w:tcPr>
            <w:tcW w:w="1887" w:type="dxa"/>
          </w:tcPr>
          <w:p w14:paraId="259D0FA2" w14:textId="77777777" w:rsidR="003D7087" w:rsidRPr="00357143" w:rsidRDefault="003D7087" w:rsidP="00AF7501">
            <w:pPr>
              <w:pStyle w:val="TAL"/>
              <w:rPr>
                <w:rFonts w:eastAsia="Arial Unicode MS"/>
                <w:i/>
              </w:rPr>
            </w:pPr>
            <w:r>
              <w:rPr>
                <w:rFonts w:eastAsia="Arial Unicode MS"/>
                <w:i/>
              </w:rPr>
              <w:t>ol</w:t>
            </w:r>
          </w:p>
        </w:tc>
        <w:tc>
          <w:tcPr>
            <w:tcW w:w="1985" w:type="dxa"/>
          </w:tcPr>
          <w:p w14:paraId="156D8B00" w14:textId="77777777" w:rsidR="003D7087" w:rsidRPr="00357143" w:rsidRDefault="003D7087" w:rsidP="00AF7501">
            <w:pPr>
              <w:pStyle w:val="TAC"/>
              <w:rPr>
                <w:rFonts w:eastAsia="Arial Unicode MS"/>
                <w:i/>
              </w:rPr>
            </w:pPr>
            <w:r>
              <w:rPr>
                <w:rFonts w:eastAsia="Arial Unicode MS"/>
                <w:i/>
              </w:rPr>
              <w:t>&lt;oldest&gt;</w:t>
            </w:r>
          </w:p>
        </w:tc>
        <w:tc>
          <w:tcPr>
            <w:tcW w:w="1134" w:type="dxa"/>
          </w:tcPr>
          <w:p w14:paraId="267A4DFA" w14:textId="77777777" w:rsidR="003D7087" w:rsidRPr="00357143" w:rsidRDefault="003D7087" w:rsidP="00AF7501">
            <w:pPr>
              <w:pStyle w:val="TAC"/>
              <w:rPr>
                <w:rFonts w:eastAsia="Arial Unicode MS"/>
              </w:rPr>
            </w:pPr>
            <w:r>
              <w:rPr>
                <w:rFonts w:eastAsia="Arial Unicode MS"/>
              </w:rPr>
              <w:t>0..1</w:t>
            </w:r>
          </w:p>
        </w:tc>
        <w:tc>
          <w:tcPr>
            <w:tcW w:w="1701" w:type="dxa"/>
          </w:tcPr>
          <w:p w14:paraId="3D0E3488" w14:textId="77777777" w:rsidR="003D7087" w:rsidRPr="00357143" w:rsidRDefault="003D7087" w:rsidP="00AF7501">
            <w:pPr>
              <w:pStyle w:val="TAL"/>
              <w:rPr>
                <w:rFonts w:eastAsia="Arial Unicode MS"/>
              </w:rPr>
            </w:pPr>
            <w:r>
              <w:rPr>
                <w:rFonts w:eastAsia="Arial Unicode MS" w:cs="Arial"/>
              </w:rPr>
              <w:t>See clause 9.6.28</w:t>
            </w:r>
          </w:p>
        </w:tc>
        <w:tc>
          <w:tcPr>
            <w:tcW w:w="3304" w:type="dxa"/>
          </w:tcPr>
          <w:p w14:paraId="65020E89" w14:textId="77777777" w:rsidR="003D7087" w:rsidRPr="00357143" w:rsidRDefault="003D7087" w:rsidP="00AF7501">
            <w:pPr>
              <w:pStyle w:val="TAL"/>
              <w:jc w:val="center"/>
              <w:rPr>
                <w:rFonts w:eastAsia="Arial Unicode MS"/>
                <w:i/>
              </w:rPr>
            </w:pPr>
            <w:r>
              <w:rPr>
                <w:rFonts w:eastAsia="Arial Unicode MS"/>
                <w:i/>
              </w:rPr>
              <w:t>None</w:t>
            </w:r>
          </w:p>
        </w:tc>
      </w:tr>
      <w:tr w:rsidR="003D7087" w:rsidRPr="00357143" w14:paraId="03B86635" w14:textId="77777777" w:rsidTr="00AF7501">
        <w:trPr>
          <w:jc w:val="center"/>
        </w:trPr>
        <w:tc>
          <w:tcPr>
            <w:tcW w:w="1887" w:type="dxa"/>
          </w:tcPr>
          <w:p w14:paraId="313B5AB9" w14:textId="77777777" w:rsidR="003D7087" w:rsidRPr="00357143" w:rsidRDefault="003D7087" w:rsidP="00AF7501">
            <w:pPr>
              <w:pStyle w:val="TAL"/>
              <w:rPr>
                <w:rFonts w:eastAsia="Arial Unicode MS"/>
                <w:i/>
              </w:rPr>
            </w:pPr>
            <w:r w:rsidRPr="00357143">
              <w:rPr>
                <w:rFonts w:eastAsia="Arial Unicode MS" w:cs="Arial"/>
                <w:i/>
              </w:rPr>
              <w:t>[variable]</w:t>
            </w:r>
          </w:p>
        </w:tc>
        <w:tc>
          <w:tcPr>
            <w:tcW w:w="1985" w:type="dxa"/>
          </w:tcPr>
          <w:p w14:paraId="4D14329D" w14:textId="77777777" w:rsidR="003D7087" w:rsidRPr="00357143" w:rsidRDefault="003D7087" w:rsidP="00AF7501">
            <w:pPr>
              <w:pStyle w:val="TAC"/>
              <w:rPr>
                <w:rFonts w:eastAsia="Arial Unicode MS"/>
                <w:i/>
              </w:rPr>
            </w:pPr>
            <w:r>
              <w:rPr>
                <w:rFonts w:eastAsia="Arial Unicode MS" w:cs="Arial"/>
                <w:i/>
              </w:rPr>
              <w:t>&lt;</w:t>
            </w:r>
            <w:r>
              <w:rPr>
                <w:rFonts w:eastAsia="Arial Unicode MS" w:cs="Arial" w:hint="eastAsia"/>
                <w:i/>
                <w:lang w:eastAsia="ja-JP"/>
              </w:rPr>
              <w:t>timeSeries</w:t>
            </w:r>
            <w:r w:rsidRPr="00357143">
              <w:rPr>
                <w:rFonts w:eastAsia="Arial Unicode MS" w:cs="Arial"/>
                <w:i/>
              </w:rPr>
              <w:t>&gt;</w:t>
            </w:r>
          </w:p>
        </w:tc>
        <w:tc>
          <w:tcPr>
            <w:tcW w:w="1134" w:type="dxa"/>
          </w:tcPr>
          <w:p w14:paraId="1AE68ED9" w14:textId="77777777" w:rsidR="003D7087" w:rsidRPr="00357143" w:rsidRDefault="003D7087" w:rsidP="00AF7501">
            <w:pPr>
              <w:pStyle w:val="TAC"/>
              <w:rPr>
                <w:rFonts w:eastAsia="Arial Unicode MS"/>
              </w:rPr>
            </w:pPr>
            <w:r w:rsidRPr="00357143">
              <w:rPr>
                <w:rFonts w:eastAsia="Arial Unicode MS" w:cs="Arial"/>
              </w:rPr>
              <w:t>0..n</w:t>
            </w:r>
          </w:p>
        </w:tc>
        <w:tc>
          <w:tcPr>
            <w:tcW w:w="1701" w:type="dxa"/>
          </w:tcPr>
          <w:p w14:paraId="1A02DE32" w14:textId="77777777" w:rsidR="003D7087" w:rsidRPr="00357143" w:rsidRDefault="003D7087" w:rsidP="00AF7501">
            <w:pPr>
              <w:pStyle w:val="TAL"/>
              <w:rPr>
                <w:rFonts w:eastAsia="Arial Unicode MS"/>
              </w:rPr>
            </w:pPr>
            <w:r w:rsidRPr="00357143">
              <w:rPr>
                <w:rFonts w:eastAsia="Arial Unicode MS" w:cs="Arial"/>
              </w:rPr>
              <w:t>See clause 9.6.3</w:t>
            </w:r>
            <w:r>
              <w:rPr>
                <w:rFonts w:eastAsia="Arial Unicode MS" w:cs="Arial" w:hint="eastAsia"/>
                <w:lang w:eastAsia="ja-JP"/>
              </w:rPr>
              <w:t>6</w:t>
            </w:r>
          </w:p>
        </w:tc>
        <w:tc>
          <w:tcPr>
            <w:tcW w:w="3304" w:type="dxa"/>
          </w:tcPr>
          <w:p w14:paraId="7B12E2F3" w14:textId="77777777" w:rsidR="003D7087" w:rsidRDefault="003D7087" w:rsidP="00AF7501">
            <w:pPr>
              <w:pStyle w:val="TAL"/>
              <w:jc w:val="center"/>
              <w:rPr>
                <w:rFonts w:eastAsia="Arial Unicode MS" w:cs="Arial"/>
                <w:i/>
                <w:lang w:eastAsia="ja-JP"/>
              </w:rPr>
            </w:pPr>
            <w:r>
              <w:rPr>
                <w:rFonts w:eastAsia="Arial Unicode MS" w:cs="Arial" w:hint="eastAsia"/>
                <w:i/>
                <w:lang w:eastAsia="ja-JP"/>
              </w:rPr>
              <w:t>&lt;timeSeries&gt;,</w:t>
            </w:r>
          </w:p>
          <w:p w14:paraId="1E998CB9" w14:textId="77777777" w:rsidR="003D7087" w:rsidRPr="00357143" w:rsidRDefault="003D7087" w:rsidP="00AF7501">
            <w:pPr>
              <w:pStyle w:val="TAL"/>
              <w:jc w:val="center"/>
              <w:rPr>
                <w:rFonts w:eastAsia="Arial Unicode MS"/>
                <w:i/>
              </w:rPr>
            </w:pPr>
            <w:r>
              <w:rPr>
                <w:rFonts w:eastAsia="Arial Unicode MS" w:cs="Arial" w:hint="eastAsia"/>
                <w:i/>
                <w:lang w:eastAsia="ja-JP"/>
              </w:rPr>
              <w:t>&lt;timeSeriesAnnc&gt;</w:t>
            </w:r>
          </w:p>
        </w:tc>
      </w:tr>
      <w:tr w:rsidR="003D7087" w:rsidRPr="00357143" w14:paraId="68BB0E30" w14:textId="77777777" w:rsidTr="00AF7501">
        <w:trPr>
          <w:jc w:val="center"/>
        </w:trPr>
        <w:tc>
          <w:tcPr>
            <w:tcW w:w="1887" w:type="dxa"/>
          </w:tcPr>
          <w:p w14:paraId="5435C04A" w14:textId="77777777" w:rsidR="003D7087" w:rsidRPr="00357143" w:rsidRDefault="003D7087" w:rsidP="00AF7501">
            <w:pPr>
              <w:pStyle w:val="TAL"/>
              <w:rPr>
                <w:rFonts w:eastAsia="Arial Unicode MS" w:cs="Arial"/>
                <w:i/>
              </w:rPr>
            </w:pPr>
            <w:r>
              <w:rPr>
                <w:rFonts w:eastAsia="Arial Unicode MS"/>
                <w:i/>
              </w:rPr>
              <w:t>[variable]</w:t>
            </w:r>
          </w:p>
        </w:tc>
        <w:tc>
          <w:tcPr>
            <w:tcW w:w="1985" w:type="dxa"/>
          </w:tcPr>
          <w:p w14:paraId="2D1ECA33" w14:textId="77777777" w:rsidR="003D7087" w:rsidRDefault="003D7087" w:rsidP="00AF7501">
            <w:pPr>
              <w:pStyle w:val="TAC"/>
              <w:rPr>
                <w:rFonts w:eastAsia="Arial Unicode MS" w:cs="Arial"/>
                <w:i/>
              </w:rPr>
            </w:pPr>
            <w:r>
              <w:rPr>
                <w:rFonts w:eastAsia="Arial Unicode MS"/>
                <w:i/>
              </w:rPr>
              <w:t>&lt;transaction&gt;</w:t>
            </w:r>
          </w:p>
        </w:tc>
        <w:tc>
          <w:tcPr>
            <w:tcW w:w="1134" w:type="dxa"/>
          </w:tcPr>
          <w:p w14:paraId="113FCEE9" w14:textId="77777777" w:rsidR="003D7087" w:rsidRPr="00357143" w:rsidRDefault="003D7087" w:rsidP="00AF7501">
            <w:pPr>
              <w:pStyle w:val="TAC"/>
              <w:rPr>
                <w:rFonts w:eastAsia="Arial Unicode MS" w:cs="Arial"/>
              </w:rPr>
            </w:pPr>
            <w:r>
              <w:rPr>
                <w:rFonts w:eastAsia="Arial Unicode MS"/>
              </w:rPr>
              <w:t>0..n</w:t>
            </w:r>
          </w:p>
        </w:tc>
        <w:tc>
          <w:tcPr>
            <w:tcW w:w="1701" w:type="dxa"/>
          </w:tcPr>
          <w:p w14:paraId="57F185F4" w14:textId="77777777" w:rsidR="003D7087" w:rsidRPr="00357143" w:rsidRDefault="003D7087" w:rsidP="00AF7501">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3304" w:type="dxa"/>
          </w:tcPr>
          <w:p w14:paraId="67ACBC27" w14:textId="77777777" w:rsidR="003D7087" w:rsidRDefault="003D7087" w:rsidP="00AF7501">
            <w:pPr>
              <w:pStyle w:val="TAL"/>
              <w:jc w:val="center"/>
              <w:rPr>
                <w:rFonts w:eastAsia="Arial Unicode MS" w:cs="Arial"/>
                <w:i/>
                <w:lang w:eastAsia="ja-JP"/>
              </w:rPr>
            </w:pPr>
            <w:r>
              <w:rPr>
                <w:rFonts w:eastAsia="Arial Unicode MS"/>
                <w:i/>
              </w:rPr>
              <w:t>&lt;transaction&gt;</w:t>
            </w:r>
          </w:p>
        </w:tc>
      </w:tr>
      <w:tr w:rsidR="003D7087" w:rsidRPr="00357143" w14:paraId="404FE802" w14:textId="77777777" w:rsidTr="00AF7501">
        <w:trPr>
          <w:jc w:val="center"/>
        </w:trPr>
        <w:tc>
          <w:tcPr>
            <w:tcW w:w="1887" w:type="dxa"/>
          </w:tcPr>
          <w:p w14:paraId="6B1C4876" w14:textId="77777777" w:rsidR="003D7087" w:rsidRDefault="003D7087" w:rsidP="00AF7501">
            <w:pPr>
              <w:pStyle w:val="TAL"/>
              <w:rPr>
                <w:rFonts w:eastAsia="Arial Unicode MS"/>
                <w:i/>
              </w:rPr>
            </w:pPr>
            <w:r w:rsidRPr="00D65E4C">
              <w:rPr>
                <w:rFonts w:eastAsia="Arial Unicode MS" w:cs="Arial"/>
                <w:i/>
                <w:lang w:eastAsia="ko-KR"/>
              </w:rPr>
              <w:t>[variable]</w:t>
            </w:r>
          </w:p>
        </w:tc>
        <w:tc>
          <w:tcPr>
            <w:tcW w:w="1985" w:type="dxa"/>
          </w:tcPr>
          <w:p w14:paraId="3714CED4" w14:textId="77777777" w:rsidR="003D7087" w:rsidRDefault="003D7087" w:rsidP="00AF750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134" w:type="dxa"/>
          </w:tcPr>
          <w:p w14:paraId="344F6D83" w14:textId="77777777" w:rsidR="003D7087" w:rsidRDefault="003D7087" w:rsidP="00AF7501">
            <w:pPr>
              <w:pStyle w:val="TAC"/>
              <w:rPr>
                <w:rFonts w:eastAsia="Arial Unicode MS"/>
              </w:rPr>
            </w:pPr>
            <w:r w:rsidRPr="00D65E4C">
              <w:rPr>
                <w:rFonts w:eastAsia="Arial Unicode MS"/>
                <w:lang w:eastAsia="zh-CN"/>
              </w:rPr>
              <w:t>0..n</w:t>
            </w:r>
          </w:p>
        </w:tc>
        <w:tc>
          <w:tcPr>
            <w:tcW w:w="1701" w:type="dxa"/>
          </w:tcPr>
          <w:p w14:paraId="662913E7" w14:textId="77777777" w:rsidR="003D7087" w:rsidRDefault="003D7087" w:rsidP="00AF7501">
            <w:pPr>
              <w:pStyle w:val="TAL"/>
              <w:rPr>
                <w:rFonts w:eastAsia="Arial Unicode MS"/>
              </w:rPr>
            </w:pPr>
            <w:r>
              <w:rPr>
                <w:rFonts w:eastAsia="Arial Unicode MS"/>
              </w:rPr>
              <w:t>See clause 9.6.61</w:t>
            </w:r>
          </w:p>
        </w:tc>
        <w:tc>
          <w:tcPr>
            <w:tcW w:w="3304" w:type="dxa"/>
          </w:tcPr>
          <w:p w14:paraId="50ED728A" w14:textId="77777777" w:rsidR="003D7087" w:rsidRDefault="003D7087" w:rsidP="00AF7501">
            <w:pPr>
              <w:pStyle w:val="TAL"/>
              <w:jc w:val="center"/>
              <w:rPr>
                <w:rFonts w:eastAsia="Arial Unicode MS"/>
                <w:i/>
              </w:rPr>
            </w:pPr>
            <w:r>
              <w:rPr>
                <w:rFonts w:eastAsia="Arial Unicode MS" w:hint="eastAsia"/>
                <w:i/>
                <w:lang w:eastAsia="zh-CN"/>
              </w:rPr>
              <w:t>None</w:t>
            </w:r>
          </w:p>
        </w:tc>
      </w:tr>
    </w:tbl>
    <w:p w14:paraId="54846054" w14:textId="77777777" w:rsidR="003D7087" w:rsidRPr="00357143" w:rsidRDefault="003D7087" w:rsidP="003D7087"/>
    <w:p w14:paraId="75705AEB" w14:textId="77777777" w:rsidR="003D7087" w:rsidRPr="00357143" w:rsidRDefault="003D7087" w:rsidP="003D7087">
      <w:r w:rsidRPr="00357143">
        <w:t xml:space="preserve">The </w:t>
      </w:r>
      <w:r w:rsidRPr="00357143">
        <w:rPr>
          <w:i/>
        </w:rPr>
        <w:t>&lt;flexContainer&gt;</w:t>
      </w:r>
      <w:r w:rsidRPr="00357143">
        <w:t xml:space="preserve"> resource shall contain the attributes specified in table 9.6.</w:t>
      </w:r>
      <w:r w:rsidRPr="00357143">
        <w:rPr>
          <w:rFonts w:eastAsia="SimSun" w:hint="eastAsia"/>
          <w:lang w:eastAsia="zh-CN"/>
        </w:rPr>
        <w:t>35</w:t>
      </w:r>
      <w:r w:rsidRPr="00357143">
        <w:t>-2.</w:t>
      </w:r>
    </w:p>
    <w:p w14:paraId="725CD27E" w14:textId="77777777" w:rsidR="003D7087" w:rsidRPr="00357143" w:rsidRDefault="003D7087" w:rsidP="003D7087">
      <w:pPr>
        <w:pStyle w:val="TH"/>
      </w:pPr>
      <w:r w:rsidRPr="00357143">
        <w:t>Table 9.6.</w:t>
      </w:r>
      <w:r w:rsidRPr="00357143">
        <w:rPr>
          <w:rFonts w:hint="eastAsia"/>
        </w:rPr>
        <w:t>35</w:t>
      </w:r>
      <w:r w:rsidRPr="00357143">
        <w:t>-2: Attributes of &lt;</w:t>
      </w:r>
      <w:r w:rsidRPr="00357143">
        <w:rPr>
          <w:i/>
        </w:rPr>
        <w:t>flexContainer</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D7087" w:rsidRPr="00357143" w14:paraId="7F6EE81F" w14:textId="77777777" w:rsidTr="00AF7501">
        <w:trPr>
          <w:tblHeader/>
          <w:jc w:val="center"/>
        </w:trPr>
        <w:tc>
          <w:tcPr>
            <w:tcW w:w="2304" w:type="dxa"/>
            <w:shd w:val="clear" w:color="auto" w:fill="E0E0E0"/>
            <w:vAlign w:val="center"/>
          </w:tcPr>
          <w:p w14:paraId="6E0425FB"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r w:rsidRPr="00357143">
              <w:rPr>
                <w:rFonts w:ascii="Arial" w:hAnsi="Arial" w:cs="Arial"/>
                <w:b/>
                <w:i/>
                <w:sz w:val="18"/>
                <w:szCs w:val="18"/>
              </w:rPr>
              <w:t>flexContainer</w:t>
            </w:r>
            <w:r w:rsidRPr="00357143">
              <w:rPr>
                <w:rFonts w:ascii="Arial" w:eastAsia="Arial Unicode MS" w:hAnsi="Arial" w:cs="Arial"/>
                <w:b/>
                <w:i/>
                <w:sz w:val="18"/>
                <w:szCs w:val="18"/>
              </w:rPr>
              <w:t>&gt;</w:t>
            </w:r>
          </w:p>
        </w:tc>
        <w:tc>
          <w:tcPr>
            <w:tcW w:w="1077" w:type="dxa"/>
            <w:shd w:val="clear" w:color="auto" w:fill="E0E0E0"/>
            <w:vAlign w:val="center"/>
          </w:tcPr>
          <w:p w14:paraId="3031F1EA"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071A6EDC"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1C1BA107"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6AFD385F"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0F688282"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37638194" w14:textId="77777777" w:rsidR="003D7087" w:rsidRPr="00357143" w:rsidRDefault="003D7087" w:rsidP="00AF7501">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r w:rsidRPr="00357143">
              <w:rPr>
                <w:rFonts w:ascii="Arial" w:hAnsi="Arial" w:cs="Arial"/>
                <w:b/>
                <w:i/>
                <w:sz w:val="18"/>
                <w:szCs w:val="18"/>
              </w:rPr>
              <w:t>flexContainer</w:t>
            </w:r>
            <w:r w:rsidRPr="00357143">
              <w:rPr>
                <w:rFonts w:ascii="Arial" w:eastAsia="Arial Unicode MS" w:hAnsi="Arial" w:cs="Arial"/>
                <w:b/>
                <w:i/>
                <w:sz w:val="18"/>
                <w:szCs w:val="18"/>
              </w:rPr>
              <w:t>Annc&gt;</w:t>
            </w:r>
            <w:r w:rsidRPr="00357143">
              <w:rPr>
                <w:rFonts w:ascii="Arial" w:eastAsia="Arial Unicode MS" w:hAnsi="Arial" w:cs="Arial"/>
                <w:b/>
                <w:sz w:val="18"/>
                <w:szCs w:val="18"/>
              </w:rPr>
              <w:t xml:space="preserve"> Attributes</w:t>
            </w:r>
          </w:p>
        </w:tc>
      </w:tr>
      <w:tr w:rsidR="003D7087" w:rsidRPr="00357143" w14:paraId="1F5C6A03" w14:textId="77777777" w:rsidTr="00AF7501">
        <w:trPr>
          <w:jc w:val="center"/>
        </w:trPr>
        <w:tc>
          <w:tcPr>
            <w:tcW w:w="2304" w:type="dxa"/>
          </w:tcPr>
          <w:p w14:paraId="5CCBF9E7"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lastRenderedPageBreak/>
              <w:t>resourceType</w:t>
            </w:r>
          </w:p>
        </w:tc>
        <w:tc>
          <w:tcPr>
            <w:tcW w:w="1077" w:type="dxa"/>
          </w:tcPr>
          <w:p w14:paraId="183EEA83"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40B76407"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56854279"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5154054E"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D7087" w:rsidRPr="00357143" w14:paraId="325A1E39" w14:textId="77777777" w:rsidTr="00AF7501">
        <w:trPr>
          <w:jc w:val="center"/>
        </w:trPr>
        <w:tc>
          <w:tcPr>
            <w:tcW w:w="2304" w:type="dxa"/>
          </w:tcPr>
          <w:p w14:paraId="375BC56A"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hint="eastAsia"/>
                <w:i/>
                <w:sz w:val="18"/>
                <w:lang w:eastAsia="ko-KR"/>
              </w:rPr>
              <w:t>resourceID</w:t>
            </w:r>
          </w:p>
        </w:tc>
        <w:tc>
          <w:tcPr>
            <w:tcW w:w="1077" w:type="dxa"/>
          </w:tcPr>
          <w:p w14:paraId="56B1428E"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695333A0"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37F06C80"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1D7F2924" w14:textId="77777777" w:rsidR="003D7087" w:rsidRPr="00357143" w:rsidRDefault="003D7087" w:rsidP="00AF7501">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3D7087" w:rsidRPr="00357143" w14:paraId="36BD6E75" w14:textId="77777777" w:rsidTr="00AF7501">
        <w:trPr>
          <w:jc w:val="center"/>
        </w:trPr>
        <w:tc>
          <w:tcPr>
            <w:tcW w:w="2304" w:type="dxa"/>
          </w:tcPr>
          <w:p w14:paraId="464649DF" w14:textId="77777777" w:rsidR="003D7087" w:rsidRPr="00357143" w:rsidRDefault="003D7087" w:rsidP="00AF7501">
            <w:pPr>
              <w:spacing w:after="0"/>
              <w:rPr>
                <w:rFonts w:ascii="Arial" w:eastAsia="Arial Unicode MS" w:hAnsi="Arial"/>
                <w:i/>
                <w:sz w:val="18"/>
                <w:lang w:eastAsia="ko-KR"/>
              </w:rPr>
            </w:pPr>
            <w:r w:rsidRPr="00357143">
              <w:rPr>
                <w:rFonts w:ascii="Arial" w:eastAsia="Arial Unicode MS" w:hAnsi="Arial"/>
                <w:i/>
                <w:sz w:val="18"/>
              </w:rPr>
              <w:t>resourceName</w:t>
            </w:r>
          </w:p>
        </w:tc>
        <w:tc>
          <w:tcPr>
            <w:tcW w:w="1077" w:type="dxa"/>
          </w:tcPr>
          <w:p w14:paraId="118CCFB3" w14:textId="77777777" w:rsidR="003D7087" w:rsidRPr="00357143" w:rsidRDefault="003D7087" w:rsidP="00AF7501">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6208B7C7" w14:textId="77777777" w:rsidR="003D7087" w:rsidRPr="00357143" w:rsidRDefault="003D7087" w:rsidP="00AF7501">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037F3E83" w14:textId="77777777" w:rsidR="003D7087" w:rsidRPr="00357143" w:rsidRDefault="003D7087" w:rsidP="00AF7501">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438DECAD" w14:textId="77777777" w:rsidR="003D7087" w:rsidRPr="00357143" w:rsidRDefault="003D7087" w:rsidP="00AF7501">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3D7087" w:rsidRPr="00357143" w14:paraId="54140199" w14:textId="77777777" w:rsidTr="00AF7501">
        <w:trPr>
          <w:jc w:val="center"/>
        </w:trPr>
        <w:tc>
          <w:tcPr>
            <w:tcW w:w="2304" w:type="dxa"/>
          </w:tcPr>
          <w:p w14:paraId="1C434E88"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i/>
                <w:sz w:val="18"/>
              </w:rPr>
              <w:t>parentID</w:t>
            </w:r>
          </w:p>
        </w:tc>
        <w:tc>
          <w:tcPr>
            <w:tcW w:w="1077" w:type="dxa"/>
          </w:tcPr>
          <w:p w14:paraId="5D286A95"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728DB24A"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40FDAAC2"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5E8CA147"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sz w:val="18"/>
              </w:rPr>
              <w:t>NA</w:t>
            </w:r>
          </w:p>
        </w:tc>
      </w:tr>
      <w:tr w:rsidR="003D7087" w:rsidRPr="00357143" w14:paraId="221DF06F" w14:textId="77777777" w:rsidTr="00AF7501">
        <w:trPr>
          <w:jc w:val="center"/>
        </w:trPr>
        <w:tc>
          <w:tcPr>
            <w:tcW w:w="2304" w:type="dxa"/>
          </w:tcPr>
          <w:p w14:paraId="1E8E3E80"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expirationTime</w:t>
            </w:r>
          </w:p>
        </w:tc>
        <w:tc>
          <w:tcPr>
            <w:tcW w:w="1077" w:type="dxa"/>
          </w:tcPr>
          <w:p w14:paraId="520067E6"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749ED39E"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0C295847"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292C4348"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D7087" w:rsidRPr="00357143" w14:paraId="2CC2A51D" w14:textId="77777777" w:rsidTr="00AF7501">
        <w:trPr>
          <w:jc w:val="center"/>
        </w:trPr>
        <w:tc>
          <w:tcPr>
            <w:tcW w:w="2304" w:type="dxa"/>
          </w:tcPr>
          <w:p w14:paraId="719D8C8A"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accessControlPolicyIDs</w:t>
            </w:r>
          </w:p>
        </w:tc>
        <w:tc>
          <w:tcPr>
            <w:tcW w:w="1077" w:type="dxa"/>
          </w:tcPr>
          <w:p w14:paraId="44258F81"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6FFF2DFD"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2B9432DB"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6F6FBD6B"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D7087" w:rsidRPr="00357143" w14:paraId="3571F116" w14:textId="77777777" w:rsidTr="00AF7501">
        <w:trPr>
          <w:jc w:val="center"/>
        </w:trPr>
        <w:tc>
          <w:tcPr>
            <w:tcW w:w="2304" w:type="dxa"/>
          </w:tcPr>
          <w:p w14:paraId="42450B19"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6DC79572"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1CBD2EAD" w14:textId="77777777" w:rsidR="003D7087" w:rsidRPr="00357143" w:rsidRDefault="003D7087" w:rsidP="00AF7501">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20B46ADB"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44741C64"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D7087" w:rsidRPr="00357143" w14:paraId="4EE05B6E" w14:textId="77777777" w:rsidTr="00AF7501">
        <w:trPr>
          <w:jc w:val="center"/>
        </w:trPr>
        <w:tc>
          <w:tcPr>
            <w:tcW w:w="2304" w:type="dxa"/>
          </w:tcPr>
          <w:p w14:paraId="6F3A9AC7"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creationTime</w:t>
            </w:r>
          </w:p>
        </w:tc>
        <w:tc>
          <w:tcPr>
            <w:tcW w:w="1077" w:type="dxa"/>
          </w:tcPr>
          <w:p w14:paraId="3650B091"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50927049" w14:textId="77777777" w:rsidR="003D7087" w:rsidRPr="00357143" w:rsidRDefault="003D7087" w:rsidP="00AF7501">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1CEA708C"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68EC5E09"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D7087" w:rsidRPr="00357143" w14:paraId="2B31C0C5" w14:textId="77777777" w:rsidTr="00AF7501">
        <w:trPr>
          <w:jc w:val="center"/>
        </w:trPr>
        <w:tc>
          <w:tcPr>
            <w:tcW w:w="2304" w:type="dxa"/>
          </w:tcPr>
          <w:p w14:paraId="102074D6"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lastModifiedTime</w:t>
            </w:r>
          </w:p>
        </w:tc>
        <w:tc>
          <w:tcPr>
            <w:tcW w:w="1077" w:type="dxa"/>
          </w:tcPr>
          <w:p w14:paraId="482F0278"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4E7E8F6F"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685166FE" w14:textId="77777777" w:rsidR="003D7087" w:rsidRPr="00357143" w:rsidRDefault="003D7087" w:rsidP="00AF7501">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5E91E07"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D7087" w:rsidRPr="00357143" w14:paraId="339A7C5D" w14:textId="77777777" w:rsidTr="00AF7501">
        <w:trPr>
          <w:jc w:val="center"/>
        </w:trPr>
        <w:tc>
          <w:tcPr>
            <w:tcW w:w="2304" w:type="dxa"/>
          </w:tcPr>
          <w:p w14:paraId="2EBD1152" w14:textId="77777777" w:rsidR="003D7087" w:rsidRPr="00357143" w:rsidRDefault="003D7087" w:rsidP="00AF7501">
            <w:pPr>
              <w:spacing w:after="0"/>
              <w:rPr>
                <w:rFonts w:ascii="Arial" w:eastAsia="Arial Unicode MS" w:hAnsi="Arial"/>
                <w:i/>
                <w:sz w:val="18"/>
                <w:szCs w:val="18"/>
              </w:rPr>
            </w:pPr>
            <w:r w:rsidRPr="00357143">
              <w:rPr>
                <w:rFonts w:ascii="Arial" w:eastAsia="Arial Unicode MS" w:hAnsi="Arial"/>
                <w:i/>
                <w:sz w:val="18"/>
              </w:rPr>
              <w:t>stateTag</w:t>
            </w:r>
          </w:p>
        </w:tc>
        <w:tc>
          <w:tcPr>
            <w:tcW w:w="1077" w:type="dxa"/>
          </w:tcPr>
          <w:p w14:paraId="264E42C5"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23643A16"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57153283" w14:textId="77777777" w:rsidR="003D7087" w:rsidRPr="00357143" w:rsidRDefault="003D7087" w:rsidP="00AF7501">
            <w:pPr>
              <w:spacing w:after="0"/>
              <w:rPr>
                <w:rFonts w:ascii="Arial" w:eastAsia="SimSun" w:hAnsi="Arial"/>
                <w:sz w:val="18"/>
                <w:szCs w:val="18"/>
                <w:lang w:eastAsia="zh-CN"/>
              </w:rPr>
            </w:pPr>
            <w:r w:rsidRPr="00357143">
              <w:rPr>
                <w:rFonts w:ascii="Arial" w:hAnsi="Arial"/>
                <w:sz w:val="18"/>
                <w:szCs w:val="18"/>
              </w:rPr>
              <w:t>See clause 9.6.1.3.</w:t>
            </w:r>
          </w:p>
          <w:p w14:paraId="633FA13B" w14:textId="77777777" w:rsidR="003D7087" w:rsidRPr="00357143" w:rsidRDefault="003D7087" w:rsidP="00AF7501">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r w:rsidRPr="001C13B4">
              <w:rPr>
                <w:rFonts w:ascii="Arial" w:eastAsia="Arial Unicode MS" w:hAnsi="Arial" w:cs="Arial"/>
                <w:i/>
                <w:sz w:val="18"/>
                <w:szCs w:val="18"/>
              </w:rPr>
              <w:t>stateTag</w:t>
            </w:r>
            <w:r w:rsidRPr="001C13B4">
              <w:rPr>
                <w:rFonts w:ascii="Arial" w:eastAsia="Arial Unicode MS" w:hAnsi="Arial" w:cs="Arial"/>
                <w:sz w:val="18"/>
                <w:szCs w:val="18"/>
              </w:rPr>
              <w:t xml:space="preserve"> attribute value shall be incremented when a </w:t>
            </w:r>
            <w:r>
              <w:rPr>
                <w:rFonts w:ascii="Arial" w:eastAsia="Arial Unicode MS" w:hAnsi="Arial" w:cs="Arial"/>
                <w:sz w:val="18"/>
                <w:szCs w:val="18"/>
              </w:rPr>
              <w:t>custom attribute of the flexContainer is modified.</w:t>
            </w:r>
          </w:p>
        </w:tc>
        <w:tc>
          <w:tcPr>
            <w:tcW w:w="1452" w:type="dxa"/>
            <w:shd w:val="clear" w:color="auto" w:fill="auto"/>
          </w:tcPr>
          <w:p w14:paraId="1B1945E1" w14:textId="77777777" w:rsidR="003D7087" w:rsidRPr="00357143" w:rsidRDefault="003D7087" w:rsidP="00AF7501">
            <w:pPr>
              <w:spacing w:after="0"/>
              <w:jc w:val="center"/>
              <w:rPr>
                <w:rFonts w:ascii="Arial" w:hAnsi="Arial"/>
                <w:sz w:val="18"/>
                <w:szCs w:val="18"/>
              </w:rPr>
            </w:pPr>
            <w:r w:rsidRPr="006C3E57">
              <w:rPr>
                <w:rFonts w:ascii="Arial" w:eastAsia="Arial Unicode MS" w:hAnsi="Arial"/>
                <w:sz w:val="18"/>
              </w:rPr>
              <w:t>NA</w:t>
            </w:r>
          </w:p>
        </w:tc>
      </w:tr>
      <w:tr w:rsidR="003D7087" w:rsidRPr="00357143" w14:paraId="0D9259EE" w14:textId="77777777" w:rsidTr="00AF7501">
        <w:trPr>
          <w:jc w:val="center"/>
        </w:trPr>
        <w:tc>
          <w:tcPr>
            <w:tcW w:w="2304" w:type="dxa"/>
            <w:shd w:val="clear" w:color="auto" w:fill="auto"/>
          </w:tcPr>
          <w:p w14:paraId="48A1DB65" w14:textId="77777777" w:rsidR="003D7087" w:rsidRPr="00357143" w:rsidRDefault="003D7087" w:rsidP="00AF7501">
            <w:pPr>
              <w:spacing w:after="0"/>
              <w:rPr>
                <w:rFonts w:ascii="Arial" w:eastAsia="Arial Unicode MS" w:hAnsi="Arial"/>
                <w:i/>
                <w:sz w:val="18"/>
              </w:rPr>
            </w:pPr>
            <w:r w:rsidRPr="00357143">
              <w:rPr>
                <w:rFonts w:ascii="Arial" w:eastAsia="Arial Unicode MS" w:hAnsi="Arial" w:hint="eastAsia"/>
                <w:i/>
                <w:sz w:val="18"/>
              </w:rPr>
              <w:t>announceTo</w:t>
            </w:r>
          </w:p>
        </w:tc>
        <w:tc>
          <w:tcPr>
            <w:tcW w:w="1077" w:type="dxa"/>
            <w:shd w:val="clear" w:color="auto" w:fill="auto"/>
          </w:tcPr>
          <w:p w14:paraId="046A82D8"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052A4115"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410F8757" w14:textId="77777777" w:rsidR="003D7087" w:rsidRPr="00357143" w:rsidRDefault="003D7087" w:rsidP="00AF7501">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0BC7DDBD" w14:textId="77777777" w:rsidR="003D7087" w:rsidRPr="00357143" w:rsidRDefault="003D7087" w:rsidP="00AF7501">
            <w:pPr>
              <w:spacing w:after="0"/>
              <w:jc w:val="center"/>
              <w:rPr>
                <w:rFonts w:ascii="Arial" w:hAnsi="Arial"/>
                <w:sz w:val="18"/>
                <w:szCs w:val="18"/>
              </w:rPr>
            </w:pPr>
            <w:r w:rsidRPr="00357143">
              <w:rPr>
                <w:rFonts w:ascii="Arial" w:eastAsia="Arial Unicode MS" w:hAnsi="Arial"/>
                <w:sz w:val="18"/>
              </w:rPr>
              <w:t>NA</w:t>
            </w:r>
          </w:p>
        </w:tc>
      </w:tr>
      <w:tr w:rsidR="003D7087" w:rsidRPr="00357143" w14:paraId="1C4448E8" w14:textId="77777777" w:rsidTr="00AF7501">
        <w:trPr>
          <w:jc w:val="center"/>
        </w:trPr>
        <w:tc>
          <w:tcPr>
            <w:tcW w:w="2304" w:type="dxa"/>
            <w:shd w:val="clear" w:color="auto" w:fill="auto"/>
          </w:tcPr>
          <w:p w14:paraId="4290B0C4" w14:textId="77777777" w:rsidR="003D7087" w:rsidRPr="00357143" w:rsidRDefault="003D7087" w:rsidP="00AF7501">
            <w:pPr>
              <w:spacing w:after="0"/>
              <w:rPr>
                <w:rFonts w:ascii="Arial" w:eastAsia="Arial Unicode MS" w:hAnsi="Arial"/>
                <w:i/>
                <w:sz w:val="18"/>
              </w:rPr>
            </w:pPr>
            <w:r w:rsidRPr="00357143">
              <w:rPr>
                <w:rFonts w:ascii="Arial" w:eastAsia="Arial Unicode MS" w:hAnsi="Arial" w:hint="eastAsia"/>
                <w:i/>
                <w:sz w:val="18"/>
              </w:rPr>
              <w:t>announcedAttribute</w:t>
            </w:r>
          </w:p>
        </w:tc>
        <w:tc>
          <w:tcPr>
            <w:tcW w:w="1077" w:type="dxa"/>
            <w:shd w:val="clear" w:color="auto" w:fill="auto"/>
          </w:tcPr>
          <w:p w14:paraId="43DA169C"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20A23C7C" w14:textId="77777777" w:rsidR="003D7087" w:rsidRPr="00357143" w:rsidRDefault="003D7087" w:rsidP="00AF7501">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0AF72469" w14:textId="77777777" w:rsidR="003D7087" w:rsidRPr="00357143" w:rsidRDefault="003D7087" w:rsidP="00AF7501">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463C8EEF" w14:textId="77777777" w:rsidR="003D7087" w:rsidRPr="00357143" w:rsidRDefault="003D7087" w:rsidP="00AF7501">
            <w:pPr>
              <w:spacing w:after="0"/>
              <w:jc w:val="center"/>
              <w:rPr>
                <w:rFonts w:ascii="Arial" w:hAnsi="Arial"/>
                <w:sz w:val="18"/>
                <w:szCs w:val="18"/>
              </w:rPr>
            </w:pPr>
            <w:r w:rsidRPr="00357143">
              <w:rPr>
                <w:rFonts w:ascii="Arial" w:eastAsia="Arial Unicode MS" w:hAnsi="Arial"/>
                <w:sz w:val="18"/>
              </w:rPr>
              <w:t>NA</w:t>
            </w:r>
          </w:p>
        </w:tc>
      </w:tr>
      <w:tr w:rsidR="003D7087" w:rsidRPr="00357143" w14:paraId="14B50646" w14:textId="77777777" w:rsidTr="00AF7501">
        <w:trPr>
          <w:jc w:val="center"/>
        </w:trPr>
        <w:tc>
          <w:tcPr>
            <w:tcW w:w="2304" w:type="dxa"/>
            <w:shd w:val="clear" w:color="auto" w:fill="auto"/>
          </w:tcPr>
          <w:p w14:paraId="02ADBD35" w14:textId="77777777" w:rsidR="003D7087" w:rsidRPr="00357143" w:rsidRDefault="003D7087" w:rsidP="00AF7501">
            <w:pPr>
              <w:spacing w:after="0"/>
              <w:rPr>
                <w:rFonts w:ascii="Arial" w:eastAsia="Arial Unicode MS" w:hAnsi="Arial"/>
                <w:i/>
                <w:sz w:val="18"/>
              </w:rPr>
            </w:pPr>
            <w:r w:rsidRPr="00130907">
              <w:rPr>
                <w:rFonts w:ascii="Arial" w:eastAsia="Arial Unicode MS" w:hAnsi="Arial"/>
                <w:i/>
                <w:sz w:val="18"/>
              </w:rPr>
              <w:t>announceSyncType</w:t>
            </w:r>
          </w:p>
        </w:tc>
        <w:tc>
          <w:tcPr>
            <w:tcW w:w="1077" w:type="dxa"/>
            <w:shd w:val="clear" w:color="auto" w:fill="auto"/>
          </w:tcPr>
          <w:p w14:paraId="5E405452" w14:textId="77777777" w:rsidR="003D7087" w:rsidRPr="00357143" w:rsidRDefault="003D7087" w:rsidP="00AF7501">
            <w:pPr>
              <w:spacing w:after="0"/>
              <w:jc w:val="center"/>
              <w:rPr>
                <w:rFonts w:ascii="Arial" w:eastAsia="Arial Unicode MS" w:hAnsi="Arial"/>
                <w:sz w:val="18"/>
              </w:rPr>
            </w:pPr>
            <w:r w:rsidRPr="00130907">
              <w:rPr>
                <w:rFonts w:ascii="Arial" w:eastAsia="Arial Unicode MS" w:hAnsi="Arial"/>
                <w:sz w:val="18"/>
              </w:rPr>
              <w:t>0..1</w:t>
            </w:r>
          </w:p>
        </w:tc>
        <w:tc>
          <w:tcPr>
            <w:tcW w:w="1008" w:type="dxa"/>
            <w:shd w:val="clear" w:color="auto" w:fill="auto"/>
          </w:tcPr>
          <w:p w14:paraId="64EFC53A" w14:textId="77777777" w:rsidR="003D7087" w:rsidRPr="00357143" w:rsidRDefault="003D7087" w:rsidP="00AF7501">
            <w:pPr>
              <w:spacing w:after="0"/>
              <w:jc w:val="center"/>
              <w:rPr>
                <w:rFonts w:ascii="Arial" w:eastAsia="Arial Unicode MS" w:hAnsi="Arial"/>
                <w:sz w:val="18"/>
              </w:rPr>
            </w:pPr>
            <w:r w:rsidRPr="00130907">
              <w:rPr>
                <w:rFonts w:ascii="Arial" w:eastAsia="Arial Unicode MS" w:hAnsi="Arial"/>
                <w:sz w:val="18"/>
              </w:rPr>
              <w:t>RW</w:t>
            </w:r>
          </w:p>
        </w:tc>
        <w:tc>
          <w:tcPr>
            <w:tcW w:w="3444" w:type="dxa"/>
            <w:shd w:val="clear" w:color="auto" w:fill="auto"/>
          </w:tcPr>
          <w:p w14:paraId="5D6E2114" w14:textId="77777777" w:rsidR="003D7087" w:rsidRPr="00357143" w:rsidRDefault="003D7087" w:rsidP="00AF7501">
            <w:pPr>
              <w:spacing w:after="0"/>
              <w:rPr>
                <w:rFonts w:ascii="Arial" w:eastAsia="Arial Unicode MS" w:hAnsi="Arial"/>
                <w:sz w:val="18"/>
              </w:rPr>
            </w:pPr>
            <w:r w:rsidRPr="00130907">
              <w:rPr>
                <w:rFonts w:ascii="Arial" w:eastAsia="Arial Unicode MS" w:hAnsi="Arial"/>
                <w:sz w:val="18"/>
              </w:rPr>
              <w:t>See clause 9.6.1.3.</w:t>
            </w:r>
          </w:p>
        </w:tc>
        <w:tc>
          <w:tcPr>
            <w:tcW w:w="1452" w:type="dxa"/>
            <w:shd w:val="clear" w:color="auto" w:fill="auto"/>
          </w:tcPr>
          <w:p w14:paraId="64F7E264" w14:textId="77777777" w:rsidR="003D7087" w:rsidRPr="00357143" w:rsidRDefault="003D7087" w:rsidP="00AF7501">
            <w:pPr>
              <w:spacing w:after="0"/>
              <w:jc w:val="center"/>
              <w:rPr>
                <w:rFonts w:ascii="Arial" w:eastAsia="Arial Unicode MS" w:hAnsi="Arial"/>
                <w:sz w:val="18"/>
              </w:rPr>
            </w:pPr>
            <w:r w:rsidRPr="00130907">
              <w:rPr>
                <w:rFonts w:ascii="Arial" w:eastAsia="Arial Unicode MS" w:hAnsi="Arial"/>
                <w:sz w:val="18"/>
              </w:rPr>
              <w:t>MA</w:t>
            </w:r>
          </w:p>
        </w:tc>
      </w:tr>
      <w:tr w:rsidR="003D7087" w:rsidRPr="00357143" w14:paraId="13E1DA03" w14:textId="77777777" w:rsidTr="00AF7501">
        <w:trPr>
          <w:jc w:val="center"/>
        </w:trPr>
        <w:tc>
          <w:tcPr>
            <w:tcW w:w="2304" w:type="dxa"/>
            <w:shd w:val="clear" w:color="auto" w:fill="auto"/>
          </w:tcPr>
          <w:p w14:paraId="7FBE6D23" w14:textId="77777777" w:rsidR="003D7087" w:rsidRPr="00357143" w:rsidRDefault="003D7087" w:rsidP="00AF7501">
            <w:pPr>
              <w:spacing w:after="0"/>
              <w:rPr>
                <w:rFonts w:ascii="Arial" w:eastAsia="Arial Unicode MS" w:hAnsi="Arial"/>
                <w:i/>
                <w:sz w:val="18"/>
              </w:rPr>
            </w:pPr>
            <w:r w:rsidRPr="00357143">
              <w:rPr>
                <w:rFonts w:ascii="Arial" w:eastAsia="Arial Unicode MS" w:hAnsi="Arial" w:cs="Arial"/>
                <w:i/>
                <w:sz w:val="18"/>
                <w:lang w:eastAsia="ko-KR"/>
              </w:rPr>
              <w:t>dynamicAuthorizationConsultationIDs</w:t>
            </w:r>
          </w:p>
        </w:tc>
        <w:tc>
          <w:tcPr>
            <w:tcW w:w="1077" w:type="dxa"/>
            <w:shd w:val="clear" w:color="auto" w:fill="auto"/>
          </w:tcPr>
          <w:p w14:paraId="476DE362"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5DB8F041"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1AE5DCA9" w14:textId="77777777" w:rsidR="003D7087" w:rsidRPr="00357143" w:rsidRDefault="003D7087" w:rsidP="00AF7501">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7F4EFA36"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3D7087" w:rsidRPr="00357143" w14:paraId="0ADD1D2B" w14:textId="77777777" w:rsidTr="00AF7501">
        <w:trPr>
          <w:jc w:val="center"/>
        </w:trPr>
        <w:tc>
          <w:tcPr>
            <w:tcW w:w="2304" w:type="dxa"/>
            <w:shd w:val="clear" w:color="auto" w:fill="auto"/>
          </w:tcPr>
          <w:p w14:paraId="5A756A3F" w14:textId="77777777" w:rsidR="003D7087" w:rsidRPr="00357143" w:rsidRDefault="003D7087" w:rsidP="00AF7501">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6579E5D3" w14:textId="77777777" w:rsidR="003D7087" w:rsidRPr="00357143" w:rsidRDefault="003D7087" w:rsidP="00AF7501">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1072C1EC" w14:textId="77777777" w:rsidR="003D7087" w:rsidRPr="00357143" w:rsidRDefault="003D7087" w:rsidP="00AF7501">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1D862E4A" w14:textId="77777777" w:rsidR="003D7087" w:rsidRPr="00357143" w:rsidRDefault="003D7087" w:rsidP="00AF7501">
            <w:pPr>
              <w:spacing w:after="0"/>
              <w:rPr>
                <w:rFonts w:ascii="Arial" w:eastAsia="Arial Unicode MS" w:hAnsi="Arial" w:cs="Arial"/>
                <w:sz w:val="18"/>
              </w:rPr>
            </w:pPr>
            <w:r w:rsidRPr="00357143">
              <w:rPr>
                <w:rFonts w:ascii="Arial" w:eastAsia="Arial Unicode MS" w:hAnsi="Arial"/>
                <w:sz w:val="18"/>
              </w:rPr>
              <w:t>See clause 9.6.1.3.</w:t>
            </w:r>
          </w:p>
        </w:tc>
        <w:tc>
          <w:tcPr>
            <w:tcW w:w="1452" w:type="dxa"/>
            <w:shd w:val="clear" w:color="auto" w:fill="auto"/>
          </w:tcPr>
          <w:p w14:paraId="3FAA7F29" w14:textId="77777777" w:rsidR="003D7087" w:rsidRPr="00357143" w:rsidRDefault="003D7087" w:rsidP="00AF7501">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3D7087" w:rsidRPr="00357143" w14:paraId="698E4A2E" w14:textId="77777777" w:rsidTr="00AF7501">
        <w:trPr>
          <w:jc w:val="center"/>
        </w:trPr>
        <w:tc>
          <w:tcPr>
            <w:tcW w:w="2304" w:type="dxa"/>
            <w:shd w:val="clear" w:color="auto" w:fill="auto"/>
          </w:tcPr>
          <w:p w14:paraId="5FB4A2DB" w14:textId="77777777" w:rsidR="003D7087" w:rsidRPr="009D7381" w:rsidRDefault="003D7087" w:rsidP="00AF7501">
            <w:pPr>
              <w:spacing w:after="0"/>
              <w:rPr>
                <w:rFonts w:ascii="Arial" w:eastAsia="Arial Unicode MS" w:hAnsi="Arial" w:cs="Arial"/>
                <w:i/>
                <w:sz w:val="18"/>
                <w:szCs w:val="16"/>
                <w:lang w:eastAsia="ko-KR"/>
              </w:rPr>
            </w:pPr>
            <w:r w:rsidRPr="009D7381">
              <w:rPr>
                <w:rFonts w:ascii="Arial" w:eastAsia="Arial Unicode MS" w:hAnsi="Arial" w:cs="Arial"/>
                <w:i/>
                <w:sz w:val="18"/>
                <w:szCs w:val="16"/>
                <w:lang w:eastAsia="ko-KR"/>
              </w:rPr>
              <w:t>owner</w:t>
            </w:r>
          </w:p>
        </w:tc>
        <w:tc>
          <w:tcPr>
            <w:tcW w:w="1077" w:type="dxa"/>
            <w:shd w:val="clear" w:color="auto" w:fill="auto"/>
          </w:tcPr>
          <w:p w14:paraId="2FD89A27" w14:textId="77777777" w:rsidR="003D7087" w:rsidRPr="00E41FCE" w:rsidRDefault="003D7087" w:rsidP="00AF7501">
            <w:pPr>
              <w:spacing w:after="0"/>
              <w:jc w:val="center"/>
              <w:rPr>
                <w:rFonts w:ascii="Arial" w:eastAsia="Arial Unicode MS" w:hAnsi="Arial" w:cs="Arial"/>
                <w:sz w:val="18"/>
                <w:szCs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239EA7E8" w14:textId="77777777" w:rsidR="003D7087" w:rsidRPr="00E41FCE" w:rsidRDefault="003D7087" w:rsidP="00AF7501">
            <w:pPr>
              <w:spacing w:after="0"/>
              <w:jc w:val="center"/>
              <w:rPr>
                <w:rFonts w:ascii="Arial" w:eastAsia="Arial Unicode MS" w:hAnsi="Arial" w:cs="Arial"/>
                <w:sz w:val="18"/>
                <w:szCs w:val="18"/>
                <w:lang w:eastAsia="ko-KR"/>
              </w:rPr>
            </w:pPr>
            <w:r w:rsidRPr="00357143">
              <w:rPr>
                <w:rFonts w:ascii="Arial" w:eastAsia="Arial Unicode MS" w:hAnsi="Arial" w:cs="Arial"/>
                <w:sz w:val="18"/>
                <w:lang w:eastAsia="ko-KR"/>
              </w:rPr>
              <w:t>RW</w:t>
            </w:r>
          </w:p>
        </w:tc>
        <w:tc>
          <w:tcPr>
            <w:tcW w:w="3444" w:type="dxa"/>
            <w:shd w:val="clear" w:color="auto" w:fill="auto"/>
          </w:tcPr>
          <w:p w14:paraId="189C2BAD" w14:textId="77777777" w:rsidR="003D7087" w:rsidRPr="00E41FCE" w:rsidRDefault="003D7087" w:rsidP="00AF7501">
            <w:pPr>
              <w:spacing w:after="0"/>
              <w:rPr>
                <w:rFonts w:ascii="Arial" w:eastAsia="Arial Unicode MS" w:hAnsi="Arial" w:cs="Arial"/>
                <w:sz w:val="18"/>
              </w:rPr>
            </w:pPr>
            <w:r w:rsidRPr="00357143">
              <w:rPr>
                <w:rFonts w:ascii="Arial" w:eastAsia="Arial Unicode MS" w:hAnsi="Arial"/>
                <w:sz w:val="18"/>
              </w:rPr>
              <w:t>See clause 9.6.1.3.</w:t>
            </w:r>
          </w:p>
        </w:tc>
        <w:tc>
          <w:tcPr>
            <w:tcW w:w="1452" w:type="dxa"/>
            <w:shd w:val="clear" w:color="auto" w:fill="auto"/>
          </w:tcPr>
          <w:p w14:paraId="3A444EC2" w14:textId="77777777" w:rsidR="003D7087" w:rsidRPr="00E41FCE" w:rsidRDefault="003D7087" w:rsidP="00AF7501">
            <w:pPr>
              <w:spacing w:after="0"/>
              <w:jc w:val="center"/>
              <w:rPr>
                <w:rFonts w:ascii="Arial" w:eastAsia="Arial Unicode MS" w:hAnsi="Arial" w:cs="Arial"/>
                <w:sz w:val="18"/>
                <w:szCs w:val="18"/>
                <w:lang w:eastAsia="ko-KR"/>
              </w:rPr>
            </w:pPr>
            <w:r w:rsidRPr="00357143">
              <w:rPr>
                <w:rFonts w:ascii="Arial" w:eastAsia="Arial Unicode MS" w:hAnsi="Arial" w:cs="Arial"/>
                <w:sz w:val="18"/>
                <w:szCs w:val="18"/>
              </w:rPr>
              <w:t>NA</w:t>
            </w:r>
          </w:p>
        </w:tc>
      </w:tr>
      <w:tr w:rsidR="003D7087" w:rsidRPr="00357143" w14:paraId="0C312261" w14:textId="77777777" w:rsidTr="00AF7501">
        <w:trPr>
          <w:jc w:val="center"/>
        </w:trPr>
        <w:tc>
          <w:tcPr>
            <w:tcW w:w="2304" w:type="dxa"/>
            <w:shd w:val="clear" w:color="auto" w:fill="auto"/>
          </w:tcPr>
          <w:p w14:paraId="12C0C186" w14:textId="77777777" w:rsidR="003D7087" w:rsidRPr="00357143" w:rsidRDefault="003D7087" w:rsidP="00AF7501">
            <w:pPr>
              <w:spacing w:after="0"/>
              <w:rPr>
                <w:rFonts w:ascii="Arial" w:eastAsia="Arial Unicode MS" w:hAnsi="Arial" w:cs="Arial"/>
                <w:i/>
                <w:sz w:val="18"/>
                <w:szCs w:val="18"/>
              </w:rPr>
            </w:pPr>
            <w:r w:rsidRPr="00E41FCE">
              <w:rPr>
                <w:rFonts w:ascii="Arial" w:eastAsia="Arial Unicode MS" w:hAnsi="Arial" w:cs="Arial"/>
                <w:i/>
                <w:sz w:val="18"/>
                <w:szCs w:val="18"/>
                <w:lang w:eastAsia="ko-KR"/>
              </w:rPr>
              <w:t>location</w:t>
            </w:r>
          </w:p>
        </w:tc>
        <w:tc>
          <w:tcPr>
            <w:tcW w:w="1077" w:type="dxa"/>
            <w:shd w:val="clear" w:color="auto" w:fill="auto"/>
          </w:tcPr>
          <w:p w14:paraId="07CCD9FF" w14:textId="77777777" w:rsidR="003D7087" w:rsidRPr="00357143" w:rsidRDefault="003D7087" w:rsidP="00AF7501">
            <w:pPr>
              <w:spacing w:after="0"/>
              <w:jc w:val="center"/>
              <w:rPr>
                <w:rFonts w:ascii="Arial" w:eastAsia="Arial Unicode MS" w:hAnsi="Arial" w:cs="Arial"/>
                <w:sz w:val="18"/>
                <w:szCs w:val="18"/>
                <w:lang w:eastAsia="zh-CN"/>
              </w:rPr>
            </w:pPr>
            <w:r w:rsidRPr="00E41FCE">
              <w:rPr>
                <w:rFonts w:ascii="Arial" w:eastAsia="Arial Unicode MS" w:hAnsi="Arial" w:cs="Arial"/>
                <w:sz w:val="18"/>
                <w:szCs w:val="18"/>
                <w:lang w:eastAsia="ko-KR"/>
              </w:rPr>
              <w:t>0..1</w:t>
            </w:r>
          </w:p>
        </w:tc>
        <w:tc>
          <w:tcPr>
            <w:tcW w:w="1008" w:type="dxa"/>
            <w:shd w:val="clear" w:color="auto" w:fill="auto"/>
          </w:tcPr>
          <w:p w14:paraId="58D3B479" w14:textId="77777777" w:rsidR="003D7087" w:rsidRPr="00357143" w:rsidRDefault="003D7087" w:rsidP="00AF7501">
            <w:pPr>
              <w:spacing w:after="0"/>
              <w:jc w:val="center"/>
              <w:rPr>
                <w:rFonts w:ascii="Arial" w:eastAsia="Arial Unicode MS" w:hAnsi="Arial" w:cs="Arial"/>
                <w:sz w:val="18"/>
                <w:szCs w:val="18"/>
                <w:lang w:eastAsia="zh-CN"/>
              </w:rPr>
            </w:pPr>
            <w:r w:rsidRPr="00E41FCE">
              <w:rPr>
                <w:rFonts w:ascii="Arial" w:eastAsia="Arial Unicode MS" w:hAnsi="Arial" w:cs="Arial"/>
                <w:sz w:val="18"/>
                <w:szCs w:val="18"/>
                <w:lang w:eastAsia="ko-KR"/>
              </w:rPr>
              <w:t>RW</w:t>
            </w:r>
          </w:p>
        </w:tc>
        <w:tc>
          <w:tcPr>
            <w:tcW w:w="3444" w:type="dxa"/>
            <w:shd w:val="clear" w:color="auto" w:fill="auto"/>
          </w:tcPr>
          <w:p w14:paraId="4CBF5F92" w14:textId="77777777" w:rsidR="003D7087" w:rsidRPr="00357143" w:rsidRDefault="003D7087" w:rsidP="00AF7501">
            <w:pPr>
              <w:spacing w:after="0"/>
              <w:rPr>
                <w:rFonts w:ascii="Arial" w:eastAsia="Arial Unicode MS" w:hAnsi="Arial"/>
                <w:sz w:val="18"/>
              </w:rPr>
            </w:pPr>
            <w:r w:rsidRPr="00E41FCE">
              <w:rPr>
                <w:rFonts w:ascii="Arial" w:eastAsia="Arial Unicode MS" w:hAnsi="Arial" w:cs="Arial"/>
                <w:sz w:val="18"/>
              </w:rPr>
              <w:t>See clause 9.6.1.3.</w:t>
            </w:r>
          </w:p>
        </w:tc>
        <w:tc>
          <w:tcPr>
            <w:tcW w:w="1452" w:type="dxa"/>
            <w:shd w:val="clear" w:color="auto" w:fill="auto"/>
          </w:tcPr>
          <w:p w14:paraId="64C2472B" w14:textId="77777777" w:rsidR="003D7087" w:rsidRPr="00357143" w:rsidRDefault="003D7087" w:rsidP="00AF7501">
            <w:pPr>
              <w:spacing w:after="0"/>
              <w:jc w:val="center"/>
              <w:rPr>
                <w:rFonts w:ascii="Arial" w:eastAsia="Arial Unicode MS" w:hAnsi="Arial" w:cs="Arial"/>
                <w:sz w:val="18"/>
                <w:szCs w:val="18"/>
              </w:rPr>
            </w:pPr>
            <w:r w:rsidRPr="00E41FCE">
              <w:rPr>
                <w:rFonts w:ascii="Arial" w:eastAsia="Arial Unicode MS" w:hAnsi="Arial" w:cs="Arial"/>
                <w:sz w:val="18"/>
                <w:szCs w:val="18"/>
                <w:lang w:eastAsia="ko-KR"/>
              </w:rPr>
              <w:t>OA</w:t>
            </w:r>
          </w:p>
        </w:tc>
      </w:tr>
      <w:tr w:rsidR="003D7087" w:rsidRPr="00357143" w14:paraId="640F7253" w14:textId="77777777" w:rsidTr="00AF7501">
        <w:trPr>
          <w:jc w:val="center"/>
        </w:trPr>
        <w:tc>
          <w:tcPr>
            <w:tcW w:w="2304" w:type="dxa"/>
            <w:shd w:val="clear" w:color="auto" w:fill="auto"/>
          </w:tcPr>
          <w:p w14:paraId="540089FA"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maxNrOfInstances</w:t>
            </w:r>
          </w:p>
        </w:tc>
        <w:tc>
          <w:tcPr>
            <w:tcW w:w="1077" w:type="dxa"/>
            <w:shd w:val="clear" w:color="auto" w:fill="auto"/>
          </w:tcPr>
          <w:p w14:paraId="33BA1224"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0456AC26"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RW</w:t>
            </w:r>
          </w:p>
        </w:tc>
        <w:tc>
          <w:tcPr>
            <w:tcW w:w="3444" w:type="dxa"/>
            <w:shd w:val="clear" w:color="auto" w:fill="auto"/>
          </w:tcPr>
          <w:p w14:paraId="0C16E2B5"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Maximum number of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 in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w:t>
            </w:r>
          </w:p>
        </w:tc>
        <w:tc>
          <w:tcPr>
            <w:tcW w:w="1452" w:type="dxa"/>
            <w:shd w:val="clear" w:color="auto" w:fill="auto"/>
          </w:tcPr>
          <w:p w14:paraId="6503F65E"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2F7040F1" w14:textId="77777777" w:rsidTr="00AF7501">
        <w:trPr>
          <w:jc w:val="center"/>
        </w:trPr>
        <w:tc>
          <w:tcPr>
            <w:tcW w:w="2304" w:type="dxa"/>
            <w:shd w:val="clear" w:color="auto" w:fill="auto"/>
          </w:tcPr>
          <w:p w14:paraId="3FA1D5DC"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maxByteSize</w:t>
            </w:r>
            <w:r w:rsidRPr="00037F3A">
              <w:rPr>
                <w:rFonts w:ascii="Arial" w:eastAsia="Arial Unicode MS" w:hAnsi="Arial" w:cs="Arial"/>
                <w:i/>
                <w:sz w:val="18"/>
                <w:szCs w:val="18"/>
                <w:lang w:eastAsia="ko-KR"/>
              </w:rPr>
              <w:tab/>
            </w:r>
          </w:p>
        </w:tc>
        <w:tc>
          <w:tcPr>
            <w:tcW w:w="1077" w:type="dxa"/>
            <w:shd w:val="clear" w:color="auto" w:fill="auto"/>
          </w:tcPr>
          <w:p w14:paraId="3E962E7E"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22825BE3"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RW</w:t>
            </w:r>
          </w:p>
        </w:tc>
        <w:tc>
          <w:tcPr>
            <w:tcW w:w="3444" w:type="dxa"/>
            <w:shd w:val="clear" w:color="auto" w:fill="auto"/>
          </w:tcPr>
          <w:p w14:paraId="7E0BCB35"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Maximum size in bytes of custom attributes  that is allocated for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for all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w:t>
            </w:r>
          </w:p>
        </w:tc>
        <w:tc>
          <w:tcPr>
            <w:tcW w:w="1452" w:type="dxa"/>
            <w:shd w:val="clear" w:color="auto" w:fill="auto"/>
          </w:tcPr>
          <w:p w14:paraId="257FB5DA"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031512C7" w14:textId="77777777" w:rsidTr="00AF7501">
        <w:trPr>
          <w:jc w:val="center"/>
        </w:trPr>
        <w:tc>
          <w:tcPr>
            <w:tcW w:w="2304" w:type="dxa"/>
            <w:shd w:val="clear" w:color="auto" w:fill="auto"/>
          </w:tcPr>
          <w:p w14:paraId="007821BD"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maxInstanceAge</w:t>
            </w:r>
          </w:p>
        </w:tc>
        <w:tc>
          <w:tcPr>
            <w:tcW w:w="1077" w:type="dxa"/>
            <w:shd w:val="clear" w:color="auto" w:fill="auto"/>
          </w:tcPr>
          <w:p w14:paraId="1BB30E61"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3F3B53FD"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RW</w:t>
            </w:r>
          </w:p>
        </w:tc>
        <w:tc>
          <w:tcPr>
            <w:tcW w:w="3444" w:type="dxa"/>
            <w:shd w:val="clear" w:color="auto" w:fill="auto"/>
          </w:tcPr>
          <w:p w14:paraId="6211F174"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Maximum age of a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 in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The value is expressed in seconds.</w:t>
            </w:r>
          </w:p>
        </w:tc>
        <w:tc>
          <w:tcPr>
            <w:tcW w:w="1452" w:type="dxa"/>
            <w:shd w:val="clear" w:color="auto" w:fill="auto"/>
          </w:tcPr>
          <w:p w14:paraId="6568DDE2"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74A7C2DD" w14:textId="77777777" w:rsidTr="00AF7501">
        <w:trPr>
          <w:jc w:val="center"/>
        </w:trPr>
        <w:tc>
          <w:tcPr>
            <w:tcW w:w="2304" w:type="dxa"/>
            <w:shd w:val="clear" w:color="auto" w:fill="auto"/>
          </w:tcPr>
          <w:p w14:paraId="5A7E1071"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currentNrOfInstances</w:t>
            </w:r>
          </w:p>
        </w:tc>
        <w:tc>
          <w:tcPr>
            <w:tcW w:w="1077" w:type="dxa"/>
            <w:shd w:val="clear" w:color="auto" w:fill="auto"/>
          </w:tcPr>
          <w:p w14:paraId="3149A914"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71E82F91"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RO</w:t>
            </w:r>
          </w:p>
        </w:tc>
        <w:tc>
          <w:tcPr>
            <w:tcW w:w="3444" w:type="dxa"/>
            <w:shd w:val="clear" w:color="auto" w:fill="auto"/>
          </w:tcPr>
          <w:p w14:paraId="7375BC91"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 Current number of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 in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It is limited by the maxNrOfInstances. The currentNrOfInstances attribute of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shall be updated on successful creation or deletion of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 of </w:t>
            </w:r>
            <w:r w:rsidRPr="00037F3A">
              <w:rPr>
                <w:rFonts w:ascii="Arial" w:eastAsia="Arial Unicode MS" w:hAnsi="Arial" w:cs="Arial"/>
                <w:i/>
                <w:sz w:val="18"/>
              </w:rPr>
              <w:t>&lt;flexContainer&gt;</w:t>
            </w:r>
            <w:r w:rsidRPr="00037F3A">
              <w:rPr>
                <w:rFonts w:ascii="Arial" w:eastAsia="Arial Unicode MS" w:hAnsi="Arial" w:cs="Arial"/>
                <w:sz w:val="18"/>
              </w:rPr>
              <w:t xml:space="preserve"> resource.</w:t>
            </w:r>
          </w:p>
        </w:tc>
        <w:tc>
          <w:tcPr>
            <w:tcW w:w="1452" w:type="dxa"/>
            <w:shd w:val="clear" w:color="auto" w:fill="auto"/>
          </w:tcPr>
          <w:p w14:paraId="06D0004A"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514C38B4" w14:textId="77777777" w:rsidTr="00AF7501">
        <w:trPr>
          <w:jc w:val="center"/>
        </w:trPr>
        <w:tc>
          <w:tcPr>
            <w:tcW w:w="2304" w:type="dxa"/>
            <w:shd w:val="clear" w:color="auto" w:fill="auto"/>
          </w:tcPr>
          <w:p w14:paraId="62EB8A06" w14:textId="77777777" w:rsidR="003D7087" w:rsidRPr="00E41FCE" w:rsidRDefault="003D7087" w:rsidP="00AF7501">
            <w:pPr>
              <w:spacing w:after="0"/>
              <w:rPr>
                <w:rFonts w:ascii="Arial" w:eastAsia="Arial Unicode MS" w:hAnsi="Arial" w:cs="Arial"/>
                <w:i/>
                <w:sz w:val="18"/>
                <w:szCs w:val="18"/>
                <w:lang w:eastAsia="ko-KR"/>
              </w:rPr>
            </w:pPr>
            <w:r w:rsidRPr="00037F3A">
              <w:rPr>
                <w:rFonts w:ascii="Arial" w:eastAsia="Arial Unicode MS" w:hAnsi="Arial" w:cs="Arial"/>
                <w:i/>
                <w:sz w:val="18"/>
                <w:szCs w:val="18"/>
                <w:lang w:eastAsia="ko-KR"/>
              </w:rPr>
              <w:t>currentByteSize</w:t>
            </w:r>
            <w:r w:rsidRPr="00037F3A">
              <w:rPr>
                <w:rFonts w:ascii="Arial" w:eastAsia="Arial Unicode MS" w:hAnsi="Arial" w:cs="Arial"/>
                <w:i/>
                <w:sz w:val="18"/>
                <w:szCs w:val="18"/>
                <w:lang w:eastAsia="ko-KR"/>
              </w:rPr>
              <w:tab/>
            </w:r>
          </w:p>
        </w:tc>
        <w:tc>
          <w:tcPr>
            <w:tcW w:w="1077" w:type="dxa"/>
            <w:shd w:val="clear" w:color="auto" w:fill="auto"/>
          </w:tcPr>
          <w:p w14:paraId="011AFE32"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0..1</w:t>
            </w:r>
          </w:p>
        </w:tc>
        <w:tc>
          <w:tcPr>
            <w:tcW w:w="1008" w:type="dxa"/>
            <w:shd w:val="clear" w:color="auto" w:fill="auto"/>
          </w:tcPr>
          <w:p w14:paraId="03967ADE"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RO</w:t>
            </w:r>
          </w:p>
        </w:tc>
        <w:tc>
          <w:tcPr>
            <w:tcW w:w="3444" w:type="dxa"/>
            <w:shd w:val="clear" w:color="auto" w:fill="auto"/>
          </w:tcPr>
          <w:p w14:paraId="3EF43AB1" w14:textId="77777777" w:rsidR="003D7087" w:rsidRPr="00E41FCE" w:rsidRDefault="003D7087" w:rsidP="00AF7501">
            <w:pPr>
              <w:spacing w:after="0"/>
              <w:rPr>
                <w:rFonts w:ascii="Arial" w:eastAsia="Arial Unicode MS" w:hAnsi="Arial" w:cs="Arial"/>
                <w:sz w:val="18"/>
              </w:rPr>
            </w:pPr>
            <w:r w:rsidRPr="00037F3A">
              <w:rPr>
                <w:rFonts w:ascii="Arial" w:eastAsia="Arial Unicode MS" w:hAnsi="Arial" w:cs="Arial"/>
                <w:sz w:val="18"/>
              </w:rPr>
              <w:t xml:space="preserve">Current size in bytes of custom attributes stored in all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resources of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It is limited by the maxByteSize. The currentByteSize attribute of the </w:t>
            </w:r>
            <w:r w:rsidRPr="00037F3A">
              <w:rPr>
                <w:rFonts w:ascii="Arial" w:eastAsia="Arial Unicode MS" w:hAnsi="Arial" w:cs="Arial"/>
                <w:i/>
                <w:sz w:val="18"/>
              </w:rPr>
              <w:t>&lt;flexContainer&gt;</w:t>
            </w:r>
            <w:r w:rsidRPr="00037F3A">
              <w:rPr>
                <w:rFonts w:ascii="Arial" w:eastAsia="Arial Unicode MS" w:hAnsi="Arial" w:cs="Arial"/>
                <w:sz w:val="18"/>
              </w:rPr>
              <w:t xml:space="preserve"> resource shall be updated on successful creation or deletion of a direct child </w:t>
            </w:r>
            <w:r w:rsidRPr="00037F3A">
              <w:rPr>
                <w:rFonts w:ascii="Arial" w:eastAsia="Arial Unicode MS" w:hAnsi="Arial" w:cs="Arial"/>
                <w:i/>
                <w:sz w:val="18"/>
              </w:rPr>
              <w:t>&lt;flexContainerInstance&gt;</w:t>
            </w:r>
            <w:r w:rsidRPr="00037F3A">
              <w:rPr>
                <w:rFonts w:ascii="Arial" w:eastAsia="Arial Unicode MS" w:hAnsi="Arial" w:cs="Arial"/>
                <w:sz w:val="18"/>
              </w:rPr>
              <w:t xml:space="preserve"> resource of </w:t>
            </w:r>
            <w:r w:rsidRPr="00037F3A">
              <w:rPr>
                <w:rFonts w:ascii="Arial" w:eastAsia="Arial Unicode MS" w:hAnsi="Arial" w:cs="Arial"/>
                <w:i/>
                <w:sz w:val="18"/>
              </w:rPr>
              <w:t>&lt;flexContainer&gt;</w:t>
            </w:r>
            <w:r w:rsidRPr="00037F3A">
              <w:rPr>
                <w:rFonts w:ascii="Arial" w:eastAsia="Arial Unicode MS" w:hAnsi="Arial" w:cs="Arial"/>
                <w:sz w:val="18"/>
              </w:rPr>
              <w:t xml:space="preserve"> resource.</w:t>
            </w:r>
          </w:p>
        </w:tc>
        <w:tc>
          <w:tcPr>
            <w:tcW w:w="1452" w:type="dxa"/>
            <w:shd w:val="clear" w:color="auto" w:fill="auto"/>
          </w:tcPr>
          <w:p w14:paraId="3A7C656F" w14:textId="77777777" w:rsidR="003D7087" w:rsidRPr="00E41FCE" w:rsidRDefault="003D7087" w:rsidP="00AF7501">
            <w:pPr>
              <w:spacing w:after="0"/>
              <w:jc w:val="center"/>
              <w:rPr>
                <w:rFonts w:ascii="Arial" w:eastAsia="Arial Unicode MS" w:hAnsi="Arial" w:cs="Arial"/>
                <w:sz w:val="18"/>
                <w:szCs w:val="18"/>
                <w:lang w:eastAsia="ko-KR"/>
              </w:rPr>
            </w:pPr>
            <w:r w:rsidRPr="00037F3A">
              <w:rPr>
                <w:rFonts w:ascii="Arial" w:eastAsia="Arial Unicode MS" w:hAnsi="Arial" w:cs="Arial"/>
                <w:sz w:val="18"/>
                <w:szCs w:val="18"/>
                <w:lang w:eastAsia="ko-KR"/>
              </w:rPr>
              <w:t>OA</w:t>
            </w:r>
          </w:p>
        </w:tc>
      </w:tr>
      <w:tr w:rsidR="003D7087" w:rsidRPr="00357143" w14:paraId="7D8F7955" w14:textId="77777777" w:rsidTr="00AF7501">
        <w:trPr>
          <w:jc w:val="center"/>
        </w:trPr>
        <w:tc>
          <w:tcPr>
            <w:tcW w:w="2304" w:type="dxa"/>
            <w:shd w:val="clear" w:color="auto" w:fill="auto"/>
          </w:tcPr>
          <w:p w14:paraId="74282203" w14:textId="77777777" w:rsidR="003D7087" w:rsidRPr="00E41FCE" w:rsidRDefault="003D7087" w:rsidP="00AF7501">
            <w:pPr>
              <w:spacing w:after="0"/>
              <w:rPr>
                <w:rFonts w:ascii="Arial" w:eastAsia="Arial Unicode MS" w:hAnsi="Arial" w:cs="Arial"/>
                <w:i/>
                <w:sz w:val="18"/>
                <w:szCs w:val="18"/>
                <w:lang w:eastAsia="ko-KR"/>
              </w:rPr>
            </w:pPr>
            <w:r w:rsidRPr="00681F30">
              <w:rPr>
                <w:rFonts w:ascii="Arial" w:eastAsia="Arial Unicode MS" w:hAnsi="Arial" w:cs="Arial"/>
                <w:i/>
                <w:sz w:val="18"/>
                <w:szCs w:val="18"/>
              </w:rPr>
              <w:t>resourceMappingRules</w:t>
            </w:r>
          </w:p>
        </w:tc>
        <w:tc>
          <w:tcPr>
            <w:tcW w:w="1077" w:type="dxa"/>
            <w:shd w:val="clear" w:color="auto" w:fill="auto"/>
          </w:tcPr>
          <w:p w14:paraId="42ADB803" w14:textId="77777777" w:rsidR="003D7087" w:rsidRPr="00E41FCE" w:rsidRDefault="003D7087" w:rsidP="00AF7501">
            <w:pPr>
              <w:spacing w:after="0"/>
              <w:jc w:val="center"/>
              <w:rPr>
                <w:rFonts w:ascii="Arial" w:eastAsia="Arial Unicode MS" w:hAnsi="Arial" w:cs="Arial"/>
                <w:sz w:val="18"/>
                <w:szCs w:val="18"/>
                <w:lang w:eastAsia="ko-KR"/>
              </w:rPr>
            </w:pPr>
            <w:r w:rsidRPr="00681F30">
              <w:rPr>
                <w:rFonts w:ascii="Arial" w:eastAsia="Arial Unicode MS" w:hAnsi="Arial" w:cs="Arial"/>
                <w:sz w:val="18"/>
                <w:szCs w:val="18"/>
                <w:lang w:eastAsia="zh-CN"/>
              </w:rPr>
              <w:t>0..1</w:t>
            </w:r>
          </w:p>
        </w:tc>
        <w:tc>
          <w:tcPr>
            <w:tcW w:w="1008" w:type="dxa"/>
            <w:shd w:val="clear" w:color="auto" w:fill="auto"/>
          </w:tcPr>
          <w:p w14:paraId="1D792CB9" w14:textId="77777777" w:rsidR="003D7087" w:rsidRPr="00E41FCE" w:rsidRDefault="003D7087" w:rsidP="00AF7501">
            <w:pPr>
              <w:spacing w:after="0"/>
              <w:jc w:val="center"/>
              <w:rPr>
                <w:rFonts w:ascii="Arial" w:eastAsia="Arial Unicode MS" w:hAnsi="Arial" w:cs="Arial"/>
                <w:sz w:val="18"/>
                <w:szCs w:val="18"/>
                <w:lang w:eastAsia="ko-KR"/>
              </w:rPr>
            </w:pPr>
            <w:r w:rsidRPr="00681F30">
              <w:rPr>
                <w:rFonts w:ascii="Arial" w:eastAsia="Arial Unicode MS" w:hAnsi="Arial" w:cs="Arial"/>
                <w:sz w:val="18"/>
                <w:szCs w:val="18"/>
                <w:lang w:eastAsia="zh-CN"/>
              </w:rPr>
              <w:t>RW</w:t>
            </w:r>
          </w:p>
        </w:tc>
        <w:tc>
          <w:tcPr>
            <w:tcW w:w="3444" w:type="dxa"/>
            <w:shd w:val="clear" w:color="auto" w:fill="auto"/>
          </w:tcPr>
          <w:p w14:paraId="4CB582AF" w14:textId="77777777" w:rsidR="003D7087" w:rsidRPr="00E41FCE" w:rsidRDefault="003D7087" w:rsidP="00AF7501">
            <w:pPr>
              <w:spacing w:after="0"/>
              <w:rPr>
                <w:rFonts w:ascii="Arial" w:eastAsia="Arial Unicode MS" w:hAnsi="Arial" w:cs="Arial"/>
                <w:sz w:val="18"/>
              </w:rPr>
            </w:pPr>
            <w:r w:rsidRPr="00681F30">
              <w:rPr>
                <w:rFonts w:ascii="Arial" w:eastAsia="Arial Unicode MS" w:hAnsi="Arial" w:cs="Arial"/>
                <w:sz w:val="18"/>
                <w:szCs w:val="18"/>
              </w:rPr>
              <w:t>See clause 9.6.1.3</w:t>
            </w:r>
          </w:p>
        </w:tc>
        <w:tc>
          <w:tcPr>
            <w:tcW w:w="1452" w:type="dxa"/>
            <w:shd w:val="clear" w:color="auto" w:fill="auto"/>
          </w:tcPr>
          <w:p w14:paraId="6A63465E" w14:textId="77777777" w:rsidR="003D7087" w:rsidRPr="00E41FCE" w:rsidRDefault="003D7087" w:rsidP="00AF7501">
            <w:pPr>
              <w:spacing w:after="0"/>
              <w:jc w:val="center"/>
              <w:rPr>
                <w:rFonts w:ascii="Arial" w:eastAsia="Arial Unicode MS" w:hAnsi="Arial" w:cs="Arial"/>
                <w:sz w:val="18"/>
                <w:szCs w:val="18"/>
                <w:lang w:eastAsia="ko-KR"/>
              </w:rPr>
            </w:pPr>
            <w:r w:rsidRPr="00681F30">
              <w:rPr>
                <w:rFonts w:ascii="Arial" w:eastAsia="Arial Unicode MS" w:hAnsi="Arial" w:cs="Arial"/>
                <w:sz w:val="18"/>
                <w:szCs w:val="18"/>
              </w:rPr>
              <w:t>OA</w:t>
            </w:r>
          </w:p>
        </w:tc>
      </w:tr>
      <w:tr w:rsidR="003D7087" w:rsidRPr="00357143" w14:paraId="74332259" w14:textId="77777777" w:rsidTr="00AF7501">
        <w:trPr>
          <w:jc w:val="center"/>
        </w:trPr>
        <w:tc>
          <w:tcPr>
            <w:tcW w:w="2304" w:type="dxa"/>
            <w:shd w:val="clear" w:color="auto" w:fill="auto"/>
          </w:tcPr>
          <w:p w14:paraId="042EB562" w14:textId="77777777" w:rsidR="003D7087" w:rsidRPr="00357143" w:rsidRDefault="003D7087" w:rsidP="00AF7501">
            <w:pPr>
              <w:spacing w:after="0"/>
              <w:rPr>
                <w:rFonts w:ascii="Arial" w:eastAsia="Arial Unicode MS" w:hAnsi="Arial"/>
                <w:i/>
                <w:sz w:val="18"/>
              </w:rPr>
            </w:pPr>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
        </w:tc>
        <w:tc>
          <w:tcPr>
            <w:tcW w:w="1077" w:type="dxa"/>
            <w:shd w:val="clear" w:color="auto" w:fill="auto"/>
          </w:tcPr>
          <w:p w14:paraId="0EF11BB0" w14:textId="77777777" w:rsidR="003D7087" w:rsidRPr="00357143" w:rsidRDefault="003D7087" w:rsidP="00AF7501">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14:paraId="52BFF36C" w14:textId="77777777" w:rsidR="003D7087" w:rsidRPr="00357143" w:rsidRDefault="003D7087" w:rsidP="00AF7501">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14:paraId="28EA50D3" w14:textId="77777777" w:rsidR="003D7087" w:rsidRPr="00357143" w:rsidRDefault="003D7087" w:rsidP="00AF7501">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r w:rsidRPr="00357143">
              <w:rPr>
                <w:rFonts w:ascii="Arial" w:eastAsia="Arial Unicode MS" w:hAnsi="Arial"/>
                <w:i/>
                <w:sz w:val="18"/>
              </w:rPr>
              <w:t>flexContainer</w:t>
            </w:r>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 xml:space="preserve">definition which shall be used by the CSE </w:t>
            </w:r>
            <w:r w:rsidRPr="00357143">
              <w:rPr>
                <w:rFonts w:ascii="Arial" w:eastAsia="Arial Unicode MS" w:hAnsi="Arial"/>
                <w:sz w:val="18"/>
              </w:rPr>
              <w:lastRenderedPageBreak/>
              <w:t>to validate the syntax of the &lt;</w:t>
            </w:r>
            <w:r w:rsidRPr="00357143">
              <w:rPr>
                <w:rFonts w:ascii="Arial" w:eastAsia="Arial Unicode MS" w:hAnsi="Arial"/>
                <w:i/>
                <w:sz w:val="18"/>
              </w:rPr>
              <w:t>flexContainer</w:t>
            </w:r>
            <w:r w:rsidRPr="00357143">
              <w:rPr>
                <w:rFonts w:ascii="Arial" w:eastAsia="Arial Unicode MS" w:hAnsi="Arial"/>
                <w:sz w:val="18"/>
              </w:rPr>
              <w:t>&gt; resour</w:t>
            </w:r>
            <w:r w:rsidRPr="00357143">
              <w:rPr>
                <w:rFonts w:ascii="Arial" w:eastAsia="Arial Unicode MS" w:hAnsi="Arial"/>
                <w:sz w:val="18"/>
                <w:lang w:eastAsia="ja-JP"/>
              </w:rPr>
              <w:t>ce.</w:t>
            </w:r>
          </w:p>
          <w:p w14:paraId="402B7948" w14:textId="77777777" w:rsidR="003D7087" w:rsidRPr="00357143" w:rsidRDefault="003D7087" w:rsidP="00AF7501">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r w:rsidRPr="00357143">
              <w:rPr>
                <w:rFonts w:ascii="Arial" w:eastAsia="Arial Unicode MS" w:hAnsi="Arial"/>
                <w:i/>
                <w:sz w:val="18"/>
              </w:rPr>
              <w:t>flexContainer</w:t>
            </w:r>
            <w:r w:rsidRPr="00357143">
              <w:rPr>
                <w:rFonts w:ascii="Arial" w:eastAsia="Arial Unicode MS" w:hAnsi="Arial"/>
                <w:sz w:val="18"/>
              </w:rPr>
              <w:t>&gt; definitions specified in the following documents</w:t>
            </w:r>
            <w:r w:rsidRPr="00357143">
              <w:rPr>
                <w:rFonts w:ascii="Arial" w:eastAsia="Arial Unicode MS" w:hAnsi="Arial"/>
                <w:sz w:val="18"/>
                <w:lang w:eastAsia="ja-JP"/>
              </w:rPr>
              <w:t>:</w:t>
            </w:r>
          </w:p>
          <w:p w14:paraId="5ED895B2" w14:textId="77777777" w:rsidR="003D7087" w:rsidRPr="00357143" w:rsidRDefault="003D7087" w:rsidP="00AF7501">
            <w:pPr>
              <w:pStyle w:val="TB1"/>
              <w:rPr>
                <w:rFonts w:eastAsia="Arial Unicode MS"/>
              </w:rPr>
            </w:pPr>
            <w:r w:rsidRPr="00357143">
              <w:rPr>
                <w:rFonts w:eastAsia="Arial Unicode MS" w:hint="eastAsia"/>
                <w:lang w:eastAsia="ko-KR"/>
              </w:rPr>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14:paraId="35F3C600" w14:textId="77777777" w:rsidR="003D7087" w:rsidRPr="00357143" w:rsidRDefault="003D7087" w:rsidP="00AF7501">
            <w:pPr>
              <w:pStyle w:val="TB1"/>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14:paraId="63FFBCE6" w14:textId="77777777" w:rsidR="003D7087" w:rsidRPr="00357143" w:rsidRDefault="003D7087" w:rsidP="00AF7501">
            <w:pPr>
              <w:pStyle w:val="TB1"/>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14:paraId="64FEA7A8" w14:textId="77777777" w:rsidR="003D7087" w:rsidRPr="00357143" w:rsidRDefault="003D7087" w:rsidP="00AF7501">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r w:rsidRPr="00357143">
              <w:rPr>
                <w:rFonts w:ascii="Arial" w:eastAsia="Arial Unicode MS" w:hAnsi="Arial"/>
                <w:i/>
                <w:sz w:val="18"/>
              </w:rPr>
              <w:t>flexContainer</w:t>
            </w:r>
            <w:r w:rsidRPr="00357143">
              <w:rPr>
                <w:rFonts w:ascii="Arial" w:eastAsia="Arial Unicode MS" w:hAnsi="Arial"/>
                <w:sz w:val="18"/>
              </w:rPr>
              <w:t>&gt; definitions</w:t>
            </w:r>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14:paraId="1872CBA6" w14:textId="77777777" w:rsidR="003D7087" w:rsidRPr="00357143" w:rsidRDefault="003D7087" w:rsidP="00AF7501">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&lt;flexContainer&gt;</w:t>
            </w:r>
            <w:r w:rsidRPr="00357143">
              <w:rPr>
                <w:rFonts w:ascii="Arial" w:eastAsia="Arial Unicode MS" w:hAnsi="Arial"/>
                <w:sz w:val="18"/>
                <w:lang w:eastAsia="ja-JP"/>
              </w:rPr>
              <w:t xml:space="preserve"> definitions may be specified.</w:t>
            </w:r>
          </w:p>
        </w:tc>
        <w:tc>
          <w:tcPr>
            <w:tcW w:w="1452" w:type="dxa"/>
            <w:shd w:val="clear" w:color="auto" w:fill="auto"/>
          </w:tcPr>
          <w:p w14:paraId="06FB5D33" w14:textId="77777777" w:rsidR="003D7087" w:rsidRPr="00357143" w:rsidRDefault="003D7087" w:rsidP="00AF7501">
            <w:pPr>
              <w:spacing w:after="0"/>
              <w:jc w:val="center"/>
              <w:rPr>
                <w:rFonts w:ascii="Arial" w:eastAsia="Arial Unicode MS" w:hAnsi="Arial"/>
                <w:sz w:val="18"/>
              </w:rPr>
            </w:pPr>
            <w:r w:rsidRPr="00357143">
              <w:rPr>
                <w:rFonts w:ascii="Arial" w:eastAsia="Arial Unicode MS" w:hAnsi="Arial" w:hint="eastAsia"/>
                <w:sz w:val="18"/>
                <w:lang w:eastAsia="zh-CN"/>
              </w:rPr>
              <w:lastRenderedPageBreak/>
              <w:t>MA</w:t>
            </w:r>
          </w:p>
        </w:tc>
      </w:tr>
      <w:tr w:rsidR="003D7087" w:rsidRPr="00357143" w14:paraId="289C9420" w14:textId="77777777" w:rsidTr="00AF7501">
        <w:trPr>
          <w:jc w:val="center"/>
        </w:trPr>
        <w:tc>
          <w:tcPr>
            <w:tcW w:w="2304" w:type="dxa"/>
          </w:tcPr>
          <w:p w14:paraId="68B9B2B5" w14:textId="77777777" w:rsidR="003D7087" w:rsidRPr="00357143" w:rsidRDefault="003D7087" w:rsidP="00AF7501">
            <w:pPr>
              <w:spacing w:after="0"/>
              <w:rPr>
                <w:rFonts w:ascii="Arial" w:eastAsia="Arial Unicode MS" w:hAnsi="Arial" w:cs="Arial"/>
                <w:i/>
                <w:sz w:val="18"/>
                <w:szCs w:val="18"/>
              </w:rPr>
            </w:pPr>
            <w:r w:rsidRPr="00357143">
              <w:rPr>
                <w:rFonts w:ascii="Arial" w:eastAsia="Arial Unicode MS" w:hAnsi="Arial" w:cs="Arial"/>
                <w:i/>
                <w:sz w:val="18"/>
                <w:szCs w:val="18"/>
              </w:rPr>
              <w:t>ontologyRef</w:t>
            </w:r>
          </w:p>
        </w:tc>
        <w:tc>
          <w:tcPr>
            <w:tcW w:w="1077" w:type="dxa"/>
          </w:tcPr>
          <w:p w14:paraId="3709A5B1"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14:paraId="08264C46" w14:textId="77777777" w:rsidR="003D7087" w:rsidRPr="00357143" w:rsidRDefault="003D7087" w:rsidP="00AF7501">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4048CC28" w14:textId="77777777" w:rsidR="003D7087" w:rsidRPr="00357143" w:rsidRDefault="003D7087" w:rsidP="00AF7501">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&lt;flexContainer&gt;</w:t>
            </w:r>
            <w:r w:rsidRPr="00357143">
              <w:rPr>
                <w:rFonts w:ascii="Arial" w:hAnsi="Arial" w:cs="Arial"/>
                <w:sz w:val="18"/>
                <w:szCs w:val="18"/>
                <w:lang w:eastAsia="ko-KR"/>
              </w:rPr>
              <w:t xml:space="preserve"> resource.</w:t>
            </w:r>
          </w:p>
        </w:tc>
        <w:tc>
          <w:tcPr>
            <w:tcW w:w="1452" w:type="dxa"/>
          </w:tcPr>
          <w:p w14:paraId="43CCF33F" w14:textId="77777777" w:rsidR="003D7087" w:rsidRPr="00357143" w:rsidRDefault="003D7087" w:rsidP="00AF7501">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D7087" w:rsidRPr="00357143" w14:paraId="29BE685B" w14:textId="77777777" w:rsidTr="00AF7501">
        <w:trPr>
          <w:jc w:val="center"/>
        </w:trPr>
        <w:tc>
          <w:tcPr>
            <w:tcW w:w="2304" w:type="dxa"/>
          </w:tcPr>
          <w:p w14:paraId="19EB5A1B" w14:textId="77777777" w:rsidR="003D7087" w:rsidRPr="00357143" w:rsidRDefault="003D7087" w:rsidP="00AF7501">
            <w:pPr>
              <w:spacing w:after="0"/>
              <w:rPr>
                <w:rFonts w:ascii="Arial" w:eastAsia="Arial Unicode MS" w:hAnsi="Arial" w:cs="Arial"/>
                <w:i/>
                <w:sz w:val="18"/>
                <w:szCs w:val="18"/>
              </w:rPr>
            </w:pPr>
            <w:r>
              <w:rPr>
                <w:rFonts w:ascii="Arial" w:eastAsia="Arial Unicode MS" w:hAnsi="Arial" w:cs="Arial"/>
                <w:i/>
                <w:sz w:val="18"/>
                <w:szCs w:val="18"/>
              </w:rPr>
              <w:t>contentSize</w:t>
            </w:r>
          </w:p>
        </w:tc>
        <w:tc>
          <w:tcPr>
            <w:tcW w:w="1077" w:type="dxa"/>
          </w:tcPr>
          <w:p w14:paraId="74EC8669" w14:textId="77777777" w:rsidR="003D7087" w:rsidRPr="00357143" w:rsidRDefault="003D7087" w:rsidP="00AF7501">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1008" w:type="dxa"/>
          </w:tcPr>
          <w:p w14:paraId="30ED6AB9" w14:textId="77777777" w:rsidR="003D7087" w:rsidRPr="00357143" w:rsidRDefault="003D7087" w:rsidP="00AF7501">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3444" w:type="dxa"/>
          </w:tcPr>
          <w:p w14:paraId="1F24095C" w14:textId="77777777" w:rsidR="003D7087" w:rsidRPr="00357143" w:rsidRDefault="003D7087" w:rsidP="00AF7501">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p>
        </w:tc>
        <w:tc>
          <w:tcPr>
            <w:tcW w:w="1452" w:type="dxa"/>
          </w:tcPr>
          <w:p w14:paraId="4487D335" w14:textId="77777777" w:rsidR="003D7087" w:rsidRPr="00357143" w:rsidRDefault="003D7087" w:rsidP="00AF7501">
            <w:pPr>
              <w:overflowPunct/>
              <w:autoSpaceDE/>
              <w:autoSpaceDN/>
              <w:adjustRightInd/>
              <w:spacing w:after="0"/>
              <w:jc w:val="center"/>
              <w:textAlignment w:val="auto"/>
              <w:rPr>
                <w:rFonts w:ascii="Arial" w:hAnsi="Arial" w:cs="Arial"/>
                <w:sz w:val="18"/>
                <w:szCs w:val="18"/>
                <w:lang w:eastAsia="ko-KR"/>
              </w:rPr>
            </w:pPr>
            <w:r>
              <w:rPr>
                <w:szCs w:val="18"/>
              </w:rPr>
              <w:t>N</w:t>
            </w:r>
            <w:r w:rsidRPr="00357143">
              <w:rPr>
                <w:szCs w:val="18"/>
              </w:rPr>
              <w:t>A</w:t>
            </w:r>
          </w:p>
        </w:tc>
      </w:tr>
      <w:tr w:rsidR="003D7087" w:rsidRPr="00357143" w14:paraId="6210F861" w14:textId="77777777" w:rsidTr="00AF7501">
        <w:trPr>
          <w:jc w:val="center"/>
        </w:trPr>
        <w:tc>
          <w:tcPr>
            <w:tcW w:w="2304" w:type="dxa"/>
          </w:tcPr>
          <w:p w14:paraId="08B62535" w14:textId="77777777" w:rsidR="003D7087" w:rsidRDefault="003D7087" w:rsidP="00AF7501">
            <w:pPr>
              <w:spacing w:after="0"/>
              <w:rPr>
                <w:rFonts w:ascii="Arial" w:eastAsia="Arial Unicode MS" w:hAnsi="Arial" w:cs="Arial"/>
                <w:i/>
                <w:sz w:val="18"/>
                <w:szCs w:val="18"/>
              </w:rPr>
            </w:pPr>
            <w:r w:rsidRPr="00165992">
              <w:rPr>
                <w:rFonts w:ascii="Arial" w:eastAsia="Arial Unicode MS" w:hAnsi="Arial"/>
                <w:i/>
                <w:sz w:val="18"/>
              </w:rPr>
              <w:t>nodeLink</w:t>
            </w:r>
          </w:p>
        </w:tc>
        <w:tc>
          <w:tcPr>
            <w:tcW w:w="1077" w:type="dxa"/>
          </w:tcPr>
          <w:p w14:paraId="4EBE13EE" w14:textId="77777777" w:rsidR="003D7087" w:rsidRDefault="003D7087" w:rsidP="00AF7501">
            <w:pPr>
              <w:spacing w:after="0"/>
              <w:jc w:val="center"/>
              <w:rPr>
                <w:rFonts w:ascii="Arial" w:eastAsia="Arial Unicode MS" w:hAnsi="Arial" w:cs="Arial"/>
                <w:sz w:val="18"/>
                <w:szCs w:val="18"/>
              </w:rPr>
            </w:pPr>
            <w:r w:rsidRPr="00165992">
              <w:rPr>
                <w:rFonts w:ascii="Arial" w:eastAsia="Arial Unicode MS" w:hAnsi="Arial"/>
                <w:sz w:val="18"/>
                <w:lang w:eastAsia="zh-CN"/>
              </w:rPr>
              <w:t>0..1</w:t>
            </w:r>
          </w:p>
        </w:tc>
        <w:tc>
          <w:tcPr>
            <w:tcW w:w="1008" w:type="dxa"/>
          </w:tcPr>
          <w:p w14:paraId="6D0F7BB5" w14:textId="77777777" w:rsidR="003D7087" w:rsidRDefault="003D7087" w:rsidP="00AF7501">
            <w:pPr>
              <w:spacing w:after="0"/>
              <w:jc w:val="center"/>
              <w:rPr>
                <w:rFonts w:ascii="Arial" w:eastAsia="Arial Unicode MS" w:hAnsi="Arial" w:cs="Arial"/>
                <w:sz w:val="18"/>
                <w:szCs w:val="18"/>
              </w:rPr>
            </w:pPr>
            <w:r w:rsidRPr="00165992">
              <w:rPr>
                <w:rFonts w:ascii="Arial" w:eastAsia="Arial Unicode MS" w:hAnsi="Arial"/>
                <w:sz w:val="18"/>
              </w:rPr>
              <w:t>RW</w:t>
            </w:r>
          </w:p>
        </w:tc>
        <w:tc>
          <w:tcPr>
            <w:tcW w:w="3444" w:type="dxa"/>
          </w:tcPr>
          <w:p w14:paraId="0609BE53" w14:textId="77777777" w:rsidR="003D7087" w:rsidRDefault="003D7087" w:rsidP="00AF7501">
            <w:pPr>
              <w:overflowPunct/>
              <w:autoSpaceDE/>
              <w:autoSpaceDN/>
              <w:adjustRightInd/>
              <w:spacing w:after="0"/>
              <w:textAlignment w:val="auto"/>
              <w:rPr>
                <w:rFonts w:ascii="Arial" w:hAnsi="Arial" w:cs="Arial"/>
                <w:sz w:val="18"/>
                <w:szCs w:val="18"/>
                <w:lang w:eastAsia="ko-KR"/>
              </w:rPr>
            </w:pPr>
            <w:r w:rsidRPr="00165992">
              <w:rPr>
                <w:rFonts w:ascii="Arial" w:eastAsia="Arial Unicode MS" w:hAnsi="Arial"/>
                <w:sz w:val="18"/>
                <w:szCs w:val="21"/>
              </w:rPr>
              <w:t>The resource identifier of a &lt;node&gt; resource that stores the node specific information of the NoDN</w:t>
            </w:r>
            <w:r>
              <w:rPr>
                <w:rFonts w:ascii="Arial" w:eastAsia="Arial Unicode MS" w:hAnsi="Arial"/>
                <w:sz w:val="18"/>
                <w:szCs w:val="21"/>
              </w:rPr>
              <w:t xml:space="preserve"> on which the interworked service</w:t>
            </w:r>
            <w:r w:rsidRPr="00165992">
              <w:rPr>
                <w:rFonts w:ascii="Arial" w:eastAsia="Arial Unicode MS" w:hAnsi="Arial"/>
                <w:sz w:val="18"/>
                <w:szCs w:val="21"/>
              </w:rPr>
              <w:t xml:space="preserve"> represented by this &lt;flexContainer&gt; resource resides.</w:t>
            </w:r>
          </w:p>
        </w:tc>
        <w:tc>
          <w:tcPr>
            <w:tcW w:w="1452" w:type="dxa"/>
          </w:tcPr>
          <w:p w14:paraId="3ED73B76" w14:textId="77777777" w:rsidR="003D7087" w:rsidRPr="003E2550" w:rsidRDefault="003D7087" w:rsidP="00AF7501">
            <w:pPr>
              <w:overflowPunct/>
              <w:autoSpaceDE/>
              <w:autoSpaceDN/>
              <w:adjustRightInd/>
              <w:spacing w:after="0"/>
              <w:jc w:val="center"/>
              <w:textAlignment w:val="auto"/>
              <w:rPr>
                <w:rFonts w:ascii="Arial" w:hAnsi="Arial" w:cs="Arial"/>
                <w:sz w:val="18"/>
                <w:szCs w:val="18"/>
                <w:lang w:eastAsia="ko-KR"/>
              </w:rPr>
            </w:pPr>
            <w:r w:rsidRPr="00165992">
              <w:rPr>
                <w:rFonts w:ascii="Arial" w:eastAsia="Arial Unicode MS" w:hAnsi="Arial"/>
                <w:sz w:val="18"/>
                <w:szCs w:val="21"/>
                <w:lang w:eastAsia="zh-CN"/>
              </w:rPr>
              <w:t>OA</w:t>
            </w:r>
          </w:p>
        </w:tc>
      </w:tr>
      <w:tr w:rsidR="003D7087" w:rsidRPr="00357143" w14:paraId="2A2D946A" w14:textId="77777777" w:rsidTr="00AF7501">
        <w:trPr>
          <w:jc w:val="center"/>
        </w:trPr>
        <w:tc>
          <w:tcPr>
            <w:tcW w:w="2304" w:type="dxa"/>
          </w:tcPr>
          <w:p w14:paraId="4F602350" w14:textId="536CE615" w:rsidR="003D7087" w:rsidRPr="00165992" w:rsidRDefault="003D7087" w:rsidP="003D7087">
            <w:pPr>
              <w:spacing w:after="0"/>
              <w:rPr>
                <w:rFonts w:ascii="Arial" w:eastAsia="Arial Unicode MS" w:hAnsi="Arial"/>
                <w:i/>
                <w:sz w:val="18"/>
              </w:rPr>
            </w:pPr>
            <w:ins w:id="28" w:author="Kraft, Andreas" w:date="2020-10-19T11:55:00Z">
              <w:r>
                <w:rPr>
                  <w:rFonts w:ascii="Arial" w:eastAsia="Arial Unicode MS" w:hAnsi="Arial"/>
                  <w:i/>
                  <w:sz w:val="18"/>
                </w:rPr>
                <w:t>dataGenerationTime</w:t>
              </w:r>
            </w:ins>
          </w:p>
        </w:tc>
        <w:tc>
          <w:tcPr>
            <w:tcW w:w="1077" w:type="dxa"/>
          </w:tcPr>
          <w:p w14:paraId="3637A548" w14:textId="13C38C92" w:rsidR="003D7087" w:rsidRPr="00165992" w:rsidRDefault="003D7087" w:rsidP="003D7087">
            <w:pPr>
              <w:spacing w:after="0"/>
              <w:jc w:val="center"/>
              <w:rPr>
                <w:rFonts w:ascii="Arial" w:eastAsia="Arial Unicode MS" w:hAnsi="Arial"/>
                <w:sz w:val="18"/>
                <w:lang w:eastAsia="zh-CN"/>
              </w:rPr>
            </w:pPr>
            <w:ins w:id="29" w:author="Kraft, Andreas" w:date="2020-10-19T11:55:00Z">
              <w:r>
                <w:rPr>
                  <w:rFonts w:ascii="Arial" w:eastAsia="Arial Unicode MS" w:hAnsi="Arial"/>
                  <w:sz w:val="18"/>
                  <w:lang w:eastAsia="zh-CN"/>
                </w:rPr>
                <w:t>0..1</w:t>
              </w:r>
            </w:ins>
          </w:p>
        </w:tc>
        <w:tc>
          <w:tcPr>
            <w:tcW w:w="1008" w:type="dxa"/>
          </w:tcPr>
          <w:p w14:paraId="0FCC803E" w14:textId="4FF487D1" w:rsidR="003D7087" w:rsidRPr="00165992" w:rsidRDefault="003D7087" w:rsidP="003D7087">
            <w:pPr>
              <w:spacing w:after="0"/>
              <w:jc w:val="center"/>
              <w:rPr>
                <w:rFonts w:ascii="Arial" w:eastAsia="Arial Unicode MS" w:hAnsi="Arial"/>
                <w:sz w:val="18"/>
              </w:rPr>
            </w:pPr>
            <w:ins w:id="30" w:author="Kraft, Andreas" w:date="2020-10-19T11:55:00Z">
              <w:r>
                <w:rPr>
                  <w:rFonts w:ascii="Arial" w:eastAsia="Arial Unicode MS" w:hAnsi="Arial"/>
                  <w:sz w:val="18"/>
                </w:rPr>
                <w:t>RW</w:t>
              </w:r>
            </w:ins>
          </w:p>
        </w:tc>
        <w:tc>
          <w:tcPr>
            <w:tcW w:w="3444" w:type="dxa"/>
          </w:tcPr>
          <w:p w14:paraId="33609022" w14:textId="0C1992B4" w:rsidR="003D7087" w:rsidRPr="00A263FF" w:rsidRDefault="00A263FF" w:rsidP="003D7087">
            <w:pPr>
              <w:overflowPunct/>
              <w:autoSpaceDE/>
              <w:autoSpaceDN/>
              <w:adjustRightInd/>
              <w:spacing w:after="0"/>
              <w:textAlignment w:val="auto"/>
              <w:rPr>
                <w:rFonts w:ascii="Arial" w:eastAsia="Arial Unicode MS" w:hAnsi="Arial"/>
                <w:sz w:val="18"/>
                <w:szCs w:val="21"/>
                <w:lang w:val="fr-FR"/>
              </w:rPr>
            </w:pPr>
            <w:ins w:id="31" w:author="Kraft, Andreas" w:date="2020-10-20T13:43:00Z">
              <w:r w:rsidRPr="00A263FF">
                <w:rPr>
                  <w:rFonts w:ascii="Arial" w:eastAsia="Arial Unicode MS" w:hAnsi="Arial"/>
                  <w:sz w:val="18"/>
                  <w:szCs w:val="21"/>
                </w:rPr>
                <w:t>This attribute contains the time when the data contained in at least one of the customAttributes was originally generated or updated. This time might be different from the time when the &lt;flexContainer&gt; resource is created or modified.</w:t>
              </w:r>
            </w:ins>
          </w:p>
        </w:tc>
        <w:tc>
          <w:tcPr>
            <w:tcW w:w="1452" w:type="dxa"/>
          </w:tcPr>
          <w:p w14:paraId="1A863861" w14:textId="11D8FC84" w:rsidR="003D7087" w:rsidRPr="00165992" w:rsidRDefault="003D7087" w:rsidP="003D7087">
            <w:pPr>
              <w:overflowPunct/>
              <w:autoSpaceDE/>
              <w:autoSpaceDN/>
              <w:adjustRightInd/>
              <w:spacing w:after="0"/>
              <w:jc w:val="center"/>
              <w:textAlignment w:val="auto"/>
              <w:rPr>
                <w:rFonts w:ascii="Arial" w:eastAsia="Arial Unicode MS" w:hAnsi="Arial"/>
                <w:sz w:val="18"/>
                <w:szCs w:val="21"/>
                <w:lang w:eastAsia="zh-CN"/>
              </w:rPr>
            </w:pPr>
            <w:ins w:id="32" w:author="Kraft, Andreas" w:date="2020-10-19T11:55:00Z">
              <w:r>
                <w:rPr>
                  <w:rFonts w:ascii="Arial" w:eastAsia="Arial Unicode MS" w:hAnsi="Arial"/>
                  <w:sz w:val="18"/>
                  <w:szCs w:val="21"/>
                  <w:lang w:eastAsia="zh-CN"/>
                </w:rPr>
                <w:t>OA</w:t>
              </w:r>
            </w:ins>
          </w:p>
        </w:tc>
      </w:tr>
      <w:tr w:rsidR="003D7087" w:rsidRPr="00357143" w14:paraId="49820A50" w14:textId="77777777" w:rsidTr="00AF7501">
        <w:trPr>
          <w:jc w:val="center"/>
        </w:trPr>
        <w:tc>
          <w:tcPr>
            <w:tcW w:w="2304" w:type="dxa"/>
          </w:tcPr>
          <w:p w14:paraId="40158B43" w14:textId="77777777" w:rsidR="003D7087" w:rsidRPr="00357143" w:rsidRDefault="003D7087" w:rsidP="003D7087">
            <w:pPr>
              <w:spacing w:after="0"/>
              <w:rPr>
                <w:rFonts w:ascii="Arial" w:eastAsia="Arial Unicode MS" w:hAnsi="Arial"/>
                <w:i/>
                <w:sz w:val="18"/>
              </w:rPr>
            </w:pPr>
            <w:r w:rsidRPr="00357143">
              <w:rPr>
                <w:rFonts w:ascii="Arial" w:eastAsia="Arial Unicode MS" w:hAnsi="Arial"/>
                <w:i/>
                <w:sz w:val="18"/>
              </w:rPr>
              <w:t>[customAttribute]</w:t>
            </w:r>
          </w:p>
        </w:tc>
        <w:tc>
          <w:tcPr>
            <w:tcW w:w="1077" w:type="dxa"/>
          </w:tcPr>
          <w:p w14:paraId="158C6402" w14:textId="77777777" w:rsidR="003D7087" w:rsidRPr="00357143" w:rsidRDefault="003D7087" w:rsidP="003D7087">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14:paraId="45E54BF6" w14:textId="77777777" w:rsidR="003D7087" w:rsidRPr="00357143" w:rsidRDefault="003D7087" w:rsidP="003D7087">
            <w:pPr>
              <w:spacing w:after="0"/>
              <w:jc w:val="center"/>
              <w:rPr>
                <w:rFonts w:ascii="Arial" w:eastAsia="Arial Unicode MS" w:hAnsi="Arial"/>
                <w:sz w:val="18"/>
              </w:rPr>
            </w:pPr>
            <w:r w:rsidRPr="00357143">
              <w:rPr>
                <w:rFonts w:ascii="Arial" w:eastAsia="Arial Unicode MS" w:hAnsi="Arial"/>
                <w:sz w:val="18"/>
              </w:rPr>
              <w:t>RW</w:t>
            </w:r>
          </w:p>
        </w:tc>
        <w:tc>
          <w:tcPr>
            <w:tcW w:w="3444" w:type="dxa"/>
          </w:tcPr>
          <w:p w14:paraId="089FEECB" w14:textId="77777777" w:rsidR="003D7087" w:rsidRPr="00357143" w:rsidRDefault="003D7087" w:rsidP="003D7087">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r w:rsidRPr="00357143">
              <w:rPr>
                <w:i/>
              </w:rPr>
              <w:t>flexContainer&gt;</w:t>
            </w:r>
            <w:r w:rsidRPr="00357143">
              <w:rPr>
                <w:rFonts w:ascii="Arial" w:eastAsia="Arial Unicode MS" w:hAnsi="Arial"/>
                <w:sz w:val="18"/>
                <w:szCs w:val="21"/>
              </w:rPr>
              <w:t xml:space="preserve"> resource.</w:t>
            </w:r>
          </w:p>
        </w:tc>
        <w:tc>
          <w:tcPr>
            <w:tcW w:w="1452" w:type="dxa"/>
          </w:tcPr>
          <w:p w14:paraId="7A988DBA" w14:textId="77777777" w:rsidR="003D7087" w:rsidRPr="00357143" w:rsidRDefault="003D7087" w:rsidP="003D7087">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3D7087" w:rsidRPr="00357143" w14:paraId="4FEE192D" w14:textId="77777777" w:rsidTr="00AF7501">
        <w:trPr>
          <w:jc w:val="center"/>
        </w:trPr>
        <w:tc>
          <w:tcPr>
            <w:tcW w:w="9285" w:type="dxa"/>
            <w:gridSpan w:val="5"/>
          </w:tcPr>
          <w:p w14:paraId="1CD26EB7" w14:textId="77777777" w:rsidR="003D7087" w:rsidRPr="00357143" w:rsidRDefault="003D7087" w:rsidP="003D7087">
            <w:pPr>
              <w:pStyle w:val="TAN"/>
              <w:rPr>
                <w:rFonts w:cs="Arial"/>
                <w:szCs w:val="18"/>
                <w:lang w:eastAsia="ko-KR"/>
              </w:rPr>
            </w:pPr>
            <w:r w:rsidRPr="00357143">
              <w:rPr>
                <w:lang w:eastAsia="ko-KR"/>
              </w:rPr>
              <w:t>NOTE:</w:t>
            </w:r>
            <w:r w:rsidRPr="00357143">
              <w:rPr>
                <w:lang w:eastAsia="ko-KR"/>
              </w:rPr>
              <w:tab/>
              <w:t>When an instance of &lt;</w:t>
            </w:r>
            <w:r w:rsidRPr="00357143">
              <w:rPr>
                <w:i/>
                <w:lang w:eastAsia="ko-KR"/>
              </w:rPr>
              <w:t>flexContainer</w:t>
            </w:r>
            <w:r w:rsidRPr="00357143">
              <w:rPr>
                <w:lang w:eastAsia="ko-KR"/>
              </w:rPr>
              <w:t>&gt; is a child of a &lt;</w:t>
            </w:r>
            <w:r w:rsidRPr="00357143">
              <w:rPr>
                <w:i/>
                <w:lang w:eastAsia="ko-KR"/>
              </w:rPr>
              <w:t>flexContainer</w:t>
            </w:r>
            <w:r w:rsidRPr="00357143">
              <w:rPr>
                <w:lang w:eastAsia="ko-KR"/>
              </w:rPr>
              <w:t xml:space="preserve">&gt; resource, these attributes can be optional. Their presence is determined by the respective definition referred to by the </w:t>
            </w:r>
            <w:r w:rsidRPr="00357143">
              <w:rPr>
                <w:i/>
                <w:lang w:eastAsia="ko-KR"/>
              </w:rPr>
              <w:t>containerDefinition</w:t>
            </w:r>
            <w:r w:rsidRPr="00357143">
              <w:rPr>
                <w:lang w:eastAsia="ko-KR"/>
              </w:rPr>
              <w:t xml:space="preserve"> attribute.</w:t>
            </w:r>
          </w:p>
        </w:tc>
      </w:tr>
    </w:tbl>
    <w:p w14:paraId="7A3C0398" w14:textId="77777777" w:rsidR="00071052" w:rsidRDefault="00071052" w:rsidP="005D1E12">
      <w:pPr>
        <w:pStyle w:val="berschrift3"/>
      </w:pPr>
    </w:p>
    <w:p w14:paraId="1FFE577D" w14:textId="7D928D19" w:rsidR="005D1E12" w:rsidRDefault="005D1E12" w:rsidP="005D1E12">
      <w:pPr>
        <w:pStyle w:val="berschrift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14:paraId="725164DD" w14:textId="77777777" w:rsidR="0001174D" w:rsidRDefault="0001174D">
      <w:pPr>
        <w:overflowPunct/>
        <w:autoSpaceDE/>
        <w:autoSpaceDN/>
        <w:adjustRightInd/>
        <w:spacing w:after="0"/>
        <w:textAlignment w:val="auto"/>
        <w:rPr>
          <w:rFonts w:ascii="Arial" w:hAnsi="Arial"/>
          <w:sz w:val="28"/>
          <w:lang w:val="x-none"/>
        </w:rPr>
      </w:pPr>
      <w:r>
        <w:br w:type="page"/>
      </w:r>
    </w:p>
    <w:p w14:paraId="5443A266" w14:textId="3AF94F54" w:rsidR="005C7569" w:rsidRDefault="005C7569" w:rsidP="005C7569">
      <w:pPr>
        <w:pStyle w:val="berschrift3"/>
        <w:rPr>
          <w:lang w:val="en-US"/>
        </w:rPr>
      </w:pPr>
      <w:r w:rsidRPr="0083538B">
        <w:lastRenderedPageBreak/>
        <w:t>**********************</w:t>
      </w:r>
      <w:r>
        <w:rPr>
          <w:lang w:val="en-US"/>
        </w:rPr>
        <w:t xml:space="preserve">  </w:t>
      </w:r>
      <w:r w:rsidRPr="00F24E21">
        <w:t xml:space="preserve">Start of </w:t>
      </w:r>
      <w:r w:rsidR="00C33129" w:rsidRPr="009C1192">
        <w:rPr>
          <w:lang w:val="en-US"/>
        </w:rPr>
        <w:t>C</w:t>
      </w:r>
      <w:r w:rsidRPr="00F24E21">
        <w:t xml:space="preserve">hange </w:t>
      </w:r>
      <w:r w:rsidRPr="005C7569">
        <w:rPr>
          <w:lang w:val="en-US"/>
        </w:rPr>
        <w:t>2</w:t>
      </w:r>
      <w:r>
        <w:rPr>
          <w:lang w:val="en-US"/>
        </w:rPr>
        <w:t xml:space="preserve">   </w:t>
      </w:r>
      <w:r w:rsidRPr="0083538B">
        <w:t>**********************</w:t>
      </w:r>
      <w:r>
        <w:rPr>
          <w:lang w:val="en-US"/>
        </w:rPr>
        <w:t>*******</w:t>
      </w:r>
    </w:p>
    <w:p w14:paraId="2E8D83D4" w14:textId="77777777" w:rsidR="00B66D0B" w:rsidRPr="00357143" w:rsidRDefault="00B66D0B" w:rsidP="00B66D0B">
      <w:pPr>
        <w:pStyle w:val="berschrift3"/>
      </w:pPr>
      <w:bookmarkStart w:id="33" w:name="_Toc47603377"/>
      <w:r w:rsidRPr="00357143">
        <w:t>9.6.</w:t>
      </w:r>
      <w:r w:rsidRPr="00037F3A">
        <w:t>59</w:t>
      </w:r>
      <w:r w:rsidRPr="00357143">
        <w:rPr>
          <w:rFonts w:eastAsia="SimSun" w:hint="eastAsia"/>
          <w:lang w:eastAsia="zh-CN"/>
        </w:rPr>
        <w:tab/>
      </w:r>
      <w:r w:rsidRPr="00357143">
        <w:t>Resource</w:t>
      </w:r>
      <w:r w:rsidRPr="00357143">
        <w:rPr>
          <w:rFonts w:hint="eastAsia"/>
        </w:rPr>
        <w:t xml:space="preserve"> Type </w:t>
      </w:r>
      <w:r>
        <w:rPr>
          <w:i/>
          <w:lang w:val="en-US"/>
        </w:rPr>
        <w:t>flexContainer</w:t>
      </w:r>
      <w:r w:rsidRPr="00357143">
        <w:rPr>
          <w:rFonts w:hint="eastAsia"/>
          <w:i/>
        </w:rPr>
        <w:t>Instance</w:t>
      </w:r>
      <w:bookmarkEnd w:id="33"/>
    </w:p>
    <w:p w14:paraId="06072766" w14:textId="77777777" w:rsidR="00B66D0B" w:rsidRDefault="00B66D0B" w:rsidP="00B66D0B">
      <w:pPr>
        <w:rPr>
          <w:lang w:eastAsia="zh-CN"/>
        </w:rPr>
      </w:pPr>
      <w:r w:rsidRPr="00357143">
        <w:t xml:space="preserve">The </w:t>
      </w:r>
      <w:r w:rsidRPr="00357143">
        <w:rPr>
          <w:rFonts w:hint="eastAsia"/>
          <w:i/>
          <w:lang w:eastAsia="zh-CN"/>
        </w:rPr>
        <w:t>&lt;</w:t>
      </w:r>
      <w:r>
        <w:rPr>
          <w:rFonts w:hint="eastAsia"/>
          <w:i/>
          <w:lang w:eastAsia="zh-CN"/>
        </w:rPr>
        <w:t>flexContainer</w:t>
      </w:r>
      <w:r w:rsidRPr="00357143">
        <w:rPr>
          <w:i/>
        </w:rPr>
        <w:t>Instance</w:t>
      </w:r>
      <w:r w:rsidRPr="00357143">
        <w:rPr>
          <w:rFonts w:hint="eastAsia"/>
          <w:i/>
          <w:lang w:eastAsia="zh-CN"/>
        </w:rPr>
        <w:t>&gt;</w:t>
      </w:r>
      <w:r w:rsidRPr="00357143">
        <w:t xml:space="preserve"> resource represents a data instance in the </w:t>
      </w:r>
      <w:r w:rsidRPr="00357143">
        <w:rPr>
          <w:rFonts w:hint="eastAsia"/>
          <w:i/>
          <w:lang w:eastAsia="zh-CN"/>
        </w:rPr>
        <w:t>&lt;</w:t>
      </w:r>
      <w:r>
        <w:rPr>
          <w:rFonts w:hint="eastAsia"/>
          <w:i/>
          <w:lang w:eastAsia="zh-CN"/>
        </w:rPr>
        <w:t>flexContainer</w:t>
      </w:r>
      <w:r w:rsidRPr="00357143">
        <w:rPr>
          <w:rFonts w:hint="eastAsia"/>
          <w:i/>
          <w:lang w:eastAsia="zh-CN"/>
        </w:rPr>
        <w:t xml:space="preserve">&gt; </w:t>
      </w:r>
      <w:r w:rsidRPr="00357143">
        <w:t xml:space="preserve">resource. </w:t>
      </w:r>
      <w:r w:rsidRPr="00357143">
        <w:rPr>
          <w:lang w:eastAsia="zh-CN"/>
        </w:rPr>
        <w:t xml:space="preserve">The </w:t>
      </w:r>
      <w:r w:rsidRPr="00357143">
        <w:rPr>
          <w:rFonts w:hint="eastAsia"/>
          <w:i/>
          <w:lang w:eastAsia="zh-CN"/>
        </w:rPr>
        <w:t>&lt;</w:t>
      </w:r>
      <w:r>
        <w:rPr>
          <w:rFonts w:hint="eastAsia"/>
          <w:i/>
          <w:lang w:eastAsia="zh-CN"/>
        </w:rPr>
        <w:t>flexContainer</w:t>
      </w:r>
      <w:r w:rsidRPr="00357143">
        <w:rPr>
          <w:i/>
        </w:rPr>
        <w:t>Instance</w:t>
      </w:r>
      <w:r w:rsidRPr="00357143">
        <w:rPr>
          <w:rFonts w:hint="eastAsia"/>
          <w:i/>
          <w:lang w:eastAsia="zh-CN"/>
        </w:rPr>
        <w:t>&gt;</w:t>
      </w:r>
      <w:r w:rsidRPr="00357143">
        <w:t xml:space="preserve"> </w:t>
      </w:r>
      <w:r w:rsidRPr="00357143">
        <w:rPr>
          <w:lang w:eastAsia="zh-CN"/>
        </w:rPr>
        <w:t xml:space="preserve">resource shall </w:t>
      </w:r>
      <w:r>
        <w:rPr>
          <w:lang w:eastAsia="zh-CN"/>
        </w:rPr>
        <w:t>be created by the Hosting CSE when</w:t>
      </w:r>
    </w:p>
    <w:p w14:paraId="5B7F1D30" w14:textId="77777777" w:rsidR="00B66D0B" w:rsidRDefault="00B66D0B" w:rsidP="00B66D0B">
      <w:pPr>
        <w:numPr>
          <w:ilvl w:val="0"/>
          <w:numId w:val="25"/>
        </w:numPr>
      </w:pPr>
      <w:r>
        <w:rPr>
          <w:lang w:eastAsia="zh-CN"/>
        </w:rPr>
        <w:t xml:space="preserve">the parent </w:t>
      </w:r>
      <w:r w:rsidRPr="006B0D1A">
        <w:rPr>
          <w:i/>
          <w:lang w:eastAsia="zh-CN"/>
        </w:rPr>
        <w:t>&lt;flexContainer&gt;</w:t>
      </w:r>
      <w:r>
        <w:rPr>
          <w:lang w:eastAsia="zh-CN"/>
        </w:rPr>
        <w:t xml:space="preserve"> is created or one of its custom attribute is modified, and</w:t>
      </w:r>
    </w:p>
    <w:p w14:paraId="368FAFED" w14:textId="77777777" w:rsidR="00B66D0B" w:rsidRDefault="00B66D0B" w:rsidP="00B66D0B">
      <w:pPr>
        <w:numPr>
          <w:ilvl w:val="0"/>
          <w:numId w:val="25"/>
        </w:numPr>
      </w:pPr>
      <w:r>
        <w:rPr>
          <w:lang w:eastAsia="zh-CN"/>
        </w:rPr>
        <w:t xml:space="preserve">at least one of the </w:t>
      </w:r>
      <w:r w:rsidRPr="00357143">
        <w:rPr>
          <w:rFonts w:eastAsia="Arial Unicode MS" w:cs="Arial"/>
          <w:i/>
          <w:szCs w:val="18"/>
        </w:rPr>
        <w:t>maxNrOfInstances</w:t>
      </w:r>
      <w:r>
        <w:rPr>
          <w:rFonts w:eastAsia="Arial Unicode MS" w:cs="Arial"/>
          <w:i/>
          <w:szCs w:val="18"/>
        </w:rPr>
        <w:t xml:space="preserve">, maxByteSize </w:t>
      </w:r>
      <w:r w:rsidRPr="006B0D1A">
        <w:rPr>
          <w:rFonts w:eastAsia="Arial Unicode MS" w:cs="Arial"/>
          <w:szCs w:val="18"/>
        </w:rPr>
        <w:t>or</w:t>
      </w:r>
      <w:r>
        <w:rPr>
          <w:rFonts w:eastAsia="Arial Unicode MS" w:cs="Arial"/>
          <w:i/>
          <w:szCs w:val="18"/>
        </w:rPr>
        <w:t xml:space="preserve"> </w:t>
      </w:r>
      <w:r w:rsidRPr="00357143">
        <w:rPr>
          <w:rFonts w:eastAsia="Arial Unicode MS" w:cs="Arial"/>
          <w:i/>
          <w:szCs w:val="18"/>
        </w:rPr>
        <w:t>maxInstanceAge</w:t>
      </w:r>
      <w:r>
        <w:t xml:space="preserve"> attributes is present</w:t>
      </w:r>
      <w:r>
        <w:rPr>
          <w:lang w:eastAsia="zh-CN"/>
        </w:rPr>
        <w:t xml:space="preserve">. </w:t>
      </w:r>
    </w:p>
    <w:p w14:paraId="415CE9BE" w14:textId="77777777" w:rsidR="00B66D0B" w:rsidRDefault="00B66D0B" w:rsidP="00B66D0B">
      <w:r>
        <w:rPr>
          <w:lang w:eastAsia="zh-CN"/>
        </w:rPr>
        <w:t>It shall remain unchanged</w:t>
      </w:r>
      <w:r w:rsidRPr="00357143">
        <w:rPr>
          <w:lang w:eastAsia="zh-CN"/>
        </w:rPr>
        <w:t xml:space="preserve"> once created. </w:t>
      </w:r>
      <w:r w:rsidRPr="00357143">
        <w:t xml:space="preserve">An AE </w:t>
      </w:r>
      <w:r>
        <w:t xml:space="preserve">can </w:t>
      </w:r>
      <w:r w:rsidRPr="00357143">
        <w:t xml:space="preserve">delete a </w:t>
      </w:r>
      <w:r w:rsidRPr="00357143">
        <w:rPr>
          <w:rFonts w:hint="eastAsia"/>
          <w:i/>
          <w:lang w:eastAsia="zh-CN"/>
        </w:rPr>
        <w:t>&lt;</w:t>
      </w:r>
      <w:r>
        <w:rPr>
          <w:rFonts w:hint="eastAsia"/>
          <w:i/>
          <w:lang w:eastAsia="zh-CN"/>
        </w:rPr>
        <w:t>flexContainer</w:t>
      </w:r>
      <w:r w:rsidRPr="00357143">
        <w:rPr>
          <w:i/>
        </w:rPr>
        <w:t>Instance</w:t>
      </w:r>
      <w:r w:rsidRPr="00357143">
        <w:rPr>
          <w:rFonts w:hint="eastAsia"/>
          <w:i/>
          <w:lang w:eastAsia="zh-CN"/>
        </w:rPr>
        <w:t xml:space="preserve">&gt; </w:t>
      </w:r>
      <w:r w:rsidRPr="00357143">
        <w:t xml:space="preserve">resource explicitly or it may be deleted by the </w:t>
      </w:r>
      <w:r>
        <w:t xml:space="preserve">Hosting CSE following the retention policy defined by the </w:t>
      </w:r>
      <w:r w:rsidRPr="00357143">
        <w:rPr>
          <w:rFonts w:eastAsia="Arial Unicode MS" w:cs="Arial"/>
          <w:i/>
          <w:szCs w:val="18"/>
        </w:rPr>
        <w:t>maxNrOfInstances</w:t>
      </w:r>
      <w:r>
        <w:rPr>
          <w:rFonts w:eastAsia="Arial Unicode MS" w:cs="Arial"/>
          <w:i/>
          <w:szCs w:val="18"/>
        </w:rPr>
        <w:t xml:space="preserve">, maxByteSize </w:t>
      </w:r>
      <w:r>
        <w:rPr>
          <w:rFonts w:eastAsia="Arial Unicode MS" w:cs="Arial"/>
          <w:szCs w:val="18"/>
        </w:rPr>
        <w:t>and</w:t>
      </w:r>
      <w:r>
        <w:rPr>
          <w:rFonts w:eastAsia="Arial Unicode MS" w:cs="Arial"/>
          <w:i/>
          <w:szCs w:val="18"/>
        </w:rPr>
        <w:t xml:space="preserve"> </w:t>
      </w:r>
      <w:r w:rsidRPr="00357143">
        <w:rPr>
          <w:rFonts w:eastAsia="Arial Unicode MS" w:cs="Arial"/>
          <w:i/>
          <w:szCs w:val="18"/>
        </w:rPr>
        <w:t>maxInstanceAge</w:t>
      </w:r>
      <w:r>
        <w:t xml:space="preserve"> attributes. </w:t>
      </w:r>
      <w:r w:rsidRPr="00357143">
        <w:t xml:space="preserve">The </w:t>
      </w:r>
      <w:r w:rsidRPr="00357143">
        <w:rPr>
          <w:i/>
        </w:rPr>
        <w:t>&lt;</w:t>
      </w:r>
      <w:r>
        <w:rPr>
          <w:i/>
          <w:lang w:eastAsia="zh-CN"/>
        </w:rPr>
        <w:t>flexContainer</w:t>
      </w:r>
      <w:r w:rsidRPr="00357143">
        <w:rPr>
          <w:i/>
        </w:rPr>
        <w:t>Instance&gt;</w:t>
      </w:r>
      <w:r w:rsidRPr="00357143">
        <w:t xml:space="preserve"> resource inherits the same access control policies of the parent </w:t>
      </w:r>
      <w:r w:rsidRPr="00357143">
        <w:rPr>
          <w:i/>
        </w:rPr>
        <w:t>&lt;</w:t>
      </w:r>
      <w:r>
        <w:rPr>
          <w:i/>
          <w:lang w:eastAsia="zh-CN"/>
        </w:rPr>
        <w:t>flexContainer</w:t>
      </w:r>
      <w:r w:rsidRPr="00357143">
        <w:rPr>
          <w:i/>
        </w:rPr>
        <w:t>&gt;</w:t>
      </w:r>
      <w:r w:rsidRPr="00357143">
        <w:t xml:space="preserve"> resource, and does not have its own </w:t>
      </w:r>
      <w:r w:rsidRPr="00357143">
        <w:rPr>
          <w:i/>
        </w:rPr>
        <w:t>accessControlPolicyIDs</w:t>
      </w:r>
      <w:r w:rsidRPr="00357143">
        <w:t xml:space="preserve"> attribute.</w:t>
      </w:r>
    </w:p>
    <w:p w14:paraId="24800547" w14:textId="77777777" w:rsidR="00B66D0B" w:rsidRPr="00357143" w:rsidRDefault="00B66D0B" w:rsidP="00B66D0B">
      <w:pPr>
        <w:keepNext/>
        <w:keepLines/>
      </w:pPr>
      <w:r w:rsidRPr="00357143">
        <w:t>The &lt;</w:t>
      </w:r>
      <w:r>
        <w:rPr>
          <w:rFonts w:hint="eastAsia"/>
          <w:i/>
          <w:lang w:eastAsia="zh-CN"/>
        </w:rPr>
        <w:t>flexContainer</w:t>
      </w:r>
      <w:r w:rsidRPr="00357143">
        <w:rPr>
          <w:rFonts w:hint="eastAsia"/>
          <w:i/>
          <w:lang w:eastAsia="zh-CN"/>
        </w:rPr>
        <w:t>Instance</w:t>
      </w:r>
      <w:r w:rsidRPr="00357143">
        <w:t>&gt; resource shall contain the attributes specified in table 9.6.</w:t>
      </w:r>
      <w:r w:rsidRPr="00037F3A">
        <w:t>59</w:t>
      </w:r>
      <w:r w:rsidRPr="00357143">
        <w:t>-</w:t>
      </w:r>
      <w:r>
        <w:rPr>
          <w:lang w:eastAsia="zh-CN"/>
        </w:rPr>
        <w:t>1</w:t>
      </w:r>
      <w:r w:rsidRPr="00357143">
        <w:t>.</w:t>
      </w:r>
    </w:p>
    <w:p w14:paraId="5E5733CE" w14:textId="77777777" w:rsidR="00B66D0B" w:rsidRPr="00357143" w:rsidRDefault="00B66D0B" w:rsidP="00B66D0B">
      <w:pPr>
        <w:pStyle w:val="TH"/>
      </w:pPr>
      <w:r w:rsidRPr="00357143">
        <w:t>Table 9.6.</w:t>
      </w:r>
      <w:r w:rsidRPr="00037F3A">
        <w:t>59</w:t>
      </w:r>
      <w:r w:rsidRPr="00357143">
        <w:t>-</w:t>
      </w:r>
      <w:r>
        <w:t>1</w:t>
      </w:r>
      <w:r w:rsidRPr="00357143">
        <w:t xml:space="preserve">: Attributes of </w:t>
      </w:r>
      <w:r w:rsidRPr="00357143">
        <w:rPr>
          <w:rFonts w:hint="eastAsia"/>
        </w:rPr>
        <w:t>&lt;</w:t>
      </w:r>
      <w:r>
        <w:rPr>
          <w:rFonts w:hint="eastAsia"/>
          <w:i/>
        </w:rPr>
        <w:t>flexContainer</w:t>
      </w:r>
      <w:r w:rsidRPr="00357143">
        <w:rPr>
          <w:rFonts w:hint="eastAsia"/>
          <w:i/>
        </w:rPr>
        <w:t>Instance</w:t>
      </w:r>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0"/>
        <w:gridCol w:w="2694"/>
        <w:gridCol w:w="11"/>
        <w:gridCol w:w="1123"/>
        <w:gridCol w:w="11"/>
        <w:gridCol w:w="981"/>
        <w:gridCol w:w="11"/>
        <w:gridCol w:w="4252"/>
        <w:gridCol w:w="12"/>
      </w:tblGrid>
      <w:tr w:rsidR="00B66D0B" w:rsidRPr="00357143" w14:paraId="5A0A6CA1" w14:textId="77777777" w:rsidTr="00AF7501">
        <w:trPr>
          <w:gridBefore w:val="1"/>
          <w:wBefore w:w="10" w:type="dxa"/>
          <w:tblHeader/>
          <w:jc w:val="center"/>
        </w:trPr>
        <w:tc>
          <w:tcPr>
            <w:tcW w:w="2705" w:type="dxa"/>
            <w:gridSpan w:val="2"/>
            <w:shd w:val="clear" w:color="auto" w:fill="E0E0E0"/>
            <w:vAlign w:val="center"/>
          </w:tcPr>
          <w:p w14:paraId="526B5CD2" w14:textId="77777777" w:rsidR="00B66D0B" w:rsidRPr="00357143" w:rsidRDefault="00B66D0B" w:rsidP="00AF7501">
            <w:pPr>
              <w:pStyle w:val="TAH"/>
              <w:rPr>
                <w:rFonts w:eastAsia="Arial Unicode MS"/>
              </w:rPr>
            </w:pPr>
            <w:r w:rsidRPr="00357143">
              <w:rPr>
                <w:rFonts w:eastAsia="Arial Unicode MS"/>
              </w:rPr>
              <w:t xml:space="preserve">Attributes of </w:t>
            </w:r>
            <w:r w:rsidRPr="00357143">
              <w:rPr>
                <w:rFonts w:eastAsia="Arial Unicode MS"/>
                <w:i/>
              </w:rPr>
              <w:t>&lt;</w:t>
            </w:r>
            <w:r>
              <w:rPr>
                <w:rFonts w:eastAsia="Arial Unicode MS" w:hint="eastAsia"/>
                <w:i/>
                <w:lang w:eastAsia="zh-CN"/>
              </w:rPr>
              <w:t>flexContainer</w:t>
            </w:r>
            <w:r w:rsidRPr="00357143">
              <w:rPr>
                <w:rFonts w:eastAsia="Arial Unicode MS"/>
                <w:i/>
              </w:rPr>
              <w:t>Instance&gt;</w:t>
            </w:r>
          </w:p>
        </w:tc>
        <w:tc>
          <w:tcPr>
            <w:tcW w:w="1134" w:type="dxa"/>
            <w:gridSpan w:val="2"/>
            <w:shd w:val="clear" w:color="auto" w:fill="E0E0E0"/>
            <w:vAlign w:val="center"/>
          </w:tcPr>
          <w:p w14:paraId="7BD4CF35" w14:textId="77777777" w:rsidR="00B66D0B" w:rsidRPr="00357143" w:rsidRDefault="00B66D0B" w:rsidP="00AF7501">
            <w:pPr>
              <w:pStyle w:val="TAH"/>
              <w:rPr>
                <w:rFonts w:eastAsia="Arial Unicode MS"/>
              </w:rPr>
            </w:pPr>
            <w:r w:rsidRPr="00357143">
              <w:rPr>
                <w:rFonts w:eastAsia="Arial Unicode MS"/>
              </w:rPr>
              <w:t>Multiplicity</w:t>
            </w:r>
          </w:p>
        </w:tc>
        <w:tc>
          <w:tcPr>
            <w:tcW w:w="992" w:type="dxa"/>
            <w:gridSpan w:val="2"/>
            <w:shd w:val="clear" w:color="auto" w:fill="E0E0E0"/>
            <w:vAlign w:val="center"/>
          </w:tcPr>
          <w:p w14:paraId="2E1E2C2D" w14:textId="77777777" w:rsidR="00B66D0B" w:rsidRPr="00357143" w:rsidRDefault="00B66D0B" w:rsidP="00AF7501">
            <w:pPr>
              <w:pStyle w:val="TAH"/>
              <w:rPr>
                <w:rFonts w:eastAsia="Arial Unicode MS"/>
              </w:rPr>
            </w:pPr>
            <w:r w:rsidRPr="00357143">
              <w:rPr>
                <w:rFonts w:eastAsia="Arial Unicode MS"/>
              </w:rPr>
              <w:t>RW/</w:t>
            </w:r>
          </w:p>
          <w:p w14:paraId="56918101" w14:textId="77777777" w:rsidR="00B66D0B" w:rsidRPr="00357143" w:rsidRDefault="00B66D0B" w:rsidP="00AF7501">
            <w:pPr>
              <w:pStyle w:val="TAH"/>
              <w:rPr>
                <w:rFonts w:eastAsia="Arial Unicode MS"/>
              </w:rPr>
            </w:pPr>
            <w:r w:rsidRPr="00357143">
              <w:rPr>
                <w:rFonts w:eastAsia="Arial Unicode MS"/>
              </w:rPr>
              <w:t>RO/</w:t>
            </w:r>
          </w:p>
          <w:p w14:paraId="270EE838" w14:textId="77777777" w:rsidR="00B66D0B" w:rsidRPr="00357143" w:rsidRDefault="00B66D0B" w:rsidP="00AF7501">
            <w:pPr>
              <w:pStyle w:val="TAH"/>
              <w:rPr>
                <w:rFonts w:eastAsia="Arial Unicode MS"/>
              </w:rPr>
            </w:pPr>
            <w:r w:rsidRPr="00357143">
              <w:rPr>
                <w:rFonts w:eastAsia="Arial Unicode MS"/>
              </w:rPr>
              <w:t>WO</w:t>
            </w:r>
          </w:p>
        </w:tc>
        <w:tc>
          <w:tcPr>
            <w:tcW w:w="4264" w:type="dxa"/>
            <w:gridSpan w:val="2"/>
            <w:shd w:val="clear" w:color="auto" w:fill="E0E0E0"/>
            <w:vAlign w:val="center"/>
          </w:tcPr>
          <w:p w14:paraId="01EF728E" w14:textId="77777777" w:rsidR="00B66D0B" w:rsidRPr="00357143" w:rsidRDefault="00B66D0B" w:rsidP="00AF7501">
            <w:pPr>
              <w:pStyle w:val="TAH"/>
              <w:rPr>
                <w:rFonts w:eastAsia="Arial Unicode MS"/>
              </w:rPr>
            </w:pPr>
            <w:r w:rsidRPr="00357143">
              <w:rPr>
                <w:rFonts w:eastAsia="Arial Unicode MS"/>
              </w:rPr>
              <w:t>Description</w:t>
            </w:r>
          </w:p>
        </w:tc>
      </w:tr>
      <w:tr w:rsidR="00B66D0B" w:rsidRPr="00357143" w14:paraId="20EFD89F" w14:textId="77777777" w:rsidTr="00AF7501">
        <w:trPr>
          <w:gridBefore w:val="1"/>
          <w:wBefore w:w="10" w:type="dxa"/>
          <w:jc w:val="center"/>
        </w:trPr>
        <w:tc>
          <w:tcPr>
            <w:tcW w:w="2705" w:type="dxa"/>
            <w:gridSpan w:val="2"/>
          </w:tcPr>
          <w:p w14:paraId="5CF63B6C" w14:textId="77777777" w:rsidR="00B66D0B" w:rsidRPr="00357143" w:rsidRDefault="00B66D0B" w:rsidP="00AF7501">
            <w:pPr>
              <w:pStyle w:val="TAL"/>
              <w:rPr>
                <w:rFonts w:eastAsia="Arial Unicode MS"/>
                <w:i/>
              </w:rPr>
            </w:pPr>
            <w:r w:rsidRPr="00357143">
              <w:rPr>
                <w:rFonts w:eastAsia="Arial Unicode MS"/>
                <w:i/>
              </w:rPr>
              <w:t>resourceType</w:t>
            </w:r>
          </w:p>
        </w:tc>
        <w:tc>
          <w:tcPr>
            <w:tcW w:w="1134" w:type="dxa"/>
            <w:gridSpan w:val="2"/>
          </w:tcPr>
          <w:p w14:paraId="6D529465" w14:textId="77777777" w:rsidR="00B66D0B" w:rsidRPr="00357143" w:rsidRDefault="00B66D0B" w:rsidP="00AF7501">
            <w:pPr>
              <w:pStyle w:val="TAC"/>
              <w:rPr>
                <w:rFonts w:eastAsia="Arial Unicode MS"/>
              </w:rPr>
            </w:pPr>
            <w:r w:rsidRPr="00357143">
              <w:rPr>
                <w:rFonts w:eastAsia="Arial Unicode MS"/>
              </w:rPr>
              <w:t>1</w:t>
            </w:r>
          </w:p>
        </w:tc>
        <w:tc>
          <w:tcPr>
            <w:tcW w:w="992" w:type="dxa"/>
            <w:gridSpan w:val="2"/>
          </w:tcPr>
          <w:p w14:paraId="1413D1B1" w14:textId="77777777" w:rsidR="00B66D0B" w:rsidRPr="00357143" w:rsidRDefault="00B66D0B" w:rsidP="00AF7501">
            <w:pPr>
              <w:pStyle w:val="TAC"/>
              <w:rPr>
                <w:rFonts w:eastAsia="Arial Unicode MS"/>
              </w:rPr>
            </w:pPr>
            <w:r w:rsidRPr="00357143">
              <w:rPr>
                <w:rFonts w:eastAsia="Arial Unicode MS"/>
              </w:rPr>
              <w:t>RO</w:t>
            </w:r>
          </w:p>
        </w:tc>
        <w:tc>
          <w:tcPr>
            <w:tcW w:w="4264" w:type="dxa"/>
            <w:gridSpan w:val="2"/>
          </w:tcPr>
          <w:p w14:paraId="57603576"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49017FD3" w14:textId="77777777" w:rsidTr="00AF7501">
        <w:trPr>
          <w:gridBefore w:val="1"/>
          <w:wBefore w:w="10" w:type="dxa"/>
          <w:jc w:val="center"/>
        </w:trPr>
        <w:tc>
          <w:tcPr>
            <w:tcW w:w="2705" w:type="dxa"/>
            <w:gridSpan w:val="2"/>
          </w:tcPr>
          <w:p w14:paraId="2C55FCB1" w14:textId="77777777" w:rsidR="00B66D0B" w:rsidRPr="00357143" w:rsidRDefault="00B66D0B" w:rsidP="00AF7501">
            <w:pPr>
              <w:pStyle w:val="TAL"/>
              <w:rPr>
                <w:rFonts w:eastAsia="Arial Unicode MS"/>
                <w:i/>
              </w:rPr>
            </w:pPr>
            <w:r w:rsidRPr="00357143">
              <w:rPr>
                <w:rFonts w:eastAsia="Arial Unicode MS" w:hint="eastAsia"/>
                <w:i/>
                <w:lang w:eastAsia="ko-KR"/>
              </w:rPr>
              <w:t>resourceID</w:t>
            </w:r>
          </w:p>
        </w:tc>
        <w:tc>
          <w:tcPr>
            <w:tcW w:w="1134" w:type="dxa"/>
            <w:gridSpan w:val="2"/>
          </w:tcPr>
          <w:p w14:paraId="79CBDD3A" w14:textId="77777777" w:rsidR="00B66D0B" w:rsidRPr="00357143" w:rsidRDefault="00B66D0B" w:rsidP="00AF7501">
            <w:pPr>
              <w:pStyle w:val="TAC"/>
              <w:rPr>
                <w:rFonts w:eastAsia="Arial Unicode MS"/>
              </w:rPr>
            </w:pPr>
            <w:r w:rsidRPr="00357143">
              <w:rPr>
                <w:rFonts w:eastAsia="Arial Unicode MS" w:hint="eastAsia"/>
                <w:lang w:eastAsia="ko-KR"/>
              </w:rPr>
              <w:t>1</w:t>
            </w:r>
          </w:p>
        </w:tc>
        <w:tc>
          <w:tcPr>
            <w:tcW w:w="992" w:type="dxa"/>
            <w:gridSpan w:val="2"/>
          </w:tcPr>
          <w:p w14:paraId="1CF2EC7D" w14:textId="77777777" w:rsidR="00B66D0B" w:rsidRPr="00357143" w:rsidRDefault="00B66D0B" w:rsidP="00AF7501">
            <w:pPr>
              <w:pStyle w:val="TAC"/>
              <w:rPr>
                <w:rFonts w:eastAsia="Arial Unicode MS"/>
              </w:rPr>
            </w:pPr>
            <w:r w:rsidRPr="00357143">
              <w:rPr>
                <w:rFonts w:eastAsia="Arial Unicode MS"/>
                <w:lang w:eastAsia="ko-KR"/>
              </w:rPr>
              <w:t>RO</w:t>
            </w:r>
          </w:p>
        </w:tc>
        <w:tc>
          <w:tcPr>
            <w:tcW w:w="4264" w:type="dxa"/>
            <w:gridSpan w:val="2"/>
          </w:tcPr>
          <w:p w14:paraId="2E6738F9"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15EAC59B" w14:textId="77777777" w:rsidTr="00AF7501">
        <w:trPr>
          <w:gridBefore w:val="1"/>
          <w:wBefore w:w="10" w:type="dxa"/>
          <w:jc w:val="center"/>
        </w:trPr>
        <w:tc>
          <w:tcPr>
            <w:tcW w:w="2705" w:type="dxa"/>
            <w:gridSpan w:val="2"/>
          </w:tcPr>
          <w:p w14:paraId="5991938C" w14:textId="77777777" w:rsidR="00B66D0B" w:rsidRPr="00360917" w:rsidRDefault="00B66D0B" w:rsidP="00AF7501">
            <w:pPr>
              <w:pStyle w:val="TAL"/>
              <w:rPr>
                <w:rFonts w:eastAsia="Arial Unicode MS"/>
                <w:i/>
                <w:lang w:eastAsia="ko-KR"/>
              </w:rPr>
            </w:pPr>
            <w:r w:rsidRPr="00360917">
              <w:rPr>
                <w:rFonts w:eastAsia="Arial Unicode MS"/>
                <w:i/>
              </w:rPr>
              <w:t>resourceName</w:t>
            </w:r>
          </w:p>
        </w:tc>
        <w:tc>
          <w:tcPr>
            <w:tcW w:w="1134" w:type="dxa"/>
            <w:gridSpan w:val="2"/>
          </w:tcPr>
          <w:p w14:paraId="40D65027" w14:textId="77777777" w:rsidR="00B66D0B" w:rsidRPr="00357143" w:rsidRDefault="00B66D0B" w:rsidP="00AF7501">
            <w:pPr>
              <w:pStyle w:val="TAC"/>
              <w:rPr>
                <w:rFonts w:eastAsia="Arial Unicode MS"/>
                <w:lang w:eastAsia="ko-KR"/>
              </w:rPr>
            </w:pPr>
            <w:r w:rsidRPr="00357143">
              <w:rPr>
                <w:rFonts w:eastAsia="Arial Unicode MS"/>
              </w:rPr>
              <w:t>1</w:t>
            </w:r>
          </w:p>
        </w:tc>
        <w:tc>
          <w:tcPr>
            <w:tcW w:w="992" w:type="dxa"/>
            <w:gridSpan w:val="2"/>
          </w:tcPr>
          <w:p w14:paraId="78CDD064" w14:textId="77777777" w:rsidR="00B66D0B" w:rsidRPr="00357143" w:rsidRDefault="00B66D0B" w:rsidP="00AF7501">
            <w:pPr>
              <w:pStyle w:val="TAC"/>
              <w:rPr>
                <w:rFonts w:eastAsia="Arial Unicode MS"/>
                <w:lang w:eastAsia="ko-KR"/>
              </w:rPr>
            </w:pPr>
            <w:r>
              <w:rPr>
                <w:rFonts w:eastAsia="Arial Unicode MS"/>
              </w:rPr>
              <w:t>R</w:t>
            </w:r>
            <w:r w:rsidRPr="00357143">
              <w:rPr>
                <w:rFonts w:eastAsia="Arial Unicode MS"/>
              </w:rPr>
              <w:t>O</w:t>
            </w:r>
          </w:p>
        </w:tc>
        <w:tc>
          <w:tcPr>
            <w:tcW w:w="4264" w:type="dxa"/>
            <w:gridSpan w:val="2"/>
          </w:tcPr>
          <w:p w14:paraId="0AC07F92"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713DEC9E" w14:textId="77777777" w:rsidTr="00AF7501">
        <w:trPr>
          <w:gridBefore w:val="1"/>
          <w:wBefore w:w="10" w:type="dxa"/>
          <w:jc w:val="center"/>
        </w:trPr>
        <w:tc>
          <w:tcPr>
            <w:tcW w:w="2705" w:type="dxa"/>
            <w:gridSpan w:val="2"/>
          </w:tcPr>
          <w:p w14:paraId="6AAB7C4F" w14:textId="77777777" w:rsidR="00B66D0B" w:rsidRPr="00360917" w:rsidRDefault="00B66D0B" w:rsidP="00AF7501">
            <w:pPr>
              <w:pStyle w:val="TAL"/>
              <w:rPr>
                <w:rFonts w:eastAsia="Arial Unicode MS"/>
                <w:i/>
              </w:rPr>
            </w:pPr>
            <w:r w:rsidRPr="00360917">
              <w:rPr>
                <w:rFonts w:eastAsia="Arial Unicode MS"/>
                <w:i/>
              </w:rPr>
              <w:t>parentID</w:t>
            </w:r>
          </w:p>
        </w:tc>
        <w:tc>
          <w:tcPr>
            <w:tcW w:w="1134" w:type="dxa"/>
            <w:gridSpan w:val="2"/>
          </w:tcPr>
          <w:p w14:paraId="4FCCDAF5" w14:textId="77777777" w:rsidR="00B66D0B" w:rsidRPr="00357143" w:rsidRDefault="00B66D0B" w:rsidP="00AF7501">
            <w:pPr>
              <w:pStyle w:val="TAC"/>
              <w:rPr>
                <w:rFonts w:eastAsia="Arial Unicode MS"/>
              </w:rPr>
            </w:pPr>
            <w:r w:rsidRPr="00357143">
              <w:rPr>
                <w:rFonts w:eastAsia="Arial Unicode MS"/>
              </w:rPr>
              <w:t>1</w:t>
            </w:r>
          </w:p>
        </w:tc>
        <w:tc>
          <w:tcPr>
            <w:tcW w:w="992" w:type="dxa"/>
            <w:gridSpan w:val="2"/>
          </w:tcPr>
          <w:p w14:paraId="00F8D74D" w14:textId="77777777" w:rsidR="00B66D0B" w:rsidRPr="00357143" w:rsidRDefault="00B66D0B" w:rsidP="00AF7501">
            <w:pPr>
              <w:pStyle w:val="TAC"/>
              <w:rPr>
                <w:rFonts w:eastAsia="Arial Unicode MS"/>
              </w:rPr>
            </w:pPr>
            <w:r w:rsidRPr="00357143">
              <w:rPr>
                <w:rFonts w:eastAsia="Arial Unicode MS"/>
              </w:rPr>
              <w:t>RO</w:t>
            </w:r>
          </w:p>
        </w:tc>
        <w:tc>
          <w:tcPr>
            <w:tcW w:w="4264" w:type="dxa"/>
            <w:gridSpan w:val="2"/>
          </w:tcPr>
          <w:p w14:paraId="656866D5"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2D2FFAE3" w14:textId="77777777" w:rsidTr="00AF7501">
        <w:trPr>
          <w:gridBefore w:val="1"/>
          <w:wBefore w:w="10" w:type="dxa"/>
          <w:jc w:val="center"/>
        </w:trPr>
        <w:tc>
          <w:tcPr>
            <w:tcW w:w="2705" w:type="dxa"/>
            <w:gridSpan w:val="2"/>
          </w:tcPr>
          <w:p w14:paraId="6FAB5CA3" w14:textId="77777777" w:rsidR="00B66D0B" w:rsidRPr="005E18A9" w:rsidRDefault="00B66D0B" w:rsidP="00AF7501">
            <w:pPr>
              <w:pStyle w:val="TAL"/>
              <w:rPr>
                <w:rFonts w:eastAsia="Arial Unicode MS"/>
                <w:i/>
              </w:rPr>
            </w:pPr>
            <w:r w:rsidRPr="005E18A9">
              <w:rPr>
                <w:rFonts w:eastAsia="Arial Unicode MS"/>
                <w:i/>
              </w:rPr>
              <w:t>labels</w:t>
            </w:r>
          </w:p>
        </w:tc>
        <w:tc>
          <w:tcPr>
            <w:tcW w:w="1134" w:type="dxa"/>
            <w:gridSpan w:val="2"/>
          </w:tcPr>
          <w:p w14:paraId="1C0DC125" w14:textId="77777777" w:rsidR="00B66D0B" w:rsidRPr="00357143" w:rsidRDefault="00B66D0B" w:rsidP="00AF7501">
            <w:pPr>
              <w:pStyle w:val="TAC"/>
              <w:rPr>
                <w:rFonts w:eastAsia="Arial Unicode MS"/>
              </w:rPr>
            </w:pPr>
            <w:r w:rsidRPr="00357143">
              <w:rPr>
                <w:rFonts w:eastAsia="Arial Unicode MS"/>
              </w:rPr>
              <w:t>0..1 (L)</w:t>
            </w:r>
          </w:p>
        </w:tc>
        <w:tc>
          <w:tcPr>
            <w:tcW w:w="992" w:type="dxa"/>
            <w:gridSpan w:val="2"/>
          </w:tcPr>
          <w:p w14:paraId="56B75985" w14:textId="77777777" w:rsidR="00B66D0B" w:rsidRPr="00357143" w:rsidRDefault="00B66D0B" w:rsidP="00AF7501">
            <w:pPr>
              <w:pStyle w:val="TAC"/>
              <w:rPr>
                <w:rFonts w:eastAsia="Arial Unicode MS"/>
              </w:rPr>
            </w:pPr>
            <w:r>
              <w:rPr>
                <w:rFonts w:eastAsia="Arial Unicode MS"/>
              </w:rPr>
              <w:t>R</w:t>
            </w:r>
            <w:r w:rsidRPr="00357143">
              <w:rPr>
                <w:rFonts w:eastAsia="Arial Unicode MS"/>
              </w:rPr>
              <w:t>O</w:t>
            </w:r>
          </w:p>
        </w:tc>
        <w:tc>
          <w:tcPr>
            <w:tcW w:w="4264" w:type="dxa"/>
            <w:gridSpan w:val="2"/>
          </w:tcPr>
          <w:p w14:paraId="52F21C2E"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42E29F25" w14:textId="77777777" w:rsidTr="00AF7501">
        <w:trPr>
          <w:gridBefore w:val="1"/>
          <w:wBefore w:w="10" w:type="dxa"/>
          <w:jc w:val="center"/>
        </w:trPr>
        <w:tc>
          <w:tcPr>
            <w:tcW w:w="2705" w:type="dxa"/>
            <w:gridSpan w:val="2"/>
          </w:tcPr>
          <w:p w14:paraId="24B898B4" w14:textId="77777777" w:rsidR="00B66D0B" w:rsidRPr="00357143" w:rsidRDefault="00B66D0B" w:rsidP="00AF7501">
            <w:pPr>
              <w:pStyle w:val="TAL"/>
              <w:rPr>
                <w:rFonts w:eastAsia="Arial Unicode MS"/>
                <w:i/>
              </w:rPr>
            </w:pPr>
            <w:r w:rsidRPr="00357143">
              <w:rPr>
                <w:rFonts w:eastAsia="Arial Unicode MS"/>
                <w:i/>
              </w:rPr>
              <w:t>creationTime</w:t>
            </w:r>
          </w:p>
        </w:tc>
        <w:tc>
          <w:tcPr>
            <w:tcW w:w="1134" w:type="dxa"/>
            <w:gridSpan w:val="2"/>
          </w:tcPr>
          <w:p w14:paraId="58C6FABF" w14:textId="77777777" w:rsidR="00B66D0B" w:rsidRPr="00357143" w:rsidRDefault="00B66D0B" w:rsidP="00AF7501">
            <w:pPr>
              <w:pStyle w:val="TAC"/>
              <w:rPr>
                <w:rFonts w:eastAsia="Arial Unicode MS"/>
              </w:rPr>
            </w:pPr>
            <w:r w:rsidRPr="00357143">
              <w:rPr>
                <w:rFonts w:eastAsia="Arial Unicode MS"/>
              </w:rPr>
              <w:t>1</w:t>
            </w:r>
          </w:p>
        </w:tc>
        <w:tc>
          <w:tcPr>
            <w:tcW w:w="992" w:type="dxa"/>
            <w:gridSpan w:val="2"/>
          </w:tcPr>
          <w:p w14:paraId="648E448E" w14:textId="77777777" w:rsidR="00B66D0B" w:rsidRPr="00357143" w:rsidRDefault="00B66D0B" w:rsidP="00AF7501">
            <w:pPr>
              <w:pStyle w:val="TAC"/>
              <w:rPr>
                <w:rFonts w:eastAsia="Arial Unicode MS"/>
              </w:rPr>
            </w:pPr>
            <w:r w:rsidRPr="00357143">
              <w:rPr>
                <w:rFonts w:eastAsia="Arial Unicode MS"/>
              </w:rPr>
              <w:t>RO</w:t>
            </w:r>
          </w:p>
        </w:tc>
        <w:tc>
          <w:tcPr>
            <w:tcW w:w="4264" w:type="dxa"/>
            <w:gridSpan w:val="2"/>
          </w:tcPr>
          <w:p w14:paraId="40E8ED41"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51602102" w14:textId="77777777" w:rsidTr="00AF7501">
        <w:trPr>
          <w:gridBefore w:val="1"/>
          <w:wBefore w:w="10" w:type="dxa"/>
          <w:jc w:val="center"/>
        </w:trPr>
        <w:tc>
          <w:tcPr>
            <w:tcW w:w="2705" w:type="dxa"/>
            <w:gridSpan w:val="2"/>
          </w:tcPr>
          <w:p w14:paraId="0B0021B1" w14:textId="77777777" w:rsidR="00B66D0B" w:rsidRPr="00DB2073" w:rsidRDefault="00B66D0B" w:rsidP="00AF7501">
            <w:pPr>
              <w:pStyle w:val="TAL"/>
              <w:rPr>
                <w:rFonts w:eastAsia="Arial Unicode MS"/>
                <w:i/>
                <w:highlight w:val="yellow"/>
              </w:rPr>
            </w:pPr>
            <w:r w:rsidRPr="00901B38">
              <w:rPr>
                <w:rFonts w:eastAsia="Arial Unicode MS"/>
                <w:i/>
              </w:rPr>
              <w:t>expirationTime</w:t>
            </w:r>
          </w:p>
        </w:tc>
        <w:tc>
          <w:tcPr>
            <w:tcW w:w="1134" w:type="dxa"/>
            <w:gridSpan w:val="2"/>
          </w:tcPr>
          <w:p w14:paraId="1F192F36" w14:textId="77777777" w:rsidR="00B66D0B" w:rsidRPr="00357143" w:rsidRDefault="00B66D0B" w:rsidP="00AF7501">
            <w:pPr>
              <w:pStyle w:val="TAC"/>
              <w:rPr>
                <w:rFonts w:eastAsia="Arial Unicode MS"/>
              </w:rPr>
            </w:pPr>
            <w:r w:rsidRPr="00357143">
              <w:rPr>
                <w:rFonts w:eastAsia="Arial Unicode MS"/>
              </w:rPr>
              <w:t>1</w:t>
            </w:r>
          </w:p>
        </w:tc>
        <w:tc>
          <w:tcPr>
            <w:tcW w:w="992" w:type="dxa"/>
            <w:gridSpan w:val="2"/>
          </w:tcPr>
          <w:p w14:paraId="2434EF07" w14:textId="77777777" w:rsidR="00B66D0B" w:rsidRPr="00357143" w:rsidRDefault="00B66D0B" w:rsidP="00AF7501">
            <w:pPr>
              <w:pStyle w:val="TAC"/>
              <w:rPr>
                <w:rFonts w:eastAsia="Arial Unicode MS"/>
              </w:rPr>
            </w:pPr>
            <w:r>
              <w:rPr>
                <w:rFonts w:eastAsia="Arial Unicode MS"/>
              </w:rPr>
              <w:t>R</w:t>
            </w:r>
            <w:r w:rsidRPr="00357143">
              <w:rPr>
                <w:rFonts w:eastAsia="Arial Unicode MS"/>
              </w:rPr>
              <w:t>O</w:t>
            </w:r>
          </w:p>
        </w:tc>
        <w:tc>
          <w:tcPr>
            <w:tcW w:w="4264" w:type="dxa"/>
            <w:gridSpan w:val="2"/>
          </w:tcPr>
          <w:p w14:paraId="1DC2B32A" w14:textId="77777777" w:rsidR="00B66D0B" w:rsidRPr="00357143" w:rsidRDefault="00B66D0B" w:rsidP="00AF7501">
            <w:pPr>
              <w:pStyle w:val="TAL"/>
              <w:rPr>
                <w:rFonts w:eastAsia="Arial Unicode MS"/>
              </w:rPr>
            </w:pPr>
            <w:r w:rsidRPr="00357143">
              <w:rPr>
                <w:rFonts w:eastAsia="Arial Unicode MS"/>
              </w:rPr>
              <w:t>See clause 9.6.1.3.</w:t>
            </w:r>
          </w:p>
        </w:tc>
      </w:tr>
      <w:tr w:rsidR="00B66D0B" w:rsidRPr="00357143" w14:paraId="38ECDFE3" w14:textId="77777777" w:rsidTr="00AF7501">
        <w:trPr>
          <w:gridAfter w:val="1"/>
          <w:wAfter w:w="12" w:type="dxa"/>
          <w:jc w:val="center"/>
        </w:trPr>
        <w:tc>
          <w:tcPr>
            <w:tcW w:w="2704" w:type="dxa"/>
            <w:gridSpan w:val="2"/>
          </w:tcPr>
          <w:p w14:paraId="6FDF1FE4" w14:textId="77777777" w:rsidR="00B66D0B" w:rsidRPr="00357143" w:rsidRDefault="00B66D0B" w:rsidP="00AF7501">
            <w:pPr>
              <w:spacing w:after="0"/>
              <w:rPr>
                <w:rFonts w:ascii="Arial" w:eastAsia="Arial Unicode MS" w:hAnsi="Arial" w:cs="Arial"/>
                <w:i/>
                <w:sz w:val="18"/>
                <w:szCs w:val="18"/>
              </w:rPr>
            </w:pPr>
            <w:r>
              <w:rPr>
                <w:rFonts w:ascii="Arial" w:eastAsia="Arial Unicode MS" w:hAnsi="Arial" w:cs="Arial"/>
                <w:i/>
                <w:sz w:val="18"/>
                <w:szCs w:val="18"/>
              </w:rPr>
              <w:t>contentSize</w:t>
            </w:r>
          </w:p>
        </w:tc>
        <w:tc>
          <w:tcPr>
            <w:tcW w:w="1134" w:type="dxa"/>
            <w:gridSpan w:val="2"/>
          </w:tcPr>
          <w:p w14:paraId="5DD769AF" w14:textId="77777777" w:rsidR="00B66D0B" w:rsidRPr="00357143" w:rsidRDefault="00B66D0B" w:rsidP="00AF7501">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992" w:type="dxa"/>
            <w:gridSpan w:val="2"/>
          </w:tcPr>
          <w:p w14:paraId="2BFE4228" w14:textId="77777777" w:rsidR="00B66D0B" w:rsidRPr="00357143" w:rsidRDefault="00B66D0B" w:rsidP="00AF7501">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4263" w:type="dxa"/>
            <w:gridSpan w:val="2"/>
          </w:tcPr>
          <w:p w14:paraId="543CBB5E" w14:textId="77777777" w:rsidR="00B66D0B" w:rsidRPr="00357143" w:rsidRDefault="00B66D0B" w:rsidP="00AF7501">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Sum of the s</w:t>
            </w:r>
            <w:r w:rsidRPr="003E2550">
              <w:rPr>
                <w:rFonts w:ascii="Arial" w:hAnsi="Arial" w:cs="Arial"/>
                <w:sz w:val="18"/>
                <w:szCs w:val="18"/>
                <w:lang w:eastAsia="ko-KR"/>
              </w:rPr>
              <w:t xml:space="preserve">ize in bytes of </w:t>
            </w:r>
            <w:r>
              <w:rPr>
                <w:rFonts w:ascii="Arial" w:hAnsi="Arial" w:cs="Arial"/>
                <w:sz w:val="18"/>
                <w:szCs w:val="18"/>
                <w:lang w:eastAsia="ko-KR"/>
              </w:rPr>
              <w:t xml:space="preserve">all of </w:t>
            </w:r>
            <w:r w:rsidRPr="003E2550">
              <w:rPr>
                <w:rFonts w:ascii="Arial" w:hAnsi="Arial" w:cs="Arial"/>
                <w:sz w:val="18"/>
                <w:szCs w:val="18"/>
                <w:lang w:eastAsia="ko-KR"/>
              </w:rPr>
              <w:t xml:space="preserve">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p>
        </w:tc>
      </w:tr>
      <w:tr w:rsidR="00B66D0B" w:rsidRPr="00357143" w14:paraId="246FBDFF" w14:textId="77777777" w:rsidTr="00AF7501">
        <w:trPr>
          <w:gridAfter w:val="1"/>
          <w:wAfter w:w="12" w:type="dxa"/>
          <w:jc w:val="center"/>
        </w:trPr>
        <w:tc>
          <w:tcPr>
            <w:tcW w:w="2704" w:type="dxa"/>
            <w:gridSpan w:val="2"/>
          </w:tcPr>
          <w:p w14:paraId="7255E007" w14:textId="77777777" w:rsidR="00B66D0B" w:rsidRDefault="00B66D0B" w:rsidP="00AF7501">
            <w:pPr>
              <w:spacing w:after="0"/>
              <w:rPr>
                <w:rFonts w:ascii="Arial" w:eastAsia="Arial Unicode MS" w:hAnsi="Arial" w:cs="Arial"/>
                <w:i/>
                <w:sz w:val="18"/>
                <w:szCs w:val="18"/>
              </w:rPr>
            </w:pPr>
            <w:r>
              <w:rPr>
                <w:rFonts w:ascii="Arial" w:eastAsia="Arial Unicode MS" w:hAnsi="Arial" w:cs="Arial"/>
                <w:i/>
                <w:sz w:val="18"/>
                <w:szCs w:val="18"/>
              </w:rPr>
              <w:t>originator</w:t>
            </w:r>
          </w:p>
        </w:tc>
        <w:tc>
          <w:tcPr>
            <w:tcW w:w="1134" w:type="dxa"/>
            <w:gridSpan w:val="2"/>
          </w:tcPr>
          <w:p w14:paraId="63806134" w14:textId="77777777" w:rsidR="00B66D0B" w:rsidRDefault="00B66D0B" w:rsidP="00AF7501">
            <w:pPr>
              <w:spacing w:after="0"/>
              <w:jc w:val="center"/>
              <w:rPr>
                <w:rFonts w:ascii="Arial" w:eastAsia="Arial Unicode MS" w:hAnsi="Arial" w:cs="Arial"/>
                <w:sz w:val="18"/>
                <w:szCs w:val="18"/>
              </w:rPr>
            </w:pPr>
            <w:r>
              <w:rPr>
                <w:rFonts w:ascii="Arial" w:eastAsia="Arial Unicode MS" w:hAnsi="Arial" w:cs="Arial"/>
                <w:sz w:val="18"/>
                <w:szCs w:val="18"/>
              </w:rPr>
              <w:t>1</w:t>
            </w:r>
          </w:p>
        </w:tc>
        <w:tc>
          <w:tcPr>
            <w:tcW w:w="992" w:type="dxa"/>
            <w:gridSpan w:val="2"/>
          </w:tcPr>
          <w:p w14:paraId="4F1E010D" w14:textId="77777777" w:rsidR="00B66D0B" w:rsidRDefault="00B66D0B" w:rsidP="00AF7501">
            <w:pPr>
              <w:spacing w:after="0"/>
              <w:jc w:val="center"/>
              <w:rPr>
                <w:rFonts w:ascii="Arial" w:eastAsia="Arial Unicode MS" w:hAnsi="Arial" w:cs="Arial"/>
                <w:sz w:val="18"/>
                <w:szCs w:val="18"/>
              </w:rPr>
            </w:pPr>
            <w:r>
              <w:rPr>
                <w:rFonts w:ascii="Arial" w:eastAsia="Arial Unicode MS" w:hAnsi="Arial" w:cs="Arial"/>
                <w:sz w:val="18"/>
                <w:szCs w:val="18"/>
              </w:rPr>
              <w:t>RO</w:t>
            </w:r>
          </w:p>
        </w:tc>
        <w:tc>
          <w:tcPr>
            <w:tcW w:w="4263" w:type="dxa"/>
            <w:gridSpan w:val="2"/>
          </w:tcPr>
          <w:p w14:paraId="4D1B1E8C" w14:textId="77777777" w:rsidR="00B66D0B" w:rsidRDefault="00B66D0B" w:rsidP="00AF7501">
            <w:pPr>
              <w:overflowPunct/>
              <w:autoSpaceDE/>
              <w:autoSpaceDN/>
              <w:adjustRightInd/>
              <w:spacing w:after="0"/>
              <w:textAlignment w:val="auto"/>
              <w:rPr>
                <w:rFonts w:ascii="Arial" w:hAnsi="Arial" w:cs="Arial"/>
                <w:sz w:val="18"/>
                <w:szCs w:val="18"/>
                <w:lang w:eastAsia="ko-KR"/>
              </w:rPr>
            </w:pPr>
            <w:r w:rsidRPr="00B843F7">
              <w:rPr>
                <w:rFonts w:ascii="Arial" w:eastAsia="Arial Unicode MS" w:hAnsi="Arial" w:cs="Arial"/>
                <w:sz w:val="18"/>
                <w:szCs w:val="18"/>
              </w:rPr>
              <w:t>This attribute is configured with the identifier of the entity that originated the request that caused the creation of this &lt;</w:t>
            </w:r>
            <w:r w:rsidRPr="00B843F7">
              <w:rPr>
                <w:rFonts w:ascii="Arial" w:hAnsi="Arial" w:cs="Arial"/>
                <w:i/>
                <w:iCs/>
                <w:sz w:val="18"/>
                <w:szCs w:val="18"/>
              </w:rPr>
              <w:t>flexContainerInstance</w:t>
            </w:r>
            <w:r w:rsidRPr="00B843F7">
              <w:rPr>
                <w:rFonts w:ascii="Arial" w:eastAsia="Arial Unicode MS" w:hAnsi="Arial" w:cs="Arial"/>
                <w:sz w:val="18"/>
                <w:szCs w:val="18"/>
              </w:rPr>
              <w:t>&gt; resource, i.e. the</w:t>
            </w:r>
            <w:r w:rsidRPr="00B843F7">
              <w:rPr>
                <w:rFonts w:ascii="Arial" w:hAnsi="Arial" w:cs="Arial"/>
                <w:sz w:val="18"/>
                <w:szCs w:val="18"/>
                <w:lang w:eastAsia="ko-KR"/>
              </w:rPr>
              <w:t xml:space="preserve"> </w:t>
            </w:r>
            <w:r w:rsidRPr="00B843F7">
              <w:rPr>
                <w:rFonts w:ascii="Arial" w:hAnsi="Arial" w:cs="Arial"/>
                <w:i/>
                <w:sz w:val="18"/>
                <w:szCs w:val="18"/>
                <w:lang w:eastAsia="ko-KR"/>
              </w:rPr>
              <w:t>originator</w:t>
            </w:r>
            <w:r w:rsidRPr="00B843F7">
              <w:rPr>
                <w:rFonts w:ascii="Arial" w:hAnsi="Arial" w:cs="Arial"/>
                <w:sz w:val="18"/>
                <w:szCs w:val="18"/>
                <w:lang w:eastAsia="ko-KR"/>
              </w:rPr>
              <w:t xml:space="preserve"> of the CREATE or UPDATE request of the parent </w:t>
            </w:r>
            <w:r w:rsidRPr="00B843F7">
              <w:rPr>
                <w:rFonts w:ascii="Arial" w:hAnsi="Arial" w:cs="Arial"/>
                <w:sz w:val="18"/>
                <w:szCs w:val="18"/>
              </w:rPr>
              <w:t>&lt;</w:t>
            </w:r>
            <w:r w:rsidRPr="00B843F7">
              <w:rPr>
                <w:rFonts w:ascii="Arial" w:hAnsi="Arial" w:cs="Arial"/>
                <w:i/>
                <w:iCs/>
                <w:sz w:val="18"/>
                <w:szCs w:val="18"/>
              </w:rPr>
              <w:t>flexContainer</w:t>
            </w:r>
            <w:r w:rsidRPr="00B843F7">
              <w:rPr>
                <w:rFonts w:ascii="Arial" w:hAnsi="Arial" w:cs="Arial"/>
                <w:sz w:val="18"/>
                <w:szCs w:val="18"/>
              </w:rPr>
              <w:t>&gt; resource</w:t>
            </w:r>
            <w:r w:rsidRPr="00B843F7">
              <w:rPr>
                <w:rFonts w:ascii="Arial" w:hAnsi="Arial" w:cs="Arial"/>
                <w:sz w:val="18"/>
                <w:szCs w:val="18"/>
                <w:lang w:eastAsia="ko-KR"/>
              </w:rPr>
              <w:t xml:space="preserve">, which resulted in this creation </w:t>
            </w:r>
            <w:r w:rsidRPr="00B843F7">
              <w:rPr>
                <w:rFonts w:ascii="Arial" w:hAnsi="Arial" w:cs="Arial"/>
                <w:sz w:val="18"/>
                <w:szCs w:val="18"/>
              </w:rPr>
              <w:t>by the Hosting CSE.</w:t>
            </w:r>
          </w:p>
        </w:tc>
      </w:tr>
      <w:tr w:rsidR="00B66D0B" w:rsidRPr="00357143" w14:paraId="7E49A04C" w14:textId="77777777" w:rsidTr="00AF7501">
        <w:trPr>
          <w:gridAfter w:val="1"/>
          <w:wAfter w:w="12" w:type="dxa"/>
          <w:jc w:val="center"/>
        </w:trPr>
        <w:tc>
          <w:tcPr>
            <w:tcW w:w="2704" w:type="dxa"/>
            <w:gridSpan w:val="2"/>
          </w:tcPr>
          <w:p w14:paraId="0F9D52B7" w14:textId="32A7A0B3" w:rsidR="00B66D0B" w:rsidRDefault="00B66D0B" w:rsidP="00B66D0B">
            <w:pPr>
              <w:spacing w:after="0"/>
              <w:rPr>
                <w:rFonts w:ascii="Arial" w:eastAsia="Arial Unicode MS" w:hAnsi="Arial" w:cs="Arial"/>
                <w:i/>
                <w:sz w:val="18"/>
                <w:szCs w:val="18"/>
              </w:rPr>
            </w:pPr>
            <w:ins w:id="34" w:author="Kraft, Andreas" w:date="2020-10-19T11:55:00Z">
              <w:r>
                <w:rPr>
                  <w:rFonts w:ascii="Arial" w:eastAsia="Arial Unicode MS" w:hAnsi="Arial"/>
                  <w:i/>
                  <w:sz w:val="18"/>
                </w:rPr>
                <w:t>dataGenerationTime</w:t>
              </w:r>
            </w:ins>
          </w:p>
        </w:tc>
        <w:tc>
          <w:tcPr>
            <w:tcW w:w="1134" w:type="dxa"/>
            <w:gridSpan w:val="2"/>
          </w:tcPr>
          <w:p w14:paraId="217AE22A" w14:textId="63CCC692" w:rsidR="00B66D0B" w:rsidRDefault="00B66D0B" w:rsidP="00B66D0B">
            <w:pPr>
              <w:spacing w:after="0"/>
              <w:jc w:val="center"/>
              <w:rPr>
                <w:rFonts w:ascii="Arial" w:eastAsia="Arial Unicode MS" w:hAnsi="Arial" w:cs="Arial"/>
                <w:sz w:val="18"/>
                <w:szCs w:val="18"/>
              </w:rPr>
            </w:pPr>
            <w:ins w:id="35" w:author="Kraft, Andreas" w:date="2020-10-19T11:55:00Z">
              <w:r>
                <w:rPr>
                  <w:rFonts w:ascii="Arial" w:eastAsia="Arial Unicode MS" w:hAnsi="Arial"/>
                  <w:sz w:val="18"/>
                  <w:lang w:eastAsia="zh-CN"/>
                </w:rPr>
                <w:t>0..1</w:t>
              </w:r>
            </w:ins>
          </w:p>
        </w:tc>
        <w:tc>
          <w:tcPr>
            <w:tcW w:w="992" w:type="dxa"/>
            <w:gridSpan w:val="2"/>
          </w:tcPr>
          <w:p w14:paraId="02433B21" w14:textId="6E183ACD" w:rsidR="00B66D0B" w:rsidRDefault="00B66D0B" w:rsidP="00B66D0B">
            <w:pPr>
              <w:spacing w:after="0"/>
              <w:jc w:val="center"/>
              <w:rPr>
                <w:rFonts w:ascii="Arial" w:eastAsia="Arial Unicode MS" w:hAnsi="Arial" w:cs="Arial"/>
                <w:sz w:val="18"/>
                <w:szCs w:val="18"/>
              </w:rPr>
            </w:pPr>
            <w:ins w:id="36" w:author="Kraft, Andreas" w:date="2020-10-19T11:55:00Z">
              <w:r>
                <w:rPr>
                  <w:rFonts w:ascii="Arial" w:eastAsia="Arial Unicode MS" w:hAnsi="Arial"/>
                  <w:sz w:val="18"/>
                </w:rPr>
                <w:t>R</w:t>
              </w:r>
            </w:ins>
            <w:ins w:id="37" w:author="Kraft, Andreas" w:date="2020-10-19T11:58:00Z">
              <w:r>
                <w:rPr>
                  <w:rFonts w:ascii="Arial" w:eastAsia="Arial Unicode MS" w:hAnsi="Arial"/>
                  <w:sz w:val="18"/>
                </w:rPr>
                <w:t>O</w:t>
              </w:r>
            </w:ins>
          </w:p>
        </w:tc>
        <w:tc>
          <w:tcPr>
            <w:tcW w:w="4263" w:type="dxa"/>
            <w:gridSpan w:val="2"/>
          </w:tcPr>
          <w:p w14:paraId="68401A9B" w14:textId="3CA0B7F3" w:rsidR="00B66D0B" w:rsidRPr="00B843F7" w:rsidRDefault="00A263FF" w:rsidP="00B66D0B">
            <w:pPr>
              <w:overflowPunct/>
              <w:autoSpaceDE/>
              <w:autoSpaceDN/>
              <w:adjustRightInd/>
              <w:spacing w:after="0"/>
              <w:textAlignment w:val="auto"/>
              <w:rPr>
                <w:rFonts w:ascii="Arial" w:eastAsia="Arial Unicode MS" w:hAnsi="Arial" w:cs="Arial"/>
                <w:sz w:val="18"/>
                <w:szCs w:val="18"/>
              </w:rPr>
            </w:pPr>
            <w:ins w:id="38" w:author="Kraft, Andreas" w:date="2020-10-20T13:43:00Z">
              <w:r w:rsidRPr="00A263FF">
                <w:rPr>
                  <w:rFonts w:ascii="Arial" w:eastAsia="Arial Unicode MS" w:hAnsi="Arial"/>
                  <w:sz w:val="18"/>
                  <w:szCs w:val="21"/>
                </w:rPr>
                <w:t>This attribute contains the time when the data contained in at least one of the customAttributes was originally generated or updated. This time might be different from the time when the &lt;flexContainer&gt; resource is created or modified.</w:t>
              </w:r>
            </w:ins>
          </w:p>
        </w:tc>
      </w:tr>
      <w:tr w:rsidR="00B66D0B" w:rsidRPr="00357143" w14:paraId="5E6B2A7E" w14:textId="77777777" w:rsidTr="00AF7501">
        <w:trPr>
          <w:gridAfter w:val="1"/>
          <w:wAfter w:w="12" w:type="dxa"/>
          <w:jc w:val="center"/>
        </w:trPr>
        <w:tc>
          <w:tcPr>
            <w:tcW w:w="2704" w:type="dxa"/>
            <w:gridSpan w:val="2"/>
          </w:tcPr>
          <w:p w14:paraId="6DD8B102" w14:textId="77777777" w:rsidR="00B66D0B" w:rsidRPr="00357143" w:rsidRDefault="00B66D0B" w:rsidP="00B66D0B">
            <w:pPr>
              <w:spacing w:after="0"/>
              <w:rPr>
                <w:rFonts w:ascii="Arial" w:eastAsia="Arial Unicode MS" w:hAnsi="Arial"/>
                <w:i/>
                <w:sz w:val="18"/>
              </w:rPr>
            </w:pPr>
            <w:r w:rsidRPr="00357143">
              <w:rPr>
                <w:rFonts w:ascii="Arial" w:eastAsia="Arial Unicode MS" w:hAnsi="Arial"/>
                <w:i/>
                <w:sz w:val="18"/>
              </w:rPr>
              <w:t>[customAttribute]</w:t>
            </w:r>
          </w:p>
        </w:tc>
        <w:tc>
          <w:tcPr>
            <w:tcW w:w="1134" w:type="dxa"/>
            <w:gridSpan w:val="2"/>
          </w:tcPr>
          <w:p w14:paraId="2D0B7D9C" w14:textId="77777777" w:rsidR="00B66D0B" w:rsidRPr="00357143" w:rsidRDefault="00B66D0B" w:rsidP="00B66D0B">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992" w:type="dxa"/>
            <w:gridSpan w:val="2"/>
          </w:tcPr>
          <w:p w14:paraId="2CDE8218" w14:textId="77777777" w:rsidR="00B66D0B" w:rsidRPr="00357143" w:rsidRDefault="00B66D0B" w:rsidP="00B66D0B">
            <w:pPr>
              <w:spacing w:after="0"/>
              <w:jc w:val="center"/>
              <w:rPr>
                <w:rFonts w:ascii="Arial" w:eastAsia="Arial Unicode MS" w:hAnsi="Arial"/>
                <w:sz w:val="18"/>
              </w:rPr>
            </w:pPr>
            <w:r w:rsidRPr="00357143">
              <w:rPr>
                <w:rFonts w:ascii="Arial" w:eastAsia="Arial Unicode MS" w:hAnsi="Arial"/>
                <w:sz w:val="18"/>
              </w:rPr>
              <w:t>R</w:t>
            </w:r>
            <w:r>
              <w:rPr>
                <w:rFonts w:ascii="Arial" w:eastAsia="Arial Unicode MS" w:hAnsi="Arial"/>
                <w:sz w:val="18"/>
              </w:rPr>
              <w:t>O</w:t>
            </w:r>
          </w:p>
        </w:tc>
        <w:tc>
          <w:tcPr>
            <w:tcW w:w="4263" w:type="dxa"/>
            <w:gridSpan w:val="2"/>
          </w:tcPr>
          <w:p w14:paraId="6F31A3F0" w14:textId="77777777" w:rsidR="00B66D0B" w:rsidRPr="00357143" w:rsidRDefault="00B66D0B" w:rsidP="00B66D0B">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w:t>
            </w:r>
            <w:r>
              <w:rPr>
                <w:rFonts w:ascii="Arial" w:eastAsia="Arial Unicode MS" w:hAnsi="Arial"/>
                <w:sz w:val="18"/>
                <w:szCs w:val="21"/>
              </w:rPr>
              <w:t xml:space="preserve"> parent</w:t>
            </w:r>
            <w:r w:rsidRPr="00357143">
              <w:rPr>
                <w:rFonts w:ascii="Arial" w:eastAsia="Arial Unicode MS" w:hAnsi="Arial"/>
                <w:sz w:val="18"/>
                <w:szCs w:val="21"/>
              </w:rPr>
              <w:t xml:space="preserve"> </w:t>
            </w:r>
            <w:r w:rsidRPr="00CD7659">
              <w:rPr>
                <w:rFonts w:ascii="Arial" w:eastAsia="Arial Unicode MS" w:hAnsi="Arial" w:cs="Arial"/>
                <w:sz w:val="18"/>
                <w:szCs w:val="18"/>
              </w:rPr>
              <w:t>&lt;</w:t>
            </w:r>
            <w:r w:rsidRPr="00CD7659">
              <w:rPr>
                <w:rFonts w:ascii="Arial" w:hAnsi="Arial" w:cs="Arial"/>
                <w:i/>
                <w:sz w:val="18"/>
                <w:szCs w:val="18"/>
              </w:rPr>
              <w:t>flexContainer&gt;</w:t>
            </w:r>
            <w:r w:rsidRPr="00CD7659">
              <w:rPr>
                <w:rFonts w:ascii="Arial" w:eastAsia="Arial Unicode MS" w:hAnsi="Arial" w:cs="Arial"/>
                <w:sz w:val="18"/>
                <w:szCs w:val="18"/>
              </w:rPr>
              <w:t xml:space="preserve"> resource. </w:t>
            </w:r>
            <w:r w:rsidRPr="00CD7659">
              <w:rPr>
                <w:rFonts w:ascii="Arial" w:hAnsi="Arial" w:cs="Arial"/>
                <w:sz w:val="18"/>
                <w:szCs w:val="18"/>
              </w:rPr>
              <w:t>These custom attributes are copies of all of the parent &lt;</w:t>
            </w:r>
            <w:r w:rsidRPr="00CD7659">
              <w:rPr>
                <w:rFonts w:ascii="Arial" w:hAnsi="Arial" w:cs="Arial"/>
                <w:i/>
                <w:iCs/>
                <w:sz w:val="18"/>
                <w:szCs w:val="18"/>
              </w:rPr>
              <w:t>flexContainer</w:t>
            </w:r>
            <w:r w:rsidRPr="00CD7659">
              <w:rPr>
                <w:rFonts w:ascii="Arial" w:hAnsi="Arial" w:cs="Arial"/>
                <w:sz w:val="18"/>
                <w:szCs w:val="18"/>
              </w:rPr>
              <w:t xml:space="preserve">&gt; </w:t>
            </w:r>
            <w:r>
              <w:rPr>
                <w:rFonts w:ascii="Arial" w:hAnsi="Arial" w:cs="Arial"/>
                <w:sz w:val="18"/>
                <w:szCs w:val="18"/>
              </w:rPr>
              <w:t xml:space="preserve">resource </w:t>
            </w:r>
            <w:r w:rsidRPr="00CD7659">
              <w:rPr>
                <w:rFonts w:ascii="Arial" w:hAnsi="Arial" w:cs="Arial"/>
                <w:sz w:val="18"/>
                <w:szCs w:val="18"/>
              </w:rPr>
              <w:t>custom attributes when the &lt;</w:t>
            </w:r>
            <w:r w:rsidRPr="00CD7659">
              <w:rPr>
                <w:rFonts w:ascii="Arial" w:hAnsi="Arial" w:cs="Arial"/>
                <w:i/>
                <w:iCs/>
                <w:sz w:val="18"/>
                <w:szCs w:val="18"/>
              </w:rPr>
              <w:t>flexContainerInstance</w:t>
            </w:r>
            <w:r w:rsidRPr="00CD7659">
              <w:rPr>
                <w:rFonts w:ascii="Arial" w:hAnsi="Arial" w:cs="Arial"/>
                <w:sz w:val="18"/>
                <w:szCs w:val="18"/>
              </w:rPr>
              <w:t xml:space="preserve">&gt; </w:t>
            </w:r>
            <w:r>
              <w:rPr>
                <w:rFonts w:ascii="Arial" w:hAnsi="Arial" w:cs="Arial"/>
                <w:sz w:val="18"/>
                <w:szCs w:val="18"/>
              </w:rPr>
              <w:t xml:space="preserve">resource </w:t>
            </w:r>
            <w:r w:rsidRPr="00CD7659">
              <w:rPr>
                <w:rFonts w:ascii="Arial" w:hAnsi="Arial" w:cs="Arial"/>
                <w:sz w:val="18"/>
                <w:szCs w:val="18"/>
              </w:rPr>
              <w:t>is created.</w:t>
            </w:r>
          </w:p>
        </w:tc>
      </w:tr>
    </w:tbl>
    <w:p w14:paraId="6E7926B8" w14:textId="77777777" w:rsidR="00B66D0B" w:rsidRPr="00B66D0B" w:rsidRDefault="00B66D0B" w:rsidP="00B66D0B">
      <w:pPr>
        <w:rPr>
          <w:lang w:val="x-none"/>
        </w:rPr>
      </w:pPr>
    </w:p>
    <w:p w14:paraId="27AC73FE" w14:textId="1707577F" w:rsidR="005C7569" w:rsidRDefault="005C7569" w:rsidP="005C7569">
      <w:pPr>
        <w:pStyle w:val="berschrift3"/>
        <w:rPr>
          <w:lang w:val="en-US"/>
        </w:rPr>
      </w:pPr>
      <w:r w:rsidRPr="0083538B">
        <w:t>*****</w:t>
      </w:r>
      <w:r>
        <w:t xml:space="preserve">**************** End of Change </w:t>
      </w:r>
      <w:r>
        <w:rPr>
          <w:lang w:val="en-US"/>
        </w:rPr>
        <w:t xml:space="preserve">2 </w:t>
      </w:r>
      <w:r w:rsidRPr="0083538B">
        <w:t>********************************</w:t>
      </w:r>
      <w:r>
        <w:rPr>
          <w:lang w:val="en-US"/>
        </w:rPr>
        <w:t>*</w:t>
      </w:r>
    </w:p>
    <w:p w14:paraId="08EFDC10" w14:textId="77777777" w:rsidR="00CD4B38" w:rsidRDefault="00CD4B38" w:rsidP="00CD4B38">
      <w:pPr>
        <w:pStyle w:val="berschrift3"/>
      </w:pPr>
    </w:p>
    <w:p w14:paraId="398273D5" w14:textId="77777777" w:rsidR="00CD4B38" w:rsidRDefault="00CD4B38">
      <w:pPr>
        <w:overflowPunct/>
        <w:autoSpaceDE/>
        <w:autoSpaceDN/>
        <w:adjustRightInd/>
        <w:spacing w:after="0"/>
        <w:textAlignment w:val="auto"/>
        <w:rPr>
          <w:rFonts w:ascii="Arial" w:hAnsi="Arial"/>
          <w:sz w:val="28"/>
          <w:lang w:val="x-none"/>
        </w:rPr>
      </w:pPr>
      <w:r>
        <w:br w:type="page"/>
      </w:r>
    </w:p>
    <w:p w14:paraId="3F1CF66F" w14:textId="060CF0E7" w:rsidR="00CD4B38" w:rsidRDefault="00CD4B38" w:rsidP="00CD4B38">
      <w:pPr>
        <w:pStyle w:val="berschrift3"/>
        <w:rPr>
          <w:lang w:val="en-US"/>
        </w:rPr>
      </w:pPr>
      <w:r w:rsidRPr="0083538B">
        <w:lastRenderedPageBreak/>
        <w:t>**********************</w:t>
      </w:r>
      <w:r>
        <w:rPr>
          <w:lang w:val="en-US"/>
        </w:rPr>
        <w:t xml:space="preserve">  </w:t>
      </w:r>
      <w:r w:rsidRPr="00F24E21">
        <w:t xml:space="preserve">Start of </w:t>
      </w:r>
      <w:r w:rsidRPr="00CD4B38">
        <w:rPr>
          <w:lang w:val="en-US"/>
        </w:rPr>
        <w:t>C</w:t>
      </w:r>
      <w:r w:rsidRPr="00F24E21">
        <w:t xml:space="preserve">hange </w:t>
      </w:r>
      <w:r w:rsidRPr="00CD4B38">
        <w:rPr>
          <w:lang w:val="en-US"/>
        </w:rPr>
        <w:t>3</w:t>
      </w:r>
      <w:r>
        <w:rPr>
          <w:lang w:val="en-US"/>
        </w:rPr>
        <w:t xml:space="preserve">   </w:t>
      </w:r>
      <w:r w:rsidRPr="0083538B">
        <w:t>**********************</w:t>
      </w:r>
      <w:r>
        <w:rPr>
          <w:lang w:val="en-US"/>
        </w:rPr>
        <w:t>*******</w:t>
      </w:r>
    </w:p>
    <w:p w14:paraId="259B24F2" w14:textId="77777777" w:rsidR="00E718DD" w:rsidRPr="005A3421" w:rsidRDefault="00E718DD" w:rsidP="00E718DD">
      <w:pPr>
        <w:pStyle w:val="berschrift4"/>
        <w:rPr>
          <w:rFonts w:eastAsia="SimSun"/>
          <w:lang w:eastAsia="zh-CN"/>
        </w:rPr>
      </w:pPr>
      <w:bookmarkStart w:id="39" w:name="_Toc470164102"/>
      <w:bookmarkStart w:id="40" w:name="_Toc470164684"/>
      <w:bookmarkStart w:id="41" w:name="_Toc475715293"/>
      <w:bookmarkStart w:id="42" w:name="_Toc479349099"/>
      <w:bookmarkStart w:id="43" w:name="_Toc484070547"/>
      <w:bookmarkStart w:id="44" w:name="_Toc47603470"/>
      <w:r w:rsidRPr="005A3421">
        <w:t>10.2.</w:t>
      </w:r>
      <w:r>
        <w:t>4</w:t>
      </w:r>
      <w:r w:rsidRPr="005A3421">
        <w:t>.1</w:t>
      </w:r>
      <w:r>
        <w:t>6</w:t>
      </w:r>
      <w:r w:rsidRPr="005A3421">
        <w:tab/>
      </w:r>
      <w:r w:rsidRPr="005A3421">
        <w:rPr>
          <w:rFonts w:eastAsia="SimSun"/>
          <w:lang w:eastAsia="zh-CN"/>
        </w:rPr>
        <w:t>Create &lt;</w:t>
      </w:r>
      <w:r w:rsidRPr="0034243D">
        <w:rPr>
          <w:rFonts w:eastAsia="SimSun"/>
          <w:i/>
          <w:lang w:eastAsia="zh-CN"/>
        </w:rPr>
        <w:t>flexContainer</w:t>
      </w:r>
      <w:r w:rsidRPr="005A3421">
        <w:rPr>
          <w:rFonts w:eastAsia="SimSun"/>
          <w:lang w:eastAsia="zh-CN"/>
        </w:rPr>
        <w:t>&gt;</w:t>
      </w:r>
      <w:bookmarkEnd w:id="39"/>
      <w:bookmarkEnd w:id="40"/>
      <w:bookmarkEnd w:id="41"/>
      <w:bookmarkEnd w:id="42"/>
      <w:bookmarkEnd w:id="43"/>
      <w:bookmarkEnd w:id="44"/>
    </w:p>
    <w:p w14:paraId="4BE5168E" w14:textId="77777777" w:rsidR="00E718DD" w:rsidRPr="005A3421" w:rsidRDefault="00E718DD" w:rsidP="00E718DD">
      <w:r w:rsidRPr="005A3421">
        <w:t xml:space="preserve">This procedure shall be used for creating a </w:t>
      </w:r>
      <w:r w:rsidRPr="005A3421">
        <w:rPr>
          <w:i/>
        </w:rPr>
        <w:t>&lt;flexContainer&gt;</w:t>
      </w:r>
      <w:r w:rsidRPr="005A3421">
        <w:t xml:space="preserve"> resource.</w:t>
      </w:r>
    </w:p>
    <w:p w14:paraId="2E9F19BB" w14:textId="77777777" w:rsidR="00E718DD" w:rsidRPr="005A3421" w:rsidRDefault="00E718DD" w:rsidP="00E718DD">
      <w:pPr>
        <w:pStyle w:val="TH"/>
      </w:pPr>
      <w:r w:rsidRPr="005A3421">
        <w:t>Table 10.2.</w:t>
      </w:r>
      <w:r>
        <w:rPr>
          <w:rFonts w:eastAsia="SimSun"/>
          <w:lang w:eastAsia="zh-CN"/>
        </w:rPr>
        <w:t>4</w:t>
      </w:r>
      <w:r w:rsidRPr="005A3421">
        <w:t>.1</w:t>
      </w:r>
      <w:r>
        <w:t>6</w:t>
      </w:r>
      <w:r w:rsidRPr="005A3421">
        <w:t>-1: &lt;</w:t>
      </w:r>
      <w:r w:rsidRPr="0034243D">
        <w:rPr>
          <w:i/>
        </w:rPr>
        <w:t>flexContainer</w:t>
      </w:r>
      <w:r w:rsidRPr="005A3421">
        <w:t>&gt;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E718DD" w:rsidRPr="005A3421" w14:paraId="416342C4" w14:textId="77777777" w:rsidTr="00AF7501">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8AAF41A" w14:textId="77777777" w:rsidR="00E718DD" w:rsidRPr="005A3421" w:rsidRDefault="00E718DD" w:rsidP="00AF7501">
            <w:pPr>
              <w:keepNext/>
              <w:keepLines/>
              <w:spacing w:after="0"/>
              <w:jc w:val="center"/>
              <w:rPr>
                <w:rFonts w:ascii="Arial" w:hAnsi="Arial"/>
                <w:b/>
                <w:sz w:val="18"/>
                <w:lang w:eastAsia="ko-KR"/>
              </w:rPr>
            </w:pPr>
            <w:r w:rsidRPr="005A3421">
              <w:rPr>
                <w:rFonts w:ascii="Arial" w:hAnsi="Arial"/>
                <w:b/>
                <w:i/>
                <w:sz w:val="18"/>
                <w:lang w:eastAsia="ko-KR"/>
              </w:rPr>
              <w:t>&lt;</w:t>
            </w:r>
            <w:r w:rsidRPr="005A3421">
              <w:rPr>
                <w:b/>
                <w:i/>
              </w:rPr>
              <w:t>flexContainer</w:t>
            </w:r>
            <w:r w:rsidRPr="005A3421">
              <w:rPr>
                <w:rFonts w:ascii="Arial" w:hAnsi="Arial"/>
                <w:b/>
                <w:i/>
                <w:sz w:val="18"/>
                <w:lang w:eastAsia="ko-KR"/>
              </w:rPr>
              <w:t>&gt;</w:t>
            </w:r>
            <w:r w:rsidRPr="005A3421">
              <w:rPr>
                <w:rFonts w:ascii="Arial" w:hAnsi="Arial"/>
                <w:b/>
                <w:sz w:val="18"/>
                <w:lang w:eastAsia="ko-KR"/>
              </w:rPr>
              <w:t xml:space="preserve"> CREATE </w:t>
            </w:r>
          </w:p>
        </w:tc>
      </w:tr>
      <w:tr w:rsidR="00E718DD" w:rsidRPr="005A3421" w14:paraId="6C7A3C06" w14:textId="77777777" w:rsidTr="00AF7501">
        <w:trPr>
          <w:jc w:val="center"/>
        </w:trPr>
        <w:tc>
          <w:tcPr>
            <w:tcW w:w="2093" w:type="dxa"/>
            <w:shd w:val="clear" w:color="auto" w:fill="auto"/>
          </w:tcPr>
          <w:p w14:paraId="18053152"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Information in Request message</w:t>
            </w:r>
          </w:p>
        </w:tc>
        <w:tc>
          <w:tcPr>
            <w:tcW w:w="7074" w:type="dxa"/>
            <w:shd w:val="clear" w:color="auto" w:fill="auto"/>
            <w:vAlign w:val="center"/>
          </w:tcPr>
          <w:p w14:paraId="1A41E1A5" w14:textId="77777777" w:rsidR="00E718DD" w:rsidRPr="00610794" w:rsidRDefault="00E718DD" w:rsidP="00AF7501">
            <w:pPr>
              <w:keepNext/>
              <w:keepLines/>
              <w:spacing w:after="0"/>
              <w:rPr>
                <w:rFonts w:ascii="Arial" w:eastAsiaTheme="minorEastAsia" w:hAnsi="Arial"/>
                <w:sz w:val="18"/>
                <w:lang w:eastAsia="zh-CN"/>
              </w:rPr>
            </w:pPr>
            <w:r w:rsidRPr="005A3421">
              <w:rPr>
                <w:rFonts w:ascii="Arial" w:eastAsia="Arial Unicode MS" w:hAnsi="Arial"/>
                <w:sz w:val="18"/>
                <w:szCs w:val="18"/>
                <w:lang w:eastAsia="ko-KR"/>
              </w:rPr>
              <w:t xml:space="preserve"> According to clause </w:t>
            </w:r>
            <w:r w:rsidRPr="005A3421">
              <w:rPr>
                <w:rFonts w:ascii="Arial" w:hAnsi="Arial"/>
                <w:sz w:val="18"/>
              </w:rPr>
              <w:t>10.1.</w:t>
            </w:r>
            <w:r>
              <w:rPr>
                <w:rFonts w:ascii="Arial" w:eastAsiaTheme="minorEastAsia" w:hAnsi="Arial" w:hint="eastAsia"/>
                <w:sz w:val="18"/>
                <w:lang w:eastAsia="zh-CN"/>
              </w:rPr>
              <w:t>2</w:t>
            </w:r>
          </w:p>
        </w:tc>
      </w:tr>
      <w:tr w:rsidR="00E718DD" w:rsidRPr="005A3421" w14:paraId="66F52735" w14:textId="77777777" w:rsidTr="00AF7501">
        <w:trPr>
          <w:jc w:val="center"/>
        </w:trPr>
        <w:tc>
          <w:tcPr>
            <w:tcW w:w="2093" w:type="dxa"/>
            <w:shd w:val="clear" w:color="auto" w:fill="auto"/>
          </w:tcPr>
          <w:p w14:paraId="285D9E27"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Originator before sending Request</w:t>
            </w:r>
          </w:p>
        </w:tc>
        <w:tc>
          <w:tcPr>
            <w:tcW w:w="7074" w:type="dxa"/>
            <w:shd w:val="clear" w:color="auto" w:fill="auto"/>
            <w:vAlign w:val="center"/>
          </w:tcPr>
          <w:p w14:paraId="2A890E45" w14:textId="77777777" w:rsidR="00E718DD" w:rsidRPr="00610794" w:rsidRDefault="00E718DD" w:rsidP="00AF7501">
            <w:pPr>
              <w:keepNext/>
              <w:keepLines/>
              <w:spacing w:after="0"/>
              <w:rPr>
                <w:rFonts w:ascii="Arial" w:eastAsiaTheme="minorEastAsia" w:hAnsi="Arial"/>
                <w:sz w:val="18"/>
                <w:szCs w:val="18"/>
                <w:lang w:eastAsia="zh-CN"/>
              </w:rPr>
            </w:pPr>
            <w:r w:rsidRPr="005A3421">
              <w:rPr>
                <w:rFonts w:ascii="Arial" w:eastAsia="Arial Unicode MS" w:hAnsi="Arial"/>
                <w:sz w:val="18"/>
                <w:szCs w:val="18"/>
                <w:lang w:eastAsia="ko-KR"/>
              </w:rPr>
              <w:t xml:space="preserve">According to clause </w:t>
            </w:r>
            <w:r w:rsidRPr="005A3421">
              <w:rPr>
                <w:rFonts w:ascii="Arial" w:hAnsi="Arial"/>
                <w:sz w:val="18"/>
              </w:rPr>
              <w:t>10.1.</w:t>
            </w:r>
            <w:r>
              <w:rPr>
                <w:rFonts w:ascii="Arial" w:eastAsiaTheme="minorEastAsia" w:hAnsi="Arial" w:hint="eastAsia"/>
                <w:sz w:val="18"/>
                <w:lang w:eastAsia="zh-CN"/>
              </w:rPr>
              <w:t>2</w:t>
            </w:r>
          </w:p>
        </w:tc>
      </w:tr>
      <w:tr w:rsidR="00E718DD" w:rsidRPr="005A3421" w14:paraId="7B56AD17" w14:textId="77777777" w:rsidTr="00AF7501">
        <w:trPr>
          <w:jc w:val="center"/>
        </w:trPr>
        <w:tc>
          <w:tcPr>
            <w:tcW w:w="2093" w:type="dxa"/>
            <w:shd w:val="clear" w:color="auto" w:fill="auto"/>
          </w:tcPr>
          <w:p w14:paraId="65EE1AA8"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Receiver</w:t>
            </w:r>
          </w:p>
        </w:tc>
        <w:tc>
          <w:tcPr>
            <w:tcW w:w="7074" w:type="dxa"/>
            <w:shd w:val="clear" w:color="auto" w:fill="auto"/>
            <w:vAlign w:val="center"/>
          </w:tcPr>
          <w:p w14:paraId="7A818947" w14:textId="77777777" w:rsidR="00E718DD" w:rsidRDefault="00E718DD" w:rsidP="00AF7501">
            <w:pPr>
              <w:keepNext/>
              <w:keepLines/>
              <w:spacing w:after="0"/>
              <w:rPr>
                <w:rFonts w:ascii="Arial" w:eastAsiaTheme="minorEastAsia" w:hAnsi="Arial"/>
                <w:sz w:val="18"/>
                <w:lang w:eastAsia="zh-CN"/>
              </w:rPr>
            </w:pPr>
            <w:r w:rsidRPr="005A3421">
              <w:rPr>
                <w:rFonts w:ascii="Arial" w:eastAsia="Arial Unicode MS" w:hAnsi="Arial"/>
                <w:sz w:val="18"/>
                <w:szCs w:val="18"/>
                <w:lang w:eastAsia="ko-KR"/>
              </w:rPr>
              <w:t xml:space="preserve">According to clause </w:t>
            </w:r>
            <w:r w:rsidRPr="005A3421">
              <w:rPr>
                <w:rFonts w:ascii="Arial" w:hAnsi="Arial"/>
                <w:sz w:val="18"/>
              </w:rPr>
              <w:t>10.1.</w:t>
            </w:r>
            <w:r>
              <w:rPr>
                <w:rFonts w:ascii="Arial" w:eastAsiaTheme="minorEastAsia" w:hAnsi="Arial" w:hint="eastAsia"/>
                <w:sz w:val="18"/>
                <w:lang w:eastAsia="zh-CN"/>
              </w:rPr>
              <w:t>2</w:t>
            </w:r>
          </w:p>
          <w:p w14:paraId="567C585C" w14:textId="0947E8CB" w:rsidR="00E718DD" w:rsidRPr="00037F3A" w:rsidRDefault="00E718DD" w:rsidP="00AF7501">
            <w:pPr>
              <w:keepNext/>
              <w:keepLines/>
              <w:spacing w:after="0"/>
              <w:rPr>
                <w:rFonts w:ascii="Arial" w:eastAsiaTheme="minorEastAsia" w:hAnsi="Arial"/>
                <w:sz w:val="18"/>
                <w:szCs w:val="18"/>
                <w:lang w:val="en-US" w:eastAsia="zh-CN"/>
              </w:rPr>
            </w:pPr>
            <w:r>
              <w:rPr>
                <w:rFonts w:ascii="Arial" w:hAnsi="Arial" w:cs="Arial"/>
                <w:sz w:val="18"/>
                <w:szCs w:val="18"/>
                <w:lang w:eastAsia="zh-CN"/>
              </w:rPr>
              <w:t>A child</w:t>
            </w:r>
            <w:r w:rsidRPr="00CD7659">
              <w:rPr>
                <w:rFonts w:ascii="Arial" w:hAnsi="Arial" w:cs="Arial"/>
                <w:sz w:val="18"/>
                <w:szCs w:val="18"/>
                <w:lang w:eastAsia="zh-CN"/>
              </w:rPr>
              <w:t xml:space="preserve"> </w:t>
            </w:r>
            <w:r w:rsidRPr="00CD7659">
              <w:rPr>
                <w:rFonts w:ascii="Arial" w:hAnsi="Arial" w:cs="Arial"/>
                <w:i/>
                <w:sz w:val="18"/>
                <w:szCs w:val="18"/>
                <w:lang w:eastAsia="zh-CN"/>
              </w:rPr>
              <w:t>&lt;flexContainer</w:t>
            </w:r>
            <w:r w:rsidRPr="00CD7659">
              <w:rPr>
                <w:rFonts w:ascii="Arial" w:hAnsi="Arial" w:cs="Arial"/>
                <w:i/>
                <w:sz w:val="18"/>
                <w:szCs w:val="18"/>
              </w:rPr>
              <w:t>Instance</w:t>
            </w:r>
            <w:r w:rsidRPr="00CD7659">
              <w:rPr>
                <w:rFonts w:ascii="Arial" w:hAnsi="Arial" w:cs="Arial"/>
                <w:i/>
                <w:sz w:val="18"/>
                <w:szCs w:val="18"/>
                <w:lang w:eastAsia="zh-CN"/>
              </w:rPr>
              <w:t>&gt;</w:t>
            </w:r>
            <w:r w:rsidRPr="00CD7659">
              <w:rPr>
                <w:rFonts w:ascii="Arial" w:hAnsi="Arial" w:cs="Arial"/>
                <w:sz w:val="18"/>
                <w:szCs w:val="18"/>
              </w:rPr>
              <w:t xml:space="preserve"> </w:t>
            </w:r>
            <w:r w:rsidRPr="00CD7659">
              <w:rPr>
                <w:rFonts w:ascii="Arial" w:hAnsi="Arial" w:cs="Arial"/>
                <w:sz w:val="18"/>
                <w:szCs w:val="18"/>
                <w:lang w:eastAsia="zh-CN"/>
              </w:rPr>
              <w:t xml:space="preserve">resource shall be created by the Hosting CSE when the parent </w:t>
            </w:r>
            <w:r w:rsidRPr="00CD7659">
              <w:rPr>
                <w:rFonts w:ascii="Arial" w:hAnsi="Arial" w:cs="Arial"/>
                <w:i/>
                <w:sz w:val="18"/>
                <w:szCs w:val="18"/>
                <w:lang w:eastAsia="zh-CN"/>
              </w:rPr>
              <w:t>&lt;flexContainer&gt;</w:t>
            </w:r>
            <w:r w:rsidRPr="00CD7659">
              <w:rPr>
                <w:rFonts w:ascii="Arial" w:hAnsi="Arial" w:cs="Arial"/>
                <w:sz w:val="18"/>
                <w:szCs w:val="18"/>
                <w:lang w:eastAsia="zh-CN"/>
              </w:rPr>
              <w:t xml:space="preserve"> is created </w:t>
            </w:r>
            <w:r w:rsidRPr="00013CA2">
              <w:rPr>
                <w:rFonts w:ascii="Arial" w:hAnsi="Arial" w:cs="Arial"/>
                <w:sz w:val="18"/>
                <w:szCs w:val="18"/>
                <w:lang w:eastAsia="zh-CN"/>
              </w:rPr>
              <w:t xml:space="preserve">and at least one of the </w:t>
            </w:r>
            <w:r w:rsidRPr="00013CA2">
              <w:rPr>
                <w:rFonts w:ascii="Arial" w:eastAsia="Arial Unicode MS" w:hAnsi="Arial" w:cs="Arial"/>
                <w:i/>
                <w:sz w:val="18"/>
                <w:szCs w:val="18"/>
              </w:rPr>
              <w:t xml:space="preserve">maxNrOfInstances, maxByteSize </w:t>
            </w:r>
            <w:r w:rsidRPr="00013CA2">
              <w:rPr>
                <w:rFonts w:ascii="Arial" w:eastAsia="Arial Unicode MS" w:hAnsi="Arial" w:cs="Arial"/>
                <w:sz w:val="18"/>
                <w:szCs w:val="18"/>
              </w:rPr>
              <w:t>or</w:t>
            </w:r>
            <w:r w:rsidRPr="00013CA2">
              <w:rPr>
                <w:rFonts w:ascii="Arial" w:eastAsia="Arial Unicode MS" w:hAnsi="Arial" w:cs="Arial"/>
                <w:i/>
                <w:sz w:val="18"/>
                <w:szCs w:val="18"/>
              </w:rPr>
              <w:t xml:space="preserve"> maxInstanceAge</w:t>
            </w:r>
            <w:r w:rsidRPr="00013CA2">
              <w:rPr>
                <w:rFonts w:ascii="Arial" w:hAnsi="Arial" w:cs="Arial"/>
                <w:sz w:val="18"/>
                <w:szCs w:val="18"/>
              </w:rPr>
              <w:t xml:space="preserve"> attributes is present</w:t>
            </w:r>
            <w:r w:rsidRPr="00013CA2">
              <w:rPr>
                <w:rFonts w:ascii="Arial" w:hAnsi="Arial" w:cs="Arial"/>
                <w:sz w:val="18"/>
                <w:szCs w:val="18"/>
                <w:lang w:eastAsia="ko-KR"/>
              </w:rPr>
              <w:t>.</w:t>
            </w:r>
            <w:r>
              <w:rPr>
                <w:rFonts w:ascii="Arial" w:hAnsi="Arial"/>
                <w:sz w:val="18"/>
                <w:lang w:eastAsia="ko-KR"/>
              </w:rPr>
              <w:t xml:space="preserve"> All the custom attributes </w:t>
            </w:r>
            <w:ins w:id="45" w:author="Kraft, Andreas" w:date="2020-10-19T12:03:00Z">
              <w:r w:rsidR="00FB3C0F">
                <w:rPr>
                  <w:rFonts w:ascii="Arial" w:hAnsi="Arial"/>
                  <w:sz w:val="18"/>
                  <w:lang w:eastAsia="ko-KR"/>
                </w:rPr>
                <w:t xml:space="preserve">and the </w:t>
              </w:r>
              <w:r w:rsidR="00FB3C0F">
                <w:rPr>
                  <w:rFonts w:ascii="Arial" w:hAnsi="Arial"/>
                  <w:i/>
                  <w:sz w:val="18"/>
                  <w:lang w:eastAsia="ko-KR"/>
                </w:rPr>
                <w:t xml:space="preserve">dataGenerationTime </w:t>
              </w:r>
              <w:r w:rsidR="00FB3C0F">
                <w:rPr>
                  <w:rFonts w:ascii="Arial" w:hAnsi="Arial"/>
                  <w:sz w:val="18"/>
                  <w:lang w:eastAsia="ko-KR"/>
                </w:rPr>
                <w:t xml:space="preserve">attribute </w:t>
              </w:r>
            </w:ins>
            <w:r>
              <w:rPr>
                <w:rFonts w:ascii="Arial" w:hAnsi="Arial"/>
                <w:sz w:val="18"/>
                <w:lang w:eastAsia="ko-KR"/>
              </w:rPr>
              <w:t>from the &lt;flexContainer&gt; are copied to the new &lt;flexContainerInstance&gt;.</w:t>
            </w:r>
          </w:p>
        </w:tc>
      </w:tr>
      <w:tr w:rsidR="00E718DD" w:rsidRPr="005A3421" w14:paraId="25E93F38" w14:textId="77777777" w:rsidTr="00AF7501">
        <w:trPr>
          <w:jc w:val="center"/>
        </w:trPr>
        <w:tc>
          <w:tcPr>
            <w:tcW w:w="2093" w:type="dxa"/>
            <w:shd w:val="clear" w:color="auto" w:fill="auto"/>
          </w:tcPr>
          <w:p w14:paraId="473B4C3B"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Information in Response message</w:t>
            </w:r>
          </w:p>
        </w:tc>
        <w:tc>
          <w:tcPr>
            <w:tcW w:w="7074" w:type="dxa"/>
            <w:shd w:val="clear" w:color="auto" w:fill="auto"/>
            <w:vAlign w:val="center"/>
          </w:tcPr>
          <w:p w14:paraId="48E85D75" w14:textId="77777777" w:rsidR="00E718DD" w:rsidRPr="005A3421" w:rsidRDefault="00E718DD" w:rsidP="00AF7501">
            <w:pPr>
              <w:keepNext/>
              <w:keepLines/>
              <w:spacing w:after="0"/>
              <w:rPr>
                <w:rFonts w:ascii="Arial" w:eastAsia="Arial Unicode MS" w:hAnsi="Arial"/>
                <w:sz w:val="18"/>
                <w:szCs w:val="18"/>
                <w:lang w:eastAsia="ko-KR"/>
              </w:rPr>
            </w:pPr>
            <w:r w:rsidRPr="005A3421">
              <w:rPr>
                <w:rFonts w:ascii="Arial" w:eastAsia="Arial Unicode MS" w:hAnsi="Arial"/>
                <w:sz w:val="18"/>
                <w:szCs w:val="18"/>
                <w:lang w:eastAsia="ko-KR"/>
              </w:rPr>
              <w:t>All parameters defined in table 8.1.3-1 apply with the specific details for:</w:t>
            </w:r>
          </w:p>
          <w:p w14:paraId="15562C2C" w14:textId="77777777" w:rsidR="00E718DD" w:rsidRPr="00610794" w:rsidRDefault="00E718DD" w:rsidP="00AF7501">
            <w:pPr>
              <w:keepNext/>
              <w:keepLines/>
              <w:spacing w:after="0"/>
              <w:rPr>
                <w:rFonts w:ascii="Arial" w:eastAsiaTheme="minorEastAsia" w:hAnsi="Arial"/>
                <w:iCs/>
                <w:sz w:val="18"/>
                <w:szCs w:val="18"/>
                <w:lang w:eastAsia="zh-CN"/>
              </w:rPr>
            </w:pPr>
            <w:r w:rsidRPr="005A3421">
              <w:rPr>
                <w:rFonts w:ascii="Arial" w:eastAsia="Arial Unicode MS" w:hAnsi="Arial"/>
                <w:b/>
                <w:i/>
                <w:sz w:val="18"/>
              </w:rPr>
              <w:t>Content</w:t>
            </w:r>
            <w:r w:rsidRPr="005A3421">
              <w:rPr>
                <w:rFonts w:ascii="Arial" w:hAnsi="Arial"/>
                <w:b/>
                <w:sz w:val="18"/>
              </w:rPr>
              <w:t>:</w:t>
            </w:r>
            <w:r w:rsidRPr="005A3421">
              <w:rPr>
                <w:rFonts w:ascii="Arial" w:hAnsi="Arial"/>
                <w:sz w:val="18"/>
              </w:rPr>
              <w:t xml:space="preserve"> </w:t>
            </w:r>
            <w:r w:rsidRPr="005A3421">
              <w:rPr>
                <w:rFonts w:ascii="Arial" w:hAnsi="Arial"/>
                <w:sz w:val="18"/>
                <w:lang w:eastAsia="ko-KR"/>
              </w:rPr>
              <w:t>Address of the created &lt;</w:t>
            </w:r>
            <w:r w:rsidRPr="005A3421">
              <w:rPr>
                <w:i/>
              </w:rPr>
              <w:t>flexContainer</w:t>
            </w:r>
            <w:r w:rsidRPr="005A3421">
              <w:rPr>
                <w:rFonts w:ascii="Arial" w:hAnsi="Arial"/>
                <w:sz w:val="18"/>
                <w:lang w:eastAsia="ko-KR"/>
              </w:rPr>
              <w:t>&gt; resource, according to clause </w:t>
            </w:r>
            <w:r w:rsidRPr="005A3421">
              <w:rPr>
                <w:rFonts w:ascii="Arial" w:hAnsi="Arial"/>
                <w:sz w:val="18"/>
              </w:rPr>
              <w:t>10.1.</w:t>
            </w:r>
            <w:r>
              <w:rPr>
                <w:rFonts w:ascii="Arial" w:eastAsiaTheme="minorEastAsia" w:hAnsi="Arial" w:hint="eastAsia"/>
                <w:sz w:val="18"/>
                <w:lang w:eastAsia="zh-CN"/>
              </w:rPr>
              <w:t>2</w:t>
            </w:r>
          </w:p>
        </w:tc>
      </w:tr>
      <w:tr w:rsidR="00E718DD" w:rsidRPr="005A3421" w14:paraId="57075A9A" w14:textId="77777777" w:rsidTr="00AF7501">
        <w:trPr>
          <w:jc w:val="center"/>
        </w:trPr>
        <w:tc>
          <w:tcPr>
            <w:tcW w:w="2093" w:type="dxa"/>
            <w:tcBorders>
              <w:top w:val="single" w:sz="8" w:space="0" w:color="000000"/>
              <w:left w:val="single" w:sz="8" w:space="0" w:color="000000"/>
              <w:bottom w:val="single" w:sz="8" w:space="0" w:color="000000"/>
            </w:tcBorders>
            <w:shd w:val="clear" w:color="auto" w:fill="auto"/>
          </w:tcPr>
          <w:p w14:paraId="002B19C5"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1088468D" w14:textId="77777777" w:rsidR="00E718DD" w:rsidRPr="00610794" w:rsidRDefault="00E718DD" w:rsidP="00AF7501">
            <w:pPr>
              <w:keepNext/>
              <w:keepLines/>
              <w:spacing w:after="0"/>
              <w:rPr>
                <w:rFonts w:ascii="Arial" w:eastAsiaTheme="minorEastAsia" w:hAnsi="Arial"/>
                <w:sz w:val="18"/>
                <w:szCs w:val="18"/>
                <w:lang w:eastAsia="zh-CN"/>
              </w:rPr>
            </w:pPr>
            <w:r w:rsidRPr="005A3421">
              <w:rPr>
                <w:rFonts w:ascii="Arial" w:eastAsia="Arial Unicode MS" w:hAnsi="Arial"/>
                <w:sz w:val="18"/>
                <w:szCs w:val="18"/>
                <w:lang w:eastAsia="ko-KR"/>
              </w:rPr>
              <w:t xml:space="preserve">According to clause </w:t>
            </w:r>
            <w:r w:rsidRPr="005A3421">
              <w:rPr>
                <w:rFonts w:ascii="Arial" w:hAnsi="Arial"/>
                <w:sz w:val="18"/>
              </w:rPr>
              <w:t>10.1.</w:t>
            </w:r>
            <w:r>
              <w:rPr>
                <w:rFonts w:ascii="Arial" w:eastAsiaTheme="minorEastAsia" w:hAnsi="Arial" w:hint="eastAsia"/>
                <w:sz w:val="18"/>
                <w:lang w:eastAsia="zh-CN"/>
              </w:rPr>
              <w:t>2</w:t>
            </w:r>
          </w:p>
        </w:tc>
      </w:tr>
      <w:tr w:rsidR="00E718DD" w:rsidRPr="005A3421" w14:paraId="475ED3E6" w14:textId="77777777" w:rsidTr="00AF7501">
        <w:trPr>
          <w:jc w:val="center"/>
        </w:trPr>
        <w:tc>
          <w:tcPr>
            <w:tcW w:w="2093" w:type="dxa"/>
            <w:tcBorders>
              <w:top w:val="single" w:sz="8" w:space="0" w:color="000000"/>
              <w:left w:val="single" w:sz="8" w:space="0" w:color="000000"/>
              <w:bottom w:val="single" w:sz="8" w:space="0" w:color="000000"/>
            </w:tcBorders>
            <w:shd w:val="clear" w:color="auto" w:fill="auto"/>
          </w:tcPr>
          <w:p w14:paraId="502BA3D0"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353834C3" w14:textId="77777777" w:rsidR="00E718DD" w:rsidRDefault="00E718DD" w:rsidP="00AF7501">
            <w:pPr>
              <w:keepNext/>
              <w:keepLines/>
              <w:spacing w:after="0"/>
              <w:rPr>
                <w:rFonts w:ascii="Arial" w:hAnsi="Arial"/>
                <w:sz w:val="18"/>
                <w:lang w:eastAsia="ko-KR"/>
              </w:rPr>
            </w:pPr>
            <w:r w:rsidRPr="005A3421">
              <w:rPr>
                <w:rFonts w:ascii="Arial" w:eastAsia="Arial Unicode MS" w:hAnsi="Arial"/>
                <w:sz w:val="18"/>
                <w:szCs w:val="18"/>
                <w:lang w:eastAsia="ko-KR"/>
              </w:rPr>
              <w:t xml:space="preserve">According to clause </w:t>
            </w:r>
            <w:r w:rsidRPr="005A3421">
              <w:rPr>
                <w:rFonts w:ascii="Arial" w:hAnsi="Arial"/>
                <w:sz w:val="18"/>
              </w:rPr>
              <w:t>10.1.</w:t>
            </w:r>
            <w:r>
              <w:rPr>
                <w:rFonts w:ascii="Arial" w:eastAsiaTheme="minorEastAsia" w:hAnsi="Arial" w:hint="eastAsia"/>
                <w:sz w:val="18"/>
                <w:lang w:eastAsia="zh-CN"/>
              </w:rPr>
              <w:t>2</w:t>
            </w:r>
            <w:r>
              <w:rPr>
                <w:rFonts w:ascii="Arial" w:eastAsia="SimSun" w:hAnsi="Arial" w:hint="eastAsia"/>
                <w:sz w:val="18"/>
                <w:lang w:eastAsia="zh-CN"/>
              </w:rPr>
              <w:t xml:space="preserve"> </w:t>
            </w:r>
            <w:r>
              <w:rPr>
                <w:rFonts w:ascii="Arial" w:hAnsi="Arial" w:hint="eastAsia"/>
                <w:sz w:val="18"/>
                <w:lang w:eastAsia="ko-KR"/>
              </w:rPr>
              <w:t>with the following addition:</w:t>
            </w:r>
          </w:p>
          <w:p w14:paraId="484CDA48" w14:textId="77777777" w:rsidR="00E718DD" w:rsidRPr="006D1076" w:rsidRDefault="00E718DD" w:rsidP="00AF7501">
            <w:pPr>
              <w:keepNext/>
              <w:keepLines/>
              <w:spacing w:after="0"/>
              <w:rPr>
                <w:rFonts w:ascii="Arial" w:eastAsia="SimSun" w:hAnsi="Arial"/>
                <w:sz w:val="18"/>
                <w:szCs w:val="18"/>
                <w:lang w:eastAsia="zh-CN"/>
              </w:rPr>
            </w:pPr>
            <w:r>
              <w:rPr>
                <w:rFonts w:ascii="Arial" w:hAnsi="Arial" w:hint="eastAsia"/>
                <w:sz w:val="18"/>
                <w:lang w:eastAsia="ko-KR"/>
              </w:rPr>
              <w:t>- The parent resource type of this newly created &lt;flexContainer&gt; resource shall follow the definition in clause 9.6.1.2.2 (</w:t>
            </w:r>
            <w:r>
              <w:t>Specializations</w:t>
            </w:r>
            <w:r>
              <w:rPr>
                <w:lang w:val="en-US"/>
              </w:rPr>
              <w:t xml:space="preserve"> of </w:t>
            </w:r>
            <w:r>
              <w:t>&lt;</w:t>
            </w:r>
            <w:r>
              <w:rPr>
                <w:i/>
                <w:lang w:val="en-US"/>
              </w:rPr>
              <w:t>flexContainer</w:t>
            </w:r>
            <w:r>
              <w:t>&gt;</w:t>
            </w:r>
            <w:r>
              <w:rPr>
                <w:rFonts w:ascii="Arial" w:hAnsi="Arial" w:hint="eastAsia"/>
                <w:sz w:val="18"/>
                <w:lang w:eastAsia="ko-KR"/>
              </w:rPr>
              <w:t>).</w:t>
            </w:r>
          </w:p>
        </w:tc>
      </w:tr>
    </w:tbl>
    <w:p w14:paraId="49766447" w14:textId="77777777" w:rsidR="00FB3C0F" w:rsidRDefault="00FB3C0F" w:rsidP="00FB3C0F">
      <w:pPr>
        <w:pStyle w:val="berschrift3"/>
      </w:pPr>
    </w:p>
    <w:p w14:paraId="0F38AC9B" w14:textId="2594686A" w:rsidR="00FB3C0F" w:rsidRDefault="00FB3C0F" w:rsidP="00FB3C0F">
      <w:pPr>
        <w:pStyle w:val="berschrift3"/>
        <w:rPr>
          <w:lang w:val="en-US"/>
        </w:rPr>
      </w:pPr>
      <w:r w:rsidRPr="0083538B">
        <w:t>*****</w:t>
      </w:r>
      <w:r>
        <w:t xml:space="preserve">**************** End of Change </w:t>
      </w:r>
      <w:r>
        <w:rPr>
          <w:lang w:val="en-US"/>
        </w:rPr>
        <w:t xml:space="preserve">3 </w:t>
      </w:r>
      <w:r w:rsidRPr="0083538B">
        <w:t>********************************</w:t>
      </w:r>
      <w:r>
        <w:rPr>
          <w:lang w:val="en-US"/>
        </w:rPr>
        <w:t>*</w:t>
      </w:r>
    </w:p>
    <w:p w14:paraId="627195E2" w14:textId="155CCEB8" w:rsidR="00FB3C0F" w:rsidRDefault="00FB3C0F">
      <w:pPr>
        <w:overflowPunct/>
        <w:autoSpaceDE/>
        <w:autoSpaceDN/>
        <w:adjustRightInd/>
        <w:spacing w:after="0"/>
        <w:textAlignment w:val="auto"/>
        <w:rPr>
          <w:rFonts w:ascii="Arial" w:hAnsi="Arial"/>
          <w:sz w:val="24"/>
          <w:lang w:val="x-none"/>
        </w:rPr>
      </w:pPr>
      <w:r>
        <w:br w:type="page"/>
      </w:r>
    </w:p>
    <w:p w14:paraId="37C9A6C6" w14:textId="0E159DB4" w:rsidR="00FB3C0F" w:rsidRDefault="00FB3C0F" w:rsidP="00FB3C0F">
      <w:pPr>
        <w:pStyle w:val="berschrift3"/>
        <w:rPr>
          <w:lang w:val="en-US"/>
        </w:rPr>
      </w:pPr>
      <w:r w:rsidRPr="0083538B">
        <w:lastRenderedPageBreak/>
        <w:t>**********************</w:t>
      </w:r>
      <w:r>
        <w:rPr>
          <w:lang w:val="en-US"/>
        </w:rPr>
        <w:t xml:space="preserve">  </w:t>
      </w:r>
      <w:r w:rsidRPr="00F24E21">
        <w:t xml:space="preserve">Start of </w:t>
      </w:r>
      <w:r w:rsidRPr="00CD4B38">
        <w:rPr>
          <w:lang w:val="en-US"/>
        </w:rPr>
        <w:t>C</w:t>
      </w:r>
      <w:r w:rsidRPr="00F24E21">
        <w:t xml:space="preserve">hange </w:t>
      </w:r>
      <w:r w:rsidRPr="00FB3C0F">
        <w:rPr>
          <w:lang w:val="en-US"/>
        </w:rPr>
        <w:t>4</w:t>
      </w:r>
      <w:r>
        <w:rPr>
          <w:lang w:val="en-US"/>
        </w:rPr>
        <w:t xml:space="preserve">   </w:t>
      </w:r>
      <w:r w:rsidRPr="0083538B">
        <w:t>**********************</w:t>
      </w:r>
      <w:r>
        <w:rPr>
          <w:lang w:val="en-US"/>
        </w:rPr>
        <w:t>*******</w:t>
      </w:r>
    </w:p>
    <w:p w14:paraId="3E458769" w14:textId="77777777" w:rsidR="00E718DD" w:rsidRPr="005A3421" w:rsidRDefault="00E718DD" w:rsidP="00E718DD">
      <w:pPr>
        <w:pStyle w:val="berschrift4"/>
        <w:rPr>
          <w:rFonts w:eastAsia="SimSun"/>
          <w:lang w:eastAsia="zh-CN"/>
        </w:rPr>
      </w:pPr>
      <w:bookmarkStart w:id="46" w:name="_Toc470164104"/>
      <w:bookmarkStart w:id="47" w:name="_Toc470164686"/>
      <w:bookmarkStart w:id="48" w:name="_Toc475715295"/>
      <w:bookmarkStart w:id="49" w:name="_Toc479349101"/>
      <w:bookmarkStart w:id="50" w:name="_Toc484070549"/>
      <w:bookmarkStart w:id="51" w:name="_Toc47603474"/>
      <w:r w:rsidRPr="005A3421">
        <w:rPr>
          <w:rFonts w:eastAsia="SimSun"/>
          <w:lang w:eastAsia="zh-CN"/>
        </w:rPr>
        <w:t>10.2.</w:t>
      </w:r>
      <w:r>
        <w:rPr>
          <w:rFonts w:eastAsia="SimSun"/>
          <w:lang w:eastAsia="zh-CN"/>
        </w:rPr>
        <w:t>4</w:t>
      </w:r>
      <w:r w:rsidRPr="005A3421">
        <w:rPr>
          <w:rFonts w:eastAsia="SimSun"/>
          <w:lang w:eastAsia="zh-CN"/>
        </w:rPr>
        <w:t>.</w:t>
      </w:r>
      <w:r>
        <w:rPr>
          <w:rFonts w:eastAsia="SimSun"/>
          <w:lang w:eastAsia="zh-CN"/>
        </w:rPr>
        <w:t>18</w:t>
      </w:r>
      <w:r w:rsidRPr="005A3421">
        <w:rPr>
          <w:rFonts w:eastAsia="SimSun"/>
          <w:lang w:eastAsia="zh-CN"/>
        </w:rPr>
        <w:tab/>
        <w:t>Update &lt;</w:t>
      </w:r>
      <w:r w:rsidRPr="0034243D">
        <w:rPr>
          <w:rFonts w:eastAsia="SimSun"/>
          <w:i/>
          <w:lang w:eastAsia="zh-CN"/>
        </w:rPr>
        <w:t>flexContainer</w:t>
      </w:r>
      <w:r w:rsidRPr="005A3421">
        <w:rPr>
          <w:rFonts w:eastAsia="SimSun"/>
          <w:lang w:eastAsia="zh-CN"/>
        </w:rPr>
        <w:t>&gt;</w:t>
      </w:r>
      <w:bookmarkEnd w:id="46"/>
      <w:bookmarkEnd w:id="47"/>
      <w:bookmarkEnd w:id="48"/>
      <w:bookmarkEnd w:id="49"/>
      <w:bookmarkEnd w:id="50"/>
      <w:bookmarkEnd w:id="51"/>
    </w:p>
    <w:p w14:paraId="0C689034" w14:textId="77777777" w:rsidR="00E718DD" w:rsidRPr="005A3421" w:rsidRDefault="00E718DD" w:rsidP="00E718DD">
      <w:r w:rsidRPr="005A3421">
        <w:t xml:space="preserve">This procedure shall be used for updating the attributes and the actual data of a </w:t>
      </w:r>
      <w:r w:rsidRPr="005A3421">
        <w:rPr>
          <w:i/>
        </w:rPr>
        <w:t>&lt;flexContainer&gt;</w:t>
      </w:r>
      <w:r w:rsidRPr="005A3421">
        <w:t xml:space="preserve"> resource.</w:t>
      </w:r>
    </w:p>
    <w:p w14:paraId="2270D231" w14:textId="77777777" w:rsidR="00E718DD" w:rsidRPr="005A3421" w:rsidRDefault="00E718DD" w:rsidP="00E718DD">
      <w:pPr>
        <w:pStyle w:val="TH"/>
      </w:pPr>
      <w:r w:rsidRPr="005A3421">
        <w:t>Table 10.2.</w:t>
      </w:r>
      <w:r>
        <w:rPr>
          <w:rFonts w:eastAsia="SimSun"/>
          <w:lang w:eastAsia="zh-CN"/>
        </w:rPr>
        <w:t>4</w:t>
      </w:r>
      <w:r w:rsidRPr="005A3421">
        <w:t>.</w:t>
      </w:r>
      <w:r>
        <w:t>18</w:t>
      </w:r>
      <w:r w:rsidRPr="005A3421">
        <w:t>-1: &lt;</w:t>
      </w:r>
      <w:r w:rsidRPr="0034243D">
        <w:rPr>
          <w:i/>
        </w:rPr>
        <w:t>flexContainer</w:t>
      </w:r>
      <w:r w:rsidRPr="005A3421">
        <w:t>&gt;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E718DD" w:rsidRPr="005A3421" w14:paraId="6EEB131A" w14:textId="77777777" w:rsidTr="00AF7501">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5D3C5739" w14:textId="77777777" w:rsidR="00E718DD" w:rsidRPr="005A3421" w:rsidRDefault="00E718DD" w:rsidP="00AF7501">
            <w:pPr>
              <w:keepNext/>
              <w:keepLines/>
              <w:spacing w:after="0"/>
              <w:jc w:val="center"/>
              <w:rPr>
                <w:rFonts w:ascii="Arial" w:hAnsi="Arial"/>
                <w:b/>
                <w:sz w:val="18"/>
                <w:lang w:eastAsia="ko-KR"/>
              </w:rPr>
            </w:pPr>
            <w:r w:rsidRPr="005A3421">
              <w:rPr>
                <w:rFonts w:ascii="Arial" w:hAnsi="Arial"/>
                <w:b/>
                <w:i/>
                <w:sz w:val="18"/>
                <w:lang w:eastAsia="ko-KR"/>
              </w:rPr>
              <w:t>&lt;flexContainer&gt;</w:t>
            </w:r>
            <w:r w:rsidRPr="005A3421">
              <w:rPr>
                <w:rFonts w:ascii="Arial" w:hAnsi="Arial"/>
                <w:b/>
                <w:sz w:val="18"/>
                <w:lang w:eastAsia="ko-KR"/>
              </w:rPr>
              <w:t xml:space="preserve"> UPDATE</w:t>
            </w:r>
          </w:p>
        </w:tc>
      </w:tr>
      <w:tr w:rsidR="00E718DD" w:rsidRPr="005A3421" w14:paraId="314BE066" w14:textId="77777777" w:rsidTr="00AF7501">
        <w:trPr>
          <w:jc w:val="center"/>
        </w:trPr>
        <w:tc>
          <w:tcPr>
            <w:tcW w:w="2093" w:type="dxa"/>
            <w:shd w:val="clear" w:color="auto" w:fill="auto"/>
          </w:tcPr>
          <w:p w14:paraId="4B48ADC7"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Information in Request message</w:t>
            </w:r>
          </w:p>
          <w:p w14:paraId="3E3F8356" w14:textId="77777777" w:rsidR="00E718DD" w:rsidRPr="005A3421" w:rsidRDefault="00E718DD" w:rsidP="00AF7501">
            <w:pPr>
              <w:keepNext/>
              <w:keepLines/>
              <w:spacing w:after="0"/>
              <w:rPr>
                <w:rFonts w:ascii="Arial" w:eastAsia="Arial Unicode MS" w:hAnsi="Arial"/>
                <w:sz w:val="18"/>
              </w:rPr>
            </w:pPr>
          </w:p>
        </w:tc>
        <w:tc>
          <w:tcPr>
            <w:tcW w:w="7074" w:type="dxa"/>
            <w:shd w:val="clear" w:color="auto" w:fill="auto"/>
            <w:vAlign w:val="center"/>
          </w:tcPr>
          <w:p w14:paraId="259E3E21" w14:textId="77777777" w:rsidR="00E718DD" w:rsidRPr="005A3421" w:rsidRDefault="00E718DD" w:rsidP="00AF7501">
            <w:pPr>
              <w:keepNext/>
              <w:keepLines/>
              <w:spacing w:after="0"/>
              <w:rPr>
                <w:rFonts w:ascii="Arial" w:eastAsia="Arial Unicode MS" w:hAnsi="Arial"/>
                <w:sz w:val="18"/>
                <w:szCs w:val="18"/>
                <w:lang w:eastAsia="ko-KR"/>
              </w:rPr>
            </w:pPr>
            <w:r w:rsidRPr="005A3421">
              <w:rPr>
                <w:rFonts w:ascii="Arial" w:eastAsia="Arial Unicode MS" w:hAnsi="Arial"/>
                <w:sz w:val="18"/>
                <w:szCs w:val="18"/>
                <w:lang w:eastAsia="ko-KR"/>
              </w:rPr>
              <w:t>All parameters defined in table 8.1.2-2 apply with the specific details for:</w:t>
            </w:r>
          </w:p>
          <w:p w14:paraId="42C24132" w14:textId="77777777" w:rsidR="00E718DD" w:rsidRPr="005A3421" w:rsidRDefault="00E718DD" w:rsidP="00AF7501">
            <w:pPr>
              <w:keepNext/>
              <w:keepLines/>
              <w:spacing w:after="0"/>
              <w:rPr>
                <w:rFonts w:ascii="Arial" w:eastAsia="Arial Unicode MS" w:hAnsi="Arial"/>
                <w:sz w:val="18"/>
                <w:szCs w:val="18"/>
              </w:rPr>
            </w:pPr>
            <w:r w:rsidRPr="005A3421">
              <w:rPr>
                <w:rFonts w:ascii="Arial" w:eastAsia="Arial Unicode MS" w:hAnsi="Arial"/>
                <w:b/>
                <w:i/>
                <w:sz w:val="18"/>
              </w:rPr>
              <w:t>Content</w:t>
            </w:r>
            <w:r w:rsidRPr="005A3421">
              <w:rPr>
                <w:rFonts w:ascii="Arial" w:eastAsia="Arial Unicode MS" w:hAnsi="Arial"/>
                <w:b/>
                <w:sz w:val="18"/>
                <w:lang w:eastAsia="ko-KR"/>
              </w:rPr>
              <w:t>:</w:t>
            </w:r>
            <w:r w:rsidRPr="005A3421">
              <w:rPr>
                <w:rFonts w:ascii="Arial" w:eastAsia="Arial Unicode MS" w:hAnsi="Arial"/>
                <w:sz w:val="18"/>
                <w:lang w:eastAsia="ko-KR"/>
              </w:rPr>
              <w:t xml:space="preserve"> </w:t>
            </w:r>
            <w:r w:rsidRPr="005A3421">
              <w:rPr>
                <w:rFonts w:ascii="Arial" w:eastAsia="Arial Unicode MS" w:hAnsi="Arial"/>
                <w:sz w:val="18"/>
              </w:rPr>
              <w:t>attributes of the &lt;</w:t>
            </w:r>
            <w:r w:rsidRPr="005A3421">
              <w:rPr>
                <w:i/>
              </w:rPr>
              <w:t>flexContainer</w:t>
            </w:r>
            <w:r w:rsidRPr="005A3421">
              <w:rPr>
                <w:rFonts w:ascii="Arial" w:eastAsia="Arial Unicode MS" w:hAnsi="Arial"/>
                <w:sz w:val="18"/>
              </w:rPr>
              <w:t>&gt; resource as defined in clause 9.6.6 which need be updated</w:t>
            </w:r>
          </w:p>
        </w:tc>
      </w:tr>
      <w:tr w:rsidR="00E718DD" w:rsidRPr="005A3421" w14:paraId="14EAA4DD" w14:textId="77777777" w:rsidTr="00AF7501">
        <w:trPr>
          <w:jc w:val="center"/>
        </w:trPr>
        <w:tc>
          <w:tcPr>
            <w:tcW w:w="2093" w:type="dxa"/>
            <w:shd w:val="clear" w:color="auto" w:fill="auto"/>
          </w:tcPr>
          <w:p w14:paraId="46EC7C9A"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Originator before sending Request</w:t>
            </w:r>
          </w:p>
        </w:tc>
        <w:tc>
          <w:tcPr>
            <w:tcW w:w="7074" w:type="dxa"/>
            <w:shd w:val="clear" w:color="auto" w:fill="auto"/>
            <w:vAlign w:val="center"/>
          </w:tcPr>
          <w:p w14:paraId="7974E7B9" w14:textId="77777777" w:rsidR="00E718DD" w:rsidRPr="005A3421" w:rsidRDefault="00E718DD" w:rsidP="00AF7501">
            <w:pPr>
              <w:keepNext/>
              <w:keepLines/>
              <w:spacing w:after="0"/>
              <w:rPr>
                <w:rFonts w:ascii="Arial" w:eastAsia="Arial Unicode MS" w:hAnsi="Arial"/>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tc>
      </w:tr>
      <w:tr w:rsidR="00E718DD" w:rsidRPr="005A3421" w14:paraId="1DC7EA14" w14:textId="77777777" w:rsidTr="00AF7501">
        <w:trPr>
          <w:jc w:val="center"/>
        </w:trPr>
        <w:tc>
          <w:tcPr>
            <w:tcW w:w="2093" w:type="dxa"/>
            <w:shd w:val="clear" w:color="auto" w:fill="auto"/>
          </w:tcPr>
          <w:p w14:paraId="08C3611E"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Receiver</w:t>
            </w:r>
          </w:p>
        </w:tc>
        <w:tc>
          <w:tcPr>
            <w:tcW w:w="7074" w:type="dxa"/>
            <w:shd w:val="clear" w:color="auto" w:fill="auto"/>
            <w:vAlign w:val="center"/>
          </w:tcPr>
          <w:p w14:paraId="4A718388" w14:textId="77777777" w:rsidR="00E718DD" w:rsidRDefault="00E718DD" w:rsidP="00AF7501">
            <w:pPr>
              <w:keepNext/>
              <w:keepLines/>
              <w:spacing w:after="0"/>
              <w:rPr>
                <w:rFonts w:ascii="Arial" w:eastAsia="Arial Unicode MS" w:hAnsi="Arial"/>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p w14:paraId="7FCFC4C1" w14:textId="4A2DFFF3" w:rsidR="00E718DD" w:rsidRPr="00610035" w:rsidRDefault="00E718DD" w:rsidP="00AF7501">
            <w:pPr>
              <w:keepNext/>
              <w:keepLines/>
              <w:spacing w:after="0"/>
              <w:rPr>
                <w:rFonts w:ascii="Arial" w:hAnsi="Arial" w:cs="Arial"/>
                <w:sz w:val="18"/>
                <w:szCs w:val="18"/>
              </w:rPr>
            </w:pPr>
            <w:r>
              <w:rPr>
                <w:rFonts w:ascii="Arial" w:hAnsi="Arial" w:cs="Arial"/>
                <w:sz w:val="18"/>
                <w:szCs w:val="18"/>
                <w:lang w:eastAsia="zh-CN"/>
              </w:rPr>
              <w:t>A child</w:t>
            </w:r>
            <w:r w:rsidRPr="00610035">
              <w:rPr>
                <w:rFonts w:ascii="Arial" w:hAnsi="Arial" w:cs="Arial"/>
                <w:sz w:val="18"/>
                <w:szCs w:val="18"/>
                <w:lang w:eastAsia="zh-CN"/>
              </w:rPr>
              <w:t xml:space="preserve"> </w:t>
            </w:r>
            <w:r w:rsidRPr="00610035">
              <w:rPr>
                <w:rFonts w:ascii="Arial" w:hAnsi="Arial" w:cs="Arial"/>
                <w:i/>
                <w:sz w:val="18"/>
                <w:szCs w:val="18"/>
                <w:lang w:eastAsia="zh-CN"/>
              </w:rPr>
              <w:t>&lt;flexContainer</w:t>
            </w:r>
            <w:r w:rsidRPr="00610035">
              <w:rPr>
                <w:rFonts w:ascii="Arial" w:hAnsi="Arial" w:cs="Arial"/>
                <w:i/>
                <w:sz w:val="18"/>
                <w:szCs w:val="18"/>
              </w:rPr>
              <w:t>Instance</w:t>
            </w:r>
            <w:r w:rsidRPr="00610035">
              <w:rPr>
                <w:rFonts w:ascii="Arial" w:hAnsi="Arial" w:cs="Arial"/>
                <w:i/>
                <w:sz w:val="18"/>
                <w:szCs w:val="18"/>
                <w:lang w:eastAsia="zh-CN"/>
              </w:rPr>
              <w:t>&gt;</w:t>
            </w:r>
            <w:r w:rsidRPr="00610035">
              <w:rPr>
                <w:rFonts w:ascii="Arial" w:hAnsi="Arial" w:cs="Arial"/>
                <w:sz w:val="18"/>
                <w:szCs w:val="18"/>
              </w:rPr>
              <w:t xml:space="preserve"> </w:t>
            </w:r>
            <w:r w:rsidRPr="00610035">
              <w:rPr>
                <w:rFonts w:ascii="Arial" w:hAnsi="Arial" w:cs="Arial"/>
                <w:sz w:val="18"/>
                <w:szCs w:val="18"/>
                <w:lang w:eastAsia="zh-CN"/>
              </w:rPr>
              <w:t xml:space="preserve">resource shall be created by the Hosting CSE when </w:t>
            </w:r>
            <w:r w:rsidRPr="00013CA2">
              <w:rPr>
                <w:rFonts w:ascii="Arial" w:hAnsi="Arial" w:cs="Arial"/>
                <w:sz w:val="18"/>
                <w:szCs w:val="18"/>
                <w:lang w:eastAsia="zh-CN"/>
              </w:rPr>
              <w:t xml:space="preserve">at least one of the parent </w:t>
            </w:r>
            <w:r w:rsidRPr="00013CA2">
              <w:rPr>
                <w:rFonts w:ascii="Arial" w:hAnsi="Arial" w:cs="Arial"/>
                <w:i/>
                <w:sz w:val="18"/>
                <w:szCs w:val="18"/>
                <w:lang w:eastAsia="zh-CN"/>
              </w:rPr>
              <w:t>&lt;flexContainer&gt;</w:t>
            </w:r>
            <w:r w:rsidRPr="00013CA2">
              <w:rPr>
                <w:rFonts w:ascii="Arial" w:hAnsi="Arial" w:cs="Arial"/>
                <w:sz w:val="18"/>
                <w:szCs w:val="18"/>
                <w:lang w:eastAsia="zh-CN"/>
              </w:rPr>
              <w:t xml:space="preserve"> custom attribute is updated and at least one of the </w:t>
            </w:r>
            <w:r w:rsidRPr="00013CA2">
              <w:rPr>
                <w:rFonts w:ascii="Arial" w:eastAsia="Arial Unicode MS" w:hAnsi="Arial" w:cs="Arial"/>
                <w:i/>
                <w:sz w:val="18"/>
                <w:szCs w:val="18"/>
              </w:rPr>
              <w:t xml:space="preserve">maxNrOfInstances, maxByteSize </w:t>
            </w:r>
            <w:r w:rsidRPr="00013CA2">
              <w:rPr>
                <w:rFonts w:ascii="Arial" w:eastAsia="Arial Unicode MS" w:hAnsi="Arial" w:cs="Arial"/>
                <w:sz w:val="18"/>
                <w:szCs w:val="18"/>
              </w:rPr>
              <w:t>or</w:t>
            </w:r>
            <w:r w:rsidRPr="00013CA2">
              <w:rPr>
                <w:rFonts w:ascii="Arial" w:eastAsia="Arial Unicode MS" w:hAnsi="Arial" w:cs="Arial"/>
                <w:i/>
                <w:sz w:val="18"/>
                <w:szCs w:val="18"/>
              </w:rPr>
              <w:t xml:space="preserve"> maxInstanceAge</w:t>
            </w:r>
            <w:r w:rsidRPr="00013CA2">
              <w:rPr>
                <w:rFonts w:ascii="Arial" w:hAnsi="Arial" w:cs="Arial"/>
                <w:sz w:val="18"/>
                <w:szCs w:val="18"/>
              </w:rPr>
              <w:t xml:space="preserve"> attributes is present. </w:t>
            </w:r>
            <w:r w:rsidRPr="00013CA2">
              <w:rPr>
                <w:rFonts w:ascii="Arial" w:hAnsi="Arial" w:cs="Arial"/>
                <w:sz w:val="18"/>
                <w:szCs w:val="18"/>
                <w:lang w:eastAsia="ko-KR"/>
              </w:rPr>
              <w:t>All</w:t>
            </w:r>
            <w:r>
              <w:rPr>
                <w:rFonts w:ascii="Arial" w:hAnsi="Arial"/>
                <w:sz w:val="18"/>
                <w:lang w:eastAsia="ko-KR"/>
              </w:rPr>
              <w:t xml:space="preserve"> the custom attributes</w:t>
            </w:r>
            <w:r w:rsidR="00FB3C0F">
              <w:rPr>
                <w:rFonts w:ascii="Arial" w:hAnsi="Arial"/>
                <w:sz w:val="18"/>
                <w:lang w:eastAsia="ko-KR"/>
              </w:rPr>
              <w:t xml:space="preserve"> </w:t>
            </w:r>
            <w:ins w:id="52" w:author="Kraft, Andreas" w:date="2020-10-19T12:04:00Z">
              <w:r w:rsidR="00FB3C0F">
                <w:rPr>
                  <w:rFonts w:ascii="Arial" w:hAnsi="Arial"/>
                  <w:sz w:val="18"/>
                  <w:lang w:eastAsia="ko-KR"/>
                </w:rPr>
                <w:t xml:space="preserve">and the </w:t>
              </w:r>
              <w:r w:rsidR="00FB3C0F">
                <w:rPr>
                  <w:rFonts w:ascii="Arial" w:hAnsi="Arial"/>
                  <w:i/>
                  <w:sz w:val="18"/>
                  <w:lang w:eastAsia="ko-KR"/>
                </w:rPr>
                <w:t xml:space="preserve">dataGenerationTime </w:t>
              </w:r>
              <w:r w:rsidR="00FB3C0F">
                <w:rPr>
                  <w:rFonts w:ascii="Arial" w:hAnsi="Arial"/>
                  <w:sz w:val="18"/>
                  <w:lang w:eastAsia="ko-KR"/>
                </w:rPr>
                <w:t>attribute</w:t>
              </w:r>
            </w:ins>
            <w:r>
              <w:rPr>
                <w:rFonts w:ascii="Arial" w:hAnsi="Arial"/>
                <w:sz w:val="18"/>
                <w:lang w:eastAsia="ko-KR"/>
              </w:rPr>
              <w:t xml:space="preserve"> from the &lt;flexContainer&gt; are copied to the new &lt;</w:t>
            </w:r>
            <w:r w:rsidRPr="00024BAE">
              <w:rPr>
                <w:rFonts w:ascii="Arial" w:hAnsi="Arial"/>
                <w:i/>
                <w:iCs/>
                <w:sz w:val="18"/>
                <w:lang w:eastAsia="ko-KR"/>
              </w:rPr>
              <w:t>flexContainerInstance</w:t>
            </w:r>
            <w:r>
              <w:rPr>
                <w:rFonts w:ascii="Arial" w:hAnsi="Arial"/>
                <w:sz w:val="18"/>
                <w:lang w:eastAsia="ko-KR"/>
              </w:rPr>
              <w:t>&gt;.</w:t>
            </w:r>
          </w:p>
          <w:p w14:paraId="60BC23D6" w14:textId="77777777" w:rsidR="00E718DD" w:rsidRPr="00610035" w:rsidRDefault="00E718DD" w:rsidP="00AF7501">
            <w:pPr>
              <w:keepNext/>
              <w:keepLines/>
              <w:spacing w:after="0"/>
              <w:rPr>
                <w:rFonts w:ascii="Arial" w:hAnsi="Arial" w:cs="Arial"/>
                <w:sz w:val="18"/>
                <w:szCs w:val="18"/>
              </w:rPr>
            </w:pPr>
          </w:p>
          <w:p w14:paraId="2CB7AF2C" w14:textId="77777777" w:rsidR="00E718DD" w:rsidRPr="005A3421" w:rsidRDefault="00E718DD" w:rsidP="00AF7501">
            <w:pPr>
              <w:keepNext/>
              <w:keepLines/>
              <w:spacing w:after="0"/>
              <w:rPr>
                <w:rFonts w:ascii="Arial" w:eastAsia="Arial Unicode MS" w:hAnsi="Arial"/>
                <w:sz w:val="18"/>
                <w:szCs w:val="18"/>
                <w:lang w:eastAsia="zh-CN"/>
              </w:rPr>
            </w:pPr>
            <w:r w:rsidRPr="00610035">
              <w:rPr>
                <w:rFonts w:ascii="Arial" w:hAnsi="Arial" w:cs="Arial"/>
                <w:sz w:val="18"/>
                <w:szCs w:val="18"/>
              </w:rPr>
              <w:t xml:space="preserve">If </w:t>
            </w:r>
            <w:r>
              <w:rPr>
                <w:rFonts w:ascii="Arial" w:hAnsi="Arial" w:cs="Arial"/>
                <w:sz w:val="18"/>
                <w:szCs w:val="18"/>
              </w:rPr>
              <w:t xml:space="preserve">at least </w:t>
            </w:r>
            <w:r w:rsidRPr="00610035">
              <w:rPr>
                <w:rFonts w:ascii="Arial" w:hAnsi="Arial" w:cs="Arial"/>
                <w:sz w:val="18"/>
                <w:szCs w:val="18"/>
              </w:rPr>
              <w:t xml:space="preserve">one of </w:t>
            </w:r>
            <w:r w:rsidRPr="00610035">
              <w:rPr>
                <w:rFonts w:ascii="Arial" w:eastAsia="Arial Unicode MS" w:hAnsi="Arial" w:cs="Arial"/>
                <w:i/>
                <w:sz w:val="18"/>
                <w:szCs w:val="18"/>
              </w:rPr>
              <w:t xml:space="preserve">maxNrOfInstances, maxByteSize </w:t>
            </w:r>
            <w:r w:rsidRPr="00610035">
              <w:rPr>
                <w:rFonts w:ascii="Arial" w:eastAsia="Arial Unicode MS" w:hAnsi="Arial" w:cs="Arial"/>
                <w:sz w:val="18"/>
                <w:szCs w:val="18"/>
              </w:rPr>
              <w:t>or</w:t>
            </w:r>
            <w:r w:rsidRPr="00610035">
              <w:rPr>
                <w:rFonts w:ascii="Arial" w:eastAsia="Arial Unicode MS" w:hAnsi="Arial" w:cs="Arial"/>
                <w:i/>
                <w:sz w:val="18"/>
                <w:szCs w:val="18"/>
              </w:rPr>
              <w:t xml:space="preserve"> maxInstanceAge </w:t>
            </w:r>
            <w:r w:rsidRPr="00610035">
              <w:rPr>
                <w:rFonts w:ascii="Arial" w:eastAsia="Arial Unicode MS" w:hAnsi="Arial" w:cs="Arial"/>
                <w:sz w:val="18"/>
                <w:szCs w:val="18"/>
              </w:rPr>
              <w:t xml:space="preserve">is </w:t>
            </w:r>
            <w:r>
              <w:rPr>
                <w:rFonts w:ascii="Arial" w:eastAsia="Arial Unicode MS" w:hAnsi="Arial" w:cs="Arial"/>
                <w:sz w:val="18"/>
                <w:szCs w:val="18"/>
              </w:rPr>
              <w:t xml:space="preserve">created, </w:t>
            </w:r>
            <w:r w:rsidRPr="00610035">
              <w:rPr>
                <w:rFonts w:ascii="Arial" w:eastAsia="Arial Unicode MS" w:hAnsi="Arial" w:cs="Arial"/>
                <w:sz w:val="18"/>
                <w:szCs w:val="18"/>
              </w:rPr>
              <w:t>modified</w:t>
            </w:r>
            <w:r>
              <w:rPr>
                <w:rFonts w:ascii="Arial" w:eastAsia="Arial Unicode MS" w:hAnsi="Arial" w:cs="Arial"/>
                <w:sz w:val="18"/>
                <w:szCs w:val="18"/>
              </w:rPr>
              <w:t xml:space="preserve"> or deleted</w:t>
            </w:r>
            <w:r w:rsidRPr="00610035">
              <w:rPr>
                <w:rFonts w:ascii="Arial" w:eastAsia="Arial Unicode MS" w:hAnsi="Arial" w:cs="Arial"/>
                <w:sz w:val="18"/>
                <w:szCs w:val="18"/>
              </w:rPr>
              <w:t xml:space="preserve"> in the </w:t>
            </w:r>
            <w:r w:rsidRPr="00610035">
              <w:rPr>
                <w:rFonts w:ascii="Arial" w:eastAsia="Arial Unicode MS" w:hAnsi="Arial" w:cs="Arial"/>
                <w:i/>
                <w:sz w:val="18"/>
                <w:szCs w:val="18"/>
              </w:rPr>
              <w:t>&lt;flexContainer&gt;</w:t>
            </w:r>
            <w:r w:rsidRPr="00610035">
              <w:rPr>
                <w:rFonts w:ascii="Arial" w:eastAsia="Arial Unicode MS" w:hAnsi="Arial" w:cs="Arial"/>
                <w:sz w:val="18"/>
                <w:szCs w:val="18"/>
              </w:rPr>
              <w:t xml:space="preserve"> resource update request, then </w:t>
            </w:r>
            <w:r w:rsidRPr="00610035">
              <w:rPr>
                <w:rFonts w:ascii="Arial" w:hAnsi="Arial" w:cs="Arial"/>
                <w:sz w:val="18"/>
                <w:szCs w:val="18"/>
                <w:lang w:eastAsia="zh-CN"/>
              </w:rPr>
              <w:t>the set of &lt;</w:t>
            </w:r>
            <w:r w:rsidRPr="00610035">
              <w:rPr>
                <w:rFonts w:ascii="Arial" w:hAnsi="Arial" w:cs="Arial"/>
                <w:i/>
                <w:sz w:val="18"/>
                <w:szCs w:val="18"/>
                <w:lang w:eastAsia="zh-CN"/>
              </w:rPr>
              <w:t>flexContainerInstances</w:t>
            </w:r>
            <w:r w:rsidRPr="00610035">
              <w:rPr>
                <w:rFonts w:ascii="Arial" w:hAnsi="Arial" w:cs="Arial"/>
                <w:sz w:val="18"/>
                <w:szCs w:val="18"/>
                <w:lang w:eastAsia="zh-CN"/>
              </w:rPr>
              <w:t xml:space="preserve">&gt; children resources, the </w:t>
            </w:r>
            <w:r w:rsidRPr="00610035">
              <w:rPr>
                <w:rFonts w:ascii="Arial" w:hAnsi="Arial" w:cs="Arial"/>
                <w:i/>
                <w:sz w:val="18"/>
                <w:szCs w:val="18"/>
                <w:lang w:eastAsia="zh-CN"/>
              </w:rPr>
              <w:t xml:space="preserve">currentNrOfInstances </w:t>
            </w:r>
            <w:r w:rsidRPr="00610035">
              <w:rPr>
                <w:rFonts w:ascii="Arial" w:hAnsi="Arial" w:cs="Arial"/>
                <w:sz w:val="18"/>
                <w:szCs w:val="18"/>
                <w:lang w:eastAsia="zh-CN"/>
              </w:rPr>
              <w:t>and the</w:t>
            </w:r>
            <w:r w:rsidRPr="00610035">
              <w:rPr>
                <w:rFonts w:ascii="Arial" w:hAnsi="Arial" w:cs="Arial"/>
                <w:i/>
                <w:sz w:val="18"/>
                <w:szCs w:val="18"/>
                <w:lang w:eastAsia="zh-CN"/>
              </w:rPr>
              <w:t xml:space="preserve"> </w:t>
            </w:r>
            <w:r w:rsidRPr="00610035">
              <w:rPr>
                <w:rFonts w:ascii="Arial" w:hAnsi="Arial" w:cs="Arial"/>
                <w:i/>
                <w:sz w:val="18"/>
                <w:szCs w:val="18"/>
              </w:rPr>
              <w:t>currentByteSize</w:t>
            </w:r>
            <w:r w:rsidRPr="00610035">
              <w:rPr>
                <w:rFonts w:ascii="Arial" w:hAnsi="Arial" w:cs="Arial"/>
                <w:sz w:val="18"/>
                <w:szCs w:val="18"/>
              </w:rPr>
              <w:t xml:space="preserve"> attributes shall be</w:t>
            </w:r>
            <w:r w:rsidRPr="00610035">
              <w:rPr>
                <w:rFonts w:ascii="Arial" w:hAnsi="Arial" w:cs="Arial"/>
                <w:sz w:val="18"/>
                <w:szCs w:val="18"/>
                <w:lang w:eastAsia="zh-CN"/>
              </w:rPr>
              <w:t xml:space="preserve"> updated accordingly.</w:t>
            </w:r>
          </w:p>
        </w:tc>
      </w:tr>
      <w:tr w:rsidR="00E718DD" w:rsidRPr="005A3421" w14:paraId="73575355" w14:textId="77777777" w:rsidTr="00AF7501">
        <w:trPr>
          <w:jc w:val="center"/>
        </w:trPr>
        <w:tc>
          <w:tcPr>
            <w:tcW w:w="2093" w:type="dxa"/>
            <w:shd w:val="clear" w:color="auto" w:fill="auto"/>
          </w:tcPr>
          <w:p w14:paraId="196BB27F"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Information in Response message</w:t>
            </w:r>
          </w:p>
        </w:tc>
        <w:tc>
          <w:tcPr>
            <w:tcW w:w="7074" w:type="dxa"/>
            <w:shd w:val="clear" w:color="auto" w:fill="auto"/>
            <w:vAlign w:val="center"/>
          </w:tcPr>
          <w:p w14:paraId="53AB7293" w14:textId="77777777" w:rsidR="00E718DD" w:rsidRPr="005A3421" w:rsidRDefault="00E718DD" w:rsidP="00AF7501">
            <w:pPr>
              <w:keepNext/>
              <w:keepLines/>
              <w:spacing w:after="0"/>
              <w:rPr>
                <w:rFonts w:ascii="Arial" w:eastAsia="Arial Unicode MS" w:hAnsi="Arial"/>
                <w:iCs/>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tc>
      </w:tr>
      <w:tr w:rsidR="00E718DD" w:rsidRPr="005A3421" w14:paraId="19FBB987" w14:textId="77777777" w:rsidTr="00AF7501">
        <w:trPr>
          <w:jc w:val="center"/>
        </w:trPr>
        <w:tc>
          <w:tcPr>
            <w:tcW w:w="2093" w:type="dxa"/>
            <w:tcBorders>
              <w:top w:val="single" w:sz="8" w:space="0" w:color="000000"/>
              <w:left w:val="single" w:sz="8" w:space="0" w:color="000000"/>
              <w:bottom w:val="single" w:sz="8" w:space="0" w:color="000000"/>
            </w:tcBorders>
            <w:shd w:val="clear" w:color="auto" w:fill="auto"/>
          </w:tcPr>
          <w:p w14:paraId="7824CD3A"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36E212E5" w14:textId="77777777" w:rsidR="00E718DD" w:rsidRPr="005A3421" w:rsidRDefault="00E718DD" w:rsidP="00AF7501">
            <w:pPr>
              <w:keepNext/>
              <w:keepLines/>
              <w:spacing w:after="0"/>
              <w:rPr>
                <w:rFonts w:ascii="Arial" w:eastAsia="Arial Unicode MS" w:hAnsi="Arial"/>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tc>
      </w:tr>
      <w:tr w:rsidR="00E718DD" w:rsidRPr="005A3421" w14:paraId="5900D0EC" w14:textId="77777777" w:rsidTr="00AF7501">
        <w:trPr>
          <w:jc w:val="center"/>
        </w:trPr>
        <w:tc>
          <w:tcPr>
            <w:tcW w:w="2093" w:type="dxa"/>
            <w:tcBorders>
              <w:top w:val="single" w:sz="8" w:space="0" w:color="000000"/>
              <w:left w:val="single" w:sz="8" w:space="0" w:color="000000"/>
              <w:bottom w:val="single" w:sz="8" w:space="0" w:color="000000"/>
            </w:tcBorders>
            <w:shd w:val="clear" w:color="auto" w:fill="auto"/>
          </w:tcPr>
          <w:p w14:paraId="69093DD1" w14:textId="77777777" w:rsidR="00E718DD" w:rsidRPr="005A3421" w:rsidRDefault="00E718DD" w:rsidP="00AF7501">
            <w:pPr>
              <w:keepNext/>
              <w:keepLines/>
              <w:spacing w:after="0"/>
              <w:rPr>
                <w:rFonts w:ascii="Arial" w:eastAsia="Arial Unicode MS" w:hAnsi="Arial"/>
                <w:sz w:val="18"/>
              </w:rPr>
            </w:pPr>
            <w:r w:rsidRPr="005A3421">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2956999" w14:textId="77777777" w:rsidR="00E718DD" w:rsidRPr="005A3421" w:rsidRDefault="00E718DD" w:rsidP="00AF7501">
            <w:pPr>
              <w:keepNext/>
              <w:keepLines/>
              <w:spacing w:after="0"/>
              <w:rPr>
                <w:rFonts w:ascii="Arial" w:eastAsia="Arial Unicode MS" w:hAnsi="Arial"/>
                <w:sz w:val="18"/>
                <w:szCs w:val="18"/>
                <w:lang w:eastAsia="zh-CN"/>
              </w:rPr>
            </w:pPr>
            <w:r w:rsidRPr="005A3421">
              <w:rPr>
                <w:rFonts w:ascii="Arial" w:eastAsia="Arial Unicode MS" w:hAnsi="Arial"/>
                <w:sz w:val="18"/>
                <w:szCs w:val="18"/>
                <w:lang w:eastAsia="ko-KR"/>
              </w:rPr>
              <w:t>According to clause 10.1.</w:t>
            </w:r>
            <w:r>
              <w:rPr>
                <w:rFonts w:ascii="Arial" w:eastAsia="Arial Unicode MS" w:hAnsi="Arial" w:hint="eastAsia"/>
                <w:sz w:val="18"/>
                <w:szCs w:val="18"/>
                <w:lang w:eastAsia="zh-CN"/>
              </w:rPr>
              <w:t>4</w:t>
            </w:r>
          </w:p>
        </w:tc>
      </w:tr>
    </w:tbl>
    <w:p w14:paraId="0F5BCC5F" w14:textId="77777777" w:rsidR="00E718DD" w:rsidRPr="005A3421" w:rsidRDefault="00E718DD" w:rsidP="00E718DD"/>
    <w:p w14:paraId="2431524F" w14:textId="70D4488E" w:rsidR="00CD4B38" w:rsidRDefault="00CD4B38" w:rsidP="00CD4B38">
      <w:pPr>
        <w:pStyle w:val="berschrift3"/>
        <w:rPr>
          <w:lang w:val="en-US"/>
        </w:rPr>
      </w:pPr>
      <w:r w:rsidRPr="0083538B">
        <w:t>*****</w:t>
      </w:r>
      <w:r>
        <w:t xml:space="preserve">**************** End of Change </w:t>
      </w:r>
      <w:r w:rsidR="00FB3C0F">
        <w:rPr>
          <w:lang w:val="de-DE"/>
        </w:rPr>
        <w:t>4</w:t>
      </w:r>
      <w:r>
        <w:rPr>
          <w:lang w:val="en-US"/>
        </w:rPr>
        <w:t xml:space="preserve"> </w:t>
      </w:r>
      <w:r w:rsidRPr="0083538B">
        <w:t>********************************</w:t>
      </w:r>
      <w:r>
        <w:rPr>
          <w:lang w:val="en-US"/>
        </w:rPr>
        <w:t>*</w:t>
      </w:r>
    </w:p>
    <w:p w14:paraId="10D5DDDB" w14:textId="36489DA9" w:rsidR="00617B3C" w:rsidRDefault="00617B3C">
      <w:pPr>
        <w:overflowPunct/>
        <w:autoSpaceDE/>
        <w:autoSpaceDN/>
        <w:adjustRightInd/>
        <w:spacing w:after="0"/>
        <w:textAlignment w:val="auto"/>
      </w:pPr>
      <w:r>
        <w:br w:type="page"/>
      </w:r>
    </w:p>
    <w:p w14:paraId="0C2BBF6E" w14:textId="42D54124" w:rsidR="00617B3C" w:rsidRDefault="00617B3C" w:rsidP="00617B3C">
      <w:pPr>
        <w:pStyle w:val="berschrift3"/>
        <w:rPr>
          <w:lang w:val="en-US"/>
        </w:rPr>
      </w:pPr>
      <w:r w:rsidRPr="0083538B">
        <w:t>**********************</w:t>
      </w:r>
      <w:r>
        <w:rPr>
          <w:lang w:val="en-US"/>
        </w:rPr>
        <w:t xml:space="preserve">  </w:t>
      </w:r>
      <w:r w:rsidRPr="00F24E21">
        <w:t xml:space="preserve">Start of </w:t>
      </w:r>
      <w:r w:rsidRPr="00CD4B38">
        <w:rPr>
          <w:lang w:val="en-US"/>
        </w:rPr>
        <w:t>C</w:t>
      </w:r>
      <w:r w:rsidRPr="00F24E21">
        <w:t xml:space="preserve">hange </w:t>
      </w:r>
      <w:r w:rsidRPr="00617B3C">
        <w:rPr>
          <w:lang w:val="en-US"/>
        </w:rPr>
        <w:t>5</w:t>
      </w:r>
      <w:r>
        <w:rPr>
          <w:lang w:val="en-US"/>
        </w:rPr>
        <w:t xml:space="preserve">   </w:t>
      </w:r>
      <w:r w:rsidRPr="0083538B">
        <w:t>**********************</w:t>
      </w:r>
      <w:r>
        <w:rPr>
          <w:lang w:val="en-US"/>
        </w:rPr>
        <w:t>*******</w:t>
      </w:r>
    </w:p>
    <w:p w14:paraId="4AEBBA7F" w14:textId="77777777" w:rsidR="00617B3C" w:rsidRPr="005A3421" w:rsidRDefault="00617B3C" w:rsidP="00617B3C">
      <w:pPr>
        <w:pStyle w:val="berschrift4"/>
        <w:rPr>
          <w:rFonts w:eastAsia="SimSun"/>
          <w:lang w:eastAsia="zh-CN"/>
        </w:rPr>
      </w:pPr>
      <w:bookmarkStart w:id="53" w:name="_Toc7525830"/>
      <w:bookmarkStart w:id="54" w:name="_Toc47603488"/>
      <w:r w:rsidRPr="005A3421">
        <w:rPr>
          <w:rFonts w:eastAsia="SimSun" w:hint="eastAsia"/>
          <w:lang w:eastAsia="zh-CN"/>
        </w:rPr>
        <w:t>10.2.</w:t>
      </w:r>
      <w:r>
        <w:rPr>
          <w:rFonts w:eastAsia="SimSun"/>
          <w:lang w:eastAsia="zh-CN"/>
        </w:rPr>
        <w:t>4</w:t>
      </w:r>
      <w:r w:rsidRPr="005A3421">
        <w:rPr>
          <w:rFonts w:eastAsia="SimSun" w:hint="eastAsia"/>
          <w:lang w:eastAsia="zh-CN"/>
        </w:rPr>
        <w:t>.</w:t>
      </w:r>
      <w:r>
        <w:rPr>
          <w:rFonts w:eastAsia="SimSun"/>
          <w:lang w:eastAsia="zh-CN"/>
        </w:rPr>
        <w:t>3</w:t>
      </w:r>
      <w:r>
        <w:rPr>
          <w:rFonts w:eastAsia="SimSun"/>
          <w:lang w:val="en-US" w:eastAsia="zh-CN"/>
        </w:rPr>
        <w:t>0</w:t>
      </w:r>
      <w:r w:rsidRPr="005A3421">
        <w:rPr>
          <w:rFonts w:eastAsia="SimSun"/>
          <w:lang w:eastAsia="zh-CN"/>
        </w:rPr>
        <w:tab/>
      </w:r>
      <w:r w:rsidRPr="005A3421">
        <w:rPr>
          <w:rFonts w:eastAsia="SimSun" w:hint="eastAsia"/>
          <w:lang w:eastAsia="zh-CN"/>
        </w:rPr>
        <w:t>Create &lt;</w:t>
      </w:r>
      <w:r>
        <w:rPr>
          <w:rFonts w:eastAsia="SimSun" w:hint="eastAsia"/>
          <w:i/>
          <w:lang w:eastAsia="zh-CN"/>
        </w:rPr>
        <w:t>flexContainer</w:t>
      </w:r>
      <w:r w:rsidRPr="0034243D">
        <w:rPr>
          <w:rFonts w:eastAsia="SimSun" w:hint="eastAsia"/>
          <w:i/>
          <w:lang w:eastAsia="zh-CN"/>
        </w:rPr>
        <w:t>Instance</w:t>
      </w:r>
      <w:r w:rsidRPr="005A3421">
        <w:rPr>
          <w:rFonts w:eastAsia="SimSun" w:hint="eastAsia"/>
          <w:lang w:eastAsia="zh-CN"/>
        </w:rPr>
        <w:t>&gt;</w:t>
      </w:r>
      <w:bookmarkEnd w:id="53"/>
      <w:bookmarkEnd w:id="54"/>
    </w:p>
    <w:p w14:paraId="505E68A9" w14:textId="77777777" w:rsidR="00617B3C" w:rsidRDefault="00617B3C" w:rsidP="00617B3C">
      <w:r>
        <w:t xml:space="preserve">Creation of </w:t>
      </w:r>
      <w:r w:rsidRPr="004D79FF">
        <w:rPr>
          <w:i/>
        </w:rPr>
        <w:t>&lt;flexContainerInstance&gt;</w:t>
      </w:r>
      <w:r>
        <w:t xml:space="preserve"> resource is only performed by the Hosting CSE. </w:t>
      </w:r>
    </w:p>
    <w:p w14:paraId="50E20305" w14:textId="77777777" w:rsidR="00617B3C" w:rsidRDefault="00617B3C" w:rsidP="00617B3C">
      <w:r>
        <w:t xml:space="preserve">The Hosting CSE shall create a </w:t>
      </w:r>
      <w:r w:rsidRPr="004D79FF">
        <w:rPr>
          <w:i/>
        </w:rPr>
        <w:t>&lt;flexContainerInstance&gt;</w:t>
      </w:r>
      <w:r>
        <w:t xml:space="preserve"> resource in case the parent </w:t>
      </w:r>
      <w:r w:rsidRPr="004D79FF">
        <w:rPr>
          <w:i/>
        </w:rPr>
        <w:t>&lt;</w:t>
      </w:r>
      <w:r>
        <w:rPr>
          <w:i/>
        </w:rPr>
        <w:t>flexContainer</w:t>
      </w:r>
      <w:r w:rsidRPr="004D79FF">
        <w:rPr>
          <w:i/>
        </w:rPr>
        <w:t>&gt;</w:t>
      </w:r>
      <w:r>
        <w:t xml:space="preserve"> is created or one of its custom attributes is modified and when at least one of the </w:t>
      </w:r>
      <w:r w:rsidRPr="00357143">
        <w:rPr>
          <w:rFonts w:eastAsia="Arial Unicode MS" w:cs="Arial"/>
          <w:i/>
          <w:szCs w:val="18"/>
        </w:rPr>
        <w:t>maxNrOfInstances</w:t>
      </w:r>
      <w:r>
        <w:rPr>
          <w:rFonts w:eastAsia="Arial Unicode MS" w:cs="Arial"/>
          <w:i/>
          <w:szCs w:val="18"/>
        </w:rPr>
        <w:t xml:space="preserve">, maxByteSize </w:t>
      </w:r>
      <w:r w:rsidRPr="006B0D1A">
        <w:rPr>
          <w:rFonts w:eastAsia="Arial Unicode MS" w:cs="Arial"/>
          <w:szCs w:val="18"/>
        </w:rPr>
        <w:t>or</w:t>
      </w:r>
      <w:r>
        <w:rPr>
          <w:rFonts w:eastAsia="Arial Unicode MS" w:cs="Arial"/>
          <w:i/>
          <w:szCs w:val="18"/>
        </w:rPr>
        <w:t xml:space="preserve"> </w:t>
      </w:r>
      <w:r w:rsidRPr="00357143">
        <w:rPr>
          <w:rFonts w:eastAsia="Arial Unicode MS" w:cs="Arial"/>
          <w:i/>
          <w:szCs w:val="18"/>
        </w:rPr>
        <w:t>maxInstanceAge</w:t>
      </w:r>
      <w:r>
        <w:t xml:space="preserve"> attributes is present with a positive and non-zero value.</w:t>
      </w:r>
    </w:p>
    <w:p w14:paraId="099AB8AD" w14:textId="77777777" w:rsidR="00617B3C" w:rsidRPr="009E5FE2" w:rsidRDefault="00617B3C" w:rsidP="00617B3C">
      <w:pPr>
        <w:keepNext/>
        <w:keepLines/>
        <w:spacing w:after="0"/>
        <w:rPr>
          <w:rFonts w:eastAsia="Arial Unicode MS"/>
          <w:szCs w:val="18"/>
          <w:lang w:eastAsia="zh-CN"/>
        </w:rPr>
      </w:pPr>
      <w:r w:rsidRPr="009E5FE2">
        <w:rPr>
          <w:rFonts w:eastAsia="Arial Unicode MS"/>
          <w:szCs w:val="18"/>
          <w:lang w:eastAsia="zh-CN"/>
        </w:rPr>
        <w:t xml:space="preserve">When </w:t>
      </w:r>
      <w:r>
        <w:rPr>
          <w:rFonts w:eastAsia="Arial Unicode MS"/>
          <w:szCs w:val="18"/>
          <w:lang w:eastAsia="zh-CN"/>
        </w:rPr>
        <w:t xml:space="preserve">a </w:t>
      </w:r>
      <w:r w:rsidRPr="009E5FE2">
        <w:rPr>
          <w:rFonts w:eastAsia="Arial Unicode MS"/>
          <w:szCs w:val="18"/>
          <w:lang w:eastAsia="zh-CN"/>
        </w:rPr>
        <w:t xml:space="preserve">child </w:t>
      </w:r>
      <w:r w:rsidRPr="009E5FE2">
        <w:rPr>
          <w:rFonts w:eastAsia="Arial Unicode MS"/>
          <w:i/>
          <w:szCs w:val="18"/>
          <w:lang w:eastAsia="zh-CN"/>
        </w:rPr>
        <w:t>&lt;flexContainerInstance&gt;</w:t>
      </w:r>
      <w:r w:rsidRPr="009E5FE2">
        <w:rPr>
          <w:rFonts w:eastAsia="Arial Unicode MS"/>
          <w:szCs w:val="18"/>
          <w:lang w:eastAsia="zh-CN"/>
        </w:rPr>
        <w:t xml:space="preserve"> resource is created by </w:t>
      </w:r>
      <w:r>
        <w:rPr>
          <w:rFonts w:eastAsia="Arial Unicode MS"/>
          <w:szCs w:val="18"/>
          <w:lang w:eastAsia="zh-CN"/>
        </w:rPr>
        <w:t xml:space="preserve">the </w:t>
      </w:r>
      <w:r w:rsidRPr="009E5FE2">
        <w:rPr>
          <w:rFonts w:eastAsia="Arial Unicode MS"/>
          <w:szCs w:val="18"/>
          <w:lang w:eastAsia="zh-CN"/>
        </w:rPr>
        <w:t xml:space="preserve">Hosting CSE, </w:t>
      </w:r>
      <w:r>
        <w:rPr>
          <w:rFonts w:eastAsia="Arial Unicode MS"/>
          <w:szCs w:val="18"/>
          <w:lang w:eastAsia="zh-CN"/>
        </w:rPr>
        <w:t xml:space="preserve">the </w:t>
      </w:r>
      <w:r w:rsidRPr="009E5FE2">
        <w:rPr>
          <w:rFonts w:eastAsia="Arial Unicode MS"/>
          <w:szCs w:val="18"/>
          <w:lang w:eastAsia="zh-CN"/>
        </w:rPr>
        <w:t xml:space="preserve">Hosting CSE shall </w:t>
      </w:r>
    </w:p>
    <w:p w14:paraId="187C916F" w14:textId="374C631C" w:rsidR="009041C7" w:rsidRDefault="00617B3C" w:rsidP="009041C7">
      <w:pPr>
        <w:keepNext/>
        <w:keepLines/>
        <w:numPr>
          <w:ilvl w:val="0"/>
          <w:numId w:val="26"/>
        </w:numPr>
        <w:spacing w:after="0"/>
        <w:rPr>
          <w:ins w:id="55" w:author="Kraft, Andreas" w:date="2020-10-19T12:22:00Z"/>
          <w:rFonts w:eastAsia="Arial Unicode MS"/>
          <w:szCs w:val="18"/>
          <w:lang w:eastAsia="zh-CN"/>
        </w:rPr>
      </w:pPr>
      <w:r w:rsidRPr="009E5FE2">
        <w:rPr>
          <w:rFonts w:eastAsia="Arial Unicode MS"/>
          <w:szCs w:val="18"/>
          <w:lang w:eastAsia="zh-CN"/>
        </w:rPr>
        <w:t xml:space="preserve">Copy values of all custom attributes of parent </w:t>
      </w:r>
      <w:r w:rsidRPr="009E5FE2">
        <w:rPr>
          <w:rFonts w:eastAsia="Arial Unicode MS"/>
          <w:i/>
          <w:szCs w:val="18"/>
          <w:lang w:eastAsia="zh-CN"/>
        </w:rPr>
        <w:t>&lt;flexContainer&gt;</w:t>
      </w:r>
      <w:r w:rsidRPr="009E5FE2">
        <w:rPr>
          <w:rFonts w:eastAsia="Arial Unicode MS"/>
          <w:szCs w:val="18"/>
          <w:lang w:eastAsia="zh-CN"/>
        </w:rPr>
        <w:t xml:space="preserve"> resource to </w:t>
      </w:r>
      <w:r>
        <w:rPr>
          <w:rFonts w:eastAsia="Arial Unicode MS"/>
          <w:szCs w:val="18"/>
          <w:lang w:eastAsia="zh-CN"/>
        </w:rPr>
        <w:t>the</w:t>
      </w:r>
      <w:r w:rsidRPr="009E5FE2">
        <w:rPr>
          <w:rFonts w:eastAsia="Arial Unicode MS"/>
          <w:szCs w:val="18"/>
          <w:lang w:eastAsia="zh-CN"/>
        </w:rPr>
        <w:t xml:space="preserve"> created child </w:t>
      </w:r>
      <w:r w:rsidRPr="009E5FE2">
        <w:rPr>
          <w:rFonts w:eastAsia="Arial Unicode MS"/>
          <w:i/>
          <w:szCs w:val="18"/>
          <w:lang w:eastAsia="zh-CN"/>
        </w:rPr>
        <w:t>&lt;flexContainerInstance&gt;</w:t>
      </w:r>
      <w:r w:rsidRPr="009E5FE2">
        <w:rPr>
          <w:rFonts w:eastAsia="Arial Unicode MS"/>
          <w:szCs w:val="18"/>
          <w:lang w:eastAsia="zh-CN"/>
        </w:rPr>
        <w:t xml:space="preserve"> resource</w:t>
      </w:r>
      <w:r>
        <w:rPr>
          <w:rFonts w:eastAsia="Arial Unicode MS"/>
          <w:szCs w:val="18"/>
          <w:lang w:eastAsia="zh-CN"/>
        </w:rPr>
        <w:t>;</w:t>
      </w:r>
    </w:p>
    <w:p w14:paraId="67AF4259" w14:textId="77777777" w:rsidR="009041C7" w:rsidRDefault="009041C7" w:rsidP="009041C7">
      <w:pPr>
        <w:keepNext/>
        <w:keepLines/>
        <w:spacing w:after="0"/>
        <w:ind w:left="360"/>
        <w:rPr>
          <w:ins w:id="56" w:author="Kraft, Andreas" w:date="2020-10-19T12:24:00Z"/>
          <w:rFonts w:eastAsia="Arial Unicode MS"/>
          <w:szCs w:val="18"/>
          <w:lang w:eastAsia="zh-CN"/>
        </w:rPr>
      </w:pPr>
    </w:p>
    <w:p w14:paraId="0882F7DA" w14:textId="08B80D2F" w:rsidR="009041C7" w:rsidRPr="009041C7" w:rsidRDefault="009041C7" w:rsidP="009041C7">
      <w:pPr>
        <w:keepNext/>
        <w:keepLines/>
        <w:numPr>
          <w:ilvl w:val="0"/>
          <w:numId w:val="26"/>
        </w:numPr>
        <w:spacing w:after="0"/>
        <w:rPr>
          <w:rFonts w:eastAsia="Arial Unicode MS"/>
          <w:szCs w:val="18"/>
          <w:lang w:eastAsia="zh-CN"/>
        </w:rPr>
      </w:pPr>
      <w:ins w:id="57" w:author="Kraft, Andreas" w:date="2020-10-19T12:22:00Z">
        <w:r>
          <w:rPr>
            <w:rFonts w:eastAsia="Arial Unicode MS"/>
            <w:szCs w:val="18"/>
            <w:lang w:eastAsia="zh-CN"/>
          </w:rPr>
          <w:t xml:space="preserve">Copy the value of the </w:t>
        </w:r>
        <w:r>
          <w:rPr>
            <w:rFonts w:eastAsia="Arial Unicode MS"/>
            <w:i/>
            <w:szCs w:val="18"/>
            <w:lang w:eastAsia="zh-CN"/>
          </w:rPr>
          <w:t>dataGenerationTime</w:t>
        </w:r>
        <w:r>
          <w:rPr>
            <w:rFonts w:eastAsia="Arial Unicode MS"/>
            <w:szCs w:val="18"/>
            <w:lang w:eastAsia="zh-CN"/>
          </w:rPr>
          <w:t xml:space="preserve"> attribute </w:t>
        </w:r>
      </w:ins>
      <w:ins w:id="58" w:author="Kraft, Andreas" w:date="2020-10-19T12:23:00Z">
        <w:r>
          <w:rPr>
            <w:rFonts w:eastAsia="Arial Unicode MS"/>
            <w:szCs w:val="18"/>
            <w:lang w:eastAsia="zh-CN"/>
          </w:rPr>
          <w:t xml:space="preserve">of the parent </w:t>
        </w:r>
        <w:r>
          <w:rPr>
            <w:rFonts w:eastAsia="Arial Unicode MS"/>
            <w:i/>
            <w:szCs w:val="18"/>
            <w:lang w:eastAsia="zh-CN"/>
          </w:rPr>
          <w:t>&lt;flexContainer&gt;</w:t>
        </w:r>
        <w:r>
          <w:rPr>
            <w:rFonts w:eastAsia="Arial Unicode MS"/>
            <w:szCs w:val="18"/>
            <w:lang w:eastAsia="zh-CN"/>
          </w:rPr>
          <w:t xml:space="preserve"> resource </w:t>
        </w:r>
      </w:ins>
      <w:ins w:id="59" w:author="Kraft, Andreas" w:date="2020-10-19T12:22:00Z">
        <w:r>
          <w:rPr>
            <w:rFonts w:eastAsia="Arial Unicode MS"/>
            <w:szCs w:val="18"/>
            <w:lang w:eastAsia="zh-CN"/>
          </w:rPr>
          <w:t>(if present) t</w:t>
        </w:r>
      </w:ins>
      <w:ins w:id="60" w:author="Kraft, Andreas" w:date="2020-10-19T12:23:00Z">
        <w:r>
          <w:rPr>
            <w:rFonts w:eastAsia="Arial Unicode MS"/>
            <w:szCs w:val="18"/>
            <w:lang w:eastAsia="zh-CN"/>
          </w:rPr>
          <w:t xml:space="preserve">o the </w:t>
        </w:r>
      </w:ins>
      <w:ins w:id="61" w:author="Kraft, Andreas" w:date="2020-10-19T12:24:00Z">
        <w:r>
          <w:rPr>
            <w:rFonts w:eastAsia="Arial Unicode MS"/>
            <w:szCs w:val="18"/>
            <w:lang w:eastAsia="zh-CN"/>
          </w:rPr>
          <w:t xml:space="preserve">attribute of the same name of the </w:t>
        </w:r>
      </w:ins>
      <w:ins w:id="62" w:author="Kraft, Andreas" w:date="2020-10-19T12:23:00Z">
        <w:r>
          <w:rPr>
            <w:rFonts w:eastAsia="Arial Unicode MS"/>
            <w:szCs w:val="18"/>
            <w:lang w:eastAsia="zh-CN"/>
          </w:rPr>
          <w:t>created child</w:t>
        </w:r>
      </w:ins>
      <w:ins w:id="63" w:author="Kraft, Andreas" w:date="2020-10-19T12:24:00Z">
        <w:r>
          <w:rPr>
            <w:rFonts w:eastAsia="Arial Unicode MS"/>
            <w:szCs w:val="18"/>
            <w:lang w:eastAsia="zh-CN"/>
          </w:rPr>
          <w:t xml:space="preserve"> </w:t>
        </w:r>
        <w:r>
          <w:rPr>
            <w:rFonts w:eastAsia="Arial Unicode MS"/>
            <w:i/>
            <w:szCs w:val="18"/>
            <w:lang w:eastAsia="zh-CN"/>
          </w:rPr>
          <w:t>&lt;flexContainerInstance&gt;</w:t>
        </w:r>
        <w:r>
          <w:rPr>
            <w:rFonts w:eastAsia="Arial Unicode MS"/>
            <w:szCs w:val="18"/>
            <w:lang w:eastAsia="zh-CN"/>
          </w:rPr>
          <w:t xml:space="preserve"> resource;</w:t>
        </w:r>
      </w:ins>
    </w:p>
    <w:p w14:paraId="417B8B15" w14:textId="43716E12" w:rsidR="00617B3C" w:rsidRPr="009E5FE2" w:rsidRDefault="00617B3C" w:rsidP="00617B3C">
      <w:pPr>
        <w:keepNext/>
        <w:keepLines/>
        <w:spacing w:after="0"/>
        <w:ind w:left="360"/>
        <w:rPr>
          <w:rFonts w:eastAsia="Arial Unicode MS"/>
          <w:szCs w:val="18"/>
          <w:lang w:eastAsia="zh-CN"/>
        </w:rPr>
      </w:pPr>
    </w:p>
    <w:p w14:paraId="3B937494" w14:textId="4C310EEA" w:rsidR="00617B3C" w:rsidRPr="008E3FBE" w:rsidRDefault="00617B3C" w:rsidP="00617B3C">
      <w:pPr>
        <w:keepNext/>
        <w:keepLines/>
        <w:numPr>
          <w:ilvl w:val="0"/>
          <w:numId w:val="26"/>
        </w:numPr>
        <w:spacing w:after="0"/>
        <w:rPr>
          <w:rFonts w:eastAsia="Arial Unicode MS"/>
          <w:szCs w:val="18"/>
          <w:lang w:eastAsia="zh-CN"/>
        </w:rPr>
      </w:pPr>
      <w:r w:rsidRPr="009E5FE2">
        <w:rPr>
          <w:rFonts w:eastAsia="Arial Unicode MS"/>
          <w:szCs w:val="18"/>
          <w:lang w:eastAsia="zh-CN"/>
        </w:rPr>
        <w:t xml:space="preserve">Generate values of all </w:t>
      </w:r>
      <w:ins w:id="64" w:author="Kraft, Andreas" w:date="2020-10-19T12:22:00Z">
        <w:r w:rsidR="009041C7">
          <w:rPr>
            <w:rFonts w:eastAsia="Arial Unicode MS"/>
            <w:szCs w:val="18"/>
            <w:lang w:eastAsia="zh-CN"/>
          </w:rPr>
          <w:t xml:space="preserve">further </w:t>
        </w:r>
      </w:ins>
      <w:r>
        <w:rPr>
          <w:rFonts w:eastAsia="Arial Unicode MS"/>
          <w:szCs w:val="18"/>
          <w:lang w:eastAsia="zh-CN"/>
        </w:rPr>
        <w:t>non-custom</w:t>
      </w:r>
      <w:r w:rsidRPr="009E5FE2">
        <w:rPr>
          <w:rFonts w:eastAsia="Arial Unicode MS"/>
          <w:szCs w:val="18"/>
          <w:lang w:eastAsia="zh-CN"/>
        </w:rPr>
        <w:t xml:space="preserve"> attributes of </w:t>
      </w:r>
      <w:r w:rsidRPr="009E5FE2">
        <w:rPr>
          <w:rFonts w:eastAsia="Arial Unicode MS"/>
          <w:i/>
          <w:szCs w:val="18"/>
          <w:lang w:eastAsia="zh-CN"/>
        </w:rPr>
        <w:t>&lt;flexContainerInstance&gt;</w:t>
      </w:r>
      <w:r w:rsidRPr="009E5FE2">
        <w:rPr>
          <w:rFonts w:eastAsia="Arial Unicode MS"/>
          <w:szCs w:val="18"/>
          <w:lang w:eastAsia="zh-CN"/>
        </w:rPr>
        <w:t xml:space="preserve"> resource (</w:t>
      </w:r>
      <w:r>
        <w:rPr>
          <w:rFonts w:eastAsia="Arial Unicode MS"/>
          <w:szCs w:val="18"/>
          <w:lang w:eastAsia="zh-CN"/>
        </w:rPr>
        <w:t xml:space="preserve">e.g. </w:t>
      </w:r>
      <w:r w:rsidRPr="009E5FE2">
        <w:rPr>
          <w:rFonts w:eastAsia="Arial Unicode MS"/>
          <w:i/>
          <w:szCs w:val="18"/>
        </w:rPr>
        <w:t>resourceType, resourceID, resourceName, parentID, labels, creationTime, expirationTime, contentSize</w:t>
      </w:r>
      <w:r>
        <w:rPr>
          <w:rFonts w:eastAsia="Arial Unicode MS"/>
          <w:i/>
          <w:szCs w:val="18"/>
        </w:rPr>
        <w:t xml:space="preserve">, </w:t>
      </w:r>
      <w:r>
        <w:rPr>
          <w:i/>
        </w:rPr>
        <w:t>originator</w:t>
      </w:r>
      <w:r w:rsidRPr="009E5FE2">
        <w:rPr>
          <w:rFonts w:eastAsia="Arial Unicode MS"/>
          <w:i/>
          <w:szCs w:val="18"/>
        </w:rPr>
        <w:t xml:space="preserve">). </w:t>
      </w:r>
      <w:r w:rsidRPr="00EA08B3">
        <w:rPr>
          <w:rFonts w:eastAsia="Arial Unicode MS"/>
          <w:iCs/>
          <w:szCs w:val="18"/>
        </w:rPr>
        <w:t>The</w:t>
      </w:r>
      <w:r>
        <w:rPr>
          <w:rFonts w:eastAsia="Arial Unicode MS"/>
          <w:i/>
          <w:szCs w:val="18"/>
        </w:rPr>
        <w:t xml:space="preserve"> </w:t>
      </w:r>
      <w:r w:rsidRPr="009E5FE2">
        <w:rPr>
          <w:i/>
        </w:rPr>
        <w:t>resourceName</w:t>
      </w:r>
      <w:r w:rsidRPr="009E5FE2">
        <w:t xml:space="preserve"> attribute of </w:t>
      </w:r>
      <w:r>
        <w:t xml:space="preserve">the </w:t>
      </w:r>
      <w:r w:rsidRPr="009E5FE2">
        <w:rPr>
          <w:i/>
        </w:rPr>
        <w:t>&lt;flexContainerInstance&gt;</w:t>
      </w:r>
      <w:r w:rsidRPr="009E5FE2">
        <w:t xml:space="preserve"> resource shall be</w:t>
      </w:r>
      <w:r>
        <w:t xml:space="preserve"> assigned by the Hosting CSE. It can for instance be configured with the </w:t>
      </w:r>
      <w:r w:rsidRPr="009E5FE2">
        <w:rPr>
          <w:i/>
        </w:rPr>
        <w:t>resourceName</w:t>
      </w:r>
      <w:r>
        <w:rPr>
          <w:i/>
        </w:rPr>
        <w:t xml:space="preserve"> </w:t>
      </w:r>
      <w:r>
        <w:t>of the parent &lt;</w:t>
      </w:r>
      <w:r w:rsidRPr="00EA08B3">
        <w:rPr>
          <w:i/>
          <w:iCs/>
        </w:rPr>
        <w:t>flexContainer</w:t>
      </w:r>
      <w:r>
        <w:t xml:space="preserve">&gt; resource appended with the </w:t>
      </w:r>
      <w:r w:rsidRPr="00EA08B3">
        <w:rPr>
          <w:i/>
          <w:iCs/>
        </w:rPr>
        <w:t>stateTag</w:t>
      </w:r>
      <w:r>
        <w:t xml:space="preserve"> value of the parent &lt;</w:t>
      </w:r>
      <w:r w:rsidRPr="00EA08B3">
        <w:rPr>
          <w:i/>
          <w:iCs/>
        </w:rPr>
        <w:t>flexContainer</w:t>
      </w:r>
      <w:r>
        <w:t>&gt; resource separated by an underscore “_” (the</w:t>
      </w:r>
      <w:r w:rsidRPr="008E3FBE">
        <w:rPr>
          <w:lang w:val="en-US"/>
        </w:rPr>
        <w:t xml:space="preserve"> value of the </w:t>
      </w:r>
      <w:r w:rsidRPr="00EA08B3">
        <w:rPr>
          <w:i/>
          <w:iCs/>
          <w:lang w:val="en-US"/>
        </w:rPr>
        <w:t>stateTag</w:t>
      </w:r>
      <w:r w:rsidRPr="008E3FBE">
        <w:rPr>
          <w:lang w:val="en-US"/>
        </w:rPr>
        <w:t xml:space="preserve"> is taken </w:t>
      </w:r>
      <w:r w:rsidRPr="008E3FBE">
        <w:rPr>
          <w:i/>
          <w:lang w:val="en-US"/>
        </w:rPr>
        <w:t>after</w:t>
      </w:r>
      <w:r w:rsidRPr="008E3FBE">
        <w:rPr>
          <w:lang w:val="en-US"/>
        </w:rPr>
        <w:t xml:space="preserve"> it has been incremented</w:t>
      </w:r>
      <w:r>
        <w:rPr>
          <w:lang w:val="en-US"/>
        </w:rPr>
        <w:t xml:space="preserve"> </w:t>
      </w:r>
      <w:r w:rsidRPr="008E3FBE">
        <w:rPr>
          <w:lang w:val="en-US"/>
        </w:rPr>
        <w:t>e.g. “LightBulb_3” for a &lt;</w:t>
      </w:r>
      <w:r w:rsidRPr="00EA08B3">
        <w:rPr>
          <w:i/>
          <w:iCs/>
          <w:lang w:val="en-US"/>
        </w:rPr>
        <w:t>flexContainer</w:t>
      </w:r>
      <w:r w:rsidRPr="008E3FBE">
        <w:rPr>
          <w:lang w:val="en-US"/>
        </w:rPr>
        <w:t xml:space="preserve">&gt; with </w:t>
      </w:r>
      <w:r w:rsidRPr="00EA08B3">
        <w:rPr>
          <w:i/>
          <w:iCs/>
          <w:lang w:val="en-US"/>
        </w:rPr>
        <w:t>resourceName</w:t>
      </w:r>
      <w:r w:rsidRPr="008E3FBE">
        <w:rPr>
          <w:lang w:val="en-US"/>
        </w:rPr>
        <w:t xml:space="preserve"> “LightBulb” and </w:t>
      </w:r>
      <w:r w:rsidRPr="00EA08B3">
        <w:rPr>
          <w:i/>
          <w:iCs/>
          <w:lang w:val="en-US"/>
        </w:rPr>
        <w:t>stateTag</w:t>
      </w:r>
      <w:r w:rsidRPr="008E3FBE">
        <w:rPr>
          <w:lang w:val="en-US"/>
        </w:rPr>
        <w:t>=3).</w:t>
      </w:r>
      <w:r>
        <w:rPr>
          <w:lang w:val="en-US"/>
        </w:rPr>
        <w:t xml:space="preserve"> </w:t>
      </w:r>
      <w:r w:rsidRPr="00590282">
        <w:rPr>
          <w:rFonts w:eastAsia="Arial Unicode MS"/>
          <w:szCs w:val="18"/>
        </w:rPr>
        <w:t>The</w:t>
      </w:r>
      <w:r>
        <w:rPr>
          <w:rFonts w:eastAsia="Arial Unicode MS"/>
          <w:i/>
          <w:szCs w:val="18"/>
        </w:rPr>
        <w:t xml:space="preserve"> </w:t>
      </w:r>
      <w:r>
        <w:rPr>
          <w:i/>
        </w:rPr>
        <w:t>originator</w:t>
      </w:r>
      <w:r w:rsidRPr="00A5206D">
        <w:t xml:space="preserve"> </w:t>
      </w:r>
      <w:r>
        <w:rPr>
          <w:rFonts w:eastAsia="Arial Unicode MS"/>
          <w:iCs/>
          <w:szCs w:val="18"/>
        </w:rPr>
        <w:t>attribute shall be configured with the identifier</w:t>
      </w:r>
      <w:r w:rsidRPr="00797543">
        <w:rPr>
          <w:rFonts w:eastAsia="Arial Unicode MS"/>
          <w:iCs/>
          <w:szCs w:val="18"/>
        </w:rPr>
        <w:t xml:space="preserve"> of the</w:t>
      </w:r>
      <w:r>
        <w:rPr>
          <w:rFonts w:eastAsia="Arial Unicode MS"/>
          <w:iCs/>
          <w:szCs w:val="18"/>
        </w:rPr>
        <w:t xml:space="preserve"> originator of the CREATE or UPDATE request of the </w:t>
      </w:r>
      <w:r>
        <w:t>parent &lt;</w:t>
      </w:r>
      <w:r w:rsidRPr="00EA08B3">
        <w:rPr>
          <w:i/>
          <w:iCs/>
        </w:rPr>
        <w:t>flexContainer</w:t>
      </w:r>
      <w:r>
        <w:t xml:space="preserve">&gt; resource </w:t>
      </w:r>
      <w:r>
        <w:rPr>
          <w:rFonts w:eastAsia="Arial Unicode MS"/>
          <w:iCs/>
          <w:szCs w:val="18"/>
        </w:rPr>
        <w:t xml:space="preserve">that caused the creation of this </w:t>
      </w:r>
      <w:r w:rsidRPr="009E5FE2">
        <w:rPr>
          <w:rFonts w:eastAsia="Arial Unicode MS"/>
          <w:i/>
          <w:szCs w:val="18"/>
          <w:lang w:eastAsia="zh-CN"/>
        </w:rPr>
        <w:t>&lt;flexContainerInstance&gt;</w:t>
      </w:r>
      <w:r w:rsidRPr="009E5FE2">
        <w:rPr>
          <w:rFonts w:eastAsia="Arial Unicode MS"/>
          <w:szCs w:val="18"/>
          <w:lang w:eastAsia="zh-CN"/>
        </w:rPr>
        <w:t xml:space="preserve"> </w:t>
      </w:r>
      <w:r>
        <w:rPr>
          <w:rFonts w:eastAsia="Arial Unicode MS"/>
          <w:szCs w:val="18"/>
          <w:lang w:eastAsia="zh-CN"/>
        </w:rPr>
        <w:t>resource by the Hosting CSE</w:t>
      </w:r>
      <w:r>
        <w:rPr>
          <w:rFonts w:eastAsia="Arial Unicode MS"/>
          <w:iCs/>
          <w:szCs w:val="18"/>
        </w:rPr>
        <w:t>.</w:t>
      </w:r>
    </w:p>
    <w:p w14:paraId="22EC2457" w14:textId="77777777" w:rsidR="00617B3C" w:rsidRPr="009E5FE2" w:rsidRDefault="00617B3C" w:rsidP="00617B3C">
      <w:pPr>
        <w:keepNext/>
        <w:keepLines/>
        <w:spacing w:after="0"/>
        <w:ind w:left="360"/>
        <w:rPr>
          <w:rFonts w:eastAsia="Arial Unicode MS"/>
          <w:szCs w:val="18"/>
          <w:lang w:eastAsia="zh-CN"/>
        </w:rPr>
      </w:pPr>
    </w:p>
    <w:p w14:paraId="583AD786" w14:textId="77777777" w:rsidR="00617B3C" w:rsidRPr="009E5FE2" w:rsidRDefault="00617B3C" w:rsidP="00617B3C">
      <w:pPr>
        <w:keepNext/>
        <w:keepLines/>
        <w:numPr>
          <w:ilvl w:val="0"/>
          <w:numId w:val="26"/>
        </w:numPr>
        <w:spacing w:after="0"/>
        <w:rPr>
          <w:rFonts w:eastAsia="Arial Unicode MS"/>
          <w:szCs w:val="18"/>
          <w:lang w:eastAsia="zh-CN"/>
        </w:rPr>
      </w:pPr>
      <w:r>
        <w:rPr>
          <w:rFonts w:eastAsia="Arial Unicode MS"/>
          <w:szCs w:val="18"/>
          <w:lang w:eastAsia="zh-CN"/>
        </w:rPr>
        <w:t>Adjust</w:t>
      </w:r>
      <w:r w:rsidRPr="009E5FE2">
        <w:rPr>
          <w:rFonts w:eastAsia="Arial Unicode MS"/>
          <w:szCs w:val="18"/>
          <w:lang w:eastAsia="zh-CN"/>
        </w:rPr>
        <w:t xml:space="preserve"> accordingly the attributes of parent </w:t>
      </w:r>
      <w:r w:rsidRPr="009E5FE2">
        <w:rPr>
          <w:rFonts w:eastAsia="Arial Unicode MS"/>
          <w:i/>
          <w:szCs w:val="18"/>
          <w:lang w:eastAsia="zh-CN"/>
        </w:rPr>
        <w:t>&lt;flexContainer&gt;</w:t>
      </w:r>
      <w:r w:rsidRPr="009E5FE2">
        <w:rPr>
          <w:rFonts w:eastAsia="Arial Unicode MS"/>
          <w:szCs w:val="18"/>
          <w:lang w:eastAsia="zh-CN"/>
        </w:rPr>
        <w:t xml:space="preserve"> resource related to the instance creation (</w:t>
      </w:r>
      <w:r w:rsidRPr="009E5FE2">
        <w:rPr>
          <w:rFonts w:eastAsia="Arial Unicode MS"/>
          <w:i/>
          <w:szCs w:val="18"/>
        </w:rPr>
        <w:t>currentNrOfInstances</w:t>
      </w:r>
      <w:r w:rsidRPr="009E5FE2">
        <w:rPr>
          <w:rFonts w:eastAsia="Arial Unicode MS"/>
          <w:szCs w:val="18"/>
        </w:rPr>
        <w:t xml:space="preserve"> and</w:t>
      </w:r>
      <w:r w:rsidRPr="009E5FE2">
        <w:rPr>
          <w:rFonts w:eastAsia="Arial Unicode MS"/>
          <w:i/>
          <w:szCs w:val="18"/>
        </w:rPr>
        <w:t xml:space="preserve"> currentByteSize). </w:t>
      </w:r>
    </w:p>
    <w:p w14:paraId="646B192D" w14:textId="77777777" w:rsidR="00617B3C" w:rsidRPr="009E5FE2" w:rsidRDefault="00617B3C" w:rsidP="00617B3C">
      <w:pPr>
        <w:keepNext/>
        <w:keepLines/>
        <w:spacing w:after="0"/>
        <w:ind w:left="360"/>
        <w:rPr>
          <w:rFonts w:eastAsia="Arial Unicode MS"/>
          <w:szCs w:val="18"/>
          <w:lang w:eastAsia="zh-CN"/>
        </w:rPr>
      </w:pPr>
    </w:p>
    <w:p w14:paraId="7BB1C9F5" w14:textId="77777777" w:rsidR="00617B3C" w:rsidRPr="009E5FE2" w:rsidRDefault="00617B3C" w:rsidP="00617B3C">
      <w:pPr>
        <w:keepNext/>
        <w:keepLines/>
        <w:spacing w:after="0"/>
        <w:rPr>
          <w:rFonts w:eastAsia="Arial Unicode MS"/>
          <w:sz w:val="22"/>
          <w:szCs w:val="18"/>
        </w:rPr>
      </w:pPr>
      <w:r w:rsidRPr="009E5FE2">
        <w:rPr>
          <w:szCs w:val="18"/>
        </w:rPr>
        <w:t xml:space="preserve">If </w:t>
      </w:r>
      <w:r w:rsidRPr="009E5FE2">
        <w:rPr>
          <w:iCs/>
          <w:szCs w:val="18"/>
        </w:rPr>
        <w:t xml:space="preserve">the newly </w:t>
      </w:r>
      <w:r w:rsidRPr="009E5FE2">
        <w:rPr>
          <w:iCs/>
          <w:szCs w:val="18"/>
          <w:lang w:eastAsia="zh-CN"/>
        </w:rPr>
        <w:t>created</w:t>
      </w:r>
      <w:r w:rsidRPr="009E5FE2">
        <w:rPr>
          <w:iCs/>
          <w:szCs w:val="18"/>
        </w:rPr>
        <w:t xml:space="preserve"> </w:t>
      </w:r>
      <w:r w:rsidRPr="009E5FE2">
        <w:rPr>
          <w:i/>
          <w:szCs w:val="18"/>
          <w:lang w:eastAsia="ko-KR"/>
        </w:rPr>
        <w:t>&lt;</w:t>
      </w:r>
      <w:r w:rsidRPr="009E5FE2">
        <w:rPr>
          <w:i/>
          <w:szCs w:val="18"/>
          <w:lang w:eastAsia="zh-CN"/>
        </w:rPr>
        <w:t>flexContainer</w:t>
      </w:r>
      <w:r w:rsidRPr="009E5FE2">
        <w:rPr>
          <w:i/>
          <w:szCs w:val="18"/>
          <w:lang w:eastAsia="ko-KR"/>
        </w:rPr>
        <w:t>Instance&gt;</w:t>
      </w:r>
      <w:r w:rsidRPr="009E5FE2">
        <w:rPr>
          <w:i/>
          <w:szCs w:val="18"/>
          <w:lang w:eastAsia="zh-CN"/>
        </w:rPr>
        <w:t xml:space="preserve"> </w:t>
      </w:r>
      <w:r w:rsidRPr="009E5FE2">
        <w:rPr>
          <w:iCs/>
          <w:szCs w:val="18"/>
          <w:lang w:eastAsia="zh-CN"/>
        </w:rPr>
        <w:t xml:space="preserve">resource </w:t>
      </w:r>
      <w:r w:rsidRPr="009E5FE2">
        <w:rPr>
          <w:iCs/>
          <w:szCs w:val="18"/>
        </w:rPr>
        <w:t xml:space="preserve">violates any of the defined  </w:t>
      </w:r>
      <w:r w:rsidRPr="009E5FE2">
        <w:rPr>
          <w:i/>
          <w:szCs w:val="18"/>
        </w:rPr>
        <w:t xml:space="preserve">maxNrOfInstances, maxByteSize </w:t>
      </w:r>
      <w:r w:rsidRPr="009E5FE2">
        <w:rPr>
          <w:szCs w:val="18"/>
        </w:rPr>
        <w:t>or</w:t>
      </w:r>
      <w:r w:rsidRPr="009E5FE2">
        <w:rPr>
          <w:i/>
          <w:szCs w:val="18"/>
        </w:rPr>
        <w:t xml:space="preserve"> maxInstanceAge </w:t>
      </w:r>
      <w:r w:rsidRPr="009E5FE2">
        <w:rPr>
          <w:iCs/>
          <w:szCs w:val="18"/>
        </w:rPr>
        <w:t xml:space="preserve">attributes, then the oldest </w:t>
      </w:r>
      <w:r w:rsidRPr="009E5FE2">
        <w:rPr>
          <w:i/>
          <w:szCs w:val="18"/>
          <w:lang w:eastAsia="ko-KR"/>
        </w:rPr>
        <w:t>&lt;</w:t>
      </w:r>
      <w:r w:rsidRPr="009E5FE2">
        <w:rPr>
          <w:i/>
          <w:szCs w:val="18"/>
          <w:lang w:eastAsia="zh-CN"/>
        </w:rPr>
        <w:t>flexContainer</w:t>
      </w:r>
      <w:r w:rsidRPr="009E5FE2">
        <w:rPr>
          <w:i/>
          <w:szCs w:val="18"/>
          <w:lang w:eastAsia="ko-KR"/>
        </w:rPr>
        <w:t>Instance&gt;</w:t>
      </w:r>
      <w:r w:rsidRPr="009E5FE2">
        <w:rPr>
          <w:i/>
          <w:szCs w:val="18"/>
          <w:lang w:eastAsia="zh-CN"/>
        </w:rPr>
        <w:t xml:space="preserve"> </w:t>
      </w:r>
      <w:r w:rsidRPr="009E5FE2">
        <w:rPr>
          <w:iCs/>
          <w:szCs w:val="18"/>
        </w:rPr>
        <w:t xml:space="preserve">resource(s) shall be removed by </w:t>
      </w:r>
      <w:r>
        <w:rPr>
          <w:iCs/>
          <w:szCs w:val="18"/>
        </w:rPr>
        <w:t xml:space="preserve">the </w:t>
      </w:r>
      <w:r w:rsidRPr="009E5FE2">
        <w:rPr>
          <w:iCs/>
          <w:szCs w:val="18"/>
        </w:rPr>
        <w:t xml:space="preserve">Hosting CSE </w:t>
      </w:r>
      <w:r>
        <w:rPr>
          <w:iCs/>
          <w:szCs w:val="18"/>
        </w:rPr>
        <w:t>t</w:t>
      </w:r>
      <w:r w:rsidRPr="009E5FE2">
        <w:rPr>
          <w:szCs w:val="18"/>
        </w:rPr>
        <w:t xml:space="preserve">o enable the creation of this new </w:t>
      </w:r>
      <w:r w:rsidRPr="009E5FE2">
        <w:rPr>
          <w:i/>
          <w:szCs w:val="18"/>
          <w:lang w:eastAsia="ko-KR"/>
        </w:rPr>
        <w:t>&lt;</w:t>
      </w:r>
      <w:r w:rsidRPr="009E5FE2">
        <w:rPr>
          <w:i/>
          <w:szCs w:val="18"/>
          <w:lang w:eastAsia="zh-CN"/>
        </w:rPr>
        <w:t>flexContainer</w:t>
      </w:r>
      <w:r w:rsidRPr="009E5FE2">
        <w:rPr>
          <w:i/>
          <w:szCs w:val="18"/>
          <w:lang w:eastAsia="ko-KR"/>
        </w:rPr>
        <w:t>Instance&gt;</w:t>
      </w:r>
      <w:r w:rsidRPr="009E5FE2">
        <w:rPr>
          <w:i/>
          <w:szCs w:val="18"/>
          <w:lang w:eastAsia="zh-CN"/>
        </w:rPr>
        <w:t xml:space="preserve"> </w:t>
      </w:r>
      <w:r w:rsidRPr="009E5FE2">
        <w:rPr>
          <w:szCs w:val="18"/>
        </w:rPr>
        <w:t xml:space="preserve">resource, and the </w:t>
      </w:r>
      <w:r w:rsidRPr="009E5FE2">
        <w:rPr>
          <w:i/>
          <w:szCs w:val="18"/>
          <w:lang w:eastAsia="zh-CN"/>
        </w:rPr>
        <w:t>currentNrOfInstances</w:t>
      </w:r>
      <w:r w:rsidRPr="009E5FE2">
        <w:rPr>
          <w:szCs w:val="18"/>
        </w:rPr>
        <w:t xml:space="preserve"> and </w:t>
      </w:r>
      <w:r w:rsidRPr="009E5FE2">
        <w:rPr>
          <w:i/>
          <w:szCs w:val="18"/>
        </w:rPr>
        <w:t>currentByteSize</w:t>
      </w:r>
      <w:r w:rsidRPr="009E5FE2">
        <w:rPr>
          <w:szCs w:val="18"/>
        </w:rPr>
        <w:t xml:space="preserve"> attributes shall be </w:t>
      </w:r>
      <w:r>
        <w:rPr>
          <w:szCs w:val="18"/>
        </w:rPr>
        <w:t>re-calculated.</w:t>
      </w:r>
    </w:p>
    <w:p w14:paraId="18C188E8" w14:textId="314BB1BA" w:rsidR="00617B3C" w:rsidRDefault="00617B3C" w:rsidP="00617B3C">
      <w:pPr>
        <w:pStyle w:val="berschrift3"/>
        <w:rPr>
          <w:lang w:val="en-US"/>
        </w:rPr>
      </w:pPr>
      <w:r w:rsidRPr="0083538B">
        <w:t>*****</w:t>
      </w:r>
      <w:r>
        <w:t xml:space="preserve">**************** End of Change </w:t>
      </w:r>
      <w:r>
        <w:rPr>
          <w:lang w:val="de-DE"/>
        </w:rPr>
        <w:t>5</w:t>
      </w:r>
      <w:r>
        <w:rPr>
          <w:lang w:val="en-US"/>
        </w:rPr>
        <w:t xml:space="preserve"> </w:t>
      </w:r>
      <w:r w:rsidRPr="0083538B">
        <w:t>********************************</w:t>
      </w:r>
      <w:r>
        <w:rPr>
          <w:lang w:val="en-US"/>
        </w:rPr>
        <w:t>*</w:t>
      </w:r>
    </w:p>
    <w:p w14:paraId="0B1961A2" w14:textId="77777777" w:rsidR="00617B3C" w:rsidRPr="00A57C16" w:rsidRDefault="00617B3C" w:rsidP="00DD69F9">
      <w:pPr>
        <w:keepNext/>
        <w:spacing w:before="120" w:after="120"/>
      </w:pPr>
    </w:p>
    <w:sectPr w:rsidR="00617B3C" w:rsidRPr="00A57C16"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9957B" w14:textId="77777777" w:rsidR="0083619A" w:rsidRDefault="0083619A">
      <w:r>
        <w:separator/>
      </w:r>
    </w:p>
  </w:endnote>
  <w:endnote w:type="continuationSeparator" w:id="0">
    <w:p w14:paraId="19940DA4" w14:textId="77777777" w:rsidR="0083619A" w:rsidRDefault="0083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48A0" w14:textId="6EBFAE69" w:rsidR="003C6E3D" w:rsidRDefault="003C6E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9471" w14:textId="14C2A2E4" w:rsidR="003C6E3D" w:rsidRPr="003C00E6" w:rsidRDefault="003C6E3D" w:rsidP="00325EA3">
    <w:pPr>
      <w:pStyle w:val="Fuzeile"/>
      <w:tabs>
        <w:tab w:val="center" w:pos="4678"/>
        <w:tab w:val="right" w:pos="9214"/>
      </w:tabs>
      <w:jc w:val="both"/>
      <w:rPr>
        <w:rFonts w:ascii="Times New Roman" w:eastAsia="Calibri" w:hAnsi="Times New Roman"/>
        <w:sz w:val="16"/>
        <w:szCs w:val="16"/>
        <w:lang w:val="en-US"/>
      </w:rPr>
    </w:pPr>
  </w:p>
  <w:p w14:paraId="6F20725D" w14:textId="0A9E685A" w:rsidR="003C6E3D" w:rsidRPr="00861D0F" w:rsidRDefault="003C6E3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6539C">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4AD04648" w14:textId="77777777" w:rsidR="003C6E3D" w:rsidRPr="00424964" w:rsidRDefault="003C6E3D" w:rsidP="00325EA3">
    <w:pPr>
      <w:pStyle w:val="Fuzeile"/>
      <w:tabs>
        <w:tab w:val="center" w:pos="4678"/>
        <w:tab w:val="right" w:pos="9214"/>
      </w:tabs>
      <w:jc w:val="both"/>
      <w:rPr>
        <w:lang w:val="en-GB"/>
      </w:rPr>
    </w:pPr>
  </w:p>
  <w:p w14:paraId="33251299" w14:textId="77777777" w:rsidR="003C6E3D" w:rsidRDefault="003C6E3D"/>
  <w:p w14:paraId="7AEA5A32" w14:textId="77777777" w:rsidR="003C6E3D" w:rsidRDefault="003C6E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53D6" w14:textId="14E214A0" w:rsidR="003C6E3D" w:rsidRDefault="003C6E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85D4" w14:textId="77777777" w:rsidR="0083619A" w:rsidRDefault="0083619A">
      <w:r>
        <w:separator/>
      </w:r>
    </w:p>
  </w:footnote>
  <w:footnote w:type="continuationSeparator" w:id="0">
    <w:p w14:paraId="0222A8FD" w14:textId="77777777" w:rsidR="0083619A" w:rsidRDefault="0083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14F3" w14:textId="51155B54" w:rsidR="003C6E3D" w:rsidRDefault="003C6E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3C6E3D" w:rsidRPr="009B635D" w14:paraId="1EC53E68" w14:textId="77777777" w:rsidTr="00294EEF">
      <w:trPr>
        <w:trHeight w:val="831"/>
      </w:trPr>
      <w:tc>
        <w:tcPr>
          <w:tcW w:w="8068" w:type="dxa"/>
        </w:tcPr>
        <w:p w14:paraId="2C117307" w14:textId="5CD778BC" w:rsidR="003C6E3D" w:rsidRPr="00305C45" w:rsidRDefault="003C6E3D" w:rsidP="00410253">
          <w:pPr>
            <w:pStyle w:val="oneM2M-PageHead"/>
            <w:rPr>
              <w:noProof/>
            </w:rPr>
          </w:pPr>
          <w:bookmarkStart w:id="65" w:name="_GoBack"/>
          <w:r w:rsidRPr="00305C45">
            <w:t xml:space="preserve">Doc# </w:t>
          </w:r>
          <w:r>
            <w:fldChar w:fldCharType="begin"/>
          </w:r>
          <w:r w:rsidRPr="00305C45">
            <w:instrText xml:space="preserve"> FILENAME   \* MERGEFORMAT </w:instrText>
          </w:r>
          <w:r>
            <w:fldChar w:fldCharType="separate"/>
          </w:r>
          <w:r w:rsidR="0056539C">
            <w:rPr>
              <w:noProof/>
            </w:rPr>
            <w:t>SDS-2020-0305-Adding_dataGenerationTime_attribute_to_flexContainer_in_TS-0001.docx</w:t>
          </w:r>
          <w:r>
            <w:rPr>
              <w:noProof/>
            </w:rPr>
            <w:fldChar w:fldCharType="end"/>
          </w:r>
        </w:p>
        <w:bookmarkEnd w:id="65"/>
        <w:p w14:paraId="34769BDA" w14:textId="77777777" w:rsidR="003C6E3D" w:rsidRPr="00A9388B" w:rsidRDefault="003C6E3D" w:rsidP="00410253">
          <w:pPr>
            <w:pStyle w:val="oneM2M-PageHead"/>
          </w:pPr>
          <w:r>
            <w:t>Change Request</w:t>
          </w:r>
        </w:p>
      </w:tc>
      <w:tc>
        <w:tcPr>
          <w:tcW w:w="1569" w:type="dxa"/>
        </w:tcPr>
        <w:p w14:paraId="4545B889" w14:textId="77777777" w:rsidR="003C6E3D" w:rsidRPr="009B635D" w:rsidRDefault="003C6E3D" w:rsidP="00410253">
          <w:pPr>
            <w:pStyle w:val="Kopfzeile"/>
            <w:jc w:val="right"/>
          </w:pPr>
          <w:r>
            <w:rPr>
              <w:lang w:val="fr-FR" w:eastAsia="fr-FR"/>
            </w:rPr>
            <w:drawing>
              <wp:inline distT="0" distB="0" distL="0" distR="0" wp14:anchorId="2B85BFB6" wp14:editId="45186C2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0FF7DF12" w14:textId="77777777" w:rsidR="003C6E3D" w:rsidRDefault="003C6E3D"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4037" w14:textId="403DF1D3" w:rsidR="003C6E3D" w:rsidRDefault="003C6E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72E98"/>
    <w:multiLevelType w:val="hybridMultilevel"/>
    <w:tmpl w:val="646299E0"/>
    <w:lvl w:ilvl="0" w:tplc="B73C0ABE">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32095"/>
    <w:multiLevelType w:val="hybridMultilevel"/>
    <w:tmpl w:val="6C16F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7FE38EF"/>
    <w:multiLevelType w:val="multilevel"/>
    <w:tmpl w:val="53D23A84"/>
    <w:numStyleLink w:val="Annex"/>
  </w:abstractNum>
  <w:abstractNum w:abstractNumId="17"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4"/>
  </w:num>
  <w:num w:numId="4">
    <w:abstractNumId w:val="8"/>
  </w:num>
  <w:num w:numId="5">
    <w:abstractNumId w:val="13"/>
  </w:num>
  <w:num w:numId="6">
    <w:abstractNumId w:val="1"/>
  </w:num>
  <w:num w:numId="7">
    <w:abstractNumId w:val="0"/>
  </w:num>
  <w:num w:numId="8">
    <w:abstractNumId w:val="24"/>
  </w:num>
  <w:num w:numId="9">
    <w:abstractNumId w:val="15"/>
  </w:num>
  <w:num w:numId="10">
    <w:abstractNumId w:val="20"/>
  </w:num>
  <w:num w:numId="11">
    <w:abstractNumId w:val="14"/>
  </w:num>
  <w:num w:numId="12">
    <w:abstractNumId w:val="19"/>
  </w:num>
  <w:num w:numId="13">
    <w:abstractNumId w:val="3"/>
  </w:num>
  <w:num w:numId="14">
    <w:abstractNumId w:val="16"/>
  </w:num>
  <w:num w:numId="15">
    <w:abstractNumId w:val="11"/>
  </w:num>
  <w:num w:numId="16">
    <w:abstractNumId w:val="25"/>
  </w:num>
  <w:num w:numId="17">
    <w:abstractNumId w:val="22"/>
  </w:num>
  <w:num w:numId="18">
    <w:abstractNumId w:val="9"/>
  </w:num>
  <w:num w:numId="19">
    <w:abstractNumId w:val="21"/>
  </w:num>
  <w:num w:numId="20">
    <w:abstractNumId w:val="17"/>
  </w:num>
  <w:num w:numId="21">
    <w:abstractNumId w:val="18"/>
  </w:num>
  <w:num w:numId="22">
    <w:abstractNumId w:val="12"/>
  </w:num>
  <w:num w:numId="23">
    <w:abstractNumId w:val="5"/>
  </w:num>
  <w:num w:numId="24">
    <w:abstractNumId w:val="2"/>
  </w:num>
  <w:num w:numId="25">
    <w:abstractNumId w:val="10"/>
  </w:num>
  <w:num w:numId="26">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74D"/>
    <w:rsid w:val="000128B3"/>
    <w:rsid w:val="000129E6"/>
    <w:rsid w:val="000142B6"/>
    <w:rsid w:val="00014539"/>
    <w:rsid w:val="00014B5C"/>
    <w:rsid w:val="0001505B"/>
    <w:rsid w:val="00015BFA"/>
    <w:rsid w:val="00022EC3"/>
    <w:rsid w:val="00024617"/>
    <w:rsid w:val="000251B1"/>
    <w:rsid w:val="000259A7"/>
    <w:rsid w:val="00025E27"/>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1052"/>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6428"/>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194F"/>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99D"/>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1BC9"/>
    <w:rsid w:val="002E24BA"/>
    <w:rsid w:val="002E3804"/>
    <w:rsid w:val="002E3E93"/>
    <w:rsid w:val="002E426E"/>
    <w:rsid w:val="002E4C46"/>
    <w:rsid w:val="002E6193"/>
    <w:rsid w:val="002E65E5"/>
    <w:rsid w:val="002E6F26"/>
    <w:rsid w:val="002F10D9"/>
    <w:rsid w:val="002F30DE"/>
    <w:rsid w:val="002F3236"/>
    <w:rsid w:val="002F66E1"/>
    <w:rsid w:val="002F783F"/>
    <w:rsid w:val="003004CB"/>
    <w:rsid w:val="0030420F"/>
    <w:rsid w:val="00304FAF"/>
    <w:rsid w:val="00305C45"/>
    <w:rsid w:val="00312CDE"/>
    <w:rsid w:val="0031435B"/>
    <w:rsid w:val="003167CA"/>
    <w:rsid w:val="003174E1"/>
    <w:rsid w:val="00317821"/>
    <w:rsid w:val="00320FFC"/>
    <w:rsid w:val="00321379"/>
    <w:rsid w:val="00322905"/>
    <w:rsid w:val="00323714"/>
    <w:rsid w:val="00324C9C"/>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6EB0"/>
    <w:rsid w:val="00377762"/>
    <w:rsid w:val="003803CF"/>
    <w:rsid w:val="0038160F"/>
    <w:rsid w:val="00382998"/>
    <w:rsid w:val="00383163"/>
    <w:rsid w:val="003836DA"/>
    <w:rsid w:val="0038449D"/>
    <w:rsid w:val="0038769E"/>
    <w:rsid w:val="00390543"/>
    <w:rsid w:val="003922F1"/>
    <w:rsid w:val="0039231A"/>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272A"/>
    <w:rsid w:val="003C331C"/>
    <w:rsid w:val="003C45D3"/>
    <w:rsid w:val="003C5F1F"/>
    <w:rsid w:val="003C689E"/>
    <w:rsid w:val="003C6E3D"/>
    <w:rsid w:val="003D2095"/>
    <w:rsid w:val="003D32EC"/>
    <w:rsid w:val="003D3E04"/>
    <w:rsid w:val="003D6202"/>
    <w:rsid w:val="003D63E8"/>
    <w:rsid w:val="003D7087"/>
    <w:rsid w:val="003E0291"/>
    <w:rsid w:val="003E1DA6"/>
    <w:rsid w:val="003E3426"/>
    <w:rsid w:val="003E39CC"/>
    <w:rsid w:val="003E54A5"/>
    <w:rsid w:val="003E54CF"/>
    <w:rsid w:val="003E6636"/>
    <w:rsid w:val="003F22CB"/>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2643E"/>
    <w:rsid w:val="0043044E"/>
    <w:rsid w:val="0043060A"/>
    <w:rsid w:val="00431DB0"/>
    <w:rsid w:val="00434102"/>
    <w:rsid w:val="004343BE"/>
    <w:rsid w:val="00436775"/>
    <w:rsid w:val="004373CD"/>
    <w:rsid w:val="0044064E"/>
    <w:rsid w:val="0044103E"/>
    <w:rsid w:val="00441107"/>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2BD"/>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4DED"/>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4022E"/>
    <w:rsid w:val="005404A0"/>
    <w:rsid w:val="00543FDB"/>
    <w:rsid w:val="0054433E"/>
    <w:rsid w:val="00544591"/>
    <w:rsid w:val="005453D4"/>
    <w:rsid w:val="00546B1A"/>
    <w:rsid w:val="00550721"/>
    <w:rsid w:val="005509AC"/>
    <w:rsid w:val="00550D27"/>
    <w:rsid w:val="00551235"/>
    <w:rsid w:val="0055181F"/>
    <w:rsid w:val="00552201"/>
    <w:rsid w:val="00553165"/>
    <w:rsid w:val="00555DAD"/>
    <w:rsid w:val="005619E4"/>
    <w:rsid w:val="00561C19"/>
    <w:rsid w:val="0056244B"/>
    <w:rsid w:val="005625AE"/>
    <w:rsid w:val="0056320A"/>
    <w:rsid w:val="00564D7A"/>
    <w:rsid w:val="00564E70"/>
    <w:rsid w:val="00565093"/>
    <w:rsid w:val="0056539C"/>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4779"/>
    <w:rsid w:val="00585029"/>
    <w:rsid w:val="00592B81"/>
    <w:rsid w:val="00592D09"/>
    <w:rsid w:val="005934F2"/>
    <w:rsid w:val="0059474F"/>
    <w:rsid w:val="00596098"/>
    <w:rsid w:val="0059742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C7569"/>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17B3C"/>
    <w:rsid w:val="00621E31"/>
    <w:rsid w:val="0062217D"/>
    <w:rsid w:val="006311EF"/>
    <w:rsid w:val="0063158E"/>
    <w:rsid w:val="00634BA6"/>
    <w:rsid w:val="0064014F"/>
    <w:rsid w:val="006404B2"/>
    <w:rsid w:val="00640591"/>
    <w:rsid w:val="00646BF7"/>
    <w:rsid w:val="00646E2E"/>
    <w:rsid w:val="00650C22"/>
    <w:rsid w:val="00651C9D"/>
    <w:rsid w:val="00652910"/>
    <w:rsid w:val="00653A3B"/>
    <w:rsid w:val="0065658B"/>
    <w:rsid w:val="00656794"/>
    <w:rsid w:val="006578ED"/>
    <w:rsid w:val="006579F1"/>
    <w:rsid w:val="006601B4"/>
    <w:rsid w:val="006613C8"/>
    <w:rsid w:val="00662126"/>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5A6B"/>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13D"/>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313C"/>
    <w:rsid w:val="007B55FC"/>
    <w:rsid w:val="007B7314"/>
    <w:rsid w:val="007B75CA"/>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0CD6"/>
    <w:rsid w:val="00801034"/>
    <w:rsid w:val="0080112A"/>
    <w:rsid w:val="00801902"/>
    <w:rsid w:val="008037FF"/>
    <w:rsid w:val="00804FFD"/>
    <w:rsid w:val="00805243"/>
    <w:rsid w:val="00810195"/>
    <w:rsid w:val="008103AA"/>
    <w:rsid w:val="00811E00"/>
    <w:rsid w:val="00812D85"/>
    <w:rsid w:val="00816B9B"/>
    <w:rsid w:val="00816DC4"/>
    <w:rsid w:val="00823A91"/>
    <w:rsid w:val="00823E4E"/>
    <w:rsid w:val="00824D7C"/>
    <w:rsid w:val="00826D6C"/>
    <w:rsid w:val="0083135B"/>
    <w:rsid w:val="008349FB"/>
    <w:rsid w:val="0083538B"/>
    <w:rsid w:val="00835E7B"/>
    <w:rsid w:val="0083619A"/>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6DB"/>
    <w:rsid w:val="00863F65"/>
    <w:rsid w:val="00864E1F"/>
    <w:rsid w:val="00866A3B"/>
    <w:rsid w:val="00867118"/>
    <w:rsid w:val="0086788B"/>
    <w:rsid w:val="00867EBE"/>
    <w:rsid w:val="00871824"/>
    <w:rsid w:val="00874ED6"/>
    <w:rsid w:val="008751DD"/>
    <w:rsid w:val="00875B30"/>
    <w:rsid w:val="00880B73"/>
    <w:rsid w:val="00880FE5"/>
    <w:rsid w:val="00882215"/>
    <w:rsid w:val="00883816"/>
    <w:rsid w:val="00883855"/>
    <w:rsid w:val="00883F9E"/>
    <w:rsid w:val="00884843"/>
    <w:rsid w:val="008849A4"/>
    <w:rsid w:val="008850DB"/>
    <w:rsid w:val="008860F1"/>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2F7"/>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41C7"/>
    <w:rsid w:val="00906B7E"/>
    <w:rsid w:val="00906DC3"/>
    <w:rsid w:val="00907455"/>
    <w:rsid w:val="0091191B"/>
    <w:rsid w:val="00914382"/>
    <w:rsid w:val="00915452"/>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74B47"/>
    <w:rsid w:val="00980831"/>
    <w:rsid w:val="00981519"/>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19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3B3E"/>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3F8E"/>
    <w:rsid w:val="00A241AE"/>
    <w:rsid w:val="00A247CE"/>
    <w:rsid w:val="00A25769"/>
    <w:rsid w:val="00A26224"/>
    <w:rsid w:val="00A263FF"/>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57C16"/>
    <w:rsid w:val="00A60415"/>
    <w:rsid w:val="00A60EBE"/>
    <w:rsid w:val="00A61CDF"/>
    <w:rsid w:val="00A6262E"/>
    <w:rsid w:val="00A62DD9"/>
    <w:rsid w:val="00A64ED4"/>
    <w:rsid w:val="00A666DC"/>
    <w:rsid w:val="00A66BFE"/>
    <w:rsid w:val="00A70A34"/>
    <w:rsid w:val="00A70B5F"/>
    <w:rsid w:val="00A73965"/>
    <w:rsid w:val="00A754CD"/>
    <w:rsid w:val="00A809C7"/>
    <w:rsid w:val="00A81597"/>
    <w:rsid w:val="00A8213A"/>
    <w:rsid w:val="00A83924"/>
    <w:rsid w:val="00A917F1"/>
    <w:rsid w:val="00A920F9"/>
    <w:rsid w:val="00A9301C"/>
    <w:rsid w:val="00A93218"/>
    <w:rsid w:val="00A94D6B"/>
    <w:rsid w:val="00A95498"/>
    <w:rsid w:val="00A95B6C"/>
    <w:rsid w:val="00A95DF6"/>
    <w:rsid w:val="00A96406"/>
    <w:rsid w:val="00A97AE4"/>
    <w:rsid w:val="00A97D95"/>
    <w:rsid w:val="00AA1B20"/>
    <w:rsid w:val="00AA30AB"/>
    <w:rsid w:val="00AA5F9E"/>
    <w:rsid w:val="00AA6800"/>
    <w:rsid w:val="00AA6A77"/>
    <w:rsid w:val="00AA7809"/>
    <w:rsid w:val="00AB1518"/>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6611"/>
    <w:rsid w:val="00AE7050"/>
    <w:rsid w:val="00AE786D"/>
    <w:rsid w:val="00AF0EB1"/>
    <w:rsid w:val="00AF1E71"/>
    <w:rsid w:val="00AF4837"/>
    <w:rsid w:val="00AF7125"/>
    <w:rsid w:val="00AF749B"/>
    <w:rsid w:val="00AF7501"/>
    <w:rsid w:val="00AF76A0"/>
    <w:rsid w:val="00AF7E1D"/>
    <w:rsid w:val="00B002BD"/>
    <w:rsid w:val="00B00E3C"/>
    <w:rsid w:val="00B03B10"/>
    <w:rsid w:val="00B03E37"/>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6D0B"/>
    <w:rsid w:val="00B67599"/>
    <w:rsid w:val="00B67C5C"/>
    <w:rsid w:val="00B71955"/>
    <w:rsid w:val="00B721BC"/>
    <w:rsid w:val="00B73DE0"/>
    <w:rsid w:val="00B74B77"/>
    <w:rsid w:val="00B75DF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129"/>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47D"/>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4B38"/>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37A41"/>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365C"/>
    <w:rsid w:val="00D73F17"/>
    <w:rsid w:val="00D7410B"/>
    <w:rsid w:val="00D77672"/>
    <w:rsid w:val="00D778F4"/>
    <w:rsid w:val="00D77A33"/>
    <w:rsid w:val="00D80A7B"/>
    <w:rsid w:val="00D80EB2"/>
    <w:rsid w:val="00D82EB2"/>
    <w:rsid w:val="00D83FF9"/>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152E"/>
    <w:rsid w:val="00E22EEB"/>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67BBA"/>
    <w:rsid w:val="00E718DD"/>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522"/>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67C71"/>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3C0F"/>
    <w:rsid w:val="00FB507A"/>
    <w:rsid w:val="00FB5CD8"/>
    <w:rsid w:val="00FC17F5"/>
    <w:rsid w:val="00FC1DB9"/>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F817A"/>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uiPriority w:val="99"/>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429788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59569579">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71384037">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1601161">
      <w:bodyDiv w:val="1"/>
      <w:marLeft w:val="0"/>
      <w:marRight w:val="0"/>
      <w:marTop w:val="0"/>
      <w:marBottom w:val="0"/>
      <w:divBdr>
        <w:top w:val="none" w:sz="0" w:space="0" w:color="auto"/>
        <w:left w:val="none" w:sz="0" w:space="0" w:color="auto"/>
        <w:bottom w:val="none" w:sz="0" w:space="0" w:color="auto"/>
        <w:right w:val="none" w:sz="0" w:space="0" w:color="auto"/>
      </w:divBdr>
    </w:div>
    <w:div w:id="119040827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453746961">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986545196">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973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rille.bareau@orang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39F2DC8C-E4F1-49F6-991E-6CD9C7E4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9</Pages>
  <Words>2744</Words>
  <Characters>17294</Characters>
  <Application>Microsoft Office Word</Application>
  <DocSecurity>0</DocSecurity>
  <Lines>144</Lines>
  <Paragraphs>39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19999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42</cp:revision>
  <cp:lastPrinted>2020-02-13T09:12:00Z</cp:lastPrinted>
  <dcterms:created xsi:type="dcterms:W3CDTF">2020-10-07T13:54:00Z</dcterms:created>
  <dcterms:modified xsi:type="dcterms:W3CDTF">2020-10-20T11:48:00Z</dcterms:modified>
</cp:coreProperties>
</file>