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A54147">
              <w:t>47</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1D01B4" w:rsidRDefault="00A54147" w:rsidP="005D1E12">
            <w:pPr>
              <w:pStyle w:val="oneM2M-CoverTableText"/>
            </w:pPr>
            <w:r>
              <w:t>2020-10-</w:t>
            </w:r>
            <w:r w:rsidR="00F35A52">
              <w:t>21</w:t>
            </w:r>
            <w:bookmarkStart w:id="2" w:name="_GoBack"/>
            <w:bookmarkEnd w:id="2"/>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EF5EFD" w:rsidRDefault="0042320E" w:rsidP="005A15CD">
            <w:pPr>
              <w:pStyle w:val="oneM2M-CoverTableText"/>
            </w:pPr>
            <w:r>
              <w:t>Adding missing URL encodings for parent and child attributes to TS-0009</w:t>
            </w:r>
            <w:r w:rsidR="0090504F">
              <w:t xml:space="preserve"> (R2)</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A54147">
              <w:t>2</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5A15CD" w:rsidP="00AA6800">
            <w:pPr>
              <w:pStyle w:val="oneM2M-CoverTableText"/>
            </w:pPr>
            <w:r>
              <w:t>TS-</w:t>
            </w:r>
            <w:r w:rsidR="0042320E">
              <w:t>0009</w:t>
            </w:r>
            <w:r>
              <w:t xml:space="preserve"> </w:t>
            </w:r>
            <w:r w:rsidR="00227790">
              <w:t>v.</w:t>
            </w:r>
            <w:r w:rsidR="00A54147">
              <w:t>2.18.0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w:t>
            </w:r>
            <w:r w:rsidR="0042320E">
              <w:rPr>
                <w:lang w:eastAsia="ko-KR"/>
              </w:rPr>
              <w:t>2.2.2</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36200">
              <w:rPr>
                <w:rFonts w:ascii="Times New Roman" w:hAnsi="Times New Roman"/>
                <w:sz w:val="24"/>
              </w:rPr>
            </w:r>
            <w:r w:rsidR="005362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200">
              <w:rPr>
                <w:rFonts w:ascii="Times New Roman" w:hAnsi="Times New Roman"/>
                <w:szCs w:val="22"/>
              </w:rPr>
            </w:r>
            <w:r w:rsidR="00536200">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36200">
              <w:rPr>
                <w:rFonts w:ascii="Times New Roman" w:hAnsi="Times New Roman"/>
                <w:sz w:val="24"/>
              </w:rPr>
            </w:r>
            <w:r w:rsidR="005362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36200">
              <w:rPr>
                <w:rFonts w:ascii="Times New Roman" w:hAnsi="Times New Roman"/>
                <w:sz w:val="24"/>
              </w:rPr>
            </w:r>
            <w:r w:rsidR="00536200">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A54147" w:rsidRDefault="00A54147" w:rsidP="00E625EC">
      <w:pPr>
        <w:pStyle w:val="Kommentartext"/>
      </w:pPr>
      <w:r>
        <w:t xml:space="preserve">This is a </w:t>
      </w:r>
      <w:r w:rsidR="00965E70">
        <w:t>mirror contribution to SDS-2020-0270.</w:t>
      </w:r>
    </w:p>
    <w:p w:rsidR="00150A6A" w:rsidRDefault="00762C57" w:rsidP="00E625EC">
      <w:pPr>
        <w:pStyle w:val="Kommentartext"/>
      </w:pPr>
      <w:r>
        <w:t>TS-0001</w:t>
      </w:r>
      <w:r w:rsidR="00D72FE2">
        <w:t xml:space="preserve"> table 8.1.2-2 </w:t>
      </w:r>
      <w:r w:rsidR="00981CB5">
        <w:t>“</w:t>
      </w:r>
      <w:r w:rsidR="00D72FE2">
        <w:t xml:space="preserve">Filter Criteria Conditions” define two condition tags, </w:t>
      </w:r>
      <w:r w:rsidR="00981CB5">
        <w:t>‘</w:t>
      </w:r>
      <w:r w:rsidR="00D72FE2">
        <w:t>childAttribute</w:t>
      </w:r>
      <w:r w:rsidR="00981CB5">
        <w:t>’</w:t>
      </w:r>
      <w:r w:rsidR="00D72FE2">
        <w:t xml:space="preserve"> and </w:t>
      </w:r>
      <w:r w:rsidR="00981CB5">
        <w:t>‘</w:t>
      </w:r>
      <w:r w:rsidR="00D72FE2">
        <w:t>parentAttribute</w:t>
      </w:r>
      <w:r w:rsidR="00981CB5">
        <w:t>’</w:t>
      </w:r>
      <w:r w:rsidR="00D72FE2">
        <w:t>, which</w:t>
      </w:r>
      <w:r w:rsidR="00532F36">
        <w:t>,</w:t>
      </w:r>
      <w:r w:rsidR="00D72FE2">
        <w:t xml:space="preserve"> similar to the </w:t>
      </w:r>
      <w:r w:rsidR="00981CB5">
        <w:t>‘</w:t>
      </w:r>
      <w:r w:rsidR="00D72FE2">
        <w:t>attribute</w:t>
      </w:r>
      <w:r w:rsidR="00981CB5">
        <w:t>’</w:t>
      </w:r>
      <w:r w:rsidR="00D72FE2">
        <w:t xml:space="preserve"> condition defined in the same table</w:t>
      </w:r>
      <w:r w:rsidR="00532F36">
        <w:t>,</w:t>
      </w:r>
      <w:r w:rsidR="00D72FE2">
        <w:t xml:space="preserve"> define filter conditions to match any attribute in a resource’s child resp parent </w:t>
      </w:r>
      <w:r w:rsidR="00A54147">
        <w:t>resources</w:t>
      </w:r>
      <w:r w:rsidR="00D72FE2">
        <w:t>. Further details on the processing is given in TS-0004 clause 7.3.3.17.9.</w:t>
      </w:r>
    </w:p>
    <w:p w:rsidR="00532F36" w:rsidRDefault="00532F36" w:rsidP="00E625EC">
      <w:pPr>
        <w:pStyle w:val="Kommentartext"/>
      </w:pPr>
      <w:r>
        <w:t xml:space="preserve">The http protocol binding in TS-0009 specifies the mapping of “attribute” conditions but leaves out similar mappings for </w:t>
      </w:r>
      <w:r w:rsidR="00981CB5">
        <w:t>‘</w:t>
      </w:r>
      <w:r>
        <w:t>childAttribute</w:t>
      </w:r>
      <w:r w:rsidR="00981CB5">
        <w:t>’</w:t>
      </w:r>
      <w:r>
        <w:t xml:space="preserve"> and </w:t>
      </w:r>
      <w:r w:rsidR="00981CB5">
        <w:t>‘</w:t>
      </w:r>
      <w:r>
        <w:t>parentAttribute</w:t>
      </w:r>
      <w:r w:rsidR="00981CB5">
        <w:t>’</w:t>
      </w:r>
      <w:r>
        <w:t xml:space="preserve"> conditions. This CR proposes a change to the appropriate section in TS-0009 to also cover those filter conditions.</w:t>
      </w:r>
    </w:p>
    <w:p w:rsidR="0093597A" w:rsidRDefault="00532F36" w:rsidP="0093597A">
      <w:pPr>
        <w:pStyle w:val="Kommentartext"/>
      </w:pPr>
      <w:r>
        <w:t>The</w:t>
      </w:r>
      <w:r w:rsidR="0076382F">
        <w:t xml:space="preserve"> </w:t>
      </w:r>
      <w:r>
        <w:t>solution</w:t>
      </w:r>
      <w:r w:rsidR="0076382F">
        <w:t xml:space="preserve"> proposes to use prefixes to distinguish </w:t>
      </w:r>
      <w:r w:rsidR="00981CB5">
        <w:t xml:space="preserve">the different targets: ‘c.’ for distinguishing child resource attribute conditions, and ‘p.’ for distinguishing parent resource attributes conditions. </w:t>
      </w:r>
      <w:r w:rsidR="0093597A">
        <w:t>The advantages are the minimum extra processing on the CSE to handle the prefixes as well as that it is aligned with the normal ‘attribute’ scheme. The disadvantage is that care must be taken to avoid overlapping with attributes starting with one of the prefixes.</w:t>
      </w:r>
    </w:p>
    <w:p w:rsidR="00A54147" w:rsidRDefault="00981CB5" w:rsidP="00E625EC">
      <w:pPr>
        <w:pStyle w:val="Kommentartext"/>
      </w:pPr>
      <w:r>
        <w:t xml:space="preserve">Another solution would be to pack all attribute conditions that do not belong to the target resource into a JSON (or similar) structure. </w:t>
      </w:r>
      <w:r w:rsidR="0093597A">
        <w:t xml:space="preserve">This would avoid the problem of the proposed solution (ie. overlapping of attribute names starting with a prefix string), but would </w:t>
      </w:r>
      <w:r w:rsidR="00FB7CEC">
        <w:t>introduce a whole new inner format to pack the attributes.</w:t>
      </w:r>
    </w:p>
    <w:p w:rsidR="00981CB5" w:rsidRDefault="00981CB5" w:rsidP="00E625EC">
      <w:pPr>
        <w:pStyle w:val="Kommentartext"/>
      </w:pPr>
    </w:p>
    <w:p w:rsidR="00C15C4D" w:rsidRDefault="0030420F" w:rsidP="00C15C4D">
      <w:pPr>
        <w:pStyle w:val="berschrift3"/>
        <w:rPr>
          <w:lang w:val="en-US"/>
        </w:rPr>
      </w:pPr>
      <w:bookmarkStart w:id="5" w:name="_Toc445302706"/>
      <w:bookmarkStart w:id="6" w:name="_Toc445389873"/>
      <w:bookmarkStart w:id="7" w:name="_Toc447042930"/>
      <w:bookmarkStart w:id="8" w:name="_Toc457493690"/>
      <w:bookmarkStart w:id="9" w:name="_Toc459976789"/>
      <w:bookmarkStart w:id="10" w:name="_Toc470163970"/>
      <w:bookmarkStart w:id="11" w:name="_Toc470164552"/>
      <w:bookmarkStart w:id="12" w:name="_Toc475715161"/>
      <w:bookmarkStart w:id="13" w:name="_Toc479348963"/>
      <w:bookmarkStart w:id="14" w:name="_Toc484070411"/>
      <w:bookmarkStart w:id="15" w:name="_Toc505694254"/>
      <w:r w:rsidRPr="0083538B">
        <w:lastRenderedPageBreak/>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3"/>
      <w:bookmarkEnd w:id="4"/>
      <w:bookmarkEnd w:id="5"/>
      <w:bookmarkEnd w:id="6"/>
      <w:bookmarkEnd w:id="7"/>
      <w:bookmarkEnd w:id="8"/>
      <w:bookmarkEnd w:id="9"/>
      <w:bookmarkEnd w:id="10"/>
      <w:bookmarkEnd w:id="11"/>
      <w:bookmarkEnd w:id="12"/>
      <w:bookmarkEnd w:id="13"/>
      <w:bookmarkEnd w:id="14"/>
      <w:bookmarkEnd w:id="15"/>
      <w:r w:rsidR="00B0766B">
        <w:rPr>
          <w:lang w:val="en-US"/>
        </w:rPr>
        <w:t>*******</w:t>
      </w:r>
    </w:p>
    <w:p w:rsidR="00A54147" w:rsidRPr="007151A0" w:rsidRDefault="00A54147" w:rsidP="00A54147">
      <w:pPr>
        <w:pStyle w:val="berschrift4"/>
        <w:rPr>
          <w:lang w:eastAsia="ko-KR"/>
        </w:rPr>
      </w:pPr>
      <w:bookmarkStart w:id="16" w:name="_Toc503728457"/>
      <w:r w:rsidRPr="007151A0">
        <w:rPr>
          <w:lang w:eastAsia="ko-KR"/>
        </w:rPr>
        <w:t>6.2.2.2</w:t>
      </w:r>
      <w:r w:rsidRPr="007151A0">
        <w:rPr>
          <w:lang w:eastAsia="ko-KR"/>
        </w:rPr>
        <w:tab/>
        <w:t>Query component</w:t>
      </w:r>
      <w:bookmarkEnd w:id="16"/>
    </w:p>
    <w:p w:rsidR="00A54147" w:rsidRPr="007151A0" w:rsidRDefault="00A54147" w:rsidP="00A54147">
      <w:pPr>
        <w:rPr>
          <w:lang w:eastAsia="ko-KR"/>
        </w:rPr>
      </w:pPr>
      <w:r w:rsidRPr="007151A0">
        <w:rPr>
          <w:rFonts w:hint="eastAsia"/>
          <w:lang w:eastAsia="ko-KR"/>
        </w:rPr>
        <w:t>T</w:t>
      </w:r>
      <w:r w:rsidRPr="007151A0">
        <w:rPr>
          <w:lang w:eastAsia="ko-KR"/>
        </w:rPr>
        <w:t xml:space="preserve">he query component (e.g. query-string) may </w:t>
      </w:r>
      <w:r w:rsidRPr="007151A0">
        <w:rPr>
          <w:rFonts w:hint="eastAsia"/>
          <w:lang w:eastAsia="ko-KR"/>
        </w:rPr>
        <w:t>include</w:t>
      </w:r>
      <w:r w:rsidRPr="007151A0">
        <w:rPr>
          <w:lang w:eastAsia="ko-KR"/>
        </w:rPr>
        <w:t xml:space="preserve"> the optional primitive parameters listed </w:t>
      </w:r>
      <w:r w:rsidRPr="007151A0">
        <w:rPr>
          <w:rFonts w:hint="eastAsia"/>
          <w:lang w:eastAsia="ko-KR"/>
        </w:rPr>
        <w:t xml:space="preserve">in </w:t>
      </w:r>
      <w:r w:rsidRPr="007151A0">
        <w:rPr>
          <w:lang w:eastAsia="ko-KR"/>
        </w:rPr>
        <w:t>t</w:t>
      </w:r>
      <w:r w:rsidRPr="007151A0">
        <w:rPr>
          <w:rFonts w:hint="eastAsia"/>
          <w:lang w:eastAsia="ko-KR"/>
        </w:rPr>
        <w:t>able 6.2.2-1 compliant with</w:t>
      </w:r>
      <w:r w:rsidRPr="007151A0">
        <w:rPr>
          <w:lang w:eastAsia="ko-KR"/>
        </w:rPr>
        <w:t xml:space="preserve"> IETF RFC 7230 [</w:t>
      </w:r>
      <w:r w:rsidRPr="007151A0">
        <w:rPr>
          <w:lang w:eastAsia="ko-KR"/>
        </w:rPr>
        <w:fldChar w:fldCharType="begin"/>
      </w:r>
      <w:r w:rsidRPr="007151A0">
        <w:rPr>
          <w:lang w:eastAsia="ko-KR"/>
        </w:rPr>
        <w:instrText xml:space="preserve"> REF REF_IETFRFC7230\h </w:instrText>
      </w:r>
      <w:r>
        <w:rPr>
          <w:lang w:eastAsia="ko-KR"/>
        </w:rPr>
        <w:instrText xml:space="preserve"> \* MERGEFORMAT </w:instrText>
      </w:r>
      <w:r w:rsidRPr="007151A0">
        <w:rPr>
          <w:lang w:eastAsia="ko-KR"/>
        </w:rPr>
      </w:r>
      <w:r w:rsidRPr="007151A0">
        <w:rPr>
          <w:lang w:eastAsia="ko-KR"/>
        </w:rPr>
        <w:fldChar w:fldCharType="separate"/>
      </w:r>
      <w:r>
        <w:rPr>
          <w:lang w:eastAsia="ko-KR"/>
        </w:rPr>
        <w:t>1</w:t>
      </w:r>
      <w:r w:rsidRPr="007151A0">
        <w:rPr>
          <w:lang w:eastAsia="ko-KR"/>
        </w:rPr>
        <w:fldChar w:fldCharType="end"/>
      </w:r>
      <w:r w:rsidRPr="007151A0">
        <w:rPr>
          <w:lang w:eastAsia="ko-KR"/>
        </w:rPr>
        <w:t>].</w:t>
      </w:r>
      <w:r w:rsidRPr="007151A0">
        <w:rPr>
          <w:rFonts w:hint="eastAsia"/>
          <w:lang w:eastAsia="ko-KR"/>
        </w:rPr>
        <w:t xml:space="preserve"> Each applicable request primitive parameters and elements of </w:t>
      </w:r>
      <w:r w:rsidRPr="007151A0">
        <w:rPr>
          <w:rFonts w:hint="eastAsia"/>
          <w:b/>
          <w:i/>
          <w:lang w:eastAsia="ko-KR"/>
        </w:rPr>
        <w:t>Filter Criteria</w:t>
      </w:r>
      <w:r w:rsidRPr="007151A0">
        <w:rPr>
          <w:rFonts w:hint="eastAsia"/>
          <w:lang w:eastAsia="ko-KR"/>
        </w:rPr>
        <w:t xml:space="preserve"> parameter shown in </w:t>
      </w:r>
      <w:r w:rsidRPr="007151A0">
        <w:rPr>
          <w:lang w:eastAsia="ko-KR"/>
        </w:rPr>
        <w:t>t</w:t>
      </w:r>
      <w:r w:rsidRPr="007151A0">
        <w:rPr>
          <w:rFonts w:hint="eastAsia"/>
          <w:lang w:eastAsia="ko-KR"/>
        </w:rPr>
        <w:t xml:space="preserve">able 6.2.2-1 shall be represented as pair of field-name and value in query-string. </w:t>
      </w:r>
      <w:r w:rsidRPr="007151A0">
        <w:rPr>
          <w:lang w:eastAsia="ko-KR"/>
        </w:rPr>
        <w:t xml:space="preserve">Multiple such pairs shall be concatenated with an ampersand </w:t>
      </w:r>
      <w:r>
        <w:rPr>
          <w:lang w:eastAsia="ko-KR"/>
        </w:rPr>
        <w:t>‘</w:t>
      </w:r>
      <w:r w:rsidRPr="007151A0">
        <w:rPr>
          <w:lang w:eastAsia="ko-KR"/>
        </w:rPr>
        <w:t>&amp;</w:t>
      </w:r>
      <w:r>
        <w:rPr>
          <w:lang w:eastAsia="ko-KR"/>
        </w:rPr>
        <w:t>’</w:t>
      </w:r>
      <w:r w:rsidRPr="007151A0">
        <w:rPr>
          <w:lang w:eastAsia="ko-KR"/>
        </w:rPr>
        <w:t xml:space="preserve"> character used as separator between two pairs. </w:t>
      </w:r>
    </w:p>
    <w:p w:rsidR="00A54147" w:rsidRPr="007151A0" w:rsidRDefault="00A54147" w:rsidP="00A54147">
      <w:pPr>
        <w:rPr>
          <w:lang w:eastAsia="ko-KR"/>
        </w:rPr>
      </w:pPr>
      <w:r w:rsidRPr="007151A0">
        <w:rPr>
          <w:lang w:eastAsia="ko-KR"/>
        </w:rPr>
        <w:t xml:space="preserve">Table 6.2.2-1 also shows the permitted multiplicity of occurrence of field names in the query-string. Multiplicity </w:t>
      </w:r>
      <w:r>
        <w:rPr>
          <w:lang w:eastAsia="ko-KR"/>
        </w:rPr>
        <w:t>‘</w:t>
      </w:r>
      <w:r w:rsidRPr="007151A0">
        <w:rPr>
          <w:lang w:eastAsia="ko-KR"/>
        </w:rPr>
        <w:t>0..1</w:t>
      </w:r>
      <w:r>
        <w:rPr>
          <w:lang w:eastAsia="ko-KR"/>
        </w:rPr>
        <w:t>’</w:t>
      </w:r>
      <w:r w:rsidRPr="007151A0">
        <w:rPr>
          <w:lang w:eastAsia="ko-KR"/>
        </w:rPr>
        <w:t xml:space="preserve"> means that a parameter is optional and can occur at most once. Parameters with multiplicity </w:t>
      </w:r>
      <w:r>
        <w:rPr>
          <w:lang w:eastAsia="ko-KR"/>
        </w:rPr>
        <w:t>‘</w:t>
      </w:r>
      <w:r w:rsidRPr="007151A0">
        <w:rPr>
          <w:lang w:eastAsia="ko-KR"/>
        </w:rPr>
        <w:t>0..n</w:t>
      </w:r>
      <w:r>
        <w:rPr>
          <w:lang w:eastAsia="ko-KR"/>
        </w:rPr>
        <w:t>’</w:t>
      </w:r>
      <w:r w:rsidRPr="007151A0">
        <w:rPr>
          <w:lang w:eastAsia="ko-KR"/>
        </w:rPr>
        <w:t xml:space="preserve">, may occur multiple times in the query-string in the form of &lt;query field name&gt; = value. For example, if the resourceType element of the </w:t>
      </w:r>
      <w:r w:rsidRPr="007151A0">
        <w:rPr>
          <w:b/>
          <w:i/>
          <w:lang w:eastAsia="ko-KR"/>
        </w:rPr>
        <w:t>Filter Criteria</w:t>
      </w:r>
      <w:r w:rsidRPr="007151A0">
        <w:rPr>
          <w:lang w:eastAsia="ko-KR"/>
        </w:rPr>
        <w:t xml:space="preserve"> parameter is represented by a list of 3 values </w:t>
      </w:r>
      <w:r>
        <w:rPr>
          <w:lang w:eastAsia="ko-KR"/>
        </w:rPr>
        <w:t>‘</w:t>
      </w:r>
      <w:r w:rsidRPr="007151A0">
        <w:rPr>
          <w:lang w:eastAsia="ko-KR"/>
        </w:rPr>
        <w:t>2 3 4</w:t>
      </w:r>
      <w:r>
        <w:rPr>
          <w:lang w:eastAsia="ko-KR"/>
        </w:rPr>
        <w:t>’</w:t>
      </w:r>
      <w:r w:rsidRPr="007151A0">
        <w:rPr>
          <w:lang w:eastAsia="ko-KR"/>
        </w:rPr>
        <w:t xml:space="preserve"> (see clause 6.3.4.7 in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 xml:space="preserve">]), it would be mapped to ty=2+3+4 in the query-string. At the receiver side, this query string can be reverted back into the list type of representation. The same representation shall be applied for multiple occurrences of contentType and labels elements. </w:t>
      </w:r>
    </w:p>
    <w:p w:rsidR="00A54147" w:rsidRPr="007151A0" w:rsidRDefault="00A54147" w:rsidP="00A54147">
      <w:pPr>
        <w:rPr>
          <w:lang w:eastAsia="ko-KR"/>
        </w:rPr>
      </w:pPr>
      <w:r w:rsidRPr="007151A0">
        <w:rPr>
          <w:lang w:eastAsia="ko-KR"/>
        </w:rPr>
        <w:t xml:space="preserve">The </w:t>
      </w:r>
      <w:r>
        <w:rPr>
          <w:lang w:eastAsia="ko-KR"/>
        </w:rPr>
        <w:t>‘</w:t>
      </w:r>
      <w:r w:rsidRPr="007151A0">
        <w:rPr>
          <w:lang w:eastAsia="ko-KR"/>
        </w:rPr>
        <w:t>attribute</w:t>
      </w:r>
      <w:r>
        <w:rPr>
          <w:lang w:eastAsia="ko-KR"/>
        </w:rPr>
        <w:t>’</w:t>
      </w:r>
      <w:r w:rsidRPr="007151A0">
        <w:rPr>
          <w:lang w:eastAsia="ko-KR"/>
        </w:rPr>
        <w:t xml:space="preserve"> element of the </w:t>
      </w:r>
      <w:r w:rsidRPr="007151A0">
        <w:rPr>
          <w:b/>
          <w:i/>
          <w:lang w:eastAsia="ko-KR"/>
        </w:rPr>
        <w:t>Filter Criteria</w:t>
      </w:r>
      <w:r w:rsidRPr="007151A0">
        <w:rPr>
          <w:lang w:eastAsia="ko-KR"/>
        </w:rPr>
        <w:t xml:space="preserve"> request primitive parameter consists of two elements, name and value, which in XML notation would look for example as follows in case of multiplicity 2 (see clause 6.2.4.8 in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p>
    <w:p w:rsidR="00A54147" w:rsidRPr="007151A0" w:rsidRDefault="00A54147" w:rsidP="00A54147">
      <w:pPr>
        <w:spacing w:after="0"/>
      </w:pPr>
      <w:r w:rsidRPr="007151A0">
        <w:t xml:space="preserve">        &lt;attribute&gt;</w:t>
      </w:r>
    </w:p>
    <w:p w:rsidR="00A54147" w:rsidRPr="007151A0" w:rsidRDefault="00A54147" w:rsidP="00A54147">
      <w:pPr>
        <w:spacing w:after="0"/>
      </w:pPr>
      <w:r w:rsidRPr="007151A0">
        <w:t xml:space="preserve">            &lt;name&gt;attname1&lt;/name&gt;</w:t>
      </w:r>
    </w:p>
    <w:p w:rsidR="00A54147" w:rsidRPr="007151A0" w:rsidRDefault="00A54147" w:rsidP="00A54147">
      <w:pPr>
        <w:spacing w:after="0"/>
      </w:pPr>
      <w:r w:rsidRPr="007151A0">
        <w:t xml:space="preserve">            &lt;value&gt;attvalue1&lt;/value&gt; </w:t>
      </w:r>
    </w:p>
    <w:p w:rsidR="00A54147" w:rsidRPr="007151A0" w:rsidRDefault="00A54147" w:rsidP="00A54147">
      <w:pPr>
        <w:spacing w:after="0"/>
      </w:pPr>
      <w:r w:rsidRPr="007151A0">
        <w:t xml:space="preserve">        &lt;/attribute&gt;</w:t>
      </w:r>
    </w:p>
    <w:p w:rsidR="00A54147" w:rsidRPr="007151A0" w:rsidRDefault="00A54147" w:rsidP="00A54147">
      <w:pPr>
        <w:spacing w:after="0"/>
      </w:pPr>
      <w:r w:rsidRPr="007151A0">
        <w:t xml:space="preserve">        &lt;attribute&gt;</w:t>
      </w:r>
    </w:p>
    <w:p w:rsidR="00A54147" w:rsidRPr="007151A0" w:rsidRDefault="00A54147" w:rsidP="00A54147">
      <w:pPr>
        <w:spacing w:after="0"/>
      </w:pPr>
      <w:r w:rsidRPr="007151A0">
        <w:t xml:space="preserve">           &lt;name&gt;attname2&lt;/name&gt;</w:t>
      </w:r>
    </w:p>
    <w:p w:rsidR="00A54147" w:rsidRPr="007151A0" w:rsidRDefault="00A54147" w:rsidP="00A54147">
      <w:pPr>
        <w:spacing w:after="0"/>
      </w:pPr>
      <w:r w:rsidRPr="007151A0">
        <w:t xml:space="preserve">           &lt;value&gt;attvalue2&lt;/value&gt;</w:t>
      </w:r>
    </w:p>
    <w:p w:rsidR="00A54147" w:rsidRPr="007151A0" w:rsidRDefault="00A54147" w:rsidP="00A54147">
      <w:pPr>
        <w:spacing w:after="160"/>
      </w:pPr>
      <w:r w:rsidRPr="007151A0">
        <w:t xml:space="preserve">        &lt;/attribute&gt;</w:t>
      </w:r>
    </w:p>
    <w:p w:rsidR="00A54147" w:rsidRDefault="00A54147" w:rsidP="00A54147">
      <w:pPr>
        <w:rPr>
          <w:ins w:id="17" w:author="Kraft, Andreas" w:date="2020-10-21T14:17:00Z"/>
          <w:lang w:eastAsia="ko-KR"/>
        </w:rPr>
      </w:pPr>
      <w:r w:rsidRPr="007151A0">
        <w:rPr>
          <w:lang w:eastAsia="ko-KR"/>
        </w:rPr>
        <w:t>Each name (e.g. attname1 and attname2) shall represent a valid resource attribute name of the resource types indicated in the ty field of the query-string. The sequence of attribute elements as shown in the above example will be mapped into the query-string as attname1=attvalue1&amp;attname2=attvalue2. The attribute names (i.e. attname1 and attname2 in the above example) shall be expressed in the form of short names as defined in clause 8.2.3 of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 Note that the &lt;</w:t>
      </w:r>
      <w:r w:rsidRPr="007151A0">
        <w:t>attribute&gt; tag of the XML representation is omitted in the HTTP binding.</w:t>
      </w:r>
      <w:r w:rsidRPr="007151A0">
        <w:rPr>
          <w:lang w:eastAsia="ko-KR"/>
        </w:rPr>
        <w:t xml:space="preserve"> </w:t>
      </w:r>
    </w:p>
    <w:p w:rsidR="00A54147" w:rsidRPr="00A54147" w:rsidRDefault="00A54147" w:rsidP="00A54147">
      <w:pPr>
        <w:rPr>
          <w:rFonts w:ascii="Symbol" w:hAnsi="Symbol" w:hint="eastAsia"/>
          <w:lang w:eastAsia="ko-KR"/>
        </w:rPr>
      </w:pPr>
      <w:ins w:id="18" w:author="Kraft, Andreas" w:date="2020-10-21T14:17:00Z">
        <w:r>
          <w:rPr>
            <w:lang w:eastAsia="ko-KR"/>
          </w:rPr>
          <w:t xml:space="preserve">The ‘childAttribute’ and ‘parentAttribute’ elements of the </w:t>
        </w:r>
        <w:r>
          <w:rPr>
            <w:b/>
            <w:i/>
            <w:lang w:eastAsia="ko-KR"/>
          </w:rPr>
          <w:t>Filter Criteria</w:t>
        </w:r>
        <w:r>
          <w:rPr>
            <w:lang w:eastAsia="ko-KR"/>
          </w:rPr>
          <w:t xml:space="preserve"> request primitive are handled in a similar way to the ‘attribute’ element. Those sequences of attribute elements will be mapped in the query string by adding a prefix to each attribute name respectively: ‘c.’ for ‘childAttribute’ and ‘p.’ for ‘parentAttribute’. This results, using the example above, in the mappings as c.attname1=attvalue1&amp;c.attname2=attvalue2 for ‘childAttribute’, and p.attname1=attvalue1&amp;p.attname2=attvalue2 for ‘parentAttribute’.</w:t>
        </w:r>
      </w:ins>
    </w:p>
    <w:p w:rsidR="00A54147" w:rsidRPr="007151A0" w:rsidRDefault="00A54147" w:rsidP="00A54147">
      <w:pPr>
        <w:rPr>
          <w:lang w:eastAsia="ko-KR"/>
        </w:rPr>
      </w:pPr>
      <w:r w:rsidRPr="007151A0">
        <w:rPr>
          <w:lang w:eastAsia="ko-KR"/>
        </w:rPr>
        <w:t>Examples of valid Request-Target representations are the following:</w:t>
      </w:r>
    </w:p>
    <w:p w:rsidR="00A54147" w:rsidRPr="007151A0" w:rsidRDefault="00A54147" w:rsidP="00A54147">
      <w:pPr>
        <w:pStyle w:val="EX"/>
        <w:keepNext/>
        <w:rPr>
          <w:b/>
          <w:lang w:eastAsia="ko-KR"/>
        </w:rPr>
      </w:pPr>
      <w:r w:rsidRPr="007151A0">
        <w:rPr>
          <w:b/>
          <w:lang w:eastAsia="ko-KR"/>
        </w:rPr>
        <w:t xml:space="preserve">EXAMPLE 1): </w:t>
      </w:r>
      <w:r w:rsidRPr="007151A0">
        <w:rPr>
          <w:b/>
          <w:lang w:eastAsia="ko-KR"/>
        </w:rPr>
        <w:tab/>
        <w:t xml:space="preserve">Request-Target for </w:t>
      </w:r>
      <w:r>
        <w:rPr>
          <w:b/>
          <w:lang w:eastAsia="ko-KR"/>
        </w:rPr>
        <w:t>‘</w:t>
      </w:r>
      <w:r w:rsidRPr="007151A0">
        <w:rPr>
          <w:b/>
          <w:lang w:eastAsia="ko-KR"/>
        </w:rPr>
        <w:t>nonBlockingRequestSynch</w:t>
      </w:r>
      <w:r>
        <w:rPr>
          <w:b/>
          <w:lang w:eastAsia="ko-KR"/>
        </w:rPr>
        <w:t>’</w:t>
      </w:r>
    </w:p>
    <w:p w:rsidR="00A54147" w:rsidRPr="007151A0" w:rsidRDefault="00A54147" w:rsidP="00A54147">
      <w:pPr>
        <w:rPr>
          <w:lang w:eastAsia="ko-KR"/>
        </w:rPr>
      </w:pPr>
      <w:r w:rsidRPr="007151A0">
        <w:rPr>
          <w:lang w:eastAsia="ko-KR"/>
        </w:rPr>
        <w:t xml:space="preserve">Primitive parameters: </w:t>
      </w:r>
      <w:r w:rsidRPr="007151A0">
        <w:rPr>
          <w:lang w:eastAsia="ko-KR"/>
        </w:rPr>
        <w:tab/>
        <w:t>To:</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/CSE1234/RCSE78/container234        (SP-Relative-Resource-ID)</w:t>
      </w:r>
    </w:p>
    <w:p w:rsidR="00A54147" w:rsidRPr="007151A0" w:rsidRDefault="00A54147" w:rsidP="00A54147">
      <w:pPr>
        <w:ind w:left="1704" w:firstLine="284"/>
        <w:rPr>
          <w:lang w:eastAsia="ko-KR"/>
        </w:rPr>
      </w:pPr>
      <w:r w:rsidRPr="007151A0">
        <w:rPr>
          <w:lang w:eastAsia="ko-KR"/>
        </w:rPr>
        <w:t>Response Type:</w:t>
      </w:r>
      <w:r w:rsidRPr="007151A0">
        <w:rPr>
          <w:lang w:eastAsia="ko-KR"/>
        </w:rPr>
        <w:tab/>
        <w:t xml:space="preserve">      responseType = 1     </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(nonBlockingRequestSynch)</w:t>
      </w:r>
    </w:p>
    <w:p w:rsidR="00A54147" w:rsidRPr="007151A0" w:rsidRDefault="00A54147" w:rsidP="00A54147">
      <w:pPr>
        <w:rPr>
          <w:lang w:eastAsia="ko-KR"/>
        </w:rPr>
      </w:pPr>
      <w:r w:rsidRPr="007151A0">
        <w:rPr>
          <w:lang w:eastAsia="ko-KR"/>
        </w:rPr>
        <w:t>Result Persistence:</w:t>
      </w:r>
      <w:r w:rsidRPr="007151A0">
        <w:rPr>
          <w:lang w:eastAsia="ko-KR"/>
        </w:rPr>
        <w:tab/>
        <w:t>P1Y2M3DT10H1M0S</w:t>
      </w:r>
      <w:r w:rsidRPr="007151A0">
        <w:rPr>
          <w:lang w:eastAsia="ko-KR"/>
        </w:rPr>
        <w:tab/>
        <w:t>Request-Target:</w:t>
      </w:r>
      <w:r w:rsidRPr="007151A0">
        <w:rPr>
          <w:lang w:eastAsia="ko-KR"/>
        </w:rPr>
        <w:tab/>
      </w:r>
      <w:r w:rsidRPr="007151A0">
        <w:rPr>
          <w:lang w:eastAsia="ko-KR"/>
        </w:rPr>
        <w:tab/>
      </w:r>
      <w:r w:rsidRPr="007151A0">
        <w:rPr>
          <w:lang w:eastAsia="ko-KR"/>
        </w:rPr>
        <w:tab/>
        <w:t>/CSE1234/RCSE78/container234?rt=1&amp;rp=P1Y2M3DT10H1M0S</w:t>
      </w:r>
    </w:p>
    <w:p w:rsidR="00A54147" w:rsidRPr="007151A0" w:rsidRDefault="00A54147" w:rsidP="00A54147">
      <w:pPr>
        <w:pStyle w:val="EX"/>
        <w:rPr>
          <w:b/>
          <w:lang w:eastAsia="ko-KR"/>
        </w:rPr>
      </w:pPr>
      <w:r w:rsidRPr="007151A0">
        <w:rPr>
          <w:b/>
          <w:lang w:eastAsia="ko-KR"/>
        </w:rPr>
        <w:t>EXAMPLE 2):</w:t>
      </w:r>
      <w:r w:rsidRPr="007151A0">
        <w:rPr>
          <w:b/>
          <w:lang w:eastAsia="ko-KR"/>
        </w:rPr>
        <w:tab/>
        <w:t>Request-Target for Discovery</w:t>
      </w:r>
    </w:p>
    <w:p w:rsidR="00A54147" w:rsidRPr="007151A0" w:rsidRDefault="00A54147" w:rsidP="00A54147">
      <w:pPr>
        <w:rPr>
          <w:lang w:eastAsia="ko-KR"/>
        </w:rPr>
      </w:pPr>
      <w:r w:rsidRPr="007151A0">
        <w:rPr>
          <w:rFonts w:hint="eastAsia"/>
          <w:lang w:eastAsia="ko-KR"/>
        </w:rPr>
        <w:t xml:space="preserve">When the entity wants to discover container resources where the </w:t>
      </w:r>
      <w:r w:rsidRPr="007151A0">
        <w:rPr>
          <w:rFonts w:hint="eastAsia"/>
          <w:i/>
          <w:lang w:eastAsia="ko-KR"/>
        </w:rPr>
        <w:t>creator</w:t>
      </w:r>
      <w:r w:rsidRPr="007151A0">
        <w:rPr>
          <w:rFonts w:hint="eastAsia"/>
          <w:lang w:eastAsia="ko-KR"/>
        </w:rPr>
        <w:t xml:space="preserve"> attribute </w:t>
      </w:r>
      <w:r w:rsidRPr="007151A0">
        <w:rPr>
          <w:lang w:eastAsia="ko-KR"/>
        </w:rPr>
        <w:t>has the value</w:t>
      </w:r>
      <w:r w:rsidRPr="007151A0">
        <w:rPr>
          <w:rFonts w:hint="eastAsia"/>
          <w:lang w:eastAsia="ko-KR"/>
        </w:rPr>
        <w:t xml:space="preserve"> </w:t>
      </w:r>
      <w:r>
        <w:rPr>
          <w:lang w:eastAsia="ko-KR"/>
        </w:rPr>
        <w:t>‘</w:t>
      </w:r>
      <w:r w:rsidRPr="007151A0">
        <w:rPr>
          <w:rFonts w:hint="eastAsia"/>
          <w:lang w:eastAsia="ko-KR"/>
        </w:rPr>
        <w:t>Sam</w:t>
      </w:r>
      <w:r>
        <w:rPr>
          <w:lang w:eastAsia="ko-KR"/>
        </w:rPr>
        <w:t>’</w:t>
      </w:r>
      <w:r w:rsidRPr="007151A0">
        <w:rPr>
          <w:rFonts w:hint="eastAsia"/>
          <w:lang w:eastAsia="ko-KR"/>
        </w:rPr>
        <w:t>:</w:t>
      </w:r>
    </w:p>
    <w:p w:rsidR="00A54147" w:rsidRPr="007151A0" w:rsidRDefault="00A54147" w:rsidP="00A54147">
      <w:pPr>
        <w:rPr>
          <w:lang w:eastAsia="ko-KR"/>
        </w:rPr>
      </w:pPr>
      <w:r w:rsidRPr="007151A0">
        <w:rPr>
          <w:rFonts w:hint="eastAsia"/>
          <w:lang w:eastAsia="ko-KR"/>
        </w:rPr>
        <w:t>Primitive parameters:</w:t>
      </w:r>
      <w:r w:rsidRPr="007151A0">
        <w:rPr>
          <w:rFonts w:hint="eastAsia"/>
          <w:lang w:eastAsia="ko-KR"/>
        </w:rPr>
        <w:tab/>
        <w:t>To:</w:t>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lang w:eastAsia="ko-KR"/>
        </w:rPr>
        <w:t>/CSE1234/RCSE78</w:t>
      </w:r>
    </w:p>
    <w:p w:rsidR="00A54147" w:rsidRPr="007151A0" w:rsidRDefault="00A54147" w:rsidP="00A54147">
      <w:pPr>
        <w:rPr>
          <w:lang w:eastAsia="ko-KR"/>
        </w:rPr>
      </w:pP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t>Filter Criteria:</w:t>
      </w:r>
      <w:r w:rsidRPr="007151A0">
        <w:rPr>
          <w:rFonts w:hint="eastAsia"/>
          <w:lang w:eastAsia="ko-KR"/>
        </w:rPr>
        <w:tab/>
      </w:r>
      <w:r w:rsidRPr="007151A0">
        <w:rPr>
          <w:rFonts w:hint="eastAsia"/>
          <w:lang w:eastAsia="ko-KR"/>
        </w:rPr>
        <w:tab/>
      </w:r>
      <w:r w:rsidRPr="007151A0">
        <w:rPr>
          <w:lang w:eastAsia="ko-KR"/>
        </w:rPr>
        <w:t>resourceType = 3           (container)</w:t>
      </w:r>
    </w:p>
    <w:p w:rsidR="00A54147" w:rsidRPr="007151A0" w:rsidRDefault="00A54147" w:rsidP="00A54147">
      <w:pPr>
        <w:rPr>
          <w:lang w:eastAsia="ko-KR"/>
        </w:rPr>
      </w:pPr>
      <w:r w:rsidRPr="007151A0">
        <w:rPr>
          <w:lang w:eastAsia="ko-KR"/>
        </w:rPr>
        <w:t xml:space="preserve">                                                                          attribute name: </w:t>
      </w:r>
      <w:r w:rsidRPr="007151A0">
        <w:rPr>
          <w:rFonts w:hint="eastAsia"/>
          <w:lang w:eastAsia="ko-KR"/>
        </w:rPr>
        <w:t>creator</w:t>
      </w:r>
    </w:p>
    <w:p w:rsidR="00A54147" w:rsidRPr="007151A0" w:rsidRDefault="00A54147" w:rsidP="00A54147">
      <w:pPr>
        <w:rPr>
          <w:lang w:eastAsia="ko-KR"/>
        </w:rPr>
      </w:pPr>
      <w:r w:rsidRPr="007151A0">
        <w:rPr>
          <w:lang w:eastAsia="ko-KR"/>
        </w:rPr>
        <w:lastRenderedPageBreak/>
        <w:t xml:space="preserve">                                                                          attribute value: </w:t>
      </w:r>
      <w:r w:rsidRPr="007151A0">
        <w:rPr>
          <w:rFonts w:hint="eastAsia"/>
          <w:lang w:eastAsia="ko-KR"/>
        </w:rPr>
        <w:t>Sam</w:t>
      </w:r>
    </w:p>
    <w:p w:rsidR="00A54147" w:rsidRPr="007151A0" w:rsidRDefault="00A54147" w:rsidP="00A54147">
      <w:pPr>
        <w:rPr>
          <w:lang w:eastAsia="ko-KR"/>
        </w:rPr>
      </w:pP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t>filterUsage = discovery</w:t>
      </w:r>
    </w:p>
    <w:p w:rsidR="00A54147" w:rsidRPr="007151A0" w:rsidRDefault="00A54147" w:rsidP="00A54147">
      <w:pPr>
        <w:rPr>
          <w:lang w:eastAsia="ko-KR"/>
        </w:rPr>
      </w:pPr>
      <w:r w:rsidRPr="007151A0">
        <w:rPr>
          <w:rFonts w:hint="eastAsia"/>
          <w:lang w:eastAsia="ko-KR"/>
        </w:rPr>
        <w:t>Request-Target:</w:t>
      </w:r>
      <w:r w:rsidRPr="007151A0">
        <w:rPr>
          <w:rFonts w:hint="eastAsia"/>
          <w:lang w:eastAsia="ko-KR"/>
        </w:rPr>
        <w:tab/>
      </w:r>
      <w:r w:rsidRPr="007151A0">
        <w:rPr>
          <w:rFonts w:hint="eastAsia"/>
          <w:lang w:eastAsia="ko-KR"/>
        </w:rPr>
        <w:tab/>
      </w:r>
      <w:r w:rsidRPr="007151A0">
        <w:rPr>
          <w:rFonts w:hint="eastAsia"/>
          <w:lang w:eastAsia="ko-KR"/>
        </w:rPr>
        <w:tab/>
      </w:r>
      <w:r w:rsidRPr="007151A0">
        <w:rPr>
          <w:lang w:eastAsia="ko-KR"/>
        </w:rPr>
        <w:t>/CSE1234/RCSE78</w:t>
      </w:r>
      <w:r w:rsidRPr="007151A0">
        <w:rPr>
          <w:rFonts w:hint="eastAsia"/>
          <w:lang w:eastAsia="ko-KR"/>
        </w:rPr>
        <w:t>?ty=3&amp;</w:t>
      </w:r>
      <w:r w:rsidRPr="007151A0">
        <w:rPr>
          <w:lang w:eastAsia="ko-KR"/>
        </w:rPr>
        <w:t>cr</w:t>
      </w:r>
      <w:r w:rsidRPr="007151A0">
        <w:rPr>
          <w:rFonts w:hint="eastAsia"/>
          <w:lang w:eastAsia="ko-KR"/>
        </w:rPr>
        <w:t>=Sam&amp;fu=1</w:t>
      </w:r>
    </w:p>
    <w:p w:rsidR="00A54147" w:rsidRPr="007151A0" w:rsidRDefault="00A54147" w:rsidP="00A54147">
      <w:pPr>
        <w:pStyle w:val="EX"/>
        <w:rPr>
          <w:b/>
          <w:lang w:eastAsia="ko-KR"/>
        </w:rPr>
      </w:pPr>
      <w:r w:rsidRPr="007151A0">
        <w:rPr>
          <w:b/>
          <w:lang w:eastAsia="ko-KR"/>
        </w:rPr>
        <w:t xml:space="preserve">EXAMPLE 3): </w:t>
      </w:r>
      <w:r w:rsidRPr="007151A0">
        <w:rPr>
          <w:b/>
          <w:lang w:eastAsia="ko-KR"/>
        </w:rPr>
        <w:tab/>
        <w:t>Semantic Discovery</w:t>
      </w:r>
    </w:p>
    <w:p w:rsidR="00A54147" w:rsidRPr="007151A0" w:rsidRDefault="00A54147" w:rsidP="00A54147">
      <w:pPr>
        <w:rPr>
          <w:lang w:eastAsia="ko-KR"/>
        </w:rPr>
      </w:pPr>
      <w:r w:rsidRPr="007151A0">
        <w:rPr>
          <w:lang w:eastAsia="ko-KR"/>
        </w:rPr>
        <w:t xml:space="preserve">The entity wants to discover resources whose semantic description stored in the </w:t>
      </w:r>
      <w:r w:rsidRPr="007151A0">
        <w:rPr>
          <w:i/>
          <w:lang w:eastAsia="ko-KR"/>
        </w:rPr>
        <w:t>descriptor</w:t>
      </w:r>
      <w:r w:rsidRPr="007151A0">
        <w:rPr>
          <w:lang w:eastAsia="ko-KR"/>
        </w:rPr>
        <w:t xml:space="preserve"> attribute of a &lt;semanticDescriptor&gt; child resource fulfils the semantic filter specified in SPARQL. In this case, the semantic descriptor of the resource to discover has to contain information about a Thing of type Car based on the concept defined in the </w:t>
      </w:r>
      <w:r>
        <w:rPr>
          <w:lang w:eastAsia="ko-KR"/>
        </w:rPr>
        <w:t>“</w:t>
      </w:r>
      <w:r w:rsidRPr="007151A0">
        <w:rPr>
          <w:lang w:eastAsia="ko-KR"/>
        </w:rPr>
        <w:t>myOnt</w:t>
      </w:r>
      <w:r>
        <w:rPr>
          <w:lang w:eastAsia="ko-KR"/>
        </w:rPr>
        <w:t>”</w:t>
      </w:r>
      <w:r w:rsidRPr="007151A0">
        <w:rPr>
          <w:lang w:eastAsia="ko-KR"/>
        </w:rPr>
        <w:t xml:space="preserve"> ontology.</w:t>
      </w:r>
    </w:p>
    <w:p w:rsidR="00A54147" w:rsidRPr="007151A0" w:rsidRDefault="00A54147" w:rsidP="00A54147">
      <w:pPr>
        <w:rPr>
          <w:lang w:eastAsia="ko-KR"/>
        </w:rPr>
      </w:pPr>
      <w:r w:rsidRPr="007151A0">
        <w:rPr>
          <w:lang w:eastAsia="ko-KR"/>
        </w:rPr>
        <w:t xml:space="preserve">Due to the use of reserved characters in SPARQL, the semanticsFilter </w:t>
      </w:r>
      <w:r w:rsidRPr="007151A0">
        <w:rPr>
          <w:lang w:eastAsia="ja-JP"/>
        </w:rPr>
        <w:t xml:space="preserve">requires </w:t>
      </w:r>
      <w:r>
        <w:rPr>
          <w:lang w:eastAsia="ja-JP"/>
        </w:rPr>
        <w:t>“</w:t>
      </w:r>
      <w:r w:rsidRPr="007151A0">
        <w:rPr>
          <w:lang w:eastAsia="ja-JP"/>
        </w:rPr>
        <w:t>percent-encoding</w:t>
      </w:r>
      <w:r>
        <w:rPr>
          <w:lang w:eastAsia="ja-JP"/>
        </w:rPr>
        <w:t>”</w:t>
      </w:r>
      <w:r w:rsidRPr="007151A0">
        <w:rPr>
          <w:lang w:eastAsia="ja-JP"/>
        </w:rPr>
        <w:t xml:space="preserve"> [</w:t>
      </w:r>
      <w:r w:rsidRPr="007151A0">
        <w:rPr>
          <w:lang w:eastAsia="ja-JP"/>
        </w:rPr>
        <w:fldChar w:fldCharType="begin"/>
      </w:r>
      <w:r w:rsidRPr="007151A0">
        <w:rPr>
          <w:lang w:eastAsia="ja-JP"/>
        </w:rPr>
        <w:instrText xml:space="preserve"> REF IETFRFC3986\h </w:instrText>
      </w:r>
      <w:r>
        <w:rPr>
          <w:lang w:eastAsia="ja-JP"/>
        </w:rPr>
        <w:instrText xml:space="preserve"> \* MERGEFORMAT </w:instrText>
      </w:r>
      <w:r w:rsidRPr="007151A0">
        <w:rPr>
          <w:lang w:eastAsia="ja-JP"/>
        </w:rPr>
      </w:r>
      <w:r w:rsidRPr="007151A0">
        <w:rPr>
          <w:lang w:eastAsia="ja-JP"/>
        </w:rPr>
        <w:fldChar w:fldCharType="separate"/>
      </w:r>
      <w:r>
        <w:t>9</w:t>
      </w:r>
      <w:r w:rsidRPr="007151A0">
        <w:rPr>
          <w:lang w:eastAsia="ja-JP"/>
        </w:rPr>
        <w:fldChar w:fldCharType="end"/>
      </w:r>
      <w:r w:rsidRPr="007151A0">
        <w:rPr>
          <w:lang w:eastAsia="ja-JP"/>
        </w:rPr>
        <w:t>].</w:t>
      </w:r>
    </w:p>
    <w:p w:rsidR="00A54147" w:rsidRPr="007151A0" w:rsidRDefault="00A54147" w:rsidP="00A54147">
      <w:pPr>
        <w:rPr>
          <w:lang w:eastAsia="ko-KR"/>
        </w:rPr>
      </w:pPr>
      <w:r w:rsidRPr="007151A0">
        <w:rPr>
          <w:lang w:eastAsia="ko-KR"/>
        </w:rPr>
        <w:t>Primitive parameters:</w:t>
      </w:r>
      <w:r w:rsidRPr="007151A0">
        <w:rPr>
          <w:lang w:eastAsia="ko-KR"/>
        </w:rPr>
        <w:tab/>
        <w:t>To:</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/CSE1234/RCSE78</w:t>
      </w:r>
    </w:p>
    <w:p w:rsidR="00A54147" w:rsidRPr="007151A0" w:rsidRDefault="00A54147" w:rsidP="00A54147">
      <w:pPr>
        <w:ind w:left="3692" w:hanging="1700"/>
        <w:rPr>
          <w:lang w:eastAsia="ko-KR"/>
        </w:rPr>
      </w:pPr>
      <w:r w:rsidRPr="007151A0">
        <w:rPr>
          <w:lang w:eastAsia="ko-KR"/>
        </w:rPr>
        <w:t xml:space="preserve">Filter Criteria: </w:t>
      </w:r>
      <w:r w:rsidRPr="007151A0">
        <w:rPr>
          <w:lang w:eastAsia="ko-KR"/>
        </w:rPr>
        <w:tab/>
        <w:t xml:space="preserve">semanticsFilter = </w:t>
      </w:r>
      <w:r w:rsidRPr="007151A0">
        <w:rPr>
          <w:lang w:eastAsia="ko-KR"/>
        </w:rPr>
        <w:br/>
        <w:t xml:space="preserve">PREFIX rdf: </w:t>
      </w:r>
      <w:hyperlink r:id="rId13" w:history="1">
        <w:r w:rsidRPr="007151A0">
          <w:rPr>
            <w:rStyle w:val="Hyperlink"/>
            <w:lang w:eastAsia="ko-KR"/>
          </w:rPr>
          <w:t>http://www.w3.org/1999/02/22-rdf-syntax-ns#</w:t>
        </w:r>
      </w:hyperlink>
      <w:r w:rsidRPr="007151A0">
        <w:rPr>
          <w:lang w:eastAsia="ko-KR"/>
        </w:rPr>
        <w:br/>
        <w:t xml:space="preserve">PREFIX myOnt: </w:t>
      </w:r>
      <w:hyperlink r:id="rId14" w:history="1">
        <w:r w:rsidRPr="007151A0">
          <w:rPr>
            <w:rStyle w:val="Hyperlink"/>
            <w:lang w:eastAsia="ko-KR"/>
          </w:rPr>
          <w:t>http://www.onem2m.org/ontology/myontology#</w:t>
        </w:r>
      </w:hyperlink>
      <w:r w:rsidRPr="007151A0">
        <w:rPr>
          <w:lang w:eastAsia="ko-KR"/>
        </w:rPr>
        <w:br/>
        <w:t>SELECT ?car WHERE { ?car rdf:type myOnt:Car }</w:t>
      </w:r>
    </w:p>
    <w:p w:rsidR="00A54147" w:rsidRPr="007151A0" w:rsidRDefault="00A54147" w:rsidP="00A54147">
      <w:pPr>
        <w:ind w:left="1704" w:firstLine="284"/>
        <w:rPr>
          <w:lang w:eastAsia="ko-KR"/>
        </w:rPr>
      </w:pPr>
      <w:r w:rsidRPr="007151A0">
        <w:rPr>
          <w:lang w:eastAsia="ko-KR"/>
        </w:rPr>
        <w:t>Request</w:t>
      </w:r>
      <w:r w:rsidRPr="007151A0">
        <w:rPr>
          <w:lang w:eastAsia="ko-KR"/>
        </w:rPr>
        <w:noBreakHyphen/>
        <w:t>Target:        /CSE1234/RCSE78</w:t>
      </w:r>
      <w:r w:rsidRPr="007151A0">
        <w:rPr>
          <w:rFonts w:hint="eastAsia"/>
          <w:lang w:eastAsia="ko-KR"/>
        </w:rPr>
        <w:t>?</w:t>
      </w:r>
      <w:r w:rsidRPr="007151A0">
        <w:rPr>
          <w:lang w:eastAsia="ko-KR"/>
        </w:rPr>
        <w:t xml:space="preserve">smf=PREFIX%20rdf%3A%20%3Chttp%3A%2F%2            </w:t>
      </w:r>
      <w:r w:rsidRPr="007151A0">
        <w:t>                            </w:t>
      </w:r>
      <w:r w:rsidRPr="007151A0">
        <w:rPr>
          <w:lang w:eastAsia="ko-KR"/>
        </w:rPr>
        <w:t>Fwww.w3.org%2F1999%2F02%2F22</w:t>
      </w:r>
      <w:r w:rsidRPr="007151A0">
        <w:rPr>
          <w:lang w:eastAsia="ko-KR"/>
        </w:rPr>
        <w:noBreakHyphen/>
        <w:t>rdf</w:t>
      </w:r>
      <w:r w:rsidRPr="007151A0">
        <w:rPr>
          <w:lang w:eastAsia="ko-KR"/>
        </w:rPr>
        <w:noBreakHyphen/>
        <w:t>syntax</w:t>
      </w:r>
      <w:r w:rsidRPr="007151A0">
        <w:rPr>
          <w:lang w:eastAsia="ko-KR"/>
        </w:rPr>
        <w:noBreakHyphen/>
        <w:t>ns%23%3E%20PREFI                                       X%20myOnt%3A%20%3Chttp%3A%2F%2Fwww.onem2m.org%2Fonto                                      logy%2Fmyontology%23%3E%20SELECT%20%3Fcar%20WHERE%20                                      %7B%20%3Fcar%20%20rdf%3Atype%20myOnt%3Acar%20%7D</w:t>
      </w:r>
    </w:p>
    <w:p w:rsidR="00A54147" w:rsidRPr="007151A0" w:rsidRDefault="00A54147" w:rsidP="00A54147">
      <w:pPr>
        <w:rPr>
          <w:lang w:eastAsia="ko-KR"/>
        </w:rPr>
      </w:pPr>
      <w:r w:rsidRPr="007151A0">
        <w:rPr>
          <w:lang w:eastAsia="ko-KR"/>
        </w:rPr>
        <w:t>Any of the short names listed in table 6.2.2</w:t>
      </w:r>
      <w:r w:rsidRPr="007151A0">
        <w:rPr>
          <w:rFonts w:hint="eastAsia"/>
          <w:lang w:eastAsia="ko-KR"/>
        </w:rPr>
        <w:t>.2</w:t>
      </w:r>
      <w:r w:rsidRPr="007151A0">
        <w:rPr>
          <w:lang w:eastAsia="ko-KR"/>
        </w:rPr>
        <w:t xml:space="preserve">-1, with the exception of </w:t>
      </w:r>
      <w:r>
        <w:rPr>
          <w:lang w:eastAsia="ko-KR"/>
        </w:rPr>
        <w:t>‘</w:t>
      </w:r>
      <w:r w:rsidRPr="007151A0">
        <w:rPr>
          <w:lang w:eastAsia="ko-KR"/>
        </w:rPr>
        <w:t>atr</w:t>
      </w:r>
      <w:r>
        <w:rPr>
          <w:lang w:eastAsia="ko-KR"/>
        </w:rPr>
        <w:t>’</w:t>
      </w:r>
      <w:r w:rsidRPr="007151A0">
        <w:rPr>
          <w:lang w:eastAsia="ko-KR"/>
        </w:rPr>
        <w:t xml:space="preserve">, may be used in the query-string. The short name </w:t>
      </w:r>
      <w:r>
        <w:rPr>
          <w:lang w:eastAsia="ko-KR"/>
        </w:rPr>
        <w:t>‘</w:t>
      </w:r>
      <w:r w:rsidRPr="007151A0">
        <w:rPr>
          <w:lang w:eastAsia="ko-KR"/>
        </w:rPr>
        <w:t>atr</w:t>
      </w:r>
      <w:r>
        <w:rPr>
          <w:lang w:eastAsia="ko-KR"/>
        </w:rPr>
        <w:t>’</w:t>
      </w:r>
      <w:r w:rsidRPr="007151A0">
        <w:rPr>
          <w:lang w:eastAsia="ko-KR"/>
        </w:rPr>
        <w:t xml:space="preserve"> itself is not used. Instead, any of the resource attribute short names as listed in tables 8.2.3-1 to 8.2.3-5 </w:t>
      </w:r>
      <w:r w:rsidRPr="007151A0">
        <w:rPr>
          <w:rFonts w:hint="eastAsia"/>
          <w:lang w:eastAsia="ko-KR"/>
        </w:rPr>
        <w:t xml:space="preserve">in </w:t>
      </w:r>
      <w:r w:rsidRPr="007151A0">
        <w:t>oneM2M TS-0004</w:t>
      </w:r>
      <w:r w:rsidRPr="007151A0">
        <w:rPr>
          <w:rFonts w:hint="eastAsia"/>
          <w:lang w:eastAsia="ko-KR"/>
        </w:rPr>
        <w:t xml:space="preserve"> </w:t>
      </w:r>
      <w:r w:rsidRPr="007151A0">
        <w:rPr>
          <w:lang w:eastAsia="ko-KR"/>
        </w:rPr>
        <w:t>[</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r w:rsidRPr="007151A0">
        <w:rPr>
          <w:rFonts w:hint="eastAsia"/>
          <w:lang w:eastAsia="ko-KR"/>
        </w:rPr>
        <w:t xml:space="preserve"> </w:t>
      </w:r>
      <w:r w:rsidRPr="007151A0">
        <w:rPr>
          <w:lang w:eastAsia="ko-KR"/>
        </w:rPr>
        <w:t>may be used in the query-string in representations of attname=attvalue expressions, except those that shall be omitted (see clause 7.</w:t>
      </w:r>
      <w:r w:rsidRPr="007151A0">
        <w:rPr>
          <w:rFonts w:hint="eastAsia"/>
          <w:lang w:eastAsia="ko-KR"/>
        </w:rPr>
        <w:t>3</w:t>
      </w:r>
      <w:r w:rsidRPr="007151A0">
        <w:rPr>
          <w:lang w:eastAsia="ko-KR"/>
        </w:rPr>
        <w:t>.3.1</w:t>
      </w:r>
      <w:r w:rsidRPr="007151A0">
        <w:rPr>
          <w:rFonts w:hint="eastAsia"/>
          <w:lang w:eastAsia="ko-KR"/>
        </w:rPr>
        <w:t>7</w:t>
      </w:r>
      <w:r w:rsidRPr="007151A0">
        <w:rPr>
          <w:lang w:eastAsia="ko-KR"/>
        </w:rPr>
        <w:t xml:space="preserve">.9 in </w:t>
      </w:r>
      <w:r w:rsidRPr="007151A0">
        <w:t>oneM2M TS-0004</w:t>
      </w:r>
      <w:r w:rsidRPr="007151A0">
        <w:rPr>
          <w:lang w:eastAsia="ko-KR"/>
        </w:rPr>
        <w:t xml:space="preserve">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p>
    <w:p w:rsidR="00A54147" w:rsidRPr="007151A0" w:rsidRDefault="00A54147" w:rsidP="00A54147">
      <w:pPr>
        <w:pStyle w:val="TH"/>
        <w:rPr>
          <w:rFonts w:eastAsia="MS Mincho"/>
          <w:lang w:eastAsia="ja-JP"/>
        </w:rPr>
      </w:pPr>
      <w:r w:rsidRPr="007151A0">
        <w:rPr>
          <w:rFonts w:eastAsia="MS Mincho"/>
        </w:rPr>
        <w:lastRenderedPageBreak/>
        <w:t xml:space="preserve">Table </w:t>
      </w:r>
      <w:r w:rsidRPr="007151A0">
        <w:rPr>
          <w:rFonts w:hint="eastAsia"/>
          <w:lang w:eastAsia="ko-KR"/>
        </w:rPr>
        <w:t>6.2.2.2-1</w:t>
      </w:r>
      <w:r w:rsidRPr="007151A0">
        <w:rPr>
          <w:rFonts w:eastAsia="MS Mincho"/>
          <w:lang w:eastAsia="ja-JP"/>
        </w:rPr>
        <w:t xml:space="preserve">: </w:t>
      </w:r>
      <w:r w:rsidRPr="007151A0">
        <w:rPr>
          <w:rFonts w:hint="eastAsia"/>
          <w:lang w:eastAsia="ko-KR"/>
        </w:rPr>
        <w:t>oneM2M r</w:t>
      </w:r>
      <w:r w:rsidRPr="007151A0">
        <w:rPr>
          <w:rFonts w:eastAsia="MS Mincho"/>
          <w:lang w:eastAsia="ja-JP"/>
        </w:rPr>
        <w:t>equest parameters mapped as query-string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4"/>
        <w:gridCol w:w="1536"/>
        <w:gridCol w:w="1458"/>
        <w:gridCol w:w="3691"/>
      </w:tblGrid>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hideMark/>
          </w:tcPr>
          <w:p w:rsidR="00A54147" w:rsidRPr="007151A0" w:rsidRDefault="00A54147" w:rsidP="00200C7C">
            <w:pPr>
              <w:pStyle w:val="TAH"/>
              <w:rPr>
                <w:lang w:eastAsia="ko-KR"/>
              </w:rPr>
            </w:pPr>
            <w:r w:rsidRPr="007151A0">
              <w:rPr>
                <w:rFonts w:hint="eastAsia"/>
                <w:lang w:eastAsia="ko-KR"/>
              </w:rPr>
              <w:t>R</w:t>
            </w:r>
            <w:r w:rsidRPr="007151A0">
              <w:rPr>
                <w:rFonts w:eastAsia="MS Mincho"/>
                <w:lang w:eastAsia="ja-JP"/>
              </w:rPr>
              <w:t xml:space="preserve">equest </w:t>
            </w:r>
            <w:r w:rsidRPr="007151A0">
              <w:rPr>
                <w:rFonts w:hint="eastAsia"/>
                <w:lang w:eastAsia="ko-KR"/>
              </w:rPr>
              <w:t>Primitive P</w:t>
            </w:r>
            <w:r w:rsidRPr="007151A0">
              <w:rPr>
                <w:rFonts w:eastAsia="MS Mincho"/>
                <w:lang w:eastAsia="ja-JP"/>
              </w:rPr>
              <w:t>arameter</w:t>
            </w:r>
          </w:p>
        </w:tc>
        <w:tc>
          <w:tcPr>
            <w:tcW w:w="1536" w:type="dxa"/>
            <w:tcBorders>
              <w:top w:val="single" w:sz="4" w:space="0" w:color="auto"/>
              <w:left w:val="single" w:sz="4" w:space="0" w:color="auto"/>
              <w:bottom w:val="single" w:sz="4" w:space="0" w:color="auto"/>
              <w:right w:val="single" w:sz="4" w:space="0" w:color="auto"/>
            </w:tcBorders>
            <w:hideMark/>
          </w:tcPr>
          <w:p w:rsidR="00A54147" w:rsidRPr="007151A0" w:rsidRDefault="00A54147" w:rsidP="00200C7C">
            <w:pPr>
              <w:pStyle w:val="TAH"/>
              <w:rPr>
                <w:lang w:eastAsia="ko-KR"/>
              </w:rPr>
            </w:pPr>
            <w:r w:rsidRPr="007151A0">
              <w:rPr>
                <w:rFonts w:hint="eastAsia"/>
                <w:lang w:eastAsia="ko-KR"/>
              </w:rPr>
              <w:t>Query F</w:t>
            </w:r>
            <w:r w:rsidRPr="007151A0">
              <w:rPr>
                <w:rFonts w:eastAsia="MS Mincho"/>
                <w:lang w:eastAsia="ja-JP"/>
              </w:rPr>
              <w:t xml:space="preserve">ield </w:t>
            </w:r>
            <w:r w:rsidRPr="007151A0">
              <w:rPr>
                <w:rFonts w:hint="eastAsia"/>
                <w:lang w:eastAsia="ko-KR"/>
              </w:rPr>
              <w:t>N</w:t>
            </w:r>
            <w:r w:rsidRPr="007151A0">
              <w:rPr>
                <w:rFonts w:eastAsia="MS Mincho"/>
                <w:lang w:eastAsia="ja-JP"/>
              </w:rPr>
              <w:t>ame</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H"/>
              <w:rPr>
                <w:lang w:eastAsia="ko-KR"/>
              </w:rPr>
            </w:pPr>
            <w:r w:rsidRPr="007151A0">
              <w:rPr>
                <w:rFonts w:hint="eastAsia"/>
                <w:lang w:eastAsia="ko-KR"/>
              </w:rPr>
              <w:t>Multiplicity</w:t>
            </w:r>
          </w:p>
        </w:tc>
        <w:tc>
          <w:tcPr>
            <w:tcW w:w="3691" w:type="dxa"/>
            <w:tcBorders>
              <w:top w:val="single" w:sz="4" w:space="0" w:color="auto"/>
              <w:left w:val="single" w:sz="4" w:space="0" w:color="auto"/>
              <w:bottom w:val="single" w:sz="4" w:space="0" w:color="auto"/>
              <w:right w:val="single" w:sz="4" w:space="0" w:color="auto"/>
            </w:tcBorders>
            <w:hideMark/>
          </w:tcPr>
          <w:p w:rsidR="00A54147" w:rsidRPr="007151A0" w:rsidRDefault="00A54147" w:rsidP="00200C7C">
            <w:pPr>
              <w:pStyle w:val="TAH"/>
              <w:rPr>
                <w:rFonts w:eastAsia="MS Mincho"/>
                <w:lang w:eastAsia="ja-JP"/>
              </w:rPr>
            </w:pPr>
            <w:r w:rsidRPr="007151A0">
              <w:rPr>
                <w:rFonts w:eastAsia="MS Mincho"/>
                <w:lang w:eastAsia="ja-JP"/>
              </w:rPr>
              <w:t>Note</w:t>
            </w:r>
          </w:p>
        </w:tc>
      </w:tr>
      <w:tr w:rsidR="00A54147" w:rsidRPr="007151A0" w:rsidTr="00200C7C">
        <w:trPr>
          <w:jc w:val="center"/>
        </w:trPr>
        <w:tc>
          <w:tcPr>
            <w:tcW w:w="2944" w:type="dxa"/>
            <w:tcBorders>
              <w:top w:val="single" w:sz="4" w:space="0" w:color="auto"/>
              <w:left w:val="single" w:sz="4" w:space="0" w:color="auto"/>
              <w:bottom w:val="single" w:sz="2" w:space="0" w:color="auto"/>
              <w:right w:val="single" w:sz="4" w:space="0" w:color="auto"/>
            </w:tcBorders>
            <w:hideMark/>
          </w:tcPr>
          <w:p w:rsidR="00A54147" w:rsidRPr="007151A0" w:rsidRDefault="00A54147" w:rsidP="00200C7C">
            <w:pPr>
              <w:pStyle w:val="TAL"/>
              <w:rPr>
                <w:rFonts w:eastAsia="MS Mincho"/>
                <w:lang w:eastAsia="ko-KR"/>
              </w:rPr>
            </w:pPr>
            <w:r w:rsidRPr="007151A0">
              <w:rPr>
                <w:rFonts w:eastAsia="MS Mincho"/>
              </w:rPr>
              <w:t>Response Type</w:t>
            </w:r>
          </w:p>
        </w:tc>
        <w:tc>
          <w:tcPr>
            <w:tcW w:w="1536" w:type="dxa"/>
            <w:tcBorders>
              <w:top w:val="single" w:sz="4" w:space="0" w:color="auto"/>
              <w:left w:val="single" w:sz="4" w:space="0" w:color="auto"/>
              <w:bottom w:val="single" w:sz="2" w:space="0" w:color="auto"/>
              <w:right w:val="single" w:sz="4" w:space="0" w:color="auto"/>
            </w:tcBorders>
            <w:hideMark/>
          </w:tcPr>
          <w:p w:rsidR="00A54147" w:rsidRPr="007151A0" w:rsidRDefault="00A54147" w:rsidP="00200C7C">
            <w:pPr>
              <w:pStyle w:val="TAL"/>
              <w:jc w:val="center"/>
              <w:rPr>
                <w:rFonts w:eastAsia="MS Mincho"/>
                <w:lang w:eastAsia="ja-JP"/>
              </w:rPr>
            </w:pPr>
            <w:r w:rsidRPr="007151A0">
              <w:rPr>
                <w:rFonts w:eastAsia="MS Mincho"/>
                <w:b/>
                <w:i/>
                <w:lang w:eastAsia="ja-JP"/>
              </w:rPr>
              <w:t>rt</w:t>
            </w:r>
          </w:p>
        </w:tc>
        <w:tc>
          <w:tcPr>
            <w:tcW w:w="1458"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jc w:val="center"/>
              <w:rPr>
                <w:lang w:eastAsia="ko-KR"/>
              </w:rPr>
            </w:pPr>
            <w:r w:rsidRPr="007151A0">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rPr>
                <w:lang w:eastAsia="ko-KR"/>
              </w:rPr>
            </w:pPr>
            <w:r w:rsidRPr="007151A0">
              <w:rPr>
                <w:rFonts w:hint="eastAsia"/>
                <w:i/>
                <w:lang w:eastAsia="ko-KR"/>
              </w:rPr>
              <w:t>responseType</w:t>
            </w:r>
            <w:r w:rsidRPr="007151A0">
              <w:rPr>
                <w:rFonts w:hint="eastAsia"/>
                <w:lang w:eastAsia="ko-KR"/>
              </w:rPr>
              <w:t xml:space="preserve"> element of data type </w:t>
            </w:r>
            <w:r w:rsidRPr="007151A0">
              <w:rPr>
                <w:rFonts w:hint="eastAsia"/>
                <w:b/>
                <w:i/>
                <w:lang w:eastAsia="ko-KR"/>
              </w:rPr>
              <w:t>responseTypeInfo</w:t>
            </w:r>
            <w:r w:rsidRPr="007151A0">
              <w:rPr>
                <w:rFonts w:hint="eastAsia"/>
                <w:lang w:eastAsia="ko-KR"/>
              </w:rPr>
              <w:t xml:space="preserve"> (cf. </w:t>
            </w:r>
            <w:r w:rsidRPr="007151A0">
              <w:rPr>
                <w:lang w:eastAsia="ko-KR"/>
              </w:rPr>
              <w:t>clause 6.3.4.29 of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r w:rsidRPr="007151A0">
              <w:rPr>
                <w:rFonts w:hint="eastAsia"/>
                <w:lang w:eastAsia="ko-KR"/>
              </w:rPr>
              <w:t>)</w:t>
            </w:r>
          </w:p>
        </w:tc>
      </w:tr>
      <w:tr w:rsidR="00A54147" w:rsidRPr="007151A0" w:rsidTr="00200C7C">
        <w:trPr>
          <w:jc w:val="center"/>
        </w:trPr>
        <w:tc>
          <w:tcPr>
            <w:tcW w:w="2944" w:type="dxa"/>
            <w:tcBorders>
              <w:top w:val="single" w:sz="2" w:space="0" w:color="auto"/>
              <w:left w:val="single" w:sz="2" w:space="0" w:color="auto"/>
              <w:bottom w:val="single" w:sz="2" w:space="0" w:color="auto"/>
              <w:right w:val="single" w:sz="2" w:space="0" w:color="auto"/>
            </w:tcBorders>
            <w:hideMark/>
          </w:tcPr>
          <w:p w:rsidR="00A54147" w:rsidRPr="007151A0" w:rsidRDefault="00A54147" w:rsidP="00200C7C">
            <w:pPr>
              <w:pStyle w:val="TAL"/>
              <w:rPr>
                <w:rFonts w:eastAsia="MS Mincho"/>
                <w:lang w:eastAsia="ko-KR"/>
              </w:rPr>
            </w:pPr>
            <w:r w:rsidRPr="007151A0">
              <w:rPr>
                <w:rFonts w:eastAsia="MS Mincho"/>
              </w:rPr>
              <w:t>Result Persistence</w:t>
            </w:r>
          </w:p>
        </w:tc>
        <w:tc>
          <w:tcPr>
            <w:tcW w:w="1536" w:type="dxa"/>
            <w:tcBorders>
              <w:top w:val="single" w:sz="2" w:space="0" w:color="auto"/>
              <w:left w:val="single" w:sz="2" w:space="0" w:color="auto"/>
              <w:bottom w:val="single" w:sz="2" w:space="0" w:color="auto"/>
              <w:right w:val="single" w:sz="2" w:space="0" w:color="auto"/>
            </w:tcBorders>
            <w:hideMark/>
          </w:tcPr>
          <w:p w:rsidR="00A54147" w:rsidRPr="007151A0" w:rsidRDefault="00A54147" w:rsidP="00200C7C">
            <w:pPr>
              <w:pStyle w:val="TAL"/>
              <w:jc w:val="center"/>
              <w:rPr>
                <w:rFonts w:eastAsia="MS Mincho"/>
                <w:lang w:eastAsia="ja-JP"/>
              </w:rPr>
            </w:pPr>
            <w:r w:rsidRPr="007151A0">
              <w:rPr>
                <w:rFonts w:eastAsia="MS Mincho"/>
                <w:b/>
                <w:i/>
                <w:lang w:eastAsia="ja-JP"/>
              </w:rPr>
              <w:t>rp</w:t>
            </w:r>
          </w:p>
        </w:tc>
        <w:tc>
          <w:tcPr>
            <w:tcW w:w="1458" w:type="dxa"/>
            <w:tcBorders>
              <w:top w:val="single" w:sz="2" w:space="0" w:color="auto"/>
              <w:left w:val="single" w:sz="2" w:space="0" w:color="auto"/>
              <w:bottom w:val="single" w:sz="2" w:space="0" w:color="auto"/>
              <w:right w:val="single" w:sz="2" w:space="0" w:color="auto"/>
            </w:tcBorders>
          </w:tcPr>
          <w:p w:rsidR="00A54147" w:rsidRPr="007151A0" w:rsidRDefault="00A54147" w:rsidP="00200C7C">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rsidR="00A54147" w:rsidRPr="007151A0" w:rsidRDefault="00A54147" w:rsidP="00200C7C">
            <w:pPr>
              <w:pStyle w:val="TAL"/>
              <w:rPr>
                <w:rFonts w:eastAsia="MS Mincho"/>
                <w:lang w:eastAsia="ko-KR"/>
              </w:rPr>
            </w:pPr>
          </w:p>
        </w:tc>
      </w:tr>
      <w:tr w:rsidR="00A54147" w:rsidRPr="007151A0" w:rsidTr="00200C7C">
        <w:trPr>
          <w:jc w:val="center"/>
        </w:trPr>
        <w:tc>
          <w:tcPr>
            <w:tcW w:w="2944" w:type="dxa"/>
            <w:tcBorders>
              <w:top w:val="single" w:sz="2" w:space="0" w:color="auto"/>
              <w:left w:val="single" w:sz="2" w:space="0" w:color="auto"/>
              <w:bottom w:val="single" w:sz="2" w:space="0" w:color="auto"/>
              <w:right w:val="single" w:sz="2" w:space="0" w:color="auto"/>
            </w:tcBorders>
            <w:hideMark/>
          </w:tcPr>
          <w:p w:rsidR="00A54147" w:rsidRPr="007151A0" w:rsidRDefault="00A54147" w:rsidP="00200C7C">
            <w:pPr>
              <w:pStyle w:val="TAL"/>
              <w:rPr>
                <w:rFonts w:eastAsia="MS Mincho"/>
                <w:lang w:eastAsia="ko-KR"/>
              </w:rPr>
            </w:pPr>
            <w:r w:rsidRPr="007151A0">
              <w:rPr>
                <w:rFonts w:eastAsia="MS Mincho"/>
              </w:rPr>
              <w:t>Result Content</w:t>
            </w:r>
          </w:p>
        </w:tc>
        <w:tc>
          <w:tcPr>
            <w:tcW w:w="1536" w:type="dxa"/>
            <w:tcBorders>
              <w:top w:val="single" w:sz="2" w:space="0" w:color="auto"/>
              <w:left w:val="single" w:sz="2" w:space="0" w:color="auto"/>
              <w:bottom w:val="single" w:sz="2" w:space="0" w:color="auto"/>
              <w:right w:val="single" w:sz="2" w:space="0" w:color="auto"/>
            </w:tcBorders>
            <w:hideMark/>
          </w:tcPr>
          <w:p w:rsidR="00A54147" w:rsidRPr="007151A0" w:rsidRDefault="00A54147" w:rsidP="00200C7C">
            <w:pPr>
              <w:pStyle w:val="TAL"/>
              <w:jc w:val="center"/>
              <w:rPr>
                <w:lang w:eastAsia="ko-KR"/>
              </w:rPr>
            </w:pPr>
            <w:r w:rsidRPr="007151A0">
              <w:rPr>
                <w:rFonts w:eastAsia="MS Mincho"/>
                <w:b/>
                <w:i/>
                <w:lang w:eastAsia="ja-JP"/>
              </w:rPr>
              <w:t>rc</w:t>
            </w:r>
            <w:r w:rsidRPr="007151A0">
              <w:rPr>
                <w:rFonts w:hint="eastAsia"/>
                <w:b/>
                <w:i/>
                <w:lang w:eastAsia="ko-KR"/>
              </w:rPr>
              <w:t>n</w:t>
            </w:r>
          </w:p>
        </w:tc>
        <w:tc>
          <w:tcPr>
            <w:tcW w:w="1458" w:type="dxa"/>
            <w:tcBorders>
              <w:top w:val="single" w:sz="2" w:space="0" w:color="auto"/>
              <w:left w:val="single" w:sz="2" w:space="0" w:color="auto"/>
              <w:bottom w:val="single" w:sz="2" w:space="0" w:color="auto"/>
              <w:right w:val="single" w:sz="2" w:space="0" w:color="auto"/>
            </w:tcBorders>
          </w:tcPr>
          <w:p w:rsidR="00A54147" w:rsidRPr="007151A0" w:rsidRDefault="00A54147" w:rsidP="00200C7C">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rsidR="00A54147" w:rsidRPr="007151A0" w:rsidRDefault="00A54147" w:rsidP="00200C7C">
            <w:pPr>
              <w:pStyle w:val="TAL"/>
              <w:rPr>
                <w:rFonts w:eastAsia="MS Mincho"/>
                <w:lang w:eastAsia="ko-KR"/>
              </w:rPr>
            </w:pPr>
          </w:p>
        </w:tc>
      </w:tr>
      <w:tr w:rsidR="00A54147" w:rsidRPr="007151A0" w:rsidTr="00200C7C">
        <w:trPr>
          <w:jc w:val="center"/>
        </w:trPr>
        <w:tc>
          <w:tcPr>
            <w:tcW w:w="2944" w:type="dxa"/>
            <w:tcBorders>
              <w:top w:val="single" w:sz="2" w:space="0" w:color="auto"/>
              <w:left w:val="single" w:sz="4" w:space="0" w:color="auto"/>
              <w:bottom w:val="single" w:sz="4" w:space="0" w:color="auto"/>
              <w:right w:val="single" w:sz="4" w:space="0" w:color="auto"/>
            </w:tcBorders>
            <w:hideMark/>
          </w:tcPr>
          <w:p w:rsidR="00A54147" w:rsidRPr="007151A0" w:rsidRDefault="00A54147" w:rsidP="00200C7C">
            <w:pPr>
              <w:pStyle w:val="TAL"/>
              <w:rPr>
                <w:rFonts w:eastAsia="MS Mincho"/>
                <w:lang w:eastAsia="ko-KR"/>
              </w:rPr>
            </w:pPr>
            <w:r w:rsidRPr="007151A0">
              <w:rPr>
                <w:rFonts w:eastAsia="MS Mincho"/>
              </w:rPr>
              <w:t>Delivery Aggregation</w:t>
            </w:r>
          </w:p>
        </w:tc>
        <w:tc>
          <w:tcPr>
            <w:tcW w:w="1536" w:type="dxa"/>
            <w:tcBorders>
              <w:top w:val="single" w:sz="2" w:space="0" w:color="auto"/>
              <w:left w:val="single" w:sz="4" w:space="0" w:color="auto"/>
              <w:bottom w:val="single" w:sz="4" w:space="0" w:color="auto"/>
              <w:right w:val="single" w:sz="4" w:space="0" w:color="auto"/>
            </w:tcBorders>
            <w:hideMark/>
          </w:tcPr>
          <w:p w:rsidR="00A54147" w:rsidRPr="007151A0" w:rsidRDefault="00A54147" w:rsidP="00200C7C">
            <w:pPr>
              <w:pStyle w:val="TAL"/>
              <w:jc w:val="center"/>
              <w:rPr>
                <w:rFonts w:eastAsia="MS Mincho"/>
                <w:lang w:eastAsia="ja-JP"/>
              </w:rPr>
            </w:pPr>
            <w:r w:rsidRPr="007151A0">
              <w:rPr>
                <w:rFonts w:eastAsia="MS Mincho"/>
                <w:b/>
                <w:i/>
                <w:lang w:eastAsia="ja-JP"/>
              </w:rPr>
              <w:t>da</w:t>
            </w:r>
          </w:p>
        </w:tc>
        <w:tc>
          <w:tcPr>
            <w:tcW w:w="1458" w:type="dxa"/>
            <w:tcBorders>
              <w:top w:val="single" w:sz="2" w:space="0" w:color="auto"/>
              <w:left w:val="single" w:sz="4" w:space="0" w:color="auto"/>
              <w:bottom w:val="single" w:sz="4" w:space="0" w:color="auto"/>
              <w:right w:val="single" w:sz="4" w:space="0" w:color="auto"/>
            </w:tcBorders>
          </w:tcPr>
          <w:p w:rsidR="00A54147" w:rsidRPr="007151A0" w:rsidRDefault="00A54147" w:rsidP="00200C7C">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createdBefore</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crb</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createdAfter</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cra</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modifiedSince</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ms</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unmodifiedSince</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us</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stateTagSmaller</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sts</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stateTagBigger</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stb</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expireBefore</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exb</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expireAfter</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exa</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labels</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lbl</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resourceType</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ty</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sizeAbove</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sza</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sizeBelow</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szb</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contentType</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cty</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limit</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lim</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MS Mincho"/>
              </w:rPr>
              <w:t>attribute</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eastAsia="MS Mincho"/>
                <w:b/>
                <w:i/>
                <w:lang w:eastAsia="ja-JP"/>
              </w:rPr>
              <w:t>atr</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hint="eastAsia"/>
                <w:lang w:eastAsia="ko-KR"/>
              </w:rPr>
              <w:t>filterUsage</w:t>
            </w:r>
          </w:p>
        </w:tc>
        <w:tc>
          <w:tcPr>
            <w:tcW w:w="1536"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jc w:val="center"/>
              <w:rPr>
                <w:rFonts w:eastAsia="MS Mincho"/>
                <w:b/>
                <w:i/>
                <w:lang w:eastAsia="ja-JP"/>
              </w:rPr>
            </w:pPr>
            <w:r w:rsidRPr="007151A0">
              <w:rPr>
                <w:rFonts w:hint="eastAsia"/>
                <w:b/>
                <w:i/>
                <w:lang w:eastAsia="ko-KR"/>
              </w:rPr>
              <w:t>fu</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r w:rsidRPr="007151A0">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rPr>
                <w:lang w:eastAsia="ko-KR"/>
              </w:rPr>
            </w:pPr>
            <w:r w:rsidRPr="007151A0">
              <w:rPr>
                <w:lang w:eastAsia="ko-KR"/>
              </w:rPr>
              <w:t>semanticsFilter</w:t>
            </w:r>
          </w:p>
        </w:tc>
        <w:tc>
          <w:tcPr>
            <w:tcW w:w="1536"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jc w:val="center"/>
              <w:rPr>
                <w:b/>
                <w:i/>
                <w:lang w:eastAsia="ko-KR"/>
              </w:rPr>
            </w:pPr>
            <w:r w:rsidRPr="007151A0">
              <w:rPr>
                <w:b/>
                <w:i/>
                <w:lang w:eastAsia="ko-KR"/>
              </w:rPr>
              <w:t>smf</w:t>
            </w:r>
          </w:p>
        </w:tc>
        <w:tc>
          <w:tcPr>
            <w:tcW w:w="1458"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jc w:val="center"/>
              <w:rPr>
                <w:lang w:eastAsia="ko-KR"/>
              </w:rPr>
            </w:pPr>
            <w:r w:rsidRPr="007151A0">
              <w:rPr>
                <w:lang w:eastAsia="ko-KR"/>
              </w:rPr>
              <w:t>0..n</w:t>
            </w:r>
          </w:p>
        </w:tc>
        <w:tc>
          <w:tcPr>
            <w:tcW w:w="3691"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rPr>
                <w:lang w:eastAsia="ja-JP"/>
              </w:rPr>
            </w:pPr>
            <w:r w:rsidRPr="007151A0">
              <w:rPr>
                <w:lang w:eastAsia="ja-JP"/>
              </w:rPr>
              <w:t xml:space="preserve">filterCriteria condition, shall use </w:t>
            </w:r>
            <w:r>
              <w:rPr>
                <w:lang w:eastAsia="ja-JP"/>
              </w:rPr>
              <w:t>“</w:t>
            </w:r>
            <w:r w:rsidRPr="007151A0">
              <w:rPr>
                <w:lang w:eastAsia="ja-JP"/>
              </w:rPr>
              <w:t>percent-encoding</w:t>
            </w:r>
            <w:r>
              <w:rPr>
                <w:lang w:eastAsia="ja-JP"/>
              </w:rPr>
              <w:t>”</w:t>
            </w:r>
            <w:r w:rsidRPr="007151A0">
              <w:rPr>
                <w:lang w:eastAsia="ja-JP"/>
              </w:rPr>
              <w:t xml:space="preserve"> [</w:t>
            </w:r>
            <w:r w:rsidRPr="007151A0">
              <w:rPr>
                <w:lang w:eastAsia="ja-JP"/>
              </w:rPr>
              <w:fldChar w:fldCharType="begin"/>
            </w:r>
            <w:r w:rsidRPr="007151A0">
              <w:rPr>
                <w:lang w:eastAsia="ja-JP"/>
              </w:rPr>
              <w:instrText xml:space="preserve"> REF IETFRFC3986\h </w:instrText>
            </w:r>
            <w:r>
              <w:rPr>
                <w:lang w:eastAsia="ja-JP"/>
              </w:rPr>
              <w:instrText xml:space="preserve"> \* MERGEFORMAT </w:instrText>
            </w:r>
            <w:r w:rsidRPr="007151A0">
              <w:rPr>
                <w:lang w:eastAsia="ja-JP"/>
              </w:rPr>
            </w:r>
            <w:r w:rsidRPr="007151A0">
              <w:rPr>
                <w:lang w:eastAsia="ja-JP"/>
              </w:rPr>
              <w:fldChar w:fldCharType="separate"/>
            </w:r>
            <w:r>
              <w:t>9</w:t>
            </w:r>
            <w:r w:rsidRPr="007151A0">
              <w:rPr>
                <w:lang w:eastAsia="ja-JP"/>
              </w:rPr>
              <w:fldChar w:fldCharType="end"/>
            </w:r>
            <w:r w:rsidRPr="007151A0">
              <w:rPr>
                <w:lang w:eastAsia="ja-JP"/>
              </w:rPr>
              <w:t>] where required, see example 3)</w:t>
            </w:r>
          </w:p>
        </w:tc>
      </w:tr>
      <w:tr w:rsidR="00A54147" w:rsidRPr="007151A0" w:rsidTr="00200C7C">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rPr>
                <w:lang w:eastAsia="ko-KR"/>
              </w:rPr>
            </w:pPr>
            <w:r>
              <w:rPr>
                <w:lang w:eastAsia="ko-KR"/>
              </w:rPr>
              <w:t>filterOperation</w:t>
            </w:r>
          </w:p>
        </w:tc>
        <w:tc>
          <w:tcPr>
            <w:tcW w:w="1536"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jc w:val="center"/>
              <w:rPr>
                <w:b/>
                <w:i/>
                <w:lang w:eastAsia="ko-KR"/>
              </w:rPr>
            </w:pPr>
            <w:r>
              <w:rPr>
                <w:b/>
                <w:i/>
                <w:lang w:eastAsia="ko-KR"/>
              </w:rPr>
              <w:t>fo</w:t>
            </w:r>
          </w:p>
        </w:tc>
        <w:tc>
          <w:tcPr>
            <w:tcW w:w="1458"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rPr>
                <w:lang w:eastAsia="ja-JP"/>
              </w:rPr>
            </w:pPr>
            <w:r w:rsidRPr="002A0891">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rPr>
                <w:lang w:eastAsia="ko-KR"/>
              </w:rPr>
            </w:pPr>
            <w:r>
              <w:rPr>
                <w:lang w:eastAsia="ko-KR"/>
              </w:rPr>
              <w:t>contentFilterSyntax</w:t>
            </w:r>
          </w:p>
        </w:tc>
        <w:tc>
          <w:tcPr>
            <w:tcW w:w="1536"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jc w:val="center"/>
              <w:rPr>
                <w:b/>
                <w:i/>
                <w:lang w:eastAsia="ko-KR"/>
              </w:rPr>
            </w:pPr>
            <w:r>
              <w:rPr>
                <w:b/>
                <w:i/>
                <w:lang w:eastAsia="ko-KR"/>
              </w:rPr>
              <w:t>cfs</w:t>
            </w:r>
          </w:p>
        </w:tc>
        <w:tc>
          <w:tcPr>
            <w:tcW w:w="1458"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rPr>
                <w:lang w:eastAsia="ja-JP"/>
              </w:rPr>
            </w:pPr>
            <w:r w:rsidRPr="002A0891">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rPr>
                <w:lang w:eastAsia="ko-KR"/>
              </w:rPr>
            </w:pPr>
            <w:r>
              <w:rPr>
                <w:lang w:eastAsia="ko-KR"/>
              </w:rPr>
              <w:t>contentFilterQuery</w:t>
            </w:r>
          </w:p>
        </w:tc>
        <w:tc>
          <w:tcPr>
            <w:tcW w:w="1536"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jc w:val="center"/>
              <w:rPr>
                <w:b/>
                <w:i/>
                <w:lang w:eastAsia="ko-KR"/>
              </w:rPr>
            </w:pPr>
            <w:r>
              <w:rPr>
                <w:b/>
                <w:i/>
                <w:lang w:eastAsia="ko-KR"/>
              </w:rPr>
              <w:t>cfq</w:t>
            </w:r>
          </w:p>
        </w:tc>
        <w:tc>
          <w:tcPr>
            <w:tcW w:w="1458"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rPr>
                <w:lang w:eastAsia="ja-JP"/>
              </w:rPr>
            </w:pPr>
            <w:r w:rsidRPr="002A0891">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rPr>
                <w:lang w:eastAsia="ko-KR"/>
              </w:rPr>
            </w:pPr>
            <w:r>
              <w:rPr>
                <w:lang w:eastAsia="ko-KR"/>
              </w:rPr>
              <w:t>level</w:t>
            </w:r>
          </w:p>
        </w:tc>
        <w:tc>
          <w:tcPr>
            <w:tcW w:w="1536"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jc w:val="center"/>
              <w:rPr>
                <w:b/>
                <w:i/>
                <w:lang w:eastAsia="ko-KR"/>
              </w:rPr>
            </w:pPr>
            <w:r>
              <w:rPr>
                <w:b/>
                <w:i/>
                <w:lang w:eastAsia="ko-KR"/>
              </w:rPr>
              <w:t>lvl</w:t>
            </w:r>
          </w:p>
        </w:tc>
        <w:tc>
          <w:tcPr>
            <w:tcW w:w="1458"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rPr>
                <w:lang w:eastAsia="ja-JP"/>
              </w:rPr>
            </w:pPr>
            <w:r w:rsidRPr="002A0891">
              <w:rPr>
                <w:lang w:eastAsia="ja-JP"/>
              </w:rPr>
              <w:t>filterCriteria condition</w:t>
            </w:r>
          </w:p>
        </w:tc>
      </w:tr>
      <w:tr w:rsidR="00A54147" w:rsidRPr="007151A0" w:rsidTr="00200C7C">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rPr>
                <w:lang w:eastAsia="ko-KR"/>
              </w:rPr>
            </w:pPr>
            <w:r>
              <w:rPr>
                <w:lang w:eastAsia="ko-KR"/>
              </w:rPr>
              <w:t>offset</w:t>
            </w:r>
          </w:p>
        </w:tc>
        <w:tc>
          <w:tcPr>
            <w:tcW w:w="1536" w:type="dxa"/>
            <w:tcBorders>
              <w:top w:val="single" w:sz="4" w:space="0" w:color="auto"/>
              <w:left w:val="single" w:sz="4" w:space="0" w:color="auto"/>
              <w:bottom w:val="single" w:sz="2" w:space="0" w:color="auto"/>
              <w:right w:val="single" w:sz="4" w:space="0" w:color="auto"/>
            </w:tcBorders>
            <w:vAlign w:val="center"/>
          </w:tcPr>
          <w:p w:rsidR="00A54147" w:rsidRPr="007151A0" w:rsidRDefault="00A54147" w:rsidP="00200C7C">
            <w:pPr>
              <w:pStyle w:val="TAL"/>
              <w:jc w:val="center"/>
              <w:rPr>
                <w:b/>
                <w:i/>
                <w:lang w:eastAsia="ko-KR"/>
              </w:rPr>
            </w:pPr>
            <w:r>
              <w:rPr>
                <w:b/>
                <w:i/>
                <w:lang w:eastAsia="ko-KR"/>
              </w:rPr>
              <w:t>ofst</w:t>
            </w:r>
          </w:p>
        </w:tc>
        <w:tc>
          <w:tcPr>
            <w:tcW w:w="1458"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A54147" w:rsidRPr="007151A0" w:rsidRDefault="00A54147" w:rsidP="00200C7C">
            <w:pPr>
              <w:pStyle w:val="TAL"/>
              <w:rPr>
                <w:lang w:eastAsia="ja-JP"/>
              </w:rPr>
            </w:pPr>
            <w:r w:rsidRPr="002A0891">
              <w:rPr>
                <w:lang w:eastAsia="ja-JP"/>
              </w:rPr>
              <w:t>filterCriteria condition</w:t>
            </w:r>
          </w:p>
        </w:tc>
      </w:tr>
      <w:tr w:rsidR="00A54147" w:rsidRPr="007151A0" w:rsidTr="00200C7C">
        <w:trPr>
          <w:jc w:val="center"/>
        </w:trPr>
        <w:tc>
          <w:tcPr>
            <w:tcW w:w="2944" w:type="dxa"/>
            <w:tcBorders>
              <w:top w:val="single" w:sz="2" w:space="0" w:color="auto"/>
              <w:left w:val="single" w:sz="4" w:space="0" w:color="auto"/>
              <w:bottom w:val="single" w:sz="4" w:space="0" w:color="auto"/>
              <w:right w:val="single" w:sz="4" w:space="0" w:color="auto"/>
            </w:tcBorders>
            <w:hideMark/>
          </w:tcPr>
          <w:p w:rsidR="00A54147" w:rsidRPr="007151A0" w:rsidRDefault="00A54147" w:rsidP="00200C7C">
            <w:pPr>
              <w:pStyle w:val="TAL"/>
              <w:rPr>
                <w:rFonts w:eastAsia="MS Mincho"/>
                <w:lang w:eastAsia="ko-KR"/>
              </w:rPr>
            </w:pPr>
            <w:r w:rsidRPr="007151A0">
              <w:rPr>
                <w:rFonts w:eastAsia="MS Mincho"/>
              </w:rPr>
              <w:t>Discovery Result Type</w:t>
            </w:r>
          </w:p>
        </w:tc>
        <w:tc>
          <w:tcPr>
            <w:tcW w:w="1536" w:type="dxa"/>
            <w:tcBorders>
              <w:top w:val="single" w:sz="2" w:space="0" w:color="auto"/>
              <w:left w:val="single" w:sz="4" w:space="0" w:color="auto"/>
              <w:bottom w:val="single" w:sz="4" w:space="0" w:color="auto"/>
              <w:right w:val="single" w:sz="4" w:space="0" w:color="auto"/>
            </w:tcBorders>
            <w:hideMark/>
          </w:tcPr>
          <w:p w:rsidR="00A54147" w:rsidRPr="007151A0" w:rsidRDefault="00A54147" w:rsidP="00200C7C">
            <w:pPr>
              <w:pStyle w:val="TAL"/>
              <w:jc w:val="center"/>
              <w:rPr>
                <w:rFonts w:eastAsia="MS Mincho"/>
                <w:lang w:eastAsia="ja-JP"/>
              </w:rPr>
            </w:pPr>
            <w:r w:rsidRPr="007151A0">
              <w:rPr>
                <w:rFonts w:eastAsia="MS Mincho"/>
                <w:b/>
                <w:i/>
                <w:lang w:eastAsia="ja-JP"/>
              </w:rPr>
              <w:t>drt</w:t>
            </w:r>
          </w:p>
        </w:tc>
        <w:tc>
          <w:tcPr>
            <w:tcW w:w="1458" w:type="dxa"/>
            <w:tcBorders>
              <w:top w:val="single" w:sz="2" w:space="0" w:color="auto"/>
              <w:left w:val="single" w:sz="4" w:space="0" w:color="auto"/>
              <w:bottom w:val="single" w:sz="4" w:space="0" w:color="auto"/>
              <w:right w:val="single" w:sz="4" w:space="0" w:color="auto"/>
            </w:tcBorders>
          </w:tcPr>
          <w:p w:rsidR="00A54147" w:rsidRPr="007151A0" w:rsidRDefault="00A54147" w:rsidP="00200C7C">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SimSun"/>
                <w:lang w:eastAsia="zh-CN"/>
              </w:rPr>
              <w:t>Role IDs</w:t>
            </w:r>
          </w:p>
        </w:tc>
        <w:tc>
          <w:tcPr>
            <w:tcW w:w="1536"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rFonts w:eastAsia="MS Mincho"/>
                <w:b/>
                <w:i/>
                <w:lang w:eastAsia="ja-JP"/>
              </w:rPr>
            </w:pPr>
            <w:r w:rsidRPr="007151A0">
              <w:rPr>
                <w:rFonts w:eastAsia="MS Mincho"/>
                <w:b/>
                <w:i/>
                <w:lang w:eastAsia="ja-JP"/>
              </w:rPr>
              <w:t>rids</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rPr>
                <w:rFonts w:eastAsia="SimSun" w:hint="eastAsia"/>
                <w:lang w:eastAsia="zh-CN"/>
              </w:rPr>
              <w:t>Token IDs</w:t>
            </w:r>
          </w:p>
        </w:tc>
        <w:tc>
          <w:tcPr>
            <w:tcW w:w="1536"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rFonts w:eastAsia="MS Mincho"/>
                <w:b/>
                <w:i/>
                <w:lang w:eastAsia="ja-JP"/>
              </w:rPr>
            </w:pPr>
            <w:r w:rsidRPr="007151A0">
              <w:rPr>
                <w:rFonts w:eastAsia="MS Mincho"/>
                <w:b/>
                <w:i/>
                <w:lang w:eastAsia="ja-JP"/>
              </w:rPr>
              <w:t>tids</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t>LocalTokenIDs</w:t>
            </w:r>
          </w:p>
        </w:tc>
        <w:tc>
          <w:tcPr>
            <w:tcW w:w="1536"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rFonts w:eastAsia="MS Mincho"/>
                <w:b/>
                <w:i/>
                <w:lang w:eastAsia="ja-JP"/>
              </w:rPr>
            </w:pPr>
            <w:r w:rsidRPr="007151A0">
              <w:rPr>
                <w:rFonts w:eastAsia="MS Mincho"/>
                <w:b/>
                <w:i/>
                <w:lang w:eastAsia="ja-JP"/>
              </w:rPr>
              <w:t>ltids</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p>
        </w:tc>
      </w:tr>
      <w:tr w:rsidR="00A54147" w:rsidRPr="007151A0" w:rsidTr="00200C7C">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A54147" w:rsidRPr="007151A0" w:rsidRDefault="00A54147" w:rsidP="00200C7C">
            <w:pPr>
              <w:pStyle w:val="TAL"/>
              <w:rPr>
                <w:rFonts w:eastAsia="MS Mincho"/>
              </w:rPr>
            </w:pPr>
            <w:r w:rsidRPr="007151A0">
              <w:t>Token Request Indicator</w:t>
            </w:r>
          </w:p>
        </w:tc>
        <w:tc>
          <w:tcPr>
            <w:tcW w:w="1536"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rFonts w:eastAsia="MS Mincho"/>
                <w:b/>
                <w:i/>
                <w:lang w:eastAsia="ja-JP"/>
              </w:rPr>
            </w:pPr>
            <w:r w:rsidRPr="007151A0">
              <w:rPr>
                <w:rFonts w:eastAsia="MS Mincho"/>
                <w:b/>
                <w:i/>
                <w:lang w:eastAsia="ja-JP"/>
              </w:rPr>
              <w:t>tqi</w:t>
            </w:r>
          </w:p>
        </w:tc>
        <w:tc>
          <w:tcPr>
            <w:tcW w:w="1458"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jc w:val="center"/>
              <w:rPr>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rsidR="00A54147" w:rsidRPr="007151A0" w:rsidRDefault="00A54147" w:rsidP="00200C7C">
            <w:pPr>
              <w:pStyle w:val="TAL"/>
              <w:rPr>
                <w:rFonts w:eastAsia="MS Mincho"/>
                <w:lang w:eastAsia="ko-KR"/>
              </w:rPr>
            </w:pPr>
          </w:p>
        </w:tc>
      </w:tr>
    </w:tbl>
    <w:p w:rsidR="00A54147" w:rsidRPr="007151A0" w:rsidRDefault="00A54147" w:rsidP="00A54147">
      <w:pPr>
        <w:rPr>
          <w:lang w:eastAsia="ko-KR"/>
        </w:rPr>
      </w:pPr>
    </w:p>
    <w:p w:rsidR="00A54147" w:rsidRPr="007151A0" w:rsidRDefault="00A54147" w:rsidP="00A54147">
      <w:pPr>
        <w:rPr>
          <w:lang w:eastAsia="ko-KR"/>
        </w:rPr>
      </w:pPr>
      <w:r w:rsidRPr="007151A0">
        <w:rPr>
          <w:lang w:eastAsia="ko-KR"/>
        </w:rPr>
        <w:t xml:space="preserve">For partial Retrieve request primitives, the </w:t>
      </w:r>
      <w:r w:rsidRPr="007151A0">
        <w:rPr>
          <w:b/>
          <w:i/>
          <w:lang w:eastAsia="ko-KR"/>
        </w:rPr>
        <w:t>To</w:t>
      </w:r>
      <w:r w:rsidRPr="007151A0">
        <w:rPr>
          <w:lang w:eastAsia="ko-KR"/>
        </w:rPr>
        <w:t xml:space="preserve"> parameter may include the name of a single attribute separated by a </w:t>
      </w:r>
      <w:r>
        <w:rPr>
          <w:lang w:eastAsia="ko-KR"/>
        </w:rPr>
        <w:t>‘</w:t>
      </w:r>
      <w:r w:rsidRPr="007151A0">
        <w:rPr>
          <w:lang w:eastAsia="ko-KR"/>
        </w:rPr>
        <w:t>#</w:t>
      </w:r>
      <w:r>
        <w:rPr>
          <w:lang w:eastAsia="ko-KR"/>
        </w:rPr>
        <w:t>’</w:t>
      </w:r>
      <w:r w:rsidRPr="007151A0">
        <w:rPr>
          <w:lang w:eastAsia="ko-KR"/>
        </w:rPr>
        <w:t xml:space="preserve"> character from the resource ID. If multiple resource attributes are to be retrieved with a partial retrieve request primitive, these attributes are included in form of an attributeList object (as specified in </w:t>
      </w:r>
      <w:r>
        <w:rPr>
          <w:lang w:eastAsia="ko-KR"/>
        </w:rPr>
        <w:t>Table 6.3.3-1</w:t>
      </w:r>
      <w:r w:rsidRPr="007151A0">
        <w:rPr>
          <w:lang w:eastAsia="ko-KR"/>
        </w:rPr>
        <w:t xml:space="preserve"> of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 xml:space="preserve">]) in the </w:t>
      </w:r>
      <w:r w:rsidRPr="007151A0">
        <w:rPr>
          <w:b/>
          <w:i/>
          <w:lang w:eastAsia="ko-KR"/>
        </w:rPr>
        <w:t>Content</w:t>
      </w:r>
      <w:r w:rsidRPr="007151A0">
        <w:rPr>
          <w:lang w:eastAsia="ko-KR"/>
        </w:rPr>
        <w:t xml:space="preserve"> parameter.</w:t>
      </w:r>
    </w:p>
    <w:p w:rsidR="00A54147" w:rsidRPr="007151A0" w:rsidRDefault="00A54147" w:rsidP="00A54147">
      <w:pPr>
        <w:rPr>
          <w:lang w:eastAsia="ko-KR"/>
        </w:rPr>
      </w:pPr>
      <w:r w:rsidRPr="007151A0">
        <w:rPr>
          <w:lang w:eastAsia="ko-KR"/>
        </w:rPr>
        <w:t xml:space="preserve">In both cases, the short resource attribute name(s) shall be included into the fragment component of request-target, i.e. it shall follow any required query-string separated by </w:t>
      </w:r>
      <w:r>
        <w:rPr>
          <w:lang w:eastAsia="ko-KR"/>
        </w:rPr>
        <w:t>‘</w:t>
      </w:r>
      <w:r w:rsidRPr="007151A0">
        <w:rPr>
          <w:lang w:eastAsia="ko-KR"/>
        </w:rPr>
        <w:t>#</w:t>
      </w:r>
      <w:r>
        <w:rPr>
          <w:lang w:eastAsia="ko-KR"/>
        </w:rPr>
        <w:t>’</w:t>
      </w:r>
      <w:r w:rsidRPr="007151A0">
        <w:rPr>
          <w:lang w:eastAsia="ko-KR"/>
        </w:rPr>
        <w:t xml:space="preserve"> character. If more than a single attribute name is included into the fragment component, these shall be separated by a </w:t>
      </w:r>
      <w:r>
        <w:rPr>
          <w:lang w:eastAsia="ko-KR"/>
        </w:rPr>
        <w:t>‘</w:t>
      </w:r>
      <w:r w:rsidRPr="007151A0">
        <w:rPr>
          <w:lang w:eastAsia="ko-KR"/>
        </w:rPr>
        <w:t>+</w:t>
      </w:r>
      <w:r>
        <w:rPr>
          <w:lang w:eastAsia="ko-KR"/>
        </w:rPr>
        <w:t>’</w:t>
      </w:r>
      <w:r w:rsidRPr="007151A0">
        <w:rPr>
          <w:lang w:eastAsia="ko-KR"/>
        </w:rPr>
        <w:t xml:space="preserve"> character. </w:t>
      </w:r>
    </w:p>
    <w:p w:rsidR="00A54147" w:rsidRDefault="00A54147" w:rsidP="00A54147">
      <w:pPr>
        <w:rPr>
          <w:lang w:eastAsia="ko-KR"/>
        </w:rPr>
      </w:pPr>
      <w:r w:rsidRPr="007151A0">
        <w:rPr>
          <w:lang w:eastAsia="ko-KR"/>
        </w:rPr>
        <w:t xml:space="preserve">For example, if three resource attributes with long names resourceID, labels and requestReachability are indicated in the </w:t>
      </w:r>
      <w:r w:rsidRPr="007151A0">
        <w:rPr>
          <w:b/>
          <w:i/>
          <w:lang w:eastAsia="ko-KR"/>
        </w:rPr>
        <w:t>Content</w:t>
      </w:r>
      <w:r w:rsidRPr="007151A0">
        <w:rPr>
          <w:lang w:eastAsia="ko-KR"/>
        </w:rPr>
        <w:t xml:space="preserve"> primitive parameter, the </w:t>
      </w:r>
      <w:r w:rsidRPr="007151A0">
        <w:rPr>
          <w:rFonts w:hint="eastAsia"/>
          <w:lang w:eastAsia="ko-KR"/>
        </w:rPr>
        <w:t>query</w:t>
      </w:r>
      <w:r w:rsidRPr="007151A0">
        <w:rPr>
          <w:lang w:eastAsia="ko-KR"/>
        </w:rPr>
        <w:t xml:space="preserve"> component atrl=ri+lbl+rr is attached to the request-target.</w:t>
      </w:r>
      <w:r w:rsidRPr="007151A0">
        <w:rPr>
          <w:rFonts w:hint="eastAsia"/>
          <w:lang w:eastAsia="ko-KR"/>
        </w:rPr>
        <w:t xml:space="preserve"> </w:t>
      </w:r>
      <w:r w:rsidRPr="007151A0">
        <w:rPr>
          <w:lang w:eastAsia="ko-KR"/>
        </w:rPr>
        <w:t xml:space="preserve">In case just a single attribute </w:t>
      </w:r>
      <w:r>
        <w:rPr>
          <w:lang w:eastAsia="ko-KR"/>
        </w:rPr>
        <w:t>“</w:t>
      </w:r>
      <w:r w:rsidRPr="007151A0">
        <w:rPr>
          <w:lang w:eastAsia="ko-KR"/>
        </w:rPr>
        <w:t>rr</w:t>
      </w:r>
      <w:r>
        <w:rPr>
          <w:lang w:eastAsia="ko-KR"/>
        </w:rPr>
        <w:t>”</w:t>
      </w:r>
      <w:r w:rsidRPr="007151A0">
        <w:rPr>
          <w:lang w:eastAsia="ko-KR"/>
        </w:rPr>
        <w:t xml:space="preserve"> is indicated in the </w:t>
      </w:r>
      <w:r w:rsidRPr="007151A0">
        <w:rPr>
          <w:b/>
          <w:i/>
          <w:lang w:eastAsia="ko-KR"/>
        </w:rPr>
        <w:t>To</w:t>
      </w:r>
      <w:r w:rsidRPr="007151A0">
        <w:rPr>
          <w:lang w:eastAsia="ko-KR"/>
        </w:rPr>
        <w:t xml:space="preserve"> parameter separated by </w:t>
      </w:r>
      <w:r>
        <w:rPr>
          <w:lang w:eastAsia="ko-KR"/>
        </w:rPr>
        <w:t>‘</w:t>
      </w:r>
      <w:r w:rsidRPr="007151A0">
        <w:rPr>
          <w:lang w:eastAsia="ko-KR"/>
        </w:rPr>
        <w:t>#</w:t>
      </w:r>
      <w:r>
        <w:rPr>
          <w:lang w:eastAsia="ko-KR"/>
        </w:rPr>
        <w:t>’</w:t>
      </w:r>
      <w:r w:rsidRPr="007151A0">
        <w:rPr>
          <w:lang w:eastAsia="ko-KR"/>
        </w:rPr>
        <w:t xml:space="preserve"> character, the query component atrl=rr is attached to the request-target. The </w:t>
      </w:r>
      <w:r>
        <w:rPr>
          <w:lang w:eastAsia="ko-KR"/>
        </w:rPr>
        <w:t>‘</w:t>
      </w:r>
      <w:r w:rsidRPr="007151A0">
        <w:rPr>
          <w:lang w:eastAsia="ko-KR"/>
        </w:rPr>
        <w:t>#</w:t>
      </w:r>
      <w:r>
        <w:rPr>
          <w:lang w:eastAsia="ko-KR"/>
        </w:rPr>
        <w:t>’</w:t>
      </w:r>
      <w:r w:rsidRPr="007151A0">
        <w:rPr>
          <w:lang w:eastAsia="ko-KR"/>
        </w:rPr>
        <w:t xml:space="preserve"> character and following attribute name shall be omitted from the path component of the request line.</w:t>
      </w:r>
    </w:p>
    <w:p w:rsidR="00A54147" w:rsidRDefault="00A54147" w:rsidP="00A54147">
      <w:pPr>
        <w:ind w:left="568"/>
        <w:rPr>
          <w:lang w:eastAsia="ko-KR"/>
        </w:rPr>
      </w:pPr>
      <w:r>
        <w:rPr>
          <w:lang w:eastAsia="ko-KR"/>
        </w:rPr>
        <w:t xml:space="preserve">Case 1 Primitive Example: </w:t>
      </w:r>
    </w:p>
    <w:p w:rsidR="00A54147" w:rsidRPr="00AB4DC7" w:rsidRDefault="00A54147" w:rsidP="00A54147">
      <w:pPr>
        <w:spacing w:after="0"/>
        <w:ind w:left="1136"/>
        <w:rPr>
          <w:rFonts w:eastAsia="MS Mincho"/>
          <w:color w:val="000096"/>
          <w:sz w:val="22"/>
          <w:szCs w:val="22"/>
        </w:rPr>
      </w:pPr>
      <w:r w:rsidRPr="00A14435">
        <w:rPr>
          <w:rFonts w:eastAsia="MS Mincho"/>
          <w:color w:val="000096"/>
          <w:sz w:val="22"/>
          <w:szCs w:val="22"/>
        </w:rPr>
        <w:t>&lt;?xml version=</w:t>
      </w:r>
      <w:r>
        <w:rPr>
          <w:rFonts w:eastAsia="MS Mincho"/>
          <w:color w:val="000096"/>
          <w:sz w:val="22"/>
          <w:szCs w:val="22"/>
        </w:rPr>
        <w:t>”</w:t>
      </w:r>
      <w:r w:rsidRPr="00A14435">
        <w:rPr>
          <w:rFonts w:eastAsia="MS Mincho"/>
          <w:color w:val="000096"/>
          <w:sz w:val="22"/>
          <w:szCs w:val="22"/>
        </w:rPr>
        <w:t>1.0</w:t>
      </w:r>
      <w:r>
        <w:rPr>
          <w:rFonts w:eastAsia="MS Mincho"/>
          <w:color w:val="000096"/>
          <w:sz w:val="22"/>
          <w:szCs w:val="22"/>
        </w:rPr>
        <w:t>”</w:t>
      </w:r>
      <w:r w:rsidRPr="00A14435">
        <w:rPr>
          <w:rFonts w:eastAsia="MS Mincho"/>
          <w:color w:val="000096"/>
          <w:sz w:val="22"/>
          <w:szCs w:val="22"/>
        </w:rPr>
        <w:t xml:space="preserve"> encoding=</w:t>
      </w:r>
      <w:r>
        <w:rPr>
          <w:rFonts w:eastAsia="MS Mincho"/>
          <w:color w:val="000096"/>
          <w:sz w:val="22"/>
          <w:szCs w:val="22"/>
        </w:rPr>
        <w:t>”</w:t>
      </w:r>
      <w:r w:rsidRPr="00A14435">
        <w:rPr>
          <w:rFonts w:eastAsia="MS Mincho"/>
          <w:color w:val="000096"/>
          <w:sz w:val="22"/>
          <w:szCs w:val="22"/>
        </w:rPr>
        <w:t>UTF-8</w:t>
      </w:r>
      <w:r>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Pr>
          <w:rFonts w:eastAsia="MS Mincho"/>
          <w:color w:val="000096"/>
          <w:sz w:val="22"/>
          <w:szCs w:val="22"/>
        </w:rPr>
        <w:t>”</w:t>
      </w:r>
      <w:r w:rsidRPr="00A14435">
        <w:rPr>
          <w:rFonts w:eastAsia="MS Mincho"/>
          <w:color w:val="000096"/>
          <w:sz w:val="22"/>
          <w:szCs w:val="22"/>
        </w:rPr>
        <w:t>http://www.onem2m.org/xml/protocols</w:t>
      </w:r>
      <w:r>
        <w:rPr>
          <w:rFonts w:eastAsia="MS Mincho"/>
          <w:color w:val="000096"/>
          <w:sz w:val="22"/>
          <w:szCs w:val="22"/>
        </w:rPr>
        <w:t>”</w:t>
      </w:r>
      <w:r w:rsidRPr="00AB4DC7">
        <w:rPr>
          <w:rFonts w:eastAsia="MS Mincho"/>
          <w:color w:val="000096"/>
          <w:sz w:val="22"/>
          <w:szCs w:val="22"/>
        </w:rPr>
        <w:t>&gt;</w:t>
      </w:r>
      <w:r w:rsidRPr="00A14435">
        <w:rPr>
          <w:rFonts w:eastAsia="MS Mincho"/>
          <w:color w:val="000096"/>
          <w:sz w:val="22"/>
          <w:szCs w:val="22"/>
        </w:rPr>
        <w:br/>
        <w:t xml:space="preserve">    </w:t>
      </w:r>
      <w:r w:rsidRPr="00AB4DC7">
        <w:rPr>
          <w:rFonts w:eastAsia="MS Mincho"/>
          <w:color w:val="000096"/>
          <w:sz w:val="22"/>
          <w:szCs w:val="22"/>
        </w:rPr>
        <w:t>&lt;op&gt;</w:t>
      </w:r>
      <w:r w:rsidRPr="00A14435">
        <w:rPr>
          <w:rFonts w:eastAsia="MS Mincho"/>
          <w:color w:val="000096"/>
          <w:sz w:val="22"/>
          <w:szCs w:val="22"/>
        </w:rPr>
        <w:t>1</w:t>
      </w:r>
      <w:r w:rsidRPr="00AB4DC7">
        <w:rPr>
          <w:rFonts w:eastAsia="MS Mincho"/>
          <w:color w:val="000096"/>
          <w:sz w:val="22"/>
          <w:szCs w:val="22"/>
        </w:rPr>
        <w:t>&lt;/op&gt;</w:t>
      </w:r>
      <w:r w:rsidRPr="00AB4DC7">
        <w:rPr>
          <w:rFonts w:eastAsia="MS Mincho"/>
          <w:color w:val="000000"/>
          <w:sz w:val="22"/>
          <w:szCs w:val="22"/>
        </w:rPr>
        <w:br/>
      </w:r>
      <w:r w:rsidRPr="00AB4DC7">
        <w:rPr>
          <w:rFonts w:eastAsia="MS Mincho"/>
          <w:color w:val="000000"/>
          <w:sz w:val="22"/>
          <w:szCs w:val="22"/>
        </w:rPr>
        <w:lastRenderedPageBreak/>
        <w:t xml:space="preserve">    </w:t>
      </w:r>
      <w:r w:rsidRPr="00A14435">
        <w:rPr>
          <w:rFonts w:eastAsia="MS Mincho"/>
          <w:b/>
          <w:color w:val="000096"/>
          <w:sz w:val="22"/>
          <w:szCs w:val="22"/>
        </w:rPr>
        <w:t>&lt;to&gt;</w:t>
      </w:r>
      <w:r w:rsidRPr="00A14435">
        <w:rPr>
          <w:rFonts w:eastAsia="MS Mincho"/>
          <w:b/>
          <w:color w:val="000000"/>
          <w:sz w:val="22"/>
          <w:szCs w:val="22"/>
        </w:rPr>
        <w:t>//example.net/myCSE/-/Cont1</w:t>
      </w:r>
      <w:r w:rsidRPr="00A14435">
        <w:rPr>
          <w:rFonts w:eastAsia="MS Mincho"/>
          <w:b/>
          <w:color w:val="000096"/>
          <w:sz w:val="22"/>
          <w:szCs w:val="22"/>
        </w:rPr>
        <w:t>&lt;/to&gt;</w:t>
      </w:r>
      <w:r w:rsidRPr="00AB4DC7">
        <w:rPr>
          <w:rFonts w:eastAsia="MS Mincho"/>
          <w:color w:val="000000"/>
          <w:sz w:val="22"/>
          <w:szCs w:val="22"/>
        </w:rPr>
        <w:br/>
        <w:t xml:space="preserve"> </w:t>
      </w:r>
      <w:r w:rsidRPr="00A14435">
        <w:rPr>
          <w:rFonts w:eastAsia="MS Mincho"/>
          <w:color w:val="000096"/>
          <w:sz w:val="22"/>
          <w:szCs w:val="22"/>
        </w:rP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14435">
        <w:rPr>
          <w:rFonts w:eastAsia="MS Mincho"/>
          <w:color w:val="000096"/>
          <w:sz w:val="22"/>
          <w:szCs w:val="22"/>
        </w:rPr>
        <w:br/>
        <w:t xml:space="preserve">    </w:t>
      </w:r>
      <w:r w:rsidRPr="00AB4DC7">
        <w:rPr>
          <w:rFonts w:eastAsia="MS Mincho"/>
          <w:color w:val="000096"/>
          <w:sz w:val="22"/>
          <w:szCs w:val="22"/>
        </w:rPr>
        <w:t>&lt;pc&gt;</w:t>
      </w:r>
      <w:r w:rsidRPr="00AB4DC7">
        <w:rPr>
          <w:rFonts w:eastAsia="MS Mincho"/>
          <w:color w:val="000000"/>
          <w:sz w:val="22"/>
          <w:szCs w:val="22"/>
        </w:rPr>
        <w:br/>
        <w:t xml:space="preserve">        </w:t>
      </w:r>
      <w:r w:rsidRPr="00A14435">
        <w:rPr>
          <w:rFonts w:eastAsia="MS Mincho"/>
          <w:b/>
          <w:color w:val="000096"/>
          <w:sz w:val="22"/>
          <w:szCs w:val="22"/>
        </w:rPr>
        <w:t>&lt;atrl&gt;</w:t>
      </w:r>
      <w:r w:rsidRPr="00A14435">
        <w:rPr>
          <w:rFonts w:eastAsia="MS Mincho"/>
          <w:b/>
          <w:color w:val="000000"/>
          <w:sz w:val="22"/>
          <w:szCs w:val="22"/>
        </w:rPr>
        <w:t>ri lbl rr</w:t>
      </w:r>
      <w:r w:rsidRPr="00A14435">
        <w:rPr>
          <w:rFonts w:eastAsia="MS Mincho"/>
          <w:b/>
          <w:color w:val="000096"/>
          <w:sz w:val="22"/>
          <w:szCs w:val="22"/>
        </w:rPr>
        <w:t>&lt;/atrl&gt;</w:t>
      </w:r>
      <w:r w:rsidRPr="00AB4DC7">
        <w:rPr>
          <w:rFonts w:eastAsia="MS Mincho"/>
          <w:color w:val="000000"/>
          <w:sz w:val="22"/>
          <w:szCs w:val="22"/>
        </w:rPr>
        <w:br/>
        <w:t xml:space="preserve">    </w:t>
      </w:r>
      <w:r w:rsidRPr="00AB4DC7">
        <w:rPr>
          <w:rFonts w:eastAsia="MS Mincho"/>
          <w:color w:val="000096"/>
          <w:sz w:val="22"/>
          <w:szCs w:val="22"/>
        </w:rPr>
        <w:t>&lt;/pc&gt;</w:t>
      </w:r>
      <w:r w:rsidRPr="00AB4DC7">
        <w:rPr>
          <w:rFonts w:eastAsia="MS Mincho"/>
          <w:color w:val="000000"/>
          <w:sz w:val="22"/>
          <w:szCs w:val="22"/>
        </w:rPr>
        <w:br/>
      </w:r>
      <w:r w:rsidRPr="00AB4DC7">
        <w:rPr>
          <w:rFonts w:eastAsia="MS Mincho"/>
          <w:color w:val="000096"/>
          <w:sz w:val="22"/>
          <w:szCs w:val="22"/>
        </w:rPr>
        <w:t>&lt;/m2m:rqp&gt;</w:t>
      </w:r>
    </w:p>
    <w:p w:rsidR="00A54147" w:rsidRDefault="00A54147" w:rsidP="00A54147">
      <w:pPr>
        <w:ind w:left="568"/>
        <w:rPr>
          <w:lang w:eastAsia="ko-KR"/>
        </w:rPr>
      </w:pPr>
    </w:p>
    <w:p w:rsidR="00A54147" w:rsidRDefault="00A54147" w:rsidP="00A54147">
      <w:pPr>
        <w:ind w:left="568"/>
        <w:rPr>
          <w:lang w:eastAsia="ko-KR"/>
        </w:rPr>
      </w:pPr>
      <w:r>
        <w:rPr>
          <w:lang w:eastAsia="ko-KR"/>
        </w:rPr>
        <w:t>Case 1</w:t>
      </w:r>
      <w:r w:rsidRPr="000B14BB">
        <w:rPr>
          <w:lang w:eastAsia="ko-KR"/>
        </w:rPr>
        <w:t xml:space="preserve"> </w:t>
      </w:r>
      <w:r>
        <w:rPr>
          <w:lang w:eastAsia="ko-KR"/>
        </w:rPr>
        <w:t xml:space="preserve">HTTP Binding:    </w:t>
      </w:r>
      <w:r w:rsidRPr="00A14435">
        <w:rPr>
          <w:rFonts w:eastAsia="MS Mincho"/>
          <w:b/>
          <w:color w:val="000000"/>
          <w:sz w:val="22"/>
          <w:szCs w:val="22"/>
        </w:rPr>
        <w:t>//example.net/myCSE/-/Cont1?atrl=ri+lbl+rr</w:t>
      </w:r>
    </w:p>
    <w:p w:rsidR="00A54147" w:rsidRDefault="00A54147" w:rsidP="00A54147">
      <w:pPr>
        <w:ind w:left="568"/>
        <w:rPr>
          <w:lang w:eastAsia="ko-KR"/>
        </w:rPr>
      </w:pPr>
    </w:p>
    <w:p w:rsidR="00A54147" w:rsidRDefault="00A54147" w:rsidP="00A54147">
      <w:pPr>
        <w:ind w:left="568"/>
        <w:rPr>
          <w:lang w:eastAsia="ko-KR"/>
        </w:rPr>
      </w:pPr>
      <w:r>
        <w:rPr>
          <w:lang w:eastAsia="ko-KR"/>
        </w:rPr>
        <w:t xml:space="preserve">Case 2 Primitive Example: </w:t>
      </w:r>
    </w:p>
    <w:p w:rsidR="00A54147" w:rsidRPr="00AB4DC7" w:rsidRDefault="00A54147" w:rsidP="00A54147">
      <w:pPr>
        <w:spacing w:after="0"/>
        <w:ind w:left="1136"/>
        <w:rPr>
          <w:rFonts w:eastAsia="MS Mincho"/>
          <w:color w:val="000096"/>
          <w:sz w:val="22"/>
          <w:szCs w:val="22"/>
        </w:rPr>
      </w:pPr>
      <w:r w:rsidRPr="00A14435">
        <w:rPr>
          <w:rFonts w:eastAsia="MS Mincho"/>
          <w:color w:val="000096"/>
          <w:sz w:val="22"/>
          <w:szCs w:val="22"/>
        </w:rPr>
        <w:t>&lt;?xml version=</w:t>
      </w:r>
      <w:r>
        <w:rPr>
          <w:rFonts w:eastAsia="MS Mincho"/>
          <w:color w:val="000096"/>
          <w:sz w:val="22"/>
          <w:szCs w:val="22"/>
        </w:rPr>
        <w:t>”</w:t>
      </w:r>
      <w:r w:rsidRPr="00A14435">
        <w:rPr>
          <w:rFonts w:eastAsia="MS Mincho"/>
          <w:color w:val="000096"/>
          <w:sz w:val="22"/>
          <w:szCs w:val="22"/>
        </w:rPr>
        <w:t>1.0</w:t>
      </w:r>
      <w:r>
        <w:rPr>
          <w:rFonts w:eastAsia="MS Mincho"/>
          <w:color w:val="000096"/>
          <w:sz w:val="22"/>
          <w:szCs w:val="22"/>
        </w:rPr>
        <w:t>”</w:t>
      </w:r>
      <w:r w:rsidRPr="00A14435">
        <w:rPr>
          <w:rFonts w:eastAsia="MS Mincho"/>
          <w:color w:val="000096"/>
          <w:sz w:val="22"/>
          <w:szCs w:val="22"/>
        </w:rPr>
        <w:t xml:space="preserve"> encoding=</w:t>
      </w:r>
      <w:r>
        <w:rPr>
          <w:rFonts w:eastAsia="MS Mincho"/>
          <w:color w:val="000096"/>
          <w:sz w:val="22"/>
          <w:szCs w:val="22"/>
        </w:rPr>
        <w:t>”</w:t>
      </w:r>
      <w:r w:rsidRPr="00A14435">
        <w:rPr>
          <w:rFonts w:eastAsia="MS Mincho"/>
          <w:color w:val="000096"/>
          <w:sz w:val="22"/>
          <w:szCs w:val="22"/>
        </w:rPr>
        <w:t>UTF-8</w:t>
      </w:r>
      <w:r>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Pr>
          <w:rFonts w:eastAsia="MS Mincho"/>
          <w:color w:val="000096"/>
          <w:sz w:val="22"/>
          <w:szCs w:val="22"/>
        </w:rPr>
        <w:t>”</w:t>
      </w:r>
      <w:r w:rsidRPr="00A14435">
        <w:rPr>
          <w:rFonts w:eastAsia="MS Mincho"/>
          <w:color w:val="000096"/>
          <w:sz w:val="22"/>
          <w:szCs w:val="22"/>
        </w:rPr>
        <w:t>http://www.onem2m.org/xml/protocols</w:t>
      </w:r>
      <w:r>
        <w:rPr>
          <w:rFonts w:eastAsia="MS Mincho"/>
          <w:color w:val="000096"/>
          <w:sz w:val="22"/>
          <w:szCs w:val="22"/>
        </w:rPr>
        <w:t>”</w:t>
      </w:r>
      <w:r w:rsidRPr="00AB4DC7">
        <w:rPr>
          <w:rFonts w:eastAsia="MS Mincho"/>
          <w:color w:val="000096"/>
          <w:sz w:val="22"/>
          <w:szCs w:val="22"/>
        </w:rPr>
        <w:t>&gt;</w:t>
      </w:r>
      <w:r w:rsidRPr="00AB4DC7">
        <w:rPr>
          <w:rFonts w:eastAsia="MS Mincho"/>
          <w:color w:val="000000"/>
          <w:sz w:val="22"/>
          <w:szCs w:val="22"/>
        </w:rPr>
        <w:br/>
        <w:t xml:space="preserve">    </w:t>
      </w:r>
      <w:r w:rsidRPr="00AB4DC7">
        <w:rPr>
          <w:rFonts w:eastAsia="MS Mincho"/>
          <w:color w:val="000096"/>
          <w:sz w:val="22"/>
          <w:szCs w:val="22"/>
        </w:rPr>
        <w:t>&lt;op&gt;</w:t>
      </w:r>
      <w:r>
        <w:rPr>
          <w:rFonts w:eastAsia="MS Mincho"/>
          <w:color w:val="000000"/>
          <w:sz w:val="22"/>
          <w:szCs w:val="22"/>
        </w:rPr>
        <w:t>2</w:t>
      </w:r>
      <w:r w:rsidRPr="00AB4DC7">
        <w:rPr>
          <w:rFonts w:eastAsia="MS Mincho"/>
          <w:color w:val="000096"/>
          <w:sz w:val="22"/>
          <w:szCs w:val="22"/>
        </w:rPr>
        <w:t>&lt;/op&gt;</w:t>
      </w:r>
      <w:r w:rsidRPr="00AB4DC7">
        <w:rPr>
          <w:rFonts w:eastAsia="MS Mincho"/>
          <w:color w:val="000000"/>
          <w:sz w:val="22"/>
          <w:szCs w:val="22"/>
        </w:rPr>
        <w:br/>
        <w:t xml:space="preserve">    </w:t>
      </w:r>
      <w:r w:rsidRPr="00A14435">
        <w:rPr>
          <w:rFonts w:eastAsia="MS Mincho"/>
          <w:b/>
          <w:color w:val="000096"/>
          <w:sz w:val="22"/>
          <w:szCs w:val="22"/>
        </w:rPr>
        <w:t>&lt;to&gt;</w:t>
      </w:r>
      <w:r w:rsidRPr="00A14435">
        <w:rPr>
          <w:rFonts w:eastAsia="MS Mincho"/>
          <w:b/>
          <w:color w:val="000000"/>
          <w:sz w:val="22"/>
          <w:szCs w:val="22"/>
        </w:rPr>
        <w:t>//example.net/myCSE/-/Cont1#rr</w:t>
      </w:r>
      <w:r w:rsidRPr="00A14435">
        <w:rPr>
          <w:rFonts w:eastAsia="MS Mincho"/>
          <w:b/>
          <w:color w:val="000096"/>
          <w:sz w:val="22"/>
          <w:szCs w:val="22"/>
        </w:rPr>
        <w:t>&lt;/to&gt;</w:t>
      </w:r>
      <w:r w:rsidRPr="00AB4DC7">
        <w:rPr>
          <w:rFonts w:eastAsia="MS Mincho"/>
          <w:color w:val="000000"/>
          <w:sz w:val="22"/>
          <w:szCs w:val="22"/>
        </w:rPr>
        <w:b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B4DC7">
        <w:rPr>
          <w:rFonts w:eastAsia="MS Mincho"/>
          <w:color w:val="000000"/>
          <w:sz w:val="22"/>
          <w:szCs w:val="22"/>
        </w:rPr>
        <w:br/>
      </w:r>
      <w:r w:rsidRPr="00AB4DC7">
        <w:rPr>
          <w:rFonts w:eastAsia="MS Mincho"/>
          <w:color w:val="000096"/>
          <w:sz w:val="22"/>
          <w:szCs w:val="22"/>
        </w:rPr>
        <w:t>&lt;/m2m:rqp&gt;</w:t>
      </w:r>
    </w:p>
    <w:p w:rsidR="00A54147" w:rsidRDefault="00A54147" w:rsidP="00A54147">
      <w:pPr>
        <w:ind w:left="568"/>
        <w:rPr>
          <w:lang w:eastAsia="ko-KR"/>
        </w:rPr>
      </w:pPr>
    </w:p>
    <w:p w:rsidR="00A54147" w:rsidRDefault="00A54147" w:rsidP="00A54147">
      <w:pPr>
        <w:ind w:left="568"/>
        <w:rPr>
          <w:lang w:eastAsia="ko-KR"/>
        </w:rPr>
      </w:pPr>
      <w:r>
        <w:rPr>
          <w:lang w:eastAsia="ko-KR"/>
        </w:rPr>
        <w:t xml:space="preserve">Case 2 HTTP Binding:     </w:t>
      </w:r>
      <w:r w:rsidRPr="00A14435">
        <w:rPr>
          <w:rFonts w:eastAsia="MS Mincho"/>
          <w:b/>
          <w:color w:val="000000"/>
          <w:sz w:val="22"/>
          <w:szCs w:val="22"/>
        </w:rPr>
        <w:t>//example.net/myCSE/-/Cont1?atrl=rr</w:t>
      </w:r>
    </w:p>
    <w:p w:rsidR="00A54147" w:rsidRPr="005D0673" w:rsidRDefault="00A54147" w:rsidP="00A54147">
      <w:pPr>
        <w:rPr>
          <w:lang w:eastAsia="ko-KR"/>
        </w:rPr>
      </w:pPr>
    </w:p>
    <w:p w:rsidR="00A54147" w:rsidRPr="007151A0" w:rsidRDefault="00A54147" w:rsidP="00A54147">
      <w:pPr>
        <w:rPr>
          <w:lang w:eastAsia="ko-KR"/>
        </w:rPr>
      </w:pPr>
      <w:r w:rsidRPr="007151A0">
        <w:rPr>
          <w:lang w:eastAsia="ko-KR"/>
        </w:rPr>
        <w:t>At the HTTP server side, the reverse operation shall take place, when constructing the retrieve request primitive from the receive HTTP request message</w:t>
      </w:r>
      <w:r w:rsidRPr="007151A0">
        <w:rPr>
          <w:rFonts w:hint="eastAsia"/>
          <w:lang w:eastAsia="ko-KR"/>
        </w:rPr>
        <w:t>. S</w:t>
      </w:r>
      <w:r w:rsidRPr="007151A0">
        <w:rPr>
          <w:lang w:eastAsia="ko-KR"/>
        </w:rPr>
        <w:t>ingle attribute</w:t>
      </w:r>
      <w:r w:rsidRPr="007151A0">
        <w:rPr>
          <w:rFonts w:hint="eastAsia"/>
          <w:lang w:eastAsia="ko-KR"/>
        </w:rPr>
        <w:t xml:space="preserve"> name</w:t>
      </w:r>
      <w:r w:rsidRPr="007151A0">
        <w:rPr>
          <w:lang w:eastAsia="ko-KR"/>
        </w:rPr>
        <w:t xml:space="preserve">s in the </w:t>
      </w:r>
      <w:r w:rsidRPr="007151A0">
        <w:rPr>
          <w:rFonts w:hint="eastAsia"/>
          <w:lang w:eastAsia="ko-KR"/>
        </w:rPr>
        <w:t>query</w:t>
      </w:r>
      <w:r w:rsidRPr="007151A0">
        <w:rPr>
          <w:lang w:eastAsia="ko-KR"/>
        </w:rPr>
        <w:t xml:space="preserve"> component </w:t>
      </w:r>
      <w:r w:rsidRPr="007151A0">
        <w:rPr>
          <w:rFonts w:hint="eastAsia"/>
          <w:lang w:eastAsia="ko-KR"/>
        </w:rPr>
        <w:t>may either</w:t>
      </w:r>
      <w:r w:rsidRPr="007151A0">
        <w:rPr>
          <w:lang w:eastAsia="ko-KR"/>
        </w:rPr>
        <w:t xml:space="preserve"> be mapped back into the </w:t>
      </w:r>
      <w:r w:rsidRPr="007151A0">
        <w:rPr>
          <w:b/>
          <w:i/>
          <w:lang w:eastAsia="ko-KR"/>
        </w:rPr>
        <w:t>To</w:t>
      </w:r>
      <w:r w:rsidRPr="007151A0">
        <w:rPr>
          <w:lang w:eastAsia="ko-KR"/>
        </w:rPr>
        <w:t xml:space="preserve"> parameter following a </w:t>
      </w:r>
      <w:r>
        <w:rPr>
          <w:lang w:eastAsia="ko-KR"/>
        </w:rPr>
        <w:t>‘</w:t>
      </w:r>
      <w:r w:rsidRPr="007151A0">
        <w:rPr>
          <w:lang w:eastAsia="ko-KR"/>
        </w:rPr>
        <w:t>#</w:t>
      </w:r>
      <w:r>
        <w:rPr>
          <w:lang w:eastAsia="ko-KR"/>
        </w:rPr>
        <w:t>’</w:t>
      </w:r>
      <w:r w:rsidRPr="007151A0">
        <w:rPr>
          <w:lang w:eastAsia="ko-KR"/>
        </w:rPr>
        <w:t xml:space="preserve"> character, or included into the </w:t>
      </w:r>
      <w:r w:rsidRPr="007151A0">
        <w:rPr>
          <w:b/>
          <w:i/>
          <w:lang w:eastAsia="ko-KR"/>
        </w:rPr>
        <w:t>Content</w:t>
      </w:r>
      <w:r w:rsidRPr="007151A0">
        <w:rPr>
          <w:lang w:eastAsia="ko-KR"/>
        </w:rPr>
        <w:t xml:space="preserve"> parameter using the attributeList format with just a single list element included. Multiple attributes shall be included into the </w:t>
      </w:r>
      <w:r w:rsidRPr="007151A0">
        <w:rPr>
          <w:b/>
          <w:i/>
          <w:lang w:eastAsia="ko-KR"/>
        </w:rPr>
        <w:t>Content</w:t>
      </w:r>
      <w:r w:rsidRPr="007151A0">
        <w:rPr>
          <w:lang w:eastAsia="ko-KR"/>
        </w:rPr>
        <w:t xml:space="preserve"> parameter as specified in </w:t>
      </w:r>
      <w:r w:rsidRPr="007151A0">
        <w:t>oneM2M TS-0004</w:t>
      </w:r>
      <w:r w:rsidRPr="007151A0">
        <w:rPr>
          <w:lang w:eastAsia="ko-KR"/>
        </w:rPr>
        <w:t xml:space="preserve">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p>
    <w:p w:rsidR="005D1E12" w:rsidRDefault="005D1E12" w:rsidP="005D1E12">
      <w:pPr>
        <w:pStyle w:val="berschrift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200" w:rsidRDefault="00536200">
      <w:r>
        <w:separator/>
      </w:r>
    </w:p>
  </w:endnote>
  <w:endnote w:type="continuationSeparator" w:id="0">
    <w:p w:rsidR="00536200" w:rsidRDefault="0053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7A" w:rsidRPr="003C00E6" w:rsidRDefault="0093597A" w:rsidP="00325EA3">
    <w:pPr>
      <w:pStyle w:val="Fuzeile"/>
      <w:tabs>
        <w:tab w:val="center" w:pos="4678"/>
        <w:tab w:val="right" w:pos="9214"/>
      </w:tabs>
      <w:jc w:val="both"/>
      <w:rPr>
        <w:rFonts w:ascii="Times New Roman" w:eastAsia="Calibri" w:hAnsi="Times New Roman"/>
        <w:sz w:val="16"/>
        <w:szCs w:val="16"/>
        <w:lang w:val="en-US"/>
      </w:rPr>
    </w:pPr>
  </w:p>
  <w:p w:rsidR="0093597A" w:rsidRPr="00861D0F" w:rsidRDefault="0093597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35A52">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93597A" w:rsidRPr="00424964" w:rsidRDefault="0093597A" w:rsidP="00325EA3">
    <w:pPr>
      <w:pStyle w:val="Fuzeile"/>
      <w:tabs>
        <w:tab w:val="center" w:pos="4678"/>
        <w:tab w:val="right" w:pos="9214"/>
      </w:tabs>
      <w:jc w:val="both"/>
      <w:rPr>
        <w:lang w:val="en-GB"/>
      </w:rPr>
    </w:pPr>
  </w:p>
  <w:p w:rsidR="0093597A" w:rsidRDefault="009359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200" w:rsidRDefault="00536200">
      <w:r>
        <w:separator/>
      </w:r>
    </w:p>
  </w:footnote>
  <w:footnote w:type="continuationSeparator" w:id="0">
    <w:p w:rsidR="00536200" w:rsidRDefault="0053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3597A" w:rsidRPr="009B635D" w:rsidTr="00294EEF">
      <w:trPr>
        <w:trHeight w:val="831"/>
      </w:trPr>
      <w:tc>
        <w:tcPr>
          <w:tcW w:w="8068" w:type="dxa"/>
        </w:tcPr>
        <w:p w:rsidR="0093597A" w:rsidRPr="00823177" w:rsidRDefault="0093597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8338D8">
            <w:rPr>
              <w:noProof/>
            </w:rPr>
            <w:t>SDS-2020-0309-Adding_missing_URL_encodings_for_parent_and_child_attributes_to_TS-000.docx</w:t>
          </w:r>
          <w:r>
            <w:rPr>
              <w:noProof/>
            </w:rPr>
            <w:fldChar w:fldCharType="end"/>
          </w:r>
        </w:p>
        <w:p w:rsidR="0093597A" w:rsidRPr="00A9388B" w:rsidRDefault="0093597A" w:rsidP="00410253">
          <w:pPr>
            <w:pStyle w:val="oneM2M-PageHead"/>
          </w:pPr>
          <w:r>
            <w:t>Change Request</w:t>
          </w:r>
        </w:p>
      </w:tc>
      <w:tc>
        <w:tcPr>
          <w:tcW w:w="1569" w:type="dxa"/>
        </w:tcPr>
        <w:p w:rsidR="0093597A" w:rsidRPr="009B635D" w:rsidRDefault="0093597A"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93597A" w:rsidRDefault="0093597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F36"/>
    <w:rsid w:val="005359B8"/>
    <w:rsid w:val="00535DFE"/>
    <w:rsid w:val="00536200"/>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177"/>
    <w:rsid w:val="00823E4E"/>
    <w:rsid w:val="00824D7C"/>
    <w:rsid w:val="00826D6C"/>
    <w:rsid w:val="0083135B"/>
    <w:rsid w:val="008338D8"/>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504F"/>
    <w:rsid w:val="00906B7E"/>
    <w:rsid w:val="00906DC3"/>
    <w:rsid w:val="00907455"/>
    <w:rsid w:val="00914382"/>
    <w:rsid w:val="00915452"/>
    <w:rsid w:val="00916654"/>
    <w:rsid w:val="00916878"/>
    <w:rsid w:val="00917B66"/>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5E70"/>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147"/>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E6A94"/>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5A52"/>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79B7C"/>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1999/02/22-rdf-syntax-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em2m.org/ontology/myontology"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EBB10-E79F-46F5-8DF6-31CD08D6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2062</Words>
  <Characters>12992</Characters>
  <Application>Microsoft Office Word</Application>
  <DocSecurity>0</DocSecurity>
  <Lines>108</Lines>
  <Paragraphs>30</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15024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17</cp:revision>
  <cp:lastPrinted>2020-02-13T09:12:00Z</cp:lastPrinted>
  <dcterms:created xsi:type="dcterms:W3CDTF">2020-07-15T14:26:00Z</dcterms:created>
  <dcterms:modified xsi:type="dcterms:W3CDTF">2020-10-21T12:22:00Z</dcterms:modified>
</cp:coreProperties>
</file>