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4DCF2EB"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4" w:date="2020-10-08T14:25:00Z">
              <w:r w:rsidR="00643EF0">
                <w:rPr>
                  <w:rFonts w:eastAsia="游明朝" w:hint="eastAsia"/>
                  <w:lang w:eastAsia="ja-JP"/>
                </w:rPr>
                <w:t>7</w:t>
              </w:r>
            </w:ins>
            <w:ins w:id="3" w:author="Kenichi Yamamoto_SDSr1" w:date="2020-06-09T12:23:00Z">
              <w:del w:id="4" w:author="KENICHI Yamamoto_SDSr4" w:date="2020-10-08T14:25:00Z">
                <w:r w:rsidR="00F60AC8" w:rsidDel="00643EF0">
                  <w:rPr>
                    <w:rFonts w:eastAsia="游明朝"/>
                    <w:lang w:eastAsia="ja-JP"/>
                  </w:rPr>
                  <w:delText>6</w:delText>
                </w:r>
              </w:del>
            </w:ins>
            <w:ins w:id="5" w:author="Kenichi Yamamoto_SDSr2" w:date="2020-08-01T18:43:00Z">
              <w:del w:id="6" w:author="KENICHI Yamamoto_SDSr4" w:date="2020-10-08T14:25:00Z">
                <w:r w:rsidR="009A6887" w:rsidDel="00643EF0">
                  <w:rPr>
                    <w:rFonts w:eastAsia="游明朝" w:hint="eastAsia"/>
                    <w:lang w:eastAsia="ja-JP"/>
                  </w:rPr>
                  <w:delText>.</w:delText>
                </w:r>
              </w:del>
            </w:ins>
            <w:ins w:id="7" w:author="Kenichi Yamamoto_SDSr2" w:date="2020-08-11T13:44:00Z">
              <w:del w:id="8" w:author="KENICHI Yamamoto_SDSr4" w:date="2020-10-08T14:25:00Z">
                <w:r w:rsidR="0070459A" w:rsidDel="00643EF0">
                  <w:rPr>
                    <w:rFonts w:eastAsia="游明朝"/>
                    <w:lang w:eastAsia="ja-JP"/>
                  </w:rPr>
                  <w:delText>1</w:delText>
                </w:r>
              </w:del>
            </w:ins>
            <w:del w:id="9" w:author="Kenichi Yamamoto_SDSr2" w:date="2020-08-02T18:02:00Z">
              <w:r w:rsidR="00D24418" w:rsidDel="003D6BBC">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ae"/>
                <w:szCs w:val="22"/>
                <w:lang w:val="it-IT"/>
              </w:rPr>
              <w:t>kc-yamamoto@kddi.com</w:t>
            </w:r>
            <w:r w:rsidR="0095253C">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4C209F95" w:rsidR="00767897" w:rsidRPr="00ED36FC" w:rsidRDefault="00767897" w:rsidP="00F64E36">
            <w:pPr>
              <w:pStyle w:val="oneM2M-CoverTableText"/>
              <w:rPr>
                <w:rFonts w:eastAsia="游明朝"/>
                <w:lang w:eastAsia="ja-JP"/>
              </w:rPr>
            </w:pPr>
            <w:r>
              <w:t>20</w:t>
            </w:r>
            <w:r w:rsidR="00D24418">
              <w:t>20</w:t>
            </w:r>
            <w:r>
              <w:t>-</w:t>
            </w:r>
            <w:ins w:id="10" w:author="KENICHI Yamamoto_SDSr5" w:date="2020-10-09T14:01:00Z">
              <w:r w:rsidR="00794160">
                <w:rPr>
                  <w:rFonts w:eastAsia="游明朝" w:hint="eastAsia"/>
                  <w:lang w:eastAsia="ja-JP"/>
                </w:rPr>
                <w:t>1</w:t>
              </w:r>
            </w:ins>
            <w:ins w:id="11" w:author="KENICHI Yamamoto_SDSr9" w:date="2020-11-10T23:54:00Z">
              <w:r w:rsidR="00B73484">
                <w:rPr>
                  <w:rFonts w:eastAsia="游明朝"/>
                  <w:lang w:eastAsia="ja-JP"/>
                </w:rPr>
                <w:t>1</w:t>
              </w:r>
            </w:ins>
            <w:ins w:id="12" w:author="KENICHI Yamamoto_SDSr5" w:date="2020-10-09T14:01:00Z">
              <w:del w:id="13" w:author="KENICHI Yamamoto_SDSr9" w:date="2020-11-10T23:54:00Z">
                <w:r w:rsidR="00794160" w:rsidDel="00B73484">
                  <w:rPr>
                    <w:rFonts w:eastAsia="游明朝"/>
                    <w:lang w:eastAsia="ja-JP"/>
                  </w:rPr>
                  <w:delText>0</w:delText>
                </w:r>
              </w:del>
            </w:ins>
            <w:del w:id="14" w:author="KENICHI Yamamoto_SDSr5" w:date="2020-10-09T14:01:00Z">
              <w:r w:rsidR="00D24418" w:rsidDel="00794160">
                <w:delText>0</w:delText>
              </w:r>
            </w:del>
            <w:ins w:id="15" w:author="Kenichi Yamamoto_SDSr2" w:date="2020-08-11T13:44:00Z">
              <w:del w:id="16" w:author="KENICHI Yamamoto_SDSr5" w:date="2020-10-09T14:01:00Z">
                <w:r w:rsidR="0070459A" w:rsidDel="00794160">
                  <w:rPr>
                    <w:rFonts w:eastAsia="游明朝" w:hint="eastAsia"/>
                    <w:lang w:eastAsia="ja-JP"/>
                  </w:rPr>
                  <w:delText>8</w:delText>
                </w:r>
              </w:del>
            </w:ins>
            <w:ins w:id="17" w:author="Kenichi Yamamoto_SDSr1" w:date="2020-06-09T12:23:00Z">
              <w:del w:id="18" w:author="Kenichi Yamamoto_SDSr2" w:date="2020-08-11T13:44:00Z">
                <w:r w:rsidR="00F60AC8" w:rsidDel="0070459A">
                  <w:delText>6</w:delText>
                </w:r>
              </w:del>
            </w:ins>
            <w:del w:id="19" w:author="Kenichi Yamamoto_SDSr1" w:date="2020-06-09T12:23:00Z">
              <w:r w:rsidR="00D24418" w:rsidDel="00F60AC8">
                <w:delText>2</w:delText>
              </w:r>
            </w:del>
            <w:r w:rsidR="00500B9C">
              <w:t>-</w:t>
            </w:r>
            <w:ins w:id="20" w:author="Kenichi Yamamoto_SDSr2" w:date="2020-08-11T13:44:00Z">
              <w:r w:rsidR="0070459A">
                <w:rPr>
                  <w:rFonts w:eastAsia="游明朝"/>
                  <w:lang w:eastAsia="ja-JP"/>
                </w:rPr>
                <w:t>1</w:t>
              </w:r>
            </w:ins>
            <w:ins w:id="21" w:author="KENICHI Yamamoto_SDSr9" w:date="2020-11-10T23:54:00Z">
              <w:r w:rsidR="00B73484">
                <w:rPr>
                  <w:rFonts w:eastAsia="游明朝"/>
                  <w:lang w:eastAsia="ja-JP"/>
                </w:rPr>
                <w:t>0</w:t>
              </w:r>
            </w:ins>
            <w:ins w:id="22" w:author="KENICHI Yamamoto_SDSr5" w:date="2020-10-09T14:01:00Z">
              <w:del w:id="23" w:author="KENICHI Yamamoto_SDSr9" w:date="2020-11-10T23:54:00Z">
                <w:r w:rsidR="00794160" w:rsidDel="00B73484">
                  <w:rPr>
                    <w:rFonts w:eastAsia="游明朝"/>
                    <w:lang w:eastAsia="ja-JP"/>
                  </w:rPr>
                  <w:delText>2</w:delText>
                </w:r>
              </w:del>
            </w:ins>
            <w:ins w:id="24" w:author="Kenichi Yamamoto_SDSr2" w:date="2020-08-11T13:44:00Z">
              <w:del w:id="25" w:author="KENICHI Yamamoto_SDSr5" w:date="2020-10-09T14:01:00Z">
                <w:r w:rsidR="0070459A" w:rsidDel="00794160">
                  <w:rPr>
                    <w:rFonts w:eastAsia="游明朝"/>
                    <w:lang w:eastAsia="ja-JP"/>
                  </w:rPr>
                  <w:delText>1</w:delText>
                </w:r>
              </w:del>
            </w:ins>
            <w:ins w:id="26" w:author="Kenichi Yamamoto_SDSr1" w:date="2020-06-27T12:32:00Z">
              <w:del w:id="27" w:author="Kenichi Yamamoto_SDSr2" w:date="2020-08-11T13:44:00Z">
                <w:r w:rsidR="00574AA5" w:rsidDel="0070459A">
                  <w:rPr>
                    <w:rFonts w:eastAsia="游明朝"/>
                    <w:lang w:eastAsia="ja-JP"/>
                  </w:rPr>
                  <w:delText>26</w:delText>
                </w:r>
              </w:del>
            </w:ins>
            <w:del w:id="28"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r>
              <w:rPr>
                <w:noProof/>
              </w:rPr>
              <w:t>nwMonitoringReq</w:t>
            </w:r>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29" w:author="Kenichi Yamamoto_SDSr1" w:date="2020-04-06T21:25:00Z"/>
              </w:rPr>
            </w:pPr>
            <w:r>
              <w:t>TS-000</w:t>
            </w:r>
            <w:r w:rsidR="00EE608C">
              <w:t>4</w:t>
            </w:r>
            <w:r w:rsidR="00606548">
              <w:t xml:space="preserve"> v</w:t>
            </w:r>
            <w:ins w:id="30" w:author="Kenichi Yamamoto_SDSr1" w:date="2020-04-06T21:25:00Z">
              <w:r w:rsidR="0095253C">
                <w:t>4</w:t>
              </w:r>
            </w:ins>
            <w:del w:id="31" w:author="Kenichi Yamamoto_SDSr1" w:date="2020-04-06T21:25:00Z">
              <w:r w:rsidR="00EE608C" w:rsidDel="0095253C">
                <w:delText>3</w:delText>
              </w:r>
            </w:del>
            <w:r w:rsidR="00D3082A">
              <w:t>.</w:t>
            </w:r>
            <w:ins w:id="32" w:author="Kenichi Yamamoto_SDSr1" w:date="2020-06-27T12:27:00Z">
              <w:r w:rsidR="00F02197">
                <w:t>1</w:t>
              </w:r>
            </w:ins>
            <w:del w:id="33"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34"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A4DA0">
              <w:rPr>
                <w:rFonts w:ascii="Times New Roman" w:hAnsi="Times New Roman"/>
                <w:sz w:val="24"/>
              </w:rPr>
            </w:r>
            <w:r w:rsidR="000A4DA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76745958" w:rsidR="00A76AF2" w:rsidRPr="00EE608C" w:rsidRDefault="00A76AF2" w:rsidP="00F64E36">
            <w:pPr>
              <w:pStyle w:val="1tableentryleft"/>
            </w:pPr>
            <w:r>
              <w:t>TS-00</w:t>
            </w:r>
            <w:r w:rsidR="00EC754D">
              <w:t>01</w:t>
            </w:r>
            <w:ins w:id="35" w:author="Kenichi Yamamoto_SDSr2" w:date="2020-08-02T15:48:00Z">
              <w:r w:rsidR="00F17CFA">
                <w:t>, TS-0026</w:t>
              </w:r>
            </w:ins>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A4DA0">
              <w:rPr>
                <w:rFonts w:ascii="Times New Roman" w:hAnsi="Times New Roman"/>
                <w:szCs w:val="22"/>
              </w:rPr>
            </w:r>
            <w:r w:rsidR="000A4DA0">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A4DA0">
              <w:rPr>
                <w:rFonts w:ascii="Times New Roman" w:hAnsi="Times New Roman"/>
                <w:sz w:val="24"/>
              </w:rPr>
            </w:r>
            <w:r w:rsidR="000A4DA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0A4DA0">
              <w:rPr>
                <w:rFonts w:ascii="Times New Roman" w:hAnsi="Times New Roman"/>
                <w:sz w:val="24"/>
              </w:rPr>
            </w:r>
            <w:r w:rsidR="000A4DA0">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36" w:name="_Toc300919386"/>
      <w:bookmarkStart w:id="37"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r w:rsidRPr="003F4F99">
        <w:rPr>
          <w:i/>
          <w:iCs/>
          <w:noProof/>
        </w:rPr>
        <w:t>nwMonitoringReq</w:t>
      </w:r>
      <w:r w:rsidRPr="005F6008">
        <w:rPr>
          <w:lang w:eastAsia="ko-KR"/>
        </w:rPr>
        <w:t>&gt;</w:t>
      </w:r>
      <w:r>
        <w:rPr>
          <w:lang w:eastAsia="ko-KR"/>
        </w:rPr>
        <w:t xml:space="preserve"> resource (see TS-0001 V</w:t>
      </w:r>
      <w:r w:rsidR="00925D83">
        <w:rPr>
          <w:lang w:eastAsia="ko-KR"/>
        </w:rPr>
        <w:t>4.</w:t>
      </w:r>
      <w:ins w:id="38" w:author="Kenichi Yamamoto_SDSr1" w:date="2020-06-09T13:06:00Z">
        <w:r w:rsidR="00684156">
          <w:rPr>
            <w:lang w:eastAsia="ko-KR"/>
          </w:rPr>
          <w:t>6</w:t>
        </w:r>
      </w:ins>
      <w:del w:id="39"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3981B15D" w:rsidR="00684156" w:rsidRDefault="00684156" w:rsidP="00684156">
      <w:pPr>
        <w:pStyle w:val="xmsolistparagraph"/>
        <w:ind w:left="0"/>
        <w:rPr>
          <w:ins w:id="40" w:author="Kenichi Yamamoto_SDSr1" w:date="2020-06-09T13:04:00Z"/>
          <w:rFonts w:ascii="Times New Roman" w:eastAsia="Malgun Gothic" w:hAnsi="Times New Roman" w:cs="Times New Roman"/>
          <w:sz w:val="20"/>
          <w:szCs w:val="20"/>
        </w:rPr>
      </w:pPr>
      <w:ins w:id="41" w:author="Kenichi Yamamoto_SDSr1" w:date="2020-06-09T13:04:00Z">
        <w:r>
          <w:rPr>
            <w:rFonts w:ascii="Times New Roman" w:eastAsia="Malgun Gothic" w:hAnsi="Times New Roman" w:cs="Times New Roman"/>
            <w:sz w:val="20"/>
            <w:szCs w:val="20"/>
          </w:rPr>
          <w:t>R01 updates based on</w:t>
        </w:r>
      </w:ins>
      <w:ins w:id="42" w:author="Kenichi Yamamoto_SDSr1" w:date="2020-06-27T12:02:00Z">
        <w:r w:rsidR="00B07916">
          <w:rPr>
            <w:rFonts w:ascii="Times New Roman" w:eastAsia="Malgun Gothic" w:hAnsi="Times New Roman" w:cs="Times New Roman"/>
            <w:sz w:val="20"/>
            <w:szCs w:val="20"/>
          </w:rPr>
          <w:t xml:space="preserve"> offline</w:t>
        </w:r>
      </w:ins>
      <w:ins w:id="43" w:author="Kenichi Yamamoto_SDSr1" w:date="2020-06-09T13:04:00Z">
        <w:r>
          <w:rPr>
            <w:rFonts w:ascii="Times New Roman" w:eastAsia="Malgun Gothic" w:hAnsi="Times New Roman" w:cs="Times New Roman"/>
            <w:sz w:val="20"/>
            <w:szCs w:val="20"/>
          </w:rPr>
          <w:t xml:space="preserve"> discuss</w:t>
        </w:r>
      </w:ins>
      <w:ins w:id="44" w:author="Kenichi Yamamoto_SDSr2" w:date="2020-08-02T15:41:00Z">
        <w:r w:rsidR="00F17CFA">
          <w:rPr>
            <w:rFonts w:ascii="Times New Roman" w:eastAsia="Malgun Gothic" w:hAnsi="Times New Roman" w:cs="Times New Roman"/>
            <w:sz w:val="20"/>
            <w:szCs w:val="20"/>
          </w:rPr>
          <w:t>i</w:t>
        </w:r>
      </w:ins>
      <w:ins w:id="45" w:author="Kenichi Yamamoto_SDSr1" w:date="2020-06-09T13:04:00Z">
        <w:r>
          <w:rPr>
            <w:rFonts w:ascii="Times New Roman" w:eastAsia="Malgun Gothic" w:hAnsi="Times New Roman" w:cs="Times New Roman"/>
            <w:sz w:val="20"/>
            <w:szCs w:val="20"/>
          </w:rPr>
          <w:t>on.</w:t>
        </w:r>
      </w:ins>
    </w:p>
    <w:p w14:paraId="7C483D2E" w14:textId="09553EE2" w:rsidR="00AF73F2" w:rsidRDefault="00AF73F2" w:rsidP="00AF73F2">
      <w:pPr>
        <w:pStyle w:val="xmsolistparagraph"/>
        <w:ind w:left="0"/>
        <w:rPr>
          <w:ins w:id="46" w:author="Kenichi Yamamoto_SDSr2" w:date="2020-08-01T18:45:00Z"/>
          <w:rFonts w:ascii="Times New Roman" w:eastAsia="Malgun Gothic" w:hAnsi="Times New Roman" w:cs="Times New Roman"/>
          <w:sz w:val="20"/>
          <w:szCs w:val="20"/>
        </w:rPr>
      </w:pPr>
    </w:p>
    <w:p w14:paraId="0430BFFC" w14:textId="45795C41" w:rsidR="00300A69" w:rsidRPr="00046DE6" w:rsidRDefault="00300A69" w:rsidP="00300A69">
      <w:pPr>
        <w:pStyle w:val="xmsolistparagraph"/>
        <w:ind w:left="0"/>
        <w:rPr>
          <w:ins w:id="47" w:author="Kenichi Yamamoto_SDSr2" w:date="2020-08-11T13:37:00Z"/>
          <w:rFonts w:ascii="Times New Roman" w:eastAsia="游明朝" w:hAnsi="Times New Roman" w:cs="Times New Roman"/>
          <w:sz w:val="20"/>
          <w:szCs w:val="20"/>
          <w:lang w:eastAsia="ja-JP"/>
          <w:rPrChange w:id="48" w:author="Kenichi Yamamoto_SDSr3" w:date="2020-08-25T15:18:00Z">
            <w:rPr>
              <w:ins w:id="49" w:author="Kenichi Yamamoto_SDSr2" w:date="2020-08-11T13:37:00Z"/>
              <w:rFonts w:ascii="Times New Roman" w:eastAsia="Malgun Gothic" w:hAnsi="Times New Roman" w:cs="Times New Roman"/>
              <w:sz w:val="20"/>
              <w:szCs w:val="20"/>
              <w:lang w:eastAsia="ja-JP"/>
            </w:rPr>
          </w:rPrChange>
        </w:rPr>
      </w:pPr>
      <w:ins w:id="50" w:author="Kenichi Yamamoto_SDSr2" w:date="2020-08-11T13:37:00Z">
        <w:r>
          <w:rPr>
            <w:rFonts w:ascii="Times New Roman" w:eastAsia="Malgun Gothic" w:hAnsi="Times New Roman" w:cs="Times New Roman"/>
            <w:sz w:val="20"/>
            <w:szCs w:val="20"/>
          </w:rPr>
          <w:t>R02</w:t>
        </w:r>
      </w:ins>
      <w:ins w:id="51" w:author="Kenichi Yamamoto_SDSr3" w:date="2020-08-25T13:27:00Z">
        <w:r w:rsidR="00C778B1">
          <w:rPr>
            <w:rFonts w:ascii="Times New Roman" w:eastAsia="Malgun Gothic" w:hAnsi="Times New Roman" w:cs="Times New Roman"/>
            <w:sz w:val="20"/>
            <w:szCs w:val="20"/>
          </w:rPr>
          <w:t xml:space="preserve"> </w:t>
        </w:r>
        <w:r w:rsidR="00C778B1">
          <w:rPr>
            <w:rFonts w:ascii="Times New Roman" w:eastAsia="游明朝" w:hAnsi="Times New Roman" w:cs="Times New Roman" w:hint="eastAsia"/>
            <w:sz w:val="20"/>
            <w:szCs w:val="20"/>
            <w:lang w:eastAsia="ja-JP"/>
          </w:rPr>
          <w:t>a</w:t>
        </w:r>
        <w:r w:rsidR="00C778B1">
          <w:rPr>
            <w:rFonts w:ascii="Times New Roman" w:eastAsia="游明朝" w:hAnsi="Times New Roman" w:cs="Times New Roman"/>
            <w:sz w:val="20"/>
            <w:szCs w:val="20"/>
            <w:lang w:eastAsia="ja-JP"/>
          </w:rPr>
          <w:t>nd R03</w:t>
        </w:r>
      </w:ins>
      <w:ins w:id="52" w:author="Kenichi Yamamoto_SDSr2" w:date="2020-08-11T13:37:00Z">
        <w:r>
          <w:rPr>
            <w:rFonts w:ascii="Times New Roman" w:eastAsia="Malgun Gothic" w:hAnsi="Times New Roman" w:cs="Times New Roman"/>
            <w:sz w:val="20"/>
            <w:szCs w:val="20"/>
          </w:rPr>
          <w:t xml:space="preserve"> 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53" w:author="Kenichi Yamamoto_SDSr3" w:date="2020-08-25T15:23:00Z">
        <w:r w:rsidR="00046DE6">
          <w:rPr>
            <w:rFonts w:ascii="Times New Roman" w:eastAsia="游明朝" w:hAnsi="Times New Roman" w:cs="Times New Roman"/>
            <w:sz w:val="20"/>
            <w:szCs w:val="20"/>
            <w:lang w:eastAsia="ja-JP"/>
          </w:rPr>
          <w:t xml:space="preserve"> </w:t>
        </w:r>
        <w:r w:rsidR="00046DE6">
          <w:rPr>
            <w:rFonts w:ascii="Times New Roman" w:eastAsia="Malgun Gothic" w:hAnsi="Times New Roman" w:cs="Times New Roman"/>
            <w:sz w:val="20"/>
            <w:szCs w:val="20"/>
          </w:rPr>
          <w:t>(</w:t>
        </w:r>
      </w:ins>
      <w:ins w:id="54" w:author="Kenichi Yamamoto_SDSr2" w:date="2020-08-11T13:37:00Z">
        <w:del w:id="55" w:author="Kenichi Yamamoto_SDSr3" w:date="2020-08-25T15:23:00Z">
          <w:r w:rsidDel="00046DE6">
            <w:rPr>
              <w:rFonts w:ascii="Times New Roman" w:eastAsia="Malgun Gothic" w:hAnsi="Times New Roman" w:cs="Times New Roman"/>
              <w:sz w:val="20"/>
              <w:szCs w:val="20"/>
            </w:rPr>
            <w:delText>.</w:delText>
          </w:r>
        </w:del>
      </w:ins>
      <w:ins w:id="56" w:author="Kenichi Yamamoto_SDSr3" w:date="2020-08-25T15:18:00Z">
        <w:r w:rsidR="00046DE6">
          <w:rPr>
            <w:rFonts w:ascii="Times New Roman" w:eastAsia="Malgun Gothic" w:hAnsi="Times New Roman" w:cs="Times New Roman"/>
            <w:sz w:val="20"/>
            <w:szCs w:val="20"/>
          </w:rPr>
          <w:t>R03</w:t>
        </w:r>
      </w:ins>
      <w:ins w:id="57" w:author="Kenichi Yamamoto_SDSr3" w:date="2020-08-25T15:20:00Z">
        <w:r w:rsidR="00046DE6">
          <w:rPr>
            <w:rFonts w:ascii="Times New Roman" w:eastAsia="Malgun Gothic" w:hAnsi="Times New Roman" w:cs="Times New Roman"/>
            <w:sz w:val="20"/>
            <w:szCs w:val="20"/>
          </w:rPr>
          <w:t xml:space="preserve"> contains 5</w:t>
        </w:r>
      </w:ins>
      <w:ins w:id="58" w:author="Kenichi Yamamoto_SDSr3" w:date="2020-08-25T15:22:00Z">
        <w:r w:rsidR="00046DE6">
          <w:rPr>
            <w:rFonts w:ascii="Times New Roman" w:eastAsia="Malgun Gothic" w:hAnsi="Times New Roman" w:cs="Times New Roman"/>
            <w:sz w:val="20"/>
            <w:szCs w:val="20"/>
          </w:rPr>
          <w:t>th</w:t>
        </w:r>
      </w:ins>
      <w:ins w:id="59" w:author="Kenichi Yamamoto_SDSr3" w:date="2020-08-25T15:20:00Z">
        <w:r w:rsidR="00046DE6">
          <w:rPr>
            <w:rFonts w:ascii="Times New Roman" w:eastAsia="Malgun Gothic" w:hAnsi="Times New Roman" w:cs="Times New Roman"/>
            <w:sz w:val="20"/>
            <w:szCs w:val="20"/>
          </w:rPr>
          <w:t xml:space="preserve"> </w:t>
        </w:r>
      </w:ins>
      <w:ins w:id="60" w:author="Kenichi Yamamoto_SDSr3" w:date="2020-08-25T15:22:00Z">
        <w:r w:rsidR="00046DE6">
          <w:rPr>
            <w:rFonts w:ascii="Times New Roman" w:eastAsia="Malgun Gothic" w:hAnsi="Times New Roman" w:cs="Times New Roman"/>
            <w:sz w:val="20"/>
            <w:szCs w:val="20"/>
          </w:rPr>
          <w:t>and 7th bullet</w:t>
        </w:r>
      </w:ins>
      <w:ins w:id="61" w:author="Kenichi Yamamoto_SDSr3" w:date="2020-08-25T15:23:00Z">
        <w:r w:rsidR="00046DE6">
          <w:rPr>
            <w:rFonts w:ascii="Times New Roman" w:eastAsia="Malgun Gothic" w:hAnsi="Times New Roman" w:cs="Times New Roman"/>
            <w:sz w:val="20"/>
            <w:szCs w:val="20"/>
          </w:rPr>
          <w:t>s)</w:t>
        </w:r>
      </w:ins>
      <w:ins w:id="62" w:author="Kenichi Yamamoto_SDSr3" w:date="2020-08-25T15:20:00Z">
        <w:r w:rsidR="00046DE6">
          <w:rPr>
            <w:rFonts w:ascii="Times New Roman" w:eastAsia="Malgun Gothic" w:hAnsi="Times New Roman" w:cs="Times New Roman"/>
            <w:sz w:val="20"/>
            <w:szCs w:val="20"/>
          </w:rPr>
          <w:t xml:space="preserve">. </w:t>
        </w:r>
      </w:ins>
    </w:p>
    <w:p w14:paraId="5D41DD9E" w14:textId="77777777" w:rsidR="00300A69" w:rsidRDefault="00300A69" w:rsidP="00300A69">
      <w:pPr>
        <w:pStyle w:val="xmsolistparagraph"/>
        <w:ind w:left="0"/>
        <w:rPr>
          <w:ins w:id="63" w:author="Kenichi Yamamoto_SDSr2" w:date="2020-08-11T13:37:00Z"/>
          <w:rFonts w:ascii="Times New Roman" w:eastAsia="游明朝" w:hAnsi="Times New Roman" w:cs="Times New Roman"/>
          <w:sz w:val="20"/>
          <w:szCs w:val="20"/>
          <w:lang w:eastAsia="ja-JP"/>
        </w:rPr>
      </w:pPr>
    </w:p>
    <w:p w14:paraId="42DFE3A5" w14:textId="3A49BE10" w:rsidR="00300A69" w:rsidRPr="006C19D8" w:rsidRDefault="00300A69" w:rsidP="00300A69">
      <w:pPr>
        <w:pStyle w:val="xmsolistparagraph"/>
        <w:numPr>
          <w:ilvl w:val="0"/>
          <w:numId w:val="26"/>
        </w:numPr>
        <w:rPr>
          <w:ins w:id="64" w:author="Kenichi Yamamoto_SDSr2" w:date="2020-08-11T13:37:00Z"/>
          <w:rFonts w:ascii="Times New Roman" w:eastAsia="游明朝" w:hAnsi="Times New Roman" w:cs="Times New Roman"/>
          <w:sz w:val="20"/>
          <w:szCs w:val="20"/>
          <w:lang w:eastAsia="ja-JP"/>
        </w:rPr>
      </w:pPr>
      <w:ins w:id="65" w:author="Kenichi Yamamoto_SDSr2" w:date="2020-08-11T13:37:00Z">
        <w:r>
          <w:rPr>
            <w:rFonts w:ascii="Times New Roman" w:eastAsia="游明朝" w:hAnsi="Times New Roman" w:cs="Times New Roman"/>
            <w:sz w:val="20"/>
            <w:szCs w:val="20"/>
            <w:lang w:eastAsia="ja-JP"/>
          </w:rPr>
          <w:t xml:space="preserve">1. </w:t>
        </w:r>
      </w:ins>
      <w:ins w:id="66" w:author="Kenichi Yamamoto_SDSr2" w:date="2020-08-11T13:40:00Z">
        <w:r w:rsidR="0070459A" w:rsidRPr="0070459A">
          <w:rPr>
            <w:rFonts w:ascii="Times New Roman" w:eastAsia="游明朝" w:hAnsi="Times New Roman" w:cs="Times New Roman"/>
            <w:sz w:val="20"/>
            <w:szCs w:val="20"/>
            <w:lang w:eastAsia="ja-JP"/>
          </w:rPr>
          <w:t>The TS-0001 clause 9.6.64 now includes the owner attribute. Could you please add it to this CR?</w:t>
        </w:r>
      </w:ins>
      <w:ins w:id="67" w:author="Kenichi Yamamoto_SDSr2" w:date="2020-08-11T13:37:00Z">
        <w:r>
          <w:rPr>
            <w:rFonts w:ascii="Times New Roman" w:eastAsia="游明朝" w:hAnsi="Times New Roman" w:cs="Times New Roman"/>
            <w:sz w:val="20"/>
            <w:szCs w:val="20"/>
            <w:lang w:eastAsia="ja-JP"/>
          </w:rPr>
          <w:t>.</w:t>
        </w:r>
      </w:ins>
    </w:p>
    <w:p w14:paraId="222D0457" w14:textId="77777777" w:rsidR="00300A69" w:rsidRDefault="00300A69" w:rsidP="00300A69">
      <w:pPr>
        <w:numPr>
          <w:ilvl w:val="1"/>
          <w:numId w:val="26"/>
        </w:numPr>
        <w:overflowPunct/>
        <w:autoSpaceDE/>
        <w:autoSpaceDN/>
        <w:adjustRightInd/>
        <w:spacing w:before="100" w:beforeAutospacing="1" w:after="100" w:afterAutospacing="1"/>
        <w:textAlignment w:val="auto"/>
        <w:rPr>
          <w:ins w:id="68" w:author="Kenichi Yamamoto_SDSr2" w:date="2020-08-11T13:37:00Z"/>
        </w:rPr>
      </w:pPr>
      <w:ins w:id="69" w:author="Kenichi Yamamoto_SDSr2" w:date="2020-08-11T13:37:00Z">
        <w:r w:rsidRPr="006C19D8">
          <w:t>Kenichi - Added the owner attribute to clause 7.4.x</w:t>
        </w:r>
        <w:r>
          <w:t xml:space="preserve"> in Change 5</w:t>
        </w:r>
        <w:r w:rsidRPr="006C19D8">
          <w:t>.</w:t>
        </w:r>
      </w:ins>
    </w:p>
    <w:p w14:paraId="340C3773" w14:textId="77777777" w:rsidR="00300A69" w:rsidRPr="00784305" w:rsidRDefault="00300A69" w:rsidP="00300A69">
      <w:pPr>
        <w:overflowPunct/>
        <w:autoSpaceDE/>
        <w:autoSpaceDN/>
        <w:adjustRightInd/>
        <w:spacing w:before="100" w:beforeAutospacing="1" w:after="100" w:afterAutospacing="1"/>
        <w:ind w:left="420"/>
        <w:textAlignment w:val="auto"/>
        <w:rPr>
          <w:ins w:id="70" w:author="Kenichi Yamamoto_SDSr2" w:date="2020-08-11T13:37:00Z"/>
        </w:rPr>
      </w:pPr>
    </w:p>
    <w:p w14:paraId="53B8194F" w14:textId="77777777" w:rsidR="00300A69" w:rsidRDefault="00300A69" w:rsidP="00300A69">
      <w:pPr>
        <w:pStyle w:val="xmsolistparagraph"/>
        <w:numPr>
          <w:ilvl w:val="0"/>
          <w:numId w:val="26"/>
        </w:numPr>
        <w:rPr>
          <w:ins w:id="71" w:author="Kenichi Yamamoto_SDSr2" w:date="2020-08-11T13:37:00Z"/>
          <w:rFonts w:ascii="Times New Roman" w:eastAsia="游明朝" w:hAnsi="Times New Roman" w:cs="Times New Roman"/>
          <w:sz w:val="20"/>
          <w:szCs w:val="20"/>
          <w:lang w:eastAsia="ja-JP"/>
        </w:rPr>
      </w:pPr>
      <w:ins w:id="72" w:author="Kenichi Yamamoto_SDSr2" w:date="2020-08-11T13:37:00Z">
        <w:r>
          <w:rPr>
            <w:rFonts w:ascii="Times New Roman" w:eastAsia="游明朝" w:hAnsi="Times New Roman" w:cs="Times New Roman"/>
            <w:sz w:val="20"/>
            <w:szCs w:val="20"/>
            <w:lang w:eastAsia="ja-JP"/>
          </w:rPr>
          <w:t xml:space="preserve">2. </w:t>
        </w:r>
        <w:r w:rsidRPr="006C19D8">
          <w:rPr>
            <w:rFonts w:ascii="Times New Roman" w:eastAsia="游明朝" w:hAnsi="Times New Roman" w:cs="Times New Roman"/>
            <w:sz w:val="20"/>
            <w:szCs w:val="20"/>
            <w:lang w:eastAsia="ja-JP"/>
          </w:rPr>
          <w:t>GeographicArea. With your change this is now a single region (either a country or a circular area) but TS-0001</w:t>
        </w:r>
        <w:r>
          <w:rPr>
            <w:rFonts w:ascii="Times New Roman" w:eastAsia="游明朝" w:hAnsi="Times New Roman" w:cs="Times New Roman" w:hint="eastAsia"/>
            <w:sz w:val="20"/>
            <w:szCs w:val="20"/>
            <w:lang w:eastAsia="ja-JP"/>
          </w:rPr>
          <w:t xml:space="preserve"> </w:t>
        </w:r>
        <w:r w:rsidRPr="006C19D8">
          <w:rPr>
            <w:rFonts w:ascii="Times New Roman" w:eastAsia="游明朝" w:hAnsi="Times New Roman" w:cs="Times New Roman"/>
            <w:sz w:val="20"/>
            <w:szCs w:val="20"/>
            <w:lang w:eastAsia="ja-JP"/>
          </w:rPr>
          <w:t>says that it is a list of regions. If the idea is to keep things simple and only have one region, then you need to change TS-0001. If you want multiple regions then you need to define a new complex type (e.g. GeographicAreas) that contains 1 or more m2m:locationRegion instances.</w:t>
        </w:r>
      </w:ins>
    </w:p>
    <w:p w14:paraId="58AFC011" w14:textId="3980C50E" w:rsidR="00300A69" w:rsidRDefault="00300A69" w:rsidP="00300A69">
      <w:pPr>
        <w:numPr>
          <w:ilvl w:val="1"/>
          <w:numId w:val="26"/>
        </w:numPr>
        <w:overflowPunct/>
        <w:autoSpaceDE/>
        <w:autoSpaceDN/>
        <w:adjustRightInd/>
        <w:spacing w:before="100" w:beforeAutospacing="1" w:after="100" w:afterAutospacing="1"/>
        <w:textAlignment w:val="auto"/>
        <w:rPr>
          <w:ins w:id="73" w:author="Kenichi Yamamoto_SDSr2" w:date="2020-08-11T13:37:00Z"/>
        </w:rPr>
      </w:pPr>
      <w:ins w:id="74" w:author="Kenichi Yamamoto_SDSr2" w:date="2020-08-11T13:37:00Z">
        <w:r w:rsidRPr="006C19D8">
          <w:t xml:space="preserve">Kenichi </w:t>
        </w:r>
        <w:r>
          <w:t xml:space="preserve">– My idea is </w:t>
        </w:r>
        <w:r>
          <w:rPr>
            <w:rFonts w:eastAsia="游明朝" w:hint="eastAsia"/>
            <w:lang w:eastAsia="ja-JP"/>
          </w:rPr>
          <w:t>t</w:t>
        </w:r>
        <w:r>
          <w:rPr>
            <w:rFonts w:eastAsia="游明朝"/>
            <w:lang w:eastAsia="ja-JP"/>
          </w:rPr>
          <w:t xml:space="preserve">o </w:t>
        </w:r>
        <w:r>
          <w:t xml:space="preserve">keep things simple and </w:t>
        </w:r>
        <w:r w:rsidRPr="00802264">
          <w:rPr>
            <w:rFonts w:eastAsia="游明朝"/>
            <w:lang w:eastAsia="ja-JP"/>
          </w:rPr>
          <w:t>only have one region</w:t>
        </w:r>
        <w:r w:rsidRPr="006C19D8">
          <w:t>.</w:t>
        </w:r>
        <w:r>
          <w:t xml:space="preserve"> So I changed the multiplicity of </w:t>
        </w:r>
        <w:r w:rsidRPr="001407F0">
          <w:t>geographicArea</w:t>
        </w:r>
        <w:r>
          <w:t xml:space="preserve"> attribute to “</w:t>
        </w:r>
        <w:r w:rsidRPr="00BD499F">
          <w:t>0..1</w:t>
        </w:r>
        <w:r>
          <w:t>” with additional descriptions in TS-0001 of SDS-2020-</w:t>
        </w:r>
      </w:ins>
      <w:ins w:id="75" w:author="Kenichi Yamamoto_SDSr2" w:date="2020-08-11T14:45:00Z">
        <w:r w:rsidR="00642A40">
          <w:t>0249</w:t>
        </w:r>
      </w:ins>
      <w:ins w:id="76" w:author="Kenichi Yamamoto_SDSr2" w:date="2020-08-11T14:46:00Z">
        <w:r w:rsidR="00642A40">
          <w:t>.</w:t>
        </w:r>
      </w:ins>
      <w:ins w:id="77" w:author="Kenichi Yamamoto_SDSr2" w:date="2020-08-11T13:37:00Z">
        <w:r>
          <w:t xml:space="preserve"> I changed the attribute as optional in Change 5. In case of Creare operation, we don’t need geographic area information.</w:t>
        </w:r>
      </w:ins>
    </w:p>
    <w:p w14:paraId="69683A3E" w14:textId="77777777" w:rsidR="00300A69" w:rsidRDefault="00300A69" w:rsidP="00300A69">
      <w:pPr>
        <w:overflowPunct/>
        <w:autoSpaceDE/>
        <w:autoSpaceDN/>
        <w:adjustRightInd/>
        <w:spacing w:before="100" w:beforeAutospacing="1" w:after="100" w:afterAutospacing="1"/>
        <w:ind w:left="420"/>
        <w:textAlignment w:val="auto"/>
        <w:rPr>
          <w:ins w:id="78" w:author="Kenichi Yamamoto_SDSr2" w:date="2020-08-11T13:37:00Z"/>
        </w:rPr>
      </w:pPr>
    </w:p>
    <w:p w14:paraId="5E8F5635" w14:textId="77777777" w:rsidR="00300A69" w:rsidRDefault="00300A69" w:rsidP="00300A69">
      <w:pPr>
        <w:pStyle w:val="xmsolistparagraph"/>
        <w:numPr>
          <w:ilvl w:val="0"/>
          <w:numId w:val="26"/>
        </w:numPr>
        <w:rPr>
          <w:ins w:id="79" w:author="Kenichi Yamamoto_SDSr2" w:date="2020-08-11T13:37:00Z"/>
          <w:rFonts w:ascii="Times New Roman" w:eastAsia="游明朝" w:hAnsi="Times New Roman" w:cs="Times New Roman"/>
          <w:sz w:val="20"/>
          <w:szCs w:val="20"/>
          <w:lang w:eastAsia="ja-JP"/>
        </w:rPr>
      </w:pPr>
      <w:ins w:id="80" w:author="Kenichi Yamamoto_SDSr2" w:date="2020-08-11T13:37:00Z">
        <w:r>
          <w:rPr>
            <w:rFonts w:ascii="Times New Roman" w:eastAsia="游明朝" w:hAnsi="Times New Roman" w:cs="Times New Roman"/>
            <w:sz w:val="20"/>
            <w:szCs w:val="20"/>
            <w:lang w:eastAsia="ja-JP"/>
          </w:rPr>
          <w:lastRenderedPageBreak/>
          <w:t xml:space="preserve">3. </w:t>
        </w:r>
        <w:r w:rsidRPr="0094510B">
          <w:rPr>
            <w:rFonts w:ascii="Times New Roman" w:eastAsia="游明朝" w:hAnsi="Times New Roman" w:cs="Times New Roman"/>
            <w:sz w:val="20"/>
            <w:szCs w:val="20"/>
            <w:lang w:eastAsia="ja-JP"/>
          </w:rPr>
          <w:t xml:space="preserve">I assume that the resource is Not announceable, as you have listed it in 6.5.3.3 and Change 2 does not include nwMonitoringReqAnnc. However in Change </w:t>
        </w:r>
        <w:r>
          <w:rPr>
            <w:rFonts w:ascii="Times New Roman" w:eastAsia="游明朝" w:hAnsi="Times New Roman" w:cs="Times New Roman"/>
            <w:sz w:val="20"/>
            <w:szCs w:val="20"/>
            <w:lang w:eastAsia="ja-JP"/>
          </w:rPr>
          <w:t>5</w:t>
        </w:r>
        <w:r w:rsidRPr="0094510B">
          <w:rPr>
            <w:rFonts w:ascii="Times New Roman" w:eastAsia="游明朝" w:hAnsi="Times New Roman" w:cs="Times New Roman"/>
            <w:sz w:val="20"/>
            <w:szCs w:val="20"/>
            <w:lang w:eastAsia="ja-JP"/>
          </w:rPr>
          <w:t xml:space="preserve"> you include an announcedTo attribute. This shouldn't be there for resources that aren't announceable (and for announceable resources it should be just called announceTo, without the d). I see that in TS-0001 there's an announceTo, which should be removed if it isn't announceable.</w:t>
        </w:r>
      </w:ins>
    </w:p>
    <w:p w14:paraId="3BEB087E" w14:textId="7C573E7A" w:rsidR="00300A69" w:rsidRPr="006C19D8" w:rsidRDefault="00300A69" w:rsidP="00300A69">
      <w:pPr>
        <w:numPr>
          <w:ilvl w:val="1"/>
          <w:numId w:val="26"/>
        </w:numPr>
        <w:overflowPunct/>
        <w:autoSpaceDE/>
        <w:autoSpaceDN/>
        <w:adjustRightInd/>
        <w:spacing w:before="100" w:beforeAutospacing="1" w:after="100" w:afterAutospacing="1"/>
        <w:textAlignment w:val="auto"/>
        <w:rPr>
          <w:ins w:id="81" w:author="Kenichi Yamamoto_SDSr2" w:date="2020-08-11T13:37:00Z"/>
        </w:rPr>
      </w:pPr>
      <w:ins w:id="82" w:author="Kenichi Yamamoto_SDSr2" w:date="2020-08-11T13:37:00Z">
        <w:r>
          <w:rPr>
            <w:rFonts w:eastAsia="游明朝" w:hint="eastAsia"/>
            <w:lang w:eastAsia="ja-JP"/>
          </w:rPr>
          <w:t>K</w:t>
        </w:r>
        <w:r>
          <w:rPr>
            <w:rFonts w:eastAsia="游明朝"/>
            <w:lang w:eastAsia="ja-JP"/>
          </w:rPr>
          <w:t xml:space="preserve">enichi – You’re right. The attribute is incorrect. I removed </w:t>
        </w:r>
      </w:ins>
      <w:ins w:id="83" w:author="Kenichi Yamamoto_SDSr2" w:date="2020-08-11T14:50:00Z">
        <w:r w:rsidR="00642A40">
          <w:rPr>
            <w:rFonts w:eastAsia="游明朝"/>
            <w:lang w:eastAsia="ja-JP"/>
          </w:rPr>
          <w:t xml:space="preserve">the </w:t>
        </w:r>
      </w:ins>
      <w:ins w:id="84" w:author="Kenichi Yamamoto_SDSr2" w:date="2020-08-11T13:37:00Z">
        <w:r w:rsidRPr="0094510B">
          <w:rPr>
            <w:rFonts w:eastAsia="游明朝"/>
            <w:lang w:eastAsia="ja-JP"/>
          </w:rPr>
          <w:t>announcedTo</w:t>
        </w:r>
        <w:r>
          <w:rPr>
            <w:rFonts w:eastAsia="游明朝"/>
            <w:lang w:eastAsia="ja-JP"/>
          </w:rPr>
          <w:t xml:space="preserve"> attribute in </w:t>
        </w:r>
        <w:r w:rsidRPr="00490649">
          <w:rPr>
            <w:rFonts w:eastAsia="游明朝"/>
            <w:lang w:eastAsia="ja-JP"/>
          </w:rPr>
          <w:t>Table 7.4.x.1 2</w:t>
        </w:r>
        <w:r>
          <w:rPr>
            <w:rFonts w:eastAsia="游明朝"/>
            <w:lang w:eastAsia="ja-JP"/>
          </w:rPr>
          <w:t xml:space="preserve"> of Change 5 and TS-0001 </w:t>
        </w:r>
        <w:r>
          <w:t>of SDS-</w:t>
        </w:r>
      </w:ins>
      <w:ins w:id="85" w:author="Kenichi Yamamoto_SDSr2" w:date="2020-08-11T14:46:00Z">
        <w:r w:rsidR="00642A40">
          <w:t>2020-0249.</w:t>
        </w:r>
      </w:ins>
    </w:p>
    <w:p w14:paraId="42B1B06D" w14:textId="77777777" w:rsidR="00300A69" w:rsidRDefault="00300A69" w:rsidP="00300A69">
      <w:pPr>
        <w:pStyle w:val="xmsolistparagraph"/>
        <w:ind w:left="420"/>
        <w:rPr>
          <w:ins w:id="86" w:author="Kenichi Yamamoto_SDSr2" w:date="2020-08-11T13:37:00Z"/>
          <w:rFonts w:ascii="Times New Roman" w:eastAsia="游明朝" w:hAnsi="Times New Roman" w:cs="Times New Roman"/>
          <w:sz w:val="20"/>
          <w:szCs w:val="20"/>
          <w:lang w:eastAsia="ja-JP"/>
        </w:rPr>
      </w:pPr>
    </w:p>
    <w:p w14:paraId="35CA1998" w14:textId="77777777" w:rsidR="00300A69" w:rsidRPr="00DE0EEE" w:rsidRDefault="00300A69" w:rsidP="00300A69">
      <w:pPr>
        <w:pStyle w:val="xmsolistparagraph"/>
        <w:numPr>
          <w:ilvl w:val="0"/>
          <w:numId w:val="26"/>
        </w:numPr>
        <w:rPr>
          <w:ins w:id="87" w:author="Kenichi Yamamoto_SDSr2" w:date="2020-08-11T13:37:00Z"/>
          <w:rFonts w:ascii="Times New Roman" w:eastAsia="游明朝" w:hAnsi="Times New Roman" w:cs="Times New Roman"/>
          <w:sz w:val="20"/>
          <w:szCs w:val="20"/>
          <w:lang w:eastAsia="ja-JP"/>
        </w:rPr>
      </w:pPr>
      <w:ins w:id="88" w:author="Kenichi Yamamoto_SDSr2" w:date="2020-08-11T13:37:00Z">
        <w:r>
          <w:rPr>
            <w:rFonts w:ascii="Times New Roman" w:eastAsia="游明朝" w:hAnsi="Times New Roman" w:cs="Times New Roman"/>
            <w:sz w:val="20"/>
            <w:szCs w:val="20"/>
            <w:lang w:eastAsia="ja-JP"/>
          </w:rPr>
          <w:t xml:space="preserve">4. </w:t>
        </w:r>
        <w:r w:rsidRPr="00DE0EEE">
          <w:rPr>
            <w:rFonts w:ascii="Times New Roman" w:eastAsia="游明朝" w:hAnsi="Times New Roman" w:cs="Times New Roman"/>
            <w:sz w:val="20"/>
            <w:szCs w:val="20"/>
            <w:lang w:eastAsia="ja-JP"/>
          </w:rPr>
          <w:t>The congestionLevels attribute is shown as optional both here and in TS-0001, but there's no description in either document of a default. What happens if you create the resource without providing this attribute? I assume the idea is that it's optional so that you don't have to set it if you have monitorEnable set to 0 or 3, since those values don't include congestion monitoring. However what happens if:</w:t>
        </w:r>
      </w:ins>
    </w:p>
    <w:p w14:paraId="2544A773" w14:textId="77777777" w:rsidR="00300A69" w:rsidRPr="00DE0EEE" w:rsidRDefault="00300A69" w:rsidP="00300A69">
      <w:pPr>
        <w:pStyle w:val="xmsolistparagraph"/>
        <w:ind w:left="420"/>
        <w:rPr>
          <w:ins w:id="89" w:author="Kenichi Yamamoto_SDSr2" w:date="2020-08-11T13:37:00Z"/>
          <w:rFonts w:ascii="Times New Roman" w:eastAsia="游明朝" w:hAnsi="Times New Roman" w:cs="Times New Roman"/>
          <w:sz w:val="20"/>
          <w:szCs w:val="20"/>
          <w:lang w:eastAsia="ja-JP"/>
        </w:rPr>
      </w:pPr>
      <w:ins w:id="90" w:author="Kenichi Yamamoto_SDSr2" w:date="2020-08-11T13:37:00Z">
        <w:r w:rsidRPr="00DE0EEE">
          <w:rPr>
            <w:rFonts w:ascii="Times New Roman" w:eastAsia="游明朝" w:hAnsi="Times New Roman" w:cs="Times New Roman"/>
            <w:sz w:val="20"/>
            <w:szCs w:val="20"/>
            <w:lang w:eastAsia="ja-JP"/>
          </w:rPr>
          <w:t>a) You have monitorEnable set to 1 or 2 and you haven't set congestionLevels? Does this just mean that no alerts are generated, or is it an error?</w:t>
        </w:r>
      </w:ins>
    </w:p>
    <w:p w14:paraId="55D8A857" w14:textId="77777777" w:rsidR="00300A69" w:rsidRDefault="00300A69" w:rsidP="00300A69">
      <w:pPr>
        <w:pStyle w:val="xmsolistparagraph"/>
        <w:ind w:left="420"/>
        <w:rPr>
          <w:ins w:id="91" w:author="Kenichi Yamamoto_SDSr2" w:date="2020-08-11T13:37:00Z"/>
          <w:rFonts w:ascii="Times New Roman" w:eastAsia="游明朝" w:hAnsi="Times New Roman" w:cs="Times New Roman"/>
          <w:sz w:val="20"/>
          <w:szCs w:val="20"/>
          <w:lang w:eastAsia="ja-JP"/>
        </w:rPr>
      </w:pPr>
      <w:ins w:id="92" w:author="Kenichi Yamamoto_SDSr2" w:date="2020-08-11T13:37:00Z">
        <w:r w:rsidRPr="00DE0EEE">
          <w:rPr>
            <w:rFonts w:ascii="Times New Roman" w:eastAsia="游明朝" w:hAnsi="Times New Roman" w:cs="Times New Roman"/>
            <w:sz w:val="20"/>
            <w:szCs w:val="20"/>
            <w:lang w:eastAsia="ja-JP"/>
          </w:rPr>
          <w:t>b) You have monitorEnable set to 0 or 3 and you have set congestionLevels? Is it ignored, or is it an error?</w:t>
        </w:r>
      </w:ins>
    </w:p>
    <w:p w14:paraId="73BEE8F8" w14:textId="2C1C1D1B" w:rsidR="00300A69" w:rsidRDefault="00300A69" w:rsidP="00300A69">
      <w:pPr>
        <w:numPr>
          <w:ilvl w:val="1"/>
          <w:numId w:val="26"/>
        </w:numPr>
        <w:overflowPunct/>
        <w:autoSpaceDE/>
        <w:autoSpaceDN/>
        <w:adjustRightInd/>
        <w:spacing w:before="100" w:beforeAutospacing="1" w:after="100" w:afterAutospacing="1"/>
        <w:textAlignment w:val="auto"/>
        <w:rPr>
          <w:ins w:id="93" w:author="Kenichi Yamamoto_SDSr2" w:date="2020-08-11T13:37:00Z"/>
          <w:rFonts w:eastAsia="游明朝"/>
          <w:lang w:eastAsia="ja-JP"/>
        </w:rPr>
      </w:pPr>
      <w:ins w:id="94" w:author="Kenichi Yamamoto_SDSr2" w:date="2020-08-11T13:37:00Z">
        <w:r>
          <w:rPr>
            <w:rFonts w:eastAsia="游明朝" w:hint="eastAsia"/>
            <w:lang w:eastAsia="ja-JP"/>
          </w:rPr>
          <w:t>K</w:t>
        </w:r>
        <w:r>
          <w:rPr>
            <w:rFonts w:eastAsia="游明朝"/>
            <w:lang w:eastAsia="ja-JP"/>
          </w:rPr>
          <w:t xml:space="preserve">enichi – Thank you for your pointing out. The </w:t>
        </w:r>
        <w:r w:rsidRPr="00DE0EEE">
          <w:rPr>
            <w:rFonts w:eastAsia="游明朝"/>
            <w:lang w:eastAsia="ja-JP"/>
          </w:rPr>
          <w:t>congestionLevels</w:t>
        </w:r>
        <w:r w:rsidRPr="006C3C32">
          <w:rPr>
            <w:lang w:eastAsia="zh-CN"/>
          </w:rPr>
          <w:t xml:space="preserve"> attribute shall be configured</w:t>
        </w:r>
        <w:r w:rsidRPr="007A7FC9">
          <w:rPr>
            <w:lang w:eastAsia="zh-CN"/>
          </w:rPr>
          <w:t xml:space="preserve"> </w:t>
        </w:r>
        <w:r w:rsidRPr="007A7FC9">
          <w:rPr>
            <w:rFonts w:eastAsia="Calibri" w:cs="Arial"/>
            <w:szCs w:val="18"/>
            <w:lang w:eastAsia="zh-CN"/>
          </w:rPr>
          <w:t xml:space="preserve">if </w:t>
        </w:r>
        <w:r w:rsidRPr="00802264">
          <w:rPr>
            <w:lang w:val="en-US"/>
          </w:rPr>
          <w:t>monitorEnable</w:t>
        </w:r>
        <w:r w:rsidRPr="007A7FC9">
          <w:rPr>
            <w:rFonts w:eastAsia="Calibri" w:cs="Arial"/>
            <w:szCs w:val="18"/>
            <w:lang w:eastAsia="zh-CN"/>
          </w:rPr>
          <w:t xml:space="preserve"> </w:t>
        </w:r>
        <w:r>
          <w:rPr>
            <w:rFonts w:eastAsia="Calibri" w:cs="Arial"/>
            <w:szCs w:val="18"/>
            <w:lang w:eastAsia="zh-CN"/>
          </w:rPr>
          <w:t>is set to “1” or “3”</w:t>
        </w:r>
        <w:r w:rsidRPr="00005DEB">
          <w:rPr>
            <w:rFonts w:eastAsia="Calibri" w:cs="Arial"/>
            <w:szCs w:val="18"/>
            <w:lang w:eastAsia="zh-CN"/>
          </w:rPr>
          <w:t>.</w:t>
        </w:r>
        <w:r>
          <w:rPr>
            <w:rFonts w:eastAsia="Calibri" w:cs="Arial"/>
            <w:szCs w:val="18"/>
            <w:lang w:eastAsia="zh-CN"/>
          </w:rPr>
          <w:t xml:space="preserve"> So </w:t>
        </w:r>
        <w:r>
          <w:rPr>
            <w:rFonts w:eastAsia="游明朝"/>
            <w:lang w:eastAsia="ja-JP"/>
          </w:rPr>
          <w:t xml:space="preserve">some descriptions were added to </w:t>
        </w:r>
        <w:del w:id="95" w:author="Kenichi Yamamoto_SDSr3" w:date="2020-08-31T16:01:00Z">
          <w:r w:rsidDel="00803234">
            <w:rPr>
              <w:rFonts w:eastAsia="游明朝"/>
              <w:lang w:eastAsia="ja-JP"/>
            </w:rPr>
            <w:delText>Create/</w:delText>
          </w:r>
        </w:del>
        <w:r>
          <w:rPr>
            <w:rFonts w:eastAsia="游明朝"/>
            <w:lang w:eastAsia="ja-JP"/>
          </w:rPr>
          <w:t>Update operations of Change 5 and TS-0001 of</w:t>
        </w:r>
        <w:r>
          <w:t xml:space="preserve"> SDS-</w:t>
        </w:r>
      </w:ins>
      <w:ins w:id="96" w:author="Kenichi Yamamoto_SDSr2" w:date="2020-08-11T14:46:00Z">
        <w:r w:rsidR="00642A40">
          <w:t>2020-0249.</w:t>
        </w:r>
      </w:ins>
      <w:ins w:id="97" w:author="Kenichi Yamamoto_SDSr2" w:date="2020-08-11T13:37:00Z">
        <w:r>
          <w:rPr>
            <w:rFonts w:eastAsia="游明朝"/>
            <w:lang w:eastAsia="ja-JP"/>
          </w:rPr>
          <w:t xml:space="preserve"> TS-0026 has already contained the description. </w:t>
        </w:r>
        <w:r>
          <w:rPr>
            <w:rFonts w:eastAsia="游明朝"/>
            <w:lang w:eastAsia="ja-JP"/>
          </w:rPr>
          <w:br/>
          <w:t xml:space="preserve">I also added the description of </w:t>
        </w:r>
        <w:r w:rsidRPr="00D100F7">
          <w:rPr>
            <w:rFonts w:eastAsia="Calibri" w:cs="Arial"/>
            <w:szCs w:val="18"/>
            <w:lang w:eastAsia="zh-CN"/>
          </w:rPr>
          <w:t>externalGroupID</w:t>
        </w:r>
        <w:r>
          <w:rPr>
            <w:rFonts w:eastAsia="游明朝"/>
            <w:lang w:eastAsia="ja-JP"/>
          </w:rPr>
          <w:t xml:space="preserve"> to </w:t>
        </w:r>
      </w:ins>
      <w:ins w:id="98" w:author="Kenichi Yamamoto_SDSr3" w:date="2020-08-25T10:55:00Z">
        <w:r w:rsidR="00DF2A47">
          <w:rPr>
            <w:rFonts w:eastAsia="游明朝"/>
            <w:lang w:eastAsia="ja-JP"/>
          </w:rPr>
          <w:t xml:space="preserve">clause </w:t>
        </w:r>
        <w:r w:rsidR="00DF2A47" w:rsidRPr="00DF2A47">
          <w:rPr>
            <w:rFonts w:eastAsia="游明朝"/>
            <w:lang w:eastAsia="ja-JP"/>
          </w:rPr>
          <w:t>7.4.x.2.3</w:t>
        </w:r>
        <w:r w:rsidR="00DF2A47" w:rsidRPr="00DF2A47">
          <w:rPr>
            <w:rFonts w:eastAsia="游明朝"/>
            <w:lang w:eastAsia="ja-JP"/>
          </w:rPr>
          <w:tab/>
        </w:r>
        <w:r w:rsidR="00DF2A47">
          <w:rPr>
            <w:rFonts w:eastAsia="游明朝"/>
            <w:lang w:eastAsia="ja-JP"/>
          </w:rPr>
          <w:t xml:space="preserve">of Change 5 and </w:t>
        </w:r>
      </w:ins>
      <w:ins w:id="99" w:author="Kenichi Yamamoto_SDSr2" w:date="2020-08-11T13:37:00Z">
        <w:r w:rsidRPr="002D7374">
          <w:rPr>
            <w:rFonts w:eastAsia="游明朝"/>
            <w:lang w:eastAsia="ja-JP"/>
          </w:rPr>
          <w:t xml:space="preserve">Table 9.6.64 </w:t>
        </w:r>
        <w:r>
          <w:rPr>
            <w:rFonts w:eastAsia="游明朝"/>
            <w:lang w:eastAsia="ja-JP"/>
          </w:rPr>
          <w:t xml:space="preserve">in TS-0001 </w:t>
        </w:r>
        <w:r>
          <w:t xml:space="preserve">of </w:t>
        </w:r>
      </w:ins>
      <w:ins w:id="100" w:author="Kenichi Yamamoto_SDSr2" w:date="2020-08-11T14:46:00Z">
        <w:r w:rsidR="00642A40">
          <w:t>SDS-2020-0249.</w:t>
        </w:r>
      </w:ins>
      <w:ins w:id="101" w:author="Kenichi Yamamoto_SDSr2" w:date="2020-08-11T13:37:00Z">
        <w:r>
          <w:rPr>
            <w:rFonts w:eastAsia="游明朝"/>
            <w:lang w:eastAsia="ja-JP"/>
          </w:rPr>
          <w:t xml:space="preserve"> T</w:t>
        </w:r>
        <w:r w:rsidRPr="00D100F7">
          <w:rPr>
            <w:rFonts w:eastAsia="Calibri" w:cs="Arial"/>
            <w:szCs w:val="18"/>
            <w:lang w:eastAsia="zh-CN"/>
          </w:rPr>
          <w:t>h</w:t>
        </w:r>
        <w:r>
          <w:rPr>
            <w:rFonts w:eastAsia="Calibri" w:cs="Arial"/>
            <w:szCs w:val="18"/>
            <w:lang w:eastAsia="zh-CN"/>
          </w:rPr>
          <w:t xml:space="preserve">e </w:t>
        </w:r>
        <w:r w:rsidRPr="00D100F7">
          <w:rPr>
            <w:rFonts w:eastAsia="Calibri" w:cs="Arial"/>
            <w:szCs w:val="18"/>
            <w:lang w:eastAsia="zh-CN"/>
          </w:rPr>
          <w:t xml:space="preserve">externalGroupID attribute is </w:t>
        </w:r>
      </w:ins>
      <w:ins w:id="102" w:author="Kenichi Yamamoto_SDSr3" w:date="2020-08-31T15:10:00Z">
        <w:r w:rsidR="007A3216">
          <w:rPr>
            <w:rFonts w:eastAsia="Calibri" w:cs="Arial"/>
            <w:szCs w:val="18"/>
            <w:lang w:eastAsia="zh-CN"/>
          </w:rPr>
          <w:t xml:space="preserve">optionally </w:t>
        </w:r>
      </w:ins>
      <w:ins w:id="103" w:author="Kenichi Yamamoto_SDSr2" w:date="2020-08-11T13:37:00Z">
        <w:r w:rsidRPr="00D100F7">
          <w:rPr>
            <w:rFonts w:eastAsia="Calibri" w:cs="Arial"/>
            <w:szCs w:val="18"/>
            <w:lang w:eastAsia="zh-CN"/>
          </w:rPr>
          <w:t>applicable</w:t>
        </w:r>
        <w:del w:id="104" w:author="Kenichi Yamamoto_SDSr3" w:date="2020-08-31T15:10:00Z">
          <w:r w:rsidDel="007A3216">
            <w:rPr>
              <w:rFonts w:eastAsia="Calibri" w:cs="Arial"/>
              <w:szCs w:val="18"/>
              <w:lang w:eastAsia="zh-CN"/>
            </w:rPr>
            <w:delText xml:space="preserve"> (optional)</w:delText>
          </w:r>
        </w:del>
        <w:r w:rsidRPr="00D100F7">
          <w:rPr>
            <w:rFonts w:eastAsia="Calibri" w:cs="Arial"/>
            <w:szCs w:val="18"/>
            <w:lang w:eastAsia="zh-CN"/>
          </w:rPr>
          <w:t xml:space="preserve"> if monitorEnable is set to </w:t>
        </w:r>
        <w:r>
          <w:rPr>
            <w:rFonts w:eastAsia="Calibri" w:cs="Arial"/>
            <w:szCs w:val="18"/>
            <w:lang w:eastAsia="zh-CN"/>
          </w:rPr>
          <w:t>“2”</w:t>
        </w:r>
        <w:r w:rsidRPr="00D100F7">
          <w:rPr>
            <w:rFonts w:eastAsia="Calibri" w:cs="Arial"/>
            <w:szCs w:val="18"/>
            <w:lang w:eastAsia="zh-CN"/>
          </w:rPr>
          <w:t xml:space="preserve"> or “</w:t>
        </w:r>
        <w:r>
          <w:rPr>
            <w:rFonts w:eastAsia="Calibri" w:cs="Arial"/>
            <w:szCs w:val="18"/>
            <w:lang w:eastAsia="zh-CN"/>
          </w:rPr>
          <w:t>3</w:t>
        </w:r>
        <w:r w:rsidRPr="00D100F7">
          <w:rPr>
            <w:rFonts w:eastAsia="Calibri" w:cs="Arial"/>
            <w:szCs w:val="18"/>
            <w:lang w:eastAsia="zh-CN"/>
          </w:rPr>
          <w:t>”.</w:t>
        </w:r>
      </w:ins>
    </w:p>
    <w:p w14:paraId="7DFC6A5A" w14:textId="77777777" w:rsidR="00300A69" w:rsidRPr="006C19D8" w:rsidRDefault="00300A69" w:rsidP="00300A69">
      <w:pPr>
        <w:pStyle w:val="xmsolistparagraph"/>
        <w:ind w:left="420"/>
        <w:rPr>
          <w:ins w:id="105" w:author="Kenichi Yamamoto_SDSr2" w:date="2020-08-11T13:37:00Z"/>
          <w:rFonts w:ascii="Times New Roman" w:eastAsia="游明朝" w:hAnsi="Times New Roman" w:cs="Times New Roman"/>
          <w:sz w:val="20"/>
          <w:szCs w:val="20"/>
          <w:lang w:val="en-GB" w:eastAsia="ja-JP"/>
        </w:rPr>
      </w:pPr>
    </w:p>
    <w:p w14:paraId="5788ED10"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06" w:author="Kenichi Yamamoto_SDSr2" w:date="2020-08-11T13:37:00Z"/>
          <w:rFonts w:eastAsia="游明朝"/>
          <w:lang w:eastAsia="ja-JP"/>
        </w:rPr>
      </w:pPr>
      <w:ins w:id="107" w:author="Kenichi Yamamoto_SDSr2" w:date="2020-08-11T13:37:00Z">
        <w:r w:rsidRPr="00633729">
          <w:rPr>
            <w:rFonts w:eastAsia="游明朝"/>
            <w:lang w:eastAsia="ja-JP"/>
          </w:rPr>
          <w:t xml:space="preserve">5. </w:t>
        </w:r>
        <w:r>
          <w:rPr>
            <w:rFonts w:eastAsia="游明朝"/>
            <w:lang w:eastAsia="ja-JP"/>
          </w:rPr>
          <w:t xml:space="preserve"> </w:t>
        </w:r>
        <w:r w:rsidRPr="00633729">
          <w:rPr>
            <w:rFonts w:eastAsia="游明朝"/>
            <w:lang w:eastAsia="ja-JP"/>
          </w:rPr>
          <w:t>I wasn't sure how the notification process works. For most resources, a &lt;subscription&gt; child is used to notify people if there's a change to the parent's attributes. Do you just subscribe to changes to congestionStatus, or is there some other connection between congestionLevels and the subscription? If so, I have similar questions to 4 - e.g. what happens if you set congestionLevels but don't have a &lt;subscription&gt; child?</w:t>
        </w:r>
        <w:r>
          <w:rPr>
            <w:rFonts w:eastAsia="游明朝"/>
            <w:lang w:eastAsia="ja-JP"/>
          </w:rPr>
          <w:t>.</w:t>
        </w:r>
      </w:ins>
    </w:p>
    <w:p w14:paraId="3AFB6E15" w14:textId="4993CF94" w:rsidR="00300A69" w:rsidRPr="00053F9F" w:rsidRDefault="00300A69" w:rsidP="00053F9F">
      <w:pPr>
        <w:numPr>
          <w:ilvl w:val="1"/>
          <w:numId w:val="26"/>
        </w:numPr>
        <w:overflowPunct/>
        <w:autoSpaceDE/>
        <w:autoSpaceDN/>
        <w:adjustRightInd/>
        <w:spacing w:before="100" w:beforeAutospacing="1" w:after="100" w:afterAutospacing="1"/>
        <w:textAlignment w:val="auto"/>
        <w:rPr>
          <w:ins w:id="108" w:author="Kenichi Yamamoto_SDSr2" w:date="2020-08-11T13:37:00Z"/>
          <w:rFonts w:eastAsia="游明朝"/>
          <w:lang w:eastAsia="ja-JP"/>
        </w:rPr>
      </w:pPr>
      <w:ins w:id="109" w:author="Kenichi Yamamoto_SDSr2" w:date="2020-08-11T13:37:00Z">
        <w:r w:rsidRPr="0057244C">
          <w:rPr>
            <w:rFonts w:eastAsia="游明朝" w:hint="eastAsia"/>
            <w:lang w:eastAsia="ja-JP"/>
          </w:rPr>
          <w:t xml:space="preserve">Kenichi </w:t>
        </w:r>
        <w:del w:id="110" w:author="Kenichi Yamamoto_SDSr3" w:date="2020-08-24T15:00:00Z">
          <w:r w:rsidRPr="0057244C" w:rsidDel="00053F9F">
            <w:rPr>
              <w:rFonts w:eastAsia="游明朝"/>
              <w:lang w:eastAsia="ja-JP"/>
            </w:rPr>
            <w:delText>-</w:delText>
          </w:r>
        </w:del>
      </w:ins>
      <w:ins w:id="111" w:author="Kenichi Yamamoto_SDSr3" w:date="2020-08-24T15:00:00Z">
        <w:r w:rsidR="00053F9F">
          <w:rPr>
            <w:rFonts w:eastAsia="游明朝"/>
            <w:lang w:eastAsia="ja-JP"/>
          </w:rPr>
          <w:t>–</w:t>
        </w:r>
      </w:ins>
      <w:ins w:id="112" w:author="Kenichi Yamamoto_SDSr2" w:date="2020-08-11T13:37:00Z">
        <w:r w:rsidRPr="0057244C">
          <w:rPr>
            <w:rFonts w:eastAsia="游明朝" w:hint="eastAsia"/>
            <w:lang w:eastAsia="ja-JP"/>
          </w:rPr>
          <w:t xml:space="preserve"> </w:t>
        </w:r>
      </w:ins>
      <w:ins w:id="113" w:author="Kenichi Yamamoto_SDSr3" w:date="2020-08-24T15:08:00Z">
        <w:r w:rsidR="00053F9F">
          <w:rPr>
            <w:rFonts w:eastAsia="游明朝"/>
            <w:lang w:eastAsia="ja-JP"/>
          </w:rPr>
          <w:t xml:space="preserve">As you </w:t>
        </w:r>
      </w:ins>
      <w:ins w:id="114" w:author="Kenichi Yamamoto_SDSr3" w:date="2020-08-24T15:09:00Z">
        <w:r w:rsidR="00053F9F">
          <w:rPr>
            <w:rFonts w:eastAsia="游明朝"/>
            <w:lang w:eastAsia="ja-JP"/>
          </w:rPr>
          <w:t xml:space="preserve">pointed out, </w:t>
        </w:r>
      </w:ins>
      <w:ins w:id="115" w:author="Kenichi Yamamoto_SDSr3" w:date="2020-08-24T15:14:00Z">
        <w:r w:rsidR="00670602">
          <w:rPr>
            <w:rFonts w:eastAsia="游明朝"/>
            <w:lang w:eastAsia="ja-JP"/>
          </w:rPr>
          <w:t>w</w:t>
        </w:r>
      </w:ins>
      <w:ins w:id="116" w:author="Kenichi Yamamoto_SDSr3" w:date="2020-08-24T15:12:00Z">
        <w:r w:rsidR="00670602">
          <w:rPr>
            <w:rFonts w:eastAsia="游明朝"/>
            <w:lang w:eastAsia="ja-JP"/>
          </w:rPr>
          <w:t xml:space="preserve">e </w:t>
        </w:r>
      </w:ins>
      <w:ins w:id="117" w:author="Kenichi Yamamoto_SDSr3" w:date="2020-08-31T15:06:00Z">
        <w:r w:rsidR="007A3216">
          <w:rPr>
            <w:rFonts w:eastAsia="游明朝"/>
            <w:lang w:eastAsia="ja-JP"/>
          </w:rPr>
          <w:t xml:space="preserve">can </w:t>
        </w:r>
      </w:ins>
      <w:ins w:id="118" w:author="Kenichi Yamamoto_SDSr3" w:date="2020-08-24T15:12:00Z">
        <w:r w:rsidR="00670602" w:rsidRPr="00633729">
          <w:rPr>
            <w:rFonts w:eastAsia="游明朝"/>
            <w:lang w:eastAsia="ja-JP"/>
          </w:rPr>
          <w:t>subscri</w:t>
        </w:r>
        <w:r w:rsidR="00670602">
          <w:rPr>
            <w:rFonts w:eastAsia="游明朝"/>
            <w:lang w:eastAsia="ja-JP"/>
          </w:rPr>
          <w:t>be</w:t>
        </w:r>
      </w:ins>
      <w:ins w:id="119" w:author="Kenichi Yamamoto_SDSr3" w:date="2020-08-24T15:14:00Z">
        <w:r w:rsidR="00670602">
          <w:rPr>
            <w:rFonts w:eastAsia="游明朝"/>
            <w:lang w:eastAsia="ja-JP"/>
          </w:rPr>
          <w:t xml:space="preserve"> the </w:t>
        </w:r>
        <w:r w:rsidR="00670602" w:rsidRPr="00633729">
          <w:rPr>
            <w:rFonts w:eastAsia="游明朝"/>
            <w:lang w:eastAsia="ja-JP"/>
          </w:rPr>
          <w:t>congestionStatus</w:t>
        </w:r>
        <w:r w:rsidR="00670602">
          <w:rPr>
            <w:rFonts w:eastAsia="游明朝"/>
            <w:lang w:eastAsia="ja-JP"/>
          </w:rPr>
          <w:t xml:space="preserve">. </w:t>
        </w:r>
      </w:ins>
      <w:ins w:id="120" w:author="Kenichi Yamamoto_SDSr3" w:date="2020-08-31T15:11:00Z">
        <w:r w:rsidR="007A3216">
          <w:rPr>
            <w:rFonts w:eastAsia="游明朝"/>
            <w:lang w:eastAsia="ja-JP"/>
          </w:rPr>
          <w:t xml:space="preserve">However, there </w:t>
        </w:r>
      </w:ins>
      <w:ins w:id="121" w:author="Kenichi Yamamoto_SDSr3" w:date="2020-08-31T15:22:00Z">
        <w:r w:rsidR="0029314C">
          <w:rPr>
            <w:rFonts w:eastAsia="游明朝"/>
            <w:lang w:eastAsia="ja-JP"/>
          </w:rPr>
          <w:t>was</w:t>
        </w:r>
      </w:ins>
      <w:ins w:id="122" w:author="Kenichi Yamamoto_SDSr3" w:date="2020-08-31T15:11:00Z">
        <w:r w:rsidR="007A3216">
          <w:rPr>
            <w:rFonts w:eastAsia="游明朝"/>
            <w:lang w:eastAsia="ja-JP"/>
          </w:rPr>
          <w:t xml:space="preserve"> </w:t>
        </w:r>
        <w:r w:rsidR="006B4725">
          <w:rPr>
            <w:rFonts w:eastAsia="游明朝"/>
            <w:lang w:eastAsia="ja-JP"/>
          </w:rPr>
          <w:t xml:space="preserve">no description </w:t>
        </w:r>
      </w:ins>
      <w:ins w:id="123" w:author="Kenichi Yamamoto_SDSr3" w:date="2020-08-31T15:12:00Z">
        <w:r w:rsidR="006B4725">
          <w:rPr>
            <w:rFonts w:eastAsia="游明朝"/>
            <w:lang w:eastAsia="ja-JP"/>
          </w:rPr>
          <w:t xml:space="preserve">to </w:t>
        </w:r>
      </w:ins>
      <w:ins w:id="124" w:author="Kenichi Yamamoto_SDSr3" w:date="2020-08-31T15:02:00Z">
        <w:r w:rsidR="007A3216">
          <w:rPr>
            <w:rFonts w:eastAsia="游明朝"/>
            <w:lang w:eastAsia="ja-JP"/>
          </w:rPr>
          <w:t xml:space="preserve">subscribe </w:t>
        </w:r>
      </w:ins>
      <w:ins w:id="125" w:author="Kenichi Yamamoto_SDSr3" w:date="2020-08-31T15:03:00Z">
        <w:r w:rsidR="007A3216">
          <w:rPr>
            <w:rFonts w:eastAsia="游明朝"/>
            <w:lang w:eastAsia="ja-JP"/>
          </w:rPr>
          <w:t>numberOfDeveices</w:t>
        </w:r>
      </w:ins>
      <w:ins w:id="126" w:author="Kenichi Yamamoto_SDSr3" w:date="2020-08-31T15:21:00Z">
        <w:r w:rsidR="006B4725">
          <w:rPr>
            <w:rFonts w:eastAsia="游明朝"/>
            <w:lang w:eastAsia="ja-JP"/>
          </w:rPr>
          <w:t xml:space="preserve"> and</w:t>
        </w:r>
      </w:ins>
      <w:ins w:id="127" w:author="Kenichi Yamamoto_SDSr3" w:date="2020-08-31T15:17:00Z">
        <w:r w:rsidR="006B4725">
          <w:rPr>
            <w:rFonts w:eastAsia="游明朝"/>
            <w:lang w:eastAsia="ja-JP"/>
          </w:rPr>
          <w:t xml:space="preserve"> </w:t>
        </w:r>
        <w:r w:rsidR="006B4725" w:rsidRPr="006B4725">
          <w:rPr>
            <w:iCs/>
            <w:lang w:val="en-US"/>
          </w:rPr>
          <w:t xml:space="preserve">M2M-Ext-ID (If </w:t>
        </w:r>
        <w:r w:rsidR="006B4725" w:rsidRPr="006B4725">
          <w:rPr>
            <w:iCs/>
          </w:rPr>
          <w:t>externalGroupId h</w:t>
        </w:r>
        <w:r w:rsidR="006B4725">
          <w:t>as been provided in the request</w:t>
        </w:r>
        <w:r w:rsidR="006B4725" w:rsidRPr="006B4725">
          <w:rPr>
            <w:iCs/>
            <w:lang w:val="en-US"/>
          </w:rPr>
          <w:t>)</w:t>
        </w:r>
      </w:ins>
      <w:ins w:id="128" w:author="Kenichi Yamamoto_SDSr3" w:date="2020-08-31T15:07:00Z">
        <w:r w:rsidR="007A3216" w:rsidRPr="006B4725">
          <w:rPr>
            <w:rFonts w:eastAsia="游明朝"/>
            <w:iCs/>
            <w:lang w:eastAsia="ja-JP"/>
          </w:rPr>
          <w:t>.</w:t>
        </w:r>
      </w:ins>
      <w:ins w:id="129" w:author="Kenichi Yamamoto_SDSr3" w:date="2020-08-31T15:05:00Z">
        <w:r w:rsidR="007A3216">
          <w:rPr>
            <w:rFonts w:eastAsia="游明朝"/>
            <w:lang w:eastAsia="ja-JP"/>
          </w:rPr>
          <w:t xml:space="preserve"> </w:t>
        </w:r>
      </w:ins>
      <w:ins w:id="130" w:author="Kenichi Yamamoto_SDSr3" w:date="2020-08-31T16:40:00Z">
        <w:r w:rsidR="0050109E">
          <w:rPr>
            <w:rFonts w:eastAsia="游明朝"/>
            <w:lang w:eastAsia="ja-JP"/>
          </w:rPr>
          <w:t>T</w:t>
        </w:r>
      </w:ins>
      <w:ins w:id="131" w:author="Kenichi Yamamoto_SDSr3" w:date="2020-08-31T16:37:00Z">
        <w:r w:rsidR="0050109E" w:rsidRPr="0050109E">
          <w:rPr>
            <w:rFonts w:eastAsia="游明朝"/>
            <w:lang w:eastAsia="ja-JP"/>
          </w:rPr>
          <w:t>he Originat</w:t>
        </w:r>
      </w:ins>
      <w:ins w:id="132" w:author="Kenichi Yamamoto_SDSr3" w:date="2020-08-31T16:40:00Z">
        <w:r w:rsidR="0050109E">
          <w:rPr>
            <w:rFonts w:eastAsia="游明朝"/>
            <w:lang w:eastAsia="ja-JP"/>
          </w:rPr>
          <w:t xml:space="preserve">or </w:t>
        </w:r>
      </w:ins>
      <w:ins w:id="133" w:author="Kenichi Yamamoto_SDSr3" w:date="2020-08-31T16:37:00Z">
        <w:r w:rsidR="0050109E" w:rsidRPr="0050109E">
          <w:rPr>
            <w:rFonts w:eastAsia="游明朝"/>
            <w:lang w:eastAsia="ja-JP"/>
          </w:rPr>
          <w:t>create</w:t>
        </w:r>
      </w:ins>
      <w:ins w:id="134" w:author="Kenichi Yamamoto_SDSr3" w:date="2020-08-31T16:40:00Z">
        <w:r w:rsidR="0050109E">
          <w:rPr>
            <w:rFonts w:eastAsia="游明朝"/>
            <w:lang w:eastAsia="ja-JP"/>
          </w:rPr>
          <w:t>s</w:t>
        </w:r>
      </w:ins>
      <w:ins w:id="135" w:author="Kenichi Yamamoto_SDSr3" w:date="2020-08-31T16:37:00Z">
        <w:r w:rsidR="0050109E" w:rsidRPr="0050109E">
          <w:rPr>
            <w:rFonts w:eastAsia="游明朝"/>
            <w:lang w:eastAsia="ja-JP"/>
          </w:rPr>
          <w:t xml:space="preserve"> the &lt;subscription&gt; resource as the child of the &lt;nwMonitoringReq&gt; resource</w:t>
        </w:r>
      </w:ins>
      <w:ins w:id="136" w:author="Kenichi Yamamoto_SDSr3" w:date="2020-08-31T16:40:00Z">
        <w:r w:rsidR="0050109E">
          <w:rPr>
            <w:rFonts w:eastAsia="游明朝"/>
            <w:lang w:eastAsia="ja-JP"/>
          </w:rPr>
          <w:t xml:space="preserve"> in Create operation</w:t>
        </w:r>
      </w:ins>
      <w:ins w:id="137" w:author="Kenichi Yamamoto_SDSr3" w:date="2020-08-31T16:37:00Z">
        <w:r w:rsidR="0050109E" w:rsidRPr="0050109E">
          <w:rPr>
            <w:rFonts w:eastAsia="游明朝"/>
            <w:lang w:eastAsia="ja-JP"/>
          </w:rPr>
          <w:t>.</w:t>
        </w:r>
      </w:ins>
      <w:ins w:id="138" w:author="Kenichi Yamamoto_SDSr3" w:date="2020-08-31T16:38:00Z">
        <w:r w:rsidR="0050109E">
          <w:rPr>
            <w:rFonts w:eastAsia="游明朝"/>
            <w:lang w:eastAsia="ja-JP"/>
          </w:rPr>
          <w:t xml:space="preserve"> </w:t>
        </w:r>
      </w:ins>
      <w:ins w:id="139" w:author="Kenichi Yamamoto_SDSr3" w:date="2020-08-24T15:25:00Z">
        <w:r w:rsidR="00F318B6">
          <w:rPr>
            <w:rFonts w:eastAsia="游明朝"/>
            <w:lang w:eastAsia="ja-JP"/>
          </w:rPr>
          <w:t xml:space="preserve">After receiving </w:t>
        </w:r>
      </w:ins>
      <w:ins w:id="140" w:author="Kenichi Yamamoto_SDSr3" w:date="2020-08-24T15:26:00Z">
        <w:r w:rsidR="00F318B6">
          <w:rPr>
            <w:rFonts w:eastAsia="游明朝"/>
            <w:lang w:eastAsia="ja-JP"/>
          </w:rPr>
          <w:t xml:space="preserve">the responsed from SCEF, </w:t>
        </w:r>
      </w:ins>
      <w:ins w:id="141" w:author="Kenichi Yamamoto_SDSr3" w:date="2020-08-24T15:24:00Z">
        <w:r w:rsidR="00F318B6" w:rsidRPr="00F318B6">
          <w:rPr>
            <w:rFonts w:eastAsia="游明朝"/>
            <w:lang w:eastAsia="ja-JP"/>
          </w:rPr>
          <w:t xml:space="preserve">the Hosting CSE </w:t>
        </w:r>
      </w:ins>
      <w:ins w:id="142" w:author="Kenichi Yamamoto_SDSr3" w:date="2020-08-31T16:29:00Z">
        <w:r w:rsidR="00675FEA">
          <w:rPr>
            <w:rFonts w:eastAsia="游明朝"/>
            <w:lang w:eastAsia="ja-JP"/>
          </w:rPr>
          <w:t>map</w:t>
        </w:r>
      </w:ins>
      <w:ins w:id="143" w:author="Kenichi Yamamoto_SDSr3" w:date="2020-08-24T15:24:00Z">
        <w:r w:rsidR="00F318B6" w:rsidRPr="00F318B6">
          <w:rPr>
            <w:rFonts w:eastAsia="游明朝"/>
            <w:lang w:eastAsia="ja-JP"/>
          </w:rPr>
          <w:t xml:space="preserve">s </w:t>
        </w:r>
      </w:ins>
      <w:ins w:id="144" w:author="Kenichi Yamamoto_SDSr3" w:date="2020-08-31T16:29:00Z">
        <w:r w:rsidR="00675FEA">
          <w:rPr>
            <w:rFonts w:eastAsia="游明朝"/>
            <w:lang w:eastAsia="ja-JP"/>
          </w:rPr>
          <w:t xml:space="preserve">the </w:t>
        </w:r>
      </w:ins>
      <w:ins w:id="145" w:author="Kenichi Yamamoto_SDSr3" w:date="2020-08-31T16:41:00Z">
        <w:r w:rsidR="0050109E">
          <w:rPr>
            <w:rFonts w:eastAsia="游明朝"/>
            <w:lang w:eastAsia="ja-JP"/>
          </w:rPr>
          <w:t xml:space="preserve">SCEF parameters to </w:t>
        </w:r>
      </w:ins>
      <w:ins w:id="146" w:author="Kenichi Yamamoto_SDSr3" w:date="2020-08-31T16:42:00Z">
        <w:r w:rsidR="0050109E">
          <w:rPr>
            <w:rFonts w:eastAsia="游明朝"/>
            <w:lang w:eastAsia="ja-JP"/>
          </w:rPr>
          <w:t xml:space="preserve">the </w:t>
        </w:r>
      </w:ins>
      <w:ins w:id="147" w:author="Kenichi Yamamoto_SDSr3" w:date="2020-08-31T16:41:00Z">
        <w:r w:rsidR="0050109E" w:rsidRPr="0050109E">
          <w:rPr>
            <w:rFonts w:eastAsia="游明朝"/>
            <w:lang w:eastAsia="ja-JP"/>
          </w:rPr>
          <w:t>congestionStatus</w:t>
        </w:r>
      </w:ins>
      <w:ins w:id="148" w:author="Kenichi Yamamoto_SDSr3" w:date="2020-08-31T16:42:00Z">
        <w:r w:rsidR="0050109E">
          <w:rPr>
            <w:rFonts w:eastAsia="游明朝"/>
            <w:lang w:eastAsia="ja-JP"/>
          </w:rPr>
          <w:t>/</w:t>
        </w:r>
      </w:ins>
      <w:ins w:id="149" w:author="Kenichi Yamamoto_SDSr3" w:date="2020-08-31T16:41:00Z">
        <w:r w:rsidR="0050109E" w:rsidRPr="0050109E">
          <w:rPr>
            <w:rFonts w:eastAsia="游明朝"/>
            <w:lang w:eastAsia="ja-JP"/>
          </w:rPr>
          <w:t>numberOfDeveices</w:t>
        </w:r>
      </w:ins>
      <w:ins w:id="150" w:author="Kenichi Yamamoto_SDSr3" w:date="2020-08-31T16:42:00Z">
        <w:r w:rsidR="0050109E">
          <w:rPr>
            <w:rFonts w:eastAsia="游明朝"/>
            <w:lang w:eastAsia="ja-JP"/>
          </w:rPr>
          <w:t>/</w:t>
        </w:r>
      </w:ins>
      <w:ins w:id="151" w:author="Kenichi Yamamoto_SDSr3" w:date="2020-08-31T16:41:00Z">
        <w:r w:rsidR="0050109E" w:rsidRPr="0050109E">
          <w:rPr>
            <w:rFonts w:eastAsia="游明朝"/>
            <w:lang w:eastAsia="ja-JP"/>
          </w:rPr>
          <w:t>M2M-Ext-ID</w:t>
        </w:r>
      </w:ins>
      <w:ins w:id="152" w:author="Kenichi Yamamoto_SDSr3" w:date="2020-08-24T15:24:00Z">
        <w:r w:rsidR="00F318B6" w:rsidRPr="00F318B6">
          <w:rPr>
            <w:rFonts w:eastAsia="游明朝"/>
            <w:lang w:eastAsia="ja-JP"/>
          </w:rPr>
          <w:t xml:space="preserve"> </w:t>
        </w:r>
      </w:ins>
      <w:ins w:id="153" w:author="Kenichi Yamamoto_SDSr3" w:date="2020-08-31T16:29:00Z">
        <w:r w:rsidR="00675FEA">
          <w:rPr>
            <w:rFonts w:eastAsia="游明朝"/>
            <w:lang w:eastAsia="ja-JP"/>
          </w:rPr>
          <w:t>of</w:t>
        </w:r>
      </w:ins>
      <w:ins w:id="154" w:author="Kenichi Yamamoto_SDSr3" w:date="2020-08-24T15:24:00Z">
        <w:r w:rsidR="00F318B6" w:rsidRPr="00F318B6">
          <w:rPr>
            <w:rFonts w:eastAsia="游明朝"/>
            <w:lang w:eastAsia="ja-JP"/>
          </w:rPr>
          <w:t xml:space="preserve"> the &lt;nwMonitoringReq&gt; resource</w:t>
        </w:r>
      </w:ins>
      <w:ins w:id="155" w:author="Kenichi Yamamoto_SDSr3" w:date="2020-08-31T15:19:00Z">
        <w:r w:rsidR="006B4725">
          <w:rPr>
            <w:rFonts w:eastAsia="游明朝"/>
            <w:lang w:eastAsia="ja-JP"/>
          </w:rPr>
          <w:t xml:space="preserve"> and sends a notification to the </w:t>
        </w:r>
      </w:ins>
      <w:ins w:id="156" w:author="Kenichi Yamamoto_SDSr3" w:date="2020-08-24T15:24:00Z">
        <w:r w:rsidR="00F318B6" w:rsidRPr="00F318B6">
          <w:rPr>
            <w:rFonts w:eastAsia="游明朝"/>
            <w:lang w:eastAsia="ja-JP"/>
          </w:rPr>
          <w:t>Originator</w:t>
        </w:r>
      </w:ins>
      <w:ins w:id="157" w:author="Kenichi Yamamoto_SDSr3" w:date="2020-08-24T15:28:00Z">
        <w:r w:rsidR="00F318B6">
          <w:rPr>
            <w:rFonts w:eastAsia="游明朝"/>
            <w:lang w:eastAsia="ja-JP"/>
          </w:rPr>
          <w:t xml:space="preserve">. This procedure </w:t>
        </w:r>
      </w:ins>
      <w:ins w:id="158" w:author="Kenichi Yamamoto_SDSr3" w:date="2020-08-24T15:29:00Z">
        <w:r w:rsidR="00F318B6">
          <w:rPr>
            <w:rFonts w:eastAsia="游明朝"/>
            <w:lang w:eastAsia="ja-JP"/>
          </w:rPr>
          <w:t>was</w:t>
        </w:r>
      </w:ins>
      <w:ins w:id="159" w:author="Kenichi Yamamoto_SDSr3" w:date="2020-08-24T15:28:00Z">
        <w:r w:rsidR="00F318B6">
          <w:rPr>
            <w:rFonts w:eastAsia="游明朝"/>
            <w:lang w:eastAsia="ja-JP"/>
          </w:rPr>
          <w:t xml:space="preserve"> </w:t>
        </w:r>
      </w:ins>
      <w:ins w:id="160" w:author="Kenichi Yamamoto_SDSr3" w:date="2020-08-31T16:47:00Z">
        <w:r w:rsidR="00AF48EF">
          <w:rPr>
            <w:rFonts w:eastAsia="游明朝"/>
            <w:lang w:eastAsia="ja-JP"/>
          </w:rPr>
          <w:t>updated</w:t>
        </w:r>
      </w:ins>
      <w:ins w:id="161" w:author="Kenichi Yamamoto_SDSr3" w:date="2020-08-24T15:28:00Z">
        <w:r w:rsidR="00F318B6">
          <w:rPr>
            <w:rFonts w:eastAsia="游明朝"/>
            <w:lang w:eastAsia="ja-JP"/>
          </w:rPr>
          <w:t xml:space="preserve"> </w:t>
        </w:r>
      </w:ins>
      <w:ins w:id="162" w:author="Kenichi Yamamoto_SDSr3" w:date="2020-09-02T18:52:00Z">
        <w:r w:rsidR="00C237F9">
          <w:rPr>
            <w:rFonts w:eastAsia="游明朝"/>
            <w:lang w:eastAsia="ja-JP"/>
          </w:rPr>
          <w:t>in</w:t>
        </w:r>
      </w:ins>
      <w:ins w:id="163" w:author="Kenichi Yamamoto_SDSr3" w:date="2020-08-24T15:28:00Z">
        <w:r w:rsidR="00F318B6">
          <w:rPr>
            <w:rFonts w:eastAsia="游明朝"/>
            <w:lang w:eastAsia="ja-JP"/>
          </w:rPr>
          <w:t xml:space="preserve"> </w:t>
        </w:r>
      </w:ins>
      <w:ins w:id="164" w:author="Kenichi Yamamoto_SDSr3" w:date="2020-08-24T15:30:00Z">
        <w:r w:rsidR="00F318B6">
          <w:t>TS-0026 of SDS-2020-0248</w:t>
        </w:r>
      </w:ins>
      <w:ins w:id="165" w:author="Kenichi Yamamoto_SDSr3" w:date="2020-08-24T15:29:00Z">
        <w:r w:rsidR="00F318B6">
          <w:t>.</w:t>
        </w:r>
      </w:ins>
      <w:ins w:id="166" w:author="Kenichi Yamamoto_SDSr2" w:date="2020-08-11T13:37:00Z">
        <w:del w:id="167" w:author="Kenichi Yamamoto_SDSr3" w:date="2020-08-24T15:00:00Z">
          <w:r w:rsidRPr="00053F9F" w:rsidDel="00053F9F">
            <w:rPr>
              <w:rFonts w:eastAsia="游明朝"/>
              <w:lang w:eastAsia="ja-JP"/>
            </w:rPr>
            <w:delText xml:space="preserve">As you pointed out, there is no attribute to subscribe for this resource. When SCEF returns the response to the Hosting CSE, the Hosting CSE maps the response to &lt;nwMonitoringReq&gt; resource (e.g. congestionStatus, numberOfDevices) and responses back to Originator in Step 4 in clause 7.15.3 of TS-0026. So the &lt;subscription&gt; resource was removed in Change 5, TS-0001 </w:delText>
          </w:r>
          <w:r w:rsidDel="00053F9F">
            <w:delText>of SDS-2020-</w:delText>
          </w:r>
        </w:del>
      </w:ins>
      <w:ins w:id="168" w:author="Kenichi Yamamoto_SDSr2" w:date="2020-08-11T14:48:00Z">
        <w:del w:id="169" w:author="Kenichi Yamamoto_SDSr3" w:date="2020-08-24T15:00:00Z">
          <w:r w:rsidR="00642A40" w:rsidDel="00053F9F">
            <w:delText>0249</w:delText>
          </w:r>
        </w:del>
      </w:ins>
      <w:ins w:id="170" w:author="Kenichi Yamamoto_SDSr2" w:date="2020-08-11T13:37:00Z">
        <w:del w:id="171" w:author="Kenichi Yamamoto_SDSr3" w:date="2020-08-24T15:00:00Z">
          <w:r w:rsidDel="00053F9F">
            <w:delText xml:space="preserve"> and TS-0026 of SDS-2020-</w:delText>
          </w:r>
        </w:del>
      </w:ins>
      <w:ins w:id="172" w:author="Kenichi Yamamoto_SDSr2" w:date="2020-08-11T14:48:00Z">
        <w:del w:id="173" w:author="Kenichi Yamamoto_SDSr3" w:date="2020-08-24T15:00:00Z">
          <w:r w:rsidR="00642A40" w:rsidDel="00053F9F">
            <w:delText>0248</w:delText>
          </w:r>
        </w:del>
      </w:ins>
      <w:ins w:id="174" w:author="Kenichi Yamamoto_SDSr2" w:date="2020-08-11T13:37:00Z">
        <w:del w:id="175" w:author="Kenichi Yamamoto_SDSr3" w:date="2020-08-24T15:00:00Z">
          <w:r w:rsidRPr="00053F9F" w:rsidDel="00053F9F">
            <w:rPr>
              <w:rFonts w:eastAsia="游明朝"/>
              <w:lang w:eastAsia="ja-JP"/>
            </w:rPr>
            <w:delText>.</w:delText>
          </w:r>
        </w:del>
      </w:ins>
    </w:p>
    <w:p w14:paraId="5ABAEB5A" w14:textId="77777777" w:rsidR="00300A69" w:rsidRPr="00053F9F" w:rsidRDefault="00300A69" w:rsidP="00300A69">
      <w:pPr>
        <w:overflowPunct/>
        <w:autoSpaceDE/>
        <w:autoSpaceDN/>
        <w:adjustRightInd/>
        <w:spacing w:before="100" w:beforeAutospacing="1" w:after="100" w:afterAutospacing="1"/>
        <w:ind w:left="420"/>
        <w:textAlignment w:val="auto"/>
        <w:rPr>
          <w:ins w:id="176" w:author="Kenichi Yamamoto_SDSr2" w:date="2020-08-11T13:37:00Z"/>
          <w:rFonts w:eastAsia="游明朝"/>
          <w:lang w:eastAsia="ja-JP"/>
        </w:rPr>
      </w:pPr>
    </w:p>
    <w:p w14:paraId="4FE3BFB9" w14:textId="77777777" w:rsidR="00300A69" w:rsidRDefault="00300A69" w:rsidP="00300A69">
      <w:pPr>
        <w:pStyle w:val="xmsolistparagraph"/>
        <w:numPr>
          <w:ilvl w:val="0"/>
          <w:numId w:val="26"/>
        </w:numPr>
        <w:rPr>
          <w:ins w:id="177" w:author="Kenichi Yamamoto_SDSr2" w:date="2020-08-11T13:37:00Z"/>
          <w:rFonts w:ascii="Times New Roman" w:eastAsia="游明朝" w:hAnsi="Times New Roman" w:cs="Times New Roman"/>
          <w:sz w:val="20"/>
          <w:szCs w:val="20"/>
          <w:lang w:eastAsia="ja-JP"/>
        </w:rPr>
      </w:pPr>
      <w:ins w:id="178" w:author="Kenichi Yamamoto_SDSr2" w:date="2020-08-11T13:37:00Z">
        <w:r w:rsidRPr="004827C4">
          <w:rPr>
            <w:rFonts w:ascii="Times New Roman" w:eastAsia="游明朝" w:hAnsi="Times New Roman" w:cs="Times New Roman"/>
            <w:sz w:val="20"/>
            <w:szCs w:val="20"/>
            <w:lang w:eastAsia="ja-JP"/>
          </w:rPr>
          <w:t>6. Since you don't show any interactions with the network in 7.4.x.2.1 Create, I assume that the idea is that monitoring doesn't start until you do an Update to set monitorEnable to a non-zero value. In that case we should have a requirement that says that you have to create the resource with monitorEnable = 0. Alternatively we could have monitorEnable marked as NP in Create and say that it always defaults to 0 in a newly created resource.</w:t>
        </w:r>
      </w:ins>
    </w:p>
    <w:p w14:paraId="6F3F08DA" w14:textId="120A5B9E" w:rsidR="00300A69" w:rsidRDefault="00300A69" w:rsidP="00300A69">
      <w:pPr>
        <w:numPr>
          <w:ilvl w:val="1"/>
          <w:numId w:val="26"/>
        </w:numPr>
        <w:overflowPunct/>
        <w:autoSpaceDE/>
        <w:autoSpaceDN/>
        <w:adjustRightInd/>
        <w:spacing w:before="100" w:beforeAutospacing="1" w:after="100" w:afterAutospacing="1"/>
        <w:textAlignment w:val="auto"/>
        <w:rPr>
          <w:ins w:id="179" w:author="Kenichi Yamamoto_SDSr2" w:date="2020-08-11T13:37:00Z"/>
          <w:rFonts w:eastAsia="游明朝"/>
          <w:lang w:eastAsia="ja-JP"/>
        </w:rPr>
      </w:pPr>
      <w:ins w:id="180" w:author="Kenichi Yamamoto_SDSr2" w:date="2020-08-11T13:37:00Z">
        <w:r>
          <w:rPr>
            <w:rFonts w:eastAsia="游明朝"/>
            <w:lang w:eastAsia="ja-JP"/>
          </w:rPr>
          <w:t xml:space="preserve">Kenichi - </w:t>
        </w:r>
        <w:r>
          <w:rPr>
            <w:rFonts w:eastAsia="游明朝" w:hint="eastAsia"/>
            <w:lang w:eastAsia="ja-JP"/>
          </w:rPr>
          <w:t>You</w:t>
        </w:r>
        <w:r>
          <w:rPr>
            <w:rFonts w:eastAsia="游明朝"/>
            <w:lang w:eastAsia="ja-JP"/>
          </w:rPr>
          <w:t>’</w:t>
        </w:r>
        <w:r>
          <w:rPr>
            <w:rFonts w:eastAsia="游明朝" w:hint="eastAsia"/>
            <w:lang w:eastAsia="ja-JP"/>
          </w:rPr>
          <w:t xml:space="preserve">re right. </w:t>
        </w:r>
        <w:r>
          <w:rPr>
            <w:rFonts w:eastAsia="游明朝"/>
            <w:lang w:eastAsia="ja-JP"/>
          </w:rPr>
          <w:t xml:space="preserve">In case of Create operation, </w:t>
        </w:r>
        <w:r w:rsidRPr="004827C4">
          <w:rPr>
            <w:rFonts w:eastAsia="游明朝"/>
            <w:lang w:eastAsia="ja-JP"/>
          </w:rPr>
          <w:t xml:space="preserve">monitorEnable </w:t>
        </w:r>
        <w:r>
          <w:rPr>
            <w:rFonts w:eastAsia="游明朝"/>
            <w:lang w:eastAsia="ja-JP"/>
          </w:rPr>
          <w:t xml:space="preserve">shall be set to </w:t>
        </w:r>
        <w:r w:rsidRPr="004827C4">
          <w:rPr>
            <w:rFonts w:eastAsia="游明朝"/>
            <w:lang w:eastAsia="ja-JP"/>
          </w:rPr>
          <w:t>0</w:t>
        </w:r>
        <w:r>
          <w:rPr>
            <w:rFonts w:eastAsia="游明朝"/>
            <w:lang w:eastAsia="ja-JP"/>
          </w:rPr>
          <w:t xml:space="preserve">. So </w:t>
        </w:r>
        <w:r>
          <w:rPr>
            <w:rFonts w:eastAsia="游明朝" w:hint="eastAsia"/>
            <w:lang w:eastAsia="ja-JP"/>
          </w:rPr>
          <w:t xml:space="preserve">I added </w:t>
        </w:r>
        <w:r w:rsidRPr="004827C4">
          <w:rPr>
            <w:rFonts w:eastAsia="游明朝"/>
            <w:lang w:eastAsia="ja-JP"/>
          </w:rPr>
          <w:t>monitorEnable</w:t>
        </w:r>
        <w:r>
          <w:rPr>
            <w:rFonts w:eastAsia="游明朝"/>
            <w:lang w:eastAsia="ja-JP"/>
          </w:rPr>
          <w:t xml:space="preserve"> operation to 7.4.x.2.1 Create in Change 5, TS-0001 </w:t>
        </w:r>
        <w:r>
          <w:t>of SDS-2020-</w:t>
        </w:r>
      </w:ins>
      <w:ins w:id="181" w:author="Kenichi Yamamoto_SDSr2" w:date="2020-08-11T14:48:00Z">
        <w:r w:rsidR="00642A40">
          <w:t>0249</w:t>
        </w:r>
      </w:ins>
      <w:ins w:id="182" w:author="Kenichi Yamamoto_SDSr2" w:date="2020-08-11T13:37:00Z">
        <w:r>
          <w:t xml:space="preserve"> and TS-0026 of SDS-2020-</w:t>
        </w:r>
      </w:ins>
      <w:ins w:id="183" w:author="Kenichi Yamamoto_SDSr2" w:date="2020-08-11T14:48:00Z">
        <w:r w:rsidR="00642A40">
          <w:t>0248</w:t>
        </w:r>
      </w:ins>
      <w:ins w:id="184" w:author="Kenichi Yamamoto_SDSr2" w:date="2020-08-11T13:37:00Z">
        <w:r>
          <w:rPr>
            <w:rFonts w:eastAsia="游明朝"/>
            <w:lang w:eastAsia="ja-JP"/>
          </w:rPr>
          <w:t>.</w:t>
        </w:r>
      </w:ins>
    </w:p>
    <w:p w14:paraId="60437B92" w14:textId="77777777" w:rsidR="00300A69" w:rsidRDefault="00300A69" w:rsidP="00300A69">
      <w:pPr>
        <w:overflowPunct/>
        <w:autoSpaceDE/>
        <w:autoSpaceDN/>
        <w:adjustRightInd/>
        <w:spacing w:before="100" w:beforeAutospacing="1" w:after="100" w:afterAutospacing="1"/>
        <w:ind w:left="420"/>
        <w:textAlignment w:val="auto"/>
        <w:rPr>
          <w:ins w:id="185" w:author="Kenichi Yamamoto_SDSr2" w:date="2020-08-11T13:37:00Z"/>
          <w:rFonts w:eastAsia="游明朝"/>
          <w:lang w:eastAsia="ja-JP"/>
        </w:rPr>
      </w:pPr>
    </w:p>
    <w:p w14:paraId="17E86AEE"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86" w:author="Kenichi Yamamoto_SDSr2" w:date="2020-08-11T13:37:00Z"/>
          <w:rFonts w:eastAsia="游明朝"/>
          <w:lang w:eastAsia="ja-JP"/>
        </w:rPr>
      </w:pPr>
      <w:ins w:id="187" w:author="Kenichi Yamamoto_SDSr2" w:date="2020-08-11T13:37:00Z">
        <w:r w:rsidRPr="00784305">
          <w:rPr>
            <w:rFonts w:eastAsia="游明朝"/>
            <w:lang w:eastAsia="ja-JP"/>
          </w:rPr>
          <w:t>7. The procedure in 7.4.x.2.4 Delete doesn't look right - it's a copy of Update at the moment. I looked at TS-0026 and I couldn't follow what that was saying, as there seem to be several steps that are described as "Optional". Does that mean that an implementation can choose to ignore them? For example the response to the Originator is described as Optional. Also it mentions a case in which the oneM2M resource is not deleted. What RSC should be returned in that case?</w:t>
        </w:r>
      </w:ins>
    </w:p>
    <w:p w14:paraId="58A90903" w14:textId="6FC0071C" w:rsidR="00426FCC" w:rsidRDefault="00300A69" w:rsidP="00206C17">
      <w:pPr>
        <w:numPr>
          <w:ilvl w:val="1"/>
          <w:numId w:val="26"/>
        </w:numPr>
        <w:overflowPunct/>
        <w:autoSpaceDE/>
        <w:autoSpaceDN/>
        <w:adjustRightInd/>
        <w:spacing w:before="100" w:beforeAutospacing="1" w:after="100" w:afterAutospacing="1"/>
        <w:textAlignment w:val="auto"/>
        <w:rPr>
          <w:ins w:id="188" w:author="Kenichi Yamamoto_SDSr3" w:date="2020-08-24T15:43:00Z"/>
          <w:rFonts w:eastAsia="游明朝"/>
          <w:lang w:eastAsia="ja-JP"/>
        </w:rPr>
      </w:pPr>
      <w:ins w:id="189" w:author="Kenichi Yamamoto_SDSr2" w:date="2020-08-11T13:37:00Z">
        <w:r>
          <w:rPr>
            <w:rFonts w:eastAsia="游明朝"/>
            <w:lang w:eastAsia="ja-JP"/>
          </w:rPr>
          <w:t xml:space="preserve">Kenichi </w:t>
        </w:r>
        <w:del w:id="190" w:author="Kenichi Yamamoto_SDSr3" w:date="2020-08-24T15:32:00Z">
          <w:r w:rsidDel="00206C17">
            <w:rPr>
              <w:rFonts w:eastAsia="游明朝"/>
              <w:lang w:eastAsia="ja-JP"/>
            </w:rPr>
            <w:delText>-</w:delText>
          </w:r>
        </w:del>
      </w:ins>
      <w:ins w:id="191" w:author="Kenichi Yamamoto_SDSr3" w:date="2020-08-24T15:32:00Z">
        <w:r w:rsidR="00206C17">
          <w:rPr>
            <w:rFonts w:eastAsia="游明朝"/>
            <w:lang w:eastAsia="ja-JP"/>
          </w:rPr>
          <w:t>–</w:t>
        </w:r>
      </w:ins>
      <w:ins w:id="192" w:author="Kenichi Yamamoto_SDSr2" w:date="2020-08-11T13:37:00Z">
        <w:r>
          <w:rPr>
            <w:rFonts w:eastAsia="游明朝"/>
            <w:lang w:eastAsia="ja-JP"/>
          </w:rPr>
          <w:t xml:space="preserve"> </w:t>
        </w:r>
      </w:ins>
      <w:ins w:id="193" w:author="Kenichi Yamamoto_SDSr3" w:date="2020-08-25T13:13:00Z">
        <w:r w:rsidR="003D70E4">
          <w:rPr>
            <w:rFonts w:eastAsia="游明朝"/>
            <w:lang w:eastAsia="ja-JP"/>
          </w:rPr>
          <w:t>A</w:t>
        </w:r>
      </w:ins>
      <w:ins w:id="194" w:author="Kenichi Yamamoto_SDSr3" w:date="2020-08-25T13:12:00Z">
        <w:r w:rsidR="003D70E4">
          <w:rPr>
            <w:rFonts w:eastAsia="游明朝"/>
            <w:lang w:eastAsia="ja-JP"/>
          </w:rPr>
          <w:t xml:space="preserve">ll </w:t>
        </w:r>
      </w:ins>
      <w:ins w:id="195" w:author="Kenichi Yamamoto_SDSr3" w:date="2020-08-25T10:29:00Z">
        <w:r w:rsidR="00E042D3">
          <w:rPr>
            <w:rFonts w:eastAsia="游明朝"/>
            <w:lang w:eastAsia="ja-JP"/>
          </w:rPr>
          <w:t>d</w:t>
        </w:r>
      </w:ins>
      <w:ins w:id="196" w:author="Kenichi Yamamoto_SDSr3" w:date="2020-08-24T15:32:00Z">
        <w:r w:rsidR="00206C17">
          <w:rPr>
            <w:rFonts w:eastAsia="游明朝"/>
            <w:lang w:eastAsia="ja-JP"/>
          </w:rPr>
          <w:t>eletion procedure</w:t>
        </w:r>
      </w:ins>
      <w:ins w:id="197" w:author="Kenichi Yamamoto_SDSr3" w:date="2020-08-25T13:10:00Z">
        <w:r w:rsidR="003D70E4">
          <w:rPr>
            <w:rFonts w:eastAsia="游明朝"/>
            <w:lang w:eastAsia="ja-JP"/>
          </w:rPr>
          <w:t>s</w:t>
        </w:r>
      </w:ins>
      <w:ins w:id="198" w:author="Kenichi Yamamoto_SDSr3" w:date="2020-08-24T15:32:00Z">
        <w:r w:rsidR="00206C17">
          <w:rPr>
            <w:rFonts w:eastAsia="游明朝"/>
            <w:lang w:eastAsia="ja-JP"/>
          </w:rPr>
          <w:t xml:space="preserve"> </w:t>
        </w:r>
      </w:ins>
      <w:ins w:id="199" w:author="Kenichi Yamamoto_SDSr3" w:date="2020-08-24T15:40:00Z">
        <w:r w:rsidR="00206C17">
          <w:rPr>
            <w:rFonts w:eastAsia="游明朝"/>
            <w:lang w:eastAsia="ja-JP"/>
          </w:rPr>
          <w:t>of</w:t>
        </w:r>
      </w:ins>
      <w:ins w:id="200" w:author="Kenichi Yamamoto_SDSr3" w:date="2020-08-24T15:32:00Z">
        <w:r w:rsidR="00206C17">
          <w:rPr>
            <w:rFonts w:eastAsia="游明朝"/>
            <w:lang w:eastAsia="ja-JP"/>
          </w:rPr>
          <w:t xml:space="preserve"> </w:t>
        </w:r>
      </w:ins>
      <w:ins w:id="201" w:author="Kenichi Yamamoto_SDSr3" w:date="2020-09-02T18:53:00Z">
        <w:r w:rsidR="00C237F9">
          <w:rPr>
            <w:rFonts w:eastAsia="游明朝"/>
            <w:lang w:eastAsia="ja-JP"/>
          </w:rPr>
          <w:t xml:space="preserve">SCEF APIs in </w:t>
        </w:r>
      </w:ins>
      <w:ins w:id="202" w:author="Kenichi Yamamoto_SDSr3" w:date="2020-08-24T15:32:00Z">
        <w:r w:rsidR="00206C17">
          <w:rPr>
            <w:rFonts w:eastAsia="游明朝"/>
            <w:lang w:eastAsia="ja-JP"/>
          </w:rPr>
          <w:t xml:space="preserve">TS-0026 </w:t>
        </w:r>
      </w:ins>
      <w:ins w:id="203" w:author="Kenichi Yamamoto_SDSr3" w:date="2020-08-25T13:11:00Z">
        <w:r w:rsidR="003D70E4">
          <w:rPr>
            <w:rFonts w:eastAsia="游明朝"/>
            <w:lang w:eastAsia="ja-JP"/>
          </w:rPr>
          <w:t>are optional</w:t>
        </w:r>
      </w:ins>
      <w:ins w:id="204" w:author="Kenichi Yamamoto_SDSr3" w:date="2020-08-25T13:12:00Z">
        <w:r w:rsidR="003D70E4">
          <w:rPr>
            <w:rFonts w:eastAsia="游明朝"/>
            <w:lang w:eastAsia="ja-JP"/>
          </w:rPr>
          <w:t xml:space="preserve">. </w:t>
        </w:r>
      </w:ins>
      <w:ins w:id="205" w:author="Kenichi Yamamoto_SDSr3" w:date="2020-08-31T15:58:00Z">
        <w:r w:rsidR="00803234">
          <w:rPr>
            <w:rFonts w:eastAsia="游明朝"/>
            <w:lang w:eastAsia="ja-JP"/>
          </w:rPr>
          <w:t>As you pointed out</w:t>
        </w:r>
      </w:ins>
      <w:ins w:id="206" w:author="Kenichi Yamamoto_SDSr3" w:date="2020-08-25T13:15:00Z">
        <w:r w:rsidR="006426A9">
          <w:rPr>
            <w:rFonts w:eastAsia="游明朝"/>
            <w:lang w:eastAsia="ja-JP"/>
          </w:rPr>
          <w:t>,</w:t>
        </w:r>
      </w:ins>
      <w:ins w:id="207" w:author="Kenichi Yamamoto_SDSr3" w:date="2020-08-25T13:14:00Z">
        <w:r w:rsidR="003D70E4">
          <w:rPr>
            <w:rFonts w:eastAsia="游明朝"/>
            <w:lang w:eastAsia="ja-JP"/>
          </w:rPr>
          <w:t xml:space="preserve"> </w:t>
        </w:r>
      </w:ins>
      <w:ins w:id="208" w:author="Kenichi Yamamoto_SDSr3" w:date="2020-08-25T13:16:00Z">
        <w:r w:rsidR="006426A9">
          <w:rPr>
            <w:rFonts w:eastAsia="游明朝"/>
            <w:lang w:eastAsia="ja-JP"/>
          </w:rPr>
          <w:t xml:space="preserve">the deletion procedure </w:t>
        </w:r>
      </w:ins>
      <w:ins w:id="209" w:author="Kenichi Yamamoto_SDSr3" w:date="2020-08-31T15:22:00Z">
        <w:r w:rsidR="0029314C">
          <w:rPr>
            <w:rFonts w:eastAsia="游明朝"/>
            <w:lang w:eastAsia="ja-JP"/>
          </w:rPr>
          <w:t>was</w:t>
        </w:r>
      </w:ins>
      <w:ins w:id="210" w:author="Kenichi Yamamoto_SDSr3" w:date="2020-08-24T15:32:00Z">
        <w:r w:rsidR="00206C17">
          <w:rPr>
            <w:rFonts w:eastAsia="游明朝"/>
            <w:lang w:eastAsia="ja-JP"/>
          </w:rPr>
          <w:t xml:space="preserve"> not clear</w:t>
        </w:r>
      </w:ins>
      <w:ins w:id="211" w:author="Kenichi Yamamoto_SDSr3" w:date="2020-08-24T15:57:00Z">
        <w:r w:rsidR="00F24F32">
          <w:rPr>
            <w:rFonts w:eastAsia="游明朝"/>
            <w:lang w:eastAsia="ja-JP"/>
          </w:rPr>
          <w:t xml:space="preserve"> and </w:t>
        </w:r>
      </w:ins>
      <w:ins w:id="212" w:author="Kenichi Yamamoto_SDSr3" w:date="2020-08-25T10:57:00Z">
        <w:r w:rsidR="00DF2A47">
          <w:rPr>
            <w:rFonts w:eastAsia="游明朝"/>
            <w:lang w:eastAsia="ja-JP"/>
          </w:rPr>
          <w:t>ha</w:t>
        </w:r>
      </w:ins>
      <w:ins w:id="213" w:author="Kenichi Yamamoto_SDSr3" w:date="2020-08-25T13:16:00Z">
        <w:r w:rsidR="006426A9">
          <w:rPr>
            <w:rFonts w:eastAsia="游明朝"/>
            <w:lang w:eastAsia="ja-JP"/>
          </w:rPr>
          <w:t>s</w:t>
        </w:r>
      </w:ins>
      <w:ins w:id="214" w:author="Kenichi Yamamoto_SDSr3" w:date="2020-08-25T10:57:00Z">
        <w:r w:rsidR="00DF2A47">
          <w:rPr>
            <w:rFonts w:eastAsia="游明朝"/>
            <w:lang w:eastAsia="ja-JP"/>
          </w:rPr>
          <w:t xml:space="preserve"> </w:t>
        </w:r>
      </w:ins>
      <w:ins w:id="215" w:author="Kenichi Yamamoto_SDSr3" w:date="2020-08-24T15:57:00Z">
        <w:r w:rsidR="00F24F32">
          <w:rPr>
            <w:rFonts w:eastAsia="游明朝"/>
            <w:lang w:eastAsia="ja-JP"/>
          </w:rPr>
          <w:t>some wr</w:t>
        </w:r>
      </w:ins>
      <w:ins w:id="216" w:author="Kenichi Yamamoto_SDSr3" w:date="2020-08-24T15:58:00Z">
        <w:r w:rsidR="00F24F32">
          <w:rPr>
            <w:rFonts w:eastAsia="游明朝"/>
            <w:lang w:eastAsia="ja-JP"/>
          </w:rPr>
          <w:t>o</w:t>
        </w:r>
      </w:ins>
      <w:ins w:id="217" w:author="Kenichi Yamamoto_SDSr3" w:date="2020-08-24T15:57:00Z">
        <w:r w:rsidR="00F24F32">
          <w:rPr>
            <w:rFonts w:eastAsia="游明朝"/>
            <w:lang w:eastAsia="ja-JP"/>
          </w:rPr>
          <w:t>ng descriptons</w:t>
        </w:r>
      </w:ins>
      <w:ins w:id="218" w:author="Kenichi Yamamoto_SDSr3" w:date="2020-08-24T15:32:00Z">
        <w:r w:rsidR="00206C17">
          <w:rPr>
            <w:rFonts w:eastAsia="游明朝"/>
            <w:lang w:eastAsia="ja-JP"/>
          </w:rPr>
          <w:t>.</w:t>
        </w:r>
      </w:ins>
      <w:ins w:id="219" w:author="Kenichi Yamamoto_SDSr3" w:date="2020-08-24T15:35:00Z">
        <w:r w:rsidR="00206C17">
          <w:rPr>
            <w:rFonts w:eastAsia="游明朝"/>
            <w:lang w:eastAsia="ja-JP"/>
          </w:rPr>
          <w:t xml:space="preserve"> </w:t>
        </w:r>
      </w:ins>
      <w:ins w:id="220" w:author="Kenichi Yamamoto_SDSr3" w:date="2020-08-24T15:46:00Z">
        <w:r w:rsidR="00426FCC">
          <w:rPr>
            <w:rFonts w:eastAsia="游明朝"/>
            <w:lang w:eastAsia="ja-JP"/>
          </w:rPr>
          <w:t xml:space="preserve">So we updated </w:t>
        </w:r>
      </w:ins>
      <w:ins w:id="221" w:author="Kenichi Yamamoto_SDSr3" w:date="2020-08-24T15:57:00Z">
        <w:r w:rsidR="00F24F32">
          <w:rPr>
            <w:rFonts w:eastAsia="游明朝"/>
            <w:lang w:eastAsia="ja-JP"/>
          </w:rPr>
          <w:t>th</w:t>
        </w:r>
      </w:ins>
      <w:ins w:id="222" w:author="Kenichi Yamamoto_SDSr3" w:date="2020-08-24T15:58:00Z">
        <w:r w:rsidR="00F24F32">
          <w:rPr>
            <w:rFonts w:eastAsia="游明朝"/>
            <w:lang w:eastAsia="ja-JP"/>
          </w:rPr>
          <w:t>em</w:t>
        </w:r>
      </w:ins>
      <w:ins w:id="223" w:author="Kenichi Yamamoto_SDSr3" w:date="2020-08-24T15:46:00Z">
        <w:r w:rsidR="00426FCC">
          <w:rPr>
            <w:rFonts w:eastAsia="游明朝"/>
            <w:lang w:eastAsia="ja-JP"/>
          </w:rPr>
          <w:t xml:space="preserve"> in TS-0026 contribution.</w:t>
        </w:r>
      </w:ins>
      <w:ins w:id="224" w:author="Kenichi Yamamoto_SDSr3" w:date="2020-08-25T13:16:00Z">
        <w:r w:rsidR="006426A9">
          <w:rPr>
            <w:rFonts w:eastAsia="游明朝"/>
            <w:lang w:eastAsia="ja-JP"/>
          </w:rPr>
          <w:t xml:space="preserve"> If the oneM2M resource</w:t>
        </w:r>
      </w:ins>
      <w:ins w:id="225" w:author="Kenichi Yamamoto_SDSr3" w:date="2020-08-25T13:17:00Z">
        <w:r w:rsidR="006426A9">
          <w:rPr>
            <w:rFonts w:eastAsia="游明朝"/>
            <w:lang w:eastAsia="ja-JP"/>
          </w:rPr>
          <w:t xml:space="preserve"> </w:t>
        </w:r>
      </w:ins>
      <w:ins w:id="226" w:author="Kenichi Yamamoto_SDSr3" w:date="2020-08-25T15:30:00Z">
        <w:r w:rsidR="002B3356">
          <w:rPr>
            <w:rFonts w:eastAsia="游明朝" w:hint="eastAsia"/>
            <w:lang w:eastAsia="ja-JP"/>
          </w:rPr>
          <w:t>i</w:t>
        </w:r>
        <w:r w:rsidR="002B3356">
          <w:rPr>
            <w:rFonts w:eastAsia="游明朝"/>
            <w:lang w:eastAsia="ja-JP"/>
          </w:rPr>
          <w:t>s</w:t>
        </w:r>
      </w:ins>
      <w:ins w:id="227" w:author="Kenichi Yamamoto_SDSr3" w:date="2020-08-25T13:17:00Z">
        <w:r w:rsidR="006426A9">
          <w:rPr>
            <w:rFonts w:eastAsia="游明朝"/>
            <w:lang w:eastAsia="ja-JP"/>
          </w:rPr>
          <w:t xml:space="preserve"> not deleted, the Hosting CSE can use </w:t>
        </w:r>
      </w:ins>
      <w:ins w:id="228" w:author="Kenichi Yamamoto_SDSr3" w:date="2020-08-25T13:19:00Z">
        <w:r w:rsidR="006426A9">
          <w:rPr>
            <w:rFonts w:eastAsia="游明朝"/>
            <w:lang w:eastAsia="ja-JP"/>
          </w:rPr>
          <w:t xml:space="preserve">the </w:t>
        </w:r>
      </w:ins>
      <w:ins w:id="229" w:author="Kenichi Yamamoto_SDSr3" w:date="2020-08-25T13:18:00Z">
        <w:r w:rsidR="006426A9">
          <w:rPr>
            <w:rFonts w:eastAsia="游明朝"/>
            <w:lang w:eastAsia="ja-JP"/>
          </w:rPr>
          <w:t>error handling procedure</w:t>
        </w:r>
      </w:ins>
      <w:ins w:id="230" w:author="Kenichi Yamamoto_SDSr3" w:date="2020-08-25T13:19:00Z">
        <w:r w:rsidR="006426A9">
          <w:rPr>
            <w:rFonts w:eastAsia="游明朝"/>
            <w:lang w:eastAsia="ja-JP"/>
          </w:rPr>
          <w:t>s</w:t>
        </w:r>
      </w:ins>
      <w:ins w:id="231" w:author="Kenichi Yamamoto_SDSr3" w:date="2020-08-25T13:18:00Z">
        <w:r w:rsidR="006426A9">
          <w:rPr>
            <w:rFonts w:eastAsia="游明朝"/>
            <w:lang w:eastAsia="ja-JP"/>
          </w:rPr>
          <w:t xml:space="preserve"> as described </w:t>
        </w:r>
      </w:ins>
      <w:ins w:id="232" w:author="Kenichi Yamamoto_SDSr3" w:date="2020-08-25T13:19:00Z">
        <w:r w:rsidR="006426A9">
          <w:rPr>
            <w:rFonts w:eastAsia="游明朝"/>
            <w:lang w:eastAsia="ja-JP"/>
          </w:rPr>
          <w:t>in</w:t>
        </w:r>
      </w:ins>
      <w:ins w:id="233" w:author="Kenichi Yamamoto_SDSr3" w:date="2020-08-25T13:18:00Z">
        <w:r w:rsidR="006426A9">
          <w:rPr>
            <w:rFonts w:eastAsia="游明朝"/>
            <w:lang w:eastAsia="ja-JP"/>
          </w:rPr>
          <w:t xml:space="preserve"> clause 8.3 of TS-0026.</w:t>
        </w:r>
      </w:ins>
      <w:ins w:id="234" w:author="Kenichi Yamamoto_SDSr3" w:date="2020-08-25T13:24:00Z">
        <w:r w:rsidR="006426A9">
          <w:rPr>
            <w:rFonts w:eastAsia="游明朝"/>
            <w:lang w:eastAsia="ja-JP"/>
          </w:rPr>
          <w:t xml:space="preserve"> </w:t>
        </w:r>
      </w:ins>
      <w:ins w:id="235" w:author="Kenichi Yamamoto_SDSr3" w:date="2020-08-25T13:23:00Z">
        <w:r w:rsidR="006426A9">
          <w:rPr>
            <w:rFonts w:eastAsia="游明朝"/>
            <w:lang w:eastAsia="ja-JP"/>
          </w:rPr>
          <w:t>Regarding TS-0001 and TS-0004, w</w:t>
        </w:r>
      </w:ins>
      <w:ins w:id="236" w:author="Kenichi Yamamoto_SDSr3" w:date="2020-08-24T17:12:00Z">
        <w:r w:rsidR="00944592">
          <w:rPr>
            <w:rFonts w:eastAsia="游明朝"/>
            <w:lang w:eastAsia="ja-JP"/>
          </w:rPr>
          <w:t>e’d like to keep high-level descriptions</w:t>
        </w:r>
      </w:ins>
      <w:ins w:id="237" w:author="Kenichi Yamamoto_SDSr3" w:date="2020-08-24T17:13:00Z">
        <w:r w:rsidR="00944592">
          <w:rPr>
            <w:rFonts w:eastAsia="游明朝"/>
            <w:lang w:eastAsia="ja-JP"/>
          </w:rPr>
          <w:t xml:space="preserve"> for </w:t>
        </w:r>
      </w:ins>
      <w:ins w:id="238" w:author="Kenichi Yamamoto_SDSr3" w:date="2020-08-24T17:14:00Z">
        <w:r w:rsidR="00944592">
          <w:rPr>
            <w:rFonts w:eastAsia="游明朝"/>
            <w:lang w:eastAsia="ja-JP"/>
          </w:rPr>
          <w:lastRenderedPageBreak/>
          <w:t xml:space="preserve">deletion procedure. Because </w:t>
        </w:r>
      </w:ins>
      <w:ins w:id="239" w:author="Kenichi Yamamoto_SDSr3" w:date="2020-08-24T17:15:00Z">
        <w:r w:rsidR="00944592">
          <w:rPr>
            <w:rFonts w:eastAsia="游明朝"/>
            <w:lang w:eastAsia="ja-JP"/>
          </w:rPr>
          <w:t>t</w:t>
        </w:r>
        <w:r w:rsidR="00944592" w:rsidRPr="00944592">
          <w:rPr>
            <w:rFonts w:eastAsia="游明朝"/>
            <w:lang w:eastAsia="ja-JP"/>
          </w:rPr>
          <w:t>he interection of the NSE depends on the type of underlying network.</w:t>
        </w:r>
      </w:ins>
      <w:ins w:id="240" w:author="Kenichi Yamamoto_SDSr3" w:date="2020-08-24T17:16:00Z">
        <w:r w:rsidR="00944592">
          <w:rPr>
            <w:rFonts w:eastAsia="游明朝"/>
            <w:lang w:eastAsia="ja-JP"/>
          </w:rPr>
          <w:br/>
        </w:r>
      </w:ins>
      <w:ins w:id="241" w:author="Kenichi Yamamoto_SDSr3" w:date="2020-08-25T10:57:00Z">
        <w:r w:rsidR="00DF2A47">
          <w:rPr>
            <w:rFonts w:eastAsia="游明朝"/>
            <w:lang w:eastAsia="ja-JP"/>
          </w:rPr>
          <w:t>In case of 3GPP</w:t>
        </w:r>
      </w:ins>
      <w:ins w:id="242" w:author="Kenichi Yamamoto_SDSr3" w:date="2020-08-25T10:58:00Z">
        <w:r w:rsidR="00DF2A47">
          <w:rPr>
            <w:rFonts w:eastAsia="游明朝"/>
            <w:lang w:eastAsia="ja-JP"/>
          </w:rPr>
          <w:t xml:space="preserve"> SCEF</w:t>
        </w:r>
      </w:ins>
      <w:ins w:id="243" w:author="Kenichi Yamamoto_SDSr3" w:date="2020-08-25T10:59:00Z">
        <w:r w:rsidR="00DF2A47">
          <w:rPr>
            <w:rFonts w:eastAsia="游明朝"/>
            <w:lang w:eastAsia="ja-JP"/>
          </w:rPr>
          <w:t xml:space="preserve"> as described in TS-0026</w:t>
        </w:r>
      </w:ins>
      <w:ins w:id="244" w:author="Kenichi Yamamoto_SDSr3" w:date="2020-08-25T10:57:00Z">
        <w:r w:rsidR="00DF2A47">
          <w:rPr>
            <w:rFonts w:eastAsia="游明朝"/>
            <w:lang w:eastAsia="ja-JP"/>
          </w:rPr>
          <w:t xml:space="preserve">, </w:t>
        </w:r>
      </w:ins>
      <w:ins w:id="245" w:author="Kenichi Yamamoto_SDSr3" w:date="2020-08-24T15:58:00Z">
        <w:r w:rsidR="00F24F32">
          <w:rPr>
            <w:rFonts w:eastAsia="游明朝"/>
            <w:lang w:eastAsia="ja-JP"/>
          </w:rPr>
          <w:t>the deletion procedure</w:t>
        </w:r>
      </w:ins>
      <w:ins w:id="246" w:author="Kenichi Yamamoto_SDSr3" w:date="2020-08-25T10:59:00Z">
        <w:r w:rsidR="00DF2A47">
          <w:rPr>
            <w:rFonts w:eastAsia="游明朝"/>
            <w:lang w:eastAsia="ja-JP"/>
          </w:rPr>
          <w:t>s</w:t>
        </w:r>
      </w:ins>
      <w:ins w:id="247" w:author="Kenichi Yamamoto_SDSr3" w:date="2020-08-25T10:58:00Z">
        <w:r w:rsidR="00DF2A47">
          <w:rPr>
            <w:rFonts w:eastAsia="游明朝"/>
            <w:lang w:eastAsia="ja-JP"/>
          </w:rPr>
          <w:t xml:space="preserve"> </w:t>
        </w:r>
      </w:ins>
      <w:ins w:id="248" w:author="Kenichi Yamamoto_SDSr3" w:date="2020-08-25T10:59:00Z">
        <w:r w:rsidR="00DF2A47">
          <w:rPr>
            <w:rFonts w:eastAsia="游明朝"/>
            <w:lang w:eastAsia="ja-JP"/>
          </w:rPr>
          <w:t>are</w:t>
        </w:r>
      </w:ins>
      <w:ins w:id="249" w:author="Kenichi Yamamoto_SDSr3" w:date="2020-08-25T10:58:00Z">
        <w:r w:rsidR="00DF2A47">
          <w:rPr>
            <w:rFonts w:eastAsia="游明朝"/>
            <w:lang w:eastAsia="ja-JP"/>
          </w:rPr>
          <w:t xml:space="preserve"> as follow</w:t>
        </w:r>
      </w:ins>
      <w:ins w:id="250" w:author="Kenichi Yamamoto_SDSr3" w:date="2020-08-25T11:00:00Z">
        <w:r w:rsidR="00DF2A47">
          <w:rPr>
            <w:rFonts w:eastAsia="游明朝"/>
            <w:lang w:eastAsia="ja-JP"/>
          </w:rPr>
          <w:t>s</w:t>
        </w:r>
      </w:ins>
      <w:ins w:id="251" w:author="Kenichi Yamamoto_SDSr3" w:date="2020-08-25T10:58:00Z">
        <w:r w:rsidR="00DF2A47">
          <w:rPr>
            <w:rFonts w:eastAsia="游明朝"/>
            <w:lang w:eastAsia="ja-JP"/>
          </w:rPr>
          <w:t>;</w:t>
        </w:r>
      </w:ins>
    </w:p>
    <w:p w14:paraId="006D1C95" w14:textId="0E739C71" w:rsidR="00426FCC" w:rsidRPr="0029314C" w:rsidRDefault="00206C17" w:rsidP="00426FCC">
      <w:pPr>
        <w:numPr>
          <w:ilvl w:val="2"/>
          <w:numId w:val="26"/>
        </w:numPr>
        <w:overflowPunct/>
        <w:autoSpaceDE/>
        <w:autoSpaceDN/>
        <w:adjustRightInd/>
        <w:spacing w:before="100" w:beforeAutospacing="1" w:after="100" w:afterAutospacing="1"/>
        <w:textAlignment w:val="auto"/>
        <w:rPr>
          <w:ins w:id="252" w:author="Kenichi Yamamoto_SDSr3" w:date="2020-08-24T15:47:00Z"/>
          <w:rFonts w:eastAsia="游明朝"/>
          <w:lang w:eastAsia="ja-JP"/>
        </w:rPr>
      </w:pPr>
      <w:ins w:id="253" w:author="Kenichi Yamamoto_SDSr3" w:date="2020-08-24T15:36:00Z">
        <w:r>
          <w:rPr>
            <w:rFonts w:eastAsia="游明朝"/>
            <w:lang w:eastAsia="ja-JP"/>
          </w:rPr>
          <w:t xml:space="preserve">If </w:t>
        </w:r>
      </w:ins>
      <w:ins w:id="254" w:author="Kenichi Yamamoto_SDSr3" w:date="2020-08-24T15:41:00Z">
        <w:r w:rsidR="00426FCC">
          <w:rPr>
            <w:rFonts w:eastAsia="游明朝"/>
            <w:lang w:eastAsia="ja-JP"/>
          </w:rPr>
          <w:t xml:space="preserve">we </w:t>
        </w:r>
      </w:ins>
      <w:bookmarkStart w:id="255" w:name="_Hlk49181163"/>
      <w:ins w:id="256" w:author="Kenichi Yamamoto_SDSr3" w:date="2020-08-31T15:23:00Z">
        <w:r w:rsidR="0029314C">
          <w:rPr>
            <w:rFonts w:eastAsia="游明朝"/>
            <w:lang w:eastAsia="ja-JP"/>
          </w:rPr>
          <w:t>subscribe</w:t>
        </w:r>
      </w:ins>
      <w:ins w:id="257" w:author="Kenichi Yamamoto_SDSr3" w:date="2020-08-24T15:36:00Z">
        <w:r>
          <w:rPr>
            <w:rFonts w:eastAsia="游明朝"/>
            <w:lang w:eastAsia="ja-JP"/>
          </w:rPr>
          <w:t xml:space="preserve"> </w:t>
        </w:r>
      </w:ins>
      <w:ins w:id="258" w:author="Kenichi Yamamoto_SDSr3" w:date="2020-08-24T15:40:00Z">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sidR="00426FCC">
          <w:rPr>
            <w:lang w:val="en-US"/>
          </w:rPr>
          <w:t xml:space="preserve"> </w:t>
        </w:r>
      </w:ins>
      <w:ins w:id="259" w:author="Kenichi Yamamoto_SDSr3" w:date="2020-08-24T15:41:00Z">
        <w:r w:rsidR="00426FCC">
          <w:rPr>
            <w:rFonts w:eastAsia="游明朝"/>
            <w:lang w:eastAsia="ja-JP"/>
          </w:rPr>
          <w:t xml:space="preserve">the Hosting CSE </w:t>
        </w:r>
      </w:ins>
      <w:ins w:id="260" w:author="Kenichi Yamamoto_SDSr3" w:date="2020-08-24T15:43:00Z">
        <w:r w:rsidR="00426FCC">
          <w:rPr>
            <w:rFonts w:eastAsia="游明朝"/>
            <w:lang w:eastAsia="ja-JP"/>
          </w:rPr>
          <w:t xml:space="preserve">sends a </w:t>
        </w:r>
      </w:ins>
      <w:ins w:id="261" w:author="Kenichi Yamamoto_SDSr3" w:date="2020-08-24T15:44:00Z">
        <w:r w:rsidR="00426FCC">
          <w:rPr>
            <w:rFonts w:eastAsia="游明朝"/>
            <w:lang w:eastAsia="ja-JP"/>
          </w:rPr>
          <w:t xml:space="preserve">deletion request </w:t>
        </w:r>
        <w:r w:rsidR="00426FCC">
          <w:t>to the SCEF</w:t>
        </w:r>
      </w:ins>
      <w:ins w:id="262" w:author="Kenichi Yamamoto_SDSr3" w:date="2020-08-24T15:45:00Z">
        <w:r w:rsidR="00426FCC">
          <w:t xml:space="preserve"> for removing API subscription</w:t>
        </w:r>
      </w:ins>
      <w:ins w:id="263" w:author="Kenichi Yamamoto_SDSr3" w:date="2020-08-24T15:44:00Z">
        <w:r w:rsidR="00426FCC">
          <w:t xml:space="preserve">. </w:t>
        </w:r>
      </w:ins>
      <w:ins w:id="264" w:author="Kenichi Yamamoto_SDSr3" w:date="2020-08-25T15:32:00Z">
        <w:r w:rsidR="001C3DED">
          <w:t>After receiving the successful response from the SCEF,</w:t>
        </w:r>
      </w:ins>
      <w:ins w:id="265" w:author="Kenichi Yamamoto_SDSr3" w:date="2020-08-24T15:52:00Z">
        <w:r w:rsidR="00F24F32">
          <w:t xml:space="preserve"> the Hosting CSE </w:t>
        </w:r>
      </w:ins>
      <w:ins w:id="266" w:author="Kenichi Yamamoto_SDSr3" w:date="2020-08-31T15:25:00Z">
        <w:r w:rsidR="0029314C">
          <w:t xml:space="preserve">can </w:t>
        </w:r>
      </w:ins>
      <w:ins w:id="267" w:author="Kenichi Yamamoto_SDSr3" w:date="2020-08-24T15:52:00Z">
        <w:r w:rsidR="00F24F32">
          <w:t xml:space="preserve">delete </w:t>
        </w:r>
        <w:r w:rsidR="00F24F32" w:rsidRPr="00F24F32">
          <w:t>&lt;nwMonitoringReq&gt; resourc</w:t>
        </w:r>
        <w:r w:rsidR="00F24F32">
          <w:t xml:space="preserve">e. </w:t>
        </w:r>
      </w:ins>
      <w:ins w:id="268" w:author="Kenichi Yamamoto_SDSr3" w:date="2020-09-02T18:58:00Z">
        <w:r w:rsidR="00914911">
          <w:t>Otherw</w:t>
        </w:r>
      </w:ins>
      <w:ins w:id="269" w:author="Kenichi Yamamoto_SDSr3" w:date="2020-09-02T18:59:00Z">
        <w:r w:rsidR="00914911">
          <w:t xml:space="preserve">ise the Hosting CSE may </w:t>
        </w:r>
      </w:ins>
      <w:ins w:id="270" w:author="Kenichi Yamamoto_SDSr3" w:date="2020-09-02T19:00:00Z">
        <w:r w:rsidR="00914911">
          <w:t xml:space="preserve">use </w:t>
        </w:r>
      </w:ins>
      <w:ins w:id="271" w:author="Kenichi Yamamoto_SDSr3" w:date="2020-09-02T19:01:00Z">
        <w:r w:rsidR="00914911">
          <w:t xml:space="preserve">the </w:t>
        </w:r>
        <w:r w:rsidR="00914911" w:rsidRPr="00914911">
          <w:t xml:space="preserve">error handling </w:t>
        </w:r>
        <w:r w:rsidR="00914911">
          <w:t>procedures in</w:t>
        </w:r>
      </w:ins>
      <w:ins w:id="272" w:author="Kenichi Yamamoto_SDSr3" w:date="2020-09-02T18:58:00Z">
        <w:r w:rsidR="00914911" w:rsidRPr="00914911">
          <w:t xml:space="preserve"> clause 8.3 </w:t>
        </w:r>
      </w:ins>
      <w:ins w:id="273" w:author="Kenichi Yamamoto_SDSr3" w:date="2020-09-02T19:01:00Z">
        <w:r w:rsidR="00914911">
          <w:t xml:space="preserve">of TS-0026. </w:t>
        </w:r>
      </w:ins>
      <w:ins w:id="274" w:author="Kenichi Yamamoto_SDSr3" w:date="2020-08-24T15:47:00Z">
        <w:r w:rsidR="00426FCC">
          <w:t>This API is applicable if</w:t>
        </w:r>
        <w:r w:rsidR="00426FCC" w:rsidRPr="00426FCC">
          <w:t xml:space="preserve"> monitorEnable attribute is set to “enable congestion status in an area” or “enable both number of devices and congestion status in an ar</w:t>
        </w:r>
        <w:bookmarkEnd w:id="255"/>
        <w:r w:rsidR="00426FCC" w:rsidRPr="00426FCC">
          <w:t>ea”</w:t>
        </w:r>
        <w:r w:rsidR="00426FCC">
          <w:t>.</w:t>
        </w:r>
      </w:ins>
    </w:p>
    <w:p w14:paraId="3A9D2031" w14:textId="479AD27A" w:rsidR="00426FCC" w:rsidRPr="00CD1542" w:rsidRDefault="00426FCC" w:rsidP="00426FCC">
      <w:pPr>
        <w:numPr>
          <w:ilvl w:val="2"/>
          <w:numId w:val="26"/>
        </w:numPr>
        <w:overflowPunct/>
        <w:autoSpaceDE/>
        <w:autoSpaceDN/>
        <w:adjustRightInd/>
        <w:spacing w:before="100" w:beforeAutospacing="1" w:after="100" w:afterAutospacing="1"/>
        <w:textAlignment w:val="auto"/>
        <w:rPr>
          <w:ins w:id="275" w:author="Kenichi Yamamoto_SDSr3" w:date="2020-08-24T15:48:00Z"/>
          <w:rFonts w:eastAsia="游明朝"/>
          <w:lang w:eastAsia="ja-JP"/>
        </w:rPr>
      </w:pPr>
      <w:ins w:id="276" w:author="Kenichi Yamamoto_SDSr3" w:date="2020-08-24T15:48:00Z">
        <w:r>
          <w:rPr>
            <w:rFonts w:eastAsia="游明朝"/>
            <w:lang w:eastAsia="ja-JP"/>
          </w:rPr>
          <w:t xml:space="preserve">If we </w:t>
        </w:r>
      </w:ins>
      <w:ins w:id="277" w:author="Kenichi Yamamoto_SDSr3" w:date="2020-08-31T15:25:00Z">
        <w:r w:rsidR="0029314C">
          <w:rPr>
            <w:rFonts w:eastAsia="游明朝"/>
            <w:lang w:eastAsia="ja-JP"/>
          </w:rPr>
          <w:t>subscribe</w:t>
        </w:r>
      </w:ins>
      <w:ins w:id="278" w:author="Kenichi Yamamoto_SDSr3" w:date="2020-08-24T15:48:00Z">
        <w:r>
          <w:rPr>
            <w:rFonts w:eastAsia="游明朝"/>
            <w:lang w:eastAsia="ja-JP"/>
          </w:rPr>
          <w:t xml:space="preserve"> </w:t>
        </w:r>
        <w:bookmarkStart w:id="279" w:name="_Hlk49179925"/>
        <w:r w:rsidRPr="00206C17">
          <w:rPr>
            <w:rFonts w:eastAsia="游明朝"/>
            <w:lang w:eastAsia="ja-JP"/>
          </w:rPr>
          <w:t xml:space="preserve">3GPP </w:t>
        </w:r>
        <w:r w:rsidRPr="00CB720C">
          <w:t>Monitoring Event API (Number of UEs in an area)</w:t>
        </w:r>
        <w:bookmarkEnd w:id="279"/>
        <w:r w:rsidRPr="00206C17">
          <w:rPr>
            <w:lang w:val="en-US"/>
          </w:rPr>
          <w:t>,</w:t>
        </w:r>
        <w:bookmarkStart w:id="280" w:name="_Hlk49179876"/>
        <w:r>
          <w:rPr>
            <w:lang w:val="en-US"/>
          </w:rPr>
          <w:t xml:space="preserve"> </w:t>
        </w:r>
        <w:r>
          <w:rPr>
            <w:rFonts w:eastAsia="游明朝"/>
            <w:lang w:eastAsia="ja-JP"/>
          </w:rPr>
          <w:t xml:space="preserve">the Hosting CSE </w:t>
        </w:r>
      </w:ins>
      <w:ins w:id="281" w:author="Kenichi Yamamoto_SDSr3" w:date="2020-08-24T15:49:00Z">
        <w:r>
          <w:rPr>
            <w:rFonts w:eastAsia="游明朝"/>
            <w:lang w:eastAsia="ja-JP"/>
          </w:rPr>
          <w:t xml:space="preserve">does not have to </w:t>
        </w:r>
      </w:ins>
      <w:ins w:id="282" w:author="Kenichi Yamamoto_SDSr3" w:date="2020-08-24T15:48:00Z">
        <w:r>
          <w:rPr>
            <w:rFonts w:eastAsia="游明朝"/>
            <w:lang w:eastAsia="ja-JP"/>
          </w:rPr>
          <w:t>send a deletion requiest</w:t>
        </w:r>
      </w:ins>
      <w:ins w:id="283" w:author="Kenichi Yamamoto_SDSr3" w:date="2020-08-24T15:54:00Z">
        <w:r w:rsidR="00F24F32">
          <w:rPr>
            <w:rFonts w:eastAsia="游明朝"/>
            <w:lang w:eastAsia="ja-JP"/>
          </w:rPr>
          <w:t xml:space="preserve"> to the SCEF</w:t>
        </w:r>
      </w:ins>
      <w:ins w:id="284" w:author="Kenichi Yamamoto_SDSr3" w:date="2020-08-24T15:49:00Z">
        <w:r>
          <w:rPr>
            <w:rFonts w:eastAsia="游明朝"/>
            <w:lang w:eastAsia="ja-JP"/>
          </w:rPr>
          <w:t xml:space="preserve">. Because this API </w:t>
        </w:r>
      </w:ins>
      <w:ins w:id="285" w:author="Kenichi Yamamoto_SDSr3" w:date="2020-08-24T15:50:00Z">
        <w:r>
          <w:rPr>
            <w:rFonts w:eastAsia="游明朝"/>
            <w:lang w:eastAsia="ja-JP"/>
          </w:rPr>
          <w:t xml:space="preserve">uses one time </w:t>
        </w:r>
        <w:r w:rsidR="00F24F32">
          <w:rPr>
            <w:rFonts w:eastAsia="游明朝"/>
            <w:lang w:eastAsia="ja-JP"/>
          </w:rPr>
          <w:t>request/res</w:t>
        </w:r>
      </w:ins>
      <w:ins w:id="286" w:author="Kenichi Yamamoto_SDSr3" w:date="2020-08-24T15:51:00Z">
        <w:r w:rsidR="00F24F32">
          <w:rPr>
            <w:rFonts w:eastAsia="游明朝"/>
            <w:lang w:eastAsia="ja-JP"/>
          </w:rPr>
          <w:t>ponse</w:t>
        </w:r>
      </w:ins>
      <w:ins w:id="287" w:author="Kenichi Yamamoto_SDSr3" w:date="2020-08-24T15:54:00Z">
        <w:r w:rsidR="00F24F32">
          <w:rPr>
            <w:rFonts w:eastAsia="游明朝"/>
            <w:lang w:eastAsia="ja-JP"/>
          </w:rPr>
          <w:t xml:space="preserve"> </w:t>
        </w:r>
      </w:ins>
      <w:ins w:id="288" w:author="Kenichi Yamamoto_SDSr3" w:date="2020-08-24T15:57:00Z">
        <w:r w:rsidR="00F24F32">
          <w:rPr>
            <w:rFonts w:eastAsia="游明朝"/>
            <w:lang w:eastAsia="ja-JP"/>
          </w:rPr>
          <w:t xml:space="preserve">procedure </w:t>
        </w:r>
      </w:ins>
      <w:ins w:id="289" w:author="Kenichi Yamamoto_SDSr3" w:date="2020-08-24T15:54:00Z">
        <w:r w:rsidR="00F24F32">
          <w:rPr>
            <w:rFonts w:eastAsia="游明朝"/>
            <w:lang w:eastAsia="ja-JP"/>
          </w:rPr>
          <w:t>(not subscription/</w:t>
        </w:r>
      </w:ins>
      <w:ins w:id="290" w:author="Kenichi Yamamoto_SDSr3" w:date="2020-08-24T15:55:00Z">
        <w:r w:rsidR="00F24F32">
          <w:rPr>
            <w:rFonts w:eastAsia="游明朝"/>
            <w:lang w:eastAsia="ja-JP"/>
          </w:rPr>
          <w:t>notification)</w:t>
        </w:r>
      </w:ins>
      <w:ins w:id="291" w:author="Kenichi Yamamoto_SDSr3" w:date="2020-08-24T15:51:00Z">
        <w:r w:rsidR="00F24F32">
          <w:rPr>
            <w:rFonts w:eastAsia="游明朝"/>
            <w:lang w:eastAsia="ja-JP"/>
          </w:rPr>
          <w:t>.</w:t>
        </w:r>
      </w:ins>
      <w:ins w:id="292" w:author="Kenichi Yamamoto_SDSr3" w:date="2020-08-24T15:48:00Z">
        <w:r>
          <w:rPr>
            <w:rFonts w:eastAsia="游明朝"/>
            <w:lang w:eastAsia="ja-JP"/>
          </w:rPr>
          <w:t xml:space="preserve"> </w:t>
        </w:r>
      </w:ins>
      <w:ins w:id="293" w:author="Kenichi Yamamoto_SDSr3" w:date="2020-08-24T15:51:00Z">
        <w:r w:rsidR="00F24F32">
          <w:rPr>
            <w:rFonts w:eastAsia="游明朝"/>
            <w:lang w:eastAsia="ja-JP"/>
          </w:rPr>
          <w:t>T</w:t>
        </w:r>
        <w:bookmarkEnd w:id="280"/>
        <w:r w:rsidR="00F24F32">
          <w:rPr>
            <w:rFonts w:eastAsia="游明朝"/>
            <w:lang w:eastAsia="ja-JP"/>
          </w:rPr>
          <w:t xml:space="preserve">his means </w:t>
        </w:r>
      </w:ins>
      <w:ins w:id="294" w:author="Kenichi Yamamoto_SDSr3" w:date="2020-08-24T15:55:00Z">
        <w:r w:rsidR="00F24F32">
          <w:rPr>
            <w:rFonts w:eastAsia="游明朝"/>
            <w:lang w:eastAsia="ja-JP"/>
          </w:rPr>
          <w:t xml:space="preserve">the Hosting CSE can remove </w:t>
        </w:r>
        <w:r w:rsidR="00F24F32" w:rsidRPr="00F24F32">
          <w:t>&lt;nwMonitoringReq&gt; resourc</w:t>
        </w:r>
        <w:r w:rsidR="00F24F32">
          <w:t xml:space="preserve">e </w:t>
        </w:r>
      </w:ins>
      <w:ins w:id="295" w:author="Kenichi Yamamoto_SDSr3" w:date="2020-08-24T15:56:00Z">
        <w:r w:rsidR="00F24F32">
          <w:t>without interaction of the SCEF</w:t>
        </w:r>
      </w:ins>
      <w:ins w:id="296" w:author="Kenichi Yamamoto_SDSr3" w:date="2020-08-24T15:55:00Z">
        <w:r w:rsidR="00F24F32">
          <w:t xml:space="preserve">. </w:t>
        </w:r>
      </w:ins>
      <w:ins w:id="297" w:author="Kenichi Yamamoto_SDSr3" w:date="2020-08-24T15:48:00Z">
        <w:r>
          <w:t>This API is applicable if</w:t>
        </w:r>
        <w:r w:rsidRPr="00426FCC">
          <w:t xml:space="preserve"> monitorEnable attribute is set to</w:t>
        </w:r>
      </w:ins>
      <w:ins w:id="298" w:author="Kenichi Yamamoto_SDSr3" w:date="2020-08-24T15:56:00Z">
        <w:r w:rsidR="00F24F32">
          <w:t xml:space="preserve"> </w:t>
        </w:r>
        <w:r w:rsidR="00F24F32" w:rsidRPr="00C11909">
          <w:rPr>
            <w:lang w:val="en-US"/>
          </w:rPr>
          <w:t>“</w:t>
        </w:r>
        <w:r w:rsidR="00F24F32" w:rsidRPr="00C11909">
          <w:rPr>
            <w:rFonts w:eastAsia="游明朝"/>
            <w:lang w:eastAsia="ja-JP"/>
          </w:rPr>
          <w:t>enable number of devices in an area</w:t>
        </w:r>
        <w:r w:rsidR="00F24F32" w:rsidRPr="00C11909">
          <w:rPr>
            <w:lang w:val="en-US"/>
          </w:rPr>
          <w:t>”</w:t>
        </w:r>
      </w:ins>
      <w:ins w:id="299" w:author="Kenichi Yamamoto_SDSr3" w:date="2020-08-25T12:04:00Z">
        <w:r w:rsidR="008E474E" w:rsidRPr="008E474E">
          <w:t xml:space="preserve"> </w:t>
        </w:r>
        <w:r w:rsidR="008E474E" w:rsidRPr="00426FCC">
          <w:t>or “enable both number of devices and congestion status in an area”</w:t>
        </w:r>
      </w:ins>
      <w:ins w:id="300" w:author="Kenichi Yamamoto_SDSr3" w:date="2020-08-24T15:48:00Z">
        <w:r>
          <w:t>.</w:t>
        </w:r>
      </w:ins>
    </w:p>
    <w:p w14:paraId="4A5AEC99" w14:textId="37BB89AE" w:rsidR="00300A69" w:rsidRPr="00206C17" w:rsidDel="00F24F32" w:rsidRDefault="00300A69">
      <w:pPr>
        <w:numPr>
          <w:ilvl w:val="2"/>
          <w:numId w:val="26"/>
        </w:numPr>
        <w:overflowPunct/>
        <w:autoSpaceDE/>
        <w:autoSpaceDN/>
        <w:adjustRightInd/>
        <w:spacing w:before="100" w:beforeAutospacing="1" w:after="100" w:afterAutospacing="1"/>
        <w:textAlignment w:val="auto"/>
        <w:rPr>
          <w:ins w:id="301" w:author="Kenichi Yamamoto_SDSr2" w:date="2020-08-11T13:37:00Z"/>
          <w:del w:id="302" w:author="Kenichi Yamamoto_SDSr3" w:date="2020-08-24T15:56:00Z"/>
          <w:rFonts w:eastAsia="游明朝"/>
          <w:lang w:eastAsia="ja-JP"/>
        </w:rPr>
        <w:pPrChange w:id="303" w:author="Kenichi Yamamoto_SDSr3" w:date="2020-08-24T15:43:00Z">
          <w:pPr>
            <w:numPr>
              <w:ilvl w:val="1"/>
              <w:numId w:val="26"/>
            </w:numPr>
            <w:overflowPunct/>
            <w:autoSpaceDE/>
            <w:autoSpaceDN/>
            <w:adjustRightInd/>
            <w:spacing w:before="100" w:beforeAutospacing="1" w:after="100" w:afterAutospacing="1"/>
            <w:ind w:left="840" w:hanging="420"/>
            <w:textAlignment w:val="auto"/>
          </w:pPr>
        </w:pPrChange>
      </w:pPr>
      <w:ins w:id="304" w:author="Kenichi Yamamoto_SDSr2" w:date="2020-08-11T13:37:00Z">
        <w:del w:id="305" w:author="Kenichi Yamamoto_SDSr3" w:date="2020-08-24T15:31:00Z">
          <w:r w:rsidRPr="00F24F32" w:rsidDel="00206C17">
            <w:rPr>
              <w:rFonts w:eastAsia="游明朝" w:hint="eastAsia"/>
              <w:lang w:eastAsia="ja-JP"/>
            </w:rPr>
            <w:delText xml:space="preserve">I understood your comment. </w:delText>
          </w:r>
          <w:r w:rsidRPr="00206C17" w:rsidDel="00206C17">
            <w:rPr>
              <w:rFonts w:eastAsia="游明朝"/>
              <w:lang w:eastAsia="ja-JP"/>
            </w:rPr>
            <w:delText>Deletion procedures of Network Status Report API in Step 7 and Step 8 of TS-0026 are incorrect. So I moved the deletion procedure to Step 3a and removed optional descriptions in TS-0026 of SDS-2020</w:delText>
          </w:r>
        </w:del>
      </w:ins>
      <w:ins w:id="306" w:author="Kenichi Yamamoto_SDSr2" w:date="2020-08-11T14:48:00Z">
        <w:del w:id="307" w:author="Kenichi Yamamoto_SDSr3" w:date="2020-08-24T15:31:00Z">
          <w:r w:rsidR="00642A40" w:rsidRPr="00206C17" w:rsidDel="00206C17">
            <w:rPr>
              <w:rFonts w:eastAsia="游明朝"/>
              <w:lang w:eastAsia="ja-JP"/>
            </w:rPr>
            <w:delText>-0248.</w:delText>
          </w:r>
        </w:del>
      </w:ins>
      <w:ins w:id="308" w:author="Kenichi Yamamoto_SDSr2" w:date="2020-08-11T13:37:00Z">
        <w:del w:id="309" w:author="Kenichi Yamamoto_SDSr3" w:date="2020-08-24T15:31:00Z">
          <w:r w:rsidRPr="00206C17" w:rsidDel="00206C17">
            <w:rPr>
              <w:rFonts w:eastAsia="游明朝"/>
              <w:lang w:eastAsia="ja-JP"/>
            </w:rPr>
            <w:delText xml:space="preserve"> </w:delText>
          </w:r>
          <w:r w:rsidRPr="00206C17" w:rsidDel="00206C17">
            <w:rPr>
              <w:rFonts w:eastAsia="游明朝"/>
              <w:lang w:eastAsia="ja-JP"/>
            </w:rPr>
            <w:br/>
            <w:delText xml:space="preserve">In that case, all operations for Network Status Report API are completed in Step 3a in TS-0026 and Hosting CSE does not have to communicate with SCEF for Delete operation of &lt;nwMonitoringReq&gt; resource. So I also removed SCEF procedures in 7.4.x.2.4 Delete in Change 5 and TS-0001 </w:delText>
          </w:r>
          <w:r w:rsidDel="00206C17">
            <w:delText>of SDS-2020</w:delText>
          </w:r>
        </w:del>
      </w:ins>
      <w:ins w:id="310" w:author="Kenichi Yamamoto_SDSr2" w:date="2020-08-11T14:48:00Z">
        <w:del w:id="311" w:author="Kenichi Yamamoto_SDSr3" w:date="2020-08-24T15:31:00Z">
          <w:r w:rsidR="00642A40" w:rsidDel="00206C17">
            <w:delText>-0249</w:delText>
          </w:r>
        </w:del>
      </w:ins>
      <w:ins w:id="312" w:author="Kenichi Yamamoto_SDSr2" w:date="2020-08-11T13:37:00Z">
        <w:del w:id="313" w:author="Kenichi Yamamoto_SDSr3" w:date="2020-08-24T15:31:00Z">
          <w:r w:rsidDel="00206C17">
            <w:delText>.</w:delText>
          </w:r>
        </w:del>
      </w:ins>
    </w:p>
    <w:p w14:paraId="07B99A11" w14:textId="39132AAF" w:rsidR="00347389" w:rsidDel="008F4514" w:rsidRDefault="00F969AC" w:rsidP="00784305">
      <w:pPr>
        <w:numPr>
          <w:ilvl w:val="1"/>
          <w:numId w:val="26"/>
        </w:numPr>
        <w:overflowPunct/>
        <w:autoSpaceDE/>
        <w:autoSpaceDN/>
        <w:adjustRightInd/>
        <w:spacing w:before="100" w:beforeAutospacing="1" w:after="100" w:afterAutospacing="1"/>
        <w:textAlignment w:val="auto"/>
        <w:rPr>
          <w:ins w:id="314" w:author="Kenichi Yamamoto_SDSr2" w:date="2020-08-01T22:25:00Z"/>
          <w:del w:id="315" w:author="Kenichi Yamamoto_SDSr0" w:date="2020-08-01T23:48:00Z"/>
          <w:rFonts w:eastAsia="游明朝"/>
          <w:lang w:eastAsia="ja-JP"/>
        </w:rPr>
      </w:pPr>
      <w:ins w:id="316" w:author="Kenichi Yamamoto_SDSr0" w:date="2020-08-02T16:21:00Z">
        <w:del w:id="317" w:author="Kenichi Yamamoto_SDSr2" w:date="2020-08-11T13:37:00Z">
          <w:r w:rsidRPr="0057244C" w:rsidDel="00300A69">
            <w:rPr>
              <w:rFonts w:eastAsia="游明朝"/>
              <w:lang w:eastAsia="ja-JP"/>
            </w:rPr>
            <w:delText xml:space="preserve"> </w:delText>
          </w:r>
        </w:del>
      </w:ins>
      <w:ins w:id="318" w:author="Kenichi Yamamoto_SDSr0" w:date="2020-08-01T23:48:00Z">
        <w:del w:id="319" w:author="Kenichi Yamamoto_SDSr2" w:date="2020-08-01T23:50:00Z">
          <w:r w:rsidR="008F4514" w:rsidRPr="008F4514" w:rsidDel="008F4514">
            <w:rPr>
              <w:rFonts w:eastAsia="游明朝"/>
              <w:lang w:eastAsia="ja-JP"/>
            </w:rPr>
            <w:delText xml:space="preserve"> </w:delText>
          </w:r>
        </w:del>
      </w:ins>
      <w:ins w:id="320" w:author="Kenichi Yamamoto_SDSr2" w:date="2020-08-01T23:29:00Z">
        <w:del w:id="321" w:author="Kenichi Yamamoto_SDSr0" w:date="2020-08-01T23:48:00Z">
          <w:r w:rsidR="00203C48" w:rsidDel="008F4514">
            <w:rPr>
              <w:rFonts w:eastAsia="游明朝" w:hint="eastAsia"/>
              <w:lang w:eastAsia="ja-JP"/>
            </w:rPr>
            <w:delText xml:space="preserve">I understood your comment. </w:delText>
          </w:r>
          <w:r w:rsidR="00203C48" w:rsidRPr="00784305" w:rsidDel="008F4514">
            <w:rPr>
              <w:rFonts w:eastAsia="游明朝"/>
              <w:lang w:eastAsia="ja-JP"/>
            </w:rPr>
            <w:delText>7.4.x.2.4 Delete</w:delText>
          </w:r>
          <w:r w:rsidR="00203C48" w:rsidDel="008F4514">
            <w:rPr>
              <w:rFonts w:eastAsia="游明朝" w:hint="eastAsia"/>
              <w:lang w:eastAsia="ja-JP"/>
            </w:rPr>
            <w:delText xml:space="preserve"> </w:delText>
          </w:r>
          <w:r w:rsidR="00203C48" w:rsidDel="008F4514">
            <w:rPr>
              <w:rFonts w:eastAsia="游明朝"/>
              <w:lang w:eastAsia="ja-JP"/>
            </w:rPr>
            <w:delText>was updated.</w:delText>
          </w:r>
        </w:del>
      </w:ins>
    </w:p>
    <w:p w14:paraId="715AD8F6" w14:textId="520CFAA9" w:rsidR="0094510B" w:rsidRDefault="0094510B" w:rsidP="0094510B">
      <w:pPr>
        <w:pStyle w:val="xmsolistparagraph"/>
        <w:ind w:left="0"/>
        <w:rPr>
          <w:ins w:id="322" w:author="Kenichi Yamamoto_SDSr2" w:date="2020-08-01T20:40:00Z"/>
          <w:rFonts w:ascii="Times New Roman" w:eastAsia="游明朝" w:hAnsi="Times New Roman" w:cs="Times New Roman"/>
          <w:sz w:val="20"/>
          <w:szCs w:val="20"/>
          <w:lang w:eastAsia="ja-JP"/>
        </w:rPr>
      </w:pPr>
    </w:p>
    <w:p w14:paraId="56F916AF" w14:textId="665A791E" w:rsidR="0094510B" w:rsidRDefault="00507810" w:rsidP="0094510B">
      <w:pPr>
        <w:pStyle w:val="xmsolistparagraph"/>
        <w:ind w:left="0"/>
        <w:rPr>
          <w:ins w:id="323" w:author="KENICHI Yamamoto_SDSr4" w:date="2020-10-08T14:20:00Z"/>
          <w:rFonts w:ascii="Times New Roman" w:eastAsia="游明朝" w:hAnsi="Times New Roman" w:cs="Times New Roman"/>
          <w:sz w:val="20"/>
          <w:szCs w:val="20"/>
          <w:lang w:eastAsia="ja-JP"/>
        </w:rPr>
      </w:pPr>
      <w:ins w:id="324" w:author="KENICHI Yamamoto_SDSr4" w:date="2020-10-08T14:19:00Z">
        <w:r>
          <w:rPr>
            <w:rFonts w:ascii="Times New Roman" w:eastAsia="游明朝" w:hAnsi="Times New Roman" w:cs="Times New Roman"/>
            <w:sz w:val="20"/>
            <w:szCs w:val="20"/>
            <w:lang w:eastAsia="ja-JP"/>
          </w:rPr>
          <w:t xml:space="preserve">R04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325" w:author="KENICHI Yamamoto_SDSr4" w:date="2020-10-08T14:20:00Z">
        <w:r>
          <w:rPr>
            <w:rFonts w:ascii="Times New Roman" w:eastAsia="游明朝" w:hAnsi="Times New Roman" w:cs="Times New Roman"/>
            <w:sz w:val="20"/>
            <w:szCs w:val="20"/>
            <w:lang w:eastAsia="ja-JP"/>
          </w:rPr>
          <w:t>.</w:t>
        </w:r>
      </w:ins>
    </w:p>
    <w:p w14:paraId="4B4D96B6" w14:textId="77777777" w:rsidR="00507810" w:rsidRDefault="00507810" w:rsidP="00507810">
      <w:pPr>
        <w:pStyle w:val="xmsolistparagraph"/>
        <w:ind w:left="0"/>
        <w:rPr>
          <w:ins w:id="326" w:author="KENICHI Yamamoto_SDSr4" w:date="2020-10-08T14:20:00Z"/>
          <w:rFonts w:ascii="Times New Roman" w:eastAsia="游明朝" w:hAnsi="Times New Roman" w:cs="Times New Roman"/>
          <w:sz w:val="20"/>
          <w:szCs w:val="20"/>
          <w:lang w:eastAsia="ja-JP"/>
        </w:rPr>
      </w:pPr>
    </w:p>
    <w:p w14:paraId="78325A1B" w14:textId="77777777" w:rsidR="00507810" w:rsidRDefault="00507810" w:rsidP="00507810">
      <w:pPr>
        <w:pStyle w:val="xmsolistparagraph"/>
        <w:numPr>
          <w:ilvl w:val="0"/>
          <w:numId w:val="28"/>
        </w:numPr>
        <w:rPr>
          <w:ins w:id="327" w:author="KENICHI Yamamoto_SDSr4" w:date="2020-10-08T14:22:00Z"/>
          <w:rFonts w:ascii="Times New Roman" w:eastAsia="游明朝" w:hAnsi="Times New Roman" w:cs="Times New Roman"/>
          <w:sz w:val="20"/>
          <w:szCs w:val="20"/>
          <w:lang w:eastAsia="ja-JP"/>
        </w:rPr>
      </w:pPr>
      <w:ins w:id="328" w:author="KENICHI Yamamoto_SDSr4" w:date="2020-10-08T14:20:00Z">
        <w:r w:rsidRPr="00507810">
          <w:rPr>
            <w:rFonts w:ascii="Times New Roman" w:eastAsia="游明朝" w:hAnsi="Times New Roman" w:cs="Times New Roman"/>
            <w:sz w:val="20"/>
            <w:szCs w:val="20"/>
            <w:lang w:eastAsia="ja-JP"/>
          </w:rPr>
          <w:t xml:space="preserve">In Change 5 you state that the Originator sets monitorEnable to 0 on Create - I assume that this is so that the Resource is always created in disabled state, and only becomes active when someone subsequently does an Update to change this attribute to 1,2 or 3. </w:t>
        </w:r>
      </w:ins>
      <w:ins w:id="329" w:author="KENICHI Yamamoto_SDSr4" w:date="2020-10-08T14:21:00Z">
        <w:r>
          <w:rPr>
            <w:rFonts w:ascii="Times New Roman" w:eastAsia="游明朝" w:hAnsi="Times New Roman" w:cs="Times New Roman"/>
            <w:sz w:val="20"/>
            <w:szCs w:val="20"/>
            <w:lang w:eastAsia="ja-JP"/>
          </w:rPr>
          <w:br/>
        </w:r>
      </w:ins>
      <w:ins w:id="330" w:author="KENICHI Yamamoto_SDSr4" w:date="2020-10-08T14:20:00Z">
        <w:r w:rsidRPr="00507810">
          <w:rPr>
            <w:rFonts w:ascii="Times New Roman" w:eastAsia="游明朝" w:hAnsi="Times New Roman" w:cs="Times New Roman"/>
            <w:sz w:val="20"/>
            <w:szCs w:val="20"/>
            <w:lang w:eastAsia="ja-JP"/>
          </w:rPr>
          <w:t xml:space="preserve">If that's the case, then why allow it on the Create at all?  You could have it shown as NP, just like the other attributes, and in the default column of 7.4.x.1-3 you could say that the default is Disabled. </w:t>
        </w:r>
      </w:ins>
      <w:ins w:id="331" w:author="KENICHI Yamamoto_SDSr4" w:date="2020-10-08T14:22:00Z">
        <w:r>
          <w:rPr>
            <w:rFonts w:ascii="Times New Roman" w:eastAsia="游明朝" w:hAnsi="Times New Roman" w:cs="Times New Roman"/>
            <w:sz w:val="20"/>
            <w:szCs w:val="20"/>
            <w:lang w:eastAsia="ja-JP"/>
          </w:rPr>
          <w:br/>
        </w:r>
      </w:ins>
    </w:p>
    <w:p w14:paraId="41E556E9" w14:textId="227BF894" w:rsidR="00507810" w:rsidRDefault="00507810">
      <w:pPr>
        <w:pStyle w:val="xmsolistparagraph"/>
        <w:ind w:left="360"/>
        <w:rPr>
          <w:ins w:id="332" w:author="KENICHI Yamamoto_SDSr4" w:date="2020-10-08T14:23:00Z"/>
          <w:rFonts w:ascii="Times New Roman" w:eastAsia="游明朝" w:hAnsi="Times New Roman" w:cs="Times New Roman"/>
          <w:sz w:val="20"/>
          <w:szCs w:val="20"/>
          <w:lang w:eastAsia="ja-JP"/>
        </w:rPr>
        <w:pPrChange w:id="333" w:author="KENICHI Yamamoto_SDSr4" w:date="2020-10-08T14:24:00Z">
          <w:pPr>
            <w:pStyle w:val="xmsolistparagraph"/>
            <w:ind w:left="0"/>
          </w:pPr>
        </w:pPrChange>
      </w:pPr>
      <w:ins w:id="334" w:author="KENICHI Yamamoto_SDSr4" w:date="2020-10-08T14:20:00Z">
        <w:r w:rsidRPr="00507810">
          <w:rPr>
            <w:rFonts w:ascii="Times New Roman" w:eastAsia="游明朝" w:hAnsi="Times New Roman" w:cs="Times New Roman"/>
            <w:sz w:val="20"/>
            <w:szCs w:val="20"/>
            <w:lang w:eastAsia="ja-JP"/>
          </w:rPr>
          <w:t xml:space="preserve">If you keep it as M, then you need to say that the Receiver of a Create checks the value of the attribute and returns an error if it is not 0 (and say what RSC value is to be used) </w:t>
        </w:r>
      </w:ins>
    </w:p>
    <w:p w14:paraId="2FA479FE" w14:textId="6587879D" w:rsidR="00507810" w:rsidRPr="00CD1542" w:rsidRDefault="00507810">
      <w:pPr>
        <w:numPr>
          <w:ilvl w:val="1"/>
          <w:numId w:val="26"/>
        </w:numPr>
        <w:overflowPunct/>
        <w:autoSpaceDE/>
        <w:autoSpaceDN/>
        <w:adjustRightInd/>
        <w:spacing w:before="100" w:beforeAutospacing="1" w:after="100" w:afterAutospacing="1"/>
        <w:textAlignment w:val="auto"/>
        <w:rPr>
          <w:ins w:id="335" w:author="KENICHI Yamamoto_SDSr4" w:date="2020-10-08T14:23:00Z"/>
          <w:rFonts w:eastAsia="游明朝"/>
          <w:lang w:eastAsia="ja-JP"/>
        </w:rPr>
        <w:pPrChange w:id="336" w:author="KENICHI Yamamoto_SDSr4" w:date="2020-10-08T14:23:00Z">
          <w:pPr>
            <w:numPr>
              <w:ilvl w:val="2"/>
              <w:numId w:val="26"/>
            </w:numPr>
            <w:overflowPunct/>
            <w:autoSpaceDE/>
            <w:autoSpaceDN/>
            <w:adjustRightInd/>
            <w:spacing w:before="100" w:beforeAutospacing="1" w:after="100" w:afterAutospacing="1"/>
            <w:ind w:left="1260" w:hanging="420"/>
            <w:textAlignment w:val="auto"/>
          </w:pPr>
        </w:pPrChange>
      </w:pPr>
      <w:ins w:id="337" w:author="KENICHI Yamamoto_SDSr4" w:date="2020-10-08T14:23:00Z">
        <w:r>
          <w:rPr>
            <w:rFonts w:eastAsia="游明朝"/>
            <w:lang w:eastAsia="ja-JP"/>
          </w:rPr>
          <w:t xml:space="preserve">Kenichi </w:t>
        </w:r>
      </w:ins>
      <w:ins w:id="338" w:author="KENICHI Yamamoto_SDSr4" w:date="2020-10-08T16:44:00Z">
        <w:r w:rsidR="00EB2FD3">
          <w:rPr>
            <w:rFonts w:eastAsia="游明朝"/>
            <w:lang w:eastAsia="ja-JP"/>
          </w:rPr>
          <w:t>–</w:t>
        </w:r>
      </w:ins>
      <w:ins w:id="339" w:author="KENICHI Yamamoto_SDSr4" w:date="2020-10-08T14:24:00Z">
        <w:r>
          <w:rPr>
            <w:rFonts w:eastAsia="游明朝"/>
            <w:lang w:eastAsia="ja-JP"/>
          </w:rPr>
          <w:t xml:space="preserve"> </w:t>
        </w:r>
      </w:ins>
      <w:ins w:id="340" w:author="KENICHI Yamamoto_SDSr4" w:date="2020-10-08T16:44:00Z">
        <w:r w:rsidR="00EB2FD3">
          <w:rPr>
            <w:rFonts w:eastAsia="游明朝"/>
            <w:lang w:eastAsia="ja-JP"/>
          </w:rPr>
          <w:t xml:space="preserve">Thank you for </w:t>
        </w:r>
        <w:r w:rsidR="00945CCE">
          <w:rPr>
            <w:rFonts w:eastAsia="游明朝"/>
            <w:lang w:eastAsia="ja-JP"/>
          </w:rPr>
          <w:t>your feedback</w:t>
        </w:r>
      </w:ins>
      <w:ins w:id="341" w:author="KENICHI Yamamoto_SDSr4" w:date="2020-10-08T14:23:00Z">
        <w:r>
          <w:t>.</w:t>
        </w:r>
      </w:ins>
      <w:ins w:id="342" w:author="KENICHI Yamamoto_SDSr4" w:date="2020-10-08T16:44:00Z">
        <w:r w:rsidR="00945CCE">
          <w:t xml:space="preserve"> </w:t>
        </w:r>
      </w:ins>
      <w:ins w:id="343" w:author="KENICHI Yamamoto_SDSr4" w:date="2020-10-08T16:46:00Z">
        <w:r w:rsidR="00945CCE">
          <w:t xml:space="preserve">I changed the </w:t>
        </w:r>
      </w:ins>
      <w:ins w:id="344" w:author="KENICHI Yamamoto_SDSr4" w:date="2020-10-08T16:44:00Z">
        <w:r w:rsidR="00945CCE">
          <w:t xml:space="preserve">Create </w:t>
        </w:r>
      </w:ins>
      <w:ins w:id="345" w:author="KENICHI Yamamoto_SDSr4" w:date="2020-10-08T16:46:00Z">
        <w:r w:rsidR="00945CCE">
          <w:t xml:space="preserve">as NP and the </w:t>
        </w:r>
        <w:r w:rsidR="00945CCE" w:rsidRPr="00507810">
          <w:rPr>
            <w:rFonts w:eastAsia="游明朝"/>
            <w:lang w:eastAsia="ja-JP"/>
          </w:rPr>
          <w:t>default is Disabled.</w:t>
        </w:r>
      </w:ins>
      <w:ins w:id="346" w:author="KENICHI Yamamoto_SDSr4" w:date="2020-10-08T17:05:00Z">
        <w:r w:rsidR="00304656">
          <w:rPr>
            <w:rFonts w:eastAsia="游明朝"/>
            <w:lang w:eastAsia="ja-JP"/>
          </w:rPr>
          <w:t xml:space="preserve"> I also removed the </w:t>
        </w:r>
      </w:ins>
      <w:ins w:id="347" w:author="KENICHI Yamamoto_SDSr4" w:date="2020-10-08T17:06:00Z">
        <w:r w:rsidR="00304656" w:rsidRPr="00507810">
          <w:rPr>
            <w:rFonts w:eastAsia="游明朝"/>
            <w:lang w:eastAsia="ja-JP"/>
          </w:rPr>
          <w:t xml:space="preserve">monitorEnable </w:t>
        </w:r>
        <w:r w:rsidR="00304656">
          <w:rPr>
            <w:rFonts w:eastAsia="游明朝"/>
            <w:lang w:eastAsia="ja-JP"/>
          </w:rPr>
          <w:t>description in Create operation in clause 7.4.x.2.</w:t>
        </w:r>
      </w:ins>
      <w:ins w:id="348" w:author="KENICHI Yamamoto_SDSr4" w:date="2020-10-08T17:07:00Z">
        <w:r w:rsidR="00304656">
          <w:rPr>
            <w:rFonts w:eastAsia="游明朝"/>
            <w:lang w:eastAsia="ja-JP"/>
          </w:rPr>
          <w:t>1</w:t>
        </w:r>
      </w:ins>
      <w:ins w:id="349" w:author="KENICHI Yamamoto_SDSr4" w:date="2020-10-08T17:08:00Z">
        <w:r w:rsidR="00304656">
          <w:rPr>
            <w:rFonts w:eastAsia="游明朝"/>
            <w:lang w:eastAsia="ja-JP"/>
          </w:rPr>
          <w:t xml:space="preserve"> of Change 5</w:t>
        </w:r>
      </w:ins>
      <w:ins w:id="350" w:author="KENICHI Yamamoto_SDSr4" w:date="2020-10-08T17:07:00Z">
        <w:r w:rsidR="00304656">
          <w:rPr>
            <w:rFonts w:eastAsia="游明朝"/>
            <w:lang w:eastAsia="ja-JP"/>
          </w:rPr>
          <w:t>.</w:t>
        </w:r>
      </w:ins>
    </w:p>
    <w:p w14:paraId="2999B33C" w14:textId="77777777" w:rsidR="00507810" w:rsidRPr="00304656" w:rsidRDefault="00507810">
      <w:pPr>
        <w:pStyle w:val="xmsolistparagraph"/>
        <w:ind w:left="0"/>
        <w:rPr>
          <w:ins w:id="351" w:author="KENICHI Yamamoto_SDSr4" w:date="2020-10-08T14:20:00Z"/>
          <w:rFonts w:ascii="Times New Roman" w:eastAsia="游明朝" w:hAnsi="Times New Roman" w:cs="Times New Roman"/>
          <w:sz w:val="20"/>
          <w:szCs w:val="20"/>
          <w:lang w:val="en-GB" w:eastAsia="ja-JP"/>
          <w:rPrChange w:id="352" w:author="KENICHI Yamamoto_SDSr4" w:date="2020-10-08T17:08:00Z">
            <w:rPr>
              <w:ins w:id="353" w:author="KENICHI Yamamoto_SDSr4" w:date="2020-10-08T14:20:00Z"/>
              <w:rFonts w:ascii="Times New Roman" w:eastAsia="游明朝" w:hAnsi="Times New Roman" w:cs="Times New Roman"/>
              <w:sz w:val="20"/>
              <w:szCs w:val="20"/>
              <w:lang w:eastAsia="ja-JP"/>
            </w:rPr>
          </w:rPrChange>
        </w:rPr>
        <w:pPrChange w:id="354" w:author="KENICHI Yamamoto_SDSr4" w:date="2020-10-08T14:20:00Z">
          <w:pPr>
            <w:pStyle w:val="xmsolistparagraph"/>
          </w:pPr>
        </w:pPrChange>
      </w:pPr>
    </w:p>
    <w:p w14:paraId="52CE9035" w14:textId="48ABEAD3" w:rsidR="00507810" w:rsidRPr="00507810" w:rsidRDefault="00507810">
      <w:pPr>
        <w:pStyle w:val="xmsolistparagraph"/>
        <w:numPr>
          <w:ilvl w:val="0"/>
          <w:numId w:val="28"/>
        </w:numPr>
        <w:rPr>
          <w:ins w:id="355" w:author="KENICHI Yamamoto_SDSr4" w:date="2020-10-08T14:24:00Z"/>
          <w:rFonts w:ascii="Times New Roman" w:eastAsia="游明朝" w:hAnsi="Times New Roman" w:cs="Times New Roman"/>
          <w:sz w:val="20"/>
          <w:szCs w:val="20"/>
          <w:lang w:eastAsia="ja-JP"/>
        </w:rPr>
        <w:pPrChange w:id="356" w:author="KENICHI Yamamoto_SDSr4" w:date="2020-10-08T14:25:00Z">
          <w:pPr>
            <w:pStyle w:val="xmsolistparagraph"/>
            <w:ind w:left="0"/>
          </w:pPr>
        </w:pPrChange>
      </w:pPr>
      <w:ins w:id="357" w:author="KENICHI Yamamoto_SDSr4" w:date="2020-10-08T14:20:00Z">
        <w:r w:rsidRPr="00507810">
          <w:rPr>
            <w:rFonts w:ascii="Times New Roman" w:eastAsia="游明朝" w:hAnsi="Times New Roman" w:cs="Times New Roman"/>
            <w:sz w:val="20"/>
            <w:szCs w:val="20"/>
            <w:lang w:eastAsia="ja-JP"/>
          </w:rPr>
          <w:t xml:space="preserve">Similarly in Change 5 you need to list the checks that the Receiver makes on Update (and the RSCs).   Also why aren't you allowing an Update to set the monitorEnable to 0 (i.e. set the resource back to Disabled)?  Even if the underlying network doesn't support  disable/re-enable, I  assume you could handle disable like Delete, and then reconnect with the underlying network if the application then does a second Update to change monitorEnable to a  non-zero value. </w:t>
        </w:r>
      </w:ins>
    </w:p>
    <w:p w14:paraId="58148CB3" w14:textId="1A01172C" w:rsidR="00567AB2" w:rsidRPr="00567AB2" w:rsidRDefault="00507810" w:rsidP="00304656">
      <w:pPr>
        <w:numPr>
          <w:ilvl w:val="1"/>
          <w:numId w:val="26"/>
        </w:numPr>
        <w:overflowPunct/>
        <w:autoSpaceDE/>
        <w:autoSpaceDN/>
        <w:adjustRightInd/>
        <w:spacing w:before="100" w:beforeAutospacing="1" w:after="100" w:afterAutospacing="1"/>
        <w:textAlignment w:val="auto"/>
        <w:rPr>
          <w:ins w:id="358" w:author="KENICHI Yamamoto_SDSr4" w:date="2020-10-08T17:14:00Z"/>
          <w:rFonts w:eastAsia="游明朝"/>
          <w:lang w:eastAsia="ja-JP"/>
          <w:rPrChange w:id="359" w:author="KENICHI Yamamoto_SDSr4" w:date="2020-10-08T17:14:00Z">
            <w:rPr>
              <w:ins w:id="360" w:author="KENICHI Yamamoto_SDSr4" w:date="2020-10-08T17:14:00Z"/>
            </w:rPr>
          </w:rPrChange>
        </w:rPr>
      </w:pPr>
      <w:ins w:id="361" w:author="KENICHI Yamamoto_SDSr4" w:date="2020-10-08T14:25:00Z">
        <w:r>
          <w:rPr>
            <w:rFonts w:eastAsia="游明朝"/>
            <w:lang w:eastAsia="ja-JP"/>
          </w:rPr>
          <w:t xml:space="preserve">Kenichi </w:t>
        </w:r>
      </w:ins>
      <w:ins w:id="362" w:author="KENICHI Yamamoto_SDSr4" w:date="2020-10-08T16:48:00Z">
        <w:r w:rsidR="00945CCE">
          <w:rPr>
            <w:rFonts w:eastAsia="游明朝"/>
            <w:lang w:eastAsia="ja-JP"/>
          </w:rPr>
          <w:t>–</w:t>
        </w:r>
      </w:ins>
      <w:ins w:id="363" w:author="KENICHI Yamamoto_SDSr4" w:date="2020-10-08T14:25:00Z">
        <w:r>
          <w:rPr>
            <w:rFonts w:eastAsia="游明朝"/>
            <w:lang w:eastAsia="ja-JP"/>
          </w:rPr>
          <w:t xml:space="preserve"> </w:t>
        </w:r>
      </w:ins>
      <w:ins w:id="364" w:author="KENICHI Yamamoto_SDSr4" w:date="2020-10-08T16:48:00Z">
        <w:r w:rsidR="00945CCE">
          <w:rPr>
            <w:rFonts w:eastAsia="游明朝"/>
            <w:lang w:eastAsia="ja-JP"/>
          </w:rPr>
          <w:t>I found an issue for</w:t>
        </w:r>
      </w:ins>
      <w:ins w:id="365" w:author="KENICHI Yamamoto_SDSr4" w:date="2020-10-08T16:49:00Z">
        <w:r w:rsidR="00945CCE">
          <w:rPr>
            <w:rFonts w:eastAsia="游明朝"/>
            <w:lang w:eastAsia="ja-JP"/>
          </w:rPr>
          <w:t xml:space="preserve"> subscription of Underlying NW</w:t>
        </w:r>
      </w:ins>
      <w:ins w:id="366" w:author="KENICHI Yamamoto_SDSr4" w:date="2020-10-08T14:25:00Z">
        <w:r>
          <w:t>.</w:t>
        </w:r>
      </w:ins>
    </w:p>
    <w:p w14:paraId="3EFE386D" w14:textId="77777777" w:rsidR="00567AB2" w:rsidRPr="00567AB2" w:rsidRDefault="00945CCE" w:rsidP="00567AB2">
      <w:pPr>
        <w:numPr>
          <w:ilvl w:val="2"/>
          <w:numId w:val="26"/>
        </w:numPr>
        <w:overflowPunct/>
        <w:autoSpaceDE/>
        <w:autoSpaceDN/>
        <w:adjustRightInd/>
        <w:spacing w:before="100" w:beforeAutospacing="1" w:after="100" w:afterAutospacing="1"/>
        <w:textAlignment w:val="auto"/>
        <w:rPr>
          <w:ins w:id="367" w:author="KENICHI Yamamoto_SDSr4" w:date="2020-10-08T17:15:00Z"/>
          <w:rFonts w:eastAsia="游明朝"/>
          <w:lang w:eastAsia="ja-JP"/>
          <w:rPrChange w:id="368" w:author="KENICHI Yamamoto_SDSr4" w:date="2020-10-08T17:15:00Z">
            <w:rPr>
              <w:ins w:id="369" w:author="KENICHI Yamamoto_SDSr4" w:date="2020-10-08T17:15:00Z"/>
            </w:rPr>
          </w:rPrChange>
        </w:rPr>
      </w:pPr>
      <w:ins w:id="370" w:author="KENICHI Yamamoto_SDSr4" w:date="2020-10-08T16:49:00Z">
        <w:r>
          <w:t xml:space="preserve">In case of </w:t>
        </w:r>
      </w:ins>
      <w:ins w:id="371" w:author="KENICHI Yamamoto_SDSr4" w:date="2020-10-08T16:53:00Z">
        <w:r>
          <w:t xml:space="preserve">3GPP </w:t>
        </w:r>
      </w:ins>
      <w:ins w:id="372" w:author="KENICHI Yamamoto_SDSr4" w:date="2020-10-08T16:50:00Z">
        <w:r>
          <w:t xml:space="preserve">Network Status Report API, the Hosting CSE sends a </w:t>
        </w:r>
      </w:ins>
      <w:ins w:id="373" w:author="KENICHI Yamamoto_SDSr4" w:date="2020-10-08T17:10:00Z">
        <w:r w:rsidR="00304656">
          <w:t xml:space="preserve">subscription </w:t>
        </w:r>
      </w:ins>
      <w:ins w:id="374" w:author="KENICHI Yamamoto_SDSr4" w:date="2020-10-08T16:50:00Z">
        <w:r>
          <w:t xml:space="preserve">request </w:t>
        </w:r>
      </w:ins>
      <w:ins w:id="375" w:author="KENICHI Yamamoto_SDSr4" w:date="2020-10-08T16:51:00Z">
        <w:r>
          <w:t xml:space="preserve">with </w:t>
        </w:r>
      </w:ins>
      <w:ins w:id="376" w:author="KENICHI Yamamoto_SDSr4" w:date="2020-10-08T16:52:00Z">
        <w:r>
          <w:t>POST</w:t>
        </w:r>
      </w:ins>
      <w:ins w:id="377" w:author="KENICHI Yamamoto_SDSr4" w:date="2020-10-08T16:51:00Z">
        <w:r>
          <w:t xml:space="preserve"> method.</w:t>
        </w:r>
      </w:ins>
      <w:ins w:id="378" w:author="KENICHI Yamamoto_SDSr4" w:date="2020-10-08T16:53:00Z">
        <w:r>
          <w:t xml:space="preserve"> If we </w:t>
        </w:r>
      </w:ins>
      <w:ins w:id="379" w:author="KENICHI Yamamoto_SDSr4" w:date="2020-10-08T16:54:00Z">
        <w:r w:rsidR="00E71DC0">
          <w:t xml:space="preserve">want to </w:t>
        </w:r>
      </w:ins>
      <w:ins w:id="380" w:author="KENICHI Yamamoto_SDSr4" w:date="2020-10-08T16:53:00Z">
        <w:r>
          <w:t xml:space="preserve">update </w:t>
        </w:r>
      </w:ins>
      <w:ins w:id="381" w:author="KENICHI Yamamoto_SDSr4" w:date="2020-10-08T16:54:00Z">
        <w:r w:rsidRPr="0050109E">
          <w:rPr>
            <w:rFonts w:eastAsia="游明朝"/>
            <w:lang w:eastAsia="ja-JP"/>
          </w:rPr>
          <w:t>the</w:t>
        </w:r>
        <w:r w:rsidR="00E71DC0">
          <w:rPr>
            <w:rFonts w:eastAsia="游明朝"/>
            <w:lang w:eastAsia="ja-JP"/>
          </w:rPr>
          <w:t xml:space="preserve"> attributes of</w:t>
        </w:r>
        <w:r w:rsidRPr="0050109E">
          <w:rPr>
            <w:rFonts w:eastAsia="游明朝"/>
            <w:lang w:eastAsia="ja-JP"/>
          </w:rPr>
          <w:t xml:space="preserve"> &lt;nwMonitoringReq&gt; resource</w:t>
        </w:r>
      </w:ins>
      <w:ins w:id="382" w:author="KENICHI Yamamoto_SDSr4" w:date="2020-10-08T16:58:00Z">
        <w:r w:rsidR="00E71DC0">
          <w:rPr>
            <w:rFonts w:eastAsia="游明朝"/>
            <w:lang w:eastAsia="ja-JP"/>
          </w:rPr>
          <w:t xml:space="preserve"> during subscribing the </w:t>
        </w:r>
        <w:r w:rsidR="00E71DC0">
          <w:t>Network Status Report API</w:t>
        </w:r>
      </w:ins>
      <w:ins w:id="383" w:author="KENICHI Yamamoto_SDSr4" w:date="2020-10-08T16:54:00Z">
        <w:r w:rsidR="00E71DC0">
          <w:rPr>
            <w:rFonts w:eastAsia="游明朝"/>
            <w:lang w:eastAsia="ja-JP"/>
          </w:rPr>
          <w:t>,</w:t>
        </w:r>
      </w:ins>
      <w:ins w:id="384" w:author="KENICHI Yamamoto_SDSr4" w:date="2020-10-08T16:58:00Z">
        <w:r w:rsidR="00E71DC0">
          <w:rPr>
            <w:rFonts w:eastAsia="游明朝"/>
            <w:lang w:eastAsia="ja-JP"/>
          </w:rPr>
          <w:t xml:space="preserve"> the </w:t>
        </w:r>
      </w:ins>
      <w:ins w:id="385" w:author="KENICHI Yamamoto_SDSr4" w:date="2020-10-08T17:01:00Z">
        <w:r w:rsidR="00E71DC0">
          <w:rPr>
            <w:rFonts w:eastAsia="游明朝"/>
            <w:lang w:eastAsia="ja-JP"/>
          </w:rPr>
          <w:t>Host</w:t>
        </w:r>
      </w:ins>
      <w:ins w:id="386" w:author="KENICHI Yamamoto_SDSr4" w:date="2020-10-08T17:12:00Z">
        <w:r w:rsidR="00304656">
          <w:rPr>
            <w:rFonts w:eastAsia="游明朝"/>
            <w:lang w:eastAsia="ja-JP"/>
          </w:rPr>
          <w:t>i</w:t>
        </w:r>
      </w:ins>
      <w:ins w:id="387" w:author="KENICHI Yamamoto_SDSr4" w:date="2020-10-08T17:01:00Z">
        <w:r w:rsidR="00E71DC0">
          <w:rPr>
            <w:rFonts w:eastAsia="游明朝"/>
            <w:lang w:eastAsia="ja-JP"/>
          </w:rPr>
          <w:t>ng CSE</w:t>
        </w:r>
      </w:ins>
      <w:ins w:id="388" w:author="KENICHI Yamamoto_SDSr4" w:date="2020-10-08T16:54:00Z">
        <w:r w:rsidR="00E71DC0">
          <w:rPr>
            <w:rFonts w:eastAsia="游明朝"/>
            <w:lang w:eastAsia="ja-JP"/>
          </w:rPr>
          <w:t xml:space="preserve"> ha</w:t>
        </w:r>
      </w:ins>
      <w:ins w:id="389" w:author="KENICHI Yamamoto_SDSr4" w:date="2020-10-08T16:59:00Z">
        <w:r w:rsidR="00E71DC0">
          <w:rPr>
            <w:rFonts w:eastAsia="游明朝"/>
            <w:lang w:eastAsia="ja-JP"/>
          </w:rPr>
          <w:t>s</w:t>
        </w:r>
      </w:ins>
      <w:ins w:id="390" w:author="KENICHI Yamamoto_SDSr4" w:date="2020-10-08T16:54:00Z">
        <w:r w:rsidR="00E71DC0">
          <w:rPr>
            <w:rFonts w:eastAsia="游明朝"/>
            <w:lang w:eastAsia="ja-JP"/>
          </w:rPr>
          <w:t xml:space="preserve"> to </w:t>
        </w:r>
      </w:ins>
      <w:ins w:id="391" w:author="KENICHI Yamamoto_SDSr4" w:date="2020-10-08T16:55:00Z">
        <w:r w:rsidR="00E71DC0">
          <w:rPr>
            <w:rFonts w:eastAsia="游明朝"/>
            <w:lang w:eastAsia="ja-JP"/>
          </w:rPr>
          <w:t xml:space="preserve">remove </w:t>
        </w:r>
      </w:ins>
      <w:ins w:id="392" w:author="KENICHI Yamamoto_SDSr4" w:date="2020-10-08T16:58:00Z">
        <w:r w:rsidR="00E71DC0">
          <w:rPr>
            <w:rFonts w:eastAsia="游明朝"/>
            <w:lang w:eastAsia="ja-JP"/>
          </w:rPr>
          <w:t xml:space="preserve">the </w:t>
        </w:r>
      </w:ins>
      <w:ins w:id="393" w:author="KENICHI Yamamoto_SDSr4" w:date="2020-10-08T16:59:00Z">
        <w:r w:rsidR="00E71DC0">
          <w:rPr>
            <w:rFonts w:eastAsia="游明朝"/>
            <w:lang w:eastAsia="ja-JP"/>
          </w:rPr>
          <w:t xml:space="preserve">subscription of the </w:t>
        </w:r>
      </w:ins>
      <w:ins w:id="394" w:author="KENICHI Yamamoto_SDSr4" w:date="2020-10-08T16:58:00Z">
        <w:r w:rsidR="00E71DC0">
          <w:rPr>
            <w:rFonts w:eastAsia="游明朝"/>
            <w:lang w:eastAsia="ja-JP"/>
          </w:rPr>
          <w:t>API</w:t>
        </w:r>
      </w:ins>
      <w:ins w:id="395" w:author="KENICHI Yamamoto_SDSr4" w:date="2020-10-08T16:59:00Z">
        <w:r w:rsidR="00E71DC0">
          <w:rPr>
            <w:rFonts w:eastAsia="游明朝"/>
            <w:lang w:eastAsia="ja-JP"/>
          </w:rPr>
          <w:t xml:space="preserve">, </w:t>
        </w:r>
      </w:ins>
      <w:ins w:id="396" w:author="KENICHI Yamamoto_SDSr4" w:date="2020-10-08T17:10:00Z">
        <w:r w:rsidR="00304656">
          <w:rPr>
            <w:rFonts w:eastAsia="游明朝"/>
            <w:lang w:eastAsia="ja-JP"/>
          </w:rPr>
          <w:t xml:space="preserve">then </w:t>
        </w:r>
      </w:ins>
      <w:ins w:id="397" w:author="KENICHI Yamamoto_SDSr4" w:date="2020-10-08T17:11:00Z">
        <w:r w:rsidR="00304656">
          <w:rPr>
            <w:rFonts w:eastAsia="游明朝"/>
            <w:lang w:eastAsia="ja-JP"/>
          </w:rPr>
          <w:t>does second</w:t>
        </w:r>
      </w:ins>
      <w:ins w:id="398" w:author="KENICHI Yamamoto_SDSr4" w:date="2020-10-08T16:59:00Z">
        <w:r w:rsidR="00E71DC0">
          <w:rPr>
            <w:rFonts w:eastAsia="游明朝"/>
            <w:lang w:eastAsia="ja-JP"/>
          </w:rPr>
          <w:t xml:space="preserve"> </w:t>
        </w:r>
      </w:ins>
      <w:ins w:id="399" w:author="KENICHI Yamamoto_SDSr4" w:date="2020-10-08T17:11:00Z">
        <w:r w:rsidR="00304656">
          <w:t>Update to change</w:t>
        </w:r>
      </w:ins>
      <w:ins w:id="400" w:author="KENICHI Yamamoto_SDSr4" w:date="2020-10-08T16:59:00Z">
        <w:r w:rsidR="00E71DC0">
          <w:t xml:space="preserve"> </w:t>
        </w:r>
        <w:r w:rsidR="00E71DC0" w:rsidRPr="0050109E">
          <w:rPr>
            <w:rFonts w:eastAsia="游明朝"/>
            <w:lang w:eastAsia="ja-JP"/>
          </w:rPr>
          <w:t>the</w:t>
        </w:r>
        <w:r w:rsidR="00E71DC0">
          <w:rPr>
            <w:rFonts w:eastAsia="游明朝"/>
            <w:lang w:eastAsia="ja-JP"/>
          </w:rPr>
          <w:t xml:space="preserve"> attributes of</w:t>
        </w:r>
        <w:r w:rsidR="00E71DC0" w:rsidRPr="0050109E">
          <w:rPr>
            <w:rFonts w:eastAsia="游明朝"/>
            <w:lang w:eastAsia="ja-JP"/>
          </w:rPr>
          <w:t xml:space="preserve"> &lt;nwMonitoringReq&gt; resource</w:t>
        </w:r>
      </w:ins>
      <w:ins w:id="401" w:author="KENICHI Yamamoto_SDSr4" w:date="2020-10-08T17:00:00Z">
        <w:r w:rsidR="00E71DC0">
          <w:rPr>
            <w:rFonts w:eastAsia="游明朝"/>
            <w:lang w:eastAsia="ja-JP"/>
          </w:rPr>
          <w:t xml:space="preserve">. </w:t>
        </w:r>
      </w:ins>
      <w:ins w:id="402" w:author="KENICHI Yamamoto_SDSr4" w:date="2020-10-08T17:02:00Z">
        <w:r w:rsidR="00E71DC0">
          <w:rPr>
            <w:rFonts w:eastAsia="游明朝"/>
            <w:lang w:eastAsia="ja-JP"/>
          </w:rPr>
          <w:t xml:space="preserve">Because </w:t>
        </w:r>
      </w:ins>
      <w:ins w:id="403" w:author="KENICHI Yamamoto_SDSr4" w:date="2020-10-08T17:03:00Z">
        <w:r w:rsidR="00E71DC0">
          <w:rPr>
            <w:rFonts w:eastAsia="游明朝"/>
            <w:lang w:eastAsia="ja-JP"/>
          </w:rPr>
          <w:t xml:space="preserve">the </w:t>
        </w:r>
      </w:ins>
      <w:ins w:id="404" w:author="KENICHI Yamamoto_SDSr4" w:date="2020-10-08T17:02:00Z">
        <w:r w:rsidR="00E71DC0">
          <w:rPr>
            <w:rFonts w:eastAsia="游明朝"/>
            <w:lang w:eastAsia="ja-JP"/>
          </w:rPr>
          <w:t xml:space="preserve">POST method is used for creating </w:t>
        </w:r>
        <w:r w:rsidR="00E71DC0" w:rsidRPr="00E71DC0">
          <w:t>a new network status reporting subscription resource</w:t>
        </w:r>
      </w:ins>
      <w:ins w:id="405" w:author="KENICHI Yamamoto_SDSr4" w:date="2020-10-08T17:03:00Z">
        <w:r w:rsidR="00E71DC0">
          <w:t>, not updating the resource</w:t>
        </w:r>
      </w:ins>
      <w:ins w:id="406" w:author="KENICHI Yamamoto_SDSr4" w:date="2020-10-08T17:02:00Z">
        <w:r w:rsidR="00E71DC0">
          <w:t>.</w:t>
        </w:r>
      </w:ins>
      <w:ins w:id="407" w:author="KENICHI Yamamoto_SDSr4" w:date="2020-10-08T17:09:00Z">
        <w:r w:rsidR="00304656">
          <w:t xml:space="preserve"> </w:t>
        </w:r>
      </w:ins>
    </w:p>
    <w:p w14:paraId="6BC8A1AA" w14:textId="218F189E" w:rsidR="00507810" w:rsidRPr="00304656" w:rsidRDefault="00E71DC0">
      <w:pPr>
        <w:numPr>
          <w:ilvl w:val="2"/>
          <w:numId w:val="26"/>
        </w:numPr>
        <w:overflowPunct/>
        <w:autoSpaceDE/>
        <w:autoSpaceDN/>
        <w:adjustRightInd/>
        <w:spacing w:before="100" w:beforeAutospacing="1" w:after="100" w:afterAutospacing="1"/>
        <w:textAlignment w:val="auto"/>
        <w:rPr>
          <w:ins w:id="408" w:author="KENICHI Yamamoto_SDSr4" w:date="2020-10-08T14:25:00Z"/>
          <w:rFonts w:eastAsia="游明朝"/>
          <w:lang w:eastAsia="ja-JP"/>
        </w:rPr>
        <w:pPrChange w:id="409" w:author="KENICHI Yamamoto_SDSr4" w:date="2020-10-08T17:14:00Z">
          <w:pPr>
            <w:numPr>
              <w:ilvl w:val="1"/>
              <w:numId w:val="26"/>
            </w:numPr>
            <w:overflowPunct/>
            <w:autoSpaceDE/>
            <w:autoSpaceDN/>
            <w:adjustRightInd/>
            <w:spacing w:before="100" w:beforeAutospacing="1" w:after="100" w:afterAutospacing="1"/>
            <w:ind w:left="840" w:hanging="420"/>
            <w:textAlignment w:val="auto"/>
          </w:pPr>
        </w:pPrChange>
      </w:pPr>
      <w:ins w:id="410" w:author="KENICHI Yamamoto_SDSr4" w:date="2020-10-08T17:04:00Z">
        <w:r>
          <w:t xml:space="preserve">So we </w:t>
        </w:r>
      </w:ins>
      <w:ins w:id="411" w:author="KENICHI Yamamoto_SDSr4" w:date="2020-10-08T17:15:00Z">
        <w:r w:rsidR="00567AB2">
          <w:t>revis</w:t>
        </w:r>
      </w:ins>
      <w:ins w:id="412" w:author="KENICHI Yamamoto_SDSr4" w:date="2020-10-08T17:04:00Z">
        <w:r w:rsidR="00304656">
          <w:t xml:space="preserve">ed </w:t>
        </w:r>
      </w:ins>
      <w:ins w:id="413" w:author="KENICHI Yamamoto_SDSr4" w:date="2020-10-08T17:05:00Z">
        <w:r w:rsidR="00304656">
          <w:t xml:space="preserve">Update operation in </w:t>
        </w:r>
      </w:ins>
      <w:ins w:id="414" w:author="KENICHI Yamamoto_SDSr4" w:date="2020-10-08T17:08:00Z">
        <w:r w:rsidR="00304656">
          <w:t xml:space="preserve">clause </w:t>
        </w:r>
      </w:ins>
      <w:ins w:id="415" w:author="KENICHI Yamamoto_SDSr4" w:date="2020-10-08T17:05:00Z">
        <w:r w:rsidR="00304656" w:rsidRPr="00304656">
          <w:t>7.4.x.2.3</w:t>
        </w:r>
      </w:ins>
      <w:ins w:id="416" w:author="KENICHI Yamamoto_SDSr4" w:date="2020-10-08T17:08:00Z">
        <w:r w:rsidR="00304656">
          <w:t xml:space="preserve"> of Change 5.</w:t>
        </w:r>
      </w:ins>
      <w:ins w:id="417" w:author="KENICHI Yamamoto_SDSr4" w:date="2020-10-08T17:15:00Z">
        <w:r w:rsidR="00567AB2">
          <w:t xml:space="preserve"> But we don’t say </w:t>
        </w:r>
      </w:ins>
      <w:ins w:id="418" w:author="KENICHI Yamamoto_SDSr4" w:date="2020-10-08T17:16:00Z">
        <w:r w:rsidR="00567AB2">
          <w:t xml:space="preserve">the value of </w:t>
        </w:r>
      </w:ins>
      <w:ins w:id="419" w:author="KENICHI Yamamoto_SDSr4" w:date="2020-10-08T17:15:00Z">
        <w:r w:rsidR="00567AB2" w:rsidRPr="00507810">
          <w:rPr>
            <w:rFonts w:eastAsia="游明朝"/>
            <w:lang w:eastAsia="ja-JP"/>
          </w:rPr>
          <w:t>monitorEnable</w:t>
        </w:r>
      </w:ins>
      <w:ins w:id="420" w:author="KENICHI Yamamoto_SDSr4" w:date="2020-10-08T17:16:00Z">
        <w:r w:rsidR="00567AB2">
          <w:rPr>
            <w:rFonts w:eastAsia="游明朝"/>
            <w:lang w:eastAsia="ja-JP"/>
          </w:rPr>
          <w:t xml:space="preserve"> in the operation, because </w:t>
        </w:r>
      </w:ins>
      <w:ins w:id="421" w:author="KENICHI Yamamoto_SDSr4" w:date="2020-10-08T17:17:00Z">
        <w:r w:rsidR="00567AB2">
          <w:rPr>
            <w:rFonts w:eastAsia="游明朝"/>
            <w:lang w:eastAsia="ja-JP"/>
          </w:rPr>
          <w:t>t</w:t>
        </w:r>
        <w:r w:rsidR="00567AB2" w:rsidRPr="00567AB2">
          <w:rPr>
            <w:rFonts w:eastAsia="游明朝"/>
            <w:lang w:eastAsia="ja-JP"/>
          </w:rPr>
          <w:t xml:space="preserve">he interection of the NSE depends on the 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NW</w:t>
        </w:r>
        <w:r w:rsidR="00567AB2" w:rsidRPr="00567AB2">
          <w:rPr>
            <w:rFonts w:eastAsia="游明朝"/>
            <w:lang w:eastAsia="ja-JP"/>
          </w:rPr>
          <w:t>.</w:t>
        </w:r>
      </w:ins>
      <w:ins w:id="422" w:author="KENICHI Yamamoto_SDSr4" w:date="2020-10-08T17:20:00Z">
        <w:r w:rsidR="00567AB2">
          <w:rPr>
            <w:rFonts w:eastAsia="游明朝"/>
            <w:lang w:eastAsia="ja-JP"/>
          </w:rPr>
          <w:t xml:space="preserve"> </w:t>
        </w:r>
      </w:ins>
      <w:ins w:id="423" w:author="KENICHI Yamamoto_SDSr4" w:date="2020-10-08T17:24:00Z">
        <w:r w:rsidR="00567AB2">
          <w:rPr>
            <w:rFonts w:eastAsia="游明朝"/>
            <w:lang w:eastAsia="ja-JP"/>
          </w:rPr>
          <w:t>TS-0026 may be needed to have additional description.</w:t>
        </w:r>
      </w:ins>
    </w:p>
    <w:p w14:paraId="73C212A2" w14:textId="77777777" w:rsidR="00507810" w:rsidRPr="00507810" w:rsidRDefault="00507810">
      <w:pPr>
        <w:pStyle w:val="xmsolistparagraph"/>
        <w:ind w:left="0"/>
        <w:rPr>
          <w:ins w:id="424" w:author="KENICHI Yamamoto_SDSr4" w:date="2020-10-08T14:20:00Z"/>
          <w:rFonts w:ascii="Times New Roman" w:eastAsia="游明朝" w:hAnsi="Times New Roman" w:cs="Times New Roman"/>
          <w:sz w:val="20"/>
          <w:szCs w:val="20"/>
          <w:lang w:eastAsia="ja-JP"/>
        </w:rPr>
        <w:pPrChange w:id="425" w:author="KENICHI Yamamoto_SDSr4" w:date="2020-10-08T14:21:00Z">
          <w:pPr>
            <w:pStyle w:val="xmsolistparagraph"/>
          </w:pPr>
        </w:pPrChange>
      </w:pPr>
    </w:p>
    <w:p w14:paraId="0C541CEC" w14:textId="3434C00E" w:rsidR="00507810" w:rsidRDefault="00507810">
      <w:pPr>
        <w:pStyle w:val="xmsolistparagraph"/>
        <w:numPr>
          <w:ilvl w:val="0"/>
          <w:numId w:val="28"/>
        </w:numPr>
        <w:rPr>
          <w:ins w:id="426" w:author="KENICHI Yamamoto_SDSr4" w:date="2020-10-08T14:19:00Z"/>
          <w:rFonts w:ascii="Times New Roman" w:eastAsia="游明朝" w:hAnsi="Times New Roman" w:cs="Times New Roman"/>
          <w:sz w:val="20"/>
          <w:szCs w:val="20"/>
          <w:lang w:eastAsia="ja-JP"/>
        </w:rPr>
        <w:pPrChange w:id="427" w:author="KENICHI Yamamoto_SDSr4" w:date="2020-10-08T14:21:00Z">
          <w:pPr>
            <w:pStyle w:val="xmsolistparagraph"/>
            <w:ind w:left="0"/>
          </w:pPr>
        </w:pPrChange>
      </w:pPr>
      <w:ins w:id="428" w:author="KENICHI Yamamoto_SDSr4" w:date="2020-10-08T14:20:00Z">
        <w:r w:rsidRPr="00507810">
          <w:rPr>
            <w:rFonts w:ascii="Times New Roman" w:eastAsia="游明朝" w:hAnsi="Times New Roman" w:cs="Times New Roman"/>
            <w:sz w:val="20"/>
            <w:szCs w:val="20"/>
            <w:lang w:eastAsia="ja-JP"/>
          </w:rPr>
          <w:t>Is  the originator allowed to do an Update that changes the value of monitorEnable from one non-zero value to another, e.g. 1-&gt;2?   You don't say that this is  forbidden, so I assume it is ok - I just thought I should check.</w:t>
        </w:r>
      </w:ins>
    </w:p>
    <w:p w14:paraId="7CC41768" w14:textId="558E8ED6" w:rsidR="00507810" w:rsidRDefault="00507810" w:rsidP="0094510B">
      <w:pPr>
        <w:pStyle w:val="xmsolistparagraph"/>
        <w:ind w:left="0"/>
        <w:rPr>
          <w:ins w:id="429" w:author="KENICHI Yamamoto_SDSr4" w:date="2020-10-08T14:25:00Z"/>
          <w:rFonts w:ascii="Times New Roman" w:eastAsia="游明朝" w:hAnsi="Times New Roman" w:cs="Times New Roman"/>
          <w:sz w:val="20"/>
          <w:szCs w:val="20"/>
          <w:lang w:eastAsia="ja-JP"/>
        </w:rPr>
      </w:pPr>
    </w:p>
    <w:p w14:paraId="26BBFF10" w14:textId="089D8A02" w:rsidR="00507810" w:rsidRPr="00567AB2" w:rsidRDefault="00507810" w:rsidP="00567AB2">
      <w:pPr>
        <w:numPr>
          <w:ilvl w:val="1"/>
          <w:numId w:val="26"/>
        </w:numPr>
        <w:overflowPunct/>
        <w:autoSpaceDE/>
        <w:autoSpaceDN/>
        <w:adjustRightInd/>
        <w:spacing w:before="100" w:beforeAutospacing="1" w:after="100" w:afterAutospacing="1"/>
        <w:textAlignment w:val="auto"/>
        <w:rPr>
          <w:ins w:id="430" w:author="KENICHI Yamamoto_SDSr4" w:date="2020-10-08T14:25:00Z"/>
          <w:rFonts w:eastAsia="游明朝"/>
          <w:lang w:eastAsia="ja-JP"/>
        </w:rPr>
      </w:pPr>
      <w:ins w:id="431" w:author="KENICHI Yamamoto_SDSr4" w:date="2020-10-08T14:25:00Z">
        <w:r>
          <w:rPr>
            <w:rFonts w:eastAsia="游明朝"/>
            <w:lang w:eastAsia="ja-JP"/>
          </w:rPr>
          <w:t xml:space="preserve">Kenichi </w:t>
        </w:r>
      </w:ins>
      <w:ins w:id="432" w:author="KENICHI Yamamoto_SDSr4" w:date="2020-10-08T17:12:00Z">
        <w:r w:rsidR="00304656">
          <w:rPr>
            <w:rFonts w:eastAsia="游明朝"/>
            <w:lang w:eastAsia="ja-JP"/>
          </w:rPr>
          <w:t>–</w:t>
        </w:r>
      </w:ins>
      <w:ins w:id="433" w:author="KENICHI Yamamoto_SDSr4" w:date="2020-10-08T14:25:00Z">
        <w:r>
          <w:rPr>
            <w:rFonts w:eastAsia="游明朝"/>
            <w:lang w:eastAsia="ja-JP"/>
          </w:rPr>
          <w:t xml:space="preserve"> </w:t>
        </w:r>
      </w:ins>
      <w:ins w:id="434" w:author="KENICHI Yamamoto_SDSr4" w:date="2020-10-08T17:12:00Z">
        <w:r w:rsidR="00304656">
          <w:rPr>
            <w:rFonts w:eastAsia="游明朝"/>
            <w:lang w:eastAsia="ja-JP"/>
          </w:rPr>
          <w:t xml:space="preserve">As I mentioned </w:t>
        </w:r>
      </w:ins>
      <w:ins w:id="435" w:author="KENICHI Yamamoto_SDSr4" w:date="2020-10-08T17:13:00Z">
        <w:r w:rsidR="00304656">
          <w:rPr>
            <w:rFonts w:eastAsia="游明朝"/>
            <w:lang w:eastAsia="ja-JP"/>
          </w:rPr>
          <w:t xml:space="preserve">second bullet, </w:t>
        </w:r>
      </w:ins>
      <w:ins w:id="436" w:author="KENICHI Yamamoto_SDSr4" w:date="2020-10-08T17:18:00Z">
        <w:r w:rsidR="00567AB2">
          <w:t xml:space="preserve">the value of </w:t>
        </w:r>
        <w:r w:rsidR="00567AB2" w:rsidRPr="00507810">
          <w:rPr>
            <w:rFonts w:eastAsia="游明朝"/>
            <w:lang w:eastAsia="ja-JP"/>
          </w:rPr>
          <w:t>monitorEnable</w:t>
        </w:r>
        <w:r w:rsidR="00567AB2">
          <w:rPr>
            <w:rFonts w:eastAsia="游明朝"/>
            <w:lang w:eastAsia="ja-JP"/>
          </w:rPr>
          <w:t xml:space="preserve"> </w:t>
        </w:r>
      </w:ins>
      <w:ins w:id="437" w:author="KENICHI Yamamoto_SDSr4" w:date="2020-10-08T17:19:00Z">
        <w:r w:rsidR="00567AB2">
          <w:rPr>
            <w:rFonts w:eastAsia="游明朝"/>
            <w:lang w:eastAsia="ja-JP"/>
          </w:rPr>
          <w:t xml:space="preserve">depends on the </w:t>
        </w:r>
        <w:r w:rsidR="00567AB2" w:rsidRPr="00567AB2">
          <w:rPr>
            <w:rFonts w:eastAsia="游明朝"/>
            <w:lang w:eastAsia="ja-JP"/>
          </w:rPr>
          <w:t xml:space="preserve">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 xml:space="preserve">NW. </w:t>
        </w:r>
      </w:ins>
      <w:ins w:id="438" w:author="KENICHI Yamamoto_SDSr4" w:date="2020-10-08T17:24:00Z">
        <w:r w:rsidR="00AA27F8">
          <w:rPr>
            <w:rFonts w:eastAsia="游明朝"/>
            <w:lang w:eastAsia="ja-JP"/>
          </w:rPr>
          <w:t>We’d like to keep high-level description for TS-0004.</w:t>
        </w:r>
      </w:ins>
    </w:p>
    <w:p w14:paraId="590A9267" w14:textId="0D2565D8" w:rsidR="00507810" w:rsidRDefault="00507810" w:rsidP="0094510B">
      <w:pPr>
        <w:pStyle w:val="xmsolistparagraph"/>
        <w:ind w:left="0"/>
        <w:rPr>
          <w:ins w:id="439" w:author="KENICHI Yamamoto_SDSr5" w:date="2020-10-12T18:11:00Z"/>
          <w:rFonts w:ascii="Times New Roman" w:eastAsia="游明朝" w:hAnsi="Times New Roman" w:cs="Times New Roman"/>
          <w:sz w:val="20"/>
          <w:szCs w:val="20"/>
          <w:lang w:eastAsia="ja-JP"/>
        </w:rPr>
      </w:pPr>
    </w:p>
    <w:p w14:paraId="6EC0CBC9" w14:textId="77777777" w:rsidR="00A85396" w:rsidRDefault="00A85396" w:rsidP="0094510B">
      <w:pPr>
        <w:pStyle w:val="xmsolistparagraph"/>
        <w:ind w:left="0"/>
        <w:rPr>
          <w:ins w:id="440" w:author="KENICHI Yamamoto_SDSr5" w:date="2020-10-08T21:49:00Z"/>
          <w:rFonts w:ascii="Times New Roman" w:eastAsia="游明朝" w:hAnsi="Times New Roman" w:cs="Times New Roman"/>
          <w:sz w:val="20"/>
          <w:szCs w:val="20"/>
          <w:lang w:eastAsia="ja-JP"/>
        </w:rPr>
      </w:pPr>
    </w:p>
    <w:p w14:paraId="2A778B4E" w14:textId="3FA07B2B" w:rsidR="00C421BD" w:rsidRDefault="00C421BD" w:rsidP="00C421BD">
      <w:pPr>
        <w:pStyle w:val="xmsolistparagraph"/>
        <w:ind w:left="0"/>
        <w:rPr>
          <w:ins w:id="441" w:author="KENICHI Yamamoto_SDSr5" w:date="2020-10-08T21:50:00Z"/>
          <w:rFonts w:ascii="Times New Roman" w:eastAsia="Malgun Gothic" w:hAnsi="Times New Roman" w:cs="Times New Roman"/>
          <w:sz w:val="20"/>
          <w:szCs w:val="20"/>
        </w:rPr>
      </w:pPr>
      <w:ins w:id="442" w:author="KENICHI Yamamoto_SDSr5" w:date="2020-10-08T21:49:00Z">
        <w:r>
          <w:rPr>
            <w:rFonts w:ascii="Times New Roman" w:eastAsia="游明朝" w:hAnsi="Times New Roman" w:cs="Times New Roman"/>
            <w:sz w:val="20"/>
            <w:szCs w:val="20"/>
            <w:lang w:eastAsia="ja-JP"/>
          </w:rPr>
          <w:lastRenderedPageBreak/>
          <w:t>R0</w:t>
        </w:r>
      </w:ins>
      <w:ins w:id="443" w:author="KENICHI Yamamoto_SDSr5" w:date="2020-10-12T20:17:00Z">
        <w:r w:rsidR="00DF2DA8">
          <w:rPr>
            <w:rFonts w:ascii="Times New Roman" w:eastAsia="游明朝" w:hAnsi="Times New Roman" w:cs="Times New Roman" w:hint="eastAsia"/>
            <w:sz w:val="20"/>
            <w:szCs w:val="20"/>
            <w:lang w:eastAsia="ja-JP"/>
          </w:rPr>
          <w:t>6</w:t>
        </w:r>
      </w:ins>
      <w:ins w:id="444" w:author="KENICHI Yamamoto_SDSr5" w:date="2020-10-08T21:49: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445" w:author="KENICHI Yamamoto_SDSr5" w:date="2020-10-08T21:50:00Z">
        <w:r>
          <w:rPr>
            <w:rFonts w:ascii="Times New Roman" w:eastAsia="Malgun Gothic" w:hAnsi="Times New Roman" w:cs="Times New Roman"/>
            <w:sz w:val="20"/>
            <w:szCs w:val="20"/>
          </w:rPr>
          <w:t>SDS</w:t>
        </w:r>
      </w:ins>
      <w:ins w:id="446" w:author="KENICHI Yamamoto_SDSr5" w:date="2020-10-12T08:20:00Z">
        <w:r w:rsidR="00F64A0F">
          <w:rPr>
            <w:rFonts w:ascii="ＭＳ ゴシック" w:eastAsia="ＭＳ ゴシック" w:hAnsi="ＭＳ ゴシック" w:cs="ＭＳ ゴシック" w:hint="eastAsia"/>
            <w:sz w:val="20"/>
            <w:szCs w:val="20"/>
            <w:lang w:eastAsia="ja-JP"/>
          </w:rPr>
          <w:t>/</w:t>
        </w:r>
      </w:ins>
      <w:ins w:id="447" w:author="KENICHI Yamamoto_SDSr5" w:date="2020-10-08T21:50:00Z">
        <w:r>
          <w:rPr>
            <w:rFonts w:ascii="Times New Roman" w:eastAsia="Malgun Gothic" w:hAnsi="Times New Roman" w:cs="Times New Roman"/>
            <w:sz w:val="20"/>
            <w:szCs w:val="20"/>
          </w:rPr>
          <w:t>offline discussion.</w:t>
        </w:r>
      </w:ins>
    </w:p>
    <w:p w14:paraId="623A2F5A" w14:textId="7A456FE6" w:rsidR="00C421BD" w:rsidRDefault="00B97D82">
      <w:pPr>
        <w:pStyle w:val="xmsolistparagraph"/>
        <w:numPr>
          <w:ilvl w:val="0"/>
          <w:numId w:val="29"/>
        </w:numPr>
        <w:rPr>
          <w:ins w:id="448" w:author="KENICHI Yamamoto_SDSr5" w:date="2020-10-10T15:44:00Z"/>
          <w:rFonts w:ascii="Times New Roman" w:eastAsia="游明朝" w:hAnsi="Times New Roman" w:cs="Times New Roman"/>
          <w:sz w:val="20"/>
          <w:szCs w:val="20"/>
          <w:lang w:eastAsia="ja-JP"/>
        </w:rPr>
      </w:pPr>
      <w:ins w:id="449" w:author="KENICHI Yamamoto_SDSr5" w:date="2020-10-10T15:42:00Z">
        <w:r>
          <w:rPr>
            <w:rFonts w:ascii="Times New Roman" w:eastAsia="游明朝" w:hAnsi="Times New Roman" w:cs="Times New Roman" w:hint="eastAsia"/>
            <w:sz w:val="20"/>
            <w:szCs w:val="20"/>
            <w:lang w:eastAsia="ja-JP"/>
          </w:rPr>
          <w:t xml:space="preserve">The value </w:t>
        </w:r>
        <w:r>
          <w:rPr>
            <w:rFonts w:ascii="Times New Roman" w:eastAsia="游明朝" w:hAnsi="Times New Roman" w:cs="Times New Roman"/>
            <w:sz w:val="20"/>
            <w:szCs w:val="20"/>
            <w:lang w:eastAsia="ja-JP"/>
          </w:rPr>
          <w:t xml:space="preserve">0 of </w:t>
        </w:r>
      </w:ins>
      <w:ins w:id="450" w:author="KENICHI Yamamoto_SDSr5" w:date="2020-10-10T15:43:00Z">
        <w:r w:rsidRPr="00507810">
          <w:rPr>
            <w:rFonts w:ascii="Times New Roman" w:eastAsia="游明朝" w:hAnsi="Times New Roman" w:cs="Times New Roman"/>
            <w:sz w:val="20"/>
            <w:szCs w:val="20"/>
            <w:lang w:eastAsia="ja-JP"/>
          </w:rPr>
          <w:t>monitorEnable</w:t>
        </w:r>
        <w:r>
          <w:rPr>
            <w:rFonts w:ascii="Times New Roman" w:eastAsia="游明朝" w:hAnsi="Times New Roman" w:cs="Times New Roman"/>
            <w:sz w:val="20"/>
            <w:szCs w:val="20"/>
            <w:lang w:eastAsia="ja-JP"/>
          </w:rPr>
          <w:t xml:space="preserve"> is not al</w:t>
        </w:r>
      </w:ins>
      <w:ins w:id="451" w:author="KENICHI Yamamoto_SDSr5" w:date="2020-10-10T15:44:00Z">
        <w:r>
          <w:rPr>
            <w:rFonts w:ascii="Times New Roman" w:eastAsia="游明朝" w:hAnsi="Times New Roman" w:cs="Times New Roman"/>
            <w:sz w:val="20"/>
            <w:szCs w:val="20"/>
            <w:lang w:eastAsia="ja-JP"/>
          </w:rPr>
          <w:t xml:space="preserve">lowed for Update operation. So the </w:t>
        </w:r>
      </w:ins>
      <w:ins w:id="452" w:author="KENICHI Yamamoto_SDSr5" w:date="2020-10-10T16:23:00Z">
        <w:r w:rsidR="003D29FA">
          <w:rPr>
            <w:rFonts w:ascii="Times New Roman" w:eastAsia="游明朝" w:hAnsi="Times New Roman" w:cs="Times New Roman" w:hint="eastAsia"/>
            <w:sz w:val="20"/>
            <w:szCs w:val="20"/>
            <w:lang w:eastAsia="ja-JP"/>
          </w:rPr>
          <w:t>l</w:t>
        </w:r>
        <w:r w:rsidR="003D29FA">
          <w:rPr>
            <w:rFonts w:ascii="Times New Roman" w:eastAsia="游明朝" w:hAnsi="Times New Roman" w:cs="Times New Roman"/>
            <w:sz w:val="20"/>
            <w:szCs w:val="20"/>
            <w:lang w:eastAsia="ja-JP"/>
          </w:rPr>
          <w:t>imitations</w:t>
        </w:r>
      </w:ins>
      <w:ins w:id="453" w:author="KENICHI Yamamoto_SDSr5" w:date="2020-10-10T16:24:00Z">
        <w:r w:rsidR="003D29FA">
          <w:rPr>
            <w:rFonts w:ascii="Times New Roman" w:eastAsia="游明朝" w:hAnsi="Times New Roman" w:cs="Times New Roman"/>
            <w:sz w:val="20"/>
            <w:szCs w:val="20"/>
            <w:lang w:eastAsia="ja-JP"/>
          </w:rPr>
          <w:t xml:space="preserve"> </w:t>
        </w:r>
      </w:ins>
      <w:ins w:id="454" w:author="KENICHI Yamamoto_SDSr5" w:date="2020-10-10T16:23:00Z">
        <w:r w:rsidR="003D29FA">
          <w:rPr>
            <w:rFonts w:ascii="Times New Roman" w:eastAsia="游明朝" w:hAnsi="Times New Roman" w:cs="Times New Roman"/>
            <w:sz w:val="20"/>
            <w:szCs w:val="20"/>
            <w:lang w:eastAsia="ja-JP"/>
          </w:rPr>
          <w:t xml:space="preserve">for </w:t>
        </w:r>
      </w:ins>
      <w:ins w:id="455" w:author="KENICHI Yamamoto_SDSr5" w:date="2020-10-10T15:55:00Z">
        <w:r w:rsidR="00767FC0">
          <w:rPr>
            <w:rFonts w:ascii="Times New Roman" w:eastAsia="游明朝" w:hAnsi="Times New Roman" w:cs="Times New Roman"/>
            <w:sz w:val="20"/>
            <w:szCs w:val="20"/>
            <w:lang w:eastAsia="ja-JP"/>
          </w:rPr>
          <w:t xml:space="preserve">Update </w:t>
        </w:r>
      </w:ins>
      <w:ins w:id="456" w:author="KENICHI Yamamoto_SDSr5" w:date="2020-10-10T15:44:00Z">
        <w:r>
          <w:rPr>
            <w:rFonts w:ascii="Times New Roman" w:eastAsia="游明朝" w:hAnsi="Times New Roman" w:cs="Times New Roman"/>
            <w:sz w:val="20"/>
            <w:szCs w:val="20"/>
            <w:lang w:eastAsia="ja-JP"/>
          </w:rPr>
          <w:t>operation</w:t>
        </w:r>
      </w:ins>
      <w:ins w:id="457" w:author="KENICHI Yamamoto_SDSr5" w:date="2020-10-10T15:45:00Z">
        <w:r>
          <w:rPr>
            <w:rFonts w:ascii="Times New Roman" w:eastAsia="游明朝" w:hAnsi="Times New Roman" w:cs="Times New Roman"/>
            <w:sz w:val="20"/>
            <w:szCs w:val="20"/>
            <w:lang w:eastAsia="ja-JP"/>
          </w:rPr>
          <w:t>s</w:t>
        </w:r>
      </w:ins>
      <w:ins w:id="458" w:author="KENICHI Yamamoto_SDSr5" w:date="2020-10-10T15:44:00Z">
        <w:r>
          <w:rPr>
            <w:rFonts w:ascii="Times New Roman" w:eastAsia="游明朝" w:hAnsi="Times New Roman" w:cs="Times New Roman"/>
            <w:sz w:val="20"/>
            <w:szCs w:val="20"/>
            <w:lang w:eastAsia="ja-JP"/>
          </w:rPr>
          <w:t xml:space="preserve"> </w:t>
        </w:r>
      </w:ins>
      <w:ins w:id="459" w:author="KENICHI Yamamoto_SDSr5" w:date="2020-10-10T15:45:00Z">
        <w:r>
          <w:rPr>
            <w:rFonts w:ascii="Times New Roman" w:eastAsia="游明朝" w:hAnsi="Times New Roman" w:cs="Times New Roman"/>
            <w:sz w:val="20"/>
            <w:szCs w:val="20"/>
            <w:lang w:eastAsia="ja-JP"/>
          </w:rPr>
          <w:t>are added</w:t>
        </w:r>
        <w:r w:rsidR="00767FC0">
          <w:rPr>
            <w:rFonts w:ascii="Times New Roman" w:eastAsia="游明朝" w:hAnsi="Times New Roman" w:cs="Times New Roman"/>
            <w:sz w:val="20"/>
            <w:szCs w:val="20"/>
            <w:lang w:eastAsia="ja-JP"/>
          </w:rPr>
          <w:t xml:space="preserve"> </w:t>
        </w:r>
      </w:ins>
      <w:ins w:id="460" w:author="KENICHI Yamamoto_SDSr5" w:date="2020-10-10T15:50:00Z">
        <w:r w:rsidR="00767FC0">
          <w:rPr>
            <w:rFonts w:ascii="Times New Roman" w:eastAsia="游明朝" w:hAnsi="Times New Roman" w:cs="Times New Roman"/>
            <w:sz w:val="20"/>
            <w:szCs w:val="20"/>
            <w:lang w:eastAsia="ja-JP"/>
          </w:rPr>
          <w:t>in</w:t>
        </w:r>
      </w:ins>
      <w:ins w:id="461" w:author="KENICHI Yamamoto_SDSr5" w:date="2020-10-10T15:45:00Z">
        <w:r w:rsidR="00767FC0">
          <w:rPr>
            <w:rFonts w:ascii="Times New Roman" w:eastAsia="游明朝" w:hAnsi="Times New Roman" w:cs="Times New Roman"/>
            <w:sz w:val="20"/>
            <w:szCs w:val="20"/>
            <w:lang w:eastAsia="ja-JP"/>
          </w:rPr>
          <w:t xml:space="preserve"> Change 5.</w:t>
        </w:r>
      </w:ins>
      <w:ins w:id="462" w:author="KENICHI Yamamoto_SDSr5" w:date="2020-10-10T15:44:00Z">
        <w:r>
          <w:rPr>
            <w:rFonts w:ascii="Times New Roman" w:eastAsia="游明朝" w:hAnsi="Times New Roman" w:cs="Times New Roman"/>
            <w:sz w:val="20"/>
            <w:szCs w:val="20"/>
            <w:lang w:eastAsia="ja-JP"/>
          </w:rPr>
          <w:t xml:space="preserve"> </w:t>
        </w:r>
      </w:ins>
    </w:p>
    <w:p w14:paraId="32B895D9" w14:textId="2EA9C17D" w:rsidR="00767FC0" w:rsidRDefault="00F72BE8">
      <w:pPr>
        <w:pStyle w:val="xmsolistparagraph"/>
        <w:numPr>
          <w:ilvl w:val="0"/>
          <w:numId w:val="29"/>
        </w:numPr>
        <w:rPr>
          <w:ins w:id="463" w:author="KENICHI Yamamoto_SDSr5" w:date="2020-10-10T16:51:00Z"/>
          <w:rFonts w:ascii="Times New Roman" w:eastAsia="游明朝" w:hAnsi="Times New Roman" w:cs="Times New Roman"/>
          <w:sz w:val="20"/>
          <w:szCs w:val="20"/>
          <w:lang w:eastAsia="ja-JP"/>
        </w:rPr>
      </w:pPr>
      <w:ins w:id="464" w:author="KENICHI Yamamoto_SDSr5" w:date="2020-10-10T15:58:00Z">
        <w:r w:rsidRPr="00F72BE8">
          <w:rPr>
            <w:rFonts w:ascii="Times New Roman" w:eastAsia="游明朝" w:hAnsi="Times New Roman" w:cs="Times New Roman"/>
            <w:sz w:val="20"/>
            <w:szCs w:val="20"/>
            <w:lang w:eastAsia="ja-JP"/>
          </w:rPr>
          <w:t>If t</w:t>
        </w:r>
      </w:ins>
      <w:ins w:id="465" w:author="KENICHI Yamamoto_SDSr5" w:date="2020-10-10T16:28:00Z">
        <w:r w:rsidR="0033036B">
          <w:rPr>
            <w:rFonts w:ascii="Times New Roman" w:eastAsia="游明朝" w:hAnsi="Times New Roman" w:cs="Times New Roman"/>
            <w:sz w:val="20"/>
            <w:szCs w:val="20"/>
            <w:lang w:eastAsia="ja-JP"/>
          </w:rPr>
          <w:t xml:space="preserve">he </w:t>
        </w:r>
      </w:ins>
      <w:ins w:id="466" w:author="KENICHI Yamamoto_SDSr5" w:date="2020-10-10T15:58:00Z">
        <w:r w:rsidRPr="00F72BE8">
          <w:rPr>
            <w:rFonts w:ascii="Times New Roman" w:eastAsia="游明朝" w:hAnsi="Times New Roman" w:cs="Times New Roman"/>
            <w:sz w:val="20"/>
            <w:szCs w:val="20"/>
            <w:lang w:eastAsia="ja-JP"/>
          </w:rPr>
          <w:t>value of monitorEnable</w:t>
        </w:r>
      </w:ins>
      <w:ins w:id="467" w:author="KENICHI Yamamoto_SDSr5" w:date="2020-10-10T16:28:00Z">
        <w:r w:rsidR="0033036B">
          <w:rPr>
            <w:rFonts w:ascii="Times New Roman" w:eastAsia="游明朝" w:hAnsi="Times New Roman" w:cs="Times New Roman"/>
            <w:sz w:val="20"/>
            <w:szCs w:val="20"/>
            <w:lang w:eastAsia="ja-JP"/>
          </w:rPr>
          <w:t xml:space="preserve"> </w:t>
        </w:r>
      </w:ins>
      <w:ins w:id="468" w:author="KENICHI Yamamoto_SDSr5" w:date="2020-10-10T16:30:00Z">
        <w:r w:rsidR="0033036B">
          <w:rPr>
            <w:rFonts w:ascii="Times New Roman" w:eastAsia="游明朝" w:hAnsi="Times New Roman" w:cs="Times New Roman"/>
            <w:sz w:val="20"/>
            <w:szCs w:val="20"/>
            <w:lang w:eastAsia="ja-JP"/>
          </w:rPr>
          <w:t xml:space="preserve">is set </w:t>
        </w:r>
      </w:ins>
      <w:ins w:id="469" w:author="KENICHI Yamamoto_SDSr5" w:date="2020-10-10T16:28:00Z">
        <w:r w:rsidR="0033036B">
          <w:rPr>
            <w:rFonts w:ascii="Times New Roman" w:eastAsia="游明朝" w:hAnsi="Times New Roman" w:cs="Times New Roman"/>
            <w:sz w:val="20"/>
            <w:szCs w:val="20"/>
            <w:lang w:eastAsia="ja-JP"/>
          </w:rPr>
          <w:t>and</w:t>
        </w:r>
      </w:ins>
      <w:ins w:id="470" w:author="KENICHI Yamamoto_SDSr5" w:date="2020-10-10T16:29:00Z">
        <w:r w:rsidR="0033036B">
          <w:rPr>
            <w:rFonts w:ascii="Times New Roman" w:eastAsia="游明朝" w:hAnsi="Times New Roman" w:cs="Times New Roman"/>
            <w:sz w:val="20"/>
            <w:szCs w:val="20"/>
            <w:lang w:eastAsia="ja-JP"/>
          </w:rPr>
          <w:t xml:space="preserve"> other mandatory attribute</w:t>
        </w:r>
      </w:ins>
      <w:ins w:id="471" w:author="KENICHI Yamamoto_SDSr5" w:date="2020-10-10T15:58:00Z">
        <w:r w:rsidRPr="00F72BE8">
          <w:rPr>
            <w:rFonts w:ascii="Times New Roman" w:eastAsia="游明朝" w:hAnsi="Times New Roman" w:cs="Times New Roman"/>
            <w:sz w:val="20"/>
            <w:szCs w:val="20"/>
            <w:lang w:eastAsia="ja-JP"/>
          </w:rPr>
          <w:t xml:space="preserve"> is </w:t>
        </w:r>
      </w:ins>
      <w:ins w:id="472" w:author="KENICHI Yamamoto_SDSr5" w:date="2020-10-10T16:29:00Z">
        <w:r w:rsidR="0033036B">
          <w:rPr>
            <w:rFonts w:ascii="Times New Roman" w:eastAsia="游明朝" w:hAnsi="Times New Roman" w:cs="Times New Roman"/>
            <w:sz w:val="20"/>
            <w:szCs w:val="20"/>
            <w:lang w:eastAsia="ja-JP"/>
          </w:rPr>
          <w:t xml:space="preserve">not </w:t>
        </w:r>
      </w:ins>
      <w:ins w:id="473" w:author="KENICHI Yamamoto_SDSr5" w:date="2020-10-10T16:30:00Z">
        <w:r w:rsidR="0033036B">
          <w:rPr>
            <w:rFonts w:ascii="Times New Roman" w:eastAsia="游明朝" w:hAnsi="Times New Roman" w:cs="Times New Roman"/>
            <w:sz w:val="20"/>
            <w:szCs w:val="20"/>
            <w:lang w:eastAsia="ja-JP"/>
          </w:rPr>
          <w:t>present</w:t>
        </w:r>
      </w:ins>
      <w:ins w:id="474" w:author="KENICHI Yamamoto_SDSr5" w:date="2020-10-10T16:29:00Z">
        <w:r w:rsidR="0033036B">
          <w:rPr>
            <w:rFonts w:ascii="Times New Roman" w:eastAsia="游明朝" w:hAnsi="Times New Roman" w:cs="Times New Roman"/>
            <w:sz w:val="20"/>
            <w:szCs w:val="20"/>
            <w:lang w:eastAsia="ja-JP"/>
          </w:rPr>
          <w:t xml:space="preserve"> (e.g.</w:t>
        </w:r>
      </w:ins>
      <w:ins w:id="475" w:author="KENICHI Yamamoto_SDSr5" w:date="2020-10-10T15:58:00Z">
        <w:r w:rsidRPr="00F72BE8">
          <w:rPr>
            <w:rFonts w:ascii="Times New Roman" w:eastAsia="游明朝" w:hAnsi="Times New Roman" w:cs="Times New Roman"/>
            <w:sz w:val="20"/>
            <w:szCs w:val="20"/>
            <w:lang w:eastAsia="ja-JP"/>
          </w:rPr>
          <w:t xml:space="preserve"> congestionLevel attribute</w:t>
        </w:r>
      </w:ins>
      <w:ins w:id="476" w:author="KENICHI Yamamoto_SDSr5" w:date="2020-10-10T16:31:00Z">
        <w:r w:rsidR="0033036B">
          <w:rPr>
            <w:rFonts w:ascii="Times New Roman" w:eastAsia="游明朝" w:hAnsi="Times New Roman" w:cs="Times New Roman"/>
            <w:sz w:val="20"/>
            <w:szCs w:val="20"/>
            <w:lang w:eastAsia="ja-JP"/>
          </w:rPr>
          <w:t>)</w:t>
        </w:r>
      </w:ins>
      <w:ins w:id="477" w:author="KENICHI Yamamoto_SDSr5" w:date="2020-10-10T17:00:00Z">
        <w:r w:rsidR="00906B98">
          <w:rPr>
            <w:rFonts w:ascii="Times New Roman" w:eastAsia="游明朝" w:hAnsi="Times New Roman" w:cs="Times New Roman"/>
            <w:sz w:val="20"/>
            <w:szCs w:val="20"/>
            <w:lang w:eastAsia="ja-JP"/>
          </w:rPr>
          <w:t xml:space="preserve"> for Update operation</w:t>
        </w:r>
      </w:ins>
      <w:ins w:id="478" w:author="KENICHI Yamamoto_SDSr5" w:date="2020-10-10T15:58:00Z">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xml:space="preserve">. </w:t>
        </w:r>
      </w:ins>
      <w:ins w:id="479" w:author="KENICHI Yamamoto_SDSr5" w:date="2020-10-10T15:59:00Z">
        <w:r>
          <w:rPr>
            <w:rFonts w:ascii="Times New Roman" w:eastAsia="游明朝" w:hAnsi="Times New Roman" w:cs="Times New Roman"/>
            <w:sz w:val="20"/>
            <w:szCs w:val="20"/>
            <w:lang w:eastAsia="ja-JP"/>
          </w:rPr>
          <w:t>So error handling operation</w:t>
        </w:r>
      </w:ins>
      <w:ins w:id="480" w:author="KENICHI Yamamoto_SDSr5" w:date="2020-10-12T15:43:00Z">
        <w:r w:rsidR="00171ED3">
          <w:rPr>
            <w:rFonts w:ascii="Times New Roman" w:eastAsia="游明朝" w:hAnsi="Times New Roman" w:cs="Times New Roman"/>
            <w:sz w:val="20"/>
            <w:szCs w:val="20"/>
            <w:lang w:eastAsia="ja-JP"/>
          </w:rPr>
          <w:t>s</w:t>
        </w:r>
      </w:ins>
      <w:ins w:id="481" w:author="KENICHI Yamamoto_SDSr5" w:date="2020-10-10T15:58:00Z">
        <w:r w:rsidRPr="00F72BE8">
          <w:rPr>
            <w:rFonts w:ascii="Times New Roman" w:eastAsia="游明朝" w:hAnsi="Times New Roman" w:cs="Times New Roman"/>
            <w:sz w:val="20"/>
            <w:szCs w:val="20"/>
            <w:lang w:eastAsia="ja-JP"/>
          </w:rPr>
          <w:t xml:space="preserve"> </w:t>
        </w:r>
      </w:ins>
      <w:ins w:id="482" w:author="KENICHI Yamamoto_SDSr5" w:date="2020-10-10T15:59:00Z">
        <w:r>
          <w:rPr>
            <w:rFonts w:ascii="Times New Roman" w:eastAsia="游明朝" w:hAnsi="Times New Roman" w:cs="Times New Roman"/>
            <w:sz w:val="20"/>
            <w:szCs w:val="20"/>
            <w:lang w:eastAsia="ja-JP"/>
          </w:rPr>
          <w:t xml:space="preserve">for the Receiver </w:t>
        </w:r>
      </w:ins>
      <w:ins w:id="483" w:author="KENICHI Yamamoto_SDSr5" w:date="2020-10-12T15:43:00Z">
        <w:r w:rsidR="00171ED3">
          <w:rPr>
            <w:rFonts w:ascii="Times New Roman" w:eastAsia="游明朝" w:hAnsi="Times New Roman" w:cs="Times New Roman"/>
            <w:sz w:val="20"/>
            <w:szCs w:val="20"/>
            <w:lang w:eastAsia="ja-JP"/>
          </w:rPr>
          <w:t>are</w:t>
        </w:r>
      </w:ins>
      <w:ins w:id="484" w:author="KENICHI Yamamoto_SDSr5" w:date="2020-10-10T15:59:00Z">
        <w:r>
          <w:rPr>
            <w:rFonts w:ascii="Times New Roman" w:eastAsia="游明朝" w:hAnsi="Times New Roman" w:cs="Times New Roman"/>
            <w:sz w:val="20"/>
            <w:szCs w:val="20"/>
            <w:lang w:eastAsia="ja-JP"/>
          </w:rPr>
          <w:t xml:space="preserve"> added in Change 5</w:t>
        </w:r>
      </w:ins>
      <w:ins w:id="485" w:author="KENICHI Yamamoto_SDSr5" w:date="2020-10-10T15:58:00Z">
        <w:r w:rsidRPr="00F72BE8">
          <w:rPr>
            <w:rFonts w:ascii="Times New Roman" w:eastAsia="游明朝" w:hAnsi="Times New Roman" w:cs="Times New Roman"/>
            <w:sz w:val="20"/>
            <w:szCs w:val="20"/>
            <w:lang w:eastAsia="ja-JP"/>
          </w:rPr>
          <w:t>.</w:t>
        </w:r>
      </w:ins>
    </w:p>
    <w:p w14:paraId="60D15272" w14:textId="55959DC8" w:rsidR="005B776E" w:rsidRPr="005B776E" w:rsidRDefault="005B776E">
      <w:pPr>
        <w:pStyle w:val="xmsolistparagraph"/>
        <w:numPr>
          <w:ilvl w:val="0"/>
          <w:numId w:val="29"/>
        </w:numPr>
        <w:rPr>
          <w:ins w:id="486" w:author="KENICHI Yamamoto_SDSr5" w:date="2020-10-08T21:49:00Z"/>
          <w:rFonts w:ascii="Times New Roman" w:eastAsia="游明朝" w:hAnsi="Times New Roman" w:cs="Times New Roman"/>
          <w:sz w:val="20"/>
          <w:szCs w:val="20"/>
          <w:lang w:eastAsia="ja-JP"/>
        </w:rPr>
        <w:pPrChange w:id="487" w:author="KENICHI Yamamoto_SDSr5" w:date="2020-10-10T16:51:00Z">
          <w:pPr>
            <w:pStyle w:val="xmsolistparagraph"/>
            <w:ind w:left="0"/>
          </w:pPr>
        </w:pPrChange>
      </w:pPr>
      <w:ins w:id="488" w:author="KENICHI Yamamoto_SDSr5" w:date="2020-10-10T16:51: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dditional Update is not allowed to align with POST methods of 3GPP SCEF APIs. So the limitations for Update operations are added in Change 5.</w:t>
        </w:r>
      </w:ins>
    </w:p>
    <w:p w14:paraId="68D69862" w14:textId="3A3EA321" w:rsidR="00C421BD" w:rsidRDefault="00C421BD" w:rsidP="0094510B">
      <w:pPr>
        <w:pStyle w:val="xmsolistparagraph"/>
        <w:ind w:left="0"/>
        <w:rPr>
          <w:ins w:id="489" w:author="KENICHI Yamamoto_SDSr7" w:date="2020-10-13T20:28:00Z"/>
          <w:rFonts w:ascii="Times New Roman" w:eastAsia="游明朝" w:hAnsi="Times New Roman" w:cs="Times New Roman"/>
          <w:sz w:val="20"/>
          <w:szCs w:val="20"/>
          <w:lang w:eastAsia="ja-JP"/>
        </w:rPr>
      </w:pPr>
    </w:p>
    <w:p w14:paraId="1004F80A" w14:textId="77777777" w:rsidR="00E726F6" w:rsidRDefault="00E726F6" w:rsidP="0094510B">
      <w:pPr>
        <w:pStyle w:val="xmsolistparagraph"/>
        <w:ind w:left="0"/>
        <w:rPr>
          <w:ins w:id="490" w:author="KENICHI Yamamoto_SDSr7" w:date="2020-10-13T20:24:00Z"/>
          <w:rFonts w:ascii="Times New Roman" w:eastAsia="游明朝" w:hAnsi="Times New Roman" w:cs="Times New Roman"/>
          <w:sz w:val="20"/>
          <w:szCs w:val="20"/>
          <w:lang w:eastAsia="ja-JP"/>
        </w:rPr>
      </w:pPr>
    </w:p>
    <w:p w14:paraId="23ECD540" w14:textId="288B0DB4" w:rsidR="00E726F6" w:rsidRDefault="00E726F6" w:rsidP="00E726F6">
      <w:pPr>
        <w:pStyle w:val="xmsolistparagraph"/>
        <w:ind w:left="0"/>
        <w:rPr>
          <w:ins w:id="491" w:author="KENICHI Yamamoto_SDSr7" w:date="2020-10-13T20:24:00Z"/>
          <w:rFonts w:ascii="Times New Roman" w:eastAsia="Malgun Gothic" w:hAnsi="Times New Roman" w:cs="Times New Roman"/>
          <w:sz w:val="20"/>
          <w:szCs w:val="20"/>
        </w:rPr>
      </w:pPr>
      <w:ins w:id="492" w:author="KENICHI Yamamoto_SDSr7" w:date="2020-10-13T20:24:00Z">
        <w:r>
          <w:rPr>
            <w:rFonts w:ascii="Times New Roman" w:eastAsia="游明朝" w:hAnsi="Times New Roman" w:cs="Times New Roman"/>
            <w:sz w:val="20"/>
            <w:szCs w:val="20"/>
            <w:lang w:eastAsia="ja-JP"/>
          </w:rPr>
          <w:t>R0</w:t>
        </w:r>
      </w:ins>
      <w:ins w:id="493" w:author="KENICHI Yamamoto_SDSr7" w:date="2020-10-14T18:23:00Z">
        <w:r w:rsidR="00D610A2">
          <w:rPr>
            <w:rFonts w:ascii="Times New Roman" w:eastAsia="游明朝" w:hAnsi="Times New Roman" w:cs="Times New Roman" w:hint="eastAsia"/>
            <w:sz w:val="20"/>
            <w:szCs w:val="20"/>
            <w:lang w:eastAsia="ja-JP"/>
          </w:rPr>
          <w:t>8</w:t>
        </w:r>
      </w:ins>
      <w:ins w:id="494" w:author="KENICHI Yamamoto_SDSr7" w:date="2020-10-13T20:24: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w:t>
        </w:r>
        <w:r>
          <w:rPr>
            <w:rFonts w:ascii="ＭＳ ゴシック" w:eastAsia="ＭＳ ゴシック" w:hAnsi="ＭＳ ゴシック" w:cs="ＭＳ ゴシック" w:hint="eastAsia"/>
            <w:sz w:val="20"/>
            <w:szCs w:val="20"/>
            <w:lang w:eastAsia="ja-JP"/>
          </w:rPr>
          <w:t>/</w:t>
        </w:r>
        <w:r>
          <w:rPr>
            <w:rFonts w:ascii="Times New Roman" w:eastAsia="Malgun Gothic" w:hAnsi="Times New Roman" w:cs="Times New Roman"/>
            <w:sz w:val="20"/>
            <w:szCs w:val="20"/>
          </w:rPr>
          <w:t>offline discussion.</w:t>
        </w:r>
      </w:ins>
    </w:p>
    <w:p w14:paraId="4FBDB9BD" w14:textId="55FA9EC8" w:rsidR="00E726F6" w:rsidRDefault="00F53300" w:rsidP="00E726F6">
      <w:pPr>
        <w:pStyle w:val="xmsolistparagraph"/>
        <w:numPr>
          <w:ilvl w:val="0"/>
          <w:numId w:val="29"/>
        </w:numPr>
        <w:rPr>
          <w:ins w:id="495" w:author="KENICHI Yamamoto_SDSr7" w:date="2020-10-13T21:04:00Z"/>
          <w:rFonts w:ascii="Times New Roman" w:eastAsia="游明朝" w:hAnsi="Times New Roman" w:cs="Times New Roman"/>
          <w:sz w:val="20"/>
          <w:szCs w:val="20"/>
          <w:lang w:eastAsia="ja-JP"/>
        </w:rPr>
      </w:pPr>
      <w:ins w:id="496" w:author="KENICHI Yamamoto_SDSr7" w:date="2020-10-13T21:19:00Z">
        <w:r>
          <w:rPr>
            <w:rFonts w:ascii="Times New Roman" w:eastAsia="游明朝" w:hAnsi="Times New Roman" w:cs="Times New Roman"/>
            <w:sz w:val="20"/>
            <w:szCs w:val="20"/>
            <w:lang w:eastAsia="ja-JP"/>
          </w:rPr>
          <w:t xml:space="preserve">In </w:t>
        </w:r>
      </w:ins>
      <w:ins w:id="497" w:author="KENICHI Yamamoto_SDSr7" w:date="2020-10-13T21:21:00Z">
        <w:r>
          <w:rPr>
            <w:rFonts w:ascii="Times New Roman" w:eastAsia="游明朝" w:hAnsi="Times New Roman" w:cs="Times New Roman"/>
            <w:sz w:val="20"/>
            <w:szCs w:val="20"/>
            <w:lang w:eastAsia="ja-JP"/>
          </w:rPr>
          <w:t>the table of</w:t>
        </w:r>
      </w:ins>
      <w:ins w:id="498" w:author="KENICHI Yamamoto_SDSr7" w:date="2020-10-13T21:22:00Z">
        <w:r>
          <w:rPr>
            <w:rFonts w:ascii="Times New Roman" w:eastAsia="游明朝" w:hAnsi="Times New Roman" w:cs="Times New Roman"/>
            <w:sz w:val="20"/>
            <w:szCs w:val="20"/>
            <w:lang w:eastAsia="ja-JP"/>
          </w:rPr>
          <w:t xml:space="preserve"> </w:t>
        </w:r>
        <w:r w:rsidRPr="00F53300">
          <w:rPr>
            <w:rFonts w:ascii="Times New Roman" w:eastAsia="游明朝" w:hAnsi="Times New Roman" w:cs="Times New Roman"/>
            <w:sz w:val="20"/>
            <w:szCs w:val="20"/>
            <w:lang w:eastAsia="ja-JP"/>
          </w:rPr>
          <w:t>m2m:monitorEnable</w:t>
        </w:r>
      </w:ins>
      <w:ins w:id="499" w:author="KENICHI Yamamoto_SDSr7" w:date="2020-10-13T21:19:00Z">
        <w:r>
          <w:rPr>
            <w:rFonts w:ascii="Times New Roman" w:eastAsia="游明朝" w:hAnsi="Times New Roman" w:cs="Times New Roman"/>
            <w:sz w:val="20"/>
            <w:szCs w:val="20"/>
            <w:lang w:eastAsia="ja-JP"/>
          </w:rPr>
          <w:t xml:space="preserve"> of Change 3, t</w:t>
        </w:r>
      </w:ins>
      <w:ins w:id="500" w:author="KENICHI Yamamoto_SDSr7" w:date="2020-10-13T20:24:00Z">
        <w:r w:rsidR="00E726F6">
          <w:rPr>
            <w:rFonts w:ascii="Times New Roman" w:eastAsia="游明朝" w:hAnsi="Times New Roman" w:cs="Times New Roman" w:hint="eastAsia"/>
            <w:sz w:val="20"/>
            <w:szCs w:val="20"/>
            <w:lang w:eastAsia="ja-JP"/>
          </w:rPr>
          <w:t xml:space="preserve">he </w:t>
        </w:r>
      </w:ins>
      <w:ins w:id="501" w:author="KENICHI Yamamoto_SDSr7" w:date="2020-10-13T20:29:00Z">
        <w:r w:rsidR="00E726F6" w:rsidRPr="00E726F6">
          <w:rPr>
            <w:rFonts w:ascii="Times New Roman" w:eastAsia="游明朝" w:hAnsi="Times New Roman" w:cs="Times New Roman"/>
            <w:sz w:val="20"/>
            <w:szCs w:val="20"/>
            <w:lang w:eastAsia="ja-JP"/>
          </w:rPr>
          <w:t xml:space="preserve">enum </w:t>
        </w:r>
      </w:ins>
      <w:ins w:id="502" w:author="KENICHI Yamamoto_SDSr7" w:date="2020-10-13T21:04:00Z">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ins>
      <w:ins w:id="503" w:author="KENICHI Yamamoto_SDSr7" w:date="2020-10-13T20:29:00Z">
        <w:r w:rsidR="00E726F6" w:rsidRPr="00E726F6">
          <w:rPr>
            <w:rFonts w:ascii="Times New Roman" w:eastAsia="游明朝" w:hAnsi="Times New Roman" w:cs="Times New Roman"/>
            <w:sz w:val="20"/>
            <w:szCs w:val="20"/>
            <w:lang w:eastAsia="ja-JP"/>
          </w:rPr>
          <w:t xml:space="preserve"> </w:t>
        </w:r>
      </w:ins>
      <w:ins w:id="504" w:author="KENICHI Yamamoto_SDSr7" w:date="2020-10-13T20:31:00Z">
        <w:r w:rsidR="00E726F6">
          <w:rPr>
            <w:rFonts w:ascii="Times New Roman" w:eastAsia="游明朝" w:hAnsi="Times New Roman" w:cs="Times New Roman"/>
            <w:sz w:val="20"/>
            <w:szCs w:val="20"/>
            <w:lang w:eastAsia="ja-JP"/>
          </w:rPr>
          <w:t xml:space="preserve">of </w:t>
        </w:r>
      </w:ins>
      <w:ins w:id="505" w:author="KENICHI Yamamoto_SDSr7" w:date="2020-10-13T20:25:00Z">
        <w:r w:rsidR="00E726F6" w:rsidRPr="00E726F6">
          <w:rPr>
            <w:rFonts w:ascii="Times New Roman" w:eastAsia="游明朝" w:hAnsi="Times New Roman" w:cs="Times New Roman"/>
            <w:sz w:val="20"/>
            <w:szCs w:val="20"/>
            <w:lang w:eastAsia="ja-JP"/>
          </w:rPr>
          <w:t>monitorEnable</w:t>
        </w:r>
      </w:ins>
      <w:ins w:id="506" w:author="KENICHI Yamamoto_SDSr7" w:date="2020-10-13T20:24:00Z">
        <w:r w:rsidR="00E726F6">
          <w:rPr>
            <w:rFonts w:ascii="Times New Roman" w:eastAsia="游明朝" w:hAnsi="Times New Roman" w:cs="Times New Roman"/>
            <w:sz w:val="20"/>
            <w:szCs w:val="20"/>
            <w:lang w:eastAsia="ja-JP"/>
          </w:rPr>
          <w:t xml:space="preserve"> </w:t>
        </w:r>
      </w:ins>
      <w:ins w:id="507" w:author="KENICHI Yamamoto_SDSr7" w:date="2020-10-13T21:05:00Z">
        <w:r w:rsidR="00F32DDA">
          <w:rPr>
            <w:rFonts w:ascii="Times New Roman" w:eastAsia="游明朝" w:hAnsi="Times New Roman" w:cs="Times New Roman"/>
            <w:sz w:val="20"/>
            <w:szCs w:val="20"/>
            <w:lang w:eastAsia="ja-JP"/>
          </w:rPr>
          <w:t xml:space="preserve">attribute </w:t>
        </w:r>
      </w:ins>
      <w:ins w:id="508" w:author="KENICHI Yamamoto_SDSr7" w:date="2020-10-13T20:31:00Z">
        <w:r w:rsidR="00E726F6">
          <w:rPr>
            <w:rFonts w:ascii="Times New Roman" w:eastAsia="游明朝" w:hAnsi="Times New Roman" w:cs="Times New Roman"/>
            <w:sz w:val="20"/>
            <w:szCs w:val="20"/>
            <w:lang w:eastAsia="ja-JP"/>
          </w:rPr>
          <w:t>are added</w:t>
        </w:r>
      </w:ins>
      <w:ins w:id="509" w:author="KENICHI Yamamoto_SDSr7" w:date="2020-10-13T21:19:00Z">
        <w:r>
          <w:rPr>
            <w:rFonts w:ascii="Times New Roman" w:eastAsia="游明朝" w:hAnsi="Times New Roman" w:cs="Times New Roman"/>
            <w:sz w:val="20"/>
            <w:szCs w:val="20"/>
            <w:lang w:eastAsia="ja-JP"/>
          </w:rPr>
          <w:t>.</w:t>
        </w:r>
      </w:ins>
    </w:p>
    <w:p w14:paraId="39965223" w14:textId="0221BB4B" w:rsidR="00F32DDA" w:rsidRPr="00C354F3" w:rsidRDefault="00F53300" w:rsidP="00C354F3">
      <w:pPr>
        <w:pStyle w:val="xmsolistparagraph"/>
        <w:numPr>
          <w:ilvl w:val="0"/>
          <w:numId w:val="29"/>
        </w:numPr>
        <w:rPr>
          <w:ins w:id="510" w:author="KENICHI Yamamoto_SDSr7" w:date="2020-10-13T20:24:00Z"/>
          <w:rFonts w:ascii="Times New Roman" w:eastAsia="游明朝" w:hAnsi="Times New Roman" w:cs="Times New Roman"/>
          <w:sz w:val="20"/>
          <w:szCs w:val="20"/>
          <w:lang w:eastAsia="ja-JP"/>
        </w:rPr>
      </w:pPr>
      <w:ins w:id="511" w:author="KENICHI Yamamoto_SDSr7" w:date="2020-10-13T21:18:00Z">
        <w:r>
          <w:rPr>
            <w:rFonts w:ascii="Times New Roman" w:eastAsia="游明朝" w:hAnsi="Times New Roman" w:cs="Times New Roman"/>
            <w:sz w:val="20"/>
            <w:szCs w:val="20"/>
            <w:lang w:eastAsia="ja-JP"/>
          </w:rPr>
          <w:t>I</w:t>
        </w:r>
      </w:ins>
      <w:ins w:id="512" w:author="KENICHI Yamamoto_SDSr7" w:date="2020-10-13T21:17:00Z">
        <w:r>
          <w:rPr>
            <w:rFonts w:ascii="Times New Roman" w:eastAsia="游明朝" w:hAnsi="Times New Roman" w:cs="Times New Roman"/>
            <w:sz w:val="20"/>
            <w:szCs w:val="20"/>
            <w:lang w:eastAsia="ja-JP"/>
          </w:rPr>
          <w:t>n CRUD operation</w:t>
        </w:r>
      </w:ins>
      <w:ins w:id="513" w:author="KENICHI Yamamoto_SDSr7" w:date="2020-10-13T21:25:00Z">
        <w:r w:rsidR="0094568C">
          <w:rPr>
            <w:rFonts w:ascii="Times New Roman" w:eastAsia="游明朝" w:hAnsi="Times New Roman" w:cs="Times New Roman"/>
            <w:sz w:val="20"/>
            <w:szCs w:val="20"/>
            <w:lang w:eastAsia="ja-JP"/>
          </w:rPr>
          <w:t>s</w:t>
        </w:r>
      </w:ins>
      <w:ins w:id="514" w:author="KENICHI Yamamoto_SDSr7" w:date="2020-10-13T21:17:00Z">
        <w:r>
          <w:rPr>
            <w:rFonts w:ascii="Times New Roman" w:eastAsia="游明朝" w:hAnsi="Times New Roman" w:cs="Times New Roman"/>
            <w:sz w:val="20"/>
            <w:szCs w:val="20"/>
            <w:lang w:eastAsia="ja-JP"/>
          </w:rPr>
          <w:t xml:space="preserve"> of Change 5</w:t>
        </w:r>
      </w:ins>
      <w:ins w:id="515" w:author="KENICHI Yamamoto_SDSr7" w:date="2020-10-13T21:18:00Z">
        <w:r>
          <w:rPr>
            <w:rFonts w:ascii="Times New Roman" w:eastAsia="游明朝" w:hAnsi="Times New Roman" w:cs="Times New Roman"/>
            <w:sz w:val="20"/>
            <w:szCs w:val="20"/>
            <w:lang w:eastAsia="ja-JP"/>
          </w:rPr>
          <w:t>, t</w:t>
        </w:r>
      </w:ins>
      <w:ins w:id="516" w:author="KENICHI Yamamoto_SDSr7" w:date="2020-10-13T21:05:00Z">
        <w:r w:rsidR="00F32DDA">
          <w:rPr>
            <w:rFonts w:ascii="Times New Roman" w:eastAsia="游明朝" w:hAnsi="Times New Roman" w:cs="Times New Roman" w:hint="eastAsia"/>
            <w:sz w:val="20"/>
            <w:szCs w:val="20"/>
            <w:lang w:eastAsia="ja-JP"/>
          </w:rPr>
          <w:t xml:space="preserve">he </w:t>
        </w:r>
        <w:r w:rsidR="00F32DDA">
          <w:rPr>
            <w:rFonts w:ascii="Times New Roman" w:eastAsia="游明朝" w:hAnsi="Times New Roman" w:cs="Times New Roman"/>
            <w:sz w:val="20"/>
            <w:szCs w:val="20"/>
            <w:lang w:eastAsia="ja-JP"/>
          </w:rPr>
          <w:t>numeric</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hint="eastAsia"/>
            <w:sz w:val="20"/>
            <w:szCs w:val="20"/>
            <w:lang w:eastAsia="ja-JP"/>
          </w:rPr>
          <w:t>v</w:t>
        </w:r>
        <w:r w:rsidR="00F32DDA">
          <w:rPr>
            <w:rFonts w:ascii="Times New Roman" w:eastAsia="游明朝" w:hAnsi="Times New Roman" w:cs="Times New Roman"/>
            <w:sz w:val="20"/>
            <w:szCs w:val="20"/>
            <w:lang w:eastAsia="ja-JP"/>
          </w:rPr>
          <w:t>alues</w:t>
        </w:r>
        <w:r w:rsidR="00F32DDA" w:rsidRPr="00E726F6">
          <w:rPr>
            <w:rFonts w:ascii="Times New Roman" w:eastAsia="游明朝" w:hAnsi="Times New Roman" w:cs="Times New Roman"/>
            <w:sz w:val="20"/>
            <w:szCs w:val="20"/>
            <w:lang w:eastAsia="ja-JP"/>
          </w:rPr>
          <w:t xml:space="preserve"> </w:t>
        </w:r>
        <w:r w:rsidR="00F32DDA">
          <w:rPr>
            <w:rFonts w:ascii="Times New Roman" w:eastAsia="游明朝" w:hAnsi="Times New Roman" w:cs="Times New Roman"/>
            <w:sz w:val="20"/>
            <w:szCs w:val="20"/>
            <w:lang w:eastAsia="ja-JP"/>
          </w:rPr>
          <w:t xml:space="preserve">of </w:t>
        </w:r>
        <w:r w:rsidR="00F32DDA" w:rsidRPr="00E726F6">
          <w:rPr>
            <w:rFonts w:ascii="Times New Roman" w:eastAsia="游明朝" w:hAnsi="Times New Roman" w:cs="Times New Roman"/>
            <w:sz w:val="20"/>
            <w:szCs w:val="20"/>
            <w:lang w:eastAsia="ja-JP"/>
          </w:rPr>
          <w:t>monitorEnable</w:t>
        </w:r>
        <w:r w:rsidR="00F32DDA">
          <w:rPr>
            <w:rFonts w:ascii="Times New Roman" w:eastAsia="游明朝" w:hAnsi="Times New Roman" w:cs="Times New Roman"/>
            <w:sz w:val="20"/>
            <w:szCs w:val="20"/>
            <w:lang w:eastAsia="ja-JP"/>
          </w:rPr>
          <w:t xml:space="preserve"> attribute are </w:t>
        </w:r>
      </w:ins>
      <w:ins w:id="517" w:author="KENICHI Yamamoto_SDSr7" w:date="2020-10-13T21:06:00Z">
        <w:r w:rsidR="00C354F3">
          <w:rPr>
            <w:rFonts w:ascii="Times New Roman" w:eastAsia="游明朝" w:hAnsi="Times New Roman" w:cs="Times New Roman"/>
            <w:sz w:val="20"/>
            <w:szCs w:val="20"/>
            <w:lang w:eastAsia="ja-JP"/>
          </w:rPr>
          <w:t xml:space="preserve">changed to </w:t>
        </w:r>
      </w:ins>
      <w:ins w:id="518" w:author="KENICHI Yamamoto_SDSr7" w:date="2020-10-13T21:07:00Z">
        <w:r w:rsidR="00C354F3">
          <w:rPr>
            <w:rFonts w:ascii="Times New Roman" w:eastAsia="游明朝" w:hAnsi="Times New Roman" w:cs="Times New Roman"/>
            <w:sz w:val="20"/>
            <w:szCs w:val="20"/>
            <w:lang w:eastAsia="ja-JP"/>
          </w:rPr>
          <w:t>t</w:t>
        </w:r>
        <w:r w:rsidR="00C354F3">
          <w:rPr>
            <w:rFonts w:ascii="Times New Roman" w:eastAsia="游明朝" w:hAnsi="Times New Roman" w:cs="Times New Roman" w:hint="eastAsia"/>
            <w:sz w:val="20"/>
            <w:szCs w:val="20"/>
            <w:lang w:eastAsia="ja-JP"/>
          </w:rPr>
          <w:t xml:space="preserve">he </w:t>
        </w:r>
        <w:r w:rsidR="00C354F3" w:rsidRPr="00E726F6">
          <w:rPr>
            <w:rFonts w:ascii="Times New Roman" w:eastAsia="游明朝" w:hAnsi="Times New Roman" w:cs="Times New Roman"/>
            <w:sz w:val="20"/>
            <w:szCs w:val="20"/>
            <w:lang w:eastAsia="ja-JP"/>
          </w:rPr>
          <w:t xml:space="preserve">enum </w:t>
        </w:r>
        <w:r w:rsidR="00C354F3">
          <w:rPr>
            <w:rFonts w:ascii="Times New Roman" w:eastAsia="游明朝" w:hAnsi="Times New Roman" w:cs="Times New Roman" w:hint="eastAsia"/>
            <w:sz w:val="20"/>
            <w:szCs w:val="20"/>
            <w:lang w:eastAsia="ja-JP"/>
          </w:rPr>
          <w:t>v</w:t>
        </w:r>
        <w:r w:rsidR="00C354F3">
          <w:rPr>
            <w:rFonts w:ascii="Times New Roman" w:eastAsia="游明朝" w:hAnsi="Times New Roman" w:cs="Times New Roman"/>
            <w:sz w:val="20"/>
            <w:szCs w:val="20"/>
            <w:lang w:eastAsia="ja-JP"/>
          </w:rPr>
          <w:t>alues</w:t>
        </w:r>
      </w:ins>
      <w:ins w:id="519" w:author="KENICHI Yamamoto_SDSr7" w:date="2020-10-13T21:05:00Z">
        <w:r w:rsidR="00F32DDA">
          <w:rPr>
            <w:rFonts w:ascii="Times New Roman" w:eastAsia="游明朝" w:hAnsi="Times New Roman" w:cs="Times New Roman"/>
            <w:sz w:val="20"/>
            <w:szCs w:val="20"/>
            <w:lang w:eastAsia="ja-JP"/>
          </w:rPr>
          <w:t>.</w:t>
        </w:r>
      </w:ins>
    </w:p>
    <w:p w14:paraId="33552B28" w14:textId="607B1034" w:rsidR="00E726F6" w:rsidRDefault="00E726F6" w:rsidP="0094510B">
      <w:pPr>
        <w:pStyle w:val="xmsolistparagraph"/>
        <w:ind w:left="0"/>
        <w:rPr>
          <w:ins w:id="520" w:author="KENICHI Yamamoto_SDSr8" w:date="2020-10-20T08:28:00Z"/>
          <w:rFonts w:ascii="Times New Roman" w:eastAsia="游明朝" w:hAnsi="Times New Roman" w:cs="Times New Roman"/>
          <w:sz w:val="20"/>
          <w:szCs w:val="20"/>
          <w:lang w:eastAsia="ja-JP"/>
        </w:rPr>
      </w:pPr>
    </w:p>
    <w:p w14:paraId="6F4D2576" w14:textId="1659DA42" w:rsidR="007753AA" w:rsidRDefault="007753AA" w:rsidP="007753AA">
      <w:pPr>
        <w:pStyle w:val="xmsolistparagraph"/>
        <w:ind w:left="0"/>
        <w:rPr>
          <w:ins w:id="521" w:author="KENICHI Yamamoto_SDSr8" w:date="2020-10-20T08:28:00Z"/>
          <w:rFonts w:ascii="Times New Roman" w:eastAsia="Malgun Gothic" w:hAnsi="Times New Roman" w:cs="Times New Roman"/>
          <w:sz w:val="20"/>
          <w:szCs w:val="20"/>
        </w:rPr>
      </w:pPr>
      <w:ins w:id="522" w:author="KENICHI Yamamoto_SDSr8" w:date="2020-10-20T08:28:00Z">
        <w:r>
          <w:rPr>
            <w:rFonts w:ascii="Times New Roman" w:eastAsia="游明朝" w:hAnsi="Times New Roman" w:cs="Times New Roman"/>
            <w:sz w:val="20"/>
            <w:szCs w:val="20"/>
            <w:lang w:eastAsia="ja-JP"/>
          </w:rPr>
          <w:t>R0</w:t>
        </w:r>
      </w:ins>
      <w:ins w:id="523" w:author="KENICHI Yamamoto_SDSr8" w:date="2020-10-20T08:29:00Z">
        <w:r>
          <w:rPr>
            <w:rFonts w:ascii="Times New Roman" w:eastAsia="游明朝" w:hAnsi="Times New Roman" w:cs="Times New Roman"/>
            <w:sz w:val="20"/>
            <w:szCs w:val="20"/>
            <w:lang w:eastAsia="ja-JP"/>
          </w:rPr>
          <w:t>9</w:t>
        </w:r>
      </w:ins>
      <w:ins w:id="524" w:author="KENICHI Yamamoto_SDSr8" w:date="2020-10-20T08:28: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updates based on SDS discussion.</w:t>
        </w:r>
      </w:ins>
    </w:p>
    <w:p w14:paraId="38C781F0" w14:textId="77777777" w:rsidR="00505A0F" w:rsidRDefault="00505A0F" w:rsidP="00505A0F">
      <w:pPr>
        <w:pStyle w:val="xmsolistparagraph"/>
        <w:numPr>
          <w:ilvl w:val="0"/>
          <w:numId w:val="29"/>
        </w:numPr>
        <w:rPr>
          <w:ins w:id="525" w:author="KENICHI Yamamoto_SDSr8" w:date="2020-10-20T14:05:00Z"/>
          <w:rFonts w:ascii="Times New Roman" w:eastAsia="Malgun Gothic" w:hAnsi="Times New Roman" w:cs="Times New Roman"/>
          <w:sz w:val="20"/>
          <w:szCs w:val="20"/>
          <w:lang w:eastAsia="ja-JP"/>
        </w:rPr>
      </w:pPr>
      <w:bookmarkStart w:id="526" w:name="_Hlk54095262"/>
      <w:ins w:id="527" w:author="KENICHI Yamamoto_SDSr8" w:date="2020-10-20T14:05: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r w:rsidRPr="00A60493">
          <w:rPr>
            <w:rFonts w:ascii="Times New Roman" w:eastAsia="游明朝" w:hAnsi="Times New Roman" w:cs="Times New Roman"/>
            <w:sz w:val="20"/>
            <w:szCs w:val="20"/>
            <w:lang w:eastAsia="ja-JP"/>
          </w:rPr>
          <w:t>MonitorCongestionAndDeviceNumber</w:t>
        </w:r>
        <w:r>
          <w:rPr>
            <w:rFonts w:ascii="Times New Roman" w:eastAsia="游明朝" w:hAnsi="Times New Roman" w:cs="Times New Roman"/>
            <w:sz w:val="20"/>
            <w:szCs w:val="20"/>
            <w:lang w:eastAsia="ja-JP"/>
          </w:rPr>
          <w:t xml:space="preserve"> of </w:t>
        </w:r>
        <w:r w:rsidRPr="00E726F6">
          <w:rPr>
            <w:rFonts w:ascii="Times New Roman" w:eastAsia="游明朝" w:hAnsi="Times New Roman" w:cs="Times New Roman"/>
            <w:sz w:val="20"/>
            <w:szCs w:val="20"/>
            <w:lang w:eastAsia="ja-JP"/>
          </w:rPr>
          <w:t>monitorEnable</w:t>
        </w:r>
        <w:r>
          <w:rPr>
            <w:rFonts w:ascii="Times New Roman" w:eastAsia="游明朝" w:hAnsi="Times New Roman" w:cs="Times New Roman"/>
            <w:sz w:val="20"/>
            <w:szCs w:val="20"/>
            <w:lang w:eastAsia="ja-JP"/>
          </w:rPr>
          <w:t xml:space="preserve"> attribute.</w:t>
        </w:r>
      </w:ins>
    </w:p>
    <w:p w14:paraId="58D0A004" w14:textId="56907D4A" w:rsidR="00505A0F" w:rsidRPr="00A80541" w:rsidRDefault="00505A0F" w:rsidP="00505A0F">
      <w:pPr>
        <w:pStyle w:val="xmsolistparagraph"/>
        <w:numPr>
          <w:ilvl w:val="0"/>
          <w:numId w:val="29"/>
        </w:numPr>
        <w:rPr>
          <w:ins w:id="528" w:author="KENICHI Yamamoto_SDSr8" w:date="2020-10-20T14:05:00Z"/>
          <w:rFonts w:ascii="Times New Roman" w:eastAsia="Malgun Gothic" w:hAnsi="Times New Roman" w:cs="Times New Roman"/>
          <w:sz w:val="20"/>
          <w:szCs w:val="20"/>
          <w:lang w:eastAsia="ja-JP"/>
        </w:rPr>
      </w:pPr>
      <w:ins w:id="529" w:author="KENICHI Yamamoto_SDSr8" w:date="2020-10-20T14:05: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r w:rsidRPr="00A80541">
          <w:rPr>
            <w:rFonts w:ascii="Times New Roman" w:eastAsia="游明朝" w:hAnsi="Times New Roman" w:cs="Times New Roman"/>
            <w:i/>
            <w:iCs/>
            <w:sz w:val="20"/>
            <w:szCs w:val="20"/>
            <w:lang w:eastAsia="ja-JP"/>
          </w:rPr>
          <w:t>monitor</w:t>
        </w:r>
      </w:ins>
      <w:ins w:id="530" w:author="KENICHI Yamamoto_SDSr8" w:date="2020-10-20T14:11:00Z">
        <w:r>
          <w:rPr>
            <w:rFonts w:ascii="Times New Roman" w:eastAsia="游明朝" w:hAnsi="Times New Roman" w:cs="Times New Roman"/>
            <w:i/>
            <w:iCs/>
            <w:sz w:val="20"/>
            <w:szCs w:val="20"/>
            <w:lang w:eastAsia="ja-JP"/>
          </w:rPr>
          <w:t>States</w:t>
        </w:r>
      </w:ins>
      <w:ins w:id="531" w:author="KENICHI Yamamoto_SDSr8" w:date="2020-10-20T14:05:00Z">
        <w:r w:rsidRPr="00A80541">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xml:space="preserve"> to notify a response status f</w:t>
        </w:r>
      </w:ins>
      <w:ins w:id="532" w:author="KENICHI Yamamoto_SDSr8" w:date="2020-10-20T14:06:00Z">
        <w:r>
          <w:rPr>
            <w:rFonts w:ascii="Times New Roman" w:eastAsia="游明朝" w:hAnsi="Times New Roman" w:cs="Times New Roman"/>
            <w:sz w:val="20"/>
            <w:szCs w:val="20"/>
            <w:lang w:eastAsia="ja-JP"/>
          </w:rPr>
          <w:t>rom</w:t>
        </w:r>
      </w:ins>
      <w:ins w:id="533" w:author="KENICHI Yamamoto_SDSr8" w:date="2020-10-20T14:05:00Z">
        <w:r>
          <w:rPr>
            <w:rFonts w:ascii="Times New Roman" w:eastAsia="游明朝" w:hAnsi="Times New Roman" w:cs="Times New Roman"/>
            <w:sz w:val="20"/>
            <w:szCs w:val="20"/>
            <w:lang w:eastAsia="ja-JP"/>
          </w:rPr>
          <w:t xml:space="preserve"> NSE, and update the CRUD operations.</w:t>
        </w:r>
      </w:ins>
    </w:p>
    <w:bookmarkEnd w:id="526"/>
    <w:p w14:paraId="6C29909A" w14:textId="5EBC25E1" w:rsidR="007753AA" w:rsidRDefault="007753AA" w:rsidP="0094510B">
      <w:pPr>
        <w:pStyle w:val="xmsolistparagraph"/>
        <w:ind w:left="0"/>
        <w:rPr>
          <w:ins w:id="534" w:author="KENICHI Yamamoto_SDSr9" w:date="2020-11-10T23:42:00Z"/>
          <w:rFonts w:ascii="Times New Roman" w:eastAsia="游明朝" w:hAnsi="Times New Roman" w:cs="Times New Roman"/>
          <w:sz w:val="20"/>
          <w:szCs w:val="20"/>
          <w:lang w:eastAsia="ja-JP"/>
        </w:rPr>
      </w:pPr>
    </w:p>
    <w:p w14:paraId="73061382" w14:textId="77777777" w:rsidR="00CE0F7D" w:rsidRDefault="00CE0F7D" w:rsidP="0094510B">
      <w:pPr>
        <w:pStyle w:val="xmsolistparagraph"/>
        <w:ind w:left="0"/>
        <w:rPr>
          <w:ins w:id="535" w:author="KENICHI Yamamoto_SDSr9" w:date="2020-10-21T22:02:00Z"/>
          <w:rFonts w:ascii="Times New Roman" w:eastAsia="游明朝" w:hAnsi="Times New Roman" w:cs="Times New Roman"/>
          <w:sz w:val="20"/>
          <w:szCs w:val="20"/>
          <w:lang w:eastAsia="ja-JP"/>
        </w:rPr>
      </w:pPr>
    </w:p>
    <w:p w14:paraId="16C7C669" w14:textId="39AAD29B" w:rsidR="0041257D" w:rsidRDefault="0041257D" w:rsidP="0041257D">
      <w:pPr>
        <w:pStyle w:val="xmsolistparagraph"/>
        <w:ind w:left="0"/>
        <w:rPr>
          <w:ins w:id="536" w:author="KENICHI Yamamoto_SDSr9" w:date="2020-10-21T22:02:00Z"/>
          <w:rFonts w:ascii="Times New Roman" w:eastAsia="Malgun Gothic" w:hAnsi="Times New Roman" w:cs="Times New Roman"/>
          <w:sz w:val="20"/>
          <w:szCs w:val="20"/>
        </w:rPr>
      </w:pPr>
      <w:ins w:id="537" w:author="KENICHI Yamamoto_SDSr9" w:date="2020-10-21T22:02:00Z">
        <w:r>
          <w:rPr>
            <w:rFonts w:ascii="Times New Roman" w:eastAsia="游明朝" w:hAnsi="Times New Roman" w:cs="Times New Roman"/>
            <w:sz w:val="20"/>
            <w:szCs w:val="20"/>
            <w:lang w:eastAsia="ja-JP"/>
          </w:rPr>
          <w:t>R1</w:t>
        </w:r>
      </w:ins>
      <w:ins w:id="538" w:author="KENICHI Yamamoto_SDSr9" w:date="2020-11-14T14:09:00Z">
        <w:r w:rsidR="00BB5F83">
          <w:rPr>
            <w:rFonts w:ascii="Times New Roman" w:eastAsia="游明朝" w:hAnsi="Times New Roman" w:cs="Times New Roman"/>
            <w:sz w:val="20"/>
            <w:szCs w:val="20"/>
            <w:lang w:eastAsia="ja-JP"/>
          </w:rPr>
          <w:t>1</w:t>
        </w:r>
      </w:ins>
      <w:ins w:id="539" w:author="KENICHI Yamamoto_SDSr9" w:date="2020-10-21T22:02:00Z">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540" w:author="KENICHI Yamamoto_SDSr9" w:date="2020-11-10T23:28:00Z">
        <w:r w:rsidR="00F932C1">
          <w:rPr>
            <w:rFonts w:ascii="Times New Roman" w:eastAsia="Malgun Gothic" w:hAnsi="Times New Roman" w:cs="Times New Roman"/>
            <w:sz w:val="20"/>
            <w:szCs w:val="20"/>
          </w:rPr>
          <w:t xml:space="preserve">the </w:t>
        </w:r>
        <w:r w:rsidR="00F932C1">
          <w:rPr>
            <w:rFonts w:ascii="Times New Roman" w:eastAsia="游明朝" w:hAnsi="Times New Roman" w:cs="Times New Roman" w:hint="eastAsia"/>
            <w:sz w:val="20"/>
            <w:szCs w:val="20"/>
            <w:lang w:eastAsia="ja-JP"/>
          </w:rPr>
          <w:t>c</w:t>
        </w:r>
        <w:r w:rsidR="00F932C1">
          <w:rPr>
            <w:rFonts w:ascii="Times New Roman" w:eastAsia="游明朝" w:hAnsi="Times New Roman" w:cs="Times New Roman"/>
            <w:sz w:val="20"/>
            <w:szCs w:val="20"/>
            <w:lang w:eastAsia="ja-JP"/>
          </w:rPr>
          <w:t xml:space="preserve">omments </w:t>
        </w:r>
        <w:bookmarkStart w:id="541" w:name="_Hlk55944652"/>
        <w:r w:rsidR="00F932C1">
          <w:rPr>
            <w:rFonts w:ascii="Times New Roman" w:eastAsia="游明朝" w:hAnsi="Times New Roman" w:cs="Times New Roman"/>
            <w:sz w:val="20"/>
            <w:szCs w:val="20"/>
            <w:lang w:eastAsia="ja-JP"/>
          </w:rPr>
          <w:t>from Peter.</w:t>
        </w:r>
      </w:ins>
    </w:p>
    <w:bookmarkEnd w:id="541"/>
    <w:p w14:paraId="2EEFE70D" w14:textId="349FB4FB" w:rsidR="00F932C1" w:rsidRDefault="00F932C1" w:rsidP="00F932C1">
      <w:pPr>
        <w:rPr>
          <w:ins w:id="542" w:author="KENICHI Yamamoto_SDSr9" w:date="2020-11-10T23:30:00Z"/>
          <w:lang w:val="en-US"/>
        </w:rPr>
      </w:pPr>
      <w:ins w:id="543" w:author="KENICHI Yamamoto_SDSr9" w:date="2020-11-10T23:21:00Z">
        <w:r w:rsidRPr="00D56A89">
          <w:rPr>
            <w:lang w:val="en-US"/>
          </w:rPr>
          <w:t xml:space="preserve">1. The </w:t>
        </w:r>
        <w:proofErr w:type="spellStart"/>
        <w:r w:rsidRPr="00D56A89">
          <w:rPr>
            <w:lang w:val="en-US"/>
          </w:rPr>
          <w:t>monitorEnable</w:t>
        </w:r>
        <w:proofErr w:type="spellEnd"/>
        <w:r w:rsidRPr="00D56A89">
          <w:rPr>
            <w:lang w:val="en-US"/>
          </w:rPr>
          <w:t xml:space="preserve"> attribute is 0..1 RW with just the two values (</w:t>
        </w:r>
        <w:proofErr w:type="spellStart"/>
        <w:r w:rsidRPr="00D56A89">
          <w:rPr>
            <w:lang w:val="en-US"/>
          </w:rPr>
          <w:t>MonitorCongestion</w:t>
        </w:r>
        <w:proofErr w:type="spellEnd"/>
        <w:r w:rsidRPr="00D56A89">
          <w:rPr>
            <w:lang w:val="en-US"/>
          </w:rPr>
          <w:t xml:space="preserve"> and </w:t>
        </w:r>
        <w:proofErr w:type="spellStart"/>
        <w:r w:rsidRPr="00D56A89">
          <w:rPr>
            <w:lang w:val="en-US"/>
          </w:rPr>
          <w:t>MonitorDeviceNumber</w:t>
        </w:r>
        <w:proofErr w:type="spellEnd"/>
        <w:r w:rsidRPr="00D56A89">
          <w:rPr>
            <w:lang w:val="en-US"/>
          </w:rPr>
          <w:t xml:space="preserve">) </w:t>
        </w:r>
      </w:ins>
    </w:p>
    <w:p w14:paraId="67BEB9D9" w14:textId="12E20EAF" w:rsidR="00F932C1" w:rsidRPr="00D56A89" w:rsidRDefault="00F932C1" w:rsidP="00D56A89">
      <w:pPr>
        <w:numPr>
          <w:ilvl w:val="1"/>
          <w:numId w:val="26"/>
        </w:numPr>
        <w:overflowPunct/>
        <w:autoSpaceDE/>
        <w:autoSpaceDN/>
        <w:adjustRightInd/>
        <w:spacing w:before="100" w:beforeAutospacing="1" w:after="100" w:afterAutospacing="1"/>
        <w:textAlignment w:val="auto"/>
        <w:rPr>
          <w:ins w:id="544" w:author="KENICHI Yamamoto_SDSr9" w:date="2020-11-10T23:21:00Z"/>
          <w:rFonts w:eastAsia="游明朝"/>
          <w:color w:val="0000FF"/>
          <w:lang w:eastAsia="ja-JP"/>
        </w:rPr>
      </w:pPr>
      <w:ins w:id="545" w:author="KENICHI Yamamoto_SDSr9" w:date="2020-11-10T23:21:00Z">
        <w:r w:rsidRPr="00D56A89">
          <w:rPr>
            <w:rFonts w:eastAsia="游明朝"/>
            <w:color w:val="0000FF"/>
            <w:lang w:eastAsia="ja-JP"/>
          </w:rPr>
          <w:t>[Kenichi] Agreed.</w:t>
        </w:r>
      </w:ins>
      <w:ins w:id="546" w:author="KENICHI Yamamoto_SDSr9" w:date="2020-11-10T23:29:00Z">
        <w:r w:rsidRPr="00D56A89">
          <w:rPr>
            <w:rFonts w:eastAsia="游明朝"/>
            <w:color w:val="0000FF"/>
            <w:lang w:eastAsia="ja-JP"/>
          </w:rPr>
          <w:t xml:space="preserve"> TS-1, TS-4 and TS-26 contributions</w:t>
        </w:r>
      </w:ins>
      <w:ins w:id="547" w:author="KENICHI Yamamoto_SDSr9" w:date="2020-11-10T23:32:00Z">
        <w:r w:rsidR="007244DA" w:rsidRPr="00CE0F7D">
          <w:rPr>
            <w:rFonts w:eastAsia="游明朝"/>
            <w:color w:val="0000FF"/>
            <w:lang w:eastAsia="ja-JP"/>
          </w:rPr>
          <w:t xml:space="preserve"> are </w:t>
        </w:r>
      </w:ins>
      <w:ins w:id="548" w:author="KENICHI Yamamoto_SDSr9" w:date="2020-11-10T23:29:00Z">
        <w:r w:rsidRPr="00D56A89">
          <w:rPr>
            <w:rFonts w:eastAsia="游明朝"/>
            <w:color w:val="0000FF"/>
            <w:lang w:eastAsia="ja-JP"/>
          </w:rPr>
          <w:t>updated.</w:t>
        </w:r>
      </w:ins>
    </w:p>
    <w:p w14:paraId="5C03FD64" w14:textId="77777777" w:rsidR="007244DA" w:rsidRDefault="007244DA" w:rsidP="00F932C1">
      <w:pPr>
        <w:rPr>
          <w:ins w:id="549" w:author="KENICHI Yamamoto_SDSr9" w:date="2020-11-10T23:38:00Z"/>
        </w:rPr>
      </w:pPr>
    </w:p>
    <w:p w14:paraId="7CDEF26A" w14:textId="68107FCE" w:rsidR="00F932C1" w:rsidRDefault="00F932C1" w:rsidP="00F932C1">
      <w:pPr>
        <w:rPr>
          <w:ins w:id="550" w:author="KENICHI Yamamoto_SDSr9" w:date="2020-11-10T23:31:00Z"/>
          <w:lang w:val="en-US"/>
        </w:rPr>
      </w:pPr>
      <w:ins w:id="551" w:author="KENICHI Yamamoto_SDSr9" w:date="2020-11-10T23:21:00Z">
        <w:r>
          <w:br/>
        </w:r>
        <w:r w:rsidRPr="00D56A89">
          <w:rPr>
            <w:lang w:val="en-US"/>
          </w:rPr>
          <w:t xml:space="preserve">2 </w:t>
        </w:r>
      </w:ins>
      <w:ins w:id="552" w:author="KENICHI Yamamoto_SDSr9" w:date="2020-11-10T23:30:00Z">
        <w:r>
          <w:rPr>
            <w:lang w:val="en-US"/>
          </w:rPr>
          <w:t xml:space="preserve"> </w:t>
        </w:r>
      </w:ins>
      <w:ins w:id="553" w:author="KENICHI Yamamoto_SDSr9" w:date="2020-11-10T23:21:00Z">
        <w:r w:rsidRPr="00D56A89">
          <w:rPr>
            <w:lang w:val="en-US"/>
          </w:rPr>
          <w:t xml:space="preserve">The </w:t>
        </w:r>
        <w:proofErr w:type="spellStart"/>
        <w:r w:rsidRPr="00D56A89">
          <w:rPr>
            <w:lang w:val="en-US"/>
          </w:rPr>
          <w:t>monitorStatus</w:t>
        </w:r>
        <w:proofErr w:type="spellEnd"/>
        <w:r w:rsidRPr="00D56A89">
          <w:rPr>
            <w:lang w:val="en-US"/>
          </w:rPr>
          <w:t xml:space="preserve"> attribute is 1 RO with three values (DISABLED, ENABLED, FAILED) </w:t>
        </w:r>
      </w:ins>
    </w:p>
    <w:p w14:paraId="1AECAE0C" w14:textId="501FBFE2" w:rsidR="00F932C1" w:rsidRPr="00CE0F7D" w:rsidRDefault="00F932C1" w:rsidP="00D56A89">
      <w:pPr>
        <w:numPr>
          <w:ilvl w:val="1"/>
          <w:numId w:val="26"/>
        </w:numPr>
        <w:overflowPunct/>
        <w:autoSpaceDE/>
        <w:autoSpaceDN/>
        <w:adjustRightInd/>
        <w:spacing w:before="100" w:beforeAutospacing="1" w:after="100" w:afterAutospacing="1"/>
        <w:textAlignment w:val="auto"/>
        <w:rPr>
          <w:ins w:id="554" w:author="KENICHI Yamamoto_SDSr9" w:date="2020-11-10T23:21:00Z"/>
          <w:color w:val="0000FF"/>
        </w:rPr>
      </w:pPr>
      <w:ins w:id="555" w:author="KENICHI Yamamoto_SDSr9" w:date="2020-11-10T23:30:00Z">
        <w:r w:rsidRPr="00D56A89">
          <w:rPr>
            <w:rFonts w:eastAsia="游明朝"/>
            <w:color w:val="0000FF"/>
            <w:lang w:eastAsia="ja-JP"/>
          </w:rPr>
          <w:t xml:space="preserve"> </w:t>
        </w:r>
      </w:ins>
      <w:ins w:id="556" w:author="KENICHI Yamamoto_SDSr9" w:date="2020-11-10T23:22:00Z">
        <w:r w:rsidRPr="00D56A89">
          <w:rPr>
            <w:rFonts w:eastAsia="游明朝"/>
            <w:color w:val="0000FF"/>
            <w:lang w:eastAsia="ja-JP"/>
          </w:rPr>
          <w:t>[</w:t>
        </w:r>
      </w:ins>
      <w:ins w:id="557" w:author="KENICHI Yamamoto_SDSr9" w:date="2020-11-10T23:21:00Z">
        <w:r w:rsidRPr="00D56A89">
          <w:rPr>
            <w:rFonts w:eastAsia="游明朝"/>
            <w:color w:val="0000FF"/>
            <w:lang w:eastAsia="ja-JP"/>
          </w:rPr>
          <w:t>Kenichi] Agreed. TS-4 contribution also shows the value 0 indicates to DISABLED.</w:t>
        </w:r>
      </w:ins>
    </w:p>
    <w:tbl>
      <w:tblPr>
        <w:tblW w:w="0" w:type="auto"/>
        <w:jc w:val="center"/>
        <w:tblCellMar>
          <w:left w:w="0" w:type="dxa"/>
          <w:right w:w="0" w:type="dxa"/>
        </w:tblCellMar>
        <w:tblLook w:val="04A0" w:firstRow="1" w:lastRow="0" w:firstColumn="1" w:lastColumn="0" w:noHBand="0" w:noVBand="1"/>
      </w:tblPr>
      <w:tblGrid>
        <w:gridCol w:w="1413"/>
        <w:gridCol w:w="2977"/>
        <w:gridCol w:w="5074"/>
      </w:tblGrid>
      <w:tr w:rsidR="00F932C1" w14:paraId="1E56FA62" w14:textId="77777777" w:rsidTr="00F932C1">
        <w:trPr>
          <w:jc w:val="center"/>
          <w:ins w:id="558" w:author="KENICHI Yamamoto_SDSr9" w:date="2020-11-10T23:21:00Z"/>
        </w:trPr>
        <w:tc>
          <w:tcPr>
            <w:tcW w:w="141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4CC0146F" w14:textId="77777777" w:rsidR="00F932C1" w:rsidRDefault="00F932C1">
            <w:pPr>
              <w:pStyle w:val="TAC"/>
              <w:rPr>
                <w:ins w:id="559" w:author="KENICHI Yamamoto_SDSr9" w:date="2020-11-10T23:21:00Z"/>
                <w:color w:val="6600FF"/>
              </w:rPr>
            </w:pPr>
            <w:ins w:id="560" w:author="KENICHI Yamamoto_SDSr9" w:date="2020-11-10T23:21:00Z">
              <w:r>
                <w:rPr>
                  <w:color w:val="6600FF"/>
                </w:rPr>
                <w:t>0</w:t>
              </w:r>
            </w:ins>
          </w:p>
        </w:tc>
        <w:tc>
          <w:tcPr>
            <w:tcW w:w="2977"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7FDCC554" w14:textId="77777777" w:rsidR="00F932C1" w:rsidRDefault="00F932C1">
            <w:pPr>
              <w:pStyle w:val="TAL"/>
              <w:rPr>
                <w:ins w:id="561" w:author="KENICHI Yamamoto_SDSr9" w:date="2020-11-10T23:21:00Z"/>
                <w:color w:val="6600FF"/>
              </w:rPr>
            </w:pPr>
            <w:ins w:id="562" w:author="KENICHI Yamamoto_SDSr9" w:date="2020-11-10T23:21:00Z">
              <w:r>
                <w:rPr>
                  <w:color w:val="6600FF"/>
                </w:rPr>
                <w:t>DISABLED</w:t>
              </w:r>
            </w:ins>
          </w:p>
        </w:tc>
        <w:tc>
          <w:tcPr>
            <w:tcW w:w="5074"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38B3401" w14:textId="77777777" w:rsidR="00F932C1" w:rsidRDefault="00F932C1">
            <w:pPr>
              <w:pStyle w:val="TAL"/>
              <w:rPr>
                <w:ins w:id="563" w:author="KENICHI Yamamoto_SDSr9" w:date="2020-11-10T23:21:00Z"/>
                <w:color w:val="6600FF"/>
              </w:rPr>
            </w:pPr>
            <w:ins w:id="564" w:author="KENICHI Yamamoto_SDSr9" w:date="2020-11-10T23:21:00Z">
              <w:r>
                <w:rPr>
                  <w:color w:val="6600FF"/>
                </w:rPr>
                <w:t>Default</w:t>
              </w:r>
            </w:ins>
          </w:p>
        </w:tc>
      </w:tr>
      <w:tr w:rsidR="00F932C1" w14:paraId="058E8E61" w14:textId="77777777" w:rsidTr="00F932C1">
        <w:trPr>
          <w:jc w:val="center"/>
          <w:ins w:id="565" w:author="KENICHI Yamamoto_SDSr9" w:date="2020-11-10T23:21:00Z"/>
        </w:trPr>
        <w:tc>
          <w:tcPr>
            <w:tcW w:w="141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09D04A49" w14:textId="77777777" w:rsidR="00F932C1" w:rsidRDefault="00F932C1">
            <w:pPr>
              <w:pStyle w:val="TAC"/>
              <w:rPr>
                <w:ins w:id="566" w:author="KENICHI Yamamoto_SDSr9" w:date="2020-11-10T23:21:00Z"/>
                <w:color w:val="6600FF"/>
              </w:rPr>
            </w:pPr>
            <w:ins w:id="567" w:author="KENICHI Yamamoto_SDSr9" w:date="2020-11-10T23:21:00Z">
              <w:r>
                <w:rPr>
                  <w:color w:val="6600FF"/>
                </w:rPr>
                <w:t>1</w:t>
              </w:r>
            </w:ins>
          </w:p>
        </w:tc>
        <w:tc>
          <w:tcPr>
            <w:tcW w:w="2977" w:type="dxa"/>
            <w:tcBorders>
              <w:top w:val="nil"/>
              <w:left w:val="nil"/>
              <w:bottom w:val="single" w:sz="8" w:space="0" w:color="auto"/>
              <w:right w:val="single" w:sz="8" w:space="0" w:color="auto"/>
            </w:tcBorders>
            <w:tcMar>
              <w:top w:w="0" w:type="dxa"/>
              <w:left w:w="28" w:type="dxa"/>
              <w:bottom w:w="0" w:type="dxa"/>
              <w:right w:w="108" w:type="dxa"/>
            </w:tcMar>
            <w:hideMark/>
          </w:tcPr>
          <w:p w14:paraId="16BE8D57" w14:textId="77777777" w:rsidR="00F932C1" w:rsidRDefault="00F932C1">
            <w:pPr>
              <w:pStyle w:val="TAL"/>
              <w:rPr>
                <w:ins w:id="568" w:author="KENICHI Yamamoto_SDSr9" w:date="2020-11-10T23:21:00Z"/>
                <w:color w:val="6600FF"/>
              </w:rPr>
            </w:pPr>
            <w:ins w:id="569" w:author="KENICHI Yamamoto_SDSr9" w:date="2020-11-10T23:21:00Z">
              <w:r>
                <w:rPr>
                  <w:color w:val="6600FF"/>
                </w:rPr>
                <w:t>ENABLED</w:t>
              </w:r>
            </w:ins>
          </w:p>
        </w:tc>
        <w:tc>
          <w:tcPr>
            <w:tcW w:w="5074" w:type="dxa"/>
            <w:tcBorders>
              <w:top w:val="nil"/>
              <w:left w:val="nil"/>
              <w:bottom w:val="single" w:sz="8" w:space="0" w:color="auto"/>
              <w:right w:val="single" w:sz="8" w:space="0" w:color="auto"/>
            </w:tcBorders>
            <w:tcMar>
              <w:top w:w="0" w:type="dxa"/>
              <w:left w:w="28" w:type="dxa"/>
              <w:bottom w:w="0" w:type="dxa"/>
              <w:right w:w="108" w:type="dxa"/>
            </w:tcMar>
            <w:hideMark/>
          </w:tcPr>
          <w:p w14:paraId="27410CA3" w14:textId="4C99357F" w:rsidR="00F932C1" w:rsidRDefault="00375F20">
            <w:pPr>
              <w:pStyle w:val="TAL"/>
              <w:rPr>
                <w:ins w:id="570" w:author="KENICHI Yamamoto_SDSr9" w:date="2020-11-10T23:21:00Z"/>
                <w:color w:val="6600FF"/>
              </w:rPr>
            </w:pPr>
            <w:ins w:id="571" w:author="KENICHI Yamamoto_SDSr9" w:date="2020-11-14T22:10:00Z">
              <w:r>
                <w:rPr>
                  <w:color w:val="6600FF"/>
                  <w:lang w:eastAsia="zh-CN"/>
                </w:rPr>
                <w:t xml:space="preserve">Enable </w:t>
              </w:r>
            </w:ins>
            <w:ins w:id="572" w:author="KENICHI Yamamoto_SDSr9" w:date="2020-11-14T22:14:00Z">
              <w:r w:rsidR="00146A11">
                <w:rPr>
                  <w:color w:val="6600FF"/>
                  <w:lang w:eastAsia="zh-CN"/>
                </w:rPr>
                <w:t xml:space="preserve">the Hosting CSE to interact </w:t>
              </w:r>
            </w:ins>
            <w:ins w:id="573" w:author="KENICHI Yamamoto_SDSr9" w:date="2020-11-14T22:16:00Z">
              <w:r w:rsidR="00146A11">
                <w:rPr>
                  <w:color w:val="6600FF"/>
                  <w:lang w:eastAsia="zh-CN"/>
                </w:rPr>
                <w:t>with NSE</w:t>
              </w:r>
            </w:ins>
          </w:p>
        </w:tc>
      </w:tr>
      <w:tr w:rsidR="00F932C1" w14:paraId="20B9DD49" w14:textId="77777777" w:rsidTr="00F932C1">
        <w:trPr>
          <w:jc w:val="center"/>
          <w:ins w:id="574" w:author="KENICHI Yamamoto_SDSr9" w:date="2020-11-10T23:21:00Z"/>
        </w:trPr>
        <w:tc>
          <w:tcPr>
            <w:tcW w:w="141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8F8C574" w14:textId="77777777" w:rsidR="00F932C1" w:rsidRDefault="00F932C1">
            <w:pPr>
              <w:pStyle w:val="TAC"/>
              <w:rPr>
                <w:ins w:id="575" w:author="KENICHI Yamamoto_SDSr9" w:date="2020-11-10T23:21:00Z"/>
                <w:color w:val="6600FF"/>
              </w:rPr>
            </w:pPr>
            <w:ins w:id="576" w:author="KENICHI Yamamoto_SDSr9" w:date="2020-11-10T23:21:00Z">
              <w:r>
                <w:rPr>
                  <w:color w:val="6600FF"/>
                </w:rPr>
                <w:t>2</w:t>
              </w:r>
            </w:ins>
          </w:p>
        </w:tc>
        <w:tc>
          <w:tcPr>
            <w:tcW w:w="2977" w:type="dxa"/>
            <w:tcBorders>
              <w:top w:val="nil"/>
              <w:left w:val="nil"/>
              <w:bottom w:val="single" w:sz="8" w:space="0" w:color="auto"/>
              <w:right w:val="single" w:sz="8" w:space="0" w:color="auto"/>
            </w:tcBorders>
            <w:tcMar>
              <w:top w:w="0" w:type="dxa"/>
              <w:left w:w="28" w:type="dxa"/>
              <w:bottom w:w="0" w:type="dxa"/>
              <w:right w:w="108" w:type="dxa"/>
            </w:tcMar>
            <w:hideMark/>
          </w:tcPr>
          <w:p w14:paraId="0ABBBF0C" w14:textId="77777777" w:rsidR="00F932C1" w:rsidRDefault="00F932C1">
            <w:pPr>
              <w:pStyle w:val="TAL"/>
              <w:rPr>
                <w:ins w:id="577" w:author="KENICHI Yamamoto_SDSr9" w:date="2020-11-10T23:21:00Z"/>
                <w:color w:val="6600FF"/>
              </w:rPr>
            </w:pPr>
            <w:ins w:id="578" w:author="KENICHI Yamamoto_SDSr9" w:date="2020-11-10T23:21:00Z">
              <w:r>
                <w:rPr>
                  <w:color w:val="6600FF"/>
                </w:rPr>
                <w:t>FAILED</w:t>
              </w:r>
            </w:ins>
          </w:p>
        </w:tc>
        <w:tc>
          <w:tcPr>
            <w:tcW w:w="5074" w:type="dxa"/>
            <w:tcBorders>
              <w:top w:val="nil"/>
              <w:left w:val="nil"/>
              <w:bottom w:val="single" w:sz="8" w:space="0" w:color="auto"/>
              <w:right w:val="single" w:sz="8" w:space="0" w:color="auto"/>
            </w:tcBorders>
            <w:tcMar>
              <w:top w:w="0" w:type="dxa"/>
              <w:left w:w="28" w:type="dxa"/>
              <w:bottom w:w="0" w:type="dxa"/>
              <w:right w:w="108" w:type="dxa"/>
            </w:tcMar>
            <w:hideMark/>
          </w:tcPr>
          <w:p w14:paraId="5F9CE2E9" w14:textId="7A40AAFA" w:rsidR="00F932C1" w:rsidRDefault="00F932C1">
            <w:pPr>
              <w:pStyle w:val="TAL"/>
              <w:rPr>
                <w:ins w:id="579" w:author="KENICHI Yamamoto_SDSr9" w:date="2020-11-10T23:21:00Z"/>
                <w:color w:val="6600FF"/>
                <w:lang w:eastAsia="ja-JP"/>
              </w:rPr>
            </w:pPr>
            <w:ins w:id="580" w:author="KENICHI Yamamoto_SDSr9" w:date="2020-11-10T23:21:00Z">
              <w:r>
                <w:rPr>
                  <w:color w:val="6600FF"/>
                </w:rPr>
                <w:t>I</w:t>
              </w:r>
              <w:r>
                <w:rPr>
                  <w:color w:val="6600FF"/>
                  <w:lang w:eastAsia="zh-CN"/>
                </w:rPr>
                <w:t>ndicate an error</w:t>
              </w:r>
              <w:r>
                <w:rPr>
                  <w:color w:val="6600FF"/>
                </w:rPr>
                <w:t xml:space="preserve"> </w:t>
              </w:r>
              <w:r>
                <w:rPr>
                  <w:color w:val="6600FF"/>
                  <w:lang w:eastAsia="zh-CN"/>
                </w:rPr>
                <w:t xml:space="preserve">response from the </w:t>
              </w:r>
            </w:ins>
            <w:ins w:id="581" w:author="KENICHI Yamamoto_SDSr9" w:date="2020-11-14T22:17:00Z">
              <w:r w:rsidR="005032C7">
                <w:rPr>
                  <w:color w:val="6600FF"/>
                  <w:lang w:eastAsia="zh-CN"/>
                </w:rPr>
                <w:t>NSE</w:t>
              </w:r>
            </w:ins>
          </w:p>
        </w:tc>
      </w:tr>
    </w:tbl>
    <w:p w14:paraId="6D22384D" w14:textId="77777777" w:rsidR="007244DA" w:rsidRDefault="00F932C1" w:rsidP="00F932C1">
      <w:pPr>
        <w:rPr>
          <w:ins w:id="582" w:author="KENICHI Yamamoto_SDSr9" w:date="2020-11-10T23:38:00Z"/>
          <w:lang w:val="en-US"/>
        </w:rPr>
      </w:pPr>
      <w:ins w:id="583" w:author="KENICHI Yamamoto_SDSr9" w:date="2020-11-10T23:21:00Z">
        <w:r>
          <w:br/>
        </w:r>
      </w:ins>
    </w:p>
    <w:p w14:paraId="44297A33" w14:textId="2AC89C55" w:rsidR="007244DA" w:rsidRDefault="00F932C1" w:rsidP="00F932C1">
      <w:pPr>
        <w:rPr>
          <w:ins w:id="584" w:author="KENICHI Yamamoto_SDSr9" w:date="2020-11-10T23:32:00Z"/>
          <w:lang w:val="en-US"/>
        </w:rPr>
      </w:pPr>
      <w:ins w:id="585" w:author="KENICHI Yamamoto_SDSr9" w:date="2020-11-10T23:21:00Z">
        <w:r w:rsidRPr="00D56A89">
          <w:rPr>
            <w:lang w:val="en-US"/>
          </w:rPr>
          <w:t xml:space="preserve">3. When it is first created the resource has </w:t>
        </w:r>
        <w:proofErr w:type="spellStart"/>
        <w:r w:rsidRPr="00D56A89">
          <w:rPr>
            <w:lang w:val="en-US"/>
          </w:rPr>
          <w:t>monitorStatus</w:t>
        </w:r>
        <w:proofErr w:type="spellEnd"/>
        <w:r w:rsidRPr="00D56A89">
          <w:rPr>
            <w:lang w:val="en-US"/>
          </w:rPr>
          <w:t xml:space="preserve"> set to DISABLED, and </w:t>
        </w:r>
        <w:proofErr w:type="spellStart"/>
        <w:r w:rsidRPr="00D56A89">
          <w:rPr>
            <w:lang w:val="en-US"/>
          </w:rPr>
          <w:t>monitorEnable</w:t>
        </w:r>
        <w:proofErr w:type="spellEnd"/>
        <w:r w:rsidRPr="00D56A89">
          <w:rPr>
            <w:lang w:val="en-US"/>
          </w:rPr>
          <w:t xml:space="preserve"> is absent (as are all the other 0..1 resource-specific attributes) </w:t>
        </w:r>
      </w:ins>
    </w:p>
    <w:p w14:paraId="156B0ECA" w14:textId="3BBC5C30" w:rsidR="00F932C1" w:rsidRPr="00D56A89" w:rsidRDefault="00F932C1" w:rsidP="00D56A89">
      <w:pPr>
        <w:numPr>
          <w:ilvl w:val="1"/>
          <w:numId w:val="26"/>
        </w:numPr>
        <w:overflowPunct/>
        <w:autoSpaceDE/>
        <w:autoSpaceDN/>
        <w:adjustRightInd/>
        <w:spacing w:before="100" w:beforeAutospacing="1" w:after="100" w:afterAutospacing="1"/>
        <w:textAlignment w:val="auto"/>
        <w:rPr>
          <w:ins w:id="586" w:author="KENICHI Yamamoto_SDSr9" w:date="2020-11-10T23:21:00Z"/>
          <w:rFonts w:eastAsia="游明朝"/>
          <w:color w:val="0000FF"/>
          <w:lang w:eastAsia="ja-JP"/>
        </w:rPr>
      </w:pPr>
      <w:ins w:id="587" w:author="KENICHI Yamamoto_SDSr9" w:date="2020-11-10T23:21:00Z">
        <w:r w:rsidRPr="00D56A89">
          <w:rPr>
            <w:rFonts w:eastAsia="游明朝"/>
            <w:color w:val="0000FF"/>
            <w:lang w:eastAsia="ja-JP"/>
          </w:rPr>
          <w:t>[Kenichi] Agreed. TS-4 contribution shows “Default is DISABLED”</w:t>
        </w:r>
      </w:ins>
    </w:p>
    <w:tbl>
      <w:tblPr>
        <w:tblW w:w="8820" w:type="dxa"/>
        <w:jc w:val="center"/>
        <w:tblCellMar>
          <w:left w:w="0" w:type="dxa"/>
          <w:right w:w="0" w:type="dxa"/>
        </w:tblCellMar>
        <w:tblLook w:val="04A0" w:firstRow="1" w:lastRow="0" w:firstColumn="1" w:lastColumn="0" w:noHBand="0" w:noVBand="1"/>
      </w:tblPr>
      <w:tblGrid>
        <w:gridCol w:w="2283"/>
        <w:gridCol w:w="851"/>
        <w:gridCol w:w="852"/>
        <w:gridCol w:w="2843"/>
        <w:gridCol w:w="1991"/>
      </w:tblGrid>
      <w:tr w:rsidR="00F932C1" w14:paraId="2DF5F3A5" w14:textId="77777777" w:rsidTr="00D56A89">
        <w:trPr>
          <w:jc w:val="center"/>
          <w:ins w:id="588" w:author="KENICHI Yamamoto_SDSr9" w:date="2020-11-10T23:21:00Z"/>
        </w:trPr>
        <w:tc>
          <w:tcPr>
            <w:tcW w:w="2283"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2B0E70C8" w14:textId="77777777" w:rsidR="00F932C1" w:rsidRDefault="00F932C1">
            <w:pPr>
              <w:pStyle w:val="TAL"/>
              <w:rPr>
                <w:ins w:id="589" w:author="KENICHI Yamamoto_SDSr9" w:date="2020-11-10T23:21:00Z"/>
                <w:i/>
                <w:iCs/>
                <w:color w:val="6600FF"/>
              </w:rPr>
            </w:pPr>
            <w:proofErr w:type="spellStart"/>
            <w:ins w:id="590" w:author="KENICHI Yamamoto_SDSr9" w:date="2020-11-10T23:21:00Z">
              <w:r>
                <w:rPr>
                  <w:i/>
                  <w:iCs/>
                  <w:color w:val="6600FF"/>
                </w:rPr>
                <w:t>monitorEnable</w:t>
              </w:r>
              <w:proofErr w:type="spellEnd"/>
            </w:ins>
          </w:p>
        </w:tc>
        <w:tc>
          <w:tcPr>
            <w:tcW w:w="85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64096007" w14:textId="77777777" w:rsidR="00F932C1" w:rsidRDefault="00F932C1">
            <w:pPr>
              <w:pStyle w:val="TAC"/>
              <w:rPr>
                <w:ins w:id="591" w:author="KENICHI Yamamoto_SDSr9" w:date="2020-11-10T23:21:00Z"/>
                <w:color w:val="6600FF"/>
                <w:lang w:eastAsia="ko-KR"/>
              </w:rPr>
            </w:pPr>
            <w:ins w:id="592" w:author="KENICHI Yamamoto_SDSr9" w:date="2020-11-10T23:21:00Z">
              <w:r>
                <w:rPr>
                  <w:color w:val="6600FF"/>
                </w:rPr>
                <w:t>NP</w:t>
              </w:r>
            </w:ins>
          </w:p>
        </w:tc>
        <w:tc>
          <w:tcPr>
            <w:tcW w:w="852"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56B5CF4C" w14:textId="77777777" w:rsidR="00F932C1" w:rsidRDefault="00F932C1">
            <w:pPr>
              <w:pStyle w:val="TAC"/>
              <w:jc w:val="left"/>
              <w:rPr>
                <w:ins w:id="593" w:author="KENICHI Yamamoto_SDSr9" w:date="2020-11-10T23:21:00Z"/>
                <w:color w:val="6600FF"/>
                <w:lang w:eastAsia="ko-KR"/>
              </w:rPr>
            </w:pPr>
            <w:ins w:id="594" w:author="KENICHI Yamamoto_SDSr9" w:date="2020-11-10T23:21:00Z">
              <w:r>
                <w:rPr>
                  <w:color w:val="6600FF"/>
                </w:rPr>
                <w:t>      O</w:t>
              </w:r>
            </w:ins>
          </w:p>
        </w:tc>
        <w:tc>
          <w:tcPr>
            <w:tcW w:w="2843"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7DE7FE3" w14:textId="77777777" w:rsidR="00F932C1" w:rsidRDefault="00F932C1">
            <w:pPr>
              <w:pStyle w:val="TAL"/>
              <w:rPr>
                <w:ins w:id="595" w:author="KENICHI Yamamoto_SDSr9" w:date="2020-11-10T23:21:00Z"/>
                <w:color w:val="6600FF"/>
                <w:highlight w:val="yellow"/>
              </w:rPr>
            </w:pPr>
            <w:ins w:id="596" w:author="KENICHI Yamamoto_SDSr9" w:date="2020-11-10T23:21:00Z">
              <w:r>
                <w:rPr>
                  <w:color w:val="6600FF"/>
                </w:rPr>
                <w:t xml:space="preserve">m2m: </w:t>
              </w:r>
              <w:proofErr w:type="spellStart"/>
              <w:r>
                <w:rPr>
                  <w:color w:val="6600FF"/>
                </w:rPr>
                <w:t>monitorEnable</w:t>
              </w:r>
              <w:proofErr w:type="spellEnd"/>
            </w:ins>
          </w:p>
        </w:tc>
        <w:tc>
          <w:tcPr>
            <w:tcW w:w="1991"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4DDCE2CF" w14:textId="77777777" w:rsidR="00F932C1" w:rsidRDefault="00F932C1">
            <w:pPr>
              <w:pStyle w:val="TAL"/>
              <w:rPr>
                <w:ins w:id="597" w:author="KENICHI Yamamoto_SDSr9" w:date="2020-11-10T23:21:00Z"/>
                <w:color w:val="6600FF"/>
                <w:highlight w:val="yellow"/>
                <w:lang w:eastAsia="ja-JP"/>
              </w:rPr>
            </w:pPr>
            <w:ins w:id="598" w:author="KENICHI Yamamoto_SDSr9" w:date="2020-11-10T23:21:00Z">
              <w:r>
                <w:rPr>
                  <w:color w:val="6600FF"/>
                </w:rPr>
                <w:t>No default</w:t>
              </w:r>
            </w:ins>
          </w:p>
        </w:tc>
      </w:tr>
      <w:tr w:rsidR="00F932C1" w14:paraId="4145AB36" w14:textId="77777777" w:rsidTr="00D56A89">
        <w:trPr>
          <w:jc w:val="center"/>
          <w:ins w:id="599" w:author="KENICHI Yamamoto_SDSr9" w:date="2020-11-10T23:21:00Z"/>
        </w:trPr>
        <w:tc>
          <w:tcPr>
            <w:tcW w:w="2283"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F90CF9E" w14:textId="77777777" w:rsidR="00F932C1" w:rsidRDefault="00F932C1">
            <w:pPr>
              <w:pStyle w:val="TAL"/>
              <w:rPr>
                <w:ins w:id="600" w:author="KENICHI Yamamoto_SDSr9" w:date="2020-11-10T23:21:00Z"/>
                <w:i/>
                <w:iCs/>
                <w:color w:val="6600FF"/>
              </w:rPr>
            </w:pPr>
            <w:proofErr w:type="spellStart"/>
            <w:ins w:id="601" w:author="KENICHI Yamamoto_SDSr9" w:date="2020-11-10T23:21:00Z">
              <w:r>
                <w:rPr>
                  <w:i/>
                  <w:iCs/>
                  <w:color w:val="6600FF"/>
                </w:rPr>
                <w:t>monitorStatus</w:t>
              </w:r>
              <w:proofErr w:type="spellEnd"/>
            </w:ins>
          </w:p>
        </w:tc>
        <w:tc>
          <w:tcPr>
            <w:tcW w:w="851" w:type="dxa"/>
            <w:tcBorders>
              <w:top w:val="nil"/>
              <w:left w:val="nil"/>
              <w:bottom w:val="single" w:sz="8" w:space="0" w:color="auto"/>
              <w:right w:val="single" w:sz="8" w:space="0" w:color="auto"/>
            </w:tcBorders>
            <w:tcMar>
              <w:top w:w="0" w:type="dxa"/>
              <w:left w:w="28" w:type="dxa"/>
              <w:bottom w:w="0" w:type="dxa"/>
              <w:right w:w="108" w:type="dxa"/>
            </w:tcMar>
            <w:hideMark/>
          </w:tcPr>
          <w:p w14:paraId="0179AF9A" w14:textId="77777777" w:rsidR="00F932C1" w:rsidRDefault="00F932C1">
            <w:pPr>
              <w:pStyle w:val="TAC"/>
              <w:rPr>
                <w:ins w:id="602" w:author="KENICHI Yamamoto_SDSr9" w:date="2020-11-10T23:21:00Z"/>
                <w:color w:val="6600FF"/>
                <w:lang w:eastAsia="ko-KR"/>
              </w:rPr>
            </w:pPr>
            <w:ins w:id="603" w:author="KENICHI Yamamoto_SDSr9" w:date="2020-11-10T23:21:00Z">
              <w:r>
                <w:rPr>
                  <w:color w:val="6600FF"/>
                </w:rPr>
                <w:t>NP</w:t>
              </w:r>
            </w:ins>
          </w:p>
        </w:tc>
        <w:tc>
          <w:tcPr>
            <w:tcW w:w="852" w:type="dxa"/>
            <w:tcBorders>
              <w:top w:val="nil"/>
              <w:left w:val="nil"/>
              <w:bottom w:val="single" w:sz="8" w:space="0" w:color="auto"/>
              <w:right w:val="single" w:sz="8" w:space="0" w:color="auto"/>
            </w:tcBorders>
            <w:tcMar>
              <w:top w:w="0" w:type="dxa"/>
              <w:left w:w="28" w:type="dxa"/>
              <w:bottom w:w="0" w:type="dxa"/>
              <w:right w:w="108" w:type="dxa"/>
            </w:tcMar>
            <w:hideMark/>
          </w:tcPr>
          <w:p w14:paraId="34525A33" w14:textId="0CC2C49A" w:rsidR="00F932C1" w:rsidRPr="00CB3C92" w:rsidRDefault="00CB3C92">
            <w:pPr>
              <w:pStyle w:val="TAC"/>
              <w:rPr>
                <w:ins w:id="604" w:author="KENICHI Yamamoto_SDSr9" w:date="2020-11-10T23:21:00Z"/>
                <w:rFonts w:eastAsia="游明朝"/>
                <w:color w:val="6600FF"/>
                <w:lang w:eastAsia="ja-JP"/>
              </w:rPr>
            </w:pPr>
            <w:ins w:id="605" w:author="KENICHI Yamamoto_SDSr9" w:date="2020-11-14T14:05:00Z">
              <w:r>
                <w:rPr>
                  <w:rFonts w:eastAsia="游明朝" w:hint="eastAsia"/>
                  <w:color w:val="6600FF"/>
                  <w:lang w:eastAsia="ja-JP"/>
                </w:rPr>
                <w:t>N</w:t>
              </w:r>
              <w:r>
                <w:rPr>
                  <w:rFonts w:eastAsia="游明朝"/>
                  <w:color w:val="6600FF"/>
                  <w:lang w:eastAsia="ja-JP"/>
                </w:rPr>
                <w:t>P</w:t>
              </w:r>
            </w:ins>
          </w:p>
        </w:tc>
        <w:tc>
          <w:tcPr>
            <w:tcW w:w="2843" w:type="dxa"/>
            <w:tcBorders>
              <w:top w:val="nil"/>
              <w:left w:val="nil"/>
              <w:bottom w:val="single" w:sz="8" w:space="0" w:color="auto"/>
              <w:right w:val="single" w:sz="8" w:space="0" w:color="auto"/>
            </w:tcBorders>
            <w:tcMar>
              <w:top w:w="0" w:type="dxa"/>
              <w:left w:w="28" w:type="dxa"/>
              <w:bottom w:w="0" w:type="dxa"/>
              <w:right w:w="108" w:type="dxa"/>
            </w:tcMar>
            <w:hideMark/>
          </w:tcPr>
          <w:p w14:paraId="565B134B" w14:textId="77777777" w:rsidR="00F932C1" w:rsidRDefault="00F932C1">
            <w:pPr>
              <w:pStyle w:val="TAL"/>
              <w:rPr>
                <w:ins w:id="606" w:author="KENICHI Yamamoto_SDSr9" w:date="2020-11-10T23:21:00Z"/>
                <w:color w:val="6600FF"/>
                <w:highlight w:val="yellow"/>
              </w:rPr>
            </w:pPr>
            <w:ins w:id="607" w:author="KENICHI Yamamoto_SDSr9" w:date="2020-11-10T23:21:00Z">
              <w:r>
                <w:rPr>
                  <w:color w:val="6600FF"/>
                </w:rPr>
                <w:t xml:space="preserve">m2m: </w:t>
              </w:r>
              <w:proofErr w:type="spellStart"/>
              <w:r>
                <w:rPr>
                  <w:color w:val="6600FF"/>
                </w:rPr>
                <w:t>monitorStatus</w:t>
              </w:r>
              <w:proofErr w:type="spellEnd"/>
            </w:ins>
          </w:p>
        </w:tc>
        <w:tc>
          <w:tcPr>
            <w:tcW w:w="1991" w:type="dxa"/>
            <w:tcBorders>
              <w:top w:val="nil"/>
              <w:left w:val="nil"/>
              <w:bottom w:val="single" w:sz="8" w:space="0" w:color="auto"/>
              <w:right w:val="single" w:sz="8" w:space="0" w:color="auto"/>
            </w:tcBorders>
            <w:tcMar>
              <w:top w:w="0" w:type="dxa"/>
              <w:left w:w="28" w:type="dxa"/>
              <w:bottom w:w="0" w:type="dxa"/>
              <w:right w:w="108" w:type="dxa"/>
            </w:tcMar>
            <w:hideMark/>
          </w:tcPr>
          <w:p w14:paraId="7F00157F" w14:textId="77777777" w:rsidR="00F932C1" w:rsidRDefault="00F932C1">
            <w:pPr>
              <w:pStyle w:val="TAL"/>
              <w:rPr>
                <w:ins w:id="608" w:author="KENICHI Yamamoto_SDSr9" w:date="2020-11-10T23:21:00Z"/>
                <w:color w:val="6600FF"/>
                <w:lang w:eastAsia="ja-JP"/>
              </w:rPr>
            </w:pPr>
            <w:ins w:id="609" w:author="KENICHI Yamamoto_SDSr9" w:date="2020-11-10T23:21:00Z">
              <w:r>
                <w:rPr>
                  <w:color w:val="6600FF"/>
                </w:rPr>
                <w:t>Default is Disabled</w:t>
              </w:r>
            </w:ins>
          </w:p>
        </w:tc>
      </w:tr>
    </w:tbl>
    <w:p w14:paraId="43571BB5" w14:textId="77777777" w:rsidR="007244DA" w:rsidRDefault="007244DA" w:rsidP="00F932C1">
      <w:pPr>
        <w:rPr>
          <w:ins w:id="610" w:author="KENICHI Yamamoto_SDSr9" w:date="2020-11-10T23:38:00Z"/>
          <w:color w:val="FFFFFF"/>
        </w:rPr>
      </w:pPr>
    </w:p>
    <w:p w14:paraId="305397E7" w14:textId="11CEBDE1" w:rsidR="007244DA" w:rsidRPr="00D56A89" w:rsidRDefault="00F932C1" w:rsidP="00F932C1">
      <w:pPr>
        <w:rPr>
          <w:ins w:id="611" w:author="KENICHI Yamamoto_SDSr9" w:date="2020-11-10T23:33:00Z"/>
          <w:lang w:val="en-US"/>
        </w:rPr>
      </w:pPr>
      <w:ins w:id="612" w:author="KENICHI Yamamoto_SDSr9" w:date="2020-11-10T23:21:00Z">
        <w:r>
          <w:rPr>
            <w:color w:val="FFFFFF"/>
          </w:rPr>
          <w:br/>
        </w:r>
        <w:r w:rsidRPr="00D56A89">
          <w:rPr>
            <w:lang w:val="en-US"/>
          </w:rPr>
          <w:t xml:space="preserve">4. Originator can do updates while </w:t>
        </w:r>
        <w:proofErr w:type="spellStart"/>
        <w:r w:rsidRPr="00D56A89">
          <w:rPr>
            <w:lang w:val="en-US"/>
          </w:rPr>
          <w:t>monitorStatus</w:t>
        </w:r>
        <w:proofErr w:type="spellEnd"/>
        <w:r w:rsidRPr="00D56A89">
          <w:rPr>
            <w:lang w:val="en-US"/>
          </w:rPr>
          <w:t xml:space="preserve"> is DISABLED or FAILED, but not when it is ENABLED </w:t>
        </w:r>
      </w:ins>
    </w:p>
    <w:p w14:paraId="28C61D0C" w14:textId="50E65B91" w:rsidR="00F932C1" w:rsidRPr="00D56A89" w:rsidRDefault="00F932C1" w:rsidP="00D56A89">
      <w:pPr>
        <w:numPr>
          <w:ilvl w:val="1"/>
          <w:numId w:val="26"/>
        </w:numPr>
        <w:overflowPunct/>
        <w:autoSpaceDE/>
        <w:autoSpaceDN/>
        <w:adjustRightInd/>
        <w:spacing w:before="100" w:beforeAutospacing="1" w:after="100" w:afterAutospacing="1"/>
        <w:textAlignment w:val="auto"/>
        <w:rPr>
          <w:ins w:id="613" w:author="KENICHI Yamamoto_SDSr9" w:date="2020-11-10T23:21:00Z"/>
          <w:rFonts w:eastAsia="游明朝"/>
          <w:color w:val="0000FF"/>
          <w:lang w:eastAsia="ja-JP"/>
        </w:rPr>
      </w:pPr>
      <w:ins w:id="614" w:author="KENICHI Yamamoto_SDSr9" w:date="2020-11-10T23:21:00Z">
        <w:r w:rsidRPr="00D56A89">
          <w:rPr>
            <w:rFonts w:eastAsia="游明朝"/>
            <w:color w:val="0000FF"/>
            <w:lang w:eastAsia="ja-JP"/>
          </w:rPr>
          <w:t>[Kenichi] Agreed.</w:t>
        </w:r>
      </w:ins>
    </w:p>
    <w:p w14:paraId="7D1FF0AC" w14:textId="77777777" w:rsidR="007244DA" w:rsidRDefault="007244DA" w:rsidP="00F932C1">
      <w:pPr>
        <w:rPr>
          <w:ins w:id="615" w:author="KENICHI Yamamoto_SDSr9" w:date="2020-11-10T23:38:00Z"/>
        </w:rPr>
      </w:pPr>
    </w:p>
    <w:p w14:paraId="53551473" w14:textId="42C0E50D" w:rsidR="00F932C1" w:rsidRPr="00D56A89" w:rsidRDefault="00F932C1" w:rsidP="00F932C1">
      <w:pPr>
        <w:rPr>
          <w:ins w:id="616" w:author="KENICHI Yamamoto_SDSr9" w:date="2020-11-10T23:21:00Z"/>
          <w:lang w:val="en-US"/>
        </w:rPr>
      </w:pPr>
      <w:ins w:id="617" w:author="KENICHI Yamamoto_SDSr9" w:date="2020-11-10T23:21:00Z">
        <w:r>
          <w:br/>
        </w:r>
        <w:r w:rsidRPr="00D56A89">
          <w:rPr>
            <w:lang w:val="en-US"/>
          </w:rPr>
          <w:t xml:space="preserve">5. The </w:t>
        </w:r>
        <w:proofErr w:type="spellStart"/>
        <w:r w:rsidRPr="00D56A89">
          <w:rPr>
            <w:lang w:val="en-US"/>
          </w:rPr>
          <w:t>monitorEnable</w:t>
        </w:r>
        <w:proofErr w:type="spellEnd"/>
        <w:r w:rsidRPr="00D56A89">
          <w:rPr>
            <w:lang w:val="en-US"/>
          </w:rPr>
          <w:t xml:space="preserve"> is Optional in an Update request.  If it's not present in the request then the update simply adds/removes/alters the other RW attributes (normal oneM2M procedure). This means the originator can change things like </w:t>
        </w:r>
        <w:proofErr w:type="spellStart"/>
        <w:r w:rsidRPr="00D56A89">
          <w:rPr>
            <w:lang w:val="en-US"/>
          </w:rPr>
          <w:t>congestionLevel</w:t>
        </w:r>
        <w:proofErr w:type="spellEnd"/>
        <w:r w:rsidRPr="00D56A89">
          <w:rPr>
            <w:lang w:val="en-US"/>
          </w:rPr>
          <w:t xml:space="preserve"> as many times as it likes before enabling the monitoring. </w:t>
        </w:r>
      </w:ins>
    </w:p>
    <w:p w14:paraId="72179BE2" w14:textId="4800E775" w:rsidR="007244DA" w:rsidRDefault="00F932C1" w:rsidP="007244DA">
      <w:pPr>
        <w:pStyle w:val="affff4"/>
        <w:numPr>
          <w:ilvl w:val="1"/>
          <w:numId w:val="26"/>
        </w:numPr>
        <w:rPr>
          <w:ins w:id="618" w:author="KENICHI Yamamoto_SDSr9" w:date="2020-11-10T23:35:00Z"/>
        </w:rPr>
      </w:pPr>
      <w:ins w:id="619" w:author="KENICHI Yamamoto_SDSr9" w:date="2020-11-10T23:21:00Z">
        <w:r w:rsidRPr="00D56A89">
          <w:rPr>
            <w:rFonts w:eastAsia="游明朝"/>
            <w:color w:val="0000FF"/>
            <w:sz w:val="20"/>
            <w:szCs w:val="20"/>
            <w:lang w:val="en-GB" w:eastAsia="ja-JP"/>
          </w:rPr>
          <w:lastRenderedPageBreak/>
          <w:t xml:space="preserve">[Kenichi] Agreed. This suggestion is good idea for AE’s point of view. </w:t>
        </w:r>
        <w:r>
          <w:br/>
        </w:r>
      </w:ins>
    </w:p>
    <w:p w14:paraId="334A7557" w14:textId="77777777" w:rsidR="007244DA" w:rsidRDefault="007244DA" w:rsidP="007244DA">
      <w:pPr>
        <w:rPr>
          <w:ins w:id="620" w:author="KENICHI Yamamoto_SDSr9" w:date="2020-11-10T23:38:00Z"/>
        </w:rPr>
      </w:pPr>
    </w:p>
    <w:p w14:paraId="7414280F" w14:textId="22ABC8FE" w:rsidR="007244DA" w:rsidRDefault="00F932C1" w:rsidP="007244DA">
      <w:pPr>
        <w:rPr>
          <w:ins w:id="621" w:author="KENICHI Yamamoto_SDSr9" w:date="2020-11-10T23:34:00Z"/>
        </w:rPr>
      </w:pPr>
      <w:ins w:id="622" w:author="KENICHI Yamamoto_SDSr9" w:date="2020-11-10T23:21:00Z">
        <w:r w:rsidRPr="00D56A89">
          <w:t xml:space="preserve">6. If </w:t>
        </w:r>
        <w:proofErr w:type="spellStart"/>
        <w:r w:rsidRPr="00D56A89">
          <w:t>monitorEnable</w:t>
        </w:r>
        <w:proofErr w:type="spellEnd"/>
        <w:r w:rsidRPr="00D56A89">
          <w:t xml:space="preserve"> is present in the Update request, then the hosting CSE checks that the other attributes are set as required (using the values in the existing resource if they haven't been provided in the update request). If they are ok it follows the standard oneM2M procedure to update the resource attributes using the values in the request (so this includes </w:t>
        </w:r>
        <w:proofErr w:type="spellStart"/>
        <w:r w:rsidRPr="00D56A89">
          <w:t>monitorEnable</w:t>
        </w:r>
        <w:proofErr w:type="spellEnd"/>
        <w:r w:rsidRPr="00D56A89">
          <w:t xml:space="preserve">). It also sets </w:t>
        </w:r>
        <w:proofErr w:type="spellStart"/>
        <w:r w:rsidRPr="00D56A89">
          <w:t>monitorStatus</w:t>
        </w:r>
        <w:proofErr w:type="spellEnd"/>
        <w:r w:rsidRPr="00D56A89">
          <w:t xml:space="preserve"> to ENABLED, sends the oneM2M response and initiates the call to the SCEF.</w:t>
        </w:r>
        <w:r w:rsidRPr="007244DA">
          <w:t xml:space="preserve"> </w:t>
        </w:r>
      </w:ins>
    </w:p>
    <w:p w14:paraId="01FE575F" w14:textId="5E5F14C8" w:rsidR="00F932C1" w:rsidRPr="00CE0F7D" w:rsidRDefault="00F932C1" w:rsidP="00D56A89">
      <w:pPr>
        <w:pStyle w:val="affff4"/>
        <w:numPr>
          <w:ilvl w:val="1"/>
          <w:numId w:val="26"/>
        </w:numPr>
        <w:rPr>
          <w:ins w:id="623" w:author="KENICHI Yamamoto_SDSr9" w:date="2020-11-10T23:21:00Z"/>
          <w:color w:val="0000FF"/>
        </w:rPr>
      </w:pPr>
      <w:ins w:id="624" w:author="KENICHI Yamamoto_SDSr9" w:date="2020-11-10T23:21:00Z">
        <w:r w:rsidRPr="00D56A89">
          <w:rPr>
            <w:rFonts w:eastAsia="游明朝"/>
            <w:color w:val="0000FF"/>
            <w:sz w:val="20"/>
            <w:szCs w:val="20"/>
            <w:lang w:val="en-GB" w:eastAsia="ja-JP"/>
          </w:rPr>
          <w:t>[Kenichi] Agreed. I updated TS-4 contribution as follow:</w:t>
        </w:r>
      </w:ins>
    </w:p>
    <w:p w14:paraId="156A97F4" w14:textId="77777777" w:rsidR="00F932C1" w:rsidRPr="00CE0F7D" w:rsidRDefault="00F932C1" w:rsidP="00F932C1">
      <w:pPr>
        <w:rPr>
          <w:ins w:id="625" w:author="KENICHI Yamamoto_SDSr9" w:date="2020-11-10T23:21:00Z"/>
          <w:color w:val="0000FF"/>
        </w:rPr>
      </w:pPr>
    </w:p>
    <w:p w14:paraId="35542736" w14:textId="3699368B" w:rsidR="00F932C1" w:rsidRPr="00D56A89" w:rsidRDefault="00F932C1" w:rsidP="00F932C1">
      <w:pPr>
        <w:pStyle w:val="B1"/>
        <w:numPr>
          <w:ilvl w:val="0"/>
          <w:numId w:val="33"/>
        </w:numPr>
        <w:adjustRightInd/>
        <w:textAlignment w:val="auto"/>
        <w:rPr>
          <w:ins w:id="626" w:author="KENICHI Yamamoto_SDSr9" w:date="2020-11-10T23:21:00Z"/>
          <w:rFonts w:eastAsia="游明朝"/>
          <w:color w:val="0000FF"/>
          <w:lang w:eastAsia="ja-JP"/>
        </w:rPr>
      </w:pPr>
      <w:ins w:id="627" w:author="KENICHI Yamamoto_SDSr9" w:date="2020-11-10T23:21:00Z">
        <w:r w:rsidRPr="00D56A89">
          <w:rPr>
            <w:rFonts w:eastAsia="游明朝"/>
            <w:color w:val="0000FF"/>
            <w:lang w:eastAsia="ja-JP"/>
          </w:rPr>
          <w:t xml:space="preserve">If the value of </w:t>
        </w:r>
        <w:proofErr w:type="spellStart"/>
        <w:r w:rsidRPr="00D56A89">
          <w:rPr>
            <w:rFonts w:eastAsia="游明朝"/>
            <w:color w:val="0000FF"/>
            <w:lang w:eastAsia="ja-JP"/>
          </w:rPr>
          <w:t>monitorEnable</w:t>
        </w:r>
        <w:proofErr w:type="spellEnd"/>
        <w:r w:rsidRPr="00D56A89">
          <w:rPr>
            <w:rFonts w:eastAsia="游明朝"/>
            <w:color w:val="0000FF"/>
            <w:lang w:eastAsia="ja-JP"/>
          </w:rPr>
          <w:t xml:space="preserve"> is </w:t>
        </w:r>
        <w:proofErr w:type="spellStart"/>
        <w:r w:rsidRPr="00D56A89">
          <w:rPr>
            <w:rFonts w:eastAsia="游明朝"/>
            <w:color w:val="0000FF"/>
            <w:lang w:eastAsia="ja-JP"/>
          </w:rPr>
          <w:t>MonitorCongestion</w:t>
        </w:r>
        <w:proofErr w:type="spellEnd"/>
        <w:r w:rsidRPr="00D56A89">
          <w:rPr>
            <w:rFonts w:eastAsia="游明朝"/>
            <w:color w:val="0000FF"/>
            <w:lang w:eastAsia="ja-JP"/>
          </w:rPr>
          <w:t xml:space="preserve">, the Receiver shall check if </w:t>
        </w:r>
        <w:proofErr w:type="spellStart"/>
        <w:r w:rsidRPr="00D56A89">
          <w:rPr>
            <w:rFonts w:eastAsia="游明朝"/>
            <w:color w:val="0000FF"/>
            <w:lang w:eastAsia="ja-JP"/>
          </w:rPr>
          <w:t>congestionLevel</w:t>
        </w:r>
        <w:proofErr w:type="spellEnd"/>
        <w:r w:rsidRPr="00D56A89">
          <w:rPr>
            <w:rFonts w:eastAsia="游明朝"/>
            <w:color w:val="0000FF"/>
            <w:lang w:eastAsia="ja-JP"/>
          </w:rPr>
          <w:t xml:space="preserve"> attribute and </w:t>
        </w:r>
        <w:proofErr w:type="spellStart"/>
        <w:r w:rsidRPr="00D56A89">
          <w:rPr>
            <w:rFonts w:eastAsia="游明朝"/>
            <w:color w:val="0000FF"/>
            <w:lang w:eastAsia="ja-JP"/>
          </w:rPr>
          <w:t>geographicArea</w:t>
        </w:r>
        <w:proofErr w:type="spellEnd"/>
        <w:r w:rsidRPr="00D56A89">
          <w:rPr>
            <w:rFonts w:eastAsia="游明朝"/>
            <w:color w:val="0000FF"/>
            <w:lang w:eastAsia="ja-JP"/>
          </w:rPr>
          <w:t xml:space="preserve"> attribute are included in the request. If the attributes are present, the Receiver shall set the value of </w:t>
        </w:r>
        <w:proofErr w:type="spellStart"/>
        <w:r w:rsidRPr="00D56A89">
          <w:rPr>
            <w:rFonts w:eastAsia="游明朝"/>
            <w:color w:val="0000FF"/>
            <w:lang w:eastAsia="ja-JP"/>
          </w:rPr>
          <w:t>monitorStatus</w:t>
        </w:r>
        <w:proofErr w:type="spellEnd"/>
        <w:r w:rsidRPr="00D56A89">
          <w:rPr>
            <w:rFonts w:eastAsia="游明朝"/>
            <w:color w:val="0000FF"/>
            <w:lang w:eastAsia="ja-JP"/>
          </w:rPr>
          <w:t xml:space="preserve"> to ENABLED, and the subsequent Update procedures of the Receiver shall be performed for the resource.</w:t>
        </w:r>
      </w:ins>
      <w:ins w:id="628" w:author="KENICHI Yamamoto_SDSr9" w:date="2020-11-14T21:07:00Z">
        <w:r w:rsidR="00F65D70">
          <w:rPr>
            <w:rFonts w:eastAsia="游明朝"/>
            <w:color w:val="0000FF"/>
            <w:lang w:eastAsia="ja-JP"/>
          </w:rPr>
          <w:t xml:space="preserve"> </w:t>
        </w:r>
        <w:r w:rsidR="00F65D70">
          <w:rPr>
            <w:lang w:eastAsia="ko-KR"/>
          </w:rPr>
          <w:t xml:space="preserve">Then, </w:t>
        </w:r>
        <w:r w:rsidR="00F65D70">
          <w:t>t</w:t>
        </w:r>
        <w:r w:rsidR="00F65D70" w:rsidRPr="00996CE2">
          <w:t>he Receiver shall interact with the</w:t>
        </w:r>
      </w:ins>
      <w:ins w:id="629" w:author="KENICHI Yamamoto_SDSr9" w:date="2020-11-14T21:43:00Z">
        <w:r w:rsidR="003A5768">
          <w:t xml:space="preserve"> NSE</w:t>
        </w:r>
      </w:ins>
      <w:ins w:id="630" w:author="KENICHI Yamamoto_SDSr9" w:date="2020-11-14T21:07:00Z">
        <w:r w:rsidR="00F65D70" w:rsidRPr="00996CE2">
          <w:t xml:space="preserve"> to </w:t>
        </w:r>
        <w:r w:rsidR="00F65D70" w:rsidRPr="006A608D">
          <w:t>request network status information</w:t>
        </w:r>
        <w:r w:rsidR="00F65D70" w:rsidRPr="00996CE2">
          <w:t xml:space="preserve">. In the case of interworking with 3GPP networks, the Receiver shall </w:t>
        </w:r>
        <w:r w:rsidR="00F65D70">
          <w:t>perform the operations defined in</w:t>
        </w:r>
        <w:r w:rsidR="00F65D70" w:rsidRPr="00996CE2">
          <w:t xml:space="preserve"> clause 7.</w:t>
        </w:r>
        <w:r w:rsidR="00F65D70">
          <w:t>15</w:t>
        </w:r>
        <w:r w:rsidR="00F65D70" w:rsidRPr="00996CE2">
          <w:t xml:space="preserve">.3 in </w:t>
        </w:r>
        <w:r w:rsidR="00F65D70">
          <w:t xml:space="preserve">oneM2M </w:t>
        </w:r>
        <w:r w:rsidR="00F65D70" w:rsidRPr="00996CE2">
          <w:t>TS-0026 [</w:t>
        </w:r>
        <w:r w:rsidR="00F65D70">
          <w:t>43</w:t>
        </w:r>
        <w:r w:rsidR="00F65D70" w:rsidRPr="00996CE2">
          <w:t>].</w:t>
        </w:r>
      </w:ins>
    </w:p>
    <w:p w14:paraId="38186E95" w14:textId="77777777" w:rsidR="007244DA" w:rsidRDefault="00F932C1" w:rsidP="00F932C1">
      <w:pPr>
        <w:rPr>
          <w:ins w:id="631" w:author="KENICHI Yamamoto_SDSr9" w:date="2020-11-10T23:38:00Z"/>
          <w:rFonts w:eastAsia="游明朝"/>
          <w:lang w:eastAsia="ja-JP"/>
        </w:rPr>
      </w:pPr>
      <w:ins w:id="632" w:author="KENICHI Yamamoto_SDSr9" w:date="2020-11-10T23:21:00Z">
        <w:r>
          <w:br/>
        </w:r>
      </w:ins>
    </w:p>
    <w:p w14:paraId="05C2A7C0" w14:textId="3CAF9CA0" w:rsidR="007244DA" w:rsidRDefault="00F932C1" w:rsidP="00F932C1">
      <w:pPr>
        <w:rPr>
          <w:ins w:id="633" w:author="KENICHI Yamamoto_SDSr9" w:date="2020-11-10T23:37:00Z"/>
          <w:rFonts w:eastAsia="游明朝"/>
          <w:lang w:eastAsia="ja-JP"/>
        </w:rPr>
      </w:pPr>
      <w:ins w:id="634" w:author="KENICHI Yamamoto_SDSr9" w:date="2020-11-10T23:21:00Z">
        <w:r w:rsidRPr="00D56A89">
          <w:rPr>
            <w:rFonts w:eastAsia="游明朝"/>
            <w:lang w:eastAsia="ja-JP"/>
          </w:rPr>
          <w:t xml:space="preserve">7. If the SCEF call then fails, the hosting CSE sets </w:t>
        </w:r>
        <w:proofErr w:type="spellStart"/>
        <w:r w:rsidRPr="00D56A89">
          <w:rPr>
            <w:rFonts w:eastAsia="游明朝"/>
            <w:lang w:eastAsia="ja-JP"/>
          </w:rPr>
          <w:t>monitorStatus</w:t>
        </w:r>
        <w:proofErr w:type="spellEnd"/>
        <w:r w:rsidRPr="00D56A89">
          <w:rPr>
            <w:rFonts w:eastAsia="游明朝"/>
            <w:lang w:eastAsia="ja-JP"/>
          </w:rPr>
          <w:t xml:space="preserve"> to FAILED.  Originator is then free to delete the resource, or to do another Update with a </w:t>
        </w:r>
        <w:proofErr w:type="spellStart"/>
        <w:r w:rsidRPr="00D56A89">
          <w:rPr>
            <w:rFonts w:eastAsia="游明朝"/>
            <w:lang w:eastAsia="ja-JP"/>
          </w:rPr>
          <w:t>monitorEnable</w:t>
        </w:r>
        <w:proofErr w:type="spellEnd"/>
        <w:r w:rsidRPr="00D56A89">
          <w:rPr>
            <w:rFonts w:eastAsia="游明朝"/>
            <w:lang w:eastAsia="ja-JP"/>
          </w:rPr>
          <w:t xml:space="preserve"> which will retry the call to SCEF, with new parameters if the Originator specified them. </w:t>
        </w:r>
      </w:ins>
    </w:p>
    <w:p w14:paraId="50901D3E" w14:textId="77777777" w:rsidR="007244DA" w:rsidRPr="00D56A89" w:rsidRDefault="00F932C1" w:rsidP="007244DA">
      <w:pPr>
        <w:pStyle w:val="affff4"/>
        <w:numPr>
          <w:ilvl w:val="0"/>
          <w:numId w:val="36"/>
        </w:numPr>
        <w:rPr>
          <w:ins w:id="635" w:author="KENICHI Yamamoto_SDSr9" w:date="2020-11-10T23:37:00Z"/>
          <w:rFonts w:ascii="Calibri" w:hAnsi="Calibri" w:cs="Calibri"/>
          <w:color w:val="0000FF"/>
          <w:sz w:val="22"/>
          <w:szCs w:val="22"/>
        </w:rPr>
      </w:pPr>
      <w:ins w:id="636" w:author="KENICHI Yamamoto_SDSr9" w:date="2020-11-10T23:21:00Z">
        <w:r w:rsidRPr="00D56A89">
          <w:rPr>
            <w:rFonts w:eastAsia="游明朝"/>
            <w:color w:val="0000FF"/>
            <w:sz w:val="20"/>
            <w:szCs w:val="20"/>
            <w:lang w:val="en-GB" w:eastAsia="ja-JP"/>
          </w:rPr>
          <w:t>[Kenichi] Agreed. I think we don’t have additional description for this operation.</w:t>
        </w:r>
      </w:ins>
    </w:p>
    <w:p w14:paraId="217FEDA6" w14:textId="450DD60F" w:rsidR="007244DA" w:rsidRDefault="007244DA" w:rsidP="007244DA">
      <w:pPr>
        <w:rPr>
          <w:ins w:id="637" w:author="KENICHI Yamamoto_SDSr9" w:date="2020-11-10T23:42:00Z"/>
          <w:rFonts w:eastAsia="游明朝"/>
          <w:lang w:eastAsia="ja-JP"/>
        </w:rPr>
      </w:pPr>
    </w:p>
    <w:p w14:paraId="3ED9D5CA" w14:textId="77777777" w:rsidR="00CE0F7D" w:rsidRDefault="00CE0F7D" w:rsidP="007244DA">
      <w:pPr>
        <w:rPr>
          <w:ins w:id="638" w:author="KENICHI Yamamoto_SDSr9" w:date="2020-11-10T23:37:00Z"/>
          <w:rFonts w:eastAsia="游明朝"/>
          <w:lang w:eastAsia="ja-JP"/>
        </w:rPr>
      </w:pPr>
    </w:p>
    <w:p w14:paraId="78711C9A" w14:textId="10E6BE2F" w:rsidR="00F932C1" w:rsidRPr="00D56A89" w:rsidRDefault="007244DA" w:rsidP="007244DA">
      <w:pPr>
        <w:rPr>
          <w:ins w:id="639" w:author="KENICHI Yamamoto_SDSr9" w:date="2020-11-10T23:21:00Z"/>
          <w:rFonts w:ascii="Calibri" w:hAnsi="Calibri" w:cs="Calibri"/>
          <w:sz w:val="22"/>
          <w:szCs w:val="22"/>
        </w:rPr>
      </w:pPr>
      <w:ins w:id="640" w:author="KENICHI Yamamoto_SDSr9" w:date="2020-11-10T23:41:00Z">
        <w:r>
          <w:rPr>
            <w:rFonts w:eastAsia="游明朝"/>
            <w:lang w:eastAsia="ja-JP"/>
          </w:rPr>
          <w:t xml:space="preserve">8. </w:t>
        </w:r>
      </w:ins>
      <w:ins w:id="641" w:author="KENICHI Yamamoto_SDSr9" w:date="2020-11-10T23:21:00Z">
        <w:r w:rsidR="00F932C1" w:rsidRPr="00D56A89">
          <w:rPr>
            <w:rFonts w:eastAsia="游明朝"/>
            <w:lang w:eastAsia="ja-JP"/>
          </w:rPr>
          <w:t xml:space="preserve">In terms of TS-0004 procedures you will need </w:t>
        </w:r>
      </w:ins>
    </w:p>
    <w:p w14:paraId="266345EB"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42" w:author="KENICHI Yamamoto_SDSr9" w:date="2020-11-10T23:21:00Z"/>
          <w:rFonts w:eastAsia="游明朝"/>
          <w:lang w:eastAsia="ja-JP"/>
        </w:rPr>
      </w:pPr>
      <w:ins w:id="643" w:author="KENICHI Yamamoto_SDSr9" w:date="2020-11-10T23:21:00Z">
        <w:r w:rsidRPr="00D56A89">
          <w:rPr>
            <w:rFonts w:eastAsia="游明朝"/>
            <w:lang w:eastAsia="ja-JP"/>
          </w:rPr>
          <w:t xml:space="preserve">Statement that </w:t>
        </w:r>
        <w:proofErr w:type="spellStart"/>
        <w:r w:rsidRPr="00D56A89">
          <w:rPr>
            <w:rFonts w:eastAsia="游明朝"/>
            <w:lang w:eastAsia="ja-JP"/>
          </w:rPr>
          <w:t>monitorStatus</w:t>
        </w:r>
        <w:proofErr w:type="spellEnd"/>
        <w:r w:rsidRPr="00D56A89">
          <w:rPr>
            <w:rFonts w:eastAsia="游明朝"/>
            <w:lang w:eastAsia="ja-JP"/>
          </w:rPr>
          <w:t xml:space="preserve"> gets set to  DISABLED on Create </w:t>
        </w:r>
      </w:ins>
    </w:p>
    <w:p w14:paraId="497E1985"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44" w:author="KENICHI Yamamoto_SDSr9" w:date="2020-11-10T23:21:00Z"/>
          <w:rFonts w:eastAsia="游明朝"/>
          <w:lang w:eastAsia="ja-JP"/>
        </w:rPr>
      </w:pPr>
      <w:ins w:id="645" w:author="KENICHI Yamamoto_SDSr9" w:date="2020-11-10T23:21:00Z">
        <w:r w:rsidRPr="00D56A89">
          <w:rPr>
            <w:rFonts w:eastAsia="游明朝"/>
            <w:lang w:eastAsia="ja-JP"/>
          </w:rPr>
          <w:t xml:space="preserve">Check that </w:t>
        </w:r>
        <w:proofErr w:type="spellStart"/>
        <w:r w:rsidRPr="00D56A89">
          <w:rPr>
            <w:rFonts w:eastAsia="游明朝"/>
            <w:lang w:eastAsia="ja-JP"/>
          </w:rPr>
          <w:t>monitorStatus</w:t>
        </w:r>
        <w:proofErr w:type="spellEnd"/>
        <w:r w:rsidRPr="00D56A89">
          <w:rPr>
            <w:rFonts w:eastAsia="游明朝"/>
            <w:lang w:eastAsia="ja-JP"/>
          </w:rPr>
          <w:t xml:space="preserve"> is not ENABLED on Update (you had this already) </w:t>
        </w:r>
      </w:ins>
    </w:p>
    <w:p w14:paraId="05A5D24B" w14:textId="77777777" w:rsidR="00F932C1" w:rsidRPr="00D56A89" w:rsidRDefault="00F932C1" w:rsidP="00F932C1">
      <w:pPr>
        <w:numPr>
          <w:ilvl w:val="0"/>
          <w:numId w:val="34"/>
        </w:numPr>
        <w:overflowPunct/>
        <w:autoSpaceDE/>
        <w:autoSpaceDN/>
        <w:adjustRightInd/>
        <w:spacing w:before="100" w:beforeAutospacing="1" w:after="100" w:afterAutospacing="1"/>
        <w:textAlignment w:val="auto"/>
        <w:rPr>
          <w:ins w:id="646" w:author="KENICHI Yamamoto_SDSr9" w:date="2020-11-10T23:21:00Z"/>
          <w:rFonts w:eastAsia="游明朝"/>
          <w:lang w:eastAsia="ja-JP"/>
        </w:rPr>
      </w:pPr>
      <w:ins w:id="647" w:author="KENICHI Yamamoto_SDSr9" w:date="2020-11-10T23:21:00Z">
        <w:r w:rsidRPr="00D56A89">
          <w:rPr>
            <w:rFonts w:eastAsia="游明朝"/>
            <w:lang w:eastAsia="ja-JP"/>
          </w:rPr>
          <w:t xml:space="preserve">Statement that </w:t>
        </w:r>
        <w:proofErr w:type="spellStart"/>
        <w:r w:rsidRPr="00D56A89">
          <w:rPr>
            <w:rFonts w:eastAsia="游明朝"/>
            <w:lang w:eastAsia="ja-JP"/>
          </w:rPr>
          <w:t>monitorStatus</w:t>
        </w:r>
        <w:proofErr w:type="spellEnd"/>
        <w:r w:rsidRPr="00D56A89">
          <w:rPr>
            <w:rFonts w:eastAsia="游明朝"/>
            <w:lang w:eastAsia="ja-JP"/>
          </w:rPr>
          <w:t xml:space="preserve"> gets set to ENABLED on a successful Update if that Update request contained </w:t>
        </w:r>
        <w:proofErr w:type="spellStart"/>
        <w:r w:rsidRPr="00D56A89">
          <w:rPr>
            <w:rFonts w:eastAsia="游明朝"/>
            <w:lang w:eastAsia="ja-JP"/>
          </w:rPr>
          <w:t>monitorEnable</w:t>
        </w:r>
        <w:proofErr w:type="spellEnd"/>
        <w:r w:rsidRPr="00D56A89">
          <w:rPr>
            <w:rFonts w:eastAsia="游明朝"/>
            <w:lang w:eastAsia="ja-JP"/>
          </w:rPr>
          <w:t xml:space="preserve"> </w:t>
        </w:r>
      </w:ins>
    </w:p>
    <w:p w14:paraId="45814BF5" w14:textId="77777777" w:rsidR="00F932C1" w:rsidRPr="00D56A89" w:rsidRDefault="00F932C1" w:rsidP="00D56A89">
      <w:pPr>
        <w:pStyle w:val="affff4"/>
        <w:numPr>
          <w:ilvl w:val="0"/>
          <w:numId w:val="36"/>
        </w:numPr>
        <w:rPr>
          <w:ins w:id="648" w:author="KENICHI Yamamoto_SDSr9" w:date="2020-11-10T23:21:00Z"/>
          <w:rFonts w:eastAsia="游明朝"/>
          <w:color w:val="0000FF"/>
          <w:sz w:val="20"/>
          <w:szCs w:val="20"/>
          <w:lang w:val="en-GB" w:eastAsia="ja-JP"/>
        </w:rPr>
      </w:pPr>
      <w:ins w:id="649" w:author="KENICHI Yamamoto_SDSr9" w:date="2020-11-10T23:21:00Z">
        <w:r w:rsidRPr="00D56A89">
          <w:rPr>
            <w:rFonts w:eastAsia="游明朝"/>
            <w:color w:val="0000FF"/>
            <w:sz w:val="20"/>
            <w:szCs w:val="20"/>
            <w:lang w:val="en-GB" w:eastAsia="ja-JP"/>
          </w:rPr>
          <w:t>[Kenichi] Thank you very much. I updated TS4/TS1/TS26 contributions based on your suggestion.</w:t>
        </w:r>
      </w:ins>
    </w:p>
    <w:p w14:paraId="006755E3" w14:textId="77777777" w:rsidR="007244DA" w:rsidRDefault="00F932C1" w:rsidP="00F932C1">
      <w:pPr>
        <w:rPr>
          <w:ins w:id="650" w:author="KENICHI Yamamoto_SDSr9" w:date="2020-11-10T23:41:00Z"/>
          <w:rFonts w:eastAsia="游明朝"/>
          <w:lang w:eastAsia="ja-JP"/>
        </w:rPr>
      </w:pPr>
      <w:ins w:id="651" w:author="KENICHI Yamamoto_SDSr9" w:date="2020-11-10T23:21:00Z">
        <w:r>
          <w:br/>
        </w:r>
      </w:ins>
    </w:p>
    <w:p w14:paraId="4A21DA95" w14:textId="0DEA0FC1" w:rsidR="007244DA" w:rsidRPr="00CE0F7D" w:rsidRDefault="007244DA" w:rsidP="00F932C1">
      <w:pPr>
        <w:rPr>
          <w:ins w:id="652" w:author="KENICHI Yamamoto_SDSr9" w:date="2020-11-10T23:39:00Z"/>
          <w:rFonts w:eastAsia="游明朝"/>
          <w:color w:val="0000FF"/>
          <w:lang w:eastAsia="ja-JP"/>
        </w:rPr>
      </w:pPr>
      <w:ins w:id="653" w:author="KENICHI Yamamoto_SDSr9" w:date="2020-11-10T23:41:00Z">
        <w:r>
          <w:rPr>
            <w:rFonts w:eastAsia="游明朝"/>
            <w:lang w:eastAsia="ja-JP"/>
          </w:rPr>
          <w:t xml:space="preserve">9. </w:t>
        </w:r>
      </w:ins>
      <w:ins w:id="654" w:author="KENICHI Yamamoto_SDSr9" w:date="2020-11-10T23:21:00Z">
        <w:r w:rsidR="00F932C1" w:rsidRPr="00D56A89">
          <w:rPr>
            <w:rFonts w:eastAsia="游明朝"/>
            <w:lang w:eastAsia="ja-JP"/>
          </w:rPr>
          <w:t xml:space="preserve">There's one bit we didn't discuss, which is whether the Originator can delete the </w:t>
        </w:r>
        <w:proofErr w:type="spellStart"/>
        <w:r w:rsidR="00F932C1" w:rsidRPr="00D56A89">
          <w:rPr>
            <w:rFonts w:eastAsia="游明朝"/>
            <w:lang w:eastAsia="ja-JP"/>
          </w:rPr>
          <w:t>monitorEnable</w:t>
        </w:r>
        <w:proofErr w:type="spellEnd"/>
        <w:r w:rsidR="00F932C1" w:rsidRPr="00D56A89">
          <w:rPr>
            <w:rFonts w:eastAsia="游明朝"/>
            <w:lang w:eastAsia="ja-JP"/>
          </w:rPr>
          <w:t xml:space="preserve"> attribute. Obviously it could only do that when </w:t>
        </w:r>
        <w:proofErr w:type="spellStart"/>
        <w:r w:rsidR="00F932C1" w:rsidRPr="00D56A89">
          <w:rPr>
            <w:rFonts w:eastAsia="游明朝"/>
            <w:lang w:eastAsia="ja-JP"/>
          </w:rPr>
          <w:t>monitorStatus</w:t>
        </w:r>
        <w:proofErr w:type="spellEnd"/>
        <w:r w:rsidR="00F932C1" w:rsidRPr="00D56A89">
          <w:rPr>
            <w:rFonts w:eastAsia="游明朝"/>
            <w:lang w:eastAsia="ja-JP"/>
          </w:rPr>
          <w:t xml:space="preserve"> is FAILED. I guess we could allow this, in which case the hosting CSE should also set </w:t>
        </w:r>
        <w:proofErr w:type="spellStart"/>
        <w:r w:rsidR="00F932C1" w:rsidRPr="00D56A89">
          <w:rPr>
            <w:rFonts w:eastAsia="游明朝"/>
            <w:lang w:eastAsia="ja-JP"/>
          </w:rPr>
          <w:t>monitorStatus</w:t>
        </w:r>
        <w:proofErr w:type="spellEnd"/>
        <w:r w:rsidR="00F932C1" w:rsidRPr="00D56A89">
          <w:rPr>
            <w:rFonts w:eastAsia="游明朝"/>
            <w:lang w:eastAsia="ja-JP"/>
          </w:rPr>
          <w:t xml:space="preserve"> back to disabled for symmetry with the original Created state. </w:t>
        </w:r>
        <w:r w:rsidR="00F932C1" w:rsidRPr="00D56A89">
          <w:rPr>
            <w:rFonts w:eastAsia="游明朝"/>
            <w:lang w:eastAsia="ja-JP"/>
          </w:rPr>
          <w:br/>
        </w:r>
      </w:ins>
    </w:p>
    <w:p w14:paraId="0C4BBF23" w14:textId="6AC607B0" w:rsidR="00F932C1" w:rsidRPr="00D56A89" w:rsidRDefault="00F932C1" w:rsidP="00D56A89">
      <w:pPr>
        <w:pStyle w:val="affff4"/>
        <w:numPr>
          <w:ilvl w:val="0"/>
          <w:numId w:val="36"/>
        </w:numPr>
        <w:rPr>
          <w:ins w:id="655" w:author="KENICHI Yamamoto_SDSr9" w:date="2020-11-10T23:21:00Z"/>
          <w:rFonts w:eastAsia="游明朝"/>
          <w:color w:val="0000FF"/>
          <w:sz w:val="20"/>
          <w:szCs w:val="20"/>
          <w:lang w:val="en-GB" w:eastAsia="ja-JP"/>
        </w:rPr>
      </w:pPr>
      <w:ins w:id="656" w:author="KENICHI Yamamoto_SDSr9" w:date="2020-11-10T23:21:00Z">
        <w:r w:rsidRPr="00D56A89">
          <w:rPr>
            <w:rFonts w:eastAsia="游明朝"/>
            <w:color w:val="0000FF"/>
            <w:sz w:val="20"/>
            <w:szCs w:val="20"/>
            <w:lang w:val="en-GB" w:eastAsia="ja-JP"/>
          </w:rPr>
          <w:t>[Kenichi] This is good idea. I added following operation of Receiver to TS-4 contribution. I think there is no additional operation of Originator.</w:t>
        </w:r>
      </w:ins>
    </w:p>
    <w:p w14:paraId="50F05FFB" w14:textId="77777777" w:rsidR="00F932C1" w:rsidRPr="00CE0F7D" w:rsidRDefault="00F932C1" w:rsidP="00F932C1">
      <w:pPr>
        <w:rPr>
          <w:ins w:id="657" w:author="KENICHI Yamamoto_SDSr9" w:date="2020-11-10T23:21:00Z"/>
          <w:rFonts w:ascii="Arial" w:hAnsi="Arial" w:cs="Arial"/>
          <w:color w:val="0000FF"/>
        </w:rPr>
      </w:pPr>
    </w:p>
    <w:p w14:paraId="309EF7DA" w14:textId="77777777" w:rsidR="00F932C1" w:rsidRPr="00D56A89" w:rsidRDefault="00F932C1" w:rsidP="00F932C1">
      <w:pPr>
        <w:pStyle w:val="B1"/>
        <w:numPr>
          <w:ilvl w:val="0"/>
          <w:numId w:val="33"/>
        </w:numPr>
        <w:adjustRightInd/>
        <w:textAlignment w:val="auto"/>
        <w:rPr>
          <w:ins w:id="658" w:author="KENICHI Yamamoto_SDSr9" w:date="2020-11-10T23:21:00Z"/>
          <w:rFonts w:eastAsia="游明朝"/>
          <w:color w:val="0000FF"/>
          <w:lang w:eastAsia="ja-JP"/>
        </w:rPr>
      </w:pPr>
      <w:ins w:id="659" w:author="KENICHI Yamamoto_SDSr9" w:date="2020-11-10T23:21:00Z">
        <w:r w:rsidRPr="00D56A89">
          <w:rPr>
            <w:rFonts w:eastAsia="游明朝"/>
            <w:color w:val="0000FF"/>
            <w:lang w:eastAsia="ja-JP"/>
          </w:rPr>
          <w:t xml:space="preserve">If the Receiver receives a request for deletion of </w:t>
        </w:r>
        <w:proofErr w:type="spellStart"/>
        <w:r w:rsidRPr="00D56A89">
          <w:rPr>
            <w:rFonts w:eastAsia="游明朝"/>
            <w:color w:val="0000FF"/>
            <w:lang w:eastAsia="ja-JP"/>
          </w:rPr>
          <w:t>monitorEnable</w:t>
        </w:r>
        <w:proofErr w:type="spellEnd"/>
        <w:r w:rsidRPr="00D56A89">
          <w:rPr>
            <w:rFonts w:eastAsia="游明朝"/>
            <w:color w:val="0000FF"/>
            <w:lang w:eastAsia="ja-JP"/>
          </w:rPr>
          <w:t xml:space="preserve"> attribute, the Receiver shall set the value of  </w:t>
        </w:r>
        <w:proofErr w:type="spellStart"/>
        <w:r w:rsidRPr="00D56A89">
          <w:rPr>
            <w:rFonts w:eastAsia="游明朝"/>
            <w:color w:val="0000FF"/>
            <w:lang w:eastAsia="ja-JP"/>
          </w:rPr>
          <w:t>monitorStatus</w:t>
        </w:r>
        <w:proofErr w:type="spellEnd"/>
        <w:r w:rsidRPr="00D56A89">
          <w:rPr>
            <w:rFonts w:eastAsia="游明朝"/>
            <w:color w:val="0000FF"/>
            <w:lang w:eastAsia="ja-JP"/>
          </w:rPr>
          <w:t xml:space="preserve"> to DISABLED.</w:t>
        </w:r>
      </w:ins>
    </w:p>
    <w:p w14:paraId="2B9A0128" w14:textId="77777777" w:rsidR="007244DA" w:rsidRDefault="007244DA" w:rsidP="00F932C1">
      <w:pPr>
        <w:rPr>
          <w:ins w:id="660" w:author="KENICHI Yamamoto_SDSr9" w:date="2020-11-10T23:41:00Z"/>
          <w:rFonts w:ascii="Arial" w:hAnsi="Arial" w:cs="Arial"/>
        </w:rPr>
      </w:pPr>
    </w:p>
    <w:p w14:paraId="3F46AB5F" w14:textId="38FB8069" w:rsidR="007244DA" w:rsidRDefault="00F932C1" w:rsidP="00F932C1">
      <w:pPr>
        <w:rPr>
          <w:ins w:id="661" w:author="KENICHI Yamamoto_SDSr9" w:date="2020-11-10T23:39:00Z"/>
          <w:rFonts w:eastAsia="游明朝"/>
          <w:lang w:eastAsia="ja-JP"/>
        </w:rPr>
      </w:pPr>
      <w:ins w:id="662" w:author="KENICHI Yamamoto_SDSr9" w:date="2020-11-10T23:21:00Z">
        <w:r>
          <w:rPr>
            <w:rFonts w:ascii="Arial" w:hAnsi="Arial" w:cs="Arial"/>
          </w:rPr>
          <w:lastRenderedPageBreak/>
          <w:br/>
        </w:r>
      </w:ins>
      <w:ins w:id="663" w:author="KENICHI Yamamoto_SDSr9" w:date="2020-11-10T23:41:00Z">
        <w:r w:rsidR="007244DA">
          <w:rPr>
            <w:rFonts w:eastAsia="游明朝"/>
            <w:lang w:eastAsia="ja-JP"/>
          </w:rPr>
          <w:t xml:space="preserve">10. </w:t>
        </w:r>
      </w:ins>
      <w:ins w:id="664" w:author="KENICHI Yamamoto_SDSr9" w:date="2020-11-10T23:21:00Z">
        <w:r w:rsidRPr="00D56A89">
          <w:rPr>
            <w:rFonts w:eastAsia="游明朝"/>
            <w:lang w:eastAsia="ja-JP"/>
          </w:rPr>
          <w:t xml:space="preserve">On Monday we also mentioned having another attribute  that contains a failure reason that gets set when </w:t>
        </w:r>
        <w:proofErr w:type="spellStart"/>
        <w:r w:rsidRPr="00D56A89">
          <w:rPr>
            <w:rFonts w:eastAsia="游明朝"/>
            <w:lang w:eastAsia="ja-JP"/>
          </w:rPr>
          <w:t>monitorStatus</w:t>
        </w:r>
        <w:proofErr w:type="spellEnd"/>
        <w:r w:rsidRPr="00D56A89">
          <w:rPr>
            <w:rFonts w:eastAsia="游明朝"/>
            <w:lang w:eastAsia="ja-JP"/>
          </w:rPr>
          <w:t xml:space="preserve"> is FAILED. Does SCEF send any error codes or failure messages that could be used for this? </w:t>
        </w:r>
      </w:ins>
    </w:p>
    <w:p w14:paraId="6781CFF7" w14:textId="7828B2DA" w:rsidR="007244DA" w:rsidRPr="00CE0F7D" w:rsidRDefault="007244DA" w:rsidP="00D56A89">
      <w:pPr>
        <w:pStyle w:val="affff4"/>
        <w:numPr>
          <w:ilvl w:val="0"/>
          <w:numId w:val="36"/>
        </w:numPr>
        <w:rPr>
          <w:ins w:id="665" w:author="KENICHI Yamamoto_SDSr9" w:date="2020-11-10T23:40:00Z"/>
          <w:color w:val="0000FF"/>
        </w:rPr>
      </w:pPr>
      <w:ins w:id="666" w:author="KENICHI Yamamoto_SDSr9" w:date="2020-11-10T23:40:00Z">
        <w:r w:rsidRPr="00D56A89">
          <w:rPr>
            <w:rFonts w:eastAsia="游明朝"/>
            <w:color w:val="0000FF"/>
            <w:sz w:val="20"/>
            <w:szCs w:val="20"/>
            <w:lang w:val="en-GB" w:eastAsia="ja-JP"/>
          </w:rPr>
          <w:t>[Kenichi] Following error codes are applicable to all SCEF APIs as defined in 3GPP TS29.122. The error codes also have clause 8.3 in TS-26.</w:t>
        </w:r>
      </w:ins>
    </w:p>
    <w:p w14:paraId="7A142BFD" w14:textId="77777777" w:rsidR="007244DA" w:rsidRDefault="007244DA" w:rsidP="007244DA">
      <w:pPr>
        <w:rPr>
          <w:ins w:id="667" w:author="KENICHI Yamamoto_SDSr9" w:date="2020-11-10T23:40:00Z"/>
          <w:color w:val="6600FF"/>
        </w:rPr>
      </w:pPr>
    </w:p>
    <w:p w14:paraId="72E89360" w14:textId="77777777" w:rsidR="007244DA" w:rsidRDefault="007244DA" w:rsidP="007244DA">
      <w:pPr>
        <w:pStyle w:val="TH"/>
        <w:rPr>
          <w:ins w:id="668" w:author="KENICHI Yamamoto_SDSr9" w:date="2020-11-10T23:40:00Z"/>
          <w:color w:val="0000FF"/>
        </w:rPr>
      </w:pPr>
      <w:ins w:id="669" w:author="KENICHI Yamamoto_SDSr9" w:date="2020-11-10T23:40:00Z">
        <w:r>
          <w:rPr>
            <w:color w:val="0000FF"/>
          </w:rPr>
          <w:t>Table 5.2.6-1: Response bodies supported for responses to all requests.</w:t>
        </w:r>
      </w:ins>
    </w:p>
    <w:tbl>
      <w:tblPr>
        <w:tblW w:w="4812" w:type="pct"/>
        <w:tblInd w:w="1" w:type="dxa"/>
        <w:tblCellMar>
          <w:left w:w="0" w:type="dxa"/>
          <w:right w:w="0" w:type="dxa"/>
        </w:tblCellMar>
        <w:tblLook w:val="04A0" w:firstRow="1" w:lastRow="0" w:firstColumn="1" w:lastColumn="0" w:noHBand="0" w:noVBand="1"/>
      </w:tblPr>
      <w:tblGrid>
        <w:gridCol w:w="1970"/>
        <w:gridCol w:w="7287"/>
      </w:tblGrid>
      <w:tr w:rsidR="007244DA" w14:paraId="62975CD0" w14:textId="77777777" w:rsidTr="007244DA">
        <w:trPr>
          <w:ins w:id="670" w:author="KENICHI Yamamoto_SDSr9" w:date="2020-11-10T23:40:00Z"/>
        </w:trPr>
        <w:tc>
          <w:tcPr>
            <w:tcW w:w="1064" w:type="pct"/>
            <w:tcBorders>
              <w:top w:val="single" w:sz="8" w:space="0" w:color="000000"/>
              <w:left w:val="single" w:sz="8" w:space="0" w:color="000000"/>
              <w:bottom w:val="single" w:sz="8" w:space="0" w:color="000000"/>
              <w:right w:val="single" w:sz="8" w:space="0" w:color="000000"/>
            </w:tcBorders>
            <w:shd w:val="clear" w:color="auto" w:fill="BFBFBF"/>
            <w:tcMar>
              <w:top w:w="45" w:type="dxa"/>
              <w:left w:w="45" w:type="dxa"/>
              <w:bottom w:w="45" w:type="dxa"/>
              <w:right w:w="45" w:type="dxa"/>
            </w:tcMar>
            <w:hideMark/>
          </w:tcPr>
          <w:p w14:paraId="5F6ABD7D" w14:textId="77777777" w:rsidR="007244DA" w:rsidRDefault="007244DA">
            <w:pPr>
              <w:pStyle w:val="TAH"/>
              <w:jc w:val="left"/>
              <w:rPr>
                <w:ins w:id="671" w:author="KENICHI Yamamoto_SDSr9" w:date="2020-11-10T23:40:00Z"/>
                <w:color w:val="0000FF"/>
                <w:szCs w:val="18"/>
              </w:rPr>
            </w:pPr>
            <w:ins w:id="672" w:author="KENICHI Yamamoto_SDSr9" w:date="2020-11-10T23:40:00Z">
              <w:r>
                <w:rPr>
                  <w:color w:val="0000FF"/>
                </w:rPr>
                <w:t>Response</w:t>
              </w:r>
              <w:r>
                <w:rPr>
                  <w:color w:val="0000FF"/>
                  <w:lang w:eastAsia="ja-JP"/>
                </w:rPr>
                <w:t xml:space="preserve"> </w:t>
              </w:r>
              <w:r>
                <w:rPr>
                  <w:color w:val="0000FF"/>
                </w:rPr>
                <w:t>Codes</w:t>
              </w:r>
            </w:ins>
          </w:p>
        </w:tc>
        <w:tc>
          <w:tcPr>
            <w:tcW w:w="3936" w:type="pct"/>
            <w:tcBorders>
              <w:top w:val="single" w:sz="8" w:space="0" w:color="000000"/>
              <w:left w:val="nil"/>
              <w:bottom w:val="single" w:sz="8" w:space="0" w:color="000000"/>
              <w:right w:val="single" w:sz="8" w:space="0" w:color="000000"/>
            </w:tcBorders>
            <w:shd w:val="clear" w:color="auto" w:fill="BFBFBF"/>
            <w:tcMar>
              <w:top w:w="45" w:type="dxa"/>
              <w:left w:w="45" w:type="dxa"/>
              <w:bottom w:w="45" w:type="dxa"/>
              <w:right w:w="45" w:type="dxa"/>
            </w:tcMar>
            <w:hideMark/>
          </w:tcPr>
          <w:p w14:paraId="1CF448BE" w14:textId="77777777" w:rsidR="007244DA" w:rsidRDefault="007244DA">
            <w:pPr>
              <w:pStyle w:val="TAH"/>
              <w:ind w:left="880"/>
              <w:rPr>
                <w:ins w:id="673" w:author="KENICHI Yamamoto_SDSr9" w:date="2020-11-10T23:40:00Z"/>
                <w:color w:val="0000FF"/>
                <w:sz w:val="20"/>
              </w:rPr>
            </w:pPr>
            <w:ins w:id="674" w:author="KENICHI Yamamoto_SDSr9" w:date="2020-11-10T23:40:00Z">
              <w:r>
                <w:rPr>
                  <w:color w:val="0000FF"/>
                </w:rPr>
                <w:t>Remarks</w:t>
              </w:r>
            </w:ins>
          </w:p>
        </w:tc>
      </w:tr>
      <w:tr w:rsidR="007244DA" w14:paraId="10BCA89C" w14:textId="77777777" w:rsidTr="007244DA">
        <w:trPr>
          <w:ins w:id="675"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3D095D1" w14:textId="77777777" w:rsidR="007244DA" w:rsidRDefault="007244DA">
            <w:pPr>
              <w:pStyle w:val="TAL"/>
              <w:rPr>
                <w:ins w:id="676" w:author="KENICHI Yamamoto_SDSr9" w:date="2020-11-10T23:40:00Z"/>
                <w:color w:val="0000FF"/>
              </w:rPr>
            </w:pPr>
            <w:ins w:id="677" w:author="KENICHI Yamamoto_SDSr9" w:date="2020-11-10T23:40:00Z">
              <w:r>
                <w:rPr>
                  <w:color w:val="0000FF"/>
                </w:rPr>
                <w:t>400 Bad Request</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54104F3D" w14:textId="77777777" w:rsidR="007244DA" w:rsidRDefault="007244DA">
            <w:pPr>
              <w:pStyle w:val="TAL"/>
              <w:rPr>
                <w:ins w:id="678" w:author="KENICHI Yamamoto_SDSr9" w:date="2020-11-10T23:40:00Z"/>
                <w:color w:val="0000FF"/>
              </w:rPr>
            </w:pPr>
            <w:ins w:id="679" w:author="KENICHI Yamamoto_SDSr9" w:date="2020-11-10T23:40:00Z">
              <w:r>
                <w:rPr>
                  <w:color w:val="0000FF"/>
                </w:rPr>
                <w:t xml:space="preserve">Incorrect parameters were passed in the request. </w:t>
              </w:r>
            </w:ins>
          </w:p>
        </w:tc>
      </w:tr>
      <w:tr w:rsidR="007244DA" w14:paraId="05C199E5" w14:textId="77777777" w:rsidTr="007244DA">
        <w:trPr>
          <w:ins w:id="680"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309D2D28" w14:textId="77777777" w:rsidR="007244DA" w:rsidRDefault="007244DA">
            <w:pPr>
              <w:pStyle w:val="TAL"/>
              <w:rPr>
                <w:ins w:id="681" w:author="KENICHI Yamamoto_SDSr9" w:date="2020-11-10T23:40:00Z"/>
                <w:color w:val="0000FF"/>
              </w:rPr>
            </w:pPr>
            <w:ins w:id="682" w:author="KENICHI Yamamoto_SDSr9" w:date="2020-11-10T23:40:00Z">
              <w:r>
                <w:rPr>
                  <w:color w:val="0000FF"/>
                </w:rPr>
                <w:t>401 Unauthorized</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18DA321F" w14:textId="77777777" w:rsidR="007244DA" w:rsidRDefault="007244DA">
            <w:pPr>
              <w:pStyle w:val="TAL"/>
              <w:rPr>
                <w:ins w:id="683" w:author="KENICHI Yamamoto_SDSr9" w:date="2020-11-10T23:40:00Z"/>
                <w:color w:val="0000FF"/>
              </w:rPr>
            </w:pPr>
            <w:ins w:id="684" w:author="KENICHI Yamamoto_SDSr9" w:date="2020-11-10T23:40:00Z">
              <w:r>
                <w:rPr>
                  <w:color w:val="0000FF"/>
                </w:rPr>
                <w:t>The client is not authorized as described in IETF RFC 7235 [21].</w:t>
              </w:r>
            </w:ins>
          </w:p>
        </w:tc>
      </w:tr>
      <w:tr w:rsidR="007244DA" w14:paraId="1D33CAC3" w14:textId="77777777" w:rsidTr="007244DA">
        <w:trPr>
          <w:ins w:id="685"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F39965E" w14:textId="77777777" w:rsidR="007244DA" w:rsidRDefault="007244DA">
            <w:pPr>
              <w:pStyle w:val="TAL"/>
              <w:rPr>
                <w:ins w:id="686" w:author="KENICHI Yamamoto_SDSr9" w:date="2020-11-10T23:40:00Z"/>
                <w:color w:val="0000FF"/>
              </w:rPr>
            </w:pPr>
            <w:ins w:id="687" w:author="KENICHI Yamamoto_SDSr9" w:date="2020-11-10T23:40:00Z">
              <w:r>
                <w:rPr>
                  <w:color w:val="0000FF"/>
                </w:rPr>
                <w:t>403 Forbidden</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0F4A8C7D" w14:textId="77777777" w:rsidR="007244DA" w:rsidRDefault="007244DA">
            <w:pPr>
              <w:pStyle w:val="TAL"/>
              <w:rPr>
                <w:ins w:id="688" w:author="KENICHI Yamamoto_SDSr9" w:date="2020-11-10T23:40:00Z"/>
                <w:color w:val="0000FF"/>
              </w:rPr>
            </w:pPr>
            <w:ins w:id="689" w:author="KENICHI Yamamoto_SDSr9" w:date="2020-11-10T23:40:00Z">
              <w:r>
                <w:rPr>
                  <w:color w:val="0000FF"/>
                </w:rPr>
                <w:t xml:space="preserve">This represents the case when the server is able to understand the request but unable to fulfil the request due to errors (e.g. the requested parameters are out of range). </w:t>
              </w:r>
            </w:ins>
          </w:p>
          <w:p w14:paraId="39FC4019" w14:textId="77777777" w:rsidR="007244DA" w:rsidRDefault="007244DA">
            <w:pPr>
              <w:pStyle w:val="TAL"/>
              <w:rPr>
                <w:ins w:id="690" w:author="KENICHI Yamamoto_SDSr9" w:date="2020-11-10T23:40:00Z"/>
                <w:color w:val="0000FF"/>
              </w:rPr>
            </w:pPr>
            <w:ins w:id="691" w:author="KENICHI Yamamoto_SDSr9" w:date="2020-11-10T23:40:00Z">
              <w:r>
                <w:rPr>
                  <w:color w:val="0000FF"/>
                </w:rPr>
                <w:t>More information may be provided in the "</w:t>
              </w:r>
              <w:proofErr w:type="spellStart"/>
              <w:r>
                <w:rPr>
                  <w:color w:val="0000FF"/>
                </w:rPr>
                <w:t>invalidParams</w:t>
              </w:r>
              <w:proofErr w:type="spellEnd"/>
              <w:r>
                <w:rPr>
                  <w:color w:val="0000FF"/>
                </w:rPr>
                <w:t>" attribute of the "</w:t>
              </w:r>
              <w:proofErr w:type="spellStart"/>
              <w:r>
                <w:rPr>
                  <w:color w:val="0000FF"/>
                </w:rPr>
                <w:t>ProblemDetails</w:t>
              </w:r>
              <w:proofErr w:type="spellEnd"/>
              <w:r>
                <w:rPr>
                  <w:color w:val="0000FF"/>
                </w:rPr>
                <w:t>" structure.</w:t>
              </w:r>
            </w:ins>
          </w:p>
        </w:tc>
      </w:tr>
      <w:tr w:rsidR="007244DA" w14:paraId="54D5A1E3" w14:textId="77777777" w:rsidTr="007244DA">
        <w:trPr>
          <w:ins w:id="692"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66F65FD9" w14:textId="77777777" w:rsidR="007244DA" w:rsidRDefault="007244DA">
            <w:pPr>
              <w:pStyle w:val="TAL"/>
              <w:rPr>
                <w:ins w:id="693" w:author="KENICHI Yamamoto_SDSr9" w:date="2020-11-10T23:40:00Z"/>
                <w:color w:val="0000FF"/>
              </w:rPr>
            </w:pPr>
            <w:ins w:id="694" w:author="KENICHI Yamamoto_SDSr9" w:date="2020-11-10T23:40:00Z">
              <w:r>
                <w:rPr>
                  <w:color w:val="0000FF"/>
                </w:rPr>
                <w:t>404 Not Found</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hideMark/>
          </w:tcPr>
          <w:p w14:paraId="14C7ECD7" w14:textId="77777777" w:rsidR="007244DA" w:rsidRDefault="007244DA">
            <w:pPr>
              <w:pStyle w:val="TAL"/>
              <w:rPr>
                <w:ins w:id="695" w:author="KENICHI Yamamoto_SDSr9" w:date="2020-11-10T23:40:00Z"/>
                <w:color w:val="0000FF"/>
              </w:rPr>
            </w:pPr>
            <w:ins w:id="696" w:author="KENICHI Yamamoto_SDSr9" w:date="2020-11-10T23:40:00Z">
              <w:r>
                <w:rPr>
                  <w:color w:val="0000FF"/>
                </w:rPr>
                <w:t>The resource URI was incorrect, for instance because of a wrong "</w:t>
              </w:r>
              <w:proofErr w:type="spellStart"/>
              <w:r>
                <w:rPr>
                  <w:color w:val="0000FF"/>
                </w:rPr>
                <w:t>scsAsId</w:t>
              </w:r>
              <w:proofErr w:type="spellEnd"/>
              <w:r>
                <w:rPr>
                  <w:color w:val="0000FF"/>
                </w:rPr>
                <w:t>" field.</w:t>
              </w:r>
            </w:ins>
          </w:p>
        </w:tc>
      </w:tr>
      <w:tr w:rsidR="007244DA" w14:paraId="0A6D1A1B" w14:textId="77777777" w:rsidTr="007244DA">
        <w:trPr>
          <w:ins w:id="697"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22B05AA2" w14:textId="77777777" w:rsidR="007244DA" w:rsidRDefault="007244DA">
            <w:pPr>
              <w:pStyle w:val="TAL"/>
              <w:rPr>
                <w:ins w:id="698" w:author="KENICHI Yamamoto_SDSr9" w:date="2020-11-10T23:40:00Z"/>
                <w:color w:val="0000FF"/>
              </w:rPr>
            </w:pPr>
            <w:ins w:id="699" w:author="KENICHI Yamamoto_SDSr9" w:date="2020-11-10T23:40:00Z">
              <w:r>
                <w:rPr>
                  <w:color w:val="0000FF"/>
                </w:rPr>
                <w:t xml:space="preserve">411 </w:t>
              </w:r>
              <w:bookmarkStart w:id="700" w:name="_Hlk519025313"/>
              <w:r>
                <w:rPr>
                  <w:color w:val="0000FF"/>
                </w:rPr>
                <w:t>Length Required</w:t>
              </w:r>
              <w:bookmarkEnd w:id="700"/>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6291B22C" w14:textId="77777777" w:rsidR="007244DA" w:rsidRDefault="007244DA">
            <w:pPr>
              <w:pStyle w:val="TAL"/>
              <w:rPr>
                <w:ins w:id="701" w:author="KENICHI Yamamoto_SDSr9" w:date="2020-11-10T23:40:00Z"/>
                <w:color w:val="0000FF"/>
              </w:rPr>
            </w:pPr>
            <w:ins w:id="702" w:author="KENICHI Yamamoto_SDSr9" w:date="2020-11-10T23:40:00Z">
              <w:r>
                <w:rPr>
                  <w:color w:val="0000FF"/>
                </w:rPr>
                <w:t>The code indicates that the server refuses to accept the request without a Content-Length header field.</w:t>
              </w:r>
            </w:ins>
          </w:p>
        </w:tc>
      </w:tr>
      <w:tr w:rsidR="007244DA" w14:paraId="4F196A0F" w14:textId="77777777" w:rsidTr="007244DA">
        <w:trPr>
          <w:ins w:id="703"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168F224D" w14:textId="77777777" w:rsidR="007244DA" w:rsidRDefault="007244DA">
            <w:pPr>
              <w:pStyle w:val="TAL"/>
              <w:rPr>
                <w:ins w:id="704" w:author="KENICHI Yamamoto_SDSr9" w:date="2020-11-10T23:40:00Z"/>
                <w:color w:val="0000FF"/>
              </w:rPr>
            </w:pPr>
            <w:ins w:id="705" w:author="KENICHI Yamamoto_SDSr9" w:date="2020-11-10T23:40:00Z">
              <w:r>
                <w:rPr>
                  <w:color w:val="0000FF"/>
                </w:rPr>
                <w:t>413 Payload Too Large</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0C23A90F" w14:textId="77777777" w:rsidR="007244DA" w:rsidRDefault="007244DA">
            <w:pPr>
              <w:pStyle w:val="TF"/>
              <w:spacing w:after="0"/>
              <w:jc w:val="left"/>
              <w:rPr>
                <w:ins w:id="706" w:author="KENICHI Yamamoto_SDSr9" w:date="2020-11-10T23:40:00Z"/>
                <w:b w:val="0"/>
                <w:color w:val="0000FF"/>
                <w:sz w:val="18"/>
                <w:szCs w:val="18"/>
              </w:rPr>
            </w:pPr>
            <w:ins w:id="707" w:author="KENICHI Yamamoto_SDSr9" w:date="2020-11-10T23:40:00Z">
              <w:r>
                <w:rPr>
                  <w:b w:val="0"/>
                  <w:bCs/>
                  <w:color w:val="0000FF"/>
                  <w:sz w:val="18"/>
                  <w:szCs w:val="18"/>
                </w:rPr>
                <w:t>If the received HTTP request contains payload body larger than the server is able to process, the NF shall reject the HTTP request with the HTTP status code "413 Payload Too Large".</w:t>
              </w:r>
            </w:ins>
          </w:p>
        </w:tc>
      </w:tr>
      <w:tr w:rsidR="007244DA" w14:paraId="60D7EC4C" w14:textId="77777777" w:rsidTr="007244DA">
        <w:trPr>
          <w:ins w:id="708"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1D06917A" w14:textId="77777777" w:rsidR="007244DA" w:rsidRDefault="007244DA">
            <w:pPr>
              <w:pStyle w:val="TAL"/>
              <w:rPr>
                <w:ins w:id="709" w:author="KENICHI Yamamoto_SDSr9" w:date="2020-11-10T23:40:00Z"/>
                <w:color w:val="0000FF"/>
                <w:szCs w:val="18"/>
                <w:lang w:val="en-US"/>
              </w:rPr>
            </w:pPr>
            <w:ins w:id="710" w:author="KENICHI Yamamoto_SDSr9" w:date="2020-11-10T23:40:00Z">
              <w:r>
                <w:rPr>
                  <w:color w:val="0000FF"/>
                </w:rPr>
                <w:t>415 Unsupported Media Type</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2007A880" w14:textId="77777777" w:rsidR="007244DA" w:rsidRDefault="007244DA">
            <w:pPr>
              <w:pStyle w:val="TF"/>
              <w:spacing w:after="0"/>
              <w:jc w:val="left"/>
              <w:rPr>
                <w:ins w:id="711" w:author="KENICHI Yamamoto_SDSr9" w:date="2020-11-10T23:40:00Z"/>
                <w:b w:val="0"/>
                <w:color w:val="0000FF"/>
                <w:sz w:val="18"/>
                <w:szCs w:val="18"/>
              </w:rPr>
            </w:pPr>
            <w:ins w:id="712" w:author="KENICHI Yamamoto_SDSr9" w:date="2020-11-10T23:40:00Z">
              <w:r>
                <w:rPr>
                  <w:b w:val="0"/>
                  <w:bCs/>
                  <w:color w:val="0000FF"/>
                  <w:sz w:val="18"/>
                  <w:szCs w:val="18"/>
                </w:rPr>
                <w:t>The code indicates that the resource is in a format which is not supported by the server for the method.</w:t>
              </w:r>
            </w:ins>
          </w:p>
        </w:tc>
      </w:tr>
      <w:tr w:rsidR="007244DA" w14:paraId="0977FE3E" w14:textId="77777777" w:rsidTr="007244DA">
        <w:trPr>
          <w:ins w:id="713"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5691097B" w14:textId="77777777" w:rsidR="007244DA" w:rsidRDefault="007244DA">
            <w:pPr>
              <w:pStyle w:val="TAL"/>
              <w:rPr>
                <w:ins w:id="714" w:author="KENICHI Yamamoto_SDSr9" w:date="2020-11-10T23:40:00Z"/>
                <w:color w:val="0000FF"/>
                <w:szCs w:val="18"/>
                <w:lang w:val="en-US"/>
              </w:rPr>
            </w:pPr>
            <w:ins w:id="715" w:author="KENICHI Yamamoto_SDSr9" w:date="2020-11-10T23:40:00Z">
              <w:r>
                <w:rPr>
                  <w:color w:val="0000FF"/>
                </w:rPr>
                <w:t>429 Too Many Requests</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hideMark/>
          </w:tcPr>
          <w:p w14:paraId="1525A6C7" w14:textId="77777777" w:rsidR="007244DA" w:rsidRDefault="007244DA">
            <w:pPr>
              <w:pStyle w:val="TF"/>
              <w:spacing w:after="0"/>
              <w:jc w:val="left"/>
              <w:rPr>
                <w:ins w:id="716" w:author="KENICHI Yamamoto_SDSr9" w:date="2020-11-10T23:40:00Z"/>
                <w:b w:val="0"/>
                <w:color w:val="0000FF"/>
                <w:sz w:val="18"/>
                <w:szCs w:val="18"/>
              </w:rPr>
            </w:pPr>
            <w:ins w:id="717" w:author="KENICHI Yamamoto_SDSr9" w:date="2020-11-10T23:40:00Z">
              <w:r>
                <w:rPr>
                  <w:b w:val="0"/>
                  <w:bCs/>
                  <w:color w:val="0000FF"/>
                  <w:sz w:val="18"/>
                  <w:szCs w:val="18"/>
                </w:rPr>
                <w:t>The code indicates that due to excessive traffic which, if continued over time, may lead to (or may increase) an overload situation.</w:t>
              </w:r>
            </w:ins>
          </w:p>
          <w:p w14:paraId="607BD3C4" w14:textId="77777777" w:rsidR="007244DA" w:rsidRDefault="007244DA">
            <w:pPr>
              <w:pStyle w:val="TF"/>
              <w:spacing w:after="0"/>
              <w:jc w:val="left"/>
              <w:rPr>
                <w:ins w:id="718" w:author="KENICHI Yamamoto_SDSr9" w:date="2020-11-10T23:40:00Z"/>
                <w:b w:val="0"/>
                <w:bCs/>
                <w:color w:val="0000FF"/>
                <w:sz w:val="18"/>
                <w:szCs w:val="18"/>
              </w:rPr>
            </w:pPr>
            <w:ins w:id="719" w:author="KENICHI Yamamoto_SDSr9" w:date="2020-11-10T23:40:00Z">
              <w:r>
                <w:rPr>
                  <w:b w:val="0"/>
                  <w:bCs/>
                  <w:color w:val="0000FF"/>
                  <w:sz w:val="18"/>
                  <w:szCs w:val="18"/>
                </w:rPr>
                <w:t>The HTTP header field "Retry-After" may be added in the response to indicate how long the client has to wait before making a new request.</w:t>
              </w:r>
            </w:ins>
          </w:p>
        </w:tc>
      </w:tr>
      <w:tr w:rsidR="007244DA" w14:paraId="1469AE63" w14:textId="77777777" w:rsidTr="007244DA">
        <w:trPr>
          <w:ins w:id="720"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5B61438C" w14:textId="77777777" w:rsidR="007244DA" w:rsidRDefault="007244DA">
            <w:pPr>
              <w:pStyle w:val="TAL"/>
              <w:rPr>
                <w:ins w:id="721" w:author="KENICHI Yamamoto_SDSr9" w:date="2020-11-10T23:40:00Z"/>
                <w:color w:val="0000FF"/>
                <w:szCs w:val="18"/>
                <w:lang w:val="en-US"/>
              </w:rPr>
            </w:pPr>
            <w:ins w:id="722" w:author="KENICHI Yamamoto_SDSr9" w:date="2020-11-10T23:40:00Z">
              <w:r>
                <w:rPr>
                  <w:color w:val="0000FF"/>
                </w:rPr>
                <w:t xml:space="preserve">500 Internal Server Error </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tcPr>
          <w:p w14:paraId="3D694673" w14:textId="77777777" w:rsidR="007244DA" w:rsidRDefault="007244DA">
            <w:pPr>
              <w:rPr>
                <w:ins w:id="723" w:author="KENICHI Yamamoto_SDSr9" w:date="2020-11-10T23:40:00Z"/>
                <w:rFonts w:ascii="Arial" w:hAnsi="Arial" w:cs="Arial"/>
                <w:color w:val="0000FF"/>
                <w:sz w:val="18"/>
                <w:szCs w:val="18"/>
              </w:rPr>
            </w:pPr>
            <w:ins w:id="724" w:author="KENICHI Yamamoto_SDSr9" w:date="2020-11-10T23:40:00Z">
              <w:r>
                <w:rPr>
                  <w:rFonts w:ascii="Arial" w:hAnsi="Arial" w:cs="Arial"/>
                  <w:color w:val="0000FF"/>
                  <w:sz w:val="18"/>
                  <w:szCs w:val="18"/>
                </w:rPr>
                <w:t>The server encountered an unexpected condition that prevented it from fulfilling the request.</w:t>
              </w:r>
            </w:ins>
          </w:p>
          <w:p w14:paraId="0AC07589" w14:textId="77777777" w:rsidR="007244DA" w:rsidRDefault="007244DA">
            <w:pPr>
              <w:pStyle w:val="TAL"/>
              <w:rPr>
                <w:ins w:id="725" w:author="KENICHI Yamamoto_SDSr9" w:date="2020-11-10T23:40:00Z"/>
                <w:rFonts w:cs="Arial"/>
                <w:color w:val="0000FF"/>
                <w:szCs w:val="18"/>
              </w:rPr>
            </w:pPr>
          </w:p>
        </w:tc>
      </w:tr>
      <w:tr w:rsidR="007244DA" w14:paraId="1A88B3DF" w14:textId="77777777" w:rsidTr="007244DA">
        <w:trPr>
          <w:ins w:id="726" w:author="KENICHI Yamamoto_SDSr9" w:date="2020-11-10T23:40:00Z"/>
        </w:trPr>
        <w:tc>
          <w:tcPr>
            <w:tcW w:w="1064" w:type="pct"/>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14:paraId="3553C67C" w14:textId="77777777" w:rsidR="007244DA" w:rsidRDefault="007244DA">
            <w:pPr>
              <w:pStyle w:val="TAL"/>
              <w:rPr>
                <w:ins w:id="727" w:author="KENICHI Yamamoto_SDSr9" w:date="2020-11-10T23:40:00Z"/>
                <w:color w:val="0000FF"/>
                <w:sz w:val="20"/>
              </w:rPr>
            </w:pPr>
            <w:ins w:id="728" w:author="KENICHI Yamamoto_SDSr9" w:date="2020-11-10T23:40:00Z">
              <w:r>
                <w:rPr>
                  <w:color w:val="0000FF"/>
                </w:rPr>
                <w:t xml:space="preserve">503 Service Unavailable </w:t>
              </w:r>
            </w:ins>
          </w:p>
        </w:tc>
        <w:tc>
          <w:tcPr>
            <w:tcW w:w="3936" w:type="pct"/>
            <w:tcBorders>
              <w:top w:val="nil"/>
              <w:left w:val="nil"/>
              <w:bottom w:val="single" w:sz="8" w:space="0" w:color="000000"/>
              <w:right w:val="single" w:sz="8" w:space="0" w:color="000000"/>
            </w:tcBorders>
            <w:tcMar>
              <w:top w:w="45" w:type="dxa"/>
              <w:left w:w="45" w:type="dxa"/>
              <w:bottom w:w="45" w:type="dxa"/>
              <w:right w:w="45" w:type="dxa"/>
            </w:tcMar>
            <w:vAlign w:val="center"/>
          </w:tcPr>
          <w:p w14:paraId="69F25790" w14:textId="77777777" w:rsidR="007244DA" w:rsidRDefault="007244DA">
            <w:pPr>
              <w:rPr>
                <w:ins w:id="729" w:author="KENICHI Yamamoto_SDSr9" w:date="2020-11-10T23:40:00Z"/>
                <w:rFonts w:ascii="Arial" w:hAnsi="Arial" w:cs="Arial"/>
                <w:color w:val="0000FF"/>
                <w:sz w:val="18"/>
                <w:szCs w:val="18"/>
              </w:rPr>
            </w:pPr>
            <w:ins w:id="730" w:author="KENICHI Yamamoto_SDSr9" w:date="2020-11-10T23:40:00Z">
              <w:r>
                <w:rPr>
                  <w:rFonts w:ascii="Arial" w:hAnsi="Arial" w:cs="Arial"/>
                  <w:color w:val="0000FF"/>
                  <w:sz w:val="18"/>
                  <w:szCs w:val="18"/>
                </w:rPr>
                <w:t>The server is unable to handle the request.</w:t>
              </w:r>
            </w:ins>
          </w:p>
          <w:p w14:paraId="11162B52" w14:textId="77777777" w:rsidR="007244DA" w:rsidRDefault="007244DA">
            <w:pPr>
              <w:pStyle w:val="TAL"/>
              <w:rPr>
                <w:ins w:id="731" w:author="KENICHI Yamamoto_SDSr9" w:date="2020-11-10T23:40:00Z"/>
                <w:rFonts w:cs="Arial"/>
                <w:color w:val="0000FF"/>
                <w:szCs w:val="18"/>
              </w:rPr>
            </w:pPr>
          </w:p>
        </w:tc>
      </w:tr>
    </w:tbl>
    <w:p w14:paraId="096925A4" w14:textId="77777777" w:rsidR="007244DA" w:rsidRDefault="007244DA" w:rsidP="007244DA">
      <w:pPr>
        <w:rPr>
          <w:ins w:id="732" w:author="KENICHI Yamamoto_SDSr9" w:date="2020-11-10T23:40:00Z"/>
          <w:rFonts w:ascii="游ゴシック" w:eastAsia="游ゴシック" w:hAnsi="游ゴシック"/>
          <w:sz w:val="22"/>
          <w:szCs w:val="22"/>
        </w:rPr>
      </w:pPr>
    </w:p>
    <w:p w14:paraId="21D5BDD3" w14:textId="77777777" w:rsidR="007244DA" w:rsidRDefault="007244DA" w:rsidP="007244DA">
      <w:pPr>
        <w:rPr>
          <w:ins w:id="733" w:author="KENICHI Yamamoto_SDSr9" w:date="2020-11-10T23:40:00Z"/>
          <w:rFonts w:ascii="Calibri" w:eastAsia="ＭＳ Ｐゴシック" w:hAnsi="Calibri"/>
          <w:color w:val="6600FF"/>
          <w:lang w:val="x-none"/>
        </w:rPr>
      </w:pPr>
      <w:ins w:id="734" w:author="KENICHI Yamamoto_SDSr9" w:date="2020-11-10T23:40:00Z">
        <w:r>
          <w:rPr>
            <w:color w:val="6600FF"/>
          </w:rPr>
          <w:t xml:space="preserve">Based on the SCEF errors, I tried to add </w:t>
        </w:r>
        <w:proofErr w:type="spellStart"/>
        <w:r>
          <w:rPr>
            <w:color w:val="6600FF"/>
            <w:lang w:val="x-none"/>
          </w:rPr>
          <w:t>failureReason</w:t>
        </w:r>
        <w:proofErr w:type="spellEnd"/>
        <w:r>
          <w:rPr>
            <w:color w:val="6600FF"/>
            <w:lang w:val="x-none"/>
          </w:rPr>
          <w:t xml:space="preserve"> as a new attribute.</w:t>
        </w:r>
      </w:ins>
    </w:p>
    <w:p w14:paraId="1FE018CD" w14:textId="77777777" w:rsidR="007244DA" w:rsidRDefault="007244DA" w:rsidP="007244DA">
      <w:pPr>
        <w:rPr>
          <w:ins w:id="735" w:author="KENICHI Yamamoto_SDSr9" w:date="2020-11-10T23:40:00Z"/>
          <w:color w:val="6600FF"/>
          <w:lang w:val="x-none"/>
        </w:rPr>
      </w:pPr>
    </w:p>
    <w:p w14:paraId="73243F72" w14:textId="77777777" w:rsidR="007244DA" w:rsidRDefault="007244DA" w:rsidP="007244DA">
      <w:pPr>
        <w:pStyle w:val="TH"/>
        <w:rPr>
          <w:ins w:id="736" w:author="KENICHI Yamamoto_SDSr9" w:date="2020-11-10T23:40:00Z"/>
          <w:color w:val="0000FF"/>
          <w:lang w:val="en-US"/>
        </w:rPr>
      </w:pPr>
      <w:ins w:id="737" w:author="KENICHI Yamamoto_SDSr9" w:date="2020-11-10T23:40:00Z">
        <w:r>
          <w:rPr>
            <w:color w:val="0000FF"/>
            <w:lang w:eastAsia="ja-JP"/>
          </w:rPr>
          <w:lastRenderedPageBreak/>
          <w:t xml:space="preserve">Table </w:t>
        </w:r>
        <w:r>
          <w:rPr>
            <w:color w:val="0000FF"/>
          </w:rPr>
          <w:t>6.3.4.2.x</w:t>
        </w:r>
        <w:r>
          <w:rPr>
            <w:color w:val="0000FF"/>
          </w:rPr>
          <w:noBreakHyphen/>
          <w:t xml:space="preserve">1: Interpretation of </w:t>
        </w:r>
        <w:proofErr w:type="spellStart"/>
        <w:r>
          <w:rPr>
            <w:color w:val="0000FF"/>
            <w:lang w:val="x-none" w:eastAsia="ja-JP"/>
          </w:rPr>
          <w:t>failureReason</w:t>
        </w:r>
        <w:proofErr w:type="spellEnd"/>
      </w:ins>
    </w:p>
    <w:tbl>
      <w:tblPr>
        <w:tblW w:w="0" w:type="auto"/>
        <w:jc w:val="center"/>
        <w:tblCellMar>
          <w:left w:w="0" w:type="dxa"/>
          <w:right w:w="0" w:type="dxa"/>
        </w:tblCellMar>
        <w:tblLook w:val="04A0" w:firstRow="1" w:lastRow="0" w:firstColumn="1" w:lastColumn="0" w:noHBand="0" w:noVBand="1"/>
      </w:tblPr>
      <w:tblGrid>
        <w:gridCol w:w="1217"/>
        <w:gridCol w:w="2757"/>
        <w:gridCol w:w="5645"/>
      </w:tblGrid>
      <w:tr w:rsidR="007244DA" w14:paraId="5A079765" w14:textId="77777777" w:rsidTr="007244DA">
        <w:trPr>
          <w:jc w:val="center"/>
          <w:ins w:id="738" w:author="KENICHI Yamamoto_SDSr9" w:date="2020-11-10T23:40:00Z"/>
        </w:trPr>
        <w:tc>
          <w:tcPr>
            <w:tcW w:w="1216"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50A2E37C" w14:textId="77777777" w:rsidR="007244DA" w:rsidRDefault="007244DA">
            <w:pPr>
              <w:pStyle w:val="TAH"/>
              <w:rPr>
                <w:ins w:id="739" w:author="KENICHI Yamamoto_SDSr9" w:date="2020-11-10T23:40:00Z"/>
                <w:color w:val="0000FF"/>
                <w:szCs w:val="18"/>
                <w:lang w:eastAsia="ja-JP"/>
              </w:rPr>
            </w:pPr>
            <w:ins w:id="740" w:author="KENICHI Yamamoto_SDSr9" w:date="2020-11-10T23:40:00Z">
              <w:r>
                <w:rPr>
                  <w:color w:val="0000FF"/>
                  <w:lang w:eastAsia="ja-JP"/>
                </w:rPr>
                <w:t>Value</w:t>
              </w:r>
            </w:ins>
          </w:p>
        </w:tc>
        <w:tc>
          <w:tcPr>
            <w:tcW w:w="260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3FDFB9E" w14:textId="77777777" w:rsidR="007244DA" w:rsidRDefault="007244DA">
            <w:pPr>
              <w:pStyle w:val="TAH"/>
              <w:rPr>
                <w:ins w:id="741" w:author="KENICHI Yamamoto_SDSr9" w:date="2020-11-10T23:40:00Z"/>
                <w:color w:val="0000FF"/>
                <w:sz w:val="20"/>
                <w:lang w:eastAsia="ja-JP"/>
              </w:rPr>
            </w:pPr>
            <w:ins w:id="742" w:author="KENICHI Yamamoto_SDSr9" w:date="2020-11-10T23:40:00Z">
              <w:r>
                <w:rPr>
                  <w:color w:val="0000FF"/>
                  <w:lang w:eastAsia="ja-JP"/>
                </w:rPr>
                <w:t>Interpretation</w:t>
              </w:r>
            </w:ins>
          </w:p>
        </w:tc>
        <w:tc>
          <w:tcPr>
            <w:tcW w:w="7218"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11AAA1A3" w14:textId="77777777" w:rsidR="007244DA" w:rsidRDefault="007244DA">
            <w:pPr>
              <w:pStyle w:val="TAH"/>
              <w:rPr>
                <w:ins w:id="743" w:author="KENICHI Yamamoto_SDSr9" w:date="2020-11-10T23:40:00Z"/>
                <w:color w:val="0000FF"/>
                <w:lang w:eastAsia="ja-JP"/>
              </w:rPr>
            </w:pPr>
            <w:ins w:id="744" w:author="KENICHI Yamamoto_SDSr9" w:date="2020-11-10T23:40:00Z">
              <w:r>
                <w:rPr>
                  <w:color w:val="0000FF"/>
                  <w:lang w:eastAsia="ja-JP"/>
                </w:rPr>
                <w:t>Note</w:t>
              </w:r>
            </w:ins>
          </w:p>
        </w:tc>
      </w:tr>
      <w:tr w:rsidR="007244DA" w14:paraId="2ADA7814" w14:textId="77777777" w:rsidTr="007244DA">
        <w:trPr>
          <w:jc w:val="center"/>
          <w:ins w:id="745"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047EBD5" w14:textId="77777777" w:rsidR="007244DA" w:rsidRDefault="007244DA">
            <w:pPr>
              <w:pStyle w:val="TAC"/>
              <w:ind w:left="880"/>
              <w:rPr>
                <w:ins w:id="746" w:author="KENICHI Yamamoto_SDSr9" w:date="2020-11-10T23:40:00Z"/>
                <w:color w:val="0000FF"/>
                <w:lang w:eastAsia="ja-JP"/>
              </w:rPr>
            </w:pPr>
            <w:ins w:id="747" w:author="KENICHI Yamamoto_SDSr9" w:date="2020-11-10T23:40:00Z">
              <w:r>
                <w:rPr>
                  <w:color w:val="0000FF"/>
                </w:rPr>
                <w:t>1</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122F4B09" w14:textId="77777777" w:rsidR="007244DA" w:rsidRDefault="007244DA">
            <w:pPr>
              <w:pStyle w:val="TAL"/>
              <w:rPr>
                <w:ins w:id="748" w:author="KENICHI Yamamoto_SDSr9" w:date="2020-11-10T23:40:00Z"/>
                <w:color w:val="0000FF"/>
              </w:rPr>
            </w:pPr>
            <w:ins w:id="749" w:author="KENICHI Yamamoto_SDSr9" w:date="2020-11-10T23:40:00Z">
              <w:r>
                <w:rPr>
                  <w:color w:val="0000FF"/>
                </w:rPr>
                <w:t>BAD_REQUEST</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B5E471A" w14:textId="77777777" w:rsidR="007244DA" w:rsidRDefault="007244DA">
            <w:pPr>
              <w:pStyle w:val="TAL"/>
              <w:rPr>
                <w:ins w:id="750" w:author="KENICHI Yamamoto_SDSr9" w:date="2020-11-10T23:40:00Z"/>
                <w:color w:val="0000FF"/>
              </w:rPr>
            </w:pPr>
            <w:ins w:id="751" w:author="KENICHI Yamamoto_SDSr9" w:date="2020-11-10T23:40:00Z">
              <w:r>
                <w:rPr>
                  <w:color w:val="0000FF"/>
                </w:rPr>
                <w:t>Incorrect parameters were passed in the request issued by the Hosting CSE.</w:t>
              </w:r>
            </w:ins>
          </w:p>
        </w:tc>
      </w:tr>
      <w:tr w:rsidR="007244DA" w14:paraId="055624A2" w14:textId="77777777" w:rsidTr="007244DA">
        <w:trPr>
          <w:jc w:val="center"/>
          <w:ins w:id="752"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A3D639F" w14:textId="77777777" w:rsidR="007244DA" w:rsidRDefault="007244DA">
            <w:pPr>
              <w:pStyle w:val="TAC"/>
              <w:ind w:left="880"/>
              <w:rPr>
                <w:ins w:id="753" w:author="KENICHI Yamamoto_SDSr9" w:date="2020-11-10T23:40:00Z"/>
                <w:color w:val="0000FF"/>
              </w:rPr>
            </w:pPr>
            <w:ins w:id="754" w:author="KENICHI Yamamoto_SDSr9" w:date="2020-11-10T23:40:00Z">
              <w:r>
                <w:rPr>
                  <w:color w:val="0000FF"/>
                </w:rPr>
                <w:t>2</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402381C2" w14:textId="77777777" w:rsidR="007244DA" w:rsidRDefault="007244DA">
            <w:pPr>
              <w:pStyle w:val="TAL"/>
              <w:rPr>
                <w:ins w:id="755" w:author="KENICHI Yamamoto_SDSr9" w:date="2020-11-10T23:40:00Z"/>
                <w:color w:val="0000FF"/>
              </w:rPr>
            </w:pPr>
            <w:ins w:id="756" w:author="KENICHI Yamamoto_SDSr9" w:date="2020-11-10T23:40:00Z">
              <w:r>
                <w:rPr>
                  <w:color w:val="0000FF"/>
                </w:rPr>
                <w:t>UNAUTHORIZED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2D35D5C1" w14:textId="77777777" w:rsidR="007244DA" w:rsidRDefault="007244DA">
            <w:pPr>
              <w:pStyle w:val="TAL"/>
              <w:rPr>
                <w:ins w:id="757" w:author="KENICHI Yamamoto_SDSr9" w:date="2020-11-10T23:40:00Z"/>
                <w:color w:val="0000FF"/>
              </w:rPr>
            </w:pPr>
            <w:ins w:id="758" w:author="KENICHI Yamamoto_SDSr9" w:date="2020-11-10T23:40:00Z">
              <w:r>
                <w:rPr>
                  <w:color w:val="0000FF"/>
                </w:rPr>
                <w:t>The Hosting CSE is not authorized to issue request to the NSE.</w:t>
              </w:r>
            </w:ins>
          </w:p>
        </w:tc>
      </w:tr>
      <w:tr w:rsidR="007244DA" w14:paraId="105C3377" w14:textId="77777777" w:rsidTr="007244DA">
        <w:trPr>
          <w:jc w:val="center"/>
          <w:ins w:id="759"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4C81452" w14:textId="77777777" w:rsidR="007244DA" w:rsidRDefault="007244DA">
            <w:pPr>
              <w:pStyle w:val="TAC"/>
              <w:ind w:left="880"/>
              <w:rPr>
                <w:ins w:id="760" w:author="KENICHI Yamamoto_SDSr9" w:date="2020-11-10T23:40:00Z"/>
                <w:color w:val="0000FF"/>
              </w:rPr>
            </w:pPr>
            <w:ins w:id="761" w:author="KENICHI Yamamoto_SDSr9" w:date="2020-11-10T23:40:00Z">
              <w:r>
                <w:rPr>
                  <w:color w:val="0000FF"/>
                </w:rPr>
                <w:t>3</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1AC073D8" w14:textId="77777777" w:rsidR="007244DA" w:rsidRDefault="007244DA">
            <w:pPr>
              <w:pStyle w:val="TAL"/>
              <w:rPr>
                <w:ins w:id="762" w:author="KENICHI Yamamoto_SDSr9" w:date="2020-11-10T23:40:00Z"/>
                <w:color w:val="0000FF"/>
                <w:lang w:eastAsia="zh-CN"/>
              </w:rPr>
            </w:pPr>
            <w:ins w:id="763" w:author="KENICHI Yamamoto_SDSr9" w:date="2020-11-10T23:40:00Z">
              <w:r>
                <w:rPr>
                  <w:color w:val="0000FF"/>
                </w:rPr>
                <w:t>FORBIDDEN</w:t>
              </w:r>
            </w:ins>
          </w:p>
        </w:tc>
        <w:tc>
          <w:tcPr>
            <w:tcW w:w="7218" w:type="dxa"/>
            <w:tcBorders>
              <w:top w:val="nil"/>
              <w:left w:val="nil"/>
              <w:bottom w:val="single" w:sz="8" w:space="0" w:color="auto"/>
              <w:right w:val="single" w:sz="8" w:space="0" w:color="auto"/>
            </w:tcBorders>
            <w:tcMar>
              <w:top w:w="0" w:type="dxa"/>
              <w:left w:w="28" w:type="dxa"/>
              <w:bottom w:w="0" w:type="dxa"/>
              <w:right w:w="108" w:type="dxa"/>
            </w:tcMar>
            <w:hideMark/>
          </w:tcPr>
          <w:p w14:paraId="6428E814" w14:textId="77777777" w:rsidR="007244DA" w:rsidRDefault="007244DA">
            <w:pPr>
              <w:pStyle w:val="TAL"/>
              <w:spacing w:afterLines="50" w:after="120"/>
              <w:rPr>
                <w:ins w:id="764" w:author="KENICHI Yamamoto_SDSr9" w:date="2020-11-10T23:40:00Z"/>
                <w:color w:val="0000FF"/>
              </w:rPr>
            </w:pPr>
            <w:ins w:id="765" w:author="KENICHI Yamamoto_SDSr9" w:date="2020-11-10T23:40:00Z">
              <w:r>
                <w:rPr>
                  <w:color w:val="0000FF"/>
                </w:rPr>
                <w:t xml:space="preserve">This represents the case when the NSE is able to understand the request but unable to fulfil the request due to errors (e.g. the requested parameters are out of range). </w:t>
              </w:r>
            </w:ins>
          </w:p>
        </w:tc>
      </w:tr>
      <w:tr w:rsidR="007244DA" w14:paraId="1DAB5039" w14:textId="77777777" w:rsidTr="007244DA">
        <w:trPr>
          <w:jc w:val="center"/>
          <w:ins w:id="766"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C2F1ACC" w14:textId="77777777" w:rsidR="007244DA" w:rsidRDefault="007244DA">
            <w:pPr>
              <w:pStyle w:val="TAC"/>
              <w:ind w:left="880"/>
              <w:rPr>
                <w:ins w:id="767" w:author="KENICHI Yamamoto_SDSr9" w:date="2020-11-10T23:40:00Z"/>
                <w:color w:val="0000FF"/>
                <w:lang w:eastAsia="ja-JP"/>
              </w:rPr>
            </w:pPr>
            <w:ins w:id="768" w:author="KENICHI Yamamoto_SDSr9" w:date="2020-11-10T23:40:00Z">
              <w:r>
                <w:rPr>
                  <w:color w:val="0000FF"/>
                </w:rPr>
                <w:t>4</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623D148" w14:textId="77777777" w:rsidR="007244DA" w:rsidRDefault="007244DA">
            <w:pPr>
              <w:pStyle w:val="TAL"/>
              <w:rPr>
                <w:ins w:id="769" w:author="KENICHI Yamamoto_SDSr9" w:date="2020-11-10T23:40:00Z"/>
                <w:color w:val="0000FF"/>
                <w:lang w:eastAsia="zh-CN"/>
              </w:rPr>
            </w:pPr>
            <w:ins w:id="770" w:author="KENICHI Yamamoto_SDSr9" w:date="2020-11-10T23:40:00Z">
              <w:r>
                <w:rPr>
                  <w:color w:val="0000FF"/>
                </w:rPr>
                <w:t>NOT_FOUND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720BACE" w14:textId="77777777" w:rsidR="007244DA" w:rsidRDefault="007244DA">
            <w:pPr>
              <w:pStyle w:val="TAL"/>
              <w:spacing w:afterLines="50" w:after="120"/>
              <w:rPr>
                <w:ins w:id="771" w:author="KENICHI Yamamoto_SDSr9" w:date="2020-11-10T23:40:00Z"/>
                <w:color w:val="0000FF"/>
              </w:rPr>
            </w:pPr>
            <w:ins w:id="772" w:author="KENICHI Yamamoto_SDSr9" w:date="2020-11-10T23:40:00Z">
              <w:r>
                <w:rPr>
                  <w:color w:val="0000FF"/>
                </w:rPr>
                <w:t>The resource URI was incorrect.</w:t>
              </w:r>
            </w:ins>
          </w:p>
        </w:tc>
      </w:tr>
      <w:tr w:rsidR="007244DA" w14:paraId="12D6223F" w14:textId="77777777" w:rsidTr="007244DA">
        <w:trPr>
          <w:jc w:val="center"/>
          <w:ins w:id="773"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03156F3" w14:textId="77777777" w:rsidR="007244DA" w:rsidRDefault="007244DA">
            <w:pPr>
              <w:pStyle w:val="TAC"/>
              <w:ind w:left="880"/>
              <w:rPr>
                <w:ins w:id="774" w:author="KENICHI Yamamoto_SDSr9" w:date="2020-11-10T23:40:00Z"/>
                <w:color w:val="0000FF"/>
                <w:lang w:eastAsia="ja-JP"/>
              </w:rPr>
            </w:pPr>
            <w:ins w:id="775" w:author="KENICHI Yamamoto_SDSr9" w:date="2020-11-10T23:40:00Z">
              <w:r>
                <w:rPr>
                  <w:color w:val="0000FF"/>
                </w:rPr>
                <w:t>5</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FE1839E" w14:textId="77777777" w:rsidR="007244DA" w:rsidRDefault="007244DA">
            <w:pPr>
              <w:pStyle w:val="TAL"/>
              <w:rPr>
                <w:ins w:id="776" w:author="KENICHI Yamamoto_SDSr9" w:date="2020-11-10T23:40:00Z"/>
                <w:color w:val="0000FF"/>
              </w:rPr>
            </w:pPr>
            <w:ins w:id="777" w:author="KENICHI Yamamoto_SDSr9" w:date="2020-11-10T23:40:00Z">
              <w:r>
                <w:rPr>
                  <w:color w:val="0000FF"/>
                </w:rPr>
                <w:t>LENGTH_REQUIRED</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98307FC" w14:textId="77777777" w:rsidR="007244DA" w:rsidRDefault="007244DA">
            <w:pPr>
              <w:pStyle w:val="TAL"/>
              <w:rPr>
                <w:ins w:id="778" w:author="KENICHI Yamamoto_SDSr9" w:date="2020-11-10T23:40:00Z"/>
                <w:color w:val="0000FF"/>
              </w:rPr>
            </w:pPr>
            <w:ins w:id="779" w:author="KENICHI Yamamoto_SDSr9" w:date="2020-11-10T23:40:00Z">
              <w:r>
                <w:rPr>
                  <w:color w:val="0000FF"/>
                </w:rPr>
                <w:t>The code indicates that the NSE refuses to accept the request without a Content-Length header field.</w:t>
              </w:r>
            </w:ins>
          </w:p>
        </w:tc>
      </w:tr>
      <w:tr w:rsidR="007244DA" w14:paraId="11C6206B" w14:textId="77777777" w:rsidTr="007244DA">
        <w:trPr>
          <w:jc w:val="center"/>
          <w:ins w:id="780"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3BEC7A3E" w14:textId="77777777" w:rsidR="007244DA" w:rsidRDefault="007244DA">
            <w:pPr>
              <w:pStyle w:val="TAC"/>
              <w:ind w:left="880"/>
              <w:rPr>
                <w:ins w:id="781" w:author="KENICHI Yamamoto_SDSr9" w:date="2020-11-10T23:40:00Z"/>
                <w:color w:val="0000FF"/>
              </w:rPr>
            </w:pPr>
            <w:ins w:id="782" w:author="KENICHI Yamamoto_SDSr9" w:date="2020-11-10T23:40:00Z">
              <w:r>
                <w:rPr>
                  <w:color w:val="0000FF"/>
                </w:rPr>
                <w:t>6</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A1A6E91" w14:textId="77777777" w:rsidR="007244DA" w:rsidRDefault="007244DA">
            <w:pPr>
              <w:pStyle w:val="TAL"/>
              <w:rPr>
                <w:ins w:id="783" w:author="KENICHI Yamamoto_SDSr9" w:date="2020-11-10T23:40:00Z"/>
                <w:color w:val="0000FF"/>
              </w:rPr>
            </w:pPr>
            <w:ins w:id="784" w:author="KENICHI Yamamoto_SDSr9" w:date="2020-11-10T23:40:00Z">
              <w:r>
                <w:rPr>
                  <w:color w:val="0000FF"/>
                </w:rPr>
                <w:t>PAYLOAD_TOO_LARGE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310ACE8" w14:textId="77777777" w:rsidR="007244DA" w:rsidRDefault="007244DA">
            <w:pPr>
              <w:pStyle w:val="TAL"/>
              <w:rPr>
                <w:ins w:id="785" w:author="KENICHI Yamamoto_SDSr9" w:date="2020-11-10T23:40:00Z"/>
                <w:color w:val="0000FF"/>
              </w:rPr>
            </w:pPr>
            <w:ins w:id="786" w:author="KENICHI Yamamoto_SDSr9" w:date="2020-11-10T23:40:00Z">
              <w:r>
                <w:rPr>
                  <w:color w:val="0000FF"/>
                </w:rPr>
                <w:t>The request contains a payload larger than the NSE is able to process.</w:t>
              </w:r>
            </w:ins>
          </w:p>
        </w:tc>
      </w:tr>
      <w:tr w:rsidR="007244DA" w14:paraId="3FBBA5E0" w14:textId="77777777" w:rsidTr="007244DA">
        <w:trPr>
          <w:jc w:val="center"/>
          <w:ins w:id="787"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8D65E11" w14:textId="77777777" w:rsidR="007244DA" w:rsidRDefault="007244DA">
            <w:pPr>
              <w:pStyle w:val="TAC"/>
              <w:ind w:left="880"/>
              <w:rPr>
                <w:ins w:id="788" w:author="KENICHI Yamamoto_SDSr9" w:date="2020-11-10T23:40:00Z"/>
                <w:color w:val="0000FF"/>
              </w:rPr>
            </w:pPr>
            <w:ins w:id="789" w:author="KENICHI Yamamoto_SDSr9" w:date="2020-11-10T23:40:00Z">
              <w:r>
                <w:rPr>
                  <w:color w:val="0000FF"/>
                </w:rPr>
                <w:t>7</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52E3B107" w14:textId="77777777" w:rsidR="007244DA" w:rsidRDefault="007244DA">
            <w:pPr>
              <w:pStyle w:val="TAL"/>
              <w:rPr>
                <w:ins w:id="790" w:author="KENICHI Yamamoto_SDSr9" w:date="2020-11-10T23:40:00Z"/>
                <w:color w:val="0000FF"/>
              </w:rPr>
            </w:pPr>
            <w:ins w:id="791" w:author="KENICHI Yamamoto_SDSr9" w:date="2020-11-10T23:40:00Z">
              <w:r>
                <w:rPr>
                  <w:color w:val="0000FF"/>
                </w:rPr>
                <w:t>UNSUPPORTED_MEDIA_TYPE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40B4751" w14:textId="77777777" w:rsidR="007244DA" w:rsidRDefault="007244DA">
            <w:pPr>
              <w:pStyle w:val="TAL"/>
              <w:rPr>
                <w:ins w:id="792" w:author="KENICHI Yamamoto_SDSr9" w:date="2020-11-10T23:40:00Z"/>
                <w:color w:val="0000FF"/>
              </w:rPr>
            </w:pPr>
            <w:ins w:id="793" w:author="KENICHI Yamamoto_SDSr9" w:date="2020-11-10T23:40:00Z">
              <w:r>
                <w:rPr>
                  <w:color w:val="0000FF"/>
                </w:rPr>
                <w:t>The code indicates that the resource is in a format which is not supported by the NSE for the method.</w:t>
              </w:r>
            </w:ins>
          </w:p>
        </w:tc>
      </w:tr>
      <w:tr w:rsidR="007244DA" w14:paraId="5E5403D8" w14:textId="77777777" w:rsidTr="007244DA">
        <w:trPr>
          <w:jc w:val="center"/>
          <w:ins w:id="794"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1CD745BD" w14:textId="77777777" w:rsidR="007244DA" w:rsidRDefault="007244DA">
            <w:pPr>
              <w:pStyle w:val="TAC"/>
              <w:ind w:left="880"/>
              <w:rPr>
                <w:ins w:id="795" w:author="KENICHI Yamamoto_SDSr9" w:date="2020-11-10T23:40:00Z"/>
                <w:color w:val="0000FF"/>
              </w:rPr>
            </w:pPr>
            <w:ins w:id="796" w:author="KENICHI Yamamoto_SDSr9" w:date="2020-11-10T23:40:00Z">
              <w:r>
                <w:rPr>
                  <w:color w:val="0000FF"/>
                </w:rPr>
                <w:t>8</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99B2274" w14:textId="77777777" w:rsidR="007244DA" w:rsidRDefault="007244DA">
            <w:pPr>
              <w:pStyle w:val="TAL"/>
              <w:rPr>
                <w:ins w:id="797" w:author="KENICHI Yamamoto_SDSr9" w:date="2020-11-10T23:40:00Z"/>
                <w:color w:val="0000FF"/>
              </w:rPr>
            </w:pPr>
            <w:ins w:id="798" w:author="KENICHI Yamamoto_SDSr9" w:date="2020-11-10T23:40:00Z">
              <w:r>
                <w:rPr>
                  <w:color w:val="0000FF"/>
                </w:rPr>
                <w:t>TOO_MANY_REQUESTS</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F8577DC" w14:textId="77777777" w:rsidR="007244DA" w:rsidRDefault="007244DA">
            <w:pPr>
              <w:pStyle w:val="TAL"/>
              <w:rPr>
                <w:ins w:id="799" w:author="KENICHI Yamamoto_SDSr9" w:date="2020-11-10T23:40:00Z"/>
                <w:color w:val="0000FF"/>
              </w:rPr>
            </w:pPr>
            <w:ins w:id="800" w:author="KENICHI Yamamoto_SDSr9" w:date="2020-11-10T23:40:00Z">
              <w:r>
                <w:rPr>
                  <w:color w:val="0000FF"/>
                </w:rPr>
                <w:t>The code indicates that due to excessive traffic which, if continued over time, may lead to (or may increase) an overload situation. The HTTP header field "Retry-After" may be added in the response to indicate how long the Hosting CSE has to wait before making a new request.</w:t>
              </w:r>
            </w:ins>
          </w:p>
        </w:tc>
      </w:tr>
      <w:tr w:rsidR="007244DA" w14:paraId="213111FD" w14:textId="77777777" w:rsidTr="007244DA">
        <w:trPr>
          <w:jc w:val="center"/>
          <w:ins w:id="801"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82455E6" w14:textId="77777777" w:rsidR="007244DA" w:rsidRDefault="007244DA">
            <w:pPr>
              <w:pStyle w:val="TAC"/>
              <w:ind w:left="880"/>
              <w:rPr>
                <w:ins w:id="802" w:author="KENICHI Yamamoto_SDSr9" w:date="2020-11-10T23:40:00Z"/>
                <w:color w:val="0000FF"/>
                <w:lang w:eastAsia="ja-JP"/>
              </w:rPr>
            </w:pPr>
            <w:ins w:id="803" w:author="KENICHI Yamamoto_SDSr9" w:date="2020-11-10T23:40:00Z">
              <w:r>
                <w:rPr>
                  <w:color w:val="0000FF"/>
                </w:rPr>
                <w:t>9</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05004FFF" w14:textId="77777777" w:rsidR="007244DA" w:rsidRDefault="007244DA">
            <w:pPr>
              <w:pStyle w:val="TAL"/>
              <w:rPr>
                <w:ins w:id="804" w:author="KENICHI Yamamoto_SDSr9" w:date="2020-11-10T23:40:00Z"/>
                <w:color w:val="0000FF"/>
              </w:rPr>
            </w:pPr>
            <w:ins w:id="805" w:author="KENICHI Yamamoto_SDSr9" w:date="2020-11-10T23:40:00Z">
              <w:r>
                <w:rPr>
                  <w:color w:val="0000FF"/>
                </w:rPr>
                <w:t>INTERNAL_SERVER_ERROR</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8098B47" w14:textId="77777777" w:rsidR="007244DA" w:rsidRDefault="007244DA">
            <w:pPr>
              <w:rPr>
                <w:ins w:id="806" w:author="KENICHI Yamamoto_SDSr9" w:date="2020-11-10T23:40:00Z"/>
                <w:rFonts w:ascii="Arial" w:hAnsi="Arial" w:cs="Arial"/>
                <w:color w:val="0000FF"/>
                <w:sz w:val="18"/>
                <w:szCs w:val="18"/>
              </w:rPr>
            </w:pPr>
            <w:ins w:id="807" w:author="KENICHI Yamamoto_SDSr9" w:date="2020-11-10T23:40:00Z">
              <w:r>
                <w:rPr>
                  <w:rFonts w:ascii="Arial" w:hAnsi="Arial" w:cs="Arial"/>
                  <w:color w:val="0000FF"/>
                  <w:sz w:val="18"/>
                  <w:szCs w:val="18"/>
                </w:rPr>
                <w:t>The NSE encountered an unexpected condition that prevented it from fulfilling the request.</w:t>
              </w:r>
            </w:ins>
          </w:p>
        </w:tc>
      </w:tr>
      <w:tr w:rsidR="007244DA" w14:paraId="654D40EF" w14:textId="77777777" w:rsidTr="007244DA">
        <w:trPr>
          <w:jc w:val="center"/>
          <w:ins w:id="808" w:author="KENICHI Yamamoto_SDSr9" w:date="2020-11-10T23:40:00Z"/>
        </w:trPr>
        <w:tc>
          <w:tcPr>
            <w:tcW w:w="1216"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728BDFAA" w14:textId="77777777" w:rsidR="007244DA" w:rsidRDefault="007244DA">
            <w:pPr>
              <w:pStyle w:val="TAC"/>
              <w:ind w:left="880"/>
              <w:rPr>
                <w:ins w:id="809" w:author="KENICHI Yamamoto_SDSr9" w:date="2020-11-10T23:40:00Z"/>
                <w:rFonts w:cs="Arial"/>
                <w:color w:val="0000FF"/>
                <w:szCs w:val="18"/>
                <w:lang w:eastAsia="ja-JP"/>
              </w:rPr>
            </w:pPr>
            <w:ins w:id="810" w:author="KENICHI Yamamoto_SDSr9" w:date="2020-11-10T23:40:00Z">
              <w:r>
                <w:rPr>
                  <w:color w:val="0000FF"/>
                </w:rPr>
                <w:t>10</w:t>
              </w:r>
            </w:ins>
          </w:p>
        </w:tc>
        <w:tc>
          <w:tcPr>
            <w:tcW w:w="2606" w:type="dxa"/>
            <w:tcBorders>
              <w:top w:val="nil"/>
              <w:left w:val="nil"/>
              <w:bottom w:val="single" w:sz="8" w:space="0" w:color="auto"/>
              <w:right w:val="single" w:sz="8" w:space="0" w:color="auto"/>
            </w:tcBorders>
            <w:tcMar>
              <w:top w:w="0" w:type="dxa"/>
              <w:left w:w="28" w:type="dxa"/>
              <w:bottom w:w="0" w:type="dxa"/>
              <w:right w:w="108" w:type="dxa"/>
            </w:tcMar>
            <w:hideMark/>
          </w:tcPr>
          <w:p w14:paraId="7B1064E8" w14:textId="77777777" w:rsidR="007244DA" w:rsidRDefault="007244DA">
            <w:pPr>
              <w:pStyle w:val="TAL"/>
              <w:rPr>
                <w:ins w:id="811" w:author="KENICHI Yamamoto_SDSr9" w:date="2020-11-10T23:40:00Z"/>
                <w:color w:val="0000FF"/>
                <w:sz w:val="20"/>
              </w:rPr>
            </w:pPr>
            <w:ins w:id="812" w:author="KENICHI Yamamoto_SDSr9" w:date="2020-11-10T23:40:00Z">
              <w:r>
                <w:rPr>
                  <w:color w:val="0000FF"/>
                </w:rPr>
                <w:t>SERVICE_UNAVAILABLE</w:t>
              </w:r>
            </w:ins>
          </w:p>
        </w:tc>
        <w:tc>
          <w:tcPr>
            <w:tcW w:w="7218"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EFC04B4" w14:textId="77777777" w:rsidR="007244DA" w:rsidRDefault="007244DA">
            <w:pPr>
              <w:rPr>
                <w:ins w:id="813" w:author="KENICHI Yamamoto_SDSr9" w:date="2020-11-10T23:40:00Z"/>
                <w:rFonts w:ascii="Arial" w:hAnsi="Arial" w:cs="Arial"/>
                <w:color w:val="0000FF"/>
                <w:sz w:val="18"/>
                <w:szCs w:val="18"/>
              </w:rPr>
            </w:pPr>
            <w:ins w:id="814" w:author="KENICHI Yamamoto_SDSr9" w:date="2020-11-10T23:40:00Z">
              <w:r>
                <w:rPr>
                  <w:rFonts w:ascii="Arial" w:hAnsi="Arial" w:cs="Arial"/>
                  <w:color w:val="0000FF"/>
                  <w:sz w:val="18"/>
                  <w:szCs w:val="18"/>
                </w:rPr>
                <w:t>The NSE is unable to handle the request.</w:t>
              </w:r>
            </w:ins>
          </w:p>
        </w:tc>
      </w:tr>
      <w:tr w:rsidR="007244DA" w14:paraId="0A024A63" w14:textId="77777777" w:rsidTr="007244DA">
        <w:trPr>
          <w:jc w:val="center"/>
          <w:ins w:id="815" w:author="KENICHI Yamamoto_SDSr9" w:date="2020-11-10T23:40:00Z"/>
        </w:trPr>
        <w:tc>
          <w:tcPr>
            <w:tcW w:w="11040" w:type="dxa"/>
            <w:gridSpan w:val="3"/>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FC0FEF8" w14:textId="77777777" w:rsidR="007244DA" w:rsidRDefault="007244DA">
            <w:pPr>
              <w:pStyle w:val="TAN"/>
              <w:rPr>
                <w:ins w:id="816" w:author="KENICHI Yamamoto_SDSr9" w:date="2020-11-10T23:40:00Z"/>
                <w:rFonts w:cs="Arial"/>
                <w:color w:val="0000FF"/>
                <w:szCs w:val="18"/>
                <w:lang w:eastAsia="ja-JP"/>
              </w:rPr>
            </w:pPr>
            <w:ins w:id="817" w:author="KENICHI Yamamoto_SDSr9" w:date="2020-11-10T23:40:00Z">
              <w:r>
                <w:rPr>
                  <w:color w:val="0000FF"/>
                </w:rPr>
                <w:t>NOTE:      See clause 7.4.</w:t>
              </w:r>
              <w:r>
                <w:rPr>
                  <w:color w:val="0000FF"/>
                  <w:highlight w:val="yellow"/>
                </w:rPr>
                <w:t>x</w:t>
              </w:r>
              <w:r>
                <w:rPr>
                  <w:color w:val="0000FF"/>
                </w:rPr>
                <w:t xml:space="preserve">  "Resource Type </w:t>
              </w:r>
              <w:proofErr w:type="spellStart"/>
              <w:r>
                <w:rPr>
                  <w:color w:val="0000FF"/>
                </w:rPr>
                <w:t>nwMonitoringReq</w:t>
              </w:r>
              <w:proofErr w:type="spellEnd"/>
              <w:r>
                <w:rPr>
                  <w:color w:val="0000FF"/>
                </w:rPr>
                <w:t>".</w:t>
              </w:r>
            </w:ins>
          </w:p>
        </w:tc>
      </w:tr>
    </w:tbl>
    <w:p w14:paraId="14EC66B9" w14:textId="77777777" w:rsidR="007244DA" w:rsidRDefault="007244DA" w:rsidP="007244DA">
      <w:pPr>
        <w:rPr>
          <w:ins w:id="818" w:author="KENICHI Yamamoto_SDSr9" w:date="2020-11-10T23:40:00Z"/>
          <w:rFonts w:ascii="Calibri" w:hAnsi="Calibri"/>
          <w:color w:val="6600FF"/>
          <w:sz w:val="22"/>
          <w:szCs w:val="22"/>
        </w:rPr>
      </w:pPr>
    </w:p>
    <w:p w14:paraId="4C2D87DF" w14:textId="77777777" w:rsidR="007244DA" w:rsidRDefault="007244DA" w:rsidP="007244DA">
      <w:pPr>
        <w:rPr>
          <w:ins w:id="819" w:author="KENICHI Yamamoto_SDSr9" w:date="2020-11-10T23:40:00Z"/>
          <w:color w:val="6600FF"/>
        </w:rPr>
      </w:pPr>
      <w:ins w:id="820" w:author="KENICHI Yamamoto_SDSr9" w:date="2020-11-10T23:40:00Z">
        <w:r>
          <w:rPr>
            <w:color w:val="6600FF"/>
          </w:rPr>
          <w:t>The following receiver operation was added to the contributions. In case of error handling of 3GPP SCEF, we  can refer to TS-26.  </w:t>
        </w:r>
      </w:ins>
    </w:p>
    <w:p w14:paraId="09C2467D" w14:textId="77777777" w:rsidR="007244DA" w:rsidRDefault="007244DA" w:rsidP="007244DA">
      <w:pPr>
        <w:rPr>
          <w:ins w:id="821" w:author="KENICHI Yamamoto_SDSr9" w:date="2020-11-10T23:40:00Z"/>
          <w:color w:val="6600FF"/>
        </w:rPr>
      </w:pPr>
    </w:p>
    <w:p w14:paraId="7D16E008" w14:textId="77777777" w:rsidR="007244DA" w:rsidRPr="0090435E" w:rsidRDefault="007244DA" w:rsidP="007244DA">
      <w:pPr>
        <w:pStyle w:val="B1"/>
        <w:numPr>
          <w:ilvl w:val="0"/>
          <w:numId w:val="33"/>
        </w:numPr>
        <w:adjustRightInd/>
        <w:textAlignment w:val="auto"/>
        <w:rPr>
          <w:ins w:id="822" w:author="KENICHI Yamamoto_SDSr9" w:date="2020-11-10T23:40:00Z"/>
          <w:color w:val="6600FF"/>
        </w:rPr>
      </w:pPr>
      <w:ins w:id="823" w:author="KENICHI Yamamoto_SDSr9" w:date="2020-11-10T23:40:00Z">
        <w:r w:rsidRPr="0090435E">
          <w:rPr>
            <w:color w:val="6600FF"/>
          </w:rPr>
          <w:t xml:space="preserve">If the Receiver receives an error response from the NSE, the Receiver shall set the value of </w:t>
        </w:r>
        <w:proofErr w:type="spellStart"/>
        <w:r w:rsidRPr="0090435E">
          <w:rPr>
            <w:color w:val="6600FF"/>
          </w:rPr>
          <w:t>monitorStatus</w:t>
        </w:r>
        <w:proofErr w:type="spellEnd"/>
        <w:r w:rsidRPr="0090435E">
          <w:rPr>
            <w:color w:val="6600FF"/>
          </w:rPr>
          <w:t xml:space="preserve"> to FAILED, and shall map the error response to the value of </w:t>
        </w:r>
        <w:proofErr w:type="spellStart"/>
        <w:r w:rsidRPr="0090435E">
          <w:rPr>
            <w:color w:val="6600FF"/>
          </w:rPr>
          <w:t>failureReason</w:t>
        </w:r>
        <w:proofErr w:type="spellEnd"/>
        <w:r w:rsidRPr="0090435E">
          <w:rPr>
            <w:color w:val="6600FF"/>
          </w:rPr>
          <w:t>. Then, the Receiver shall send a notification request of &lt;</w:t>
        </w:r>
        <w:proofErr w:type="spellStart"/>
        <w:r w:rsidRPr="0090435E">
          <w:rPr>
            <w:color w:val="6600FF"/>
          </w:rPr>
          <w:t>nwMonitoringReq</w:t>
        </w:r>
        <w:proofErr w:type="spellEnd"/>
        <w:r w:rsidRPr="0090435E">
          <w:rPr>
            <w:color w:val="6600FF"/>
          </w:rPr>
          <w:t>&gt; resource to the Originator.</w:t>
        </w:r>
      </w:ins>
    </w:p>
    <w:p w14:paraId="719D7CB4" w14:textId="77777777" w:rsidR="007244DA" w:rsidRPr="0090435E" w:rsidRDefault="007244DA" w:rsidP="007244DA">
      <w:pPr>
        <w:pStyle w:val="NO"/>
        <w:ind w:left="880"/>
        <w:rPr>
          <w:ins w:id="824" w:author="KENICHI Yamamoto_SDSr9" w:date="2020-11-10T23:40:00Z"/>
          <w:color w:val="6600FF"/>
          <w:lang w:val="en-GB"/>
        </w:rPr>
      </w:pPr>
      <w:ins w:id="825" w:author="KENICHI Yamamoto_SDSr9" w:date="2020-11-10T23:40:00Z">
        <w:r w:rsidRPr="0090435E">
          <w:rPr>
            <w:color w:val="6600FF"/>
            <w:lang w:val="en-GB"/>
          </w:rPr>
          <w:t xml:space="preserve">NOTE:      How to map the error response to the value of </w:t>
        </w:r>
        <w:proofErr w:type="spellStart"/>
        <w:r w:rsidRPr="0090435E">
          <w:rPr>
            <w:color w:val="6600FF"/>
            <w:lang w:val="en-GB"/>
          </w:rPr>
          <w:t>failureReason</w:t>
        </w:r>
        <w:proofErr w:type="spellEnd"/>
        <w:r w:rsidRPr="0090435E">
          <w:rPr>
            <w:color w:val="6600FF"/>
            <w:lang w:val="en-GB"/>
          </w:rPr>
          <w:t xml:space="preserve"> depends on the support of the Underlying Network. In the case of interworking with 3GPP networks, the Receiver shall apply the operations defined in clause 7.15.3 in oneM2M TS-0026 [43].</w:t>
        </w:r>
      </w:ins>
    </w:p>
    <w:p w14:paraId="39B43E16" w14:textId="41C5F183" w:rsidR="0041257D" w:rsidRPr="00D56A89" w:rsidRDefault="0041257D" w:rsidP="00D56A89">
      <w:pPr>
        <w:rPr>
          <w:rFonts w:eastAsia="游明朝"/>
          <w:lang w:val="x-none" w:eastAsia="ja-JP"/>
        </w:rPr>
      </w:pPr>
    </w:p>
    <w:p w14:paraId="1D4470B3" w14:textId="67124FCD" w:rsidR="003D6E99" w:rsidRPr="003D6E99" w:rsidRDefault="003D6E99" w:rsidP="003D6E99">
      <w:pPr>
        <w:pStyle w:val="30"/>
        <w:rPr>
          <w:lang w:eastAsia="zh-CN"/>
        </w:rPr>
      </w:pPr>
      <w:r>
        <w:rPr>
          <w:lang w:eastAsia="zh-CN"/>
        </w:rPr>
        <w:t>----------------------start of change 1 ----------------------------------------------------</w:t>
      </w:r>
    </w:p>
    <w:p w14:paraId="29A68BFE" w14:textId="77777777" w:rsidR="00B07916" w:rsidRPr="00500302" w:rsidRDefault="00B07916" w:rsidP="00B07916">
      <w:pPr>
        <w:pStyle w:val="30"/>
        <w:tabs>
          <w:tab w:val="left" w:pos="1140"/>
        </w:tabs>
        <w:rPr>
          <w:lang w:eastAsia="ja-JP"/>
        </w:rPr>
      </w:pPr>
      <w:bookmarkStart w:id="826" w:name="_Ref389646865"/>
      <w:bookmarkStart w:id="827" w:name="_Ref389646876"/>
      <w:bookmarkStart w:id="828" w:name="_Ref389646883"/>
      <w:bookmarkStart w:id="829" w:name="_Ref389646892"/>
      <w:bookmarkStart w:id="830" w:name="_Ref389646900"/>
      <w:bookmarkStart w:id="831" w:name="_Ref389646906"/>
      <w:bookmarkStart w:id="832" w:name="_Ref389647207"/>
      <w:bookmarkStart w:id="833" w:name="_Toc390760745"/>
      <w:bookmarkStart w:id="834" w:name="_Toc391026936"/>
      <w:bookmarkStart w:id="835" w:name="_Toc391027283"/>
      <w:bookmarkStart w:id="836" w:name="_Toc526862009"/>
      <w:bookmarkStart w:id="837" w:name="_Toc526977501"/>
      <w:bookmarkStart w:id="838" w:name="_Toc527972149"/>
      <w:bookmarkStart w:id="839" w:name="_Toc528060059"/>
      <w:bookmarkStart w:id="840" w:name="_Toc4147753"/>
      <w:bookmarkStart w:id="841" w:name="_Toc34144040"/>
      <w:bookmarkStart w:id="842" w:name="_Ref409972386"/>
      <w:bookmarkStart w:id="843" w:name="_Toc390805042"/>
      <w:bookmarkStart w:id="844" w:name="_Toc391027157"/>
      <w:bookmarkStart w:id="845" w:name="_Toc526954841"/>
      <w:bookmarkStart w:id="846" w:name="_Ref530665210"/>
      <w:bookmarkStart w:id="847" w:name="_Toc21706577"/>
      <w:bookmarkStart w:id="848" w:name="_Toc34145092"/>
      <w:r w:rsidRPr="00500302">
        <w:rPr>
          <w:lang w:eastAsia="ja-JP"/>
        </w:rPr>
        <w:t>6.3.3</w:t>
      </w:r>
      <w:r w:rsidRPr="00500302">
        <w:rPr>
          <w:lang w:eastAsia="ja-JP"/>
        </w:rPr>
        <w:tab/>
        <w:t>oneM2M simple data types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lastRenderedPageBreak/>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t xml:space="preserve">Table </w:t>
      </w:r>
      <w:bookmarkStart w:id="849"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842"/>
      <w:bookmarkEnd w:id="849"/>
      <w:r w:rsidRPr="00500302">
        <w:t>: oneM2M Simple Data Types</w:t>
      </w:r>
      <w:bookmarkEnd w:id="843"/>
      <w:bookmarkEnd w:id="844"/>
      <w:bookmarkEnd w:id="845"/>
      <w:bookmarkEnd w:id="846"/>
      <w:bookmarkEnd w:id="847"/>
      <w:bookmarkEnd w:id="848"/>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50" w:author="Kenichi Yamamoto_SDS44" w:date="2020-02-04T16:52:00Z"/>
        </w:trPr>
        <w:tc>
          <w:tcPr>
            <w:tcW w:w="1164" w:type="pct"/>
          </w:tcPr>
          <w:p w14:paraId="5ECBE0C4" w14:textId="77777777" w:rsidR="003B085B" w:rsidRPr="00500302" w:rsidRDefault="003B085B" w:rsidP="0095253C">
            <w:pPr>
              <w:pStyle w:val="TAL"/>
              <w:rPr>
                <w:ins w:id="851" w:author="Kenichi Yamamoto_SDS44" w:date="2020-02-04T16:52:00Z"/>
                <w:rFonts w:cs="Arial"/>
                <w:szCs w:val="18"/>
                <w:lang w:eastAsia="zh-CN"/>
              </w:rPr>
            </w:pPr>
            <w:ins w:id="852"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853" w:author="Kenichi Yamamoto_SDS44" w:date="2020-02-04T16:52:00Z"/>
              </w:rPr>
            </w:pPr>
            <w:ins w:id="854"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855" w:author="Kenichi Yamamoto_SDS44" w:date="2020-02-04T16:52:00Z"/>
                <w:del w:id="856" w:author="Kenichi Yamamoto_SDSr1" w:date="2020-02-18T15:28:00Z"/>
                <w:lang w:val="en-US"/>
              </w:rPr>
            </w:pPr>
            <w:ins w:id="857" w:author="Kenichi Yamamoto_SDS44" w:date="2020-02-04T16:52:00Z">
              <w:del w:id="858"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859" w:author="Kenichi Yamamoto_SDS44" w:date="2020-02-04T16:52:00Z"/>
                <w:del w:id="860" w:author="Kenichi Yamamoto_SDSr1" w:date="2020-02-18T15:28:00Z"/>
                <w:lang w:val="en-US"/>
              </w:rPr>
            </w:pPr>
            <w:ins w:id="861" w:author="Kenichi Yamamoto_SDS44" w:date="2020-02-04T16:52:00Z">
              <w:del w:id="862" w:author="Kenichi Yamamoto_SDSr1" w:date="2020-02-18T15:28:00Z">
                <w:r w:rsidDel="00A04F53">
                  <w:rPr>
                    <w:lang w:val="en-US"/>
                  </w:rPr>
                  <w:delText>HIGH</w:delText>
                </w:r>
              </w:del>
            </w:ins>
          </w:p>
          <w:p w14:paraId="2468F555" w14:textId="6466D2AD" w:rsidR="003B085B" w:rsidDel="00A04F53" w:rsidRDefault="003B085B">
            <w:pPr>
              <w:pStyle w:val="TAL"/>
              <w:rPr>
                <w:ins w:id="863" w:author="Kenichi Yamamoto_SDS44" w:date="2020-02-04T16:52:00Z"/>
                <w:del w:id="864" w:author="Kenichi Yamamoto_SDSr1" w:date="2020-02-18T15:28:00Z"/>
                <w:lang w:val="en-US"/>
              </w:rPr>
            </w:pPr>
            <w:ins w:id="865" w:author="Kenichi Yamamoto_SDS44" w:date="2020-02-04T16:52:00Z">
              <w:del w:id="866" w:author="Kenichi Yamamoto_SDSr1" w:date="2020-02-18T15:28:00Z">
                <w:r w:rsidDel="00A04F53">
                  <w:rPr>
                    <w:lang w:val="en-US"/>
                  </w:rPr>
                  <w:delText>MEDIUM</w:delText>
                </w:r>
              </w:del>
            </w:ins>
          </w:p>
          <w:p w14:paraId="69989252" w14:textId="2643631E" w:rsidR="003B085B" w:rsidDel="00A04F53" w:rsidRDefault="003B085B">
            <w:pPr>
              <w:pStyle w:val="TAL"/>
              <w:rPr>
                <w:ins w:id="867" w:author="Kenichi Yamamoto_SDS44" w:date="2020-02-04T16:52:00Z"/>
                <w:del w:id="868" w:author="Kenichi Yamamoto_SDSr1" w:date="2020-02-18T15:28:00Z"/>
                <w:lang w:val="en-US"/>
              </w:rPr>
            </w:pPr>
            <w:ins w:id="869" w:author="Kenichi Yamamoto_SDS44" w:date="2020-02-04T16:52:00Z">
              <w:del w:id="870" w:author="Kenichi Yamamoto_SDSr1" w:date="2020-02-18T15:28:00Z">
                <w:r w:rsidDel="00A04F53">
                  <w:rPr>
                    <w:lang w:val="en-US"/>
                  </w:rPr>
                  <w:delText>LOW</w:delText>
                </w:r>
              </w:del>
            </w:ins>
          </w:p>
          <w:p w14:paraId="1D3248D4" w14:textId="023E3CDC" w:rsidR="003B085B" w:rsidDel="00A04F53" w:rsidRDefault="003B085B" w:rsidP="00A04F53">
            <w:pPr>
              <w:pStyle w:val="TAL"/>
              <w:rPr>
                <w:ins w:id="871" w:author="Kenichi Yamamoto_SDS44" w:date="2020-02-04T16:52:00Z"/>
                <w:del w:id="872" w:author="Kenichi Yamamoto_SDSr1" w:date="2020-02-18T15:28:00Z"/>
                <w:rFonts w:eastAsia="游明朝"/>
                <w:lang w:eastAsia="ja-JP"/>
              </w:rPr>
            </w:pPr>
            <w:ins w:id="873" w:author="Kenichi Yamamoto_SDS44" w:date="2020-02-04T16:52:00Z">
              <w:del w:id="874"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875" w:author="Kenichi Yamamoto_SDS44" w:date="2020-02-04T16:52:00Z"/>
                <w:del w:id="876" w:author="Peter Niblett" w:date="2020-02-18T17:53:00Z"/>
                <w:rFonts w:cs="Arial"/>
                <w:szCs w:val="18"/>
              </w:rPr>
            </w:pPr>
            <w:ins w:id="877" w:author="Kenichi Yamamoto_SDS44" w:date="2020-02-04T16:52:00Z">
              <w:del w:id="878"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879" w:author="Kenichi Yamamoto_SDS44" w:date="2020-02-04T16:52:00Z"/>
                <w:rFonts w:eastAsia="游明朝" w:cs="Arial"/>
                <w:szCs w:val="18"/>
                <w:lang w:eastAsia="ja-JP"/>
              </w:rPr>
            </w:pPr>
            <w:ins w:id="880" w:author="Kenichi Yamamoto_SDS44" w:date="2020-02-04T16:52:00Z">
              <w:r>
                <w:rPr>
                  <w:rFonts w:eastAsia="游明朝" w:cs="Arial" w:hint="eastAsia"/>
                  <w:szCs w:val="18"/>
                  <w:lang w:eastAsia="ja-JP"/>
                </w:rPr>
                <w:t>0</w:t>
              </w:r>
            </w:ins>
            <w:ins w:id="881"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882" w:author="Kenichi Yamamoto_SDS44" w:date="2020-02-04T16:52:00Z"/>
                <w:rFonts w:eastAsia="游明朝" w:cs="Arial"/>
                <w:szCs w:val="18"/>
                <w:lang w:eastAsia="ja-JP"/>
              </w:rPr>
            </w:pPr>
            <w:ins w:id="883" w:author="Kenichi Yamamoto_SDS44" w:date="2020-02-04T16:52:00Z">
              <w:r>
                <w:rPr>
                  <w:rFonts w:eastAsia="游明朝" w:cs="Arial" w:hint="eastAsia"/>
                  <w:szCs w:val="18"/>
                  <w:lang w:eastAsia="ja-JP"/>
                </w:rPr>
                <w:t>1</w:t>
              </w:r>
            </w:ins>
            <w:ins w:id="884"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885" w:author="Kenichi Yamamoto_SDS44" w:date="2020-02-04T16:52:00Z"/>
                <w:rFonts w:eastAsia="游明朝"/>
                <w:lang w:eastAsia="ja-JP"/>
              </w:rPr>
            </w:pPr>
            <w:ins w:id="886" w:author="Kenichi Yamamoto_SDS44" w:date="2020-02-04T16:52:00Z">
              <w:r>
                <w:rPr>
                  <w:rFonts w:eastAsia="游明朝" w:cs="Arial" w:hint="eastAsia"/>
                  <w:szCs w:val="18"/>
                  <w:lang w:eastAsia="ja-JP"/>
                </w:rPr>
                <w:t>3</w:t>
              </w:r>
              <w:r>
                <w:rPr>
                  <w:rFonts w:eastAsia="游明朝" w:cs="Arial"/>
                  <w:szCs w:val="18"/>
                  <w:lang w:eastAsia="ja-JP"/>
                </w:rPr>
                <w:t>1</w:t>
              </w:r>
            </w:ins>
            <w:ins w:id="887"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888" w:author="Kenichi Yamamoto_SDS44" w:date="2020-02-04T16:52:00Z"/>
              </w:rPr>
            </w:pPr>
            <w:ins w:id="889" w:author="Kenichi Yamamoto_SDS44" w:date="2020-02-04T16:52:00Z">
              <w:r>
                <w:rPr>
                  <w:lang w:val="en-US"/>
                </w:rPr>
                <w:t xml:space="preserve">Indicates </w:t>
              </w:r>
              <w:del w:id="890" w:author="Peter Niblett" w:date="2020-02-18T18:09:00Z">
                <w:r w:rsidRPr="000041DF" w:rsidDel="00D3386A">
                  <w:rPr>
                    <w:lang w:eastAsia="zh-CN"/>
                  </w:rPr>
                  <w:delText>a list of</w:delText>
                </w:r>
              </w:del>
            </w:ins>
            <w:ins w:id="891" w:author="Peter Niblett" w:date="2020-02-18T18:09:00Z">
              <w:r w:rsidR="00D3386A">
                <w:rPr>
                  <w:lang w:eastAsia="zh-CN"/>
                </w:rPr>
                <w:t xml:space="preserve">the level of congestion as specified in </w:t>
              </w:r>
            </w:ins>
            <w:ins w:id="892" w:author="Kenichi Yamamoto_SDS44" w:date="2020-02-04T16:52:00Z">
              <w:r w:rsidRPr="000041DF">
                <w:rPr>
                  <w:lang w:eastAsia="zh-CN"/>
                </w:rPr>
                <w:t xml:space="preserve"> </w:t>
              </w:r>
            </w:ins>
            <w:ins w:id="893"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894"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895" w:author="Kenichi Yamamoto_SDS44" w:date="2020-02-04T16:52:00Z">
              <w:del w:id="896"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97" w:author="Kenichi Yamamoto_SDS44" w:date="2020-02-04T16:52:00Z"/>
        </w:trPr>
        <w:tc>
          <w:tcPr>
            <w:tcW w:w="1164" w:type="pct"/>
          </w:tcPr>
          <w:p w14:paraId="2069A17C" w14:textId="3C7CA701" w:rsidR="003B085B" w:rsidRPr="00500302" w:rsidRDefault="003B085B" w:rsidP="0095253C">
            <w:pPr>
              <w:pStyle w:val="TAL"/>
              <w:rPr>
                <w:ins w:id="898" w:author="Kenichi Yamamoto_SDS44" w:date="2020-02-04T16:52:00Z"/>
                <w:rFonts w:cs="Arial"/>
                <w:szCs w:val="18"/>
                <w:lang w:eastAsia="zh-CN"/>
              </w:rPr>
            </w:pPr>
            <w:ins w:id="899" w:author="Kenichi Yamamoto_SDS44" w:date="2020-02-04T16:52:00Z">
              <w:r w:rsidRPr="00500302">
                <w:rPr>
                  <w:rFonts w:cs="Arial" w:hint="eastAsia"/>
                  <w:szCs w:val="18"/>
                  <w:lang w:eastAsia="ko-KR"/>
                </w:rPr>
                <w:t>m2m:</w:t>
              </w:r>
              <w:r>
                <w:rPr>
                  <w:rFonts w:cs="Arial"/>
                  <w:szCs w:val="18"/>
                  <w:lang w:eastAsia="ko-KR"/>
                </w:rPr>
                <w:t>congestion</w:t>
              </w:r>
              <w:del w:id="900" w:author="Peter Niblett" w:date="2020-02-18T18:08:00Z">
                <w:r w:rsidDel="00D3386A">
                  <w:rPr>
                    <w:rFonts w:cs="Arial"/>
                    <w:szCs w:val="18"/>
                    <w:lang w:eastAsia="ko-KR"/>
                  </w:rPr>
                  <w:delText>Status</w:delText>
                </w:r>
              </w:del>
            </w:ins>
            <w:ins w:id="901"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902" w:author="Kenichi Yamamoto_SDS44" w:date="2020-02-04T16:52:00Z"/>
                <w:rFonts w:eastAsia="游明朝"/>
                <w:lang w:eastAsia="ja-JP"/>
              </w:rPr>
            </w:pPr>
            <w:ins w:id="903" w:author="Peter Niblett" w:date="2020-02-18T18:10:00Z">
              <w:r>
                <w:rPr>
                  <w:rFonts w:eastAsia="游明朝"/>
                  <w:lang w:eastAsia="ja-JP"/>
                </w:rPr>
                <w:t xml:space="preserve">List of </w:t>
              </w:r>
            </w:ins>
            <w:ins w:id="904" w:author="Kenichi Yamamoto_SDS44" w:date="2020-02-04T16:52:00Z">
              <w:r w:rsidR="003B085B">
                <w:rPr>
                  <w:rFonts w:eastAsia="游明朝" w:hint="eastAsia"/>
                  <w:lang w:eastAsia="ja-JP"/>
                </w:rPr>
                <w:t>C</w:t>
              </w:r>
              <w:r w:rsidR="003B085B">
                <w:rPr>
                  <w:rFonts w:eastAsia="游明朝"/>
                  <w:lang w:eastAsia="ja-JP"/>
                </w:rPr>
                <w:t xml:space="preserve">ongestion </w:t>
              </w:r>
              <w:del w:id="905" w:author="Peter Niblett" w:date="2020-02-18T18:10:00Z">
                <w:r w:rsidR="003B085B" w:rsidDel="00D3386A">
                  <w:rPr>
                    <w:rFonts w:eastAsia="游明朝"/>
                    <w:lang w:eastAsia="ja-JP"/>
                  </w:rPr>
                  <w:delText>Status</w:delText>
                </w:r>
              </w:del>
            </w:ins>
            <w:ins w:id="906"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907" w:author="Kenichi Yamamoto_SDS44" w:date="2020-02-04T16:52:00Z"/>
                <w:del w:id="908" w:author="Kenichi Yamamoto_SDSr1" w:date="2020-02-18T15:28:00Z"/>
                <w:lang w:val="en-US"/>
              </w:rPr>
            </w:pPr>
            <w:ins w:id="909" w:author="Kenichi Yamamoto_SDS44" w:date="2020-02-04T16:52:00Z">
              <w:del w:id="910"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911" w:author="Kenichi Yamamoto_SDS44" w:date="2020-02-04T16:52:00Z"/>
                <w:del w:id="912" w:author="Kenichi Yamamoto_SDSr1" w:date="2020-02-18T15:28:00Z"/>
                <w:lang w:val="en-US"/>
              </w:rPr>
            </w:pPr>
            <w:ins w:id="913" w:author="Kenichi Yamamoto_SDS44" w:date="2020-02-04T16:52:00Z">
              <w:del w:id="914" w:author="Kenichi Yamamoto_SDSr1" w:date="2020-02-18T15:28:00Z">
                <w:r w:rsidDel="00A04F53">
                  <w:rPr>
                    <w:lang w:val="en-US"/>
                  </w:rPr>
                  <w:delText>HIGH</w:delText>
                </w:r>
              </w:del>
            </w:ins>
          </w:p>
          <w:p w14:paraId="528CDD19" w14:textId="77777777" w:rsidR="003B085B" w:rsidDel="00A04F53" w:rsidRDefault="003B085B" w:rsidP="0095253C">
            <w:pPr>
              <w:pStyle w:val="TAL"/>
              <w:rPr>
                <w:ins w:id="915" w:author="Kenichi Yamamoto_SDS44" w:date="2020-02-04T16:52:00Z"/>
                <w:del w:id="916" w:author="Kenichi Yamamoto_SDSr1" w:date="2020-02-18T15:28:00Z"/>
                <w:lang w:val="en-US"/>
              </w:rPr>
            </w:pPr>
            <w:ins w:id="917" w:author="Kenichi Yamamoto_SDS44" w:date="2020-02-04T16:52:00Z">
              <w:del w:id="918" w:author="Kenichi Yamamoto_SDSr1" w:date="2020-02-18T15:28:00Z">
                <w:r w:rsidDel="00A04F53">
                  <w:rPr>
                    <w:lang w:val="en-US"/>
                  </w:rPr>
                  <w:delText>MEDIUM</w:delText>
                </w:r>
              </w:del>
            </w:ins>
          </w:p>
          <w:p w14:paraId="010AE0CD" w14:textId="77777777" w:rsidR="003B085B" w:rsidDel="00A04F53" w:rsidRDefault="003B085B" w:rsidP="0095253C">
            <w:pPr>
              <w:pStyle w:val="TAL"/>
              <w:rPr>
                <w:ins w:id="919" w:author="Kenichi Yamamoto_SDS44" w:date="2020-02-04T16:52:00Z"/>
                <w:del w:id="920" w:author="Kenichi Yamamoto_SDSr1" w:date="2020-02-18T15:28:00Z"/>
                <w:lang w:val="en-US"/>
              </w:rPr>
            </w:pPr>
            <w:ins w:id="921" w:author="Kenichi Yamamoto_SDS44" w:date="2020-02-04T16:52:00Z">
              <w:del w:id="922" w:author="Kenichi Yamamoto_SDSr1" w:date="2020-02-18T15:28:00Z">
                <w:r w:rsidDel="00A04F53">
                  <w:rPr>
                    <w:lang w:val="en-US"/>
                  </w:rPr>
                  <w:delText>LOW</w:delText>
                </w:r>
              </w:del>
            </w:ins>
          </w:p>
          <w:p w14:paraId="195ECE59" w14:textId="77777777" w:rsidR="003B085B" w:rsidDel="00A04F53" w:rsidRDefault="003B085B" w:rsidP="0095253C">
            <w:pPr>
              <w:pStyle w:val="TAL"/>
              <w:rPr>
                <w:ins w:id="923" w:author="Kenichi Yamamoto_SDS44" w:date="2020-02-04T16:52:00Z"/>
                <w:del w:id="924" w:author="Kenichi Yamamoto_SDSr1" w:date="2020-02-18T15:28:00Z"/>
                <w:rFonts w:eastAsia="游明朝"/>
                <w:lang w:eastAsia="ja-JP"/>
              </w:rPr>
            </w:pPr>
            <w:ins w:id="925" w:author="Kenichi Yamamoto_SDS44" w:date="2020-02-04T16:52:00Z">
              <w:del w:id="926"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927" w:author="Kenichi Yamamoto_SDS44" w:date="2020-02-04T16:52:00Z"/>
                <w:del w:id="928" w:author="Peter Niblett" w:date="2020-02-18T17:53:00Z"/>
                <w:rFonts w:cs="Arial"/>
                <w:szCs w:val="18"/>
              </w:rPr>
            </w:pPr>
            <w:ins w:id="929" w:author="Kenichi Yamamoto_SDS44" w:date="2020-02-04T16:52:00Z">
              <w:del w:id="930"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931" w:author="Kenichi Yamamoto_SDS44" w:date="2020-02-04T16:52:00Z"/>
                <w:rFonts w:eastAsia="游明朝" w:cs="Arial"/>
                <w:szCs w:val="18"/>
                <w:lang w:eastAsia="ja-JP"/>
              </w:rPr>
            </w:pPr>
            <w:ins w:id="932" w:author="Kenichi Yamamoto_SDS44" w:date="2020-02-04T16:52:00Z">
              <w:r>
                <w:rPr>
                  <w:rFonts w:eastAsia="游明朝" w:cs="Arial" w:hint="eastAsia"/>
                  <w:szCs w:val="18"/>
                  <w:lang w:eastAsia="ja-JP"/>
                </w:rPr>
                <w:t>0</w:t>
              </w:r>
            </w:ins>
            <w:ins w:id="933" w:author="Peter Niblett" w:date="2020-02-18T18:11:00Z">
              <w:r w:rsidR="00D3386A">
                <w:rPr>
                  <w:rFonts w:eastAsia="游明朝" w:cs="Arial"/>
                  <w:szCs w:val="18"/>
                  <w:lang w:eastAsia="ja-JP"/>
                </w:rPr>
                <w:t xml:space="preserve"> </w:t>
              </w:r>
            </w:ins>
            <w:ins w:id="934" w:author="Peter Niblett" w:date="2020-02-18T18:10:00Z">
              <w:r w:rsidR="00D3386A">
                <w:rPr>
                  <w:rFonts w:eastAsia="游明朝" w:cs="Arial"/>
                  <w:szCs w:val="18"/>
                  <w:lang w:eastAsia="ja-JP"/>
                </w:rPr>
                <w:t>7</w:t>
              </w:r>
            </w:ins>
            <w:ins w:id="935" w:author="Peter Niblett" w:date="2020-02-18T18:11:00Z">
              <w:r w:rsidR="00D3386A">
                <w:rPr>
                  <w:rFonts w:eastAsia="游明朝" w:cs="Arial"/>
                  <w:szCs w:val="18"/>
                  <w:lang w:eastAsia="ja-JP"/>
                </w:rPr>
                <w:t xml:space="preserve"> </w:t>
              </w:r>
            </w:ins>
            <w:ins w:id="936"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937" w:author="Kenichi Yamamoto_SDS44" w:date="2020-02-04T16:52:00Z"/>
                <w:del w:id="938" w:author="Peter Niblett" w:date="2020-02-18T18:10:00Z"/>
                <w:rFonts w:eastAsia="游明朝" w:cs="Arial"/>
                <w:szCs w:val="18"/>
                <w:lang w:eastAsia="ja-JP"/>
              </w:rPr>
            </w:pPr>
            <w:ins w:id="939" w:author="Kenichi Yamamoto_SDS44" w:date="2020-02-04T16:52:00Z">
              <w:del w:id="940"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941" w:author="Kenichi Yamamoto_SDS44" w:date="2020-02-04T16:52:00Z"/>
              </w:rPr>
            </w:pPr>
            <w:ins w:id="942" w:author="Kenichi Yamamoto_SDS44" w:date="2020-02-04T16:52:00Z">
              <w:del w:id="943"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944" w:author="Kenichi Yamamoto_SDS44" w:date="2020-02-04T16:52:00Z"/>
              </w:rPr>
            </w:pPr>
            <w:ins w:id="945" w:author="Peter Niblett" w:date="2020-02-18T18:16:00Z">
              <w:r w:rsidRPr="00500302">
                <w:t>The list shall contain at least one member</w:t>
              </w:r>
              <w:r w:rsidDel="00D3386A">
                <w:rPr>
                  <w:lang w:val="en-US"/>
                </w:rPr>
                <w:t xml:space="preserve"> </w:t>
              </w:r>
            </w:ins>
            <w:ins w:id="946" w:author="Kenichi Yamamoto_SDS44" w:date="2020-02-04T16:52:00Z">
              <w:del w:id="947"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948" w:author="Kenichi Yamamoto_SDS44" w:date="2020-02-04T16:52:00Z"/>
          <w:del w:id="949" w:author="Kenichi Yamamoto_SDSr1" w:date="2020-06-27T12:27:00Z"/>
        </w:trPr>
        <w:tc>
          <w:tcPr>
            <w:tcW w:w="1164" w:type="pct"/>
          </w:tcPr>
          <w:p w14:paraId="62BE0CB3" w14:textId="1A61B9E7" w:rsidR="003B085B" w:rsidRPr="00500302" w:rsidDel="00F02197" w:rsidRDefault="003B085B" w:rsidP="0095253C">
            <w:pPr>
              <w:pStyle w:val="TAL"/>
              <w:rPr>
                <w:ins w:id="950" w:author="Kenichi Yamamoto_SDS44" w:date="2020-02-04T16:52:00Z"/>
                <w:del w:id="951" w:author="Kenichi Yamamoto_SDSr1" w:date="2020-06-27T12:27:00Z"/>
                <w:rFonts w:cs="Arial"/>
                <w:szCs w:val="18"/>
                <w:lang w:eastAsia="zh-CN"/>
              </w:rPr>
            </w:pPr>
            <w:ins w:id="952" w:author="Kenichi Yamamoto_SDS44" w:date="2020-02-04T16:52:00Z">
              <w:del w:id="953"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954" w:author="Kenichi Yamamoto_SDS44" w:date="2020-02-04T16:52:00Z"/>
                <w:del w:id="955" w:author="Kenichi Yamamoto_SDSr1" w:date="2020-06-27T12:27:00Z"/>
              </w:rPr>
            </w:pPr>
            <w:ins w:id="956" w:author="Kenichi Yamamoto_SDS44" w:date="2020-02-04T16:52:00Z">
              <w:del w:id="957"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958" w:author="Kenichi Yamamoto_SDS44" w:date="2020-02-04T16:52:00Z"/>
                <w:del w:id="959" w:author="Kenichi Yamamoto_SDSr1" w:date="2020-06-27T12:27:00Z"/>
                <w:rFonts w:eastAsia="游明朝"/>
                <w:lang w:eastAsia="ja-JP"/>
              </w:rPr>
            </w:pPr>
            <w:commentRangeStart w:id="960"/>
            <w:ins w:id="961" w:author="Kenichi Yamamoto_SDS44" w:date="2020-02-04T16:52:00Z">
              <w:del w:id="962"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963" w:author="Kenichi Yamamoto_SDS44" w:date="2020-02-04T16:52:00Z"/>
                <w:del w:id="964" w:author="Kenichi Yamamoto_SDSr1" w:date="2020-06-27T12:27:00Z"/>
                <w:rFonts w:eastAsia="游明朝"/>
                <w:lang w:eastAsia="ja-JP"/>
              </w:rPr>
            </w:pPr>
            <w:ins w:id="965" w:author="Kenichi Yamamoto_SDS44" w:date="2020-02-04T16:52:00Z">
              <w:del w:id="966"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967" w:author="Kenichi Yamamoto_SDS44" w:date="2020-02-04T16:52:00Z"/>
                <w:del w:id="968" w:author="Kenichi Yamamoto_SDSr1" w:date="2020-06-27T12:27:00Z"/>
                <w:rFonts w:eastAsia="游明朝"/>
                <w:lang w:eastAsia="ja-JP"/>
              </w:rPr>
            </w:pPr>
            <w:ins w:id="969" w:author="Kenichi Yamamoto_SDS44" w:date="2020-02-04T16:52:00Z">
              <w:del w:id="970"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971" w:author="Kenichi Yamamoto_SDS44" w:date="2020-02-04T16:52:00Z"/>
                <w:del w:id="972" w:author="Kenichi Yamamoto_SDSr1" w:date="2020-06-27T12:27:00Z"/>
                <w:rFonts w:eastAsia="游明朝"/>
                <w:lang w:eastAsia="ja-JP"/>
              </w:rPr>
            </w:pPr>
            <w:ins w:id="973" w:author="Kenichi Yamamoto_SDS44" w:date="2020-02-04T16:52:00Z">
              <w:del w:id="974"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960"/>
            <w:del w:id="975" w:author="Kenichi Yamamoto_SDSr1" w:date="2020-06-27T12:27:00Z">
              <w:r w:rsidR="00305434" w:rsidDel="00F02197">
                <w:rPr>
                  <w:rStyle w:val="afb"/>
                  <w:rFonts w:ascii="Times New Roman" w:hAnsi="Times New Roman"/>
                </w:rPr>
                <w:commentReference w:id="960"/>
              </w:r>
            </w:del>
          </w:p>
        </w:tc>
        <w:tc>
          <w:tcPr>
            <w:tcW w:w="1226" w:type="pct"/>
          </w:tcPr>
          <w:p w14:paraId="364025F8" w14:textId="5339C588" w:rsidR="003B085B" w:rsidRPr="00500302" w:rsidDel="00F02197" w:rsidRDefault="003B085B" w:rsidP="0095253C">
            <w:pPr>
              <w:pStyle w:val="TAL"/>
              <w:rPr>
                <w:ins w:id="976" w:author="Kenichi Yamamoto_SDS44" w:date="2020-02-04T16:52:00Z"/>
                <w:del w:id="977" w:author="Kenichi Yamamoto_SDSr1" w:date="2020-06-27T12:27:00Z"/>
              </w:rPr>
            </w:pPr>
            <w:commentRangeStart w:id="978"/>
            <w:ins w:id="979" w:author="Kenichi Yamamoto_SDS44" w:date="2020-02-04T16:52:00Z">
              <w:del w:id="980" w:author="Kenichi Yamamoto_SDSr1" w:date="2020-06-27T12:27:00Z">
                <w:r w:rsidRPr="006A2E80" w:rsidDel="00F02197">
                  <w:rPr>
                    <w:rFonts w:hint="eastAsia"/>
                    <w:lang w:eastAsia="ko-KR"/>
                  </w:rPr>
                  <w:delText>Indicates</w:delText>
                </w:r>
                <w:r w:rsidDel="00F02197">
                  <w:rPr>
                    <w:lang w:eastAsia="ko-KR"/>
                  </w:rPr>
                  <w:delText xml:space="preserve"> a </w:delText>
                </w:r>
              </w:del>
              <w:del w:id="981" w:author="Kenichi Yamamoto_SDSr1" w:date="2020-04-06T22:29:00Z">
                <w:r w:rsidDel="00305434">
                  <w:rPr>
                    <w:lang w:eastAsia="ko-KR"/>
                  </w:rPr>
                  <w:delText>list of</w:delText>
                </w:r>
                <w:r w:rsidRPr="006A2E80" w:rsidDel="00305434">
                  <w:rPr>
                    <w:lang w:val="en-US"/>
                  </w:rPr>
                  <w:delText xml:space="preserve"> </w:delText>
                </w:r>
              </w:del>
              <w:del w:id="982" w:author="Kenichi Yamamoto_SDSr1" w:date="2020-06-27T12:27:00Z">
                <w:r w:rsidRPr="006A2E80" w:rsidDel="00F02197">
                  <w:rPr>
                    <w:lang w:val="en-US"/>
                  </w:rPr>
                  <w:delText>geographic</w:delText>
                </w:r>
                <w:r w:rsidRPr="006A2E80" w:rsidDel="00F02197">
                  <w:delText xml:space="preserve"> area </w:delText>
                </w:r>
              </w:del>
            </w:ins>
            <w:commentRangeEnd w:id="978"/>
            <w:del w:id="983" w:author="Kenichi Yamamoto_SDSr1" w:date="2020-06-27T12:27:00Z">
              <w:r w:rsidR="00305434" w:rsidDel="00F02197">
                <w:rPr>
                  <w:rStyle w:val="afb"/>
                  <w:rFonts w:ascii="Times New Roman" w:hAnsi="Times New Roman"/>
                </w:rPr>
                <w:commentReference w:id="978"/>
              </w:r>
            </w:del>
            <w:ins w:id="984" w:author="Kenichi Yamamoto_SDS44" w:date="2020-02-04T16:52:00Z">
              <w:del w:id="985"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986" w:author="Peter Niblett" w:date="2020-02-18T17:56:00Z">
              <w:del w:id="987" w:author="Kenichi Yamamoto_SDSr1" w:date="2020-06-27T12:27:00Z">
                <w:r w:rsidR="000355B4" w:rsidDel="00F02197">
                  <w:rPr>
                    <w:lang w:eastAsia="ja-JP"/>
                  </w:rPr>
                  <w:delText>y</w:delText>
                </w:r>
              </w:del>
            </w:ins>
            <w:ins w:id="988" w:author="Kenichi Yamamoto_SDS44" w:date="2020-02-04T16:52:00Z">
              <w:del w:id="989"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990" w:author="Kenichi Yamamoto_SDSr1" w:date="2020-06-27T12:27:00Z">
              <w:r w:rsidRPr="009562D1" w:rsidDel="00F02197">
                <w:rPr>
                  <w:rFonts w:eastAsia="SimSun"/>
                </w:rPr>
              </w:r>
            </w:del>
            <w:ins w:id="991" w:author="Kenichi Yamamoto_SDS44" w:date="2020-02-04T16:52:00Z">
              <w:del w:id="992"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30"/>
        <w:rPr>
          <w:lang w:eastAsia="zh-CN"/>
        </w:rPr>
      </w:pPr>
      <w:r>
        <w:rPr>
          <w:lang w:eastAsia="zh-CN"/>
        </w:rPr>
        <w:t>----------------------end of change 1 -----------------------------------------------------</w:t>
      </w:r>
    </w:p>
    <w:p w14:paraId="25F741FF" w14:textId="76166EE9" w:rsidR="001C5C90" w:rsidRDefault="0087366A" w:rsidP="001C5C90">
      <w:pPr>
        <w:pStyle w:val="30"/>
        <w:rPr>
          <w:lang w:eastAsia="zh-CN"/>
        </w:rPr>
      </w:pPr>
      <w:r>
        <w:rPr>
          <w:lang w:eastAsia="zh-CN"/>
        </w:rPr>
        <w:t>----------------------start of change 2 ---</w:t>
      </w:r>
      <w:r w:rsidR="001C5C90">
        <w:rPr>
          <w:lang w:eastAsia="zh-CN"/>
        </w:rPr>
        <w:t>--------------------------------------------------</w:t>
      </w:r>
    </w:p>
    <w:p w14:paraId="158D2A07" w14:textId="1F809B6E" w:rsidR="00816BA8" w:rsidRDefault="00816BA8" w:rsidP="00816BA8">
      <w:pPr>
        <w:pStyle w:val="42"/>
        <w:keepNext w:val="0"/>
        <w:rPr>
          <w:rFonts w:eastAsia="ＭＳ 明朝"/>
          <w:lang w:eastAsia="ja-JP"/>
        </w:rPr>
      </w:pPr>
      <w:bookmarkStart w:id="993" w:name="_Ref409953088"/>
      <w:bookmarkStart w:id="994" w:name="_Toc526862012"/>
      <w:bookmarkStart w:id="995" w:name="_Toc526977504"/>
      <w:bookmarkStart w:id="996" w:name="_Toc527972152"/>
      <w:bookmarkStart w:id="997" w:name="_Toc528060062"/>
      <w:bookmarkStart w:id="998" w:name="_Toc4147756"/>
      <w:bookmarkStart w:id="999" w:name="_Toc6399755"/>
      <w:bookmarkStart w:id="1000" w:name="_Ref402446000"/>
      <w:bookmarkStart w:id="1001" w:name="_Toc526862013"/>
      <w:bookmarkStart w:id="1002" w:name="_Toc526977505"/>
      <w:bookmarkStart w:id="1003" w:name="_Toc527972153"/>
      <w:bookmarkStart w:id="1004" w:name="_Toc528060063"/>
      <w:bookmarkStart w:id="1005" w:name="_Toc4147757"/>
      <w:bookmarkStart w:id="1006" w:name="_Toc6399756"/>
      <w:r w:rsidRPr="00500302">
        <w:rPr>
          <w:rFonts w:eastAsia="ＭＳ 明朝"/>
          <w:lang w:eastAsia="ja-JP"/>
        </w:rPr>
        <w:t>6.3.4.2</w:t>
      </w:r>
      <w:r w:rsidRPr="00500302">
        <w:rPr>
          <w:rFonts w:eastAsia="ＭＳ 明朝"/>
          <w:lang w:eastAsia="ja-JP"/>
        </w:rPr>
        <w:tab/>
        <w:t>Enumeration type definitions</w:t>
      </w:r>
      <w:bookmarkEnd w:id="993"/>
      <w:bookmarkEnd w:id="994"/>
      <w:bookmarkEnd w:id="995"/>
      <w:bookmarkEnd w:id="996"/>
      <w:bookmarkEnd w:id="997"/>
      <w:bookmarkEnd w:id="998"/>
      <w:bookmarkEnd w:id="999"/>
    </w:p>
    <w:p w14:paraId="3617D420" w14:textId="41B9F231" w:rsidR="00364426" w:rsidRPr="00500302" w:rsidRDefault="00364426" w:rsidP="00364426">
      <w:pPr>
        <w:pStyle w:val="50"/>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1000"/>
      <w:bookmarkEnd w:id="1001"/>
      <w:bookmarkEnd w:id="1002"/>
      <w:bookmarkEnd w:id="1003"/>
      <w:bookmarkEnd w:id="1004"/>
      <w:bookmarkEnd w:id="1005"/>
      <w:bookmarkEnd w:id="1006"/>
    </w:p>
    <w:p w14:paraId="4B319755" w14:textId="77777777" w:rsidR="00364426" w:rsidRPr="00500302" w:rsidRDefault="00364426" w:rsidP="00364426">
      <w:pPr>
        <w:pStyle w:val="TH"/>
        <w:keepNext w:val="0"/>
        <w:rPr>
          <w:rFonts w:eastAsia="ＭＳ 明朝"/>
        </w:rPr>
      </w:pPr>
      <w:bookmarkStart w:id="1007" w:name="_Ref447030262"/>
      <w:bookmarkStart w:id="1008" w:name="_Toc526954844"/>
      <w:bookmarkStart w:id="1009" w:name="_Toc13902845"/>
      <w:r w:rsidRPr="00500302">
        <w:rPr>
          <w:rFonts w:eastAsia="ＭＳ 明朝"/>
        </w:rPr>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1007"/>
      <w:r w:rsidRPr="00500302">
        <w:rPr>
          <w:rFonts w:eastAsia="ＭＳ 明朝"/>
        </w:rPr>
        <w:t>: Interpretation of resourceType</w:t>
      </w:r>
      <w:bookmarkEnd w:id="1008"/>
      <w:bookmarkEnd w:id="1009"/>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r w:rsidRPr="00500302">
              <w:rPr>
                <w:rFonts w:eastAsia="ＭＳ 明朝" w:hint="eastAsia"/>
              </w:rPr>
              <w:t>accessControlPolicy</w:t>
            </w:r>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r w:rsidRPr="00500302">
              <w:rPr>
                <w:rFonts w:eastAsia="ＭＳ 明朝" w:hint="eastAsia"/>
              </w:rPr>
              <w:t>contentInstance</w:t>
            </w:r>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r w:rsidRPr="00500302">
              <w:rPr>
                <w:rFonts w:eastAsia="ＭＳ 明朝" w:hint="eastAsia"/>
              </w:rPr>
              <w:t>CSEBase</w:t>
            </w:r>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r w:rsidRPr="00500302">
              <w:rPr>
                <w:rFonts w:eastAsia="ＭＳ 明朝" w:hint="eastAsia"/>
              </w:rPr>
              <w:t>eventConfig</w:t>
            </w:r>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r w:rsidRPr="00500302">
              <w:rPr>
                <w:rFonts w:eastAsia="ＭＳ 明朝" w:hint="eastAsia"/>
              </w:rPr>
              <w:t>ex</w:t>
            </w:r>
            <w:r w:rsidRPr="00500302">
              <w:rPr>
                <w:rFonts w:eastAsia="ＭＳ 明朝"/>
              </w:rPr>
              <w:t>ecInstance</w:t>
            </w:r>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r w:rsidRPr="00500302">
              <w:rPr>
                <w:rFonts w:eastAsia="ＭＳ 明朝" w:hint="eastAsia"/>
              </w:rPr>
              <w:t>loca</w:t>
            </w:r>
            <w:r w:rsidRPr="00500302">
              <w:rPr>
                <w:rFonts w:eastAsia="ＭＳ 明朝"/>
              </w:rPr>
              <w:t>tion</w:t>
            </w:r>
            <w:r w:rsidRPr="00500302">
              <w:rPr>
                <w:rFonts w:eastAsia="ＭＳ 明朝" w:hint="eastAsia"/>
              </w:rPr>
              <w:t>Policy</w:t>
            </w:r>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r w:rsidRPr="00500302">
              <w:rPr>
                <w:rFonts w:eastAsia="ＭＳ 明朝" w:hint="eastAsia"/>
              </w:rPr>
              <w:t>mgmtCmd</w:t>
            </w:r>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r w:rsidRPr="00500302">
              <w:rPr>
                <w:rFonts w:eastAsia="ＭＳ 明朝" w:hint="eastAsia"/>
              </w:rPr>
              <w:t>mgmtObj</w:t>
            </w:r>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r w:rsidRPr="00500302">
              <w:rPr>
                <w:rFonts w:eastAsia="ＭＳ 明朝" w:hint="eastAsia"/>
              </w:rPr>
              <w:t>pollingChannel</w:t>
            </w:r>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r w:rsidRPr="00500302">
              <w:rPr>
                <w:rFonts w:eastAsia="ＭＳ 明朝" w:hint="eastAsia"/>
              </w:rPr>
              <w:t>remoteCSE</w:t>
            </w:r>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serviceSubscribedAppRule</w:t>
            </w:r>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r w:rsidRPr="00500302">
              <w:rPr>
                <w:rFonts w:hint="eastAsia"/>
                <w:lang w:eastAsia="ko-KR"/>
              </w:rPr>
              <w:t>serviceSubscribedNode</w:t>
            </w:r>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r w:rsidRPr="00500302">
              <w:rPr>
                <w:rFonts w:eastAsia="ＭＳ 明朝" w:hint="eastAsia"/>
              </w:rPr>
              <w:t>statsCollect</w:t>
            </w:r>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r w:rsidRPr="00500302">
              <w:rPr>
                <w:rFonts w:eastAsia="ＭＳ 明朝" w:hint="eastAsia"/>
              </w:rPr>
              <w:t>statsConfig</w:t>
            </w:r>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semanticDescriptor</w:t>
            </w:r>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r w:rsidRPr="00500302">
              <w:rPr>
                <w:rFonts w:eastAsia="ＭＳ 明朝"/>
                <w:lang w:eastAsia="ja-JP"/>
              </w:rPr>
              <w:t>notificationTargetMgmtPolicyRef</w:t>
            </w:r>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r w:rsidRPr="00500302">
              <w:rPr>
                <w:rFonts w:eastAsia="ＭＳ 明朝"/>
                <w:lang w:eastAsia="ja-JP"/>
              </w:rPr>
              <w:t>notificationTargetPolicy</w:t>
            </w:r>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r w:rsidRPr="00500302">
              <w:rPr>
                <w:rFonts w:eastAsia="ＭＳ 明朝"/>
                <w:lang w:eastAsia="ja-JP"/>
              </w:rPr>
              <w:t>policyDeletionRules</w:t>
            </w:r>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r w:rsidRPr="00500302">
              <w:rPr>
                <w:rFonts w:eastAsia="ＭＳ 明朝"/>
                <w:lang w:eastAsia="ja-JP"/>
              </w:rPr>
              <w:t>flexContainer</w:t>
            </w:r>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r w:rsidRPr="00500302">
              <w:rPr>
                <w:rFonts w:eastAsia="ＭＳ 明朝"/>
                <w:lang w:eastAsia="ja-JP"/>
              </w:rPr>
              <w:t>timeSeries</w:t>
            </w:r>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r w:rsidRPr="00500302">
              <w:rPr>
                <w:rFonts w:eastAsia="ＭＳ 明朝"/>
                <w:lang w:eastAsia="ja-JP"/>
              </w:rPr>
              <w:t>timeSeriesInstance</w:t>
            </w:r>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lastRenderedPageBreak/>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r w:rsidRPr="00500302">
              <w:rPr>
                <w:rFonts w:eastAsia="ＭＳ 明朝"/>
                <w:lang w:eastAsia="ja-JP"/>
              </w:rPr>
              <w:t>dynamicAuthorizationConsultation</w:t>
            </w:r>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authorizationDecision</w:t>
            </w:r>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authorizationPolicy</w:t>
            </w:r>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r w:rsidRPr="00500302">
              <w:rPr>
                <w:rFonts w:eastAsia="ＭＳ 明朝"/>
                <w:lang w:eastAsia="ja-JP"/>
              </w:rPr>
              <w:t>authorizationInformation</w:t>
            </w:r>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r w:rsidRPr="00500302">
              <w:rPr>
                <w:rFonts w:eastAsia="SimSun"/>
                <w:lang w:eastAsia="zh-CN"/>
              </w:rPr>
              <w:t>ontologyRepository</w:t>
            </w:r>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r w:rsidRPr="00500302">
              <w:rPr>
                <w:lang w:eastAsia="ko-KR"/>
              </w:rPr>
              <w:t>semanticMashupJobProfile</w:t>
            </w:r>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r w:rsidRPr="00500302">
              <w:rPr>
                <w:lang w:eastAsia="ko-KR"/>
              </w:rPr>
              <w:t>semanticMashupInstance</w:t>
            </w:r>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r w:rsidRPr="00500302">
              <w:rPr>
                <w:lang w:eastAsia="ko-KR"/>
              </w:rPr>
              <w:t>semanticMashupResult</w:t>
            </w:r>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r w:rsidRPr="00500302">
              <w:rPr>
                <w:lang w:eastAsia="ko-KR"/>
              </w:rPr>
              <w:t>AEContactList</w:t>
            </w:r>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r w:rsidRPr="00500302">
              <w:rPr>
                <w:lang w:eastAsia="ko-KR"/>
              </w:rPr>
              <w:t>AEContactListPerCSE</w:t>
            </w:r>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r w:rsidRPr="00500302">
              <w:rPr>
                <w:rFonts w:hint="eastAsia"/>
                <w:lang w:eastAsia="zh-CN"/>
              </w:rPr>
              <w:t>localMulticastGroup</w:t>
            </w:r>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r w:rsidRPr="00500302">
              <w:rPr>
                <w:rFonts w:hint="eastAsia"/>
                <w:lang w:eastAsia="ko-KR"/>
              </w:rPr>
              <w:t>multimediaSession</w:t>
            </w:r>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r w:rsidRPr="00500302">
              <w:rPr>
                <w:rFonts w:eastAsia="ＭＳ 明朝"/>
              </w:rPr>
              <w:t>triggerRequest</w:t>
            </w:r>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r w:rsidRPr="00500302">
              <w:rPr>
                <w:rFonts w:eastAsia="ＭＳ 明朝"/>
                <w:lang w:eastAsia="ja-JP"/>
              </w:rPr>
              <w:t>crossResourceSubscription</w:t>
            </w:r>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r w:rsidRPr="00500302">
              <w:rPr>
                <w:lang w:eastAsia="ja-JP"/>
              </w:rPr>
              <w:t>backgroundDataTransfer</w:t>
            </w:r>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r w:rsidRPr="00500302">
              <w:rPr>
                <w:rFonts w:eastAsia="ＭＳ 明朝"/>
              </w:rPr>
              <w:t>transactionMgmt</w:t>
            </w:r>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w:t>
            </w:r>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ntologyMappingAlgorithm</w:t>
            </w:r>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r w:rsidRPr="00981F05">
              <w:rPr>
                <w:rFonts w:eastAsia="SimSun" w:hint="eastAsia"/>
                <w:lang w:eastAsia="zh-CN"/>
              </w:rPr>
              <w:t>o</w:t>
            </w:r>
            <w:r w:rsidRPr="00981F05">
              <w:rPr>
                <w:rFonts w:eastAsia="SimSun"/>
                <w:lang w:eastAsia="zh-CN"/>
              </w:rPr>
              <w:t>ntologyMappingAlgorithmRepository</w:t>
            </w:r>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r w:rsidRPr="00C568C6">
              <w:rPr>
                <w:rFonts w:eastAsia="ＭＳ 明朝"/>
              </w:rPr>
              <w:t>reasoningJobInstance</w:t>
            </w:r>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r w:rsidRPr="00C568C6">
              <w:rPr>
                <w:rFonts w:eastAsia="ＭＳ 明朝"/>
              </w:rPr>
              <w:t>reasoningRules</w:t>
            </w:r>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r w:rsidRPr="00C568C6">
              <w:rPr>
                <w:rFonts w:eastAsia="ＭＳ 明朝"/>
              </w:rPr>
              <w:t>semanticRuleRepository</w:t>
            </w:r>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r w:rsidRPr="00500302">
              <w:rPr>
                <w:rFonts w:eastAsia="ＭＳ 明朝"/>
                <w:lang w:eastAsia="ja-JP"/>
              </w:rPr>
              <w:t>flexContainer</w:t>
            </w:r>
            <w:r>
              <w:rPr>
                <w:rFonts w:eastAsia="ＭＳ 明朝"/>
                <w:lang w:eastAsia="ja-JP"/>
              </w:rPr>
              <w:t>Instance</w:t>
            </w:r>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1010"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1011" w:author="Kenichi Yamamoto_SDS44" w:date="2019-12-15T21:33:00Z"/>
                <w:rFonts w:eastAsia="游明朝"/>
                <w:lang w:eastAsia="ja-JP"/>
              </w:rPr>
            </w:pPr>
            <w:ins w:id="1012" w:author="Kenichi Yamamoto_SDSr1" w:date="2020-06-09T12:48:00Z">
              <w:r w:rsidRPr="007D6541">
                <w:rPr>
                  <w:rFonts w:eastAsia="游明朝"/>
                  <w:highlight w:val="yellow"/>
                  <w:lang w:eastAsia="ja-JP"/>
                  <w:rPrChange w:id="1013"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1014" w:author="Kenichi Yamamoto_SDS44" w:date="2019-12-15T21:33:00Z"/>
                <w:rFonts w:eastAsia="ＭＳ 明朝"/>
              </w:rPr>
            </w:pPr>
            <w:ins w:id="1015"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1016"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1017" w:name="_Toc526862015"/>
            <w:bookmarkStart w:id="1018" w:name="_Toc526977507"/>
            <w:bookmarkStart w:id="1019" w:name="_Toc527972155"/>
            <w:bookmarkStart w:id="1020" w:name="_Toc528060065"/>
            <w:bookmarkStart w:id="1021" w:name="_Toc4147759"/>
            <w:bookmarkStart w:id="1022"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30"/>
        <w:rPr>
          <w:lang w:eastAsia="zh-CN"/>
        </w:rPr>
      </w:pPr>
      <w:r>
        <w:rPr>
          <w:lang w:eastAsia="zh-CN"/>
        </w:rPr>
        <w:lastRenderedPageBreak/>
        <w:t>----------------------end of change 2 -----------------------------------------------------</w:t>
      </w:r>
    </w:p>
    <w:p w14:paraId="0808275C" w14:textId="00717A90" w:rsidR="0087366A" w:rsidRDefault="0087366A" w:rsidP="0087366A">
      <w:pPr>
        <w:pStyle w:val="30"/>
        <w:rPr>
          <w:lang w:eastAsia="zh-CN"/>
        </w:rPr>
      </w:pPr>
      <w:r>
        <w:rPr>
          <w:lang w:eastAsia="zh-CN"/>
        </w:rPr>
        <w:t>----------------------start of change 3 -----------------------------------------------------</w:t>
      </w:r>
    </w:p>
    <w:bookmarkEnd w:id="1017"/>
    <w:bookmarkEnd w:id="1018"/>
    <w:bookmarkEnd w:id="1019"/>
    <w:bookmarkEnd w:id="1020"/>
    <w:bookmarkEnd w:id="1021"/>
    <w:bookmarkEnd w:id="1022"/>
    <w:p w14:paraId="78C9E213" w14:textId="77777777" w:rsidR="003B085B" w:rsidRPr="00500302" w:rsidRDefault="003B085B" w:rsidP="003B085B">
      <w:pPr>
        <w:pStyle w:val="50"/>
        <w:rPr>
          <w:ins w:id="1023" w:author="Kenichi Yamamoto_SDS44" w:date="2020-02-04T16:51:00Z"/>
          <w:rFonts w:eastAsia="ＭＳ 明朝"/>
          <w:lang w:eastAsia="ja-JP"/>
        </w:rPr>
      </w:pPr>
      <w:ins w:id="1024"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1025" w:author="Kenichi Yamamoto_SDS44" w:date="2020-02-04T16:51:00Z"/>
          <w:rFonts w:eastAsia="ＭＳ 明朝"/>
        </w:rPr>
      </w:pPr>
      <w:ins w:id="1026" w:author="Kenichi Yamamoto_SDS44" w:date="2020-02-04T16:51: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monitorEnable</w:t>
        </w:r>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4AFD7DA0" w14:textId="4CBFD029" w:rsidR="003B085B" w:rsidRPr="00500302" w:rsidRDefault="003B085B" w:rsidP="003B085B">
      <w:pPr>
        <w:pStyle w:val="TH"/>
        <w:rPr>
          <w:ins w:id="1027" w:author="Kenichi Yamamoto_SDS44" w:date="2020-02-04T16:51:00Z"/>
          <w:rFonts w:eastAsia="ＭＳ 明朝"/>
        </w:rPr>
      </w:pPr>
      <w:bookmarkStart w:id="1028" w:name="_Toc526954846"/>
      <w:bookmarkStart w:id="1029" w:name="_Toc13902847"/>
      <w:ins w:id="1030" w:author="Kenichi Yamamoto_SDS44" w:date="2020-02-04T16:51:00Z">
        <w:r w:rsidRPr="00500302">
          <w:rPr>
            <w:rFonts w:eastAsia="ＭＳ 明朝"/>
            <w:lang w:eastAsia="ja-JP"/>
          </w:rPr>
          <w:t xml:space="preserve">Table </w:t>
        </w:r>
        <w:r>
          <w:t>6.3.4.2.</w:t>
        </w:r>
      </w:ins>
      <w:ins w:id="1031" w:author="KENICHI Yamamoto_SDSr9" w:date="2020-10-23T18:12:00Z">
        <w:r w:rsidR="00294E31">
          <w:t>x</w:t>
        </w:r>
      </w:ins>
      <w:ins w:id="1032" w:author="Kenichi Yamamoto_SDS44" w:date="2020-02-04T16:51:00Z">
        <w:del w:id="1033" w:author="KENICHI Yamamoto_SDSr9" w:date="2020-10-23T18:12:00Z">
          <w:r w:rsidDel="00294E31">
            <w:delText>3</w:delText>
          </w:r>
        </w:del>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1028"/>
        <w:bookmarkEnd w:id="1029"/>
        <w:r w:rsidRPr="00A42960">
          <w:rPr>
            <w:rFonts w:eastAsia="ＭＳ 明朝"/>
            <w:lang w:val="x-none" w:eastAsia="ja-JP"/>
          </w:rPr>
          <w:t>monitorEnable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034" w:author="KENICHI Yamamoto_SDSr7" w:date="2020-10-14T18:1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13"/>
        <w:gridCol w:w="3260"/>
        <w:gridCol w:w="4791"/>
        <w:tblGridChange w:id="1035">
          <w:tblGrid>
            <w:gridCol w:w="2943"/>
            <w:gridCol w:w="3261"/>
            <w:gridCol w:w="3260"/>
          </w:tblGrid>
        </w:tblGridChange>
      </w:tblGrid>
      <w:tr w:rsidR="003B085B" w:rsidRPr="00500302" w14:paraId="37A6C2FD" w14:textId="77777777" w:rsidTr="00C54CFD">
        <w:trPr>
          <w:jc w:val="center"/>
          <w:ins w:id="1036" w:author="Kenichi Yamamoto_SDS44" w:date="2020-02-04T16:51:00Z"/>
          <w:trPrChange w:id="1037" w:author="KENICHI Yamamoto_SDSr7" w:date="2020-10-14T18:12:00Z">
            <w:trPr>
              <w:jc w:val="center"/>
            </w:trPr>
          </w:trPrChange>
        </w:trPr>
        <w:tc>
          <w:tcPr>
            <w:tcW w:w="1413" w:type="dxa"/>
            <w:shd w:val="clear" w:color="auto" w:fill="auto"/>
            <w:tcPrChange w:id="1038" w:author="KENICHI Yamamoto_SDSr7" w:date="2020-10-14T18:12:00Z">
              <w:tcPr>
                <w:tcW w:w="2943" w:type="dxa"/>
                <w:shd w:val="clear" w:color="auto" w:fill="auto"/>
              </w:tcPr>
            </w:tcPrChange>
          </w:tcPr>
          <w:p w14:paraId="79C9485A" w14:textId="77777777" w:rsidR="003B085B" w:rsidRPr="00500302" w:rsidRDefault="003B085B" w:rsidP="0095253C">
            <w:pPr>
              <w:pStyle w:val="TAH"/>
              <w:rPr>
                <w:ins w:id="1039" w:author="Kenichi Yamamoto_SDS44" w:date="2020-02-04T16:51:00Z"/>
                <w:rFonts w:eastAsia="ＭＳ 明朝"/>
                <w:lang w:eastAsia="ja-JP"/>
              </w:rPr>
            </w:pPr>
            <w:ins w:id="1040" w:author="Kenichi Yamamoto_SDS44" w:date="2020-02-04T16:51:00Z">
              <w:r w:rsidRPr="00500302">
                <w:rPr>
                  <w:rFonts w:eastAsia="ＭＳ 明朝"/>
                  <w:lang w:eastAsia="ja-JP"/>
                </w:rPr>
                <w:t>Value</w:t>
              </w:r>
            </w:ins>
          </w:p>
        </w:tc>
        <w:tc>
          <w:tcPr>
            <w:tcW w:w="3260" w:type="dxa"/>
            <w:shd w:val="clear" w:color="auto" w:fill="auto"/>
            <w:tcPrChange w:id="1041" w:author="KENICHI Yamamoto_SDSr7" w:date="2020-10-14T18:12:00Z">
              <w:tcPr>
                <w:tcW w:w="3261" w:type="dxa"/>
                <w:shd w:val="clear" w:color="auto" w:fill="auto"/>
              </w:tcPr>
            </w:tcPrChange>
          </w:tcPr>
          <w:p w14:paraId="39E98DBF" w14:textId="77777777" w:rsidR="003B085B" w:rsidRPr="00500302" w:rsidRDefault="003B085B" w:rsidP="0095253C">
            <w:pPr>
              <w:pStyle w:val="TAH"/>
              <w:rPr>
                <w:ins w:id="1042" w:author="Kenichi Yamamoto_SDS44" w:date="2020-02-04T16:51:00Z"/>
                <w:rFonts w:eastAsia="ＭＳ 明朝"/>
                <w:lang w:eastAsia="ja-JP"/>
              </w:rPr>
            </w:pPr>
            <w:ins w:id="1043" w:author="Kenichi Yamamoto_SDS44" w:date="2020-02-04T16:51:00Z">
              <w:r w:rsidRPr="00500302">
                <w:rPr>
                  <w:rFonts w:eastAsia="ＭＳ 明朝"/>
                  <w:lang w:eastAsia="ja-JP"/>
                </w:rPr>
                <w:t>Interpretation</w:t>
              </w:r>
            </w:ins>
          </w:p>
        </w:tc>
        <w:tc>
          <w:tcPr>
            <w:tcW w:w="4791" w:type="dxa"/>
            <w:shd w:val="clear" w:color="auto" w:fill="auto"/>
            <w:tcPrChange w:id="1044" w:author="KENICHI Yamamoto_SDSr7" w:date="2020-10-14T18:12:00Z">
              <w:tcPr>
                <w:tcW w:w="3260" w:type="dxa"/>
                <w:shd w:val="clear" w:color="auto" w:fill="auto"/>
              </w:tcPr>
            </w:tcPrChange>
          </w:tcPr>
          <w:p w14:paraId="4FEFA556" w14:textId="77777777" w:rsidR="003B085B" w:rsidRPr="00500302" w:rsidRDefault="003B085B" w:rsidP="0095253C">
            <w:pPr>
              <w:pStyle w:val="TAH"/>
              <w:rPr>
                <w:ins w:id="1045" w:author="Kenichi Yamamoto_SDS44" w:date="2020-02-04T16:51:00Z"/>
                <w:rFonts w:eastAsia="ＭＳ 明朝"/>
                <w:lang w:eastAsia="ja-JP"/>
              </w:rPr>
            </w:pPr>
            <w:ins w:id="1046" w:author="Kenichi Yamamoto_SDS44" w:date="2020-02-04T16:51:00Z">
              <w:r w:rsidRPr="00500302">
                <w:rPr>
                  <w:rFonts w:eastAsia="ＭＳ 明朝"/>
                  <w:lang w:eastAsia="ja-JP"/>
                </w:rPr>
                <w:t>Note</w:t>
              </w:r>
            </w:ins>
          </w:p>
        </w:tc>
      </w:tr>
      <w:tr w:rsidR="003B085B" w:rsidRPr="00500302" w:rsidDel="00AB6DC4" w14:paraId="1DDD98CB" w14:textId="0F4AC702" w:rsidTr="00C54CFD">
        <w:trPr>
          <w:jc w:val="center"/>
          <w:ins w:id="1047" w:author="Kenichi Yamamoto_SDS44" w:date="2020-02-04T16:51:00Z"/>
          <w:del w:id="1048" w:author="KENICHI Yamamoto_SDSr9" w:date="2020-10-23T13:12:00Z"/>
          <w:trPrChange w:id="1049" w:author="KENICHI Yamamoto_SDSr7" w:date="2020-10-14T18:12:00Z">
            <w:trPr>
              <w:jc w:val="center"/>
            </w:trPr>
          </w:trPrChange>
        </w:trPr>
        <w:tc>
          <w:tcPr>
            <w:tcW w:w="1413" w:type="dxa"/>
            <w:shd w:val="clear" w:color="auto" w:fill="auto"/>
            <w:tcPrChange w:id="1050" w:author="KENICHI Yamamoto_SDSr7" w:date="2020-10-14T18:12:00Z">
              <w:tcPr>
                <w:tcW w:w="2943" w:type="dxa"/>
                <w:shd w:val="clear" w:color="auto" w:fill="auto"/>
              </w:tcPr>
            </w:tcPrChange>
          </w:tcPr>
          <w:p w14:paraId="13932939" w14:textId="7F4E56B4" w:rsidR="003B085B" w:rsidRPr="00500302" w:rsidDel="00AB6DC4" w:rsidRDefault="00D3386A" w:rsidP="0095253C">
            <w:pPr>
              <w:pStyle w:val="TAC"/>
              <w:rPr>
                <w:ins w:id="1051" w:author="Kenichi Yamamoto_SDS44" w:date="2020-02-04T16:51:00Z"/>
                <w:del w:id="1052" w:author="KENICHI Yamamoto_SDSr9" w:date="2020-10-23T13:12:00Z"/>
                <w:rFonts w:eastAsia="ＭＳ 明朝"/>
                <w:lang w:eastAsia="ja-JP"/>
              </w:rPr>
            </w:pPr>
            <w:ins w:id="1053" w:author="Peter Niblett" w:date="2020-02-18T18:04:00Z">
              <w:del w:id="1054" w:author="KENICHI Yamamoto_SDSr9" w:date="2020-10-23T13:12:00Z">
                <w:r w:rsidDel="00AB6DC4">
                  <w:rPr>
                    <w:rFonts w:eastAsia="ＭＳ 明朝"/>
                    <w:lang w:eastAsia="ja-JP"/>
                  </w:rPr>
                  <w:delText>0</w:delText>
                </w:r>
              </w:del>
            </w:ins>
            <w:ins w:id="1055" w:author="Kenichi Yamamoto_SDS44" w:date="2020-02-04T16:51:00Z">
              <w:del w:id="1056" w:author="KENICHI Yamamoto_SDSr9" w:date="2020-10-23T13:12:00Z">
                <w:r w:rsidR="003B085B" w:rsidRPr="00500302" w:rsidDel="00AB6DC4">
                  <w:rPr>
                    <w:rFonts w:eastAsia="ＭＳ 明朝"/>
                    <w:lang w:eastAsia="ja-JP"/>
                  </w:rPr>
                  <w:delText>1</w:delText>
                </w:r>
              </w:del>
            </w:ins>
          </w:p>
        </w:tc>
        <w:tc>
          <w:tcPr>
            <w:tcW w:w="3260" w:type="dxa"/>
            <w:shd w:val="clear" w:color="auto" w:fill="auto"/>
            <w:tcPrChange w:id="1057" w:author="KENICHI Yamamoto_SDSr7" w:date="2020-10-14T18:12:00Z">
              <w:tcPr>
                <w:tcW w:w="3261" w:type="dxa"/>
                <w:shd w:val="clear" w:color="auto" w:fill="auto"/>
              </w:tcPr>
            </w:tcPrChange>
          </w:tcPr>
          <w:p w14:paraId="0FA123DC" w14:textId="334BC059" w:rsidR="003B085B" w:rsidRPr="00A42960" w:rsidDel="00AB6DC4" w:rsidRDefault="00C354F3" w:rsidP="0095253C">
            <w:pPr>
              <w:pStyle w:val="TAL"/>
              <w:rPr>
                <w:ins w:id="1058" w:author="Kenichi Yamamoto_SDS44" w:date="2020-02-04T16:51:00Z"/>
                <w:del w:id="1059" w:author="KENICHI Yamamoto_SDSr9" w:date="2020-10-23T13:12:00Z"/>
                <w:rFonts w:eastAsia="ＭＳ 明朝"/>
                <w:lang w:eastAsia="ja-JP"/>
              </w:rPr>
            </w:pPr>
            <w:ins w:id="1060" w:author="KENICHI Yamamoto_SDSr7" w:date="2020-10-13T21:08:00Z">
              <w:del w:id="1061" w:author="KENICHI Yamamoto_SDSr9" w:date="2020-10-23T13:12:00Z">
                <w:r w:rsidDel="00AB6DC4">
                  <w:rPr>
                    <w:rFonts w:eastAsia="ＭＳ 明朝"/>
                  </w:rPr>
                  <w:delText>D</w:delText>
                </w:r>
              </w:del>
            </w:ins>
            <w:ins w:id="1062" w:author="Kenichi Yamamoto_SDS44" w:date="2020-02-04T16:51:00Z">
              <w:del w:id="1063" w:author="KENICHI Yamamoto_SDSr9" w:date="2020-10-23T13:12:00Z">
                <w:r w:rsidR="003B085B" w:rsidDel="00AB6DC4">
                  <w:rPr>
                    <w:rFonts w:eastAsia="ＭＳ 明朝"/>
                  </w:rPr>
                  <w:delText>d</w:delText>
                </w:r>
                <w:r w:rsidR="003B085B" w:rsidRPr="00A42960" w:rsidDel="00AB6DC4">
                  <w:rPr>
                    <w:rFonts w:eastAsia="ＭＳ 明朝"/>
                  </w:rPr>
                  <w:delText>isabl</w:delText>
                </w:r>
                <w:r w:rsidR="003B085B" w:rsidDel="00AB6DC4">
                  <w:rPr>
                    <w:rFonts w:eastAsia="ＭＳ 明朝"/>
                  </w:rPr>
                  <w:delText>e</w:delText>
                </w:r>
              </w:del>
            </w:ins>
            <w:ins w:id="1064" w:author="KENICHI Yamamoto_SDSr7" w:date="2020-10-14T18:11:00Z">
              <w:del w:id="1065" w:author="KENICHI Yamamoto_SDSr9" w:date="2020-10-23T13:12:00Z">
                <w:r w:rsidR="00C54CFD" w:rsidDel="00AB6DC4">
                  <w:rPr>
                    <w:rFonts w:eastAsia="ＭＳ 明朝" w:hint="eastAsia"/>
                    <w:lang w:eastAsia="ja-JP"/>
                  </w:rPr>
                  <w:delText>d</w:delText>
                </w:r>
              </w:del>
            </w:ins>
          </w:p>
        </w:tc>
        <w:tc>
          <w:tcPr>
            <w:tcW w:w="4791" w:type="dxa"/>
            <w:shd w:val="clear" w:color="auto" w:fill="auto"/>
            <w:tcPrChange w:id="1066" w:author="KENICHI Yamamoto_SDSr7" w:date="2020-10-14T18:12:00Z">
              <w:tcPr>
                <w:tcW w:w="3260" w:type="dxa"/>
                <w:shd w:val="clear" w:color="auto" w:fill="auto"/>
              </w:tcPr>
            </w:tcPrChange>
          </w:tcPr>
          <w:p w14:paraId="33E97295" w14:textId="63ECD240" w:rsidR="003B085B" w:rsidRPr="00500302" w:rsidDel="00AB6DC4" w:rsidRDefault="00C354F3" w:rsidP="0095253C">
            <w:pPr>
              <w:pStyle w:val="TAL"/>
              <w:rPr>
                <w:ins w:id="1067" w:author="Kenichi Yamamoto_SDS44" w:date="2020-02-04T16:51:00Z"/>
                <w:del w:id="1068" w:author="KENICHI Yamamoto_SDSr9" w:date="2020-10-23T13:12:00Z"/>
                <w:rFonts w:eastAsia="ＭＳ 明朝"/>
                <w:lang w:eastAsia="ja-JP"/>
              </w:rPr>
            </w:pPr>
            <w:ins w:id="1069" w:author="KENICHI Yamamoto_SDSr7" w:date="2020-10-13T21:08:00Z">
              <w:del w:id="1070" w:author="KENICHI Yamamoto_SDSr9" w:date="2020-10-23T13:12:00Z">
                <w:r w:rsidDel="00AB6DC4">
                  <w:rPr>
                    <w:rFonts w:eastAsia="ＭＳ 明朝" w:hint="eastAsia"/>
                    <w:lang w:eastAsia="ja-JP"/>
                  </w:rPr>
                  <w:delText>D</w:delText>
                </w:r>
                <w:r w:rsidDel="00AB6DC4">
                  <w:rPr>
                    <w:rFonts w:eastAsia="ＭＳ 明朝"/>
                    <w:lang w:eastAsia="ja-JP"/>
                  </w:rPr>
                  <w:delText>efault</w:delText>
                </w:r>
              </w:del>
            </w:ins>
          </w:p>
        </w:tc>
      </w:tr>
      <w:tr w:rsidR="00C354F3" w:rsidRPr="00500302" w14:paraId="2E4B693A" w14:textId="77777777" w:rsidTr="00C54CFD">
        <w:trPr>
          <w:jc w:val="center"/>
          <w:ins w:id="1071" w:author="Kenichi Yamamoto_SDS44" w:date="2020-02-04T16:51:00Z"/>
          <w:trPrChange w:id="1072" w:author="KENICHI Yamamoto_SDSr7" w:date="2020-10-14T18:12:00Z">
            <w:trPr>
              <w:jc w:val="center"/>
            </w:trPr>
          </w:trPrChange>
        </w:trPr>
        <w:tc>
          <w:tcPr>
            <w:tcW w:w="1413" w:type="dxa"/>
            <w:shd w:val="clear" w:color="auto" w:fill="auto"/>
            <w:tcPrChange w:id="1073" w:author="KENICHI Yamamoto_SDSr7" w:date="2020-10-14T18:12:00Z">
              <w:tcPr>
                <w:tcW w:w="2943" w:type="dxa"/>
                <w:shd w:val="clear" w:color="auto" w:fill="auto"/>
              </w:tcPr>
            </w:tcPrChange>
          </w:tcPr>
          <w:p w14:paraId="593B7557" w14:textId="5E349386" w:rsidR="00C354F3" w:rsidRPr="00500302" w:rsidRDefault="00C354F3" w:rsidP="00C354F3">
            <w:pPr>
              <w:pStyle w:val="TAC"/>
              <w:rPr>
                <w:ins w:id="1074" w:author="Kenichi Yamamoto_SDS44" w:date="2020-02-04T16:51:00Z"/>
                <w:rFonts w:eastAsia="ＭＳ 明朝"/>
                <w:lang w:eastAsia="ja-JP"/>
              </w:rPr>
            </w:pPr>
            <w:ins w:id="1075" w:author="Peter Niblett" w:date="2020-02-18T18:04:00Z">
              <w:r>
                <w:rPr>
                  <w:rFonts w:eastAsia="ＭＳ 明朝"/>
                  <w:lang w:eastAsia="ja-JP"/>
                </w:rPr>
                <w:t>1</w:t>
              </w:r>
            </w:ins>
            <w:ins w:id="1076" w:author="Kenichi Yamamoto_SDS44" w:date="2020-02-04T16:51:00Z">
              <w:del w:id="1077" w:author="Peter Niblett" w:date="2020-02-18T18:04:00Z">
                <w:r w:rsidRPr="00500302" w:rsidDel="00D3386A">
                  <w:rPr>
                    <w:rFonts w:eastAsia="ＭＳ 明朝"/>
                    <w:lang w:eastAsia="ja-JP"/>
                  </w:rPr>
                  <w:delText>2</w:delText>
                </w:r>
              </w:del>
            </w:ins>
          </w:p>
        </w:tc>
        <w:tc>
          <w:tcPr>
            <w:tcW w:w="3260" w:type="dxa"/>
            <w:shd w:val="clear" w:color="auto" w:fill="auto"/>
            <w:tcPrChange w:id="1078" w:author="KENICHI Yamamoto_SDSr7" w:date="2020-10-14T18:12:00Z">
              <w:tcPr>
                <w:tcW w:w="3261" w:type="dxa"/>
                <w:shd w:val="clear" w:color="auto" w:fill="auto"/>
              </w:tcPr>
            </w:tcPrChange>
          </w:tcPr>
          <w:p w14:paraId="59118363" w14:textId="40BF260A" w:rsidR="00C354F3" w:rsidRPr="00500302" w:rsidRDefault="00C354F3" w:rsidP="00C354F3">
            <w:pPr>
              <w:pStyle w:val="TAL"/>
              <w:rPr>
                <w:ins w:id="1079" w:author="Kenichi Yamamoto_SDS44" w:date="2020-02-04T16:51:00Z"/>
                <w:rFonts w:eastAsia="ＭＳ 明朝"/>
              </w:rPr>
            </w:pPr>
            <w:ins w:id="1080" w:author="KENICHI Yamamoto_SDSr7" w:date="2020-10-13T21:09:00Z">
              <w:r>
                <w:rPr>
                  <w:rFonts w:eastAsia="游明朝"/>
                  <w:lang w:eastAsia="ja-JP"/>
                </w:rPr>
                <w:t>MonitorC</w:t>
              </w:r>
              <w:r w:rsidRPr="00EB62E8">
                <w:rPr>
                  <w:rFonts w:eastAsia="游明朝"/>
                  <w:lang w:eastAsia="ja-JP"/>
                </w:rPr>
                <w:t>ongestion</w:t>
              </w:r>
            </w:ins>
            <w:ins w:id="1081" w:author="Kenichi Yamamoto_SDS44" w:date="2020-02-04T16:51:00Z">
              <w:del w:id="1082" w:author="KENICHI Yamamoto_SDSr7" w:date="2020-10-13T21:08:00Z">
                <w:r w:rsidRPr="00EB62E8" w:rsidDel="00C354F3">
                  <w:rPr>
                    <w:rFonts w:eastAsia="游明朝"/>
                    <w:lang w:eastAsia="ja-JP"/>
                  </w:rPr>
                  <w:delText xml:space="preserve">enable </w:delText>
                </w:r>
              </w:del>
            </w:ins>
            <w:ins w:id="1083" w:author="Peter Niblett" w:date="2020-02-18T17:55:00Z">
              <w:del w:id="1084" w:author="KENICHI Yamamoto_SDSr7" w:date="2020-10-13T21:08:00Z">
                <w:r w:rsidDel="00C354F3">
                  <w:rPr>
                    <w:rFonts w:eastAsia="游明朝"/>
                    <w:lang w:eastAsia="ja-JP"/>
                  </w:rPr>
                  <w:delText xml:space="preserve">monitor </w:delText>
                </w:r>
              </w:del>
            </w:ins>
            <w:ins w:id="1085" w:author="Kenichi Yamamoto_SDS44" w:date="2020-02-04T16:51:00Z">
              <w:del w:id="1086" w:author="KENICHI Yamamoto_SDSr7" w:date="2020-10-13T21:08:00Z">
                <w:r w:rsidRPr="00EB62E8" w:rsidDel="00C354F3">
                  <w:rPr>
                    <w:rFonts w:eastAsia="游明朝"/>
                    <w:lang w:eastAsia="ja-JP"/>
                  </w:rPr>
                  <w:delText>congestion status in an area</w:delText>
                </w:r>
              </w:del>
            </w:ins>
          </w:p>
        </w:tc>
        <w:tc>
          <w:tcPr>
            <w:tcW w:w="4791" w:type="dxa"/>
            <w:shd w:val="clear" w:color="auto" w:fill="auto"/>
            <w:tcPrChange w:id="1087" w:author="KENICHI Yamamoto_SDSr7" w:date="2020-10-14T18:12:00Z">
              <w:tcPr>
                <w:tcW w:w="3260" w:type="dxa"/>
                <w:shd w:val="clear" w:color="auto" w:fill="auto"/>
              </w:tcPr>
            </w:tcPrChange>
          </w:tcPr>
          <w:p w14:paraId="0FEA65AD" w14:textId="0B3959AF" w:rsidR="00C354F3" w:rsidRPr="00500302" w:rsidRDefault="00C354F3" w:rsidP="00C354F3">
            <w:pPr>
              <w:pStyle w:val="TAL"/>
              <w:rPr>
                <w:ins w:id="1088" w:author="Kenichi Yamamoto_SDS44" w:date="2020-02-04T16:51:00Z"/>
                <w:rFonts w:eastAsia="ＭＳ 明朝"/>
                <w:lang w:eastAsia="ja-JP"/>
              </w:rPr>
            </w:pPr>
            <w:ins w:id="1089" w:author="KENICHI Yamamoto_SDSr7" w:date="2020-10-13T21:09:00Z">
              <w:r>
                <w:rPr>
                  <w:rFonts w:eastAsia="游明朝"/>
                  <w:lang w:eastAsia="ja-JP"/>
                </w:rPr>
                <w:t>M</w:t>
              </w:r>
            </w:ins>
            <w:ins w:id="1090" w:author="KENICHI Yamamoto_SDSr7" w:date="2020-10-13T21:08:00Z">
              <w:r>
                <w:rPr>
                  <w:rFonts w:eastAsia="游明朝"/>
                  <w:lang w:eastAsia="ja-JP"/>
                </w:rPr>
                <w:t xml:space="preserve">onitor </w:t>
              </w:r>
              <w:r w:rsidRPr="00EB62E8">
                <w:rPr>
                  <w:rFonts w:eastAsia="游明朝"/>
                  <w:lang w:eastAsia="ja-JP"/>
                </w:rPr>
                <w:t>congestion status in an area</w:t>
              </w:r>
            </w:ins>
          </w:p>
        </w:tc>
      </w:tr>
      <w:tr w:rsidR="00C354F3" w:rsidRPr="00500302" w14:paraId="17D6773F" w14:textId="77777777" w:rsidTr="00C54CFD">
        <w:trPr>
          <w:jc w:val="center"/>
          <w:ins w:id="1091" w:author="Kenichi Yamamoto_SDS44" w:date="2020-02-04T16:51:00Z"/>
          <w:trPrChange w:id="1092" w:author="KENICHI Yamamoto_SDSr7" w:date="2020-10-14T18:12:00Z">
            <w:trPr>
              <w:jc w:val="center"/>
            </w:trPr>
          </w:trPrChange>
        </w:trPr>
        <w:tc>
          <w:tcPr>
            <w:tcW w:w="1413" w:type="dxa"/>
            <w:shd w:val="clear" w:color="auto" w:fill="auto"/>
            <w:tcPrChange w:id="1093" w:author="KENICHI Yamamoto_SDSr7" w:date="2020-10-14T18:12:00Z">
              <w:tcPr>
                <w:tcW w:w="2943" w:type="dxa"/>
                <w:shd w:val="clear" w:color="auto" w:fill="auto"/>
              </w:tcPr>
            </w:tcPrChange>
          </w:tcPr>
          <w:p w14:paraId="1E10A592" w14:textId="337E939E" w:rsidR="00C354F3" w:rsidRPr="00500302" w:rsidRDefault="00C354F3" w:rsidP="00C354F3">
            <w:pPr>
              <w:pStyle w:val="TAC"/>
              <w:rPr>
                <w:ins w:id="1094" w:author="Kenichi Yamamoto_SDS44" w:date="2020-02-04T16:51:00Z"/>
                <w:rFonts w:eastAsia="ＭＳ 明朝"/>
                <w:lang w:eastAsia="ja-JP"/>
              </w:rPr>
            </w:pPr>
            <w:ins w:id="1095" w:author="Kenichi Yamamoto_SDS44" w:date="2020-02-04T16:51:00Z">
              <w:del w:id="1096" w:author="Peter Niblett" w:date="2020-02-18T18:04:00Z">
                <w:r w:rsidRPr="00500302" w:rsidDel="00D3386A">
                  <w:rPr>
                    <w:rFonts w:eastAsia="ＭＳ 明朝"/>
                    <w:lang w:eastAsia="ja-JP"/>
                  </w:rPr>
                  <w:delText>3</w:delText>
                </w:r>
              </w:del>
            </w:ins>
            <w:ins w:id="1097" w:author="Peter Niblett" w:date="2020-02-18T18:04:00Z">
              <w:r>
                <w:rPr>
                  <w:rFonts w:eastAsia="ＭＳ 明朝"/>
                  <w:lang w:eastAsia="ja-JP"/>
                </w:rPr>
                <w:t>2</w:t>
              </w:r>
            </w:ins>
          </w:p>
        </w:tc>
        <w:tc>
          <w:tcPr>
            <w:tcW w:w="3260" w:type="dxa"/>
            <w:shd w:val="clear" w:color="auto" w:fill="auto"/>
            <w:tcPrChange w:id="1098" w:author="KENICHI Yamamoto_SDSr7" w:date="2020-10-14T18:12:00Z">
              <w:tcPr>
                <w:tcW w:w="3261" w:type="dxa"/>
                <w:shd w:val="clear" w:color="auto" w:fill="auto"/>
              </w:tcPr>
            </w:tcPrChange>
          </w:tcPr>
          <w:p w14:paraId="7FACA129" w14:textId="3366ED9C" w:rsidR="00C354F3" w:rsidRPr="00016F36" w:rsidRDefault="00C354F3" w:rsidP="00C354F3">
            <w:pPr>
              <w:pStyle w:val="TAL"/>
              <w:rPr>
                <w:ins w:id="1099" w:author="Kenichi Yamamoto_SDS44" w:date="2020-02-04T16:51:00Z"/>
              </w:rPr>
            </w:pPr>
            <w:ins w:id="1100" w:author="KENICHI Yamamoto_SDSr7" w:date="2020-10-13T21:09:00Z">
              <w:r>
                <w:rPr>
                  <w:rFonts w:eastAsia="游明朝"/>
                  <w:lang w:eastAsia="ja-JP"/>
                </w:rPr>
                <w:t>MonitorD</w:t>
              </w:r>
              <w:r w:rsidRPr="00C11909">
                <w:rPr>
                  <w:rFonts w:eastAsia="游明朝"/>
                  <w:lang w:eastAsia="ja-JP"/>
                </w:rPr>
                <w:t>evice</w:t>
              </w:r>
            </w:ins>
            <w:ins w:id="1101" w:author="KENICHI Yamamoto_SDSr7" w:date="2020-10-14T18:11:00Z">
              <w:r w:rsidR="00C54CFD" w:rsidRPr="00C54CFD">
                <w:rPr>
                  <w:rFonts w:eastAsia="游明朝"/>
                  <w:lang w:eastAsia="ja-JP"/>
                </w:rPr>
                <w:t>Number</w:t>
              </w:r>
            </w:ins>
            <w:ins w:id="1102" w:author="Kenichi Yamamoto_SDS44" w:date="2020-02-04T16:51:00Z">
              <w:del w:id="1103" w:author="KENICHI Yamamoto_SDSr7" w:date="2020-10-13T21:08:00Z">
                <w:r w:rsidRPr="00C11909" w:rsidDel="00C354F3">
                  <w:rPr>
                    <w:rFonts w:eastAsia="游明朝"/>
                    <w:lang w:eastAsia="ja-JP"/>
                  </w:rPr>
                  <w:delText xml:space="preserve">enable </w:delText>
                </w:r>
              </w:del>
            </w:ins>
            <w:ins w:id="1104" w:author="Peter Niblett" w:date="2020-02-18T17:55:00Z">
              <w:del w:id="1105" w:author="KENICHI Yamamoto_SDSr7" w:date="2020-10-13T21:08:00Z">
                <w:r w:rsidDel="00C354F3">
                  <w:rPr>
                    <w:rFonts w:eastAsia="游明朝"/>
                    <w:lang w:eastAsia="ja-JP"/>
                  </w:rPr>
                  <w:delText xml:space="preserve">monitor </w:delText>
                </w:r>
              </w:del>
            </w:ins>
            <w:ins w:id="1106" w:author="Kenichi Yamamoto_SDS44" w:date="2020-02-04T16:51:00Z">
              <w:del w:id="1107" w:author="KENICHI Yamamoto_SDSr7" w:date="2020-10-13T21:08:00Z">
                <w:r w:rsidRPr="00C11909" w:rsidDel="00C354F3">
                  <w:rPr>
                    <w:rFonts w:eastAsia="游明朝"/>
                    <w:lang w:eastAsia="ja-JP"/>
                  </w:rPr>
                  <w:delText>number of devices in an area</w:delText>
                </w:r>
              </w:del>
            </w:ins>
          </w:p>
        </w:tc>
        <w:tc>
          <w:tcPr>
            <w:tcW w:w="4791" w:type="dxa"/>
            <w:shd w:val="clear" w:color="auto" w:fill="auto"/>
            <w:tcPrChange w:id="1108" w:author="KENICHI Yamamoto_SDSr7" w:date="2020-10-14T18:12:00Z">
              <w:tcPr>
                <w:tcW w:w="3260" w:type="dxa"/>
                <w:shd w:val="clear" w:color="auto" w:fill="auto"/>
              </w:tcPr>
            </w:tcPrChange>
          </w:tcPr>
          <w:p w14:paraId="1CAF9AE8" w14:textId="4FEE3DEF" w:rsidR="00C354F3" w:rsidRPr="00500302" w:rsidRDefault="00C354F3" w:rsidP="00C354F3">
            <w:pPr>
              <w:pStyle w:val="TAL"/>
              <w:rPr>
                <w:ins w:id="1109" w:author="Kenichi Yamamoto_SDS44" w:date="2020-02-04T16:51:00Z"/>
                <w:rFonts w:eastAsia="ＭＳ 明朝"/>
                <w:lang w:eastAsia="ja-JP"/>
              </w:rPr>
            </w:pPr>
            <w:ins w:id="1110" w:author="KENICHI Yamamoto_SDSr7" w:date="2020-10-13T21:09:00Z">
              <w:r>
                <w:rPr>
                  <w:rFonts w:eastAsia="游明朝"/>
                  <w:lang w:eastAsia="ja-JP"/>
                </w:rPr>
                <w:t>M</w:t>
              </w:r>
            </w:ins>
            <w:ins w:id="1111" w:author="KENICHI Yamamoto_SDSr7" w:date="2020-10-13T21:08:00Z">
              <w:r>
                <w:rPr>
                  <w:rFonts w:eastAsia="游明朝"/>
                  <w:lang w:eastAsia="ja-JP"/>
                </w:rPr>
                <w:t xml:space="preserve">onitor </w:t>
              </w:r>
              <w:r w:rsidRPr="00C11909">
                <w:rPr>
                  <w:rFonts w:eastAsia="游明朝"/>
                  <w:lang w:eastAsia="ja-JP"/>
                </w:rPr>
                <w:t>number of devices in an area</w:t>
              </w:r>
            </w:ins>
          </w:p>
        </w:tc>
      </w:tr>
      <w:tr w:rsidR="00C354F3" w:rsidRPr="00500302" w:rsidDel="005373BC" w14:paraId="4D452280" w14:textId="70B63D7E" w:rsidTr="00C54CFD">
        <w:trPr>
          <w:jc w:val="center"/>
          <w:ins w:id="1112" w:author="Kenichi Yamamoto_SDS44" w:date="2020-02-04T16:51:00Z"/>
          <w:del w:id="1113" w:author="KENICHI Yamamoto_SDSr8" w:date="2020-10-19T22:37:00Z"/>
          <w:trPrChange w:id="1114" w:author="KENICHI Yamamoto_SDSr7" w:date="2020-10-14T18:12:00Z">
            <w:trPr>
              <w:jc w:val="center"/>
            </w:trPr>
          </w:trPrChange>
        </w:trPr>
        <w:tc>
          <w:tcPr>
            <w:tcW w:w="1413" w:type="dxa"/>
            <w:shd w:val="clear" w:color="auto" w:fill="auto"/>
            <w:tcPrChange w:id="1115" w:author="KENICHI Yamamoto_SDSr7" w:date="2020-10-14T18:12:00Z">
              <w:tcPr>
                <w:tcW w:w="2943" w:type="dxa"/>
                <w:shd w:val="clear" w:color="auto" w:fill="auto"/>
              </w:tcPr>
            </w:tcPrChange>
          </w:tcPr>
          <w:p w14:paraId="19A971DF" w14:textId="07F41C9D" w:rsidR="00C354F3" w:rsidRPr="00500302" w:rsidDel="005373BC" w:rsidRDefault="00C354F3" w:rsidP="00C354F3">
            <w:pPr>
              <w:pStyle w:val="TAC"/>
              <w:rPr>
                <w:ins w:id="1116" w:author="Kenichi Yamamoto_SDS44" w:date="2020-02-04T16:51:00Z"/>
                <w:del w:id="1117" w:author="KENICHI Yamamoto_SDSr8" w:date="2020-10-19T22:37:00Z"/>
                <w:rFonts w:eastAsia="ＭＳ 明朝"/>
                <w:lang w:eastAsia="ja-JP"/>
              </w:rPr>
            </w:pPr>
            <w:ins w:id="1118" w:author="Kenichi Yamamoto_SDS44" w:date="2020-02-04T16:51:00Z">
              <w:del w:id="1119" w:author="KENICHI Yamamoto_SDSr8" w:date="2020-10-19T22:37:00Z">
                <w:r w:rsidDel="005373BC">
                  <w:rPr>
                    <w:rFonts w:eastAsia="ＭＳ 明朝"/>
                    <w:lang w:eastAsia="ja-JP"/>
                  </w:rPr>
                  <w:delText>4</w:delText>
                </w:r>
              </w:del>
            </w:ins>
            <w:ins w:id="1120" w:author="Peter Niblett" w:date="2020-02-18T18:04:00Z">
              <w:del w:id="1121" w:author="KENICHI Yamamoto_SDSr8" w:date="2020-10-19T22:37:00Z">
                <w:r w:rsidDel="005373BC">
                  <w:rPr>
                    <w:rFonts w:eastAsia="ＭＳ 明朝"/>
                    <w:lang w:eastAsia="ja-JP"/>
                  </w:rPr>
                  <w:delText>3</w:delText>
                </w:r>
              </w:del>
            </w:ins>
          </w:p>
        </w:tc>
        <w:tc>
          <w:tcPr>
            <w:tcW w:w="3260" w:type="dxa"/>
            <w:shd w:val="clear" w:color="auto" w:fill="auto"/>
            <w:tcPrChange w:id="1122" w:author="KENICHI Yamamoto_SDSr7" w:date="2020-10-14T18:12:00Z">
              <w:tcPr>
                <w:tcW w:w="3261" w:type="dxa"/>
                <w:shd w:val="clear" w:color="auto" w:fill="auto"/>
              </w:tcPr>
            </w:tcPrChange>
          </w:tcPr>
          <w:p w14:paraId="14824484" w14:textId="6E8585D4" w:rsidR="00C354F3" w:rsidRPr="00500302" w:rsidDel="005373BC" w:rsidRDefault="00C354F3" w:rsidP="00C354F3">
            <w:pPr>
              <w:pStyle w:val="TAL"/>
              <w:rPr>
                <w:ins w:id="1123" w:author="Kenichi Yamamoto_SDS44" w:date="2020-02-04T16:51:00Z"/>
                <w:del w:id="1124" w:author="KENICHI Yamamoto_SDSr8" w:date="2020-10-19T22:37:00Z"/>
                <w:rFonts w:eastAsia="ＭＳ 明朝"/>
              </w:rPr>
            </w:pPr>
            <w:ins w:id="1125" w:author="KENICHI Yamamoto_SDSr7" w:date="2020-10-13T21:10:00Z">
              <w:del w:id="1126" w:author="KENICHI Yamamoto_SDSr8" w:date="2020-10-19T22:37:00Z">
                <w:r w:rsidDel="005373BC">
                  <w:rPr>
                    <w:rFonts w:eastAsia="游明朝"/>
                    <w:lang w:eastAsia="ja-JP"/>
                  </w:rPr>
                  <w:delText>MonitorC</w:delText>
                </w:r>
                <w:r w:rsidRPr="00EB62E8" w:rsidDel="005373BC">
                  <w:rPr>
                    <w:rFonts w:eastAsia="游明朝"/>
                    <w:lang w:eastAsia="ja-JP"/>
                  </w:rPr>
                  <w:delText>ongestion</w:delText>
                </w:r>
                <w:r w:rsidDel="005373BC">
                  <w:rPr>
                    <w:rFonts w:eastAsia="游明朝"/>
                    <w:lang w:eastAsia="ja-JP"/>
                  </w:rPr>
                  <w:delText>AndDevice</w:delText>
                </w:r>
              </w:del>
            </w:ins>
            <w:ins w:id="1127" w:author="KENICHI Yamamoto_SDSr7" w:date="2020-10-14T18:12:00Z">
              <w:del w:id="1128" w:author="KENICHI Yamamoto_SDSr8" w:date="2020-10-19T22:37:00Z">
                <w:r w:rsidR="00C54CFD" w:rsidRPr="00C54CFD" w:rsidDel="005373BC">
                  <w:rPr>
                    <w:rFonts w:eastAsia="游明朝"/>
                    <w:lang w:eastAsia="ja-JP"/>
                  </w:rPr>
                  <w:delText>Number</w:delText>
                </w:r>
              </w:del>
            </w:ins>
            <w:ins w:id="1129" w:author="Kenichi Yamamoto_SDS44" w:date="2020-02-04T16:51:00Z">
              <w:del w:id="1130" w:author="KENICHI Yamamoto_SDSr8" w:date="2020-10-19T22:37:00Z">
                <w:r w:rsidRPr="00EB62E8" w:rsidDel="005373BC">
                  <w:rPr>
                    <w:rFonts w:eastAsia="游明朝" w:hint="eastAsia"/>
                    <w:lang w:eastAsia="ja-JP"/>
                  </w:rPr>
                  <w:delText>e</w:delText>
                </w:r>
                <w:r w:rsidRPr="00EB62E8" w:rsidDel="005373BC">
                  <w:rPr>
                    <w:rFonts w:eastAsia="游明朝"/>
                    <w:lang w:eastAsia="ja-JP"/>
                  </w:rPr>
                  <w:delText>nable</w:delText>
                </w:r>
              </w:del>
            </w:ins>
            <w:ins w:id="1131" w:author="Peter Niblett" w:date="2020-02-18T17:55:00Z">
              <w:del w:id="1132" w:author="KENICHI Yamamoto_SDSr8" w:date="2020-10-19T22:37:00Z">
                <w:r w:rsidDel="005373BC">
                  <w:rPr>
                    <w:rFonts w:eastAsia="游明朝"/>
                    <w:lang w:eastAsia="ja-JP"/>
                  </w:rPr>
                  <w:delText>monitor</w:delText>
                </w:r>
              </w:del>
            </w:ins>
            <w:ins w:id="1133" w:author="Kenichi Yamamoto_SDS44" w:date="2020-02-04T16:51:00Z">
              <w:del w:id="1134" w:author="KENICHI Yamamoto_SDSr8" w:date="2020-10-19T22:37:00Z">
                <w:r w:rsidRPr="00EB62E8" w:rsidDel="005373BC">
                  <w:rPr>
                    <w:rFonts w:eastAsia="游明朝"/>
                    <w:lang w:eastAsia="ja-JP"/>
                  </w:rPr>
                  <w:delText xml:space="preserve"> both number of devices and congestion status in an area</w:delText>
                </w:r>
              </w:del>
            </w:ins>
          </w:p>
        </w:tc>
        <w:tc>
          <w:tcPr>
            <w:tcW w:w="4791" w:type="dxa"/>
            <w:shd w:val="clear" w:color="auto" w:fill="auto"/>
            <w:tcPrChange w:id="1135" w:author="KENICHI Yamamoto_SDSr7" w:date="2020-10-14T18:12:00Z">
              <w:tcPr>
                <w:tcW w:w="3260" w:type="dxa"/>
                <w:shd w:val="clear" w:color="auto" w:fill="auto"/>
              </w:tcPr>
            </w:tcPrChange>
          </w:tcPr>
          <w:p w14:paraId="648B40E3" w14:textId="342B0046" w:rsidR="00C354F3" w:rsidRPr="00500302" w:rsidDel="005373BC" w:rsidRDefault="00C354F3" w:rsidP="00C354F3">
            <w:pPr>
              <w:pStyle w:val="TAL"/>
              <w:rPr>
                <w:ins w:id="1136" w:author="Kenichi Yamamoto_SDS44" w:date="2020-02-04T16:51:00Z"/>
                <w:del w:id="1137" w:author="KENICHI Yamamoto_SDSr8" w:date="2020-10-19T22:37:00Z"/>
                <w:rFonts w:eastAsia="ＭＳ 明朝"/>
                <w:lang w:eastAsia="ja-JP"/>
              </w:rPr>
            </w:pPr>
            <w:ins w:id="1138" w:author="KENICHI Yamamoto_SDSr7" w:date="2020-10-13T21:09:00Z">
              <w:del w:id="1139" w:author="KENICHI Yamamoto_SDSr8" w:date="2020-10-19T22:37:00Z">
                <w:r w:rsidDel="005373BC">
                  <w:rPr>
                    <w:rFonts w:eastAsia="游明朝"/>
                    <w:lang w:eastAsia="ja-JP"/>
                  </w:rPr>
                  <w:delText>M</w:delText>
                </w:r>
              </w:del>
            </w:ins>
            <w:ins w:id="1140" w:author="KENICHI Yamamoto_SDSr7" w:date="2020-10-13T21:08:00Z">
              <w:del w:id="1141" w:author="KENICHI Yamamoto_SDSr8" w:date="2020-10-19T22:37:00Z">
                <w:r w:rsidDel="005373BC">
                  <w:rPr>
                    <w:rFonts w:eastAsia="游明朝"/>
                    <w:lang w:eastAsia="ja-JP"/>
                  </w:rPr>
                  <w:delText>onitor</w:delText>
                </w:r>
                <w:r w:rsidRPr="00EB62E8" w:rsidDel="005373BC">
                  <w:rPr>
                    <w:rFonts w:eastAsia="游明朝"/>
                    <w:lang w:eastAsia="ja-JP"/>
                  </w:rPr>
                  <w:delText xml:space="preserve"> both number of devices and congestion status in an area</w:delText>
                </w:r>
              </w:del>
            </w:ins>
          </w:p>
        </w:tc>
      </w:tr>
      <w:tr w:rsidR="00C354F3" w:rsidRPr="00500302" w14:paraId="4A1217FE" w14:textId="77777777" w:rsidTr="0095253C">
        <w:trPr>
          <w:jc w:val="center"/>
          <w:ins w:id="1142" w:author="Kenichi Yamamoto_SDS44" w:date="2020-02-04T16:51:00Z"/>
        </w:trPr>
        <w:tc>
          <w:tcPr>
            <w:tcW w:w="9464" w:type="dxa"/>
            <w:gridSpan w:val="3"/>
            <w:shd w:val="clear" w:color="auto" w:fill="auto"/>
          </w:tcPr>
          <w:p w14:paraId="704960C3" w14:textId="77777777" w:rsidR="00C354F3" w:rsidRPr="00500302" w:rsidRDefault="00C354F3" w:rsidP="00C354F3">
            <w:pPr>
              <w:pStyle w:val="TAN"/>
              <w:rPr>
                <w:ins w:id="1143" w:author="Kenichi Yamamoto_SDS44" w:date="2020-02-04T16:51:00Z"/>
                <w:rFonts w:eastAsia="ＭＳ 明朝"/>
              </w:rPr>
            </w:pPr>
            <w:ins w:id="1144"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374A6729" w:rsidR="00EE608C" w:rsidRDefault="00EE608C" w:rsidP="0045087C">
      <w:pPr>
        <w:rPr>
          <w:ins w:id="1145" w:author="KENICHI Yamamoto_SDSr8" w:date="2020-10-20T14:08:00Z"/>
          <w:rFonts w:eastAsia="BatangChe"/>
          <w:sz w:val="22"/>
          <w:szCs w:val="24"/>
        </w:rPr>
      </w:pPr>
    </w:p>
    <w:p w14:paraId="65DFEDA1" w14:textId="31FC03F9" w:rsidR="00505A0F" w:rsidRPr="00500302" w:rsidRDefault="00505A0F" w:rsidP="00505A0F">
      <w:pPr>
        <w:pStyle w:val="50"/>
        <w:rPr>
          <w:ins w:id="1146" w:author="KENICHI Yamamoto_SDSr8" w:date="2020-10-20T14:08:00Z"/>
          <w:rFonts w:eastAsia="ＭＳ 明朝"/>
          <w:lang w:eastAsia="ja-JP"/>
        </w:rPr>
      </w:pPr>
      <w:ins w:id="1147" w:author="KENICHI Yamamoto_SDSr8" w:date="2020-10-20T14:08: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w:t>
        </w:r>
      </w:ins>
      <w:ins w:id="1148" w:author="KENICHI Yamamoto_SDSr8" w:date="2020-10-20T14:11:00Z">
        <w:r>
          <w:rPr>
            <w:rFonts w:eastAsia="ＭＳ 明朝"/>
            <w:lang w:eastAsia="ja-JP"/>
          </w:rPr>
          <w:t>Stat</w:t>
        </w:r>
      </w:ins>
      <w:ins w:id="1149" w:author="KENICHI Yamamoto_SDSr8" w:date="2020-10-20T14:12:00Z">
        <w:r>
          <w:rPr>
            <w:rFonts w:eastAsia="ＭＳ 明朝"/>
            <w:lang w:eastAsia="ja-JP"/>
          </w:rPr>
          <w:t>us</w:t>
        </w:r>
      </w:ins>
    </w:p>
    <w:p w14:paraId="5AAC2815" w14:textId="1E4E4C79" w:rsidR="00505A0F" w:rsidRPr="00500302" w:rsidRDefault="00505A0F" w:rsidP="00505A0F">
      <w:pPr>
        <w:rPr>
          <w:ins w:id="1150" w:author="KENICHI Yamamoto_SDSr8" w:date="2020-10-20T14:08:00Z"/>
          <w:rFonts w:eastAsia="ＭＳ 明朝"/>
        </w:rPr>
      </w:pPr>
      <w:ins w:id="1151" w:author="KENICHI Yamamoto_SDSr8" w:date="2020-10-20T14:08: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w:t>
        </w:r>
      </w:ins>
      <w:ins w:id="1152" w:author="KENICHI Yamamoto_SDSr8" w:date="2020-10-20T14:12:00Z">
        <w:r>
          <w:rPr>
            <w:rFonts w:eastAsia="ＭＳ 明朝"/>
            <w:i/>
            <w:iCs/>
            <w:lang w:val="x-none" w:eastAsia="ja-JP"/>
          </w:rPr>
          <w:t>Statu</w:t>
        </w:r>
      </w:ins>
      <w:ins w:id="1153" w:author="KENICHI Yamamoto_SDSr8" w:date="2020-10-20T14:13:00Z">
        <w:r>
          <w:rPr>
            <w:rFonts w:eastAsia="ＭＳ 明朝"/>
            <w:i/>
            <w:iCs/>
            <w:lang w:val="x-none" w:eastAsia="ja-JP"/>
          </w:rPr>
          <w:t>s</w:t>
        </w:r>
      </w:ins>
      <w:ins w:id="1154" w:author="KENICHI Yamamoto_SDSr8" w:date="2020-10-20T14:08:00Z">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198A8B5E" w14:textId="2CAFE337" w:rsidR="00505A0F" w:rsidRPr="00500302" w:rsidRDefault="00505A0F" w:rsidP="00505A0F">
      <w:pPr>
        <w:pStyle w:val="TH"/>
        <w:rPr>
          <w:ins w:id="1155" w:author="KENICHI Yamamoto_SDSr8" w:date="2020-10-20T14:08:00Z"/>
          <w:rFonts w:eastAsia="ＭＳ 明朝"/>
        </w:rPr>
      </w:pPr>
      <w:ins w:id="1156" w:author="KENICHI Yamamoto_SDSr8" w:date="2020-10-20T14:08:00Z">
        <w:r w:rsidRPr="00500302">
          <w:rPr>
            <w:rFonts w:eastAsia="ＭＳ 明朝"/>
            <w:lang w:eastAsia="ja-JP"/>
          </w:rPr>
          <w:t xml:space="preserve">Table </w:t>
        </w:r>
        <w:r>
          <w:t>6.3.4.2.</w:t>
        </w:r>
      </w:ins>
      <w:ins w:id="1157" w:author="KENICHI Yamamoto_SDSr9" w:date="2020-10-23T18:12:00Z">
        <w:r w:rsidR="00294E31">
          <w:t>x</w:t>
        </w:r>
      </w:ins>
      <w:ins w:id="1158" w:author="KENICHI Yamamoto_SDSr8" w:date="2020-10-20T14:08:00Z">
        <w:del w:id="1159" w:author="KENICHI Yamamoto_SDSr9" w:date="2020-10-23T18:12:00Z">
          <w:r w:rsidDel="00294E31">
            <w:delText>3</w:delText>
          </w:r>
        </w:del>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r w:rsidRPr="00A42960">
          <w:rPr>
            <w:rFonts w:eastAsia="ＭＳ 明朝"/>
            <w:lang w:val="x-none" w:eastAsia="ja-JP"/>
          </w:rPr>
          <w:t>monitor</w:t>
        </w:r>
      </w:ins>
      <w:ins w:id="1160" w:author="KENICHI Yamamoto_SDSr8" w:date="2020-10-20T14:13:00Z">
        <w:r>
          <w:rPr>
            <w:rFonts w:eastAsia="ＭＳ 明朝"/>
            <w:lang w:val="x-none" w:eastAsia="ja-JP"/>
          </w:rPr>
          <w:t>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2977"/>
        <w:gridCol w:w="5074"/>
      </w:tblGrid>
      <w:tr w:rsidR="00505A0F" w:rsidRPr="00500302" w14:paraId="7A9CCECC" w14:textId="77777777" w:rsidTr="00B178D6">
        <w:trPr>
          <w:jc w:val="center"/>
          <w:ins w:id="1161" w:author="KENICHI Yamamoto_SDSr8" w:date="2020-10-20T14:08:00Z"/>
        </w:trPr>
        <w:tc>
          <w:tcPr>
            <w:tcW w:w="1413" w:type="dxa"/>
            <w:shd w:val="clear" w:color="auto" w:fill="auto"/>
          </w:tcPr>
          <w:p w14:paraId="7311518A" w14:textId="77777777" w:rsidR="00505A0F" w:rsidRPr="00500302" w:rsidRDefault="00505A0F" w:rsidP="00505A0F">
            <w:pPr>
              <w:pStyle w:val="TAH"/>
              <w:rPr>
                <w:ins w:id="1162" w:author="KENICHI Yamamoto_SDSr8" w:date="2020-10-20T14:08:00Z"/>
                <w:rFonts w:eastAsia="ＭＳ 明朝"/>
                <w:lang w:eastAsia="ja-JP"/>
              </w:rPr>
            </w:pPr>
            <w:ins w:id="1163" w:author="KENICHI Yamamoto_SDSr8" w:date="2020-10-20T14:08:00Z">
              <w:r w:rsidRPr="00500302">
                <w:rPr>
                  <w:rFonts w:eastAsia="ＭＳ 明朝"/>
                  <w:lang w:eastAsia="ja-JP"/>
                </w:rPr>
                <w:t>Value</w:t>
              </w:r>
            </w:ins>
          </w:p>
        </w:tc>
        <w:tc>
          <w:tcPr>
            <w:tcW w:w="2977" w:type="dxa"/>
            <w:shd w:val="clear" w:color="auto" w:fill="auto"/>
          </w:tcPr>
          <w:p w14:paraId="7A720467" w14:textId="77777777" w:rsidR="00505A0F" w:rsidRPr="00500302" w:rsidRDefault="00505A0F" w:rsidP="00505A0F">
            <w:pPr>
              <w:pStyle w:val="TAH"/>
              <w:rPr>
                <w:ins w:id="1164" w:author="KENICHI Yamamoto_SDSr8" w:date="2020-10-20T14:08:00Z"/>
                <w:rFonts w:eastAsia="ＭＳ 明朝"/>
                <w:lang w:eastAsia="ja-JP"/>
              </w:rPr>
            </w:pPr>
            <w:ins w:id="1165" w:author="KENICHI Yamamoto_SDSr8" w:date="2020-10-20T14:08:00Z">
              <w:r w:rsidRPr="00500302">
                <w:rPr>
                  <w:rFonts w:eastAsia="ＭＳ 明朝"/>
                  <w:lang w:eastAsia="ja-JP"/>
                </w:rPr>
                <w:t>Interpretation</w:t>
              </w:r>
            </w:ins>
          </w:p>
        </w:tc>
        <w:tc>
          <w:tcPr>
            <w:tcW w:w="5074" w:type="dxa"/>
            <w:shd w:val="clear" w:color="auto" w:fill="auto"/>
          </w:tcPr>
          <w:p w14:paraId="031FEB91" w14:textId="77777777" w:rsidR="00505A0F" w:rsidRPr="00500302" w:rsidRDefault="00505A0F" w:rsidP="00505A0F">
            <w:pPr>
              <w:pStyle w:val="TAH"/>
              <w:rPr>
                <w:ins w:id="1166" w:author="KENICHI Yamamoto_SDSr8" w:date="2020-10-20T14:08:00Z"/>
                <w:rFonts w:eastAsia="ＭＳ 明朝"/>
                <w:lang w:eastAsia="ja-JP"/>
              </w:rPr>
            </w:pPr>
            <w:ins w:id="1167" w:author="KENICHI Yamamoto_SDSr8" w:date="2020-10-20T14:08:00Z">
              <w:r w:rsidRPr="00500302">
                <w:rPr>
                  <w:rFonts w:eastAsia="ＭＳ 明朝"/>
                  <w:lang w:eastAsia="ja-JP"/>
                </w:rPr>
                <w:t>Note</w:t>
              </w:r>
            </w:ins>
          </w:p>
        </w:tc>
      </w:tr>
      <w:tr w:rsidR="003071D0" w:rsidRPr="00500302" w14:paraId="65CC6C69" w14:textId="77777777" w:rsidTr="00BC73F4">
        <w:trPr>
          <w:jc w:val="center"/>
          <w:ins w:id="1168" w:author="KENICHI Yamamoto_SDSr9" w:date="2020-10-23T13:41:00Z"/>
        </w:trPr>
        <w:tc>
          <w:tcPr>
            <w:tcW w:w="1413" w:type="dxa"/>
            <w:shd w:val="clear" w:color="auto" w:fill="auto"/>
          </w:tcPr>
          <w:p w14:paraId="7B824175" w14:textId="62C246D1" w:rsidR="003071D0" w:rsidRPr="00500302" w:rsidRDefault="003071D0" w:rsidP="00BC73F4">
            <w:pPr>
              <w:pStyle w:val="TAC"/>
              <w:rPr>
                <w:ins w:id="1169" w:author="KENICHI Yamamoto_SDSr9" w:date="2020-10-23T13:41:00Z"/>
                <w:rFonts w:eastAsia="ＭＳ 明朝"/>
                <w:lang w:eastAsia="ja-JP"/>
              </w:rPr>
            </w:pPr>
            <w:ins w:id="1170" w:author="KENICHI Yamamoto_SDSr9" w:date="2020-10-23T13:41:00Z">
              <w:r>
                <w:rPr>
                  <w:rFonts w:eastAsia="ＭＳ 明朝" w:hint="eastAsia"/>
                  <w:lang w:eastAsia="ja-JP"/>
                </w:rPr>
                <w:t>0</w:t>
              </w:r>
            </w:ins>
          </w:p>
        </w:tc>
        <w:tc>
          <w:tcPr>
            <w:tcW w:w="2977" w:type="dxa"/>
            <w:shd w:val="clear" w:color="auto" w:fill="auto"/>
          </w:tcPr>
          <w:p w14:paraId="4F1612D3" w14:textId="7A4B5493" w:rsidR="003071D0" w:rsidRPr="00A42960" w:rsidRDefault="003071D0" w:rsidP="00BC73F4">
            <w:pPr>
              <w:pStyle w:val="TAL"/>
              <w:rPr>
                <w:ins w:id="1171" w:author="KENICHI Yamamoto_SDSr9" w:date="2020-10-23T13:41:00Z"/>
                <w:rFonts w:eastAsia="ＭＳ 明朝"/>
                <w:lang w:eastAsia="ja-JP"/>
              </w:rPr>
            </w:pPr>
            <w:ins w:id="1172" w:author="KENICHI Yamamoto_SDSr9" w:date="2020-10-23T13:43:00Z">
              <w:r>
                <w:rPr>
                  <w:rFonts w:eastAsia="ＭＳ 明朝"/>
                </w:rPr>
                <w:t>DISAB</w:t>
              </w:r>
            </w:ins>
            <w:ins w:id="1173" w:author="KENICHI Yamamoto_SDSr9" w:date="2020-10-23T13:41:00Z">
              <w:r>
                <w:rPr>
                  <w:rFonts w:eastAsia="ＭＳ 明朝"/>
                </w:rPr>
                <w:t>LED</w:t>
              </w:r>
            </w:ins>
          </w:p>
        </w:tc>
        <w:tc>
          <w:tcPr>
            <w:tcW w:w="5074" w:type="dxa"/>
            <w:shd w:val="clear" w:color="auto" w:fill="auto"/>
          </w:tcPr>
          <w:p w14:paraId="1CDD0318" w14:textId="2526D2A6" w:rsidR="003071D0" w:rsidRPr="00500302" w:rsidRDefault="003071D0" w:rsidP="00BC73F4">
            <w:pPr>
              <w:pStyle w:val="TAL"/>
              <w:rPr>
                <w:ins w:id="1174" w:author="KENICHI Yamamoto_SDSr9" w:date="2020-10-23T13:41:00Z"/>
                <w:rFonts w:eastAsia="ＭＳ 明朝"/>
                <w:lang w:eastAsia="ja-JP"/>
              </w:rPr>
            </w:pPr>
            <w:ins w:id="1175" w:author="KENICHI Yamamoto_SDSr9" w:date="2020-10-23T13:43:00Z">
              <w:r>
                <w:rPr>
                  <w:rFonts w:eastAsia="ＭＳ 明朝" w:hint="eastAsia"/>
                  <w:lang w:eastAsia="ja-JP"/>
                </w:rPr>
                <w:t>D</w:t>
              </w:r>
              <w:r>
                <w:rPr>
                  <w:rFonts w:eastAsia="ＭＳ 明朝"/>
                  <w:lang w:eastAsia="ja-JP"/>
                </w:rPr>
                <w:t>efault</w:t>
              </w:r>
            </w:ins>
          </w:p>
        </w:tc>
      </w:tr>
      <w:tr w:rsidR="00505A0F" w:rsidRPr="00500302" w14:paraId="6FCF44D9" w14:textId="77777777" w:rsidTr="00B178D6">
        <w:trPr>
          <w:jc w:val="center"/>
          <w:ins w:id="1176" w:author="KENICHI Yamamoto_SDSr8" w:date="2020-10-20T14:08:00Z"/>
        </w:trPr>
        <w:tc>
          <w:tcPr>
            <w:tcW w:w="1413" w:type="dxa"/>
            <w:shd w:val="clear" w:color="auto" w:fill="auto"/>
          </w:tcPr>
          <w:p w14:paraId="6CB65FFF" w14:textId="7694A3ED" w:rsidR="00505A0F" w:rsidRPr="00500302" w:rsidRDefault="00505A0F" w:rsidP="00505A0F">
            <w:pPr>
              <w:pStyle w:val="TAC"/>
              <w:rPr>
                <w:ins w:id="1177" w:author="KENICHI Yamamoto_SDSr8" w:date="2020-10-20T14:08:00Z"/>
                <w:rFonts w:eastAsia="ＭＳ 明朝"/>
                <w:lang w:eastAsia="ja-JP"/>
              </w:rPr>
            </w:pPr>
            <w:ins w:id="1178" w:author="KENICHI Yamamoto_SDSr8" w:date="2020-10-20T14:17:00Z">
              <w:r>
                <w:rPr>
                  <w:rFonts w:eastAsia="ＭＳ 明朝" w:hint="eastAsia"/>
                  <w:lang w:eastAsia="ja-JP"/>
                </w:rPr>
                <w:t>1</w:t>
              </w:r>
            </w:ins>
          </w:p>
        </w:tc>
        <w:tc>
          <w:tcPr>
            <w:tcW w:w="2977" w:type="dxa"/>
            <w:shd w:val="clear" w:color="auto" w:fill="auto"/>
          </w:tcPr>
          <w:p w14:paraId="2B8D9C2B" w14:textId="3387AB98" w:rsidR="00505A0F" w:rsidRPr="00A42960" w:rsidRDefault="00505A0F" w:rsidP="00505A0F">
            <w:pPr>
              <w:pStyle w:val="TAL"/>
              <w:rPr>
                <w:ins w:id="1179" w:author="KENICHI Yamamoto_SDSr8" w:date="2020-10-20T14:08:00Z"/>
                <w:rFonts w:eastAsia="ＭＳ 明朝"/>
                <w:lang w:eastAsia="ja-JP"/>
              </w:rPr>
            </w:pPr>
            <w:ins w:id="1180" w:author="KENICHI Yamamoto_SDSr8" w:date="2020-10-20T14:17:00Z">
              <w:r>
                <w:rPr>
                  <w:rFonts w:eastAsia="ＭＳ 明朝"/>
                </w:rPr>
                <w:t>ENABLED</w:t>
              </w:r>
            </w:ins>
          </w:p>
        </w:tc>
        <w:tc>
          <w:tcPr>
            <w:tcW w:w="5074" w:type="dxa"/>
            <w:shd w:val="clear" w:color="auto" w:fill="auto"/>
          </w:tcPr>
          <w:p w14:paraId="72ACF210" w14:textId="1941BDB6" w:rsidR="00505A0F" w:rsidRPr="00500302" w:rsidRDefault="005032C7" w:rsidP="00505A0F">
            <w:pPr>
              <w:pStyle w:val="TAL"/>
              <w:rPr>
                <w:ins w:id="1181" w:author="KENICHI Yamamoto_SDSr8" w:date="2020-10-20T14:08:00Z"/>
                <w:rFonts w:eastAsia="ＭＳ 明朝"/>
                <w:lang w:eastAsia="ja-JP"/>
              </w:rPr>
            </w:pPr>
            <w:ins w:id="1182" w:author="KENICHI Yamamoto_SDSr9" w:date="2020-11-14T22:17:00Z">
              <w:r>
                <w:rPr>
                  <w:color w:val="6600FF"/>
                  <w:lang w:eastAsia="zh-CN"/>
                </w:rPr>
                <w:t>Enable the Hosting CSE to interact with NSE</w:t>
              </w:r>
            </w:ins>
            <w:ins w:id="1183" w:author="KENICHI Yamamoto_SDSr8" w:date="2020-10-20T14:18:00Z">
              <w:del w:id="1184" w:author="KENICHI Yamamoto_SDSr9" w:date="2020-11-14T22:17:00Z">
                <w:r w:rsidR="00505A0F" w:rsidDel="005032C7">
                  <w:rPr>
                    <w:rFonts w:eastAsia="Arial Unicode MS" w:hint="eastAsia"/>
                    <w:lang w:val="en-US" w:eastAsia="ja-JP"/>
                  </w:rPr>
                  <w:delText>I</w:delText>
                </w:r>
                <w:r w:rsidR="00505A0F" w:rsidDel="005032C7">
                  <w:rPr>
                    <w:rFonts w:eastAsia="Arial Unicode MS"/>
                    <w:lang w:val="en-US" w:eastAsia="zh-CN"/>
                  </w:rPr>
                  <w:delText xml:space="preserve">ndicate </w:delText>
                </w:r>
              </w:del>
            </w:ins>
            <w:ins w:id="1185" w:author="KENICHI Yamamoto_SDSr8" w:date="2020-10-20T14:19:00Z">
              <w:del w:id="1186" w:author="KENICHI Yamamoto_SDSr9" w:date="2020-11-14T22:17:00Z">
                <w:r w:rsidR="00505A0F" w:rsidDel="005032C7">
                  <w:rPr>
                    <w:rFonts w:eastAsia="Arial Unicode MS"/>
                    <w:lang w:val="en-US" w:eastAsia="zh-CN"/>
                  </w:rPr>
                  <w:delText>a</w:delText>
                </w:r>
              </w:del>
            </w:ins>
            <w:ins w:id="1187" w:author="KENICHI Yamamoto_SDSr8" w:date="2020-10-20T14:18:00Z">
              <w:del w:id="1188" w:author="KENICHI Yamamoto_SDSr9" w:date="2020-11-14T22:17:00Z">
                <w:r w:rsidR="00505A0F" w:rsidDel="005032C7">
                  <w:rPr>
                    <w:rFonts w:eastAsia="Arial Unicode MS"/>
                    <w:lang w:val="en-US" w:eastAsia="zh-CN"/>
                  </w:rPr>
                  <w:delText xml:space="preserve"> </w:delText>
                </w:r>
              </w:del>
            </w:ins>
            <w:ins w:id="1189" w:author="KENICHI Yamamoto_SDSr8" w:date="2020-10-20T14:19:00Z">
              <w:del w:id="1190" w:author="KENICHI Yamamoto_SDSr9" w:date="2020-11-14T22:17:00Z">
                <w:r w:rsidR="00505A0F" w:rsidDel="005032C7">
                  <w:rPr>
                    <w:rFonts w:eastAsia="Arial Unicode MS" w:hint="eastAsia"/>
                    <w:lang w:val="en-US" w:eastAsia="ja-JP"/>
                  </w:rPr>
                  <w:delText>s</w:delText>
                </w:r>
                <w:r w:rsidR="00505A0F" w:rsidDel="005032C7">
                  <w:rPr>
                    <w:rFonts w:eastAsia="Arial Unicode MS"/>
                    <w:lang w:val="en-US" w:eastAsia="ja-JP"/>
                  </w:rPr>
                  <w:delText xml:space="preserve">uccessful </w:delText>
                </w:r>
              </w:del>
            </w:ins>
            <w:ins w:id="1191" w:author="KENICHI Yamamoto_SDSr8" w:date="2020-10-20T14:18:00Z">
              <w:del w:id="1192" w:author="KENICHI Yamamoto_SDSr9" w:date="2020-11-14T22:17:00Z">
                <w:r w:rsidR="00505A0F" w:rsidDel="005032C7">
                  <w:rPr>
                    <w:rFonts w:eastAsia="Arial Unicode MS"/>
                    <w:lang w:val="en-US" w:eastAsia="zh-CN"/>
                  </w:rPr>
                  <w:delText>response from the</w:delText>
                </w:r>
              </w:del>
              <w:del w:id="1193" w:author="KENICHI Yamamoto_SDSr9" w:date="2020-11-14T22:16:00Z">
                <w:r w:rsidR="00505A0F" w:rsidDel="005032C7">
                  <w:rPr>
                    <w:rFonts w:eastAsia="Arial Unicode MS"/>
                    <w:lang w:val="en-US" w:eastAsia="zh-CN"/>
                  </w:rPr>
                  <w:delText xml:space="preserve"> </w:delText>
                </w:r>
              </w:del>
              <w:del w:id="1194" w:author="KENICHI Yamamoto_SDSr9" w:date="2020-11-14T13:48:00Z">
                <w:r w:rsidR="00505A0F" w:rsidDel="0090435E">
                  <w:rPr>
                    <w:rFonts w:eastAsia="Arial Unicode MS"/>
                    <w:lang w:val="en-US" w:eastAsia="zh-CN"/>
                  </w:rPr>
                  <w:delText>under</w:delText>
                </w:r>
              </w:del>
            </w:ins>
            <w:ins w:id="1195" w:author="KENICHI Yamamoto_SDSr8" w:date="2020-10-20T15:05:00Z">
              <w:del w:id="1196" w:author="KENICHI Yamamoto_SDSr9" w:date="2020-11-14T13:48:00Z">
                <w:r w:rsidR="008E3008" w:rsidDel="0090435E">
                  <w:rPr>
                    <w:rFonts w:eastAsia="Arial Unicode MS"/>
                    <w:lang w:val="en-US" w:eastAsia="zh-CN"/>
                  </w:rPr>
                  <w:delText>l</w:delText>
                </w:r>
              </w:del>
            </w:ins>
            <w:ins w:id="1197" w:author="KENICHI Yamamoto_SDSr8" w:date="2020-10-20T14:18:00Z">
              <w:del w:id="1198" w:author="KENICHI Yamamoto_SDSr9" w:date="2020-11-14T13:48:00Z">
                <w:r w:rsidR="00505A0F" w:rsidDel="0090435E">
                  <w:rPr>
                    <w:rFonts w:eastAsia="Arial Unicode MS"/>
                    <w:lang w:val="en-US" w:eastAsia="zh-CN"/>
                  </w:rPr>
                  <w:delText>ying network</w:delText>
                </w:r>
              </w:del>
            </w:ins>
          </w:p>
        </w:tc>
      </w:tr>
      <w:tr w:rsidR="00505A0F" w:rsidRPr="00500302" w14:paraId="4D8ACE26" w14:textId="77777777" w:rsidTr="00B178D6">
        <w:trPr>
          <w:jc w:val="center"/>
          <w:ins w:id="1199" w:author="KENICHI Yamamoto_SDSr8" w:date="2020-10-20T14:08:00Z"/>
        </w:trPr>
        <w:tc>
          <w:tcPr>
            <w:tcW w:w="1413" w:type="dxa"/>
            <w:shd w:val="clear" w:color="auto" w:fill="auto"/>
          </w:tcPr>
          <w:p w14:paraId="7D912E8A" w14:textId="21F11B04" w:rsidR="00505A0F" w:rsidRPr="00500302" w:rsidRDefault="00505A0F" w:rsidP="00505A0F">
            <w:pPr>
              <w:pStyle w:val="TAC"/>
              <w:rPr>
                <w:ins w:id="1200" w:author="KENICHI Yamamoto_SDSr8" w:date="2020-10-20T14:08:00Z"/>
                <w:rFonts w:eastAsia="ＭＳ 明朝"/>
                <w:lang w:eastAsia="ja-JP"/>
              </w:rPr>
            </w:pPr>
            <w:ins w:id="1201" w:author="KENICHI Yamamoto_SDSr8" w:date="2020-10-20T14:17:00Z">
              <w:r>
                <w:rPr>
                  <w:rFonts w:eastAsia="ＭＳ 明朝"/>
                  <w:lang w:eastAsia="ja-JP"/>
                </w:rPr>
                <w:t>2</w:t>
              </w:r>
            </w:ins>
          </w:p>
        </w:tc>
        <w:tc>
          <w:tcPr>
            <w:tcW w:w="2977" w:type="dxa"/>
            <w:shd w:val="clear" w:color="auto" w:fill="auto"/>
          </w:tcPr>
          <w:p w14:paraId="45B3721F" w14:textId="4452CA7B" w:rsidR="00505A0F" w:rsidRPr="00500302" w:rsidRDefault="00505A0F" w:rsidP="00505A0F">
            <w:pPr>
              <w:pStyle w:val="TAL"/>
              <w:rPr>
                <w:ins w:id="1202" w:author="KENICHI Yamamoto_SDSr8" w:date="2020-10-20T14:08:00Z"/>
                <w:rFonts w:eastAsia="ＭＳ 明朝"/>
              </w:rPr>
            </w:pPr>
            <w:ins w:id="1203" w:author="KENICHI Yamamoto_SDSr8" w:date="2020-10-20T14:17:00Z">
              <w:r>
                <w:rPr>
                  <w:rFonts w:eastAsia="游明朝"/>
                  <w:lang w:eastAsia="ja-JP"/>
                </w:rPr>
                <w:t>FAILED</w:t>
              </w:r>
            </w:ins>
          </w:p>
        </w:tc>
        <w:tc>
          <w:tcPr>
            <w:tcW w:w="5074" w:type="dxa"/>
            <w:shd w:val="clear" w:color="auto" w:fill="auto"/>
          </w:tcPr>
          <w:p w14:paraId="102DF132" w14:textId="0D326E92" w:rsidR="00505A0F" w:rsidRPr="00500302" w:rsidRDefault="00505A0F" w:rsidP="00505A0F">
            <w:pPr>
              <w:pStyle w:val="TAL"/>
              <w:rPr>
                <w:ins w:id="1204" w:author="KENICHI Yamamoto_SDSr8" w:date="2020-10-20T14:08:00Z"/>
                <w:rFonts w:eastAsia="ＭＳ 明朝"/>
                <w:lang w:eastAsia="ja-JP"/>
              </w:rPr>
            </w:pPr>
            <w:ins w:id="1205" w:author="KENICHI Yamamoto_SDSr8" w:date="2020-10-20T14:19:00Z">
              <w:r>
                <w:rPr>
                  <w:rFonts w:eastAsia="Arial Unicode MS" w:hint="eastAsia"/>
                  <w:lang w:val="en-US" w:eastAsia="ja-JP"/>
                </w:rPr>
                <w:t>I</w:t>
              </w:r>
              <w:r>
                <w:rPr>
                  <w:rFonts w:eastAsia="Arial Unicode MS"/>
                  <w:lang w:val="en-US" w:eastAsia="zh-CN"/>
                </w:rPr>
                <w:t>ndicate an error</w:t>
              </w:r>
              <w:r>
                <w:rPr>
                  <w:rFonts w:eastAsia="Arial Unicode MS"/>
                  <w:lang w:val="en-US" w:eastAsia="ja-JP"/>
                </w:rPr>
                <w:t xml:space="preserve"> </w:t>
              </w:r>
              <w:r>
                <w:rPr>
                  <w:rFonts w:eastAsia="Arial Unicode MS"/>
                  <w:lang w:val="en-US" w:eastAsia="zh-CN"/>
                </w:rPr>
                <w:t xml:space="preserve">response from the </w:t>
              </w:r>
            </w:ins>
            <w:ins w:id="1206" w:author="KENICHI Yamamoto_SDSr9" w:date="2020-11-14T22:16:00Z">
              <w:r w:rsidR="005032C7">
                <w:rPr>
                  <w:rFonts w:eastAsia="Arial Unicode MS"/>
                  <w:lang w:val="en-US" w:eastAsia="zh-CN"/>
                </w:rPr>
                <w:t>NSE</w:t>
              </w:r>
            </w:ins>
            <w:ins w:id="1207" w:author="KENICHI Yamamoto_SDSr8" w:date="2020-10-20T14:19:00Z">
              <w:del w:id="1208" w:author="KENICHI Yamamoto_SDSr9" w:date="2020-11-14T13:49:00Z">
                <w:r w:rsidDel="0090435E">
                  <w:rPr>
                    <w:rFonts w:eastAsia="Arial Unicode MS"/>
                    <w:lang w:val="en-US" w:eastAsia="zh-CN"/>
                  </w:rPr>
                  <w:delText>under</w:delText>
                </w:r>
              </w:del>
            </w:ins>
            <w:ins w:id="1209" w:author="KENICHI Yamamoto_SDSr8" w:date="2020-10-20T15:22:00Z">
              <w:del w:id="1210" w:author="KENICHI Yamamoto_SDSr9" w:date="2020-11-14T13:49:00Z">
                <w:r w:rsidR="000C6879" w:rsidDel="0090435E">
                  <w:rPr>
                    <w:rFonts w:eastAsia="Arial Unicode MS" w:hint="eastAsia"/>
                    <w:lang w:val="en-US" w:eastAsia="ja-JP"/>
                  </w:rPr>
                  <w:delText>l</w:delText>
                </w:r>
              </w:del>
            </w:ins>
            <w:ins w:id="1211" w:author="KENICHI Yamamoto_SDSr8" w:date="2020-10-20T14:19:00Z">
              <w:del w:id="1212" w:author="KENICHI Yamamoto_SDSr9" w:date="2020-11-14T13:49:00Z">
                <w:r w:rsidDel="0090435E">
                  <w:rPr>
                    <w:rFonts w:eastAsia="Arial Unicode MS"/>
                    <w:lang w:val="en-US" w:eastAsia="zh-CN"/>
                  </w:rPr>
                  <w:delText>ying network</w:delText>
                </w:r>
              </w:del>
            </w:ins>
          </w:p>
        </w:tc>
      </w:tr>
      <w:tr w:rsidR="00505A0F" w:rsidRPr="00500302" w14:paraId="3A40463C" w14:textId="77777777" w:rsidTr="00505A0F">
        <w:trPr>
          <w:jc w:val="center"/>
          <w:ins w:id="1213" w:author="KENICHI Yamamoto_SDSr8" w:date="2020-10-20T14:08:00Z"/>
        </w:trPr>
        <w:tc>
          <w:tcPr>
            <w:tcW w:w="9464" w:type="dxa"/>
            <w:gridSpan w:val="3"/>
            <w:shd w:val="clear" w:color="auto" w:fill="auto"/>
          </w:tcPr>
          <w:p w14:paraId="4CF6FC77" w14:textId="77777777" w:rsidR="00505A0F" w:rsidRPr="00500302" w:rsidRDefault="00505A0F" w:rsidP="00505A0F">
            <w:pPr>
              <w:pStyle w:val="TAN"/>
              <w:rPr>
                <w:ins w:id="1214" w:author="KENICHI Yamamoto_SDSr8" w:date="2020-10-20T14:08:00Z"/>
                <w:rFonts w:eastAsia="ＭＳ 明朝"/>
              </w:rPr>
            </w:pPr>
            <w:ins w:id="1215" w:author="KENICHI Yamamoto_SDSr8" w:date="2020-10-20T14:08: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C646C6E" w14:textId="251DEA32" w:rsidR="00505A0F" w:rsidRDefault="00505A0F" w:rsidP="0045087C">
      <w:pPr>
        <w:rPr>
          <w:ins w:id="1216" w:author="KENICHI Yamamoto_SDSr9" w:date="2020-10-23T18:12:00Z"/>
          <w:rFonts w:eastAsia="BatangChe"/>
          <w:sz w:val="22"/>
          <w:szCs w:val="24"/>
        </w:rPr>
      </w:pPr>
    </w:p>
    <w:p w14:paraId="1F31DBB5" w14:textId="7F1AB136" w:rsidR="00294E31" w:rsidRPr="00500302" w:rsidRDefault="00294E31" w:rsidP="00294E31">
      <w:pPr>
        <w:pStyle w:val="50"/>
        <w:rPr>
          <w:ins w:id="1217" w:author="KENICHI Yamamoto_SDSr9" w:date="2020-10-23T18:12:00Z"/>
          <w:rFonts w:eastAsia="ＭＳ 明朝"/>
          <w:lang w:eastAsia="ja-JP"/>
        </w:rPr>
      </w:pPr>
      <w:ins w:id="1218" w:author="KENICHI Yamamoto_SDSr9" w:date="2020-10-23T18:12: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w:t>
        </w:r>
        <w:r>
          <w:rPr>
            <w:rFonts w:eastAsia="ＭＳ 明朝"/>
            <w:lang w:eastAsia="ja-JP"/>
          </w:rPr>
          <w:t>fail</w:t>
        </w:r>
      </w:ins>
      <w:ins w:id="1219" w:author="KENICHI Yamamoto_SDSr9" w:date="2020-11-14T14:00:00Z">
        <w:r w:rsidR="0090435E">
          <w:rPr>
            <w:rFonts w:eastAsia="ＭＳ 明朝" w:hint="eastAsia"/>
            <w:lang w:eastAsia="ja-JP"/>
          </w:rPr>
          <w:t>u</w:t>
        </w:r>
      </w:ins>
      <w:ins w:id="1220" w:author="KENICHI Yamamoto_SDSr9" w:date="2020-10-23T18:12:00Z">
        <w:r>
          <w:rPr>
            <w:rFonts w:eastAsia="ＭＳ 明朝"/>
            <w:lang w:eastAsia="ja-JP"/>
          </w:rPr>
          <w:t>reReason</w:t>
        </w:r>
      </w:ins>
    </w:p>
    <w:p w14:paraId="56C68359" w14:textId="77777777" w:rsidR="00294E31" w:rsidRPr="00500302" w:rsidRDefault="00294E31" w:rsidP="00294E31">
      <w:pPr>
        <w:rPr>
          <w:ins w:id="1221" w:author="KENICHI Yamamoto_SDSr9" w:date="2020-10-23T18:12:00Z"/>
          <w:rFonts w:eastAsia="ＭＳ 明朝"/>
        </w:rPr>
      </w:pPr>
      <w:ins w:id="1222" w:author="KENICHI Yamamoto_SDSr9" w:date="2020-10-23T18:12:00Z">
        <w:r w:rsidRPr="00500302">
          <w:rPr>
            <w:rFonts w:eastAsia="ＭＳ 明朝"/>
          </w:rPr>
          <w:t xml:space="preserve">Used for </w:t>
        </w:r>
        <w:r>
          <w:rPr>
            <w:rFonts w:eastAsia="ＭＳ 明朝"/>
          </w:rPr>
          <w:t xml:space="preserve">the </w:t>
        </w:r>
        <w:proofErr w:type="spellStart"/>
        <w:r w:rsidRPr="00A42960">
          <w:rPr>
            <w:rFonts w:eastAsia="ＭＳ 明朝"/>
            <w:i/>
            <w:iCs/>
            <w:lang w:val="x-none" w:eastAsia="ja-JP"/>
          </w:rPr>
          <w:t>monitor</w:t>
        </w:r>
        <w:r>
          <w:rPr>
            <w:rFonts w:eastAsia="ＭＳ 明朝"/>
            <w:i/>
            <w:iCs/>
            <w:lang w:val="x-none" w:eastAsia="ja-JP"/>
          </w:rPr>
          <w:t>Status</w:t>
        </w:r>
        <w:proofErr w:type="spellEnd"/>
        <w:r w:rsidRPr="00500302">
          <w:rPr>
            <w:rFonts w:eastAsia="ＭＳ 明朝"/>
          </w:rPr>
          <w:t xml:space="preserve"> attribute of </w:t>
        </w:r>
        <w:r>
          <w:rPr>
            <w:rFonts w:eastAsia="ＭＳ 明朝"/>
          </w:rPr>
          <w:t xml:space="preserve">the </w:t>
        </w:r>
        <w:r w:rsidRPr="00500302">
          <w:rPr>
            <w:rFonts w:eastAsia="ＭＳ 明朝"/>
          </w:rPr>
          <w:t>&lt;</w:t>
        </w:r>
        <w:proofErr w:type="spellStart"/>
        <w:r>
          <w:rPr>
            <w:noProof/>
          </w:rPr>
          <w:t>nwMonitoringReq</w:t>
        </w:r>
        <w:proofErr w:type="spellEnd"/>
        <w:r w:rsidRPr="00500302">
          <w:rPr>
            <w:rFonts w:eastAsia="ＭＳ 明朝"/>
          </w:rPr>
          <w:t>&gt; resource.</w:t>
        </w:r>
      </w:ins>
    </w:p>
    <w:p w14:paraId="18A9C9F2" w14:textId="47480F64" w:rsidR="00294E31" w:rsidRPr="00500302" w:rsidRDefault="00294E31" w:rsidP="00294E31">
      <w:pPr>
        <w:pStyle w:val="TH"/>
        <w:rPr>
          <w:ins w:id="1223" w:author="KENICHI Yamamoto_SDSr9" w:date="2020-10-23T18:12:00Z"/>
          <w:rFonts w:eastAsia="ＭＳ 明朝"/>
        </w:rPr>
      </w:pPr>
      <w:bookmarkStart w:id="1224" w:name="_Hlk54370060"/>
      <w:ins w:id="1225" w:author="KENICHI Yamamoto_SDSr9" w:date="2020-10-23T18:12:00Z">
        <w:r w:rsidRPr="00500302">
          <w:rPr>
            <w:rFonts w:eastAsia="ＭＳ 明朝"/>
            <w:lang w:eastAsia="ja-JP"/>
          </w:rPr>
          <w:lastRenderedPageBreak/>
          <w:t xml:space="preserve">Table </w:t>
        </w:r>
        <w:r>
          <w:t>6.3.4.2.x</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proofErr w:type="spellStart"/>
        <w:r>
          <w:rPr>
            <w:rFonts w:eastAsia="ＭＳ 明朝"/>
            <w:lang w:val="x-none" w:eastAsia="ja-JP"/>
          </w:rPr>
          <w:t>failu</w:t>
        </w:r>
      </w:ins>
      <w:ins w:id="1226" w:author="KENICHI Yamamoto_SDSr9" w:date="2020-10-23T18:13:00Z">
        <w:r>
          <w:rPr>
            <w:rFonts w:eastAsia="ＭＳ 明朝"/>
            <w:lang w:val="x-none" w:eastAsia="ja-JP"/>
          </w:rPr>
          <w:t>reReason</w:t>
        </w:r>
      </w:ins>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227" w:author="KENICHI Yamamoto_SDSr9" w:date="2020-10-26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704"/>
        <w:gridCol w:w="2693"/>
        <w:gridCol w:w="6067"/>
        <w:tblGridChange w:id="1228">
          <w:tblGrid>
            <w:gridCol w:w="704"/>
            <w:gridCol w:w="3119"/>
            <w:gridCol w:w="5641"/>
          </w:tblGrid>
        </w:tblGridChange>
      </w:tblGrid>
      <w:tr w:rsidR="00294E31" w:rsidRPr="00500302" w14:paraId="22D1BE59" w14:textId="77777777" w:rsidTr="00E1672D">
        <w:trPr>
          <w:jc w:val="center"/>
          <w:ins w:id="1229" w:author="KENICHI Yamamoto_SDSr9" w:date="2020-10-23T18:12:00Z"/>
          <w:trPrChange w:id="1230" w:author="KENICHI Yamamoto_SDSr9" w:date="2020-10-26T14:09:00Z">
            <w:trPr>
              <w:jc w:val="center"/>
            </w:trPr>
          </w:trPrChange>
        </w:trPr>
        <w:tc>
          <w:tcPr>
            <w:tcW w:w="704" w:type="dxa"/>
            <w:shd w:val="clear" w:color="auto" w:fill="auto"/>
            <w:tcPrChange w:id="1231" w:author="KENICHI Yamamoto_SDSr9" w:date="2020-10-26T14:09:00Z">
              <w:tcPr>
                <w:tcW w:w="704" w:type="dxa"/>
                <w:shd w:val="clear" w:color="auto" w:fill="auto"/>
              </w:tcPr>
            </w:tcPrChange>
          </w:tcPr>
          <w:p w14:paraId="44B50FDF" w14:textId="77777777" w:rsidR="00294E31" w:rsidRPr="00500302" w:rsidRDefault="00294E31" w:rsidP="00D4764F">
            <w:pPr>
              <w:pStyle w:val="TAH"/>
              <w:rPr>
                <w:ins w:id="1232" w:author="KENICHI Yamamoto_SDSr9" w:date="2020-10-23T18:12:00Z"/>
                <w:rFonts w:eastAsia="ＭＳ 明朝"/>
                <w:lang w:eastAsia="ja-JP"/>
              </w:rPr>
            </w:pPr>
            <w:ins w:id="1233" w:author="KENICHI Yamamoto_SDSr9" w:date="2020-10-23T18:12:00Z">
              <w:r w:rsidRPr="00500302">
                <w:rPr>
                  <w:rFonts w:eastAsia="ＭＳ 明朝"/>
                  <w:lang w:eastAsia="ja-JP"/>
                </w:rPr>
                <w:t>Value</w:t>
              </w:r>
            </w:ins>
          </w:p>
        </w:tc>
        <w:tc>
          <w:tcPr>
            <w:tcW w:w="2693" w:type="dxa"/>
            <w:shd w:val="clear" w:color="auto" w:fill="auto"/>
            <w:tcPrChange w:id="1234" w:author="KENICHI Yamamoto_SDSr9" w:date="2020-10-26T14:09:00Z">
              <w:tcPr>
                <w:tcW w:w="3119" w:type="dxa"/>
                <w:shd w:val="clear" w:color="auto" w:fill="auto"/>
              </w:tcPr>
            </w:tcPrChange>
          </w:tcPr>
          <w:p w14:paraId="712EB85F" w14:textId="77777777" w:rsidR="00294E31" w:rsidRPr="00500302" w:rsidRDefault="00294E31" w:rsidP="00D4764F">
            <w:pPr>
              <w:pStyle w:val="TAH"/>
              <w:rPr>
                <w:ins w:id="1235" w:author="KENICHI Yamamoto_SDSr9" w:date="2020-10-23T18:12:00Z"/>
                <w:rFonts w:eastAsia="ＭＳ 明朝"/>
                <w:lang w:eastAsia="ja-JP"/>
              </w:rPr>
            </w:pPr>
            <w:ins w:id="1236" w:author="KENICHI Yamamoto_SDSr9" w:date="2020-10-23T18:12:00Z">
              <w:r w:rsidRPr="00500302">
                <w:rPr>
                  <w:rFonts w:eastAsia="ＭＳ 明朝"/>
                  <w:lang w:eastAsia="ja-JP"/>
                </w:rPr>
                <w:t>Interpretation</w:t>
              </w:r>
            </w:ins>
          </w:p>
        </w:tc>
        <w:tc>
          <w:tcPr>
            <w:tcW w:w="6067" w:type="dxa"/>
            <w:shd w:val="clear" w:color="auto" w:fill="auto"/>
            <w:tcPrChange w:id="1237" w:author="KENICHI Yamamoto_SDSr9" w:date="2020-10-26T14:09:00Z">
              <w:tcPr>
                <w:tcW w:w="5641" w:type="dxa"/>
                <w:shd w:val="clear" w:color="auto" w:fill="auto"/>
              </w:tcPr>
            </w:tcPrChange>
          </w:tcPr>
          <w:p w14:paraId="286416F7" w14:textId="77777777" w:rsidR="00294E31" w:rsidRPr="00500302" w:rsidRDefault="00294E31" w:rsidP="00D4764F">
            <w:pPr>
              <w:pStyle w:val="TAH"/>
              <w:rPr>
                <w:ins w:id="1238" w:author="KENICHI Yamamoto_SDSr9" w:date="2020-10-23T18:12:00Z"/>
                <w:rFonts w:eastAsia="ＭＳ 明朝"/>
                <w:lang w:eastAsia="ja-JP"/>
              </w:rPr>
            </w:pPr>
            <w:ins w:id="1239" w:author="KENICHI Yamamoto_SDSr9" w:date="2020-10-23T18:12:00Z">
              <w:r w:rsidRPr="00500302">
                <w:rPr>
                  <w:rFonts w:eastAsia="ＭＳ 明朝"/>
                  <w:lang w:eastAsia="ja-JP"/>
                </w:rPr>
                <w:t>Note</w:t>
              </w:r>
            </w:ins>
          </w:p>
        </w:tc>
      </w:tr>
      <w:tr w:rsidR="00B178D6" w:rsidRPr="00500302" w14:paraId="38697E1B" w14:textId="77777777" w:rsidTr="00E1672D">
        <w:trPr>
          <w:jc w:val="center"/>
          <w:ins w:id="1240" w:author="KENICHI Yamamoto_SDSr9" w:date="2020-10-23T18:14:00Z"/>
          <w:trPrChange w:id="1241" w:author="KENICHI Yamamoto_SDSr9" w:date="2020-10-26T14:09:00Z">
            <w:trPr>
              <w:jc w:val="center"/>
            </w:trPr>
          </w:trPrChange>
        </w:trPr>
        <w:tc>
          <w:tcPr>
            <w:tcW w:w="704" w:type="dxa"/>
            <w:shd w:val="clear" w:color="auto" w:fill="auto"/>
            <w:tcPrChange w:id="1242" w:author="KENICHI Yamamoto_SDSr9" w:date="2020-10-26T14:09:00Z">
              <w:tcPr>
                <w:tcW w:w="704" w:type="dxa"/>
                <w:shd w:val="clear" w:color="auto" w:fill="auto"/>
              </w:tcPr>
            </w:tcPrChange>
          </w:tcPr>
          <w:p w14:paraId="66AB5537" w14:textId="77777777" w:rsidR="00B178D6" w:rsidRPr="00500302" w:rsidRDefault="00B178D6" w:rsidP="00B178D6">
            <w:pPr>
              <w:pStyle w:val="TAC"/>
              <w:rPr>
                <w:ins w:id="1243" w:author="KENICHI Yamamoto_SDSr9" w:date="2020-10-23T18:14:00Z"/>
                <w:rFonts w:eastAsia="ＭＳ 明朝"/>
                <w:lang w:eastAsia="ja-JP"/>
              </w:rPr>
            </w:pPr>
            <w:ins w:id="1244" w:author="KENICHI Yamamoto_SDSr9" w:date="2020-10-23T18:14:00Z">
              <w:r>
                <w:rPr>
                  <w:rFonts w:eastAsia="ＭＳ 明朝" w:hint="eastAsia"/>
                  <w:lang w:eastAsia="ja-JP"/>
                </w:rPr>
                <w:t>1</w:t>
              </w:r>
            </w:ins>
          </w:p>
        </w:tc>
        <w:tc>
          <w:tcPr>
            <w:tcW w:w="2693" w:type="dxa"/>
            <w:shd w:val="clear" w:color="auto" w:fill="auto"/>
            <w:tcPrChange w:id="1245" w:author="KENICHI Yamamoto_SDSr9" w:date="2020-10-26T14:09:00Z">
              <w:tcPr>
                <w:tcW w:w="3119" w:type="dxa"/>
                <w:shd w:val="clear" w:color="auto" w:fill="auto"/>
              </w:tcPr>
            </w:tcPrChange>
          </w:tcPr>
          <w:p w14:paraId="55F11EF5" w14:textId="335C3444" w:rsidR="00B178D6" w:rsidRPr="00B178D6" w:rsidRDefault="00B178D6" w:rsidP="00B178D6">
            <w:pPr>
              <w:pStyle w:val="TAL"/>
              <w:rPr>
                <w:ins w:id="1246" w:author="KENICHI Yamamoto_SDSr9" w:date="2020-10-23T18:14:00Z"/>
                <w:rFonts w:eastAsia="ＭＳ 明朝" w:cs="Arial"/>
                <w:lang w:eastAsia="ja-JP"/>
              </w:rPr>
            </w:pPr>
            <w:ins w:id="1247" w:author="KENICHI Yamamoto_SDSr9" w:date="2020-10-26T13:59:00Z">
              <w:r w:rsidRPr="00B178D6">
                <w:rPr>
                  <w:rFonts w:eastAsia="游明朝" w:cs="Arial"/>
                  <w:lang w:eastAsia="ja-JP"/>
                </w:rPr>
                <w:t>BAD</w:t>
              </w:r>
            </w:ins>
            <w:ins w:id="1248" w:author="KENICHI Yamamoto_SDSr9" w:date="2020-10-26T14:20:00Z">
              <w:r w:rsidR="00FB1388">
                <w:rPr>
                  <w:rFonts w:eastAsia="游明朝" w:cs="Arial"/>
                  <w:lang w:eastAsia="ja-JP"/>
                </w:rPr>
                <w:t>_</w:t>
              </w:r>
            </w:ins>
            <w:ins w:id="1249" w:author="KENICHI Yamamoto_SDSr9" w:date="2020-10-26T13:59:00Z">
              <w:r w:rsidRPr="00B178D6">
                <w:rPr>
                  <w:rFonts w:eastAsia="游明朝" w:cs="Arial"/>
                  <w:lang w:eastAsia="ja-JP"/>
                </w:rPr>
                <w:t>REQUEST</w:t>
              </w:r>
            </w:ins>
          </w:p>
        </w:tc>
        <w:tc>
          <w:tcPr>
            <w:tcW w:w="6067" w:type="dxa"/>
            <w:shd w:val="clear" w:color="auto" w:fill="auto"/>
            <w:vAlign w:val="center"/>
            <w:tcPrChange w:id="1250" w:author="KENICHI Yamamoto_SDSr9" w:date="2020-10-26T14:09:00Z">
              <w:tcPr>
                <w:tcW w:w="5641" w:type="dxa"/>
                <w:shd w:val="clear" w:color="auto" w:fill="auto"/>
                <w:vAlign w:val="center"/>
              </w:tcPr>
            </w:tcPrChange>
          </w:tcPr>
          <w:p w14:paraId="1E3D8023" w14:textId="0DF9F167" w:rsidR="00B178D6" w:rsidRPr="00B178D6" w:rsidRDefault="00B178D6" w:rsidP="00B178D6">
            <w:pPr>
              <w:pStyle w:val="TAL"/>
              <w:rPr>
                <w:ins w:id="1251" w:author="KENICHI Yamamoto_SDSr9" w:date="2020-10-23T18:14:00Z"/>
                <w:rFonts w:eastAsia="ＭＳ 明朝"/>
                <w:lang w:eastAsia="ja-JP"/>
              </w:rPr>
            </w:pPr>
            <w:ins w:id="1252" w:author="KENICHI Yamamoto_SDSr9" w:date="2020-10-26T14:02:00Z">
              <w:r w:rsidRPr="00BD46FD">
                <w:t>Incorrect parameters were passed in the request</w:t>
              </w:r>
              <w:r>
                <w:t xml:space="preserve"> issued by the Hosting</w:t>
              </w:r>
            </w:ins>
            <w:ins w:id="1253" w:author="KENICHI Yamamoto_SDSr9" w:date="2020-10-26T14:03:00Z">
              <w:r>
                <w:t xml:space="preserve"> </w:t>
              </w:r>
            </w:ins>
            <w:ins w:id="1254" w:author="KENICHI Yamamoto_SDSr9" w:date="2020-10-26T14:02:00Z">
              <w:r>
                <w:t>CSE</w:t>
              </w:r>
              <w:r w:rsidRPr="00BD46FD">
                <w:t>.</w:t>
              </w:r>
            </w:ins>
          </w:p>
        </w:tc>
      </w:tr>
      <w:tr w:rsidR="00B178D6" w:rsidRPr="00500302" w14:paraId="04BBCF8E" w14:textId="77777777" w:rsidTr="00E1672D">
        <w:trPr>
          <w:jc w:val="center"/>
          <w:ins w:id="1255" w:author="KENICHI Yamamoto_SDSr9" w:date="2020-10-23T18:14:00Z"/>
          <w:trPrChange w:id="1256" w:author="KENICHI Yamamoto_SDSr9" w:date="2020-10-26T14:09:00Z">
            <w:trPr>
              <w:jc w:val="center"/>
            </w:trPr>
          </w:trPrChange>
        </w:trPr>
        <w:tc>
          <w:tcPr>
            <w:tcW w:w="704" w:type="dxa"/>
            <w:shd w:val="clear" w:color="auto" w:fill="auto"/>
            <w:tcPrChange w:id="1257" w:author="KENICHI Yamamoto_SDSr9" w:date="2020-10-26T14:09:00Z">
              <w:tcPr>
                <w:tcW w:w="704" w:type="dxa"/>
                <w:shd w:val="clear" w:color="auto" w:fill="auto"/>
              </w:tcPr>
            </w:tcPrChange>
          </w:tcPr>
          <w:p w14:paraId="3FB4F87C" w14:textId="124E4114" w:rsidR="00B178D6" w:rsidRPr="00500302" w:rsidRDefault="00B178D6" w:rsidP="00B178D6">
            <w:pPr>
              <w:pStyle w:val="TAC"/>
              <w:rPr>
                <w:ins w:id="1258" w:author="KENICHI Yamamoto_SDSr9" w:date="2020-10-23T18:14:00Z"/>
                <w:rFonts w:eastAsia="ＭＳ 明朝"/>
                <w:lang w:eastAsia="ja-JP"/>
              </w:rPr>
            </w:pPr>
            <w:ins w:id="1259" w:author="KENICHI Yamamoto_SDSr9" w:date="2020-10-23T18:14:00Z">
              <w:r>
                <w:rPr>
                  <w:rFonts w:eastAsia="ＭＳ 明朝"/>
                  <w:lang w:eastAsia="ja-JP"/>
                </w:rPr>
                <w:t>2</w:t>
              </w:r>
            </w:ins>
          </w:p>
        </w:tc>
        <w:tc>
          <w:tcPr>
            <w:tcW w:w="2693" w:type="dxa"/>
            <w:shd w:val="clear" w:color="auto" w:fill="auto"/>
            <w:tcPrChange w:id="1260" w:author="KENICHI Yamamoto_SDSr9" w:date="2020-10-26T14:09:00Z">
              <w:tcPr>
                <w:tcW w:w="3119" w:type="dxa"/>
                <w:shd w:val="clear" w:color="auto" w:fill="auto"/>
              </w:tcPr>
            </w:tcPrChange>
          </w:tcPr>
          <w:p w14:paraId="1CAD94FA" w14:textId="5026D91E" w:rsidR="00B178D6" w:rsidRPr="00B178D6" w:rsidRDefault="00B178D6" w:rsidP="00B178D6">
            <w:pPr>
              <w:pStyle w:val="TAL"/>
              <w:rPr>
                <w:ins w:id="1261" w:author="KENICHI Yamamoto_SDSr9" w:date="2020-10-23T18:14:00Z"/>
                <w:rFonts w:eastAsia="ＭＳ 明朝" w:cs="Arial"/>
                <w:lang w:eastAsia="ja-JP"/>
              </w:rPr>
            </w:pPr>
            <w:ins w:id="1262" w:author="KENICHI Yamamoto_SDSr9" w:date="2020-10-26T13:59:00Z">
              <w:r w:rsidRPr="00B178D6">
                <w:rPr>
                  <w:rFonts w:eastAsia="游明朝" w:cs="Arial"/>
                  <w:lang w:eastAsia="ja-JP"/>
                </w:rPr>
                <w:t>UNAUTHORIZED</w:t>
              </w:r>
            </w:ins>
          </w:p>
        </w:tc>
        <w:tc>
          <w:tcPr>
            <w:tcW w:w="6067" w:type="dxa"/>
            <w:shd w:val="clear" w:color="auto" w:fill="auto"/>
            <w:tcPrChange w:id="1263" w:author="KENICHI Yamamoto_SDSr9" w:date="2020-10-26T14:09:00Z">
              <w:tcPr>
                <w:tcW w:w="5641" w:type="dxa"/>
                <w:shd w:val="clear" w:color="auto" w:fill="auto"/>
              </w:tcPr>
            </w:tcPrChange>
          </w:tcPr>
          <w:p w14:paraId="4A38EBD3" w14:textId="6CDEE5C4" w:rsidR="00B178D6" w:rsidRPr="00B178D6" w:rsidRDefault="00B178D6" w:rsidP="00B178D6">
            <w:pPr>
              <w:pStyle w:val="TAL"/>
              <w:rPr>
                <w:ins w:id="1264" w:author="KENICHI Yamamoto_SDSr9" w:date="2020-10-23T18:14:00Z"/>
                <w:rFonts w:eastAsia="ＭＳ 明朝"/>
                <w:lang w:eastAsia="ja-JP"/>
              </w:rPr>
            </w:pPr>
            <w:ins w:id="1265" w:author="KENICHI Yamamoto_SDSr9" w:date="2020-10-26T14:02:00Z">
              <w:r w:rsidRPr="00BD46FD">
                <w:t xml:space="preserve">The </w:t>
              </w:r>
            </w:ins>
            <w:ins w:id="1266" w:author="KENICHI Yamamoto_SDSr9" w:date="2020-10-26T14:03:00Z">
              <w:r>
                <w:t>Hosting CSE</w:t>
              </w:r>
            </w:ins>
            <w:ins w:id="1267" w:author="KENICHI Yamamoto_SDSr9" w:date="2020-10-26T14:02:00Z">
              <w:r w:rsidRPr="00BD46FD">
                <w:t xml:space="preserve"> is not authorized </w:t>
              </w:r>
              <w:r>
                <w:t xml:space="preserve">to issue request to </w:t>
              </w:r>
            </w:ins>
            <w:ins w:id="1268" w:author="KENICHI Yamamoto_SDSr9" w:date="2020-10-26T14:06:00Z">
              <w:r>
                <w:t xml:space="preserve">the </w:t>
              </w:r>
            </w:ins>
            <w:ins w:id="1269" w:author="KENICHI Yamamoto_SDSr9" w:date="2020-10-26T14:05:00Z">
              <w:r>
                <w:t>NSE</w:t>
              </w:r>
            </w:ins>
            <w:ins w:id="1270" w:author="KENICHI Yamamoto_SDSr9" w:date="2020-10-26T14:02:00Z">
              <w:r w:rsidRPr="00BD46FD">
                <w:t>.</w:t>
              </w:r>
            </w:ins>
          </w:p>
        </w:tc>
      </w:tr>
      <w:tr w:rsidR="00B178D6" w:rsidRPr="00500302" w14:paraId="5189C173" w14:textId="77777777" w:rsidTr="00E1672D">
        <w:trPr>
          <w:jc w:val="center"/>
          <w:ins w:id="1271" w:author="KENICHI Yamamoto_SDSr9" w:date="2020-10-23T18:14:00Z"/>
          <w:trPrChange w:id="1272" w:author="KENICHI Yamamoto_SDSr9" w:date="2020-10-26T14:09:00Z">
            <w:trPr>
              <w:jc w:val="center"/>
            </w:trPr>
          </w:trPrChange>
        </w:trPr>
        <w:tc>
          <w:tcPr>
            <w:tcW w:w="704" w:type="dxa"/>
            <w:shd w:val="clear" w:color="auto" w:fill="auto"/>
            <w:tcPrChange w:id="1273" w:author="KENICHI Yamamoto_SDSr9" w:date="2020-10-26T14:09:00Z">
              <w:tcPr>
                <w:tcW w:w="704" w:type="dxa"/>
                <w:shd w:val="clear" w:color="auto" w:fill="auto"/>
              </w:tcPr>
            </w:tcPrChange>
          </w:tcPr>
          <w:p w14:paraId="34161C28" w14:textId="6A382C5D" w:rsidR="00B178D6" w:rsidRPr="00500302" w:rsidRDefault="00B178D6" w:rsidP="00B178D6">
            <w:pPr>
              <w:pStyle w:val="TAC"/>
              <w:rPr>
                <w:ins w:id="1274" w:author="KENICHI Yamamoto_SDSr9" w:date="2020-10-23T18:14:00Z"/>
                <w:rFonts w:eastAsia="ＭＳ 明朝"/>
                <w:lang w:eastAsia="ja-JP"/>
              </w:rPr>
            </w:pPr>
            <w:ins w:id="1275" w:author="KENICHI Yamamoto_SDSr9" w:date="2020-10-23T18:14:00Z">
              <w:r>
                <w:rPr>
                  <w:rFonts w:eastAsia="ＭＳ 明朝" w:hint="eastAsia"/>
                  <w:lang w:eastAsia="ja-JP"/>
                </w:rPr>
                <w:t>3</w:t>
              </w:r>
            </w:ins>
          </w:p>
        </w:tc>
        <w:tc>
          <w:tcPr>
            <w:tcW w:w="2693" w:type="dxa"/>
            <w:shd w:val="clear" w:color="auto" w:fill="auto"/>
            <w:tcPrChange w:id="1276" w:author="KENICHI Yamamoto_SDSr9" w:date="2020-10-26T14:09:00Z">
              <w:tcPr>
                <w:tcW w:w="3119" w:type="dxa"/>
                <w:shd w:val="clear" w:color="auto" w:fill="auto"/>
              </w:tcPr>
            </w:tcPrChange>
          </w:tcPr>
          <w:p w14:paraId="4F42EC65" w14:textId="4B120D7D" w:rsidR="00B178D6" w:rsidRPr="00B178D6" w:rsidRDefault="00B178D6" w:rsidP="00B178D6">
            <w:pPr>
              <w:pStyle w:val="TAL"/>
              <w:rPr>
                <w:ins w:id="1277" w:author="KENICHI Yamamoto_SDSr9" w:date="2020-10-23T18:14:00Z"/>
                <w:rFonts w:eastAsiaTheme="minorEastAsia" w:cs="Arial"/>
                <w:color w:val="6600FF"/>
                <w:lang w:eastAsia="zh-CN"/>
              </w:rPr>
            </w:pPr>
            <w:ins w:id="1278" w:author="KENICHI Yamamoto_SDSr9" w:date="2020-10-26T14:00:00Z">
              <w:r w:rsidRPr="00B178D6">
                <w:rPr>
                  <w:rFonts w:eastAsia="游明朝" w:cs="Arial"/>
                  <w:lang w:eastAsia="ja-JP"/>
                </w:rPr>
                <w:t>FORBIDDEN</w:t>
              </w:r>
            </w:ins>
          </w:p>
        </w:tc>
        <w:tc>
          <w:tcPr>
            <w:tcW w:w="6067" w:type="dxa"/>
            <w:shd w:val="clear" w:color="auto" w:fill="auto"/>
            <w:tcPrChange w:id="1279" w:author="KENICHI Yamamoto_SDSr9" w:date="2020-10-26T14:09:00Z">
              <w:tcPr>
                <w:tcW w:w="5641" w:type="dxa"/>
                <w:shd w:val="clear" w:color="auto" w:fill="auto"/>
              </w:tcPr>
            </w:tcPrChange>
          </w:tcPr>
          <w:p w14:paraId="5573AB91" w14:textId="3D9A1F57" w:rsidR="00B178D6" w:rsidRPr="00B178D6" w:rsidRDefault="00B178D6" w:rsidP="00B178D6">
            <w:pPr>
              <w:pStyle w:val="TAL"/>
              <w:spacing w:afterLines="50" w:after="120"/>
              <w:rPr>
                <w:ins w:id="1280" w:author="KENICHI Yamamoto_SDSr9" w:date="2020-10-23T18:14:00Z"/>
              </w:rPr>
            </w:pPr>
            <w:ins w:id="1281" w:author="KENICHI Yamamoto_SDSr9" w:date="2020-10-26T14:02:00Z">
              <w:r w:rsidRPr="00BD46FD">
                <w:t xml:space="preserve">This represents the case when the </w:t>
              </w:r>
            </w:ins>
            <w:ins w:id="1282" w:author="KENICHI Yamamoto_SDSr9" w:date="2020-10-26T14:06:00Z">
              <w:r>
                <w:t>NSE</w:t>
              </w:r>
            </w:ins>
            <w:ins w:id="1283" w:author="KENICHI Yamamoto_SDSr9" w:date="2020-10-26T14:02:00Z">
              <w:r w:rsidRPr="00BD46FD">
                <w:t xml:space="preserve"> is able to understand the request but unable to fulfil the request due to errors (e.g. the requested parameters are out of range). </w:t>
              </w:r>
            </w:ins>
          </w:p>
        </w:tc>
      </w:tr>
      <w:tr w:rsidR="00B178D6" w:rsidRPr="00500302" w14:paraId="2FE20360" w14:textId="77777777" w:rsidTr="00E1672D">
        <w:trPr>
          <w:jc w:val="center"/>
          <w:ins w:id="1284" w:author="KENICHI Yamamoto_SDSr9" w:date="2020-10-23T18:14:00Z"/>
          <w:trPrChange w:id="1285" w:author="KENICHI Yamamoto_SDSr9" w:date="2020-10-26T14:09:00Z">
            <w:trPr>
              <w:jc w:val="center"/>
            </w:trPr>
          </w:trPrChange>
        </w:trPr>
        <w:tc>
          <w:tcPr>
            <w:tcW w:w="704" w:type="dxa"/>
            <w:shd w:val="clear" w:color="auto" w:fill="auto"/>
            <w:tcPrChange w:id="1286" w:author="KENICHI Yamamoto_SDSr9" w:date="2020-10-26T14:09:00Z">
              <w:tcPr>
                <w:tcW w:w="704" w:type="dxa"/>
                <w:shd w:val="clear" w:color="auto" w:fill="auto"/>
              </w:tcPr>
            </w:tcPrChange>
          </w:tcPr>
          <w:p w14:paraId="42179EE9" w14:textId="23B6357C" w:rsidR="00B178D6" w:rsidRPr="00500302" w:rsidRDefault="00B178D6" w:rsidP="00B178D6">
            <w:pPr>
              <w:pStyle w:val="TAC"/>
              <w:rPr>
                <w:ins w:id="1287" w:author="KENICHI Yamamoto_SDSr9" w:date="2020-10-23T18:14:00Z"/>
                <w:rFonts w:eastAsia="ＭＳ 明朝"/>
                <w:lang w:eastAsia="ja-JP"/>
              </w:rPr>
            </w:pPr>
            <w:ins w:id="1288" w:author="KENICHI Yamamoto_SDSr9" w:date="2020-10-23T18:14:00Z">
              <w:r>
                <w:rPr>
                  <w:rFonts w:eastAsia="ＭＳ 明朝"/>
                  <w:lang w:eastAsia="ja-JP"/>
                </w:rPr>
                <w:t>4</w:t>
              </w:r>
            </w:ins>
          </w:p>
        </w:tc>
        <w:tc>
          <w:tcPr>
            <w:tcW w:w="2693" w:type="dxa"/>
            <w:shd w:val="clear" w:color="auto" w:fill="auto"/>
            <w:tcPrChange w:id="1289" w:author="KENICHI Yamamoto_SDSr9" w:date="2020-10-26T14:09:00Z">
              <w:tcPr>
                <w:tcW w:w="3119" w:type="dxa"/>
                <w:shd w:val="clear" w:color="auto" w:fill="auto"/>
              </w:tcPr>
            </w:tcPrChange>
          </w:tcPr>
          <w:p w14:paraId="1F3826F7" w14:textId="294CB225" w:rsidR="00B178D6" w:rsidRPr="00B178D6" w:rsidRDefault="00B178D6" w:rsidP="00B178D6">
            <w:pPr>
              <w:pStyle w:val="TAL"/>
              <w:rPr>
                <w:ins w:id="1290" w:author="KENICHI Yamamoto_SDSr9" w:date="2020-10-23T18:14:00Z"/>
                <w:rFonts w:eastAsiaTheme="minorEastAsia" w:cs="Arial"/>
                <w:color w:val="6600FF"/>
                <w:lang w:eastAsia="zh-CN"/>
              </w:rPr>
            </w:pPr>
            <w:ins w:id="1291" w:author="KENICHI Yamamoto_SDSr9" w:date="2020-10-26T14:00:00Z">
              <w:r w:rsidRPr="00B178D6">
                <w:rPr>
                  <w:rFonts w:eastAsia="游明朝" w:cs="Arial"/>
                  <w:lang w:eastAsia="ja-JP"/>
                </w:rPr>
                <w:t>NOT</w:t>
              </w:r>
            </w:ins>
            <w:ins w:id="1292" w:author="KENICHI Yamamoto_SDSr9" w:date="2020-10-26T14:20:00Z">
              <w:r w:rsidR="00FB1388">
                <w:rPr>
                  <w:rFonts w:eastAsia="游明朝" w:cs="Arial"/>
                  <w:lang w:eastAsia="ja-JP"/>
                </w:rPr>
                <w:t>_</w:t>
              </w:r>
            </w:ins>
            <w:ins w:id="1293" w:author="KENICHI Yamamoto_SDSr9" w:date="2020-10-26T14:00:00Z">
              <w:r w:rsidRPr="00B178D6">
                <w:rPr>
                  <w:rFonts w:eastAsia="游明朝" w:cs="Arial"/>
                  <w:lang w:eastAsia="ja-JP"/>
                </w:rPr>
                <w:t>FOUND</w:t>
              </w:r>
            </w:ins>
          </w:p>
        </w:tc>
        <w:tc>
          <w:tcPr>
            <w:tcW w:w="6067" w:type="dxa"/>
            <w:shd w:val="clear" w:color="auto" w:fill="auto"/>
            <w:vAlign w:val="center"/>
            <w:tcPrChange w:id="1294" w:author="KENICHI Yamamoto_SDSr9" w:date="2020-10-26T14:09:00Z">
              <w:tcPr>
                <w:tcW w:w="5641" w:type="dxa"/>
                <w:shd w:val="clear" w:color="auto" w:fill="auto"/>
                <w:vAlign w:val="center"/>
              </w:tcPr>
            </w:tcPrChange>
          </w:tcPr>
          <w:p w14:paraId="483B8ECC" w14:textId="47467596" w:rsidR="00B178D6" w:rsidRPr="00B178D6" w:rsidRDefault="00B178D6" w:rsidP="00B178D6">
            <w:pPr>
              <w:pStyle w:val="TAL"/>
              <w:spacing w:afterLines="50" w:after="120"/>
              <w:rPr>
                <w:ins w:id="1295" w:author="KENICHI Yamamoto_SDSr9" w:date="2020-10-23T18:14:00Z"/>
                <w:rFonts w:cs="Arial"/>
              </w:rPr>
            </w:pPr>
            <w:ins w:id="1296" w:author="KENICHI Yamamoto_SDSr9" w:date="2020-10-26T14:02:00Z">
              <w:r w:rsidRPr="00BD46FD">
                <w:rPr>
                  <w:rFonts w:cs="Arial"/>
                </w:rPr>
                <w:t>The resource URI was incorrect</w:t>
              </w:r>
            </w:ins>
            <w:ins w:id="1297" w:author="KENICHI Yamamoto_SDSr9" w:date="2020-10-26T14:06:00Z">
              <w:r>
                <w:rPr>
                  <w:rFonts w:cs="Arial"/>
                </w:rPr>
                <w:t>.</w:t>
              </w:r>
            </w:ins>
          </w:p>
        </w:tc>
      </w:tr>
      <w:tr w:rsidR="00B178D6" w:rsidRPr="00500302" w14:paraId="7DE2DF3C" w14:textId="77777777" w:rsidTr="00E1672D">
        <w:trPr>
          <w:jc w:val="center"/>
          <w:ins w:id="1298" w:author="KENICHI Yamamoto_SDSr9" w:date="2020-10-26T13:58:00Z"/>
          <w:trPrChange w:id="1299" w:author="KENICHI Yamamoto_SDSr9" w:date="2020-10-26T14:09:00Z">
            <w:trPr>
              <w:jc w:val="center"/>
            </w:trPr>
          </w:trPrChange>
        </w:trPr>
        <w:tc>
          <w:tcPr>
            <w:tcW w:w="704" w:type="dxa"/>
            <w:shd w:val="clear" w:color="auto" w:fill="auto"/>
            <w:tcPrChange w:id="1300" w:author="KENICHI Yamamoto_SDSr9" w:date="2020-10-26T14:09:00Z">
              <w:tcPr>
                <w:tcW w:w="704" w:type="dxa"/>
                <w:shd w:val="clear" w:color="auto" w:fill="auto"/>
              </w:tcPr>
            </w:tcPrChange>
          </w:tcPr>
          <w:p w14:paraId="3E9DE348" w14:textId="77777777" w:rsidR="00B178D6" w:rsidRPr="00500302" w:rsidRDefault="00B178D6" w:rsidP="00B178D6">
            <w:pPr>
              <w:pStyle w:val="TAC"/>
              <w:rPr>
                <w:ins w:id="1301" w:author="KENICHI Yamamoto_SDSr9" w:date="2020-10-26T13:58:00Z"/>
                <w:rFonts w:eastAsia="ＭＳ 明朝"/>
                <w:lang w:eastAsia="ja-JP"/>
              </w:rPr>
            </w:pPr>
            <w:ins w:id="1302" w:author="KENICHI Yamamoto_SDSr9" w:date="2020-10-26T13:58:00Z">
              <w:r>
                <w:rPr>
                  <w:rFonts w:eastAsia="ＭＳ 明朝"/>
                  <w:lang w:eastAsia="ja-JP"/>
                </w:rPr>
                <w:t>5</w:t>
              </w:r>
            </w:ins>
          </w:p>
        </w:tc>
        <w:tc>
          <w:tcPr>
            <w:tcW w:w="2693" w:type="dxa"/>
            <w:shd w:val="clear" w:color="auto" w:fill="auto"/>
            <w:tcPrChange w:id="1303" w:author="KENICHI Yamamoto_SDSr9" w:date="2020-10-26T14:09:00Z">
              <w:tcPr>
                <w:tcW w:w="3119" w:type="dxa"/>
                <w:shd w:val="clear" w:color="auto" w:fill="auto"/>
              </w:tcPr>
            </w:tcPrChange>
          </w:tcPr>
          <w:p w14:paraId="4A2509C3" w14:textId="22D23B52" w:rsidR="00B178D6" w:rsidRPr="00B178D6" w:rsidRDefault="00B178D6" w:rsidP="00B178D6">
            <w:pPr>
              <w:pStyle w:val="TAL"/>
              <w:rPr>
                <w:ins w:id="1304" w:author="KENICHI Yamamoto_SDSr9" w:date="2020-10-26T13:58:00Z"/>
                <w:rFonts w:eastAsia="ＭＳ 明朝" w:cs="Arial"/>
                <w:lang w:eastAsia="ja-JP"/>
              </w:rPr>
            </w:pPr>
            <w:ins w:id="1305" w:author="KENICHI Yamamoto_SDSr9" w:date="2020-10-26T14:00:00Z">
              <w:r w:rsidRPr="00B178D6">
                <w:rPr>
                  <w:rFonts w:eastAsia="游明朝" w:cs="Arial"/>
                  <w:lang w:eastAsia="ja-JP"/>
                </w:rPr>
                <w:t>LENGTH</w:t>
              </w:r>
            </w:ins>
            <w:ins w:id="1306" w:author="KENICHI Yamamoto_SDSr9" w:date="2020-10-26T14:20:00Z">
              <w:r w:rsidR="00FB1388">
                <w:rPr>
                  <w:rFonts w:eastAsia="游明朝" w:cs="Arial"/>
                  <w:lang w:eastAsia="ja-JP"/>
                </w:rPr>
                <w:t>_</w:t>
              </w:r>
            </w:ins>
            <w:ins w:id="1307" w:author="KENICHI Yamamoto_SDSr9" w:date="2020-10-26T14:00:00Z">
              <w:r w:rsidRPr="00B178D6">
                <w:rPr>
                  <w:rFonts w:eastAsia="游明朝" w:cs="Arial"/>
                  <w:lang w:eastAsia="ja-JP"/>
                </w:rPr>
                <w:t>REQUIRED</w:t>
              </w:r>
            </w:ins>
          </w:p>
        </w:tc>
        <w:tc>
          <w:tcPr>
            <w:tcW w:w="6067" w:type="dxa"/>
            <w:shd w:val="clear" w:color="auto" w:fill="auto"/>
            <w:vAlign w:val="center"/>
            <w:tcPrChange w:id="1308" w:author="KENICHI Yamamoto_SDSr9" w:date="2020-10-26T14:09:00Z">
              <w:tcPr>
                <w:tcW w:w="5641" w:type="dxa"/>
                <w:shd w:val="clear" w:color="auto" w:fill="auto"/>
                <w:vAlign w:val="center"/>
              </w:tcPr>
            </w:tcPrChange>
          </w:tcPr>
          <w:p w14:paraId="09F4580F" w14:textId="4A7F41B5" w:rsidR="00B178D6" w:rsidRPr="00B178D6" w:rsidRDefault="00B178D6" w:rsidP="00B178D6">
            <w:pPr>
              <w:pStyle w:val="TAL"/>
              <w:rPr>
                <w:ins w:id="1309" w:author="KENICHI Yamamoto_SDSr9" w:date="2020-10-26T13:58:00Z"/>
                <w:rFonts w:eastAsia="ＭＳ 明朝"/>
                <w:lang w:eastAsia="ja-JP"/>
              </w:rPr>
            </w:pPr>
            <w:ins w:id="1310" w:author="KENICHI Yamamoto_SDSr9" w:date="2020-10-26T14:02:00Z">
              <w:r w:rsidRPr="0032686B">
                <w:t xml:space="preserve">The code indicates that the </w:t>
              </w:r>
            </w:ins>
            <w:ins w:id="1311" w:author="KENICHI Yamamoto_SDSr9" w:date="2020-10-26T14:06:00Z">
              <w:r>
                <w:t>NSE</w:t>
              </w:r>
            </w:ins>
            <w:ins w:id="1312" w:author="KENICHI Yamamoto_SDSr9" w:date="2020-10-26T14:02:00Z">
              <w:r w:rsidRPr="0032686B">
                <w:t xml:space="preserve"> refuses to accept the request without a Content-Length header field.</w:t>
              </w:r>
            </w:ins>
          </w:p>
        </w:tc>
      </w:tr>
      <w:tr w:rsidR="00B178D6" w:rsidRPr="00500302" w14:paraId="17957214" w14:textId="77777777" w:rsidTr="00E1672D">
        <w:trPr>
          <w:jc w:val="center"/>
          <w:ins w:id="1313" w:author="KENICHI Yamamoto_SDSr9" w:date="2020-10-26T13:58:00Z"/>
          <w:trPrChange w:id="1314" w:author="KENICHI Yamamoto_SDSr9" w:date="2020-10-26T14:09:00Z">
            <w:trPr>
              <w:jc w:val="center"/>
            </w:trPr>
          </w:trPrChange>
        </w:trPr>
        <w:tc>
          <w:tcPr>
            <w:tcW w:w="704" w:type="dxa"/>
            <w:shd w:val="clear" w:color="auto" w:fill="auto"/>
            <w:tcPrChange w:id="1315" w:author="KENICHI Yamamoto_SDSr9" w:date="2020-10-26T14:09:00Z">
              <w:tcPr>
                <w:tcW w:w="704" w:type="dxa"/>
                <w:shd w:val="clear" w:color="auto" w:fill="auto"/>
              </w:tcPr>
            </w:tcPrChange>
          </w:tcPr>
          <w:p w14:paraId="6A17E8E7" w14:textId="1D40E6FE" w:rsidR="00B178D6" w:rsidRPr="00500302" w:rsidRDefault="00B178D6" w:rsidP="00B178D6">
            <w:pPr>
              <w:pStyle w:val="TAC"/>
              <w:rPr>
                <w:ins w:id="1316" w:author="KENICHI Yamamoto_SDSr9" w:date="2020-10-26T13:58:00Z"/>
                <w:rFonts w:eastAsia="ＭＳ 明朝"/>
                <w:lang w:eastAsia="ja-JP"/>
              </w:rPr>
            </w:pPr>
            <w:ins w:id="1317" w:author="KENICHI Yamamoto_SDSr9" w:date="2020-10-26T14:05:00Z">
              <w:r>
                <w:rPr>
                  <w:rFonts w:eastAsia="ＭＳ 明朝" w:hint="eastAsia"/>
                  <w:lang w:eastAsia="ja-JP"/>
                </w:rPr>
                <w:t>6</w:t>
              </w:r>
            </w:ins>
          </w:p>
        </w:tc>
        <w:tc>
          <w:tcPr>
            <w:tcW w:w="2693" w:type="dxa"/>
            <w:shd w:val="clear" w:color="auto" w:fill="auto"/>
            <w:tcPrChange w:id="1318" w:author="KENICHI Yamamoto_SDSr9" w:date="2020-10-26T14:09:00Z">
              <w:tcPr>
                <w:tcW w:w="3119" w:type="dxa"/>
                <w:shd w:val="clear" w:color="auto" w:fill="auto"/>
              </w:tcPr>
            </w:tcPrChange>
          </w:tcPr>
          <w:p w14:paraId="324ECD8C" w14:textId="612F3317" w:rsidR="00B178D6" w:rsidRPr="00B178D6" w:rsidRDefault="00B178D6" w:rsidP="00B178D6">
            <w:pPr>
              <w:pStyle w:val="TAL"/>
              <w:rPr>
                <w:ins w:id="1319" w:author="KENICHI Yamamoto_SDSr9" w:date="2020-10-26T13:58:00Z"/>
                <w:rFonts w:eastAsia="ＭＳ 明朝" w:cs="Arial"/>
                <w:lang w:eastAsia="ja-JP"/>
              </w:rPr>
            </w:pPr>
            <w:ins w:id="1320" w:author="KENICHI Yamamoto_SDSr9" w:date="2020-10-26T14:00:00Z">
              <w:r w:rsidRPr="00B178D6">
                <w:rPr>
                  <w:rFonts w:eastAsia="游明朝" w:cs="Arial"/>
                  <w:lang w:eastAsia="ja-JP"/>
                </w:rPr>
                <w:t>PAYLOAD</w:t>
              </w:r>
            </w:ins>
            <w:ins w:id="1321" w:author="KENICHI Yamamoto_SDSr9" w:date="2020-10-26T14:20:00Z">
              <w:r w:rsidR="00FB1388">
                <w:rPr>
                  <w:rFonts w:eastAsia="游明朝" w:cs="Arial"/>
                  <w:lang w:eastAsia="ja-JP"/>
                </w:rPr>
                <w:t>_</w:t>
              </w:r>
            </w:ins>
            <w:ins w:id="1322" w:author="KENICHI Yamamoto_SDSr9" w:date="2020-10-26T14:00:00Z">
              <w:r w:rsidRPr="00B178D6">
                <w:rPr>
                  <w:rFonts w:eastAsia="游明朝" w:cs="Arial"/>
                  <w:lang w:eastAsia="ja-JP"/>
                </w:rPr>
                <w:t>TOO</w:t>
              </w:r>
            </w:ins>
            <w:ins w:id="1323" w:author="KENICHI Yamamoto_SDSr9" w:date="2020-10-26T14:20:00Z">
              <w:r w:rsidR="00FB1388">
                <w:rPr>
                  <w:rFonts w:eastAsia="游明朝" w:cs="Arial"/>
                  <w:lang w:eastAsia="ja-JP"/>
                </w:rPr>
                <w:t>_</w:t>
              </w:r>
            </w:ins>
            <w:ins w:id="1324" w:author="KENICHI Yamamoto_SDSr9" w:date="2020-10-26T14:00:00Z">
              <w:r w:rsidRPr="00B178D6">
                <w:rPr>
                  <w:rFonts w:eastAsia="游明朝" w:cs="Arial"/>
                  <w:lang w:eastAsia="ja-JP"/>
                </w:rPr>
                <w:t>LARGE</w:t>
              </w:r>
            </w:ins>
          </w:p>
        </w:tc>
        <w:tc>
          <w:tcPr>
            <w:tcW w:w="6067" w:type="dxa"/>
            <w:shd w:val="clear" w:color="auto" w:fill="auto"/>
            <w:vAlign w:val="center"/>
            <w:tcPrChange w:id="1325" w:author="KENICHI Yamamoto_SDSr9" w:date="2020-10-26T14:09:00Z">
              <w:tcPr>
                <w:tcW w:w="5641" w:type="dxa"/>
                <w:shd w:val="clear" w:color="auto" w:fill="auto"/>
                <w:vAlign w:val="center"/>
              </w:tcPr>
            </w:tcPrChange>
          </w:tcPr>
          <w:p w14:paraId="14302F5B" w14:textId="5036C6B5" w:rsidR="00B178D6" w:rsidRPr="00B178D6" w:rsidRDefault="00B178D6" w:rsidP="00B178D6">
            <w:pPr>
              <w:pStyle w:val="TAL"/>
              <w:rPr>
                <w:ins w:id="1326" w:author="KENICHI Yamamoto_SDSr9" w:date="2020-10-26T13:58:00Z"/>
                <w:rFonts w:eastAsia="ＭＳ 明朝"/>
                <w:lang w:eastAsia="ja-JP"/>
              </w:rPr>
            </w:pPr>
            <w:ins w:id="1327" w:author="KENICHI Yamamoto_SDSr9" w:date="2020-10-26T14:02:00Z">
              <w:r w:rsidRPr="00DA795C">
                <w:rPr>
                  <w:bCs/>
                </w:rPr>
                <w:t xml:space="preserve">The request contains a payload larger than the </w:t>
              </w:r>
            </w:ins>
            <w:ins w:id="1328" w:author="KENICHI Yamamoto_SDSr9" w:date="2020-10-26T14:07:00Z">
              <w:r>
                <w:rPr>
                  <w:bCs/>
                </w:rPr>
                <w:t>NSE</w:t>
              </w:r>
            </w:ins>
            <w:ins w:id="1329" w:author="KENICHI Yamamoto_SDSr9" w:date="2020-10-26T14:02:00Z">
              <w:r w:rsidRPr="00DA795C">
                <w:rPr>
                  <w:bCs/>
                </w:rPr>
                <w:t xml:space="preserve"> is able to process.</w:t>
              </w:r>
            </w:ins>
          </w:p>
        </w:tc>
      </w:tr>
      <w:tr w:rsidR="00B178D6" w:rsidRPr="00500302" w14:paraId="694E41BA" w14:textId="77777777" w:rsidTr="00E1672D">
        <w:trPr>
          <w:jc w:val="center"/>
          <w:ins w:id="1330" w:author="KENICHI Yamamoto_SDSr9" w:date="2020-10-26T13:58:00Z"/>
          <w:trPrChange w:id="1331" w:author="KENICHI Yamamoto_SDSr9" w:date="2020-10-26T14:09:00Z">
            <w:trPr>
              <w:jc w:val="center"/>
            </w:trPr>
          </w:trPrChange>
        </w:trPr>
        <w:tc>
          <w:tcPr>
            <w:tcW w:w="704" w:type="dxa"/>
            <w:shd w:val="clear" w:color="auto" w:fill="auto"/>
            <w:tcPrChange w:id="1332" w:author="KENICHI Yamamoto_SDSr9" w:date="2020-10-26T14:09:00Z">
              <w:tcPr>
                <w:tcW w:w="704" w:type="dxa"/>
                <w:shd w:val="clear" w:color="auto" w:fill="auto"/>
              </w:tcPr>
            </w:tcPrChange>
          </w:tcPr>
          <w:p w14:paraId="073E1DE2" w14:textId="5DEA5425" w:rsidR="00B178D6" w:rsidRPr="00500302" w:rsidRDefault="00B178D6" w:rsidP="00B178D6">
            <w:pPr>
              <w:pStyle w:val="TAC"/>
              <w:rPr>
                <w:ins w:id="1333" w:author="KENICHI Yamamoto_SDSr9" w:date="2020-10-26T13:58:00Z"/>
                <w:rFonts w:eastAsia="ＭＳ 明朝"/>
                <w:lang w:eastAsia="ja-JP"/>
              </w:rPr>
            </w:pPr>
            <w:ins w:id="1334" w:author="KENICHI Yamamoto_SDSr9" w:date="2020-10-26T14:05:00Z">
              <w:r>
                <w:rPr>
                  <w:rFonts w:eastAsia="ＭＳ 明朝"/>
                  <w:lang w:eastAsia="ja-JP"/>
                </w:rPr>
                <w:t>7</w:t>
              </w:r>
            </w:ins>
          </w:p>
        </w:tc>
        <w:tc>
          <w:tcPr>
            <w:tcW w:w="2693" w:type="dxa"/>
            <w:shd w:val="clear" w:color="auto" w:fill="auto"/>
            <w:tcPrChange w:id="1335" w:author="KENICHI Yamamoto_SDSr9" w:date="2020-10-26T14:09:00Z">
              <w:tcPr>
                <w:tcW w:w="3119" w:type="dxa"/>
                <w:shd w:val="clear" w:color="auto" w:fill="auto"/>
              </w:tcPr>
            </w:tcPrChange>
          </w:tcPr>
          <w:p w14:paraId="750D1089" w14:textId="781B2139" w:rsidR="00B178D6" w:rsidRPr="00B178D6" w:rsidRDefault="00B178D6" w:rsidP="00B178D6">
            <w:pPr>
              <w:pStyle w:val="TAL"/>
              <w:rPr>
                <w:ins w:id="1336" w:author="KENICHI Yamamoto_SDSr9" w:date="2020-10-26T13:58:00Z"/>
                <w:rFonts w:eastAsia="ＭＳ 明朝" w:cs="Arial"/>
                <w:lang w:eastAsia="ja-JP"/>
              </w:rPr>
            </w:pPr>
            <w:ins w:id="1337" w:author="KENICHI Yamamoto_SDSr9" w:date="2020-10-26T14:00:00Z">
              <w:r w:rsidRPr="00B178D6">
                <w:rPr>
                  <w:rFonts w:eastAsia="游明朝" w:cs="Arial"/>
                  <w:lang w:eastAsia="ja-JP"/>
                </w:rPr>
                <w:t>UNSUPPORTED</w:t>
              </w:r>
            </w:ins>
            <w:ins w:id="1338" w:author="KENICHI Yamamoto_SDSr9" w:date="2020-10-26T14:20:00Z">
              <w:r w:rsidR="00FB1388">
                <w:rPr>
                  <w:rFonts w:eastAsia="游明朝" w:cs="Arial"/>
                  <w:lang w:eastAsia="ja-JP"/>
                </w:rPr>
                <w:t>_</w:t>
              </w:r>
            </w:ins>
            <w:ins w:id="1339" w:author="KENICHI Yamamoto_SDSr9" w:date="2020-10-26T14:00:00Z">
              <w:r w:rsidRPr="00B178D6">
                <w:rPr>
                  <w:rFonts w:eastAsia="游明朝" w:cs="Arial"/>
                  <w:lang w:eastAsia="ja-JP"/>
                </w:rPr>
                <w:t>MEDIA</w:t>
              </w:r>
            </w:ins>
            <w:ins w:id="1340" w:author="KENICHI Yamamoto_SDSr9" w:date="2020-10-26T14:20:00Z">
              <w:r w:rsidR="00FB1388">
                <w:rPr>
                  <w:rFonts w:eastAsia="游明朝" w:cs="Arial"/>
                  <w:lang w:eastAsia="ja-JP"/>
                </w:rPr>
                <w:t>_</w:t>
              </w:r>
            </w:ins>
            <w:ins w:id="1341" w:author="KENICHI Yamamoto_SDSr9" w:date="2020-10-26T14:00:00Z">
              <w:r w:rsidRPr="00B178D6">
                <w:rPr>
                  <w:rFonts w:eastAsia="游明朝" w:cs="Arial"/>
                  <w:lang w:eastAsia="ja-JP"/>
                </w:rPr>
                <w:t>TYPE</w:t>
              </w:r>
            </w:ins>
          </w:p>
        </w:tc>
        <w:tc>
          <w:tcPr>
            <w:tcW w:w="6067" w:type="dxa"/>
            <w:shd w:val="clear" w:color="auto" w:fill="auto"/>
            <w:vAlign w:val="center"/>
            <w:tcPrChange w:id="1342" w:author="KENICHI Yamamoto_SDSr9" w:date="2020-10-26T14:09:00Z">
              <w:tcPr>
                <w:tcW w:w="5641" w:type="dxa"/>
                <w:shd w:val="clear" w:color="auto" w:fill="auto"/>
                <w:vAlign w:val="center"/>
              </w:tcPr>
            </w:tcPrChange>
          </w:tcPr>
          <w:p w14:paraId="114042C5" w14:textId="5BB0E125" w:rsidR="00B178D6" w:rsidRPr="00B178D6" w:rsidRDefault="00B178D6" w:rsidP="00B178D6">
            <w:pPr>
              <w:pStyle w:val="TAL"/>
              <w:rPr>
                <w:ins w:id="1343" w:author="KENICHI Yamamoto_SDSr9" w:date="2020-10-26T13:58:00Z"/>
                <w:rFonts w:eastAsia="ＭＳ 明朝"/>
                <w:lang w:eastAsia="ja-JP"/>
              </w:rPr>
            </w:pPr>
            <w:ins w:id="1344" w:author="KENICHI Yamamoto_SDSr9" w:date="2020-10-26T14:02:00Z">
              <w:r w:rsidRPr="00F210C9">
                <w:t xml:space="preserve">The code indicates that the resource is in a format which is not supported by the </w:t>
              </w:r>
            </w:ins>
            <w:ins w:id="1345" w:author="KENICHI Yamamoto_SDSr9" w:date="2020-10-26T14:07:00Z">
              <w:r>
                <w:t>NSE</w:t>
              </w:r>
            </w:ins>
            <w:ins w:id="1346" w:author="KENICHI Yamamoto_SDSr9" w:date="2020-10-26T14:02:00Z">
              <w:r w:rsidRPr="00F210C9">
                <w:t xml:space="preserve"> for the method.</w:t>
              </w:r>
            </w:ins>
          </w:p>
        </w:tc>
      </w:tr>
      <w:tr w:rsidR="00B178D6" w:rsidRPr="00500302" w14:paraId="3AC5A802" w14:textId="77777777" w:rsidTr="00E1672D">
        <w:trPr>
          <w:jc w:val="center"/>
          <w:ins w:id="1347" w:author="KENICHI Yamamoto_SDSr9" w:date="2020-10-26T13:58:00Z"/>
          <w:trPrChange w:id="1348" w:author="KENICHI Yamamoto_SDSr9" w:date="2020-10-26T14:09:00Z">
            <w:trPr>
              <w:jc w:val="center"/>
            </w:trPr>
          </w:trPrChange>
        </w:trPr>
        <w:tc>
          <w:tcPr>
            <w:tcW w:w="704" w:type="dxa"/>
            <w:shd w:val="clear" w:color="auto" w:fill="auto"/>
            <w:tcPrChange w:id="1349" w:author="KENICHI Yamamoto_SDSr9" w:date="2020-10-26T14:09:00Z">
              <w:tcPr>
                <w:tcW w:w="704" w:type="dxa"/>
                <w:shd w:val="clear" w:color="auto" w:fill="auto"/>
              </w:tcPr>
            </w:tcPrChange>
          </w:tcPr>
          <w:p w14:paraId="42B2CCF4" w14:textId="01AB004A" w:rsidR="00B178D6" w:rsidRPr="00500302" w:rsidRDefault="00B178D6" w:rsidP="00B178D6">
            <w:pPr>
              <w:pStyle w:val="TAC"/>
              <w:rPr>
                <w:ins w:id="1350" w:author="KENICHI Yamamoto_SDSr9" w:date="2020-10-26T13:58:00Z"/>
                <w:rFonts w:eastAsia="ＭＳ 明朝"/>
                <w:lang w:eastAsia="ja-JP"/>
              </w:rPr>
            </w:pPr>
            <w:ins w:id="1351" w:author="KENICHI Yamamoto_SDSr9" w:date="2020-10-26T14:05:00Z">
              <w:r>
                <w:rPr>
                  <w:rFonts w:eastAsia="ＭＳ 明朝"/>
                  <w:lang w:eastAsia="ja-JP"/>
                </w:rPr>
                <w:t>8</w:t>
              </w:r>
            </w:ins>
          </w:p>
        </w:tc>
        <w:tc>
          <w:tcPr>
            <w:tcW w:w="2693" w:type="dxa"/>
            <w:shd w:val="clear" w:color="auto" w:fill="auto"/>
            <w:tcPrChange w:id="1352" w:author="KENICHI Yamamoto_SDSr9" w:date="2020-10-26T14:09:00Z">
              <w:tcPr>
                <w:tcW w:w="3119" w:type="dxa"/>
                <w:shd w:val="clear" w:color="auto" w:fill="auto"/>
              </w:tcPr>
            </w:tcPrChange>
          </w:tcPr>
          <w:p w14:paraId="606D7D30" w14:textId="7FA77DC2" w:rsidR="00B178D6" w:rsidRPr="00B178D6" w:rsidRDefault="00B178D6" w:rsidP="00B178D6">
            <w:pPr>
              <w:pStyle w:val="TAL"/>
              <w:rPr>
                <w:ins w:id="1353" w:author="KENICHI Yamamoto_SDSr9" w:date="2020-10-26T13:58:00Z"/>
                <w:rFonts w:eastAsia="ＭＳ 明朝" w:cs="Arial"/>
                <w:lang w:eastAsia="ja-JP"/>
              </w:rPr>
            </w:pPr>
            <w:ins w:id="1354" w:author="KENICHI Yamamoto_SDSr9" w:date="2020-10-26T14:00:00Z">
              <w:r w:rsidRPr="00B178D6">
                <w:rPr>
                  <w:rFonts w:eastAsia="游明朝" w:cs="Arial"/>
                  <w:lang w:eastAsia="ja-JP"/>
                </w:rPr>
                <w:t>TOO</w:t>
              </w:r>
            </w:ins>
            <w:ins w:id="1355" w:author="KENICHI Yamamoto_SDSr9" w:date="2020-10-26T14:20:00Z">
              <w:r w:rsidR="00FB1388">
                <w:rPr>
                  <w:rFonts w:eastAsia="游明朝" w:cs="Arial"/>
                  <w:lang w:eastAsia="ja-JP"/>
                </w:rPr>
                <w:t>_</w:t>
              </w:r>
            </w:ins>
            <w:ins w:id="1356" w:author="KENICHI Yamamoto_SDSr9" w:date="2020-10-26T14:00:00Z">
              <w:r w:rsidRPr="00B178D6">
                <w:rPr>
                  <w:rFonts w:eastAsia="游明朝" w:cs="Arial"/>
                  <w:lang w:eastAsia="ja-JP"/>
                </w:rPr>
                <w:t>MANY</w:t>
              </w:r>
            </w:ins>
            <w:ins w:id="1357" w:author="KENICHI Yamamoto_SDSr9" w:date="2020-10-26T14:20:00Z">
              <w:r w:rsidR="00FB1388">
                <w:rPr>
                  <w:rFonts w:eastAsia="游明朝" w:cs="Arial"/>
                  <w:lang w:eastAsia="ja-JP"/>
                </w:rPr>
                <w:t>_</w:t>
              </w:r>
            </w:ins>
            <w:ins w:id="1358" w:author="KENICHI Yamamoto_SDSr9" w:date="2020-10-26T14:00:00Z">
              <w:r w:rsidRPr="00B178D6">
                <w:rPr>
                  <w:rFonts w:eastAsia="游明朝" w:cs="Arial"/>
                  <w:lang w:eastAsia="ja-JP"/>
                </w:rPr>
                <w:t>REQUESTS</w:t>
              </w:r>
            </w:ins>
          </w:p>
        </w:tc>
        <w:tc>
          <w:tcPr>
            <w:tcW w:w="6067" w:type="dxa"/>
            <w:shd w:val="clear" w:color="auto" w:fill="auto"/>
            <w:vAlign w:val="center"/>
            <w:tcPrChange w:id="1359" w:author="KENICHI Yamamoto_SDSr9" w:date="2020-10-26T14:09:00Z">
              <w:tcPr>
                <w:tcW w:w="5641" w:type="dxa"/>
                <w:shd w:val="clear" w:color="auto" w:fill="auto"/>
                <w:vAlign w:val="center"/>
              </w:tcPr>
            </w:tcPrChange>
          </w:tcPr>
          <w:p w14:paraId="63687E64" w14:textId="6DFE3FD7" w:rsidR="00B178D6" w:rsidRPr="007A250C" w:rsidRDefault="00B178D6" w:rsidP="00B178D6">
            <w:pPr>
              <w:pStyle w:val="TAL"/>
              <w:rPr>
                <w:ins w:id="1360" w:author="KENICHI Yamamoto_SDSr9" w:date="2020-10-26T13:58:00Z"/>
                <w:rPrChange w:id="1361" w:author="KENICHI Yamamoto_SDSr9" w:date="2020-10-26T15:17:00Z">
                  <w:rPr>
                    <w:ins w:id="1362" w:author="KENICHI Yamamoto_SDSr9" w:date="2020-10-26T13:58:00Z"/>
                    <w:rFonts w:eastAsia="ＭＳ 明朝"/>
                    <w:lang w:eastAsia="ja-JP"/>
                  </w:rPr>
                </w:rPrChange>
              </w:rPr>
            </w:pPr>
            <w:ins w:id="1363" w:author="KENICHI Yamamoto_SDSr9" w:date="2020-10-26T14:02:00Z">
              <w:r>
                <w:t>The code indicates that due to excessive traffic which, if continued over time, may lead to (or may increase) an overload situation.</w:t>
              </w:r>
            </w:ins>
            <w:ins w:id="1364" w:author="KENICHI Yamamoto_SDSr9" w:date="2020-10-26T15:17:00Z">
              <w:r w:rsidR="007A250C">
                <w:t xml:space="preserve"> </w:t>
              </w:r>
            </w:ins>
            <w:ins w:id="1365" w:author="KENICHI Yamamoto_SDSr9" w:date="2020-10-26T14:02:00Z">
              <w:r>
                <w:t xml:space="preserve">The HTTP header field "Retry-After" may be added in the response to indicate how long the </w:t>
              </w:r>
            </w:ins>
            <w:ins w:id="1366" w:author="KENICHI Yamamoto_SDSr9" w:date="2020-10-26T14:03:00Z">
              <w:r>
                <w:t>Hosting CSE</w:t>
              </w:r>
            </w:ins>
            <w:ins w:id="1367" w:author="KENICHI Yamamoto_SDSr9" w:date="2020-10-26T14:02:00Z">
              <w:r>
                <w:t xml:space="preserve"> has to wait before making a new request.</w:t>
              </w:r>
            </w:ins>
          </w:p>
        </w:tc>
      </w:tr>
      <w:tr w:rsidR="00B178D6" w:rsidRPr="00500302" w14:paraId="45419583" w14:textId="77777777" w:rsidTr="00E1672D">
        <w:trPr>
          <w:jc w:val="center"/>
          <w:ins w:id="1368" w:author="KENICHI Yamamoto_SDSr9" w:date="2020-10-26T13:58:00Z"/>
          <w:trPrChange w:id="1369" w:author="KENICHI Yamamoto_SDSr9" w:date="2020-10-26T14:09:00Z">
            <w:trPr>
              <w:jc w:val="center"/>
            </w:trPr>
          </w:trPrChange>
        </w:trPr>
        <w:tc>
          <w:tcPr>
            <w:tcW w:w="704" w:type="dxa"/>
            <w:shd w:val="clear" w:color="auto" w:fill="auto"/>
            <w:tcPrChange w:id="1370" w:author="KENICHI Yamamoto_SDSr9" w:date="2020-10-26T14:09:00Z">
              <w:tcPr>
                <w:tcW w:w="704" w:type="dxa"/>
                <w:shd w:val="clear" w:color="auto" w:fill="auto"/>
              </w:tcPr>
            </w:tcPrChange>
          </w:tcPr>
          <w:p w14:paraId="38C14318" w14:textId="1836B921" w:rsidR="00B178D6" w:rsidRPr="00500302" w:rsidRDefault="00B178D6" w:rsidP="00B178D6">
            <w:pPr>
              <w:pStyle w:val="TAC"/>
              <w:rPr>
                <w:ins w:id="1371" w:author="KENICHI Yamamoto_SDSr9" w:date="2020-10-26T13:58:00Z"/>
                <w:rFonts w:eastAsia="ＭＳ 明朝"/>
                <w:lang w:eastAsia="ja-JP"/>
              </w:rPr>
            </w:pPr>
            <w:ins w:id="1372" w:author="KENICHI Yamamoto_SDSr9" w:date="2020-10-26T14:05:00Z">
              <w:r>
                <w:rPr>
                  <w:rFonts w:eastAsia="ＭＳ 明朝"/>
                  <w:lang w:eastAsia="ja-JP"/>
                </w:rPr>
                <w:t>9</w:t>
              </w:r>
            </w:ins>
          </w:p>
        </w:tc>
        <w:tc>
          <w:tcPr>
            <w:tcW w:w="2693" w:type="dxa"/>
            <w:shd w:val="clear" w:color="auto" w:fill="auto"/>
            <w:tcPrChange w:id="1373" w:author="KENICHI Yamamoto_SDSr9" w:date="2020-10-26T14:09:00Z">
              <w:tcPr>
                <w:tcW w:w="3119" w:type="dxa"/>
                <w:shd w:val="clear" w:color="auto" w:fill="auto"/>
              </w:tcPr>
            </w:tcPrChange>
          </w:tcPr>
          <w:p w14:paraId="6937CAAE" w14:textId="7791FF8B" w:rsidR="00B178D6" w:rsidRPr="00B178D6" w:rsidRDefault="00B178D6" w:rsidP="00B178D6">
            <w:pPr>
              <w:pStyle w:val="TAL"/>
              <w:rPr>
                <w:ins w:id="1374" w:author="KENICHI Yamamoto_SDSr9" w:date="2020-10-26T13:58:00Z"/>
                <w:rFonts w:eastAsia="ＭＳ 明朝" w:cs="Arial"/>
                <w:lang w:eastAsia="ja-JP"/>
              </w:rPr>
            </w:pPr>
            <w:ins w:id="1375" w:author="KENICHI Yamamoto_SDSr9" w:date="2020-10-26T14:00:00Z">
              <w:r w:rsidRPr="00B178D6">
                <w:rPr>
                  <w:rFonts w:eastAsia="游明朝" w:cs="Arial"/>
                  <w:lang w:eastAsia="ja-JP"/>
                </w:rPr>
                <w:t>INTERNAL</w:t>
              </w:r>
            </w:ins>
            <w:ins w:id="1376" w:author="KENICHI Yamamoto_SDSr9" w:date="2020-10-26T14:20:00Z">
              <w:r w:rsidR="00FB1388">
                <w:rPr>
                  <w:rFonts w:eastAsia="游明朝" w:cs="Arial"/>
                  <w:lang w:eastAsia="ja-JP"/>
                </w:rPr>
                <w:t>_</w:t>
              </w:r>
            </w:ins>
            <w:ins w:id="1377" w:author="KENICHI Yamamoto_SDSr9" w:date="2020-10-26T14:00:00Z">
              <w:r w:rsidRPr="00B178D6">
                <w:rPr>
                  <w:rFonts w:eastAsia="游明朝" w:cs="Arial"/>
                  <w:lang w:eastAsia="ja-JP"/>
                </w:rPr>
                <w:t>SERVER</w:t>
              </w:r>
            </w:ins>
            <w:ins w:id="1378" w:author="KENICHI Yamamoto_SDSr9" w:date="2020-10-26T14:20:00Z">
              <w:r w:rsidR="00FB1388">
                <w:rPr>
                  <w:rFonts w:eastAsia="游明朝" w:cs="Arial"/>
                  <w:lang w:eastAsia="ja-JP"/>
                </w:rPr>
                <w:t>_</w:t>
              </w:r>
            </w:ins>
            <w:ins w:id="1379" w:author="KENICHI Yamamoto_SDSr9" w:date="2020-10-26T14:00:00Z">
              <w:r w:rsidRPr="00B178D6">
                <w:rPr>
                  <w:rFonts w:eastAsia="游明朝" w:cs="Arial"/>
                  <w:lang w:eastAsia="ja-JP"/>
                </w:rPr>
                <w:t>ERROR</w:t>
              </w:r>
            </w:ins>
          </w:p>
        </w:tc>
        <w:tc>
          <w:tcPr>
            <w:tcW w:w="6067" w:type="dxa"/>
            <w:shd w:val="clear" w:color="auto" w:fill="auto"/>
            <w:vAlign w:val="center"/>
            <w:tcPrChange w:id="1380" w:author="KENICHI Yamamoto_SDSr9" w:date="2020-10-26T14:09:00Z">
              <w:tcPr>
                <w:tcW w:w="5641" w:type="dxa"/>
                <w:shd w:val="clear" w:color="auto" w:fill="auto"/>
                <w:vAlign w:val="center"/>
              </w:tcPr>
            </w:tcPrChange>
          </w:tcPr>
          <w:p w14:paraId="1C6762AF" w14:textId="26BAB2BB" w:rsidR="00B178D6" w:rsidRPr="00B178D6" w:rsidRDefault="00B178D6" w:rsidP="00B1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381" w:author="KENICHI Yamamoto_SDSr9" w:date="2020-10-26T13:58:00Z"/>
                <w:rFonts w:ascii="Arial" w:hAnsi="Arial"/>
                <w:sz w:val="18"/>
              </w:rPr>
            </w:pPr>
            <w:ins w:id="1382" w:author="KENICHI Yamamoto_SDSr9" w:date="2020-10-26T14:02:00Z">
              <w:r w:rsidRPr="00BD46FD">
                <w:rPr>
                  <w:rFonts w:ascii="Arial" w:hAnsi="Arial"/>
                  <w:sz w:val="18"/>
                </w:rPr>
                <w:t xml:space="preserve">The </w:t>
              </w:r>
            </w:ins>
            <w:ins w:id="1383" w:author="KENICHI Yamamoto_SDSr9" w:date="2020-10-26T14:08:00Z">
              <w:r>
                <w:rPr>
                  <w:rFonts w:ascii="Arial" w:hAnsi="Arial"/>
                  <w:sz w:val="18"/>
                </w:rPr>
                <w:t>NSE</w:t>
              </w:r>
            </w:ins>
            <w:ins w:id="1384" w:author="KENICHI Yamamoto_SDSr9" w:date="2020-10-26T14:02:00Z">
              <w:r w:rsidRPr="00BD46FD">
                <w:rPr>
                  <w:rFonts w:ascii="Arial" w:hAnsi="Arial"/>
                  <w:sz w:val="18"/>
                </w:rPr>
                <w:t xml:space="preserve"> encountered an unexpected condition that prevented it from fulfilling the request.</w:t>
              </w:r>
            </w:ins>
          </w:p>
        </w:tc>
      </w:tr>
      <w:tr w:rsidR="00B178D6" w:rsidRPr="00500302" w14:paraId="4B84F63E" w14:textId="77777777" w:rsidTr="00E1672D">
        <w:trPr>
          <w:jc w:val="center"/>
          <w:ins w:id="1385" w:author="KENICHI Yamamoto_SDSr9" w:date="2020-10-23T18:12:00Z"/>
          <w:trPrChange w:id="1386" w:author="KENICHI Yamamoto_SDSr9" w:date="2020-10-26T14:09:00Z">
            <w:trPr>
              <w:jc w:val="center"/>
            </w:trPr>
          </w:trPrChange>
        </w:trPr>
        <w:tc>
          <w:tcPr>
            <w:tcW w:w="704" w:type="dxa"/>
            <w:shd w:val="clear" w:color="auto" w:fill="auto"/>
            <w:tcPrChange w:id="1387" w:author="KENICHI Yamamoto_SDSr9" w:date="2020-10-26T14:09:00Z">
              <w:tcPr>
                <w:tcW w:w="704" w:type="dxa"/>
                <w:shd w:val="clear" w:color="auto" w:fill="auto"/>
              </w:tcPr>
            </w:tcPrChange>
          </w:tcPr>
          <w:p w14:paraId="3A5585A8" w14:textId="0668DAD8" w:rsidR="00B178D6" w:rsidRPr="00500302" w:rsidRDefault="00B178D6" w:rsidP="00B178D6">
            <w:pPr>
              <w:pStyle w:val="TAC"/>
              <w:rPr>
                <w:ins w:id="1388" w:author="KENICHI Yamamoto_SDSr9" w:date="2020-10-23T18:12:00Z"/>
                <w:rFonts w:eastAsia="ＭＳ 明朝"/>
                <w:lang w:eastAsia="ja-JP"/>
              </w:rPr>
            </w:pPr>
            <w:ins w:id="1389" w:author="KENICHI Yamamoto_SDSr9" w:date="2020-10-26T14:05:00Z">
              <w:r>
                <w:rPr>
                  <w:rFonts w:eastAsia="ＭＳ 明朝"/>
                  <w:lang w:eastAsia="ja-JP"/>
                </w:rPr>
                <w:t>10</w:t>
              </w:r>
            </w:ins>
          </w:p>
        </w:tc>
        <w:tc>
          <w:tcPr>
            <w:tcW w:w="2693" w:type="dxa"/>
            <w:shd w:val="clear" w:color="auto" w:fill="auto"/>
            <w:tcPrChange w:id="1390" w:author="KENICHI Yamamoto_SDSr9" w:date="2020-10-26T14:09:00Z">
              <w:tcPr>
                <w:tcW w:w="3119" w:type="dxa"/>
                <w:shd w:val="clear" w:color="auto" w:fill="auto"/>
              </w:tcPr>
            </w:tcPrChange>
          </w:tcPr>
          <w:p w14:paraId="7DF55D43" w14:textId="75ECB406" w:rsidR="00B178D6" w:rsidRPr="00B178D6" w:rsidRDefault="00B178D6" w:rsidP="00B178D6">
            <w:pPr>
              <w:pStyle w:val="TAL"/>
              <w:rPr>
                <w:ins w:id="1391" w:author="KENICHI Yamamoto_SDSr9" w:date="2020-10-23T18:12:00Z"/>
                <w:rFonts w:eastAsia="ＭＳ 明朝" w:cs="Arial"/>
                <w:lang w:eastAsia="ja-JP"/>
              </w:rPr>
            </w:pPr>
            <w:ins w:id="1392" w:author="KENICHI Yamamoto_SDSr9" w:date="2020-10-26T14:00:00Z">
              <w:r w:rsidRPr="00B178D6">
                <w:rPr>
                  <w:rFonts w:eastAsia="游明朝" w:cs="Arial"/>
                  <w:lang w:eastAsia="ja-JP"/>
                </w:rPr>
                <w:t>SERVICE</w:t>
              </w:r>
            </w:ins>
            <w:ins w:id="1393" w:author="KENICHI Yamamoto_SDSr9" w:date="2020-10-26T14:20:00Z">
              <w:r w:rsidR="00FB1388">
                <w:rPr>
                  <w:rFonts w:eastAsia="游明朝" w:cs="Arial"/>
                  <w:lang w:eastAsia="ja-JP"/>
                </w:rPr>
                <w:t>_</w:t>
              </w:r>
            </w:ins>
            <w:ins w:id="1394" w:author="KENICHI Yamamoto_SDSr9" w:date="2020-10-26T14:00:00Z">
              <w:r w:rsidRPr="00B178D6">
                <w:rPr>
                  <w:rFonts w:eastAsia="游明朝" w:cs="Arial"/>
                  <w:lang w:eastAsia="ja-JP"/>
                </w:rPr>
                <w:t>UNAVAILABLE</w:t>
              </w:r>
            </w:ins>
          </w:p>
        </w:tc>
        <w:tc>
          <w:tcPr>
            <w:tcW w:w="6067" w:type="dxa"/>
            <w:shd w:val="clear" w:color="auto" w:fill="auto"/>
            <w:vAlign w:val="center"/>
            <w:tcPrChange w:id="1395" w:author="KENICHI Yamamoto_SDSr9" w:date="2020-10-26T14:09:00Z">
              <w:tcPr>
                <w:tcW w:w="5641" w:type="dxa"/>
                <w:shd w:val="clear" w:color="auto" w:fill="auto"/>
                <w:vAlign w:val="center"/>
              </w:tcPr>
            </w:tcPrChange>
          </w:tcPr>
          <w:p w14:paraId="4907CE5F" w14:textId="534949D5" w:rsidR="00B178D6" w:rsidRPr="00B178D6" w:rsidRDefault="00B178D6" w:rsidP="00B1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ns w:id="1396" w:author="KENICHI Yamamoto_SDSr9" w:date="2020-10-23T18:12:00Z"/>
                <w:rFonts w:ascii="Arial" w:hAnsi="Arial"/>
                <w:sz w:val="18"/>
              </w:rPr>
            </w:pPr>
            <w:ins w:id="1397" w:author="KENICHI Yamamoto_SDSr9" w:date="2020-10-26T14:02:00Z">
              <w:r w:rsidRPr="00BD46FD">
                <w:rPr>
                  <w:rFonts w:ascii="Arial" w:hAnsi="Arial"/>
                  <w:sz w:val="18"/>
                </w:rPr>
                <w:t xml:space="preserve">The </w:t>
              </w:r>
            </w:ins>
            <w:ins w:id="1398" w:author="KENICHI Yamamoto_SDSr9" w:date="2020-10-26T14:08:00Z">
              <w:r>
                <w:rPr>
                  <w:rFonts w:ascii="Arial" w:hAnsi="Arial"/>
                  <w:sz w:val="18"/>
                </w:rPr>
                <w:t xml:space="preserve">NSE </w:t>
              </w:r>
            </w:ins>
            <w:ins w:id="1399" w:author="KENICHI Yamamoto_SDSr9" w:date="2020-10-26T14:02:00Z">
              <w:r w:rsidRPr="00BD46FD">
                <w:rPr>
                  <w:rFonts w:ascii="Arial" w:hAnsi="Arial"/>
                  <w:sz w:val="18"/>
                </w:rPr>
                <w:t>is unable to handle the request.</w:t>
              </w:r>
            </w:ins>
          </w:p>
        </w:tc>
      </w:tr>
      <w:tr w:rsidR="00B178D6" w:rsidRPr="00500302" w14:paraId="054C516D" w14:textId="77777777" w:rsidTr="00D4764F">
        <w:trPr>
          <w:jc w:val="center"/>
          <w:ins w:id="1400" w:author="KENICHI Yamamoto_SDSr9" w:date="2020-10-23T18:12:00Z"/>
        </w:trPr>
        <w:tc>
          <w:tcPr>
            <w:tcW w:w="9464" w:type="dxa"/>
            <w:gridSpan w:val="3"/>
            <w:shd w:val="clear" w:color="auto" w:fill="auto"/>
          </w:tcPr>
          <w:p w14:paraId="38E35BFA" w14:textId="77777777" w:rsidR="00B178D6" w:rsidRPr="00500302" w:rsidRDefault="00B178D6" w:rsidP="00B178D6">
            <w:pPr>
              <w:pStyle w:val="TAN"/>
              <w:rPr>
                <w:ins w:id="1401" w:author="KENICHI Yamamoto_SDSr9" w:date="2020-10-23T18:12:00Z"/>
                <w:rFonts w:eastAsia="ＭＳ 明朝"/>
              </w:rPr>
            </w:pPr>
            <w:ins w:id="1402" w:author="KENICHI Yamamoto_SDSr9" w:date="2020-10-23T18:12: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bookmarkEnd w:id="1224"/>
    </w:tbl>
    <w:p w14:paraId="07AE4600" w14:textId="77777777" w:rsidR="00294E31" w:rsidRPr="00294E31" w:rsidRDefault="00294E31" w:rsidP="0045087C">
      <w:pPr>
        <w:rPr>
          <w:rFonts w:eastAsia="BatangChe"/>
          <w:sz w:val="22"/>
          <w:szCs w:val="24"/>
        </w:rPr>
      </w:pPr>
    </w:p>
    <w:p w14:paraId="592FB4EB" w14:textId="6A3B01C7" w:rsidR="0087366A" w:rsidRDefault="0087366A" w:rsidP="0087366A">
      <w:pPr>
        <w:pStyle w:val="30"/>
        <w:rPr>
          <w:lang w:eastAsia="zh-CN"/>
        </w:rPr>
      </w:pPr>
      <w:bookmarkStart w:id="1403" w:name="_MON_1553089157"/>
      <w:bookmarkStart w:id="1404" w:name="_Toc390760750"/>
      <w:bookmarkStart w:id="1405" w:name="_Toc391026941"/>
      <w:bookmarkStart w:id="1406" w:name="_Toc391027288"/>
      <w:bookmarkStart w:id="1407" w:name="_Toc526862157"/>
      <w:bookmarkStart w:id="1408" w:name="_Toc526977649"/>
      <w:bookmarkStart w:id="1409" w:name="_Toc527972297"/>
      <w:bookmarkStart w:id="1410" w:name="_Toc528060207"/>
      <w:bookmarkStart w:id="1411" w:name="_Toc4147903"/>
      <w:bookmarkStart w:id="1412" w:name="_Toc6399902"/>
      <w:bookmarkEnd w:id="36"/>
      <w:bookmarkEnd w:id="37"/>
      <w:bookmarkEnd w:id="1403"/>
      <w:r>
        <w:rPr>
          <w:lang w:eastAsia="zh-CN"/>
        </w:rPr>
        <w:t>----------------------end of change 3 -----------------------------------------------------</w:t>
      </w:r>
    </w:p>
    <w:p w14:paraId="6D6E4664" w14:textId="49A1951B" w:rsidR="0087366A" w:rsidRDefault="0087366A" w:rsidP="0087366A">
      <w:pPr>
        <w:pStyle w:val="30"/>
        <w:rPr>
          <w:lang w:eastAsia="zh-CN"/>
        </w:rPr>
      </w:pPr>
      <w:r>
        <w:rPr>
          <w:lang w:eastAsia="zh-CN"/>
        </w:rPr>
        <w:t>----------------------start of change 4 -----------------------------------------------------</w:t>
      </w:r>
    </w:p>
    <w:p w14:paraId="385E3CD1" w14:textId="77777777" w:rsidR="00BE530A" w:rsidRPr="00500302" w:rsidRDefault="00BE530A" w:rsidP="00BE530A">
      <w:pPr>
        <w:pStyle w:val="30"/>
        <w:tabs>
          <w:tab w:val="left" w:pos="1140"/>
        </w:tabs>
        <w:rPr>
          <w:lang w:eastAsia="ja-JP"/>
        </w:rPr>
      </w:pPr>
      <w:bookmarkStart w:id="1413" w:name="_Toc34144202"/>
      <w:bookmarkStart w:id="1414" w:name="_Toc391026944"/>
      <w:bookmarkStart w:id="1415" w:name="_Toc391027291"/>
      <w:bookmarkEnd w:id="1404"/>
      <w:bookmarkEnd w:id="1405"/>
      <w:bookmarkEnd w:id="1406"/>
      <w:bookmarkEnd w:id="1407"/>
      <w:bookmarkEnd w:id="1408"/>
      <w:bookmarkEnd w:id="1409"/>
      <w:bookmarkEnd w:id="1410"/>
      <w:bookmarkEnd w:id="1411"/>
      <w:bookmarkEnd w:id="1412"/>
      <w:r w:rsidRPr="00500302">
        <w:rPr>
          <w:lang w:eastAsia="ja-JP"/>
        </w:rPr>
        <w:t>6.5.3</w:t>
      </w:r>
      <w:r w:rsidRPr="00500302">
        <w:rPr>
          <w:lang w:eastAsia="ja-JP"/>
        </w:rPr>
        <w:tab/>
        <w:t>regularResource</w:t>
      </w:r>
      <w:bookmarkEnd w:id="1413"/>
    </w:p>
    <w:p w14:paraId="124FE017" w14:textId="77777777" w:rsidR="00BE530A" w:rsidRPr="00500302" w:rsidRDefault="00BE530A" w:rsidP="00BE530A">
      <w:pPr>
        <w:pStyle w:val="42"/>
        <w:rPr>
          <w:lang w:eastAsia="ja-JP"/>
        </w:rPr>
      </w:pPr>
      <w:bookmarkStart w:id="1416" w:name="_Toc391026942"/>
      <w:bookmarkStart w:id="1417" w:name="_Toc391027289"/>
      <w:bookmarkStart w:id="1418" w:name="_Toc526862158"/>
      <w:bookmarkStart w:id="1419" w:name="_Toc526977650"/>
      <w:bookmarkStart w:id="1420" w:name="_Toc527972298"/>
      <w:bookmarkStart w:id="1421" w:name="_Toc528060208"/>
      <w:bookmarkStart w:id="1422" w:name="_Toc4147904"/>
      <w:bookmarkStart w:id="1423" w:name="_Toc34144203"/>
      <w:r w:rsidRPr="00500302">
        <w:rPr>
          <w:lang w:eastAsia="ja-JP"/>
        </w:rPr>
        <w:t>6.5.3.1</w:t>
      </w:r>
      <w:r w:rsidRPr="00500302">
        <w:rPr>
          <w:lang w:eastAsia="ja-JP"/>
        </w:rPr>
        <w:tab/>
        <w:t>Description</w:t>
      </w:r>
      <w:bookmarkEnd w:id="1416"/>
      <w:bookmarkEnd w:id="1417"/>
      <w:bookmarkEnd w:id="1418"/>
      <w:bookmarkEnd w:id="1419"/>
      <w:bookmarkEnd w:id="1420"/>
      <w:bookmarkEnd w:id="1421"/>
      <w:bookmarkEnd w:id="1422"/>
      <w:bookmarkEnd w:id="1423"/>
    </w:p>
    <w:p w14:paraId="1D5494BF" w14:textId="77777777" w:rsidR="00BE530A" w:rsidRPr="00500302" w:rsidRDefault="00BE530A" w:rsidP="00BE530A">
      <w:pPr>
        <w:rPr>
          <w:lang w:eastAsia="ja-JP"/>
        </w:rPr>
      </w:pPr>
      <w:r w:rsidRPr="00500302">
        <w:rPr>
          <w:lang w:eastAsia="ja-JP"/>
        </w:rPr>
        <w:t xml:space="preserve">This type definition includes the universal and common attributes used by the non-announceable </w:t>
      </w:r>
      <w:r>
        <w:rPr>
          <w:lang w:eastAsia="ja-JP"/>
        </w:rPr>
        <w:t>one</w:t>
      </w:r>
      <w:r w:rsidRPr="00500302">
        <w:rPr>
          <w:lang w:eastAsia="ja-JP"/>
        </w:rPr>
        <w:t xml:space="preserve">M2M resources. </w:t>
      </w:r>
    </w:p>
    <w:p w14:paraId="50DB1450" w14:textId="77777777" w:rsidR="00BE530A" w:rsidRPr="00500302" w:rsidRDefault="00BE530A" w:rsidP="00BE530A">
      <w:pPr>
        <w:pStyle w:val="42"/>
        <w:rPr>
          <w:lang w:eastAsia="ja-JP"/>
        </w:rPr>
      </w:pPr>
      <w:bookmarkStart w:id="1424" w:name="_Toc391026943"/>
      <w:bookmarkStart w:id="1425" w:name="_Toc391027290"/>
      <w:bookmarkStart w:id="1426" w:name="_Toc526862159"/>
      <w:bookmarkStart w:id="1427" w:name="_Toc526977651"/>
      <w:bookmarkStart w:id="1428" w:name="_Toc527972299"/>
      <w:bookmarkStart w:id="1429" w:name="_Toc528060209"/>
      <w:bookmarkStart w:id="1430" w:name="_Toc4147905"/>
      <w:bookmarkStart w:id="1431" w:name="_Toc34144204"/>
      <w:r w:rsidRPr="00500302">
        <w:rPr>
          <w:lang w:eastAsia="ja-JP"/>
        </w:rPr>
        <w:t>6.5.3.2</w:t>
      </w:r>
      <w:r w:rsidRPr="00500302">
        <w:rPr>
          <w:lang w:eastAsia="ja-JP"/>
        </w:rPr>
        <w:tab/>
        <w:t>Reference</w:t>
      </w:r>
      <w:bookmarkEnd w:id="1424"/>
      <w:bookmarkEnd w:id="1425"/>
      <w:bookmarkEnd w:id="1426"/>
      <w:bookmarkEnd w:id="1427"/>
      <w:bookmarkEnd w:id="1428"/>
      <w:bookmarkEnd w:id="1429"/>
      <w:bookmarkEnd w:id="1430"/>
      <w:bookmarkEnd w:id="1431"/>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42"/>
        <w:rPr>
          <w:lang w:eastAsia="ja-JP"/>
        </w:rPr>
      </w:pPr>
      <w:bookmarkStart w:id="1432" w:name="_Toc526862160"/>
      <w:bookmarkStart w:id="1433" w:name="_Toc526977652"/>
      <w:bookmarkStart w:id="1434" w:name="_Toc527972300"/>
      <w:bookmarkStart w:id="1435" w:name="_Toc528060210"/>
      <w:bookmarkStart w:id="1436" w:name="_Toc4147906"/>
      <w:bookmarkStart w:id="1437" w:name="_Toc34144205"/>
      <w:r w:rsidRPr="00500302">
        <w:rPr>
          <w:lang w:eastAsia="ja-JP"/>
        </w:rPr>
        <w:lastRenderedPageBreak/>
        <w:t>6.5.3.3</w:t>
      </w:r>
      <w:r w:rsidRPr="00500302">
        <w:rPr>
          <w:lang w:eastAsia="ja-JP"/>
        </w:rPr>
        <w:tab/>
        <w:t>Usage</w:t>
      </w:r>
      <w:bookmarkEnd w:id="1432"/>
      <w:bookmarkEnd w:id="1433"/>
      <w:bookmarkEnd w:id="1434"/>
      <w:bookmarkEnd w:id="1435"/>
      <w:bookmarkEnd w:id="1436"/>
      <w:bookmarkEnd w:id="1437"/>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 &lt;authorizationDecision&gt;, &lt;authorizationPolicy&gt; &lt;authorizationInformation&gt;, &lt;AEContactList&gt;, &lt;AEContactListPerCSE&gt;, </w:t>
      </w:r>
      <w:r w:rsidRPr="00500302">
        <w:rPr>
          <w:rFonts w:hint="eastAsia"/>
          <w:lang w:eastAsia="zh-CN"/>
        </w:rPr>
        <w:t>&lt;localMulticastGroup&gt;</w:t>
      </w:r>
      <w:r w:rsidRPr="00500302">
        <w:rPr>
          <w:lang w:eastAsia="zh-CN"/>
        </w:rPr>
        <w:t xml:space="preserve">, </w:t>
      </w:r>
      <w:r w:rsidRPr="00500302">
        <w:rPr>
          <w:lang w:eastAsia="ja-JP"/>
        </w:rPr>
        <w:t>&lt;triggerRequest&gt;, &lt;crossResourceSubscription&gt;, &lt;backgroundDataTransfer&gt;, &lt;transactionMgmt&gt;, &lt;transaction&gt;</w:t>
      </w:r>
      <w:r w:rsidR="00BE530A" w:rsidRPr="00500302">
        <w:rPr>
          <w:lang w:eastAsia="ja-JP"/>
        </w:rPr>
        <w:t>.</w:t>
      </w:r>
      <w:ins w:id="1438" w:author="Kenichi Yamamoto_SDS44" w:date="2019-12-15T21:44:00Z">
        <w:r w:rsidR="00EC754D" w:rsidRPr="00500302">
          <w:rPr>
            <w:rFonts w:eastAsia="ＭＳ 明朝"/>
          </w:rPr>
          <w:t>&lt;</w:t>
        </w:r>
        <w:r w:rsidR="00EC754D">
          <w:rPr>
            <w:noProof/>
          </w:rPr>
          <w:t>nwMonitoringReq</w:t>
        </w:r>
        <w:r w:rsidR="00EC754D" w:rsidRPr="00500302">
          <w:rPr>
            <w:rFonts w:eastAsia="ＭＳ 明朝"/>
          </w:rPr>
          <w:t>&gt;</w:t>
        </w:r>
      </w:ins>
      <w:r w:rsidR="003A55AC" w:rsidRPr="00500302">
        <w:rPr>
          <w:lang w:eastAsia="ja-JP"/>
        </w:rPr>
        <w:t>.</w:t>
      </w:r>
    </w:p>
    <w:p w14:paraId="7FB25214" w14:textId="17236A2C" w:rsidR="0087366A" w:rsidRDefault="0087366A" w:rsidP="0087366A">
      <w:pPr>
        <w:pStyle w:val="30"/>
        <w:rPr>
          <w:lang w:eastAsia="zh-CN"/>
        </w:rPr>
      </w:pPr>
      <w:bookmarkStart w:id="1439" w:name="_Toc21617820"/>
      <w:bookmarkEnd w:id="1414"/>
      <w:bookmarkEnd w:id="1415"/>
      <w:r>
        <w:rPr>
          <w:lang w:eastAsia="zh-CN"/>
        </w:rPr>
        <w:t>----------------------end of change 4 -----------------------------------------------------</w:t>
      </w:r>
    </w:p>
    <w:p w14:paraId="54D65344" w14:textId="57FA52AA" w:rsidR="0087366A" w:rsidRDefault="0087366A" w:rsidP="0087366A">
      <w:pPr>
        <w:pStyle w:val="30"/>
        <w:rPr>
          <w:lang w:eastAsia="zh-CN"/>
        </w:rPr>
      </w:pPr>
      <w:r>
        <w:rPr>
          <w:lang w:eastAsia="zh-CN"/>
        </w:rPr>
        <w:t>----------------------start of change 5 -----------------------------------------------------</w:t>
      </w:r>
    </w:p>
    <w:p w14:paraId="3B2606B6" w14:textId="77777777" w:rsidR="003B085B" w:rsidRPr="00066D93" w:rsidRDefault="003B085B" w:rsidP="003B085B">
      <w:pPr>
        <w:pStyle w:val="30"/>
        <w:rPr>
          <w:ins w:id="1440" w:author="Kenichi Yamamoto_SDS44" w:date="2020-02-04T16:52:00Z"/>
          <w:iCs/>
          <w:lang w:val="en-US"/>
        </w:rPr>
      </w:pPr>
      <w:bookmarkStart w:id="1441" w:name="_Ref394677000"/>
      <w:bookmarkStart w:id="1442" w:name="_Toc526862284"/>
      <w:bookmarkStart w:id="1443" w:name="_Toc526977776"/>
      <w:bookmarkStart w:id="1444" w:name="_Toc527972422"/>
      <w:bookmarkStart w:id="1445" w:name="_Toc528060332"/>
      <w:bookmarkStart w:id="1446" w:name="_Toc4148028"/>
      <w:bookmarkStart w:id="1447" w:name="_Toc6400027"/>
      <w:bookmarkStart w:id="1448" w:name="_Toc390760823"/>
      <w:bookmarkStart w:id="1449" w:name="_Toc391027023"/>
      <w:bookmarkStart w:id="1450" w:name="_Toc391027370"/>
      <w:bookmarkStart w:id="1451" w:name="_Toc526862285"/>
      <w:bookmarkStart w:id="1452" w:name="_Toc526977777"/>
      <w:bookmarkStart w:id="1453" w:name="_Toc527972423"/>
      <w:bookmarkStart w:id="1454" w:name="_Toc528060333"/>
      <w:bookmarkStart w:id="1455" w:name="_Toc4148029"/>
      <w:bookmarkStart w:id="1456" w:name="_Toc6400028"/>
      <w:bookmarkEnd w:id="1439"/>
      <w:ins w:id="1457"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r w:rsidRPr="0087366A">
          <w:rPr>
            <w:iCs/>
            <w:lang w:val="en-US" w:eastAsia="ja-JP"/>
          </w:rPr>
          <w:t>nwMonitoringReq&gt;</w:t>
        </w:r>
      </w:ins>
    </w:p>
    <w:p w14:paraId="3CDC353B" w14:textId="77777777" w:rsidR="003B085B" w:rsidRDefault="003B085B" w:rsidP="003B085B">
      <w:pPr>
        <w:rPr>
          <w:ins w:id="1458" w:author="Kenichi Yamamoto_SDS44" w:date="2020-02-04T16:52:00Z"/>
          <w:rFonts w:eastAsia="ＭＳ 明朝"/>
        </w:rPr>
      </w:pPr>
      <w:ins w:id="1459" w:author="Kenichi Yamamoto_SDS44" w:date="2020-02-04T16:52:00Z">
        <w:r w:rsidRPr="003A5E69">
          <w:rPr>
            <w:lang w:val="en-US" w:eastAsia="ja-JP"/>
          </w:rPr>
          <w:t>The &lt;</w:t>
        </w:r>
        <w:r w:rsidRPr="003A55AC">
          <w:rPr>
            <w:iCs/>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r w:rsidRPr="003A55AC">
          <w:rPr>
            <w:iCs/>
            <w:lang w:val="en-US"/>
          </w:rPr>
          <w:t>nwMonitoringReq</w:t>
        </w:r>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Mcn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1460" w:author="Kenichi Yamamoto_SDS44" w:date="2020-02-04T16:52:00Z"/>
        </w:rPr>
      </w:pPr>
      <w:bookmarkStart w:id="1461" w:name="_Toc526955140"/>
      <w:bookmarkStart w:id="1462" w:name="_Toc13903188"/>
      <w:ins w:id="1463"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r w:rsidRPr="003A55AC">
          <w:rPr>
            <w:iCs/>
            <w:lang w:val="en-US"/>
          </w:rPr>
          <w:t>nwMonitoringReq</w:t>
        </w:r>
        <w:r w:rsidRPr="00500302">
          <w:t>&gt; resource</w:t>
        </w:r>
        <w:bookmarkEnd w:id="1461"/>
        <w:bookmarkEnd w:id="14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1464"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1465" w:author="Kenichi Yamamoto_SDS44" w:date="2020-02-04T16:52:00Z"/>
                <w:rFonts w:ascii="Arial" w:hAnsi="Arial"/>
                <w:b/>
                <w:sz w:val="18"/>
                <w:lang w:eastAsia="ja-JP"/>
              </w:rPr>
            </w:pPr>
            <w:ins w:id="1466"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1467" w:author="Kenichi Yamamoto_SDS44" w:date="2020-02-04T16:52:00Z"/>
                <w:rFonts w:ascii="Arial" w:hAnsi="Arial"/>
                <w:b/>
                <w:sz w:val="18"/>
                <w:lang w:eastAsia="ja-JP"/>
              </w:rPr>
            </w:pPr>
            <w:ins w:id="1468"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1469" w:author="Kenichi Yamamoto_SDS44" w:date="2020-02-04T16:52:00Z"/>
                <w:rFonts w:ascii="Arial" w:hAnsi="Arial"/>
                <w:b/>
                <w:sz w:val="18"/>
                <w:lang w:eastAsia="ja-JP"/>
              </w:rPr>
            </w:pPr>
            <w:ins w:id="1470"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1471"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1472" w:author="Kenichi Yamamoto_SDS44" w:date="2020-02-04T16:52:00Z"/>
                <w:rFonts w:cs="Arial"/>
                <w:szCs w:val="18"/>
                <w:lang w:eastAsia="zh-CN"/>
              </w:rPr>
            </w:pPr>
            <w:ins w:id="1473" w:author="Kenichi Yamamoto_SDS44" w:date="2020-02-04T16:52:00Z">
              <w:r w:rsidRPr="003A55AC">
                <w:rPr>
                  <w:iCs/>
                  <w:lang w:val="en-US"/>
                </w:rPr>
                <w:t>nwMonitoringReq</w:t>
              </w:r>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1474" w:author="Kenichi Yamamoto_SDS44" w:date="2020-02-04T16:52:00Z"/>
                <w:rFonts w:cs="Arial"/>
                <w:szCs w:val="18"/>
              </w:rPr>
            </w:pPr>
            <w:ins w:id="1475" w:author="Kenichi Yamamoto_SDS44" w:date="2020-02-04T16:52:00Z">
              <w:r w:rsidRPr="00500302">
                <w:rPr>
                  <w:szCs w:val="18"/>
                </w:rPr>
                <w:t>CDT-</w:t>
              </w:r>
              <w:r w:rsidRPr="003A55AC">
                <w:rPr>
                  <w:iCs/>
                  <w:lang w:val="en-US"/>
                </w:rPr>
                <w:t xml:space="preserve"> nwMonitoringReq</w:t>
              </w:r>
              <w:r w:rsidRPr="00500302">
                <w:rPr>
                  <w:szCs w:val="18"/>
                </w:rPr>
                <w:t>-v</w:t>
              </w:r>
              <w:r w:rsidRPr="00500302">
                <w:rPr>
                  <w:szCs w:val="18"/>
                  <w:lang w:eastAsia="ja-JP"/>
                </w:rPr>
                <w:t>_</w:t>
              </w:r>
              <w:r w:rsidRPr="00066D93">
                <w:rPr>
                  <w:szCs w:val="18"/>
                  <w:highlight w:val="yellow"/>
                  <w:lang w:eastAsia="ja-JP"/>
                </w:rPr>
                <w:t>4_</w:t>
              </w:r>
            </w:ins>
            <w:ins w:id="1476" w:author="Kenichi Yamamoto_SDSr1" w:date="2020-06-09T12:48:00Z">
              <w:r w:rsidR="007D6541">
                <w:rPr>
                  <w:szCs w:val="18"/>
                  <w:highlight w:val="yellow"/>
                  <w:lang w:eastAsia="ja-JP"/>
                </w:rPr>
                <w:t>XX</w:t>
              </w:r>
            </w:ins>
            <w:ins w:id="1477" w:author="Kenichi Yamamoto_SDS44" w:date="2020-02-04T16:52:00Z">
              <w:del w:id="1478"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1479" w:author="Kenichi Yamamoto_SDS44" w:date="2020-02-04T16:52:00Z"/>
                <w:rFonts w:ascii="Arial" w:hAnsi="Arial"/>
                <w:sz w:val="18"/>
              </w:rPr>
            </w:pPr>
          </w:p>
        </w:tc>
      </w:tr>
    </w:tbl>
    <w:p w14:paraId="5546174C" w14:textId="77777777" w:rsidR="003B085B" w:rsidRPr="00500302" w:rsidRDefault="003B085B" w:rsidP="003B085B">
      <w:pPr>
        <w:rPr>
          <w:ins w:id="1480" w:author="Kenichi Yamamoto_SDS44" w:date="2020-02-04T16:52:00Z"/>
        </w:rPr>
      </w:pPr>
    </w:p>
    <w:p w14:paraId="7CF8A40F" w14:textId="77777777" w:rsidR="003B085B" w:rsidRPr="00500302" w:rsidRDefault="003B085B" w:rsidP="003B085B">
      <w:pPr>
        <w:pStyle w:val="TH"/>
        <w:rPr>
          <w:ins w:id="1481" w:author="Kenichi Yamamoto_SDS44" w:date="2020-02-04T16:52:00Z"/>
        </w:rPr>
      </w:pPr>
      <w:bookmarkStart w:id="1482" w:name="_Toc526955141"/>
      <w:bookmarkStart w:id="1483" w:name="_Toc13903189"/>
      <w:ins w:id="1484"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482"/>
        <w:bookmarkEnd w:id="1483"/>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1485"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1486" w:author="Kenichi Yamamoto_SDS44" w:date="2020-02-04T16:52:00Z"/>
                <w:rFonts w:eastAsia="ＭＳ 明朝"/>
              </w:rPr>
            </w:pPr>
            <w:ins w:id="1487"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1488" w:author="Kenichi Yamamoto_SDS44" w:date="2020-02-04T16:52:00Z"/>
                <w:rFonts w:eastAsia="ＭＳ 明朝"/>
              </w:rPr>
            </w:pPr>
            <w:ins w:id="1489"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1490"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1491"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1492" w:author="Kenichi Yamamoto_SDS44" w:date="2020-02-04T16:52:00Z"/>
              </w:rPr>
            </w:pPr>
            <w:ins w:id="1493"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1494" w:author="Kenichi Yamamoto_SDS44" w:date="2020-02-04T16:52:00Z"/>
              </w:rPr>
            </w:pPr>
            <w:ins w:id="1495"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149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1497" w:author="Kenichi Yamamoto_SDS44" w:date="2020-02-04T16:52:00Z"/>
                <w:rFonts w:eastAsia="ＭＳ 明朝"/>
                <w:i/>
              </w:rPr>
            </w:pPr>
            <w:ins w:id="1498"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1499" w:author="Kenichi Yamamoto_SDS44" w:date="2020-02-04T16:52:00Z"/>
                <w:rFonts w:eastAsia="ＭＳ 明朝"/>
                <w:lang w:eastAsia="ja-JP"/>
              </w:rPr>
            </w:pPr>
            <w:ins w:id="1500"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1501" w:author="Kenichi Yamamoto_SDS44" w:date="2020-02-04T16:52:00Z"/>
                <w:rFonts w:eastAsia="ＭＳ 明朝"/>
                <w:lang w:eastAsia="ja-JP"/>
              </w:rPr>
            </w:pPr>
            <w:ins w:id="1502" w:author="Kenichi Yamamoto_SDS44" w:date="2020-02-04T16:52:00Z">
              <w:r w:rsidRPr="0087366A">
                <w:rPr>
                  <w:rFonts w:eastAsia="ＭＳ 明朝"/>
                  <w:lang w:eastAsia="ja-JP"/>
                </w:rPr>
                <w:t>NP</w:t>
              </w:r>
            </w:ins>
          </w:p>
        </w:tc>
      </w:tr>
      <w:tr w:rsidR="003B085B" w:rsidRPr="00500302" w14:paraId="751149CB" w14:textId="77777777" w:rsidTr="0095253C">
        <w:trPr>
          <w:jc w:val="center"/>
          <w:ins w:id="150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1504" w:author="Kenichi Yamamoto_SDS44" w:date="2020-02-04T16:52:00Z"/>
                <w:rFonts w:eastAsia="ＭＳ 明朝"/>
                <w:i/>
              </w:rPr>
            </w:pPr>
            <w:ins w:id="1505" w:author="Kenichi Yamamoto_SDS44" w:date="2020-02-04T16:52:00Z">
              <w:r w:rsidRPr="00500302">
                <w:rPr>
                  <w:i/>
                </w:rPr>
                <w:t>resourceType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1506" w:author="Kenichi Yamamoto_SDS44" w:date="2020-02-04T16:52:00Z"/>
              </w:rPr>
            </w:pPr>
            <w:ins w:id="1507"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1508" w:author="Kenichi Yamamoto_SDS44" w:date="2020-02-04T16:52:00Z"/>
                <w:rFonts w:eastAsia="ＭＳ 明朝"/>
              </w:rPr>
            </w:pPr>
            <w:ins w:id="1509" w:author="Kenichi Yamamoto_SDS44" w:date="2020-02-04T16:52:00Z">
              <w:r w:rsidRPr="0087366A">
                <w:t>NP</w:t>
              </w:r>
            </w:ins>
          </w:p>
        </w:tc>
      </w:tr>
      <w:tr w:rsidR="003B085B" w:rsidRPr="00500302" w14:paraId="6691D5CF" w14:textId="77777777" w:rsidTr="0095253C">
        <w:trPr>
          <w:jc w:val="center"/>
          <w:ins w:id="151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1511" w:author="Kenichi Yamamoto_SDS44" w:date="2020-02-04T16:52:00Z"/>
                <w:rFonts w:eastAsia="ＭＳ 明朝"/>
                <w:i/>
              </w:rPr>
            </w:pPr>
            <w:ins w:id="1512" w:author="Kenichi Yamamoto_SDS44" w:date="2020-02-04T16:52:00Z">
              <w:r w:rsidRPr="00500302">
                <w:rPr>
                  <w:i/>
                </w:rPr>
                <w:t>resourceID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1513" w:author="Kenichi Yamamoto_SDS44" w:date="2020-02-04T16:52:00Z"/>
              </w:rPr>
            </w:pPr>
            <w:ins w:id="1514"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1515" w:author="Kenichi Yamamoto_SDS44" w:date="2020-02-04T16:52:00Z"/>
                <w:rFonts w:eastAsia="ＭＳ 明朝"/>
              </w:rPr>
            </w:pPr>
            <w:ins w:id="1516" w:author="Kenichi Yamamoto_SDS44" w:date="2020-02-04T16:52:00Z">
              <w:r w:rsidRPr="0087366A">
                <w:t>NP</w:t>
              </w:r>
            </w:ins>
          </w:p>
        </w:tc>
      </w:tr>
      <w:tr w:rsidR="003B085B" w:rsidRPr="00500302" w14:paraId="109C636A" w14:textId="77777777" w:rsidTr="0095253C">
        <w:trPr>
          <w:jc w:val="center"/>
          <w:ins w:id="151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1518" w:author="Kenichi Yamamoto_SDS44" w:date="2020-02-04T16:52:00Z"/>
                <w:rFonts w:eastAsia="ＭＳ 明朝"/>
                <w:i/>
              </w:rPr>
            </w:pPr>
            <w:ins w:id="1519" w:author="Kenichi Yamamoto_SDS44" w:date="2020-02-04T16:52:00Z">
              <w:r w:rsidRPr="00500302">
                <w:rPr>
                  <w:i/>
                </w:rPr>
                <w:t>parentID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1520" w:author="Kenichi Yamamoto_SDS44" w:date="2020-02-04T16:52:00Z"/>
              </w:rPr>
            </w:pPr>
            <w:ins w:id="1521"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1522" w:author="Kenichi Yamamoto_SDS44" w:date="2020-02-04T16:52:00Z"/>
                <w:rFonts w:eastAsia="ＭＳ 明朝"/>
              </w:rPr>
            </w:pPr>
            <w:ins w:id="1523" w:author="Kenichi Yamamoto_SDS44" w:date="2020-02-04T16:52:00Z">
              <w:r w:rsidRPr="0087366A">
                <w:t>NP</w:t>
              </w:r>
            </w:ins>
          </w:p>
        </w:tc>
      </w:tr>
      <w:tr w:rsidR="003B085B" w:rsidRPr="00500302" w14:paraId="2C16AFEF" w14:textId="77777777" w:rsidTr="0095253C">
        <w:trPr>
          <w:jc w:val="center"/>
          <w:ins w:id="1524"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1525" w:author="Kenichi Yamamoto_SDS44" w:date="2020-02-04T16:52:00Z"/>
                <w:rFonts w:eastAsia="ＭＳ 明朝"/>
                <w:i/>
              </w:rPr>
            </w:pPr>
            <w:ins w:id="1526" w:author="Kenichi Yamamoto_SDS44" w:date="2020-02-04T16:52:00Z">
              <w:r w:rsidRPr="00500302">
                <w:rPr>
                  <w:i/>
                </w:rPr>
                <w:t>creationTime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1527" w:author="Kenichi Yamamoto_SDS44" w:date="2020-02-04T16:52:00Z"/>
              </w:rPr>
            </w:pPr>
            <w:ins w:id="1528"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1529" w:author="Kenichi Yamamoto_SDS44" w:date="2020-02-04T16:52:00Z"/>
                <w:rFonts w:eastAsia="ＭＳ 明朝"/>
              </w:rPr>
            </w:pPr>
            <w:ins w:id="1530" w:author="Kenichi Yamamoto_SDS44" w:date="2020-02-04T16:52:00Z">
              <w:r w:rsidRPr="0087366A">
                <w:t>NP</w:t>
              </w:r>
            </w:ins>
          </w:p>
        </w:tc>
      </w:tr>
      <w:tr w:rsidR="003B085B" w:rsidRPr="00500302" w14:paraId="38D423CB" w14:textId="77777777" w:rsidTr="0095253C">
        <w:trPr>
          <w:jc w:val="center"/>
          <w:ins w:id="153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1532" w:author="Kenichi Yamamoto_SDS44" w:date="2020-02-04T16:52:00Z"/>
                <w:rFonts w:eastAsia="ＭＳ 明朝"/>
                <w:i/>
              </w:rPr>
            </w:pPr>
            <w:ins w:id="1533" w:author="Kenichi Yamamoto_SDS44" w:date="2020-02-04T16:52:00Z">
              <w:r w:rsidRPr="00500302">
                <w:rPr>
                  <w:i/>
                </w:rPr>
                <w:t>lastModifiedTime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1534" w:author="Kenichi Yamamoto_SDS44" w:date="2020-02-04T16:52:00Z"/>
              </w:rPr>
            </w:pPr>
            <w:ins w:id="1535"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1536" w:author="Kenichi Yamamoto_SDS44" w:date="2020-02-04T16:52:00Z"/>
                <w:rFonts w:eastAsia="ＭＳ 明朝"/>
              </w:rPr>
            </w:pPr>
            <w:ins w:id="1537" w:author="Kenichi Yamamoto_SDS44" w:date="2020-02-04T16:52:00Z">
              <w:r w:rsidRPr="0087366A">
                <w:t>NP</w:t>
              </w:r>
            </w:ins>
          </w:p>
        </w:tc>
      </w:tr>
      <w:tr w:rsidR="003B085B" w:rsidRPr="00500302" w14:paraId="05A160F3" w14:textId="77777777" w:rsidTr="0095253C">
        <w:trPr>
          <w:jc w:val="center"/>
          <w:ins w:id="153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1539" w:author="Kenichi Yamamoto_SDS44" w:date="2020-02-04T16:52:00Z"/>
                <w:rFonts w:eastAsia="ＭＳ 明朝"/>
                <w:i/>
              </w:rPr>
            </w:pPr>
            <w:ins w:id="1540" w:author="Kenichi Yamamoto_SDS44" w:date="2020-02-04T16:52:00Z">
              <w:r w:rsidRPr="00500302">
                <w:rPr>
                  <w:i/>
                </w:rPr>
                <w:t>expirationTime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1541" w:author="Kenichi Yamamoto_SDS44" w:date="2020-02-04T16:52:00Z"/>
              </w:rPr>
            </w:pPr>
            <w:ins w:id="1542"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1543" w:author="Kenichi Yamamoto_SDS44" w:date="2020-02-04T16:52:00Z"/>
                <w:rFonts w:eastAsia="ＭＳ 明朝"/>
              </w:rPr>
            </w:pPr>
            <w:ins w:id="1544" w:author="Kenichi Yamamoto_SDS44" w:date="2020-02-04T16:52:00Z">
              <w:r w:rsidRPr="0087366A">
                <w:t>O</w:t>
              </w:r>
            </w:ins>
          </w:p>
        </w:tc>
      </w:tr>
      <w:tr w:rsidR="003B085B" w:rsidRPr="00500302" w14:paraId="6084599F" w14:textId="77777777" w:rsidTr="0095253C">
        <w:trPr>
          <w:jc w:val="center"/>
          <w:ins w:id="1545"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1546" w:author="Kenichi Yamamoto_SDS44" w:date="2020-02-04T16:52:00Z"/>
                <w:rFonts w:eastAsia="ＭＳ 明朝"/>
                <w:i/>
              </w:rPr>
            </w:pPr>
            <w:ins w:id="1547" w:author="Kenichi Yamamoto_SDS44" w:date="2020-02-04T16:52:00Z">
              <w:r w:rsidRPr="00500302">
                <w:rPr>
                  <w:i/>
                </w:rPr>
                <w:t>accessControlPolicyIDs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1548" w:author="Kenichi Yamamoto_SDS44" w:date="2020-02-04T16:52:00Z"/>
              </w:rPr>
            </w:pPr>
            <w:ins w:id="1549"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1550" w:author="Kenichi Yamamoto_SDS44" w:date="2020-02-04T16:52:00Z"/>
                <w:rFonts w:eastAsia="ＭＳ 明朝"/>
              </w:rPr>
            </w:pPr>
            <w:ins w:id="1551" w:author="Kenichi Yamamoto_SDS44" w:date="2020-02-04T16:52:00Z">
              <w:r w:rsidRPr="0087366A">
                <w:t>O</w:t>
              </w:r>
            </w:ins>
          </w:p>
        </w:tc>
      </w:tr>
      <w:tr w:rsidR="003B085B" w:rsidRPr="00500302" w14:paraId="0F75B84C" w14:textId="77777777" w:rsidTr="0095253C">
        <w:trPr>
          <w:jc w:val="center"/>
          <w:ins w:id="155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1553" w:author="Kenichi Yamamoto_SDS44" w:date="2020-02-04T16:52:00Z"/>
                <w:i/>
              </w:rPr>
            </w:pPr>
            <w:ins w:id="1554" w:author="Kenichi Yamamoto_SDS44" w:date="2020-02-04T16:52:00Z">
              <w:r w:rsidRPr="00500302">
                <w:rPr>
                  <w:rFonts w:eastAsia="ＭＳ 明朝"/>
                  <w:i/>
                </w:rPr>
                <w:t>dynamicAuthorizationConsultationIDs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1555" w:author="Kenichi Yamamoto_SDS44" w:date="2020-02-04T16:52:00Z"/>
              </w:rPr>
            </w:pPr>
            <w:ins w:id="1556"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1557" w:author="Kenichi Yamamoto_SDS44" w:date="2020-02-04T16:52:00Z"/>
              </w:rPr>
            </w:pPr>
            <w:ins w:id="1558" w:author="Kenichi Yamamoto_SDS44" w:date="2020-02-04T16:52:00Z">
              <w:r w:rsidRPr="0087366A">
                <w:rPr>
                  <w:rFonts w:eastAsia="ＭＳ 明朝"/>
                  <w:lang w:eastAsia="ja-JP"/>
                </w:rPr>
                <w:t>O</w:t>
              </w:r>
            </w:ins>
          </w:p>
        </w:tc>
      </w:tr>
      <w:tr w:rsidR="004B32E5" w:rsidRPr="00500302" w14:paraId="380CBCEF" w14:textId="77777777" w:rsidTr="00347389">
        <w:trPr>
          <w:jc w:val="center"/>
          <w:ins w:id="1559" w:author="Kenichi Yamamoto_SDSr2" w:date="2020-08-01T18:55:00Z"/>
        </w:trPr>
        <w:tc>
          <w:tcPr>
            <w:tcW w:w="3175" w:type="dxa"/>
            <w:tcBorders>
              <w:top w:val="single" w:sz="4" w:space="0" w:color="auto"/>
              <w:left w:val="single" w:sz="4" w:space="0" w:color="auto"/>
              <w:bottom w:val="single" w:sz="4" w:space="0" w:color="auto"/>
              <w:right w:val="single" w:sz="4" w:space="0" w:color="auto"/>
            </w:tcBorders>
          </w:tcPr>
          <w:p w14:paraId="67A19815" w14:textId="77777777" w:rsidR="004B32E5" w:rsidRPr="00500302" w:rsidRDefault="004B32E5" w:rsidP="00347389">
            <w:pPr>
              <w:pStyle w:val="TAL"/>
              <w:rPr>
                <w:ins w:id="1560" w:author="Kenichi Yamamoto_SDSr2" w:date="2020-08-01T18:55:00Z"/>
                <w:rFonts w:eastAsia="ＭＳ 明朝"/>
                <w:i/>
              </w:rPr>
            </w:pPr>
            <w:ins w:id="1561" w:author="Kenichi Yamamoto_SDSr2" w:date="2020-08-01T18:55:00Z">
              <w:r>
                <w:rPr>
                  <w:rFonts w:eastAsia="ＭＳ 明朝"/>
                  <w:i/>
                </w:rPr>
                <w:t>owner</w:t>
              </w:r>
            </w:ins>
          </w:p>
        </w:tc>
        <w:tc>
          <w:tcPr>
            <w:tcW w:w="986" w:type="dxa"/>
            <w:tcBorders>
              <w:top w:val="single" w:sz="4" w:space="0" w:color="auto"/>
              <w:left w:val="single" w:sz="4" w:space="0" w:color="auto"/>
              <w:bottom w:val="single" w:sz="4" w:space="0" w:color="auto"/>
              <w:right w:val="single" w:sz="4" w:space="0" w:color="auto"/>
            </w:tcBorders>
            <w:vAlign w:val="center"/>
          </w:tcPr>
          <w:p w14:paraId="3D544E66" w14:textId="77777777" w:rsidR="004B32E5" w:rsidRPr="004B32E5" w:rsidRDefault="004B32E5" w:rsidP="00347389">
            <w:pPr>
              <w:pStyle w:val="TAC"/>
              <w:rPr>
                <w:ins w:id="1562" w:author="Kenichi Yamamoto_SDSr2" w:date="2020-08-01T18:55:00Z"/>
                <w:rFonts w:eastAsia="ＭＳ 明朝"/>
              </w:rPr>
            </w:pPr>
            <w:ins w:id="1563" w:author="Kenichi Yamamoto_SDSr2" w:date="2020-08-01T18:55:00Z">
              <w:r w:rsidRPr="004B32E5">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5077B1" w14:textId="77777777" w:rsidR="004B32E5" w:rsidRPr="0087366A" w:rsidRDefault="004B32E5" w:rsidP="00347389">
            <w:pPr>
              <w:pStyle w:val="TAC"/>
              <w:rPr>
                <w:ins w:id="1564" w:author="Kenichi Yamamoto_SDSr2" w:date="2020-08-01T18:55:00Z"/>
                <w:rFonts w:eastAsia="ＭＳ 明朝"/>
              </w:rPr>
            </w:pPr>
            <w:ins w:id="1565" w:author="Kenichi Yamamoto_SDSr2" w:date="2020-08-01T18:55:00Z">
              <w:r w:rsidRPr="004B32E5">
                <w:rPr>
                  <w:rFonts w:eastAsia="ＭＳ 明朝"/>
                </w:rPr>
                <w:t>O</w:t>
              </w:r>
            </w:ins>
          </w:p>
        </w:tc>
      </w:tr>
      <w:tr w:rsidR="003B085B" w:rsidRPr="00500302" w14:paraId="66E960D1" w14:textId="77777777" w:rsidTr="0095253C">
        <w:trPr>
          <w:jc w:val="center"/>
          <w:ins w:id="156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0963C06F" w:rsidR="003B085B" w:rsidRPr="00500302" w:rsidRDefault="003B085B" w:rsidP="0095253C">
            <w:pPr>
              <w:pStyle w:val="TAL"/>
              <w:rPr>
                <w:ins w:id="1567" w:author="Kenichi Yamamoto_SDS44" w:date="2020-02-04T16:52:00Z"/>
                <w:rFonts w:eastAsia="ＭＳ 明朝"/>
                <w:i/>
              </w:rPr>
            </w:pPr>
            <w:ins w:id="1568"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1569" w:author="Kenichi Yamamoto_SDS44" w:date="2020-02-04T16:52:00Z"/>
              </w:rPr>
            </w:pPr>
            <w:ins w:id="1570"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1571" w:author="Kenichi Yamamoto_SDS44" w:date="2020-02-04T16:52:00Z"/>
                <w:rFonts w:eastAsia="ＭＳ 明朝"/>
              </w:rPr>
            </w:pPr>
            <w:ins w:id="1572" w:author="Kenichi Yamamoto_SDS44" w:date="2020-02-04T16:52:00Z">
              <w:r w:rsidRPr="0087366A">
                <w:t>O</w:t>
              </w:r>
            </w:ins>
          </w:p>
        </w:tc>
      </w:tr>
      <w:tr w:rsidR="003B085B" w:rsidRPr="00500302" w:rsidDel="0094510B" w14:paraId="27C6174C" w14:textId="4DCC6C29" w:rsidTr="0095253C">
        <w:trPr>
          <w:jc w:val="center"/>
          <w:ins w:id="1573" w:author="Kenichi Yamamoto_SDS44" w:date="2020-02-04T16:52:00Z"/>
          <w:del w:id="1574" w:author="Kenichi Yamamoto_SDSr2" w:date="2020-08-01T20:39:00Z"/>
        </w:trPr>
        <w:tc>
          <w:tcPr>
            <w:tcW w:w="3175" w:type="dxa"/>
            <w:tcBorders>
              <w:top w:val="single" w:sz="4" w:space="0" w:color="auto"/>
              <w:left w:val="single" w:sz="4" w:space="0" w:color="auto"/>
              <w:bottom w:val="single" w:sz="4" w:space="0" w:color="auto"/>
              <w:right w:val="single" w:sz="4" w:space="0" w:color="auto"/>
            </w:tcBorders>
          </w:tcPr>
          <w:p w14:paraId="22341DD3" w14:textId="6FE064A2" w:rsidR="003B085B" w:rsidRPr="00500302" w:rsidDel="0094510B" w:rsidRDefault="003B085B" w:rsidP="0095253C">
            <w:pPr>
              <w:pStyle w:val="TAL"/>
              <w:rPr>
                <w:ins w:id="1575" w:author="Kenichi Yamamoto_SDS44" w:date="2020-02-04T16:52:00Z"/>
                <w:del w:id="1576" w:author="Kenichi Yamamoto_SDSr2" w:date="2020-08-01T20:39:00Z"/>
                <w:i/>
              </w:rPr>
            </w:pPr>
            <w:ins w:id="1577" w:author="Kenichi Yamamoto_SDS44" w:date="2020-02-04T16:52:00Z">
              <w:del w:id="1578" w:author="Kenichi Yamamoto_SDSr2" w:date="2020-08-01T20:39:00Z">
                <w:r w:rsidRPr="00500302" w:rsidDel="0094510B">
                  <w:rPr>
                    <w:rFonts w:eastAsia="ＭＳ 明朝"/>
                    <w:i/>
                  </w:rPr>
                  <w:delText>announced</w:delText>
                </w:r>
                <w:r w:rsidDel="0094510B">
                  <w:rPr>
                    <w:rFonts w:eastAsia="ＭＳ 明朝"/>
                    <w:i/>
                  </w:rPr>
                  <w:delText>To</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18CAEC04" w:rsidR="003B085B" w:rsidRPr="0087366A" w:rsidDel="0094510B" w:rsidRDefault="003B085B" w:rsidP="0095253C">
            <w:pPr>
              <w:pStyle w:val="TAC"/>
              <w:rPr>
                <w:ins w:id="1579" w:author="Kenichi Yamamoto_SDS44" w:date="2020-02-04T16:52:00Z"/>
                <w:del w:id="1580" w:author="Kenichi Yamamoto_SDSr2" w:date="2020-08-01T20:39:00Z"/>
              </w:rPr>
            </w:pPr>
            <w:ins w:id="1581" w:author="Kenichi Yamamoto_SDS44" w:date="2020-02-04T16:52:00Z">
              <w:del w:id="1582" w:author="Kenichi Yamamoto_SDSr2" w:date="2020-08-01T20:39:00Z">
                <w:r w:rsidRPr="0087366A" w:rsidDel="0094510B">
                  <w:rPr>
                    <w:rFonts w:eastAsia="ＭＳ 明朝"/>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42FF0E17" w:rsidR="003B085B" w:rsidRPr="0087366A" w:rsidDel="0094510B" w:rsidRDefault="003B085B" w:rsidP="0095253C">
            <w:pPr>
              <w:pStyle w:val="TAC"/>
              <w:rPr>
                <w:ins w:id="1583" w:author="Kenichi Yamamoto_SDS44" w:date="2020-02-04T16:52:00Z"/>
                <w:del w:id="1584" w:author="Kenichi Yamamoto_SDSr2" w:date="2020-08-01T20:39:00Z"/>
              </w:rPr>
            </w:pPr>
            <w:ins w:id="1585" w:author="Kenichi Yamamoto_SDS44" w:date="2020-02-04T16:52:00Z">
              <w:del w:id="1586" w:author="Kenichi Yamamoto_SDSr2" w:date="2020-08-01T20:39:00Z">
                <w:r w:rsidRPr="0087366A" w:rsidDel="0094510B">
                  <w:rPr>
                    <w:rFonts w:eastAsia="ＭＳ 明朝"/>
                  </w:rPr>
                  <w:delText>O</w:delText>
                </w:r>
              </w:del>
            </w:ins>
          </w:p>
        </w:tc>
      </w:tr>
    </w:tbl>
    <w:p w14:paraId="757885A3" w14:textId="77777777" w:rsidR="003B085B" w:rsidRDefault="003B085B" w:rsidP="003B085B">
      <w:pPr>
        <w:rPr>
          <w:ins w:id="1587" w:author="Kenichi Yamamoto_SDS44" w:date="2020-02-04T16:52:00Z"/>
          <w:lang w:val="en-US"/>
        </w:rPr>
      </w:pPr>
    </w:p>
    <w:p w14:paraId="2BABC5E9" w14:textId="258CCBA6" w:rsidR="003B085B" w:rsidRPr="00500302" w:rsidRDefault="003B085B" w:rsidP="003B085B">
      <w:pPr>
        <w:pStyle w:val="TH"/>
        <w:rPr>
          <w:ins w:id="1588" w:author="Kenichi Yamamoto_SDS44" w:date="2020-02-04T16:52:00Z"/>
          <w:lang w:eastAsia="ko-KR"/>
        </w:rPr>
      </w:pPr>
      <w:bookmarkStart w:id="1589" w:name="_Toc526955142"/>
      <w:bookmarkStart w:id="1590" w:name="_Toc13903190"/>
      <w:ins w:id="1591" w:author="Kenichi Yamamoto_SDS44" w:date="2020-02-04T16:52:00Z">
        <w:r w:rsidRPr="00500302">
          <w:lastRenderedPageBreak/>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xml:space="preserve">: </w:t>
        </w:r>
        <w:bookmarkStart w:id="1592" w:name="_Hlk53592732"/>
        <w:r w:rsidRPr="00500302">
          <w:t>Resource Specific Attributes</w:t>
        </w:r>
        <w:bookmarkEnd w:id="1592"/>
        <w:r w:rsidRPr="00500302">
          <w:t xml:space="preserve">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ko-KR"/>
          </w:rPr>
          <w:t xml:space="preserve"> resource</w:t>
        </w:r>
        <w:bookmarkEnd w:id="1589"/>
        <w:bookmarkEnd w:id="1590"/>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1593"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1594" w:author="Kenichi Yamamoto_SDS44" w:date="2020-02-04T16:52:00Z"/>
                <w:rFonts w:eastAsia="ＭＳ 明朝"/>
              </w:rPr>
            </w:pPr>
            <w:bookmarkStart w:id="1595" w:name="_Hlk53592692"/>
            <w:ins w:id="1596"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1597" w:author="Kenichi Yamamoto_SDS44" w:date="2020-02-04T16:52:00Z"/>
                <w:rFonts w:eastAsia="ＭＳ 明朝"/>
              </w:rPr>
            </w:pPr>
            <w:ins w:id="1598"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1599" w:author="Kenichi Yamamoto_SDS44" w:date="2020-02-04T16:52:00Z"/>
              </w:rPr>
            </w:pPr>
            <w:ins w:id="1600"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1601" w:author="Kenichi Yamamoto_SDS44" w:date="2020-02-04T16:52:00Z"/>
              </w:rPr>
            </w:pPr>
            <w:ins w:id="1602" w:author="Kenichi Yamamoto_SDS44" w:date="2020-02-04T16:52:00Z">
              <w:r w:rsidRPr="00500302">
                <w:t>Default Value and Constraints</w:t>
              </w:r>
            </w:ins>
          </w:p>
        </w:tc>
      </w:tr>
      <w:tr w:rsidR="003B085B" w:rsidRPr="00500302" w14:paraId="79688224" w14:textId="77777777" w:rsidTr="0095253C">
        <w:trPr>
          <w:jc w:val="center"/>
          <w:ins w:id="1603"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1604"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1605" w:author="Kenichi Yamamoto_SDS44" w:date="2020-02-04T16:52:00Z"/>
              </w:rPr>
            </w:pPr>
            <w:ins w:id="1606"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1607" w:author="Kenichi Yamamoto_SDS44" w:date="2020-02-04T16:52:00Z"/>
              </w:rPr>
            </w:pPr>
            <w:ins w:id="1608"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1609"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1610" w:author="Kenichi Yamamoto_SDS44" w:date="2020-02-04T16:52:00Z"/>
                <w:rFonts w:ascii="Arial" w:hAnsi="Arial"/>
                <w:b/>
                <w:sz w:val="18"/>
              </w:rPr>
            </w:pPr>
          </w:p>
        </w:tc>
      </w:tr>
      <w:tr w:rsidR="003B085B" w:rsidRPr="00500302" w14:paraId="0F382AFD" w14:textId="77777777" w:rsidTr="0095253C">
        <w:trPr>
          <w:jc w:val="center"/>
          <w:ins w:id="1611"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1612" w:author="Kenichi Yamamoto_SDS44" w:date="2020-02-04T16:52:00Z"/>
                <w:i/>
              </w:rPr>
            </w:pPr>
            <w:ins w:id="1613" w:author="Kenichi Yamamoto_SDS44" w:date="2020-02-04T16:52:00Z">
              <w:r>
                <w:rPr>
                  <w:i/>
                  <w:lang w:val="en-US"/>
                </w:rPr>
                <w:t>monitorEnable</w:t>
              </w:r>
            </w:ins>
          </w:p>
        </w:tc>
        <w:tc>
          <w:tcPr>
            <w:tcW w:w="850" w:type="dxa"/>
            <w:tcBorders>
              <w:top w:val="single" w:sz="4" w:space="0" w:color="auto"/>
              <w:left w:val="single" w:sz="4" w:space="0" w:color="auto"/>
              <w:bottom w:val="single" w:sz="4" w:space="0" w:color="auto"/>
              <w:right w:val="single" w:sz="4" w:space="0" w:color="auto"/>
            </w:tcBorders>
            <w:hideMark/>
          </w:tcPr>
          <w:p w14:paraId="243F8551" w14:textId="177E5BA4" w:rsidR="003B085B" w:rsidRPr="00500302" w:rsidRDefault="00812F52" w:rsidP="0095253C">
            <w:pPr>
              <w:pStyle w:val="TAC"/>
              <w:rPr>
                <w:ins w:id="1614" w:author="Kenichi Yamamoto_SDS44" w:date="2020-02-04T16:52:00Z"/>
                <w:lang w:eastAsia="ko-KR"/>
              </w:rPr>
            </w:pPr>
            <w:ins w:id="1615" w:author="KENICHI Yamamoto_SDSr4" w:date="2020-10-08T14:32:00Z">
              <w:r>
                <w:rPr>
                  <w:rFonts w:cs="Arial"/>
                  <w:lang w:eastAsia="ja-JP"/>
                </w:rPr>
                <w:t>NP</w:t>
              </w:r>
            </w:ins>
            <w:ins w:id="1616" w:author="Kenichi Yamamoto_SDS44" w:date="2020-02-04T16:52:00Z">
              <w:del w:id="1617" w:author="KENICHI Yamamoto_SDSr4" w:date="2020-10-08T14:32:00Z">
                <w:r w:rsidR="003B085B" w:rsidRPr="00500302" w:rsidDel="00812F52">
                  <w:rPr>
                    <w:rFonts w:cs="Arial"/>
                    <w:lang w:eastAsia="ja-JP"/>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33EA3F81" w14:textId="432B9E42" w:rsidR="003B085B" w:rsidRPr="00500302" w:rsidRDefault="00505A0F" w:rsidP="006A608D">
            <w:pPr>
              <w:pStyle w:val="TAC"/>
              <w:tabs>
                <w:tab w:val="left" w:pos="204"/>
                <w:tab w:val="center" w:pos="357"/>
              </w:tabs>
              <w:jc w:val="left"/>
              <w:rPr>
                <w:ins w:id="1618" w:author="Kenichi Yamamoto_SDS44" w:date="2020-02-04T16:52:00Z"/>
                <w:lang w:eastAsia="ko-KR"/>
              </w:rPr>
            </w:pPr>
            <w:ins w:id="1619" w:author="KENICHI Yamamoto_SDSr8" w:date="2020-10-20T14:21:00Z">
              <w:r>
                <w:rPr>
                  <w:rFonts w:cs="Arial"/>
                  <w:lang w:eastAsia="ja-JP"/>
                </w:rPr>
                <w:tab/>
              </w:r>
              <w:r>
                <w:rPr>
                  <w:rFonts w:cs="Arial"/>
                  <w:lang w:eastAsia="ja-JP"/>
                </w:rPr>
                <w:tab/>
              </w:r>
            </w:ins>
            <w:ins w:id="1620" w:author="KENICHI Yamamoto_SDSr9" w:date="2020-10-23T13:30:00Z">
              <w:r w:rsidR="00AE0D08">
                <w:rPr>
                  <w:rFonts w:cs="Arial"/>
                  <w:lang w:eastAsia="ja-JP"/>
                </w:rPr>
                <w:t>O</w:t>
              </w:r>
            </w:ins>
            <w:ins w:id="1621" w:author="Kenichi Yamamoto_SDSr2" w:date="2020-08-02T13:20:00Z">
              <w:del w:id="1622" w:author="KENICHI Yamamoto_SDSr9" w:date="2020-10-23T13:30:00Z">
                <w:r w:rsidR="00384703" w:rsidDel="00AE0D08">
                  <w:rPr>
                    <w:rFonts w:cs="Arial"/>
                    <w:lang w:eastAsia="ja-JP"/>
                  </w:rPr>
                  <w:delText>M</w:delText>
                </w:r>
              </w:del>
            </w:ins>
            <w:ins w:id="1623" w:author="Kenichi Yamamoto_SDSr1" w:date="2020-02-18T15:52:00Z">
              <w:del w:id="1624" w:author="Kenichi Yamamoto_SDSr2" w:date="2020-08-02T13:20:00Z">
                <w:r w:rsidR="00E30FCA" w:rsidDel="00384703">
                  <w:rPr>
                    <w:rFonts w:cs="Arial"/>
                    <w:lang w:eastAsia="ja-JP"/>
                  </w:rPr>
                  <w:delText>O</w:delText>
                </w:r>
              </w:del>
            </w:ins>
            <w:ins w:id="1625" w:author="Kenichi Yamamoto_SDS44" w:date="2020-02-04T16:52:00Z">
              <w:del w:id="1626"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1627" w:author="Kenichi Yamamoto_SDS44" w:date="2020-02-04T16:52:00Z"/>
                <w:rFonts w:eastAsia="ＭＳ 明朝"/>
                <w:highlight w:val="yellow"/>
              </w:rPr>
            </w:pPr>
            <w:ins w:id="1628" w:author="Kenichi Yamamoto_SDS44" w:date="2020-02-04T16:52:00Z">
              <w:r>
                <w:rPr>
                  <w:rFonts w:cs="Arial"/>
                  <w:szCs w:val="18"/>
                  <w:lang w:eastAsia="ja-JP"/>
                </w:rPr>
                <w:t>m2m</w:t>
              </w:r>
              <w:r w:rsidRPr="00082D66">
                <w:rPr>
                  <w:rFonts w:cs="Arial"/>
                  <w:szCs w:val="18"/>
                  <w:lang w:eastAsia="ja-JP"/>
                </w:rPr>
                <w:t>:</w:t>
              </w:r>
              <w:r w:rsidRPr="00082D66">
                <w:t xml:space="preserve"> </w:t>
              </w:r>
              <w:r w:rsidRPr="00082D66">
                <w:rPr>
                  <w:rFonts w:cs="Arial"/>
                  <w:szCs w:val="18"/>
                  <w:lang w:eastAsia="ja-JP"/>
                </w:rPr>
                <w:t>monitorEnable</w:t>
              </w:r>
            </w:ins>
          </w:p>
        </w:tc>
        <w:tc>
          <w:tcPr>
            <w:tcW w:w="1990" w:type="dxa"/>
            <w:tcBorders>
              <w:top w:val="single" w:sz="4" w:space="0" w:color="auto"/>
              <w:left w:val="single" w:sz="4" w:space="0" w:color="auto"/>
              <w:bottom w:val="single" w:sz="4" w:space="0" w:color="auto"/>
              <w:right w:val="single" w:sz="4" w:space="0" w:color="auto"/>
            </w:tcBorders>
            <w:hideMark/>
          </w:tcPr>
          <w:p w14:paraId="7120B7CD" w14:textId="736B884A" w:rsidR="003B085B" w:rsidRPr="00083447" w:rsidRDefault="00812F52" w:rsidP="0095253C">
            <w:pPr>
              <w:pStyle w:val="TAL"/>
              <w:rPr>
                <w:ins w:id="1629" w:author="Kenichi Yamamoto_SDS44" w:date="2020-02-04T16:52:00Z"/>
                <w:rFonts w:eastAsia="ＭＳ 明朝"/>
                <w:highlight w:val="yellow"/>
                <w:lang w:eastAsia="ja-JP"/>
              </w:rPr>
            </w:pPr>
            <w:ins w:id="1630" w:author="KENICHI Yamamoto_SDSr4" w:date="2020-10-08T14:34:00Z">
              <w:del w:id="1631" w:author="KENICHI Yamamoto_SDSr9" w:date="2020-10-23T13:14:00Z">
                <w:r w:rsidDel="00AB6DC4">
                  <w:rPr>
                    <w:rFonts w:cs="Arial"/>
                    <w:lang w:eastAsia="ja-JP"/>
                  </w:rPr>
                  <w:delText>D</w:delText>
                </w:r>
              </w:del>
            </w:ins>
            <w:ins w:id="1632" w:author="Kenichi Yamamoto_SDS44" w:date="2020-02-04T16:52:00Z">
              <w:del w:id="1633" w:author="KENICHI Yamamoto_SDSr9" w:date="2020-10-23T13:14:00Z">
                <w:r w:rsidR="003B085B" w:rsidRPr="00827F66" w:rsidDel="00AB6DC4">
                  <w:rPr>
                    <w:rFonts w:cs="Arial"/>
                    <w:lang w:eastAsia="ja-JP"/>
                  </w:rPr>
                  <w:delText>No default</w:delText>
                </w:r>
              </w:del>
            </w:ins>
            <w:ins w:id="1634" w:author="KENICHI Yamamoto_SDSr4" w:date="2020-10-08T14:34:00Z">
              <w:del w:id="1635" w:author="KENICHI Yamamoto_SDSr9" w:date="2020-10-23T13:14:00Z">
                <w:r w:rsidDel="00AB6DC4">
                  <w:rPr>
                    <w:rFonts w:cs="Arial"/>
                    <w:lang w:eastAsia="ja-JP"/>
                  </w:rPr>
                  <w:delText xml:space="preserve"> is </w:delText>
                </w:r>
              </w:del>
            </w:ins>
            <w:ins w:id="1636" w:author="KENICHI Yamamoto_SDSr7" w:date="2020-10-14T18:15:00Z">
              <w:del w:id="1637" w:author="KENICHI Yamamoto_SDSr9" w:date="2020-10-23T13:14:00Z">
                <w:r w:rsidR="00C54CFD" w:rsidDel="00AB6DC4">
                  <w:rPr>
                    <w:rFonts w:cs="Arial"/>
                    <w:lang w:eastAsia="ja-JP"/>
                  </w:rPr>
                  <w:delText>D</w:delText>
                </w:r>
              </w:del>
            </w:ins>
            <w:ins w:id="1638" w:author="KENICHI Yamamoto_SDSr4" w:date="2020-10-08T14:34:00Z">
              <w:del w:id="1639" w:author="KENICHI Yamamoto_SDSr9" w:date="2020-10-23T13:14:00Z">
                <w:r w:rsidDel="00AB6DC4">
                  <w:rPr>
                    <w:rFonts w:cs="Arial"/>
                    <w:lang w:eastAsia="ja-JP"/>
                  </w:rPr>
                  <w:delText>disa</w:delText>
                </w:r>
              </w:del>
            </w:ins>
            <w:ins w:id="1640" w:author="KENICHI Yamamoto_SDSr4" w:date="2020-10-08T14:35:00Z">
              <w:del w:id="1641" w:author="KENICHI Yamamoto_SDSr9" w:date="2020-10-23T13:14:00Z">
                <w:r w:rsidDel="00AB6DC4">
                  <w:rPr>
                    <w:rFonts w:cs="Arial"/>
                    <w:lang w:eastAsia="ja-JP"/>
                  </w:rPr>
                  <w:delText>ble</w:delText>
                </w:r>
              </w:del>
            </w:ins>
            <w:ins w:id="1642" w:author="KENICHI Yamamoto_SDSr9" w:date="2020-10-23T13:14:00Z">
              <w:r w:rsidR="00AB6DC4" w:rsidRPr="00827F66">
                <w:rPr>
                  <w:rFonts w:cs="Arial"/>
                  <w:lang w:eastAsia="ja-JP"/>
                </w:rPr>
                <w:t>No default</w:t>
              </w:r>
            </w:ins>
            <w:ins w:id="1643" w:author="KENICHI Yamamoto_SDSr7" w:date="2020-10-14T18:15:00Z">
              <w:del w:id="1644" w:author="KENICHI Yamamoto_SDSr9" w:date="2020-10-23T13:14:00Z">
                <w:r w:rsidR="00C54CFD" w:rsidDel="00AB6DC4">
                  <w:rPr>
                    <w:rFonts w:cs="Arial"/>
                    <w:lang w:eastAsia="ja-JP"/>
                  </w:rPr>
                  <w:delText>d</w:delText>
                </w:r>
              </w:del>
            </w:ins>
          </w:p>
        </w:tc>
      </w:tr>
      <w:bookmarkEnd w:id="1595"/>
      <w:tr w:rsidR="00505A0F" w:rsidRPr="00500302" w14:paraId="3478455B" w14:textId="77777777" w:rsidTr="00505A0F">
        <w:trPr>
          <w:jc w:val="center"/>
          <w:ins w:id="1645" w:author="KENICHI Yamamoto_SDSr8" w:date="2020-10-20T14:20:00Z"/>
        </w:trPr>
        <w:tc>
          <w:tcPr>
            <w:tcW w:w="2282" w:type="dxa"/>
            <w:tcBorders>
              <w:top w:val="single" w:sz="4" w:space="0" w:color="auto"/>
              <w:left w:val="single" w:sz="4" w:space="0" w:color="auto"/>
              <w:bottom w:val="single" w:sz="4" w:space="0" w:color="auto"/>
              <w:right w:val="single" w:sz="4" w:space="0" w:color="auto"/>
            </w:tcBorders>
            <w:hideMark/>
          </w:tcPr>
          <w:p w14:paraId="109C7AC8" w14:textId="0E44C3A6" w:rsidR="00505A0F" w:rsidRPr="00500302" w:rsidRDefault="00505A0F" w:rsidP="00505A0F">
            <w:pPr>
              <w:pStyle w:val="TAL"/>
              <w:rPr>
                <w:ins w:id="1646" w:author="KENICHI Yamamoto_SDSr8" w:date="2020-10-20T14:20:00Z"/>
                <w:i/>
              </w:rPr>
            </w:pPr>
            <w:ins w:id="1647" w:author="KENICHI Yamamoto_SDSr8" w:date="2020-10-20T14:20:00Z">
              <w:r>
                <w:rPr>
                  <w:i/>
                  <w:lang w:val="en-US"/>
                </w:rPr>
                <w:t>monitorStatus</w:t>
              </w:r>
            </w:ins>
          </w:p>
        </w:tc>
        <w:tc>
          <w:tcPr>
            <w:tcW w:w="850" w:type="dxa"/>
            <w:tcBorders>
              <w:top w:val="single" w:sz="4" w:space="0" w:color="auto"/>
              <w:left w:val="single" w:sz="4" w:space="0" w:color="auto"/>
              <w:bottom w:val="single" w:sz="4" w:space="0" w:color="auto"/>
              <w:right w:val="single" w:sz="4" w:space="0" w:color="auto"/>
            </w:tcBorders>
            <w:hideMark/>
          </w:tcPr>
          <w:p w14:paraId="5E1EF79D" w14:textId="72E7AEEF" w:rsidR="00505A0F" w:rsidRPr="00500302" w:rsidRDefault="00505A0F" w:rsidP="00505A0F">
            <w:pPr>
              <w:pStyle w:val="TAC"/>
              <w:rPr>
                <w:ins w:id="1648" w:author="KENICHI Yamamoto_SDSr8" w:date="2020-10-20T14:20:00Z"/>
                <w:lang w:eastAsia="ko-KR"/>
              </w:rPr>
            </w:pPr>
            <w:ins w:id="1649" w:author="KENICHI Yamamoto_SDSr8" w:date="2020-10-20T14:20: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50E1B46" w14:textId="5FBEAB84" w:rsidR="00505A0F" w:rsidRPr="00500302" w:rsidRDefault="00505A0F" w:rsidP="00505A0F">
            <w:pPr>
              <w:pStyle w:val="TAC"/>
              <w:rPr>
                <w:ins w:id="1650" w:author="KENICHI Yamamoto_SDSr8" w:date="2020-10-20T14:20:00Z"/>
                <w:lang w:eastAsia="ko-KR"/>
              </w:rPr>
            </w:pPr>
            <w:ins w:id="1651" w:author="KENICHI Yamamoto_SDSr8" w:date="2020-10-20T14:22:00Z">
              <w:r>
                <w:rPr>
                  <w:rFonts w:cs="Arial"/>
                  <w:lang w:eastAsia="ko-KR"/>
                </w:rPr>
                <w:t>NP</w:t>
              </w:r>
            </w:ins>
          </w:p>
        </w:tc>
        <w:tc>
          <w:tcPr>
            <w:tcW w:w="2841" w:type="dxa"/>
            <w:tcBorders>
              <w:top w:val="single" w:sz="4" w:space="0" w:color="auto"/>
              <w:left w:val="single" w:sz="4" w:space="0" w:color="auto"/>
              <w:bottom w:val="single" w:sz="4" w:space="0" w:color="auto"/>
              <w:right w:val="single" w:sz="4" w:space="0" w:color="auto"/>
            </w:tcBorders>
            <w:hideMark/>
          </w:tcPr>
          <w:p w14:paraId="69393314" w14:textId="054755A1" w:rsidR="00505A0F" w:rsidRPr="001C5C90" w:rsidRDefault="00505A0F" w:rsidP="00505A0F">
            <w:pPr>
              <w:pStyle w:val="TAL"/>
              <w:rPr>
                <w:ins w:id="1652" w:author="KENICHI Yamamoto_SDSr8" w:date="2020-10-20T14:20:00Z"/>
                <w:rFonts w:eastAsia="ＭＳ 明朝"/>
                <w:highlight w:val="yellow"/>
              </w:rPr>
            </w:pPr>
            <w:ins w:id="1653" w:author="KENICHI Yamamoto_SDSr8" w:date="2020-10-20T14:20:00Z">
              <w:r w:rsidRPr="00500302">
                <w:rPr>
                  <w:rFonts w:eastAsia="ＭＳ 明朝"/>
                </w:rPr>
                <w:t>m2m:</w:t>
              </w:r>
            </w:ins>
            <w:ins w:id="1654" w:author="KENICHI Yamamoto_SDSr8" w:date="2020-10-20T14:22:00Z">
              <w:r w:rsidRPr="00082D66">
                <w:rPr>
                  <w:rFonts w:cs="Arial"/>
                  <w:szCs w:val="18"/>
                  <w:lang w:eastAsia="ja-JP"/>
                </w:rPr>
                <w:t xml:space="preserve"> monitor</w:t>
              </w:r>
              <w:r>
                <w:rPr>
                  <w:rFonts w:cs="Arial"/>
                  <w:szCs w:val="18"/>
                  <w:lang w:eastAsia="ja-JP"/>
                </w:rPr>
                <w:t>Stat</w:t>
              </w:r>
              <w:del w:id="1655" w:author="KENICHI Yamamoto_SDSr9" w:date="2020-10-23T13:15:00Z">
                <w:r w:rsidDel="00AB6DC4">
                  <w:rPr>
                    <w:rFonts w:cs="Arial"/>
                    <w:szCs w:val="18"/>
                    <w:lang w:eastAsia="ja-JP"/>
                  </w:rPr>
                  <w:delText>s</w:delText>
                </w:r>
              </w:del>
              <w:r>
                <w:rPr>
                  <w:rFonts w:cs="Arial"/>
                  <w:szCs w:val="18"/>
                  <w:lang w:eastAsia="ja-JP"/>
                </w:rPr>
                <w:t>u</w:t>
              </w:r>
            </w:ins>
            <w:ins w:id="1656" w:author="KENICHI Yamamoto_SDSr9" w:date="2020-10-23T13:15:00Z">
              <w:r w:rsidR="00AB6DC4">
                <w:rPr>
                  <w:rFonts w:cs="Arial"/>
                  <w:szCs w:val="18"/>
                  <w:lang w:eastAsia="ja-JP"/>
                </w:rPr>
                <w:t>s</w:t>
              </w:r>
            </w:ins>
          </w:p>
        </w:tc>
        <w:tc>
          <w:tcPr>
            <w:tcW w:w="1990" w:type="dxa"/>
            <w:tcBorders>
              <w:top w:val="single" w:sz="4" w:space="0" w:color="auto"/>
              <w:left w:val="single" w:sz="4" w:space="0" w:color="auto"/>
              <w:bottom w:val="single" w:sz="4" w:space="0" w:color="auto"/>
              <w:right w:val="single" w:sz="4" w:space="0" w:color="auto"/>
            </w:tcBorders>
            <w:hideMark/>
          </w:tcPr>
          <w:p w14:paraId="5269809F" w14:textId="7063D9D8" w:rsidR="00505A0F" w:rsidRPr="00082D66" w:rsidRDefault="00AB6DC4" w:rsidP="00505A0F">
            <w:pPr>
              <w:pStyle w:val="TAL"/>
              <w:rPr>
                <w:ins w:id="1657" w:author="KENICHI Yamamoto_SDSr8" w:date="2020-10-20T14:20:00Z"/>
                <w:rFonts w:eastAsia="ＭＳ 明朝"/>
                <w:lang w:eastAsia="ja-JP"/>
              </w:rPr>
            </w:pPr>
            <w:ins w:id="1658" w:author="KENICHI Yamamoto_SDSr9" w:date="2020-10-23T13:14:00Z">
              <w:r>
                <w:rPr>
                  <w:rFonts w:cs="Arial"/>
                  <w:lang w:eastAsia="ja-JP"/>
                </w:rPr>
                <w:t>D</w:t>
              </w:r>
              <w:r w:rsidRPr="00827F66">
                <w:rPr>
                  <w:rFonts w:cs="Arial"/>
                  <w:lang w:eastAsia="ja-JP"/>
                </w:rPr>
                <w:t>efault</w:t>
              </w:r>
              <w:r>
                <w:rPr>
                  <w:rFonts w:cs="Arial"/>
                  <w:lang w:eastAsia="ja-JP"/>
                </w:rPr>
                <w:t xml:space="preserve"> is D</w:t>
              </w:r>
            </w:ins>
            <w:ins w:id="1659" w:author="KENICHI Yamamoto_SDSr9" w:date="2020-10-23T16:52:00Z">
              <w:r w:rsidR="001459CD">
                <w:rPr>
                  <w:rFonts w:cs="Arial"/>
                  <w:lang w:eastAsia="ja-JP"/>
                </w:rPr>
                <w:t>ISABLED</w:t>
              </w:r>
            </w:ins>
            <w:ins w:id="1660" w:author="KENICHI Yamamoto_SDSr8" w:date="2020-10-20T14:20:00Z">
              <w:del w:id="1661" w:author="KENICHI Yamamoto_SDSr9" w:date="2020-10-23T13:14:00Z">
                <w:r w:rsidR="00505A0F" w:rsidRPr="00082D66" w:rsidDel="00AB6DC4">
                  <w:rPr>
                    <w:rFonts w:cs="Arial"/>
                    <w:lang w:eastAsia="ja-JP"/>
                  </w:rPr>
                  <w:delText>No default</w:delText>
                </w:r>
              </w:del>
            </w:ins>
          </w:p>
        </w:tc>
      </w:tr>
      <w:tr w:rsidR="00294E31" w:rsidRPr="00500302" w14:paraId="03BBC102" w14:textId="77777777" w:rsidTr="00D4764F">
        <w:trPr>
          <w:jc w:val="center"/>
          <w:ins w:id="1662" w:author="KENICHI Yamamoto_SDSr9" w:date="2020-10-23T18:08:00Z"/>
        </w:trPr>
        <w:tc>
          <w:tcPr>
            <w:tcW w:w="2282" w:type="dxa"/>
            <w:tcBorders>
              <w:top w:val="single" w:sz="4" w:space="0" w:color="auto"/>
              <w:left w:val="single" w:sz="4" w:space="0" w:color="auto"/>
              <w:bottom w:val="single" w:sz="4" w:space="0" w:color="auto"/>
              <w:right w:val="single" w:sz="4" w:space="0" w:color="auto"/>
            </w:tcBorders>
            <w:hideMark/>
          </w:tcPr>
          <w:p w14:paraId="382328FA" w14:textId="2BDA00CA" w:rsidR="00294E31" w:rsidRPr="00500302" w:rsidRDefault="00294E31" w:rsidP="00D4764F">
            <w:pPr>
              <w:pStyle w:val="TAL"/>
              <w:rPr>
                <w:ins w:id="1663" w:author="KENICHI Yamamoto_SDSr9" w:date="2020-10-23T18:08:00Z"/>
                <w:i/>
              </w:rPr>
            </w:pPr>
            <w:proofErr w:type="spellStart"/>
            <w:ins w:id="1664" w:author="KENICHI Yamamoto_SDSr9" w:date="2020-10-23T18:11:00Z">
              <w:r w:rsidRPr="00294E31">
                <w:rPr>
                  <w:i/>
                  <w:lang w:val="en-US"/>
                </w:rPr>
                <w:t>failure</w:t>
              </w:r>
              <w:r>
                <w:rPr>
                  <w:i/>
                  <w:lang w:val="en-US"/>
                </w:rPr>
                <w:t>Reason</w:t>
              </w:r>
            </w:ins>
            <w:proofErr w:type="spellEnd"/>
          </w:p>
        </w:tc>
        <w:tc>
          <w:tcPr>
            <w:tcW w:w="850" w:type="dxa"/>
            <w:tcBorders>
              <w:top w:val="single" w:sz="4" w:space="0" w:color="auto"/>
              <w:left w:val="single" w:sz="4" w:space="0" w:color="auto"/>
              <w:bottom w:val="single" w:sz="4" w:space="0" w:color="auto"/>
              <w:right w:val="single" w:sz="4" w:space="0" w:color="auto"/>
            </w:tcBorders>
            <w:hideMark/>
          </w:tcPr>
          <w:p w14:paraId="37E7C674" w14:textId="77777777" w:rsidR="00294E31" w:rsidRPr="00500302" w:rsidRDefault="00294E31" w:rsidP="00D4764F">
            <w:pPr>
              <w:pStyle w:val="TAC"/>
              <w:rPr>
                <w:ins w:id="1665" w:author="KENICHI Yamamoto_SDSr9" w:date="2020-10-23T18:08:00Z"/>
                <w:lang w:eastAsia="ko-KR"/>
              </w:rPr>
            </w:pPr>
            <w:ins w:id="1666" w:author="KENICHI Yamamoto_SDSr9" w:date="2020-10-23T18:08: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1B51C7E" w14:textId="3626E3CF" w:rsidR="00294E31" w:rsidRPr="00500302" w:rsidRDefault="00294E31" w:rsidP="00D4764F">
            <w:pPr>
              <w:pStyle w:val="TAC"/>
              <w:rPr>
                <w:ins w:id="1667" w:author="KENICHI Yamamoto_SDSr9" w:date="2020-10-23T18:08:00Z"/>
                <w:lang w:eastAsia="ko-KR"/>
              </w:rPr>
            </w:pPr>
            <w:ins w:id="1668" w:author="KENICHI Yamamoto_SDSr9" w:date="2020-10-23T18:09:00Z">
              <w:r>
                <w:rPr>
                  <w:rFonts w:cs="Arial"/>
                  <w:lang w:eastAsia="ko-KR"/>
                </w:rPr>
                <w:t>NP</w:t>
              </w:r>
            </w:ins>
          </w:p>
        </w:tc>
        <w:tc>
          <w:tcPr>
            <w:tcW w:w="2841" w:type="dxa"/>
            <w:tcBorders>
              <w:top w:val="single" w:sz="4" w:space="0" w:color="auto"/>
              <w:left w:val="single" w:sz="4" w:space="0" w:color="auto"/>
              <w:bottom w:val="single" w:sz="4" w:space="0" w:color="auto"/>
              <w:right w:val="single" w:sz="4" w:space="0" w:color="auto"/>
            </w:tcBorders>
            <w:hideMark/>
          </w:tcPr>
          <w:p w14:paraId="2C12EB23" w14:textId="50B9B592" w:rsidR="00294E31" w:rsidRPr="001C5C90" w:rsidRDefault="00294E31" w:rsidP="00D4764F">
            <w:pPr>
              <w:pStyle w:val="TAL"/>
              <w:rPr>
                <w:ins w:id="1669" w:author="KENICHI Yamamoto_SDSr9" w:date="2020-10-23T18:08:00Z"/>
                <w:rFonts w:eastAsia="ＭＳ 明朝"/>
                <w:highlight w:val="yellow"/>
              </w:rPr>
            </w:pPr>
            <w:ins w:id="1670" w:author="KENICHI Yamamoto_SDSr9" w:date="2020-10-23T18:08:00Z">
              <w:r w:rsidRPr="00500302">
                <w:rPr>
                  <w:rFonts w:eastAsia="ＭＳ 明朝"/>
                </w:rPr>
                <w:t>m2m:</w:t>
              </w:r>
              <w:r w:rsidRPr="00082D66">
                <w:rPr>
                  <w:rFonts w:cs="Arial"/>
                  <w:szCs w:val="18"/>
                  <w:lang w:eastAsia="ja-JP"/>
                </w:rPr>
                <w:t xml:space="preserve"> </w:t>
              </w:r>
            </w:ins>
            <w:proofErr w:type="spellStart"/>
            <w:ins w:id="1671" w:author="KENICHI Yamamoto_SDSr9" w:date="2020-10-23T18:09:00Z">
              <w:r>
                <w:rPr>
                  <w:rFonts w:cs="Arial"/>
                  <w:szCs w:val="18"/>
                  <w:lang w:eastAsia="ja-JP"/>
                </w:rPr>
                <w:t>failureReason</w:t>
              </w:r>
            </w:ins>
            <w:proofErr w:type="spellEnd"/>
          </w:p>
        </w:tc>
        <w:tc>
          <w:tcPr>
            <w:tcW w:w="1990" w:type="dxa"/>
            <w:tcBorders>
              <w:top w:val="single" w:sz="4" w:space="0" w:color="auto"/>
              <w:left w:val="single" w:sz="4" w:space="0" w:color="auto"/>
              <w:bottom w:val="single" w:sz="4" w:space="0" w:color="auto"/>
              <w:right w:val="single" w:sz="4" w:space="0" w:color="auto"/>
            </w:tcBorders>
            <w:hideMark/>
          </w:tcPr>
          <w:p w14:paraId="6CD35DA0" w14:textId="5F00F662" w:rsidR="00294E31" w:rsidRPr="00082D66" w:rsidRDefault="00294E31" w:rsidP="00D4764F">
            <w:pPr>
              <w:pStyle w:val="TAL"/>
              <w:rPr>
                <w:ins w:id="1672" w:author="KENICHI Yamamoto_SDSr9" w:date="2020-10-23T18:08:00Z"/>
                <w:rFonts w:eastAsia="ＭＳ 明朝"/>
                <w:lang w:eastAsia="ja-JP"/>
              </w:rPr>
            </w:pPr>
            <w:ins w:id="1673" w:author="KENICHI Yamamoto_SDSr9" w:date="2020-10-23T18:09:00Z">
              <w:r>
                <w:rPr>
                  <w:rFonts w:cs="Arial"/>
                  <w:lang w:eastAsia="ja-JP"/>
                </w:rPr>
                <w:t>No default</w:t>
              </w:r>
            </w:ins>
          </w:p>
        </w:tc>
      </w:tr>
      <w:tr w:rsidR="003B085B" w:rsidRPr="00500302" w14:paraId="10C5758A" w14:textId="77777777" w:rsidTr="0095253C">
        <w:trPr>
          <w:jc w:val="center"/>
          <w:ins w:id="167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1675" w:author="Kenichi Yamamoto_SDS44" w:date="2020-02-04T16:52:00Z"/>
                <w:i/>
              </w:rPr>
            </w:pPr>
            <w:proofErr w:type="spellStart"/>
            <w:ins w:id="1676" w:author="Kenichi Yamamoto_SDS44" w:date="2020-02-04T16:52:00Z">
              <w:r w:rsidRPr="00701729">
                <w:rPr>
                  <w:i/>
                  <w:lang w:val="en-US"/>
                </w:rPr>
                <w:t>geographicArea</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3E49BD43" w14:textId="1407BAFD" w:rsidR="003B085B" w:rsidRPr="00500302" w:rsidRDefault="00384703" w:rsidP="0095253C">
            <w:pPr>
              <w:pStyle w:val="TAC"/>
              <w:rPr>
                <w:ins w:id="1677" w:author="Kenichi Yamamoto_SDS44" w:date="2020-02-04T16:52:00Z"/>
                <w:lang w:eastAsia="ko-KR"/>
              </w:rPr>
            </w:pPr>
            <w:ins w:id="1678" w:author="Kenichi Yamamoto_SDSr2" w:date="2020-08-02T13:19:00Z">
              <w:r>
                <w:rPr>
                  <w:rFonts w:cs="Arial"/>
                  <w:lang w:eastAsia="ko-KR"/>
                </w:rPr>
                <w:t>NP</w:t>
              </w:r>
            </w:ins>
            <w:ins w:id="1679" w:author="Kenichi Yamamoto_SDS44" w:date="2020-02-04T16:52:00Z">
              <w:del w:id="1680" w:author="Kenichi Yamamoto_SDSr2" w:date="2020-08-02T13:19:00Z">
                <w:r w:rsidR="003B085B" w:rsidRPr="00500302" w:rsidDel="00384703">
                  <w:rPr>
                    <w:rFonts w:cs="Arial"/>
                    <w:lang w:eastAsia="ko-KR"/>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2DEE7880" w14:textId="5B099DE3" w:rsidR="003B085B" w:rsidRPr="00500302" w:rsidRDefault="00384703" w:rsidP="0095253C">
            <w:pPr>
              <w:pStyle w:val="TAC"/>
              <w:rPr>
                <w:ins w:id="1681" w:author="Kenichi Yamamoto_SDS44" w:date="2020-02-04T16:52:00Z"/>
                <w:lang w:eastAsia="ko-KR"/>
              </w:rPr>
            </w:pPr>
            <w:ins w:id="1682" w:author="Kenichi Yamamoto_SDSr2" w:date="2020-08-02T13:19:00Z">
              <w:r>
                <w:rPr>
                  <w:rFonts w:cs="Arial"/>
                  <w:lang w:eastAsia="ko-KR"/>
                </w:rPr>
                <w:t>M</w:t>
              </w:r>
            </w:ins>
            <w:ins w:id="1683" w:author="Kenichi Yamamoto_SDSr1" w:date="2020-02-18T15:50:00Z">
              <w:del w:id="1684" w:author="Kenichi Yamamoto_SDSr2" w:date="2020-08-02T13:19:00Z">
                <w:r w:rsidR="00E30FCA" w:rsidDel="00384703">
                  <w:rPr>
                    <w:rFonts w:cs="Arial"/>
                    <w:lang w:eastAsia="ko-KR"/>
                  </w:rPr>
                  <w:delText>O</w:delText>
                </w:r>
              </w:del>
            </w:ins>
            <w:ins w:id="1685" w:author="Kenichi Yamamoto_SDS44" w:date="2020-02-04T16:52:00Z">
              <w:del w:id="1686"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1687" w:author="Kenichi Yamamoto_SDS44" w:date="2020-02-04T16:52:00Z"/>
                <w:rFonts w:eastAsia="ＭＳ 明朝"/>
                <w:highlight w:val="yellow"/>
              </w:rPr>
            </w:pPr>
            <w:commentRangeStart w:id="1688"/>
            <w:ins w:id="1689" w:author="Kenichi Yamamoto_SDSr1" w:date="2020-06-27T12:29:00Z">
              <w:r w:rsidRPr="003B56F4">
                <w:t>m2m:locationRegion</w:t>
              </w:r>
              <w:commentRangeEnd w:id="1688"/>
              <w:r>
                <w:rPr>
                  <w:rStyle w:val="afb"/>
                  <w:rFonts w:ascii="Times New Roman" w:hAnsi="Times New Roman"/>
                </w:rPr>
                <w:commentReference w:id="1688"/>
              </w:r>
            </w:ins>
            <w:ins w:id="1690" w:author="Kenichi Yamamoto_SDS44" w:date="2020-02-04T16:52:00Z">
              <w:del w:id="1691"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1692" w:author="Kenichi Yamamoto_SDS44" w:date="2020-02-04T16:52:00Z"/>
                <w:lang w:eastAsia="ko-KR"/>
              </w:rPr>
            </w:pPr>
            <w:ins w:id="1693" w:author="Kenichi Yamamoto_SDS44" w:date="2020-02-04T16:52:00Z">
              <w:r w:rsidRPr="00827F66">
                <w:rPr>
                  <w:rFonts w:cs="Arial"/>
                  <w:lang w:eastAsia="ja-JP"/>
                </w:rPr>
                <w:t>No default</w:t>
              </w:r>
            </w:ins>
          </w:p>
        </w:tc>
      </w:tr>
      <w:tr w:rsidR="003B085B" w:rsidRPr="00500302" w14:paraId="065F1D5C" w14:textId="77777777" w:rsidTr="0095253C">
        <w:trPr>
          <w:jc w:val="center"/>
          <w:ins w:id="169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1695" w:author="Kenichi Yamamoto_SDS44" w:date="2020-02-04T16:52:00Z"/>
                <w:i/>
              </w:rPr>
            </w:pPr>
            <w:proofErr w:type="spellStart"/>
            <w:ins w:id="1696" w:author="Kenichi Yamamoto_SDS44" w:date="2020-02-04T16:52:00Z">
              <w:r>
                <w:rPr>
                  <w:i/>
                  <w:lang w:val="en-US"/>
                </w:rPr>
                <w:t>congestionLevel</w:t>
              </w:r>
              <w:proofErr w:type="spellEnd"/>
            </w:ins>
          </w:p>
        </w:tc>
        <w:tc>
          <w:tcPr>
            <w:tcW w:w="850" w:type="dxa"/>
            <w:tcBorders>
              <w:top w:val="single" w:sz="4" w:space="0" w:color="auto"/>
              <w:left w:val="single" w:sz="4" w:space="0" w:color="auto"/>
              <w:bottom w:val="single" w:sz="4" w:space="0" w:color="auto"/>
              <w:right w:val="single" w:sz="4" w:space="0" w:color="auto"/>
            </w:tcBorders>
            <w:hideMark/>
          </w:tcPr>
          <w:p w14:paraId="27E64E6A" w14:textId="7F542F58" w:rsidR="003B085B" w:rsidRPr="00500302" w:rsidRDefault="00201B2C" w:rsidP="0095253C">
            <w:pPr>
              <w:pStyle w:val="TAC"/>
              <w:rPr>
                <w:ins w:id="1697" w:author="Kenichi Yamamoto_SDS44" w:date="2020-02-04T16:52:00Z"/>
                <w:lang w:eastAsia="ko-KR"/>
              </w:rPr>
            </w:pPr>
            <w:ins w:id="1698" w:author="Kenichi Yamamoto_SDSr2" w:date="2020-08-02T13:32:00Z">
              <w:r>
                <w:rPr>
                  <w:rFonts w:cs="Arial"/>
                  <w:lang w:eastAsia="ja-JP"/>
                </w:rPr>
                <w:t>NP</w:t>
              </w:r>
            </w:ins>
            <w:ins w:id="1699" w:author="Kenichi Yamamoto_SDS44" w:date="2020-02-04T16:52:00Z">
              <w:del w:id="1700" w:author="Kenichi Yamamoto_SDSr2" w:date="2020-08-02T13:32: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1701" w:author="Kenichi Yamamoto_SDS44" w:date="2020-02-04T16:52:00Z"/>
                <w:lang w:eastAsia="ko-KR"/>
              </w:rPr>
            </w:pPr>
            <w:ins w:id="1702"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1703" w:author="Kenichi Yamamoto_SDS44" w:date="2020-02-04T16:52:00Z"/>
                <w:rFonts w:eastAsia="游明朝"/>
              </w:rPr>
            </w:pPr>
            <w:ins w:id="1704" w:author="Kenichi Yamamoto_SDS44" w:date="2020-02-04T16:52:00Z">
              <w:r w:rsidRPr="00500302">
                <w:rPr>
                  <w:rFonts w:cs="Arial" w:hint="eastAsia"/>
                  <w:szCs w:val="18"/>
                  <w:lang w:eastAsia="ko-KR"/>
                </w:rPr>
                <w:t>m2m:</w:t>
              </w:r>
              <w:r>
                <w:rPr>
                  <w:rFonts w:cs="Arial"/>
                  <w:szCs w:val="18"/>
                  <w:lang w:eastAsia="ko-KR"/>
                </w:rPr>
                <w:t>congestionLevel</w:t>
              </w:r>
            </w:ins>
            <w:ins w:id="1705"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1706" w:author="Kenichi Yamamoto_SDS44" w:date="2020-02-04T16:52:00Z"/>
                <w:rFonts w:eastAsia="ＭＳ 明朝"/>
                <w:lang w:eastAsia="ja-JP"/>
              </w:rPr>
            </w:pPr>
            <w:ins w:id="1707" w:author="Kenichi Yamamoto_SDS44" w:date="2020-02-04T16:52:00Z">
              <w:r w:rsidRPr="00827F66">
                <w:rPr>
                  <w:rFonts w:cs="Arial"/>
                  <w:lang w:eastAsia="ja-JP"/>
                </w:rPr>
                <w:t>No default.</w:t>
              </w:r>
            </w:ins>
          </w:p>
        </w:tc>
      </w:tr>
      <w:tr w:rsidR="003B085B" w:rsidRPr="00500302" w14:paraId="6D17E966" w14:textId="77777777" w:rsidTr="0095253C">
        <w:trPr>
          <w:jc w:val="center"/>
          <w:ins w:id="1708"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1709" w:author="Kenichi Yamamoto_SDS44" w:date="2020-02-04T16:52:00Z"/>
                <w:i/>
              </w:rPr>
            </w:pPr>
            <w:ins w:id="1710" w:author="Kenichi Yamamoto_SDS44" w:date="2020-02-04T16:52:00Z">
              <w:r>
                <w:rPr>
                  <w:i/>
                  <w:lang w:val="en-US"/>
                </w:rPr>
                <w:t>congestionStatus</w:t>
              </w:r>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1711" w:author="Kenichi Yamamoto_SDS44" w:date="2020-02-04T16:52:00Z"/>
                <w:lang w:eastAsia="ko-KR"/>
              </w:rPr>
            </w:pPr>
            <w:ins w:id="1712"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1713" w:author="Kenichi Yamamoto_SDS44" w:date="2020-02-04T16:52:00Z"/>
                <w:lang w:eastAsia="ko-KR"/>
              </w:rPr>
            </w:pPr>
            <w:ins w:id="1714"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1715" w:author="Kenichi Yamamoto_SDS44" w:date="2020-02-04T16:52:00Z"/>
                <w:rFonts w:eastAsia="ＭＳ 明朝"/>
              </w:rPr>
            </w:pPr>
            <w:ins w:id="1716" w:author="Kenichi Yamamoto_SDS44" w:date="2020-02-04T16:52:00Z">
              <w:r w:rsidRPr="00500302">
                <w:rPr>
                  <w:rFonts w:cs="Arial" w:hint="eastAsia"/>
                  <w:szCs w:val="18"/>
                  <w:lang w:eastAsia="ko-KR"/>
                </w:rPr>
                <w:t>m2m:</w:t>
              </w:r>
              <w:r>
                <w:rPr>
                  <w:rFonts w:cs="Arial"/>
                  <w:szCs w:val="18"/>
                  <w:lang w:eastAsia="ko-KR"/>
                </w:rPr>
                <w:t>congestion</w:t>
              </w:r>
              <w:del w:id="1717" w:author="Peter Niblett" w:date="2020-02-18T18:12:00Z">
                <w:r w:rsidDel="00D3386A">
                  <w:rPr>
                    <w:rFonts w:cs="Arial"/>
                    <w:szCs w:val="18"/>
                    <w:lang w:eastAsia="ko-KR"/>
                  </w:rPr>
                  <w:delText>Status</w:delText>
                </w:r>
              </w:del>
            </w:ins>
            <w:ins w:id="1718"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1719" w:author="Kenichi Yamamoto_SDS44" w:date="2020-02-04T16:52:00Z"/>
                <w:rFonts w:eastAsia="ＭＳ 明朝"/>
                <w:lang w:eastAsia="ja-JP"/>
              </w:rPr>
            </w:pPr>
            <w:ins w:id="1720" w:author="Kenichi Yamamoto_SDS44" w:date="2020-02-04T16:52:00Z">
              <w:r w:rsidRPr="00827F66">
                <w:rPr>
                  <w:rFonts w:cs="Arial"/>
                  <w:lang w:eastAsia="ja-JP"/>
                </w:rPr>
                <w:t>No default.</w:t>
              </w:r>
            </w:ins>
          </w:p>
        </w:tc>
      </w:tr>
      <w:tr w:rsidR="003B085B" w:rsidRPr="00500302" w14:paraId="6712802A" w14:textId="77777777" w:rsidTr="0095253C">
        <w:trPr>
          <w:jc w:val="center"/>
          <w:ins w:id="1721"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1722" w:author="Kenichi Yamamoto_SDS44" w:date="2020-02-04T16:52:00Z"/>
                <w:rFonts w:eastAsia="ＭＳ 明朝"/>
                <w:i/>
              </w:rPr>
            </w:pPr>
            <w:ins w:id="1723" w:author="Kenichi Yamamoto_SDS44" w:date="2020-02-04T16:52:00Z">
              <w:r>
                <w:rPr>
                  <w:i/>
                  <w:lang w:val="en-US"/>
                </w:rPr>
                <w:t>numberOfDevices</w:t>
              </w:r>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1724" w:author="Kenichi Yamamoto_SDS44" w:date="2020-02-04T16:52:00Z"/>
              </w:rPr>
            </w:pPr>
            <w:ins w:id="1725"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1726" w:author="Kenichi Yamamoto_SDS44" w:date="2020-02-04T16:52:00Z"/>
                <w:rFonts w:eastAsia="ＭＳ 明朝"/>
              </w:rPr>
            </w:pPr>
            <w:ins w:id="1727"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1728" w:author="Kenichi Yamamoto_SDS44" w:date="2020-02-04T16:52:00Z"/>
                <w:rFonts w:eastAsia="ＭＳ 明朝"/>
              </w:rPr>
            </w:pPr>
            <w:ins w:id="1729" w:author="Kenichi Yamamoto_SDSr1" w:date="2020-02-18T15:45:00Z">
              <w:r w:rsidRPr="00E30FCA">
                <w:rPr>
                  <w:rFonts w:cs="Arial"/>
                  <w:szCs w:val="18"/>
                  <w:lang w:eastAsia="ja-JP"/>
                </w:rPr>
                <w:t>xs:nonNegativeInteger</w:t>
              </w:r>
            </w:ins>
            <w:ins w:id="1730" w:author="Kenichi Yamamoto_SDS44" w:date="2020-02-04T16:52:00Z">
              <w:del w:id="1731"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1732" w:author="Kenichi Yamamoto_SDS44" w:date="2020-02-04T16:52:00Z"/>
                <w:rFonts w:eastAsia="ＭＳ 明朝"/>
                <w:lang w:eastAsia="ja-JP"/>
              </w:rPr>
            </w:pPr>
            <w:ins w:id="1733" w:author="Kenichi Yamamoto_SDS44" w:date="2020-02-04T16:52:00Z">
              <w:r w:rsidRPr="00082D66">
                <w:rPr>
                  <w:rFonts w:cs="Arial"/>
                  <w:lang w:eastAsia="ja-JP"/>
                </w:rPr>
                <w:t>No default</w:t>
              </w:r>
            </w:ins>
          </w:p>
        </w:tc>
      </w:tr>
      <w:tr w:rsidR="003B085B" w:rsidRPr="00500302" w14:paraId="71A25456" w14:textId="77777777" w:rsidTr="0095253C">
        <w:trPr>
          <w:jc w:val="center"/>
          <w:ins w:id="173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1735" w:author="Kenichi Yamamoto_SDS44" w:date="2020-02-04T16:52:00Z"/>
                <w:i/>
              </w:rPr>
            </w:pPr>
            <w:ins w:id="1736" w:author="Kenichi Yamamoto_SDS44" w:date="2020-02-04T16:52:00Z">
              <w:r w:rsidRPr="007C2BD5">
                <w:rPr>
                  <w:rFonts w:hint="eastAsia"/>
                  <w:i/>
                  <w:lang w:val="en-US"/>
                </w:rPr>
                <w:t>externalGroupID</w:t>
              </w:r>
            </w:ins>
          </w:p>
        </w:tc>
        <w:tc>
          <w:tcPr>
            <w:tcW w:w="850" w:type="dxa"/>
            <w:tcBorders>
              <w:top w:val="single" w:sz="4" w:space="0" w:color="auto"/>
              <w:left w:val="single" w:sz="4" w:space="0" w:color="auto"/>
              <w:bottom w:val="single" w:sz="4" w:space="0" w:color="auto"/>
              <w:right w:val="single" w:sz="4" w:space="0" w:color="auto"/>
            </w:tcBorders>
            <w:hideMark/>
          </w:tcPr>
          <w:p w14:paraId="606F4BE5" w14:textId="73D3C99F" w:rsidR="003B085B" w:rsidRPr="00500302" w:rsidRDefault="00201B2C" w:rsidP="0095253C">
            <w:pPr>
              <w:pStyle w:val="TAC"/>
              <w:rPr>
                <w:ins w:id="1737" w:author="Kenichi Yamamoto_SDS44" w:date="2020-02-04T16:52:00Z"/>
                <w:lang w:eastAsia="ko-KR"/>
              </w:rPr>
            </w:pPr>
            <w:ins w:id="1738" w:author="Kenichi Yamamoto_SDSr2" w:date="2020-08-02T13:27:00Z">
              <w:r>
                <w:rPr>
                  <w:rFonts w:cs="Arial"/>
                  <w:lang w:eastAsia="ja-JP"/>
                </w:rPr>
                <w:t>NP</w:t>
              </w:r>
            </w:ins>
            <w:ins w:id="1739" w:author="Kenichi Yamamoto_SDS44" w:date="2020-02-04T16:52:00Z">
              <w:del w:id="1740" w:author="Kenichi Yamamoto_SDSr2" w:date="2020-08-02T13:27: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1741" w:author="Kenichi Yamamoto_SDS44" w:date="2020-02-04T16:52:00Z"/>
                <w:lang w:eastAsia="ko-KR"/>
              </w:rPr>
            </w:pPr>
            <w:ins w:id="1742"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1743" w:author="Kenichi Yamamoto_SDS44" w:date="2020-02-04T16:52:00Z"/>
                <w:rFonts w:eastAsia="ＭＳ 明朝"/>
                <w:highlight w:val="yellow"/>
              </w:rPr>
            </w:pPr>
            <w:ins w:id="1744"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1745" w:author="Kenichi Yamamoto_SDS44" w:date="2020-02-04T16:52:00Z"/>
                <w:rFonts w:eastAsia="ＭＳ 明朝"/>
                <w:lang w:eastAsia="ja-JP"/>
              </w:rPr>
            </w:pPr>
            <w:ins w:id="1746" w:author="Kenichi Yamamoto_SDS44" w:date="2020-02-04T16:52:00Z">
              <w:r w:rsidRPr="00082D66">
                <w:rPr>
                  <w:rFonts w:cs="Arial"/>
                  <w:lang w:eastAsia="ja-JP"/>
                </w:rPr>
                <w:t>No default</w:t>
              </w:r>
            </w:ins>
          </w:p>
        </w:tc>
      </w:tr>
      <w:tr w:rsidR="003B085B" w:rsidRPr="00500302" w14:paraId="7713A843" w14:textId="77777777" w:rsidTr="0095253C">
        <w:trPr>
          <w:jc w:val="center"/>
          <w:ins w:id="1747"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1748" w:author="Kenichi Yamamoto_SDS44" w:date="2020-02-04T16:52:00Z"/>
                <w:rFonts w:eastAsia="ＭＳ 明朝"/>
                <w:i/>
              </w:rPr>
            </w:pPr>
            <w:ins w:id="1749"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1750" w:author="Kenichi Yamamoto_SDS44" w:date="2020-02-04T16:52:00Z"/>
              </w:rPr>
            </w:pPr>
            <w:ins w:id="1751"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1752" w:author="Kenichi Yamamoto_SDS44" w:date="2020-02-04T16:52:00Z"/>
                <w:rFonts w:eastAsia="ＭＳ 明朝"/>
              </w:rPr>
            </w:pPr>
            <w:ins w:id="1753"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1754" w:author="Kenichi Yamamoto_SDS44" w:date="2020-02-04T16:52:00Z"/>
                <w:rFonts w:eastAsia="ＭＳ 明朝"/>
                <w:highlight w:val="yellow"/>
              </w:rPr>
            </w:pPr>
            <w:ins w:id="1755" w:author="Kenichi Yamamoto_SDSr1" w:date="2020-02-18T15:46:00Z">
              <w:r>
                <w:rPr>
                  <w:rFonts w:eastAsia="ＭＳ 明朝"/>
                </w:rPr>
                <w:t xml:space="preserve">list of </w:t>
              </w:r>
            </w:ins>
            <w:ins w:id="1756"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1757" w:author="Kenichi Yamamoto_SDS44" w:date="2020-02-04T16:52:00Z"/>
                <w:rFonts w:eastAsia="ＭＳ 明朝"/>
              </w:rPr>
            </w:pPr>
            <w:ins w:id="1758"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1759" w:author="Kenichi Yamamoto_SDS44" w:date="2020-02-04T16:52:00Z"/>
          <w:lang w:eastAsia="ko-KR"/>
        </w:rPr>
      </w:pPr>
    </w:p>
    <w:p w14:paraId="35B2C46B" w14:textId="0963C06F" w:rsidR="003B085B" w:rsidRPr="00500302" w:rsidRDefault="003B085B" w:rsidP="003B085B">
      <w:pPr>
        <w:pStyle w:val="TH"/>
        <w:rPr>
          <w:ins w:id="1760" w:author="Kenichi Yamamoto_SDS44" w:date="2020-02-04T16:52:00Z"/>
          <w:lang w:eastAsia="ja-JP"/>
        </w:rPr>
      </w:pPr>
      <w:bookmarkStart w:id="1761" w:name="_Toc526955143"/>
      <w:bookmarkStart w:id="1762" w:name="_Toc13903191"/>
      <w:ins w:id="1763" w:author="Kenichi Yamamoto_SDS44" w:date="2020-02-04T16:52:00Z">
        <w:r w:rsidRPr="00500302">
          <w:t xml:space="preserve">Table </w:t>
        </w:r>
        <w:r>
          <w:t>7.4.</w:t>
        </w:r>
        <w:r w:rsidRPr="00E013D9">
          <w:rPr>
            <w:highlight w:val="yellow"/>
          </w:rPr>
          <w:t>x</w:t>
        </w:r>
        <w:r>
          <w:t>.1</w:t>
        </w:r>
        <w:r w:rsidRPr="00500302">
          <w:noBreakHyphen/>
        </w:r>
        <w:r>
          <w:rPr>
            <w:b w:val="0"/>
          </w:rPr>
          <w:fldChar w:fldCharType="begin"/>
        </w:r>
        <w:r>
          <w:instrText xml:space="preserve"> SEQ Table \* ARABIC \s 4 </w:instrText>
        </w:r>
        <w:r>
          <w:rPr>
            <w:b w:val="0"/>
          </w:rPr>
          <w:fldChar w:fldCharType="separate"/>
        </w:r>
        <w:r>
          <w:rPr>
            <w:noProof/>
          </w:rPr>
          <w:t>4</w:t>
        </w:r>
        <w:r>
          <w:rPr>
            <w:b w:val="0"/>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761"/>
        <w:bookmarkEnd w:id="17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6148BB64" w:rsidTr="0095253C">
        <w:trPr>
          <w:jc w:val="center"/>
          <w:ins w:id="1764"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1BE5C6D0" w:rsidR="003B085B" w:rsidRPr="00500302" w:rsidRDefault="003B085B" w:rsidP="0095253C">
            <w:pPr>
              <w:pStyle w:val="TAH"/>
              <w:rPr>
                <w:ins w:id="1765" w:author="Kenichi Yamamoto_SDS44" w:date="2020-02-04T16:52:00Z"/>
                <w:rFonts w:eastAsia="ＭＳ 明朝"/>
                <w:lang w:eastAsia="ja-JP"/>
              </w:rPr>
            </w:pPr>
            <w:ins w:id="1766"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4654D4C4" w:rsidR="003B085B" w:rsidRPr="00500302" w:rsidRDefault="003B085B" w:rsidP="0095253C">
            <w:pPr>
              <w:pStyle w:val="TAH"/>
              <w:rPr>
                <w:ins w:id="1767" w:author="Kenichi Yamamoto_SDS44" w:date="2020-02-04T16:52:00Z"/>
                <w:rFonts w:eastAsia="ＭＳ 明朝"/>
                <w:lang w:eastAsia="ja-JP"/>
              </w:rPr>
            </w:pPr>
            <w:ins w:id="1768"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4030C0BE" w:rsidR="003B085B" w:rsidRPr="00500302" w:rsidRDefault="003B085B" w:rsidP="0095253C">
            <w:pPr>
              <w:pStyle w:val="TAH"/>
              <w:rPr>
                <w:ins w:id="1769" w:author="Kenichi Yamamoto_SDS44" w:date="2020-02-04T16:52:00Z"/>
                <w:rFonts w:eastAsia="ＭＳ 明朝"/>
                <w:lang w:eastAsia="ja-JP"/>
              </w:rPr>
            </w:pPr>
            <w:ins w:id="1770"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0E07EE2C" w:rsidR="003B085B" w:rsidRPr="00500302" w:rsidRDefault="003B085B" w:rsidP="0095253C">
            <w:pPr>
              <w:pStyle w:val="TAH"/>
              <w:rPr>
                <w:ins w:id="1771" w:author="Kenichi Yamamoto_SDS44" w:date="2020-02-04T16:52:00Z"/>
                <w:rFonts w:eastAsia="ＭＳ 明朝"/>
                <w:lang w:eastAsia="ja-JP"/>
              </w:rPr>
            </w:pPr>
            <w:ins w:id="1772" w:author="Kenichi Yamamoto_SDS44" w:date="2020-02-04T16:52:00Z">
              <w:r w:rsidRPr="00500302">
                <w:rPr>
                  <w:rFonts w:eastAsia="ＭＳ 明朝"/>
                  <w:lang w:eastAsia="ja-JP"/>
                </w:rPr>
                <w:t>Ref. to Resource Type Definition</w:t>
              </w:r>
            </w:ins>
          </w:p>
        </w:tc>
      </w:tr>
      <w:tr w:rsidR="003B085B" w:rsidRPr="00500302" w14:paraId="0E2730DD" w14:textId="23EE7CBD" w:rsidTr="0095253C">
        <w:trPr>
          <w:jc w:val="center"/>
          <w:ins w:id="1773"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2F8B0F61" w:rsidR="003B085B" w:rsidRPr="00500302" w:rsidRDefault="003B085B" w:rsidP="0095253C">
            <w:pPr>
              <w:pStyle w:val="TAL"/>
              <w:rPr>
                <w:ins w:id="1774" w:author="Kenichi Yamamoto_SDS44" w:date="2020-02-04T16:52:00Z"/>
                <w:rFonts w:eastAsia="ＭＳ 明朝"/>
              </w:rPr>
            </w:pPr>
            <w:ins w:id="1775"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336C9525" w:rsidR="003B085B" w:rsidRPr="00500302" w:rsidRDefault="003B085B" w:rsidP="0095253C">
            <w:pPr>
              <w:pStyle w:val="TAC"/>
              <w:rPr>
                <w:ins w:id="1776" w:author="Kenichi Yamamoto_SDS44" w:date="2020-02-04T16:52:00Z"/>
                <w:lang w:eastAsia="ja-JP"/>
              </w:rPr>
            </w:pPr>
            <w:ins w:id="1777"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61DB0042" w:rsidR="003B085B" w:rsidRPr="00500302" w:rsidRDefault="003B085B" w:rsidP="0095253C">
            <w:pPr>
              <w:pStyle w:val="TAC"/>
              <w:rPr>
                <w:ins w:id="1778" w:author="Kenichi Yamamoto_SDS44" w:date="2020-02-04T16:52:00Z"/>
                <w:rFonts w:eastAsia="ＭＳ 明朝" w:cs="Arial"/>
                <w:lang w:eastAsia="ja-JP"/>
              </w:rPr>
            </w:pPr>
            <w:ins w:id="1779"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378928C9" w:rsidR="003B085B" w:rsidRPr="00500302" w:rsidRDefault="003B085B" w:rsidP="0095253C">
            <w:pPr>
              <w:pStyle w:val="TAL"/>
              <w:rPr>
                <w:ins w:id="1780" w:author="Kenichi Yamamoto_SDS44" w:date="2020-02-04T16:52:00Z"/>
              </w:rPr>
            </w:pPr>
            <w:ins w:id="1781" w:author="Kenichi Yamamoto_SDS44" w:date="2020-02-04T16:52:00Z">
              <w:r w:rsidRPr="00500302">
                <w:t>Clause 7.4.8</w:t>
              </w:r>
            </w:ins>
          </w:p>
        </w:tc>
      </w:tr>
    </w:tbl>
    <w:p w14:paraId="108A4091" w14:textId="77777777" w:rsidR="003B085B" w:rsidRDefault="003B085B" w:rsidP="003B085B">
      <w:pPr>
        <w:rPr>
          <w:ins w:id="1782" w:author="Kenichi Yamamoto_SDS44" w:date="2020-02-04T16:52:00Z"/>
          <w:rFonts w:eastAsia="游明朝"/>
          <w:lang w:eastAsia="ja-JP"/>
        </w:rPr>
      </w:pPr>
    </w:p>
    <w:p w14:paraId="22DBA995" w14:textId="77777777" w:rsidR="003B085B" w:rsidRPr="00500302" w:rsidRDefault="003B085B" w:rsidP="003B085B">
      <w:pPr>
        <w:pStyle w:val="42"/>
        <w:rPr>
          <w:ins w:id="1783" w:author="Kenichi Yamamoto_SDS44" w:date="2020-02-04T16:52:00Z"/>
          <w:rFonts w:eastAsia="ＭＳ 明朝"/>
          <w:lang w:eastAsia="ja-JP"/>
        </w:rPr>
      </w:pPr>
      <w:bookmarkStart w:id="1784" w:name="_Toc526862727"/>
      <w:bookmarkStart w:id="1785" w:name="_Toc526978219"/>
      <w:bookmarkStart w:id="1786" w:name="_Toc527972865"/>
      <w:bookmarkStart w:id="1787" w:name="_Toc528060775"/>
      <w:bookmarkStart w:id="1788" w:name="_Toc4148471"/>
      <w:bookmarkStart w:id="1789" w:name="_Toc6400470"/>
      <w:ins w:id="1790"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r w:rsidRPr="003A55AC">
          <w:rPr>
            <w:iCs/>
            <w:lang w:val="en-US"/>
          </w:rPr>
          <w:t>nwMonitoringReq</w:t>
        </w:r>
        <w:r w:rsidRPr="00500302">
          <w:rPr>
            <w:lang w:eastAsia="ko-KR"/>
          </w:rPr>
          <w:t xml:space="preserve">&gt; resource specific </w:t>
        </w:r>
        <w:commentRangeStart w:id="1791"/>
        <w:commentRangeStart w:id="1792"/>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1784"/>
      <w:bookmarkEnd w:id="1785"/>
      <w:bookmarkEnd w:id="1786"/>
      <w:bookmarkEnd w:id="1787"/>
      <w:bookmarkEnd w:id="1788"/>
      <w:bookmarkEnd w:id="1789"/>
      <w:commentRangeEnd w:id="1791"/>
      <w:r w:rsidR="000355B4">
        <w:rPr>
          <w:rStyle w:val="afb"/>
          <w:rFonts w:ascii="Times New Roman" w:hAnsi="Times New Roman"/>
          <w:lang w:val="en-GB"/>
        </w:rPr>
        <w:commentReference w:id="1791"/>
      </w:r>
      <w:commentRangeEnd w:id="1792"/>
      <w:r w:rsidR="00D81FD1">
        <w:rPr>
          <w:rStyle w:val="afb"/>
          <w:rFonts w:ascii="Times New Roman" w:hAnsi="Times New Roman"/>
          <w:lang w:val="en-GB"/>
        </w:rPr>
        <w:commentReference w:id="1792"/>
      </w:r>
    </w:p>
    <w:p w14:paraId="600587BA" w14:textId="77777777" w:rsidR="003B085B" w:rsidRPr="00500302" w:rsidRDefault="003B085B" w:rsidP="003B085B">
      <w:pPr>
        <w:pStyle w:val="50"/>
        <w:rPr>
          <w:ins w:id="1793" w:author="Kenichi Yamamoto_SDS44" w:date="2020-02-04T16:52:00Z"/>
          <w:lang w:eastAsia="ko-KR"/>
        </w:rPr>
      </w:pPr>
      <w:bookmarkStart w:id="1794" w:name="_Toc526862728"/>
      <w:bookmarkStart w:id="1795" w:name="_Toc526978220"/>
      <w:bookmarkStart w:id="1796" w:name="_Toc527972866"/>
      <w:bookmarkStart w:id="1797" w:name="_Toc528060776"/>
      <w:bookmarkStart w:id="1798" w:name="_Toc4148472"/>
      <w:bookmarkStart w:id="1799" w:name="_Toc6400471"/>
      <w:ins w:id="1800"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1794"/>
        <w:bookmarkEnd w:id="1795"/>
        <w:bookmarkEnd w:id="1796"/>
        <w:bookmarkEnd w:id="1797"/>
        <w:bookmarkEnd w:id="1798"/>
        <w:bookmarkEnd w:id="1799"/>
      </w:ins>
    </w:p>
    <w:p w14:paraId="4F34D92A" w14:textId="77777777" w:rsidR="003B085B" w:rsidRPr="00500302" w:rsidRDefault="003B085B" w:rsidP="003B085B">
      <w:pPr>
        <w:tabs>
          <w:tab w:val="left" w:pos="800"/>
        </w:tabs>
        <w:rPr>
          <w:ins w:id="1801" w:author="Kenichi Yamamoto_SDS44" w:date="2020-02-04T16:52:00Z"/>
        </w:rPr>
      </w:pPr>
      <w:ins w:id="1802" w:author="Kenichi Yamamoto_SDS44" w:date="2020-02-04T16:52:00Z">
        <w:r w:rsidRPr="00500302">
          <w:rPr>
            <w:lang w:eastAsia="ja-JP"/>
          </w:rPr>
          <w:t>This clause</w:t>
        </w:r>
        <w:r w:rsidRPr="00500302">
          <w:t xml:space="preserve"> </w:t>
        </w:r>
        <w:r w:rsidRPr="00500302">
          <w:rPr>
            <w:lang w:eastAsia="ja-JP"/>
          </w:rPr>
          <w:t>describes &lt;</w:t>
        </w:r>
        <w:r w:rsidRPr="003A55AC">
          <w:rPr>
            <w:iCs/>
            <w:lang w:val="en-US"/>
          </w:rPr>
          <w:t>nwMonitoringReq</w:t>
        </w:r>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50"/>
        <w:rPr>
          <w:ins w:id="1803" w:author="Kenichi Yamamoto_SDS44" w:date="2020-02-04T16:52:00Z"/>
          <w:lang w:eastAsia="ko-KR"/>
        </w:rPr>
      </w:pPr>
      <w:bookmarkStart w:id="1804" w:name="_Toc526862729"/>
      <w:bookmarkStart w:id="1805" w:name="_Toc526978221"/>
      <w:bookmarkStart w:id="1806" w:name="_Toc527972867"/>
      <w:bookmarkStart w:id="1807" w:name="_Toc528060777"/>
      <w:bookmarkStart w:id="1808" w:name="_Toc4148473"/>
      <w:bookmarkStart w:id="1809" w:name="_Toc6400472"/>
      <w:ins w:id="1810"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1804"/>
        <w:bookmarkEnd w:id="1805"/>
        <w:bookmarkEnd w:id="1806"/>
        <w:bookmarkEnd w:id="1807"/>
        <w:bookmarkEnd w:id="1808"/>
        <w:bookmarkEnd w:id="1809"/>
      </w:ins>
    </w:p>
    <w:p w14:paraId="64CBDC07" w14:textId="77777777" w:rsidR="003B085B" w:rsidRPr="00500302" w:rsidRDefault="003B085B" w:rsidP="003B085B">
      <w:pPr>
        <w:rPr>
          <w:ins w:id="1811" w:author="Kenichi Yamamoto_SDS44" w:date="2020-02-04T16:52:00Z"/>
          <w:b/>
          <w:bCs/>
          <w:i/>
          <w:iCs/>
          <w:lang w:eastAsia="ko-KR"/>
        </w:rPr>
      </w:pPr>
      <w:ins w:id="1812" w:author="Kenichi Yamamoto_SDS44" w:date="2020-02-04T16:52:00Z">
        <w:r w:rsidRPr="00500302">
          <w:rPr>
            <w:b/>
            <w:bCs/>
            <w:i/>
            <w:iCs/>
            <w:lang w:eastAsia="ko-KR"/>
          </w:rPr>
          <w:t>Originator:</w:t>
        </w:r>
      </w:ins>
    </w:p>
    <w:p w14:paraId="7BC4E1D0" w14:textId="501E7421" w:rsidR="003B085B" w:rsidDel="00494439" w:rsidRDefault="003B085B">
      <w:pPr>
        <w:rPr>
          <w:ins w:id="1813" w:author="Kenichi Yamamoto_SDSr2" w:date="2020-08-02T13:33:00Z"/>
          <w:del w:id="1814" w:author="KENICHI Yamamoto_SDSr4" w:date="2020-10-08T14:58:00Z"/>
          <w:lang w:eastAsia="ko-KR"/>
        </w:rPr>
      </w:pPr>
      <w:ins w:id="181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1816"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817" w:author="KENICHI Yamamoto_SDSr4" w:date="2020-10-08T14:58:00Z">
        <w:r w:rsidR="00494439">
          <w:rPr>
            <w:lang w:eastAsia="ko-KR"/>
          </w:rPr>
          <w:t>.</w:t>
        </w:r>
      </w:ins>
      <w:ins w:id="1818" w:author="Kenichi Yamamoto_SDSr2" w:date="2020-08-02T13:33:00Z">
        <w:r w:rsidR="00201B2C" w:rsidRPr="00D81FD1">
          <w:rPr>
            <w:rFonts w:hint="eastAsia"/>
            <w:lang w:eastAsia="ko-KR"/>
          </w:rPr>
          <w:t xml:space="preserve"> </w:t>
        </w:r>
        <w:del w:id="1819" w:author="KENICHI Yamamoto_SDSr4" w:date="2020-10-08T14:58:00Z">
          <w:r w:rsidR="00201B2C" w:rsidRPr="00500302" w:rsidDel="00494439">
            <w:rPr>
              <w:rFonts w:hint="eastAsia"/>
              <w:lang w:eastAsia="ko-KR"/>
            </w:rPr>
            <w:delText>with the following exception</w:delText>
          </w:r>
          <w:r w:rsidR="00201B2C" w:rsidRPr="00500302" w:rsidDel="00494439">
            <w:rPr>
              <w:lang w:eastAsia="ko-KR"/>
            </w:rPr>
            <w:delText>:</w:delText>
          </w:r>
        </w:del>
      </w:ins>
      <w:ins w:id="1820" w:author="Kenichi Yamamoto_SDS44" w:date="2020-02-04T16:52:00Z">
        <w:del w:id="1821" w:author="KENICHI Yamamoto_SDSr4" w:date="2020-10-08T14:58:00Z">
          <w:r w:rsidRPr="00500302" w:rsidDel="00494439">
            <w:delText>.</w:delText>
          </w:r>
        </w:del>
      </w:ins>
    </w:p>
    <w:p w14:paraId="1D072F65" w14:textId="3A6135AA" w:rsidR="00201B2C" w:rsidRPr="00500302" w:rsidRDefault="00201B2C" w:rsidP="00494439">
      <w:pPr>
        <w:rPr>
          <w:ins w:id="1822" w:author="Kenichi Yamamoto_SDS44" w:date="2020-02-04T16:52:00Z"/>
        </w:rPr>
      </w:pPr>
      <w:ins w:id="1823" w:author="Kenichi Yamamoto_SDSr2" w:date="2020-08-02T13:33:00Z">
        <w:del w:id="1824" w:author="KENICHI Yamamoto_SDSr4" w:date="2020-10-08T14:58:00Z">
          <w:r w:rsidRPr="00201B2C" w:rsidDel="00494439">
            <w:delText xml:space="preserve">The Originator shall set the </w:delText>
          </w:r>
          <w:r w:rsidRPr="000408F5" w:rsidDel="00494439">
            <w:rPr>
              <w:i/>
              <w:iCs/>
            </w:rPr>
            <w:delText>monitorEnable</w:delText>
          </w:r>
          <w:r w:rsidRPr="00201B2C" w:rsidDel="00494439">
            <w:delText xml:space="preserve"> attribute to</w:delText>
          </w:r>
        </w:del>
      </w:ins>
      <w:ins w:id="1825" w:author="Kenichi Yamamoto_SDSr2" w:date="2020-08-02T13:34:00Z">
        <w:del w:id="1826" w:author="KENICHI Yamamoto_SDSr4" w:date="2020-10-08T14:58:00Z">
          <w:r w:rsidDel="00494439">
            <w:delText xml:space="preserve"> 0</w:delText>
          </w:r>
        </w:del>
      </w:ins>
      <w:ins w:id="1827" w:author="Kenichi Yamamoto_SDSr2" w:date="2020-08-02T13:33:00Z">
        <w:del w:id="1828" w:author="KENICHI Yamamoto_SDSr4" w:date="2020-10-08T14:58:00Z">
          <w:r w:rsidRPr="00201B2C" w:rsidDel="00494439">
            <w:delText>.</w:delText>
          </w:r>
        </w:del>
      </w:ins>
    </w:p>
    <w:p w14:paraId="4B17F0A2" w14:textId="77777777" w:rsidR="003B085B" w:rsidRPr="00500302" w:rsidRDefault="003B085B" w:rsidP="003B085B">
      <w:pPr>
        <w:rPr>
          <w:ins w:id="1829" w:author="Kenichi Yamamoto_SDS44" w:date="2020-02-04T16:52:00Z"/>
          <w:b/>
          <w:bCs/>
          <w:i/>
          <w:iCs/>
          <w:lang w:eastAsia="ko-KR"/>
        </w:rPr>
      </w:pPr>
      <w:ins w:id="1830" w:author="Kenichi Yamamoto_SDS44" w:date="2020-02-04T16:52:00Z">
        <w:r w:rsidRPr="00500302">
          <w:rPr>
            <w:b/>
            <w:bCs/>
            <w:i/>
            <w:iCs/>
            <w:lang w:eastAsia="ko-KR"/>
          </w:rPr>
          <w:t>Receiver:</w:t>
        </w:r>
      </w:ins>
    </w:p>
    <w:p w14:paraId="56590321" w14:textId="1148A2E9" w:rsidR="007D6541" w:rsidRPr="007D6541" w:rsidRDefault="003B085B" w:rsidP="003B085B">
      <w:pPr>
        <w:rPr>
          <w:ins w:id="1831" w:author="Kenichi Yamamoto_SDS44" w:date="2020-02-04T16:52:00Z"/>
          <w:lang w:eastAsia="ko-KR"/>
        </w:rPr>
      </w:pPr>
      <w:ins w:id="1832"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1833"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50"/>
        <w:rPr>
          <w:ins w:id="1834" w:author="Kenichi Yamamoto_SDS44" w:date="2020-02-04T16:52:00Z"/>
          <w:lang w:eastAsia="ko-KR"/>
        </w:rPr>
      </w:pPr>
      <w:bookmarkStart w:id="1835" w:name="_Toc526862730"/>
      <w:bookmarkStart w:id="1836" w:name="_Toc526978222"/>
      <w:bookmarkStart w:id="1837" w:name="_Toc527972868"/>
      <w:bookmarkStart w:id="1838" w:name="_Toc528060778"/>
      <w:bookmarkStart w:id="1839" w:name="_Toc4148474"/>
      <w:bookmarkStart w:id="1840" w:name="_Toc6400473"/>
      <w:ins w:id="1841"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1835"/>
        <w:bookmarkEnd w:id="1836"/>
        <w:bookmarkEnd w:id="1837"/>
        <w:bookmarkEnd w:id="1838"/>
        <w:bookmarkEnd w:id="1839"/>
        <w:bookmarkEnd w:id="1840"/>
      </w:ins>
    </w:p>
    <w:p w14:paraId="5F56CCDE" w14:textId="77777777" w:rsidR="003B085B" w:rsidRPr="00500302" w:rsidRDefault="003B085B" w:rsidP="003B085B">
      <w:pPr>
        <w:rPr>
          <w:ins w:id="1842" w:author="Kenichi Yamamoto_SDS44" w:date="2020-02-04T16:52:00Z"/>
          <w:b/>
          <w:bCs/>
          <w:i/>
          <w:iCs/>
          <w:lang w:eastAsia="ko-KR"/>
        </w:rPr>
      </w:pPr>
      <w:ins w:id="1843" w:author="Kenichi Yamamoto_SDS44" w:date="2020-02-04T16:52:00Z">
        <w:r w:rsidRPr="00500302">
          <w:rPr>
            <w:b/>
            <w:bCs/>
            <w:i/>
            <w:iCs/>
            <w:lang w:eastAsia="ko-KR"/>
          </w:rPr>
          <w:t>Originator:</w:t>
        </w:r>
      </w:ins>
    </w:p>
    <w:p w14:paraId="1FFE4834" w14:textId="77777777" w:rsidR="003B085B" w:rsidRPr="00500302" w:rsidRDefault="003B085B" w:rsidP="003B085B">
      <w:pPr>
        <w:rPr>
          <w:ins w:id="1844" w:author="Kenichi Yamamoto_SDS44" w:date="2020-02-04T16:52:00Z"/>
        </w:rPr>
      </w:pPr>
      <w:ins w:id="184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846"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1847" w:author="Kenichi Yamamoto_SDS44" w:date="2020-02-04T16:52:00Z"/>
          <w:b/>
          <w:bCs/>
          <w:i/>
          <w:iCs/>
          <w:lang w:eastAsia="ko-KR"/>
        </w:rPr>
      </w:pPr>
      <w:ins w:id="1848" w:author="Kenichi Yamamoto_SDS44" w:date="2020-02-04T16:52:00Z">
        <w:r w:rsidRPr="00500302">
          <w:rPr>
            <w:b/>
            <w:bCs/>
            <w:i/>
            <w:iCs/>
            <w:lang w:eastAsia="ko-KR"/>
          </w:rPr>
          <w:t>Receiver:</w:t>
        </w:r>
      </w:ins>
    </w:p>
    <w:p w14:paraId="0E377403" w14:textId="77777777" w:rsidR="003B085B" w:rsidRPr="00500302" w:rsidRDefault="003B085B" w:rsidP="003B085B">
      <w:pPr>
        <w:rPr>
          <w:ins w:id="1849" w:author="Kenichi Yamamoto_SDS44" w:date="2020-02-04T16:52:00Z"/>
        </w:rPr>
      </w:pPr>
      <w:ins w:id="185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851"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50"/>
        <w:rPr>
          <w:ins w:id="1852" w:author="Kenichi Yamamoto_SDS44" w:date="2020-02-04T16:52:00Z"/>
          <w:lang w:eastAsia="ko-KR"/>
        </w:rPr>
      </w:pPr>
      <w:bookmarkStart w:id="1853" w:name="_Toc526862731"/>
      <w:bookmarkStart w:id="1854" w:name="_Toc526978223"/>
      <w:bookmarkStart w:id="1855" w:name="_Toc527972869"/>
      <w:bookmarkStart w:id="1856" w:name="_Toc528060779"/>
      <w:bookmarkStart w:id="1857" w:name="_Toc4148475"/>
      <w:bookmarkStart w:id="1858" w:name="_Toc6400474"/>
      <w:ins w:id="1859"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1853"/>
        <w:bookmarkEnd w:id="1854"/>
        <w:bookmarkEnd w:id="1855"/>
        <w:bookmarkEnd w:id="1856"/>
        <w:bookmarkEnd w:id="1857"/>
        <w:bookmarkEnd w:id="1858"/>
      </w:ins>
    </w:p>
    <w:p w14:paraId="0B844E47" w14:textId="77777777" w:rsidR="003B085B" w:rsidRPr="00500302" w:rsidRDefault="003B085B" w:rsidP="003B085B">
      <w:pPr>
        <w:rPr>
          <w:ins w:id="1860" w:author="Kenichi Yamamoto_SDS44" w:date="2020-02-04T16:52:00Z"/>
          <w:b/>
          <w:bCs/>
          <w:i/>
          <w:iCs/>
          <w:lang w:eastAsia="ko-KR"/>
        </w:rPr>
      </w:pPr>
      <w:bookmarkStart w:id="1861" w:name="_Hlk53235127"/>
      <w:ins w:id="1862" w:author="Kenichi Yamamoto_SDS44" w:date="2020-02-04T16:52:00Z">
        <w:r w:rsidRPr="00500302">
          <w:rPr>
            <w:b/>
            <w:bCs/>
            <w:i/>
            <w:iCs/>
            <w:lang w:eastAsia="ko-KR"/>
          </w:rPr>
          <w:t>Originator:</w:t>
        </w:r>
      </w:ins>
    </w:p>
    <w:p w14:paraId="636E8B04" w14:textId="77777777" w:rsidR="00A23A91" w:rsidRDefault="003B085B" w:rsidP="00A23A91">
      <w:pPr>
        <w:rPr>
          <w:ins w:id="1863" w:author="Kenichi Yamamoto_SDSr2" w:date="2020-08-02T15:16:00Z"/>
          <w:lang w:eastAsia="ko-KR"/>
        </w:rPr>
      </w:pPr>
      <w:bookmarkStart w:id="1864" w:name="_Hlk53153970"/>
      <w:ins w:id="186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866"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867" w:author="Kenichi Yamamoto_SDSr2" w:date="2020-08-02T15:16:00Z">
        <w:r w:rsidR="00A23A91">
          <w:rPr>
            <w:lang w:eastAsia="ko-KR"/>
          </w:rPr>
          <w:t xml:space="preserve"> </w:t>
        </w:r>
        <w:r w:rsidR="00A23A91" w:rsidRPr="00500302">
          <w:rPr>
            <w:rFonts w:hint="eastAsia"/>
            <w:lang w:eastAsia="ko-KR"/>
          </w:rPr>
          <w:t>with the following exception</w:t>
        </w:r>
        <w:r w:rsidR="00A23A91" w:rsidRPr="00500302">
          <w:rPr>
            <w:lang w:eastAsia="ko-KR"/>
          </w:rPr>
          <w:t>:</w:t>
        </w:r>
      </w:ins>
    </w:p>
    <w:p w14:paraId="2E5871DD" w14:textId="13CE3E76" w:rsidR="00D81FD1" w:rsidDel="00A11FCE" w:rsidRDefault="00A23A91" w:rsidP="00A23A91">
      <w:pPr>
        <w:rPr>
          <w:ins w:id="1868" w:author="Kenichi Yamamoto_SDSr2" w:date="2020-08-02T15:19:00Z"/>
          <w:del w:id="1869" w:author="KENICHI Yamamoto_SDSr4" w:date="2020-10-08T15:03:00Z"/>
        </w:rPr>
      </w:pPr>
      <w:ins w:id="1870" w:author="Kenichi Yamamoto_SDSr2" w:date="2020-08-02T15:16:00Z">
        <w:del w:id="1871" w:author="KENICHI Yamamoto_SDSr4" w:date="2020-10-08T15:03:00Z">
          <w:r w:rsidRPr="00201B2C" w:rsidDel="00A11FCE">
            <w:delText xml:space="preserve">The Originator shall set the </w:delText>
          </w:r>
          <w:r w:rsidRPr="000408F5" w:rsidDel="00A11FCE">
            <w:rPr>
              <w:i/>
              <w:iCs/>
            </w:rPr>
            <w:delText>monitorEnable</w:delText>
          </w:r>
          <w:r w:rsidRPr="00201B2C" w:rsidDel="00A11FCE">
            <w:delText xml:space="preserve"> attribute to</w:delText>
          </w:r>
          <w:r w:rsidDel="00A11FCE">
            <w:delText xml:space="preserve"> </w:delText>
          </w:r>
        </w:del>
      </w:ins>
      <w:ins w:id="1872" w:author="Kenichi Yamamoto_SDSr2" w:date="2020-08-02T15:19:00Z">
        <w:del w:id="1873" w:author="KENICHI Yamamoto_SDSr4" w:date="2020-10-08T15:03:00Z">
          <w:r w:rsidR="00E52081" w:rsidDel="00A11FCE">
            <w:delText>1, 2 or 3</w:delText>
          </w:r>
        </w:del>
      </w:ins>
      <w:ins w:id="1874" w:author="Kenichi Yamamoto_SDS44" w:date="2020-02-04T16:52:00Z">
        <w:del w:id="1875" w:author="KENICHI Yamamoto_SDSr4" w:date="2020-10-08T15:03:00Z">
          <w:r w:rsidR="003B085B" w:rsidRPr="00500302" w:rsidDel="00A11FCE">
            <w:delText>.</w:delText>
          </w:r>
        </w:del>
      </w:ins>
    </w:p>
    <w:p w14:paraId="44426D34" w14:textId="1085DAB1" w:rsidR="00E52081" w:rsidRDefault="00E52081" w:rsidP="00A11FCE">
      <w:pPr>
        <w:pStyle w:val="B1"/>
        <w:rPr>
          <w:ins w:id="1876" w:author="Kenichi Yamamoto_SDSr2" w:date="2020-08-02T15:24:00Z"/>
        </w:rPr>
      </w:pPr>
      <w:bookmarkStart w:id="1877" w:name="_Hlk53515222"/>
      <w:ins w:id="1878" w:author="Kenichi Yamamoto_SDSr2" w:date="2020-08-02T15:19:00Z">
        <w:r>
          <w:t xml:space="preserve">If </w:t>
        </w:r>
        <w:r w:rsidRPr="00500302">
          <w:t>the value of</w:t>
        </w:r>
        <w:r>
          <w:t xml:space="preserve"> </w:t>
        </w:r>
      </w:ins>
      <w:ins w:id="1879" w:author="Kenichi Yamamoto_SDSr2" w:date="2020-08-02T15:22:00Z">
        <w:r w:rsidRPr="004B0FED">
          <w:rPr>
            <w:i/>
            <w:iCs/>
          </w:rPr>
          <w:t>monitorEnable</w:t>
        </w:r>
        <w:r w:rsidRPr="000408F5">
          <w:t xml:space="preserve"> is </w:t>
        </w:r>
      </w:ins>
      <w:ins w:id="1880" w:author="KENICHI Yamamoto_SDSr7" w:date="2020-10-13T21:12:00Z">
        <w:r w:rsidR="00C354F3" w:rsidRPr="00C354F3">
          <w:t>MonitorCongestion</w:t>
        </w:r>
      </w:ins>
      <w:ins w:id="1881" w:author="Kenichi Yamamoto_SDSr2" w:date="2020-08-02T15:22:00Z">
        <w:del w:id="1882" w:author="KENICHI Yamamoto_SDSr7" w:date="2020-10-13T21:12:00Z">
          <w:r w:rsidRPr="000408F5" w:rsidDel="00C354F3">
            <w:delText>1</w:delText>
          </w:r>
        </w:del>
      </w:ins>
      <w:ins w:id="1883" w:author="Kenichi Yamamoto_SDSr2" w:date="2020-08-02T15:28:00Z">
        <w:del w:id="1884" w:author="KENICHI Yamamoto_SDSr8" w:date="2020-10-19T22:37:00Z">
          <w:r w:rsidDel="005373BC">
            <w:delText xml:space="preserve"> </w:delText>
          </w:r>
        </w:del>
      </w:ins>
      <w:ins w:id="1885" w:author="Kenichi Yamamoto_SDSr2" w:date="2020-08-02T15:45:00Z">
        <w:del w:id="1886" w:author="KENICHI Yamamoto_SDSr8" w:date="2020-10-19T22:37:00Z">
          <w:r w:rsidR="00F17CFA" w:rsidDel="005373BC">
            <w:delText>or</w:delText>
          </w:r>
        </w:del>
      </w:ins>
      <w:ins w:id="1887" w:author="Kenichi Yamamoto_SDSr2" w:date="2020-08-02T15:28:00Z">
        <w:del w:id="1888" w:author="KENICHI Yamamoto_SDSr8" w:date="2020-10-19T22:37:00Z">
          <w:r w:rsidR="009479F2" w:rsidDel="005373BC">
            <w:delText xml:space="preserve"> </w:delText>
          </w:r>
        </w:del>
      </w:ins>
      <w:ins w:id="1889" w:author="KENICHI Yamamoto_SDSr7" w:date="2020-10-13T21:12:00Z">
        <w:del w:id="1890" w:author="KENICHI Yamamoto_SDSr8" w:date="2020-10-19T22:37:00Z">
          <w:r w:rsidR="00C354F3" w:rsidRPr="00C354F3" w:rsidDel="005373BC">
            <w:delText>MonitorCongestionAndDevice</w:delText>
          </w:r>
        </w:del>
      </w:ins>
      <w:ins w:id="1891" w:author="KENICHI Yamamoto_SDSr7" w:date="2020-10-14T18:17:00Z">
        <w:del w:id="1892" w:author="KENICHI Yamamoto_SDSr8" w:date="2020-10-19T22:37:00Z">
          <w:r w:rsidR="00C54CFD" w:rsidDel="005373BC">
            <w:delText>Number</w:delText>
          </w:r>
        </w:del>
      </w:ins>
      <w:ins w:id="1893" w:author="Kenichi Yamamoto_SDSr2" w:date="2020-08-02T15:28:00Z">
        <w:del w:id="1894" w:author="KENICHI Yamamoto_SDSr7" w:date="2020-10-13T21:12:00Z">
          <w:r w:rsidR="009479F2" w:rsidDel="00C354F3">
            <w:delText>3</w:delText>
          </w:r>
        </w:del>
      </w:ins>
      <w:ins w:id="1895" w:author="Kenichi Yamamoto_SDSr2" w:date="2020-08-02T15:22:00Z">
        <w:r>
          <w:t>, t</w:t>
        </w:r>
        <w:r w:rsidRPr="00201B2C">
          <w:t>he Originator shall set</w:t>
        </w:r>
      </w:ins>
      <w:ins w:id="1896" w:author="Kenichi Yamamoto_SDSr2" w:date="2020-08-02T15:23:00Z">
        <w:r>
          <w:t xml:space="preserve"> the </w:t>
        </w:r>
        <w:r w:rsidRPr="000408F5">
          <w:rPr>
            <w:i/>
            <w:iCs/>
          </w:rPr>
          <w:t>geographicArea</w:t>
        </w:r>
        <w:r>
          <w:t xml:space="preserve"> attribute and t</w:t>
        </w:r>
      </w:ins>
      <w:ins w:id="1897" w:author="Kenichi Yamamoto_SDSr2" w:date="2020-08-02T15:24:00Z">
        <w:r>
          <w:t xml:space="preserve">he </w:t>
        </w:r>
      </w:ins>
      <w:ins w:id="1898" w:author="Kenichi Yamamoto_SDSr2" w:date="2020-08-02T15:23:00Z">
        <w:r w:rsidRPr="000408F5">
          <w:rPr>
            <w:i/>
            <w:iCs/>
          </w:rPr>
          <w:t>congestionLevel</w:t>
        </w:r>
        <w:r>
          <w:t xml:space="preserve"> attribute</w:t>
        </w:r>
      </w:ins>
      <w:ins w:id="1899" w:author="Kenichi Yamamoto_SDSr2" w:date="2020-08-02T15:24:00Z">
        <w:r>
          <w:t>.</w:t>
        </w:r>
      </w:ins>
    </w:p>
    <w:bookmarkEnd w:id="1877"/>
    <w:p w14:paraId="7F68E4C9" w14:textId="495D3269" w:rsidR="00E52081" w:rsidRDefault="00E52081" w:rsidP="00E52081">
      <w:pPr>
        <w:pStyle w:val="B1"/>
        <w:rPr>
          <w:ins w:id="1900" w:author="Kenichi Yamamoto_SDSr3" w:date="2020-08-25T10:52:00Z"/>
        </w:rPr>
      </w:pPr>
      <w:ins w:id="1901" w:author="Kenichi Yamamoto_SDSr2" w:date="2020-08-02T15:24:00Z">
        <w:r>
          <w:lastRenderedPageBreak/>
          <w:t xml:space="preserve">If </w:t>
        </w:r>
        <w:r w:rsidRPr="00500302">
          <w:t>the value of</w:t>
        </w:r>
        <w:r>
          <w:t xml:space="preserve"> </w:t>
        </w:r>
        <w:r w:rsidRPr="004B0FED">
          <w:rPr>
            <w:i/>
            <w:iCs/>
          </w:rPr>
          <w:t>monitorEnable</w:t>
        </w:r>
        <w:r w:rsidRPr="004B0FED">
          <w:t xml:space="preserve"> is </w:t>
        </w:r>
      </w:ins>
      <w:ins w:id="1902" w:author="KENICHI Yamamoto_SDSr7" w:date="2020-10-13T21:12:00Z">
        <w:r w:rsidR="00C354F3" w:rsidRPr="00C354F3">
          <w:t>MonitorDevice</w:t>
        </w:r>
      </w:ins>
      <w:ins w:id="1903" w:author="KENICHI Yamamoto_SDSr7" w:date="2020-10-14T18:16:00Z">
        <w:r w:rsidR="00C54CFD">
          <w:t>Number</w:t>
        </w:r>
      </w:ins>
      <w:ins w:id="1904" w:author="Kenichi Yamamoto_SDSr2" w:date="2020-08-02T15:24:00Z">
        <w:del w:id="1905" w:author="KENICHI Yamamoto_SDSr7" w:date="2020-10-13T21:12:00Z">
          <w:r w:rsidDel="00C354F3">
            <w:delText>2</w:delText>
          </w:r>
        </w:del>
        <w:r>
          <w:t>, t</w:t>
        </w:r>
        <w:r w:rsidRPr="00201B2C">
          <w:t>he Originator shall set</w:t>
        </w:r>
        <w:r>
          <w:t xml:space="preserve"> the </w:t>
        </w:r>
        <w:r w:rsidRPr="000408F5">
          <w:rPr>
            <w:i/>
            <w:iCs/>
          </w:rPr>
          <w:t>geographicArea</w:t>
        </w:r>
        <w:r>
          <w:t xml:space="preserve"> attribute.</w:t>
        </w:r>
      </w:ins>
    </w:p>
    <w:p w14:paraId="39288E9D" w14:textId="6EE17551" w:rsidR="00DF2A47" w:rsidDel="00A11FCE" w:rsidRDefault="00DF2A47" w:rsidP="000408F5">
      <w:pPr>
        <w:pStyle w:val="B1"/>
        <w:rPr>
          <w:del w:id="1906" w:author="Kenichi Yamamoto_SDSr3" w:date="2020-08-31T15:40:00Z"/>
        </w:rPr>
      </w:pPr>
      <w:ins w:id="1907" w:author="Kenichi Yamamoto_SDSr3" w:date="2020-08-25T10:52:00Z">
        <w:r>
          <w:t xml:space="preserve">If </w:t>
        </w:r>
        <w:r w:rsidRPr="00500302">
          <w:t>the value of</w:t>
        </w:r>
        <w:r>
          <w:t xml:space="preserve"> </w:t>
        </w:r>
        <w:r w:rsidRPr="004B0FED">
          <w:rPr>
            <w:i/>
            <w:iCs/>
          </w:rPr>
          <w:t>monitorEnable</w:t>
        </w:r>
        <w:r w:rsidRPr="004B0FED">
          <w:t xml:space="preserve"> is </w:t>
        </w:r>
      </w:ins>
      <w:ins w:id="1908" w:author="KENICHI Yamamoto_SDSr7" w:date="2020-10-13T21:12:00Z">
        <w:r w:rsidR="00C354F3" w:rsidRPr="00C354F3">
          <w:t>MonitorDevice</w:t>
        </w:r>
      </w:ins>
      <w:ins w:id="1909" w:author="KENICHI Yamamoto_SDSr7" w:date="2020-10-14T18:16:00Z">
        <w:r w:rsidR="00C54CFD">
          <w:t>Number</w:t>
        </w:r>
      </w:ins>
      <w:ins w:id="1910" w:author="Kenichi Yamamoto_SDSr3" w:date="2020-08-25T10:52:00Z">
        <w:del w:id="1911" w:author="KENICHI Yamamoto_SDSr7" w:date="2020-10-13T21:12:00Z">
          <w:r w:rsidDel="00C354F3">
            <w:delText>2</w:delText>
          </w:r>
        </w:del>
        <w:del w:id="1912" w:author="KENICHI Yamamoto_SDSr8" w:date="2020-10-19T22:38:00Z">
          <w:r w:rsidDel="005373BC">
            <w:delText xml:space="preserve"> or </w:delText>
          </w:r>
        </w:del>
      </w:ins>
      <w:ins w:id="1913" w:author="KENICHI Yamamoto_SDSr7" w:date="2020-10-13T21:13:00Z">
        <w:del w:id="1914" w:author="KENICHI Yamamoto_SDSr8" w:date="2020-10-19T22:38:00Z">
          <w:r w:rsidR="00C354F3" w:rsidRPr="00C354F3" w:rsidDel="005373BC">
            <w:delText>MonitorCongestionAndDevice</w:delText>
          </w:r>
        </w:del>
      </w:ins>
      <w:ins w:id="1915" w:author="KENICHI Yamamoto_SDSr7" w:date="2020-10-14T18:17:00Z">
        <w:del w:id="1916" w:author="KENICHI Yamamoto_SDSr8" w:date="2020-10-19T22:38:00Z">
          <w:r w:rsidR="00C54CFD" w:rsidDel="005373BC">
            <w:delText>Number</w:delText>
          </w:r>
        </w:del>
      </w:ins>
      <w:ins w:id="1917" w:author="Kenichi Yamamoto_SDSr3" w:date="2020-08-25T10:52:00Z">
        <w:del w:id="1918" w:author="KENICHI Yamamoto_SDSr7" w:date="2020-10-13T21:13:00Z">
          <w:r w:rsidDel="00C354F3">
            <w:delText>3</w:delText>
          </w:r>
        </w:del>
        <w:r>
          <w:t>, t</w:t>
        </w:r>
        <w:r w:rsidRPr="00201B2C">
          <w:t xml:space="preserve">he Originator </w:t>
        </w:r>
        <w:r>
          <w:t>may</w:t>
        </w:r>
        <w:r w:rsidRPr="00201B2C">
          <w:t xml:space="preserve"> set</w:t>
        </w:r>
        <w:r>
          <w:t xml:space="preserve"> the </w:t>
        </w:r>
        <w:r w:rsidRPr="00DF2A47">
          <w:rPr>
            <w:i/>
            <w:iCs/>
          </w:rPr>
          <w:t>externalGroupID</w:t>
        </w:r>
        <w:r>
          <w:t xml:space="preserve"> attribute.</w:t>
        </w:r>
      </w:ins>
    </w:p>
    <w:p w14:paraId="7FE25961" w14:textId="2C467BFE" w:rsidR="00A11FCE" w:rsidRDefault="00A11FCE" w:rsidP="00DF2A47">
      <w:pPr>
        <w:pStyle w:val="B1"/>
        <w:rPr>
          <w:ins w:id="1919" w:author="KENICHI Yamamoto_SDSr4" w:date="2020-10-08T15:03:00Z"/>
        </w:rPr>
      </w:pPr>
    </w:p>
    <w:p w14:paraId="26D177EB" w14:textId="510CBED4" w:rsidR="00E042D3" w:rsidRPr="00E52081" w:rsidDel="00BA5A5A" w:rsidRDefault="00A11FCE" w:rsidP="000408F5">
      <w:pPr>
        <w:pStyle w:val="B1"/>
        <w:rPr>
          <w:ins w:id="1920" w:author="Kenichi Yamamoto_SDS44" w:date="2020-02-04T16:52:00Z"/>
          <w:del w:id="1921" w:author="KENICHI Yamamoto_SDSr5" w:date="2020-10-10T15:28:00Z"/>
        </w:rPr>
      </w:pPr>
      <w:ins w:id="1922" w:author="KENICHI Yamamoto_SDSr4" w:date="2020-10-08T15:03:00Z">
        <w:del w:id="1923" w:author="KENICHI Yamamoto_SDSr5" w:date="2020-10-09T15:42:00Z">
          <w:r w:rsidDel="00C61207">
            <w:rPr>
              <w:rFonts w:eastAsia="游明朝" w:hint="eastAsia"/>
              <w:lang w:eastAsia="ja-JP"/>
            </w:rPr>
            <w:delText>I</w:delText>
          </w:r>
        </w:del>
      </w:ins>
      <w:ins w:id="1924" w:author="KENICHI Yamamoto_SDSr4" w:date="2020-10-08T15:04:00Z">
        <w:del w:id="1925" w:author="KENICHI Yamamoto_SDSr5" w:date="2020-10-09T15:42:00Z">
          <w:r w:rsidDel="00C61207">
            <w:rPr>
              <w:rFonts w:eastAsia="游明朝"/>
              <w:lang w:eastAsia="ja-JP"/>
            </w:rPr>
            <w:delText xml:space="preserve">f the </w:delText>
          </w:r>
        </w:del>
      </w:ins>
      <w:ins w:id="1926" w:author="KENICHI Yamamoto_SDSr4" w:date="2020-10-08T15:14:00Z">
        <w:del w:id="1927" w:author="KENICHI Yamamoto_SDSr5" w:date="2020-10-09T15:42:00Z">
          <w:r w:rsidR="004A6DAB" w:rsidRPr="004A6DAB" w:rsidDel="00C61207">
            <w:rPr>
              <w:rFonts w:eastAsia="游明朝"/>
              <w:lang w:eastAsia="ja-JP"/>
            </w:rPr>
            <w:delText xml:space="preserve">Originator </w:delText>
          </w:r>
        </w:del>
      </w:ins>
      <w:ins w:id="1928" w:author="KENICHI Yamamoto_SDSr4" w:date="2020-10-08T16:33:00Z">
        <w:del w:id="1929" w:author="KENICHI Yamamoto_SDSr5" w:date="2020-10-09T15:42:00Z">
          <w:r w:rsidR="008D46FD" w:rsidDel="00C61207">
            <w:rPr>
              <w:rFonts w:eastAsia="游明朝"/>
              <w:lang w:eastAsia="ja-JP"/>
            </w:rPr>
            <w:delText xml:space="preserve">wants to </w:delText>
          </w:r>
        </w:del>
      </w:ins>
      <w:ins w:id="1930" w:author="KENICHI Yamamoto_SDSr4" w:date="2020-10-08T15:28:00Z">
        <w:del w:id="1931" w:author="KENICHI Yamamoto_SDSr5" w:date="2020-10-09T15:42:00Z">
          <w:r w:rsidR="00345908" w:rsidDel="00C61207">
            <w:rPr>
              <w:rFonts w:eastAsia="游明朝"/>
              <w:lang w:eastAsia="ja-JP"/>
            </w:rPr>
            <w:delText>change</w:delText>
          </w:r>
        </w:del>
      </w:ins>
      <w:ins w:id="1932" w:author="KENICHI Yamamoto_SDSr4" w:date="2020-10-08T15:17:00Z">
        <w:del w:id="1933" w:author="KENICHI Yamamoto_SDSr5" w:date="2020-10-09T15:42:00Z">
          <w:r w:rsidR="004A6DAB" w:rsidDel="00C61207">
            <w:rPr>
              <w:rFonts w:eastAsia="游明朝"/>
              <w:lang w:eastAsia="ja-JP"/>
            </w:rPr>
            <w:delText xml:space="preserve"> </w:delText>
          </w:r>
        </w:del>
      </w:ins>
      <w:ins w:id="1934" w:author="KENICHI Yamamoto_SDSr4" w:date="2020-10-08T16:41:00Z">
        <w:del w:id="1935" w:author="KENICHI Yamamoto_SDSr5" w:date="2020-10-09T15:42:00Z">
          <w:r w:rsidR="009861AF" w:rsidDel="00C61207">
            <w:rPr>
              <w:rFonts w:eastAsia="游明朝"/>
              <w:lang w:eastAsia="ja-JP"/>
            </w:rPr>
            <w:delText xml:space="preserve">the </w:delText>
          </w:r>
        </w:del>
      </w:ins>
      <w:ins w:id="1936" w:author="KENICHI Yamamoto_SDSr4" w:date="2020-10-08T15:15:00Z">
        <w:del w:id="1937" w:author="KENICHI Yamamoto_SDSr5" w:date="2020-10-09T15:42:00Z">
          <w:r w:rsidR="004A6DAB" w:rsidDel="00C61207">
            <w:rPr>
              <w:lang w:val="en-US"/>
            </w:rPr>
            <w:delText>attribute</w:delText>
          </w:r>
        </w:del>
      </w:ins>
      <w:ins w:id="1938" w:author="KENICHI Yamamoto_SDSr4" w:date="2020-10-08T15:17:00Z">
        <w:del w:id="1939" w:author="KENICHI Yamamoto_SDSr5" w:date="2020-10-09T15:42:00Z">
          <w:r w:rsidR="004A6DAB" w:rsidDel="00C61207">
            <w:rPr>
              <w:lang w:val="en-US"/>
            </w:rPr>
            <w:delText>s</w:delText>
          </w:r>
        </w:del>
      </w:ins>
      <w:ins w:id="1940" w:author="KENICHI Yamamoto_SDSr4" w:date="2020-10-08T15:15:00Z">
        <w:del w:id="1941" w:author="KENICHI Yamamoto_SDSr5" w:date="2020-10-09T15:42:00Z">
          <w:r w:rsidR="004A6DAB" w:rsidDel="00C61207">
            <w:rPr>
              <w:lang w:val="en-US"/>
            </w:rPr>
            <w:delText xml:space="preserve"> of </w:delText>
          </w:r>
          <w:r w:rsidR="004A6DAB" w:rsidRPr="0072156C" w:rsidDel="00C61207">
            <w:rPr>
              <w:rFonts w:eastAsia="游明朝"/>
              <w:lang w:val="en-US" w:eastAsia="ja-JP"/>
            </w:rPr>
            <w:delText xml:space="preserve">the </w:delText>
          </w:r>
          <w:r w:rsidR="004A6DAB" w:rsidRPr="004A6DAB" w:rsidDel="00C61207">
            <w:rPr>
              <w:iCs/>
              <w:lang w:eastAsia="zh-CN"/>
              <w:rPrChange w:id="1942" w:author="KENICHI Yamamoto_SDSr4" w:date="2020-10-08T15:15:00Z">
                <w:rPr>
                  <w:i/>
                  <w:lang w:eastAsia="zh-CN"/>
                </w:rPr>
              </w:rPrChange>
            </w:rPr>
            <w:delText>&lt;nwMonitoringReq&gt;</w:delText>
          </w:r>
          <w:r w:rsidR="004A6DAB" w:rsidRPr="004A6DAB" w:rsidDel="00C61207">
            <w:rPr>
              <w:iCs/>
              <w:lang w:val="en-US" w:eastAsia="ja-JP"/>
            </w:rPr>
            <w:delText xml:space="preserve"> </w:delText>
          </w:r>
          <w:r w:rsidR="004A6DAB" w:rsidRPr="0072156C" w:rsidDel="00C61207">
            <w:rPr>
              <w:lang w:val="en-US"/>
            </w:rPr>
            <w:delText>resource</w:delText>
          </w:r>
        </w:del>
      </w:ins>
      <w:ins w:id="1943" w:author="KENICHI Yamamoto_SDSr4" w:date="2020-10-08T15:28:00Z">
        <w:del w:id="1944" w:author="KENICHI Yamamoto_SDSr5" w:date="2020-10-09T15:42:00Z">
          <w:r w:rsidR="00345908" w:rsidDel="00C61207">
            <w:rPr>
              <w:lang w:val="en-US"/>
            </w:rPr>
            <w:delText xml:space="preserve"> </w:delText>
          </w:r>
        </w:del>
      </w:ins>
      <w:ins w:id="1945" w:author="KENICHI Yamamoto_SDSr4" w:date="2020-10-08T16:25:00Z">
        <w:del w:id="1946" w:author="KENICHI Yamamoto_SDSr5" w:date="2020-10-09T15:42:00Z">
          <w:r w:rsidR="008D46FD" w:rsidDel="00C61207">
            <w:rPr>
              <w:rFonts w:eastAsia="游明朝"/>
              <w:lang w:val="en-US" w:eastAsia="ja-JP"/>
            </w:rPr>
            <w:delText>during</w:delText>
          </w:r>
        </w:del>
      </w:ins>
      <w:ins w:id="1947" w:author="KENICHI Yamamoto_SDSr4" w:date="2020-10-08T15:28:00Z">
        <w:del w:id="1948" w:author="KENICHI Yamamoto_SDSr5" w:date="2020-10-09T15:42:00Z">
          <w:r w:rsidR="00345908" w:rsidDel="00C61207">
            <w:rPr>
              <w:lang w:val="en-US"/>
            </w:rPr>
            <w:delText xml:space="preserve"> </w:delText>
          </w:r>
        </w:del>
      </w:ins>
      <w:ins w:id="1949" w:author="KENICHI Yamamoto_SDSr4" w:date="2020-10-08T16:20:00Z">
        <w:del w:id="1950" w:author="KENICHI Yamamoto_SDSr5" w:date="2020-10-09T15:42:00Z">
          <w:r w:rsidR="00A90F57" w:rsidRPr="0004761C" w:rsidDel="00C61207">
            <w:delText>subscri</w:delText>
          </w:r>
        </w:del>
      </w:ins>
      <w:ins w:id="1951" w:author="KENICHI Yamamoto_SDSr4" w:date="2020-10-08T16:34:00Z">
        <w:del w:id="1952" w:author="KENICHI Yamamoto_SDSr5" w:date="2020-10-09T15:42:00Z">
          <w:r w:rsidR="009861AF" w:rsidDel="00C61207">
            <w:delText>bing</w:delText>
          </w:r>
        </w:del>
      </w:ins>
      <w:ins w:id="1953" w:author="KENICHI Yamamoto_SDSr4" w:date="2020-10-08T16:25:00Z">
        <w:del w:id="1954" w:author="KENICHI Yamamoto_SDSr5" w:date="2020-10-09T15:42:00Z">
          <w:r w:rsidR="008D46FD" w:rsidDel="00C61207">
            <w:delText xml:space="preserve"> </w:delText>
          </w:r>
        </w:del>
      </w:ins>
      <w:ins w:id="1955" w:author="KENICHI Yamamoto_SDSr4" w:date="2020-10-08T16:38:00Z">
        <w:del w:id="1956" w:author="KENICHI Yamamoto_SDSr5" w:date="2020-10-09T15:42:00Z">
          <w:r w:rsidR="009861AF" w:rsidDel="00C61207">
            <w:delText xml:space="preserve">to </w:delText>
          </w:r>
        </w:del>
      </w:ins>
      <w:ins w:id="1957" w:author="KENICHI Yamamoto_SDSr4" w:date="2020-10-08T16:26:00Z">
        <w:del w:id="1958" w:author="KENICHI Yamamoto_SDSr5" w:date="2020-10-09T15:42:00Z">
          <w:r w:rsidR="008D46FD" w:rsidDel="00C61207">
            <w:delText xml:space="preserve">an </w:delText>
          </w:r>
        </w:del>
      </w:ins>
      <w:ins w:id="1959" w:author="KENICHI Yamamoto_SDSr4" w:date="2020-10-08T18:13:00Z">
        <w:del w:id="1960" w:author="KENICHI Yamamoto_SDSr5" w:date="2020-10-09T15:42:00Z">
          <w:r w:rsidR="00EC2480" w:rsidDel="00C61207">
            <w:rPr>
              <w:rFonts w:eastAsia="游明朝" w:hint="eastAsia"/>
              <w:lang w:eastAsia="ja-JP"/>
            </w:rPr>
            <w:delText>u</w:delText>
          </w:r>
        </w:del>
      </w:ins>
      <w:ins w:id="1961" w:author="KENICHI Yamamoto_SDSr4" w:date="2020-10-08T16:20:00Z">
        <w:del w:id="1962" w:author="KENICHI Yamamoto_SDSr5" w:date="2020-10-09T15:42:00Z">
          <w:r w:rsidR="00A90F57" w:rsidRPr="0004761C" w:rsidDel="00C61207">
            <w:delText xml:space="preserve">nderlying </w:delText>
          </w:r>
        </w:del>
      </w:ins>
      <w:ins w:id="1963" w:author="KENICHI Yamamoto_SDSr4" w:date="2020-10-08T18:13:00Z">
        <w:del w:id="1964" w:author="KENICHI Yamamoto_SDSr5" w:date="2020-10-09T15:42:00Z">
          <w:r w:rsidR="00EC2480" w:rsidDel="00C61207">
            <w:delText>n</w:delText>
          </w:r>
        </w:del>
      </w:ins>
      <w:ins w:id="1965" w:author="KENICHI Yamamoto_SDSr4" w:date="2020-10-08T16:20:00Z">
        <w:del w:id="1966" w:author="KENICHI Yamamoto_SDSr5" w:date="2020-10-09T15:42:00Z">
          <w:r w:rsidR="00A90F57" w:rsidRPr="0004761C" w:rsidDel="00C61207">
            <w:delText>etwork</w:delText>
          </w:r>
          <w:r w:rsidR="00A90F57" w:rsidDel="00C61207">
            <w:delText xml:space="preserve"> API</w:delText>
          </w:r>
        </w:del>
      </w:ins>
      <w:ins w:id="1967" w:author="KENICHI Yamamoto_SDSr4" w:date="2020-10-08T15:27:00Z">
        <w:del w:id="1968" w:author="KENICHI Yamamoto_SDSr5" w:date="2020-10-09T15:42:00Z">
          <w:r w:rsidR="00345908" w:rsidDel="00C61207">
            <w:rPr>
              <w:lang w:eastAsia="zh-CN"/>
            </w:rPr>
            <w:delText>, the</w:delText>
          </w:r>
        </w:del>
      </w:ins>
      <w:ins w:id="1969" w:author="KENICHI Yamamoto_SDSr4" w:date="2020-10-08T15:33:00Z">
        <w:del w:id="1970" w:author="KENICHI Yamamoto_SDSr5" w:date="2020-10-09T15:42:00Z">
          <w:r w:rsidR="000D74BE" w:rsidDel="00C61207">
            <w:rPr>
              <w:lang w:eastAsia="zh-CN"/>
            </w:rPr>
            <w:delText xml:space="preserve"> value of</w:delText>
          </w:r>
        </w:del>
      </w:ins>
      <w:ins w:id="1971" w:author="KENICHI Yamamoto_SDSr4" w:date="2020-10-08T15:31:00Z">
        <w:del w:id="1972" w:author="KENICHI Yamamoto_SDSr5" w:date="2020-10-09T15:42:00Z">
          <w:r w:rsidR="00345908" w:rsidRPr="00A57432" w:rsidDel="00C61207">
            <w:rPr>
              <w:i/>
              <w:lang w:eastAsia="zh-CN"/>
            </w:rPr>
            <w:delText xml:space="preserve"> monitorEnable</w:delText>
          </w:r>
          <w:r w:rsidR="00345908" w:rsidRPr="00A57432" w:rsidDel="00C61207">
            <w:rPr>
              <w:iCs/>
              <w:lang w:eastAsia="zh-CN"/>
            </w:rPr>
            <w:delText xml:space="preserve"> </w:delText>
          </w:r>
        </w:del>
      </w:ins>
      <w:ins w:id="1973" w:author="KENICHI Yamamoto_SDSr4" w:date="2020-10-08T16:20:00Z">
        <w:del w:id="1974" w:author="KENICHI Yamamoto_SDSr5" w:date="2020-10-09T15:42:00Z">
          <w:r w:rsidR="00A90F57" w:rsidDel="00C61207">
            <w:rPr>
              <w:iCs/>
              <w:lang w:eastAsia="zh-CN"/>
            </w:rPr>
            <w:delText>shall</w:delText>
          </w:r>
        </w:del>
      </w:ins>
      <w:ins w:id="1975" w:author="KENICHI Yamamoto_SDSr4" w:date="2020-10-08T15:33:00Z">
        <w:del w:id="1976" w:author="KENICHI Yamamoto_SDSr5" w:date="2020-10-09T15:42:00Z">
          <w:r w:rsidR="000D74BE" w:rsidDel="00C61207">
            <w:rPr>
              <w:iCs/>
              <w:lang w:eastAsia="zh-CN"/>
            </w:rPr>
            <w:delText xml:space="preserve"> be</w:delText>
          </w:r>
        </w:del>
      </w:ins>
      <w:ins w:id="1977" w:author="KENICHI Yamamoto_SDSr4" w:date="2020-10-08T15:31:00Z">
        <w:del w:id="1978" w:author="KENICHI Yamamoto_SDSr5" w:date="2020-10-09T15:42:00Z">
          <w:r w:rsidR="00345908" w:rsidRPr="00A57432" w:rsidDel="00C61207">
            <w:rPr>
              <w:iCs/>
              <w:lang w:eastAsia="zh-CN"/>
            </w:rPr>
            <w:delText xml:space="preserve"> set to</w:delText>
          </w:r>
          <w:r w:rsidR="00345908" w:rsidDel="00C61207">
            <w:delText xml:space="preserve"> </w:delText>
          </w:r>
        </w:del>
      </w:ins>
      <w:ins w:id="1979" w:author="KENICHI Yamamoto_SDSr4" w:date="2020-10-08T15:33:00Z">
        <w:del w:id="1980" w:author="KENICHI Yamamoto_SDSr5" w:date="2020-10-09T15:42:00Z">
          <w:r w:rsidR="000D74BE" w:rsidDel="00C61207">
            <w:delText>0</w:delText>
          </w:r>
        </w:del>
      </w:ins>
      <w:ins w:id="1981" w:author="KENICHI Yamamoto_SDSr4" w:date="2020-10-08T15:37:00Z">
        <w:del w:id="1982" w:author="KENICHI Yamamoto_SDSr5" w:date="2020-10-09T15:42:00Z">
          <w:r w:rsidR="000D74BE" w:rsidDel="00C61207">
            <w:delText xml:space="preserve"> for</w:delText>
          </w:r>
        </w:del>
      </w:ins>
      <w:ins w:id="1983" w:author="KENICHI Yamamoto_SDSr4" w:date="2020-10-08T16:05:00Z">
        <w:del w:id="1984" w:author="KENICHI Yamamoto_SDSr5" w:date="2020-10-09T15:42:00Z">
          <w:r w:rsidR="0004761C" w:rsidDel="00C61207">
            <w:delText xml:space="preserve"> </w:delText>
          </w:r>
          <w:r w:rsidR="0004761C" w:rsidRPr="0004761C" w:rsidDel="00C61207">
            <w:delText>removi</w:delText>
          </w:r>
        </w:del>
      </w:ins>
      <w:ins w:id="1985" w:author="KENICHI Yamamoto_SDSr4" w:date="2020-10-08T16:21:00Z">
        <w:del w:id="1986" w:author="KENICHI Yamamoto_SDSr5" w:date="2020-10-09T15:42:00Z">
          <w:r w:rsidR="00A90F57" w:rsidDel="00C61207">
            <w:delText>ng the s</w:delText>
          </w:r>
          <w:r w:rsidR="00A90F57" w:rsidRPr="0004761C" w:rsidDel="00C61207">
            <w:delText>ubscription</w:delText>
          </w:r>
          <w:r w:rsidR="00A90F57" w:rsidDel="00C61207">
            <w:delText xml:space="preserve"> of </w:delText>
          </w:r>
        </w:del>
      </w:ins>
      <w:ins w:id="1987" w:author="KENICHI Yamamoto_SDSr4" w:date="2020-10-08T16:26:00Z">
        <w:del w:id="1988" w:author="KENICHI Yamamoto_SDSr5" w:date="2020-10-09T15:42:00Z">
          <w:r w:rsidR="008D46FD" w:rsidDel="00C61207">
            <w:delText xml:space="preserve">the </w:delText>
          </w:r>
        </w:del>
      </w:ins>
      <w:ins w:id="1989" w:author="KENICHI Yamamoto_SDSr4" w:date="2020-10-08T18:13:00Z">
        <w:del w:id="1990" w:author="KENICHI Yamamoto_SDSr5" w:date="2020-10-09T15:42:00Z">
          <w:r w:rsidR="00EC2480" w:rsidDel="00C61207">
            <w:delText>u</w:delText>
          </w:r>
        </w:del>
      </w:ins>
      <w:ins w:id="1991" w:author="KENICHI Yamamoto_SDSr4" w:date="2020-10-08T16:21:00Z">
        <w:del w:id="1992" w:author="KENICHI Yamamoto_SDSr5" w:date="2020-10-09T15:42:00Z">
          <w:r w:rsidR="00A90F57" w:rsidRPr="0004761C" w:rsidDel="00C61207">
            <w:delText xml:space="preserve">nderlying </w:delText>
          </w:r>
        </w:del>
      </w:ins>
      <w:ins w:id="1993" w:author="KENICHI Yamamoto_SDSr4" w:date="2020-10-08T18:13:00Z">
        <w:del w:id="1994" w:author="KENICHI Yamamoto_SDSr5" w:date="2020-10-09T15:42:00Z">
          <w:r w:rsidR="00EC2480" w:rsidDel="00C61207">
            <w:delText>n</w:delText>
          </w:r>
        </w:del>
      </w:ins>
      <w:ins w:id="1995" w:author="KENICHI Yamamoto_SDSr4" w:date="2020-10-08T16:21:00Z">
        <w:del w:id="1996" w:author="KENICHI Yamamoto_SDSr5" w:date="2020-10-09T15:42:00Z">
          <w:r w:rsidR="00A90F57" w:rsidRPr="0004761C" w:rsidDel="00C61207">
            <w:delText>etwork</w:delText>
          </w:r>
          <w:r w:rsidR="00A90F57" w:rsidDel="00C61207">
            <w:delText xml:space="preserve"> API</w:delText>
          </w:r>
        </w:del>
      </w:ins>
      <w:ins w:id="1997" w:author="KENICHI Yamamoto_SDSr4" w:date="2020-10-08T16:05:00Z">
        <w:del w:id="1998" w:author="KENICHI Yamamoto_SDSr5" w:date="2020-10-09T15:42:00Z">
          <w:r w:rsidR="0004761C" w:rsidRPr="0004761C" w:rsidDel="00C61207">
            <w:delText>.</w:delText>
          </w:r>
        </w:del>
      </w:ins>
      <w:ins w:id="1999" w:author="KENICHI Yamamoto_SDSr4" w:date="2020-10-08T16:30:00Z">
        <w:del w:id="2000" w:author="KENICHI Yamamoto_SDSr5" w:date="2020-10-09T15:42:00Z">
          <w:r w:rsidR="008D46FD" w:rsidDel="00C61207">
            <w:delText xml:space="preserve"> </w:delText>
          </w:r>
        </w:del>
      </w:ins>
      <w:ins w:id="2001" w:author="KENICHI Yamamoto_SDSr4" w:date="2020-10-08T16:25:00Z">
        <w:del w:id="2002" w:author="KENICHI Yamamoto_SDSr5" w:date="2020-10-09T15:42:00Z">
          <w:r w:rsidR="008D46FD" w:rsidDel="00C61207">
            <w:delText xml:space="preserve">After </w:delText>
          </w:r>
        </w:del>
      </w:ins>
      <w:ins w:id="2003" w:author="KENICHI Yamamoto_SDSr4" w:date="2020-10-08T16:30:00Z">
        <w:del w:id="2004" w:author="KENICHI Yamamoto_SDSr5" w:date="2020-10-09T15:42:00Z">
          <w:r w:rsidR="008D46FD" w:rsidDel="00C61207">
            <w:delText xml:space="preserve">the successful deletion </w:delText>
          </w:r>
        </w:del>
      </w:ins>
      <w:ins w:id="2005" w:author="KENICHI Yamamoto_SDSr4" w:date="2020-10-08T16:31:00Z">
        <w:del w:id="2006" w:author="KENICHI Yamamoto_SDSr5" w:date="2020-10-09T15:42:00Z">
          <w:r w:rsidR="008D46FD" w:rsidDel="00C61207">
            <w:delText xml:space="preserve">of the subscription, the Originator </w:delText>
          </w:r>
        </w:del>
      </w:ins>
      <w:ins w:id="2007" w:author="KENICHI Yamamoto_SDSr4" w:date="2020-10-08T16:32:00Z">
        <w:del w:id="2008" w:author="KENICHI Yamamoto_SDSr5" w:date="2020-10-09T15:42:00Z">
          <w:r w:rsidR="008D46FD" w:rsidDel="00C61207">
            <w:delText xml:space="preserve">shall change </w:delText>
          </w:r>
          <w:r w:rsidR="008D46FD" w:rsidDel="00C61207">
            <w:rPr>
              <w:rFonts w:eastAsia="游明朝"/>
              <w:lang w:eastAsia="ja-JP"/>
            </w:rPr>
            <w:delText xml:space="preserve">the </w:delText>
          </w:r>
          <w:r w:rsidR="008D46FD" w:rsidDel="00C61207">
            <w:rPr>
              <w:lang w:val="en-US"/>
            </w:rPr>
            <w:delText xml:space="preserve">attributes of </w:delText>
          </w:r>
          <w:r w:rsidR="008D46FD" w:rsidRPr="0072156C" w:rsidDel="00C61207">
            <w:rPr>
              <w:rFonts w:eastAsia="游明朝"/>
              <w:lang w:val="en-US" w:eastAsia="ja-JP"/>
            </w:rPr>
            <w:delText xml:space="preserve">the </w:delText>
          </w:r>
          <w:r w:rsidR="008D46FD" w:rsidRPr="008844F4" w:rsidDel="00C61207">
            <w:rPr>
              <w:rFonts w:hint="eastAsia"/>
              <w:iCs/>
              <w:lang w:eastAsia="zh-CN"/>
            </w:rPr>
            <w:delText>&lt;</w:delText>
          </w:r>
          <w:r w:rsidR="008D46FD" w:rsidRPr="008844F4" w:rsidDel="00C61207">
            <w:rPr>
              <w:iCs/>
              <w:lang w:eastAsia="zh-CN"/>
            </w:rPr>
            <w:delText>nwMonitoringReq</w:delText>
          </w:r>
          <w:r w:rsidR="008D46FD" w:rsidRPr="008844F4" w:rsidDel="00C61207">
            <w:rPr>
              <w:rFonts w:hint="eastAsia"/>
              <w:iCs/>
              <w:lang w:eastAsia="zh-CN"/>
            </w:rPr>
            <w:delText>&gt;</w:delText>
          </w:r>
          <w:r w:rsidR="008D46FD" w:rsidRPr="004A6DAB" w:rsidDel="00C61207">
            <w:rPr>
              <w:iCs/>
              <w:lang w:val="en-US" w:eastAsia="ja-JP"/>
            </w:rPr>
            <w:delText xml:space="preserve"> </w:delText>
          </w:r>
          <w:r w:rsidR="008D46FD" w:rsidRPr="0072156C" w:rsidDel="00C61207">
            <w:rPr>
              <w:lang w:val="en-US"/>
            </w:rPr>
            <w:delText>resource</w:delText>
          </w:r>
          <w:r w:rsidR="008D46FD" w:rsidDel="00C61207">
            <w:rPr>
              <w:lang w:val="en-US"/>
            </w:rPr>
            <w:delText>.</w:delText>
          </w:r>
        </w:del>
      </w:ins>
    </w:p>
    <w:p w14:paraId="6A3F13AA" w14:textId="583722FC" w:rsidR="00BA5A5A" w:rsidDel="001C004E" w:rsidRDefault="00BA5A5A" w:rsidP="00BA5A5A">
      <w:pPr>
        <w:pStyle w:val="B1"/>
        <w:rPr>
          <w:ins w:id="2009" w:author="KENICHI Yamamoto_SDSr5" w:date="2020-10-10T15:28:00Z"/>
          <w:del w:id="2010" w:author="KENICHI Yamamoto_SDSr9" w:date="2020-10-23T14:38:00Z"/>
        </w:rPr>
      </w:pPr>
      <w:bookmarkStart w:id="2011" w:name="_Hlk53235136"/>
      <w:bookmarkEnd w:id="1861"/>
      <w:ins w:id="2012" w:author="KENICHI Yamamoto_SDSr5" w:date="2020-10-10T15:28:00Z">
        <w:del w:id="2013" w:author="KENICHI Yamamoto_SDSr9" w:date="2020-10-23T14:38:00Z">
          <w:r w:rsidDel="001C004E">
            <w:delText>T</w:delText>
          </w:r>
          <w:r w:rsidRPr="00201B2C" w:rsidDel="001C004E">
            <w:delText>he Originator</w:delText>
          </w:r>
          <w:r w:rsidDel="001C004E">
            <w:delText xml:space="preserve"> shall not set t</w:delText>
          </w:r>
          <w:r w:rsidRPr="00500302" w:rsidDel="001C004E">
            <w:delText>he value of</w:delText>
          </w:r>
          <w:r w:rsidDel="001C004E">
            <w:delText xml:space="preserve"> </w:delText>
          </w:r>
          <w:r w:rsidRPr="004B0FED" w:rsidDel="001C004E">
            <w:rPr>
              <w:i/>
              <w:iCs/>
            </w:rPr>
            <w:delText>monitorEnable</w:delText>
          </w:r>
          <w:r w:rsidRPr="004B0FED" w:rsidDel="001C004E">
            <w:delText xml:space="preserve"> </w:delText>
          </w:r>
          <w:r w:rsidDel="001C004E">
            <w:delText xml:space="preserve">to </w:delText>
          </w:r>
        </w:del>
      </w:ins>
      <w:ins w:id="2014" w:author="KENICHI Yamamoto_SDSr7" w:date="2020-10-13T21:13:00Z">
        <w:del w:id="2015" w:author="KENICHI Yamamoto_SDSr9" w:date="2020-10-23T14:38:00Z">
          <w:r w:rsidR="00C354F3" w:rsidDel="001C004E">
            <w:delText>Disable</w:delText>
          </w:r>
        </w:del>
      </w:ins>
      <w:ins w:id="2016" w:author="KENICHI Yamamoto_SDSr7" w:date="2020-10-14T18:14:00Z">
        <w:del w:id="2017" w:author="KENICHI Yamamoto_SDSr9" w:date="2020-10-23T14:38:00Z">
          <w:r w:rsidR="00C54CFD" w:rsidDel="001C004E">
            <w:delText>d</w:delText>
          </w:r>
        </w:del>
      </w:ins>
      <w:ins w:id="2018" w:author="KENICHI Yamamoto_SDSr5" w:date="2020-10-10T15:28:00Z">
        <w:del w:id="2019" w:author="KENICHI Yamamoto_SDSr9" w:date="2020-10-23T14:38:00Z">
          <w:r w:rsidDel="001C004E">
            <w:delText>0.</w:delText>
          </w:r>
        </w:del>
      </w:ins>
    </w:p>
    <w:p w14:paraId="0F97D32D" w14:textId="75A66672" w:rsidR="00E212E6" w:rsidRPr="00E52081" w:rsidRDefault="00BA5A5A" w:rsidP="008E66EC">
      <w:pPr>
        <w:pStyle w:val="B1"/>
        <w:rPr>
          <w:ins w:id="2020" w:author="KENICHI Yamamoto_SDSr5" w:date="2020-10-10T15:28:00Z"/>
        </w:rPr>
      </w:pPr>
      <w:ins w:id="2021" w:author="KENICHI Yamamoto_SDSr5" w:date="2020-10-10T15:28:00Z">
        <w:r>
          <w:t xml:space="preserve">If </w:t>
        </w:r>
      </w:ins>
      <w:ins w:id="2022" w:author="KENICHI Yamamoto_SDSr8" w:date="2020-10-20T14:26:00Z">
        <w:r w:rsidR="00335D80" w:rsidRPr="00335D80">
          <w:t xml:space="preserve">value of </w:t>
        </w:r>
        <w:r w:rsidR="00335D80" w:rsidRPr="00335D80">
          <w:rPr>
            <w:i/>
            <w:iCs/>
          </w:rPr>
          <w:t>monitorStatus</w:t>
        </w:r>
        <w:r w:rsidR="00335D80" w:rsidRPr="00335D80">
          <w:t xml:space="preserve"> is set to ENABLE</w:t>
        </w:r>
      </w:ins>
      <w:ins w:id="2023" w:author="KENICHI Yamamoto_SDSr9" w:date="2020-10-21T22:03:00Z">
        <w:r w:rsidR="0041257D">
          <w:t>D</w:t>
        </w:r>
      </w:ins>
      <w:ins w:id="2024" w:author="KENICHI Yamamoto_SDSr5" w:date="2020-10-10T15:28:00Z">
        <w:del w:id="2025" w:author="KENICHI Yamamoto_SDSr8" w:date="2020-10-20T14:26:00Z">
          <w:r w:rsidDel="00335D80">
            <w:delText xml:space="preserve">the Update operation is performed </w:delText>
          </w:r>
          <w:r w:rsidRPr="00B468C8" w:rsidDel="00335D80">
            <w:delText>successfully</w:delText>
          </w:r>
        </w:del>
        <w:r>
          <w:t>, the Originator shall not send a</w:t>
        </w:r>
        <w:del w:id="2026" w:author="KENICHI Yamamoto_SDSr8" w:date="2020-10-20T14:26:00Z">
          <w:r w:rsidDel="00335D80">
            <w:delText>n additional Update</w:delText>
          </w:r>
        </w:del>
        <w:r>
          <w:t xml:space="preserve"> request</w:t>
        </w:r>
      </w:ins>
      <w:ins w:id="2027" w:author="KENICHI Yamamoto_SDSr9" w:date="2020-10-23T15:28:00Z">
        <w:r w:rsidR="008E66EC">
          <w:t>,</w:t>
        </w:r>
      </w:ins>
      <w:ins w:id="2028" w:author="KENICHI Yamamoto_SDSr5" w:date="2020-10-10T15:28:00Z">
        <w:del w:id="2029" w:author="KENICHI Yamamoto_SDSr9" w:date="2020-10-23T15:37:00Z">
          <w:r w:rsidDel="00266E5A">
            <w:delText>.</w:delText>
          </w:r>
        </w:del>
      </w:ins>
    </w:p>
    <w:p w14:paraId="55F2B638" w14:textId="77777777" w:rsidR="003B085B" w:rsidRPr="00500302" w:rsidRDefault="003B085B" w:rsidP="003B085B">
      <w:pPr>
        <w:rPr>
          <w:ins w:id="2030" w:author="Kenichi Yamamoto_SDS44" w:date="2020-02-04T16:52:00Z"/>
          <w:b/>
          <w:bCs/>
          <w:i/>
          <w:iCs/>
          <w:lang w:eastAsia="ko-KR"/>
        </w:rPr>
      </w:pPr>
      <w:ins w:id="2031" w:author="Kenichi Yamamoto_SDS44" w:date="2020-02-04T16:52:00Z">
        <w:r w:rsidRPr="00500302">
          <w:rPr>
            <w:b/>
            <w:bCs/>
            <w:i/>
            <w:iCs/>
            <w:lang w:eastAsia="ko-KR"/>
          </w:rPr>
          <w:t>Receiver:</w:t>
        </w:r>
      </w:ins>
    </w:p>
    <w:p w14:paraId="7B2E20DB" w14:textId="6CF3F447" w:rsidR="00D81FD1" w:rsidRDefault="003B085B" w:rsidP="00D81FD1">
      <w:pPr>
        <w:rPr>
          <w:ins w:id="2032" w:author="Kenichi Yamamoto_SDSr1" w:date="2020-06-09T12:57:00Z"/>
        </w:rPr>
      </w:pPr>
      <w:ins w:id="2033"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2034"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2035" w:author="Kenichi Yamamoto_SDSr1" w:date="2020-06-09T12:59:00Z">
          <w:r w:rsidRPr="00500302" w:rsidDel="00D81FD1">
            <w:delText>.</w:delText>
          </w:r>
        </w:del>
      </w:ins>
      <w:ins w:id="2036"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25ABE1D7" w14:textId="01D72B11" w:rsidR="00C61207" w:rsidDel="00A01DB6" w:rsidRDefault="000408F5" w:rsidP="006A608D">
      <w:pPr>
        <w:pStyle w:val="B1"/>
        <w:rPr>
          <w:ins w:id="2037" w:author="KENICHI Yamamoto_SDSr5" w:date="2020-10-09T15:45:00Z"/>
          <w:del w:id="2038" w:author="KENICHI Yamamoto_SDSr9" w:date="2020-11-14T21:26:00Z"/>
        </w:rPr>
      </w:pPr>
      <w:ins w:id="2039" w:author="Kenichi Yamamoto_SDSr3" w:date="2020-08-31T15:45:00Z">
        <w:del w:id="2040" w:author="KENICHI Yamamoto_SDSr9" w:date="2020-11-14T21:26:00Z">
          <w:r w:rsidRPr="000408F5" w:rsidDel="00A01DB6">
            <w:delText>Once the</w:delText>
          </w:r>
        </w:del>
      </w:ins>
      <w:ins w:id="2041" w:author="Kenichi Yamamoto_SDSr3" w:date="2020-08-31T16:05:00Z">
        <w:del w:id="2042" w:author="KENICHI Yamamoto_SDSr9" w:date="2020-11-14T21:26:00Z">
          <w:r w:rsidR="00803234" w:rsidDel="00A01DB6">
            <w:delText xml:space="preserve"> Receiver</w:delText>
          </w:r>
        </w:del>
      </w:ins>
      <w:ins w:id="2043" w:author="Kenichi Yamamoto_SDSr3" w:date="2020-08-31T15:45:00Z">
        <w:del w:id="2044" w:author="KENICHI Yamamoto_SDSr9" w:date="2020-11-14T21:26:00Z">
          <w:r w:rsidRPr="000408F5" w:rsidDel="00A01DB6">
            <w:delText xml:space="preserve"> sends a U</w:delText>
          </w:r>
        </w:del>
      </w:ins>
      <w:ins w:id="2045" w:author="Kenichi Yamamoto_SDSr3" w:date="2020-08-31T15:48:00Z">
        <w:del w:id="2046" w:author="KENICHI Yamamoto_SDSr9" w:date="2020-11-14T21:26:00Z">
          <w:r w:rsidR="00A46BBE" w:rsidDel="00A01DB6">
            <w:delText>pdate</w:delText>
          </w:r>
        </w:del>
      </w:ins>
      <w:ins w:id="2047" w:author="Kenichi Yamamoto_SDSr3" w:date="2020-08-31T15:45:00Z">
        <w:del w:id="2048" w:author="KENICHI Yamamoto_SDSr9" w:date="2020-11-14T21:26:00Z">
          <w:r w:rsidRPr="000408F5" w:rsidDel="00A01DB6">
            <w:delText xml:space="preserve"> response</w:delText>
          </w:r>
        </w:del>
      </w:ins>
      <w:ins w:id="2049" w:author="Kenichi Yamamoto_SDSr3" w:date="2020-08-31T16:04:00Z">
        <w:del w:id="2050" w:author="KENICHI Yamamoto_SDSr9" w:date="2020-11-14T21:26:00Z">
          <w:r w:rsidR="00803234" w:rsidDel="00A01DB6">
            <w:delText xml:space="preserve"> to the Originator</w:delText>
          </w:r>
        </w:del>
      </w:ins>
      <w:ins w:id="2051" w:author="Kenichi Yamamoto_SDSr3" w:date="2020-08-31T15:49:00Z">
        <w:del w:id="2052" w:author="KENICHI Yamamoto_SDSr9" w:date="2020-11-14T21:26:00Z">
          <w:r w:rsidR="00A46BBE" w:rsidDel="00A01DB6">
            <w:delText xml:space="preserve">, </w:delText>
          </w:r>
        </w:del>
        <w:del w:id="2053" w:author="KENICHI Yamamoto_SDSr9" w:date="2020-11-14T21:03:00Z">
          <w:r w:rsidR="00A46BBE" w:rsidDel="00DB61F6">
            <w:delText>t</w:delText>
          </w:r>
        </w:del>
      </w:ins>
      <w:ins w:id="2054" w:author="Kenichi Yamamoto_SDSr1" w:date="2020-06-09T12:57:00Z">
        <w:del w:id="2055" w:author="KENICHI Yamamoto_SDSr9" w:date="2020-11-14T21:03:00Z">
          <w:r w:rsidR="00D81FD1" w:rsidRPr="00996CE2" w:rsidDel="00DB61F6">
            <w:delText xml:space="preserve">The Receiver shall interact with the underlying network to </w:delText>
          </w:r>
          <w:r w:rsidR="00D81FD1" w:rsidRPr="006A608D" w:rsidDel="00DB61F6">
            <w:delText>request network status information</w:delText>
          </w:r>
          <w:r w:rsidR="00D81FD1" w:rsidRPr="00996CE2" w:rsidDel="00DB61F6">
            <w:delText>.</w:delText>
          </w:r>
        </w:del>
      </w:ins>
      <w:ins w:id="2056" w:author="KENICHI Yamamoto_SDSr4" w:date="2020-10-08T16:12:00Z">
        <w:del w:id="2057" w:author="KENICHI Yamamoto_SDSr9" w:date="2020-11-14T21:03:00Z">
          <w:r w:rsidR="0004761C" w:rsidDel="00DB61F6">
            <w:delText xml:space="preserve"> If</w:delText>
          </w:r>
        </w:del>
      </w:ins>
      <w:ins w:id="2058" w:author="KENICHI Yamamoto_SDSr4" w:date="2020-10-08T16:13:00Z">
        <w:del w:id="2059" w:author="KENICHI Yamamoto_SDSr9" w:date="2020-11-14T21:03:00Z">
          <w:r w:rsidR="0004761C" w:rsidDel="00DB61F6">
            <w:delText xml:space="preserve"> the value of </w:delText>
          </w:r>
          <w:r w:rsidR="0004761C" w:rsidRPr="001746FA" w:rsidDel="00DB61F6">
            <w:rPr>
              <w:rPrChange w:id="2060" w:author="KENICHI Yamamoto_SDSr5" w:date="2020-10-09T16:22:00Z">
                <w:rPr>
                  <w:i/>
                  <w:lang w:eastAsia="zh-CN"/>
                </w:rPr>
              </w:rPrChange>
            </w:rPr>
            <w:delText xml:space="preserve"> monitorEnable</w:delText>
          </w:r>
          <w:r w:rsidR="0004761C" w:rsidRPr="001746FA" w:rsidDel="00DB61F6">
            <w:rPr>
              <w:rPrChange w:id="2061" w:author="KENICHI Yamamoto_SDSr5" w:date="2020-10-09T16:22:00Z">
                <w:rPr>
                  <w:iCs/>
                  <w:lang w:eastAsia="zh-CN"/>
                </w:rPr>
              </w:rPrChange>
            </w:rPr>
            <w:delText xml:space="preserve"> is set to</w:delText>
          </w:r>
          <w:r w:rsidR="0004761C" w:rsidDel="00DB61F6">
            <w:delText xml:space="preserve"> 0, </w:delText>
          </w:r>
        </w:del>
      </w:ins>
      <w:ins w:id="2062" w:author="KENICHI Yamamoto_SDSr4" w:date="2020-10-08T16:18:00Z">
        <w:del w:id="2063" w:author="KENICHI Yamamoto_SDSr9" w:date="2020-11-14T21:03:00Z">
          <w:r w:rsidR="00A90F57" w:rsidDel="00DB61F6">
            <w:delText>t</w:delText>
          </w:r>
        </w:del>
      </w:ins>
      <w:ins w:id="2064" w:author="KENICHI Yamamoto_SDSr4" w:date="2020-10-08T16:14:00Z">
        <w:del w:id="2065" w:author="KENICHI Yamamoto_SDSr9" w:date="2020-11-14T21:03:00Z">
          <w:r w:rsidR="0004761C" w:rsidRPr="0004761C" w:rsidDel="00DB61F6">
            <w:delText>he Receiver shall interact with the underlying network to delete network status information</w:delText>
          </w:r>
        </w:del>
      </w:ins>
      <w:ins w:id="2066" w:author="KENICHI Yamamoto_SDSr4" w:date="2020-10-08T17:49:00Z">
        <w:del w:id="2067" w:author="KENICHI Yamamoto_SDSr9" w:date="2020-11-14T21:03:00Z">
          <w:r w:rsidR="002B6D2F" w:rsidDel="00DB61F6">
            <w:delText xml:space="preserve">, and </w:delText>
          </w:r>
        </w:del>
      </w:ins>
      <w:ins w:id="2068" w:author="KENICHI Yamamoto_SDSr4" w:date="2020-10-08T17:53:00Z">
        <w:del w:id="2069" w:author="KENICHI Yamamoto_SDSr9" w:date="2020-11-14T21:03:00Z">
          <w:r w:rsidR="00BB7C74" w:rsidDel="00DB61F6">
            <w:delText xml:space="preserve">shall return a </w:delText>
          </w:r>
        </w:del>
      </w:ins>
      <w:ins w:id="2070" w:author="KENICHI Yamamoto_SDSr4" w:date="2020-10-08T17:57:00Z">
        <w:del w:id="2071" w:author="KENICHI Yamamoto_SDSr9" w:date="2020-11-14T21:03:00Z">
          <w:r w:rsidR="00BB7C74" w:rsidDel="00DB61F6">
            <w:delText>response to the Originator</w:delText>
          </w:r>
        </w:del>
      </w:ins>
      <w:ins w:id="2072" w:author="KENICHI Yamamoto_SDSr4" w:date="2020-10-08T16:14:00Z">
        <w:del w:id="2073" w:author="KENICHI Yamamoto_SDSr9" w:date="2020-11-14T21:03:00Z">
          <w:r w:rsidR="00A90F57" w:rsidDel="00DB61F6">
            <w:delText>.</w:delText>
          </w:r>
        </w:del>
      </w:ins>
      <w:ins w:id="2074" w:author="Kenichi Yamamoto_SDSr1" w:date="2020-06-09T12:57:00Z">
        <w:del w:id="2075" w:author="KENICHI Yamamoto_SDSr9" w:date="2020-11-14T21:03:00Z">
          <w:r w:rsidR="00D81FD1" w:rsidRPr="00996CE2" w:rsidDel="00DB61F6">
            <w:delText xml:space="preserve"> In the case of interworking with 3GPP networks, the Receiver shall </w:delText>
          </w:r>
          <w:r w:rsidR="00D81FD1" w:rsidDel="00DB61F6">
            <w:delText>perform the operations defined in</w:delText>
          </w:r>
          <w:r w:rsidR="00D81FD1" w:rsidRPr="00996CE2" w:rsidDel="00DB61F6">
            <w:delText xml:space="preserve"> clause 7.</w:delText>
          </w:r>
        </w:del>
      </w:ins>
      <w:ins w:id="2076" w:author="Kenichi Yamamoto_SDSr1" w:date="2020-06-09T12:58:00Z">
        <w:del w:id="2077" w:author="KENICHI Yamamoto_SDSr9" w:date="2020-11-14T21:03:00Z">
          <w:r w:rsidR="00D81FD1" w:rsidDel="00DB61F6">
            <w:delText>15</w:delText>
          </w:r>
        </w:del>
      </w:ins>
      <w:ins w:id="2078" w:author="Kenichi Yamamoto_SDSr1" w:date="2020-06-09T12:57:00Z">
        <w:del w:id="2079" w:author="KENICHI Yamamoto_SDSr9" w:date="2020-11-14T21:03:00Z">
          <w:r w:rsidR="00D81FD1" w:rsidRPr="00996CE2" w:rsidDel="00DB61F6">
            <w:delText xml:space="preserve">.3 in </w:delText>
          </w:r>
          <w:r w:rsidR="00D81FD1" w:rsidDel="00DB61F6">
            <w:delText xml:space="preserve">oneM2M </w:delText>
          </w:r>
          <w:r w:rsidR="00D81FD1" w:rsidRPr="00996CE2" w:rsidDel="00DB61F6">
            <w:delText>TS-0026 [</w:delText>
          </w:r>
          <w:r w:rsidR="00D81FD1" w:rsidDel="00DB61F6">
            <w:delText>43</w:delText>
          </w:r>
          <w:r w:rsidR="00D81FD1" w:rsidRPr="00996CE2" w:rsidDel="00DB61F6">
            <w:delText>].</w:delText>
          </w:r>
        </w:del>
      </w:ins>
      <w:ins w:id="2080" w:author="KENICHI Yamamoto_SDSr5" w:date="2020-10-08T21:52:00Z">
        <w:del w:id="2081" w:author="KENICHI Yamamoto_SDSr9" w:date="2020-11-14T21:03:00Z">
          <w:r w:rsidR="00C421BD" w:rsidDel="00DB61F6">
            <w:delText xml:space="preserve"> </w:delText>
          </w:r>
        </w:del>
      </w:ins>
    </w:p>
    <w:p w14:paraId="5B4565C6" w14:textId="65E0D714" w:rsidR="003B085B" w:rsidRPr="00500302" w:rsidDel="000B7D49" w:rsidRDefault="003B085B">
      <w:pPr>
        <w:pStyle w:val="B1"/>
        <w:rPr>
          <w:ins w:id="2082" w:author="Kenichi Yamamoto_SDS44" w:date="2020-02-04T16:52:00Z"/>
          <w:del w:id="2083" w:author="KENICHI Yamamoto_SDSr5" w:date="2020-10-09T14:07:00Z"/>
        </w:rPr>
        <w:pPrChange w:id="2084" w:author="KENICHI Yamamoto_SDSr5" w:date="2020-10-09T16:21:00Z">
          <w:pPr/>
        </w:pPrChange>
      </w:pPr>
    </w:p>
    <w:p w14:paraId="21C772D8" w14:textId="77777777" w:rsidR="00F65D70" w:rsidRDefault="00BA5A5A" w:rsidP="00BA5A5A">
      <w:pPr>
        <w:pStyle w:val="B1"/>
        <w:rPr>
          <w:ins w:id="2085" w:author="KENICHI Yamamoto_SDSr9" w:date="2020-11-14T21:04:00Z"/>
        </w:rPr>
      </w:pPr>
      <w:bookmarkStart w:id="2086" w:name="_Toc526862732"/>
      <w:bookmarkStart w:id="2087" w:name="_Toc526978224"/>
      <w:bookmarkStart w:id="2088" w:name="_Toc527972870"/>
      <w:bookmarkStart w:id="2089" w:name="_Toc528060780"/>
      <w:bookmarkStart w:id="2090" w:name="_Toc4148476"/>
      <w:bookmarkStart w:id="2091" w:name="_Toc6400475"/>
      <w:bookmarkEnd w:id="1864"/>
      <w:bookmarkEnd w:id="2011"/>
      <w:ins w:id="2092" w:author="KENICHI Yamamoto_SDSr5" w:date="2020-10-10T15:28:00Z">
        <w:r>
          <w:t xml:space="preserve">If the value of </w:t>
        </w:r>
        <w:r w:rsidRPr="0066596F">
          <w:rPr>
            <w:i/>
            <w:iCs/>
          </w:rPr>
          <w:t>monitorEnable</w:t>
        </w:r>
        <w:r>
          <w:t xml:space="preserve"> is </w:t>
        </w:r>
      </w:ins>
      <w:ins w:id="2093" w:author="KENICHI Yamamoto_SDSr7" w:date="2020-10-13T21:13:00Z">
        <w:r w:rsidR="00C354F3" w:rsidRPr="00C354F3">
          <w:t>MonitorCongestion</w:t>
        </w:r>
      </w:ins>
      <w:ins w:id="2094" w:author="KENICHI Yamamoto_SDSr5" w:date="2020-10-10T15:28:00Z">
        <w:del w:id="2095" w:author="KENICHI Yamamoto_SDSr7" w:date="2020-10-13T21:13:00Z">
          <w:r w:rsidDel="00C354F3">
            <w:delText>1</w:delText>
          </w:r>
        </w:del>
        <w:del w:id="2096" w:author="KENICHI Yamamoto_SDSr8" w:date="2020-10-19T22:38:00Z">
          <w:r w:rsidDel="005373BC">
            <w:delText xml:space="preserve"> or </w:delText>
          </w:r>
        </w:del>
      </w:ins>
      <w:ins w:id="2097" w:author="KENICHI Yamamoto_SDSr7" w:date="2020-10-13T21:13:00Z">
        <w:del w:id="2098" w:author="KENICHI Yamamoto_SDSr8" w:date="2020-10-19T22:38:00Z">
          <w:r w:rsidR="00C354F3" w:rsidRPr="00C354F3" w:rsidDel="005373BC">
            <w:delText>MonitorCongestionAndDevice</w:delText>
          </w:r>
        </w:del>
      </w:ins>
      <w:ins w:id="2099" w:author="KENICHI Yamamoto_SDSr7" w:date="2020-10-14T18:18:00Z">
        <w:del w:id="2100" w:author="KENICHI Yamamoto_SDSr8" w:date="2020-10-19T22:38:00Z">
          <w:r w:rsidR="00C54CFD" w:rsidDel="005373BC">
            <w:delText>Number</w:delText>
          </w:r>
        </w:del>
      </w:ins>
      <w:ins w:id="2101" w:author="KENICHI Yamamoto_SDSr5" w:date="2020-10-10T15:28:00Z">
        <w:del w:id="2102" w:author="KENICHI Yamamoto_SDSr7" w:date="2020-10-13T21:13:00Z">
          <w:r w:rsidDel="00C354F3">
            <w:delText>3</w:delText>
          </w:r>
        </w:del>
        <w:r>
          <w:t xml:space="preserve">, </w:t>
        </w:r>
      </w:ins>
      <w:bookmarkStart w:id="2103" w:name="_Hlk54361780"/>
      <w:ins w:id="2104" w:author="KENICHI Yamamoto_SDSr9" w:date="2020-10-23T13:56:00Z">
        <w:r w:rsidR="00DC1BBF" w:rsidRPr="00DC1BBF">
          <w:t xml:space="preserve">the Receiver shall check if </w:t>
        </w:r>
        <w:r w:rsidR="00DC1BBF" w:rsidRPr="001C004E">
          <w:rPr>
            <w:i/>
            <w:iCs/>
          </w:rPr>
          <w:t>congestionLevel</w:t>
        </w:r>
        <w:r w:rsidR="00DC1BBF" w:rsidRPr="00DC1BBF">
          <w:t xml:space="preserve"> attribute and </w:t>
        </w:r>
        <w:r w:rsidR="00DC1BBF" w:rsidRPr="001C004E">
          <w:rPr>
            <w:i/>
            <w:iCs/>
          </w:rPr>
          <w:t>geographicArea</w:t>
        </w:r>
        <w:r w:rsidR="00DC1BBF" w:rsidRPr="00DC1BBF">
          <w:t xml:space="preserve"> attribute are included in the request</w:t>
        </w:r>
      </w:ins>
      <w:ins w:id="2105" w:author="KENICHI Yamamoto_SDSr9" w:date="2020-10-23T14:20:00Z">
        <w:r w:rsidR="00952D1D">
          <w:t xml:space="preserve">. </w:t>
        </w:r>
      </w:ins>
    </w:p>
    <w:p w14:paraId="6FCA8E3D" w14:textId="447D8E58" w:rsidR="00F65D70" w:rsidRDefault="00952D1D" w:rsidP="00F65D70">
      <w:pPr>
        <w:pStyle w:val="B1"/>
        <w:numPr>
          <w:ilvl w:val="1"/>
          <w:numId w:val="1"/>
        </w:numPr>
        <w:rPr>
          <w:ins w:id="2106" w:author="KENICHI Yamamoto_SDSr9" w:date="2020-11-14T21:04:00Z"/>
        </w:rPr>
      </w:pPr>
      <w:ins w:id="2107" w:author="KENICHI Yamamoto_SDSr9" w:date="2020-10-23T14:20:00Z">
        <w:r>
          <w:t>I</w:t>
        </w:r>
        <w:r w:rsidRPr="00500302">
          <w:rPr>
            <w:rFonts w:hint="eastAsia"/>
            <w:lang w:eastAsia="ko-KR"/>
          </w:rPr>
          <w:t xml:space="preserve">f the </w:t>
        </w:r>
      </w:ins>
      <w:ins w:id="2108" w:author="KENICHI Yamamoto_SDSr9" w:date="2020-10-23T14:21:00Z">
        <w:r>
          <w:rPr>
            <w:lang w:eastAsia="ko-KR"/>
          </w:rPr>
          <w:t>attributes</w:t>
        </w:r>
      </w:ins>
      <w:ins w:id="2109" w:author="KENICHI Yamamoto_SDSr9" w:date="2020-10-23T14:20:00Z">
        <w:r w:rsidRPr="00500302">
          <w:rPr>
            <w:rFonts w:hint="eastAsia"/>
            <w:lang w:eastAsia="ko-KR"/>
          </w:rPr>
          <w:t xml:space="preserve"> </w:t>
        </w:r>
      </w:ins>
      <w:ins w:id="2110" w:author="KENICHI Yamamoto_SDSr9" w:date="2020-10-23T14:28:00Z">
        <w:r>
          <w:rPr>
            <w:lang w:eastAsia="ko-KR"/>
          </w:rPr>
          <w:t>are present</w:t>
        </w:r>
      </w:ins>
      <w:ins w:id="2111" w:author="KENICHI Yamamoto_SDSr9" w:date="2020-10-23T14:20:00Z">
        <w:r w:rsidRPr="00500302">
          <w:rPr>
            <w:rFonts w:hint="eastAsia"/>
            <w:lang w:eastAsia="ko-KR"/>
          </w:rPr>
          <w:t>,</w:t>
        </w:r>
        <w:r>
          <w:rPr>
            <w:lang w:eastAsia="ko-KR"/>
          </w:rPr>
          <w:t xml:space="preserve"> </w:t>
        </w:r>
      </w:ins>
      <w:ins w:id="2112" w:author="KENICHI Yamamoto_SDSr9" w:date="2020-10-23T14:22:00Z">
        <w:r>
          <w:rPr>
            <w:lang w:eastAsia="ko-KR"/>
          </w:rPr>
          <w:t>t</w:t>
        </w:r>
        <w:r w:rsidRPr="00DC1BBF">
          <w:t>he Receiver</w:t>
        </w:r>
        <w:r>
          <w:t xml:space="preserve"> shall set </w:t>
        </w:r>
        <w:r w:rsidRPr="00DC1BBF">
          <w:t xml:space="preserve">the </w:t>
        </w:r>
        <w:r>
          <w:t xml:space="preserve">value of </w:t>
        </w:r>
        <w:r w:rsidRPr="00335D80">
          <w:rPr>
            <w:i/>
            <w:iCs/>
          </w:rPr>
          <w:t>monitorStatus</w:t>
        </w:r>
        <w:r w:rsidRPr="00335D80">
          <w:t xml:space="preserve"> </w:t>
        </w:r>
        <w:r>
          <w:t>to ENABLE</w:t>
        </w:r>
      </w:ins>
      <w:ins w:id="2113" w:author="KENICHI Yamamoto_SDSr9" w:date="2020-10-23T14:35:00Z">
        <w:r w:rsidR="001C004E">
          <w:t>D</w:t>
        </w:r>
      </w:ins>
      <w:ins w:id="2114" w:author="KENICHI Yamamoto_SDSr9" w:date="2020-10-23T14:23:00Z">
        <w:r>
          <w:t xml:space="preserve">, and </w:t>
        </w:r>
      </w:ins>
      <w:ins w:id="2115" w:author="KENICHI Yamamoto_SDSr9" w:date="2020-10-23T14:20:00Z">
        <w:r w:rsidRPr="00500302">
          <w:rPr>
            <w:rFonts w:hint="eastAsia"/>
            <w:lang w:eastAsia="ko-KR"/>
          </w:rPr>
          <w:t xml:space="preserve">the subsequent </w:t>
        </w:r>
      </w:ins>
      <w:ins w:id="2116" w:author="KENICHI Yamamoto_SDSr9" w:date="2020-10-23T14:23:00Z">
        <w:r>
          <w:rPr>
            <w:lang w:eastAsia="ko-KR"/>
          </w:rPr>
          <w:t xml:space="preserve">Update </w:t>
        </w:r>
      </w:ins>
      <w:ins w:id="2117" w:author="KENICHI Yamamoto_SDSr9" w:date="2020-10-23T14:20:00Z">
        <w:r w:rsidRPr="00500302">
          <w:rPr>
            <w:rFonts w:hint="eastAsia"/>
            <w:lang w:eastAsia="ko-KR"/>
          </w:rPr>
          <w:t>procedures of the Receiver shall be performed for the resource.</w:t>
        </w:r>
        <w:r>
          <w:rPr>
            <w:lang w:eastAsia="ko-KR"/>
          </w:rPr>
          <w:t xml:space="preserve"> </w:t>
        </w:r>
      </w:ins>
      <w:ins w:id="2118" w:author="KENICHI Yamamoto_SDSr9" w:date="2020-11-14T21:02:00Z">
        <w:r w:rsidR="00DB61F6">
          <w:rPr>
            <w:lang w:eastAsia="ko-KR"/>
          </w:rPr>
          <w:t xml:space="preserve">Then, </w:t>
        </w:r>
      </w:ins>
      <w:ins w:id="2119" w:author="KENICHI Yamamoto_SDSr9" w:date="2020-11-14T21:03:00Z">
        <w:r w:rsidR="00DB61F6">
          <w:t>t</w:t>
        </w:r>
        <w:r w:rsidR="00DB61F6" w:rsidRPr="00996CE2">
          <w:t xml:space="preserve">he Receiver shall interact with the </w:t>
        </w:r>
      </w:ins>
      <w:ins w:id="2120" w:author="KENICHI Yamamoto_SDSr9" w:date="2020-11-14T21:42:00Z">
        <w:r w:rsidR="003A5768">
          <w:t>NSE</w:t>
        </w:r>
      </w:ins>
      <w:ins w:id="2121" w:author="KENICHI Yamamoto_SDSr9" w:date="2020-11-14T21:03:00Z">
        <w:r w:rsidR="00DB61F6" w:rsidRPr="00996CE2">
          <w:t xml:space="preserve"> to </w:t>
        </w:r>
        <w:r w:rsidR="00DB61F6" w:rsidRPr="006A608D">
          <w:t>request network status information</w:t>
        </w:r>
        <w:r w:rsidR="00DB61F6" w:rsidRPr="00996CE2">
          <w:t xml:space="preserve">. In the case of interworking with 3GPP networks, the Receiver shall </w:t>
        </w:r>
        <w:r w:rsidR="00DB61F6">
          <w:t>perform the operations defined in</w:t>
        </w:r>
        <w:r w:rsidR="00DB61F6" w:rsidRPr="00996CE2">
          <w:t xml:space="preserve"> clause 7.</w:t>
        </w:r>
        <w:r w:rsidR="00DB61F6">
          <w:t>15</w:t>
        </w:r>
        <w:r w:rsidR="00DB61F6" w:rsidRPr="00996CE2">
          <w:t xml:space="preserve">.3 in </w:t>
        </w:r>
        <w:r w:rsidR="00DB61F6">
          <w:t xml:space="preserve">oneM2M </w:t>
        </w:r>
        <w:r w:rsidR="00DB61F6" w:rsidRPr="00996CE2">
          <w:t>TS-0026 [</w:t>
        </w:r>
        <w:r w:rsidR="00DB61F6">
          <w:t>43</w:t>
        </w:r>
        <w:r w:rsidR="00DB61F6" w:rsidRPr="00996CE2">
          <w:t>].</w:t>
        </w:r>
      </w:ins>
    </w:p>
    <w:p w14:paraId="0554A4F8" w14:textId="617565AD" w:rsidR="00BA5A5A" w:rsidRDefault="00952D1D" w:rsidP="006C6ADB">
      <w:pPr>
        <w:pStyle w:val="B1"/>
        <w:numPr>
          <w:ilvl w:val="1"/>
          <w:numId w:val="1"/>
        </w:numPr>
        <w:rPr>
          <w:ins w:id="2122" w:author="KENICHI Yamamoto_SDSr5" w:date="2020-10-10T15:28:00Z"/>
        </w:rPr>
      </w:pPr>
      <w:ins w:id="2123" w:author="KENICHI Yamamoto_SDSr9" w:date="2020-10-23T14:20:00Z">
        <w:r w:rsidRPr="00500302">
          <w:rPr>
            <w:rFonts w:hint="eastAsia"/>
            <w:lang w:eastAsia="ko-KR"/>
          </w:rPr>
          <w:t>I</w:t>
        </w:r>
      </w:ins>
      <w:ins w:id="2124" w:author="KENICHI Yamamoto_SDSr9" w:date="2020-10-23T14:29:00Z">
        <w:r>
          <w:t>f</w:t>
        </w:r>
      </w:ins>
      <w:ins w:id="2125" w:author="KENICHI Yamamoto_SDSr9" w:date="2020-10-23T14:03:00Z">
        <w:r w:rsidR="003C4C1C">
          <w:t xml:space="preserve"> </w:t>
        </w:r>
      </w:ins>
      <w:ins w:id="2126" w:author="KENICHI Yamamoto_SDSr9" w:date="2020-10-23T14:10:00Z">
        <w:r w:rsidR="00DB6A8E">
          <w:t>t</w:t>
        </w:r>
      </w:ins>
      <w:ins w:id="2127" w:author="KENICHI Yamamoto_SDSr9" w:date="2020-10-23T14:03:00Z">
        <w:r w:rsidR="003C4C1C">
          <w:t>he</w:t>
        </w:r>
      </w:ins>
      <w:bookmarkEnd w:id="2103"/>
      <w:ins w:id="2128" w:author="KENICHI Yamamoto_SDSr5" w:date="2020-10-10T15:28:00Z">
        <w:del w:id="2129" w:author="KENICHI Yamamoto_SDSr9" w:date="2020-10-23T14:28:00Z">
          <w:r w:rsidR="00BA5A5A" w:rsidDel="00952D1D">
            <w:delText xml:space="preserve">and the </w:delText>
          </w:r>
          <w:r w:rsidR="00BA5A5A" w:rsidRPr="000408F5" w:rsidDel="00952D1D">
            <w:rPr>
              <w:i/>
              <w:iCs/>
            </w:rPr>
            <w:delText>geographicArea</w:delText>
          </w:r>
          <w:r w:rsidR="00BA5A5A" w:rsidDel="00952D1D">
            <w:delText xml:space="preserve"> attribute and the </w:delText>
          </w:r>
          <w:r w:rsidR="00BA5A5A" w:rsidRPr="000408F5" w:rsidDel="00952D1D">
            <w:rPr>
              <w:i/>
              <w:iCs/>
            </w:rPr>
            <w:delText>congestionLevel</w:delText>
          </w:r>
        </w:del>
        <w:r w:rsidR="00BA5A5A">
          <w:t xml:space="preserve"> attribute</w:t>
        </w:r>
      </w:ins>
      <w:ins w:id="2130" w:author="KENICHI Yamamoto_SDSr9" w:date="2020-10-23T14:29:00Z">
        <w:r>
          <w:t>s</w:t>
        </w:r>
      </w:ins>
      <w:ins w:id="2131" w:author="KENICHI Yamamoto_SDSr5" w:date="2020-10-10T15:28:00Z">
        <w:r w:rsidR="00BA5A5A">
          <w:t xml:space="preserve"> </w:t>
        </w:r>
      </w:ins>
      <w:ins w:id="2132" w:author="KENICHI Yamamoto_SDSr5" w:date="2020-10-12T20:13:00Z">
        <w:r w:rsidR="000B469E">
          <w:t>are</w:t>
        </w:r>
      </w:ins>
      <w:ins w:id="2133" w:author="KENICHI Yamamoto_SDSr5" w:date="2020-10-10T15:28:00Z">
        <w:r w:rsidR="00BA5A5A">
          <w:t xml:space="preserve"> not present, the Receiver shall not process the request and shall </w:t>
        </w:r>
        <w:r w:rsidR="00BA5A5A" w:rsidRPr="00AB4DC7">
          <w:rPr>
            <w:rFonts w:hint="eastAsia"/>
            <w:lang w:eastAsia="ko-KR"/>
          </w:rPr>
          <w:t xml:space="preserve">return </w:t>
        </w:r>
        <w:r w:rsidR="00BA5A5A">
          <w:rPr>
            <w:lang w:eastAsia="ko-KR"/>
          </w:rPr>
          <w:t xml:space="preserve">a </w:t>
        </w:r>
        <w:r w:rsidR="00BA5A5A" w:rsidRPr="00AB4DC7">
          <w:rPr>
            <w:rFonts w:hint="eastAsia"/>
            <w:lang w:eastAsia="ko-KR"/>
          </w:rPr>
          <w:t xml:space="preserve">response primitive with a </w:t>
        </w:r>
        <w:r w:rsidR="00BA5A5A" w:rsidRPr="00D43D13">
          <w:rPr>
            <w:b/>
            <w:i/>
            <w:lang w:eastAsia="ko-KR"/>
          </w:rPr>
          <w:t>Response Status Code</w:t>
        </w:r>
        <w:r w:rsidR="00BA5A5A" w:rsidRPr="00D43D13">
          <w:rPr>
            <w:rFonts w:hint="eastAsia"/>
            <w:b/>
            <w:i/>
          </w:rPr>
          <w:t xml:space="preserve"> </w:t>
        </w:r>
        <w:r w:rsidR="00BA5A5A" w:rsidRPr="00AB4DC7">
          <w:rPr>
            <w:rFonts w:hint="eastAsia"/>
          </w:rPr>
          <w:t>indicating</w:t>
        </w:r>
        <w:r w:rsidR="00BA5A5A" w:rsidRPr="00AB4DC7">
          <w:t xml:space="preserve"> "</w:t>
        </w:r>
        <w:r w:rsidR="00BA5A5A" w:rsidRPr="00D43D13">
          <w:rPr>
            <w:rFonts w:eastAsia="ＭＳ 明朝"/>
            <w:lang w:eastAsia="ja-JP"/>
          </w:rPr>
          <w:t>BAD_REQUEST</w:t>
        </w:r>
        <w:r w:rsidR="00BA5A5A" w:rsidRPr="00AB4DC7">
          <w:rPr>
            <w:lang w:eastAsia="ko-KR"/>
          </w:rPr>
          <w:t>" error.</w:t>
        </w:r>
      </w:ins>
    </w:p>
    <w:p w14:paraId="0CC063A4" w14:textId="77777777" w:rsidR="00F65D70" w:rsidRDefault="00BA5A5A" w:rsidP="00BA5A5A">
      <w:pPr>
        <w:pStyle w:val="B1"/>
        <w:rPr>
          <w:ins w:id="2134" w:author="KENICHI Yamamoto_SDSr9" w:date="2020-11-14T21:06:00Z"/>
        </w:rPr>
      </w:pPr>
      <w:ins w:id="2135" w:author="KENICHI Yamamoto_SDSr5" w:date="2020-10-10T15:28:00Z">
        <w:r>
          <w:t xml:space="preserve">If the value of </w:t>
        </w:r>
        <w:r w:rsidRPr="0066596F">
          <w:rPr>
            <w:i/>
            <w:iCs/>
          </w:rPr>
          <w:t xml:space="preserve">monitorEnable </w:t>
        </w:r>
        <w:r>
          <w:t xml:space="preserve">is </w:t>
        </w:r>
      </w:ins>
      <w:ins w:id="2136" w:author="KENICHI Yamamoto_SDSr7" w:date="2020-10-13T21:14:00Z">
        <w:r w:rsidR="00C354F3" w:rsidRPr="00C354F3">
          <w:t>MonitorDevice</w:t>
        </w:r>
      </w:ins>
      <w:ins w:id="2137" w:author="KENICHI Yamamoto_SDSr7" w:date="2020-10-14T18:18:00Z">
        <w:r w:rsidR="00C54CFD">
          <w:t>Number</w:t>
        </w:r>
      </w:ins>
      <w:ins w:id="2138" w:author="KENICHI Yamamoto_SDSr5" w:date="2020-10-10T15:28:00Z">
        <w:del w:id="2139" w:author="KENICHI Yamamoto_SDSr7" w:date="2020-10-13T21:14:00Z">
          <w:r w:rsidDel="00C354F3">
            <w:delText>2</w:delText>
          </w:r>
        </w:del>
        <w:r>
          <w:t xml:space="preserve">, </w:t>
        </w:r>
      </w:ins>
      <w:ins w:id="2140" w:author="KENICHI Yamamoto_SDSr9" w:date="2020-10-23T13:56:00Z">
        <w:r w:rsidR="001C004E" w:rsidRPr="00DC1BBF">
          <w:t xml:space="preserve">the Receiver shall check if </w:t>
        </w:r>
        <w:r w:rsidR="001C004E" w:rsidRPr="001C004E">
          <w:rPr>
            <w:i/>
            <w:iCs/>
          </w:rPr>
          <w:t>geographicArea</w:t>
        </w:r>
        <w:r w:rsidR="001C004E" w:rsidRPr="00DC1BBF">
          <w:t xml:space="preserve"> attribute </w:t>
        </w:r>
      </w:ins>
      <w:ins w:id="2141" w:author="KENICHI Yamamoto_SDSr9" w:date="2020-10-23T14:33:00Z">
        <w:r w:rsidR="001C004E">
          <w:t>is</w:t>
        </w:r>
      </w:ins>
      <w:ins w:id="2142" w:author="KENICHI Yamamoto_SDSr9" w:date="2020-10-23T13:56:00Z">
        <w:r w:rsidR="001C004E" w:rsidRPr="00DC1BBF">
          <w:t xml:space="preserve"> included in the request</w:t>
        </w:r>
      </w:ins>
      <w:ins w:id="2143" w:author="KENICHI Yamamoto_SDSr9" w:date="2020-10-23T14:20:00Z">
        <w:r w:rsidR="001C004E">
          <w:t xml:space="preserve">. </w:t>
        </w:r>
      </w:ins>
    </w:p>
    <w:p w14:paraId="751B2A2A" w14:textId="1F283C70" w:rsidR="00F65D70" w:rsidRDefault="001C004E" w:rsidP="00F65D70">
      <w:pPr>
        <w:pStyle w:val="B1"/>
        <w:numPr>
          <w:ilvl w:val="1"/>
          <w:numId w:val="1"/>
        </w:numPr>
        <w:rPr>
          <w:ins w:id="2144" w:author="KENICHI Yamamoto_SDSr9" w:date="2020-11-14T21:06:00Z"/>
        </w:rPr>
      </w:pPr>
      <w:ins w:id="2145" w:author="KENICHI Yamamoto_SDSr9" w:date="2020-10-23T14:20:00Z">
        <w:r>
          <w:t>I</w:t>
        </w:r>
        <w:r w:rsidRPr="00500302">
          <w:rPr>
            <w:rFonts w:hint="eastAsia"/>
            <w:lang w:eastAsia="ko-KR"/>
          </w:rPr>
          <w:t xml:space="preserve">f the </w:t>
        </w:r>
      </w:ins>
      <w:ins w:id="2146" w:author="KENICHI Yamamoto_SDSr9" w:date="2020-10-23T14:21:00Z">
        <w:r>
          <w:rPr>
            <w:lang w:eastAsia="ko-KR"/>
          </w:rPr>
          <w:t>attribute</w:t>
        </w:r>
      </w:ins>
      <w:ins w:id="2147" w:author="KENICHI Yamamoto_SDSr9" w:date="2020-10-23T14:33:00Z">
        <w:r>
          <w:rPr>
            <w:lang w:eastAsia="ko-KR"/>
          </w:rPr>
          <w:t xml:space="preserve"> is</w:t>
        </w:r>
      </w:ins>
      <w:ins w:id="2148" w:author="KENICHI Yamamoto_SDSr9" w:date="2020-10-23T14:28:00Z">
        <w:r>
          <w:rPr>
            <w:lang w:eastAsia="ko-KR"/>
          </w:rPr>
          <w:t xml:space="preserve"> present</w:t>
        </w:r>
      </w:ins>
      <w:ins w:id="2149" w:author="KENICHI Yamamoto_SDSr9" w:date="2020-10-23T14:20:00Z">
        <w:r w:rsidRPr="00500302">
          <w:rPr>
            <w:rFonts w:hint="eastAsia"/>
            <w:lang w:eastAsia="ko-KR"/>
          </w:rPr>
          <w:t>,</w:t>
        </w:r>
        <w:r>
          <w:rPr>
            <w:lang w:eastAsia="ko-KR"/>
          </w:rPr>
          <w:t xml:space="preserve"> </w:t>
        </w:r>
      </w:ins>
      <w:ins w:id="2150" w:author="KENICHI Yamamoto_SDSr9" w:date="2020-10-23T14:22:00Z">
        <w:r>
          <w:rPr>
            <w:lang w:eastAsia="ko-KR"/>
          </w:rPr>
          <w:t>t</w:t>
        </w:r>
        <w:r w:rsidRPr="00DC1BBF">
          <w:t>he Receiver</w:t>
        </w:r>
        <w:r>
          <w:t xml:space="preserve"> shall set </w:t>
        </w:r>
        <w:r w:rsidRPr="00DC1BBF">
          <w:t xml:space="preserve">the </w:t>
        </w:r>
        <w:r>
          <w:t xml:space="preserve">value of </w:t>
        </w:r>
        <w:r w:rsidRPr="00335D80">
          <w:rPr>
            <w:i/>
            <w:iCs/>
          </w:rPr>
          <w:t>monitorStatus</w:t>
        </w:r>
        <w:r w:rsidRPr="00335D80">
          <w:t xml:space="preserve"> </w:t>
        </w:r>
        <w:r>
          <w:t>to ENABLE</w:t>
        </w:r>
      </w:ins>
      <w:ins w:id="2151" w:author="KENICHI Yamamoto_SDSr9" w:date="2020-10-23T14:35:00Z">
        <w:r>
          <w:t>D</w:t>
        </w:r>
      </w:ins>
      <w:ins w:id="2152" w:author="KENICHI Yamamoto_SDSr9" w:date="2020-10-23T14:23:00Z">
        <w:r>
          <w:t xml:space="preserve">, and </w:t>
        </w:r>
      </w:ins>
      <w:ins w:id="2153" w:author="KENICHI Yamamoto_SDSr9" w:date="2020-10-23T14:20:00Z">
        <w:r w:rsidRPr="00500302">
          <w:rPr>
            <w:rFonts w:hint="eastAsia"/>
            <w:lang w:eastAsia="ko-KR"/>
          </w:rPr>
          <w:t xml:space="preserve">the subsequent </w:t>
        </w:r>
      </w:ins>
      <w:ins w:id="2154" w:author="KENICHI Yamamoto_SDSr9" w:date="2020-10-23T14:23:00Z">
        <w:r>
          <w:rPr>
            <w:lang w:eastAsia="ko-KR"/>
          </w:rPr>
          <w:t xml:space="preserve">Update </w:t>
        </w:r>
      </w:ins>
      <w:ins w:id="2155" w:author="KENICHI Yamamoto_SDSr9" w:date="2020-10-23T14:20:00Z">
        <w:r w:rsidRPr="00500302">
          <w:rPr>
            <w:rFonts w:hint="eastAsia"/>
            <w:lang w:eastAsia="ko-KR"/>
          </w:rPr>
          <w:t>procedures of the Receiver shall be performed for the resource.</w:t>
        </w:r>
        <w:r>
          <w:rPr>
            <w:lang w:eastAsia="ko-KR"/>
          </w:rPr>
          <w:t xml:space="preserve"> </w:t>
        </w:r>
      </w:ins>
      <w:ins w:id="2156" w:author="KENICHI Yamamoto_SDSr9" w:date="2020-11-14T21:06:00Z">
        <w:r w:rsidR="00F65D70">
          <w:rPr>
            <w:lang w:eastAsia="ko-KR"/>
          </w:rPr>
          <w:t xml:space="preserve">Then, </w:t>
        </w:r>
        <w:r w:rsidR="00F65D70">
          <w:t>t</w:t>
        </w:r>
        <w:r w:rsidR="00F65D70" w:rsidRPr="00996CE2">
          <w:t>he Receiver shall interact with the</w:t>
        </w:r>
      </w:ins>
      <w:ins w:id="2157" w:author="KENICHI Yamamoto_SDSr9" w:date="2020-11-14T21:42:00Z">
        <w:r w:rsidR="003A5768">
          <w:t xml:space="preserve"> NSE</w:t>
        </w:r>
      </w:ins>
      <w:ins w:id="2158" w:author="KENICHI Yamamoto_SDSr9" w:date="2020-11-14T21:06:00Z">
        <w:r w:rsidR="00F65D70" w:rsidRPr="00996CE2">
          <w:t xml:space="preserve"> to </w:t>
        </w:r>
        <w:r w:rsidR="00F65D70" w:rsidRPr="006A608D">
          <w:t>request network status information</w:t>
        </w:r>
        <w:r w:rsidR="00F65D70" w:rsidRPr="00996CE2">
          <w:t xml:space="preserve">. In the case of interworking with 3GPP networks, the Receiver shall </w:t>
        </w:r>
        <w:r w:rsidR="00F65D70">
          <w:t>perform the operations defined in</w:t>
        </w:r>
        <w:r w:rsidR="00F65D70" w:rsidRPr="00996CE2">
          <w:t xml:space="preserve"> clause 7.</w:t>
        </w:r>
        <w:r w:rsidR="00F65D70">
          <w:t>15</w:t>
        </w:r>
        <w:r w:rsidR="00F65D70" w:rsidRPr="00996CE2">
          <w:t xml:space="preserve">.3 in </w:t>
        </w:r>
        <w:r w:rsidR="00F65D70">
          <w:t xml:space="preserve">oneM2M </w:t>
        </w:r>
        <w:r w:rsidR="00F65D70" w:rsidRPr="00996CE2">
          <w:t>TS-0026 [</w:t>
        </w:r>
        <w:r w:rsidR="00F65D70">
          <w:t>43</w:t>
        </w:r>
        <w:r w:rsidR="00F65D70" w:rsidRPr="00996CE2">
          <w:t>].</w:t>
        </w:r>
      </w:ins>
    </w:p>
    <w:p w14:paraId="1B4981AE" w14:textId="25923580" w:rsidR="00BA5A5A" w:rsidRDefault="001C004E" w:rsidP="006C6ADB">
      <w:pPr>
        <w:pStyle w:val="B1"/>
        <w:numPr>
          <w:ilvl w:val="1"/>
          <w:numId w:val="1"/>
        </w:numPr>
        <w:rPr>
          <w:ins w:id="2159" w:author="KENICHI Yamamoto_SDSr5" w:date="2020-10-10T15:28:00Z"/>
        </w:rPr>
      </w:pPr>
      <w:ins w:id="2160" w:author="KENICHI Yamamoto_SDSr9" w:date="2020-10-23T14:20:00Z">
        <w:r w:rsidRPr="00500302">
          <w:rPr>
            <w:rFonts w:hint="eastAsia"/>
            <w:lang w:eastAsia="ko-KR"/>
          </w:rPr>
          <w:t>I</w:t>
        </w:r>
      </w:ins>
      <w:ins w:id="2161" w:author="KENICHI Yamamoto_SDSr9" w:date="2020-10-23T14:29:00Z">
        <w:r>
          <w:t>f</w:t>
        </w:r>
      </w:ins>
      <w:ins w:id="2162" w:author="KENICHI Yamamoto_SDSr9" w:date="2020-10-23T14:03:00Z">
        <w:r>
          <w:t xml:space="preserve"> </w:t>
        </w:r>
      </w:ins>
      <w:ins w:id="2163" w:author="KENICHI Yamamoto_SDSr5" w:date="2020-10-10T15:28:00Z">
        <w:del w:id="2164" w:author="KENICHI Yamamoto_SDSr9" w:date="2020-10-23T14:28:00Z">
          <w:r w:rsidDel="00952D1D">
            <w:delText xml:space="preserve">and the </w:delText>
          </w:r>
          <w:r w:rsidRPr="000408F5" w:rsidDel="00952D1D">
            <w:rPr>
              <w:i/>
              <w:iCs/>
            </w:rPr>
            <w:delText>geographicArea</w:delText>
          </w:r>
          <w:r w:rsidDel="00952D1D">
            <w:delText xml:space="preserve"> attribute and the </w:delText>
          </w:r>
          <w:r w:rsidRPr="000408F5" w:rsidDel="00952D1D">
            <w:rPr>
              <w:i/>
              <w:iCs/>
            </w:rPr>
            <w:delText>congestionLevel</w:delText>
          </w:r>
        </w:del>
        <w:del w:id="2165" w:author="KENICHI Yamamoto_SDSr9" w:date="2020-10-23T14:34:00Z">
          <w:r w:rsidDel="001C004E">
            <w:delText xml:space="preserve"> </w:delText>
          </w:r>
          <w:r w:rsidR="00BA5A5A" w:rsidDel="001C004E">
            <w:delText xml:space="preserve">and </w:delText>
          </w:r>
        </w:del>
        <w:r w:rsidR="00BA5A5A">
          <w:t xml:space="preserve">the </w:t>
        </w:r>
        <w:del w:id="2166" w:author="KENICHI Yamamoto_SDSr9" w:date="2020-10-23T14:34:00Z">
          <w:r w:rsidR="00BA5A5A" w:rsidRPr="000408F5" w:rsidDel="001C004E">
            <w:rPr>
              <w:i/>
              <w:iCs/>
            </w:rPr>
            <w:delText>geographicArea</w:delText>
          </w:r>
          <w:r w:rsidR="00BA5A5A" w:rsidDel="001C004E">
            <w:delText xml:space="preserve"> </w:delText>
          </w:r>
        </w:del>
        <w:r w:rsidR="00BA5A5A">
          <w:t xml:space="preserve">attribute is not present, the Receiver shall not process the request and shall </w:t>
        </w:r>
        <w:r w:rsidR="00BA5A5A" w:rsidRPr="00AB4DC7">
          <w:rPr>
            <w:rFonts w:hint="eastAsia"/>
            <w:lang w:eastAsia="ko-KR"/>
          </w:rPr>
          <w:t xml:space="preserve">return </w:t>
        </w:r>
        <w:r w:rsidR="00BA5A5A">
          <w:rPr>
            <w:lang w:eastAsia="ko-KR"/>
          </w:rPr>
          <w:t xml:space="preserve">a </w:t>
        </w:r>
        <w:r w:rsidR="00BA5A5A" w:rsidRPr="00AB4DC7">
          <w:rPr>
            <w:rFonts w:hint="eastAsia"/>
            <w:lang w:eastAsia="ko-KR"/>
          </w:rPr>
          <w:t xml:space="preserve">response primitive with a </w:t>
        </w:r>
        <w:r w:rsidR="00BA5A5A" w:rsidRPr="00D43D13">
          <w:rPr>
            <w:b/>
            <w:i/>
            <w:lang w:eastAsia="ko-KR"/>
          </w:rPr>
          <w:t>Response Status Code</w:t>
        </w:r>
        <w:r w:rsidR="00BA5A5A" w:rsidRPr="00D43D13">
          <w:rPr>
            <w:rFonts w:hint="eastAsia"/>
            <w:b/>
            <w:i/>
          </w:rPr>
          <w:t xml:space="preserve"> </w:t>
        </w:r>
        <w:r w:rsidR="00BA5A5A" w:rsidRPr="00AB4DC7">
          <w:rPr>
            <w:rFonts w:hint="eastAsia"/>
          </w:rPr>
          <w:t>indicating</w:t>
        </w:r>
        <w:r w:rsidR="00BA5A5A" w:rsidRPr="00AB4DC7">
          <w:t xml:space="preserve"> "</w:t>
        </w:r>
        <w:r w:rsidR="00BA5A5A" w:rsidRPr="00D43D13">
          <w:rPr>
            <w:rFonts w:eastAsia="ＭＳ 明朝"/>
            <w:lang w:eastAsia="ja-JP"/>
          </w:rPr>
          <w:t>BAD_REQUEST</w:t>
        </w:r>
        <w:r w:rsidR="00BA5A5A" w:rsidRPr="00AB4DC7">
          <w:rPr>
            <w:lang w:eastAsia="ko-KR"/>
          </w:rPr>
          <w:t>" error.</w:t>
        </w:r>
      </w:ins>
    </w:p>
    <w:p w14:paraId="6E00C3E7" w14:textId="68124478" w:rsidR="00BA5A5A" w:rsidDel="00775486" w:rsidRDefault="00BA5A5A" w:rsidP="00BA5A5A">
      <w:pPr>
        <w:pStyle w:val="B1"/>
        <w:rPr>
          <w:ins w:id="2167" w:author="KENICHI Yamamoto_SDSr5" w:date="2020-10-10T15:28:00Z"/>
          <w:del w:id="2168" w:author="KENICHI Yamamoto_SDSr9" w:date="2020-10-23T14:40:00Z"/>
        </w:rPr>
      </w:pPr>
      <w:ins w:id="2169" w:author="KENICHI Yamamoto_SDSr5" w:date="2020-10-10T15:28:00Z">
        <w:del w:id="2170" w:author="KENICHI Yamamoto_SDSr9" w:date="2020-10-23T14:40:00Z">
          <w:r w:rsidDel="00775486">
            <w:delText xml:space="preserve">If the value of </w:delText>
          </w:r>
          <w:r w:rsidRPr="0066596F" w:rsidDel="00775486">
            <w:rPr>
              <w:i/>
              <w:iCs/>
            </w:rPr>
            <w:delText>monitor</w:delText>
          </w:r>
        </w:del>
        <w:del w:id="2171" w:author="KENICHI Yamamoto_SDSr9" w:date="2020-10-23T14:35:00Z">
          <w:r w:rsidRPr="0066596F" w:rsidDel="001C004E">
            <w:rPr>
              <w:i/>
              <w:iCs/>
            </w:rPr>
            <w:delText>Enable</w:delText>
          </w:r>
        </w:del>
        <w:del w:id="2172" w:author="KENICHI Yamamoto_SDSr9" w:date="2020-10-23T14:40:00Z">
          <w:r w:rsidRPr="0066596F" w:rsidDel="00775486">
            <w:rPr>
              <w:i/>
              <w:iCs/>
            </w:rPr>
            <w:delText xml:space="preserve"> </w:delText>
          </w:r>
          <w:r w:rsidDel="00775486">
            <w:delText xml:space="preserve">is </w:delText>
          </w:r>
        </w:del>
      </w:ins>
      <w:ins w:id="2173" w:author="KENICHI Yamamoto_SDSr7" w:date="2020-10-13T21:14:00Z">
        <w:del w:id="2174" w:author="KENICHI Yamamoto_SDSr9" w:date="2020-10-23T14:35:00Z">
          <w:r w:rsidR="00C354F3" w:rsidDel="001C004E">
            <w:delText>Disable</w:delText>
          </w:r>
        </w:del>
      </w:ins>
      <w:ins w:id="2175" w:author="KENICHI Yamamoto_SDSr7" w:date="2020-10-14T18:15:00Z">
        <w:del w:id="2176" w:author="KENICHI Yamamoto_SDSr9" w:date="2020-10-23T14:35:00Z">
          <w:r w:rsidR="00C54CFD" w:rsidDel="001C004E">
            <w:delText>d</w:delText>
          </w:r>
        </w:del>
      </w:ins>
      <w:ins w:id="2177" w:author="KENICHI Yamamoto_SDSr5" w:date="2020-10-10T15:28:00Z">
        <w:del w:id="2178" w:author="KENICHI Yamamoto_SDSr9" w:date="2020-10-23T14:40:00Z">
          <w:r w:rsidDel="00775486">
            <w:delText xml:space="preserve">0, the Receiver shall not process the request and shall </w:delText>
          </w:r>
          <w:r w:rsidRPr="00AB4DC7" w:rsidDel="00775486">
            <w:rPr>
              <w:rFonts w:hint="eastAsia"/>
              <w:lang w:eastAsia="ko-KR"/>
            </w:rPr>
            <w:delText xml:space="preserve">return </w:delText>
          </w:r>
          <w:r w:rsidDel="00775486">
            <w:rPr>
              <w:lang w:eastAsia="ko-KR"/>
            </w:rPr>
            <w:delText xml:space="preserve">a </w:delText>
          </w:r>
          <w:r w:rsidRPr="00AB4DC7" w:rsidDel="00775486">
            <w:rPr>
              <w:rFonts w:hint="eastAsia"/>
              <w:lang w:eastAsia="ko-KR"/>
            </w:rPr>
            <w:delText xml:space="preserve">response primitive with a </w:delText>
          </w:r>
          <w:r w:rsidRPr="00D43D13" w:rsidDel="00775486">
            <w:rPr>
              <w:b/>
              <w:i/>
              <w:lang w:eastAsia="ko-KR"/>
            </w:rPr>
            <w:delText>Response Status Code</w:delText>
          </w:r>
          <w:r w:rsidRPr="00D43D13" w:rsidDel="00775486">
            <w:rPr>
              <w:rFonts w:hint="eastAsia"/>
              <w:b/>
              <w:i/>
            </w:rPr>
            <w:delText xml:space="preserve"> </w:delText>
          </w:r>
          <w:r w:rsidRPr="00AB4DC7" w:rsidDel="00775486">
            <w:rPr>
              <w:rFonts w:hint="eastAsia"/>
            </w:rPr>
            <w:delText>indicating</w:delText>
          </w:r>
          <w:r w:rsidRPr="00AB4DC7" w:rsidDel="00775486">
            <w:delText xml:space="preserve"> "</w:delText>
          </w:r>
          <w:r w:rsidRPr="00D43D13" w:rsidDel="00775486">
            <w:rPr>
              <w:rFonts w:eastAsia="ＭＳ 明朝"/>
              <w:lang w:eastAsia="ja-JP"/>
            </w:rPr>
            <w:delText>BAD_REQUEST</w:delText>
          </w:r>
          <w:r w:rsidRPr="00AB4DC7" w:rsidDel="00775486">
            <w:rPr>
              <w:lang w:eastAsia="ko-KR"/>
            </w:rPr>
            <w:delText>" error.</w:delText>
          </w:r>
        </w:del>
      </w:ins>
    </w:p>
    <w:p w14:paraId="2E687100" w14:textId="11047C42" w:rsidR="00BA5A5A" w:rsidRDefault="00BA5A5A" w:rsidP="00BA5A5A">
      <w:pPr>
        <w:pStyle w:val="B1"/>
        <w:rPr>
          <w:ins w:id="2179" w:author="KENICHI Yamamoto_SDSr9" w:date="2020-10-23T15:52:00Z"/>
        </w:rPr>
      </w:pPr>
      <w:ins w:id="2180" w:author="KENICHI Yamamoto_SDSr5" w:date="2020-10-10T15:28:00Z">
        <w:r>
          <w:t xml:space="preserve">If the value of </w:t>
        </w:r>
      </w:ins>
      <w:ins w:id="2181" w:author="KENICHI Yamamoto_SDSr8" w:date="2020-10-20T14:26:00Z">
        <w:r w:rsidR="00335D80" w:rsidRPr="00335D80">
          <w:rPr>
            <w:i/>
            <w:iCs/>
          </w:rPr>
          <w:t>monitorStatus</w:t>
        </w:r>
        <w:r w:rsidR="00335D80" w:rsidRPr="00335D80">
          <w:t xml:space="preserve"> is set to ENABLE</w:t>
        </w:r>
      </w:ins>
      <w:ins w:id="2182" w:author="KENICHI Yamamoto_SDSr9" w:date="2020-10-23T15:40:00Z">
        <w:r w:rsidR="00266E5A">
          <w:t>D</w:t>
        </w:r>
      </w:ins>
      <w:ins w:id="2183" w:author="KENICHI Yamamoto_SDSr5" w:date="2020-10-10T15:28:00Z">
        <w:del w:id="2184" w:author="KENICHI Yamamoto_SDSr8" w:date="2020-10-20T14:26:00Z">
          <w:r w:rsidR="00335D80" w:rsidDel="00335D80">
            <w:delText xml:space="preserve">the Update operation is performed </w:delText>
          </w:r>
          <w:r w:rsidR="00335D80" w:rsidRPr="00B468C8" w:rsidDel="00335D80">
            <w:delText>successfully</w:delText>
          </w:r>
        </w:del>
        <w:del w:id="2185" w:author="KENICHI Yamamoto_SDSr7" w:date="2020-10-13T21:15:00Z">
          <w:r w:rsidDel="00C354F3">
            <w:delText>non-zero</w:delText>
          </w:r>
        </w:del>
        <w:r>
          <w:t xml:space="preserve">, the Receiver </w:t>
        </w:r>
      </w:ins>
      <w:ins w:id="2186" w:author="KENICHI Yamamoto_SDSr9" w:date="2020-10-23T14:40:00Z">
        <w:r w:rsidR="00775486">
          <w:t xml:space="preserve">shall not process the request and </w:t>
        </w:r>
      </w:ins>
      <w:ins w:id="2187" w:author="KENICHI Yamamoto_SDSr5" w:date="2020-10-10T15:28:00Z">
        <w:r>
          <w:t xml:space="preserve">shall reject </w:t>
        </w:r>
        <w:r w:rsidRPr="00500302">
          <w:rPr>
            <w:lang w:eastAsia="ja-JP"/>
          </w:rPr>
          <w:t xml:space="preserve">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r>
          <w:t>.</w:t>
        </w:r>
      </w:ins>
    </w:p>
    <w:p w14:paraId="741FB7D4" w14:textId="6D5F85A9" w:rsidR="006A608D" w:rsidRDefault="006A608D" w:rsidP="006A608D">
      <w:pPr>
        <w:pStyle w:val="B1"/>
        <w:rPr>
          <w:ins w:id="2188" w:author="KENICHI Yamamoto_SDSr8" w:date="2020-10-20T14:35:00Z"/>
        </w:rPr>
      </w:pPr>
      <w:ins w:id="2189" w:author="KENICHI Yamamoto_SDSr9" w:date="2020-10-23T15:52:00Z">
        <w:r>
          <w:t xml:space="preserve">If the Receiver receives a request for deletion of </w:t>
        </w:r>
        <w:proofErr w:type="spellStart"/>
        <w:r w:rsidRPr="004B0FED">
          <w:rPr>
            <w:i/>
            <w:iCs/>
          </w:rPr>
          <w:t>monitorEnable</w:t>
        </w:r>
        <w:proofErr w:type="spellEnd"/>
        <w:r w:rsidRPr="004B0FED">
          <w:t xml:space="preserve"> </w:t>
        </w:r>
        <w:r>
          <w:t xml:space="preserve">attribute, the Receiver shall set the value of  </w:t>
        </w:r>
        <w:proofErr w:type="spellStart"/>
        <w:r w:rsidRPr="00335D80">
          <w:rPr>
            <w:i/>
            <w:iCs/>
          </w:rPr>
          <w:t>monitorStatus</w:t>
        </w:r>
        <w:proofErr w:type="spellEnd"/>
        <w:r w:rsidRPr="00335D80">
          <w:t xml:space="preserve"> to </w:t>
        </w:r>
        <w:r>
          <w:t>DISABLED.</w:t>
        </w:r>
      </w:ins>
      <w:bookmarkStart w:id="2190" w:name="_Hlk54361957"/>
    </w:p>
    <w:bookmarkEnd w:id="2190"/>
    <w:p w14:paraId="3BF8D111" w14:textId="3225AA7B" w:rsidR="00335D80" w:rsidRDefault="00335D80" w:rsidP="00EA7F6F">
      <w:pPr>
        <w:pStyle w:val="B1"/>
        <w:rPr>
          <w:ins w:id="2191" w:author="KENICHI Yamamoto_SDSr8" w:date="2020-10-20T14:35:00Z"/>
        </w:rPr>
      </w:pPr>
      <w:ins w:id="2192" w:author="KENICHI Yamamoto_SDSr8" w:date="2020-10-20T14:35:00Z">
        <w:r>
          <w:t xml:space="preserve">If the </w:t>
        </w:r>
        <w:r w:rsidR="009C10C7">
          <w:t>Receiver</w:t>
        </w:r>
        <w:r>
          <w:t xml:space="preserve"> receives a successful response from the NSE, the </w:t>
        </w:r>
        <w:r w:rsidR="009C10C7">
          <w:t>Receiver</w:t>
        </w:r>
        <w:r>
          <w:t xml:space="preserve"> shall set the response of </w:t>
        </w:r>
      </w:ins>
      <w:ins w:id="2193" w:author="KENICHI Yamamoto_SDSr8" w:date="2020-10-20T14:50:00Z">
        <w:r w:rsidR="00EA7F6F">
          <w:t xml:space="preserve">the </w:t>
        </w:r>
      </w:ins>
      <w:ins w:id="2194" w:author="KENICHI Yamamoto_SDSr8" w:date="2020-10-20T14:35:00Z">
        <w:r>
          <w:t xml:space="preserve">NSE with the corresponding attributes of the &lt;nwMonitoringReq&gt; </w:t>
        </w:r>
        <w:del w:id="2195" w:author="KENICHI Yamamoto_SDSr9" w:date="2020-10-23T14:42:00Z">
          <w:r w:rsidDel="00775486">
            <w:delText>resource</w:delText>
          </w:r>
        </w:del>
      </w:ins>
      <w:ins w:id="2196" w:author="KENICHI Yamamoto_SDSr9" w:date="2020-10-23T14:42:00Z">
        <w:r w:rsidR="00775486">
          <w:t>resource</w:t>
        </w:r>
        <w:r w:rsidR="00775486">
          <w:rPr>
            <w:rFonts w:eastAsia="游明朝" w:hint="eastAsia"/>
            <w:lang w:eastAsia="ja-JP"/>
          </w:rPr>
          <w:t>,</w:t>
        </w:r>
        <w:r w:rsidR="00775486">
          <w:rPr>
            <w:rFonts w:eastAsia="游明朝"/>
            <w:lang w:eastAsia="ja-JP"/>
          </w:rPr>
          <w:t xml:space="preserve"> and</w:t>
        </w:r>
      </w:ins>
      <w:ins w:id="2197" w:author="KENICHI Yamamoto_SDSr8" w:date="2020-10-20T14:39:00Z">
        <w:del w:id="2198" w:author="KENICHI Yamamoto_SDSr9" w:date="2020-10-23T14:41:00Z">
          <w:r w:rsidR="009C10C7" w:rsidDel="00775486">
            <w:delText>,</w:delText>
          </w:r>
        </w:del>
      </w:ins>
      <w:ins w:id="2199" w:author="KENICHI Yamamoto_SDSr8" w:date="2020-10-20T14:35:00Z">
        <w:del w:id="2200" w:author="KENICHI Yamamoto_SDSr9" w:date="2020-10-23T14:41:00Z">
          <w:r w:rsidDel="00775486">
            <w:delText xml:space="preserve"> and </w:delText>
          </w:r>
        </w:del>
      </w:ins>
      <w:ins w:id="2201" w:author="KENICHI Yamamoto_SDSr8" w:date="2020-10-20T14:45:00Z">
        <w:del w:id="2202" w:author="KENICHI Yamamoto_SDSr9" w:date="2020-10-23T14:41:00Z">
          <w:r w:rsidR="00EA7F6F" w:rsidDel="00775486">
            <w:delText xml:space="preserve">set </w:delText>
          </w:r>
          <w:r w:rsidR="00EA7F6F" w:rsidRPr="009C10C7" w:rsidDel="00775486">
            <w:rPr>
              <w:i/>
              <w:iCs/>
            </w:rPr>
            <w:delText>monitorStatus</w:delText>
          </w:r>
          <w:r w:rsidR="00EA7F6F" w:rsidRPr="00EA7F6F" w:rsidDel="00775486">
            <w:delText xml:space="preserve"> </w:delText>
          </w:r>
        </w:del>
      </w:ins>
      <w:ins w:id="2203" w:author="KENICHI Yamamoto_SDSr8" w:date="2020-10-20T14:46:00Z">
        <w:del w:id="2204" w:author="KENICHI Yamamoto_SDSr9" w:date="2020-10-23T14:41:00Z">
          <w:r w:rsidR="00EA7F6F" w:rsidRPr="00EA7F6F" w:rsidDel="00775486">
            <w:delText>with ENABLE</w:delText>
          </w:r>
        </w:del>
        <w:del w:id="2205" w:author="KENICHI Yamamoto_SDSr9" w:date="2020-10-23T14:42:00Z">
          <w:r w:rsidR="00EA7F6F" w:rsidRPr="00EA7F6F" w:rsidDel="00775486">
            <w:delText xml:space="preserve">. </w:delText>
          </w:r>
        </w:del>
      </w:ins>
      <w:ins w:id="2206" w:author="KENICHI Yamamoto_SDSr8" w:date="2020-10-20T14:47:00Z">
        <w:del w:id="2207" w:author="KENICHI Yamamoto_SDSr9" w:date="2020-10-23T14:42:00Z">
          <w:r w:rsidR="00EA7F6F" w:rsidDel="00775486">
            <w:delText>Then, the Receiver</w:delText>
          </w:r>
        </w:del>
        <w:r w:rsidR="00EA7F6F">
          <w:t xml:space="preserve"> shall </w:t>
        </w:r>
      </w:ins>
      <w:ins w:id="2208" w:author="KENICHI Yamamoto_SDSr8" w:date="2020-10-20T14:35:00Z">
        <w:r>
          <w:t>send a notification request of &lt;nwMonitoringReq&gt; resource to the Originator</w:t>
        </w:r>
      </w:ins>
      <w:ins w:id="2209" w:author="KENICHI Yamamoto_SDSr9" w:date="2020-10-23T14:43:00Z">
        <w:r w:rsidR="00775486">
          <w:t>.</w:t>
        </w:r>
      </w:ins>
      <w:ins w:id="2210" w:author="KENICHI Yamamoto_SDSr8" w:date="2020-10-20T14:35:00Z">
        <w:del w:id="2211" w:author="KENICHI Yamamoto_SDSr9" w:date="2020-10-23T14:43:00Z">
          <w:r w:rsidDel="00775486">
            <w:delText>,</w:delText>
          </w:r>
        </w:del>
      </w:ins>
    </w:p>
    <w:p w14:paraId="53793C50" w14:textId="26EE1C56" w:rsidR="00335D80" w:rsidDel="00E212E6" w:rsidRDefault="00335D80">
      <w:pPr>
        <w:pStyle w:val="B1"/>
        <w:rPr>
          <w:ins w:id="2212" w:author="KENICHI Yamamoto_SDSr8" w:date="2020-10-20T14:35:00Z"/>
          <w:del w:id="2213" w:author="KENICHI Yamamoto_SDSr9" w:date="2020-10-23T15:01:00Z"/>
        </w:rPr>
      </w:pPr>
      <w:bookmarkStart w:id="2214" w:name="_Hlk54368454"/>
      <w:ins w:id="2215" w:author="KENICHI Yamamoto_SDSr8" w:date="2020-10-20T14:35:00Z">
        <w:r>
          <w:t xml:space="preserve">If the </w:t>
        </w:r>
        <w:del w:id="2216" w:author="KENICHI Yamamoto_SDSr9" w:date="2020-10-23T15:30:00Z">
          <w:r w:rsidDel="008E66EC">
            <w:delText>Hosting CSE</w:delText>
          </w:r>
        </w:del>
      </w:ins>
      <w:ins w:id="2217" w:author="KENICHI Yamamoto_SDSr9" w:date="2020-10-23T15:30:00Z">
        <w:r w:rsidR="008E66EC">
          <w:t>Receiver</w:t>
        </w:r>
      </w:ins>
      <w:ins w:id="2218" w:author="KENICHI Yamamoto_SDSr8" w:date="2020-10-20T14:35:00Z">
        <w:r>
          <w:t xml:space="preserve"> receives an error response from the NSE, the</w:t>
        </w:r>
      </w:ins>
      <w:ins w:id="2219" w:author="KENICHI Yamamoto_SDSr9" w:date="2020-10-23T14:44:00Z">
        <w:r w:rsidR="00775486">
          <w:t xml:space="preserve"> Receiver</w:t>
        </w:r>
      </w:ins>
      <w:ins w:id="2220" w:author="KENICHI Yamamoto_SDSr8" w:date="2020-10-20T14:35:00Z">
        <w:del w:id="2221" w:author="KENICHI Yamamoto_SDSr9" w:date="2020-10-23T14:44:00Z">
          <w:r w:rsidDel="00775486">
            <w:delText xml:space="preserve"> Hosting CSE</w:delText>
          </w:r>
        </w:del>
        <w:r>
          <w:t xml:space="preserve"> shall </w:t>
        </w:r>
      </w:ins>
      <w:ins w:id="2222" w:author="KENICHI Yamamoto_SDSr9" w:date="2020-10-23T14:44:00Z">
        <w:r w:rsidR="00775486">
          <w:t xml:space="preserve">set </w:t>
        </w:r>
      </w:ins>
      <w:ins w:id="2223" w:author="KENICHI Yamamoto_SDSr9" w:date="2020-10-23T15:01:00Z">
        <w:r w:rsidR="00E212E6" w:rsidRPr="00DC1BBF">
          <w:t xml:space="preserve">the </w:t>
        </w:r>
        <w:r w:rsidR="00E212E6">
          <w:t xml:space="preserve">value of </w:t>
        </w:r>
        <w:proofErr w:type="spellStart"/>
        <w:r w:rsidR="00E212E6" w:rsidRPr="00335D80">
          <w:rPr>
            <w:i/>
            <w:iCs/>
          </w:rPr>
          <w:t>monitorStatus</w:t>
        </w:r>
        <w:proofErr w:type="spellEnd"/>
        <w:r w:rsidR="00E212E6" w:rsidRPr="00335D80">
          <w:t xml:space="preserve"> </w:t>
        </w:r>
        <w:r w:rsidR="00E212E6">
          <w:t>to FAILED, and</w:t>
        </w:r>
      </w:ins>
      <w:bookmarkStart w:id="2224" w:name="_Hlk54369906"/>
      <w:ins w:id="2225" w:author="KENICHI Yamamoto_SDSr9" w:date="2020-10-23T18:22:00Z">
        <w:r w:rsidR="00D56DF2">
          <w:t xml:space="preserve"> </w:t>
        </w:r>
      </w:ins>
      <w:ins w:id="2226" w:author="KENICHI Yamamoto_SDSr9" w:date="2020-10-23T19:01:00Z">
        <w:r w:rsidR="00D77064" w:rsidRPr="00D77064">
          <w:t>shall map the error response to the value of</w:t>
        </w:r>
        <w:r w:rsidR="00D77064" w:rsidRPr="00D77064">
          <w:rPr>
            <w:i/>
            <w:iCs/>
          </w:rPr>
          <w:t xml:space="preserve"> </w:t>
        </w:r>
        <w:proofErr w:type="spellStart"/>
        <w:r w:rsidR="00D77064" w:rsidRPr="00D77064">
          <w:rPr>
            <w:i/>
            <w:iCs/>
          </w:rPr>
          <w:t>failureReason</w:t>
        </w:r>
        <w:proofErr w:type="spellEnd"/>
        <w:r w:rsidR="00D77064" w:rsidRPr="00D77064">
          <w:t>.</w:t>
        </w:r>
      </w:ins>
      <w:bookmarkEnd w:id="2224"/>
      <w:ins w:id="2227" w:author="KENICHI Yamamoto_SDSr9" w:date="2020-10-26T14:32:00Z">
        <w:r w:rsidR="002667BF" w:rsidRPr="00402E01">
          <w:t xml:space="preserve"> </w:t>
        </w:r>
      </w:ins>
      <w:ins w:id="2228" w:author="KENICHI Yamamoto_SDSr9" w:date="2020-10-23T18:22:00Z">
        <w:r w:rsidR="00D56DF2">
          <w:t>Then, the Receiver</w:t>
        </w:r>
      </w:ins>
      <w:ins w:id="2229" w:author="KENICHI Yamamoto_SDSr9" w:date="2020-10-23T15:01:00Z">
        <w:r w:rsidR="00E212E6">
          <w:t xml:space="preserve"> </w:t>
        </w:r>
      </w:ins>
      <w:ins w:id="2230" w:author="KENICHI Yamamoto_SDSr9" w:date="2020-10-23T16:17:00Z">
        <w:r w:rsidR="000D04BF">
          <w:t xml:space="preserve">shall </w:t>
        </w:r>
      </w:ins>
      <w:ins w:id="2231" w:author="KENICHI Yamamoto_SDSr8" w:date="2020-10-20T14:35:00Z">
        <w:r>
          <w:t>send a notification request of &lt;nwMonitoringReq&gt; resource to the Originator</w:t>
        </w:r>
        <w:del w:id="2232" w:author="KENICHI Yamamoto_SDSr9" w:date="2020-10-23T15:01:00Z">
          <w:r w:rsidDel="00E212E6">
            <w:delText>, The request is configured as follows:</w:delText>
          </w:r>
        </w:del>
      </w:ins>
    </w:p>
    <w:p w14:paraId="02786DDB" w14:textId="179C76DF" w:rsidR="00402E01" w:rsidRPr="000C5017" w:rsidRDefault="00335D80" w:rsidP="000C5017">
      <w:pPr>
        <w:pStyle w:val="B1"/>
        <w:rPr>
          <w:ins w:id="2233" w:author="KENICHI Yamamoto_SDSr9" w:date="2020-10-23T15:30:00Z"/>
        </w:rPr>
      </w:pPr>
      <w:ins w:id="2234" w:author="KENICHI Yamamoto_SDSr8" w:date="2020-10-20T14:35:00Z">
        <w:del w:id="2235" w:author="KENICHI Yamamoto_SDSr9" w:date="2020-10-23T15:01:00Z">
          <w:r w:rsidRPr="009C10C7" w:rsidDel="00E212E6">
            <w:rPr>
              <w:i/>
              <w:iCs/>
            </w:rPr>
            <w:delText xml:space="preserve">monitorStatus </w:delText>
          </w:r>
          <w:r w:rsidDel="00E212E6">
            <w:delText>shall be set to FAIL</w:delText>
          </w:r>
        </w:del>
        <w:r>
          <w:t>.</w:t>
        </w:r>
      </w:ins>
    </w:p>
    <w:bookmarkEnd w:id="2214"/>
    <w:p w14:paraId="0F3D2B2C" w14:textId="107ED37D" w:rsidR="000C5017" w:rsidRPr="00500302" w:rsidRDefault="000C5017" w:rsidP="000C5017">
      <w:pPr>
        <w:pStyle w:val="NO"/>
        <w:rPr>
          <w:ins w:id="2236" w:author="KENICHI Yamamoto_SDSr9" w:date="2020-10-26T14:47:00Z"/>
          <w:rFonts w:eastAsia="ＭＳ 明朝"/>
        </w:rPr>
      </w:pPr>
      <w:ins w:id="2237" w:author="KENICHI Yamamoto_SDSr9" w:date="2020-10-26T14:47:00Z">
        <w:r w:rsidRPr="00500302">
          <w:rPr>
            <w:rFonts w:eastAsia="ＭＳ 明朝"/>
          </w:rPr>
          <w:t>NOTE:</w:t>
        </w:r>
        <w:r w:rsidRPr="00500302">
          <w:rPr>
            <w:rFonts w:eastAsia="ＭＳ 明朝"/>
          </w:rPr>
          <w:tab/>
        </w:r>
      </w:ins>
      <w:ins w:id="2238" w:author="KENICHI Yamamoto_SDSr9" w:date="2020-10-26T14:48:00Z">
        <w:r w:rsidRPr="006D385D">
          <w:rPr>
            <w:rFonts w:eastAsia="Times New Roman"/>
            <w:lang w:val="en-GB" w:eastAsia="ko-KR"/>
          </w:rPr>
          <w:t xml:space="preserve">How to map the error response to the value of </w:t>
        </w:r>
        <w:proofErr w:type="spellStart"/>
        <w:r w:rsidRPr="000C5017">
          <w:rPr>
            <w:rFonts w:eastAsia="Times New Roman"/>
            <w:i/>
            <w:iCs/>
            <w:lang w:val="en-GB" w:eastAsia="ko-KR"/>
          </w:rPr>
          <w:t>failureReason</w:t>
        </w:r>
        <w:proofErr w:type="spellEnd"/>
        <w:r w:rsidRPr="006D385D">
          <w:rPr>
            <w:rFonts w:eastAsia="Times New Roman"/>
            <w:lang w:val="en-GB" w:eastAsia="ko-KR"/>
          </w:rPr>
          <w:t xml:space="preserve"> depends on the support of the Underlying Network</w:t>
        </w:r>
        <w:commentRangeStart w:id="2239"/>
        <w:commentRangeEnd w:id="2239"/>
        <w:r w:rsidRPr="006D385D">
          <w:rPr>
            <w:rFonts w:eastAsia="Times New Roman"/>
            <w:lang w:val="en-GB" w:eastAsia="ko-KR"/>
          </w:rPr>
          <w:commentReference w:id="2239"/>
        </w:r>
        <w:r w:rsidRPr="006D385D">
          <w:rPr>
            <w:rFonts w:eastAsia="Times New Roman"/>
            <w:lang w:val="en-GB" w:eastAsia="ko-KR"/>
          </w:rPr>
          <w:t>. In the case of interworking with 3GPP networks, the Receiver shall apply the operations defined in clause 7.15.3 in oneM2M TS-0026 [43].</w:t>
        </w:r>
      </w:ins>
    </w:p>
    <w:p w14:paraId="68412752" w14:textId="5848B6EE" w:rsidR="008E66EC" w:rsidRPr="000C5017" w:rsidDel="000C5017" w:rsidRDefault="008E66EC" w:rsidP="003B085B">
      <w:pPr>
        <w:pStyle w:val="50"/>
        <w:rPr>
          <w:del w:id="2240" w:author="KENICHI Yamamoto_SDSr9" w:date="2020-10-23T15:52:00Z"/>
        </w:rPr>
      </w:pPr>
    </w:p>
    <w:p w14:paraId="3A9E37CE" w14:textId="1D7E9F12" w:rsidR="00335D80" w:rsidRPr="00500302" w:rsidDel="00775486" w:rsidRDefault="00335D80" w:rsidP="00EA7F6F">
      <w:pPr>
        <w:pStyle w:val="B1"/>
        <w:numPr>
          <w:ilvl w:val="1"/>
          <w:numId w:val="1"/>
        </w:numPr>
        <w:rPr>
          <w:ins w:id="2241" w:author="KENICHI Yamamoto_SDSr5" w:date="2020-10-10T15:28:00Z"/>
          <w:del w:id="2242" w:author="KENICHI Yamamoto_SDSr9" w:date="2020-10-23T14:43:00Z"/>
        </w:rPr>
      </w:pPr>
      <w:ins w:id="2243" w:author="KENICHI Yamamoto_SDSr8" w:date="2020-10-20T14:35:00Z">
        <w:del w:id="2244" w:author="KENICHI Yamamoto_SDSr9" w:date="2020-10-23T14:43:00Z">
          <w:r w:rsidRPr="009C10C7" w:rsidDel="00775486">
            <w:rPr>
              <w:i/>
              <w:iCs/>
            </w:rPr>
            <w:delText>monitorEnable</w:delText>
          </w:r>
          <w:r w:rsidDel="00775486">
            <w:delText xml:space="preserve"> shall be set to Disabled.</w:delText>
          </w:r>
        </w:del>
      </w:ins>
    </w:p>
    <w:p w14:paraId="105E3832" w14:textId="77777777" w:rsidR="003B085B" w:rsidRPr="00500302" w:rsidRDefault="003B085B" w:rsidP="003B085B">
      <w:pPr>
        <w:pStyle w:val="50"/>
        <w:rPr>
          <w:ins w:id="2245" w:author="Kenichi Yamamoto_SDS44" w:date="2020-02-04T16:52:00Z"/>
          <w:lang w:eastAsia="ko-KR"/>
        </w:rPr>
      </w:pPr>
      <w:ins w:id="2246"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2086"/>
        <w:bookmarkEnd w:id="2087"/>
        <w:bookmarkEnd w:id="2088"/>
        <w:bookmarkEnd w:id="2089"/>
        <w:bookmarkEnd w:id="2090"/>
        <w:bookmarkEnd w:id="2091"/>
      </w:ins>
    </w:p>
    <w:p w14:paraId="099E92C9" w14:textId="77777777" w:rsidR="003B085B" w:rsidRPr="00500302" w:rsidRDefault="003B085B" w:rsidP="006A608D">
      <w:pPr>
        <w:rPr>
          <w:ins w:id="2247" w:author="Kenichi Yamamoto_SDS44" w:date="2020-02-04T16:52:00Z"/>
          <w:b/>
          <w:bCs/>
          <w:i/>
          <w:iCs/>
          <w:lang w:eastAsia="ko-KR"/>
        </w:rPr>
      </w:pPr>
      <w:ins w:id="2248" w:author="Kenichi Yamamoto_SDS44" w:date="2020-02-04T16:52:00Z">
        <w:r w:rsidRPr="00500302">
          <w:rPr>
            <w:b/>
            <w:bCs/>
            <w:i/>
            <w:iCs/>
            <w:lang w:eastAsia="ko-KR"/>
          </w:rPr>
          <w:t>Originator:</w:t>
        </w:r>
      </w:ins>
    </w:p>
    <w:p w14:paraId="2371DA79" w14:textId="77777777" w:rsidR="003B085B" w:rsidRPr="00500302" w:rsidRDefault="003B085B" w:rsidP="006A608D">
      <w:pPr>
        <w:rPr>
          <w:ins w:id="2249" w:author="Kenichi Yamamoto_SDS44" w:date="2020-02-04T16:52:00Z"/>
        </w:rPr>
      </w:pPr>
      <w:ins w:id="225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2251"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rsidP="006A608D">
      <w:pPr>
        <w:rPr>
          <w:ins w:id="2252" w:author="Kenichi Yamamoto_SDS44" w:date="2020-02-04T16:52:00Z"/>
          <w:b/>
          <w:bCs/>
          <w:i/>
          <w:iCs/>
          <w:lang w:eastAsia="ko-KR"/>
        </w:rPr>
      </w:pPr>
      <w:ins w:id="2253" w:author="Kenichi Yamamoto_SDS44" w:date="2020-02-04T16:52:00Z">
        <w:r w:rsidRPr="00500302">
          <w:rPr>
            <w:b/>
            <w:bCs/>
            <w:i/>
            <w:iCs/>
            <w:lang w:eastAsia="ko-KR"/>
          </w:rPr>
          <w:t>Receiver:</w:t>
        </w:r>
      </w:ins>
    </w:p>
    <w:p w14:paraId="07F52B45" w14:textId="2C44DFD3" w:rsidR="00113448" w:rsidRDefault="003B085B" w:rsidP="00113448">
      <w:pPr>
        <w:rPr>
          <w:ins w:id="2254" w:author="Kenichi Yamamoto_SDSr1" w:date="2020-06-14T14:25:00Z"/>
        </w:rPr>
      </w:pPr>
      <w:ins w:id="2255" w:author="Kenichi Yamamoto_SDS44" w:date="2020-02-04T16:52:00Z">
        <w:r w:rsidRPr="00500302">
          <w:lastRenderedPageBreak/>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2256"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2257" w:author="Kenichi Yamamoto_SDSr1" w:date="2020-06-14T14:25:00Z">
          <w:r w:rsidRPr="00500302" w:rsidDel="00113448">
            <w:delText>.</w:delText>
          </w:r>
        </w:del>
      </w:ins>
      <w:ins w:id="2258" w:author="Kenichi Yamamoto_SDSr2" w:date="2020-08-02T16:34:00Z">
        <w:r w:rsidR="004F4E73">
          <w:t>.</w:t>
        </w:r>
      </w:ins>
      <w:ins w:id="2259" w:author="Kenichi Yamamoto_SDSr1" w:date="2020-06-14T14:25:00Z">
        <w:del w:id="2260" w:author="Kenichi Yamamoto_SDSr2" w:date="2020-08-02T16:34:00Z">
          <w:r w:rsidR="00113448" w:rsidDel="004F4E73">
            <w:delText xml:space="preserve"> </w:delText>
          </w:r>
          <w:r w:rsidR="00113448" w:rsidRPr="00500302" w:rsidDel="004F4E73">
            <w:rPr>
              <w:rFonts w:hint="eastAsia"/>
              <w:lang w:eastAsia="ko-KR"/>
            </w:rPr>
            <w:delText>with the following exception</w:delText>
          </w:r>
          <w:r w:rsidR="00113448" w:rsidRPr="00500302" w:rsidDel="004F4E73">
            <w:rPr>
              <w:lang w:eastAsia="ko-KR"/>
            </w:rPr>
            <w:delText>:</w:delText>
          </w:r>
        </w:del>
      </w:ins>
    </w:p>
    <w:p w14:paraId="6389B2E8" w14:textId="614F14D4" w:rsidR="00113448" w:rsidRPr="00500302" w:rsidRDefault="00113448" w:rsidP="00113448">
      <w:pPr>
        <w:rPr>
          <w:ins w:id="2261" w:author="Kenichi Yamamoto_SDSr1" w:date="2020-06-14T14:25:00Z"/>
        </w:rPr>
      </w:pPr>
      <w:ins w:id="2262" w:author="Kenichi Yamamoto_SDSr1" w:date="2020-06-14T14:25:00Z">
        <w:r w:rsidRPr="00996CE2">
          <w:t xml:space="preserve">The Receiver shall interact with the underlying network to </w:t>
        </w:r>
      </w:ins>
      <w:ins w:id="2263" w:author="Kenichi Yamamoto_SDSr3" w:date="2020-08-24T16:29:00Z">
        <w:r w:rsidR="00426186">
          <w:rPr>
            <w:lang w:val="en-US" w:eastAsia="ja-JP"/>
          </w:rPr>
          <w:t>delete</w:t>
        </w:r>
      </w:ins>
      <w:ins w:id="2264" w:author="Kenichi Yamamoto_SDSr1" w:date="2020-06-14T14:25:00Z">
        <w:del w:id="2265" w:author="Kenichi Yamamoto_SDSr3" w:date="2020-08-24T16:29:00Z">
          <w:r w:rsidDel="00426186">
            <w:rPr>
              <w:lang w:val="en-US" w:eastAsia="ja-JP"/>
            </w:rPr>
            <w:delText>request</w:delText>
          </w:r>
        </w:del>
        <w:r>
          <w:rPr>
            <w:lang w:val="en-US" w:eastAsia="ja-JP"/>
          </w:rPr>
          <w:t xml:space="preserve"> network status information</w:t>
        </w:r>
      </w:ins>
      <w:commentRangeStart w:id="2266"/>
      <w:ins w:id="2267" w:author="Kenichi Yamamoto_SDSr3" w:date="2020-08-24T17:09:00Z">
        <w:r w:rsidR="00944592" w:rsidRPr="00944592">
          <w:rPr>
            <w:lang w:eastAsia="ja-JP"/>
          </w:rPr>
          <w:t xml:space="preserve"> </w:t>
        </w:r>
        <w:r w:rsidR="00944592" w:rsidRPr="00500302">
          <w:rPr>
            <w:lang w:eastAsia="ja-JP"/>
          </w:rPr>
          <w:t>depend</w:t>
        </w:r>
      </w:ins>
      <w:ins w:id="2268" w:author="Kenichi Yamamoto_SDSr3" w:date="2020-08-24T17:10:00Z">
        <w:r w:rsidR="00944592">
          <w:rPr>
            <w:lang w:eastAsia="ja-JP"/>
          </w:rPr>
          <w:t>ing</w:t>
        </w:r>
      </w:ins>
      <w:ins w:id="2269" w:author="Kenichi Yamamoto_SDSr3" w:date="2020-08-24T17:09:00Z">
        <w:r w:rsidR="00944592" w:rsidRPr="00500302">
          <w:rPr>
            <w:lang w:eastAsia="ja-JP"/>
          </w:rPr>
          <w:t xml:space="preserve"> on the </w:t>
        </w:r>
        <w:r w:rsidR="00944592">
          <w:rPr>
            <w:lang w:eastAsia="ja-JP"/>
          </w:rPr>
          <w:t xml:space="preserve">procedures of </w:t>
        </w:r>
        <w:r w:rsidR="00944592" w:rsidRPr="00500302">
          <w:rPr>
            <w:lang w:eastAsia="ko-KR"/>
          </w:rPr>
          <w:t>the Underlying Network</w:t>
        </w:r>
      </w:ins>
      <w:commentRangeEnd w:id="2266"/>
      <w:ins w:id="2270" w:author="Kenichi Yamamoto_SDSr3" w:date="2020-08-24T17:10:00Z">
        <w:r w:rsidR="00944592">
          <w:rPr>
            <w:rStyle w:val="afb"/>
          </w:rPr>
          <w:commentReference w:id="2266"/>
        </w:r>
      </w:ins>
      <w:ins w:id="2271" w:author="Kenichi Yamamoto_SDSr1" w:date="2020-06-14T14:25:00Z">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30"/>
        <w:rPr>
          <w:lang w:eastAsia="zh-CN"/>
        </w:rPr>
      </w:pPr>
      <w:r>
        <w:rPr>
          <w:lang w:eastAsia="zh-CN"/>
        </w:rPr>
        <w:t>----------------------end of change 5 -----------------------------------------------------</w:t>
      </w:r>
    </w:p>
    <w:p w14:paraId="6A1AA260" w14:textId="211B644E" w:rsidR="0087366A" w:rsidRDefault="0087366A" w:rsidP="0087366A">
      <w:pPr>
        <w:pStyle w:val="30"/>
        <w:rPr>
          <w:lang w:eastAsia="zh-CN"/>
        </w:rPr>
      </w:pPr>
      <w:r>
        <w:rPr>
          <w:lang w:eastAsia="zh-CN"/>
        </w:rPr>
        <w:t>----------------------start of change 6 -----------------------------------------------------</w:t>
      </w:r>
    </w:p>
    <w:p w14:paraId="1D0D7AEC" w14:textId="77777777" w:rsidR="00F926D0" w:rsidRPr="00500302" w:rsidRDefault="00F926D0" w:rsidP="00F926D0">
      <w:pPr>
        <w:pStyle w:val="30"/>
        <w:tabs>
          <w:tab w:val="left" w:pos="1140"/>
        </w:tabs>
        <w:rPr>
          <w:lang w:eastAsia="ja-JP"/>
        </w:rPr>
      </w:pPr>
      <w:bookmarkStart w:id="2272" w:name="_Toc34144329"/>
      <w:bookmarkStart w:id="2273" w:name="_Toc526954970"/>
      <w:bookmarkStart w:id="2274" w:name="_Toc13903012"/>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sidRPr="00500302">
        <w:rPr>
          <w:lang w:eastAsia="ja-JP"/>
        </w:rPr>
        <w:t>7.4.3</w:t>
      </w:r>
      <w:r w:rsidRPr="00500302">
        <w:rPr>
          <w:lang w:eastAsia="ja-JP"/>
        </w:rPr>
        <w:tab/>
        <w:t>Resource Type &lt;CSEBase&gt;</w:t>
      </w:r>
    </w:p>
    <w:p w14:paraId="337AD678" w14:textId="24E516DF" w:rsidR="00B07916" w:rsidRPr="00500302" w:rsidRDefault="00B07916" w:rsidP="00F926D0">
      <w:pPr>
        <w:pStyle w:val="42"/>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 xml:space="preserve">A &lt;CSEBase&gt; resource shall represent a CSE. This &lt;CSEBase&gt;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&lt;CSEBase&gt;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r w:rsidRPr="00500302">
              <w:rPr>
                <w:rFonts w:eastAsia="ＭＳ 明朝"/>
              </w:rPr>
              <w:t>CSEBase</w:t>
            </w:r>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r w:rsidRPr="00500302">
              <w:rPr>
                <w:i/>
              </w:rPr>
              <w:t>resourceType</w:t>
            </w:r>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r w:rsidRPr="00500302">
              <w:rPr>
                <w:rFonts w:hint="eastAsia"/>
                <w:i/>
              </w:rPr>
              <w:t>resourceID</w:t>
            </w:r>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r w:rsidRPr="00500302">
              <w:rPr>
                <w:i/>
              </w:rPr>
              <w:t>parentID</w:t>
            </w:r>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r w:rsidRPr="00500302">
              <w:rPr>
                <w:i/>
              </w:rPr>
              <w:t>creationTime</w:t>
            </w:r>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r w:rsidRPr="00500302">
              <w:rPr>
                <w:i/>
              </w:rPr>
              <w:t>lastModifiedTime</w:t>
            </w:r>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t xml:space="preserve">The value of the parentID attribute for the &lt;CSEBase&gt; resource shall be an empty string since the &lt;CSEBase&gt; resource does not have a parent. The common attributes </w:t>
      </w:r>
      <w:r w:rsidRPr="00DA13D9">
        <w:rPr>
          <w:i/>
          <w:lang w:eastAsia="ja-JP"/>
        </w:rPr>
        <w:t>accessControlPolicyIDs</w:t>
      </w:r>
      <w:r w:rsidRPr="00500302">
        <w:t xml:space="preserve"> and </w:t>
      </w:r>
      <w:r w:rsidRPr="00DA13D9">
        <w:rPr>
          <w:rFonts w:eastAsia="ＭＳ 明朝"/>
          <w:i/>
        </w:rPr>
        <w:t>dynamicAuthorizationConsultationIDs</w:t>
      </w:r>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lastRenderedPageBreak/>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r w:rsidRPr="00500302">
              <w:rPr>
                <w:i/>
              </w:rPr>
              <w:t>accessControlPolicyIDs</w:t>
            </w:r>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&lt;CSEBase&gt;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&lt;accessControlPolicy&gt;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&lt;mgmtCmd&gt;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&lt;locationPolicy&gt;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&lt;statsConfig&gt;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&lt;statsCollect&gt;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&lt;serviceSubscribedAppRule&gt;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&lt;notificationTargetPolicy&gt;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&lt;dynamicAuthorizationConsultation&gt;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&lt;flexContainer&gt;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r w:rsidRPr="00500302">
              <w:rPr>
                <w:rFonts w:hint="eastAsia"/>
              </w:rPr>
              <w:t>timeSeries</w:t>
            </w:r>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&lt;authorizationDecision&gt;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&lt;authorizationPolicy&gt;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&lt;authorizationInformation&gt;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&lt;ontologyRepository&gt;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r w:rsidRPr="00500302">
              <w:rPr>
                <w:rFonts w:eastAsia="ＭＳ 明朝"/>
                <w:lang w:eastAsia="ja-JP"/>
              </w:rPr>
              <w:t>semanticMashupJobProfile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&lt;semanticMashupInstance&gt;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&lt;AEContactList&gt;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&lt;localMulticastGroup&gt;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&lt;crossResourceSubscription&gt;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&lt;backgroundDataTransfer&gt;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&lt;transactionMgmt&gt;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2275"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2276" w:author="Kenichi Yamamoto_SDS44" w:date="2019-12-15T21:36:00Z"/>
              </w:rPr>
            </w:pPr>
            <w:bookmarkStart w:id="2277" w:name="ResTypeDef_remoteCSE"/>
            <w:bookmarkStart w:id="2278" w:name="_Toc390760829"/>
            <w:bookmarkStart w:id="2279" w:name="_Toc391027029"/>
            <w:bookmarkStart w:id="2280" w:name="_Toc391027376"/>
            <w:bookmarkStart w:id="2281" w:name="_Ref403139048"/>
            <w:bookmarkStart w:id="2282" w:name="_Ref403140331"/>
            <w:bookmarkStart w:id="2283" w:name="_Toc526862292"/>
            <w:bookmarkStart w:id="2284" w:name="_Toc526977784"/>
            <w:bookmarkStart w:id="2285" w:name="_Toc527972430"/>
            <w:bookmarkStart w:id="2286" w:name="_Toc528060340"/>
            <w:bookmarkStart w:id="2287" w:name="_Toc4148036"/>
            <w:bookmarkStart w:id="2288" w:name="_Toc6400035"/>
            <w:bookmarkStart w:id="2289" w:name="_Toc389639789"/>
            <w:bookmarkStart w:id="2290" w:name="_Toc390760830"/>
            <w:bookmarkStart w:id="2291" w:name="_Toc391027030"/>
            <w:bookmarkStart w:id="2292" w:name="_Toc391027377"/>
            <w:bookmarkStart w:id="2293" w:name="_Toc526862293"/>
            <w:bookmarkStart w:id="2294" w:name="_Toc526977785"/>
            <w:bookmarkStart w:id="2295" w:name="_Toc527972431"/>
            <w:bookmarkStart w:id="2296" w:name="_Toc528060341"/>
            <w:bookmarkStart w:id="2297" w:name="_Toc4148037"/>
            <w:bookmarkStart w:id="2298" w:name="_Toc6400036"/>
            <w:bookmarkEnd w:id="2272"/>
            <w:bookmarkEnd w:id="2273"/>
            <w:bookmarkEnd w:id="2274"/>
            <w:ins w:id="2299" w:author="Kenichi Yamamoto_SDS44" w:date="2019-12-15T21:36:00Z">
              <w:r w:rsidRPr="00500302">
                <w:t>&lt;</w:t>
              </w:r>
              <w:r w:rsidRPr="003F4F99">
                <w:t>nwMonitoringReq</w:t>
              </w:r>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796DCC">
            <w:pPr>
              <w:pStyle w:val="TAC"/>
              <w:rPr>
                <w:ins w:id="2300" w:author="Kenichi Yamamoto_SDS44" w:date="2019-12-15T21:36:00Z"/>
                <w:lang w:eastAsia="ja-JP"/>
              </w:rPr>
            </w:pPr>
            <w:ins w:id="2301"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796DCC">
            <w:pPr>
              <w:pStyle w:val="TAC"/>
              <w:rPr>
                <w:ins w:id="2302" w:author="Kenichi Yamamoto_SDS44" w:date="2019-12-15T21:36:00Z"/>
              </w:rPr>
            </w:pPr>
            <w:ins w:id="2303"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796DCC">
            <w:pPr>
              <w:pStyle w:val="TAL"/>
              <w:rPr>
                <w:ins w:id="2304" w:author="Kenichi Yamamoto_SDS44" w:date="2019-12-15T21:36:00Z"/>
              </w:rPr>
            </w:pPr>
            <w:ins w:id="2305" w:author="Kenichi Yamamoto_SDS44" w:date="2019-12-15T21:36:00Z">
              <w:r w:rsidRPr="00500302">
                <w:t>Clause 7.4.</w:t>
              </w:r>
              <w:r w:rsidRPr="00EE5A5C">
                <w:rPr>
                  <w:highlight w:val="yellow"/>
                  <w:rPrChange w:id="2306" w:author="Kenichi Yamamoto_SDS44" w:date="2019-12-15T22:49:00Z">
                    <w:rPr/>
                  </w:rPrChange>
                </w:rPr>
                <w:t>x</w:t>
              </w:r>
            </w:ins>
          </w:p>
        </w:tc>
      </w:tr>
    </w:tbl>
    <w:p w14:paraId="1FD917CB" w14:textId="203A563F" w:rsidR="0087366A" w:rsidRDefault="0087366A" w:rsidP="0087366A">
      <w:pPr>
        <w:pStyle w:val="30"/>
        <w:rPr>
          <w:lang w:eastAsia="zh-CN"/>
        </w:rPr>
      </w:pPr>
      <w:r>
        <w:rPr>
          <w:lang w:eastAsia="zh-CN"/>
        </w:rPr>
        <w:t>----------------------end of change 6 -----------------------------------------------------</w:t>
      </w:r>
    </w:p>
    <w:p w14:paraId="77AFF574" w14:textId="2C5B026D" w:rsidR="0087366A" w:rsidRDefault="0087366A" w:rsidP="0087366A">
      <w:pPr>
        <w:pStyle w:val="30"/>
        <w:rPr>
          <w:lang w:eastAsia="zh-CN"/>
        </w:rPr>
      </w:pPr>
      <w:r>
        <w:rPr>
          <w:lang w:eastAsia="zh-CN"/>
        </w:rPr>
        <w:t>----------------------start of change 7 -----------------------------------------------------</w:t>
      </w:r>
    </w:p>
    <w:p w14:paraId="49C96431" w14:textId="77777777" w:rsidR="00B07916" w:rsidRPr="00500302" w:rsidRDefault="00B07916" w:rsidP="00B07916">
      <w:pPr>
        <w:pStyle w:val="30"/>
        <w:tabs>
          <w:tab w:val="left" w:pos="1140"/>
        </w:tabs>
        <w:rPr>
          <w:lang w:eastAsia="ja-JP"/>
        </w:rPr>
      </w:pPr>
      <w:bookmarkStart w:id="2307" w:name="_Toc34144337"/>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sidRPr="00500302">
        <w:rPr>
          <w:lang w:eastAsia="ja-JP"/>
        </w:rPr>
        <w:t>7.4.4</w:t>
      </w:r>
      <w:r w:rsidRPr="00500302">
        <w:rPr>
          <w:lang w:eastAsia="ja-JP"/>
        </w:rPr>
        <w:tab/>
        <w:t>Resource Type &lt;remoteCSE&gt;</w:t>
      </w:r>
    </w:p>
    <w:p w14:paraId="4E157C93" w14:textId="77777777" w:rsidR="00B07916" w:rsidRPr="00500302" w:rsidRDefault="00B07916" w:rsidP="00B07916">
      <w:pPr>
        <w:pStyle w:val="42"/>
      </w:pPr>
      <w:r w:rsidRPr="00500302">
        <w:t>7.4.4.1</w:t>
      </w:r>
      <w:r w:rsidRPr="00500302">
        <w:tab/>
        <w:t>Introduction</w:t>
      </w:r>
    </w:p>
    <w:p w14:paraId="2958E5E6" w14:textId="77777777" w:rsidR="00B07916" w:rsidRPr="00500302" w:rsidRDefault="00B07916" w:rsidP="00B07916">
      <w:r w:rsidRPr="00500302">
        <w:t>A &lt;remoteCSE&gt; resource shall represent a remote CSE that is registered to the Registrar CSE. &lt;remoteCSE&gt; resources shall be located directly under the &lt;CSEBase&gt; of the Registrar CSE.</w:t>
      </w:r>
    </w:p>
    <w:p w14:paraId="527881DE" w14:textId="77777777" w:rsidR="00B07916" w:rsidRPr="00500302" w:rsidRDefault="00B07916" w:rsidP="00B07916">
      <w:r w:rsidRPr="00500302">
        <w:t>In addition each registered CSE shall have a &lt;remoteCSE&gt; resource representing its Registrar CSE. This is located directly under the registered CSE's &lt;CSEBase&gt;.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&lt;remoteCSE&gt;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r w:rsidRPr="00500302">
              <w:rPr>
                <w:lang w:eastAsia="ja-JP"/>
              </w:rPr>
              <w:t>remoteCSE</w:t>
            </w:r>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r w:rsidRPr="00500302">
              <w:rPr>
                <w:rFonts w:eastAsia="ＭＳ 明朝"/>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r w:rsidRPr="00500302">
              <w:rPr>
                <w:rFonts w:eastAsia="ＭＳ 明朝"/>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r w:rsidRPr="00500302">
              <w:rPr>
                <w:rFonts w:eastAsia="ＭＳ 明朝"/>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r w:rsidRPr="00500302">
              <w:rPr>
                <w:rFonts w:eastAsia="ＭＳ 明朝"/>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r w:rsidRPr="00500302">
              <w:rPr>
                <w:rFonts w:eastAsia="ＭＳ 明朝"/>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r w:rsidRPr="00500302">
              <w:rPr>
                <w:rFonts w:eastAsia="ＭＳ 明朝"/>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r w:rsidRPr="00500302">
              <w:rPr>
                <w:rFonts w:eastAsia="ＭＳ 明朝"/>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r w:rsidRPr="00500302">
              <w:rPr>
                <w:rFonts w:eastAsia="ＭＳ 明朝"/>
                <w:i/>
              </w:rPr>
              <w:t>CSEBase</w:t>
            </w:r>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r w:rsidRPr="00500302">
              <w:rPr>
                <w:rFonts w:eastAsia="Arial" w:hint="eastAsia"/>
                <w:i/>
              </w:rPr>
              <w:t>externalGroupID</w:t>
            </w:r>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2308"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r w:rsidRPr="00500302">
        <w:rPr>
          <w:lang w:eastAsia="ko-KR"/>
        </w:rPr>
        <w:t>remoteCSE</w:t>
      </w:r>
      <w:r w:rsidRPr="00500302">
        <w:t>&gt; resource</w:t>
      </w:r>
      <w:bookmarkEnd w:id="230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&lt;flexContainer&gt;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&lt;accessControlPolicy&gt;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&lt;dynamicAuthorizationConsultation&gt;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&lt;flexContainer&gt;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r w:rsidRPr="00500302">
              <w:rPr>
                <w:rFonts w:hint="eastAsia"/>
                <w:lang w:eastAsia="zh-CN"/>
              </w:rPr>
              <w:t>timeSeries</w:t>
            </w:r>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r w:rsidRPr="00500302">
              <w:rPr>
                <w:rFonts w:eastAsia="ＭＳ 明朝"/>
                <w:lang w:eastAsia="ja-JP"/>
              </w:rPr>
              <w:t>semanticMashupJobProfile</w:t>
            </w:r>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&lt;semanticMashupInstance&gt;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&lt;crossResourceSubscription&gt;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&lt;transactionMgmt&gt;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2307"/>
      <w:tr w:rsidR="003F4F99" w:rsidRPr="00500302" w14:paraId="42AE65A4" w14:textId="77777777" w:rsidTr="003F4F99">
        <w:trPr>
          <w:jc w:val="center"/>
          <w:ins w:id="2309"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2310" w:author="Kenichi Yamamoto_SDS44" w:date="2019-12-15T21:37:00Z"/>
              </w:rPr>
            </w:pPr>
            <w:ins w:id="2311" w:author="Kenichi Yamamoto_SDS44" w:date="2019-12-15T21:37:00Z">
              <w:r w:rsidRPr="00500302">
                <w:t>&lt;</w:t>
              </w:r>
              <w:r w:rsidRPr="003F4F99">
                <w:t>nwMonitoringReq</w:t>
              </w:r>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796DCC">
            <w:pPr>
              <w:pStyle w:val="TAC"/>
              <w:rPr>
                <w:ins w:id="2312" w:author="Kenichi Yamamoto_SDS44" w:date="2019-12-15T21:37:00Z"/>
                <w:lang w:eastAsia="ja-JP"/>
              </w:rPr>
            </w:pPr>
            <w:ins w:id="2313"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796DCC">
            <w:pPr>
              <w:pStyle w:val="TAC"/>
              <w:rPr>
                <w:ins w:id="2314" w:author="Kenichi Yamamoto_SDS44" w:date="2019-12-15T21:37:00Z"/>
              </w:rPr>
            </w:pPr>
            <w:ins w:id="2315"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796DCC">
            <w:pPr>
              <w:pStyle w:val="TAL"/>
              <w:rPr>
                <w:ins w:id="2316" w:author="Kenichi Yamamoto_SDS44" w:date="2019-12-15T21:37:00Z"/>
              </w:rPr>
            </w:pPr>
            <w:ins w:id="2317" w:author="Kenichi Yamamoto_SDS44" w:date="2019-12-15T21:37:00Z">
              <w:r w:rsidRPr="00500302">
                <w:t>Clause 7.4.</w:t>
              </w:r>
              <w:r w:rsidRPr="00EE5A5C">
                <w:rPr>
                  <w:highlight w:val="yellow"/>
                  <w:rPrChange w:id="2318" w:author="Kenichi Yamamoto_SDS44" w:date="2019-12-15T22:49:00Z">
                    <w:rPr/>
                  </w:rPrChange>
                </w:rPr>
                <w:t>x</w:t>
              </w:r>
            </w:ins>
          </w:p>
        </w:tc>
      </w:tr>
    </w:tbl>
    <w:p w14:paraId="2B904BE3" w14:textId="03604C8D" w:rsidR="0087366A" w:rsidRDefault="0087366A" w:rsidP="0087366A">
      <w:pPr>
        <w:pStyle w:val="30"/>
        <w:rPr>
          <w:lang w:eastAsia="zh-CN"/>
        </w:rPr>
      </w:pPr>
      <w:bookmarkStart w:id="2319" w:name="ResTypeDef_AE"/>
      <w:bookmarkStart w:id="2320" w:name="_Toc390760835"/>
      <w:bookmarkStart w:id="2321" w:name="_Toc391027035"/>
      <w:bookmarkStart w:id="2322" w:name="_Toc391027382"/>
      <w:bookmarkStart w:id="2323" w:name="_Ref403140470"/>
      <w:bookmarkStart w:id="2324" w:name="_Toc526862300"/>
      <w:bookmarkStart w:id="2325" w:name="_Toc526977792"/>
      <w:bookmarkStart w:id="2326" w:name="_Toc527972438"/>
      <w:bookmarkStart w:id="2327" w:name="_Toc528060348"/>
      <w:bookmarkStart w:id="2328" w:name="_Ref530575452"/>
      <w:bookmarkStart w:id="2329" w:name="_Ref530575856"/>
      <w:bookmarkStart w:id="2330" w:name="_Toc4148044"/>
      <w:bookmarkStart w:id="2331" w:name="_Toc6400043"/>
      <w:bookmarkStart w:id="2332" w:name="_Toc526862301"/>
      <w:bookmarkStart w:id="2333" w:name="_Toc526977793"/>
      <w:bookmarkStart w:id="2334" w:name="_Toc527972439"/>
      <w:bookmarkStart w:id="2335" w:name="_Toc528060349"/>
      <w:bookmarkStart w:id="2336" w:name="_Toc4148045"/>
      <w:bookmarkStart w:id="2337" w:name="_Toc6400044"/>
      <w:r>
        <w:rPr>
          <w:lang w:eastAsia="zh-CN"/>
        </w:rPr>
        <w:t>----------------------end of change 7 -----------------------------------------------------</w:t>
      </w:r>
    </w:p>
    <w:p w14:paraId="07583B93" w14:textId="25634052" w:rsidR="0087366A" w:rsidRDefault="0087366A" w:rsidP="0087366A">
      <w:pPr>
        <w:pStyle w:val="30"/>
        <w:rPr>
          <w:lang w:eastAsia="zh-CN"/>
        </w:rPr>
      </w:pPr>
      <w:r>
        <w:rPr>
          <w:lang w:eastAsia="zh-CN"/>
        </w:rPr>
        <w:t>----------------------start of change 8 -----------------------------------------------------</w:t>
      </w:r>
    </w:p>
    <w:p w14:paraId="3CEB3B6B" w14:textId="77777777" w:rsidR="00B07916" w:rsidRPr="0002466B" w:rsidRDefault="00B07916" w:rsidP="00B07916">
      <w:pPr>
        <w:pStyle w:val="30"/>
        <w:tabs>
          <w:tab w:val="left" w:pos="1140"/>
        </w:tabs>
        <w:rPr>
          <w:lang w:eastAsia="ja-JP"/>
        </w:rPr>
      </w:pPr>
      <w:bookmarkStart w:id="2338"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42"/>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2339"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23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2340"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2340"/>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2341"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2341"/>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2342"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2342"/>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&lt;flexContainer&gt;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r w:rsidRPr="00500302">
              <w:rPr>
                <w:rFonts w:hint="eastAsia"/>
                <w:lang w:eastAsia="zh-CN"/>
              </w:rPr>
              <w:t>timeSeries</w:t>
            </w:r>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&lt;semanticMashupInstance&gt;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&lt;multimediaSession&gt;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&lt;triggerRequest&gt;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&lt;crossResourceSubscription&gt;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&lt;transactionMgmt&gt;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tr w:rsidR="00EC754D" w:rsidRPr="00500302" w14:paraId="6F281176" w14:textId="77777777" w:rsidTr="00EC754D">
        <w:trPr>
          <w:jc w:val="center"/>
          <w:ins w:id="2343"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2344" w:author="Kenichi Yamamoto_SDS44" w:date="2019-12-15T21:37:00Z"/>
              </w:rPr>
            </w:pPr>
            <w:ins w:id="2345" w:author="Kenichi Yamamoto_SDS44" w:date="2019-12-15T21:37:00Z">
              <w:r w:rsidRPr="00500302">
                <w:t>&lt;</w:t>
              </w:r>
              <w:r w:rsidRPr="00EC754D">
                <w:t>nwMonitoringReq</w:t>
              </w:r>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796DCC">
            <w:pPr>
              <w:pStyle w:val="TAC"/>
              <w:ind w:leftChars="270" w:left="540"/>
              <w:jc w:val="left"/>
              <w:rPr>
                <w:ins w:id="2346" w:author="Kenichi Yamamoto_SDS44" w:date="2019-12-15T21:37:00Z"/>
                <w:lang w:eastAsia="ja-JP"/>
              </w:rPr>
            </w:pPr>
            <w:ins w:id="2347"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796DCC">
            <w:pPr>
              <w:pStyle w:val="TAC"/>
              <w:ind w:leftChars="270" w:left="540" w:firstLineChars="150" w:firstLine="270"/>
              <w:jc w:val="left"/>
              <w:rPr>
                <w:ins w:id="2348" w:author="Kenichi Yamamoto_SDS44" w:date="2019-12-15T21:37:00Z"/>
              </w:rPr>
            </w:pPr>
            <w:ins w:id="2349"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796DCC">
            <w:pPr>
              <w:pStyle w:val="TAL"/>
              <w:rPr>
                <w:ins w:id="2350" w:author="Kenichi Yamamoto_SDS44" w:date="2019-12-15T21:37:00Z"/>
              </w:rPr>
            </w:pPr>
            <w:ins w:id="2351" w:author="Kenichi Yamamoto_SDS44" w:date="2019-12-15T21:37:00Z">
              <w:r w:rsidRPr="00500302">
                <w:t>Clause 7.4.</w:t>
              </w:r>
              <w:r w:rsidRPr="00EE5A5C">
                <w:rPr>
                  <w:highlight w:val="yellow"/>
                  <w:rPrChange w:id="2352" w:author="Kenichi Yamamoto_SDS44" w:date="2019-12-15T22:50:00Z">
                    <w:rPr/>
                  </w:rPrChange>
                </w:rPr>
                <w:t>x</w:t>
              </w:r>
            </w:ins>
          </w:p>
        </w:tc>
      </w:tr>
    </w:tbl>
    <w:p w14:paraId="2D753BFF" w14:textId="655EF1CD" w:rsidR="0087366A" w:rsidRDefault="0087366A" w:rsidP="0087366A">
      <w:pPr>
        <w:pStyle w:val="30"/>
        <w:rPr>
          <w:lang w:eastAsia="zh-CN"/>
        </w:rPr>
      </w:pPr>
      <w:bookmarkStart w:id="2353" w:name="_Toc526862787"/>
      <w:bookmarkStart w:id="2354" w:name="_Toc526978279"/>
      <w:bookmarkStart w:id="2355" w:name="_Toc527972925"/>
      <w:bookmarkStart w:id="2356" w:name="_Toc528060835"/>
      <w:bookmarkStart w:id="2357" w:name="_Toc4148532"/>
      <w:bookmarkStart w:id="2358" w:name="_Toc6400531"/>
      <w:r>
        <w:rPr>
          <w:lang w:eastAsia="zh-CN"/>
        </w:rPr>
        <w:t>----------------------end of change 8 -----------------------------------------------------</w:t>
      </w:r>
    </w:p>
    <w:p w14:paraId="346672F2" w14:textId="0187EDC3" w:rsidR="0087366A" w:rsidRDefault="0087366A" w:rsidP="0087366A">
      <w:pPr>
        <w:pStyle w:val="30"/>
        <w:rPr>
          <w:lang w:eastAsia="zh-CN"/>
        </w:rPr>
      </w:pPr>
      <w:r>
        <w:rPr>
          <w:lang w:eastAsia="zh-CN"/>
        </w:rPr>
        <w:t>----------------------start of change 9 -----------------------------------------------------</w:t>
      </w:r>
    </w:p>
    <w:p w14:paraId="5C5A945C" w14:textId="77777777" w:rsidR="00820133" w:rsidRPr="00500302" w:rsidRDefault="00820133" w:rsidP="00820133">
      <w:pPr>
        <w:pStyle w:val="30"/>
        <w:tabs>
          <w:tab w:val="left" w:pos="1140"/>
        </w:tabs>
        <w:rPr>
          <w:lang w:eastAsia="ja-JP"/>
        </w:rPr>
      </w:pPr>
      <w:r w:rsidRPr="00500302">
        <w:rPr>
          <w:lang w:eastAsia="ja-JP"/>
        </w:rPr>
        <w:t>8.2.3</w:t>
      </w:r>
      <w:r w:rsidRPr="00500302">
        <w:rPr>
          <w:lang w:eastAsia="ja-JP"/>
        </w:rPr>
        <w:tab/>
        <w:t>Resource attributes</w:t>
      </w:r>
      <w:bookmarkEnd w:id="2353"/>
      <w:bookmarkEnd w:id="2354"/>
      <w:bookmarkEnd w:id="2355"/>
      <w:bookmarkEnd w:id="2356"/>
      <w:bookmarkEnd w:id="2357"/>
      <w:bookmarkEnd w:id="2358"/>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2359" w:name="_Toc21706952"/>
      <w:bookmarkStart w:id="2360" w:name="_Toc34145502"/>
      <w:bookmarkStart w:id="2361"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r w:rsidRPr="00500302">
              <w:t>mgmtObj</w:t>
            </w:r>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r w:rsidRPr="00500302">
              <w:t>mgmtObj</w:t>
            </w:r>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2359"/>
      <w:bookmarkEnd w:id="2360"/>
      <w:bookmarkEnd w:id="2361"/>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2362" w:author="Kenichi Yamamoto_SDS44" w:date="2019-12-15T21:42:00Z">
              <w:r w:rsidR="00EC754D">
                <w:t xml:space="preserve">, </w:t>
              </w:r>
              <w:r w:rsidR="00EC754D" w:rsidRPr="00C009B7">
                <w:t>nwMonitoringReq</w:t>
              </w:r>
            </w:ins>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r w:rsidRPr="00500302">
              <w:rPr>
                <w:rFonts w:hint="eastAsia"/>
              </w:rPr>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r w:rsidRPr="00500302">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r w:rsidRPr="00500302">
              <w:rPr>
                <w:rFonts w:hint="eastAsia"/>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r w:rsidRPr="00500302">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r w:rsidRPr="00500302">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subscription, 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2363"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lastRenderedPageBreak/>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r w:rsidRPr="00500302">
              <w:rPr>
                <w:rFonts w:eastAsia="SimSun" w:hint="eastAsia"/>
                <w:b/>
                <w:i/>
                <w:lang w:eastAsia="zh-CN"/>
              </w:rPr>
              <w:t>dec</w:t>
            </w:r>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r w:rsidRPr="00500302">
              <w:rPr>
                <w:rFonts w:eastAsia="SimSun" w:hint="eastAsia"/>
                <w:lang w:eastAsia="zh-CN"/>
              </w:rPr>
              <w:t>,</w:t>
            </w:r>
            <w:r w:rsidRPr="00500302">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w:t>
            </w:r>
            <w:r w:rsidRPr="00500302">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r w:rsidRPr="00500302">
              <w:t>authorizationDecision</w:t>
            </w:r>
            <w:r w:rsidRPr="00500302">
              <w:rPr>
                <w:rFonts w:eastAsia="SimSun" w:hint="eastAsia"/>
                <w:lang w:eastAsia="zh-CN"/>
              </w:rPr>
              <w:t xml:space="preserve">, </w:t>
            </w:r>
            <w:r w:rsidRPr="00500302">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r w:rsidRPr="00500302">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r w:rsidRPr="00500302">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r w:rsidRPr="00500302">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r w:rsidRPr="00970D15">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r w:rsidRPr="003A3F00">
              <w:rPr>
                <w:lang w:eastAsia="zh-CN"/>
              </w:rPr>
              <w:t>ontologyMapping</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r w:rsidRPr="00970D15">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r w:rsidRPr="003B7E92">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r w:rsidRPr="003B7E92">
              <w:rPr>
                <w:lang w:eastAsia="zh-CN"/>
              </w:rPr>
              <w:t>ontologyMappingAlgorithm</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r w:rsidRPr="00500302">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r w:rsidRPr="00500302">
              <w:t>semanticMashupInstance, 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r w:rsidRPr="00500302">
              <w:t>semanticMashupInstance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r w:rsidRPr="00500302">
              <w:t>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r w:rsidRPr="00500302">
              <w:t>semanticMashupResult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r w:rsidRPr="00A32202">
              <w:t>reasoningRules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r w:rsidRPr="00A32202">
              <w:t>reasoningRules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r w:rsidRPr="00A32202">
              <w:t>reasoningJobInstance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r w:rsidRPr="00500302">
              <w:t>AEContactList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r w:rsidRPr="00500302">
              <w:rPr>
                <w:rFonts w:eastAsia="Arial"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2364"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r w:rsidRPr="00500302">
              <w:rPr>
                <w:lang w:eastAsia="zh-CN"/>
              </w:rPr>
              <w:t>L</w:t>
            </w:r>
            <w:r w:rsidRPr="00500302">
              <w:rPr>
                <w:rFonts w:hint="eastAsia"/>
                <w:lang w:eastAsia="zh-CN"/>
              </w:rPr>
              <w:t>ocalMulticastGroup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lastRenderedPageBreak/>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r w:rsidRPr="00500302">
              <w:rPr>
                <w:rFonts w:hint="eastAsia"/>
                <w:lang w:eastAsia="ko-KR"/>
              </w:rPr>
              <w:t>multimediaSession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r w:rsidRPr="00500302">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r>
              <w:t>triggerRequest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r w:rsidRPr="00500302">
              <w:t>crossResourceSubscription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r w:rsidRPr="00500302">
              <w:rPr>
                <w:rFonts w:hint="eastAsia"/>
                <w:szCs w:val="18"/>
                <w:lang w:eastAsia="ja-JP"/>
              </w:rPr>
              <w:t>backgroundDataTransfer</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r w:rsidRPr="00500302">
              <w:t>transactionMgmt,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r w:rsidRPr="00500302">
              <w:t>transactionMgmt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2365"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2366" w:author="Kenichi Yamamoto_SDS44" w:date="2019-12-15T21:38:00Z"/>
                <w:rFonts w:eastAsia="Arial" w:cs="Arial"/>
                <w:i/>
                <w:szCs w:val="18"/>
                <w:lang w:eastAsia="zh-CN"/>
              </w:rPr>
            </w:pPr>
            <w:ins w:id="2367" w:author="Kenichi Yamamoto_SDS44" w:date="2019-12-15T21:38:00Z">
              <w:r>
                <w:rPr>
                  <w:i/>
                  <w:lang w:val="en-US"/>
                </w:rPr>
                <w:t>monitorEnable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796DCC">
            <w:pPr>
              <w:pStyle w:val="TAL"/>
              <w:keepNext w:val="0"/>
              <w:keepLines w:val="0"/>
              <w:rPr>
                <w:ins w:id="2368" w:author="Kenichi Yamamoto_SDS44" w:date="2019-12-15T21:38:00Z"/>
                <w:iCs/>
              </w:rPr>
            </w:pPr>
            <w:ins w:id="2369" w:author="Kenichi Yamamoto_SDS44" w:date="2019-12-15T21:38:00Z">
              <w:r w:rsidRPr="00EC754D">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ind w:leftChars="360" w:left="720"/>
              <w:rPr>
                <w:ins w:id="2370" w:author="Kenichi Yamamoto_SDS44" w:date="2019-12-15T21:38:00Z"/>
                <w:rFonts w:eastAsia="游明朝"/>
                <w:b/>
                <w:i/>
                <w:lang w:eastAsia="ja-JP"/>
              </w:rPr>
            </w:pPr>
          </w:p>
        </w:tc>
      </w:tr>
      <w:tr w:rsidR="00335D80" w:rsidRPr="00500302" w14:paraId="2C133D24" w14:textId="77777777" w:rsidTr="00AB6DC4">
        <w:trPr>
          <w:jc w:val="center"/>
          <w:ins w:id="2371" w:author="KENICHI Yamamoto_SDSr8" w:date="2020-10-20T14:23: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659DF" w14:textId="00256991" w:rsidR="00335D80" w:rsidRPr="00500302" w:rsidRDefault="00335D80" w:rsidP="00AB6DC4">
            <w:pPr>
              <w:pStyle w:val="TAL"/>
              <w:keepNext w:val="0"/>
              <w:keepLines w:val="0"/>
              <w:rPr>
                <w:ins w:id="2372" w:author="KENICHI Yamamoto_SDSr8" w:date="2020-10-20T14:23:00Z"/>
                <w:rFonts w:eastAsia="Arial" w:cs="Arial"/>
                <w:i/>
                <w:szCs w:val="18"/>
                <w:lang w:eastAsia="zh-CN"/>
              </w:rPr>
            </w:pPr>
            <w:proofErr w:type="spellStart"/>
            <w:ins w:id="2373" w:author="KENICHI Yamamoto_SDSr8" w:date="2020-10-20T14:23:00Z">
              <w:r>
                <w:rPr>
                  <w:i/>
                  <w:lang w:val="en-US"/>
                </w:rPr>
                <w:t>monitorStatsu</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B42B3EC" w14:textId="77777777" w:rsidR="00335D80" w:rsidRPr="00F363AF" w:rsidRDefault="00335D80" w:rsidP="00796DCC">
            <w:pPr>
              <w:pStyle w:val="TAL"/>
              <w:keepNext w:val="0"/>
              <w:keepLines w:val="0"/>
              <w:rPr>
                <w:ins w:id="2374" w:author="KENICHI Yamamoto_SDSr8" w:date="2020-10-20T14:23:00Z"/>
                <w:iCs/>
              </w:rPr>
            </w:pPr>
            <w:proofErr w:type="spellStart"/>
            <w:ins w:id="2375" w:author="KENICHI Yamamoto_SDSr8" w:date="2020-10-20T14:23:00Z">
              <w:r w:rsidRPr="00EC754D">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8FD64DC" w14:textId="77777777" w:rsidR="00335D80" w:rsidRPr="00EC754D" w:rsidRDefault="00335D80" w:rsidP="00AB6DC4">
            <w:pPr>
              <w:pStyle w:val="TAL"/>
              <w:keepNext w:val="0"/>
              <w:keepLines w:val="0"/>
              <w:ind w:leftChars="360" w:left="720"/>
              <w:rPr>
                <w:ins w:id="2376" w:author="KENICHI Yamamoto_SDSr8" w:date="2020-10-20T14:23:00Z"/>
                <w:rFonts w:eastAsia="游明朝"/>
                <w:b/>
                <w:i/>
                <w:lang w:eastAsia="ja-JP"/>
              </w:rPr>
            </w:pPr>
          </w:p>
        </w:tc>
      </w:tr>
      <w:tr w:rsidR="00294E31" w:rsidRPr="00500302" w14:paraId="4AF9D5AE" w14:textId="77777777" w:rsidTr="00D4764F">
        <w:trPr>
          <w:jc w:val="center"/>
          <w:ins w:id="2377" w:author="KENICHI Yamamoto_SDSr9" w:date="2020-10-23T18:10: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A25B5" w14:textId="25284F3D" w:rsidR="00294E31" w:rsidRPr="00500302" w:rsidRDefault="00294E31" w:rsidP="00D4764F">
            <w:pPr>
              <w:pStyle w:val="TAL"/>
              <w:keepNext w:val="0"/>
              <w:keepLines w:val="0"/>
              <w:rPr>
                <w:ins w:id="2378" w:author="KENICHI Yamamoto_SDSr9" w:date="2020-10-23T18:10:00Z"/>
                <w:rFonts w:eastAsia="Arial" w:cs="Arial"/>
                <w:i/>
                <w:lang w:eastAsia="zh-CN"/>
              </w:rPr>
            </w:pPr>
            <w:proofErr w:type="spellStart"/>
            <w:ins w:id="2379" w:author="KENICHI Yamamoto_SDSr9" w:date="2020-10-23T18:11:00Z">
              <w:r w:rsidRPr="00294E31">
                <w:rPr>
                  <w:i/>
                  <w:lang w:val="en-US"/>
                </w:rPr>
                <w:t>failure</w:t>
              </w:r>
            </w:ins>
            <w:ins w:id="2380" w:author="KENICHI Yamamoto_SDSr9" w:date="2020-10-23T18:10:00Z">
              <w:r>
                <w:rPr>
                  <w:i/>
                  <w:lang w:val="en-US"/>
                </w:rPr>
                <w:t>Reason</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55D42" w14:textId="77777777" w:rsidR="00294E31" w:rsidRPr="00500302" w:rsidRDefault="00294E31" w:rsidP="00D4764F">
            <w:pPr>
              <w:pStyle w:val="TAL"/>
              <w:keepNext w:val="0"/>
              <w:keepLines w:val="0"/>
              <w:rPr>
                <w:ins w:id="2381" w:author="KENICHI Yamamoto_SDSr9" w:date="2020-10-23T18:10:00Z"/>
                <w:szCs w:val="18"/>
                <w:lang w:eastAsia="ja-JP"/>
              </w:rPr>
            </w:pPr>
            <w:proofErr w:type="spellStart"/>
            <w:ins w:id="2382" w:author="KENICHI Yamamoto_SDSr9" w:date="2020-10-23T18:10:00Z">
              <w:r w:rsidRPr="00E05653">
                <w:rPr>
                  <w:iCs/>
                  <w:lang w:val="en-US" w:eastAsia="ja-JP"/>
                </w:rPr>
                <w:t>nwMonitoringReq</w:t>
              </w:r>
              <w:proofErr w:type="spellEnd"/>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9771EA" w14:textId="77777777" w:rsidR="00294E31" w:rsidRPr="00500302" w:rsidRDefault="00294E31" w:rsidP="00D4764F">
            <w:pPr>
              <w:pStyle w:val="TAL"/>
              <w:keepNext w:val="0"/>
              <w:keepLines w:val="0"/>
              <w:ind w:leftChars="360" w:left="720"/>
              <w:rPr>
                <w:ins w:id="2383" w:author="KENICHI Yamamoto_SDSr9" w:date="2020-10-23T18:10:00Z"/>
                <w:rFonts w:eastAsia="SimSun"/>
                <w:b/>
                <w:i/>
                <w:lang w:eastAsia="zh-CN"/>
              </w:rPr>
            </w:pPr>
          </w:p>
        </w:tc>
      </w:tr>
      <w:tr w:rsidR="00EC754D" w:rsidRPr="00500302" w14:paraId="56C7B880" w14:textId="77777777" w:rsidTr="009B28BE">
        <w:trPr>
          <w:jc w:val="center"/>
          <w:ins w:id="2384"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2385" w:author="Kenichi Yamamoto_SDS44" w:date="2019-12-15T21:38:00Z"/>
                <w:rFonts w:eastAsia="Arial" w:cs="Arial"/>
                <w:i/>
                <w:lang w:eastAsia="zh-CN"/>
              </w:rPr>
            </w:pPr>
            <w:proofErr w:type="spellStart"/>
            <w:ins w:id="2386" w:author="Kenichi Yamamoto_SDS44" w:date="2019-12-15T21:38:00Z">
              <w:r w:rsidRPr="00701729">
                <w:rPr>
                  <w:i/>
                  <w:lang w:val="en-US"/>
                </w:rPr>
                <w:t>geographicArea</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796DCC">
            <w:pPr>
              <w:pStyle w:val="TAL"/>
              <w:keepNext w:val="0"/>
              <w:keepLines w:val="0"/>
              <w:rPr>
                <w:ins w:id="2387" w:author="Kenichi Yamamoto_SDS44" w:date="2019-12-15T21:38:00Z"/>
                <w:szCs w:val="18"/>
                <w:lang w:eastAsia="ja-JP"/>
              </w:rPr>
            </w:pPr>
            <w:ins w:id="2388"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ind w:leftChars="360" w:left="720"/>
              <w:rPr>
                <w:ins w:id="2389" w:author="Kenichi Yamamoto_SDS44" w:date="2019-12-15T21:38:00Z"/>
                <w:rFonts w:eastAsia="SimSun"/>
                <w:b/>
                <w:i/>
                <w:lang w:eastAsia="zh-CN"/>
              </w:rPr>
            </w:pPr>
          </w:p>
        </w:tc>
      </w:tr>
      <w:tr w:rsidR="00EC754D" w:rsidRPr="00500302" w14:paraId="342456FA" w14:textId="77777777" w:rsidTr="009B28BE">
        <w:trPr>
          <w:jc w:val="center"/>
          <w:ins w:id="2390"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796DCC">
            <w:pPr>
              <w:pStyle w:val="TAL"/>
              <w:keepNext w:val="0"/>
              <w:keepLines w:val="0"/>
              <w:rPr>
                <w:ins w:id="2391" w:author="Kenichi Yamamoto_SDS44" w:date="2019-12-15T21:38:00Z"/>
                <w:rFonts w:eastAsia="Arial" w:cs="Arial"/>
                <w:i/>
                <w:lang w:eastAsia="zh-CN"/>
              </w:rPr>
            </w:pPr>
            <w:ins w:id="2392" w:author="Kenichi Yamamoto_SDS44" w:date="2019-12-15T21:38:00Z">
              <w:r>
                <w:rPr>
                  <w:i/>
                  <w:lang w:val="en-US"/>
                </w:rPr>
                <w:t>congestionLevel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796DCC">
            <w:pPr>
              <w:pStyle w:val="TAL"/>
              <w:keepNext w:val="0"/>
              <w:keepLines w:val="0"/>
              <w:rPr>
                <w:ins w:id="2393" w:author="Kenichi Yamamoto_SDS44" w:date="2019-12-15T21:38:00Z"/>
                <w:szCs w:val="18"/>
                <w:lang w:eastAsia="ja-JP"/>
              </w:rPr>
            </w:pPr>
            <w:ins w:id="2394"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ind w:leftChars="360" w:left="720"/>
              <w:rPr>
                <w:ins w:id="2395" w:author="Kenichi Yamamoto_SDS44" w:date="2019-12-15T21:38:00Z"/>
                <w:rFonts w:eastAsia="SimSun"/>
                <w:b/>
                <w:i/>
                <w:lang w:eastAsia="zh-CN"/>
              </w:rPr>
            </w:pPr>
          </w:p>
        </w:tc>
      </w:tr>
      <w:tr w:rsidR="00EC754D" w:rsidRPr="00500302" w14:paraId="7581CB92" w14:textId="77777777" w:rsidTr="009B28BE">
        <w:trPr>
          <w:jc w:val="center"/>
          <w:ins w:id="2396"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796DCC">
            <w:pPr>
              <w:pStyle w:val="TAL"/>
              <w:keepNext w:val="0"/>
              <w:keepLines w:val="0"/>
              <w:rPr>
                <w:ins w:id="2397" w:author="Kenichi Yamamoto_SDS44" w:date="2019-12-15T21:38:00Z"/>
                <w:rFonts w:eastAsia="Arial" w:cs="Arial"/>
                <w:i/>
                <w:lang w:eastAsia="zh-CN"/>
              </w:rPr>
            </w:pPr>
            <w:proofErr w:type="spellStart"/>
            <w:ins w:id="2398" w:author="Kenichi Yamamoto_SDS44" w:date="2019-12-15T21:38:00Z">
              <w:r>
                <w:rPr>
                  <w:i/>
                  <w:lang w:val="en-US"/>
                </w:rPr>
                <w:t>congestionStatus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796DCC">
            <w:pPr>
              <w:pStyle w:val="TAL"/>
              <w:keepNext w:val="0"/>
              <w:keepLines w:val="0"/>
              <w:rPr>
                <w:ins w:id="2399" w:author="Kenichi Yamamoto_SDS44" w:date="2019-12-15T21:38:00Z"/>
                <w:szCs w:val="18"/>
                <w:lang w:eastAsia="ja-JP"/>
              </w:rPr>
            </w:pPr>
            <w:ins w:id="2400" w:author="Kenichi Yamamoto_SDS44" w:date="2019-12-15T21:38:00Z">
              <w:r w:rsidRPr="00E05653">
                <w:rPr>
                  <w:iCs/>
                  <w:lang w:val="en-US" w:eastAsia="ja-JP"/>
                </w:rPr>
                <w:t>nwMonitoringRe</w:t>
              </w:r>
              <w:r>
                <w:rPr>
                  <w:iCs/>
                  <w:lang w:val="en-US" w:eastAsia="ja-JP"/>
                </w:rPr>
                <w:t>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ind w:leftChars="360" w:left="720"/>
              <w:rPr>
                <w:ins w:id="2401" w:author="Kenichi Yamamoto_SDS44" w:date="2019-12-15T21:38:00Z"/>
                <w:rFonts w:eastAsia="SimSun"/>
                <w:b/>
                <w:i/>
                <w:lang w:eastAsia="zh-CN"/>
              </w:rPr>
            </w:pPr>
          </w:p>
        </w:tc>
      </w:tr>
      <w:tr w:rsidR="00EC754D" w:rsidRPr="00500302" w14:paraId="79040473" w14:textId="77777777" w:rsidTr="009B28BE">
        <w:trPr>
          <w:jc w:val="center"/>
          <w:ins w:id="2402"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796DCC">
            <w:pPr>
              <w:pStyle w:val="TAL"/>
              <w:keepNext w:val="0"/>
              <w:keepLines w:val="0"/>
              <w:rPr>
                <w:ins w:id="2403" w:author="Kenichi Yamamoto_SDS44" w:date="2019-12-15T21:38:00Z"/>
                <w:rFonts w:eastAsia="Arial" w:cs="Arial"/>
                <w:i/>
                <w:lang w:eastAsia="zh-CN"/>
              </w:rPr>
            </w:pPr>
            <w:proofErr w:type="spellStart"/>
            <w:ins w:id="2404" w:author="Kenichi Yamamoto_SDS44" w:date="2019-12-15T21:38:00Z">
              <w:r>
                <w:rPr>
                  <w:i/>
                  <w:lang w:val="en-US"/>
                </w:rPr>
                <w:t>numberOfDevices</w:t>
              </w:r>
              <w:proofErr w:type="spellEnd"/>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796DCC">
            <w:pPr>
              <w:pStyle w:val="TAL"/>
              <w:keepNext w:val="0"/>
              <w:keepLines w:val="0"/>
              <w:rPr>
                <w:ins w:id="2405" w:author="Kenichi Yamamoto_SDS44" w:date="2019-12-15T21:38:00Z"/>
                <w:szCs w:val="18"/>
                <w:lang w:eastAsia="ja-JP"/>
              </w:rPr>
            </w:pPr>
            <w:ins w:id="2406"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ind w:leftChars="360" w:left="720"/>
              <w:rPr>
                <w:ins w:id="2407"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30"/>
        <w:rPr>
          <w:lang w:eastAsia="zh-CN"/>
        </w:rPr>
      </w:pPr>
      <w:bookmarkStart w:id="2408" w:name="_Toc526862788"/>
      <w:bookmarkStart w:id="2409" w:name="_Toc526978280"/>
      <w:bookmarkStart w:id="2410" w:name="_Toc527972926"/>
      <w:bookmarkStart w:id="2411" w:name="_Toc528060836"/>
      <w:bookmarkStart w:id="2412" w:name="_Toc4148533"/>
      <w:bookmarkStart w:id="2413" w:name="_Toc6400532"/>
      <w:r>
        <w:rPr>
          <w:lang w:eastAsia="zh-CN"/>
        </w:rPr>
        <w:t>----------------------end of change 9 -----------------------------------------------------</w:t>
      </w:r>
    </w:p>
    <w:p w14:paraId="0519B8C5" w14:textId="27486E5D" w:rsidR="0087366A" w:rsidRDefault="0087366A" w:rsidP="0087366A">
      <w:pPr>
        <w:pStyle w:val="30"/>
        <w:rPr>
          <w:lang w:eastAsia="zh-CN"/>
        </w:rPr>
      </w:pPr>
      <w:r>
        <w:rPr>
          <w:lang w:eastAsia="zh-CN"/>
        </w:rPr>
        <w:t>----------------------start of change 10 -----------------------------------------------------</w:t>
      </w:r>
    </w:p>
    <w:p w14:paraId="7932E70E" w14:textId="77777777" w:rsidR="00820133" w:rsidRPr="00500302" w:rsidRDefault="00820133" w:rsidP="00820133">
      <w:pPr>
        <w:pStyle w:val="30"/>
        <w:tabs>
          <w:tab w:val="left" w:pos="1140"/>
        </w:tabs>
        <w:rPr>
          <w:lang w:eastAsia="ja-JP"/>
        </w:rPr>
      </w:pPr>
      <w:r w:rsidRPr="00500302">
        <w:rPr>
          <w:lang w:eastAsia="ja-JP"/>
        </w:rPr>
        <w:t>8.2.4</w:t>
      </w:r>
      <w:r w:rsidRPr="00500302">
        <w:rPr>
          <w:lang w:eastAsia="ja-JP"/>
        </w:rPr>
        <w:tab/>
        <w:t>Resource types</w:t>
      </w:r>
      <w:bookmarkEnd w:id="2408"/>
      <w:bookmarkEnd w:id="2409"/>
      <w:bookmarkEnd w:id="2410"/>
      <w:bookmarkEnd w:id="2411"/>
      <w:bookmarkEnd w:id="2412"/>
      <w:bookmarkEnd w:id="2413"/>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2414" w:name="_Ref409966964"/>
      <w:bookmarkStart w:id="2415" w:name="_Toc526955166"/>
      <w:bookmarkStart w:id="2416"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2414"/>
      <w:r w:rsidRPr="00406A33">
        <w:rPr>
          <w:rFonts w:ascii="Arial" w:hAnsi="Arial"/>
          <w:b/>
        </w:rPr>
        <w:t>: Resource and specialization type short names</w:t>
      </w:r>
      <w:bookmarkEnd w:id="2415"/>
      <w:bookmarkEnd w:id="2416"/>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lastRenderedPageBreak/>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2417"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2418" w:author="Kenichi Yamamoto_SDS44" w:date="2019-12-15T21:39:00Z"/>
                <w:lang w:eastAsia="ja-JP"/>
              </w:rPr>
            </w:pPr>
            <w:ins w:id="2419" w:author="Kenichi Yamamoto_SDS44" w:date="2019-12-15T21:39:00Z">
              <w:r w:rsidRPr="00406A33">
                <w:rPr>
                  <w:rFonts w:eastAsia="Arial"/>
                  <w:i/>
                  <w:lang w:eastAsia="zh-CN"/>
                </w:rPr>
                <w:t>nwMonitoringReq</w:t>
              </w:r>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ind w:leftChars="360" w:left="720"/>
              <w:rPr>
                <w:ins w:id="2420" w:author="Kenichi Yamamoto_SDS44" w:date="2019-12-15T21:39:00Z"/>
                <w:b/>
                <w:i/>
                <w:lang w:eastAsia="zh-CN"/>
              </w:rPr>
            </w:pPr>
          </w:p>
        </w:tc>
      </w:tr>
    </w:tbl>
    <w:p w14:paraId="5FA65969" w14:textId="48A42726" w:rsidR="0087366A" w:rsidRDefault="0087366A" w:rsidP="0087366A">
      <w:pPr>
        <w:pStyle w:val="30"/>
        <w:rPr>
          <w:lang w:eastAsia="zh-CN"/>
        </w:rPr>
      </w:pPr>
      <w:r>
        <w:rPr>
          <w:lang w:eastAsia="zh-CN"/>
        </w:rPr>
        <w:t>----------------------end of change 10 -----------------------------------------------------</w:t>
      </w:r>
    </w:p>
    <w:p w14:paraId="62B774B6" w14:textId="20989B08" w:rsidR="00A04F53" w:rsidRDefault="00A04F53" w:rsidP="00A04F53">
      <w:pPr>
        <w:pStyle w:val="30"/>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50"/>
        <w:rPr>
          <w:rFonts w:eastAsia="ＭＳ 明朝"/>
          <w:lang w:eastAsia="ja-JP"/>
        </w:rPr>
      </w:pPr>
      <w:bookmarkStart w:id="2421" w:name="_Toc34144054"/>
      <w:r w:rsidRPr="00500302">
        <w:rPr>
          <w:rFonts w:eastAsia="ＭＳ 明朝"/>
          <w:lang w:eastAsia="ja-JP"/>
        </w:rPr>
        <w:t>6.3.4.2.11</w:t>
      </w:r>
      <w:r w:rsidRPr="00500302">
        <w:rPr>
          <w:rFonts w:eastAsia="ＭＳ 明朝"/>
          <w:lang w:eastAsia="ja-JP"/>
        </w:rPr>
        <w:tab/>
        <w:t>m2m:memberType</w:t>
      </w:r>
      <w:bookmarkEnd w:id="2421"/>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2422"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2422"/>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2423">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081F55">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081F55">
            <w:pPr>
              <w:pStyle w:val="TAL"/>
              <w:keepNext w:val="0"/>
              <w:keepLines w:val="0"/>
              <w:rPr>
                <w:rFonts w:eastAsia="ＭＳ 明朝"/>
              </w:rPr>
            </w:pPr>
            <w:r w:rsidRPr="00500302">
              <w:rPr>
                <w:rFonts w:eastAsia="ＭＳ 明朝"/>
              </w:rPr>
              <w:t>accessControlPolicy</w:t>
            </w:r>
          </w:p>
        </w:tc>
        <w:tc>
          <w:tcPr>
            <w:tcW w:w="2739" w:type="dxa"/>
            <w:gridSpan w:val="2"/>
            <w:shd w:val="clear" w:color="auto" w:fill="auto"/>
          </w:tcPr>
          <w:p w14:paraId="7A7F17C5" w14:textId="77777777" w:rsidR="00F926D0" w:rsidRPr="00500302" w:rsidRDefault="00F926D0" w:rsidP="00081F55">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081F55">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081F55">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081F55">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081F55">
            <w:pPr>
              <w:pStyle w:val="TAL"/>
              <w:keepNext w:val="0"/>
              <w:keepLines w:val="0"/>
              <w:rPr>
                <w:rFonts w:eastAsia="ＭＳ 明朝"/>
              </w:rPr>
            </w:pPr>
            <w:r w:rsidRPr="00500302">
              <w:rPr>
                <w:rFonts w:eastAsia="ＭＳ 明朝"/>
              </w:rPr>
              <w:t>contentInstance</w:t>
            </w:r>
          </w:p>
        </w:tc>
        <w:tc>
          <w:tcPr>
            <w:tcW w:w="2739" w:type="dxa"/>
            <w:gridSpan w:val="2"/>
            <w:shd w:val="clear" w:color="auto" w:fill="auto"/>
          </w:tcPr>
          <w:p w14:paraId="15B44F7F" w14:textId="77777777" w:rsidR="00F926D0" w:rsidRPr="00500302" w:rsidRDefault="00F926D0" w:rsidP="00081F55">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081F55">
            <w:pPr>
              <w:pStyle w:val="TAL"/>
              <w:keepNext w:val="0"/>
              <w:keepLines w:val="0"/>
              <w:rPr>
                <w:rFonts w:eastAsia="ＭＳ 明朝"/>
              </w:rPr>
            </w:pPr>
            <w:r w:rsidRPr="00500302">
              <w:rPr>
                <w:rFonts w:eastAsia="ＭＳ 明朝"/>
              </w:rPr>
              <w:t>CSEBase</w:t>
            </w:r>
          </w:p>
        </w:tc>
        <w:tc>
          <w:tcPr>
            <w:tcW w:w="2739" w:type="dxa"/>
            <w:gridSpan w:val="2"/>
            <w:shd w:val="clear" w:color="auto" w:fill="auto"/>
          </w:tcPr>
          <w:p w14:paraId="18303D0A" w14:textId="77777777" w:rsidR="00F926D0" w:rsidRPr="00500302" w:rsidRDefault="00F926D0" w:rsidP="00081F55">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081F55">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081F55">
            <w:pPr>
              <w:pStyle w:val="TAL"/>
              <w:keepNext w:val="0"/>
              <w:keepLines w:val="0"/>
              <w:rPr>
                <w:rFonts w:eastAsia="ＭＳ 明朝"/>
              </w:rPr>
            </w:pPr>
            <w:r w:rsidRPr="00500302">
              <w:rPr>
                <w:rFonts w:eastAsia="ＭＳ 明朝"/>
              </w:rPr>
              <w:t>eventConfig</w:t>
            </w:r>
          </w:p>
        </w:tc>
        <w:tc>
          <w:tcPr>
            <w:tcW w:w="2739" w:type="dxa"/>
            <w:gridSpan w:val="2"/>
            <w:shd w:val="clear" w:color="auto" w:fill="auto"/>
          </w:tcPr>
          <w:p w14:paraId="403B8B17" w14:textId="77777777" w:rsidR="00F926D0" w:rsidRPr="00500302" w:rsidRDefault="00F926D0" w:rsidP="00081F55">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081F55">
            <w:pPr>
              <w:pStyle w:val="TAL"/>
              <w:keepNext w:val="0"/>
              <w:keepLines w:val="0"/>
              <w:rPr>
                <w:rFonts w:eastAsia="ＭＳ 明朝"/>
              </w:rPr>
            </w:pPr>
            <w:r w:rsidRPr="00500302">
              <w:rPr>
                <w:rFonts w:eastAsia="ＭＳ 明朝"/>
              </w:rPr>
              <w:t>execInstance</w:t>
            </w:r>
          </w:p>
        </w:tc>
        <w:tc>
          <w:tcPr>
            <w:tcW w:w="2739" w:type="dxa"/>
            <w:gridSpan w:val="2"/>
            <w:shd w:val="clear" w:color="auto" w:fill="auto"/>
          </w:tcPr>
          <w:p w14:paraId="4FCBB10E" w14:textId="77777777" w:rsidR="00F926D0" w:rsidRPr="00500302" w:rsidRDefault="00F926D0" w:rsidP="00081F55">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081F55">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081F55">
            <w:pPr>
              <w:pStyle w:val="TAL"/>
              <w:keepNext w:val="0"/>
              <w:keepLines w:val="0"/>
              <w:rPr>
                <w:rFonts w:eastAsia="ＭＳ 明朝"/>
              </w:rPr>
            </w:pPr>
            <w:r w:rsidRPr="00500302">
              <w:rPr>
                <w:rFonts w:eastAsia="ＭＳ 明朝"/>
              </w:rPr>
              <w:t>loca</w:t>
            </w:r>
            <w:r w:rsidRPr="00500302">
              <w:rPr>
                <w:rFonts w:eastAsia="ＭＳ 明朝" w:hint="eastAsia"/>
                <w:lang w:eastAsia="ja-JP"/>
              </w:rPr>
              <w:t>tion</w:t>
            </w:r>
            <w:r w:rsidRPr="00500302">
              <w:rPr>
                <w:rFonts w:eastAsia="ＭＳ 明朝"/>
              </w:rPr>
              <w:t>Policy</w:t>
            </w:r>
          </w:p>
        </w:tc>
        <w:tc>
          <w:tcPr>
            <w:tcW w:w="2739" w:type="dxa"/>
            <w:gridSpan w:val="2"/>
            <w:shd w:val="clear" w:color="auto" w:fill="auto"/>
          </w:tcPr>
          <w:p w14:paraId="2AC891DE" w14:textId="77777777" w:rsidR="00F926D0" w:rsidRPr="00500302" w:rsidRDefault="00F926D0" w:rsidP="00081F55">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081F55">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081F55">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081F55">
            <w:pPr>
              <w:pStyle w:val="TAL"/>
              <w:keepNext w:val="0"/>
              <w:keepLines w:val="0"/>
              <w:rPr>
                <w:rFonts w:eastAsia="ＭＳ 明朝"/>
              </w:rPr>
            </w:pPr>
            <w:r w:rsidRPr="00500302">
              <w:rPr>
                <w:rFonts w:eastAsia="ＭＳ 明朝"/>
              </w:rPr>
              <w:t>mgmtCmd</w:t>
            </w:r>
          </w:p>
        </w:tc>
        <w:tc>
          <w:tcPr>
            <w:tcW w:w="2739" w:type="dxa"/>
            <w:gridSpan w:val="2"/>
            <w:shd w:val="clear" w:color="auto" w:fill="auto"/>
          </w:tcPr>
          <w:p w14:paraId="2EC55077" w14:textId="77777777" w:rsidR="00F926D0" w:rsidRPr="00500302" w:rsidRDefault="00F926D0" w:rsidP="00081F55">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081F55">
            <w:pPr>
              <w:pStyle w:val="TAL"/>
              <w:keepNext w:val="0"/>
              <w:keepLines w:val="0"/>
              <w:rPr>
                <w:rFonts w:eastAsia="ＭＳ 明朝"/>
              </w:rPr>
            </w:pPr>
            <w:r w:rsidRPr="00500302">
              <w:rPr>
                <w:rFonts w:eastAsia="ＭＳ 明朝"/>
              </w:rPr>
              <w:t>mgmtObj</w:t>
            </w:r>
          </w:p>
        </w:tc>
        <w:tc>
          <w:tcPr>
            <w:tcW w:w="2739" w:type="dxa"/>
            <w:gridSpan w:val="2"/>
            <w:shd w:val="clear" w:color="auto" w:fill="auto"/>
          </w:tcPr>
          <w:p w14:paraId="2FDB4208" w14:textId="77777777" w:rsidR="00F926D0" w:rsidRPr="00500302" w:rsidRDefault="00F926D0" w:rsidP="00081F55">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081F55">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081F55">
            <w:pPr>
              <w:pStyle w:val="TAL"/>
              <w:keepNext w:val="0"/>
              <w:keepLines w:val="0"/>
              <w:rPr>
                <w:rFonts w:eastAsia="ＭＳ 明朝"/>
              </w:rPr>
            </w:pPr>
            <w:r w:rsidRPr="00500302">
              <w:rPr>
                <w:rFonts w:eastAsia="ＭＳ 明朝"/>
              </w:rPr>
              <w:t>pollingChannel</w:t>
            </w:r>
          </w:p>
        </w:tc>
        <w:tc>
          <w:tcPr>
            <w:tcW w:w="2739" w:type="dxa"/>
            <w:gridSpan w:val="2"/>
            <w:shd w:val="clear" w:color="auto" w:fill="auto"/>
          </w:tcPr>
          <w:p w14:paraId="214E9626" w14:textId="77777777" w:rsidR="00F926D0" w:rsidRPr="00500302" w:rsidRDefault="00F926D0" w:rsidP="00081F55">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081F55">
            <w:pPr>
              <w:pStyle w:val="TAL"/>
              <w:keepNext w:val="0"/>
              <w:keepLines w:val="0"/>
              <w:rPr>
                <w:rFonts w:eastAsia="ＭＳ 明朝"/>
              </w:rPr>
            </w:pPr>
            <w:r w:rsidRPr="00500302">
              <w:rPr>
                <w:rFonts w:eastAsia="ＭＳ 明朝"/>
              </w:rPr>
              <w:t>remoteCSE</w:t>
            </w:r>
          </w:p>
        </w:tc>
        <w:tc>
          <w:tcPr>
            <w:tcW w:w="2739" w:type="dxa"/>
            <w:gridSpan w:val="2"/>
            <w:shd w:val="clear" w:color="auto" w:fill="auto"/>
          </w:tcPr>
          <w:p w14:paraId="4F01ACEE" w14:textId="77777777" w:rsidR="00F926D0" w:rsidRPr="00500302" w:rsidRDefault="00F926D0" w:rsidP="00081F55">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081F55">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081F55">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serviceSubscribedAppRule</w:t>
            </w:r>
          </w:p>
        </w:tc>
        <w:tc>
          <w:tcPr>
            <w:tcW w:w="2739" w:type="dxa"/>
            <w:gridSpan w:val="2"/>
            <w:shd w:val="clear" w:color="auto" w:fill="auto"/>
          </w:tcPr>
          <w:p w14:paraId="13BDD371" w14:textId="77777777" w:rsidR="00F926D0" w:rsidRPr="00500302" w:rsidRDefault="00F926D0" w:rsidP="00081F55">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serviceSubscribedNode</w:t>
            </w:r>
          </w:p>
        </w:tc>
        <w:tc>
          <w:tcPr>
            <w:tcW w:w="2739" w:type="dxa"/>
            <w:gridSpan w:val="2"/>
            <w:shd w:val="clear" w:color="auto" w:fill="auto"/>
          </w:tcPr>
          <w:p w14:paraId="231149BB" w14:textId="77777777" w:rsidR="00F926D0" w:rsidRPr="00500302" w:rsidRDefault="00F926D0" w:rsidP="00081F55">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081F55">
            <w:pPr>
              <w:pStyle w:val="TAL"/>
              <w:keepNext w:val="0"/>
              <w:keepLines w:val="0"/>
              <w:rPr>
                <w:rFonts w:eastAsia="ＭＳ 明朝"/>
              </w:rPr>
            </w:pPr>
            <w:r w:rsidRPr="00500302">
              <w:rPr>
                <w:rFonts w:eastAsia="ＭＳ 明朝"/>
              </w:rPr>
              <w:t>statsCollect</w:t>
            </w:r>
          </w:p>
        </w:tc>
        <w:tc>
          <w:tcPr>
            <w:tcW w:w="2739" w:type="dxa"/>
            <w:gridSpan w:val="2"/>
            <w:shd w:val="clear" w:color="auto" w:fill="auto"/>
          </w:tcPr>
          <w:p w14:paraId="38EFAD12" w14:textId="77777777" w:rsidR="00F926D0" w:rsidRPr="00500302" w:rsidRDefault="00F926D0" w:rsidP="00081F55">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081F55">
            <w:pPr>
              <w:pStyle w:val="TAL"/>
              <w:keepNext w:val="0"/>
              <w:keepLines w:val="0"/>
              <w:rPr>
                <w:rFonts w:eastAsia="ＭＳ 明朝"/>
              </w:rPr>
            </w:pPr>
            <w:r w:rsidRPr="00500302">
              <w:rPr>
                <w:rFonts w:eastAsia="ＭＳ 明朝"/>
              </w:rPr>
              <w:t>statsConfig</w:t>
            </w:r>
          </w:p>
        </w:tc>
        <w:tc>
          <w:tcPr>
            <w:tcW w:w="2739" w:type="dxa"/>
            <w:gridSpan w:val="2"/>
            <w:shd w:val="clear" w:color="auto" w:fill="auto"/>
          </w:tcPr>
          <w:p w14:paraId="402FBDC2" w14:textId="77777777" w:rsidR="00F926D0" w:rsidRPr="00500302" w:rsidRDefault="00F926D0" w:rsidP="00081F55">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081F55">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081F55">
            <w:pPr>
              <w:pStyle w:val="TAL"/>
              <w:keepNext w:val="0"/>
              <w:keepLines w:val="0"/>
              <w:rPr>
                <w:rFonts w:eastAsia="ＭＳ 明朝"/>
                <w:lang w:eastAsia="ja-JP"/>
              </w:rPr>
            </w:pPr>
            <w:r w:rsidRPr="00500302">
              <w:rPr>
                <w:rFonts w:eastAsia="ＭＳ 明朝" w:hint="eastAsia"/>
                <w:lang w:eastAsia="ja-JP"/>
              </w:rPr>
              <w:t>semanticDescriptor</w:t>
            </w:r>
          </w:p>
        </w:tc>
        <w:tc>
          <w:tcPr>
            <w:tcW w:w="2739" w:type="dxa"/>
            <w:gridSpan w:val="2"/>
            <w:shd w:val="clear" w:color="auto" w:fill="auto"/>
          </w:tcPr>
          <w:p w14:paraId="02EF311C" w14:textId="77777777" w:rsidR="00F926D0" w:rsidRPr="00500302" w:rsidRDefault="00F926D0" w:rsidP="00081F55">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notificationTargetMgmtPolicyRef</w:t>
            </w:r>
          </w:p>
        </w:tc>
        <w:tc>
          <w:tcPr>
            <w:tcW w:w="2739" w:type="dxa"/>
            <w:gridSpan w:val="2"/>
            <w:shd w:val="clear" w:color="auto" w:fill="auto"/>
          </w:tcPr>
          <w:p w14:paraId="7982C31C" w14:textId="77777777" w:rsidR="00F926D0" w:rsidRPr="00500302" w:rsidRDefault="00F926D0" w:rsidP="00081F55">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notificationTargetPolicy</w:t>
            </w:r>
          </w:p>
        </w:tc>
        <w:tc>
          <w:tcPr>
            <w:tcW w:w="2739" w:type="dxa"/>
            <w:gridSpan w:val="2"/>
            <w:shd w:val="clear" w:color="auto" w:fill="auto"/>
          </w:tcPr>
          <w:p w14:paraId="16F95FA6" w14:textId="77777777" w:rsidR="00F926D0" w:rsidRPr="00500302" w:rsidRDefault="00F926D0" w:rsidP="00081F55">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policyDeletionRules</w:t>
            </w:r>
          </w:p>
        </w:tc>
        <w:tc>
          <w:tcPr>
            <w:tcW w:w="2739" w:type="dxa"/>
            <w:gridSpan w:val="2"/>
            <w:shd w:val="clear" w:color="auto" w:fill="auto"/>
          </w:tcPr>
          <w:p w14:paraId="3E1F02A2" w14:textId="77777777" w:rsidR="00F926D0" w:rsidRPr="00500302" w:rsidRDefault="00F926D0" w:rsidP="00081F55">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flexContainer</w:t>
            </w:r>
          </w:p>
        </w:tc>
        <w:tc>
          <w:tcPr>
            <w:tcW w:w="2739" w:type="dxa"/>
            <w:gridSpan w:val="2"/>
            <w:shd w:val="clear" w:color="auto" w:fill="auto"/>
          </w:tcPr>
          <w:p w14:paraId="53405E12" w14:textId="77777777" w:rsidR="00F926D0" w:rsidRPr="00500302" w:rsidRDefault="00F926D0" w:rsidP="00081F55">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timeSeries</w:t>
            </w:r>
          </w:p>
        </w:tc>
        <w:tc>
          <w:tcPr>
            <w:tcW w:w="2739" w:type="dxa"/>
            <w:gridSpan w:val="2"/>
            <w:shd w:val="clear" w:color="auto" w:fill="auto"/>
          </w:tcPr>
          <w:p w14:paraId="7EC78939" w14:textId="77777777" w:rsidR="00F926D0" w:rsidRPr="00500302" w:rsidRDefault="00F926D0" w:rsidP="00081F55">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timeSeriesInstance</w:t>
            </w:r>
          </w:p>
        </w:tc>
        <w:tc>
          <w:tcPr>
            <w:tcW w:w="2739" w:type="dxa"/>
            <w:gridSpan w:val="2"/>
            <w:shd w:val="clear" w:color="auto" w:fill="auto"/>
          </w:tcPr>
          <w:p w14:paraId="720A948F" w14:textId="77777777" w:rsidR="00F926D0" w:rsidRPr="00500302" w:rsidRDefault="00F926D0" w:rsidP="00081F55">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081F55">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081F55">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081F55">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dynamicAuthorizationConsultation</w:t>
            </w:r>
          </w:p>
        </w:tc>
        <w:tc>
          <w:tcPr>
            <w:tcW w:w="2739" w:type="dxa"/>
            <w:gridSpan w:val="2"/>
            <w:shd w:val="clear" w:color="auto" w:fill="auto"/>
          </w:tcPr>
          <w:p w14:paraId="177D8AA0" w14:textId="77777777" w:rsidR="00F926D0" w:rsidRPr="00500302" w:rsidRDefault="00F926D0" w:rsidP="00081F55">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authorizationDecision</w:t>
            </w:r>
          </w:p>
        </w:tc>
        <w:tc>
          <w:tcPr>
            <w:tcW w:w="2739" w:type="dxa"/>
            <w:gridSpan w:val="2"/>
            <w:shd w:val="clear" w:color="auto" w:fill="auto"/>
          </w:tcPr>
          <w:p w14:paraId="0818F609" w14:textId="77777777" w:rsidR="00F926D0" w:rsidRPr="00500302" w:rsidRDefault="00F926D0" w:rsidP="00081F55">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authorizationPolicy</w:t>
            </w:r>
          </w:p>
        </w:tc>
        <w:tc>
          <w:tcPr>
            <w:tcW w:w="2739" w:type="dxa"/>
            <w:gridSpan w:val="2"/>
            <w:shd w:val="clear" w:color="auto" w:fill="auto"/>
          </w:tcPr>
          <w:p w14:paraId="486F69CB" w14:textId="77777777" w:rsidR="00F926D0" w:rsidRPr="00500302" w:rsidRDefault="00F926D0" w:rsidP="00081F55">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authorizationInformation</w:t>
            </w:r>
          </w:p>
        </w:tc>
        <w:tc>
          <w:tcPr>
            <w:tcW w:w="2739" w:type="dxa"/>
            <w:gridSpan w:val="2"/>
            <w:shd w:val="clear" w:color="auto" w:fill="auto"/>
          </w:tcPr>
          <w:p w14:paraId="1F6E3092" w14:textId="77777777" w:rsidR="00F926D0" w:rsidRPr="00500302" w:rsidRDefault="00F926D0" w:rsidP="00081F55">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081F55">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081F55">
            <w:pPr>
              <w:pStyle w:val="TAL"/>
              <w:keepNext w:val="0"/>
              <w:keepLines w:val="0"/>
              <w:rPr>
                <w:rFonts w:eastAsia="ＭＳ 明朝"/>
                <w:lang w:eastAsia="ja-JP"/>
              </w:rPr>
            </w:pPr>
            <w:r w:rsidRPr="00500302">
              <w:rPr>
                <w:rFonts w:eastAsia="SimSun"/>
                <w:lang w:eastAsia="zh-CN"/>
              </w:rPr>
              <w:t>ontologyRepository</w:t>
            </w:r>
          </w:p>
        </w:tc>
        <w:tc>
          <w:tcPr>
            <w:tcW w:w="2739" w:type="dxa"/>
            <w:gridSpan w:val="2"/>
            <w:shd w:val="clear" w:color="auto" w:fill="auto"/>
          </w:tcPr>
          <w:p w14:paraId="0F686BC5" w14:textId="77777777" w:rsidR="00F926D0" w:rsidRPr="00500302" w:rsidRDefault="00F926D0" w:rsidP="00081F55">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081F55">
            <w:pPr>
              <w:pStyle w:val="TAC"/>
              <w:rPr>
                <w:rFonts w:eastAsia="SimSun"/>
                <w:lang w:eastAsia="zh-CN"/>
              </w:rPr>
            </w:pPr>
            <w:r w:rsidRPr="00500302">
              <w:rPr>
                <w:rFonts w:eastAsia="SimSun" w:hint="eastAsia"/>
                <w:lang w:eastAsia="zh-CN"/>
              </w:rPr>
              <w:lastRenderedPageBreak/>
              <w:t>39</w:t>
            </w:r>
          </w:p>
        </w:tc>
        <w:tc>
          <w:tcPr>
            <w:tcW w:w="4669" w:type="dxa"/>
            <w:gridSpan w:val="2"/>
            <w:shd w:val="clear" w:color="auto" w:fill="auto"/>
          </w:tcPr>
          <w:p w14:paraId="79010465" w14:textId="77777777" w:rsidR="00F926D0" w:rsidRPr="00500302" w:rsidRDefault="00F926D0" w:rsidP="00081F55">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081F55">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081F55">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081F55">
            <w:pPr>
              <w:pStyle w:val="TAL"/>
              <w:rPr>
                <w:rFonts w:eastAsia="SimSun"/>
                <w:lang w:eastAsia="zh-CN"/>
              </w:rPr>
            </w:pPr>
            <w:r w:rsidRPr="00500302">
              <w:rPr>
                <w:lang w:eastAsia="ko-KR"/>
              </w:rPr>
              <w:t>semanticMashupJobProfile</w:t>
            </w:r>
          </w:p>
        </w:tc>
        <w:tc>
          <w:tcPr>
            <w:tcW w:w="2739" w:type="dxa"/>
            <w:gridSpan w:val="2"/>
            <w:shd w:val="clear" w:color="auto" w:fill="auto"/>
          </w:tcPr>
          <w:p w14:paraId="28FA1247" w14:textId="77777777" w:rsidR="00F926D0" w:rsidRPr="00500302" w:rsidRDefault="00F926D0" w:rsidP="00081F55">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081F55">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081F55">
            <w:pPr>
              <w:pStyle w:val="TAL"/>
              <w:rPr>
                <w:rFonts w:eastAsia="SimSun"/>
                <w:lang w:eastAsia="zh-CN"/>
              </w:rPr>
            </w:pPr>
            <w:r w:rsidRPr="00500302">
              <w:rPr>
                <w:lang w:eastAsia="ko-KR"/>
              </w:rPr>
              <w:t>semanticMashupInstance</w:t>
            </w:r>
          </w:p>
        </w:tc>
        <w:tc>
          <w:tcPr>
            <w:tcW w:w="2739" w:type="dxa"/>
            <w:gridSpan w:val="2"/>
            <w:shd w:val="clear" w:color="auto" w:fill="auto"/>
          </w:tcPr>
          <w:p w14:paraId="46D80392" w14:textId="77777777" w:rsidR="00F926D0" w:rsidRPr="00500302" w:rsidRDefault="00F926D0" w:rsidP="00081F55">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081F55">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081F55">
            <w:pPr>
              <w:pStyle w:val="TAL"/>
              <w:rPr>
                <w:rFonts w:eastAsia="SimSun"/>
                <w:lang w:eastAsia="zh-CN"/>
              </w:rPr>
            </w:pPr>
            <w:r w:rsidRPr="00500302">
              <w:rPr>
                <w:lang w:eastAsia="ko-KR"/>
              </w:rPr>
              <w:t>semanticMashupResult</w:t>
            </w:r>
          </w:p>
        </w:tc>
        <w:tc>
          <w:tcPr>
            <w:tcW w:w="2739" w:type="dxa"/>
            <w:gridSpan w:val="2"/>
            <w:shd w:val="clear" w:color="auto" w:fill="auto"/>
          </w:tcPr>
          <w:p w14:paraId="15CE8328" w14:textId="77777777" w:rsidR="00F926D0" w:rsidRPr="00500302" w:rsidRDefault="00F926D0" w:rsidP="00081F55">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081F55">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081F55">
            <w:pPr>
              <w:pStyle w:val="TAL"/>
              <w:rPr>
                <w:lang w:eastAsia="ko-KR"/>
              </w:rPr>
            </w:pPr>
            <w:r w:rsidRPr="00500302">
              <w:rPr>
                <w:lang w:eastAsia="ko-KR"/>
              </w:rPr>
              <w:t>AEContactList</w:t>
            </w:r>
          </w:p>
        </w:tc>
        <w:tc>
          <w:tcPr>
            <w:tcW w:w="2739" w:type="dxa"/>
            <w:gridSpan w:val="2"/>
            <w:shd w:val="clear" w:color="auto" w:fill="auto"/>
          </w:tcPr>
          <w:p w14:paraId="72CDEEEC" w14:textId="77777777" w:rsidR="00F926D0" w:rsidRPr="00500302" w:rsidRDefault="00F926D0" w:rsidP="00081F55">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081F55">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081F55">
            <w:pPr>
              <w:pStyle w:val="TAL"/>
              <w:rPr>
                <w:lang w:eastAsia="ko-KR"/>
              </w:rPr>
            </w:pPr>
            <w:r w:rsidRPr="00500302">
              <w:rPr>
                <w:lang w:eastAsia="ko-KR"/>
              </w:rPr>
              <w:t>AEContactListPerCSE</w:t>
            </w:r>
          </w:p>
        </w:tc>
        <w:tc>
          <w:tcPr>
            <w:tcW w:w="2739" w:type="dxa"/>
            <w:gridSpan w:val="2"/>
            <w:shd w:val="clear" w:color="auto" w:fill="auto"/>
          </w:tcPr>
          <w:p w14:paraId="1E428CF8" w14:textId="77777777" w:rsidR="00F926D0" w:rsidRPr="00500302" w:rsidRDefault="00F926D0" w:rsidP="00081F55">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081F55">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081F55">
            <w:pPr>
              <w:pStyle w:val="TAL"/>
              <w:rPr>
                <w:lang w:eastAsia="ko-KR"/>
              </w:rPr>
            </w:pPr>
            <w:r w:rsidRPr="00500302">
              <w:rPr>
                <w:rFonts w:hint="eastAsia"/>
                <w:lang w:eastAsia="ko-KR"/>
              </w:rPr>
              <w:t>multimediaSession</w:t>
            </w:r>
          </w:p>
        </w:tc>
        <w:tc>
          <w:tcPr>
            <w:tcW w:w="2739" w:type="dxa"/>
            <w:gridSpan w:val="2"/>
            <w:shd w:val="clear" w:color="auto" w:fill="auto"/>
          </w:tcPr>
          <w:p w14:paraId="5186CAA9" w14:textId="77777777" w:rsidR="00F926D0" w:rsidRPr="00500302" w:rsidRDefault="00F926D0" w:rsidP="00081F55">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081F55">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081F55">
            <w:pPr>
              <w:pStyle w:val="TAL"/>
              <w:rPr>
                <w:lang w:eastAsia="ko-KR"/>
              </w:rPr>
            </w:pPr>
            <w:r w:rsidRPr="00500302">
              <w:rPr>
                <w:rFonts w:eastAsia="ＭＳ 明朝"/>
              </w:rPr>
              <w:t>triggerRequest</w:t>
            </w:r>
          </w:p>
        </w:tc>
        <w:tc>
          <w:tcPr>
            <w:tcW w:w="2739" w:type="dxa"/>
            <w:gridSpan w:val="2"/>
            <w:shd w:val="clear" w:color="auto" w:fill="auto"/>
          </w:tcPr>
          <w:p w14:paraId="64FA7807" w14:textId="77777777" w:rsidR="00F926D0" w:rsidRPr="00500302" w:rsidRDefault="00F926D0" w:rsidP="00081F55">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081F55">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081F55">
            <w:pPr>
              <w:pStyle w:val="TAL"/>
              <w:rPr>
                <w:rFonts w:eastAsia="ＭＳ 明朝"/>
              </w:rPr>
            </w:pPr>
            <w:r w:rsidRPr="00500302">
              <w:rPr>
                <w:rFonts w:eastAsia="ＭＳ 明朝"/>
                <w:lang w:eastAsia="ja-JP"/>
              </w:rPr>
              <w:t>crossResourceSubscription</w:t>
            </w:r>
          </w:p>
        </w:tc>
        <w:tc>
          <w:tcPr>
            <w:tcW w:w="2739" w:type="dxa"/>
            <w:gridSpan w:val="2"/>
            <w:shd w:val="clear" w:color="auto" w:fill="auto"/>
          </w:tcPr>
          <w:p w14:paraId="18CF3507" w14:textId="77777777" w:rsidR="00F926D0" w:rsidRPr="00500302" w:rsidRDefault="00F926D0" w:rsidP="00081F55">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081F55">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081F55">
            <w:pPr>
              <w:pStyle w:val="TAL"/>
              <w:rPr>
                <w:rFonts w:eastAsia="ＭＳ 明朝"/>
                <w:lang w:eastAsia="ja-JP"/>
              </w:rPr>
            </w:pPr>
            <w:r w:rsidRPr="00500302">
              <w:rPr>
                <w:lang w:eastAsia="ja-JP"/>
              </w:rPr>
              <w:t>backgroundDataTransfer</w:t>
            </w:r>
          </w:p>
        </w:tc>
        <w:tc>
          <w:tcPr>
            <w:tcW w:w="2739" w:type="dxa"/>
            <w:gridSpan w:val="2"/>
            <w:shd w:val="clear" w:color="auto" w:fill="auto"/>
          </w:tcPr>
          <w:p w14:paraId="2C8F549C" w14:textId="77777777" w:rsidR="00F926D0" w:rsidRPr="00500302" w:rsidRDefault="00F926D0" w:rsidP="00081F55">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081F55">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081F55">
            <w:pPr>
              <w:pStyle w:val="TAL"/>
              <w:rPr>
                <w:lang w:eastAsia="ja-JP"/>
              </w:rPr>
            </w:pPr>
            <w:r w:rsidRPr="00500302">
              <w:rPr>
                <w:rFonts w:eastAsia="ＭＳ 明朝"/>
              </w:rPr>
              <w:t>transactionMgmt</w:t>
            </w:r>
          </w:p>
        </w:tc>
        <w:tc>
          <w:tcPr>
            <w:tcW w:w="2739" w:type="dxa"/>
            <w:gridSpan w:val="2"/>
            <w:shd w:val="clear" w:color="auto" w:fill="auto"/>
          </w:tcPr>
          <w:p w14:paraId="2B62466D" w14:textId="77777777" w:rsidR="00F926D0" w:rsidRPr="00500302" w:rsidRDefault="00F926D0" w:rsidP="00081F55">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081F55">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081F55">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081F55">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081F55">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w:t>
            </w:r>
          </w:p>
        </w:tc>
        <w:tc>
          <w:tcPr>
            <w:tcW w:w="2739" w:type="dxa"/>
            <w:gridSpan w:val="2"/>
            <w:shd w:val="clear" w:color="auto" w:fill="auto"/>
          </w:tcPr>
          <w:p w14:paraId="553D04E0" w14:textId="77777777" w:rsidR="00F926D0" w:rsidRPr="00500302" w:rsidRDefault="00F926D0" w:rsidP="00081F55">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081F55">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ntologyMappingAlgorithm</w:t>
            </w:r>
          </w:p>
        </w:tc>
        <w:tc>
          <w:tcPr>
            <w:tcW w:w="2739" w:type="dxa"/>
            <w:gridSpan w:val="2"/>
            <w:shd w:val="clear" w:color="auto" w:fill="auto"/>
          </w:tcPr>
          <w:p w14:paraId="49F7C869" w14:textId="77777777" w:rsidR="00F926D0" w:rsidRPr="00500302" w:rsidRDefault="00F926D0" w:rsidP="00081F55">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081F55">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081F55">
            <w:pPr>
              <w:pStyle w:val="TAL"/>
              <w:rPr>
                <w:rFonts w:eastAsia="ＭＳ 明朝"/>
              </w:rPr>
            </w:pPr>
            <w:r w:rsidRPr="00981F05">
              <w:rPr>
                <w:rFonts w:eastAsia="SimSun" w:hint="eastAsia"/>
                <w:lang w:eastAsia="zh-CN"/>
              </w:rPr>
              <w:t>o</w:t>
            </w:r>
            <w:r w:rsidRPr="00981F05">
              <w:rPr>
                <w:rFonts w:eastAsia="SimSun"/>
                <w:lang w:eastAsia="zh-CN"/>
              </w:rPr>
              <w:t>ntologyMappingAlgorithmRepository</w:t>
            </w:r>
          </w:p>
        </w:tc>
        <w:tc>
          <w:tcPr>
            <w:tcW w:w="2739" w:type="dxa"/>
            <w:gridSpan w:val="2"/>
            <w:shd w:val="clear" w:color="auto" w:fill="auto"/>
          </w:tcPr>
          <w:p w14:paraId="128CDE9D" w14:textId="77777777" w:rsidR="00F926D0" w:rsidRPr="00500302" w:rsidRDefault="00F926D0" w:rsidP="00081F55">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081F55">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081F55">
            <w:pPr>
              <w:pStyle w:val="TAL"/>
              <w:rPr>
                <w:rFonts w:eastAsia="SimSun"/>
                <w:lang w:eastAsia="zh-CN"/>
              </w:rPr>
            </w:pPr>
            <w:r w:rsidRPr="00C568C6">
              <w:rPr>
                <w:rFonts w:eastAsia="ＭＳ 明朝"/>
              </w:rPr>
              <w:t>reasoningJobInstance</w:t>
            </w:r>
          </w:p>
        </w:tc>
        <w:tc>
          <w:tcPr>
            <w:tcW w:w="2739" w:type="dxa"/>
            <w:gridSpan w:val="2"/>
            <w:shd w:val="clear" w:color="auto" w:fill="auto"/>
          </w:tcPr>
          <w:p w14:paraId="7B5ED35F" w14:textId="77777777" w:rsidR="00F926D0" w:rsidRPr="00500302" w:rsidRDefault="00F926D0" w:rsidP="00081F55">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081F55">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081F55">
            <w:pPr>
              <w:pStyle w:val="TAL"/>
              <w:rPr>
                <w:rFonts w:eastAsia="SimSun"/>
                <w:lang w:eastAsia="zh-CN"/>
              </w:rPr>
            </w:pPr>
            <w:r w:rsidRPr="00C568C6">
              <w:rPr>
                <w:rFonts w:eastAsia="ＭＳ 明朝"/>
              </w:rPr>
              <w:t>reasoningRules</w:t>
            </w:r>
          </w:p>
        </w:tc>
        <w:tc>
          <w:tcPr>
            <w:tcW w:w="2739" w:type="dxa"/>
            <w:gridSpan w:val="2"/>
            <w:shd w:val="clear" w:color="auto" w:fill="auto"/>
          </w:tcPr>
          <w:p w14:paraId="71965AA7" w14:textId="77777777" w:rsidR="00F926D0" w:rsidRPr="00500302" w:rsidRDefault="00F926D0" w:rsidP="00081F55">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081F55">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081F55">
            <w:pPr>
              <w:pStyle w:val="TAL"/>
              <w:rPr>
                <w:rFonts w:eastAsia="SimSun"/>
                <w:lang w:eastAsia="zh-CN"/>
              </w:rPr>
            </w:pPr>
            <w:r w:rsidRPr="00C568C6">
              <w:rPr>
                <w:rFonts w:eastAsia="ＭＳ 明朝"/>
              </w:rPr>
              <w:t>semanticRuleRepository</w:t>
            </w:r>
          </w:p>
        </w:tc>
        <w:tc>
          <w:tcPr>
            <w:tcW w:w="2739" w:type="dxa"/>
            <w:gridSpan w:val="2"/>
            <w:shd w:val="clear" w:color="auto" w:fill="auto"/>
          </w:tcPr>
          <w:p w14:paraId="1BFE9225" w14:textId="77777777" w:rsidR="00F926D0" w:rsidRPr="00500302" w:rsidRDefault="00F926D0" w:rsidP="00081F55">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081F55">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081F55">
            <w:pPr>
              <w:pStyle w:val="TAL"/>
              <w:rPr>
                <w:rFonts w:eastAsia="ＭＳ 明朝"/>
              </w:rPr>
            </w:pPr>
            <w:r w:rsidRPr="00500302">
              <w:rPr>
                <w:rFonts w:eastAsia="ＭＳ 明朝"/>
                <w:lang w:eastAsia="ja-JP"/>
              </w:rPr>
              <w:t>flexContainer</w:t>
            </w:r>
            <w:r>
              <w:rPr>
                <w:rFonts w:eastAsia="ＭＳ 明朝"/>
                <w:lang w:eastAsia="ja-JP"/>
              </w:rPr>
              <w:t>Instance</w:t>
            </w:r>
          </w:p>
        </w:tc>
        <w:tc>
          <w:tcPr>
            <w:tcW w:w="2739" w:type="dxa"/>
            <w:gridSpan w:val="2"/>
            <w:shd w:val="clear" w:color="auto" w:fill="auto"/>
          </w:tcPr>
          <w:p w14:paraId="62ED3DC6" w14:textId="77777777" w:rsidR="00F926D0" w:rsidRPr="00500302" w:rsidRDefault="00F926D0" w:rsidP="00081F55">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2424"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2425" w:author="Kenichi Yamamoto_SDSr1" w:date="2020-02-18T15:40:00Z"/>
          <w:trPrChange w:id="2426" w:author="Kenichi Yamamoto_SDSr1" w:date="2020-02-18T15:40:00Z">
            <w:trPr>
              <w:gridAfter w:val="0"/>
              <w:jc w:val="center"/>
            </w:trPr>
          </w:trPrChange>
        </w:trPr>
        <w:tc>
          <w:tcPr>
            <w:tcW w:w="2457" w:type="dxa"/>
            <w:gridSpan w:val="2"/>
            <w:shd w:val="clear" w:color="auto" w:fill="auto"/>
            <w:tcPrChange w:id="2427"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2428" w:author="Kenichi Yamamoto_SDSr1" w:date="2020-02-18T15:40:00Z"/>
                <w:rFonts w:eastAsia="游明朝"/>
                <w:lang w:eastAsia="ja-JP"/>
              </w:rPr>
            </w:pPr>
            <w:ins w:id="2429" w:author="Kenichi Yamamoto_SDSr1" w:date="2020-06-09T12:45:00Z">
              <w:r w:rsidRPr="007D6541">
                <w:rPr>
                  <w:rFonts w:eastAsia="游明朝"/>
                  <w:highlight w:val="yellow"/>
                  <w:lang w:eastAsia="ja-JP"/>
                  <w:rPrChange w:id="2430" w:author="Kenichi Yamamoto_SDSr1" w:date="2020-06-09T12:45:00Z">
                    <w:rPr>
                      <w:rFonts w:eastAsia="游明朝"/>
                      <w:lang w:eastAsia="ja-JP"/>
                    </w:rPr>
                  </w:rPrChange>
                </w:rPr>
                <w:t>XX</w:t>
              </w:r>
            </w:ins>
          </w:p>
        </w:tc>
        <w:tc>
          <w:tcPr>
            <w:tcW w:w="4659" w:type="dxa"/>
            <w:shd w:val="clear" w:color="auto" w:fill="auto"/>
            <w:tcPrChange w:id="2431" w:author="Kenichi Yamamoto_SDSr1" w:date="2020-02-18T15:40:00Z">
              <w:tcPr>
                <w:tcW w:w="5528" w:type="dxa"/>
                <w:gridSpan w:val="4"/>
                <w:shd w:val="clear" w:color="auto" w:fill="auto"/>
              </w:tcPr>
            </w:tcPrChange>
          </w:tcPr>
          <w:p w14:paraId="04264CC8" w14:textId="77777777" w:rsidR="00C51838" w:rsidRPr="00500302" w:rsidRDefault="00C51838" w:rsidP="00FD3803">
            <w:pPr>
              <w:pStyle w:val="TAL"/>
              <w:keepNext w:val="0"/>
              <w:rPr>
                <w:ins w:id="2432" w:author="Kenichi Yamamoto_SDSr1" w:date="2020-02-18T15:40:00Z"/>
                <w:rFonts w:eastAsia="ＭＳ 明朝"/>
              </w:rPr>
            </w:pPr>
            <w:ins w:id="2433" w:author="Kenichi Yamamoto_SDSr1" w:date="2020-02-18T15:40:00Z">
              <w:r>
                <w:rPr>
                  <w:noProof/>
                </w:rPr>
                <w:t>nwMonitoringReq</w:t>
              </w:r>
            </w:ins>
          </w:p>
        </w:tc>
        <w:tc>
          <w:tcPr>
            <w:tcW w:w="2739" w:type="dxa"/>
            <w:gridSpan w:val="2"/>
            <w:shd w:val="clear" w:color="auto" w:fill="auto"/>
            <w:tcPrChange w:id="2434"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ind w:leftChars="360" w:left="720"/>
              <w:rPr>
                <w:ins w:id="2435"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081F55">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30"/>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60" w:author="Kenichi Yamamoto_SDSr1" w:date="2020-04-06T22:33:00Z" w:initials="KY">
    <w:p w14:paraId="32723096" w14:textId="10B305AF" w:rsidR="000A4DA0" w:rsidRPr="00305434" w:rsidRDefault="000A4DA0">
      <w:pPr>
        <w:pStyle w:val="afc"/>
        <w:rPr>
          <w:rFonts w:eastAsia="游明朝"/>
          <w:lang w:eastAsia="ja-JP"/>
        </w:rPr>
      </w:pPr>
      <w:r>
        <w:rPr>
          <w:rStyle w:val="afb"/>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978" w:author="Kenichi Yamamoto_SDSr1" w:date="2020-04-06T22:30:00Z" w:initials="KY">
    <w:p w14:paraId="78BEA915" w14:textId="53B06DD4" w:rsidR="000A4DA0" w:rsidRDefault="000A4DA0">
      <w:pPr>
        <w:pStyle w:val="afc"/>
      </w:pPr>
      <w:r>
        <w:rPr>
          <w:rStyle w:val="afb"/>
        </w:rPr>
        <w:annotationRef/>
      </w:r>
      <w:r>
        <w:t>Remove a list to keep it simple.</w:t>
      </w:r>
    </w:p>
  </w:comment>
  <w:comment w:id="1688" w:author="Kenichi Yamamoto_SDSr1" w:date="2020-06-14T15:01:00Z" w:initials="KY">
    <w:p w14:paraId="5F3DD074" w14:textId="77777777" w:rsidR="000A4DA0" w:rsidRPr="009558CC" w:rsidRDefault="000A4DA0" w:rsidP="00F02197">
      <w:pPr>
        <w:pStyle w:val="afc"/>
      </w:pPr>
      <w:r>
        <w:rPr>
          <w:rStyle w:val="afb"/>
        </w:rPr>
        <w:annotationRef/>
      </w:r>
      <w:r>
        <w:t xml:space="preserve">In order to keep it simple of 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1791" w:author="Peter Niblett" w:date="2020-02-18T17:57:00Z" w:initials="PN">
    <w:p w14:paraId="6EC018CB" w14:textId="054CCBA3" w:rsidR="000A4DA0" w:rsidRDefault="000A4DA0">
      <w:pPr>
        <w:pStyle w:val="afc"/>
      </w:pPr>
      <w:r>
        <w:rPr>
          <w:rStyle w:val="afb"/>
        </w:rPr>
        <w:annotationRef/>
      </w:r>
      <w:r>
        <w:t xml:space="preserve">This clause does not include any specific procedures. It should at least mention that there are interactions with the 3GPP apis </w:t>
      </w:r>
    </w:p>
  </w:comment>
  <w:comment w:id="1792" w:author="Kenichi Yamamoto_SDSr1" w:date="2020-06-09T12:59:00Z" w:initials="KY">
    <w:p w14:paraId="5B5B629B" w14:textId="2C1F4A21" w:rsidR="000A4DA0" w:rsidRPr="00D81FD1" w:rsidRDefault="000A4DA0">
      <w:pPr>
        <w:pStyle w:val="afc"/>
        <w:rPr>
          <w:rFonts w:eastAsia="游明朝"/>
          <w:lang w:eastAsia="ja-JP"/>
        </w:rPr>
      </w:pPr>
      <w:r>
        <w:rPr>
          <w:rFonts w:eastAsia="游明朝"/>
          <w:lang w:eastAsia="ja-JP"/>
        </w:rPr>
        <w:t xml:space="preserve">3GPP interaction with 3GPP APIs is added in </w:t>
      </w:r>
      <w:r>
        <w:rPr>
          <w:rStyle w:val="afb"/>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TS-0026..</w:t>
      </w:r>
    </w:p>
  </w:comment>
  <w:comment w:id="2239" w:author="Kenichi Yamamoto_SDSr3" w:date="2020-08-24T17:10:00Z" w:initials="KY">
    <w:p w14:paraId="732D13A4" w14:textId="77777777" w:rsidR="000A4DA0" w:rsidRDefault="000A4DA0" w:rsidP="000C5017">
      <w:pPr>
        <w:pStyle w:val="afc"/>
        <w:rPr>
          <w:rFonts w:eastAsia="游明朝"/>
          <w:lang w:eastAsia="ja-JP"/>
        </w:rPr>
      </w:pPr>
      <w:r>
        <w:rPr>
          <w:rStyle w:val="afb"/>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23577743" w14:textId="77777777" w:rsidR="000A4DA0" w:rsidRDefault="000A4DA0" w:rsidP="000C5017">
      <w:pPr>
        <w:pStyle w:val="afc"/>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6D870267" w14:textId="77777777" w:rsidR="000A4DA0" w:rsidRDefault="000A4DA0" w:rsidP="000C5017">
      <w:pPr>
        <w:pStyle w:val="afc"/>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 w:id="2266" w:author="Kenichi Yamamoto_SDSr3" w:date="2020-08-24T17:10:00Z" w:initials="KY">
    <w:p w14:paraId="2D4692D2" w14:textId="77777777" w:rsidR="000A4DA0" w:rsidRDefault="000A4DA0" w:rsidP="00E042D3">
      <w:pPr>
        <w:pStyle w:val="afc"/>
        <w:rPr>
          <w:rFonts w:eastAsia="游明朝"/>
          <w:lang w:eastAsia="ja-JP"/>
        </w:rPr>
      </w:pPr>
      <w:r>
        <w:rPr>
          <w:rStyle w:val="afb"/>
        </w:rPr>
        <w:annotationRef/>
      </w:r>
      <w:r>
        <w:rPr>
          <w:rFonts w:eastAsia="游明朝"/>
          <w:lang w:eastAsia="ja-JP"/>
        </w:rPr>
        <w:t xml:space="preserve">The </w:t>
      </w:r>
      <w:proofErr w:type="spellStart"/>
      <w:r>
        <w:rPr>
          <w:rFonts w:eastAsia="游明朝"/>
          <w:lang w:eastAsia="ja-JP"/>
        </w:rPr>
        <w:t>interection</w:t>
      </w:r>
      <w:proofErr w:type="spellEnd"/>
      <w:r>
        <w:rPr>
          <w:rFonts w:eastAsia="游明朝"/>
          <w:lang w:eastAsia="ja-JP"/>
        </w:rPr>
        <w:t xml:space="preserve"> of the NSE depends on the type of </w:t>
      </w:r>
      <w:r>
        <w:rPr>
          <w:rFonts w:ascii="Arial" w:hAnsi="Arial" w:cs="Arial"/>
          <w:sz w:val="18"/>
          <w:szCs w:val="18"/>
          <w:lang w:eastAsia="ja-JP"/>
        </w:rPr>
        <w:t>underlying network</w:t>
      </w:r>
      <w:r>
        <w:rPr>
          <w:rFonts w:eastAsia="游明朝"/>
          <w:lang w:eastAsia="ja-JP"/>
        </w:rPr>
        <w:t>.</w:t>
      </w:r>
    </w:p>
    <w:p w14:paraId="077B3F96" w14:textId="77777777" w:rsidR="000A4DA0" w:rsidRDefault="000A4DA0" w:rsidP="00E042D3">
      <w:pPr>
        <w:pStyle w:val="afc"/>
        <w:ind w:leftChars="360" w:left="720"/>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55D02148" w14:textId="1E4300F0" w:rsidR="000A4DA0" w:rsidRDefault="000A4DA0" w:rsidP="00E042D3">
      <w:pPr>
        <w:pStyle w:val="afc"/>
        <w:ind w:leftChars="360" w:left="720"/>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Ex w15:paraId="6D870267" w15:done="0"/>
  <w15:commentEx w15:paraId="55D02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Extensible w16cex:durableId="23415F79" w16cex:dateUtc="2020-08-24T08:10:00Z"/>
  <w16cex:commentExtensible w16cex:durableId="22EE731C" w16cex:dateUtc="2020-08-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Id w16cid:paraId="6D870267" w16cid:durableId="23415F79"/>
  <w16cid:commentId w16cid:paraId="55D02148" w16cid:durableId="22EE7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11395" w14:textId="77777777" w:rsidR="009D5D86" w:rsidRDefault="009D5D86">
      <w:r>
        <w:separator/>
      </w:r>
    </w:p>
  </w:endnote>
  <w:endnote w:type="continuationSeparator" w:id="0">
    <w:p w14:paraId="65ED1338" w14:textId="77777777" w:rsidR="009D5D86" w:rsidRDefault="009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A4DA0" w:rsidRPr="003C00E6" w:rsidRDefault="000A4DA0" w:rsidP="00325EA3">
    <w:pPr>
      <w:pStyle w:val="a5"/>
      <w:tabs>
        <w:tab w:val="center" w:pos="4678"/>
        <w:tab w:val="right" w:pos="9214"/>
      </w:tabs>
      <w:jc w:val="both"/>
      <w:rPr>
        <w:rFonts w:ascii="Times New Roman" w:eastAsia="Calibri" w:hAnsi="Times New Roman"/>
        <w:sz w:val="16"/>
        <w:szCs w:val="16"/>
        <w:lang w:val="en-US"/>
      </w:rPr>
    </w:pPr>
  </w:p>
  <w:p w14:paraId="4F290522" w14:textId="0E5BC358" w:rsidR="000A4DA0" w:rsidRPr="00861D0F" w:rsidRDefault="000A4DA0"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A4DA0" w:rsidRPr="00424964" w:rsidRDefault="000A4DA0" w:rsidP="00325EA3">
    <w:pPr>
      <w:pStyle w:val="a5"/>
      <w:tabs>
        <w:tab w:val="center" w:pos="4678"/>
        <w:tab w:val="right" w:pos="9214"/>
      </w:tabs>
      <w:jc w:val="both"/>
      <w:rPr>
        <w:lang w:val="en-GB"/>
      </w:rPr>
    </w:pPr>
  </w:p>
  <w:p w14:paraId="468793AB" w14:textId="77777777" w:rsidR="000A4DA0" w:rsidRDefault="000A4DA0"/>
  <w:p w14:paraId="5A38EE99" w14:textId="77777777" w:rsidR="000A4DA0" w:rsidRDefault="000A4D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204FA" w14:textId="77777777" w:rsidR="009D5D86" w:rsidRDefault="009D5D86">
      <w:r>
        <w:separator/>
      </w:r>
    </w:p>
  </w:footnote>
  <w:footnote w:type="continuationSeparator" w:id="0">
    <w:p w14:paraId="39EBC7F1" w14:textId="77777777" w:rsidR="009D5D86" w:rsidRDefault="009D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A4DA0" w:rsidRPr="009B635D" w14:paraId="354CE148" w14:textId="77777777" w:rsidTr="00294EEF">
      <w:trPr>
        <w:trHeight w:val="831"/>
      </w:trPr>
      <w:tc>
        <w:tcPr>
          <w:tcW w:w="8068" w:type="dxa"/>
        </w:tcPr>
        <w:p w14:paraId="1DEA06E5" w14:textId="7A6CD4CA" w:rsidR="000A4DA0" w:rsidRPr="00A9388B" w:rsidRDefault="000A4DA0" w:rsidP="00154F3B">
          <w:pPr>
            <w:pStyle w:val="oneM2M-PageHead"/>
          </w:pPr>
          <w:r>
            <w:rPr>
              <w:noProof/>
            </w:rPr>
            <w:fldChar w:fldCharType="begin"/>
          </w:r>
          <w:r>
            <w:rPr>
              <w:noProof/>
            </w:rPr>
            <w:instrText xml:space="preserve"> FILENAME   \* MERGEFORMAT </w:instrText>
          </w:r>
          <w:r>
            <w:rPr>
              <w:noProof/>
            </w:rPr>
            <w:fldChar w:fldCharType="separate"/>
          </w:r>
          <w:ins w:id="2436" w:author="KENICHI Yamamoto_SDSr9" w:date="2020-11-14T14:09:00Z">
            <w:r>
              <w:rPr>
                <w:noProof/>
              </w:rPr>
              <w:t>SDS-2020-0019R11-TS-0004-nwMonitoringReq_resource_R4.DOCX</w:t>
            </w:r>
          </w:ins>
          <w:ins w:id="2437" w:author="KENICHI Yamamoto_SDSr8" w:date="2020-10-19T22:37:00Z">
            <w:del w:id="2438" w:author="KENICHI Yamamoto_SDSr9" w:date="2020-10-21T22:17:00Z">
              <w:r w:rsidDel="00337DEA">
                <w:rPr>
                  <w:noProof/>
                </w:rPr>
                <w:delText>SDS-2020-0019R09-TS-0004-nwMonitoringReq_resource_R4.DOCX</w:delText>
              </w:r>
            </w:del>
          </w:ins>
          <w:ins w:id="2439" w:author="KENICHI Yamamoto_SDSr7" w:date="2020-10-14T18:09:00Z">
            <w:del w:id="2440" w:author="KENICHI Yamamoto_SDSr9" w:date="2020-10-21T22:17:00Z">
              <w:r w:rsidDel="00337DEA">
                <w:rPr>
                  <w:noProof/>
                </w:rPr>
                <w:delText>SDS-2020-0019R08-TS-0004-nwMonitoringReq_resource_R4.DOCX</w:delText>
              </w:r>
            </w:del>
          </w:ins>
          <w:ins w:id="2441" w:author="KENICHI Yamamoto_SDSr4" w:date="2020-10-08T21:48:00Z">
            <w:del w:id="2442" w:author="KENICHI Yamamoto_SDSr9" w:date="2020-10-21T22:17:00Z">
              <w:r w:rsidDel="00337DEA">
                <w:rPr>
                  <w:noProof/>
                </w:rPr>
                <w:delText>SDS-2020-0019R05-TS-0004-nwMonitoringReq_resource_R4.DOCX</w:delText>
              </w:r>
            </w:del>
          </w:ins>
          <w:ins w:id="2443" w:author="Kenichi Yamamoto_SDSr3" w:date="2020-09-02T19:05:00Z">
            <w:del w:id="2444" w:author="KENICHI Yamamoto_SDSr9" w:date="2020-10-21T22:17:00Z">
              <w:r w:rsidDel="00337DEA">
                <w:rPr>
                  <w:noProof/>
                </w:rPr>
                <w:delText>SDS-2020-0019R03-TS-0004-nwMonitoringReq_resource_R4.DOCX</w:delText>
              </w:r>
            </w:del>
          </w:ins>
          <w:ins w:id="2445" w:author="Kenichi Yamamoto_SDSr2" w:date="2020-08-11T14:51:00Z">
            <w:del w:id="2446" w:author="KENICHI Yamamoto_SDSr9" w:date="2020-10-21T22:17:00Z">
              <w:r w:rsidDel="00337DEA">
                <w:rPr>
                  <w:noProof/>
                </w:rPr>
                <w:delText>SDS-2020-0019R02-TS-0004-nwMonitoringReq_resource_R4.DOCX</w:delText>
              </w:r>
            </w:del>
          </w:ins>
          <w:del w:id="2447" w:author="KENICHI Yamamoto_SDSr9" w:date="2020-10-21T22:17:00Z">
            <w:r w:rsidDel="00337DEA">
              <w:rPr>
                <w:noProof/>
              </w:rPr>
              <w:delText>SDS-2020-0019-TS-0004-nwMonitoringReq_resource_R4</w:delText>
            </w:r>
          </w:del>
          <w:r>
            <w:rPr>
              <w:noProof/>
            </w:rPr>
            <w:fldChar w:fldCharType="end"/>
          </w:r>
        </w:p>
      </w:tc>
      <w:tc>
        <w:tcPr>
          <w:tcW w:w="1569" w:type="dxa"/>
        </w:tcPr>
        <w:p w14:paraId="36174207" w14:textId="77777777" w:rsidR="000A4DA0" w:rsidRPr="009B635D" w:rsidRDefault="000A4DA0"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A4DA0" w:rsidRDefault="000A4DA0"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475"/>
    <w:multiLevelType w:val="hybridMultilevel"/>
    <w:tmpl w:val="D65AF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14D6"/>
    <w:multiLevelType w:val="hybridMultilevel"/>
    <w:tmpl w:val="D4207D24"/>
    <w:lvl w:ilvl="0" w:tplc="95E6256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0E381F"/>
    <w:multiLevelType w:val="hybridMultilevel"/>
    <w:tmpl w:val="73282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48520E9"/>
    <w:multiLevelType w:val="multilevel"/>
    <w:tmpl w:val="6EEA6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9503871"/>
    <w:multiLevelType w:val="hybridMultilevel"/>
    <w:tmpl w:val="1A2206FC"/>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B8404A"/>
    <w:multiLevelType w:val="hybridMultilevel"/>
    <w:tmpl w:val="9156355A"/>
    <w:lvl w:ilvl="0" w:tplc="17FEBEF6">
      <w:start w:val="1"/>
      <w:numFmt w:val="bullet"/>
      <w:lvlText w:val="-"/>
      <w:lvlJc w:val="left"/>
      <w:pPr>
        <w:ind w:left="360" w:hanging="360"/>
      </w:pPr>
      <w:rPr>
        <w:rFonts w:ascii="Calibri" w:eastAsia="游ゴシック" w:hAnsi="Calibri" w:cs="Calibri"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28"/>
  </w:num>
  <w:num w:numId="3">
    <w:abstractNumId w:val="3"/>
  </w:num>
  <w:num w:numId="4">
    <w:abstractNumId w:val="13"/>
  </w:num>
  <w:num w:numId="5">
    <w:abstractNumId w:val="17"/>
  </w:num>
  <w:num w:numId="6">
    <w:abstractNumId w:val="2"/>
  </w:num>
  <w:num w:numId="7">
    <w:abstractNumId w:val="1"/>
  </w:num>
  <w:num w:numId="8">
    <w:abstractNumId w:val="0"/>
  </w:num>
  <w:num w:numId="9">
    <w:abstractNumId w:val="15"/>
  </w:num>
  <w:num w:numId="10">
    <w:abstractNumId w:val="27"/>
  </w:num>
  <w:num w:numId="11">
    <w:abstractNumId w:val="24"/>
  </w:num>
  <w:num w:numId="12">
    <w:abstractNumId w:val="29"/>
  </w:num>
  <w:num w:numId="13">
    <w:abstractNumId w:val="18"/>
  </w:num>
  <w:num w:numId="14">
    <w:abstractNumId w:val="5"/>
  </w:num>
  <w:num w:numId="15">
    <w:abstractNumId w:val="9"/>
  </w:num>
  <w:num w:numId="16">
    <w:abstractNumId w:val="25"/>
  </w:num>
  <w:num w:numId="17">
    <w:abstractNumId w:val="7"/>
  </w:num>
  <w:num w:numId="18">
    <w:abstractNumId w:val="12"/>
  </w:num>
  <w:num w:numId="19">
    <w:abstractNumId w:val="8"/>
  </w:num>
  <w:num w:numId="20">
    <w:abstractNumId w:val="23"/>
  </w:num>
  <w:num w:numId="21">
    <w:abstractNumId w:val="6"/>
  </w:num>
  <w:num w:numId="22">
    <w:abstractNumId w:val="20"/>
  </w:num>
  <w:num w:numId="23">
    <w:abstractNumId w:val="22"/>
  </w:num>
  <w:num w:numId="24">
    <w:abstractNumId w:val="26"/>
  </w:num>
  <w:num w:numId="25">
    <w:abstractNumId w:val="19"/>
  </w:num>
  <w:num w:numId="26">
    <w:abstractNumId w:val="30"/>
  </w:num>
  <w:num w:numId="27">
    <w:abstractNumId w:val="4"/>
  </w:num>
  <w:num w:numId="28">
    <w:abstractNumId w:val="11"/>
  </w:num>
  <w:num w:numId="29">
    <w:abstractNumId w:val="14"/>
  </w:num>
  <w:num w:numId="30">
    <w:abstractNumId w:val="10"/>
  </w:num>
  <w:num w:numId="31">
    <w:abstractNumId w:val="10"/>
  </w:num>
  <w:num w:numId="32">
    <w:abstractNumId w:val="10"/>
  </w:num>
  <w:num w:numId="33">
    <w:abstractNumId w:val="10"/>
  </w:num>
  <w:num w:numId="34">
    <w:abstractNumId w:val="21"/>
  </w:num>
  <w:num w:numId="35">
    <w:abstractNumId w:val="31"/>
  </w:num>
  <w:num w:numId="36">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4">
    <w15:presenceInfo w15:providerId="None" w15:userId="KENICHI Yamamoto_SDSr4"/>
  </w15:person>
  <w15:person w15:author="Kenichi Yamamoto_SDSr1">
    <w15:presenceInfo w15:providerId="None" w15:userId="Kenichi Yamamoto_SDSr1"/>
  </w15:person>
  <w15:person w15:author="Kenichi Yamamoto_SDSr2">
    <w15:presenceInfo w15:providerId="None" w15:userId="Kenichi Yamamoto_SDSr2"/>
  </w15:person>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0">
    <w15:presenceInfo w15:providerId="None" w15:userId="Kenichi Yamamoto_SDSr0"/>
  </w15:person>
  <w15:person w15:author="KENICHI Yamamoto_SDSr7">
    <w15:presenceInfo w15:providerId="None" w15:userId="KENICHI Yamamoto_SDSr7"/>
  </w15:person>
  <w15:person w15:author="KENICHI Yamamoto_SDSr8">
    <w15:presenceInfo w15:providerId="None" w15:userId="KENICHI Yamamoto_SDSr8"/>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35E0"/>
    <w:rsid w:val="00024802"/>
    <w:rsid w:val="0002604B"/>
    <w:rsid w:val="0003112F"/>
    <w:rsid w:val="0003477D"/>
    <w:rsid w:val="000354C5"/>
    <w:rsid w:val="000355B4"/>
    <w:rsid w:val="00037235"/>
    <w:rsid w:val="000408F5"/>
    <w:rsid w:val="00040FE1"/>
    <w:rsid w:val="000419EE"/>
    <w:rsid w:val="000454A0"/>
    <w:rsid w:val="00046DE6"/>
    <w:rsid w:val="0004717E"/>
    <w:rsid w:val="0004761C"/>
    <w:rsid w:val="00052D23"/>
    <w:rsid w:val="0005377B"/>
    <w:rsid w:val="00053F9F"/>
    <w:rsid w:val="0005719E"/>
    <w:rsid w:val="00057276"/>
    <w:rsid w:val="00057692"/>
    <w:rsid w:val="00060789"/>
    <w:rsid w:val="000616A5"/>
    <w:rsid w:val="000629FA"/>
    <w:rsid w:val="00063945"/>
    <w:rsid w:val="00065C7E"/>
    <w:rsid w:val="00066D93"/>
    <w:rsid w:val="00067D72"/>
    <w:rsid w:val="00070738"/>
    <w:rsid w:val="00070988"/>
    <w:rsid w:val="00072C17"/>
    <w:rsid w:val="00073C62"/>
    <w:rsid w:val="000742AA"/>
    <w:rsid w:val="00075B6E"/>
    <w:rsid w:val="00077404"/>
    <w:rsid w:val="0007792C"/>
    <w:rsid w:val="000811DD"/>
    <w:rsid w:val="00081630"/>
    <w:rsid w:val="00081C01"/>
    <w:rsid w:val="00081F55"/>
    <w:rsid w:val="00082D66"/>
    <w:rsid w:val="00082E55"/>
    <w:rsid w:val="00082E72"/>
    <w:rsid w:val="00083447"/>
    <w:rsid w:val="00084C42"/>
    <w:rsid w:val="00084D40"/>
    <w:rsid w:val="000870FC"/>
    <w:rsid w:val="00091D49"/>
    <w:rsid w:val="000925E7"/>
    <w:rsid w:val="00094B23"/>
    <w:rsid w:val="00095709"/>
    <w:rsid w:val="00096029"/>
    <w:rsid w:val="00097DEE"/>
    <w:rsid w:val="000A1D1B"/>
    <w:rsid w:val="000A2673"/>
    <w:rsid w:val="000A2729"/>
    <w:rsid w:val="000A4DA0"/>
    <w:rsid w:val="000A74AE"/>
    <w:rsid w:val="000B00A0"/>
    <w:rsid w:val="000B0910"/>
    <w:rsid w:val="000B305C"/>
    <w:rsid w:val="000B469E"/>
    <w:rsid w:val="000B4F76"/>
    <w:rsid w:val="000B7D49"/>
    <w:rsid w:val="000C0A80"/>
    <w:rsid w:val="000C2C11"/>
    <w:rsid w:val="000C387D"/>
    <w:rsid w:val="000C406E"/>
    <w:rsid w:val="000C5017"/>
    <w:rsid w:val="000C6879"/>
    <w:rsid w:val="000C6B22"/>
    <w:rsid w:val="000D04BF"/>
    <w:rsid w:val="000D253E"/>
    <w:rsid w:val="000D3693"/>
    <w:rsid w:val="000D74BE"/>
    <w:rsid w:val="000D771B"/>
    <w:rsid w:val="000E0348"/>
    <w:rsid w:val="000E3E99"/>
    <w:rsid w:val="000F0E42"/>
    <w:rsid w:val="000F17A4"/>
    <w:rsid w:val="000F2E4E"/>
    <w:rsid w:val="000F41B7"/>
    <w:rsid w:val="000F64D8"/>
    <w:rsid w:val="000F6B79"/>
    <w:rsid w:val="00100A92"/>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07F0"/>
    <w:rsid w:val="0014213F"/>
    <w:rsid w:val="00143F78"/>
    <w:rsid w:val="00144DF1"/>
    <w:rsid w:val="001459CD"/>
    <w:rsid w:val="00145C9B"/>
    <w:rsid w:val="00146A11"/>
    <w:rsid w:val="00151F1F"/>
    <w:rsid w:val="00154F3B"/>
    <w:rsid w:val="0015576A"/>
    <w:rsid w:val="00156D65"/>
    <w:rsid w:val="00157547"/>
    <w:rsid w:val="00160573"/>
    <w:rsid w:val="00161159"/>
    <w:rsid w:val="00163179"/>
    <w:rsid w:val="0016461F"/>
    <w:rsid w:val="001666A9"/>
    <w:rsid w:val="0017053E"/>
    <w:rsid w:val="0017074B"/>
    <w:rsid w:val="0017124D"/>
    <w:rsid w:val="00171ED3"/>
    <w:rsid w:val="00172A4D"/>
    <w:rsid w:val="001746FA"/>
    <w:rsid w:val="00175255"/>
    <w:rsid w:val="00175B7B"/>
    <w:rsid w:val="00176FC5"/>
    <w:rsid w:val="00180D2D"/>
    <w:rsid w:val="00180EA9"/>
    <w:rsid w:val="00181AD6"/>
    <w:rsid w:val="001835C9"/>
    <w:rsid w:val="001854F9"/>
    <w:rsid w:val="001855D6"/>
    <w:rsid w:val="00186763"/>
    <w:rsid w:val="00187283"/>
    <w:rsid w:val="00190BF0"/>
    <w:rsid w:val="00190CAC"/>
    <w:rsid w:val="0019152D"/>
    <w:rsid w:val="00191743"/>
    <w:rsid w:val="001936DF"/>
    <w:rsid w:val="00194A7A"/>
    <w:rsid w:val="00197873"/>
    <w:rsid w:val="00197B9F"/>
    <w:rsid w:val="001A1398"/>
    <w:rsid w:val="001A1DF6"/>
    <w:rsid w:val="001B174A"/>
    <w:rsid w:val="001B213D"/>
    <w:rsid w:val="001B2DE1"/>
    <w:rsid w:val="001B46D6"/>
    <w:rsid w:val="001B776B"/>
    <w:rsid w:val="001C004E"/>
    <w:rsid w:val="001C04C3"/>
    <w:rsid w:val="001C3DED"/>
    <w:rsid w:val="001C43AF"/>
    <w:rsid w:val="001C53B6"/>
    <w:rsid w:val="001C58EC"/>
    <w:rsid w:val="001C5C90"/>
    <w:rsid w:val="001C5D2C"/>
    <w:rsid w:val="001C68DF"/>
    <w:rsid w:val="001C725D"/>
    <w:rsid w:val="001D11BC"/>
    <w:rsid w:val="001D2585"/>
    <w:rsid w:val="001D2888"/>
    <w:rsid w:val="001D3279"/>
    <w:rsid w:val="001D343C"/>
    <w:rsid w:val="001D4902"/>
    <w:rsid w:val="001D619F"/>
    <w:rsid w:val="001D7B6E"/>
    <w:rsid w:val="001E021F"/>
    <w:rsid w:val="001E07CD"/>
    <w:rsid w:val="001E125B"/>
    <w:rsid w:val="001E1665"/>
    <w:rsid w:val="001E2258"/>
    <w:rsid w:val="001E4202"/>
    <w:rsid w:val="001E5F05"/>
    <w:rsid w:val="001E7187"/>
    <w:rsid w:val="001E7509"/>
    <w:rsid w:val="001F3880"/>
    <w:rsid w:val="00201B2C"/>
    <w:rsid w:val="00201BB1"/>
    <w:rsid w:val="00203C48"/>
    <w:rsid w:val="002045FD"/>
    <w:rsid w:val="00205C4A"/>
    <w:rsid w:val="002065C6"/>
    <w:rsid w:val="00206C17"/>
    <w:rsid w:val="002074D5"/>
    <w:rsid w:val="00210A2B"/>
    <w:rsid w:val="00211FF2"/>
    <w:rsid w:val="0021296C"/>
    <w:rsid w:val="0021643E"/>
    <w:rsid w:val="00216FAC"/>
    <w:rsid w:val="00220491"/>
    <w:rsid w:val="00222616"/>
    <w:rsid w:val="00224D4D"/>
    <w:rsid w:val="0022784B"/>
    <w:rsid w:val="00227C5F"/>
    <w:rsid w:val="00232378"/>
    <w:rsid w:val="002324B3"/>
    <w:rsid w:val="00235C5B"/>
    <w:rsid w:val="002413F9"/>
    <w:rsid w:val="00241DE1"/>
    <w:rsid w:val="002424E8"/>
    <w:rsid w:val="0024346A"/>
    <w:rsid w:val="00250466"/>
    <w:rsid w:val="00250B89"/>
    <w:rsid w:val="00252ABC"/>
    <w:rsid w:val="0025479D"/>
    <w:rsid w:val="002564D8"/>
    <w:rsid w:val="002646EB"/>
    <w:rsid w:val="002667BF"/>
    <w:rsid w:val="002669AD"/>
    <w:rsid w:val="00266E5A"/>
    <w:rsid w:val="00267170"/>
    <w:rsid w:val="00276898"/>
    <w:rsid w:val="0028094D"/>
    <w:rsid w:val="002817F7"/>
    <w:rsid w:val="00282932"/>
    <w:rsid w:val="00283746"/>
    <w:rsid w:val="0028475A"/>
    <w:rsid w:val="00286745"/>
    <w:rsid w:val="00291609"/>
    <w:rsid w:val="002923CF"/>
    <w:rsid w:val="00292AD8"/>
    <w:rsid w:val="0029314C"/>
    <w:rsid w:val="002935ED"/>
    <w:rsid w:val="00293AB0"/>
    <w:rsid w:val="00293D54"/>
    <w:rsid w:val="002945AC"/>
    <w:rsid w:val="00294E31"/>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3356"/>
    <w:rsid w:val="002B4F2B"/>
    <w:rsid w:val="002B64D9"/>
    <w:rsid w:val="002B6D2F"/>
    <w:rsid w:val="002B7C69"/>
    <w:rsid w:val="002C26D1"/>
    <w:rsid w:val="002C28C5"/>
    <w:rsid w:val="002C31BD"/>
    <w:rsid w:val="002C47EE"/>
    <w:rsid w:val="002C4C61"/>
    <w:rsid w:val="002C6BB4"/>
    <w:rsid w:val="002D2155"/>
    <w:rsid w:val="002D4401"/>
    <w:rsid w:val="002D7374"/>
    <w:rsid w:val="002E036B"/>
    <w:rsid w:val="002E0E12"/>
    <w:rsid w:val="002E3F5D"/>
    <w:rsid w:val="002E66E6"/>
    <w:rsid w:val="002F6EF9"/>
    <w:rsid w:val="002F7600"/>
    <w:rsid w:val="00300A69"/>
    <w:rsid w:val="00304656"/>
    <w:rsid w:val="00305434"/>
    <w:rsid w:val="00305DDD"/>
    <w:rsid w:val="003071D0"/>
    <w:rsid w:val="00310DDF"/>
    <w:rsid w:val="0031376F"/>
    <w:rsid w:val="00314B9D"/>
    <w:rsid w:val="003153D3"/>
    <w:rsid w:val="00315546"/>
    <w:rsid w:val="00315BEF"/>
    <w:rsid w:val="003167CA"/>
    <w:rsid w:val="00317F64"/>
    <w:rsid w:val="00322263"/>
    <w:rsid w:val="00325EA3"/>
    <w:rsid w:val="0033036B"/>
    <w:rsid w:val="003307BA"/>
    <w:rsid w:val="0033142C"/>
    <w:rsid w:val="003315AE"/>
    <w:rsid w:val="0033536A"/>
    <w:rsid w:val="00335D7F"/>
    <w:rsid w:val="00335D80"/>
    <w:rsid w:val="00336A41"/>
    <w:rsid w:val="0033759C"/>
    <w:rsid w:val="00337DEA"/>
    <w:rsid w:val="00340ECF"/>
    <w:rsid w:val="00341402"/>
    <w:rsid w:val="003449C0"/>
    <w:rsid w:val="00345908"/>
    <w:rsid w:val="00345B89"/>
    <w:rsid w:val="003473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5F20"/>
    <w:rsid w:val="003772E2"/>
    <w:rsid w:val="00377762"/>
    <w:rsid w:val="0037798E"/>
    <w:rsid w:val="00384703"/>
    <w:rsid w:val="0038499B"/>
    <w:rsid w:val="003851C5"/>
    <w:rsid w:val="00385759"/>
    <w:rsid w:val="00392E2C"/>
    <w:rsid w:val="00394386"/>
    <w:rsid w:val="003943C7"/>
    <w:rsid w:val="003949C1"/>
    <w:rsid w:val="0039551C"/>
    <w:rsid w:val="00395E54"/>
    <w:rsid w:val="0039644B"/>
    <w:rsid w:val="003A193F"/>
    <w:rsid w:val="003A1EA6"/>
    <w:rsid w:val="003A23F7"/>
    <w:rsid w:val="003A4DE9"/>
    <w:rsid w:val="003A55AC"/>
    <w:rsid w:val="003A5768"/>
    <w:rsid w:val="003A711A"/>
    <w:rsid w:val="003B061B"/>
    <w:rsid w:val="003B085B"/>
    <w:rsid w:val="003B3A42"/>
    <w:rsid w:val="003B4977"/>
    <w:rsid w:val="003C00E6"/>
    <w:rsid w:val="003C0BCB"/>
    <w:rsid w:val="003C13B6"/>
    <w:rsid w:val="003C1E5D"/>
    <w:rsid w:val="003C4C1C"/>
    <w:rsid w:val="003C6EC3"/>
    <w:rsid w:val="003D1530"/>
    <w:rsid w:val="003D185F"/>
    <w:rsid w:val="003D23AC"/>
    <w:rsid w:val="003D29FA"/>
    <w:rsid w:val="003D6202"/>
    <w:rsid w:val="003D63E8"/>
    <w:rsid w:val="003D6BBC"/>
    <w:rsid w:val="003D6E99"/>
    <w:rsid w:val="003D70E4"/>
    <w:rsid w:val="003E1F6C"/>
    <w:rsid w:val="003E2F2B"/>
    <w:rsid w:val="003E41FB"/>
    <w:rsid w:val="003E54A5"/>
    <w:rsid w:val="003F00EC"/>
    <w:rsid w:val="003F30A8"/>
    <w:rsid w:val="003F38D6"/>
    <w:rsid w:val="003F4F99"/>
    <w:rsid w:val="00401E1E"/>
    <w:rsid w:val="00402E01"/>
    <w:rsid w:val="00403568"/>
    <w:rsid w:val="004044A5"/>
    <w:rsid w:val="00405656"/>
    <w:rsid w:val="00406A33"/>
    <w:rsid w:val="004071D6"/>
    <w:rsid w:val="004074D5"/>
    <w:rsid w:val="00410253"/>
    <w:rsid w:val="0041257D"/>
    <w:rsid w:val="00412FE9"/>
    <w:rsid w:val="004138A5"/>
    <w:rsid w:val="00413D1F"/>
    <w:rsid w:val="00414C75"/>
    <w:rsid w:val="00415FC3"/>
    <w:rsid w:val="00416DDB"/>
    <w:rsid w:val="00420361"/>
    <w:rsid w:val="004231B0"/>
    <w:rsid w:val="00424964"/>
    <w:rsid w:val="00424A96"/>
    <w:rsid w:val="00426186"/>
    <w:rsid w:val="00426897"/>
    <w:rsid w:val="00426FCC"/>
    <w:rsid w:val="00432DC4"/>
    <w:rsid w:val="00436775"/>
    <w:rsid w:val="00441C27"/>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27C4"/>
    <w:rsid w:val="004840D1"/>
    <w:rsid w:val="00487905"/>
    <w:rsid w:val="00490649"/>
    <w:rsid w:val="004918A3"/>
    <w:rsid w:val="004924FF"/>
    <w:rsid w:val="00494439"/>
    <w:rsid w:val="004950B3"/>
    <w:rsid w:val="004959CE"/>
    <w:rsid w:val="00495A52"/>
    <w:rsid w:val="00496B5D"/>
    <w:rsid w:val="004A1E38"/>
    <w:rsid w:val="004A2661"/>
    <w:rsid w:val="004A3B38"/>
    <w:rsid w:val="004A644A"/>
    <w:rsid w:val="004A6DAB"/>
    <w:rsid w:val="004B1655"/>
    <w:rsid w:val="004B21DC"/>
    <w:rsid w:val="004B2AD8"/>
    <w:rsid w:val="004B2C68"/>
    <w:rsid w:val="004B30C7"/>
    <w:rsid w:val="004B32E5"/>
    <w:rsid w:val="004B53DD"/>
    <w:rsid w:val="004B585F"/>
    <w:rsid w:val="004C1A9C"/>
    <w:rsid w:val="004C365D"/>
    <w:rsid w:val="004C7F72"/>
    <w:rsid w:val="004D1EAB"/>
    <w:rsid w:val="004D1F3D"/>
    <w:rsid w:val="004D4374"/>
    <w:rsid w:val="004D55DD"/>
    <w:rsid w:val="004D6033"/>
    <w:rsid w:val="004D7793"/>
    <w:rsid w:val="004E15C7"/>
    <w:rsid w:val="004E18E3"/>
    <w:rsid w:val="004E28CE"/>
    <w:rsid w:val="004E3D93"/>
    <w:rsid w:val="004E69AE"/>
    <w:rsid w:val="004E6A28"/>
    <w:rsid w:val="004E7746"/>
    <w:rsid w:val="004F04C5"/>
    <w:rsid w:val="004F0A90"/>
    <w:rsid w:val="004F0B33"/>
    <w:rsid w:val="004F1C90"/>
    <w:rsid w:val="004F4AF5"/>
    <w:rsid w:val="004F4E73"/>
    <w:rsid w:val="004F54DF"/>
    <w:rsid w:val="004F63C0"/>
    <w:rsid w:val="00500B9C"/>
    <w:rsid w:val="00500DF1"/>
    <w:rsid w:val="0050109E"/>
    <w:rsid w:val="005032C7"/>
    <w:rsid w:val="00504C62"/>
    <w:rsid w:val="00505A0F"/>
    <w:rsid w:val="00507810"/>
    <w:rsid w:val="00507841"/>
    <w:rsid w:val="00511B4E"/>
    <w:rsid w:val="0051360C"/>
    <w:rsid w:val="00513AE8"/>
    <w:rsid w:val="00521F2C"/>
    <w:rsid w:val="00524B4D"/>
    <w:rsid w:val="00525F73"/>
    <w:rsid w:val="005260DA"/>
    <w:rsid w:val="00526843"/>
    <w:rsid w:val="00526F3D"/>
    <w:rsid w:val="005326CF"/>
    <w:rsid w:val="005343F1"/>
    <w:rsid w:val="00534EAC"/>
    <w:rsid w:val="00535DFE"/>
    <w:rsid w:val="005373BC"/>
    <w:rsid w:val="005429ED"/>
    <w:rsid w:val="00543343"/>
    <w:rsid w:val="005453D4"/>
    <w:rsid w:val="00546AE6"/>
    <w:rsid w:val="005525B4"/>
    <w:rsid w:val="0055690D"/>
    <w:rsid w:val="00556BBE"/>
    <w:rsid w:val="005575F1"/>
    <w:rsid w:val="00560007"/>
    <w:rsid w:val="005601D3"/>
    <w:rsid w:val="00560764"/>
    <w:rsid w:val="00562500"/>
    <w:rsid w:val="00562C6D"/>
    <w:rsid w:val="00563C11"/>
    <w:rsid w:val="00564D7A"/>
    <w:rsid w:val="0056624A"/>
    <w:rsid w:val="00567AB2"/>
    <w:rsid w:val="0057244C"/>
    <w:rsid w:val="005726D2"/>
    <w:rsid w:val="00574A02"/>
    <w:rsid w:val="00574AA5"/>
    <w:rsid w:val="0057734A"/>
    <w:rsid w:val="005823A6"/>
    <w:rsid w:val="0058303F"/>
    <w:rsid w:val="00590123"/>
    <w:rsid w:val="00594685"/>
    <w:rsid w:val="0059474F"/>
    <w:rsid w:val="0059511C"/>
    <w:rsid w:val="00595AA7"/>
    <w:rsid w:val="00596098"/>
    <w:rsid w:val="005A09E5"/>
    <w:rsid w:val="005A29A7"/>
    <w:rsid w:val="005A3A05"/>
    <w:rsid w:val="005A4A05"/>
    <w:rsid w:val="005A67A9"/>
    <w:rsid w:val="005A6956"/>
    <w:rsid w:val="005B1BFB"/>
    <w:rsid w:val="005B6FF0"/>
    <w:rsid w:val="005B776E"/>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4620"/>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444C"/>
    <w:rsid w:val="005F7E7D"/>
    <w:rsid w:val="00606548"/>
    <w:rsid w:val="00607FD8"/>
    <w:rsid w:val="00610F6A"/>
    <w:rsid w:val="006120DD"/>
    <w:rsid w:val="00613F47"/>
    <w:rsid w:val="0061411A"/>
    <w:rsid w:val="00615588"/>
    <w:rsid w:val="00615D2F"/>
    <w:rsid w:val="00615F9B"/>
    <w:rsid w:val="00617AF6"/>
    <w:rsid w:val="0062059E"/>
    <w:rsid w:val="00621EAA"/>
    <w:rsid w:val="00623C28"/>
    <w:rsid w:val="0063005B"/>
    <w:rsid w:val="00633729"/>
    <w:rsid w:val="00634A81"/>
    <w:rsid w:val="00634BA6"/>
    <w:rsid w:val="00640591"/>
    <w:rsid w:val="00640EC6"/>
    <w:rsid w:val="006411A6"/>
    <w:rsid w:val="00641EB6"/>
    <w:rsid w:val="006422B1"/>
    <w:rsid w:val="006426A9"/>
    <w:rsid w:val="00642A40"/>
    <w:rsid w:val="00643EF0"/>
    <w:rsid w:val="006440A0"/>
    <w:rsid w:val="006463ED"/>
    <w:rsid w:val="00646423"/>
    <w:rsid w:val="00650B9C"/>
    <w:rsid w:val="00653A3B"/>
    <w:rsid w:val="00653DD5"/>
    <w:rsid w:val="006540CD"/>
    <w:rsid w:val="00661898"/>
    <w:rsid w:val="00662D39"/>
    <w:rsid w:val="006679A7"/>
    <w:rsid w:val="00667EEB"/>
    <w:rsid w:val="00670602"/>
    <w:rsid w:val="00670B63"/>
    <w:rsid w:val="00672201"/>
    <w:rsid w:val="006725D8"/>
    <w:rsid w:val="00672A8D"/>
    <w:rsid w:val="006748E4"/>
    <w:rsid w:val="00674F34"/>
    <w:rsid w:val="00675FEA"/>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08D"/>
    <w:rsid w:val="006A6AD7"/>
    <w:rsid w:val="006A6B4D"/>
    <w:rsid w:val="006A7407"/>
    <w:rsid w:val="006B1366"/>
    <w:rsid w:val="006B38E8"/>
    <w:rsid w:val="006B4725"/>
    <w:rsid w:val="006B6A30"/>
    <w:rsid w:val="006C0C26"/>
    <w:rsid w:val="006C20D4"/>
    <w:rsid w:val="006C6ADB"/>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59A"/>
    <w:rsid w:val="00704827"/>
    <w:rsid w:val="00707BC7"/>
    <w:rsid w:val="0071124A"/>
    <w:rsid w:val="00712F2B"/>
    <w:rsid w:val="00715B3F"/>
    <w:rsid w:val="0071600E"/>
    <w:rsid w:val="00716BCD"/>
    <w:rsid w:val="007208FB"/>
    <w:rsid w:val="007228F4"/>
    <w:rsid w:val="007240AB"/>
    <w:rsid w:val="007244DA"/>
    <w:rsid w:val="00724E04"/>
    <w:rsid w:val="007307CE"/>
    <w:rsid w:val="007308F6"/>
    <w:rsid w:val="0073163D"/>
    <w:rsid w:val="00734C01"/>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67FC0"/>
    <w:rsid w:val="007702B3"/>
    <w:rsid w:val="00774CAF"/>
    <w:rsid w:val="007753AA"/>
    <w:rsid w:val="00775486"/>
    <w:rsid w:val="00775A2E"/>
    <w:rsid w:val="00777202"/>
    <w:rsid w:val="007778F1"/>
    <w:rsid w:val="0078063A"/>
    <w:rsid w:val="00780BA3"/>
    <w:rsid w:val="00782179"/>
    <w:rsid w:val="00783E95"/>
    <w:rsid w:val="00784305"/>
    <w:rsid w:val="00786AE6"/>
    <w:rsid w:val="00787554"/>
    <w:rsid w:val="007925D9"/>
    <w:rsid w:val="00792DC6"/>
    <w:rsid w:val="00793DC9"/>
    <w:rsid w:val="00794160"/>
    <w:rsid w:val="00796DCC"/>
    <w:rsid w:val="007A250C"/>
    <w:rsid w:val="007A3216"/>
    <w:rsid w:val="007A3FFD"/>
    <w:rsid w:val="007A7FC9"/>
    <w:rsid w:val="007B0EAC"/>
    <w:rsid w:val="007B4EA2"/>
    <w:rsid w:val="007B55FC"/>
    <w:rsid w:val="007B5BDA"/>
    <w:rsid w:val="007B6114"/>
    <w:rsid w:val="007B7941"/>
    <w:rsid w:val="007B7E41"/>
    <w:rsid w:val="007C0613"/>
    <w:rsid w:val="007C1B6A"/>
    <w:rsid w:val="007C2C07"/>
    <w:rsid w:val="007C3245"/>
    <w:rsid w:val="007C352E"/>
    <w:rsid w:val="007C6BF0"/>
    <w:rsid w:val="007D1EF8"/>
    <w:rsid w:val="007D402A"/>
    <w:rsid w:val="007D635E"/>
    <w:rsid w:val="007D6541"/>
    <w:rsid w:val="007D6B49"/>
    <w:rsid w:val="007D6CE1"/>
    <w:rsid w:val="007E0173"/>
    <w:rsid w:val="007E0A19"/>
    <w:rsid w:val="007E166A"/>
    <w:rsid w:val="007E1AF3"/>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3234"/>
    <w:rsid w:val="00805CF9"/>
    <w:rsid w:val="00807833"/>
    <w:rsid w:val="0081082A"/>
    <w:rsid w:val="00811A7A"/>
    <w:rsid w:val="0081275B"/>
    <w:rsid w:val="00812F52"/>
    <w:rsid w:val="008138F3"/>
    <w:rsid w:val="00816106"/>
    <w:rsid w:val="00816BA8"/>
    <w:rsid w:val="00820133"/>
    <w:rsid w:val="00821082"/>
    <w:rsid w:val="008230DF"/>
    <w:rsid w:val="00827F66"/>
    <w:rsid w:val="0083064A"/>
    <w:rsid w:val="00831704"/>
    <w:rsid w:val="00833937"/>
    <w:rsid w:val="00833E61"/>
    <w:rsid w:val="00836CE4"/>
    <w:rsid w:val="0084011C"/>
    <w:rsid w:val="0084366A"/>
    <w:rsid w:val="0084447F"/>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29E3"/>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0ABB"/>
    <w:rsid w:val="008C2469"/>
    <w:rsid w:val="008C2B2C"/>
    <w:rsid w:val="008C2BCC"/>
    <w:rsid w:val="008D0089"/>
    <w:rsid w:val="008D46FD"/>
    <w:rsid w:val="008E0ACD"/>
    <w:rsid w:val="008E27F0"/>
    <w:rsid w:val="008E3008"/>
    <w:rsid w:val="008E474E"/>
    <w:rsid w:val="008E5E75"/>
    <w:rsid w:val="008E66EC"/>
    <w:rsid w:val="008E7587"/>
    <w:rsid w:val="008F1385"/>
    <w:rsid w:val="008F23C5"/>
    <w:rsid w:val="008F29AE"/>
    <w:rsid w:val="008F3E6A"/>
    <w:rsid w:val="008F4514"/>
    <w:rsid w:val="008F4BEB"/>
    <w:rsid w:val="008F6854"/>
    <w:rsid w:val="008F746E"/>
    <w:rsid w:val="009030D3"/>
    <w:rsid w:val="009031B4"/>
    <w:rsid w:val="0090435E"/>
    <w:rsid w:val="00904B51"/>
    <w:rsid w:val="009054AD"/>
    <w:rsid w:val="00906B98"/>
    <w:rsid w:val="00906BD8"/>
    <w:rsid w:val="00906EB5"/>
    <w:rsid w:val="00910563"/>
    <w:rsid w:val="009133A9"/>
    <w:rsid w:val="00913484"/>
    <w:rsid w:val="009135EF"/>
    <w:rsid w:val="00914911"/>
    <w:rsid w:val="00914CA5"/>
    <w:rsid w:val="00925D83"/>
    <w:rsid w:val="009264C6"/>
    <w:rsid w:val="00930B0E"/>
    <w:rsid w:val="009316E6"/>
    <w:rsid w:val="009317C0"/>
    <w:rsid w:val="00934C46"/>
    <w:rsid w:val="009429BA"/>
    <w:rsid w:val="00944592"/>
    <w:rsid w:val="0094510B"/>
    <w:rsid w:val="0094568C"/>
    <w:rsid w:val="00945CCE"/>
    <w:rsid w:val="0094637B"/>
    <w:rsid w:val="009479F2"/>
    <w:rsid w:val="00950DF2"/>
    <w:rsid w:val="00951049"/>
    <w:rsid w:val="0095253C"/>
    <w:rsid w:val="00952D1D"/>
    <w:rsid w:val="00955691"/>
    <w:rsid w:val="0095612A"/>
    <w:rsid w:val="0095707B"/>
    <w:rsid w:val="00963BB2"/>
    <w:rsid w:val="0097339A"/>
    <w:rsid w:val="00973606"/>
    <w:rsid w:val="009743C2"/>
    <w:rsid w:val="00975A53"/>
    <w:rsid w:val="00975BE8"/>
    <w:rsid w:val="00980258"/>
    <w:rsid w:val="0098472A"/>
    <w:rsid w:val="009861AF"/>
    <w:rsid w:val="00990EA2"/>
    <w:rsid w:val="0099123B"/>
    <w:rsid w:val="00991D3D"/>
    <w:rsid w:val="0099400F"/>
    <w:rsid w:val="00995BDD"/>
    <w:rsid w:val="009A0190"/>
    <w:rsid w:val="009A108D"/>
    <w:rsid w:val="009A2C4C"/>
    <w:rsid w:val="009A5CC4"/>
    <w:rsid w:val="009A6887"/>
    <w:rsid w:val="009B1D03"/>
    <w:rsid w:val="009B1E4C"/>
    <w:rsid w:val="009B28BE"/>
    <w:rsid w:val="009B59D8"/>
    <w:rsid w:val="009B635D"/>
    <w:rsid w:val="009C10C7"/>
    <w:rsid w:val="009C2820"/>
    <w:rsid w:val="009C6CB2"/>
    <w:rsid w:val="009C77B5"/>
    <w:rsid w:val="009D1437"/>
    <w:rsid w:val="009D3094"/>
    <w:rsid w:val="009D3773"/>
    <w:rsid w:val="009D3C18"/>
    <w:rsid w:val="009D5D86"/>
    <w:rsid w:val="009D66FE"/>
    <w:rsid w:val="009D7282"/>
    <w:rsid w:val="009E35BE"/>
    <w:rsid w:val="009F02DF"/>
    <w:rsid w:val="009F05D0"/>
    <w:rsid w:val="009F12AB"/>
    <w:rsid w:val="009F2CD4"/>
    <w:rsid w:val="00A00DEB"/>
    <w:rsid w:val="00A011D6"/>
    <w:rsid w:val="00A015F5"/>
    <w:rsid w:val="00A01DB6"/>
    <w:rsid w:val="00A03E84"/>
    <w:rsid w:val="00A04F53"/>
    <w:rsid w:val="00A066FA"/>
    <w:rsid w:val="00A0770A"/>
    <w:rsid w:val="00A11FCE"/>
    <w:rsid w:val="00A1538B"/>
    <w:rsid w:val="00A16424"/>
    <w:rsid w:val="00A200F0"/>
    <w:rsid w:val="00A20771"/>
    <w:rsid w:val="00A221FB"/>
    <w:rsid w:val="00A23A91"/>
    <w:rsid w:val="00A2584E"/>
    <w:rsid w:val="00A26527"/>
    <w:rsid w:val="00A27022"/>
    <w:rsid w:val="00A27BF9"/>
    <w:rsid w:val="00A30063"/>
    <w:rsid w:val="00A31FA8"/>
    <w:rsid w:val="00A32E99"/>
    <w:rsid w:val="00A337F5"/>
    <w:rsid w:val="00A3428F"/>
    <w:rsid w:val="00A36C8C"/>
    <w:rsid w:val="00A377A6"/>
    <w:rsid w:val="00A4165C"/>
    <w:rsid w:val="00A423E7"/>
    <w:rsid w:val="00A42960"/>
    <w:rsid w:val="00A430EB"/>
    <w:rsid w:val="00A458ED"/>
    <w:rsid w:val="00A45D3A"/>
    <w:rsid w:val="00A46BBE"/>
    <w:rsid w:val="00A543BD"/>
    <w:rsid w:val="00A554B7"/>
    <w:rsid w:val="00A57699"/>
    <w:rsid w:val="00A57B6E"/>
    <w:rsid w:val="00A620B4"/>
    <w:rsid w:val="00A6262E"/>
    <w:rsid w:val="00A63E54"/>
    <w:rsid w:val="00A66BFE"/>
    <w:rsid w:val="00A70A34"/>
    <w:rsid w:val="00A7135F"/>
    <w:rsid w:val="00A715EB"/>
    <w:rsid w:val="00A71AA0"/>
    <w:rsid w:val="00A728A7"/>
    <w:rsid w:val="00A74688"/>
    <w:rsid w:val="00A76AF2"/>
    <w:rsid w:val="00A819E5"/>
    <w:rsid w:val="00A82D5A"/>
    <w:rsid w:val="00A83A52"/>
    <w:rsid w:val="00A85396"/>
    <w:rsid w:val="00A862B1"/>
    <w:rsid w:val="00A90F57"/>
    <w:rsid w:val="00A937DC"/>
    <w:rsid w:val="00A964A7"/>
    <w:rsid w:val="00A97D74"/>
    <w:rsid w:val="00AA0FA1"/>
    <w:rsid w:val="00AA2065"/>
    <w:rsid w:val="00AA20E6"/>
    <w:rsid w:val="00AA27F8"/>
    <w:rsid w:val="00AA2B24"/>
    <w:rsid w:val="00AA2CA1"/>
    <w:rsid w:val="00AA4A4A"/>
    <w:rsid w:val="00AA4AFD"/>
    <w:rsid w:val="00AA7809"/>
    <w:rsid w:val="00AB1F0D"/>
    <w:rsid w:val="00AB551B"/>
    <w:rsid w:val="00AB6DC4"/>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0D08"/>
    <w:rsid w:val="00AE1942"/>
    <w:rsid w:val="00AE19FD"/>
    <w:rsid w:val="00AE1D63"/>
    <w:rsid w:val="00AE2D24"/>
    <w:rsid w:val="00AE3C35"/>
    <w:rsid w:val="00AE4D26"/>
    <w:rsid w:val="00AF1475"/>
    <w:rsid w:val="00AF26EC"/>
    <w:rsid w:val="00AF4135"/>
    <w:rsid w:val="00AF48EF"/>
    <w:rsid w:val="00AF73F2"/>
    <w:rsid w:val="00B04B87"/>
    <w:rsid w:val="00B05482"/>
    <w:rsid w:val="00B0718E"/>
    <w:rsid w:val="00B07916"/>
    <w:rsid w:val="00B120F1"/>
    <w:rsid w:val="00B13114"/>
    <w:rsid w:val="00B1314D"/>
    <w:rsid w:val="00B15DF4"/>
    <w:rsid w:val="00B15F9A"/>
    <w:rsid w:val="00B1635A"/>
    <w:rsid w:val="00B16F37"/>
    <w:rsid w:val="00B17485"/>
    <w:rsid w:val="00B178D6"/>
    <w:rsid w:val="00B2124E"/>
    <w:rsid w:val="00B21BD1"/>
    <w:rsid w:val="00B3043E"/>
    <w:rsid w:val="00B30F66"/>
    <w:rsid w:val="00B32241"/>
    <w:rsid w:val="00B34AFB"/>
    <w:rsid w:val="00B34D9C"/>
    <w:rsid w:val="00B35156"/>
    <w:rsid w:val="00B35710"/>
    <w:rsid w:val="00B37521"/>
    <w:rsid w:val="00B41D1C"/>
    <w:rsid w:val="00B42D73"/>
    <w:rsid w:val="00B446F0"/>
    <w:rsid w:val="00B468C8"/>
    <w:rsid w:val="00B506EB"/>
    <w:rsid w:val="00B51379"/>
    <w:rsid w:val="00B545AD"/>
    <w:rsid w:val="00B55D07"/>
    <w:rsid w:val="00B561BD"/>
    <w:rsid w:val="00B60C1C"/>
    <w:rsid w:val="00B60F2E"/>
    <w:rsid w:val="00B6424A"/>
    <w:rsid w:val="00B64EEB"/>
    <w:rsid w:val="00B66217"/>
    <w:rsid w:val="00B663CB"/>
    <w:rsid w:val="00B675E3"/>
    <w:rsid w:val="00B71955"/>
    <w:rsid w:val="00B73484"/>
    <w:rsid w:val="00B73DE0"/>
    <w:rsid w:val="00B746C2"/>
    <w:rsid w:val="00B7598E"/>
    <w:rsid w:val="00B7673F"/>
    <w:rsid w:val="00B778A2"/>
    <w:rsid w:val="00B77B1D"/>
    <w:rsid w:val="00B81CE1"/>
    <w:rsid w:val="00B82531"/>
    <w:rsid w:val="00B82F84"/>
    <w:rsid w:val="00B83C58"/>
    <w:rsid w:val="00B84275"/>
    <w:rsid w:val="00B84B47"/>
    <w:rsid w:val="00B860B3"/>
    <w:rsid w:val="00B86D06"/>
    <w:rsid w:val="00B914B4"/>
    <w:rsid w:val="00B92009"/>
    <w:rsid w:val="00B92836"/>
    <w:rsid w:val="00B93786"/>
    <w:rsid w:val="00B93AD3"/>
    <w:rsid w:val="00B9610C"/>
    <w:rsid w:val="00B97D82"/>
    <w:rsid w:val="00BA000B"/>
    <w:rsid w:val="00BA0537"/>
    <w:rsid w:val="00BA085E"/>
    <w:rsid w:val="00BA0E5B"/>
    <w:rsid w:val="00BA2D65"/>
    <w:rsid w:val="00BA5A5A"/>
    <w:rsid w:val="00BA6835"/>
    <w:rsid w:val="00BB06F4"/>
    <w:rsid w:val="00BB15BA"/>
    <w:rsid w:val="00BB2E5A"/>
    <w:rsid w:val="00BB4716"/>
    <w:rsid w:val="00BB5F83"/>
    <w:rsid w:val="00BB616E"/>
    <w:rsid w:val="00BB6418"/>
    <w:rsid w:val="00BB7C74"/>
    <w:rsid w:val="00BC0A87"/>
    <w:rsid w:val="00BC1D27"/>
    <w:rsid w:val="00BC25F7"/>
    <w:rsid w:val="00BC2F2A"/>
    <w:rsid w:val="00BC33F7"/>
    <w:rsid w:val="00BC53EF"/>
    <w:rsid w:val="00BC5B57"/>
    <w:rsid w:val="00BC73F4"/>
    <w:rsid w:val="00BD1315"/>
    <w:rsid w:val="00BD2C8E"/>
    <w:rsid w:val="00BD499F"/>
    <w:rsid w:val="00BD7AFA"/>
    <w:rsid w:val="00BE12DA"/>
    <w:rsid w:val="00BE1693"/>
    <w:rsid w:val="00BE16B6"/>
    <w:rsid w:val="00BE2439"/>
    <w:rsid w:val="00BE530A"/>
    <w:rsid w:val="00BE563F"/>
    <w:rsid w:val="00BE7D0E"/>
    <w:rsid w:val="00BE7E8A"/>
    <w:rsid w:val="00BF2E75"/>
    <w:rsid w:val="00BF3925"/>
    <w:rsid w:val="00BF6060"/>
    <w:rsid w:val="00BF635B"/>
    <w:rsid w:val="00BF6C33"/>
    <w:rsid w:val="00C009B7"/>
    <w:rsid w:val="00C023FA"/>
    <w:rsid w:val="00C04BCB"/>
    <w:rsid w:val="00C05405"/>
    <w:rsid w:val="00C05E06"/>
    <w:rsid w:val="00C10F63"/>
    <w:rsid w:val="00C12661"/>
    <w:rsid w:val="00C20F14"/>
    <w:rsid w:val="00C218AC"/>
    <w:rsid w:val="00C21CE4"/>
    <w:rsid w:val="00C237F9"/>
    <w:rsid w:val="00C250AB"/>
    <w:rsid w:val="00C25BC9"/>
    <w:rsid w:val="00C2600C"/>
    <w:rsid w:val="00C2797C"/>
    <w:rsid w:val="00C32147"/>
    <w:rsid w:val="00C32E98"/>
    <w:rsid w:val="00C33F6E"/>
    <w:rsid w:val="00C354F3"/>
    <w:rsid w:val="00C35C50"/>
    <w:rsid w:val="00C36063"/>
    <w:rsid w:val="00C36550"/>
    <w:rsid w:val="00C376E8"/>
    <w:rsid w:val="00C4017D"/>
    <w:rsid w:val="00C40550"/>
    <w:rsid w:val="00C40DF0"/>
    <w:rsid w:val="00C413B0"/>
    <w:rsid w:val="00C42078"/>
    <w:rsid w:val="00C421BD"/>
    <w:rsid w:val="00C42C9E"/>
    <w:rsid w:val="00C43478"/>
    <w:rsid w:val="00C446EF"/>
    <w:rsid w:val="00C4543A"/>
    <w:rsid w:val="00C46D9E"/>
    <w:rsid w:val="00C5094F"/>
    <w:rsid w:val="00C51594"/>
    <w:rsid w:val="00C51838"/>
    <w:rsid w:val="00C51863"/>
    <w:rsid w:val="00C5234D"/>
    <w:rsid w:val="00C53994"/>
    <w:rsid w:val="00C54CFD"/>
    <w:rsid w:val="00C560AA"/>
    <w:rsid w:val="00C56BC7"/>
    <w:rsid w:val="00C570AF"/>
    <w:rsid w:val="00C5720E"/>
    <w:rsid w:val="00C57A48"/>
    <w:rsid w:val="00C61207"/>
    <w:rsid w:val="00C62AE6"/>
    <w:rsid w:val="00C633FC"/>
    <w:rsid w:val="00C64DF3"/>
    <w:rsid w:val="00C706F5"/>
    <w:rsid w:val="00C729D9"/>
    <w:rsid w:val="00C73874"/>
    <w:rsid w:val="00C74504"/>
    <w:rsid w:val="00C747C8"/>
    <w:rsid w:val="00C778B1"/>
    <w:rsid w:val="00C80B52"/>
    <w:rsid w:val="00C82E66"/>
    <w:rsid w:val="00C8526F"/>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3C92"/>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0F7D"/>
    <w:rsid w:val="00CE3697"/>
    <w:rsid w:val="00CE6C11"/>
    <w:rsid w:val="00CE72CC"/>
    <w:rsid w:val="00CE7B8A"/>
    <w:rsid w:val="00CE7C69"/>
    <w:rsid w:val="00CF14DF"/>
    <w:rsid w:val="00CF5B99"/>
    <w:rsid w:val="00CF6410"/>
    <w:rsid w:val="00CF694D"/>
    <w:rsid w:val="00CF7155"/>
    <w:rsid w:val="00D00F9C"/>
    <w:rsid w:val="00D01C9E"/>
    <w:rsid w:val="00D02A92"/>
    <w:rsid w:val="00D03C0F"/>
    <w:rsid w:val="00D048A9"/>
    <w:rsid w:val="00D066CC"/>
    <w:rsid w:val="00D06FB4"/>
    <w:rsid w:val="00D100F7"/>
    <w:rsid w:val="00D11022"/>
    <w:rsid w:val="00D141B4"/>
    <w:rsid w:val="00D152ED"/>
    <w:rsid w:val="00D218E9"/>
    <w:rsid w:val="00D21E2C"/>
    <w:rsid w:val="00D243C7"/>
    <w:rsid w:val="00D24418"/>
    <w:rsid w:val="00D254B2"/>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64F"/>
    <w:rsid w:val="00D47ED4"/>
    <w:rsid w:val="00D508A0"/>
    <w:rsid w:val="00D50A56"/>
    <w:rsid w:val="00D56A89"/>
    <w:rsid w:val="00D56DF2"/>
    <w:rsid w:val="00D577D6"/>
    <w:rsid w:val="00D6029E"/>
    <w:rsid w:val="00D610A2"/>
    <w:rsid w:val="00D61246"/>
    <w:rsid w:val="00D61400"/>
    <w:rsid w:val="00D63F23"/>
    <w:rsid w:val="00D65F47"/>
    <w:rsid w:val="00D674C8"/>
    <w:rsid w:val="00D676E5"/>
    <w:rsid w:val="00D72EDE"/>
    <w:rsid w:val="00D7365C"/>
    <w:rsid w:val="00D74435"/>
    <w:rsid w:val="00D77064"/>
    <w:rsid w:val="00D77455"/>
    <w:rsid w:val="00D777BA"/>
    <w:rsid w:val="00D778F4"/>
    <w:rsid w:val="00D77C73"/>
    <w:rsid w:val="00D81895"/>
    <w:rsid w:val="00D81FD1"/>
    <w:rsid w:val="00D8464B"/>
    <w:rsid w:val="00D8527C"/>
    <w:rsid w:val="00D87BAD"/>
    <w:rsid w:val="00D9215A"/>
    <w:rsid w:val="00D9419A"/>
    <w:rsid w:val="00D95218"/>
    <w:rsid w:val="00D97B19"/>
    <w:rsid w:val="00DA27B5"/>
    <w:rsid w:val="00DA2BB5"/>
    <w:rsid w:val="00DA31BB"/>
    <w:rsid w:val="00DB4DAE"/>
    <w:rsid w:val="00DB504E"/>
    <w:rsid w:val="00DB5D6A"/>
    <w:rsid w:val="00DB61F6"/>
    <w:rsid w:val="00DB6A8E"/>
    <w:rsid w:val="00DC1172"/>
    <w:rsid w:val="00DC1BBF"/>
    <w:rsid w:val="00DC1FB6"/>
    <w:rsid w:val="00DC2794"/>
    <w:rsid w:val="00DC36C7"/>
    <w:rsid w:val="00DC44BE"/>
    <w:rsid w:val="00DC6A31"/>
    <w:rsid w:val="00DD4BC8"/>
    <w:rsid w:val="00DD521A"/>
    <w:rsid w:val="00DD7565"/>
    <w:rsid w:val="00DD7E78"/>
    <w:rsid w:val="00DE0134"/>
    <w:rsid w:val="00DE01D5"/>
    <w:rsid w:val="00DE0EEE"/>
    <w:rsid w:val="00DE24B8"/>
    <w:rsid w:val="00DE4DD3"/>
    <w:rsid w:val="00DE51F5"/>
    <w:rsid w:val="00DE6BB8"/>
    <w:rsid w:val="00DE7742"/>
    <w:rsid w:val="00DF0305"/>
    <w:rsid w:val="00DF0F90"/>
    <w:rsid w:val="00DF2809"/>
    <w:rsid w:val="00DF2A47"/>
    <w:rsid w:val="00DF2DA8"/>
    <w:rsid w:val="00DF307E"/>
    <w:rsid w:val="00DF3125"/>
    <w:rsid w:val="00DF3717"/>
    <w:rsid w:val="00DF3A31"/>
    <w:rsid w:val="00DF6DC2"/>
    <w:rsid w:val="00DF6E9D"/>
    <w:rsid w:val="00E01076"/>
    <w:rsid w:val="00E013D9"/>
    <w:rsid w:val="00E02898"/>
    <w:rsid w:val="00E042D3"/>
    <w:rsid w:val="00E05319"/>
    <w:rsid w:val="00E0642B"/>
    <w:rsid w:val="00E07EF4"/>
    <w:rsid w:val="00E10B1E"/>
    <w:rsid w:val="00E12C01"/>
    <w:rsid w:val="00E147B1"/>
    <w:rsid w:val="00E161DE"/>
    <w:rsid w:val="00E1672D"/>
    <w:rsid w:val="00E20CB7"/>
    <w:rsid w:val="00E212E6"/>
    <w:rsid w:val="00E22A05"/>
    <w:rsid w:val="00E2334B"/>
    <w:rsid w:val="00E2379B"/>
    <w:rsid w:val="00E25750"/>
    <w:rsid w:val="00E26904"/>
    <w:rsid w:val="00E27439"/>
    <w:rsid w:val="00E30FCA"/>
    <w:rsid w:val="00E32982"/>
    <w:rsid w:val="00E32F5C"/>
    <w:rsid w:val="00E3328A"/>
    <w:rsid w:val="00E36D3E"/>
    <w:rsid w:val="00E40359"/>
    <w:rsid w:val="00E4214D"/>
    <w:rsid w:val="00E42C30"/>
    <w:rsid w:val="00E42FF2"/>
    <w:rsid w:val="00E43911"/>
    <w:rsid w:val="00E4715E"/>
    <w:rsid w:val="00E473BF"/>
    <w:rsid w:val="00E474B5"/>
    <w:rsid w:val="00E500B1"/>
    <w:rsid w:val="00E52081"/>
    <w:rsid w:val="00E524EB"/>
    <w:rsid w:val="00E5404B"/>
    <w:rsid w:val="00E55B19"/>
    <w:rsid w:val="00E561D9"/>
    <w:rsid w:val="00E603A2"/>
    <w:rsid w:val="00E62C9A"/>
    <w:rsid w:val="00E63A06"/>
    <w:rsid w:val="00E660BA"/>
    <w:rsid w:val="00E71310"/>
    <w:rsid w:val="00E71DC0"/>
    <w:rsid w:val="00E726F6"/>
    <w:rsid w:val="00E736DD"/>
    <w:rsid w:val="00E75DAD"/>
    <w:rsid w:val="00E76088"/>
    <w:rsid w:val="00E76DF1"/>
    <w:rsid w:val="00E821D3"/>
    <w:rsid w:val="00E826AB"/>
    <w:rsid w:val="00E8345B"/>
    <w:rsid w:val="00E84C2E"/>
    <w:rsid w:val="00E8716B"/>
    <w:rsid w:val="00E93E67"/>
    <w:rsid w:val="00E95952"/>
    <w:rsid w:val="00E96A9C"/>
    <w:rsid w:val="00EA0C76"/>
    <w:rsid w:val="00EA17A8"/>
    <w:rsid w:val="00EA45D8"/>
    <w:rsid w:val="00EA530F"/>
    <w:rsid w:val="00EA6547"/>
    <w:rsid w:val="00EA7F6F"/>
    <w:rsid w:val="00EB1C2F"/>
    <w:rsid w:val="00EB2FD3"/>
    <w:rsid w:val="00EB3089"/>
    <w:rsid w:val="00EB4125"/>
    <w:rsid w:val="00EB5F85"/>
    <w:rsid w:val="00EC0137"/>
    <w:rsid w:val="00EC2480"/>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3DBF"/>
    <w:rsid w:val="00F0448B"/>
    <w:rsid w:val="00F05522"/>
    <w:rsid w:val="00F0699E"/>
    <w:rsid w:val="00F12DD3"/>
    <w:rsid w:val="00F13D3E"/>
    <w:rsid w:val="00F17CFA"/>
    <w:rsid w:val="00F22D28"/>
    <w:rsid w:val="00F24897"/>
    <w:rsid w:val="00F24F32"/>
    <w:rsid w:val="00F252E9"/>
    <w:rsid w:val="00F25323"/>
    <w:rsid w:val="00F318B6"/>
    <w:rsid w:val="00F31A3B"/>
    <w:rsid w:val="00F32DDA"/>
    <w:rsid w:val="00F33668"/>
    <w:rsid w:val="00F363AF"/>
    <w:rsid w:val="00F378F5"/>
    <w:rsid w:val="00F414A9"/>
    <w:rsid w:val="00F41AF2"/>
    <w:rsid w:val="00F438DF"/>
    <w:rsid w:val="00F45B0D"/>
    <w:rsid w:val="00F45E3F"/>
    <w:rsid w:val="00F467CB"/>
    <w:rsid w:val="00F47484"/>
    <w:rsid w:val="00F50665"/>
    <w:rsid w:val="00F51481"/>
    <w:rsid w:val="00F52A2F"/>
    <w:rsid w:val="00F53300"/>
    <w:rsid w:val="00F53C9A"/>
    <w:rsid w:val="00F546A6"/>
    <w:rsid w:val="00F55EF2"/>
    <w:rsid w:val="00F56765"/>
    <w:rsid w:val="00F56869"/>
    <w:rsid w:val="00F575F8"/>
    <w:rsid w:val="00F57C73"/>
    <w:rsid w:val="00F57D30"/>
    <w:rsid w:val="00F60AC8"/>
    <w:rsid w:val="00F631A4"/>
    <w:rsid w:val="00F63336"/>
    <w:rsid w:val="00F64A0F"/>
    <w:rsid w:val="00F64E36"/>
    <w:rsid w:val="00F64E8D"/>
    <w:rsid w:val="00F65D70"/>
    <w:rsid w:val="00F66BC9"/>
    <w:rsid w:val="00F72333"/>
    <w:rsid w:val="00F72BE8"/>
    <w:rsid w:val="00F741AB"/>
    <w:rsid w:val="00F76548"/>
    <w:rsid w:val="00F777C8"/>
    <w:rsid w:val="00F8304A"/>
    <w:rsid w:val="00F85143"/>
    <w:rsid w:val="00F85482"/>
    <w:rsid w:val="00F87191"/>
    <w:rsid w:val="00F87ECD"/>
    <w:rsid w:val="00F90F22"/>
    <w:rsid w:val="00F911E3"/>
    <w:rsid w:val="00F9129C"/>
    <w:rsid w:val="00F9136D"/>
    <w:rsid w:val="00F921E2"/>
    <w:rsid w:val="00F926D0"/>
    <w:rsid w:val="00F932C1"/>
    <w:rsid w:val="00F9405A"/>
    <w:rsid w:val="00F941AF"/>
    <w:rsid w:val="00F9420B"/>
    <w:rsid w:val="00F9472F"/>
    <w:rsid w:val="00F949A3"/>
    <w:rsid w:val="00F94D88"/>
    <w:rsid w:val="00F95096"/>
    <w:rsid w:val="00F9603B"/>
    <w:rsid w:val="00F969AC"/>
    <w:rsid w:val="00FA1C68"/>
    <w:rsid w:val="00FA23CF"/>
    <w:rsid w:val="00FA2A8E"/>
    <w:rsid w:val="00FB1388"/>
    <w:rsid w:val="00FB1BFE"/>
    <w:rsid w:val="00FB2DE5"/>
    <w:rsid w:val="00FB501C"/>
    <w:rsid w:val="00FB59E4"/>
    <w:rsid w:val="00FC17F5"/>
    <w:rsid w:val="00FC4160"/>
    <w:rsid w:val="00FC6B18"/>
    <w:rsid w:val="00FD0349"/>
    <w:rsid w:val="00FD15A6"/>
    <w:rsid w:val="00FD2127"/>
    <w:rsid w:val="00FD3803"/>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uiPriority w:val="39"/>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1">
    <w:name w:val="toc 6"/>
    <w:basedOn w:val="52"/>
    <w:next w:val="a"/>
    <w:uiPriority w:val="39"/>
    <w:rsid w:val="00CD386D"/>
    <w:pPr>
      <w:ind w:left="1985" w:hanging="1985"/>
    </w:pPr>
  </w:style>
  <w:style w:type="paragraph" w:styleId="71">
    <w:name w:val="toc 7"/>
    <w:basedOn w:val="61"/>
    <w:next w:val="a"/>
    <w:uiPriority w:val="39"/>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uiPriority w:val="35"/>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uiPriority w:val="99"/>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uiPriority w:val="20"/>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uiPriority w:val="99"/>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uiPriority w:val="99"/>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uiPriority w:val="99"/>
    <w:rsid w:val="00F12DD3"/>
    <w:pPr>
      <w:spacing w:after="0"/>
    </w:pPr>
    <w:rPr>
      <w:rFonts w:ascii="Tahoma" w:hAnsi="Tahoma"/>
      <w:sz w:val="16"/>
      <w:szCs w:val="16"/>
      <w:lang w:val="x-none"/>
    </w:rPr>
  </w:style>
  <w:style w:type="character" w:customStyle="1" w:styleId="affff3">
    <w:name w:val="吹き出し (文字)"/>
    <w:link w:val="affff2"/>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uiPriority w:val="99"/>
    <w:rsid w:val="00782179"/>
    <w:rPr>
      <w:b/>
      <w:bCs/>
    </w:rPr>
  </w:style>
  <w:style w:type="character" w:customStyle="1" w:styleId="afd">
    <w:name w:val="コメント文字列 (文字)"/>
    <w:link w:val="afc"/>
    <w:uiPriority w:val="99"/>
    <w:rsid w:val="00782179"/>
    <w:rPr>
      <w:lang w:val="en-GB" w:eastAsia="en-US"/>
    </w:rPr>
  </w:style>
  <w:style w:type="character" w:customStyle="1" w:styleId="affff6">
    <w:name w:val="コメント内容 (文字)"/>
    <w:link w:val="affff5"/>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27494438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01310739">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718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680</TotalTime>
  <Pages>27</Pages>
  <Words>9408</Words>
  <Characters>53631</Characters>
  <Application>Microsoft Office Word</Application>
  <DocSecurity>0</DocSecurity>
  <Lines>446</Lines>
  <Paragraphs>125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62914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Yamamoto_SDSr9</cp:lastModifiedBy>
  <cp:revision>123</cp:revision>
  <cp:lastPrinted>2012-10-11T14:05:00Z</cp:lastPrinted>
  <dcterms:created xsi:type="dcterms:W3CDTF">2020-02-19T01:51:00Z</dcterms:created>
  <dcterms:modified xsi:type="dcterms:W3CDTF">2020-11-14T14:33:00Z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