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F31CB6C"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5" w:date="2020-10-12T08:17:00Z">
              <w:r w:rsidR="00D17C81">
                <w:rPr>
                  <w:rFonts w:eastAsia="游明朝"/>
                  <w:lang w:eastAsia="ja-JP"/>
                </w:rPr>
                <w:t>7</w:t>
              </w:r>
            </w:ins>
            <w:del w:id="3" w:author="KENICHI Yamamoto_SDSr5" w:date="2020-10-12T08:17:00Z">
              <w:r w:rsidR="00F60AC8" w:rsidDel="00D17C81">
                <w:rPr>
                  <w:rFonts w:eastAsia="游明朝"/>
                  <w:lang w:eastAsia="ja-JP"/>
                </w:rPr>
                <w:delText>6</w:delText>
              </w:r>
              <w:r w:rsidR="007840B2" w:rsidDel="00D17C81">
                <w:rPr>
                  <w:rFonts w:eastAsia="游明朝" w:hint="eastAsia"/>
                  <w:lang w:eastAsia="ja-JP"/>
                </w:rPr>
                <w:delText>.</w:delText>
              </w:r>
              <w:r w:rsidR="001B315B" w:rsidDel="00D17C81">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4A0D86">
              <w:fldChar w:fldCharType="begin"/>
            </w:r>
            <w:r w:rsidR="004A0D86">
              <w:instrText xml:space="preserve"> HYPERLINK "mailto:kc-yamamoto@kddi.com" </w:instrText>
            </w:r>
            <w:r w:rsidR="004A0D86">
              <w:fldChar w:fldCharType="separate"/>
            </w:r>
            <w:r w:rsidRPr="00657D51">
              <w:rPr>
                <w:rStyle w:val="ae"/>
                <w:szCs w:val="22"/>
                <w:lang w:val="it-IT"/>
              </w:rPr>
              <w:t>kc-yamamoto@kddi.com</w:t>
            </w:r>
            <w:r w:rsidR="004A0D86">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73338E27" w:rsidR="00767897" w:rsidRPr="00ED36FC" w:rsidRDefault="00767897" w:rsidP="00F64E36">
            <w:pPr>
              <w:pStyle w:val="oneM2M-CoverTableText"/>
              <w:rPr>
                <w:rFonts w:eastAsia="游明朝"/>
                <w:lang w:eastAsia="ja-JP"/>
              </w:rPr>
            </w:pPr>
            <w:r>
              <w:t>20</w:t>
            </w:r>
            <w:r w:rsidR="00D24418">
              <w:t>20</w:t>
            </w:r>
            <w:r>
              <w:t>-</w:t>
            </w:r>
            <w:ins w:id="4" w:author="KENICHI Yamamoto_SDSr5" w:date="2020-10-12T08:17:00Z">
              <w:r w:rsidR="00D17C81">
                <w:rPr>
                  <w:rFonts w:eastAsia="游明朝" w:hint="eastAsia"/>
                  <w:lang w:eastAsia="ja-JP"/>
                </w:rPr>
                <w:t>1</w:t>
              </w:r>
            </w:ins>
            <w:ins w:id="5" w:author="KENICHI Yamamoto_SDSr9" w:date="2020-11-10T23:55:00Z">
              <w:r w:rsidR="00484372">
                <w:rPr>
                  <w:rFonts w:eastAsia="游明朝"/>
                  <w:lang w:eastAsia="ja-JP"/>
                </w:rPr>
                <w:t>1</w:t>
              </w:r>
            </w:ins>
            <w:ins w:id="6" w:author="KENICHI Yamamoto_SDSr5" w:date="2020-10-12T08:17:00Z">
              <w:del w:id="7" w:author="KENICHI Yamamoto_SDSr9" w:date="2020-11-10T23:55:00Z">
                <w:r w:rsidR="00D17C81" w:rsidDel="00484372">
                  <w:rPr>
                    <w:rFonts w:eastAsia="游明朝"/>
                    <w:lang w:eastAsia="ja-JP"/>
                  </w:rPr>
                  <w:delText>0</w:delText>
                </w:r>
              </w:del>
            </w:ins>
            <w:del w:id="8" w:author="KENICHI Yamamoto_SDSr5" w:date="2020-10-12T08:17:00Z">
              <w:r w:rsidR="00D24418" w:rsidDel="00D17C81">
                <w:delText>0</w:delText>
              </w:r>
              <w:r w:rsidR="007840B2" w:rsidDel="00D17C81">
                <w:delText>8</w:delText>
              </w:r>
            </w:del>
            <w:r w:rsidR="00500B9C">
              <w:t>-</w:t>
            </w:r>
            <w:ins w:id="9" w:author="KENICHI Yamamoto_SDSr5" w:date="2020-10-12T08:17:00Z">
              <w:r w:rsidR="00D17C81">
                <w:t>1</w:t>
              </w:r>
            </w:ins>
            <w:ins w:id="10" w:author="KENICHI Yamamoto_SDSr9" w:date="2020-11-10T23:55:00Z">
              <w:r w:rsidR="00484372">
                <w:t>0</w:t>
              </w:r>
            </w:ins>
            <w:ins w:id="11" w:author="KENICHI Yamamoto_SDSr5" w:date="2020-10-15T14:40:00Z">
              <w:del w:id="12" w:author="KENICHI Yamamoto_SDSr9" w:date="2020-11-10T23:55:00Z">
                <w:r w:rsidR="00580ACE" w:rsidDel="00484372">
                  <w:delText>5</w:delText>
                </w:r>
              </w:del>
            </w:ins>
            <w:del w:id="13" w:author="KENICHI Yamamoto_SDSr5" w:date="2020-10-12T08:17:00Z">
              <w:r w:rsidR="001B315B" w:rsidDel="00D17C81">
                <w:delText>11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694438AF" w:rsidR="00767897" w:rsidRPr="00EF5EFD" w:rsidRDefault="007840B2" w:rsidP="00A83A52">
            <w:pPr>
              <w:pStyle w:val="oneM2M-CoverTableText"/>
            </w:pPr>
            <w:r>
              <w:t xml:space="preserve">Editorial correction </w:t>
            </w:r>
            <w:r w:rsidR="005A4A05">
              <w:t xml:space="preserve">for </w:t>
            </w:r>
            <w:r w:rsidR="005A4A05" w:rsidRPr="006B57FB">
              <w:t>&lt;</w:t>
            </w:r>
            <w:proofErr w:type="spellStart"/>
            <w:r w:rsidR="005A4A05">
              <w:rPr>
                <w:noProof/>
              </w:rPr>
              <w:t>nwMonitoringReq</w:t>
            </w:r>
            <w:proofErr w:type="spellEnd"/>
            <w:r w:rsidR="005A4A05"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4CBD9596" w:rsidR="00A83A52" w:rsidRPr="00EF5EFD" w:rsidRDefault="00767897" w:rsidP="00A83A52">
            <w:pPr>
              <w:pStyle w:val="oneM2M-CoverTableText"/>
            </w:pPr>
            <w:r>
              <w:t>TS-000</w:t>
            </w:r>
            <w:r w:rsidR="008D0139">
              <w:t>1</w:t>
            </w:r>
            <w:r w:rsidR="00606548">
              <w:t xml:space="preserve"> v</w:t>
            </w:r>
            <w:r w:rsidR="0095253C">
              <w:t>4</w:t>
            </w:r>
            <w:r w:rsidR="00D3082A">
              <w:t>.</w:t>
            </w:r>
            <w:r w:rsidR="007840B2">
              <w:t>6</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6241E343" w:rsidR="00767897" w:rsidRPr="00BB15BA" w:rsidRDefault="008D0139" w:rsidP="0038499B">
            <w:pPr>
              <w:rPr>
                <w:rFonts w:eastAsia="游明朝"/>
                <w:sz w:val="22"/>
                <w:szCs w:val="24"/>
                <w:lang w:val="en-US" w:eastAsia="ja-JP"/>
              </w:rPr>
            </w:pPr>
            <w:r>
              <w:rPr>
                <w:rFonts w:eastAsia="游明朝" w:hint="eastAsia"/>
                <w:sz w:val="22"/>
                <w:szCs w:val="24"/>
                <w:lang w:val="en-US" w:eastAsia="ja-JP"/>
              </w:rPr>
              <w:t>9</w:t>
            </w:r>
            <w:r>
              <w:rPr>
                <w:rFonts w:eastAsia="游明朝"/>
                <w:sz w:val="22"/>
                <w:szCs w:val="24"/>
                <w:lang w:val="en-US" w:eastAsia="ja-JP"/>
              </w:rPr>
              <w:t>.</w:t>
            </w:r>
            <w:r w:rsidR="00F77C9C">
              <w:rPr>
                <w:rFonts w:eastAsia="游明朝" w:hint="eastAsia"/>
                <w:sz w:val="22"/>
                <w:szCs w:val="24"/>
                <w:lang w:val="en-US" w:eastAsia="ja-JP"/>
              </w:rPr>
              <w:t>6</w:t>
            </w:r>
            <w:r>
              <w:rPr>
                <w:rFonts w:eastAsia="游明朝"/>
                <w:sz w:val="22"/>
                <w:szCs w:val="24"/>
                <w:lang w:val="en-US" w:eastAsia="ja-JP"/>
              </w:rPr>
              <w:t>.64</w:t>
            </w:r>
            <w:r w:rsidR="00F77C9C">
              <w:rPr>
                <w:rFonts w:eastAsia="游明朝"/>
                <w:sz w:val="22"/>
                <w:szCs w:val="24"/>
                <w:lang w:val="en-US" w:eastAsia="ja-JP"/>
              </w:rPr>
              <w:t>, 10.2.23</w:t>
            </w:r>
            <w:del w:id="14" w:author="Kenichi Yamamoto_SDSr3" w:date="2020-09-02T18:32:00Z">
              <w:r w:rsidR="00F77C9C" w:rsidDel="00F0077F">
                <w:rPr>
                  <w:rFonts w:eastAsia="游明朝"/>
                  <w:sz w:val="22"/>
                  <w:szCs w:val="24"/>
                  <w:lang w:val="en-US" w:eastAsia="ja-JP"/>
                </w:rPr>
                <w:delText>, 9.6.1.1</w:delText>
              </w:r>
            </w:del>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E3FE7">
              <w:rPr>
                <w:rFonts w:ascii="Times New Roman" w:hAnsi="Times New Roman"/>
                <w:sz w:val="24"/>
              </w:rPr>
            </w:r>
            <w:r w:rsidR="00CE3FE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3AD93FB4" w:rsidR="00A76AF2" w:rsidRPr="00EE608C" w:rsidRDefault="00A76AF2" w:rsidP="00F64E36">
            <w:pPr>
              <w:pStyle w:val="1tableentryleft"/>
            </w:pPr>
            <w:r>
              <w:t>TS-00</w:t>
            </w:r>
            <w:r w:rsidR="00EC754D">
              <w:t>01</w:t>
            </w:r>
            <w:r w:rsidR="00906D52">
              <w:t>, TS-0026</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3FE7">
              <w:rPr>
                <w:rFonts w:ascii="Times New Roman" w:hAnsi="Times New Roman"/>
                <w:szCs w:val="22"/>
              </w:rPr>
            </w:r>
            <w:r w:rsidR="00CE3FE7">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E3FE7">
              <w:rPr>
                <w:rFonts w:ascii="Times New Roman" w:hAnsi="Times New Roman"/>
                <w:sz w:val="24"/>
              </w:rPr>
            </w:r>
            <w:r w:rsidR="00CE3FE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CE3FE7">
              <w:rPr>
                <w:rFonts w:ascii="Times New Roman" w:hAnsi="Times New Roman"/>
                <w:sz w:val="24"/>
              </w:rPr>
            </w:r>
            <w:r w:rsidR="00CE3FE7">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5" w:name="_Toc300919386"/>
      <w:bookmarkStart w:id="16"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38D1C73" w:rsidR="00AF73F2" w:rsidRDefault="00BB15BA" w:rsidP="007840B2">
      <w:pPr>
        <w:rPr>
          <w:ins w:id="17" w:author="Kenichi Yamamoto_SDSr2" w:date="2020-08-02T17:08:00Z"/>
          <w:lang w:eastAsia="ko-KR"/>
        </w:rPr>
      </w:pPr>
      <w:r>
        <w:rPr>
          <w:lang w:eastAsia="ko-KR"/>
        </w:rPr>
        <w:t xml:space="preserve">This contribution </w:t>
      </w:r>
      <w:r w:rsidR="007840B2">
        <w:rPr>
          <w:lang w:eastAsia="ko-KR"/>
        </w:rPr>
        <w:t>addresse</w:t>
      </w:r>
      <w:r>
        <w:rPr>
          <w:lang w:eastAsia="ko-KR"/>
        </w:rPr>
        <w:t xml:space="preserve">s </w:t>
      </w:r>
      <w:r w:rsidR="001C2AD8">
        <w:rPr>
          <w:lang w:eastAsia="ko-KR"/>
        </w:rPr>
        <w:t xml:space="preserve">following </w:t>
      </w:r>
      <w:r w:rsidR="007840B2">
        <w:rPr>
          <w:lang w:eastAsia="ko-KR"/>
        </w:rPr>
        <w:t>editorial correction</w:t>
      </w:r>
      <w:r w:rsidR="007433D1">
        <w:rPr>
          <w:lang w:eastAsia="ko-KR"/>
        </w:rPr>
        <w:t>s</w:t>
      </w:r>
      <w:r w:rsidR="007840B2">
        <w:rPr>
          <w:lang w:eastAsia="ko-KR"/>
        </w:rPr>
        <w:t xml:space="preserve"> for </w:t>
      </w:r>
      <w:r w:rsidR="007840B2" w:rsidRPr="006B57FB">
        <w:t>&lt;</w:t>
      </w:r>
      <w:r w:rsidR="007840B2">
        <w:rPr>
          <w:noProof/>
        </w:rPr>
        <w:t>nwMonitoringReq</w:t>
      </w:r>
      <w:r w:rsidR="007840B2" w:rsidRPr="006B57FB">
        <w:t>&gt;</w:t>
      </w:r>
      <w:r w:rsidR="007840B2">
        <w:t xml:space="preserve"> resource </w:t>
      </w:r>
      <w:r w:rsidR="007840B2">
        <w:rPr>
          <w:lang w:eastAsia="ko-KR"/>
        </w:rPr>
        <w:t>while doing stage 3 work</w:t>
      </w:r>
      <w:r>
        <w:rPr>
          <w:lang w:eastAsia="ko-KR"/>
        </w:rPr>
        <w:t>.</w:t>
      </w:r>
    </w:p>
    <w:p w14:paraId="207F6CCA" w14:textId="77777777" w:rsidR="001C2AD8" w:rsidRDefault="001C2AD8" w:rsidP="001C2AD8">
      <w:pPr>
        <w:pStyle w:val="affff4"/>
        <w:numPr>
          <w:ilvl w:val="0"/>
          <w:numId w:val="27"/>
        </w:numPr>
        <w:rPr>
          <w:sz w:val="20"/>
          <w:szCs w:val="20"/>
          <w:lang w:val="en-GB" w:eastAsia="ko-KR"/>
        </w:rPr>
      </w:pPr>
      <w:r>
        <w:rPr>
          <w:sz w:val="20"/>
          <w:szCs w:val="20"/>
          <w:lang w:val="en-GB" w:eastAsia="ko-KR"/>
        </w:rPr>
        <w:t>Remove &lt;</w:t>
      </w:r>
      <w:r w:rsidRPr="001C2AD8">
        <w:rPr>
          <w:i/>
          <w:iCs/>
          <w:sz w:val="20"/>
          <w:szCs w:val="20"/>
          <w:lang w:val="en-GB" w:eastAsia="ko-KR"/>
        </w:rPr>
        <w:t>subscription</w:t>
      </w:r>
      <w:r>
        <w:rPr>
          <w:rFonts w:eastAsia="游明朝" w:hint="eastAsia"/>
          <w:sz w:val="20"/>
          <w:szCs w:val="20"/>
          <w:lang w:val="en-GB" w:eastAsia="ja-JP"/>
        </w:rPr>
        <w:t>&gt;</w:t>
      </w:r>
      <w:r>
        <w:rPr>
          <w:rFonts w:eastAsia="游明朝"/>
          <w:sz w:val="20"/>
          <w:szCs w:val="20"/>
          <w:lang w:val="en-GB" w:eastAsia="ja-JP"/>
        </w:rPr>
        <w:t xml:space="preserve"> resource in Change 1 and Change 3</w:t>
      </w:r>
      <w:r>
        <w:rPr>
          <w:sz w:val="20"/>
          <w:szCs w:val="20"/>
          <w:lang w:val="en-GB" w:eastAsia="ko-KR"/>
        </w:rPr>
        <w:t>.</w:t>
      </w:r>
    </w:p>
    <w:p w14:paraId="4FF3168C" w14:textId="3B7CA34E" w:rsidR="001C2AD8" w:rsidRDefault="007A517D" w:rsidP="001C2AD8">
      <w:pPr>
        <w:pStyle w:val="affff4"/>
        <w:numPr>
          <w:ilvl w:val="0"/>
          <w:numId w:val="27"/>
        </w:numPr>
        <w:rPr>
          <w:sz w:val="20"/>
          <w:szCs w:val="20"/>
          <w:lang w:val="en-GB" w:eastAsia="ko-KR"/>
        </w:rPr>
      </w:pPr>
      <w:r>
        <w:rPr>
          <w:sz w:val="20"/>
          <w:szCs w:val="20"/>
          <w:lang w:val="en-GB" w:eastAsia="ko-KR"/>
        </w:rPr>
        <w:t xml:space="preserve">The </w:t>
      </w:r>
      <w:r w:rsidR="00667D07">
        <w:rPr>
          <w:sz w:val="20"/>
          <w:szCs w:val="20"/>
          <w:lang w:val="en-GB" w:eastAsia="ko-KR"/>
        </w:rPr>
        <w:t xml:space="preserve">multiplicity of </w:t>
      </w:r>
      <w:r w:rsidR="001C2AD8" w:rsidRPr="001C2AD8">
        <w:rPr>
          <w:i/>
          <w:iCs/>
          <w:sz w:val="20"/>
          <w:szCs w:val="20"/>
          <w:lang w:val="en-GB" w:eastAsia="ko-KR"/>
        </w:rPr>
        <w:t>geographicArea</w:t>
      </w:r>
      <w:r w:rsidR="001C2AD8">
        <w:rPr>
          <w:sz w:val="20"/>
          <w:szCs w:val="20"/>
          <w:lang w:val="en-GB" w:eastAsia="ko-KR"/>
        </w:rPr>
        <w:t xml:space="preserve"> attribute is changed for a single region and </w:t>
      </w:r>
      <w:r>
        <w:rPr>
          <w:sz w:val="20"/>
          <w:szCs w:val="20"/>
          <w:lang w:val="en-GB" w:eastAsia="ko-KR"/>
        </w:rPr>
        <w:t xml:space="preserve">optional use </w:t>
      </w:r>
      <w:r w:rsidR="00667D07">
        <w:rPr>
          <w:rFonts w:eastAsia="游明朝"/>
          <w:sz w:val="20"/>
          <w:szCs w:val="20"/>
          <w:lang w:val="en-GB" w:eastAsia="ja-JP"/>
        </w:rPr>
        <w:t>in table 9.6.64-1</w:t>
      </w:r>
      <w:r w:rsidR="00667D07">
        <w:rPr>
          <w:sz w:val="20"/>
          <w:szCs w:val="20"/>
          <w:lang w:val="en-GB" w:eastAsia="ko-KR"/>
        </w:rPr>
        <w:t xml:space="preserve"> of</w:t>
      </w:r>
      <w:r>
        <w:rPr>
          <w:sz w:val="20"/>
          <w:szCs w:val="20"/>
          <w:lang w:val="en-GB" w:eastAsia="ko-KR"/>
        </w:rPr>
        <w:t xml:space="preserve"> Change 1.</w:t>
      </w:r>
    </w:p>
    <w:p w14:paraId="4948086F" w14:textId="691BB722" w:rsidR="007A517D" w:rsidRPr="00667D07" w:rsidRDefault="007A517D" w:rsidP="001C2AD8">
      <w:pPr>
        <w:pStyle w:val="affff4"/>
        <w:numPr>
          <w:ilvl w:val="0"/>
          <w:numId w:val="27"/>
        </w:numPr>
        <w:rPr>
          <w:sz w:val="20"/>
          <w:szCs w:val="20"/>
          <w:lang w:val="en-GB" w:eastAsia="ko-KR"/>
        </w:rPr>
      </w:pPr>
      <w:r>
        <w:rPr>
          <w:rFonts w:eastAsia="游明朝" w:hint="eastAsia"/>
          <w:sz w:val="20"/>
          <w:szCs w:val="20"/>
          <w:lang w:val="en-GB" w:eastAsia="ja-JP"/>
        </w:rPr>
        <w:t>R</w:t>
      </w:r>
      <w:r>
        <w:rPr>
          <w:rFonts w:eastAsia="游明朝"/>
          <w:sz w:val="20"/>
          <w:szCs w:val="20"/>
          <w:lang w:val="en-GB" w:eastAsia="ja-JP"/>
        </w:rPr>
        <w:t xml:space="preserve">emove the </w:t>
      </w:r>
      <w:proofErr w:type="spellStart"/>
      <w:r w:rsidRPr="007A517D">
        <w:rPr>
          <w:rFonts w:eastAsia="游明朝"/>
          <w:i/>
          <w:iCs/>
          <w:sz w:val="20"/>
          <w:szCs w:val="20"/>
          <w:lang w:val="en-GB" w:eastAsia="ja-JP"/>
        </w:rPr>
        <w:t>announcedTo</w:t>
      </w:r>
      <w:proofErr w:type="spellEnd"/>
      <w:r>
        <w:rPr>
          <w:rFonts w:eastAsia="游明朝"/>
          <w:sz w:val="20"/>
          <w:szCs w:val="20"/>
          <w:lang w:val="en-GB" w:eastAsia="ja-JP"/>
        </w:rPr>
        <w:t xml:space="preserve"> attribute in Change 1 and Change </w:t>
      </w:r>
      <w:r w:rsidR="00667D07">
        <w:rPr>
          <w:rFonts w:eastAsia="游明朝"/>
          <w:sz w:val="20"/>
          <w:szCs w:val="20"/>
          <w:lang w:val="en-GB" w:eastAsia="ja-JP"/>
        </w:rPr>
        <w:t>3</w:t>
      </w:r>
      <w:r>
        <w:rPr>
          <w:rFonts w:eastAsia="游明朝"/>
          <w:sz w:val="20"/>
          <w:szCs w:val="20"/>
          <w:lang w:val="en-GB" w:eastAsia="ja-JP"/>
        </w:rPr>
        <w:t>.</w:t>
      </w:r>
    </w:p>
    <w:p w14:paraId="01D5775A" w14:textId="591AA614" w:rsidR="00667D07" w:rsidRPr="00667D07" w:rsidRDefault="00667D07" w:rsidP="001C2AD8">
      <w:pPr>
        <w:pStyle w:val="affff4"/>
        <w:numPr>
          <w:ilvl w:val="0"/>
          <w:numId w:val="27"/>
        </w:numPr>
        <w:rPr>
          <w:rFonts w:eastAsia="游明朝"/>
          <w:sz w:val="20"/>
          <w:szCs w:val="20"/>
          <w:lang w:val="en-GB" w:eastAsia="ja-JP"/>
        </w:rPr>
      </w:pPr>
      <w:r>
        <w:rPr>
          <w:sz w:val="20"/>
          <w:szCs w:val="20"/>
          <w:lang w:val="en-GB" w:eastAsia="ko-KR"/>
        </w:rPr>
        <w:t xml:space="preserve">The combination between </w:t>
      </w:r>
      <w:proofErr w:type="spellStart"/>
      <w:r w:rsidRPr="00667D07">
        <w:rPr>
          <w:i/>
          <w:iCs/>
          <w:sz w:val="20"/>
          <w:szCs w:val="20"/>
          <w:lang w:val="en-GB" w:eastAsia="ko-KR"/>
        </w:rPr>
        <w:t>monitorEnable</w:t>
      </w:r>
      <w:proofErr w:type="spellEnd"/>
      <w:r>
        <w:rPr>
          <w:sz w:val="20"/>
          <w:szCs w:val="20"/>
          <w:lang w:val="en-GB" w:eastAsia="ko-KR"/>
        </w:rPr>
        <w:t xml:space="preserve"> attribute and</w:t>
      </w:r>
      <w:r w:rsidRPr="00667D07">
        <w:rPr>
          <w:rFonts w:eastAsia="游明朝"/>
          <w:sz w:val="20"/>
          <w:szCs w:val="20"/>
          <w:lang w:val="en-GB" w:eastAsia="ja-JP"/>
        </w:rPr>
        <w:t xml:space="preserve"> </w:t>
      </w:r>
      <w:proofErr w:type="spellStart"/>
      <w:r w:rsidRPr="00667D07">
        <w:rPr>
          <w:rFonts w:eastAsia="游明朝"/>
          <w:i/>
          <w:iCs/>
          <w:sz w:val="20"/>
          <w:szCs w:val="20"/>
          <w:lang w:val="en-GB" w:eastAsia="ja-JP"/>
        </w:rPr>
        <w:t>congestionLevel</w:t>
      </w:r>
      <w:proofErr w:type="spellEnd"/>
      <w:r w:rsidRPr="00667D07">
        <w:rPr>
          <w:rFonts w:eastAsia="游明朝"/>
          <w:i/>
          <w:iCs/>
          <w:sz w:val="20"/>
          <w:szCs w:val="20"/>
          <w:lang w:val="en-GB" w:eastAsia="ja-JP"/>
        </w:rPr>
        <w:t xml:space="preserve"> </w:t>
      </w:r>
      <w:r>
        <w:rPr>
          <w:rFonts w:eastAsia="游明朝"/>
          <w:sz w:val="20"/>
          <w:szCs w:val="20"/>
          <w:lang w:val="en-GB" w:eastAsia="ja-JP"/>
        </w:rPr>
        <w:t>/</w:t>
      </w:r>
      <w:proofErr w:type="spellStart"/>
      <w:r w:rsidRPr="00667D07">
        <w:rPr>
          <w:rFonts w:eastAsia="游明朝"/>
          <w:i/>
          <w:iCs/>
          <w:sz w:val="20"/>
          <w:szCs w:val="20"/>
          <w:lang w:val="en-GB" w:eastAsia="ja-JP"/>
        </w:rPr>
        <w:t>externalGroupID</w:t>
      </w:r>
      <w:proofErr w:type="spellEnd"/>
      <w:r>
        <w:rPr>
          <w:rFonts w:eastAsia="游明朝"/>
          <w:i/>
          <w:iCs/>
          <w:sz w:val="20"/>
          <w:szCs w:val="20"/>
          <w:lang w:val="en-GB" w:eastAsia="ja-JP"/>
        </w:rPr>
        <w:t>/</w:t>
      </w:r>
      <w:r w:rsidRPr="00667D07">
        <w:rPr>
          <w:i/>
          <w:iCs/>
          <w:sz w:val="20"/>
          <w:szCs w:val="20"/>
          <w:lang w:val="en-GB" w:eastAsia="ko-KR"/>
        </w:rPr>
        <w:t xml:space="preserve"> </w:t>
      </w:r>
      <w:proofErr w:type="spellStart"/>
      <w:r w:rsidRPr="001C2AD8">
        <w:rPr>
          <w:i/>
          <w:iCs/>
          <w:sz w:val="20"/>
          <w:szCs w:val="20"/>
          <w:lang w:val="en-GB" w:eastAsia="ko-KR"/>
        </w:rPr>
        <w:t>geographicArea</w:t>
      </w:r>
      <w:proofErr w:type="spellEnd"/>
      <w:r>
        <w:rPr>
          <w:rFonts w:eastAsia="游明朝"/>
          <w:sz w:val="20"/>
          <w:szCs w:val="20"/>
          <w:lang w:val="en-GB" w:eastAsia="ja-JP"/>
        </w:rPr>
        <w:t xml:space="preserve"> attributes are added </w:t>
      </w:r>
      <w:r w:rsidR="00975832">
        <w:rPr>
          <w:rFonts w:eastAsia="游明朝"/>
          <w:sz w:val="20"/>
          <w:szCs w:val="20"/>
          <w:lang w:val="en-GB" w:eastAsia="ja-JP"/>
        </w:rPr>
        <w:t>to</w:t>
      </w:r>
      <w:r>
        <w:rPr>
          <w:rFonts w:eastAsia="游明朝"/>
          <w:sz w:val="20"/>
          <w:szCs w:val="20"/>
          <w:lang w:val="en-GB" w:eastAsia="ja-JP"/>
        </w:rPr>
        <w:t xml:space="preserve"> table 9.6.64-1 </w:t>
      </w:r>
      <w:r w:rsidR="00975832">
        <w:rPr>
          <w:rFonts w:eastAsia="游明朝"/>
          <w:sz w:val="20"/>
          <w:szCs w:val="20"/>
          <w:lang w:val="en-GB" w:eastAsia="ja-JP"/>
        </w:rPr>
        <w:t xml:space="preserve">of Change 1 and Create/Update operation </w:t>
      </w:r>
      <w:r>
        <w:rPr>
          <w:rFonts w:eastAsia="游明朝"/>
          <w:sz w:val="20"/>
          <w:szCs w:val="20"/>
          <w:lang w:val="en-GB" w:eastAsia="ja-JP"/>
        </w:rPr>
        <w:t xml:space="preserve">of Change </w:t>
      </w:r>
      <w:r w:rsidR="00975832">
        <w:rPr>
          <w:rFonts w:eastAsia="游明朝"/>
          <w:sz w:val="20"/>
          <w:szCs w:val="20"/>
          <w:lang w:val="en-GB" w:eastAsia="ja-JP"/>
        </w:rPr>
        <w:t>2</w:t>
      </w:r>
      <w:r>
        <w:rPr>
          <w:rFonts w:eastAsia="游明朝"/>
          <w:sz w:val="20"/>
          <w:szCs w:val="20"/>
          <w:lang w:val="en-GB" w:eastAsia="ja-JP"/>
        </w:rPr>
        <w:t>.</w:t>
      </w:r>
    </w:p>
    <w:p w14:paraId="0CE21986" w14:textId="77777777" w:rsidR="00975832" w:rsidRDefault="00975832" w:rsidP="001C2AD8">
      <w:pPr>
        <w:pStyle w:val="affff4"/>
        <w:numPr>
          <w:ilvl w:val="0"/>
          <w:numId w:val="27"/>
        </w:numPr>
        <w:rPr>
          <w:sz w:val="20"/>
          <w:szCs w:val="20"/>
          <w:lang w:val="en-GB" w:eastAsia="ko-KR"/>
        </w:rPr>
      </w:pPr>
      <w:r>
        <w:rPr>
          <w:sz w:val="20"/>
          <w:szCs w:val="20"/>
          <w:lang w:val="en-GB" w:eastAsia="ko-KR"/>
        </w:rPr>
        <w:t>Remove the SCEF/NSE procedures in Delete operation of Change 2.</w:t>
      </w:r>
    </w:p>
    <w:p w14:paraId="7FEF3A2C" w14:textId="19BCA19C" w:rsidR="001C2AD8" w:rsidRDefault="001C2AD8" w:rsidP="007840B2">
      <w:pPr>
        <w:rPr>
          <w:ins w:id="18" w:author="Kenichi Yamamoto_r1" w:date="2020-08-25T15:02:00Z"/>
          <w:lang w:eastAsia="ko-KR"/>
        </w:rPr>
      </w:pPr>
    </w:p>
    <w:p w14:paraId="5E19AE44" w14:textId="3B56CBD1" w:rsidR="00145979" w:rsidRDefault="00145979" w:rsidP="00145979">
      <w:pPr>
        <w:pStyle w:val="xmsolistparagraph"/>
        <w:ind w:left="0"/>
        <w:rPr>
          <w:ins w:id="19" w:author="Kenichi Yamamoto_SDSr3" w:date="2020-08-25T15:02:00Z"/>
          <w:rFonts w:ascii="Times New Roman" w:eastAsia="Malgun Gothic" w:hAnsi="Times New Roman" w:cs="Times New Roman"/>
          <w:sz w:val="20"/>
          <w:szCs w:val="20"/>
        </w:rPr>
      </w:pPr>
      <w:ins w:id="20" w:author="Kenichi Yamamoto_SDSr3" w:date="2020-08-25T15:02:00Z">
        <w:r w:rsidRPr="00E001D8">
          <w:rPr>
            <w:rFonts w:ascii="Times New Roman" w:eastAsia="Malgun Gothic" w:hAnsi="Times New Roman" w:cs="Times New Roman" w:hint="eastAsia"/>
            <w:sz w:val="20"/>
            <w:szCs w:val="20"/>
          </w:rPr>
          <w:t>R</w:t>
        </w:r>
      </w:ins>
      <w:ins w:id="21" w:author="Kenichi Yamamoto_SDSr3" w:date="2020-08-25T15:15:00Z">
        <w:r w:rsidR="002D611B">
          <w:rPr>
            <w:rFonts w:ascii="Times New Roman" w:eastAsia="Malgun Gothic" w:hAnsi="Times New Roman" w:cs="Times New Roman"/>
            <w:sz w:val="20"/>
            <w:szCs w:val="20"/>
          </w:rPr>
          <w:t>01</w:t>
        </w:r>
      </w:ins>
      <w:ins w:id="22" w:author="Kenichi Yamamoto_SDSr3" w:date="2020-08-25T15:02:00Z">
        <w:r>
          <w:rPr>
            <w:rFonts w:ascii="Times New Roman" w:eastAsia="Malgun Gothic" w:hAnsi="Times New Roman" w:cs="Times New Roman"/>
            <w:sz w:val="20"/>
            <w:szCs w:val="20"/>
          </w:rPr>
          <w:t xml:space="preserve"> updates based on SDS discussion.</w:t>
        </w:r>
      </w:ins>
    </w:p>
    <w:p w14:paraId="1A3F48F0" w14:textId="5EE95AE3" w:rsidR="00145979" w:rsidRDefault="00145979" w:rsidP="00145979">
      <w:pPr>
        <w:pStyle w:val="affff4"/>
        <w:numPr>
          <w:ilvl w:val="0"/>
          <w:numId w:val="27"/>
        </w:numPr>
        <w:rPr>
          <w:ins w:id="23" w:author="Kenichi Yamamoto_SDSr3" w:date="2020-08-25T15:05:00Z"/>
          <w:sz w:val="20"/>
          <w:szCs w:val="20"/>
          <w:lang w:val="en-GB" w:eastAsia="ko-KR"/>
        </w:rPr>
      </w:pPr>
      <w:ins w:id="24" w:author="Kenichi Yamamoto_SDSr3" w:date="2020-08-25T15:02:00Z">
        <w:r>
          <w:rPr>
            <w:sz w:val="20"/>
            <w:szCs w:val="20"/>
            <w:lang w:val="en-GB" w:eastAsia="ko-KR"/>
          </w:rPr>
          <w:t xml:space="preserve">Undo the subscription </w:t>
        </w:r>
      </w:ins>
      <w:ins w:id="25" w:author="Kenichi Yamamoto_SDSr3" w:date="2020-08-25T15:03:00Z">
        <w:r>
          <w:rPr>
            <w:sz w:val="20"/>
            <w:szCs w:val="20"/>
            <w:lang w:val="en-GB" w:eastAsia="ko-KR"/>
          </w:rPr>
          <w:t>resourc</w:t>
        </w:r>
      </w:ins>
      <w:ins w:id="26" w:author="Kenichi Yamamoto_SDSr3" w:date="2020-08-25T15:05:00Z">
        <w:r>
          <w:rPr>
            <w:sz w:val="20"/>
            <w:szCs w:val="20"/>
            <w:lang w:val="en-GB" w:eastAsia="ko-KR"/>
          </w:rPr>
          <w:t xml:space="preserve">e </w:t>
        </w:r>
      </w:ins>
      <w:ins w:id="27" w:author="Kenichi Yamamoto_SDSr3" w:date="2020-08-25T15:04:00Z">
        <w:r>
          <w:rPr>
            <w:sz w:val="20"/>
            <w:szCs w:val="20"/>
            <w:lang w:val="en-GB" w:eastAsia="ko-KR"/>
          </w:rPr>
          <w:t>with additional description</w:t>
        </w:r>
      </w:ins>
      <w:ins w:id="28" w:author="Kenichi Yamamoto_SDSr3" w:date="2020-08-25T15:07:00Z">
        <w:r>
          <w:rPr>
            <w:sz w:val="20"/>
            <w:szCs w:val="20"/>
            <w:lang w:val="en-GB" w:eastAsia="ko-KR"/>
          </w:rPr>
          <w:t>s</w:t>
        </w:r>
      </w:ins>
      <w:ins w:id="29" w:author="Kenichi Yamamoto_SDSr3" w:date="2020-08-25T15:04:00Z">
        <w:r>
          <w:rPr>
            <w:sz w:val="20"/>
            <w:szCs w:val="20"/>
            <w:lang w:val="en-GB" w:eastAsia="ko-KR"/>
          </w:rPr>
          <w:t>.</w:t>
        </w:r>
      </w:ins>
    </w:p>
    <w:p w14:paraId="5FA88610" w14:textId="0C4C8C70" w:rsidR="00145979" w:rsidRDefault="00145979" w:rsidP="00145979">
      <w:pPr>
        <w:pStyle w:val="affff4"/>
        <w:numPr>
          <w:ilvl w:val="0"/>
          <w:numId w:val="27"/>
        </w:numPr>
        <w:rPr>
          <w:ins w:id="30" w:author="Kenichi Yamamoto_SDSr3" w:date="2020-08-25T15:14:00Z"/>
          <w:sz w:val="20"/>
          <w:szCs w:val="20"/>
          <w:lang w:val="en-GB" w:eastAsia="ko-KR"/>
        </w:rPr>
      </w:pPr>
      <w:ins w:id="31" w:author="Kenichi Yamamoto_SDSr3" w:date="2020-08-25T15:05:00Z">
        <w:r>
          <w:rPr>
            <w:sz w:val="20"/>
            <w:szCs w:val="20"/>
            <w:lang w:val="en-GB" w:eastAsia="ko-KR"/>
          </w:rPr>
          <w:t xml:space="preserve">Add </w:t>
        </w:r>
      </w:ins>
      <w:ins w:id="32" w:author="Kenichi Yamamoto_SDSr3" w:date="2020-08-25T15:06:00Z">
        <w:r>
          <w:rPr>
            <w:sz w:val="20"/>
            <w:szCs w:val="20"/>
            <w:lang w:val="en-GB" w:eastAsia="ko-KR"/>
          </w:rPr>
          <w:t xml:space="preserve">subscription </w:t>
        </w:r>
      </w:ins>
      <w:ins w:id="33" w:author="Kenichi Yamamoto_SDSr3" w:date="2020-08-25T15:07:00Z">
        <w:r>
          <w:rPr>
            <w:sz w:val="20"/>
            <w:szCs w:val="20"/>
            <w:lang w:val="en-GB" w:eastAsia="ko-KR"/>
          </w:rPr>
          <w:t>procedures</w:t>
        </w:r>
      </w:ins>
      <w:ins w:id="34" w:author="Kenichi Yamamoto_SDSr3" w:date="2020-08-25T15:06:00Z">
        <w:r>
          <w:rPr>
            <w:sz w:val="20"/>
            <w:szCs w:val="20"/>
            <w:lang w:val="en-GB" w:eastAsia="ko-KR"/>
          </w:rPr>
          <w:t xml:space="preserve"> to </w:t>
        </w:r>
      </w:ins>
      <w:ins w:id="35" w:author="Kenichi Yamamoto_SDSr3" w:date="2020-08-31T14:57:00Z">
        <w:r w:rsidR="009E2D24">
          <w:rPr>
            <w:sz w:val="20"/>
            <w:szCs w:val="20"/>
            <w:lang w:val="en-GB" w:eastAsia="ko-KR"/>
          </w:rPr>
          <w:t>CREATE</w:t>
        </w:r>
      </w:ins>
      <w:ins w:id="36" w:author="Kenichi Yamamoto_SDSr3" w:date="2020-08-25T15:07:00Z">
        <w:r>
          <w:rPr>
            <w:sz w:val="20"/>
            <w:szCs w:val="20"/>
            <w:lang w:val="en-GB" w:eastAsia="ko-KR"/>
          </w:rPr>
          <w:t xml:space="preserve"> operation.</w:t>
        </w:r>
      </w:ins>
    </w:p>
    <w:p w14:paraId="3A93D511" w14:textId="6B146B12" w:rsidR="00EA0B18" w:rsidRPr="00F0077F" w:rsidRDefault="009E2D24" w:rsidP="00145979">
      <w:pPr>
        <w:pStyle w:val="affff4"/>
        <w:numPr>
          <w:ilvl w:val="0"/>
          <w:numId w:val="27"/>
        </w:numPr>
        <w:rPr>
          <w:ins w:id="37" w:author="Kenichi Yamamoto_SDSr3" w:date="2020-09-02T18:40:00Z"/>
          <w:sz w:val="20"/>
          <w:szCs w:val="20"/>
          <w:lang w:val="en-GB" w:eastAsia="ko-KR"/>
        </w:rPr>
      </w:pPr>
      <w:proofErr w:type="spellStart"/>
      <w:ins w:id="38" w:author="Kenichi Yamamoto_SDSr3" w:date="2020-08-31T14:58:00Z">
        <w:r>
          <w:rPr>
            <w:rFonts w:eastAsia="游明朝"/>
            <w:sz w:val="20"/>
            <w:szCs w:val="20"/>
            <w:lang w:val="en-GB" w:eastAsia="ja-JP"/>
          </w:rPr>
          <w:t>Revice</w:t>
        </w:r>
      </w:ins>
      <w:proofErr w:type="spellEnd"/>
      <w:ins w:id="39" w:author="Kenichi Yamamoto_SDSr3" w:date="2020-08-25T15:14:00Z">
        <w:r w:rsidR="00EA0B18">
          <w:rPr>
            <w:rFonts w:eastAsia="游明朝"/>
            <w:sz w:val="20"/>
            <w:szCs w:val="20"/>
            <w:lang w:val="en-GB" w:eastAsia="ja-JP"/>
          </w:rPr>
          <w:t xml:space="preserve"> </w:t>
        </w:r>
      </w:ins>
      <w:ins w:id="40" w:author="Kenichi Yamamoto_SDSr3" w:date="2020-08-31T14:58:00Z">
        <w:r>
          <w:rPr>
            <w:rFonts w:eastAsia="游明朝"/>
            <w:sz w:val="20"/>
            <w:szCs w:val="20"/>
            <w:lang w:val="en-GB" w:eastAsia="ja-JP"/>
          </w:rPr>
          <w:t>UP</w:t>
        </w:r>
      </w:ins>
      <w:ins w:id="41" w:author="Kenichi Yamamoto_SDSr3" w:date="2020-08-31T14:59:00Z">
        <w:r>
          <w:rPr>
            <w:rFonts w:eastAsia="游明朝"/>
            <w:sz w:val="20"/>
            <w:szCs w:val="20"/>
            <w:lang w:val="en-GB" w:eastAsia="ja-JP"/>
          </w:rPr>
          <w:t>DATE</w:t>
        </w:r>
      </w:ins>
      <w:ins w:id="42" w:author="Kenichi Yamamoto_SDSr3" w:date="2020-08-25T15:14:00Z">
        <w:r w:rsidR="00EA0B18">
          <w:rPr>
            <w:rFonts w:eastAsia="游明朝"/>
            <w:sz w:val="20"/>
            <w:szCs w:val="20"/>
            <w:lang w:val="en-GB" w:eastAsia="ja-JP"/>
          </w:rPr>
          <w:t xml:space="preserve"> operation</w:t>
        </w:r>
      </w:ins>
      <w:ins w:id="43" w:author="Kenichi Yamamoto_SDSr3" w:date="2020-08-31T14:59:00Z">
        <w:r>
          <w:rPr>
            <w:rFonts w:eastAsia="游明朝"/>
            <w:sz w:val="20"/>
            <w:szCs w:val="20"/>
            <w:lang w:val="en-GB" w:eastAsia="ja-JP"/>
          </w:rPr>
          <w:t xml:space="preserve"> for NSE interaction</w:t>
        </w:r>
      </w:ins>
      <w:ins w:id="44" w:author="Kenichi Yamamoto_SDSr3" w:date="2020-08-25T15:14:00Z">
        <w:r w:rsidR="00EA0B18">
          <w:rPr>
            <w:rFonts w:eastAsia="游明朝"/>
            <w:sz w:val="20"/>
            <w:szCs w:val="20"/>
            <w:lang w:val="en-GB" w:eastAsia="ja-JP"/>
          </w:rPr>
          <w:t>.</w:t>
        </w:r>
      </w:ins>
    </w:p>
    <w:p w14:paraId="095C818F" w14:textId="01300B4F" w:rsidR="00F0077F" w:rsidRDefault="00F0077F" w:rsidP="00145979">
      <w:pPr>
        <w:pStyle w:val="affff4"/>
        <w:numPr>
          <w:ilvl w:val="0"/>
          <w:numId w:val="27"/>
        </w:numPr>
        <w:rPr>
          <w:ins w:id="45" w:author="Kenichi Yamamoto_SDSr3" w:date="2020-08-25T15:02:00Z"/>
          <w:sz w:val="20"/>
          <w:szCs w:val="20"/>
          <w:lang w:val="en-GB" w:eastAsia="ko-KR"/>
        </w:rPr>
      </w:pPr>
      <w:ins w:id="46" w:author="Kenichi Yamamoto_SDSr3" w:date="2020-09-02T18:41:00Z">
        <w:r>
          <w:rPr>
            <w:rFonts w:eastAsia="游明朝"/>
            <w:sz w:val="20"/>
            <w:szCs w:val="20"/>
            <w:lang w:val="en-GB" w:eastAsia="ja-JP"/>
          </w:rPr>
          <w:t xml:space="preserve">Add description to </w:t>
        </w:r>
      </w:ins>
      <w:ins w:id="47" w:author="Kenichi Yamamoto_SDSr3" w:date="2020-09-02T18:40:00Z">
        <w:r>
          <w:rPr>
            <w:rFonts w:eastAsia="游明朝"/>
            <w:sz w:val="20"/>
            <w:szCs w:val="20"/>
            <w:lang w:val="en-GB" w:eastAsia="ja-JP"/>
          </w:rPr>
          <w:t>DELETE operat</w:t>
        </w:r>
      </w:ins>
      <w:ins w:id="48" w:author="Kenichi Yamamoto_SDSr3" w:date="2020-09-02T18:41:00Z">
        <w:r>
          <w:rPr>
            <w:rFonts w:eastAsia="游明朝"/>
            <w:sz w:val="20"/>
            <w:szCs w:val="20"/>
            <w:lang w:val="en-GB" w:eastAsia="ja-JP"/>
          </w:rPr>
          <w:t>ion for NSE interaction.</w:t>
        </w:r>
      </w:ins>
    </w:p>
    <w:p w14:paraId="74909125" w14:textId="14E30CF5" w:rsidR="00145979" w:rsidRDefault="00145979" w:rsidP="007840B2">
      <w:pPr>
        <w:rPr>
          <w:ins w:id="49" w:author="KENICHI Yamamoto_SDSr5" w:date="2020-10-12T08:12:00Z"/>
          <w:lang w:eastAsia="ko-KR"/>
        </w:rPr>
      </w:pPr>
    </w:p>
    <w:p w14:paraId="3233B62E" w14:textId="77224E23" w:rsidR="009F7146" w:rsidRDefault="009F7146">
      <w:pPr>
        <w:pStyle w:val="xmsolistparagraph"/>
        <w:ind w:left="0"/>
        <w:rPr>
          <w:ins w:id="50" w:author="KENICHI Yamamoto_SDSr5" w:date="2020-10-12T15:39:00Z"/>
          <w:rFonts w:ascii="Times New Roman" w:eastAsia="Malgun Gothic" w:hAnsi="Times New Roman" w:cs="Times New Roman"/>
          <w:sz w:val="20"/>
          <w:szCs w:val="20"/>
        </w:rPr>
      </w:pPr>
      <w:ins w:id="51" w:author="KENICHI Yamamoto_SDSr5" w:date="2020-10-12T08:12: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2</w:t>
        </w:r>
        <w:r>
          <w:rPr>
            <w:rFonts w:ascii="Times New Roman" w:eastAsia="Malgun Gothic" w:hAnsi="Times New Roman" w:cs="Times New Roman"/>
            <w:sz w:val="20"/>
            <w:szCs w:val="20"/>
          </w:rPr>
          <w:t xml:space="preserve"> </w:t>
        </w:r>
      </w:ins>
      <w:ins w:id="52" w:author="KENICHI Yamamoto_SDSr5" w:date="2020-10-15T12:34:00Z">
        <w:r w:rsidR="00AF33A8">
          <w:rPr>
            <w:rFonts w:ascii="Times New Roman" w:eastAsia="游明朝" w:hAnsi="Times New Roman" w:cs="Times New Roman"/>
            <w:sz w:val="20"/>
            <w:szCs w:val="20"/>
            <w:lang w:eastAsia="ja-JP"/>
          </w:rPr>
          <w:t>updates</w:t>
        </w:r>
      </w:ins>
      <w:ins w:id="53" w:author="KENICHI Yamamoto_SDSr5" w:date="2020-10-12T08:12:00Z">
        <w:r>
          <w:rPr>
            <w:rFonts w:ascii="Times New Roman" w:eastAsia="Malgun Gothic" w:hAnsi="Times New Roman" w:cs="Times New Roman"/>
            <w:sz w:val="20"/>
            <w:szCs w:val="20"/>
          </w:rPr>
          <w:t xml:space="preserve"> based o</w:t>
        </w:r>
        <w:bookmarkStart w:id="54" w:name="_Hlk53663274"/>
        <w:r>
          <w:rPr>
            <w:rFonts w:ascii="Times New Roman" w:eastAsia="Malgun Gothic" w:hAnsi="Times New Roman" w:cs="Times New Roman"/>
            <w:sz w:val="20"/>
            <w:szCs w:val="20"/>
          </w:rPr>
          <w:t xml:space="preserve">n </w:t>
        </w:r>
      </w:ins>
      <w:ins w:id="55" w:author="KENICHI Yamamoto_SDSr5" w:date="2020-10-15T12:35:00Z">
        <w:r w:rsidR="00AF33A8">
          <w:rPr>
            <w:rFonts w:ascii="Times New Roman" w:eastAsia="Malgun Gothic" w:hAnsi="Times New Roman" w:cs="Times New Roman"/>
            <w:sz w:val="20"/>
            <w:szCs w:val="20"/>
          </w:rPr>
          <w:t xml:space="preserve">agreed </w:t>
        </w:r>
      </w:ins>
      <w:ins w:id="56" w:author="KENICHI Yamamoto_SDSr5" w:date="2020-10-15T12:34:00Z">
        <w:r w:rsidR="00AF33A8">
          <w:rPr>
            <w:rFonts w:ascii="Times New Roman" w:eastAsia="Malgun Gothic" w:hAnsi="Times New Roman" w:cs="Times New Roman"/>
            <w:sz w:val="20"/>
            <w:szCs w:val="20"/>
          </w:rPr>
          <w:t>TS-0004 contribution</w:t>
        </w:r>
      </w:ins>
      <w:ins w:id="57" w:author="KENICHI Yamamoto_SDSr5" w:date="2020-10-15T12:35:00Z">
        <w:r w:rsidR="00AF33A8">
          <w:rPr>
            <w:rFonts w:ascii="Times New Roman" w:eastAsia="Malgun Gothic" w:hAnsi="Times New Roman" w:cs="Times New Roman"/>
            <w:sz w:val="20"/>
            <w:szCs w:val="20"/>
          </w:rPr>
          <w:t xml:space="preserve">s (SDS-0019R08) </w:t>
        </w:r>
      </w:ins>
      <w:ins w:id="58" w:author="KENICHI Yamamoto_SDSr5" w:date="2020-10-12T08:12:00Z">
        <w:r>
          <w:rPr>
            <w:rFonts w:ascii="Times New Roman" w:eastAsia="Malgun Gothic" w:hAnsi="Times New Roman" w:cs="Times New Roman"/>
            <w:sz w:val="20"/>
            <w:szCs w:val="20"/>
          </w:rPr>
          <w:t>.</w:t>
        </w:r>
      </w:ins>
    </w:p>
    <w:bookmarkEnd w:id="54"/>
    <w:p w14:paraId="35C5BA3D" w14:textId="369BEA05" w:rsidR="00FD2EC1" w:rsidRDefault="00FD2EC1" w:rsidP="00FD2EC1">
      <w:pPr>
        <w:pStyle w:val="xmsolistparagraph"/>
        <w:numPr>
          <w:ilvl w:val="0"/>
          <w:numId w:val="28"/>
        </w:numPr>
        <w:rPr>
          <w:ins w:id="59" w:author="KENICHI Yamamoto_SDSr5" w:date="2020-10-12T15:39:00Z"/>
          <w:rFonts w:ascii="Times New Roman" w:eastAsia="游明朝" w:hAnsi="Times New Roman" w:cs="Times New Roman"/>
          <w:sz w:val="20"/>
          <w:szCs w:val="20"/>
          <w:lang w:eastAsia="ja-JP"/>
        </w:rPr>
      </w:pPr>
      <w:ins w:id="60" w:author="KENICHI Yamamoto_SDSr5" w:date="2020-10-12T15:39:00Z">
        <w:r>
          <w:rPr>
            <w:rFonts w:ascii="Times New Roman" w:eastAsia="游明朝" w:hAnsi="Times New Roman" w:cs="Times New Roman" w:hint="eastAsia"/>
            <w:sz w:val="20"/>
            <w:szCs w:val="20"/>
            <w:lang w:eastAsia="ja-JP"/>
          </w:rPr>
          <w:t xml:space="preserve">The </w:t>
        </w:r>
      </w:ins>
      <w:ins w:id="61" w:author="KENICHI Yamamoto_SDSr5" w:date="2020-10-14T22:11:00Z">
        <w:r w:rsidR="003F3DAE">
          <w:rPr>
            <w:rFonts w:ascii="Times New Roman" w:eastAsia="游明朝" w:hAnsi="Times New Roman" w:cs="Times New Roman"/>
            <w:sz w:val="20"/>
            <w:szCs w:val="20"/>
            <w:lang w:eastAsia="ja-JP"/>
          </w:rPr>
          <w:t>D</w:t>
        </w:r>
      </w:ins>
      <w:ins w:id="62" w:author="KENICHI Yamamoto_SDSr5" w:date="2020-10-12T15:39:00Z">
        <w:r>
          <w:rPr>
            <w:rFonts w:ascii="Times New Roman" w:eastAsia="游明朝" w:hAnsi="Times New Roman" w:cs="Times New Roman"/>
            <w:sz w:val="20"/>
            <w:szCs w:val="20"/>
            <w:lang w:eastAsia="ja-JP"/>
          </w:rPr>
          <w:t>isable</w:t>
        </w:r>
      </w:ins>
      <w:ins w:id="63" w:author="KENICHI Yamamoto_SDSr5" w:date="2020-10-14T22:11:00Z">
        <w:r w:rsidR="003F3DAE">
          <w:rPr>
            <w:rFonts w:ascii="Times New Roman" w:eastAsia="游明朝" w:hAnsi="Times New Roman" w:cs="Times New Roman"/>
            <w:sz w:val="20"/>
            <w:szCs w:val="20"/>
            <w:lang w:eastAsia="ja-JP"/>
          </w:rPr>
          <w:t>d</w:t>
        </w:r>
      </w:ins>
      <w:ins w:id="64" w:author="KENICHI Yamamoto_SDSr5" w:date="2020-10-12T15:39:00Z">
        <w:r>
          <w:rPr>
            <w:rFonts w:ascii="Times New Roman" w:eastAsia="游明朝" w:hAnsi="Times New Roman" w:cs="Times New Roman"/>
            <w:sz w:val="20"/>
            <w:szCs w:val="20"/>
            <w:lang w:eastAsia="ja-JP"/>
          </w:rPr>
          <w:t xml:space="preserv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not allowed for Update operation. So the </w:t>
        </w:r>
        <w:r>
          <w:rPr>
            <w:rFonts w:ascii="Times New Roman" w:eastAsia="游明朝" w:hAnsi="Times New Roman" w:cs="Times New Roman" w:hint="eastAsia"/>
            <w:sz w:val="20"/>
            <w:szCs w:val="20"/>
            <w:lang w:eastAsia="ja-JP"/>
          </w:rPr>
          <w:t>l</w:t>
        </w:r>
        <w:r>
          <w:rPr>
            <w:rFonts w:ascii="Times New Roman" w:eastAsia="游明朝" w:hAnsi="Times New Roman" w:cs="Times New Roman"/>
            <w:sz w:val="20"/>
            <w:szCs w:val="20"/>
            <w:lang w:eastAsia="ja-JP"/>
          </w:rPr>
          <w:t xml:space="preserve">imitations for </w:t>
        </w:r>
      </w:ins>
      <w:ins w:id="65" w:author="KENICHI Yamamoto_SDSr5" w:date="2020-10-15T12:43:00Z">
        <w:r w:rsidR="001F3989">
          <w:rPr>
            <w:rFonts w:ascii="Times New Roman" w:eastAsia="游明朝" w:hAnsi="Times New Roman" w:cs="Times New Roman"/>
            <w:sz w:val="20"/>
            <w:szCs w:val="20"/>
            <w:lang w:eastAsia="ja-JP"/>
          </w:rPr>
          <w:t>the</w:t>
        </w:r>
      </w:ins>
      <w:ins w:id="66" w:author="KENICHI Yamamoto_SDSr5" w:date="2020-10-12T15:39:00Z">
        <w:r>
          <w:rPr>
            <w:rFonts w:ascii="Times New Roman" w:eastAsia="游明朝" w:hAnsi="Times New Roman" w:cs="Times New Roman"/>
            <w:sz w:val="20"/>
            <w:szCs w:val="20"/>
            <w:lang w:eastAsia="ja-JP"/>
          </w:rPr>
          <w:t xml:space="preserve"> operations are added. </w:t>
        </w:r>
      </w:ins>
    </w:p>
    <w:p w14:paraId="7D867EB0" w14:textId="4297B011" w:rsidR="00FD2EC1" w:rsidRDefault="00FD2EC1" w:rsidP="00FD2EC1">
      <w:pPr>
        <w:pStyle w:val="xmsolistparagraph"/>
        <w:numPr>
          <w:ilvl w:val="0"/>
          <w:numId w:val="28"/>
        </w:numPr>
        <w:rPr>
          <w:ins w:id="67" w:author="KENICHI Yamamoto_SDSr5" w:date="2020-10-12T15:39:00Z"/>
          <w:rFonts w:ascii="Times New Roman" w:eastAsia="游明朝" w:hAnsi="Times New Roman" w:cs="Times New Roman"/>
          <w:sz w:val="20"/>
          <w:szCs w:val="20"/>
          <w:lang w:eastAsia="ja-JP"/>
        </w:rPr>
      </w:pPr>
      <w:ins w:id="68" w:author="KENICHI Yamamoto_SDSr5" w:date="2020-10-12T15:39:00Z">
        <w:r w:rsidRPr="00F72BE8">
          <w:rPr>
            <w:rFonts w:ascii="Times New Roman" w:eastAsia="游明朝" w:hAnsi="Times New Roman" w:cs="Times New Roman"/>
            <w:sz w:val="20"/>
            <w:szCs w:val="20"/>
            <w:lang w:eastAsia="ja-JP"/>
          </w:rPr>
          <w:lastRenderedPageBreak/>
          <w:t>If t</w:t>
        </w:r>
        <w:r>
          <w:rPr>
            <w:rFonts w:ascii="Times New Roman" w:eastAsia="游明朝" w:hAnsi="Times New Roman" w:cs="Times New Roman"/>
            <w:sz w:val="20"/>
            <w:szCs w:val="20"/>
            <w:lang w:eastAsia="ja-JP"/>
          </w:rPr>
          <w:t xml:space="preserve">he </w:t>
        </w:r>
        <w:r w:rsidRPr="00F72BE8">
          <w:rPr>
            <w:rFonts w:ascii="Times New Roman" w:eastAsia="游明朝" w:hAnsi="Times New Roman" w:cs="Times New Roman"/>
            <w:sz w:val="20"/>
            <w:szCs w:val="20"/>
            <w:lang w:eastAsia="ja-JP"/>
          </w:rPr>
          <w:t xml:space="preserve">value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set and other mandatory attribute</w:t>
        </w:r>
        <w:r w:rsidRPr="00F72BE8">
          <w:rPr>
            <w:rFonts w:ascii="Times New Roman" w:eastAsia="游明朝" w:hAnsi="Times New Roman" w:cs="Times New Roman"/>
            <w:sz w:val="20"/>
            <w:szCs w:val="20"/>
            <w:lang w:eastAsia="ja-JP"/>
          </w:rPr>
          <w:t xml:space="preserve"> is </w:t>
        </w:r>
        <w:r>
          <w:rPr>
            <w:rFonts w:ascii="Times New Roman" w:eastAsia="游明朝" w:hAnsi="Times New Roman" w:cs="Times New Roman"/>
            <w:sz w:val="20"/>
            <w:szCs w:val="20"/>
            <w:lang w:eastAsia="ja-JP"/>
          </w:rPr>
          <w:t>not present (e.g.</w:t>
        </w:r>
        <w:r w:rsidRPr="00F72BE8">
          <w:rPr>
            <w:rFonts w:ascii="Times New Roman" w:eastAsia="游明朝" w:hAnsi="Times New Roman" w:cs="Times New Roman"/>
            <w:sz w:val="20"/>
            <w:szCs w:val="20"/>
            <w:lang w:eastAsia="ja-JP"/>
          </w:rPr>
          <w:t xml:space="preserve"> </w:t>
        </w:r>
        <w:r w:rsidRPr="00FD2EC1">
          <w:rPr>
            <w:rFonts w:ascii="Times New Roman" w:eastAsia="游明朝" w:hAnsi="Times New Roman" w:cs="Times New Roman"/>
            <w:i/>
            <w:iCs/>
            <w:sz w:val="20"/>
            <w:szCs w:val="20"/>
            <w:lang w:eastAsia="ja-JP"/>
          </w:rPr>
          <w:t>congestionLevel</w:t>
        </w:r>
        <w:r w:rsidRPr="00F72BE8">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for Update operation</w:t>
        </w:r>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So error handling operation</w:t>
        </w:r>
      </w:ins>
      <w:ins w:id="69" w:author="KENICHI Yamamoto_SDSr5" w:date="2020-10-12T15:42:00Z">
        <w:r>
          <w:rPr>
            <w:rFonts w:ascii="Times New Roman" w:eastAsia="游明朝" w:hAnsi="Times New Roman" w:cs="Times New Roman"/>
            <w:sz w:val="20"/>
            <w:szCs w:val="20"/>
            <w:lang w:eastAsia="ja-JP"/>
          </w:rPr>
          <w:t>s</w:t>
        </w:r>
      </w:ins>
      <w:ins w:id="70" w:author="KENICHI Yamamoto_SDSr5" w:date="2020-10-12T15:39:00Z">
        <w:r w:rsidRPr="00F72BE8">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for the Receiver </w:t>
        </w:r>
      </w:ins>
      <w:ins w:id="71" w:author="KENICHI Yamamoto_SDSr5" w:date="2020-10-12T15:42:00Z">
        <w:r>
          <w:rPr>
            <w:rFonts w:ascii="Times New Roman" w:eastAsia="游明朝" w:hAnsi="Times New Roman" w:cs="Times New Roman"/>
            <w:sz w:val="20"/>
            <w:szCs w:val="20"/>
            <w:lang w:eastAsia="ja-JP"/>
          </w:rPr>
          <w:t>are</w:t>
        </w:r>
      </w:ins>
      <w:ins w:id="72" w:author="KENICHI Yamamoto_SDSr5" w:date="2020-10-12T15:39:00Z">
        <w:r>
          <w:rPr>
            <w:rFonts w:ascii="Times New Roman" w:eastAsia="游明朝" w:hAnsi="Times New Roman" w:cs="Times New Roman"/>
            <w:sz w:val="20"/>
            <w:szCs w:val="20"/>
            <w:lang w:eastAsia="ja-JP"/>
          </w:rPr>
          <w:t xml:space="preserve"> added</w:t>
        </w:r>
        <w:r w:rsidRPr="00F72BE8">
          <w:rPr>
            <w:rFonts w:ascii="Times New Roman" w:eastAsia="游明朝" w:hAnsi="Times New Roman" w:cs="Times New Roman"/>
            <w:sz w:val="20"/>
            <w:szCs w:val="20"/>
            <w:lang w:eastAsia="ja-JP"/>
          </w:rPr>
          <w:t>.</w:t>
        </w:r>
      </w:ins>
    </w:p>
    <w:p w14:paraId="2A7106A9" w14:textId="1105A91E" w:rsidR="00FD2EC1" w:rsidRDefault="00FD2EC1" w:rsidP="007840B2">
      <w:pPr>
        <w:pStyle w:val="xmsolistparagraph"/>
        <w:numPr>
          <w:ilvl w:val="0"/>
          <w:numId w:val="28"/>
        </w:numPr>
        <w:rPr>
          <w:ins w:id="73" w:author="KENICHI Yamamoto_SDSr5" w:date="2020-10-12T15:41:00Z"/>
          <w:rFonts w:ascii="Times New Roman" w:eastAsia="游明朝" w:hAnsi="Times New Roman" w:cs="Times New Roman"/>
          <w:sz w:val="20"/>
          <w:szCs w:val="20"/>
          <w:lang w:eastAsia="ja-JP"/>
        </w:rPr>
      </w:pPr>
      <w:ins w:id="74" w:author="KENICHI Yamamoto_SDSr5" w:date="2020-10-12T15:39: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 xml:space="preserve">dditional Update is not allowed to align with POST methods of 3GPP SCEF APIs. So the limitations for </w:t>
        </w:r>
      </w:ins>
      <w:ins w:id="75" w:author="KENICHI Yamamoto_SDSr5" w:date="2020-10-15T12:47:00Z">
        <w:r w:rsidR="00F2381C">
          <w:rPr>
            <w:rFonts w:ascii="Times New Roman" w:eastAsia="游明朝" w:hAnsi="Times New Roman" w:cs="Times New Roman"/>
            <w:sz w:val="20"/>
            <w:szCs w:val="20"/>
            <w:lang w:eastAsia="ja-JP"/>
          </w:rPr>
          <w:t xml:space="preserve">the </w:t>
        </w:r>
      </w:ins>
      <w:ins w:id="76" w:author="KENICHI Yamamoto_SDSr5" w:date="2020-10-12T15:39:00Z">
        <w:r>
          <w:rPr>
            <w:rFonts w:ascii="Times New Roman" w:eastAsia="游明朝" w:hAnsi="Times New Roman" w:cs="Times New Roman"/>
            <w:sz w:val="20"/>
            <w:szCs w:val="20"/>
            <w:lang w:eastAsia="ja-JP"/>
          </w:rPr>
          <w:t>Update operations are added</w:t>
        </w:r>
      </w:ins>
    </w:p>
    <w:p w14:paraId="7BBE002F" w14:textId="0C0D29FE" w:rsidR="008D1706" w:rsidRDefault="00A33B81" w:rsidP="008D1706">
      <w:pPr>
        <w:pStyle w:val="xmsolistparagraph"/>
        <w:numPr>
          <w:ilvl w:val="0"/>
          <w:numId w:val="28"/>
        </w:numPr>
        <w:rPr>
          <w:ins w:id="77" w:author="KENICHI Yamamoto_SDSr8" w:date="2020-10-19T22:26:00Z"/>
          <w:rFonts w:ascii="Times New Roman" w:eastAsia="游明朝" w:hAnsi="Times New Roman" w:cs="Times New Roman"/>
          <w:sz w:val="20"/>
          <w:szCs w:val="20"/>
          <w:lang w:eastAsia="ja-JP"/>
        </w:rPr>
      </w:pPr>
      <w:bookmarkStart w:id="78" w:name="_Hlk53607300"/>
      <w:ins w:id="79" w:author="KENICHI Yamamoto_SDSr5" w:date="2020-10-14T21:29:00Z">
        <w:r>
          <w:rPr>
            <w:rFonts w:ascii="Times New Roman" w:eastAsia="游明朝" w:hAnsi="Times New Roman" w:cs="Times New Roman"/>
            <w:sz w:val="20"/>
            <w:szCs w:val="20"/>
            <w:lang w:eastAsia="ja-JP"/>
          </w:rPr>
          <w:t xml:space="preserve">Apply </w:t>
        </w:r>
        <w:proofErr w:type="spellStart"/>
        <w:r>
          <w:rPr>
            <w:rFonts w:ascii="Times New Roman" w:eastAsia="游明朝" w:hAnsi="Times New Roman" w:cs="Times New Roman"/>
            <w:sz w:val="20"/>
            <w:szCs w:val="20"/>
            <w:lang w:eastAsia="ja-JP"/>
          </w:rPr>
          <w:t>e</w:t>
        </w:r>
      </w:ins>
      <w:ins w:id="80" w:author="KENICHI Yamamoto_SDSr5" w:date="2020-10-14T21:25:00Z">
        <w:r w:rsidRPr="00E726F6">
          <w:rPr>
            <w:rFonts w:ascii="Times New Roman" w:eastAsia="游明朝" w:hAnsi="Times New Roman" w:cs="Times New Roman"/>
            <w:sz w:val="20"/>
            <w:szCs w:val="20"/>
            <w:lang w:eastAsia="ja-JP"/>
          </w:rPr>
          <w:t>num</w:t>
        </w:r>
        <w:proofErr w:type="spellEnd"/>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hint="eastAsia"/>
            <w:sz w:val="20"/>
            <w:szCs w:val="20"/>
            <w:lang w:eastAsia="ja-JP"/>
          </w:rPr>
          <w:t>v</w:t>
        </w:r>
        <w:r>
          <w:rPr>
            <w:rFonts w:ascii="Times New Roman" w:eastAsia="游明朝" w:hAnsi="Times New Roman" w:cs="Times New Roman"/>
            <w:sz w:val="20"/>
            <w:szCs w:val="20"/>
            <w:lang w:eastAsia="ja-JP"/>
          </w:rPr>
          <w:t>alues</w:t>
        </w:r>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of </w:t>
        </w:r>
        <w:proofErr w:type="spellStart"/>
        <w:r w:rsidRPr="00E726F6">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w:t>
        </w:r>
        <w:proofErr w:type="spellStart"/>
        <w:r>
          <w:rPr>
            <w:rFonts w:ascii="Times New Roman" w:eastAsia="游明朝" w:hAnsi="Times New Roman" w:cs="Times New Roman"/>
            <w:sz w:val="20"/>
            <w:szCs w:val="20"/>
            <w:lang w:eastAsia="ja-JP"/>
          </w:rPr>
          <w:t>a</w:t>
        </w:r>
        <w:del w:id="81" w:author="KENICHI Yamamoto_SDSr8" w:date="2020-10-19T22:32:00Z">
          <w:r w:rsidDel="00A60493">
            <w:rPr>
              <w:rFonts w:ascii="Times New Roman" w:eastAsia="游明朝" w:hAnsi="Times New Roman" w:cs="Times New Roman"/>
              <w:sz w:val="20"/>
              <w:szCs w:val="20"/>
              <w:lang w:eastAsia="ja-JP"/>
            </w:rPr>
            <w:delText>t</w:delText>
          </w:r>
        </w:del>
        <w:r>
          <w:rPr>
            <w:rFonts w:ascii="Times New Roman" w:eastAsia="游明朝" w:hAnsi="Times New Roman" w:cs="Times New Roman"/>
            <w:sz w:val="20"/>
            <w:szCs w:val="20"/>
            <w:lang w:eastAsia="ja-JP"/>
          </w:rPr>
          <w:t>tribute</w:t>
        </w:r>
        <w:proofErr w:type="spellEnd"/>
        <w:r>
          <w:rPr>
            <w:rFonts w:ascii="Times New Roman" w:eastAsia="游明朝" w:hAnsi="Times New Roman" w:cs="Times New Roman"/>
            <w:sz w:val="20"/>
            <w:szCs w:val="20"/>
            <w:lang w:eastAsia="ja-JP"/>
          </w:rPr>
          <w:t xml:space="preserve"> </w:t>
        </w:r>
      </w:ins>
      <w:ins w:id="82" w:author="KENICHI Yamamoto_SDSr5" w:date="2020-10-14T21:30:00Z">
        <w:r>
          <w:rPr>
            <w:rFonts w:ascii="Times New Roman" w:eastAsia="游明朝" w:hAnsi="Times New Roman" w:cs="Times New Roman"/>
            <w:sz w:val="20"/>
            <w:szCs w:val="20"/>
            <w:lang w:eastAsia="ja-JP"/>
          </w:rPr>
          <w:t>in</w:t>
        </w:r>
      </w:ins>
      <w:ins w:id="83" w:author="KENICHI Yamamoto_SDSr5" w:date="2020-10-15T12:48:00Z">
        <w:r w:rsidR="00F2381C" w:rsidRPr="00F2381C">
          <w:rPr>
            <w:rFonts w:ascii="Times New Roman" w:eastAsia="游明朝" w:hAnsi="Times New Roman" w:cs="Times New Roman"/>
            <w:sz w:val="20"/>
            <w:szCs w:val="20"/>
            <w:lang w:eastAsia="ja-JP"/>
          </w:rPr>
          <w:t xml:space="preserve"> &lt;</w:t>
        </w:r>
        <w:proofErr w:type="spellStart"/>
        <w:r w:rsidR="00F2381C" w:rsidRPr="00F2381C">
          <w:rPr>
            <w:rFonts w:ascii="Times New Roman" w:eastAsia="游明朝" w:hAnsi="Times New Roman" w:cs="Times New Roman"/>
            <w:sz w:val="20"/>
            <w:szCs w:val="20"/>
            <w:lang w:eastAsia="ja-JP"/>
          </w:rPr>
          <w:t>nwMonitoringReq</w:t>
        </w:r>
        <w:proofErr w:type="spellEnd"/>
        <w:r w:rsidR="00F2381C" w:rsidRPr="00F2381C">
          <w:rPr>
            <w:rFonts w:ascii="Times New Roman" w:eastAsia="游明朝" w:hAnsi="Times New Roman" w:cs="Times New Roman"/>
            <w:sz w:val="20"/>
            <w:szCs w:val="20"/>
            <w:lang w:eastAsia="ja-JP"/>
          </w:rPr>
          <w:t xml:space="preserve">&gt; </w:t>
        </w:r>
      </w:ins>
      <w:ins w:id="84" w:author="KENICHI Yamamoto_SDSr5" w:date="2020-10-14T21:30:00Z">
        <w:r>
          <w:rPr>
            <w:rFonts w:ascii="Times New Roman" w:eastAsia="游明朝" w:hAnsi="Times New Roman" w:cs="Times New Roman"/>
            <w:sz w:val="20"/>
            <w:szCs w:val="20"/>
            <w:lang w:eastAsia="ja-JP"/>
          </w:rPr>
          <w:t>Resource type and CRUD operations</w:t>
        </w:r>
      </w:ins>
      <w:ins w:id="85" w:author="KENICHI Yamamoto_SDSr5" w:date="2020-10-14T21:25:00Z">
        <w:r>
          <w:rPr>
            <w:rFonts w:ascii="Times New Roman" w:eastAsia="游明朝" w:hAnsi="Times New Roman" w:cs="Times New Roman"/>
            <w:sz w:val="20"/>
            <w:szCs w:val="20"/>
            <w:lang w:eastAsia="ja-JP"/>
          </w:rPr>
          <w:t>.</w:t>
        </w:r>
      </w:ins>
      <w:bookmarkEnd w:id="78"/>
      <w:ins w:id="86" w:author="KENICHI Yamamoto_SDSr5" w:date="2020-10-14T21:48:00Z">
        <w:r w:rsidR="008D1706">
          <w:rPr>
            <w:rFonts w:ascii="Times New Roman" w:eastAsia="游明朝" w:hAnsi="Times New Roman" w:cs="Times New Roman"/>
            <w:sz w:val="20"/>
            <w:szCs w:val="20"/>
            <w:lang w:eastAsia="ja-JP"/>
          </w:rPr>
          <w:br/>
        </w:r>
      </w:ins>
    </w:p>
    <w:p w14:paraId="7010B615" w14:textId="3064430A" w:rsidR="00A60493" w:rsidRDefault="00A60493" w:rsidP="00A60493">
      <w:pPr>
        <w:pStyle w:val="xmsolistparagraph"/>
        <w:ind w:left="0"/>
        <w:rPr>
          <w:ins w:id="87" w:author="KENICHI Yamamoto_SDSr8" w:date="2020-10-19T22:26:00Z"/>
          <w:rFonts w:ascii="Times New Roman" w:eastAsia="游明朝" w:hAnsi="Times New Roman" w:cs="Times New Roman"/>
          <w:sz w:val="20"/>
          <w:szCs w:val="20"/>
          <w:lang w:eastAsia="ja-JP"/>
        </w:rPr>
      </w:pPr>
    </w:p>
    <w:p w14:paraId="69F96341" w14:textId="74E2D1AA" w:rsidR="008A5310" w:rsidRDefault="008A5310" w:rsidP="008A5310">
      <w:pPr>
        <w:pStyle w:val="xmsolistparagraph"/>
        <w:ind w:left="0"/>
        <w:rPr>
          <w:ins w:id="88" w:author="KENICHI Yamamoto_SDSr8" w:date="2020-10-20T13:08:00Z"/>
          <w:rFonts w:ascii="Times New Roman" w:eastAsia="Malgun Gothic" w:hAnsi="Times New Roman" w:cs="Times New Roman"/>
          <w:sz w:val="20"/>
          <w:szCs w:val="20"/>
        </w:rPr>
      </w:pPr>
      <w:ins w:id="89" w:author="KENICHI Yamamoto_SDSr8" w:date="2020-10-20T13:08: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90" w:author="KENICHI Yamamoto_SDSr8" w:date="2020-10-21T10:19:00Z">
        <w:r w:rsidR="000B2430">
          <w:rPr>
            <w:rFonts w:ascii="Times New Roman" w:eastAsia="游明朝" w:hAnsi="Times New Roman" w:cs="Times New Roman"/>
            <w:sz w:val="20"/>
            <w:szCs w:val="20"/>
            <w:lang w:eastAsia="ja-JP"/>
          </w:rPr>
          <w:t>3</w:t>
        </w:r>
      </w:ins>
      <w:ins w:id="91" w:author="KENICHI Yamamoto_SDSr8" w:date="2020-10-20T13:08:00Z">
        <w:r>
          <w:rPr>
            <w:rFonts w:ascii="Times New Roman" w:eastAsia="Malgun Gothic" w:hAnsi="Times New Roman" w:cs="Times New Roman"/>
            <w:sz w:val="20"/>
            <w:szCs w:val="20"/>
          </w:rPr>
          <w:t xml:space="preserve"> updates based on SDS discussion.</w:t>
        </w:r>
      </w:ins>
    </w:p>
    <w:p w14:paraId="074949D5" w14:textId="77777777" w:rsidR="007B24A1" w:rsidRDefault="007B24A1" w:rsidP="007B24A1">
      <w:pPr>
        <w:pStyle w:val="xmsolistparagraph"/>
        <w:numPr>
          <w:ilvl w:val="0"/>
          <w:numId w:val="28"/>
        </w:numPr>
        <w:rPr>
          <w:ins w:id="92" w:author="KENICHI Yamamoto_SDSr8" w:date="2020-10-20T14:07:00Z"/>
          <w:rFonts w:ascii="Times New Roman" w:eastAsia="Malgun Gothic" w:hAnsi="Times New Roman" w:cs="Times New Roman"/>
          <w:sz w:val="20"/>
          <w:szCs w:val="20"/>
          <w:lang w:eastAsia="ja-JP"/>
        </w:rPr>
      </w:pPr>
      <w:ins w:id="93" w:author="KENICHI Yamamoto_SDSr8" w:date="2020-10-20T14:07: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r w:rsidRPr="00A60493">
          <w:rPr>
            <w:rFonts w:ascii="Times New Roman" w:eastAsia="游明朝" w:hAnsi="Times New Roman" w:cs="Times New Roman"/>
            <w:sz w:val="20"/>
            <w:szCs w:val="20"/>
            <w:lang w:eastAsia="ja-JP"/>
          </w:rPr>
          <w:t>MonitorCongestionAndDeviceNumber</w:t>
        </w:r>
        <w:r>
          <w:rPr>
            <w:rFonts w:ascii="Times New Roman" w:eastAsia="游明朝" w:hAnsi="Times New Roman" w:cs="Times New Roman"/>
            <w:sz w:val="20"/>
            <w:szCs w:val="20"/>
            <w:lang w:eastAsia="ja-JP"/>
          </w:rPr>
          <w:t xml:space="preserve"> of </w:t>
        </w:r>
        <w:r w:rsidRPr="00BE582F">
          <w:rPr>
            <w:rFonts w:ascii="Times New Roman" w:eastAsia="游明朝" w:hAnsi="Times New Roman" w:cs="Times New Roman"/>
            <w:i/>
            <w:iCs/>
            <w:sz w:val="20"/>
            <w:szCs w:val="20"/>
            <w:lang w:eastAsia="ja-JP"/>
          </w:rPr>
          <w:t xml:space="preserve">monitorEnable </w:t>
        </w:r>
        <w:r>
          <w:rPr>
            <w:rFonts w:ascii="Times New Roman" w:eastAsia="游明朝" w:hAnsi="Times New Roman" w:cs="Times New Roman"/>
            <w:sz w:val="20"/>
            <w:szCs w:val="20"/>
            <w:lang w:eastAsia="ja-JP"/>
          </w:rPr>
          <w:t>attribute.</w:t>
        </w:r>
      </w:ins>
    </w:p>
    <w:p w14:paraId="21A21685" w14:textId="36862D49" w:rsidR="007B24A1" w:rsidRPr="00A80541" w:rsidRDefault="007B24A1" w:rsidP="007B24A1">
      <w:pPr>
        <w:pStyle w:val="xmsolistparagraph"/>
        <w:numPr>
          <w:ilvl w:val="0"/>
          <w:numId w:val="28"/>
        </w:numPr>
        <w:rPr>
          <w:ins w:id="94" w:author="KENICHI Yamamoto_SDSr8" w:date="2020-10-20T14:07:00Z"/>
          <w:rFonts w:ascii="Times New Roman" w:eastAsia="Malgun Gothic" w:hAnsi="Times New Roman" w:cs="Times New Roman"/>
          <w:sz w:val="20"/>
          <w:szCs w:val="20"/>
          <w:lang w:eastAsia="ja-JP"/>
        </w:rPr>
      </w:pPr>
      <w:ins w:id="95" w:author="KENICHI Yamamoto_SDSr8" w:date="2020-10-20T14:07: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r w:rsidRPr="00A80541">
          <w:rPr>
            <w:rFonts w:ascii="Times New Roman" w:eastAsia="游明朝" w:hAnsi="Times New Roman" w:cs="Times New Roman"/>
            <w:i/>
            <w:iCs/>
            <w:sz w:val="20"/>
            <w:szCs w:val="20"/>
            <w:lang w:eastAsia="ja-JP"/>
          </w:rPr>
          <w:t>monitor</w:t>
        </w:r>
      </w:ins>
      <w:ins w:id="96" w:author="KENICHI Yamamoto_SDSr8" w:date="2020-10-20T14:08:00Z">
        <w:r>
          <w:rPr>
            <w:rFonts w:ascii="Times New Roman" w:eastAsia="游明朝" w:hAnsi="Times New Roman" w:cs="Times New Roman"/>
            <w:i/>
            <w:iCs/>
            <w:sz w:val="20"/>
            <w:szCs w:val="20"/>
            <w:lang w:eastAsia="ja-JP"/>
          </w:rPr>
          <w:t>Status</w:t>
        </w:r>
      </w:ins>
      <w:ins w:id="97" w:author="KENICHI Yamamoto_SDSr8" w:date="2020-10-20T14:07:00Z">
        <w:r w:rsidRPr="00A80541">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xml:space="preserve"> to notify a response status from </w:t>
        </w:r>
      </w:ins>
      <w:ins w:id="98" w:author="KENICHI Yamamoto_SDSr8" w:date="2020-10-20T15:28:00Z">
        <w:r w:rsidR="00D475E3">
          <w:rPr>
            <w:rFonts w:ascii="Times New Roman" w:eastAsia="游明朝" w:hAnsi="Times New Roman" w:cs="Times New Roman" w:hint="eastAsia"/>
            <w:sz w:val="20"/>
            <w:szCs w:val="20"/>
            <w:lang w:eastAsia="ja-JP"/>
          </w:rPr>
          <w:t>NSE</w:t>
        </w:r>
      </w:ins>
      <w:ins w:id="99" w:author="KENICHI Yamamoto_SDSr8" w:date="2020-10-20T14:07:00Z">
        <w:r>
          <w:rPr>
            <w:rFonts w:ascii="Times New Roman" w:eastAsia="游明朝" w:hAnsi="Times New Roman" w:cs="Times New Roman"/>
            <w:sz w:val="20"/>
            <w:szCs w:val="20"/>
            <w:lang w:eastAsia="ja-JP"/>
          </w:rPr>
          <w:t>, and update the CRUD operations.</w:t>
        </w:r>
      </w:ins>
    </w:p>
    <w:p w14:paraId="116CAAB5" w14:textId="1B4DBD62" w:rsidR="00A60493" w:rsidRDefault="00A60493" w:rsidP="00A60493">
      <w:pPr>
        <w:pStyle w:val="xmsolistparagraph"/>
        <w:ind w:left="0"/>
        <w:rPr>
          <w:ins w:id="100" w:author="KENICHI Yamamoto_SDSr9" w:date="2020-10-21T22:05:00Z"/>
          <w:rFonts w:ascii="Times New Roman" w:eastAsia="游明朝" w:hAnsi="Times New Roman" w:cs="Times New Roman"/>
          <w:sz w:val="20"/>
          <w:szCs w:val="20"/>
          <w:lang w:eastAsia="ja-JP"/>
        </w:rPr>
      </w:pPr>
    </w:p>
    <w:p w14:paraId="23E73402" w14:textId="77777777" w:rsidR="00484372" w:rsidRDefault="007B6DA7" w:rsidP="00484372">
      <w:pPr>
        <w:pStyle w:val="xmsolistparagraph"/>
        <w:ind w:left="0"/>
        <w:rPr>
          <w:ins w:id="101" w:author="KENICHI Yamamoto_SDSr9" w:date="2020-11-10T23:48:00Z"/>
          <w:rFonts w:ascii="Times New Roman" w:eastAsia="游明朝" w:hAnsi="Times New Roman" w:cs="Times New Roman"/>
          <w:sz w:val="20"/>
          <w:szCs w:val="20"/>
          <w:lang w:eastAsia="ja-JP"/>
        </w:rPr>
      </w:pPr>
      <w:bookmarkStart w:id="102" w:name="_Hlk55944810"/>
      <w:ins w:id="103" w:author="KENICHI Yamamoto_SDSr9" w:date="2020-10-21T22:05: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sz w:val="20"/>
            <w:szCs w:val="20"/>
            <w:lang w:eastAsia="ja-JP"/>
          </w:rPr>
          <w:t>4</w:t>
        </w:r>
        <w:r>
          <w:rPr>
            <w:rFonts w:ascii="Times New Roman" w:eastAsia="Malgun Gothic" w:hAnsi="Times New Roman" w:cs="Times New Roman"/>
            <w:sz w:val="20"/>
            <w:szCs w:val="20"/>
          </w:rPr>
          <w:t xml:space="preserve"> updates based on </w:t>
        </w:r>
      </w:ins>
      <w:ins w:id="104" w:author="KENICHI Yamamoto_SDSr9" w:date="2020-11-10T23:48:00Z">
        <w:r w:rsidR="00484372">
          <w:rPr>
            <w:rFonts w:ascii="Times New Roman" w:eastAsia="Malgun Gothic" w:hAnsi="Times New Roman" w:cs="Times New Roman"/>
            <w:sz w:val="20"/>
            <w:szCs w:val="20"/>
          </w:rPr>
          <w:t xml:space="preserve">the comments </w:t>
        </w:r>
        <w:r w:rsidR="00484372">
          <w:rPr>
            <w:rFonts w:ascii="Times New Roman" w:eastAsia="游明朝" w:hAnsi="Times New Roman" w:cs="Times New Roman"/>
            <w:sz w:val="20"/>
            <w:szCs w:val="20"/>
            <w:lang w:eastAsia="ja-JP"/>
          </w:rPr>
          <w:t>from Peter</w:t>
        </w:r>
        <w:r w:rsidR="00484372">
          <w:rPr>
            <w:rFonts w:ascii="Times New Roman" w:eastAsia="游明朝" w:hAnsi="Times New Roman" w:cs="Times New Roman"/>
            <w:sz w:val="20"/>
            <w:szCs w:val="20"/>
            <w:lang w:eastAsia="ja-JP"/>
          </w:rPr>
          <w:t xml:space="preserve"> (see SDS-0019R10)</w:t>
        </w:r>
      </w:ins>
    </w:p>
    <w:bookmarkEnd w:id="102"/>
    <w:p w14:paraId="106725C8" w14:textId="79B15A6E" w:rsidR="007B6DA7" w:rsidRPr="00484372" w:rsidRDefault="00484372" w:rsidP="00484372">
      <w:pPr>
        <w:pStyle w:val="xmsolistparagraph"/>
        <w:ind w:left="0"/>
        <w:rPr>
          <w:rFonts w:ascii="Times New Roman" w:eastAsia="Malgun Gothic" w:hAnsi="Times New Roman" w:cs="Times New Roman"/>
          <w:sz w:val="20"/>
          <w:szCs w:val="20"/>
          <w:rPrChange w:id="105" w:author="KENICHI Yamamoto_SDSr9" w:date="2020-11-10T23:48:00Z">
            <w:rPr>
              <w:rFonts w:ascii="Times New Roman" w:eastAsia="游明朝" w:hAnsi="Times New Roman" w:cs="Times New Roman"/>
              <w:sz w:val="20"/>
              <w:szCs w:val="20"/>
              <w:lang w:eastAsia="ja-JP"/>
            </w:rPr>
          </w:rPrChange>
        </w:rPr>
      </w:pPr>
      <w:ins w:id="106" w:author="KENICHI Yamamoto_SDSr9" w:date="2020-11-10T23:48:00Z">
        <w:r>
          <w:rPr>
            <w:rFonts w:ascii="Times New Roman" w:eastAsia="游明朝" w:hAnsi="Times New Roman" w:cs="Times New Roman"/>
            <w:sz w:val="20"/>
            <w:szCs w:val="20"/>
            <w:lang w:eastAsia="ja-JP"/>
          </w:rPr>
          <w:t>.</w:t>
        </w:r>
      </w:ins>
    </w:p>
    <w:p w14:paraId="1D4470B3" w14:textId="67124FCD" w:rsidR="003D6E99" w:rsidRPr="003D6E99" w:rsidRDefault="003D6E99" w:rsidP="003D6E99">
      <w:pPr>
        <w:pStyle w:val="30"/>
        <w:rPr>
          <w:lang w:eastAsia="zh-CN"/>
        </w:rPr>
      </w:pPr>
      <w:r>
        <w:rPr>
          <w:lang w:eastAsia="zh-CN"/>
        </w:rPr>
        <w:t>----------------------start of change 1 ----------------------------------------------------</w:t>
      </w:r>
    </w:p>
    <w:p w14:paraId="220818CC" w14:textId="77777777" w:rsidR="007840B2" w:rsidRDefault="007840B2" w:rsidP="007840B2">
      <w:pPr>
        <w:pStyle w:val="30"/>
        <w:rPr>
          <w:lang w:val="en-US"/>
        </w:rPr>
      </w:pPr>
      <w:bookmarkStart w:id="107" w:name="_Toc41643840"/>
      <w:bookmarkEnd w:id="15"/>
      <w:bookmarkEnd w:id="16"/>
      <w:r w:rsidRPr="00A7510C">
        <w:t>9.6.</w:t>
      </w:r>
      <w:r w:rsidRPr="006C3E57">
        <w:t>64</w:t>
      </w:r>
      <w:r w:rsidRPr="00A7510C">
        <w:tab/>
        <w:t xml:space="preserve">Resource Type </w:t>
      </w:r>
      <w:proofErr w:type="spellStart"/>
      <w:r w:rsidRPr="00A7510C">
        <w:rPr>
          <w:i/>
          <w:lang w:val="en-US" w:eastAsia="ja-JP"/>
        </w:rPr>
        <w:t>nwMonitoringReq</w:t>
      </w:r>
      <w:bookmarkEnd w:id="107"/>
      <w:proofErr w:type="spellEnd"/>
    </w:p>
    <w:p w14:paraId="2BAC03CE" w14:textId="77777777" w:rsidR="007840B2" w:rsidRPr="007C2D50" w:rsidRDefault="007840B2" w:rsidP="007840B2">
      <w:pPr>
        <w:rPr>
          <w:lang w:val="en-US"/>
        </w:rPr>
      </w:pPr>
      <w:r w:rsidRPr="003A5E69">
        <w:rPr>
          <w:lang w:val="en-US" w:eastAsia="ja-JP"/>
        </w:rPr>
        <w:t>The &lt;</w:t>
      </w:r>
      <w:proofErr w:type="spellStart"/>
      <w:r>
        <w:rPr>
          <w:i/>
          <w:lang w:val="en-US"/>
        </w:rPr>
        <w:t>nwMonitoringReq</w:t>
      </w:r>
      <w:proofErr w:type="spellEnd"/>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p>
    <w:p w14:paraId="011ACA6F" w14:textId="17876575" w:rsidR="007840B2" w:rsidRPr="003A5E69" w:rsidRDefault="007840B2" w:rsidP="007840B2">
      <w:pPr>
        <w:rPr>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 resource</w:t>
      </w:r>
      <w:r w:rsidRPr="003A5E69">
        <w:rPr>
          <w:lang w:val="en-US"/>
        </w:rPr>
        <w:t xml:space="preserve"> contain</w:t>
      </w:r>
      <w:r w:rsidRPr="003A5E69">
        <w:rPr>
          <w:rFonts w:eastAsia="ＭＳ 明朝"/>
          <w:lang w:val="en-US"/>
        </w:rPr>
        <w:t>s</w:t>
      </w:r>
      <w:r w:rsidRPr="003A5E69">
        <w:rPr>
          <w:lang w:val="en-US"/>
        </w:rPr>
        <w:t xml:space="preserve"> the child resources specified in</w:t>
      </w:r>
      <w:r>
        <w:rPr>
          <w:lang w:val="en-US"/>
        </w:rPr>
        <w:t xml:space="preserve"> Table 9.6.64-1</w:t>
      </w:r>
      <w:r w:rsidRPr="003A5E69">
        <w:rPr>
          <w:lang w:val="en-US"/>
        </w:rPr>
        <w:t>.</w:t>
      </w:r>
    </w:p>
    <w:p w14:paraId="7BD4BA92" w14:textId="25E7A0F2" w:rsidR="007840B2" w:rsidRPr="003A5E69" w:rsidRDefault="007840B2" w:rsidP="007840B2">
      <w:pPr>
        <w:pStyle w:val="TH"/>
        <w:rPr>
          <w:lang w:val="en-US"/>
        </w:rPr>
      </w:pPr>
      <w:bookmarkStart w:id="108" w:name="_Ref2676365"/>
      <w:r w:rsidRPr="00FE3C0C">
        <w:rPr>
          <w:lang w:val="en-US"/>
        </w:rPr>
        <w:t>Tabl</w:t>
      </w:r>
      <w:bookmarkEnd w:id="108"/>
      <w:r>
        <w:rPr>
          <w:lang w:val="en-US"/>
        </w:rPr>
        <w:t>e 9.6.64-1</w:t>
      </w:r>
      <w:r w:rsidRPr="003A5E69">
        <w:rPr>
          <w:lang w:val="en-US"/>
        </w:rPr>
        <w:t xml:space="preserve">: Child resources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9"/>
        <w:gridCol w:w="1813"/>
        <w:gridCol w:w="1450"/>
        <w:gridCol w:w="4167"/>
      </w:tblGrid>
      <w:tr w:rsidR="00A92DB7" w:rsidRPr="00C01522" w14:paraId="3FD2B72D" w14:textId="558C09DE" w:rsidTr="00322C5A">
        <w:trPr>
          <w:tblHeader/>
          <w:jc w:val="center"/>
        </w:trPr>
        <w:tc>
          <w:tcPr>
            <w:tcW w:w="1838" w:type="dxa"/>
            <w:shd w:val="clear" w:color="auto" w:fill="DDDDDD"/>
            <w:vAlign w:val="center"/>
          </w:tcPr>
          <w:p w14:paraId="2B06605D" w14:textId="493321F6" w:rsidR="00A92DB7" w:rsidRPr="00D44225" w:rsidRDefault="00A92DB7" w:rsidP="008347AF">
            <w:pPr>
              <w:pStyle w:val="TAL"/>
              <w:jc w:val="center"/>
              <w:rPr>
                <w:rFonts w:eastAsia="Arial Unicode MS"/>
                <w:b/>
                <w:lang w:val="en-US"/>
              </w:rPr>
            </w:pPr>
            <w:r w:rsidRPr="008F6685">
              <w:rPr>
                <w:rFonts w:eastAsia="Arial Unicode MS"/>
                <w:b/>
                <w:lang w:val="en-US"/>
              </w:rPr>
              <w:t xml:space="preserve">Child Resources of </w:t>
            </w:r>
            <w:r w:rsidRPr="00D44225">
              <w:rPr>
                <w:rFonts w:eastAsia="Arial Unicode MS"/>
                <w:b/>
                <w:lang w:val="en-US"/>
              </w:rPr>
              <w:t>&lt;</w:t>
            </w:r>
            <w:proofErr w:type="spellStart"/>
            <w:r w:rsidRPr="00ED0798">
              <w:rPr>
                <w:rFonts w:eastAsia="Arial Unicode MS"/>
                <w:b/>
                <w:i/>
                <w:iCs/>
                <w:lang w:val="en-US"/>
              </w:rPr>
              <w:t>nwMonitoringReq</w:t>
            </w:r>
            <w:proofErr w:type="spellEnd"/>
            <w:r w:rsidRPr="00D44225">
              <w:rPr>
                <w:rFonts w:eastAsia="Arial Unicode MS"/>
                <w:b/>
                <w:lang w:val="en-US"/>
              </w:rPr>
              <w:t>&gt;</w:t>
            </w:r>
          </w:p>
        </w:tc>
        <w:tc>
          <w:tcPr>
            <w:tcW w:w="1418" w:type="dxa"/>
            <w:shd w:val="clear" w:color="auto" w:fill="DDDDDD"/>
            <w:vAlign w:val="center"/>
          </w:tcPr>
          <w:p w14:paraId="2EAB8F67" w14:textId="3479F645" w:rsidR="00A92DB7" w:rsidRPr="008F6685" w:rsidRDefault="00A92DB7" w:rsidP="008347AF">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06A91E11" w14:textId="2C1F0BD3" w:rsidR="00A92DB7" w:rsidRPr="00B75B9F" w:rsidRDefault="00A92DB7" w:rsidP="008347AF">
            <w:pPr>
              <w:pStyle w:val="TAH"/>
              <w:rPr>
                <w:rFonts w:eastAsia="Arial Unicode MS"/>
                <w:lang w:val="en-US"/>
              </w:rPr>
            </w:pPr>
            <w:r w:rsidRPr="00B75B9F">
              <w:rPr>
                <w:rFonts w:eastAsia="Arial Unicode MS"/>
                <w:lang w:val="en-US"/>
              </w:rPr>
              <w:t>Multiplicity</w:t>
            </w:r>
          </w:p>
        </w:tc>
        <w:tc>
          <w:tcPr>
            <w:tcW w:w="3260" w:type="dxa"/>
            <w:shd w:val="clear" w:color="auto" w:fill="DDDDDD"/>
            <w:vAlign w:val="center"/>
          </w:tcPr>
          <w:p w14:paraId="20F315C5" w14:textId="57E69655" w:rsidR="00A92DB7" w:rsidRPr="005D12B1" w:rsidRDefault="00A92DB7" w:rsidP="008347AF">
            <w:pPr>
              <w:pStyle w:val="TAH"/>
              <w:rPr>
                <w:rFonts w:eastAsia="Arial Unicode MS"/>
                <w:lang w:val="en-US"/>
              </w:rPr>
            </w:pPr>
            <w:r w:rsidRPr="005D12B1">
              <w:rPr>
                <w:rFonts w:eastAsia="Arial Unicode MS"/>
                <w:lang w:val="en-US"/>
              </w:rPr>
              <w:t>Description</w:t>
            </w:r>
          </w:p>
        </w:tc>
      </w:tr>
      <w:tr w:rsidR="00A92DB7" w:rsidRPr="003A5E69" w14:paraId="71DDED2E" w14:textId="287CCA41" w:rsidTr="00322C5A">
        <w:trPr>
          <w:jc w:val="center"/>
        </w:trPr>
        <w:tc>
          <w:tcPr>
            <w:tcW w:w="1838" w:type="dxa"/>
          </w:tcPr>
          <w:p w14:paraId="11CA04E1" w14:textId="1BA11968" w:rsidR="00A92DB7" w:rsidRPr="003A5E69" w:rsidRDefault="00A92DB7" w:rsidP="008347AF">
            <w:pPr>
              <w:pStyle w:val="TAL"/>
              <w:rPr>
                <w:rFonts w:eastAsia="Arial Unicode MS" w:cs="Arial"/>
                <w:i/>
                <w:lang w:val="en-US"/>
              </w:rPr>
            </w:pPr>
            <w:r w:rsidRPr="003A5E69">
              <w:rPr>
                <w:rFonts w:eastAsia="Arial Unicode MS"/>
                <w:i/>
                <w:lang w:val="en-US"/>
              </w:rPr>
              <w:t>[variable]</w:t>
            </w:r>
          </w:p>
        </w:tc>
        <w:tc>
          <w:tcPr>
            <w:tcW w:w="1418" w:type="dxa"/>
          </w:tcPr>
          <w:p w14:paraId="0E29E2D0" w14:textId="723E37F4" w:rsidR="00A92DB7" w:rsidRPr="003A5E69" w:rsidRDefault="00A92DB7" w:rsidP="008347AF">
            <w:pPr>
              <w:pStyle w:val="TAL"/>
              <w:jc w:val="center"/>
              <w:rPr>
                <w:rFonts w:eastAsia="Arial Unicode MS" w:cs="Arial"/>
                <w:i/>
                <w:lang w:val="en-US"/>
              </w:rPr>
            </w:pPr>
            <w:r w:rsidRPr="003A5E69">
              <w:rPr>
                <w:rFonts w:eastAsia="Arial Unicode MS"/>
                <w:i/>
                <w:lang w:val="en-US"/>
              </w:rPr>
              <w:t>&lt;subscription&gt;</w:t>
            </w:r>
          </w:p>
        </w:tc>
        <w:tc>
          <w:tcPr>
            <w:tcW w:w="1134" w:type="dxa"/>
          </w:tcPr>
          <w:p w14:paraId="77EF0C71" w14:textId="7E371AED" w:rsidR="00A92DB7" w:rsidRPr="003A5E69" w:rsidRDefault="00A92DB7" w:rsidP="008347AF">
            <w:pPr>
              <w:pStyle w:val="TAC"/>
              <w:rPr>
                <w:rFonts w:eastAsia="Arial Unicode MS" w:cs="Arial"/>
                <w:lang w:val="en-US"/>
              </w:rPr>
            </w:pPr>
            <w:r w:rsidRPr="003A5E69">
              <w:rPr>
                <w:rFonts w:eastAsia="Arial Unicode MS"/>
                <w:lang w:val="en-US"/>
              </w:rPr>
              <w:t>0..n</w:t>
            </w:r>
          </w:p>
        </w:tc>
        <w:tc>
          <w:tcPr>
            <w:tcW w:w="3260" w:type="dxa"/>
          </w:tcPr>
          <w:p w14:paraId="28BD44D0" w14:textId="478AEFF0" w:rsidR="00A92DB7" w:rsidRPr="00322C5A" w:rsidRDefault="00A92DB7" w:rsidP="008347AF">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r>
    </w:tbl>
    <w:p w14:paraId="69E0F452" w14:textId="5667F6D4" w:rsidR="007840B2" w:rsidRPr="00DB1E1B" w:rsidRDefault="007840B2" w:rsidP="007840B2">
      <w:pPr>
        <w:rPr>
          <w:rFonts w:eastAsia="游明朝"/>
          <w:lang w:eastAsia="ja-JP"/>
        </w:rPr>
      </w:pPr>
    </w:p>
    <w:p w14:paraId="7609EA18" w14:textId="77777777" w:rsidR="007840B2" w:rsidRPr="007C2D50" w:rsidRDefault="007840B2" w:rsidP="007840B2">
      <w:pPr>
        <w:rPr>
          <w:rFonts w:eastAsia="DengXian"/>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w:t>
      </w:r>
      <w:r w:rsidRPr="003A5E69">
        <w:rPr>
          <w:lang w:val="en-US"/>
        </w:rPr>
        <w:t xml:space="preserve"> resource contain</w:t>
      </w:r>
      <w:r w:rsidRPr="003A5E69">
        <w:rPr>
          <w:rFonts w:eastAsia="ＭＳ 明朝"/>
          <w:lang w:val="en-US"/>
        </w:rPr>
        <w:t>s</w:t>
      </w:r>
      <w:r w:rsidRPr="003A5E69">
        <w:rPr>
          <w:lang w:val="en-US"/>
        </w:rPr>
        <w:t xml:space="preserve"> the attributes specified in table </w:t>
      </w:r>
      <w:r w:rsidRPr="003E7230">
        <w:rPr>
          <w:lang w:val="en-US"/>
        </w:rPr>
        <w:t>9.6.</w:t>
      </w:r>
      <w:r>
        <w:rPr>
          <w:lang w:val="en-US"/>
        </w:rPr>
        <w:t>64</w:t>
      </w:r>
      <w:r w:rsidRPr="00C3221E">
        <w:rPr>
          <w:lang w:val="en-US"/>
        </w:rPr>
        <w:t>-</w:t>
      </w:r>
      <w:r w:rsidRPr="003E7230">
        <w:rPr>
          <w:lang w:val="en-US"/>
        </w:rPr>
        <w:t>2</w:t>
      </w:r>
      <w:r w:rsidRPr="00C3221E">
        <w:rPr>
          <w:lang w:val="en-US"/>
        </w:rPr>
        <w:t>.</w:t>
      </w:r>
    </w:p>
    <w:p w14:paraId="756681AB" w14:textId="1C854F38" w:rsidR="007840B2" w:rsidRPr="003A5E69" w:rsidRDefault="007840B2" w:rsidP="007840B2">
      <w:pPr>
        <w:pStyle w:val="TH"/>
        <w:rPr>
          <w:lang w:val="en-US"/>
        </w:rPr>
      </w:pPr>
      <w:r w:rsidRPr="00D215F6">
        <w:rPr>
          <w:lang w:val="en-US"/>
        </w:rPr>
        <w:lastRenderedPageBreak/>
        <w:t>Table</w:t>
      </w:r>
      <w:r>
        <w:rPr>
          <w:lang w:val="en-US"/>
        </w:rPr>
        <w:t xml:space="preserve"> 9.6.64</w:t>
      </w:r>
      <w:r w:rsidRPr="00D215F6">
        <w:rPr>
          <w:lang w:val="en-US"/>
        </w:rPr>
        <w:noBreakHyphen/>
      </w:r>
      <w:ins w:id="109" w:author="Kenichi Yamamoto_SDSr0" w:date="2020-08-02T17:31:00Z">
        <w:r w:rsidR="00667D07">
          <w:rPr>
            <w:lang w:val="en-US"/>
          </w:rPr>
          <w:t>1</w:t>
        </w:r>
      </w:ins>
      <w:del w:id="110" w:author="Kenichi Yamamoto_SDSr0" w:date="2020-08-02T17:31:00Z">
        <w:r w:rsidDel="00667D07">
          <w:rPr>
            <w:lang w:val="en-US"/>
          </w:rPr>
          <w:delText>2</w:delText>
        </w:r>
      </w:del>
      <w:r w:rsidRPr="003A5E69">
        <w:rPr>
          <w:lang w:val="en-US"/>
        </w:rPr>
        <w:t xml:space="preserve">: Attributes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w:t>
      </w:r>
      <w:r>
        <w:rPr>
          <w:lang w:val="en-US"/>
        </w:rPr>
        <w:t>R</w:t>
      </w:r>
      <w:r w:rsidRPr="003A5E69">
        <w:rPr>
          <w:lang w:val="en-US"/>
        </w:rPr>
        <w:t>esource</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01"/>
        <w:gridCol w:w="794"/>
        <w:gridCol w:w="800"/>
        <w:gridCol w:w="5501"/>
      </w:tblGrid>
      <w:tr w:rsidR="007840B2" w:rsidRPr="00035113" w14:paraId="5CBA8E22" w14:textId="77777777" w:rsidTr="008347AF">
        <w:trPr>
          <w:trHeight w:val="288"/>
          <w:tblHeader/>
          <w:jc w:val="center"/>
        </w:trPr>
        <w:tc>
          <w:tcPr>
            <w:tcW w:w="2601" w:type="dxa"/>
            <w:shd w:val="clear" w:color="auto" w:fill="DDDDDD"/>
            <w:vAlign w:val="center"/>
          </w:tcPr>
          <w:p w14:paraId="78896D23" w14:textId="77777777" w:rsidR="007840B2" w:rsidRPr="00035113" w:rsidRDefault="007840B2" w:rsidP="008347AF">
            <w:pPr>
              <w:pStyle w:val="TAH"/>
              <w:rPr>
                <w:rFonts w:eastAsia="Arial Unicode MS"/>
                <w:lang w:val="en-US"/>
              </w:rPr>
            </w:pPr>
            <w:r w:rsidRPr="00035113">
              <w:rPr>
                <w:rFonts w:eastAsia="Arial Unicode MS"/>
                <w:lang w:val="en-US"/>
              </w:rPr>
              <w:lastRenderedPageBreak/>
              <w:t xml:space="preserve">Attributes of </w:t>
            </w:r>
            <w:r w:rsidRPr="00035113">
              <w:rPr>
                <w:rFonts w:eastAsia="Arial Unicode MS"/>
                <w:i/>
                <w:lang w:val="en-US"/>
              </w:rPr>
              <w:t>&lt;</w:t>
            </w:r>
            <w:proofErr w:type="spellStart"/>
            <w:r>
              <w:rPr>
                <w:i/>
                <w:lang w:val="en-US"/>
              </w:rPr>
              <w:t>nwMonitoringReq</w:t>
            </w:r>
            <w:proofErr w:type="spellEnd"/>
            <w:r w:rsidRPr="00035113">
              <w:rPr>
                <w:rFonts w:eastAsia="Arial Unicode MS"/>
                <w:i/>
                <w:lang w:val="en-US"/>
              </w:rPr>
              <w:t>&gt;</w:t>
            </w:r>
          </w:p>
        </w:tc>
        <w:tc>
          <w:tcPr>
            <w:tcW w:w="794" w:type="dxa"/>
            <w:shd w:val="clear" w:color="auto" w:fill="DDDDDD"/>
            <w:vAlign w:val="center"/>
          </w:tcPr>
          <w:p w14:paraId="4B2CC6D5" w14:textId="77777777" w:rsidR="007840B2" w:rsidRPr="00035113" w:rsidRDefault="007840B2" w:rsidP="008347AF">
            <w:pPr>
              <w:pStyle w:val="TAH"/>
              <w:rPr>
                <w:rFonts w:eastAsia="Arial Unicode MS"/>
                <w:lang w:val="en-US"/>
              </w:rPr>
            </w:pPr>
            <w:r w:rsidRPr="00035113">
              <w:rPr>
                <w:rFonts w:eastAsia="Arial Unicode MS"/>
                <w:lang w:val="en-US"/>
              </w:rPr>
              <w:t>Multiplicity</w:t>
            </w:r>
          </w:p>
        </w:tc>
        <w:tc>
          <w:tcPr>
            <w:tcW w:w="800" w:type="dxa"/>
            <w:shd w:val="clear" w:color="auto" w:fill="DDDDDD"/>
            <w:vAlign w:val="center"/>
          </w:tcPr>
          <w:p w14:paraId="0FD4C19C" w14:textId="77777777" w:rsidR="007840B2" w:rsidRPr="00035113" w:rsidRDefault="007840B2" w:rsidP="008347AF">
            <w:pPr>
              <w:pStyle w:val="TAH"/>
              <w:rPr>
                <w:rFonts w:eastAsia="Arial Unicode MS"/>
                <w:lang w:val="en-US"/>
              </w:rPr>
            </w:pPr>
            <w:r w:rsidRPr="00035113">
              <w:rPr>
                <w:rFonts w:eastAsia="Arial Unicode MS"/>
                <w:lang w:val="en-US"/>
              </w:rPr>
              <w:t>RW/</w:t>
            </w:r>
          </w:p>
          <w:p w14:paraId="7014242F" w14:textId="77777777" w:rsidR="007840B2" w:rsidRPr="00035113" w:rsidRDefault="007840B2" w:rsidP="008347AF">
            <w:pPr>
              <w:pStyle w:val="TAH"/>
              <w:rPr>
                <w:rFonts w:eastAsia="Arial Unicode MS"/>
                <w:lang w:val="en-US"/>
              </w:rPr>
            </w:pPr>
            <w:r w:rsidRPr="00035113">
              <w:rPr>
                <w:rFonts w:eastAsia="Arial Unicode MS"/>
                <w:lang w:val="en-US"/>
              </w:rPr>
              <w:t>RO/</w:t>
            </w:r>
          </w:p>
          <w:p w14:paraId="4FBD06D9" w14:textId="77777777" w:rsidR="007840B2" w:rsidRPr="00035113" w:rsidRDefault="007840B2" w:rsidP="008347AF">
            <w:pPr>
              <w:pStyle w:val="TAH"/>
              <w:rPr>
                <w:rFonts w:eastAsia="Arial Unicode MS"/>
                <w:lang w:val="en-US"/>
              </w:rPr>
            </w:pPr>
            <w:r w:rsidRPr="00035113">
              <w:rPr>
                <w:rFonts w:eastAsia="Arial Unicode MS"/>
                <w:lang w:val="en-US"/>
              </w:rPr>
              <w:t>WO</w:t>
            </w:r>
          </w:p>
        </w:tc>
        <w:tc>
          <w:tcPr>
            <w:tcW w:w="5501" w:type="dxa"/>
            <w:shd w:val="clear" w:color="auto" w:fill="DDDDDD"/>
            <w:vAlign w:val="center"/>
          </w:tcPr>
          <w:p w14:paraId="21BCA2B4" w14:textId="77777777" w:rsidR="007840B2" w:rsidRPr="00035113" w:rsidRDefault="007840B2" w:rsidP="008347AF">
            <w:pPr>
              <w:pStyle w:val="TAH"/>
              <w:rPr>
                <w:rFonts w:eastAsia="Arial Unicode MS"/>
                <w:lang w:val="en-US"/>
              </w:rPr>
            </w:pPr>
            <w:r w:rsidRPr="00035113">
              <w:rPr>
                <w:rFonts w:eastAsia="Arial Unicode MS"/>
                <w:lang w:val="en-US"/>
              </w:rPr>
              <w:t>Description</w:t>
            </w:r>
          </w:p>
        </w:tc>
      </w:tr>
      <w:tr w:rsidR="007840B2" w:rsidRPr="00035113" w14:paraId="0546063D" w14:textId="77777777" w:rsidTr="008347AF">
        <w:trPr>
          <w:jc w:val="center"/>
        </w:trPr>
        <w:tc>
          <w:tcPr>
            <w:tcW w:w="2601" w:type="dxa"/>
            <w:tcBorders>
              <w:bottom w:val="single" w:sz="4" w:space="0" w:color="000000"/>
            </w:tcBorders>
          </w:tcPr>
          <w:p w14:paraId="7BEB97C6"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794" w:type="dxa"/>
            <w:tcBorders>
              <w:bottom w:val="single" w:sz="4" w:space="0" w:color="000000"/>
            </w:tcBorders>
          </w:tcPr>
          <w:p w14:paraId="182A7693"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3013B1C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7E971678"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2E4E57" w14:textId="77777777" w:rsidTr="008347AF">
        <w:trPr>
          <w:jc w:val="center"/>
        </w:trPr>
        <w:tc>
          <w:tcPr>
            <w:tcW w:w="2601" w:type="dxa"/>
            <w:tcBorders>
              <w:bottom w:val="single" w:sz="4" w:space="0" w:color="000000"/>
            </w:tcBorders>
          </w:tcPr>
          <w:p w14:paraId="6A6A0363" w14:textId="77777777" w:rsidR="007840B2" w:rsidRPr="00035113" w:rsidRDefault="007840B2" w:rsidP="008347AF">
            <w:pPr>
              <w:pStyle w:val="TAL"/>
              <w:rPr>
                <w:rFonts w:eastAsia="Arial Unicode MS"/>
                <w:i/>
                <w:lang w:val="en-US"/>
              </w:rPr>
            </w:pPr>
            <w:proofErr w:type="spellStart"/>
            <w:r w:rsidRPr="00035113">
              <w:rPr>
                <w:rFonts w:eastAsia="Arial Unicode MS"/>
                <w:i/>
                <w:lang w:val="en-US" w:eastAsia="ko-KR"/>
              </w:rPr>
              <w:t>resourceID</w:t>
            </w:r>
            <w:proofErr w:type="spellEnd"/>
          </w:p>
        </w:tc>
        <w:tc>
          <w:tcPr>
            <w:tcW w:w="794" w:type="dxa"/>
            <w:tcBorders>
              <w:bottom w:val="single" w:sz="4" w:space="0" w:color="000000"/>
            </w:tcBorders>
          </w:tcPr>
          <w:p w14:paraId="0010D3C5" w14:textId="77777777" w:rsidR="007840B2" w:rsidRPr="00035113" w:rsidRDefault="007840B2" w:rsidP="008347AF">
            <w:pPr>
              <w:pStyle w:val="TAC"/>
              <w:rPr>
                <w:rFonts w:eastAsia="Arial Unicode MS"/>
                <w:lang w:val="en-US"/>
              </w:rPr>
            </w:pPr>
            <w:r w:rsidRPr="00035113">
              <w:rPr>
                <w:rFonts w:eastAsia="Arial Unicode MS"/>
                <w:lang w:val="en-US" w:eastAsia="ko-KR"/>
              </w:rPr>
              <w:t>1</w:t>
            </w:r>
          </w:p>
        </w:tc>
        <w:tc>
          <w:tcPr>
            <w:tcW w:w="800" w:type="dxa"/>
            <w:tcBorders>
              <w:bottom w:val="single" w:sz="4" w:space="0" w:color="000000"/>
            </w:tcBorders>
          </w:tcPr>
          <w:p w14:paraId="2098E823" w14:textId="77777777" w:rsidR="007840B2" w:rsidRPr="00035113" w:rsidRDefault="007840B2" w:rsidP="008347AF">
            <w:pPr>
              <w:pStyle w:val="TAC"/>
              <w:rPr>
                <w:rFonts w:eastAsia="Arial Unicode MS"/>
                <w:lang w:val="en-US"/>
              </w:rPr>
            </w:pPr>
            <w:r w:rsidRPr="00035113">
              <w:rPr>
                <w:rFonts w:eastAsia="Arial Unicode MS"/>
                <w:lang w:val="en-US" w:eastAsia="ko-KR"/>
              </w:rPr>
              <w:t>RO</w:t>
            </w:r>
          </w:p>
        </w:tc>
        <w:tc>
          <w:tcPr>
            <w:tcW w:w="5501" w:type="dxa"/>
            <w:tcBorders>
              <w:bottom w:val="single" w:sz="4" w:space="0" w:color="000000"/>
            </w:tcBorders>
          </w:tcPr>
          <w:p w14:paraId="250E49B4"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0DB4EF82" w14:textId="77777777" w:rsidTr="008347AF">
        <w:trPr>
          <w:jc w:val="center"/>
        </w:trPr>
        <w:tc>
          <w:tcPr>
            <w:tcW w:w="2601" w:type="dxa"/>
            <w:tcBorders>
              <w:bottom w:val="single" w:sz="4" w:space="0" w:color="000000"/>
            </w:tcBorders>
          </w:tcPr>
          <w:p w14:paraId="7B80322C" w14:textId="77777777" w:rsidR="007840B2" w:rsidRPr="00035113" w:rsidRDefault="007840B2" w:rsidP="008347AF">
            <w:pPr>
              <w:pStyle w:val="TAL"/>
              <w:rPr>
                <w:rFonts w:eastAsia="Arial Unicode MS"/>
                <w:i/>
                <w:lang w:val="en-US" w:eastAsia="ko-KR"/>
              </w:rPr>
            </w:pPr>
            <w:proofErr w:type="spellStart"/>
            <w:r w:rsidRPr="00035113">
              <w:rPr>
                <w:rFonts w:eastAsia="Arial Unicode MS"/>
                <w:i/>
                <w:lang w:val="en-US"/>
              </w:rPr>
              <w:t>resourceName</w:t>
            </w:r>
            <w:proofErr w:type="spellEnd"/>
          </w:p>
        </w:tc>
        <w:tc>
          <w:tcPr>
            <w:tcW w:w="794" w:type="dxa"/>
            <w:tcBorders>
              <w:bottom w:val="single" w:sz="4" w:space="0" w:color="000000"/>
            </w:tcBorders>
          </w:tcPr>
          <w:p w14:paraId="0011C8A2" w14:textId="77777777" w:rsidR="007840B2" w:rsidRPr="00035113" w:rsidRDefault="007840B2" w:rsidP="008347AF">
            <w:pPr>
              <w:pStyle w:val="TAC"/>
              <w:rPr>
                <w:rFonts w:eastAsia="Arial Unicode MS"/>
                <w:lang w:val="en-US" w:eastAsia="ko-KR"/>
              </w:rPr>
            </w:pPr>
            <w:r w:rsidRPr="00035113">
              <w:rPr>
                <w:rFonts w:eastAsia="Arial Unicode MS"/>
                <w:lang w:val="en-US"/>
              </w:rPr>
              <w:t>1</w:t>
            </w:r>
          </w:p>
        </w:tc>
        <w:tc>
          <w:tcPr>
            <w:tcW w:w="800" w:type="dxa"/>
            <w:tcBorders>
              <w:bottom w:val="single" w:sz="4" w:space="0" w:color="000000"/>
            </w:tcBorders>
          </w:tcPr>
          <w:p w14:paraId="454AB210" w14:textId="77777777" w:rsidR="007840B2" w:rsidRPr="00035113" w:rsidRDefault="007840B2" w:rsidP="008347AF">
            <w:pPr>
              <w:pStyle w:val="TAC"/>
              <w:rPr>
                <w:rFonts w:eastAsia="Arial Unicode MS"/>
                <w:lang w:val="en-US" w:eastAsia="ko-KR"/>
              </w:rPr>
            </w:pPr>
            <w:r w:rsidRPr="00035113">
              <w:rPr>
                <w:rFonts w:eastAsia="Arial Unicode MS"/>
                <w:lang w:val="en-US"/>
              </w:rPr>
              <w:t>WO</w:t>
            </w:r>
          </w:p>
        </w:tc>
        <w:tc>
          <w:tcPr>
            <w:tcW w:w="5501" w:type="dxa"/>
            <w:tcBorders>
              <w:bottom w:val="single" w:sz="4" w:space="0" w:color="000000"/>
            </w:tcBorders>
          </w:tcPr>
          <w:p w14:paraId="5D9DE707"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28FD3F03" w14:textId="77777777" w:rsidTr="008347AF">
        <w:trPr>
          <w:jc w:val="center"/>
        </w:trPr>
        <w:tc>
          <w:tcPr>
            <w:tcW w:w="2601" w:type="dxa"/>
            <w:tcBorders>
              <w:bottom w:val="single" w:sz="4" w:space="0" w:color="000000"/>
            </w:tcBorders>
          </w:tcPr>
          <w:p w14:paraId="7154FA48" w14:textId="77777777" w:rsidR="007840B2" w:rsidRPr="00035113" w:rsidRDefault="007840B2" w:rsidP="008347AF">
            <w:pPr>
              <w:pStyle w:val="TAL"/>
              <w:rPr>
                <w:rFonts w:eastAsia="Arial Unicode MS"/>
                <w:i/>
                <w:lang w:val="en-US"/>
              </w:rPr>
            </w:pPr>
            <w:proofErr w:type="spellStart"/>
            <w:r w:rsidRPr="00035113">
              <w:rPr>
                <w:rFonts w:eastAsia="Arial Unicode MS"/>
                <w:i/>
                <w:lang w:val="en-US"/>
              </w:rPr>
              <w:t>parentID</w:t>
            </w:r>
            <w:proofErr w:type="spellEnd"/>
          </w:p>
        </w:tc>
        <w:tc>
          <w:tcPr>
            <w:tcW w:w="794" w:type="dxa"/>
            <w:tcBorders>
              <w:bottom w:val="single" w:sz="4" w:space="0" w:color="000000"/>
            </w:tcBorders>
          </w:tcPr>
          <w:p w14:paraId="641294DD" w14:textId="77777777" w:rsidR="007840B2" w:rsidRPr="00035113" w:rsidRDefault="007840B2" w:rsidP="008347AF">
            <w:pPr>
              <w:pStyle w:val="TAC"/>
              <w:rPr>
                <w:rFonts w:eastAsia="Arial Unicode MS"/>
                <w:lang w:val="en-US"/>
              </w:rPr>
            </w:pPr>
            <w:r w:rsidRPr="00035113">
              <w:rPr>
                <w:rFonts w:eastAsia="Arial Unicode MS"/>
                <w:lang w:val="en-US"/>
              </w:rPr>
              <w:t>1</w:t>
            </w:r>
          </w:p>
        </w:tc>
        <w:tc>
          <w:tcPr>
            <w:tcW w:w="800" w:type="dxa"/>
            <w:tcBorders>
              <w:bottom w:val="single" w:sz="4" w:space="0" w:color="000000"/>
            </w:tcBorders>
          </w:tcPr>
          <w:p w14:paraId="37E5D41A" w14:textId="77777777" w:rsidR="007840B2" w:rsidRPr="00035113" w:rsidRDefault="007840B2" w:rsidP="008347AF">
            <w:pPr>
              <w:pStyle w:val="TAC"/>
              <w:rPr>
                <w:rFonts w:eastAsia="Arial Unicode MS"/>
                <w:lang w:val="en-US"/>
              </w:rPr>
            </w:pPr>
            <w:r w:rsidRPr="00035113">
              <w:rPr>
                <w:rFonts w:eastAsia="Arial Unicode MS"/>
                <w:lang w:val="en-US"/>
              </w:rPr>
              <w:t>RO</w:t>
            </w:r>
          </w:p>
        </w:tc>
        <w:tc>
          <w:tcPr>
            <w:tcW w:w="5501" w:type="dxa"/>
            <w:tcBorders>
              <w:bottom w:val="single" w:sz="4" w:space="0" w:color="000000"/>
            </w:tcBorders>
          </w:tcPr>
          <w:p w14:paraId="0706BFEB"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586EA36C" w14:textId="77777777" w:rsidTr="008347AF">
        <w:trPr>
          <w:jc w:val="center"/>
        </w:trPr>
        <w:tc>
          <w:tcPr>
            <w:tcW w:w="2601" w:type="dxa"/>
            <w:tcBorders>
              <w:bottom w:val="single" w:sz="4" w:space="0" w:color="000000"/>
            </w:tcBorders>
          </w:tcPr>
          <w:p w14:paraId="1667291D"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794" w:type="dxa"/>
            <w:tcBorders>
              <w:bottom w:val="single" w:sz="4" w:space="0" w:color="000000"/>
            </w:tcBorders>
          </w:tcPr>
          <w:p w14:paraId="0EA0FAE8"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50C640B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0AC98CC"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7840B2" w:rsidRPr="00035113" w14:paraId="238E682A" w14:textId="77777777" w:rsidTr="008347AF">
        <w:trPr>
          <w:jc w:val="center"/>
        </w:trPr>
        <w:tc>
          <w:tcPr>
            <w:tcW w:w="2601" w:type="dxa"/>
            <w:tcBorders>
              <w:bottom w:val="single" w:sz="4" w:space="0" w:color="000000"/>
            </w:tcBorders>
          </w:tcPr>
          <w:p w14:paraId="278053DB"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794" w:type="dxa"/>
            <w:tcBorders>
              <w:bottom w:val="single" w:sz="4" w:space="0" w:color="000000"/>
            </w:tcBorders>
          </w:tcPr>
          <w:p w14:paraId="011DC870"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6E9F15ED"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8190980"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0EC2CC" w14:textId="77777777" w:rsidTr="008347AF">
        <w:trPr>
          <w:jc w:val="center"/>
        </w:trPr>
        <w:tc>
          <w:tcPr>
            <w:tcW w:w="2601" w:type="dxa"/>
            <w:tcBorders>
              <w:bottom w:val="single" w:sz="4" w:space="0" w:color="000000"/>
            </w:tcBorders>
          </w:tcPr>
          <w:p w14:paraId="293EE5FB"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794" w:type="dxa"/>
            <w:tcBorders>
              <w:bottom w:val="single" w:sz="4" w:space="0" w:color="000000"/>
            </w:tcBorders>
          </w:tcPr>
          <w:p w14:paraId="6D09960A"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23CDDEE4"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2BECA1F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6A0A9107" w14:textId="77777777" w:rsidTr="008347AF">
        <w:trPr>
          <w:jc w:val="center"/>
        </w:trPr>
        <w:tc>
          <w:tcPr>
            <w:tcW w:w="2601" w:type="dxa"/>
            <w:tcBorders>
              <w:bottom w:val="single" w:sz="4" w:space="0" w:color="000000"/>
            </w:tcBorders>
          </w:tcPr>
          <w:p w14:paraId="4153D0D2"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794" w:type="dxa"/>
            <w:tcBorders>
              <w:bottom w:val="single" w:sz="4" w:space="0" w:color="000000"/>
            </w:tcBorders>
          </w:tcPr>
          <w:p w14:paraId="477ED16B"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eastAsia="zh-CN"/>
              </w:rPr>
              <w:t>0..1 (L)</w:t>
            </w:r>
          </w:p>
        </w:tc>
        <w:tc>
          <w:tcPr>
            <w:tcW w:w="800" w:type="dxa"/>
            <w:tcBorders>
              <w:bottom w:val="single" w:sz="4" w:space="0" w:color="000000"/>
            </w:tcBorders>
          </w:tcPr>
          <w:p w14:paraId="6734DA7F"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71AF382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5DD07DA1" w14:textId="77777777" w:rsidTr="008347AF">
        <w:trPr>
          <w:jc w:val="center"/>
        </w:trPr>
        <w:tc>
          <w:tcPr>
            <w:tcW w:w="2601" w:type="dxa"/>
            <w:tcBorders>
              <w:bottom w:val="single" w:sz="4" w:space="0" w:color="000000"/>
            </w:tcBorders>
          </w:tcPr>
          <w:p w14:paraId="326A976E" w14:textId="77777777" w:rsidR="007840B2" w:rsidRPr="00035113" w:rsidRDefault="007840B2" w:rsidP="008347AF">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794" w:type="dxa"/>
            <w:tcBorders>
              <w:bottom w:val="single" w:sz="4" w:space="0" w:color="000000"/>
            </w:tcBorders>
          </w:tcPr>
          <w:p w14:paraId="3E40214A" w14:textId="77777777" w:rsidR="007840B2" w:rsidRPr="00035113" w:rsidRDefault="007840B2" w:rsidP="008347AF">
            <w:pPr>
              <w:pStyle w:val="TAC"/>
              <w:rPr>
                <w:rFonts w:eastAsia="Arial Unicode MS"/>
                <w:lang w:val="en-US" w:eastAsia="zh-CN"/>
              </w:rPr>
            </w:pPr>
            <w:r w:rsidRPr="00357143">
              <w:rPr>
                <w:rFonts w:eastAsia="Arial Unicode MS"/>
                <w:lang w:eastAsia="ko-KR"/>
              </w:rPr>
              <w:t>0..1 (L)</w:t>
            </w:r>
          </w:p>
        </w:tc>
        <w:tc>
          <w:tcPr>
            <w:tcW w:w="800" w:type="dxa"/>
            <w:tcBorders>
              <w:bottom w:val="single" w:sz="4" w:space="0" w:color="000000"/>
            </w:tcBorders>
          </w:tcPr>
          <w:p w14:paraId="3D49F4EA" w14:textId="77777777" w:rsidR="007840B2" w:rsidRPr="00035113" w:rsidRDefault="007840B2" w:rsidP="008347AF">
            <w:pPr>
              <w:pStyle w:val="TAC"/>
              <w:rPr>
                <w:rFonts w:eastAsia="Arial Unicode MS"/>
                <w:lang w:val="en-US"/>
              </w:rPr>
            </w:pPr>
            <w:r w:rsidRPr="00357143">
              <w:rPr>
                <w:rFonts w:eastAsia="Arial Unicode MS"/>
              </w:rPr>
              <w:t>RW</w:t>
            </w:r>
          </w:p>
        </w:tc>
        <w:tc>
          <w:tcPr>
            <w:tcW w:w="5501" w:type="dxa"/>
            <w:tcBorders>
              <w:bottom w:val="single" w:sz="4" w:space="0" w:color="000000"/>
            </w:tcBorders>
          </w:tcPr>
          <w:p w14:paraId="59459776"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54BD9D33" w14:textId="77777777" w:rsidTr="008347AF">
        <w:trPr>
          <w:jc w:val="center"/>
        </w:trPr>
        <w:tc>
          <w:tcPr>
            <w:tcW w:w="2601" w:type="dxa"/>
            <w:tcBorders>
              <w:bottom w:val="single" w:sz="4" w:space="0" w:color="000000"/>
            </w:tcBorders>
          </w:tcPr>
          <w:p w14:paraId="22707BAE" w14:textId="77777777" w:rsidR="007840B2" w:rsidRDefault="007840B2" w:rsidP="008347AF">
            <w:pPr>
              <w:pStyle w:val="TAL"/>
              <w:rPr>
                <w:rFonts w:eastAsia="Arial Unicode MS"/>
                <w:i/>
                <w:lang w:val="en-US"/>
              </w:rPr>
            </w:pPr>
            <w:r w:rsidRPr="009D7381">
              <w:rPr>
                <w:rFonts w:eastAsia="Arial Unicode MS" w:cs="Arial"/>
                <w:i/>
                <w:szCs w:val="16"/>
                <w:lang w:eastAsia="ko-KR"/>
              </w:rPr>
              <w:t>owner</w:t>
            </w:r>
          </w:p>
        </w:tc>
        <w:tc>
          <w:tcPr>
            <w:tcW w:w="794" w:type="dxa"/>
            <w:tcBorders>
              <w:bottom w:val="single" w:sz="4" w:space="0" w:color="000000"/>
            </w:tcBorders>
          </w:tcPr>
          <w:p w14:paraId="50459528" w14:textId="77777777" w:rsidR="007840B2" w:rsidRPr="00035113" w:rsidRDefault="007840B2" w:rsidP="008347AF">
            <w:pPr>
              <w:pStyle w:val="TAC"/>
              <w:rPr>
                <w:rFonts w:eastAsia="Arial Unicode MS"/>
                <w:lang w:val="en-US"/>
              </w:rPr>
            </w:pPr>
            <w:r w:rsidRPr="00357143">
              <w:rPr>
                <w:rFonts w:eastAsia="Arial Unicode MS" w:cs="Arial" w:hint="eastAsia"/>
                <w:szCs w:val="18"/>
                <w:lang w:eastAsia="zh-CN"/>
              </w:rPr>
              <w:t>0..</w:t>
            </w:r>
            <w:r w:rsidRPr="00357143">
              <w:rPr>
                <w:rFonts w:eastAsia="Arial Unicode MS" w:cs="Arial"/>
                <w:szCs w:val="18"/>
              </w:rPr>
              <w:t>1</w:t>
            </w:r>
          </w:p>
        </w:tc>
        <w:tc>
          <w:tcPr>
            <w:tcW w:w="800" w:type="dxa"/>
            <w:tcBorders>
              <w:bottom w:val="single" w:sz="4" w:space="0" w:color="000000"/>
            </w:tcBorders>
          </w:tcPr>
          <w:p w14:paraId="1877FC4C" w14:textId="77777777" w:rsidR="007840B2" w:rsidRPr="00035113" w:rsidRDefault="007840B2" w:rsidP="008347AF">
            <w:pPr>
              <w:pStyle w:val="TAC"/>
              <w:rPr>
                <w:rFonts w:eastAsia="Arial Unicode MS"/>
                <w:lang w:val="en-US"/>
              </w:rPr>
            </w:pPr>
            <w:r w:rsidRPr="00357143">
              <w:rPr>
                <w:rFonts w:eastAsia="Arial Unicode MS" w:cs="Arial"/>
                <w:lang w:eastAsia="ko-KR"/>
              </w:rPr>
              <w:t>RW</w:t>
            </w:r>
          </w:p>
        </w:tc>
        <w:tc>
          <w:tcPr>
            <w:tcW w:w="5501" w:type="dxa"/>
            <w:tcBorders>
              <w:bottom w:val="single" w:sz="4" w:space="0" w:color="000000"/>
            </w:tcBorders>
          </w:tcPr>
          <w:p w14:paraId="4E169E24"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379F4B33" w14:textId="77777777" w:rsidTr="008347AF">
        <w:trPr>
          <w:jc w:val="center"/>
        </w:trPr>
        <w:tc>
          <w:tcPr>
            <w:tcW w:w="2601" w:type="dxa"/>
            <w:tcBorders>
              <w:bottom w:val="single" w:sz="4" w:space="0" w:color="000000"/>
            </w:tcBorders>
          </w:tcPr>
          <w:p w14:paraId="09448A5E" w14:textId="77777777" w:rsidR="007840B2" w:rsidRPr="00035113" w:rsidRDefault="007840B2" w:rsidP="008347AF">
            <w:pPr>
              <w:pStyle w:val="TAL"/>
              <w:rPr>
                <w:rFonts w:eastAsia="Arial Unicode MS" w:cs="Arial"/>
                <w:i/>
                <w:szCs w:val="18"/>
                <w:u w:val="single"/>
                <w:lang w:val="en-US"/>
              </w:rPr>
            </w:pPr>
            <w:r>
              <w:rPr>
                <w:rFonts w:eastAsia="Arial Unicode MS"/>
                <w:i/>
                <w:lang w:val="en-US"/>
              </w:rPr>
              <w:t>l</w:t>
            </w:r>
            <w:r w:rsidRPr="00035113">
              <w:rPr>
                <w:rFonts w:eastAsia="Arial Unicode MS"/>
                <w:i/>
                <w:lang w:val="en-US"/>
              </w:rPr>
              <w:t>abels</w:t>
            </w:r>
          </w:p>
        </w:tc>
        <w:tc>
          <w:tcPr>
            <w:tcW w:w="794" w:type="dxa"/>
            <w:tcBorders>
              <w:bottom w:val="single" w:sz="4" w:space="0" w:color="000000"/>
            </w:tcBorders>
          </w:tcPr>
          <w:p w14:paraId="257CEDA6"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0..1 (L)</w:t>
            </w:r>
          </w:p>
        </w:tc>
        <w:tc>
          <w:tcPr>
            <w:tcW w:w="800" w:type="dxa"/>
            <w:tcBorders>
              <w:bottom w:val="single" w:sz="4" w:space="0" w:color="000000"/>
            </w:tcBorders>
          </w:tcPr>
          <w:p w14:paraId="44B5C74E"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0CABD88D"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rsidDel="0084078D" w14:paraId="331C9A7C" w14:textId="4AEAA729" w:rsidTr="008347AF">
        <w:trPr>
          <w:jc w:val="center"/>
          <w:del w:id="111" w:author="Kenichi Yamamoto_SDSr0" w:date="2020-08-01T20:48:00Z"/>
        </w:trPr>
        <w:tc>
          <w:tcPr>
            <w:tcW w:w="2601" w:type="dxa"/>
            <w:tcBorders>
              <w:bottom w:val="single" w:sz="4" w:space="0" w:color="000000"/>
            </w:tcBorders>
          </w:tcPr>
          <w:p w14:paraId="7514C348" w14:textId="2B093C1D" w:rsidR="007840B2" w:rsidRPr="00035113" w:rsidDel="0084078D" w:rsidRDefault="007840B2" w:rsidP="008347AF">
            <w:pPr>
              <w:pStyle w:val="TAL"/>
              <w:rPr>
                <w:del w:id="112" w:author="Kenichi Yamamoto_SDSr0" w:date="2020-08-01T20:48:00Z"/>
                <w:rFonts w:eastAsia="Arial Unicode MS"/>
                <w:i/>
                <w:lang w:val="en-US" w:eastAsia="ja-JP"/>
              </w:rPr>
            </w:pPr>
            <w:del w:id="113" w:author="Kenichi Yamamoto_SDSr0" w:date="2020-08-01T20:48:00Z">
              <w:r w:rsidRPr="00035113" w:rsidDel="0084078D">
                <w:rPr>
                  <w:rFonts w:eastAsia="Arial Unicode MS"/>
                  <w:i/>
                  <w:lang w:val="en-US" w:eastAsia="ja-JP"/>
                </w:rPr>
                <w:delText>announceTo</w:delText>
              </w:r>
            </w:del>
          </w:p>
        </w:tc>
        <w:tc>
          <w:tcPr>
            <w:tcW w:w="794" w:type="dxa"/>
            <w:tcBorders>
              <w:bottom w:val="single" w:sz="4" w:space="0" w:color="000000"/>
            </w:tcBorders>
          </w:tcPr>
          <w:p w14:paraId="3894A69B" w14:textId="5861B373" w:rsidR="007840B2" w:rsidRPr="00035113" w:rsidDel="0084078D" w:rsidRDefault="007840B2" w:rsidP="008347AF">
            <w:pPr>
              <w:pStyle w:val="TAC"/>
              <w:rPr>
                <w:del w:id="114" w:author="Kenichi Yamamoto_SDSr0" w:date="2020-08-01T20:48:00Z"/>
                <w:rFonts w:eastAsia="Arial Unicode MS"/>
                <w:lang w:val="en-US" w:eastAsia="ja-JP"/>
              </w:rPr>
            </w:pPr>
            <w:del w:id="115" w:author="Kenichi Yamamoto_SDSr0" w:date="2020-08-01T20:48:00Z">
              <w:r w:rsidRPr="00035113" w:rsidDel="0084078D">
                <w:rPr>
                  <w:rFonts w:eastAsia="Arial Unicode MS"/>
                  <w:lang w:val="en-US" w:eastAsia="ja-JP"/>
                </w:rPr>
                <w:delText>0..1(L)</w:delText>
              </w:r>
            </w:del>
          </w:p>
        </w:tc>
        <w:tc>
          <w:tcPr>
            <w:tcW w:w="800" w:type="dxa"/>
            <w:tcBorders>
              <w:bottom w:val="single" w:sz="4" w:space="0" w:color="000000"/>
            </w:tcBorders>
          </w:tcPr>
          <w:p w14:paraId="39C84F1E" w14:textId="00825A43" w:rsidR="007840B2" w:rsidRPr="00035113" w:rsidDel="0084078D" w:rsidRDefault="007840B2" w:rsidP="008347AF">
            <w:pPr>
              <w:pStyle w:val="TAC"/>
              <w:rPr>
                <w:del w:id="116" w:author="Kenichi Yamamoto_SDSr0" w:date="2020-08-01T20:48:00Z"/>
                <w:rFonts w:eastAsia="Arial Unicode MS"/>
                <w:lang w:val="en-US" w:eastAsia="ja-JP"/>
              </w:rPr>
            </w:pPr>
            <w:del w:id="117" w:author="Kenichi Yamamoto_SDSr0" w:date="2020-08-01T20:48:00Z">
              <w:r w:rsidRPr="00035113" w:rsidDel="0084078D">
                <w:rPr>
                  <w:rFonts w:eastAsia="Arial Unicode MS"/>
                  <w:lang w:val="en-US" w:eastAsia="ja-JP"/>
                </w:rPr>
                <w:delText>RW</w:delText>
              </w:r>
            </w:del>
          </w:p>
        </w:tc>
        <w:tc>
          <w:tcPr>
            <w:tcW w:w="5501" w:type="dxa"/>
            <w:tcBorders>
              <w:bottom w:val="single" w:sz="4" w:space="0" w:color="000000"/>
            </w:tcBorders>
          </w:tcPr>
          <w:p w14:paraId="548FFE53" w14:textId="1B69F50D" w:rsidR="007840B2" w:rsidRPr="00035113" w:rsidDel="0084078D" w:rsidRDefault="007840B2" w:rsidP="008347AF">
            <w:pPr>
              <w:pStyle w:val="TAL"/>
              <w:rPr>
                <w:del w:id="118" w:author="Kenichi Yamamoto_SDSr0" w:date="2020-08-01T20:48:00Z"/>
                <w:rFonts w:eastAsia="Arial Unicode MS" w:cs="Arial"/>
                <w:szCs w:val="18"/>
                <w:lang w:val="en-US"/>
              </w:rPr>
            </w:pPr>
            <w:del w:id="119" w:author="Kenichi Yamamoto_SDSr0" w:date="2020-08-01T20:48:00Z">
              <w:r w:rsidRPr="00035113" w:rsidDel="0084078D">
                <w:rPr>
                  <w:rFonts w:eastAsia="Arial Unicode MS" w:cs="Arial"/>
                  <w:szCs w:val="18"/>
                  <w:lang w:val="en-US" w:eastAsia="ja-JP"/>
                </w:rPr>
                <w:delText>See clause 9.6.1.3</w:delText>
              </w:r>
            </w:del>
          </w:p>
        </w:tc>
      </w:tr>
      <w:tr w:rsidR="007840B2" w:rsidRPr="00035113" w14:paraId="6C420669" w14:textId="77777777" w:rsidTr="008347AF">
        <w:trPr>
          <w:jc w:val="center"/>
        </w:trPr>
        <w:tc>
          <w:tcPr>
            <w:tcW w:w="2601" w:type="dxa"/>
          </w:tcPr>
          <w:p w14:paraId="6B5F42D6" w14:textId="77777777" w:rsidR="007840B2" w:rsidRPr="00035113" w:rsidRDefault="007840B2" w:rsidP="008347AF">
            <w:pPr>
              <w:pStyle w:val="TAL"/>
              <w:rPr>
                <w:i/>
                <w:lang w:val="en-US"/>
              </w:rPr>
            </w:pPr>
            <w:r>
              <w:rPr>
                <w:i/>
                <w:lang w:val="en-US"/>
              </w:rPr>
              <w:t>monitorEnable</w:t>
            </w:r>
          </w:p>
        </w:tc>
        <w:tc>
          <w:tcPr>
            <w:tcW w:w="794" w:type="dxa"/>
          </w:tcPr>
          <w:p w14:paraId="409409FF" w14:textId="2A03584E" w:rsidR="007840B2" w:rsidRDefault="0077222C" w:rsidP="008347AF">
            <w:pPr>
              <w:pStyle w:val="TAC"/>
              <w:rPr>
                <w:rFonts w:eastAsia="Arial Unicode MS"/>
                <w:lang w:val="en-US" w:eastAsia="ja-JP"/>
              </w:rPr>
            </w:pPr>
            <w:ins w:id="120" w:author="KENICHI Yamamoto_SDSr9" w:date="2020-10-23T13:13:00Z">
              <w:r w:rsidRPr="00357143">
                <w:t>0..</w:t>
              </w:r>
            </w:ins>
            <w:r w:rsidR="007840B2" w:rsidRPr="00357143">
              <w:t>1</w:t>
            </w:r>
          </w:p>
        </w:tc>
        <w:tc>
          <w:tcPr>
            <w:tcW w:w="800" w:type="dxa"/>
          </w:tcPr>
          <w:p w14:paraId="0A505807"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Pr>
          <w:p w14:paraId="474DB698" w14:textId="77777777" w:rsidR="007840B2" w:rsidRDefault="007840B2" w:rsidP="008347AF">
            <w:pPr>
              <w:pStyle w:val="TAL"/>
            </w:pPr>
            <w:r w:rsidRPr="006A2E80">
              <w:rPr>
                <w:rFonts w:hint="eastAsia"/>
                <w:lang w:eastAsia="ko-KR"/>
              </w:rPr>
              <w:t xml:space="preserve">Indicates </w:t>
            </w:r>
            <w:r w:rsidRPr="006A2E80">
              <w:t xml:space="preserve">the </w:t>
            </w:r>
            <w:r>
              <w:t>type of network monitoring request.</w:t>
            </w:r>
          </w:p>
          <w:p w14:paraId="0B62CBF3" w14:textId="3C74AE5D" w:rsidR="007840B2" w:rsidRPr="00822E7B" w:rsidDel="0077222C" w:rsidRDefault="003F3DAE">
            <w:pPr>
              <w:pStyle w:val="TAL"/>
              <w:numPr>
                <w:ilvl w:val="0"/>
                <w:numId w:val="25"/>
              </w:numPr>
              <w:rPr>
                <w:del w:id="121" w:author="KENICHI Yamamoto_SDSr9" w:date="2020-10-23T13:13:00Z"/>
              </w:rPr>
            </w:pPr>
            <w:ins w:id="122" w:author="KENICHI Yamamoto_SDSr5" w:date="2020-10-14T22:09:00Z">
              <w:del w:id="123" w:author="KENICHI Yamamoto_SDSr9" w:date="2020-10-23T13:13:00Z">
                <w:r w:rsidRPr="0077222C" w:rsidDel="0077222C">
                  <w:rPr>
                    <w:rFonts w:eastAsia="游明朝"/>
                    <w:lang w:eastAsia="ja-JP"/>
                  </w:rPr>
                  <w:delText>D</w:delText>
                </w:r>
              </w:del>
            </w:ins>
            <w:del w:id="124" w:author="KENICHI Yamamoto_SDSr5" w:date="2020-10-14T22:09:00Z">
              <w:r w:rsidR="007840B2" w:rsidRPr="0077222C" w:rsidDel="003F3DAE">
                <w:rPr>
                  <w:rFonts w:eastAsia="游明朝"/>
                  <w:lang w:eastAsia="ja-JP"/>
                </w:rPr>
                <w:delText>d</w:delText>
              </w:r>
            </w:del>
            <w:del w:id="125" w:author="KENICHI Yamamoto_SDSr9" w:date="2020-10-23T13:13:00Z">
              <w:r w:rsidR="007840B2" w:rsidRPr="0077222C" w:rsidDel="0077222C">
                <w:rPr>
                  <w:rFonts w:eastAsia="游明朝"/>
                  <w:lang w:eastAsia="ja-JP"/>
                </w:rPr>
                <w:delText>isable</w:delText>
              </w:r>
            </w:del>
            <w:ins w:id="126" w:author="KENICHI Yamamoto_SDSr5" w:date="2020-10-14T22:09:00Z">
              <w:del w:id="127" w:author="KENICHI Yamamoto_SDSr9" w:date="2020-10-23T13:13:00Z">
                <w:r w:rsidRPr="0077222C" w:rsidDel="0077222C">
                  <w:rPr>
                    <w:rFonts w:eastAsia="游明朝"/>
                    <w:lang w:eastAsia="ja-JP"/>
                  </w:rPr>
                  <w:delText>d</w:delText>
                </w:r>
              </w:del>
            </w:ins>
          </w:p>
          <w:p w14:paraId="6836DDE0" w14:textId="22A5D663" w:rsidR="007840B2" w:rsidRPr="00C11909" w:rsidRDefault="003F3DAE" w:rsidP="0077222C">
            <w:pPr>
              <w:pStyle w:val="TAL"/>
              <w:numPr>
                <w:ilvl w:val="0"/>
                <w:numId w:val="25"/>
              </w:numPr>
            </w:pPr>
            <w:proofErr w:type="spellStart"/>
            <w:ins w:id="128" w:author="KENICHI Yamamoto_SDSr5" w:date="2020-10-14T22:09:00Z">
              <w:r w:rsidRPr="0077222C">
                <w:rPr>
                  <w:rFonts w:eastAsia="游明朝"/>
                  <w:lang w:eastAsia="ja-JP"/>
                </w:rPr>
                <w:t>MonitorCongestion</w:t>
              </w:r>
            </w:ins>
            <w:proofErr w:type="spellEnd"/>
            <w:ins w:id="129" w:author="KENICHI Yamamoto_SDSr9" w:date="2020-10-26T15:11:00Z">
              <w:r w:rsidR="0045172B">
                <w:rPr>
                  <w:rFonts w:eastAsia="游明朝"/>
                  <w:lang w:eastAsia="ja-JP"/>
                </w:rPr>
                <w:t xml:space="preserve">: </w:t>
              </w:r>
              <w:r w:rsidR="0045172B" w:rsidRPr="0045172B">
                <w:rPr>
                  <w:rFonts w:eastAsia="游明朝"/>
                  <w:lang w:eastAsia="ja-JP"/>
                </w:rPr>
                <w:t>Monitor congestion status in an area</w:t>
              </w:r>
              <w:r w:rsidR="0045172B">
                <w:rPr>
                  <w:rFonts w:eastAsia="游明朝"/>
                  <w:lang w:eastAsia="ja-JP"/>
                </w:rPr>
                <w:t>.</w:t>
              </w:r>
            </w:ins>
            <w:del w:id="130" w:author="KENICHI Yamamoto_SDSr5" w:date="2020-10-14T22:09:00Z">
              <w:r w:rsidR="007840B2" w:rsidRPr="0077222C" w:rsidDel="003F3DAE">
                <w:rPr>
                  <w:rFonts w:eastAsia="游明朝"/>
                  <w:lang w:eastAsia="ja-JP"/>
                </w:rPr>
                <w:delText>e</w:delText>
              </w:r>
            </w:del>
            <w:del w:id="131" w:author="KENICHI Yamamoto_SDSr5" w:date="2020-10-14T22:10:00Z">
              <w:r w:rsidR="007840B2" w:rsidRPr="0077222C" w:rsidDel="003F3DAE">
                <w:rPr>
                  <w:rFonts w:eastAsia="游明朝"/>
                  <w:lang w:eastAsia="ja-JP"/>
                </w:rPr>
                <w:delText>nable congestion status in an area</w:delText>
              </w:r>
            </w:del>
          </w:p>
          <w:p w14:paraId="1BEAC7D9" w14:textId="0F0923EF" w:rsidR="007840B2" w:rsidRPr="00822E7B" w:rsidDel="00A60493" w:rsidRDefault="003F3DAE" w:rsidP="007840B2">
            <w:pPr>
              <w:pStyle w:val="TAL"/>
              <w:numPr>
                <w:ilvl w:val="0"/>
                <w:numId w:val="25"/>
              </w:numPr>
              <w:rPr>
                <w:del w:id="132" w:author="KENICHI Yamamoto_SDSr8" w:date="2020-10-19T22:27:00Z"/>
              </w:rPr>
            </w:pPr>
            <w:proofErr w:type="spellStart"/>
            <w:ins w:id="133" w:author="KENICHI Yamamoto_SDSr5" w:date="2020-10-14T22:10:00Z">
              <w:r w:rsidRPr="003F3DAE">
                <w:rPr>
                  <w:rFonts w:eastAsia="游明朝"/>
                  <w:lang w:eastAsia="ja-JP"/>
                </w:rPr>
                <w:t>MonitorDeviceNumber</w:t>
              </w:r>
            </w:ins>
            <w:proofErr w:type="spellEnd"/>
            <w:ins w:id="134" w:author="KENICHI Yamamoto_SDSr9" w:date="2020-10-26T15:11:00Z">
              <w:r w:rsidR="0045172B">
                <w:rPr>
                  <w:rFonts w:eastAsia="游明朝"/>
                  <w:lang w:eastAsia="ja-JP"/>
                </w:rPr>
                <w:t xml:space="preserve">: </w:t>
              </w:r>
            </w:ins>
            <w:ins w:id="135" w:author="KENICHI Yamamoto_SDSr9" w:date="2020-10-26T15:12:00Z">
              <w:r w:rsidR="0045172B" w:rsidRPr="0045172B">
                <w:rPr>
                  <w:rFonts w:eastAsia="游明朝"/>
                  <w:lang w:eastAsia="ja-JP"/>
                </w:rPr>
                <w:t>Monitor number of devices in an area</w:t>
              </w:r>
              <w:r w:rsidR="0045172B">
                <w:rPr>
                  <w:rFonts w:eastAsia="游明朝"/>
                  <w:lang w:eastAsia="ja-JP"/>
                </w:rPr>
                <w:t>.</w:t>
              </w:r>
            </w:ins>
            <w:del w:id="136" w:author="KENICHI Yamamoto_SDSr5" w:date="2020-10-14T22:10:00Z">
              <w:r w:rsidR="007840B2" w:rsidRPr="00C11909" w:rsidDel="003F3DAE">
                <w:rPr>
                  <w:rFonts w:eastAsia="游明朝"/>
                  <w:lang w:eastAsia="ja-JP"/>
                </w:rPr>
                <w:delText>enable number of devices in an area</w:delText>
              </w:r>
            </w:del>
          </w:p>
          <w:p w14:paraId="190191C6" w14:textId="5A257205" w:rsidR="007840B2" w:rsidRPr="00822E7B" w:rsidRDefault="003F3DAE" w:rsidP="00A60493">
            <w:pPr>
              <w:pStyle w:val="TAL"/>
              <w:numPr>
                <w:ilvl w:val="0"/>
                <w:numId w:val="25"/>
              </w:numPr>
            </w:pPr>
            <w:ins w:id="137" w:author="KENICHI Yamamoto_SDSr5" w:date="2020-10-14T22:10:00Z">
              <w:del w:id="138" w:author="KENICHI Yamamoto_SDSr8" w:date="2020-10-19T22:27:00Z">
                <w:r w:rsidRPr="00A60493" w:rsidDel="00A60493">
                  <w:rPr>
                    <w:rFonts w:eastAsia="游明朝"/>
                    <w:lang w:eastAsia="ja-JP"/>
                  </w:rPr>
                  <w:delText>MonitorCongestionAndDeviceNumber</w:delText>
                </w:r>
              </w:del>
            </w:ins>
            <w:del w:id="139" w:author="KENICHI Yamamoto_SDSr5" w:date="2020-10-14T22:10:00Z">
              <w:r w:rsidR="007840B2" w:rsidRPr="00A60493" w:rsidDel="003F3DAE">
                <w:rPr>
                  <w:rFonts w:eastAsia="游明朝" w:hint="eastAsia"/>
                  <w:lang w:eastAsia="ja-JP"/>
                </w:rPr>
                <w:delText>e</w:delText>
              </w:r>
              <w:r w:rsidR="007840B2" w:rsidRPr="00A60493" w:rsidDel="003F3DAE">
                <w:rPr>
                  <w:rFonts w:eastAsia="游明朝"/>
                  <w:lang w:eastAsia="ja-JP"/>
                </w:rPr>
                <w:delText>nable both number of devices and congestion status in an area.</w:delText>
              </w:r>
            </w:del>
          </w:p>
        </w:tc>
      </w:tr>
      <w:tr w:rsidR="00625C50" w:rsidRPr="00035113" w14:paraId="4FE9A67F" w14:textId="77777777" w:rsidTr="008A38B8">
        <w:trPr>
          <w:jc w:val="center"/>
          <w:ins w:id="140" w:author="KENICHI Yamamoto_SDSr8" w:date="2020-10-19T22:42:00Z"/>
        </w:trPr>
        <w:tc>
          <w:tcPr>
            <w:tcW w:w="2601" w:type="dxa"/>
          </w:tcPr>
          <w:p w14:paraId="50689921" w14:textId="0AC35CFD" w:rsidR="00625C50" w:rsidRPr="00035113" w:rsidRDefault="00625C50" w:rsidP="008A38B8">
            <w:pPr>
              <w:pStyle w:val="TAL"/>
              <w:rPr>
                <w:ins w:id="141" w:author="KENICHI Yamamoto_SDSr8" w:date="2020-10-19T22:42:00Z"/>
                <w:i/>
                <w:lang w:val="en-US"/>
              </w:rPr>
            </w:pPr>
            <w:ins w:id="142" w:author="KENICHI Yamamoto_SDSr8" w:date="2020-10-19T22:42:00Z">
              <w:r>
                <w:rPr>
                  <w:i/>
                  <w:lang w:val="en-US"/>
                </w:rPr>
                <w:t>monitorStatus</w:t>
              </w:r>
            </w:ins>
          </w:p>
        </w:tc>
        <w:tc>
          <w:tcPr>
            <w:tcW w:w="794" w:type="dxa"/>
          </w:tcPr>
          <w:p w14:paraId="57C774FB" w14:textId="3E26757E" w:rsidR="00625C50" w:rsidRDefault="00AC70AC" w:rsidP="008A38B8">
            <w:pPr>
              <w:pStyle w:val="TAC"/>
              <w:rPr>
                <w:ins w:id="143" w:author="KENICHI Yamamoto_SDSr8" w:date="2020-10-19T22:42:00Z"/>
                <w:rFonts w:eastAsia="Arial Unicode MS"/>
                <w:lang w:val="en-US" w:eastAsia="ja-JP"/>
              </w:rPr>
            </w:pPr>
            <w:ins w:id="144" w:author="KENICHI Yamamoto_SDSr8" w:date="2020-10-20T14:56:00Z">
              <w:del w:id="145" w:author="KENICHI Yamamoto_SDSr9" w:date="2020-10-23T13:17:00Z">
                <w:r w:rsidRPr="00357143" w:rsidDel="0077222C">
                  <w:delText>0</w:delText>
                </w:r>
              </w:del>
              <w:del w:id="146" w:author="KENICHI Yamamoto_SDSr9" w:date="2020-10-23T13:16:00Z">
                <w:r w:rsidRPr="00357143" w:rsidDel="0077222C">
                  <w:delText>..</w:delText>
                </w:r>
              </w:del>
              <w:r w:rsidRPr="00357143">
                <w:t>1</w:t>
              </w:r>
            </w:ins>
          </w:p>
        </w:tc>
        <w:tc>
          <w:tcPr>
            <w:tcW w:w="800" w:type="dxa"/>
          </w:tcPr>
          <w:p w14:paraId="19DFB3E7" w14:textId="0A6FEEDC" w:rsidR="00625C50" w:rsidRPr="00035113" w:rsidRDefault="00625C50" w:rsidP="008A38B8">
            <w:pPr>
              <w:pStyle w:val="TAC"/>
              <w:rPr>
                <w:ins w:id="147" w:author="KENICHI Yamamoto_SDSr8" w:date="2020-10-19T22:42:00Z"/>
                <w:rFonts w:eastAsia="Arial Unicode MS"/>
                <w:lang w:val="en-US"/>
              </w:rPr>
            </w:pPr>
            <w:ins w:id="148" w:author="KENICHI Yamamoto_SDSr8" w:date="2020-10-19T22:42:00Z">
              <w:r>
                <w:rPr>
                  <w:rFonts w:eastAsia="Arial Unicode MS"/>
                  <w:lang w:val="en-US"/>
                </w:rPr>
                <w:t>RO</w:t>
              </w:r>
            </w:ins>
          </w:p>
        </w:tc>
        <w:tc>
          <w:tcPr>
            <w:tcW w:w="5501" w:type="dxa"/>
          </w:tcPr>
          <w:p w14:paraId="5DCD86BA" w14:textId="36C8221E" w:rsidR="00AE0446" w:rsidRPr="0045172B" w:rsidRDefault="00AE0446" w:rsidP="0045172B">
            <w:pPr>
              <w:pStyle w:val="TAL"/>
              <w:rPr>
                <w:ins w:id="149" w:author="KENICHI Yamamoto_SDSr8" w:date="2020-10-20T11:53:00Z"/>
                <w:rFonts w:eastAsia="游明朝"/>
                <w:lang w:eastAsia="ja-JP"/>
              </w:rPr>
            </w:pPr>
            <w:ins w:id="150" w:author="KENICHI Yamamoto_SDSr8" w:date="2020-10-20T11:53:00Z">
              <w:r w:rsidRPr="0045172B">
                <w:rPr>
                  <w:rFonts w:eastAsia="游明朝" w:hint="eastAsia"/>
                  <w:lang w:eastAsia="ja-JP"/>
                </w:rPr>
                <w:t>I</w:t>
              </w:r>
              <w:r w:rsidRPr="0045172B">
                <w:rPr>
                  <w:rFonts w:eastAsia="游明朝"/>
                  <w:lang w:eastAsia="ja-JP"/>
                </w:rPr>
                <w:t xml:space="preserve">ndicates the </w:t>
              </w:r>
            </w:ins>
            <w:ins w:id="151" w:author="KENICHI Yamamoto_SDSr8" w:date="2020-10-20T13:09:00Z">
              <w:r w:rsidR="008A5310" w:rsidRPr="0045172B">
                <w:rPr>
                  <w:rFonts w:eastAsia="游明朝"/>
                  <w:lang w:eastAsia="ja-JP"/>
                </w:rPr>
                <w:t xml:space="preserve">response </w:t>
              </w:r>
            </w:ins>
            <w:ins w:id="152" w:author="KENICHI Yamamoto_SDSr8" w:date="2020-10-20T11:53:00Z">
              <w:r w:rsidRPr="0045172B">
                <w:rPr>
                  <w:rFonts w:eastAsia="游明朝"/>
                  <w:lang w:eastAsia="ja-JP"/>
                </w:rPr>
                <w:t>status</w:t>
              </w:r>
            </w:ins>
            <w:ins w:id="153" w:author="KENICHI Yamamoto_SDSr8" w:date="2020-10-20T11:55:00Z">
              <w:r w:rsidRPr="0045172B">
                <w:rPr>
                  <w:rFonts w:eastAsia="游明朝"/>
                  <w:lang w:eastAsia="ja-JP"/>
                </w:rPr>
                <w:t xml:space="preserve"> from</w:t>
              </w:r>
            </w:ins>
            <w:ins w:id="154" w:author="KENICHI Yamamoto_SDSr8" w:date="2020-10-20T11:53:00Z">
              <w:r w:rsidRPr="0045172B">
                <w:rPr>
                  <w:rFonts w:eastAsia="游明朝"/>
                  <w:lang w:eastAsia="ja-JP"/>
                </w:rPr>
                <w:t xml:space="preserve"> the under</w:t>
              </w:r>
            </w:ins>
            <w:ins w:id="155" w:author="KENICHI Yamamoto_SDSr8" w:date="2020-10-20T15:22:00Z">
              <w:r w:rsidR="00EC7BB1" w:rsidRPr="0045172B">
                <w:rPr>
                  <w:rFonts w:eastAsia="游明朝" w:hint="eastAsia"/>
                  <w:lang w:eastAsia="ja-JP"/>
                </w:rPr>
                <w:t>l</w:t>
              </w:r>
            </w:ins>
            <w:ins w:id="156" w:author="KENICHI Yamamoto_SDSr8" w:date="2020-10-20T11:53:00Z">
              <w:r w:rsidRPr="0045172B">
                <w:rPr>
                  <w:rFonts w:eastAsia="游明朝"/>
                  <w:lang w:eastAsia="ja-JP"/>
                </w:rPr>
                <w:t>ying network. The possible values are:</w:t>
              </w:r>
            </w:ins>
          </w:p>
          <w:p w14:paraId="4AE9055C" w14:textId="35B4CF4C" w:rsidR="0077222C" w:rsidRPr="0045172B" w:rsidRDefault="0077222C" w:rsidP="0045172B">
            <w:pPr>
              <w:pStyle w:val="TAL"/>
              <w:numPr>
                <w:ilvl w:val="0"/>
                <w:numId w:val="25"/>
              </w:numPr>
              <w:rPr>
                <w:ins w:id="157" w:author="KENICHI Yamamoto_SDSr9" w:date="2020-10-23T13:15:00Z"/>
                <w:rFonts w:eastAsia="游明朝"/>
                <w:lang w:eastAsia="ja-JP"/>
              </w:rPr>
            </w:pPr>
            <w:ins w:id="158" w:author="KENICHI Yamamoto_SDSr9" w:date="2020-10-23T13:15:00Z">
              <w:r w:rsidRPr="0045172B">
                <w:rPr>
                  <w:rFonts w:eastAsia="游明朝" w:hint="eastAsia"/>
                  <w:lang w:eastAsia="ja-JP"/>
                </w:rPr>
                <w:t>D</w:t>
              </w:r>
              <w:r w:rsidRPr="0045172B">
                <w:rPr>
                  <w:rFonts w:eastAsia="游明朝"/>
                  <w:lang w:eastAsia="ja-JP"/>
                </w:rPr>
                <w:t>ISABLED</w:t>
              </w:r>
            </w:ins>
            <w:ins w:id="159" w:author="KENICHI Yamamoto_SDSr9" w:date="2020-10-26T15:10:00Z">
              <w:r w:rsidR="0045172B">
                <w:rPr>
                  <w:rFonts w:eastAsia="游明朝"/>
                  <w:lang w:eastAsia="ja-JP"/>
                </w:rPr>
                <w:t xml:space="preserve">: </w:t>
              </w:r>
              <w:r w:rsidR="0045172B" w:rsidRPr="0045172B">
                <w:rPr>
                  <w:rFonts w:eastAsia="游明朝"/>
                  <w:lang w:eastAsia="ja-JP"/>
                </w:rPr>
                <w:t>Default</w:t>
              </w:r>
            </w:ins>
          </w:p>
          <w:p w14:paraId="30B677AC" w14:textId="2698BE4E" w:rsidR="00AE0446" w:rsidRPr="0045172B" w:rsidRDefault="00AE0446" w:rsidP="0045172B">
            <w:pPr>
              <w:pStyle w:val="TAL"/>
              <w:numPr>
                <w:ilvl w:val="0"/>
                <w:numId w:val="25"/>
              </w:numPr>
              <w:rPr>
                <w:ins w:id="160" w:author="KENICHI Yamamoto_SDSr8" w:date="2020-10-20T11:53:00Z"/>
                <w:rFonts w:eastAsia="游明朝"/>
                <w:lang w:eastAsia="ja-JP"/>
              </w:rPr>
            </w:pPr>
            <w:ins w:id="161" w:author="KENICHI Yamamoto_SDSr8" w:date="2020-10-20T11:53:00Z">
              <w:r w:rsidRPr="0045172B">
                <w:rPr>
                  <w:rFonts w:eastAsia="游明朝" w:hint="eastAsia"/>
                  <w:lang w:eastAsia="ja-JP"/>
                </w:rPr>
                <w:t>ENAB</w:t>
              </w:r>
              <w:r w:rsidRPr="0045172B">
                <w:rPr>
                  <w:rFonts w:eastAsia="游明朝"/>
                  <w:lang w:eastAsia="ja-JP"/>
                </w:rPr>
                <w:t>LED</w:t>
              </w:r>
            </w:ins>
            <w:ins w:id="162" w:author="KENICHI Yamamoto_SDSr9" w:date="2020-10-26T15:10:00Z">
              <w:r w:rsidR="0045172B">
                <w:rPr>
                  <w:rFonts w:eastAsia="游明朝"/>
                  <w:lang w:eastAsia="ja-JP"/>
                </w:rPr>
                <w:t xml:space="preserve">: </w:t>
              </w:r>
              <w:r w:rsidR="0045172B" w:rsidRPr="0045172B">
                <w:rPr>
                  <w:rFonts w:eastAsia="游明朝"/>
                  <w:lang w:eastAsia="ja-JP"/>
                </w:rPr>
                <w:t>Indicate a successful response from the underlying network</w:t>
              </w:r>
              <w:r w:rsidR="0045172B">
                <w:rPr>
                  <w:rFonts w:eastAsia="游明朝"/>
                  <w:lang w:eastAsia="ja-JP"/>
                </w:rPr>
                <w:t>.</w:t>
              </w:r>
            </w:ins>
          </w:p>
          <w:p w14:paraId="4398971A" w14:textId="0D5086B8" w:rsidR="00B37407" w:rsidRPr="0045172B" w:rsidRDefault="00AE0446" w:rsidP="0045172B">
            <w:pPr>
              <w:pStyle w:val="TAL"/>
              <w:numPr>
                <w:ilvl w:val="0"/>
                <w:numId w:val="25"/>
              </w:numPr>
              <w:rPr>
                <w:ins w:id="163" w:author="KENICHI Yamamoto_SDSr8" w:date="2020-10-19T22:42:00Z"/>
                <w:rFonts w:eastAsia="游明朝"/>
                <w:lang w:eastAsia="ja-JP"/>
              </w:rPr>
            </w:pPr>
            <w:ins w:id="164" w:author="KENICHI Yamamoto_SDSr8" w:date="2020-10-20T11:53:00Z">
              <w:r w:rsidRPr="0045172B">
                <w:rPr>
                  <w:rFonts w:eastAsia="游明朝"/>
                  <w:lang w:eastAsia="ja-JP"/>
                </w:rPr>
                <w:t>FAILED</w:t>
              </w:r>
            </w:ins>
            <w:ins w:id="165" w:author="KENICHI Yamamoto_SDSr9" w:date="2020-10-26T15:10:00Z">
              <w:r w:rsidR="0045172B">
                <w:rPr>
                  <w:rFonts w:eastAsia="游明朝"/>
                  <w:lang w:eastAsia="ja-JP"/>
                </w:rPr>
                <w:t xml:space="preserve">: </w:t>
              </w:r>
            </w:ins>
            <w:ins w:id="166" w:author="KENICHI Yamamoto_SDSr9" w:date="2020-10-26T15:11:00Z">
              <w:r w:rsidR="0045172B" w:rsidRPr="0045172B">
                <w:rPr>
                  <w:rFonts w:eastAsia="游明朝"/>
                  <w:lang w:eastAsia="ja-JP"/>
                </w:rPr>
                <w:t>Indicate an error response from the underlying network</w:t>
              </w:r>
              <w:r w:rsidR="0045172B">
                <w:rPr>
                  <w:rFonts w:eastAsia="游明朝"/>
                  <w:lang w:eastAsia="ja-JP"/>
                </w:rPr>
                <w:t>.</w:t>
              </w:r>
            </w:ins>
          </w:p>
        </w:tc>
      </w:tr>
      <w:tr w:rsidR="00EA2CBC" w:rsidRPr="00CC5843" w14:paraId="54F748EB" w14:textId="77777777" w:rsidTr="008347AF">
        <w:trPr>
          <w:jc w:val="center"/>
        </w:trPr>
        <w:tc>
          <w:tcPr>
            <w:tcW w:w="2601" w:type="dxa"/>
          </w:tcPr>
          <w:p w14:paraId="3BFCCDCD" w14:textId="0ABE22A9" w:rsidR="00EA2CBC" w:rsidRPr="00CC5843" w:rsidRDefault="00EA2CBC" w:rsidP="00EA2CBC">
            <w:pPr>
              <w:pStyle w:val="TAL"/>
              <w:rPr>
                <w:i/>
                <w:lang w:val="en-US"/>
              </w:rPr>
            </w:pPr>
            <w:proofErr w:type="spellStart"/>
            <w:ins w:id="167" w:author="KENICHI Yamamoto_SDSr9" w:date="2020-10-23T18:28:00Z">
              <w:r>
                <w:rPr>
                  <w:i/>
                  <w:lang w:val="en-US"/>
                </w:rPr>
                <w:t>failureReason</w:t>
              </w:r>
            </w:ins>
            <w:proofErr w:type="spellEnd"/>
            <w:del w:id="168" w:author="KENICHI Yamamoto_SDSr9" w:date="2020-10-23T18:28:00Z">
              <w:r w:rsidRPr="00701729" w:rsidDel="002446DA">
                <w:rPr>
                  <w:i/>
                  <w:lang w:val="en-US"/>
                </w:rPr>
                <w:delText>geographicArea</w:delText>
              </w:r>
            </w:del>
          </w:p>
        </w:tc>
        <w:tc>
          <w:tcPr>
            <w:tcW w:w="794" w:type="dxa"/>
          </w:tcPr>
          <w:p w14:paraId="6C6FFB6D" w14:textId="06A45312" w:rsidR="00EA2CBC" w:rsidRPr="00CC5843" w:rsidRDefault="00EA2CBC" w:rsidP="00EA2CBC">
            <w:pPr>
              <w:pStyle w:val="TAC"/>
              <w:rPr>
                <w:rFonts w:eastAsia="Arial Unicode MS"/>
                <w:lang w:val="en-US" w:eastAsia="ja-JP"/>
              </w:rPr>
            </w:pPr>
            <w:ins w:id="169" w:author="KENICHI Yamamoto_SDSr9" w:date="2020-10-23T18:28:00Z">
              <w:r w:rsidRPr="00357143">
                <w:t>1</w:t>
              </w:r>
            </w:ins>
            <w:ins w:id="170" w:author="Kenichi Yamamoto_SDSr0" w:date="2020-08-02T13:10:00Z">
              <w:del w:id="171" w:author="KENICHI Yamamoto_SDSr9" w:date="2020-10-23T18:28:00Z">
                <w:r w:rsidDel="002446DA">
                  <w:rPr>
                    <w:rFonts w:eastAsia="游明朝" w:hint="eastAsia"/>
                    <w:lang w:eastAsia="ja-JP"/>
                  </w:rPr>
                  <w:delText>0</w:delText>
                </w:r>
                <w:r w:rsidDel="002446DA">
                  <w:rPr>
                    <w:rFonts w:eastAsia="游明朝"/>
                    <w:lang w:eastAsia="ja-JP"/>
                  </w:rPr>
                  <w:delText>..</w:delText>
                </w:r>
              </w:del>
            </w:ins>
            <w:del w:id="172" w:author="KENICHI Yamamoto_SDSr9" w:date="2020-10-23T18:28:00Z">
              <w:r w:rsidRPr="00357143" w:rsidDel="002446DA">
                <w:delText>1</w:delText>
              </w:r>
              <w:r w:rsidDel="002446DA">
                <w:rPr>
                  <w:rFonts w:eastAsia="游明朝" w:hint="eastAsia"/>
                  <w:lang w:eastAsia="ja-JP"/>
                </w:rPr>
                <w:delText>(</w:delText>
              </w:r>
              <w:r w:rsidDel="002446DA">
                <w:rPr>
                  <w:rFonts w:eastAsia="游明朝"/>
                  <w:lang w:eastAsia="ja-JP"/>
                </w:rPr>
                <w:delText>L)</w:delText>
              </w:r>
            </w:del>
          </w:p>
        </w:tc>
        <w:tc>
          <w:tcPr>
            <w:tcW w:w="800" w:type="dxa"/>
          </w:tcPr>
          <w:p w14:paraId="1F0D6927" w14:textId="30A506A4" w:rsidR="00EA2CBC" w:rsidRPr="00CC5843" w:rsidRDefault="00EA2CBC" w:rsidP="00EA2CBC">
            <w:pPr>
              <w:pStyle w:val="TAC"/>
              <w:rPr>
                <w:rFonts w:eastAsia="Arial Unicode MS"/>
                <w:lang w:val="en-US"/>
              </w:rPr>
            </w:pPr>
            <w:ins w:id="173" w:author="KENICHI Yamamoto_SDSr9" w:date="2020-10-23T18:28:00Z">
              <w:r>
                <w:rPr>
                  <w:rFonts w:eastAsia="Arial Unicode MS"/>
                  <w:lang w:val="en-US"/>
                </w:rPr>
                <w:t>RO</w:t>
              </w:r>
            </w:ins>
            <w:del w:id="174" w:author="KENICHI Yamamoto_SDSr9" w:date="2020-10-23T18:28:00Z">
              <w:r w:rsidDel="002446DA">
                <w:rPr>
                  <w:rFonts w:eastAsia="Arial Unicode MS"/>
                  <w:lang w:val="en-US"/>
                </w:rPr>
                <w:delText>RW</w:delText>
              </w:r>
            </w:del>
          </w:p>
        </w:tc>
        <w:tc>
          <w:tcPr>
            <w:tcW w:w="5501" w:type="dxa"/>
          </w:tcPr>
          <w:p w14:paraId="69C6FE03" w14:textId="06A7D051" w:rsidR="00EA2CBC" w:rsidRDefault="00EA2CBC" w:rsidP="00EA2CBC">
            <w:pPr>
              <w:pStyle w:val="TAL"/>
              <w:rPr>
                <w:ins w:id="175" w:author="KENICHI Yamamoto_SDSr9" w:date="2020-10-23T18:28:00Z"/>
                <w:rFonts w:eastAsia="Arial Unicode MS"/>
                <w:lang w:val="en-US" w:eastAsia="zh-CN"/>
              </w:rPr>
            </w:pPr>
            <w:ins w:id="176" w:author="KENICHI Yamamoto_SDSr9" w:date="2020-10-23T18:28:00Z">
              <w:r>
                <w:rPr>
                  <w:rFonts w:eastAsia="Arial Unicode MS" w:hint="eastAsia"/>
                  <w:lang w:val="en-US" w:eastAsia="zh-CN"/>
                </w:rPr>
                <w:t>I</w:t>
              </w:r>
              <w:r>
                <w:rPr>
                  <w:rFonts w:eastAsia="Arial Unicode MS"/>
                  <w:lang w:val="en-US" w:eastAsia="zh-CN"/>
                </w:rPr>
                <w:t xml:space="preserve">ndicates the </w:t>
              </w:r>
            </w:ins>
            <w:ins w:id="177" w:author="KENICHI Yamamoto_SDSr9" w:date="2020-10-23T18:29:00Z">
              <w:r>
                <w:rPr>
                  <w:rFonts w:eastAsia="Arial Unicode MS"/>
                  <w:lang w:val="en-US" w:eastAsia="zh-CN"/>
                </w:rPr>
                <w:t xml:space="preserve">failure reason </w:t>
              </w:r>
            </w:ins>
            <w:ins w:id="178" w:author="KENICHI Yamamoto_SDSr9" w:date="2020-10-23T18:28:00Z">
              <w:r>
                <w:rPr>
                  <w:rFonts w:eastAsia="Arial Unicode MS"/>
                  <w:lang w:val="en-US" w:eastAsia="zh-CN"/>
                </w:rPr>
                <w:t>from the under</w:t>
              </w:r>
              <w:r>
                <w:rPr>
                  <w:rFonts w:eastAsia="Arial Unicode MS" w:hint="eastAsia"/>
                  <w:lang w:val="en-US" w:eastAsia="ja-JP"/>
                </w:rPr>
                <w:t>l</w:t>
              </w:r>
              <w:r>
                <w:rPr>
                  <w:rFonts w:eastAsia="Arial Unicode MS"/>
                  <w:lang w:val="en-US" w:eastAsia="zh-CN"/>
                </w:rPr>
                <w:t xml:space="preserve">ying network. </w:t>
              </w:r>
            </w:ins>
            <w:ins w:id="179" w:author="KENICHI Yamamoto_SDSr9" w:date="2020-10-23T18:29:00Z">
              <w:r>
                <w:rPr>
                  <w:rFonts w:eastAsia="Arial Unicode MS"/>
                  <w:lang w:val="en-US" w:eastAsia="zh-CN"/>
                </w:rPr>
                <w:t xml:space="preserve">The attribute is applicable, if </w:t>
              </w:r>
              <w:proofErr w:type="spellStart"/>
              <w:r>
                <w:rPr>
                  <w:rFonts w:eastAsia="Arial Unicode MS"/>
                  <w:lang w:val="en-US" w:eastAsia="zh-CN"/>
                </w:rPr>
                <w:t>monitorStatus</w:t>
              </w:r>
              <w:proofErr w:type="spellEnd"/>
              <w:r>
                <w:rPr>
                  <w:rFonts w:eastAsia="Arial Unicode MS"/>
                  <w:lang w:val="en-US" w:eastAsia="zh-CN"/>
                </w:rPr>
                <w:t xml:space="preserve"> i</w:t>
              </w:r>
            </w:ins>
            <w:ins w:id="180" w:author="KENICHI Yamamoto_SDSr9" w:date="2020-10-23T18:30:00Z">
              <w:r>
                <w:rPr>
                  <w:rFonts w:eastAsia="Arial Unicode MS"/>
                  <w:lang w:val="en-US" w:eastAsia="zh-CN"/>
                </w:rPr>
                <w:t xml:space="preserve">ndicates FAILED. </w:t>
              </w:r>
            </w:ins>
            <w:ins w:id="181" w:author="KENICHI Yamamoto_SDSr9" w:date="2020-10-23T18:28:00Z">
              <w:r>
                <w:rPr>
                  <w:rFonts w:eastAsia="Arial Unicode MS"/>
                  <w:lang w:val="en-US" w:eastAsia="zh-CN"/>
                </w:rPr>
                <w:t>The possible values are:</w:t>
              </w:r>
            </w:ins>
          </w:p>
          <w:p w14:paraId="59505A8F" w14:textId="4AA51E92" w:rsidR="001B7B63" w:rsidRPr="0045172B" w:rsidRDefault="001B7B63">
            <w:pPr>
              <w:pStyle w:val="TAL"/>
              <w:numPr>
                <w:ilvl w:val="0"/>
                <w:numId w:val="25"/>
              </w:numPr>
              <w:rPr>
                <w:ins w:id="182" w:author="KENICHI Yamamoto_SDSr9" w:date="2020-10-26T15:03:00Z"/>
                <w:rFonts w:eastAsia="游明朝"/>
                <w:lang w:eastAsia="ja-JP"/>
                <w:rPrChange w:id="183" w:author="KENICHI Yamamoto_SDSr9" w:date="2020-10-26T15:08:00Z">
                  <w:rPr>
                    <w:ins w:id="184" w:author="KENICHI Yamamoto_SDSr9" w:date="2020-10-26T15:03:00Z"/>
                    <w:color w:val="000000"/>
                    <w:kern w:val="24"/>
                    <w:szCs w:val="18"/>
                  </w:rPr>
                </w:rPrChange>
              </w:rPr>
              <w:pPrChange w:id="185" w:author="KENICHI Yamamoto_SDSr9" w:date="2020-10-26T15:08:00Z">
                <w:pPr>
                  <w:pStyle w:val="TAL"/>
                  <w:numPr>
                    <w:numId w:val="29"/>
                  </w:numPr>
                  <w:ind w:left="720" w:hanging="360"/>
                </w:pPr>
              </w:pPrChange>
            </w:pPr>
            <w:ins w:id="186" w:author="KENICHI Yamamoto_SDSr9" w:date="2020-10-26T15:03:00Z">
              <w:r w:rsidRPr="0045172B">
                <w:rPr>
                  <w:rFonts w:eastAsia="游明朝"/>
                  <w:lang w:eastAsia="ja-JP"/>
                  <w:rPrChange w:id="187" w:author="KENICHI Yamamoto_SDSr9" w:date="2020-10-26T15:08:00Z">
                    <w:rPr>
                      <w:color w:val="000000"/>
                      <w:kern w:val="24"/>
                      <w:szCs w:val="18"/>
                    </w:rPr>
                  </w:rPrChange>
                </w:rPr>
                <w:t>BAD_REQUEST</w:t>
              </w:r>
            </w:ins>
            <w:ins w:id="188" w:author="KENICHI Yamamoto_SDSr9" w:date="2020-10-26T15:12:00Z">
              <w:r w:rsidR="0045172B">
                <w:rPr>
                  <w:rFonts w:eastAsia="游明朝"/>
                  <w:lang w:eastAsia="ja-JP"/>
                </w:rPr>
                <w:t xml:space="preserve">: </w:t>
              </w:r>
            </w:ins>
            <w:ins w:id="189" w:author="KENICHI Yamamoto_SDSr9" w:date="2020-10-26T15:23:00Z">
              <w:r w:rsidR="00007DC8" w:rsidRPr="00BD46FD">
                <w:t>Incorrect parameters were passed in the request</w:t>
              </w:r>
              <w:r w:rsidR="00007DC8">
                <w:t xml:space="preserve"> issued by the Hosting CSE</w:t>
              </w:r>
            </w:ins>
            <w:ins w:id="190" w:author="KENICHI Yamamoto_SDSr9" w:date="2020-10-26T15:12:00Z">
              <w:r w:rsidR="0045172B" w:rsidRPr="0045172B">
                <w:rPr>
                  <w:rFonts w:eastAsia="游明朝"/>
                  <w:lang w:eastAsia="ja-JP"/>
                </w:rPr>
                <w:t>.</w:t>
              </w:r>
            </w:ins>
          </w:p>
          <w:p w14:paraId="7AAF168F" w14:textId="69D34528" w:rsidR="001B7B63" w:rsidRPr="0045172B" w:rsidRDefault="001B7B63">
            <w:pPr>
              <w:pStyle w:val="TAL"/>
              <w:numPr>
                <w:ilvl w:val="0"/>
                <w:numId w:val="25"/>
              </w:numPr>
              <w:rPr>
                <w:ins w:id="191" w:author="KENICHI Yamamoto_SDSr9" w:date="2020-10-26T15:03:00Z"/>
                <w:rFonts w:eastAsia="游明朝"/>
                <w:lang w:eastAsia="ja-JP"/>
                <w:rPrChange w:id="192" w:author="KENICHI Yamamoto_SDSr9" w:date="2020-10-26T15:08:00Z">
                  <w:rPr>
                    <w:ins w:id="193" w:author="KENICHI Yamamoto_SDSr9" w:date="2020-10-26T15:03:00Z"/>
                    <w:color w:val="000000"/>
                    <w:kern w:val="24"/>
                    <w:szCs w:val="18"/>
                  </w:rPr>
                </w:rPrChange>
              </w:rPr>
              <w:pPrChange w:id="194" w:author="KENICHI Yamamoto_SDSr9" w:date="2020-10-26T15:08:00Z">
                <w:pPr>
                  <w:pStyle w:val="TAL"/>
                  <w:numPr>
                    <w:numId w:val="29"/>
                  </w:numPr>
                  <w:ind w:left="720" w:hanging="360"/>
                </w:pPr>
              </w:pPrChange>
            </w:pPr>
            <w:ins w:id="195" w:author="KENICHI Yamamoto_SDSr9" w:date="2020-10-26T15:03:00Z">
              <w:r w:rsidRPr="0045172B">
                <w:rPr>
                  <w:rFonts w:eastAsia="游明朝"/>
                  <w:lang w:eastAsia="ja-JP"/>
                  <w:rPrChange w:id="196" w:author="KENICHI Yamamoto_SDSr9" w:date="2020-10-26T15:08:00Z">
                    <w:rPr>
                      <w:color w:val="000000"/>
                      <w:kern w:val="24"/>
                      <w:szCs w:val="18"/>
                    </w:rPr>
                  </w:rPrChange>
                </w:rPr>
                <w:t>UNAUTHORIZED</w:t>
              </w:r>
            </w:ins>
            <w:ins w:id="197" w:author="KENICHI Yamamoto_SDSr9" w:date="2020-10-26T15:12:00Z">
              <w:r w:rsidR="003B246E">
                <w:rPr>
                  <w:rFonts w:eastAsia="游明朝"/>
                  <w:lang w:eastAsia="ja-JP"/>
                </w:rPr>
                <w:t xml:space="preserve">: </w:t>
              </w:r>
            </w:ins>
            <w:ins w:id="198" w:author="KENICHI Yamamoto_SDSr9" w:date="2020-10-26T15:23:00Z">
              <w:r w:rsidR="00007DC8" w:rsidRPr="00BD46FD">
                <w:t xml:space="preserve">The </w:t>
              </w:r>
              <w:r w:rsidR="00007DC8">
                <w:t>Hosting CSE</w:t>
              </w:r>
              <w:r w:rsidR="00007DC8" w:rsidRPr="00BD46FD">
                <w:t xml:space="preserve"> is not authorized </w:t>
              </w:r>
              <w:r w:rsidR="00007DC8">
                <w:t>to issue request to the NSE</w:t>
              </w:r>
            </w:ins>
            <w:ins w:id="199" w:author="KENICHI Yamamoto_SDSr9" w:date="2020-10-26T15:12:00Z">
              <w:r w:rsidR="003B246E" w:rsidRPr="003B246E">
                <w:rPr>
                  <w:rFonts w:eastAsia="游明朝"/>
                  <w:lang w:eastAsia="ja-JP"/>
                </w:rPr>
                <w:t>.</w:t>
              </w:r>
            </w:ins>
          </w:p>
          <w:p w14:paraId="3AB9FA26" w14:textId="70054BCD" w:rsidR="001B7B63" w:rsidRPr="0045172B" w:rsidRDefault="001B7B63">
            <w:pPr>
              <w:pStyle w:val="TAL"/>
              <w:numPr>
                <w:ilvl w:val="0"/>
                <w:numId w:val="25"/>
              </w:numPr>
              <w:rPr>
                <w:ins w:id="200" w:author="KENICHI Yamamoto_SDSr9" w:date="2020-10-26T15:03:00Z"/>
                <w:rFonts w:eastAsia="游明朝"/>
                <w:lang w:eastAsia="ja-JP"/>
                <w:rPrChange w:id="201" w:author="KENICHI Yamamoto_SDSr9" w:date="2020-10-26T15:08:00Z">
                  <w:rPr>
                    <w:ins w:id="202" w:author="KENICHI Yamamoto_SDSr9" w:date="2020-10-26T15:03:00Z"/>
                    <w:color w:val="000000"/>
                    <w:kern w:val="24"/>
                    <w:szCs w:val="18"/>
                  </w:rPr>
                </w:rPrChange>
              </w:rPr>
              <w:pPrChange w:id="203" w:author="KENICHI Yamamoto_SDSr9" w:date="2020-10-26T15:22:00Z">
                <w:pPr>
                  <w:pStyle w:val="TAL"/>
                  <w:numPr>
                    <w:numId w:val="29"/>
                  </w:numPr>
                  <w:ind w:left="720" w:hanging="360"/>
                </w:pPr>
              </w:pPrChange>
            </w:pPr>
            <w:ins w:id="204" w:author="KENICHI Yamamoto_SDSr9" w:date="2020-10-26T15:03:00Z">
              <w:r w:rsidRPr="0045172B">
                <w:rPr>
                  <w:rFonts w:eastAsia="游明朝"/>
                  <w:lang w:eastAsia="ja-JP"/>
                  <w:rPrChange w:id="205" w:author="KENICHI Yamamoto_SDSr9" w:date="2020-10-26T15:08:00Z">
                    <w:rPr>
                      <w:color w:val="000000"/>
                      <w:kern w:val="24"/>
                      <w:szCs w:val="18"/>
                    </w:rPr>
                  </w:rPrChange>
                </w:rPr>
                <w:t>FORBIDDEN</w:t>
              </w:r>
            </w:ins>
            <w:ins w:id="206" w:author="KENICHI Yamamoto_SDSr9" w:date="2020-10-26T15:13:00Z">
              <w:r w:rsidR="003B246E">
                <w:rPr>
                  <w:rFonts w:eastAsia="游明朝"/>
                  <w:lang w:eastAsia="ja-JP"/>
                </w:rPr>
                <w:t xml:space="preserve">: </w:t>
              </w:r>
            </w:ins>
            <w:ins w:id="207" w:author="KENICHI Yamamoto_SDSr9" w:date="2020-10-26T15:22:00Z">
              <w:r w:rsidR="00007DC8" w:rsidRPr="00BD46FD">
                <w:t xml:space="preserve">This represents the case when the </w:t>
              </w:r>
              <w:r w:rsidR="00007DC8">
                <w:t>NSE</w:t>
              </w:r>
              <w:r w:rsidR="00007DC8" w:rsidRPr="00BD46FD">
                <w:t xml:space="preserve"> is able to understand the request but unable to fulfil the request due to errors (e.g. the requested parameters are out of range)</w:t>
              </w:r>
            </w:ins>
            <w:ins w:id="208" w:author="KENICHI Yamamoto_SDSr9" w:date="2020-10-26T15:13:00Z">
              <w:r w:rsidR="003B246E" w:rsidRPr="003B246E">
                <w:rPr>
                  <w:rFonts w:eastAsia="游明朝"/>
                  <w:lang w:eastAsia="ja-JP"/>
                </w:rPr>
                <w:t>.</w:t>
              </w:r>
            </w:ins>
          </w:p>
          <w:p w14:paraId="4035A2A4" w14:textId="0617B515" w:rsidR="00007DC8" w:rsidRPr="00007DC8" w:rsidRDefault="00007DC8" w:rsidP="0045172B">
            <w:pPr>
              <w:pStyle w:val="TAL"/>
              <w:numPr>
                <w:ilvl w:val="0"/>
                <w:numId w:val="25"/>
              </w:numPr>
              <w:rPr>
                <w:ins w:id="209" w:author="KENICHI Yamamoto_SDSr9" w:date="2020-10-26T15:24:00Z"/>
                <w:rFonts w:eastAsia="游明朝"/>
                <w:lang w:eastAsia="ja-JP"/>
              </w:rPr>
            </w:pPr>
            <w:ins w:id="210" w:author="KENICHI Yamamoto_SDSr9" w:date="2020-10-26T15:24:00Z">
              <w:r w:rsidRPr="00B178D6">
                <w:rPr>
                  <w:rFonts w:eastAsia="游明朝" w:cs="Arial"/>
                  <w:lang w:eastAsia="ja-JP"/>
                </w:rPr>
                <w:t>NOT</w:t>
              </w:r>
              <w:r>
                <w:rPr>
                  <w:rFonts w:eastAsia="游明朝" w:cs="Arial"/>
                  <w:lang w:eastAsia="ja-JP"/>
                </w:rPr>
                <w:t>_</w:t>
              </w:r>
              <w:r w:rsidRPr="00B178D6">
                <w:rPr>
                  <w:rFonts w:eastAsia="游明朝" w:cs="Arial"/>
                  <w:lang w:eastAsia="ja-JP"/>
                </w:rPr>
                <w:t>FOUND</w:t>
              </w:r>
              <w:r>
                <w:rPr>
                  <w:rFonts w:eastAsia="游明朝" w:cs="Arial"/>
                  <w:lang w:eastAsia="ja-JP"/>
                </w:rPr>
                <w:t xml:space="preserve">: </w:t>
              </w:r>
              <w:r w:rsidRPr="00BD46FD">
                <w:rPr>
                  <w:rFonts w:cs="Arial"/>
                </w:rPr>
                <w:t>The resource URI was incorrect</w:t>
              </w:r>
              <w:r>
                <w:rPr>
                  <w:rFonts w:cs="Arial"/>
                </w:rPr>
                <w:t>.</w:t>
              </w:r>
            </w:ins>
          </w:p>
          <w:p w14:paraId="1CD8EDB1" w14:textId="05D7BB35" w:rsidR="003B246E" w:rsidRDefault="003B246E" w:rsidP="0045172B">
            <w:pPr>
              <w:pStyle w:val="TAL"/>
              <w:numPr>
                <w:ilvl w:val="0"/>
                <w:numId w:val="25"/>
              </w:numPr>
              <w:rPr>
                <w:ins w:id="211" w:author="KENICHI Yamamoto_SDSr9" w:date="2020-10-26T15:21:00Z"/>
                <w:rFonts w:eastAsia="游明朝"/>
                <w:lang w:eastAsia="ja-JP"/>
              </w:rPr>
            </w:pPr>
            <w:ins w:id="212" w:author="KENICHI Yamamoto_SDSr9" w:date="2020-10-26T15:21:00Z">
              <w:r w:rsidRPr="00B178D6">
                <w:rPr>
                  <w:rFonts w:eastAsia="游明朝" w:cs="Arial"/>
                  <w:lang w:eastAsia="ja-JP"/>
                </w:rPr>
                <w:t>LENGTH</w:t>
              </w:r>
              <w:r>
                <w:rPr>
                  <w:rFonts w:eastAsia="游明朝" w:cs="Arial"/>
                  <w:lang w:eastAsia="ja-JP"/>
                </w:rPr>
                <w:t>_</w:t>
              </w:r>
              <w:r w:rsidRPr="00B178D6">
                <w:rPr>
                  <w:rFonts w:eastAsia="游明朝" w:cs="Arial"/>
                  <w:lang w:eastAsia="ja-JP"/>
                </w:rPr>
                <w:t>REQUIRED</w:t>
              </w:r>
              <w:r>
                <w:rPr>
                  <w:rFonts w:eastAsia="游明朝" w:cs="Arial"/>
                  <w:lang w:eastAsia="ja-JP"/>
                </w:rPr>
                <w:t xml:space="preserve">: </w:t>
              </w:r>
              <w:r w:rsidRPr="0032686B">
                <w:t xml:space="preserve">The code indicates that the </w:t>
              </w:r>
              <w:r>
                <w:t>NSE</w:t>
              </w:r>
              <w:r w:rsidRPr="0032686B">
                <w:t xml:space="preserve"> refuses to accept the request without a Content-Length header field.</w:t>
              </w:r>
            </w:ins>
          </w:p>
          <w:p w14:paraId="0BBE6417" w14:textId="673950AD" w:rsidR="001B7B63" w:rsidRPr="0045172B" w:rsidRDefault="001B7B63">
            <w:pPr>
              <w:pStyle w:val="TAL"/>
              <w:numPr>
                <w:ilvl w:val="0"/>
                <w:numId w:val="25"/>
              </w:numPr>
              <w:rPr>
                <w:ins w:id="213" w:author="KENICHI Yamamoto_SDSr9" w:date="2020-10-26T15:03:00Z"/>
                <w:rFonts w:eastAsia="游明朝"/>
                <w:lang w:eastAsia="ja-JP"/>
                <w:rPrChange w:id="214" w:author="KENICHI Yamamoto_SDSr9" w:date="2020-10-26T15:08:00Z">
                  <w:rPr>
                    <w:ins w:id="215" w:author="KENICHI Yamamoto_SDSr9" w:date="2020-10-26T15:03:00Z"/>
                    <w:color w:val="000000"/>
                    <w:kern w:val="24"/>
                    <w:szCs w:val="18"/>
                  </w:rPr>
                </w:rPrChange>
              </w:rPr>
              <w:pPrChange w:id="216" w:author="KENICHI Yamamoto_SDSr9" w:date="2020-10-26T15:08:00Z">
                <w:pPr>
                  <w:pStyle w:val="TAL"/>
                  <w:numPr>
                    <w:numId w:val="29"/>
                  </w:numPr>
                  <w:ind w:left="720" w:hanging="360"/>
                </w:pPr>
              </w:pPrChange>
            </w:pPr>
            <w:ins w:id="217" w:author="KENICHI Yamamoto_SDSr9" w:date="2020-10-26T15:03:00Z">
              <w:r w:rsidRPr="0045172B">
                <w:rPr>
                  <w:rFonts w:eastAsia="游明朝"/>
                  <w:lang w:eastAsia="ja-JP"/>
                  <w:rPrChange w:id="218" w:author="KENICHI Yamamoto_SDSr9" w:date="2020-10-26T15:08:00Z">
                    <w:rPr>
                      <w:color w:val="000000"/>
                      <w:kern w:val="24"/>
                      <w:szCs w:val="18"/>
                    </w:rPr>
                  </w:rPrChange>
                </w:rPr>
                <w:t>PAYLOAD_TOO_LARGE</w:t>
              </w:r>
            </w:ins>
            <w:ins w:id="219" w:author="KENICHI Yamamoto_SDSr9" w:date="2020-10-26T15:14:00Z">
              <w:r w:rsidR="003B246E">
                <w:rPr>
                  <w:rFonts w:eastAsia="游明朝"/>
                  <w:lang w:eastAsia="ja-JP"/>
                </w:rPr>
                <w:t xml:space="preserve">: </w:t>
              </w:r>
            </w:ins>
            <w:ins w:id="220" w:author="KENICHI Yamamoto_SDSr9" w:date="2020-10-26T15:19:00Z">
              <w:r w:rsidR="003B246E" w:rsidRPr="00DA795C">
                <w:rPr>
                  <w:bCs/>
                </w:rPr>
                <w:t xml:space="preserve">The request contains a payload larger than the </w:t>
              </w:r>
              <w:r w:rsidR="003B246E">
                <w:rPr>
                  <w:bCs/>
                </w:rPr>
                <w:t>NSE</w:t>
              </w:r>
              <w:r w:rsidR="003B246E" w:rsidRPr="00DA795C">
                <w:rPr>
                  <w:bCs/>
                </w:rPr>
                <w:t xml:space="preserve"> is able to process</w:t>
              </w:r>
            </w:ins>
            <w:ins w:id="221" w:author="KENICHI Yamamoto_SDSr9" w:date="2020-10-26T15:14:00Z">
              <w:r w:rsidR="003B246E" w:rsidRPr="003B246E">
                <w:rPr>
                  <w:rFonts w:eastAsia="游明朝"/>
                  <w:lang w:eastAsia="ja-JP"/>
                </w:rPr>
                <w:t>.</w:t>
              </w:r>
            </w:ins>
          </w:p>
          <w:p w14:paraId="3D0BE450" w14:textId="4482CC63" w:rsidR="003B246E" w:rsidRDefault="001B7B63" w:rsidP="003B246E">
            <w:pPr>
              <w:pStyle w:val="TAL"/>
              <w:numPr>
                <w:ilvl w:val="0"/>
                <w:numId w:val="25"/>
              </w:numPr>
              <w:rPr>
                <w:ins w:id="222" w:author="KENICHI Yamamoto_SDSr9" w:date="2020-10-26T15:17:00Z"/>
                <w:rFonts w:eastAsia="游明朝"/>
                <w:lang w:eastAsia="ja-JP"/>
              </w:rPr>
            </w:pPr>
            <w:ins w:id="223" w:author="KENICHI Yamamoto_SDSr9" w:date="2020-10-26T15:03:00Z">
              <w:r w:rsidRPr="0045172B">
                <w:rPr>
                  <w:rFonts w:eastAsia="游明朝"/>
                  <w:lang w:eastAsia="ja-JP"/>
                  <w:rPrChange w:id="224" w:author="KENICHI Yamamoto_SDSr9" w:date="2020-10-26T15:08:00Z">
                    <w:rPr>
                      <w:color w:val="000000"/>
                      <w:kern w:val="24"/>
                      <w:szCs w:val="18"/>
                    </w:rPr>
                  </w:rPrChange>
                </w:rPr>
                <w:t>UNSUPPORTED_MEDIA_TYPE</w:t>
              </w:r>
            </w:ins>
            <w:ins w:id="225" w:author="KENICHI Yamamoto_SDSr9" w:date="2020-10-26T15:14:00Z">
              <w:r w:rsidR="003B246E">
                <w:rPr>
                  <w:rFonts w:eastAsia="游明朝"/>
                  <w:lang w:eastAsia="ja-JP"/>
                </w:rPr>
                <w:t xml:space="preserve">: </w:t>
              </w:r>
            </w:ins>
            <w:ins w:id="226" w:author="KENICHI Yamamoto_SDSr9" w:date="2020-10-26T15:18:00Z">
              <w:r w:rsidR="003B246E" w:rsidRPr="00F210C9">
                <w:t xml:space="preserve">The code indicates that the resource is in a format which is not supported by the </w:t>
              </w:r>
              <w:r w:rsidR="003B246E">
                <w:t>NSE</w:t>
              </w:r>
              <w:r w:rsidR="003B246E" w:rsidRPr="00F210C9">
                <w:t xml:space="preserve"> for the method.</w:t>
              </w:r>
            </w:ins>
          </w:p>
          <w:p w14:paraId="3C317706" w14:textId="7D1D7A92" w:rsidR="001B7B63" w:rsidRPr="003B246E" w:rsidRDefault="001B7B63">
            <w:pPr>
              <w:pStyle w:val="TAL"/>
              <w:numPr>
                <w:ilvl w:val="0"/>
                <w:numId w:val="25"/>
              </w:numPr>
              <w:rPr>
                <w:ins w:id="227" w:author="KENICHI Yamamoto_SDSr9" w:date="2020-10-26T15:03:00Z"/>
                <w:rFonts w:eastAsia="游明朝"/>
                <w:lang w:eastAsia="ja-JP"/>
                <w:rPrChange w:id="228" w:author="KENICHI Yamamoto_SDSr9" w:date="2020-10-26T15:17:00Z">
                  <w:rPr>
                    <w:ins w:id="229" w:author="KENICHI Yamamoto_SDSr9" w:date="2020-10-26T15:03:00Z"/>
                    <w:color w:val="000000"/>
                    <w:kern w:val="24"/>
                    <w:szCs w:val="18"/>
                  </w:rPr>
                </w:rPrChange>
              </w:rPr>
              <w:pPrChange w:id="230" w:author="KENICHI Yamamoto_SDSr9" w:date="2020-10-26T15:17:00Z">
                <w:pPr>
                  <w:pStyle w:val="TAL"/>
                  <w:numPr>
                    <w:numId w:val="29"/>
                  </w:numPr>
                  <w:ind w:left="720" w:hanging="360"/>
                </w:pPr>
              </w:pPrChange>
            </w:pPr>
            <w:ins w:id="231" w:author="KENICHI Yamamoto_SDSr9" w:date="2020-10-26T15:03:00Z">
              <w:r w:rsidRPr="003B246E">
                <w:rPr>
                  <w:rFonts w:eastAsia="游明朝"/>
                  <w:lang w:eastAsia="ja-JP"/>
                  <w:rPrChange w:id="232" w:author="KENICHI Yamamoto_SDSr9" w:date="2020-10-26T15:17:00Z">
                    <w:rPr>
                      <w:color w:val="000000"/>
                      <w:kern w:val="24"/>
                      <w:szCs w:val="18"/>
                    </w:rPr>
                  </w:rPrChange>
                </w:rPr>
                <w:t>TOO_MANY_REQUESTS</w:t>
              </w:r>
            </w:ins>
            <w:ins w:id="233" w:author="KENICHI Yamamoto_SDSr9" w:date="2020-10-26T15:14:00Z">
              <w:r w:rsidR="003B246E" w:rsidRPr="003B246E">
                <w:rPr>
                  <w:rFonts w:eastAsia="游明朝"/>
                  <w:lang w:eastAsia="ja-JP"/>
                </w:rPr>
                <w:t xml:space="preserve">: </w:t>
              </w:r>
            </w:ins>
            <w:ins w:id="234" w:author="KENICHI Yamamoto_SDSr9" w:date="2020-10-26T15:17:00Z">
              <w:r w:rsidR="003B246E">
                <w:t>The code indicates that due to excessive traffic which, if continued over time, may lead to (or may increase) an overload situation. The HTTP header field "Retry-After" may be added in the response to indicate how long the Hosting CSE has to wait before making a new request.</w:t>
              </w:r>
            </w:ins>
          </w:p>
          <w:p w14:paraId="50AFE943" w14:textId="744D074C" w:rsidR="001B7B63" w:rsidRPr="0045172B" w:rsidRDefault="001B7B63">
            <w:pPr>
              <w:pStyle w:val="TAL"/>
              <w:numPr>
                <w:ilvl w:val="0"/>
                <w:numId w:val="25"/>
              </w:numPr>
              <w:rPr>
                <w:ins w:id="235" w:author="KENICHI Yamamoto_SDSr9" w:date="2020-10-26T15:03:00Z"/>
                <w:rFonts w:eastAsia="游明朝"/>
                <w:lang w:eastAsia="ja-JP"/>
                <w:rPrChange w:id="236" w:author="KENICHI Yamamoto_SDSr9" w:date="2020-10-26T15:08:00Z">
                  <w:rPr>
                    <w:ins w:id="237" w:author="KENICHI Yamamoto_SDSr9" w:date="2020-10-26T15:03:00Z"/>
                    <w:color w:val="000000"/>
                    <w:kern w:val="24"/>
                    <w:szCs w:val="18"/>
                  </w:rPr>
                </w:rPrChange>
              </w:rPr>
              <w:pPrChange w:id="238" w:author="KENICHI Yamamoto_SDSr9" w:date="2020-10-26T15:08:00Z">
                <w:pPr>
                  <w:pStyle w:val="TAL"/>
                  <w:numPr>
                    <w:numId w:val="29"/>
                  </w:numPr>
                  <w:ind w:left="720" w:hanging="360"/>
                </w:pPr>
              </w:pPrChange>
            </w:pPr>
            <w:ins w:id="239" w:author="KENICHI Yamamoto_SDSr9" w:date="2020-10-26T15:03:00Z">
              <w:r w:rsidRPr="0045172B">
                <w:rPr>
                  <w:rFonts w:eastAsia="游明朝"/>
                  <w:lang w:eastAsia="ja-JP"/>
                  <w:rPrChange w:id="240" w:author="KENICHI Yamamoto_SDSr9" w:date="2020-10-26T15:08:00Z">
                    <w:rPr>
                      <w:color w:val="000000"/>
                      <w:kern w:val="24"/>
                      <w:szCs w:val="18"/>
                    </w:rPr>
                  </w:rPrChange>
                </w:rPr>
                <w:t>INTERNAL_SERVER_ERROR</w:t>
              </w:r>
            </w:ins>
            <w:ins w:id="241" w:author="KENICHI Yamamoto_SDSr9" w:date="2020-10-26T15:15:00Z">
              <w:r w:rsidR="003B246E">
                <w:rPr>
                  <w:rFonts w:eastAsia="游明朝"/>
                  <w:lang w:eastAsia="ja-JP"/>
                </w:rPr>
                <w:t xml:space="preserve">: </w:t>
              </w:r>
              <w:r w:rsidR="003B246E" w:rsidRPr="003B246E">
                <w:rPr>
                  <w:rFonts w:eastAsia="游明朝"/>
                  <w:lang w:eastAsia="ja-JP"/>
                </w:rPr>
                <w:t>The NSE encountered an unexpected condition that prevented it from fulfilling the request.</w:t>
              </w:r>
            </w:ins>
          </w:p>
          <w:p w14:paraId="6087CE04" w14:textId="0FB5426B" w:rsidR="00EA2CBC" w:rsidRPr="00007DC8" w:rsidRDefault="001B7B63">
            <w:pPr>
              <w:pStyle w:val="TAL"/>
              <w:numPr>
                <w:ilvl w:val="0"/>
                <w:numId w:val="25"/>
              </w:numPr>
              <w:rPr>
                <w:rFonts w:eastAsia="游明朝"/>
                <w:lang w:eastAsia="ja-JP"/>
                <w:rPrChange w:id="242" w:author="KENICHI Yamamoto_SDSr9" w:date="2020-10-26T15:25:00Z">
                  <w:rPr>
                    <w:lang w:val="en-US"/>
                  </w:rPr>
                </w:rPrChange>
              </w:rPr>
              <w:pPrChange w:id="243" w:author="KENICHI Yamamoto_SDSr9" w:date="2020-10-26T15:25:00Z">
                <w:pPr>
                  <w:pStyle w:val="TAL"/>
                </w:pPr>
              </w:pPrChange>
            </w:pPr>
            <w:ins w:id="244" w:author="KENICHI Yamamoto_SDSr9" w:date="2020-10-26T15:03:00Z">
              <w:r w:rsidRPr="0045172B">
                <w:rPr>
                  <w:rFonts w:eastAsia="游明朝"/>
                  <w:lang w:eastAsia="ja-JP"/>
                  <w:rPrChange w:id="245" w:author="KENICHI Yamamoto_SDSr9" w:date="2020-10-26T15:08:00Z">
                    <w:rPr>
                      <w:color w:val="000000"/>
                      <w:kern w:val="24"/>
                      <w:szCs w:val="18"/>
                    </w:rPr>
                  </w:rPrChange>
                </w:rPr>
                <w:t>SERVICE_UNAVAILABLE</w:t>
              </w:r>
            </w:ins>
            <w:ins w:id="246" w:author="KENICHI Yamamoto_SDSr9" w:date="2020-10-26T15:14:00Z">
              <w:r w:rsidR="003B246E">
                <w:rPr>
                  <w:rFonts w:eastAsia="游明朝"/>
                  <w:lang w:eastAsia="ja-JP"/>
                </w:rPr>
                <w:t>:</w:t>
              </w:r>
            </w:ins>
            <w:ins w:id="247" w:author="KENICHI Yamamoto_SDSr9" w:date="2020-10-26T15:15:00Z">
              <w:r w:rsidR="003B246E">
                <w:rPr>
                  <w:rFonts w:eastAsia="游明朝"/>
                  <w:lang w:eastAsia="ja-JP"/>
                </w:rPr>
                <w:t xml:space="preserve"> </w:t>
              </w:r>
              <w:r w:rsidR="003B246E" w:rsidRPr="003B246E">
                <w:rPr>
                  <w:rFonts w:eastAsia="游明朝"/>
                  <w:lang w:eastAsia="ja-JP"/>
                </w:rPr>
                <w:t>The NSE is unable to handle the request.</w:t>
              </w:r>
            </w:ins>
            <w:del w:id="248" w:author="KENICHI Yamamoto_SDSr9" w:date="2020-10-23T18:28:00Z">
              <w:r w:rsidR="00EA2CBC" w:rsidRPr="00007DC8" w:rsidDel="002446DA">
                <w:rPr>
                  <w:rFonts w:eastAsia="游明朝"/>
                  <w:lang w:eastAsia="ja-JP"/>
                  <w:rPrChange w:id="249" w:author="KENICHI Yamamoto_SDSr9" w:date="2020-10-26T15:25:00Z">
                    <w:rPr>
                      <w:lang w:eastAsia="ko-KR"/>
                    </w:rPr>
                  </w:rPrChange>
                </w:rPr>
                <w:delText>Indicates</w:delText>
              </w:r>
              <w:r w:rsidR="00EA2CBC" w:rsidRPr="00007DC8" w:rsidDel="002446DA">
                <w:rPr>
                  <w:rFonts w:eastAsia="游明朝"/>
                  <w:lang w:eastAsia="ja-JP"/>
                  <w:rPrChange w:id="250" w:author="KENICHI Yamamoto_SDSr9" w:date="2020-10-26T15:25:00Z">
                    <w:rPr>
                      <w:lang w:val="en-US"/>
                    </w:rPr>
                  </w:rPrChange>
                </w:rPr>
                <w:delText xml:space="preserve"> </w:delText>
              </w:r>
              <w:r w:rsidR="00EA2CBC" w:rsidRPr="00007DC8" w:rsidDel="002446DA">
                <w:rPr>
                  <w:rFonts w:eastAsia="游明朝"/>
                  <w:lang w:eastAsia="ja-JP"/>
                  <w:rPrChange w:id="251" w:author="KENICHI Yamamoto_SDSr9" w:date="2020-10-26T15:25:00Z">
                    <w:rPr>
                      <w:lang w:eastAsia="zh-CN"/>
                    </w:rPr>
                  </w:rPrChange>
                </w:rPr>
                <w:delText>a list of</w:delText>
              </w:r>
              <w:r w:rsidR="00EA2CBC" w:rsidRPr="00007DC8" w:rsidDel="002446DA">
                <w:rPr>
                  <w:rFonts w:eastAsia="游明朝"/>
                  <w:lang w:eastAsia="ja-JP"/>
                  <w:rPrChange w:id="252" w:author="KENICHI Yamamoto_SDSr9" w:date="2020-10-26T15:25:00Z">
                    <w:rPr>
                      <w:lang w:val="en-US"/>
                    </w:rPr>
                  </w:rPrChange>
                </w:rPr>
                <w:delText xml:space="preserve"> geographic</w:delText>
              </w:r>
              <w:r w:rsidR="00EA2CBC" w:rsidRPr="00007DC8" w:rsidDel="002446DA">
                <w:rPr>
                  <w:rFonts w:eastAsia="游明朝"/>
                  <w:lang w:eastAsia="ja-JP"/>
                  <w:rPrChange w:id="253" w:author="KENICHI Yamamoto_SDSr9" w:date="2020-10-26T15:25:00Z">
                    <w:rPr/>
                  </w:rPrChange>
                </w:rPr>
                <w:delText xml:space="preserve"> area where the </w:delText>
              </w:r>
              <w:r w:rsidR="00EA2CBC" w:rsidRPr="00007DC8" w:rsidDel="002446DA">
                <w:rPr>
                  <w:rFonts w:eastAsia="游明朝"/>
                  <w:lang w:eastAsia="ja-JP"/>
                  <w:rPrChange w:id="254" w:author="KENICHI Yamamoto_SDSr9" w:date="2020-10-26T15:25:00Z">
                    <w:rPr>
                      <w:rFonts w:eastAsia="Arial Unicode MS"/>
                      <w:szCs w:val="18"/>
                      <w:lang w:eastAsia="ko-KR"/>
                    </w:rPr>
                  </w:rPrChange>
                </w:rPr>
                <w:delText>Originator</w:delText>
              </w:r>
              <w:r w:rsidR="00EA2CBC" w:rsidRPr="00007DC8" w:rsidDel="002446DA">
                <w:rPr>
                  <w:rFonts w:eastAsia="游明朝"/>
                  <w:lang w:eastAsia="ja-JP"/>
                  <w:rPrChange w:id="255" w:author="KENICHI Yamamoto_SDSr9" w:date="2020-10-26T15:25:00Z">
                    <w:rPr/>
                  </w:rPrChange>
                </w:rPr>
                <w:delText xml:space="preserve"> wants to retrieve an</w:delText>
              </w:r>
              <w:r w:rsidR="00EA2CBC" w:rsidRPr="00007DC8" w:rsidDel="002446DA">
                <w:rPr>
                  <w:rFonts w:eastAsia="游明朝"/>
                  <w:lang w:eastAsia="ja-JP"/>
                  <w:rPrChange w:id="256" w:author="KENICHI Yamamoto_SDSr9" w:date="2020-10-26T15:25:00Z">
                    <w:rPr>
                      <w:lang w:eastAsia="ja-JP"/>
                    </w:rPr>
                  </w:rPrChange>
                </w:rPr>
                <w:delText xml:space="preserve"> Underling Network</w:delText>
              </w:r>
              <w:r w:rsidR="00EA2CBC" w:rsidRPr="00007DC8" w:rsidDel="002446DA">
                <w:rPr>
                  <w:rFonts w:eastAsia="游明朝"/>
                  <w:lang w:eastAsia="ja-JP"/>
                  <w:rPrChange w:id="257" w:author="KENICHI Yamamoto_SDSr9" w:date="2020-10-26T15:25:00Z">
                    <w:rPr/>
                  </w:rPrChange>
                </w:rPr>
                <w:delText xml:space="preserve"> information</w:delText>
              </w:r>
              <w:r w:rsidR="00EA2CBC" w:rsidRPr="00007DC8" w:rsidDel="002446DA">
                <w:rPr>
                  <w:rFonts w:eastAsia="游明朝"/>
                  <w:lang w:eastAsia="ja-JP"/>
                  <w:rPrChange w:id="258" w:author="KENICHI Yamamoto_SDSr9" w:date="2020-10-26T15:25:00Z">
                    <w:rPr>
                      <w:rFonts w:cs="Arial"/>
                      <w:szCs w:val="18"/>
                      <w:lang w:eastAsia="zh-CN"/>
                    </w:rPr>
                  </w:rPrChange>
                </w:rPr>
                <w:delText>.</w:delText>
              </w:r>
            </w:del>
            <w:ins w:id="259" w:author="Kenichi Yamamoto_SDSr0" w:date="2020-08-02T13:11:00Z">
              <w:del w:id="260" w:author="KENICHI Yamamoto_SDSr9" w:date="2020-10-23T18:28:00Z">
                <w:r w:rsidR="00EA2CBC" w:rsidRPr="00007DC8" w:rsidDel="002446DA">
                  <w:rPr>
                    <w:rFonts w:eastAsia="游明朝"/>
                    <w:lang w:eastAsia="ja-JP"/>
                    <w:rPrChange w:id="261" w:author="KENICHI Yamamoto_SDSr9" w:date="2020-10-26T15:25:00Z">
                      <w:rPr>
                        <w:rFonts w:cs="Arial"/>
                        <w:szCs w:val="18"/>
                        <w:lang w:eastAsia="zh-CN"/>
                      </w:rPr>
                    </w:rPrChange>
                  </w:rPr>
                  <w:delText xml:space="preserve"> </w:delText>
                </w:r>
              </w:del>
            </w:ins>
            <w:ins w:id="262" w:author="Kenichi Yamamoto_SDSr0" w:date="2020-08-02T13:12:00Z">
              <w:del w:id="263" w:author="KENICHI Yamamoto_SDSr9" w:date="2020-10-23T18:28:00Z">
                <w:r w:rsidR="00EA2CBC" w:rsidRPr="00007DC8" w:rsidDel="002446DA">
                  <w:rPr>
                    <w:rFonts w:eastAsia="游明朝"/>
                    <w:lang w:eastAsia="ja-JP"/>
                    <w:rPrChange w:id="264" w:author="KENICHI Yamamoto_SDSr9" w:date="2020-10-26T15:25:00Z">
                      <w:rPr>
                        <w:lang w:eastAsia="zh-CN"/>
                      </w:rPr>
                    </w:rPrChange>
                  </w:rPr>
                  <w:delText xml:space="preserve">This attribute shall be configured </w:delText>
                </w:r>
                <w:r w:rsidR="00EA2CBC" w:rsidRPr="00007DC8" w:rsidDel="002446DA">
                  <w:rPr>
                    <w:rFonts w:eastAsia="游明朝"/>
                    <w:lang w:eastAsia="ja-JP"/>
                    <w:rPrChange w:id="265" w:author="KENICHI Yamamoto_SDSr9" w:date="2020-10-26T15:25:00Z">
                      <w:rPr>
                        <w:rFonts w:eastAsia="Calibri" w:cs="Arial"/>
                        <w:szCs w:val="18"/>
                        <w:lang w:eastAsia="zh-CN"/>
                      </w:rPr>
                    </w:rPrChange>
                  </w:rPr>
                  <w:delText xml:space="preserve">if </w:delText>
                </w:r>
                <w:r w:rsidR="00EA2CBC" w:rsidRPr="00007DC8" w:rsidDel="002446DA">
                  <w:rPr>
                    <w:rFonts w:eastAsia="游明朝"/>
                    <w:lang w:eastAsia="ja-JP"/>
                    <w:rPrChange w:id="266" w:author="KENICHI Yamamoto_SDSr9" w:date="2020-10-26T15:25:00Z">
                      <w:rPr>
                        <w:i/>
                        <w:lang w:val="en-US"/>
                      </w:rPr>
                    </w:rPrChange>
                  </w:rPr>
                  <w:delText>monitorEnable</w:delText>
                </w:r>
                <w:r w:rsidR="00EA2CBC" w:rsidRPr="00007DC8" w:rsidDel="002446DA">
                  <w:rPr>
                    <w:rFonts w:eastAsia="游明朝"/>
                    <w:lang w:eastAsia="ja-JP"/>
                    <w:rPrChange w:id="267" w:author="KENICHI Yamamoto_SDSr9" w:date="2020-10-26T15:25:00Z">
                      <w:rPr>
                        <w:rFonts w:eastAsia="Calibri" w:cs="Arial"/>
                        <w:szCs w:val="18"/>
                        <w:lang w:eastAsia="zh-CN"/>
                      </w:rPr>
                    </w:rPrChange>
                  </w:rPr>
                  <w:delText xml:space="preserve"> is set to “</w:delText>
                </w:r>
              </w:del>
            </w:ins>
            <w:ins w:id="268" w:author="KENICHI Yamamoto_SDSr5" w:date="2020-10-14T22:12:00Z">
              <w:del w:id="269" w:author="KENICHI Yamamoto_SDSr9" w:date="2020-10-23T18:28:00Z">
                <w:r w:rsidR="00EA2CBC" w:rsidRPr="00007DC8" w:rsidDel="002446DA">
                  <w:rPr>
                    <w:rFonts w:eastAsia="游明朝"/>
                    <w:lang w:eastAsia="ja-JP"/>
                    <w:rPrChange w:id="270" w:author="KENICHI Yamamoto_SDSr9" w:date="2020-10-26T15:25:00Z">
                      <w:rPr>
                        <w:rFonts w:eastAsia="Calibri" w:cs="Arial"/>
                        <w:szCs w:val="18"/>
                        <w:lang w:eastAsia="zh-CN"/>
                      </w:rPr>
                    </w:rPrChange>
                  </w:rPr>
                  <w:delText>MonitorCongestion</w:delText>
                </w:r>
              </w:del>
            </w:ins>
            <w:ins w:id="271" w:author="KENICHI Yamamoto_SDSr8" w:date="2020-10-19T22:27:00Z">
              <w:del w:id="272" w:author="KENICHI Yamamoto_SDSr9" w:date="2020-10-23T18:28:00Z">
                <w:r w:rsidR="00EA2CBC" w:rsidRPr="00007DC8" w:rsidDel="002446DA">
                  <w:rPr>
                    <w:rFonts w:eastAsia="游明朝"/>
                    <w:lang w:eastAsia="ja-JP"/>
                    <w:rPrChange w:id="273" w:author="KENICHI Yamamoto_SDSr9" w:date="2020-10-26T15:25:00Z">
                      <w:rPr>
                        <w:rFonts w:eastAsia="Calibri" w:cs="Arial"/>
                        <w:szCs w:val="18"/>
                        <w:lang w:eastAsia="zh-CN"/>
                      </w:rPr>
                    </w:rPrChange>
                  </w:rPr>
                  <w:delText xml:space="preserve"> or</w:delText>
                </w:r>
              </w:del>
            </w:ins>
            <w:ins w:id="274" w:author="Kenichi Yamamoto_SDSr0" w:date="2020-08-02T13:12:00Z">
              <w:del w:id="275" w:author="KENICHI Yamamoto_SDSr9" w:date="2020-10-23T18:28:00Z">
                <w:r w:rsidR="00EA2CBC" w:rsidRPr="00007DC8" w:rsidDel="002446DA">
                  <w:rPr>
                    <w:rFonts w:eastAsia="游明朝"/>
                    <w:lang w:eastAsia="ja-JP"/>
                    <w:rPrChange w:id="276" w:author="KENICHI Yamamoto_SDSr9" w:date="2020-10-26T15:25:00Z">
                      <w:rPr>
                        <w:rFonts w:eastAsia="Calibri" w:cs="Arial"/>
                        <w:szCs w:val="18"/>
                        <w:lang w:eastAsia="zh-CN"/>
                      </w:rPr>
                    </w:rPrChange>
                  </w:rPr>
                  <w:delText>enable congestion status in an area”, “</w:delText>
                </w:r>
              </w:del>
            </w:ins>
            <w:ins w:id="277" w:author="KENICHI Yamamoto_SDSr5" w:date="2020-10-14T22:13:00Z">
              <w:del w:id="278" w:author="KENICHI Yamamoto_SDSr9" w:date="2020-10-23T18:28:00Z">
                <w:r w:rsidR="00EA2CBC" w:rsidRPr="00007DC8" w:rsidDel="002446DA">
                  <w:rPr>
                    <w:rFonts w:eastAsia="游明朝"/>
                    <w:lang w:eastAsia="ja-JP"/>
                    <w:rPrChange w:id="279" w:author="KENICHI Yamamoto_SDSr9" w:date="2020-10-26T15:25:00Z">
                      <w:rPr>
                        <w:rFonts w:eastAsia="Calibri" w:cs="Arial"/>
                        <w:szCs w:val="18"/>
                        <w:lang w:eastAsia="zh-CN"/>
                      </w:rPr>
                    </w:rPrChange>
                  </w:rPr>
                  <w:delText>MonitorDeviceNumber</w:delText>
                </w:r>
              </w:del>
            </w:ins>
            <w:ins w:id="280" w:author="Kenichi Yamamoto_SDSr0" w:date="2020-08-02T13:12:00Z">
              <w:del w:id="281" w:author="KENICHI Yamamoto_SDSr9" w:date="2020-10-23T18:28:00Z">
                <w:r w:rsidR="00EA2CBC" w:rsidRPr="00007DC8" w:rsidDel="002446DA">
                  <w:rPr>
                    <w:rFonts w:eastAsia="游明朝"/>
                    <w:lang w:eastAsia="ja-JP"/>
                    <w:rPrChange w:id="282" w:author="KENICHI Yamamoto_SDSr9" w:date="2020-10-26T15:25:00Z">
                      <w:rPr>
                        <w:rFonts w:eastAsia="Calibri" w:cs="Arial"/>
                        <w:szCs w:val="18"/>
                        <w:lang w:eastAsia="zh-CN"/>
                      </w:rPr>
                    </w:rPrChange>
                  </w:rPr>
                  <w:delText>enable number of devices in an area” or “</w:delText>
                </w:r>
              </w:del>
            </w:ins>
            <w:ins w:id="283" w:author="KENICHI Yamamoto_SDSr5" w:date="2020-10-14T22:13:00Z">
              <w:del w:id="284" w:author="KENICHI Yamamoto_SDSr9" w:date="2020-10-23T18:28:00Z">
                <w:r w:rsidR="00EA2CBC" w:rsidRPr="00007DC8" w:rsidDel="002446DA">
                  <w:rPr>
                    <w:rFonts w:eastAsia="游明朝"/>
                    <w:lang w:eastAsia="ja-JP"/>
                    <w:rPrChange w:id="285" w:author="KENICHI Yamamoto_SDSr9" w:date="2020-10-26T15:25:00Z">
                      <w:rPr>
                        <w:rFonts w:eastAsia="Calibri" w:cs="Arial"/>
                        <w:szCs w:val="18"/>
                        <w:lang w:eastAsia="zh-CN"/>
                      </w:rPr>
                    </w:rPrChange>
                  </w:rPr>
                  <w:delText>MonitorCongestionAndDeviceNumber</w:delText>
                </w:r>
              </w:del>
            </w:ins>
            <w:ins w:id="286" w:author="Kenichi Yamamoto_SDSr0" w:date="2020-08-02T13:12:00Z">
              <w:del w:id="287" w:author="KENICHI Yamamoto_SDSr9" w:date="2020-10-23T18:28:00Z">
                <w:r w:rsidR="00EA2CBC" w:rsidRPr="00007DC8" w:rsidDel="002446DA">
                  <w:rPr>
                    <w:rFonts w:eastAsia="游明朝"/>
                    <w:lang w:eastAsia="ja-JP"/>
                    <w:rPrChange w:id="288" w:author="KENICHI Yamamoto_SDSr9" w:date="2020-10-26T15:25:00Z">
                      <w:rPr>
                        <w:rFonts w:eastAsia="Calibri" w:cs="Arial"/>
                        <w:szCs w:val="18"/>
                        <w:lang w:eastAsia="zh-CN"/>
                      </w:rPr>
                    </w:rPrChange>
                  </w:rPr>
                  <w:delText>enable both number of devices and congestion status in an area”.</w:delText>
                </w:r>
              </w:del>
            </w:ins>
          </w:p>
        </w:tc>
      </w:tr>
      <w:tr w:rsidR="007840B2" w:rsidRPr="00035113" w14:paraId="121894E9"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2DB53491" w14:textId="77777777" w:rsidR="007840B2" w:rsidRPr="00290FD4" w:rsidRDefault="007840B2" w:rsidP="008347AF">
            <w:pPr>
              <w:pStyle w:val="TAL"/>
              <w:rPr>
                <w:i/>
              </w:rPr>
            </w:pPr>
            <w:r>
              <w:rPr>
                <w:i/>
                <w:lang w:val="en-US"/>
              </w:rPr>
              <w:t>congestionLevel</w:t>
            </w:r>
          </w:p>
        </w:tc>
        <w:tc>
          <w:tcPr>
            <w:tcW w:w="794" w:type="dxa"/>
            <w:tcBorders>
              <w:top w:val="single" w:sz="4" w:space="0" w:color="000000"/>
              <w:left w:val="single" w:sz="4" w:space="0" w:color="000000"/>
              <w:bottom w:val="single" w:sz="4" w:space="0" w:color="000000"/>
              <w:right w:val="single" w:sz="4" w:space="0" w:color="000000"/>
            </w:tcBorders>
          </w:tcPr>
          <w:p w14:paraId="1BAE664F" w14:textId="77777777" w:rsidR="007840B2" w:rsidRPr="00290FD4" w:rsidRDefault="007840B2" w:rsidP="008347AF">
            <w:pPr>
              <w:pStyle w:val="TAC"/>
            </w:pPr>
            <w:r w:rsidRPr="00357143">
              <w:t>0..</w:t>
            </w:r>
            <w:r>
              <w:t>1(L)</w:t>
            </w:r>
          </w:p>
        </w:tc>
        <w:tc>
          <w:tcPr>
            <w:tcW w:w="800" w:type="dxa"/>
            <w:tcBorders>
              <w:top w:val="single" w:sz="4" w:space="0" w:color="000000"/>
              <w:left w:val="single" w:sz="4" w:space="0" w:color="000000"/>
              <w:bottom w:val="single" w:sz="4" w:space="0" w:color="000000"/>
              <w:right w:val="single" w:sz="4" w:space="0" w:color="000000"/>
            </w:tcBorders>
          </w:tcPr>
          <w:p w14:paraId="0C97B10E"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2701D16" w14:textId="518C3F1A" w:rsidR="007840B2" w:rsidRPr="006C3C32" w:rsidRDefault="007840B2" w:rsidP="008347AF">
            <w:pPr>
              <w:pStyle w:val="TAL"/>
              <w:rPr>
                <w:rFonts w:eastAsiaTheme="minorEastAsia" w:cs="Arial"/>
                <w:szCs w:val="18"/>
                <w:lang w:eastAsia="zh-CN"/>
                <w:rPrChange w:id="289" w:author="Kenichi Yamamoto_SDSr0" w:date="2020-08-01T21:25:00Z">
                  <w:rPr>
                    <w:lang w:eastAsia="ko-KR"/>
                  </w:rPr>
                </w:rPrChange>
              </w:rPr>
            </w:pPr>
            <w:r>
              <w:rPr>
                <w:lang w:val="en-US"/>
              </w:rPr>
              <w:t xml:space="preserve">Indicates </w:t>
            </w:r>
            <w:r w:rsidRPr="000041DF">
              <w:rPr>
                <w:lang w:eastAsia="zh-CN"/>
              </w:rPr>
              <w:t xml:space="preserve">a list of congestion level(s) with </w:t>
            </w:r>
            <w:r w:rsidRPr="00BD46FD">
              <w:t>abstracted value</w:t>
            </w:r>
            <w:r>
              <w:rPr>
                <w:lang w:val="en-US"/>
              </w:rPr>
              <w:t xml:space="preserve"> (e.g. HIGH, MEDIUM or LOW) or </w:t>
            </w:r>
            <w:r w:rsidRPr="00BD46FD">
              <w:rPr>
                <w:rFonts w:cs="Arial"/>
                <w:szCs w:val="18"/>
              </w:rPr>
              <w:t xml:space="preserve">exact value </w:t>
            </w:r>
            <w:r>
              <w:rPr>
                <w:lang w:val="en-US"/>
              </w:rPr>
              <w:t xml:space="preserve">(e.g. </w:t>
            </w:r>
            <w:r w:rsidRPr="00BD46FD">
              <w:rPr>
                <w:lang w:eastAsia="zh-CN"/>
              </w:rPr>
              <w:t>between 0 and 31</w:t>
            </w:r>
            <w:r>
              <w:rPr>
                <w:lang w:eastAsia="zh-CN"/>
              </w:rPr>
              <w:t xml:space="preserve">) </w:t>
            </w:r>
            <w:r w:rsidRPr="000041DF">
              <w:rPr>
                <w:lang w:eastAsia="zh-CN"/>
              </w:rPr>
              <w:t xml:space="preserve">that the </w:t>
            </w:r>
            <w:r>
              <w:rPr>
                <w:lang w:eastAsia="zh-CN"/>
              </w:rPr>
              <w:t>IN-CSE</w:t>
            </w:r>
            <w:r w:rsidRPr="000041DF">
              <w:rPr>
                <w:lang w:eastAsia="zh-CN"/>
              </w:rPr>
              <w:t xml:space="preserve"> requests to be informed of when reached.</w:t>
            </w:r>
            <w:ins w:id="290" w:author="Kenichi Yamamoto_SDSr0" w:date="2020-08-01T21:15:00Z">
              <w:r w:rsidR="009E0C4D">
                <w:rPr>
                  <w:lang w:eastAsia="zh-CN"/>
                </w:rPr>
                <w:t xml:space="preserve"> </w:t>
              </w:r>
            </w:ins>
            <w:ins w:id="291" w:author="Kenichi Yamamoto_SDSr0" w:date="2020-08-01T21:21:00Z">
              <w:r w:rsidR="006C3C32">
                <w:rPr>
                  <w:lang w:eastAsia="zh-CN"/>
                </w:rPr>
                <w:t>T</w:t>
              </w:r>
              <w:r w:rsidR="006C3C32" w:rsidRPr="006C3C32">
                <w:rPr>
                  <w:lang w:eastAsia="zh-CN"/>
                </w:rPr>
                <w:t xml:space="preserve">his attribute shall be configured </w:t>
              </w:r>
            </w:ins>
            <w:ins w:id="292" w:author="Kenichi Yamamoto_SDSr0" w:date="2020-08-01T21:15:00Z">
              <w:r w:rsidR="009E0C4D">
                <w:rPr>
                  <w:rFonts w:eastAsia="Calibri" w:cs="Arial"/>
                  <w:szCs w:val="18"/>
                  <w:lang w:eastAsia="zh-CN"/>
                </w:rPr>
                <w:t xml:space="preserve">if </w:t>
              </w:r>
            </w:ins>
            <w:ins w:id="293" w:author="Kenichi Yamamoto_SDSr0" w:date="2020-08-01T21:16:00Z">
              <w:r w:rsidR="009E0C4D">
                <w:rPr>
                  <w:i/>
                  <w:lang w:val="en-US"/>
                </w:rPr>
                <w:t>monitorEnable</w:t>
              </w:r>
            </w:ins>
            <w:ins w:id="294" w:author="Kenichi Yamamoto_SDSr0" w:date="2020-08-01T21:15:00Z">
              <w:r w:rsidR="009E0C4D" w:rsidRPr="00005DEB">
                <w:rPr>
                  <w:rFonts w:eastAsia="Calibri" w:cs="Arial"/>
                  <w:szCs w:val="18"/>
                  <w:lang w:eastAsia="zh-CN"/>
                </w:rPr>
                <w:t xml:space="preserve"> </w:t>
              </w:r>
              <w:r w:rsidR="009E0C4D">
                <w:rPr>
                  <w:rFonts w:eastAsia="Calibri" w:cs="Arial"/>
                  <w:szCs w:val="18"/>
                  <w:lang w:eastAsia="zh-CN"/>
                </w:rPr>
                <w:t>is set to</w:t>
              </w:r>
            </w:ins>
            <w:ins w:id="295" w:author="KENICHI Yamamoto_SDSr5" w:date="2020-10-14T22:14:00Z">
              <w:r w:rsidR="003F3DAE">
                <w:rPr>
                  <w:rFonts w:eastAsia="Calibri" w:cs="Arial"/>
                  <w:szCs w:val="18"/>
                  <w:lang w:eastAsia="zh-CN"/>
                </w:rPr>
                <w:t xml:space="preserve"> </w:t>
              </w:r>
            </w:ins>
            <w:ins w:id="296" w:author="Kenichi Yamamoto_SDSr0" w:date="2020-08-01T21:15:00Z">
              <w:del w:id="297" w:author="KENICHI Yamamoto_SDSr5" w:date="2020-10-14T22:14:00Z">
                <w:r w:rsidR="009E0C4D" w:rsidDel="003F3DAE">
                  <w:rPr>
                    <w:rFonts w:eastAsia="Calibri" w:cs="Arial"/>
                    <w:szCs w:val="18"/>
                    <w:lang w:eastAsia="zh-CN"/>
                  </w:rPr>
                  <w:delText xml:space="preserve"> </w:delText>
                </w:r>
                <w:r w:rsidR="009E0C4D" w:rsidRPr="00005DEB" w:rsidDel="003F3DAE">
                  <w:rPr>
                    <w:rFonts w:eastAsia="Calibri" w:cs="Arial"/>
                    <w:szCs w:val="18"/>
                    <w:lang w:eastAsia="zh-CN"/>
                  </w:rPr>
                  <w:delText>“</w:delText>
                </w:r>
              </w:del>
            </w:ins>
            <w:ins w:id="298" w:author="KENICHI Yamamoto_SDSr5" w:date="2020-10-14T22:14:00Z">
              <w:r w:rsidR="003F3DAE" w:rsidRPr="003F3DAE">
                <w:rPr>
                  <w:rFonts w:eastAsia="游明朝"/>
                  <w:lang w:eastAsia="ja-JP"/>
                </w:rPr>
                <w:t>MonitorCongestion</w:t>
              </w:r>
            </w:ins>
            <w:ins w:id="299" w:author="Kenichi Yamamoto_SDSr0" w:date="2020-08-01T21:17:00Z">
              <w:del w:id="300" w:author="KENICHI Yamamoto_SDSr5" w:date="2020-10-14T22:14:00Z">
                <w:r w:rsidR="006C3C32" w:rsidRPr="006C3C32" w:rsidDel="003F3DAE">
                  <w:rPr>
                    <w:rFonts w:eastAsia="Calibri" w:cs="Arial"/>
                    <w:szCs w:val="18"/>
                    <w:lang w:eastAsia="zh-CN"/>
                  </w:rPr>
                  <w:delText>enable congestion status in an area</w:delText>
                </w:r>
              </w:del>
            </w:ins>
            <w:ins w:id="301" w:author="Kenichi Yamamoto_SDSr0" w:date="2020-08-01T21:15:00Z">
              <w:del w:id="302" w:author="KENICHI Yamamoto_SDSr5" w:date="2020-10-14T22:15:00Z">
                <w:r w:rsidR="009E0C4D" w:rsidRPr="00005DEB" w:rsidDel="003F3DAE">
                  <w:rPr>
                    <w:rFonts w:eastAsia="Calibri" w:cs="Arial"/>
                    <w:szCs w:val="18"/>
                    <w:lang w:eastAsia="zh-CN"/>
                  </w:rPr>
                  <w:delText>”</w:delText>
                </w:r>
              </w:del>
            </w:ins>
            <w:ins w:id="303" w:author="Kenichi Yamamoto_SDSr0" w:date="2020-08-01T21:17:00Z">
              <w:del w:id="304" w:author="KENICHI Yamamoto_SDSr8" w:date="2020-10-19T22:27:00Z">
                <w:r w:rsidR="006C3C32" w:rsidDel="00A60493">
                  <w:rPr>
                    <w:rFonts w:eastAsia="Calibri" w:cs="Arial"/>
                    <w:szCs w:val="18"/>
                    <w:lang w:eastAsia="zh-CN"/>
                  </w:rPr>
                  <w:delText xml:space="preserve"> or </w:delText>
                </w:r>
              </w:del>
              <w:del w:id="305" w:author="KENICHI Yamamoto_SDSr5" w:date="2020-10-14T22:15: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are</w:delText>
                </w:r>
              </w:del>
            </w:ins>
            <w:ins w:id="306" w:author="KENICHI Yamamoto_SDSr5" w:date="2020-10-14T22:15:00Z">
              <w:del w:id="307" w:author="KENICHI Yamamoto_SDSr8" w:date="2020-10-19T22:27:00Z">
                <w:r w:rsidR="003F3DAE" w:rsidRPr="003F3DAE" w:rsidDel="00A60493">
                  <w:rPr>
                    <w:rFonts w:eastAsia="游明朝"/>
                    <w:lang w:eastAsia="ja-JP"/>
                  </w:rPr>
                  <w:delText>MonitorCongestionAndDeviceNumber</w:delText>
                </w:r>
              </w:del>
            </w:ins>
            <w:ins w:id="308" w:author="Kenichi Yamamoto_SDSr0" w:date="2020-08-01T21:17:00Z">
              <w:del w:id="309" w:author="KENICHI Yamamoto_SDSr5" w:date="2020-10-14T22:15:00Z">
                <w:r w:rsidR="006C3C32" w:rsidRPr="006C3C32" w:rsidDel="003F3DAE">
                  <w:rPr>
                    <w:rFonts w:eastAsia="Calibri" w:cs="Arial"/>
                    <w:szCs w:val="18"/>
                    <w:lang w:eastAsia="zh-CN"/>
                  </w:rPr>
                  <w:delText>a</w:delText>
                </w:r>
                <w:r w:rsidR="006C3C32" w:rsidDel="003F3DAE">
                  <w:rPr>
                    <w:rFonts w:eastAsia="Calibri" w:cs="Arial"/>
                    <w:szCs w:val="18"/>
                    <w:lang w:eastAsia="zh-CN"/>
                  </w:rPr>
                  <w:delText>”</w:delText>
                </w:r>
              </w:del>
            </w:ins>
            <w:ins w:id="310" w:author="Kenichi Yamamoto_SDSr0" w:date="2020-08-01T21:15:00Z">
              <w:r w:rsidR="009E0C4D" w:rsidRPr="00005DEB">
                <w:rPr>
                  <w:rFonts w:eastAsia="Calibri" w:cs="Arial"/>
                  <w:szCs w:val="18"/>
                  <w:lang w:eastAsia="zh-CN"/>
                </w:rPr>
                <w:t xml:space="preserve">. </w:t>
              </w:r>
            </w:ins>
          </w:p>
        </w:tc>
      </w:tr>
      <w:tr w:rsidR="007840B2" w:rsidRPr="00035113" w14:paraId="4E29CE91"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4155FCC" w14:textId="77777777" w:rsidR="007840B2" w:rsidRPr="00290FD4" w:rsidRDefault="007840B2" w:rsidP="008347AF">
            <w:pPr>
              <w:pStyle w:val="TAL"/>
              <w:rPr>
                <w:i/>
              </w:rPr>
            </w:pPr>
            <w:proofErr w:type="spellStart"/>
            <w:r>
              <w:rPr>
                <w:i/>
                <w:lang w:val="en-US"/>
              </w:rPr>
              <w:lastRenderedPageBreak/>
              <w:t>congestionStatus</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5308F4F1"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19A9A79B"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1C8FA7EC" w14:textId="77777777" w:rsidR="007840B2" w:rsidRPr="006A2E80" w:rsidRDefault="007840B2" w:rsidP="008347AF">
            <w:pPr>
              <w:pStyle w:val="TAL"/>
              <w:rPr>
                <w:lang w:eastAsia="ko-KR"/>
              </w:rPr>
            </w:pPr>
            <w:r>
              <w:rPr>
                <w:lang w:val="en-US"/>
              </w:rPr>
              <w:t xml:space="preserve">Indicates the network status indicator that is </w:t>
            </w:r>
            <w:r w:rsidRPr="00BD46FD">
              <w:t>abstracted value for congestion status</w:t>
            </w:r>
            <w:r>
              <w:rPr>
                <w:lang w:val="en-US"/>
              </w:rPr>
              <w:t xml:space="preserve"> (e.g. HIGH, MEDIUM or LOW) or </w:t>
            </w:r>
            <w:r w:rsidRPr="00BD46FD">
              <w:rPr>
                <w:rFonts w:cs="Arial"/>
                <w:szCs w:val="18"/>
              </w:rPr>
              <w:t>exact value for congestion status</w:t>
            </w:r>
            <w:r>
              <w:rPr>
                <w:rFonts w:cs="Arial"/>
                <w:szCs w:val="18"/>
              </w:rPr>
              <w:t xml:space="preserve"> </w:t>
            </w:r>
            <w:r>
              <w:rPr>
                <w:lang w:val="en-US"/>
              </w:rPr>
              <w:t xml:space="preserve">(e.g. </w:t>
            </w:r>
            <w:r w:rsidRPr="00BD46FD">
              <w:rPr>
                <w:lang w:eastAsia="zh-CN"/>
              </w:rPr>
              <w:t>between 0 and 31</w:t>
            </w:r>
            <w:r>
              <w:rPr>
                <w:lang w:eastAsia="zh-CN"/>
              </w:rPr>
              <w:t xml:space="preserve">) </w:t>
            </w:r>
            <w:r w:rsidRPr="00BD46FD">
              <w:rPr>
                <w:rFonts w:cs="Arial"/>
                <w:szCs w:val="18"/>
              </w:rPr>
              <w:t xml:space="preserve">received from </w:t>
            </w:r>
            <w:r>
              <w:rPr>
                <w:rFonts w:cs="Arial"/>
                <w:szCs w:val="18"/>
              </w:rPr>
              <w:t>the NSE</w:t>
            </w:r>
            <w:r w:rsidRPr="00BD46FD">
              <w:rPr>
                <w:rFonts w:cs="Arial"/>
                <w:szCs w:val="18"/>
              </w:rPr>
              <w:t>.</w:t>
            </w:r>
          </w:p>
        </w:tc>
      </w:tr>
      <w:tr w:rsidR="007840B2" w:rsidRPr="00035113" w14:paraId="4CC8E313"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34E6759B" w14:textId="77777777" w:rsidR="007840B2" w:rsidRPr="00290FD4" w:rsidRDefault="007840B2" w:rsidP="008347AF">
            <w:pPr>
              <w:pStyle w:val="TAL"/>
              <w:rPr>
                <w:i/>
              </w:rPr>
            </w:pPr>
            <w:proofErr w:type="spellStart"/>
            <w:r>
              <w:rPr>
                <w:i/>
                <w:lang w:val="en-US"/>
              </w:rPr>
              <w:t>numberOfDevices</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083A887D"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4892DA55"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44CECE30" w14:textId="77777777" w:rsidR="007840B2" w:rsidRPr="006A2E80" w:rsidRDefault="007840B2" w:rsidP="008347AF">
            <w:pPr>
              <w:pStyle w:val="TAL"/>
              <w:rPr>
                <w:lang w:eastAsia="ko-KR"/>
              </w:rPr>
            </w:pPr>
            <w:r w:rsidRPr="006A2E80">
              <w:rPr>
                <w:lang w:val="en-US"/>
              </w:rPr>
              <w:t xml:space="preserve">Indicates the network status indicator that is an integer </w:t>
            </w:r>
            <w:r w:rsidRPr="00BD46FD">
              <w:rPr>
                <w:rFonts w:cs="Arial"/>
                <w:szCs w:val="18"/>
              </w:rPr>
              <w:t>for congestion status</w:t>
            </w:r>
            <w:r>
              <w:rPr>
                <w:rFonts w:cs="Arial"/>
                <w:szCs w:val="18"/>
              </w:rPr>
              <w:t xml:space="preserve"> or the number of devices</w:t>
            </w:r>
            <w:r w:rsidRPr="0058509A">
              <w:rPr>
                <w:lang w:val="en-US"/>
              </w:rPr>
              <w:t>.</w:t>
            </w:r>
          </w:p>
        </w:tc>
      </w:tr>
      <w:tr w:rsidR="007840B2" w:rsidRPr="00357143" w14:paraId="679CED7D"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1BC2F5C" w14:textId="77777777" w:rsidR="007840B2" w:rsidRPr="007C2BD5" w:rsidRDefault="007840B2" w:rsidP="008347AF">
            <w:pPr>
              <w:pStyle w:val="TAL"/>
              <w:rPr>
                <w:i/>
                <w:lang w:val="en-US"/>
              </w:rPr>
            </w:pPr>
            <w:proofErr w:type="spellStart"/>
            <w:r w:rsidRPr="007C2BD5">
              <w:rPr>
                <w:rFonts w:hint="eastAsia"/>
                <w:i/>
                <w:lang w:val="en-US"/>
              </w:rPr>
              <w:t>externalGroupID</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3B71C5FF" w14:textId="77777777" w:rsidR="007840B2" w:rsidRPr="007C2BD5" w:rsidRDefault="007840B2" w:rsidP="008347AF">
            <w:pPr>
              <w:pStyle w:val="TAC"/>
            </w:pPr>
            <w:r w:rsidRPr="007C2BD5">
              <w:rPr>
                <w:rFonts w:hint="eastAsia"/>
              </w:rPr>
              <w:t>0..1</w:t>
            </w:r>
          </w:p>
        </w:tc>
        <w:tc>
          <w:tcPr>
            <w:tcW w:w="800" w:type="dxa"/>
            <w:tcBorders>
              <w:top w:val="single" w:sz="4" w:space="0" w:color="000000"/>
              <w:left w:val="single" w:sz="4" w:space="0" w:color="000000"/>
              <w:bottom w:val="single" w:sz="4" w:space="0" w:color="000000"/>
              <w:right w:val="single" w:sz="4" w:space="0" w:color="000000"/>
            </w:tcBorders>
          </w:tcPr>
          <w:p w14:paraId="16C59EDB" w14:textId="77777777" w:rsidR="007840B2" w:rsidRPr="007C2BD5" w:rsidRDefault="007840B2" w:rsidP="008347AF">
            <w:pPr>
              <w:pStyle w:val="TAC"/>
              <w:rPr>
                <w:rFonts w:eastAsia="Arial Unicode MS"/>
                <w:lang w:val="en-US"/>
              </w:rPr>
            </w:pPr>
            <w:r w:rsidRPr="007C2BD5">
              <w:rPr>
                <w:rFonts w:eastAsia="Arial Unicode MS" w:hint="eastAsia"/>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66BFB85" w14:textId="5EA7AFF7" w:rsidR="007840B2" w:rsidRPr="007C2BD5" w:rsidRDefault="007840B2" w:rsidP="008347AF">
            <w:pPr>
              <w:pStyle w:val="TAL"/>
              <w:rPr>
                <w:lang w:val="en-US"/>
              </w:rPr>
            </w:pPr>
            <w:r w:rsidRPr="007C2BD5">
              <w:rPr>
                <w:lang w:val="en-US"/>
              </w:rPr>
              <w:t>It is used by an M2M Service Provider (M2M SP) when services targeted to a group of M2M Devices are requested from the Underlying Network. It is assumed to be a globally unique ID exposed by the underlying network to identify a group of M2M Devices (e.g. ADN, ASN, MN) for group related services.</w:t>
            </w:r>
            <w:ins w:id="311" w:author="Kenichi Yamamoto_SDSr0" w:date="2020-08-01T21:23:00Z">
              <w:r w:rsidR="006C3C32">
                <w:rPr>
                  <w:lang w:val="en-US"/>
                </w:rPr>
                <w:t xml:space="preserve"> </w:t>
              </w:r>
              <w:r w:rsidR="006C3C32">
                <w:rPr>
                  <w:lang w:eastAsia="zh-CN"/>
                </w:rPr>
                <w:t>T</w:t>
              </w:r>
              <w:r w:rsidR="006C3C32" w:rsidRPr="006C3C32">
                <w:rPr>
                  <w:lang w:eastAsia="zh-CN"/>
                </w:rPr>
                <w:t xml:space="preserve">his attribute </w:t>
              </w:r>
            </w:ins>
            <w:ins w:id="312" w:author="Kenichi Yamamoto_SDSr3" w:date="2020-08-25T10:17:00Z">
              <w:r w:rsidR="001A1A9C">
                <w:rPr>
                  <w:lang w:eastAsia="zh-CN"/>
                </w:rPr>
                <w:t xml:space="preserve">may </w:t>
              </w:r>
              <w:r w:rsidR="001A1A9C" w:rsidRPr="006C3C32">
                <w:rPr>
                  <w:lang w:eastAsia="zh-CN"/>
                </w:rPr>
                <w:t>be configured</w:t>
              </w:r>
              <w:r w:rsidR="001A1A9C" w:rsidDel="001A1A9C">
                <w:rPr>
                  <w:lang w:eastAsia="zh-CN"/>
                </w:rPr>
                <w:t xml:space="preserve"> </w:t>
              </w:r>
            </w:ins>
            <w:ins w:id="313" w:author="Kenichi Yamamoto_SDSr0" w:date="2020-08-01T21:24:00Z">
              <w:del w:id="314" w:author="Kenichi Yamamoto_SDSr3" w:date="2020-08-25T10:17:00Z">
                <w:r w:rsidR="006C3C32" w:rsidDel="001A1A9C">
                  <w:rPr>
                    <w:lang w:eastAsia="zh-CN"/>
                  </w:rPr>
                  <w:delText>is applicable</w:delText>
                </w:r>
              </w:del>
            </w:ins>
            <w:ins w:id="315" w:author="Kenichi Yamamoto_SDSr0" w:date="2020-08-01T21:23:00Z">
              <w:del w:id="316" w:author="Kenichi Yamamoto_SDSr3" w:date="2020-08-25T10:18:00Z">
                <w:r w:rsidR="006C3C32" w:rsidRPr="006C3C32" w:rsidDel="001A1A9C">
                  <w:rPr>
                    <w:lang w:eastAsia="zh-CN"/>
                  </w:rPr>
                  <w:delText xml:space="preserve"> </w:delText>
                </w:r>
              </w:del>
              <w:r w:rsidR="006C3C32">
                <w:rPr>
                  <w:rFonts w:eastAsia="Calibri" w:cs="Arial"/>
                  <w:szCs w:val="18"/>
                  <w:lang w:eastAsia="zh-CN"/>
                </w:rPr>
                <w:t xml:space="preserve">if </w:t>
              </w:r>
              <w:r w:rsidR="006C3C32">
                <w:rPr>
                  <w:i/>
                  <w:lang w:val="en-US"/>
                </w:rPr>
                <w:t>monitorEnable</w:t>
              </w:r>
              <w:r w:rsidR="006C3C32" w:rsidRPr="00005DEB">
                <w:rPr>
                  <w:rFonts w:eastAsia="Calibri" w:cs="Arial"/>
                  <w:szCs w:val="18"/>
                  <w:lang w:eastAsia="zh-CN"/>
                </w:rPr>
                <w:t xml:space="preserve"> </w:t>
              </w:r>
              <w:r w:rsidR="006C3C32">
                <w:rPr>
                  <w:rFonts w:eastAsia="Calibri" w:cs="Arial"/>
                  <w:szCs w:val="18"/>
                  <w:lang w:eastAsia="zh-CN"/>
                </w:rPr>
                <w:t xml:space="preserve">is set to </w:t>
              </w:r>
            </w:ins>
            <w:ins w:id="317" w:author="KENICHI Yamamoto_SDSr5" w:date="2020-10-14T22:15:00Z">
              <w:r w:rsidR="003F3DAE" w:rsidRPr="003F3DAE">
                <w:rPr>
                  <w:rFonts w:eastAsia="游明朝"/>
                  <w:lang w:eastAsia="ja-JP"/>
                </w:rPr>
                <w:t>MonitorDeviceNumber</w:t>
              </w:r>
              <w:del w:id="318" w:author="KENICHI Yamamoto_SDSr8" w:date="2020-10-19T22:27:00Z">
                <w:r w:rsidR="003F3DAE" w:rsidRPr="00005DEB" w:rsidDel="00A60493">
                  <w:rPr>
                    <w:rFonts w:eastAsia="Calibri" w:cs="Arial"/>
                    <w:szCs w:val="18"/>
                    <w:lang w:eastAsia="zh-CN"/>
                  </w:rPr>
                  <w:delText xml:space="preserve"> </w:delText>
                </w:r>
              </w:del>
            </w:ins>
            <w:ins w:id="319" w:author="Kenichi Yamamoto_SDSr0" w:date="2020-08-01T21:23:00Z">
              <w:del w:id="320" w:author="KENICHI Yamamoto_SDSr5" w:date="2020-10-14T22:15:00Z">
                <w:r w:rsidR="006C3C32" w:rsidRPr="00005DEB" w:rsidDel="003F3DAE">
                  <w:rPr>
                    <w:rFonts w:eastAsia="Calibri" w:cs="Arial"/>
                    <w:szCs w:val="18"/>
                    <w:lang w:eastAsia="zh-CN"/>
                  </w:rPr>
                  <w:delText>“</w:delText>
                </w:r>
              </w:del>
            </w:ins>
            <w:ins w:id="321" w:author="Kenichi Yamamoto_SDSr0" w:date="2020-08-01T21:25:00Z">
              <w:del w:id="322" w:author="KENICHI Yamamoto_SDSr5" w:date="2020-10-14T22:15:00Z">
                <w:r w:rsidR="006C3C32" w:rsidRPr="006C3C32" w:rsidDel="003F3DAE">
                  <w:rPr>
                    <w:rFonts w:eastAsia="Calibri" w:cs="Arial"/>
                    <w:szCs w:val="18"/>
                    <w:lang w:eastAsia="zh-CN"/>
                  </w:rPr>
                  <w:delText>enable number of devices in an area</w:delText>
                </w:r>
              </w:del>
            </w:ins>
            <w:ins w:id="323" w:author="Kenichi Yamamoto_SDSr0" w:date="2020-08-01T21:23:00Z">
              <w:del w:id="324" w:author="KENICHI Yamamoto_SDSr5" w:date="2020-10-14T22:15:00Z">
                <w:r w:rsidR="006C3C32" w:rsidRPr="00005DEB" w:rsidDel="003F3DAE">
                  <w:rPr>
                    <w:rFonts w:eastAsia="Calibri" w:cs="Arial"/>
                    <w:szCs w:val="18"/>
                    <w:lang w:eastAsia="zh-CN"/>
                  </w:rPr>
                  <w:delText>”</w:delText>
                </w:r>
                <w:r w:rsidR="006C3C32" w:rsidDel="003F3DAE">
                  <w:rPr>
                    <w:rFonts w:eastAsia="Calibri" w:cs="Arial"/>
                    <w:szCs w:val="18"/>
                    <w:lang w:eastAsia="zh-CN"/>
                  </w:rPr>
                  <w:delText xml:space="preserve"> </w:delText>
                </w:r>
              </w:del>
              <w:del w:id="325" w:author="KENICHI Yamamoto_SDSr8" w:date="2020-10-19T22:27:00Z">
                <w:r w:rsidR="006C3C32" w:rsidDel="00A60493">
                  <w:rPr>
                    <w:rFonts w:eastAsia="Calibri" w:cs="Arial"/>
                    <w:szCs w:val="18"/>
                    <w:lang w:eastAsia="zh-CN"/>
                  </w:rPr>
                  <w:delText xml:space="preserve">or </w:delText>
                </w:r>
              </w:del>
              <w:del w:id="326" w:author="KENICHI Yamamoto_SDSr5" w:date="2020-10-14T22:16: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w:delText>
                </w:r>
              </w:del>
            </w:ins>
            <w:ins w:id="327" w:author="KENICHI Yamamoto_SDSr5" w:date="2020-10-14T22:16:00Z">
              <w:del w:id="328" w:author="KENICHI Yamamoto_SDSr8" w:date="2020-10-19T22:27:00Z">
                <w:r w:rsidR="003F3DAE" w:rsidRPr="003F3DAE" w:rsidDel="00A60493">
                  <w:rPr>
                    <w:rFonts w:eastAsia="游明朝"/>
                    <w:lang w:eastAsia="ja-JP"/>
                  </w:rPr>
                  <w:delText>MonitorCongestionAndDeviceNumber</w:delText>
                </w:r>
              </w:del>
            </w:ins>
            <w:ins w:id="329" w:author="Kenichi Yamamoto_SDSr0" w:date="2020-08-01T21:23:00Z">
              <w:del w:id="330" w:author="KENICHI Yamamoto_SDSr5" w:date="2020-10-14T22:16:00Z">
                <w:r w:rsidR="006C3C32" w:rsidRPr="006C3C32" w:rsidDel="003F3DAE">
                  <w:rPr>
                    <w:rFonts w:eastAsia="Calibri" w:cs="Arial"/>
                    <w:szCs w:val="18"/>
                    <w:lang w:eastAsia="zh-CN"/>
                  </w:rPr>
                  <w:delText>ea</w:delText>
                </w:r>
                <w:r w:rsidR="006C3C32" w:rsidDel="003F3DAE">
                  <w:rPr>
                    <w:rFonts w:eastAsia="Calibri" w:cs="Arial"/>
                    <w:szCs w:val="18"/>
                    <w:lang w:eastAsia="zh-CN"/>
                  </w:rPr>
                  <w:delText>”</w:delText>
                </w:r>
              </w:del>
              <w:r w:rsidR="006C3C32" w:rsidRPr="00005DEB">
                <w:rPr>
                  <w:rFonts w:eastAsia="Calibri" w:cs="Arial"/>
                  <w:szCs w:val="18"/>
                  <w:lang w:eastAsia="zh-CN"/>
                </w:rPr>
                <w:t>.</w:t>
              </w:r>
            </w:ins>
          </w:p>
        </w:tc>
      </w:tr>
      <w:tr w:rsidR="007840B2" w:rsidRPr="00357143" w14:paraId="38D66E1B"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0A4FBBE4" w14:textId="77777777" w:rsidR="007840B2" w:rsidRPr="007C2BD5" w:rsidRDefault="007840B2" w:rsidP="008347AF">
            <w:pPr>
              <w:pStyle w:val="TAL"/>
              <w:rPr>
                <w:i/>
                <w:lang w:val="en-US"/>
              </w:rPr>
            </w:pPr>
            <w:bookmarkStart w:id="331" w:name="_Hlk11412149"/>
            <w:r w:rsidRPr="007C2BD5">
              <w:rPr>
                <w:i/>
                <w:lang w:val="en-US"/>
              </w:rPr>
              <w:t>M2M-Ext-ID</w:t>
            </w:r>
            <w:bookmarkEnd w:id="331"/>
            <w:r>
              <w:rPr>
                <w:i/>
                <w:lang w:val="en-US"/>
              </w:rPr>
              <w:t>s</w:t>
            </w:r>
          </w:p>
        </w:tc>
        <w:tc>
          <w:tcPr>
            <w:tcW w:w="794" w:type="dxa"/>
            <w:tcBorders>
              <w:top w:val="single" w:sz="4" w:space="0" w:color="000000"/>
              <w:left w:val="single" w:sz="4" w:space="0" w:color="000000"/>
              <w:bottom w:val="single" w:sz="4" w:space="0" w:color="000000"/>
              <w:right w:val="single" w:sz="4" w:space="0" w:color="000000"/>
            </w:tcBorders>
          </w:tcPr>
          <w:p w14:paraId="2FE7C763" w14:textId="77777777" w:rsidR="007840B2" w:rsidRPr="00E12461" w:rsidRDefault="007840B2" w:rsidP="008347AF">
            <w:pPr>
              <w:pStyle w:val="TAC"/>
            </w:pPr>
            <w:r w:rsidRPr="007C2BD5">
              <w:t>0..</w:t>
            </w:r>
            <w:r>
              <w:t>1(L)</w:t>
            </w:r>
          </w:p>
        </w:tc>
        <w:tc>
          <w:tcPr>
            <w:tcW w:w="800" w:type="dxa"/>
            <w:tcBorders>
              <w:top w:val="single" w:sz="4" w:space="0" w:color="000000"/>
              <w:left w:val="single" w:sz="4" w:space="0" w:color="000000"/>
              <w:bottom w:val="single" w:sz="4" w:space="0" w:color="000000"/>
              <w:right w:val="single" w:sz="4" w:space="0" w:color="000000"/>
            </w:tcBorders>
          </w:tcPr>
          <w:p w14:paraId="69D8E539" w14:textId="77777777" w:rsidR="007840B2" w:rsidRPr="007C2BD5" w:rsidRDefault="007840B2" w:rsidP="008347AF">
            <w:pPr>
              <w:pStyle w:val="TAC"/>
              <w:rPr>
                <w:rFonts w:eastAsia="Arial Unicode MS"/>
                <w:lang w:val="en-US"/>
              </w:rPr>
            </w:pPr>
            <w:r w:rsidRPr="007C2BD5">
              <w:rPr>
                <w:rFonts w:eastAsia="Arial Unicode MS"/>
                <w:lang w:val="en-US"/>
              </w:rPr>
              <w:t>R</w:t>
            </w:r>
            <w:r>
              <w:rPr>
                <w:rFonts w:eastAsia="Arial Unicode MS"/>
                <w:lang w:val="en-US"/>
              </w:rPr>
              <w:t>O</w:t>
            </w:r>
          </w:p>
        </w:tc>
        <w:tc>
          <w:tcPr>
            <w:tcW w:w="5501" w:type="dxa"/>
            <w:tcBorders>
              <w:top w:val="single" w:sz="4" w:space="0" w:color="000000"/>
              <w:left w:val="single" w:sz="4" w:space="0" w:color="000000"/>
              <w:bottom w:val="single" w:sz="4" w:space="0" w:color="000000"/>
              <w:right w:val="single" w:sz="4" w:space="0" w:color="000000"/>
            </w:tcBorders>
          </w:tcPr>
          <w:p w14:paraId="40DEA7C1" w14:textId="14981AF5" w:rsidR="007840B2" w:rsidRPr="007C2BD5" w:rsidRDefault="007840B2" w:rsidP="008347AF">
            <w:pPr>
              <w:pStyle w:val="TAL"/>
              <w:rPr>
                <w:lang w:val="en-US"/>
              </w:rPr>
            </w:pPr>
            <w:r w:rsidRPr="007C2BD5">
              <w:rPr>
                <w:lang w:val="en-US"/>
              </w:rPr>
              <w:t>See clause 7.1.8 where this attribute is described. This attribute is used only for the case of dynamic association</w:t>
            </w:r>
            <w:r>
              <w:rPr>
                <w:lang w:val="en-US"/>
              </w:rPr>
              <w:t xml:space="preserve"> </w:t>
            </w:r>
            <w:r w:rsidRPr="00357143">
              <w:t>between the</w:t>
            </w:r>
            <w:r w:rsidRPr="00BC0DDB">
              <w:t xml:space="preserve"> </w:t>
            </w:r>
            <w:r w:rsidRPr="008F73CD">
              <w:t xml:space="preserve">M2M-Ext-ID </w:t>
            </w:r>
            <w:r>
              <w:t>with the</w:t>
            </w:r>
            <w:r w:rsidRPr="00357143">
              <w:t xml:space="preserve"> CSE-ID </w:t>
            </w:r>
            <w:r w:rsidRPr="008F73CD">
              <w:t>or AE-ID</w:t>
            </w:r>
            <w:ins w:id="332" w:author="Kenichi Yamamoto_SDSr3" w:date="2020-08-31T16:16:00Z">
              <w:r w:rsidR="003427DE">
                <w:t xml:space="preserve">. </w:t>
              </w:r>
            </w:ins>
          </w:p>
        </w:tc>
      </w:tr>
    </w:tbl>
    <w:p w14:paraId="3F6E4B02" w14:textId="07B25BF8" w:rsidR="00A04F53" w:rsidRDefault="00A04F53" w:rsidP="00A04F53">
      <w:pPr>
        <w:pStyle w:val="30"/>
        <w:rPr>
          <w:lang w:eastAsia="zh-CN"/>
        </w:rPr>
      </w:pPr>
      <w:r>
        <w:rPr>
          <w:lang w:eastAsia="zh-CN"/>
        </w:rPr>
        <w:t>----------------------end of change 1 -----------------------------------------------------</w:t>
      </w:r>
    </w:p>
    <w:p w14:paraId="7DE15EE4" w14:textId="3552B396" w:rsidR="00B26C52" w:rsidRPr="003D6E99" w:rsidRDefault="00B26C52" w:rsidP="00B26C52">
      <w:pPr>
        <w:pStyle w:val="30"/>
        <w:rPr>
          <w:lang w:eastAsia="zh-CN"/>
        </w:rPr>
      </w:pPr>
      <w:r>
        <w:rPr>
          <w:lang w:eastAsia="zh-CN"/>
        </w:rPr>
        <w:t>----------------------start of change 2 ----------------------------------------------------</w:t>
      </w:r>
    </w:p>
    <w:p w14:paraId="3CAE1D46" w14:textId="77777777" w:rsidR="00B26C52" w:rsidRPr="005A3421" w:rsidRDefault="00B26C52" w:rsidP="00B26C52">
      <w:pPr>
        <w:pStyle w:val="30"/>
      </w:pPr>
      <w:bookmarkStart w:id="333" w:name="_Toc41644161"/>
      <w:r w:rsidRPr="005A3421">
        <w:rPr>
          <w:rFonts w:hint="eastAsia"/>
        </w:rPr>
        <w:t>10.2.</w:t>
      </w:r>
      <w:r>
        <w:t>23</w:t>
      </w:r>
      <w:r>
        <w:tab/>
      </w:r>
      <w:r>
        <w:rPr>
          <w:rFonts w:eastAsia="SimSun"/>
          <w:lang w:eastAsia="zh-CN"/>
        </w:rPr>
        <w:t>Network Monitoring Request</w:t>
      </w:r>
      <w:bookmarkEnd w:id="333"/>
    </w:p>
    <w:p w14:paraId="7EA5E9C8" w14:textId="77777777" w:rsidR="00B26C52" w:rsidRDefault="00B26C52" w:rsidP="00B26C52">
      <w:pPr>
        <w:pStyle w:val="42"/>
      </w:pPr>
      <w:bookmarkStart w:id="334" w:name="_Toc41644162"/>
      <w:r w:rsidRPr="005A3421">
        <w:rPr>
          <w:rFonts w:hint="eastAsia"/>
        </w:rPr>
        <w:t>10.2.</w:t>
      </w:r>
      <w:r>
        <w:t>23</w:t>
      </w:r>
      <w:r w:rsidRPr="005A3421">
        <w:rPr>
          <w:rFonts w:hint="eastAsia"/>
        </w:rPr>
        <w:t>.1</w:t>
      </w:r>
      <w:r w:rsidRPr="005A3421">
        <w:rPr>
          <w:rFonts w:eastAsia="SimSun" w:hint="eastAsia"/>
          <w:lang w:eastAsia="zh-CN"/>
        </w:rPr>
        <w:tab/>
      </w:r>
      <w:r>
        <w:t>Introduction</w:t>
      </w:r>
      <w:bookmarkEnd w:id="334"/>
    </w:p>
    <w:p w14:paraId="3E069850" w14:textId="77777777" w:rsidR="00B26C52" w:rsidRDefault="00B26C52" w:rsidP="00B26C52">
      <w:pPr>
        <w:rPr>
          <w:lang w:val="en-US" w:eastAsia="zh-CN"/>
        </w:rPr>
      </w:pPr>
      <w:r w:rsidRPr="00F7701E">
        <w:t>This clause describe</w:t>
      </w:r>
      <w:r w:rsidRPr="00F7701E">
        <w:rPr>
          <w:lang w:val="en-US"/>
        </w:rPr>
        <w:t>s the</w:t>
      </w:r>
      <w:r w:rsidRPr="00F7701E">
        <w:t xml:space="preserve"> procedures for creation, retrieval, update and deletion of </w:t>
      </w:r>
      <w:r w:rsidRPr="00F7701E">
        <w:rPr>
          <w:lang w:val="en-US"/>
        </w:rPr>
        <w:t>the</w:t>
      </w:r>
      <w:r>
        <w:rPr>
          <w:lang w:val="en-US" w:eastAsia="zh-CN"/>
        </w:rPr>
        <w:t xml:space="preserve"> </w:t>
      </w:r>
      <w:r w:rsidRPr="005C3426">
        <w:rPr>
          <w:i/>
          <w:lang w:val="x-none"/>
        </w:rPr>
        <w:t>&lt;</w:t>
      </w:r>
      <w:proofErr w:type="spellStart"/>
      <w:r>
        <w:rPr>
          <w:i/>
          <w:lang w:val="en-US"/>
        </w:rPr>
        <w:t>nwMonitoringReq</w:t>
      </w:r>
      <w:proofErr w:type="spellEnd"/>
      <w:r w:rsidRPr="00F7701E">
        <w:rPr>
          <w:lang w:val="en-US" w:eastAsia="zh-CN"/>
        </w:rPr>
        <w:t>&gt;</w:t>
      </w:r>
      <w:r w:rsidRPr="00F7701E">
        <w:rPr>
          <w:lang w:val="en-US"/>
        </w:rPr>
        <w:t xml:space="preserve"> </w:t>
      </w:r>
      <w:r w:rsidRPr="00F7701E">
        <w:rPr>
          <w:lang w:val="en-US" w:eastAsia="zh-CN"/>
        </w:rPr>
        <w:t>resource.</w:t>
      </w:r>
      <w:r>
        <w:rPr>
          <w:lang w:val="en-US" w:eastAsia="zh-CN"/>
        </w:rPr>
        <w:t xml:space="preserve"> The corresponding procedures over the </w:t>
      </w:r>
      <w:proofErr w:type="spellStart"/>
      <w:r>
        <w:rPr>
          <w:lang w:val="en-US" w:eastAsia="zh-CN"/>
        </w:rPr>
        <w:t>Mcn</w:t>
      </w:r>
      <w:proofErr w:type="spellEnd"/>
      <w:r>
        <w:rPr>
          <w:lang w:val="en-US" w:eastAsia="zh-CN"/>
        </w:rPr>
        <w:t xml:space="preserve"> reference point are described in TS-0026 [</w:t>
      </w:r>
      <w:r w:rsidRPr="00AC4D43">
        <w:rPr>
          <w:rFonts w:eastAsia="游明朝" w:hint="eastAsia"/>
          <w:lang w:val="en-US" w:eastAsia="zh-CN"/>
        </w:rPr>
        <w:t>15</w:t>
      </w:r>
      <w:r>
        <w:rPr>
          <w:lang w:val="en-US" w:eastAsia="zh-CN"/>
        </w:rPr>
        <w:t>] when the underlying network is 3GPP.</w:t>
      </w:r>
    </w:p>
    <w:p w14:paraId="1E0E1C3E" w14:textId="77777777" w:rsidR="00B26C52" w:rsidRPr="00440066" w:rsidRDefault="00B26C52" w:rsidP="00B26C52">
      <w:pPr>
        <w:pStyle w:val="42"/>
      </w:pPr>
      <w:bookmarkStart w:id="335" w:name="_Toc41644163"/>
      <w:r>
        <w:t>10.2.23.</w:t>
      </w:r>
      <w:r w:rsidRPr="005C3426">
        <w:rPr>
          <w:rFonts w:hint="eastAsia"/>
        </w:rPr>
        <w:t>2</w:t>
      </w:r>
      <w:r w:rsidRPr="005C3426">
        <w:tab/>
      </w:r>
      <w:r w:rsidRPr="00CD1C82">
        <w:t>Create</w:t>
      </w:r>
      <w:r>
        <w:t xml:space="preserve"> &lt;</w:t>
      </w:r>
      <w:proofErr w:type="spellStart"/>
      <w:r>
        <w:rPr>
          <w:i/>
          <w:lang w:val="en-US"/>
        </w:rPr>
        <w:t>nwMonitoringReq</w:t>
      </w:r>
      <w:proofErr w:type="spellEnd"/>
      <w:r w:rsidRPr="00166CF1">
        <w:t>&gt;</w:t>
      </w:r>
      <w:bookmarkEnd w:id="335"/>
    </w:p>
    <w:p w14:paraId="1E5E2E92" w14:textId="77777777" w:rsidR="00B26C52" w:rsidRPr="00F7701E" w:rsidRDefault="00B26C52" w:rsidP="00B26C52">
      <w:pPr>
        <w:keepNext/>
        <w:keepLines/>
      </w:pPr>
      <w:r w:rsidRPr="00F7701E">
        <w:t xml:space="preserve">This procedure shall be used for creating an </w:t>
      </w:r>
      <w:r>
        <w:rPr>
          <w:i/>
        </w:rPr>
        <w:t>&lt;</w:t>
      </w:r>
      <w:proofErr w:type="spellStart"/>
      <w:r>
        <w:rPr>
          <w:i/>
          <w:lang w:val="en-US"/>
        </w:rPr>
        <w:t>nwMonitoringReq</w:t>
      </w:r>
      <w:proofErr w:type="spellEnd"/>
      <w:r>
        <w:rPr>
          <w:i/>
        </w:rPr>
        <w:t>&gt;</w:t>
      </w:r>
      <w:r w:rsidRPr="00F7701E">
        <w:t xml:space="preserve"> resource </w:t>
      </w:r>
    </w:p>
    <w:p w14:paraId="1E2D6BC9" w14:textId="77777777" w:rsidR="00B26C52" w:rsidRPr="00F7701E" w:rsidRDefault="00B26C52" w:rsidP="00B26C52">
      <w:pPr>
        <w:keepNext/>
        <w:keepLines/>
        <w:spacing w:before="60"/>
        <w:jc w:val="center"/>
        <w:rPr>
          <w:rFonts w:ascii="Arial" w:hAnsi="Arial"/>
          <w:b/>
        </w:rPr>
      </w:pPr>
      <w:r w:rsidRPr="00F7701E">
        <w:rPr>
          <w:rFonts w:ascii="Arial" w:hAnsi="Arial"/>
          <w:b/>
        </w:rPr>
        <w:t xml:space="preserve">Table </w:t>
      </w:r>
      <w:r>
        <w:rPr>
          <w:rFonts w:ascii="Arial" w:hAnsi="Arial"/>
          <w:b/>
        </w:rPr>
        <w:t>10.2.23.2</w:t>
      </w:r>
      <w:r w:rsidRPr="00F7701E">
        <w:rPr>
          <w:rFonts w:ascii="Arial" w:hAnsi="Arial"/>
          <w:b/>
        </w:rPr>
        <w:t xml:space="preserve">-1: </w:t>
      </w:r>
      <w:r>
        <w:rPr>
          <w:rFonts w:ascii="Arial" w:hAnsi="Arial"/>
          <w:b/>
          <w:i/>
        </w:rPr>
        <w:t>&lt;</w:t>
      </w:r>
      <w:proofErr w:type="spellStart"/>
      <w:r w:rsidRPr="00440066">
        <w:rPr>
          <w:rFonts w:ascii="Arial" w:hAnsi="Arial" w:cs="Arial"/>
          <w:b/>
          <w:bCs/>
          <w:i/>
          <w:lang w:val="en-US"/>
        </w:rPr>
        <w:t>nwMonitoringReq</w:t>
      </w:r>
      <w:proofErr w:type="spellEnd"/>
      <w:r>
        <w:rPr>
          <w:rFonts w:ascii="Arial" w:hAnsi="Arial"/>
          <w:b/>
          <w:i/>
        </w:rPr>
        <w:t>&gt;</w:t>
      </w:r>
      <w:r w:rsidRPr="00F7701E">
        <w:rPr>
          <w:rFonts w:ascii="Arial"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660329F8" w14:textId="77777777" w:rsidTr="008347AF">
        <w:trPr>
          <w:tblHeader/>
          <w:jc w:val="center"/>
        </w:trPr>
        <w:tc>
          <w:tcPr>
            <w:tcW w:w="9167" w:type="dxa"/>
            <w:gridSpan w:val="2"/>
            <w:shd w:val="clear" w:color="auto" w:fill="DDDDDD"/>
          </w:tcPr>
          <w:p w14:paraId="4F8CC234"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rPr>
              <w:t xml:space="preserve"> CREATE </w:t>
            </w:r>
          </w:p>
        </w:tc>
      </w:tr>
      <w:tr w:rsidR="00B26C52" w:rsidRPr="00F7701E" w14:paraId="495BD3DD" w14:textId="77777777" w:rsidTr="008347AF">
        <w:trPr>
          <w:jc w:val="center"/>
        </w:trPr>
        <w:tc>
          <w:tcPr>
            <w:tcW w:w="2093" w:type="dxa"/>
            <w:shd w:val="clear" w:color="auto" w:fill="auto"/>
          </w:tcPr>
          <w:p w14:paraId="226DEA3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DBEC84C"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p>
          <w:p w14:paraId="4B16EBAB" w14:textId="77777777" w:rsidR="00B26C52" w:rsidRPr="00F7701E" w:rsidRDefault="00B26C52" w:rsidP="008347AF">
            <w:pPr>
              <w:keepNext/>
              <w:keepLines/>
              <w:spacing w:after="0"/>
              <w:rPr>
                <w:rFonts w:ascii="Arial" w:eastAsia="Arial Unicode MS" w:hAnsi="Arial"/>
                <w:sz w:val="18"/>
                <w:lang w:eastAsia="zh-CN"/>
              </w:rPr>
            </w:pPr>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sz w:val="18"/>
              </w:rPr>
              <w:t>64</w:t>
            </w:r>
          </w:p>
        </w:tc>
      </w:tr>
      <w:tr w:rsidR="00B26C52" w:rsidRPr="00F7701E" w14:paraId="00F55A9F" w14:textId="77777777" w:rsidTr="00815FD1">
        <w:trPr>
          <w:trHeight w:val="605"/>
          <w:jc w:val="center"/>
        </w:trPr>
        <w:tc>
          <w:tcPr>
            <w:tcW w:w="2093" w:type="dxa"/>
            <w:shd w:val="clear" w:color="auto" w:fill="auto"/>
          </w:tcPr>
          <w:p w14:paraId="62DBAFD5" w14:textId="77777777" w:rsidR="00B26C52" w:rsidRPr="00815FD1" w:rsidRDefault="00B26C52" w:rsidP="00815FD1">
            <w:pPr>
              <w:pStyle w:val="afff4"/>
              <w:rPr>
                <w:rFonts w:ascii="Arial" w:hAnsi="Arial" w:cs="Arial"/>
                <w:sz w:val="18"/>
                <w:szCs w:val="18"/>
                <w:lang w:eastAsia="ja-JP"/>
              </w:rPr>
            </w:pPr>
            <w:r w:rsidRPr="00815FD1">
              <w:rPr>
                <w:rFonts w:ascii="Arial" w:hAnsi="Arial" w:cs="Arial"/>
                <w:sz w:val="18"/>
                <w:szCs w:val="18"/>
                <w:lang w:eastAsia="ja-JP"/>
              </w:rPr>
              <w:t>Processing at Originator before sending Request</w:t>
            </w:r>
          </w:p>
        </w:tc>
        <w:tc>
          <w:tcPr>
            <w:tcW w:w="7074" w:type="dxa"/>
            <w:shd w:val="clear" w:color="auto" w:fill="auto"/>
            <w:vAlign w:val="center"/>
          </w:tcPr>
          <w:p w14:paraId="36D93DDD" w14:textId="2143E551" w:rsidR="00F86ACF" w:rsidRPr="00815FD1" w:rsidRDefault="00B26C52" w:rsidP="00815FD1">
            <w:pPr>
              <w:pStyle w:val="afff4"/>
              <w:rPr>
                <w:ins w:id="336" w:author="Kenichi Yamamoto_SDSr0" w:date="2020-08-02T12:40:00Z"/>
                <w:rFonts w:ascii="Arial" w:eastAsia="游明朝" w:hAnsi="Arial" w:cs="Arial"/>
                <w:sz w:val="18"/>
                <w:szCs w:val="18"/>
                <w:lang w:eastAsia="ja-JP"/>
              </w:rPr>
            </w:pPr>
            <w:r w:rsidRPr="00815FD1">
              <w:rPr>
                <w:rFonts w:ascii="Arial" w:hAnsi="Arial" w:cs="Arial"/>
                <w:sz w:val="18"/>
                <w:szCs w:val="18"/>
                <w:lang w:eastAsia="ja-JP"/>
              </w:rPr>
              <w:t>According to clause 10.1.2</w:t>
            </w:r>
            <w:ins w:id="337" w:author="Kenichi Yamamoto_SDSr0" w:date="2020-08-02T12:40:00Z">
              <w:r w:rsidR="00F86ACF">
                <w:rPr>
                  <w:rFonts w:ascii="Arial" w:hAnsi="Arial" w:cs="Arial"/>
                  <w:sz w:val="18"/>
                  <w:szCs w:val="18"/>
                  <w:lang w:eastAsia="ja-JP"/>
                </w:rPr>
                <w:t xml:space="preserve"> </w:t>
              </w:r>
              <w:r w:rsidR="00F86ACF">
                <w:rPr>
                  <w:rFonts w:ascii="Arial" w:eastAsia="Arial Unicode MS" w:hAnsi="Arial"/>
                  <w:sz w:val="18"/>
                  <w:szCs w:val="18"/>
                  <w:lang w:eastAsia="ja-JP"/>
                </w:rPr>
                <w:t>with the following modifications</w:t>
              </w:r>
              <w:r w:rsidR="00F86ACF">
                <w:rPr>
                  <w:rFonts w:ascii="Arial" w:eastAsia="Arial Unicode MS" w:hAnsi="Arial"/>
                  <w:sz w:val="18"/>
                  <w:szCs w:val="18"/>
                  <w:lang w:eastAsia="zh-CN"/>
                </w:rPr>
                <w:t>:</w:t>
              </w:r>
            </w:ins>
          </w:p>
          <w:p w14:paraId="7E3A050E" w14:textId="17A4ABC9" w:rsidR="00F86ACF" w:rsidDel="000135A8" w:rsidRDefault="00F86ACF" w:rsidP="00F86ACF">
            <w:pPr>
              <w:pStyle w:val="afff4"/>
              <w:numPr>
                <w:ilvl w:val="0"/>
                <w:numId w:val="26"/>
              </w:numPr>
              <w:rPr>
                <w:ins w:id="338" w:author="Kenichi Yamamoto_SDSr0" w:date="2020-08-02T16:16:00Z"/>
                <w:del w:id="339" w:author="Kenichi Yamamoto_SDSr3" w:date="2020-08-25T10:26:00Z"/>
                <w:rFonts w:ascii="Arial" w:hAnsi="Arial" w:cs="Arial"/>
                <w:sz w:val="18"/>
                <w:szCs w:val="18"/>
                <w:lang w:eastAsia="ja-JP"/>
              </w:rPr>
            </w:pPr>
            <w:ins w:id="340" w:author="Kenichi Yamamoto_SDSr0" w:date="2020-08-02T12:40:00Z">
              <w:r w:rsidRPr="00815FD1">
                <w:rPr>
                  <w:rFonts w:ascii="Arial" w:hAnsi="Arial" w:cs="Arial"/>
                  <w:sz w:val="18"/>
                  <w:szCs w:val="18"/>
                  <w:lang w:eastAsia="ja-JP"/>
                </w:rPr>
                <w:t xml:space="preserve">The Originator shall </w:t>
              </w:r>
            </w:ins>
            <w:ins w:id="341" w:author="Kenichi Yamamoto_SDSr0" w:date="2020-08-02T12:49:00Z">
              <w:r w:rsidR="00CB5842">
                <w:rPr>
                  <w:rFonts w:ascii="Arial" w:hAnsi="Arial" w:cs="Arial"/>
                  <w:sz w:val="18"/>
                  <w:szCs w:val="18"/>
                  <w:lang w:eastAsia="ja-JP"/>
                </w:rPr>
                <w:t>set</w:t>
              </w:r>
            </w:ins>
            <w:ins w:id="342" w:author="Kenichi Yamamoto_SDSr0" w:date="2020-08-02T12:40:00Z">
              <w:r w:rsidRPr="00815FD1">
                <w:rPr>
                  <w:rFonts w:ascii="Arial" w:hAnsi="Arial" w:cs="Arial"/>
                  <w:sz w:val="18"/>
                  <w:szCs w:val="18"/>
                  <w:lang w:eastAsia="ja-JP"/>
                </w:rPr>
                <w:t xml:space="preserve"> the </w:t>
              </w:r>
            </w:ins>
            <w:ins w:id="343" w:author="Kenichi Yamamoto_SDSr0" w:date="2020-08-02T12:41:00Z">
              <w:r w:rsidRPr="00815FD1">
                <w:rPr>
                  <w:rFonts w:ascii="Arial" w:hAnsi="Arial" w:cs="Arial"/>
                  <w:i/>
                  <w:iCs/>
                  <w:sz w:val="18"/>
                  <w:szCs w:val="18"/>
                  <w:lang w:eastAsia="ja-JP"/>
                </w:rPr>
                <w:t>monitor</w:t>
              </w:r>
            </w:ins>
            <w:ins w:id="344" w:author="KENICHI Yamamoto_SDSr9" w:date="2020-10-23T15:43:00Z">
              <w:r w:rsidR="00AA6040">
                <w:rPr>
                  <w:rFonts w:ascii="Arial" w:hAnsi="Arial" w:cs="Arial"/>
                  <w:i/>
                  <w:iCs/>
                  <w:sz w:val="18"/>
                  <w:szCs w:val="18"/>
                  <w:lang w:eastAsia="ja-JP"/>
                </w:rPr>
                <w:t>Status</w:t>
              </w:r>
            </w:ins>
            <w:ins w:id="345" w:author="Kenichi Yamamoto_SDSr0" w:date="2020-08-02T12:41:00Z">
              <w:del w:id="346" w:author="KENICHI Yamamoto_SDSr9" w:date="2020-10-23T15:43:00Z">
                <w:r w:rsidRPr="00815FD1" w:rsidDel="00AA6040">
                  <w:rPr>
                    <w:rFonts w:ascii="Arial" w:hAnsi="Arial" w:cs="Arial"/>
                    <w:i/>
                    <w:iCs/>
                    <w:sz w:val="18"/>
                    <w:szCs w:val="18"/>
                    <w:lang w:eastAsia="ja-JP"/>
                  </w:rPr>
                  <w:delText>Enable</w:delText>
                </w:r>
              </w:del>
            </w:ins>
            <w:ins w:id="347" w:author="Kenichi Yamamoto_SDSr0" w:date="2020-08-02T12:40:00Z">
              <w:r w:rsidRPr="00815FD1">
                <w:rPr>
                  <w:rFonts w:ascii="Arial" w:hAnsi="Arial" w:cs="Arial"/>
                  <w:sz w:val="18"/>
                  <w:szCs w:val="18"/>
                  <w:lang w:eastAsia="ja-JP"/>
                </w:rPr>
                <w:t xml:space="preserve"> attribute </w:t>
              </w:r>
            </w:ins>
            <w:ins w:id="348" w:author="Kenichi Yamamoto_SDSr0" w:date="2020-08-02T12:49:00Z">
              <w:r w:rsidR="00CB5842">
                <w:rPr>
                  <w:rFonts w:ascii="Arial" w:hAnsi="Arial" w:cs="Arial"/>
                  <w:sz w:val="18"/>
                  <w:szCs w:val="18"/>
                  <w:lang w:eastAsia="ja-JP"/>
                </w:rPr>
                <w:t>to</w:t>
              </w:r>
            </w:ins>
            <w:ins w:id="349" w:author="Kenichi Yamamoto_SDSr0" w:date="2020-08-02T12:40:00Z">
              <w:r w:rsidRPr="00815FD1">
                <w:rPr>
                  <w:rFonts w:ascii="Arial" w:hAnsi="Arial" w:cs="Arial"/>
                  <w:sz w:val="18"/>
                  <w:szCs w:val="18"/>
                  <w:lang w:eastAsia="ja-JP"/>
                </w:rPr>
                <w:t xml:space="preserve"> </w:t>
              </w:r>
            </w:ins>
            <w:ins w:id="350" w:author="KENICHI Yamamoto_SDSr9" w:date="2020-10-23T15:43:00Z">
              <w:r w:rsidR="00AA6040">
                <w:rPr>
                  <w:rFonts w:ascii="Arial" w:hAnsi="Arial" w:cs="Arial"/>
                  <w:sz w:val="18"/>
                  <w:szCs w:val="18"/>
                  <w:lang w:eastAsia="ja-JP"/>
                </w:rPr>
                <w:t>DISABLED</w:t>
              </w:r>
            </w:ins>
            <w:ins w:id="351" w:author="KENICHI Yamamoto_SDSr5" w:date="2020-10-14T22:10:00Z">
              <w:del w:id="352" w:author="KENICHI Yamamoto_SDSr9" w:date="2020-10-23T15:43:00Z">
                <w:r w:rsidR="003F3DAE" w:rsidDel="00AA6040">
                  <w:rPr>
                    <w:rFonts w:ascii="Arial" w:hAnsi="Arial" w:cs="Arial"/>
                    <w:sz w:val="18"/>
                    <w:szCs w:val="18"/>
                    <w:lang w:eastAsia="ja-JP"/>
                  </w:rPr>
                  <w:delText>D</w:delText>
                </w:r>
              </w:del>
            </w:ins>
            <w:ins w:id="353" w:author="Kenichi Yamamoto_SDSr0" w:date="2020-08-02T12:41:00Z">
              <w:del w:id="354" w:author="KENICHI Yamamoto_SDSr5" w:date="2020-10-14T22:10:00Z">
                <w:r w:rsidDel="003F3DAE">
                  <w:rPr>
                    <w:rFonts w:ascii="Arial" w:hAnsi="Arial" w:cs="Arial"/>
                    <w:sz w:val="18"/>
                    <w:szCs w:val="18"/>
                    <w:lang w:eastAsia="ja-JP"/>
                  </w:rPr>
                  <w:delText>d</w:delText>
                </w:r>
              </w:del>
              <w:del w:id="355" w:author="KENICHI Yamamoto_SDSr9" w:date="2020-10-23T15:43:00Z">
                <w:r w:rsidDel="00AA6040">
                  <w:rPr>
                    <w:rFonts w:ascii="Arial" w:hAnsi="Arial" w:cs="Arial"/>
                    <w:sz w:val="18"/>
                    <w:szCs w:val="18"/>
                    <w:lang w:eastAsia="ja-JP"/>
                  </w:rPr>
                  <w:delText>isable</w:delText>
                </w:r>
              </w:del>
            </w:ins>
            <w:ins w:id="356" w:author="KENICHI Yamamoto_SDSr5" w:date="2020-10-14T22:10:00Z">
              <w:del w:id="357" w:author="KENICHI Yamamoto_SDSr9" w:date="2020-10-23T15:43:00Z">
                <w:r w:rsidR="003F3DAE" w:rsidDel="00AA6040">
                  <w:rPr>
                    <w:rFonts w:ascii="Arial" w:hAnsi="Arial" w:cs="Arial"/>
                    <w:sz w:val="18"/>
                    <w:szCs w:val="18"/>
                    <w:lang w:eastAsia="ja-JP"/>
                  </w:rPr>
                  <w:delText>d</w:delText>
                </w:r>
              </w:del>
            </w:ins>
            <w:ins w:id="358" w:author="Kenichi Yamamoto_SDSr0" w:date="2020-08-02T12:41:00Z">
              <w:r>
                <w:rPr>
                  <w:rFonts w:ascii="Arial" w:hAnsi="Arial" w:cs="Arial"/>
                  <w:sz w:val="18"/>
                  <w:szCs w:val="18"/>
                  <w:lang w:eastAsia="ja-JP"/>
                </w:rPr>
                <w:t>.</w:t>
              </w:r>
            </w:ins>
          </w:p>
          <w:p w14:paraId="20F56376" w14:textId="12FC31F9" w:rsidR="002C11DB" w:rsidRPr="00815FD1" w:rsidRDefault="002C11DB" w:rsidP="00815FD1">
            <w:pPr>
              <w:pStyle w:val="afff4"/>
              <w:numPr>
                <w:ilvl w:val="0"/>
                <w:numId w:val="26"/>
              </w:numPr>
              <w:rPr>
                <w:rFonts w:ascii="Arial" w:hAnsi="Arial" w:cs="Arial"/>
                <w:sz w:val="18"/>
                <w:szCs w:val="18"/>
                <w:lang w:eastAsia="ja-JP"/>
              </w:rPr>
            </w:pPr>
            <w:ins w:id="359" w:author="Kenichi Yamamoto_SDSr0" w:date="2020-08-02T16:16:00Z">
              <w:del w:id="360" w:author="Kenichi Yamamoto_SDSr3" w:date="2020-08-25T10:26:00Z">
                <w:r w:rsidRPr="000135A8" w:rsidDel="000135A8">
                  <w:rPr>
                    <w:rFonts w:ascii="Arial" w:hAnsi="Arial" w:cs="Arial"/>
                    <w:sz w:val="18"/>
                    <w:szCs w:val="18"/>
                    <w:lang w:eastAsia="ja-JP"/>
                  </w:rPr>
                  <w:delText>The Originator may also configure other optional attributes defined in clause 9.6.64.</w:delText>
                </w:r>
              </w:del>
            </w:ins>
          </w:p>
        </w:tc>
      </w:tr>
      <w:tr w:rsidR="00B26C52" w:rsidRPr="00F7701E" w14:paraId="045E193C" w14:textId="77777777" w:rsidTr="008347AF">
        <w:trPr>
          <w:jc w:val="center"/>
        </w:trPr>
        <w:tc>
          <w:tcPr>
            <w:tcW w:w="2093" w:type="dxa"/>
            <w:shd w:val="clear" w:color="auto" w:fill="auto"/>
          </w:tcPr>
          <w:p w14:paraId="5FA234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CC2B31C" w14:textId="05258013" w:rsidR="00B26C52" w:rsidRPr="00815FD1" w:rsidRDefault="00B26C52" w:rsidP="00F86ACF">
            <w:pPr>
              <w:pStyle w:val="TAL"/>
              <w:rPr>
                <w:rFonts w:eastAsia="Arial Unicode MS"/>
                <w:szCs w:val="18"/>
                <w:lang w:eastAsia="zh-CN"/>
              </w:rPr>
            </w:pPr>
            <w:r w:rsidRPr="00F7701E">
              <w:rPr>
                <w:rFonts w:eastAsia="Arial Unicode MS"/>
                <w:szCs w:val="18"/>
                <w:lang w:eastAsia="ko-KR"/>
              </w:rPr>
              <w:t xml:space="preserve">According to clause </w:t>
            </w:r>
            <w:r w:rsidRPr="00F7701E">
              <w:t>10.</w:t>
            </w:r>
            <w:r w:rsidRPr="00F7701E">
              <w:rPr>
                <w:rFonts w:hint="eastAsia"/>
                <w:lang w:eastAsia="zh-CN"/>
              </w:rPr>
              <w:t>1</w:t>
            </w:r>
            <w:r w:rsidRPr="00F7701E">
              <w:t>.2</w:t>
            </w:r>
            <w:r>
              <w:t>.</w:t>
            </w:r>
          </w:p>
        </w:tc>
      </w:tr>
      <w:tr w:rsidR="00B26C52" w:rsidRPr="00F7701E" w14:paraId="28A1C745" w14:textId="77777777" w:rsidTr="008347AF">
        <w:trPr>
          <w:jc w:val="center"/>
        </w:trPr>
        <w:tc>
          <w:tcPr>
            <w:tcW w:w="2093" w:type="dxa"/>
            <w:shd w:val="clear" w:color="auto" w:fill="auto"/>
          </w:tcPr>
          <w:p w14:paraId="28FAC12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6D1C5E6" w14:textId="77777777" w:rsidR="00B26C52" w:rsidRPr="00F7701E" w:rsidRDefault="00B26C52" w:rsidP="008347AF">
            <w:pPr>
              <w:keepNext/>
              <w:keepLines/>
              <w:spacing w:after="0"/>
              <w:rPr>
                <w:rFonts w:ascii="Arial" w:eastAsia="Arial Unicode MS" w:hAnsi="Arial"/>
                <w:iCs/>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r w:rsidR="00B26C52" w:rsidRPr="00F7701E" w14:paraId="458B262C"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61667D2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181DC170" w14:textId="0A96AFC2" w:rsidR="00815FD1" w:rsidRDefault="00B26C52" w:rsidP="00815FD1">
            <w:pPr>
              <w:keepNext/>
              <w:keepLines/>
              <w:spacing w:after="0"/>
              <w:rPr>
                <w:ins w:id="361" w:author="Kenichi Yamamoto_SDSr3" w:date="2020-08-31T13:44:00Z"/>
                <w:rFonts w:ascii="Arial" w:eastAsia="Arial Unicode MS" w:hAnsi="Arial"/>
                <w:sz w:val="18"/>
                <w:szCs w:val="18"/>
                <w:lang w:eastAsia="zh-CN"/>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id="362" w:author="Kenichi Yamamoto_SDSr3" w:date="2020-08-31T13:44:00Z">
              <w:r w:rsidR="00815FD1">
                <w:rPr>
                  <w:rFonts w:ascii="Arial" w:eastAsia="Arial Unicode MS" w:hAnsi="Arial"/>
                  <w:sz w:val="18"/>
                  <w:szCs w:val="18"/>
                  <w:lang w:eastAsia="ja-JP"/>
                </w:rPr>
                <w:t xml:space="preserve"> with the following modifications</w:t>
              </w:r>
              <w:r w:rsidR="00815FD1">
                <w:rPr>
                  <w:rFonts w:ascii="Arial" w:eastAsia="Arial Unicode MS" w:hAnsi="Arial"/>
                  <w:sz w:val="18"/>
                  <w:szCs w:val="18"/>
                  <w:lang w:eastAsia="zh-CN"/>
                </w:rPr>
                <w:t>:</w:t>
              </w:r>
            </w:ins>
          </w:p>
          <w:p w14:paraId="33DD22C1" w14:textId="51572B1F" w:rsidR="004F292E" w:rsidRPr="00815FD1" w:rsidRDefault="00815FD1" w:rsidP="00815FD1">
            <w:pPr>
              <w:keepNext/>
              <w:keepLines/>
              <w:spacing w:after="0"/>
              <w:rPr>
                <w:rFonts w:ascii="Arial" w:hAnsi="Arial"/>
                <w:sz w:val="18"/>
              </w:rPr>
            </w:pPr>
            <w:ins w:id="363" w:author="Kenichi Yamamoto_SDSr3" w:date="2020-08-31T13:44:00Z">
              <w:r>
                <w:rPr>
                  <w:rFonts w:ascii="Arial" w:hAnsi="Arial" w:cs="Arial"/>
                  <w:sz w:val="18"/>
                  <w:szCs w:val="18"/>
                  <w:lang w:eastAsia="ja-JP"/>
                </w:rPr>
                <w:t>T</w:t>
              </w:r>
              <w:r w:rsidRPr="004F292E">
                <w:rPr>
                  <w:rFonts w:ascii="Arial" w:hAnsi="Arial" w:cs="Arial"/>
                  <w:sz w:val="18"/>
                  <w:szCs w:val="18"/>
                  <w:lang w:eastAsia="ja-JP"/>
                </w:rPr>
                <w:t xml:space="preserve">he Originator shall </w:t>
              </w:r>
              <w:r w:rsidRPr="009F4896">
                <w:rPr>
                  <w:rFonts w:ascii="Arial" w:hAnsi="Arial" w:cs="Arial"/>
                  <w:sz w:val="18"/>
                  <w:szCs w:val="18"/>
                  <w:lang w:eastAsia="ja-JP"/>
                </w:rPr>
                <w:t>create the &lt;</w:t>
              </w:r>
              <w:r w:rsidRPr="004F292E">
                <w:rPr>
                  <w:rFonts w:ascii="Arial" w:hAnsi="Arial" w:cs="Arial"/>
                  <w:i/>
                  <w:iCs/>
                  <w:sz w:val="18"/>
                  <w:szCs w:val="18"/>
                  <w:lang w:eastAsia="ja-JP"/>
                </w:rPr>
                <w:t>subscription</w:t>
              </w:r>
              <w:r w:rsidRPr="009F4896">
                <w:rPr>
                  <w:rFonts w:ascii="Arial" w:hAnsi="Arial" w:cs="Arial"/>
                  <w:sz w:val="18"/>
                  <w:szCs w:val="18"/>
                  <w:lang w:eastAsia="ja-JP"/>
                </w:rPr>
                <w:t xml:space="preserve">&gt; resource as the child of </w:t>
              </w:r>
              <w:r>
                <w:rPr>
                  <w:rFonts w:ascii="Arial" w:hAnsi="Arial" w:cs="Arial"/>
                  <w:sz w:val="18"/>
                  <w:szCs w:val="18"/>
                  <w:lang w:eastAsia="ja-JP"/>
                </w:rPr>
                <w:t>&lt;</w:t>
              </w:r>
              <w:r w:rsidRPr="00CD1542">
                <w:rPr>
                  <w:rFonts w:ascii="Arial" w:hAnsi="Arial" w:cs="Arial"/>
                  <w:i/>
                  <w:iCs/>
                  <w:sz w:val="18"/>
                  <w:szCs w:val="18"/>
                  <w:lang w:eastAsia="ja-JP"/>
                </w:rPr>
                <w:t>nwMonitoringReq</w:t>
              </w:r>
              <w:r w:rsidRPr="009F4896">
                <w:rPr>
                  <w:rFonts w:ascii="Arial" w:hAnsi="Arial" w:cs="Arial"/>
                  <w:sz w:val="18"/>
                  <w:szCs w:val="18"/>
                  <w:lang w:eastAsia="ja-JP"/>
                </w:rPr>
                <w:t>&gt; resource</w:t>
              </w:r>
              <w:r>
                <w:rPr>
                  <w:rFonts w:ascii="Arial" w:hAnsi="Arial" w:cs="Arial"/>
                  <w:sz w:val="18"/>
                  <w:szCs w:val="18"/>
                  <w:lang w:eastAsia="ja-JP"/>
                </w:rPr>
                <w:t xml:space="preserve"> </w:t>
              </w:r>
              <w:r w:rsidRPr="004F292E">
                <w:rPr>
                  <w:rFonts w:ascii="Arial" w:hAnsi="Arial" w:cs="Arial"/>
                  <w:sz w:val="18"/>
                  <w:szCs w:val="18"/>
                  <w:lang w:eastAsia="ja-JP"/>
                </w:rPr>
                <w:t xml:space="preserve">to get notified </w:t>
              </w:r>
            </w:ins>
            <w:ins w:id="364" w:author="Kenichi Yamamoto_SDSr3" w:date="2020-08-31T13:46:00Z">
              <w:r>
                <w:rPr>
                  <w:rFonts w:ascii="Arial" w:hAnsi="Arial" w:cs="Arial"/>
                  <w:sz w:val="18"/>
                  <w:szCs w:val="18"/>
                  <w:lang w:eastAsia="ja-JP"/>
                </w:rPr>
                <w:t xml:space="preserve">of </w:t>
              </w:r>
            </w:ins>
            <w:ins w:id="365" w:author="Kenichi Yamamoto_SDSr3" w:date="2020-08-31T13:44:00Z">
              <w:r w:rsidRPr="004F292E">
                <w:rPr>
                  <w:rFonts w:ascii="Arial" w:hAnsi="Arial" w:cs="Arial"/>
                  <w:sz w:val="18"/>
                  <w:szCs w:val="18"/>
                  <w:lang w:eastAsia="ja-JP"/>
                </w:rPr>
                <w:t>network monitoring status</w:t>
              </w:r>
              <w:r>
                <w:rPr>
                  <w:rFonts w:ascii="Arial" w:hAnsi="Arial" w:cs="Arial"/>
                  <w:sz w:val="18"/>
                  <w:szCs w:val="18"/>
                  <w:lang w:eastAsia="ja-JP"/>
                </w:rPr>
                <w:t>.</w:t>
              </w:r>
            </w:ins>
            <w:del w:id="366" w:author="Kenichi Yamamoto_SDSr3" w:date="2020-08-31T13:44:00Z">
              <w:r w:rsidR="00B26C52" w:rsidRPr="00F7701E" w:rsidDel="00815FD1">
                <w:rPr>
                  <w:rFonts w:ascii="Arial" w:hAnsi="Arial"/>
                  <w:sz w:val="18"/>
                </w:rPr>
                <w:delText>.</w:delText>
              </w:r>
            </w:del>
          </w:p>
        </w:tc>
      </w:tr>
      <w:tr w:rsidR="00B26C52" w:rsidRPr="00F7701E" w14:paraId="3AB57C32"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6443A9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2881C62"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bl>
    <w:p w14:paraId="5F6A6487" w14:textId="77777777" w:rsidR="00B26C52" w:rsidRPr="00F7701E" w:rsidRDefault="00B26C52" w:rsidP="00B26C52">
      <w:pPr>
        <w:rPr>
          <w:lang w:eastAsia="zh-CN"/>
        </w:rPr>
      </w:pPr>
    </w:p>
    <w:p w14:paraId="0F9F8223" w14:textId="77777777" w:rsidR="00B26C52" w:rsidRDefault="00B26C52" w:rsidP="00B26C52">
      <w:pPr>
        <w:pStyle w:val="42"/>
        <w:spacing w:before="360"/>
        <w:ind w:left="1411" w:hanging="1411"/>
      </w:pPr>
      <w:bookmarkStart w:id="367" w:name="_Toc41644164"/>
      <w:r w:rsidRPr="00F7701E">
        <w:rPr>
          <w:rFonts w:hint="eastAsia"/>
        </w:rPr>
        <w:lastRenderedPageBreak/>
        <w:t>10.2.</w:t>
      </w:r>
      <w:r>
        <w:t>23</w:t>
      </w:r>
      <w:r w:rsidRPr="00F7701E">
        <w:rPr>
          <w:rFonts w:hint="eastAsia"/>
        </w:rPr>
        <w:t>.3</w:t>
      </w:r>
      <w:r w:rsidRPr="00F7701E">
        <w:rPr>
          <w:rFonts w:hint="eastAsia"/>
        </w:rPr>
        <w:tab/>
        <w:t>Retrieve</w:t>
      </w:r>
      <w:r w:rsidRPr="00494DCF">
        <w:rPr>
          <w:i/>
        </w:rPr>
        <w:t xml:space="preserve"> </w:t>
      </w:r>
      <w:r>
        <w:t>&lt;</w:t>
      </w:r>
      <w:proofErr w:type="spellStart"/>
      <w:r>
        <w:rPr>
          <w:i/>
          <w:lang w:val="en-US"/>
        </w:rPr>
        <w:t>nwMonitoringReq</w:t>
      </w:r>
      <w:proofErr w:type="spellEnd"/>
      <w:r w:rsidRPr="00166CF1">
        <w:t>&gt;</w:t>
      </w:r>
      <w:bookmarkEnd w:id="367"/>
    </w:p>
    <w:p w14:paraId="75502C30" w14:textId="77777777" w:rsidR="00B26C52" w:rsidRPr="00F7701E" w:rsidRDefault="00B26C52" w:rsidP="00B26C52">
      <w:r w:rsidRPr="00F7701E">
        <w:t>This procedure shall be used for retrieving the representation of the</w:t>
      </w:r>
      <w:r w:rsidRPr="00F7701E">
        <w:rPr>
          <w:i/>
        </w:rPr>
        <w:t xml:space="preserve"> </w:t>
      </w:r>
      <w:r>
        <w:rPr>
          <w:i/>
        </w:rPr>
        <w:t>&lt;</w:t>
      </w:r>
      <w:proofErr w:type="spellStart"/>
      <w:r>
        <w:rPr>
          <w:i/>
          <w:lang w:val="en-US"/>
        </w:rPr>
        <w:t>nwMonitoringReq</w:t>
      </w:r>
      <w:proofErr w:type="spellEnd"/>
      <w:r>
        <w:rPr>
          <w:i/>
        </w:rPr>
        <w:t>&gt;</w:t>
      </w:r>
      <w:r w:rsidRPr="00F7701E">
        <w:t xml:space="preserve"> resource.</w:t>
      </w:r>
    </w:p>
    <w:p w14:paraId="1FBC257A"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.3-1: </w:t>
      </w: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7BAD204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FF66C80"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rPr>
              <w:t xml:space="preserve"> </w:t>
            </w:r>
            <w:r w:rsidRPr="00F7701E">
              <w:rPr>
                <w:rFonts w:ascii="Arial" w:hAnsi="Arial"/>
                <w:b/>
                <w:sz w:val="18"/>
                <w:lang w:eastAsia="ko-KR"/>
              </w:rPr>
              <w:t xml:space="preserve"> RETRIEVE</w:t>
            </w:r>
          </w:p>
        </w:tc>
      </w:tr>
      <w:tr w:rsidR="00B26C52" w:rsidRPr="00F7701E" w14:paraId="5348B7A3" w14:textId="77777777" w:rsidTr="008347AF">
        <w:trPr>
          <w:jc w:val="center"/>
        </w:trPr>
        <w:tc>
          <w:tcPr>
            <w:tcW w:w="2093" w:type="dxa"/>
            <w:shd w:val="clear" w:color="auto" w:fill="auto"/>
          </w:tcPr>
          <w:p w14:paraId="3BBCED7C"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59EF7AD9"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szCs w:val="18"/>
                <w:lang w:eastAsia="ko-KR"/>
              </w:rPr>
              <w:t>All parameters defined in table 8.1.2-3</w:t>
            </w:r>
          </w:p>
        </w:tc>
      </w:tr>
      <w:tr w:rsidR="00B26C52" w:rsidRPr="00F7701E" w14:paraId="211C31D2" w14:textId="77777777" w:rsidTr="008347AF">
        <w:trPr>
          <w:jc w:val="center"/>
        </w:trPr>
        <w:tc>
          <w:tcPr>
            <w:tcW w:w="2093" w:type="dxa"/>
            <w:shd w:val="clear" w:color="auto" w:fill="auto"/>
          </w:tcPr>
          <w:p w14:paraId="27B9DC2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203EB7C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6D5DD768" w14:textId="77777777" w:rsidTr="008347AF">
        <w:trPr>
          <w:jc w:val="center"/>
        </w:trPr>
        <w:tc>
          <w:tcPr>
            <w:tcW w:w="2093" w:type="dxa"/>
            <w:shd w:val="clear" w:color="auto" w:fill="auto"/>
          </w:tcPr>
          <w:p w14:paraId="51AFFC6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7742289" w14:textId="334F47C0" w:rsidR="00F86ACF" w:rsidRPr="00F86ACF" w:rsidRDefault="00B26C52" w:rsidP="00F86ACF">
            <w:pPr>
              <w:pStyle w:val="afff4"/>
              <w:rPr>
                <w:rFonts w:eastAsia="SimSun"/>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id="368" w:author="Kenichi Yamamoto_SDSr0" w:date="2020-08-02T12:27:00Z">
              <w:r w:rsidR="00F86ACF">
                <w:rPr>
                  <w:rFonts w:ascii="Arial" w:eastAsia="Arial Unicode MS" w:hAnsi="Arial"/>
                  <w:sz w:val="18"/>
                  <w:szCs w:val="18"/>
                  <w:lang w:eastAsia="zh-CN"/>
                </w:rPr>
                <w:t xml:space="preserve"> </w:t>
              </w:r>
            </w:ins>
          </w:p>
        </w:tc>
      </w:tr>
      <w:tr w:rsidR="00B26C52" w:rsidRPr="00F7701E" w14:paraId="0B34C4D9" w14:textId="77777777" w:rsidTr="008347AF">
        <w:trPr>
          <w:jc w:val="center"/>
        </w:trPr>
        <w:tc>
          <w:tcPr>
            <w:tcW w:w="2093" w:type="dxa"/>
            <w:shd w:val="clear" w:color="auto" w:fill="auto"/>
          </w:tcPr>
          <w:p w14:paraId="441D915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5E7BDF"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8.1.3-1 apply with the specific details for:</w:t>
            </w:r>
          </w:p>
          <w:p w14:paraId="6CC2E0BE"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proofErr w:type="spellStart"/>
            <w:r>
              <w:rPr>
                <w:i/>
                <w:lang w:val="en-US"/>
              </w:rPr>
              <w:t>nwMonitoringReq</w:t>
            </w:r>
            <w:proofErr w:type="spellEnd"/>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Pr>
                <w:rFonts w:ascii="Arial" w:eastAsia="Arial Unicode MS" w:hAnsi="Arial"/>
                <w:sz w:val="18"/>
                <w:szCs w:val="18"/>
                <w:lang w:eastAsia="ko-KR"/>
              </w:rPr>
              <w:t>64</w:t>
            </w:r>
          </w:p>
        </w:tc>
      </w:tr>
      <w:tr w:rsidR="00B26C52" w:rsidRPr="00F7701E" w14:paraId="07E9FC7A"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2707AF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02B4B06"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0868743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36878FE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9A7E0D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bl>
    <w:p w14:paraId="2A40187C" w14:textId="77777777" w:rsidR="00B26C52" w:rsidRPr="00440066" w:rsidRDefault="00B26C52" w:rsidP="00B26C52">
      <w:pPr>
        <w:rPr>
          <w:rFonts w:eastAsia="DengXian"/>
          <w:lang w:eastAsia="zh-CN"/>
        </w:rPr>
      </w:pPr>
    </w:p>
    <w:p w14:paraId="77F81C18" w14:textId="77777777" w:rsidR="00B26C52" w:rsidRDefault="00B26C52" w:rsidP="00B26C52">
      <w:pPr>
        <w:pStyle w:val="42"/>
        <w:spacing w:before="360"/>
        <w:ind w:left="1411" w:hanging="1411"/>
      </w:pPr>
      <w:bookmarkStart w:id="369" w:name="_Toc41644165"/>
      <w:r w:rsidRPr="00F7701E">
        <w:rPr>
          <w:rFonts w:hint="eastAsia"/>
        </w:rPr>
        <w:lastRenderedPageBreak/>
        <w:t>10.2.</w:t>
      </w:r>
      <w:r>
        <w:t>23</w:t>
      </w:r>
      <w:r w:rsidRPr="00F7701E">
        <w:rPr>
          <w:rFonts w:hint="eastAsia"/>
        </w:rPr>
        <w:t>.4</w:t>
      </w:r>
      <w:r w:rsidRPr="00F7701E">
        <w:rPr>
          <w:rFonts w:hint="eastAsia"/>
        </w:rPr>
        <w:tab/>
        <w:t xml:space="preserve">Update </w:t>
      </w:r>
      <w:r>
        <w:t>&lt;</w:t>
      </w:r>
      <w:proofErr w:type="spellStart"/>
      <w:r>
        <w:rPr>
          <w:i/>
          <w:lang w:val="en-US"/>
        </w:rPr>
        <w:t>nwMonitoringReq</w:t>
      </w:r>
      <w:proofErr w:type="spellEnd"/>
      <w:r w:rsidRPr="00166CF1">
        <w:t>&gt;</w:t>
      </w:r>
      <w:bookmarkEnd w:id="369"/>
    </w:p>
    <w:p w14:paraId="045AB6C3" w14:textId="77777777" w:rsidR="00B26C52" w:rsidRPr="00F7701E" w:rsidRDefault="00B26C52" w:rsidP="00B26C52">
      <w:pPr>
        <w:keepNext/>
        <w:keepLines/>
      </w:pPr>
      <w:r w:rsidRPr="00F7701E">
        <w:t xml:space="preserve">This procedure shall be used for updating the attributes and the actual data of an </w:t>
      </w:r>
      <w:r>
        <w:rPr>
          <w:i/>
        </w:rPr>
        <w:t>&lt;</w:t>
      </w:r>
      <w:proofErr w:type="spellStart"/>
      <w:r>
        <w:rPr>
          <w:i/>
          <w:lang w:val="en-US"/>
        </w:rPr>
        <w:t>nwMonitoringReq</w:t>
      </w:r>
      <w:proofErr w:type="spellEnd"/>
      <w:r>
        <w:rPr>
          <w:i/>
        </w:rPr>
        <w:t>&gt;</w:t>
      </w:r>
      <w:r w:rsidRPr="00F7701E">
        <w:t xml:space="preserve"> resource.</w:t>
      </w:r>
    </w:p>
    <w:p w14:paraId="27221C00"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.4-1: </w:t>
      </w:r>
      <w:r>
        <w:rPr>
          <w:rFonts w:ascii="Arial" w:hAnsi="Arial"/>
          <w:b/>
          <w:i/>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218511A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298F893"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lang w:eastAsia="ko-KR"/>
              </w:rPr>
              <w:lastRenderedPageBreak/>
              <w:t>&lt;</w:t>
            </w:r>
            <w:proofErr w:type="spellStart"/>
            <w:r w:rsidRPr="00440066">
              <w:rPr>
                <w:rFonts w:ascii="Arial" w:hAnsi="Arial" w:cs="Arial"/>
                <w:b/>
                <w:bCs/>
                <w:i/>
                <w:lang w:val="en-US"/>
              </w:rPr>
              <w:t>nwMonitoringReq</w:t>
            </w:r>
            <w:proofErr w:type="spellEnd"/>
            <w:r>
              <w:rPr>
                <w:rFonts w:ascii="Arial" w:hAnsi="Arial"/>
                <w:b/>
                <w:i/>
                <w:sz w:val="18"/>
                <w:lang w:eastAsia="ko-KR"/>
              </w:rPr>
              <w:t>&gt;</w:t>
            </w:r>
            <w:r w:rsidRPr="00F7701E">
              <w:rPr>
                <w:rFonts w:ascii="Arial" w:hAnsi="Arial"/>
                <w:b/>
                <w:sz w:val="18"/>
                <w:lang w:eastAsia="ko-KR"/>
              </w:rPr>
              <w:t xml:space="preserve"> UPDATE</w:t>
            </w:r>
          </w:p>
        </w:tc>
      </w:tr>
      <w:tr w:rsidR="00B26C52" w:rsidRPr="00F7701E" w14:paraId="05BDFEC3" w14:textId="77777777" w:rsidTr="008347AF">
        <w:trPr>
          <w:jc w:val="center"/>
        </w:trPr>
        <w:tc>
          <w:tcPr>
            <w:tcW w:w="2093" w:type="dxa"/>
            <w:shd w:val="clear" w:color="auto" w:fill="auto"/>
          </w:tcPr>
          <w:p w14:paraId="0903A70A"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C2BDCE8"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8.1.2-3 apply with the specific details for:</w:t>
            </w:r>
          </w:p>
          <w:p w14:paraId="69C6ABE9"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r w:rsidRPr="00057726">
              <w:rPr>
                <w:rFonts w:ascii="Arial" w:eastAsia="Arial Unicode MS" w:hAnsi="Arial"/>
                <w:i/>
                <w:iCs/>
                <w:sz w:val="18"/>
                <w:szCs w:val="18"/>
                <w:lang w:eastAsia="ko-KR"/>
              </w:rPr>
              <w:t>nwMonitoringReq</w:t>
            </w:r>
            <w:r>
              <w:rPr>
                <w:rFonts w:ascii="Arial" w:eastAsia="Arial Unicode MS" w:hAnsi="Arial"/>
                <w:i/>
                <w:sz w:val="18"/>
              </w:rPr>
              <w:t>&gt;</w:t>
            </w:r>
            <w:r w:rsidRPr="00F7701E">
              <w:rPr>
                <w:rFonts w:ascii="Arial" w:eastAsia="Arial Unicode MS" w:hAnsi="Arial"/>
                <w:sz w:val="18"/>
              </w:rPr>
              <w:t xml:space="preserve"> resource as defined in clause 9.6.</w:t>
            </w:r>
            <w:r>
              <w:rPr>
                <w:rFonts w:ascii="Arial" w:eastAsia="Arial Unicode MS" w:hAnsi="Arial"/>
                <w:sz w:val="18"/>
              </w:rPr>
              <w:t>64</w:t>
            </w:r>
            <w:r w:rsidRPr="00F7701E">
              <w:rPr>
                <w:rFonts w:ascii="Arial" w:eastAsia="Arial Unicode MS" w:hAnsi="Arial"/>
                <w:sz w:val="18"/>
              </w:rPr>
              <w:t xml:space="preserve"> which need be updated</w:t>
            </w:r>
          </w:p>
        </w:tc>
      </w:tr>
      <w:tr w:rsidR="00B26C52" w:rsidRPr="00F7701E" w14:paraId="4C5196D4" w14:textId="77777777" w:rsidTr="008347AF">
        <w:trPr>
          <w:jc w:val="center"/>
        </w:trPr>
        <w:tc>
          <w:tcPr>
            <w:tcW w:w="2093" w:type="dxa"/>
            <w:shd w:val="clear" w:color="auto" w:fill="auto"/>
          </w:tcPr>
          <w:p w14:paraId="64E32EA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5DFD2E4" w14:textId="29CE7BB0" w:rsidR="00FA23F3" w:rsidRDefault="00B26C52" w:rsidP="00FA23F3">
            <w:pPr>
              <w:pStyle w:val="afff4"/>
              <w:rPr>
                <w:ins w:id="370" w:author="Kenichi Yamamoto_SDSr0" w:date="2020-08-02T14:48:00Z"/>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371" w:author="Kenichi Yamamoto_SDSr0" w:date="2020-08-02T14:48:00Z">
              <w:r w:rsidR="00FA23F3">
                <w:rPr>
                  <w:rFonts w:eastAsia="Arial Unicode MS" w:hint="eastAsia"/>
                  <w:sz w:val="18"/>
                  <w:szCs w:val="18"/>
                  <w:lang w:eastAsia="ja-JP"/>
                </w:rPr>
                <w:t xml:space="preserve"> </w:t>
              </w:r>
              <w:r w:rsidR="00FA23F3">
                <w:rPr>
                  <w:rFonts w:ascii="Arial" w:eastAsia="Arial Unicode MS" w:hAnsi="Arial"/>
                  <w:sz w:val="18"/>
                  <w:szCs w:val="18"/>
                  <w:lang w:eastAsia="ja-JP"/>
                </w:rPr>
                <w:t xml:space="preserve">with the following </w:t>
              </w:r>
              <w:del w:id="372" w:author="KENICHI Yamamoto_SDSr5" w:date="2020-10-15T13:38:00Z">
                <w:r w:rsidR="00FA23F3" w:rsidDel="00F13894">
                  <w:rPr>
                    <w:rFonts w:ascii="Arial" w:eastAsia="Arial Unicode MS" w:hAnsi="Arial"/>
                    <w:sz w:val="18"/>
                    <w:szCs w:val="18"/>
                    <w:lang w:eastAsia="ja-JP"/>
                  </w:rPr>
                  <w:delText>modifica</w:delText>
                </w:r>
              </w:del>
            </w:ins>
            <w:ins w:id="373" w:author="KENICHI Yamamoto_SDSr5" w:date="2020-10-15T13:38:00Z">
              <w:r w:rsidR="00F13894">
                <w:rPr>
                  <w:rFonts w:ascii="Arial" w:eastAsia="Arial Unicode MS" w:hAnsi="Arial"/>
                  <w:sz w:val="18"/>
                  <w:szCs w:val="18"/>
                  <w:lang w:eastAsia="ja-JP"/>
                </w:rPr>
                <w:t>addition</w:t>
              </w:r>
            </w:ins>
            <w:ins w:id="374" w:author="Kenichi Yamamoto_SDSr0" w:date="2020-08-02T14:48:00Z">
              <w:del w:id="375" w:author="KENICHI Yamamoto_SDSr5" w:date="2020-10-15T13:38:00Z">
                <w:r w:rsidR="00FA23F3" w:rsidDel="00F13894">
                  <w:rPr>
                    <w:rFonts w:ascii="Arial" w:eastAsia="Arial Unicode MS" w:hAnsi="Arial"/>
                    <w:sz w:val="18"/>
                    <w:szCs w:val="18"/>
                    <w:lang w:eastAsia="ja-JP"/>
                  </w:rPr>
                  <w:delText>tion</w:delText>
                </w:r>
              </w:del>
              <w:r w:rsidR="00FA23F3">
                <w:rPr>
                  <w:rFonts w:ascii="Arial" w:eastAsia="Arial Unicode MS" w:hAnsi="Arial"/>
                  <w:sz w:val="18"/>
                  <w:szCs w:val="18"/>
                  <w:lang w:eastAsia="ja-JP"/>
                </w:rPr>
                <w:t>s</w:t>
              </w:r>
              <w:r w:rsidR="00FA23F3">
                <w:rPr>
                  <w:rFonts w:ascii="Arial" w:eastAsia="Arial Unicode MS" w:hAnsi="Arial"/>
                  <w:sz w:val="18"/>
                  <w:szCs w:val="18"/>
                  <w:lang w:eastAsia="zh-CN"/>
                </w:rPr>
                <w:t>:</w:t>
              </w:r>
            </w:ins>
          </w:p>
          <w:p w14:paraId="2EF30101" w14:textId="2C95DE1A" w:rsidR="00B26C52" w:rsidRPr="004F292E" w:rsidRDefault="00FA23F3" w:rsidP="00CF2CD0">
            <w:pPr>
              <w:pStyle w:val="afff4"/>
              <w:numPr>
                <w:ilvl w:val="0"/>
                <w:numId w:val="26"/>
              </w:numPr>
              <w:rPr>
                <w:ins w:id="376" w:author="Kenichi Yamamoto_SDSr0" w:date="2020-08-02T15:00:00Z"/>
              </w:rPr>
            </w:pPr>
            <w:ins w:id="377" w:author="Kenichi Yamamoto_SDSr0" w:date="2020-08-02T14:50:00Z">
              <w:r>
                <w:rPr>
                  <w:rFonts w:ascii="Arial" w:hAnsi="Arial" w:cs="Arial"/>
                  <w:sz w:val="18"/>
                  <w:szCs w:val="18"/>
                  <w:lang w:eastAsia="ja-JP"/>
                </w:rPr>
                <w:t xml:space="preserve">If </w:t>
              </w:r>
            </w:ins>
            <w:ins w:id="378" w:author="Kenichi Yamamoto_SDSr0" w:date="2020-08-02T14:51:00Z">
              <w:r>
                <w:rPr>
                  <w:rFonts w:ascii="Arial" w:hAnsi="Arial" w:cs="Arial"/>
                  <w:sz w:val="18"/>
                  <w:szCs w:val="18"/>
                  <w:lang w:eastAsia="ja-JP"/>
                </w:rPr>
                <w:t>t</w:t>
              </w:r>
            </w:ins>
            <w:ins w:id="379" w:author="Kenichi Yamamoto_SDSr0" w:date="2020-08-02T14:48:00Z">
              <w:r w:rsidRPr="004B0FED">
                <w:rPr>
                  <w:rFonts w:ascii="Arial" w:hAnsi="Arial" w:cs="Arial"/>
                  <w:sz w:val="18"/>
                  <w:szCs w:val="18"/>
                  <w:lang w:eastAsia="ja-JP"/>
                </w:rPr>
                <w:t xml:space="preserve">he Originator </w:t>
              </w:r>
            </w:ins>
            <w:ins w:id="380" w:author="Kenichi Yamamoto_SDSr0" w:date="2020-08-02T14:51:00Z">
              <w:r>
                <w:rPr>
                  <w:rFonts w:ascii="Arial" w:hAnsi="Arial" w:cs="Arial"/>
                  <w:sz w:val="18"/>
                  <w:szCs w:val="18"/>
                  <w:lang w:eastAsia="ja-JP"/>
                </w:rPr>
                <w:t>send</w:t>
              </w:r>
            </w:ins>
            <w:ins w:id="381" w:author="Kenichi Yamamoto_SDSr0" w:date="2020-08-02T14:55:00Z">
              <w:r>
                <w:rPr>
                  <w:rFonts w:ascii="Arial" w:hAnsi="Arial" w:cs="Arial"/>
                  <w:sz w:val="18"/>
                  <w:szCs w:val="18"/>
                  <w:lang w:eastAsia="ja-JP"/>
                </w:rPr>
                <w:t>s</w:t>
              </w:r>
            </w:ins>
            <w:ins w:id="382" w:author="Kenichi Yamamoto_SDSr0" w:date="2020-08-02T14:51:00Z">
              <w:r>
                <w:rPr>
                  <w:rFonts w:ascii="Arial" w:hAnsi="Arial" w:cs="Arial"/>
                  <w:sz w:val="18"/>
                  <w:szCs w:val="18"/>
                  <w:lang w:eastAsia="ja-JP"/>
                </w:rPr>
                <w:t xml:space="preserve"> a </w:t>
              </w:r>
            </w:ins>
            <w:ins w:id="383" w:author="Kenichi Yamamoto_SDSr0" w:date="2020-08-02T14:52:00Z">
              <w:r>
                <w:rPr>
                  <w:rFonts w:ascii="Arial" w:hAnsi="Arial" w:cs="Arial"/>
                  <w:sz w:val="18"/>
                  <w:szCs w:val="18"/>
                  <w:lang w:eastAsia="ja-JP"/>
                </w:rPr>
                <w:t xml:space="preserve">request for </w:t>
              </w:r>
              <w:r w:rsidRPr="00FA23F3">
                <w:rPr>
                  <w:rFonts w:ascii="Arial" w:hAnsi="Arial" w:cs="Arial"/>
                  <w:sz w:val="18"/>
                  <w:szCs w:val="18"/>
                  <w:lang w:eastAsia="ja-JP"/>
                </w:rPr>
                <w:t>congestion status in an area</w:t>
              </w:r>
              <w:r>
                <w:rPr>
                  <w:rFonts w:ascii="Arial" w:hAnsi="Arial" w:cs="Arial"/>
                  <w:sz w:val="18"/>
                  <w:szCs w:val="18"/>
                  <w:lang w:eastAsia="ja-JP"/>
                </w:rPr>
                <w:t xml:space="preserve">, </w:t>
              </w:r>
            </w:ins>
            <w:ins w:id="384" w:author="Kenichi Yamamoto_SDSr0" w:date="2020-08-02T14:53:00Z">
              <w:r>
                <w:rPr>
                  <w:rFonts w:ascii="Arial" w:hAnsi="Arial" w:cs="Arial"/>
                  <w:sz w:val="18"/>
                  <w:szCs w:val="18"/>
                  <w:lang w:eastAsia="ja-JP"/>
                </w:rPr>
                <w:t>the Originator</w:t>
              </w:r>
            </w:ins>
            <w:ins w:id="385" w:author="Kenichi Yamamoto_SDSr0" w:date="2020-08-02T14:52:00Z">
              <w:r w:rsidRPr="00FA23F3">
                <w:rPr>
                  <w:rFonts w:ascii="Arial" w:hAnsi="Arial" w:cs="Arial"/>
                  <w:sz w:val="18"/>
                  <w:szCs w:val="18"/>
                  <w:lang w:eastAsia="ja-JP"/>
                </w:rPr>
                <w:t xml:space="preserve"> </w:t>
              </w:r>
            </w:ins>
            <w:ins w:id="386" w:author="Kenichi Yamamoto_SDSr0" w:date="2020-08-02T14:48:00Z">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r w:rsidRPr="004B0FED">
                <w:rPr>
                  <w:rFonts w:ascii="Arial" w:hAnsi="Arial" w:cs="Arial"/>
                  <w:i/>
                  <w:iCs/>
                  <w:sz w:val="18"/>
                  <w:szCs w:val="18"/>
                  <w:lang w:eastAsia="ja-JP"/>
                </w:rPr>
                <w:t>monitorEnable</w:t>
              </w:r>
              <w:r w:rsidRPr="004B0FED">
                <w:rPr>
                  <w:rFonts w:ascii="Arial" w:hAnsi="Arial" w:cs="Arial"/>
                  <w:sz w:val="18"/>
                  <w:szCs w:val="18"/>
                  <w:lang w:eastAsia="ja-JP"/>
                </w:rPr>
                <w:t xml:space="preserve"> attribute </w:t>
              </w:r>
              <w:r>
                <w:rPr>
                  <w:rFonts w:ascii="Arial" w:hAnsi="Arial" w:cs="Arial"/>
                  <w:sz w:val="18"/>
                  <w:szCs w:val="18"/>
                  <w:lang w:eastAsia="ja-JP"/>
                </w:rPr>
                <w:t>to</w:t>
              </w:r>
              <w:r w:rsidRPr="004B0FED">
                <w:rPr>
                  <w:rFonts w:ascii="Arial" w:hAnsi="Arial" w:cs="Arial"/>
                  <w:sz w:val="18"/>
                  <w:szCs w:val="18"/>
                  <w:lang w:eastAsia="ja-JP"/>
                </w:rPr>
                <w:t xml:space="preserve"> </w:t>
              </w:r>
            </w:ins>
            <w:ins w:id="387" w:author="KENICHI Yamamoto_SDSr5" w:date="2020-10-14T22:17:00Z">
              <w:r w:rsidR="003F3DAE" w:rsidRPr="003F3DAE">
                <w:rPr>
                  <w:rFonts w:ascii="Arial" w:hAnsi="Arial" w:cs="Arial"/>
                  <w:sz w:val="18"/>
                  <w:szCs w:val="18"/>
                  <w:lang w:eastAsia="ja-JP"/>
                </w:rPr>
                <w:t>MonitorCongestion</w:t>
              </w:r>
            </w:ins>
            <w:ins w:id="388" w:author="Kenichi Yamamoto_SDSr0" w:date="2020-08-02T14:53:00Z">
              <w:del w:id="389" w:author="KENICHI Yamamoto_SDSr5" w:date="2020-10-14T22:17:00Z">
                <w:r w:rsidRPr="00FA23F3" w:rsidDel="003F3DAE">
                  <w:rPr>
                    <w:rFonts w:ascii="Arial" w:eastAsia="Arial Unicode MS" w:hAnsi="Arial"/>
                    <w:sz w:val="18"/>
                    <w:szCs w:val="18"/>
                    <w:lang w:eastAsia="zh-CN"/>
                  </w:rPr>
                  <w:delText xml:space="preserve">“enable congestion status in an area” </w:delText>
                </w:r>
              </w:del>
              <w:del w:id="390" w:author="KENICHI Yamamoto_SDSr5" w:date="2020-10-15T13:29:00Z">
                <w:r w:rsidRPr="00FA23F3" w:rsidDel="00D03F39">
                  <w:rPr>
                    <w:rFonts w:ascii="Arial" w:eastAsia="Arial Unicode MS" w:hAnsi="Arial"/>
                    <w:sz w:val="18"/>
                    <w:szCs w:val="18"/>
                    <w:lang w:eastAsia="zh-CN"/>
                  </w:rPr>
                  <w:delText>or</w:delText>
                </w:r>
              </w:del>
              <w:del w:id="391" w:author="KENICHI Yamamoto_SDSr5" w:date="2020-10-14T22:17:00Z">
                <w:r w:rsidRPr="00FA23F3" w:rsidDel="003F3DAE">
                  <w:rPr>
                    <w:rFonts w:ascii="Arial" w:eastAsia="Arial Unicode MS" w:hAnsi="Arial"/>
                    <w:sz w:val="18"/>
                    <w:szCs w:val="18"/>
                    <w:lang w:eastAsia="zh-CN"/>
                  </w:rPr>
                  <w:delText xml:space="preserve"> “enable both number of devices and congestion status in an area”</w:delText>
                </w:r>
              </w:del>
            </w:ins>
            <w:ins w:id="392" w:author="Kenichi Yamamoto_SDSr0" w:date="2020-08-02T14:56:00Z">
              <w:r>
                <w:rPr>
                  <w:rFonts w:ascii="Arial" w:eastAsia="Arial Unicode MS" w:hAnsi="Arial"/>
                  <w:sz w:val="18"/>
                  <w:szCs w:val="18"/>
                  <w:lang w:eastAsia="zh-CN"/>
                </w:rPr>
                <w:t>,</w:t>
              </w:r>
            </w:ins>
            <w:ins w:id="393" w:author="Kenichi Yamamoto_SDSr3" w:date="2020-08-24T13:44:00Z">
              <w:del w:id="394" w:author="KENICHI Yamamoto_SDSr5" w:date="2020-10-15T13:32:00Z">
                <w:r w:rsidR="009F4896" w:rsidDel="00D03F39">
                  <w:rPr>
                    <w:rFonts w:ascii="Arial" w:eastAsia="Arial Unicode MS" w:hAnsi="Arial"/>
                    <w:sz w:val="18"/>
                    <w:szCs w:val="18"/>
                    <w:lang w:eastAsia="zh-CN"/>
                  </w:rPr>
                  <w:delText xml:space="preserve"> </w:delText>
                </w:r>
              </w:del>
            </w:ins>
            <w:ins w:id="395" w:author="Kenichi Yamamoto_SDSr0" w:date="2020-08-02T14:56:00Z">
              <w:r>
                <w:rPr>
                  <w:rFonts w:ascii="Arial" w:eastAsia="Arial Unicode MS" w:hAnsi="Arial"/>
                  <w:sz w:val="18"/>
                  <w:szCs w:val="18"/>
                  <w:lang w:eastAsia="zh-CN"/>
                </w:rPr>
                <w:t xml:space="preserve"> </w:t>
              </w:r>
            </w:ins>
            <w:ins w:id="396" w:author="Kenichi Yamamoto_SDSr0" w:date="2020-08-02T14:55:00Z">
              <w:r>
                <w:rPr>
                  <w:rFonts w:ascii="Arial" w:eastAsia="Arial Unicode MS" w:hAnsi="Arial"/>
                  <w:sz w:val="18"/>
                  <w:szCs w:val="18"/>
                  <w:lang w:eastAsia="zh-CN"/>
                </w:rPr>
                <w:t xml:space="preserve">and </w:t>
              </w:r>
            </w:ins>
            <w:ins w:id="397" w:author="Kenichi Yamamoto_SDSr0" w:date="2020-08-02T14:56:00Z">
              <w:r>
                <w:rPr>
                  <w:rFonts w:ascii="Arial" w:eastAsia="Arial Unicode MS" w:hAnsi="Arial"/>
                  <w:sz w:val="18"/>
                  <w:szCs w:val="18"/>
                  <w:lang w:eastAsia="zh-CN"/>
                </w:rPr>
                <w:t xml:space="preserve">set </w:t>
              </w:r>
            </w:ins>
            <w:ins w:id="398" w:author="Kenichi Yamamoto_SDSr0" w:date="2020-08-02T14:57:00Z">
              <w:r>
                <w:rPr>
                  <w:rFonts w:ascii="Arial" w:eastAsia="Arial Unicode MS" w:hAnsi="Arial"/>
                  <w:sz w:val="18"/>
                  <w:szCs w:val="18"/>
                  <w:lang w:eastAsia="zh-CN"/>
                </w:rPr>
                <w:t xml:space="preserve">the </w:t>
              </w:r>
              <w:r w:rsidRPr="004F292E">
                <w:rPr>
                  <w:rFonts w:ascii="Arial" w:eastAsia="Arial Unicode MS" w:hAnsi="Arial"/>
                  <w:i/>
                  <w:iCs/>
                  <w:sz w:val="18"/>
                  <w:szCs w:val="18"/>
                  <w:lang w:eastAsia="zh-CN"/>
                </w:rPr>
                <w:t>congestionLevel</w:t>
              </w:r>
              <w:r>
                <w:rPr>
                  <w:rFonts w:ascii="Arial" w:eastAsia="Arial Unicode MS" w:hAnsi="Arial"/>
                  <w:sz w:val="18"/>
                  <w:szCs w:val="18"/>
                  <w:lang w:eastAsia="zh-CN"/>
                </w:rPr>
                <w:t xml:space="preserve"> </w:t>
              </w:r>
              <w:r w:rsidRPr="004B0FED">
                <w:rPr>
                  <w:rFonts w:ascii="Arial" w:hAnsi="Arial" w:cs="Arial"/>
                  <w:sz w:val="18"/>
                  <w:szCs w:val="18"/>
                  <w:lang w:eastAsia="ja-JP"/>
                </w:rPr>
                <w:t>attribute</w:t>
              </w:r>
            </w:ins>
            <w:ins w:id="399" w:author="Kenichi Yamamoto_SDSr0" w:date="2020-08-02T14:59:00Z">
              <w:r w:rsidR="00CF2CD0">
                <w:rPr>
                  <w:rFonts w:ascii="Arial" w:hAnsi="Arial" w:cs="Arial"/>
                  <w:sz w:val="18"/>
                  <w:szCs w:val="18"/>
                  <w:lang w:eastAsia="ja-JP"/>
                </w:rPr>
                <w:t xml:space="preserve"> and </w:t>
              </w:r>
              <w:r w:rsidR="00CF2CD0" w:rsidRPr="004F292E">
                <w:rPr>
                  <w:rFonts w:ascii="Arial" w:hAnsi="Arial" w:cs="Arial"/>
                  <w:i/>
                  <w:iCs/>
                  <w:sz w:val="18"/>
                  <w:szCs w:val="18"/>
                  <w:lang w:eastAsia="ja-JP"/>
                </w:rPr>
                <w:t>geographicArea</w:t>
              </w:r>
              <w:r w:rsidR="00CF2CD0">
                <w:rPr>
                  <w:rFonts w:ascii="Arial" w:hAnsi="Arial" w:cs="Arial"/>
                  <w:sz w:val="18"/>
                  <w:szCs w:val="18"/>
                  <w:lang w:eastAsia="ja-JP"/>
                </w:rPr>
                <w:t xml:space="preserve"> attr</w:t>
              </w:r>
            </w:ins>
            <w:ins w:id="400" w:author="Kenichi Yamamoto_SDSr3" w:date="2020-09-02T18:36:00Z">
              <w:r w:rsidR="00F0077F">
                <w:rPr>
                  <w:rFonts w:ascii="Arial" w:hAnsi="Arial" w:cs="Arial"/>
                  <w:sz w:val="18"/>
                  <w:szCs w:val="18"/>
                  <w:lang w:eastAsia="ja-JP"/>
                </w:rPr>
                <w:t>i</w:t>
              </w:r>
            </w:ins>
            <w:ins w:id="401" w:author="Kenichi Yamamoto_SDSr0" w:date="2020-08-02T14:59:00Z">
              <w:del w:id="402" w:author="Kenichi Yamamoto_SDSr3" w:date="2020-09-02T18:36:00Z">
                <w:r w:rsidR="00CF2CD0" w:rsidDel="00F0077F">
                  <w:rPr>
                    <w:rFonts w:ascii="Arial" w:hAnsi="Arial" w:cs="Arial"/>
                    <w:sz w:val="18"/>
                    <w:szCs w:val="18"/>
                    <w:lang w:eastAsia="ja-JP"/>
                  </w:rPr>
                  <w:delText>u</w:delText>
                </w:r>
              </w:del>
              <w:r w:rsidR="00CF2CD0">
                <w:rPr>
                  <w:rFonts w:ascii="Arial" w:hAnsi="Arial" w:cs="Arial"/>
                  <w:sz w:val="18"/>
                  <w:szCs w:val="18"/>
                  <w:lang w:eastAsia="ja-JP"/>
                </w:rPr>
                <w:t>bute</w:t>
              </w:r>
              <w:del w:id="403" w:author="Kenichi Yamamoto_SDSr3" w:date="2020-08-24T14:40:00Z">
                <w:r w:rsidR="00CF2CD0" w:rsidDel="00376CC0">
                  <w:rPr>
                    <w:rFonts w:ascii="Arial" w:hAnsi="Arial" w:cs="Arial"/>
                    <w:sz w:val="18"/>
                    <w:szCs w:val="18"/>
                    <w:lang w:eastAsia="ja-JP"/>
                  </w:rPr>
                  <w:delText>.</w:delText>
                </w:r>
              </w:del>
            </w:ins>
            <w:ins w:id="404" w:author="Kenichi Yamamoto_SDSr3" w:date="2020-08-24T14:40:00Z">
              <w:r w:rsidR="00376CC0">
                <w:rPr>
                  <w:rFonts w:ascii="Arial" w:hAnsi="Arial" w:cs="Arial"/>
                  <w:sz w:val="18"/>
                  <w:szCs w:val="18"/>
                  <w:lang w:eastAsia="ja-JP"/>
                </w:rPr>
                <w:t>.</w:t>
              </w:r>
            </w:ins>
          </w:p>
          <w:p w14:paraId="5E4B5574" w14:textId="249D1117" w:rsidR="00CF2CD0" w:rsidRPr="001B7B63" w:rsidRDefault="00CF2CD0" w:rsidP="00CF2CD0">
            <w:pPr>
              <w:pStyle w:val="afff4"/>
              <w:numPr>
                <w:ilvl w:val="0"/>
                <w:numId w:val="26"/>
              </w:numPr>
              <w:rPr>
                <w:ins w:id="405" w:author="KENICHI Yamamoto_SDSr5" w:date="2020-10-15T13:27:00Z"/>
              </w:rPr>
            </w:pPr>
            <w:ins w:id="406" w:author="Kenichi Yamamoto_SDSr0" w:date="2020-08-02T15:00:00Z">
              <w:r>
                <w:rPr>
                  <w:rFonts w:ascii="Arial" w:hAnsi="Arial" w:cs="Arial"/>
                  <w:sz w:val="18"/>
                  <w:szCs w:val="18"/>
                  <w:lang w:eastAsia="ja-JP"/>
                </w:rPr>
                <w:t>If t</w:t>
              </w:r>
              <w:r w:rsidRPr="004B0FED">
                <w:rPr>
                  <w:rFonts w:ascii="Arial" w:hAnsi="Arial" w:cs="Arial"/>
                  <w:sz w:val="18"/>
                  <w:szCs w:val="18"/>
                  <w:lang w:eastAsia="ja-JP"/>
                </w:rPr>
                <w:t xml:space="preserve">he Originator </w:t>
              </w:r>
              <w:r>
                <w:rPr>
                  <w:rFonts w:ascii="Arial" w:hAnsi="Arial" w:cs="Arial"/>
                  <w:sz w:val="18"/>
                  <w:szCs w:val="18"/>
                  <w:lang w:eastAsia="ja-JP"/>
                </w:rPr>
                <w:t xml:space="preserve">sends a request for </w:t>
              </w:r>
              <w:r w:rsidRPr="00CF2CD0">
                <w:rPr>
                  <w:rFonts w:ascii="Arial" w:hAnsi="Arial" w:cs="Arial"/>
                  <w:sz w:val="18"/>
                  <w:szCs w:val="18"/>
                  <w:lang w:eastAsia="ja-JP"/>
                </w:rPr>
                <w:t>number of devices in an area</w:t>
              </w:r>
              <w:r>
                <w:rPr>
                  <w:rFonts w:ascii="Arial" w:hAnsi="Arial" w:cs="Arial"/>
                  <w:sz w:val="18"/>
                  <w:szCs w:val="18"/>
                  <w:lang w:eastAsia="ja-JP"/>
                </w:rPr>
                <w:t>, the Originator</w:t>
              </w:r>
              <w:r w:rsidRPr="00FA23F3">
                <w:rPr>
                  <w:rFonts w:ascii="Arial" w:hAnsi="Arial" w:cs="Arial"/>
                  <w:sz w:val="18"/>
                  <w:szCs w:val="18"/>
                  <w:lang w:eastAsia="ja-JP"/>
                </w:rPr>
                <w:t xml:space="preserve"> </w:t>
              </w:r>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r w:rsidRPr="004B0FED">
                <w:rPr>
                  <w:rFonts w:ascii="Arial" w:hAnsi="Arial" w:cs="Arial"/>
                  <w:i/>
                  <w:iCs/>
                  <w:sz w:val="18"/>
                  <w:szCs w:val="18"/>
                  <w:lang w:eastAsia="ja-JP"/>
                </w:rPr>
                <w:t>monitorEnable</w:t>
              </w:r>
              <w:r w:rsidRPr="004B0FED">
                <w:rPr>
                  <w:rFonts w:ascii="Arial" w:hAnsi="Arial" w:cs="Arial"/>
                  <w:sz w:val="18"/>
                  <w:szCs w:val="18"/>
                  <w:lang w:eastAsia="ja-JP"/>
                </w:rPr>
                <w:t xml:space="preserve"> attribute </w:t>
              </w:r>
              <w:r>
                <w:rPr>
                  <w:rFonts w:ascii="Arial" w:hAnsi="Arial" w:cs="Arial"/>
                  <w:sz w:val="18"/>
                  <w:szCs w:val="18"/>
                  <w:lang w:eastAsia="ja-JP"/>
                </w:rPr>
                <w:t>to</w:t>
              </w:r>
            </w:ins>
            <w:ins w:id="407" w:author="KENICHI Yamamoto_SDSr5" w:date="2020-10-14T22:20:00Z">
              <w:r w:rsidR="00DB1487">
                <w:rPr>
                  <w:rFonts w:ascii="Arial" w:hAnsi="Arial" w:cs="Arial"/>
                  <w:sz w:val="18"/>
                  <w:szCs w:val="18"/>
                  <w:lang w:eastAsia="ja-JP"/>
                </w:rPr>
                <w:t xml:space="preserve"> </w:t>
              </w:r>
              <w:r w:rsidR="00DB1487" w:rsidRPr="00DB1487">
                <w:rPr>
                  <w:rFonts w:ascii="Arial" w:hAnsi="Arial" w:cs="Arial"/>
                  <w:sz w:val="18"/>
                  <w:szCs w:val="18"/>
                  <w:lang w:eastAsia="ja-JP"/>
                </w:rPr>
                <w:t>MonitorDeviceNumber</w:t>
              </w:r>
            </w:ins>
            <w:ins w:id="408" w:author="Kenichi Yamamoto_SDSr0" w:date="2020-08-02T15:00:00Z">
              <w:del w:id="409" w:author="KENICHI Yamamoto_SDSr5" w:date="2020-10-14T22:20:00Z">
                <w:r w:rsidRPr="004B0FED" w:rsidDel="00DB1487">
                  <w:rPr>
                    <w:rFonts w:ascii="Arial" w:hAnsi="Arial" w:cs="Arial"/>
                    <w:sz w:val="18"/>
                    <w:szCs w:val="18"/>
                    <w:lang w:eastAsia="ja-JP"/>
                  </w:rPr>
                  <w:delText xml:space="preserve"> </w:delText>
                </w:r>
                <w:r w:rsidRPr="00FA23F3" w:rsidDel="00DB1487">
                  <w:rPr>
                    <w:rFonts w:ascii="Arial" w:eastAsia="Arial Unicode MS" w:hAnsi="Arial"/>
                    <w:sz w:val="18"/>
                    <w:szCs w:val="18"/>
                    <w:lang w:eastAsia="zh-CN"/>
                  </w:rPr>
                  <w:delText>“</w:delText>
                </w:r>
              </w:del>
            </w:ins>
            <w:ins w:id="410" w:author="Kenichi Yamamoto_SDSr0" w:date="2020-08-02T15:01:00Z">
              <w:del w:id="411" w:author="KENICHI Yamamoto_SDSr5" w:date="2020-10-14T22:20:00Z">
                <w:r w:rsidRPr="00CF2CD0" w:rsidDel="00DB1487">
                  <w:rPr>
                    <w:rFonts w:ascii="Arial" w:eastAsia="Arial Unicode MS" w:hAnsi="Arial"/>
                    <w:sz w:val="18"/>
                    <w:szCs w:val="18"/>
                    <w:lang w:eastAsia="zh-CN"/>
                  </w:rPr>
                  <w:delText>enable number of devices in an area</w:delText>
                </w:r>
                <w:r w:rsidDel="00DB1487">
                  <w:rPr>
                    <w:rFonts w:ascii="Arial" w:eastAsia="Arial Unicode MS" w:hAnsi="Arial"/>
                    <w:sz w:val="18"/>
                    <w:szCs w:val="18"/>
                    <w:lang w:eastAsia="zh-CN"/>
                  </w:rPr>
                  <w:delText>”</w:delText>
                </w:r>
              </w:del>
              <w:del w:id="412" w:author="KENICHI Yamamoto_SDSr5" w:date="2020-10-15T13:29:00Z">
                <w:r w:rsidDel="00D03F39">
                  <w:rPr>
                    <w:rFonts w:ascii="Arial" w:eastAsia="Arial Unicode MS" w:hAnsi="Arial"/>
                    <w:sz w:val="18"/>
                    <w:szCs w:val="18"/>
                    <w:lang w:eastAsia="zh-CN"/>
                  </w:rPr>
                  <w:delText xml:space="preserve"> </w:delText>
                </w:r>
              </w:del>
            </w:ins>
            <w:ins w:id="413" w:author="Kenichi Yamamoto_SDSr0" w:date="2020-08-02T15:00:00Z">
              <w:del w:id="414" w:author="KENICHI Yamamoto_SDSr5" w:date="2020-10-15T13:29:00Z">
                <w:r w:rsidRPr="00FA23F3" w:rsidDel="00D03F39">
                  <w:rPr>
                    <w:rFonts w:ascii="Arial" w:eastAsia="Arial Unicode MS" w:hAnsi="Arial"/>
                    <w:sz w:val="18"/>
                    <w:szCs w:val="18"/>
                    <w:lang w:eastAsia="zh-CN"/>
                  </w:rPr>
                  <w:delText>or</w:delText>
                </w:r>
              </w:del>
              <w:del w:id="415" w:author="KENICHI Yamamoto_SDSr5" w:date="2020-10-14T22:19:00Z">
                <w:r w:rsidRPr="00FA23F3" w:rsidDel="00DB1487">
                  <w:rPr>
                    <w:rFonts w:ascii="Arial" w:eastAsia="Arial Unicode MS" w:hAnsi="Arial"/>
                    <w:sz w:val="18"/>
                    <w:szCs w:val="18"/>
                    <w:lang w:eastAsia="zh-CN"/>
                  </w:rPr>
                  <w:delText xml:space="preserve"> “enable both number of devices and congestion status in an area”</w:delText>
                </w:r>
              </w:del>
              <w:r>
                <w:rPr>
                  <w:rFonts w:ascii="Arial" w:eastAsia="Arial Unicode MS" w:hAnsi="Arial"/>
                  <w:sz w:val="18"/>
                  <w:szCs w:val="18"/>
                  <w:lang w:eastAsia="zh-CN"/>
                </w:rPr>
                <w:t xml:space="preserve">, and set </w:t>
              </w:r>
            </w:ins>
            <w:ins w:id="416" w:author="Kenichi Yamamoto_SDSr0" w:date="2020-08-02T15:02:00Z">
              <w:r>
                <w:rPr>
                  <w:rFonts w:ascii="Arial" w:eastAsia="Arial Unicode MS" w:hAnsi="Arial"/>
                  <w:sz w:val="18"/>
                  <w:szCs w:val="18"/>
                  <w:lang w:eastAsia="zh-CN"/>
                </w:rPr>
                <w:t xml:space="preserve">the </w:t>
              </w:r>
            </w:ins>
            <w:ins w:id="417" w:author="Kenichi Yamamoto_SDSr0" w:date="2020-08-02T15:00:00Z">
              <w:r w:rsidRPr="004B0FED">
                <w:rPr>
                  <w:rFonts w:ascii="Arial" w:hAnsi="Arial" w:cs="Arial"/>
                  <w:i/>
                  <w:iCs/>
                  <w:sz w:val="18"/>
                  <w:szCs w:val="18"/>
                  <w:lang w:eastAsia="ja-JP"/>
                </w:rPr>
                <w:t>geographicArea</w:t>
              </w:r>
              <w:r>
                <w:rPr>
                  <w:rFonts w:ascii="Arial" w:hAnsi="Arial" w:cs="Arial"/>
                  <w:sz w:val="18"/>
                  <w:szCs w:val="18"/>
                  <w:lang w:eastAsia="ja-JP"/>
                </w:rPr>
                <w:t xml:space="preserve"> attr</w:t>
              </w:r>
            </w:ins>
            <w:ins w:id="418" w:author="Kenichi Yamamoto_SDSr3" w:date="2020-09-02T18:36:00Z">
              <w:r w:rsidR="00F0077F">
                <w:rPr>
                  <w:rFonts w:ascii="Arial" w:hAnsi="Arial" w:cs="Arial"/>
                  <w:sz w:val="18"/>
                  <w:szCs w:val="18"/>
                  <w:lang w:eastAsia="ja-JP"/>
                </w:rPr>
                <w:t>i</w:t>
              </w:r>
            </w:ins>
            <w:ins w:id="419" w:author="Kenichi Yamamoto_SDSr0" w:date="2020-08-02T15:00:00Z">
              <w:del w:id="420" w:author="Kenichi Yamamoto_SDSr3" w:date="2020-09-02T18:36:00Z">
                <w:r w:rsidDel="00F0077F">
                  <w:rPr>
                    <w:rFonts w:ascii="Arial" w:hAnsi="Arial" w:cs="Arial"/>
                    <w:sz w:val="18"/>
                    <w:szCs w:val="18"/>
                    <w:lang w:eastAsia="ja-JP"/>
                  </w:rPr>
                  <w:delText>u</w:delText>
                </w:r>
              </w:del>
              <w:r>
                <w:rPr>
                  <w:rFonts w:ascii="Arial" w:hAnsi="Arial" w:cs="Arial"/>
                  <w:sz w:val="18"/>
                  <w:szCs w:val="18"/>
                  <w:lang w:eastAsia="ja-JP"/>
                </w:rPr>
                <w:t>bute.</w:t>
              </w:r>
            </w:ins>
            <w:ins w:id="421" w:author="Kenichi Yamamoto_SDSr0" w:date="2020-08-02T15:07:00Z">
              <w:r>
                <w:rPr>
                  <w:rFonts w:ascii="Arial" w:hAnsi="Arial" w:cs="Arial"/>
                  <w:sz w:val="18"/>
                  <w:szCs w:val="18"/>
                  <w:lang w:eastAsia="ja-JP"/>
                </w:rPr>
                <w:t xml:space="preserve"> </w:t>
              </w:r>
            </w:ins>
          </w:p>
          <w:p w14:paraId="161C2DED" w14:textId="33C75E8F" w:rsidR="00D03F39" w:rsidRPr="004F292E" w:rsidDel="00A60493" w:rsidRDefault="00D03F39" w:rsidP="00CF2CD0">
            <w:pPr>
              <w:pStyle w:val="afff4"/>
              <w:numPr>
                <w:ilvl w:val="0"/>
                <w:numId w:val="26"/>
              </w:numPr>
              <w:rPr>
                <w:ins w:id="422" w:author="Kenichi Yamamoto_SDSr0" w:date="2020-08-02T15:07:00Z"/>
                <w:del w:id="423" w:author="KENICHI Yamamoto_SDSr8" w:date="2020-10-19T22:28:00Z"/>
              </w:rPr>
            </w:pPr>
            <w:ins w:id="424" w:author="KENICHI Yamamoto_SDSr5" w:date="2020-10-15T13:28:00Z">
              <w:del w:id="425" w:author="KENICHI Yamamoto_SDSr8" w:date="2020-10-19T22:28:00Z">
                <w:r w:rsidDel="00A60493">
                  <w:rPr>
                    <w:rFonts w:ascii="Arial" w:hAnsi="Arial" w:cs="Arial"/>
                    <w:sz w:val="18"/>
                    <w:szCs w:val="18"/>
                    <w:lang w:eastAsia="ja-JP"/>
                  </w:rPr>
                  <w:delText>If t</w:delText>
                </w:r>
                <w:r w:rsidRPr="004B0FED" w:rsidDel="00A60493">
                  <w:rPr>
                    <w:rFonts w:ascii="Arial" w:hAnsi="Arial" w:cs="Arial"/>
                    <w:sz w:val="18"/>
                    <w:szCs w:val="18"/>
                    <w:lang w:eastAsia="ja-JP"/>
                  </w:rPr>
                  <w:delText xml:space="preserve">he Originator </w:delText>
                </w:r>
                <w:r w:rsidDel="00A60493">
                  <w:rPr>
                    <w:rFonts w:ascii="Arial" w:hAnsi="Arial" w:cs="Arial"/>
                    <w:sz w:val="18"/>
                    <w:szCs w:val="18"/>
                    <w:lang w:eastAsia="ja-JP"/>
                  </w:rPr>
                  <w:delText xml:space="preserve">sends a request for </w:delText>
                </w:r>
                <w:r w:rsidRPr="00FA23F3" w:rsidDel="00A60493">
                  <w:rPr>
                    <w:rFonts w:ascii="Arial" w:hAnsi="Arial" w:cs="Arial"/>
                    <w:sz w:val="18"/>
                    <w:szCs w:val="18"/>
                    <w:lang w:eastAsia="ja-JP"/>
                  </w:rPr>
                  <w:delText xml:space="preserve">congestion status </w:delText>
                </w:r>
                <w:r w:rsidDel="00A60493">
                  <w:rPr>
                    <w:rFonts w:ascii="Arial" w:hAnsi="Arial" w:cs="Arial"/>
                    <w:sz w:val="18"/>
                    <w:szCs w:val="18"/>
                    <w:lang w:eastAsia="ja-JP"/>
                  </w:rPr>
                  <w:delText xml:space="preserve">and </w:delText>
                </w:r>
                <w:r w:rsidRPr="00CF2CD0" w:rsidDel="00A60493">
                  <w:rPr>
                    <w:rFonts w:ascii="Arial" w:hAnsi="Arial" w:cs="Arial"/>
                    <w:sz w:val="18"/>
                    <w:szCs w:val="18"/>
                    <w:lang w:eastAsia="ja-JP"/>
                  </w:rPr>
                  <w:delText xml:space="preserve">number of devices </w:delText>
                </w:r>
                <w:r w:rsidRPr="00FA23F3" w:rsidDel="00A60493">
                  <w:rPr>
                    <w:rFonts w:ascii="Arial" w:hAnsi="Arial" w:cs="Arial"/>
                    <w:sz w:val="18"/>
                    <w:szCs w:val="18"/>
                    <w:lang w:eastAsia="ja-JP"/>
                  </w:rPr>
                  <w:delText>in an area</w:delText>
                </w:r>
                <w:r w:rsidDel="00A60493">
                  <w:rPr>
                    <w:rFonts w:ascii="Arial" w:hAnsi="Arial" w:cs="Arial"/>
                    <w:sz w:val="18"/>
                    <w:szCs w:val="18"/>
                    <w:lang w:eastAsia="ja-JP"/>
                  </w:rPr>
                  <w:delText xml:space="preserve">, </w:delText>
                </w:r>
              </w:del>
            </w:ins>
            <w:ins w:id="426" w:author="KENICHI Yamamoto_SDSr5" w:date="2020-10-15T13:29:00Z">
              <w:del w:id="427" w:author="KENICHI Yamamoto_SDSr8" w:date="2020-10-19T22:28:00Z">
                <w:r w:rsidDel="00A60493">
                  <w:rPr>
                    <w:rFonts w:ascii="Arial" w:hAnsi="Arial" w:cs="Arial"/>
                    <w:sz w:val="18"/>
                    <w:szCs w:val="18"/>
                    <w:lang w:eastAsia="ja-JP"/>
                  </w:rPr>
                  <w:delText>the Originator</w:delText>
                </w:r>
                <w:r w:rsidRPr="00FA23F3" w:rsidDel="00A60493">
                  <w:rPr>
                    <w:rFonts w:ascii="Arial" w:hAnsi="Arial" w:cs="Arial"/>
                    <w:sz w:val="18"/>
                    <w:szCs w:val="18"/>
                    <w:lang w:eastAsia="ja-JP"/>
                  </w:rPr>
                  <w:delText xml:space="preserve"> </w:delText>
                </w:r>
                <w:r w:rsidRPr="004B0FED" w:rsidDel="00A60493">
                  <w:rPr>
                    <w:rFonts w:ascii="Arial" w:hAnsi="Arial" w:cs="Arial"/>
                    <w:sz w:val="18"/>
                    <w:szCs w:val="18"/>
                    <w:lang w:eastAsia="ja-JP"/>
                  </w:rPr>
                  <w:delText xml:space="preserve">shall </w:delText>
                </w:r>
                <w:r w:rsidDel="00A60493">
                  <w:rPr>
                    <w:rFonts w:ascii="Arial" w:hAnsi="Arial" w:cs="Arial"/>
                    <w:sz w:val="18"/>
                    <w:szCs w:val="18"/>
                    <w:lang w:eastAsia="ja-JP"/>
                  </w:rPr>
                  <w:delText>set</w:delText>
                </w:r>
                <w:r w:rsidRPr="004B0FED" w:rsidDel="00A60493">
                  <w:rPr>
                    <w:rFonts w:ascii="Arial" w:hAnsi="Arial" w:cs="Arial"/>
                    <w:sz w:val="18"/>
                    <w:szCs w:val="18"/>
                    <w:lang w:eastAsia="ja-JP"/>
                  </w:rPr>
                  <w:delText xml:space="preserve"> the </w:delText>
                </w:r>
                <w:r w:rsidRPr="004B0FED" w:rsidDel="00A60493">
                  <w:rPr>
                    <w:rFonts w:ascii="Arial" w:hAnsi="Arial" w:cs="Arial"/>
                    <w:i/>
                    <w:iCs/>
                    <w:sz w:val="18"/>
                    <w:szCs w:val="18"/>
                    <w:lang w:eastAsia="ja-JP"/>
                  </w:rPr>
                  <w:delText>monitorEnable</w:delText>
                </w:r>
                <w:r w:rsidRPr="004B0FED" w:rsidDel="00A60493">
                  <w:rPr>
                    <w:rFonts w:ascii="Arial" w:hAnsi="Arial" w:cs="Arial"/>
                    <w:sz w:val="18"/>
                    <w:szCs w:val="18"/>
                    <w:lang w:eastAsia="ja-JP"/>
                  </w:rPr>
                  <w:delText xml:space="preserve"> attribute </w:delText>
                </w:r>
                <w:r w:rsidDel="00A60493">
                  <w:rPr>
                    <w:rFonts w:ascii="Arial" w:hAnsi="Arial" w:cs="Arial"/>
                    <w:sz w:val="18"/>
                    <w:szCs w:val="18"/>
                    <w:lang w:eastAsia="ja-JP"/>
                  </w:rPr>
                  <w:delText>to</w:delText>
                </w:r>
                <w:r w:rsidRPr="004B0FED" w:rsidDel="00A60493">
                  <w:rPr>
                    <w:rFonts w:ascii="Arial" w:hAnsi="Arial" w:cs="Arial"/>
                    <w:sz w:val="18"/>
                    <w:szCs w:val="18"/>
                    <w:lang w:eastAsia="ja-JP"/>
                  </w:rPr>
                  <w:delText xml:space="preserve"> </w:delText>
                </w:r>
                <w:r w:rsidRPr="003F3DAE" w:rsidDel="00A60493">
                  <w:rPr>
                    <w:rFonts w:ascii="Arial" w:eastAsia="Arial Unicode MS" w:hAnsi="Arial"/>
                    <w:sz w:val="18"/>
                    <w:szCs w:val="18"/>
                    <w:lang w:eastAsia="zh-CN"/>
                  </w:rPr>
                  <w:delText>MonitorCongestionAndDeviceNumber</w:delText>
                </w:r>
                <w:r w:rsidDel="00A60493">
                  <w:rPr>
                    <w:rFonts w:ascii="Arial" w:eastAsia="Arial Unicode MS" w:hAnsi="Arial"/>
                    <w:sz w:val="18"/>
                    <w:szCs w:val="18"/>
                    <w:lang w:eastAsia="zh-CN"/>
                  </w:rPr>
                  <w:delText xml:space="preserve">, </w:delText>
                </w:r>
              </w:del>
            </w:ins>
            <w:ins w:id="428" w:author="KENICHI Yamamoto_SDSr5" w:date="2020-10-15T13:33:00Z">
              <w:del w:id="429" w:author="KENICHI Yamamoto_SDSr8" w:date="2020-10-19T22:28:00Z">
                <w:r w:rsidDel="00A60493">
                  <w:rPr>
                    <w:rFonts w:ascii="Arial" w:eastAsia="Arial Unicode MS" w:hAnsi="Arial"/>
                    <w:sz w:val="18"/>
                    <w:szCs w:val="18"/>
                    <w:lang w:eastAsia="zh-CN"/>
                  </w:rPr>
                  <w:delText xml:space="preserve">and </w:delText>
                </w:r>
              </w:del>
            </w:ins>
            <w:ins w:id="430" w:author="KENICHI Yamamoto_SDSr5" w:date="2020-10-15T13:29:00Z">
              <w:del w:id="431" w:author="KENICHI Yamamoto_SDSr8" w:date="2020-10-19T22:28:00Z">
                <w:r w:rsidDel="00A60493">
                  <w:rPr>
                    <w:rFonts w:ascii="Arial" w:eastAsia="Arial Unicode MS" w:hAnsi="Arial"/>
                    <w:sz w:val="18"/>
                    <w:szCs w:val="18"/>
                    <w:lang w:eastAsia="zh-CN"/>
                  </w:rPr>
                  <w:delText xml:space="preserve">set the </w:delText>
                </w:r>
                <w:r w:rsidRPr="004F292E" w:rsidDel="00A60493">
                  <w:rPr>
                    <w:rFonts w:ascii="Arial" w:eastAsia="Arial Unicode MS" w:hAnsi="Arial"/>
                    <w:i/>
                    <w:iCs/>
                    <w:sz w:val="18"/>
                    <w:szCs w:val="18"/>
                    <w:lang w:eastAsia="zh-CN"/>
                  </w:rPr>
                  <w:delText>congestionLevel</w:delText>
                </w:r>
                <w:r w:rsidDel="00A60493">
                  <w:rPr>
                    <w:rFonts w:ascii="Arial" w:eastAsia="Arial Unicode MS" w:hAnsi="Arial"/>
                    <w:sz w:val="18"/>
                    <w:szCs w:val="18"/>
                    <w:lang w:eastAsia="zh-CN"/>
                  </w:rPr>
                  <w:delText xml:space="preserve"> </w:delText>
                </w:r>
                <w:r w:rsidRPr="004B0FED" w:rsidDel="00A60493">
                  <w:rPr>
                    <w:rFonts w:ascii="Arial" w:hAnsi="Arial" w:cs="Arial"/>
                    <w:sz w:val="18"/>
                    <w:szCs w:val="18"/>
                    <w:lang w:eastAsia="ja-JP"/>
                  </w:rPr>
                  <w:delText>attribute</w:delText>
                </w:r>
                <w:r w:rsidDel="00A60493">
                  <w:rPr>
                    <w:rFonts w:ascii="Arial" w:hAnsi="Arial" w:cs="Arial"/>
                    <w:sz w:val="18"/>
                    <w:szCs w:val="18"/>
                    <w:lang w:eastAsia="ja-JP"/>
                  </w:rPr>
                  <w:delText xml:space="preserve"> and </w:delText>
                </w:r>
                <w:r w:rsidRPr="004F292E" w:rsidDel="00A60493">
                  <w:rPr>
                    <w:rFonts w:ascii="Arial" w:hAnsi="Arial" w:cs="Arial"/>
                    <w:i/>
                    <w:iCs/>
                    <w:sz w:val="18"/>
                    <w:szCs w:val="18"/>
                    <w:lang w:eastAsia="ja-JP"/>
                  </w:rPr>
                  <w:delText>geographicArea</w:delText>
                </w:r>
                <w:r w:rsidDel="00A60493">
                  <w:rPr>
                    <w:rFonts w:ascii="Arial" w:hAnsi="Arial" w:cs="Arial"/>
                    <w:sz w:val="18"/>
                    <w:szCs w:val="18"/>
                    <w:lang w:eastAsia="ja-JP"/>
                  </w:rPr>
                  <w:delText xml:space="preserve"> attribute.</w:delText>
                </w:r>
              </w:del>
            </w:ins>
          </w:p>
          <w:p w14:paraId="289F55D4" w14:textId="77777777" w:rsidR="00CF2CD0" w:rsidRPr="001B7B63" w:rsidRDefault="00CF2CD0" w:rsidP="005C61C8">
            <w:pPr>
              <w:pStyle w:val="afff4"/>
              <w:numPr>
                <w:ilvl w:val="0"/>
                <w:numId w:val="26"/>
              </w:numPr>
              <w:rPr>
                <w:ins w:id="432" w:author="KENICHI Yamamoto_SDSr5" w:date="2020-10-12T08:14:00Z"/>
              </w:rPr>
            </w:pPr>
            <w:ins w:id="433" w:author="Kenichi Yamamoto_SDSr0" w:date="2020-08-02T15:07:00Z">
              <w:r>
                <w:rPr>
                  <w:rFonts w:ascii="Arial" w:hAnsi="Arial" w:cs="Arial"/>
                  <w:sz w:val="18"/>
                  <w:szCs w:val="18"/>
                  <w:lang w:eastAsia="ja-JP"/>
                </w:rPr>
                <w:t>T</w:t>
              </w:r>
              <w:r w:rsidRPr="00CF2CD0">
                <w:rPr>
                  <w:rFonts w:ascii="Arial" w:hAnsi="Arial" w:cs="Arial"/>
                  <w:sz w:val="18"/>
                  <w:szCs w:val="18"/>
                  <w:lang w:eastAsia="ja-JP"/>
                </w:rPr>
                <w:t>he Originator may also configure other optional attributes defined in clause 9.6.</w:t>
              </w:r>
            </w:ins>
            <w:ins w:id="434" w:author="Kenichi Yamamoto_SDSr0" w:date="2020-08-02T15:08:00Z">
              <w:r>
                <w:rPr>
                  <w:rFonts w:ascii="Arial" w:hAnsi="Arial" w:cs="Arial"/>
                  <w:sz w:val="18"/>
                  <w:szCs w:val="18"/>
                  <w:lang w:eastAsia="ja-JP"/>
                </w:rPr>
                <w:t>64</w:t>
              </w:r>
            </w:ins>
            <w:ins w:id="435" w:author="Kenichi Yamamoto_SDSr0" w:date="2020-08-02T15:07:00Z">
              <w:r w:rsidRPr="00CF2CD0">
                <w:rPr>
                  <w:rFonts w:ascii="Arial" w:hAnsi="Arial" w:cs="Arial"/>
                  <w:sz w:val="18"/>
                  <w:szCs w:val="18"/>
                  <w:lang w:eastAsia="ja-JP"/>
                </w:rPr>
                <w:t>.</w:t>
              </w:r>
            </w:ins>
          </w:p>
          <w:p w14:paraId="3462ABAF" w14:textId="63FE3EAD" w:rsidR="009F7146" w:rsidRPr="001C5232" w:rsidDel="00AA6040" w:rsidRDefault="009F7146" w:rsidP="009F7146">
            <w:pPr>
              <w:pStyle w:val="afff4"/>
              <w:numPr>
                <w:ilvl w:val="0"/>
                <w:numId w:val="26"/>
              </w:numPr>
              <w:rPr>
                <w:ins w:id="436" w:author="KENICHI Yamamoto_SDSr5" w:date="2020-10-12T08:14:00Z"/>
                <w:del w:id="437" w:author="KENICHI Yamamoto_SDSr9" w:date="2020-10-23T15:47:00Z"/>
              </w:rPr>
            </w:pPr>
            <w:ins w:id="438" w:author="KENICHI Yamamoto_SDSr5" w:date="2020-10-12T08:14:00Z">
              <w:del w:id="439" w:author="KENICHI Yamamoto_SDSr9" w:date="2020-10-23T15:47:00Z">
                <w:r w:rsidRPr="001C5232" w:rsidDel="00AA6040">
                  <w:rPr>
                    <w:rFonts w:ascii="Arial" w:eastAsia="Arial Unicode MS" w:hAnsi="Arial"/>
                    <w:sz w:val="18"/>
                    <w:szCs w:val="18"/>
                  </w:rPr>
                  <w:delText xml:space="preserve">The Originator shall not set the value of </w:delText>
                </w:r>
              </w:del>
            </w:ins>
            <w:ins w:id="440" w:author="KENICHI Yamamoto_SDSr5" w:date="2020-10-15T13:00:00Z">
              <w:del w:id="441" w:author="KENICHI Yamamoto_SDSr9" w:date="2020-10-23T15:47:00Z">
                <w:r w:rsidR="002F6B74" w:rsidDel="00AA6040">
                  <w:rPr>
                    <w:rFonts w:ascii="Arial" w:eastAsia="Arial Unicode MS" w:hAnsi="Arial"/>
                    <w:sz w:val="18"/>
                    <w:szCs w:val="18"/>
                  </w:rPr>
                  <w:delText>t</w:delText>
                </w:r>
              </w:del>
            </w:ins>
            <w:ins w:id="442" w:author="KENICHI Yamamoto_SDSr5" w:date="2020-10-12T08:14:00Z">
              <w:del w:id="443" w:author="KENICHI Yamamoto_SDSr9" w:date="2020-10-23T15:47:00Z">
                <w:r w:rsidRPr="001C5232" w:rsidDel="00AA6040">
                  <w:rPr>
                    <w:rFonts w:ascii="Arial" w:hAnsi="Arial" w:cs="Arial"/>
                    <w:sz w:val="18"/>
                    <w:szCs w:val="18"/>
                    <w:lang w:eastAsia="ja-JP"/>
                  </w:rPr>
                  <w:delText xml:space="preserve">he </w:delText>
                </w:r>
                <w:r w:rsidRPr="001C5232" w:rsidDel="00AA6040">
                  <w:rPr>
                    <w:rFonts w:ascii="Arial" w:hAnsi="Arial" w:cs="Arial"/>
                    <w:i/>
                    <w:iCs/>
                    <w:sz w:val="18"/>
                    <w:szCs w:val="18"/>
                    <w:lang w:eastAsia="ja-JP"/>
                  </w:rPr>
                  <w:delText>monitorEnable</w:delText>
                </w:r>
                <w:r w:rsidRPr="001C5232" w:rsidDel="00AA6040">
                  <w:rPr>
                    <w:rFonts w:ascii="Arial" w:hAnsi="Arial" w:cs="Arial"/>
                    <w:sz w:val="18"/>
                    <w:szCs w:val="18"/>
                    <w:lang w:eastAsia="ja-JP"/>
                  </w:rPr>
                  <w:delText xml:space="preserve"> attribute to </w:delText>
                </w:r>
              </w:del>
            </w:ins>
            <w:ins w:id="444" w:author="KENICHI Yamamoto_SDSr5" w:date="2020-10-14T22:11:00Z">
              <w:del w:id="445" w:author="KENICHI Yamamoto_SDSr9" w:date="2020-10-23T15:47:00Z">
                <w:r w:rsidR="003F3DAE" w:rsidDel="00AA6040">
                  <w:rPr>
                    <w:rFonts w:ascii="Arial" w:hAnsi="Arial" w:cs="Arial"/>
                    <w:sz w:val="18"/>
                    <w:szCs w:val="18"/>
                    <w:lang w:eastAsia="ja-JP"/>
                  </w:rPr>
                  <w:delText>D</w:delText>
                </w:r>
              </w:del>
            </w:ins>
            <w:ins w:id="446" w:author="KENICHI Yamamoto_SDSr5" w:date="2020-10-12T08:14:00Z">
              <w:del w:id="447" w:author="KENICHI Yamamoto_SDSr9" w:date="2020-10-23T15:47:00Z">
                <w:r w:rsidRPr="001C5232" w:rsidDel="00AA6040">
                  <w:rPr>
                    <w:rFonts w:ascii="Arial" w:hAnsi="Arial" w:cs="Arial"/>
                    <w:sz w:val="18"/>
                    <w:szCs w:val="18"/>
                    <w:lang w:eastAsia="ja-JP"/>
                  </w:rPr>
                  <w:delText>isable</w:delText>
                </w:r>
              </w:del>
            </w:ins>
            <w:ins w:id="448" w:author="KENICHI Yamamoto_SDSr5" w:date="2020-10-14T22:11:00Z">
              <w:del w:id="449" w:author="KENICHI Yamamoto_SDSr9" w:date="2020-10-23T15:47:00Z">
                <w:r w:rsidR="003F3DAE" w:rsidDel="00AA6040">
                  <w:rPr>
                    <w:rFonts w:ascii="Arial" w:hAnsi="Arial" w:cs="Arial"/>
                    <w:sz w:val="18"/>
                    <w:szCs w:val="18"/>
                    <w:lang w:eastAsia="ja-JP"/>
                  </w:rPr>
                  <w:delText>d</w:delText>
                </w:r>
              </w:del>
            </w:ins>
            <w:ins w:id="450" w:author="KENICHI Yamamoto_SDSr5" w:date="2020-10-12T08:14:00Z">
              <w:del w:id="451" w:author="KENICHI Yamamoto_SDSr9" w:date="2020-10-23T15:47:00Z">
                <w:r w:rsidRPr="001C5232" w:rsidDel="00AA6040">
                  <w:rPr>
                    <w:rFonts w:ascii="Arial" w:eastAsia="Arial Unicode MS" w:hAnsi="Arial"/>
                    <w:sz w:val="18"/>
                    <w:szCs w:val="18"/>
                  </w:rPr>
                  <w:delText>.</w:delText>
                </w:r>
              </w:del>
            </w:ins>
          </w:p>
          <w:p w14:paraId="48612035" w14:textId="7B05DF6A" w:rsidR="009F7146" w:rsidDel="002D6045" w:rsidRDefault="009F7146" w:rsidP="009F7146">
            <w:pPr>
              <w:pStyle w:val="afff4"/>
              <w:numPr>
                <w:ilvl w:val="0"/>
                <w:numId w:val="26"/>
              </w:numPr>
              <w:rPr>
                <w:ins w:id="452" w:author="KENICHI Yamamoto_SDSr5" w:date="2020-10-12T08:14:00Z"/>
                <w:del w:id="453" w:author="KENICHI Yamamoto_SDSr5" w:date="2020-10-11T20:32:00Z"/>
                <w:rFonts w:ascii="Arial" w:hAnsi="Arial" w:cs="Arial"/>
                <w:sz w:val="18"/>
                <w:szCs w:val="18"/>
                <w:lang w:eastAsia="ja-JP"/>
              </w:rPr>
            </w:pPr>
            <w:ins w:id="454" w:author="KENICHI Yamamoto_SDSr5" w:date="2020-10-12T08:14:00Z">
              <w:r w:rsidRPr="001C5232">
                <w:rPr>
                  <w:rFonts w:ascii="Arial" w:eastAsia="Arial Unicode MS" w:hAnsi="Arial"/>
                  <w:sz w:val="18"/>
                  <w:szCs w:val="18"/>
                </w:rPr>
                <w:t xml:space="preserve">If the </w:t>
              </w:r>
              <w:del w:id="455" w:author="KENICHI Yamamoto_SDSr8" w:date="2020-10-20T13:13:00Z">
                <w:r w:rsidRPr="001C5232" w:rsidDel="008A1198">
                  <w:rPr>
                    <w:rFonts w:ascii="Arial" w:eastAsia="Arial Unicode MS" w:hAnsi="Arial"/>
                    <w:sz w:val="18"/>
                    <w:szCs w:val="18"/>
                  </w:rPr>
                  <w:delText>Update operation is performed successfully</w:delText>
                </w:r>
              </w:del>
            </w:ins>
            <w:bookmarkStart w:id="456" w:name="_Hlk54096398"/>
            <w:ins w:id="457" w:author="KENICHI Yamamoto_SDSr8" w:date="2020-10-20T13:13:00Z">
              <w:r w:rsidR="008A1198" w:rsidRPr="008A1198">
                <w:rPr>
                  <w:rFonts w:ascii="Arial" w:eastAsia="Arial Unicode MS" w:hAnsi="Arial"/>
                  <w:sz w:val="18"/>
                  <w:szCs w:val="18"/>
                </w:rPr>
                <w:t xml:space="preserve">value of </w:t>
              </w:r>
              <w:r w:rsidR="008A1198" w:rsidRPr="008A1198">
                <w:rPr>
                  <w:rFonts w:ascii="Arial" w:eastAsia="Arial Unicode MS" w:hAnsi="Arial"/>
                  <w:i/>
                  <w:iCs/>
                  <w:sz w:val="18"/>
                  <w:szCs w:val="18"/>
                </w:rPr>
                <w:t>monitorStatus</w:t>
              </w:r>
              <w:r w:rsidR="008A1198" w:rsidRPr="008A1198">
                <w:rPr>
                  <w:rFonts w:ascii="Arial" w:eastAsia="Arial Unicode MS" w:hAnsi="Arial"/>
                  <w:sz w:val="18"/>
                  <w:szCs w:val="18"/>
                </w:rPr>
                <w:t xml:space="preserve"> is set to ENABLE</w:t>
              </w:r>
            </w:ins>
            <w:ins w:id="458" w:author="KENICHI Yamamoto_SDSr9" w:date="2020-10-21T21:23:00Z">
              <w:r w:rsidR="00BC6FCF">
                <w:rPr>
                  <w:rFonts w:ascii="Arial" w:eastAsia="Arial Unicode MS" w:hAnsi="Arial"/>
                  <w:sz w:val="18"/>
                  <w:szCs w:val="18"/>
                </w:rPr>
                <w:t>D</w:t>
              </w:r>
            </w:ins>
            <w:ins w:id="459" w:author="KENICHI Yamamoto_SDSr5" w:date="2020-10-12T08:14:00Z">
              <w:r w:rsidRPr="001C5232">
                <w:rPr>
                  <w:rFonts w:ascii="Arial" w:eastAsia="Arial Unicode MS" w:hAnsi="Arial"/>
                  <w:sz w:val="18"/>
                  <w:szCs w:val="18"/>
                </w:rPr>
                <w:t xml:space="preserve">, </w:t>
              </w:r>
              <w:bookmarkEnd w:id="456"/>
              <w:r w:rsidRPr="001C5232">
                <w:rPr>
                  <w:rFonts w:ascii="Arial" w:eastAsia="Arial Unicode MS" w:hAnsi="Arial"/>
                  <w:sz w:val="18"/>
                  <w:szCs w:val="18"/>
                </w:rPr>
                <w:t>the Originator shall not send a</w:t>
              </w:r>
            </w:ins>
            <w:r w:rsidR="008A1198">
              <w:rPr>
                <w:rFonts w:ascii="Arial" w:eastAsia="Arial Unicode MS" w:hAnsi="Arial"/>
                <w:sz w:val="18"/>
                <w:szCs w:val="18"/>
              </w:rPr>
              <w:t xml:space="preserve"> </w:t>
            </w:r>
            <w:ins w:id="460" w:author="KENICHI Yamamoto_SDSr5" w:date="2020-10-12T08:14:00Z">
              <w:del w:id="461" w:author="KENICHI Yamamoto_SDSr8" w:date="2020-10-20T13:13:00Z">
                <w:r w:rsidRPr="001C5232" w:rsidDel="008A1198">
                  <w:rPr>
                    <w:rFonts w:ascii="Arial" w:eastAsia="Arial Unicode MS" w:hAnsi="Arial"/>
                    <w:sz w:val="18"/>
                    <w:szCs w:val="18"/>
                  </w:rPr>
                  <w:delText>addition</w:delText>
                </w:r>
              </w:del>
              <w:r w:rsidRPr="001C5232">
                <w:rPr>
                  <w:rFonts w:ascii="Arial" w:eastAsia="Arial Unicode MS" w:hAnsi="Arial"/>
                  <w:sz w:val="18"/>
                  <w:szCs w:val="18"/>
                </w:rPr>
                <w:t>request.</w:t>
              </w:r>
            </w:ins>
          </w:p>
          <w:p w14:paraId="7A81456E" w14:textId="6BE76F22" w:rsidR="009F7146" w:rsidRPr="004F292E" w:rsidRDefault="009F7146" w:rsidP="005C61C8">
            <w:pPr>
              <w:pStyle w:val="afff4"/>
              <w:numPr>
                <w:ilvl w:val="0"/>
                <w:numId w:val="26"/>
              </w:numPr>
            </w:pPr>
          </w:p>
        </w:tc>
      </w:tr>
      <w:tr w:rsidR="00B26C52" w:rsidRPr="00F7701E" w14:paraId="3D5B65AE" w14:textId="77777777" w:rsidTr="008347AF">
        <w:trPr>
          <w:jc w:val="center"/>
        </w:trPr>
        <w:tc>
          <w:tcPr>
            <w:tcW w:w="2093" w:type="dxa"/>
            <w:shd w:val="clear" w:color="auto" w:fill="auto"/>
          </w:tcPr>
          <w:p w14:paraId="7114253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56280050" w14:textId="16B970F1" w:rsidR="009F7146" w:rsidRDefault="00B26C52" w:rsidP="009F7146">
            <w:pPr>
              <w:pStyle w:val="afff4"/>
              <w:rPr>
                <w:ins w:id="462"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463" w:author="KENICHI Yamamoto_SDSr5" w:date="2020-10-12T08:15:00Z">
              <w:r w:rsidR="009F7146">
                <w:rPr>
                  <w:rFonts w:ascii="Arial" w:eastAsia="Arial Unicode MS" w:hAnsi="Arial"/>
                  <w:sz w:val="18"/>
                  <w:szCs w:val="18"/>
                  <w:lang w:eastAsia="zh-CN"/>
                </w:rPr>
                <w:t xml:space="preserve"> </w:t>
              </w:r>
              <w:r w:rsidR="009F7146">
                <w:rPr>
                  <w:rFonts w:ascii="Arial" w:eastAsia="Arial Unicode MS" w:hAnsi="Arial"/>
                  <w:sz w:val="18"/>
                  <w:szCs w:val="18"/>
                  <w:lang w:eastAsia="ko-KR"/>
                </w:rPr>
                <w:t xml:space="preserve">with the following </w:t>
              </w:r>
            </w:ins>
            <w:ins w:id="464" w:author="KENICHI Yamamoto_SDSr5" w:date="2020-10-15T13:38:00Z">
              <w:r w:rsidR="00F13894">
                <w:rPr>
                  <w:rFonts w:ascii="Arial" w:eastAsia="Arial Unicode MS" w:hAnsi="Arial"/>
                  <w:sz w:val="18"/>
                  <w:szCs w:val="18"/>
                  <w:lang w:eastAsia="ja-JP"/>
                </w:rPr>
                <w:t>additions</w:t>
              </w:r>
            </w:ins>
            <w:ins w:id="465" w:author="KENICHI Yamamoto_SDSr5" w:date="2020-10-12T08:15:00Z">
              <w:r w:rsidR="009F7146">
                <w:rPr>
                  <w:rFonts w:ascii="Arial" w:eastAsia="Arial Unicode MS" w:hAnsi="Arial"/>
                  <w:sz w:val="18"/>
                  <w:szCs w:val="18"/>
                  <w:lang w:eastAsia="ko-KR"/>
                </w:rPr>
                <w:t>:</w:t>
              </w:r>
            </w:ins>
          </w:p>
          <w:p w14:paraId="2CE5C0BF" w14:textId="00B299F2" w:rsidR="00B26C52" w:rsidRPr="00DF5695" w:rsidDel="00DF5695" w:rsidRDefault="00DF5695" w:rsidP="00B07FF1">
            <w:pPr>
              <w:pStyle w:val="afff4"/>
              <w:numPr>
                <w:ilvl w:val="0"/>
                <w:numId w:val="26"/>
              </w:numPr>
              <w:rPr>
                <w:del w:id="466" w:author="KENICHI Yamamoto_SDSr5" w:date="2020-10-12T15:24:00Z"/>
                <w:rFonts w:ascii="Arial" w:eastAsia="Arial Unicode MS" w:hAnsi="Arial"/>
                <w:sz w:val="18"/>
                <w:szCs w:val="18"/>
                <w:lang w:val="en-US" w:eastAsia="zh-CN"/>
                <w:rPrChange w:id="467" w:author="KENICHI Yamamoto_SDSr5" w:date="2020-10-12T15:31:00Z">
                  <w:rPr>
                    <w:del w:id="468" w:author="KENICHI Yamamoto_SDSr5" w:date="2020-10-12T15:24:00Z"/>
                    <w:rFonts w:ascii="Arial" w:hAnsi="Arial" w:cs="Arial"/>
                    <w:sz w:val="18"/>
                    <w:szCs w:val="18"/>
                    <w:lang w:eastAsia="ja-JP"/>
                  </w:rPr>
                </w:rPrChange>
              </w:rPr>
            </w:pPr>
            <w:ins w:id="469" w:author="KENICHI Yamamoto_SDSr5" w:date="2020-10-12T15:31:00Z">
              <w:r>
                <w:rPr>
                  <w:rFonts w:ascii="Arial" w:hAnsi="Arial" w:cs="Arial"/>
                  <w:sz w:val="18"/>
                  <w:szCs w:val="18"/>
                  <w:lang w:eastAsia="ja-JP"/>
                </w:rPr>
                <w:t>I</w:t>
              </w:r>
            </w:ins>
            <w:ins w:id="470" w:author="KENICHI Yamamoto_SDSr5" w:date="2020-10-12T15:25:00Z">
              <w:r w:rsidRPr="000C6A62">
                <w:rPr>
                  <w:rFonts w:ascii="Arial" w:hAnsi="Arial" w:cs="Arial"/>
                  <w:sz w:val="18"/>
                  <w:szCs w:val="18"/>
                  <w:lang w:eastAsia="ja-JP"/>
                </w:rPr>
                <w:t xml:space="preserve">f the value of </w:t>
              </w:r>
              <w:r w:rsidRPr="001C5232">
                <w:rPr>
                  <w:rFonts w:ascii="Arial" w:hAnsi="Arial" w:cs="Arial"/>
                  <w:i/>
                  <w:iCs/>
                  <w:sz w:val="18"/>
                  <w:szCs w:val="18"/>
                  <w:lang w:eastAsia="ja-JP"/>
                </w:rPr>
                <w:t>monitorE</w:t>
              </w:r>
              <w:r w:rsidRPr="000C6A62">
                <w:rPr>
                  <w:rFonts w:ascii="Arial" w:hAnsi="Arial" w:cs="Arial"/>
                  <w:sz w:val="18"/>
                  <w:szCs w:val="18"/>
                  <w:lang w:eastAsia="ja-JP"/>
                </w:rPr>
                <w:t>nable is</w:t>
              </w:r>
            </w:ins>
            <w:ins w:id="471" w:author="KENICHI Yamamoto_SDSr5" w:date="2020-10-12T15:27:00Z">
              <w:r>
                <w:rPr>
                  <w:rFonts w:ascii="Arial" w:hAnsi="Arial" w:cs="Arial"/>
                  <w:sz w:val="18"/>
                  <w:szCs w:val="18"/>
                  <w:lang w:eastAsia="ja-JP"/>
                </w:rPr>
                <w:t xml:space="preserve"> </w:t>
              </w:r>
            </w:ins>
            <w:ins w:id="472" w:author="KENICHI Yamamoto_SDSr5" w:date="2020-10-14T22:21:00Z">
              <w:r w:rsidR="00DB1487" w:rsidRPr="003F3DAE">
                <w:rPr>
                  <w:rFonts w:ascii="Arial" w:hAnsi="Arial" w:cs="Arial"/>
                  <w:sz w:val="18"/>
                  <w:szCs w:val="18"/>
                  <w:lang w:eastAsia="ja-JP"/>
                </w:rPr>
                <w:t>MonitorCongestion</w:t>
              </w:r>
            </w:ins>
            <w:ins w:id="473" w:author="KENICHI Yamamoto_SDSr5" w:date="2020-10-12T15:26:00Z">
              <w:del w:id="474" w:author="KENICHI Yamamoto_SDSr8" w:date="2020-10-19T22:28:00Z">
                <w:r w:rsidDel="00A60493">
                  <w:rPr>
                    <w:rFonts w:ascii="Arial" w:eastAsia="Arial Unicode MS" w:hAnsi="Arial"/>
                    <w:sz w:val="18"/>
                    <w:szCs w:val="18"/>
                    <w:lang w:eastAsia="zh-CN"/>
                  </w:rPr>
                  <w:delText xml:space="preserve"> </w:delText>
                </w:r>
                <w:r w:rsidRPr="00FA23F3" w:rsidDel="00A60493">
                  <w:rPr>
                    <w:rFonts w:ascii="Arial" w:eastAsia="Arial Unicode MS" w:hAnsi="Arial"/>
                    <w:sz w:val="18"/>
                    <w:szCs w:val="18"/>
                    <w:lang w:eastAsia="zh-CN"/>
                  </w:rPr>
                  <w:delText>or</w:delText>
                </w:r>
              </w:del>
            </w:ins>
            <w:ins w:id="475" w:author="KENICHI Yamamoto_SDSr5" w:date="2020-10-14T22:21:00Z">
              <w:del w:id="476" w:author="KENICHI Yamamoto_SDSr8" w:date="2020-10-19T22:28:00Z">
                <w:r w:rsidR="00DB1487" w:rsidDel="00A60493">
                  <w:rPr>
                    <w:rFonts w:ascii="Arial" w:eastAsia="Arial Unicode MS" w:hAnsi="Arial"/>
                    <w:sz w:val="18"/>
                    <w:szCs w:val="18"/>
                    <w:lang w:eastAsia="zh-CN"/>
                  </w:rPr>
                  <w:delText xml:space="preserve"> </w:delText>
                </w:r>
                <w:r w:rsidR="00DB1487" w:rsidRPr="00DB1487" w:rsidDel="00A60493">
                  <w:rPr>
                    <w:rFonts w:ascii="Arial" w:eastAsia="Arial Unicode MS" w:hAnsi="Arial"/>
                    <w:sz w:val="18"/>
                    <w:szCs w:val="18"/>
                    <w:lang w:eastAsia="zh-CN"/>
                  </w:rPr>
                  <w:delText>MonitorCongestionAndDeviceNumber</w:delText>
                </w:r>
              </w:del>
            </w:ins>
            <w:ins w:id="477" w:author="KENICHI Yamamoto_SDSr5" w:date="2020-10-12T15:25:00Z">
              <w:r w:rsidRPr="000C6A62">
                <w:rPr>
                  <w:rFonts w:ascii="Arial" w:hAnsi="Arial" w:cs="Arial"/>
                  <w:sz w:val="18"/>
                  <w:szCs w:val="18"/>
                  <w:lang w:eastAsia="ja-JP"/>
                </w:rPr>
                <w:t xml:space="preserve">, </w:t>
              </w:r>
            </w:ins>
            <w:ins w:id="478" w:author="KENICHI Yamamoto_SDSr5" w:date="2020-10-12T15:33:00Z">
              <w:r>
                <w:rPr>
                  <w:rFonts w:ascii="Arial" w:hAnsi="Arial" w:cs="Arial"/>
                  <w:sz w:val="18"/>
                  <w:szCs w:val="18"/>
                  <w:lang w:eastAsia="ja-JP"/>
                </w:rPr>
                <w:t>t</w:t>
              </w:r>
            </w:ins>
            <w:ins w:id="479" w:author="KENICHI Yamamoto_SDSr5" w:date="2020-10-12T15:29:00Z">
              <w:r w:rsidRPr="00DF5695">
                <w:rPr>
                  <w:rFonts w:ascii="Arial" w:hAnsi="Arial" w:cs="Arial"/>
                  <w:sz w:val="18"/>
                  <w:szCs w:val="18"/>
                  <w:lang w:eastAsia="ja-JP"/>
                </w:rPr>
                <w:t xml:space="preserve">he Receiver shall check </w:t>
              </w:r>
            </w:ins>
            <w:ins w:id="480" w:author="KENICHI Yamamoto_SDSr5" w:date="2020-10-15T13:49:00Z">
              <w:r w:rsidR="00BA7CE1">
                <w:rPr>
                  <w:rFonts w:ascii="Arial" w:hAnsi="Arial" w:cs="Arial"/>
                  <w:sz w:val="18"/>
                  <w:szCs w:val="18"/>
                  <w:lang w:eastAsia="ja-JP"/>
                </w:rPr>
                <w:t>if</w:t>
              </w:r>
            </w:ins>
            <w:ins w:id="481" w:author="KENICHI Yamamoto_SDSr5" w:date="2020-10-12T15:29:00Z">
              <w:r w:rsidRPr="00DF5695">
                <w:rPr>
                  <w:rFonts w:ascii="Arial" w:hAnsi="Arial" w:cs="Arial"/>
                  <w:sz w:val="18"/>
                  <w:szCs w:val="18"/>
                  <w:lang w:eastAsia="ja-JP"/>
                </w:rPr>
                <w:t xml:space="preserve"> </w:t>
              </w:r>
            </w:ins>
            <w:ins w:id="482" w:author="KENICHI Yamamoto_SDSr5" w:date="2020-10-12T15:31:00Z">
              <w:r w:rsidRPr="004F292E">
                <w:rPr>
                  <w:rFonts w:ascii="Arial" w:eastAsia="Arial Unicode MS" w:hAnsi="Arial"/>
                  <w:i/>
                  <w:iCs/>
                  <w:sz w:val="18"/>
                  <w:szCs w:val="18"/>
                  <w:lang w:eastAsia="zh-CN"/>
                </w:rPr>
                <w:t>congestionLevel</w:t>
              </w:r>
              <w:r>
                <w:rPr>
                  <w:rFonts w:ascii="Arial" w:eastAsia="Arial Unicode MS" w:hAnsi="Arial"/>
                  <w:i/>
                  <w:iCs/>
                  <w:sz w:val="18"/>
                  <w:szCs w:val="18"/>
                  <w:lang w:eastAsia="zh-CN"/>
                </w:rPr>
                <w:t xml:space="preserve"> </w:t>
              </w:r>
            </w:ins>
            <w:ins w:id="483" w:author="KENICHI Yamamoto_SDSr5" w:date="2020-10-15T13:46:00Z">
              <w:r w:rsidR="00BA7CE1" w:rsidRPr="00DF5695">
                <w:rPr>
                  <w:rFonts w:ascii="Arial" w:hAnsi="Arial" w:cs="Arial"/>
                  <w:sz w:val="18"/>
                  <w:szCs w:val="18"/>
                  <w:lang w:eastAsia="ja-JP"/>
                </w:rPr>
                <w:t>attribute</w:t>
              </w:r>
              <w:r w:rsidR="00BA7CE1">
                <w:rPr>
                  <w:rFonts w:ascii="Arial" w:hAnsi="Arial" w:cs="Arial"/>
                  <w:sz w:val="18"/>
                  <w:szCs w:val="18"/>
                  <w:lang w:eastAsia="ja-JP"/>
                </w:rPr>
                <w:t xml:space="preserve"> </w:t>
              </w:r>
            </w:ins>
            <w:ins w:id="484" w:author="KENICHI Yamamoto_SDSr5" w:date="2020-10-12T15:31:00Z">
              <w:r>
                <w:rPr>
                  <w:rFonts w:ascii="Arial" w:hAnsi="Arial" w:cs="Arial"/>
                  <w:sz w:val="18"/>
                  <w:szCs w:val="18"/>
                  <w:lang w:eastAsia="ja-JP"/>
                </w:rPr>
                <w:t xml:space="preserve">and </w:t>
              </w:r>
              <w:r w:rsidRPr="004F292E">
                <w:rPr>
                  <w:rFonts w:ascii="Arial" w:hAnsi="Arial" w:cs="Arial"/>
                  <w:i/>
                  <w:iCs/>
                  <w:sz w:val="18"/>
                  <w:szCs w:val="18"/>
                  <w:lang w:eastAsia="ja-JP"/>
                </w:rPr>
                <w:t>geographicArea</w:t>
              </w:r>
              <w:r>
                <w:rPr>
                  <w:rFonts w:ascii="Arial" w:hAnsi="Arial" w:cs="Arial"/>
                  <w:i/>
                  <w:iCs/>
                  <w:sz w:val="18"/>
                  <w:szCs w:val="18"/>
                  <w:lang w:eastAsia="ja-JP"/>
                </w:rPr>
                <w:t xml:space="preserve"> </w:t>
              </w:r>
            </w:ins>
            <w:ins w:id="485" w:author="KENICHI Yamamoto_SDSr5" w:date="2020-10-15T13:15:00Z">
              <w:r w:rsidR="008B1971" w:rsidRPr="00DF5695">
                <w:rPr>
                  <w:rFonts w:ascii="Arial" w:hAnsi="Arial" w:cs="Arial"/>
                  <w:sz w:val="18"/>
                  <w:szCs w:val="18"/>
                  <w:lang w:eastAsia="ja-JP"/>
                </w:rPr>
                <w:t xml:space="preserve">attribute </w:t>
              </w:r>
            </w:ins>
            <w:ins w:id="486" w:author="KENICHI Yamamoto_SDSr5" w:date="2020-10-12T15:29:00Z">
              <w:r w:rsidRPr="00DF5695">
                <w:rPr>
                  <w:rFonts w:ascii="Arial" w:hAnsi="Arial" w:cs="Arial"/>
                  <w:sz w:val="18"/>
                  <w:szCs w:val="18"/>
                  <w:lang w:eastAsia="ja-JP"/>
                </w:rPr>
                <w:t xml:space="preserve">are included in the request. </w:t>
              </w:r>
            </w:ins>
            <w:ins w:id="487" w:author="KENICHI Yamamoto_SDSr9" w:date="2020-10-23T15:48:00Z">
              <w:r w:rsidR="00AA6040" w:rsidRPr="00AA6040">
                <w:rPr>
                  <w:rFonts w:ascii="Arial" w:hAnsi="Arial" w:cs="Arial"/>
                  <w:sz w:val="18"/>
                  <w:szCs w:val="18"/>
                  <w:lang w:eastAsia="ja-JP"/>
                </w:rPr>
                <w:t xml:space="preserve">If the attributes are present, the Receiver shall set the value of </w:t>
              </w:r>
              <w:r w:rsidR="00AA6040" w:rsidRPr="00AA6040">
                <w:rPr>
                  <w:rFonts w:ascii="Arial" w:hAnsi="Arial" w:cs="Arial"/>
                  <w:i/>
                  <w:iCs/>
                  <w:sz w:val="18"/>
                  <w:szCs w:val="18"/>
                  <w:lang w:eastAsia="ja-JP"/>
                </w:rPr>
                <w:t>monitorStatus</w:t>
              </w:r>
              <w:r w:rsidR="00AA6040" w:rsidRPr="00AA6040">
                <w:rPr>
                  <w:rFonts w:ascii="Arial" w:hAnsi="Arial" w:cs="Arial"/>
                  <w:sz w:val="18"/>
                  <w:szCs w:val="18"/>
                  <w:lang w:eastAsia="ja-JP"/>
                </w:rPr>
                <w:t xml:space="preserve"> to ENABLED, and the subsequent Update procedures of the Receiver shall be performed for the resource. </w:t>
              </w:r>
            </w:ins>
            <w:ins w:id="488" w:author="KENICHI Yamamoto_SDSr5" w:date="2020-10-12T15:29:00Z">
              <w:r w:rsidRPr="00DF5695">
                <w:rPr>
                  <w:rFonts w:ascii="Arial" w:hAnsi="Arial" w:cs="Arial"/>
                  <w:sz w:val="18"/>
                  <w:szCs w:val="18"/>
                  <w:lang w:eastAsia="ja-JP"/>
                </w:rPr>
                <w:t xml:space="preserve">If </w:t>
              </w:r>
            </w:ins>
            <w:ins w:id="489" w:author="KENICHI Yamamoto_SDSr9" w:date="2020-10-23T15:49:00Z">
              <w:r w:rsidR="00AA6040" w:rsidRPr="00AA6040">
                <w:rPr>
                  <w:rFonts w:ascii="Arial" w:hAnsi="Arial" w:cs="Arial"/>
                  <w:sz w:val="18"/>
                  <w:szCs w:val="18"/>
                  <w:lang w:eastAsia="ja-JP"/>
                </w:rPr>
                <w:t xml:space="preserve">the attributes are </w:t>
              </w:r>
            </w:ins>
            <w:ins w:id="490" w:author="KENICHI Yamamoto_SDSr5" w:date="2020-10-12T15:29:00Z">
              <w:r w:rsidRPr="00DF5695">
                <w:rPr>
                  <w:rFonts w:ascii="Arial" w:hAnsi="Arial" w:cs="Arial"/>
                  <w:sz w:val="18"/>
                  <w:szCs w:val="18"/>
                  <w:lang w:eastAsia="ja-JP"/>
                </w:rPr>
                <w:t>not</w:t>
              </w:r>
            </w:ins>
            <w:ins w:id="491" w:author="KENICHI Yamamoto_SDSr9" w:date="2020-10-23T15:50:00Z">
              <w:r w:rsidR="00AA6040">
                <w:rPr>
                  <w:rFonts w:ascii="Arial" w:hAnsi="Arial" w:cs="Arial"/>
                  <w:sz w:val="18"/>
                  <w:szCs w:val="18"/>
                  <w:lang w:eastAsia="ja-JP"/>
                </w:rPr>
                <w:t xml:space="preserve"> </w:t>
              </w:r>
            </w:ins>
            <w:ins w:id="492" w:author="KENICHI Yamamoto_SDSr9" w:date="2020-10-23T15:49:00Z">
              <w:r w:rsidR="00AA6040" w:rsidRPr="00AA6040">
                <w:rPr>
                  <w:rFonts w:ascii="Arial" w:hAnsi="Arial" w:cs="Arial"/>
                  <w:sz w:val="18"/>
                  <w:szCs w:val="18"/>
                  <w:lang w:eastAsia="ja-JP"/>
                </w:rPr>
                <w:t>present</w:t>
              </w:r>
            </w:ins>
            <w:ins w:id="493" w:author="KENICHI Yamamoto_SDSr5" w:date="2020-10-12T15:29:00Z">
              <w:r w:rsidRPr="00DF5695">
                <w:rPr>
                  <w:rFonts w:ascii="Arial" w:hAnsi="Arial" w:cs="Arial"/>
                  <w:sz w:val="18"/>
                  <w:szCs w:val="18"/>
                  <w:lang w:eastAsia="ja-JP"/>
                </w:rPr>
                <w:t>, the Receiver shall respond with an error.</w:t>
              </w:r>
            </w:ins>
            <w:del w:id="494" w:author="KENICHI Yamamoto_SDSr5" w:date="2020-10-12T15:24:00Z">
              <w:r w:rsidR="00B26C52" w:rsidRPr="00B07FF1" w:rsidDel="00DF5695">
                <w:rPr>
                  <w:rFonts w:ascii="Arial" w:eastAsia="Arial Unicode MS" w:hAnsi="Arial"/>
                  <w:sz w:val="18"/>
                  <w:szCs w:val="18"/>
                  <w:lang w:val="en-US" w:eastAsia="ja-JP"/>
                  <w:rPrChange w:id="495" w:author="KENICHI Yamamoto_SDSr5" w:date="2020-10-12T14:53:00Z">
                    <w:rPr>
                      <w:lang w:eastAsia="ja-JP"/>
                    </w:rPr>
                  </w:rPrChange>
                </w:rPr>
                <w:delText xml:space="preserve"> with the following modifications</w:delText>
              </w:r>
              <w:r w:rsidR="00B26C52" w:rsidRPr="00B07FF1" w:rsidDel="00DF5695">
                <w:rPr>
                  <w:rFonts w:ascii="Arial" w:eastAsia="Arial Unicode MS" w:hAnsi="Arial"/>
                  <w:sz w:val="18"/>
                  <w:szCs w:val="18"/>
                  <w:lang w:val="en-US" w:eastAsia="zh-CN"/>
                  <w:rPrChange w:id="496" w:author="KENICHI Yamamoto_SDSr5" w:date="2020-10-12T14:53:00Z">
                    <w:rPr>
                      <w:lang w:eastAsia="zh-CN"/>
                    </w:rPr>
                  </w:rPrChange>
                </w:rPr>
                <w:delText>:</w:delText>
              </w:r>
            </w:del>
          </w:p>
          <w:p w14:paraId="03646911" w14:textId="77777777" w:rsidR="00DF5695" w:rsidRPr="002F6B74" w:rsidRDefault="00DF5695" w:rsidP="00B07FF1">
            <w:pPr>
              <w:pStyle w:val="afff4"/>
              <w:numPr>
                <w:ilvl w:val="0"/>
                <w:numId w:val="26"/>
              </w:numPr>
              <w:rPr>
                <w:ins w:id="497" w:author="KENICHI Yamamoto_SDSr5" w:date="2020-10-12T15:31:00Z"/>
                <w:rFonts w:ascii="Arial" w:eastAsia="Arial Unicode MS" w:hAnsi="Arial"/>
                <w:sz w:val="18"/>
                <w:szCs w:val="18"/>
                <w:lang w:val="en-US" w:eastAsia="zh-CN"/>
              </w:rPr>
            </w:pPr>
          </w:p>
          <w:p w14:paraId="65542A21" w14:textId="3A5152E4" w:rsidR="00B07FF1" w:rsidRPr="002F6B74" w:rsidRDefault="00DF5695" w:rsidP="00B07FF1">
            <w:pPr>
              <w:pStyle w:val="afff4"/>
              <w:numPr>
                <w:ilvl w:val="0"/>
                <w:numId w:val="26"/>
              </w:numPr>
              <w:rPr>
                <w:ins w:id="498" w:author="KENICHI Yamamoto_SDSr5" w:date="2020-10-12T14:54:00Z"/>
                <w:rFonts w:ascii="Arial" w:eastAsia="Arial Unicode MS" w:hAnsi="Arial"/>
                <w:sz w:val="18"/>
                <w:szCs w:val="18"/>
                <w:lang w:val="en-US" w:eastAsia="zh-CN"/>
              </w:rPr>
            </w:pPr>
            <w:ins w:id="499" w:author="KENICHI Yamamoto_SDSr5" w:date="2020-10-12T15:31:00Z">
              <w:r>
                <w:rPr>
                  <w:rFonts w:ascii="Arial" w:hAnsi="Arial" w:cs="Arial"/>
                  <w:sz w:val="18"/>
                  <w:szCs w:val="18"/>
                  <w:lang w:eastAsia="ja-JP"/>
                </w:rPr>
                <w:t>I</w:t>
              </w:r>
              <w:r w:rsidRPr="000C6A62">
                <w:rPr>
                  <w:rFonts w:ascii="Arial" w:hAnsi="Arial" w:cs="Arial"/>
                  <w:sz w:val="18"/>
                  <w:szCs w:val="18"/>
                  <w:lang w:eastAsia="ja-JP"/>
                </w:rPr>
                <w:t xml:space="preserve">f the value of </w:t>
              </w:r>
              <w:r w:rsidRPr="001C5232">
                <w:rPr>
                  <w:rFonts w:ascii="Arial" w:hAnsi="Arial" w:cs="Arial"/>
                  <w:i/>
                  <w:iCs/>
                  <w:sz w:val="18"/>
                  <w:szCs w:val="18"/>
                  <w:lang w:eastAsia="ja-JP"/>
                </w:rPr>
                <w:t>monitorE</w:t>
              </w:r>
              <w:r w:rsidRPr="000C6A62">
                <w:rPr>
                  <w:rFonts w:ascii="Arial" w:hAnsi="Arial" w:cs="Arial"/>
                  <w:sz w:val="18"/>
                  <w:szCs w:val="18"/>
                  <w:lang w:eastAsia="ja-JP"/>
                </w:rPr>
                <w:t>nable is</w:t>
              </w:r>
            </w:ins>
            <w:ins w:id="500" w:author="KENICHI Yamamoto_SDSr5" w:date="2020-10-14T22:22:00Z">
              <w:r w:rsidR="00DB1487">
                <w:rPr>
                  <w:rFonts w:ascii="Arial" w:hAnsi="Arial"/>
                  <w:sz w:val="18"/>
                  <w:szCs w:val="18"/>
                  <w:lang w:eastAsia="ja-JP"/>
                </w:rPr>
                <w:t xml:space="preserve"> </w:t>
              </w:r>
              <w:r w:rsidR="00DB1487" w:rsidRPr="00DB1487">
                <w:rPr>
                  <w:rFonts w:ascii="Arial" w:hAnsi="Arial"/>
                  <w:sz w:val="18"/>
                  <w:szCs w:val="18"/>
                  <w:lang w:eastAsia="ja-JP"/>
                </w:rPr>
                <w:t>MonitorDeviceNumber</w:t>
              </w:r>
            </w:ins>
            <w:ins w:id="501" w:author="KENICHI Yamamoto_SDSr5" w:date="2020-10-12T15:31:00Z">
              <w:r w:rsidRPr="000C6A62">
                <w:rPr>
                  <w:rFonts w:ascii="Arial" w:hAnsi="Arial" w:cs="Arial"/>
                  <w:sz w:val="18"/>
                  <w:szCs w:val="18"/>
                  <w:lang w:eastAsia="ja-JP"/>
                </w:rPr>
                <w:t xml:space="preserve">, </w:t>
              </w:r>
            </w:ins>
            <w:ins w:id="502" w:author="KENICHI Yamamoto_SDSr5" w:date="2020-10-12T15:35:00Z">
              <w:r w:rsidR="001A234F">
                <w:rPr>
                  <w:rFonts w:ascii="Arial" w:hAnsi="Arial" w:cs="Arial"/>
                  <w:sz w:val="18"/>
                  <w:szCs w:val="18"/>
                  <w:lang w:eastAsia="ja-JP"/>
                </w:rPr>
                <w:t>t</w:t>
              </w:r>
            </w:ins>
            <w:ins w:id="503" w:author="KENICHI Yamamoto_SDSr5" w:date="2020-10-12T15:31:00Z">
              <w:r w:rsidRPr="00DF5695">
                <w:rPr>
                  <w:rFonts w:ascii="Arial" w:hAnsi="Arial" w:cs="Arial"/>
                  <w:sz w:val="18"/>
                  <w:szCs w:val="18"/>
                  <w:lang w:eastAsia="ja-JP"/>
                </w:rPr>
                <w:t xml:space="preserve">he Receiver shall check </w:t>
              </w:r>
            </w:ins>
            <w:ins w:id="504" w:author="KENICHI Yamamoto_SDSr5" w:date="2020-10-15T13:49:00Z">
              <w:r w:rsidR="00BA7CE1">
                <w:rPr>
                  <w:rFonts w:ascii="Arial" w:hAnsi="Arial" w:cs="Arial"/>
                  <w:sz w:val="18"/>
                  <w:szCs w:val="18"/>
                  <w:lang w:eastAsia="ja-JP"/>
                </w:rPr>
                <w:t>if</w:t>
              </w:r>
            </w:ins>
            <w:ins w:id="505" w:author="KENICHI Yamamoto_SDSr5" w:date="2020-10-15T13:15:00Z">
              <w:r w:rsidR="008B1971">
                <w:rPr>
                  <w:rFonts w:ascii="Arial" w:hAnsi="Arial" w:cs="Arial"/>
                  <w:sz w:val="18"/>
                  <w:szCs w:val="18"/>
                  <w:lang w:eastAsia="ja-JP"/>
                </w:rPr>
                <w:t xml:space="preserve"> </w:t>
              </w:r>
            </w:ins>
            <w:ins w:id="506" w:author="KENICHI Yamamoto_SDSr5" w:date="2020-10-12T15:31:00Z">
              <w:r w:rsidRPr="004F292E">
                <w:rPr>
                  <w:rFonts w:ascii="Arial" w:hAnsi="Arial" w:cs="Arial"/>
                  <w:i/>
                  <w:iCs/>
                  <w:sz w:val="18"/>
                  <w:szCs w:val="18"/>
                  <w:lang w:eastAsia="ja-JP"/>
                </w:rPr>
                <w:t>geographicArea</w:t>
              </w:r>
              <w:r>
                <w:rPr>
                  <w:rFonts w:ascii="Arial" w:hAnsi="Arial" w:cs="Arial"/>
                  <w:i/>
                  <w:iCs/>
                  <w:sz w:val="18"/>
                  <w:szCs w:val="18"/>
                  <w:lang w:eastAsia="ja-JP"/>
                </w:rPr>
                <w:t xml:space="preserve"> </w:t>
              </w:r>
            </w:ins>
            <w:ins w:id="507" w:author="KENICHI Yamamoto_SDSr5" w:date="2020-10-15T13:15:00Z">
              <w:r w:rsidR="008B1971" w:rsidRPr="00DF5695">
                <w:rPr>
                  <w:rFonts w:ascii="Arial" w:hAnsi="Arial" w:cs="Arial"/>
                  <w:sz w:val="18"/>
                  <w:szCs w:val="18"/>
                  <w:lang w:eastAsia="ja-JP"/>
                </w:rPr>
                <w:t xml:space="preserve">attribute </w:t>
              </w:r>
            </w:ins>
            <w:ins w:id="508" w:author="KENICHI Yamamoto_SDSr5" w:date="2020-10-12T15:33:00Z">
              <w:r w:rsidR="001A234F">
                <w:rPr>
                  <w:rFonts w:ascii="Arial" w:hAnsi="Arial" w:cs="Arial"/>
                  <w:sz w:val="18"/>
                  <w:szCs w:val="18"/>
                  <w:lang w:eastAsia="ja-JP"/>
                </w:rPr>
                <w:t xml:space="preserve">is </w:t>
              </w:r>
            </w:ins>
            <w:ins w:id="509" w:author="KENICHI Yamamoto_SDSr5" w:date="2020-10-12T15:31:00Z">
              <w:r w:rsidRPr="00DF5695">
                <w:rPr>
                  <w:rFonts w:ascii="Arial" w:hAnsi="Arial" w:cs="Arial"/>
                  <w:sz w:val="18"/>
                  <w:szCs w:val="18"/>
                  <w:lang w:eastAsia="ja-JP"/>
                </w:rPr>
                <w:t xml:space="preserve">included in the request. </w:t>
              </w:r>
            </w:ins>
            <w:ins w:id="510" w:author="KENICHI Yamamoto_SDSr9" w:date="2020-10-23T15:54:00Z">
              <w:r w:rsidR="00CD6157" w:rsidRPr="00AA6040">
                <w:rPr>
                  <w:rFonts w:ascii="Arial" w:hAnsi="Arial" w:cs="Arial"/>
                  <w:sz w:val="18"/>
                  <w:szCs w:val="18"/>
                  <w:lang w:eastAsia="ja-JP"/>
                </w:rPr>
                <w:t xml:space="preserve">If the attributes </w:t>
              </w:r>
              <w:proofErr w:type="gramStart"/>
              <w:r w:rsidR="00CD6157">
                <w:rPr>
                  <w:rFonts w:ascii="Arial" w:hAnsi="Arial" w:cs="Arial"/>
                  <w:sz w:val="18"/>
                  <w:szCs w:val="18"/>
                  <w:lang w:eastAsia="ja-JP"/>
                </w:rPr>
                <w:t>is</w:t>
              </w:r>
              <w:proofErr w:type="gramEnd"/>
              <w:r w:rsidR="00CD6157" w:rsidRPr="00AA6040">
                <w:rPr>
                  <w:rFonts w:ascii="Arial" w:hAnsi="Arial" w:cs="Arial"/>
                  <w:sz w:val="18"/>
                  <w:szCs w:val="18"/>
                  <w:lang w:eastAsia="ja-JP"/>
                </w:rPr>
                <w:t xml:space="preserve"> present, the Receiver shall set the value of </w:t>
              </w:r>
              <w:r w:rsidR="00CD6157" w:rsidRPr="00AA6040">
                <w:rPr>
                  <w:rFonts w:ascii="Arial" w:hAnsi="Arial" w:cs="Arial"/>
                  <w:i/>
                  <w:iCs/>
                  <w:sz w:val="18"/>
                  <w:szCs w:val="18"/>
                  <w:lang w:eastAsia="ja-JP"/>
                </w:rPr>
                <w:t>monitorStatus</w:t>
              </w:r>
              <w:r w:rsidR="00CD6157" w:rsidRPr="00AA6040">
                <w:rPr>
                  <w:rFonts w:ascii="Arial" w:hAnsi="Arial" w:cs="Arial"/>
                  <w:sz w:val="18"/>
                  <w:szCs w:val="18"/>
                  <w:lang w:eastAsia="ja-JP"/>
                </w:rPr>
                <w:t xml:space="preserve"> to ENABLED, and the subsequent Update procedures of the Receiver shall be performed for the resource. </w:t>
              </w:r>
            </w:ins>
            <w:ins w:id="511" w:author="KENICHI Yamamoto_SDSr5" w:date="2020-10-12T15:31:00Z">
              <w:r w:rsidRPr="00DF5695">
                <w:rPr>
                  <w:rFonts w:ascii="Arial" w:hAnsi="Arial" w:cs="Arial"/>
                  <w:sz w:val="18"/>
                  <w:szCs w:val="18"/>
                  <w:lang w:eastAsia="ja-JP"/>
                </w:rPr>
                <w:t xml:space="preserve">If </w:t>
              </w:r>
            </w:ins>
            <w:ins w:id="512" w:author="KENICHI Yamamoto_SDSr9" w:date="2020-10-23T15:54:00Z">
              <w:r w:rsidR="00CD6157" w:rsidRPr="00AA6040">
                <w:rPr>
                  <w:rFonts w:ascii="Arial" w:hAnsi="Arial" w:cs="Arial"/>
                  <w:sz w:val="18"/>
                  <w:szCs w:val="18"/>
                  <w:lang w:eastAsia="ja-JP"/>
                </w:rPr>
                <w:t>the attribute</w:t>
              </w:r>
              <w:r w:rsidR="00CD6157">
                <w:rPr>
                  <w:rFonts w:ascii="Arial" w:hAnsi="Arial" w:cs="Arial"/>
                  <w:sz w:val="18"/>
                  <w:szCs w:val="18"/>
                  <w:lang w:eastAsia="ja-JP"/>
                </w:rPr>
                <w:t xml:space="preserve"> is</w:t>
              </w:r>
              <w:r w:rsidR="00CD6157" w:rsidRPr="00AA6040">
                <w:rPr>
                  <w:rFonts w:ascii="Arial" w:hAnsi="Arial" w:cs="Arial"/>
                  <w:sz w:val="18"/>
                  <w:szCs w:val="18"/>
                  <w:lang w:eastAsia="ja-JP"/>
                </w:rPr>
                <w:t xml:space="preserve"> </w:t>
              </w:r>
            </w:ins>
            <w:ins w:id="513" w:author="KENICHI Yamamoto_SDSr5" w:date="2020-10-12T15:31:00Z">
              <w:r w:rsidRPr="00DF5695">
                <w:rPr>
                  <w:rFonts w:ascii="Arial" w:hAnsi="Arial" w:cs="Arial"/>
                  <w:sz w:val="18"/>
                  <w:szCs w:val="18"/>
                  <w:lang w:eastAsia="ja-JP"/>
                </w:rPr>
                <w:t>not</w:t>
              </w:r>
            </w:ins>
            <w:ins w:id="514" w:author="KENICHI Yamamoto_SDSr9" w:date="2020-10-23T15:55:00Z">
              <w:r w:rsidR="00CD6157">
                <w:rPr>
                  <w:rFonts w:ascii="Arial" w:hAnsi="Arial" w:cs="Arial"/>
                  <w:sz w:val="18"/>
                  <w:szCs w:val="18"/>
                  <w:lang w:eastAsia="ja-JP"/>
                </w:rPr>
                <w:t xml:space="preserve"> present</w:t>
              </w:r>
            </w:ins>
            <w:ins w:id="515" w:author="KENICHI Yamamoto_SDSr5" w:date="2020-10-12T15:31:00Z">
              <w:r w:rsidRPr="00DF5695">
                <w:rPr>
                  <w:rFonts w:ascii="Arial" w:hAnsi="Arial" w:cs="Arial"/>
                  <w:sz w:val="18"/>
                  <w:szCs w:val="18"/>
                  <w:lang w:eastAsia="ja-JP"/>
                </w:rPr>
                <w:t>, the Receiver shall respond with an error.</w:t>
              </w:r>
            </w:ins>
          </w:p>
          <w:p w14:paraId="052037BB" w14:textId="5607F8A1" w:rsidR="00B26C52" w:rsidRPr="00CD6157" w:rsidDel="00CD6157" w:rsidRDefault="00B07FF1" w:rsidP="007C0E70">
            <w:pPr>
              <w:pStyle w:val="afff4"/>
              <w:numPr>
                <w:ilvl w:val="0"/>
                <w:numId w:val="26"/>
              </w:numPr>
              <w:rPr>
                <w:del w:id="516" w:author="KENICHI Yamamoto_SDSr5" w:date="2020-10-15T13:58:00Z"/>
                <w:rFonts w:ascii="Arial" w:eastAsia="游明朝" w:hAnsi="Arial" w:cs="Arial"/>
                <w:sz w:val="18"/>
                <w:szCs w:val="18"/>
                <w:lang w:eastAsia="ja-JP"/>
                <w:rPrChange w:id="517" w:author="KENICHI Yamamoto_SDSr9" w:date="2020-10-23T15:56:00Z">
                  <w:rPr>
                    <w:del w:id="518" w:author="KENICHI Yamamoto_SDSr5" w:date="2020-10-15T13:58:00Z"/>
                    <w:rFonts w:ascii="Arial" w:hAnsi="Arial" w:cs="Arial"/>
                    <w:sz w:val="18"/>
                    <w:szCs w:val="18"/>
                    <w:lang w:eastAsia="ja-JP"/>
                  </w:rPr>
                </w:rPrChange>
              </w:rPr>
            </w:pPr>
            <w:ins w:id="519" w:author="KENICHI Yamamoto_SDSr5" w:date="2020-10-12T14:54:00Z">
              <w:r w:rsidRPr="000C6A62">
                <w:rPr>
                  <w:rFonts w:ascii="Arial" w:hAnsi="Arial" w:cs="Arial"/>
                  <w:sz w:val="18"/>
                  <w:szCs w:val="18"/>
                  <w:lang w:eastAsia="ja-JP"/>
                </w:rPr>
                <w:t>If the value of</w:t>
              </w:r>
            </w:ins>
            <w:ins w:id="520" w:author="KENICHI Yamamoto_SDSr9" w:date="2020-10-23T16:00:00Z">
              <w:r w:rsidR="00CD6157">
                <w:rPr>
                  <w:rFonts w:ascii="Arial" w:eastAsia="游明朝" w:hAnsi="Arial" w:hint="eastAsia"/>
                  <w:sz w:val="18"/>
                  <w:szCs w:val="18"/>
                  <w:lang w:eastAsia="ja-JP"/>
                </w:rPr>
                <w:t xml:space="preserve"> </w:t>
              </w:r>
            </w:ins>
            <w:ins w:id="521" w:author="KENICHI Yamamoto_SDSr8" w:date="2020-10-20T13:17:00Z">
              <w:del w:id="522" w:author="KENICHI Yamamoto_SDSr9" w:date="2020-10-23T15:57:00Z">
                <w:r w:rsidR="008A1198" w:rsidDel="00CD6157">
                  <w:rPr>
                    <w:sz w:val="18"/>
                    <w:szCs w:val="18"/>
                    <w:lang w:eastAsia="ja-JP"/>
                  </w:rPr>
                  <w:delText xml:space="preserve"> </w:delText>
                </w:r>
              </w:del>
            </w:ins>
            <w:ins w:id="523" w:author="KENICHI Yamamoto_SDSr5" w:date="2020-10-12T14:54:00Z">
              <w:del w:id="524" w:author="KENICHI Yamamoto_SDSr8" w:date="2020-10-20T13:17:00Z">
                <w:r w:rsidRPr="008A1198" w:rsidDel="008A1198">
                  <w:rPr>
                    <w:rFonts w:ascii="Arial" w:hAnsi="Arial" w:cs="Arial"/>
                    <w:i/>
                    <w:iCs/>
                    <w:sz w:val="18"/>
                    <w:szCs w:val="18"/>
                    <w:lang w:eastAsia="ja-JP"/>
                  </w:rPr>
                  <w:delText xml:space="preserve"> monitorEnable</w:delText>
                </w:r>
              </w:del>
            </w:ins>
            <w:ins w:id="525" w:author="KENICHI Yamamoto_SDSr8" w:date="2020-10-20T13:17:00Z">
              <w:r w:rsidR="008A1198" w:rsidRPr="008A1198">
                <w:rPr>
                  <w:rFonts w:ascii="Arial" w:hAnsi="Arial" w:cs="Arial"/>
                  <w:i/>
                  <w:iCs/>
                  <w:sz w:val="18"/>
                  <w:szCs w:val="18"/>
                  <w:lang w:eastAsia="ja-JP"/>
                </w:rPr>
                <w:t>monitorStatus</w:t>
              </w:r>
              <w:r w:rsidR="008A1198" w:rsidRPr="008A1198">
                <w:rPr>
                  <w:rFonts w:ascii="Arial" w:hAnsi="Arial" w:cs="Arial"/>
                  <w:sz w:val="18"/>
                  <w:szCs w:val="18"/>
                  <w:lang w:eastAsia="ja-JP"/>
                </w:rPr>
                <w:t xml:space="preserve"> is ENABLE</w:t>
              </w:r>
            </w:ins>
            <w:ins w:id="526" w:author="KENICHI Yamamoto_SDSr9" w:date="2020-10-21T21:23:00Z">
              <w:r w:rsidR="00BC6FCF">
                <w:rPr>
                  <w:rFonts w:ascii="Arial" w:hAnsi="Arial" w:cs="Arial"/>
                  <w:sz w:val="18"/>
                  <w:szCs w:val="18"/>
                  <w:lang w:eastAsia="ja-JP"/>
                </w:rPr>
                <w:t>D</w:t>
              </w:r>
            </w:ins>
            <w:ins w:id="527" w:author="KENICHI Yamamoto_SDSr5" w:date="2020-10-12T14:54:00Z">
              <w:r w:rsidRPr="000C6A62">
                <w:rPr>
                  <w:rFonts w:ascii="Arial" w:hAnsi="Arial" w:cs="Arial"/>
                  <w:sz w:val="18"/>
                  <w:szCs w:val="18"/>
                  <w:lang w:eastAsia="ja-JP"/>
                </w:rPr>
                <w:t>,</w:t>
              </w:r>
            </w:ins>
            <w:ins w:id="528" w:author="KENICHI Yamamoto_SDSr5" w:date="2020-10-15T13:55:00Z">
              <w:r w:rsidR="00BA7CE1">
                <w:rPr>
                  <w:rFonts w:ascii="Arial" w:hAnsi="Arial" w:cs="Arial"/>
                  <w:sz w:val="18"/>
                  <w:szCs w:val="18"/>
                  <w:lang w:eastAsia="ja-JP"/>
                </w:rPr>
                <w:t xml:space="preserve"> </w:t>
              </w:r>
              <w:r w:rsidR="00BA7CE1" w:rsidRPr="00DF5695">
                <w:rPr>
                  <w:rFonts w:ascii="Arial" w:hAnsi="Arial" w:cs="Arial"/>
                  <w:sz w:val="18"/>
                  <w:szCs w:val="18"/>
                  <w:lang w:eastAsia="ja-JP"/>
                </w:rPr>
                <w:t>the Receiver shall respond with an error</w:t>
              </w:r>
            </w:ins>
            <w:ins w:id="529" w:author="KENICHI Yamamoto_SDSr5" w:date="2020-10-12T14:54:00Z">
              <w:r w:rsidRPr="000C6A62">
                <w:rPr>
                  <w:rFonts w:ascii="Arial" w:hAnsi="Arial" w:cs="Arial"/>
                  <w:sz w:val="18"/>
                  <w:szCs w:val="18"/>
                  <w:lang w:eastAsia="ja-JP"/>
                </w:rPr>
                <w:t>.</w:t>
              </w:r>
            </w:ins>
          </w:p>
          <w:p w14:paraId="3C4ED182" w14:textId="77777777" w:rsidR="00CD6157" w:rsidRPr="00CD6157" w:rsidRDefault="00CD6157">
            <w:pPr>
              <w:pStyle w:val="afff4"/>
              <w:numPr>
                <w:ilvl w:val="0"/>
                <w:numId w:val="26"/>
              </w:numPr>
              <w:rPr>
                <w:ins w:id="530" w:author="KENICHI Yamamoto_SDSr9" w:date="2020-10-23T15:56:00Z"/>
                <w:rFonts w:ascii="Arial" w:eastAsia="游明朝" w:hAnsi="Arial" w:cs="Arial"/>
                <w:sz w:val="18"/>
                <w:szCs w:val="18"/>
                <w:lang w:eastAsia="ja-JP"/>
              </w:rPr>
            </w:pPr>
          </w:p>
          <w:p w14:paraId="4006BA54" w14:textId="61C32BD6" w:rsidR="00B26C52" w:rsidRPr="00CD6157" w:rsidDel="003A40CE" w:rsidRDefault="00CD6157">
            <w:pPr>
              <w:pStyle w:val="afff4"/>
              <w:numPr>
                <w:ilvl w:val="0"/>
                <w:numId w:val="26"/>
              </w:numPr>
              <w:rPr>
                <w:del w:id="531" w:author="Kenichi Yamamoto_SDSr3" w:date="2020-08-31T14:53:00Z"/>
                <w:rFonts w:ascii="Arial" w:hAnsi="Arial" w:cs="Arial"/>
                <w:sz w:val="18"/>
                <w:szCs w:val="18"/>
                <w:lang w:eastAsia="ja-JP"/>
              </w:rPr>
            </w:pPr>
            <w:ins w:id="532" w:author="KENICHI Yamamoto_SDSr9" w:date="2020-10-23T15:57:00Z">
              <w:r w:rsidRPr="00CD6157">
                <w:rPr>
                  <w:rFonts w:ascii="Arial" w:hAnsi="Arial" w:cs="Arial"/>
                  <w:sz w:val="18"/>
                  <w:szCs w:val="18"/>
                  <w:lang w:eastAsia="ja-JP"/>
                </w:rPr>
                <w:t xml:space="preserve">If the Receiver receives a request for deletion of </w:t>
              </w:r>
              <w:r w:rsidRPr="00CD6157">
                <w:rPr>
                  <w:rFonts w:ascii="Arial" w:hAnsi="Arial" w:cs="Arial"/>
                  <w:i/>
                  <w:iCs/>
                  <w:sz w:val="18"/>
                  <w:szCs w:val="18"/>
                  <w:lang w:eastAsia="ja-JP"/>
                </w:rPr>
                <w:t>monitorEnable</w:t>
              </w:r>
              <w:r w:rsidRPr="00CD6157">
                <w:rPr>
                  <w:rFonts w:ascii="Arial" w:hAnsi="Arial" w:cs="Arial"/>
                  <w:sz w:val="18"/>
                  <w:szCs w:val="18"/>
                  <w:lang w:eastAsia="ja-JP"/>
                </w:rPr>
                <w:t xml:space="preserve"> attribute, the Receiver shall set the value of</w:t>
              </w:r>
              <w:r w:rsidRPr="00CD6157">
                <w:rPr>
                  <w:rFonts w:ascii="Arial" w:hAnsi="Arial" w:cs="Arial"/>
                  <w:i/>
                  <w:iCs/>
                  <w:sz w:val="18"/>
                  <w:szCs w:val="18"/>
                  <w:lang w:eastAsia="ja-JP"/>
                </w:rPr>
                <w:t xml:space="preserve"> monitorStatus</w:t>
              </w:r>
              <w:r w:rsidRPr="00CD6157">
                <w:rPr>
                  <w:rFonts w:ascii="Arial" w:hAnsi="Arial" w:cs="Arial"/>
                  <w:sz w:val="18"/>
                  <w:szCs w:val="18"/>
                  <w:lang w:eastAsia="ja-JP"/>
                </w:rPr>
                <w:t xml:space="preserve"> to DISABLED.</w:t>
              </w:r>
            </w:ins>
            <w:del w:id="533" w:author="Kenichi Yamamoto_SDSr3" w:date="2020-08-31T14:51:00Z">
              <w:r w:rsidR="00B26C52" w:rsidRPr="00CD6157" w:rsidDel="003A40CE">
                <w:rPr>
                  <w:rFonts w:ascii="Arial" w:hAnsi="Arial" w:cs="Arial"/>
                  <w:sz w:val="18"/>
                  <w:szCs w:val="18"/>
                  <w:lang w:eastAsia="ja-JP"/>
                </w:rPr>
                <w:delText xml:space="preserve">The CSE shall submit a network monitoring update request to the appropriate NSE using the appropriate Mcn protocol. </w:delText>
              </w:r>
            </w:del>
            <w:del w:id="534" w:author="Kenichi Yamamoto_SDSr3" w:date="2020-08-24T16:37:00Z">
              <w:r w:rsidR="00B26C52" w:rsidRPr="00CD6157" w:rsidDel="005A532D">
                <w:rPr>
                  <w:rFonts w:ascii="Arial" w:hAnsi="Arial" w:cs="Arial"/>
                  <w:sz w:val="18"/>
                  <w:szCs w:val="18"/>
                  <w:lang w:eastAsia="ja-JP"/>
                </w:rPr>
                <w:delText xml:space="preserve"> </w:delText>
              </w:r>
            </w:del>
            <w:del w:id="535" w:author="Kenichi Yamamoto_SDSr3" w:date="2020-08-31T14:51:00Z">
              <w:r w:rsidR="00B26C52" w:rsidRPr="00CD6157" w:rsidDel="003A40CE">
                <w:rPr>
                  <w:rFonts w:ascii="Arial" w:hAnsi="Arial" w:cs="Arial"/>
                  <w:sz w:val="18"/>
                  <w:szCs w:val="18"/>
                  <w:lang w:eastAsia="ja-JP"/>
                </w:rPr>
                <w:delText xml:space="preserve">The message shall contain information needed by the NSE to update the network monitoring request for the corresponding underlying network. </w:delText>
              </w:r>
            </w:del>
            <w:del w:id="536" w:author="Kenichi Yamamoto_SDSr3" w:date="2020-08-24T16:37:00Z">
              <w:r w:rsidR="00B26C52" w:rsidRPr="00CD6157" w:rsidDel="005A532D">
                <w:rPr>
                  <w:rFonts w:ascii="Arial" w:hAnsi="Arial" w:cs="Arial"/>
                  <w:sz w:val="18"/>
                  <w:szCs w:val="18"/>
                  <w:lang w:eastAsia="ja-JP"/>
                </w:rPr>
                <w:delText xml:space="preserve"> </w:delText>
              </w:r>
            </w:del>
            <w:del w:id="537" w:author="Kenichi Yamamoto_SDSr3" w:date="2020-08-31T14:51:00Z">
              <w:r w:rsidR="00B26C52" w:rsidRPr="00CD6157" w:rsidDel="003A40CE">
                <w:rPr>
                  <w:rFonts w:ascii="Arial" w:hAnsi="Arial" w:cs="Arial"/>
                  <w:sz w:val="18"/>
                  <w:szCs w:val="18"/>
                  <w:lang w:eastAsia="ja-JP"/>
                </w:rPr>
                <w:delText>For example, for a 3GPP network monitoring request the required information needed within the network monitoring request message is captured in TS-0026 [11].</w:delText>
              </w:r>
            </w:del>
          </w:p>
          <w:p w14:paraId="5D270799" w14:textId="62F81606" w:rsidR="00B26C52" w:rsidRPr="00ED0798" w:rsidRDefault="00B26C52" w:rsidP="007C0E70">
            <w:pPr>
              <w:pStyle w:val="afff4"/>
              <w:numPr>
                <w:ilvl w:val="0"/>
                <w:numId w:val="26"/>
              </w:numPr>
              <w:rPr>
                <w:rFonts w:cs="Arial"/>
                <w:lang w:eastAsia="ja-JP"/>
              </w:rPr>
            </w:pPr>
            <w:del w:id="538" w:author="Kenichi Yamamoto_SDSr3" w:date="2020-08-31T14:53:00Z">
              <w:r w:rsidDel="003A40CE">
                <w:rPr>
                  <w:rFonts w:cs="Arial"/>
                  <w:lang w:eastAsia="ja-JP"/>
                </w:rPr>
                <w:delText>If the CSE receives a confirmation from the NSE that the network monitoring update was accepted, the CSE shall update the applicable &lt;</w:delText>
              </w:r>
              <w:r w:rsidDel="003A40CE">
                <w:rPr>
                  <w:rFonts w:cs="Arial"/>
                  <w:i/>
                  <w:lang w:eastAsia="ja-JP"/>
                </w:rPr>
                <w:delText>nwMonitoringReq</w:delText>
              </w:r>
              <w:r w:rsidDel="003A40CE">
                <w:rPr>
                  <w:rFonts w:cs="Arial"/>
                  <w:lang w:eastAsia="ja-JP"/>
                </w:rPr>
                <w:delText xml:space="preserve">&gt; attributes included in the request.  If the CSE receives an indication that the network monitoring update request was not accepted, the CSE shall return an error response to the Originator and shall not update the </w:delText>
              </w:r>
              <w:r w:rsidDel="003A40CE">
                <w:rPr>
                  <w:rFonts w:cs="Arial"/>
                  <w:i/>
                  <w:lang w:eastAsia="ja-JP"/>
                </w:rPr>
                <w:delText>&lt;nwMonitoringReq</w:delText>
              </w:r>
              <w:r w:rsidRPr="00653DD5" w:rsidDel="003A40CE">
                <w:rPr>
                  <w:rFonts w:cs="Arial"/>
                  <w:lang w:eastAsia="ja-JP"/>
                </w:rPr>
                <w:delText>&gt; resource</w:delText>
              </w:r>
              <w:r w:rsidDel="003A40CE">
                <w:rPr>
                  <w:rFonts w:cs="Arial"/>
                  <w:lang w:eastAsia="ja-JP"/>
                </w:rPr>
                <w:delText>.</w:delText>
              </w:r>
            </w:del>
          </w:p>
        </w:tc>
      </w:tr>
      <w:tr w:rsidR="00B26C52" w:rsidRPr="00F7701E" w14:paraId="2FFABBF9" w14:textId="77777777" w:rsidTr="008347AF">
        <w:trPr>
          <w:jc w:val="center"/>
        </w:trPr>
        <w:tc>
          <w:tcPr>
            <w:tcW w:w="2093" w:type="dxa"/>
            <w:shd w:val="clear" w:color="auto" w:fill="auto"/>
          </w:tcPr>
          <w:p w14:paraId="765889AB"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A64D92"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553F5CE4"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0A02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80C91BA" w14:textId="438D20F7" w:rsidR="00376CC0" w:rsidRPr="00F7701E" w:rsidRDefault="00B26C52" w:rsidP="00815FD1">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3A1B7A0D"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7ADB8C3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lastRenderedPageBreak/>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AD6DE75" w14:textId="77777777" w:rsidR="007C0E70" w:rsidRDefault="007C0E70" w:rsidP="007C0E70">
            <w:pPr>
              <w:pStyle w:val="afff4"/>
              <w:rPr>
                <w:ins w:id="539"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540" w:author="KENICHI Yamamoto_SDSr5" w:date="2020-10-12T08:15:00Z">
              <w:r>
                <w:rPr>
                  <w:rFonts w:ascii="Arial" w:eastAsia="Arial Unicode MS" w:hAnsi="Arial"/>
                  <w:sz w:val="18"/>
                  <w:szCs w:val="18"/>
                  <w:lang w:eastAsia="zh-CN"/>
                </w:rPr>
                <w:t xml:space="preserve"> </w:t>
              </w:r>
              <w:r>
                <w:rPr>
                  <w:rFonts w:ascii="Arial" w:eastAsia="Arial Unicode MS" w:hAnsi="Arial"/>
                  <w:sz w:val="18"/>
                  <w:szCs w:val="18"/>
                  <w:lang w:eastAsia="ko-KR"/>
                </w:rPr>
                <w:t xml:space="preserve">with the following </w:t>
              </w:r>
            </w:ins>
            <w:ins w:id="541" w:author="KENICHI Yamamoto_SDSr5" w:date="2020-10-15T13:38:00Z">
              <w:r>
                <w:rPr>
                  <w:rFonts w:ascii="Arial" w:eastAsia="Arial Unicode MS" w:hAnsi="Arial"/>
                  <w:sz w:val="18"/>
                  <w:szCs w:val="18"/>
                  <w:lang w:eastAsia="ja-JP"/>
                </w:rPr>
                <w:t>additions</w:t>
              </w:r>
            </w:ins>
            <w:ins w:id="542" w:author="KENICHI Yamamoto_SDSr5" w:date="2020-10-12T08:15:00Z">
              <w:r>
                <w:rPr>
                  <w:rFonts w:ascii="Arial" w:eastAsia="Arial Unicode MS" w:hAnsi="Arial"/>
                  <w:sz w:val="18"/>
                  <w:szCs w:val="18"/>
                  <w:lang w:eastAsia="ko-KR"/>
                </w:rPr>
                <w:t>:</w:t>
              </w:r>
            </w:ins>
          </w:p>
          <w:p w14:paraId="535B85F6" w14:textId="592DA47B" w:rsidR="009B43F1" w:rsidRPr="007C0E70" w:rsidDel="007C0E70" w:rsidRDefault="009B43F1">
            <w:pPr>
              <w:pStyle w:val="afff4"/>
              <w:rPr>
                <w:ins w:id="543" w:author="Kenichi Yamamoto_SDSr3" w:date="2020-08-31T14:40:00Z"/>
                <w:del w:id="544" w:author="KENICHI Yamamoto_SDSr5" w:date="2020-10-15T14:00:00Z"/>
                <w:rFonts w:ascii="Arial" w:hAnsi="Arial" w:cs="Arial"/>
                <w:sz w:val="18"/>
                <w:szCs w:val="18"/>
                <w:lang w:eastAsia="ja-JP"/>
              </w:rPr>
              <w:pPrChange w:id="545" w:author="KENICHI Yamamoto_SDSr8" w:date="2020-10-20T13:54:00Z">
                <w:pPr>
                  <w:keepNext/>
                  <w:keepLines/>
                  <w:spacing w:after="0"/>
                </w:pPr>
              </w:pPrChange>
            </w:pPr>
          </w:p>
          <w:p w14:paraId="036192B4" w14:textId="77777777" w:rsidR="003A40CE" w:rsidRPr="007C0E70" w:rsidRDefault="009B43F1" w:rsidP="00693CF3">
            <w:pPr>
              <w:pStyle w:val="afff4"/>
              <w:rPr>
                <w:ins w:id="546" w:author="KENICHI Yamamoto_SDSr5" w:date="2020-10-15T13:59:00Z"/>
                <w:rFonts w:ascii="Arial" w:hAnsi="Arial" w:cs="Arial"/>
                <w:sz w:val="18"/>
                <w:szCs w:val="18"/>
                <w:lang w:eastAsia="ja-JP"/>
              </w:rPr>
            </w:pPr>
            <w:ins w:id="547" w:author="Kenichi Yamamoto_SDSr3" w:date="2020-08-31T14:44:00Z">
              <w:r w:rsidRPr="007C0E70">
                <w:rPr>
                  <w:rFonts w:ascii="Arial" w:hAnsi="Arial" w:cs="Arial"/>
                  <w:sz w:val="18"/>
                  <w:szCs w:val="18"/>
                  <w:lang w:eastAsia="ja-JP"/>
                </w:rPr>
                <w:t xml:space="preserve">Once the </w:t>
              </w:r>
            </w:ins>
            <w:ins w:id="548" w:author="Kenichi Yamamoto_SDSr3" w:date="2020-08-31T14:48:00Z">
              <w:r w:rsidRPr="007C0E70">
                <w:rPr>
                  <w:rFonts w:ascii="Arial" w:hAnsi="Arial" w:cs="Arial"/>
                  <w:sz w:val="18"/>
                  <w:szCs w:val="18"/>
                  <w:lang w:eastAsia="ja-JP"/>
                </w:rPr>
                <w:t xml:space="preserve">Hosting </w:t>
              </w:r>
            </w:ins>
            <w:ins w:id="549" w:author="Kenichi Yamamoto_SDSr3" w:date="2020-08-31T14:44:00Z">
              <w:r w:rsidRPr="007C0E70">
                <w:rPr>
                  <w:rFonts w:ascii="Arial" w:hAnsi="Arial" w:cs="Arial"/>
                  <w:sz w:val="18"/>
                  <w:szCs w:val="18"/>
                  <w:lang w:eastAsia="ja-JP"/>
                </w:rPr>
                <w:t xml:space="preserve">CSE </w:t>
              </w:r>
            </w:ins>
            <w:ins w:id="550" w:author="Kenichi Yamamoto_SDSr3" w:date="2020-08-31T14:47:00Z">
              <w:r w:rsidRPr="007C0E70">
                <w:rPr>
                  <w:rFonts w:ascii="Arial" w:hAnsi="Arial" w:cs="Arial"/>
                  <w:sz w:val="18"/>
                  <w:szCs w:val="18"/>
                  <w:lang w:eastAsia="ja-JP"/>
                </w:rPr>
                <w:t>send</w:t>
              </w:r>
            </w:ins>
            <w:ins w:id="551" w:author="Kenichi Yamamoto_SDSr3" w:date="2020-08-31T14:48:00Z">
              <w:r w:rsidRPr="007C0E70">
                <w:rPr>
                  <w:rFonts w:ascii="Arial" w:hAnsi="Arial" w:cs="Arial"/>
                  <w:sz w:val="18"/>
                  <w:szCs w:val="18"/>
                  <w:lang w:eastAsia="ja-JP"/>
                </w:rPr>
                <w:t>s</w:t>
              </w:r>
            </w:ins>
            <w:ins w:id="552" w:author="Kenichi Yamamoto_SDSr3" w:date="2020-08-31T14:49:00Z">
              <w:r w:rsidRPr="007C0E70">
                <w:rPr>
                  <w:rFonts w:ascii="Arial" w:hAnsi="Arial" w:cs="Arial"/>
                  <w:sz w:val="18"/>
                  <w:szCs w:val="18"/>
                  <w:lang w:eastAsia="ja-JP"/>
                </w:rPr>
                <w:t xml:space="preserve"> a UPDATE response</w:t>
              </w:r>
            </w:ins>
            <w:ins w:id="553" w:author="Kenichi Yamamoto_SDSr3" w:date="2020-08-31T14:50:00Z">
              <w:r w:rsidRPr="007C0E70">
                <w:rPr>
                  <w:rFonts w:ascii="Arial" w:hAnsi="Arial" w:cs="Arial"/>
                  <w:sz w:val="18"/>
                  <w:szCs w:val="18"/>
                  <w:lang w:eastAsia="ja-JP"/>
                </w:rPr>
                <w:t xml:space="preserve">, </w:t>
              </w:r>
              <w:r w:rsidR="003A40CE" w:rsidRPr="007C0E70">
                <w:rPr>
                  <w:rFonts w:ascii="Arial" w:hAnsi="Arial" w:cs="Arial"/>
                  <w:sz w:val="18"/>
                  <w:szCs w:val="18"/>
                  <w:lang w:eastAsia="ja-JP"/>
                </w:rPr>
                <w:t xml:space="preserve">the </w:t>
              </w:r>
            </w:ins>
            <w:ins w:id="554" w:author="Kenichi Yamamoto_SDSr3" w:date="2020-08-31T14:51:00Z">
              <w:r w:rsidR="003A40CE" w:rsidRPr="007C0E70">
                <w:rPr>
                  <w:rFonts w:ascii="Arial" w:hAnsi="Arial" w:cs="Arial"/>
                  <w:sz w:val="18"/>
                  <w:szCs w:val="18"/>
                  <w:lang w:eastAsia="ja-JP"/>
                </w:rPr>
                <w:t xml:space="preserve">Hosting CSE shall submit a network monitoring request to the appropriate NSE using the appropriate </w:t>
              </w:r>
              <w:proofErr w:type="spellStart"/>
              <w:r w:rsidR="003A40CE" w:rsidRPr="007C0E70">
                <w:rPr>
                  <w:rFonts w:ascii="Arial" w:hAnsi="Arial" w:cs="Arial"/>
                  <w:sz w:val="18"/>
                  <w:szCs w:val="18"/>
                  <w:lang w:eastAsia="ja-JP"/>
                </w:rPr>
                <w:t>Mcn</w:t>
              </w:r>
              <w:proofErr w:type="spellEnd"/>
              <w:r w:rsidR="003A40CE" w:rsidRPr="007C0E70">
                <w:rPr>
                  <w:rFonts w:ascii="Arial" w:hAnsi="Arial" w:cs="Arial"/>
                  <w:sz w:val="18"/>
                  <w:szCs w:val="18"/>
                  <w:lang w:eastAsia="ja-JP"/>
                </w:rPr>
                <w:t xml:space="preserve"> protocol. The message shall contain information needed by the NSE to update the network monitoring request for the corresponding underlying network. For example, for a 3GPP network monitoring request the required information needed within the network monitoring request message is captured in TS-0026 [11].</w:t>
              </w:r>
            </w:ins>
          </w:p>
          <w:p w14:paraId="22E21AD2" w14:textId="3CF1E3E6" w:rsidR="00693CF3" w:rsidRPr="00B80739" w:rsidRDefault="000D48E4" w:rsidP="00B80739">
            <w:pPr>
              <w:pStyle w:val="afff4"/>
              <w:rPr>
                <w:ins w:id="555" w:author="KENICHI Yamamoto_SDSr8" w:date="2020-10-20T13:59:00Z"/>
                <w:rFonts w:ascii="Arial" w:eastAsia="游明朝" w:hAnsi="Arial" w:cs="Arial"/>
                <w:sz w:val="18"/>
                <w:szCs w:val="18"/>
                <w:lang w:eastAsia="ja-JP"/>
              </w:rPr>
            </w:pPr>
            <w:ins w:id="556" w:author="KENICHI Yamamoto_SDSr8" w:date="2020-10-20T13:26:00Z">
              <w:r>
                <w:rPr>
                  <w:rFonts w:ascii="Arial" w:hAnsi="Arial" w:cs="Arial"/>
                  <w:sz w:val="18"/>
                  <w:szCs w:val="18"/>
                  <w:lang w:eastAsia="ja-JP"/>
                </w:rPr>
                <w:t>If</w:t>
              </w:r>
            </w:ins>
            <w:ins w:id="557" w:author="KENICHI Yamamoto_SDSr8" w:date="2020-10-20T13:27:00Z">
              <w:r>
                <w:rPr>
                  <w:rFonts w:ascii="Arial" w:eastAsia="游明朝" w:hAnsi="Arial" w:cs="Arial" w:hint="eastAsia"/>
                  <w:sz w:val="18"/>
                  <w:szCs w:val="18"/>
                  <w:lang w:eastAsia="ja-JP"/>
                </w:rPr>
                <w:t xml:space="preserve"> </w:t>
              </w:r>
              <w:r>
                <w:rPr>
                  <w:rFonts w:ascii="Arial" w:eastAsia="游明朝" w:hAnsi="Arial" w:cs="Arial"/>
                  <w:sz w:val="18"/>
                  <w:szCs w:val="18"/>
                  <w:lang w:eastAsia="ja-JP"/>
                </w:rPr>
                <w:t xml:space="preserve">the </w:t>
              </w:r>
            </w:ins>
            <w:ins w:id="558" w:author="KENICHI Yamamoto_SDSr8" w:date="2020-10-20T13:28:00Z">
              <w:r>
                <w:rPr>
                  <w:rFonts w:ascii="Arial" w:eastAsia="游明朝" w:hAnsi="Arial" w:cs="Arial"/>
                  <w:sz w:val="18"/>
                  <w:szCs w:val="18"/>
                  <w:lang w:eastAsia="ja-JP"/>
                </w:rPr>
                <w:t>Hosting CSE</w:t>
              </w:r>
            </w:ins>
            <w:ins w:id="559" w:author="KENICHI Yamamoto_SDSr8" w:date="2020-10-20T13:27:00Z">
              <w:r>
                <w:rPr>
                  <w:rFonts w:ascii="Arial" w:eastAsia="游明朝" w:hAnsi="Arial" w:cs="Arial"/>
                  <w:sz w:val="18"/>
                  <w:szCs w:val="18"/>
                  <w:lang w:eastAsia="ja-JP"/>
                </w:rPr>
                <w:t xml:space="preserve"> receives a successful response from </w:t>
              </w:r>
            </w:ins>
            <w:ins w:id="560" w:author="KENICHI Yamamoto_SDSr8" w:date="2020-10-20T13:28:00Z">
              <w:r w:rsidRPr="007C0E70">
                <w:rPr>
                  <w:rFonts w:ascii="Arial" w:hAnsi="Arial" w:cs="Arial"/>
                  <w:sz w:val="18"/>
                  <w:szCs w:val="18"/>
                  <w:lang w:eastAsia="ja-JP"/>
                </w:rPr>
                <w:t xml:space="preserve">the </w:t>
              </w:r>
            </w:ins>
            <w:ins w:id="561" w:author="KENICHI Yamamoto_SDSr8" w:date="2020-10-20T13:31:00Z">
              <w:r>
                <w:rPr>
                  <w:rFonts w:ascii="Arial" w:hAnsi="Arial" w:cs="Arial"/>
                  <w:sz w:val="18"/>
                  <w:szCs w:val="18"/>
                  <w:lang w:eastAsia="ja-JP"/>
                </w:rPr>
                <w:t>NSE,</w:t>
              </w:r>
            </w:ins>
            <w:ins w:id="562" w:author="KENICHI Yamamoto_SDSr8" w:date="2020-10-20T13:38:00Z">
              <w:r w:rsidR="008A38B8">
                <w:rPr>
                  <w:rFonts w:ascii="Arial" w:hAnsi="Arial" w:cs="Arial"/>
                  <w:sz w:val="18"/>
                  <w:szCs w:val="18"/>
                  <w:lang w:eastAsia="ja-JP"/>
                </w:rPr>
                <w:t xml:space="preserve"> </w:t>
              </w:r>
              <w:r w:rsidR="008A38B8" w:rsidRPr="008A38B8">
                <w:rPr>
                  <w:rFonts w:ascii="Arial" w:hAnsi="Arial" w:cs="Arial"/>
                  <w:sz w:val="18"/>
                  <w:szCs w:val="18"/>
                  <w:lang w:eastAsia="ja-JP"/>
                </w:rPr>
                <w:t>the Hosting CSE</w:t>
              </w:r>
            </w:ins>
            <w:ins w:id="563" w:author="KENICHI Yamamoto_SDSr8" w:date="2020-10-20T14:48:00Z">
              <w:r w:rsidR="00B80739" w:rsidRPr="00B80739">
                <w:rPr>
                  <w:rFonts w:ascii="Arial" w:hAnsi="Arial" w:cs="Arial"/>
                  <w:sz w:val="18"/>
                  <w:szCs w:val="18"/>
                  <w:lang w:eastAsia="ja-JP"/>
                </w:rPr>
                <w:t xml:space="preserve"> shall set the response of </w:t>
              </w:r>
            </w:ins>
            <w:ins w:id="564" w:author="KENICHI Yamamoto_SDSr8" w:date="2020-10-20T14:50:00Z">
              <w:r w:rsidR="00B80739">
                <w:rPr>
                  <w:rFonts w:ascii="Arial" w:hAnsi="Arial" w:cs="Arial"/>
                  <w:sz w:val="18"/>
                  <w:szCs w:val="18"/>
                  <w:lang w:eastAsia="ja-JP"/>
                </w:rPr>
                <w:t xml:space="preserve">the </w:t>
              </w:r>
            </w:ins>
            <w:ins w:id="565" w:author="KENICHI Yamamoto_SDSr8" w:date="2020-10-20T14:48:00Z">
              <w:r w:rsidR="00B80739" w:rsidRPr="00B80739">
                <w:rPr>
                  <w:rFonts w:ascii="Arial" w:hAnsi="Arial" w:cs="Arial"/>
                  <w:sz w:val="18"/>
                  <w:szCs w:val="18"/>
                  <w:lang w:eastAsia="ja-JP"/>
                </w:rPr>
                <w:t xml:space="preserve">NSE with the corresponding attributes of the </w:t>
              </w:r>
              <w:r w:rsidR="00B80739" w:rsidRPr="00B80739">
                <w:rPr>
                  <w:rFonts w:ascii="Arial" w:hAnsi="Arial" w:cs="Arial"/>
                  <w:i/>
                  <w:iCs/>
                  <w:sz w:val="18"/>
                  <w:szCs w:val="18"/>
                  <w:lang w:eastAsia="ja-JP"/>
                </w:rPr>
                <w:t>&lt;nwMonitoringReq&gt;</w:t>
              </w:r>
              <w:r w:rsidR="00B80739" w:rsidRPr="00B80739">
                <w:rPr>
                  <w:rFonts w:ascii="Arial" w:hAnsi="Arial" w:cs="Arial"/>
                  <w:sz w:val="18"/>
                  <w:szCs w:val="18"/>
                  <w:lang w:eastAsia="ja-JP"/>
                </w:rPr>
                <w:t xml:space="preserve"> resource, and </w:t>
              </w:r>
            </w:ins>
            <w:ins w:id="566" w:author="KENICHI Yamamoto_SDSr9" w:date="2020-10-23T16:01:00Z">
              <w:r w:rsidR="00CD6157">
                <w:rPr>
                  <w:rFonts w:ascii="Arial" w:hAnsi="Arial" w:cs="Arial"/>
                  <w:sz w:val="18"/>
                  <w:szCs w:val="18"/>
                  <w:lang w:eastAsia="ja-JP"/>
                </w:rPr>
                <w:t xml:space="preserve">shall </w:t>
              </w:r>
            </w:ins>
            <w:ins w:id="567" w:author="KENICHI Yamamoto_SDSr8" w:date="2020-10-20T14:48:00Z">
              <w:del w:id="568" w:author="KENICHI Yamamoto_SDSr9" w:date="2020-10-23T16:01:00Z">
                <w:r w:rsidR="00B80739" w:rsidRPr="00B80739" w:rsidDel="00CD6157">
                  <w:rPr>
                    <w:rFonts w:ascii="Arial" w:hAnsi="Arial" w:cs="Arial"/>
                    <w:sz w:val="18"/>
                    <w:szCs w:val="18"/>
                    <w:lang w:eastAsia="ja-JP"/>
                  </w:rPr>
                  <w:delText xml:space="preserve">set </w:delText>
                </w:r>
                <w:r w:rsidR="00B80739" w:rsidRPr="00B80739" w:rsidDel="00CD6157">
                  <w:rPr>
                    <w:rFonts w:ascii="Arial" w:hAnsi="Arial" w:cs="Arial"/>
                    <w:i/>
                    <w:iCs/>
                    <w:sz w:val="18"/>
                    <w:szCs w:val="18"/>
                    <w:lang w:eastAsia="ja-JP"/>
                  </w:rPr>
                  <w:delText>monitorStatus</w:delText>
                </w:r>
                <w:r w:rsidR="00B80739" w:rsidRPr="00B80739" w:rsidDel="00CD6157">
                  <w:rPr>
                    <w:rFonts w:ascii="Arial" w:hAnsi="Arial" w:cs="Arial"/>
                    <w:sz w:val="18"/>
                    <w:szCs w:val="18"/>
                    <w:lang w:eastAsia="ja-JP"/>
                  </w:rPr>
                  <w:delText xml:space="preserve"> with ENABLE. Then, the Receiver shall </w:delText>
                </w:r>
              </w:del>
              <w:r w:rsidR="00B80739" w:rsidRPr="00B80739">
                <w:rPr>
                  <w:rFonts w:ascii="Arial" w:hAnsi="Arial" w:cs="Arial"/>
                  <w:sz w:val="18"/>
                  <w:szCs w:val="18"/>
                  <w:lang w:eastAsia="ja-JP"/>
                </w:rPr>
                <w:t xml:space="preserve">send a notification request of </w:t>
              </w:r>
              <w:r w:rsidR="00B80739" w:rsidRPr="00B80739">
                <w:rPr>
                  <w:rFonts w:ascii="Arial" w:hAnsi="Arial" w:cs="Arial"/>
                  <w:i/>
                  <w:iCs/>
                  <w:sz w:val="18"/>
                  <w:szCs w:val="18"/>
                  <w:lang w:eastAsia="ja-JP"/>
                </w:rPr>
                <w:t>&lt;nwMonitoringReq&gt;</w:t>
              </w:r>
              <w:r w:rsidR="00B80739" w:rsidRPr="00B80739">
                <w:rPr>
                  <w:rFonts w:ascii="Arial" w:hAnsi="Arial" w:cs="Arial"/>
                  <w:sz w:val="18"/>
                  <w:szCs w:val="18"/>
                  <w:lang w:eastAsia="ja-JP"/>
                </w:rPr>
                <w:t xml:space="preserve"> resource to the Originator,</w:t>
              </w:r>
            </w:ins>
          </w:p>
          <w:p w14:paraId="02074E6D" w14:textId="0B33A256" w:rsidR="007C0E70" w:rsidDel="00C15F48" w:rsidRDefault="00693CF3" w:rsidP="00CD6157">
            <w:pPr>
              <w:pStyle w:val="afff4"/>
              <w:rPr>
                <w:del w:id="569" w:author="KENICHI Yamamoto_SDSr9" w:date="2020-10-23T16:03:00Z"/>
                <w:rFonts w:ascii="Arial" w:hAnsi="Arial" w:cs="Arial"/>
                <w:sz w:val="18"/>
                <w:szCs w:val="18"/>
                <w:lang w:eastAsia="ja-JP"/>
              </w:rPr>
            </w:pPr>
            <w:ins w:id="570" w:author="KENICHI Yamamoto_SDSr8" w:date="2020-10-20T13:59:00Z">
              <w:r>
                <w:rPr>
                  <w:rFonts w:ascii="Arial" w:hAnsi="Arial" w:cs="Arial"/>
                  <w:sz w:val="18"/>
                  <w:szCs w:val="18"/>
                  <w:lang w:eastAsia="ja-JP"/>
                </w:rPr>
                <w:t>If</w:t>
              </w:r>
              <w:r>
                <w:rPr>
                  <w:rFonts w:ascii="Arial" w:eastAsia="游明朝" w:hAnsi="Arial" w:cs="Arial" w:hint="eastAsia"/>
                  <w:sz w:val="18"/>
                  <w:szCs w:val="18"/>
                  <w:lang w:eastAsia="ja-JP"/>
                </w:rPr>
                <w:t xml:space="preserve"> </w:t>
              </w:r>
              <w:r>
                <w:rPr>
                  <w:rFonts w:ascii="Arial" w:eastAsia="游明朝" w:hAnsi="Arial" w:cs="Arial"/>
                  <w:sz w:val="18"/>
                  <w:szCs w:val="18"/>
                  <w:lang w:eastAsia="ja-JP"/>
                </w:rPr>
                <w:t xml:space="preserve">the Hosting CSE receives an error response from </w:t>
              </w:r>
              <w:r w:rsidRPr="007C0E70">
                <w:rPr>
                  <w:rFonts w:ascii="Arial" w:hAnsi="Arial" w:cs="Arial"/>
                  <w:sz w:val="18"/>
                  <w:szCs w:val="18"/>
                  <w:lang w:eastAsia="ja-JP"/>
                </w:rPr>
                <w:t xml:space="preserve">the </w:t>
              </w:r>
              <w:r>
                <w:rPr>
                  <w:rFonts w:ascii="Arial" w:hAnsi="Arial" w:cs="Arial"/>
                  <w:sz w:val="18"/>
                  <w:szCs w:val="18"/>
                  <w:lang w:eastAsia="ja-JP"/>
                </w:rPr>
                <w:t>NSE,</w:t>
              </w:r>
            </w:ins>
            <w:ins w:id="571" w:author="KENICHI Yamamoto_SDSr8" w:date="2020-10-20T14:00:00Z">
              <w:r>
                <w:rPr>
                  <w:rFonts w:ascii="Arial" w:hAnsi="Arial" w:cs="Arial"/>
                  <w:sz w:val="18"/>
                  <w:szCs w:val="18"/>
                  <w:lang w:eastAsia="ja-JP"/>
                </w:rPr>
                <w:t xml:space="preserve"> t</w:t>
              </w:r>
              <w:r w:rsidRPr="008A38B8">
                <w:rPr>
                  <w:rFonts w:ascii="Arial" w:hAnsi="Arial" w:cs="Arial"/>
                  <w:sz w:val="18"/>
                  <w:szCs w:val="18"/>
                  <w:lang w:eastAsia="ja-JP"/>
                </w:rPr>
                <w:t xml:space="preserve">he Hosting CSE </w:t>
              </w:r>
            </w:ins>
            <w:ins w:id="572" w:author="KENICHI Yamamoto_SDSr9" w:date="2020-10-23T16:02:00Z">
              <w:r w:rsidR="00CD6157">
                <w:rPr>
                  <w:rFonts w:ascii="Arial" w:hAnsi="Arial" w:cs="Arial"/>
                  <w:sz w:val="18"/>
                  <w:szCs w:val="18"/>
                  <w:lang w:eastAsia="ja-JP"/>
                </w:rPr>
                <w:t xml:space="preserve">shall </w:t>
              </w:r>
            </w:ins>
            <w:ins w:id="573" w:author="KENICHI Yamamoto_SDSr9" w:date="2020-10-23T16:03:00Z">
              <w:r w:rsidR="00CD6157">
                <w:rPr>
                  <w:rFonts w:ascii="Arial" w:hAnsi="Arial" w:cs="Arial"/>
                  <w:sz w:val="18"/>
                  <w:szCs w:val="18"/>
                  <w:lang w:eastAsia="ja-JP"/>
                </w:rPr>
                <w:t xml:space="preserve">set </w:t>
              </w:r>
            </w:ins>
            <w:ins w:id="574" w:author="KENICHI Yamamoto_SDSr9" w:date="2020-10-23T16:02:00Z">
              <w:r w:rsidR="00CD6157" w:rsidRPr="00CD6157">
                <w:rPr>
                  <w:rFonts w:ascii="Arial" w:hAnsi="Arial" w:cs="Arial"/>
                  <w:sz w:val="18"/>
                  <w:szCs w:val="18"/>
                  <w:lang w:eastAsia="ja-JP"/>
                </w:rPr>
                <w:t xml:space="preserve">the value of </w:t>
              </w:r>
              <w:proofErr w:type="spellStart"/>
              <w:r w:rsidR="00CD6157" w:rsidRPr="00CD6157">
                <w:rPr>
                  <w:rFonts w:ascii="Arial" w:hAnsi="Arial" w:cs="Arial"/>
                  <w:i/>
                  <w:iCs/>
                  <w:sz w:val="18"/>
                  <w:szCs w:val="18"/>
                  <w:lang w:eastAsia="ja-JP"/>
                </w:rPr>
                <w:t>monitorStatus</w:t>
              </w:r>
              <w:proofErr w:type="spellEnd"/>
              <w:r w:rsidR="00CD6157" w:rsidRPr="00CD6157">
                <w:rPr>
                  <w:rFonts w:ascii="Arial" w:hAnsi="Arial" w:cs="Arial"/>
                  <w:sz w:val="18"/>
                  <w:szCs w:val="18"/>
                  <w:lang w:eastAsia="ja-JP"/>
                </w:rPr>
                <w:t xml:space="preserve"> to FAILED</w:t>
              </w:r>
            </w:ins>
            <w:ins w:id="575" w:author="KENICHI Yamamoto_SDSr9" w:date="2020-10-23T16:03:00Z">
              <w:r w:rsidR="00CD6157">
                <w:rPr>
                  <w:rFonts w:ascii="Arial" w:hAnsi="Arial" w:cs="Arial"/>
                  <w:sz w:val="18"/>
                  <w:szCs w:val="18"/>
                  <w:lang w:eastAsia="ja-JP"/>
                </w:rPr>
                <w:t>,</w:t>
              </w:r>
            </w:ins>
            <w:ins w:id="576" w:author="KENICHI Yamamoto_SDSr9" w:date="2020-10-23T16:02:00Z">
              <w:r w:rsidR="00CD6157">
                <w:rPr>
                  <w:rFonts w:ascii="Arial" w:hAnsi="Arial" w:cs="Arial"/>
                  <w:sz w:val="18"/>
                  <w:szCs w:val="18"/>
                  <w:lang w:eastAsia="ja-JP"/>
                </w:rPr>
                <w:t xml:space="preserve"> </w:t>
              </w:r>
            </w:ins>
            <w:ins w:id="577" w:author="KENICHI Yamamoto_SDSr9" w:date="2020-10-23T18:33:00Z">
              <w:r w:rsidR="00EA2CBC" w:rsidRPr="00EA2CBC">
                <w:rPr>
                  <w:rFonts w:ascii="Arial" w:hAnsi="Arial" w:cs="Arial"/>
                  <w:sz w:val="18"/>
                  <w:szCs w:val="18"/>
                  <w:lang w:eastAsia="ja-JP"/>
                </w:rPr>
                <w:t xml:space="preserve">and </w:t>
              </w:r>
            </w:ins>
            <w:ins w:id="578" w:author="KENICHI Yamamoto_SDSr9" w:date="2020-10-23T19:00:00Z">
              <w:r w:rsidR="009F50DC" w:rsidRPr="009F50DC">
                <w:rPr>
                  <w:rFonts w:ascii="Arial" w:hAnsi="Arial" w:cs="Arial"/>
                  <w:sz w:val="18"/>
                  <w:szCs w:val="18"/>
                  <w:lang w:eastAsia="ja-JP"/>
                </w:rPr>
                <w:t xml:space="preserve">shall map the error response to the value of </w:t>
              </w:r>
              <w:proofErr w:type="spellStart"/>
              <w:r w:rsidR="009F50DC" w:rsidRPr="00C15F48">
                <w:rPr>
                  <w:rFonts w:ascii="Arial" w:hAnsi="Arial" w:cs="Arial"/>
                  <w:i/>
                  <w:iCs/>
                  <w:sz w:val="18"/>
                  <w:szCs w:val="18"/>
                  <w:lang w:eastAsia="ja-JP"/>
                </w:rPr>
                <w:t>failureReason</w:t>
              </w:r>
              <w:proofErr w:type="spellEnd"/>
              <w:r w:rsidR="009F50DC" w:rsidRPr="009F50DC">
                <w:rPr>
                  <w:rFonts w:ascii="Arial" w:hAnsi="Arial" w:cs="Arial"/>
                  <w:sz w:val="18"/>
                  <w:szCs w:val="18"/>
                  <w:lang w:eastAsia="ja-JP"/>
                </w:rPr>
                <w:t xml:space="preserve">. </w:t>
              </w:r>
            </w:ins>
            <w:ins w:id="579" w:author="KENICHI Yamamoto_SDSr9" w:date="2020-10-23T18:33:00Z">
              <w:r w:rsidR="00EA2CBC" w:rsidRPr="00EA2CBC">
                <w:rPr>
                  <w:rFonts w:ascii="Arial" w:hAnsi="Arial" w:cs="Arial"/>
                  <w:sz w:val="18"/>
                  <w:szCs w:val="18"/>
                  <w:lang w:eastAsia="ja-JP"/>
                </w:rPr>
                <w:t>Then,</w:t>
              </w:r>
            </w:ins>
            <w:ins w:id="580" w:author="KENICHI Yamamoto_SDSr9" w:date="2020-10-23T18:34:00Z">
              <w:r w:rsidR="00EA2CBC">
                <w:rPr>
                  <w:rFonts w:ascii="Arial" w:hAnsi="Arial" w:cs="Arial"/>
                  <w:sz w:val="18"/>
                  <w:szCs w:val="18"/>
                  <w:lang w:eastAsia="ja-JP"/>
                </w:rPr>
                <w:t xml:space="preserve"> t</w:t>
              </w:r>
              <w:r w:rsidR="00EA2CBC" w:rsidRPr="008A38B8">
                <w:rPr>
                  <w:rFonts w:ascii="Arial" w:hAnsi="Arial" w:cs="Arial"/>
                  <w:sz w:val="18"/>
                  <w:szCs w:val="18"/>
                  <w:lang w:eastAsia="ja-JP"/>
                </w:rPr>
                <w:t>he Hosting CSE</w:t>
              </w:r>
            </w:ins>
            <w:ins w:id="581" w:author="KENICHI Yamamoto_SDSr9" w:date="2020-10-23T16:02:00Z">
              <w:r w:rsidR="00CD6157">
                <w:rPr>
                  <w:rFonts w:ascii="Arial" w:hAnsi="Arial" w:cs="Arial"/>
                  <w:sz w:val="18"/>
                  <w:szCs w:val="18"/>
                  <w:lang w:eastAsia="ja-JP"/>
                </w:rPr>
                <w:t xml:space="preserve"> </w:t>
              </w:r>
            </w:ins>
            <w:ins w:id="582" w:author="KENICHI Yamamoto_SDSr8" w:date="2020-10-20T14:00:00Z">
              <w:r w:rsidRPr="008A38B8">
                <w:rPr>
                  <w:rFonts w:ascii="Arial" w:hAnsi="Arial" w:cs="Arial"/>
                  <w:sz w:val="18"/>
                  <w:szCs w:val="18"/>
                  <w:lang w:eastAsia="ja-JP"/>
                </w:rPr>
                <w:t>shall</w:t>
              </w:r>
            </w:ins>
            <w:ins w:id="583" w:author="KENICHI Yamamoto_SDSr8" w:date="2020-10-20T14:03:00Z">
              <w:r w:rsidR="003915B9">
                <w:rPr>
                  <w:rFonts w:ascii="Arial" w:hAnsi="Arial" w:cs="Arial"/>
                  <w:sz w:val="18"/>
                  <w:szCs w:val="18"/>
                  <w:lang w:eastAsia="ja-JP"/>
                </w:rPr>
                <w:t xml:space="preserve"> </w:t>
              </w:r>
            </w:ins>
            <w:ins w:id="584" w:author="KENICHI Yamamoto_SDSr8" w:date="2020-10-20T14:00:00Z">
              <w:r>
                <w:rPr>
                  <w:rFonts w:ascii="Arial" w:hAnsi="Arial" w:cs="Arial"/>
                  <w:sz w:val="18"/>
                  <w:szCs w:val="18"/>
                  <w:lang w:eastAsia="ja-JP"/>
                </w:rPr>
                <w:t>send</w:t>
              </w:r>
              <w:r w:rsidRPr="008A38B8">
                <w:rPr>
                  <w:rFonts w:ascii="Arial" w:hAnsi="Arial" w:cs="Arial"/>
                  <w:sz w:val="18"/>
                  <w:szCs w:val="18"/>
                  <w:lang w:eastAsia="ja-JP"/>
                </w:rPr>
                <w:t xml:space="preserve"> a notification request of </w:t>
              </w:r>
              <w:r w:rsidRPr="00B80739">
                <w:rPr>
                  <w:rFonts w:ascii="Arial" w:hAnsi="Arial" w:cs="Arial"/>
                  <w:i/>
                  <w:iCs/>
                  <w:sz w:val="18"/>
                  <w:szCs w:val="18"/>
                  <w:lang w:eastAsia="ja-JP"/>
                </w:rPr>
                <w:t>&lt;nwMonitoringReq&gt;</w:t>
              </w:r>
              <w:r w:rsidRPr="008A38B8">
                <w:rPr>
                  <w:rFonts w:ascii="Arial" w:hAnsi="Arial" w:cs="Arial"/>
                  <w:sz w:val="18"/>
                  <w:szCs w:val="18"/>
                  <w:lang w:eastAsia="ja-JP"/>
                </w:rPr>
                <w:t xml:space="preserve"> resource to the Originator</w:t>
              </w:r>
            </w:ins>
            <w:ins w:id="585" w:author="KENICHI Yamamoto_SDSr9" w:date="2020-10-26T15:05:00Z">
              <w:r w:rsidR="0045172B">
                <w:rPr>
                  <w:rFonts w:ascii="Arial" w:hAnsi="Arial" w:cs="Arial"/>
                  <w:sz w:val="18"/>
                  <w:szCs w:val="18"/>
                  <w:lang w:eastAsia="ja-JP"/>
                </w:rPr>
                <w:t xml:space="preserve"> </w:t>
              </w:r>
            </w:ins>
            <w:ins w:id="586" w:author="KENICHI Yamamoto_SDSr8" w:date="2020-10-20T14:00:00Z">
              <w:del w:id="587" w:author="KENICHI Yamamoto_SDSr9" w:date="2020-10-26T15:05:00Z">
                <w:r w:rsidDel="0045172B">
                  <w:rPr>
                    <w:rFonts w:ascii="Arial" w:hAnsi="Arial" w:cs="Arial"/>
                    <w:sz w:val="18"/>
                    <w:szCs w:val="18"/>
                    <w:lang w:eastAsia="ja-JP"/>
                  </w:rPr>
                  <w:delText>,</w:delText>
                </w:r>
              </w:del>
            </w:ins>
            <w:ins w:id="588" w:author="KENICHI Yamamoto_SDSr8" w:date="2020-10-20T14:03:00Z">
              <w:del w:id="589" w:author="KENICHI Yamamoto_SDSr9" w:date="2020-10-23T16:03:00Z">
                <w:r w:rsidR="003915B9" w:rsidRPr="00693CF3" w:rsidDel="00CD6157">
                  <w:rPr>
                    <w:rFonts w:ascii="Arial" w:hAnsi="Arial" w:cs="Arial"/>
                    <w:sz w:val="18"/>
                    <w:szCs w:val="18"/>
                    <w:lang w:eastAsia="ja-JP"/>
                  </w:rPr>
                  <w:delText>The request is configured as follows</w:delText>
                </w:r>
                <w:r w:rsidR="003915B9" w:rsidDel="00CD6157">
                  <w:rPr>
                    <w:rFonts w:ascii="Arial" w:hAnsi="Arial" w:cs="Arial"/>
                    <w:sz w:val="18"/>
                    <w:szCs w:val="18"/>
                    <w:lang w:eastAsia="ja-JP"/>
                  </w:rPr>
                  <w:delText>:</w:delText>
                </w:r>
              </w:del>
            </w:ins>
            <w:ins w:id="590" w:author="KENICHI Yamamoto_SDSr5" w:date="2020-10-15T13:59:00Z">
              <w:del w:id="591" w:author="KENICHI Yamamoto_SDSr9" w:date="2020-10-23T16:03:00Z">
                <w:r w:rsidR="007C0E70" w:rsidRPr="00693CF3" w:rsidDel="00CD6157">
                  <w:rPr>
                    <w:rFonts w:ascii="Arial" w:hAnsi="Arial" w:cs="Arial"/>
                    <w:sz w:val="18"/>
                    <w:szCs w:val="18"/>
                    <w:lang w:eastAsia="ja-JP"/>
                  </w:rPr>
                  <w:delText>The Receiver shall chec</w:delText>
                </w:r>
                <w:r w:rsidR="007C0E70" w:rsidRPr="001746BD" w:rsidDel="00CD6157">
                  <w:rPr>
                    <w:rFonts w:ascii="Arial" w:hAnsi="Arial" w:cs="Arial"/>
                    <w:sz w:val="18"/>
                    <w:szCs w:val="18"/>
                    <w:lang w:eastAsia="ja-JP"/>
                  </w:rPr>
                  <w:delText xml:space="preserve">k the value of monitorEnable in the </w:delText>
                </w:r>
                <w:r w:rsidR="007C0E70" w:rsidRPr="001746BD" w:rsidDel="00CD6157">
                  <w:rPr>
                    <w:rFonts w:ascii="Arial" w:hAnsi="Arial" w:cs="Arial"/>
                    <w:i/>
                    <w:iCs/>
                    <w:sz w:val="18"/>
                    <w:szCs w:val="18"/>
                    <w:lang w:eastAsia="ja-JP"/>
                  </w:rPr>
                  <w:delText xml:space="preserve">&lt;nwMonitoringReq&gt; </w:delText>
                </w:r>
                <w:r w:rsidR="007C0E70" w:rsidRPr="001746BD" w:rsidDel="00CD6157">
                  <w:rPr>
                    <w:rFonts w:ascii="Arial" w:hAnsi="Arial" w:cs="Arial"/>
                    <w:sz w:val="18"/>
                    <w:szCs w:val="18"/>
                    <w:lang w:eastAsia="ja-JP"/>
                  </w:rPr>
                  <w:delText xml:space="preserve">resource prior to the Update. If the value of monitorEnable is not Disabled, the Receiver shall not update the </w:delText>
                </w:r>
                <w:r w:rsidR="007C0E70" w:rsidRPr="001746BD" w:rsidDel="00CD6157">
                  <w:rPr>
                    <w:rFonts w:ascii="Arial" w:hAnsi="Arial" w:cs="Arial"/>
                    <w:i/>
                    <w:iCs/>
                    <w:sz w:val="18"/>
                    <w:szCs w:val="18"/>
                    <w:lang w:eastAsia="ja-JP"/>
                  </w:rPr>
                  <w:delText>&lt;nwMonitoringReq&gt;</w:delText>
                </w:r>
                <w:r w:rsidR="007C0E70" w:rsidRPr="001746BD" w:rsidDel="00CD6157">
                  <w:rPr>
                    <w:rFonts w:ascii="Arial" w:hAnsi="Arial" w:cs="Arial"/>
                    <w:sz w:val="18"/>
                    <w:szCs w:val="18"/>
                    <w:lang w:eastAsia="ja-JP"/>
                  </w:rPr>
                  <w:delText xml:space="preserve"> resource and shall return an error response to the Originator.</w:delText>
                </w:r>
              </w:del>
            </w:ins>
          </w:p>
          <w:p w14:paraId="039EB0B6" w14:textId="25D22DCC" w:rsidR="00693CF3" w:rsidRPr="001B7B63" w:rsidDel="00CD6157" w:rsidRDefault="0045172B" w:rsidP="00CD6157">
            <w:pPr>
              <w:pStyle w:val="afff4"/>
              <w:rPr>
                <w:ins w:id="592" w:author="KENICHI Yamamoto_SDSr8" w:date="2020-10-20T14:01:00Z"/>
                <w:del w:id="593" w:author="KENICHI Yamamoto_SDSr9" w:date="2020-10-23T16:03:00Z"/>
                <w:rFonts w:ascii="Arial" w:hAnsi="Arial" w:cs="Arial"/>
                <w:i/>
                <w:iCs/>
                <w:sz w:val="18"/>
                <w:szCs w:val="18"/>
                <w:lang w:eastAsia="ja-JP"/>
                <w:rPrChange w:id="594" w:author="KENICHI Yamamoto_SDSr9" w:date="2020-10-26T15:01:00Z">
                  <w:rPr>
                    <w:ins w:id="595" w:author="KENICHI Yamamoto_SDSr8" w:date="2020-10-20T14:01:00Z"/>
                    <w:del w:id="596" w:author="KENICHI Yamamoto_SDSr9" w:date="2020-10-23T16:03:00Z"/>
                    <w:rFonts w:ascii="Arial" w:hAnsi="Arial" w:cs="Arial"/>
                    <w:sz w:val="18"/>
                    <w:szCs w:val="18"/>
                    <w:lang w:eastAsia="ja-JP"/>
                  </w:rPr>
                </w:rPrChange>
              </w:rPr>
            </w:pPr>
            <w:ins w:id="597" w:author="KENICHI Yamamoto_SDSr9" w:date="2020-10-26T15:05:00Z">
              <w:r>
                <w:rPr>
                  <w:rFonts w:ascii="Arial" w:eastAsia="游明朝" w:hAnsi="Arial" w:cs="Arial" w:hint="eastAsia"/>
                  <w:sz w:val="18"/>
                  <w:szCs w:val="18"/>
                  <w:lang w:eastAsia="ja-JP"/>
                </w:rPr>
                <w:t>(</w:t>
              </w:r>
            </w:ins>
            <w:ins w:id="598" w:author="KENICHI Yamamoto_SDSr9" w:date="2020-10-26T15:01:00Z">
              <w:r w:rsidR="001B7B63" w:rsidRPr="001B7B63">
                <w:rPr>
                  <w:rFonts w:ascii="Arial" w:hAnsi="Arial" w:cs="Arial"/>
                  <w:sz w:val="18"/>
                  <w:szCs w:val="18"/>
                  <w:lang w:eastAsia="ja-JP"/>
                </w:rPr>
                <w:t>See note</w:t>
              </w:r>
            </w:ins>
            <w:ins w:id="599" w:author="KENICHI Yamamoto_SDSr9" w:date="2020-10-26T15:05:00Z">
              <w:r>
                <w:rPr>
                  <w:rFonts w:ascii="Arial" w:hAnsi="Arial" w:cs="Arial"/>
                  <w:sz w:val="18"/>
                  <w:szCs w:val="18"/>
                  <w:lang w:eastAsia="ja-JP"/>
                </w:rPr>
                <w:t>).</w:t>
              </w:r>
            </w:ins>
            <w:ins w:id="600" w:author="KENICHI Yamamoto_SDSr8" w:date="2020-10-20T14:01:00Z">
              <w:del w:id="601" w:author="KENICHI Yamamoto_SDSr9" w:date="2020-10-23T16:03:00Z">
                <w:r w:rsidR="00693CF3" w:rsidRPr="001B7B63" w:rsidDel="00CD6157">
                  <w:rPr>
                    <w:rFonts w:ascii="Arial" w:hAnsi="Arial" w:cs="Arial"/>
                    <w:i/>
                    <w:iCs/>
                    <w:sz w:val="18"/>
                    <w:szCs w:val="18"/>
                    <w:lang w:eastAsia="ja-JP"/>
                  </w:rPr>
                  <w:delText>monitorStatus</w:delText>
                </w:r>
                <w:r w:rsidR="00693CF3" w:rsidRPr="001B7B63" w:rsidDel="00CD6157">
                  <w:rPr>
                    <w:rFonts w:ascii="Arial" w:hAnsi="Arial" w:cs="Arial"/>
                    <w:i/>
                    <w:iCs/>
                    <w:sz w:val="18"/>
                    <w:szCs w:val="18"/>
                    <w:lang w:eastAsia="ja-JP"/>
                    <w:rPrChange w:id="602" w:author="KENICHI Yamamoto_SDSr9" w:date="2020-10-26T15:01:00Z">
                      <w:rPr>
                        <w:rFonts w:ascii="Arial" w:hAnsi="Arial" w:cs="Arial"/>
                        <w:sz w:val="18"/>
                        <w:szCs w:val="18"/>
                        <w:lang w:eastAsia="ja-JP"/>
                      </w:rPr>
                    </w:rPrChange>
                  </w:rPr>
                  <w:delText xml:space="preserve"> shall be set to FAIL.</w:delText>
                </w:r>
              </w:del>
            </w:ins>
          </w:p>
          <w:p w14:paraId="539FF233" w14:textId="5B51BAA2" w:rsidR="00693CF3" w:rsidRPr="00693CF3" w:rsidRDefault="00693CF3" w:rsidP="00CD6157">
            <w:pPr>
              <w:pStyle w:val="afff4"/>
              <w:rPr>
                <w:rFonts w:ascii="Arial" w:hAnsi="Arial" w:cs="Arial"/>
                <w:sz w:val="18"/>
                <w:szCs w:val="18"/>
                <w:lang w:eastAsia="ja-JP"/>
              </w:rPr>
            </w:pPr>
            <w:ins w:id="603" w:author="KENICHI Yamamoto_SDSr8" w:date="2020-10-20T14:01:00Z">
              <w:del w:id="604" w:author="KENICHI Yamamoto_SDSr9" w:date="2020-10-23T16:03:00Z">
                <w:r w:rsidRPr="003915B9" w:rsidDel="00CD6157">
                  <w:rPr>
                    <w:rFonts w:ascii="Arial" w:hAnsi="Arial" w:cs="Arial"/>
                    <w:i/>
                    <w:iCs/>
                    <w:sz w:val="18"/>
                    <w:szCs w:val="18"/>
                    <w:lang w:eastAsia="ja-JP"/>
                  </w:rPr>
                  <w:delText>monitorEnable</w:delText>
                </w:r>
                <w:r w:rsidRPr="00693CF3" w:rsidDel="00CD6157">
                  <w:rPr>
                    <w:rFonts w:ascii="Arial" w:hAnsi="Arial" w:cs="Arial"/>
                    <w:sz w:val="18"/>
                    <w:szCs w:val="18"/>
                    <w:lang w:eastAsia="ja-JP"/>
                  </w:rPr>
                  <w:delText xml:space="preserve"> shall be set to Disabled.</w:delText>
                </w:r>
              </w:del>
            </w:ins>
          </w:p>
        </w:tc>
      </w:tr>
      <w:tr w:rsidR="00C15F48" w:rsidRPr="005A3421" w14:paraId="7A3FA60A" w14:textId="77777777" w:rsidTr="003B246E">
        <w:trPr>
          <w:jc w:val="center"/>
          <w:ins w:id="605" w:author="KENICHI Yamamoto_SDSr9" w:date="2020-10-26T14:56: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D5252D0" w14:textId="4B003B07" w:rsidR="00C15F48" w:rsidRPr="00CF2F35" w:rsidRDefault="00C15F48" w:rsidP="003B246E">
            <w:pPr>
              <w:pStyle w:val="TAN"/>
              <w:rPr>
                <w:ins w:id="606" w:author="KENICHI Yamamoto_SDSr9" w:date="2020-10-26T14:56:00Z"/>
                <w:lang w:eastAsia="zh-CN"/>
              </w:rPr>
            </w:pPr>
            <w:ins w:id="607" w:author="KENICHI Yamamoto_SDSr9" w:date="2020-10-26T14:56:00Z">
              <w:r w:rsidRPr="00CF2F35">
                <w:t>NOTE:</w:t>
              </w:r>
              <w:r w:rsidRPr="00CF2F35">
                <w:tab/>
              </w:r>
              <w:r w:rsidRPr="006D385D">
                <w:rPr>
                  <w:rFonts w:eastAsia="Times New Roman"/>
                  <w:lang w:eastAsia="ko-KR"/>
                </w:rPr>
                <w:t xml:space="preserve">How to map the error response to the value of </w:t>
              </w:r>
              <w:proofErr w:type="spellStart"/>
              <w:r w:rsidRPr="000C5017">
                <w:rPr>
                  <w:rFonts w:eastAsia="Times New Roman"/>
                  <w:i/>
                  <w:iCs/>
                  <w:lang w:eastAsia="ko-KR"/>
                </w:rPr>
                <w:t>failureReason</w:t>
              </w:r>
              <w:proofErr w:type="spellEnd"/>
              <w:r w:rsidRPr="006D385D">
                <w:rPr>
                  <w:rFonts w:eastAsia="Times New Roman"/>
                  <w:lang w:eastAsia="ko-KR"/>
                </w:rPr>
                <w:t xml:space="preserve"> depends on the support of the Underlying Network</w:t>
              </w:r>
              <w:commentRangeStart w:id="608"/>
              <w:commentRangeEnd w:id="608"/>
              <w:r w:rsidRPr="006D385D">
                <w:rPr>
                  <w:rFonts w:eastAsia="Times New Roman"/>
                  <w:sz w:val="20"/>
                  <w:lang w:eastAsia="ko-KR"/>
                </w:rPr>
                <w:commentReference w:id="608"/>
              </w:r>
              <w:r w:rsidRPr="006D385D">
                <w:rPr>
                  <w:rFonts w:eastAsia="Times New Roman"/>
                  <w:lang w:eastAsia="ko-KR"/>
                </w:rPr>
                <w:t>. In the case of interworking with 3GPP networks, the Receiver shall apply the operations defined in clause 7.15.3 in oneM2M TS-0026 [</w:t>
              </w:r>
            </w:ins>
            <w:ins w:id="609" w:author="KENICHI Yamamoto_SDSr9" w:date="2020-10-26T14:59:00Z">
              <w:r w:rsidRPr="007C0E70">
                <w:rPr>
                  <w:rFonts w:cs="Arial"/>
                  <w:szCs w:val="18"/>
                  <w:lang w:eastAsia="ja-JP"/>
                </w:rPr>
                <w:t>11</w:t>
              </w:r>
              <w:r>
                <w:rPr>
                  <w:rFonts w:cs="Arial"/>
                  <w:szCs w:val="18"/>
                  <w:lang w:eastAsia="ja-JP"/>
                </w:rPr>
                <w:t>]</w:t>
              </w:r>
            </w:ins>
            <w:ins w:id="610" w:author="KENICHI Yamamoto_SDSr9" w:date="2020-10-26T14:56:00Z">
              <w:r w:rsidRPr="006D385D">
                <w:rPr>
                  <w:rFonts w:eastAsia="Times New Roman"/>
                  <w:lang w:eastAsia="ko-KR"/>
                </w:rPr>
                <w:t>.</w:t>
              </w:r>
            </w:ins>
          </w:p>
        </w:tc>
      </w:tr>
    </w:tbl>
    <w:p w14:paraId="4B26114D" w14:textId="5BFCC509" w:rsidR="00B26C52" w:rsidRPr="00C15F48" w:rsidDel="001B7B63" w:rsidRDefault="00B26C52" w:rsidP="00B26C52">
      <w:pPr>
        <w:rPr>
          <w:del w:id="611" w:author="KENICHI Yamamoto_SDSr9" w:date="2020-10-26T15:02:00Z"/>
          <w:lang w:eastAsia="zh-CN"/>
        </w:rPr>
      </w:pPr>
    </w:p>
    <w:p w14:paraId="0E7282E1" w14:textId="77777777" w:rsidR="00B26C52" w:rsidRDefault="00B26C52" w:rsidP="00B26C52">
      <w:pPr>
        <w:pStyle w:val="42"/>
        <w:spacing w:before="360"/>
        <w:ind w:left="1411" w:hanging="1411"/>
      </w:pPr>
      <w:bookmarkStart w:id="612" w:name="_Toc41644166"/>
      <w:r w:rsidRPr="00F7701E">
        <w:rPr>
          <w:rFonts w:hint="eastAsia"/>
        </w:rPr>
        <w:t>10.2.</w:t>
      </w:r>
      <w:r>
        <w:t>23</w:t>
      </w:r>
      <w:r w:rsidRPr="006C3E57">
        <w:t>.</w:t>
      </w:r>
      <w:r w:rsidRPr="00F7701E">
        <w:rPr>
          <w:rFonts w:hint="eastAsia"/>
        </w:rPr>
        <w:t>5</w:t>
      </w:r>
      <w:r w:rsidRPr="00F7701E">
        <w:rPr>
          <w:rFonts w:hint="eastAsia"/>
        </w:rPr>
        <w:tab/>
        <w:t xml:space="preserve">Delete </w:t>
      </w:r>
      <w:r>
        <w:t>&lt;</w:t>
      </w:r>
      <w:proofErr w:type="spellStart"/>
      <w:r>
        <w:rPr>
          <w:i/>
          <w:lang w:val="en-US"/>
        </w:rPr>
        <w:t>nwMonitoringReq</w:t>
      </w:r>
      <w:proofErr w:type="spellEnd"/>
      <w:r w:rsidRPr="00166CF1">
        <w:t>&gt;</w:t>
      </w:r>
      <w:bookmarkEnd w:id="612"/>
    </w:p>
    <w:p w14:paraId="5A13A54A" w14:textId="77777777" w:rsidR="00B26C52" w:rsidRPr="00F7701E" w:rsidRDefault="00B26C52" w:rsidP="00B26C52">
      <w:r w:rsidRPr="00F7701E">
        <w:t xml:space="preserve">This procedure shall be used for deleting the </w:t>
      </w:r>
      <w:r>
        <w:rPr>
          <w:i/>
        </w:rPr>
        <w:t>&lt;</w:t>
      </w:r>
      <w:proofErr w:type="spellStart"/>
      <w:r>
        <w:rPr>
          <w:i/>
          <w:lang w:val="en-US"/>
        </w:rPr>
        <w:t>nwMonitoringReq</w:t>
      </w:r>
      <w:proofErr w:type="spellEnd"/>
      <w:r>
        <w:rPr>
          <w:i/>
        </w:rPr>
        <w:t>&gt;</w:t>
      </w:r>
      <w:r w:rsidRPr="00F7701E">
        <w:t xml:space="preserve"> resource with all related information.</w:t>
      </w:r>
    </w:p>
    <w:p w14:paraId="3EB8E086"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.5-1: </w:t>
      </w: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613">
          <w:tblGrid>
            <w:gridCol w:w="2093"/>
            <w:gridCol w:w="7074"/>
          </w:tblGrid>
        </w:tblGridChange>
      </w:tblGrid>
      <w:tr w:rsidR="00B26C52" w:rsidRPr="00F7701E" w14:paraId="3543BDE1"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58A49F2"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lang w:eastAsia="ko-KR"/>
              </w:rPr>
              <w:t xml:space="preserve"> DELETE</w:t>
            </w:r>
          </w:p>
        </w:tc>
      </w:tr>
      <w:tr w:rsidR="00B26C52" w:rsidRPr="00F7701E" w14:paraId="12A29AC7" w14:textId="77777777" w:rsidTr="008347AF">
        <w:trPr>
          <w:jc w:val="center"/>
        </w:trPr>
        <w:tc>
          <w:tcPr>
            <w:tcW w:w="2093" w:type="dxa"/>
            <w:shd w:val="clear" w:color="auto" w:fill="auto"/>
          </w:tcPr>
          <w:p w14:paraId="02D828F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39A88FD4"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All parameters defined in table 8.1.2-3 apply</w:t>
            </w:r>
          </w:p>
        </w:tc>
      </w:tr>
      <w:tr w:rsidR="00B26C52" w:rsidRPr="00F7701E" w14:paraId="77B87171" w14:textId="77777777" w:rsidTr="008347AF">
        <w:trPr>
          <w:jc w:val="center"/>
        </w:trPr>
        <w:tc>
          <w:tcPr>
            <w:tcW w:w="2093" w:type="dxa"/>
            <w:shd w:val="clear" w:color="auto" w:fill="auto"/>
          </w:tcPr>
          <w:p w14:paraId="031877D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CBA721C"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7244C1AB" w14:textId="77777777" w:rsidTr="00EA66AA">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Change w:id="614" w:author="Kenichi Yamamoto_SDSr0" w:date="2020-08-02T16:36:00Z">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
          </w:tblPrExChange>
        </w:tblPrEx>
        <w:trPr>
          <w:trHeight w:val="175"/>
          <w:jc w:val="center"/>
          <w:trPrChange w:id="615" w:author="Kenichi Yamamoto_SDSr0" w:date="2020-08-02T16:36:00Z">
            <w:trPr>
              <w:trHeight w:val="2444"/>
              <w:jc w:val="center"/>
            </w:trPr>
          </w:trPrChange>
        </w:trPr>
        <w:tc>
          <w:tcPr>
            <w:tcW w:w="2093" w:type="dxa"/>
            <w:shd w:val="clear" w:color="auto" w:fill="auto"/>
            <w:tcPrChange w:id="616" w:author="Kenichi Yamamoto_SDSr0" w:date="2020-08-02T16:36:00Z">
              <w:tcPr>
                <w:tcW w:w="2093" w:type="dxa"/>
                <w:shd w:val="clear" w:color="auto" w:fill="auto"/>
              </w:tcPr>
            </w:tcPrChange>
          </w:tcPr>
          <w:p w14:paraId="79E4E1A6"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Change w:id="617" w:author="Kenichi Yamamoto_SDSr0" w:date="2020-08-02T16:36:00Z">
              <w:tcPr>
                <w:tcW w:w="7074" w:type="dxa"/>
                <w:shd w:val="clear" w:color="auto" w:fill="auto"/>
                <w:vAlign w:val="center"/>
              </w:tcPr>
            </w:tcPrChange>
          </w:tcPr>
          <w:p w14:paraId="5CB1A932" w14:textId="77777777" w:rsidR="00B26C52"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Pr>
                <w:rFonts w:ascii="Arial" w:eastAsia="Arial Unicode MS" w:hAnsi="Arial"/>
                <w:sz w:val="18"/>
                <w:szCs w:val="18"/>
                <w:lang w:eastAsia="ko-KR"/>
              </w:rPr>
              <w:t xml:space="preserve">5 </w:t>
            </w:r>
            <w:r>
              <w:rPr>
                <w:rFonts w:ascii="Arial" w:eastAsia="Arial Unicode MS" w:hAnsi="Arial"/>
                <w:sz w:val="18"/>
                <w:szCs w:val="18"/>
                <w:lang w:eastAsia="ja-JP"/>
              </w:rPr>
              <w:t>with the following modifications</w:t>
            </w:r>
            <w:r>
              <w:rPr>
                <w:rFonts w:ascii="Arial" w:eastAsia="Arial Unicode MS" w:hAnsi="Arial"/>
                <w:sz w:val="18"/>
                <w:szCs w:val="18"/>
                <w:lang w:eastAsia="zh-CN"/>
              </w:rPr>
              <w:t>:</w:t>
            </w:r>
          </w:p>
          <w:p w14:paraId="26B4C1CD" w14:textId="77777777" w:rsidR="00B26C52" w:rsidRPr="00ED0798" w:rsidRDefault="00B26C52" w:rsidP="008347AF">
            <w:pPr>
              <w:keepNext/>
              <w:keepLines/>
              <w:spacing w:after="0"/>
              <w:rPr>
                <w:rFonts w:ascii="Arial" w:eastAsia="Arial Unicode MS" w:hAnsi="Arial"/>
                <w:sz w:val="18"/>
                <w:szCs w:val="18"/>
                <w:lang w:eastAsia="zh-CN"/>
              </w:rPr>
            </w:pPr>
          </w:p>
          <w:p w14:paraId="7F7B98C1" w14:textId="0E489489" w:rsidR="00B26C52" w:rsidRPr="00F87191" w:rsidRDefault="00EE4215" w:rsidP="00815FD1">
            <w:pPr>
              <w:pStyle w:val="afff4"/>
              <w:rPr>
                <w:rFonts w:eastAsia="SimSun"/>
                <w:szCs w:val="18"/>
                <w:lang w:eastAsia="zh-CN"/>
              </w:rPr>
            </w:pPr>
            <w:commentRangeStart w:id="618"/>
            <w:ins w:id="619" w:author="Kenichi Yamamoto_SDSr3" w:date="2020-08-24T17:00:00Z">
              <w:r>
                <w:rPr>
                  <w:rFonts w:ascii="Arial" w:hAnsi="Arial" w:cs="Arial"/>
                  <w:sz w:val="18"/>
                  <w:szCs w:val="18"/>
                  <w:lang w:eastAsia="ja-JP"/>
                </w:rPr>
                <w:t>D</w:t>
              </w:r>
              <w:r w:rsidRPr="00EE4215">
                <w:rPr>
                  <w:rFonts w:ascii="Arial" w:hAnsi="Arial" w:cs="Arial"/>
                  <w:sz w:val="18"/>
                  <w:szCs w:val="18"/>
                  <w:lang w:eastAsia="ja-JP"/>
                </w:rPr>
                <w:t>epend</w:t>
              </w:r>
            </w:ins>
            <w:ins w:id="620" w:author="Kenichi Yamamoto_SDSr3" w:date="2020-08-24T17:01:00Z">
              <w:r>
                <w:rPr>
                  <w:rFonts w:ascii="Arial" w:hAnsi="Arial" w:cs="Arial"/>
                  <w:sz w:val="18"/>
                  <w:szCs w:val="18"/>
                  <w:lang w:eastAsia="ja-JP"/>
                </w:rPr>
                <w:t>ing</w:t>
              </w:r>
            </w:ins>
            <w:ins w:id="621" w:author="Kenichi Yamamoto_SDSr3" w:date="2020-08-24T17:00:00Z">
              <w:r w:rsidRPr="00EE4215">
                <w:rPr>
                  <w:rFonts w:ascii="Arial" w:hAnsi="Arial" w:cs="Arial"/>
                  <w:sz w:val="18"/>
                  <w:szCs w:val="18"/>
                  <w:lang w:eastAsia="ja-JP"/>
                </w:rPr>
                <w:t xml:space="preserve"> on the procedures of the Underlying Network</w:t>
              </w:r>
              <w:r>
                <w:rPr>
                  <w:rFonts w:ascii="Arial" w:hAnsi="Arial" w:cs="Arial"/>
                  <w:sz w:val="18"/>
                  <w:szCs w:val="18"/>
                  <w:lang w:eastAsia="ja-JP"/>
                </w:rPr>
                <w:t>,</w:t>
              </w:r>
            </w:ins>
            <w:commentRangeEnd w:id="618"/>
            <w:ins w:id="622" w:author="Kenichi Yamamoto_SDSr3" w:date="2020-08-24T16:42:00Z">
              <w:r w:rsidR="005A532D">
                <w:rPr>
                  <w:rStyle w:val="afb"/>
                  <w:rFonts w:ascii="Times New Roman" w:hAnsi="Times New Roman" w:cs="Times New Roman"/>
                </w:rPr>
                <w:commentReference w:id="618"/>
              </w:r>
            </w:ins>
            <w:ins w:id="624" w:author="Kenichi Yamamoto_SDSr3" w:date="2020-08-24T16:36:00Z">
              <w:r w:rsidR="005A532D">
                <w:rPr>
                  <w:rFonts w:ascii="Arial" w:hAnsi="Arial" w:cs="Arial"/>
                  <w:sz w:val="18"/>
                  <w:szCs w:val="18"/>
                  <w:lang w:eastAsia="ja-JP"/>
                </w:rPr>
                <w:t xml:space="preserve"> </w:t>
              </w:r>
            </w:ins>
            <w:ins w:id="625" w:author="Kenichi Yamamoto_SDSr3" w:date="2020-08-24T16:41:00Z">
              <w:r w:rsidR="005A532D">
                <w:rPr>
                  <w:rFonts w:ascii="Arial" w:hAnsi="Arial" w:cs="Arial"/>
                  <w:sz w:val="18"/>
                  <w:szCs w:val="18"/>
                  <w:lang w:eastAsia="ja-JP"/>
                </w:rPr>
                <w:t>t</w:t>
              </w:r>
            </w:ins>
            <w:del w:id="626" w:author="Kenichi Yamamoto_SDSr3" w:date="2020-08-24T16:41:00Z">
              <w:r w:rsidR="00B26C52" w:rsidRPr="00DA327F" w:rsidDel="005A532D">
                <w:rPr>
                  <w:rFonts w:ascii="Arial" w:hAnsi="Arial" w:cs="Arial"/>
                  <w:sz w:val="18"/>
                  <w:szCs w:val="18"/>
                  <w:lang w:eastAsia="ja-JP"/>
                </w:rPr>
                <w:delText>T</w:delText>
              </w:r>
            </w:del>
            <w:r w:rsidR="00B26C52" w:rsidRPr="00EC061C">
              <w:rPr>
                <w:rFonts w:ascii="Arial" w:hAnsi="Arial" w:cs="Arial"/>
                <w:sz w:val="18"/>
                <w:szCs w:val="18"/>
                <w:lang w:eastAsia="ja-JP"/>
              </w:rPr>
              <w:t xml:space="preserve">he CSE shall </w:t>
            </w:r>
            <w:r w:rsidR="00B26C52">
              <w:rPr>
                <w:rFonts w:ascii="Arial" w:hAnsi="Arial" w:cs="Arial"/>
                <w:sz w:val="18"/>
                <w:szCs w:val="18"/>
                <w:lang w:eastAsia="ja-JP"/>
              </w:rPr>
              <w:t>submit</w:t>
            </w:r>
            <w:r w:rsidR="00B26C52" w:rsidRPr="00EC061C">
              <w:rPr>
                <w:rFonts w:ascii="Arial" w:hAnsi="Arial" w:cs="Arial"/>
                <w:sz w:val="18"/>
                <w:szCs w:val="18"/>
                <w:lang w:eastAsia="ja-JP"/>
              </w:rPr>
              <w:t xml:space="preserve"> a </w:t>
            </w:r>
            <w:r w:rsidR="00B26C52">
              <w:rPr>
                <w:rFonts w:ascii="Arial" w:hAnsi="Arial" w:cs="Arial"/>
                <w:sz w:val="18"/>
                <w:szCs w:val="18"/>
                <w:lang w:eastAsia="ja-JP"/>
              </w:rPr>
              <w:t xml:space="preserve">network monitoring delete </w:t>
            </w:r>
            <w:r w:rsidR="00B26C52" w:rsidRPr="00EC061C">
              <w:rPr>
                <w:rFonts w:ascii="Arial" w:hAnsi="Arial" w:cs="Arial"/>
                <w:sz w:val="18"/>
                <w:szCs w:val="18"/>
                <w:lang w:eastAsia="ja-JP"/>
              </w:rPr>
              <w:t xml:space="preserve">request to </w:t>
            </w:r>
            <w:r w:rsidR="00B26C52">
              <w:rPr>
                <w:rFonts w:ascii="Arial" w:hAnsi="Arial" w:cs="Arial"/>
                <w:sz w:val="18"/>
                <w:szCs w:val="18"/>
                <w:lang w:eastAsia="ja-JP"/>
              </w:rPr>
              <w:t xml:space="preserve">the appropriate NSE </w:t>
            </w:r>
            <w:r w:rsidR="00B26C52" w:rsidRPr="00EC061C">
              <w:rPr>
                <w:rFonts w:ascii="Arial" w:hAnsi="Arial" w:cs="Arial"/>
                <w:sz w:val="18"/>
                <w:szCs w:val="18"/>
                <w:lang w:eastAsia="ja-JP"/>
              </w:rPr>
              <w:t xml:space="preserve">using the appropriate </w:t>
            </w:r>
            <w:proofErr w:type="spellStart"/>
            <w:r w:rsidR="00B26C52" w:rsidRPr="00EC061C">
              <w:rPr>
                <w:rFonts w:ascii="Arial" w:hAnsi="Arial" w:cs="Arial"/>
                <w:sz w:val="18"/>
                <w:szCs w:val="18"/>
                <w:lang w:eastAsia="ja-JP"/>
              </w:rPr>
              <w:t>Mcn</w:t>
            </w:r>
            <w:proofErr w:type="spellEnd"/>
            <w:r w:rsidR="00B26C52" w:rsidRPr="00EC061C">
              <w:rPr>
                <w:rFonts w:ascii="Arial" w:hAnsi="Arial" w:cs="Arial"/>
                <w:sz w:val="18"/>
                <w:szCs w:val="18"/>
                <w:lang w:eastAsia="ja-JP"/>
              </w:rPr>
              <w:t xml:space="preserve"> protocol</w:t>
            </w:r>
            <w:r w:rsidR="00B26C52">
              <w:rPr>
                <w:rFonts w:ascii="Arial" w:hAnsi="Arial" w:cs="Arial"/>
                <w:sz w:val="18"/>
                <w:szCs w:val="18"/>
                <w:lang w:eastAsia="ja-JP"/>
              </w:rPr>
              <w:t>.  The message shall contain information needed by the NSE to delete the network monitoring request for the corresponding underlying network.  For example, for a 3GPP network monitoring delete request the required information needed within the network monitoring request message is captured in TS-0026 [11].</w:t>
            </w:r>
          </w:p>
          <w:p w14:paraId="43A028A9" w14:textId="78F86B34" w:rsidR="00B26C52" w:rsidRPr="00ED0798" w:rsidRDefault="00B26C52" w:rsidP="00815FD1">
            <w:pPr>
              <w:keepNext/>
              <w:keepLines/>
              <w:spacing w:after="0"/>
              <w:rPr>
                <w:rFonts w:ascii="Arial" w:hAnsi="Arial" w:cs="Arial"/>
                <w:sz w:val="18"/>
                <w:szCs w:val="18"/>
                <w:lang w:val="en-US" w:eastAsia="ja-JP"/>
              </w:rPr>
            </w:pPr>
            <w:r>
              <w:rPr>
                <w:rFonts w:ascii="Arial" w:hAnsi="Arial" w:cs="Arial"/>
                <w:sz w:val="18"/>
                <w:szCs w:val="18"/>
                <w:lang w:val="en-US" w:eastAsia="ja-JP"/>
              </w:rPr>
              <w:t>If the CSE receives a confirmation from the NSE that the</w:t>
            </w:r>
            <w:del w:id="627" w:author="Kenichi Yamamoto_SDSr3" w:date="2020-09-02T18:45:00Z">
              <w:r w:rsidDel="00283F1B">
                <w:rPr>
                  <w:rFonts w:ascii="Arial" w:hAnsi="Arial" w:cs="Arial"/>
                  <w:sz w:val="18"/>
                  <w:szCs w:val="18"/>
                  <w:lang w:val="en-US" w:eastAsia="ja-JP"/>
                </w:rPr>
                <w:delText xml:space="preserve"> the</w:delText>
              </w:r>
            </w:del>
            <w:r>
              <w:rPr>
                <w:rFonts w:ascii="Arial" w:hAnsi="Arial" w:cs="Arial"/>
                <w:sz w:val="18"/>
                <w:szCs w:val="18"/>
                <w:lang w:val="en-US" w:eastAsia="ja-JP"/>
              </w:rPr>
              <w:t xml:space="preserve"> network monitoring delete was accepted, the CSE shall delete the applicable &lt;</w:t>
            </w:r>
            <w:proofErr w:type="spellStart"/>
            <w:r>
              <w:rPr>
                <w:rFonts w:ascii="Arial" w:hAnsi="Arial" w:cs="Arial"/>
                <w:i/>
                <w:sz w:val="18"/>
                <w:szCs w:val="18"/>
                <w:lang w:val="en-US" w:eastAsia="ja-JP"/>
              </w:rPr>
              <w:t>nwMonitoringReq</w:t>
            </w:r>
            <w:proofErr w:type="spellEnd"/>
            <w:r>
              <w:rPr>
                <w:rFonts w:ascii="Arial" w:hAnsi="Arial" w:cs="Arial"/>
                <w:sz w:val="18"/>
                <w:szCs w:val="18"/>
                <w:lang w:val="en-US" w:eastAsia="ja-JP"/>
              </w:rPr>
              <w:t xml:space="preserve">&gt; resource and return a successful response to the Originator. If the CSE receives an indication that the </w:t>
            </w:r>
            <w:r>
              <w:rPr>
                <w:rFonts w:ascii="Arial" w:hAnsi="Arial" w:cs="Arial"/>
                <w:sz w:val="18"/>
                <w:szCs w:val="18"/>
                <w:lang w:eastAsia="ja-JP"/>
              </w:rPr>
              <w:t>network monitoring delete</w:t>
            </w:r>
            <w:r>
              <w:rPr>
                <w:rFonts w:ascii="Arial" w:hAnsi="Arial" w:cs="Arial"/>
                <w:sz w:val="18"/>
                <w:szCs w:val="18"/>
                <w:lang w:val="en-US" w:eastAsia="ja-JP"/>
              </w:rPr>
              <w:t xml:space="preserve"> request was not accepted, the CSE shall </w:t>
            </w:r>
            <w:r>
              <w:rPr>
                <w:rFonts w:ascii="Arial" w:hAnsi="Arial" w:cs="Arial"/>
                <w:sz w:val="18"/>
                <w:szCs w:val="18"/>
                <w:lang w:eastAsia="ja-JP"/>
              </w:rPr>
              <w:t xml:space="preserve">return an error response to the Originator and shall not update the </w:t>
            </w:r>
            <w:r>
              <w:rPr>
                <w:rFonts w:ascii="Arial" w:hAnsi="Arial" w:cs="Arial"/>
                <w:sz w:val="18"/>
                <w:szCs w:val="18"/>
                <w:lang w:val="en-US" w:eastAsia="ja-JP"/>
              </w:rPr>
              <w:t>&lt;</w:t>
            </w:r>
            <w:proofErr w:type="spellStart"/>
            <w:r>
              <w:rPr>
                <w:rFonts w:ascii="Arial" w:hAnsi="Arial" w:cs="Arial"/>
                <w:i/>
                <w:sz w:val="18"/>
                <w:szCs w:val="18"/>
                <w:lang w:val="en-US" w:eastAsia="ja-JP"/>
              </w:rPr>
              <w:t>nwMonitoringReq</w:t>
            </w:r>
            <w:proofErr w:type="spellEnd"/>
            <w:r>
              <w:rPr>
                <w:rFonts w:ascii="Arial" w:hAnsi="Arial" w:cs="Arial"/>
                <w:sz w:val="18"/>
                <w:szCs w:val="18"/>
                <w:lang w:val="en-US" w:eastAsia="ja-JP"/>
              </w:rPr>
              <w:t xml:space="preserve">&gt; resource. </w:t>
            </w:r>
            <w:ins w:id="628" w:author="Kenichi Yamamoto_SDSr0" w:date="2020-08-02T16:36:00Z">
              <w:r w:rsidR="00EA66AA">
                <w:rPr>
                  <w:rFonts w:ascii="Arial" w:hAnsi="Arial" w:cs="Arial"/>
                  <w:sz w:val="18"/>
                  <w:szCs w:val="18"/>
                  <w:lang w:val="en-US" w:eastAsia="ja-JP"/>
                </w:rPr>
                <w:t>.</w:t>
              </w:r>
            </w:ins>
            <w:del w:id="629" w:author="Kenichi Yamamoto_SDSr0" w:date="2020-08-02T16:36:00Z">
              <w:r w:rsidDel="00EA66AA">
                <w:rPr>
                  <w:rFonts w:ascii="Arial" w:hAnsi="Arial" w:cs="Arial"/>
                  <w:sz w:val="18"/>
                  <w:szCs w:val="18"/>
                  <w:lang w:val="en-US" w:eastAsia="ja-JP"/>
                </w:rPr>
                <w:delText xml:space="preserve"> </w:delText>
              </w:r>
            </w:del>
          </w:p>
        </w:tc>
      </w:tr>
      <w:tr w:rsidR="00B26C52" w:rsidRPr="00F7701E" w14:paraId="130BA76F" w14:textId="77777777" w:rsidTr="008347AF">
        <w:trPr>
          <w:jc w:val="center"/>
        </w:trPr>
        <w:tc>
          <w:tcPr>
            <w:tcW w:w="2093" w:type="dxa"/>
            <w:shd w:val="clear" w:color="auto" w:fill="auto"/>
          </w:tcPr>
          <w:p w14:paraId="52C6BB0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2D00CED6"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6F6A14B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230FF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79273004"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06AA53A8"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53AAB0A3"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5647418B"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bl>
    <w:p w14:paraId="4F58058F" w14:textId="77777777" w:rsidR="00B26C52" w:rsidRDefault="00B26C52" w:rsidP="00B26C52">
      <w:pPr>
        <w:rPr>
          <w:lang w:val="en-US" w:eastAsia="ja-JP"/>
        </w:rPr>
      </w:pPr>
    </w:p>
    <w:p w14:paraId="118F751A" w14:textId="30C24B01" w:rsidR="00B26C52" w:rsidRDefault="00B26C52" w:rsidP="00B26C52">
      <w:pPr>
        <w:pStyle w:val="30"/>
        <w:rPr>
          <w:lang w:eastAsia="zh-CN"/>
        </w:rPr>
      </w:pPr>
      <w:r>
        <w:rPr>
          <w:lang w:eastAsia="zh-CN"/>
        </w:rPr>
        <w:t>----------------------end of change 2 -----------------------------------------------------</w:t>
      </w:r>
    </w:p>
    <w:p w14:paraId="22C9FFF2" w14:textId="0C47C014" w:rsidR="002C11DB" w:rsidRPr="003D6E99" w:rsidDel="008758D7" w:rsidRDefault="002C11DB">
      <w:pPr>
        <w:pStyle w:val="30"/>
        <w:rPr>
          <w:del w:id="630" w:author="Kenichi Yamamoto_SDSr3" w:date="2020-08-21T22:12:00Z"/>
          <w:lang w:eastAsia="zh-CN"/>
        </w:rPr>
      </w:pPr>
      <w:del w:id="631" w:author="Kenichi Yamamoto_SDSr3" w:date="2020-08-21T22:12:00Z">
        <w:r w:rsidDel="008758D7">
          <w:rPr>
            <w:lang w:eastAsia="zh-CN"/>
          </w:rPr>
          <w:delText xml:space="preserve">----------------------start of change </w:delText>
        </w:r>
        <w:r w:rsidDel="008758D7">
          <w:rPr>
            <w:rFonts w:eastAsia="游明朝" w:hint="eastAsia"/>
            <w:lang w:eastAsia="ja-JP"/>
          </w:rPr>
          <w:delText>3</w:delText>
        </w:r>
        <w:r w:rsidDel="008758D7">
          <w:rPr>
            <w:lang w:eastAsia="zh-CN"/>
          </w:rPr>
          <w:delText xml:space="preserve"> ----------------------------------------------------</w:delText>
        </w:r>
      </w:del>
    </w:p>
    <w:p w14:paraId="7CFB4867" w14:textId="40EB25B7" w:rsidR="007A517D" w:rsidDel="008758D7" w:rsidRDefault="007A517D">
      <w:pPr>
        <w:pStyle w:val="42"/>
        <w:ind w:left="1134" w:hanging="1134"/>
        <w:rPr>
          <w:del w:id="632" w:author="Kenichi Yamamoto_SDSr3" w:date="2020-08-21T22:12:00Z"/>
        </w:rPr>
        <w:pPrChange w:id="633" w:author="Kenichi Yamamoto_SDSr3" w:date="2020-08-21T22:12:00Z">
          <w:pPr>
            <w:pStyle w:val="42"/>
          </w:pPr>
        </w:pPrChange>
      </w:pPr>
      <w:bookmarkStart w:id="634" w:name="_Toc445302705"/>
      <w:bookmarkStart w:id="635" w:name="_Toc445389872"/>
      <w:bookmarkStart w:id="636" w:name="_Toc447042929"/>
      <w:bookmarkStart w:id="637" w:name="_Toc457493689"/>
      <w:bookmarkStart w:id="638" w:name="_Toc459976788"/>
      <w:bookmarkStart w:id="639" w:name="_Toc470163969"/>
      <w:bookmarkStart w:id="640" w:name="_Toc470164551"/>
      <w:bookmarkStart w:id="641" w:name="_Toc475715160"/>
      <w:bookmarkStart w:id="642" w:name="_Toc479348962"/>
      <w:bookmarkStart w:id="643" w:name="_Toc484070410"/>
      <w:bookmarkStart w:id="644" w:name="_Toc41643758"/>
      <w:del w:id="645" w:author="Kenichi Yamamoto_SDSr3" w:date="2020-08-21T22:12:00Z">
        <w:r w:rsidRPr="00357143" w:rsidDel="008758D7">
          <w:delText>9.6.1.1</w:delText>
        </w:r>
        <w:r w:rsidRPr="00357143" w:rsidDel="008758D7">
          <w:tab/>
          <w:delText>Resource Type Summary</w:delText>
        </w:r>
        <w:bookmarkEnd w:id="634"/>
        <w:bookmarkEnd w:id="635"/>
        <w:bookmarkEnd w:id="636"/>
        <w:bookmarkEnd w:id="637"/>
        <w:bookmarkEnd w:id="638"/>
        <w:bookmarkEnd w:id="639"/>
        <w:bookmarkEnd w:id="640"/>
        <w:bookmarkEnd w:id="641"/>
        <w:bookmarkEnd w:id="642"/>
        <w:bookmarkEnd w:id="643"/>
        <w:bookmarkEnd w:id="644"/>
      </w:del>
    </w:p>
    <w:p w14:paraId="62F1C295" w14:textId="0BE3FEBE" w:rsidR="008347AF" w:rsidRPr="00357143" w:rsidDel="008758D7" w:rsidRDefault="008347AF" w:rsidP="00815FD1">
      <w:pPr>
        <w:pStyle w:val="TH"/>
        <w:spacing w:before="120"/>
        <w:ind w:left="1134" w:hanging="1134"/>
        <w:outlineLvl w:val="2"/>
        <w:rPr>
          <w:del w:id="646" w:author="Kenichi Yamamoto_SDSr3" w:date="2020-08-21T22:12:00Z"/>
        </w:rPr>
      </w:pPr>
      <w:del w:id="647" w:author="Kenichi Yamamoto_SDSr3" w:date="2020-08-21T22:12:00Z">
        <w:r w:rsidRPr="00357143" w:rsidDel="008758D7">
          <w:delText xml:space="preserve">Table 9.6.1.1-1: Resource Types </w:delText>
        </w:r>
      </w:del>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1980"/>
        <w:gridCol w:w="2268"/>
        <w:gridCol w:w="3827"/>
        <w:gridCol w:w="713"/>
      </w:tblGrid>
      <w:tr w:rsidR="008347AF" w:rsidRPr="00357143" w:rsidDel="008758D7" w14:paraId="5DFF04E5" w14:textId="29FDDEF7" w:rsidTr="002C11DB">
        <w:trPr>
          <w:tblHeader/>
          <w:jc w:val="center"/>
          <w:del w:id="648" w:author="Kenichi Yamamoto_SDSr3" w:date="2020-08-21T22:12:00Z"/>
        </w:trPr>
        <w:tc>
          <w:tcPr>
            <w:tcW w:w="1134" w:type="dxa"/>
            <w:shd w:val="clear" w:color="auto" w:fill="C0C0C0"/>
            <w:vAlign w:val="center"/>
          </w:tcPr>
          <w:p w14:paraId="6FC2C184" w14:textId="433346FF" w:rsidR="008347AF" w:rsidRPr="00357143" w:rsidDel="008758D7" w:rsidRDefault="008347AF">
            <w:pPr>
              <w:pStyle w:val="TAH"/>
              <w:spacing w:before="120"/>
              <w:ind w:left="1134" w:hanging="1134"/>
              <w:outlineLvl w:val="2"/>
              <w:rPr>
                <w:del w:id="649" w:author="Kenichi Yamamoto_SDSr3" w:date="2020-08-21T22:12:00Z"/>
                <w:rFonts w:eastAsia="Arial Unicode MS"/>
              </w:rPr>
              <w:pPrChange w:id="650" w:author="Kenichi Yamamoto_SDSr3" w:date="2020-08-21T22:12:00Z">
                <w:pPr>
                  <w:pStyle w:val="TAH"/>
                </w:pPr>
              </w:pPrChange>
            </w:pPr>
            <w:del w:id="651" w:author="Kenichi Yamamoto_SDSr3" w:date="2020-08-21T22:12:00Z">
              <w:r w:rsidRPr="00357143" w:rsidDel="008758D7">
                <w:rPr>
                  <w:rFonts w:eastAsia="Arial Unicode MS"/>
                </w:rPr>
                <w:delText>Resource Type</w:delText>
              </w:r>
            </w:del>
          </w:p>
        </w:tc>
        <w:tc>
          <w:tcPr>
            <w:tcW w:w="1980" w:type="dxa"/>
            <w:shd w:val="clear" w:color="auto" w:fill="C0C0C0"/>
            <w:vAlign w:val="center"/>
          </w:tcPr>
          <w:p w14:paraId="1D86DAAB" w14:textId="67A8AF40" w:rsidR="008347AF" w:rsidRPr="00357143" w:rsidDel="008758D7" w:rsidRDefault="008347AF">
            <w:pPr>
              <w:pStyle w:val="TAH"/>
              <w:spacing w:before="120"/>
              <w:ind w:left="1134" w:hanging="1134"/>
              <w:outlineLvl w:val="2"/>
              <w:rPr>
                <w:del w:id="652" w:author="Kenichi Yamamoto_SDSr3" w:date="2020-08-21T22:12:00Z"/>
                <w:rFonts w:eastAsia="Arial Unicode MS"/>
              </w:rPr>
              <w:pPrChange w:id="653" w:author="Kenichi Yamamoto_SDSr3" w:date="2020-08-21T22:12:00Z">
                <w:pPr>
                  <w:pStyle w:val="TAH"/>
                </w:pPr>
              </w:pPrChange>
            </w:pPr>
            <w:del w:id="654" w:author="Kenichi Yamamoto_SDSr3" w:date="2020-08-21T22:12:00Z">
              <w:r w:rsidRPr="00357143" w:rsidDel="008758D7">
                <w:rPr>
                  <w:rFonts w:eastAsia="Arial Unicode MS"/>
                </w:rPr>
                <w:delText>Short Description</w:delText>
              </w:r>
            </w:del>
          </w:p>
        </w:tc>
        <w:tc>
          <w:tcPr>
            <w:tcW w:w="2268" w:type="dxa"/>
            <w:shd w:val="clear" w:color="auto" w:fill="C0C0C0"/>
            <w:vAlign w:val="center"/>
          </w:tcPr>
          <w:p w14:paraId="597F9362" w14:textId="48730C0E" w:rsidR="008347AF" w:rsidRPr="00357143" w:rsidDel="008758D7" w:rsidRDefault="008347AF">
            <w:pPr>
              <w:pStyle w:val="TAH"/>
              <w:spacing w:before="120"/>
              <w:ind w:left="1134" w:hanging="1134"/>
              <w:outlineLvl w:val="2"/>
              <w:rPr>
                <w:del w:id="655" w:author="Kenichi Yamamoto_SDSr3" w:date="2020-08-21T22:12:00Z"/>
                <w:rFonts w:eastAsia="Arial Unicode MS"/>
              </w:rPr>
              <w:pPrChange w:id="656" w:author="Kenichi Yamamoto_SDSr3" w:date="2020-08-21T22:12:00Z">
                <w:pPr>
                  <w:pStyle w:val="TAH"/>
                </w:pPr>
              </w:pPrChange>
            </w:pPr>
            <w:del w:id="657" w:author="Kenichi Yamamoto_SDSr3" w:date="2020-08-21T22:12:00Z">
              <w:r w:rsidRPr="00357143" w:rsidDel="008758D7">
                <w:rPr>
                  <w:rFonts w:eastAsia="Arial Unicode MS"/>
                </w:rPr>
                <w:delText>Child Resource Types</w:delText>
              </w:r>
            </w:del>
          </w:p>
        </w:tc>
        <w:tc>
          <w:tcPr>
            <w:tcW w:w="3827" w:type="dxa"/>
            <w:shd w:val="clear" w:color="auto" w:fill="C0C0C0"/>
            <w:vAlign w:val="center"/>
          </w:tcPr>
          <w:p w14:paraId="0E45F876" w14:textId="7066CCFD" w:rsidR="008347AF" w:rsidRPr="00357143" w:rsidDel="008758D7" w:rsidRDefault="008347AF">
            <w:pPr>
              <w:pStyle w:val="TAH"/>
              <w:spacing w:before="120"/>
              <w:ind w:left="1134" w:hanging="1134"/>
              <w:outlineLvl w:val="2"/>
              <w:rPr>
                <w:del w:id="658" w:author="Kenichi Yamamoto_SDSr3" w:date="2020-08-21T22:12:00Z"/>
                <w:rFonts w:eastAsia="Arial Unicode MS"/>
              </w:rPr>
              <w:pPrChange w:id="659" w:author="Kenichi Yamamoto_SDSr3" w:date="2020-08-21T22:12:00Z">
                <w:pPr>
                  <w:pStyle w:val="TAH"/>
                </w:pPr>
              </w:pPrChange>
            </w:pPr>
            <w:del w:id="660" w:author="Kenichi Yamamoto_SDSr3" w:date="2020-08-21T22:12:00Z">
              <w:r w:rsidRPr="00357143" w:rsidDel="008758D7">
                <w:rPr>
                  <w:rFonts w:eastAsia="Arial Unicode MS"/>
                </w:rPr>
                <w:delText>Parent Resource Types</w:delText>
              </w:r>
            </w:del>
          </w:p>
        </w:tc>
        <w:tc>
          <w:tcPr>
            <w:tcW w:w="713" w:type="dxa"/>
            <w:shd w:val="clear" w:color="auto" w:fill="C0C0C0"/>
            <w:vAlign w:val="center"/>
          </w:tcPr>
          <w:p w14:paraId="2D5982E3" w14:textId="614B8A1A" w:rsidR="008347AF" w:rsidRPr="00357143" w:rsidDel="008758D7" w:rsidRDefault="008347AF">
            <w:pPr>
              <w:pStyle w:val="TAH"/>
              <w:spacing w:before="120"/>
              <w:ind w:left="1134" w:hanging="1134"/>
              <w:outlineLvl w:val="2"/>
              <w:rPr>
                <w:del w:id="661" w:author="Kenichi Yamamoto_SDSr3" w:date="2020-08-21T22:12:00Z"/>
                <w:rFonts w:eastAsia="Arial Unicode MS"/>
              </w:rPr>
              <w:pPrChange w:id="662" w:author="Kenichi Yamamoto_SDSr3" w:date="2020-08-21T22:12:00Z">
                <w:pPr>
                  <w:pStyle w:val="TAH"/>
                </w:pPr>
              </w:pPrChange>
            </w:pPr>
            <w:del w:id="663" w:author="Kenichi Yamamoto_SDSr3" w:date="2020-08-21T22:12:00Z">
              <w:r w:rsidRPr="00357143" w:rsidDel="008758D7">
                <w:rPr>
                  <w:rFonts w:eastAsia="Arial Unicode MS"/>
                </w:rPr>
                <w:delText>Clause</w:delText>
              </w:r>
            </w:del>
          </w:p>
        </w:tc>
      </w:tr>
      <w:tr w:rsidR="008347AF" w:rsidRPr="00357143" w:rsidDel="008758D7" w14:paraId="60035FDB" w14:textId="62E33EC7" w:rsidTr="002C11DB">
        <w:trPr>
          <w:jc w:val="center"/>
          <w:del w:id="664" w:author="Kenichi Yamamoto_SDSr3" w:date="2020-08-21T22:12:00Z"/>
        </w:trPr>
        <w:tc>
          <w:tcPr>
            <w:tcW w:w="1134" w:type="dxa"/>
            <w:tcBorders>
              <w:bottom w:val="single" w:sz="4" w:space="0" w:color="auto"/>
            </w:tcBorders>
          </w:tcPr>
          <w:p w14:paraId="1B6BBB81" w14:textId="656D8194" w:rsidR="008347AF" w:rsidRPr="00357143" w:rsidDel="008758D7" w:rsidRDefault="002C11DB">
            <w:pPr>
              <w:pStyle w:val="TAL"/>
              <w:spacing w:before="120"/>
              <w:ind w:left="1134" w:hanging="1134"/>
              <w:outlineLvl w:val="2"/>
              <w:rPr>
                <w:del w:id="665" w:author="Kenichi Yamamoto_SDSr3" w:date="2020-08-21T22:12:00Z"/>
                <w:rFonts w:eastAsia="Arial Unicode MS"/>
                <w:i/>
                <w:lang w:eastAsia="ja-JP"/>
              </w:rPr>
              <w:pPrChange w:id="666" w:author="Kenichi Yamamoto_SDSr3" w:date="2020-08-21T22:12:00Z">
                <w:pPr>
                  <w:pStyle w:val="TAL"/>
                </w:pPr>
              </w:pPrChange>
            </w:pPr>
            <w:del w:id="667"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0F051670" w14:textId="3510F3BE" w:rsidR="008347AF" w:rsidRPr="00357143" w:rsidDel="008758D7" w:rsidRDefault="008347AF">
            <w:pPr>
              <w:pStyle w:val="TAL"/>
              <w:spacing w:before="120"/>
              <w:ind w:left="1134" w:hanging="1134"/>
              <w:outlineLvl w:val="2"/>
              <w:rPr>
                <w:del w:id="668" w:author="Kenichi Yamamoto_SDSr3" w:date="2020-08-21T22:12:00Z"/>
                <w:rFonts w:eastAsia="Arial Unicode MS"/>
              </w:rPr>
              <w:pPrChange w:id="669" w:author="Kenichi Yamamoto_SDSr3" w:date="2020-08-21T22:12:00Z">
                <w:pPr>
                  <w:pStyle w:val="TAL"/>
                </w:pPr>
              </w:pPrChange>
            </w:pPr>
          </w:p>
        </w:tc>
        <w:tc>
          <w:tcPr>
            <w:tcW w:w="2268" w:type="dxa"/>
            <w:tcBorders>
              <w:bottom w:val="single" w:sz="4" w:space="0" w:color="auto"/>
            </w:tcBorders>
          </w:tcPr>
          <w:p w14:paraId="513A809B" w14:textId="666385DB" w:rsidR="008347AF" w:rsidRPr="00357143" w:rsidDel="008758D7" w:rsidRDefault="008347AF">
            <w:pPr>
              <w:pStyle w:val="TAL"/>
              <w:spacing w:before="120"/>
              <w:ind w:left="1134" w:hanging="1134"/>
              <w:outlineLvl w:val="2"/>
              <w:rPr>
                <w:del w:id="670" w:author="Kenichi Yamamoto_SDSr3" w:date="2020-08-21T22:12:00Z"/>
                <w:rFonts w:eastAsia="Arial Unicode MS"/>
                <w:i/>
              </w:rPr>
              <w:pPrChange w:id="671" w:author="Kenichi Yamamoto_SDSr3" w:date="2020-08-21T22:12:00Z">
                <w:pPr>
                  <w:pStyle w:val="TAL"/>
                </w:pPr>
              </w:pPrChange>
            </w:pPr>
          </w:p>
        </w:tc>
        <w:tc>
          <w:tcPr>
            <w:tcW w:w="3827" w:type="dxa"/>
            <w:tcBorders>
              <w:bottom w:val="single" w:sz="4" w:space="0" w:color="auto"/>
            </w:tcBorders>
          </w:tcPr>
          <w:p w14:paraId="4C64A3CF" w14:textId="1313077D" w:rsidR="008347AF" w:rsidRPr="00357143" w:rsidDel="008758D7" w:rsidRDefault="008347AF">
            <w:pPr>
              <w:pStyle w:val="TAL"/>
              <w:spacing w:before="120"/>
              <w:ind w:left="1134" w:hanging="1134"/>
              <w:outlineLvl w:val="2"/>
              <w:rPr>
                <w:del w:id="672" w:author="Kenichi Yamamoto_SDSr3" w:date="2020-08-21T22:12:00Z"/>
                <w:rFonts w:eastAsia="Arial Unicode MS"/>
                <w:i/>
              </w:rPr>
              <w:pPrChange w:id="673" w:author="Kenichi Yamamoto_SDSr3" w:date="2020-08-21T22:12:00Z">
                <w:pPr>
                  <w:pStyle w:val="TAL"/>
                </w:pPr>
              </w:pPrChange>
            </w:pPr>
          </w:p>
        </w:tc>
        <w:tc>
          <w:tcPr>
            <w:tcW w:w="713" w:type="dxa"/>
            <w:tcBorders>
              <w:bottom w:val="single" w:sz="4" w:space="0" w:color="auto"/>
            </w:tcBorders>
            <w:shd w:val="clear" w:color="auto" w:fill="auto"/>
          </w:tcPr>
          <w:p w14:paraId="4BED0C72" w14:textId="5C131396" w:rsidR="008347AF" w:rsidRPr="00357143" w:rsidDel="008758D7" w:rsidRDefault="008347AF">
            <w:pPr>
              <w:pStyle w:val="TAL"/>
              <w:spacing w:before="120"/>
              <w:ind w:left="1134" w:hanging="1134"/>
              <w:outlineLvl w:val="2"/>
              <w:rPr>
                <w:del w:id="674" w:author="Kenichi Yamamoto_SDSr3" w:date="2020-08-21T22:12:00Z"/>
                <w:rFonts w:eastAsia="Arial Unicode MS"/>
              </w:rPr>
              <w:pPrChange w:id="675" w:author="Kenichi Yamamoto_SDSr3" w:date="2020-08-21T22:12:00Z">
                <w:pPr>
                  <w:pStyle w:val="TAL"/>
                </w:pPr>
              </w:pPrChange>
            </w:pPr>
          </w:p>
        </w:tc>
      </w:tr>
      <w:tr w:rsidR="008347AF" w:rsidRPr="00357143" w:rsidDel="008758D7" w14:paraId="3765C572" w14:textId="662E5088" w:rsidTr="007A517D">
        <w:trPr>
          <w:trHeight w:val="2862"/>
          <w:jc w:val="center"/>
          <w:del w:id="676" w:author="Kenichi Yamamoto_SDSr3" w:date="2020-08-21T22:12:00Z"/>
        </w:trPr>
        <w:tc>
          <w:tcPr>
            <w:tcW w:w="1134" w:type="dxa"/>
            <w:shd w:val="clear" w:color="auto" w:fill="auto"/>
          </w:tcPr>
          <w:p w14:paraId="0C8EDF87" w14:textId="7B1DEA94" w:rsidR="008347AF" w:rsidRPr="00357143" w:rsidDel="008758D7" w:rsidRDefault="008347AF">
            <w:pPr>
              <w:pStyle w:val="TAL"/>
              <w:spacing w:before="120"/>
              <w:ind w:left="1134" w:hanging="1134"/>
              <w:outlineLvl w:val="2"/>
              <w:rPr>
                <w:del w:id="677" w:author="Kenichi Yamamoto_SDSr3" w:date="2020-08-21T22:12:00Z"/>
                <w:rFonts w:eastAsia="Arial Unicode MS"/>
                <w:i/>
              </w:rPr>
              <w:pPrChange w:id="678" w:author="Kenichi Yamamoto_SDSr3" w:date="2020-08-21T22:12:00Z">
                <w:pPr>
                  <w:pStyle w:val="TAL"/>
                </w:pPr>
              </w:pPrChange>
            </w:pPr>
            <w:del w:id="679" w:author="Kenichi Yamamoto_SDSr3" w:date="2020-08-21T22:12:00Z">
              <w:r w:rsidRPr="00357143" w:rsidDel="008758D7">
                <w:rPr>
                  <w:rFonts w:eastAsia="Arial Unicode MS"/>
                  <w:i/>
                </w:rPr>
                <w:delText>subscription</w:delText>
              </w:r>
            </w:del>
          </w:p>
        </w:tc>
        <w:tc>
          <w:tcPr>
            <w:tcW w:w="1980" w:type="dxa"/>
            <w:shd w:val="clear" w:color="auto" w:fill="auto"/>
          </w:tcPr>
          <w:p w14:paraId="6021E920" w14:textId="60CCF93F" w:rsidR="008347AF" w:rsidRPr="00357143" w:rsidDel="008758D7" w:rsidRDefault="008347AF">
            <w:pPr>
              <w:pStyle w:val="TAL"/>
              <w:spacing w:before="120"/>
              <w:ind w:left="1134" w:hanging="1134"/>
              <w:outlineLvl w:val="2"/>
              <w:rPr>
                <w:del w:id="680" w:author="Kenichi Yamamoto_SDSr3" w:date="2020-08-21T22:12:00Z"/>
                <w:rFonts w:eastAsia="Arial Unicode MS"/>
              </w:rPr>
              <w:pPrChange w:id="681" w:author="Kenichi Yamamoto_SDSr3" w:date="2020-08-21T22:12:00Z">
                <w:pPr>
                  <w:pStyle w:val="TAL"/>
                </w:pPr>
              </w:pPrChange>
            </w:pPr>
            <w:del w:id="682" w:author="Kenichi Yamamoto_SDSr3" w:date="2020-08-21T22:12:00Z">
              <w:r w:rsidRPr="00357143" w:rsidDel="008758D7">
                <w:rPr>
                  <w:rFonts w:eastAsia="Arial Unicode MS"/>
                </w:rPr>
                <w:delText>Subscription resource represents the subscription information related to a resource. Such a resource shall be a child resource for the subscribe</w:delText>
              </w:r>
              <w:r w:rsidDel="008758D7">
                <w:rPr>
                  <w:rFonts w:eastAsia="Arial Unicode MS" w:hint="eastAsia"/>
                  <w:lang w:eastAsia="zh-CN"/>
                </w:rPr>
                <w:delText>d</w:delText>
              </w:r>
              <w:r w:rsidRPr="00357143" w:rsidDel="008758D7">
                <w:rPr>
                  <w:rFonts w:eastAsia="Arial Unicode MS"/>
                </w:rPr>
                <w:delText>-to resource</w:delText>
              </w:r>
            </w:del>
          </w:p>
        </w:tc>
        <w:tc>
          <w:tcPr>
            <w:tcW w:w="2268" w:type="dxa"/>
            <w:shd w:val="clear" w:color="auto" w:fill="auto"/>
          </w:tcPr>
          <w:p w14:paraId="0FF95B7A" w14:textId="4C37BEE5" w:rsidR="008347AF" w:rsidRPr="00357143" w:rsidDel="008758D7" w:rsidRDefault="008347AF">
            <w:pPr>
              <w:pStyle w:val="TAL"/>
              <w:spacing w:before="120"/>
              <w:ind w:left="1134" w:hanging="1134"/>
              <w:outlineLvl w:val="2"/>
              <w:rPr>
                <w:del w:id="683" w:author="Kenichi Yamamoto_SDSr3" w:date="2020-08-21T22:12:00Z"/>
                <w:rFonts w:eastAsia="Arial Unicode MS"/>
                <w:i/>
                <w:lang w:eastAsia="zh-CN"/>
              </w:rPr>
              <w:pPrChange w:id="684" w:author="Kenichi Yamamoto_SDSr3" w:date="2020-08-21T22:12:00Z">
                <w:pPr>
                  <w:pStyle w:val="TAL"/>
                </w:pPr>
              </w:pPrChange>
            </w:pPr>
            <w:del w:id="685" w:author="Kenichi Yamamoto_SDSr3" w:date="2020-08-21T22:12:00Z">
              <w:r w:rsidRPr="00357143" w:rsidDel="008758D7">
                <w:rPr>
                  <w:rFonts w:eastAsia="Arial Unicode MS"/>
                  <w:i/>
                </w:rPr>
                <w:delText>schedule</w:delText>
              </w:r>
              <w:r w:rsidRPr="00357143" w:rsidDel="008758D7">
                <w:rPr>
                  <w:rFonts w:eastAsia="Arial Unicode MS" w:hint="eastAsia"/>
                  <w:i/>
                  <w:lang w:eastAsia="zh-CN"/>
                </w:rPr>
                <w:delText>, notificationTargetSelfReference,</w:delText>
              </w:r>
              <w:r w:rsidRPr="00357143" w:rsidDel="008758D7">
                <w:rPr>
                  <w:i/>
                  <w:iCs/>
                </w:rPr>
                <w:delText xml:space="preserve"> notificationTargetMg</w:delText>
              </w:r>
              <w:r w:rsidRPr="00357143" w:rsidDel="008758D7">
                <w:rPr>
                  <w:rFonts w:eastAsia="SimSun" w:hint="eastAsia"/>
                  <w:i/>
                  <w:iCs/>
                  <w:lang w:eastAsia="zh-CN"/>
                </w:rPr>
                <w:delText>m</w:delText>
              </w:r>
              <w:r w:rsidRPr="00357143" w:rsidDel="008758D7">
                <w:rPr>
                  <w:i/>
                  <w:iCs/>
                </w:rPr>
                <w:delText>tPolicyRef</w:delText>
              </w:r>
              <w:r w:rsidDel="008758D7">
                <w:rPr>
                  <w:rFonts w:eastAsia="Arial Unicode MS"/>
                  <w:i/>
                </w:rPr>
                <w:delText xml:space="preserve">, </w:delText>
              </w:r>
              <w:r w:rsidDel="008758D7">
                <w:rPr>
                  <w:rFonts w:eastAsia="Arial Unicode MS"/>
                  <w:i/>
                  <w:lang w:eastAsia="zh-CN"/>
                </w:rPr>
                <w:delText>transaction</w:delText>
              </w:r>
            </w:del>
          </w:p>
        </w:tc>
        <w:tc>
          <w:tcPr>
            <w:tcW w:w="3827" w:type="dxa"/>
            <w:shd w:val="clear" w:color="auto" w:fill="auto"/>
          </w:tcPr>
          <w:p w14:paraId="6C370B8B" w14:textId="6E83D25D" w:rsidR="008347AF" w:rsidRPr="00357143" w:rsidDel="008758D7" w:rsidRDefault="008347AF">
            <w:pPr>
              <w:pStyle w:val="TAL"/>
              <w:spacing w:before="120"/>
              <w:ind w:left="1134" w:hanging="1134"/>
              <w:outlineLvl w:val="2"/>
              <w:rPr>
                <w:del w:id="686" w:author="Kenichi Yamamoto_SDSr3" w:date="2020-08-21T22:12:00Z"/>
                <w:rFonts w:eastAsia="Arial Unicode MS"/>
                <w:i/>
                <w:lang w:eastAsia="zh-CN"/>
              </w:rPr>
              <w:pPrChange w:id="687" w:author="Kenichi Yamamoto_SDSr3" w:date="2020-08-21T22:12:00Z">
                <w:pPr>
                  <w:pStyle w:val="TAL"/>
                </w:pPr>
              </w:pPrChange>
            </w:pPr>
            <w:del w:id="688" w:author="Kenichi Yamamoto_SDSr3" w:date="2020-08-21T22:12:00Z">
              <w:r w:rsidRPr="00357143" w:rsidDel="008758D7">
                <w:rPr>
                  <w:rFonts w:eastAsia="Arial Unicode MS"/>
                  <w:i/>
                </w:rPr>
                <w:delText>accessControlPolicy,</w:delText>
              </w:r>
              <w:r w:rsidDel="008758D7">
                <w:rPr>
                  <w:rFonts w:eastAsia="Arial Unicode MS"/>
                  <w:i/>
                </w:rPr>
                <w:delText xml:space="preserve"> </w:delText>
              </w:r>
              <w:r w:rsidRPr="00357143" w:rsidDel="008758D7">
                <w:rPr>
                  <w:rFonts w:eastAsia="Arial Unicode MS"/>
                  <w:i/>
                </w:rPr>
                <w:delText xml:space="preserve">accessControlPolicyAnnc, AE, AEAnnc, container, </w:delText>
              </w:r>
              <w:r w:rsidRPr="00357143" w:rsidDel="008758D7">
                <w:rPr>
                  <w:rFonts w:eastAsia="Arial Unicode MS" w:hint="eastAsia"/>
                  <w:i/>
                  <w:lang w:eastAsia="zh-CN"/>
                </w:rPr>
                <w:delText xml:space="preserve">containerAnnc, </w:delText>
              </w:r>
              <w:r w:rsidRPr="00357143" w:rsidDel="008758D7">
                <w:rPr>
                  <w:rFonts w:eastAsia="Arial Unicode MS"/>
                  <w:i/>
                </w:rPr>
                <w:delText>CSEBase, delivery, eventConfig, execInstanc</w:delText>
              </w:r>
              <w:r w:rsidRPr="00357143" w:rsidDel="008758D7">
                <w:rPr>
                  <w:rFonts w:eastAsia="Arial Unicode MS" w:hint="eastAsia"/>
                  <w:i/>
                  <w:lang w:eastAsia="ko-KR"/>
                </w:rPr>
                <w:delText>e</w:delText>
              </w:r>
              <w:r w:rsidRPr="00357143" w:rsidDel="008758D7">
                <w:rPr>
                  <w:rFonts w:eastAsia="Arial Unicode MS"/>
                  <w:i/>
                </w:rPr>
                <w:delText>, group, groupA</w:delText>
              </w:r>
              <w:r w:rsidRPr="00357143" w:rsidDel="008758D7">
                <w:rPr>
                  <w:rFonts w:eastAsia="Arial Unicode MS" w:hint="eastAsia"/>
                  <w:i/>
                  <w:lang w:eastAsia="zh-CN"/>
                </w:rPr>
                <w:delText>nnc</w:delText>
              </w:r>
              <w:r w:rsidRPr="00357143" w:rsidDel="008758D7">
                <w:rPr>
                  <w:rFonts w:eastAsia="Arial Unicode MS"/>
                  <w:i/>
                </w:rPr>
                <w:delText xml:space="preserve">, locationPolicy, </w:delText>
              </w:r>
              <w:r w:rsidRPr="00357143" w:rsidDel="008758D7">
                <w:rPr>
                  <w:rFonts w:eastAsia="Arial Unicode MS" w:hint="eastAsia"/>
                  <w:i/>
                  <w:lang w:eastAsia="zh-CN"/>
                </w:rPr>
                <w:delText xml:space="preserve">locationPolicyAnnc, </w:delText>
              </w:r>
              <w:r w:rsidRPr="00357143" w:rsidDel="008758D7">
                <w:rPr>
                  <w:rFonts w:eastAsia="Arial Unicode MS"/>
                  <w:i/>
                </w:rPr>
                <w:delText>mgmtCmd, mgmtObj, mgmtObjAnnc, m2mServiceSubscriptionProfile, node, nodeAnnc, serviceSubscribedNode, remoteCSE</w:delText>
              </w:r>
              <w:r w:rsidRPr="00357143" w:rsidDel="008758D7">
                <w:rPr>
                  <w:rFonts w:eastAsia="Arial Unicode MS" w:hint="eastAsia"/>
                  <w:i/>
                  <w:lang w:eastAsia="ko-KR"/>
                </w:rPr>
                <w:delText xml:space="preserve">, </w:delText>
              </w:r>
              <w:r w:rsidRPr="00357143" w:rsidDel="008758D7">
                <w:rPr>
                  <w:rFonts w:eastAsia="Arial Unicode MS"/>
                  <w:i/>
                  <w:lang w:eastAsia="ko-KR"/>
                </w:rPr>
                <w:delText xml:space="preserve">remoteCSEAnnc, request, schedule, </w:delText>
              </w:r>
              <w:r w:rsidRPr="00357143" w:rsidDel="008758D7">
                <w:rPr>
                  <w:rFonts w:eastAsia="Arial Unicode MS" w:hint="eastAsia"/>
                  <w:i/>
                  <w:lang w:eastAsia="zh-CN"/>
                </w:rPr>
                <w:delText>scheduleAnnc,</w:delText>
              </w:r>
            </w:del>
          </w:p>
          <w:p w14:paraId="16C2C47E" w14:textId="4490A623" w:rsidR="008347AF" w:rsidRPr="00357143" w:rsidDel="008758D7" w:rsidRDefault="008347AF">
            <w:pPr>
              <w:pStyle w:val="TAL"/>
              <w:spacing w:before="120"/>
              <w:ind w:left="1134" w:hanging="1134"/>
              <w:outlineLvl w:val="2"/>
              <w:rPr>
                <w:del w:id="689" w:author="Kenichi Yamamoto_SDSr3" w:date="2020-08-21T22:12:00Z"/>
                <w:rFonts w:eastAsia="Arial Unicode MS"/>
                <w:i/>
                <w:lang w:eastAsia="zh-CN"/>
              </w:rPr>
              <w:pPrChange w:id="690" w:author="Kenichi Yamamoto_SDSr3" w:date="2020-08-21T22:12:00Z">
                <w:pPr>
                  <w:pStyle w:val="TAL"/>
                </w:pPr>
              </w:pPrChange>
            </w:pPr>
            <w:del w:id="691" w:author="Kenichi Yamamoto_SDSr3" w:date="2020-08-21T22:12:00Z">
              <w:r w:rsidRPr="00357143" w:rsidDel="008758D7">
                <w:rPr>
                  <w:rFonts w:eastAsia="Arial Unicode MS"/>
                  <w:i/>
                  <w:lang w:eastAsia="ko-KR"/>
                </w:rPr>
                <w:delText>semanticDescriptor, semanticDescriptorAnnc, statsCollect, statsConfig</w:delText>
              </w:r>
              <w:r w:rsidRPr="00357143" w:rsidDel="008758D7">
                <w:rPr>
                  <w:rFonts w:eastAsia="Arial Unicode MS" w:hint="eastAsia"/>
                  <w:i/>
                  <w:lang w:eastAsia="zh-CN"/>
                </w:rPr>
                <w:delText>,</w:delText>
              </w:r>
            </w:del>
          </w:p>
          <w:p w14:paraId="48F8C5F4" w14:textId="7EAB5F14" w:rsidR="008347AF" w:rsidRPr="00357143" w:rsidDel="008758D7" w:rsidRDefault="008347AF">
            <w:pPr>
              <w:keepNext/>
              <w:keepLines/>
              <w:spacing w:before="120" w:after="0"/>
              <w:ind w:left="1134" w:hanging="1134"/>
              <w:outlineLvl w:val="2"/>
              <w:rPr>
                <w:del w:id="692" w:author="Kenichi Yamamoto_SDSr3" w:date="2020-08-21T22:12:00Z"/>
                <w:rFonts w:ascii="Arial" w:hAnsi="Arial"/>
                <w:i/>
                <w:sz w:val="18"/>
              </w:rPr>
              <w:pPrChange w:id="693" w:author="Kenichi Yamamoto_SDSr3" w:date="2020-08-21T22:12:00Z">
                <w:pPr>
                  <w:keepNext/>
                  <w:keepLines/>
                  <w:spacing w:after="0"/>
                </w:pPr>
              </w:pPrChange>
            </w:pPr>
            <w:del w:id="694" w:author="Kenichi Yamamoto_SDSr3" w:date="2020-08-21T22:12:00Z">
              <w:r w:rsidRPr="001C13B4" w:rsidDel="008758D7">
                <w:rPr>
                  <w:rFonts w:ascii="Arial" w:hAnsi="Arial"/>
                  <w:i/>
                  <w:sz w:val="18"/>
                </w:rPr>
                <w:delText>flexContainer, flexContainerAnnc</w:delText>
              </w:r>
              <w:r w:rsidRPr="006F13B1" w:rsidDel="008758D7">
                <w:rPr>
                  <w:rFonts w:ascii="Arial" w:hAnsi="Arial"/>
                  <w:i/>
                  <w:sz w:val="18"/>
                </w:rPr>
                <w:delText>,</w:delText>
              </w:r>
            </w:del>
          </w:p>
          <w:p w14:paraId="0ACEF39E" w14:textId="285108A1" w:rsidR="008347AF" w:rsidDel="008758D7" w:rsidRDefault="008347AF">
            <w:pPr>
              <w:pStyle w:val="TAL"/>
              <w:spacing w:before="120"/>
              <w:ind w:left="1134" w:hanging="1134"/>
              <w:outlineLvl w:val="2"/>
              <w:rPr>
                <w:del w:id="695" w:author="Kenichi Yamamoto_SDSr3" w:date="2020-08-21T22:12:00Z"/>
                <w:rFonts w:eastAsia="Arial Unicode MS"/>
                <w:i/>
                <w:lang w:eastAsia="zh-CN"/>
              </w:rPr>
              <w:pPrChange w:id="696" w:author="Kenichi Yamamoto_SDSr3" w:date="2020-08-21T22:12:00Z">
                <w:pPr>
                  <w:pStyle w:val="TAL"/>
                </w:pPr>
              </w:pPrChange>
            </w:pPr>
            <w:del w:id="697" w:author="Kenichi Yamamoto_SDSr3" w:date="2020-08-21T22:12:00Z">
              <w:r w:rsidRPr="00357143" w:rsidDel="008758D7">
                <w:rPr>
                  <w:i/>
                </w:rPr>
                <w:delText>timeSeries, timeSeriesAnnc</w:delText>
              </w:r>
              <w:r w:rsidDel="008758D7">
                <w:rPr>
                  <w:i/>
                </w:rPr>
                <w:delText xml:space="preserve">, </w:delText>
              </w:r>
              <w:r w:rsidRPr="00ED0798" w:rsidDel="008758D7">
                <w:rPr>
                  <w:rFonts w:eastAsia="Arial Unicode MS"/>
                  <w:i/>
                </w:rPr>
                <w:delText>nwMonitoringReq</w:delText>
              </w:r>
              <w:r w:rsidDel="008758D7">
                <w:rPr>
                  <w:rFonts w:eastAsia="Arial Unicode MS"/>
                  <w:i/>
                </w:rPr>
                <w:delText xml:space="preserve">, </w:delText>
              </w:r>
              <w:r w:rsidDel="008758D7">
                <w:rPr>
                  <w:i/>
                </w:rPr>
                <w:delText>semanticRuleRepository, reasoningRules, reasoningJobInstance</w:delText>
              </w:r>
              <w:r w:rsidDel="008758D7">
                <w:rPr>
                  <w:rFonts w:eastAsia="Arial Unicode MS"/>
                  <w:i/>
                  <w:lang w:eastAsia="zh-CN"/>
                </w:rPr>
                <w:delText>, timeSyncBeacon</w:delText>
              </w:r>
              <w:r w:rsidDel="008758D7">
                <w:rPr>
                  <w:rFonts w:eastAsia="Arial Unicode MS" w:hint="eastAsia"/>
                  <w:i/>
                  <w:lang w:eastAsia="zh-CN"/>
                </w:rPr>
                <w:delText xml:space="preserve">, </w:delText>
              </w:r>
              <w:r w:rsidDel="008758D7">
                <w:rPr>
                  <w:rFonts w:eastAsia="Arial Unicode MS"/>
                  <w:i/>
                  <w:lang w:eastAsia="zh-CN"/>
                </w:rPr>
                <w:delText>primitiveProfile,</w:delText>
              </w:r>
            </w:del>
          </w:p>
          <w:p w14:paraId="6EE560ED" w14:textId="0A7EEFB9" w:rsidR="008347AF" w:rsidRPr="00357143" w:rsidDel="008758D7" w:rsidRDefault="008347AF">
            <w:pPr>
              <w:pStyle w:val="TAL"/>
              <w:spacing w:before="120"/>
              <w:ind w:left="1134" w:hanging="1134"/>
              <w:outlineLvl w:val="2"/>
              <w:rPr>
                <w:del w:id="698" w:author="Kenichi Yamamoto_SDSr3" w:date="2020-08-21T22:12:00Z"/>
                <w:rFonts w:eastAsia="Arial Unicode MS"/>
                <w:i/>
                <w:lang w:eastAsia="zh-CN"/>
              </w:rPr>
              <w:pPrChange w:id="699" w:author="Kenichi Yamamoto_SDSr3" w:date="2020-08-21T22:12:00Z">
                <w:pPr>
                  <w:pStyle w:val="TAL"/>
                </w:pPr>
              </w:pPrChange>
            </w:pPr>
            <w:del w:id="700" w:author="Kenichi Yamamoto_SDSr3" w:date="2020-08-21T22:12:00Z">
              <w:r w:rsidDel="008758D7">
                <w:rPr>
                  <w:rFonts w:eastAsia="Arial Unicode MS"/>
                  <w:i/>
                  <w:lang w:eastAsia="zh-CN"/>
                </w:rPr>
                <w:delText>state,</w:delText>
              </w:r>
              <w:r w:rsidR="002C11DB" w:rsidDel="008758D7">
                <w:rPr>
                  <w:rFonts w:eastAsia="Arial Unicode MS"/>
                  <w:i/>
                  <w:lang w:eastAsia="zh-CN"/>
                </w:rPr>
                <w:delText xml:space="preserve"> </w:delText>
              </w:r>
              <w:r w:rsidDel="008758D7">
                <w:rPr>
                  <w:rFonts w:eastAsia="Arial Unicode MS"/>
                  <w:i/>
                  <w:lang w:eastAsia="zh-CN"/>
                </w:rPr>
                <w:delText>processManagement</w:delText>
              </w:r>
            </w:del>
          </w:p>
        </w:tc>
        <w:tc>
          <w:tcPr>
            <w:tcW w:w="713" w:type="dxa"/>
            <w:shd w:val="clear" w:color="auto" w:fill="auto"/>
          </w:tcPr>
          <w:p w14:paraId="70C457B6" w14:textId="3F98DBA0" w:rsidR="008347AF" w:rsidRPr="00357143" w:rsidDel="008758D7" w:rsidRDefault="008347AF">
            <w:pPr>
              <w:pStyle w:val="TAL"/>
              <w:spacing w:before="120"/>
              <w:ind w:left="1134" w:hanging="1134"/>
              <w:outlineLvl w:val="2"/>
              <w:rPr>
                <w:del w:id="701" w:author="Kenichi Yamamoto_SDSr3" w:date="2020-08-21T22:12:00Z"/>
                <w:rFonts w:eastAsia="Arial Unicode MS"/>
              </w:rPr>
              <w:pPrChange w:id="702" w:author="Kenichi Yamamoto_SDSr3" w:date="2020-08-21T22:12:00Z">
                <w:pPr>
                  <w:pStyle w:val="TAL"/>
                </w:pPr>
              </w:pPrChange>
            </w:pPr>
            <w:del w:id="703" w:author="Kenichi Yamamoto_SDSr3" w:date="2020-08-21T22:12:00Z">
              <w:r w:rsidRPr="00357143" w:rsidDel="008758D7">
                <w:rPr>
                  <w:rFonts w:eastAsia="Arial Unicode MS"/>
                </w:rPr>
                <w:delText>9.6.8</w:delText>
              </w:r>
            </w:del>
          </w:p>
        </w:tc>
      </w:tr>
      <w:tr w:rsidR="00BB1762" w:rsidRPr="00357143" w:rsidDel="008758D7" w14:paraId="486E9497" w14:textId="14EF6805" w:rsidTr="005A532D">
        <w:trPr>
          <w:jc w:val="center"/>
          <w:del w:id="704" w:author="Kenichi Yamamoto_SDSr3" w:date="2020-08-21T22:12:00Z"/>
        </w:trPr>
        <w:tc>
          <w:tcPr>
            <w:tcW w:w="1134" w:type="dxa"/>
            <w:tcBorders>
              <w:bottom w:val="single" w:sz="4" w:space="0" w:color="auto"/>
            </w:tcBorders>
          </w:tcPr>
          <w:p w14:paraId="1AE7F88C" w14:textId="00EFDAB5" w:rsidR="00BB1762" w:rsidRPr="00357143" w:rsidDel="008758D7" w:rsidRDefault="00BB1762">
            <w:pPr>
              <w:pStyle w:val="TAL"/>
              <w:spacing w:before="120"/>
              <w:ind w:left="1134" w:hanging="1134"/>
              <w:outlineLvl w:val="2"/>
              <w:rPr>
                <w:del w:id="705" w:author="Kenichi Yamamoto_SDSr3" w:date="2020-08-21T22:12:00Z"/>
                <w:rFonts w:eastAsia="Arial Unicode MS"/>
                <w:i/>
                <w:lang w:eastAsia="ja-JP"/>
              </w:rPr>
              <w:pPrChange w:id="706" w:author="Kenichi Yamamoto_SDSr3" w:date="2020-08-21T22:12:00Z">
                <w:pPr>
                  <w:pStyle w:val="TAL"/>
                </w:pPr>
              </w:pPrChange>
            </w:pPr>
            <w:del w:id="707"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5036D3AC" w14:textId="0CA6108C" w:rsidR="00BB1762" w:rsidRPr="00357143" w:rsidDel="008758D7" w:rsidRDefault="00BB1762">
            <w:pPr>
              <w:pStyle w:val="TAL"/>
              <w:spacing w:before="120"/>
              <w:ind w:left="1134" w:hanging="1134"/>
              <w:outlineLvl w:val="2"/>
              <w:rPr>
                <w:del w:id="708" w:author="Kenichi Yamamoto_SDSr3" w:date="2020-08-21T22:12:00Z"/>
                <w:rFonts w:eastAsia="Arial Unicode MS"/>
              </w:rPr>
              <w:pPrChange w:id="709" w:author="Kenichi Yamamoto_SDSr3" w:date="2020-08-21T22:12:00Z">
                <w:pPr>
                  <w:pStyle w:val="TAL"/>
                </w:pPr>
              </w:pPrChange>
            </w:pPr>
          </w:p>
        </w:tc>
        <w:tc>
          <w:tcPr>
            <w:tcW w:w="2268" w:type="dxa"/>
            <w:tcBorders>
              <w:bottom w:val="single" w:sz="4" w:space="0" w:color="auto"/>
            </w:tcBorders>
          </w:tcPr>
          <w:p w14:paraId="62634BE4" w14:textId="59D58694" w:rsidR="00BB1762" w:rsidRPr="00357143" w:rsidDel="008758D7" w:rsidRDefault="00BB1762">
            <w:pPr>
              <w:pStyle w:val="TAL"/>
              <w:spacing w:before="120"/>
              <w:ind w:left="1134" w:hanging="1134"/>
              <w:outlineLvl w:val="2"/>
              <w:rPr>
                <w:del w:id="710" w:author="Kenichi Yamamoto_SDSr3" w:date="2020-08-21T22:12:00Z"/>
                <w:rFonts w:eastAsia="Arial Unicode MS"/>
                <w:i/>
              </w:rPr>
              <w:pPrChange w:id="711" w:author="Kenichi Yamamoto_SDSr3" w:date="2020-08-21T22:12:00Z">
                <w:pPr>
                  <w:pStyle w:val="TAL"/>
                </w:pPr>
              </w:pPrChange>
            </w:pPr>
          </w:p>
        </w:tc>
        <w:tc>
          <w:tcPr>
            <w:tcW w:w="3827" w:type="dxa"/>
            <w:tcBorders>
              <w:bottom w:val="single" w:sz="4" w:space="0" w:color="auto"/>
            </w:tcBorders>
          </w:tcPr>
          <w:p w14:paraId="166364F0" w14:textId="6F98B830" w:rsidR="00BB1762" w:rsidRPr="00357143" w:rsidDel="008758D7" w:rsidRDefault="00BB1762">
            <w:pPr>
              <w:pStyle w:val="TAL"/>
              <w:spacing w:before="120"/>
              <w:ind w:left="1134" w:hanging="1134"/>
              <w:outlineLvl w:val="2"/>
              <w:rPr>
                <w:del w:id="712" w:author="Kenichi Yamamoto_SDSr3" w:date="2020-08-21T22:12:00Z"/>
                <w:rFonts w:eastAsia="Arial Unicode MS"/>
                <w:i/>
              </w:rPr>
              <w:pPrChange w:id="713" w:author="Kenichi Yamamoto_SDSr3" w:date="2020-08-21T22:12:00Z">
                <w:pPr>
                  <w:pStyle w:val="TAL"/>
                </w:pPr>
              </w:pPrChange>
            </w:pPr>
          </w:p>
        </w:tc>
        <w:tc>
          <w:tcPr>
            <w:tcW w:w="713" w:type="dxa"/>
            <w:tcBorders>
              <w:bottom w:val="single" w:sz="4" w:space="0" w:color="auto"/>
            </w:tcBorders>
            <w:shd w:val="clear" w:color="auto" w:fill="auto"/>
          </w:tcPr>
          <w:p w14:paraId="7E240F5E" w14:textId="50DEF87B" w:rsidR="00BB1762" w:rsidRPr="00357143" w:rsidDel="008758D7" w:rsidRDefault="00BB1762">
            <w:pPr>
              <w:pStyle w:val="TAL"/>
              <w:spacing w:before="120"/>
              <w:ind w:left="1134" w:hanging="1134"/>
              <w:outlineLvl w:val="2"/>
              <w:rPr>
                <w:del w:id="714" w:author="Kenichi Yamamoto_SDSr3" w:date="2020-08-21T22:12:00Z"/>
                <w:rFonts w:eastAsia="Arial Unicode MS"/>
              </w:rPr>
              <w:pPrChange w:id="715" w:author="Kenichi Yamamoto_SDSr3" w:date="2020-08-21T22:12:00Z">
                <w:pPr>
                  <w:pStyle w:val="TAL"/>
                </w:pPr>
              </w:pPrChange>
            </w:pPr>
          </w:p>
        </w:tc>
      </w:tr>
      <w:tr w:rsidR="007A517D" w:rsidRPr="00357143" w:rsidDel="008758D7" w14:paraId="0B812442" w14:textId="6699DC59" w:rsidTr="007A517D">
        <w:trPr>
          <w:trHeight w:val="2862"/>
          <w:jc w:val="center"/>
          <w:del w:id="716" w:author="Kenichi Yamamoto_SDSr3" w:date="2020-08-21T22:12:00Z"/>
        </w:trPr>
        <w:tc>
          <w:tcPr>
            <w:tcW w:w="1134" w:type="dxa"/>
            <w:shd w:val="clear" w:color="auto" w:fill="auto"/>
          </w:tcPr>
          <w:p w14:paraId="345F3CEC" w14:textId="3585A127" w:rsidR="007A517D" w:rsidRPr="00357143" w:rsidDel="008758D7" w:rsidRDefault="007A517D">
            <w:pPr>
              <w:pStyle w:val="TAL"/>
              <w:spacing w:before="120"/>
              <w:ind w:left="1134" w:hanging="1134"/>
              <w:outlineLvl w:val="2"/>
              <w:rPr>
                <w:del w:id="717" w:author="Kenichi Yamamoto_SDSr3" w:date="2020-08-21T22:12:00Z"/>
                <w:rFonts w:eastAsia="Arial Unicode MS"/>
                <w:i/>
              </w:rPr>
              <w:pPrChange w:id="718" w:author="Kenichi Yamamoto_SDSr3" w:date="2020-08-21T22:12:00Z">
                <w:pPr>
                  <w:pStyle w:val="TAL"/>
                </w:pPr>
              </w:pPrChange>
            </w:pPr>
            <w:del w:id="719" w:author="Kenichi Yamamoto_SDSr3" w:date="2020-08-21T22:12:00Z">
              <w:r w:rsidRPr="00ED0798" w:rsidDel="008758D7">
                <w:rPr>
                  <w:rFonts w:eastAsia="Arial Unicode MS"/>
                  <w:i/>
                </w:rPr>
                <w:delText>nwMonitoringReq</w:delText>
              </w:r>
            </w:del>
          </w:p>
        </w:tc>
        <w:tc>
          <w:tcPr>
            <w:tcW w:w="1980" w:type="dxa"/>
            <w:shd w:val="clear" w:color="auto" w:fill="auto"/>
          </w:tcPr>
          <w:p w14:paraId="44B0F9E9" w14:textId="6259C4C7" w:rsidR="007A517D" w:rsidRPr="00357143" w:rsidDel="008758D7" w:rsidRDefault="007A517D">
            <w:pPr>
              <w:pStyle w:val="TAL"/>
              <w:spacing w:before="120"/>
              <w:ind w:left="1134" w:hanging="1134"/>
              <w:outlineLvl w:val="2"/>
              <w:rPr>
                <w:del w:id="720" w:author="Kenichi Yamamoto_SDSr3" w:date="2020-08-21T22:12:00Z"/>
                <w:rFonts w:eastAsia="Arial Unicode MS"/>
              </w:rPr>
              <w:pPrChange w:id="721" w:author="Kenichi Yamamoto_SDSr3" w:date="2020-08-21T22:12:00Z">
                <w:pPr>
                  <w:pStyle w:val="TAL"/>
                </w:pPr>
              </w:pPrChange>
            </w:pPr>
            <w:del w:id="722" w:author="Kenichi Yamamoto_SDSr3" w:date="2020-08-21T22:12:00Z">
              <w:r w:rsidRPr="00D53066" w:rsidDel="008758D7">
                <w:rPr>
                  <w:rFonts w:eastAsia="Arial Unicode MS"/>
                </w:rPr>
                <w:delText xml:space="preserve">Specifiesed the request that </w:delText>
              </w:r>
              <w:r w:rsidDel="008758D7">
                <w:rPr>
                  <w:rFonts w:eastAsia="Arial Unicode MS"/>
                </w:rPr>
                <w:delText>an AE</w:delText>
              </w:r>
              <w:r w:rsidRPr="00D53066" w:rsidDel="008758D7">
                <w:rPr>
                  <w:rFonts w:eastAsia="Arial Unicode MS"/>
                </w:rPr>
                <w:delText xml:space="preserve"> retrieves the Underlying Network information. The resource provides the characteristics of the Underlying Network status in a particular geographic area such as congestion status and number of devices.</w:delText>
              </w:r>
            </w:del>
          </w:p>
        </w:tc>
        <w:tc>
          <w:tcPr>
            <w:tcW w:w="2268" w:type="dxa"/>
            <w:shd w:val="clear" w:color="auto" w:fill="auto"/>
          </w:tcPr>
          <w:p w14:paraId="54702C42" w14:textId="0999C668" w:rsidR="007A517D" w:rsidRPr="00357143" w:rsidDel="008758D7" w:rsidRDefault="007A517D">
            <w:pPr>
              <w:pStyle w:val="TAL"/>
              <w:spacing w:before="120"/>
              <w:ind w:left="1134" w:hanging="1134"/>
              <w:outlineLvl w:val="2"/>
              <w:rPr>
                <w:del w:id="723" w:author="Kenichi Yamamoto_SDSr3" w:date="2020-08-21T22:12:00Z"/>
                <w:rFonts w:eastAsia="Arial Unicode MS"/>
                <w:i/>
              </w:rPr>
              <w:pPrChange w:id="724" w:author="Kenichi Yamamoto_SDSr3" w:date="2020-08-21T22:12:00Z">
                <w:pPr>
                  <w:pStyle w:val="TAL"/>
                </w:pPr>
              </w:pPrChange>
            </w:pPr>
            <w:del w:id="725" w:author="Kenichi Yamamoto_SDSr3" w:date="2020-08-21T22:12:00Z">
              <w:r w:rsidRPr="00D53066" w:rsidDel="008758D7">
                <w:rPr>
                  <w:rFonts w:eastAsia="Arial Unicode MS"/>
                  <w:i/>
                  <w:lang w:eastAsia="zh-CN"/>
                </w:rPr>
                <w:delText xml:space="preserve">subscription </w:delText>
              </w:r>
            </w:del>
          </w:p>
        </w:tc>
        <w:tc>
          <w:tcPr>
            <w:tcW w:w="3827" w:type="dxa"/>
            <w:shd w:val="clear" w:color="auto" w:fill="auto"/>
          </w:tcPr>
          <w:p w14:paraId="6E5EC294" w14:textId="4495BDF0" w:rsidR="007A517D" w:rsidRPr="00357143" w:rsidDel="008758D7" w:rsidRDefault="007A517D">
            <w:pPr>
              <w:pStyle w:val="TAL"/>
              <w:spacing w:before="120"/>
              <w:ind w:left="1134" w:hanging="1134"/>
              <w:outlineLvl w:val="2"/>
              <w:rPr>
                <w:del w:id="726" w:author="Kenichi Yamamoto_SDSr3" w:date="2020-08-21T22:12:00Z"/>
                <w:rFonts w:eastAsia="Arial Unicode MS"/>
                <w:i/>
              </w:rPr>
              <w:pPrChange w:id="727" w:author="Kenichi Yamamoto_SDSr3" w:date="2020-08-21T22:12:00Z">
                <w:pPr>
                  <w:pStyle w:val="TAL"/>
                </w:pPr>
              </w:pPrChange>
            </w:pPr>
            <w:del w:id="728" w:author="Kenichi Yamamoto_SDSr3" w:date="2020-08-21T22:12:00Z">
              <w:r w:rsidRPr="00C34FDD" w:rsidDel="008758D7">
                <w:rPr>
                  <w:rFonts w:eastAsia="Arial Unicode MS"/>
                  <w:i/>
                  <w:lang w:eastAsia="zh-CN"/>
                </w:rPr>
                <w:delText>CSEBase,</w:delText>
              </w:r>
              <w:r w:rsidRPr="00D53066" w:rsidDel="008758D7">
                <w:rPr>
                  <w:rFonts w:eastAsia="Arial Unicode MS"/>
                  <w:i/>
                  <w:lang w:eastAsia="zh-CN"/>
                </w:rPr>
                <w:delText xml:space="preserve"> remoteCSE, AE</w:delText>
              </w:r>
            </w:del>
          </w:p>
        </w:tc>
        <w:tc>
          <w:tcPr>
            <w:tcW w:w="713" w:type="dxa"/>
            <w:shd w:val="clear" w:color="auto" w:fill="auto"/>
          </w:tcPr>
          <w:p w14:paraId="445BA977" w14:textId="226061EF" w:rsidR="007A517D" w:rsidRPr="00357143" w:rsidDel="008758D7" w:rsidRDefault="007A517D">
            <w:pPr>
              <w:pStyle w:val="TAL"/>
              <w:spacing w:before="120"/>
              <w:ind w:left="1134" w:hanging="1134"/>
              <w:outlineLvl w:val="2"/>
              <w:rPr>
                <w:del w:id="729" w:author="Kenichi Yamamoto_SDSr3" w:date="2020-08-21T22:12:00Z"/>
                <w:rFonts w:eastAsia="Arial Unicode MS"/>
              </w:rPr>
              <w:pPrChange w:id="730" w:author="Kenichi Yamamoto_SDSr3" w:date="2020-08-21T22:12:00Z">
                <w:pPr>
                  <w:pStyle w:val="TAL"/>
                </w:pPr>
              </w:pPrChange>
            </w:pPr>
            <w:del w:id="731" w:author="Kenichi Yamamoto_SDSr3" w:date="2020-08-21T22:12:00Z">
              <w:r w:rsidDel="008758D7">
                <w:rPr>
                  <w:rFonts w:eastAsia="Arial Unicode MS" w:hint="eastAsia"/>
                  <w:lang w:eastAsia="zh-CN"/>
                </w:rPr>
                <w:delText>9.6.64</w:delText>
              </w:r>
            </w:del>
          </w:p>
        </w:tc>
      </w:tr>
    </w:tbl>
    <w:p w14:paraId="46CB2FD5" w14:textId="23017DDD" w:rsidR="008347AF" w:rsidRPr="00357143" w:rsidDel="008758D7" w:rsidRDefault="008347AF" w:rsidP="00815FD1">
      <w:pPr>
        <w:keepNext/>
        <w:keepLines/>
        <w:spacing w:before="120"/>
        <w:ind w:left="1134" w:hanging="1134"/>
        <w:outlineLvl w:val="2"/>
        <w:rPr>
          <w:del w:id="732" w:author="Kenichi Yamamoto_SDSr3" w:date="2020-08-21T22:12:00Z"/>
        </w:rPr>
        <w:sectPr w:rsidR="008347AF" w:rsidRPr="00357143" w:rsidDel="008758D7" w:rsidSect="00386AA2">
          <w:headerReference w:type="default" r:id="rId16"/>
          <w:footnotePr>
            <w:numRestart w:val="eachSect"/>
          </w:footnotePr>
          <w:pgSz w:w="11907" w:h="16840"/>
          <w:pgMar w:top="1418" w:right="1134" w:bottom="1134" w:left="1134" w:header="851" w:footer="340" w:gutter="0"/>
          <w:lnNumType w:countBy="1" w:restart="continuous"/>
          <w:cols w:space="720"/>
          <w:docGrid w:linePitch="272"/>
        </w:sectPr>
      </w:pPr>
    </w:p>
    <w:p w14:paraId="3F0B38CC" w14:textId="0B46434E" w:rsidR="007A517D" w:rsidRPr="007A517D" w:rsidDel="008758D7" w:rsidRDefault="007A517D" w:rsidP="00815FD1">
      <w:pPr>
        <w:keepNext/>
        <w:keepLines/>
        <w:spacing w:before="120"/>
        <w:ind w:left="1134" w:hanging="1134"/>
        <w:outlineLvl w:val="2"/>
        <w:rPr>
          <w:del w:id="733" w:author="Kenichi Yamamoto_SDSr3" w:date="2020-08-21T22:12:00Z"/>
          <w:rFonts w:eastAsiaTheme="minorEastAsia"/>
          <w:lang w:val="x-none" w:eastAsia="zh-CN"/>
        </w:rPr>
      </w:pPr>
    </w:p>
    <w:p w14:paraId="59571926" w14:textId="0BCEA4F7" w:rsidR="002C11DB" w:rsidDel="008758D7" w:rsidRDefault="002C11DB">
      <w:pPr>
        <w:pStyle w:val="30"/>
        <w:rPr>
          <w:del w:id="734" w:author="Kenichi Yamamoto_SDSr3" w:date="2020-08-21T22:12:00Z"/>
          <w:lang w:eastAsia="zh-CN"/>
        </w:rPr>
      </w:pPr>
      <w:del w:id="735" w:author="Kenichi Yamamoto_SDSr3" w:date="2020-08-21T22:12:00Z">
        <w:r w:rsidDel="008758D7">
          <w:rPr>
            <w:lang w:eastAsia="zh-CN"/>
          </w:rPr>
          <w:delText xml:space="preserve">----------------------end of change </w:delText>
        </w:r>
        <w:r w:rsidDel="008758D7">
          <w:rPr>
            <w:rFonts w:eastAsia="游明朝" w:hint="eastAsia"/>
            <w:lang w:eastAsia="ja-JP"/>
          </w:rPr>
          <w:delText>3</w:delText>
        </w:r>
        <w:r w:rsidDel="008758D7">
          <w:rPr>
            <w:lang w:eastAsia="zh-CN"/>
          </w:rPr>
          <w:delText xml:space="preserve"> -----------------------------------------------------</w:delText>
        </w:r>
      </w:del>
    </w:p>
    <w:p w14:paraId="65BE4B21" w14:textId="77777777" w:rsidR="008347AF" w:rsidRPr="008347AF" w:rsidRDefault="008347AF" w:rsidP="00815FD1">
      <w:pPr>
        <w:keepNext/>
        <w:keepLines/>
        <w:spacing w:before="120"/>
        <w:ind w:left="1134" w:hanging="1134"/>
        <w:outlineLvl w:val="2"/>
        <w:rPr>
          <w:rFonts w:eastAsia="ＭＳ 明朝"/>
          <w:lang w:eastAsia="ja-JP"/>
        </w:rPr>
      </w:pPr>
    </w:p>
    <w:sectPr w:rsidR="008347AF" w:rsidRPr="008347AF" w:rsidSect="00386AA2">
      <w:headerReference w:type="default" r:id="rId17"/>
      <w:footerReference w:type="default" r:id="rId18"/>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8" w:author="Kenichi Yamamoto_SDSr3" w:date="2020-08-24T17:10:00Z" w:initials="KY">
    <w:p w14:paraId="0C171410" w14:textId="77777777" w:rsidR="003B246E" w:rsidRDefault="003B246E" w:rsidP="00C15F48">
      <w:pPr>
        <w:pStyle w:val="afc"/>
        <w:rPr>
          <w:rFonts w:eastAsia="游明朝"/>
          <w:lang w:eastAsia="ja-JP"/>
        </w:rPr>
      </w:pPr>
      <w:r>
        <w:rPr>
          <w:rStyle w:val="afb"/>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6C69551E" w14:textId="77777777" w:rsidR="003B246E" w:rsidRDefault="003B246E" w:rsidP="00C15F48">
      <w:pPr>
        <w:pStyle w:val="afc"/>
        <w:ind w:leftChars="360" w:left="72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1FF35FA7" w14:textId="77777777" w:rsidR="003B246E" w:rsidRDefault="003B246E" w:rsidP="00C15F48">
      <w:pPr>
        <w:pStyle w:val="afc"/>
        <w:ind w:leftChars="360" w:left="72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 w:id="618" w:author="Kenichi Yamamoto_SDSr3" w:date="2020-08-24T16:42:00Z" w:initials="KY">
    <w:p w14:paraId="2C6854BE" w14:textId="678A631C" w:rsidR="003B246E" w:rsidRDefault="003B246E">
      <w:pPr>
        <w:pStyle w:val="afc"/>
        <w:rPr>
          <w:rFonts w:eastAsia="游明朝"/>
          <w:lang w:eastAsia="ja-JP"/>
        </w:rPr>
      </w:pPr>
      <w:r>
        <w:rPr>
          <w:rStyle w:val="afb"/>
        </w:rPr>
        <w:annotationRef/>
      </w:r>
      <w:bookmarkStart w:id="623" w:name="_Hlk49244052"/>
      <w:r>
        <w:rPr>
          <w:rFonts w:eastAsia="游明朝"/>
          <w:lang w:eastAsia="ja-JP"/>
        </w:rPr>
        <w:t xml:space="preserve">The </w:t>
      </w:r>
      <w:r>
        <w:rPr>
          <w:rFonts w:eastAsia="游明朝"/>
          <w:lang w:eastAsia="ja-JP"/>
        </w:rPr>
        <w:t xml:space="preserve">interection of the NSE depends on the type of </w:t>
      </w:r>
      <w:r>
        <w:rPr>
          <w:rFonts w:ascii="Arial" w:hAnsi="Arial" w:cs="Arial"/>
          <w:sz w:val="18"/>
          <w:szCs w:val="18"/>
          <w:lang w:eastAsia="ja-JP"/>
        </w:rPr>
        <w:t>underlying network</w:t>
      </w:r>
      <w:r>
        <w:rPr>
          <w:rFonts w:eastAsia="游明朝"/>
          <w:lang w:eastAsia="ja-JP"/>
        </w:rPr>
        <w:t>.</w:t>
      </w:r>
    </w:p>
    <w:p w14:paraId="5B0B8D3D" w14:textId="17F82FB2" w:rsidR="003B246E" w:rsidRDefault="003B246E">
      <w:pPr>
        <w:pStyle w:val="afc"/>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488498EA" w14:textId="78311ACF" w:rsidR="003B246E" w:rsidRPr="005A532D" w:rsidRDefault="003B246E">
      <w:pPr>
        <w:pStyle w:val="afc"/>
        <w:rPr>
          <w:rFonts w:eastAsia="游明朝"/>
          <w:lang w:eastAsia="ja-JP"/>
        </w:rPr>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bookmarkEnd w:id="62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F35FA7" w15:done="0"/>
  <w15:commentEx w15:paraId="488498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5F79" w16cex:dateUtc="2020-08-24T08:10:00Z"/>
  <w16cex:commentExtensible w16cex:durableId="22EE6C71" w16cex:dateUtc="2020-08-24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F35FA7" w16cid:durableId="23415F79"/>
  <w16cid:commentId w16cid:paraId="488498EA" w16cid:durableId="22EE6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A7D3" w14:textId="77777777" w:rsidR="00CE3FE7" w:rsidRDefault="00CE3FE7">
      <w:r>
        <w:separator/>
      </w:r>
    </w:p>
  </w:endnote>
  <w:endnote w:type="continuationSeparator" w:id="0">
    <w:p w14:paraId="6E0BE09D" w14:textId="77777777" w:rsidR="00CE3FE7" w:rsidRDefault="00CE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3B246E" w:rsidRPr="003C00E6" w:rsidRDefault="003B246E" w:rsidP="00325EA3">
    <w:pPr>
      <w:pStyle w:val="a5"/>
      <w:tabs>
        <w:tab w:val="center" w:pos="4678"/>
        <w:tab w:val="right" w:pos="9214"/>
      </w:tabs>
      <w:jc w:val="both"/>
      <w:rPr>
        <w:rFonts w:ascii="Times New Roman" w:eastAsia="Calibri" w:hAnsi="Times New Roman"/>
        <w:sz w:val="16"/>
        <w:szCs w:val="16"/>
        <w:lang w:val="en-US"/>
      </w:rPr>
    </w:pPr>
  </w:p>
  <w:p w14:paraId="4F290522" w14:textId="16DAC46D" w:rsidR="003B246E" w:rsidRPr="00861D0F" w:rsidRDefault="003B246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84372">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3B246E" w:rsidRPr="00424964" w:rsidRDefault="003B246E" w:rsidP="00325EA3">
    <w:pPr>
      <w:pStyle w:val="a5"/>
      <w:tabs>
        <w:tab w:val="center" w:pos="4678"/>
        <w:tab w:val="right" w:pos="9214"/>
      </w:tabs>
      <w:jc w:val="both"/>
      <w:rPr>
        <w:lang w:val="en-GB"/>
      </w:rPr>
    </w:pPr>
  </w:p>
  <w:p w14:paraId="468793AB" w14:textId="77777777" w:rsidR="003B246E" w:rsidRDefault="003B246E"/>
  <w:p w14:paraId="5A38EE99" w14:textId="77777777" w:rsidR="003B246E" w:rsidRDefault="003B2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39C96" w14:textId="77777777" w:rsidR="00CE3FE7" w:rsidRDefault="00CE3FE7">
      <w:r>
        <w:separator/>
      </w:r>
    </w:p>
  </w:footnote>
  <w:footnote w:type="continuationSeparator" w:id="0">
    <w:p w14:paraId="7B07F736" w14:textId="77777777" w:rsidR="00CE3FE7" w:rsidRDefault="00CE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1CED" w14:textId="065FDA93" w:rsidR="003B246E" w:rsidRPr="00847A3A" w:rsidRDefault="003B246E">
    <w:pPr>
      <w:pStyle w:val="a3"/>
      <w:rPr>
        <w:rFonts w:ascii="Times New Roman" w:hAnsi="Times New Roman"/>
        <w:b w:val="0"/>
        <w:bCs/>
        <w:sz w:val="22"/>
        <w:szCs w:val="22"/>
      </w:rPr>
    </w:pPr>
    <w:r w:rsidRPr="00847A3A">
      <w:rPr>
        <w:rFonts w:ascii="Times New Roman" w:hAnsi="Times New Roman"/>
        <w:b w:val="0"/>
        <w:bCs/>
        <w:sz w:val="22"/>
        <w:szCs w:val="22"/>
      </w:rPr>
      <w:fldChar w:fldCharType="begin"/>
    </w:r>
    <w:r w:rsidRPr="00847A3A">
      <w:rPr>
        <w:rFonts w:ascii="Times New Roman" w:hAnsi="Times New Roman"/>
        <w:b w:val="0"/>
        <w:bCs/>
        <w:sz w:val="22"/>
        <w:szCs w:val="22"/>
      </w:rPr>
      <w:instrText xml:space="preserve"> FILENAME   \* MERGEFORMAT </w:instrText>
    </w:r>
    <w:r w:rsidRPr="00847A3A">
      <w:rPr>
        <w:rFonts w:ascii="Times New Roman" w:hAnsi="Times New Roman"/>
        <w:b w:val="0"/>
        <w:bCs/>
        <w:sz w:val="22"/>
        <w:szCs w:val="22"/>
      </w:rPr>
      <w:fldChar w:fldCharType="separate"/>
    </w:r>
    <w:r>
      <w:rPr>
        <w:rFonts w:ascii="Times New Roman" w:hAnsi="Times New Roman"/>
        <w:b w:val="0"/>
        <w:bCs/>
        <w:sz w:val="22"/>
        <w:szCs w:val="22"/>
      </w:rPr>
      <w:t>SDS-2020-0249-TS-0001-nwMonitoringReq_resource_editorial_R4.DOCX</w:t>
    </w:r>
    <w:r w:rsidRPr="00847A3A">
      <w:rPr>
        <w:rFonts w:ascii="Times New Roman" w:hAnsi="Times New Roman"/>
        <w:b w:val="0"/>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3B246E" w:rsidRPr="009B635D" w14:paraId="354CE148" w14:textId="77777777" w:rsidTr="00294EEF">
      <w:trPr>
        <w:trHeight w:val="831"/>
      </w:trPr>
      <w:tc>
        <w:tcPr>
          <w:tcW w:w="8068" w:type="dxa"/>
        </w:tcPr>
        <w:p w14:paraId="1DEA06E5" w14:textId="49D2D468" w:rsidR="003B246E" w:rsidRPr="00A9388B" w:rsidRDefault="003B246E" w:rsidP="00154F3B">
          <w:pPr>
            <w:pStyle w:val="oneM2M-PageHead"/>
          </w:pPr>
          <w:r>
            <w:rPr>
              <w:noProof/>
            </w:rPr>
            <w:fldChar w:fldCharType="begin"/>
          </w:r>
          <w:r>
            <w:rPr>
              <w:noProof/>
            </w:rPr>
            <w:instrText xml:space="preserve"> FILENAME   \* MERGEFORMAT </w:instrText>
          </w:r>
          <w:r>
            <w:rPr>
              <w:noProof/>
            </w:rPr>
            <w:fldChar w:fldCharType="separate"/>
          </w:r>
          <w:ins w:id="736" w:author="KENICHI Yamamoto_SDSr9" w:date="2020-10-21T22:16:00Z">
            <w:r>
              <w:rPr>
                <w:noProof/>
              </w:rPr>
              <w:t>SDS-2020-0249R04-TS-0001-nwMonitoringReq_resource_editorial_R4.DOCX</w:t>
            </w:r>
          </w:ins>
          <w:ins w:id="737" w:author="KENICHI Yamamoto_SDSr8" w:date="2020-10-19T22:36:00Z">
            <w:del w:id="738" w:author="KENICHI Yamamoto_SDSr9" w:date="2020-10-21T22:16:00Z">
              <w:r w:rsidDel="00F22F55">
                <w:rPr>
                  <w:noProof/>
                </w:rPr>
                <w:delText>SDS-2020-0249R03-TS-0001-nwMonitoringReq_resource_editorial_R4.DOCX</w:delText>
              </w:r>
            </w:del>
          </w:ins>
          <w:ins w:id="739" w:author="KENICHI Yamamoto_SDSr5" w:date="2020-10-12T08:17:00Z">
            <w:del w:id="740" w:author="KENICHI Yamamoto_SDSr9" w:date="2020-10-21T22:16:00Z">
              <w:r w:rsidDel="00F22F55">
                <w:rPr>
                  <w:noProof/>
                </w:rPr>
                <w:delText>SDS-2020-0249R02-TS-0001-nwMonitoringReq_resource_editorial_R4.DOCX</w:delText>
              </w:r>
            </w:del>
          </w:ins>
          <w:ins w:id="741" w:author="Kenichi Yamamoto_SDSr3" w:date="2020-09-02T18:33:00Z">
            <w:del w:id="742" w:author="KENICHI Yamamoto_SDSr9" w:date="2020-10-21T22:16:00Z">
              <w:r w:rsidDel="00F22F55">
                <w:rPr>
                  <w:noProof/>
                </w:rPr>
                <w:delText>SDS-2020-0249R01-TS-0001-nwMonitoringReq_resource_editorial_R4.DOCX</w:delText>
              </w:r>
            </w:del>
          </w:ins>
          <w:del w:id="743" w:author="KENICHI Yamamoto_SDSr9" w:date="2020-10-21T22:16:00Z">
            <w:r w:rsidDel="00F22F55">
              <w:rPr>
                <w:noProof/>
              </w:rPr>
              <w:delText>SDS-2020-00xx-TS-0001-nwMonitoringReq_resource_editorial_R4.DOCX</w:delText>
            </w:r>
          </w:del>
          <w:r>
            <w:rPr>
              <w:noProof/>
            </w:rPr>
            <w:fldChar w:fldCharType="end"/>
          </w:r>
        </w:p>
      </w:tc>
      <w:tc>
        <w:tcPr>
          <w:tcW w:w="1569" w:type="dxa"/>
        </w:tcPr>
        <w:p w14:paraId="36174207" w14:textId="77777777" w:rsidR="003B246E" w:rsidRPr="009B635D" w:rsidRDefault="003B246E" w:rsidP="00410253">
          <w:pPr>
            <w:pStyle w:val="a3"/>
            <w:jc w:val="right"/>
          </w:pPr>
          <w:r>
            <w:rPr>
              <w:lang w:val="en-US" w:eastAsia="zh-CN"/>
            </w:rPr>
            <w:drawing>
              <wp:inline distT="0" distB="0" distL="0" distR="0" wp14:anchorId="540CD54F" wp14:editId="0B600EB2">
                <wp:extent cx="847090" cy="584835"/>
                <wp:effectExtent l="0" t="0" r="0" b="0"/>
                <wp:docPr id="3"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3B246E" w:rsidRDefault="003B246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51501"/>
    <w:multiLevelType w:val="hybridMultilevel"/>
    <w:tmpl w:val="CB1699A2"/>
    <w:lvl w:ilvl="0" w:tplc="E31C2846">
      <w:numFmt w:val="bullet"/>
      <w:lvlText w:val="-"/>
      <w:lvlJc w:val="left"/>
      <w:pPr>
        <w:ind w:left="645" w:hanging="360"/>
      </w:pPr>
      <w:rPr>
        <w:rFonts w:ascii="Arial" w:eastAsia="ＭＳ 明朝" w:hAnsi="Arial" w:cs="Arial"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E10468"/>
    <w:multiLevelType w:val="hybridMultilevel"/>
    <w:tmpl w:val="59A0CF1A"/>
    <w:lvl w:ilvl="0" w:tplc="3538F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8"/>
  </w:num>
  <w:num w:numId="3">
    <w:abstractNumId w:val="3"/>
  </w:num>
  <w:num w:numId="4">
    <w:abstractNumId w:val="12"/>
  </w:num>
  <w:num w:numId="5">
    <w:abstractNumId w:val="16"/>
  </w:num>
  <w:num w:numId="6">
    <w:abstractNumId w:val="2"/>
  </w:num>
  <w:num w:numId="7">
    <w:abstractNumId w:val="1"/>
  </w:num>
  <w:num w:numId="8">
    <w:abstractNumId w:val="0"/>
  </w:num>
  <w:num w:numId="9">
    <w:abstractNumId w:val="14"/>
  </w:num>
  <w:num w:numId="10">
    <w:abstractNumId w:val="27"/>
  </w:num>
  <w:num w:numId="11">
    <w:abstractNumId w:val="24"/>
  </w:num>
  <w:num w:numId="12">
    <w:abstractNumId w:val="29"/>
  </w:num>
  <w:num w:numId="13">
    <w:abstractNumId w:val="18"/>
  </w:num>
  <w:num w:numId="14">
    <w:abstractNumId w:val="5"/>
  </w:num>
  <w:num w:numId="15">
    <w:abstractNumId w:val="9"/>
  </w:num>
  <w:num w:numId="16">
    <w:abstractNumId w:val="25"/>
  </w:num>
  <w:num w:numId="17">
    <w:abstractNumId w:val="7"/>
  </w:num>
  <w:num w:numId="18">
    <w:abstractNumId w:val="11"/>
  </w:num>
  <w:num w:numId="19">
    <w:abstractNumId w:val="8"/>
  </w:num>
  <w:num w:numId="20">
    <w:abstractNumId w:val="23"/>
  </w:num>
  <w:num w:numId="21">
    <w:abstractNumId w:val="6"/>
  </w:num>
  <w:num w:numId="22">
    <w:abstractNumId w:val="21"/>
  </w:num>
  <w:num w:numId="23">
    <w:abstractNumId w:val="22"/>
  </w:num>
  <w:num w:numId="24">
    <w:abstractNumId w:val="26"/>
  </w:num>
  <w:num w:numId="25">
    <w:abstractNumId w:val="17"/>
  </w:num>
  <w:num w:numId="26">
    <w:abstractNumId w:val="4"/>
  </w:num>
  <w:num w:numId="27">
    <w:abstractNumId w:val="19"/>
  </w:num>
  <w:num w:numId="28">
    <w:abstractNumId w:val="13"/>
  </w:num>
  <w:num w:numId="29">
    <w:abstractNumId w:val="15"/>
  </w:num>
  <w:num w:numId="30">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2">
    <w15:presenceInfo w15:providerId="None" w15:userId="Kenichi Yamamoto_SDSr2"/>
  </w15:person>
  <w15:person w15:author="Kenichi Yamamoto_r1">
    <w15:presenceInfo w15:providerId="None" w15:userId="Kenichi Yamamoto_r1"/>
  </w15:person>
  <w15:person w15:author="KENICHI Yamamoto_SDSr8">
    <w15:presenceInfo w15:providerId="None" w15:userId="KENICHI Yamamoto_SDSr8"/>
  </w15:person>
  <w15:person w15:author="Kenichi Yamamoto_SDSr0">
    <w15:presenceInfo w15:providerId="None" w15:userId="Kenichi Yamamoto_SDS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6E0"/>
    <w:rsid w:val="0000384D"/>
    <w:rsid w:val="00004171"/>
    <w:rsid w:val="00007DC8"/>
    <w:rsid w:val="000128B3"/>
    <w:rsid w:val="000133C8"/>
    <w:rsid w:val="000135A8"/>
    <w:rsid w:val="00014539"/>
    <w:rsid w:val="00015026"/>
    <w:rsid w:val="00016F36"/>
    <w:rsid w:val="000235E0"/>
    <w:rsid w:val="00024EA5"/>
    <w:rsid w:val="0002604B"/>
    <w:rsid w:val="0003112F"/>
    <w:rsid w:val="0003477D"/>
    <w:rsid w:val="000354C5"/>
    <w:rsid w:val="000355B4"/>
    <w:rsid w:val="00037235"/>
    <w:rsid w:val="00040FE1"/>
    <w:rsid w:val="000419EE"/>
    <w:rsid w:val="000454A0"/>
    <w:rsid w:val="00052D23"/>
    <w:rsid w:val="0005377B"/>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6B59"/>
    <w:rsid w:val="00077404"/>
    <w:rsid w:val="0007792C"/>
    <w:rsid w:val="000811DD"/>
    <w:rsid w:val="00081630"/>
    <w:rsid w:val="00081C01"/>
    <w:rsid w:val="00082D66"/>
    <w:rsid w:val="00082E55"/>
    <w:rsid w:val="00082E72"/>
    <w:rsid w:val="00083447"/>
    <w:rsid w:val="00084C42"/>
    <w:rsid w:val="00084D40"/>
    <w:rsid w:val="00091D49"/>
    <w:rsid w:val="000925E7"/>
    <w:rsid w:val="00094B23"/>
    <w:rsid w:val="00095709"/>
    <w:rsid w:val="00096029"/>
    <w:rsid w:val="00097DEE"/>
    <w:rsid w:val="000A1D1B"/>
    <w:rsid w:val="000A2673"/>
    <w:rsid w:val="000A2729"/>
    <w:rsid w:val="000A5BC3"/>
    <w:rsid w:val="000A74AE"/>
    <w:rsid w:val="000B00A0"/>
    <w:rsid w:val="000B0910"/>
    <w:rsid w:val="000B2430"/>
    <w:rsid w:val="000B305C"/>
    <w:rsid w:val="000B4F76"/>
    <w:rsid w:val="000C0A80"/>
    <w:rsid w:val="000C387D"/>
    <w:rsid w:val="000C406E"/>
    <w:rsid w:val="000C6B22"/>
    <w:rsid w:val="000D253E"/>
    <w:rsid w:val="000D3693"/>
    <w:rsid w:val="000D48E4"/>
    <w:rsid w:val="000D771B"/>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979"/>
    <w:rsid w:val="00145B0D"/>
    <w:rsid w:val="00145C9B"/>
    <w:rsid w:val="00151F1F"/>
    <w:rsid w:val="00154F3B"/>
    <w:rsid w:val="0015576A"/>
    <w:rsid w:val="00156D65"/>
    <w:rsid w:val="00157547"/>
    <w:rsid w:val="00160573"/>
    <w:rsid w:val="00161159"/>
    <w:rsid w:val="00163179"/>
    <w:rsid w:val="0017053E"/>
    <w:rsid w:val="0017074B"/>
    <w:rsid w:val="0017124D"/>
    <w:rsid w:val="00172A4D"/>
    <w:rsid w:val="001746BD"/>
    <w:rsid w:val="00175255"/>
    <w:rsid w:val="00176FC5"/>
    <w:rsid w:val="00180EA9"/>
    <w:rsid w:val="00181AD6"/>
    <w:rsid w:val="001835C9"/>
    <w:rsid w:val="001854F9"/>
    <w:rsid w:val="001855D6"/>
    <w:rsid w:val="00186763"/>
    <w:rsid w:val="00186A6A"/>
    <w:rsid w:val="00187283"/>
    <w:rsid w:val="00190CAC"/>
    <w:rsid w:val="0019152D"/>
    <w:rsid w:val="00191743"/>
    <w:rsid w:val="00194A7A"/>
    <w:rsid w:val="00197873"/>
    <w:rsid w:val="00197B9F"/>
    <w:rsid w:val="001A1398"/>
    <w:rsid w:val="001A1A9C"/>
    <w:rsid w:val="001A1DF6"/>
    <w:rsid w:val="001A234F"/>
    <w:rsid w:val="001B174A"/>
    <w:rsid w:val="001B213D"/>
    <w:rsid w:val="001B2DE1"/>
    <w:rsid w:val="001B315B"/>
    <w:rsid w:val="001B46D6"/>
    <w:rsid w:val="001B776B"/>
    <w:rsid w:val="001B78FE"/>
    <w:rsid w:val="001B7B63"/>
    <w:rsid w:val="001C04C3"/>
    <w:rsid w:val="001C2AD8"/>
    <w:rsid w:val="001C43AF"/>
    <w:rsid w:val="001C53B6"/>
    <w:rsid w:val="001C58EC"/>
    <w:rsid w:val="001C5C90"/>
    <w:rsid w:val="001C5D2C"/>
    <w:rsid w:val="001C68DF"/>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1F3989"/>
    <w:rsid w:val="001F7AD0"/>
    <w:rsid w:val="00201BB1"/>
    <w:rsid w:val="002045FD"/>
    <w:rsid w:val="00205C4A"/>
    <w:rsid w:val="002065C6"/>
    <w:rsid w:val="002074D5"/>
    <w:rsid w:val="00207C61"/>
    <w:rsid w:val="00210A2B"/>
    <w:rsid w:val="00211FF2"/>
    <w:rsid w:val="0021296C"/>
    <w:rsid w:val="0021643E"/>
    <w:rsid w:val="00222616"/>
    <w:rsid w:val="00222F1F"/>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5A70"/>
    <w:rsid w:val="002669AD"/>
    <w:rsid w:val="00267170"/>
    <w:rsid w:val="00276898"/>
    <w:rsid w:val="002817F7"/>
    <w:rsid w:val="00282932"/>
    <w:rsid w:val="00283746"/>
    <w:rsid w:val="00283F1B"/>
    <w:rsid w:val="0028475A"/>
    <w:rsid w:val="00291609"/>
    <w:rsid w:val="00292AD8"/>
    <w:rsid w:val="002935ED"/>
    <w:rsid w:val="00293AB0"/>
    <w:rsid w:val="00293D54"/>
    <w:rsid w:val="00293E71"/>
    <w:rsid w:val="002945AC"/>
    <w:rsid w:val="00294EEF"/>
    <w:rsid w:val="00294FF2"/>
    <w:rsid w:val="00295071"/>
    <w:rsid w:val="00297CDA"/>
    <w:rsid w:val="00297FF2"/>
    <w:rsid w:val="002A0445"/>
    <w:rsid w:val="002A109A"/>
    <w:rsid w:val="002A1787"/>
    <w:rsid w:val="002A1D8E"/>
    <w:rsid w:val="002A4EAB"/>
    <w:rsid w:val="002A50C0"/>
    <w:rsid w:val="002A6FCC"/>
    <w:rsid w:val="002B07F2"/>
    <w:rsid w:val="002B1734"/>
    <w:rsid w:val="002B27AB"/>
    <w:rsid w:val="002B2F4D"/>
    <w:rsid w:val="002B4F2B"/>
    <w:rsid w:val="002B64D9"/>
    <w:rsid w:val="002B6EEC"/>
    <w:rsid w:val="002B7C69"/>
    <w:rsid w:val="002C11DB"/>
    <w:rsid w:val="002C26D1"/>
    <w:rsid w:val="002C28C5"/>
    <w:rsid w:val="002C31BD"/>
    <w:rsid w:val="002C47EE"/>
    <w:rsid w:val="002C6BB4"/>
    <w:rsid w:val="002D2155"/>
    <w:rsid w:val="002D4401"/>
    <w:rsid w:val="002D611B"/>
    <w:rsid w:val="002E036B"/>
    <w:rsid w:val="002E0E12"/>
    <w:rsid w:val="002E1B9A"/>
    <w:rsid w:val="002E3F5D"/>
    <w:rsid w:val="002E66E6"/>
    <w:rsid w:val="002F6B74"/>
    <w:rsid w:val="002F7600"/>
    <w:rsid w:val="00305434"/>
    <w:rsid w:val="00305DDD"/>
    <w:rsid w:val="003109C4"/>
    <w:rsid w:val="00310DDF"/>
    <w:rsid w:val="0031376F"/>
    <w:rsid w:val="00314B9D"/>
    <w:rsid w:val="003153D3"/>
    <w:rsid w:val="00315546"/>
    <w:rsid w:val="003167CA"/>
    <w:rsid w:val="00317F64"/>
    <w:rsid w:val="00322263"/>
    <w:rsid w:val="00322C5A"/>
    <w:rsid w:val="00325EA3"/>
    <w:rsid w:val="003266B0"/>
    <w:rsid w:val="0033142C"/>
    <w:rsid w:val="003315AE"/>
    <w:rsid w:val="0033536A"/>
    <w:rsid w:val="00335D7F"/>
    <w:rsid w:val="00336A41"/>
    <w:rsid w:val="00340ECF"/>
    <w:rsid w:val="00341402"/>
    <w:rsid w:val="003427DE"/>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3F59"/>
    <w:rsid w:val="003746D6"/>
    <w:rsid w:val="00376CC0"/>
    <w:rsid w:val="00377762"/>
    <w:rsid w:val="0038499B"/>
    <w:rsid w:val="00385759"/>
    <w:rsid w:val="00386AA2"/>
    <w:rsid w:val="003915B9"/>
    <w:rsid w:val="00392E2C"/>
    <w:rsid w:val="00394386"/>
    <w:rsid w:val="003943C7"/>
    <w:rsid w:val="003949C1"/>
    <w:rsid w:val="0039551C"/>
    <w:rsid w:val="00395E54"/>
    <w:rsid w:val="0039644B"/>
    <w:rsid w:val="003A193F"/>
    <w:rsid w:val="003A1EA6"/>
    <w:rsid w:val="003A23F7"/>
    <w:rsid w:val="003A40CE"/>
    <w:rsid w:val="003A4DE9"/>
    <w:rsid w:val="003A55AC"/>
    <w:rsid w:val="003A711A"/>
    <w:rsid w:val="003B061B"/>
    <w:rsid w:val="003B085B"/>
    <w:rsid w:val="003B246E"/>
    <w:rsid w:val="003B3A42"/>
    <w:rsid w:val="003B4977"/>
    <w:rsid w:val="003C00E6"/>
    <w:rsid w:val="003C0BCB"/>
    <w:rsid w:val="003C13B6"/>
    <w:rsid w:val="003C6EC3"/>
    <w:rsid w:val="003D1530"/>
    <w:rsid w:val="003D185F"/>
    <w:rsid w:val="003D6202"/>
    <w:rsid w:val="003D63E8"/>
    <w:rsid w:val="003D6E99"/>
    <w:rsid w:val="003E2F2B"/>
    <w:rsid w:val="003E54A5"/>
    <w:rsid w:val="003F00EC"/>
    <w:rsid w:val="003F30A8"/>
    <w:rsid w:val="003F3DAE"/>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897"/>
    <w:rsid w:val="00432DC4"/>
    <w:rsid w:val="00436775"/>
    <w:rsid w:val="004448F9"/>
    <w:rsid w:val="004501CB"/>
    <w:rsid w:val="0045087C"/>
    <w:rsid w:val="00450AF1"/>
    <w:rsid w:val="0045172B"/>
    <w:rsid w:val="00451B32"/>
    <w:rsid w:val="0045256E"/>
    <w:rsid w:val="00455262"/>
    <w:rsid w:val="00455DD1"/>
    <w:rsid w:val="00457486"/>
    <w:rsid w:val="00457D94"/>
    <w:rsid w:val="00460A93"/>
    <w:rsid w:val="0046449A"/>
    <w:rsid w:val="004662B5"/>
    <w:rsid w:val="004664D9"/>
    <w:rsid w:val="00470DF1"/>
    <w:rsid w:val="004777A7"/>
    <w:rsid w:val="00480683"/>
    <w:rsid w:val="00480FFE"/>
    <w:rsid w:val="00482159"/>
    <w:rsid w:val="004831F2"/>
    <w:rsid w:val="004840D1"/>
    <w:rsid w:val="00484372"/>
    <w:rsid w:val="004853CB"/>
    <w:rsid w:val="00487905"/>
    <w:rsid w:val="004918A3"/>
    <w:rsid w:val="004924FF"/>
    <w:rsid w:val="004950B3"/>
    <w:rsid w:val="004959CE"/>
    <w:rsid w:val="00495A52"/>
    <w:rsid w:val="00496B5D"/>
    <w:rsid w:val="004A0D86"/>
    <w:rsid w:val="004A1E38"/>
    <w:rsid w:val="004A2661"/>
    <w:rsid w:val="004A3B38"/>
    <w:rsid w:val="004A644A"/>
    <w:rsid w:val="004B21DC"/>
    <w:rsid w:val="004B2AD8"/>
    <w:rsid w:val="004B2C68"/>
    <w:rsid w:val="004B30C7"/>
    <w:rsid w:val="004B53DD"/>
    <w:rsid w:val="004B585F"/>
    <w:rsid w:val="004C1A9C"/>
    <w:rsid w:val="004C365D"/>
    <w:rsid w:val="004C7F72"/>
    <w:rsid w:val="004D1EAB"/>
    <w:rsid w:val="004D1F3D"/>
    <w:rsid w:val="004D55DD"/>
    <w:rsid w:val="004D6033"/>
    <w:rsid w:val="004D7793"/>
    <w:rsid w:val="004E15C7"/>
    <w:rsid w:val="004E18E3"/>
    <w:rsid w:val="004E3D93"/>
    <w:rsid w:val="004E69AE"/>
    <w:rsid w:val="004E6A28"/>
    <w:rsid w:val="004E7746"/>
    <w:rsid w:val="004F04C5"/>
    <w:rsid w:val="004F0B33"/>
    <w:rsid w:val="004F1C90"/>
    <w:rsid w:val="004F292E"/>
    <w:rsid w:val="004F4AF5"/>
    <w:rsid w:val="004F54DF"/>
    <w:rsid w:val="004F63C0"/>
    <w:rsid w:val="00500B9C"/>
    <w:rsid w:val="00500DF1"/>
    <w:rsid w:val="00504C62"/>
    <w:rsid w:val="00511B4E"/>
    <w:rsid w:val="0051360C"/>
    <w:rsid w:val="00513AE8"/>
    <w:rsid w:val="005155E3"/>
    <w:rsid w:val="00521F2C"/>
    <w:rsid w:val="00525C75"/>
    <w:rsid w:val="00525F73"/>
    <w:rsid w:val="005260DA"/>
    <w:rsid w:val="00526843"/>
    <w:rsid w:val="00526F3D"/>
    <w:rsid w:val="005311C2"/>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4AA5"/>
    <w:rsid w:val="0057734A"/>
    <w:rsid w:val="00580ACE"/>
    <w:rsid w:val="0058303F"/>
    <w:rsid w:val="00590123"/>
    <w:rsid w:val="00594685"/>
    <w:rsid w:val="0059474F"/>
    <w:rsid w:val="0059511C"/>
    <w:rsid w:val="00595AA7"/>
    <w:rsid w:val="00596098"/>
    <w:rsid w:val="005A09E5"/>
    <w:rsid w:val="005A29A7"/>
    <w:rsid w:val="005A3A05"/>
    <w:rsid w:val="005A4A05"/>
    <w:rsid w:val="005A532D"/>
    <w:rsid w:val="005A67A9"/>
    <w:rsid w:val="005A6956"/>
    <w:rsid w:val="005B7E41"/>
    <w:rsid w:val="005C0172"/>
    <w:rsid w:val="005C108C"/>
    <w:rsid w:val="005C162B"/>
    <w:rsid w:val="005C3426"/>
    <w:rsid w:val="005C3785"/>
    <w:rsid w:val="005C4536"/>
    <w:rsid w:val="005C552F"/>
    <w:rsid w:val="005C5545"/>
    <w:rsid w:val="005C61C8"/>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1CBE"/>
    <w:rsid w:val="005F2767"/>
    <w:rsid w:val="005F29B5"/>
    <w:rsid w:val="005F7B99"/>
    <w:rsid w:val="005F7E7D"/>
    <w:rsid w:val="00606548"/>
    <w:rsid w:val="00607FD8"/>
    <w:rsid w:val="00610F6A"/>
    <w:rsid w:val="006120DD"/>
    <w:rsid w:val="00613F47"/>
    <w:rsid w:val="0061411A"/>
    <w:rsid w:val="00615D2F"/>
    <w:rsid w:val="00615F9B"/>
    <w:rsid w:val="00617AF6"/>
    <w:rsid w:val="00617DF2"/>
    <w:rsid w:val="0062059E"/>
    <w:rsid w:val="00623C28"/>
    <w:rsid w:val="00625C50"/>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4C92"/>
    <w:rsid w:val="006679A7"/>
    <w:rsid w:val="00667D07"/>
    <w:rsid w:val="00667EEB"/>
    <w:rsid w:val="00670B63"/>
    <w:rsid w:val="00672201"/>
    <w:rsid w:val="006725D8"/>
    <w:rsid w:val="00672A8D"/>
    <w:rsid w:val="006748E4"/>
    <w:rsid w:val="00674F34"/>
    <w:rsid w:val="0067669A"/>
    <w:rsid w:val="00676EAA"/>
    <w:rsid w:val="00681C1D"/>
    <w:rsid w:val="00684156"/>
    <w:rsid w:val="0068481B"/>
    <w:rsid w:val="00685F6D"/>
    <w:rsid w:val="006867CD"/>
    <w:rsid w:val="006873CE"/>
    <w:rsid w:val="00693547"/>
    <w:rsid w:val="006936FF"/>
    <w:rsid w:val="00693CF3"/>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173C"/>
    <w:rsid w:val="006B38E8"/>
    <w:rsid w:val="006B6A30"/>
    <w:rsid w:val="006C0C26"/>
    <w:rsid w:val="006C20D4"/>
    <w:rsid w:val="006C3C32"/>
    <w:rsid w:val="006C6C9C"/>
    <w:rsid w:val="006C6CFC"/>
    <w:rsid w:val="006C7D69"/>
    <w:rsid w:val="006D1FB5"/>
    <w:rsid w:val="006D20A1"/>
    <w:rsid w:val="006D5EAF"/>
    <w:rsid w:val="006D78AA"/>
    <w:rsid w:val="006D7D87"/>
    <w:rsid w:val="006D7EDE"/>
    <w:rsid w:val="006E767F"/>
    <w:rsid w:val="006F02D6"/>
    <w:rsid w:val="006F0B84"/>
    <w:rsid w:val="006F22F1"/>
    <w:rsid w:val="006F5E39"/>
    <w:rsid w:val="006F66F2"/>
    <w:rsid w:val="006F68D5"/>
    <w:rsid w:val="007008C2"/>
    <w:rsid w:val="007035CA"/>
    <w:rsid w:val="00703BC8"/>
    <w:rsid w:val="00703E81"/>
    <w:rsid w:val="00704827"/>
    <w:rsid w:val="00705771"/>
    <w:rsid w:val="00707BC7"/>
    <w:rsid w:val="0071124A"/>
    <w:rsid w:val="00712F2B"/>
    <w:rsid w:val="00715B3F"/>
    <w:rsid w:val="007208FB"/>
    <w:rsid w:val="007217C6"/>
    <w:rsid w:val="007228F4"/>
    <w:rsid w:val="00724E04"/>
    <w:rsid w:val="007307CE"/>
    <w:rsid w:val="007308F6"/>
    <w:rsid w:val="0073163D"/>
    <w:rsid w:val="00742A8D"/>
    <w:rsid w:val="007433D1"/>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702B3"/>
    <w:rsid w:val="0077222C"/>
    <w:rsid w:val="00774CAF"/>
    <w:rsid w:val="00775A2E"/>
    <w:rsid w:val="00777202"/>
    <w:rsid w:val="007778F1"/>
    <w:rsid w:val="0078063A"/>
    <w:rsid w:val="00780BA3"/>
    <w:rsid w:val="00782179"/>
    <w:rsid w:val="00783E95"/>
    <w:rsid w:val="007840B2"/>
    <w:rsid w:val="00786AE6"/>
    <w:rsid w:val="00787554"/>
    <w:rsid w:val="007925D9"/>
    <w:rsid w:val="00792DC6"/>
    <w:rsid w:val="00793DC9"/>
    <w:rsid w:val="007A3FFD"/>
    <w:rsid w:val="007A517D"/>
    <w:rsid w:val="007B0EAC"/>
    <w:rsid w:val="007B24A1"/>
    <w:rsid w:val="007B4EA2"/>
    <w:rsid w:val="007B55FC"/>
    <w:rsid w:val="007B5BDA"/>
    <w:rsid w:val="007B6DA7"/>
    <w:rsid w:val="007B7941"/>
    <w:rsid w:val="007C0613"/>
    <w:rsid w:val="007C0E70"/>
    <w:rsid w:val="007C1B6A"/>
    <w:rsid w:val="007C2C07"/>
    <w:rsid w:val="007C3245"/>
    <w:rsid w:val="007C352E"/>
    <w:rsid w:val="007D1EF8"/>
    <w:rsid w:val="007D308E"/>
    <w:rsid w:val="007D402A"/>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5FD1"/>
    <w:rsid w:val="00816106"/>
    <w:rsid w:val="00816BA8"/>
    <w:rsid w:val="00820133"/>
    <w:rsid w:val="00821082"/>
    <w:rsid w:val="00827F66"/>
    <w:rsid w:val="0083064A"/>
    <w:rsid w:val="00831704"/>
    <w:rsid w:val="00833937"/>
    <w:rsid w:val="00833E61"/>
    <w:rsid w:val="008347AF"/>
    <w:rsid w:val="00836CE4"/>
    <w:rsid w:val="0084011C"/>
    <w:rsid w:val="0084078D"/>
    <w:rsid w:val="0084366A"/>
    <w:rsid w:val="008459D2"/>
    <w:rsid w:val="00846C16"/>
    <w:rsid w:val="00847A3A"/>
    <w:rsid w:val="00851A8C"/>
    <w:rsid w:val="00852197"/>
    <w:rsid w:val="00855074"/>
    <w:rsid w:val="00856453"/>
    <w:rsid w:val="00862D7E"/>
    <w:rsid w:val="00864410"/>
    <w:rsid w:val="00864E1F"/>
    <w:rsid w:val="00866A3B"/>
    <w:rsid w:val="00866E29"/>
    <w:rsid w:val="00867818"/>
    <w:rsid w:val="00867EBE"/>
    <w:rsid w:val="00870626"/>
    <w:rsid w:val="0087366A"/>
    <w:rsid w:val="00873FB7"/>
    <w:rsid w:val="008746DF"/>
    <w:rsid w:val="008751DD"/>
    <w:rsid w:val="008758D7"/>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1198"/>
    <w:rsid w:val="008A38B8"/>
    <w:rsid w:val="008A5310"/>
    <w:rsid w:val="008A585C"/>
    <w:rsid w:val="008A5B80"/>
    <w:rsid w:val="008A6323"/>
    <w:rsid w:val="008A6B8A"/>
    <w:rsid w:val="008B1971"/>
    <w:rsid w:val="008B384B"/>
    <w:rsid w:val="008B42E2"/>
    <w:rsid w:val="008B5454"/>
    <w:rsid w:val="008B6817"/>
    <w:rsid w:val="008B6E4E"/>
    <w:rsid w:val="008B7069"/>
    <w:rsid w:val="008C2469"/>
    <w:rsid w:val="008C2B2C"/>
    <w:rsid w:val="008C2BCC"/>
    <w:rsid w:val="008D0089"/>
    <w:rsid w:val="008D0139"/>
    <w:rsid w:val="008D1706"/>
    <w:rsid w:val="008D50B4"/>
    <w:rsid w:val="008E0ACD"/>
    <w:rsid w:val="008E27F0"/>
    <w:rsid w:val="008E7587"/>
    <w:rsid w:val="008F1385"/>
    <w:rsid w:val="008F29AE"/>
    <w:rsid w:val="008F3E6A"/>
    <w:rsid w:val="008F4BEB"/>
    <w:rsid w:val="008F6854"/>
    <w:rsid w:val="008F746E"/>
    <w:rsid w:val="008F7B0A"/>
    <w:rsid w:val="009030D3"/>
    <w:rsid w:val="00904B51"/>
    <w:rsid w:val="009054AD"/>
    <w:rsid w:val="00906BD8"/>
    <w:rsid w:val="00906D52"/>
    <w:rsid w:val="00906EB5"/>
    <w:rsid w:val="00910563"/>
    <w:rsid w:val="009133A9"/>
    <w:rsid w:val="00913484"/>
    <w:rsid w:val="009135EF"/>
    <w:rsid w:val="00914CA5"/>
    <w:rsid w:val="00925D83"/>
    <w:rsid w:val="00930B0E"/>
    <w:rsid w:val="009317C0"/>
    <w:rsid w:val="00934C46"/>
    <w:rsid w:val="009429BA"/>
    <w:rsid w:val="0094637B"/>
    <w:rsid w:val="00950DF2"/>
    <w:rsid w:val="0095253C"/>
    <w:rsid w:val="00955691"/>
    <w:rsid w:val="009606ED"/>
    <w:rsid w:val="00963BB2"/>
    <w:rsid w:val="0097339A"/>
    <w:rsid w:val="00973606"/>
    <w:rsid w:val="009743C2"/>
    <w:rsid w:val="00975832"/>
    <w:rsid w:val="00975A53"/>
    <w:rsid w:val="00975BE8"/>
    <w:rsid w:val="00980258"/>
    <w:rsid w:val="00982FC2"/>
    <w:rsid w:val="0098472A"/>
    <w:rsid w:val="00990EA2"/>
    <w:rsid w:val="0099123B"/>
    <w:rsid w:val="00991D3D"/>
    <w:rsid w:val="0099400F"/>
    <w:rsid w:val="00995BDD"/>
    <w:rsid w:val="009A0190"/>
    <w:rsid w:val="009A108D"/>
    <w:rsid w:val="009A2C4C"/>
    <w:rsid w:val="009A5CC4"/>
    <w:rsid w:val="009B1D03"/>
    <w:rsid w:val="009B1E4C"/>
    <w:rsid w:val="009B28BE"/>
    <w:rsid w:val="009B43F1"/>
    <w:rsid w:val="009B59D8"/>
    <w:rsid w:val="009B635D"/>
    <w:rsid w:val="009C2820"/>
    <w:rsid w:val="009C77B5"/>
    <w:rsid w:val="009D13E2"/>
    <w:rsid w:val="009D1437"/>
    <w:rsid w:val="009D3094"/>
    <w:rsid w:val="009D3773"/>
    <w:rsid w:val="009D3C18"/>
    <w:rsid w:val="009D66FE"/>
    <w:rsid w:val="009D7282"/>
    <w:rsid w:val="009E0C4D"/>
    <w:rsid w:val="009E2D24"/>
    <w:rsid w:val="009E35BE"/>
    <w:rsid w:val="009F05D0"/>
    <w:rsid w:val="009F12AB"/>
    <w:rsid w:val="009F2CD4"/>
    <w:rsid w:val="009F4896"/>
    <w:rsid w:val="009F50DC"/>
    <w:rsid w:val="009F7146"/>
    <w:rsid w:val="00A00DEB"/>
    <w:rsid w:val="00A011D6"/>
    <w:rsid w:val="00A015F5"/>
    <w:rsid w:val="00A03E84"/>
    <w:rsid w:val="00A04F53"/>
    <w:rsid w:val="00A066FA"/>
    <w:rsid w:val="00A0770A"/>
    <w:rsid w:val="00A1538B"/>
    <w:rsid w:val="00A16424"/>
    <w:rsid w:val="00A200F0"/>
    <w:rsid w:val="00A20771"/>
    <w:rsid w:val="00A221FB"/>
    <w:rsid w:val="00A2584E"/>
    <w:rsid w:val="00A26527"/>
    <w:rsid w:val="00A27BF9"/>
    <w:rsid w:val="00A30063"/>
    <w:rsid w:val="00A31FA8"/>
    <w:rsid w:val="00A32E99"/>
    <w:rsid w:val="00A337F5"/>
    <w:rsid w:val="00A33B81"/>
    <w:rsid w:val="00A3428F"/>
    <w:rsid w:val="00A36C8C"/>
    <w:rsid w:val="00A377A6"/>
    <w:rsid w:val="00A4165C"/>
    <w:rsid w:val="00A423E7"/>
    <w:rsid w:val="00A42960"/>
    <w:rsid w:val="00A458ED"/>
    <w:rsid w:val="00A45D3A"/>
    <w:rsid w:val="00A543BD"/>
    <w:rsid w:val="00A554B7"/>
    <w:rsid w:val="00A57699"/>
    <w:rsid w:val="00A57B6E"/>
    <w:rsid w:val="00A60493"/>
    <w:rsid w:val="00A60EF6"/>
    <w:rsid w:val="00A620B4"/>
    <w:rsid w:val="00A6262E"/>
    <w:rsid w:val="00A63E54"/>
    <w:rsid w:val="00A665D0"/>
    <w:rsid w:val="00A66BFE"/>
    <w:rsid w:val="00A70A34"/>
    <w:rsid w:val="00A7135F"/>
    <w:rsid w:val="00A715EB"/>
    <w:rsid w:val="00A71AA0"/>
    <w:rsid w:val="00A72249"/>
    <w:rsid w:val="00A728A7"/>
    <w:rsid w:val="00A76AF2"/>
    <w:rsid w:val="00A819E5"/>
    <w:rsid w:val="00A82D5A"/>
    <w:rsid w:val="00A83A52"/>
    <w:rsid w:val="00A862B1"/>
    <w:rsid w:val="00A92DB7"/>
    <w:rsid w:val="00A937DC"/>
    <w:rsid w:val="00A964A7"/>
    <w:rsid w:val="00A97D74"/>
    <w:rsid w:val="00AA0FA1"/>
    <w:rsid w:val="00AA2065"/>
    <w:rsid w:val="00AA20E6"/>
    <w:rsid w:val="00AA2B24"/>
    <w:rsid w:val="00AA2CA1"/>
    <w:rsid w:val="00AA4A4A"/>
    <w:rsid w:val="00AA4AFD"/>
    <w:rsid w:val="00AA6040"/>
    <w:rsid w:val="00AA7809"/>
    <w:rsid w:val="00AB1F0D"/>
    <w:rsid w:val="00AB6FC0"/>
    <w:rsid w:val="00AB752C"/>
    <w:rsid w:val="00AC33EC"/>
    <w:rsid w:val="00AC4546"/>
    <w:rsid w:val="00AC5DD5"/>
    <w:rsid w:val="00AC70AC"/>
    <w:rsid w:val="00AC7DCC"/>
    <w:rsid w:val="00AC7F93"/>
    <w:rsid w:val="00AD13DD"/>
    <w:rsid w:val="00AD22E9"/>
    <w:rsid w:val="00AD2B4F"/>
    <w:rsid w:val="00AD4ECA"/>
    <w:rsid w:val="00AD61EF"/>
    <w:rsid w:val="00AD7F57"/>
    <w:rsid w:val="00AE0446"/>
    <w:rsid w:val="00AE08A6"/>
    <w:rsid w:val="00AE1942"/>
    <w:rsid w:val="00AE19FD"/>
    <w:rsid w:val="00AE1D63"/>
    <w:rsid w:val="00AE2D24"/>
    <w:rsid w:val="00AE3C35"/>
    <w:rsid w:val="00AE4D26"/>
    <w:rsid w:val="00AF1475"/>
    <w:rsid w:val="00AF26EC"/>
    <w:rsid w:val="00AF33A8"/>
    <w:rsid w:val="00AF4135"/>
    <w:rsid w:val="00AF73F2"/>
    <w:rsid w:val="00B05482"/>
    <w:rsid w:val="00B0718E"/>
    <w:rsid w:val="00B07916"/>
    <w:rsid w:val="00B07FF1"/>
    <w:rsid w:val="00B120F1"/>
    <w:rsid w:val="00B13114"/>
    <w:rsid w:val="00B1314D"/>
    <w:rsid w:val="00B15DF4"/>
    <w:rsid w:val="00B15F9A"/>
    <w:rsid w:val="00B1635A"/>
    <w:rsid w:val="00B16F37"/>
    <w:rsid w:val="00B17485"/>
    <w:rsid w:val="00B2124E"/>
    <w:rsid w:val="00B21BD1"/>
    <w:rsid w:val="00B26C52"/>
    <w:rsid w:val="00B30F66"/>
    <w:rsid w:val="00B32241"/>
    <w:rsid w:val="00B34AFB"/>
    <w:rsid w:val="00B34D9C"/>
    <w:rsid w:val="00B35156"/>
    <w:rsid w:val="00B37407"/>
    <w:rsid w:val="00B37521"/>
    <w:rsid w:val="00B41D1C"/>
    <w:rsid w:val="00B446F0"/>
    <w:rsid w:val="00B47594"/>
    <w:rsid w:val="00B506EB"/>
    <w:rsid w:val="00B545AD"/>
    <w:rsid w:val="00B55D07"/>
    <w:rsid w:val="00B561BD"/>
    <w:rsid w:val="00B60C1C"/>
    <w:rsid w:val="00B60F2E"/>
    <w:rsid w:val="00B6424A"/>
    <w:rsid w:val="00B66217"/>
    <w:rsid w:val="00B663CB"/>
    <w:rsid w:val="00B675E3"/>
    <w:rsid w:val="00B70DB2"/>
    <w:rsid w:val="00B71955"/>
    <w:rsid w:val="00B73DE0"/>
    <w:rsid w:val="00B746C2"/>
    <w:rsid w:val="00B7673F"/>
    <w:rsid w:val="00B778A2"/>
    <w:rsid w:val="00B77B1D"/>
    <w:rsid w:val="00B80739"/>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4661"/>
    <w:rsid w:val="00BA6835"/>
    <w:rsid w:val="00BA7CE1"/>
    <w:rsid w:val="00BB06F4"/>
    <w:rsid w:val="00BB15BA"/>
    <w:rsid w:val="00BB1762"/>
    <w:rsid w:val="00BB4253"/>
    <w:rsid w:val="00BB4716"/>
    <w:rsid w:val="00BB616E"/>
    <w:rsid w:val="00BB6418"/>
    <w:rsid w:val="00BC0A87"/>
    <w:rsid w:val="00BC1D27"/>
    <w:rsid w:val="00BC25F7"/>
    <w:rsid w:val="00BC2F2A"/>
    <w:rsid w:val="00BC33F7"/>
    <w:rsid w:val="00BC53EF"/>
    <w:rsid w:val="00BC5B57"/>
    <w:rsid w:val="00BC6FCF"/>
    <w:rsid w:val="00BD1315"/>
    <w:rsid w:val="00BD2C8E"/>
    <w:rsid w:val="00BD6D12"/>
    <w:rsid w:val="00BD7AFA"/>
    <w:rsid w:val="00BE12DA"/>
    <w:rsid w:val="00BE1693"/>
    <w:rsid w:val="00BE16B6"/>
    <w:rsid w:val="00BE2439"/>
    <w:rsid w:val="00BE530A"/>
    <w:rsid w:val="00BE563F"/>
    <w:rsid w:val="00BE582F"/>
    <w:rsid w:val="00BE7D0E"/>
    <w:rsid w:val="00BE7E8A"/>
    <w:rsid w:val="00BE7FAA"/>
    <w:rsid w:val="00BF2E75"/>
    <w:rsid w:val="00BF3925"/>
    <w:rsid w:val="00BF6060"/>
    <w:rsid w:val="00BF635B"/>
    <w:rsid w:val="00C009B7"/>
    <w:rsid w:val="00C023FA"/>
    <w:rsid w:val="00C04BCB"/>
    <w:rsid w:val="00C05405"/>
    <w:rsid w:val="00C05E06"/>
    <w:rsid w:val="00C06004"/>
    <w:rsid w:val="00C10F63"/>
    <w:rsid w:val="00C12661"/>
    <w:rsid w:val="00C15F48"/>
    <w:rsid w:val="00C17093"/>
    <w:rsid w:val="00C218AC"/>
    <w:rsid w:val="00C21CE4"/>
    <w:rsid w:val="00C250AB"/>
    <w:rsid w:val="00C25BC9"/>
    <w:rsid w:val="00C2600C"/>
    <w:rsid w:val="00C2797C"/>
    <w:rsid w:val="00C31E19"/>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178B"/>
    <w:rsid w:val="00CB2E4D"/>
    <w:rsid w:val="00CB3B41"/>
    <w:rsid w:val="00CB44DC"/>
    <w:rsid w:val="00CB4BBD"/>
    <w:rsid w:val="00CB51AA"/>
    <w:rsid w:val="00CB5842"/>
    <w:rsid w:val="00CB58C8"/>
    <w:rsid w:val="00CB6566"/>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D6157"/>
    <w:rsid w:val="00CE3FE7"/>
    <w:rsid w:val="00CE6C11"/>
    <w:rsid w:val="00CE7B8A"/>
    <w:rsid w:val="00CE7C69"/>
    <w:rsid w:val="00CF14DF"/>
    <w:rsid w:val="00CF2CD0"/>
    <w:rsid w:val="00CF5B99"/>
    <w:rsid w:val="00CF6410"/>
    <w:rsid w:val="00CF694D"/>
    <w:rsid w:val="00CF7155"/>
    <w:rsid w:val="00D00F9C"/>
    <w:rsid w:val="00D02A92"/>
    <w:rsid w:val="00D03C0F"/>
    <w:rsid w:val="00D03F39"/>
    <w:rsid w:val="00D048A9"/>
    <w:rsid w:val="00D066CC"/>
    <w:rsid w:val="00D06FB4"/>
    <w:rsid w:val="00D11022"/>
    <w:rsid w:val="00D141B4"/>
    <w:rsid w:val="00D152ED"/>
    <w:rsid w:val="00D17BCF"/>
    <w:rsid w:val="00D17C81"/>
    <w:rsid w:val="00D218E9"/>
    <w:rsid w:val="00D21E2C"/>
    <w:rsid w:val="00D243C7"/>
    <w:rsid w:val="00D24418"/>
    <w:rsid w:val="00D25CA3"/>
    <w:rsid w:val="00D25FCA"/>
    <w:rsid w:val="00D26C18"/>
    <w:rsid w:val="00D3082A"/>
    <w:rsid w:val="00D308BF"/>
    <w:rsid w:val="00D319E9"/>
    <w:rsid w:val="00D320E0"/>
    <w:rsid w:val="00D3386A"/>
    <w:rsid w:val="00D33E16"/>
    <w:rsid w:val="00D34229"/>
    <w:rsid w:val="00D35D58"/>
    <w:rsid w:val="00D361DD"/>
    <w:rsid w:val="00D3622B"/>
    <w:rsid w:val="00D36564"/>
    <w:rsid w:val="00D40DD1"/>
    <w:rsid w:val="00D40E02"/>
    <w:rsid w:val="00D41F7B"/>
    <w:rsid w:val="00D44988"/>
    <w:rsid w:val="00D46D4D"/>
    <w:rsid w:val="00D475E3"/>
    <w:rsid w:val="00D47ED4"/>
    <w:rsid w:val="00D50A56"/>
    <w:rsid w:val="00D577D6"/>
    <w:rsid w:val="00D6029E"/>
    <w:rsid w:val="00D61246"/>
    <w:rsid w:val="00D61400"/>
    <w:rsid w:val="00D63F23"/>
    <w:rsid w:val="00D65F47"/>
    <w:rsid w:val="00D674C8"/>
    <w:rsid w:val="00D72EDE"/>
    <w:rsid w:val="00D7365C"/>
    <w:rsid w:val="00D74435"/>
    <w:rsid w:val="00D77455"/>
    <w:rsid w:val="00D777BA"/>
    <w:rsid w:val="00D778F4"/>
    <w:rsid w:val="00D77C73"/>
    <w:rsid w:val="00D81895"/>
    <w:rsid w:val="00D81FD1"/>
    <w:rsid w:val="00D8464B"/>
    <w:rsid w:val="00D87BAD"/>
    <w:rsid w:val="00D9215A"/>
    <w:rsid w:val="00D95218"/>
    <w:rsid w:val="00D97B19"/>
    <w:rsid w:val="00DA27B5"/>
    <w:rsid w:val="00DA2BB5"/>
    <w:rsid w:val="00DA31BB"/>
    <w:rsid w:val="00DB1487"/>
    <w:rsid w:val="00DB4DAE"/>
    <w:rsid w:val="00DB504E"/>
    <w:rsid w:val="00DB5D6A"/>
    <w:rsid w:val="00DC1172"/>
    <w:rsid w:val="00DC1FB6"/>
    <w:rsid w:val="00DC2794"/>
    <w:rsid w:val="00DC36C7"/>
    <w:rsid w:val="00DC44BE"/>
    <w:rsid w:val="00DC6A31"/>
    <w:rsid w:val="00DC7A1C"/>
    <w:rsid w:val="00DD4BC8"/>
    <w:rsid w:val="00DD521A"/>
    <w:rsid w:val="00DD7565"/>
    <w:rsid w:val="00DE0134"/>
    <w:rsid w:val="00DE01D5"/>
    <w:rsid w:val="00DE24B8"/>
    <w:rsid w:val="00DE4DD3"/>
    <w:rsid w:val="00DE51F5"/>
    <w:rsid w:val="00DE7742"/>
    <w:rsid w:val="00DF2809"/>
    <w:rsid w:val="00DF307E"/>
    <w:rsid w:val="00DF3125"/>
    <w:rsid w:val="00DF3717"/>
    <w:rsid w:val="00DF3A31"/>
    <w:rsid w:val="00DF5695"/>
    <w:rsid w:val="00DF6DC2"/>
    <w:rsid w:val="00DF6E9D"/>
    <w:rsid w:val="00E01076"/>
    <w:rsid w:val="00E013D9"/>
    <w:rsid w:val="00E02898"/>
    <w:rsid w:val="00E05319"/>
    <w:rsid w:val="00E0642B"/>
    <w:rsid w:val="00E07EF4"/>
    <w:rsid w:val="00E10B1E"/>
    <w:rsid w:val="00E12C01"/>
    <w:rsid w:val="00E147B1"/>
    <w:rsid w:val="00E161DE"/>
    <w:rsid w:val="00E172D1"/>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0B18"/>
    <w:rsid w:val="00EA17A8"/>
    <w:rsid w:val="00EA2CBC"/>
    <w:rsid w:val="00EA45D8"/>
    <w:rsid w:val="00EA530F"/>
    <w:rsid w:val="00EA6547"/>
    <w:rsid w:val="00EA66AA"/>
    <w:rsid w:val="00EB1C2F"/>
    <w:rsid w:val="00EB3089"/>
    <w:rsid w:val="00EB4125"/>
    <w:rsid w:val="00EB5F85"/>
    <w:rsid w:val="00EC0137"/>
    <w:rsid w:val="00EC546A"/>
    <w:rsid w:val="00EC754D"/>
    <w:rsid w:val="00EC7BB1"/>
    <w:rsid w:val="00EC7FEC"/>
    <w:rsid w:val="00ED0D29"/>
    <w:rsid w:val="00ED24F8"/>
    <w:rsid w:val="00ED2D3C"/>
    <w:rsid w:val="00ED2DF3"/>
    <w:rsid w:val="00ED36FC"/>
    <w:rsid w:val="00ED48AC"/>
    <w:rsid w:val="00EE01C4"/>
    <w:rsid w:val="00EE0457"/>
    <w:rsid w:val="00EE4215"/>
    <w:rsid w:val="00EE5A5C"/>
    <w:rsid w:val="00EE608C"/>
    <w:rsid w:val="00EE7E64"/>
    <w:rsid w:val="00EF053F"/>
    <w:rsid w:val="00EF27F0"/>
    <w:rsid w:val="00EF32AD"/>
    <w:rsid w:val="00EF4D5A"/>
    <w:rsid w:val="00EF51B7"/>
    <w:rsid w:val="00EF5EFD"/>
    <w:rsid w:val="00EF7969"/>
    <w:rsid w:val="00F0077F"/>
    <w:rsid w:val="00F00F73"/>
    <w:rsid w:val="00F01021"/>
    <w:rsid w:val="00F02197"/>
    <w:rsid w:val="00F039C5"/>
    <w:rsid w:val="00F0448B"/>
    <w:rsid w:val="00F05173"/>
    <w:rsid w:val="00F05522"/>
    <w:rsid w:val="00F0699E"/>
    <w:rsid w:val="00F12DD3"/>
    <w:rsid w:val="00F1354F"/>
    <w:rsid w:val="00F13894"/>
    <w:rsid w:val="00F13D3E"/>
    <w:rsid w:val="00F22D28"/>
    <w:rsid w:val="00F22F55"/>
    <w:rsid w:val="00F2381C"/>
    <w:rsid w:val="00F24897"/>
    <w:rsid w:val="00F252E9"/>
    <w:rsid w:val="00F31A3B"/>
    <w:rsid w:val="00F33668"/>
    <w:rsid w:val="00F363AF"/>
    <w:rsid w:val="00F378F5"/>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2333"/>
    <w:rsid w:val="00F741AB"/>
    <w:rsid w:val="00F76548"/>
    <w:rsid w:val="00F777C8"/>
    <w:rsid w:val="00F77C9C"/>
    <w:rsid w:val="00F84E3F"/>
    <w:rsid w:val="00F85143"/>
    <w:rsid w:val="00F85482"/>
    <w:rsid w:val="00F8578E"/>
    <w:rsid w:val="00F86ACF"/>
    <w:rsid w:val="00F87191"/>
    <w:rsid w:val="00F87ECD"/>
    <w:rsid w:val="00F911E3"/>
    <w:rsid w:val="00F9129C"/>
    <w:rsid w:val="00F9136D"/>
    <w:rsid w:val="00F921E2"/>
    <w:rsid w:val="00F926D0"/>
    <w:rsid w:val="00F9405A"/>
    <w:rsid w:val="00F941AF"/>
    <w:rsid w:val="00F9420B"/>
    <w:rsid w:val="00F94D88"/>
    <w:rsid w:val="00F9603B"/>
    <w:rsid w:val="00FA1C68"/>
    <w:rsid w:val="00FA23CF"/>
    <w:rsid w:val="00FA23F3"/>
    <w:rsid w:val="00FA2A8E"/>
    <w:rsid w:val="00FA7061"/>
    <w:rsid w:val="00FB1BFE"/>
    <w:rsid w:val="00FB2DE5"/>
    <w:rsid w:val="00FB501C"/>
    <w:rsid w:val="00FB59E4"/>
    <w:rsid w:val="00FC17F5"/>
    <w:rsid w:val="00FC4160"/>
    <w:rsid w:val="00FC4254"/>
    <w:rsid w:val="00FC6B18"/>
    <w:rsid w:val="00FD0349"/>
    <w:rsid w:val="00FD15A6"/>
    <w:rsid w:val="00FD2127"/>
    <w:rsid w:val="00FD2EC1"/>
    <w:rsid w:val="00FD4016"/>
    <w:rsid w:val="00FD588B"/>
    <w:rsid w:val="00FD793E"/>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uiPriority w:val="39"/>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rsid w:val="00CD386D"/>
    <w:pPr>
      <w:ind w:left="738" w:hanging="454"/>
    </w:pPr>
  </w:style>
  <w:style w:type="paragraph" w:styleId="61">
    <w:name w:val="toc 6"/>
    <w:basedOn w:val="52"/>
    <w:next w:val="a"/>
    <w:uiPriority w:val="39"/>
    <w:rsid w:val="00CD386D"/>
    <w:pPr>
      <w:ind w:left="1985" w:hanging="1985"/>
    </w:pPr>
  </w:style>
  <w:style w:type="paragraph" w:styleId="71">
    <w:name w:val="toc 7"/>
    <w:basedOn w:val="61"/>
    <w:next w:val="a"/>
    <w:uiPriority w:val="39"/>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uiPriority w:val="99"/>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uiPriority w:val="35"/>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uiPriority w:val="99"/>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uiPriority w:val="20"/>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uiPriority w:val="99"/>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uiPriority w:val="99"/>
    <w:rsid w:val="00F12DD3"/>
    <w:pPr>
      <w:spacing w:after="0"/>
    </w:pPr>
    <w:rPr>
      <w:rFonts w:ascii="Tahoma" w:hAnsi="Tahoma"/>
      <w:sz w:val="16"/>
      <w:szCs w:val="16"/>
      <w:lang w:val="x-none"/>
    </w:rPr>
  </w:style>
  <w:style w:type="character" w:customStyle="1" w:styleId="affff3">
    <w:name w:val="吹き出し (文字)"/>
    <w:link w:val="affff2"/>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uiPriority w:val="99"/>
    <w:rsid w:val="00782179"/>
    <w:rPr>
      <w:b/>
      <w:bCs/>
    </w:rPr>
  </w:style>
  <w:style w:type="character" w:customStyle="1" w:styleId="afd">
    <w:name w:val="コメント文字列 (文字)"/>
    <w:link w:val="afc"/>
    <w:uiPriority w:val="99"/>
    <w:rsid w:val="00782179"/>
    <w:rPr>
      <w:lang w:val="en-GB" w:eastAsia="en-US"/>
    </w:rPr>
  </w:style>
  <w:style w:type="character" w:customStyle="1" w:styleId="affff6">
    <w:name w:val="コメント内容 (文字)"/>
    <w:link w:val="affff5"/>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565</TotalTime>
  <Pages>10</Pages>
  <Words>3240</Words>
  <Characters>18470</Characters>
  <Application>Microsoft Office Word</Application>
  <DocSecurity>0</DocSecurity>
  <Lines>153</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Yamamoto_SDSr9</cp:lastModifiedBy>
  <cp:revision>54</cp:revision>
  <cp:lastPrinted>2012-10-11T14:05:00Z</cp:lastPrinted>
  <dcterms:created xsi:type="dcterms:W3CDTF">2020-08-21T13:13:00Z</dcterms:created>
  <dcterms:modified xsi:type="dcterms:W3CDTF">2020-11-10T14:55:00Z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