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0419C84A" w:rsidR="00767897" w:rsidRPr="00EF5EFD" w:rsidRDefault="001B4583" w:rsidP="00F64E36">
            <w:pPr>
              <w:pStyle w:val="oneM2M-CoverTableText"/>
            </w:pPr>
            <w:r>
              <w:t>SDS</w:t>
            </w:r>
            <w:r w:rsidR="00767897" w:rsidRPr="00EF5EFD">
              <w:t xml:space="preserve"> </w:t>
            </w:r>
            <w:r w:rsidR="00767897">
              <w:t>4</w:t>
            </w:r>
            <w:r w:rsidR="006C6F75">
              <w:t>8</w:t>
            </w:r>
          </w:p>
        </w:tc>
      </w:tr>
      <w:tr w:rsidR="00767897" w:rsidRPr="003F575F"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52C26485" w14:textId="657BB47B" w:rsidR="00767897"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hyperlink r:id="rId12" w:history="1">
              <w:r w:rsidR="00A91B64" w:rsidRPr="00300441">
                <w:rPr>
                  <w:rStyle w:val="Hyperlink"/>
                </w:rPr>
                <w:t>Bob.Flynn@convidawireless.com</w:t>
              </w:r>
            </w:hyperlink>
          </w:p>
          <w:p w14:paraId="4B233C31" w14:textId="77777777" w:rsidR="00A91B64" w:rsidRDefault="00A91B64" w:rsidP="00F64E36">
            <w:pPr>
              <w:pStyle w:val="oneM2M-CoverTableText"/>
            </w:pPr>
            <w:r>
              <w:t>Andreas Kraft, Deut</w:t>
            </w:r>
            <w:r w:rsidR="00773D7E">
              <w:t>s</w:t>
            </w:r>
            <w:r>
              <w:t xml:space="preserve">che Telekom, </w:t>
            </w:r>
            <w:hyperlink r:id="rId13" w:history="1">
              <w:r w:rsidR="00E1261F" w:rsidRPr="00300441">
                <w:rPr>
                  <w:rStyle w:val="Hyperlink"/>
                </w:rPr>
                <w:t>Andreas.Kraft@t-systems.com</w:t>
              </w:r>
            </w:hyperlink>
            <w:r w:rsidR="00E1261F">
              <w:t xml:space="preserve"> </w:t>
            </w:r>
          </w:p>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6B1166">
              <w:fldChar w:fldCharType="begin"/>
            </w:r>
            <w:r w:rsidR="006B1166" w:rsidRPr="006B1166">
              <w:rPr>
                <w:lang w:val="es-ES"/>
                <w:rPrChange w:id="2" w:author="Miguel Angel Reina Ortega R01" w:date="2020-09-09T14:02:00Z">
                  <w:rPr/>
                </w:rPrChange>
              </w:rPr>
              <w:instrText xml:space="preserve"> HYPERLINK "mailto:MiguelAngel.ReinaOrtega@etsi.org" </w:instrText>
            </w:r>
            <w:r w:rsidR="006B1166">
              <w:fldChar w:fldCharType="separate"/>
            </w:r>
            <w:r w:rsidRPr="00300441">
              <w:rPr>
                <w:rStyle w:val="Hyperlink"/>
                <w:lang w:val="es-ES"/>
              </w:rPr>
              <w:t>MiguelAngel.ReinaOrtega@etsi.org</w:t>
            </w:r>
            <w:r w:rsidR="006B1166">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1E503779" w:rsidR="00767897" w:rsidRPr="00EF5EFD" w:rsidRDefault="00767897" w:rsidP="00F64E36">
            <w:pPr>
              <w:pStyle w:val="oneM2M-CoverTableText"/>
            </w:pPr>
            <w:r>
              <w:t>20</w:t>
            </w:r>
            <w:r w:rsidR="00440114">
              <w:t>20-</w:t>
            </w:r>
            <w:r w:rsidR="00C55058">
              <w:t>1</w:t>
            </w:r>
            <w:r w:rsidR="006C6F75">
              <w:t>2</w:t>
            </w:r>
            <w:r w:rsidR="00446B20">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5E986F4A" w:rsidR="00767897" w:rsidRPr="00EF5EFD" w:rsidRDefault="0077252D" w:rsidP="00F64E36">
            <w:pPr>
              <w:pStyle w:val="oneM2M-CoverTableText"/>
            </w:pPr>
            <w:r>
              <w:t>Announcement Procedure - Update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1ABC80DC" w:rsidR="00767897" w:rsidRPr="00883855" w:rsidRDefault="00767897" w:rsidP="00F64E36">
            <w:pPr>
              <w:pStyle w:val="1tableentryleft"/>
              <w:rPr>
                <w:rFonts w:ascii="Times New Roman" w:hAnsi="Times New Roman"/>
                <w:sz w:val="24"/>
              </w:rPr>
            </w:pPr>
            <w:r>
              <w:t>Rel-</w:t>
            </w:r>
            <w:r w:rsidR="006C6F75">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4421F07" w:rsidR="00767897" w:rsidRDefault="00767897" w:rsidP="00F64E36">
            <w:pPr>
              <w:pStyle w:val="1tableentryleft"/>
              <w:ind w:left="568"/>
              <w:rPr>
                <w:rFonts w:ascii="Times New Roman" w:hAnsi="Times New Roman"/>
                <w:szCs w:val="22"/>
              </w:rPr>
            </w:pPr>
            <w:r>
              <w:rPr>
                <w:szCs w:val="22"/>
              </w:rPr>
              <w:t xml:space="preserve">Is this a mirror CR? Yes </w:t>
            </w:r>
            <w:r w:rsidR="006C6F75">
              <w:rPr>
                <w:rFonts w:ascii="Times New Roman" w:hAnsi="Times New Roman"/>
                <w:szCs w:val="22"/>
              </w:rPr>
              <w:fldChar w:fldCharType="begin">
                <w:ffData>
                  <w:name w:val=""/>
                  <w:enabled/>
                  <w:calcOnExit w:val="0"/>
                  <w:checkBox>
                    <w:sizeAuto/>
                    <w:default w:val="1"/>
                  </w:checkBox>
                </w:ffData>
              </w:fldChar>
            </w:r>
            <w:r w:rsidR="006C6F75">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sidR="006C6F75">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sidRPr="0039551C">
              <w:rPr>
                <w:rFonts w:ascii="Times New Roman" w:hAnsi="Times New Roman"/>
                <w:szCs w:val="22"/>
              </w:rPr>
              <w:fldChar w:fldCharType="end"/>
            </w:r>
          </w:p>
          <w:p w14:paraId="4007C775" w14:textId="4946159F" w:rsidR="00767897" w:rsidRPr="00787E8B" w:rsidRDefault="00767897" w:rsidP="00F64E36">
            <w:pPr>
              <w:pStyle w:val="1tableentryleft"/>
              <w:ind w:left="568"/>
              <w:rPr>
                <w:szCs w:val="22"/>
                <w:lang w:val="en-GB"/>
              </w:rPr>
            </w:pPr>
            <w:r>
              <w:rPr>
                <w:szCs w:val="22"/>
              </w:rPr>
              <w:t xml:space="preserve">mirror CR number: </w:t>
            </w:r>
            <w:hyperlink r:id="rId14" w:history="1">
              <w:r w:rsidR="007C4890">
                <w:rPr>
                  <w:rStyle w:val="Hyperlink"/>
                </w:rPr>
                <w:t>SDS-2020-0327</w:t>
              </w:r>
            </w:hyperlink>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7F1A0AA0" w:rsidR="00767897" w:rsidRPr="00EF5EFD" w:rsidRDefault="00767897" w:rsidP="00F64E36">
            <w:pPr>
              <w:pStyle w:val="oneM2M-CoverTableText"/>
            </w:pPr>
            <w:r>
              <w:t>TS-00</w:t>
            </w:r>
            <w:r w:rsidR="001B4583">
              <w:t>0</w:t>
            </w:r>
            <w:r w:rsidR="00C55058">
              <w:t>4</w:t>
            </w:r>
            <w:r w:rsidR="00606548">
              <w:t xml:space="preserve"> v</w:t>
            </w:r>
            <w:r w:rsidR="007C4890">
              <w:t>4</w:t>
            </w:r>
            <w:r w:rsidR="00606548">
              <w:t>.</w:t>
            </w:r>
            <w:r w:rsidR="007C489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BFC2646" w:rsidR="00767897" w:rsidRPr="009B635D" w:rsidRDefault="00A566CD" w:rsidP="00F64E36">
            <w:pPr>
              <w:rPr>
                <w:lang w:eastAsia="ko-KR"/>
              </w:rPr>
            </w:pPr>
            <w:r>
              <w:rPr>
                <w:lang w:eastAsia="ko-KR"/>
              </w:rPr>
              <w:t xml:space="preserve">6.3.4.2.1, 6.5.5.3, </w:t>
            </w:r>
            <w:r w:rsidR="006241B2">
              <w:rPr>
                <w:lang w:eastAsia="ko-KR"/>
              </w:rPr>
              <w:t xml:space="preserve">7.3.3.10, </w:t>
            </w:r>
            <w:r w:rsidR="00782B97">
              <w:rPr>
                <w:lang w:eastAsia="ko-KR"/>
              </w:rPr>
              <w:t>7.4.3.1</w:t>
            </w:r>
            <w:r w:rsidR="00015139">
              <w:rPr>
                <w:lang w:eastAsia="ko-KR"/>
              </w:rPr>
              <w:t xml:space="preserve">, </w:t>
            </w:r>
            <w:r w:rsidR="00015139" w:rsidRPr="00CB185C">
              <w:rPr>
                <w:lang w:eastAsia="ko-KR"/>
              </w:rPr>
              <w:t>7.4.26.1</w:t>
            </w:r>
            <w:r w:rsidR="00124987">
              <w:rPr>
                <w:lang w:eastAsia="ko-KR"/>
              </w:rPr>
              <w:t>, 8.2.4</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30BE4">
              <w:rPr>
                <w:rFonts w:ascii="Times New Roman" w:hAnsi="Times New Roman"/>
                <w:sz w:val="24"/>
              </w:rPr>
            </w:r>
            <w:r w:rsidR="00D30BE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0BE4">
              <w:rPr>
                <w:rFonts w:ascii="Times New Roman" w:hAnsi="Times New Roman"/>
                <w:szCs w:val="22"/>
              </w:rPr>
            </w:r>
            <w:r w:rsidR="00D30BE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30BE4">
              <w:rPr>
                <w:rFonts w:ascii="Times New Roman" w:hAnsi="Times New Roman"/>
                <w:sz w:val="24"/>
              </w:rPr>
            </w:r>
            <w:r w:rsidR="00D30BE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30BE4">
              <w:rPr>
                <w:rFonts w:ascii="Times New Roman" w:hAnsi="Times New Roman"/>
                <w:sz w:val="24"/>
              </w:rPr>
            </w:r>
            <w:r w:rsidR="00D30BE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5A9AC4DD" w14:textId="39397AA3" w:rsidR="005F762C" w:rsidRDefault="006D4D2D" w:rsidP="0077252D">
      <w:pPr>
        <w:rPr>
          <w:lang w:val="en-US"/>
        </w:rPr>
      </w:pPr>
      <w:r>
        <w:rPr>
          <w:lang w:val="en-US"/>
        </w:rPr>
        <w:t xml:space="preserve">While working on announcement </w:t>
      </w:r>
      <w:r w:rsidR="006D7155">
        <w:rPr>
          <w:lang w:val="en-US"/>
        </w:rPr>
        <w:t xml:space="preserve">development / </w:t>
      </w:r>
      <w:r>
        <w:rPr>
          <w:lang w:val="en-US"/>
        </w:rPr>
        <w:t>test cases</w:t>
      </w:r>
      <w:r w:rsidR="00796CAB">
        <w:rPr>
          <w:lang w:val="en-US"/>
        </w:rPr>
        <w:t xml:space="preserve">, </w:t>
      </w:r>
      <w:r>
        <w:rPr>
          <w:lang w:val="en-US"/>
        </w:rPr>
        <w:t>there were some i</w:t>
      </w:r>
      <w:r w:rsidR="006D7155">
        <w:rPr>
          <w:lang w:val="en-US"/>
        </w:rPr>
        <w:t>ssues that we wanted to highlight for discussion and propose a solution for those issues.</w:t>
      </w:r>
    </w:p>
    <w:p w14:paraId="61266984" w14:textId="4F9850F9" w:rsidR="00647024" w:rsidRDefault="006D7155" w:rsidP="0077252D">
      <w:pPr>
        <w:rPr>
          <w:ins w:id="5" w:author="Miguel Angel Reina Ortega R01" w:date="2020-12-07T13:59:00Z"/>
          <w:lang w:val="en-US"/>
        </w:rPr>
      </w:pPr>
      <w:r>
        <w:rPr>
          <w:lang w:val="en-US"/>
        </w:rPr>
        <w:t>Consider the scenario where &lt;</w:t>
      </w:r>
      <w:proofErr w:type="spellStart"/>
      <w:r>
        <w:rPr>
          <w:lang w:val="en-US"/>
        </w:rPr>
        <w:t>aResource</w:t>
      </w:r>
      <w:proofErr w:type="spellEnd"/>
      <w:r>
        <w:rPr>
          <w:lang w:val="en-US"/>
        </w:rPr>
        <w:t>&gt; is to be announced to CSE1, CSE2, and CSE5.</w:t>
      </w:r>
    </w:p>
    <w:p w14:paraId="3D225CF2" w14:textId="1E016451" w:rsidR="00F10C32" w:rsidRDefault="00F10C32" w:rsidP="00F10C32">
      <w:pPr>
        <w:rPr>
          <w:ins w:id="6" w:author="Miguel Angel Reina Ortega R01" w:date="2020-12-07T14:00:00Z"/>
          <w:lang w:val="en-US"/>
        </w:rPr>
      </w:pPr>
      <w:ins w:id="7" w:author="Miguel Angel Reina Ortega R01" w:date="2020-12-07T14:00:00Z">
        <w:r>
          <w:rPr>
            <w:lang w:val="en-US"/>
          </w:rPr>
          <w:t xml:space="preserve">R01 – As part of the discussions during the presentation of the </w:t>
        </w:r>
        <w:proofErr w:type="gramStart"/>
        <w:r>
          <w:rPr>
            <w:lang w:val="en-US"/>
          </w:rPr>
          <w:t>contribution</w:t>
        </w:r>
        <w:r w:rsidR="00985B6E">
          <w:rPr>
            <w:lang w:val="en-US"/>
          </w:rPr>
          <w:t xml:space="preserve"> </w:t>
        </w:r>
        <w:r>
          <w:rPr>
            <w:lang w:val="en-US"/>
          </w:rPr>
          <w:t>,</w:t>
        </w:r>
        <w:proofErr w:type="gramEnd"/>
        <w:r>
          <w:rPr>
            <w:lang w:val="en-US"/>
          </w:rPr>
          <w:t xml:space="preserve"> some agreements were made to:</w:t>
        </w:r>
      </w:ins>
    </w:p>
    <w:p w14:paraId="6A5492F8" w14:textId="77777777" w:rsidR="00F10C32" w:rsidRDefault="00F10C32" w:rsidP="00F10C32">
      <w:pPr>
        <w:pStyle w:val="ListParagraph"/>
        <w:numPr>
          <w:ilvl w:val="0"/>
          <w:numId w:val="27"/>
        </w:numPr>
        <w:rPr>
          <w:ins w:id="8" w:author="Miguel Angel Reina Ortega R01" w:date="2020-12-07T14:00:00Z"/>
        </w:rPr>
      </w:pPr>
      <w:ins w:id="9" w:author="Miguel Angel Reina Ortega R01" w:date="2020-12-07T14:00:00Z">
        <w:r>
          <w:t xml:space="preserve">Remove </w:t>
        </w:r>
        <w:proofErr w:type="spellStart"/>
        <w:r>
          <w:t>announceTo</w:t>
        </w:r>
        <w:proofErr w:type="spellEnd"/>
        <w:r>
          <w:t xml:space="preserve"> and </w:t>
        </w:r>
        <w:proofErr w:type="spellStart"/>
        <w:r>
          <w:t>announcedAttributes</w:t>
        </w:r>
        <w:proofErr w:type="spellEnd"/>
        <w:r>
          <w:t xml:space="preserve"> attributes as </w:t>
        </w:r>
        <w:proofErr w:type="spellStart"/>
        <w:r>
          <w:t>CSEBase</w:t>
        </w:r>
        <w:proofErr w:type="spellEnd"/>
        <w:r>
          <w:t xml:space="preserve"> will not be </w:t>
        </w:r>
        <w:proofErr w:type="spellStart"/>
        <w:r>
          <w:t>announceable</w:t>
        </w:r>
        <w:proofErr w:type="spellEnd"/>
        <w:r>
          <w:t xml:space="preserve">. </w:t>
        </w:r>
        <w:proofErr w:type="spellStart"/>
        <w:r>
          <w:t>CSEBaseAnnc</w:t>
        </w:r>
        <w:proofErr w:type="spellEnd"/>
        <w:r>
          <w:t xml:space="preserve"> is created when another announcement requires it</w:t>
        </w:r>
      </w:ins>
    </w:p>
    <w:p w14:paraId="499712E1" w14:textId="77777777" w:rsidR="00F10C32" w:rsidRDefault="00F10C32" w:rsidP="00F10C32">
      <w:pPr>
        <w:pStyle w:val="ListParagraph"/>
        <w:numPr>
          <w:ilvl w:val="0"/>
          <w:numId w:val="27"/>
        </w:numPr>
        <w:rPr>
          <w:ins w:id="10" w:author="Miguel Angel Reina Ortega R01" w:date="2020-12-07T14:00:00Z"/>
        </w:rPr>
      </w:pPr>
      <w:ins w:id="11" w:author="Miguel Angel Reina Ortega R01" w:date="2020-12-07T14:00:00Z">
        <w:r>
          <w:t xml:space="preserve">Remove </w:t>
        </w:r>
        <w:proofErr w:type="spellStart"/>
        <w:r>
          <w:t>expirationTime</w:t>
        </w:r>
        <w:proofErr w:type="spellEnd"/>
        <w:r>
          <w:t xml:space="preserve"> attribute from </w:t>
        </w:r>
        <w:proofErr w:type="spellStart"/>
        <w:r>
          <w:t>CSEBase</w:t>
        </w:r>
        <w:proofErr w:type="spellEnd"/>
        <w:r>
          <w:t xml:space="preserve"> as it is desired that </w:t>
        </w:r>
        <w:proofErr w:type="spellStart"/>
        <w:r>
          <w:t>CSEBase</w:t>
        </w:r>
        <w:proofErr w:type="spellEnd"/>
        <w:r>
          <w:t xml:space="preserve"> resource never expires. </w:t>
        </w:r>
        <w:proofErr w:type="spellStart"/>
        <w:r>
          <w:t>ExpirationTime</w:t>
        </w:r>
        <w:proofErr w:type="spellEnd"/>
        <w:r>
          <w:t xml:space="preserve"> attribute value to be provided by the Hosting CSE when creating </w:t>
        </w:r>
        <w:proofErr w:type="spellStart"/>
        <w:r>
          <w:t>CSEBaseAnnc</w:t>
        </w:r>
        <w:proofErr w:type="spellEnd"/>
      </w:ins>
    </w:p>
    <w:p w14:paraId="43BC12F6" w14:textId="77777777" w:rsidR="00F10C32" w:rsidRDefault="00F10C32" w:rsidP="00F10C32">
      <w:pPr>
        <w:pStyle w:val="ListParagraph"/>
        <w:numPr>
          <w:ilvl w:val="0"/>
          <w:numId w:val="27"/>
        </w:numPr>
        <w:rPr>
          <w:ins w:id="12" w:author="Miguel Angel Reina Ortega R01" w:date="2020-12-07T14:00:00Z"/>
        </w:rPr>
      </w:pPr>
      <w:ins w:id="13" w:author="Miguel Angel Reina Ortega R01" w:date="2020-12-07T14:00:00Z">
        <w:r>
          <w:t xml:space="preserve">Make all OA attributes of </w:t>
        </w:r>
        <w:proofErr w:type="spellStart"/>
        <w:r>
          <w:t>CSEBaseAnnc</w:t>
        </w:r>
        <w:proofErr w:type="spellEnd"/>
        <w:r>
          <w:t xml:space="preserve"> NA, as it is desired to announce a minimal set of attributes of </w:t>
        </w:r>
        <w:proofErr w:type="spellStart"/>
        <w:r>
          <w:t>CSEBase</w:t>
        </w:r>
        <w:proofErr w:type="spellEnd"/>
      </w:ins>
    </w:p>
    <w:p w14:paraId="21303D50" w14:textId="77777777" w:rsidR="00F10C32" w:rsidRPr="00BE4D9C" w:rsidRDefault="00F10C32" w:rsidP="00F10C32">
      <w:pPr>
        <w:pStyle w:val="ListParagraph"/>
        <w:numPr>
          <w:ilvl w:val="0"/>
          <w:numId w:val="27"/>
        </w:numPr>
        <w:rPr>
          <w:ins w:id="14" w:author="Miguel Angel Reina Ortega R01" w:date="2020-12-07T14:00:00Z"/>
        </w:rPr>
      </w:pPr>
      <w:ins w:id="15" w:author="Miguel Angel Reina Ortega R01" w:date="2020-12-07T14:00:00Z">
        <w:r>
          <w:t>Update procedures to reflect points above</w:t>
        </w:r>
      </w:ins>
    </w:p>
    <w:p w14:paraId="216743D0" w14:textId="0A82206B" w:rsidR="008C6281" w:rsidDel="00F10C32" w:rsidRDefault="008C6281" w:rsidP="0077252D">
      <w:pPr>
        <w:rPr>
          <w:del w:id="16" w:author="Miguel Angel Reina Ortega R01" w:date="2020-12-07T14:00:00Z"/>
          <w:lang w:val="en-US"/>
        </w:rPr>
      </w:pPr>
    </w:p>
    <w:p w14:paraId="3B8FCC02" w14:textId="783053E2" w:rsidR="006D7155" w:rsidRDefault="00B3417A" w:rsidP="0077252D">
      <w:pPr>
        <w:rPr>
          <w:lang w:val="en-US"/>
        </w:rPr>
      </w:pPr>
      <w:r>
        <w:rPr>
          <w:noProof/>
          <w:lang w:val="en-US"/>
        </w:rPr>
        <w:lastRenderedPageBreak/>
        <w:drawing>
          <wp:inline distT="0" distB="0" distL="0" distR="0" wp14:anchorId="19B0AB64" wp14:editId="3AF2A04B">
            <wp:extent cx="6114415" cy="313563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3135630"/>
                    </a:xfrm>
                    <a:prstGeom prst="rect">
                      <a:avLst/>
                    </a:prstGeom>
                    <a:noFill/>
                    <a:ln>
                      <a:noFill/>
                    </a:ln>
                  </pic:spPr>
                </pic:pic>
              </a:graphicData>
            </a:graphic>
          </wp:inline>
        </w:drawing>
      </w:r>
    </w:p>
    <w:p w14:paraId="78546CDC" w14:textId="5FB98A55" w:rsidR="00647024" w:rsidRDefault="00647024" w:rsidP="0077252D">
      <w:pPr>
        <w:rPr>
          <w:lang w:val="en-US"/>
        </w:rPr>
      </w:pPr>
      <w:r>
        <w:rPr>
          <w:lang w:val="en-US"/>
        </w:rPr>
        <w:t xml:space="preserve">First thing to point out is that the announced resource is in different locations depending on the “registration” status/relationship to </w:t>
      </w:r>
      <w:r w:rsidR="00C7121A">
        <w:rPr>
          <w:lang w:val="en-US"/>
        </w:rPr>
        <w:t>Hosting CSE</w:t>
      </w:r>
      <w:r>
        <w:rPr>
          <w:lang w:val="en-US"/>
        </w:rPr>
        <w:t xml:space="preserve">. </w:t>
      </w:r>
    </w:p>
    <w:p w14:paraId="3B41E3AD" w14:textId="511B7CE7" w:rsidR="00647024" w:rsidRDefault="00647024" w:rsidP="0077252D">
      <w:pPr>
        <w:rPr>
          <w:lang w:val="en-US"/>
        </w:rPr>
      </w:pPr>
      <w:r>
        <w:rPr>
          <w:lang w:val="en-US"/>
        </w:rPr>
        <w:t xml:space="preserve">The second thing to point out is that when CSE1 deregisters from </w:t>
      </w:r>
      <w:r w:rsidR="00C7121A">
        <w:rPr>
          <w:lang w:val="en-US"/>
        </w:rPr>
        <w:t>Hosting CSE</w:t>
      </w:r>
      <w:r>
        <w:rPr>
          <w:lang w:val="en-US"/>
        </w:rPr>
        <w:t xml:space="preserve"> then </w:t>
      </w:r>
      <w:proofErr w:type="gramStart"/>
      <w:r>
        <w:rPr>
          <w:lang w:val="en-US"/>
        </w:rPr>
        <w:t>all of</w:t>
      </w:r>
      <w:proofErr w:type="gramEnd"/>
      <w:r>
        <w:rPr>
          <w:lang w:val="en-US"/>
        </w:rPr>
        <w:t xml:space="preserve"> the announced resources are DELETED. Whereas if CSE2 de-registers from CSE1, the announced resources remain intact (for example until re-registration). This is a consequence of the first issue above.</w:t>
      </w:r>
    </w:p>
    <w:p w14:paraId="09A8A97E" w14:textId="3AA7CC6A" w:rsidR="00647024" w:rsidRDefault="00647024" w:rsidP="0077252D">
      <w:pPr>
        <w:rPr>
          <w:lang w:val="en-US"/>
        </w:rPr>
      </w:pPr>
      <w:r>
        <w:rPr>
          <w:lang w:val="en-US"/>
        </w:rPr>
        <w:t>The third thing to point out is the specification wording of the announce procedure. Specifically, from 10.2.13.2-1:</w:t>
      </w:r>
    </w:p>
    <w:p w14:paraId="1C90BEBA" w14:textId="77777777" w:rsidR="00647024" w:rsidRPr="00586C9A" w:rsidRDefault="00647024" w:rsidP="00647024">
      <w:pPr>
        <w:pStyle w:val="TAL"/>
        <w:ind w:left="1136"/>
      </w:pPr>
      <w:r>
        <w:t>The original resource Hosting CSE</w:t>
      </w:r>
      <w:r w:rsidRPr="00586C9A">
        <w:t xml:space="preserve"> shall </w:t>
      </w:r>
      <w:r>
        <w:t xml:space="preserve">first </w:t>
      </w:r>
      <w:r w:rsidRPr="00586C9A">
        <w:t>check if it is a Registree or the Registrar of the announcement target CSE. If that is the case, the announced resource shall be created as a direct child of the Hosting CSE’s &lt;</w:t>
      </w:r>
      <w:r w:rsidRPr="003F09D0">
        <w:rPr>
          <w:i/>
        </w:rPr>
        <w:t>remoteCSE</w:t>
      </w:r>
      <w:r w:rsidRPr="00586C9A">
        <w:t>&gt; resource hosted by the announcement target CSE. If that is not the case, the Hosting CSE shall next check if its &lt;</w:t>
      </w:r>
      <w:r w:rsidRPr="003F09D0">
        <w:rPr>
          <w:i/>
        </w:rPr>
        <w:t>remoteCSE</w:t>
      </w:r>
      <w:r w:rsidRPr="00586C9A">
        <w:t>&gt; resource has been announced to the announcement target CSE. The Hosting C</w:t>
      </w:r>
      <w:r>
        <w:t xml:space="preserve">SE shall perform this check by </w:t>
      </w:r>
      <w:r w:rsidRPr="00586C9A">
        <w:t xml:space="preserve">checking the </w:t>
      </w:r>
      <w:r w:rsidRPr="003F09D0">
        <w:rPr>
          <w:i/>
        </w:rPr>
        <w:t>announceTo</w:t>
      </w:r>
      <w:r w:rsidRPr="00586C9A">
        <w:t xml:space="preserve"> attribute of its &lt;</w:t>
      </w:r>
      <w:r w:rsidRPr="003F09D0">
        <w:rPr>
          <w:i/>
        </w:rPr>
        <w:t>remoteCSE</w:t>
      </w:r>
      <w:r w:rsidRPr="00586C9A">
        <w:t xml:space="preserve">&gt; resource hosted on its Registrar CSE if the announcement target CSE is not a descendent CSE, or the corresponding Registree CSE if the announcement target CSE is a descendent CSE. If it is not announced, </w:t>
      </w:r>
      <w:r w:rsidRPr="00647024">
        <w:rPr>
          <w:b/>
          <w:bCs/>
          <w:highlight w:val="yellow"/>
        </w:rPr>
        <w:t>the Hosting CSE shall request that its Registrar CSE (If the target CSE is not its descendant CSE) or Registree CSE (if the target CSE is its descendant CSE) to create a &lt;</w:t>
      </w:r>
      <w:r w:rsidRPr="00647024">
        <w:rPr>
          <w:b/>
          <w:bCs/>
          <w:i/>
          <w:highlight w:val="yellow"/>
        </w:rPr>
        <w:t>remoteCSEAnnc</w:t>
      </w:r>
      <w:r w:rsidRPr="00647024">
        <w:rPr>
          <w:b/>
          <w:bCs/>
          <w:highlight w:val="yellow"/>
        </w:rPr>
        <w:t>&gt; resource representing the Hosting CSE as a direct child of the &lt;</w:t>
      </w:r>
      <w:r w:rsidRPr="00647024">
        <w:rPr>
          <w:b/>
          <w:bCs/>
          <w:i/>
          <w:highlight w:val="yellow"/>
        </w:rPr>
        <w:t>CSEBase</w:t>
      </w:r>
      <w:r w:rsidRPr="00647024">
        <w:rPr>
          <w:b/>
          <w:bCs/>
          <w:highlight w:val="yellow"/>
        </w:rPr>
        <w:t>&gt; of the announcement target CSE.</w:t>
      </w:r>
      <w:r w:rsidRPr="00586C9A">
        <w:t xml:space="preserve"> The announced resource shall then be created by the Hosting CSE as a direct child resource of the &lt;</w:t>
      </w:r>
      <w:r w:rsidRPr="003F09D0">
        <w:rPr>
          <w:i/>
        </w:rPr>
        <w:t>remoteCSEAnnc</w:t>
      </w:r>
      <w:r w:rsidRPr="00586C9A">
        <w:t xml:space="preserve">&gt; resource. </w:t>
      </w:r>
    </w:p>
    <w:p w14:paraId="5259C9F6" w14:textId="77777777" w:rsidR="00647024" w:rsidRPr="00647024" w:rsidRDefault="00647024" w:rsidP="00647024"/>
    <w:p w14:paraId="1F418DA1" w14:textId="5B02224D" w:rsidR="00BA41E3" w:rsidRDefault="00647024" w:rsidP="0077252D">
      <w:pPr>
        <w:rPr>
          <w:lang w:val="en-US"/>
        </w:rPr>
      </w:pPr>
      <w:r>
        <w:rPr>
          <w:lang w:val="en-US"/>
        </w:rPr>
        <w:t xml:space="preserve">This </w:t>
      </w:r>
      <w:r w:rsidR="00BA41E3">
        <w:rPr>
          <w:lang w:val="en-US"/>
        </w:rPr>
        <w:t xml:space="preserve">requires the </w:t>
      </w:r>
      <w:r w:rsidR="00C7121A">
        <w:rPr>
          <w:lang w:val="en-US"/>
        </w:rPr>
        <w:t>Hosting</w:t>
      </w:r>
      <w:r w:rsidR="00BA41E3">
        <w:rPr>
          <w:lang w:val="en-US"/>
        </w:rPr>
        <w:t xml:space="preserve"> CSE to update the ‘</w:t>
      </w:r>
      <w:proofErr w:type="spellStart"/>
      <w:r w:rsidR="00BA41E3">
        <w:rPr>
          <w:lang w:val="en-US"/>
        </w:rPr>
        <w:t>announceT</w:t>
      </w:r>
      <w:r w:rsidR="00C7121A">
        <w:rPr>
          <w:lang w:val="en-US"/>
        </w:rPr>
        <w:t>o</w:t>
      </w:r>
      <w:proofErr w:type="spellEnd"/>
      <w:r w:rsidR="00BA41E3">
        <w:rPr>
          <w:lang w:val="en-US"/>
        </w:rPr>
        <w:t>’ attribute of its &lt;</w:t>
      </w:r>
      <w:proofErr w:type="spellStart"/>
      <w:r w:rsidR="00BA41E3">
        <w:rPr>
          <w:lang w:val="en-US"/>
        </w:rPr>
        <w:t>remoteCSE</w:t>
      </w:r>
      <w:proofErr w:type="spellEnd"/>
      <w:r w:rsidR="00BA41E3">
        <w:rPr>
          <w:lang w:val="en-US"/>
        </w:rPr>
        <w:t>&gt; to include the announcement target CSE. At this point, the proper execution become unclear:</w:t>
      </w:r>
    </w:p>
    <w:p w14:paraId="1881A72E" w14:textId="01AAD852" w:rsidR="006D4D2D" w:rsidRDefault="00BA41E3" w:rsidP="00BA41E3">
      <w:pPr>
        <w:ind w:firstLine="284"/>
        <w:rPr>
          <w:lang w:val="en-US"/>
        </w:rPr>
      </w:pPr>
      <w:r>
        <w:rPr>
          <w:lang w:val="en-US"/>
        </w:rPr>
        <w:t>It is intended that CSE1 would send a CREATE &lt;</w:t>
      </w:r>
      <w:proofErr w:type="spellStart"/>
      <w:r>
        <w:rPr>
          <w:lang w:val="en-US"/>
        </w:rPr>
        <w:t>remoteCSEAnnc</w:t>
      </w:r>
      <w:proofErr w:type="spellEnd"/>
      <w:r>
        <w:rPr>
          <w:lang w:val="en-US"/>
        </w:rPr>
        <w:t xml:space="preserve">&gt; to the announcement target CSE.  </w:t>
      </w:r>
    </w:p>
    <w:p w14:paraId="12396994" w14:textId="27A91752" w:rsidR="00BA41E3" w:rsidRDefault="00BA41E3" w:rsidP="00BA41E3">
      <w:pPr>
        <w:rPr>
          <w:lang w:val="en-US"/>
        </w:rPr>
      </w:pPr>
      <w:r>
        <w:rPr>
          <w:lang w:val="en-US"/>
        </w:rPr>
        <w:t>Because the announced resource is a &lt;</w:t>
      </w:r>
      <w:proofErr w:type="spellStart"/>
      <w:r>
        <w:rPr>
          <w:lang w:val="en-US"/>
        </w:rPr>
        <w:t>remoteCSE</w:t>
      </w:r>
      <w:proofErr w:type="spellEnd"/>
      <w:r>
        <w:rPr>
          <w:lang w:val="en-US"/>
        </w:rPr>
        <w:t xml:space="preserve">&gt; </w:t>
      </w:r>
      <w:r w:rsidR="008B7622">
        <w:rPr>
          <w:lang w:val="en-US"/>
        </w:rPr>
        <w:t>CSE1 is NOT supposed to follow the FULL procedure described above, i.e. check if CSE1 is registered to the announcement target CSE. This is not described clearly (perhaps a TS-0004 level of detail).</w:t>
      </w:r>
    </w:p>
    <w:p w14:paraId="1CF077BD" w14:textId="337CCDD9" w:rsidR="008B7622" w:rsidRDefault="008B7622" w:rsidP="00BA41E3">
      <w:pPr>
        <w:rPr>
          <w:lang w:val="en-US"/>
        </w:rPr>
      </w:pPr>
    </w:p>
    <w:p w14:paraId="120A0D38" w14:textId="77777777" w:rsidR="00796CAB" w:rsidRDefault="008B7622" w:rsidP="00BA41E3">
      <w:pPr>
        <w:rPr>
          <w:lang w:val="en-US"/>
        </w:rPr>
      </w:pPr>
      <w:r>
        <w:rPr>
          <w:lang w:val="en-US"/>
        </w:rPr>
        <w:t>A proposed solution to simplify the procedure, eliminate the inconsistent parent resource type and address the deleted announced resources during de-registration is</w:t>
      </w:r>
      <w:r w:rsidR="00796CAB">
        <w:rPr>
          <w:lang w:val="en-US"/>
        </w:rPr>
        <w:t>:</w:t>
      </w:r>
    </w:p>
    <w:p w14:paraId="207F2A33" w14:textId="77777777" w:rsidR="00796CAB" w:rsidRDefault="008B7622" w:rsidP="00796CAB">
      <w:pPr>
        <w:pStyle w:val="ListParagraph"/>
        <w:numPr>
          <w:ilvl w:val="0"/>
          <w:numId w:val="18"/>
        </w:numPr>
      </w:pPr>
      <w:r w:rsidRPr="00796CAB">
        <w:lastRenderedPageBreak/>
        <w:t xml:space="preserve"> to make &lt;</w:t>
      </w:r>
      <w:proofErr w:type="spellStart"/>
      <w:r w:rsidRPr="00796CAB">
        <w:t>cseBase</w:t>
      </w:r>
      <w:proofErr w:type="spellEnd"/>
      <w:r w:rsidRPr="00796CAB">
        <w:t xml:space="preserve">&gt; </w:t>
      </w:r>
      <w:proofErr w:type="spellStart"/>
      <w:r w:rsidRPr="00796CAB">
        <w:t>announceable</w:t>
      </w:r>
      <w:proofErr w:type="spellEnd"/>
    </w:p>
    <w:p w14:paraId="671AFA99" w14:textId="05FCD586" w:rsidR="00796CAB" w:rsidRDefault="00796CAB" w:rsidP="00796CAB">
      <w:pPr>
        <w:pStyle w:val="ListParagraph"/>
        <w:numPr>
          <w:ilvl w:val="0"/>
          <w:numId w:val="18"/>
        </w:numPr>
      </w:pPr>
      <w:r>
        <w:t>T</w:t>
      </w:r>
      <w:r w:rsidR="008B7622" w:rsidRPr="00796CAB">
        <w:t>hen</w:t>
      </w:r>
      <w:r>
        <w:t>, to</w:t>
      </w:r>
      <w:r w:rsidR="008B7622" w:rsidRPr="00796CAB">
        <w:t xml:space="preserve"> remove the registration check to determine the target of the announcement</w:t>
      </w:r>
      <w:r>
        <w:t xml:space="preserve"> as target of the announcement will always be a </w:t>
      </w:r>
      <w:proofErr w:type="spellStart"/>
      <w:r>
        <w:t>cseBaseAnnc</w:t>
      </w:r>
      <w:proofErr w:type="spellEnd"/>
    </w:p>
    <w:p w14:paraId="7B15360D" w14:textId="1263E206" w:rsidR="00962EDE" w:rsidRDefault="00962EDE" w:rsidP="00962EDE">
      <w:pPr>
        <w:pStyle w:val="ListParagraph"/>
        <w:numPr>
          <w:ilvl w:val="0"/>
          <w:numId w:val="18"/>
        </w:numPr>
      </w:pPr>
      <w:r w:rsidRPr="00796CAB">
        <w:t xml:space="preserve">remove the </w:t>
      </w:r>
      <w:proofErr w:type="spellStart"/>
      <w:r w:rsidRPr="00796CAB">
        <w:t>decendent</w:t>
      </w:r>
      <w:proofErr w:type="spellEnd"/>
      <w:r w:rsidRPr="00796CAB">
        <w:t xml:space="preserve"> </w:t>
      </w:r>
      <w:proofErr w:type="spellStart"/>
      <w:r w:rsidRPr="00796CAB">
        <w:t>cse</w:t>
      </w:r>
      <w:proofErr w:type="spellEnd"/>
      <w:r w:rsidRPr="00796CAB">
        <w:t xml:space="preserve"> check because normal retargeting rules will apply.</w:t>
      </w:r>
    </w:p>
    <w:p w14:paraId="6224AF7A" w14:textId="77777777" w:rsidR="00CD2D6B" w:rsidRDefault="00CD2D6B" w:rsidP="00CD2D6B">
      <w:pPr>
        <w:pStyle w:val="ListParagraph"/>
        <w:numPr>
          <w:ilvl w:val="0"/>
          <w:numId w:val="18"/>
        </w:numPr>
      </w:pPr>
      <w:r>
        <w:t>keep original resource tree structure for the announced resources if possible, otherwise announced resources are created under &lt;</w:t>
      </w:r>
      <w:proofErr w:type="spellStart"/>
      <w:r>
        <w:t>CSEBaseAnnc</w:t>
      </w:r>
      <w:proofErr w:type="spellEnd"/>
      <w:r>
        <w:t>&gt;</w:t>
      </w:r>
    </w:p>
    <w:p w14:paraId="4F982928" w14:textId="77777777" w:rsidR="00F02EAA" w:rsidRPr="00962EDE" w:rsidRDefault="00F02EAA" w:rsidP="00F02EAA">
      <w:pPr>
        <w:ind w:left="360"/>
        <w:rPr>
          <w:lang w:val="en-US"/>
        </w:rPr>
      </w:pPr>
    </w:p>
    <w:p w14:paraId="55F1CC95" w14:textId="5C31DB20" w:rsidR="008B7622" w:rsidRDefault="00A74481" w:rsidP="004A214E">
      <w:pPr>
        <w:pStyle w:val="ListParagraph"/>
      </w:pPr>
      <w:del w:id="17" w:author="Miguel Angel Reina Ortega R01" w:date="2020-12-07T14:13:00Z">
        <w:r w:rsidDel="002D57CA">
          <w:rPr>
            <w:noProof/>
          </w:rPr>
          <w:drawing>
            <wp:inline distT="0" distB="0" distL="0" distR="0" wp14:anchorId="2387F952" wp14:editId="076C1C27">
              <wp:extent cx="6120130" cy="3248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248025"/>
                      </a:xfrm>
                      <a:prstGeom prst="rect">
                        <a:avLst/>
                      </a:prstGeom>
                      <a:noFill/>
                      <a:ln>
                        <a:noFill/>
                      </a:ln>
                    </pic:spPr>
                  </pic:pic>
                </a:graphicData>
              </a:graphic>
            </wp:inline>
          </w:drawing>
        </w:r>
      </w:del>
      <w:ins w:id="18" w:author="Miguel Angel Reina Ortega R01" w:date="2020-12-07T14:13:00Z">
        <w:r w:rsidR="002D57CA">
          <w:rPr>
            <w:noProof/>
          </w:rPr>
          <w:drawing>
            <wp:inline distT="0" distB="0" distL="0" distR="0" wp14:anchorId="73094FE9" wp14:editId="32861073">
              <wp:extent cx="6119495" cy="3071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9495" cy="3071495"/>
                      </a:xfrm>
                      <a:prstGeom prst="rect">
                        <a:avLst/>
                      </a:prstGeom>
                      <a:noFill/>
                      <a:ln>
                        <a:noFill/>
                      </a:ln>
                    </pic:spPr>
                  </pic:pic>
                </a:graphicData>
              </a:graphic>
            </wp:inline>
          </w:drawing>
        </w:r>
      </w:ins>
    </w:p>
    <w:p w14:paraId="4CCB31B4" w14:textId="3922D5B5" w:rsidR="007218C2" w:rsidRDefault="007218C2" w:rsidP="004A214E">
      <w:pPr>
        <w:pStyle w:val="ListParagraph"/>
      </w:pPr>
    </w:p>
    <w:p w14:paraId="086D5D4B" w14:textId="5857DAD9" w:rsidR="007218C2" w:rsidRPr="00796CAB" w:rsidRDefault="004921CA" w:rsidP="004A214E">
      <w:pPr>
        <w:pStyle w:val="ListParagraph"/>
      </w:pPr>
      <w:del w:id="19" w:author="Miguel Angel Reina Ortega R01" w:date="2020-12-07T14:14:00Z">
        <w:r w:rsidDel="003178AC">
          <w:rPr>
            <w:noProof/>
          </w:rPr>
          <w:lastRenderedPageBreak/>
          <w:drawing>
            <wp:inline distT="0" distB="0" distL="0" distR="0" wp14:anchorId="25E4E78D" wp14:editId="62DAC56E">
              <wp:extent cx="6109335" cy="33712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9335" cy="3371215"/>
                      </a:xfrm>
                      <a:prstGeom prst="rect">
                        <a:avLst/>
                      </a:prstGeom>
                      <a:noFill/>
                      <a:ln>
                        <a:noFill/>
                      </a:ln>
                    </pic:spPr>
                  </pic:pic>
                </a:graphicData>
              </a:graphic>
            </wp:inline>
          </w:drawing>
        </w:r>
      </w:del>
      <w:ins w:id="20" w:author="Miguel Angel Reina Ortega R01" w:date="2020-12-07T14:14:00Z">
        <w:r w:rsidR="005872E6">
          <w:rPr>
            <w:noProof/>
          </w:rPr>
          <w:drawing>
            <wp:inline distT="0" distB="0" distL="0" distR="0" wp14:anchorId="5E9F3871" wp14:editId="378DDCAE">
              <wp:extent cx="6116955" cy="3463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955" cy="3463925"/>
                      </a:xfrm>
                      <a:prstGeom prst="rect">
                        <a:avLst/>
                      </a:prstGeom>
                      <a:noFill/>
                      <a:ln>
                        <a:noFill/>
                      </a:ln>
                    </pic:spPr>
                  </pic:pic>
                </a:graphicData>
              </a:graphic>
            </wp:inline>
          </w:drawing>
        </w:r>
      </w:ins>
      <w:bookmarkStart w:id="21" w:name="_GoBack"/>
      <w:bookmarkEnd w:id="21"/>
    </w:p>
    <w:p w14:paraId="34E2B769" w14:textId="77777777" w:rsidR="008B7622" w:rsidRDefault="008B7622" w:rsidP="00BA41E3">
      <w:pPr>
        <w:rPr>
          <w:lang w:val="en-US"/>
        </w:rPr>
      </w:pPr>
    </w:p>
    <w:p w14:paraId="6EBF02CA" w14:textId="77777777" w:rsidR="006D4D2D" w:rsidRDefault="006D4D2D" w:rsidP="0077252D">
      <w:pPr>
        <w:rPr>
          <w:lang w:val="en-US"/>
        </w:rPr>
      </w:pPr>
    </w:p>
    <w:p w14:paraId="3D6D8800" w14:textId="3EF0EE02" w:rsidR="0077252D" w:rsidRDefault="00075A4D" w:rsidP="00074611">
      <w:pPr>
        <w:rPr>
          <w:lang w:val="en-US"/>
        </w:rPr>
      </w:pPr>
      <w:r>
        <w:rPr>
          <w:lang w:val="en-US"/>
        </w:rPr>
        <w:t>The benefits of these proposed changes are:</w:t>
      </w:r>
    </w:p>
    <w:p w14:paraId="5AD7C255" w14:textId="2375AFF1" w:rsidR="00074611" w:rsidRDefault="00075A4D" w:rsidP="00074611">
      <w:pPr>
        <w:rPr>
          <w:lang w:val="en-US"/>
        </w:rPr>
      </w:pPr>
      <w:r>
        <w:rPr>
          <w:lang w:val="en-US"/>
        </w:rPr>
        <w:t>There is a c</w:t>
      </w:r>
      <w:r w:rsidR="00074611">
        <w:rPr>
          <w:lang w:val="en-US"/>
        </w:rPr>
        <w:t>onsistent location for announced resources (always under &lt;</w:t>
      </w:r>
      <w:proofErr w:type="spellStart"/>
      <w:r w:rsidR="005459A9">
        <w:rPr>
          <w:lang w:val="en-US"/>
        </w:rPr>
        <w:t>CSE</w:t>
      </w:r>
      <w:r w:rsidR="00074611">
        <w:rPr>
          <w:lang w:val="en-US"/>
        </w:rPr>
        <w:t>BaseAnnc</w:t>
      </w:r>
      <w:proofErr w:type="spellEnd"/>
      <w:r w:rsidR="00074611">
        <w:rPr>
          <w:lang w:val="en-US"/>
        </w:rPr>
        <w:t>&gt;)</w:t>
      </w:r>
    </w:p>
    <w:p w14:paraId="02686FE1" w14:textId="6119616D" w:rsidR="00074611" w:rsidRDefault="00075A4D" w:rsidP="00074611">
      <w:pPr>
        <w:rPr>
          <w:lang w:val="en-US"/>
        </w:rPr>
      </w:pPr>
      <w:r>
        <w:rPr>
          <w:lang w:val="en-US"/>
        </w:rPr>
        <w:t>The newly</w:t>
      </w:r>
      <w:r w:rsidR="00074611">
        <w:rPr>
          <w:lang w:val="en-US"/>
        </w:rPr>
        <w:t xml:space="preserve"> defined announce procedure </w:t>
      </w:r>
      <w:r>
        <w:rPr>
          <w:lang w:val="en-US"/>
        </w:rPr>
        <w:t>applies with</w:t>
      </w:r>
      <w:r w:rsidR="00074611">
        <w:rPr>
          <w:lang w:val="en-US"/>
        </w:rPr>
        <w:t xml:space="preserve"> no exceptions</w:t>
      </w:r>
      <w:r>
        <w:rPr>
          <w:lang w:val="en-US"/>
        </w:rPr>
        <w:t>.</w:t>
      </w:r>
    </w:p>
    <w:p w14:paraId="25BB8A69" w14:textId="508069FA" w:rsidR="00075A4D" w:rsidRDefault="00075A4D" w:rsidP="00074611">
      <w:pPr>
        <w:rPr>
          <w:lang w:val="en-US"/>
        </w:rPr>
      </w:pPr>
      <w:r>
        <w:rPr>
          <w:lang w:val="en-US"/>
        </w:rPr>
        <w:lastRenderedPageBreak/>
        <w:t xml:space="preserve">The original resource hosting CSE </w:t>
      </w:r>
      <w:proofErr w:type="gramStart"/>
      <w:r>
        <w:rPr>
          <w:lang w:val="en-US"/>
        </w:rPr>
        <w:t>is able to</w:t>
      </w:r>
      <w:proofErr w:type="gramEnd"/>
      <w:r>
        <w:rPr>
          <w:lang w:val="en-US"/>
        </w:rPr>
        <w:t xml:space="preserve"> </w:t>
      </w:r>
      <w:proofErr w:type="spellStart"/>
      <w:r>
        <w:rPr>
          <w:lang w:val="en-US"/>
        </w:rPr>
        <w:t>self manage</w:t>
      </w:r>
      <w:proofErr w:type="spellEnd"/>
      <w:r>
        <w:rPr>
          <w:lang w:val="en-US"/>
        </w:rPr>
        <w:t xml:space="preserve"> the target of the announced resources (</w:t>
      </w:r>
      <w:proofErr w:type="spellStart"/>
      <w:r w:rsidR="005459A9">
        <w:rPr>
          <w:lang w:val="en-US"/>
        </w:rPr>
        <w:t>CSE</w:t>
      </w:r>
      <w:r>
        <w:rPr>
          <w:lang w:val="en-US"/>
        </w:rPr>
        <w:t>B</w:t>
      </w:r>
      <w:r w:rsidR="005459A9">
        <w:rPr>
          <w:lang w:val="en-US"/>
        </w:rPr>
        <w:t>ase</w:t>
      </w:r>
      <w:r>
        <w:rPr>
          <w:lang w:val="en-US"/>
        </w:rPr>
        <w:t>Annc</w:t>
      </w:r>
      <w:proofErr w:type="spellEnd"/>
      <w:r>
        <w:rPr>
          <w:lang w:val="en-US"/>
        </w:rPr>
        <w:t>)</w:t>
      </w:r>
    </w:p>
    <w:p w14:paraId="573DC82B" w14:textId="5021FB63" w:rsidR="006E20DA" w:rsidRDefault="006E20DA" w:rsidP="00074611">
      <w:pPr>
        <w:rPr>
          <w:lang w:val="en-US"/>
        </w:rPr>
      </w:pPr>
      <w:r>
        <w:rPr>
          <w:lang w:val="en-US"/>
        </w:rPr>
        <w:t xml:space="preserve">Separates registration and announcement </w:t>
      </w:r>
      <w:r w:rsidR="00075A4D">
        <w:rPr>
          <w:lang w:val="en-US"/>
        </w:rPr>
        <w:t>concerns</w:t>
      </w:r>
    </w:p>
    <w:p w14:paraId="2F2BE00E" w14:textId="2C61CDAB" w:rsidR="006E20DA" w:rsidRDefault="006E20DA" w:rsidP="00074611">
      <w:pPr>
        <w:rPr>
          <w:lang w:val="en-US"/>
        </w:rPr>
      </w:pPr>
      <w:r>
        <w:rPr>
          <w:lang w:val="en-US"/>
        </w:rPr>
        <w:tab/>
        <w:t>Now announced resource will remain after deregistration of a CSE</w:t>
      </w:r>
    </w:p>
    <w:p w14:paraId="37B5E158" w14:textId="06884052" w:rsidR="00074611" w:rsidRDefault="00074611" w:rsidP="00074611">
      <w:pPr>
        <w:rPr>
          <w:lang w:val="en-US"/>
        </w:rPr>
      </w:pP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53ECA16" w14:textId="77777777" w:rsidR="002429A0" w:rsidRPr="002429A0" w:rsidRDefault="002429A0" w:rsidP="002429A0">
      <w:pPr>
        <w:keepNext/>
        <w:keepLines/>
        <w:spacing w:before="120"/>
        <w:ind w:left="1418" w:hanging="1418"/>
        <w:outlineLvl w:val="3"/>
        <w:rPr>
          <w:rFonts w:ascii="Arial" w:eastAsia="Times New Roman" w:hAnsi="Arial"/>
          <w:sz w:val="24"/>
          <w:lang w:eastAsia="zh-CN"/>
        </w:rPr>
      </w:pPr>
      <w:bookmarkStart w:id="22" w:name="CommonOp_HostCSE_Announce_resource"/>
      <w:bookmarkStart w:id="23" w:name="_Ref403135781"/>
      <w:bookmarkStart w:id="24" w:name="_Toc526862230"/>
      <w:bookmarkStart w:id="25" w:name="_Toc526977722"/>
      <w:bookmarkStart w:id="26" w:name="_Toc527972370"/>
      <w:bookmarkStart w:id="27" w:name="_Toc528060280"/>
      <w:bookmarkStart w:id="28" w:name="_Toc4147976"/>
      <w:bookmarkStart w:id="29" w:name="_Toc34145854"/>
      <w:bookmarkEnd w:id="3"/>
      <w:bookmarkEnd w:id="4"/>
      <w:r w:rsidRPr="002429A0">
        <w:rPr>
          <w:rFonts w:ascii="Arial" w:eastAsia="Times New Roman" w:hAnsi="Arial"/>
          <w:sz w:val="24"/>
          <w:lang w:eastAsia="zh-CN"/>
        </w:rPr>
        <w:t>7.3.3.10</w:t>
      </w:r>
      <w:bookmarkEnd w:id="22"/>
      <w:r w:rsidRPr="002429A0">
        <w:rPr>
          <w:rFonts w:ascii="Arial" w:eastAsia="Times New Roman" w:hAnsi="Arial"/>
          <w:sz w:val="24"/>
          <w:lang w:eastAsia="zh-CN"/>
        </w:rPr>
        <w:tab/>
        <w:t>Announce the resource or attribute</w:t>
      </w:r>
      <w:bookmarkEnd w:id="23"/>
      <w:bookmarkEnd w:id="24"/>
      <w:bookmarkEnd w:id="25"/>
      <w:bookmarkEnd w:id="26"/>
      <w:bookmarkEnd w:id="27"/>
      <w:bookmarkEnd w:id="28"/>
      <w:bookmarkEnd w:id="29"/>
    </w:p>
    <w:p w14:paraId="04DBAE20" w14:textId="6A89A29A" w:rsidR="002429A0" w:rsidRPr="002429A0" w:rsidRDefault="002429A0" w:rsidP="002429A0">
      <w:pPr>
        <w:rPr>
          <w:rFonts w:eastAsia="Times New Roman"/>
        </w:rPr>
      </w:pPr>
      <w:r w:rsidRPr="002429A0">
        <w:rPr>
          <w:rFonts w:eastAsia="Times New Roman"/>
        </w:rPr>
        <w:t xml:space="preserve">If </w:t>
      </w:r>
      <w:ins w:id="30" w:author="Miguel Angel Reina Ortega" w:date="2020-10-27T17:43:00Z">
        <w:r w:rsidR="00B41F76">
          <w:rPr>
            <w:rFonts w:eastAsia="Times New Roman"/>
          </w:rPr>
          <w:t xml:space="preserve">either </w:t>
        </w:r>
      </w:ins>
      <w:r w:rsidRPr="002429A0">
        <w:rPr>
          <w:rFonts w:eastAsia="Times New Roman"/>
        </w:rPr>
        <w:t xml:space="preserve">a CREATE Request that contains an </w:t>
      </w:r>
      <w:r w:rsidRPr="002429A0">
        <w:rPr>
          <w:rFonts w:eastAsia="Times New Roman"/>
          <w:i/>
        </w:rPr>
        <w:t>announceTo</w:t>
      </w:r>
      <w:r w:rsidRPr="002429A0">
        <w:rPr>
          <w:rFonts w:eastAsia="Times New Roman"/>
        </w:rPr>
        <w:t xml:space="preserve"> attribute</w:t>
      </w:r>
      <w:ins w:id="31" w:author="Miguel Angel Reina Ortega" w:date="2020-10-27T17:43:00Z">
        <w:r w:rsidR="00B41F76">
          <w:rPr>
            <w:rFonts w:eastAsia="Times New Roman"/>
          </w:rPr>
          <w:t xml:space="preserve"> or</w:t>
        </w:r>
      </w:ins>
      <w:r w:rsidRPr="002429A0">
        <w:rPr>
          <w:rFonts w:eastAsia="Times New Roman"/>
        </w:rPr>
        <w:t xml:space="preserve"> </w:t>
      </w:r>
      <w:ins w:id="32" w:author="Miguel Angel Reina Ortega" w:date="2020-10-27T17:43:00Z">
        <w:r w:rsidR="00B41F76" w:rsidRPr="002429A0">
          <w:rPr>
            <w:rFonts w:eastAsia="Times New Roman"/>
          </w:rPr>
          <w:t>an UPDATE Request that adds a</w:t>
        </w:r>
      </w:ins>
      <w:ins w:id="33" w:author="Miguel Angel Reina Ortega" w:date="2020-10-27T17:44:00Z">
        <w:r w:rsidR="00FA484D">
          <w:rPr>
            <w:rFonts w:eastAsia="Times New Roman"/>
          </w:rPr>
          <w:t xml:space="preserve"> </w:t>
        </w:r>
      </w:ins>
      <w:ins w:id="34" w:author="Miguel Angel Reina Ortega" w:date="2020-10-27T17:43:00Z">
        <w:r w:rsidR="00B41F76" w:rsidRPr="002429A0">
          <w:rPr>
            <w:rFonts w:eastAsia="Times New Roman"/>
          </w:rPr>
          <w:t xml:space="preserve">URI or CSE-ID </w:t>
        </w:r>
      </w:ins>
      <w:ins w:id="35" w:author="Miguel Angel Reina Ortega" w:date="2020-10-27T17:45:00Z">
        <w:r w:rsidR="00B21AFB">
          <w:rPr>
            <w:rFonts w:eastAsia="Times New Roman"/>
          </w:rPr>
          <w:t xml:space="preserve">in the </w:t>
        </w:r>
        <w:r w:rsidR="00B21AFB">
          <w:rPr>
            <w:rFonts w:eastAsia="Times New Roman"/>
            <w:i/>
            <w:iCs/>
          </w:rPr>
          <w:t xml:space="preserve">announceTo </w:t>
        </w:r>
        <w:r w:rsidR="00B21AFB">
          <w:rPr>
            <w:rFonts w:eastAsia="Times New Roman"/>
          </w:rPr>
          <w:t xml:space="preserve">attribute </w:t>
        </w:r>
      </w:ins>
      <w:ins w:id="36" w:author="Miguel Angel Reina Ortega" w:date="2020-10-27T17:44:00Z">
        <w:r w:rsidR="00B21AFB">
          <w:rPr>
            <w:rFonts w:eastAsia="Times New Roman"/>
          </w:rPr>
          <w:t xml:space="preserve">that are not already </w:t>
        </w:r>
      </w:ins>
      <w:ins w:id="37" w:author="Miguel Angel Reina Ortega" w:date="2020-10-27T17:45:00Z">
        <w:r w:rsidR="00B21AFB">
          <w:rPr>
            <w:rFonts w:eastAsia="Times New Roman"/>
          </w:rPr>
          <w:t>stored</w:t>
        </w:r>
        <w:r w:rsidR="008F4202">
          <w:rPr>
            <w:rFonts w:eastAsia="Times New Roman"/>
          </w:rPr>
          <w:t xml:space="preserve"> </w:t>
        </w:r>
      </w:ins>
      <w:ins w:id="38" w:author="Miguel Angel Reina Ortega" w:date="2020-10-27T17:43:00Z">
        <w:r w:rsidR="00B41F76" w:rsidRPr="002429A0">
          <w:rPr>
            <w:rFonts w:eastAsia="Times New Roman"/>
          </w:rPr>
          <w:t xml:space="preserve">into the </w:t>
        </w:r>
        <w:r w:rsidR="00B41F76" w:rsidRPr="002429A0">
          <w:rPr>
            <w:rFonts w:eastAsia="Times New Roman"/>
            <w:i/>
          </w:rPr>
          <w:t>announceTo</w:t>
        </w:r>
        <w:r w:rsidR="00B41F76" w:rsidRPr="002429A0">
          <w:rPr>
            <w:rFonts w:eastAsia="Times New Roman"/>
          </w:rPr>
          <w:t xml:space="preserve"> attribute</w:t>
        </w:r>
      </w:ins>
      <w:ins w:id="39" w:author="Miguel Angel Reina Ortega" w:date="2020-10-27T17:45:00Z">
        <w:r w:rsidR="008F4202">
          <w:rPr>
            <w:rFonts w:eastAsia="Times New Roman"/>
          </w:rPr>
          <w:t xml:space="preserve"> of the </w:t>
        </w:r>
      </w:ins>
      <w:ins w:id="40" w:author="Miguel Angel Reina Ortega" w:date="2020-10-27T17:46:00Z">
        <w:r w:rsidR="00616159">
          <w:rPr>
            <w:rFonts w:eastAsia="Times New Roman"/>
          </w:rPr>
          <w:t>resource</w:t>
        </w:r>
      </w:ins>
      <w:ins w:id="41" w:author="Miguel Angel Reina Ortega" w:date="2020-10-27T17:43:00Z">
        <w:r w:rsidR="00B41F76" w:rsidRPr="002429A0">
          <w:rPr>
            <w:rFonts w:eastAsia="Times New Roman"/>
          </w:rPr>
          <w:t xml:space="preserve"> </w:t>
        </w:r>
      </w:ins>
      <w:r w:rsidRPr="002429A0">
        <w:rPr>
          <w:rFonts w:eastAsia="Times New Roman"/>
        </w:rPr>
        <w:t>is received:</w:t>
      </w:r>
    </w:p>
    <w:p w14:paraId="7AB3A61D" w14:textId="77777777" w:rsidR="002429A0" w:rsidRPr="002429A0" w:rsidRDefault="002429A0" w:rsidP="002429A0">
      <w:pPr>
        <w:numPr>
          <w:ilvl w:val="0"/>
          <w:numId w:val="22"/>
        </w:numPr>
        <w:tabs>
          <w:tab w:val="clear" w:pos="737"/>
        </w:tabs>
        <w:ind w:left="644" w:hanging="360"/>
        <w:rPr>
          <w:rFonts w:eastAsia="Times New Roman"/>
        </w:rPr>
      </w:pPr>
      <w:r w:rsidRPr="002429A0">
        <w:rPr>
          <w:rFonts w:eastAsia="Times New Roman"/>
        </w:rPr>
        <w:t>Compose the CREATE Request primitive as follows:</w:t>
      </w:r>
    </w:p>
    <w:p w14:paraId="58F891FB"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The </w:t>
      </w:r>
      <w:r w:rsidRPr="002429A0">
        <w:rPr>
          <w:rFonts w:eastAsia="Times New Roman"/>
          <w:i/>
        </w:rPr>
        <w:t>link</w:t>
      </w:r>
      <w:r w:rsidRPr="002429A0">
        <w:rPr>
          <w:rFonts w:eastAsia="Times New Roman"/>
        </w:rPr>
        <w:t xml:space="preserve"> attribute is set to the URI of the original resource.</w:t>
      </w:r>
    </w:p>
    <w:p w14:paraId="5305364E"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If the </w:t>
      </w:r>
      <w:proofErr w:type="spellStart"/>
      <w:r w:rsidRPr="002429A0">
        <w:rPr>
          <w:rFonts w:eastAsia="Times New Roman"/>
          <w:i/>
        </w:rPr>
        <w:t>accessControlPolicyIDs</w:t>
      </w:r>
      <w:proofErr w:type="spellEnd"/>
      <w:r w:rsidRPr="002429A0">
        <w:rPr>
          <w:rFonts w:eastAsia="Times New Roman"/>
        </w:rPr>
        <w:t xml:space="preserve"> attribute of the original resource is not present, the </w:t>
      </w:r>
      <w:proofErr w:type="spellStart"/>
      <w:r w:rsidRPr="002429A0">
        <w:rPr>
          <w:rFonts w:eastAsia="Times New Roman"/>
          <w:i/>
        </w:rPr>
        <w:t>accessControlPolicyIDs</w:t>
      </w:r>
      <w:proofErr w:type="spellEnd"/>
      <w:r w:rsidRPr="002429A0">
        <w:rPr>
          <w:rFonts w:eastAsia="Times New Roman"/>
        </w:rPr>
        <w:t xml:space="preserve"> attribute is set to the same value as the parent resource or is set using the local policy of the original resource.</w:t>
      </w:r>
    </w:p>
    <w:p w14:paraId="0A012C4D" w14:textId="77777777" w:rsidR="002429A0" w:rsidRPr="002429A0" w:rsidRDefault="002429A0" w:rsidP="002429A0">
      <w:pPr>
        <w:tabs>
          <w:tab w:val="num" w:pos="1191"/>
        </w:tabs>
        <w:ind w:left="1191" w:hanging="454"/>
        <w:rPr>
          <w:rFonts w:eastAsia="Times New Roman"/>
        </w:rPr>
      </w:pPr>
      <w:r w:rsidRPr="002429A0">
        <w:rPr>
          <w:rFonts w:eastAsia="Times New Roman"/>
        </w:rPr>
        <w:t>Attributes marked with MA in oneM2M 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 Such attributes shall be included if present in the original resource and set to same value as in the original resource.</w:t>
      </w:r>
    </w:p>
    <w:p w14:paraId="6A0D30E8"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Attributes marked with OA that are included in the </w:t>
      </w:r>
      <w:proofErr w:type="spellStart"/>
      <w:r w:rsidRPr="002429A0">
        <w:rPr>
          <w:rFonts w:eastAsia="Times New Roman"/>
          <w:i/>
        </w:rPr>
        <w:t>announcedAttribute</w:t>
      </w:r>
      <w:proofErr w:type="spellEnd"/>
      <w:r w:rsidRPr="002429A0">
        <w:rPr>
          <w:rFonts w:eastAsia="Times New Roman"/>
        </w:rPr>
        <w:t xml:space="preserve"> attribute. Such attributes shall be included if present in the original resource and set to same value as in the original resource.</w:t>
      </w:r>
    </w:p>
    <w:p w14:paraId="171A1132" w14:textId="77777777" w:rsidR="002429A0" w:rsidRPr="002429A0" w:rsidRDefault="002429A0" w:rsidP="002429A0">
      <w:pPr>
        <w:tabs>
          <w:tab w:val="num" w:pos="1191"/>
        </w:tabs>
        <w:ind w:left="1191" w:hanging="454"/>
        <w:rPr>
          <w:rFonts w:eastAsia="Times New Roman"/>
        </w:rPr>
      </w:pPr>
      <w:r w:rsidRPr="002429A0">
        <w:rPr>
          <w:rFonts w:eastAsia="Times New Roman"/>
          <w:lang w:eastAsia="ko-KR"/>
        </w:rPr>
        <w:t xml:space="preserve">The </w:t>
      </w:r>
      <w:r w:rsidRPr="002429A0">
        <w:rPr>
          <w:rFonts w:eastAsia="Times New Roman" w:hint="eastAsia"/>
          <w:i/>
          <w:lang w:eastAsia="ko-KR"/>
        </w:rPr>
        <w:t>resourceType</w:t>
      </w:r>
      <w:r w:rsidRPr="002429A0">
        <w:rPr>
          <w:rFonts w:eastAsia="Times New Roman" w:hint="eastAsia"/>
          <w:lang w:eastAsia="ko-KR"/>
        </w:rPr>
        <w:t xml:space="preserve"> attribute</w:t>
      </w:r>
      <w:r w:rsidRPr="002429A0">
        <w:rPr>
          <w:rFonts w:eastAsia="Times New Roman"/>
          <w:lang w:eastAsia="ko-KR"/>
        </w:rPr>
        <w:t xml:space="preserve"> is set to the announced variant of the original resource (see </w:t>
      </w:r>
      <w:r w:rsidRPr="002429A0">
        <w:rPr>
          <w:rFonts w:eastAsia="Times New Roman"/>
          <w:lang w:eastAsia="ko-KR"/>
        </w:rPr>
        <w:fldChar w:fldCharType="begin"/>
      </w:r>
      <w:r w:rsidRPr="002429A0">
        <w:rPr>
          <w:rFonts w:eastAsia="Times New Roman"/>
          <w:lang w:eastAsia="ko-KR"/>
        </w:rPr>
        <w:instrText xml:space="preserve"> REF _Ref447030262 \h </w:instrText>
      </w:r>
      <w:r w:rsidRPr="002429A0">
        <w:rPr>
          <w:rFonts w:eastAsia="Times New Roman"/>
          <w:lang w:eastAsia="ko-KR"/>
        </w:rPr>
      </w:r>
      <w:r w:rsidRPr="002429A0">
        <w:rPr>
          <w:rFonts w:eastAsia="Times New Roman"/>
          <w:lang w:eastAsia="ko-KR"/>
        </w:rPr>
        <w:fldChar w:fldCharType="separate"/>
      </w:r>
      <w:r w:rsidRPr="002429A0">
        <w:rPr>
          <w:rFonts w:eastAsia="MS Mincho"/>
        </w:rPr>
        <w:t>Table </w:t>
      </w:r>
      <w:r w:rsidRPr="002429A0">
        <w:rPr>
          <w:rFonts w:eastAsia="Times New Roman"/>
        </w:rPr>
        <w:t>6.3.4.2.1</w:t>
      </w:r>
      <w:r w:rsidRPr="002429A0">
        <w:rPr>
          <w:rFonts w:eastAsia="Times New Roman"/>
        </w:rPr>
        <w:noBreakHyphen/>
      </w:r>
      <w:r w:rsidRPr="002429A0">
        <w:rPr>
          <w:rFonts w:eastAsia="Times New Roman"/>
          <w:noProof/>
        </w:rPr>
        <w:t>1</w:t>
      </w:r>
      <w:r w:rsidRPr="002429A0">
        <w:rPr>
          <w:rFonts w:eastAsia="Times New Roman"/>
          <w:lang w:eastAsia="ko-KR"/>
        </w:rPr>
        <w:fldChar w:fldCharType="end"/>
      </w:r>
      <w:r w:rsidRPr="002429A0">
        <w:rPr>
          <w:rFonts w:eastAsia="Times New Roman"/>
          <w:lang w:eastAsia="ko-KR"/>
        </w:rPr>
        <w:t>).</w:t>
      </w:r>
    </w:p>
    <w:p w14:paraId="5E1267A1" w14:textId="52469AB4" w:rsidR="002429A0" w:rsidRPr="002429A0" w:rsidRDefault="002429A0" w:rsidP="002429A0">
      <w:pPr>
        <w:rPr>
          <w:rFonts w:eastAsia="Times New Roman"/>
        </w:rPr>
      </w:pPr>
      <w:r w:rsidRPr="002429A0">
        <w:rPr>
          <w:rFonts w:eastAsia="Times New Roman"/>
        </w:rPr>
        <w:t xml:space="preserve">Perform the following steps for each </w:t>
      </w:r>
      <w:ins w:id="42" w:author="Miguel Angel Reina Ortega" w:date="2020-11-02T15:37:00Z">
        <w:r w:rsidR="00904AEB">
          <w:rPr>
            <w:rFonts w:eastAsia="Times New Roman"/>
          </w:rPr>
          <w:t xml:space="preserve">new </w:t>
        </w:r>
      </w:ins>
      <w:r w:rsidRPr="002429A0">
        <w:rPr>
          <w:rFonts w:eastAsia="Times New Roman"/>
        </w:rPr>
        <w:t xml:space="preserve">item (announcement target) in the </w:t>
      </w:r>
      <w:r w:rsidRPr="002429A0">
        <w:rPr>
          <w:rFonts w:eastAsia="Times New Roman"/>
          <w:i/>
        </w:rPr>
        <w:t>announceTo</w:t>
      </w:r>
      <w:r w:rsidRPr="002429A0">
        <w:rPr>
          <w:rFonts w:eastAsia="Times New Roman"/>
        </w:rPr>
        <w:t xml:space="preserve"> attribute list:</w:t>
      </w:r>
    </w:p>
    <w:p w14:paraId="031E7BBC" w14:textId="353E9E13" w:rsidR="002429A0" w:rsidRPr="002429A0" w:rsidRDefault="002429A0" w:rsidP="002429A0">
      <w:pPr>
        <w:numPr>
          <w:ilvl w:val="1"/>
          <w:numId w:val="21"/>
        </w:numPr>
        <w:rPr>
          <w:rFonts w:eastAsia="Times New Roman"/>
        </w:rPr>
      </w:pPr>
      <w:r w:rsidRPr="002429A0">
        <w:rPr>
          <w:rFonts w:eastAsia="Times New Roman"/>
        </w:rPr>
        <w:t xml:space="preserve">If the announcement target is a CSE-ID, check if </w:t>
      </w:r>
      <w:del w:id="43" w:author="Miguel Angel Reina Ortega" w:date="2020-10-27T17:15:00Z">
        <w:r w:rsidRPr="002429A0" w:rsidDel="00531BA3">
          <w:rPr>
            <w:rFonts w:eastAsia="Times New Roman"/>
          </w:rPr>
          <w:delText xml:space="preserve">the CSE hosting the original resource has registered to the corresponding announcement target CSE, or is the registrar CSE for the announcement target and a &lt;remoteCSE&gt; resource for the Host CSE exists </w:delText>
        </w:r>
      </w:del>
      <w:ins w:id="44" w:author="Miguel Angel Reina Ortega" w:date="2020-10-27T17:15:00Z">
        <w:r w:rsidR="00531BA3">
          <w:rPr>
            <w:rFonts w:eastAsia="Times New Roman"/>
          </w:rPr>
          <w:t xml:space="preserve">the parent resource </w:t>
        </w:r>
        <w:r w:rsidR="00605CD6">
          <w:rPr>
            <w:rFonts w:eastAsia="Times New Roman"/>
          </w:rPr>
          <w:t xml:space="preserve">of the original resource is </w:t>
        </w:r>
      </w:ins>
      <w:ins w:id="45" w:author="Miguel Angel Reina Ortega" w:date="2020-10-27T17:16:00Z">
        <w:r w:rsidR="00605CD6">
          <w:rPr>
            <w:rFonts w:eastAsia="Times New Roman"/>
          </w:rPr>
          <w:t>announced to</w:t>
        </w:r>
      </w:ins>
      <w:del w:id="46" w:author="Miguel Angel Reina Ortega" w:date="2020-10-27T17:16:00Z">
        <w:r w:rsidRPr="002429A0" w:rsidDel="00605CD6">
          <w:rPr>
            <w:rFonts w:eastAsia="Times New Roman"/>
          </w:rPr>
          <w:delText>on</w:delText>
        </w:r>
      </w:del>
      <w:r w:rsidRPr="002429A0">
        <w:rPr>
          <w:rFonts w:eastAsia="Times New Roman"/>
        </w:rPr>
        <w:t xml:space="preserve"> the announcement target CSE.</w:t>
      </w:r>
    </w:p>
    <w:p w14:paraId="437D9285" w14:textId="1146CEBD"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 xml:space="preserve">If yes, announce the original resource by sending </w:t>
      </w:r>
      <w:ins w:id="47" w:author="Miguel Angel Reina Ortega" w:date="2020-10-27T17:16:00Z">
        <w:r w:rsidR="004F5DB6">
          <w:rPr>
            <w:rFonts w:eastAsia="Times New Roman"/>
          </w:rPr>
          <w:t>the</w:t>
        </w:r>
      </w:ins>
      <w:del w:id="48" w:author="Miguel Angel Reina Ortega" w:date="2020-10-27T17:16:00Z">
        <w:r w:rsidRPr="002429A0" w:rsidDel="004F5DB6">
          <w:rPr>
            <w:rFonts w:eastAsia="Times New Roman"/>
          </w:rPr>
          <w:delText>a</w:delText>
        </w:r>
      </w:del>
      <w:r w:rsidRPr="002429A0">
        <w:rPr>
          <w:rFonts w:eastAsia="Times New Roman"/>
        </w:rPr>
        <w:t xml:space="preserve"> CREATE Request </w:t>
      </w:r>
      <w:ins w:id="49" w:author="Miguel Angel Reina Ortega" w:date="2020-11-02T15:44:00Z">
        <w:r w:rsidR="001B0EE5">
          <w:rPr>
            <w:rFonts w:eastAsia="Times New Roman"/>
          </w:rPr>
          <w:t xml:space="preserve">with To parameter set </w:t>
        </w:r>
      </w:ins>
      <w:r w:rsidRPr="002429A0">
        <w:rPr>
          <w:rFonts w:eastAsia="Times New Roman"/>
        </w:rPr>
        <w:t xml:space="preserve">to </w:t>
      </w:r>
      <w:del w:id="50" w:author="Miguel Angel Reina Ortega" w:date="2020-10-27T17:17:00Z">
        <w:r w:rsidRPr="002429A0" w:rsidDel="009C1445">
          <w:rPr>
            <w:rFonts w:eastAsia="Times New Roman"/>
          </w:rPr>
          <w:delText xml:space="preserve">the CSE specified in the </w:delText>
        </w:r>
        <w:r w:rsidRPr="002429A0" w:rsidDel="009C1445">
          <w:rPr>
            <w:rFonts w:eastAsia="Times New Roman"/>
            <w:i/>
          </w:rPr>
          <w:delText>announceTo</w:delText>
        </w:r>
      </w:del>
      <w:ins w:id="51" w:author="Miguel Angel Reina Ortega" w:date="2020-11-02T15:42:00Z">
        <w:r w:rsidR="00B03CB1">
          <w:rPr>
            <w:rFonts w:eastAsia="Times New Roman"/>
          </w:rPr>
          <w:t>the location of</w:t>
        </w:r>
      </w:ins>
      <w:ins w:id="52" w:author="Miguel Angel Reina Ortega" w:date="2020-10-27T17:17:00Z">
        <w:r w:rsidR="009C1445">
          <w:rPr>
            <w:rFonts w:eastAsia="Times New Roman"/>
          </w:rPr>
          <w:t xml:space="preserve"> </w:t>
        </w:r>
      </w:ins>
      <w:ins w:id="53" w:author="Miguel Angel Reina Ortega" w:date="2020-11-02T15:43:00Z">
        <w:r w:rsidR="000705F9">
          <w:rPr>
            <w:rFonts w:eastAsia="Times New Roman"/>
          </w:rPr>
          <w:t xml:space="preserve">the </w:t>
        </w:r>
      </w:ins>
      <w:ins w:id="54" w:author="Miguel Angel Reina Ortega" w:date="2020-10-27T17:17:00Z">
        <w:r w:rsidR="00282F89">
          <w:rPr>
            <w:rFonts w:eastAsia="Times New Roman"/>
          </w:rPr>
          <w:t>announced parent resource</w:t>
        </w:r>
      </w:ins>
      <w:del w:id="55" w:author="Miguel Angel Reina Ortega" w:date="2020-10-27T17:17:00Z">
        <w:r w:rsidRPr="002429A0" w:rsidDel="00282F89">
          <w:rPr>
            <w:rFonts w:eastAsia="Times New Roman"/>
          </w:rPr>
          <w:delText>, addressed to the &lt;remoteCSE&gt; of the CSE hosting the original resource</w:delText>
        </w:r>
      </w:del>
      <w:r w:rsidRPr="002429A0">
        <w:rPr>
          <w:rFonts w:eastAsia="Times New Roman"/>
        </w:rPr>
        <w:t>.</w:t>
      </w:r>
    </w:p>
    <w:p w14:paraId="436ACD23" w14:textId="56D3DC6D"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 xml:space="preserve">If no, then check if the CSE hosting </w:t>
      </w:r>
      <w:del w:id="56" w:author="Miguel Angel Reina Ortega R01" w:date="2020-12-07T13:34:00Z">
        <w:r w:rsidRPr="002429A0" w:rsidDel="00ED09E6">
          <w:rPr>
            <w:rFonts w:eastAsia="Times New Roman"/>
          </w:rPr>
          <w:delText>the original resource has been announced to the announcement target CSE and</w:delText>
        </w:r>
        <w:r w:rsidRPr="002429A0" w:rsidDel="00163178">
          <w:rPr>
            <w:rFonts w:eastAsia="Times New Roman"/>
          </w:rPr>
          <w:delText xml:space="preserve"> </w:delText>
        </w:r>
      </w:del>
      <w:r w:rsidRPr="002429A0">
        <w:rPr>
          <w:rFonts w:eastAsia="Times New Roman"/>
        </w:rPr>
        <w:t>created a &lt;</w:t>
      </w:r>
      <w:proofErr w:type="spellStart"/>
      <w:ins w:id="57" w:author="Miguel Angel Reina Ortega" w:date="2020-10-27T17:19:00Z">
        <w:r w:rsidR="003769B3">
          <w:rPr>
            <w:rFonts w:eastAsia="Times New Roman"/>
          </w:rPr>
          <w:t>CSEBase</w:t>
        </w:r>
      </w:ins>
      <w:del w:id="58" w:author="Miguel Angel Reina Ortega" w:date="2020-10-27T17:19:00Z">
        <w:r w:rsidRPr="002429A0" w:rsidDel="003769B3">
          <w:rPr>
            <w:rFonts w:eastAsia="Times New Roman"/>
          </w:rPr>
          <w:delText>remoteCSE</w:delText>
        </w:r>
      </w:del>
      <w:r w:rsidRPr="002429A0">
        <w:rPr>
          <w:rFonts w:eastAsia="Times New Roman"/>
        </w:rPr>
        <w:t>Annc</w:t>
      </w:r>
      <w:proofErr w:type="spellEnd"/>
      <w:r w:rsidRPr="002429A0">
        <w:rPr>
          <w:rFonts w:eastAsia="Times New Roman"/>
        </w:rPr>
        <w:t xml:space="preserve">&gt; resource </w:t>
      </w:r>
      <w:r w:rsidRPr="002429A0">
        <w:rPr>
          <w:rFonts w:eastAsia="SimSun" w:hint="eastAsia"/>
          <w:lang w:eastAsia="zh-CN"/>
        </w:rPr>
        <w:t>as a child of the &lt;CSEBase&gt;</w:t>
      </w:r>
      <w:ins w:id="59" w:author="Miguel Angel Reina Ortega R01" w:date="2020-12-07T13:34:00Z">
        <w:r w:rsidR="00163178">
          <w:rPr>
            <w:rFonts w:eastAsia="SimSun"/>
            <w:lang w:eastAsia="zh-CN"/>
          </w:rPr>
          <w:t xml:space="preserve"> in</w:t>
        </w:r>
        <w:r w:rsidR="00163178" w:rsidRPr="002429A0">
          <w:rPr>
            <w:rFonts w:eastAsia="Times New Roman"/>
          </w:rPr>
          <w:t>to the announcement target CSE</w:t>
        </w:r>
        <w:r w:rsidR="00163178">
          <w:rPr>
            <w:rFonts w:eastAsia="Times New Roman"/>
          </w:rPr>
          <w:t>.</w:t>
        </w:r>
      </w:ins>
    </w:p>
    <w:p w14:paraId="734C99DE" w14:textId="42086E71" w:rsidR="002429A0" w:rsidRPr="002429A0" w:rsidRDefault="002429A0" w:rsidP="002429A0">
      <w:pPr>
        <w:ind w:left="2552" w:hanging="454"/>
        <w:rPr>
          <w:rFonts w:eastAsia="Times New Roman"/>
        </w:rPr>
      </w:pPr>
      <w:r w:rsidRPr="002429A0">
        <w:rPr>
          <w:rFonts w:eastAsia="Times New Roman"/>
        </w:rPr>
        <w:t>-</w:t>
      </w:r>
      <w:r w:rsidRPr="002429A0">
        <w:rPr>
          <w:rFonts w:eastAsia="Times New Roman"/>
        </w:rPr>
        <w:tab/>
        <w:t xml:space="preserve">If yes, announce the original resource by sending </w:t>
      </w:r>
      <w:ins w:id="60" w:author="Miguel Angel Reina Ortega" w:date="2020-10-27T17:20:00Z">
        <w:r w:rsidR="005C79B0">
          <w:rPr>
            <w:rFonts w:eastAsia="Times New Roman"/>
          </w:rPr>
          <w:t>the</w:t>
        </w:r>
      </w:ins>
      <w:del w:id="61" w:author="Miguel Angel Reina Ortega" w:date="2020-10-27T17:20:00Z">
        <w:r w:rsidRPr="002429A0" w:rsidDel="005C79B0">
          <w:rPr>
            <w:rFonts w:eastAsia="Times New Roman"/>
          </w:rPr>
          <w:delText>a</w:delText>
        </w:r>
      </w:del>
      <w:r w:rsidRPr="002429A0">
        <w:rPr>
          <w:rFonts w:eastAsia="Times New Roman"/>
        </w:rPr>
        <w:t xml:space="preserve"> CREATE Request </w:t>
      </w:r>
      <w:ins w:id="62" w:author="Miguel Angel Reina Ortega" w:date="2020-11-02T15:45:00Z">
        <w:r w:rsidR="002C2D61">
          <w:rPr>
            <w:rFonts w:eastAsia="Times New Roman"/>
          </w:rPr>
          <w:t xml:space="preserve">with To parameter set </w:t>
        </w:r>
      </w:ins>
      <w:r w:rsidRPr="002429A0">
        <w:rPr>
          <w:rFonts w:eastAsia="Times New Roman"/>
        </w:rPr>
        <w:t xml:space="preserve">to the </w:t>
      </w:r>
      <w:ins w:id="63" w:author="Miguel Angel Reina Ortega" w:date="2020-10-27T17:20:00Z">
        <w:r w:rsidR="005972A2">
          <w:rPr>
            <w:rFonts w:eastAsia="Times New Roman"/>
          </w:rPr>
          <w:t>&lt;</w:t>
        </w:r>
        <w:proofErr w:type="spellStart"/>
        <w:r w:rsidR="005972A2">
          <w:rPr>
            <w:rFonts w:eastAsia="Times New Roman"/>
          </w:rPr>
          <w:t>CSEBaseAnnc</w:t>
        </w:r>
        <w:proofErr w:type="spellEnd"/>
        <w:r w:rsidR="005972A2">
          <w:rPr>
            <w:rFonts w:eastAsia="Times New Roman"/>
          </w:rPr>
          <w:t>&gt; resource address</w:t>
        </w:r>
        <w:del w:id="64" w:author="Miguel Angel Reina Ortega R01" w:date="2020-12-07T13:36:00Z">
          <w:r w:rsidR="005972A2" w:rsidDel="004C6040">
            <w:rPr>
              <w:rFonts w:eastAsia="Times New Roman"/>
            </w:rPr>
            <w:delText xml:space="preserve"> </w:delText>
          </w:r>
        </w:del>
      </w:ins>
      <w:del w:id="65" w:author="Miguel Angel Reina Ortega" w:date="2020-10-27T17:21:00Z">
        <w:r w:rsidRPr="002429A0" w:rsidDel="005972A2">
          <w:rPr>
            <w:rFonts w:eastAsia="Times New Roman"/>
          </w:rPr>
          <w:delText>CSE</w:delText>
        </w:r>
      </w:del>
      <w:del w:id="66" w:author="Miguel Angel Reina Ortega R01" w:date="2020-12-07T13:36:00Z">
        <w:r w:rsidRPr="002429A0" w:rsidDel="00961548">
          <w:rPr>
            <w:rFonts w:eastAsia="Times New Roman"/>
          </w:rPr>
          <w:delText xml:space="preserve"> specified in the </w:delText>
        </w:r>
        <w:r w:rsidRPr="002429A0" w:rsidDel="00961548">
          <w:rPr>
            <w:rFonts w:eastAsia="Times New Roman"/>
            <w:i/>
          </w:rPr>
          <w:delText>announceTo</w:delText>
        </w:r>
      </w:del>
      <w:ins w:id="67" w:author="Miguel Angel Reina Ortega" w:date="2020-10-27T17:26:00Z">
        <w:del w:id="68" w:author="Miguel Angel Reina Ortega R01" w:date="2020-12-07T13:36:00Z">
          <w:r w:rsidR="007C15B9" w:rsidDel="00961548">
            <w:rPr>
              <w:rFonts w:eastAsia="Times New Roman"/>
              <w:i/>
            </w:rPr>
            <w:delText xml:space="preserve"> </w:delText>
          </w:r>
          <w:r w:rsidR="007C15B9" w:rsidDel="00961548">
            <w:rPr>
              <w:rFonts w:eastAsia="Times New Roman"/>
              <w:iCs/>
            </w:rPr>
            <w:delText>attribute of the &lt;CSEBase&gt; resource</w:delText>
          </w:r>
        </w:del>
      </w:ins>
      <w:del w:id="69" w:author="Miguel Angel Reina Ortega R01" w:date="2020-12-07T13:36:00Z">
        <w:r w:rsidRPr="002429A0" w:rsidDel="00961548">
          <w:rPr>
            <w:rFonts w:eastAsia="Times New Roman"/>
          </w:rPr>
          <w:delText xml:space="preserve">, </w:delText>
        </w:r>
      </w:del>
      <w:del w:id="70" w:author="Miguel Angel Reina Ortega" w:date="2020-10-27T17:21:00Z">
        <w:r w:rsidRPr="002429A0" w:rsidDel="00E56FC1">
          <w:rPr>
            <w:rFonts w:eastAsia="Times New Roman"/>
          </w:rPr>
          <w:delText>addressed to the &lt;remoteCSEAnnc&gt; resource</w:delText>
        </w:r>
      </w:del>
      <w:r w:rsidRPr="002429A0">
        <w:rPr>
          <w:rFonts w:eastAsia="Times New Roman"/>
        </w:rPr>
        <w:t>.</w:t>
      </w:r>
    </w:p>
    <w:p w14:paraId="5CB7D7E7" w14:textId="77777777" w:rsidR="002429A0" w:rsidRPr="002429A0" w:rsidRDefault="002429A0" w:rsidP="002429A0">
      <w:pPr>
        <w:ind w:left="2552" w:hanging="454"/>
        <w:rPr>
          <w:rFonts w:eastAsia="Times New Roman"/>
        </w:rPr>
      </w:pPr>
      <w:r w:rsidRPr="002429A0">
        <w:rPr>
          <w:rFonts w:eastAsia="Times New Roman"/>
        </w:rPr>
        <w:t>-</w:t>
      </w:r>
      <w:r w:rsidRPr="002429A0">
        <w:rPr>
          <w:rFonts w:eastAsia="Times New Roman"/>
        </w:rPr>
        <w:tab/>
        <w:t>If no, then the CSE hosting the original resource shall perform the following steps:</w:t>
      </w:r>
    </w:p>
    <w:p w14:paraId="13E2954F" w14:textId="611BE86C" w:rsidR="002429A0" w:rsidRPr="002429A0" w:rsidRDefault="002429A0" w:rsidP="002429A0">
      <w:pPr>
        <w:numPr>
          <w:ilvl w:val="4"/>
          <w:numId w:val="1"/>
        </w:numPr>
        <w:tabs>
          <w:tab w:val="clear" w:pos="3600"/>
          <w:tab w:val="num" w:pos="2977"/>
        </w:tabs>
        <w:ind w:left="2977" w:hanging="425"/>
        <w:rPr>
          <w:rFonts w:eastAsia="Times New Roman"/>
        </w:rPr>
      </w:pPr>
      <w:del w:id="71" w:author="Miguel Angel Reina Ortega" w:date="2020-10-27T17:22:00Z">
        <w:r w:rsidRPr="002429A0" w:rsidDel="00022823">
          <w:rPr>
            <w:rFonts w:eastAsia="Times New Roman"/>
          </w:rPr>
          <w:delText xml:space="preserve">Announce itself to the CSE </w:delText>
        </w:r>
      </w:del>
      <w:ins w:id="72" w:author="Miguel Angel Reina Ortega" w:date="2020-10-27T17:22:00Z">
        <w:r w:rsidR="00022823">
          <w:rPr>
            <w:rFonts w:eastAsia="Times New Roman"/>
          </w:rPr>
          <w:t xml:space="preserve">Create </w:t>
        </w:r>
        <w:r w:rsidR="00DC6992">
          <w:rPr>
            <w:rFonts w:eastAsia="Times New Roman"/>
          </w:rPr>
          <w:t>&lt;</w:t>
        </w:r>
        <w:proofErr w:type="spellStart"/>
        <w:r w:rsidR="00DC6992">
          <w:rPr>
            <w:rFonts w:eastAsia="Times New Roman"/>
          </w:rPr>
          <w:t>CSEBaseAnnc</w:t>
        </w:r>
        <w:proofErr w:type="spellEnd"/>
        <w:r w:rsidR="00DC6992">
          <w:rPr>
            <w:rFonts w:eastAsia="Times New Roman"/>
          </w:rPr>
          <w:t xml:space="preserve">&gt; </w:t>
        </w:r>
      </w:ins>
      <w:ins w:id="73" w:author="Miguel Angel Reina Ortega" w:date="2020-10-27T17:23:00Z">
        <w:r w:rsidR="00DC6992">
          <w:rPr>
            <w:rFonts w:eastAsia="Times New Roman"/>
          </w:rPr>
          <w:t xml:space="preserve">that represents itself </w:t>
        </w:r>
        <w:r w:rsidR="00D00E36" w:rsidRPr="002429A0">
          <w:rPr>
            <w:rFonts w:eastAsia="Times New Roman"/>
          </w:rPr>
          <w:t>at the announcement target CSE</w:t>
        </w:r>
        <w:del w:id="74" w:author="Miguel Angel Reina Ortega R01" w:date="2020-12-07T13:02:00Z">
          <w:r w:rsidR="00D00E36" w:rsidRPr="002429A0" w:rsidDel="006C334B">
            <w:rPr>
              <w:rFonts w:eastAsia="Times New Roman"/>
            </w:rPr>
            <w:delText xml:space="preserve"> </w:delText>
          </w:r>
        </w:del>
      </w:ins>
      <w:ins w:id="75" w:author="Miguel Angel Reina Ortega" w:date="2020-10-27T17:27:00Z">
        <w:del w:id="76" w:author="Miguel Angel Reina Ortega R01" w:date="2020-12-07T13:02:00Z">
          <w:r w:rsidR="00024BAB" w:rsidDel="006C334B">
            <w:rPr>
              <w:rFonts w:eastAsia="Times New Roman"/>
            </w:rPr>
            <w:delText xml:space="preserve">and store </w:delText>
          </w:r>
        </w:del>
      </w:ins>
      <w:ins w:id="77" w:author="Miguel Angel Reina Ortega" w:date="2020-10-27T17:28:00Z">
        <w:del w:id="78" w:author="Miguel Angel Reina Ortega R01" w:date="2020-12-07T13:02:00Z">
          <w:r w:rsidR="00716F0D" w:rsidDel="006C334B">
            <w:rPr>
              <w:rFonts w:eastAsia="Times New Roman"/>
            </w:rPr>
            <w:delText xml:space="preserve">&lt;CSEBaseAnnc&gt; resource address in the </w:delText>
          </w:r>
          <w:r w:rsidR="00716F0D" w:rsidDel="006C334B">
            <w:rPr>
              <w:rFonts w:eastAsia="Times New Roman"/>
              <w:i/>
              <w:iCs/>
            </w:rPr>
            <w:lastRenderedPageBreak/>
            <w:delText xml:space="preserve">announceTo </w:delText>
          </w:r>
          <w:r w:rsidR="00716F0D" w:rsidDel="006C334B">
            <w:rPr>
              <w:rFonts w:eastAsia="Times New Roman"/>
            </w:rPr>
            <w:delText>attribute of its &lt;CSEBase&gt; resource</w:delText>
          </w:r>
        </w:del>
      </w:ins>
      <w:del w:id="79" w:author="Miguel Angel Reina Ortega R01" w:date="2020-12-07T13:02:00Z">
        <w:r w:rsidRPr="002429A0" w:rsidDel="006C334B">
          <w:rPr>
            <w:rFonts w:eastAsia="Times New Roman"/>
          </w:rPr>
          <w:delText xml:space="preserve">specified </w:delText>
        </w:r>
      </w:del>
      <w:del w:id="80" w:author="Miguel Angel Reina Ortega" w:date="2020-10-27T17:27:00Z">
        <w:r w:rsidRPr="002429A0" w:rsidDel="00024BAB">
          <w:rPr>
            <w:rFonts w:eastAsia="Times New Roman"/>
          </w:rPr>
          <w:delText xml:space="preserve">in the </w:delText>
        </w:r>
        <w:r w:rsidRPr="002429A0" w:rsidDel="00024BAB">
          <w:rPr>
            <w:rFonts w:eastAsia="Times New Roman"/>
            <w:i/>
          </w:rPr>
          <w:delText>announceTo</w:delText>
        </w:r>
        <w:r w:rsidRPr="002429A0" w:rsidDel="00024BAB">
          <w:rPr>
            <w:rFonts w:eastAsia="Times New Roman"/>
          </w:rPr>
          <w:delText xml:space="preserve"> attribute </w:delText>
        </w:r>
      </w:del>
      <w:del w:id="81" w:author="Miguel Angel Reina Ortega" w:date="2020-10-27T17:23:00Z">
        <w:r w:rsidRPr="002429A0" w:rsidDel="00D00E36">
          <w:rPr>
            <w:rFonts w:eastAsia="Times New Roman"/>
          </w:rPr>
          <w:delText>such that its &lt;</w:delText>
        </w:r>
      </w:del>
      <w:del w:id="82" w:author="Miguel Angel Reina Ortega" w:date="2020-10-27T17:22:00Z">
        <w:r w:rsidRPr="002429A0" w:rsidDel="00022823">
          <w:rPr>
            <w:rFonts w:eastAsia="Times New Roman"/>
          </w:rPr>
          <w:delText>remote</w:delText>
        </w:r>
      </w:del>
      <w:del w:id="83" w:author="Miguel Angel Reina Ortega" w:date="2020-10-27T17:23:00Z">
        <w:r w:rsidRPr="002429A0" w:rsidDel="00D00E36">
          <w:rPr>
            <w:rFonts w:eastAsia="Times New Roman"/>
          </w:rPr>
          <w:delText>CSEAnnc&gt; resource is present at the announcement target CSE</w:delText>
        </w:r>
      </w:del>
      <w:r w:rsidRPr="002429A0">
        <w:rPr>
          <w:rFonts w:eastAsia="Times New Roman"/>
        </w:rPr>
        <w:t>.</w:t>
      </w:r>
      <w:ins w:id="84" w:author="Miguel Angel Reina Ortega R01" w:date="2020-12-07T13:18:00Z">
        <w:r w:rsidR="00BB16D6">
          <w:rPr>
            <w:rFonts w:eastAsia="Times New Roman"/>
          </w:rPr>
          <w:t xml:space="preserve"> CSE Hosting </w:t>
        </w:r>
        <w:r w:rsidR="000A5968">
          <w:rPr>
            <w:rFonts w:eastAsia="Times New Roman"/>
          </w:rPr>
          <w:t>shall</w:t>
        </w:r>
      </w:ins>
      <w:ins w:id="85" w:author="Miguel Angel Reina Ortega R01" w:date="2020-12-07T13:23:00Z">
        <w:r w:rsidR="00636F84">
          <w:rPr>
            <w:rFonts w:eastAsia="Times New Roman"/>
          </w:rPr>
          <w:t xml:space="preserve"> </w:t>
        </w:r>
        <w:r w:rsidR="003C027F">
          <w:rPr>
            <w:rFonts w:eastAsia="Times New Roman"/>
          </w:rPr>
          <w:t>comp</w:t>
        </w:r>
      </w:ins>
      <w:ins w:id="86" w:author="Miguel Angel Reina Ortega R01" w:date="2020-12-07T13:24:00Z">
        <w:r w:rsidR="003C027F">
          <w:rPr>
            <w:rFonts w:eastAsia="Times New Roman"/>
          </w:rPr>
          <w:t xml:space="preserve">ose </w:t>
        </w:r>
      </w:ins>
      <w:ins w:id="87" w:author="Miguel Angel Reina Ortega R01" w:date="2020-12-07T13:38:00Z">
        <w:r w:rsidR="001A46BF">
          <w:rPr>
            <w:rFonts w:eastAsia="Times New Roman"/>
          </w:rPr>
          <w:t xml:space="preserve">the </w:t>
        </w:r>
      </w:ins>
      <w:ins w:id="88" w:author="Miguel Angel Reina Ortega R01" w:date="2020-12-07T13:24:00Z">
        <w:r w:rsidR="003C027F">
          <w:rPr>
            <w:rFonts w:eastAsia="Times New Roman"/>
          </w:rPr>
          <w:t xml:space="preserve">CREATE </w:t>
        </w:r>
      </w:ins>
      <w:ins w:id="89" w:author="Miguel Angel Reina Ortega R01" w:date="2020-12-07T13:38:00Z">
        <w:r w:rsidR="001A46BF">
          <w:rPr>
            <w:rFonts w:eastAsia="Times New Roman"/>
          </w:rPr>
          <w:t>&lt;</w:t>
        </w:r>
        <w:proofErr w:type="spellStart"/>
        <w:r w:rsidR="001A46BF">
          <w:rPr>
            <w:rFonts w:eastAsia="Times New Roman"/>
          </w:rPr>
          <w:t>CSEBaseAnnc</w:t>
        </w:r>
        <w:proofErr w:type="spellEnd"/>
        <w:r w:rsidR="001A46BF">
          <w:rPr>
            <w:rFonts w:eastAsia="Times New Roman"/>
          </w:rPr>
          <w:t xml:space="preserve">&gt; </w:t>
        </w:r>
      </w:ins>
      <w:ins w:id="90" w:author="Miguel Angel Reina Ortega R01" w:date="2020-12-07T13:24:00Z">
        <w:r w:rsidR="003C027F">
          <w:rPr>
            <w:rFonts w:eastAsia="Times New Roman"/>
          </w:rPr>
          <w:t xml:space="preserve">Request primitive as </w:t>
        </w:r>
        <w:r w:rsidR="00907DC6">
          <w:rPr>
            <w:rFonts w:eastAsia="Times New Roman"/>
          </w:rPr>
          <w:t xml:space="preserve">described </w:t>
        </w:r>
      </w:ins>
      <w:ins w:id="91" w:author="Miguel Angel Reina Ortega R01" w:date="2020-12-07T13:37:00Z">
        <w:r w:rsidR="00F24B1C">
          <w:rPr>
            <w:rFonts w:eastAsia="Times New Roman"/>
          </w:rPr>
          <w:t xml:space="preserve">for resource announcement </w:t>
        </w:r>
      </w:ins>
      <w:ins w:id="92" w:author="Miguel Angel Reina Ortega R01" w:date="2020-12-07T13:24:00Z">
        <w:r w:rsidR="00907DC6">
          <w:rPr>
            <w:rFonts w:eastAsia="Times New Roman"/>
          </w:rPr>
          <w:t xml:space="preserve">above and </w:t>
        </w:r>
      </w:ins>
      <w:ins w:id="93" w:author="Miguel Angel Reina Ortega R01" w:date="2020-12-07T13:18:00Z">
        <w:r w:rsidR="000A5968">
          <w:rPr>
            <w:rFonts w:eastAsia="Times New Roman"/>
          </w:rPr>
          <w:t xml:space="preserve">provide a value for the </w:t>
        </w:r>
        <w:r w:rsidR="000A5968" w:rsidRPr="000A5968">
          <w:rPr>
            <w:rFonts w:eastAsia="Times New Roman"/>
            <w:i/>
            <w:iCs/>
            <w:rPrChange w:id="94" w:author="Miguel Angel Reina Ortega R01" w:date="2020-12-07T13:18:00Z">
              <w:rPr>
                <w:rFonts w:eastAsia="Times New Roman"/>
              </w:rPr>
            </w:rPrChange>
          </w:rPr>
          <w:t>expirationTime</w:t>
        </w:r>
        <w:r w:rsidR="000A5968">
          <w:rPr>
            <w:rFonts w:eastAsia="Times New Roman"/>
          </w:rPr>
          <w:t xml:space="preserve"> attribute of the &lt;</w:t>
        </w:r>
        <w:proofErr w:type="spellStart"/>
        <w:r w:rsidR="000A5968">
          <w:rPr>
            <w:rFonts w:eastAsia="Times New Roman"/>
          </w:rPr>
          <w:t>CSEBaseAnnc</w:t>
        </w:r>
        <w:proofErr w:type="spellEnd"/>
        <w:r w:rsidR="000A5968">
          <w:rPr>
            <w:rFonts w:eastAsia="Times New Roman"/>
          </w:rPr>
          <w:t xml:space="preserve">&gt; </w:t>
        </w:r>
        <w:r w:rsidR="00AB6986">
          <w:rPr>
            <w:rFonts w:eastAsia="Times New Roman"/>
          </w:rPr>
          <w:t>to be created.</w:t>
        </w:r>
      </w:ins>
    </w:p>
    <w:p w14:paraId="7686A9C0" w14:textId="4E9C619E" w:rsidR="002429A0" w:rsidRPr="002429A0" w:rsidRDefault="00BF1D62" w:rsidP="002429A0">
      <w:pPr>
        <w:numPr>
          <w:ilvl w:val="4"/>
          <w:numId w:val="1"/>
        </w:numPr>
        <w:tabs>
          <w:tab w:val="clear" w:pos="3600"/>
          <w:tab w:val="num" w:pos="2977"/>
        </w:tabs>
        <w:ind w:left="2977" w:hanging="425"/>
        <w:rPr>
          <w:rFonts w:eastAsia="Times New Roman"/>
        </w:rPr>
      </w:pPr>
      <w:ins w:id="95" w:author="Miguel Angel Reina Ortega R01" w:date="2020-12-07T13:38:00Z">
        <w:r>
          <w:rPr>
            <w:rFonts w:eastAsia="Times New Roman"/>
          </w:rPr>
          <w:t>Once &lt;</w:t>
        </w:r>
        <w:proofErr w:type="spellStart"/>
        <w:r>
          <w:rPr>
            <w:rFonts w:eastAsia="Times New Roman"/>
          </w:rPr>
          <w:t>CSEBaseAnnc</w:t>
        </w:r>
        <w:proofErr w:type="spellEnd"/>
        <w:r>
          <w:rPr>
            <w:rFonts w:eastAsia="Times New Roman"/>
          </w:rPr>
          <w:t xml:space="preserve">&gt; resource is created, </w:t>
        </w:r>
      </w:ins>
      <w:del w:id="96" w:author="Miguel Angel Reina Ortega R01" w:date="2020-12-07T13:38:00Z">
        <w:r w:rsidR="002429A0" w:rsidRPr="002429A0" w:rsidDel="00BF1D62">
          <w:rPr>
            <w:rFonts w:eastAsia="Times New Roman"/>
          </w:rPr>
          <w:delText>S</w:delText>
        </w:r>
      </w:del>
      <w:ins w:id="97" w:author="Miguel Angel Reina Ortega R01" w:date="2020-12-07T13:38:00Z">
        <w:r>
          <w:rPr>
            <w:rFonts w:eastAsia="Times New Roman"/>
          </w:rPr>
          <w:t>s</w:t>
        </w:r>
      </w:ins>
      <w:r w:rsidR="002429A0" w:rsidRPr="002429A0">
        <w:rPr>
          <w:rFonts w:eastAsia="Times New Roman"/>
        </w:rPr>
        <w:t xml:space="preserve">end </w:t>
      </w:r>
      <w:ins w:id="98" w:author="Miguel Angel Reina Ortega" w:date="2020-10-27T17:24:00Z">
        <w:r w:rsidR="002E17EB">
          <w:rPr>
            <w:rFonts w:eastAsia="Times New Roman"/>
          </w:rPr>
          <w:t>the</w:t>
        </w:r>
      </w:ins>
      <w:del w:id="99" w:author="Miguel Angel Reina Ortega" w:date="2020-10-27T17:24:00Z">
        <w:r w:rsidR="002429A0" w:rsidRPr="002429A0" w:rsidDel="002E17EB">
          <w:rPr>
            <w:rFonts w:eastAsia="Times New Roman"/>
          </w:rPr>
          <w:delText>a</w:delText>
        </w:r>
      </w:del>
      <w:r w:rsidR="002429A0" w:rsidRPr="002429A0">
        <w:rPr>
          <w:rFonts w:eastAsia="Times New Roman"/>
        </w:rPr>
        <w:t xml:space="preserve"> CREATE Request </w:t>
      </w:r>
      <w:ins w:id="100" w:author="Miguel Angel Reina Ortega" w:date="2020-11-02T15:47:00Z">
        <w:r w:rsidR="00D64055">
          <w:rPr>
            <w:rFonts w:eastAsia="Times New Roman"/>
          </w:rPr>
          <w:t xml:space="preserve">with To parameter set </w:t>
        </w:r>
      </w:ins>
      <w:r w:rsidR="002429A0" w:rsidRPr="002429A0">
        <w:rPr>
          <w:rFonts w:eastAsia="Times New Roman"/>
        </w:rPr>
        <w:t xml:space="preserve">to </w:t>
      </w:r>
      <w:ins w:id="101" w:author="Miguel Angel Reina Ortega" w:date="2020-10-27T17:25:00Z">
        <w:r w:rsidR="0057319D">
          <w:rPr>
            <w:rFonts w:eastAsia="Times New Roman"/>
          </w:rPr>
          <w:t xml:space="preserve">the </w:t>
        </w:r>
      </w:ins>
      <w:ins w:id="102" w:author="Miguel Angel Reina Ortega" w:date="2020-10-27T17:24:00Z">
        <w:r w:rsidR="0057319D">
          <w:rPr>
            <w:rFonts w:eastAsia="Times New Roman"/>
          </w:rPr>
          <w:t>&lt;</w:t>
        </w:r>
        <w:proofErr w:type="spellStart"/>
        <w:r w:rsidR="0057319D">
          <w:rPr>
            <w:rFonts w:eastAsia="Times New Roman"/>
          </w:rPr>
          <w:t>C</w:t>
        </w:r>
      </w:ins>
      <w:ins w:id="103" w:author="Miguel Angel Reina Ortega" w:date="2020-10-27T17:25:00Z">
        <w:r w:rsidR="0057319D">
          <w:rPr>
            <w:rFonts w:eastAsia="Times New Roman"/>
          </w:rPr>
          <w:t>SEBaseAnnc</w:t>
        </w:r>
        <w:proofErr w:type="spellEnd"/>
        <w:r w:rsidR="0057319D">
          <w:rPr>
            <w:rFonts w:eastAsia="Times New Roman"/>
          </w:rPr>
          <w:t>&gt; resource address</w:t>
        </w:r>
        <w:del w:id="104" w:author="Miguel Angel Reina Ortega R01" w:date="2020-12-07T13:39:00Z">
          <w:r w:rsidR="0057319D" w:rsidDel="003D03CB">
            <w:rPr>
              <w:rFonts w:eastAsia="Times New Roman"/>
            </w:rPr>
            <w:delText xml:space="preserve"> </w:delText>
          </w:r>
        </w:del>
      </w:ins>
      <w:del w:id="105" w:author="Miguel Angel Reina Ortega" w:date="2020-10-27T17:25:00Z">
        <w:r w:rsidR="002429A0" w:rsidRPr="002429A0" w:rsidDel="008D0DE8">
          <w:rPr>
            <w:rFonts w:eastAsia="Times New Roman"/>
          </w:rPr>
          <w:delText xml:space="preserve">the CSE </w:delText>
        </w:r>
      </w:del>
      <w:del w:id="106" w:author="Miguel Angel Reina Ortega" w:date="2020-10-27T17:28:00Z">
        <w:r w:rsidR="002429A0" w:rsidRPr="002429A0" w:rsidDel="00176B48">
          <w:rPr>
            <w:rFonts w:eastAsia="Times New Roman"/>
          </w:rPr>
          <w:delText>specified</w:delText>
        </w:r>
      </w:del>
      <w:del w:id="107" w:author="Miguel Angel Reina Ortega R01" w:date="2020-12-07T13:39:00Z">
        <w:r w:rsidR="002429A0" w:rsidRPr="002429A0" w:rsidDel="003D03CB">
          <w:rPr>
            <w:rFonts w:eastAsia="Times New Roman"/>
          </w:rPr>
          <w:delText xml:space="preserve"> </w:delText>
        </w:r>
      </w:del>
      <w:ins w:id="108" w:author="Miguel Angel Reina Ortega" w:date="2020-11-02T15:48:00Z">
        <w:del w:id="109" w:author="Miguel Angel Reina Ortega R01" w:date="2020-12-07T13:39:00Z">
          <w:r w:rsidR="00AF18A3" w:rsidDel="003D03CB">
            <w:rPr>
              <w:rFonts w:eastAsia="Times New Roman"/>
            </w:rPr>
            <w:delText>specified</w:delText>
          </w:r>
        </w:del>
      </w:ins>
      <w:ins w:id="110" w:author="Miguel Angel Reina Ortega" w:date="2020-10-27T17:28:00Z">
        <w:del w:id="111" w:author="Miguel Angel Reina Ortega R01" w:date="2020-12-07T13:39:00Z">
          <w:r w:rsidR="00176B48" w:rsidRPr="002429A0" w:rsidDel="003D03CB">
            <w:rPr>
              <w:rFonts w:eastAsia="Times New Roman"/>
            </w:rPr>
            <w:delText xml:space="preserve"> </w:delText>
          </w:r>
        </w:del>
      </w:ins>
      <w:del w:id="112" w:author="Miguel Angel Reina Ortega R01" w:date="2020-12-07T13:39:00Z">
        <w:r w:rsidR="002429A0" w:rsidRPr="002429A0" w:rsidDel="003D03CB">
          <w:rPr>
            <w:rFonts w:eastAsia="Times New Roman"/>
          </w:rPr>
          <w:delText xml:space="preserve">in the </w:delText>
        </w:r>
        <w:r w:rsidR="002429A0" w:rsidRPr="002429A0" w:rsidDel="003D03CB">
          <w:rPr>
            <w:rFonts w:eastAsia="Times New Roman"/>
            <w:i/>
          </w:rPr>
          <w:delText>announceTo</w:delText>
        </w:r>
        <w:r w:rsidR="002429A0" w:rsidRPr="002429A0" w:rsidDel="003D03CB">
          <w:rPr>
            <w:rFonts w:eastAsia="Times New Roman"/>
          </w:rPr>
          <w:delText xml:space="preserve"> of the request</w:delText>
        </w:r>
      </w:del>
      <w:ins w:id="113" w:author="Miguel Angel Reina Ortega" w:date="2020-10-27T17:29:00Z">
        <w:del w:id="114" w:author="Miguel Angel Reina Ortega R01" w:date="2020-12-07T13:39:00Z">
          <w:r w:rsidR="00176B48" w:rsidDel="003D03CB">
            <w:rPr>
              <w:rFonts w:eastAsia="Times New Roman"/>
            </w:rPr>
            <w:delText xml:space="preserve">attribute of </w:delText>
          </w:r>
          <w:r w:rsidR="00006322" w:rsidDel="003D03CB">
            <w:rPr>
              <w:rFonts w:eastAsia="Times New Roman"/>
            </w:rPr>
            <w:delText>the &lt;CSEBase&gt; resource.</w:delText>
          </w:r>
        </w:del>
      </w:ins>
      <w:del w:id="115" w:author="Miguel Angel Reina Ortega" w:date="2020-10-27T17:29:00Z">
        <w:r w:rsidR="002429A0" w:rsidRPr="002429A0" w:rsidDel="00006322">
          <w:rPr>
            <w:rFonts w:eastAsia="Times New Roman"/>
          </w:rPr>
          <w:delText>, addressed to the &lt;remoteCSEAnnc&gt; resource</w:delText>
        </w:r>
      </w:del>
      <w:r w:rsidR="002429A0" w:rsidRPr="002429A0">
        <w:rPr>
          <w:rFonts w:eastAsia="Times New Roman"/>
        </w:rPr>
        <w:t>.</w:t>
      </w:r>
    </w:p>
    <w:p w14:paraId="272B117B" w14:textId="290E3BF8" w:rsidR="002429A0" w:rsidRPr="002429A0" w:rsidRDefault="002429A0" w:rsidP="002429A0">
      <w:pPr>
        <w:numPr>
          <w:ilvl w:val="1"/>
          <w:numId w:val="21"/>
        </w:numPr>
        <w:rPr>
          <w:rFonts w:eastAsia="Times New Roman"/>
        </w:rPr>
      </w:pPr>
      <w:r w:rsidRPr="002429A0">
        <w:rPr>
          <w:rFonts w:eastAsia="Times New Roman"/>
        </w:rPr>
        <w:t xml:space="preserve">If the announcement target is not a CSE-ID send </w:t>
      </w:r>
      <w:del w:id="116" w:author="Miguel Angel Reina Ortega" w:date="2020-10-27T17:29:00Z">
        <w:r w:rsidRPr="002429A0" w:rsidDel="00006322">
          <w:rPr>
            <w:rFonts w:eastAsia="Times New Roman"/>
          </w:rPr>
          <w:delText>a</w:delText>
        </w:r>
      </w:del>
      <w:ins w:id="117" w:author="Miguel Angel Reina Ortega" w:date="2020-10-27T17:29:00Z">
        <w:r w:rsidR="00006322">
          <w:rPr>
            <w:rFonts w:eastAsia="Times New Roman"/>
          </w:rPr>
          <w:t>the</w:t>
        </w:r>
      </w:ins>
      <w:r w:rsidRPr="002429A0">
        <w:rPr>
          <w:rFonts w:eastAsia="Times New Roman"/>
        </w:rPr>
        <w:t xml:space="preserve"> CREATE Request to the </w:t>
      </w:r>
      <w:del w:id="118" w:author="Miguel Angel Reina Ortega" w:date="2020-10-27T17:30:00Z">
        <w:r w:rsidRPr="002429A0" w:rsidDel="005A4A96">
          <w:rPr>
            <w:rFonts w:eastAsia="Times New Roman"/>
          </w:rPr>
          <w:delText xml:space="preserve">CSE represented by the </w:delText>
        </w:r>
      </w:del>
      <w:ins w:id="119" w:author="Miguel Angel Reina Ortega" w:date="2020-10-27T17:30:00Z">
        <w:r w:rsidR="005A4A96">
          <w:rPr>
            <w:rFonts w:eastAsia="Times New Roman"/>
          </w:rPr>
          <w:t>provid</w:t>
        </w:r>
      </w:ins>
      <w:ins w:id="120" w:author="Miguel Angel Reina Ortega" w:date="2020-10-27T17:31:00Z">
        <w:r w:rsidR="005A4A96">
          <w:rPr>
            <w:rFonts w:eastAsia="Times New Roman"/>
          </w:rPr>
          <w:t xml:space="preserve">ed </w:t>
        </w:r>
      </w:ins>
      <w:r w:rsidRPr="002429A0">
        <w:rPr>
          <w:rFonts w:eastAsia="Times New Roman"/>
        </w:rPr>
        <w:t xml:space="preserve">URI in the </w:t>
      </w:r>
      <w:r w:rsidRPr="002429A0">
        <w:rPr>
          <w:rFonts w:eastAsia="Times New Roman"/>
          <w:i/>
        </w:rPr>
        <w:t>announceTo</w:t>
      </w:r>
      <w:r w:rsidRPr="002429A0">
        <w:rPr>
          <w:rFonts w:eastAsia="Times New Roman"/>
        </w:rPr>
        <w:t xml:space="preserve"> of the request.</w:t>
      </w:r>
    </w:p>
    <w:p w14:paraId="3A4A505C" w14:textId="77777777" w:rsidR="002429A0" w:rsidRPr="002429A0" w:rsidRDefault="002429A0" w:rsidP="002429A0">
      <w:pPr>
        <w:numPr>
          <w:ilvl w:val="1"/>
          <w:numId w:val="21"/>
        </w:numPr>
        <w:rPr>
          <w:rFonts w:eastAsia="Times New Roman"/>
        </w:rPr>
      </w:pPr>
      <w:r w:rsidRPr="002429A0">
        <w:rPr>
          <w:rFonts w:eastAsia="Times New Roman"/>
        </w:rPr>
        <w:t>Wait for the Response to the CREATE that was sent in step a or b.</w:t>
      </w:r>
    </w:p>
    <w:p w14:paraId="4FF9A77F" w14:textId="1AE54D3B" w:rsidR="002429A0" w:rsidRPr="002429A0" w:rsidRDefault="00716960" w:rsidP="002429A0">
      <w:pPr>
        <w:numPr>
          <w:ilvl w:val="1"/>
          <w:numId w:val="21"/>
        </w:numPr>
        <w:rPr>
          <w:rFonts w:eastAsia="Times New Roman"/>
        </w:rPr>
      </w:pPr>
      <w:ins w:id="121" w:author="Miguel Angel Reina Ortega" w:date="2020-10-27T17:33:00Z">
        <w:r>
          <w:t xml:space="preserve">Replace the CSE-ID or URI in the content of the </w:t>
        </w:r>
        <w:r>
          <w:rPr>
            <w:i/>
          </w:rPr>
          <w:t>announceTo</w:t>
        </w:r>
        <w:r>
          <w:t xml:space="preserve"> attribute </w:t>
        </w:r>
      </w:ins>
      <w:ins w:id="122" w:author="Miguel Angel Reina Ortega" w:date="2020-11-02T15:50:00Z">
        <w:r w:rsidR="00015BAB">
          <w:t xml:space="preserve">contained </w:t>
        </w:r>
        <w:r w:rsidR="00B01E88">
          <w:t>in</w:t>
        </w:r>
      </w:ins>
      <w:ins w:id="123" w:author="Miguel Angel Reina Ortega" w:date="2020-10-27T17:34:00Z">
        <w:r w:rsidR="00EC4F54">
          <w:t xml:space="preserve"> the </w:t>
        </w:r>
      </w:ins>
      <w:ins w:id="124" w:author="Miguel Angel Reina Ortega" w:date="2020-10-27T17:35:00Z">
        <w:r w:rsidR="00EC4F54">
          <w:t>original</w:t>
        </w:r>
      </w:ins>
      <w:ins w:id="125" w:author="Miguel Angel Reina Ortega" w:date="2020-11-02T15:50:00Z">
        <w:r w:rsidR="00DB764D">
          <w:t xml:space="preserve"> request’s</w:t>
        </w:r>
      </w:ins>
      <w:ins w:id="126" w:author="Miguel Angel Reina Ortega" w:date="2020-10-27T17:35:00Z">
        <w:r w:rsidR="00EC4F54">
          <w:t xml:space="preserve"> resource </w:t>
        </w:r>
      </w:ins>
      <w:ins w:id="127" w:author="Miguel Angel Reina Ortega" w:date="2020-11-02T15:50:00Z">
        <w:r w:rsidR="00DB764D">
          <w:t xml:space="preserve">representation </w:t>
        </w:r>
      </w:ins>
      <w:ins w:id="128" w:author="Miguel Angel Reina Ortega" w:date="2020-10-27T17:35:00Z">
        <w:r w:rsidR="00EC4F54">
          <w:t>by</w:t>
        </w:r>
      </w:ins>
      <w:ins w:id="129" w:author="Miguel Angel Reina Ortega" w:date="2020-10-27T17:33:00Z">
        <w:r>
          <w:t xml:space="preserve"> </w:t>
        </w:r>
      </w:ins>
      <w:del w:id="130" w:author="Miguel Angel Reina Ortega" w:date="2020-10-27T17:33:00Z">
        <w:r w:rsidR="002429A0" w:rsidRPr="002429A0" w:rsidDel="00716960">
          <w:rPr>
            <w:rFonts w:eastAsia="Times New Roman"/>
          </w:rPr>
          <w:delText xml:space="preserve">Add </w:delText>
        </w:r>
      </w:del>
      <w:r w:rsidR="002429A0" w:rsidRPr="002429A0">
        <w:rPr>
          <w:rFonts w:eastAsia="Times New Roman"/>
        </w:rPr>
        <w:t>the URI of the successfully-announced resource</w:t>
      </w:r>
      <w:ins w:id="131" w:author="Miguel Angel Reina Ortega" w:date="2020-11-02T15:50:00Z">
        <w:r w:rsidR="0079621B">
          <w:rPr>
            <w:rFonts w:eastAsia="Times New Roman"/>
          </w:rPr>
          <w:t xml:space="preserve"> from the received Response</w:t>
        </w:r>
      </w:ins>
      <w:del w:id="132" w:author="Miguel Angel Reina Ortega" w:date="2020-10-27T17:35:00Z">
        <w:r w:rsidR="002429A0" w:rsidRPr="002429A0" w:rsidDel="00EC4F54">
          <w:rPr>
            <w:rFonts w:eastAsia="Times New Roman"/>
          </w:rPr>
          <w:delText xml:space="preserve"> to the </w:delText>
        </w:r>
        <w:r w:rsidR="002429A0" w:rsidRPr="002429A0" w:rsidDel="00EC4F54">
          <w:rPr>
            <w:rFonts w:eastAsia="Times New Roman"/>
            <w:i/>
          </w:rPr>
          <w:delText>announceTo</w:delText>
        </w:r>
        <w:r w:rsidR="002429A0" w:rsidRPr="002429A0" w:rsidDel="00EC4F54">
          <w:rPr>
            <w:rFonts w:eastAsia="Times New Roman"/>
          </w:rPr>
          <w:delText xml:space="preserve"> attribute of the resource</w:delText>
        </w:r>
      </w:del>
      <w:r w:rsidR="002429A0" w:rsidRPr="002429A0">
        <w:rPr>
          <w:rFonts w:eastAsia="Times New Roman"/>
        </w:rPr>
        <w:t>.</w:t>
      </w:r>
    </w:p>
    <w:p w14:paraId="379B9751" w14:textId="57080B83" w:rsidR="002429A0" w:rsidRPr="002429A0" w:rsidRDefault="002429A0" w:rsidP="002429A0">
      <w:pPr>
        <w:rPr>
          <w:rFonts w:eastAsia="Times New Roman"/>
        </w:rPr>
      </w:pPr>
      <w:r w:rsidRPr="002429A0">
        <w:rPr>
          <w:rFonts w:eastAsia="Times New Roman"/>
        </w:rPr>
        <w:t xml:space="preserve">Include the updated </w:t>
      </w:r>
      <w:r w:rsidRPr="002429A0">
        <w:rPr>
          <w:rFonts w:eastAsia="Times New Roman"/>
          <w:i/>
        </w:rPr>
        <w:t>announceTo</w:t>
      </w:r>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of the Response to the received </w:t>
      </w:r>
      <w:del w:id="133" w:author="Miguel Angel Reina Ortega" w:date="2020-10-27T17:47:00Z">
        <w:r w:rsidRPr="002429A0" w:rsidDel="00345C7C">
          <w:rPr>
            <w:rFonts w:eastAsia="Times New Roman"/>
          </w:rPr>
          <w:delText>CREATE R</w:delText>
        </w:r>
      </w:del>
      <w:ins w:id="134" w:author="Miguel Angel Reina Ortega" w:date="2020-10-27T17:47:00Z">
        <w:r w:rsidR="00345C7C">
          <w:rPr>
            <w:rFonts w:eastAsia="Times New Roman"/>
          </w:rPr>
          <w:t>r</w:t>
        </w:r>
      </w:ins>
      <w:r w:rsidRPr="002429A0">
        <w:rPr>
          <w:rFonts w:eastAsia="Times New Roman"/>
        </w:rPr>
        <w:t>equest.</w:t>
      </w:r>
    </w:p>
    <w:p w14:paraId="6708D2A5" w14:textId="77777777" w:rsidR="002429A0" w:rsidRPr="002429A0" w:rsidRDefault="002429A0" w:rsidP="002429A0">
      <w:pPr>
        <w:rPr>
          <w:rFonts w:eastAsia="Times New Roman"/>
        </w:rPr>
      </w:pPr>
    </w:p>
    <w:p w14:paraId="5885E413" w14:textId="00D7F0A0" w:rsidR="002429A0" w:rsidRPr="002429A0" w:rsidDel="00616159" w:rsidRDefault="002429A0" w:rsidP="002429A0">
      <w:pPr>
        <w:rPr>
          <w:del w:id="135" w:author="Miguel Angel Reina Ortega" w:date="2020-10-27T17:46:00Z"/>
          <w:rFonts w:eastAsia="Times New Roman"/>
        </w:rPr>
      </w:pPr>
      <w:del w:id="136" w:author="Miguel Angel Reina Ortega" w:date="2020-10-27T17:46:00Z">
        <w:r w:rsidRPr="002429A0" w:rsidDel="00616159">
          <w:rPr>
            <w:rFonts w:eastAsia="Times New Roman"/>
          </w:rPr>
          <w:delText xml:space="preserve">If an UPDATE Request that adds a URI or CSE-ID into the </w:delText>
        </w:r>
        <w:r w:rsidRPr="002429A0" w:rsidDel="00616159">
          <w:rPr>
            <w:rFonts w:eastAsia="Times New Roman"/>
            <w:i/>
          </w:rPr>
          <w:delText>announceTo</w:delText>
        </w:r>
        <w:r w:rsidRPr="002429A0" w:rsidDel="00616159">
          <w:rPr>
            <w:rFonts w:eastAsia="Times New Roman"/>
          </w:rPr>
          <w:delText xml:space="preserve"> attribute is received:</w:delText>
        </w:r>
      </w:del>
    </w:p>
    <w:p w14:paraId="238B8877" w14:textId="5092922E" w:rsidR="002429A0" w:rsidRPr="002429A0" w:rsidDel="00616159" w:rsidRDefault="002429A0" w:rsidP="002429A0">
      <w:pPr>
        <w:numPr>
          <w:ilvl w:val="0"/>
          <w:numId w:val="23"/>
        </w:numPr>
        <w:tabs>
          <w:tab w:val="clear" w:pos="737"/>
        </w:tabs>
        <w:ind w:left="644" w:hanging="360"/>
        <w:rPr>
          <w:del w:id="137" w:author="Miguel Angel Reina Ortega" w:date="2020-10-27T17:46:00Z"/>
          <w:rFonts w:eastAsia="Times New Roman"/>
        </w:rPr>
      </w:pPr>
      <w:del w:id="138" w:author="Miguel Angel Reina Ortega" w:date="2020-10-27T17:46:00Z">
        <w:r w:rsidRPr="002429A0" w:rsidDel="00616159">
          <w:rPr>
            <w:rFonts w:eastAsia="Times New Roman"/>
          </w:rPr>
          <w:delText>Compose the CREATE Request primitive as follows:</w:delText>
        </w:r>
      </w:del>
    </w:p>
    <w:p w14:paraId="3AFF15B9" w14:textId="724E6E40" w:rsidR="002429A0" w:rsidRPr="002429A0" w:rsidDel="00616159" w:rsidRDefault="002429A0" w:rsidP="002429A0">
      <w:pPr>
        <w:tabs>
          <w:tab w:val="num" w:pos="1191"/>
        </w:tabs>
        <w:ind w:left="1191" w:hanging="454"/>
        <w:rPr>
          <w:del w:id="139" w:author="Miguel Angel Reina Ortega" w:date="2020-10-27T17:46:00Z"/>
          <w:rFonts w:eastAsia="Times New Roman"/>
        </w:rPr>
      </w:pPr>
      <w:del w:id="140" w:author="Miguel Angel Reina Ortega" w:date="2020-10-27T17:46:00Z">
        <w:r w:rsidRPr="002429A0" w:rsidDel="00616159">
          <w:rPr>
            <w:rFonts w:eastAsia="Times New Roman"/>
          </w:rPr>
          <w:delText xml:space="preserve">The </w:delText>
        </w:r>
        <w:r w:rsidRPr="002429A0" w:rsidDel="00616159">
          <w:rPr>
            <w:rFonts w:eastAsia="Times New Roman"/>
            <w:i/>
          </w:rPr>
          <w:delText>link</w:delText>
        </w:r>
        <w:r w:rsidRPr="002429A0" w:rsidDel="00616159">
          <w:rPr>
            <w:rFonts w:eastAsia="Times New Roman"/>
          </w:rPr>
          <w:delText xml:space="preserve"> attribute is set to the URI of the original resource.</w:delText>
        </w:r>
      </w:del>
    </w:p>
    <w:p w14:paraId="66F12189" w14:textId="4FAAF8A0" w:rsidR="002429A0" w:rsidRPr="002429A0" w:rsidDel="00616159" w:rsidRDefault="002429A0" w:rsidP="002429A0">
      <w:pPr>
        <w:tabs>
          <w:tab w:val="num" w:pos="1191"/>
        </w:tabs>
        <w:ind w:left="1191" w:hanging="454"/>
        <w:rPr>
          <w:del w:id="141" w:author="Miguel Angel Reina Ortega" w:date="2020-10-27T17:46:00Z"/>
          <w:rFonts w:eastAsia="Times New Roman"/>
        </w:rPr>
      </w:pPr>
      <w:del w:id="142" w:author="Miguel Angel Reina Ortega" w:date="2020-10-27T17:46:00Z">
        <w:r w:rsidRPr="002429A0" w:rsidDel="00616159">
          <w:rPr>
            <w:rFonts w:eastAsia="Times New Roman"/>
          </w:rPr>
          <w:delText xml:space="preserve">If the </w:delText>
        </w:r>
        <w:r w:rsidRPr="002429A0" w:rsidDel="00616159">
          <w:rPr>
            <w:rFonts w:eastAsia="Times New Roman"/>
            <w:i/>
          </w:rPr>
          <w:delText xml:space="preserve">accessControlPolicyIDs </w:delText>
        </w:r>
        <w:r w:rsidRPr="002429A0" w:rsidDel="00616159">
          <w:rPr>
            <w:rFonts w:eastAsia="Times New Roman"/>
          </w:rPr>
          <w:delText xml:space="preserve">of the original resource is not present, the </w:delText>
        </w:r>
        <w:r w:rsidRPr="002429A0" w:rsidDel="00616159">
          <w:rPr>
            <w:rFonts w:eastAsia="Times New Roman"/>
            <w:i/>
          </w:rPr>
          <w:delText>accessControlPolicyIDs</w:delText>
        </w:r>
        <w:r w:rsidRPr="002429A0" w:rsidDel="00616159">
          <w:rPr>
            <w:rFonts w:eastAsia="Times New Roman"/>
          </w:rPr>
          <w:delText xml:space="preserve"> is set to the same value as the parent resource or is set using the local policy of the original resource.</w:delText>
        </w:r>
      </w:del>
    </w:p>
    <w:p w14:paraId="4BA081F9" w14:textId="5645685B" w:rsidR="002429A0" w:rsidRPr="002429A0" w:rsidDel="00616159" w:rsidRDefault="002429A0" w:rsidP="002429A0">
      <w:pPr>
        <w:tabs>
          <w:tab w:val="num" w:pos="1191"/>
        </w:tabs>
        <w:ind w:left="1191" w:hanging="454"/>
        <w:rPr>
          <w:del w:id="143" w:author="Miguel Angel Reina Ortega" w:date="2020-10-27T17:46:00Z"/>
          <w:rFonts w:eastAsia="Times New Roman"/>
        </w:rPr>
      </w:pPr>
      <w:del w:id="144" w:author="Miguel Angel Reina Ortega" w:date="2020-10-27T17:46:00Z">
        <w:r w:rsidRPr="002429A0" w:rsidDel="00616159">
          <w:rPr>
            <w:rFonts w:eastAsia="Times New Roman"/>
          </w:rPr>
          <w:delText>Attributes marked with MA in oneM2M TS-0001 [</w:delText>
        </w:r>
        <w:r w:rsidRPr="002429A0" w:rsidDel="00616159">
          <w:rPr>
            <w:rFonts w:eastAsia="Times New Roman"/>
          </w:rPr>
          <w:fldChar w:fldCharType="begin"/>
        </w:r>
        <w:r w:rsidRPr="002429A0" w:rsidDel="00616159">
          <w:rPr>
            <w:rFonts w:eastAsia="Times New Roman"/>
          </w:rPr>
          <w:delInstrText xml:space="preserve">REF REF_ONEM2MTS_0001 \h </w:delInstrText>
        </w:r>
        <w:r w:rsidRPr="002429A0" w:rsidDel="00616159">
          <w:rPr>
            <w:rFonts w:eastAsia="Times New Roman"/>
          </w:rPr>
        </w:r>
        <w:r w:rsidRPr="002429A0" w:rsidDel="00616159">
          <w:rPr>
            <w:rFonts w:eastAsia="Times New Roman"/>
          </w:rPr>
          <w:fldChar w:fldCharType="separate"/>
        </w:r>
        <w:r w:rsidRPr="002429A0" w:rsidDel="00616159">
          <w:rPr>
            <w:rFonts w:eastAsia="Times New Roman"/>
            <w:noProof/>
          </w:rPr>
          <w:delText>6</w:delText>
        </w:r>
        <w:r w:rsidRPr="002429A0" w:rsidDel="00616159">
          <w:rPr>
            <w:rFonts w:eastAsia="Times New Roman"/>
          </w:rPr>
          <w:fldChar w:fldCharType="end"/>
        </w:r>
        <w:r w:rsidRPr="002429A0" w:rsidDel="00616159">
          <w:rPr>
            <w:rFonts w:eastAsia="Times New Roman"/>
          </w:rPr>
          <w:delText>]. Such attributes shall be included if present in the original resource and set to same value as in the original resource.</w:delText>
        </w:r>
      </w:del>
    </w:p>
    <w:p w14:paraId="67A71B4D" w14:textId="1DA98FDD" w:rsidR="002429A0" w:rsidRPr="002429A0" w:rsidDel="00616159" w:rsidRDefault="002429A0" w:rsidP="002429A0">
      <w:pPr>
        <w:tabs>
          <w:tab w:val="num" w:pos="1191"/>
        </w:tabs>
        <w:ind w:left="1191" w:hanging="454"/>
        <w:rPr>
          <w:del w:id="145" w:author="Miguel Angel Reina Ortega" w:date="2020-10-27T17:46:00Z"/>
          <w:rFonts w:eastAsia="Times New Roman"/>
        </w:rPr>
      </w:pPr>
      <w:del w:id="146" w:author="Miguel Angel Reina Ortega" w:date="2020-10-27T17:46:00Z">
        <w:r w:rsidRPr="002429A0" w:rsidDel="00616159">
          <w:rPr>
            <w:rFonts w:eastAsia="Times New Roman"/>
          </w:rPr>
          <w:delText xml:space="preserve">Attributes marked with OA that are included in the </w:delText>
        </w:r>
        <w:r w:rsidRPr="002429A0" w:rsidDel="00616159">
          <w:rPr>
            <w:rFonts w:eastAsia="Times New Roman"/>
            <w:i/>
          </w:rPr>
          <w:delText>announcedAttribute</w:delText>
        </w:r>
        <w:r w:rsidRPr="002429A0" w:rsidDel="00616159">
          <w:rPr>
            <w:rFonts w:eastAsia="Times New Roman"/>
          </w:rPr>
          <w:delText xml:space="preserve"> attribute. Such attributes shall be included if present in the original resource and set to same value as in the original resource.</w:delText>
        </w:r>
      </w:del>
    </w:p>
    <w:p w14:paraId="10CF3DC1" w14:textId="07B340FF" w:rsidR="002429A0" w:rsidRPr="002429A0" w:rsidDel="00616159" w:rsidRDefault="002429A0" w:rsidP="002429A0">
      <w:pPr>
        <w:tabs>
          <w:tab w:val="num" w:pos="1191"/>
        </w:tabs>
        <w:ind w:left="1191" w:hanging="454"/>
        <w:rPr>
          <w:del w:id="147" w:author="Miguel Angel Reina Ortega" w:date="2020-10-27T17:46:00Z"/>
          <w:rFonts w:eastAsia="Times New Roman"/>
        </w:rPr>
      </w:pPr>
      <w:del w:id="148" w:author="Miguel Angel Reina Ortega" w:date="2020-10-27T17:46:00Z">
        <w:r w:rsidRPr="002429A0" w:rsidDel="00616159">
          <w:rPr>
            <w:rFonts w:eastAsia="Times New Roman"/>
            <w:lang w:eastAsia="ko-KR"/>
          </w:rPr>
          <w:delText xml:space="preserve">The </w:delText>
        </w:r>
        <w:r w:rsidRPr="002429A0" w:rsidDel="00616159">
          <w:rPr>
            <w:rFonts w:eastAsia="Times New Roman" w:hint="eastAsia"/>
            <w:i/>
            <w:lang w:eastAsia="ko-KR"/>
          </w:rPr>
          <w:delText>resourceType</w:delText>
        </w:r>
        <w:r w:rsidRPr="002429A0" w:rsidDel="00616159">
          <w:rPr>
            <w:rFonts w:eastAsia="Times New Roman" w:hint="eastAsia"/>
            <w:lang w:eastAsia="ko-KR"/>
          </w:rPr>
          <w:delText xml:space="preserve"> attribute</w:delText>
        </w:r>
        <w:r w:rsidRPr="002429A0" w:rsidDel="00616159">
          <w:rPr>
            <w:rFonts w:eastAsia="Times New Roman"/>
            <w:lang w:eastAsia="ko-KR"/>
          </w:rPr>
          <w:delText xml:space="preserve"> is set to the announced variant of the original resource (see </w:delText>
        </w:r>
        <w:r w:rsidRPr="002429A0" w:rsidDel="00616159">
          <w:rPr>
            <w:rFonts w:eastAsia="Times New Roman"/>
            <w:lang w:eastAsia="ko-KR"/>
          </w:rPr>
          <w:fldChar w:fldCharType="begin"/>
        </w:r>
        <w:r w:rsidRPr="002429A0" w:rsidDel="00616159">
          <w:rPr>
            <w:rFonts w:eastAsia="Times New Roman"/>
            <w:lang w:eastAsia="ko-KR"/>
          </w:rPr>
          <w:delInstrText xml:space="preserve"> REF _Ref447030262 \h </w:delInstrText>
        </w:r>
        <w:r w:rsidRPr="002429A0" w:rsidDel="00616159">
          <w:rPr>
            <w:rFonts w:eastAsia="Times New Roman"/>
            <w:lang w:eastAsia="ko-KR"/>
          </w:rPr>
        </w:r>
        <w:r w:rsidRPr="002429A0" w:rsidDel="00616159">
          <w:rPr>
            <w:rFonts w:eastAsia="Times New Roman"/>
            <w:lang w:eastAsia="ko-KR"/>
          </w:rPr>
          <w:fldChar w:fldCharType="separate"/>
        </w:r>
        <w:r w:rsidRPr="002429A0" w:rsidDel="00616159">
          <w:rPr>
            <w:rFonts w:eastAsia="MS Mincho"/>
          </w:rPr>
          <w:delText>Table </w:delText>
        </w:r>
        <w:r w:rsidRPr="002429A0" w:rsidDel="00616159">
          <w:rPr>
            <w:rFonts w:eastAsia="Times New Roman"/>
          </w:rPr>
          <w:delText>6.3.4.2.1</w:delText>
        </w:r>
        <w:r w:rsidRPr="002429A0" w:rsidDel="00616159">
          <w:rPr>
            <w:rFonts w:eastAsia="Times New Roman"/>
          </w:rPr>
          <w:noBreakHyphen/>
        </w:r>
        <w:r w:rsidRPr="002429A0" w:rsidDel="00616159">
          <w:rPr>
            <w:rFonts w:eastAsia="Times New Roman"/>
            <w:noProof/>
          </w:rPr>
          <w:delText>1</w:delText>
        </w:r>
        <w:r w:rsidRPr="002429A0" w:rsidDel="00616159">
          <w:rPr>
            <w:rFonts w:eastAsia="Times New Roman"/>
            <w:lang w:eastAsia="ko-KR"/>
          </w:rPr>
          <w:fldChar w:fldCharType="end"/>
        </w:r>
        <w:r w:rsidRPr="002429A0" w:rsidDel="00616159">
          <w:rPr>
            <w:rFonts w:eastAsia="Times New Roman"/>
            <w:lang w:eastAsia="ko-KR"/>
          </w:rPr>
          <w:delText>).</w:delText>
        </w:r>
      </w:del>
    </w:p>
    <w:p w14:paraId="7980D459" w14:textId="4365275F" w:rsidR="002429A0" w:rsidRPr="002429A0" w:rsidDel="00616159" w:rsidRDefault="002429A0" w:rsidP="002429A0">
      <w:pPr>
        <w:rPr>
          <w:del w:id="149" w:author="Miguel Angel Reina Ortega" w:date="2020-10-27T17:46:00Z"/>
          <w:rFonts w:eastAsia="Times New Roman"/>
        </w:rPr>
      </w:pPr>
      <w:del w:id="150" w:author="Miguel Angel Reina Ortega" w:date="2020-10-27T17:46:00Z">
        <w:r w:rsidRPr="002429A0" w:rsidDel="00616159">
          <w:rPr>
            <w:rFonts w:eastAsia="Times New Roman"/>
          </w:rPr>
          <w:delText xml:space="preserve">Perform the following steps for each new item (announcement target) that has been added to the </w:delText>
        </w:r>
        <w:r w:rsidRPr="002429A0" w:rsidDel="00616159">
          <w:rPr>
            <w:rFonts w:eastAsia="Times New Roman"/>
            <w:i/>
          </w:rPr>
          <w:delText>announceTo</w:delText>
        </w:r>
        <w:r w:rsidRPr="002429A0" w:rsidDel="00616159">
          <w:rPr>
            <w:rFonts w:eastAsia="Times New Roman"/>
          </w:rPr>
          <w:delText xml:space="preserve"> attribute list:</w:delText>
        </w:r>
      </w:del>
    </w:p>
    <w:p w14:paraId="5E5F6639" w14:textId="34FC476A" w:rsidR="002429A0" w:rsidRPr="002429A0" w:rsidDel="00616159" w:rsidRDefault="002429A0" w:rsidP="002429A0">
      <w:pPr>
        <w:numPr>
          <w:ilvl w:val="0"/>
          <w:numId w:val="24"/>
        </w:numPr>
        <w:rPr>
          <w:del w:id="151" w:author="Miguel Angel Reina Ortega" w:date="2020-10-27T17:46:00Z"/>
          <w:rFonts w:eastAsia="Times New Roman"/>
        </w:rPr>
      </w:pPr>
      <w:del w:id="152" w:author="Miguel Angel Reina Ortega" w:date="2020-10-27T17:46:00Z">
        <w:r w:rsidRPr="002429A0" w:rsidDel="00616159">
          <w:rPr>
            <w:rFonts w:eastAsia="Times New Roman"/>
          </w:rPr>
          <w:delText>If the announcement target is a CSE-ID, check if the CSE hosting the original resource has registered to the announcement target CSE, or is the registrar CSE for the announcement target and a &lt;remoteCSE&gt; resource for the Hosting CSE exists on the announcement target CSE.</w:delText>
        </w:r>
      </w:del>
    </w:p>
    <w:p w14:paraId="0CE17758" w14:textId="20BE9CF2" w:rsidR="002429A0" w:rsidRPr="002429A0" w:rsidDel="00616159" w:rsidRDefault="002429A0" w:rsidP="002429A0">
      <w:pPr>
        <w:tabs>
          <w:tab w:val="left" w:pos="1134"/>
          <w:tab w:val="num" w:pos="1644"/>
        </w:tabs>
        <w:ind w:left="1644" w:hanging="453"/>
        <w:rPr>
          <w:del w:id="153" w:author="Miguel Angel Reina Ortega" w:date="2020-10-27T17:46:00Z"/>
          <w:rFonts w:eastAsia="Times New Roman"/>
        </w:rPr>
      </w:pPr>
      <w:del w:id="154" w:author="Miguel Angel Reina Ortega" w:date="2020-10-27T17:46:00Z">
        <w:r w:rsidRPr="002429A0" w:rsidDel="00616159">
          <w:rPr>
            <w:rFonts w:eastAsia="Times New Roman"/>
          </w:rPr>
          <w:delText xml:space="preserve">If yes, announce the original resource by sending a CREATE Request to the CSE specified in the </w:delText>
        </w:r>
        <w:r w:rsidRPr="002429A0" w:rsidDel="00616159">
          <w:rPr>
            <w:rFonts w:eastAsia="Times New Roman"/>
            <w:i/>
          </w:rPr>
          <w:delText xml:space="preserve">announceTo, </w:delText>
        </w:r>
        <w:r w:rsidRPr="002429A0" w:rsidDel="00616159">
          <w:rPr>
            <w:rFonts w:eastAsia="Times New Roman"/>
            <w:iCs/>
          </w:rPr>
          <w:delText xml:space="preserve">addressed to </w:delText>
        </w:r>
        <w:r w:rsidRPr="002429A0" w:rsidDel="00616159">
          <w:rPr>
            <w:rFonts w:eastAsia="Times New Roman"/>
          </w:rPr>
          <w:delText>the &lt;remoteCSE&gt; of the CSE hosting the original resource.</w:delText>
        </w:r>
      </w:del>
    </w:p>
    <w:p w14:paraId="40AC2E41" w14:textId="58034306" w:rsidR="002429A0" w:rsidRPr="002429A0" w:rsidDel="00616159" w:rsidRDefault="002429A0" w:rsidP="002429A0">
      <w:pPr>
        <w:tabs>
          <w:tab w:val="left" w:pos="1134"/>
          <w:tab w:val="num" w:pos="1644"/>
        </w:tabs>
        <w:ind w:left="1644" w:hanging="453"/>
        <w:rPr>
          <w:del w:id="155" w:author="Miguel Angel Reina Ortega" w:date="2020-10-27T17:46:00Z"/>
          <w:rFonts w:eastAsia="Times New Roman"/>
        </w:rPr>
      </w:pPr>
      <w:del w:id="156" w:author="Miguel Angel Reina Ortega" w:date="2020-10-27T17:46:00Z">
        <w:r w:rsidRPr="002429A0" w:rsidDel="00616159">
          <w:rPr>
            <w:rFonts w:eastAsia="Times New Roman"/>
          </w:rPr>
          <w:delText xml:space="preserve">If no,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287751CD" w14:textId="1DE0C502" w:rsidR="002429A0" w:rsidRPr="002429A0" w:rsidDel="00616159" w:rsidRDefault="002429A0" w:rsidP="002429A0">
      <w:pPr>
        <w:ind w:left="2098" w:hanging="454"/>
        <w:rPr>
          <w:del w:id="157" w:author="Miguel Angel Reina Ortega" w:date="2020-10-27T17:46:00Z"/>
          <w:rFonts w:eastAsia="Times New Roman"/>
        </w:rPr>
      </w:pPr>
      <w:del w:id="158" w:author="Miguel Angel Reina Ortega" w:date="2020-10-27T17:46:00Z">
        <w:r w:rsidRPr="002429A0" w:rsidDel="00616159">
          <w:rPr>
            <w:rFonts w:eastAsia="Times New Roman"/>
          </w:rPr>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&lt;remoteCSEAnnc&gt;resource.</w:delText>
        </w:r>
      </w:del>
    </w:p>
    <w:p w14:paraId="0489E551" w14:textId="702047FE" w:rsidR="002429A0" w:rsidRPr="002429A0" w:rsidDel="00616159" w:rsidRDefault="002429A0" w:rsidP="002429A0">
      <w:pPr>
        <w:ind w:left="2098" w:hanging="454"/>
        <w:rPr>
          <w:del w:id="159" w:author="Miguel Angel Reina Ortega" w:date="2020-10-27T17:46:00Z"/>
          <w:rFonts w:eastAsia="Times New Roman"/>
        </w:rPr>
      </w:pPr>
      <w:del w:id="160" w:author="Miguel Angel Reina Ortega" w:date="2020-10-27T17:46:00Z">
        <w:r w:rsidRPr="002429A0" w:rsidDel="00616159">
          <w:rPr>
            <w:rFonts w:eastAsia="Times New Roman"/>
          </w:rPr>
          <w:delText>-</w:delText>
        </w:r>
        <w:r w:rsidRPr="002429A0" w:rsidDel="00616159">
          <w:rPr>
            <w:rFonts w:eastAsia="Times New Roman"/>
          </w:rPr>
          <w:tab/>
          <w:delText xml:space="preserve">If no, then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392EFE9C" w14:textId="43D1977F" w:rsidR="002429A0" w:rsidRPr="002429A0" w:rsidDel="00616159" w:rsidRDefault="002429A0" w:rsidP="002429A0">
      <w:pPr>
        <w:ind w:left="2552" w:hanging="454"/>
        <w:rPr>
          <w:del w:id="161" w:author="Miguel Angel Reina Ortega" w:date="2020-10-27T17:46:00Z"/>
          <w:rFonts w:eastAsia="Times New Roman"/>
        </w:rPr>
      </w:pPr>
      <w:del w:id="162" w:author="Miguel Angel Reina Ortega" w:date="2020-10-27T17:46:00Z">
        <w:r w:rsidRPr="002429A0" w:rsidDel="00616159">
          <w:rPr>
            <w:rFonts w:eastAsia="Times New Roman"/>
          </w:rPr>
          <w:lastRenderedPageBreak/>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 resource.</w:delText>
        </w:r>
      </w:del>
    </w:p>
    <w:p w14:paraId="5AEA8AA0" w14:textId="57414C30" w:rsidR="002429A0" w:rsidRPr="002429A0" w:rsidDel="00616159" w:rsidRDefault="002429A0" w:rsidP="002429A0">
      <w:pPr>
        <w:keepNext/>
        <w:keepLines/>
        <w:ind w:left="2552" w:hanging="454"/>
        <w:rPr>
          <w:del w:id="163" w:author="Miguel Angel Reina Ortega" w:date="2020-10-27T17:46:00Z"/>
          <w:rFonts w:eastAsia="Times New Roman"/>
        </w:rPr>
      </w:pPr>
      <w:del w:id="164" w:author="Miguel Angel Reina Ortega" w:date="2020-10-27T17:46:00Z">
        <w:r w:rsidRPr="002429A0" w:rsidDel="00616159">
          <w:rPr>
            <w:rFonts w:eastAsia="Times New Roman"/>
          </w:rPr>
          <w:delText>-</w:delText>
        </w:r>
        <w:r w:rsidRPr="002429A0" w:rsidDel="00616159">
          <w:rPr>
            <w:rFonts w:eastAsia="Times New Roman"/>
          </w:rPr>
          <w:tab/>
          <w:delText>If no, then the CSE hosting the original resource shall perform the following steps:</w:delText>
        </w:r>
      </w:del>
    </w:p>
    <w:p w14:paraId="72D501CD" w14:textId="3F5AEAA2" w:rsidR="002429A0" w:rsidRPr="002429A0" w:rsidDel="00616159" w:rsidRDefault="002429A0" w:rsidP="002429A0">
      <w:pPr>
        <w:numPr>
          <w:ilvl w:val="4"/>
          <w:numId w:val="3"/>
        </w:numPr>
        <w:tabs>
          <w:tab w:val="clear" w:pos="3600"/>
          <w:tab w:val="left" w:pos="1134"/>
          <w:tab w:val="num" w:pos="2977"/>
        </w:tabs>
        <w:ind w:left="2977" w:hanging="425"/>
        <w:rPr>
          <w:del w:id="165" w:author="Miguel Angel Reina Ortega" w:date="2020-10-27T17:46:00Z"/>
          <w:rFonts w:eastAsia="Times New Roman"/>
        </w:rPr>
      </w:pPr>
      <w:del w:id="166" w:author="Miguel Angel Reina Ortega" w:date="2020-10-27T17:46:00Z">
        <w:r w:rsidRPr="002429A0" w:rsidDel="00616159">
          <w:rPr>
            <w:rFonts w:eastAsia="Times New Roman"/>
          </w:rPr>
          <w:delText xml:space="preserve">Announce itself to the CSE specified in the </w:delText>
        </w:r>
        <w:r w:rsidRPr="002429A0" w:rsidDel="00616159">
          <w:rPr>
            <w:rFonts w:eastAsia="Times New Roman"/>
            <w:i/>
          </w:rPr>
          <w:delText>announceTo</w:delText>
        </w:r>
        <w:r w:rsidRPr="002429A0" w:rsidDel="00616159">
          <w:rPr>
            <w:rFonts w:eastAsia="Times New Roman"/>
          </w:rPr>
          <w:delText xml:space="preserve"> attribute such that its &lt;remoteCSEAnnc&gt; resource is present at the announcement target CSE.</w:delText>
        </w:r>
      </w:del>
    </w:p>
    <w:p w14:paraId="70B301F7" w14:textId="17DA604F" w:rsidR="002429A0" w:rsidRPr="002429A0" w:rsidDel="00616159" w:rsidRDefault="002429A0" w:rsidP="002429A0">
      <w:pPr>
        <w:numPr>
          <w:ilvl w:val="4"/>
          <w:numId w:val="3"/>
        </w:numPr>
        <w:tabs>
          <w:tab w:val="clear" w:pos="3600"/>
          <w:tab w:val="left" w:pos="1134"/>
          <w:tab w:val="num" w:pos="2977"/>
        </w:tabs>
        <w:ind w:left="2977" w:hanging="425"/>
        <w:rPr>
          <w:del w:id="167" w:author="Miguel Angel Reina Ortega" w:date="2020-10-27T17:46:00Z"/>
          <w:rFonts w:eastAsia="Times New Roman"/>
        </w:rPr>
      </w:pPr>
      <w:del w:id="168" w:author="Miguel Angel Reina Ortega" w:date="2020-10-27T17:46:00Z">
        <w:r w:rsidRPr="002429A0" w:rsidDel="00616159">
          <w:rPr>
            <w:rFonts w:eastAsia="Times New Roman"/>
          </w:rPr>
          <w:delText xml:space="preserve">Send a CREATE Request to the CSE specified in the </w:delText>
        </w:r>
        <w:r w:rsidRPr="002429A0" w:rsidDel="00616159">
          <w:rPr>
            <w:rFonts w:eastAsia="Times New Roman"/>
            <w:i/>
          </w:rPr>
          <w:delText>announceTo</w:delText>
        </w:r>
        <w:r w:rsidRPr="002429A0" w:rsidDel="00616159">
          <w:rPr>
            <w:rFonts w:eastAsia="Times New Roman"/>
          </w:rPr>
          <w:delText xml:space="preserve"> of the request, addressed to the &lt;remoteCSEAnnc&gt; resource.</w:delText>
        </w:r>
      </w:del>
    </w:p>
    <w:p w14:paraId="1E5F6189" w14:textId="1CDBE228" w:rsidR="002429A0" w:rsidRPr="002429A0" w:rsidDel="00616159" w:rsidRDefault="002429A0" w:rsidP="002429A0">
      <w:pPr>
        <w:numPr>
          <w:ilvl w:val="0"/>
          <w:numId w:val="24"/>
        </w:numPr>
        <w:rPr>
          <w:del w:id="169" w:author="Miguel Angel Reina Ortega" w:date="2020-10-27T17:46:00Z"/>
          <w:rFonts w:eastAsia="Times New Roman"/>
        </w:rPr>
      </w:pPr>
      <w:del w:id="170" w:author="Miguel Angel Reina Ortega" w:date="2020-10-27T17:46:00Z">
        <w:r w:rsidRPr="002429A0" w:rsidDel="00616159">
          <w:rPr>
            <w:rFonts w:eastAsia="Times New Roman"/>
          </w:rPr>
          <w:delText xml:space="preserve">If the announcement target is not a CSE-ID, send a CREATE Request to the CSE represented by the URI in the </w:delText>
        </w:r>
        <w:r w:rsidRPr="002429A0" w:rsidDel="00616159">
          <w:rPr>
            <w:rFonts w:eastAsia="Times New Roman"/>
            <w:i/>
          </w:rPr>
          <w:delText>announceTo</w:delText>
        </w:r>
        <w:r w:rsidRPr="002429A0" w:rsidDel="00616159">
          <w:rPr>
            <w:rFonts w:eastAsia="Times New Roman"/>
          </w:rPr>
          <w:delText xml:space="preserve"> of the request.</w:delText>
        </w:r>
      </w:del>
    </w:p>
    <w:p w14:paraId="4C2D8189" w14:textId="4D273EE4" w:rsidR="002429A0" w:rsidRPr="002429A0" w:rsidDel="00616159" w:rsidRDefault="002429A0" w:rsidP="002429A0">
      <w:pPr>
        <w:numPr>
          <w:ilvl w:val="0"/>
          <w:numId w:val="24"/>
        </w:numPr>
        <w:rPr>
          <w:del w:id="171" w:author="Miguel Angel Reina Ortega" w:date="2020-10-27T17:46:00Z"/>
          <w:rFonts w:eastAsia="Times New Roman"/>
        </w:rPr>
      </w:pPr>
      <w:del w:id="172" w:author="Miguel Angel Reina Ortega" w:date="2020-10-27T17:46:00Z">
        <w:r w:rsidRPr="002429A0" w:rsidDel="00616159">
          <w:rPr>
            <w:rFonts w:eastAsia="Times New Roman"/>
          </w:rPr>
          <w:delText>Wait for the Response to the CREATE that was sent in step a or b.</w:delText>
        </w:r>
      </w:del>
    </w:p>
    <w:p w14:paraId="08CF4A87" w14:textId="1A610353" w:rsidR="002429A0" w:rsidRPr="002429A0" w:rsidDel="00616159" w:rsidRDefault="002429A0" w:rsidP="002429A0">
      <w:pPr>
        <w:numPr>
          <w:ilvl w:val="0"/>
          <w:numId w:val="24"/>
        </w:numPr>
        <w:rPr>
          <w:del w:id="173" w:author="Miguel Angel Reina Ortega" w:date="2020-10-27T17:46:00Z"/>
          <w:rFonts w:eastAsia="Times New Roman"/>
        </w:rPr>
      </w:pPr>
      <w:del w:id="174" w:author="Miguel Angel Reina Ortega" w:date="2020-10-27T17:46:00Z">
        <w:r w:rsidRPr="002429A0" w:rsidDel="00616159">
          <w:rPr>
            <w:rFonts w:eastAsia="Times New Roman"/>
          </w:rPr>
          <w:delText xml:space="preserve">Add the URI of the successfully-announced resource to the </w:delText>
        </w:r>
        <w:r w:rsidRPr="002429A0" w:rsidDel="00616159">
          <w:rPr>
            <w:rFonts w:eastAsia="Times New Roman"/>
            <w:i/>
          </w:rPr>
          <w:delText>announceTo</w:delText>
        </w:r>
        <w:r w:rsidRPr="002429A0" w:rsidDel="00616159">
          <w:rPr>
            <w:rFonts w:eastAsia="Times New Roman"/>
          </w:rPr>
          <w:delText xml:space="preserve"> attribute of the resource.</w:delText>
        </w:r>
      </w:del>
    </w:p>
    <w:p w14:paraId="136AC3C9" w14:textId="12AA7A81" w:rsidR="002429A0" w:rsidRPr="002429A0" w:rsidDel="00345C7C" w:rsidRDefault="002429A0" w:rsidP="002429A0">
      <w:pPr>
        <w:rPr>
          <w:del w:id="175" w:author="Miguel Angel Reina Ortega" w:date="2020-10-27T17:47:00Z"/>
          <w:rFonts w:eastAsia="Times New Roman"/>
        </w:rPr>
      </w:pPr>
      <w:del w:id="176" w:author="Miguel Angel Reina Ortega" w:date="2020-10-27T17:47:00Z">
        <w:r w:rsidRPr="002429A0" w:rsidDel="00345C7C">
          <w:rPr>
            <w:rFonts w:eastAsia="Times New Roman"/>
          </w:rPr>
          <w:delText xml:space="preserve">Include the updated </w:delText>
        </w:r>
        <w:r w:rsidRPr="002429A0" w:rsidDel="00345C7C">
          <w:rPr>
            <w:rFonts w:eastAsia="Times New Roman"/>
            <w:i/>
          </w:rPr>
          <w:delText>announceTo</w:delText>
        </w:r>
        <w:r w:rsidRPr="002429A0" w:rsidDel="00345C7C">
          <w:rPr>
            <w:rFonts w:eastAsia="Times New Roman"/>
          </w:rPr>
          <w:delText xml:space="preserve"> attribute in the </w:delText>
        </w:r>
        <w:r w:rsidRPr="002429A0" w:rsidDel="00345C7C">
          <w:rPr>
            <w:rFonts w:eastAsia="Times New Roman"/>
            <w:b/>
            <w:i/>
            <w:lang w:eastAsia="ko-KR"/>
          </w:rPr>
          <w:delText>Content</w:delText>
        </w:r>
        <w:r w:rsidRPr="002429A0" w:rsidDel="00345C7C">
          <w:rPr>
            <w:rFonts w:eastAsia="Times New Roman"/>
          </w:rPr>
          <w:delText xml:space="preserve"> parameter in the Response to the received UPDATE Request.</w:delText>
        </w:r>
      </w:del>
    </w:p>
    <w:p w14:paraId="01E5A5FA" w14:textId="77777777" w:rsidR="002429A0" w:rsidRPr="002429A0" w:rsidRDefault="002429A0" w:rsidP="002429A0">
      <w:pPr>
        <w:rPr>
          <w:rFonts w:eastAsia="Times New Roman"/>
        </w:rPr>
      </w:pPr>
      <w:r w:rsidRPr="002429A0">
        <w:rPr>
          <w:rFonts w:eastAsia="Times New Roman"/>
        </w:rPr>
        <w:t xml:space="preserve">If an UPDATE Request that adds the attribute name into the </w:t>
      </w:r>
      <w:proofErr w:type="spellStart"/>
      <w:r w:rsidRPr="002429A0">
        <w:rPr>
          <w:rFonts w:eastAsia="Times New Roman"/>
          <w:i/>
        </w:rPr>
        <w:t>announcedAttribute</w:t>
      </w:r>
      <w:proofErr w:type="spellEnd"/>
      <w:r w:rsidRPr="002429A0">
        <w:rPr>
          <w:rFonts w:eastAsia="Times New Roman"/>
        </w:rPr>
        <w:t xml:space="preserve"> attribute is received:</w:t>
      </w:r>
    </w:p>
    <w:p w14:paraId="621D24E3" w14:textId="31A3F64E"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Compose the UPDATE Request primitive. The UPDATE Request shall provide the attribute name for the attribute to be announced, and the initial value for the attribute in the </w:t>
      </w:r>
      <w:r w:rsidRPr="002429A0">
        <w:rPr>
          <w:rFonts w:eastAsia="Times New Roman"/>
          <w:b/>
          <w:i/>
          <w:lang w:eastAsia="ko-KR"/>
        </w:rPr>
        <w:t>Content</w:t>
      </w:r>
      <w:r w:rsidRPr="002429A0">
        <w:rPr>
          <w:rFonts w:eastAsia="Times New Roman"/>
        </w:rPr>
        <w:t xml:space="preserve"> parameter. The initial value shall be the same with the value from the original resource. The attribute that will be announced shall be marked as OA.</w:t>
      </w:r>
    </w:p>
    <w:p w14:paraId="131CF3BC"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Send UPDATE Requests to all announced resources listed in the </w:t>
      </w:r>
      <w:r w:rsidRPr="002429A0">
        <w:rPr>
          <w:rFonts w:eastAsia="Times New Roman"/>
          <w:i/>
        </w:rPr>
        <w:t>announceTo</w:t>
      </w:r>
      <w:r w:rsidRPr="002429A0">
        <w:rPr>
          <w:rFonts w:eastAsia="Times New Roman"/>
        </w:rPr>
        <w:t xml:space="preserve"> attribute.</w:t>
      </w:r>
    </w:p>
    <w:p w14:paraId="58BF208D"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Wait for Response primitive.</w:t>
      </w:r>
    </w:p>
    <w:p w14:paraId="3750B656"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Add the attribute name of the successfully announced attribute to the </w:t>
      </w:r>
      <w:proofErr w:type="spellStart"/>
      <w:r w:rsidRPr="002429A0">
        <w:rPr>
          <w:rFonts w:eastAsia="Times New Roman"/>
          <w:i/>
        </w:rPr>
        <w:t>announcedAttribute</w:t>
      </w:r>
      <w:proofErr w:type="spellEnd"/>
      <w:r w:rsidRPr="002429A0">
        <w:rPr>
          <w:rFonts w:eastAsia="Times New Roman"/>
        </w:rPr>
        <w:t xml:space="preserve"> attribute.</w:t>
      </w:r>
    </w:p>
    <w:p w14:paraId="2E6FD769"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Include updated </w:t>
      </w:r>
      <w:proofErr w:type="spellStart"/>
      <w:r w:rsidRPr="002429A0">
        <w:rPr>
          <w:rFonts w:eastAsia="Times New Roman"/>
          <w:i/>
        </w:rPr>
        <w:t>announcedAttribute</w:t>
      </w:r>
      <w:proofErr w:type="spellEnd"/>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in the Response to the received UPDATE Request.</w:t>
      </w:r>
    </w:p>
    <w:p w14:paraId="13A7ACA4" w14:textId="77777777" w:rsidR="002429A0" w:rsidRPr="002429A0" w:rsidRDefault="002429A0" w:rsidP="002429A0">
      <w:pPr>
        <w:rPr>
          <w:rFonts w:eastAsia="SimSun"/>
        </w:rPr>
      </w:pPr>
      <w:r w:rsidRPr="002429A0">
        <w:rPr>
          <w:rFonts w:eastAsia="SimSun"/>
        </w:rPr>
        <w:t>If an attribute(s) specified as MA</w:t>
      </w:r>
      <w:r w:rsidRPr="002429A0">
        <w:rPr>
          <w:rFonts w:eastAsia="MS Mincho"/>
        </w:rPr>
        <w:t xml:space="preserve"> (see</w:t>
      </w:r>
      <w:r w:rsidRPr="002429A0">
        <w:rPr>
          <w:rFonts w:eastAsia="SimSun"/>
        </w:rPr>
        <w:t xml:space="preserve"> oneM2M </w:t>
      </w:r>
      <w:r w:rsidRPr="002429A0">
        <w:rPr>
          <w:rFonts w:eastAsia="Times New Roman"/>
        </w:rPr>
        <w:t>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w:t>
      </w:r>
      <w:r w:rsidRPr="002429A0">
        <w:rPr>
          <w:rFonts w:eastAsia="MS Mincho"/>
        </w:rPr>
        <w:t>)</w:t>
      </w:r>
      <w:r w:rsidRPr="002429A0">
        <w:rPr>
          <w:rFonts w:eastAsia="SimSun"/>
        </w:rPr>
        <w:t xml:space="preserve"> or an attribute(s) included in the </w:t>
      </w:r>
      <w:proofErr w:type="spellStart"/>
      <w:r w:rsidRPr="002429A0">
        <w:rPr>
          <w:rFonts w:eastAsia="Times New Roman"/>
          <w:bCs/>
          <w:i/>
          <w:iCs/>
          <w:lang w:eastAsia="zh-CN"/>
        </w:rPr>
        <w:t>announcedAttribute</w:t>
      </w:r>
      <w:proofErr w:type="spellEnd"/>
      <w:r w:rsidRPr="002429A0">
        <w:rPr>
          <w:rFonts w:eastAsia="SimSun"/>
        </w:rPr>
        <w:t xml:space="preserve"> attribute is updated:</w:t>
      </w:r>
    </w:p>
    <w:p w14:paraId="2296CCB9" w14:textId="77777777" w:rsidR="002429A0" w:rsidRPr="002429A0" w:rsidRDefault="002429A0" w:rsidP="002429A0">
      <w:pPr>
        <w:numPr>
          <w:ilvl w:val="0"/>
          <w:numId w:val="26"/>
        </w:numPr>
        <w:tabs>
          <w:tab w:val="clear" w:pos="737"/>
        </w:tabs>
        <w:ind w:left="644" w:hanging="360"/>
        <w:rPr>
          <w:rFonts w:eastAsia="Times New Roman"/>
        </w:rPr>
      </w:pPr>
      <w:r w:rsidRPr="002429A0">
        <w:rPr>
          <w:rFonts w:eastAsia="Times New Roman"/>
        </w:rPr>
        <w:t xml:space="preserve">Compose </w:t>
      </w:r>
      <w:r w:rsidRPr="002429A0">
        <w:rPr>
          <w:rFonts w:eastAsia="SimSun"/>
          <w:lang w:eastAsia="zh-CN"/>
        </w:rPr>
        <w:t>an</w:t>
      </w:r>
      <w:r w:rsidRPr="002429A0">
        <w:rPr>
          <w:rFonts w:eastAsia="Times New Roman"/>
        </w:rPr>
        <w:t xml:space="preserve"> </w:t>
      </w:r>
      <w:r w:rsidRPr="002429A0">
        <w:rPr>
          <w:rFonts w:eastAsia="SimSun"/>
          <w:lang w:eastAsia="zh-CN"/>
        </w:rPr>
        <w:t>UPDATE</w:t>
      </w:r>
      <w:r w:rsidRPr="002429A0">
        <w:rPr>
          <w:rFonts w:eastAsia="Times New Roman"/>
        </w:rPr>
        <w:t xml:space="preserve"> Request primitive </w:t>
      </w:r>
      <w:r w:rsidRPr="002429A0">
        <w:rPr>
          <w:rFonts w:eastAsia="SimSun"/>
          <w:lang w:eastAsia="zh-CN"/>
        </w:rPr>
        <w:t>by including the updated attribute(s) with its associated updated value.</w:t>
      </w:r>
    </w:p>
    <w:p w14:paraId="0E389114" w14:textId="77777777" w:rsidR="002429A0" w:rsidRPr="002429A0" w:rsidRDefault="002429A0" w:rsidP="002429A0">
      <w:pPr>
        <w:rPr>
          <w:rFonts w:eastAsia="Times New Roman"/>
        </w:rPr>
      </w:pPr>
      <w:r w:rsidRPr="002429A0">
        <w:rPr>
          <w:rFonts w:eastAsia="Times New Roman"/>
        </w:rPr>
        <w:t xml:space="preserve">Send </w:t>
      </w:r>
      <w:r w:rsidRPr="002429A0">
        <w:rPr>
          <w:rFonts w:eastAsia="SimSun"/>
          <w:lang w:eastAsia="zh-CN"/>
        </w:rPr>
        <w:t>the</w:t>
      </w:r>
      <w:r w:rsidRPr="002429A0">
        <w:rPr>
          <w:rFonts w:eastAsia="Times New Roman"/>
        </w:rPr>
        <w:t xml:space="preserve"> UPDATE Request to all CSE(s) represented by </w:t>
      </w:r>
      <w:r w:rsidRPr="002429A0">
        <w:rPr>
          <w:rFonts w:eastAsia="SimSun"/>
          <w:lang w:eastAsia="zh-CN"/>
        </w:rPr>
        <w:t xml:space="preserve">the </w:t>
      </w:r>
      <w:r w:rsidRPr="002429A0">
        <w:rPr>
          <w:rFonts w:eastAsia="Times New Roman"/>
        </w:rPr>
        <w:t xml:space="preserve">URI(s) in the </w:t>
      </w:r>
      <w:r w:rsidRPr="002429A0">
        <w:rPr>
          <w:rFonts w:eastAsia="Times New Roman"/>
          <w:i/>
        </w:rPr>
        <w:t>announceTo</w:t>
      </w:r>
      <w:r w:rsidRPr="002429A0">
        <w:rPr>
          <w:rFonts w:eastAsia="Times New Roman"/>
        </w:rPr>
        <w:t xml:space="preserve"> attribute of the original resource.</w:t>
      </w:r>
    </w:p>
    <w:p w14:paraId="2B2264C3" w14:textId="77777777" w:rsidR="002429A0" w:rsidRPr="002429A0" w:rsidRDefault="002429A0" w:rsidP="002429A0">
      <w:pPr>
        <w:rPr>
          <w:rFonts w:eastAsia="Times New Roman"/>
        </w:rPr>
      </w:pPr>
      <w:r w:rsidRPr="002429A0">
        <w:rPr>
          <w:rFonts w:eastAsia="Times New Roman"/>
        </w:rPr>
        <w:t>Wait for the Response primitive(s).</w:t>
      </w:r>
    </w:p>
    <w:p w14:paraId="0DDE5CEF" w14:textId="06C1B659" w:rsidR="00C9433B" w:rsidRPr="00A24EDA" w:rsidRDefault="00C9433B" w:rsidP="00C9433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440114" w:rsidRPr="00075A4D">
        <w:rPr>
          <w:rFonts w:ascii="Arial" w:hAnsi="Arial"/>
          <w:sz w:val="28"/>
          <w:szCs w:val="28"/>
          <w:lang w:val="x-none"/>
        </w:rPr>
        <w:t>1</w:t>
      </w:r>
      <w:r>
        <w:rPr>
          <w:rFonts w:eastAsia="BatangChe"/>
          <w:sz w:val="22"/>
          <w:szCs w:val="24"/>
          <w:lang w:val="en-US"/>
        </w:rPr>
        <w:t>---------------------------------------------------</w:t>
      </w:r>
    </w:p>
    <w:p w14:paraId="497CCF35" w14:textId="10232E49" w:rsidR="0077252D" w:rsidRDefault="0077252D" w:rsidP="0077252D">
      <w:pPr>
        <w:pStyle w:val="Heading2"/>
      </w:pPr>
      <w:r>
        <w:t xml:space="preserve">----------------------- </w:t>
      </w:r>
      <w:r>
        <w:rPr>
          <w:sz w:val="28"/>
          <w:szCs w:val="28"/>
        </w:rPr>
        <w:t xml:space="preserve">Start of Change </w:t>
      </w:r>
      <w:r w:rsidR="006E3EA1">
        <w:rPr>
          <w:sz w:val="28"/>
          <w:szCs w:val="28"/>
          <w:lang w:val="en-US"/>
        </w:rPr>
        <w:t>2</w:t>
      </w:r>
      <w:r>
        <w:t>--------------------------------------------</w:t>
      </w:r>
    </w:p>
    <w:p w14:paraId="25CB80FD" w14:textId="77777777" w:rsidR="00F419EA" w:rsidRPr="00F419EA" w:rsidRDefault="00F419EA" w:rsidP="00F419EA">
      <w:pPr>
        <w:keepLines/>
        <w:spacing w:before="120"/>
        <w:ind w:left="1701" w:hanging="1701"/>
        <w:outlineLvl w:val="4"/>
        <w:rPr>
          <w:rFonts w:ascii="Arial" w:eastAsia="MS Mincho" w:hAnsi="Arial"/>
          <w:sz w:val="22"/>
          <w:lang w:eastAsia="ja-JP"/>
        </w:rPr>
      </w:pPr>
      <w:bookmarkStart w:id="177" w:name="_Ref402446000"/>
      <w:bookmarkStart w:id="178" w:name="_Toc526862013"/>
      <w:bookmarkStart w:id="179" w:name="_Toc526977505"/>
      <w:bookmarkStart w:id="180" w:name="_Toc527972153"/>
      <w:bookmarkStart w:id="181" w:name="_Toc528060063"/>
      <w:bookmarkStart w:id="182" w:name="_Toc4147757"/>
      <w:bookmarkStart w:id="183" w:name="_Toc34145634"/>
      <w:r w:rsidRPr="00F419EA">
        <w:rPr>
          <w:rFonts w:ascii="Arial" w:eastAsia="MS Mincho" w:hAnsi="Arial"/>
          <w:sz w:val="22"/>
          <w:lang w:eastAsia="ja-JP"/>
        </w:rPr>
        <w:t>6.3.4.2.1</w:t>
      </w:r>
      <w:r w:rsidRPr="00F419EA">
        <w:rPr>
          <w:rFonts w:ascii="Arial" w:eastAsia="MS Mincho" w:hAnsi="Arial"/>
          <w:sz w:val="22"/>
          <w:lang w:eastAsia="ja-JP"/>
        </w:rPr>
        <w:tab/>
        <w:t>m2</w:t>
      </w:r>
      <w:proofErr w:type="gramStart"/>
      <w:r w:rsidRPr="00F419EA">
        <w:rPr>
          <w:rFonts w:ascii="Arial" w:eastAsia="MS Mincho" w:hAnsi="Arial"/>
          <w:sz w:val="22"/>
          <w:lang w:eastAsia="ja-JP"/>
        </w:rPr>
        <w:t>m:resourceType</w:t>
      </w:r>
      <w:bookmarkEnd w:id="177"/>
      <w:bookmarkEnd w:id="178"/>
      <w:bookmarkEnd w:id="179"/>
      <w:bookmarkEnd w:id="180"/>
      <w:bookmarkEnd w:id="181"/>
      <w:bookmarkEnd w:id="182"/>
      <w:bookmarkEnd w:id="183"/>
      <w:proofErr w:type="gramEnd"/>
    </w:p>
    <w:p w14:paraId="0B2034D8" w14:textId="77777777" w:rsidR="00F419EA" w:rsidRPr="00F419EA" w:rsidRDefault="00F419EA" w:rsidP="00F419EA">
      <w:pPr>
        <w:keepLines/>
        <w:spacing w:before="60"/>
        <w:jc w:val="center"/>
        <w:rPr>
          <w:rFonts w:ascii="Arial" w:eastAsia="MS Mincho" w:hAnsi="Arial"/>
          <w:b/>
        </w:rPr>
      </w:pPr>
      <w:bookmarkStart w:id="184" w:name="_Ref447030262"/>
      <w:bookmarkStart w:id="185" w:name="_Toc526954844"/>
      <w:bookmarkStart w:id="186" w:name="_Toc21706580"/>
      <w:bookmarkStart w:id="187" w:name="_Toc34146616"/>
      <w:r w:rsidRPr="00F419EA">
        <w:rPr>
          <w:rFonts w:ascii="Arial" w:eastAsia="MS Mincho" w:hAnsi="Arial"/>
          <w:b/>
        </w:rPr>
        <w:t>Table </w:t>
      </w:r>
      <w:r w:rsidRPr="00F419EA">
        <w:rPr>
          <w:rFonts w:ascii="Arial" w:eastAsia="Times New Roman" w:hAnsi="Arial"/>
          <w:b/>
        </w:rPr>
        <w:t>6.3.4.2.1</w:t>
      </w:r>
      <w:r w:rsidRPr="00F419EA">
        <w:rPr>
          <w:rFonts w:ascii="Arial" w:eastAsia="Times New Roman" w:hAnsi="Arial"/>
          <w:b/>
        </w:rPr>
        <w:noBreakHyphen/>
      </w:r>
      <w:r w:rsidRPr="00F419EA">
        <w:rPr>
          <w:rFonts w:ascii="Arial" w:eastAsia="Times New Roman" w:hAnsi="Arial"/>
          <w:b/>
        </w:rPr>
        <w:fldChar w:fldCharType="begin"/>
      </w:r>
      <w:r w:rsidRPr="00F419EA">
        <w:rPr>
          <w:rFonts w:ascii="Arial" w:eastAsia="Times New Roman" w:hAnsi="Arial"/>
          <w:b/>
        </w:rPr>
        <w:instrText xml:space="preserve"> SEQ Table \* ARABIC \s 5 </w:instrText>
      </w:r>
      <w:r w:rsidRPr="00F419EA">
        <w:rPr>
          <w:rFonts w:ascii="Arial" w:eastAsia="Times New Roman" w:hAnsi="Arial"/>
          <w:b/>
        </w:rPr>
        <w:fldChar w:fldCharType="separate"/>
      </w:r>
      <w:r w:rsidRPr="00F419EA">
        <w:rPr>
          <w:rFonts w:ascii="Arial" w:eastAsia="Times New Roman" w:hAnsi="Arial"/>
          <w:b/>
          <w:noProof/>
        </w:rPr>
        <w:t>1</w:t>
      </w:r>
      <w:r w:rsidRPr="00F419EA">
        <w:rPr>
          <w:rFonts w:ascii="Arial" w:eastAsia="Times New Roman" w:hAnsi="Arial"/>
          <w:b/>
        </w:rPr>
        <w:fldChar w:fldCharType="end"/>
      </w:r>
      <w:bookmarkEnd w:id="184"/>
      <w:r w:rsidRPr="00F419EA">
        <w:rPr>
          <w:rFonts w:ascii="Arial" w:eastAsia="MS Mincho" w:hAnsi="Arial"/>
          <w:b/>
        </w:rPr>
        <w:t>: Interpretation of resourceType</w:t>
      </w:r>
      <w:bookmarkEnd w:id="185"/>
      <w:bookmarkEnd w:id="186"/>
      <w:bookmarkEnd w:id="187"/>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F419EA" w:rsidRPr="00F419EA" w14:paraId="61EC33D5" w14:textId="77777777" w:rsidTr="00D0385E">
        <w:trPr>
          <w:tblHeader/>
          <w:jc w:val="center"/>
        </w:trPr>
        <w:tc>
          <w:tcPr>
            <w:tcW w:w="2023" w:type="dxa"/>
            <w:shd w:val="clear" w:color="auto" w:fill="auto"/>
          </w:tcPr>
          <w:p w14:paraId="6D97E828"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Value</w:t>
            </w:r>
          </w:p>
        </w:tc>
        <w:tc>
          <w:tcPr>
            <w:tcW w:w="5528" w:type="dxa"/>
            <w:shd w:val="clear" w:color="auto" w:fill="auto"/>
          </w:tcPr>
          <w:p w14:paraId="77B22E61"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Interpretation</w:t>
            </w:r>
          </w:p>
        </w:tc>
        <w:tc>
          <w:tcPr>
            <w:tcW w:w="2304" w:type="dxa"/>
            <w:shd w:val="clear" w:color="auto" w:fill="auto"/>
          </w:tcPr>
          <w:p w14:paraId="09AA3627"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Note</w:t>
            </w:r>
          </w:p>
        </w:tc>
      </w:tr>
      <w:tr w:rsidR="00F419EA" w:rsidRPr="00F419EA" w14:paraId="1B761B97" w14:textId="77777777" w:rsidTr="00D0385E">
        <w:trPr>
          <w:jc w:val="center"/>
        </w:trPr>
        <w:tc>
          <w:tcPr>
            <w:tcW w:w="2023" w:type="dxa"/>
            <w:shd w:val="clear" w:color="auto" w:fill="auto"/>
          </w:tcPr>
          <w:p w14:paraId="3D8D5F0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w:t>
            </w:r>
          </w:p>
        </w:tc>
        <w:tc>
          <w:tcPr>
            <w:tcW w:w="5528" w:type="dxa"/>
            <w:shd w:val="clear" w:color="auto" w:fill="auto"/>
          </w:tcPr>
          <w:p w14:paraId="7383518D"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proofErr w:type="spellEnd"/>
          </w:p>
        </w:tc>
        <w:tc>
          <w:tcPr>
            <w:tcW w:w="2304" w:type="dxa"/>
            <w:shd w:val="clear" w:color="auto" w:fill="auto"/>
          </w:tcPr>
          <w:p w14:paraId="0FDC8F67" w14:textId="77777777" w:rsidR="00F419EA" w:rsidRPr="00F419EA" w:rsidRDefault="00F419EA" w:rsidP="00F419EA">
            <w:pPr>
              <w:keepLines/>
              <w:spacing w:after="0"/>
              <w:rPr>
                <w:rFonts w:ascii="Arial" w:eastAsia="MS Mincho" w:hAnsi="Arial"/>
                <w:sz w:val="18"/>
                <w:lang w:eastAsia="ja-JP"/>
              </w:rPr>
            </w:pPr>
          </w:p>
        </w:tc>
      </w:tr>
      <w:tr w:rsidR="00F419EA" w:rsidRPr="00F419EA" w14:paraId="2D6B41B3" w14:textId="77777777" w:rsidTr="00D0385E">
        <w:trPr>
          <w:jc w:val="center"/>
        </w:trPr>
        <w:tc>
          <w:tcPr>
            <w:tcW w:w="2023" w:type="dxa"/>
            <w:shd w:val="clear" w:color="auto" w:fill="auto"/>
          </w:tcPr>
          <w:p w14:paraId="1D0D3A0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w:t>
            </w:r>
          </w:p>
        </w:tc>
        <w:tc>
          <w:tcPr>
            <w:tcW w:w="5528" w:type="dxa"/>
            <w:shd w:val="clear" w:color="auto" w:fill="auto"/>
          </w:tcPr>
          <w:p w14:paraId="1F783E5E"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AE</w:t>
            </w:r>
          </w:p>
        </w:tc>
        <w:tc>
          <w:tcPr>
            <w:tcW w:w="2304" w:type="dxa"/>
            <w:shd w:val="clear" w:color="auto" w:fill="auto"/>
          </w:tcPr>
          <w:p w14:paraId="62FD607B" w14:textId="77777777" w:rsidR="00F419EA" w:rsidRPr="00F419EA" w:rsidRDefault="00F419EA" w:rsidP="00F419EA">
            <w:pPr>
              <w:keepLines/>
              <w:spacing w:after="0"/>
              <w:rPr>
                <w:rFonts w:ascii="Arial" w:eastAsia="MS Mincho" w:hAnsi="Arial"/>
                <w:sz w:val="18"/>
                <w:lang w:eastAsia="ja-JP"/>
              </w:rPr>
            </w:pPr>
          </w:p>
        </w:tc>
      </w:tr>
      <w:tr w:rsidR="00F419EA" w:rsidRPr="00F419EA" w14:paraId="68F8FA14" w14:textId="77777777" w:rsidTr="00D0385E">
        <w:trPr>
          <w:jc w:val="center"/>
        </w:trPr>
        <w:tc>
          <w:tcPr>
            <w:tcW w:w="2023" w:type="dxa"/>
            <w:shd w:val="clear" w:color="auto" w:fill="auto"/>
          </w:tcPr>
          <w:p w14:paraId="06C442E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lastRenderedPageBreak/>
              <w:t>3</w:t>
            </w:r>
          </w:p>
        </w:tc>
        <w:tc>
          <w:tcPr>
            <w:tcW w:w="5528" w:type="dxa"/>
            <w:shd w:val="clear" w:color="auto" w:fill="auto"/>
          </w:tcPr>
          <w:p w14:paraId="32474759"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container</w:t>
            </w:r>
          </w:p>
        </w:tc>
        <w:tc>
          <w:tcPr>
            <w:tcW w:w="2304" w:type="dxa"/>
            <w:shd w:val="clear" w:color="auto" w:fill="auto"/>
          </w:tcPr>
          <w:p w14:paraId="7388FA58" w14:textId="77777777" w:rsidR="00F419EA" w:rsidRPr="00F419EA" w:rsidRDefault="00F419EA" w:rsidP="00F419EA">
            <w:pPr>
              <w:keepLines/>
              <w:spacing w:after="0"/>
              <w:rPr>
                <w:rFonts w:ascii="Arial" w:eastAsia="MS Mincho" w:hAnsi="Arial"/>
                <w:sz w:val="18"/>
                <w:lang w:eastAsia="ja-JP"/>
              </w:rPr>
            </w:pPr>
          </w:p>
        </w:tc>
      </w:tr>
      <w:tr w:rsidR="00F419EA" w:rsidRPr="00F419EA" w14:paraId="36703CF9" w14:textId="77777777" w:rsidTr="00D0385E">
        <w:trPr>
          <w:jc w:val="center"/>
        </w:trPr>
        <w:tc>
          <w:tcPr>
            <w:tcW w:w="2023" w:type="dxa"/>
            <w:shd w:val="clear" w:color="auto" w:fill="auto"/>
          </w:tcPr>
          <w:p w14:paraId="329EB1B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4</w:t>
            </w:r>
          </w:p>
        </w:tc>
        <w:tc>
          <w:tcPr>
            <w:tcW w:w="5528" w:type="dxa"/>
            <w:shd w:val="clear" w:color="auto" w:fill="auto"/>
          </w:tcPr>
          <w:p w14:paraId="0D13F11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contentInstance</w:t>
            </w:r>
            <w:proofErr w:type="spellEnd"/>
          </w:p>
        </w:tc>
        <w:tc>
          <w:tcPr>
            <w:tcW w:w="2304" w:type="dxa"/>
            <w:shd w:val="clear" w:color="auto" w:fill="auto"/>
          </w:tcPr>
          <w:p w14:paraId="51153A73" w14:textId="77777777" w:rsidR="00F419EA" w:rsidRPr="00F419EA" w:rsidRDefault="00F419EA" w:rsidP="00F419EA">
            <w:pPr>
              <w:keepLines/>
              <w:spacing w:after="0"/>
              <w:rPr>
                <w:rFonts w:ascii="Arial" w:eastAsia="MS Mincho" w:hAnsi="Arial"/>
                <w:sz w:val="18"/>
                <w:lang w:eastAsia="ja-JP"/>
              </w:rPr>
            </w:pPr>
          </w:p>
        </w:tc>
      </w:tr>
      <w:tr w:rsidR="00F419EA" w:rsidRPr="00F419EA" w14:paraId="25A4FCDB" w14:textId="77777777" w:rsidTr="00D0385E">
        <w:trPr>
          <w:jc w:val="center"/>
        </w:trPr>
        <w:tc>
          <w:tcPr>
            <w:tcW w:w="2023" w:type="dxa"/>
            <w:shd w:val="clear" w:color="auto" w:fill="auto"/>
          </w:tcPr>
          <w:p w14:paraId="0ADFE53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5</w:t>
            </w:r>
          </w:p>
        </w:tc>
        <w:tc>
          <w:tcPr>
            <w:tcW w:w="5528" w:type="dxa"/>
            <w:shd w:val="clear" w:color="auto" w:fill="auto"/>
          </w:tcPr>
          <w:p w14:paraId="4A6930C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CSEBase</w:t>
            </w:r>
          </w:p>
        </w:tc>
        <w:tc>
          <w:tcPr>
            <w:tcW w:w="2304" w:type="dxa"/>
            <w:shd w:val="clear" w:color="auto" w:fill="auto"/>
          </w:tcPr>
          <w:p w14:paraId="4080BB7A" w14:textId="77777777" w:rsidR="00F419EA" w:rsidRPr="00F419EA" w:rsidRDefault="00F419EA" w:rsidP="00F419EA">
            <w:pPr>
              <w:keepLines/>
              <w:spacing w:after="0"/>
              <w:rPr>
                <w:rFonts w:ascii="Arial" w:eastAsia="MS Mincho" w:hAnsi="Arial"/>
                <w:sz w:val="18"/>
                <w:lang w:eastAsia="ja-JP"/>
              </w:rPr>
            </w:pPr>
          </w:p>
        </w:tc>
      </w:tr>
      <w:tr w:rsidR="00F419EA" w:rsidRPr="00F419EA" w14:paraId="535AD32C" w14:textId="77777777" w:rsidTr="00D0385E">
        <w:trPr>
          <w:jc w:val="center"/>
        </w:trPr>
        <w:tc>
          <w:tcPr>
            <w:tcW w:w="2023" w:type="dxa"/>
            <w:shd w:val="clear" w:color="auto" w:fill="auto"/>
          </w:tcPr>
          <w:p w14:paraId="458526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6</w:t>
            </w:r>
          </w:p>
        </w:tc>
        <w:tc>
          <w:tcPr>
            <w:tcW w:w="5528" w:type="dxa"/>
            <w:shd w:val="clear" w:color="auto" w:fill="auto"/>
          </w:tcPr>
          <w:p w14:paraId="202732B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d</w:t>
            </w:r>
            <w:r w:rsidRPr="00F419EA">
              <w:rPr>
                <w:rFonts w:ascii="Arial" w:eastAsia="MS Mincho" w:hAnsi="Arial" w:hint="eastAsia"/>
                <w:sz w:val="18"/>
              </w:rPr>
              <w:t>elivery</w:t>
            </w:r>
          </w:p>
        </w:tc>
        <w:tc>
          <w:tcPr>
            <w:tcW w:w="2304" w:type="dxa"/>
            <w:shd w:val="clear" w:color="auto" w:fill="auto"/>
          </w:tcPr>
          <w:p w14:paraId="1AD0B274" w14:textId="77777777" w:rsidR="00F419EA" w:rsidRPr="00F419EA" w:rsidRDefault="00F419EA" w:rsidP="00F419EA">
            <w:pPr>
              <w:keepLines/>
              <w:spacing w:after="0"/>
              <w:rPr>
                <w:rFonts w:ascii="Arial" w:eastAsia="MS Mincho" w:hAnsi="Arial"/>
                <w:sz w:val="18"/>
                <w:lang w:eastAsia="ja-JP"/>
              </w:rPr>
            </w:pPr>
          </w:p>
        </w:tc>
      </w:tr>
      <w:tr w:rsidR="00F419EA" w:rsidRPr="00F419EA" w14:paraId="053EE400" w14:textId="77777777" w:rsidTr="00D0385E">
        <w:trPr>
          <w:jc w:val="center"/>
        </w:trPr>
        <w:tc>
          <w:tcPr>
            <w:tcW w:w="2023" w:type="dxa"/>
            <w:shd w:val="clear" w:color="auto" w:fill="auto"/>
          </w:tcPr>
          <w:p w14:paraId="5E64205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7</w:t>
            </w:r>
          </w:p>
        </w:tc>
        <w:tc>
          <w:tcPr>
            <w:tcW w:w="5528" w:type="dxa"/>
            <w:shd w:val="clear" w:color="auto" w:fill="auto"/>
          </w:tcPr>
          <w:p w14:paraId="42389B6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eventConfig</w:t>
            </w:r>
            <w:proofErr w:type="spellEnd"/>
          </w:p>
        </w:tc>
        <w:tc>
          <w:tcPr>
            <w:tcW w:w="2304" w:type="dxa"/>
            <w:shd w:val="clear" w:color="auto" w:fill="auto"/>
          </w:tcPr>
          <w:p w14:paraId="10AE2E9C" w14:textId="77777777" w:rsidR="00F419EA" w:rsidRPr="00F419EA" w:rsidRDefault="00F419EA" w:rsidP="00F419EA">
            <w:pPr>
              <w:keepLines/>
              <w:spacing w:after="0"/>
              <w:rPr>
                <w:rFonts w:ascii="Arial" w:eastAsia="MS Mincho" w:hAnsi="Arial"/>
                <w:sz w:val="18"/>
                <w:lang w:eastAsia="ja-JP"/>
              </w:rPr>
            </w:pPr>
          </w:p>
        </w:tc>
      </w:tr>
      <w:tr w:rsidR="00F419EA" w:rsidRPr="00F419EA" w14:paraId="026EE01B" w14:textId="77777777" w:rsidTr="00D0385E">
        <w:trPr>
          <w:jc w:val="center"/>
        </w:trPr>
        <w:tc>
          <w:tcPr>
            <w:tcW w:w="2023" w:type="dxa"/>
            <w:shd w:val="clear" w:color="auto" w:fill="auto"/>
          </w:tcPr>
          <w:p w14:paraId="58BD98D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8</w:t>
            </w:r>
          </w:p>
        </w:tc>
        <w:tc>
          <w:tcPr>
            <w:tcW w:w="5528" w:type="dxa"/>
            <w:shd w:val="clear" w:color="auto" w:fill="auto"/>
          </w:tcPr>
          <w:p w14:paraId="7C9E06FC"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ex</w:t>
            </w:r>
            <w:r w:rsidRPr="00F419EA">
              <w:rPr>
                <w:rFonts w:ascii="Arial" w:eastAsia="MS Mincho" w:hAnsi="Arial"/>
                <w:sz w:val="18"/>
              </w:rPr>
              <w:t>ecInstance</w:t>
            </w:r>
            <w:proofErr w:type="spellEnd"/>
          </w:p>
        </w:tc>
        <w:tc>
          <w:tcPr>
            <w:tcW w:w="2304" w:type="dxa"/>
            <w:shd w:val="clear" w:color="auto" w:fill="auto"/>
          </w:tcPr>
          <w:p w14:paraId="557EF44C" w14:textId="77777777" w:rsidR="00F419EA" w:rsidRPr="00F419EA" w:rsidRDefault="00F419EA" w:rsidP="00F419EA">
            <w:pPr>
              <w:keepLines/>
              <w:spacing w:after="0"/>
              <w:rPr>
                <w:rFonts w:ascii="Arial" w:eastAsia="MS Mincho" w:hAnsi="Arial"/>
                <w:sz w:val="18"/>
                <w:lang w:eastAsia="ja-JP"/>
              </w:rPr>
            </w:pPr>
          </w:p>
        </w:tc>
      </w:tr>
      <w:tr w:rsidR="00F419EA" w:rsidRPr="00F419EA" w14:paraId="7592F63D" w14:textId="77777777" w:rsidTr="00D0385E">
        <w:trPr>
          <w:jc w:val="center"/>
        </w:trPr>
        <w:tc>
          <w:tcPr>
            <w:tcW w:w="2023" w:type="dxa"/>
            <w:shd w:val="clear" w:color="auto" w:fill="auto"/>
          </w:tcPr>
          <w:p w14:paraId="72980CC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9</w:t>
            </w:r>
          </w:p>
        </w:tc>
        <w:tc>
          <w:tcPr>
            <w:tcW w:w="5528" w:type="dxa"/>
            <w:shd w:val="clear" w:color="auto" w:fill="auto"/>
          </w:tcPr>
          <w:p w14:paraId="4E2F052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g</w:t>
            </w:r>
            <w:r w:rsidRPr="00F419EA">
              <w:rPr>
                <w:rFonts w:ascii="Arial" w:eastAsia="MS Mincho" w:hAnsi="Arial" w:hint="eastAsia"/>
                <w:sz w:val="18"/>
              </w:rPr>
              <w:t>roup</w:t>
            </w:r>
          </w:p>
        </w:tc>
        <w:tc>
          <w:tcPr>
            <w:tcW w:w="2304" w:type="dxa"/>
            <w:shd w:val="clear" w:color="auto" w:fill="auto"/>
          </w:tcPr>
          <w:p w14:paraId="7CE4EE32" w14:textId="77777777" w:rsidR="00F419EA" w:rsidRPr="00F419EA" w:rsidRDefault="00F419EA" w:rsidP="00F419EA">
            <w:pPr>
              <w:keepLines/>
              <w:spacing w:after="0"/>
              <w:rPr>
                <w:rFonts w:ascii="Arial" w:eastAsia="MS Mincho" w:hAnsi="Arial"/>
                <w:sz w:val="18"/>
                <w:lang w:eastAsia="ja-JP"/>
              </w:rPr>
            </w:pPr>
          </w:p>
        </w:tc>
      </w:tr>
      <w:tr w:rsidR="00F419EA" w:rsidRPr="00F419EA" w14:paraId="5C5B138E" w14:textId="77777777" w:rsidTr="00D0385E">
        <w:trPr>
          <w:jc w:val="center"/>
        </w:trPr>
        <w:tc>
          <w:tcPr>
            <w:tcW w:w="2023" w:type="dxa"/>
            <w:shd w:val="clear" w:color="auto" w:fill="auto"/>
          </w:tcPr>
          <w:p w14:paraId="21FD689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w:t>
            </w:r>
          </w:p>
        </w:tc>
        <w:tc>
          <w:tcPr>
            <w:tcW w:w="5528" w:type="dxa"/>
            <w:shd w:val="clear" w:color="auto" w:fill="auto"/>
          </w:tcPr>
          <w:p w14:paraId="11A2280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loca</w:t>
            </w:r>
            <w:r w:rsidRPr="00F419EA">
              <w:rPr>
                <w:rFonts w:ascii="Arial" w:eastAsia="MS Mincho" w:hAnsi="Arial"/>
                <w:sz w:val="18"/>
              </w:rPr>
              <w:t>tion</w:t>
            </w:r>
            <w:r w:rsidRPr="00F419EA">
              <w:rPr>
                <w:rFonts w:ascii="Arial" w:eastAsia="MS Mincho" w:hAnsi="Arial" w:hint="eastAsia"/>
                <w:sz w:val="18"/>
              </w:rPr>
              <w:t>Policy</w:t>
            </w:r>
            <w:proofErr w:type="spellEnd"/>
          </w:p>
        </w:tc>
        <w:tc>
          <w:tcPr>
            <w:tcW w:w="2304" w:type="dxa"/>
            <w:shd w:val="clear" w:color="auto" w:fill="auto"/>
          </w:tcPr>
          <w:p w14:paraId="14E62661" w14:textId="77777777" w:rsidR="00F419EA" w:rsidRPr="00F419EA" w:rsidRDefault="00F419EA" w:rsidP="00F419EA">
            <w:pPr>
              <w:keepLines/>
              <w:spacing w:after="0"/>
              <w:rPr>
                <w:rFonts w:ascii="Arial" w:eastAsia="MS Mincho" w:hAnsi="Arial"/>
                <w:sz w:val="18"/>
                <w:lang w:eastAsia="ja-JP"/>
              </w:rPr>
            </w:pPr>
          </w:p>
        </w:tc>
      </w:tr>
      <w:tr w:rsidR="00F419EA" w:rsidRPr="00F419EA" w14:paraId="107AF4CB" w14:textId="77777777" w:rsidTr="00D0385E">
        <w:trPr>
          <w:jc w:val="center"/>
        </w:trPr>
        <w:tc>
          <w:tcPr>
            <w:tcW w:w="2023" w:type="dxa"/>
            <w:shd w:val="clear" w:color="auto" w:fill="auto"/>
          </w:tcPr>
          <w:p w14:paraId="2D0A1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11</w:t>
            </w:r>
          </w:p>
        </w:tc>
        <w:tc>
          <w:tcPr>
            <w:tcW w:w="5528" w:type="dxa"/>
            <w:shd w:val="clear" w:color="auto" w:fill="auto"/>
          </w:tcPr>
          <w:p w14:paraId="7636E0A7"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m</w:t>
            </w:r>
            <w:r w:rsidRPr="00F419EA">
              <w:rPr>
                <w:rFonts w:ascii="Arial" w:eastAsia="MS Mincho" w:hAnsi="Arial" w:hint="eastAsia"/>
                <w:sz w:val="18"/>
              </w:rPr>
              <w:t>2</w:t>
            </w:r>
            <w:r w:rsidRPr="00F419EA">
              <w:rPr>
                <w:rFonts w:ascii="Arial" w:eastAsia="MS Mincho" w:hAnsi="Arial"/>
                <w:sz w:val="18"/>
              </w:rPr>
              <w:t>mServiceSubscriptionProfile</w:t>
            </w:r>
          </w:p>
        </w:tc>
        <w:tc>
          <w:tcPr>
            <w:tcW w:w="2304" w:type="dxa"/>
            <w:shd w:val="clear" w:color="auto" w:fill="auto"/>
          </w:tcPr>
          <w:p w14:paraId="3255611A" w14:textId="77777777" w:rsidR="00F419EA" w:rsidRPr="00F419EA" w:rsidRDefault="00F419EA" w:rsidP="00F419EA">
            <w:pPr>
              <w:keepLines/>
              <w:spacing w:after="0"/>
              <w:rPr>
                <w:rFonts w:ascii="Arial" w:eastAsia="MS Mincho" w:hAnsi="Arial"/>
                <w:sz w:val="18"/>
                <w:lang w:eastAsia="ja-JP"/>
              </w:rPr>
            </w:pPr>
          </w:p>
        </w:tc>
      </w:tr>
      <w:tr w:rsidR="00F419EA" w:rsidRPr="00F419EA" w14:paraId="7F098464" w14:textId="77777777" w:rsidTr="00D0385E">
        <w:trPr>
          <w:jc w:val="center"/>
        </w:trPr>
        <w:tc>
          <w:tcPr>
            <w:tcW w:w="2023" w:type="dxa"/>
            <w:shd w:val="clear" w:color="auto" w:fill="auto"/>
          </w:tcPr>
          <w:p w14:paraId="580DDB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12</w:t>
            </w:r>
          </w:p>
        </w:tc>
        <w:tc>
          <w:tcPr>
            <w:tcW w:w="5528" w:type="dxa"/>
            <w:shd w:val="clear" w:color="auto" w:fill="auto"/>
          </w:tcPr>
          <w:p w14:paraId="269C2A20"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mgmtCmd</w:t>
            </w:r>
            <w:proofErr w:type="spellEnd"/>
          </w:p>
        </w:tc>
        <w:tc>
          <w:tcPr>
            <w:tcW w:w="2304" w:type="dxa"/>
            <w:shd w:val="clear" w:color="auto" w:fill="auto"/>
          </w:tcPr>
          <w:p w14:paraId="5008DCC0" w14:textId="77777777" w:rsidR="00F419EA" w:rsidRPr="00F419EA" w:rsidRDefault="00F419EA" w:rsidP="00F419EA">
            <w:pPr>
              <w:keepLines/>
              <w:spacing w:after="0"/>
              <w:rPr>
                <w:rFonts w:ascii="Arial" w:eastAsia="MS Mincho" w:hAnsi="Arial"/>
                <w:sz w:val="18"/>
                <w:lang w:eastAsia="ja-JP"/>
              </w:rPr>
            </w:pPr>
          </w:p>
        </w:tc>
      </w:tr>
      <w:tr w:rsidR="00F419EA" w:rsidRPr="00F419EA" w14:paraId="74E51654" w14:textId="77777777" w:rsidTr="00D0385E">
        <w:trPr>
          <w:jc w:val="center"/>
        </w:trPr>
        <w:tc>
          <w:tcPr>
            <w:tcW w:w="2023" w:type="dxa"/>
            <w:shd w:val="clear" w:color="auto" w:fill="auto"/>
          </w:tcPr>
          <w:p w14:paraId="2B28FDF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13</w:t>
            </w:r>
          </w:p>
        </w:tc>
        <w:tc>
          <w:tcPr>
            <w:tcW w:w="5528" w:type="dxa"/>
            <w:shd w:val="clear" w:color="auto" w:fill="auto"/>
          </w:tcPr>
          <w:p w14:paraId="5EA2EC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mgmtObj</w:t>
            </w:r>
            <w:proofErr w:type="spellEnd"/>
          </w:p>
        </w:tc>
        <w:tc>
          <w:tcPr>
            <w:tcW w:w="2304" w:type="dxa"/>
            <w:shd w:val="clear" w:color="auto" w:fill="auto"/>
          </w:tcPr>
          <w:p w14:paraId="2B4799D4" w14:textId="77777777" w:rsidR="00F419EA" w:rsidRPr="00F419EA" w:rsidRDefault="00F419EA" w:rsidP="00F419EA">
            <w:pPr>
              <w:keepLines/>
              <w:spacing w:after="0"/>
              <w:rPr>
                <w:rFonts w:ascii="Arial" w:eastAsia="MS Mincho" w:hAnsi="Arial"/>
                <w:sz w:val="18"/>
                <w:lang w:eastAsia="ja-JP"/>
              </w:rPr>
            </w:pPr>
          </w:p>
        </w:tc>
      </w:tr>
      <w:tr w:rsidR="00F419EA" w:rsidRPr="00F419EA" w14:paraId="04A54A1C" w14:textId="77777777" w:rsidTr="00D0385E">
        <w:trPr>
          <w:jc w:val="center"/>
        </w:trPr>
        <w:tc>
          <w:tcPr>
            <w:tcW w:w="2023" w:type="dxa"/>
            <w:shd w:val="clear" w:color="auto" w:fill="auto"/>
          </w:tcPr>
          <w:p w14:paraId="13969D3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14</w:t>
            </w:r>
          </w:p>
        </w:tc>
        <w:tc>
          <w:tcPr>
            <w:tcW w:w="5528" w:type="dxa"/>
            <w:shd w:val="clear" w:color="auto" w:fill="auto"/>
          </w:tcPr>
          <w:p w14:paraId="1418F9E8"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n</w:t>
            </w:r>
            <w:r w:rsidRPr="00F419EA">
              <w:rPr>
                <w:rFonts w:ascii="Arial" w:eastAsia="MS Mincho" w:hAnsi="Arial" w:hint="eastAsia"/>
                <w:sz w:val="18"/>
              </w:rPr>
              <w:t>ode</w:t>
            </w:r>
          </w:p>
        </w:tc>
        <w:tc>
          <w:tcPr>
            <w:tcW w:w="2304" w:type="dxa"/>
            <w:shd w:val="clear" w:color="auto" w:fill="auto"/>
          </w:tcPr>
          <w:p w14:paraId="1D37E6FD" w14:textId="77777777" w:rsidR="00F419EA" w:rsidRPr="00F419EA" w:rsidRDefault="00F419EA" w:rsidP="00F419EA">
            <w:pPr>
              <w:keepLines/>
              <w:spacing w:after="0"/>
              <w:rPr>
                <w:rFonts w:ascii="Arial" w:eastAsia="MS Mincho" w:hAnsi="Arial"/>
                <w:sz w:val="18"/>
                <w:lang w:eastAsia="ja-JP"/>
              </w:rPr>
            </w:pPr>
          </w:p>
        </w:tc>
      </w:tr>
      <w:tr w:rsidR="00F419EA" w:rsidRPr="00F419EA" w14:paraId="631A7CCF" w14:textId="77777777" w:rsidTr="00D0385E">
        <w:trPr>
          <w:jc w:val="center"/>
        </w:trPr>
        <w:tc>
          <w:tcPr>
            <w:tcW w:w="2023" w:type="dxa"/>
            <w:shd w:val="clear" w:color="auto" w:fill="auto"/>
          </w:tcPr>
          <w:p w14:paraId="5418D1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15</w:t>
            </w:r>
          </w:p>
        </w:tc>
        <w:tc>
          <w:tcPr>
            <w:tcW w:w="5528" w:type="dxa"/>
            <w:shd w:val="clear" w:color="auto" w:fill="auto"/>
          </w:tcPr>
          <w:p w14:paraId="572E4BC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pollingChannel</w:t>
            </w:r>
            <w:proofErr w:type="spellEnd"/>
          </w:p>
        </w:tc>
        <w:tc>
          <w:tcPr>
            <w:tcW w:w="2304" w:type="dxa"/>
            <w:shd w:val="clear" w:color="auto" w:fill="auto"/>
          </w:tcPr>
          <w:p w14:paraId="261DDFAB" w14:textId="77777777" w:rsidR="00F419EA" w:rsidRPr="00F419EA" w:rsidRDefault="00F419EA" w:rsidP="00F419EA">
            <w:pPr>
              <w:keepLines/>
              <w:spacing w:after="0"/>
              <w:rPr>
                <w:rFonts w:ascii="Arial" w:eastAsia="MS Mincho" w:hAnsi="Arial"/>
                <w:sz w:val="18"/>
                <w:lang w:eastAsia="ja-JP"/>
              </w:rPr>
            </w:pPr>
          </w:p>
        </w:tc>
      </w:tr>
      <w:tr w:rsidR="00F419EA" w:rsidRPr="00F419EA" w14:paraId="4DB99ECC" w14:textId="77777777" w:rsidTr="00D0385E">
        <w:trPr>
          <w:jc w:val="center"/>
        </w:trPr>
        <w:tc>
          <w:tcPr>
            <w:tcW w:w="2023" w:type="dxa"/>
            <w:shd w:val="clear" w:color="auto" w:fill="auto"/>
          </w:tcPr>
          <w:p w14:paraId="0A32FB4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16</w:t>
            </w:r>
          </w:p>
        </w:tc>
        <w:tc>
          <w:tcPr>
            <w:tcW w:w="5528" w:type="dxa"/>
            <w:shd w:val="clear" w:color="auto" w:fill="auto"/>
          </w:tcPr>
          <w:p w14:paraId="60DF743D"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p>
        </w:tc>
        <w:tc>
          <w:tcPr>
            <w:tcW w:w="2304" w:type="dxa"/>
            <w:shd w:val="clear" w:color="auto" w:fill="auto"/>
          </w:tcPr>
          <w:p w14:paraId="777B3BFF" w14:textId="77777777" w:rsidR="00F419EA" w:rsidRPr="00F419EA" w:rsidRDefault="00F419EA" w:rsidP="00F419EA">
            <w:pPr>
              <w:keepLines/>
              <w:spacing w:after="0"/>
              <w:rPr>
                <w:rFonts w:ascii="Arial" w:eastAsia="MS Mincho" w:hAnsi="Arial"/>
                <w:sz w:val="18"/>
                <w:lang w:eastAsia="ja-JP"/>
              </w:rPr>
            </w:pPr>
          </w:p>
        </w:tc>
      </w:tr>
      <w:tr w:rsidR="00F419EA" w:rsidRPr="00F419EA" w14:paraId="293B6FBE" w14:textId="77777777" w:rsidTr="00D0385E">
        <w:trPr>
          <w:jc w:val="center"/>
        </w:trPr>
        <w:tc>
          <w:tcPr>
            <w:tcW w:w="2023" w:type="dxa"/>
            <w:shd w:val="clear" w:color="auto" w:fill="auto"/>
          </w:tcPr>
          <w:p w14:paraId="650DC70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17</w:t>
            </w:r>
          </w:p>
        </w:tc>
        <w:tc>
          <w:tcPr>
            <w:tcW w:w="5528" w:type="dxa"/>
            <w:shd w:val="clear" w:color="auto" w:fill="auto"/>
          </w:tcPr>
          <w:p w14:paraId="5C987BD4"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r</w:t>
            </w:r>
            <w:r w:rsidRPr="00F419EA">
              <w:rPr>
                <w:rFonts w:ascii="Arial" w:eastAsia="MS Mincho" w:hAnsi="Arial" w:hint="eastAsia"/>
                <w:sz w:val="18"/>
              </w:rPr>
              <w:t>equest</w:t>
            </w:r>
          </w:p>
        </w:tc>
        <w:tc>
          <w:tcPr>
            <w:tcW w:w="2304" w:type="dxa"/>
            <w:shd w:val="clear" w:color="auto" w:fill="auto"/>
          </w:tcPr>
          <w:p w14:paraId="60D367A1" w14:textId="77777777" w:rsidR="00F419EA" w:rsidRPr="00F419EA" w:rsidRDefault="00F419EA" w:rsidP="00F419EA">
            <w:pPr>
              <w:keepLines/>
              <w:spacing w:after="0"/>
              <w:rPr>
                <w:rFonts w:ascii="Arial" w:eastAsia="MS Mincho" w:hAnsi="Arial"/>
                <w:sz w:val="18"/>
                <w:lang w:eastAsia="ja-JP"/>
              </w:rPr>
            </w:pPr>
          </w:p>
        </w:tc>
      </w:tr>
      <w:tr w:rsidR="00F419EA" w:rsidRPr="00F419EA" w14:paraId="7D6BC490" w14:textId="77777777" w:rsidTr="00D0385E">
        <w:trPr>
          <w:jc w:val="center"/>
        </w:trPr>
        <w:tc>
          <w:tcPr>
            <w:tcW w:w="2023" w:type="dxa"/>
            <w:shd w:val="clear" w:color="auto" w:fill="auto"/>
          </w:tcPr>
          <w:p w14:paraId="683AA73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18</w:t>
            </w:r>
          </w:p>
        </w:tc>
        <w:tc>
          <w:tcPr>
            <w:tcW w:w="5528" w:type="dxa"/>
            <w:shd w:val="clear" w:color="auto" w:fill="auto"/>
          </w:tcPr>
          <w:p w14:paraId="2D2D9EA1"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chedule</w:t>
            </w:r>
          </w:p>
        </w:tc>
        <w:tc>
          <w:tcPr>
            <w:tcW w:w="2304" w:type="dxa"/>
            <w:shd w:val="clear" w:color="auto" w:fill="auto"/>
          </w:tcPr>
          <w:p w14:paraId="4A2B626D" w14:textId="77777777" w:rsidR="00F419EA" w:rsidRPr="00F419EA" w:rsidRDefault="00F419EA" w:rsidP="00F419EA">
            <w:pPr>
              <w:keepLines/>
              <w:spacing w:after="0"/>
              <w:rPr>
                <w:rFonts w:ascii="Arial" w:eastAsia="MS Mincho" w:hAnsi="Arial"/>
                <w:sz w:val="18"/>
                <w:lang w:eastAsia="ja-JP"/>
              </w:rPr>
            </w:pPr>
          </w:p>
        </w:tc>
      </w:tr>
      <w:tr w:rsidR="00F419EA" w:rsidRPr="00F419EA" w14:paraId="08CF8E0C" w14:textId="77777777" w:rsidTr="00D0385E">
        <w:trPr>
          <w:jc w:val="center"/>
        </w:trPr>
        <w:tc>
          <w:tcPr>
            <w:tcW w:w="2023" w:type="dxa"/>
            <w:shd w:val="clear" w:color="auto" w:fill="auto"/>
          </w:tcPr>
          <w:p w14:paraId="2A60C7C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19</w:t>
            </w:r>
          </w:p>
        </w:tc>
        <w:tc>
          <w:tcPr>
            <w:tcW w:w="5528" w:type="dxa"/>
            <w:shd w:val="clear" w:color="auto" w:fill="auto"/>
          </w:tcPr>
          <w:p w14:paraId="5DDC82F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serviceSubscribedAppRule</w:t>
            </w:r>
            <w:proofErr w:type="spellEnd"/>
          </w:p>
        </w:tc>
        <w:tc>
          <w:tcPr>
            <w:tcW w:w="2304" w:type="dxa"/>
            <w:shd w:val="clear" w:color="auto" w:fill="auto"/>
          </w:tcPr>
          <w:p w14:paraId="6F9A2D7A" w14:textId="77777777" w:rsidR="00F419EA" w:rsidRPr="00F419EA" w:rsidRDefault="00F419EA" w:rsidP="00F419EA">
            <w:pPr>
              <w:keepLines/>
              <w:spacing w:after="0"/>
              <w:rPr>
                <w:rFonts w:ascii="Arial" w:eastAsia="MS Mincho" w:hAnsi="Arial"/>
                <w:sz w:val="18"/>
                <w:lang w:eastAsia="ja-JP"/>
              </w:rPr>
            </w:pPr>
          </w:p>
        </w:tc>
      </w:tr>
      <w:tr w:rsidR="00F419EA" w:rsidRPr="00F419EA" w14:paraId="2785AB5D" w14:textId="77777777" w:rsidTr="00D0385E">
        <w:trPr>
          <w:jc w:val="center"/>
        </w:trPr>
        <w:tc>
          <w:tcPr>
            <w:tcW w:w="2023" w:type="dxa"/>
            <w:shd w:val="clear" w:color="auto" w:fill="auto"/>
          </w:tcPr>
          <w:p w14:paraId="1D89050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20</w:t>
            </w:r>
          </w:p>
        </w:tc>
        <w:tc>
          <w:tcPr>
            <w:tcW w:w="5528" w:type="dxa"/>
            <w:shd w:val="clear" w:color="auto" w:fill="auto"/>
          </w:tcPr>
          <w:p w14:paraId="2C93A162"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serviceSubscribedNode</w:t>
            </w:r>
            <w:proofErr w:type="spellEnd"/>
          </w:p>
        </w:tc>
        <w:tc>
          <w:tcPr>
            <w:tcW w:w="2304" w:type="dxa"/>
            <w:shd w:val="clear" w:color="auto" w:fill="auto"/>
          </w:tcPr>
          <w:p w14:paraId="36A30864" w14:textId="77777777" w:rsidR="00F419EA" w:rsidRPr="00F419EA" w:rsidRDefault="00F419EA" w:rsidP="00F419EA">
            <w:pPr>
              <w:keepLines/>
              <w:spacing w:after="0"/>
              <w:rPr>
                <w:rFonts w:ascii="Arial" w:eastAsia="MS Mincho" w:hAnsi="Arial"/>
                <w:sz w:val="18"/>
                <w:lang w:eastAsia="ja-JP"/>
              </w:rPr>
            </w:pPr>
          </w:p>
        </w:tc>
      </w:tr>
      <w:tr w:rsidR="00F419EA" w:rsidRPr="00F419EA" w14:paraId="1734B330" w14:textId="77777777" w:rsidTr="00D0385E">
        <w:trPr>
          <w:jc w:val="center"/>
        </w:trPr>
        <w:tc>
          <w:tcPr>
            <w:tcW w:w="2023" w:type="dxa"/>
            <w:shd w:val="clear" w:color="auto" w:fill="auto"/>
          </w:tcPr>
          <w:p w14:paraId="4E0BC9C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21</w:t>
            </w:r>
          </w:p>
        </w:tc>
        <w:tc>
          <w:tcPr>
            <w:tcW w:w="5528" w:type="dxa"/>
            <w:shd w:val="clear" w:color="auto" w:fill="auto"/>
          </w:tcPr>
          <w:p w14:paraId="3547C9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statsCollect</w:t>
            </w:r>
            <w:proofErr w:type="spellEnd"/>
          </w:p>
        </w:tc>
        <w:tc>
          <w:tcPr>
            <w:tcW w:w="2304" w:type="dxa"/>
            <w:shd w:val="clear" w:color="auto" w:fill="auto"/>
          </w:tcPr>
          <w:p w14:paraId="1DF9E78C" w14:textId="77777777" w:rsidR="00F419EA" w:rsidRPr="00F419EA" w:rsidRDefault="00F419EA" w:rsidP="00F419EA">
            <w:pPr>
              <w:keepLines/>
              <w:spacing w:after="0"/>
              <w:rPr>
                <w:rFonts w:ascii="Arial" w:eastAsia="MS Mincho" w:hAnsi="Arial"/>
                <w:sz w:val="18"/>
                <w:lang w:eastAsia="ja-JP"/>
              </w:rPr>
            </w:pPr>
          </w:p>
        </w:tc>
      </w:tr>
      <w:tr w:rsidR="00F419EA" w:rsidRPr="00F419EA" w14:paraId="10795637" w14:textId="77777777" w:rsidTr="00D0385E">
        <w:trPr>
          <w:jc w:val="center"/>
        </w:trPr>
        <w:tc>
          <w:tcPr>
            <w:tcW w:w="2023" w:type="dxa"/>
            <w:shd w:val="clear" w:color="auto" w:fill="auto"/>
          </w:tcPr>
          <w:p w14:paraId="5BCAFD4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22</w:t>
            </w:r>
          </w:p>
        </w:tc>
        <w:tc>
          <w:tcPr>
            <w:tcW w:w="5528" w:type="dxa"/>
            <w:shd w:val="clear" w:color="auto" w:fill="auto"/>
          </w:tcPr>
          <w:p w14:paraId="156423AE"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statsConfig</w:t>
            </w:r>
            <w:proofErr w:type="spellEnd"/>
          </w:p>
        </w:tc>
        <w:tc>
          <w:tcPr>
            <w:tcW w:w="2304" w:type="dxa"/>
            <w:shd w:val="clear" w:color="auto" w:fill="auto"/>
          </w:tcPr>
          <w:p w14:paraId="3DB9803C" w14:textId="77777777" w:rsidR="00F419EA" w:rsidRPr="00F419EA" w:rsidRDefault="00F419EA" w:rsidP="00F419EA">
            <w:pPr>
              <w:keepLines/>
              <w:spacing w:after="0"/>
              <w:rPr>
                <w:rFonts w:ascii="Arial" w:eastAsia="MS Mincho" w:hAnsi="Arial"/>
                <w:sz w:val="18"/>
                <w:lang w:eastAsia="ja-JP"/>
              </w:rPr>
            </w:pPr>
          </w:p>
        </w:tc>
      </w:tr>
      <w:tr w:rsidR="00F419EA" w:rsidRPr="00F419EA" w14:paraId="759773C2" w14:textId="77777777" w:rsidTr="00D0385E">
        <w:trPr>
          <w:jc w:val="center"/>
        </w:trPr>
        <w:tc>
          <w:tcPr>
            <w:tcW w:w="2023" w:type="dxa"/>
            <w:shd w:val="clear" w:color="auto" w:fill="auto"/>
          </w:tcPr>
          <w:p w14:paraId="19ED3C5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23</w:t>
            </w:r>
          </w:p>
        </w:tc>
        <w:tc>
          <w:tcPr>
            <w:tcW w:w="5528" w:type="dxa"/>
            <w:shd w:val="clear" w:color="auto" w:fill="auto"/>
          </w:tcPr>
          <w:p w14:paraId="3D30D6EF"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ubscription</w:t>
            </w:r>
          </w:p>
        </w:tc>
        <w:tc>
          <w:tcPr>
            <w:tcW w:w="2304" w:type="dxa"/>
            <w:shd w:val="clear" w:color="auto" w:fill="auto"/>
          </w:tcPr>
          <w:p w14:paraId="15B255EF" w14:textId="77777777" w:rsidR="00F419EA" w:rsidRPr="00F419EA" w:rsidRDefault="00F419EA" w:rsidP="00F419EA">
            <w:pPr>
              <w:keepLines/>
              <w:spacing w:after="0"/>
              <w:rPr>
                <w:rFonts w:ascii="Arial" w:eastAsia="MS Mincho" w:hAnsi="Arial"/>
                <w:sz w:val="18"/>
                <w:lang w:eastAsia="ja-JP"/>
              </w:rPr>
            </w:pPr>
          </w:p>
        </w:tc>
      </w:tr>
      <w:tr w:rsidR="00F419EA" w:rsidRPr="00F419EA" w14:paraId="0058C5AC" w14:textId="77777777" w:rsidTr="00D0385E">
        <w:trPr>
          <w:jc w:val="center"/>
        </w:trPr>
        <w:tc>
          <w:tcPr>
            <w:tcW w:w="2023" w:type="dxa"/>
            <w:shd w:val="clear" w:color="auto" w:fill="auto"/>
          </w:tcPr>
          <w:p w14:paraId="4E40D3A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24</w:t>
            </w:r>
          </w:p>
        </w:tc>
        <w:tc>
          <w:tcPr>
            <w:tcW w:w="5528" w:type="dxa"/>
            <w:shd w:val="clear" w:color="auto" w:fill="auto"/>
          </w:tcPr>
          <w:p w14:paraId="2805C44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semanticDescriptor</w:t>
            </w:r>
            <w:proofErr w:type="spellEnd"/>
          </w:p>
        </w:tc>
        <w:tc>
          <w:tcPr>
            <w:tcW w:w="2304" w:type="dxa"/>
            <w:shd w:val="clear" w:color="auto" w:fill="auto"/>
          </w:tcPr>
          <w:p w14:paraId="0048B51D" w14:textId="77777777" w:rsidR="00F419EA" w:rsidRPr="00F419EA" w:rsidRDefault="00F419EA" w:rsidP="00F419EA">
            <w:pPr>
              <w:keepLines/>
              <w:spacing w:after="0"/>
              <w:rPr>
                <w:rFonts w:ascii="Arial" w:eastAsia="MS Mincho" w:hAnsi="Arial"/>
                <w:sz w:val="18"/>
                <w:lang w:eastAsia="ja-JP"/>
              </w:rPr>
            </w:pPr>
          </w:p>
        </w:tc>
      </w:tr>
      <w:tr w:rsidR="00F419EA" w:rsidRPr="00F419EA" w14:paraId="26560C6A" w14:textId="77777777" w:rsidTr="00D0385E">
        <w:trPr>
          <w:jc w:val="center"/>
        </w:trPr>
        <w:tc>
          <w:tcPr>
            <w:tcW w:w="2023" w:type="dxa"/>
            <w:shd w:val="clear" w:color="auto" w:fill="auto"/>
          </w:tcPr>
          <w:p w14:paraId="68A40A6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25</w:t>
            </w:r>
          </w:p>
        </w:tc>
        <w:tc>
          <w:tcPr>
            <w:tcW w:w="5528" w:type="dxa"/>
            <w:shd w:val="clear" w:color="auto" w:fill="auto"/>
          </w:tcPr>
          <w:p w14:paraId="78314051"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notificationTargetMgmtPolicyRef</w:t>
            </w:r>
            <w:proofErr w:type="spellEnd"/>
          </w:p>
        </w:tc>
        <w:tc>
          <w:tcPr>
            <w:tcW w:w="2304" w:type="dxa"/>
            <w:shd w:val="clear" w:color="auto" w:fill="auto"/>
          </w:tcPr>
          <w:p w14:paraId="147D4F40" w14:textId="77777777" w:rsidR="00F419EA" w:rsidRPr="00F419EA" w:rsidRDefault="00F419EA" w:rsidP="00F419EA">
            <w:pPr>
              <w:keepLines/>
              <w:spacing w:after="0"/>
              <w:rPr>
                <w:rFonts w:ascii="Arial" w:eastAsia="MS Mincho" w:hAnsi="Arial"/>
                <w:sz w:val="18"/>
                <w:lang w:eastAsia="ja-JP"/>
              </w:rPr>
            </w:pPr>
          </w:p>
        </w:tc>
      </w:tr>
      <w:tr w:rsidR="00F419EA" w:rsidRPr="00F419EA" w14:paraId="1D032DE0" w14:textId="77777777" w:rsidTr="00D0385E">
        <w:trPr>
          <w:jc w:val="center"/>
        </w:trPr>
        <w:tc>
          <w:tcPr>
            <w:tcW w:w="2023" w:type="dxa"/>
            <w:shd w:val="clear" w:color="auto" w:fill="auto"/>
          </w:tcPr>
          <w:p w14:paraId="4E270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26</w:t>
            </w:r>
          </w:p>
        </w:tc>
        <w:tc>
          <w:tcPr>
            <w:tcW w:w="5528" w:type="dxa"/>
            <w:shd w:val="clear" w:color="auto" w:fill="auto"/>
          </w:tcPr>
          <w:p w14:paraId="495A287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notificationTargetPolicy</w:t>
            </w:r>
            <w:proofErr w:type="spellEnd"/>
          </w:p>
        </w:tc>
        <w:tc>
          <w:tcPr>
            <w:tcW w:w="2304" w:type="dxa"/>
            <w:shd w:val="clear" w:color="auto" w:fill="auto"/>
          </w:tcPr>
          <w:p w14:paraId="22CFE7FA" w14:textId="77777777" w:rsidR="00F419EA" w:rsidRPr="00F419EA" w:rsidRDefault="00F419EA" w:rsidP="00F419EA">
            <w:pPr>
              <w:keepLines/>
              <w:spacing w:after="0"/>
              <w:rPr>
                <w:rFonts w:ascii="Arial" w:eastAsia="MS Mincho" w:hAnsi="Arial"/>
                <w:sz w:val="18"/>
                <w:lang w:eastAsia="ja-JP"/>
              </w:rPr>
            </w:pPr>
          </w:p>
        </w:tc>
      </w:tr>
      <w:tr w:rsidR="00F419EA" w:rsidRPr="00F419EA" w14:paraId="7AFE36C6" w14:textId="77777777" w:rsidTr="00D0385E">
        <w:trPr>
          <w:jc w:val="center"/>
        </w:trPr>
        <w:tc>
          <w:tcPr>
            <w:tcW w:w="2023" w:type="dxa"/>
            <w:shd w:val="clear" w:color="auto" w:fill="auto"/>
          </w:tcPr>
          <w:p w14:paraId="1E03ABD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27</w:t>
            </w:r>
          </w:p>
        </w:tc>
        <w:tc>
          <w:tcPr>
            <w:tcW w:w="5528" w:type="dxa"/>
            <w:shd w:val="clear" w:color="auto" w:fill="auto"/>
          </w:tcPr>
          <w:p w14:paraId="0DE50DB0"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policyDeletionRules</w:t>
            </w:r>
            <w:proofErr w:type="spellEnd"/>
          </w:p>
        </w:tc>
        <w:tc>
          <w:tcPr>
            <w:tcW w:w="2304" w:type="dxa"/>
            <w:shd w:val="clear" w:color="auto" w:fill="auto"/>
          </w:tcPr>
          <w:p w14:paraId="274AC898" w14:textId="77777777" w:rsidR="00F419EA" w:rsidRPr="00F419EA" w:rsidRDefault="00F419EA" w:rsidP="00F419EA">
            <w:pPr>
              <w:keepLines/>
              <w:spacing w:after="0"/>
              <w:rPr>
                <w:rFonts w:ascii="Arial" w:eastAsia="MS Mincho" w:hAnsi="Arial"/>
                <w:sz w:val="18"/>
                <w:lang w:eastAsia="ja-JP"/>
              </w:rPr>
            </w:pPr>
          </w:p>
        </w:tc>
      </w:tr>
      <w:tr w:rsidR="00F419EA" w:rsidRPr="00F419EA" w14:paraId="75F28AB0" w14:textId="77777777" w:rsidTr="00D0385E">
        <w:trPr>
          <w:jc w:val="center"/>
        </w:trPr>
        <w:tc>
          <w:tcPr>
            <w:tcW w:w="2023" w:type="dxa"/>
            <w:shd w:val="clear" w:color="auto" w:fill="auto"/>
          </w:tcPr>
          <w:p w14:paraId="058835A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28</w:t>
            </w:r>
          </w:p>
        </w:tc>
        <w:tc>
          <w:tcPr>
            <w:tcW w:w="5528" w:type="dxa"/>
            <w:shd w:val="clear" w:color="auto" w:fill="auto"/>
          </w:tcPr>
          <w:p w14:paraId="55800F7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w:t>
            </w:r>
            <w:proofErr w:type="spellEnd"/>
          </w:p>
        </w:tc>
        <w:tc>
          <w:tcPr>
            <w:tcW w:w="2304" w:type="dxa"/>
            <w:shd w:val="clear" w:color="auto" w:fill="auto"/>
          </w:tcPr>
          <w:p w14:paraId="2CDEAF29" w14:textId="77777777" w:rsidR="00F419EA" w:rsidRPr="00F419EA" w:rsidRDefault="00F419EA" w:rsidP="00F419EA">
            <w:pPr>
              <w:keepLines/>
              <w:spacing w:after="0"/>
              <w:rPr>
                <w:rFonts w:ascii="Arial" w:eastAsia="MS Mincho" w:hAnsi="Arial"/>
                <w:sz w:val="18"/>
                <w:lang w:eastAsia="ja-JP"/>
              </w:rPr>
            </w:pPr>
          </w:p>
        </w:tc>
      </w:tr>
      <w:tr w:rsidR="00F419EA" w:rsidRPr="00F419EA" w14:paraId="4A73B871" w14:textId="77777777" w:rsidTr="00D0385E">
        <w:trPr>
          <w:jc w:val="center"/>
        </w:trPr>
        <w:tc>
          <w:tcPr>
            <w:tcW w:w="2023" w:type="dxa"/>
            <w:shd w:val="clear" w:color="auto" w:fill="auto"/>
          </w:tcPr>
          <w:p w14:paraId="74BF77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29</w:t>
            </w:r>
          </w:p>
        </w:tc>
        <w:tc>
          <w:tcPr>
            <w:tcW w:w="5528" w:type="dxa"/>
            <w:shd w:val="clear" w:color="auto" w:fill="auto"/>
          </w:tcPr>
          <w:p w14:paraId="7049E3C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w:t>
            </w:r>
            <w:proofErr w:type="spellEnd"/>
          </w:p>
        </w:tc>
        <w:tc>
          <w:tcPr>
            <w:tcW w:w="2304" w:type="dxa"/>
            <w:shd w:val="clear" w:color="auto" w:fill="auto"/>
          </w:tcPr>
          <w:p w14:paraId="5DB38149" w14:textId="77777777" w:rsidR="00F419EA" w:rsidRPr="00F419EA" w:rsidRDefault="00F419EA" w:rsidP="00F419EA">
            <w:pPr>
              <w:keepLines/>
              <w:spacing w:after="0"/>
              <w:rPr>
                <w:rFonts w:ascii="Arial" w:eastAsia="MS Mincho" w:hAnsi="Arial"/>
                <w:sz w:val="18"/>
                <w:lang w:eastAsia="ja-JP"/>
              </w:rPr>
            </w:pPr>
          </w:p>
        </w:tc>
      </w:tr>
      <w:tr w:rsidR="00F419EA" w:rsidRPr="00F419EA" w14:paraId="11D5C4F1" w14:textId="77777777" w:rsidTr="00D0385E">
        <w:trPr>
          <w:jc w:val="center"/>
        </w:trPr>
        <w:tc>
          <w:tcPr>
            <w:tcW w:w="2023" w:type="dxa"/>
            <w:shd w:val="clear" w:color="auto" w:fill="auto"/>
          </w:tcPr>
          <w:p w14:paraId="5477A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30</w:t>
            </w:r>
          </w:p>
        </w:tc>
        <w:tc>
          <w:tcPr>
            <w:tcW w:w="5528" w:type="dxa"/>
            <w:shd w:val="clear" w:color="auto" w:fill="auto"/>
          </w:tcPr>
          <w:p w14:paraId="0D8C2F2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w:t>
            </w:r>
            <w:proofErr w:type="spellEnd"/>
          </w:p>
        </w:tc>
        <w:tc>
          <w:tcPr>
            <w:tcW w:w="2304" w:type="dxa"/>
            <w:shd w:val="clear" w:color="auto" w:fill="auto"/>
          </w:tcPr>
          <w:p w14:paraId="55FACEA0" w14:textId="77777777" w:rsidR="00F419EA" w:rsidRPr="00F419EA" w:rsidRDefault="00F419EA" w:rsidP="00F419EA">
            <w:pPr>
              <w:keepLines/>
              <w:spacing w:after="0"/>
              <w:rPr>
                <w:rFonts w:ascii="Arial" w:eastAsia="MS Mincho" w:hAnsi="Arial"/>
                <w:sz w:val="18"/>
                <w:lang w:eastAsia="ja-JP"/>
              </w:rPr>
            </w:pPr>
          </w:p>
        </w:tc>
      </w:tr>
      <w:tr w:rsidR="00F419EA" w:rsidRPr="00F419EA" w14:paraId="5BB54F30" w14:textId="77777777" w:rsidTr="00D0385E">
        <w:trPr>
          <w:jc w:val="center"/>
        </w:trPr>
        <w:tc>
          <w:tcPr>
            <w:tcW w:w="2023" w:type="dxa"/>
            <w:shd w:val="clear" w:color="auto" w:fill="auto"/>
          </w:tcPr>
          <w:p w14:paraId="50F10BD8"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31</w:t>
            </w:r>
          </w:p>
        </w:tc>
        <w:tc>
          <w:tcPr>
            <w:tcW w:w="5528" w:type="dxa"/>
            <w:shd w:val="clear" w:color="auto" w:fill="auto"/>
          </w:tcPr>
          <w:p w14:paraId="4A604372"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role</w:t>
            </w:r>
          </w:p>
        </w:tc>
        <w:tc>
          <w:tcPr>
            <w:tcW w:w="2304" w:type="dxa"/>
            <w:shd w:val="clear" w:color="auto" w:fill="auto"/>
          </w:tcPr>
          <w:p w14:paraId="6A084E6B" w14:textId="77777777" w:rsidR="00F419EA" w:rsidRPr="00F419EA" w:rsidRDefault="00F419EA" w:rsidP="00F419EA">
            <w:pPr>
              <w:keepLines/>
              <w:spacing w:after="0"/>
              <w:rPr>
                <w:rFonts w:ascii="Arial" w:eastAsia="MS Mincho" w:hAnsi="Arial"/>
                <w:sz w:val="18"/>
                <w:lang w:eastAsia="ja-JP"/>
              </w:rPr>
            </w:pPr>
          </w:p>
        </w:tc>
      </w:tr>
      <w:tr w:rsidR="00F419EA" w:rsidRPr="00F419EA" w14:paraId="2F5537FC" w14:textId="77777777" w:rsidTr="00D0385E">
        <w:trPr>
          <w:jc w:val="center"/>
        </w:trPr>
        <w:tc>
          <w:tcPr>
            <w:tcW w:w="2023" w:type="dxa"/>
            <w:shd w:val="clear" w:color="auto" w:fill="auto"/>
          </w:tcPr>
          <w:p w14:paraId="55ABC8F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32</w:t>
            </w:r>
          </w:p>
        </w:tc>
        <w:tc>
          <w:tcPr>
            <w:tcW w:w="5528" w:type="dxa"/>
            <w:shd w:val="clear" w:color="auto" w:fill="auto"/>
          </w:tcPr>
          <w:p w14:paraId="3A4A88F9"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token</w:t>
            </w:r>
          </w:p>
        </w:tc>
        <w:tc>
          <w:tcPr>
            <w:tcW w:w="2304" w:type="dxa"/>
            <w:shd w:val="clear" w:color="auto" w:fill="auto"/>
          </w:tcPr>
          <w:p w14:paraId="587583FC" w14:textId="77777777" w:rsidR="00F419EA" w:rsidRPr="00F419EA" w:rsidRDefault="00F419EA" w:rsidP="00F419EA">
            <w:pPr>
              <w:keepLines/>
              <w:spacing w:after="0"/>
              <w:rPr>
                <w:rFonts w:ascii="Arial" w:eastAsia="MS Mincho" w:hAnsi="Arial"/>
                <w:sz w:val="18"/>
                <w:lang w:eastAsia="ja-JP"/>
              </w:rPr>
            </w:pPr>
          </w:p>
        </w:tc>
      </w:tr>
      <w:tr w:rsidR="00F419EA" w:rsidRPr="00F419EA" w14:paraId="51032A1B" w14:textId="77777777" w:rsidTr="00D0385E">
        <w:trPr>
          <w:jc w:val="center"/>
        </w:trPr>
        <w:tc>
          <w:tcPr>
            <w:tcW w:w="2023" w:type="dxa"/>
            <w:shd w:val="clear" w:color="auto" w:fill="auto"/>
          </w:tcPr>
          <w:p w14:paraId="7351856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33</w:t>
            </w:r>
          </w:p>
        </w:tc>
        <w:tc>
          <w:tcPr>
            <w:tcW w:w="5528" w:type="dxa"/>
            <w:shd w:val="clear" w:color="auto" w:fill="auto"/>
          </w:tcPr>
          <w:p w14:paraId="1978A05C"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43ACA357" w14:textId="77777777" w:rsidR="00F419EA" w:rsidRPr="00F419EA" w:rsidRDefault="00F419EA" w:rsidP="00F419EA">
            <w:pPr>
              <w:keepLines/>
              <w:spacing w:after="0"/>
              <w:rPr>
                <w:rFonts w:ascii="Arial" w:eastAsia="MS Mincho" w:hAnsi="Arial"/>
                <w:sz w:val="18"/>
                <w:lang w:eastAsia="ja-JP"/>
              </w:rPr>
            </w:pPr>
          </w:p>
        </w:tc>
      </w:tr>
      <w:tr w:rsidR="00F419EA" w:rsidRPr="00F419EA" w14:paraId="2410A35B" w14:textId="77777777" w:rsidTr="00D0385E">
        <w:trPr>
          <w:jc w:val="center"/>
        </w:trPr>
        <w:tc>
          <w:tcPr>
            <w:tcW w:w="2023" w:type="dxa"/>
            <w:shd w:val="clear" w:color="auto" w:fill="auto"/>
          </w:tcPr>
          <w:p w14:paraId="01731E1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34</w:t>
            </w:r>
          </w:p>
        </w:tc>
        <w:tc>
          <w:tcPr>
            <w:tcW w:w="5528" w:type="dxa"/>
            <w:shd w:val="clear" w:color="auto" w:fill="auto"/>
          </w:tcPr>
          <w:p w14:paraId="3854ED88"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w:t>
            </w:r>
            <w:proofErr w:type="spellEnd"/>
          </w:p>
        </w:tc>
        <w:tc>
          <w:tcPr>
            <w:tcW w:w="2304" w:type="dxa"/>
            <w:shd w:val="clear" w:color="auto" w:fill="auto"/>
          </w:tcPr>
          <w:p w14:paraId="2D294A35" w14:textId="77777777" w:rsidR="00F419EA" w:rsidRPr="00F419EA" w:rsidRDefault="00F419EA" w:rsidP="00F419EA">
            <w:pPr>
              <w:keepLines/>
              <w:spacing w:after="0"/>
              <w:rPr>
                <w:rFonts w:ascii="Arial" w:eastAsia="MS Mincho" w:hAnsi="Arial"/>
                <w:sz w:val="18"/>
                <w:lang w:eastAsia="ja-JP"/>
              </w:rPr>
            </w:pPr>
          </w:p>
        </w:tc>
      </w:tr>
      <w:tr w:rsidR="00F419EA" w:rsidRPr="00F419EA" w14:paraId="58E8E952" w14:textId="77777777" w:rsidTr="00D0385E">
        <w:trPr>
          <w:jc w:val="center"/>
        </w:trPr>
        <w:tc>
          <w:tcPr>
            <w:tcW w:w="2023" w:type="dxa"/>
            <w:shd w:val="clear" w:color="auto" w:fill="auto"/>
          </w:tcPr>
          <w:p w14:paraId="2D57943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35</w:t>
            </w:r>
          </w:p>
        </w:tc>
        <w:tc>
          <w:tcPr>
            <w:tcW w:w="5528" w:type="dxa"/>
            <w:shd w:val="clear" w:color="auto" w:fill="auto"/>
          </w:tcPr>
          <w:p w14:paraId="13DD66E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authorizationDecision</w:t>
            </w:r>
            <w:proofErr w:type="spellEnd"/>
          </w:p>
        </w:tc>
        <w:tc>
          <w:tcPr>
            <w:tcW w:w="2304" w:type="dxa"/>
            <w:shd w:val="clear" w:color="auto" w:fill="auto"/>
          </w:tcPr>
          <w:p w14:paraId="2FC2A2B6" w14:textId="77777777" w:rsidR="00F419EA" w:rsidRPr="00F419EA" w:rsidRDefault="00F419EA" w:rsidP="00F419EA">
            <w:pPr>
              <w:keepLines/>
              <w:spacing w:after="0"/>
              <w:rPr>
                <w:rFonts w:ascii="Arial" w:eastAsia="MS Mincho" w:hAnsi="Arial"/>
                <w:sz w:val="18"/>
                <w:lang w:eastAsia="ja-JP"/>
              </w:rPr>
            </w:pPr>
          </w:p>
        </w:tc>
      </w:tr>
      <w:tr w:rsidR="00F419EA" w:rsidRPr="00F419EA" w14:paraId="64C20EAB" w14:textId="77777777" w:rsidTr="00D0385E">
        <w:trPr>
          <w:jc w:val="center"/>
        </w:trPr>
        <w:tc>
          <w:tcPr>
            <w:tcW w:w="2023" w:type="dxa"/>
            <w:shd w:val="clear" w:color="auto" w:fill="auto"/>
          </w:tcPr>
          <w:p w14:paraId="7A4BDA6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36</w:t>
            </w:r>
          </w:p>
        </w:tc>
        <w:tc>
          <w:tcPr>
            <w:tcW w:w="5528" w:type="dxa"/>
            <w:shd w:val="clear" w:color="auto" w:fill="auto"/>
          </w:tcPr>
          <w:p w14:paraId="4B05DB8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authorizationPolicy</w:t>
            </w:r>
            <w:proofErr w:type="spellEnd"/>
          </w:p>
        </w:tc>
        <w:tc>
          <w:tcPr>
            <w:tcW w:w="2304" w:type="dxa"/>
            <w:shd w:val="clear" w:color="auto" w:fill="auto"/>
          </w:tcPr>
          <w:p w14:paraId="3AC2F872" w14:textId="77777777" w:rsidR="00F419EA" w:rsidRPr="00F419EA" w:rsidRDefault="00F419EA" w:rsidP="00F419EA">
            <w:pPr>
              <w:keepLines/>
              <w:spacing w:after="0"/>
              <w:rPr>
                <w:rFonts w:ascii="Arial" w:eastAsia="MS Mincho" w:hAnsi="Arial"/>
                <w:sz w:val="18"/>
                <w:lang w:eastAsia="ja-JP"/>
              </w:rPr>
            </w:pPr>
          </w:p>
        </w:tc>
      </w:tr>
      <w:tr w:rsidR="00F419EA" w:rsidRPr="00F419EA" w14:paraId="247AAB4C" w14:textId="77777777" w:rsidTr="00D0385E">
        <w:trPr>
          <w:jc w:val="center"/>
        </w:trPr>
        <w:tc>
          <w:tcPr>
            <w:tcW w:w="2023" w:type="dxa"/>
            <w:shd w:val="clear" w:color="auto" w:fill="auto"/>
          </w:tcPr>
          <w:p w14:paraId="03B9AD7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37</w:t>
            </w:r>
          </w:p>
        </w:tc>
        <w:tc>
          <w:tcPr>
            <w:tcW w:w="5528" w:type="dxa"/>
            <w:shd w:val="clear" w:color="auto" w:fill="auto"/>
          </w:tcPr>
          <w:p w14:paraId="05412F17"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authorizationInformation</w:t>
            </w:r>
            <w:proofErr w:type="spellEnd"/>
          </w:p>
        </w:tc>
        <w:tc>
          <w:tcPr>
            <w:tcW w:w="2304" w:type="dxa"/>
            <w:shd w:val="clear" w:color="auto" w:fill="auto"/>
          </w:tcPr>
          <w:p w14:paraId="30B82BF2" w14:textId="77777777" w:rsidR="00F419EA" w:rsidRPr="00F419EA" w:rsidRDefault="00F419EA" w:rsidP="00F419EA">
            <w:pPr>
              <w:keepLines/>
              <w:spacing w:after="0"/>
              <w:rPr>
                <w:rFonts w:ascii="Arial" w:eastAsia="MS Mincho" w:hAnsi="Arial"/>
                <w:sz w:val="18"/>
                <w:lang w:eastAsia="ja-JP"/>
              </w:rPr>
            </w:pPr>
          </w:p>
        </w:tc>
      </w:tr>
      <w:tr w:rsidR="00F419EA" w:rsidRPr="00F419EA" w14:paraId="52B60A4A" w14:textId="77777777" w:rsidTr="00D0385E">
        <w:trPr>
          <w:jc w:val="center"/>
        </w:trPr>
        <w:tc>
          <w:tcPr>
            <w:tcW w:w="2023" w:type="dxa"/>
            <w:shd w:val="clear" w:color="auto" w:fill="auto"/>
          </w:tcPr>
          <w:p w14:paraId="110A47EC"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38</w:t>
            </w:r>
          </w:p>
        </w:tc>
        <w:tc>
          <w:tcPr>
            <w:tcW w:w="5528" w:type="dxa"/>
            <w:shd w:val="clear" w:color="auto" w:fill="auto"/>
          </w:tcPr>
          <w:p w14:paraId="5275DCE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sz w:val="18"/>
                <w:lang w:eastAsia="zh-CN"/>
              </w:rPr>
              <w:t>ontologyRepository</w:t>
            </w:r>
            <w:proofErr w:type="spellEnd"/>
          </w:p>
        </w:tc>
        <w:tc>
          <w:tcPr>
            <w:tcW w:w="2304" w:type="dxa"/>
            <w:shd w:val="clear" w:color="auto" w:fill="auto"/>
          </w:tcPr>
          <w:p w14:paraId="0EA7B421" w14:textId="77777777" w:rsidR="00F419EA" w:rsidRPr="00F419EA" w:rsidRDefault="00F419EA" w:rsidP="00F419EA">
            <w:pPr>
              <w:keepLines/>
              <w:spacing w:after="0"/>
              <w:rPr>
                <w:rFonts w:ascii="Arial" w:eastAsia="MS Mincho" w:hAnsi="Arial"/>
                <w:sz w:val="18"/>
                <w:lang w:eastAsia="ja-JP"/>
              </w:rPr>
            </w:pPr>
          </w:p>
        </w:tc>
      </w:tr>
      <w:tr w:rsidR="00F419EA" w:rsidRPr="00F419EA" w14:paraId="400A2AE9" w14:textId="77777777" w:rsidTr="00D0385E">
        <w:trPr>
          <w:jc w:val="center"/>
        </w:trPr>
        <w:tc>
          <w:tcPr>
            <w:tcW w:w="2023" w:type="dxa"/>
            <w:shd w:val="clear" w:color="auto" w:fill="auto"/>
          </w:tcPr>
          <w:p w14:paraId="2CB58A7B"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39</w:t>
            </w:r>
          </w:p>
        </w:tc>
        <w:tc>
          <w:tcPr>
            <w:tcW w:w="5528" w:type="dxa"/>
            <w:shd w:val="clear" w:color="auto" w:fill="auto"/>
          </w:tcPr>
          <w:p w14:paraId="4B8E631B" w14:textId="77777777" w:rsidR="00F419EA" w:rsidRPr="00F419EA" w:rsidRDefault="00F419EA" w:rsidP="00F419EA">
            <w:pPr>
              <w:keepLines/>
              <w:spacing w:after="0"/>
              <w:rPr>
                <w:rFonts w:ascii="Arial" w:eastAsia="MS Mincho" w:hAnsi="Arial"/>
                <w:sz w:val="18"/>
                <w:lang w:eastAsia="ja-JP"/>
              </w:rPr>
            </w:pPr>
            <w:r w:rsidRPr="00F419EA">
              <w:rPr>
                <w:rFonts w:ascii="Arial" w:eastAsia="SimSun" w:hAnsi="Arial" w:hint="eastAsia"/>
                <w:sz w:val="18"/>
                <w:lang w:eastAsia="zh-CN"/>
              </w:rPr>
              <w:t>ontology</w:t>
            </w:r>
          </w:p>
        </w:tc>
        <w:tc>
          <w:tcPr>
            <w:tcW w:w="2304" w:type="dxa"/>
            <w:shd w:val="clear" w:color="auto" w:fill="auto"/>
          </w:tcPr>
          <w:p w14:paraId="307CD528" w14:textId="77777777" w:rsidR="00F419EA" w:rsidRPr="00F419EA" w:rsidRDefault="00F419EA" w:rsidP="00F419EA">
            <w:pPr>
              <w:keepLines/>
              <w:spacing w:after="0"/>
              <w:rPr>
                <w:rFonts w:ascii="Arial" w:eastAsia="MS Mincho" w:hAnsi="Arial"/>
                <w:sz w:val="18"/>
                <w:lang w:eastAsia="ja-JP"/>
              </w:rPr>
            </w:pPr>
          </w:p>
        </w:tc>
      </w:tr>
      <w:tr w:rsidR="00F419EA" w:rsidRPr="00F419EA" w14:paraId="49E0000A" w14:textId="77777777" w:rsidTr="00D0385E">
        <w:trPr>
          <w:jc w:val="center"/>
        </w:trPr>
        <w:tc>
          <w:tcPr>
            <w:tcW w:w="2023" w:type="dxa"/>
            <w:shd w:val="clear" w:color="auto" w:fill="auto"/>
          </w:tcPr>
          <w:p w14:paraId="611CFC24"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40</w:t>
            </w:r>
          </w:p>
        </w:tc>
        <w:tc>
          <w:tcPr>
            <w:tcW w:w="5528" w:type="dxa"/>
            <w:shd w:val="clear" w:color="auto" w:fill="auto"/>
          </w:tcPr>
          <w:p w14:paraId="3001E69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w:t>
            </w:r>
            <w:proofErr w:type="spellEnd"/>
          </w:p>
        </w:tc>
        <w:tc>
          <w:tcPr>
            <w:tcW w:w="2304" w:type="dxa"/>
            <w:shd w:val="clear" w:color="auto" w:fill="auto"/>
          </w:tcPr>
          <w:p w14:paraId="53F71B52" w14:textId="77777777" w:rsidR="00F419EA" w:rsidRPr="00F419EA" w:rsidRDefault="00F419EA" w:rsidP="00F419EA">
            <w:pPr>
              <w:keepLines/>
              <w:spacing w:after="0"/>
              <w:rPr>
                <w:rFonts w:ascii="Arial" w:eastAsia="MS Mincho" w:hAnsi="Arial"/>
                <w:sz w:val="18"/>
                <w:lang w:eastAsia="ja-JP"/>
              </w:rPr>
            </w:pPr>
          </w:p>
        </w:tc>
      </w:tr>
      <w:tr w:rsidR="00F419EA" w:rsidRPr="00F419EA" w14:paraId="69DEC243" w14:textId="77777777" w:rsidTr="00D0385E">
        <w:trPr>
          <w:jc w:val="center"/>
        </w:trPr>
        <w:tc>
          <w:tcPr>
            <w:tcW w:w="2023" w:type="dxa"/>
            <w:shd w:val="clear" w:color="auto" w:fill="auto"/>
          </w:tcPr>
          <w:p w14:paraId="316E65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41</w:t>
            </w:r>
          </w:p>
        </w:tc>
        <w:tc>
          <w:tcPr>
            <w:tcW w:w="5528" w:type="dxa"/>
            <w:shd w:val="clear" w:color="auto" w:fill="auto"/>
          </w:tcPr>
          <w:p w14:paraId="7325F4B6"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w:t>
            </w:r>
            <w:proofErr w:type="spellEnd"/>
          </w:p>
        </w:tc>
        <w:tc>
          <w:tcPr>
            <w:tcW w:w="2304" w:type="dxa"/>
            <w:shd w:val="clear" w:color="auto" w:fill="auto"/>
          </w:tcPr>
          <w:p w14:paraId="1229D50B" w14:textId="77777777" w:rsidR="00F419EA" w:rsidRPr="00F419EA" w:rsidRDefault="00F419EA" w:rsidP="00F419EA">
            <w:pPr>
              <w:keepLines/>
              <w:spacing w:after="0"/>
              <w:rPr>
                <w:rFonts w:ascii="Arial" w:eastAsia="MS Mincho" w:hAnsi="Arial"/>
                <w:sz w:val="18"/>
                <w:lang w:eastAsia="ja-JP"/>
              </w:rPr>
            </w:pPr>
          </w:p>
        </w:tc>
      </w:tr>
      <w:tr w:rsidR="00F419EA" w:rsidRPr="00F419EA" w14:paraId="4128B8DC" w14:textId="77777777" w:rsidTr="00D0385E">
        <w:trPr>
          <w:jc w:val="center"/>
        </w:trPr>
        <w:tc>
          <w:tcPr>
            <w:tcW w:w="2023" w:type="dxa"/>
            <w:shd w:val="clear" w:color="auto" w:fill="auto"/>
          </w:tcPr>
          <w:p w14:paraId="21CF782E"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42</w:t>
            </w:r>
          </w:p>
        </w:tc>
        <w:tc>
          <w:tcPr>
            <w:tcW w:w="5528" w:type="dxa"/>
            <w:shd w:val="clear" w:color="auto" w:fill="auto"/>
          </w:tcPr>
          <w:p w14:paraId="2F424F8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semanticMashupResult</w:t>
            </w:r>
            <w:proofErr w:type="spellEnd"/>
          </w:p>
        </w:tc>
        <w:tc>
          <w:tcPr>
            <w:tcW w:w="2304" w:type="dxa"/>
            <w:shd w:val="clear" w:color="auto" w:fill="auto"/>
          </w:tcPr>
          <w:p w14:paraId="1DF0FD0E" w14:textId="77777777" w:rsidR="00F419EA" w:rsidRPr="00F419EA" w:rsidRDefault="00F419EA" w:rsidP="00F419EA">
            <w:pPr>
              <w:keepLines/>
              <w:spacing w:after="0"/>
              <w:rPr>
                <w:rFonts w:ascii="Arial" w:eastAsia="MS Mincho" w:hAnsi="Arial"/>
                <w:sz w:val="18"/>
                <w:lang w:eastAsia="ja-JP"/>
              </w:rPr>
            </w:pPr>
          </w:p>
        </w:tc>
      </w:tr>
      <w:tr w:rsidR="00F419EA" w:rsidRPr="00F419EA" w14:paraId="51427D7F" w14:textId="77777777" w:rsidTr="00D0385E">
        <w:trPr>
          <w:jc w:val="center"/>
        </w:trPr>
        <w:tc>
          <w:tcPr>
            <w:tcW w:w="2023" w:type="dxa"/>
            <w:shd w:val="clear" w:color="auto" w:fill="auto"/>
          </w:tcPr>
          <w:p w14:paraId="5248A14B"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43</w:t>
            </w:r>
          </w:p>
        </w:tc>
        <w:tc>
          <w:tcPr>
            <w:tcW w:w="5528" w:type="dxa"/>
            <w:shd w:val="clear" w:color="auto" w:fill="auto"/>
          </w:tcPr>
          <w:p w14:paraId="47609E20"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w:t>
            </w:r>
            <w:proofErr w:type="spellEnd"/>
          </w:p>
        </w:tc>
        <w:tc>
          <w:tcPr>
            <w:tcW w:w="2304" w:type="dxa"/>
            <w:shd w:val="clear" w:color="auto" w:fill="auto"/>
          </w:tcPr>
          <w:p w14:paraId="609F1055" w14:textId="77777777" w:rsidR="00F419EA" w:rsidRPr="00F419EA" w:rsidRDefault="00F419EA" w:rsidP="00F419EA">
            <w:pPr>
              <w:keepLines/>
              <w:spacing w:after="0"/>
              <w:rPr>
                <w:rFonts w:ascii="Arial" w:eastAsia="MS Mincho" w:hAnsi="Arial"/>
                <w:sz w:val="18"/>
                <w:lang w:eastAsia="ja-JP"/>
              </w:rPr>
            </w:pPr>
          </w:p>
        </w:tc>
      </w:tr>
      <w:tr w:rsidR="00F419EA" w:rsidRPr="00F419EA" w14:paraId="00E0D2F7" w14:textId="77777777" w:rsidTr="00D0385E">
        <w:trPr>
          <w:jc w:val="center"/>
        </w:trPr>
        <w:tc>
          <w:tcPr>
            <w:tcW w:w="2023" w:type="dxa"/>
            <w:shd w:val="clear" w:color="auto" w:fill="auto"/>
          </w:tcPr>
          <w:p w14:paraId="7ED54B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44</w:t>
            </w:r>
          </w:p>
        </w:tc>
        <w:tc>
          <w:tcPr>
            <w:tcW w:w="5528" w:type="dxa"/>
            <w:shd w:val="clear" w:color="auto" w:fill="auto"/>
          </w:tcPr>
          <w:p w14:paraId="57B2CA1A"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AEContactListPerCSE</w:t>
            </w:r>
            <w:proofErr w:type="spellEnd"/>
          </w:p>
        </w:tc>
        <w:tc>
          <w:tcPr>
            <w:tcW w:w="2304" w:type="dxa"/>
            <w:shd w:val="clear" w:color="auto" w:fill="auto"/>
          </w:tcPr>
          <w:p w14:paraId="01003AEA" w14:textId="77777777" w:rsidR="00F419EA" w:rsidRPr="00F419EA" w:rsidRDefault="00F419EA" w:rsidP="00F419EA">
            <w:pPr>
              <w:keepLines/>
              <w:spacing w:after="0"/>
              <w:rPr>
                <w:rFonts w:ascii="Arial" w:eastAsia="MS Mincho" w:hAnsi="Arial"/>
                <w:sz w:val="18"/>
                <w:lang w:eastAsia="ja-JP"/>
              </w:rPr>
            </w:pPr>
          </w:p>
        </w:tc>
      </w:tr>
      <w:tr w:rsidR="00F419EA" w:rsidRPr="00F419EA" w14:paraId="5FEF3971" w14:textId="77777777" w:rsidTr="00D0385E">
        <w:trPr>
          <w:jc w:val="center"/>
        </w:trPr>
        <w:tc>
          <w:tcPr>
            <w:tcW w:w="2023" w:type="dxa"/>
            <w:shd w:val="clear" w:color="auto" w:fill="auto"/>
          </w:tcPr>
          <w:p w14:paraId="4C0A0ACC"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45</w:t>
            </w:r>
          </w:p>
        </w:tc>
        <w:tc>
          <w:tcPr>
            <w:tcW w:w="5528" w:type="dxa"/>
            <w:shd w:val="clear" w:color="auto" w:fill="auto"/>
          </w:tcPr>
          <w:p w14:paraId="384D1ADF"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zh-CN"/>
              </w:rPr>
              <w:t>localMulticastGroup</w:t>
            </w:r>
            <w:proofErr w:type="spellEnd"/>
          </w:p>
        </w:tc>
        <w:tc>
          <w:tcPr>
            <w:tcW w:w="2304" w:type="dxa"/>
            <w:shd w:val="clear" w:color="auto" w:fill="auto"/>
          </w:tcPr>
          <w:p w14:paraId="010CB7AE" w14:textId="77777777" w:rsidR="00F419EA" w:rsidRPr="00F419EA" w:rsidRDefault="00F419EA" w:rsidP="00F419EA">
            <w:pPr>
              <w:keepLines/>
              <w:spacing w:after="0"/>
              <w:rPr>
                <w:rFonts w:ascii="Arial" w:eastAsia="MS Mincho" w:hAnsi="Arial"/>
                <w:sz w:val="18"/>
                <w:lang w:eastAsia="ja-JP"/>
              </w:rPr>
            </w:pPr>
          </w:p>
        </w:tc>
      </w:tr>
      <w:tr w:rsidR="00F419EA" w:rsidRPr="00F419EA" w14:paraId="530F7E11" w14:textId="77777777" w:rsidTr="00D0385E">
        <w:trPr>
          <w:jc w:val="center"/>
        </w:trPr>
        <w:tc>
          <w:tcPr>
            <w:tcW w:w="2023" w:type="dxa"/>
            <w:shd w:val="clear" w:color="auto" w:fill="auto"/>
          </w:tcPr>
          <w:p w14:paraId="777B9CD5"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46</w:t>
            </w:r>
          </w:p>
        </w:tc>
        <w:tc>
          <w:tcPr>
            <w:tcW w:w="5528" w:type="dxa"/>
            <w:shd w:val="clear" w:color="auto" w:fill="auto"/>
          </w:tcPr>
          <w:p w14:paraId="5C3C9B8D" w14:textId="77777777" w:rsidR="00F419EA" w:rsidRPr="00F419EA" w:rsidRDefault="00F419EA" w:rsidP="00F419EA">
            <w:pPr>
              <w:keepLines/>
              <w:spacing w:after="0"/>
              <w:rPr>
                <w:rFonts w:ascii="Arial" w:eastAsia="Times New Roman" w:hAnsi="Arial"/>
                <w:sz w:val="18"/>
                <w:lang w:eastAsia="zh-CN"/>
              </w:rPr>
            </w:pPr>
            <w:proofErr w:type="spellStart"/>
            <w:r w:rsidRPr="00F419EA">
              <w:rPr>
                <w:rFonts w:ascii="Arial" w:eastAsia="Times New Roman" w:hAnsi="Arial" w:hint="eastAsia"/>
                <w:sz w:val="18"/>
                <w:lang w:eastAsia="ko-KR"/>
              </w:rPr>
              <w:t>multimediaSession</w:t>
            </w:r>
            <w:proofErr w:type="spellEnd"/>
          </w:p>
        </w:tc>
        <w:tc>
          <w:tcPr>
            <w:tcW w:w="2304" w:type="dxa"/>
            <w:shd w:val="clear" w:color="auto" w:fill="auto"/>
          </w:tcPr>
          <w:p w14:paraId="1C2859F3" w14:textId="77777777" w:rsidR="00F419EA" w:rsidRPr="00F419EA" w:rsidRDefault="00F419EA" w:rsidP="00F419EA">
            <w:pPr>
              <w:keepLines/>
              <w:spacing w:after="0"/>
              <w:rPr>
                <w:rFonts w:ascii="Arial" w:eastAsia="MS Mincho" w:hAnsi="Arial"/>
                <w:sz w:val="18"/>
                <w:lang w:eastAsia="ja-JP"/>
              </w:rPr>
            </w:pPr>
          </w:p>
        </w:tc>
      </w:tr>
      <w:tr w:rsidR="00F419EA" w:rsidRPr="00F419EA" w14:paraId="609BADFB" w14:textId="77777777" w:rsidTr="00D0385E">
        <w:trPr>
          <w:jc w:val="center"/>
        </w:trPr>
        <w:tc>
          <w:tcPr>
            <w:tcW w:w="2023" w:type="dxa"/>
            <w:shd w:val="clear" w:color="auto" w:fill="auto"/>
          </w:tcPr>
          <w:p w14:paraId="14643443"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47</w:t>
            </w:r>
          </w:p>
        </w:tc>
        <w:tc>
          <w:tcPr>
            <w:tcW w:w="5528" w:type="dxa"/>
            <w:shd w:val="clear" w:color="auto" w:fill="auto"/>
          </w:tcPr>
          <w:p w14:paraId="633598E6"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MS Mincho" w:hAnsi="Arial"/>
                <w:sz w:val="18"/>
              </w:rPr>
              <w:t>triggerRequest</w:t>
            </w:r>
            <w:proofErr w:type="spellEnd"/>
          </w:p>
        </w:tc>
        <w:tc>
          <w:tcPr>
            <w:tcW w:w="2304" w:type="dxa"/>
            <w:shd w:val="clear" w:color="auto" w:fill="auto"/>
          </w:tcPr>
          <w:p w14:paraId="1A378FFD" w14:textId="77777777" w:rsidR="00F419EA" w:rsidRPr="00F419EA" w:rsidRDefault="00F419EA" w:rsidP="00F419EA">
            <w:pPr>
              <w:keepLines/>
              <w:spacing w:after="0"/>
              <w:rPr>
                <w:rFonts w:ascii="Arial" w:eastAsia="MS Mincho" w:hAnsi="Arial"/>
                <w:sz w:val="18"/>
                <w:lang w:eastAsia="ja-JP"/>
              </w:rPr>
            </w:pPr>
          </w:p>
        </w:tc>
      </w:tr>
      <w:tr w:rsidR="00F419EA" w:rsidRPr="00F419EA" w14:paraId="56795346" w14:textId="77777777" w:rsidTr="00D0385E">
        <w:trPr>
          <w:jc w:val="center"/>
        </w:trPr>
        <w:tc>
          <w:tcPr>
            <w:tcW w:w="2023" w:type="dxa"/>
            <w:shd w:val="clear" w:color="auto" w:fill="auto"/>
          </w:tcPr>
          <w:p w14:paraId="4F6E648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48</w:t>
            </w:r>
          </w:p>
        </w:tc>
        <w:tc>
          <w:tcPr>
            <w:tcW w:w="5528" w:type="dxa"/>
            <w:shd w:val="clear" w:color="auto" w:fill="auto"/>
          </w:tcPr>
          <w:p w14:paraId="5914646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sz w:val="18"/>
                <w:lang w:eastAsia="ja-JP"/>
              </w:rPr>
              <w:t>crossResourceSubscription</w:t>
            </w:r>
            <w:proofErr w:type="spellEnd"/>
          </w:p>
        </w:tc>
        <w:tc>
          <w:tcPr>
            <w:tcW w:w="2304" w:type="dxa"/>
            <w:shd w:val="clear" w:color="auto" w:fill="auto"/>
          </w:tcPr>
          <w:p w14:paraId="7E5D259F" w14:textId="77777777" w:rsidR="00F419EA" w:rsidRPr="00F419EA" w:rsidRDefault="00F419EA" w:rsidP="00F419EA">
            <w:pPr>
              <w:keepLines/>
              <w:spacing w:after="0"/>
              <w:rPr>
                <w:rFonts w:ascii="Arial" w:eastAsia="MS Mincho" w:hAnsi="Arial"/>
                <w:sz w:val="18"/>
                <w:lang w:eastAsia="ja-JP"/>
              </w:rPr>
            </w:pPr>
          </w:p>
        </w:tc>
      </w:tr>
      <w:tr w:rsidR="00F419EA" w:rsidRPr="00F419EA" w14:paraId="3F0E4D3C" w14:textId="77777777" w:rsidTr="00D0385E">
        <w:trPr>
          <w:jc w:val="center"/>
        </w:trPr>
        <w:tc>
          <w:tcPr>
            <w:tcW w:w="2023" w:type="dxa"/>
            <w:shd w:val="clear" w:color="auto" w:fill="auto"/>
          </w:tcPr>
          <w:p w14:paraId="077C90DB"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49</w:t>
            </w:r>
          </w:p>
        </w:tc>
        <w:tc>
          <w:tcPr>
            <w:tcW w:w="5528" w:type="dxa"/>
            <w:shd w:val="clear" w:color="auto" w:fill="auto"/>
          </w:tcPr>
          <w:p w14:paraId="50CDCEA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Times New Roman" w:hAnsi="Arial"/>
                <w:sz w:val="18"/>
                <w:lang w:eastAsia="ja-JP"/>
              </w:rPr>
              <w:t>backgroundDataTransfer</w:t>
            </w:r>
            <w:proofErr w:type="spellEnd"/>
          </w:p>
        </w:tc>
        <w:tc>
          <w:tcPr>
            <w:tcW w:w="2304" w:type="dxa"/>
            <w:shd w:val="clear" w:color="auto" w:fill="auto"/>
          </w:tcPr>
          <w:p w14:paraId="027E36F0" w14:textId="77777777" w:rsidR="00F419EA" w:rsidRPr="00F419EA" w:rsidRDefault="00F419EA" w:rsidP="00F419EA">
            <w:pPr>
              <w:keepLines/>
              <w:spacing w:after="0"/>
              <w:rPr>
                <w:rFonts w:ascii="Arial" w:eastAsia="MS Mincho" w:hAnsi="Arial"/>
                <w:sz w:val="18"/>
                <w:lang w:eastAsia="ja-JP"/>
              </w:rPr>
            </w:pPr>
          </w:p>
        </w:tc>
      </w:tr>
      <w:tr w:rsidR="00F419EA" w:rsidRPr="00F419EA" w14:paraId="073E556F" w14:textId="77777777" w:rsidTr="00D0385E">
        <w:trPr>
          <w:jc w:val="center"/>
        </w:trPr>
        <w:tc>
          <w:tcPr>
            <w:tcW w:w="2023" w:type="dxa"/>
            <w:shd w:val="clear" w:color="auto" w:fill="auto"/>
          </w:tcPr>
          <w:p w14:paraId="22B5CB8C"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50</w:t>
            </w:r>
          </w:p>
        </w:tc>
        <w:tc>
          <w:tcPr>
            <w:tcW w:w="5528" w:type="dxa"/>
            <w:shd w:val="clear" w:color="auto" w:fill="auto"/>
          </w:tcPr>
          <w:p w14:paraId="334E6EAF" w14:textId="77777777" w:rsidR="00F419EA" w:rsidRPr="00F419EA" w:rsidRDefault="00F419EA" w:rsidP="00F419EA">
            <w:pPr>
              <w:keepLines/>
              <w:spacing w:after="0"/>
              <w:rPr>
                <w:rFonts w:ascii="Arial" w:eastAsia="Times New Roman" w:hAnsi="Arial"/>
                <w:sz w:val="18"/>
                <w:lang w:eastAsia="ja-JP"/>
              </w:rPr>
            </w:pPr>
            <w:proofErr w:type="spellStart"/>
            <w:r w:rsidRPr="00F419EA">
              <w:rPr>
                <w:rFonts w:ascii="Arial" w:eastAsia="MS Mincho" w:hAnsi="Arial"/>
                <w:sz w:val="18"/>
              </w:rPr>
              <w:t>transactionMgmt</w:t>
            </w:r>
            <w:proofErr w:type="spellEnd"/>
          </w:p>
        </w:tc>
        <w:tc>
          <w:tcPr>
            <w:tcW w:w="2304" w:type="dxa"/>
            <w:shd w:val="clear" w:color="auto" w:fill="auto"/>
          </w:tcPr>
          <w:p w14:paraId="62F90B96" w14:textId="77777777" w:rsidR="00F419EA" w:rsidRPr="00F419EA" w:rsidRDefault="00F419EA" w:rsidP="00F419EA">
            <w:pPr>
              <w:keepLines/>
              <w:spacing w:after="0"/>
              <w:rPr>
                <w:rFonts w:ascii="Arial" w:eastAsia="MS Mincho" w:hAnsi="Arial"/>
                <w:sz w:val="18"/>
                <w:lang w:eastAsia="ja-JP"/>
              </w:rPr>
            </w:pPr>
          </w:p>
        </w:tc>
      </w:tr>
      <w:tr w:rsidR="00F419EA" w:rsidRPr="00F419EA" w14:paraId="6477F85E" w14:textId="77777777" w:rsidTr="00D0385E">
        <w:trPr>
          <w:jc w:val="center"/>
        </w:trPr>
        <w:tc>
          <w:tcPr>
            <w:tcW w:w="2023" w:type="dxa"/>
            <w:shd w:val="clear" w:color="auto" w:fill="auto"/>
          </w:tcPr>
          <w:p w14:paraId="7D6031E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51</w:t>
            </w:r>
          </w:p>
        </w:tc>
        <w:tc>
          <w:tcPr>
            <w:tcW w:w="5528" w:type="dxa"/>
            <w:shd w:val="clear" w:color="auto" w:fill="auto"/>
          </w:tcPr>
          <w:p w14:paraId="6E68508C" w14:textId="77777777" w:rsidR="00F419EA" w:rsidRPr="00F419EA" w:rsidRDefault="00F419EA" w:rsidP="00F419EA">
            <w:pPr>
              <w:keepLines/>
              <w:spacing w:after="0"/>
              <w:rPr>
                <w:rFonts w:ascii="Arial" w:eastAsia="Times New Roman" w:hAnsi="Arial"/>
                <w:sz w:val="18"/>
                <w:lang w:eastAsia="ja-JP"/>
              </w:rPr>
            </w:pPr>
            <w:r w:rsidRPr="00F419EA">
              <w:rPr>
                <w:rFonts w:ascii="Arial" w:eastAsia="MS Mincho" w:hAnsi="Arial"/>
                <w:sz w:val="18"/>
              </w:rPr>
              <w:t>transaction</w:t>
            </w:r>
          </w:p>
        </w:tc>
        <w:tc>
          <w:tcPr>
            <w:tcW w:w="2304" w:type="dxa"/>
            <w:shd w:val="clear" w:color="auto" w:fill="auto"/>
          </w:tcPr>
          <w:p w14:paraId="32E70A04" w14:textId="77777777" w:rsidR="00F419EA" w:rsidRPr="00F419EA" w:rsidRDefault="00F419EA" w:rsidP="00F419EA">
            <w:pPr>
              <w:keepLines/>
              <w:spacing w:after="0"/>
              <w:rPr>
                <w:rFonts w:ascii="Arial" w:eastAsia="MS Mincho" w:hAnsi="Arial"/>
                <w:sz w:val="18"/>
                <w:lang w:eastAsia="ja-JP"/>
              </w:rPr>
            </w:pPr>
          </w:p>
        </w:tc>
      </w:tr>
      <w:tr w:rsidR="00F419EA" w:rsidRPr="00F419EA" w14:paraId="4F4A21A5" w14:textId="77777777" w:rsidTr="00D0385E">
        <w:trPr>
          <w:jc w:val="center"/>
        </w:trPr>
        <w:tc>
          <w:tcPr>
            <w:tcW w:w="2023" w:type="dxa"/>
            <w:shd w:val="clear" w:color="auto" w:fill="auto"/>
          </w:tcPr>
          <w:p w14:paraId="698021D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10001</w:t>
            </w:r>
          </w:p>
        </w:tc>
        <w:tc>
          <w:tcPr>
            <w:tcW w:w="5528" w:type="dxa"/>
            <w:shd w:val="clear" w:color="auto" w:fill="auto"/>
          </w:tcPr>
          <w:p w14:paraId="739EF9F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r w:rsidRPr="00F419EA">
              <w:rPr>
                <w:rFonts w:ascii="Arial" w:eastAsia="MS Mincho" w:hAnsi="Arial"/>
                <w:sz w:val="18"/>
              </w:rPr>
              <w:t>Annc</w:t>
            </w:r>
            <w:proofErr w:type="spellEnd"/>
          </w:p>
        </w:tc>
        <w:tc>
          <w:tcPr>
            <w:tcW w:w="2304" w:type="dxa"/>
            <w:shd w:val="clear" w:color="auto" w:fill="auto"/>
          </w:tcPr>
          <w:p w14:paraId="34E84FCC" w14:textId="77777777" w:rsidR="00F419EA" w:rsidRPr="00F419EA" w:rsidRDefault="00F419EA" w:rsidP="00F419EA">
            <w:pPr>
              <w:keepLines/>
              <w:spacing w:after="0"/>
              <w:rPr>
                <w:rFonts w:ascii="Arial" w:eastAsia="MS Mincho" w:hAnsi="Arial"/>
                <w:sz w:val="18"/>
                <w:lang w:eastAsia="ja-JP"/>
              </w:rPr>
            </w:pPr>
          </w:p>
        </w:tc>
      </w:tr>
      <w:tr w:rsidR="00F419EA" w:rsidRPr="00F419EA" w14:paraId="3CC9A15E" w14:textId="77777777" w:rsidTr="00D0385E">
        <w:trPr>
          <w:jc w:val="center"/>
        </w:trPr>
        <w:tc>
          <w:tcPr>
            <w:tcW w:w="2023" w:type="dxa"/>
            <w:shd w:val="clear" w:color="auto" w:fill="auto"/>
          </w:tcPr>
          <w:p w14:paraId="69F99D4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10002</w:t>
            </w:r>
          </w:p>
        </w:tc>
        <w:tc>
          <w:tcPr>
            <w:tcW w:w="5528" w:type="dxa"/>
            <w:shd w:val="clear" w:color="auto" w:fill="auto"/>
          </w:tcPr>
          <w:p w14:paraId="281424BC" w14:textId="77777777" w:rsidR="00F419EA" w:rsidRPr="00F419EA" w:rsidRDefault="00F419EA" w:rsidP="00F419EA">
            <w:pPr>
              <w:keepLines/>
              <w:spacing w:after="0"/>
              <w:rPr>
                <w:rFonts w:ascii="Arial" w:eastAsia="MS Mincho" w:hAnsi="Arial"/>
                <w:sz w:val="18"/>
              </w:rPr>
            </w:pPr>
            <w:r w:rsidRPr="00F419EA">
              <w:rPr>
                <w:rFonts w:ascii="Arial" w:hAnsi="Arial" w:hint="eastAsia"/>
                <w:sz w:val="18"/>
                <w:lang w:eastAsia="ko-KR"/>
              </w:rPr>
              <w:t>AEAnnc</w:t>
            </w:r>
          </w:p>
        </w:tc>
        <w:tc>
          <w:tcPr>
            <w:tcW w:w="2304" w:type="dxa"/>
            <w:shd w:val="clear" w:color="auto" w:fill="auto"/>
          </w:tcPr>
          <w:p w14:paraId="27D1F5A6" w14:textId="77777777" w:rsidR="00F419EA" w:rsidRPr="00F419EA" w:rsidRDefault="00F419EA" w:rsidP="00F419EA">
            <w:pPr>
              <w:keepLines/>
              <w:spacing w:after="0"/>
              <w:rPr>
                <w:rFonts w:ascii="Arial" w:eastAsia="MS Mincho" w:hAnsi="Arial"/>
                <w:sz w:val="18"/>
                <w:lang w:eastAsia="ja-JP"/>
              </w:rPr>
            </w:pPr>
          </w:p>
        </w:tc>
      </w:tr>
      <w:tr w:rsidR="00F419EA" w:rsidRPr="00F419EA" w14:paraId="725093F8" w14:textId="77777777" w:rsidTr="00D0385E">
        <w:trPr>
          <w:jc w:val="center"/>
        </w:trPr>
        <w:tc>
          <w:tcPr>
            <w:tcW w:w="2023" w:type="dxa"/>
            <w:shd w:val="clear" w:color="auto" w:fill="auto"/>
          </w:tcPr>
          <w:p w14:paraId="1E407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10003</w:t>
            </w:r>
          </w:p>
        </w:tc>
        <w:tc>
          <w:tcPr>
            <w:tcW w:w="5528" w:type="dxa"/>
            <w:shd w:val="clear" w:color="auto" w:fill="auto"/>
          </w:tcPr>
          <w:p w14:paraId="2A5F838A"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containerAnnc</w:t>
            </w:r>
            <w:proofErr w:type="spellEnd"/>
          </w:p>
        </w:tc>
        <w:tc>
          <w:tcPr>
            <w:tcW w:w="2304" w:type="dxa"/>
            <w:shd w:val="clear" w:color="auto" w:fill="auto"/>
          </w:tcPr>
          <w:p w14:paraId="2D460593" w14:textId="77777777" w:rsidR="00F419EA" w:rsidRPr="00F419EA" w:rsidRDefault="00F419EA" w:rsidP="00F419EA">
            <w:pPr>
              <w:keepLines/>
              <w:spacing w:after="0"/>
              <w:rPr>
                <w:rFonts w:ascii="Arial" w:eastAsia="MS Mincho" w:hAnsi="Arial"/>
                <w:sz w:val="18"/>
                <w:lang w:eastAsia="ja-JP"/>
              </w:rPr>
            </w:pPr>
          </w:p>
        </w:tc>
      </w:tr>
      <w:tr w:rsidR="00F419EA" w:rsidRPr="00F419EA" w14:paraId="0965B807" w14:textId="77777777" w:rsidTr="00D0385E">
        <w:trPr>
          <w:jc w:val="center"/>
        </w:trPr>
        <w:tc>
          <w:tcPr>
            <w:tcW w:w="2023" w:type="dxa"/>
            <w:shd w:val="clear" w:color="auto" w:fill="auto"/>
          </w:tcPr>
          <w:p w14:paraId="18497A7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10004</w:t>
            </w:r>
          </w:p>
        </w:tc>
        <w:tc>
          <w:tcPr>
            <w:tcW w:w="5528" w:type="dxa"/>
            <w:shd w:val="clear" w:color="auto" w:fill="auto"/>
          </w:tcPr>
          <w:p w14:paraId="55EB29E0"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contentInstanceAnnc</w:t>
            </w:r>
            <w:proofErr w:type="spellEnd"/>
          </w:p>
        </w:tc>
        <w:tc>
          <w:tcPr>
            <w:tcW w:w="2304" w:type="dxa"/>
            <w:shd w:val="clear" w:color="auto" w:fill="auto"/>
          </w:tcPr>
          <w:p w14:paraId="39B254A3" w14:textId="77777777" w:rsidR="00F419EA" w:rsidRPr="00F419EA" w:rsidRDefault="00F419EA" w:rsidP="00F419EA">
            <w:pPr>
              <w:keepLines/>
              <w:spacing w:after="0"/>
              <w:rPr>
                <w:rFonts w:ascii="Arial" w:eastAsia="MS Mincho" w:hAnsi="Arial"/>
                <w:sz w:val="18"/>
                <w:lang w:eastAsia="ja-JP"/>
              </w:rPr>
            </w:pPr>
          </w:p>
        </w:tc>
      </w:tr>
      <w:tr w:rsidR="00F419EA" w:rsidRPr="00F419EA" w14:paraId="32B46168" w14:textId="77777777" w:rsidTr="00D0385E">
        <w:trPr>
          <w:jc w:val="center"/>
          <w:ins w:id="188" w:author="Miguel Angel Reina Ortega" w:date="2020-10-27T17:56:00Z"/>
        </w:trPr>
        <w:tc>
          <w:tcPr>
            <w:tcW w:w="2023" w:type="dxa"/>
            <w:shd w:val="clear" w:color="auto" w:fill="auto"/>
          </w:tcPr>
          <w:p w14:paraId="3B688CC3" w14:textId="06845CE8" w:rsidR="00F419EA" w:rsidRPr="00F419EA" w:rsidRDefault="00F419EA" w:rsidP="00F419EA">
            <w:pPr>
              <w:keepLines/>
              <w:spacing w:after="0"/>
              <w:jc w:val="center"/>
              <w:rPr>
                <w:ins w:id="189" w:author="Miguel Angel Reina Ortega" w:date="2020-10-27T17:56:00Z"/>
                <w:rFonts w:ascii="Arial" w:hAnsi="Arial"/>
                <w:sz w:val="18"/>
                <w:lang w:eastAsia="ko-KR"/>
              </w:rPr>
            </w:pPr>
            <w:ins w:id="190" w:author="Miguel Angel Reina Ortega" w:date="2020-10-27T17:56:00Z">
              <w:r>
                <w:rPr>
                  <w:rFonts w:ascii="Arial" w:hAnsi="Arial"/>
                  <w:sz w:val="18"/>
                  <w:lang w:eastAsia="ko-KR"/>
                </w:rPr>
                <w:t>10005</w:t>
              </w:r>
            </w:ins>
          </w:p>
        </w:tc>
        <w:tc>
          <w:tcPr>
            <w:tcW w:w="5528" w:type="dxa"/>
            <w:shd w:val="clear" w:color="auto" w:fill="auto"/>
          </w:tcPr>
          <w:p w14:paraId="34ECDCEC" w14:textId="565E9495" w:rsidR="00F419EA" w:rsidRPr="00F419EA" w:rsidRDefault="00F419EA" w:rsidP="00F419EA">
            <w:pPr>
              <w:keepLines/>
              <w:spacing w:after="0"/>
              <w:rPr>
                <w:ins w:id="191" w:author="Miguel Angel Reina Ortega" w:date="2020-10-27T17:56:00Z"/>
                <w:rFonts w:ascii="Arial" w:hAnsi="Arial"/>
                <w:sz w:val="18"/>
                <w:lang w:eastAsia="ko-KR"/>
              </w:rPr>
            </w:pPr>
            <w:proofErr w:type="spellStart"/>
            <w:ins w:id="192" w:author="Miguel Angel Reina Ortega" w:date="2020-10-27T17:56:00Z">
              <w:r>
                <w:rPr>
                  <w:rFonts w:ascii="Arial" w:hAnsi="Arial"/>
                  <w:sz w:val="18"/>
                  <w:lang w:eastAsia="ko-KR"/>
                </w:rPr>
                <w:t>CSEBaseAnnc</w:t>
              </w:r>
              <w:proofErr w:type="spellEnd"/>
            </w:ins>
          </w:p>
        </w:tc>
        <w:tc>
          <w:tcPr>
            <w:tcW w:w="2304" w:type="dxa"/>
            <w:shd w:val="clear" w:color="auto" w:fill="auto"/>
          </w:tcPr>
          <w:p w14:paraId="7DE41988" w14:textId="77777777" w:rsidR="00F419EA" w:rsidRPr="00F419EA" w:rsidRDefault="00F419EA" w:rsidP="00F419EA">
            <w:pPr>
              <w:keepLines/>
              <w:spacing w:after="0"/>
              <w:rPr>
                <w:ins w:id="193" w:author="Miguel Angel Reina Ortega" w:date="2020-10-27T17:56:00Z"/>
                <w:rFonts w:ascii="Arial" w:eastAsia="MS Mincho" w:hAnsi="Arial"/>
                <w:sz w:val="18"/>
                <w:lang w:eastAsia="ja-JP"/>
              </w:rPr>
            </w:pPr>
          </w:p>
        </w:tc>
      </w:tr>
      <w:tr w:rsidR="00F419EA" w:rsidRPr="00F419EA" w14:paraId="664C0767" w14:textId="77777777" w:rsidTr="00D0385E">
        <w:trPr>
          <w:jc w:val="center"/>
        </w:trPr>
        <w:tc>
          <w:tcPr>
            <w:tcW w:w="2023" w:type="dxa"/>
            <w:shd w:val="clear" w:color="auto" w:fill="auto"/>
          </w:tcPr>
          <w:p w14:paraId="1E518A9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10009</w:t>
            </w:r>
          </w:p>
        </w:tc>
        <w:tc>
          <w:tcPr>
            <w:tcW w:w="5528" w:type="dxa"/>
            <w:shd w:val="clear" w:color="auto" w:fill="auto"/>
          </w:tcPr>
          <w:p w14:paraId="393F40A3"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groupAnnc</w:t>
            </w:r>
            <w:proofErr w:type="spellEnd"/>
          </w:p>
        </w:tc>
        <w:tc>
          <w:tcPr>
            <w:tcW w:w="2304" w:type="dxa"/>
            <w:shd w:val="clear" w:color="auto" w:fill="auto"/>
          </w:tcPr>
          <w:p w14:paraId="4A9F8F5F" w14:textId="77777777" w:rsidR="00F419EA" w:rsidRPr="00F419EA" w:rsidRDefault="00F419EA" w:rsidP="00F419EA">
            <w:pPr>
              <w:keepLines/>
              <w:spacing w:after="0"/>
              <w:rPr>
                <w:rFonts w:ascii="Arial" w:eastAsia="MS Mincho" w:hAnsi="Arial"/>
                <w:sz w:val="18"/>
                <w:lang w:eastAsia="ja-JP"/>
              </w:rPr>
            </w:pPr>
          </w:p>
        </w:tc>
      </w:tr>
      <w:tr w:rsidR="00F419EA" w:rsidRPr="00F419EA" w14:paraId="58154794" w14:textId="77777777" w:rsidTr="00D0385E">
        <w:trPr>
          <w:jc w:val="center"/>
        </w:trPr>
        <w:tc>
          <w:tcPr>
            <w:tcW w:w="2023" w:type="dxa"/>
            <w:shd w:val="clear" w:color="auto" w:fill="auto"/>
          </w:tcPr>
          <w:p w14:paraId="0DC4D6B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10010</w:t>
            </w:r>
          </w:p>
        </w:tc>
        <w:tc>
          <w:tcPr>
            <w:tcW w:w="5528" w:type="dxa"/>
            <w:shd w:val="clear" w:color="auto" w:fill="auto"/>
          </w:tcPr>
          <w:p w14:paraId="536E9561"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locationPolicyAnnc</w:t>
            </w:r>
            <w:proofErr w:type="spellEnd"/>
          </w:p>
        </w:tc>
        <w:tc>
          <w:tcPr>
            <w:tcW w:w="2304" w:type="dxa"/>
            <w:shd w:val="clear" w:color="auto" w:fill="auto"/>
          </w:tcPr>
          <w:p w14:paraId="54659516" w14:textId="77777777" w:rsidR="00F419EA" w:rsidRPr="00F419EA" w:rsidRDefault="00F419EA" w:rsidP="00F419EA">
            <w:pPr>
              <w:keepLines/>
              <w:spacing w:after="0"/>
              <w:rPr>
                <w:rFonts w:ascii="Arial" w:eastAsia="MS Mincho" w:hAnsi="Arial"/>
                <w:sz w:val="18"/>
                <w:lang w:eastAsia="ja-JP"/>
              </w:rPr>
            </w:pPr>
          </w:p>
        </w:tc>
      </w:tr>
      <w:tr w:rsidR="00F419EA" w:rsidRPr="00F419EA" w14:paraId="189B3F49" w14:textId="77777777" w:rsidTr="00D0385E">
        <w:trPr>
          <w:jc w:val="center"/>
        </w:trPr>
        <w:tc>
          <w:tcPr>
            <w:tcW w:w="2023" w:type="dxa"/>
            <w:shd w:val="clear" w:color="auto" w:fill="auto"/>
          </w:tcPr>
          <w:p w14:paraId="4367E9C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10013</w:t>
            </w:r>
          </w:p>
        </w:tc>
        <w:tc>
          <w:tcPr>
            <w:tcW w:w="5528" w:type="dxa"/>
            <w:shd w:val="clear" w:color="auto" w:fill="auto"/>
          </w:tcPr>
          <w:p w14:paraId="047F8E06"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mgmtObj</w:t>
            </w:r>
            <w:r w:rsidRPr="00F419EA">
              <w:rPr>
                <w:rFonts w:ascii="Arial" w:hAnsi="Arial"/>
                <w:sz w:val="18"/>
                <w:lang w:eastAsia="ko-KR"/>
              </w:rPr>
              <w:t>Annc</w:t>
            </w:r>
            <w:proofErr w:type="spellEnd"/>
          </w:p>
        </w:tc>
        <w:tc>
          <w:tcPr>
            <w:tcW w:w="2304" w:type="dxa"/>
            <w:shd w:val="clear" w:color="auto" w:fill="auto"/>
          </w:tcPr>
          <w:p w14:paraId="2C7827CA" w14:textId="77777777" w:rsidR="00F419EA" w:rsidRPr="00F419EA" w:rsidRDefault="00F419EA" w:rsidP="00F419EA">
            <w:pPr>
              <w:keepLines/>
              <w:spacing w:after="0"/>
              <w:rPr>
                <w:rFonts w:ascii="Arial" w:eastAsia="MS Mincho" w:hAnsi="Arial"/>
                <w:sz w:val="18"/>
                <w:lang w:eastAsia="ja-JP"/>
              </w:rPr>
            </w:pPr>
          </w:p>
        </w:tc>
      </w:tr>
      <w:tr w:rsidR="00F419EA" w:rsidRPr="00F419EA" w14:paraId="25DE025D" w14:textId="77777777" w:rsidTr="00D0385E">
        <w:trPr>
          <w:jc w:val="center"/>
        </w:trPr>
        <w:tc>
          <w:tcPr>
            <w:tcW w:w="2023" w:type="dxa"/>
            <w:shd w:val="clear" w:color="auto" w:fill="auto"/>
          </w:tcPr>
          <w:p w14:paraId="16D7914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10014</w:t>
            </w:r>
          </w:p>
        </w:tc>
        <w:tc>
          <w:tcPr>
            <w:tcW w:w="5528" w:type="dxa"/>
            <w:shd w:val="clear" w:color="auto" w:fill="auto"/>
          </w:tcPr>
          <w:p w14:paraId="66EC8497"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sz w:val="18"/>
                <w:lang w:eastAsia="ko-KR"/>
              </w:rPr>
              <w:t>nodeAnnc</w:t>
            </w:r>
            <w:proofErr w:type="spellEnd"/>
          </w:p>
        </w:tc>
        <w:tc>
          <w:tcPr>
            <w:tcW w:w="2304" w:type="dxa"/>
            <w:shd w:val="clear" w:color="auto" w:fill="auto"/>
          </w:tcPr>
          <w:p w14:paraId="1AA7791D" w14:textId="77777777" w:rsidR="00F419EA" w:rsidRPr="00F419EA" w:rsidRDefault="00F419EA" w:rsidP="00F419EA">
            <w:pPr>
              <w:keepLines/>
              <w:spacing w:after="0"/>
              <w:rPr>
                <w:rFonts w:ascii="Arial" w:eastAsia="MS Mincho" w:hAnsi="Arial"/>
                <w:sz w:val="18"/>
                <w:lang w:eastAsia="ja-JP"/>
              </w:rPr>
            </w:pPr>
          </w:p>
        </w:tc>
      </w:tr>
      <w:tr w:rsidR="00F419EA" w:rsidRPr="00F419EA" w14:paraId="3E2A7BCA" w14:textId="77777777" w:rsidTr="00D0385E">
        <w:trPr>
          <w:jc w:val="center"/>
        </w:trPr>
        <w:tc>
          <w:tcPr>
            <w:tcW w:w="2023" w:type="dxa"/>
            <w:shd w:val="clear" w:color="auto" w:fill="auto"/>
          </w:tcPr>
          <w:p w14:paraId="510D5F6F"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sz w:val="18"/>
                <w:lang w:eastAsia="ja-JP"/>
              </w:rPr>
              <w:t>10016</w:t>
            </w:r>
          </w:p>
        </w:tc>
        <w:tc>
          <w:tcPr>
            <w:tcW w:w="5528" w:type="dxa"/>
            <w:shd w:val="clear" w:color="auto" w:fill="auto"/>
          </w:tcPr>
          <w:p w14:paraId="0913014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r w:rsidRPr="00F419EA">
              <w:rPr>
                <w:rFonts w:ascii="Arial" w:eastAsia="MS Mincho" w:hAnsi="Arial"/>
                <w:sz w:val="18"/>
              </w:rPr>
              <w:t>Annc</w:t>
            </w:r>
          </w:p>
        </w:tc>
        <w:tc>
          <w:tcPr>
            <w:tcW w:w="2304" w:type="dxa"/>
            <w:shd w:val="clear" w:color="auto" w:fill="auto"/>
          </w:tcPr>
          <w:p w14:paraId="39243C4F" w14:textId="77777777" w:rsidR="00F419EA" w:rsidRPr="00F419EA" w:rsidRDefault="00F419EA" w:rsidP="00F419EA">
            <w:pPr>
              <w:keepLines/>
              <w:spacing w:after="0"/>
              <w:rPr>
                <w:rFonts w:ascii="Arial" w:eastAsia="MS Mincho" w:hAnsi="Arial"/>
                <w:sz w:val="18"/>
                <w:lang w:eastAsia="ja-JP"/>
              </w:rPr>
            </w:pPr>
          </w:p>
        </w:tc>
      </w:tr>
      <w:tr w:rsidR="00F419EA" w:rsidRPr="00F419EA" w14:paraId="7D19F78A" w14:textId="77777777" w:rsidTr="00D0385E">
        <w:trPr>
          <w:jc w:val="center"/>
        </w:trPr>
        <w:tc>
          <w:tcPr>
            <w:tcW w:w="2023" w:type="dxa"/>
            <w:shd w:val="clear" w:color="auto" w:fill="auto"/>
          </w:tcPr>
          <w:p w14:paraId="7EDBCD18" w14:textId="77777777" w:rsidR="00F419EA" w:rsidRPr="00F419EA" w:rsidRDefault="00F419EA" w:rsidP="00F419EA">
            <w:pPr>
              <w:keepLines/>
              <w:spacing w:after="0"/>
              <w:jc w:val="center"/>
              <w:rPr>
                <w:rFonts w:ascii="Arial" w:hAnsi="Arial"/>
                <w:sz w:val="18"/>
                <w:lang w:eastAsia="ko-KR"/>
              </w:rPr>
            </w:pPr>
            <w:r w:rsidRPr="00F419EA">
              <w:rPr>
                <w:rFonts w:ascii="Arial" w:hAnsi="Arial" w:hint="eastAsia"/>
                <w:sz w:val="18"/>
                <w:lang w:eastAsia="ko-KR"/>
              </w:rPr>
              <w:lastRenderedPageBreak/>
              <w:t>10018</w:t>
            </w:r>
          </w:p>
        </w:tc>
        <w:tc>
          <w:tcPr>
            <w:tcW w:w="5528" w:type="dxa"/>
            <w:shd w:val="clear" w:color="auto" w:fill="auto"/>
          </w:tcPr>
          <w:p w14:paraId="51581451"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scheduleAnnc</w:t>
            </w:r>
            <w:proofErr w:type="spellEnd"/>
          </w:p>
        </w:tc>
        <w:tc>
          <w:tcPr>
            <w:tcW w:w="2304" w:type="dxa"/>
            <w:shd w:val="clear" w:color="auto" w:fill="auto"/>
          </w:tcPr>
          <w:p w14:paraId="3B105858" w14:textId="77777777" w:rsidR="00F419EA" w:rsidRPr="00F419EA" w:rsidRDefault="00F419EA" w:rsidP="00F419EA">
            <w:pPr>
              <w:keepLines/>
              <w:spacing w:after="0"/>
              <w:rPr>
                <w:rFonts w:ascii="Arial" w:eastAsia="MS Mincho" w:hAnsi="Arial"/>
                <w:sz w:val="18"/>
                <w:lang w:eastAsia="ja-JP"/>
              </w:rPr>
            </w:pPr>
          </w:p>
        </w:tc>
      </w:tr>
      <w:tr w:rsidR="00F419EA" w:rsidRPr="00F419EA" w14:paraId="24DD3A09" w14:textId="77777777" w:rsidTr="00D0385E">
        <w:trPr>
          <w:jc w:val="center"/>
        </w:trPr>
        <w:tc>
          <w:tcPr>
            <w:tcW w:w="2023" w:type="dxa"/>
            <w:shd w:val="clear" w:color="auto" w:fill="auto"/>
          </w:tcPr>
          <w:p w14:paraId="683A6596"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hint="eastAsia"/>
                <w:sz w:val="18"/>
                <w:lang w:eastAsia="ja-JP"/>
              </w:rPr>
              <w:t>100</w:t>
            </w:r>
            <w:r w:rsidRPr="00F419EA">
              <w:rPr>
                <w:rFonts w:ascii="Arial" w:eastAsia="MS Mincho" w:hAnsi="Arial"/>
                <w:sz w:val="18"/>
                <w:lang w:eastAsia="ja-JP"/>
              </w:rPr>
              <w:t>24</w:t>
            </w:r>
          </w:p>
        </w:tc>
        <w:tc>
          <w:tcPr>
            <w:tcW w:w="5528" w:type="dxa"/>
            <w:shd w:val="clear" w:color="auto" w:fill="auto"/>
          </w:tcPr>
          <w:p w14:paraId="23582075" w14:textId="77777777" w:rsidR="00F419EA" w:rsidRPr="00F419EA" w:rsidRDefault="00F419EA" w:rsidP="00F419EA">
            <w:pPr>
              <w:keepLines/>
              <w:spacing w:after="0"/>
              <w:rPr>
                <w:rFonts w:ascii="Arial" w:hAnsi="Arial"/>
                <w:sz w:val="18"/>
                <w:lang w:eastAsia="ko-KR"/>
              </w:rPr>
            </w:pPr>
            <w:proofErr w:type="spellStart"/>
            <w:r w:rsidRPr="00F419EA">
              <w:rPr>
                <w:rFonts w:ascii="Arial" w:eastAsia="MS Mincho" w:hAnsi="Arial" w:hint="eastAsia"/>
                <w:sz w:val="18"/>
                <w:lang w:eastAsia="ja-JP"/>
              </w:rPr>
              <w:t>semanticDescriptorAnnc</w:t>
            </w:r>
            <w:proofErr w:type="spellEnd"/>
          </w:p>
        </w:tc>
        <w:tc>
          <w:tcPr>
            <w:tcW w:w="2304" w:type="dxa"/>
            <w:shd w:val="clear" w:color="auto" w:fill="auto"/>
          </w:tcPr>
          <w:p w14:paraId="06E1F0BD" w14:textId="77777777" w:rsidR="00F419EA" w:rsidRPr="00F419EA" w:rsidRDefault="00F419EA" w:rsidP="00F419EA">
            <w:pPr>
              <w:keepLines/>
              <w:spacing w:after="0"/>
              <w:rPr>
                <w:rFonts w:ascii="Arial" w:eastAsia="MS Mincho" w:hAnsi="Arial"/>
                <w:sz w:val="18"/>
                <w:lang w:eastAsia="ja-JP"/>
              </w:rPr>
            </w:pPr>
          </w:p>
        </w:tc>
      </w:tr>
      <w:tr w:rsidR="00F419EA" w:rsidRPr="00F419EA" w14:paraId="30415576" w14:textId="77777777" w:rsidTr="00D0385E">
        <w:trPr>
          <w:jc w:val="center"/>
        </w:trPr>
        <w:tc>
          <w:tcPr>
            <w:tcW w:w="2023" w:type="dxa"/>
            <w:shd w:val="clear" w:color="auto" w:fill="auto"/>
          </w:tcPr>
          <w:p w14:paraId="560827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10028</w:t>
            </w:r>
          </w:p>
        </w:tc>
        <w:tc>
          <w:tcPr>
            <w:tcW w:w="5528" w:type="dxa"/>
            <w:shd w:val="clear" w:color="auto" w:fill="auto"/>
          </w:tcPr>
          <w:p w14:paraId="11E667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flexContainerAnnc</w:t>
            </w:r>
            <w:proofErr w:type="spellEnd"/>
          </w:p>
        </w:tc>
        <w:tc>
          <w:tcPr>
            <w:tcW w:w="2304" w:type="dxa"/>
            <w:shd w:val="clear" w:color="auto" w:fill="auto"/>
          </w:tcPr>
          <w:p w14:paraId="4F23ECD4" w14:textId="77777777" w:rsidR="00F419EA" w:rsidRPr="00F419EA" w:rsidRDefault="00F419EA" w:rsidP="00F419EA">
            <w:pPr>
              <w:keepLines/>
              <w:spacing w:after="0"/>
              <w:rPr>
                <w:rFonts w:ascii="Arial" w:eastAsia="MS Mincho" w:hAnsi="Arial"/>
                <w:sz w:val="18"/>
                <w:lang w:eastAsia="ja-JP"/>
              </w:rPr>
            </w:pPr>
          </w:p>
        </w:tc>
      </w:tr>
      <w:tr w:rsidR="00F419EA" w:rsidRPr="00F419EA" w14:paraId="44E105EC" w14:textId="77777777" w:rsidTr="00D0385E">
        <w:trPr>
          <w:jc w:val="center"/>
        </w:trPr>
        <w:tc>
          <w:tcPr>
            <w:tcW w:w="2023" w:type="dxa"/>
            <w:shd w:val="clear" w:color="auto" w:fill="auto"/>
          </w:tcPr>
          <w:p w14:paraId="55785E8A"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10029</w:t>
            </w:r>
          </w:p>
        </w:tc>
        <w:tc>
          <w:tcPr>
            <w:tcW w:w="5528" w:type="dxa"/>
            <w:shd w:val="clear" w:color="auto" w:fill="auto"/>
          </w:tcPr>
          <w:p w14:paraId="05CFC9B3"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timeSeriesAnnc</w:t>
            </w:r>
            <w:proofErr w:type="spellEnd"/>
          </w:p>
        </w:tc>
        <w:tc>
          <w:tcPr>
            <w:tcW w:w="2304" w:type="dxa"/>
            <w:shd w:val="clear" w:color="auto" w:fill="auto"/>
          </w:tcPr>
          <w:p w14:paraId="0F798B48" w14:textId="77777777" w:rsidR="00F419EA" w:rsidRPr="00F419EA" w:rsidRDefault="00F419EA" w:rsidP="00F419EA">
            <w:pPr>
              <w:keepLines/>
              <w:spacing w:after="0"/>
              <w:rPr>
                <w:rFonts w:ascii="Arial" w:eastAsia="MS Mincho" w:hAnsi="Arial"/>
                <w:sz w:val="18"/>
                <w:lang w:eastAsia="ja-JP"/>
              </w:rPr>
            </w:pPr>
          </w:p>
        </w:tc>
      </w:tr>
      <w:tr w:rsidR="00F419EA" w:rsidRPr="00F419EA" w14:paraId="2CD00EB6" w14:textId="77777777" w:rsidTr="00D0385E">
        <w:trPr>
          <w:jc w:val="center"/>
        </w:trPr>
        <w:tc>
          <w:tcPr>
            <w:tcW w:w="2023" w:type="dxa"/>
            <w:shd w:val="clear" w:color="auto" w:fill="auto"/>
          </w:tcPr>
          <w:p w14:paraId="07AD147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10030</w:t>
            </w:r>
          </w:p>
        </w:tc>
        <w:tc>
          <w:tcPr>
            <w:tcW w:w="5528" w:type="dxa"/>
            <w:shd w:val="clear" w:color="auto" w:fill="auto"/>
          </w:tcPr>
          <w:p w14:paraId="15F7CC84"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timeSeriesInstanceAnnc</w:t>
            </w:r>
            <w:proofErr w:type="spellEnd"/>
          </w:p>
        </w:tc>
        <w:tc>
          <w:tcPr>
            <w:tcW w:w="2304" w:type="dxa"/>
            <w:shd w:val="clear" w:color="auto" w:fill="auto"/>
          </w:tcPr>
          <w:p w14:paraId="5E6D93E8" w14:textId="77777777" w:rsidR="00F419EA" w:rsidRPr="00F419EA" w:rsidRDefault="00F419EA" w:rsidP="00F419EA">
            <w:pPr>
              <w:keepLines/>
              <w:spacing w:after="0"/>
              <w:rPr>
                <w:rFonts w:ascii="Arial" w:eastAsia="MS Mincho" w:hAnsi="Arial"/>
                <w:sz w:val="18"/>
                <w:lang w:eastAsia="ja-JP"/>
              </w:rPr>
            </w:pPr>
          </w:p>
        </w:tc>
      </w:tr>
      <w:tr w:rsidR="00F419EA" w:rsidRPr="00F419EA" w14:paraId="5403A53D" w14:textId="77777777" w:rsidTr="00D0385E">
        <w:trPr>
          <w:jc w:val="center"/>
        </w:trPr>
        <w:tc>
          <w:tcPr>
            <w:tcW w:w="2023" w:type="dxa"/>
            <w:shd w:val="clear" w:color="auto" w:fill="auto"/>
          </w:tcPr>
          <w:p w14:paraId="44D1376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10033</w:t>
            </w:r>
          </w:p>
        </w:tc>
        <w:tc>
          <w:tcPr>
            <w:tcW w:w="5528" w:type="dxa"/>
            <w:shd w:val="clear" w:color="auto" w:fill="auto"/>
          </w:tcPr>
          <w:p w14:paraId="29466738"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0CF2A72A" w14:textId="77777777" w:rsidR="00F419EA" w:rsidRPr="00F419EA" w:rsidRDefault="00F419EA" w:rsidP="00F419EA">
            <w:pPr>
              <w:keepLines/>
              <w:spacing w:after="0"/>
              <w:rPr>
                <w:rFonts w:ascii="Arial" w:eastAsia="MS Mincho" w:hAnsi="Arial"/>
                <w:sz w:val="18"/>
                <w:lang w:eastAsia="ja-JP"/>
              </w:rPr>
            </w:pPr>
          </w:p>
        </w:tc>
      </w:tr>
      <w:tr w:rsidR="00F419EA" w:rsidRPr="00F419EA" w14:paraId="586A0B0B" w14:textId="77777777" w:rsidTr="00D0385E">
        <w:trPr>
          <w:jc w:val="center"/>
        </w:trPr>
        <w:tc>
          <w:tcPr>
            <w:tcW w:w="2023" w:type="dxa"/>
            <w:shd w:val="clear" w:color="auto" w:fill="auto"/>
          </w:tcPr>
          <w:p w14:paraId="2AE6EAB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10034</w:t>
            </w:r>
          </w:p>
        </w:tc>
        <w:tc>
          <w:tcPr>
            <w:tcW w:w="5528" w:type="dxa"/>
            <w:shd w:val="clear" w:color="auto" w:fill="auto"/>
          </w:tcPr>
          <w:p w14:paraId="77C7CC0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dynamicAuthorizationConsultationAnnc</w:t>
            </w:r>
            <w:proofErr w:type="spellEnd"/>
          </w:p>
        </w:tc>
        <w:tc>
          <w:tcPr>
            <w:tcW w:w="2304" w:type="dxa"/>
            <w:shd w:val="clear" w:color="auto" w:fill="auto"/>
          </w:tcPr>
          <w:p w14:paraId="46EBA01B" w14:textId="77777777" w:rsidR="00F419EA" w:rsidRPr="00F419EA" w:rsidRDefault="00F419EA" w:rsidP="00F419EA">
            <w:pPr>
              <w:keepLines/>
              <w:spacing w:after="0"/>
              <w:rPr>
                <w:rFonts w:ascii="Arial" w:eastAsia="MS Mincho" w:hAnsi="Arial"/>
                <w:sz w:val="18"/>
                <w:lang w:eastAsia="ja-JP"/>
              </w:rPr>
            </w:pPr>
          </w:p>
        </w:tc>
      </w:tr>
      <w:tr w:rsidR="00F419EA" w:rsidRPr="00F419EA" w14:paraId="6C2827BB" w14:textId="77777777" w:rsidTr="00D0385E">
        <w:trPr>
          <w:jc w:val="center"/>
        </w:trPr>
        <w:tc>
          <w:tcPr>
            <w:tcW w:w="2023" w:type="dxa"/>
            <w:shd w:val="clear" w:color="auto" w:fill="auto"/>
          </w:tcPr>
          <w:p w14:paraId="773679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10038</w:t>
            </w:r>
          </w:p>
        </w:tc>
        <w:tc>
          <w:tcPr>
            <w:tcW w:w="5528" w:type="dxa"/>
            <w:shd w:val="clear" w:color="auto" w:fill="auto"/>
          </w:tcPr>
          <w:p w14:paraId="7FE65255"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ontologyRepositoryAnnc</w:t>
            </w:r>
            <w:proofErr w:type="spellEnd"/>
          </w:p>
        </w:tc>
        <w:tc>
          <w:tcPr>
            <w:tcW w:w="2304" w:type="dxa"/>
            <w:shd w:val="clear" w:color="auto" w:fill="auto"/>
          </w:tcPr>
          <w:p w14:paraId="41F19684" w14:textId="77777777" w:rsidR="00F419EA" w:rsidRPr="00F419EA" w:rsidRDefault="00F419EA" w:rsidP="00F419EA">
            <w:pPr>
              <w:keepLines/>
              <w:spacing w:after="0"/>
              <w:rPr>
                <w:rFonts w:ascii="Arial" w:eastAsia="MS Mincho" w:hAnsi="Arial"/>
                <w:sz w:val="18"/>
                <w:lang w:eastAsia="ja-JP"/>
              </w:rPr>
            </w:pPr>
          </w:p>
        </w:tc>
      </w:tr>
      <w:tr w:rsidR="00F419EA" w:rsidRPr="00F419EA" w14:paraId="375A1D8B" w14:textId="77777777" w:rsidTr="00D0385E">
        <w:trPr>
          <w:jc w:val="center"/>
        </w:trPr>
        <w:tc>
          <w:tcPr>
            <w:tcW w:w="2023" w:type="dxa"/>
            <w:shd w:val="clear" w:color="auto" w:fill="auto"/>
          </w:tcPr>
          <w:p w14:paraId="5B8932B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10039</w:t>
            </w:r>
          </w:p>
        </w:tc>
        <w:tc>
          <w:tcPr>
            <w:tcW w:w="5528" w:type="dxa"/>
            <w:shd w:val="clear" w:color="auto" w:fill="auto"/>
          </w:tcPr>
          <w:p w14:paraId="396B3A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ontologyAnnc</w:t>
            </w:r>
            <w:proofErr w:type="spellEnd"/>
          </w:p>
        </w:tc>
        <w:tc>
          <w:tcPr>
            <w:tcW w:w="2304" w:type="dxa"/>
            <w:shd w:val="clear" w:color="auto" w:fill="auto"/>
          </w:tcPr>
          <w:p w14:paraId="61B6A80E" w14:textId="77777777" w:rsidR="00F419EA" w:rsidRPr="00F419EA" w:rsidRDefault="00F419EA" w:rsidP="00F419EA">
            <w:pPr>
              <w:keepLines/>
              <w:spacing w:after="0"/>
              <w:rPr>
                <w:rFonts w:ascii="Arial" w:eastAsia="MS Mincho" w:hAnsi="Arial"/>
                <w:sz w:val="18"/>
                <w:lang w:eastAsia="ja-JP"/>
              </w:rPr>
            </w:pPr>
          </w:p>
        </w:tc>
      </w:tr>
      <w:tr w:rsidR="00F419EA" w:rsidRPr="00F419EA" w14:paraId="072431AA" w14:textId="77777777" w:rsidTr="00D0385E">
        <w:trPr>
          <w:jc w:val="center"/>
        </w:trPr>
        <w:tc>
          <w:tcPr>
            <w:tcW w:w="2023" w:type="dxa"/>
            <w:shd w:val="clear" w:color="auto" w:fill="auto"/>
          </w:tcPr>
          <w:p w14:paraId="172C2C06"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10040</w:t>
            </w:r>
          </w:p>
        </w:tc>
        <w:tc>
          <w:tcPr>
            <w:tcW w:w="5528" w:type="dxa"/>
            <w:shd w:val="clear" w:color="auto" w:fill="auto"/>
          </w:tcPr>
          <w:p w14:paraId="14A1A37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semanticMashupJobProfileAnnc</w:t>
            </w:r>
            <w:proofErr w:type="spellEnd"/>
          </w:p>
        </w:tc>
        <w:tc>
          <w:tcPr>
            <w:tcW w:w="2304" w:type="dxa"/>
            <w:shd w:val="clear" w:color="auto" w:fill="auto"/>
          </w:tcPr>
          <w:p w14:paraId="180807E9" w14:textId="77777777" w:rsidR="00F419EA" w:rsidRPr="00F419EA" w:rsidRDefault="00F419EA" w:rsidP="00F419EA">
            <w:pPr>
              <w:keepLines/>
              <w:spacing w:after="0"/>
              <w:rPr>
                <w:rFonts w:ascii="Arial" w:eastAsia="MS Mincho" w:hAnsi="Arial"/>
                <w:sz w:val="18"/>
                <w:lang w:eastAsia="ja-JP"/>
              </w:rPr>
            </w:pPr>
          </w:p>
        </w:tc>
      </w:tr>
      <w:tr w:rsidR="00F419EA" w:rsidRPr="00F419EA" w14:paraId="10654213" w14:textId="77777777" w:rsidTr="00D0385E">
        <w:trPr>
          <w:jc w:val="center"/>
        </w:trPr>
        <w:tc>
          <w:tcPr>
            <w:tcW w:w="2023" w:type="dxa"/>
            <w:shd w:val="clear" w:color="auto" w:fill="auto"/>
          </w:tcPr>
          <w:p w14:paraId="12920D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10041</w:t>
            </w:r>
          </w:p>
        </w:tc>
        <w:tc>
          <w:tcPr>
            <w:tcW w:w="5528" w:type="dxa"/>
            <w:shd w:val="clear" w:color="auto" w:fill="auto"/>
          </w:tcPr>
          <w:p w14:paraId="0810E0C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semanticMashupInstanceAnnc</w:t>
            </w:r>
            <w:proofErr w:type="spellEnd"/>
          </w:p>
        </w:tc>
        <w:tc>
          <w:tcPr>
            <w:tcW w:w="2304" w:type="dxa"/>
            <w:shd w:val="clear" w:color="auto" w:fill="auto"/>
          </w:tcPr>
          <w:p w14:paraId="0A8AF853" w14:textId="77777777" w:rsidR="00F419EA" w:rsidRPr="00F419EA" w:rsidRDefault="00F419EA" w:rsidP="00F419EA">
            <w:pPr>
              <w:keepLines/>
              <w:spacing w:after="0"/>
              <w:rPr>
                <w:rFonts w:ascii="Arial" w:eastAsia="MS Mincho" w:hAnsi="Arial"/>
                <w:sz w:val="18"/>
                <w:lang w:eastAsia="ja-JP"/>
              </w:rPr>
            </w:pPr>
          </w:p>
        </w:tc>
      </w:tr>
      <w:tr w:rsidR="00F419EA" w:rsidRPr="00F419EA" w14:paraId="54A01DDF" w14:textId="77777777" w:rsidTr="00D0385E">
        <w:trPr>
          <w:jc w:val="center"/>
        </w:trPr>
        <w:tc>
          <w:tcPr>
            <w:tcW w:w="2023" w:type="dxa"/>
            <w:shd w:val="clear" w:color="auto" w:fill="auto"/>
          </w:tcPr>
          <w:p w14:paraId="17A4960A"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10042</w:t>
            </w:r>
          </w:p>
        </w:tc>
        <w:tc>
          <w:tcPr>
            <w:tcW w:w="5528" w:type="dxa"/>
            <w:shd w:val="clear" w:color="auto" w:fill="auto"/>
          </w:tcPr>
          <w:p w14:paraId="201CCDE2"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semanticMashupResultAnnc</w:t>
            </w:r>
            <w:proofErr w:type="spellEnd"/>
          </w:p>
        </w:tc>
        <w:tc>
          <w:tcPr>
            <w:tcW w:w="2304" w:type="dxa"/>
            <w:shd w:val="clear" w:color="auto" w:fill="auto"/>
          </w:tcPr>
          <w:p w14:paraId="0C131F30" w14:textId="77777777" w:rsidR="00F419EA" w:rsidRPr="00F419EA" w:rsidRDefault="00F419EA" w:rsidP="00F419EA">
            <w:pPr>
              <w:keepLines/>
              <w:spacing w:after="0"/>
              <w:rPr>
                <w:rFonts w:ascii="Arial" w:eastAsia="MS Mincho" w:hAnsi="Arial"/>
                <w:sz w:val="18"/>
                <w:lang w:eastAsia="ja-JP"/>
              </w:rPr>
            </w:pPr>
          </w:p>
        </w:tc>
      </w:tr>
      <w:tr w:rsidR="00F419EA" w:rsidRPr="00F419EA" w14:paraId="11334F4B" w14:textId="77777777" w:rsidTr="00D0385E">
        <w:trPr>
          <w:jc w:val="center"/>
        </w:trPr>
        <w:tc>
          <w:tcPr>
            <w:tcW w:w="2023" w:type="dxa"/>
            <w:shd w:val="clear" w:color="auto" w:fill="auto"/>
          </w:tcPr>
          <w:p w14:paraId="1DA6DF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10046</w:t>
            </w:r>
          </w:p>
        </w:tc>
        <w:tc>
          <w:tcPr>
            <w:tcW w:w="5528" w:type="dxa"/>
            <w:shd w:val="clear" w:color="auto" w:fill="auto"/>
          </w:tcPr>
          <w:p w14:paraId="25C63841"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ko-KR"/>
              </w:rPr>
              <w:t>multimediaSession</w:t>
            </w:r>
            <w:r w:rsidRPr="00F419EA">
              <w:rPr>
                <w:rFonts w:ascii="Arial" w:eastAsia="Times New Roman" w:hAnsi="Arial"/>
                <w:sz w:val="18"/>
                <w:lang w:eastAsia="ko-KR"/>
              </w:rPr>
              <w:t>Annc</w:t>
            </w:r>
            <w:proofErr w:type="spellEnd"/>
          </w:p>
        </w:tc>
        <w:tc>
          <w:tcPr>
            <w:tcW w:w="2304" w:type="dxa"/>
            <w:shd w:val="clear" w:color="auto" w:fill="auto"/>
          </w:tcPr>
          <w:p w14:paraId="4068D800" w14:textId="77777777" w:rsidR="00F419EA" w:rsidRPr="00F419EA" w:rsidRDefault="00F419EA" w:rsidP="00F419EA">
            <w:pPr>
              <w:keepLines/>
              <w:spacing w:after="0"/>
              <w:rPr>
                <w:rFonts w:ascii="Arial" w:eastAsia="MS Mincho" w:hAnsi="Arial"/>
                <w:sz w:val="18"/>
                <w:lang w:eastAsia="ja-JP"/>
              </w:rPr>
            </w:pPr>
          </w:p>
        </w:tc>
      </w:tr>
      <w:tr w:rsidR="00F419EA" w:rsidRPr="00F419EA" w14:paraId="579A7966" w14:textId="77777777" w:rsidTr="00D0385E">
        <w:trPr>
          <w:jc w:val="center"/>
        </w:trPr>
        <w:tc>
          <w:tcPr>
            <w:tcW w:w="9855" w:type="dxa"/>
            <w:gridSpan w:val="3"/>
            <w:shd w:val="clear" w:color="auto" w:fill="auto"/>
          </w:tcPr>
          <w:p w14:paraId="7875BB2C" w14:textId="77777777" w:rsidR="00F419EA" w:rsidRPr="00F419EA" w:rsidRDefault="00F419EA" w:rsidP="00F419EA">
            <w:pPr>
              <w:keepLines/>
              <w:spacing w:after="0"/>
              <w:ind w:left="851" w:hanging="851"/>
              <w:rPr>
                <w:rFonts w:ascii="Arial" w:eastAsia="MS Mincho" w:hAnsi="Arial"/>
                <w:sz w:val="18"/>
              </w:rPr>
            </w:pPr>
            <w:r w:rsidRPr="00F419EA">
              <w:rPr>
                <w:rFonts w:ascii="Arial" w:eastAsia="MS Mincho" w:hAnsi="Arial"/>
                <w:sz w:val="18"/>
              </w:rPr>
              <w:t>NOTE:</w:t>
            </w:r>
            <w:r w:rsidRPr="00F419EA">
              <w:rPr>
                <w:rFonts w:ascii="Arial" w:eastAsia="MS Mincho" w:hAnsi="Arial"/>
                <w:sz w:val="18"/>
              </w:rPr>
              <w:tab/>
              <w:t xml:space="preserve">See clause </w:t>
            </w:r>
            <w:r w:rsidRPr="00F419EA">
              <w:rPr>
                <w:rFonts w:ascii="Arial" w:eastAsia="MS Mincho" w:hAnsi="Arial"/>
                <w:sz w:val="18"/>
              </w:rPr>
              <w:fldChar w:fldCharType="begin"/>
            </w:r>
            <w:r w:rsidRPr="00F419EA">
              <w:rPr>
                <w:rFonts w:ascii="Arial" w:eastAsia="MS Mincho" w:hAnsi="Arial"/>
                <w:sz w:val="18"/>
              </w:rPr>
              <w:instrText xml:space="preserve"> REF _Ref394658605 \h  \* MERGEFORMAT </w:instrText>
            </w:r>
            <w:r w:rsidRPr="00F419EA">
              <w:rPr>
                <w:rFonts w:ascii="Arial" w:eastAsia="MS Mincho" w:hAnsi="Arial"/>
                <w:sz w:val="18"/>
              </w:rPr>
            </w:r>
            <w:r w:rsidRPr="00F419EA">
              <w:rPr>
                <w:rFonts w:ascii="Arial" w:eastAsia="MS Mincho" w:hAnsi="Arial"/>
                <w:sz w:val="18"/>
              </w:rPr>
              <w:fldChar w:fldCharType="separate"/>
            </w:r>
            <w:r w:rsidRPr="00F419EA">
              <w:rPr>
                <w:rFonts w:ascii="Arial" w:eastAsia="MS Mincho" w:hAnsi="Arial"/>
                <w:sz w:val="18"/>
                <w:lang w:eastAsia="ja-JP"/>
              </w:rPr>
              <w:t>6.4.1</w:t>
            </w:r>
            <w:r w:rsidRPr="00F419EA">
              <w:rPr>
                <w:rFonts w:ascii="Arial" w:eastAsia="MS Mincho" w:hAnsi="Arial"/>
                <w:sz w:val="18"/>
                <w:lang w:eastAsia="ja-JP"/>
              </w:rPr>
              <w:tab/>
              <w:t>Request primitive parameter data types</w:t>
            </w:r>
            <w:r w:rsidRPr="00F419EA">
              <w:rPr>
                <w:rFonts w:ascii="Arial" w:eastAsia="MS Mincho" w:hAnsi="Arial"/>
                <w:sz w:val="18"/>
              </w:rPr>
              <w:fldChar w:fldCharType="end"/>
            </w:r>
            <w:r w:rsidRPr="00F419EA">
              <w:rPr>
                <w:rFonts w:ascii="Arial" w:eastAsia="MS Mincho" w:hAnsi="Arial"/>
                <w:sz w:val="18"/>
              </w:rPr>
              <w:t>.</w:t>
            </w:r>
          </w:p>
        </w:tc>
      </w:tr>
    </w:tbl>
    <w:p w14:paraId="5C3025FB" w14:textId="77777777" w:rsidR="00F419EA" w:rsidRPr="00F419EA" w:rsidRDefault="00F419EA" w:rsidP="00F419EA">
      <w:pPr>
        <w:rPr>
          <w:rFonts w:eastAsia="MS Mincho"/>
        </w:rPr>
      </w:pPr>
    </w:p>
    <w:p w14:paraId="30B35AD2" w14:textId="77777777" w:rsidR="006E3EA1" w:rsidRPr="00823A4C" w:rsidRDefault="006E3EA1" w:rsidP="006E3EA1"/>
    <w:p w14:paraId="5425F673" w14:textId="4F5BDCC3"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6E3EA1">
        <w:rPr>
          <w:rFonts w:ascii="Arial" w:hAnsi="Arial"/>
          <w:sz w:val="28"/>
          <w:szCs w:val="28"/>
          <w:lang w:val="en-US"/>
        </w:rPr>
        <w:t>2</w:t>
      </w:r>
      <w:r w:rsidRPr="00075A4D">
        <w:rPr>
          <w:rFonts w:ascii="Arial" w:hAnsi="Arial"/>
          <w:sz w:val="28"/>
          <w:szCs w:val="28"/>
          <w:lang w:val="x-none"/>
        </w:rPr>
        <w:t>---------------------------------------</w:t>
      </w:r>
    </w:p>
    <w:p w14:paraId="5F096B8D" w14:textId="50236B0D" w:rsidR="006E3EA1" w:rsidRDefault="006E3EA1" w:rsidP="006E3EA1">
      <w:pPr>
        <w:pStyle w:val="Heading2"/>
      </w:pPr>
      <w:r>
        <w:t xml:space="preserve">----------------------- </w:t>
      </w:r>
      <w:r>
        <w:rPr>
          <w:sz w:val="28"/>
          <w:szCs w:val="28"/>
        </w:rPr>
        <w:t xml:space="preserve">Start of Change </w:t>
      </w:r>
      <w:r>
        <w:rPr>
          <w:sz w:val="28"/>
          <w:szCs w:val="28"/>
          <w:lang w:val="en-US"/>
        </w:rPr>
        <w:t>3</w:t>
      </w:r>
      <w:r>
        <w:t>--------------------------------------------</w:t>
      </w:r>
    </w:p>
    <w:p w14:paraId="0A5CF9FC" w14:textId="77777777" w:rsidR="00D50CDE" w:rsidRPr="00D50CDE" w:rsidRDefault="00D50CDE" w:rsidP="00D50CDE">
      <w:pPr>
        <w:keepNext/>
        <w:keepLines/>
        <w:spacing w:before="120"/>
        <w:ind w:left="1418" w:hanging="1418"/>
        <w:outlineLvl w:val="3"/>
        <w:rPr>
          <w:rFonts w:ascii="Arial" w:eastAsia="Times New Roman" w:hAnsi="Arial"/>
          <w:sz w:val="24"/>
        </w:rPr>
      </w:pPr>
      <w:bookmarkStart w:id="194" w:name="_Toc526862168"/>
      <w:bookmarkStart w:id="195" w:name="_Toc526977660"/>
      <w:bookmarkStart w:id="196" w:name="_Toc527972308"/>
      <w:bookmarkStart w:id="197" w:name="_Toc528060218"/>
      <w:bookmarkStart w:id="198" w:name="_Toc4147914"/>
      <w:bookmarkStart w:id="199" w:name="_Toc34145791"/>
      <w:r w:rsidRPr="00D50CDE">
        <w:rPr>
          <w:rFonts w:ascii="Arial" w:eastAsia="Times New Roman" w:hAnsi="Arial"/>
          <w:sz w:val="24"/>
        </w:rPr>
        <w:t>6.5.5.3</w:t>
      </w:r>
      <w:r w:rsidRPr="00D50CDE">
        <w:rPr>
          <w:rFonts w:ascii="Arial" w:eastAsia="Times New Roman" w:hAnsi="Arial"/>
          <w:sz w:val="24"/>
        </w:rPr>
        <w:tab/>
        <w:t>Usage</w:t>
      </w:r>
      <w:bookmarkEnd w:id="194"/>
      <w:bookmarkEnd w:id="195"/>
      <w:bookmarkEnd w:id="196"/>
      <w:bookmarkEnd w:id="197"/>
      <w:bookmarkEnd w:id="198"/>
      <w:bookmarkEnd w:id="199"/>
    </w:p>
    <w:p w14:paraId="2BEEF0F8" w14:textId="77777777" w:rsidR="00D50CDE" w:rsidRPr="00D50CDE" w:rsidRDefault="00D50CDE" w:rsidP="00D50CDE">
      <w:pPr>
        <w:rPr>
          <w:rFonts w:eastAsia="Times New Roman"/>
        </w:rPr>
      </w:pPr>
      <w:r w:rsidRPr="00D50CDE">
        <w:rPr>
          <w:rFonts w:eastAsia="Times New Roman"/>
        </w:rPr>
        <w:t>This type is used by the following resource types:</w:t>
      </w:r>
    </w:p>
    <w:p w14:paraId="089F2B52" w14:textId="07BE49E1" w:rsidR="00D50CDE" w:rsidRPr="00D50CDE" w:rsidRDefault="00D50CDE" w:rsidP="00D50CDE">
      <w:pPr>
        <w:ind w:left="284"/>
        <w:rPr>
          <w:rFonts w:eastAsia="Times New Roman"/>
        </w:rPr>
      </w:pPr>
      <w:r w:rsidRPr="00D50CDE">
        <w:rPr>
          <w:rFonts w:eastAsia="Times New Roman"/>
        </w:rPr>
        <w:t>&lt;AEAnnc&gt;, &lt;</w:t>
      </w:r>
      <w:proofErr w:type="spellStart"/>
      <w:r w:rsidRPr="00D50CDE">
        <w:rPr>
          <w:rFonts w:eastAsia="Times New Roman"/>
        </w:rPr>
        <w:t>containerAnnc</w:t>
      </w:r>
      <w:proofErr w:type="spellEnd"/>
      <w:r w:rsidRPr="00D50CDE">
        <w:rPr>
          <w:rFonts w:eastAsia="Times New Roman"/>
        </w:rPr>
        <w:t xml:space="preserve">&gt;, </w:t>
      </w:r>
      <w:ins w:id="200" w:author="Miguel Angel Reina Ortega" w:date="2020-10-27T17:59:00Z">
        <w:r w:rsidR="001D2F04">
          <w:rPr>
            <w:rFonts w:eastAsia="Times New Roman"/>
          </w:rPr>
          <w:t>&lt;</w:t>
        </w:r>
        <w:proofErr w:type="spellStart"/>
        <w:r w:rsidR="001D2F04">
          <w:rPr>
            <w:rFonts w:eastAsia="Times New Roman"/>
          </w:rPr>
          <w:t>CSEBaseAnnc</w:t>
        </w:r>
        <w:proofErr w:type="spellEnd"/>
        <w:r w:rsidR="001D2F04">
          <w:rPr>
            <w:rFonts w:eastAsia="Times New Roman"/>
          </w:rPr>
          <w:t xml:space="preserve">&gt;, </w:t>
        </w:r>
      </w:ins>
      <w:r w:rsidRPr="00D50CDE">
        <w:rPr>
          <w:rFonts w:eastAsia="Times New Roman"/>
        </w:rPr>
        <w:t>&lt;</w:t>
      </w:r>
      <w:proofErr w:type="spellStart"/>
      <w:r w:rsidRPr="00D50CDE">
        <w:rPr>
          <w:rFonts w:eastAsia="Times New Roman"/>
        </w:rPr>
        <w:t>groupAnnc</w:t>
      </w:r>
      <w:proofErr w:type="spellEnd"/>
      <w:r w:rsidRPr="00D50CDE">
        <w:rPr>
          <w:rFonts w:eastAsia="Times New Roman"/>
        </w:rPr>
        <w:t>&gt;, &lt;</w:t>
      </w:r>
      <w:proofErr w:type="spellStart"/>
      <w:r w:rsidRPr="00D50CDE">
        <w:rPr>
          <w:rFonts w:eastAsia="Times New Roman"/>
        </w:rPr>
        <w:t>locationPolicyAnnc</w:t>
      </w:r>
      <w:proofErr w:type="spellEnd"/>
      <w:r w:rsidRPr="00D50CDE">
        <w:rPr>
          <w:rFonts w:eastAsia="Times New Roman"/>
        </w:rPr>
        <w:t>&gt;, &lt;</w:t>
      </w:r>
      <w:proofErr w:type="spellStart"/>
      <w:r w:rsidRPr="00D50CDE">
        <w:rPr>
          <w:rFonts w:eastAsia="Times New Roman"/>
        </w:rPr>
        <w:t>nodeAnnc</w:t>
      </w:r>
      <w:proofErr w:type="spellEnd"/>
      <w:r w:rsidRPr="00D50CDE">
        <w:rPr>
          <w:rFonts w:eastAsia="Times New Roman"/>
        </w:rPr>
        <w:t>&gt;, &lt;remoteCSEAnnc&gt;</w:t>
      </w:r>
      <w:r w:rsidRPr="00D50CDE">
        <w:rPr>
          <w:rFonts w:eastAsia="MS Mincho" w:hint="eastAsia"/>
          <w:lang w:eastAsia="ja-JP"/>
        </w:rPr>
        <w:t>, &lt;</w:t>
      </w:r>
      <w:proofErr w:type="spellStart"/>
      <w:r w:rsidRPr="00D50CDE">
        <w:rPr>
          <w:rFonts w:eastAsia="MS Mincho" w:hint="eastAsia"/>
          <w:lang w:eastAsia="ja-JP"/>
        </w:rPr>
        <w:t>semanticDescriptorAnnc</w:t>
      </w:r>
      <w:proofErr w:type="spellEnd"/>
      <w:r w:rsidRPr="00D50CDE">
        <w:rPr>
          <w:rFonts w:eastAsia="MS Mincho" w:hint="eastAsia"/>
          <w:lang w:eastAsia="ja-JP"/>
        </w:rPr>
        <w:t>&gt;</w:t>
      </w:r>
      <w:r w:rsidRPr="00D50CDE">
        <w:rPr>
          <w:rFonts w:eastAsia="MS Mincho"/>
          <w:lang w:eastAsia="ja-JP"/>
        </w:rPr>
        <w:t>, &lt;</w:t>
      </w:r>
      <w:r w:rsidRPr="00D50CDE">
        <w:rPr>
          <w:rFonts w:eastAsia="MS Mincho" w:hint="eastAsia"/>
          <w:lang w:eastAsia="ja-JP"/>
        </w:rPr>
        <w:t>[</w:t>
      </w:r>
      <w:proofErr w:type="spellStart"/>
      <w:r w:rsidRPr="00D50CDE">
        <w:rPr>
          <w:rFonts w:eastAsia="MS Mincho" w:hint="eastAsia"/>
          <w:lang w:eastAsia="ja-JP"/>
        </w:rPr>
        <w:t>flexContainer</w:t>
      </w:r>
      <w:proofErr w:type="spellEnd"/>
      <w:r w:rsidRPr="00D50CDE">
        <w:rPr>
          <w:rFonts w:eastAsia="MS Mincho" w:hint="eastAsia"/>
          <w:lang w:eastAsia="ja-JP"/>
        </w:rPr>
        <w:t>]</w:t>
      </w:r>
      <w:proofErr w:type="spellStart"/>
      <w:r w:rsidRPr="00D50CDE">
        <w:rPr>
          <w:rFonts w:eastAsia="MS Mincho" w:hint="eastAsia"/>
          <w:lang w:eastAsia="ja-JP"/>
        </w:rPr>
        <w:t>Annc</w:t>
      </w:r>
      <w:proofErr w:type="spellEnd"/>
      <w:r w:rsidRPr="00D50CDE">
        <w:rPr>
          <w:rFonts w:eastAsia="MS Mincho"/>
          <w:lang w:eastAsia="ja-JP"/>
        </w:rPr>
        <w:t xml:space="preserve">&gt;, </w:t>
      </w:r>
      <w:r w:rsidRPr="00D50CDE">
        <w:rPr>
          <w:rFonts w:eastAsia="Times New Roman" w:hint="eastAsia"/>
          <w:lang w:eastAsia="zh-CN"/>
        </w:rPr>
        <w:t>&lt;</w:t>
      </w:r>
      <w:proofErr w:type="spellStart"/>
      <w:r w:rsidRPr="00D50CDE">
        <w:rPr>
          <w:rFonts w:eastAsia="Times New Roman"/>
        </w:rPr>
        <w:t>timeSeriesAnnc</w:t>
      </w:r>
      <w:proofErr w:type="spellEnd"/>
      <w:r w:rsidRPr="00D50CDE">
        <w:rPr>
          <w:rFonts w:eastAsia="Times New Roman" w:hint="eastAsia"/>
        </w:rPr>
        <w:t>&gt;</w:t>
      </w:r>
      <w:r w:rsidRPr="00D50CDE">
        <w:rPr>
          <w:rFonts w:eastAsia="Times New Roman"/>
          <w:lang w:eastAsia="zh-CN"/>
        </w:rPr>
        <w:t>, &lt;</w:t>
      </w:r>
      <w:proofErr w:type="spellStart"/>
      <w:r w:rsidRPr="00D50CDE">
        <w:rPr>
          <w:rFonts w:eastAsia="Times New Roman"/>
          <w:lang w:eastAsia="zh-CN"/>
        </w:rPr>
        <w:t>ontologyRepositoryAnnc</w:t>
      </w:r>
      <w:proofErr w:type="spellEnd"/>
      <w:r w:rsidRPr="00D50CDE">
        <w:rPr>
          <w:rFonts w:eastAsia="Times New Roman"/>
          <w:lang w:eastAsia="zh-CN"/>
        </w:rPr>
        <w:t>&gt;, &lt;</w:t>
      </w:r>
      <w:proofErr w:type="spellStart"/>
      <w:r w:rsidRPr="00D50CDE">
        <w:rPr>
          <w:rFonts w:eastAsia="Times New Roman"/>
          <w:lang w:eastAsia="zh-CN"/>
        </w:rPr>
        <w:t>ontologyAnnc</w:t>
      </w:r>
      <w:proofErr w:type="spellEnd"/>
      <w:r w:rsidRPr="00D50CDE">
        <w:rPr>
          <w:rFonts w:eastAsia="Times New Roman"/>
          <w:lang w:eastAsia="zh-CN"/>
        </w:rPr>
        <w:t xml:space="preserve">&gt;, </w:t>
      </w:r>
      <w:r w:rsidRPr="00D50CDE">
        <w:rPr>
          <w:rFonts w:eastAsia="Times New Roman"/>
          <w:lang w:eastAsia="ja-JP"/>
        </w:rPr>
        <w:t>&lt;</w:t>
      </w:r>
      <w:proofErr w:type="spellStart"/>
      <w:r w:rsidRPr="00D50CDE">
        <w:rPr>
          <w:rFonts w:eastAsia="Times New Roman"/>
          <w:lang w:eastAsia="ja-JP"/>
        </w:rPr>
        <w:t>semanticMashupJobProfileAnnc</w:t>
      </w:r>
      <w:proofErr w:type="spellEnd"/>
      <w:r w:rsidRPr="00D50CDE">
        <w:rPr>
          <w:rFonts w:eastAsia="Times New Roman"/>
          <w:lang w:eastAsia="ja-JP"/>
        </w:rPr>
        <w:t>&gt;, &lt;</w:t>
      </w:r>
      <w:proofErr w:type="spellStart"/>
      <w:r w:rsidRPr="00D50CDE">
        <w:rPr>
          <w:rFonts w:eastAsia="MS Mincho"/>
          <w:lang w:eastAsia="ja-JP"/>
        </w:rPr>
        <w:t>semanticMashupInstanceAnnc</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MS Mincho"/>
          <w:lang w:eastAsia="ja-JP"/>
        </w:rPr>
        <w:t>semanticMashupResultAnne</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Times New Roman"/>
          <w:lang w:eastAsia="zh-CN"/>
        </w:rPr>
        <w:t>multimediaSessionAnnc</w:t>
      </w:r>
      <w:proofErr w:type="spellEnd"/>
      <w:r w:rsidRPr="00D50CDE">
        <w:rPr>
          <w:rFonts w:eastAsia="Times New Roman"/>
          <w:lang w:eastAsia="zh-CN"/>
        </w:rPr>
        <w:t>&gt;,</w:t>
      </w:r>
      <w:r w:rsidRPr="00D50CDE">
        <w:rPr>
          <w:rFonts w:eastAsia="Times New Roman"/>
        </w:rPr>
        <w:t>&lt;</w:t>
      </w:r>
      <w:proofErr w:type="spellStart"/>
      <w:r w:rsidRPr="00D50CDE">
        <w:rPr>
          <w:rFonts w:eastAsia="Times New Roman"/>
        </w:rPr>
        <w:t>scheduleAnnc</w:t>
      </w:r>
      <w:proofErr w:type="spellEnd"/>
      <w:r w:rsidRPr="00D50CDE">
        <w:rPr>
          <w:rFonts w:eastAsia="Times New Roman"/>
        </w:rPr>
        <w:t xml:space="preserve">&gt;. </w:t>
      </w:r>
    </w:p>
    <w:p w14:paraId="5D4D985E" w14:textId="77777777" w:rsidR="00D50CDE" w:rsidRPr="00D50CDE" w:rsidRDefault="00D50CDE" w:rsidP="00D50CDE">
      <w:pPr>
        <w:rPr>
          <w:rFonts w:eastAsia="Times New Roman"/>
        </w:rPr>
      </w:pPr>
      <w:r w:rsidRPr="00D50CDE">
        <w:rPr>
          <w:rFonts w:eastAsia="Times New Roman"/>
        </w:rPr>
        <w:t xml:space="preserve">It is also used by the </w:t>
      </w:r>
      <w:proofErr w:type="spellStart"/>
      <w:r w:rsidRPr="00D50CDE">
        <w:rPr>
          <w:rFonts w:eastAsia="Times New Roman"/>
        </w:rPr>
        <w:t>xxxAnnc</w:t>
      </w:r>
      <w:proofErr w:type="spellEnd"/>
      <w:r w:rsidRPr="00D50CDE">
        <w:rPr>
          <w:rFonts w:eastAsia="Times New Roman"/>
        </w:rPr>
        <w:t xml:space="preserve"> variants of the &lt;</w:t>
      </w:r>
      <w:proofErr w:type="spellStart"/>
      <w:r w:rsidRPr="00D50CDE">
        <w:rPr>
          <w:rFonts w:eastAsia="Times New Roman"/>
        </w:rPr>
        <w:t>mgmtObj</w:t>
      </w:r>
      <w:proofErr w:type="spellEnd"/>
      <w:r w:rsidRPr="00D50CDE">
        <w:rPr>
          <w:rFonts w:eastAsia="Times New Roman"/>
        </w:rPr>
        <w:t>&gt; specializations.</w:t>
      </w:r>
    </w:p>
    <w:p w14:paraId="076FF8F0" w14:textId="238B14B8" w:rsidR="006E3EA1" w:rsidRPr="00A24EDA" w:rsidRDefault="006E3EA1" w:rsidP="006E3EA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6364F264" w14:textId="597EE0E8" w:rsidR="00580692" w:rsidRDefault="00580692">
      <w:pPr>
        <w:overflowPunct/>
        <w:autoSpaceDE/>
        <w:autoSpaceDN/>
        <w:adjustRightInd/>
        <w:spacing w:after="0"/>
        <w:textAlignment w:val="auto"/>
        <w:rPr>
          <w:lang w:val="x-none"/>
        </w:rPr>
      </w:pPr>
      <w:r>
        <w:rPr>
          <w:lang w:val="x-none"/>
        </w:rPr>
        <w:br w:type="page"/>
      </w:r>
    </w:p>
    <w:p w14:paraId="1A6D4656" w14:textId="77777777" w:rsidR="007E7916" w:rsidRDefault="007E7916" w:rsidP="00A24EDA">
      <w:pPr>
        <w:rPr>
          <w:lang w:val="x-none"/>
        </w:rPr>
        <w:sectPr w:rsidR="007E7916"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pPr>
    </w:p>
    <w:p w14:paraId="7BDC0259" w14:textId="77777777" w:rsidR="001D206E" w:rsidRDefault="001D206E" w:rsidP="001D206E">
      <w:pPr>
        <w:pStyle w:val="Heading2"/>
      </w:pPr>
      <w:r>
        <w:lastRenderedPageBreak/>
        <w:t xml:space="preserve">----------------------- </w:t>
      </w:r>
      <w:r>
        <w:rPr>
          <w:sz w:val="28"/>
          <w:szCs w:val="28"/>
        </w:rPr>
        <w:t xml:space="preserve">Start of Change </w:t>
      </w:r>
      <w:r>
        <w:rPr>
          <w:sz w:val="28"/>
          <w:szCs w:val="28"/>
          <w:lang w:val="en-US"/>
        </w:rPr>
        <w:t>4</w:t>
      </w:r>
      <w:r>
        <w:t>--------------------------------------------</w:t>
      </w:r>
    </w:p>
    <w:p w14:paraId="65E25C21" w14:textId="77777777" w:rsidR="001F0D18" w:rsidRPr="001F0D18" w:rsidRDefault="001F0D18" w:rsidP="001F0D18">
      <w:pPr>
        <w:keepNext/>
        <w:keepLines/>
        <w:spacing w:before="60"/>
        <w:jc w:val="center"/>
        <w:rPr>
          <w:rFonts w:ascii="Arial" w:eastAsia="MS Mincho" w:hAnsi="Arial"/>
          <w:b/>
          <w:lang w:eastAsia="ja-JP"/>
        </w:rPr>
      </w:pPr>
      <w:bookmarkStart w:id="203" w:name="_Toc526954970"/>
      <w:bookmarkStart w:id="204" w:name="_Toc21706747"/>
      <w:bookmarkStart w:id="205" w:name="_Toc34146783"/>
      <w:r w:rsidRPr="001F0D18">
        <w:rPr>
          <w:rFonts w:ascii="Arial" w:eastAsia="Times New Roman" w:hAnsi="Arial"/>
          <w:b/>
        </w:rPr>
        <w:t>Table 7.4.3.1</w:t>
      </w:r>
      <w:r w:rsidRPr="001F0D18">
        <w:rPr>
          <w:rFonts w:ascii="Arial" w:eastAsia="Times New Roman" w:hAnsi="Arial"/>
          <w:b/>
        </w:rPr>
        <w:noBreakHyphen/>
      </w:r>
      <w:r w:rsidRPr="001F0D18">
        <w:rPr>
          <w:rFonts w:ascii="Arial" w:eastAsia="Times New Roman" w:hAnsi="Arial"/>
          <w:b/>
        </w:rPr>
        <w:fldChar w:fldCharType="begin"/>
      </w:r>
      <w:r w:rsidRPr="001F0D18">
        <w:rPr>
          <w:rFonts w:ascii="Arial" w:eastAsia="Times New Roman" w:hAnsi="Arial"/>
          <w:b/>
        </w:rPr>
        <w:instrText xml:space="preserve"> SEQ Table \* ARABIC \s 4 </w:instrText>
      </w:r>
      <w:r w:rsidRPr="001F0D18">
        <w:rPr>
          <w:rFonts w:ascii="Arial" w:eastAsia="Times New Roman" w:hAnsi="Arial"/>
          <w:b/>
        </w:rPr>
        <w:fldChar w:fldCharType="separate"/>
      </w:r>
      <w:r w:rsidRPr="001F0D18">
        <w:rPr>
          <w:rFonts w:ascii="Arial" w:eastAsia="Times New Roman" w:hAnsi="Arial"/>
          <w:b/>
        </w:rPr>
        <w:t>4</w:t>
      </w:r>
      <w:r w:rsidRPr="001F0D18">
        <w:rPr>
          <w:rFonts w:ascii="Arial" w:eastAsia="Times New Roman" w:hAnsi="Arial"/>
          <w:b/>
        </w:rPr>
        <w:fldChar w:fldCharType="end"/>
      </w:r>
      <w:r w:rsidRPr="001F0D18">
        <w:rPr>
          <w:rFonts w:ascii="Arial" w:eastAsia="Times New Roman" w:hAnsi="Arial"/>
          <w:b/>
        </w:rPr>
        <w:t>:</w:t>
      </w:r>
      <w:r w:rsidRPr="001F0D18">
        <w:rPr>
          <w:rFonts w:ascii="Arial" w:eastAsia="Times New Roman" w:hAnsi="Arial"/>
          <w:b/>
          <w:lang w:eastAsia="ja-JP"/>
        </w:rPr>
        <w:t xml:space="preserve"> </w:t>
      </w:r>
      <w:r w:rsidRPr="001F0D18">
        <w:rPr>
          <w:rFonts w:ascii="Arial" w:eastAsia="MS Mincho" w:hAnsi="Arial"/>
          <w:b/>
          <w:lang w:eastAsia="ja-JP"/>
        </w:rPr>
        <w:t>Child resources of &lt;CSEBase&gt; resource</w:t>
      </w:r>
      <w:bookmarkEnd w:id="203"/>
      <w:bookmarkEnd w:id="204"/>
      <w:bookmarkEnd w:id="2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1F0D18" w:rsidRPr="001F0D18" w14:paraId="18CDB26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F555CD"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59E95DF5"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68C65A97"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8E43DA"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Ref. to Resource Type Definition</w:t>
            </w:r>
          </w:p>
        </w:tc>
      </w:tr>
      <w:tr w:rsidR="00F12887" w:rsidRPr="001F0D18" w14:paraId="6EA76880" w14:textId="77777777" w:rsidTr="00D0385E">
        <w:trPr>
          <w:jc w:val="center"/>
          <w:ins w:id="206" w:author="Miguel Angel Reina Ortega" w:date="2020-10-27T18:02:00Z"/>
        </w:trPr>
        <w:tc>
          <w:tcPr>
            <w:tcW w:w="1974" w:type="pct"/>
            <w:tcBorders>
              <w:top w:val="single" w:sz="4" w:space="0" w:color="auto"/>
              <w:left w:val="single" w:sz="4" w:space="0" w:color="auto"/>
              <w:bottom w:val="single" w:sz="4" w:space="0" w:color="auto"/>
              <w:right w:val="single" w:sz="4" w:space="0" w:color="auto"/>
            </w:tcBorders>
          </w:tcPr>
          <w:p w14:paraId="3AC24D72" w14:textId="2D04F2D7" w:rsidR="00F12887" w:rsidRPr="001F0D18" w:rsidRDefault="00F12887" w:rsidP="001F0D18">
            <w:pPr>
              <w:keepNext/>
              <w:keepLines/>
              <w:spacing w:after="0"/>
              <w:rPr>
                <w:ins w:id="207" w:author="Miguel Angel Reina Ortega" w:date="2020-10-27T18:02:00Z"/>
                <w:rFonts w:ascii="Arial" w:eastAsia="MS Mincho" w:hAnsi="Arial"/>
                <w:sz w:val="18"/>
              </w:rPr>
            </w:pPr>
            <w:ins w:id="208" w:author="Miguel Angel Reina Ortega" w:date="2020-10-27T18:02:00Z">
              <w:r>
                <w:rPr>
                  <w:rFonts w:ascii="Arial" w:eastAsia="MS Mincho" w:hAnsi="Arial"/>
                  <w:sz w:val="18"/>
                </w:rPr>
                <w:t>&lt;</w:t>
              </w:r>
              <w:proofErr w:type="spellStart"/>
              <w:r>
                <w:rPr>
                  <w:rFonts w:ascii="Arial" w:eastAsia="MS Mincho" w:hAnsi="Arial"/>
                  <w:sz w:val="18"/>
                </w:rPr>
                <w:t>CSEBaseAnnc</w:t>
              </w:r>
              <w:proofErr w:type="spellEnd"/>
              <w:r>
                <w:rPr>
                  <w:rFonts w:ascii="Arial" w:eastAsia="MS Mincho" w:hAnsi="Arial"/>
                  <w:sz w:val="18"/>
                </w:rPr>
                <w:t>&gt;</w:t>
              </w:r>
            </w:ins>
          </w:p>
        </w:tc>
        <w:tc>
          <w:tcPr>
            <w:tcW w:w="931" w:type="pct"/>
            <w:tcBorders>
              <w:top w:val="single" w:sz="4" w:space="0" w:color="auto"/>
              <w:left w:val="single" w:sz="4" w:space="0" w:color="auto"/>
              <w:bottom w:val="single" w:sz="4" w:space="0" w:color="auto"/>
              <w:right w:val="single" w:sz="4" w:space="0" w:color="auto"/>
            </w:tcBorders>
            <w:vAlign w:val="center"/>
          </w:tcPr>
          <w:p w14:paraId="4B21D4D9" w14:textId="3E72BCD5" w:rsidR="00F12887" w:rsidRPr="001F0D18" w:rsidRDefault="00F12887" w:rsidP="001F0D18">
            <w:pPr>
              <w:keepNext/>
              <w:keepLines/>
              <w:spacing w:after="0"/>
              <w:jc w:val="center"/>
              <w:rPr>
                <w:ins w:id="209" w:author="Miguel Angel Reina Ortega" w:date="2020-10-27T18:02:00Z"/>
                <w:rFonts w:ascii="Arial" w:eastAsia="MS Mincho" w:hAnsi="Arial"/>
                <w:sz w:val="18"/>
                <w:lang w:eastAsia="ja-JP"/>
              </w:rPr>
            </w:pPr>
            <w:ins w:id="210" w:author="Miguel Angel Reina Ortega" w:date="2020-10-27T18:02:00Z">
              <w:r>
                <w:rPr>
                  <w:rFonts w:ascii="Arial" w:eastAsia="MS Mincho" w:hAnsi="Arial"/>
                  <w:sz w:val="18"/>
                  <w:lang w:eastAsia="ja-JP"/>
                </w:rPr>
                <w:t>[variable]</w:t>
              </w:r>
            </w:ins>
          </w:p>
        </w:tc>
        <w:tc>
          <w:tcPr>
            <w:tcW w:w="993" w:type="pct"/>
            <w:tcBorders>
              <w:top w:val="single" w:sz="4" w:space="0" w:color="auto"/>
              <w:left w:val="single" w:sz="4" w:space="0" w:color="auto"/>
              <w:bottom w:val="single" w:sz="4" w:space="0" w:color="auto"/>
              <w:right w:val="single" w:sz="4" w:space="0" w:color="auto"/>
            </w:tcBorders>
            <w:vAlign w:val="center"/>
          </w:tcPr>
          <w:p w14:paraId="6BEF58C7" w14:textId="6DCF0590" w:rsidR="00F12887" w:rsidRPr="001F0D18" w:rsidRDefault="00F12887" w:rsidP="001F0D18">
            <w:pPr>
              <w:keepNext/>
              <w:keepLines/>
              <w:spacing w:after="0"/>
              <w:jc w:val="center"/>
              <w:rPr>
                <w:ins w:id="211" w:author="Miguel Angel Reina Ortega" w:date="2020-10-27T18:02:00Z"/>
                <w:rFonts w:ascii="Arial" w:eastAsia="MS Mincho" w:hAnsi="Arial"/>
                <w:sz w:val="18"/>
                <w:lang w:eastAsia="ja-JP"/>
              </w:rPr>
            </w:pPr>
            <w:proofErr w:type="gramStart"/>
            <w:ins w:id="212" w:author="Miguel Angel Reina Ortega" w:date="2020-10-27T18:02:00Z">
              <w:r>
                <w:rPr>
                  <w:rFonts w:ascii="Arial" w:eastAsia="MS Mincho" w:hAnsi="Arial"/>
                  <w:sz w:val="18"/>
                  <w:lang w:eastAsia="ja-JP"/>
                </w:rPr>
                <w:t>0..n</w:t>
              </w:r>
              <w:proofErr w:type="gramEnd"/>
            </w:ins>
          </w:p>
        </w:tc>
        <w:tc>
          <w:tcPr>
            <w:tcW w:w="1102" w:type="pct"/>
            <w:tcBorders>
              <w:top w:val="single" w:sz="4" w:space="0" w:color="auto"/>
              <w:left w:val="single" w:sz="4" w:space="0" w:color="auto"/>
              <w:bottom w:val="single" w:sz="4" w:space="0" w:color="auto"/>
              <w:right w:val="single" w:sz="4" w:space="0" w:color="auto"/>
            </w:tcBorders>
            <w:vAlign w:val="center"/>
          </w:tcPr>
          <w:p w14:paraId="582DC33A" w14:textId="6BD544B5" w:rsidR="00F12887" w:rsidRPr="001F0D18" w:rsidRDefault="00F12887" w:rsidP="001F0D18">
            <w:pPr>
              <w:keepNext/>
              <w:keepLines/>
              <w:spacing w:after="0"/>
              <w:rPr>
                <w:ins w:id="213" w:author="Miguel Angel Reina Ortega" w:date="2020-10-27T18:02:00Z"/>
                <w:rFonts w:ascii="Arial" w:eastAsia="MS Mincho" w:hAnsi="Arial"/>
                <w:sz w:val="18"/>
              </w:rPr>
            </w:pPr>
            <w:ins w:id="214" w:author="Miguel Angel Reina Ortega" w:date="2020-10-27T18:02:00Z">
              <w:r>
                <w:rPr>
                  <w:rFonts w:ascii="Arial" w:eastAsia="MS Mincho" w:hAnsi="Arial"/>
                  <w:sz w:val="18"/>
                </w:rPr>
                <w:t xml:space="preserve">Clause </w:t>
              </w:r>
              <w:r w:rsidR="00B75BCB">
                <w:rPr>
                  <w:rFonts w:ascii="Arial" w:eastAsia="MS Mincho" w:hAnsi="Arial"/>
                  <w:sz w:val="18"/>
                </w:rPr>
                <w:t>7.4.3</w:t>
              </w:r>
            </w:ins>
          </w:p>
        </w:tc>
      </w:tr>
      <w:tr w:rsidR="001F0D18" w:rsidRPr="001F0D18" w14:paraId="1A8BF5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640DED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21B1F9B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C65F0A"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2C38CFE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61C1C6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6507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&lt;remoteCSEAnnc&gt;</w:t>
            </w:r>
          </w:p>
        </w:tc>
        <w:tc>
          <w:tcPr>
            <w:tcW w:w="931" w:type="pct"/>
            <w:tcBorders>
              <w:top w:val="single" w:sz="4" w:space="0" w:color="auto"/>
              <w:left w:val="single" w:sz="4" w:space="0" w:color="auto"/>
              <w:bottom w:val="single" w:sz="4" w:space="0" w:color="auto"/>
              <w:right w:val="single" w:sz="4" w:space="0" w:color="auto"/>
            </w:tcBorders>
            <w:vAlign w:val="center"/>
          </w:tcPr>
          <w:p w14:paraId="592E6F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587A67D"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200B04B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1F02BE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DA1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07EDB67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57EA3E4"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26622A6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_Ref403140429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7.4.18</w:t>
            </w:r>
            <w:r w:rsidRPr="001F0D18">
              <w:rPr>
                <w:rFonts w:ascii="Arial" w:eastAsia="MS Mincho" w:hAnsi="Arial"/>
                <w:sz w:val="18"/>
              </w:rPr>
              <w:fldChar w:fldCharType="end"/>
            </w:r>
          </w:p>
        </w:tc>
      </w:tr>
      <w:tr w:rsidR="001F0D18" w:rsidRPr="001F0D18" w14:paraId="6B18286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4754824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1016EF4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E7536F"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7778A9D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_Ref403140470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7.4.5</w:t>
            </w:r>
            <w:r w:rsidRPr="001F0D18">
              <w:rPr>
                <w:rFonts w:ascii="Arial" w:eastAsia="MS Mincho" w:hAnsi="Arial"/>
                <w:sz w:val="18"/>
              </w:rPr>
              <w:fldChar w:fldCharType="end"/>
            </w:r>
          </w:p>
        </w:tc>
      </w:tr>
      <w:tr w:rsidR="001F0D18" w:rsidRPr="001F0D18" w14:paraId="6C230CA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8D37B32"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0429FD6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EB9396"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3D89D7A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_Ref403140518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7.4.6</w:t>
            </w:r>
            <w:r w:rsidRPr="001F0D18">
              <w:rPr>
                <w:rFonts w:ascii="Arial" w:eastAsia="MS Mincho" w:hAnsi="Arial"/>
                <w:sz w:val="18"/>
              </w:rPr>
              <w:fldChar w:fldCharType="end"/>
            </w:r>
          </w:p>
        </w:tc>
      </w:tr>
      <w:tr w:rsidR="001F0D18" w:rsidRPr="001F0D18" w14:paraId="65946E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7A9BE4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65F5B8F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C65372"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397C033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_Ref403140703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7.4.13</w:t>
            </w:r>
            <w:r w:rsidRPr="001F0D18">
              <w:rPr>
                <w:rFonts w:ascii="Arial" w:eastAsia="MS Mincho" w:hAnsi="Arial"/>
                <w:sz w:val="18"/>
              </w:rPr>
              <w:fldChar w:fldCharType="end"/>
            </w:r>
          </w:p>
        </w:tc>
      </w:tr>
      <w:tr w:rsidR="001F0D18" w:rsidRPr="001F0D18" w14:paraId="58345D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A51F2A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accessControlPolicy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4D7DF5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8A0F10A"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014BE8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_Ref403140542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w:t>
            </w:r>
            <w:r w:rsidRPr="001F0D18">
              <w:rPr>
                <w:rFonts w:ascii="Arial" w:eastAsia="MS Mincho" w:hAnsi="Arial"/>
                <w:sz w:val="18"/>
              </w:rPr>
              <w:fldChar w:fldCharType="end"/>
            </w:r>
          </w:p>
        </w:tc>
      </w:tr>
      <w:tr w:rsidR="001F0D18" w:rsidRPr="001F0D18" w14:paraId="533162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BEE7D4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3748A61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919B605"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6A68D7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_Ref390430713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7.4.8</w:t>
            </w:r>
            <w:r w:rsidRPr="001F0D18">
              <w:rPr>
                <w:rFonts w:ascii="Arial" w:eastAsia="MS Mincho" w:hAnsi="Arial"/>
                <w:sz w:val="18"/>
              </w:rPr>
              <w:fldChar w:fldCharType="end"/>
            </w:r>
          </w:p>
        </w:tc>
      </w:tr>
      <w:tr w:rsidR="001F0D18" w:rsidRPr="001F0D18" w14:paraId="384980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88DCE6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mgmtCmd</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333ED0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1A0F4C"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34C9AE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_Ref403140721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7.4.16</w:t>
            </w:r>
            <w:r w:rsidRPr="001F0D18">
              <w:rPr>
                <w:rFonts w:ascii="Arial" w:eastAsia="MS Mincho" w:hAnsi="Arial"/>
                <w:sz w:val="18"/>
              </w:rPr>
              <w:fldChar w:fldCharType="end"/>
            </w:r>
          </w:p>
        </w:tc>
      </w:tr>
      <w:tr w:rsidR="001F0D18" w:rsidRPr="001F0D18" w14:paraId="6502BBD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6C1B85A"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locationPolicy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0CA41C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A4ACE34"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52D589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_Ref403140656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7.4.10</w:t>
            </w:r>
            <w:r w:rsidRPr="001F0D18">
              <w:rPr>
                <w:rFonts w:ascii="Arial" w:eastAsia="MS Mincho" w:hAnsi="Arial"/>
                <w:sz w:val="18"/>
              </w:rPr>
              <w:fldChar w:fldCharType="end"/>
            </w:r>
          </w:p>
        </w:tc>
      </w:tr>
      <w:tr w:rsidR="001F0D18" w:rsidRPr="001F0D18" w14:paraId="03774F5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4ED6D9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statsConfig</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13921A11"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6FEBA57"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553F965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_Ref403140749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7.4.23</w:t>
            </w:r>
            <w:r w:rsidRPr="001F0D18">
              <w:rPr>
                <w:rFonts w:ascii="Arial" w:eastAsia="MS Mincho" w:hAnsi="Arial"/>
                <w:sz w:val="18"/>
              </w:rPr>
              <w:fldChar w:fldCharType="end"/>
            </w:r>
          </w:p>
        </w:tc>
      </w:tr>
      <w:tr w:rsidR="001F0D18" w:rsidRPr="001F0D18" w14:paraId="7B41A42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32A836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statsCollect</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FF1FD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67561C2"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5034237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_Ref403140773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7.4.25</w:t>
            </w:r>
            <w:r w:rsidRPr="001F0D18">
              <w:rPr>
                <w:rFonts w:ascii="Arial" w:eastAsia="MS Mincho" w:hAnsi="Arial"/>
                <w:sz w:val="18"/>
              </w:rPr>
              <w:fldChar w:fldCharType="end"/>
            </w:r>
          </w:p>
        </w:tc>
      </w:tr>
      <w:tr w:rsidR="001F0D18" w:rsidRPr="001F0D18" w14:paraId="6891652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0448701"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FFBE2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2AE1EA"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7129B85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_Ref403140684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7.4.12</w:t>
            </w:r>
            <w:r w:rsidRPr="001F0D18">
              <w:rPr>
                <w:rFonts w:ascii="Arial" w:eastAsia="MS Mincho" w:hAnsi="Arial"/>
                <w:sz w:val="18"/>
              </w:rPr>
              <w:fldChar w:fldCharType="end"/>
            </w:r>
          </w:p>
        </w:tc>
      </w:tr>
      <w:tr w:rsidR="001F0D18" w:rsidRPr="001F0D18" w14:paraId="45DDF8B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CE16B2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5ED8413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4A7522"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287C5BE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_Ref403140671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7.4.11</w:t>
            </w:r>
            <w:r w:rsidRPr="001F0D18">
              <w:rPr>
                <w:rFonts w:ascii="Arial" w:eastAsia="MS Mincho" w:hAnsi="Arial"/>
                <w:sz w:val="18"/>
              </w:rPr>
              <w:fldChar w:fldCharType="end"/>
            </w:r>
          </w:p>
        </w:tc>
      </w:tr>
      <w:tr w:rsidR="001F0D18" w:rsidRPr="001F0D18" w14:paraId="0A1811E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F9A875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1647548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9816D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05402D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REF _Ref390430722 \r \h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7.4.9</w:t>
            </w:r>
            <w:r w:rsidRPr="001F0D18">
              <w:rPr>
                <w:rFonts w:ascii="Arial" w:eastAsia="MS Mincho" w:hAnsi="Arial"/>
                <w:sz w:val="18"/>
                <w:lang w:eastAsia="ja-JP"/>
              </w:rPr>
              <w:fldChar w:fldCharType="end"/>
            </w:r>
          </w:p>
        </w:tc>
      </w:tr>
      <w:tr w:rsidR="001F0D18" w:rsidRPr="001F0D18" w14:paraId="66C72FA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872FC8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&lt;m2mServiceSubscriptionP</w:t>
            </w:r>
            <w:r w:rsidRPr="001F0D18">
              <w:rPr>
                <w:rFonts w:ascii="Arial" w:eastAsia="MS Mincho" w:hAnsi="Arial"/>
                <w:sz w:val="18"/>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4E4F3A7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08386A8"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hint="eastAsia"/>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60D1AC2D"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_Ref410104983 \n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7.4.19</w:t>
            </w:r>
            <w:r w:rsidRPr="001F0D18">
              <w:rPr>
                <w:rFonts w:ascii="Arial" w:eastAsia="MS Mincho" w:hAnsi="Arial"/>
                <w:sz w:val="18"/>
                <w:lang w:eastAsia="ja-JP"/>
              </w:rPr>
              <w:fldChar w:fldCharType="end"/>
            </w:r>
          </w:p>
        </w:tc>
      </w:tr>
      <w:tr w:rsidR="001F0D18" w:rsidRPr="001F0D18" w14:paraId="6D29487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27D37A7"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serviceSubscribedAppRule</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18CCA4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CD1AF4"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hint="eastAsia"/>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408FF14F"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_Ref446972811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7.4.29</w:t>
            </w:r>
            <w:r w:rsidRPr="001F0D18">
              <w:rPr>
                <w:rFonts w:ascii="Arial" w:eastAsia="MS Mincho" w:hAnsi="Arial"/>
                <w:sz w:val="18"/>
                <w:lang w:eastAsia="ja-JP"/>
              </w:rPr>
              <w:fldChar w:fldCharType="end"/>
            </w:r>
          </w:p>
        </w:tc>
      </w:tr>
      <w:tr w:rsidR="001F0D18" w:rsidRPr="001F0D18" w14:paraId="5DDF2DD8"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3CE55EC"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notificationTargetPolicy</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7DC3244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252FCE6"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hint="eastAsia"/>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04BCE664"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_Ref446975163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7.4.31</w:t>
            </w:r>
            <w:r w:rsidRPr="001F0D18">
              <w:rPr>
                <w:rFonts w:ascii="Arial" w:eastAsia="MS Mincho" w:hAnsi="Arial"/>
                <w:sz w:val="18"/>
                <w:lang w:eastAsia="ja-JP"/>
              </w:rPr>
              <w:fldChar w:fldCharType="end"/>
            </w:r>
          </w:p>
        </w:tc>
      </w:tr>
      <w:tr w:rsidR="001F0D18" w:rsidRPr="001F0D18" w14:paraId="4959C9C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5EE950E"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dynamicAuthorizationConsultation</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3CD90EE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1DA56F"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MS Mincho" w:hAnsi="Arial" w:hint="eastAsia"/>
                <w:sz w:val="18"/>
                <w:lang w:eastAsia="ja-JP"/>
              </w:rPr>
              <w:t>0..n</w:t>
            </w:r>
            <w:proofErr w:type="gramEnd"/>
          </w:p>
        </w:tc>
        <w:tc>
          <w:tcPr>
            <w:tcW w:w="1102" w:type="pct"/>
            <w:tcBorders>
              <w:top w:val="single" w:sz="4" w:space="0" w:color="auto"/>
              <w:left w:val="single" w:sz="4" w:space="0" w:color="auto"/>
              <w:bottom w:val="single" w:sz="4" w:space="0" w:color="auto"/>
              <w:right w:val="single" w:sz="4" w:space="0" w:color="auto"/>
            </w:tcBorders>
            <w:vAlign w:val="center"/>
          </w:tcPr>
          <w:p w14:paraId="0260744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_Ref447025413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7.4.36</w:t>
            </w:r>
            <w:r w:rsidRPr="001F0D18">
              <w:rPr>
                <w:rFonts w:ascii="Arial" w:eastAsia="MS Mincho" w:hAnsi="Arial"/>
                <w:sz w:val="18"/>
                <w:lang w:eastAsia="ja-JP"/>
              </w:rPr>
              <w:fldChar w:fldCharType="end"/>
            </w:r>
          </w:p>
        </w:tc>
      </w:tr>
      <w:tr w:rsidR="001F0D18" w:rsidRPr="001F0D18" w14:paraId="20C5D41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49F503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&lt;</w:t>
            </w:r>
            <w:proofErr w:type="spellStart"/>
            <w:r w:rsidRPr="001F0D18">
              <w:rPr>
                <w:rFonts w:ascii="Arial" w:eastAsia="Times New Roman" w:hAnsi="Arial"/>
                <w:sz w:val="18"/>
              </w:rPr>
              <w:t>flexContainer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ED4DB7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6F458BF" w14:textId="77777777" w:rsidR="001F0D18" w:rsidRPr="001F0D18" w:rsidRDefault="001F0D18" w:rsidP="001F0D18">
            <w:pPr>
              <w:keepNext/>
              <w:keepLines/>
              <w:spacing w:after="0"/>
              <w:jc w:val="center"/>
              <w:rPr>
                <w:rFonts w:ascii="Arial" w:eastAsia="MS Mincho" w:hAnsi="Arial"/>
                <w:sz w:val="18"/>
                <w:lang w:eastAsia="ja-JP"/>
              </w:rPr>
            </w:pPr>
            <w:proofErr w:type="gramStart"/>
            <w:r w:rsidRPr="001F0D18">
              <w:rPr>
                <w:rFonts w:ascii="Arial" w:eastAsia="Times New Roman" w:hAnsi="Arial"/>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66FD5C2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REF _Ref453073907 \r \h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7.4.37</w:t>
            </w:r>
            <w:r w:rsidRPr="001F0D18">
              <w:rPr>
                <w:rFonts w:ascii="Arial" w:eastAsia="Times New Roman" w:hAnsi="Arial"/>
                <w:sz w:val="18"/>
              </w:rPr>
              <w:fldChar w:fldCharType="end"/>
            </w:r>
          </w:p>
        </w:tc>
      </w:tr>
      <w:tr w:rsidR="001F0D18" w:rsidRPr="001F0D18" w14:paraId="17ED4B83"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0660A2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hint="eastAsia"/>
                <w:sz w:val="18"/>
              </w:rPr>
              <w:t>timeSeries</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59FB8C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7FAE5D"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0C50EEFE"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_Ref453079107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7.4.38</w:t>
            </w:r>
            <w:r w:rsidRPr="001F0D18">
              <w:rPr>
                <w:rFonts w:ascii="Arial" w:eastAsia="Times New Roman" w:hAnsi="Arial"/>
                <w:sz w:val="18"/>
              </w:rPr>
              <w:fldChar w:fldCharType="end"/>
            </w:r>
          </w:p>
        </w:tc>
      </w:tr>
      <w:tr w:rsidR="001F0D18" w:rsidRPr="001F0D18" w14:paraId="418F5C95"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5768DC7"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role</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029ACB6"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49D39C68"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562416E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_Ref453149315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7.4.40</w:t>
            </w:r>
            <w:r w:rsidRPr="001F0D18">
              <w:rPr>
                <w:rFonts w:ascii="Arial" w:eastAsia="Times New Roman" w:hAnsi="Arial"/>
                <w:sz w:val="18"/>
              </w:rPr>
              <w:fldChar w:fldCharType="end"/>
            </w:r>
          </w:p>
        </w:tc>
      </w:tr>
      <w:tr w:rsidR="001F0D18" w:rsidRPr="001F0D18" w14:paraId="2F4AA10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3DF909A"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token</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22BB40EF"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4B6D443"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74F9D41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_Ref453155620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7.4.41</w:t>
            </w:r>
            <w:r w:rsidRPr="001F0D18">
              <w:rPr>
                <w:rFonts w:ascii="Arial" w:eastAsia="Times New Roman" w:hAnsi="Arial"/>
                <w:sz w:val="18"/>
              </w:rPr>
              <w:fldChar w:fldCharType="end"/>
            </w:r>
          </w:p>
        </w:tc>
      </w:tr>
      <w:tr w:rsidR="001F0D18" w:rsidRPr="001F0D18" w14:paraId="205179F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D10F47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authorizationDecision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6E7E7DE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5B0BB26"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680845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3</w:t>
            </w:r>
          </w:p>
        </w:tc>
      </w:tr>
      <w:tr w:rsidR="001F0D18" w:rsidRPr="001F0D18" w14:paraId="00B2F7D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0C0537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authorizationPolicy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1D4FD80D"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202518"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3B3BD04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4</w:t>
            </w:r>
          </w:p>
        </w:tc>
      </w:tr>
      <w:tr w:rsidR="001F0D18" w:rsidRPr="001F0D18" w14:paraId="7FA8A69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CDB7D40"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authorizationInformation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B60E149"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EAF753B"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7C31056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5</w:t>
            </w:r>
          </w:p>
        </w:tc>
      </w:tr>
      <w:tr w:rsidR="001F0D18" w:rsidRPr="001F0D18" w14:paraId="38375C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40AEF6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ontologyRepository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28F1D7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769DF94"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0..1</w:t>
            </w:r>
          </w:p>
        </w:tc>
        <w:tc>
          <w:tcPr>
            <w:tcW w:w="1102" w:type="pct"/>
            <w:tcBorders>
              <w:top w:val="single" w:sz="4" w:space="0" w:color="auto"/>
              <w:left w:val="single" w:sz="4" w:space="0" w:color="auto"/>
              <w:bottom w:val="single" w:sz="4" w:space="0" w:color="auto"/>
              <w:right w:val="single" w:sz="4" w:space="0" w:color="auto"/>
            </w:tcBorders>
          </w:tcPr>
          <w:p w14:paraId="73B314F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7.4.46</w:t>
            </w:r>
          </w:p>
        </w:tc>
      </w:tr>
      <w:tr w:rsidR="001F0D18" w:rsidRPr="001F0D18" w14:paraId="50A396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ED6647C"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MS Mincho" w:hAnsi="Arial"/>
                <w:sz w:val="18"/>
                <w:lang w:eastAsia="ja-JP"/>
              </w:rPr>
              <w:t>semanticMashupJobProfile</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1D9C49C"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A586D29"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0D60AB9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7.4.49</w:t>
            </w:r>
          </w:p>
        </w:tc>
      </w:tr>
      <w:tr w:rsidR="001F0D18" w:rsidRPr="001F0D18" w14:paraId="02B182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ED91883" w14:textId="77777777" w:rsidR="001F0D18" w:rsidRPr="001F0D18" w:rsidRDefault="001F0D18" w:rsidP="001F0D18">
            <w:pPr>
              <w:keepNext/>
              <w:keepLines/>
              <w:spacing w:after="0"/>
              <w:rPr>
                <w:rFonts w:ascii="Arial" w:eastAsia="Times New Roman" w:hAnsi="Arial"/>
                <w:sz w:val="18"/>
              </w:rPr>
            </w:pPr>
            <w:r w:rsidRPr="001F0D18">
              <w:rPr>
                <w:rFonts w:ascii="Arial" w:eastAsia="MS Mincho" w:hAnsi="Arial"/>
                <w:sz w:val="18"/>
                <w:lang w:eastAsia="ja-JP"/>
              </w:rPr>
              <w:t>&lt;</w:t>
            </w:r>
            <w:proofErr w:type="spellStart"/>
            <w:r w:rsidRPr="001F0D18">
              <w:rPr>
                <w:rFonts w:ascii="Arial" w:eastAsia="MS Mincho" w:hAnsi="Arial"/>
                <w:sz w:val="18"/>
                <w:lang w:eastAsia="ja-JP"/>
              </w:rPr>
              <w:t>semanticMashupInstance</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598E180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B3BC3F7"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7ED9C04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7.4.50</w:t>
            </w:r>
          </w:p>
        </w:tc>
      </w:tr>
      <w:tr w:rsidR="001F0D18" w:rsidRPr="001F0D18" w14:paraId="544477A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EE9A49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AEContactList</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45C71D4"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987A051"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w:t>
            </w:r>
            <w:r w:rsidRPr="001F0D18">
              <w:rPr>
                <w:rFonts w:ascii="Arial" w:eastAsia="Times New Roman" w:hAnsi="Arial"/>
                <w:sz w:val="18"/>
              </w:rPr>
              <w:t>1</w:t>
            </w:r>
          </w:p>
        </w:tc>
        <w:tc>
          <w:tcPr>
            <w:tcW w:w="1102" w:type="pct"/>
            <w:tcBorders>
              <w:top w:val="single" w:sz="4" w:space="0" w:color="auto"/>
              <w:left w:val="single" w:sz="4" w:space="0" w:color="auto"/>
              <w:bottom w:val="single" w:sz="4" w:space="0" w:color="auto"/>
              <w:right w:val="single" w:sz="4" w:space="0" w:color="auto"/>
            </w:tcBorders>
          </w:tcPr>
          <w:p w14:paraId="231E162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7.4.53</w:t>
            </w:r>
          </w:p>
        </w:tc>
      </w:tr>
      <w:tr w:rsidR="001F0D18" w:rsidRPr="001F0D18" w14:paraId="492BD53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AF6FA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hint="eastAsia"/>
                <w:sz w:val="18"/>
                <w:lang w:eastAsia="zh-CN"/>
              </w:rPr>
              <w:t>&lt;</w:t>
            </w:r>
            <w:proofErr w:type="spellStart"/>
            <w:r w:rsidRPr="001F0D18">
              <w:rPr>
                <w:rFonts w:ascii="Arial" w:eastAsia="Times New Roman" w:hAnsi="Arial" w:hint="eastAsia"/>
                <w:sz w:val="18"/>
                <w:lang w:eastAsia="zh-CN"/>
              </w:rPr>
              <w:t>localMulticastGroup</w:t>
            </w:r>
            <w:proofErr w:type="spellEnd"/>
            <w:r w:rsidRPr="001F0D18">
              <w:rPr>
                <w:rFonts w:ascii="Arial" w:eastAsia="Times New Roman" w:hAnsi="Arial" w:hint="eastAsia"/>
                <w:sz w:val="18"/>
                <w:lang w:eastAsia="zh-CN"/>
              </w:rPr>
              <w:t>&gt;</w:t>
            </w:r>
          </w:p>
        </w:tc>
        <w:tc>
          <w:tcPr>
            <w:tcW w:w="931" w:type="pct"/>
            <w:tcBorders>
              <w:top w:val="single" w:sz="4" w:space="0" w:color="auto"/>
              <w:left w:val="single" w:sz="4" w:space="0" w:color="auto"/>
              <w:bottom w:val="single" w:sz="4" w:space="0" w:color="auto"/>
              <w:right w:val="single" w:sz="4" w:space="0" w:color="auto"/>
            </w:tcBorders>
          </w:tcPr>
          <w:p w14:paraId="225B2AAB"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E80A329"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hint="eastAsia"/>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480028D9"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7.4.55</w:t>
            </w:r>
          </w:p>
        </w:tc>
      </w:tr>
      <w:tr w:rsidR="001F0D18" w:rsidRPr="001F0D18" w14:paraId="683BED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19F644A" w14:textId="77777777" w:rsidR="001F0D18" w:rsidRPr="001F0D18" w:rsidRDefault="001F0D18" w:rsidP="001F0D18">
            <w:pPr>
              <w:keepNext/>
              <w:keepLines/>
              <w:spacing w:after="0"/>
              <w:rPr>
                <w:rFonts w:ascii="Arial" w:eastAsia="Times New Roman" w:hAnsi="Arial"/>
                <w:sz w:val="18"/>
                <w:lang w:eastAsia="zh-CN"/>
              </w:rPr>
            </w:pPr>
            <w:r w:rsidRPr="001F0D18">
              <w:rPr>
                <w:rFonts w:ascii="Arial" w:eastAsia="Times New Roman" w:hAnsi="Arial"/>
                <w:sz w:val="18"/>
              </w:rPr>
              <w:t>&lt;</w:t>
            </w:r>
            <w:proofErr w:type="spellStart"/>
            <w:r w:rsidRPr="001F0D18">
              <w:rPr>
                <w:rFonts w:ascii="Arial" w:eastAsia="Times New Roman" w:hAnsi="Arial"/>
                <w:sz w:val="18"/>
              </w:rPr>
              <w:t>crossResourceSubscription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AD7456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F8E1DB7"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4A16D0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7.4.58</w:t>
            </w:r>
          </w:p>
        </w:tc>
      </w:tr>
      <w:tr w:rsidR="001F0D18" w:rsidRPr="001F0D18" w14:paraId="4803E8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E016B0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backgroundDataTransfer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7774CA6E"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686CFB3"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0CDAFC0B"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7.4.59</w:t>
            </w:r>
          </w:p>
        </w:tc>
      </w:tr>
      <w:tr w:rsidR="001F0D18" w:rsidRPr="001F0D18" w14:paraId="3FE77F0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902BF11"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&lt;</w:t>
            </w:r>
            <w:proofErr w:type="spellStart"/>
            <w:r w:rsidRPr="001F0D18">
              <w:rPr>
                <w:rFonts w:ascii="Arial" w:eastAsia="Times New Roman" w:hAnsi="Arial"/>
                <w:sz w:val="18"/>
              </w:rPr>
              <w:t>transactionMgmt</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5968D72D" w14:textId="77777777" w:rsidR="001F0D18" w:rsidRPr="001F0D18" w:rsidRDefault="001F0D18" w:rsidP="001F0D18">
            <w:pPr>
              <w:keepNext/>
              <w:keepLines/>
              <w:spacing w:after="0"/>
              <w:jc w:val="center"/>
              <w:rPr>
                <w:rFonts w:ascii="Arial" w:eastAsia="Times New Roman" w:hAnsi="Arial"/>
                <w:b/>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613B7AF" w14:textId="77777777" w:rsidR="001F0D18" w:rsidRPr="001F0D18" w:rsidRDefault="001F0D18" w:rsidP="001F0D18">
            <w:pPr>
              <w:keepNext/>
              <w:keepLines/>
              <w:spacing w:after="0"/>
              <w:jc w:val="center"/>
              <w:rPr>
                <w:rFonts w:ascii="Arial" w:eastAsia="Times New Roman" w:hAnsi="Arial"/>
                <w:b/>
                <w:sz w:val="18"/>
              </w:rPr>
            </w:pPr>
            <w:proofErr w:type="gramStart"/>
            <w:r w:rsidRPr="001F0D18">
              <w:rPr>
                <w:rFonts w:ascii="Arial" w:eastAsia="Times New Roman" w:hAnsi="Arial"/>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5D7A8259"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Clause 7.4.60</w:t>
            </w:r>
          </w:p>
        </w:tc>
      </w:tr>
      <w:tr w:rsidR="001F0D18" w:rsidRPr="001F0D18" w14:paraId="6D8637B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F0007B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&lt;transaction&gt;</w:t>
            </w:r>
          </w:p>
        </w:tc>
        <w:tc>
          <w:tcPr>
            <w:tcW w:w="931" w:type="pct"/>
            <w:tcBorders>
              <w:top w:val="single" w:sz="4" w:space="0" w:color="auto"/>
              <w:left w:val="single" w:sz="4" w:space="0" w:color="auto"/>
              <w:bottom w:val="single" w:sz="4" w:space="0" w:color="auto"/>
              <w:right w:val="single" w:sz="4" w:space="0" w:color="auto"/>
            </w:tcBorders>
          </w:tcPr>
          <w:p w14:paraId="2F346307"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7C7C6D5" w14:textId="77777777" w:rsidR="001F0D18" w:rsidRPr="001F0D18" w:rsidRDefault="001F0D18" w:rsidP="001F0D18">
            <w:pPr>
              <w:keepNext/>
              <w:keepLines/>
              <w:spacing w:after="0"/>
              <w:jc w:val="center"/>
              <w:rPr>
                <w:rFonts w:ascii="Arial" w:eastAsia="Times New Roman" w:hAnsi="Arial"/>
                <w:sz w:val="18"/>
              </w:rPr>
            </w:pPr>
            <w:proofErr w:type="gramStart"/>
            <w:r w:rsidRPr="001F0D18">
              <w:rPr>
                <w:rFonts w:ascii="Arial" w:eastAsia="Times New Roman" w:hAnsi="Arial"/>
                <w:sz w:val="18"/>
              </w:rPr>
              <w:t>0..n</w:t>
            </w:r>
            <w:proofErr w:type="gramEnd"/>
          </w:p>
        </w:tc>
        <w:tc>
          <w:tcPr>
            <w:tcW w:w="1102" w:type="pct"/>
            <w:tcBorders>
              <w:top w:val="single" w:sz="4" w:space="0" w:color="auto"/>
              <w:left w:val="single" w:sz="4" w:space="0" w:color="auto"/>
              <w:bottom w:val="single" w:sz="4" w:space="0" w:color="auto"/>
              <w:right w:val="single" w:sz="4" w:space="0" w:color="auto"/>
            </w:tcBorders>
          </w:tcPr>
          <w:p w14:paraId="1623913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7.4.61</w:t>
            </w:r>
          </w:p>
        </w:tc>
      </w:tr>
    </w:tbl>
    <w:p w14:paraId="5114D17B" w14:textId="77777777" w:rsidR="001F0D18" w:rsidRPr="001F0D18" w:rsidRDefault="001F0D18" w:rsidP="001F0D18">
      <w:pPr>
        <w:rPr>
          <w:rFonts w:eastAsia="Times New Roman"/>
          <w:lang w:eastAsia="ja-JP"/>
        </w:rPr>
      </w:pPr>
    </w:p>
    <w:p w14:paraId="1ED520BC" w14:textId="77777777" w:rsidR="001D206E" w:rsidRDefault="001D206E" w:rsidP="001D206E">
      <w:pPr>
        <w:rPr>
          <w:ins w:id="215" w:author="Miguel Angel Reina Ortega R04" w:date="2020-09-18T14:55:00Z"/>
          <w:rFonts w:eastAsia="BatangChe"/>
          <w:sz w:val="22"/>
          <w:szCs w:val="24"/>
          <w:lang w:val="en-US"/>
        </w:rPr>
      </w:pPr>
    </w:p>
    <w:p w14:paraId="71558D55" w14:textId="77777777" w:rsidR="001D206E" w:rsidRPr="00A24EDA" w:rsidRDefault="001D206E" w:rsidP="001D206E">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7A1BE931" w14:textId="77777777" w:rsidR="001D206E" w:rsidRPr="00A24EDA" w:rsidRDefault="001D206E" w:rsidP="001D206E">
      <w:pPr>
        <w:rPr>
          <w:lang w:val="x-none"/>
        </w:rPr>
      </w:pPr>
    </w:p>
    <w:p w14:paraId="73870B14" w14:textId="05564733" w:rsidR="00443CB7" w:rsidRDefault="00443CB7" w:rsidP="001D206E">
      <w:pPr>
        <w:rPr>
          <w:lang w:val="x-none"/>
        </w:rPr>
      </w:pPr>
    </w:p>
    <w:p w14:paraId="419F9A8E" w14:textId="535864CD" w:rsidR="00CB185C" w:rsidRDefault="00CB185C" w:rsidP="00CB185C">
      <w:pPr>
        <w:pStyle w:val="Heading2"/>
      </w:pPr>
      <w:bookmarkStart w:id="216" w:name="_Toc391027561"/>
      <w:bookmarkStart w:id="217" w:name="_Toc526955042"/>
      <w:bookmarkStart w:id="218" w:name="_Toc21706824"/>
      <w:bookmarkStart w:id="219" w:name="_Toc34146860"/>
      <w:r>
        <w:lastRenderedPageBreak/>
        <w:t xml:space="preserve">----------------------- </w:t>
      </w:r>
      <w:r>
        <w:rPr>
          <w:sz w:val="28"/>
          <w:szCs w:val="28"/>
        </w:rPr>
        <w:t xml:space="preserve">Start of Change </w:t>
      </w:r>
      <w:r>
        <w:rPr>
          <w:sz w:val="28"/>
          <w:szCs w:val="28"/>
          <w:lang w:val="en-US"/>
        </w:rPr>
        <w:t>5</w:t>
      </w:r>
      <w:r>
        <w:t>--------------------------------------------</w:t>
      </w:r>
    </w:p>
    <w:p w14:paraId="268521B4" w14:textId="77777777" w:rsidR="00CB185C" w:rsidRDefault="00CB185C" w:rsidP="00CB185C">
      <w:pPr>
        <w:keepNext/>
        <w:keepLines/>
        <w:spacing w:before="60"/>
        <w:jc w:val="center"/>
        <w:rPr>
          <w:rFonts w:ascii="Arial" w:hAnsi="Arial"/>
          <w:b/>
        </w:rPr>
      </w:pPr>
    </w:p>
    <w:p w14:paraId="16683112" w14:textId="2E7DADE6" w:rsidR="00CB185C" w:rsidRPr="00CB185C" w:rsidRDefault="00CB185C" w:rsidP="00CB185C">
      <w:pPr>
        <w:keepNext/>
        <w:keepLines/>
        <w:spacing w:before="60"/>
        <w:jc w:val="center"/>
        <w:rPr>
          <w:rFonts w:ascii="Arial" w:hAnsi="Arial"/>
          <w:b/>
          <w:lang w:eastAsia="ko-KR"/>
        </w:rPr>
      </w:pPr>
      <w:r w:rsidRPr="00CB185C">
        <w:rPr>
          <w:rFonts w:ascii="Arial" w:hAnsi="Arial"/>
          <w:b/>
        </w:rPr>
        <w:t>Table 7.4.26.1-1:</w:t>
      </w:r>
      <w:r w:rsidRPr="00CB185C">
        <w:rPr>
          <w:rFonts w:ascii="Arial" w:hAnsi="Arial"/>
          <w:b/>
          <w:lang w:eastAsia="ja-JP"/>
        </w:rPr>
        <w:t xml:space="preserve"> Data type definition of </w:t>
      </w:r>
      <w:bookmarkEnd w:id="216"/>
      <w:r w:rsidRPr="00CB185C">
        <w:rPr>
          <w:rFonts w:ascii="Arial" w:hAnsi="Arial"/>
          <w:b/>
          <w:lang w:eastAsia="ko-KR"/>
        </w:rPr>
        <w:t>announced Resource types</w:t>
      </w:r>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6"/>
        <w:gridCol w:w="4003"/>
        <w:gridCol w:w="1843"/>
      </w:tblGrid>
      <w:tr w:rsidR="00CB185C" w:rsidRPr="00CB185C" w14:paraId="47EE976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shd w:val="clear" w:color="auto" w:fill="BFBFBF"/>
            <w:hideMark/>
          </w:tcPr>
          <w:p w14:paraId="362F2BE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Data Type ID</w:t>
            </w:r>
          </w:p>
        </w:tc>
        <w:tc>
          <w:tcPr>
            <w:tcW w:w="4003" w:type="dxa"/>
            <w:tcBorders>
              <w:top w:val="single" w:sz="4" w:space="0" w:color="auto"/>
              <w:left w:val="single" w:sz="4" w:space="0" w:color="auto"/>
              <w:bottom w:val="single" w:sz="4" w:space="0" w:color="auto"/>
              <w:right w:val="single" w:sz="4" w:space="0" w:color="auto"/>
            </w:tcBorders>
            <w:shd w:val="clear" w:color="auto" w:fill="BFBFBF"/>
            <w:hideMark/>
          </w:tcPr>
          <w:p w14:paraId="4AB3DE69"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File Name</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7168436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Note</w:t>
            </w:r>
          </w:p>
        </w:tc>
      </w:tr>
      <w:tr w:rsidR="007240D6" w:rsidRPr="00CB185C" w14:paraId="2D6B18B2" w14:textId="77777777" w:rsidTr="00D0385E">
        <w:trPr>
          <w:jc w:val="center"/>
          <w:ins w:id="220" w:author="Miguel Angel Reina Ortega" w:date="2020-10-27T18:06:00Z"/>
        </w:trPr>
        <w:tc>
          <w:tcPr>
            <w:tcW w:w="3176" w:type="dxa"/>
            <w:tcBorders>
              <w:top w:val="single" w:sz="4" w:space="0" w:color="auto"/>
              <w:left w:val="single" w:sz="4" w:space="0" w:color="auto"/>
              <w:bottom w:val="single" w:sz="4" w:space="0" w:color="auto"/>
              <w:right w:val="single" w:sz="4" w:space="0" w:color="auto"/>
            </w:tcBorders>
          </w:tcPr>
          <w:p w14:paraId="145514D5" w14:textId="2AE1C2F1" w:rsidR="007240D6" w:rsidRPr="00CB185C" w:rsidRDefault="007240D6" w:rsidP="00CB185C">
            <w:pPr>
              <w:keepNext/>
              <w:keepLines/>
              <w:spacing w:after="0"/>
              <w:rPr>
                <w:ins w:id="221" w:author="Miguel Angel Reina Ortega" w:date="2020-10-27T18:06:00Z"/>
                <w:rFonts w:ascii="Arial" w:hAnsi="Arial"/>
                <w:sz w:val="18"/>
              </w:rPr>
            </w:pPr>
            <w:proofErr w:type="spellStart"/>
            <w:ins w:id="222" w:author="Miguel Angel Reina Ortega" w:date="2020-10-27T18:06:00Z">
              <w:r>
                <w:rPr>
                  <w:rFonts w:ascii="Arial" w:hAnsi="Arial"/>
                  <w:sz w:val="18"/>
                </w:rPr>
                <w:t>CSEBaseAnnc</w:t>
              </w:r>
              <w:proofErr w:type="spellEnd"/>
            </w:ins>
          </w:p>
        </w:tc>
        <w:tc>
          <w:tcPr>
            <w:tcW w:w="4003" w:type="dxa"/>
            <w:tcBorders>
              <w:top w:val="single" w:sz="4" w:space="0" w:color="auto"/>
              <w:left w:val="single" w:sz="4" w:space="0" w:color="auto"/>
              <w:bottom w:val="single" w:sz="4" w:space="0" w:color="auto"/>
              <w:right w:val="single" w:sz="4" w:space="0" w:color="auto"/>
            </w:tcBorders>
          </w:tcPr>
          <w:p w14:paraId="1F0CD8AB" w14:textId="60D2C35C" w:rsidR="007240D6" w:rsidRPr="00CB185C" w:rsidRDefault="007240D6" w:rsidP="00CB185C">
            <w:pPr>
              <w:keepNext/>
              <w:keepLines/>
              <w:spacing w:after="0"/>
              <w:rPr>
                <w:ins w:id="223" w:author="Miguel Angel Reina Ortega" w:date="2020-10-27T18:06:00Z"/>
                <w:rFonts w:ascii="Arial" w:hAnsi="Arial"/>
                <w:sz w:val="18"/>
              </w:rPr>
            </w:pPr>
            <w:ins w:id="224" w:author="Miguel Angel Reina Ortega" w:date="2020-10-27T18:06:00Z">
              <w:r w:rsidRPr="00CB185C">
                <w:rPr>
                  <w:rFonts w:ascii="Arial" w:hAnsi="Arial"/>
                  <w:sz w:val="18"/>
                </w:rPr>
                <w:t>CDT-</w:t>
              </w:r>
              <w:r>
                <w:rPr>
                  <w:rFonts w:ascii="Arial" w:hAnsi="Arial"/>
                  <w:sz w:val="18"/>
                </w:rPr>
                <w:t>CSEBase</w:t>
              </w:r>
              <w:r w:rsidRPr="00CB185C">
                <w:rPr>
                  <w:rFonts w:ascii="Arial" w:hAnsi="Arial"/>
                  <w:sz w:val="18"/>
                </w:rPr>
                <w:t>-v3_18_0.xsd</w:t>
              </w:r>
            </w:ins>
          </w:p>
        </w:tc>
        <w:tc>
          <w:tcPr>
            <w:tcW w:w="1843" w:type="dxa"/>
            <w:tcBorders>
              <w:top w:val="single" w:sz="4" w:space="0" w:color="auto"/>
              <w:left w:val="single" w:sz="4" w:space="0" w:color="auto"/>
              <w:bottom w:val="single" w:sz="4" w:space="0" w:color="auto"/>
              <w:right w:val="single" w:sz="4" w:space="0" w:color="auto"/>
            </w:tcBorders>
          </w:tcPr>
          <w:p w14:paraId="4AE0CED2" w14:textId="77777777" w:rsidR="007240D6" w:rsidRPr="00CB185C" w:rsidRDefault="007240D6" w:rsidP="00CB185C">
            <w:pPr>
              <w:keepNext/>
              <w:keepLines/>
              <w:spacing w:after="0"/>
              <w:rPr>
                <w:ins w:id="225" w:author="Miguel Angel Reina Ortega" w:date="2020-10-27T18:06:00Z"/>
                <w:rFonts w:ascii="Arial" w:hAnsi="Arial"/>
                <w:sz w:val="18"/>
              </w:rPr>
            </w:pPr>
          </w:p>
        </w:tc>
      </w:tr>
      <w:tr w:rsidR="00CB185C" w:rsidRPr="00CB185C" w14:paraId="2B08BD3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hideMark/>
          </w:tcPr>
          <w:p w14:paraId="2733A4FC"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accessControlPolicyAnnc</w:t>
            </w:r>
            <w:proofErr w:type="spellEnd"/>
          </w:p>
        </w:tc>
        <w:tc>
          <w:tcPr>
            <w:tcW w:w="4003" w:type="dxa"/>
            <w:tcBorders>
              <w:top w:val="single" w:sz="4" w:space="0" w:color="auto"/>
              <w:left w:val="single" w:sz="4" w:space="0" w:color="auto"/>
              <w:bottom w:val="single" w:sz="4" w:space="0" w:color="auto"/>
              <w:right w:val="single" w:sz="4" w:space="0" w:color="auto"/>
            </w:tcBorders>
            <w:hideMark/>
          </w:tcPr>
          <w:p w14:paraId="034D2B78" w14:textId="77777777" w:rsidR="00CB185C" w:rsidRPr="00CB185C" w:rsidRDefault="00CB185C" w:rsidP="00CB185C">
            <w:pPr>
              <w:keepNext/>
              <w:keepLines/>
              <w:spacing w:after="0"/>
              <w:rPr>
                <w:rFonts w:ascii="Arial" w:hAnsi="Arial"/>
                <w:sz w:val="18"/>
              </w:rPr>
            </w:pPr>
            <w:r w:rsidRPr="00CB185C">
              <w:rPr>
                <w:rFonts w:ascii="Arial" w:hAnsi="Arial"/>
                <w:sz w:val="18"/>
              </w:rPr>
              <w:t>CDT-accessControlPolicy-v3_18_0.xsd</w:t>
            </w:r>
          </w:p>
        </w:tc>
        <w:tc>
          <w:tcPr>
            <w:tcW w:w="1843" w:type="dxa"/>
            <w:tcBorders>
              <w:top w:val="single" w:sz="4" w:space="0" w:color="auto"/>
              <w:left w:val="single" w:sz="4" w:space="0" w:color="auto"/>
              <w:bottom w:val="single" w:sz="4" w:space="0" w:color="auto"/>
              <w:right w:val="single" w:sz="4" w:space="0" w:color="auto"/>
            </w:tcBorders>
            <w:hideMark/>
          </w:tcPr>
          <w:p w14:paraId="42895EDB" w14:textId="77777777" w:rsidR="00CB185C" w:rsidRPr="00CB185C" w:rsidRDefault="00CB185C" w:rsidP="00CB185C">
            <w:pPr>
              <w:keepNext/>
              <w:keepLines/>
              <w:spacing w:after="0"/>
              <w:rPr>
                <w:rFonts w:ascii="Arial" w:hAnsi="Arial"/>
                <w:sz w:val="18"/>
              </w:rPr>
            </w:pPr>
          </w:p>
        </w:tc>
      </w:tr>
      <w:tr w:rsidR="00CB185C" w:rsidRPr="00CB185C" w14:paraId="3C092D1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950E186" w14:textId="77777777" w:rsidR="00CB185C" w:rsidRPr="00CB185C" w:rsidRDefault="00CB185C" w:rsidP="00CB185C">
            <w:pPr>
              <w:keepNext/>
              <w:keepLines/>
              <w:spacing w:after="0"/>
              <w:rPr>
                <w:rFonts w:ascii="Arial" w:hAnsi="Arial"/>
                <w:sz w:val="18"/>
              </w:rPr>
            </w:pPr>
            <w:r w:rsidRPr="00CB185C">
              <w:rPr>
                <w:rFonts w:ascii="Arial" w:hAnsi="Arial"/>
                <w:sz w:val="18"/>
              </w:rPr>
              <w:t>remoteCSEAnnc</w:t>
            </w:r>
          </w:p>
        </w:tc>
        <w:tc>
          <w:tcPr>
            <w:tcW w:w="4003" w:type="dxa"/>
            <w:tcBorders>
              <w:top w:val="single" w:sz="4" w:space="0" w:color="auto"/>
              <w:left w:val="single" w:sz="4" w:space="0" w:color="auto"/>
              <w:bottom w:val="single" w:sz="4" w:space="0" w:color="auto"/>
              <w:right w:val="single" w:sz="4" w:space="0" w:color="auto"/>
            </w:tcBorders>
          </w:tcPr>
          <w:p w14:paraId="7EE877AA" w14:textId="77777777" w:rsidR="00CB185C" w:rsidRPr="00CB185C" w:rsidRDefault="00CB185C" w:rsidP="00CB185C">
            <w:pPr>
              <w:keepNext/>
              <w:keepLines/>
              <w:spacing w:after="0"/>
              <w:rPr>
                <w:rFonts w:ascii="Arial" w:hAnsi="Arial"/>
                <w:sz w:val="18"/>
              </w:rPr>
            </w:pPr>
            <w:r w:rsidRPr="00CB185C">
              <w:rPr>
                <w:rFonts w:ascii="Arial" w:hAnsi="Arial"/>
                <w:sz w:val="18"/>
              </w:rPr>
              <w:t>CDT-remoteCSE-v3_18_0.xsd</w:t>
            </w:r>
          </w:p>
        </w:tc>
        <w:tc>
          <w:tcPr>
            <w:tcW w:w="1843" w:type="dxa"/>
            <w:tcBorders>
              <w:top w:val="single" w:sz="4" w:space="0" w:color="auto"/>
              <w:left w:val="single" w:sz="4" w:space="0" w:color="auto"/>
              <w:bottom w:val="single" w:sz="4" w:space="0" w:color="auto"/>
              <w:right w:val="single" w:sz="4" w:space="0" w:color="auto"/>
            </w:tcBorders>
          </w:tcPr>
          <w:p w14:paraId="3743B87C" w14:textId="77777777" w:rsidR="00CB185C" w:rsidRPr="00CB185C" w:rsidRDefault="00CB185C" w:rsidP="00CB185C">
            <w:pPr>
              <w:keepNext/>
              <w:keepLines/>
              <w:spacing w:after="0"/>
              <w:rPr>
                <w:rFonts w:ascii="Arial" w:hAnsi="Arial"/>
                <w:sz w:val="18"/>
              </w:rPr>
            </w:pPr>
          </w:p>
        </w:tc>
      </w:tr>
      <w:tr w:rsidR="00CB185C" w:rsidRPr="00CB185C" w14:paraId="0D2B1C1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71470A0" w14:textId="77777777" w:rsidR="00CB185C" w:rsidRPr="00CB185C" w:rsidRDefault="00CB185C" w:rsidP="00CB185C">
            <w:pPr>
              <w:keepNext/>
              <w:keepLines/>
              <w:spacing w:after="0"/>
              <w:rPr>
                <w:rFonts w:ascii="Arial" w:hAnsi="Arial"/>
                <w:sz w:val="18"/>
              </w:rPr>
            </w:pPr>
            <w:r w:rsidRPr="00CB185C">
              <w:rPr>
                <w:rFonts w:ascii="Arial" w:hAnsi="Arial"/>
                <w:sz w:val="18"/>
              </w:rPr>
              <w:t>AEAnnc</w:t>
            </w:r>
          </w:p>
        </w:tc>
        <w:tc>
          <w:tcPr>
            <w:tcW w:w="4003" w:type="dxa"/>
            <w:tcBorders>
              <w:top w:val="single" w:sz="4" w:space="0" w:color="auto"/>
              <w:left w:val="single" w:sz="4" w:space="0" w:color="auto"/>
              <w:bottom w:val="single" w:sz="4" w:space="0" w:color="auto"/>
              <w:right w:val="single" w:sz="4" w:space="0" w:color="auto"/>
            </w:tcBorders>
          </w:tcPr>
          <w:p w14:paraId="763181B7" w14:textId="77777777" w:rsidR="00CB185C" w:rsidRPr="00CB185C" w:rsidRDefault="00CB185C" w:rsidP="00CB185C">
            <w:pPr>
              <w:keepNext/>
              <w:keepLines/>
              <w:spacing w:after="0"/>
              <w:rPr>
                <w:rFonts w:ascii="Arial" w:hAnsi="Arial"/>
                <w:sz w:val="18"/>
              </w:rPr>
            </w:pPr>
            <w:r w:rsidRPr="00CB185C">
              <w:rPr>
                <w:rFonts w:ascii="Arial" w:hAnsi="Arial"/>
                <w:sz w:val="18"/>
              </w:rPr>
              <w:t>CDT-AE-v3_18_0.xsd</w:t>
            </w:r>
          </w:p>
        </w:tc>
        <w:tc>
          <w:tcPr>
            <w:tcW w:w="1843" w:type="dxa"/>
            <w:tcBorders>
              <w:top w:val="single" w:sz="4" w:space="0" w:color="auto"/>
              <w:left w:val="single" w:sz="4" w:space="0" w:color="auto"/>
              <w:bottom w:val="single" w:sz="4" w:space="0" w:color="auto"/>
              <w:right w:val="single" w:sz="4" w:space="0" w:color="auto"/>
            </w:tcBorders>
          </w:tcPr>
          <w:p w14:paraId="644A3048" w14:textId="77777777" w:rsidR="00CB185C" w:rsidRPr="00CB185C" w:rsidRDefault="00CB185C" w:rsidP="00CB185C">
            <w:pPr>
              <w:keepNext/>
              <w:keepLines/>
              <w:spacing w:after="0"/>
              <w:rPr>
                <w:rFonts w:ascii="Arial" w:hAnsi="Arial"/>
                <w:sz w:val="18"/>
              </w:rPr>
            </w:pPr>
          </w:p>
        </w:tc>
      </w:tr>
      <w:tr w:rsidR="00CB185C" w:rsidRPr="00CB185C" w14:paraId="68C616B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9E1615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containerAnnc</w:t>
            </w:r>
            <w:proofErr w:type="spellEnd"/>
          </w:p>
        </w:tc>
        <w:tc>
          <w:tcPr>
            <w:tcW w:w="4003" w:type="dxa"/>
            <w:tcBorders>
              <w:top w:val="single" w:sz="4" w:space="0" w:color="auto"/>
              <w:left w:val="single" w:sz="4" w:space="0" w:color="auto"/>
              <w:bottom w:val="single" w:sz="4" w:space="0" w:color="auto"/>
              <w:right w:val="single" w:sz="4" w:space="0" w:color="auto"/>
            </w:tcBorders>
          </w:tcPr>
          <w:p w14:paraId="66602F47" w14:textId="77777777" w:rsidR="00CB185C" w:rsidRPr="00CB185C" w:rsidRDefault="00CB185C" w:rsidP="00CB185C">
            <w:pPr>
              <w:keepNext/>
              <w:keepLines/>
              <w:spacing w:after="0"/>
              <w:rPr>
                <w:rFonts w:ascii="Arial" w:hAnsi="Arial"/>
                <w:sz w:val="18"/>
              </w:rPr>
            </w:pPr>
            <w:r w:rsidRPr="00CB185C">
              <w:rPr>
                <w:rFonts w:ascii="Arial" w:hAnsi="Arial"/>
                <w:sz w:val="18"/>
              </w:rPr>
              <w:t>CDT-container-v3_18_0.xsd</w:t>
            </w:r>
          </w:p>
        </w:tc>
        <w:tc>
          <w:tcPr>
            <w:tcW w:w="1843" w:type="dxa"/>
            <w:tcBorders>
              <w:top w:val="single" w:sz="4" w:space="0" w:color="auto"/>
              <w:left w:val="single" w:sz="4" w:space="0" w:color="auto"/>
              <w:bottom w:val="single" w:sz="4" w:space="0" w:color="auto"/>
              <w:right w:val="single" w:sz="4" w:space="0" w:color="auto"/>
            </w:tcBorders>
          </w:tcPr>
          <w:p w14:paraId="1302AD7C" w14:textId="77777777" w:rsidR="00CB185C" w:rsidRPr="00CB185C" w:rsidRDefault="00CB185C" w:rsidP="00CB185C">
            <w:pPr>
              <w:keepNext/>
              <w:keepLines/>
              <w:spacing w:after="0"/>
              <w:rPr>
                <w:rFonts w:ascii="Arial" w:hAnsi="Arial"/>
                <w:sz w:val="18"/>
              </w:rPr>
            </w:pPr>
          </w:p>
        </w:tc>
      </w:tr>
      <w:tr w:rsidR="00CB185C" w:rsidRPr="00CB185C" w14:paraId="2AD971F6"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62F5FA" w14:textId="77777777" w:rsidR="00CB185C" w:rsidRPr="00CB185C" w:rsidRDefault="00CB185C" w:rsidP="00CB185C">
            <w:pPr>
              <w:keepNext/>
              <w:keepLines/>
              <w:spacing w:after="0"/>
              <w:rPr>
                <w:rFonts w:ascii="Arial" w:hAnsi="Arial"/>
                <w:sz w:val="18"/>
              </w:rPr>
            </w:pPr>
            <w:r w:rsidRPr="00CB185C">
              <w:rPr>
                <w:rFonts w:ascii="Arial" w:hAnsi="Arial"/>
                <w:sz w:val="18"/>
              </w:rPr>
              <w:t>[</w:t>
            </w:r>
            <w:proofErr w:type="spellStart"/>
            <w:r w:rsidRPr="00CB185C">
              <w:rPr>
                <w:rFonts w:ascii="Arial" w:hAnsi="Arial"/>
                <w:sz w:val="18"/>
              </w:rPr>
              <w:t>flexContainer</w:t>
            </w:r>
            <w:proofErr w:type="spellEnd"/>
            <w:r w:rsidRPr="00CB185C">
              <w:rPr>
                <w:rFonts w:ascii="Arial" w:hAnsi="Arial"/>
                <w:sz w:val="18"/>
              </w:rPr>
              <w:t>]</w:t>
            </w:r>
            <w:proofErr w:type="spellStart"/>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9833CD3" w14:textId="77777777" w:rsidR="00CB185C" w:rsidRPr="00CB185C" w:rsidRDefault="00CB185C" w:rsidP="00CB185C">
            <w:pPr>
              <w:keepNext/>
              <w:keepLines/>
              <w:spacing w:after="0"/>
              <w:rPr>
                <w:rFonts w:ascii="Arial" w:hAnsi="Arial"/>
                <w:sz w:val="18"/>
              </w:rPr>
            </w:pPr>
            <w:r w:rsidRPr="00CB185C">
              <w:rPr>
                <w:rFonts w:ascii="Arial" w:hAnsi="Arial"/>
                <w:sz w:val="18"/>
              </w:rPr>
              <w:t>See Annex J and oneM2M TS-0023 [</w:t>
            </w:r>
            <w:r w:rsidRPr="00CB185C">
              <w:rPr>
                <w:rFonts w:ascii="Arial" w:hAnsi="Arial"/>
                <w:sz w:val="18"/>
              </w:rPr>
              <w:fldChar w:fldCharType="begin"/>
            </w:r>
            <w:r w:rsidRPr="00CB185C">
              <w:rPr>
                <w:rFonts w:ascii="Arial" w:hAnsi="Arial"/>
                <w:sz w:val="18"/>
              </w:rPr>
              <w:instrText xml:space="preserve">REF REF_ONEM2MTS_0023 \h </w:instrText>
            </w:r>
            <w:r w:rsidRPr="00CB185C">
              <w:rPr>
                <w:rFonts w:ascii="Arial" w:hAnsi="Arial"/>
                <w:sz w:val="18"/>
              </w:rPr>
            </w:r>
            <w:r w:rsidRPr="00CB185C">
              <w:rPr>
                <w:rFonts w:ascii="Arial" w:hAnsi="Arial"/>
                <w:sz w:val="18"/>
              </w:rPr>
              <w:fldChar w:fldCharType="separate"/>
            </w:r>
            <w:r w:rsidRPr="00CB185C">
              <w:rPr>
                <w:rFonts w:ascii="Arial" w:eastAsia="BatangChe" w:hAnsi="Arial"/>
                <w:noProof/>
                <w:sz w:val="18"/>
              </w:rPr>
              <w:t>40</w:t>
            </w:r>
            <w:r w:rsidRPr="00CB185C">
              <w:rPr>
                <w:rFonts w:ascii="Arial" w:hAnsi="Arial"/>
                <w:sz w:val="18"/>
              </w:rPr>
              <w:fldChar w:fldCharType="end"/>
            </w:r>
            <w:r w:rsidRPr="00CB185C">
              <w:rPr>
                <w:rFonts w:ascii="Arial" w:hAnsi="Arial"/>
                <w:sz w:val="18"/>
              </w:rPr>
              <w:t>]</w:t>
            </w:r>
          </w:p>
        </w:tc>
        <w:tc>
          <w:tcPr>
            <w:tcW w:w="1843" w:type="dxa"/>
            <w:tcBorders>
              <w:top w:val="single" w:sz="4" w:space="0" w:color="auto"/>
              <w:left w:val="single" w:sz="4" w:space="0" w:color="auto"/>
              <w:bottom w:val="single" w:sz="4" w:space="0" w:color="auto"/>
              <w:right w:val="single" w:sz="4" w:space="0" w:color="auto"/>
            </w:tcBorders>
          </w:tcPr>
          <w:p w14:paraId="3AC17605" w14:textId="77777777" w:rsidR="00CB185C" w:rsidRPr="00CB185C" w:rsidRDefault="00CB185C" w:rsidP="00CB185C">
            <w:pPr>
              <w:keepNext/>
              <w:keepLines/>
              <w:spacing w:after="0"/>
              <w:rPr>
                <w:rFonts w:ascii="Arial" w:hAnsi="Arial"/>
                <w:sz w:val="18"/>
              </w:rPr>
            </w:pPr>
            <w:r w:rsidRPr="00CB185C">
              <w:rPr>
                <w:rFonts w:ascii="Arial" w:hAnsi="Arial"/>
                <w:sz w:val="18"/>
              </w:rPr>
              <w:t xml:space="preserve">Announced variants of </w:t>
            </w:r>
            <w:proofErr w:type="spellStart"/>
            <w:r w:rsidRPr="00CB185C">
              <w:rPr>
                <w:rFonts w:ascii="Arial" w:hAnsi="Arial"/>
                <w:sz w:val="18"/>
              </w:rPr>
              <w:t>flexContainer</w:t>
            </w:r>
            <w:proofErr w:type="spellEnd"/>
            <w:r w:rsidRPr="00CB185C">
              <w:rPr>
                <w:rFonts w:ascii="Arial" w:hAnsi="Arial"/>
                <w:sz w:val="18"/>
              </w:rPr>
              <w:t xml:space="preserve"> specializations</w:t>
            </w:r>
          </w:p>
        </w:tc>
      </w:tr>
      <w:tr w:rsidR="00CB185C" w:rsidRPr="00CB185C" w14:paraId="2C4686A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2F5C38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contentInstanceAnnc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595B1817" w14:textId="77777777" w:rsidR="00CB185C" w:rsidRPr="00CB185C" w:rsidRDefault="00CB185C" w:rsidP="00CB185C">
            <w:pPr>
              <w:keepNext/>
              <w:keepLines/>
              <w:spacing w:after="0"/>
              <w:rPr>
                <w:rFonts w:ascii="Arial" w:hAnsi="Arial"/>
                <w:sz w:val="18"/>
              </w:rPr>
            </w:pPr>
            <w:r w:rsidRPr="00CB185C">
              <w:rPr>
                <w:rFonts w:ascii="Arial" w:hAnsi="Arial"/>
                <w:sz w:val="18"/>
              </w:rPr>
              <w:t>CDT-contentInstance-v3_18_0.xsd</w:t>
            </w:r>
          </w:p>
        </w:tc>
        <w:tc>
          <w:tcPr>
            <w:tcW w:w="1843" w:type="dxa"/>
            <w:tcBorders>
              <w:top w:val="single" w:sz="4" w:space="0" w:color="auto"/>
              <w:left w:val="single" w:sz="4" w:space="0" w:color="auto"/>
              <w:bottom w:val="single" w:sz="4" w:space="0" w:color="auto"/>
              <w:right w:val="single" w:sz="4" w:space="0" w:color="auto"/>
            </w:tcBorders>
          </w:tcPr>
          <w:p w14:paraId="16B8028D" w14:textId="77777777" w:rsidR="00CB185C" w:rsidRPr="00CB185C" w:rsidRDefault="00CB185C" w:rsidP="00CB185C">
            <w:pPr>
              <w:keepNext/>
              <w:keepLines/>
              <w:spacing w:after="0"/>
              <w:rPr>
                <w:rFonts w:ascii="Arial" w:hAnsi="Arial"/>
                <w:sz w:val="18"/>
              </w:rPr>
            </w:pPr>
          </w:p>
        </w:tc>
      </w:tr>
      <w:tr w:rsidR="00CB185C" w:rsidRPr="00CB185C" w14:paraId="5BFECF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8A9A88A"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scheduleAnnc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0FB37C1E" w14:textId="77777777" w:rsidR="00CB185C" w:rsidRPr="00CB185C" w:rsidRDefault="00CB185C" w:rsidP="00CB185C">
            <w:pPr>
              <w:keepNext/>
              <w:keepLines/>
              <w:spacing w:after="0"/>
              <w:rPr>
                <w:rFonts w:ascii="Arial" w:hAnsi="Arial"/>
                <w:sz w:val="18"/>
              </w:rPr>
            </w:pPr>
            <w:r w:rsidRPr="00CB185C">
              <w:rPr>
                <w:rFonts w:ascii="Arial" w:hAnsi="Arial"/>
                <w:sz w:val="18"/>
              </w:rPr>
              <w:t>CDT-schedule-v3_18_0.xsd</w:t>
            </w:r>
          </w:p>
        </w:tc>
        <w:tc>
          <w:tcPr>
            <w:tcW w:w="1843" w:type="dxa"/>
            <w:tcBorders>
              <w:top w:val="single" w:sz="4" w:space="0" w:color="auto"/>
              <w:left w:val="single" w:sz="4" w:space="0" w:color="auto"/>
              <w:bottom w:val="single" w:sz="4" w:space="0" w:color="auto"/>
              <w:right w:val="single" w:sz="4" w:space="0" w:color="auto"/>
            </w:tcBorders>
          </w:tcPr>
          <w:p w14:paraId="73AD5766" w14:textId="77777777" w:rsidR="00CB185C" w:rsidRPr="00CB185C" w:rsidRDefault="00CB185C" w:rsidP="00CB185C">
            <w:pPr>
              <w:keepNext/>
              <w:keepLines/>
              <w:spacing w:after="0"/>
              <w:rPr>
                <w:rFonts w:ascii="Arial" w:hAnsi="Arial"/>
                <w:sz w:val="18"/>
              </w:rPr>
            </w:pPr>
          </w:p>
        </w:tc>
      </w:tr>
      <w:tr w:rsidR="00CB185C" w:rsidRPr="00CB185C" w14:paraId="69387E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9658DBB"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locationPolicyAnnc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7FB1733" w14:textId="77777777" w:rsidR="00CB185C" w:rsidRPr="00CB185C" w:rsidRDefault="00CB185C" w:rsidP="00CB185C">
            <w:pPr>
              <w:keepNext/>
              <w:keepLines/>
              <w:spacing w:after="0"/>
              <w:rPr>
                <w:rFonts w:ascii="Arial" w:hAnsi="Arial"/>
                <w:sz w:val="18"/>
              </w:rPr>
            </w:pPr>
            <w:r w:rsidRPr="00CB185C">
              <w:rPr>
                <w:rFonts w:ascii="Arial" w:hAnsi="Arial"/>
                <w:sz w:val="18"/>
              </w:rPr>
              <w:t>CDT-locationPolicy-v3_18_0.xsd</w:t>
            </w:r>
          </w:p>
        </w:tc>
        <w:tc>
          <w:tcPr>
            <w:tcW w:w="1843" w:type="dxa"/>
            <w:tcBorders>
              <w:top w:val="single" w:sz="4" w:space="0" w:color="auto"/>
              <w:left w:val="single" w:sz="4" w:space="0" w:color="auto"/>
              <w:bottom w:val="single" w:sz="4" w:space="0" w:color="auto"/>
              <w:right w:val="single" w:sz="4" w:space="0" w:color="auto"/>
            </w:tcBorders>
          </w:tcPr>
          <w:p w14:paraId="66B5D851" w14:textId="77777777" w:rsidR="00CB185C" w:rsidRPr="00CB185C" w:rsidRDefault="00CB185C" w:rsidP="00CB185C">
            <w:pPr>
              <w:keepNext/>
              <w:keepLines/>
              <w:spacing w:after="0"/>
              <w:rPr>
                <w:rFonts w:ascii="Arial" w:hAnsi="Arial"/>
                <w:sz w:val="18"/>
              </w:rPr>
            </w:pPr>
          </w:p>
        </w:tc>
      </w:tr>
      <w:tr w:rsidR="00CB185C" w:rsidRPr="00CB185C" w14:paraId="25A3905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5ED336"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groupAnnc</w:t>
            </w:r>
            <w:proofErr w:type="spellEnd"/>
          </w:p>
        </w:tc>
        <w:tc>
          <w:tcPr>
            <w:tcW w:w="4003" w:type="dxa"/>
            <w:tcBorders>
              <w:top w:val="single" w:sz="4" w:space="0" w:color="auto"/>
              <w:left w:val="single" w:sz="4" w:space="0" w:color="auto"/>
              <w:bottom w:val="single" w:sz="4" w:space="0" w:color="auto"/>
              <w:right w:val="single" w:sz="4" w:space="0" w:color="auto"/>
            </w:tcBorders>
          </w:tcPr>
          <w:p w14:paraId="4BD98799" w14:textId="77777777" w:rsidR="00CB185C" w:rsidRPr="00CB185C" w:rsidRDefault="00CB185C" w:rsidP="00CB185C">
            <w:pPr>
              <w:keepNext/>
              <w:keepLines/>
              <w:spacing w:after="0"/>
              <w:rPr>
                <w:rFonts w:ascii="Arial" w:hAnsi="Arial"/>
                <w:sz w:val="18"/>
              </w:rPr>
            </w:pPr>
            <w:r w:rsidRPr="00CB185C">
              <w:rPr>
                <w:rFonts w:ascii="Arial" w:hAnsi="Arial"/>
                <w:sz w:val="18"/>
              </w:rPr>
              <w:t>CDT-group-v3_18_0.xsd</w:t>
            </w:r>
          </w:p>
        </w:tc>
        <w:tc>
          <w:tcPr>
            <w:tcW w:w="1843" w:type="dxa"/>
            <w:tcBorders>
              <w:top w:val="single" w:sz="4" w:space="0" w:color="auto"/>
              <w:left w:val="single" w:sz="4" w:space="0" w:color="auto"/>
              <w:bottom w:val="single" w:sz="4" w:space="0" w:color="auto"/>
              <w:right w:val="single" w:sz="4" w:space="0" w:color="auto"/>
            </w:tcBorders>
          </w:tcPr>
          <w:p w14:paraId="7333CF45" w14:textId="77777777" w:rsidR="00CB185C" w:rsidRPr="00CB185C" w:rsidRDefault="00CB185C" w:rsidP="00CB185C">
            <w:pPr>
              <w:keepNext/>
              <w:keepLines/>
              <w:spacing w:after="0"/>
              <w:rPr>
                <w:rFonts w:ascii="Arial" w:hAnsi="Arial"/>
                <w:sz w:val="18"/>
              </w:rPr>
            </w:pPr>
          </w:p>
        </w:tc>
      </w:tr>
      <w:tr w:rsidR="00CB185C" w:rsidRPr="00CB185C" w14:paraId="237E18E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EE52044" w14:textId="77777777" w:rsidR="00CB185C" w:rsidRPr="00CB185C" w:rsidRDefault="00CB185C" w:rsidP="00CB185C">
            <w:pPr>
              <w:keepNext/>
              <w:keepLines/>
              <w:spacing w:after="0"/>
              <w:rPr>
                <w:rFonts w:ascii="Arial" w:hAnsi="Arial"/>
                <w:sz w:val="18"/>
              </w:rPr>
            </w:pPr>
            <w:proofErr w:type="spellStart"/>
            <w:r w:rsidRPr="00CB185C">
              <w:rPr>
                <w:rFonts w:ascii="Arial" w:eastAsia="MS Mincho" w:hAnsi="Arial" w:hint="eastAsia"/>
                <w:sz w:val="18"/>
                <w:lang w:eastAsia="ja-JP"/>
              </w:rPr>
              <w:t>node</w:t>
            </w:r>
            <w:r w:rsidRPr="00CB185C">
              <w:rPr>
                <w:rFonts w:ascii="Arial" w:eastAsia="MS Mincho" w:hAnsi="Arial"/>
                <w:sz w:val="18"/>
                <w:lang w:eastAsia="ja-JP"/>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07138F32" w14:textId="77777777" w:rsidR="00CB185C" w:rsidRPr="00CB185C" w:rsidRDefault="00CB185C" w:rsidP="00CB185C">
            <w:pPr>
              <w:keepNext/>
              <w:keepLines/>
              <w:spacing w:after="0"/>
              <w:rPr>
                <w:rFonts w:ascii="Arial" w:hAnsi="Arial"/>
                <w:sz w:val="18"/>
              </w:rPr>
            </w:pPr>
            <w:r w:rsidRPr="00CB185C">
              <w:rPr>
                <w:rFonts w:ascii="Arial" w:eastAsia="MS Mincho" w:hAnsi="Arial" w:hint="eastAsia"/>
                <w:sz w:val="18"/>
                <w:lang w:eastAsia="ja-JP"/>
              </w:rPr>
              <w:t>CDT-node-v3_18_0</w:t>
            </w:r>
            <w:r w:rsidRPr="00CB185C">
              <w:rPr>
                <w:rFonts w:ascii="Arial" w:hAnsi="Arial"/>
                <w:sz w:val="18"/>
              </w:rPr>
              <w:t>.xsd</w:t>
            </w:r>
          </w:p>
        </w:tc>
        <w:tc>
          <w:tcPr>
            <w:tcW w:w="1843" w:type="dxa"/>
            <w:tcBorders>
              <w:top w:val="single" w:sz="4" w:space="0" w:color="auto"/>
              <w:left w:val="single" w:sz="4" w:space="0" w:color="auto"/>
              <w:bottom w:val="single" w:sz="4" w:space="0" w:color="auto"/>
              <w:right w:val="single" w:sz="4" w:space="0" w:color="auto"/>
            </w:tcBorders>
          </w:tcPr>
          <w:p w14:paraId="14693760" w14:textId="77777777" w:rsidR="00CB185C" w:rsidRPr="00CB185C" w:rsidRDefault="00CB185C" w:rsidP="00CB185C">
            <w:pPr>
              <w:keepNext/>
              <w:keepLines/>
              <w:spacing w:after="0"/>
              <w:rPr>
                <w:rFonts w:ascii="Arial" w:hAnsi="Arial"/>
                <w:sz w:val="18"/>
              </w:rPr>
            </w:pPr>
          </w:p>
        </w:tc>
      </w:tr>
      <w:tr w:rsidR="00CB185C" w:rsidRPr="00CB185C" w14:paraId="38F0A78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8ECE4E"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sz w:val="18"/>
              </w:rPr>
              <w:t>semanticDescriptorAnnc</w:t>
            </w:r>
            <w:proofErr w:type="spellEnd"/>
          </w:p>
        </w:tc>
        <w:tc>
          <w:tcPr>
            <w:tcW w:w="4003" w:type="dxa"/>
            <w:tcBorders>
              <w:top w:val="single" w:sz="4" w:space="0" w:color="auto"/>
              <w:left w:val="single" w:sz="4" w:space="0" w:color="auto"/>
              <w:bottom w:val="single" w:sz="4" w:space="0" w:color="auto"/>
              <w:right w:val="single" w:sz="4" w:space="0" w:color="auto"/>
            </w:tcBorders>
          </w:tcPr>
          <w:p w14:paraId="7C8D657E"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CDT-semanticDescriptor-v3_18_0.xsd</w:t>
            </w:r>
          </w:p>
        </w:tc>
        <w:tc>
          <w:tcPr>
            <w:tcW w:w="1843" w:type="dxa"/>
            <w:tcBorders>
              <w:top w:val="single" w:sz="4" w:space="0" w:color="auto"/>
              <w:left w:val="single" w:sz="4" w:space="0" w:color="auto"/>
              <w:bottom w:val="single" w:sz="4" w:space="0" w:color="auto"/>
              <w:right w:val="single" w:sz="4" w:space="0" w:color="auto"/>
            </w:tcBorders>
          </w:tcPr>
          <w:p w14:paraId="577B86D6" w14:textId="77777777" w:rsidR="00CB185C" w:rsidRPr="00CB185C" w:rsidRDefault="00CB185C" w:rsidP="00CB185C">
            <w:pPr>
              <w:keepNext/>
              <w:keepLines/>
              <w:spacing w:after="0"/>
              <w:rPr>
                <w:rFonts w:ascii="Arial" w:hAnsi="Arial"/>
                <w:sz w:val="18"/>
              </w:rPr>
            </w:pPr>
          </w:p>
        </w:tc>
      </w:tr>
      <w:tr w:rsidR="00CB185C" w:rsidRPr="00CB185C" w14:paraId="30891EF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35762C0"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4A741386"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621DE939" w14:textId="77777777" w:rsidR="00CB185C" w:rsidRPr="00CB185C" w:rsidRDefault="00CB185C" w:rsidP="00CB185C">
            <w:pPr>
              <w:keepNext/>
              <w:keepLines/>
              <w:spacing w:after="0"/>
              <w:rPr>
                <w:rFonts w:ascii="Arial" w:hAnsi="Arial"/>
                <w:sz w:val="18"/>
              </w:rPr>
            </w:pPr>
          </w:p>
        </w:tc>
      </w:tr>
      <w:tr w:rsidR="00CB185C" w:rsidRPr="00CB185C" w14:paraId="623D098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7762C8C"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timeSeriesInstance</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97B487"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timeSeriesInstance</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75F56553" w14:textId="77777777" w:rsidR="00CB185C" w:rsidRPr="00CB185C" w:rsidRDefault="00CB185C" w:rsidP="00CB185C">
            <w:pPr>
              <w:keepNext/>
              <w:keepLines/>
              <w:spacing w:after="0"/>
              <w:rPr>
                <w:rFonts w:ascii="Arial" w:hAnsi="Arial"/>
                <w:sz w:val="18"/>
              </w:rPr>
            </w:pPr>
          </w:p>
        </w:tc>
      </w:tr>
      <w:tr w:rsidR="00CB185C" w:rsidRPr="00CB185C" w14:paraId="1508EFD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AA35AE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ontologyRepositoryAnnc</w:t>
            </w:r>
            <w:proofErr w:type="spellEnd"/>
          </w:p>
        </w:tc>
        <w:tc>
          <w:tcPr>
            <w:tcW w:w="4003" w:type="dxa"/>
            <w:tcBorders>
              <w:top w:val="single" w:sz="4" w:space="0" w:color="auto"/>
              <w:left w:val="single" w:sz="4" w:space="0" w:color="auto"/>
              <w:bottom w:val="single" w:sz="4" w:space="0" w:color="auto"/>
              <w:right w:val="single" w:sz="4" w:space="0" w:color="auto"/>
            </w:tcBorders>
          </w:tcPr>
          <w:p w14:paraId="47E442F6"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ontologyRepository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1AE9C3CA" w14:textId="77777777" w:rsidR="00CB185C" w:rsidRPr="00CB185C" w:rsidRDefault="00CB185C" w:rsidP="00CB185C">
            <w:pPr>
              <w:keepNext/>
              <w:keepLines/>
              <w:spacing w:after="0"/>
              <w:rPr>
                <w:rFonts w:ascii="Arial" w:hAnsi="Arial"/>
                <w:sz w:val="18"/>
              </w:rPr>
            </w:pPr>
          </w:p>
        </w:tc>
      </w:tr>
      <w:tr w:rsidR="00CB185C" w:rsidRPr="00CB185C" w14:paraId="6FEEBFD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E66560"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CBCBEC"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445AF17A" w14:textId="77777777" w:rsidR="00CB185C" w:rsidRPr="00CB185C" w:rsidRDefault="00CB185C" w:rsidP="00CB185C">
            <w:pPr>
              <w:keepNext/>
              <w:keepLines/>
              <w:spacing w:after="0"/>
              <w:rPr>
                <w:rFonts w:ascii="Arial" w:hAnsi="Arial"/>
                <w:sz w:val="18"/>
              </w:rPr>
            </w:pPr>
          </w:p>
        </w:tc>
      </w:tr>
      <w:tr w:rsidR="00CB185C" w:rsidRPr="00CB185C" w14:paraId="10ACD3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5438CB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semanticMashupJobProfileAnnc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7A96C1"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CDT-semanticMashupJobProfile-v3_18_0.xsd</w:t>
            </w:r>
          </w:p>
        </w:tc>
        <w:tc>
          <w:tcPr>
            <w:tcW w:w="1843" w:type="dxa"/>
            <w:tcBorders>
              <w:top w:val="single" w:sz="4" w:space="0" w:color="auto"/>
              <w:left w:val="single" w:sz="4" w:space="0" w:color="auto"/>
              <w:bottom w:val="single" w:sz="4" w:space="0" w:color="auto"/>
              <w:right w:val="single" w:sz="4" w:space="0" w:color="auto"/>
            </w:tcBorders>
          </w:tcPr>
          <w:p w14:paraId="28F66C7E" w14:textId="77777777" w:rsidR="00CB185C" w:rsidRPr="00CB185C" w:rsidRDefault="00CB185C" w:rsidP="00CB185C">
            <w:pPr>
              <w:keepNext/>
              <w:keepLines/>
              <w:spacing w:after="0"/>
              <w:rPr>
                <w:rFonts w:ascii="Arial" w:hAnsi="Arial"/>
                <w:sz w:val="18"/>
              </w:rPr>
            </w:pPr>
          </w:p>
        </w:tc>
      </w:tr>
      <w:tr w:rsidR="00CB185C" w:rsidRPr="00CB185C" w14:paraId="4733724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134D24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274AD0F"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Instance</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01201788" w14:textId="77777777" w:rsidR="00CB185C" w:rsidRPr="00CB185C" w:rsidRDefault="00CB185C" w:rsidP="00CB185C">
            <w:pPr>
              <w:keepNext/>
              <w:keepLines/>
              <w:spacing w:after="0"/>
              <w:rPr>
                <w:rFonts w:ascii="Arial" w:hAnsi="Arial"/>
                <w:sz w:val="18"/>
              </w:rPr>
            </w:pPr>
          </w:p>
        </w:tc>
      </w:tr>
      <w:tr w:rsidR="00CB185C" w:rsidRPr="00CB185C" w14:paraId="4CC6C949"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BB3FEA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semanticMashupResultAnnc</w:t>
            </w:r>
            <w:proofErr w:type="spellEnd"/>
          </w:p>
        </w:tc>
        <w:tc>
          <w:tcPr>
            <w:tcW w:w="4003" w:type="dxa"/>
            <w:tcBorders>
              <w:top w:val="single" w:sz="4" w:space="0" w:color="auto"/>
              <w:left w:val="single" w:sz="4" w:space="0" w:color="auto"/>
              <w:bottom w:val="single" w:sz="4" w:space="0" w:color="auto"/>
              <w:right w:val="single" w:sz="4" w:space="0" w:color="auto"/>
            </w:tcBorders>
          </w:tcPr>
          <w:p w14:paraId="633C8748"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Result</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241ECDB8" w14:textId="77777777" w:rsidR="00CB185C" w:rsidRPr="00CB185C" w:rsidRDefault="00CB185C" w:rsidP="00CB185C">
            <w:pPr>
              <w:keepNext/>
              <w:keepLines/>
              <w:spacing w:after="0"/>
              <w:rPr>
                <w:rFonts w:ascii="Arial" w:hAnsi="Arial"/>
                <w:sz w:val="18"/>
              </w:rPr>
            </w:pPr>
          </w:p>
        </w:tc>
      </w:tr>
      <w:tr w:rsidR="00CB185C" w:rsidRPr="00CB185C" w14:paraId="7A606E5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124CD4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hAnsi="Arial"/>
                <w:sz w:val="18"/>
              </w:rPr>
              <w:t>genericInterworkingServiceAnnc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E351B6" w14:textId="77777777" w:rsidR="00CB185C" w:rsidRPr="00CB185C" w:rsidRDefault="00CB185C" w:rsidP="00CB185C">
            <w:pPr>
              <w:keepNext/>
              <w:keepLines/>
              <w:spacing w:after="0"/>
              <w:rPr>
                <w:rFonts w:ascii="Arial" w:hAnsi="Arial"/>
                <w:sz w:val="18"/>
              </w:rPr>
            </w:pPr>
            <w:r w:rsidRPr="00CB185C">
              <w:rPr>
                <w:rFonts w:ascii="Arial" w:hAnsi="Arial"/>
                <w:sz w:val="18"/>
              </w:rPr>
              <w:t>CDT-genericInterworkingService-v3_18_0.xsd</w:t>
            </w:r>
          </w:p>
        </w:tc>
        <w:tc>
          <w:tcPr>
            <w:tcW w:w="1843" w:type="dxa"/>
            <w:tcBorders>
              <w:top w:val="single" w:sz="4" w:space="0" w:color="auto"/>
              <w:left w:val="single" w:sz="4" w:space="0" w:color="auto"/>
              <w:bottom w:val="single" w:sz="4" w:space="0" w:color="auto"/>
              <w:right w:val="single" w:sz="4" w:space="0" w:color="auto"/>
            </w:tcBorders>
          </w:tcPr>
          <w:p w14:paraId="5AC2B32B" w14:textId="77777777" w:rsidR="00CB185C" w:rsidRPr="00CB185C" w:rsidRDefault="00CB185C" w:rsidP="00CB185C">
            <w:pPr>
              <w:keepNext/>
              <w:keepLines/>
              <w:spacing w:after="0"/>
              <w:rPr>
                <w:rFonts w:ascii="Arial" w:hAnsi="Arial"/>
                <w:sz w:val="18"/>
              </w:rPr>
            </w:pPr>
          </w:p>
        </w:tc>
      </w:tr>
      <w:tr w:rsidR="00CB185C" w:rsidRPr="00CB185C" w14:paraId="622AE414"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60759A6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genericInterworkingOperationInstance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AB24900"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CDT-genericInterworkingOperationInstance-v3_18_0.xsd</w:t>
            </w:r>
          </w:p>
        </w:tc>
        <w:tc>
          <w:tcPr>
            <w:tcW w:w="1843" w:type="dxa"/>
            <w:tcBorders>
              <w:top w:val="single" w:sz="4" w:space="0" w:color="auto"/>
              <w:left w:val="single" w:sz="4" w:space="0" w:color="auto"/>
              <w:bottom w:val="single" w:sz="4" w:space="0" w:color="auto"/>
              <w:right w:val="single" w:sz="4" w:space="0" w:color="auto"/>
            </w:tcBorders>
          </w:tcPr>
          <w:p w14:paraId="44A75313" w14:textId="77777777" w:rsidR="00CB185C" w:rsidRPr="00CB185C" w:rsidRDefault="00CB185C" w:rsidP="00CB185C">
            <w:pPr>
              <w:keepNext/>
              <w:keepLines/>
              <w:spacing w:after="0"/>
              <w:rPr>
                <w:rFonts w:ascii="Arial" w:hAnsi="Arial"/>
                <w:sz w:val="18"/>
              </w:rPr>
            </w:pPr>
          </w:p>
        </w:tc>
      </w:tr>
      <w:tr w:rsidR="00CB185C" w:rsidRPr="00CB185C" w14:paraId="7C5F9DB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27CCDD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svcObjWrapper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8F1DDF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CDT-svcObjWrapper-v3_18_0.xsd</w:t>
            </w:r>
          </w:p>
        </w:tc>
        <w:tc>
          <w:tcPr>
            <w:tcW w:w="1843" w:type="dxa"/>
            <w:tcBorders>
              <w:top w:val="single" w:sz="4" w:space="0" w:color="auto"/>
              <w:left w:val="single" w:sz="4" w:space="0" w:color="auto"/>
              <w:bottom w:val="single" w:sz="4" w:space="0" w:color="auto"/>
              <w:right w:val="single" w:sz="4" w:space="0" w:color="auto"/>
            </w:tcBorders>
          </w:tcPr>
          <w:p w14:paraId="61DD284B" w14:textId="77777777" w:rsidR="00CB185C" w:rsidRPr="00CB185C" w:rsidRDefault="00CB185C" w:rsidP="00CB185C">
            <w:pPr>
              <w:keepNext/>
              <w:keepLines/>
              <w:spacing w:after="0"/>
              <w:rPr>
                <w:rFonts w:ascii="Arial" w:hAnsi="Arial"/>
                <w:sz w:val="18"/>
              </w:rPr>
            </w:pPr>
          </w:p>
        </w:tc>
      </w:tr>
      <w:tr w:rsidR="00CB185C" w:rsidRPr="00CB185C" w14:paraId="29DAC4F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B3322F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svcFwWrapper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3D2411D"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CDT-svcFwWrapper-v3_18_0.xsd</w:t>
            </w:r>
          </w:p>
        </w:tc>
        <w:tc>
          <w:tcPr>
            <w:tcW w:w="1843" w:type="dxa"/>
            <w:tcBorders>
              <w:top w:val="single" w:sz="4" w:space="0" w:color="auto"/>
              <w:left w:val="single" w:sz="4" w:space="0" w:color="auto"/>
              <w:bottom w:val="single" w:sz="4" w:space="0" w:color="auto"/>
              <w:right w:val="single" w:sz="4" w:space="0" w:color="auto"/>
            </w:tcBorders>
          </w:tcPr>
          <w:p w14:paraId="6418E374" w14:textId="77777777" w:rsidR="00CB185C" w:rsidRPr="00CB185C" w:rsidRDefault="00CB185C" w:rsidP="00CB185C">
            <w:pPr>
              <w:keepNext/>
              <w:keepLines/>
              <w:spacing w:after="0"/>
              <w:rPr>
                <w:rFonts w:ascii="Arial" w:hAnsi="Arial"/>
                <w:sz w:val="18"/>
              </w:rPr>
            </w:pPr>
          </w:p>
        </w:tc>
      </w:tr>
      <w:tr w:rsidR="00CB185C" w:rsidRPr="00CB185C" w14:paraId="658D532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8C2F9D1"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allJoynApp</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AF6A8B4"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CDT-allJoynApp-v3_18_0.xsd</w:t>
            </w:r>
          </w:p>
        </w:tc>
        <w:tc>
          <w:tcPr>
            <w:tcW w:w="1843" w:type="dxa"/>
            <w:tcBorders>
              <w:top w:val="single" w:sz="4" w:space="0" w:color="auto"/>
              <w:left w:val="single" w:sz="4" w:space="0" w:color="auto"/>
              <w:bottom w:val="single" w:sz="4" w:space="0" w:color="auto"/>
              <w:right w:val="single" w:sz="4" w:space="0" w:color="auto"/>
            </w:tcBorders>
          </w:tcPr>
          <w:p w14:paraId="63B3032A" w14:textId="77777777" w:rsidR="00CB185C" w:rsidRPr="00CB185C" w:rsidRDefault="00CB185C" w:rsidP="00CB185C">
            <w:pPr>
              <w:keepNext/>
              <w:keepLines/>
              <w:spacing w:after="0"/>
              <w:rPr>
                <w:rFonts w:ascii="Arial" w:hAnsi="Arial"/>
                <w:sz w:val="18"/>
              </w:rPr>
            </w:pPr>
          </w:p>
        </w:tc>
      </w:tr>
      <w:tr w:rsidR="00CB185C" w:rsidRPr="00CB185C" w14:paraId="3CF66B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BCB4EB"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allJoynSvcObjectAnnc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77597D3"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CDT-allJoynSvcObject-v3_18_0.xsd</w:t>
            </w:r>
          </w:p>
        </w:tc>
        <w:tc>
          <w:tcPr>
            <w:tcW w:w="1843" w:type="dxa"/>
            <w:tcBorders>
              <w:top w:val="single" w:sz="4" w:space="0" w:color="auto"/>
              <w:left w:val="single" w:sz="4" w:space="0" w:color="auto"/>
              <w:bottom w:val="single" w:sz="4" w:space="0" w:color="auto"/>
              <w:right w:val="single" w:sz="4" w:space="0" w:color="auto"/>
            </w:tcBorders>
          </w:tcPr>
          <w:p w14:paraId="554E6E9D" w14:textId="77777777" w:rsidR="00CB185C" w:rsidRPr="00CB185C" w:rsidRDefault="00CB185C" w:rsidP="00CB185C">
            <w:pPr>
              <w:keepNext/>
              <w:keepLines/>
              <w:spacing w:after="0"/>
              <w:rPr>
                <w:rFonts w:ascii="Arial" w:hAnsi="Arial"/>
                <w:sz w:val="18"/>
              </w:rPr>
            </w:pPr>
          </w:p>
        </w:tc>
      </w:tr>
      <w:tr w:rsidR="00CB185C" w:rsidRPr="00CB185C" w14:paraId="7A6E64C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48BDD39"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allJoynInterface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4B2B67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CDT-allJoynInterface-v3_18_0.xsd</w:t>
            </w:r>
          </w:p>
        </w:tc>
        <w:tc>
          <w:tcPr>
            <w:tcW w:w="1843" w:type="dxa"/>
            <w:tcBorders>
              <w:top w:val="single" w:sz="4" w:space="0" w:color="auto"/>
              <w:left w:val="single" w:sz="4" w:space="0" w:color="auto"/>
              <w:bottom w:val="single" w:sz="4" w:space="0" w:color="auto"/>
              <w:right w:val="single" w:sz="4" w:space="0" w:color="auto"/>
            </w:tcBorders>
          </w:tcPr>
          <w:p w14:paraId="270EB625" w14:textId="77777777" w:rsidR="00CB185C" w:rsidRPr="00CB185C" w:rsidRDefault="00CB185C" w:rsidP="00CB185C">
            <w:pPr>
              <w:keepNext/>
              <w:keepLines/>
              <w:spacing w:after="0"/>
              <w:rPr>
                <w:rFonts w:ascii="Arial" w:hAnsi="Arial"/>
                <w:sz w:val="18"/>
              </w:rPr>
            </w:pPr>
          </w:p>
        </w:tc>
      </w:tr>
      <w:tr w:rsidR="00CB185C" w:rsidRPr="00CB185C" w14:paraId="3CF2570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81D4776"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64B6E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CDT-allJoynMethod-v3_18_0.xsd</w:t>
            </w:r>
          </w:p>
        </w:tc>
        <w:tc>
          <w:tcPr>
            <w:tcW w:w="1843" w:type="dxa"/>
            <w:tcBorders>
              <w:top w:val="single" w:sz="4" w:space="0" w:color="auto"/>
              <w:left w:val="single" w:sz="4" w:space="0" w:color="auto"/>
              <w:bottom w:val="single" w:sz="4" w:space="0" w:color="auto"/>
              <w:right w:val="single" w:sz="4" w:space="0" w:color="auto"/>
            </w:tcBorders>
          </w:tcPr>
          <w:p w14:paraId="66ED696D" w14:textId="77777777" w:rsidR="00CB185C" w:rsidRPr="00CB185C" w:rsidRDefault="00CB185C" w:rsidP="00CB185C">
            <w:pPr>
              <w:keepNext/>
              <w:keepLines/>
              <w:spacing w:after="0"/>
              <w:rPr>
                <w:rFonts w:ascii="Arial" w:hAnsi="Arial"/>
                <w:sz w:val="18"/>
              </w:rPr>
            </w:pPr>
          </w:p>
        </w:tc>
      </w:tr>
      <w:tr w:rsidR="00CB185C" w:rsidRPr="00CB185C" w14:paraId="1021C00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802B9D5"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allJoynMethodCall</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BA002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CDT-allJoynMethodCall-v3_18_0.xsd</w:t>
            </w:r>
          </w:p>
        </w:tc>
        <w:tc>
          <w:tcPr>
            <w:tcW w:w="1843" w:type="dxa"/>
            <w:tcBorders>
              <w:top w:val="single" w:sz="4" w:space="0" w:color="auto"/>
              <w:left w:val="single" w:sz="4" w:space="0" w:color="auto"/>
              <w:bottom w:val="single" w:sz="4" w:space="0" w:color="auto"/>
              <w:right w:val="single" w:sz="4" w:space="0" w:color="auto"/>
            </w:tcBorders>
          </w:tcPr>
          <w:p w14:paraId="249F58E3" w14:textId="77777777" w:rsidR="00CB185C" w:rsidRPr="00CB185C" w:rsidRDefault="00CB185C" w:rsidP="00CB185C">
            <w:pPr>
              <w:keepNext/>
              <w:keepLines/>
              <w:spacing w:after="0"/>
              <w:rPr>
                <w:rFonts w:ascii="Arial" w:hAnsi="Arial"/>
                <w:sz w:val="18"/>
              </w:rPr>
            </w:pPr>
          </w:p>
        </w:tc>
      </w:tr>
      <w:tr w:rsidR="00CB185C" w:rsidRPr="00CB185C" w14:paraId="7953C9D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D1866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allJoynProperty</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61E8C96"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CDT-allJoynProperty-v3_18_0.xsd</w:t>
            </w:r>
          </w:p>
        </w:tc>
        <w:tc>
          <w:tcPr>
            <w:tcW w:w="1843" w:type="dxa"/>
            <w:tcBorders>
              <w:top w:val="single" w:sz="4" w:space="0" w:color="auto"/>
              <w:left w:val="single" w:sz="4" w:space="0" w:color="auto"/>
              <w:bottom w:val="single" w:sz="4" w:space="0" w:color="auto"/>
              <w:right w:val="single" w:sz="4" w:space="0" w:color="auto"/>
            </w:tcBorders>
          </w:tcPr>
          <w:p w14:paraId="0D044EE8" w14:textId="77777777" w:rsidR="00CB185C" w:rsidRPr="00CB185C" w:rsidRDefault="00CB185C" w:rsidP="00CB185C">
            <w:pPr>
              <w:keepNext/>
              <w:keepLines/>
              <w:spacing w:after="0"/>
              <w:rPr>
                <w:rFonts w:ascii="Arial" w:hAnsi="Arial"/>
                <w:sz w:val="18"/>
              </w:rPr>
            </w:pPr>
          </w:p>
        </w:tc>
      </w:tr>
      <w:tr w:rsidR="00CB185C" w:rsidRPr="00CB185C" w14:paraId="32A96CAD"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E73E3E0" w14:textId="77777777" w:rsidR="00CB185C" w:rsidRPr="00CB185C" w:rsidRDefault="00CB185C" w:rsidP="00CB185C">
            <w:pPr>
              <w:keepNext/>
              <w:keepLines/>
              <w:spacing w:after="0"/>
              <w:rPr>
                <w:rFonts w:ascii="Arial" w:eastAsia="Times New Roman" w:hAnsi="Arial"/>
                <w:sz w:val="18"/>
                <w:lang w:eastAsia="ja-JP"/>
              </w:rPr>
            </w:pPr>
            <w:proofErr w:type="spellStart"/>
            <w:r w:rsidRPr="00CB185C">
              <w:rPr>
                <w:rFonts w:ascii="Arial" w:eastAsia="Times New Roman" w:hAnsi="Arial"/>
                <w:sz w:val="18"/>
              </w:rPr>
              <w:t>multimediaSessionAnnc</w:t>
            </w:r>
            <w:proofErr w:type="spellEnd"/>
          </w:p>
        </w:tc>
        <w:tc>
          <w:tcPr>
            <w:tcW w:w="4003" w:type="dxa"/>
            <w:tcBorders>
              <w:top w:val="single" w:sz="4" w:space="0" w:color="auto"/>
              <w:left w:val="single" w:sz="4" w:space="0" w:color="auto"/>
              <w:bottom w:val="single" w:sz="4" w:space="0" w:color="auto"/>
              <w:right w:val="single" w:sz="4" w:space="0" w:color="auto"/>
            </w:tcBorders>
          </w:tcPr>
          <w:p w14:paraId="5EF9D207" w14:textId="77777777" w:rsidR="00CB185C" w:rsidRPr="00CB185C" w:rsidRDefault="00CB185C" w:rsidP="00CB185C">
            <w:pPr>
              <w:keepNext/>
              <w:keepLines/>
              <w:spacing w:after="0"/>
              <w:rPr>
                <w:rFonts w:ascii="Arial" w:eastAsia="Times New Roman" w:hAnsi="Arial" w:cs="Arial"/>
                <w:sz w:val="18"/>
                <w:szCs w:val="18"/>
                <w:lang w:eastAsia="ja-JP"/>
              </w:rPr>
            </w:pPr>
            <w:r w:rsidRPr="00CB185C">
              <w:rPr>
                <w:rFonts w:ascii="Arial" w:eastAsia="Times New Roman" w:hAnsi="Arial" w:cs="Arial"/>
                <w:sz w:val="18"/>
                <w:szCs w:val="18"/>
              </w:rPr>
              <w:t>CDT-multimediaSession-v3_18_0.xsd</w:t>
            </w:r>
          </w:p>
        </w:tc>
        <w:tc>
          <w:tcPr>
            <w:tcW w:w="1843" w:type="dxa"/>
            <w:tcBorders>
              <w:top w:val="single" w:sz="4" w:space="0" w:color="auto"/>
              <w:left w:val="single" w:sz="4" w:space="0" w:color="auto"/>
              <w:bottom w:val="single" w:sz="4" w:space="0" w:color="auto"/>
              <w:right w:val="single" w:sz="4" w:space="0" w:color="auto"/>
            </w:tcBorders>
          </w:tcPr>
          <w:p w14:paraId="30FB4597" w14:textId="77777777" w:rsidR="00CB185C" w:rsidRPr="00CB185C" w:rsidRDefault="00CB185C" w:rsidP="00CB185C">
            <w:pPr>
              <w:keepNext/>
              <w:keepLines/>
              <w:spacing w:after="0"/>
              <w:rPr>
                <w:rFonts w:ascii="Arial" w:hAnsi="Arial"/>
                <w:sz w:val="18"/>
              </w:rPr>
            </w:pPr>
          </w:p>
        </w:tc>
      </w:tr>
    </w:tbl>
    <w:p w14:paraId="28BAF2E1" w14:textId="77777777" w:rsidR="00CB185C" w:rsidRPr="00CB185C" w:rsidRDefault="00CB185C" w:rsidP="00CB185C"/>
    <w:p w14:paraId="20C9D724" w14:textId="08D14BEA" w:rsidR="00CB185C" w:rsidRPr="00A24EDA" w:rsidRDefault="00CB185C" w:rsidP="00CB185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6648403" w14:textId="613E5840" w:rsidR="00524FF0" w:rsidRDefault="00524FF0" w:rsidP="00524FF0">
      <w:pPr>
        <w:pStyle w:val="Heading2"/>
      </w:pPr>
      <w:r>
        <w:t xml:space="preserve">----------------------- </w:t>
      </w:r>
      <w:r>
        <w:rPr>
          <w:sz w:val="28"/>
          <w:szCs w:val="28"/>
        </w:rPr>
        <w:t xml:space="preserve">Start of Change </w:t>
      </w:r>
      <w:r>
        <w:rPr>
          <w:sz w:val="28"/>
          <w:szCs w:val="28"/>
          <w:lang w:val="en-US"/>
        </w:rPr>
        <w:t xml:space="preserve">6 </w:t>
      </w:r>
      <w:r>
        <w:t>--------------------------------------------</w:t>
      </w:r>
    </w:p>
    <w:p w14:paraId="59F610F2" w14:textId="1DCDB470" w:rsidR="00CB185C" w:rsidRDefault="00CB185C" w:rsidP="001D206E">
      <w:pPr>
        <w:rPr>
          <w:lang w:val="x-none"/>
        </w:rPr>
      </w:pPr>
    </w:p>
    <w:p w14:paraId="39C9EBA0" w14:textId="77777777" w:rsidR="00545ED0" w:rsidRPr="00545ED0" w:rsidRDefault="00545ED0" w:rsidP="00545ED0">
      <w:pPr>
        <w:keepNext/>
        <w:keepLines/>
        <w:spacing w:before="60"/>
        <w:jc w:val="center"/>
        <w:rPr>
          <w:rFonts w:ascii="Arial" w:eastAsia="SimSun" w:hAnsi="Arial"/>
          <w:b/>
        </w:rPr>
      </w:pPr>
      <w:bookmarkStart w:id="226" w:name="_Ref409966964"/>
      <w:bookmarkStart w:id="227" w:name="_Toc526955166"/>
      <w:bookmarkStart w:id="228" w:name="_Toc21706956"/>
      <w:bookmarkStart w:id="229" w:name="_Toc34146992"/>
      <w:r w:rsidRPr="00545ED0">
        <w:rPr>
          <w:rFonts w:ascii="Arial" w:eastAsia="Times New Roman" w:hAnsi="Arial"/>
          <w:b/>
        </w:rPr>
        <w:lastRenderedPageBreak/>
        <w:t>Table 8.2.4</w:t>
      </w:r>
      <w:r w:rsidRPr="00545ED0">
        <w:rPr>
          <w:rFonts w:ascii="Arial" w:eastAsia="Times New Roman" w:hAnsi="Arial"/>
          <w:b/>
        </w:rPr>
        <w:noBreakHyphen/>
      </w:r>
      <w:r w:rsidRPr="00545ED0">
        <w:rPr>
          <w:rFonts w:ascii="Arial" w:eastAsia="Times New Roman" w:hAnsi="Arial"/>
          <w:b/>
        </w:rPr>
        <w:fldChar w:fldCharType="begin"/>
      </w:r>
      <w:r w:rsidRPr="00545ED0">
        <w:rPr>
          <w:rFonts w:ascii="Arial" w:eastAsia="Times New Roman" w:hAnsi="Arial"/>
          <w:b/>
        </w:rPr>
        <w:instrText xml:space="preserve"> SEQ Table \* ARABIC \s 4 </w:instrText>
      </w:r>
      <w:r w:rsidRPr="00545ED0">
        <w:rPr>
          <w:rFonts w:ascii="Arial" w:eastAsia="Times New Roman" w:hAnsi="Arial"/>
          <w:b/>
        </w:rPr>
        <w:fldChar w:fldCharType="separate"/>
      </w:r>
      <w:r w:rsidRPr="00545ED0">
        <w:rPr>
          <w:rFonts w:ascii="Arial" w:eastAsia="Times New Roman" w:hAnsi="Arial"/>
          <w:b/>
          <w:noProof/>
        </w:rPr>
        <w:t>1</w:t>
      </w:r>
      <w:r w:rsidRPr="00545ED0">
        <w:rPr>
          <w:rFonts w:ascii="Arial" w:eastAsia="Times New Roman" w:hAnsi="Arial"/>
          <w:b/>
          <w:noProof/>
        </w:rPr>
        <w:fldChar w:fldCharType="end"/>
      </w:r>
      <w:bookmarkEnd w:id="226"/>
      <w:r w:rsidRPr="00545ED0">
        <w:rPr>
          <w:rFonts w:ascii="Arial" w:eastAsia="MS Mincho" w:hAnsi="Arial"/>
          <w:b/>
        </w:rPr>
        <w:t>:</w:t>
      </w:r>
      <w:r w:rsidRPr="00545ED0">
        <w:rPr>
          <w:rFonts w:ascii="Arial" w:eastAsia="SimSun" w:hAnsi="Arial"/>
          <w:b/>
        </w:rPr>
        <w:t xml:space="preserve"> Resource and specialization type short names</w:t>
      </w:r>
      <w:bookmarkEnd w:id="227"/>
      <w:bookmarkEnd w:id="228"/>
      <w:bookmarkEnd w:id="229"/>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545ED0" w:rsidRPr="00545ED0" w14:paraId="05881933" w14:textId="77777777" w:rsidTr="00D0385E">
        <w:trPr>
          <w:tblHeader/>
          <w:jc w:val="center"/>
        </w:trPr>
        <w:tc>
          <w:tcPr>
            <w:tcW w:w="3660" w:type="dxa"/>
          </w:tcPr>
          <w:p w14:paraId="126130A5"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lastRenderedPageBreak/>
              <w:t>Resource Type Name</w:t>
            </w:r>
          </w:p>
        </w:tc>
        <w:tc>
          <w:tcPr>
            <w:tcW w:w="1207" w:type="dxa"/>
          </w:tcPr>
          <w:p w14:paraId="3593E36A"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t>Short Name</w:t>
            </w:r>
          </w:p>
        </w:tc>
      </w:tr>
      <w:tr w:rsidR="00545ED0" w:rsidRPr="00545ED0" w14:paraId="59456D92" w14:textId="77777777" w:rsidTr="00D0385E">
        <w:trPr>
          <w:jc w:val="center"/>
        </w:trPr>
        <w:tc>
          <w:tcPr>
            <w:tcW w:w="3660" w:type="dxa"/>
          </w:tcPr>
          <w:p w14:paraId="513B7C2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w:t>
            </w:r>
            <w:proofErr w:type="spellEnd"/>
          </w:p>
        </w:tc>
        <w:tc>
          <w:tcPr>
            <w:tcW w:w="1207" w:type="dxa"/>
          </w:tcPr>
          <w:p w14:paraId="721636E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w:t>
            </w:r>
            <w:proofErr w:type="spellEnd"/>
          </w:p>
        </w:tc>
      </w:tr>
      <w:tr w:rsidR="00545ED0" w:rsidRPr="00545ED0" w14:paraId="1C11CFED" w14:textId="77777777" w:rsidTr="00D0385E">
        <w:trPr>
          <w:jc w:val="center"/>
        </w:trPr>
        <w:tc>
          <w:tcPr>
            <w:tcW w:w="3660" w:type="dxa"/>
          </w:tcPr>
          <w:p w14:paraId="57896DA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accessControlPolicyAnnc</w:t>
            </w:r>
            <w:proofErr w:type="spellEnd"/>
          </w:p>
        </w:tc>
        <w:tc>
          <w:tcPr>
            <w:tcW w:w="1207" w:type="dxa"/>
          </w:tcPr>
          <w:p w14:paraId="4E4083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acpA</w:t>
            </w:r>
            <w:proofErr w:type="spellEnd"/>
          </w:p>
        </w:tc>
      </w:tr>
      <w:tr w:rsidR="00545ED0" w:rsidRPr="00545ED0" w14:paraId="2E6FC03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626CBE"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w:t>
            </w:r>
          </w:p>
        </w:tc>
        <w:tc>
          <w:tcPr>
            <w:tcW w:w="1207" w:type="dxa"/>
            <w:tcBorders>
              <w:top w:val="single" w:sz="4" w:space="0" w:color="auto"/>
              <w:left w:val="single" w:sz="4" w:space="0" w:color="auto"/>
              <w:bottom w:val="single" w:sz="4" w:space="0" w:color="auto"/>
              <w:right w:val="single" w:sz="4" w:space="0" w:color="auto"/>
            </w:tcBorders>
          </w:tcPr>
          <w:p w14:paraId="44F2B753"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ae</w:t>
            </w:r>
          </w:p>
        </w:tc>
      </w:tr>
      <w:tr w:rsidR="00545ED0" w:rsidRPr="00545ED0" w14:paraId="0288779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2D1E3A"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AEAnnc</w:t>
            </w:r>
          </w:p>
        </w:tc>
        <w:tc>
          <w:tcPr>
            <w:tcW w:w="1207" w:type="dxa"/>
            <w:tcBorders>
              <w:top w:val="single" w:sz="4" w:space="0" w:color="auto"/>
              <w:left w:val="single" w:sz="4" w:space="0" w:color="auto"/>
              <w:bottom w:val="single" w:sz="4" w:space="0" w:color="auto"/>
              <w:right w:val="single" w:sz="4" w:space="0" w:color="auto"/>
            </w:tcBorders>
          </w:tcPr>
          <w:p w14:paraId="2DED45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aeA</w:t>
            </w:r>
            <w:proofErr w:type="spellEnd"/>
          </w:p>
        </w:tc>
      </w:tr>
      <w:tr w:rsidR="00545ED0" w:rsidRPr="00545ED0" w14:paraId="7F91B22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607C7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container</w:t>
            </w:r>
          </w:p>
        </w:tc>
        <w:tc>
          <w:tcPr>
            <w:tcW w:w="1207" w:type="dxa"/>
            <w:tcBorders>
              <w:top w:val="single" w:sz="4" w:space="0" w:color="auto"/>
              <w:left w:val="single" w:sz="4" w:space="0" w:color="auto"/>
              <w:bottom w:val="single" w:sz="4" w:space="0" w:color="auto"/>
              <w:right w:val="single" w:sz="4" w:space="0" w:color="auto"/>
            </w:tcBorders>
          </w:tcPr>
          <w:p w14:paraId="389322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w:t>
            </w:r>
            <w:proofErr w:type="spellEnd"/>
          </w:p>
        </w:tc>
      </w:tr>
      <w:tr w:rsidR="00545ED0" w:rsidRPr="00545ED0" w14:paraId="78A6446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36CF57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containerAnnc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611819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cntA</w:t>
            </w:r>
            <w:proofErr w:type="spellEnd"/>
          </w:p>
        </w:tc>
      </w:tr>
      <w:tr w:rsidR="00545ED0" w:rsidRPr="00545ED0" w14:paraId="305592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9AA0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50177E5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w:t>
            </w:r>
            <w:proofErr w:type="spellEnd"/>
          </w:p>
        </w:tc>
      </w:tr>
      <w:tr w:rsidR="00545ED0" w:rsidRPr="00545ED0" w14:paraId="066337E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E18D9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3100CA7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cinA</w:t>
            </w:r>
            <w:proofErr w:type="spellEnd"/>
          </w:p>
        </w:tc>
      </w:tr>
      <w:tr w:rsidR="00545ED0" w:rsidRPr="00545ED0" w14:paraId="3769B55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765680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CSEBase</w:t>
            </w:r>
          </w:p>
        </w:tc>
        <w:tc>
          <w:tcPr>
            <w:tcW w:w="1207" w:type="dxa"/>
            <w:tcBorders>
              <w:top w:val="single" w:sz="4" w:space="0" w:color="auto"/>
              <w:left w:val="single" w:sz="4" w:space="0" w:color="auto"/>
              <w:bottom w:val="single" w:sz="4" w:space="0" w:color="auto"/>
              <w:right w:val="single" w:sz="4" w:space="0" w:color="auto"/>
            </w:tcBorders>
          </w:tcPr>
          <w:p w14:paraId="785386D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cb</w:t>
            </w:r>
            <w:proofErr w:type="spellEnd"/>
          </w:p>
        </w:tc>
      </w:tr>
      <w:tr w:rsidR="00524FF0" w:rsidRPr="00545ED0" w14:paraId="5B4548DE" w14:textId="77777777" w:rsidTr="00D0385E">
        <w:trPr>
          <w:jc w:val="center"/>
          <w:ins w:id="230" w:author="Miguel Angel Reina Ortega" w:date="2020-10-27T18:08:00Z"/>
        </w:trPr>
        <w:tc>
          <w:tcPr>
            <w:tcW w:w="3660" w:type="dxa"/>
            <w:tcBorders>
              <w:top w:val="single" w:sz="4" w:space="0" w:color="auto"/>
              <w:left w:val="single" w:sz="4" w:space="0" w:color="auto"/>
              <w:bottom w:val="single" w:sz="4" w:space="0" w:color="auto"/>
              <w:right w:val="single" w:sz="4" w:space="0" w:color="auto"/>
            </w:tcBorders>
          </w:tcPr>
          <w:p w14:paraId="249AD667" w14:textId="654F2F18" w:rsidR="00524FF0" w:rsidRPr="00545ED0" w:rsidRDefault="00524FF0" w:rsidP="00545ED0">
            <w:pPr>
              <w:keepNext/>
              <w:keepLines/>
              <w:spacing w:after="0"/>
              <w:rPr>
                <w:ins w:id="231" w:author="Miguel Angel Reina Ortega" w:date="2020-10-27T18:08:00Z"/>
                <w:rFonts w:ascii="Arial" w:eastAsia="Times New Roman" w:hAnsi="Arial"/>
                <w:sz w:val="18"/>
              </w:rPr>
            </w:pPr>
            <w:proofErr w:type="spellStart"/>
            <w:ins w:id="232" w:author="Miguel Angel Reina Ortega" w:date="2020-10-27T18:08:00Z">
              <w:r>
                <w:rPr>
                  <w:rFonts w:ascii="Arial" w:eastAsia="Times New Roman" w:hAnsi="Arial"/>
                  <w:sz w:val="18"/>
                </w:rPr>
                <w:t>CSEBaseAnnc</w:t>
              </w:r>
              <w:proofErr w:type="spellEnd"/>
            </w:ins>
          </w:p>
        </w:tc>
        <w:tc>
          <w:tcPr>
            <w:tcW w:w="1207" w:type="dxa"/>
            <w:tcBorders>
              <w:top w:val="single" w:sz="4" w:space="0" w:color="auto"/>
              <w:left w:val="single" w:sz="4" w:space="0" w:color="auto"/>
              <w:bottom w:val="single" w:sz="4" w:space="0" w:color="auto"/>
              <w:right w:val="single" w:sz="4" w:space="0" w:color="auto"/>
            </w:tcBorders>
          </w:tcPr>
          <w:p w14:paraId="631FEFF4" w14:textId="5521533F" w:rsidR="00524FF0" w:rsidRPr="00545ED0" w:rsidRDefault="00524FF0" w:rsidP="00545ED0">
            <w:pPr>
              <w:keepNext/>
              <w:keepLines/>
              <w:spacing w:after="0"/>
              <w:rPr>
                <w:ins w:id="233" w:author="Miguel Angel Reina Ortega" w:date="2020-10-27T18:08:00Z"/>
                <w:rFonts w:ascii="Arial" w:eastAsia="Times New Roman" w:hAnsi="Arial"/>
                <w:b/>
                <w:i/>
                <w:sz w:val="18"/>
              </w:rPr>
            </w:pPr>
            <w:proofErr w:type="spellStart"/>
            <w:ins w:id="234" w:author="Miguel Angel Reina Ortega" w:date="2020-10-27T18:08:00Z">
              <w:r>
                <w:rPr>
                  <w:rFonts w:ascii="Arial" w:eastAsia="Times New Roman" w:hAnsi="Arial"/>
                  <w:b/>
                  <w:i/>
                  <w:sz w:val="18"/>
                </w:rPr>
                <w:t>cbA</w:t>
              </w:r>
              <w:proofErr w:type="spellEnd"/>
            </w:ins>
          </w:p>
        </w:tc>
      </w:tr>
      <w:tr w:rsidR="00545ED0" w:rsidRPr="00545ED0" w14:paraId="5B76E7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D5E713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delivery</w:t>
            </w:r>
          </w:p>
        </w:tc>
        <w:tc>
          <w:tcPr>
            <w:tcW w:w="1207" w:type="dxa"/>
            <w:tcBorders>
              <w:top w:val="single" w:sz="4" w:space="0" w:color="auto"/>
              <w:left w:val="single" w:sz="4" w:space="0" w:color="auto"/>
              <w:bottom w:val="single" w:sz="4" w:space="0" w:color="auto"/>
              <w:right w:val="single" w:sz="4" w:space="0" w:color="auto"/>
            </w:tcBorders>
          </w:tcPr>
          <w:p w14:paraId="5B29538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dlv</w:t>
            </w:r>
          </w:p>
        </w:tc>
      </w:tr>
      <w:tr w:rsidR="00545ED0" w:rsidRPr="00545ED0" w14:paraId="6B97C7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94F6D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1CCFD12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evcg</w:t>
            </w:r>
            <w:proofErr w:type="spellEnd"/>
          </w:p>
        </w:tc>
      </w:tr>
      <w:tr w:rsidR="00545ED0" w:rsidRPr="00545ED0" w14:paraId="6C3232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8BADC5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execInstance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3A3C10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exin</w:t>
            </w:r>
            <w:proofErr w:type="spellEnd"/>
          </w:p>
        </w:tc>
      </w:tr>
      <w:tr w:rsidR="00545ED0" w:rsidRPr="00545ED0" w14:paraId="2CB5B59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CD82C86"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group</w:t>
            </w:r>
          </w:p>
        </w:tc>
        <w:tc>
          <w:tcPr>
            <w:tcW w:w="1207" w:type="dxa"/>
            <w:tcBorders>
              <w:top w:val="single" w:sz="4" w:space="0" w:color="auto"/>
              <w:left w:val="single" w:sz="4" w:space="0" w:color="auto"/>
              <w:bottom w:val="single" w:sz="4" w:space="0" w:color="auto"/>
              <w:right w:val="single" w:sz="4" w:space="0" w:color="auto"/>
            </w:tcBorders>
          </w:tcPr>
          <w:p w14:paraId="6C30F1B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grp</w:t>
            </w:r>
          </w:p>
        </w:tc>
      </w:tr>
      <w:tr w:rsidR="00545ED0" w:rsidRPr="00545ED0" w14:paraId="069CDF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0395F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groupAnnc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9C8B6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grpA</w:t>
            </w:r>
            <w:proofErr w:type="spellEnd"/>
          </w:p>
        </w:tc>
      </w:tr>
      <w:tr w:rsidR="00545ED0" w:rsidRPr="00545ED0" w14:paraId="06C63DA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3675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034B9CA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w:t>
            </w:r>
            <w:proofErr w:type="spellEnd"/>
          </w:p>
        </w:tc>
      </w:tr>
      <w:tr w:rsidR="00545ED0" w:rsidRPr="00545ED0" w14:paraId="2D1B45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E37772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locationPolicyAnnc</w:t>
            </w:r>
            <w:proofErr w:type="spellEnd"/>
          </w:p>
        </w:tc>
        <w:tc>
          <w:tcPr>
            <w:tcW w:w="1207" w:type="dxa"/>
            <w:tcBorders>
              <w:top w:val="single" w:sz="4" w:space="0" w:color="auto"/>
              <w:left w:val="single" w:sz="4" w:space="0" w:color="auto"/>
              <w:bottom w:val="single" w:sz="4" w:space="0" w:color="auto"/>
              <w:right w:val="single" w:sz="4" w:space="0" w:color="auto"/>
            </w:tcBorders>
          </w:tcPr>
          <w:p w14:paraId="30E3C57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lcpA</w:t>
            </w:r>
            <w:proofErr w:type="spellEnd"/>
          </w:p>
        </w:tc>
      </w:tr>
      <w:tr w:rsidR="00545ED0" w:rsidRPr="00545ED0" w14:paraId="29D9FBC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55FA2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1F69687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mssp</w:t>
            </w:r>
            <w:proofErr w:type="spellEnd"/>
          </w:p>
        </w:tc>
      </w:tr>
      <w:tr w:rsidR="00545ED0" w:rsidRPr="00545ED0" w14:paraId="5937760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A9C7A2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mgmtCmd</w:t>
            </w:r>
            <w:proofErr w:type="spellEnd"/>
          </w:p>
        </w:tc>
        <w:tc>
          <w:tcPr>
            <w:tcW w:w="1207" w:type="dxa"/>
            <w:tcBorders>
              <w:top w:val="single" w:sz="4" w:space="0" w:color="auto"/>
              <w:left w:val="single" w:sz="4" w:space="0" w:color="auto"/>
              <w:bottom w:val="single" w:sz="4" w:space="0" w:color="auto"/>
              <w:right w:val="single" w:sz="4" w:space="0" w:color="auto"/>
            </w:tcBorders>
          </w:tcPr>
          <w:p w14:paraId="5007E05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mgc</w:t>
            </w:r>
            <w:proofErr w:type="spellEnd"/>
          </w:p>
        </w:tc>
      </w:tr>
      <w:tr w:rsidR="00545ED0" w:rsidRPr="00545ED0" w14:paraId="1FB59A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B8ACE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node</w:t>
            </w:r>
          </w:p>
        </w:tc>
        <w:tc>
          <w:tcPr>
            <w:tcW w:w="1207" w:type="dxa"/>
            <w:tcBorders>
              <w:top w:val="single" w:sz="4" w:space="0" w:color="auto"/>
              <w:left w:val="single" w:sz="4" w:space="0" w:color="auto"/>
              <w:bottom w:val="single" w:sz="4" w:space="0" w:color="auto"/>
              <w:right w:val="single" w:sz="4" w:space="0" w:color="auto"/>
            </w:tcBorders>
          </w:tcPr>
          <w:p w14:paraId="2ACD43FA"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nod</w:t>
            </w:r>
          </w:p>
        </w:tc>
      </w:tr>
      <w:tr w:rsidR="00545ED0" w:rsidRPr="00545ED0" w14:paraId="3AD5B6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F6C6B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nodeAnnc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A3192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nodA</w:t>
            </w:r>
            <w:proofErr w:type="spellEnd"/>
          </w:p>
        </w:tc>
      </w:tr>
      <w:tr w:rsidR="00545ED0" w:rsidRPr="00545ED0" w14:paraId="00675CB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C3F5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pollingChannel</w:t>
            </w:r>
            <w:proofErr w:type="spellEnd"/>
          </w:p>
        </w:tc>
        <w:tc>
          <w:tcPr>
            <w:tcW w:w="1207" w:type="dxa"/>
            <w:tcBorders>
              <w:top w:val="single" w:sz="4" w:space="0" w:color="auto"/>
              <w:left w:val="single" w:sz="4" w:space="0" w:color="auto"/>
              <w:bottom w:val="single" w:sz="4" w:space="0" w:color="auto"/>
              <w:right w:val="single" w:sz="4" w:space="0" w:color="auto"/>
            </w:tcBorders>
          </w:tcPr>
          <w:p w14:paraId="7F9E8B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pch</w:t>
            </w:r>
            <w:proofErr w:type="spellEnd"/>
          </w:p>
        </w:tc>
      </w:tr>
      <w:tr w:rsidR="00545ED0" w:rsidRPr="00545ED0" w14:paraId="72ACA52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5CDFE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w:t>
            </w:r>
          </w:p>
        </w:tc>
        <w:tc>
          <w:tcPr>
            <w:tcW w:w="1207" w:type="dxa"/>
            <w:tcBorders>
              <w:top w:val="single" w:sz="4" w:space="0" w:color="auto"/>
              <w:left w:val="single" w:sz="4" w:space="0" w:color="auto"/>
              <w:bottom w:val="single" w:sz="4" w:space="0" w:color="auto"/>
              <w:right w:val="single" w:sz="4" w:space="0" w:color="auto"/>
            </w:tcBorders>
          </w:tcPr>
          <w:p w14:paraId="3E0576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w:t>
            </w:r>
            <w:proofErr w:type="spellEnd"/>
          </w:p>
        </w:tc>
      </w:tr>
      <w:tr w:rsidR="00545ED0" w:rsidRPr="00545ED0" w14:paraId="6AB9B74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44871B4"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remoteCSEAnnc</w:t>
            </w:r>
          </w:p>
        </w:tc>
        <w:tc>
          <w:tcPr>
            <w:tcW w:w="1207" w:type="dxa"/>
            <w:tcBorders>
              <w:top w:val="single" w:sz="4" w:space="0" w:color="auto"/>
              <w:left w:val="single" w:sz="4" w:space="0" w:color="auto"/>
              <w:bottom w:val="single" w:sz="4" w:space="0" w:color="auto"/>
              <w:right w:val="single" w:sz="4" w:space="0" w:color="auto"/>
            </w:tcBorders>
          </w:tcPr>
          <w:p w14:paraId="4A3EEA9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csrA</w:t>
            </w:r>
            <w:proofErr w:type="spellEnd"/>
          </w:p>
        </w:tc>
      </w:tr>
      <w:tr w:rsidR="00545ED0" w:rsidRPr="00545ED0" w14:paraId="497534F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1B83F1B"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request</w:t>
            </w:r>
          </w:p>
        </w:tc>
        <w:tc>
          <w:tcPr>
            <w:tcW w:w="1207" w:type="dxa"/>
            <w:tcBorders>
              <w:top w:val="single" w:sz="4" w:space="0" w:color="auto"/>
              <w:left w:val="single" w:sz="4" w:space="0" w:color="auto"/>
              <w:bottom w:val="single" w:sz="4" w:space="0" w:color="auto"/>
              <w:right w:val="single" w:sz="4" w:space="0" w:color="auto"/>
            </w:tcBorders>
          </w:tcPr>
          <w:p w14:paraId="4459F0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req</w:t>
            </w:r>
            <w:proofErr w:type="spellEnd"/>
          </w:p>
        </w:tc>
      </w:tr>
      <w:tr w:rsidR="00545ED0" w:rsidRPr="00545ED0" w14:paraId="65D69F0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07CB075"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schedule</w:t>
            </w:r>
          </w:p>
        </w:tc>
        <w:tc>
          <w:tcPr>
            <w:tcW w:w="1207" w:type="dxa"/>
            <w:tcBorders>
              <w:top w:val="single" w:sz="4" w:space="0" w:color="auto"/>
              <w:left w:val="single" w:sz="4" w:space="0" w:color="auto"/>
              <w:bottom w:val="single" w:sz="4" w:space="0" w:color="auto"/>
              <w:right w:val="single" w:sz="4" w:space="0" w:color="auto"/>
            </w:tcBorders>
          </w:tcPr>
          <w:p w14:paraId="3A8A471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w:t>
            </w:r>
            <w:proofErr w:type="spellEnd"/>
          </w:p>
        </w:tc>
      </w:tr>
      <w:tr w:rsidR="00545ED0" w:rsidRPr="00545ED0" w14:paraId="6724BF5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A0205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scheduleAnnc</w:t>
            </w:r>
            <w:proofErr w:type="spellEnd"/>
          </w:p>
        </w:tc>
        <w:tc>
          <w:tcPr>
            <w:tcW w:w="1207" w:type="dxa"/>
            <w:tcBorders>
              <w:top w:val="single" w:sz="4" w:space="0" w:color="auto"/>
              <w:left w:val="single" w:sz="4" w:space="0" w:color="auto"/>
              <w:bottom w:val="single" w:sz="4" w:space="0" w:color="auto"/>
              <w:right w:val="single" w:sz="4" w:space="0" w:color="auto"/>
            </w:tcBorders>
          </w:tcPr>
          <w:p w14:paraId="1B0698E8"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schA</w:t>
            </w:r>
            <w:proofErr w:type="spellEnd"/>
          </w:p>
        </w:tc>
      </w:tr>
      <w:tr w:rsidR="00545ED0" w:rsidRPr="00545ED0" w14:paraId="261B64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7CD5C4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cs="Arial"/>
                <w:sz w:val="18"/>
                <w:szCs w:val="18"/>
                <w:lang w:eastAsia="x-none"/>
              </w:rPr>
              <w:t>serviceSubscribedAppRule</w:t>
            </w:r>
            <w:proofErr w:type="spellEnd"/>
          </w:p>
        </w:tc>
        <w:tc>
          <w:tcPr>
            <w:tcW w:w="1207" w:type="dxa"/>
            <w:tcBorders>
              <w:top w:val="single" w:sz="4" w:space="0" w:color="auto"/>
              <w:left w:val="single" w:sz="4" w:space="0" w:color="auto"/>
              <w:bottom w:val="single" w:sz="4" w:space="0" w:color="auto"/>
              <w:right w:val="single" w:sz="4" w:space="0" w:color="auto"/>
            </w:tcBorders>
          </w:tcPr>
          <w:p w14:paraId="6C58CF7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MS Mincho" w:hAnsi="Arial" w:hint="eastAsia"/>
                <w:b/>
                <w:i/>
                <w:sz w:val="18"/>
                <w:lang w:eastAsia="ja-JP"/>
              </w:rPr>
              <w:t>asar</w:t>
            </w:r>
            <w:proofErr w:type="spellEnd"/>
          </w:p>
        </w:tc>
      </w:tr>
      <w:tr w:rsidR="00545ED0" w:rsidRPr="00545ED0" w14:paraId="75DBF2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3EDD6D6"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serviceSubscribedNode</w:t>
            </w:r>
            <w:proofErr w:type="spellEnd"/>
          </w:p>
        </w:tc>
        <w:tc>
          <w:tcPr>
            <w:tcW w:w="1207" w:type="dxa"/>
            <w:tcBorders>
              <w:top w:val="single" w:sz="4" w:space="0" w:color="auto"/>
              <w:left w:val="single" w:sz="4" w:space="0" w:color="auto"/>
              <w:bottom w:val="single" w:sz="4" w:space="0" w:color="auto"/>
              <w:right w:val="single" w:sz="4" w:space="0" w:color="auto"/>
            </w:tcBorders>
          </w:tcPr>
          <w:p w14:paraId="565780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svsn</w:t>
            </w:r>
            <w:proofErr w:type="spellEnd"/>
          </w:p>
        </w:tc>
      </w:tr>
      <w:tr w:rsidR="00545ED0" w:rsidRPr="00545ED0" w14:paraId="06CF794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EBF65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statsCollect</w:t>
            </w:r>
            <w:proofErr w:type="spellEnd"/>
          </w:p>
        </w:tc>
        <w:tc>
          <w:tcPr>
            <w:tcW w:w="1207" w:type="dxa"/>
            <w:tcBorders>
              <w:top w:val="single" w:sz="4" w:space="0" w:color="auto"/>
              <w:left w:val="single" w:sz="4" w:space="0" w:color="auto"/>
              <w:bottom w:val="single" w:sz="4" w:space="0" w:color="auto"/>
              <w:right w:val="single" w:sz="4" w:space="0" w:color="auto"/>
            </w:tcBorders>
          </w:tcPr>
          <w:p w14:paraId="2455B3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stcl</w:t>
            </w:r>
            <w:proofErr w:type="spellEnd"/>
          </w:p>
        </w:tc>
      </w:tr>
      <w:tr w:rsidR="00545ED0" w:rsidRPr="00545ED0" w14:paraId="7F19872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06CD8A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4AC192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stcg</w:t>
            </w:r>
            <w:proofErr w:type="spellEnd"/>
          </w:p>
        </w:tc>
      </w:tr>
      <w:tr w:rsidR="00545ED0" w:rsidRPr="00545ED0" w14:paraId="0222C3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62BCEF"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subscription</w:t>
            </w:r>
          </w:p>
        </w:tc>
        <w:tc>
          <w:tcPr>
            <w:tcW w:w="1207" w:type="dxa"/>
            <w:tcBorders>
              <w:top w:val="single" w:sz="4" w:space="0" w:color="auto"/>
              <w:left w:val="single" w:sz="4" w:space="0" w:color="auto"/>
              <w:bottom w:val="single" w:sz="4" w:space="0" w:color="auto"/>
              <w:right w:val="single" w:sz="4" w:space="0" w:color="auto"/>
            </w:tcBorders>
          </w:tcPr>
          <w:p w14:paraId="13F6E7A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sub</w:t>
            </w:r>
          </w:p>
        </w:tc>
      </w:tr>
      <w:tr w:rsidR="00545ED0" w:rsidRPr="00545ED0" w14:paraId="36C9EAA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AB0039"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firmware</w:t>
            </w:r>
          </w:p>
        </w:tc>
        <w:tc>
          <w:tcPr>
            <w:tcW w:w="1207" w:type="dxa"/>
            <w:tcBorders>
              <w:top w:val="single" w:sz="4" w:space="0" w:color="auto"/>
              <w:left w:val="single" w:sz="4" w:space="0" w:color="auto"/>
              <w:bottom w:val="single" w:sz="4" w:space="0" w:color="auto"/>
              <w:right w:val="single" w:sz="4" w:space="0" w:color="auto"/>
            </w:tcBorders>
          </w:tcPr>
          <w:p w14:paraId="5D3434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w:t>
            </w:r>
            <w:proofErr w:type="spellEnd"/>
          </w:p>
        </w:tc>
      </w:tr>
      <w:tr w:rsidR="00545ED0" w:rsidRPr="00545ED0" w14:paraId="18D2034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3CFF6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firmwareAnnc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1E3B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fwrA</w:t>
            </w:r>
            <w:proofErr w:type="spellEnd"/>
          </w:p>
        </w:tc>
      </w:tr>
      <w:tr w:rsidR="00545ED0" w:rsidRPr="00545ED0" w14:paraId="118433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D35B2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software</w:t>
            </w:r>
          </w:p>
        </w:tc>
        <w:tc>
          <w:tcPr>
            <w:tcW w:w="1207" w:type="dxa"/>
            <w:tcBorders>
              <w:top w:val="single" w:sz="4" w:space="0" w:color="auto"/>
              <w:left w:val="single" w:sz="4" w:space="0" w:color="auto"/>
              <w:bottom w:val="single" w:sz="4" w:space="0" w:color="auto"/>
              <w:right w:val="single" w:sz="4" w:space="0" w:color="auto"/>
            </w:tcBorders>
          </w:tcPr>
          <w:p w14:paraId="065BF9A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swr</w:t>
            </w:r>
            <w:proofErr w:type="spellEnd"/>
          </w:p>
        </w:tc>
      </w:tr>
      <w:tr w:rsidR="00545ED0" w:rsidRPr="00545ED0" w14:paraId="0F17067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7B9E26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softwareAnnc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2EE51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swrA</w:t>
            </w:r>
            <w:proofErr w:type="spellEnd"/>
          </w:p>
        </w:tc>
      </w:tr>
      <w:tr w:rsidR="00545ED0" w:rsidRPr="00545ED0" w14:paraId="182B2C3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5EA5D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memory</w:t>
            </w:r>
          </w:p>
        </w:tc>
        <w:tc>
          <w:tcPr>
            <w:tcW w:w="1207" w:type="dxa"/>
            <w:tcBorders>
              <w:top w:val="single" w:sz="4" w:space="0" w:color="auto"/>
              <w:left w:val="single" w:sz="4" w:space="0" w:color="auto"/>
              <w:bottom w:val="single" w:sz="4" w:space="0" w:color="auto"/>
              <w:right w:val="single" w:sz="4" w:space="0" w:color="auto"/>
            </w:tcBorders>
          </w:tcPr>
          <w:p w14:paraId="270C266F"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mem</w:t>
            </w:r>
          </w:p>
        </w:tc>
      </w:tr>
      <w:tr w:rsidR="00545ED0" w:rsidRPr="00545ED0" w14:paraId="318FAB9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4B3E2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memoryAnnc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09C91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memA</w:t>
            </w:r>
            <w:proofErr w:type="spellEnd"/>
          </w:p>
        </w:tc>
      </w:tr>
      <w:tr w:rsidR="00545ED0" w:rsidRPr="00545ED0" w14:paraId="0EAC6EC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B5C47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areaNwkInfo</w:t>
            </w:r>
            <w:proofErr w:type="spellEnd"/>
          </w:p>
        </w:tc>
        <w:tc>
          <w:tcPr>
            <w:tcW w:w="1207" w:type="dxa"/>
            <w:tcBorders>
              <w:top w:val="single" w:sz="4" w:space="0" w:color="auto"/>
              <w:left w:val="single" w:sz="4" w:space="0" w:color="auto"/>
              <w:bottom w:val="single" w:sz="4" w:space="0" w:color="auto"/>
              <w:right w:val="single" w:sz="4" w:space="0" w:color="auto"/>
            </w:tcBorders>
          </w:tcPr>
          <w:p w14:paraId="2B3E436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ani</w:t>
            </w:r>
          </w:p>
        </w:tc>
      </w:tr>
      <w:tr w:rsidR="00545ED0" w:rsidRPr="00545ED0" w14:paraId="2A6727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823AB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5B641A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aniA</w:t>
            </w:r>
            <w:proofErr w:type="spellEnd"/>
          </w:p>
        </w:tc>
      </w:tr>
      <w:tr w:rsidR="00545ED0" w:rsidRPr="00545ED0" w14:paraId="65AEE8B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52730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areaNwkDeviceInfo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40144B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andi</w:t>
            </w:r>
            <w:proofErr w:type="spellEnd"/>
          </w:p>
        </w:tc>
      </w:tr>
      <w:tr w:rsidR="00545ED0" w:rsidRPr="00545ED0" w14:paraId="2B3A9B2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23DF9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3544CB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andiA</w:t>
            </w:r>
            <w:proofErr w:type="spellEnd"/>
          </w:p>
        </w:tc>
      </w:tr>
      <w:tr w:rsidR="00545ED0" w:rsidRPr="00545ED0" w14:paraId="7201453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5E4ADC"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battery</w:t>
            </w:r>
          </w:p>
        </w:tc>
        <w:tc>
          <w:tcPr>
            <w:tcW w:w="1207" w:type="dxa"/>
            <w:tcBorders>
              <w:top w:val="single" w:sz="4" w:space="0" w:color="auto"/>
              <w:left w:val="single" w:sz="4" w:space="0" w:color="auto"/>
              <w:bottom w:val="single" w:sz="4" w:space="0" w:color="auto"/>
              <w:right w:val="single" w:sz="4" w:space="0" w:color="auto"/>
            </w:tcBorders>
          </w:tcPr>
          <w:p w14:paraId="766A95C9"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bat</w:t>
            </w:r>
          </w:p>
        </w:tc>
      </w:tr>
      <w:tr w:rsidR="00545ED0" w:rsidRPr="00545ED0" w14:paraId="2F0E4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A4AC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batteryAnnc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A41D8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batA</w:t>
            </w:r>
            <w:proofErr w:type="spellEnd"/>
          </w:p>
        </w:tc>
      </w:tr>
      <w:tr w:rsidR="00545ED0" w:rsidRPr="00545ED0" w14:paraId="73D53EB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1FFF24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62FF365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dvi</w:t>
            </w:r>
          </w:p>
        </w:tc>
      </w:tr>
      <w:tr w:rsidR="00545ED0" w:rsidRPr="00545ED0" w14:paraId="326A33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6D3BD6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141631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dviA</w:t>
            </w:r>
            <w:proofErr w:type="spellEnd"/>
          </w:p>
        </w:tc>
      </w:tr>
      <w:tr w:rsidR="00545ED0" w:rsidRPr="00545ED0" w14:paraId="33BA52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F33F0D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deviceCapability</w:t>
            </w:r>
            <w:proofErr w:type="spellEnd"/>
          </w:p>
        </w:tc>
        <w:tc>
          <w:tcPr>
            <w:tcW w:w="1207" w:type="dxa"/>
            <w:tcBorders>
              <w:top w:val="single" w:sz="4" w:space="0" w:color="auto"/>
              <w:left w:val="single" w:sz="4" w:space="0" w:color="auto"/>
              <w:bottom w:val="single" w:sz="4" w:space="0" w:color="auto"/>
              <w:right w:val="single" w:sz="4" w:space="0" w:color="auto"/>
            </w:tcBorders>
          </w:tcPr>
          <w:p w14:paraId="76ABB1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dvc</w:t>
            </w:r>
            <w:proofErr w:type="spellEnd"/>
          </w:p>
        </w:tc>
      </w:tr>
      <w:tr w:rsidR="00545ED0" w:rsidRPr="00545ED0" w14:paraId="32353C1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DFD3D9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deviceCapabilityAnnc</w:t>
            </w:r>
            <w:proofErr w:type="spellEnd"/>
          </w:p>
        </w:tc>
        <w:tc>
          <w:tcPr>
            <w:tcW w:w="1207" w:type="dxa"/>
            <w:tcBorders>
              <w:top w:val="single" w:sz="4" w:space="0" w:color="auto"/>
              <w:left w:val="single" w:sz="4" w:space="0" w:color="auto"/>
              <w:bottom w:val="single" w:sz="4" w:space="0" w:color="auto"/>
              <w:right w:val="single" w:sz="4" w:space="0" w:color="auto"/>
            </w:tcBorders>
          </w:tcPr>
          <w:p w14:paraId="4730B24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dvcA</w:t>
            </w:r>
            <w:proofErr w:type="spellEnd"/>
          </w:p>
        </w:tc>
      </w:tr>
      <w:tr w:rsidR="00545ED0" w:rsidRPr="00545ED0" w14:paraId="5CAA9DF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50265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reboot</w:t>
            </w:r>
          </w:p>
        </w:tc>
        <w:tc>
          <w:tcPr>
            <w:tcW w:w="1207" w:type="dxa"/>
            <w:tcBorders>
              <w:top w:val="single" w:sz="4" w:space="0" w:color="auto"/>
              <w:left w:val="single" w:sz="4" w:space="0" w:color="auto"/>
              <w:bottom w:val="single" w:sz="4" w:space="0" w:color="auto"/>
              <w:right w:val="single" w:sz="4" w:space="0" w:color="auto"/>
            </w:tcBorders>
          </w:tcPr>
          <w:p w14:paraId="00DA959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rbo</w:t>
            </w:r>
            <w:proofErr w:type="spellEnd"/>
            <w:r w:rsidRPr="00545ED0">
              <w:rPr>
                <w:rFonts w:ascii="Arial" w:eastAsia="Times New Roman" w:hAnsi="Arial"/>
                <w:b/>
                <w:i/>
                <w:sz w:val="18"/>
              </w:rPr>
              <w:t xml:space="preserve"> *</w:t>
            </w:r>
          </w:p>
        </w:tc>
      </w:tr>
      <w:tr w:rsidR="00545ED0" w:rsidRPr="00545ED0" w14:paraId="3D1A0D3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7B2F8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rebootAnnc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8DC0E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rboA</w:t>
            </w:r>
            <w:proofErr w:type="spellEnd"/>
          </w:p>
        </w:tc>
      </w:tr>
      <w:tr w:rsidR="00545ED0" w:rsidRPr="00545ED0" w14:paraId="7CE5E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B7A3B3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eventLog</w:t>
            </w:r>
            <w:proofErr w:type="spellEnd"/>
          </w:p>
        </w:tc>
        <w:tc>
          <w:tcPr>
            <w:tcW w:w="1207" w:type="dxa"/>
            <w:tcBorders>
              <w:top w:val="single" w:sz="4" w:space="0" w:color="auto"/>
              <w:left w:val="single" w:sz="4" w:space="0" w:color="auto"/>
              <w:bottom w:val="single" w:sz="4" w:space="0" w:color="auto"/>
              <w:right w:val="single" w:sz="4" w:space="0" w:color="auto"/>
            </w:tcBorders>
          </w:tcPr>
          <w:p w14:paraId="0B3EA25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evl</w:t>
            </w:r>
            <w:proofErr w:type="spellEnd"/>
          </w:p>
        </w:tc>
      </w:tr>
      <w:tr w:rsidR="00545ED0" w:rsidRPr="00545ED0" w14:paraId="6A739E9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B153F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eventLogAnnc</w:t>
            </w:r>
            <w:proofErr w:type="spellEnd"/>
          </w:p>
        </w:tc>
        <w:tc>
          <w:tcPr>
            <w:tcW w:w="1207" w:type="dxa"/>
            <w:tcBorders>
              <w:top w:val="single" w:sz="4" w:space="0" w:color="auto"/>
              <w:left w:val="single" w:sz="4" w:space="0" w:color="auto"/>
              <w:bottom w:val="single" w:sz="4" w:space="0" w:color="auto"/>
              <w:right w:val="single" w:sz="4" w:space="0" w:color="auto"/>
            </w:tcBorders>
          </w:tcPr>
          <w:p w14:paraId="1936E81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evlA</w:t>
            </w:r>
            <w:proofErr w:type="spellEnd"/>
          </w:p>
        </w:tc>
      </w:tr>
      <w:tr w:rsidR="00545ED0" w:rsidRPr="00545ED0" w14:paraId="3824F1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096E81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68524B7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w:t>
            </w:r>
            <w:proofErr w:type="spellEnd"/>
          </w:p>
        </w:tc>
      </w:tr>
      <w:tr w:rsidR="00545ED0" w:rsidRPr="00545ED0" w14:paraId="308E86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C4E2E4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activeCmdhPolicy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E52FBB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acmp</w:t>
            </w:r>
            <w:proofErr w:type="spellEnd"/>
          </w:p>
        </w:tc>
      </w:tr>
      <w:tr w:rsidR="00545ED0" w:rsidRPr="00545ED0" w14:paraId="4E492F6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2F9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cmdhDefaults</w:t>
            </w:r>
            <w:proofErr w:type="spellEnd"/>
          </w:p>
        </w:tc>
        <w:tc>
          <w:tcPr>
            <w:tcW w:w="1207" w:type="dxa"/>
            <w:tcBorders>
              <w:top w:val="single" w:sz="4" w:space="0" w:color="auto"/>
              <w:left w:val="single" w:sz="4" w:space="0" w:color="auto"/>
              <w:bottom w:val="single" w:sz="4" w:space="0" w:color="auto"/>
              <w:right w:val="single" w:sz="4" w:space="0" w:color="auto"/>
            </w:tcBorders>
          </w:tcPr>
          <w:p w14:paraId="60D7B50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cmdf</w:t>
            </w:r>
            <w:proofErr w:type="spellEnd"/>
          </w:p>
        </w:tc>
      </w:tr>
      <w:tr w:rsidR="00545ED0" w:rsidRPr="00545ED0" w14:paraId="102FB0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8AB618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cmdhDefEcValue</w:t>
            </w:r>
            <w:proofErr w:type="spellEnd"/>
          </w:p>
        </w:tc>
        <w:tc>
          <w:tcPr>
            <w:tcW w:w="1207" w:type="dxa"/>
            <w:tcBorders>
              <w:top w:val="single" w:sz="4" w:space="0" w:color="auto"/>
              <w:left w:val="single" w:sz="4" w:space="0" w:color="auto"/>
              <w:bottom w:val="single" w:sz="4" w:space="0" w:color="auto"/>
              <w:right w:val="single" w:sz="4" w:space="0" w:color="auto"/>
            </w:tcBorders>
          </w:tcPr>
          <w:p w14:paraId="11CA126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cmdv</w:t>
            </w:r>
            <w:proofErr w:type="spellEnd"/>
          </w:p>
        </w:tc>
      </w:tr>
      <w:tr w:rsidR="00545ED0" w:rsidRPr="00545ED0" w14:paraId="06F3592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945270"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cmdhEcDefParamValues</w:t>
            </w:r>
            <w:proofErr w:type="spellEnd"/>
          </w:p>
        </w:tc>
        <w:tc>
          <w:tcPr>
            <w:tcW w:w="1207" w:type="dxa"/>
            <w:tcBorders>
              <w:top w:val="single" w:sz="4" w:space="0" w:color="auto"/>
              <w:left w:val="single" w:sz="4" w:space="0" w:color="auto"/>
              <w:bottom w:val="single" w:sz="4" w:space="0" w:color="auto"/>
              <w:right w:val="single" w:sz="4" w:space="0" w:color="auto"/>
            </w:tcBorders>
          </w:tcPr>
          <w:p w14:paraId="252B3D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cmpv</w:t>
            </w:r>
            <w:proofErr w:type="spellEnd"/>
          </w:p>
        </w:tc>
      </w:tr>
      <w:tr w:rsidR="00545ED0" w:rsidRPr="00545ED0" w14:paraId="5306F26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0B025E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cmdhLimits</w:t>
            </w:r>
            <w:proofErr w:type="spellEnd"/>
          </w:p>
        </w:tc>
        <w:tc>
          <w:tcPr>
            <w:tcW w:w="1207" w:type="dxa"/>
            <w:tcBorders>
              <w:top w:val="single" w:sz="4" w:space="0" w:color="auto"/>
              <w:left w:val="single" w:sz="4" w:space="0" w:color="auto"/>
              <w:bottom w:val="single" w:sz="4" w:space="0" w:color="auto"/>
              <w:right w:val="single" w:sz="4" w:space="0" w:color="auto"/>
            </w:tcBorders>
          </w:tcPr>
          <w:p w14:paraId="40A9F41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cml</w:t>
            </w:r>
          </w:p>
        </w:tc>
      </w:tr>
      <w:tr w:rsidR="00545ED0" w:rsidRPr="00545ED0" w14:paraId="4F679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C8E022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cmdhNetworkAccessRules</w:t>
            </w:r>
            <w:proofErr w:type="spellEnd"/>
          </w:p>
        </w:tc>
        <w:tc>
          <w:tcPr>
            <w:tcW w:w="1207" w:type="dxa"/>
            <w:tcBorders>
              <w:top w:val="single" w:sz="4" w:space="0" w:color="auto"/>
              <w:left w:val="single" w:sz="4" w:space="0" w:color="auto"/>
              <w:bottom w:val="single" w:sz="4" w:space="0" w:color="auto"/>
              <w:right w:val="single" w:sz="4" w:space="0" w:color="auto"/>
            </w:tcBorders>
          </w:tcPr>
          <w:p w14:paraId="7EF6715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cmnr</w:t>
            </w:r>
            <w:proofErr w:type="spellEnd"/>
          </w:p>
        </w:tc>
      </w:tr>
      <w:tr w:rsidR="00545ED0" w:rsidRPr="00545ED0" w14:paraId="626985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424973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lastRenderedPageBreak/>
              <w:t>cmdhNwAccessRule</w:t>
            </w:r>
            <w:proofErr w:type="spellEnd"/>
          </w:p>
        </w:tc>
        <w:tc>
          <w:tcPr>
            <w:tcW w:w="1207" w:type="dxa"/>
            <w:tcBorders>
              <w:top w:val="single" w:sz="4" w:space="0" w:color="auto"/>
              <w:left w:val="single" w:sz="4" w:space="0" w:color="auto"/>
              <w:bottom w:val="single" w:sz="4" w:space="0" w:color="auto"/>
              <w:right w:val="single" w:sz="4" w:space="0" w:color="auto"/>
            </w:tcBorders>
          </w:tcPr>
          <w:p w14:paraId="1ACA6AA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cmwr</w:t>
            </w:r>
            <w:proofErr w:type="spellEnd"/>
          </w:p>
        </w:tc>
      </w:tr>
      <w:tr w:rsidR="00545ED0" w:rsidRPr="00545ED0" w14:paraId="19C741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526A4E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cmdhBuffer</w:t>
            </w:r>
            <w:proofErr w:type="spellEnd"/>
          </w:p>
        </w:tc>
        <w:tc>
          <w:tcPr>
            <w:tcW w:w="1207" w:type="dxa"/>
            <w:tcBorders>
              <w:top w:val="single" w:sz="4" w:space="0" w:color="auto"/>
              <w:left w:val="single" w:sz="4" w:space="0" w:color="auto"/>
              <w:bottom w:val="single" w:sz="4" w:space="0" w:color="auto"/>
              <w:right w:val="single" w:sz="4" w:space="0" w:color="auto"/>
            </w:tcBorders>
          </w:tcPr>
          <w:p w14:paraId="3691FDE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cmbf</w:t>
            </w:r>
            <w:proofErr w:type="spellEnd"/>
          </w:p>
        </w:tc>
      </w:tr>
      <w:tr w:rsidR="00545ED0" w:rsidRPr="00545ED0" w14:paraId="4058FEA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C1BE0D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notificationTargetMgmtPolicyRef</w:t>
            </w:r>
            <w:proofErr w:type="spellEnd"/>
          </w:p>
        </w:tc>
        <w:tc>
          <w:tcPr>
            <w:tcW w:w="1207" w:type="dxa"/>
            <w:tcBorders>
              <w:top w:val="single" w:sz="4" w:space="0" w:color="auto"/>
              <w:left w:val="single" w:sz="4" w:space="0" w:color="auto"/>
              <w:bottom w:val="single" w:sz="4" w:space="0" w:color="auto"/>
              <w:right w:val="single" w:sz="4" w:space="0" w:color="auto"/>
            </w:tcBorders>
          </w:tcPr>
          <w:p w14:paraId="248C95B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ntpr</w:t>
            </w:r>
            <w:proofErr w:type="spellEnd"/>
          </w:p>
        </w:tc>
      </w:tr>
      <w:tr w:rsidR="00545ED0" w:rsidRPr="00545ED0" w14:paraId="2F5E29C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12F013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734EC1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w:t>
            </w:r>
            <w:proofErr w:type="spellEnd"/>
          </w:p>
        </w:tc>
      </w:tr>
      <w:tr w:rsidR="00545ED0" w:rsidRPr="00545ED0" w14:paraId="7DBDF74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760C0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ko-KR"/>
              </w:rPr>
              <w:t>policyDeletionRules</w:t>
            </w:r>
            <w:proofErr w:type="spellEnd"/>
          </w:p>
        </w:tc>
        <w:tc>
          <w:tcPr>
            <w:tcW w:w="1207" w:type="dxa"/>
            <w:tcBorders>
              <w:top w:val="single" w:sz="4" w:space="0" w:color="auto"/>
              <w:left w:val="single" w:sz="4" w:space="0" w:color="auto"/>
              <w:bottom w:val="single" w:sz="4" w:space="0" w:color="auto"/>
              <w:right w:val="single" w:sz="4" w:space="0" w:color="auto"/>
            </w:tcBorders>
          </w:tcPr>
          <w:p w14:paraId="2DB7C2E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pdr</w:t>
            </w:r>
            <w:proofErr w:type="spellEnd"/>
          </w:p>
        </w:tc>
      </w:tr>
      <w:tr w:rsidR="00545ED0" w:rsidRPr="00545ED0" w14:paraId="3900E81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C36D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MS Mincho" w:hAnsi="Arial"/>
                <w:i/>
                <w:sz w:val="18"/>
              </w:rPr>
              <w:t>dynamicAuthorizationConsultation</w:t>
            </w:r>
            <w:proofErr w:type="spellEnd"/>
          </w:p>
        </w:tc>
        <w:tc>
          <w:tcPr>
            <w:tcW w:w="1207" w:type="dxa"/>
            <w:tcBorders>
              <w:top w:val="single" w:sz="4" w:space="0" w:color="auto"/>
              <w:left w:val="single" w:sz="4" w:space="0" w:color="auto"/>
              <w:bottom w:val="single" w:sz="4" w:space="0" w:color="auto"/>
              <w:right w:val="single" w:sz="4" w:space="0" w:color="auto"/>
            </w:tcBorders>
          </w:tcPr>
          <w:p w14:paraId="13582E9D"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rPr>
              <w:t>dac</w:t>
            </w:r>
            <w:proofErr w:type="spellEnd"/>
          </w:p>
        </w:tc>
      </w:tr>
      <w:tr w:rsidR="00545ED0" w:rsidRPr="00545ED0" w14:paraId="1DAE2F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D5B1BE"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w:t>
            </w:r>
            <w:proofErr w:type="spellEnd"/>
          </w:p>
        </w:tc>
        <w:tc>
          <w:tcPr>
            <w:tcW w:w="1207" w:type="dxa"/>
            <w:tcBorders>
              <w:top w:val="single" w:sz="4" w:space="0" w:color="auto"/>
              <w:left w:val="single" w:sz="4" w:space="0" w:color="auto"/>
              <w:bottom w:val="single" w:sz="4" w:space="0" w:color="auto"/>
              <w:right w:val="single" w:sz="4" w:space="0" w:color="auto"/>
            </w:tcBorders>
          </w:tcPr>
          <w:p w14:paraId="0B10C6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w:t>
            </w:r>
            <w:proofErr w:type="spellEnd"/>
          </w:p>
        </w:tc>
      </w:tr>
      <w:tr w:rsidR="00545ED0" w:rsidRPr="00545ED0" w14:paraId="029C33F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E620531"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6DF6A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smdA</w:t>
            </w:r>
            <w:proofErr w:type="spellEnd"/>
          </w:p>
        </w:tc>
      </w:tr>
      <w:tr w:rsidR="00545ED0" w:rsidRPr="00545ED0" w14:paraId="402DEE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818522"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Times New Roman" w:hAnsi="Arial" w:hint="eastAsia"/>
                <w:i/>
                <w:sz w:val="18"/>
              </w:rPr>
              <w:t>timeSeries</w:t>
            </w:r>
            <w:proofErr w:type="spellEnd"/>
          </w:p>
        </w:tc>
        <w:tc>
          <w:tcPr>
            <w:tcW w:w="1207" w:type="dxa"/>
            <w:tcBorders>
              <w:top w:val="single" w:sz="4" w:space="0" w:color="auto"/>
              <w:left w:val="single" w:sz="4" w:space="0" w:color="auto"/>
              <w:bottom w:val="single" w:sz="4" w:space="0" w:color="auto"/>
              <w:right w:val="single" w:sz="4" w:space="0" w:color="auto"/>
            </w:tcBorders>
          </w:tcPr>
          <w:p w14:paraId="2CDD485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proofErr w:type="spellEnd"/>
          </w:p>
        </w:tc>
      </w:tr>
      <w:tr w:rsidR="00545ED0" w:rsidRPr="00545ED0" w14:paraId="1B7F1B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257E1A"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Arial" w:hAnsi="Arial" w:hint="eastAsia"/>
                <w:i/>
                <w:sz w:val="18"/>
                <w:lang w:eastAsia="zh-CN"/>
              </w:rPr>
              <w:t>timeSeries</w:t>
            </w:r>
            <w:r w:rsidRPr="00545ED0">
              <w:rPr>
                <w:rFonts w:ascii="Arial" w:eastAsia="Arial"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2636D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r w:rsidRPr="00545ED0">
              <w:rPr>
                <w:rFonts w:ascii="Arial" w:eastAsia="Times New Roman" w:hAnsi="Arial"/>
                <w:b/>
                <w:i/>
                <w:sz w:val="18"/>
                <w:lang w:eastAsia="zh-CN"/>
              </w:rPr>
              <w:t>A</w:t>
            </w:r>
            <w:proofErr w:type="spellEnd"/>
          </w:p>
        </w:tc>
      </w:tr>
      <w:tr w:rsidR="00545ED0" w:rsidRPr="00545ED0" w14:paraId="166EDA9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64B7431"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Times New Roman" w:hAnsi="Arial" w:hint="eastAsia"/>
                <w:sz w:val="18"/>
                <w:lang w:eastAsia="zh-CN"/>
              </w:rPr>
              <w:t>timeSeriesInstance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7B56EF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proofErr w:type="spellEnd"/>
          </w:p>
        </w:tc>
      </w:tr>
      <w:tr w:rsidR="00545ED0" w:rsidRPr="00545ED0" w14:paraId="4AFCE08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58D8E"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Arial" w:hAnsi="Arial" w:hint="eastAsia"/>
                <w:i/>
                <w:sz w:val="18"/>
                <w:lang w:eastAsia="zh-CN"/>
              </w:rPr>
              <w:t>timeSeries</w:t>
            </w:r>
            <w:r w:rsidRPr="00545ED0">
              <w:rPr>
                <w:rFonts w:ascii="Arial" w:eastAsia="Arial" w:hAnsi="Arial"/>
                <w:i/>
                <w:sz w:val="18"/>
              </w:rPr>
              <w: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76D4563A"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r w:rsidRPr="00545ED0">
              <w:rPr>
                <w:rFonts w:ascii="Arial" w:eastAsia="Times New Roman" w:hAnsi="Arial"/>
                <w:b/>
                <w:i/>
                <w:sz w:val="18"/>
                <w:lang w:eastAsia="zh-CN"/>
              </w:rPr>
              <w:t>A</w:t>
            </w:r>
            <w:proofErr w:type="spellEnd"/>
          </w:p>
        </w:tc>
      </w:tr>
      <w:tr w:rsidR="00545ED0" w:rsidRPr="00545ED0" w14:paraId="3991B3C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23DDBB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SimSun" w:hAnsi="Arial" w:hint="eastAsia"/>
                <w:sz w:val="18"/>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7A235C1D" w14:textId="77777777" w:rsidR="00545ED0" w:rsidRPr="00545ED0" w:rsidRDefault="00545ED0" w:rsidP="00545ED0">
            <w:pPr>
              <w:keepNext/>
              <w:keepLines/>
              <w:spacing w:after="0"/>
              <w:rPr>
                <w:rFonts w:ascii="Arial" w:eastAsia="Times New Roman" w:hAnsi="Arial"/>
                <w:b/>
                <w:i/>
                <w:sz w:val="18"/>
                <w:lang w:eastAsia="ja-JP"/>
              </w:rPr>
            </w:pPr>
            <w:proofErr w:type="spellStart"/>
            <w:r w:rsidRPr="00545ED0">
              <w:rPr>
                <w:rFonts w:ascii="Arial" w:eastAsia="SimSun" w:hAnsi="Arial" w:hint="eastAsia"/>
                <w:b/>
                <w:i/>
                <w:sz w:val="18"/>
                <w:lang w:eastAsia="zh-CN"/>
              </w:rPr>
              <w:t>r</w:t>
            </w:r>
            <w:r w:rsidRPr="00545ED0">
              <w:rPr>
                <w:rFonts w:ascii="Arial" w:eastAsia="SimSun" w:hAnsi="Arial"/>
                <w:b/>
                <w:i/>
                <w:sz w:val="18"/>
                <w:lang w:eastAsia="zh-CN"/>
              </w:rPr>
              <w:t>o</w:t>
            </w:r>
            <w:r w:rsidRPr="00545ED0">
              <w:rPr>
                <w:rFonts w:ascii="Arial" w:eastAsia="SimSun" w:hAnsi="Arial" w:hint="eastAsia"/>
                <w:b/>
                <w:i/>
                <w:sz w:val="18"/>
                <w:lang w:eastAsia="zh-CN"/>
              </w:rPr>
              <w:t>l</w:t>
            </w:r>
            <w:proofErr w:type="spellEnd"/>
          </w:p>
        </w:tc>
      </w:tr>
      <w:tr w:rsidR="00545ED0" w:rsidRPr="00545ED0" w14:paraId="6068575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5ABB5A3" w14:textId="77777777" w:rsidR="00545ED0" w:rsidRPr="00545ED0" w:rsidRDefault="00545ED0" w:rsidP="00545ED0">
            <w:pPr>
              <w:keepNext/>
              <w:keepLines/>
              <w:spacing w:after="0"/>
              <w:rPr>
                <w:rFonts w:ascii="Arial" w:eastAsia="SimSun" w:hAnsi="Arial"/>
                <w:sz w:val="18"/>
                <w:lang w:eastAsia="zh-CN"/>
              </w:rPr>
            </w:pPr>
            <w:r w:rsidRPr="00545ED0">
              <w:rPr>
                <w:rFonts w:ascii="Arial" w:eastAsia="SimSun" w:hAnsi="Arial" w:hint="eastAsia"/>
                <w:sz w:val="18"/>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4763F2D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tk</w:t>
            </w:r>
            <w:proofErr w:type="spellEnd"/>
          </w:p>
        </w:tc>
      </w:tr>
      <w:tr w:rsidR="00545ED0" w:rsidRPr="00545ED0" w14:paraId="2D2E6EB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EC26D0"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genericInterworkingService</w:t>
            </w:r>
            <w:proofErr w:type="spellEnd"/>
          </w:p>
        </w:tc>
        <w:tc>
          <w:tcPr>
            <w:tcW w:w="1207" w:type="dxa"/>
            <w:tcBorders>
              <w:top w:val="single" w:sz="4" w:space="0" w:color="auto"/>
              <w:left w:val="single" w:sz="4" w:space="0" w:color="auto"/>
              <w:bottom w:val="single" w:sz="4" w:space="0" w:color="auto"/>
              <w:right w:val="single" w:sz="4" w:space="0" w:color="auto"/>
            </w:tcBorders>
          </w:tcPr>
          <w:p w14:paraId="0799AA7F"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gis</w:t>
            </w:r>
            <w:proofErr w:type="spellEnd"/>
          </w:p>
        </w:tc>
      </w:tr>
      <w:tr w:rsidR="00545ED0" w:rsidRPr="00545ED0" w14:paraId="5E4CFF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959BB7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genericInterworkingService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278C5E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gisA</w:t>
            </w:r>
            <w:proofErr w:type="spellEnd"/>
          </w:p>
        </w:tc>
      </w:tr>
      <w:tr w:rsidR="00545ED0" w:rsidRPr="00545ED0" w14:paraId="0CDC7DD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EB9C71"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genericInterworkingOperationInstance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BDD88F8"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gio</w:t>
            </w:r>
            <w:proofErr w:type="spellEnd"/>
          </w:p>
        </w:tc>
      </w:tr>
      <w:tr w:rsidR="00545ED0" w:rsidRPr="00545ED0" w14:paraId="0909EFB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D4829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genericInterworkingOperationInstance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A29A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gioA</w:t>
            </w:r>
            <w:proofErr w:type="spellEnd"/>
          </w:p>
        </w:tc>
      </w:tr>
      <w:tr w:rsidR="00545ED0" w:rsidRPr="00545ED0" w14:paraId="330723E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3EBE0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4B0C543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w:t>
            </w:r>
            <w:proofErr w:type="spellEnd"/>
          </w:p>
        </w:tc>
      </w:tr>
      <w:tr w:rsidR="00545ED0" w:rsidRPr="00545ED0" w14:paraId="703012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FA67E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701D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ajswA</w:t>
            </w:r>
            <w:proofErr w:type="spellEnd"/>
          </w:p>
        </w:tc>
      </w:tr>
      <w:tr w:rsidR="00545ED0" w:rsidRPr="00545ED0" w14:paraId="6097C8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39F4B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6D6F443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w:t>
            </w:r>
            <w:proofErr w:type="spellEnd"/>
          </w:p>
        </w:tc>
      </w:tr>
      <w:tr w:rsidR="00545ED0" w:rsidRPr="00545ED0" w14:paraId="4955B30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9F6488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84850E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ajfwA</w:t>
            </w:r>
            <w:proofErr w:type="spellEnd"/>
          </w:p>
        </w:tc>
      </w:tr>
      <w:tr w:rsidR="00545ED0" w:rsidRPr="00545ED0" w14:paraId="4064BC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7C1AA9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proofErr w:type="spellEnd"/>
          </w:p>
        </w:tc>
        <w:tc>
          <w:tcPr>
            <w:tcW w:w="1207" w:type="dxa"/>
            <w:tcBorders>
              <w:top w:val="single" w:sz="4" w:space="0" w:color="auto"/>
              <w:left w:val="single" w:sz="4" w:space="0" w:color="auto"/>
              <w:bottom w:val="single" w:sz="4" w:space="0" w:color="auto"/>
              <w:right w:val="single" w:sz="4" w:space="0" w:color="auto"/>
            </w:tcBorders>
          </w:tcPr>
          <w:p w14:paraId="5BBB6D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w:t>
            </w:r>
            <w:proofErr w:type="spellEnd"/>
          </w:p>
        </w:tc>
      </w:tr>
      <w:tr w:rsidR="00545ED0" w:rsidRPr="00545ED0" w14:paraId="6836235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39929B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5E25DD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ajapA</w:t>
            </w:r>
            <w:proofErr w:type="spellEnd"/>
          </w:p>
        </w:tc>
      </w:tr>
      <w:tr w:rsidR="00545ED0" w:rsidRPr="00545ED0" w14:paraId="776B019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F7C46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proofErr w:type="spellEnd"/>
          </w:p>
        </w:tc>
        <w:tc>
          <w:tcPr>
            <w:tcW w:w="1207" w:type="dxa"/>
            <w:tcBorders>
              <w:top w:val="single" w:sz="4" w:space="0" w:color="auto"/>
              <w:left w:val="single" w:sz="4" w:space="0" w:color="auto"/>
              <w:bottom w:val="single" w:sz="4" w:space="0" w:color="auto"/>
              <w:right w:val="single" w:sz="4" w:space="0" w:color="auto"/>
            </w:tcBorders>
          </w:tcPr>
          <w:p w14:paraId="5F37B6C1"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w:t>
            </w:r>
            <w:proofErr w:type="spellEnd"/>
          </w:p>
        </w:tc>
      </w:tr>
      <w:tr w:rsidR="00545ED0" w:rsidRPr="00545ED0" w14:paraId="19881F6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2A26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F0478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ajsoA</w:t>
            </w:r>
            <w:proofErr w:type="spellEnd"/>
          </w:p>
        </w:tc>
      </w:tr>
      <w:tr w:rsidR="00545ED0" w:rsidRPr="00545ED0" w14:paraId="5A254AC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6298EF5"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allJoynInterface</w:t>
            </w:r>
            <w:proofErr w:type="spellEnd"/>
          </w:p>
        </w:tc>
        <w:tc>
          <w:tcPr>
            <w:tcW w:w="1207" w:type="dxa"/>
            <w:tcBorders>
              <w:top w:val="single" w:sz="4" w:space="0" w:color="auto"/>
              <w:left w:val="single" w:sz="4" w:space="0" w:color="auto"/>
              <w:bottom w:val="single" w:sz="4" w:space="0" w:color="auto"/>
              <w:right w:val="single" w:sz="4" w:space="0" w:color="auto"/>
            </w:tcBorders>
          </w:tcPr>
          <w:p w14:paraId="535E0CF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w:t>
            </w:r>
            <w:proofErr w:type="spellEnd"/>
          </w:p>
        </w:tc>
      </w:tr>
      <w:tr w:rsidR="00545ED0" w:rsidRPr="00545ED0" w14:paraId="2A10AEB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3B1D03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allJoynInterface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78CA7D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ajifA</w:t>
            </w:r>
            <w:proofErr w:type="spellEnd"/>
          </w:p>
        </w:tc>
      </w:tr>
      <w:tr w:rsidR="00545ED0" w:rsidRPr="00545ED0" w14:paraId="1A85FAA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0C604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proofErr w:type="spellEnd"/>
          </w:p>
        </w:tc>
        <w:tc>
          <w:tcPr>
            <w:tcW w:w="1207" w:type="dxa"/>
            <w:tcBorders>
              <w:top w:val="single" w:sz="4" w:space="0" w:color="auto"/>
              <w:left w:val="single" w:sz="4" w:space="0" w:color="auto"/>
              <w:bottom w:val="single" w:sz="4" w:space="0" w:color="auto"/>
              <w:right w:val="single" w:sz="4" w:space="0" w:color="auto"/>
            </w:tcBorders>
          </w:tcPr>
          <w:p w14:paraId="3ED55E0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w:t>
            </w:r>
            <w:proofErr w:type="spellEnd"/>
          </w:p>
        </w:tc>
      </w:tr>
      <w:tr w:rsidR="00545ED0" w:rsidRPr="00545ED0" w14:paraId="112D4E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0EDC205"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C38FC2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ajmdA</w:t>
            </w:r>
            <w:proofErr w:type="spellEnd"/>
          </w:p>
        </w:tc>
      </w:tr>
      <w:tr w:rsidR="00545ED0" w:rsidRPr="00545ED0" w14:paraId="498DC8F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222221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proofErr w:type="spellEnd"/>
          </w:p>
        </w:tc>
        <w:tc>
          <w:tcPr>
            <w:tcW w:w="1207" w:type="dxa"/>
            <w:tcBorders>
              <w:top w:val="single" w:sz="4" w:space="0" w:color="auto"/>
              <w:left w:val="single" w:sz="4" w:space="0" w:color="auto"/>
              <w:bottom w:val="single" w:sz="4" w:space="0" w:color="auto"/>
              <w:right w:val="single" w:sz="4" w:space="0" w:color="auto"/>
            </w:tcBorders>
          </w:tcPr>
          <w:p w14:paraId="42837E3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w:t>
            </w:r>
            <w:proofErr w:type="spellEnd"/>
          </w:p>
        </w:tc>
      </w:tr>
      <w:tr w:rsidR="00545ED0" w:rsidRPr="00545ED0" w14:paraId="3275885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6476E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32C32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ajmcA</w:t>
            </w:r>
            <w:proofErr w:type="spellEnd"/>
          </w:p>
        </w:tc>
      </w:tr>
      <w:tr w:rsidR="00545ED0" w:rsidRPr="00545ED0" w14:paraId="0C79A6D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1FC049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proofErr w:type="spellEnd"/>
          </w:p>
        </w:tc>
        <w:tc>
          <w:tcPr>
            <w:tcW w:w="1207" w:type="dxa"/>
            <w:tcBorders>
              <w:top w:val="single" w:sz="4" w:space="0" w:color="auto"/>
              <w:left w:val="single" w:sz="4" w:space="0" w:color="auto"/>
              <w:bottom w:val="single" w:sz="4" w:space="0" w:color="auto"/>
              <w:right w:val="single" w:sz="4" w:space="0" w:color="auto"/>
            </w:tcBorders>
          </w:tcPr>
          <w:p w14:paraId="1C47E06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w:t>
            </w:r>
            <w:proofErr w:type="spellEnd"/>
          </w:p>
        </w:tc>
      </w:tr>
      <w:tr w:rsidR="00545ED0" w:rsidRPr="00545ED0" w14:paraId="0AEE480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201650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7A8CE9B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ajprA</w:t>
            </w:r>
            <w:proofErr w:type="spellEnd"/>
          </w:p>
        </w:tc>
      </w:tr>
      <w:tr w:rsidR="00545ED0" w:rsidRPr="00545ED0" w14:paraId="6EB73A8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4EF44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authorizationDecision</w:t>
            </w:r>
            <w:proofErr w:type="spellEnd"/>
          </w:p>
        </w:tc>
        <w:tc>
          <w:tcPr>
            <w:tcW w:w="1207" w:type="dxa"/>
            <w:tcBorders>
              <w:top w:val="single" w:sz="4" w:space="0" w:color="auto"/>
              <w:left w:val="single" w:sz="4" w:space="0" w:color="auto"/>
              <w:bottom w:val="single" w:sz="4" w:space="0" w:color="auto"/>
              <w:right w:val="single" w:sz="4" w:space="0" w:color="auto"/>
            </w:tcBorders>
          </w:tcPr>
          <w:p w14:paraId="59FD8A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auds</w:t>
            </w:r>
            <w:proofErr w:type="spellEnd"/>
          </w:p>
        </w:tc>
      </w:tr>
      <w:tr w:rsidR="00545ED0" w:rsidRPr="00545ED0" w14:paraId="5AF372D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64D015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3395EB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aupy</w:t>
            </w:r>
            <w:proofErr w:type="spellEnd"/>
          </w:p>
        </w:tc>
      </w:tr>
      <w:tr w:rsidR="00545ED0" w:rsidRPr="00545ED0" w14:paraId="0813AAD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896C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authorizationInformation</w:t>
            </w:r>
            <w:proofErr w:type="spellEnd"/>
          </w:p>
        </w:tc>
        <w:tc>
          <w:tcPr>
            <w:tcW w:w="1207" w:type="dxa"/>
            <w:tcBorders>
              <w:top w:val="single" w:sz="4" w:space="0" w:color="auto"/>
              <w:left w:val="single" w:sz="4" w:space="0" w:color="auto"/>
              <w:bottom w:val="single" w:sz="4" w:space="0" w:color="auto"/>
              <w:right w:val="single" w:sz="4" w:space="0" w:color="auto"/>
            </w:tcBorders>
          </w:tcPr>
          <w:p w14:paraId="5B091FB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auif</w:t>
            </w:r>
            <w:proofErr w:type="spellEnd"/>
          </w:p>
        </w:tc>
      </w:tr>
      <w:tr w:rsidR="00545ED0" w:rsidRPr="00545ED0" w14:paraId="484289C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8DECBE"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w:t>
            </w:r>
            <w:proofErr w:type="spellEnd"/>
          </w:p>
        </w:tc>
        <w:tc>
          <w:tcPr>
            <w:tcW w:w="1207" w:type="dxa"/>
            <w:tcBorders>
              <w:top w:val="single" w:sz="4" w:space="0" w:color="auto"/>
              <w:left w:val="single" w:sz="4" w:space="0" w:color="auto"/>
              <w:bottom w:val="single" w:sz="4" w:space="0" w:color="auto"/>
              <w:right w:val="single" w:sz="4" w:space="0" w:color="auto"/>
            </w:tcBorders>
          </w:tcPr>
          <w:p w14:paraId="60C031C7"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w:t>
            </w:r>
            <w:r w:rsidRPr="00545ED0">
              <w:rPr>
                <w:rFonts w:ascii="Arial" w:eastAsia="SimSun" w:hAnsi="Arial"/>
                <w:b/>
                <w:i/>
                <w:sz w:val="18"/>
                <w:lang w:eastAsia="zh-CN"/>
              </w:rPr>
              <w:t>n</w:t>
            </w:r>
            <w:r w:rsidRPr="00545ED0">
              <w:rPr>
                <w:rFonts w:ascii="Arial" w:eastAsia="SimSun" w:hAnsi="Arial" w:hint="eastAsia"/>
                <w:b/>
                <w:i/>
                <w:sz w:val="18"/>
                <w:lang w:eastAsia="zh-CN"/>
              </w:rPr>
              <w:t>tr</w:t>
            </w:r>
            <w:proofErr w:type="spellEnd"/>
          </w:p>
        </w:tc>
      </w:tr>
      <w:tr w:rsidR="00545ED0" w:rsidRPr="00545ED0" w14:paraId="794FB6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BAC02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E1964C"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ontrA</w:t>
            </w:r>
            <w:proofErr w:type="spellEnd"/>
          </w:p>
        </w:tc>
      </w:tr>
      <w:tr w:rsidR="00545ED0" w:rsidRPr="00545ED0" w14:paraId="7F67FEB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10A560" w14:textId="77777777" w:rsidR="00545ED0" w:rsidRPr="00545ED0" w:rsidRDefault="00545ED0" w:rsidP="00545ED0">
            <w:pPr>
              <w:keepNext/>
              <w:keepLines/>
              <w:spacing w:after="0"/>
              <w:rPr>
                <w:rFonts w:ascii="Arial" w:eastAsia="Times New Roman" w:hAnsi="Arial"/>
                <w:sz w:val="18"/>
                <w:lang w:eastAsia="ko-KR"/>
              </w:rPr>
            </w:pPr>
            <w:r w:rsidRPr="00545ED0">
              <w:rPr>
                <w:rFonts w:ascii="Arial" w:eastAsia="Times New Roman" w:hAnsi="Arial" w:hint="eastAsia"/>
                <w:sz w:val="18"/>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53A516C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w:t>
            </w:r>
            <w:proofErr w:type="spellEnd"/>
          </w:p>
        </w:tc>
      </w:tr>
      <w:tr w:rsidR="00545ED0" w:rsidRPr="00545ED0" w14:paraId="6C288F5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3A41104"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82DB29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ontA</w:t>
            </w:r>
            <w:proofErr w:type="spellEnd"/>
          </w:p>
        </w:tc>
      </w:tr>
      <w:tr w:rsidR="00545ED0" w:rsidRPr="00545ED0" w14:paraId="01427E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B10B41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proofErr w:type="spellEnd"/>
          </w:p>
        </w:tc>
        <w:tc>
          <w:tcPr>
            <w:tcW w:w="1207" w:type="dxa"/>
            <w:tcBorders>
              <w:top w:val="single" w:sz="4" w:space="0" w:color="auto"/>
              <w:left w:val="single" w:sz="4" w:space="0" w:color="auto"/>
              <w:bottom w:val="single" w:sz="4" w:space="0" w:color="auto"/>
              <w:right w:val="single" w:sz="4" w:space="0" w:color="auto"/>
            </w:tcBorders>
          </w:tcPr>
          <w:p w14:paraId="7AD9669D"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w:t>
            </w:r>
            <w:proofErr w:type="spellEnd"/>
          </w:p>
        </w:tc>
      </w:tr>
      <w:tr w:rsidR="00545ED0" w:rsidRPr="00545ED0" w14:paraId="55C9E6C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0B7D72"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6D85F3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smjpA</w:t>
            </w:r>
            <w:proofErr w:type="spellEnd"/>
          </w:p>
        </w:tc>
      </w:tr>
      <w:tr w:rsidR="00545ED0" w:rsidRPr="00545ED0" w14:paraId="076CFF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A7F8D3"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00192E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w:t>
            </w:r>
            <w:proofErr w:type="spellEnd"/>
          </w:p>
        </w:tc>
      </w:tr>
      <w:tr w:rsidR="00545ED0" w:rsidRPr="00545ED0" w14:paraId="0225B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8B427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81444B"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smiA</w:t>
            </w:r>
            <w:proofErr w:type="spellEnd"/>
          </w:p>
        </w:tc>
      </w:tr>
      <w:tr w:rsidR="00545ED0" w:rsidRPr="00545ED0" w14:paraId="6C02C48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F5FECD"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semanticMashupResult</w:t>
            </w:r>
            <w:proofErr w:type="spellEnd"/>
          </w:p>
        </w:tc>
        <w:tc>
          <w:tcPr>
            <w:tcW w:w="1207" w:type="dxa"/>
            <w:tcBorders>
              <w:top w:val="single" w:sz="4" w:space="0" w:color="auto"/>
              <w:left w:val="single" w:sz="4" w:space="0" w:color="auto"/>
              <w:bottom w:val="single" w:sz="4" w:space="0" w:color="auto"/>
              <w:right w:val="single" w:sz="4" w:space="0" w:color="auto"/>
            </w:tcBorders>
          </w:tcPr>
          <w:p w14:paraId="273D0C0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smr</w:t>
            </w:r>
            <w:proofErr w:type="spellEnd"/>
          </w:p>
        </w:tc>
      </w:tr>
      <w:tr w:rsidR="00545ED0" w:rsidRPr="00545ED0" w14:paraId="2817829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139548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semanticMashupResult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F6D1DA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b/>
                <w:i/>
                <w:sz w:val="18"/>
                <w:lang w:eastAsia="zh-CN"/>
              </w:rPr>
              <w:t>smrA</w:t>
            </w:r>
            <w:proofErr w:type="spellEnd"/>
          </w:p>
        </w:tc>
      </w:tr>
      <w:tr w:rsidR="00545ED0" w:rsidRPr="00545ED0" w14:paraId="4812CF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8FA669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w:t>
            </w:r>
            <w:proofErr w:type="spellEnd"/>
          </w:p>
        </w:tc>
        <w:tc>
          <w:tcPr>
            <w:tcW w:w="1207" w:type="dxa"/>
            <w:tcBorders>
              <w:top w:val="single" w:sz="4" w:space="0" w:color="auto"/>
              <w:left w:val="single" w:sz="4" w:space="0" w:color="auto"/>
              <w:bottom w:val="single" w:sz="4" w:space="0" w:color="auto"/>
              <w:right w:val="single" w:sz="4" w:space="0" w:color="auto"/>
            </w:tcBorders>
          </w:tcPr>
          <w:p w14:paraId="293DEF51"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alst</w:t>
            </w:r>
            <w:proofErr w:type="spellEnd"/>
          </w:p>
        </w:tc>
      </w:tr>
      <w:tr w:rsidR="00545ED0" w:rsidRPr="00545ED0" w14:paraId="148769B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9E947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AEContactListPerCSE</w:t>
            </w:r>
            <w:proofErr w:type="spellEnd"/>
          </w:p>
        </w:tc>
        <w:tc>
          <w:tcPr>
            <w:tcW w:w="1207" w:type="dxa"/>
            <w:tcBorders>
              <w:top w:val="single" w:sz="4" w:space="0" w:color="auto"/>
              <w:left w:val="single" w:sz="4" w:space="0" w:color="auto"/>
              <w:bottom w:val="single" w:sz="4" w:space="0" w:color="auto"/>
              <w:right w:val="single" w:sz="4" w:space="0" w:color="auto"/>
            </w:tcBorders>
          </w:tcPr>
          <w:p w14:paraId="22B1A804"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alpc</w:t>
            </w:r>
            <w:proofErr w:type="spellEnd"/>
          </w:p>
        </w:tc>
      </w:tr>
      <w:tr w:rsidR="00545ED0" w:rsidRPr="00545ED0" w14:paraId="30E89C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9EE3C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localMulticastGroup</w:t>
            </w:r>
            <w:proofErr w:type="spellEnd"/>
          </w:p>
        </w:tc>
        <w:tc>
          <w:tcPr>
            <w:tcW w:w="1207" w:type="dxa"/>
            <w:tcBorders>
              <w:top w:val="single" w:sz="4" w:space="0" w:color="auto"/>
              <w:left w:val="single" w:sz="4" w:space="0" w:color="auto"/>
              <w:bottom w:val="single" w:sz="4" w:space="0" w:color="auto"/>
              <w:right w:val="single" w:sz="4" w:space="0" w:color="auto"/>
            </w:tcBorders>
          </w:tcPr>
          <w:p w14:paraId="338C8575" w14:textId="77777777" w:rsidR="00545ED0" w:rsidRPr="00545ED0" w:rsidRDefault="00545ED0" w:rsidP="00545ED0">
            <w:pPr>
              <w:keepNext/>
              <w:keepLines/>
              <w:spacing w:after="0"/>
              <w:rPr>
                <w:rFonts w:ascii="Arial" w:eastAsia="Yu Mincho" w:hAnsi="Arial"/>
                <w:b/>
                <w:i/>
                <w:sz w:val="18"/>
                <w:lang w:eastAsia="ja-JP"/>
              </w:rPr>
            </w:pPr>
            <w:proofErr w:type="spellStart"/>
            <w:r w:rsidRPr="00545ED0">
              <w:rPr>
                <w:rFonts w:ascii="Arial" w:eastAsia="Yu Mincho" w:hAnsi="Arial" w:hint="eastAsia"/>
                <w:b/>
                <w:i/>
                <w:sz w:val="18"/>
                <w:lang w:eastAsia="ja-JP"/>
              </w:rPr>
              <w:t>lmg</w:t>
            </w:r>
            <w:proofErr w:type="spellEnd"/>
          </w:p>
        </w:tc>
      </w:tr>
      <w:tr w:rsidR="00545ED0" w:rsidRPr="00545ED0" w14:paraId="17259E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570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multimediaSession</w:t>
            </w:r>
            <w:proofErr w:type="spellEnd"/>
          </w:p>
        </w:tc>
        <w:tc>
          <w:tcPr>
            <w:tcW w:w="1207" w:type="dxa"/>
            <w:tcBorders>
              <w:top w:val="single" w:sz="4" w:space="0" w:color="auto"/>
              <w:left w:val="single" w:sz="4" w:space="0" w:color="auto"/>
              <w:bottom w:val="single" w:sz="4" w:space="0" w:color="auto"/>
              <w:right w:val="single" w:sz="4" w:space="0" w:color="auto"/>
            </w:tcBorders>
          </w:tcPr>
          <w:p w14:paraId="3F6EC26D" w14:textId="77777777" w:rsidR="00545ED0" w:rsidRPr="00545ED0" w:rsidRDefault="00545ED0" w:rsidP="00545ED0">
            <w:pPr>
              <w:keepNext/>
              <w:keepLines/>
              <w:spacing w:after="0"/>
              <w:rPr>
                <w:rFonts w:ascii="Arial" w:eastAsia="SimSun" w:hAnsi="Arial"/>
                <w:b/>
                <w:i/>
                <w:sz w:val="18"/>
                <w:lang w:eastAsia="zh-CN"/>
              </w:rPr>
            </w:pPr>
            <w:r w:rsidRPr="00545ED0">
              <w:rPr>
                <w:rFonts w:ascii="Arial" w:eastAsia="Times New Roman" w:hAnsi="Arial" w:hint="eastAsia"/>
                <w:b/>
                <w:i/>
                <w:sz w:val="18"/>
                <w:lang w:eastAsia="ko-KR"/>
              </w:rPr>
              <w:t>mms</w:t>
            </w:r>
          </w:p>
        </w:tc>
      </w:tr>
      <w:tr w:rsidR="00545ED0" w:rsidRPr="00545ED0" w14:paraId="322E5C9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935B2A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w:t>
            </w:r>
            <w:r w:rsidRPr="00545ED0">
              <w:rPr>
                <w:rFonts w:ascii="Arial" w:eastAsia="Times New Roman" w:hAnsi="Arial"/>
                <w:sz w:val="18"/>
                <w:lang w:eastAsia="ko-KR"/>
              </w:rPr>
              <w:t>e</w:t>
            </w:r>
            <w:r w:rsidRPr="00545ED0">
              <w:rPr>
                <w:rFonts w:ascii="Arial" w:eastAsia="Times New Roman" w:hAnsi="Arial" w:hint="eastAsia"/>
                <w:sz w:val="18"/>
                <w:lang w:eastAsia="ko-KR"/>
              </w:rPr>
              <w:t>ssionAnnc</w:t>
            </w:r>
            <w:proofErr w:type="spellEnd"/>
          </w:p>
        </w:tc>
        <w:tc>
          <w:tcPr>
            <w:tcW w:w="1207" w:type="dxa"/>
            <w:tcBorders>
              <w:top w:val="single" w:sz="4" w:space="0" w:color="auto"/>
              <w:left w:val="single" w:sz="4" w:space="0" w:color="auto"/>
              <w:bottom w:val="single" w:sz="4" w:space="0" w:color="auto"/>
              <w:right w:val="single" w:sz="4" w:space="0" w:color="auto"/>
            </w:tcBorders>
          </w:tcPr>
          <w:p w14:paraId="3C12A41A"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hint="eastAsia"/>
                <w:b/>
                <w:i/>
                <w:sz w:val="18"/>
                <w:lang w:eastAsia="ko-KR"/>
              </w:rPr>
              <w:t>mmsA</w:t>
            </w:r>
            <w:proofErr w:type="spellEnd"/>
          </w:p>
        </w:tc>
      </w:tr>
      <w:tr w:rsidR="00545ED0" w:rsidRPr="00545ED0" w14:paraId="2C47BD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7A25928"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triggerRequest</w:t>
            </w:r>
            <w:proofErr w:type="spellEnd"/>
          </w:p>
        </w:tc>
        <w:tc>
          <w:tcPr>
            <w:tcW w:w="1207" w:type="dxa"/>
            <w:tcBorders>
              <w:top w:val="single" w:sz="4" w:space="0" w:color="auto"/>
              <w:left w:val="single" w:sz="4" w:space="0" w:color="auto"/>
              <w:bottom w:val="single" w:sz="4" w:space="0" w:color="auto"/>
              <w:right w:val="single" w:sz="4" w:space="0" w:color="auto"/>
            </w:tcBorders>
          </w:tcPr>
          <w:p w14:paraId="6A4320A1"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lang w:eastAsia="zh-CN"/>
              </w:rPr>
              <w:t>tgr</w:t>
            </w:r>
            <w:proofErr w:type="spellEnd"/>
          </w:p>
        </w:tc>
      </w:tr>
      <w:tr w:rsidR="00545ED0" w:rsidRPr="00545ED0" w14:paraId="44FE8D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730FE0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crossResourceSubscription</w:t>
            </w:r>
            <w:proofErr w:type="spellEnd"/>
          </w:p>
        </w:tc>
        <w:tc>
          <w:tcPr>
            <w:tcW w:w="1207" w:type="dxa"/>
            <w:tcBorders>
              <w:top w:val="single" w:sz="4" w:space="0" w:color="auto"/>
              <w:left w:val="single" w:sz="4" w:space="0" w:color="auto"/>
              <w:bottom w:val="single" w:sz="4" w:space="0" w:color="auto"/>
              <w:right w:val="single" w:sz="4" w:space="0" w:color="auto"/>
            </w:tcBorders>
          </w:tcPr>
          <w:p w14:paraId="0D8F13FD"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crs</w:t>
            </w:r>
            <w:proofErr w:type="spellEnd"/>
          </w:p>
        </w:tc>
      </w:tr>
      <w:tr w:rsidR="00545ED0" w:rsidRPr="00545ED0" w14:paraId="5A8A625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4884BD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ja-JP"/>
              </w:rPr>
              <w:t>backgroundDataTransfer</w:t>
            </w:r>
            <w:proofErr w:type="spellEnd"/>
          </w:p>
        </w:tc>
        <w:tc>
          <w:tcPr>
            <w:tcW w:w="1207" w:type="dxa"/>
            <w:tcBorders>
              <w:top w:val="single" w:sz="4" w:space="0" w:color="auto"/>
              <w:left w:val="single" w:sz="4" w:space="0" w:color="auto"/>
              <w:bottom w:val="single" w:sz="4" w:space="0" w:color="auto"/>
              <w:right w:val="single" w:sz="4" w:space="0" w:color="auto"/>
            </w:tcBorders>
          </w:tcPr>
          <w:p w14:paraId="2BD30C4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bdt</w:t>
            </w:r>
            <w:proofErr w:type="spellEnd"/>
          </w:p>
        </w:tc>
      </w:tr>
      <w:tr w:rsidR="00545ED0" w:rsidRPr="00545ED0" w14:paraId="0ADD48F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9EBBB6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Arial" w:hAnsi="Arial"/>
                <w:i/>
                <w:sz w:val="18"/>
                <w:lang w:eastAsia="zh-CN"/>
              </w:rPr>
              <w:t>transaction</w:t>
            </w:r>
          </w:p>
        </w:tc>
        <w:tc>
          <w:tcPr>
            <w:tcW w:w="1207" w:type="dxa"/>
            <w:tcBorders>
              <w:top w:val="single" w:sz="4" w:space="0" w:color="auto"/>
              <w:left w:val="single" w:sz="4" w:space="0" w:color="auto"/>
              <w:bottom w:val="single" w:sz="4" w:space="0" w:color="auto"/>
              <w:right w:val="single" w:sz="4" w:space="0" w:color="auto"/>
            </w:tcBorders>
          </w:tcPr>
          <w:p w14:paraId="33818522"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trac</w:t>
            </w:r>
          </w:p>
        </w:tc>
      </w:tr>
      <w:tr w:rsidR="00545ED0" w:rsidRPr="00545ED0" w14:paraId="1454F3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44D683" w14:textId="77777777" w:rsidR="00545ED0" w:rsidRPr="00545ED0" w:rsidRDefault="00545ED0" w:rsidP="00545ED0">
            <w:pPr>
              <w:keepNext/>
              <w:keepLines/>
              <w:spacing w:after="0"/>
              <w:rPr>
                <w:rFonts w:ascii="Arial" w:eastAsia="Times New Roman" w:hAnsi="Arial"/>
                <w:sz w:val="18"/>
                <w:lang w:eastAsia="ja-JP"/>
              </w:rPr>
            </w:pPr>
            <w:proofErr w:type="spellStart"/>
            <w:r w:rsidRPr="00545ED0">
              <w:rPr>
                <w:rFonts w:ascii="Arial" w:eastAsia="Arial" w:hAnsi="Arial"/>
                <w:i/>
                <w:sz w:val="18"/>
                <w:lang w:eastAsia="zh-CN"/>
              </w:rPr>
              <w:t>transactionMgmt</w:t>
            </w:r>
            <w:proofErr w:type="spellEnd"/>
          </w:p>
        </w:tc>
        <w:tc>
          <w:tcPr>
            <w:tcW w:w="1207" w:type="dxa"/>
            <w:tcBorders>
              <w:top w:val="single" w:sz="4" w:space="0" w:color="auto"/>
              <w:left w:val="single" w:sz="4" w:space="0" w:color="auto"/>
              <w:bottom w:val="single" w:sz="4" w:space="0" w:color="auto"/>
              <w:right w:val="single" w:sz="4" w:space="0" w:color="auto"/>
            </w:tcBorders>
          </w:tcPr>
          <w:p w14:paraId="79E654ED"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tram</w:t>
            </w:r>
          </w:p>
        </w:tc>
      </w:tr>
      <w:tr w:rsidR="00545ED0" w:rsidRPr="00545ED0" w14:paraId="4C9E2509" w14:textId="77777777" w:rsidTr="00D0385E">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1A01A831" w14:textId="77777777" w:rsidR="00545ED0" w:rsidRPr="00545ED0" w:rsidRDefault="00545ED0" w:rsidP="00545ED0">
            <w:pPr>
              <w:keepNext/>
              <w:keepLines/>
              <w:spacing w:after="0"/>
              <w:ind w:left="851" w:hanging="851"/>
              <w:rPr>
                <w:rFonts w:ascii="Arial" w:eastAsia="Times New Roman" w:hAnsi="Arial"/>
                <w:sz w:val="18"/>
              </w:rPr>
            </w:pPr>
            <w:r w:rsidRPr="00545ED0">
              <w:rPr>
                <w:rFonts w:ascii="Arial" w:eastAsia="Times New Roman" w:hAnsi="Arial"/>
                <w:sz w:val="18"/>
              </w:rPr>
              <w:t>NOTE:</w:t>
            </w:r>
            <w:r w:rsidRPr="00545ED0">
              <w:rPr>
                <w:rFonts w:ascii="Arial" w:eastAsia="Times New Roman" w:hAnsi="Arial"/>
                <w:sz w:val="18"/>
              </w:rPr>
              <w:tab/>
              <w:t>* marked short names have been already assigned in attribute Tables 8.2.3-1 to 8.2.3-5.</w:t>
            </w:r>
          </w:p>
        </w:tc>
      </w:tr>
    </w:tbl>
    <w:p w14:paraId="69FF9DD0" w14:textId="77777777" w:rsidR="00545ED0" w:rsidRPr="00545ED0" w:rsidRDefault="00545ED0" w:rsidP="00545ED0">
      <w:pPr>
        <w:rPr>
          <w:rFonts w:eastAsia="MS Mincho"/>
          <w:lang w:eastAsia="ja-JP"/>
        </w:rPr>
      </w:pPr>
    </w:p>
    <w:p w14:paraId="4D386E3B" w14:textId="078B2A51" w:rsidR="00524FF0" w:rsidRPr="00A24EDA" w:rsidRDefault="00524FF0" w:rsidP="00524FF0">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6</w:t>
      </w:r>
      <w:r w:rsidRPr="00075A4D">
        <w:rPr>
          <w:rFonts w:ascii="Arial" w:hAnsi="Arial"/>
          <w:sz w:val="28"/>
          <w:szCs w:val="28"/>
          <w:lang w:val="x-none"/>
        </w:rPr>
        <w:t>---------------------------------------</w:t>
      </w:r>
    </w:p>
    <w:p w14:paraId="778FE9C0" w14:textId="77777777" w:rsidR="00545ED0" w:rsidRPr="00A24EDA" w:rsidRDefault="00545ED0" w:rsidP="001D206E">
      <w:pPr>
        <w:rPr>
          <w:lang w:val="x-none"/>
        </w:rPr>
      </w:pPr>
    </w:p>
    <w:sectPr w:rsidR="00545ED0" w:rsidRPr="00A24EDA" w:rsidSect="009D66FE">
      <w:headerReference w:type="default" r:id="rId22"/>
      <w:footerReference w:type="defaul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6C0B" w14:textId="77777777" w:rsidR="00D30BE4" w:rsidRDefault="00D30BE4">
      <w:r>
        <w:separator/>
      </w:r>
    </w:p>
  </w:endnote>
  <w:endnote w:type="continuationSeparator" w:id="0">
    <w:p w14:paraId="31604456" w14:textId="77777777" w:rsidR="00D30BE4" w:rsidRDefault="00D3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4C496A03" w14:textId="1B18D2D2"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F575F">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796CAB" w:rsidRPr="00424964" w:rsidRDefault="00796CAB" w:rsidP="00325EA3">
    <w:pPr>
      <w:pStyle w:val="Footer"/>
      <w:tabs>
        <w:tab w:val="center" w:pos="4678"/>
        <w:tab w:val="right" w:pos="9214"/>
      </w:tabs>
      <w:jc w:val="both"/>
      <w:rPr>
        <w:lang w:val="en-GB"/>
      </w:rPr>
    </w:pPr>
  </w:p>
  <w:p w14:paraId="15088B18" w14:textId="77777777" w:rsidR="00796CAB" w:rsidRDefault="00796CAB"/>
  <w:p w14:paraId="03CCE6D9" w14:textId="77777777" w:rsidR="00796CAB" w:rsidRDefault="00796C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1BE6CBAA"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F575F">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C35E0" w14:textId="77777777" w:rsidR="00D30BE4" w:rsidRDefault="00D30BE4">
      <w:r>
        <w:separator/>
      </w:r>
    </w:p>
  </w:footnote>
  <w:footnote w:type="continuationSeparator" w:id="0">
    <w:p w14:paraId="33D7EC2C" w14:textId="77777777" w:rsidR="00D30BE4" w:rsidRDefault="00D3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399E3B46" w14:textId="77777777" w:rsidTr="00294EEF">
      <w:trPr>
        <w:trHeight w:val="831"/>
      </w:trPr>
      <w:tc>
        <w:tcPr>
          <w:tcW w:w="8068" w:type="dxa"/>
        </w:tcPr>
        <w:p w14:paraId="7C839D0D" w14:textId="2206AE0B" w:rsidR="00796CAB" w:rsidRPr="00CE36A7" w:rsidRDefault="00BC6D53" w:rsidP="00154F3B">
          <w:pPr>
            <w:pStyle w:val="oneM2M-PageHead"/>
            <w:rPr>
              <w:lang w:val="en-GB"/>
            </w:rPr>
          </w:pPr>
          <w:r w:rsidRPr="00BC6D53">
            <w:rPr>
              <w:noProof/>
            </w:rPr>
            <w:t>SDS-2020-0343</w:t>
          </w:r>
          <w:ins w:id="201" w:author="Miguel Angel Reina Ortega R01" w:date="2020-12-07T13:01:00Z">
            <w:r w:rsidR="008568CA">
              <w:rPr>
                <w:noProof/>
              </w:rPr>
              <w:t>R</w:t>
            </w:r>
          </w:ins>
          <w:ins w:id="202" w:author="Miguel Angel Reina Ortega R01" w:date="2020-12-07T13:00:00Z">
            <w:r w:rsidR="008568CA">
              <w:rPr>
                <w:noProof/>
              </w:rPr>
              <w:t>01</w:t>
            </w:r>
          </w:ins>
          <w:r w:rsidRPr="00BC6D53">
            <w:rPr>
              <w:noProof/>
            </w:rPr>
            <w:t>-TS-0004_AnnouncementUpdate_R4</w:t>
          </w:r>
        </w:p>
      </w:tc>
      <w:tc>
        <w:tcPr>
          <w:tcW w:w="1569" w:type="dxa"/>
        </w:tcPr>
        <w:p w14:paraId="602D0178" w14:textId="46064E97" w:rsidR="00796CAB" w:rsidRPr="009B635D" w:rsidRDefault="00796CAB" w:rsidP="00410253">
          <w:pPr>
            <w:pStyle w:val="Header"/>
            <w:jc w:val="right"/>
          </w:pPr>
          <w:r>
            <w:drawing>
              <wp:inline distT="0" distB="0" distL="0" distR="0" wp14:anchorId="7B21DE65" wp14:editId="3F51F3E4">
                <wp:extent cx="844550" cy="596900"/>
                <wp:effectExtent l="0" t="0" r="0" b="0"/>
                <wp:docPr id="6" name="Picture 6"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796CAB" w:rsidRDefault="00796CAB" w:rsidP="00294EEF">
    <w:pPr>
      <w:pStyle w:val="Header"/>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7777777" w:rsidR="00796CAB" w:rsidRPr="00CE36A7" w:rsidRDefault="00CE2A2F" w:rsidP="00154F3B">
          <w:pPr>
            <w:pStyle w:val="oneM2M-PageHead"/>
            <w:rPr>
              <w:lang w:val="en-GB"/>
            </w:rPr>
          </w:pPr>
          <w:r w:rsidRPr="00CE2A2F">
            <w:rPr>
              <w:noProof/>
            </w:rPr>
            <w:t>SDS-2020-0263</w:t>
          </w:r>
          <w:ins w:id="235" w:author="Miguel Angel Reina Ortega R01" w:date="2020-08-28T11:12:00Z">
            <w:r w:rsidR="003E0031">
              <w:rPr>
                <w:noProof/>
              </w:rPr>
              <w:t>R0</w:t>
            </w:r>
          </w:ins>
          <w:ins w:id="236" w:author="Miguel Angel Reina Ortega R04" w:date="2020-09-18T14:53:00Z">
            <w:r w:rsidR="00D63982">
              <w:rPr>
                <w:noProof/>
              </w:rPr>
              <w:t>4</w:t>
            </w:r>
          </w:ins>
          <w:ins w:id="237" w:author="Miguel Angel Reina Ortega R03" w:date="2020-09-11T17:46:00Z">
            <w:del w:id="238" w:author="Miguel Angel Reina Ortega R04" w:date="2020-09-18T14:53:00Z">
              <w:r w:rsidR="007464DE" w:rsidDel="009718B1">
                <w:rPr>
                  <w:noProof/>
                </w:rPr>
                <w:delText>3</w:delText>
              </w:r>
            </w:del>
          </w:ins>
          <w:ins w:id="239" w:author="Miguel Angel Reina Ortega R02" w:date="2020-09-09T14:22:00Z">
            <w:del w:id="240" w:author="Miguel Angel Reina Ortega R03" w:date="2020-09-11T17:46:00Z">
              <w:r w:rsidR="000357BC" w:rsidDel="007464DE">
                <w:rPr>
                  <w:noProof/>
                </w:rPr>
                <w:delText>2</w:delText>
              </w:r>
            </w:del>
          </w:ins>
          <w:ins w:id="241" w:author="Miguel Angel Reina Ortega R01" w:date="2020-08-28T11:12:00Z">
            <w:del w:id="242" w:author="Miguel Angel Reina Ortega R02" w:date="2020-09-09T14:22:00Z">
              <w:r w:rsidR="003E0031" w:rsidDel="000357BC">
                <w:rPr>
                  <w:noProof/>
                </w:rPr>
                <w:delText>1</w:delText>
              </w:r>
            </w:del>
          </w:ins>
          <w:r w:rsidRPr="00CE2A2F">
            <w:rPr>
              <w:noProof/>
            </w:rPr>
            <w:t>-TS-0001_AnnouncementUpdate</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5376F"/>
    <w:multiLevelType w:val="hybridMultilevel"/>
    <w:tmpl w:val="6AFCDA8A"/>
    <w:lvl w:ilvl="0" w:tplc="FB301C5C">
      <w:start w:val="202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9"/>
  </w:num>
  <w:num w:numId="5">
    <w:abstractNumId w:val="12"/>
  </w:num>
  <w:num w:numId="6">
    <w:abstractNumId w:val="2"/>
  </w:num>
  <w:num w:numId="7">
    <w:abstractNumId w:val="1"/>
  </w:num>
  <w:num w:numId="8">
    <w:abstractNumId w:val="0"/>
  </w:num>
  <w:num w:numId="9">
    <w:abstractNumId w:val="10"/>
  </w:num>
  <w:num w:numId="10">
    <w:abstractNumId w:val="18"/>
  </w:num>
  <w:num w:numId="11">
    <w:abstractNumId w:val="16"/>
  </w:num>
  <w:num w:numId="12">
    <w:abstractNumId w:val="20"/>
  </w:num>
  <w:num w:numId="13">
    <w:abstractNumId w:val="13"/>
  </w:num>
  <w:num w:numId="14">
    <w:abstractNumId w:val="5"/>
  </w:num>
  <w:num w:numId="15">
    <w:abstractNumId w:val="3"/>
  </w:num>
  <w:num w:numId="16">
    <w:abstractNumId w:val="14"/>
  </w:num>
  <w:num w:numId="17">
    <w:abstractNumId w:val="8"/>
  </w:num>
  <w:num w:numId="18">
    <w:abstractNumId w:val="21"/>
  </w:num>
  <w:num w:numId="19">
    <w:abstractNumId w:val="15"/>
  </w:num>
  <w:num w:numId="20">
    <w:abstractNumId w:val="11"/>
  </w:num>
  <w:num w:numId="21">
    <w:abstractNumId w:val="17"/>
  </w:num>
  <w:num w:numId="22">
    <w:abstractNumId w:val="9"/>
    <w:lvlOverride w:ilvl="0">
      <w:startOverride w:val="1"/>
    </w:lvlOverride>
  </w:num>
  <w:num w:numId="23">
    <w:abstractNumId w:val="9"/>
    <w:lvlOverride w:ilvl="0">
      <w:startOverride w:val="1"/>
    </w:lvlOverride>
  </w:num>
  <w:num w:numId="24">
    <w:abstractNumId w:val="22"/>
  </w:num>
  <w:num w:numId="25">
    <w:abstractNumId w:val="9"/>
    <w:lvlOverride w:ilvl="0">
      <w:startOverride w:val="1"/>
    </w:lvlOverride>
  </w:num>
  <w:num w:numId="26">
    <w:abstractNumId w:val="9"/>
    <w:lvlOverride w:ilvl="0">
      <w:startOverride w:val="1"/>
    </w:lvlOverride>
  </w:num>
  <w:num w:numId="27">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1">
    <w15:presenceInfo w15:providerId="None" w15:userId="Miguel Angel Reina Ortega R01"/>
  </w15:person>
  <w15:person w15:author="Miguel Angel Reina Ortega">
    <w15:presenceInfo w15:providerId="None" w15:userId="Miguel Angel Reina Ortega"/>
  </w15:person>
  <w15:person w15:author="Miguel Angel Reina Ortega R04">
    <w15:presenceInfo w15:providerId="None" w15:userId="Miguel Angel Reina Ortega R04"/>
  </w15:person>
  <w15:person w15:author="Miguel Angel Reina Ortega R03">
    <w15:presenceInfo w15:providerId="None" w15:userId="Miguel Angel Reina Ortega R03"/>
  </w15:person>
  <w15:person w15:author="Miguel Angel Reina Ortega R02">
    <w15:presenceInfo w15:providerId="None" w15:userId="Miguel Angel Reina Ortega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912"/>
    <w:rsid w:val="00002C41"/>
    <w:rsid w:val="0000384D"/>
    <w:rsid w:val="00004171"/>
    <w:rsid w:val="00006322"/>
    <w:rsid w:val="000128B3"/>
    <w:rsid w:val="000130A5"/>
    <w:rsid w:val="000133C8"/>
    <w:rsid w:val="00014539"/>
    <w:rsid w:val="00015139"/>
    <w:rsid w:val="00015BAB"/>
    <w:rsid w:val="00016E82"/>
    <w:rsid w:val="00022823"/>
    <w:rsid w:val="000235E0"/>
    <w:rsid w:val="00024BAB"/>
    <w:rsid w:val="0002604B"/>
    <w:rsid w:val="0003112F"/>
    <w:rsid w:val="000311A1"/>
    <w:rsid w:val="0003477D"/>
    <w:rsid w:val="000354C5"/>
    <w:rsid w:val="000357BC"/>
    <w:rsid w:val="00037235"/>
    <w:rsid w:val="00040FE1"/>
    <w:rsid w:val="000419EE"/>
    <w:rsid w:val="000454A0"/>
    <w:rsid w:val="000477F3"/>
    <w:rsid w:val="00052D23"/>
    <w:rsid w:val="0005377B"/>
    <w:rsid w:val="00054C37"/>
    <w:rsid w:val="00057276"/>
    <w:rsid w:val="00057692"/>
    <w:rsid w:val="00060789"/>
    <w:rsid w:val="000616A5"/>
    <w:rsid w:val="00065C7E"/>
    <w:rsid w:val="000705F9"/>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5968"/>
    <w:rsid w:val="000A74AE"/>
    <w:rsid w:val="000B00A0"/>
    <w:rsid w:val="000B0910"/>
    <w:rsid w:val="000B228D"/>
    <w:rsid w:val="000B305C"/>
    <w:rsid w:val="000B4F76"/>
    <w:rsid w:val="000C387D"/>
    <w:rsid w:val="000C406E"/>
    <w:rsid w:val="000C6B22"/>
    <w:rsid w:val="000D253E"/>
    <w:rsid w:val="000D3693"/>
    <w:rsid w:val="000D771B"/>
    <w:rsid w:val="000E3C3A"/>
    <w:rsid w:val="000F0E42"/>
    <w:rsid w:val="000F17A4"/>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987"/>
    <w:rsid w:val="001273A2"/>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1505"/>
    <w:rsid w:val="00163178"/>
    <w:rsid w:val="00163179"/>
    <w:rsid w:val="0017053E"/>
    <w:rsid w:val="0017096B"/>
    <w:rsid w:val="0017124D"/>
    <w:rsid w:val="00172A4D"/>
    <w:rsid w:val="00173436"/>
    <w:rsid w:val="00175255"/>
    <w:rsid w:val="00176B48"/>
    <w:rsid w:val="00176FC5"/>
    <w:rsid w:val="00180EA9"/>
    <w:rsid w:val="00181AD6"/>
    <w:rsid w:val="001835C9"/>
    <w:rsid w:val="00186763"/>
    <w:rsid w:val="00187283"/>
    <w:rsid w:val="00190CAC"/>
    <w:rsid w:val="0019152D"/>
    <w:rsid w:val="00191743"/>
    <w:rsid w:val="00194A7A"/>
    <w:rsid w:val="001A1398"/>
    <w:rsid w:val="001A1DF6"/>
    <w:rsid w:val="001A46BF"/>
    <w:rsid w:val="001A68ED"/>
    <w:rsid w:val="001B0EE5"/>
    <w:rsid w:val="001B174A"/>
    <w:rsid w:val="001B213D"/>
    <w:rsid w:val="001B2DE1"/>
    <w:rsid w:val="001B4583"/>
    <w:rsid w:val="001B776B"/>
    <w:rsid w:val="001C00A0"/>
    <w:rsid w:val="001C04C3"/>
    <w:rsid w:val="001C294A"/>
    <w:rsid w:val="001C53B6"/>
    <w:rsid w:val="001C58EC"/>
    <w:rsid w:val="001C5D2C"/>
    <w:rsid w:val="001C725D"/>
    <w:rsid w:val="001C7391"/>
    <w:rsid w:val="001D206E"/>
    <w:rsid w:val="001D2888"/>
    <w:rsid w:val="001D2F04"/>
    <w:rsid w:val="001D4902"/>
    <w:rsid w:val="001D52BA"/>
    <w:rsid w:val="001D619F"/>
    <w:rsid w:val="001D7B6E"/>
    <w:rsid w:val="001E125B"/>
    <w:rsid w:val="001E1665"/>
    <w:rsid w:val="001E17BC"/>
    <w:rsid w:val="001E2258"/>
    <w:rsid w:val="001E4202"/>
    <w:rsid w:val="001E5F05"/>
    <w:rsid w:val="001E7187"/>
    <w:rsid w:val="001E7509"/>
    <w:rsid w:val="001F0D18"/>
    <w:rsid w:val="001F3794"/>
    <w:rsid w:val="001F3880"/>
    <w:rsid w:val="001F4382"/>
    <w:rsid w:val="001F4916"/>
    <w:rsid w:val="002022D8"/>
    <w:rsid w:val="00203FDE"/>
    <w:rsid w:val="00205C4A"/>
    <w:rsid w:val="002065C6"/>
    <w:rsid w:val="002074D5"/>
    <w:rsid w:val="00210A2B"/>
    <w:rsid w:val="002139F4"/>
    <w:rsid w:val="0021643E"/>
    <w:rsid w:val="00222616"/>
    <w:rsid w:val="00223BCD"/>
    <w:rsid w:val="00224D4D"/>
    <w:rsid w:val="002258AB"/>
    <w:rsid w:val="00227C5F"/>
    <w:rsid w:val="00232378"/>
    <w:rsid w:val="002324B3"/>
    <w:rsid w:val="00235C5B"/>
    <w:rsid w:val="002413F9"/>
    <w:rsid w:val="00241DE1"/>
    <w:rsid w:val="002429A0"/>
    <w:rsid w:val="00246E74"/>
    <w:rsid w:val="00250B89"/>
    <w:rsid w:val="00260834"/>
    <w:rsid w:val="00260FA7"/>
    <w:rsid w:val="0026437E"/>
    <w:rsid w:val="002646EB"/>
    <w:rsid w:val="00264D7B"/>
    <w:rsid w:val="002669AD"/>
    <w:rsid w:val="00267170"/>
    <w:rsid w:val="00276C4C"/>
    <w:rsid w:val="002817F7"/>
    <w:rsid w:val="00282F89"/>
    <w:rsid w:val="00283746"/>
    <w:rsid w:val="0028475A"/>
    <w:rsid w:val="00290E9A"/>
    <w:rsid w:val="00291609"/>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26D1"/>
    <w:rsid w:val="002C28C5"/>
    <w:rsid w:val="002C2D61"/>
    <w:rsid w:val="002C31BD"/>
    <w:rsid w:val="002C47EE"/>
    <w:rsid w:val="002D1C50"/>
    <w:rsid w:val="002D2155"/>
    <w:rsid w:val="002D4401"/>
    <w:rsid w:val="002D57CA"/>
    <w:rsid w:val="002E036B"/>
    <w:rsid w:val="002E0E12"/>
    <w:rsid w:val="002E17EB"/>
    <w:rsid w:val="002E66E6"/>
    <w:rsid w:val="002F5FD9"/>
    <w:rsid w:val="00300546"/>
    <w:rsid w:val="00301C26"/>
    <w:rsid w:val="00305DDD"/>
    <w:rsid w:val="00310A7F"/>
    <w:rsid w:val="0031376F"/>
    <w:rsid w:val="00314B9D"/>
    <w:rsid w:val="00315546"/>
    <w:rsid w:val="003167CA"/>
    <w:rsid w:val="00316821"/>
    <w:rsid w:val="003178AC"/>
    <w:rsid w:val="00322263"/>
    <w:rsid w:val="00325EA3"/>
    <w:rsid w:val="0033142C"/>
    <w:rsid w:val="003315AE"/>
    <w:rsid w:val="00333EC3"/>
    <w:rsid w:val="003346F2"/>
    <w:rsid w:val="00334D7E"/>
    <w:rsid w:val="0033536A"/>
    <w:rsid w:val="00335D7F"/>
    <w:rsid w:val="00337993"/>
    <w:rsid w:val="00340ECF"/>
    <w:rsid w:val="00341402"/>
    <w:rsid w:val="003449C0"/>
    <w:rsid w:val="00345B89"/>
    <w:rsid w:val="00345C7C"/>
    <w:rsid w:val="00350FA5"/>
    <w:rsid w:val="00351567"/>
    <w:rsid w:val="00352286"/>
    <w:rsid w:val="00352735"/>
    <w:rsid w:val="00356C28"/>
    <w:rsid w:val="0036118D"/>
    <w:rsid w:val="003619E4"/>
    <w:rsid w:val="00361D31"/>
    <w:rsid w:val="00362346"/>
    <w:rsid w:val="003625AB"/>
    <w:rsid w:val="00362994"/>
    <w:rsid w:val="003643DB"/>
    <w:rsid w:val="00364E65"/>
    <w:rsid w:val="00365A36"/>
    <w:rsid w:val="00365B3C"/>
    <w:rsid w:val="00367D83"/>
    <w:rsid w:val="00371153"/>
    <w:rsid w:val="003746D6"/>
    <w:rsid w:val="003769B3"/>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27F"/>
    <w:rsid w:val="003C0BCB"/>
    <w:rsid w:val="003C13B6"/>
    <w:rsid w:val="003C1A2E"/>
    <w:rsid w:val="003C6EC3"/>
    <w:rsid w:val="003C7CAC"/>
    <w:rsid w:val="003D03CB"/>
    <w:rsid w:val="003D1530"/>
    <w:rsid w:val="003D185F"/>
    <w:rsid w:val="003D351E"/>
    <w:rsid w:val="003D5BD5"/>
    <w:rsid w:val="003D606A"/>
    <w:rsid w:val="003D6202"/>
    <w:rsid w:val="003D63E8"/>
    <w:rsid w:val="003E0031"/>
    <w:rsid w:val="003E54A5"/>
    <w:rsid w:val="003F00EC"/>
    <w:rsid w:val="003F1561"/>
    <w:rsid w:val="003F30A8"/>
    <w:rsid w:val="003F575F"/>
    <w:rsid w:val="00401E1E"/>
    <w:rsid w:val="004044A5"/>
    <w:rsid w:val="00405656"/>
    <w:rsid w:val="004071D6"/>
    <w:rsid w:val="004074D5"/>
    <w:rsid w:val="00410253"/>
    <w:rsid w:val="004105B9"/>
    <w:rsid w:val="00412FE9"/>
    <w:rsid w:val="00413D1F"/>
    <w:rsid w:val="00414C75"/>
    <w:rsid w:val="00416A9E"/>
    <w:rsid w:val="004220CD"/>
    <w:rsid w:val="004231B0"/>
    <w:rsid w:val="004233B3"/>
    <w:rsid w:val="00424964"/>
    <w:rsid w:val="0042592B"/>
    <w:rsid w:val="00426897"/>
    <w:rsid w:val="00426A42"/>
    <w:rsid w:val="00432DC4"/>
    <w:rsid w:val="00433490"/>
    <w:rsid w:val="00436775"/>
    <w:rsid w:val="00440114"/>
    <w:rsid w:val="00443CB7"/>
    <w:rsid w:val="004448F9"/>
    <w:rsid w:val="00446B20"/>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85322"/>
    <w:rsid w:val="004918A3"/>
    <w:rsid w:val="004921CA"/>
    <w:rsid w:val="004924FF"/>
    <w:rsid w:val="004950B3"/>
    <w:rsid w:val="00495A52"/>
    <w:rsid w:val="00496B5D"/>
    <w:rsid w:val="004A1E38"/>
    <w:rsid w:val="004A214E"/>
    <w:rsid w:val="004A2661"/>
    <w:rsid w:val="004A3B38"/>
    <w:rsid w:val="004A644A"/>
    <w:rsid w:val="004A6C63"/>
    <w:rsid w:val="004B0D9C"/>
    <w:rsid w:val="004B21C5"/>
    <w:rsid w:val="004B21DC"/>
    <w:rsid w:val="004B2AD8"/>
    <w:rsid w:val="004B2C68"/>
    <w:rsid w:val="004C1A9C"/>
    <w:rsid w:val="004C6040"/>
    <w:rsid w:val="004C6D34"/>
    <w:rsid w:val="004C7F72"/>
    <w:rsid w:val="004D12A3"/>
    <w:rsid w:val="004D1EAB"/>
    <w:rsid w:val="004D55DD"/>
    <w:rsid w:val="004D5653"/>
    <w:rsid w:val="004D6033"/>
    <w:rsid w:val="004D7793"/>
    <w:rsid w:val="004E0723"/>
    <w:rsid w:val="004E0B10"/>
    <w:rsid w:val="004E15C7"/>
    <w:rsid w:val="004E1C6D"/>
    <w:rsid w:val="004E2D90"/>
    <w:rsid w:val="004E3C4A"/>
    <w:rsid w:val="004E3E9E"/>
    <w:rsid w:val="004E74F6"/>
    <w:rsid w:val="004E7746"/>
    <w:rsid w:val="004F04C5"/>
    <w:rsid w:val="004F4AF5"/>
    <w:rsid w:val="004F54DF"/>
    <w:rsid w:val="004F5DB6"/>
    <w:rsid w:val="004F63C0"/>
    <w:rsid w:val="005049DB"/>
    <w:rsid w:val="00504C62"/>
    <w:rsid w:val="00505D87"/>
    <w:rsid w:val="00507286"/>
    <w:rsid w:val="00511B4E"/>
    <w:rsid w:val="0051360C"/>
    <w:rsid w:val="00513AE8"/>
    <w:rsid w:val="00517586"/>
    <w:rsid w:val="00520A76"/>
    <w:rsid w:val="00521F2C"/>
    <w:rsid w:val="00524FF0"/>
    <w:rsid w:val="00525F73"/>
    <w:rsid w:val="005260DA"/>
    <w:rsid w:val="005261DC"/>
    <w:rsid w:val="00526843"/>
    <w:rsid w:val="00526F3D"/>
    <w:rsid w:val="00531BA3"/>
    <w:rsid w:val="00535DFE"/>
    <w:rsid w:val="005429ED"/>
    <w:rsid w:val="005434B1"/>
    <w:rsid w:val="005453D4"/>
    <w:rsid w:val="005459A9"/>
    <w:rsid w:val="00545ED0"/>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319D"/>
    <w:rsid w:val="00574A02"/>
    <w:rsid w:val="00575094"/>
    <w:rsid w:val="00576F1D"/>
    <w:rsid w:val="0057734A"/>
    <w:rsid w:val="00580692"/>
    <w:rsid w:val="00581B65"/>
    <w:rsid w:val="0058303F"/>
    <w:rsid w:val="00585920"/>
    <w:rsid w:val="005872E6"/>
    <w:rsid w:val="00590123"/>
    <w:rsid w:val="00594685"/>
    <w:rsid w:val="0059474F"/>
    <w:rsid w:val="0059511C"/>
    <w:rsid w:val="00595AA7"/>
    <w:rsid w:val="00596098"/>
    <w:rsid w:val="005972A2"/>
    <w:rsid w:val="005A026B"/>
    <w:rsid w:val="005A067C"/>
    <w:rsid w:val="005A09E5"/>
    <w:rsid w:val="005A3A05"/>
    <w:rsid w:val="005A4A96"/>
    <w:rsid w:val="005A67A9"/>
    <w:rsid w:val="005A6956"/>
    <w:rsid w:val="005A7178"/>
    <w:rsid w:val="005B5D34"/>
    <w:rsid w:val="005B7E41"/>
    <w:rsid w:val="005C0172"/>
    <w:rsid w:val="005C108C"/>
    <w:rsid w:val="005C23AD"/>
    <w:rsid w:val="005C3785"/>
    <w:rsid w:val="005C4536"/>
    <w:rsid w:val="005C552F"/>
    <w:rsid w:val="005C5545"/>
    <w:rsid w:val="005C79B0"/>
    <w:rsid w:val="005D0649"/>
    <w:rsid w:val="005D177D"/>
    <w:rsid w:val="005D1BF9"/>
    <w:rsid w:val="005D2A0D"/>
    <w:rsid w:val="005D39E4"/>
    <w:rsid w:val="005D5DAA"/>
    <w:rsid w:val="005E0ED9"/>
    <w:rsid w:val="005E1047"/>
    <w:rsid w:val="005E2A12"/>
    <w:rsid w:val="005E2B1A"/>
    <w:rsid w:val="005E4736"/>
    <w:rsid w:val="005E4D52"/>
    <w:rsid w:val="005E4DDA"/>
    <w:rsid w:val="005E555C"/>
    <w:rsid w:val="005E56F6"/>
    <w:rsid w:val="005E75A1"/>
    <w:rsid w:val="005E77DD"/>
    <w:rsid w:val="005F00B7"/>
    <w:rsid w:val="005F0DFA"/>
    <w:rsid w:val="005F1204"/>
    <w:rsid w:val="005F762C"/>
    <w:rsid w:val="005F7E7D"/>
    <w:rsid w:val="0060512B"/>
    <w:rsid w:val="00605CD6"/>
    <w:rsid w:val="00606548"/>
    <w:rsid w:val="00610F6A"/>
    <w:rsid w:val="006120DD"/>
    <w:rsid w:val="00613F47"/>
    <w:rsid w:val="0061411A"/>
    <w:rsid w:val="00615D2F"/>
    <w:rsid w:val="00615F9B"/>
    <w:rsid w:val="00616159"/>
    <w:rsid w:val="00617AF6"/>
    <w:rsid w:val="0062059E"/>
    <w:rsid w:val="00623C28"/>
    <w:rsid w:val="006241B2"/>
    <w:rsid w:val="00631FCC"/>
    <w:rsid w:val="00634A81"/>
    <w:rsid w:val="00634BA6"/>
    <w:rsid w:val="0063672D"/>
    <w:rsid w:val="00636F84"/>
    <w:rsid w:val="00640591"/>
    <w:rsid w:val="00640EC6"/>
    <w:rsid w:val="00641EB6"/>
    <w:rsid w:val="006422B1"/>
    <w:rsid w:val="006440A0"/>
    <w:rsid w:val="00646423"/>
    <w:rsid w:val="0064655A"/>
    <w:rsid w:val="006465E4"/>
    <w:rsid w:val="00647024"/>
    <w:rsid w:val="00650B9C"/>
    <w:rsid w:val="0065308C"/>
    <w:rsid w:val="00653A3B"/>
    <w:rsid w:val="00653DD5"/>
    <w:rsid w:val="006540CD"/>
    <w:rsid w:val="0066612F"/>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2A52"/>
    <w:rsid w:val="00693547"/>
    <w:rsid w:val="0069497D"/>
    <w:rsid w:val="0069504B"/>
    <w:rsid w:val="00696191"/>
    <w:rsid w:val="006A090C"/>
    <w:rsid w:val="006A2441"/>
    <w:rsid w:val="006A2A8D"/>
    <w:rsid w:val="006A2F4D"/>
    <w:rsid w:val="006A33EB"/>
    <w:rsid w:val="006A3A7B"/>
    <w:rsid w:val="006A3E89"/>
    <w:rsid w:val="006A4A4C"/>
    <w:rsid w:val="006A6AD7"/>
    <w:rsid w:val="006A7407"/>
    <w:rsid w:val="006B1166"/>
    <w:rsid w:val="006B1366"/>
    <w:rsid w:val="006B5295"/>
    <w:rsid w:val="006B52FA"/>
    <w:rsid w:val="006C334B"/>
    <w:rsid w:val="006C6747"/>
    <w:rsid w:val="006C6C9C"/>
    <w:rsid w:val="006C6CFC"/>
    <w:rsid w:val="006C6F75"/>
    <w:rsid w:val="006D1FB5"/>
    <w:rsid w:val="006D20A1"/>
    <w:rsid w:val="006D4D2D"/>
    <w:rsid w:val="006D5427"/>
    <w:rsid w:val="006D5EAF"/>
    <w:rsid w:val="006D62C6"/>
    <w:rsid w:val="006D7155"/>
    <w:rsid w:val="006D78AA"/>
    <w:rsid w:val="006D7D87"/>
    <w:rsid w:val="006E0E01"/>
    <w:rsid w:val="006E20DA"/>
    <w:rsid w:val="006E3EA1"/>
    <w:rsid w:val="006E5842"/>
    <w:rsid w:val="006F0B84"/>
    <w:rsid w:val="006F22F1"/>
    <w:rsid w:val="006F24C0"/>
    <w:rsid w:val="006F4CF1"/>
    <w:rsid w:val="006F5E39"/>
    <w:rsid w:val="00702FE5"/>
    <w:rsid w:val="00703BC8"/>
    <w:rsid w:val="00703E81"/>
    <w:rsid w:val="00704827"/>
    <w:rsid w:val="00704FAC"/>
    <w:rsid w:val="0071124A"/>
    <w:rsid w:val="007119F3"/>
    <w:rsid w:val="00712582"/>
    <w:rsid w:val="00712F2B"/>
    <w:rsid w:val="00713ACD"/>
    <w:rsid w:val="00715B3F"/>
    <w:rsid w:val="00716960"/>
    <w:rsid w:val="00716F0D"/>
    <w:rsid w:val="007208FB"/>
    <w:rsid w:val="007218C2"/>
    <w:rsid w:val="007228F4"/>
    <w:rsid w:val="007240D6"/>
    <w:rsid w:val="00724E04"/>
    <w:rsid w:val="007307CE"/>
    <w:rsid w:val="007308F6"/>
    <w:rsid w:val="0073163D"/>
    <w:rsid w:val="00742A8D"/>
    <w:rsid w:val="00743F24"/>
    <w:rsid w:val="00745924"/>
    <w:rsid w:val="00746242"/>
    <w:rsid w:val="007462C1"/>
    <w:rsid w:val="007464DE"/>
    <w:rsid w:val="0075049C"/>
    <w:rsid w:val="00750F11"/>
    <w:rsid w:val="00751225"/>
    <w:rsid w:val="00754205"/>
    <w:rsid w:val="00755B41"/>
    <w:rsid w:val="0075719D"/>
    <w:rsid w:val="00760211"/>
    <w:rsid w:val="00760685"/>
    <w:rsid w:val="00761462"/>
    <w:rsid w:val="007620DA"/>
    <w:rsid w:val="0076230E"/>
    <w:rsid w:val="0076590D"/>
    <w:rsid w:val="0076601B"/>
    <w:rsid w:val="007665C6"/>
    <w:rsid w:val="00767897"/>
    <w:rsid w:val="007702B3"/>
    <w:rsid w:val="0077252D"/>
    <w:rsid w:val="00773D7E"/>
    <w:rsid w:val="00774CAF"/>
    <w:rsid w:val="0077549C"/>
    <w:rsid w:val="00775A2E"/>
    <w:rsid w:val="00777202"/>
    <w:rsid w:val="007778F1"/>
    <w:rsid w:val="0078063A"/>
    <w:rsid w:val="00780BA3"/>
    <w:rsid w:val="00782179"/>
    <w:rsid w:val="0078276B"/>
    <w:rsid w:val="00782B97"/>
    <w:rsid w:val="00783E95"/>
    <w:rsid w:val="00786AE6"/>
    <w:rsid w:val="00787554"/>
    <w:rsid w:val="00787E8B"/>
    <w:rsid w:val="0079383F"/>
    <w:rsid w:val="00793DC9"/>
    <w:rsid w:val="0079621B"/>
    <w:rsid w:val="00796CAB"/>
    <w:rsid w:val="007974DF"/>
    <w:rsid w:val="007A0078"/>
    <w:rsid w:val="007A1DF1"/>
    <w:rsid w:val="007A3FFD"/>
    <w:rsid w:val="007B0EAC"/>
    <w:rsid w:val="007B4EA2"/>
    <w:rsid w:val="007B55FC"/>
    <w:rsid w:val="007B5BDA"/>
    <w:rsid w:val="007B7941"/>
    <w:rsid w:val="007C0613"/>
    <w:rsid w:val="007C15B9"/>
    <w:rsid w:val="007C1B6A"/>
    <w:rsid w:val="007C2C07"/>
    <w:rsid w:val="007C3245"/>
    <w:rsid w:val="007C4890"/>
    <w:rsid w:val="007D1EF8"/>
    <w:rsid w:val="007D402A"/>
    <w:rsid w:val="007D5889"/>
    <w:rsid w:val="007D635E"/>
    <w:rsid w:val="007D6B49"/>
    <w:rsid w:val="007D7B51"/>
    <w:rsid w:val="007E00B3"/>
    <w:rsid w:val="007E0173"/>
    <w:rsid w:val="007E0A19"/>
    <w:rsid w:val="007E166A"/>
    <w:rsid w:val="007E3689"/>
    <w:rsid w:val="007E501E"/>
    <w:rsid w:val="007E50A3"/>
    <w:rsid w:val="007E724F"/>
    <w:rsid w:val="007E7916"/>
    <w:rsid w:val="007F0591"/>
    <w:rsid w:val="007F1B82"/>
    <w:rsid w:val="007F206B"/>
    <w:rsid w:val="007F3641"/>
    <w:rsid w:val="007F3899"/>
    <w:rsid w:val="007F5CAC"/>
    <w:rsid w:val="007F68D9"/>
    <w:rsid w:val="0080001F"/>
    <w:rsid w:val="008008B4"/>
    <w:rsid w:val="00800FC8"/>
    <w:rsid w:val="00802003"/>
    <w:rsid w:val="00805997"/>
    <w:rsid w:val="00805CF9"/>
    <w:rsid w:val="00807833"/>
    <w:rsid w:val="0081082A"/>
    <w:rsid w:val="00811A7A"/>
    <w:rsid w:val="0081275B"/>
    <w:rsid w:val="008149ED"/>
    <w:rsid w:val="00816106"/>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568CA"/>
    <w:rsid w:val="00862A96"/>
    <w:rsid w:val="00862D7E"/>
    <w:rsid w:val="008631BD"/>
    <w:rsid w:val="00864E1F"/>
    <w:rsid w:val="00866A3B"/>
    <w:rsid w:val="00866E29"/>
    <w:rsid w:val="00867818"/>
    <w:rsid w:val="00867EBE"/>
    <w:rsid w:val="00870626"/>
    <w:rsid w:val="00871039"/>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72E"/>
    <w:rsid w:val="008A585C"/>
    <w:rsid w:val="008A5B80"/>
    <w:rsid w:val="008A6323"/>
    <w:rsid w:val="008B384B"/>
    <w:rsid w:val="008B6817"/>
    <w:rsid w:val="008B6E4E"/>
    <w:rsid w:val="008B7069"/>
    <w:rsid w:val="008B7622"/>
    <w:rsid w:val="008B7F0B"/>
    <w:rsid w:val="008C2469"/>
    <w:rsid w:val="008C2B2C"/>
    <w:rsid w:val="008C5C85"/>
    <w:rsid w:val="008C6281"/>
    <w:rsid w:val="008D0089"/>
    <w:rsid w:val="008D0DE8"/>
    <w:rsid w:val="008D60B6"/>
    <w:rsid w:val="008E00DF"/>
    <w:rsid w:val="008E27F0"/>
    <w:rsid w:val="008F1385"/>
    <w:rsid w:val="008F28B4"/>
    <w:rsid w:val="008F29AE"/>
    <w:rsid w:val="008F3E6A"/>
    <w:rsid w:val="008F4202"/>
    <w:rsid w:val="008F4BEB"/>
    <w:rsid w:val="008F6854"/>
    <w:rsid w:val="009030D3"/>
    <w:rsid w:val="00904AEB"/>
    <w:rsid w:val="00904B51"/>
    <w:rsid w:val="009054AD"/>
    <w:rsid w:val="00906BD8"/>
    <w:rsid w:val="00906EB5"/>
    <w:rsid w:val="00907DC6"/>
    <w:rsid w:val="00910563"/>
    <w:rsid w:val="009135EF"/>
    <w:rsid w:val="00914CA5"/>
    <w:rsid w:val="00915C02"/>
    <w:rsid w:val="00916E08"/>
    <w:rsid w:val="00922F9E"/>
    <w:rsid w:val="00930B0E"/>
    <w:rsid w:val="00931341"/>
    <w:rsid w:val="009317C0"/>
    <w:rsid w:val="00934C46"/>
    <w:rsid w:val="00945178"/>
    <w:rsid w:val="0094637B"/>
    <w:rsid w:val="00950DF2"/>
    <w:rsid w:val="00961524"/>
    <w:rsid w:val="00961548"/>
    <w:rsid w:val="00962EDE"/>
    <w:rsid w:val="00963BB2"/>
    <w:rsid w:val="0097339A"/>
    <w:rsid w:val="00973606"/>
    <w:rsid w:val="00973F04"/>
    <w:rsid w:val="00975375"/>
    <w:rsid w:val="00975A53"/>
    <w:rsid w:val="00975BE8"/>
    <w:rsid w:val="009771F2"/>
    <w:rsid w:val="00982CD4"/>
    <w:rsid w:val="00985B6E"/>
    <w:rsid w:val="009911B6"/>
    <w:rsid w:val="0099123B"/>
    <w:rsid w:val="00991D3D"/>
    <w:rsid w:val="00992868"/>
    <w:rsid w:val="0099400F"/>
    <w:rsid w:val="00995BDD"/>
    <w:rsid w:val="009A0190"/>
    <w:rsid w:val="009A108D"/>
    <w:rsid w:val="009A2C4C"/>
    <w:rsid w:val="009B1666"/>
    <w:rsid w:val="009B1D03"/>
    <w:rsid w:val="009B59D8"/>
    <w:rsid w:val="009B635D"/>
    <w:rsid w:val="009C1445"/>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0E18"/>
    <w:rsid w:val="00A24EDA"/>
    <w:rsid w:val="00A2584E"/>
    <w:rsid w:val="00A26527"/>
    <w:rsid w:val="00A275CC"/>
    <w:rsid w:val="00A30063"/>
    <w:rsid w:val="00A31FA8"/>
    <w:rsid w:val="00A324BD"/>
    <w:rsid w:val="00A32E99"/>
    <w:rsid w:val="00A337F5"/>
    <w:rsid w:val="00A345A2"/>
    <w:rsid w:val="00A36C8C"/>
    <w:rsid w:val="00A377A6"/>
    <w:rsid w:val="00A4165C"/>
    <w:rsid w:val="00A423E7"/>
    <w:rsid w:val="00A45D8D"/>
    <w:rsid w:val="00A554B7"/>
    <w:rsid w:val="00A566CD"/>
    <w:rsid w:val="00A57699"/>
    <w:rsid w:val="00A57B6E"/>
    <w:rsid w:val="00A61E82"/>
    <w:rsid w:val="00A620B4"/>
    <w:rsid w:val="00A6262E"/>
    <w:rsid w:val="00A66BFE"/>
    <w:rsid w:val="00A705D2"/>
    <w:rsid w:val="00A70A34"/>
    <w:rsid w:val="00A7135F"/>
    <w:rsid w:val="00A715EB"/>
    <w:rsid w:val="00A728A7"/>
    <w:rsid w:val="00A73CD0"/>
    <w:rsid w:val="00A74481"/>
    <w:rsid w:val="00A82D5A"/>
    <w:rsid w:val="00A862B1"/>
    <w:rsid w:val="00A91B64"/>
    <w:rsid w:val="00A937DC"/>
    <w:rsid w:val="00A954D3"/>
    <w:rsid w:val="00A964A7"/>
    <w:rsid w:val="00A97D74"/>
    <w:rsid w:val="00AA2065"/>
    <w:rsid w:val="00AA2CA1"/>
    <w:rsid w:val="00AA45EF"/>
    <w:rsid w:val="00AA4A4A"/>
    <w:rsid w:val="00AA4AFD"/>
    <w:rsid w:val="00AA6F3B"/>
    <w:rsid w:val="00AA7809"/>
    <w:rsid w:val="00AB034C"/>
    <w:rsid w:val="00AB4425"/>
    <w:rsid w:val="00AB4BD4"/>
    <w:rsid w:val="00AB5533"/>
    <w:rsid w:val="00AB6986"/>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A86"/>
    <w:rsid w:val="00AE2D24"/>
    <w:rsid w:val="00AE3C35"/>
    <w:rsid w:val="00AE537C"/>
    <w:rsid w:val="00AE5FCA"/>
    <w:rsid w:val="00AF1475"/>
    <w:rsid w:val="00AF18A3"/>
    <w:rsid w:val="00AF26EC"/>
    <w:rsid w:val="00AF4135"/>
    <w:rsid w:val="00AF57A6"/>
    <w:rsid w:val="00AF58BA"/>
    <w:rsid w:val="00AF666E"/>
    <w:rsid w:val="00B01E88"/>
    <w:rsid w:val="00B03CB1"/>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AFB"/>
    <w:rsid w:val="00B21BD1"/>
    <w:rsid w:val="00B24F3E"/>
    <w:rsid w:val="00B30F66"/>
    <w:rsid w:val="00B32241"/>
    <w:rsid w:val="00B3417A"/>
    <w:rsid w:val="00B34AFB"/>
    <w:rsid w:val="00B34D9C"/>
    <w:rsid w:val="00B35156"/>
    <w:rsid w:val="00B355FE"/>
    <w:rsid w:val="00B37521"/>
    <w:rsid w:val="00B41D1C"/>
    <w:rsid w:val="00B41F76"/>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5BCB"/>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16D6"/>
    <w:rsid w:val="00BB19F5"/>
    <w:rsid w:val="00BB4716"/>
    <w:rsid w:val="00BB616E"/>
    <w:rsid w:val="00BB6418"/>
    <w:rsid w:val="00BC0A87"/>
    <w:rsid w:val="00BC1D27"/>
    <w:rsid w:val="00BC25F7"/>
    <w:rsid w:val="00BC2F2A"/>
    <w:rsid w:val="00BC33F7"/>
    <w:rsid w:val="00BC53EF"/>
    <w:rsid w:val="00BC5561"/>
    <w:rsid w:val="00BC5B57"/>
    <w:rsid w:val="00BC6BF6"/>
    <w:rsid w:val="00BC6D53"/>
    <w:rsid w:val="00BC7B4C"/>
    <w:rsid w:val="00BD1315"/>
    <w:rsid w:val="00BD2C8E"/>
    <w:rsid w:val="00BD38F0"/>
    <w:rsid w:val="00BD5E2F"/>
    <w:rsid w:val="00BD7AFA"/>
    <w:rsid w:val="00BE12DA"/>
    <w:rsid w:val="00BE1693"/>
    <w:rsid w:val="00BE16B6"/>
    <w:rsid w:val="00BE2439"/>
    <w:rsid w:val="00BE3C70"/>
    <w:rsid w:val="00BE563F"/>
    <w:rsid w:val="00BE7D0E"/>
    <w:rsid w:val="00BE7E8A"/>
    <w:rsid w:val="00BF065B"/>
    <w:rsid w:val="00BF1D62"/>
    <w:rsid w:val="00BF2E75"/>
    <w:rsid w:val="00BF3925"/>
    <w:rsid w:val="00BF6060"/>
    <w:rsid w:val="00BF635B"/>
    <w:rsid w:val="00C010CB"/>
    <w:rsid w:val="00C023FA"/>
    <w:rsid w:val="00C04BCB"/>
    <w:rsid w:val="00C05405"/>
    <w:rsid w:val="00C05A8E"/>
    <w:rsid w:val="00C05E06"/>
    <w:rsid w:val="00C12661"/>
    <w:rsid w:val="00C16CE5"/>
    <w:rsid w:val="00C17E1E"/>
    <w:rsid w:val="00C218AC"/>
    <w:rsid w:val="00C21CE4"/>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5058"/>
    <w:rsid w:val="00C560AA"/>
    <w:rsid w:val="00C56BC7"/>
    <w:rsid w:val="00C570AF"/>
    <w:rsid w:val="00C5720E"/>
    <w:rsid w:val="00C57A48"/>
    <w:rsid w:val="00C62AE6"/>
    <w:rsid w:val="00C633FC"/>
    <w:rsid w:val="00C64DF3"/>
    <w:rsid w:val="00C706F5"/>
    <w:rsid w:val="00C7121A"/>
    <w:rsid w:val="00C71657"/>
    <w:rsid w:val="00C73874"/>
    <w:rsid w:val="00C74504"/>
    <w:rsid w:val="00C80B52"/>
    <w:rsid w:val="00C84920"/>
    <w:rsid w:val="00C8547B"/>
    <w:rsid w:val="00C860AB"/>
    <w:rsid w:val="00C866B9"/>
    <w:rsid w:val="00C86B00"/>
    <w:rsid w:val="00C877DD"/>
    <w:rsid w:val="00C87B13"/>
    <w:rsid w:val="00C900BE"/>
    <w:rsid w:val="00C902B0"/>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185C"/>
    <w:rsid w:val="00CB3ADE"/>
    <w:rsid w:val="00CB3B41"/>
    <w:rsid w:val="00CB44DC"/>
    <w:rsid w:val="00CB4504"/>
    <w:rsid w:val="00CB4BBD"/>
    <w:rsid w:val="00CB50EA"/>
    <w:rsid w:val="00CB51AA"/>
    <w:rsid w:val="00CB58C8"/>
    <w:rsid w:val="00CC0388"/>
    <w:rsid w:val="00CC04D5"/>
    <w:rsid w:val="00CC1334"/>
    <w:rsid w:val="00CC1C4E"/>
    <w:rsid w:val="00CC35A3"/>
    <w:rsid w:val="00CC3A55"/>
    <w:rsid w:val="00CC5791"/>
    <w:rsid w:val="00CC59D3"/>
    <w:rsid w:val="00CC70ED"/>
    <w:rsid w:val="00CC79AD"/>
    <w:rsid w:val="00CC7ACB"/>
    <w:rsid w:val="00CD0B24"/>
    <w:rsid w:val="00CD0B72"/>
    <w:rsid w:val="00CD2446"/>
    <w:rsid w:val="00CD28C4"/>
    <w:rsid w:val="00CD2D6B"/>
    <w:rsid w:val="00CD36D4"/>
    <w:rsid w:val="00CD386D"/>
    <w:rsid w:val="00CD4D86"/>
    <w:rsid w:val="00CE1878"/>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E36"/>
    <w:rsid w:val="00D00F9C"/>
    <w:rsid w:val="00D03C0F"/>
    <w:rsid w:val="00D066CC"/>
    <w:rsid w:val="00D06FB4"/>
    <w:rsid w:val="00D141B4"/>
    <w:rsid w:val="00D169C0"/>
    <w:rsid w:val="00D218E9"/>
    <w:rsid w:val="00D21E2C"/>
    <w:rsid w:val="00D243C7"/>
    <w:rsid w:val="00D25CA3"/>
    <w:rsid w:val="00D268F7"/>
    <w:rsid w:val="00D308BF"/>
    <w:rsid w:val="00D30BE4"/>
    <w:rsid w:val="00D34229"/>
    <w:rsid w:val="00D35D58"/>
    <w:rsid w:val="00D361DD"/>
    <w:rsid w:val="00D3622B"/>
    <w:rsid w:val="00D36564"/>
    <w:rsid w:val="00D36AF8"/>
    <w:rsid w:val="00D40DD1"/>
    <w:rsid w:val="00D411F4"/>
    <w:rsid w:val="00D41F7B"/>
    <w:rsid w:val="00D44988"/>
    <w:rsid w:val="00D47ED4"/>
    <w:rsid w:val="00D50627"/>
    <w:rsid w:val="00D50A56"/>
    <w:rsid w:val="00D50CDE"/>
    <w:rsid w:val="00D517A9"/>
    <w:rsid w:val="00D53DBF"/>
    <w:rsid w:val="00D577D6"/>
    <w:rsid w:val="00D6029E"/>
    <w:rsid w:val="00D61246"/>
    <w:rsid w:val="00D63982"/>
    <w:rsid w:val="00D63F23"/>
    <w:rsid w:val="00D64055"/>
    <w:rsid w:val="00D65F47"/>
    <w:rsid w:val="00D674C8"/>
    <w:rsid w:val="00D67F3E"/>
    <w:rsid w:val="00D70FED"/>
    <w:rsid w:val="00D7365C"/>
    <w:rsid w:val="00D74435"/>
    <w:rsid w:val="00D77455"/>
    <w:rsid w:val="00D778F4"/>
    <w:rsid w:val="00D77A52"/>
    <w:rsid w:val="00D77C73"/>
    <w:rsid w:val="00D81895"/>
    <w:rsid w:val="00D8464B"/>
    <w:rsid w:val="00D87BAD"/>
    <w:rsid w:val="00D9215A"/>
    <w:rsid w:val="00D97B19"/>
    <w:rsid w:val="00D97E55"/>
    <w:rsid w:val="00DA26BE"/>
    <w:rsid w:val="00DA2BB5"/>
    <w:rsid w:val="00DA31BB"/>
    <w:rsid w:val="00DA5FF7"/>
    <w:rsid w:val="00DB504E"/>
    <w:rsid w:val="00DB5D6A"/>
    <w:rsid w:val="00DB764D"/>
    <w:rsid w:val="00DC1172"/>
    <w:rsid w:val="00DC2794"/>
    <w:rsid w:val="00DC36C7"/>
    <w:rsid w:val="00DC44BE"/>
    <w:rsid w:val="00DC4DC0"/>
    <w:rsid w:val="00DC6992"/>
    <w:rsid w:val="00DD4217"/>
    <w:rsid w:val="00DD4BC8"/>
    <w:rsid w:val="00DD7565"/>
    <w:rsid w:val="00DE01D5"/>
    <w:rsid w:val="00DE24B8"/>
    <w:rsid w:val="00DE3D00"/>
    <w:rsid w:val="00DE4DD3"/>
    <w:rsid w:val="00DE51F5"/>
    <w:rsid w:val="00DE7742"/>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56FC1"/>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0C5"/>
    <w:rsid w:val="00EC0137"/>
    <w:rsid w:val="00EC07E7"/>
    <w:rsid w:val="00EC4F54"/>
    <w:rsid w:val="00EC546A"/>
    <w:rsid w:val="00EC5F0D"/>
    <w:rsid w:val="00EC7FEC"/>
    <w:rsid w:val="00ED09E6"/>
    <w:rsid w:val="00ED0D29"/>
    <w:rsid w:val="00ED0EB1"/>
    <w:rsid w:val="00ED24C4"/>
    <w:rsid w:val="00ED24F8"/>
    <w:rsid w:val="00ED2D3C"/>
    <w:rsid w:val="00ED2E35"/>
    <w:rsid w:val="00ED48AC"/>
    <w:rsid w:val="00EE01C4"/>
    <w:rsid w:val="00EE7E64"/>
    <w:rsid w:val="00EF053F"/>
    <w:rsid w:val="00EF27F0"/>
    <w:rsid w:val="00EF324B"/>
    <w:rsid w:val="00EF32AD"/>
    <w:rsid w:val="00EF4D5A"/>
    <w:rsid w:val="00EF51B7"/>
    <w:rsid w:val="00EF5EFD"/>
    <w:rsid w:val="00EF7969"/>
    <w:rsid w:val="00F02EAA"/>
    <w:rsid w:val="00F03606"/>
    <w:rsid w:val="00F039C5"/>
    <w:rsid w:val="00F0448B"/>
    <w:rsid w:val="00F05522"/>
    <w:rsid w:val="00F10C32"/>
    <w:rsid w:val="00F12887"/>
    <w:rsid w:val="00F12DD3"/>
    <w:rsid w:val="00F12FDB"/>
    <w:rsid w:val="00F13D3E"/>
    <w:rsid w:val="00F22D28"/>
    <w:rsid w:val="00F23129"/>
    <w:rsid w:val="00F24897"/>
    <w:rsid w:val="00F24B1C"/>
    <w:rsid w:val="00F252E9"/>
    <w:rsid w:val="00F31A3B"/>
    <w:rsid w:val="00F33668"/>
    <w:rsid w:val="00F35D6C"/>
    <w:rsid w:val="00F378F5"/>
    <w:rsid w:val="00F419EA"/>
    <w:rsid w:val="00F4237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484D"/>
    <w:rsid w:val="00FB1CFD"/>
    <w:rsid w:val="00FB501C"/>
    <w:rsid w:val="00FB5773"/>
    <w:rsid w:val="00FB59E4"/>
    <w:rsid w:val="00FC17F5"/>
    <w:rsid w:val="00FC4160"/>
    <w:rsid w:val="00FC6B18"/>
    <w:rsid w:val="00FD0256"/>
    <w:rsid w:val="00FD0349"/>
    <w:rsid w:val="00FD15A6"/>
    <w:rsid w:val="00FD4016"/>
    <w:rsid w:val="00FD588B"/>
    <w:rsid w:val="00FD6F40"/>
    <w:rsid w:val="00FE1981"/>
    <w:rsid w:val="00FE31CD"/>
    <w:rsid w:val="00FE46EF"/>
    <w:rsid w:val="00FE5347"/>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60282740">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s.Kraft@t-systems.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Bob.Flynn@convidawireless.com"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443/Application/documentApp/documentinfo/?documentId=32872&amp;fromList=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CF58FF-75C7-4D82-AD7C-7179B3B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61</TotalTime>
  <Pages>17</Pages>
  <Words>3948</Words>
  <Characters>22507</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31</cp:revision>
  <cp:lastPrinted>2012-10-11T14:05:00Z</cp:lastPrinted>
  <dcterms:created xsi:type="dcterms:W3CDTF">2020-12-07T12:00:00Z</dcterms:created>
  <dcterms:modified xsi:type="dcterms:W3CDTF">2020-12-07T13:15:00Z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