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Start w:id="2" w:name="_GoBack"/>
      <w:bookmarkEnd w:id="0"/>
      <w:bookmarkEnd w:id="2"/>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7D70B105" w:rsidR="00767897" w:rsidRPr="00EF5EFD" w:rsidRDefault="001B4583" w:rsidP="00F64E36">
            <w:pPr>
              <w:pStyle w:val="oneM2M-CoverTableText"/>
            </w:pPr>
            <w:r>
              <w:t>SDS</w:t>
            </w:r>
            <w:r w:rsidR="00767897" w:rsidRPr="00EF5EFD">
              <w:t xml:space="preserve"> </w:t>
            </w:r>
            <w:r w:rsidR="00767897">
              <w:t>4</w:t>
            </w:r>
            <w:r w:rsidR="006022A2">
              <w:t>8</w:t>
            </w:r>
          </w:p>
        </w:tc>
      </w:tr>
      <w:tr w:rsidR="00767897" w:rsidRPr="006022A2"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6B964D49" w:rsidR="008F28B4" w:rsidRPr="008F28B4" w:rsidRDefault="008F28B4" w:rsidP="00F64E36">
            <w:pPr>
              <w:pStyle w:val="oneM2M-CoverTableText"/>
              <w:rPr>
                <w:lang w:val="es-ES"/>
              </w:rPr>
            </w:pPr>
            <w:r w:rsidRPr="008F28B4">
              <w:rPr>
                <w:lang w:val="es-ES"/>
              </w:rPr>
              <w:t>Miguel Angel Reina Ortega, E</w:t>
            </w:r>
            <w:r>
              <w:rPr>
                <w:lang w:val="es-ES"/>
              </w:rPr>
              <w:t xml:space="preserve">TSI, </w:t>
            </w:r>
            <w:hyperlink r:id="rId12" w:history="1">
              <w:r w:rsidRPr="00300441">
                <w:rPr>
                  <w:rStyle w:val="Hyperlink"/>
                  <w:lang w:val="es-ES"/>
                </w:rPr>
                <w:t>MiguelAngel.ReinaOrtega@etsi.org</w:t>
              </w:r>
            </w:hyperlink>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0DBD5199" w:rsidR="00767897" w:rsidRPr="00EF5EFD" w:rsidRDefault="00767897" w:rsidP="00F64E36">
            <w:pPr>
              <w:pStyle w:val="oneM2M-CoverTableText"/>
            </w:pPr>
            <w:r>
              <w:t>20</w:t>
            </w:r>
            <w:r w:rsidR="00440114">
              <w:t>20-</w:t>
            </w:r>
            <w:r w:rsidR="00BE7E41">
              <w:t>12</w:t>
            </w:r>
            <w:r w:rsidR="0077252D">
              <w:t>-</w:t>
            </w:r>
            <w:r w:rsidR="00BE7E41">
              <w:t>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4445BD7C" w:rsidR="00767897" w:rsidRPr="00EF5EFD" w:rsidRDefault="00BE7E41" w:rsidP="00F64E36">
            <w:pPr>
              <w:pStyle w:val="oneM2M-CoverTableText"/>
            </w:pPr>
            <w:proofErr w:type="spellStart"/>
            <w:r>
              <w:t>CSEBase</w:t>
            </w:r>
            <w:proofErr w:type="spellEnd"/>
            <w:r>
              <w:t xml:space="preserve"> resource u</w:t>
            </w:r>
            <w:r w:rsidR="0077252D">
              <w:t>pdate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80B89">
              <w:rPr>
                <w:rFonts w:ascii="Times New Roman" w:hAnsi="Times New Roman"/>
                <w:szCs w:val="22"/>
              </w:rPr>
            </w:r>
            <w:r w:rsidR="00780B8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80B89">
              <w:rPr>
                <w:rFonts w:ascii="Times New Roman" w:hAnsi="Times New Roman"/>
                <w:szCs w:val="22"/>
              </w:rPr>
            </w:r>
            <w:r w:rsidR="00780B89">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4E43DF">
              <w:rPr>
                <w:rFonts w:ascii="Times New Roman" w:hAnsi="Times New Roman"/>
                <w:szCs w:val="22"/>
              </w:rPr>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4E43DF">
              <w:rPr>
                <w:rFonts w:ascii="Times New Roman" w:hAnsi="Times New Roman"/>
                <w:szCs w:val="22"/>
              </w:rPr>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80B89">
              <w:rPr>
                <w:rFonts w:ascii="Times New Roman" w:hAnsi="Times New Roman"/>
                <w:szCs w:val="22"/>
              </w:rPr>
            </w:r>
            <w:r w:rsidR="00780B8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1CC9404B" w:rsidR="00767897" w:rsidRPr="00EF5EFD" w:rsidRDefault="00767897" w:rsidP="00F64E36">
            <w:pPr>
              <w:pStyle w:val="oneM2M-CoverTableText"/>
            </w:pPr>
            <w:r>
              <w:t>TS-00</w:t>
            </w:r>
            <w:r w:rsidR="001B4583">
              <w:t>01</w:t>
            </w:r>
            <w:r w:rsidR="00606548">
              <w:t xml:space="preserve"> v</w:t>
            </w:r>
            <w:r w:rsidR="005F5047">
              <w:t>3</w:t>
            </w:r>
            <w:r w:rsidR="00606548">
              <w:t>.</w:t>
            </w:r>
            <w:r w:rsidR="005F5047">
              <w:t>2</w:t>
            </w:r>
            <w:r w:rsidR="00D10C82">
              <w:t>2</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76FBA2D" w:rsidR="00767897" w:rsidRPr="009B635D" w:rsidRDefault="005459A9" w:rsidP="00F64E36">
            <w:pPr>
              <w:rPr>
                <w:lang w:eastAsia="ko-KR"/>
              </w:rPr>
            </w:pPr>
            <w:r>
              <w:rPr>
                <w:lang w:eastAsia="ko-KR"/>
              </w:rPr>
              <w:t>9.6.3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780B89">
              <w:rPr>
                <w:rFonts w:ascii="Times New Roman" w:hAnsi="Times New Roman"/>
                <w:sz w:val="24"/>
              </w:rPr>
            </w:r>
            <w:r w:rsidR="00780B8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80B89">
              <w:rPr>
                <w:rFonts w:ascii="Times New Roman" w:hAnsi="Times New Roman"/>
                <w:szCs w:val="22"/>
              </w:rPr>
            </w:r>
            <w:r w:rsidR="00780B8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80B89">
              <w:rPr>
                <w:rFonts w:ascii="Times New Roman" w:hAnsi="Times New Roman"/>
                <w:szCs w:val="22"/>
              </w:rPr>
            </w:r>
            <w:r w:rsidR="00780B8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80B89">
              <w:rPr>
                <w:rFonts w:ascii="Times New Roman" w:hAnsi="Times New Roman"/>
                <w:szCs w:val="22"/>
              </w:rPr>
            </w:r>
            <w:r w:rsidR="00780B8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80B89">
              <w:rPr>
                <w:rFonts w:ascii="Times New Roman" w:hAnsi="Times New Roman"/>
                <w:szCs w:val="22"/>
              </w:rPr>
            </w:r>
            <w:r w:rsidR="00780B8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80B89">
              <w:rPr>
                <w:rFonts w:ascii="Times New Roman" w:hAnsi="Times New Roman"/>
                <w:szCs w:val="22"/>
              </w:rPr>
            </w:r>
            <w:r w:rsidR="00780B89">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80B89">
              <w:rPr>
                <w:rFonts w:ascii="Times New Roman" w:hAnsi="Times New Roman"/>
                <w:sz w:val="24"/>
              </w:rPr>
            </w:r>
            <w:r w:rsidR="00780B8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80B89">
              <w:rPr>
                <w:rFonts w:ascii="Times New Roman" w:hAnsi="Times New Roman"/>
                <w:sz w:val="24"/>
              </w:rPr>
            </w:r>
            <w:r w:rsidR="00780B89">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7B5E158" w14:textId="153DEE3D" w:rsidR="00074611" w:rsidRDefault="001A481F" w:rsidP="00074611">
      <w:pPr>
        <w:rPr>
          <w:lang w:val="en-US"/>
        </w:rPr>
      </w:pPr>
      <w:proofErr w:type="spellStart"/>
      <w:r>
        <w:rPr>
          <w:lang w:val="en-US"/>
        </w:rPr>
        <w:t>CSEBase</w:t>
      </w:r>
      <w:proofErr w:type="spellEnd"/>
      <w:r>
        <w:rPr>
          <w:lang w:val="en-US"/>
        </w:rPr>
        <w:t xml:space="preserve"> resource </w:t>
      </w:r>
      <w:proofErr w:type="spellStart"/>
      <w:r>
        <w:rPr>
          <w:lang w:val="en-US"/>
        </w:rPr>
        <w:t>upda</w:t>
      </w:r>
      <w:proofErr w:type="spellEnd"/>
      <w:r>
        <w:rPr>
          <w:lang w:val="en-US"/>
        </w:rPr>
        <w:t xml:space="preserve"> to include </w:t>
      </w:r>
      <w:proofErr w:type="spellStart"/>
      <w:r>
        <w:rPr>
          <w:lang w:val="en-US"/>
        </w:rPr>
        <w:t>expirationTime</w:t>
      </w:r>
      <w:proofErr w:type="spellEnd"/>
      <w:r>
        <w:rPr>
          <w:lang w:val="en-US"/>
        </w:rPr>
        <w:t xml:space="preserve"> as </w:t>
      </w:r>
      <w:r w:rsidR="00492315">
        <w:rPr>
          <w:lang w:val="en-US"/>
        </w:rPr>
        <w:t xml:space="preserve">an </w:t>
      </w:r>
      <w:proofErr w:type="spellStart"/>
      <w:r w:rsidR="00492315">
        <w:rPr>
          <w:lang w:val="en-US"/>
        </w:rPr>
        <w:t>announceable</w:t>
      </w:r>
      <w:proofErr w:type="spellEnd"/>
      <w:r w:rsidR="00492315">
        <w:rPr>
          <w:lang w:val="en-US"/>
        </w:rPr>
        <w:t xml:space="preserve"> attribute. Such attribute remains as not required for the </w:t>
      </w:r>
      <w:proofErr w:type="spellStart"/>
      <w:r w:rsidR="00492315">
        <w:rPr>
          <w:lang w:val="en-US"/>
        </w:rPr>
        <w:t>CSEBase</w:t>
      </w:r>
      <w:proofErr w:type="spellEnd"/>
      <w:r w:rsidR="00492315">
        <w:rPr>
          <w:lang w:val="en-US"/>
        </w:rPr>
        <w:t xml:space="preserve"> resource. </w:t>
      </w:r>
    </w:p>
    <w:p w14:paraId="34182EE1" w14:textId="77777777" w:rsidR="00074611" w:rsidRDefault="00074611" w:rsidP="00074611">
      <w:pPr>
        <w:rPr>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bookmarkEnd w:id="3"/>
    <w:bookmarkEnd w:id="4"/>
    <w:p w14:paraId="6E4E89FF" w14:textId="77777777" w:rsidR="00823A4C" w:rsidRPr="00357143" w:rsidRDefault="00823A4C" w:rsidP="00823A4C">
      <w:pPr>
        <w:pStyle w:val="TH"/>
      </w:pPr>
      <w:r w:rsidRPr="00357143">
        <w:t>Table 9.6.3-</w:t>
      </w:r>
      <w:r w:rsidRPr="00357143">
        <w:rPr>
          <w:rFonts w:eastAsia="SimSun" w:hint="eastAsia"/>
          <w:lang w:eastAsia="zh-CN"/>
        </w:rPr>
        <w:t>2</w:t>
      </w:r>
      <w:r w:rsidRPr="00357143">
        <w:t xml:space="preserve">: Attributes of </w:t>
      </w:r>
      <w:r w:rsidRPr="00357143">
        <w:rPr>
          <w:i/>
        </w:rPr>
        <w:t>&lt;CSEBase&gt;</w:t>
      </w:r>
      <w:r w:rsidRPr="00357143">
        <w:t xml:space="preserve"> resource</w:t>
      </w:r>
    </w:p>
    <w:tbl>
      <w:tblPr>
        <w:tblW w:w="11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040"/>
        <w:gridCol w:w="2104"/>
      </w:tblGrid>
      <w:tr w:rsidR="00C603FE" w:rsidRPr="00357143" w14:paraId="176BF8E5" w14:textId="69386D3C" w:rsidTr="00701B72">
        <w:trPr>
          <w:jc w:val="center"/>
        </w:trPr>
        <w:tc>
          <w:tcPr>
            <w:tcW w:w="2160" w:type="dxa"/>
            <w:shd w:val="clear" w:color="auto" w:fill="E0E0E0"/>
            <w:vAlign w:val="center"/>
          </w:tcPr>
          <w:p w14:paraId="5610EF1A" w14:textId="77777777" w:rsidR="00C603FE" w:rsidRPr="00357143" w:rsidRDefault="00C603FE" w:rsidP="00C603FE">
            <w:pPr>
              <w:pStyle w:val="TAH"/>
              <w:rPr>
                <w:rFonts w:eastAsia="Arial Unicode MS"/>
              </w:rPr>
            </w:pPr>
            <w:proofErr w:type="spellStart"/>
            <w:r w:rsidRPr="00357143">
              <w:rPr>
                <w:rFonts w:eastAsia="Arial Unicode MS"/>
              </w:rPr>
              <w:t>Attributes</w:t>
            </w:r>
            <w:proofErr w:type="spellEnd"/>
            <w:r w:rsidRPr="00357143">
              <w:rPr>
                <w:rFonts w:eastAsia="Arial Unicode MS"/>
              </w:rPr>
              <w:t xml:space="preserve"> of </w:t>
            </w:r>
            <w:r w:rsidRPr="00357143">
              <w:rPr>
                <w:rFonts w:eastAsia="Arial Unicode MS"/>
                <w:i/>
              </w:rPr>
              <w:t>&lt;</w:t>
            </w:r>
            <w:r w:rsidRPr="00357143">
              <w:rPr>
                <w:rFonts w:eastAsia="Arial Unicode MS" w:hint="eastAsia"/>
                <w:i/>
                <w:lang w:eastAsia="ko-KR"/>
              </w:rPr>
              <w:t>CSEBase</w:t>
            </w:r>
            <w:r w:rsidRPr="00357143">
              <w:rPr>
                <w:rFonts w:eastAsia="Arial Unicode MS"/>
                <w:i/>
              </w:rPr>
              <w:t>&gt;</w:t>
            </w:r>
          </w:p>
        </w:tc>
        <w:tc>
          <w:tcPr>
            <w:tcW w:w="1077" w:type="dxa"/>
            <w:shd w:val="clear" w:color="auto" w:fill="E0E0E0"/>
            <w:vAlign w:val="center"/>
          </w:tcPr>
          <w:p w14:paraId="62B18ED6" w14:textId="77777777" w:rsidR="00C603FE" w:rsidRPr="00357143" w:rsidRDefault="00C603FE" w:rsidP="00C603FE">
            <w:pPr>
              <w:pStyle w:val="TAH"/>
              <w:rPr>
                <w:rFonts w:eastAsia="Arial Unicode MS"/>
              </w:rPr>
            </w:pPr>
            <w:r w:rsidRPr="00357143">
              <w:rPr>
                <w:rFonts w:eastAsia="Arial Unicode MS"/>
              </w:rPr>
              <w:t>Multiplicity</w:t>
            </w:r>
          </w:p>
        </w:tc>
        <w:tc>
          <w:tcPr>
            <w:tcW w:w="864" w:type="dxa"/>
            <w:shd w:val="clear" w:color="auto" w:fill="E0E0E0"/>
            <w:vAlign w:val="center"/>
          </w:tcPr>
          <w:p w14:paraId="50C19224" w14:textId="77777777" w:rsidR="00C603FE" w:rsidRPr="00357143" w:rsidRDefault="00C603FE" w:rsidP="00C603FE">
            <w:pPr>
              <w:pStyle w:val="TAH"/>
              <w:rPr>
                <w:rFonts w:eastAsia="Arial Unicode MS"/>
              </w:rPr>
            </w:pPr>
            <w:r w:rsidRPr="00357143">
              <w:rPr>
                <w:rFonts w:eastAsia="Arial Unicode MS"/>
              </w:rPr>
              <w:t>RW/</w:t>
            </w:r>
          </w:p>
          <w:p w14:paraId="2D104639" w14:textId="77777777" w:rsidR="00C603FE" w:rsidRPr="00357143" w:rsidRDefault="00C603FE" w:rsidP="00C603FE">
            <w:pPr>
              <w:pStyle w:val="TAH"/>
              <w:rPr>
                <w:rFonts w:eastAsia="Arial Unicode MS"/>
              </w:rPr>
            </w:pPr>
            <w:r w:rsidRPr="00357143">
              <w:rPr>
                <w:rFonts w:eastAsia="Arial Unicode MS"/>
              </w:rPr>
              <w:t>RO/</w:t>
            </w:r>
          </w:p>
          <w:p w14:paraId="6462B5B2" w14:textId="77777777" w:rsidR="00C603FE" w:rsidRPr="00357143" w:rsidRDefault="00C603FE" w:rsidP="00C603FE">
            <w:pPr>
              <w:pStyle w:val="TAH"/>
              <w:rPr>
                <w:rFonts w:eastAsia="Arial Unicode MS"/>
              </w:rPr>
            </w:pPr>
            <w:r w:rsidRPr="00357143">
              <w:rPr>
                <w:rFonts w:eastAsia="Arial Unicode MS"/>
              </w:rPr>
              <w:t>WO</w:t>
            </w:r>
          </w:p>
        </w:tc>
        <w:tc>
          <w:tcPr>
            <w:tcW w:w="5040" w:type="dxa"/>
            <w:shd w:val="clear" w:color="auto" w:fill="E0E0E0"/>
            <w:vAlign w:val="center"/>
          </w:tcPr>
          <w:p w14:paraId="39E16853" w14:textId="77777777" w:rsidR="00C603FE" w:rsidRPr="00357143" w:rsidRDefault="00C603FE" w:rsidP="00C603FE">
            <w:pPr>
              <w:pStyle w:val="TAH"/>
              <w:rPr>
                <w:rFonts w:eastAsia="Arial Unicode MS"/>
              </w:rPr>
            </w:pPr>
            <w:r w:rsidRPr="00357143">
              <w:rPr>
                <w:rFonts w:eastAsia="Arial Unicode MS"/>
              </w:rPr>
              <w:t>Description</w:t>
            </w:r>
          </w:p>
        </w:tc>
        <w:tc>
          <w:tcPr>
            <w:tcW w:w="2104" w:type="dxa"/>
            <w:shd w:val="clear" w:color="auto" w:fill="E0E0E0"/>
          </w:tcPr>
          <w:p w14:paraId="4E9DBEAA" w14:textId="77777777" w:rsidR="00C603FE" w:rsidRDefault="00C603FE" w:rsidP="00C603FE">
            <w:pPr>
              <w:pStyle w:val="TAH"/>
              <w:rPr>
                <w:rFonts w:eastAsia="Arial Unicode MS"/>
              </w:rPr>
            </w:pPr>
            <w:r w:rsidRPr="00357143">
              <w:rPr>
                <w:rFonts w:eastAsia="Arial Unicode MS"/>
                <w:i/>
              </w:rPr>
              <w:t>&lt;</w:t>
            </w:r>
            <w:proofErr w:type="spellStart"/>
            <w:r w:rsidRPr="00357143">
              <w:rPr>
                <w:rFonts w:eastAsia="Arial Unicode MS"/>
                <w:i/>
              </w:rPr>
              <w:t>CSE</w:t>
            </w:r>
            <w:r>
              <w:rPr>
                <w:rFonts w:eastAsia="Arial Unicode MS"/>
                <w:i/>
              </w:rPr>
              <w:t>BaseAnnc</w:t>
            </w:r>
            <w:proofErr w:type="spellEnd"/>
            <w:r w:rsidRPr="00357143">
              <w:rPr>
                <w:rFonts w:eastAsia="Arial Unicode MS"/>
                <w:i/>
              </w:rPr>
              <w:t>&gt;</w:t>
            </w:r>
            <w:r w:rsidRPr="00357143">
              <w:rPr>
                <w:rFonts w:eastAsia="Arial Unicode MS"/>
              </w:rPr>
              <w:t xml:space="preserve"> </w:t>
            </w:r>
          </w:p>
          <w:p w14:paraId="36FA62A8" w14:textId="14A86AE9" w:rsidR="00C603FE" w:rsidRPr="00357143" w:rsidRDefault="00C603FE" w:rsidP="00C603FE">
            <w:pPr>
              <w:pStyle w:val="TAH"/>
              <w:rPr>
                <w:rFonts w:eastAsia="Arial Unicode MS"/>
              </w:rPr>
            </w:pPr>
            <w:r w:rsidRPr="00357143">
              <w:rPr>
                <w:rFonts w:eastAsia="Arial Unicode MS"/>
              </w:rPr>
              <w:t>Attributes</w:t>
            </w:r>
          </w:p>
        </w:tc>
      </w:tr>
      <w:tr w:rsidR="00C603FE" w:rsidRPr="00357143" w14:paraId="6471977E" w14:textId="4C4B8647" w:rsidTr="00701B72">
        <w:trPr>
          <w:jc w:val="center"/>
        </w:trPr>
        <w:tc>
          <w:tcPr>
            <w:tcW w:w="2160" w:type="dxa"/>
            <w:tcBorders>
              <w:bottom w:val="single" w:sz="4" w:space="0" w:color="000000"/>
            </w:tcBorders>
          </w:tcPr>
          <w:p w14:paraId="24381A45" w14:textId="77777777" w:rsidR="00C603FE" w:rsidRPr="00357143" w:rsidRDefault="00C603FE" w:rsidP="00C603FE">
            <w:pPr>
              <w:pStyle w:val="TAL"/>
              <w:rPr>
                <w:rFonts w:eastAsia="Arial Unicode MS"/>
                <w:i/>
              </w:rPr>
            </w:pPr>
            <w:r w:rsidRPr="00357143">
              <w:rPr>
                <w:rFonts w:eastAsia="Arial Unicode MS"/>
                <w:i/>
              </w:rPr>
              <w:t>resourceType</w:t>
            </w:r>
          </w:p>
        </w:tc>
        <w:tc>
          <w:tcPr>
            <w:tcW w:w="1077" w:type="dxa"/>
            <w:tcBorders>
              <w:bottom w:val="single" w:sz="4" w:space="0" w:color="000000"/>
            </w:tcBorders>
          </w:tcPr>
          <w:p w14:paraId="1754A1EF"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24D511A3" w14:textId="77777777" w:rsidR="00C603FE" w:rsidRPr="00357143" w:rsidRDefault="00C603FE" w:rsidP="00C603FE">
            <w:pPr>
              <w:pStyle w:val="TAL"/>
              <w:jc w:val="center"/>
              <w:rPr>
                <w:rFonts w:eastAsia="Arial Unicode MS"/>
              </w:rPr>
            </w:pPr>
            <w:r w:rsidRPr="00357143">
              <w:rPr>
                <w:rFonts w:eastAsia="Arial Unicode MS"/>
              </w:rPr>
              <w:t>RO</w:t>
            </w:r>
          </w:p>
        </w:tc>
        <w:tc>
          <w:tcPr>
            <w:tcW w:w="5040" w:type="dxa"/>
            <w:tcBorders>
              <w:bottom w:val="single" w:sz="4" w:space="0" w:color="000000"/>
            </w:tcBorders>
          </w:tcPr>
          <w:p w14:paraId="1D125C74"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1285791A" w14:textId="1C1A1662"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6FEFB6D9" w14:textId="13F12675" w:rsidTr="00701B72">
        <w:trPr>
          <w:jc w:val="center"/>
        </w:trPr>
        <w:tc>
          <w:tcPr>
            <w:tcW w:w="2160" w:type="dxa"/>
            <w:tcBorders>
              <w:bottom w:val="single" w:sz="4" w:space="0" w:color="000000"/>
            </w:tcBorders>
          </w:tcPr>
          <w:p w14:paraId="74CDB64E" w14:textId="77777777" w:rsidR="00C603FE" w:rsidRPr="00357143" w:rsidRDefault="00C603FE" w:rsidP="00C603FE">
            <w:pPr>
              <w:pStyle w:val="TAL"/>
              <w:rPr>
                <w:rFonts w:eastAsia="Arial Unicode MS"/>
                <w:i/>
              </w:rPr>
            </w:pPr>
            <w:r w:rsidRPr="00357143">
              <w:rPr>
                <w:rFonts w:eastAsia="Arial Unicode MS"/>
                <w:i/>
              </w:rPr>
              <w:t>resourceID</w:t>
            </w:r>
          </w:p>
        </w:tc>
        <w:tc>
          <w:tcPr>
            <w:tcW w:w="1077" w:type="dxa"/>
            <w:tcBorders>
              <w:bottom w:val="single" w:sz="4" w:space="0" w:color="000000"/>
            </w:tcBorders>
          </w:tcPr>
          <w:p w14:paraId="12D7C001"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79EDAEF7" w14:textId="77777777" w:rsidR="00C603FE" w:rsidRPr="00357143" w:rsidRDefault="00C603FE" w:rsidP="00C603FE">
            <w:pPr>
              <w:pStyle w:val="TAL"/>
              <w:jc w:val="center"/>
              <w:rPr>
                <w:rFonts w:eastAsia="Arial Unicode MS"/>
              </w:rPr>
            </w:pPr>
            <w:r w:rsidRPr="00357143">
              <w:rPr>
                <w:rFonts w:eastAsia="Arial Unicode MS"/>
              </w:rPr>
              <w:t>RO</w:t>
            </w:r>
          </w:p>
        </w:tc>
        <w:tc>
          <w:tcPr>
            <w:tcW w:w="5040" w:type="dxa"/>
            <w:tcBorders>
              <w:bottom w:val="single" w:sz="4" w:space="0" w:color="000000"/>
            </w:tcBorders>
          </w:tcPr>
          <w:p w14:paraId="2E5E3A4F"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79D9CA89" w14:textId="2FD967BF"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3D4441C4" w14:textId="7C3B0087" w:rsidTr="00701B72">
        <w:trPr>
          <w:jc w:val="center"/>
        </w:trPr>
        <w:tc>
          <w:tcPr>
            <w:tcW w:w="2160" w:type="dxa"/>
            <w:tcBorders>
              <w:bottom w:val="single" w:sz="4" w:space="0" w:color="000000"/>
            </w:tcBorders>
          </w:tcPr>
          <w:p w14:paraId="5A468DFA" w14:textId="77777777" w:rsidR="00C603FE" w:rsidRPr="00357143" w:rsidRDefault="00C603FE" w:rsidP="00C603FE">
            <w:pPr>
              <w:pStyle w:val="TAL"/>
              <w:rPr>
                <w:rFonts w:eastAsia="Arial Unicode MS"/>
                <w:i/>
              </w:rPr>
            </w:pPr>
            <w:proofErr w:type="spellStart"/>
            <w:r w:rsidRPr="00357143">
              <w:rPr>
                <w:rFonts w:eastAsia="Arial Unicode MS"/>
                <w:i/>
              </w:rPr>
              <w:t>resourceName</w:t>
            </w:r>
            <w:proofErr w:type="spellEnd"/>
          </w:p>
        </w:tc>
        <w:tc>
          <w:tcPr>
            <w:tcW w:w="1077" w:type="dxa"/>
            <w:tcBorders>
              <w:bottom w:val="single" w:sz="4" w:space="0" w:color="000000"/>
            </w:tcBorders>
          </w:tcPr>
          <w:p w14:paraId="5FC1A66E"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231AB868" w14:textId="77777777" w:rsidR="00C603FE" w:rsidRPr="00357143" w:rsidRDefault="00C603FE" w:rsidP="00C603FE">
            <w:pPr>
              <w:pStyle w:val="TAL"/>
              <w:jc w:val="center"/>
              <w:rPr>
                <w:rFonts w:eastAsia="Arial Unicode MS"/>
                <w:lang w:eastAsia="zh-CN"/>
              </w:rPr>
            </w:pPr>
            <w:r w:rsidRPr="00357143">
              <w:rPr>
                <w:rFonts w:eastAsia="Arial Unicode MS" w:hint="eastAsia"/>
                <w:lang w:eastAsia="zh-CN"/>
              </w:rPr>
              <w:t>RO</w:t>
            </w:r>
          </w:p>
        </w:tc>
        <w:tc>
          <w:tcPr>
            <w:tcW w:w="5040" w:type="dxa"/>
            <w:tcBorders>
              <w:bottom w:val="single" w:sz="4" w:space="0" w:color="000000"/>
            </w:tcBorders>
          </w:tcPr>
          <w:p w14:paraId="53213D94"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339E221F" w14:textId="426DE26D"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2D8F75DC" w14:textId="7B74D1B4" w:rsidTr="00701B72">
        <w:trPr>
          <w:jc w:val="center"/>
        </w:trPr>
        <w:tc>
          <w:tcPr>
            <w:tcW w:w="2160" w:type="dxa"/>
            <w:tcBorders>
              <w:bottom w:val="single" w:sz="4" w:space="0" w:color="000000"/>
            </w:tcBorders>
          </w:tcPr>
          <w:p w14:paraId="7E9BBE5C" w14:textId="77777777" w:rsidR="00C603FE" w:rsidRPr="00357143" w:rsidRDefault="00C603FE" w:rsidP="00C603FE">
            <w:pPr>
              <w:pStyle w:val="TAL"/>
              <w:rPr>
                <w:rFonts w:eastAsia="Arial Unicode MS"/>
                <w:i/>
              </w:rPr>
            </w:pPr>
            <w:proofErr w:type="spellStart"/>
            <w:r w:rsidRPr="00357143">
              <w:rPr>
                <w:rFonts w:eastAsia="Arial Unicode MS"/>
                <w:i/>
              </w:rPr>
              <w:t>parentID</w:t>
            </w:r>
            <w:proofErr w:type="spellEnd"/>
          </w:p>
        </w:tc>
        <w:tc>
          <w:tcPr>
            <w:tcW w:w="1077" w:type="dxa"/>
            <w:tcBorders>
              <w:bottom w:val="single" w:sz="4" w:space="0" w:color="000000"/>
            </w:tcBorders>
          </w:tcPr>
          <w:p w14:paraId="37E2DE89"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15800537" w14:textId="77777777" w:rsidR="00C603FE" w:rsidRPr="00357143" w:rsidRDefault="00C603FE" w:rsidP="00C603FE">
            <w:pPr>
              <w:pStyle w:val="TAL"/>
              <w:jc w:val="center"/>
              <w:rPr>
                <w:rFonts w:eastAsia="Arial Unicode MS"/>
                <w:lang w:eastAsia="zh-CN"/>
              </w:rPr>
            </w:pPr>
            <w:r w:rsidRPr="00357143">
              <w:rPr>
                <w:rFonts w:eastAsia="Arial Unicode MS"/>
              </w:rPr>
              <w:t>RO</w:t>
            </w:r>
          </w:p>
        </w:tc>
        <w:tc>
          <w:tcPr>
            <w:tcW w:w="5040" w:type="dxa"/>
            <w:tcBorders>
              <w:bottom w:val="single" w:sz="4" w:space="0" w:color="000000"/>
            </w:tcBorders>
          </w:tcPr>
          <w:p w14:paraId="6B54C17B" w14:textId="77777777" w:rsidR="00C603FE" w:rsidRPr="00357143" w:rsidRDefault="00C603FE" w:rsidP="00C603FE">
            <w:pPr>
              <w:pStyle w:val="TAL"/>
              <w:rPr>
                <w:rFonts w:eastAsia="Arial Unicode MS"/>
              </w:rPr>
            </w:pPr>
            <w:r w:rsidRPr="00357143">
              <w:rPr>
                <w:rFonts w:eastAsia="Arial Unicode MS"/>
              </w:rPr>
              <w:t xml:space="preserve">See clause 9.6.1.3. Shall be </w:t>
            </w:r>
            <w:r>
              <w:rPr>
                <w:rFonts w:eastAsia="Arial Unicode MS"/>
              </w:rPr>
              <w:t>an empty string</w:t>
            </w:r>
            <w:r w:rsidRPr="00357143">
              <w:rPr>
                <w:rFonts w:eastAsia="Arial Unicode MS"/>
              </w:rPr>
              <w:t>.</w:t>
            </w:r>
          </w:p>
        </w:tc>
        <w:tc>
          <w:tcPr>
            <w:tcW w:w="2104" w:type="dxa"/>
            <w:tcBorders>
              <w:bottom w:val="single" w:sz="4" w:space="0" w:color="000000"/>
            </w:tcBorders>
          </w:tcPr>
          <w:p w14:paraId="5724F735" w14:textId="0C9459D9"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0E752B30" w14:textId="02903363" w:rsidTr="00701B72">
        <w:trPr>
          <w:jc w:val="center"/>
        </w:trPr>
        <w:tc>
          <w:tcPr>
            <w:tcW w:w="2160" w:type="dxa"/>
            <w:tcBorders>
              <w:bottom w:val="single" w:sz="4" w:space="0" w:color="000000"/>
            </w:tcBorders>
          </w:tcPr>
          <w:p w14:paraId="73A93B3B"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rPr>
              <w:t>creationTime</w:t>
            </w:r>
            <w:proofErr w:type="spellEnd"/>
          </w:p>
        </w:tc>
        <w:tc>
          <w:tcPr>
            <w:tcW w:w="1077" w:type="dxa"/>
            <w:tcBorders>
              <w:bottom w:val="single" w:sz="4" w:space="0" w:color="000000"/>
            </w:tcBorders>
          </w:tcPr>
          <w:p w14:paraId="3E523D1F" w14:textId="77777777" w:rsidR="00C603FE" w:rsidRPr="00357143" w:rsidRDefault="00C603FE" w:rsidP="00C603FE">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14:paraId="73FF9D4F"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3042D1BE"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1D21CABC" w14:textId="3247A30A"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51C43E6D" w14:textId="0D59D300" w:rsidTr="00701B72">
        <w:trPr>
          <w:jc w:val="center"/>
        </w:trPr>
        <w:tc>
          <w:tcPr>
            <w:tcW w:w="2160" w:type="dxa"/>
            <w:tcBorders>
              <w:bottom w:val="single" w:sz="4" w:space="0" w:color="000000"/>
            </w:tcBorders>
          </w:tcPr>
          <w:p w14:paraId="400676A7"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rPr>
              <w:t>lastModifiedTime</w:t>
            </w:r>
            <w:proofErr w:type="spellEnd"/>
          </w:p>
        </w:tc>
        <w:tc>
          <w:tcPr>
            <w:tcW w:w="1077" w:type="dxa"/>
            <w:tcBorders>
              <w:bottom w:val="single" w:sz="4" w:space="0" w:color="000000"/>
            </w:tcBorders>
          </w:tcPr>
          <w:p w14:paraId="5302B092" w14:textId="77777777" w:rsidR="00C603FE" w:rsidRPr="00357143" w:rsidRDefault="00C603FE" w:rsidP="00C603FE">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14:paraId="293CAAF4"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17772B49"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1DAAB2EC" w14:textId="01467BDF" w:rsidR="00C603FE" w:rsidRPr="00357143" w:rsidRDefault="00C603FE" w:rsidP="00C603FE">
            <w:pPr>
              <w:pStyle w:val="TAL"/>
              <w:jc w:val="center"/>
              <w:rPr>
                <w:rFonts w:eastAsia="Arial Unicode MS"/>
              </w:rPr>
            </w:pPr>
            <w:r w:rsidRPr="00357143">
              <w:rPr>
                <w:rFonts w:eastAsia="Arial Unicode MS"/>
                <w:lang w:eastAsia="ko-KR"/>
              </w:rPr>
              <w:t>NA</w:t>
            </w:r>
          </w:p>
        </w:tc>
      </w:tr>
      <w:tr w:rsidR="00644868" w:rsidRPr="00357143" w14:paraId="51153ABE" w14:textId="77777777" w:rsidTr="00701B72">
        <w:trPr>
          <w:jc w:val="center"/>
          <w:ins w:id="5" w:author="Miguel Angel Reina Ortega" w:date="2020-12-02T15:47:00Z"/>
        </w:trPr>
        <w:tc>
          <w:tcPr>
            <w:tcW w:w="2160" w:type="dxa"/>
            <w:tcBorders>
              <w:bottom w:val="single" w:sz="4" w:space="0" w:color="000000"/>
            </w:tcBorders>
          </w:tcPr>
          <w:p w14:paraId="26B3D7BA" w14:textId="43EB23A4" w:rsidR="00644868" w:rsidRPr="00357143" w:rsidRDefault="00644868" w:rsidP="00644868">
            <w:pPr>
              <w:pStyle w:val="TAL"/>
              <w:rPr>
                <w:ins w:id="6" w:author="Miguel Angel Reina Ortega" w:date="2020-12-02T15:47:00Z"/>
                <w:rFonts w:eastAsia="Arial Unicode MS"/>
                <w:i/>
              </w:rPr>
            </w:pPr>
            <w:ins w:id="7" w:author="Miguel Angel Reina Ortega" w:date="2020-12-02T15:47:00Z">
              <w:r w:rsidRPr="00357143">
                <w:rPr>
                  <w:rFonts w:eastAsia="Arial Unicode MS"/>
                  <w:i/>
                </w:rPr>
                <w:t>expirationTime</w:t>
              </w:r>
            </w:ins>
          </w:p>
        </w:tc>
        <w:tc>
          <w:tcPr>
            <w:tcW w:w="1077" w:type="dxa"/>
            <w:tcBorders>
              <w:bottom w:val="single" w:sz="4" w:space="0" w:color="000000"/>
            </w:tcBorders>
          </w:tcPr>
          <w:p w14:paraId="5C67B2C4" w14:textId="55091B86" w:rsidR="00644868" w:rsidRPr="00357143" w:rsidRDefault="00644868" w:rsidP="00644868">
            <w:pPr>
              <w:pStyle w:val="TAL"/>
              <w:jc w:val="center"/>
              <w:rPr>
                <w:ins w:id="8" w:author="Miguel Angel Reina Ortega" w:date="2020-12-02T15:47:00Z"/>
                <w:rFonts w:eastAsia="Arial Unicode MS" w:hint="eastAsia"/>
                <w:lang w:eastAsia="zh-CN"/>
              </w:rPr>
            </w:pPr>
            <w:ins w:id="9" w:author="Miguel Angel Reina Ortega" w:date="2020-12-02T15:47:00Z">
              <w:r>
                <w:rPr>
                  <w:rFonts w:eastAsia="Arial Unicode MS"/>
                </w:rPr>
                <w:t>0</w:t>
              </w:r>
            </w:ins>
          </w:p>
        </w:tc>
        <w:tc>
          <w:tcPr>
            <w:tcW w:w="864" w:type="dxa"/>
            <w:tcBorders>
              <w:bottom w:val="single" w:sz="4" w:space="0" w:color="000000"/>
            </w:tcBorders>
          </w:tcPr>
          <w:p w14:paraId="1141EBE3" w14:textId="1C3A3129" w:rsidR="00644868" w:rsidRPr="00357143" w:rsidRDefault="00DF0354" w:rsidP="00644868">
            <w:pPr>
              <w:pStyle w:val="TAL"/>
              <w:jc w:val="center"/>
              <w:rPr>
                <w:ins w:id="10" w:author="Miguel Angel Reina Ortega" w:date="2020-12-02T15:47:00Z"/>
                <w:rFonts w:eastAsia="Arial Unicode MS"/>
              </w:rPr>
            </w:pPr>
            <w:ins w:id="11" w:author="Miguel Angel Reina Ortega" w:date="2020-12-02T15:47:00Z">
              <w:r>
                <w:rPr>
                  <w:rFonts w:eastAsia="Arial Unicode MS"/>
                </w:rPr>
                <w:t>-</w:t>
              </w:r>
            </w:ins>
          </w:p>
        </w:tc>
        <w:tc>
          <w:tcPr>
            <w:tcW w:w="5040" w:type="dxa"/>
            <w:tcBorders>
              <w:bottom w:val="single" w:sz="4" w:space="0" w:color="000000"/>
            </w:tcBorders>
          </w:tcPr>
          <w:p w14:paraId="29031F69" w14:textId="1AE2446B" w:rsidR="00644868" w:rsidRPr="00357143" w:rsidRDefault="00644868" w:rsidP="00644868">
            <w:pPr>
              <w:pStyle w:val="TAL"/>
              <w:rPr>
                <w:ins w:id="12" w:author="Miguel Angel Reina Ortega" w:date="2020-12-02T15:47:00Z"/>
                <w:rFonts w:eastAsia="Arial Unicode MS"/>
              </w:rPr>
            </w:pPr>
            <w:ins w:id="13" w:author="Miguel Angel Reina Ortega" w:date="2020-12-02T15:47:00Z">
              <w:r w:rsidRPr="00357143">
                <w:rPr>
                  <w:rFonts w:eastAsia="Arial Unicode MS"/>
                </w:rPr>
                <w:t>See clause 9.6.1.3.</w:t>
              </w:r>
            </w:ins>
            <w:ins w:id="14" w:author="Miguel Angel Reina Ortega" w:date="2020-12-02T15:49:00Z">
              <w:r w:rsidR="00435A8F">
                <w:rPr>
                  <w:rFonts w:eastAsia="Arial Unicode MS"/>
                </w:rPr>
                <w:t xml:space="preserve"> </w:t>
              </w:r>
            </w:ins>
            <w:ins w:id="15" w:author="Miguel Angel Reina Ortega" w:date="2020-12-02T15:59:00Z">
              <w:r w:rsidR="00FF0A7F">
                <w:rPr>
                  <w:rFonts w:eastAsia="Arial Unicode MS"/>
                </w:rPr>
                <w:t>O</w:t>
              </w:r>
            </w:ins>
            <w:ins w:id="16" w:author="Miguel Angel Reina Ortega" w:date="2020-12-02T15:56:00Z">
              <w:r w:rsidR="004A3ED6">
                <w:rPr>
                  <w:rFonts w:eastAsia="Arial Unicode MS"/>
                </w:rPr>
                <w:t xml:space="preserve">riginator CSE shall </w:t>
              </w:r>
            </w:ins>
            <w:ins w:id="17" w:author="Miguel Angel Reina Ortega" w:date="2020-12-02T15:57:00Z">
              <w:r w:rsidR="00DE5F60">
                <w:rPr>
                  <w:rFonts w:eastAsia="Arial Unicode MS"/>
                </w:rPr>
                <w:t>provide a value</w:t>
              </w:r>
            </w:ins>
            <w:ins w:id="18" w:author="Miguel Angel Reina Ortega" w:date="2020-12-02T16:00:00Z">
              <w:r w:rsidR="001C6B45">
                <w:rPr>
                  <w:rFonts w:eastAsia="Arial Unicode MS"/>
                </w:rPr>
                <w:t xml:space="preserve"> only</w:t>
              </w:r>
            </w:ins>
            <w:ins w:id="19" w:author="Miguel Angel Reina Ortega" w:date="2020-12-02T15:58:00Z">
              <w:r w:rsidR="008173F7">
                <w:rPr>
                  <w:rFonts w:eastAsia="Arial Unicode MS"/>
                </w:rPr>
                <w:t xml:space="preserve"> for </w:t>
              </w:r>
            </w:ins>
            <w:ins w:id="20" w:author="Miguel Angel Reina Ortega" w:date="2020-12-02T16:00:00Z">
              <w:r w:rsidR="00862E30">
                <w:rPr>
                  <w:rFonts w:eastAsia="Arial Unicode MS"/>
                </w:rPr>
                <w:t xml:space="preserve">creation of </w:t>
              </w:r>
              <w:proofErr w:type="spellStart"/>
              <w:r w:rsidR="00862E30">
                <w:rPr>
                  <w:rFonts w:eastAsia="Arial Unicode MS"/>
                </w:rPr>
                <w:t>CSEBaseAnnc</w:t>
              </w:r>
            </w:ins>
            <w:proofErr w:type="spellEnd"/>
            <w:ins w:id="21" w:author="Miguel Angel Reina Ortega" w:date="2020-12-02T16:05:00Z">
              <w:r w:rsidR="000D1BA6">
                <w:rPr>
                  <w:rFonts w:eastAsia="Arial Unicode MS"/>
                </w:rPr>
                <w:t xml:space="preserve"> resource</w:t>
              </w:r>
            </w:ins>
          </w:p>
        </w:tc>
        <w:tc>
          <w:tcPr>
            <w:tcW w:w="2104" w:type="dxa"/>
            <w:tcBorders>
              <w:bottom w:val="single" w:sz="4" w:space="0" w:color="000000"/>
            </w:tcBorders>
          </w:tcPr>
          <w:p w14:paraId="77D8BE9B" w14:textId="19C5BFF1" w:rsidR="00644868" w:rsidRDefault="00644868" w:rsidP="00644868">
            <w:pPr>
              <w:pStyle w:val="TAL"/>
              <w:jc w:val="center"/>
              <w:rPr>
                <w:ins w:id="22" w:author="Miguel Angel Reina Ortega" w:date="2020-12-02T15:47:00Z"/>
                <w:rFonts w:eastAsia="Arial Unicode MS"/>
                <w:lang w:eastAsia="ko-KR"/>
              </w:rPr>
            </w:pPr>
            <w:ins w:id="23" w:author="Miguel Angel Reina Ortega" w:date="2020-12-02T15:47:00Z">
              <w:r w:rsidRPr="00357143">
                <w:rPr>
                  <w:rFonts w:eastAsia="Arial Unicode MS"/>
                  <w:lang w:eastAsia="ko-KR"/>
                </w:rPr>
                <w:t>MA</w:t>
              </w:r>
            </w:ins>
          </w:p>
        </w:tc>
      </w:tr>
      <w:tr w:rsidR="00C603FE" w:rsidRPr="00357143" w14:paraId="39354DC9" w14:textId="0AEC4860" w:rsidTr="00701B72">
        <w:trPr>
          <w:jc w:val="center"/>
        </w:trPr>
        <w:tc>
          <w:tcPr>
            <w:tcW w:w="2160" w:type="dxa"/>
            <w:tcBorders>
              <w:bottom w:val="single" w:sz="4" w:space="0" w:color="000000"/>
            </w:tcBorders>
          </w:tcPr>
          <w:p w14:paraId="709BAA32"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rPr>
              <w:t>accessControlPolicyIDs</w:t>
            </w:r>
            <w:proofErr w:type="spellEnd"/>
          </w:p>
        </w:tc>
        <w:tc>
          <w:tcPr>
            <w:tcW w:w="1077" w:type="dxa"/>
            <w:tcBorders>
              <w:bottom w:val="single" w:sz="4" w:space="0" w:color="000000"/>
            </w:tcBorders>
          </w:tcPr>
          <w:p w14:paraId="1EDD2EC3" w14:textId="77777777" w:rsidR="00C603FE" w:rsidRPr="00357143" w:rsidRDefault="00C603FE" w:rsidP="00C603FE">
            <w:pPr>
              <w:pStyle w:val="TAL"/>
              <w:jc w:val="center"/>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864" w:type="dxa"/>
            <w:tcBorders>
              <w:bottom w:val="single" w:sz="4" w:space="0" w:color="000000"/>
            </w:tcBorders>
          </w:tcPr>
          <w:p w14:paraId="2657A637"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0B904860"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27E4B8F7" w14:textId="080AC732" w:rsidR="00C603FE" w:rsidRPr="00357143"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14:paraId="6AE69D0D" w14:textId="35C515A9" w:rsidTr="00701B72">
        <w:trPr>
          <w:jc w:val="center"/>
        </w:trPr>
        <w:tc>
          <w:tcPr>
            <w:tcW w:w="2160" w:type="dxa"/>
            <w:tcBorders>
              <w:bottom w:val="single" w:sz="4" w:space="0" w:color="000000"/>
            </w:tcBorders>
          </w:tcPr>
          <w:p w14:paraId="4CF5F9BA" w14:textId="77777777" w:rsidR="00C603FE" w:rsidRPr="00357143" w:rsidRDefault="00C603FE" w:rsidP="00C603FE">
            <w:pPr>
              <w:pStyle w:val="TAL"/>
              <w:rPr>
                <w:rFonts w:eastAsia="Arial Unicode MS" w:cs="Arial"/>
                <w:i/>
                <w:szCs w:val="18"/>
                <w:u w:val="single"/>
              </w:rPr>
            </w:pPr>
            <w:r w:rsidRPr="00357143">
              <w:rPr>
                <w:rFonts w:eastAsia="Arial Unicode MS" w:hint="eastAsia"/>
                <w:i/>
                <w:lang w:eastAsia="ko-KR"/>
              </w:rPr>
              <w:t>l</w:t>
            </w:r>
            <w:r w:rsidRPr="00357143">
              <w:rPr>
                <w:rFonts w:eastAsia="Arial Unicode MS"/>
                <w:i/>
              </w:rPr>
              <w:t>abels</w:t>
            </w:r>
          </w:p>
        </w:tc>
        <w:tc>
          <w:tcPr>
            <w:tcW w:w="1077" w:type="dxa"/>
            <w:tcBorders>
              <w:bottom w:val="single" w:sz="4" w:space="0" w:color="000000"/>
            </w:tcBorders>
          </w:tcPr>
          <w:p w14:paraId="137A2904" w14:textId="77777777" w:rsidR="00C603FE" w:rsidRPr="00357143" w:rsidRDefault="00C603FE" w:rsidP="00C603FE">
            <w:pPr>
              <w:pStyle w:val="TAL"/>
              <w:jc w:val="center"/>
              <w:rPr>
                <w:rFonts w:eastAsia="Arial Unicode MS" w:cs="Arial"/>
                <w:szCs w:val="18"/>
                <w:u w:val="single"/>
              </w:rPr>
            </w:pPr>
            <w:r w:rsidRPr="00357143">
              <w:rPr>
                <w:rFonts w:eastAsia="Arial Unicode MS"/>
              </w:rPr>
              <w:t>0..1 (L)</w:t>
            </w:r>
          </w:p>
        </w:tc>
        <w:tc>
          <w:tcPr>
            <w:tcW w:w="864" w:type="dxa"/>
            <w:tcBorders>
              <w:bottom w:val="single" w:sz="4" w:space="0" w:color="000000"/>
            </w:tcBorders>
          </w:tcPr>
          <w:p w14:paraId="50844D21"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7E8FBA2F"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2EFF7CB0" w14:textId="208890F3" w:rsidR="00C603FE" w:rsidRPr="00357143"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14:paraId="40059CDE" w14:textId="77777777" w:rsidTr="00701B72">
        <w:trPr>
          <w:jc w:val="center"/>
        </w:trPr>
        <w:tc>
          <w:tcPr>
            <w:tcW w:w="2160" w:type="dxa"/>
            <w:tcBorders>
              <w:bottom w:val="single" w:sz="4" w:space="0" w:color="000000"/>
            </w:tcBorders>
          </w:tcPr>
          <w:p w14:paraId="6EA39D02" w14:textId="586A055F" w:rsidR="00C603FE" w:rsidRPr="00357143" w:rsidRDefault="00C603FE" w:rsidP="00C603FE">
            <w:pPr>
              <w:pStyle w:val="TAL"/>
              <w:rPr>
                <w:rFonts w:eastAsia="Arial Unicode MS"/>
                <w:i/>
                <w:lang w:eastAsia="ko-KR"/>
              </w:rPr>
            </w:pPr>
            <w:r w:rsidRPr="00357143">
              <w:rPr>
                <w:rFonts w:eastAsia="Arial Unicode MS" w:hint="eastAsia"/>
                <w:i/>
                <w:lang w:eastAsia="ko-KR"/>
              </w:rPr>
              <w:t>announceTo</w:t>
            </w:r>
          </w:p>
        </w:tc>
        <w:tc>
          <w:tcPr>
            <w:tcW w:w="1077" w:type="dxa"/>
            <w:tcBorders>
              <w:bottom w:val="single" w:sz="4" w:space="0" w:color="000000"/>
            </w:tcBorders>
          </w:tcPr>
          <w:p w14:paraId="15CB3D6F" w14:textId="765CFBF4" w:rsidR="00C603FE" w:rsidRPr="00357143" w:rsidRDefault="00C603FE" w:rsidP="00C603FE">
            <w:pPr>
              <w:pStyle w:val="TAL"/>
              <w:jc w:val="center"/>
              <w:rPr>
                <w:rFonts w:eastAsia="Arial Unicode MS"/>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864" w:type="dxa"/>
            <w:tcBorders>
              <w:bottom w:val="single" w:sz="4" w:space="0" w:color="000000"/>
            </w:tcBorders>
          </w:tcPr>
          <w:p w14:paraId="31007E80" w14:textId="683AB5CD" w:rsidR="00C603FE" w:rsidRPr="00357143" w:rsidRDefault="00C603FE" w:rsidP="00C603FE">
            <w:pPr>
              <w:pStyle w:val="TAL"/>
              <w:jc w:val="center"/>
              <w:rPr>
                <w:rFonts w:eastAsia="Arial Unicode MS"/>
                <w:lang w:eastAsia="ko-KR"/>
              </w:rPr>
            </w:pPr>
            <w:r w:rsidRPr="00357143">
              <w:rPr>
                <w:rFonts w:eastAsia="Arial Unicode MS" w:hint="eastAsia"/>
                <w:lang w:eastAsia="ko-KR"/>
              </w:rPr>
              <w:t>R</w:t>
            </w:r>
            <w:r>
              <w:rPr>
                <w:rFonts w:eastAsia="Arial Unicode MS"/>
                <w:lang w:eastAsia="ko-KR"/>
              </w:rPr>
              <w:t>O</w:t>
            </w:r>
          </w:p>
        </w:tc>
        <w:tc>
          <w:tcPr>
            <w:tcW w:w="5040" w:type="dxa"/>
            <w:tcBorders>
              <w:bottom w:val="single" w:sz="4" w:space="0" w:color="000000"/>
            </w:tcBorders>
          </w:tcPr>
          <w:p w14:paraId="7B01D0A9" w14:textId="2F5D648C"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7969F688" w14:textId="322D79B5" w:rsidR="00C603FE" w:rsidRDefault="00C603FE" w:rsidP="00C603FE">
            <w:pPr>
              <w:pStyle w:val="TAL"/>
              <w:jc w:val="center"/>
              <w:rPr>
                <w:rFonts w:eastAsia="Arial Unicode MS"/>
                <w:lang w:eastAsia="ko-KR"/>
              </w:rPr>
            </w:pPr>
            <w:r w:rsidRPr="00357143">
              <w:rPr>
                <w:rFonts w:eastAsia="Arial Unicode MS"/>
                <w:lang w:eastAsia="ko-KR"/>
              </w:rPr>
              <w:t>NA</w:t>
            </w:r>
          </w:p>
        </w:tc>
      </w:tr>
      <w:tr w:rsidR="00C603FE" w:rsidRPr="00357143" w14:paraId="0C989E4B" w14:textId="77777777" w:rsidTr="00701B72">
        <w:trPr>
          <w:jc w:val="center"/>
        </w:trPr>
        <w:tc>
          <w:tcPr>
            <w:tcW w:w="2160" w:type="dxa"/>
            <w:tcBorders>
              <w:bottom w:val="single" w:sz="4" w:space="0" w:color="000000"/>
            </w:tcBorders>
          </w:tcPr>
          <w:p w14:paraId="6BE6ACDC" w14:textId="3890298A" w:rsidR="00C603FE" w:rsidRPr="00357143" w:rsidRDefault="00C603FE" w:rsidP="00C603FE">
            <w:pPr>
              <w:pStyle w:val="TAL"/>
              <w:rPr>
                <w:rFonts w:eastAsia="Arial Unicode MS"/>
                <w:i/>
                <w:lang w:eastAsia="ko-KR"/>
              </w:rPr>
            </w:pPr>
            <w:proofErr w:type="spellStart"/>
            <w:r w:rsidRPr="00357143">
              <w:rPr>
                <w:rFonts w:eastAsia="Arial Unicode MS" w:hint="eastAsia"/>
                <w:i/>
                <w:lang w:eastAsia="ko-KR"/>
              </w:rPr>
              <w:t>announcedAttribute</w:t>
            </w:r>
            <w:proofErr w:type="spellEnd"/>
          </w:p>
        </w:tc>
        <w:tc>
          <w:tcPr>
            <w:tcW w:w="1077" w:type="dxa"/>
            <w:tcBorders>
              <w:bottom w:val="single" w:sz="4" w:space="0" w:color="000000"/>
            </w:tcBorders>
          </w:tcPr>
          <w:p w14:paraId="0B8273FA" w14:textId="0D966ACD" w:rsidR="00C603FE" w:rsidRPr="00357143" w:rsidRDefault="00C603FE" w:rsidP="00C603FE">
            <w:pPr>
              <w:pStyle w:val="TAL"/>
              <w:jc w:val="center"/>
              <w:rPr>
                <w:rFonts w:eastAsia="Arial Unicode MS"/>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864" w:type="dxa"/>
            <w:tcBorders>
              <w:bottom w:val="single" w:sz="4" w:space="0" w:color="000000"/>
            </w:tcBorders>
          </w:tcPr>
          <w:p w14:paraId="26A801A2" w14:textId="5E8C01E1" w:rsidR="00C603FE" w:rsidRPr="00357143" w:rsidRDefault="00C603FE" w:rsidP="00C603FE">
            <w:pPr>
              <w:pStyle w:val="TAL"/>
              <w:jc w:val="center"/>
              <w:rPr>
                <w:rFonts w:eastAsia="Arial Unicode MS"/>
                <w:lang w:eastAsia="ko-KR"/>
              </w:rPr>
            </w:pPr>
            <w:r w:rsidRPr="00357143">
              <w:rPr>
                <w:rFonts w:eastAsia="Arial Unicode MS" w:hint="eastAsia"/>
                <w:lang w:eastAsia="ko-KR"/>
              </w:rPr>
              <w:t>R</w:t>
            </w:r>
            <w:r>
              <w:rPr>
                <w:rFonts w:eastAsia="Arial Unicode MS"/>
                <w:lang w:eastAsia="ko-KR"/>
              </w:rPr>
              <w:t>O</w:t>
            </w:r>
          </w:p>
        </w:tc>
        <w:tc>
          <w:tcPr>
            <w:tcW w:w="5040" w:type="dxa"/>
            <w:tcBorders>
              <w:bottom w:val="single" w:sz="4" w:space="0" w:color="000000"/>
            </w:tcBorders>
          </w:tcPr>
          <w:p w14:paraId="16536617" w14:textId="3C30F28D"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133C236A" w14:textId="15A2D229" w:rsidR="00C603FE" w:rsidRDefault="00C603FE" w:rsidP="00C603FE">
            <w:pPr>
              <w:pStyle w:val="TAL"/>
              <w:jc w:val="center"/>
              <w:rPr>
                <w:rFonts w:eastAsia="Arial Unicode MS"/>
                <w:lang w:eastAsia="ko-KR"/>
              </w:rPr>
            </w:pPr>
            <w:r w:rsidRPr="00357143">
              <w:rPr>
                <w:rFonts w:eastAsia="Arial Unicode MS"/>
                <w:lang w:eastAsia="ko-KR"/>
              </w:rPr>
              <w:t>NA</w:t>
            </w:r>
          </w:p>
        </w:tc>
      </w:tr>
      <w:tr w:rsidR="00C603FE" w:rsidRPr="00357143" w14:paraId="47BCFAF6" w14:textId="063CA156" w:rsidTr="00701B72">
        <w:trPr>
          <w:jc w:val="center"/>
        </w:trPr>
        <w:tc>
          <w:tcPr>
            <w:tcW w:w="2160" w:type="dxa"/>
            <w:tcBorders>
              <w:bottom w:val="single" w:sz="4" w:space="0" w:color="000000"/>
            </w:tcBorders>
          </w:tcPr>
          <w:p w14:paraId="2C23DEDB" w14:textId="77777777" w:rsidR="00C603FE" w:rsidRPr="00357143" w:rsidRDefault="00C603FE" w:rsidP="00C603FE">
            <w:pPr>
              <w:pStyle w:val="TAL"/>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77293705" w14:textId="77777777" w:rsidR="00C603FE" w:rsidRPr="00357143" w:rsidRDefault="00C603FE" w:rsidP="00C603FE">
            <w:pPr>
              <w:pStyle w:val="TAL"/>
              <w:jc w:val="center"/>
              <w:rPr>
                <w:rFonts w:eastAsia="Arial Unicode MS"/>
              </w:rPr>
            </w:pPr>
            <w:r w:rsidRPr="00357143">
              <w:rPr>
                <w:rFonts w:eastAsia="Arial Unicode MS"/>
                <w:lang w:eastAsia="ko-KR"/>
              </w:rPr>
              <w:t>0..1 (L)</w:t>
            </w:r>
          </w:p>
        </w:tc>
        <w:tc>
          <w:tcPr>
            <w:tcW w:w="864" w:type="dxa"/>
            <w:tcBorders>
              <w:bottom w:val="single" w:sz="4" w:space="0" w:color="000000"/>
            </w:tcBorders>
          </w:tcPr>
          <w:p w14:paraId="0330B541" w14:textId="77777777" w:rsidR="00C603FE" w:rsidRPr="00357143" w:rsidRDefault="00C603FE" w:rsidP="00C603FE">
            <w:pPr>
              <w:pStyle w:val="TAL"/>
              <w:jc w:val="center"/>
              <w:rPr>
                <w:rFonts w:eastAsia="Arial Unicode MS"/>
              </w:rPr>
            </w:pPr>
            <w:r w:rsidRPr="00357143">
              <w:rPr>
                <w:rFonts w:eastAsia="Arial Unicode MS"/>
                <w:lang w:eastAsia="ko-KR"/>
              </w:rPr>
              <w:t>RO</w:t>
            </w:r>
          </w:p>
        </w:tc>
        <w:tc>
          <w:tcPr>
            <w:tcW w:w="5040" w:type="dxa"/>
            <w:tcBorders>
              <w:bottom w:val="single" w:sz="4" w:space="0" w:color="000000"/>
            </w:tcBorders>
          </w:tcPr>
          <w:p w14:paraId="7EA62A98"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1A0EC023" w14:textId="22652FF9" w:rsidR="00C603FE" w:rsidRPr="00357143" w:rsidRDefault="00C603FE" w:rsidP="00C603FE">
            <w:pPr>
              <w:pStyle w:val="TAL"/>
              <w:jc w:val="center"/>
              <w:rPr>
                <w:rFonts w:eastAsia="Arial Unicode MS"/>
              </w:rPr>
            </w:pPr>
            <w:r>
              <w:rPr>
                <w:rFonts w:eastAsia="Arial Unicode MS"/>
                <w:lang w:eastAsia="ko-KR"/>
              </w:rPr>
              <w:t>O</w:t>
            </w:r>
            <w:r w:rsidRPr="00357143">
              <w:rPr>
                <w:rFonts w:eastAsia="Arial Unicode MS"/>
                <w:lang w:eastAsia="ko-KR"/>
              </w:rPr>
              <w:t>A</w:t>
            </w:r>
          </w:p>
        </w:tc>
      </w:tr>
      <w:tr w:rsidR="00C603FE" w:rsidRPr="00357143" w14:paraId="521BAAD8" w14:textId="049A2944" w:rsidTr="00701B72">
        <w:trPr>
          <w:jc w:val="center"/>
        </w:trPr>
        <w:tc>
          <w:tcPr>
            <w:tcW w:w="2160" w:type="dxa"/>
            <w:tcBorders>
              <w:bottom w:val="single" w:sz="4" w:space="0" w:color="000000"/>
            </w:tcBorders>
          </w:tcPr>
          <w:p w14:paraId="37F495F2" w14:textId="77777777" w:rsidR="00C603FE" w:rsidRPr="00A8470B" w:rsidRDefault="00C603FE" w:rsidP="00C603FE">
            <w:pPr>
              <w:pStyle w:val="TAL"/>
              <w:rPr>
                <w:rFonts w:eastAsia="Arial Unicode MS" w:cs="Arial"/>
                <w:i/>
                <w:szCs w:val="18"/>
                <w:lang w:eastAsia="ko-KR"/>
              </w:rPr>
            </w:pPr>
            <w:r>
              <w:rPr>
                <w:rFonts w:eastAsia="Arial Unicode MS" w:cs="Arial"/>
                <w:i/>
                <w:szCs w:val="18"/>
                <w:lang w:eastAsia="ko-KR"/>
              </w:rPr>
              <w:t>owner</w:t>
            </w:r>
          </w:p>
        </w:tc>
        <w:tc>
          <w:tcPr>
            <w:tcW w:w="1077" w:type="dxa"/>
            <w:tcBorders>
              <w:bottom w:val="single" w:sz="4" w:space="0" w:color="000000"/>
            </w:tcBorders>
          </w:tcPr>
          <w:p w14:paraId="3D2931F1" w14:textId="77777777" w:rsidR="00C603FE" w:rsidRPr="00A8470B" w:rsidRDefault="00C603FE" w:rsidP="00C603FE">
            <w:pPr>
              <w:pStyle w:val="TAL"/>
              <w:jc w:val="center"/>
              <w:rPr>
                <w:rFonts w:eastAsia="Arial Unicode MS" w:cs="Arial"/>
                <w:szCs w:val="18"/>
                <w:lang w:eastAsia="ko-KR"/>
              </w:rPr>
            </w:pPr>
            <w:r>
              <w:rPr>
                <w:rFonts w:eastAsia="Arial Unicode MS" w:cs="Arial"/>
                <w:szCs w:val="18"/>
                <w:lang w:eastAsia="ko-KR"/>
              </w:rPr>
              <w:t>0..1</w:t>
            </w:r>
          </w:p>
        </w:tc>
        <w:tc>
          <w:tcPr>
            <w:tcW w:w="864" w:type="dxa"/>
            <w:tcBorders>
              <w:bottom w:val="single" w:sz="4" w:space="0" w:color="000000"/>
            </w:tcBorders>
          </w:tcPr>
          <w:p w14:paraId="706DB9E6" w14:textId="77777777" w:rsidR="00C603FE" w:rsidRPr="00A8470B" w:rsidRDefault="00C603FE" w:rsidP="00C603FE">
            <w:pPr>
              <w:pStyle w:val="TAL"/>
              <w:jc w:val="center"/>
              <w:rPr>
                <w:rFonts w:eastAsia="Arial Unicode MS" w:cs="Arial"/>
                <w:szCs w:val="18"/>
                <w:lang w:eastAsia="ko-KR"/>
              </w:rPr>
            </w:pPr>
            <w:r>
              <w:rPr>
                <w:rFonts w:eastAsia="Arial Unicode MS" w:cs="Arial"/>
                <w:szCs w:val="18"/>
                <w:lang w:eastAsia="ko-KR"/>
              </w:rPr>
              <w:t>RW</w:t>
            </w:r>
          </w:p>
        </w:tc>
        <w:tc>
          <w:tcPr>
            <w:tcW w:w="5040" w:type="dxa"/>
            <w:tcBorders>
              <w:bottom w:val="single" w:sz="4" w:space="0" w:color="000000"/>
            </w:tcBorders>
          </w:tcPr>
          <w:p w14:paraId="3C81941B" w14:textId="77777777" w:rsidR="00C603FE" w:rsidRPr="00A8470B" w:rsidRDefault="00C603FE" w:rsidP="00C603FE">
            <w:pPr>
              <w:pStyle w:val="TAL"/>
              <w:rPr>
                <w:rFonts w:eastAsia="Arial Unicode MS" w:cs="Arial"/>
              </w:rPr>
            </w:pPr>
            <w:r>
              <w:rPr>
                <w:rFonts w:eastAsia="Arial Unicode MS" w:cs="Arial"/>
              </w:rPr>
              <w:t>See clause 9.6.1.3</w:t>
            </w:r>
          </w:p>
        </w:tc>
        <w:tc>
          <w:tcPr>
            <w:tcW w:w="2104" w:type="dxa"/>
            <w:tcBorders>
              <w:bottom w:val="single" w:sz="4" w:space="0" w:color="000000"/>
            </w:tcBorders>
          </w:tcPr>
          <w:p w14:paraId="3458B0D8" w14:textId="1EEE20B7" w:rsidR="00C603FE" w:rsidRDefault="00C603FE" w:rsidP="00C603FE">
            <w:pPr>
              <w:pStyle w:val="TAL"/>
              <w:jc w:val="center"/>
              <w:rPr>
                <w:rFonts w:eastAsia="Arial Unicode MS" w:cs="Arial"/>
              </w:rPr>
            </w:pPr>
            <w:r w:rsidRPr="00357143">
              <w:rPr>
                <w:rFonts w:eastAsia="Arial Unicode MS"/>
                <w:lang w:eastAsia="ko-KR"/>
              </w:rPr>
              <w:t>NA</w:t>
            </w:r>
          </w:p>
        </w:tc>
      </w:tr>
      <w:tr w:rsidR="00C603FE" w:rsidRPr="00357143" w14:paraId="2CC61A30" w14:textId="5ACB4F8E" w:rsidTr="00701B72">
        <w:trPr>
          <w:jc w:val="center"/>
        </w:trPr>
        <w:tc>
          <w:tcPr>
            <w:tcW w:w="2160" w:type="dxa"/>
            <w:tcBorders>
              <w:bottom w:val="single" w:sz="4" w:space="0" w:color="000000"/>
            </w:tcBorders>
          </w:tcPr>
          <w:p w14:paraId="0A7614E9" w14:textId="77777777" w:rsidR="00C603FE" w:rsidRPr="00357143" w:rsidRDefault="00C603FE" w:rsidP="00C603FE">
            <w:pPr>
              <w:pStyle w:val="TAL"/>
              <w:rPr>
                <w:rFonts w:eastAsia="Arial Unicode MS"/>
                <w:i/>
                <w:lang w:eastAsia="ko-KR"/>
              </w:rPr>
            </w:pPr>
            <w:r w:rsidRPr="00A8470B">
              <w:rPr>
                <w:rFonts w:eastAsia="Arial Unicode MS" w:cs="Arial"/>
                <w:i/>
                <w:szCs w:val="18"/>
                <w:lang w:eastAsia="ko-KR"/>
              </w:rPr>
              <w:t>location</w:t>
            </w:r>
          </w:p>
        </w:tc>
        <w:tc>
          <w:tcPr>
            <w:tcW w:w="1077" w:type="dxa"/>
            <w:tcBorders>
              <w:bottom w:val="single" w:sz="4" w:space="0" w:color="000000"/>
            </w:tcBorders>
          </w:tcPr>
          <w:p w14:paraId="6F0CEC75" w14:textId="77777777" w:rsidR="00C603FE" w:rsidRPr="00357143" w:rsidRDefault="00C603FE" w:rsidP="00C603FE">
            <w:pPr>
              <w:pStyle w:val="TAL"/>
              <w:jc w:val="center"/>
              <w:rPr>
                <w:rFonts w:eastAsia="Arial Unicode MS"/>
                <w:lang w:eastAsia="ko-KR"/>
              </w:rPr>
            </w:pPr>
            <w:r w:rsidRPr="00A8470B">
              <w:rPr>
                <w:rFonts w:eastAsia="Arial Unicode MS" w:cs="Arial"/>
                <w:szCs w:val="18"/>
                <w:lang w:eastAsia="ko-KR"/>
              </w:rPr>
              <w:t>0..1</w:t>
            </w:r>
          </w:p>
        </w:tc>
        <w:tc>
          <w:tcPr>
            <w:tcW w:w="864" w:type="dxa"/>
            <w:tcBorders>
              <w:bottom w:val="single" w:sz="4" w:space="0" w:color="000000"/>
            </w:tcBorders>
          </w:tcPr>
          <w:p w14:paraId="5DD83F16" w14:textId="77777777" w:rsidR="00C603FE" w:rsidRPr="00357143" w:rsidRDefault="00C603FE" w:rsidP="00C603FE">
            <w:pPr>
              <w:pStyle w:val="TAL"/>
              <w:jc w:val="center"/>
              <w:rPr>
                <w:rFonts w:eastAsia="Arial Unicode MS"/>
                <w:lang w:eastAsia="ko-KR"/>
              </w:rPr>
            </w:pPr>
            <w:r w:rsidRPr="00A8470B">
              <w:rPr>
                <w:rFonts w:eastAsia="Arial Unicode MS" w:cs="Arial"/>
                <w:szCs w:val="18"/>
                <w:lang w:eastAsia="ko-KR"/>
              </w:rPr>
              <w:t>RW</w:t>
            </w:r>
          </w:p>
        </w:tc>
        <w:tc>
          <w:tcPr>
            <w:tcW w:w="5040" w:type="dxa"/>
            <w:tcBorders>
              <w:bottom w:val="single" w:sz="4" w:space="0" w:color="000000"/>
            </w:tcBorders>
          </w:tcPr>
          <w:p w14:paraId="4BF90F20" w14:textId="77777777" w:rsidR="00C603FE" w:rsidRPr="00357143" w:rsidRDefault="00C603FE" w:rsidP="00C603FE">
            <w:pPr>
              <w:pStyle w:val="TAL"/>
              <w:rPr>
                <w:rFonts w:eastAsia="Arial Unicode MS"/>
              </w:rPr>
            </w:pPr>
            <w:r w:rsidRPr="00A8470B">
              <w:rPr>
                <w:rFonts w:eastAsia="Arial Unicode MS" w:cs="Arial"/>
              </w:rPr>
              <w:t>See clause 9.6.1.3.</w:t>
            </w:r>
          </w:p>
        </w:tc>
        <w:tc>
          <w:tcPr>
            <w:tcW w:w="2104" w:type="dxa"/>
            <w:tcBorders>
              <w:bottom w:val="single" w:sz="4" w:space="0" w:color="000000"/>
            </w:tcBorders>
          </w:tcPr>
          <w:p w14:paraId="5A1C6F5B" w14:textId="3069BF9F" w:rsidR="00C603FE" w:rsidRPr="00A8470B" w:rsidRDefault="00C603FE" w:rsidP="00C603FE">
            <w:pPr>
              <w:pStyle w:val="TAL"/>
              <w:jc w:val="center"/>
              <w:rPr>
                <w:rFonts w:eastAsia="Arial Unicode MS" w:cs="Arial"/>
              </w:rPr>
            </w:pPr>
            <w:r>
              <w:rPr>
                <w:rFonts w:eastAsia="Arial Unicode MS"/>
                <w:lang w:eastAsia="ko-KR"/>
              </w:rPr>
              <w:t>O</w:t>
            </w:r>
            <w:r w:rsidRPr="00357143">
              <w:rPr>
                <w:rFonts w:eastAsia="Arial Unicode MS"/>
                <w:lang w:eastAsia="ko-KR"/>
              </w:rPr>
              <w:t>A</w:t>
            </w:r>
          </w:p>
        </w:tc>
      </w:tr>
      <w:tr w:rsidR="00C603FE" w:rsidRPr="00357143" w14:paraId="3417E9B2" w14:textId="5FA739DE" w:rsidTr="00701B72">
        <w:trPr>
          <w:jc w:val="center"/>
        </w:trPr>
        <w:tc>
          <w:tcPr>
            <w:tcW w:w="2160" w:type="dxa"/>
            <w:tcBorders>
              <w:bottom w:val="single" w:sz="4" w:space="0" w:color="000000"/>
            </w:tcBorders>
          </w:tcPr>
          <w:p w14:paraId="46E77BED"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lang w:eastAsia="zh-CN"/>
              </w:rPr>
              <w:t>cseType</w:t>
            </w:r>
            <w:proofErr w:type="spellEnd"/>
          </w:p>
        </w:tc>
        <w:tc>
          <w:tcPr>
            <w:tcW w:w="1077" w:type="dxa"/>
            <w:tcBorders>
              <w:bottom w:val="single" w:sz="4" w:space="0" w:color="000000"/>
            </w:tcBorders>
          </w:tcPr>
          <w:p w14:paraId="398A20CB" w14:textId="77777777" w:rsidR="00C603FE" w:rsidRPr="00357143" w:rsidRDefault="00C603FE" w:rsidP="00C603FE">
            <w:pPr>
              <w:pStyle w:val="TAL"/>
              <w:jc w:val="center"/>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864" w:type="dxa"/>
            <w:tcBorders>
              <w:bottom w:val="single" w:sz="4" w:space="0" w:color="000000"/>
            </w:tcBorders>
          </w:tcPr>
          <w:p w14:paraId="0318E298"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6CB98256" w14:textId="77777777" w:rsidR="00C603FE" w:rsidRPr="00357143" w:rsidRDefault="00C603FE" w:rsidP="00C603FE">
            <w:pPr>
              <w:pStyle w:val="TAL"/>
              <w:rPr>
                <w:rFonts w:eastAsia="Arial Unicode MS"/>
                <w:lang w:eastAsia="zh-CN"/>
              </w:rPr>
            </w:pPr>
            <w:r w:rsidRPr="00357143">
              <w:rPr>
                <w:rFonts w:eastAsia="Arial Unicode MS"/>
                <w:lang w:eastAsia="zh-CN"/>
              </w:rPr>
              <w:t>Indicates the type of CSE represented by the created resource:</w:t>
            </w:r>
          </w:p>
          <w:p w14:paraId="23CA0206" w14:textId="77777777" w:rsidR="00C603FE" w:rsidRPr="00357143" w:rsidRDefault="00C603FE" w:rsidP="00C603FE">
            <w:pPr>
              <w:pStyle w:val="TB1"/>
              <w:rPr>
                <w:lang w:eastAsia="zh-CN"/>
              </w:rPr>
            </w:pPr>
            <w:r w:rsidRPr="00357143">
              <w:rPr>
                <w:lang w:eastAsia="zh-CN"/>
              </w:rPr>
              <w:t>Mandatory for an IN-CSE, hence multiplicity (1).</w:t>
            </w:r>
          </w:p>
          <w:p w14:paraId="17BC766D" w14:textId="77777777" w:rsidR="00C603FE" w:rsidRPr="00357143" w:rsidRDefault="00C603FE" w:rsidP="00C603FE">
            <w:pPr>
              <w:pStyle w:val="TB1"/>
              <w:rPr>
                <w:lang w:eastAsia="zh-CN"/>
              </w:rPr>
            </w:pPr>
            <w:r w:rsidRPr="00357143">
              <w:rPr>
                <w:lang w:eastAsia="zh-CN"/>
              </w:rPr>
              <w:t>Its presence is subject to SP configuration in case of an ASN-CSE or a MN-CSE.</w:t>
            </w:r>
          </w:p>
        </w:tc>
        <w:tc>
          <w:tcPr>
            <w:tcW w:w="2104" w:type="dxa"/>
            <w:tcBorders>
              <w:bottom w:val="single" w:sz="4" w:space="0" w:color="000000"/>
            </w:tcBorders>
          </w:tcPr>
          <w:p w14:paraId="57A2EE30" w14:textId="63E8FC41" w:rsidR="00C603FE" w:rsidRPr="00357143" w:rsidRDefault="00C603FE" w:rsidP="00C603FE">
            <w:pPr>
              <w:pStyle w:val="TAL"/>
              <w:jc w:val="center"/>
              <w:rPr>
                <w:rFonts w:eastAsia="Arial Unicode MS"/>
                <w:lang w:eastAsia="zh-CN"/>
              </w:rPr>
            </w:pPr>
            <w:r>
              <w:rPr>
                <w:rFonts w:eastAsia="Arial Unicode MS"/>
                <w:lang w:eastAsia="ko-KR"/>
              </w:rPr>
              <w:t>O</w:t>
            </w:r>
            <w:r w:rsidRPr="00357143">
              <w:rPr>
                <w:rFonts w:eastAsia="Arial Unicode MS"/>
                <w:lang w:eastAsia="ko-KR"/>
              </w:rPr>
              <w:t>A</w:t>
            </w:r>
          </w:p>
        </w:tc>
      </w:tr>
      <w:tr w:rsidR="00C603FE" w:rsidRPr="00357143" w14:paraId="6D13FB51" w14:textId="6970372F" w:rsidTr="00701B72">
        <w:trPr>
          <w:jc w:val="center"/>
        </w:trPr>
        <w:tc>
          <w:tcPr>
            <w:tcW w:w="2160" w:type="dxa"/>
          </w:tcPr>
          <w:p w14:paraId="146D310D" w14:textId="77777777" w:rsidR="00C603FE" w:rsidRPr="00357143" w:rsidRDefault="00C603FE" w:rsidP="00C603FE">
            <w:pPr>
              <w:pStyle w:val="TAL"/>
              <w:rPr>
                <w:rFonts w:eastAsia="Arial Unicode MS" w:cs="Arial"/>
                <w:i/>
                <w:szCs w:val="18"/>
                <w:u w:val="single"/>
              </w:rPr>
            </w:pPr>
            <w:r w:rsidRPr="00357143">
              <w:rPr>
                <w:rFonts w:eastAsia="Arial Unicode MS"/>
                <w:i/>
              </w:rPr>
              <w:t>CSE-ID</w:t>
            </w:r>
          </w:p>
        </w:tc>
        <w:tc>
          <w:tcPr>
            <w:tcW w:w="1077" w:type="dxa"/>
          </w:tcPr>
          <w:p w14:paraId="3BFF7BF7" w14:textId="77777777" w:rsidR="00C603FE" w:rsidRPr="00357143" w:rsidRDefault="00C603FE" w:rsidP="00C603FE">
            <w:pPr>
              <w:pStyle w:val="TAL"/>
              <w:jc w:val="center"/>
              <w:rPr>
                <w:rFonts w:eastAsia="Arial Unicode MS" w:cs="Arial"/>
                <w:szCs w:val="18"/>
                <w:u w:val="single"/>
              </w:rPr>
            </w:pPr>
            <w:r w:rsidRPr="00357143">
              <w:rPr>
                <w:rFonts w:eastAsia="Arial Unicode MS"/>
              </w:rPr>
              <w:t>1</w:t>
            </w:r>
          </w:p>
        </w:tc>
        <w:tc>
          <w:tcPr>
            <w:tcW w:w="864" w:type="dxa"/>
          </w:tcPr>
          <w:p w14:paraId="53438E11"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Pr>
          <w:p w14:paraId="61AE0C1F" w14:textId="77777777" w:rsidR="00C603FE" w:rsidRPr="00357143" w:rsidRDefault="00C603FE" w:rsidP="00C603FE">
            <w:pPr>
              <w:pStyle w:val="TAL"/>
              <w:rPr>
                <w:rFonts w:eastAsia="Arial Unicode MS" w:cs="Arial"/>
                <w:szCs w:val="18"/>
              </w:rPr>
            </w:pPr>
            <w:r w:rsidRPr="00357143">
              <w:rPr>
                <w:rFonts w:eastAsia="Arial Unicode MS"/>
              </w:rPr>
              <w:t>The CSE identifier in SP-relative CSE-ID format (clause 7.2).</w:t>
            </w:r>
          </w:p>
        </w:tc>
        <w:tc>
          <w:tcPr>
            <w:tcW w:w="2104" w:type="dxa"/>
          </w:tcPr>
          <w:p w14:paraId="0BE6D191" w14:textId="7C2248BA" w:rsidR="00C603FE" w:rsidRPr="00357143" w:rsidRDefault="00C603FE" w:rsidP="00C603FE">
            <w:pPr>
              <w:pStyle w:val="TAL"/>
              <w:jc w:val="center"/>
              <w:rPr>
                <w:rFonts w:eastAsia="Arial Unicode MS"/>
              </w:rPr>
            </w:pPr>
            <w:r>
              <w:rPr>
                <w:rFonts w:eastAsia="Arial Unicode MS"/>
                <w:lang w:eastAsia="ko-KR"/>
              </w:rPr>
              <w:t>O</w:t>
            </w:r>
            <w:r w:rsidRPr="00357143">
              <w:rPr>
                <w:rFonts w:eastAsia="Arial Unicode MS"/>
                <w:lang w:eastAsia="ko-KR"/>
              </w:rPr>
              <w:t>A</w:t>
            </w:r>
          </w:p>
        </w:tc>
      </w:tr>
      <w:tr w:rsidR="00C603FE" w:rsidRPr="00357143" w14:paraId="0F1545D9" w14:textId="1339802E" w:rsidTr="00701B72">
        <w:trPr>
          <w:jc w:val="center"/>
        </w:trPr>
        <w:tc>
          <w:tcPr>
            <w:tcW w:w="2160" w:type="dxa"/>
          </w:tcPr>
          <w:p w14:paraId="329D4E82" w14:textId="77777777" w:rsidR="00C603FE" w:rsidRPr="00357143" w:rsidRDefault="00C603FE" w:rsidP="00C603FE">
            <w:pPr>
              <w:pStyle w:val="TAL"/>
              <w:rPr>
                <w:rFonts w:eastAsia="Arial Unicode MS"/>
                <w:i/>
                <w:lang w:eastAsia="ko-KR"/>
              </w:rPr>
            </w:pPr>
            <w:proofErr w:type="spellStart"/>
            <w:r w:rsidRPr="00357143">
              <w:rPr>
                <w:rFonts w:eastAsia="Arial Unicode MS" w:hint="eastAsia"/>
                <w:i/>
                <w:lang w:eastAsia="ko-KR"/>
              </w:rPr>
              <w:t>supportedResourceType</w:t>
            </w:r>
            <w:proofErr w:type="spellEnd"/>
          </w:p>
        </w:tc>
        <w:tc>
          <w:tcPr>
            <w:tcW w:w="1077" w:type="dxa"/>
          </w:tcPr>
          <w:p w14:paraId="57D9A346" w14:textId="77777777" w:rsidR="00C603FE" w:rsidRPr="00357143" w:rsidRDefault="00C603FE" w:rsidP="00C603FE">
            <w:pPr>
              <w:pStyle w:val="TAL"/>
              <w:jc w:val="center"/>
              <w:rPr>
                <w:rFonts w:eastAsia="Arial Unicode MS"/>
                <w:lang w:eastAsia="ko-KR"/>
              </w:rPr>
            </w:pPr>
            <w:r w:rsidRPr="00357143">
              <w:rPr>
                <w:rFonts w:eastAsia="Arial Unicode MS" w:hint="eastAsia"/>
                <w:lang w:eastAsia="ko-KR"/>
              </w:rPr>
              <w:t>1</w:t>
            </w:r>
            <w:r w:rsidRPr="00357143">
              <w:rPr>
                <w:rFonts w:eastAsia="Arial Unicode MS"/>
                <w:lang w:eastAsia="ko-KR"/>
              </w:rPr>
              <w:t xml:space="preserve"> (L)</w:t>
            </w:r>
          </w:p>
        </w:tc>
        <w:tc>
          <w:tcPr>
            <w:tcW w:w="864" w:type="dxa"/>
          </w:tcPr>
          <w:p w14:paraId="53598A4C" w14:textId="77777777" w:rsidR="00C603FE" w:rsidRPr="00357143" w:rsidRDefault="00C603FE" w:rsidP="00C603FE">
            <w:pPr>
              <w:pStyle w:val="TAL"/>
              <w:jc w:val="center"/>
              <w:rPr>
                <w:rFonts w:eastAsia="Arial Unicode MS"/>
                <w:lang w:eastAsia="ko-KR"/>
              </w:rPr>
            </w:pPr>
            <w:r w:rsidRPr="00357143">
              <w:rPr>
                <w:rFonts w:eastAsia="Arial Unicode MS" w:hint="eastAsia"/>
                <w:lang w:eastAsia="ko-KR"/>
              </w:rPr>
              <w:t>RO</w:t>
            </w:r>
          </w:p>
        </w:tc>
        <w:tc>
          <w:tcPr>
            <w:tcW w:w="5040" w:type="dxa"/>
          </w:tcPr>
          <w:p w14:paraId="2D1B6598" w14:textId="77777777" w:rsidR="00C603FE" w:rsidRPr="00357143" w:rsidRDefault="00C603FE" w:rsidP="00C603FE">
            <w:pPr>
              <w:pStyle w:val="TAL"/>
              <w:rPr>
                <w:rFonts w:eastAsia="Arial Unicode MS"/>
                <w:lang w:eastAsia="ko-KR"/>
              </w:rPr>
            </w:pPr>
            <w:r w:rsidRPr="00357143">
              <w:rPr>
                <w:rFonts w:eastAsia="Arial Unicode MS"/>
                <w:lang w:eastAsia="ko-KR"/>
              </w:rPr>
              <w:t>L</w:t>
            </w:r>
            <w:r w:rsidRPr="00357143">
              <w:rPr>
                <w:rFonts w:eastAsia="Arial Unicode MS" w:hint="eastAsia"/>
                <w:lang w:eastAsia="ko-KR"/>
              </w:rPr>
              <w:t xml:space="preserve">ist of the resource types which are supported in </w:t>
            </w:r>
            <w:r w:rsidRPr="00357143">
              <w:rPr>
                <w:rFonts w:eastAsia="Arial Unicode MS"/>
                <w:lang w:eastAsia="ko-KR"/>
              </w:rPr>
              <w:t xml:space="preserve">the </w:t>
            </w:r>
            <w:r w:rsidRPr="00357143">
              <w:rPr>
                <w:rFonts w:eastAsia="Arial Unicode MS" w:hint="eastAsia"/>
                <w:lang w:eastAsia="ko-KR"/>
              </w:rPr>
              <w:t xml:space="preserve">CSE. </w:t>
            </w:r>
            <w:r w:rsidRPr="00357143">
              <w:rPr>
                <w:rFonts w:eastAsia="Arial Unicode MS"/>
                <w:lang w:eastAsia="ko-KR"/>
              </w:rPr>
              <w:t>T</w:t>
            </w:r>
            <w:r w:rsidRPr="00357143">
              <w:rPr>
                <w:rFonts w:eastAsia="Arial Unicode MS" w:hint="eastAsia"/>
                <w:lang w:eastAsia="ko-KR"/>
              </w:rPr>
              <w:t xml:space="preserve">his attribute contains </w:t>
            </w:r>
            <w:r w:rsidRPr="00357143">
              <w:rPr>
                <w:rFonts w:eastAsia="Arial Unicode MS"/>
                <w:lang w:eastAsia="ko-KR"/>
              </w:rPr>
              <w:t xml:space="preserve">subset of resource types listed in clause 9.2. </w:t>
            </w:r>
          </w:p>
        </w:tc>
        <w:tc>
          <w:tcPr>
            <w:tcW w:w="2104" w:type="dxa"/>
          </w:tcPr>
          <w:p w14:paraId="1CC1734A" w14:textId="4A4CFA83" w:rsidR="00C603FE" w:rsidRPr="00357143" w:rsidRDefault="00C603FE" w:rsidP="00C603FE">
            <w:pPr>
              <w:pStyle w:val="TAL"/>
              <w:jc w:val="center"/>
              <w:rPr>
                <w:rFonts w:eastAsia="Arial Unicode MS"/>
                <w:lang w:eastAsia="ko-KR"/>
              </w:rPr>
            </w:pPr>
            <w:r w:rsidRPr="00357143">
              <w:rPr>
                <w:rFonts w:eastAsia="Arial Unicode MS"/>
                <w:lang w:eastAsia="ko-KR"/>
              </w:rPr>
              <w:t>NA</w:t>
            </w:r>
          </w:p>
        </w:tc>
      </w:tr>
      <w:tr w:rsidR="00C603FE" w:rsidRPr="00357143" w14:paraId="78715723" w14:textId="647645F9" w:rsidTr="00701B72">
        <w:trPr>
          <w:jc w:val="center"/>
        </w:trPr>
        <w:tc>
          <w:tcPr>
            <w:tcW w:w="2160" w:type="dxa"/>
          </w:tcPr>
          <w:p w14:paraId="3E255034" w14:textId="77777777" w:rsidR="00C603FE" w:rsidRPr="00357143" w:rsidRDefault="00C603FE" w:rsidP="00C603FE">
            <w:pPr>
              <w:pStyle w:val="TAL"/>
              <w:rPr>
                <w:rFonts w:eastAsia="Arial Unicode MS"/>
                <w:i/>
                <w:lang w:eastAsia="ko-KR"/>
              </w:rPr>
            </w:pPr>
            <w:proofErr w:type="spellStart"/>
            <w:r w:rsidRPr="00357143">
              <w:rPr>
                <w:rFonts w:eastAsia="Arial Unicode MS"/>
                <w:i/>
                <w:lang w:eastAsia="ko-KR"/>
              </w:rPr>
              <w:t>pointOfAccess</w:t>
            </w:r>
            <w:proofErr w:type="spellEnd"/>
          </w:p>
        </w:tc>
        <w:tc>
          <w:tcPr>
            <w:tcW w:w="1077" w:type="dxa"/>
          </w:tcPr>
          <w:p w14:paraId="3882A179" w14:textId="77777777" w:rsidR="00C603FE" w:rsidRPr="00357143" w:rsidRDefault="00C603FE" w:rsidP="00C603FE">
            <w:pPr>
              <w:pStyle w:val="TAL"/>
              <w:jc w:val="center"/>
              <w:rPr>
                <w:rFonts w:eastAsia="Arial Unicode MS"/>
                <w:lang w:eastAsia="ko-KR"/>
              </w:rPr>
            </w:pPr>
            <w:r w:rsidRPr="00357143">
              <w:rPr>
                <w:rFonts w:eastAsia="Arial Unicode MS"/>
                <w:lang w:eastAsia="ko-KR"/>
              </w:rPr>
              <w:t>1 (L)</w:t>
            </w:r>
          </w:p>
        </w:tc>
        <w:tc>
          <w:tcPr>
            <w:tcW w:w="864" w:type="dxa"/>
          </w:tcPr>
          <w:p w14:paraId="06797CD9" w14:textId="77777777" w:rsidR="00C603FE" w:rsidRPr="00357143" w:rsidRDefault="00C603FE" w:rsidP="00C603FE">
            <w:pPr>
              <w:pStyle w:val="TAL"/>
              <w:jc w:val="center"/>
              <w:rPr>
                <w:rFonts w:eastAsia="Arial Unicode MS"/>
                <w:lang w:eastAsia="ko-KR"/>
              </w:rPr>
            </w:pPr>
            <w:r w:rsidRPr="00357143">
              <w:rPr>
                <w:rFonts w:eastAsia="Arial Unicode MS"/>
                <w:lang w:eastAsia="ko-KR"/>
              </w:rPr>
              <w:t>RO</w:t>
            </w:r>
          </w:p>
        </w:tc>
        <w:tc>
          <w:tcPr>
            <w:tcW w:w="5040" w:type="dxa"/>
          </w:tcPr>
          <w:p w14:paraId="7DB734CB" w14:textId="77777777" w:rsidR="00C603FE" w:rsidRPr="00357143" w:rsidRDefault="00C603FE" w:rsidP="00C603FE">
            <w:pPr>
              <w:pStyle w:val="TAL"/>
              <w:rPr>
                <w:rFonts w:eastAsia="Arial Unicode MS"/>
                <w:lang w:eastAsia="ko-KR"/>
              </w:rPr>
            </w:pPr>
            <w:r w:rsidRPr="00357143">
              <w:rPr>
                <w:rFonts w:eastAsia="Arial Unicode MS"/>
                <w:lang w:eastAsia="ko-KR"/>
              </w:rPr>
              <w:t>Represents the list of physical addresses to be used by</w:t>
            </w:r>
            <w:r w:rsidRPr="00357143">
              <w:rPr>
                <w:rFonts w:eastAsia="Arial Unicode MS" w:hint="eastAsia"/>
                <w:lang w:eastAsia="ko-KR"/>
              </w:rPr>
              <w:t xml:space="preserve"> remote CSEs </w:t>
            </w:r>
            <w:r w:rsidRPr="00357143">
              <w:rPr>
                <w:rFonts w:eastAsia="Arial Unicode MS"/>
                <w:lang w:eastAsia="ko-KR"/>
              </w:rPr>
              <w:t>to connect to</w:t>
            </w:r>
            <w:r w:rsidRPr="00357143">
              <w:rPr>
                <w:rFonts w:eastAsia="Arial Unicode MS" w:hint="eastAsia"/>
                <w:lang w:eastAsia="ko-KR"/>
              </w:rPr>
              <w:t xml:space="preserve"> this</w:t>
            </w:r>
            <w:r w:rsidRPr="00357143">
              <w:rPr>
                <w:rFonts w:eastAsia="Arial Unicode MS"/>
                <w:lang w:eastAsia="ko-KR"/>
              </w:rPr>
              <w:t xml:space="preserve"> </w:t>
            </w:r>
            <w:r w:rsidRPr="00357143">
              <w:rPr>
                <w:rFonts w:eastAsia="Arial Unicode MS" w:hint="eastAsia"/>
                <w:lang w:eastAsia="ko-KR"/>
              </w:rPr>
              <w:t>CSE</w:t>
            </w:r>
            <w:r w:rsidRPr="00357143">
              <w:rPr>
                <w:rFonts w:eastAsia="Arial Unicode MS"/>
                <w:lang w:eastAsia="ko-KR"/>
              </w:rPr>
              <w:t xml:space="preserve"> (e.g. IP address, FQDN). </w:t>
            </w:r>
            <w:r w:rsidRPr="00357143">
              <w:rPr>
                <w:rFonts w:eastAsia="Arial Unicode MS" w:hint="eastAsia"/>
                <w:lang w:eastAsia="ko-KR"/>
              </w:rPr>
              <w:t>This attribute is</w:t>
            </w:r>
            <w:r w:rsidRPr="00357143">
              <w:rPr>
                <w:rFonts w:eastAsia="Arial Unicode MS"/>
                <w:lang w:eastAsia="ko-KR"/>
              </w:rPr>
              <w:t xml:space="preserve"> exposed to its Registree</w:t>
            </w:r>
            <w:r w:rsidRPr="00357143">
              <w:rPr>
                <w:rFonts w:eastAsia="Arial Unicode MS" w:hint="eastAsia"/>
                <w:lang w:eastAsia="ko-KR"/>
              </w:rPr>
              <w:t>.</w:t>
            </w:r>
          </w:p>
        </w:tc>
        <w:tc>
          <w:tcPr>
            <w:tcW w:w="2104" w:type="dxa"/>
          </w:tcPr>
          <w:p w14:paraId="04FC6589" w14:textId="06333FA5" w:rsidR="00C603FE" w:rsidRPr="00357143" w:rsidRDefault="00C603FE" w:rsidP="00C603FE">
            <w:pPr>
              <w:pStyle w:val="TAL"/>
              <w:jc w:val="center"/>
              <w:rPr>
                <w:rFonts w:eastAsia="Arial Unicode MS"/>
                <w:lang w:eastAsia="ko-KR"/>
              </w:rPr>
            </w:pPr>
            <w:r>
              <w:rPr>
                <w:rFonts w:eastAsia="Arial Unicode MS"/>
                <w:lang w:eastAsia="ko-KR"/>
              </w:rPr>
              <w:t>O</w:t>
            </w:r>
            <w:r w:rsidRPr="00357143">
              <w:rPr>
                <w:rFonts w:eastAsia="Arial Unicode MS"/>
                <w:lang w:eastAsia="ko-KR"/>
              </w:rPr>
              <w:t>A</w:t>
            </w:r>
          </w:p>
        </w:tc>
      </w:tr>
      <w:tr w:rsidR="00C603FE" w:rsidRPr="00357143" w14:paraId="4F69AB8F" w14:textId="1B6BE382" w:rsidTr="00701B72">
        <w:trPr>
          <w:jc w:val="center"/>
        </w:trPr>
        <w:tc>
          <w:tcPr>
            <w:tcW w:w="2160" w:type="dxa"/>
          </w:tcPr>
          <w:p w14:paraId="2F28E29C" w14:textId="77777777" w:rsidR="00C603FE" w:rsidRPr="00357143" w:rsidRDefault="00C603FE" w:rsidP="00C603FE">
            <w:pPr>
              <w:pStyle w:val="TAL"/>
              <w:rPr>
                <w:rFonts w:eastAsia="Arial Unicode MS"/>
                <w:i/>
              </w:rPr>
            </w:pPr>
            <w:proofErr w:type="spellStart"/>
            <w:r w:rsidRPr="00357143">
              <w:rPr>
                <w:rFonts w:eastAsia="Arial Unicode MS"/>
                <w:i/>
              </w:rPr>
              <w:t>nodeLink</w:t>
            </w:r>
            <w:proofErr w:type="spellEnd"/>
          </w:p>
        </w:tc>
        <w:tc>
          <w:tcPr>
            <w:tcW w:w="1077" w:type="dxa"/>
          </w:tcPr>
          <w:p w14:paraId="4E8A4F1E" w14:textId="77777777" w:rsidR="00C603FE" w:rsidRPr="00357143" w:rsidRDefault="00C603FE" w:rsidP="00C603FE">
            <w:pPr>
              <w:pStyle w:val="TAL"/>
              <w:jc w:val="center"/>
              <w:rPr>
                <w:rFonts w:eastAsia="Arial Unicode MS"/>
              </w:rPr>
            </w:pPr>
            <w:r w:rsidRPr="00357143">
              <w:rPr>
                <w:rFonts w:eastAsia="Arial Unicode MS" w:hint="eastAsia"/>
              </w:rPr>
              <w:t>0..1</w:t>
            </w:r>
          </w:p>
        </w:tc>
        <w:tc>
          <w:tcPr>
            <w:tcW w:w="864" w:type="dxa"/>
          </w:tcPr>
          <w:p w14:paraId="2B0A0093" w14:textId="77777777" w:rsidR="00C603FE" w:rsidRPr="00357143" w:rsidRDefault="00C603FE" w:rsidP="00C603FE">
            <w:pPr>
              <w:pStyle w:val="TAL"/>
              <w:jc w:val="center"/>
              <w:rPr>
                <w:rFonts w:eastAsia="Arial Unicode MS"/>
              </w:rPr>
            </w:pPr>
            <w:r w:rsidRPr="00357143">
              <w:rPr>
                <w:rFonts w:eastAsia="Arial Unicode MS" w:hint="eastAsia"/>
              </w:rPr>
              <w:t>RO</w:t>
            </w:r>
          </w:p>
        </w:tc>
        <w:tc>
          <w:tcPr>
            <w:tcW w:w="5040" w:type="dxa"/>
          </w:tcPr>
          <w:p w14:paraId="39C4D69A" w14:textId="77777777" w:rsidR="00C603FE" w:rsidRPr="00357143" w:rsidRDefault="00C603FE" w:rsidP="00C603FE">
            <w:pPr>
              <w:pStyle w:val="TAL"/>
              <w:rPr>
                <w:rFonts w:eastAsia="Arial Unicode MS"/>
              </w:rPr>
            </w:pPr>
            <w:r w:rsidRPr="00357143">
              <w:t xml:space="preserve">The </w:t>
            </w:r>
            <w:r w:rsidRPr="00357143">
              <w:rPr>
                <w:i/>
              </w:rPr>
              <w:t>resource identifier</w:t>
            </w:r>
            <w:r w:rsidRPr="00357143">
              <w:t xml:space="preserve"> of a </w:t>
            </w:r>
            <w:r w:rsidRPr="00357143">
              <w:rPr>
                <w:i/>
                <w:iCs/>
              </w:rPr>
              <w:t>&lt;node&gt;</w:t>
            </w:r>
            <w:r w:rsidRPr="00357143">
              <w:t xml:space="preserve"> resource that </w:t>
            </w:r>
            <w:r w:rsidRPr="00357143">
              <w:rPr>
                <w:rFonts w:eastAsia="SimSun" w:hint="eastAsia"/>
                <w:lang w:eastAsia="zh-CN"/>
              </w:rPr>
              <w:t xml:space="preserve">stores </w:t>
            </w:r>
            <w:r w:rsidRPr="00357143">
              <w:t>the node specific information of the node on which the CSE represented by this &lt;</w:t>
            </w:r>
            <w:r w:rsidRPr="00357143">
              <w:rPr>
                <w:i/>
              </w:rPr>
              <w:t>CSEBase</w:t>
            </w:r>
            <w:r w:rsidRPr="00357143">
              <w:t xml:space="preserve">&gt; resource resides. </w:t>
            </w:r>
          </w:p>
        </w:tc>
        <w:tc>
          <w:tcPr>
            <w:tcW w:w="2104" w:type="dxa"/>
          </w:tcPr>
          <w:p w14:paraId="5522706D" w14:textId="771D5E6D" w:rsidR="00C603FE" w:rsidRPr="00357143" w:rsidRDefault="00C603FE" w:rsidP="00C603FE">
            <w:pPr>
              <w:pStyle w:val="TAL"/>
              <w:jc w:val="center"/>
            </w:pPr>
            <w:r>
              <w:rPr>
                <w:rFonts w:eastAsia="Arial Unicode MS"/>
                <w:lang w:eastAsia="ko-KR"/>
              </w:rPr>
              <w:t>O</w:t>
            </w:r>
            <w:r w:rsidRPr="00357143">
              <w:rPr>
                <w:rFonts w:eastAsia="Arial Unicode MS"/>
                <w:lang w:eastAsia="ko-KR"/>
              </w:rPr>
              <w:t>A</w:t>
            </w:r>
          </w:p>
        </w:tc>
      </w:tr>
      <w:tr w:rsidR="00C603FE" w:rsidRPr="00357143" w14:paraId="6EC2DCD4" w14:textId="49F2A54D" w:rsidTr="00701B72">
        <w:trPr>
          <w:jc w:val="center"/>
        </w:trPr>
        <w:tc>
          <w:tcPr>
            <w:tcW w:w="2160" w:type="dxa"/>
          </w:tcPr>
          <w:p w14:paraId="23E77015" w14:textId="77777777" w:rsidR="00C603FE" w:rsidRPr="00357143" w:rsidRDefault="00C603FE" w:rsidP="00C603FE">
            <w:pPr>
              <w:pStyle w:val="TAL"/>
              <w:rPr>
                <w:rFonts w:eastAsia="Arial Unicode MS"/>
                <w:i/>
                <w:lang w:eastAsia="ko-KR"/>
              </w:rPr>
            </w:pPr>
            <w:proofErr w:type="spellStart"/>
            <w:r w:rsidRPr="00357143">
              <w:rPr>
                <w:rFonts w:eastAsia="Arial Unicode MS"/>
                <w:i/>
                <w:lang w:eastAsia="ko-KR"/>
              </w:rPr>
              <w:t>notificationCongestionPolicy</w:t>
            </w:r>
            <w:proofErr w:type="spellEnd"/>
          </w:p>
        </w:tc>
        <w:tc>
          <w:tcPr>
            <w:tcW w:w="1077" w:type="dxa"/>
          </w:tcPr>
          <w:p w14:paraId="00C39506" w14:textId="77777777" w:rsidR="00C603FE" w:rsidRPr="00357143" w:rsidRDefault="00C603FE" w:rsidP="00C603FE">
            <w:pPr>
              <w:pStyle w:val="TAL"/>
              <w:jc w:val="center"/>
              <w:rPr>
                <w:rFonts w:eastAsia="Arial Unicode MS"/>
                <w:lang w:eastAsia="ko-KR"/>
              </w:rPr>
            </w:pPr>
            <w:r w:rsidRPr="00357143">
              <w:rPr>
                <w:rFonts w:eastAsia="Arial Unicode MS"/>
                <w:lang w:eastAsia="ko-KR"/>
              </w:rPr>
              <w:t>0..1</w:t>
            </w:r>
          </w:p>
        </w:tc>
        <w:tc>
          <w:tcPr>
            <w:tcW w:w="864" w:type="dxa"/>
          </w:tcPr>
          <w:p w14:paraId="6A38ADEA" w14:textId="77777777" w:rsidR="00C603FE" w:rsidRPr="00357143" w:rsidRDefault="00C603FE" w:rsidP="00C603FE">
            <w:pPr>
              <w:pStyle w:val="TAL"/>
              <w:jc w:val="center"/>
              <w:rPr>
                <w:rFonts w:eastAsia="Arial Unicode MS"/>
                <w:lang w:eastAsia="ko-KR"/>
              </w:rPr>
            </w:pPr>
            <w:r w:rsidRPr="00357143">
              <w:rPr>
                <w:rFonts w:eastAsia="Arial Unicode MS"/>
                <w:lang w:eastAsia="ko-KR"/>
              </w:rPr>
              <w:t>RO</w:t>
            </w:r>
          </w:p>
        </w:tc>
        <w:tc>
          <w:tcPr>
            <w:tcW w:w="5040" w:type="dxa"/>
          </w:tcPr>
          <w:p w14:paraId="1B74E6B1" w14:textId="77777777" w:rsidR="00C603FE" w:rsidRPr="00357143" w:rsidRDefault="00C603FE" w:rsidP="00C603FE">
            <w:pPr>
              <w:pStyle w:val="TAL"/>
              <w:rPr>
                <w:rFonts w:eastAsia="Arial Unicode MS"/>
                <w:lang w:eastAsia="ko-KR"/>
              </w:rPr>
            </w:pPr>
            <w:r w:rsidRPr="00357143">
              <w:rPr>
                <w:rFonts w:eastAsia="Arial Unicode MS"/>
                <w:lang w:eastAsia="ko-KR"/>
              </w:rPr>
              <w:t xml:space="preserve">This attribute applies to CSEs generating subscription notifications. It specifies the rule which is applied when the storage of notifications for each subscriber (an AE or CSE) reaches the maximum storage limit for notifications for that subscriber. E.g. Delete stored notifications of lower </w:t>
            </w:r>
            <w:proofErr w:type="spellStart"/>
            <w:r w:rsidRPr="00357143">
              <w:rPr>
                <w:rFonts w:eastAsia="Arial Unicode MS"/>
                <w:i/>
                <w:lang w:eastAsia="ko-KR"/>
              </w:rPr>
              <w:t>notificationStoragePriority</w:t>
            </w:r>
            <w:proofErr w:type="spellEnd"/>
            <w:r w:rsidRPr="00357143">
              <w:rPr>
                <w:rFonts w:eastAsia="Arial Unicode MS"/>
                <w:lang w:eastAsia="ko-KR"/>
              </w:rPr>
              <w:t xml:space="preserve"> to make space for new notifications of higher </w:t>
            </w:r>
            <w:proofErr w:type="spellStart"/>
            <w:r w:rsidRPr="00357143">
              <w:rPr>
                <w:rFonts w:eastAsia="Arial Unicode MS"/>
                <w:i/>
                <w:lang w:eastAsia="ko-KR"/>
              </w:rPr>
              <w:t>notificationStoragePriority</w:t>
            </w:r>
            <w:proofErr w:type="spellEnd"/>
            <w:r w:rsidRPr="00357143">
              <w:rPr>
                <w:rFonts w:eastAsia="Arial Unicode MS"/>
                <w:lang w:eastAsia="ko-KR"/>
              </w:rPr>
              <w:t xml:space="preserve">, or delete stored notifications of older </w:t>
            </w:r>
            <w:proofErr w:type="spellStart"/>
            <w:r w:rsidRPr="00357143">
              <w:rPr>
                <w:rFonts w:eastAsia="Arial Unicode MS"/>
                <w:i/>
                <w:lang w:eastAsia="ko-KR"/>
              </w:rPr>
              <w:t>creationTime</w:t>
            </w:r>
            <w:proofErr w:type="spellEnd"/>
            <w:r w:rsidRPr="00357143">
              <w:rPr>
                <w:rFonts w:eastAsia="Arial Unicode MS"/>
                <w:lang w:eastAsia="ko-KR"/>
              </w:rPr>
              <w:t xml:space="preserve"> to make space for new notifications when all notifications are of the same </w:t>
            </w:r>
            <w:proofErr w:type="spellStart"/>
            <w:r w:rsidRPr="00357143">
              <w:rPr>
                <w:rFonts w:eastAsia="Arial Unicode MS"/>
                <w:i/>
                <w:lang w:eastAsia="ko-KR"/>
              </w:rPr>
              <w:t>notificationStoragePriority</w:t>
            </w:r>
            <w:proofErr w:type="spellEnd"/>
            <w:r w:rsidRPr="00357143">
              <w:rPr>
                <w:rFonts w:eastAsia="Arial Unicode MS"/>
                <w:lang w:eastAsia="ko-KR"/>
              </w:rPr>
              <w:t>.</w:t>
            </w:r>
          </w:p>
        </w:tc>
        <w:tc>
          <w:tcPr>
            <w:tcW w:w="2104" w:type="dxa"/>
          </w:tcPr>
          <w:p w14:paraId="22E294C1" w14:textId="3CBC725C" w:rsidR="00C603FE" w:rsidRPr="00357143" w:rsidRDefault="00C603FE" w:rsidP="00C603FE">
            <w:pPr>
              <w:pStyle w:val="TAL"/>
              <w:jc w:val="center"/>
              <w:rPr>
                <w:rFonts w:eastAsia="Arial Unicode MS"/>
                <w:lang w:eastAsia="ko-KR"/>
              </w:rPr>
            </w:pPr>
            <w:r>
              <w:rPr>
                <w:rFonts w:eastAsia="Arial Unicode MS"/>
                <w:lang w:eastAsia="ko-KR"/>
              </w:rPr>
              <w:t>O</w:t>
            </w:r>
            <w:r w:rsidRPr="00357143">
              <w:rPr>
                <w:rFonts w:eastAsia="Arial Unicode MS"/>
                <w:lang w:eastAsia="ko-KR"/>
              </w:rPr>
              <w:t>A</w:t>
            </w:r>
          </w:p>
        </w:tc>
      </w:tr>
      <w:tr w:rsidR="00C603FE" w:rsidRPr="00357143" w14:paraId="3E32CD26" w14:textId="60873BCD" w:rsidTr="00701B72">
        <w:trPr>
          <w:jc w:val="center"/>
        </w:trPr>
        <w:tc>
          <w:tcPr>
            <w:tcW w:w="2160" w:type="dxa"/>
          </w:tcPr>
          <w:p w14:paraId="449EAAA0" w14:textId="77777777" w:rsidR="00C603FE" w:rsidRPr="00357143" w:rsidRDefault="00C603FE" w:rsidP="00C603FE">
            <w:pPr>
              <w:pStyle w:val="TAL"/>
              <w:rPr>
                <w:rFonts w:eastAsia="Arial Unicode MS"/>
                <w:i/>
                <w:lang w:eastAsia="ko-KR"/>
              </w:rPr>
            </w:pPr>
            <w:proofErr w:type="spellStart"/>
            <w:r w:rsidRPr="00357143">
              <w:rPr>
                <w:rFonts w:eastAsia="Arial Unicode MS" w:hint="eastAsia"/>
                <w:i/>
                <w:color w:val="000000"/>
                <w:lang w:eastAsia="ko-KR"/>
              </w:rPr>
              <w:t>c</w:t>
            </w:r>
            <w:r w:rsidRPr="00357143">
              <w:rPr>
                <w:rFonts w:eastAsia="Arial Unicode MS"/>
                <w:i/>
                <w:color w:val="000000"/>
                <w:lang w:eastAsia="ko-KR"/>
              </w:rPr>
              <w:t>ontentSerialization</w:t>
            </w:r>
            <w:proofErr w:type="spellEnd"/>
          </w:p>
        </w:tc>
        <w:tc>
          <w:tcPr>
            <w:tcW w:w="1077" w:type="dxa"/>
          </w:tcPr>
          <w:p w14:paraId="16048E79" w14:textId="77777777" w:rsidR="00C603FE" w:rsidRPr="00357143" w:rsidRDefault="00C603FE" w:rsidP="00C603FE">
            <w:pPr>
              <w:pStyle w:val="TAL"/>
              <w:jc w:val="center"/>
              <w:rPr>
                <w:rFonts w:eastAsia="Arial Unicode MS"/>
                <w:lang w:eastAsia="ko-KR"/>
              </w:rPr>
            </w:pPr>
            <w:r w:rsidRPr="00357143">
              <w:rPr>
                <w:rFonts w:eastAsia="Arial Unicode MS" w:cs="Arial"/>
                <w:szCs w:val="18"/>
                <w:lang w:eastAsia="ko-KR"/>
              </w:rPr>
              <w:t>0..1 (L)</w:t>
            </w:r>
          </w:p>
        </w:tc>
        <w:tc>
          <w:tcPr>
            <w:tcW w:w="864" w:type="dxa"/>
          </w:tcPr>
          <w:p w14:paraId="47DA8356" w14:textId="77777777" w:rsidR="00C603FE" w:rsidRPr="00357143" w:rsidRDefault="00C603FE" w:rsidP="00C603FE">
            <w:pPr>
              <w:pStyle w:val="TAL"/>
              <w:jc w:val="center"/>
              <w:rPr>
                <w:rFonts w:eastAsia="Arial Unicode MS"/>
                <w:lang w:eastAsia="zh-CN"/>
              </w:rPr>
            </w:pPr>
            <w:r w:rsidRPr="00357143">
              <w:rPr>
                <w:rFonts w:eastAsia="Arial Unicode MS" w:cs="Arial" w:hint="eastAsia"/>
                <w:lang w:eastAsia="ko-KR"/>
              </w:rPr>
              <w:t>R</w:t>
            </w:r>
            <w:r>
              <w:rPr>
                <w:rFonts w:eastAsia="Arial Unicode MS" w:cs="Arial" w:hint="eastAsia"/>
                <w:lang w:eastAsia="ko-KR"/>
              </w:rPr>
              <w:t>O</w:t>
            </w:r>
          </w:p>
        </w:tc>
        <w:tc>
          <w:tcPr>
            <w:tcW w:w="5040" w:type="dxa"/>
          </w:tcPr>
          <w:p w14:paraId="24ED49BE" w14:textId="77777777" w:rsidR="00C603FE" w:rsidRPr="00357143" w:rsidRDefault="00C603FE" w:rsidP="00C603FE">
            <w:pPr>
              <w:pStyle w:val="TAL"/>
              <w:rPr>
                <w:rFonts w:eastAsia="Arial Unicode MS"/>
              </w:rPr>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from</w:t>
            </w:r>
            <w:r>
              <w:rPr>
                <w:rFonts w:eastAsia="Arial Unicode MS" w:cs="Arial"/>
                <w:color w:val="000000"/>
                <w:lang w:eastAsia="ko-KR"/>
              </w:rPr>
              <w:t xml:space="preserve"> its</w:t>
            </w:r>
            <w:r w:rsidRPr="00357143">
              <w:rPr>
                <w:rFonts w:eastAsia="Arial Unicode MS" w:cs="Arial"/>
                <w:color w:val="000000"/>
                <w:lang w:eastAsia="ko-KR"/>
              </w:rPr>
              <w:t xml:space="preserve"> </w:t>
            </w:r>
            <w:r>
              <w:rPr>
                <w:rFonts w:eastAsia="Arial Unicode MS" w:cs="Arial"/>
                <w:color w:val="000000"/>
                <w:lang w:eastAsia="ko-KR"/>
              </w:rPr>
              <w:t>registrants</w:t>
            </w:r>
            <w:r w:rsidRPr="00357143">
              <w:rPr>
                <w:rFonts w:eastAsia="Arial Unicode MS" w:cs="Arial" w:hint="eastAsia"/>
                <w:color w:val="000000"/>
                <w:lang w:eastAsia="ko-KR"/>
              </w:rPr>
              <w:t xml:space="preserve">. </w:t>
            </w:r>
            <w:r w:rsidRPr="00357143">
              <w:rPr>
                <w:rFonts w:eastAsia="Arial Unicode MS" w:cs="Arial"/>
                <w:color w:val="000000"/>
                <w:lang w:eastAsia="ko-KR"/>
              </w:rPr>
              <w:t>(e.g.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c>
          <w:tcPr>
            <w:tcW w:w="2104" w:type="dxa"/>
          </w:tcPr>
          <w:p w14:paraId="12BDEC0F" w14:textId="247C0984" w:rsidR="00C603FE" w:rsidRPr="00357143" w:rsidRDefault="00C603FE" w:rsidP="00C603FE">
            <w:pPr>
              <w:pStyle w:val="TAL"/>
              <w:jc w:val="center"/>
              <w:rPr>
                <w:rFonts w:eastAsia="Arial Unicode MS" w:cs="Arial"/>
                <w:color w:val="000000"/>
                <w:lang w:eastAsia="ko-KR"/>
              </w:rPr>
            </w:pPr>
            <w:r>
              <w:rPr>
                <w:rFonts w:eastAsia="Arial Unicode MS"/>
                <w:lang w:eastAsia="ko-KR"/>
              </w:rPr>
              <w:t>O</w:t>
            </w:r>
            <w:r w:rsidRPr="00357143">
              <w:rPr>
                <w:rFonts w:eastAsia="Arial Unicode MS"/>
                <w:lang w:eastAsia="ko-KR"/>
              </w:rPr>
              <w:t>A</w:t>
            </w:r>
          </w:p>
        </w:tc>
      </w:tr>
      <w:tr w:rsidR="00C603FE" w:rsidRPr="00357143" w14:paraId="2D0D98DA" w14:textId="1A128C2E" w:rsidTr="00701B72">
        <w:trPr>
          <w:jc w:val="center"/>
        </w:trPr>
        <w:tc>
          <w:tcPr>
            <w:tcW w:w="2160" w:type="dxa"/>
          </w:tcPr>
          <w:p w14:paraId="3DF4FD73" w14:textId="77777777" w:rsidR="00C603FE" w:rsidRPr="00357143" w:rsidRDefault="00C603FE" w:rsidP="00C603FE">
            <w:pPr>
              <w:pStyle w:val="TAL"/>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14:paraId="7AAC0C06" w14:textId="77777777" w:rsidR="00C603FE" w:rsidRPr="00357143" w:rsidRDefault="00C603FE" w:rsidP="00C603FE">
            <w:pPr>
              <w:pStyle w:val="TAL"/>
              <w:jc w:val="center"/>
              <w:rPr>
                <w:rFonts w:eastAsia="Arial Unicode MS"/>
                <w:lang w:eastAsia="ko-KR"/>
              </w:rPr>
            </w:pPr>
            <w:r w:rsidRPr="00357143">
              <w:rPr>
                <w:rFonts w:eastAsia="Arial Unicode MS"/>
                <w:lang w:eastAsia="ko-KR"/>
              </w:rPr>
              <w:t>0..1</w:t>
            </w:r>
          </w:p>
        </w:tc>
        <w:tc>
          <w:tcPr>
            <w:tcW w:w="864" w:type="dxa"/>
          </w:tcPr>
          <w:p w14:paraId="35564DEC" w14:textId="77777777" w:rsidR="00C603FE" w:rsidRPr="00357143" w:rsidRDefault="00C603FE" w:rsidP="00C603FE">
            <w:pPr>
              <w:pStyle w:val="TAL"/>
              <w:jc w:val="center"/>
              <w:rPr>
                <w:rFonts w:eastAsia="Arial Unicode MS"/>
                <w:lang w:eastAsia="zh-CN"/>
              </w:rPr>
            </w:pPr>
            <w:r w:rsidRPr="00357143">
              <w:rPr>
                <w:rFonts w:eastAsia="Arial Unicode MS" w:hint="eastAsia"/>
                <w:lang w:eastAsia="zh-CN"/>
              </w:rPr>
              <w:t>RO</w:t>
            </w:r>
          </w:p>
        </w:tc>
        <w:tc>
          <w:tcPr>
            <w:tcW w:w="5040" w:type="dxa"/>
          </w:tcPr>
          <w:p w14:paraId="4AF8276F" w14:textId="77777777" w:rsidR="00C603FE" w:rsidRPr="00357143" w:rsidRDefault="00C603FE" w:rsidP="00C603FE">
            <w:pPr>
              <w:pStyle w:val="TAL"/>
              <w:rPr>
                <w:rFonts w:eastAsia="Arial Unicode MS"/>
                <w:lang w:eastAsia="ko-KR"/>
              </w:rPr>
            </w:pPr>
            <w:r w:rsidRPr="00357143">
              <w:rPr>
                <w:rFonts w:eastAsia="Arial Unicode MS"/>
              </w:rPr>
              <w:t>See clause 9.6.1.3.</w:t>
            </w:r>
          </w:p>
        </w:tc>
        <w:tc>
          <w:tcPr>
            <w:tcW w:w="2104" w:type="dxa"/>
          </w:tcPr>
          <w:p w14:paraId="0444EC43" w14:textId="4585DB7A" w:rsidR="00C603FE" w:rsidRPr="00357143"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14:paraId="1E348447" w14:textId="7C2633A2" w:rsidTr="00701B72">
        <w:trPr>
          <w:jc w:val="center"/>
        </w:trPr>
        <w:tc>
          <w:tcPr>
            <w:tcW w:w="2160" w:type="dxa"/>
          </w:tcPr>
          <w:p w14:paraId="7DADC0A1" w14:textId="77777777" w:rsidR="00C603FE" w:rsidRPr="00357143" w:rsidRDefault="00C603FE" w:rsidP="00C603FE">
            <w:pPr>
              <w:pStyle w:val="TAL"/>
              <w:rPr>
                <w:rFonts w:eastAsia="Arial Unicode MS"/>
                <w:i/>
                <w:lang w:eastAsia="ko-KR"/>
              </w:rPr>
            </w:pPr>
            <w:proofErr w:type="spellStart"/>
            <w:r>
              <w:rPr>
                <w:rFonts w:eastAsia="Arial Unicode MS"/>
                <w:i/>
                <w:lang w:eastAsia="ko-KR"/>
              </w:rPr>
              <w:t>supportedReleaseVersions</w:t>
            </w:r>
            <w:proofErr w:type="spellEnd"/>
          </w:p>
        </w:tc>
        <w:tc>
          <w:tcPr>
            <w:tcW w:w="1077" w:type="dxa"/>
          </w:tcPr>
          <w:p w14:paraId="0DC3CDBD" w14:textId="77777777" w:rsidR="00C603FE" w:rsidRPr="00357143" w:rsidRDefault="00C603FE" w:rsidP="00C603FE">
            <w:pPr>
              <w:pStyle w:val="TAL"/>
              <w:jc w:val="center"/>
              <w:rPr>
                <w:rFonts w:eastAsia="Arial Unicode MS"/>
                <w:lang w:eastAsia="ko-KR"/>
              </w:rPr>
            </w:pPr>
            <w:r>
              <w:rPr>
                <w:rFonts w:eastAsia="Arial Unicode MS"/>
                <w:lang w:eastAsia="ko-KR"/>
              </w:rPr>
              <w:t>0..1 (L)</w:t>
            </w:r>
          </w:p>
        </w:tc>
        <w:tc>
          <w:tcPr>
            <w:tcW w:w="864" w:type="dxa"/>
          </w:tcPr>
          <w:p w14:paraId="2BB878D8" w14:textId="77777777" w:rsidR="00C603FE" w:rsidRPr="00357143" w:rsidRDefault="00C603FE" w:rsidP="00C603FE">
            <w:pPr>
              <w:pStyle w:val="TAL"/>
              <w:jc w:val="center"/>
              <w:rPr>
                <w:rFonts w:eastAsia="Arial Unicode MS"/>
                <w:lang w:eastAsia="zh-CN"/>
              </w:rPr>
            </w:pPr>
            <w:r>
              <w:rPr>
                <w:rFonts w:eastAsia="Arial Unicode MS"/>
                <w:lang w:eastAsia="zh-CN"/>
              </w:rPr>
              <w:t>RO</w:t>
            </w:r>
          </w:p>
        </w:tc>
        <w:tc>
          <w:tcPr>
            <w:tcW w:w="5040" w:type="dxa"/>
          </w:tcPr>
          <w:p w14:paraId="5F00BE40" w14:textId="77777777" w:rsidR="00C603FE" w:rsidRDefault="00C603FE" w:rsidP="00C603FE">
            <w:pPr>
              <w:pStyle w:val="TAL"/>
              <w:rPr>
                <w:rFonts w:eastAsia="Arial Unicode MS"/>
              </w:rPr>
            </w:pPr>
            <w:r>
              <w:rPr>
                <w:rFonts w:eastAsia="Arial Unicode MS"/>
              </w:rPr>
              <w:t xml:space="preserve">List of oneM2M release versions which are supported by the CSE.  </w:t>
            </w:r>
          </w:p>
          <w:p w14:paraId="3A8F778A" w14:textId="77777777" w:rsidR="00C603FE" w:rsidRDefault="00C603FE" w:rsidP="00C603FE">
            <w:pPr>
              <w:pStyle w:val="TAL"/>
              <w:rPr>
                <w:rFonts w:eastAsia="Arial Unicode MS"/>
              </w:rPr>
            </w:pPr>
          </w:p>
          <w:p w14:paraId="2CE9BE41" w14:textId="77777777" w:rsidR="00C603FE" w:rsidRPr="00357143" w:rsidRDefault="00C603FE" w:rsidP="00C603FE">
            <w:pPr>
              <w:pStyle w:val="TAL"/>
              <w:rPr>
                <w:rFonts w:eastAsia="Arial Unicode MS"/>
              </w:rPr>
            </w:pPr>
            <w:r>
              <w:rPr>
                <w:rFonts w:eastAsia="Arial Unicode MS"/>
              </w:rPr>
              <w:t xml:space="preserve">Starting with Release 2, this attribute is mandatory for a CSE. For CSEs compliant to older releases, this attribute is optional.  For CSEs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c>
          <w:tcPr>
            <w:tcW w:w="2104" w:type="dxa"/>
          </w:tcPr>
          <w:p w14:paraId="3E18FF64" w14:textId="3B41BEF2" w:rsidR="00C603FE"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14:paraId="6A5318D4" w14:textId="3C21B150" w:rsidTr="00701B72">
        <w:trPr>
          <w:jc w:val="center"/>
        </w:trPr>
        <w:tc>
          <w:tcPr>
            <w:tcW w:w="2160" w:type="dxa"/>
          </w:tcPr>
          <w:p w14:paraId="5FC36844" w14:textId="77777777" w:rsidR="00C603FE" w:rsidRDefault="00C603FE" w:rsidP="00C603FE">
            <w:pPr>
              <w:pStyle w:val="TAL"/>
              <w:rPr>
                <w:rFonts w:eastAsia="Arial Unicode MS"/>
                <w:i/>
                <w:lang w:eastAsia="ko-KR"/>
              </w:rPr>
            </w:pPr>
            <w:proofErr w:type="spellStart"/>
            <w:r w:rsidRPr="00372A9D">
              <w:rPr>
                <w:rFonts w:eastAsia="Arial Unicode MS"/>
                <w:i/>
                <w:lang w:eastAsia="ko-KR"/>
              </w:rPr>
              <w:lastRenderedPageBreak/>
              <w:t>currentTime</w:t>
            </w:r>
            <w:proofErr w:type="spellEnd"/>
          </w:p>
        </w:tc>
        <w:tc>
          <w:tcPr>
            <w:tcW w:w="1077" w:type="dxa"/>
          </w:tcPr>
          <w:p w14:paraId="6683D5B0" w14:textId="77777777" w:rsidR="00C603FE" w:rsidRDefault="00C603FE" w:rsidP="00C603FE">
            <w:pPr>
              <w:pStyle w:val="TAL"/>
              <w:jc w:val="center"/>
              <w:rPr>
                <w:rFonts w:eastAsia="Arial Unicode MS"/>
                <w:lang w:eastAsia="ko-KR"/>
              </w:rPr>
            </w:pPr>
            <w:r w:rsidRPr="00372A9D">
              <w:rPr>
                <w:rFonts w:eastAsia="Arial Unicode MS"/>
                <w:lang w:eastAsia="ko-KR"/>
              </w:rPr>
              <w:t>0..1</w:t>
            </w:r>
          </w:p>
        </w:tc>
        <w:tc>
          <w:tcPr>
            <w:tcW w:w="864" w:type="dxa"/>
          </w:tcPr>
          <w:p w14:paraId="6AA9AABC" w14:textId="77777777" w:rsidR="00C603FE" w:rsidRDefault="00C603FE" w:rsidP="00C603FE">
            <w:pPr>
              <w:pStyle w:val="TAL"/>
              <w:jc w:val="center"/>
              <w:rPr>
                <w:rFonts w:eastAsia="Arial Unicode MS"/>
                <w:lang w:eastAsia="zh-CN"/>
              </w:rPr>
            </w:pPr>
            <w:r>
              <w:rPr>
                <w:rFonts w:eastAsia="Arial Unicode MS"/>
                <w:lang w:eastAsia="ko-KR"/>
              </w:rPr>
              <w:t>RO</w:t>
            </w:r>
          </w:p>
        </w:tc>
        <w:tc>
          <w:tcPr>
            <w:tcW w:w="5040" w:type="dxa"/>
          </w:tcPr>
          <w:p w14:paraId="0A07DA6C" w14:textId="77777777" w:rsidR="00C603FE" w:rsidRDefault="00C603FE" w:rsidP="00C603FE">
            <w:pPr>
              <w:pStyle w:val="TAL"/>
              <w:rPr>
                <w:rFonts w:eastAsia="Arial Unicode MS"/>
              </w:rPr>
            </w:pPr>
            <w:r w:rsidRPr="00372A9D">
              <w:rPr>
                <w:rFonts w:eastAsia="Arial Unicode MS"/>
                <w:lang w:eastAsia="ko-KR"/>
              </w:rPr>
              <w:t xml:space="preserve">When the CSE receives a retrieve request targeting this </w:t>
            </w:r>
            <w:r>
              <w:rPr>
                <w:rFonts w:eastAsia="Arial Unicode MS"/>
                <w:lang w:eastAsia="ko-KR"/>
              </w:rPr>
              <w:t xml:space="preserve">resource or </w:t>
            </w:r>
            <w:r w:rsidRPr="00372A9D">
              <w:rPr>
                <w:rFonts w:eastAsia="Arial Unicode MS"/>
                <w:lang w:eastAsia="ko-KR"/>
              </w:rPr>
              <w:t xml:space="preserve">attribute, </w:t>
            </w:r>
            <w:r>
              <w:rPr>
                <w:rFonts w:eastAsia="Arial Unicode MS"/>
                <w:lang w:eastAsia="ko-KR"/>
              </w:rPr>
              <w:t>the CSE</w:t>
            </w:r>
            <w:r w:rsidRPr="00372A9D">
              <w:rPr>
                <w:rFonts w:eastAsia="Arial Unicode MS"/>
                <w:lang w:eastAsia="ko-KR"/>
              </w:rPr>
              <w:t xml:space="preserve"> sample</w:t>
            </w:r>
            <w:r>
              <w:rPr>
                <w:rFonts w:eastAsia="Arial Unicode MS"/>
                <w:lang w:eastAsia="ko-KR"/>
              </w:rPr>
              <w:t>s</w:t>
            </w:r>
            <w:r w:rsidRPr="00372A9D">
              <w:rPr>
                <w:rFonts w:eastAsia="Arial Unicode MS"/>
                <w:lang w:eastAsia="ko-KR"/>
              </w:rPr>
              <w:t xml:space="preserve"> its current time (e.g. make</w:t>
            </w:r>
            <w:r>
              <w:rPr>
                <w:rFonts w:eastAsia="Arial Unicode MS"/>
                <w:lang w:eastAsia="ko-KR"/>
              </w:rPr>
              <w:t>s</w:t>
            </w:r>
            <w:r w:rsidRPr="00372A9D">
              <w:rPr>
                <w:rFonts w:eastAsia="Arial Unicode MS"/>
                <w:lang w:eastAsia="ko-KR"/>
              </w:rPr>
              <w:t xml:space="preserve"> an OS call to get </w:t>
            </w:r>
            <w:r>
              <w:rPr>
                <w:rFonts w:eastAsia="Arial Unicode MS"/>
                <w:lang w:eastAsia="ko-KR"/>
              </w:rPr>
              <w:t xml:space="preserve">the </w:t>
            </w:r>
            <w:r w:rsidRPr="00372A9D">
              <w:rPr>
                <w:rFonts w:eastAsia="Arial Unicode MS"/>
                <w:lang w:eastAsia="ko-KR"/>
              </w:rPr>
              <w:t xml:space="preserve">system time) and respond with </w:t>
            </w:r>
            <w:r>
              <w:rPr>
                <w:rFonts w:eastAsia="Arial Unicode MS"/>
                <w:lang w:eastAsia="ko-KR"/>
              </w:rPr>
              <w:t>the</w:t>
            </w:r>
            <w:r w:rsidRPr="00372A9D">
              <w:rPr>
                <w:rFonts w:eastAsia="Arial Unicode MS"/>
                <w:lang w:eastAsia="ko-KR"/>
              </w:rPr>
              <w:t xml:space="preserve"> value</w:t>
            </w:r>
            <w:r>
              <w:rPr>
                <w:rFonts w:eastAsia="Arial Unicode MS"/>
                <w:lang w:eastAsia="ko-KR"/>
              </w:rPr>
              <w:t xml:space="preserve"> in this attribute</w:t>
            </w:r>
            <w:r w:rsidRPr="00372A9D">
              <w:rPr>
                <w:rFonts w:eastAsia="Arial Unicode MS"/>
                <w:lang w:eastAsia="ko-KR"/>
              </w:rPr>
              <w:t xml:space="preserve">.  An Originator retrieving this attribute can use this time value to adjust and synchronize its time value to </w:t>
            </w:r>
            <w:r>
              <w:rPr>
                <w:rFonts w:eastAsia="Arial Unicode MS"/>
                <w:lang w:eastAsia="ko-KR"/>
              </w:rPr>
              <w:t>the time value of this</w:t>
            </w:r>
            <w:r w:rsidRPr="00372A9D">
              <w:rPr>
                <w:rFonts w:eastAsia="Arial Unicode MS"/>
                <w:lang w:eastAsia="ko-KR"/>
              </w:rPr>
              <w:t xml:space="preserve"> CSE. </w:t>
            </w:r>
          </w:p>
        </w:tc>
        <w:tc>
          <w:tcPr>
            <w:tcW w:w="2104" w:type="dxa"/>
          </w:tcPr>
          <w:p w14:paraId="11EBBDA1" w14:textId="64472BC5" w:rsidR="00C603FE" w:rsidRPr="00372A9D" w:rsidRDefault="00C603FE" w:rsidP="00C603FE">
            <w:pPr>
              <w:pStyle w:val="TAL"/>
              <w:jc w:val="center"/>
              <w:rPr>
                <w:rFonts w:eastAsia="Arial Unicode MS"/>
                <w:lang w:eastAsia="ko-KR"/>
              </w:rPr>
            </w:pPr>
            <w:r>
              <w:rPr>
                <w:rFonts w:eastAsia="Arial Unicode MS"/>
                <w:lang w:eastAsia="ko-KR"/>
              </w:rPr>
              <w:t>O</w:t>
            </w:r>
            <w:r w:rsidRPr="00357143">
              <w:rPr>
                <w:rFonts w:eastAsia="Arial Unicode MS"/>
                <w:lang w:eastAsia="ko-KR"/>
              </w:rPr>
              <w:t>A</w:t>
            </w:r>
          </w:p>
        </w:tc>
      </w:tr>
    </w:tbl>
    <w:p w14:paraId="10EC74AE" w14:textId="77777777" w:rsidR="00823A4C" w:rsidRPr="00357143" w:rsidRDefault="00823A4C" w:rsidP="00823A4C"/>
    <w:p w14:paraId="30B35AD2" w14:textId="77777777" w:rsidR="006E3EA1" w:rsidRPr="00823A4C" w:rsidRDefault="006E3EA1" w:rsidP="006E3EA1"/>
    <w:p w14:paraId="5425F673" w14:textId="055AEE4E" w:rsidR="0077252D" w:rsidRPr="00A24EDA" w:rsidRDefault="0077252D" w:rsidP="0077252D">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7A1BE931" w14:textId="77777777" w:rsidR="001D206E" w:rsidRPr="00A24EDA" w:rsidRDefault="001D206E" w:rsidP="001D206E">
      <w:pPr>
        <w:rPr>
          <w:lang w:val="x-none"/>
        </w:rPr>
      </w:pPr>
    </w:p>
    <w:p w14:paraId="73870B14" w14:textId="0370D378" w:rsidR="00443CB7" w:rsidRPr="00A24EDA" w:rsidRDefault="00443CB7" w:rsidP="001D206E">
      <w:pPr>
        <w:rPr>
          <w:lang w:val="x-none"/>
        </w:rPr>
      </w:pPr>
    </w:p>
    <w:sectPr w:rsidR="00443CB7" w:rsidRPr="00A24ED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C6E0" w14:textId="77777777" w:rsidR="003B274C" w:rsidRDefault="003B274C">
      <w:r>
        <w:separator/>
      </w:r>
    </w:p>
  </w:endnote>
  <w:endnote w:type="continuationSeparator" w:id="0">
    <w:p w14:paraId="64DE2236" w14:textId="77777777" w:rsidR="003B274C" w:rsidRDefault="003B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2BB56136"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022A2">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DAF7" w14:textId="77777777" w:rsidR="003B274C" w:rsidRDefault="003B274C">
      <w:r>
        <w:separator/>
      </w:r>
    </w:p>
  </w:footnote>
  <w:footnote w:type="continuationSeparator" w:id="0">
    <w:p w14:paraId="67D408BD" w14:textId="77777777" w:rsidR="003B274C" w:rsidRDefault="003B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75C222BA" w:rsidR="00796CAB" w:rsidRPr="001872CE" w:rsidRDefault="00780B89" w:rsidP="00154F3B">
          <w:pPr>
            <w:pStyle w:val="oneM2M-PageHead"/>
            <w:rPr>
              <w:lang w:val="en-GB"/>
            </w:rPr>
          </w:pPr>
          <w:r w:rsidRPr="00780B89">
            <w:rPr>
              <w:noProof/>
              <w:lang w:val="en-GB"/>
            </w:rPr>
            <w:t>SDS-2020-0344-TS-0001_CSEBase_resource_update_R3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5"/>
  </w:num>
  <w:num w:numId="4">
    <w:abstractNumId w:val="9"/>
  </w:num>
  <w:num w:numId="5">
    <w:abstractNumId w:val="14"/>
  </w:num>
  <w:num w:numId="6">
    <w:abstractNumId w:val="2"/>
  </w:num>
  <w:num w:numId="7">
    <w:abstractNumId w:val="1"/>
  </w:num>
  <w:num w:numId="8">
    <w:abstractNumId w:val="0"/>
  </w:num>
  <w:num w:numId="9">
    <w:abstractNumId w:val="11"/>
  </w:num>
  <w:num w:numId="10">
    <w:abstractNumId w:val="19"/>
  </w:num>
  <w:num w:numId="11">
    <w:abstractNumId w:val="18"/>
  </w:num>
  <w:num w:numId="12">
    <w:abstractNumId w:val="21"/>
  </w:num>
  <w:num w:numId="13">
    <w:abstractNumId w:val="15"/>
  </w:num>
  <w:num w:numId="14">
    <w:abstractNumId w:val="6"/>
  </w:num>
  <w:num w:numId="15">
    <w:abstractNumId w:val="3"/>
  </w:num>
  <w:num w:numId="16">
    <w:abstractNumId w:val="16"/>
  </w:num>
  <w:num w:numId="17">
    <w:abstractNumId w:val="8"/>
  </w:num>
  <w:num w:numId="18">
    <w:abstractNumId w:val="22"/>
  </w:num>
  <w:num w:numId="19">
    <w:abstractNumId w:val="17"/>
  </w:num>
  <w:num w:numId="20">
    <w:abstractNumId w:val="12"/>
  </w:num>
  <w:num w:numId="21">
    <w:abstractNumId w:val="7"/>
  </w:num>
  <w:num w:numId="22">
    <w:abstractNumId w:val="4"/>
  </w:num>
  <w:num w:numId="23">
    <w:abstractNumId w:val="10"/>
  </w:num>
  <w:num w:numId="24">
    <w:abstractNumId w:val="13"/>
  </w:num>
  <w:num w:numId="25">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771B"/>
    <w:rsid w:val="000E1865"/>
    <w:rsid w:val="000E3C3A"/>
    <w:rsid w:val="000F0E42"/>
    <w:rsid w:val="000F17A4"/>
    <w:rsid w:val="000F1FFD"/>
    <w:rsid w:val="000F21F0"/>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2418C"/>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481F"/>
    <w:rsid w:val="001A68ED"/>
    <w:rsid w:val="001B174A"/>
    <w:rsid w:val="001B213D"/>
    <w:rsid w:val="001B2DE1"/>
    <w:rsid w:val="001B3D65"/>
    <w:rsid w:val="001B4583"/>
    <w:rsid w:val="001B5864"/>
    <w:rsid w:val="001B6E88"/>
    <w:rsid w:val="001B776B"/>
    <w:rsid w:val="001C00A0"/>
    <w:rsid w:val="001C04C3"/>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2022D8"/>
    <w:rsid w:val="00203FDE"/>
    <w:rsid w:val="00205C4A"/>
    <w:rsid w:val="002065C6"/>
    <w:rsid w:val="002074D5"/>
    <w:rsid w:val="00210A2B"/>
    <w:rsid w:val="002139F4"/>
    <w:rsid w:val="0021643E"/>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B07F2"/>
    <w:rsid w:val="002B27AB"/>
    <w:rsid w:val="002B2F4D"/>
    <w:rsid w:val="002B3EB5"/>
    <w:rsid w:val="002B4F2B"/>
    <w:rsid w:val="002B7C69"/>
    <w:rsid w:val="002C0833"/>
    <w:rsid w:val="002C26D1"/>
    <w:rsid w:val="002C28C5"/>
    <w:rsid w:val="002C31BD"/>
    <w:rsid w:val="002C47EE"/>
    <w:rsid w:val="002D1C50"/>
    <w:rsid w:val="002D2155"/>
    <w:rsid w:val="002D4401"/>
    <w:rsid w:val="002E036B"/>
    <w:rsid w:val="002E0E12"/>
    <w:rsid w:val="002E66E6"/>
    <w:rsid w:val="002F5FD9"/>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5FE1"/>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274C"/>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401E1E"/>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449A"/>
    <w:rsid w:val="004662B5"/>
    <w:rsid w:val="004664D9"/>
    <w:rsid w:val="0047438E"/>
    <w:rsid w:val="00480683"/>
    <w:rsid w:val="00480FFE"/>
    <w:rsid w:val="00482159"/>
    <w:rsid w:val="004840D1"/>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26D2"/>
    <w:rsid w:val="00574A02"/>
    <w:rsid w:val="005771D3"/>
    <w:rsid w:val="0057734A"/>
    <w:rsid w:val="00580692"/>
    <w:rsid w:val="00581B65"/>
    <w:rsid w:val="0058303F"/>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B5D34"/>
    <w:rsid w:val="005B7E41"/>
    <w:rsid w:val="005C0172"/>
    <w:rsid w:val="005C108C"/>
    <w:rsid w:val="005C23AD"/>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672D"/>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7CD"/>
    <w:rsid w:val="006873CE"/>
    <w:rsid w:val="00692A52"/>
    <w:rsid w:val="00693547"/>
    <w:rsid w:val="0069497D"/>
    <w:rsid w:val="0069504B"/>
    <w:rsid w:val="0069619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D87"/>
    <w:rsid w:val="006E0E01"/>
    <w:rsid w:val="006E20DA"/>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1124A"/>
    <w:rsid w:val="007119F3"/>
    <w:rsid w:val="00712582"/>
    <w:rsid w:val="00712F2B"/>
    <w:rsid w:val="00713ACD"/>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D1EF8"/>
    <w:rsid w:val="007D402A"/>
    <w:rsid w:val="007D5889"/>
    <w:rsid w:val="007D6024"/>
    <w:rsid w:val="007D635E"/>
    <w:rsid w:val="007D6B49"/>
    <w:rsid w:val="007D7B51"/>
    <w:rsid w:val="007E00B3"/>
    <w:rsid w:val="007E0173"/>
    <w:rsid w:val="007E0A19"/>
    <w:rsid w:val="007E166A"/>
    <w:rsid w:val="007E3689"/>
    <w:rsid w:val="007E501E"/>
    <w:rsid w:val="007E50A3"/>
    <w:rsid w:val="007E724F"/>
    <w:rsid w:val="007E7916"/>
    <w:rsid w:val="007F0591"/>
    <w:rsid w:val="007F1824"/>
    <w:rsid w:val="007F1B82"/>
    <w:rsid w:val="007F206B"/>
    <w:rsid w:val="007F3641"/>
    <w:rsid w:val="007F3899"/>
    <w:rsid w:val="007F5CAC"/>
    <w:rsid w:val="007F64F3"/>
    <w:rsid w:val="007F68D9"/>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3154"/>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1870"/>
    <w:rsid w:val="008E27F0"/>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C46"/>
    <w:rsid w:val="00936E2C"/>
    <w:rsid w:val="00945178"/>
    <w:rsid w:val="0094637B"/>
    <w:rsid w:val="00950DF2"/>
    <w:rsid w:val="00961524"/>
    <w:rsid w:val="00962EDE"/>
    <w:rsid w:val="00963BB2"/>
    <w:rsid w:val="0097339A"/>
    <w:rsid w:val="00973606"/>
    <w:rsid w:val="00973F04"/>
    <w:rsid w:val="00975A53"/>
    <w:rsid w:val="00975BE8"/>
    <w:rsid w:val="009771F2"/>
    <w:rsid w:val="0098135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52D3"/>
    <w:rsid w:val="00A066FA"/>
    <w:rsid w:val="00A068C1"/>
    <w:rsid w:val="00A0770A"/>
    <w:rsid w:val="00A156D6"/>
    <w:rsid w:val="00A200F0"/>
    <w:rsid w:val="00A20771"/>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7E87"/>
    <w:rsid w:val="00B60C1C"/>
    <w:rsid w:val="00B60F2E"/>
    <w:rsid w:val="00B6424A"/>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6060"/>
    <w:rsid w:val="00BF622E"/>
    <w:rsid w:val="00BF635B"/>
    <w:rsid w:val="00C010CB"/>
    <w:rsid w:val="00C023FA"/>
    <w:rsid w:val="00C04BCB"/>
    <w:rsid w:val="00C05405"/>
    <w:rsid w:val="00C05E06"/>
    <w:rsid w:val="00C12661"/>
    <w:rsid w:val="00C16CE5"/>
    <w:rsid w:val="00C218AC"/>
    <w:rsid w:val="00C21CE4"/>
    <w:rsid w:val="00C237AD"/>
    <w:rsid w:val="00C25BC9"/>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6C11"/>
    <w:rsid w:val="00CE7B8A"/>
    <w:rsid w:val="00CE7C69"/>
    <w:rsid w:val="00CF14DF"/>
    <w:rsid w:val="00CF1B3A"/>
    <w:rsid w:val="00CF299A"/>
    <w:rsid w:val="00CF5B99"/>
    <w:rsid w:val="00CF6410"/>
    <w:rsid w:val="00CF694D"/>
    <w:rsid w:val="00CF7155"/>
    <w:rsid w:val="00CF7608"/>
    <w:rsid w:val="00D00F9C"/>
    <w:rsid w:val="00D03C0F"/>
    <w:rsid w:val="00D066CC"/>
    <w:rsid w:val="00D06FB4"/>
    <w:rsid w:val="00D10C82"/>
    <w:rsid w:val="00D11E44"/>
    <w:rsid w:val="00D141B4"/>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365C"/>
    <w:rsid w:val="00D74435"/>
    <w:rsid w:val="00D77455"/>
    <w:rsid w:val="00D778F4"/>
    <w:rsid w:val="00D77A52"/>
    <w:rsid w:val="00D77C73"/>
    <w:rsid w:val="00D81895"/>
    <w:rsid w:val="00D8464B"/>
    <w:rsid w:val="00D87BAD"/>
    <w:rsid w:val="00D9215A"/>
    <w:rsid w:val="00D958C6"/>
    <w:rsid w:val="00D97B19"/>
    <w:rsid w:val="00D97E55"/>
    <w:rsid w:val="00DA26BE"/>
    <w:rsid w:val="00DA2BB5"/>
    <w:rsid w:val="00DA31BB"/>
    <w:rsid w:val="00DA5FF7"/>
    <w:rsid w:val="00DB504E"/>
    <w:rsid w:val="00DB5D6A"/>
    <w:rsid w:val="00DC1172"/>
    <w:rsid w:val="00DC2794"/>
    <w:rsid w:val="00DC36C7"/>
    <w:rsid w:val="00DC44BE"/>
    <w:rsid w:val="00DC4DC0"/>
    <w:rsid w:val="00DD4217"/>
    <w:rsid w:val="00DD4BC8"/>
    <w:rsid w:val="00DD7565"/>
    <w:rsid w:val="00DE01D5"/>
    <w:rsid w:val="00DE24B8"/>
    <w:rsid w:val="00DE3D00"/>
    <w:rsid w:val="00DE4DD3"/>
    <w:rsid w:val="00DE51F5"/>
    <w:rsid w:val="00DE5F60"/>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17A8"/>
    <w:rsid w:val="00EA416F"/>
    <w:rsid w:val="00EA45D8"/>
    <w:rsid w:val="00EA530F"/>
    <w:rsid w:val="00EA6547"/>
    <w:rsid w:val="00EB1C2F"/>
    <w:rsid w:val="00EB3089"/>
    <w:rsid w:val="00EB4116"/>
    <w:rsid w:val="00EB4125"/>
    <w:rsid w:val="00EB5F85"/>
    <w:rsid w:val="00EC0137"/>
    <w:rsid w:val="00EC07E7"/>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2419"/>
    <w:rsid w:val="00F9405A"/>
    <w:rsid w:val="00F9420B"/>
    <w:rsid w:val="00F94D88"/>
    <w:rsid w:val="00F9603B"/>
    <w:rsid w:val="00FA1C68"/>
    <w:rsid w:val="00FA23CF"/>
    <w:rsid w:val="00FA2A8E"/>
    <w:rsid w:val="00FA35F8"/>
    <w:rsid w:val="00FA6E3C"/>
    <w:rsid w:val="00FB1CFD"/>
    <w:rsid w:val="00FB501C"/>
    <w:rsid w:val="00FB5773"/>
    <w:rsid w:val="00FB59E4"/>
    <w:rsid w:val="00FC17F5"/>
    <w:rsid w:val="00FC4160"/>
    <w:rsid w:val="00FC6B18"/>
    <w:rsid w:val="00FD0256"/>
    <w:rsid w:val="00FD0349"/>
    <w:rsid w:val="00FD15A6"/>
    <w:rsid w:val="00FD3C27"/>
    <w:rsid w:val="00FD4016"/>
    <w:rsid w:val="00FD588B"/>
    <w:rsid w:val="00FD6F40"/>
    <w:rsid w:val="00FE1981"/>
    <w:rsid w:val="00FE31CD"/>
    <w:rsid w:val="00FE46EF"/>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uiPriority w:val="99"/>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guelAngel.ReinaOrtega@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7F28690C-1A45-4B51-889F-32C27EE7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706</TotalTime>
  <Pages>5</Pages>
  <Words>1047</Words>
  <Characters>6006</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201</cp:revision>
  <cp:lastPrinted>2012-10-11T14:05:00Z</cp:lastPrinted>
  <dcterms:created xsi:type="dcterms:W3CDTF">2020-10-01T07:24:00Z</dcterms:created>
  <dcterms:modified xsi:type="dcterms:W3CDTF">2020-12-02T15:27:00Z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