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A7537D" w:rsidRPr="00B870C4" w14:paraId="575A9A0B" w14:textId="77777777" w:rsidTr="00446B12">
        <w:trPr>
          <w:trHeight w:val="302"/>
          <w:jc w:val="center"/>
        </w:trPr>
        <w:tc>
          <w:tcPr>
            <w:tcW w:w="9466" w:type="dxa"/>
            <w:gridSpan w:val="2"/>
            <w:shd w:val="clear" w:color="auto" w:fill="B42025"/>
          </w:tcPr>
          <w:p w14:paraId="1BC7B43F" w14:textId="77777777" w:rsidR="00A7537D" w:rsidRPr="00B870C4" w:rsidRDefault="00A7537D" w:rsidP="00446B12">
            <w:pPr>
              <w:pStyle w:val="0neM2M-CoverTableTitle"/>
              <w:rPr>
                <w:rFonts w:cs="Times New Roman"/>
              </w:rPr>
            </w:pPr>
            <w:r w:rsidRPr="00B870C4">
              <w:rPr>
                <w:rFonts w:cs="Times New Roman"/>
              </w:rPr>
              <w:t>Input Contribution</w:t>
            </w:r>
          </w:p>
        </w:tc>
      </w:tr>
      <w:tr w:rsidR="00A7537D" w:rsidRPr="00B870C4" w14:paraId="107B7D46" w14:textId="77777777" w:rsidTr="00446B12">
        <w:trPr>
          <w:trHeight w:val="124"/>
          <w:jc w:val="center"/>
        </w:trPr>
        <w:tc>
          <w:tcPr>
            <w:tcW w:w="2513" w:type="dxa"/>
            <w:shd w:val="clear" w:color="auto" w:fill="A0A0A3"/>
          </w:tcPr>
          <w:p w14:paraId="49D48AF0" w14:textId="77777777" w:rsidR="00A7537D" w:rsidRPr="003374F1" w:rsidRDefault="00A7537D" w:rsidP="00446B12">
            <w:pPr>
              <w:pStyle w:val="oneM2M-CoverTableLeft"/>
            </w:pPr>
            <w:r>
              <w:t>Meeting ID</w:t>
            </w:r>
            <w:r w:rsidRPr="003374F1">
              <w:t>*</w:t>
            </w:r>
          </w:p>
        </w:tc>
        <w:tc>
          <w:tcPr>
            <w:tcW w:w="6953" w:type="dxa"/>
            <w:shd w:val="clear" w:color="auto" w:fill="FFFFFF"/>
          </w:tcPr>
          <w:p w14:paraId="79E2E516" w14:textId="77777777" w:rsidR="00A7537D" w:rsidRPr="003374F1" w:rsidRDefault="00A7537D" w:rsidP="00446B12">
            <w:pPr>
              <w:pStyle w:val="oneM2M-CoverTableText"/>
            </w:pPr>
            <w:r>
              <w:t>SDS 48</w:t>
            </w:r>
          </w:p>
        </w:tc>
      </w:tr>
      <w:tr w:rsidR="00A7537D" w:rsidRPr="00B870C4" w14:paraId="2DE80DEE" w14:textId="77777777" w:rsidTr="00446B12">
        <w:trPr>
          <w:trHeight w:val="124"/>
          <w:jc w:val="center"/>
        </w:trPr>
        <w:tc>
          <w:tcPr>
            <w:tcW w:w="2513" w:type="dxa"/>
            <w:shd w:val="clear" w:color="auto" w:fill="A0A0A3"/>
          </w:tcPr>
          <w:p w14:paraId="6C8198B4" w14:textId="77777777" w:rsidR="00A7537D" w:rsidRPr="003374F1" w:rsidRDefault="00A7537D" w:rsidP="00446B12">
            <w:pPr>
              <w:pStyle w:val="oneM2M-CoverTableLeft"/>
            </w:pPr>
            <w:proofErr w:type="gramStart"/>
            <w:r w:rsidRPr="003374F1">
              <w:t>Title:*</w:t>
            </w:r>
            <w:proofErr w:type="gramEnd"/>
          </w:p>
        </w:tc>
        <w:tc>
          <w:tcPr>
            <w:tcW w:w="6953" w:type="dxa"/>
            <w:shd w:val="clear" w:color="auto" w:fill="FFFFFF"/>
          </w:tcPr>
          <w:p w14:paraId="42CC2D06" w14:textId="77777777" w:rsidR="00A7537D" w:rsidRPr="003374F1" w:rsidRDefault="00A7537D" w:rsidP="00446B12">
            <w:pPr>
              <w:pStyle w:val="oneM2M-CoverTableText"/>
            </w:pPr>
            <w:r>
              <w:t>WI-0096 Schedule Update</w:t>
            </w:r>
          </w:p>
        </w:tc>
      </w:tr>
      <w:tr w:rsidR="00A7537D" w:rsidRPr="00B870C4" w14:paraId="024242B1" w14:textId="77777777" w:rsidTr="00446B12">
        <w:trPr>
          <w:trHeight w:val="124"/>
          <w:jc w:val="center"/>
        </w:trPr>
        <w:tc>
          <w:tcPr>
            <w:tcW w:w="2513" w:type="dxa"/>
            <w:shd w:val="clear" w:color="auto" w:fill="A0A0A3"/>
          </w:tcPr>
          <w:p w14:paraId="3A6B39A1" w14:textId="77777777" w:rsidR="00A7537D" w:rsidRPr="003374F1" w:rsidRDefault="00A7537D" w:rsidP="00446B12">
            <w:pPr>
              <w:pStyle w:val="oneM2M-CoverTableLeft"/>
            </w:pPr>
            <w:proofErr w:type="gramStart"/>
            <w:r w:rsidRPr="003374F1">
              <w:t>Source:*</w:t>
            </w:r>
            <w:proofErr w:type="gramEnd"/>
          </w:p>
        </w:tc>
        <w:tc>
          <w:tcPr>
            <w:tcW w:w="6953" w:type="dxa"/>
            <w:shd w:val="clear" w:color="auto" w:fill="FFFFFF"/>
          </w:tcPr>
          <w:p w14:paraId="3E8EAAFB" w14:textId="77777777" w:rsidR="00A7537D" w:rsidRPr="003374F1" w:rsidRDefault="00A7537D" w:rsidP="00446B12">
            <w:pPr>
              <w:pStyle w:val="oneM2M-CoverTableText"/>
            </w:pPr>
            <w:r>
              <w:t>Bob Flynn, Exacta, bob.flynn@exactagss.com</w:t>
            </w:r>
          </w:p>
        </w:tc>
      </w:tr>
      <w:tr w:rsidR="00A7537D" w:rsidRPr="00B870C4" w14:paraId="0F6B89E1" w14:textId="77777777" w:rsidTr="00446B12">
        <w:trPr>
          <w:trHeight w:val="124"/>
          <w:jc w:val="center"/>
        </w:trPr>
        <w:tc>
          <w:tcPr>
            <w:tcW w:w="2513" w:type="dxa"/>
            <w:shd w:val="clear" w:color="auto" w:fill="A0A0A3"/>
          </w:tcPr>
          <w:p w14:paraId="43053C2B" w14:textId="77777777" w:rsidR="00A7537D" w:rsidRPr="003374F1" w:rsidRDefault="00A7537D" w:rsidP="00446B12">
            <w:pPr>
              <w:pStyle w:val="oneM2M-CoverTableLeft"/>
            </w:pPr>
            <w:proofErr w:type="gramStart"/>
            <w:r w:rsidRPr="003374F1">
              <w:t>Date:*</w:t>
            </w:r>
            <w:proofErr w:type="gramEnd"/>
          </w:p>
        </w:tc>
        <w:tc>
          <w:tcPr>
            <w:tcW w:w="6953" w:type="dxa"/>
            <w:shd w:val="clear" w:color="auto" w:fill="FFFFFF"/>
          </w:tcPr>
          <w:p w14:paraId="3AE21C7C" w14:textId="77777777" w:rsidR="00A7537D" w:rsidRPr="003374F1" w:rsidRDefault="00A7537D" w:rsidP="00446B12">
            <w:pPr>
              <w:pStyle w:val="oneM2M-CoverTableText"/>
            </w:pPr>
            <w:r>
              <w:t>2020-12-01</w:t>
            </w:r>
          </w:p>
        </w:tc>
      </w:tr>
      <w:tr w:rsidR="00A7537D" w:rsidRPr="00B870C4" w14:paraId="14B67C02" w14:textId="77777777" w:rsidTr="00446B12">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B95457F" w14:textId="77777777" w:rsidR="00A7537D" w:rsidRPr="003374F1" w:rsidRDefault="00A7537D" w:rsidP="00446B12">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897DAED" w14:textId="77777777" w:rsidR="00A7537D" w:rsidRPr="003374F1" w:rsidRDefault="00A7537D" w:rsidP="00446B12">
            <w:pPr>
              <w:pStyle w:val="oneM2M-CoverTableText"/>
            </w:pPr>
            <w:r>
              <w:t>WI-0096, TR-0063</w:t>
            </w:r>
          </w:p>
        </w:tc>
      </w:tr>
      <w:tr w:rsidR="00A7537D" w:rsidRPr="00B870C4" w14:paraId="4D0B5E8C"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7C01E43" w14:textId="77777777" w:rsidR="00A7537D" w:rsidRPr="003374F1" w:rsidRDefault="00A7537D" w:rsidP="00446B12">
            <w:pPr>
              <w:pStyle w:val="oneM2M-CoverTableLeft"/>
            </w:pPr>
            <w:r w:rsidRPr="003374F1">
              <w:t>Intended purpose of</w:t>
            </w:r>
          </w:p>
          <w:p w14:paraId="6055B965" w14:textId="77777777" w:rsidR="00A7537D" w:rsidRPr="003374F1" w:rsidRDefault="00A7537D" w:rsidP="00446B12">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3B6355A"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8441F">
              <w:fldChar w:fldCharType="separate"/>
            </w:r>
            <w:r w:rsidRPr="003374F1">
              <w:fldChar w:fldCharType="end"/>
            </w:r>
            <w:r w:rsidRPr="003374F1">
              <w:t xml:space="preserve"> Decision</w:t>
            </w:r>
          </w:p>
          <w:p w14:paraId="1029997C" w14:textId="77777777" w:rsidR="00A7537D" w:rsidRPr="003374F1" w:rsidRDefault="00A7537D" w:rsidP="00446B1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18441F">
              <w:fldChar w:fldCharType="separate"/>
            </w:r>
            <w:r w:rsidRPr="003374F1">
              <w:fldChar w:fldCharType="end"/>
            </w:r>
            <w:r w:rsidRPr="003374F1">
              <w:t xml:space="preserve"> Discussion</w:t>
            </w:r>
          </w:p>
          <w:p w14:paraId="26F1F115"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8441F">
              <w:fldChar w:fldCharType="separate"/>
            </w:r>
            <w:r w:rsidRPr="003374F1">
              <w:fldChar w:fldCharType="end"/>
            </w:r>
            <w:r w:rsidRPr="003374F1">
              <w:t xml:space="preserve"> Information</w:t>
            </w:r>
          </w:p>
          <w:p w14:paraId="2ABA6D99" w14:textId="77777777" w:rsidR="00A7537D" w:rsidRPr="003374F1" w:rsidRDefault="00A7537D" w:rsidP="00446B1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18441F">
              <w:fldChar w:fldCharType="separate"/>
            </w:r>
            <w:r w:rsidRPr="003374F1">
              <w:fldChar w:fldCharType="end"/>
            </w:r>
            <w:r w:rsidRPr="003374F1">
              <w:t xml:space="preserve"> Other &lt;specify&gt;</w:t>
            </w:r>
          </w:p>
        </w:tc>
      </w:tr>
      <w:tr w:rsidR="00A7537D" w:rsidRPr="00B870C4" w14:paraId="714AA8A3"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70424" w14:textId="77777777" w:rsidR="00A7537D" w:rsidRPr="003374F1" w:rsidRDefault="00A7537D" w:rsidP="00446B12">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1A6A669" w14:textId="77777777" w:rsidR="00A7537D" w:rsidRPr="003374F1" w:rsidRDefault="00A7537D" w:rsidP="00446B12">
            <w:pPr>
              <w:pStyle w:val="oneM2M-CoverTableText"/>
            </w:pPr>
          </w:p>
        </w:tc>
      </w:tr>
      <w:tr w:rsidR="00A7537D" w:rsidRPr="00B870C4" w14:paraId="15171B05" w14:textId="77777777" w:rsidTr="00446B12">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83472A5" w14:textId="77777777" w:rsidR="00A7537D" w:rsidRPr="003374F1" w:rsidRDefault="00A7537D" w:rsidP="00446B12">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F1F0BDD" w14:textId="77777777" w:rsidR="00A7537D" w:rsidRPr="003374F1" w:rsidRDefault="00A7537D" w:rsidP="00446B12">
            <w:pPr>
              <w:pStyle w:val="oneM2M-CoverTableText"/>
            </w:pPr>
            <w:r>
              <w:t>Update the release schedule</w:t>
            </w:r>
          </w:p>
        </w:tc>
      </w:tr>
      <w:tr w:rsidR="00A7537D" w:rsidRPr="00B870C4" w14:paraId="2FF5165E" w14:textId="77777777" w:rsidTr="00446B12">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2743A80" w14:textId="77777777" w:rsidR="00A7537D" w:rsidRPr="004941A6" w:rsidRDefault="00A7537D" w:rsidP="00446B12">
            <w:pPr>
              <w:pStyle w:val="oneM2M-CoverTableLeft"/>
              <w:tabs>
                <w:tab w:val="left" w:pos="6248"/>
              </w:tabs>
              <w:rPr>
                <w:sz w:val="16"/>
                <w:szCs w:val="16"/>
                <w:lang w:eastAsia="ja-JP"/>
              </w:rPr>
            </w:pPr>
            <w:r w:rsidRPr="00DD57CE">
              <w:rPr>
                <w:sz w:val="16"/>
                <w:szCs w:val="16"/>
                <w:lang w:val="en-GB"/>
              </w:rPr>
              <w:t xml:space="preserve">Template Version: </w:t>
            </w:r>
            <w:r>
              <w:rPr>
                <w:sz w:val="16"/>
                <w:szCs w:val="16"/>
                <w:lang w:val="en-GB"/>
              </w:rPr>
              <w:t>January</w:t>
            </w:r>
            <w:r w:rsidRPr="00DD57CE">
              <w:rPr>
                <w:sz w:val="16"/>
                <w:szCs w:val="16"/>
                <w:lang w:val="en-GB"/>
              </w:rPr>
              <w:t xml:space="preserve"> 20</w:t>
            </w:r>
            <w:r>
              <w:rPr>
                <w:sz w:val="16"/>
                <w:szCs w:val="16"/>
                <w:lang w:val="en-GB"/>
              </w:rPr>
              <w:t>20</w:t>
            </w:r>
            <w:r w:rsidRPr="00DD57CE">
              <w:rPr>
                <w:sz w:val="16"/>
                <w:szCs w:val="16"/>
                <w:lang w:val="en-GB"/>
              </w:rPr>
              <w:t xml:space="preserve"> (do not modify)</w:t>
            </w:r>
          </w:p>
        </w:tc>
      </w:tr>
    </w:tbl>
    <w:p w14:paraId="6EF45AFA" w14:textId="2F532CB2" w:rsidR="00A7537D" w:rsidRDefault="00A7537D"/>
    <w:p w14:paraId="24E67684" w14:textId="385D753A" w:rsidR="00A7537D" w:rsidRDefault="00A7537D"/>
    <w:p w14:paraId="746712A6" w14:textId="31436FAE" w:rsidR="00A7537D" w:rsidRDefault="00A7537D"/>
    <w:p w14:paraId="032025FB" w14:textId="035DB167" w:rsidR="00A7537D" w:rsidRDefault="00A7537D"/>
    <w:p w14:paraId="3C6B7E22" w14:textId="02D2B44A" w:rsidR="00A7537D" w:rsidRDefault="00A7537D"/>
    <w:p w14:paraId="685B2C2F" w14:textId="0CBAF4DA" w:rsidR="00A7537D" w:rsidRDefault="00A7537D"/>
    <w:p w14:paraId="7B4FF747" w14:textId="45CE65D0" w:rsidR="00A7537D" w:rsidRDefault="00A7537D"/>
    <w:p w14:paraId="1A24C2B1" w14:textId="0F4DC9E2" w:rsidR="00A7537D" w:rsidRDefault="00A7537D"/>
    <w:p w14:paraId="3646A4D1" w14:textId="32728A8E" w:rsidR="00A7537D" w:rsidRDefault="00A7537D">
      <w:pPr>
        <w:rPr>
          <w:ins w:id="0" w:author="Bob Flynn" w:date="2020-12-01T07:44:00Z"/>
        </w:rPr>
      </w:pPr>
    </w:p>
    <w:p w14:paraId="6F3A3A48" w14:textId="27DACE0D" w:rsidR="000A0A95" w:rsidRDefault="000A0A95">
      <w:pPr>
        <w:rPr>
          <w:ins w:id="1" w:author="Bob Flynn" w:date="2020-12-01T07:44:00Z"/>
        </w:rPr>
      </w:pPr>
    </w:p>
    <w:p w14:paraId="101F7FCC" w14:textId="23767BFE" w:rsidR="000A0A95" w:rsidRDefault="000A0A95">
      <w:pPr>
        <w:rPr>
          <w:ins w:id="2" w:author="Bob Flynn" w:date="2020-12-01T07:44:00Z"/>
        </w:rPr>
      </w:pPr>
    </w:p>
    <w:p w14:paraId="137F92AC" w14:textId="202A8A55" w:rsidR="000A0A95" w:rsidRDefault="000A0A95">
      <w:pPr>
        <w:rPr>
          <w:ins w:id="3" w:author="Bob Flynn" w:date="2020-12-01T07:44:00Z"/>
        </w:rPr>
      </w:pPr>
    </w:p>
    <w:p w14:paraId="1B099B0D" w14:textId="5A8DEFBA" w:rsidR="000A0A95" w:rsidRDefault="000A0A95">
      <w:pPr>
        <w:rPr>
          <w:ins w:id="4" w:author="Bob Flynn" w:date="2020-12-01T07:44:00Z"/>
        </w:rPr>
      </w:pPr>
    </w:p>
    <w:p w14:paraId="1232A0A5" w14:textId="77777777" w:rsidR="000A0A95" w:rsidRDefault="000A0A95"/>
    <w:p w14:paraId="251AA24E" w14:textId="09D15305" w:rsidR="00A7537D" w:rsidRDefault="00A7537D"/>
    <w:p w14:paraId="3E6AA1A3" w14:textId="77777777" w:rsidR="00A7537D" w:rsidRDefault="00A7537D"/>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lastRenderedPageBreak/>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00459179" w:rsidR="006B7235" w:rsidRPr="006A7446" w:rsidRDefault="00957D4E" w:rsidP="00957D4E">
            <w:pPr>
              <w:pStyle w:val="oneM2M-CoverTableText"/>
            </w:pPr>
            <w:r>
              <w:t>Effective IoT Communication to Protect</w:t>
            </w:r>
            <w:r w:rsidR="005823EC">
              <w:t xml:space="preserve">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12B5DD25" w:rsidR="00B55C2D" w:rsidRPr="0007728E" w:rsidRDefault="00F476C8" w:rsidP="00AE2FB6">
            <w:pPr>
              <w:pStyle w:val="oneM2M-CoverTableText"/>
              <w:rPr>
                <w:lang w:val="fr-FR"/>
              </w:rPr>
            </w:pPr>
            <w:r w:rsidRPr="0007728E">
              <w:rPr>
                <w:lang w:val="fr-FR"/>
              </w:rPr>
              <w:t>WI-0</w:t>
            </w:r>
            <w:r w:rsidR="005823EC">
              <w:rPr>
                <w:lang w:val="fr-FR"/>
              </w:rPr>
              <w:t>0</w:t>
            </w:r>
            <w:r w:rsidR="00C94536">
              <w:rPr>
                <w:lang w:val="fr-FR"/>
              </w:rPr>
              <w:t>96</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5D2D0F86"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r w:rsidR="005823EC">
              <w:rPr>
                <w:lang w:val="de-DE"/>
              </w:rPr>
              <w:t xml:space="preserve">QualComm, </w:t>
            </w:r>
            <w:r w:rsidR="005D212B">
              <w:rPr>
                <w:lang w:val="de-DE"/>
              </w:rPr>
              <w:t>BT</w:t>
            </w:r>
            <w:r w:rsidR="00D35894">
              <w:rPr>
                <w:lang w:val="de-DE"/>
              </w:rPr>
              <w:t xml:space="preserve">, </w:t>
            </w:r>
            <w:r w:rsidR="009D7C98">
              <w:rPr>
                <w:lang w:val="de-DE"/>
              </w:rPr>
              <w:t>Convida</w:t>
            </w:r>
            <w:r w:rsidR="009D2E66">
              <w:rPr>
                <w:lang w:val="de-DE"/>
              </w:rPr>
              <w:t>, AT&amp;T</w:t>
            </w:r>
            <w:r w:rsidR="005D1E59">
              <w:rPr>
                <w:lang w:val="de-DE"/>
              </w:rPr>
              <w:t xml:space="preserve">, </w:t>
            </w:r>
            <w:r w:rsidR="005D1E59" w:rsidRPr="005D1E59">
              <w:rPr>
                <w:lang w:val="de-DE"/>
              </w:rPr>
              <w:t>Orange, TIM, Nokia, Hansung University</w:t>
            </w:r>
            <w:r w:rsidR="00D712C3">
              <w:rPr>
                <w:lang w:val="de-DE"/>
              </w:rPr>
              <w:t>, Hyundai</w:t>
            </w:r>
            <w:r w:rsidR="005925AF">
              <w:rPr>
                <w:lang w:val="de-DE"/>
              </w:rPr>
              <w:t xml:space="preserve"> Motors</w:t>
            </w:r>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C7B82D7"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w:t>
            </w:r>
            <w:r w:rsidR="00CD319F">
              <w:rPr>
                <w:rFonts w:eastAsia="Yu Mincho"/>
                <w:lang w:eastAsia="ja-JP"/>
              </w:rPr>
              <w:t>12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0829CD9C"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ensures that the device operate</w:t>
            </w:r>
            <w:r w:rsidR="00FB77AB">
              <w:rPr>
                <w:lang w:eastAsia="ja-JP"/>
              </w:rPr>
              <w:t>s</w:t>
            </w:r>
            <w:r w:rsidR="005823EC">
              <w:rPr>
                <w:lang w:eastAsia="ja-JP"/>
              </w:rPr>
              <w:t xml:space="preserve"> in a</w:t>
            </w:r>
            <w:r w:rsidR="00FB77AB">
              <w:rPr>
                <w:lang w:eastAsia="ja-JP"/>
              </w:rPr>
              <w:t>n efficient</w:t>
            </w:r>
            <w:r w:rsidR="005823EC">
              <w:rPr>
                <w:lang w:eastAsia="ja-JP"/>
              </w:rPr>
              <w:t xml:space="preserve"> manner that </w:t>
            </w:r>
            <w:r w:rsidR="00FD0358">
              <w:rPr>
                <w:lang w:eastAsia="ja-JP"/>
              </w:rPr>
              <w:t>applies the requirements described by GSMA TS.34.</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5" w:name="_Toc300920109"/>
      <w:r w:rsidR="00316BD2">
        <w:lastRenderedPageBreak/>
        <w:t>1</w:t>
      </w:r>
      <w:r w:rsidR="00316BD2">
        <w:tab/>
      </w:r>
      <w:r w:rsidR="00B55C2D" w:rsidRPr="00447DC4">
        <w:t>Title</w:t>
      </w:r>
      <w:r w:rsidR="00712C1E">
        <w:t xml:space="preserve"> (Acronym)</w:t>
      </w:r>
    </w:p>
    <w:p w14:paraId="32D65C2F" w14:textId="5BBCD4B5" w:rsidR="00712C1E" w:rsidRPr="006A7446" w:rsidRDefault="00957D4E" w:rsidP="00B55C2D">
      <w:pPr>
        <w:pStyle w:val="oneM2M-Normal"/>
      </w:pPr>
      <w:r>
        <w:t>Effective IoT Communication to Protect</w:t>
      </w:r>
      <w:r w:rsidR="00C23C23">
        <w:t xml:space="preserve"> 3GPP Networks</w:t>
      </w:r>
      <w:r w:rsidR="005E246E">
        <w:t xml:space="preserve"> (</w:t>
      </w:r>
      <w:r>
        <w:t>EICP</w:t>
      </w:r>
      <w:r w:rsidR="005E246E">
        <w:t>-3GPP)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lang w:val="de-AT" w:eastAsia="de-AT"/>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lang w:val="de-AT" w:eastAsia="de-AT"/>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4D8EF236" w:rsidR="00F974BB" w:rsidRPr="00174D31" w:rsidRDefault="00C23C23" w:rsidP="00AE1325">
            <w:pPr>
              <w:pStyle w:val="oneM2M-TableText"/>
              <w:rPr>
                <w:lang w:val="en-GB"/>
              </w:rPr>
            </w:pPr>
            <w:r>
              <w:rPr>
                <w:lang w:val="en-GB"/>
              </w:rPr>
              <w:t>X</w:t>
            </w: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22239928" w:rsidR="00F974BB" w:rsidRPr="006A7446" w:rsidRDefault="00F974BB" w:rsidP="00AE1325">
            <w:pPr>
              <w:pStyle w:val="oneM2M-TableText"/>
            </w:pP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21722519" w:rsidR="00174D31" w:rsidRDefault="00174D31" w:rsidP="00D06987">
      <w:pPr>
        <w:pStyle w:val="oneM2M-Normal"/>
        <w:numPr>
          <w:ilvl w:val="0"/>
          <w:numId w:val="16"/>
        </w:numPr>
      </w:pPr>
      <w:r>
        <w:t>Technical Specification TS-0026 on 3GPP Interworking</w:t>
      </w:r>
    </w:p>
    <w:p w14:paraId="3305E7D4" w14:textId="58EE470E" w:rsidR="00B37C1F" w:rsidRDefault="00B37C1F" w:rsidP="00D06987">
      <w:pPr>
        <w:pStyle w:val="oneM2M-Normal"/>
        <w:numPr>
          <w:ilvl w:val="0"/>
          <w:numId w:val="16"/>
        </w:numPr>
      </w:pPr>
      <w:r>
        <w:t>Technical Specification TS-0025 on Product Profiles</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lastRenderedPageBreak/>
        <w:tab/>
        <w:t xml:space="preserve">- </w:t>
      </w:r>
      <w:r w:rsidR="00852B5F">
        <w:t>T</w:t>
      </w:r>
      <w:r>
        <w:t xml:space="preserve">he Technical Report TR-0024 on 3GPP </w:t>
      </w:r>
      <w:r w:rsidR="000D1B80">
        <w:t>I</w:t>
      </w:r>
      <w:r>
        <w:t>nterworking</w:t>
      </w:r>
    </w:p>
    <w:p w14:paraId="767BD0EE" w14:textId="153B5D2C" w:rsidR="00FD553E" w:rsidRPr="006A7446" w:rsidRDefault="00B47727" w:rsidP="00241046">
      <w:pPr>
        <w:pStyle w:val="oneM2M-Normal"/>
      </w:pPr>
      <w:r>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140D4280"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58233E">
              <w:rPr>
                <w:rFonts w:ascii="Times New Roman" w:hAnsi="Times New Roman"/>
                <w:sz w:val="18"/>
                <w:szCs w:val="18"/>
              </w:rPr>
              <w:t>63</w:t>
            </w:r>
          </w:p>
        </w:tc>
        <w:tc>
          <w:tcPr>
            <w:tcW w:w="3969" w:type="dxa"/>
            <w:tcBorders>
              <w:top w:val="single" w:sz="4" w:space="0" w:color="auto"/>
              <w:left w:val="single" w:sz="4" w:space="0" w:color="auto"/>
              <w:bottom w:val="single" w:sz="4" w:space="0" w:color="auto"/>
              <w:right w:val="single" w:sz="4" w:space="0" w:color="auto"/>
            </w:tcBorders>
          </w:tcPr>
          <w:p w14:paraId="047213FE" w14:textId="763FB178" w:rsidR="004500E2" w:rsidRPr="00B0381C" w:rsidRDefault="008012F2" w:rsidP="00852B5F">
            <w:pPr>
              <w:rPr>
                <w:rFonts w:ascii="Times New Roman" w:hAnsi="Times New Roman"/>
                <w:sz w:val="18"/>
                <w:szCs w:val="18"/>
              </w:rPr>
            </w:pPr>
            <w:r>
              <w:rPr>
                <w:rFonts w:ascii="Times New Roman" w:hAnsi="Times New Roman"/>
                <w:szCs w:val="24"/>
              </w:rPr>
              <w:t>Effective IoT Communication to Protect</w:t>
            </w:r>
            <w:r w:rsidR="00B37C1F" w:rsidRPr="00B37C1F">
              <w:rPr>
                <w:rFonts w:ascii="Times New Roman" w:hAnsi="Times New Roman"/>
                <w:szCs w:val="24"/>
              </w:rPr>
              <w:t xml:space="preserve">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671527C7"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ins w:id="6" w:author="Bob Flynn" w:date="2020-12-01T07:43:00Z">
              <w:r w:rsidR="001670B1">
                <w:rPr>
                  <w:rFonts w:ascii="Times New Roman" w:eastAsia="Yu Mincho" w:hAnsi="Times New Roman"/>
                  <w:sz w:val="18"/>
                  <w:szCs w:val="18"/>
                  <w:lang w:eastAsia="ja-JP"/>
                </w:rPr>
                <w:t>51</w:t>
              </w:r>
            </w:ins>
            <w:del w:id="7" w:author="Bob Flynn" w:date="2020-12-01T07:43:00Z">
              <w:r w:rsidR="00BA0F3D" w:rsidDel="001670B1">
                <w:rPr>
                  <w:rFonts w:ascii="Times New Roman" w:eastAsia="Yu Mincho" w:hAnsi="Times New Roman"/>
                  <w:sz w:val="18"/>
                  <w:szCs w:val="18"/>
                  <w:lang w:eastAsia="ja-JP"/>
                </w:rPr>
                <w:delText>46</w:delText>
              </w:r>
            </w:del>
          </w:p>
        </w:tc>
        <w:tc>
          <w:tcPr>
            <w:tcW w:w="708" w:type="dxa"/>
            <w:tcBorders>
              <w:top w:val="single" w:sz="4" w:space="0" w:color="auto"/>
              <w:left w:val="single" w:sz="4" w:space="0" w:color="auto"/>
              <w:bottom w:val="single" w:sz="4" w:space="0" w:color="auto"/>
              <w:right w:val="single" w:sz="4" w:space="0" w:color="auto"/>
            </w:tcBorders>
          </w:tcPr>
          <w:p w14:paraId="7320BB86" w14:textId="3158EF7F"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del w:id="8" w:author="Bob Flynn" w:date="2020-12-01T07:43:00Z">
              <w:r w:rsidR="00BA0F3D" w:rsidDel="009F6A78">
                <w:rPr>
                  <w:rFonts w:ascii="Times New Roman" w:hAnsi="Times New Roman"/>
                  <w:sz w:val="18"/>
                  <w:szCs w:val="18"/>
                </w:rPr>
                <w:delText>47</w:delText>
              </w:r>
            </w:del>
            <w:ins w:id="9" w:author="Bob Flynn" w:date="2020-12-01T07:43:00Z">
              <w:r w:rsidR="001670B1">
                <w:rPr>
                  <w:rFonts w:ascii="Times New Roman" w:hAnsi="Times New Roman"/>
                  <w:sz w:val="18"/>
                  <w:szCs w:val="18"/>
                </w:rPr>
                <w:t>52</w:t>
              </w:r>
            </w:ins>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7943F9B2" w:rsidR="001E04CE" w:rsidRPr="006A7446" w:rsidRDefault="002E58D3" w:rsidP="00AE1325">
            <w:pPr>
              <w:pStyle w:val="oneM2M-TableText"/>
            </w:pPr>
            <w:r w:rsidRPr="002E58D3">
              <w:t>TP#</w:t>
            </w:r>
            <w:ins w:id="10" w:author="Bob Flynn" w:date="2020-12-01T07:43:00Z">
              <w:r w:rsidR="001670B1">
                <w:t>51</w:t>
              </w:r>
            </w:ins>
            <w:del w:id="11" w:author="Bob Flynn" w:date="2020-12-01T07:43:00Z">
              <w:r w:rsidR="009D7C98"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0855F332" w:rsidR="00856CFC" w:rsidRPr="006A7446" w:rsidRDefault="00856CFC" w:rsidP="00AE1325">
            <w:pPr>
              <w:pStyle w:val="oneM2M-TableText"/>
            </w:pPr>
            <w:r w:rsidRPr="002E58D3">
              <w:t>TP#</w:t>
            </w:r>
            <w:ins w:id="12" w:author="Bob Flynn" w:date="2020-12-01T07:43:00Z">
              <w:r w:rsidR="001670B1">
                <w:t>51</w:t>
              </w:r>
            </w:ins>
            <w:del w:id="13"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050517DE" w:rsidR="00856CFC" w:rsidRPr="006A7446" w:rsidRDefault="00FD0358"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3CF4A524" w:rsidR="00FD2E61" w:rsidRPr="002E58D3" w:rsidRDefault="00FD2E61" w:rsidP="00AE1325">
            <w:pPr>
              <w:pStyle w:val="oneM2M-TableText"/>
            </w:pPr>
            <w:r>
              <w:t>TP#</w:t>
            </w:r>
            <w:ins w:id="14" w:author="Bob Flynn" w:date="2020-12-01T07:43:00Z">
              <w:r w:rsidR="001670B1">
                <w:t>51</w:t>
              </w:r>
            </w:ins>
            <w:del w:id="15" w:author="Bob Flynn" w:date="2020-12-01T07:43:00Z">
              <w:r w:rsidR="009D7C98"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299D23A7" w:rsidR="00FD2E61" w:rsidRDefault="00FD2E61" w:rsidP="00AE1325">
            <w:pPr>
              <w:pStyle w:val="oneM2M-TableText"/>
            </w:pPr>
            <w:r>
              <w:t>WG</w:t>
            </w:r>
            <w:r w:rsidR="00FD0358">
              <w:t>2</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38479A6F" w:rsidR="00BA52D7" w:rsidRPr="002E58D3" w:rsidRDefault="00BA52D7" w:rsidP="00AE1325">
            <w:pPr>
              <w:pStyle w:val="oneM2M-TableText"/>
            </w:pPr>
            <w:r>
              <w:t>TP#</w:t>
            </w:r>
            <w:ins w:id="16" w:author="Bob Flynn" w:date="2020-12-01T07:43:00Z">
              <w:r w:rsidR="001670B1">
                <w:t>51</w:t>
              </w:r>
            </w:ins>
            <w:del w:id="17"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60326C3D" w:rsidR="00BA52D7" w:rsidRDefault="005242FE" w:rsidP="00AE1325">
            <w:pPr>
              <w:pStyle w:val="oneM2M-TableText"/>
            </w:pPr>
            <w:r>
              <w:t>WG</w:t>
            </w:r>
            <w:r w:rsidR="00FD0358">
              <w:t>3</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4971238A" w:rsidR="00A97984" w:rsidRDefault="00A97984" w:rsidP="00AE1325">
            <w:pPr>
              <w:pStyle w:val="oneM2M-TableText"/>
            </w:pPr>
            <w:r>
              <w:t>TP#</w:t>
            </w:r>
            <w:ins w:id="18" w:author="Bob Flynn" w:date="2020-12-01T07:43:00Z">
              <w:r w:rsidR="001670B1">
                <w:t>51</w:t>
              </w:r>
            </w:ins>
            <w:del w:id="19" w:author="Bob Flynn" w:date="2020-12-01T07:43:00Z">
              <w:r w:rsidR="00787A32" w:rsidDel="001670B1">
                <w:delText>4</w:delText>
              </w:r>
              <w:r w:rsidR="00FD0358" w:rsidDel="001670B1">
                <w:delText>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r w:rsidR="00D16E8F" w:rsidRPr="00B0381C" w14:paraId="7FFB988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36F2BC6D" w14:textId="58CEBFE3" w:rsidR="00D16E8F" w:rsidRDefault="00D16E8F" w:rsidP="00AE1325">
            <w:pPr>
              <w:pStyle w:val="oneM2M-TableText"/>
            </w:pPr>
            <w:r>
              <w:t>TS-0025</w:t>
            </w:r>
          </w:p>
        </w:tc>
        <w:tc>
          <w:tcPr>
            <w:tcW w:w="851" w:type="dxa"/>
            <w:tcBorders>
              <w:top w:val="single" w:sz="4" w:space="0" w:color="auto"/>
              <w:left w:val="single" w:sz="4" w:space="0" w:color="auto"/>
              <w:bottom w:val="single" w:sz="4" w:space="0" w:color="auto"/>
              <w:right w:val="single" w:sz="4" w:space="0" w:color="auto"/>
            </w:tcBorders>
            <w:vAlign w:val="center"/>
          </w:tcPr>
          <w:p w14:paraId="19337EA9" w14:textId="77777777" w:rsidR="00D16E8F" w:rsidRDefault="00D16E8F"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78EE3CC" w14:textId="54A7C1CF" w:rsidR="00D16E8F" w:rsidRDefault="00B37C1F" w:rsidP="00AE1325">
            <w:pPr>
              <w:pStyle w:val="oneM2M-TableText"/>
              <w:rPr>
                <w:lang w:eastAsia="ko-KR"/>
              </w:rPr>
            </w:pPr>
            <w:r>
              <w:rPr>
                <w:lang w:eastAsia="ko-KR"/>
              </w:rPr>
              <w:t>Enhancements to TS-0025</w:t>
            </w:r>
          </w:p>
        </w:tc>
        <w:tc>
          <w:tcPr>
            <w:tcW w:w="992" w:type="dxa"/>
            <w:tcBorders>
              <w:top w:val="single" w:sz="4" w:space="0" w:color="auto"/>
              <w:left w:val="single" w:sz="4" w:space="0" w:color="auto"/>
              <w:bottom w:val="single" w:sz="4" w:space="0" w:color="auto"/>
              <w:right w:val="single" w:sz="4" w:space="0" w:color="auto"/>
            </w:tcBorders>
            <w:vAlign w:val="center"/>
          </w:tcPr>
          <w:p w14:paraId="6FC5F11B" w14:textId="3F437A8D" w:rsidR="00D16E8F" w:rsidRDefault="00D16E8F" w:rsidP="00AE1325">
            <w:pPr>
              <w:pStyle w:val="oneM2M-TableText"/>
            </w:pPr>
            <w:r>
              <w:t>TP#</w:t>
            </w:r>
            <w:ins w:id="20" w:author="Bob Flynn" w:date="2020-12-01T07:43:00Z">
              <w:r w:rsidR="001670B1">
                <w:t>51</w:t>
              </w:r>
            </w:ins>
            <w:del w:id="21" w:author="Bob Flynn" w:date="2020-12-01T07:43:00Z">
              <w:r w:rsidDel="001670B1">
                <w:delText>47</w:delText>
              </w:r>
            </w:del>
          </w:p>
        </w:tc>
        <w:tc>
          <w:tcPr>
            <w:tcW w:w="709" w:type="dxa"/>
            <w:tcBorders>
              <w:top w:val="single" w:sz="4" w:space="0" w:color="auto"/>
              <w:left w:val="single" w:sz="4" w:space="0" w:color="auto"/>
              <w:bottom w:val="single" w:sz="4" w:space="0" w:color="auto"/>
              <w:right w:val="single" w:sz="4" w:space="0" w:color="auto"/>
            </w:tcBorders>
            <w:vAlign w:val="center"/>
          </w:tcPr>
          <w:p w14:paraId="17BF9D82" w14:textId="62F7E0F5" w:rsidR="00D16E8F" w:rsidRDefault="00D16E8F"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2D0A5214" w14:textId="77777777" w:rsidR="00D16E8F" w:rsidRDefault="00D16E8F"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22"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22"/>
    <w:p w14:paraId="620CCB26" w14:textId="77777777" w:rsidR="006A5775" w:rsidRPr="006A7446" w:rsidRDefault="00316BD2" w:rsidP="00596A95">
      <w:pPr>
        <w:pStyle w:val="oneM2M-Heading1"/>
        <w:tabs>
          <w:tab w:val="left" w:pos="2016"/>
        </w:tabs>
      </w:pPr>
      <w:r>
        <w:t>8</w:t>
      </w:r>
      <w:r>
        <w:tab/>
      </w:r>
      <w:r w:rsidR="006A5775" w:rsidRPr="006A7446">
        <w:t>History</w:t>
      </w:r>
      <w:bookmarkEnd w:id="5"/>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0230D251" w:rsidR="00596A95" w:rsidRPr="006A7446" w:rsidRDefault="00596A95" w:rsidP="00D7025B">
            <w:pPr>
              <w:pStyle w:val="oneM2M-TableText"/>
            </w:pPr>
            <w:r>
              <w:t>201</w:t>
            </w:r>
            <w:r w:rsidR="000F524D">
              <w:t>9</w:t>
            </w:r>
            <w:r w:rsidR="00CD319F">
              <w:t>-12-02</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351C4049" w:rsidR="00596A95" w:rsidRDefault="00CD319F" w:rsidP="00D7025B">
            <w:pPr>
              <w:pStyle w:val="oneM2M-TableText"/>
            </w:pPr>
            <w:r>
              <w:t>2019-12-12</w:t>
            </w:r>
          </w:p>
        </w:tc>
        <w:tc>
          <w:tcPr>
            <w:tcW w:w="6598" w:type="dxa"/>
          </w:tcPr>
          <w:p w14:paraId="4D8066C2" w14:textId="6427297F" w:rsidR="00596A95" w:rsidRPr="002E58D3" w:rsidRDefault="00D64E2F" w:rsidP="00C1318C">
            <w:pPr>
              <w:pStyle w:val="oneM2M-TableText"/>
            </w:pPr>
            <w:r w:rsidRPr="00D64E2F">
              <w:t>Uploaded as a permanent document following approval of TP-201</w:t>
            </w:r>
            <w:r w:rsidR="000F524D">
              <w:t>9</w:t>
            </w:r>
            <w:r w:rsidRPr="00D64E2F">
              <w:t>-</w:t>
            </w:r>
            <w:r w:rsidR="00CD319F" w:rsidRPr="003229D2">
              <w:t>0177R04</w:t>
            </w:r>
          </w:p>
        </w:tc>
      </w:tr>
      <w:tr w:rsidR="00AA3284" w:rsidRPr="00B0381C" w14:paraId="3EA8CC33" w14:textId="77777777" w:rsidTr="0055738E">
        <w:trPr>
          <w:cantSplit/>
          <w:jc w:val="center"/>
        </w:trPr>
        <w:tc>
          <w:tcPr>
            <w:tcW w:w="1247" w:type="dxa"/>
          </w:tcPr>
          <w:p w14:paraId="71010C87" w14:textId="0EF7F86E" w:rsidR="00AA3284" w:rsidRPr="002E58D3" w:rsidRDefault="001670B1" w:rsidP="00C1318C">
            <w:pPr>
              <w:pStyle w:val="oneM2M-TableText"/>
            </w:pPr>
            <w:ins w:id="23" w:author="Bob Flynn" w:date="2020-12-01T07:43:00Z">
              <w:r>
                <w:t>V0.0.2</w:t>
              </w:r>
            </w:ins>
          </w:p>
        </w:tc>
        <w:tc>
          <w:tcPr>
            <w:tcW w:w="1794" w:type="dxa"/>
          </w:tcPr>
          <w:p w14:paraId="504A8410" w14:textId="3D13E500" w:rsidR="00AA3284" w:rsidRDefault="00901BA2" w:rsidP="00D7025B">
            <w:pPr>
              <w:pStyle w:val="oneM2M-TableText"/>
            </w:pPr>
            <w:ins w:id="24" w:author="Bob Flynn" w:date="2020-12-01T07:43:00Z">
              <w:r>
                <w:t>2020-12-01</w:t>
              </w:r>
            </w:ins>
          </w:p>
        </w:tc>
        <w:tc>
          <w:tcPr>
            <w:tcW w:w="6598" w:type="dxa"/>
          </w:tcPr>
          <w:p w14:paraId="55B93EBD" w14:textId="21D840F4" w:rsidR="00AA3284" w:rsidRPr="00D64E2F" w:rsidRDefault="00901BA2" w:rsidP="00C1318C">
            <w:pPr>
              <w:pStyle w:val="oneM2M-TableText"/>
            </w:pPr>
            <w:ins w:id="25" w:author="Bob Flynn" w:date="2020-12-01T07:44:00Z">
              <w:r>
                <w:t>Update schedule</w:t>
              </w:r>
            </w:ins>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113C" w14:textId="77777777" w:rsidR="003F5B60" w:rsidRDefault="003F5B60">
      <w:r>
        <w:separator/>
      </w:r>
    </w:p>
  </w:endnote>
  <w:endnote w:type="continuationSeparator" w:id="0">
    <w:p w14:paraId="0FE3FD70" w14:textId="77777777" w:rsidR="003F5B60" w:rsidRDefault="003F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B066" w14:textId="2C0E3BC6" w:rsidR="00390411" w:rsidRPr="00447DC4" w:rsidRDefault="00390411" w:rsidP="00447DC4">
    <w:pPr>
      <w:pStyle w:val="Footer"/>
    </w:pPr>
    <w:r w:rsidRPr="00447DC4">
      <w:sym w:font="Symbol" w:char="F0D3"/>
    </w:r>
    <w:r w:rsidRPr="00447DC4">
      <w:t xml:space="preserve"> </w:t>
    </w:r>
    <w:r w:rsidR="003A3481" w:rsidRPr="00447DC4">
      <w:t>201</w:t>
    </w:r>
    <w:r w:rsidR="00C94536">
      <w:rPr>
        <w:lang w:val="en-GB"/>
      </w:rPr>
      <w:t>9</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B133" w14:textId="778B7985"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18441F">
      <w:rPr>
        <w:noProof/>
      </w:rPr>
      <w:t>2020</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A663" w14:textId="77777777" w:rsidR="003F5B60" w:rsidRDefault="003F5B60">
      <w:r>
        <w:separator/>
      </w:r>
    </w:p>
  </w:footnote>
  <w:footnote w:type="continuationSeparator" w:id="0">
    <w:p w14:paraId="22B1391F" w14:textId="77777777" w:rsidR="003F5B60" w:rsidRDefault="003F5B60">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05F76" w14:textId="0E08BFAE"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18441F">
      <w:rPr>
        <w:rFonts w:ascii="Times New Roman" w:hAnsi="Times New Roman"/>
        <w:noProof/>
      </w:rPr>
      <w:t>SDS-2020-0340-WI-0096-Schedule_discussion</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val="de-AT" w:eastAsia="de-AT"/>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0A95"/>
    <w:rsid w:val="000A6099"/>
    <w:rsid w:val="000C4D41"/>
    <w:rsid w:val="000C508C"/>
    <w:rsid w:val="000D1B80"/>
    <w:rsid w:val="000D309B"/>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670B1"/>
    <w:rsid w:val="00171931"/>
    <w:rsid w:val="00174D31"/>
    <w:rsid w:val="00180EDC"/>
    <w:rsid w:val="00181487"/>
    <w:rsid w:val="00181DD2"/>
    <w:rsid w:val="0018441F"/>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3F5B60"/>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3E"/>
    <w:rsid w:val="005823EC"/>
    <w:rsid w:val="00586690"/>
    <w:rsid w:val="0059054B"/>
    <w:rsid w:val="005925AF"/>
    <w:rsid w:val="005967CF"/>
    <w:rsid w:val="00596A95"/>
    <w:rsid w:val="005A0EB9"/>
    <w:rsid w:val="005B5574"/>
    <w:rsid w:val="005D1E59"/>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4805"/>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012F2"/>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1BA2"/>
    <w:rsid w:val="00903679"/>
    <w:rsid w:val="009064DE"/>
    <w:rsid w:val="00911506"/>
    <w:rsid w:val="009163DD"/>
    <w:rsid w:val="009201F6"/>
    <w:rsid w:val="00921445"/>
    <w:rsid w:val="00944311"/>
    <w:rsid w:val="009554F4"/>
    <w:rsid w:val="00957D4E"/>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9F6A78"/>
    <w:rsid w:val="00A02AD8"/>
    <w:rsid w:val="00A062A1"/>
    <w:rsid w:val="00A12358"/>
    <w:rsid w:val="00A23675"/>
    <w:rsid w:val="00A40D68"/>
    <w:rsid w:val="00A432E1"/>
    <w:rsid w:val="00A44B9D"/>
    <w:rsid w:val="00A451D8"/>
    <w:rsid w:val="00A62CA0"/>
    <w:rsid w:val="00A707A5"/>
    <w:rsid w:val="00A7537D"/>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37C1F"/>
    <w:rsid w:val="00B47727"/>
    <w:rsid w:val="00B55C2D"/>
    <w:rsid w:val="00B70AD9"/>
    <w:rsid w:val="00B72478"/>
    <w:rsid w:val="00B72F44"/>
    <w:rsid w:val="00B909B3"/>
    <w:rsid w:val="00BA0F3D"/>
    <w:rsid w:val="00BA25F1"/>
    <w:rsid w:val="00BA52D7"/>
    <w:rsid w:val="00BB10C9"/>
    <w:rsid w:val="00BC4D92"/>
    <w:rsid w:val="00BC65F1"/>
    <w:rsid w:val="00BD2CFD"/>
    <w:rsid w:val="00BD3149"/>
    <w:rsid w:val="00BE0751"/>
    <w:rsid w:val="00BE2F3F"/>
    <w:rsid w:val="00BE7579"/>
    <w:rsid w:val="00C07B51"/>
    <w:rsid w:val="00C1318C"/>
    <w:rsid w:val="00C23C23"/>
    <w:rsid w:val="00C25B17"/>
    <w:rsid w:val="00C33D67"/>
    <w:rsid w:val="00C475C7"/>
    <w:rsid w:val="00C5037C"/>
    <w:rsid w:val="00C55D79"/>
    <w:rsid w:val="00C67381"/>
    <w:rsid w:val="00C84BF3"/>
    <w:rsid w:val="00C86BD4"/>
    <w:rsid w:val="00C91725"/>
    <w:rsid w:val="00C94536"/>
    <w:rsid w:val="00CA10FF"/>
    <w:rsid w:val="00CC5A24"/>
    <w:rsid w:val="00CD319F"/>
    <w:rsid w:val="00CD34FD"/>
    <w:rsid w:val="00CD4731"/>
    <w:rsid w:val="00CD4FB1"/>
    <w:rsid w:val="00CE6B62"/>
    <w:rsid w:val="00D06987"/>
    <w:rsid w:val="00D11C78"/>
    <w:rsid w:val="00D16E8F"/>
    <w:rsid w:val="00D17CC6"/>
    <w:rsid w:val="00D22778"/>
    <w:rsid w:val="00D35894"/>
    <w:rsid w:val="00D64E2F"/>
    <w:rsid w:val="00D7025B"/>
    <w:rsid w:val="00D712C3"/>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B3E17"/>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B77AB"/>
    <w:rsid w:val="00FC1A97"/>
    <w:rsid w:val="00FC23DA"/>
    <w:rsid w:val="00FC7D16"/>
    <w:rsid w:val="00FD0358"/>
    <w:rsid w:val="00FD2DF8"/>
    <w:rsid w:val="00FD2E61"/>
    <w:rsid w:val="00FD553E"/>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 w:type="paragraph" w:customStyle="1" w:styleId="0neM2M-CoverTableTitle">
    <w:name w:val="0neM2M-CoverTableTitle"/>
    <w:basedOn w:val="Normal"/>
    <w:qFormat/>
    <w:rsid w:val="00A7537D"/>
    <w:pPr>
      <w:shd w:val="clear" w:color="auto" w:fill="B42025"/>
      <w:tabs>
        <w:tab w:val="left" w:pos="284"/>
        <w:tab w:val="right" w:pos="1710"/>
        <w:tab w:val="left" w:pos="3780"/>
      </w:tabs>
      <w:spacing w:before="0" w:after="0"/>
      <w:ind w:left="1985" w:hanging="1985"/>
      <w:jc w:val="center"/>
    </w:pPr>
    <w:rPr>
      <w:rFonts w:ascii="Calibri" w:eastAsia="Malgun Gothic" w:hAnsi="Calibri" w:cs="Tahoma"/>
      <w:b/>
      <w:smallCaps/>
      <w:color w:val="FFFFFF"/>
      <w:spacing w:val="3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9917C-88D2-45ED-88C0-00C63299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666</Words>
  <Characters>4202</Characters>
  <Application>Microsoft Office Word</Application>
  <DocSecurity>0</DocSecurity>
  <Lines>35</Lines>
  <Paragraphs>9</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oneM2M Template Invitation</vt:lpstr>
      <vt:lpstr>oneM2M Template Invitation</vt:lpstr>
      <vt:lpstr>oneM2M Template Invitation</vt:lpstr>
      <vt:lpstr>oneM2M Template Invitation</vt:lpstr>
    </vt:vector>
  </TitlesOfParts>
  <Company>OMA</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Bob Flynn</cp:lastModifiedBy>
  <cp:revision>7</cp:revision>
  <cp:lastPrinted>2006-01-10T14:17:00Z</cp:lastPrinted>
  <dcterms:created xsi:type="dcterms:W3CDTF">2020-12-01T12:42:00Z</dcterms:created>
  <dcterms:modified xsi:type="dcterms:W3CDTF">2020-12-01T12:47:00Z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