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8DB58" w14:textId="77777777" w:rsidR="005138A9" w:rsidRDefault="007F105B">
      <w:pPr>
        <w:spacing w:after="0"/>
        <w:rPr>
          <w:vanish/>
        </w:rPr>
      </w:pPr>
      <w:r>
        <w:pict w14:anchorId="49F8DC89">
          <v:rect id="_x0000_s1027" style="position:absolute;margin-left:43.55pt;margin-top:579.05pt;width:1.15pt;height:81.25pt;z-index:251657216;mso-wrap-distance-left:-.05pt;mso-wrap-distance-top:0;mso-wrap-distance-right:-.05pt;mso-wrap-distance-bottom:0" strokeweight="0">
            <v:fill opacity="0"/>
            <v:textbox inset="0,0,0,0">
              <w:txbxContent>
                <w:p w14:paraId="49F8DC96" w14:textId="77777777" w:rsidR="00822F16" w:rsidRDefault="00822F16">
                  <w:pPr>
                    <w:pStyle w:val="FP"/>
                    <w:pBdr>
                      <w:top w:val="nil"/>
                      <w:left w:val="nil"/>
                      <w:bottom w:val="nil"/>
                      <w:right w:val="nil"/>
                    </w:pBdr>
                    <w:spacing w:after="240"/>
                    <w:jc w:val="center"/>
                  </w:pPr>
                </w:p>
              </w:txbxContent>
            </v:textbox>
            <w10:wrap type="topAndBottom"/>
          </v:rect>
        </w:pict>
      </w:r>
    </w:p>
    <w:p w14:paraId="49F8DB59" w14:textId="77777777" w:rsidR="005138A9" w:rsidRDefault="007F105B">
      <w:pPr>
        <w:spacing w:after="0"/>
        <w:rPr>
          <w:vanish/>
        </w:rPr>
      </w:pPr>
      <w:r>
        <w:pict w14:anchorId="49F8DC8A">
          <v:rect id="_x0000_s1026" style="position:absolute;margin-left:121.95pt;margin-top:44.55pt;width:79.85pt;height:1.25pt;z-index:251658240;mso-wrap-distance-left:9pt;mso-wrap-distance-top:0;mso-wrap-distance-right:9pt;mso-wrap-distance-bottom:0" strokeweight="0">
            <v:textbox inset="0,0,0,0">
              <w:txbxContent>
                <w:tbl>
                  <w:tblPr>
                    <w:tblW w:w="0" w:type="auto"/>
                    <w:tblInd w:w="108" w:type="dxa"/>
                    <w:tblBorders>
                      <w:top w:val="nil"/>
                      <w:left w:val="nil"/>
                      <w:bottom w:val="nil"/>
                      <w:right w:val="nil"/>
                      <w:insideH w:val="nil"/>
                      <w:insideV w:val="nil"/>
                    </w:tblBorders>
                    <w:tblLook w:val="04A0" w:firstRow="1" w:lastRow="0" w:firstColumn="1" w:lastColumn="0" w:noHBand="0" w:noVBand="1"/>
                  </w:tblPr>
                  <w:tblGrid>
                    <w:gridCol w:w="1597"/>
                  </w:tblGrid>
                  <w:tr w:rsidR="00822F16" w14:paraId="49F8DC98" w14:textId="77777777">
                    <w:trPr>
                      <w:trHeight w:val="738"/>
                    </w:trPr>
                    <w:tc>
                      <w:tcPr>
                        <w:tcW w:w="1597" w:type="dxa"/>
                        <w:tcBorders>
                          <w:top w:val="nil"/>
                          <w:left w:val="nil"/>
                          <w:bottom w:val="nil"/>
                          <w:right w:val="nil"/>
                        </w:tcBorders>
                        <w:shd w:val="clear" w:color="auto" w:fill="FFFFFF"/>
                      </w:tcPr>
                      <w:p w14:paraId="49F8DC97" w14:textId="77777777" w:rsidR="00822F16" w:rsidRDefault="00822F16">
                        <w:pPr>
                          <w:tabs>
                            <w:tab w:val="left" w:pos="284"/>
                            <w:tab w:val="center" w:pos="4680"/>
                            <w:tab w:val="right" w:pos="9360"/>
                          </w:tabs>
                          <w:overflowPunct w:val="0"/>
                          <w:spacing w:after="0"/>
                          <w:jc w:val="right"/>
                          <w:textAlignment w:val="auto"/>
                          <w:rPr>
                            <w:rFonts w:ascii="Calibri" w:eastAsia="Calibri" w:hAnsi="Calibri"/>
                            <w:sz w:val="22"/>
                            <w:szCs w:val="22"/>
                            <w:lang w:val="en-US"/>
                          </w:rPr>
                        </w:pPr>
                      </w:p>
                    </w:tc>
                  </w:tr>
                </w:tbl>
                <w:p w14:paraId="49F8DC99" w14:textId="77777777" w:rsidR="00822F16" w:rsidRDefault="00822F16">
                  <w:pPr>
                    <w:pStyle w:val="FrameContents"/>
                  </w:pPr>
                </w:p>
              </w:txbxContent>
            </v:textbox>
            <w10:wrap type="square"/>
          </v:rect>
        </w:pict>
      </w:r>
    </w:p>
    <w:tbl>
      <w:tblPr>
        <w:tblW w:w="0" w:type="auto"/>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05" w:type="dxa"/>
          <w:bottom w:w="29" w:type="dxa"/>
          <w:right w:w="115" w:type="dxa"/>
        </w:tblCellMar>
        <w:tblLook w:val="04A0" w:firstRow="1" w:lastRow="0" w:firstColumn="1" w:lastColumn="0" w:noHBand="0" w:noVBand="1"/>
      </w:tblPr>
      <w:tblGrid>
        <w:gridCol w:w="2460"/>
        <w:gridCol w:w="6999"/>
      </w:tblGrid>
      <w:tr w:rsidR="005138A9" w14:paraId="49F8DB5B" w14:textId="77777777">
        <w:trPr>
          <w:trHeight w:val="302"/>
          <w:jc w:val="center"/>
        </w:trPr>
        <w:tc>
          <w:tcPr>
            <w:tcW w:w="9459" w:type="dxa"/>
            <w:gridSpan w:val="2"/>
            <w:tcBorders>
              <w:top w:val="single" w:sz="4" w:space="0" w:color="A0A0A3"/>
              <w:left w:val="single" w:sz="4" w:space="0" w:color="A0A0A3"/>
              <w:bottom w:val="single" w:sz="4" w:space="0" w:color="A0A0A3"/>
              <w:right w:val="single" w:sz="4" w:space="0" w:color="A0A0A3"/>
            </w:tcBorders>
            <w:shd w:val="clear" w:color="auto" w:fill="B42025"/>
            <w:tcMar>
              <w:left w:w="105" w:type="dxa"/>
            </w:tcMar>
          </w:tcPr>
          <w:p w14:paraId="49F8DB5A" w14:textId="77777777" w:rsidR="005138A9" w:rsidRDefault="00C47DA2">
            <w:pPr>
              <w:pStyle w:val="oneM2M-CoverTableTitle"/>
            </w:pPr>
            <w:r>
              <w:t>CHANGE REQUEST</w:t>
            </w:r>
          </w:p>
        </w:tc>
      </w:tr>
      <w:tr w:rsidR="005138A9" w14:paraId="49F8DB5E" w14:textId="77777777">
        <w:trPr>
          <w:trHeight w:val="124"/>
          <w:jc w:val="center"/>
        </w:trPr>
        <w:tc>
          <w:tcPr>
            <w:tcW w:w="2460" w:type="dxa"/>
            <w:tcBorders>
              <w:top w:val="single" w:sz="4" w:space="0" w:color="A0A0A3"/>
              <w:left w:val="single" w:sz="4" w:space="0" w:color="A0A0A3"/>
              <w:bottom w:val="single" w:sz="4" w:space="0" w:color="A0A0A3"/>
              <w:right w:val="single" w:sz="4" w:space="0" w:color="A0A0A3"/>
            </w:tcBorders>
            <w:shd w:val="clear" w:color="auto" w:fill="A0A0A3"/>
            <w:tcMar>
              <w:left w:w="105" w:type="dxa"/>
            </w:tcMar>
          </w:tcPr>
          <w:p w14:paraId="49F8DB5C" w14:textId="77777777" w:rsidR="005138A9" w:rsidRDefault="00C47DA2">
            <w:pPr>
              <w:pStyle w:val="oneM2M-CoverTableLeft"/>
            </w:pPr>
            <w:r>
              <w:t>Meeting ID:*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Mar>
              <w:left w:w="105" w:type="dxa"/>
            </w:tcMar>
          </w:tcPr>
          <w:p w14:paraId="49F8DB5D" w14:textId="77777777" w:rsidR="005138A9" w:rsidRDefault="00C47DA2">
            <w:pPr>
              <w:pStyle w:val="oneM2M-CoverTableText"/>
            </w:pPr>
            <w:r>
              <w:t>SDS 48</w:t>
            </w:r>
          </w:p>
        </w:tc>
      </w:tr>
      <w:tr w:rsidR="005138A9" w:rsidRPr="0022437C" w14:paraId="49F8DB61" w14:textId="77777777">
        <w:trPr>
          <w:trHeight w:val="124"/>
          <w:jc w:val="center"/>
        </w:trPr>
        <w:tc>
          <w:tcPr>
            <w:tcW w:w="2460" w:type="dxa"/>
            <w:tcBorders>
              <w:top w:val="single" w:sz="4" w:space="0" w:color="A0A0A3"/>
              <w:left w:val="single" w:sz="4" w:space="0" w:color="A0A0A3"/>
              <w:bottom w:val="single" w:sz="4" w:space="0" w:color="A0A0A3"/>
              <w:right w:val="single" w:sz="4" w:space="0" w:color="A0A0A3"/>
            </w:tcBorders>
            <w:shd w:val="clear" w:color="auto" w:fill="A0A0A3"/>
            <w:tcMar>
              <w:left w:w="105" w:type="dxa"/>
            </w:tcMar>
          </w:tcPr>
          <w:p w14:paraId="49F8DB5F" w14:textId="77777777" w:rsidR="005138A9" w:rsidRDefault="00C47DA2">
            <w:pPr>
              <w:pStyle w:val="oneM2M-CoverTableLeft"/>
            </w:pPr>
            <w:r>
              <w:t>Source:*</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Mar>
              <w:left w:w="105" w:type="dxa"/>
            </w:tcMar>
          </w:tcPr>
          <w:p w14:paraId="3A40775A" w14:textId="77777777" w:rsidR="005138A9" w:rsidRDefault="00C47DA2">
            <w:pPr>
              <w:pStyle w:val="oneM2M-CoverTableText"/>
              <w:rPr>
                <w:ins w:id="0" w:author="Miguel Angel Reina Ortega R02" w:date="2020-12-11T08:08:00Z"/>
                <w:lang w:val="es-ES"/>
              </w:rPr>
            </w:pPr>
            <w:r>
              <w:rPr>
                <w:lang w:val="es-ES"/>
              </w:rPr>
              <w:t xml:space="preserve">Miguel Angel Reina Ortega, ETSI, </w:t>
            </w:r>
            <w:r>
              <w:fldChar w:fldCharType="begin"/>
            </w:r>
            <w:r w:rsidRPr="0022437C">
              <w:rPr>
                <w:lang w:val="es-ES"/>
                <w:rPrChange w:id="1" w:author="Miguel Angel Reina Ortega R02" w:date="2020-12-11T08:08:00Z">
                  <w:rPr/>
                </w:rPrChange>
              </w:rPr>
              <w:instrText xml:space="preserve"> HYPERLINK "mailto:MiguelAngel.ReinaOrtega@etsi.org" \h </w:instrText>
            </w:r>
            <w:r>
              <w:fldChar w:fldCharType="separate"/>
            </w:r>
            <w:r>
              <w:rPr>
                <w:rStyle w:val="InternetLink"/>
                <w:lang w:val="es-ES"/>
              </w:rPr>
              <w:t>MiguelAngel.ReinaOrtega@etsi.org</w:t>
            </w:r>
            <w:r>
              <w:rPr>
                <w:rStyle w:val="InternetLink"/>
                <w:lang w:val="es-ES"/>
              </w:rPr>
              <w:fldChar w:fldCharType="end"/>
            </w:r>
            <w:r>
              <w:rPr>
                <w:lang w:val="es-ES"/>
              </w:rPr>
              <w:t xml:space="preserve"> </w:t>
            </w:r>
          </w:p>
          <w:p w14:paraId="13B51776" w14:textId="57B70F10" w:rsidR="0022437C" w:rsidRDefault="0022437C">
            <w:pPr>
              <w:pStyle w:val="oneM2M-CoverTableText"/>
              <w:rPr>
                <w:ins w:id="2" w:author="Miguel Angel Reina Ortega R03" w:date="2020-12-15T11:38:00Z"/>
                <w:lang w:val="en-GB"/>
              </w:rPr>
            </w:pPr>
            <w:ins w:id="3" w:author="Miguel Angel Reina Ortega R02" w:date="2020-12-11T08:08:00Z">
              <w:r w:rsidRPr="0022437C">
                <w:rPr>
                  <w:lang w:val="en-GB"/>
                  <w:rPrChange w:id="4" w:author="Miguel Angel Reina Ortega R02" w:date="2020-12-11T08:08:00Z">
                    <w:rPr>
                      <w:lang w:val="es-ES"/>
                    </w:rPr>
                  </w:rPrChange>
                </w:rPr>
                <w:t xml:space="preserve">Neeta Meshram, C-DOT, </w:t>
              </w:r>
            </w:ins>
            <w:ins w:id="5" w:author="Miguel Angel Reina Ortega R03" w:date="2020-12-15T11:38:00Z">
              <w:r w:rsidR="00822F16">
                <w:rPr>
                  <w:lang w:val="en-GB"/>
                </w:rPr>
                <w:fldChar w:fldCharType="begin"/>
              </w:r>
              <w:r w:rsidR="00822F16">
                <w:rPr>
                  <w:lang w:val="en-GB"/>
                </w:rPr>
                <w:instrText xml:space="preserve"> HYPERLINK "mailto:</w:instrText>
              </w:r>
            </w:ins>
            <w:ins w:id="6" w:author="Miguel Angel Reina Ortega R02" w:date="2020-12-11T08:08:00Z">
              <w:r w:rsidR="00822F16" w:rsidRPr="0022437C">
                <w:rPr>
                  <w:lang w:val="en-GB"/>
                  <w:rPrChange w:id="7" w:author="Miguel Angel Reina Ortega R02" w:date="2020-12-11T08:08:00Z">
                    <w:rPr>
                      <w:lang w:val="es-ES"/>
                    </w:rPr>
                  </w:rPrChange>
                </w:rPr>
                <w:instrText>n</w:instrText>
              </w:r>
              <w:r w:rsidR="00822F16">
                <w:rPr>
                  <w:lang w:val="en-GB"/>
                </w:rPr>
                <w:instrText>eeta@cdot.in</w:instrText>
              </w:r>
            </w:ins>
            <w:ins w:id="8" w:author="Miguel Angel Reina Ortega R03" w:date="2020-12-15T11:38:00Z">
              <w:r w:rsidR="00822F16">
                <w:rPr>
                  <w:lang w:val="en-GB"/>
                </w:rPr>
                <w:instrText xml:space="preserve">" </w:instrText>
              </w:r>
              <w:r w:rsidR="00822F16">
                <w:rPr>
                  <w:lang w:val="en-GB"/>
                </w:rPr>
                <w:fldChar w:fldCharType="separate"/>
              </w:r>
            </w:ins>
            <w:ins w:id="9" w:author="Miguel Angel Reina Ortega R02" w:date="2020-12-11T08:08:00Z">
              <w:r w:rsidR="00822F16" w:rsidRPr="00972A36">
                <w:rPr>
                  <w:rStyle w:val="Hyperlink"/>
                  <w:lang w:val="en-GB"/>
                  <w:rPrChange w:id="10" w:author="Miguel Angel Reina Ortega R02" w:date="2020-12-11T08:08:00Z">
                    <w:rPr>
                      <w:lang w:val="es-ES"/>
                    </w:rPr>
                  </w:rPrChange>
                </w:rPr>
                <w:t>n</w:t>
              </w:r>
              <w:r w:rsidR="00822F16" w:rsidRPr="00972A36">
                <w:rPr>
                  <w:rStyle w:val="Hyperlink"/>
                  <w:lang w:val="en-GB"/>
                </w:rPr>
                <w:t>eeta@cdot.in</w:t>
              </w:r>
            </w:ins>
            <w:ins w:id="11" w:author="Miguel Angel Reina Ortega R03" w:date="2020-12-15T11:38:00Z">
              <w:r w:rsidR="00822F16">
                <w:rPr>
                  <w:lang w:val="en-GB"/>
                </w:rPr>
                <w:fldChar w:fldCharType="end"/>
              </w:r>
            </w:ins>
          </w:p>
          <w:p w14:paraId="49F8DB60" w14:textId="55EBF65B" w:rsidR="00822F16" w:rsidRPr="0022437C" w:rsidRDefault="00822F16">
            <w:pPr>
              <w:pStyle w:val="oneM2M-CoverTableText"/>
              <w:rPr>
                <w:lang w:val="en-GB"/>
                <w:rPrChange w:id="12" w:author="Miguel Angel Reina Ortega R02" w:date="2020-12-11T08:08:00Z">
                  <w:rPr>
                    <w:lang w:val="es-ES"/>
                  </w:rPr>
                </w:rPrChange>
              </w:rPr>
            </w:pPr>
            <w:ins w:id="13" w:author="Miguel Angel Reina Ortega R03" w:date="2020-12-15T11:38:00Z">
              <w:r>
                <w:rPr>
                  <w:lang w:val="en-GB"/>
                </w:rPr>
                <w:t>Bob Flynn, Exacta GSS, bob.flynn@exactagss.com</w:t>
              </w:r>
            </w:ins>
          </w:p>
        </w:tc>
      </w:tr>
      <w:tr w:rsidR="005138A9" w14:paraId="49F8DB64" w14:textId="77777777">
        <w:trPr>
          <w:trHeight w:val="124"/>
          <w:jc w:val="center"/>
        </w:trPr>
        <w:tc>
          <w:tcPr>
            <w:tcW w:w="2460" w:type="dxa"/>
            <w:tcBorders>
              <w:top w:val="single" w:sz="4" w:space="0" w:color="A0A0A3"/>
              <w:left w:val="single" w:sz="4" w:space="0" w:color="A0A0A3"/>
              <w:bottom w:val="single" w:sz="4" w:space="0" w:color="A0A0A3"/>
              <w:right w:val="single" w:sz="4" w:space="0" w:color="A0A0A3"/>
            </w:tcBorders>
            <w:shd w:val="clear" w:color="auto" w:fill="A0A0A3"/>
            <w:tcMar>
              <w:left w:w="105" w:type="dxa"/>
            </w:tcMar>
          </w:tcPr>
          <w:p w14:paraId="49F8DB62" w14:textId="77777777" w:rsidR="005138A9" w:rsidRDefault="00C47DA2">
            <w:pPr>
              <w:pStyle w:val="oneM2M-CoverTableLeft"/>
            </w:pPr>
            <w:r>
              <w:t>Date:*</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Mar>
              <w:left w:w="105" w:type="dxa"/>
            </w:tcMar>
          </w:tcPr>
          <w:p w14:paraId="49F8DB63" w14:textId="77777777" w:rsidR="005138A9" w:rsidRDefault="00C47DA2">
            <w:pPr>
              <w:pStyle w:val="oneM2M-CoverTableText"/>
            </w:pPr>
            <w:r>
              <w:t>2020-12-02</w:t>
            </w:r>
          </w:p>
        </w:tc>
      </w:tr>
      <w:tr w:rsidR="005138A9" w14:paraId="49F8DB67" w14:textId="77777777">
        <w:trPr>
          <w:trHeight w:val="371"/>
          <w:jc w:val="center"/>
        </w:trPr>
        <w:tc>
          <w:tcPr>
            <w:tcW w:w="2460" w:type="dxa"/>
            <w:tcBorders>
              <w:top w:val="single" w:sz="4" w:space="0" w:color="A0A0A3"/>
              <w:left w:val="single" w:sz="4" w:space="0" w:color="A0A0A3"/>
              <w:bottom w:val="single" w:sz="4" w:space="0" w:color="A0A0A3"/>
              <w:right w:val="single" w:sz="4" w:space="0" w:color="A0A0A3"/>
            </w:tcBorders>
            <w:shd w:val="clear" w:color="auto" w:fill="A0A0A3"/>
            <w:tcMar>
              <w:left w:w="105" w:type="dxa"/>
            </w:tcMar>
          </w:tcPr>
          <w:p w14:paraId="49F8DB65" w14:textId="77777777" w:rsidR="005138A9" w:rsidRDefault="00C47DA2">
            <w:pPr>
              <w:pStyle w:val="oneM2M-CoverTableLeft"/>
            </w:pPr>
            <w:r>
              <w:t>Reason for Change/s:*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Mar>
              <w:left w:w="105" w:type="dxa"/>
            </w:tcMar>
          </w:tcPr>
          <w:p w14:paraId="49F8DB66" w14:textId="77777777" w:rsidR="005138A9" w:rsidRDefault="00C47DA2">
            <w:pPr>
              <w:pStyle w:val="oneM2M-CoverTableText"/>
            </w:pPr>
            <w:proofErr w:type="spellStart"/>
            <w:r>
              <w:t>notificationEventType</w:t>
            </w:r>
            <w:proofErr w:type="spellEnd"/>
            <w:r>
              <w:t xml:space="preserve"> for </w:t>
            </w:r>
            <w:proofErr w:type="spellStart"/>
            <w:r>
              <w:t>timeSeries</w:t>
            </w:r>
            <w:proofErr w:type="spellEnd"/>
          </w:p>
        </w:tc>
      </w:tr>
      <w:tr w:rsidR="005138A9" w14:paraId="49F8DB6A" w14:textId="77777777">
        <w:trPr>
          <w:trHeight w:val="371"/>
          <w:jc w:val="center"/>
        </w:trPr>
        <w:tc>
          <w:tcPr>
            <w:tcW w:w="2460" w:type="dxa"/>
            <w:tcBorders>
              <w:top w:val="single" w:sz="4" w:space="0" w:color="A0A0A3"/>
              <w:left w:val="single" w:sz="4" w:space="0" w:color="A0A0A3"/>
              <w:bottom w:val="single" w:sz="4" w:space="0" w:color="A0A0A3"/>
              <w:right w:val="single" w:sz="4" w:space="0" w:color="A0A0A3"/>
            </w:tcBorders>
            <w:shd w:val="clear" w:color="auto" w:fill="A0A0A3"/>
            <w:tcMar>
              <w:left w:w="105" w:type="dxa"/>
            </w:tcMar>
          </w:tcPr>
          <w:p w14:paraId="49F8DB68" w14:textId="77777777" w:rsidR="005138A9" w:rsidRDefault="00C47DA2">
            <w:pPr>
              <w:pStyle w:val="oneM2M-CoverTableLeft"/>
            </w:pPr>
            <w:r>
              <w:t>CR  against:  Release*</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Mar>
              <w:left w:w="105" w:type="dxa"/>
            </w:tcMar>
          </w:tcPr>
          <w:p w14:paraId="49F8DB69" w14:textId="77777777" w:rsidR="005138A9" w:rsidRDefault="00C47DA2">
            <w:pPr>
              <w:pStyle w:val="1tableentryleft"/>
              <w:rPr>
                <w:rFonts w:hint="eastAsia"/>
              </w:rPr>
            </w:pPr>
            <w:r>
              <w:t>Rel-3</w:t>
            </w:r>
            <w:r>
              <w:tab/>
            </w:r>
          </w:p>
        </w:tc>
      </w:tr>
      <w:tr w:rsidR="005138A9" w14:paraId="49F8DB72" w14:textId="77777777">
        <w:trPr>
          <w:trHeight w:val="371"/>
          <w:jc w:val="center"/>
        </w:trPr>
        <w:tc>
          <w:tcPr>
            <w:tcW w:w="2460" w:type="dxa"/>
            <w:tcBorders>
              <w:top w:val="single" w:sz="4" w:space="0" w:color="A0A0A3"/>
              <w:left w:val="single" w:sz="4" w:space="0" w:color="A0A0A3"/>
              <w:bottom w:val="single" w:sz="4" w:space="0" w:color="A0A0A3"/>
              <w:right w:val="single" w:sz="4" w:space="0" w:color="A0A0A3"/>
            </w:tcBorders>
            <w:shd w:val="clear" w:color="auto" w:fill="A0A0A3"/>
            <w:tcMar>
              <w:left w:w="105" w:type="dxa"/>
            </w:tcMar>
          </w:tcPr>
          <w:p w14:paraId="49F8DB6B" w14:textId="77777777" w:rsidR="005138A9" w:rsidRDefault="00C47DA2">
            <w:pPr>
              <w:pStyle w:val="oneM2M-CoverTableLeft"/>
            </w:pPr>
            <w:r>
              <w:t>CR  against:  WI*</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Mar>
              <w:left w:w="105" w:type="dxa"/>
            </w:tcMar>
          </w:tcPr>
          <w:p w14:paraId="49F8DB6C" w14:textId="77777777" w:rsidR="005138A9" w:rsidRDefault="00C47DA2">
            <w:pPr>
              <w:pStyle w:val="1tableentryleft"/>
              <w:rPr>
                <w:rFonts w:ascii="Times New Roman" w:hAnsi="Times New Roman"/>
                <w:szCs w:val="22"/>
              </w:rPr>
            </w:pPr>
            <w:r>
              <w:fldChar w:fldCharType="begin">
                <w:ffData>
                  <w:name w:val=""/>
                  <w:enabled/>
                  <w:calcOnExit w:val="0"/>
                  <w:checkBox>
                    <w:sizeAuto/>
                    <w:default w:val="0"/>
                    <w:checked/>
                  </w:checkBox>
                </w:ffData>
              </w:fldChar>
            </w:r>
            <w:r>
              <w:instrText>FORMCHECKBOX</w:instrText>
            </w:r>
            <w:r w:rsidR="007F105B">
              <w:rPr>
                <w:rFonts w:hint="eastAsia"/>
              </w:rPr>
            </w:r>
            <w:r w:rsidR="007F105B">
              <w:rPr>
                <w:rFonts w:hint="eastAsia"/>
              </w:rPr>
              <w:fldChar w:fldCharType="separate"/>
            </w:r>
            <w:bookmarkStart w:id="14" w:name="__Fieldmark__325538_1284075393"/>
            <w:bookmarkStart w:id="15" w:name="__Fieldmark__322748_1284075393"/>
            <w:bookmarkStart w:id="16" w:name="__Fieldmark__331510_1284075393"/>
            <w:bookmarkEnd w:id="14"/>
            <w:bookmarkEnd w:id="15"/>
            <w:bookmarkEnd w:id="16"/>
            <w:r>
              <w:fldChar w:fldCharType="end"/>
            </w:r>
            <w:r>
              <w:rPr>
                <w:rFonts w:ascii="Times New Roman" w:hAnsi="Times New Roman"/>
                <w:szCs w:val="22"/>
              </w:rPr>
              <w:t xml:space="preserve"> </w:t>
            </w:r>
            <w:r>
              <w:rPr>
                <w:szCs w:val="22"/>
              </w:rPr>
              <w:t xml:space="preserve">Active &lt; WI-0077&gt; </w:t>
            </w:r>
            <w:r>
              <w:rPr>
                <w:rFonts w:ascii="Times New Roman" w:hAnsi="Times New Roman"/>
                <w:szCs w:val="22"/>
              </w:rPr>
              <w:t xml:space="preserve"> </w:t>
            </w:r>
          </w:p>
          <w:p w14:paraId="49F8DB6D" w14:textId="77777777" w:rsidR="005138A9" w:rsidRDefault="00C47DA2">
            <w:pPr>
              <w:pStyle w:val="1tableentryleft"/>
              <w:rPr>
                <w:rFonts w:hint="eastAsia"/>
                <w:szCs w:val="22"/>
              </w:rPr>
            </w:pPr>
            <w:r>
              <w:fldChar w:fldCharType="begin">
                <w:ffData>
                  <w:name w:val=""/>
                  <w:enabled/>
                  <w:calcOnExit w:val="0"/>
                  <w:checkBox>
                    <w:sizeAuto/>
                    <w:default w:val="0"/>
                  </w:checkBox>
                </w:ffData>
              </w:fldChar>
            </w:r>
            <w:r>
              <w:instrText>FORMCHECKBOX</w:instrText>
            </w:r>
            <w:r w:rsidR="007F105B">
              <w:rPr>
                <w:rFonts w:hint="eastAsia"/>
              </w:rPr>
            </w:r>
            <w:r w:rsidR="007F105B">
              <w:rPr>
                <w:rFonts w:hint="eastAsia"/>
              </w:rPr>
              <w:fldChar w:fldCharType="separate"/>
            </w:r>
            <w:bookmarkStart w:id="17" w:name="__Fieldmark__325552_1284075393"/>
            <w:bookmarkStart w:id="18" w:name="__Fieldmark__322758_1284075393"/>
            <w:bookmarkStart w:id="19" w:name="__Fieldmark__331527_1284075393"/>
            <w:bookmarkEnd w:id="17"/>
            <w:bookmarkEnd w:id="18"/>
            <w:bookmarkEnd w:id="19"/>
            <w:r>
              <w:fldChar w:fldCharType="end"/>
            </w:r>
            <w:r>
              <w:rPr>
                <w:rFonts w:ascii="Times New Roman" w:hAnsi="Times New Roman"/>
                <w:szCs w:val="22"/>
              </w:rPr>
              <w:t xml:space="preserve"> MNT maintenance / </w:t>
            </w:r>
            <w:r>
              <w:rPr>
                <w:szCs w:val="22"/>
              </w:rPr>
              <w:t>&lt; Work Item number(optional)&gt;</w:t>
            </w:r>
          </w:p>
          <w:p w14:paraId="49F8DB6E" w14:textId="77777777" w:rsidR="005138A9" w:rsidRDefault="00C47DA2">
            <w:pPr>
              <w:pStyle w:val="1tableentryleft"/>
              <w:ind w:left="568"/>
              <w:rPr>
                <w:rFonts w:ascii="Times New Roman" w:hAnsi="Times New Roman"/>
                <w:szCs w:val="22"/>
              </w:rPr>
            </w:pPr>
            <w:r>
              <w:rPr>
                <w:szCs w:val="22"/>
              </w:rPr>
              <w:t xml:space="preserve">Is this a mirror CR? Yes </w:t>
            </w:r>
            <w:r>
              <w:fldChar w:fldCharType="begin">
                <w:ffData>
                  <w:name w:val=""/>
                  <w:enabled/>
                  <w:calcOnExit w:val="0"/>
                  <w:checkBox>
                    <w:sizeAuto/>
                    <w:default w:val="0"/>
                  </w:checkBox>
                </w:ffData>
              </w:fldChar>
            </w:r>
            <w:r>
              <w:instrText>FORMCHECKBOX</w:instrText>
            </w:r>
            <w:r w:rsidR="007F105B">
              <w:rPr>
                <w:rFonts w:hint="eastAsia"/>
              </w:rPr>
            </w:r>
            <w:r w:rsidR="007F105B">
              <w:rPr>
                <w:rFonts w:hint="eastAsia"/>
              </w:rPr>
              <w:fldChar w:fldCharType="separate"/>
            </w:r>
            <w:bookmarkStart w:id="20" w:name="__Fieldmark__325564_1284075393"/>
            <w:bookmarkStart w:id="21" w:name="__Fieldmark__322766_1284075393"/>
            <w:bookmarkStart w:id="22" w:name="__Fieldmark__331542_1284075393"/>
            <w:bookmarkEnd w:id="20"/>
            <w:bookmarkEnd w:id="21"/>
            <w:bookmarkEnd w:id="22"/>
            <w:r>
              <w:fldChar w:fldCharType="end"/>
            </w:r>
            <w:r>
              <w:rPr>
                <w:rFonts w:ascii="Times New Roman" w:hAnsi="Times New Roman"/>
                <w:szCs w:val="22"/>
              </w:rPr>
              <w:t xml:space="preserve"> No </w:t>
            </w:r>
            <w:r>
              <w:fldChar w:fldCharType="begin">
                <w:ffData>
                  <w:name w:val=""/>
                  <w:enabled/>
                  <w:calcOnExit w:val="0"/>
                  <w:checkBox>
                    <w:sizeAuto/>
                    <w:default w:val="0"/>
                    <w:checked/>
                  </w:checkBox>
                </w:ffData>
              </w:fldChar>
            </w:r>
            <w:r>
              <w:instrText>FORMCHECKBOX</w:instrText>
            </w:r>
            <w:r w:rsidR="007F105B">
              <w:rPr>
                <w:rFonts w:hint="eastAsia"/>
              </w:rPr>
            </w:r>
            <w:r w:rsidR="007F105B">
              <w:rPr>
                <w:rFonts w:hint="eastAsia"/>
              </w:rPr>
              <w:fldChar w:fldCharType="separate"/>
            </w:r>
            <w:bookmarkStart w:id="23" w:name="__Fieldmark__325572_1284075393"/>
            <w:bookmarkStart w:id="24" w:name="__Fieldmark__322769_1284075393"/>
            <w:bookmarkStart w:id="25" w:name="__Fieldmark__331553_1284075393"/>
            <w:bookmarkEnd w:id="23"/>
            <w:bookmarkEnd w:id="24"/>
            <w:bookmarkEnd w:id="25"/>
            <w:r>
              <w:fldChar w:fldCharType="end"/>
            </w:r>
          </w:p>
          <w:p w14:paraId="49F8DB6F" w14:textId="77777777" w:rsidR="005138A9" w:rsidRDefault="00C47DA2">
            <w:pPr>
              <w:pStyle w:val="1tableentryleft"/>
              <w:ind w:left="568"/>
              <w:rPr>
                <w:rFonts w:hint="eastAsia"/>
                <w:szCs w:val="22"/>
              </w:rPr>
            </w:pPr>
            <w:r>
              <w:rPr>
                <w:szCs w:val="22"/>
              </w:rPr>
              <w:t xml:space="preserve">mirror CR number: </w:t>
            </w:r>
          </w:p>
          <w:p w14:paraId="49F8DB70" w14:textId="77777777" w:rsidR="005138A9" w:rsidRDefault="00C47DA2">
            <w:pPr>
              <w:pStyle w:val="1tableentryleft"/>
              <w:rPr>
                <w:rFonts w:hint="eastAsia"/>
                <w:szCs w:val="22"/>
              </w:rPr>
            </w:pPr>
            <w:r>
              <w:fldChar w:fldCharType="begin">
                <w:ffData>
                  <w:name w:val=""/>
                  <w:enabled/>
                  <w:calcOnExit w:val="0"/>
                  <w:checkBox>
                    <w:sizeAuto/>
                    <w:default w:val="0"/>
                  </w:checkBox>
                </w:ffData>
              </w:fldChar>
            </w:r>
            <w:r>
              <w:instrText>FORMCHECKBOX</w:instrText>
            </w:r>
            <w:r w:rsidR="007F105B">
              <w:rPr>
                <w:rFonts w:hint="eastAsia"/>
              </w:rPr>
            </w:r>
            <w:r w:rsidR="007F105B">
              <w:rPr>
                <w:rFonts w:hint="eastAsia"/>
              </w:rPr>
              <w:fldChar w:fldCharType="separate"/>
            </w:r>
            <w:bookmarkStart w:id="26" w:name="__Fieldmark__325580_1284075393"/>
            <w:bookmarkStart w:id="27" w:name="__Fieldmark__322772_1284075393"/>
            <w:bookmarkStart w:id="28" w:name="__Fieldmark__331564_1284075393"/>
            <w:bookmarkEnd w:id="26"/>
            <w:bookmarkEnd w:id="27"/>
            <w:bookmarkEnd w:id="28"/>
            <w:r>
              <w:fldChar w:fldCharType="end"/>
            </w:r>
            <w:r>
              <w:rPr>
                <w:rFonts w:ascii="Times New Roman" w:hAnsi="Times New Roman"/>
                <w:szCs w:val="22"/>
              </w:rPr>
              <w:t xml:space="preserve"> STE Small Technical Enhancements / </w:t>
            </w:r>
            <w:r>
              <w:rPr>
                <w:szCs w:val="22"/>
              </w:rPr>
              <w:t>&lt; Work Item number (optional)&gt;</w:t>
            </w:r>
          </w:p>
          <w:p w14:paraId="49F8DB71" w14:textId="77777777" w:rsidR="005138A9" w:rsidRDefault="00C47DA2">
            <w:pPr>
              <w:pStyle w:val="1tableentryleft"/>
              <w:rPr>
                <w:rFonts w:hint="eastAsia"/>
                <w:sz w:val="18"/>
              </w:rPr>
            </w:pPr>
            <w:r>
              <w:rPr>
                <w:sz w:val="18"/>
              </w:rPr>
              <w:t>Only ONE of the above shall be ticked</w:t>
            </w:r>
          </w:p>
        </w:tc>
      </w:tr>
      <w:tr w:rsidR="005138A9" w14:paraId="49F8DB75" w14:textId="77777777">
        <w:trPr>
          <w:trHeight w:val="371"/>
          <w:jc w:val="center"/>
        </w:trPr>
        <w:tc>
          <w:tcPr>
            <w:tcW w:w="2460" w:type="dxa"/>
            <w:tcBorders>
              <w:top w:val="single" w:sz="4" w:space="0" w:color="A0A0A3"/>
              <w:left w:val="single" w:sz="4" w:space="0" w:color="A0A0A3"/>
              <w:bottom w:val="single" w:sz="4" w:space="0" w:color="A0A0A3"/>
              <w:right w:val="single" w:sz="4" w:space="0" w:color="A0A0A3"/>
            </w:tcBorders>
            <w:shd w:val="clear" w:color="auto" w:fill="A0A0A3"/>
            <w:tcMar>
              <w:left w:w="105" w:type="dxa"/>
            </w:tcMar>
          </w:tcPr>
          <w:p w14:paraId="49F8DB73" w14:textId="77777777" w:rsidR="005138A9" w:rsidRDefault="00C47DA2">
            <w:pPr>
              <w:pStyle w:val="oneM2M-CoverTableLeft"/>
            </w:pPr>
            <w:r>
              <w:t>CR  against:  TS/TR*</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Mar>
              <w:left w:w="105" w:type="dxa"/>
            </w:tcMar>
          </w:tcPr>
          <w:p w14:paraId="49F8DB74" w14:textId="77777777" w:rsidR="005138A9" w:rsidRDefault="00C47DA2">
            <w:pPr>
              <w:pStyle w:val="oneM2M-CoverTableText"/>
            </w:pPr>
            <w:r>
              <w:t>TS-0004 v3.18.0</w:t>
            </w:r>
          </w:p>
        </w:tc>
      </w:tr>
      <w:tr w:rsidR="005138A9" w14:paraId="49F8DB78" w14:textId="77777777">
        <w:trPr>
          <w:trHeight w:val="371"/>
          <w:jc w:val="center"/>
        </w:trPr>
        <w:tc>
          <w:tcPr>
            <w:tcW w:w="2460" w:type="dxa"/>
            <w:tcBorders>
              <w:top w:val="single" w:sz="4" w:space="0" w:color="A0A0A3"/>
              <w:left w:val="single" w:sz="4" w:space="0" w:color="A0A0A3"/>
              <w:bottom w:val="single" w:sz="4" w:space="0" w:color="A0A0A3"/>
              <w:right w:val="single" w:sz="4" w:space="0" w:color="A0A0A3"/>
            </w:tcBorders>
            <w:shd w:val="clear" w:color="auto" w:fill="A0A0A3"/>
            <w:tcMar>
              <w:left w:w="105" w:type="dxa"/>
            </w:tcMar>
          </w:tcPr>
          <w:p w14:paraId="49F8DB76" w14:textId="77777777" w:rsidR="005138A9" w:rsidRDefault="00C47DA2">
            <w:pPr>
              <w:pStyle w:val="oneM2M-CoverTableLeft"/>
            </w:pPr>
            <w:r>
              <w:t>Clauses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Mar>
              <w:left w:w="105" w:type="dxa"/>
            </w:tcMar>
          </w:tcPr>
          <w:p w14:paraId="49F8DB77" w14:textId="77777777" w:rsidR="005138A9" w:rsidRDefault="00C47DA2">
            <w:pPr>
              <w:rPr>
                <w:lang w:eastAsia="ko-KR"/>
              </w:rPr>
            </w:pPr>
            <w:r>
              <w:rPr>
                <w:lang w:eastAsia="ko-KR"/>
              </w:rPr>
              <w:t>6.3.4.2.19, 6.3.5.7, 7.5.1.2.9</w:t>
            </w:r>
            <w:ins w:id="29" w:author="Miguel Angel Reina Ortega R01" w:date="2020-12-09T17:05:00Z">
              <w:r>
                <w:rPr>
                  <w:lang w:eastAsia="ko-KR"/>
                </w:rPr>
                <w:t xml:space="preserve">, </w:t>
              </w:r>
            </w:ins>
            <w:ins w:id="30" w:author="Miguel Angel Reina Ortega R01" w:date="2020-12-09T17:06:00Z">
              <w:r>
                <w:rPr>
                  <w:lang w:eastAsia="ko-KR"/>
                </w:rPr>
                <w:t>7.4.8.2.1, 7.4.8.2.3</w:t>
              </w:r>
            </w:ins>
          </w:p>
        </w:tc>
      </w:tr>
      <w:tr w:rsidR="005138A9" w14:paraId="49F8DB7F" w14:textId="77777777">
        <w:trPr>
          <w:trHeight w:val="937"/>
          <w:jc w:val="center"/>
        </w:trPr>
        <w:tc>
          <w:tcPr>
            <w:tcW w:w="2460" w:type="dxa"/>
            <w:tcBorders>
              <w:top w:val="single" w:sz="4" w:space="0" w:color="A0A0A3"/>
              <w:left w:val="single" w:sz="4" w:space="0" w:color="A0A0A3"/>
              <w:bottom w:val="single" w:sz="4" w:space="0" w:color="A0A0A3"/>
              <w:right w:val="single" w:sz="4" w:space="0" w:color="A0A0A3"/>
            </w:tcBorders>
            <w:shd w:val="clear" w:color="auto" w:fill="A0A0A3"/>
            <w:tcMar>
              <w:left w:w="105" w:type="dxa"/>
            </w:tcMar>
          </w:tcPr>
          <w:p w14:paraId="49F8DB79" w14:textId="77777777" w:rsidR="005138A9" w:rsidRDefault="00C47DA2">
            <w:pPr>
              <w:pStyle w:val="oneM2M-CoverTableLeft"/>
            </w:pPr>
            <w:r>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Mar>
              <w:left w:w="105" w:type="dxa"/>
            </w:tcMar>
          </w:tcPr>
          <w:p w14:paraId="49F8DB7A" w14:textId="77777777" w:rsidR="005138A9" w:rsidRDefault="00C47DA2">
            <w:pPr>
              <w:pStyle w:val="1tableentryleft"/>
              <w:rPr>
                <w:rFonts w:ascii="Times New Roman" w:hAnsi="Times New Roman"/>
                <w:szCs w:val="22"/>
              </w:rPr>
            </w:pPr>
            <w:r>
              <w:fldChar w:fldCharType="begin">
                <w:ffData>
                  <w:name w:val=""/>
                  <w:enabled/>
                  <w:calcOnExit w:val="0"/>
                  <w:checkBox>
                    <w:sizeAuto/>
                    <w:default w:val="0"/>
                  </w:checkBox>
                </w:ffData>
              </w:fldChar>
            </w:r>
            <w:r>
              <w:instrText>FORMCHECKBOX</w:instrText>
            </w:r>
            <w:r w:rsidR="007F105B">
              <w:rPr>
                <w:rFonts w:hint="eastAsia"/>
              </w:rPr>
            </w:r>
            <w:r w:rsidR="007F105B">
              <w:rPr>
                <w:rFonts w:hint="eastAsia"/>
              </w:rPr>
              <w:fldChar w:fldCharType="separate"/>
            </w:r>
            <w:bookmarkStart w:id="31" w:name="__Fieldmark__325602_1284075393"/>
            <w:bookmarkStart w:id="32" w:name="__Fieldmark__322801_1284075393"/>
            <w:bookmarkStart w:id="33" w:name="__Fieldmark__331589_1284075393"/>
            <w:bookmarkEnd w:id="31"/>
            <w:bookmarkEnd w:id="32"/>
            <w:bookmarkEnd w:id="33"/>
            <w:r>
              <w:fldChar w:fldCharType="end"/>
            </w:r>
            <w:r>
              <w:rPr>
                <w:rFonts w:ascii="Times New Roman" w:hAnsi="Times New Roman"/>
                <w:sz w:val="24"/>
              </w:rPr>
              <w:t xml:space="preserve"> </w:t>
            </w:r>
            <w:r>
              <w:rPr>
                <w:rFonts w:ascii="Times New Roman" w:hAnsi="Times New Roman"/>
                <w:szCs w:val="22"/>
              </w:rPr>
              <w:t>Editorial change</w:t>
            </w:r>
          </w:p>
          <w:p w14:paraId="49F8DB7B" w14:textId="77777777" w:rsidR="005138A9" w:rsidRDefault="00C47DA2">
            <w:pPr>
              <w:pStyle w:val="1tableentryleft"/>
              <w:rPr>
                <w:rFonts w:ascii="Times New Roman" w:hAnsi="Times New Roman"/>
                <w:szCs w:val="22"/>
              </w:rPr>
            </w:pPr>
            <w:r>
              <w:fldChar w:fldCharType="begin">
                <w:ffData>
                  <w:name w:val=""/>
                  <w:enabled/>
                  <w:calcOnExit w:val="0"/>
                  <w:checkBox>
                    <w:sizeAuto/>
                    <w:default w:val="0"/>
                  </w:checkBox>
                </w:ffData>
              </w:fldChar>
            </w:r>
            <w:r>
              <w:instrText>FORMCHECKBOX</w:instrText>
            </w:r>
            <w:r w:rsidR="007F105B">
              <w:rPr>
                <w:rFonts w:hint="eastAsia"/>
              </w:rPr>
            </w:r>
            <w:r w:rsidR="007F105B">
              <w:rPr>
                <w:rFonts w:hint="eastAsia"/>
              </w:rPr>
              <w:fldChar w:fldCharType="separate"/>
            </w:r>
            <w:bookmarkStart w:id="34" w:name="__Fieldmark__325611_1284075393"/>
            <w:bookmarkStart w:id="35" w:name="__Fieldmark__322805_1284075393"/>
            <w:bookmarkStart w:id="36" w:name="__Fieldmark__331601_1284075393"/>
            <w:bookmarkEnd w:id="34"/>
            <w:bookmarkEnd w:id="35"/>
            <w:bookmarkEnd w:id="36"/>
            <w:r>
              <w:fldChar w:fldCharType="end"/>
            </w:r>
            <w:r>
              <w:rPr>
                <w:rFonts w:ascii="Times New Roman" w:hAnsi="Times New Roman"/>
                <w:szCs w:val="22"/>
              </w:rPr>
              <w:t xml:space="preserve"> Bug Fix or Correction</w:t>
            </w:r>
          </w:p>
          <w:p w14:paraId="49F8DB7C" w14:textId="77777777" w:rsidR="005138A9" w:rsidRDefault="00C47DA2">
            <w:pPr>
              <w:pStyle w:val="1tableentryleft"/>
              <w:rPr>
                <w:rFonts w:ascii="Times New Roman" w:hAnsi="Times New Roman"/>
                <w:szCs w:val="22"/>
              </w:rPr>
            </w:pPr>
            <w:r>
              <w:fldChar w:fldCharType="begin">
                <w:ffData>
                  <w:name w:val=""/>
                  <w:enabled/>
                  <w:calcOnExit w:val="0"/>
                  <w:checkBox>
                    <w:sizeAuto/>
                    <w:default w:val="0"/>
                    <w:checked/>
                  </w:checkBox>
                </w:ffData>
              </w:fldChar>
            </w:r>
            <w:r>
              <w:instrText>FORMCHECKBOX</w:instrText>
            </w:r>
            <w:r w:rsidR="007F105B">
              <w:rPr>
                <w:rFonts w:hint="eastAsia"/>
              </w:rPr>
            </w:r>
            <w:r w:rsidR="007F105B">
              <w:rPr>
                <w:rFonts w:hint="eastAsia"/>
              </w:rPr>
              <w:fldChar w:fldCharType="separate"/>
            </w:r>
            <w:bookmarkStart w:id="37" w:name="__Fieldmark__325619_1284075393"/>
            <w:bookmarkStart w:id="38" w:name="__Fieldmark__322808_1284075393"/>
            <w:bookmarkStart w:id="39" w:name="__Fieldmark__331612_1284075393"/>
            <w:bookmarkEnd w:id="37"/>
            <w:bookmarkEnd w:id="38"/>
            <w:bookmarkEnd w:id="39"/>
            <w:r>
              <w:fldChar w:fldCharType="end"/>
            </w:r>
            <w:r>
              <w:rPr>
                <w:rFonts w:ascii="Times New Roman" w:hAnsi="Times New Roman"/>
                <w:szCs w:val="22"/>
              </w:rPr>
              <w:t xml:space="preserve"> Change to existing feature or functionality</w:t>
            </w:r>
          </w:p>
          <w:p w14:paraId="49F8DB7D" w14:textId="77777777" w:rsidR="005138A9" w:rsidRDefault="00C47DA2">
            <w:pPr>
              <w:pStyle w:val="1tableentryleft"/>
              <w:rPr>
                <w:rFonts w:ascii="Times New Roman" w:hAnsi="Times New Roman"/>
                <w:szCs w:val="22"/>
              </w:rPr>
            </w:pPr>
            <w:r>
              <w:fldChar w:fldCharType="begin">
                <w:ffData>
                  <w:name w:val=""/>
                  <w:enabled/>
                  <w:calcOnExit w:val="0"/>
                  <w:checkBox>
                    <w:sizeAuto/>
                    <w:default w:val="0"/>
                  </w:checkBox>
                </w:ffData>
              </w:fldChar>
            </w:r>
            <w:r>
              <w:instrText>FORMCHECKBOX</w:instrText>
            </w:r>
            <w:r w:rsidR="007F105B">
              <w:rPr>
                <w:rFonts w:hint="eastAsia"/>
              </w:rPr>
            </w:r>
            <w:r w:rsidR="007F105B">
              <w:rPr>
                <w:rFonts w:hint="eastAsia"/>
              </w:rPr>
              <w:fldChar w:fldCharType="separate"/>
            </w:r>
            <w:bookmarkStart w:id="40" w:name="__Fieldmark__325627_1284075393"/>
            <w:bookmarkStart w:id="41" w:name="__Fieldmark__322811_1284075393"/>
            <w:bookmarkStart w:id="42" w:name="__Fieldmark__331623_1284075393"/>
            <w:bookmarkEnd w:id="40"/>
            <w:bookmarkEnd w:id="41"/>
            <w:bookmarkEnd w:id="42"/>
            <w:r>
              <w:fldChar w:fldCharType="end"/>
            </w:r>
            <w:r>
              <w:rPr>
                <w:rFonts w:ascii="Times New Roman" w:hAnsi="Times New Roman"/>
                <w:szCs w:val="22"/>
              </w:rPr>
              <w:t xml:space="preserve"> New feature or functionality</w:t>
            </w:r>
          </w:p>
          <w:p w14:paraId="49F8DB7E" w14:textId="77777777" w:rsidR="005138A9" w:rsidRDefault="00C47DA2">
            <w:pPr>
              <w:pStyle w:val="1tableentryleft"/>
              <w:rPr>
                <w:rFonts w:hint="eastAsia"/>
                <w:sz w:val="18"/>
              </w:rPr>
            </w:pPr>
            <w:r>
              <w:rPr>
                <w:sz w:val="18"/>
              </w:rPr>
              <w:t>Only ONE of the above shall be ticked</w:t>
            </w:r>
          </w:p>
        </w:tc>
      </w:tr>
      <w:tr w:rsidR="005138A9" w14:paraId="49F8DB82" w14:textId="77777777">
        <w:trPr>
          <w:trHeight w:val="937"/>
          <w:jc w:val="center"/>
        </w:trPr>
        <w:tc>
          <w:tcPr>
            <w:tcW w:w="2460" w:type="dxa"/>
            <w:tcBorders>
              <w:top w:val="single" w:sz="4" w:space="0" w:color="A0A0A3"/>
              <w:left w:val="single" w:sz="4" w:space="0" w:color="A0A0A3"/>
              <w:bottom w:val="single" w:sz="4" w:space="0" w:color="A0A0A3"/>
              <w:right w:val="single" w:sz="4" w:space="0" w:color="A0A0A3"/>
            </w:tcBorders>
            <w:shd w:val="clear" w:color="auto" w:fill="A0A0A3"/>
            <w:tcMar>
              <w:left w:w="105" w:type="dxa"/>
            </w:tcMar>
          </w:tcPr>
          <w:p w14:paraId="49F8DB80" w14:textId="77777777" w:rsidR="005138A9" w:rsidRDefault="00C47DA2">
            <w:pPr>
              <w:pStyle w:val="oneM2M-CoverTableLeft"/>
              <w:rPr>
                <w:lang w:eastAsia="ko-KR"/>
              </w:rPr>
            </w:pPr>
            <w:r>
              <w:rPr>
                <w:lang w:eastAsia="ko-KR"/>
              </w:rPr>
              <w:t>Other TS/TR(s) 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Mar>
              <w:left w:w="105" w:type="dxa"/>
            </w:tcMar>
          </w:tcPr>
          <w:p w14:paraId="49F8DB81" w14:textId="77777777" w:rsidR="005138A9" w:rsidRDefault="00C47DA2">
            <w:pPr>
              <w:pStyle w:val="1tableentryleft"/>
              <w:rPr>
                <w:rFonts w:hint="eastAsia"/>
              </w:rPr>
            </w:pPr>
            <w:del w:id="43" w:author="Unknown Author" w:date="2020-12-10T16:13:00Z">
              <w:r>
                <w:delText>None</w:delText>
              </w:r>
            </w:del>
            <w:ins w:id="44" w:author="Unknown Author" w:date="2020-12-10T16:13:00Z">
              <w:r>
                <w:t xml:space="preserve"> TS-0001</w:t>
              </w:r>
            </w:ins>
          </w:p>
        </w:tc>
      </w:tr>
      <w:tr w:rsidR="005138A9" w14:paraId="49F8DB87" w14:textId="77777777">
        <w:trPr>
          <w:trHeight w:val="937"/>
          <w:jc w:val="center"/>
        </w:trPr>
        <w:tc>
          <w:tcPr>
            <w:tcW w:w="2460" w:type="dxa"/>
            <w:tcBorders>
              <w:top w:val="single" w:sz="4" w:space="0" w:color="A0A0A3"/>
              <w:left w:val="single" w:sz="4" w:space="0" w:color="A0A0A3"/>
              <w:bottom w:val="single" w:sz="4" w:space="0" w:color="A0A0A3"/>
              <w:right w:val="single" w:sz="4" w:space="0" w:color="A0A0A3"/>
            </w:tcBorders>
            <w:shd w:val="clear" w:color="auto" w:fill="A0A0A3"/>
            <w:tcMar>
              <w:left w:w="105" w:type="dxa"/>
            </w:tcMar>
          </w:tcPr>
          <w:p w14:paraId="49F8DB83" w14:textId="77777777" w:rsidR="005138A9" w:rsidRDefault="00C47DA2">
            <w:pPr>
              <w:pStyle w:val="oneM2M-CoverTableLeft"/>
            </w:pPr>
            <w:r>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Mar>
              <w:left w:w="105" w:type="dxa"/>
            </w:tcMar>
          </w:tcPr>
          <w:p w14:paraId="49F8DB84" w14:textId="77777777" w:rsidR="005138A9" w:rsidRDefault="00C47DA2">
            <w:pPr>
              <w:pStyle w:val="1tableentryleft"/>
              <w:rPr>
                <w:rFonts w:ascii="Times New Roman" w:hAnsi="Times New Roman"/>
                <w:szCs w:val="22"/>
              </w:rPr>
            </w:pPr>
            <w:r>
              <w:rPr>
                <w:rFonts w:ascii="Times New Roman" w:hAnsi="Times New Roman"/>
                <w:szCs w:val="22"/>
              </w:rPr>
              <w:t xml:space="preserve">This CR contains only essential changes and corrections?  YES </w:t>
            </w:r>
            <w:r>
              <w:fldChar w:fldCharType="begin">
                <w:ffData>
                  <w:name w:val=""/>
                  <w:enabled/>
                  <w:calcOnExit w:val="0"/>
                  <w:checkBox>
                    <w:sizeAuto/>
                    <w:default w:val="0"/>
                    <w:checked/>
                  </w:checkBox>
                </w:ffData>
              </w:fldChar>
            </w:r>
            <w:r>
              <w:instrText>FORMCHECKBOX</w:instrText>
            </w:r>
            <w:r w:rsidR="007F105B">
              <w:rPr>
                <w:rFonts w:hint="eastAsia"/>
              </w:rPr>
            </w:r>
            <w:r w:rsidR="007F105B">
              <w:rPr>
                <w:rFonts w:hint="eastAsia"/>
              </w:rPr>
              <w:fldChar w:fldCharType="separate"/>
            </w:r>
            <w:bookmarkStart w:id="45" w:name="__Fieldmark__325640_1284075393"/>
            <w:bookmarkStart w:id="46" w:name="__Fieldmark__322823_1284075393"/>
            <w:bookmarkStart w:id="47" w:name="__Fieldmark__331640_1284075393"/>
            <w:bookmarkEnd w:id="45"/>
            <w:bookmarkEnd w:id="46"/>
            <w:bookmarkEnd w:id="47"/>
            <w:r>
              <w:fldChar w:fldCharType="end"/>
            </w:r>
            <w:r>
              <w:rPr>
                <w:rFonts w:ascii="Times New Roman" w:hAnsi="Times New Roman"/>
                <w:szCs w:val="22"/>
              </w:rPr>
              <w:t xml:space="preserve">  NO </w:t>
            </w:r>
            <w:r>
              <w:fldChar w:fldCharType="begin">
                <w:ffData>
                  <w:name w:val=""/>
                  <w:enabled/>
                  <w:calcOnExit w:val="0"/>
                  <w:checkBox>
                    <w:sizeAuto/>
                    <w:default w:val="0"/>
                  </w:checkBox>
                </w:ffData>
              </w:fldChar>
            </w:r>
            <w:r>
              <w:instrText>FORMCHECKBOX</w:instrText>
            </w:r>
            <w:r w:rsidR="007F105B">
              <w:rPr>
                <w:rFonts w:hint="eastAsia"/>
              </w:rPr>
            </w:r>
            <w:r w:rsidR="007F105B">
              <w:rPr>
                <w:rFonts w:hint="eastAsia"/>
              </w:rPr>
              <w:fldChar w:fldCharType="separate"/>
            </w:r>
            <w:bookmarkStart w:id="48" w:name="__Fieldmark__325648_1284075393"/>
            <w:bookmarkStart w:id="49" w:name="__Fieldmark__322826_1284075393"/>
            <w:bookmarkStart w:id="50" w:name="__Fieldmark__331651_1284075393"/>
            <w:bookmarkEnd w:id="48"/>
            <w:bookmarkEnd w:id="49"/>
            <w:bookmarkEnd w:id="50"/>
            <w:r>
              <w:fldChar w:fldCharType="end"/>
            </w:r>
          </w:p>
          <w:p w14:paraId="49F8DB85" w14:textId="77777777" w:rsidR="005138A9" w:rsidRDefault="00C47DA2">
            <w:pPr>
              <w:pStyle w:val="1tableentryleft"/>
              <w:rPr>
                <w:rFonts w:ascii="Times New Roman" w:hAnsi="Times New Roman"/>
                <w:sz w:val="24"/>
              </w:rPr>
            </w:pPr>
            <w:r>
              <w:rPr>
                <w:rFonts w:ascii="Times New Roman" w:hAnsi="Times New Roman"/>
                <w:szCs w:val="22"/>
              </w:rPr>
              <w:t xml:space="preserve">This CR may break backwards compatibility with the last approved version of the TS?       </w:t>
            </w:r>
            <w:r>
              <w:rPr>
                <w:rFonts w:ascii="Times New Roman" w:hAnsi="Times New Roman"/>
              </w:rPr>
              <w:t xml:space="preserve">YES </w:t>
            </w:r>
            <w:r>
              <w:fldChar w:fldCharType="begin">
                <w:ffData>
                  <w:name w:val=""/>
                  <w:enabled/>
                  <w:calcOnExit w:val="0"/>
                  <w:checkBox>
                    <w:sizeAuto/>
                    <w:default w:val="0"/>
                  </w:checkBox>
                </w:ffData>
              </w:fldChar>
            </w:r>
            <w:r>
              <w:instrText>FORMCHECKBOX</w:instrText>
            </w:r>
            <w:r w:rsidR="007F105B">
              <w:rPr>
                <w:rFonts w:hint="eastAsia"/>
              </w:rPr>
            </w:r>
            <w:r w:rsidR="007F105B">
              <w:rPr>
                <w:rFonts w:hint="eastAsia"/>
              </w:rPr>
              <w:fldChar w:fldCharType="separate"/>
            </w:r>
            <w:bookmarkStart w:id="51" w:name="__Fieldmark__325657_1284075393"/>
            <w:bookmarkStart w:id="52" w:name="__Fieldmark__322832_1284075393"/>
            <w:bookmarkStart w:id="53" w:name="__Fieldmark__331663_1284075393"/>
            <w:bookmarkEnd w:id="51"/>
            <w:bookmarkEnd w:id="52"/>
            <w:bookmarkEnd w:id="53"/>
            <w:r>
              <w:fldChar w:fldCharType="end"/>
            </w:r>
            <w:r>
              <w:rPr>
                <w:rFonts w:ascii="Times New Roman" w:hAnsi="Times New Roman"/>
                <w:sz w:val="24"/>
              </w:rPr>
              <w:t xml:space="preserve">  NO </w:t>
            </w:r>
            <w:r>
              <w:fldChar w:fldCharType="begin">
                <w:ffData>
                  <w:name w:val=""/>
                  <w:enabled/>
                  <w:calcOnExit w:val="0"/>
                  <w:checkBox>
                    <w:sizeAuto/>
                    <w:default w:val="0"/>
                  </w:checkBox>
                </w:ffData>
              </w:fldChar>
            </w:r>
            <w:r>
              <w:instrText>FORMCHECKBOX</w:instrText>
            </w:r>
            <w:r w:rsidR="007F105B">
              <w:rPr>
                <w:rFonts w:hint="eastAsia"/>
              </w:rPr>
            </w:r>
            <w:r w:rsidR="007F105B">
              <w:rPr>
                <w:rFonts w:hint="eastAsia"/>
              </w:rPr>
              <w:fldChar w:fldCharType="separate"/>
            </w:r>
            <w:bookmarkStart w:id="54" w:name="__Fieldmark__325665_1284075393"/>
            <w:bookmarkStart w:id="55" w:name="__Fieldmark__322836_1284075393"/>
            <w:bookmarkStart w:id="56" w:name="__Fieldmark__331674_1284075393"/>
            <w:bookmarkEnd w:id="54"/>
            <w:bookmarkEnd w:id="55"/>
            <w:bookmarkEnd w:id="56"/>
            <w:r>
              <w:fldChar w:fldCharType="end"/>
            </w:r>
          </w:p>
          <w:p w14:paraId="49F8DB86" w14:textId="77777777" w:rsidR="005138A9" w:rsidRDefault="005138A9">
            <w:pPr>
              <w:pStyle w:val="1tableentryleft"/>
              <w:rPr>
                <w:rFonts w:ascii="Times New Roman" w:hAnsi="Times New Roman"/>
                <w:szCs w:val="22"/>
              </w:rPr>
            </w:pPr>
          </w:p>
        </w:tc>
      </w:tr>
      <w:tr w:rsidR="005138A9" w14:paraId="49F8DB89" w14:textId="77777777">
        <w:trPr>
          <w:trHeight w:val="373"/>
          <w:jc w:val="center"/>
        </w:trPr>
        <w:tc>
          <w:tcPr>
            <w:tcW w:w="9459" w:type="dxa"/>
            <w:gridSpan w:val="2"/>
            <w:tcBorders>
              <w:top w:val="single" w:sz="4" w:space="0" w:color="A0A0A3"/>
              <w:left w:val="single" w:sz="4" w:space="0" w:color="A0A0A3"/>
              <w:bottom w:val="single" w:sz="4" w:space="0" w:color="A0A0A3"/>
              <w:right w:val="single" w:sz="4" w:space="0" w:color="A0A0A3"/>
            </w:tcBorders>
            <w:shd w:val="clear" w:color="auto" w:fill="A0A0A3"/>
            <w:tcMar>
              <w:left w:w="105" w:type="dxa"/>
            </w:tcMar>
          </w:tcPr>
          <w:p w14:paraId="49F8DB88" w14:textId="77777777" w:rsidR="005138A9" w:rsidRDefault="00C47DA2">
            <w:pPr>
              <w:pStyle w:val="oneM2M-CoverTableLeft"/>
              <w:tabs>
                <w:tab w:val="left" w:pos="6248"/>
              </w:tabs>
              <w:rPr>
                <w:sz w:val="16"/>
                <w:szCs w:val="16"/>
                <w:lang w:val="en-GB"/>
              </w:rPr>
            </w:pPr>
            <w:r>
              <w:rPr>
                <w:sz w:val="16"/>
                <w:szCs w:val="16"/>
                <w:lang w:val="en-GB"/>
              </w:rPr>
              <w:t>Template Version: January 2019 (do not modify)</w:t>
            </w:r>
          </w:p>
        </w:tc>
      </w:tr>
    </w:tbl>
    <w:p w14:paraId="49F8DB8A" w14:textId="77777777" w:rsidR="005138A9" w:rsidRDefault="00C47DA2">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Pr>
          <w:rFonts w:ascii="Times New Roman" w:hAnsi="Times New Roman"/>
          <w:b/>
          <w:sz w:val="32"/>
          <w:szCs w:val="32"/>
        </w:rPr>
        <w:lastRenderedPageBreak/>
        <w:t>oneM2M Notice</w:t>
      </w:r>
    </w:p>
    <w:p w14:paraId="49F8DB8B" w14:textId="77777777" w:rsidR="005138A9" w:rsidRDefault="00C47DA2">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9F8DB8C" w14:textId="77777777" w:rsidR="005138A9" w:rsidRDefault="00C47DA2">
      <w:pPr>
        <w:pageBreakBefore/>
        <w:pBdr>
          <w:top w:val="single" w:sz="4" w:space="1" w:color="00000A"/>
          <w:left w:val="single" w:sz="4" w:space="4" w:color="00000A"/>
          <w:bottom w:val="single" w:sz="4" w:space="1" w:color="00000A"/>
          <w:right w:val="single" w:sz="4" w:space="4" w:color="00000A"/>
        </w:pBdr>
        <w:rPr>
          <w:rFonts w:eastAsia="MS PGothic"/>
          <w:color w:val="365F91"/>
        </w:rPr>
      </w:pPr>
      <w:bookmarkStart w:id="57" w:name="_Toc338862363"/>
      <w:bookmarkStart w:id="58" w:name="_Toc300919386"/>
      <w:bookmarkEnd w:id="57"/>
      <w:bookmarkEnd w:id="58"/>
      <w:r>
        <w:rPr>
          <w:rFonts w:eastAsia="MS PGothic"/>
          <w:color w:val="365F91"/>
        </w:rPr>
        <w:lastRenderedPageBreak/>
        <w:t>GUIDELINES for Change Requests:</w:t>
      </w:r>
    </w:p>
    <w:p w14:paraId="49F8DB8D" w14:textId="77777777" w:rsidR="005138A9" w:rsidRDefault="00C47DA2">
      <w:pPr>
        <w:pBdr>
          <w:top w:val="single" w:sz="4" w:space="1" w:color="00000A"/>
          <w:left w:val="single" w:sz="4" w:space="4" w:color="00000A"/>
          <w:bottom w:val="single" w:sz="4" w:space="1" w:color="00000A"/>
          <w:right w:val="single" w:sz="4" w:space="4" w:color="00000A"/>
        </w:pBdr>
        <w:rPr>
          <w:rFonts w:eastAsia="MS PGothic"/>
          <w:color w:val="365F91"/>
        </w:rPr>
      </w:pPr>
      <w:r>
        <w:rPr>
          <w:rFonts w:eastAsia="MS PGothic"/>
          <w:color w:val="365F91"/>
        </w:rPr>
        <w:t>Provide an informative introduction containing the problem(s) being solved, and a summary list of proposals.</w:t>
      </w:r>
    </w:p>
    <w:p w14:paraId="49F8DB8E" w14:textId="77777777" w:rsidR="005138A9" w:rsidRDefault="00C47DA2">
      <w:pPr>
        <w:pBdr>
          <w:top w:val="single" w:sz="4" w:space="1" w:color="00000A"/>
          <w:left w:val="single" w:sz="4" w:space="4" w:color="00000A"/>
          <w:bottom w:val="single" w:sz="4" w:space="1" w:color="00000A"/>
          <w:right w:val="single" w:sz="4" w:space="4" w:color="00000A"/>
        </w:pBdr>
        <w:rPr>
          <w:rFonts w:eastAsia="MS PGothic"/>
          <w:color w:val="365F91"/>
        </w:rPr>
      </w:pPr>
      <w:r>
        <w:rPr>
          <w:rFonts w:eastAsia="MS PGothic"/>
          <w:color w:val="365F91"/>
        </w:rPr>
        <w:t>Each CR should contain changes related to only one particular issue/problem.</w:t>
      </w:r>
    </w:p>
    <w:p w14:paraId="49F8DB8F" w14:textId="77777777" w:rsidR="005138A9" w:rsidRDefault="00C47DA2">
      <w:pPr>
        <w:pBdr>
          <w:top w:val="single" w:sz="4" w:space="1" w:color="00000A"/>
          <w:left w:val="single" w:sz="4" w:space="4" w:color="00000A"/>
          <w:bottom w:val="single" w:sz="4" w:space="1" w:color="00000A"/>
          <w:right w:val="single" w:sz="4" w:space="4" w:color="00000A"/>
        </w:pBdr>
        <w:rPr>
          <w:rFonts w:eastAsia="MS PGothic"/>
          <w:color w:val="365F91"/>
        </w:rPr>
      </w:pPr>
      <w:r>
        <w:rPr>
          <w:rFonts w:eastAsia="MS PGothic"/>
          <w:color w:val="365F91"/>
        </w:rPr>
        <w:t>In case of a correction, and the change apply to previous releases, a separate “mirror CR” should be posted at the same time of this CR</w:t>
      </w:r>
    </w:p>
    <w:p w14:paraId="49F8DB90" w14:textId="77777777" w:rsidR="005138A9" w:rsidRDefault="00C47DA2">
      <w:pPr>
        <w:pBdr>
          <w:top w:val="single" w:sz="4" w:space="1" w:color="00000A"/>
          <w:left w:val="single" w:sz="4" w:space="4" w:color="00000A"/>
          <w:bottom w:val="single" w:sz="4" w:space="1" w:color="00000A"/>
          <w:right w:val="single" w:sz="4" w:space="4" w:color="00000A"/>
        </w:pBdr>
        <w:rPr>
          <w:rFonts w:eastAsia="MS PGothic"/>
          <w:color w:val="365F91"/>
        </w:rPr>
      </w:pPr>
      <w:r>
        <w:rPr>
          <w:rFonts w:eastAsia="MS PGothic"/>
          <w:color w:val="365F91"/>
        </w:rPr>
        <w:t>Mirror CR: applies only when the text, including clause numbering are exactly the same.</w:t>
      </w:r>
    </w:p>
    <w:p w14:paraId="49F8DB91" w14:textId="77777777" w:rsidR="005138A9" w:rsidRDefault="00C47DA2">
      <w:pPr>
        <w:pBdr>
          <w:top w:val="single" w:sz="4" w:space="1" w:color="00000A"/>
          <w:left w:val="single" w:sz="4" w:space="4" w:color="00000A"/>
          <w:bottom w:val="single" w:sz="4" w:space="1" w:color="00000A"/>
          <w:right w:val="single" w:sz="4" w:space="4" w:color="00000A"/>
        </w:pBdr>
        <w:rPr>
          <w:rFonts w:eastAsia="MS PGothic"/>
          <w:color w:val="365F91"/>
        </w:rPr>
      </w:pPr>
      <w:r>
        <w:rPr>
          <w:rFonts w:eastAsia="MS PGothic"/>
          <w:color w:val="365F91"/>
        </w:rPr>
        <w:t>Companion CR: applies when the change means the same but the baselines differ in some way (e.g. clause number).</w:t>
      </w:r>
    </w:p>
    <w:p w14:paraId="49F8DB92" w14:textId="77777777" w:rsidR="005138A9" w:rsidRDefault="00C47DA2">
      <w:pPr>
        <w:pBdr>
          <w:top w:val="single" w:sz="4" w:space="1" w:color="00000A"/>
          <w:left w:val="single" w:sz="4" w:space="4" w:color="00000A"/>
          <w:bottom w:val="single" w:sz="4" w:space="1" w:color="00000A"/>
          <w:right w:val="single" w:sz="4" w:space="4" w:color="00000A"/>
        </w:pBdr>
        <w:rPr>
          <w:rFonts w:eastAsia="MS PGothic"/>
          <w:color w:val="365F91"/>
        </w:rPr>
      </w:pPr>
      <w:r>
        <w:rPr>
          <w:rFonts w:eastAsia="MS PGothic"/>
          <w:color w:val="365F91"/>
        </w:rPr>
        <w:t>Follow the principle of completeness, where all changes related to the issue or problem within a deliverable are simultaneously proposed to be made E.g. A change impacting 5 tables should not only include a proposal to change only 3 tables. Includes any changes to references, definitions, and acronyms in the same deliverable.</w:t>
      </w:r>
    </w:p>
    <w:p w14:paraId="49F8DB93" w14:textId="77777777" w:rsidR="005138A9" w:rsidRDefault="00C47DA2">
      <w:pPr>
        <w:pBdr>
          <w:top w:val="single" w:sz="4" w:space="1" w:color="00000A"/>
          <w:left w:val="single" w:sz="4" w:space="4" w:color="00000A"/>
          <w:bottom w:val="single" w:sz="4" w:space="1" w:color="00000A"/>
          <w:right w:val="single" w:sz="4" w:space="4" w:color="00000A"/>
        </w:pBdr>
        <w:rPr>
          <w:rFonts w:eastAsia="MS PGothic"/>
          <w:color w:val="365F91"/>
        </w:rPr>
      </w:pPr>
      <w:r>
        <w:rPr>
          <w:rFonts w:eastAsia="MS PGothic"/>
          <w:color w:val="365F91"/>
        </w:rPr>
        <w:t>Follow the drafting rules.</w:t>
      </w:r>
    </w:p>
    <w:p w14:paraId="49F8DB94" w14:textId="77777777" w:rsidR="005138A9" w:rsidRDefault="00C47DA2">
      <w:pPr>
        <w:pBdr>
          <w:top w:val="single" w:sz="4" w:space="1" w:color="00000A"/>
          <w:left w:val="single" w:sz="4" w:space="4" w:color="00000A"/>
          <w:bottom w:val="single" w:sz="4" w:space="1" w:color="00000A"/>
          <w:right w:val="single" w:sz="4" w:space="4" w:color="00000A"/>
        </w:pBdr>
        <w:rPr>
          <w:rFonts w:eastAsia="MS PGothic"/>
          <w:color w:val="365F91"/>
        </w:rPr>
      </w:pPr>
      <w:r>
        <w:rPr>
          <w:rFonts w:eastAsia="MS PGothic"/>
          <w:color w:val="365F91"/>
        </w:rPr>
        <w:t>All pictures must be editable.</w:t>
      </w:r>
    </w:p>
    <w:p w14:paraId="49F8DB95" w14:textId="77777777" w:rsidR="005138A9" w:rsidRDefault="00C47DA2">
      <w:pPr>
        <w:pBdr>
          <w:top w:val="single" w:sz="4" w:space="1" w:color="00000A"/>
          <w:left w:val="single" w:sz="4" w:space="4" w:color="00000A"/>
          <w:bottom w:val="single" w:sz="4" w:space="1" w:color="00000A"/>
          <w:right w:val="single" w:sz="4" w:space="4" w:color="00000A"/>
        </w:pBdr>
        <w:rPr>
          <w:rFonts w:eastAsia="MS PGothic"/>
          <w:color w:val="365F91"/>
        </w:rPr>
      </w:pPr>
      <w:r>
        <w:rPr>
          <w:rFonts w:eastAsia="MS PGothic"/>
          <w:color w:val="365F91"/>
        </w:rPr>
        <w:t>Check spelling and grammar to the extent practicable.</w:t>
      </w:r>
    </w:p>
    <w:p w14:paraId="49F8DB96" w14:textId="77777777" w:rsidR="005138A9" w:rsidRDefault="00C47DA2">
      <w:pPr>
        <w:pBdr>
          <w:top w:val="single" w:sz="4" w:space="1" w:color="00000A"/>
          <w:left w:val="single" w:sz="4" w:space="4" w:color="00000A"/>
          <w:bottom w:val="single" w:sz="4" w:space="1" w:color="00000A"/>
          <w:right w:val="single" w:sz="4" w:space="4" w:color="00000A"/>
        </w:pBdr>
        <w:rPr>
          <w:rFonts w:eastAsia="MS PGothic"/>
          <w:color w:val="365F91"/>
        </w:rPr>
      </w:pPr>
      <w:r>
        <w:rPr>
          <w:rFonts w:eastAsia="MS PGothic"/>
          <w:color w:val="365F91"/>
        </w:rPr>
        <w:t>Use Change bars for modifications.</w:t>
      </w:r>
    </w:p>
    <w:p w14:paraId="49F8DB97" w14:textId="77777777" w:rsidR="005138A9" w:rsidRDefault="00C47DA2">
      <w:pPr>
        <w:pBdr>
          <w:top w:val="single" w:sz="4" w:space="1" w:color="00000A"/>
          <w:left w:val="single" w:sz="4" w:space="4" w:color="00000A"/>
          <w:bottom w:val="single" w:sz="4" w:space="1" w:color="00000A"/>
          <w:right w:val="single" w:sz="4" w:space="4" w:color="00000A"/>
        </w:pBdr>
        <w:rPr>
          <w:rFonts w:eastAsia="MS PGothic"/>
          <w:color w:val="365F91"/>
        </w:rPr>
      </w:pPr>
      <w:r>
        <w:rPr>
          <w:rFonts w:eastAsia="MS PGothic"/>
          <w:color w:val="365F91"/>
        </w:rPr>
        <w:t>The change should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14:paraId="49F8DB98" w14:textId="77777777" w:rsidR="005138A9" w:rsidRDefault="00C47DA2">
      <w:pPr>
        <w:pBdr>
          <w:top w:val="single" w:sz="4" w:space="1" w:color="00000A"/>
          <w:left w:val="single" w:sz="4" w:space="4" w:color="00000A"/>
          <w:bottom w:val="single" w:sz="4" w:space="1" w:color="00000A"/>
          <w:right w:val="single" w:sz="4" w:space="4" w:color="00000A"/>
        </w:pBdr>
        <w:rPr>
          <w:rFonts w:eastAsia="MS PGothic"/>
          <w:color w:val="365F91"/>
        </w:rPr>
      </w:pPr>
      <w:r>
        <w:rPr>
          <w:rFonts w:eastAsia="MS PGothic"/>
          <w:color w:val="365F91"/>
        </w:rPr>
        <w:t>Multiple changes in a single CR shall be clearly separated by horizontal lines with embedded text such as, start of change 1, end of change 1, start of new clause, end of new clause.</w:t>
      </w:r>
    </w:p>
    <w:p w14:paraId="49F8DB99" w14:textId="77777777" w:rsidR="005138A9" w:rsidRDefault="00C47DA2">
      <w:pPr>
        <w:pBdr>
          <w:top w:val="single" w:sz="4" w:space="1" w:color="00000A"/>
          <w:left w:val="single" w:sz="4" w:space="4" w:color="00000A"/>
          <w:bottom w:val="single" w:sz="4" w:space="1" w:color="00000A"/>
          <w:right w:val="single" w:sz="4" w:space="4" w:color="00000A"/>
        </w:pBdr>
        <w:rPr>
          <w:rFonts w:eastAsia="MS PGothic"/>
          <w:color w:val="365F91"/>
        </w:rPr>
      </w:pPr>
      <w:r>
        <w:rPr>
          <w:rFonts w:eastAsia="MS PGothic"/>
          <w:color w:val="365F91"/>
        </w:rPr>
        <w:t xml:space="preserve">When subsequent changes are made to content of a CR, then the accepted version should not show changes over changes. The accepted version of the CR should only show changes relative to the baseline approved text. </w:t>
      </w:r>
    </w:p>
    <w:p w14:paraId="49F8DB9A" w14:textId="77777777" w:rsidR="005138A9" w:rsidRDefault="00C47DA2">
      <w:pPr>
        <w:pStyle w:val="Heading2"/>
      </w:pPr>
      <w:r>
        <w:t>Introduction</w:t>
      </w:r>
    </w:p>
    <w:p w14:paraId="49F8DB9B" w14:textId="77777777" w:rsidR="005138A9" w:rsidRDefault="00C47DA2">
      <w:pPr>
        <w:rPr>
          <w:lang w:val="en-US"/>
        </w:rPr>
      </w:pPr>
      <w:r>
        <w:rPr>
          <w:lang w:val="en-US"/>
        </w:rPr>
        <w:t xml:space="preserve">This CR proposes a new </w:t>
      </w:r>
      <w:proofErr w:type="spellStart"/>
      <w:r>
        <w:rPr>
          <w:lang w:val="en-US"/>
        </w:rPr>
        <w:t>notificationEventType</w:t>
      </w:r>
      <w:proofErr w:type="spellEnd"/>
      <w:r>
        <w:rPr>
          <w:lang w:val="en-US"/>
        </w:rPr>
        <w:t xml:space="preserve"> which will be used for </w:t>
      </w:r>
      <w:proofErr w:type="spellStart"/>
      <w:r>
        <w:rPr>
          <w:lang w:val="en-US"/>
        </w:rPr>
        <w:t>timeSeries</w:t>
      </w:r>
      <w:proofErr w:type="spellEnd"/>
      <w:r>
        <w:rPr>
          <w:lang w:val="en-US"/>
        </w:rPr>
        <w:t>. This will allow:</w:t>
      </w:r>
    </w:p>
    <w:p w14:paraId="49F8DB9C" w14:textId="77777777" w:rsidR="005138A9" w:rsidRDefault="00C47DA2">
      <w:pPr>
        <w:pStyle w:val="ListParagraph"/>
        <w:numPr>
          <w:ilvl w:val="0"/>
          <w:numId w:val="1"/>
        </w:numPr>
        <w:rPr>
          <w:sz w:val="20"/>
          <w:szCs w:val="20"/>
        </w:rPr>
      </w:pPr>
      <w:r>
        <w:rPr>
          <w:sz w:val="20"/>
          <w:szCs w:val="20"/>
        </w:rPr>
        <w:t xml:space="preserve">Configure properly the subscription to the </w:t>
      </w:r>
      <w:proofErr w:type="spellStart"/>
      <w:r>
        <w:rPr>
          <w:sz w:val="20"/>
          <w:szCs w:val="20"/>
        </w:rPr>
        <w:t>timeSeries</w:t>
      </w:r>
      <w:proofErr w:type="spellEnd"/>
      <w:r>
        <w:rPr>
          <w:sz w:val="20"/>
          <w:szCs w:val="20"/>
        </w:rPr>
        <w:t xml:space="preserve"> to get notifications on the number of </w:t>
      </w:r>
      <w:proofErr w:type="spellStart"/>
      <w:r>
        <w:rPr>
          <w:sz w:val="20"/>
          <w:szCs w:val="20"/>
        </w:rPr>
        <w:t>missingDataPoints</w:t>
      </w:r>
      <w:proofErr w:type="spellEnd"/>
    </w:p>
    <w:p w14:paraId="49F8DB9D" w14:textId="77777777" w:rsidR="005138A9" w:rsidRDefault="00C47DA2">
      <w:pPr>
        <w:pStyle w:val="ListParagraph"/>
        <w:numPr>
          <w:ilvl w:val="0"/>
          <w:numId w:val="1"/>
        </w:numPr>
        <w:rPr>
          <w:sz w:val="20"/>
          <w:szCs w:val="20"/>
        </w:rPr>
      </w:pPr>
      <w:r>
        <w:rPr>
          <w:sz w:val="20"/>
          <w:szCs w:val="20"/>
        </w:rPr>
        <w:t xml:space="preserve">Notifications generated from </w:t>
      </w:r>
      <w:proofErr w:type="spellStart"/>
      <w:r>
        <w:rPr>
          <w:sz w:val="20"/>
          <w:szCs w:val="20"/>
        </w:rPr>
        <w:t>timeSeries</w:t>
      </w:r>
      <w:proofErr w:type="spellEnd"/>
      <w:r>
        <w:rPr>
          <w:sz w:val="20"/>
          <w:szCs w:val="20"/>
        </w:rPr>
        <w:t xml:space="preserve"> procedure to be clearly distinguished</w:t>
      </w:r>
    </w:p>
    <w:p w14:paraId="49F8DB9E" w14:textId="77777777" w:rsidR="005138A9" w:rsidRDefault="005138A9">
      <w:pPr>
        <w:rPr>
          <w:lang w:val="en-US"/>
        </w:rPr>
      </w:pPr>
    </w:p>
    <w:p w14:paraId="49F8DB9F" w14:textId="77777777" w:rsidR="005138A9" w:rsidRDefault="00C47DA2">
      <w:pPr>
        <w:rPr>
          <w:lang w:val="en-US"/>
        </w:rPr>
      </w:pPr>
      <w:ins w:id="59" w:author="Miguel Angel Reina Ortega R01" w:date="2020-12-09T16:51:00Z">
        <w:r>
          <w:rPr>
            <w:lang w:val="en-US"/>
          </w:rPr>
          <w:t xml:space="preserve">R01 – </w:t>
        </w:r>
      </w:ins>
      <w:bookmarkStart w:id="60" w:name="__DdeLink__332989_1284075393"/>
      <w:ins w:id="61" w:author="Miguel Angel Reina Ortega R01" w:date="2020-12-09T17:04:00Z">
        <w:r>
          <w:rPr>
            <w:lang w:val="en-US"/>
          </w:rPr>
          <w:t xml:space="preserve">Create and Update Subscription procedures updated to include error case when </w:t>
        </w:r>
        <w:proofErr w:type="spellStart"/>
        <w:r>
          <w:rPr>
            <w:lang w:val="en-US"/>
          </w:rPr>
          <w:t>missingData</w:t>
        </w:r>
        <w:proofErr w:type="spellEnd"/>
        <w:r>
          <w:rPr>
            <w:lang w:val="en-US"/>
          </w:rPr>
          <w:t xml:space="preserve"> is missing and </w:t>
        </w:r>
        <w:proofErr w:type="spellStart"/>
        <w:r>
          <w:rPr>
            <w:lang w:val="en-US"/>
          </w:rPr>
          <w:t>notificationEventType</w:t>
        </w:r>
        <w:proofErr w:type="spellEnd"/>
        <w:r>
          <w:rPr>
            <w:lang w:val="en-US"/>
          </w:rPr>
          <w:t xml:space="preserve"> is set to “Report of generated </w:t>
        </w:r>
      </w:ins>
      <w:bookmarkEnd w:id="60"/>
      <w:ins w:id="62" w:author="Miguel Angel Reina Ortega R01" w:date="2020-12-09T17:05:00Z">
        <w:r>
          <w:rPr>
            <w:lang w:val="en-US"/>
          </w:rPr>
          <w:t>missing data points”.</w:t>
        </w:r>
      </w:ins>
    </w:p>
    <w:p w14:paraId="49F8DBA0" w14:textId="3041BCE5" w:rsidR="005138A9" w:rsidRDefault="00C47DA2">
      <w:pPr>
        <w:rPr>
          <w:ins w:id="63" w:author="Miguel Angel Reina Ortega R03" w:date="2020-12-15T08:28:00Z"/>
          <w:lang w:val="en-US"/>
        </w:rPr>
      </w:pPr>
      <w:ins w:id="64" w:author="Unknown Author" w:date="2020-12-10T16:33:00Z">
        <w:r>
          <w:rPr>
            <w:lang w:val="en-US"/>
          </w:rPr>
          <w:t xml:space="preserve">R02 - </w:t>
        </w:r>
      </w:ins>
      <w:ins w:id="65" w:author="Unknown Author" w:date="2020-12-10T16:34:00Z">
        <w:r>
          <w:rPr>
            <w:lang w:val="en-US"/>
          </w:rPr>
          <w:t>Create and Update Subscription procedures updated to include error case when</w:t>
        </w:r>
      </w:ins>
      <w:ins w:id="66" w:author="Miguel Angel Reina Ortega R02" w:date="2020-12-11T08:09:00Z">
        <w:r w:rsidR="001B2A77" w:rsidRPr="001B2A77">
          <w:rPr>
            <w:lang w:val="en-US"/>
          </w:rPr>
          <w:t xml:space="preserve"> </w:t>
        </w:r>
        <w:proofErr w:type="spellStart"/>
        <w:r w:rsidR="001B2A77">
          <w:rPr>
            <w:lang w:val="en-US"/>
          </w:rPr>
          <w:t>notificationEventType</w:t>
        </w:r>
        <w:proofErr w:type="spellEnd"/>
        <w:r w:rsidR="001B2A77">
          <w:rPr>
            <w:lang w:val="en-US"/>
          </w:rPr>
          <w:t xml:space="preserve"> is set to “Report of generated missing data points”</w:t>
        </w:r>
      </w:ins>
      <w:ins w:id="67" w:author="Unknown Author" w:date="2020-12-10T16:34:00Z">
        <w:r>
          <w:rPr>
            <w:lang w:val="en-US"/>
          </w:rPr>
          <w:t xml:space="preserve"> </w:t>
        </w:r>
      </w:ins>
      <w:ins w:id="68" w:author="Miguel Angel Reina Ortega R02" w:date="2020-12-11T08:09:00Z">
        <w:r w:rsidR="001B2A77">
          <w:rPr>
            <w:lang w:val="en-US"/>
          </w:rPr>
          <w:t xml:space="preserve">and </w:t>
        </w:r>
      </w:ins>
      <w:proofErr w:type="spellStart"/>
      <w:ins w:id="69" w:author="Unknown Author" w:date="2020-12-10T16:34:00Z">
        <w:r>
          <w:rPr>
            <w:lang w:val="en-US"/>
          </w:rPr>
          <w:t>missingData</w:t>
        </w:r>
        <w:proofErr w:type="spellEnd"/>
        <w:r>
          <w:rPr>
            <w:lang w:val="en-US"/>
          </w:rPr>
          <w:t xml:space="preserve"> is</w:t>
        </w:r>
      </w:ins>
      <w:ins w:id="70" w:author="Miguel Angel Reina Ortega R02" w:date="2020-12-11T08:09:00Z">
        <w:r w:rsidR="001B2A77">
          <w:rPr>
            <w:lang w:val="en-US"/>
          </w:rPr>
          <w:t xml:space="preserve"> not</w:t>
        </w:r>
      </w:ins>
      <w:ins w:id="71" w:author="Unknown Author" w:date="2020-12-10T16:34:00Z">
        <w:r>
          <w:rPr>
            <w:lang w:val="en-US"/>
          </w:rPr>
          <w:t xml:space="preserve"> present</w:t>
        </w:r>
        <w:del w:id="72" w:author="Miguel Angel Reina Ortega R02" w:date="2020-12-11T08:09:00Z">
          <w:r w:rsidDel="001B2A77">
            <w:rPr>
              <w:lang w:val="en-US"/>
            </w:rPr>
            <w:delText xml:space="preserve"> and notificationEventType is not set to “Report of generated missing data points”</w:delText>
          </w:r>
        </w:del>
        <w:r>
          <w:rPr>
            <w:lang w:val="en-US"/>
          </w:rPr>
          <w:t xml:space="preserve">. Also, when </w:t>
        </w:r>
      </w:ins>
      <w:proofErr w:type="spellStart"/>
      <w:ins w:id="73" w:author="Miguel Angel Reina Ortega R02" w:date="2020-12-11T08:09:00Z">
        <w:r w:rsidR="00DE04CB">
          <w:rPr>
            <w:lang w:val="en-US"/>
          </w:rPr>
          <w:t>missingData</w:t>
        </w:r>
      </w:ins>
      <w:proofErr w:type="spellEnd"/>
      <w:ins w:id="74" w:author="Miguel Angel Reina Ortega R02" w:date="2020-12-11T08:10:00Z">
        <w:r w:rsidR="00DE04CB">
          <w:rPr>
            <w:lang w:val="en-US"/>
          </w:rPr>
          <w:t>-</w:t>
        </w:r>
      </w:ins>
      <w:ins w:id="75" w:author="Unknown Author" w:date="2020-12-10T16:34:00Z">
        <w:del w:id="76" w:author="Miguel Angel Reina Ortega R02" w:date="2020-12-11T08:10:00Z">
          <w:r w:rsidDel="00DE04CB">
            <w:rPr>
              <w:lang w:val="en-US"/>
            </w:rPr>
            <w:delText xml:space="preserve">"window </w:delText>
          </w:r>
        </w:del>
        <w:r>
          <w:rPr>
            <w:lang w:val="en-US"/>
          </w:rPr>
          <w:t>duration</w:t>
        </w:r>
        <w:del w:id="77" w:author="Miguel Angel Reina Ortega R02" w:date="2020-12-11T08:10:00Z">
          <w:r w:rsidDel="00DE04CB">
            <w:rPr>
              <w:lang w:val="en-US"/>
            </w:rPr>
            <w:delText>"</w:delText>
          </w:r>
        </w:del>
        <w:r>
          <w:rPr>
            <w:lang w:val="en-US"/>
          </w:rPr>
          <w:t xml:space="preserve"> in &lt;subscription&gt;</w:t>
        </w:r>
      </w:ins>
      <w:ins w:id="78" w:author="Unknown Author" w:date="2020-12-10T16:35:00Z">
        <w:r>
          <w:rPr>
            <w:lang w:val="en-US"/>
          </w:rPr>
          <w:t xml:space="preserve"> resource is smaller than </w:t>
        </w:r>
        <w:proofErr w:type="spellStart"/>
        <w:r>
          <w:rPr>
            <w:i/>
            <w:iCs/>
            <w:lang w:val="en-US"/>
          </w:rPr>
          <w:t>periodicInterval</w:t>
        </w:r>
        <w:proofErr w:type="spellEnd"/>
        <w:r>
          <w:rPr>
            <w:i/>
            <w:iCs/>
            <w:lang w:val="en-US"/>
          </w:rPr>
          <w:t xml:space="preserve"> </w:t>
        </w:r>
        <w:r>
          <w:rPr>
            <w:lang w:val="en-US"/>
          </w:rPr>
          <w:t>of &lt;</w:t>
        </w:r>
        <w:proofErr w:type="spellStart"/>
        <w:r>
          <w:rPr>
            <w:lang w:val="en-US"/>
          </w:rPr>
          <w:t>timeSeries</w:t>
        </w:r>
        <w:proofErr w:type="spellEnd"/>
        <w:r>
          <w:rPr>
            <w:lang w:val="en-US"/>
          </w:rPr>
          <w:t>&gt; resource.</w:t>
        </w:r>
      </w:ins>
    </w:p>
    <w:p w14:paraId="64F877A1" w14:textId="4FB241AD" w:rsidR="007F105B" w:rsidRDefault="007F105B">
      <w:pPr>
        <w:rPr>
          <w:lang w:val="en-US"/>
        </w:rPr>
      </w:pPr>
      <w:ins w:id="79" w:author="Miguel Angel Reina Ortega R03" w:date="2020-12-15T08:28:00Z">
        <w:r>
          <w:rPr>
            <w:lang w:val="en-US"/>
          </w:rPr>
          <w:t xml:space="preserve">R03 </w:t>
        </w:r>
      </w:ins>
      <w:ins w:id="80" w:author="Miguel Angel Reina Ortega R03" w:date="2020-12-15T08:29:00Z">
        <w:r>
          <w:rPr>
            <w:lang w:val="en-US"/>
          </w:rPr>
          <w:t>–</w:t>
        </w:r>
      </w:ins>
      <w:ins w:id="81" w:author="Miguel Angel Reina Ortega R03" w:date="2020-12-15T08:28:00Z">
        <w:r>
          <w:rPr>
            <w:lang w:val="en-US"/>
          </w:rPr>
          <w:t xml:space="preserve"> Add</w:t>
        </w:r>
      </w:ins>
      <w:ins w:id="82" w:author="Miguel Angel Reina Ortega R03" w:date="2020-12-15T08:29:00Z">
        <w:r>
          <w:rPr>
            <w:lang w:val="en-US"/>
          </w:rPr>
          <w:t xml:space="preserve">ition of a new </w:t>
        </w:r>
        <w:proofErr w:type="spellStart"/>
        <w:r>
          <w:rPr>
            <w:lang w:val="en-US"/>
          </w:rPr>
          <w:t>notificationContentType</w:t>
        </w:r>
        <w:proofErr w:type="spellEnd"/>
        <w:r>
          <w:rPr>
            <w:lang w:val="en-US"/>
          </w:rPr>
          <w:t xml:space="preserve"> value and definition of the new notification data object for </w:t>
        </w:r>
        <w:proofErr w:type="spellStart"/>
        <w:r>
          <w:rPr>
            <w:lang w:val="en-US"/>
          </w:rPr>
          <w:t>timeSeries</w:t>
        </w:r>
        <w:proofErr w:type="spellEnd"/>
        <w:r>
          <w:rPr>
            <w:lang w:val="en-US"/>
          </w:rPr>
          <w:t xml:space="preserve"> notification</w:t>
        </w:r>
      </w:ins>
    </w:p>
    <w:p w14:paraId="49F8DBA1" w14:textId="77777777" w:rsidR="005138A9" w:rsidRDefault="00C47DA2">
      <w:pPr>
        <w:pStyle w:val="Heading2"/>
      </w:pPr>
      <w:r>
        <w:lastRenderedPageBreak/>
        <w:t xml:space="preserve">----------------------- </w:t>
      </w:r>
      <w:r>
        <w:rPr>
          <w:sz w:val="28"/>
        </w:rPr>
        <w:t>Start of Change 1</w:t>
      </w:r>
      <w:r>
        <w:t>--------------------------------------------</w:t>
      </w:r>
    </w:p>
    <w:p w14:paraId="49F8DBA2" w14:textId="77777777" w:rsidR="005138A9" w:rsidRDefault="00C47DA2">
      <w:pPr>
        <w:keepNext/>
        <w:keepLines/>
        <w:spacing w:before="120"/>
        <w:ind w:left="1701" w:hanging="1701"/>
        <w:outlineLvl w:val="4"/>
        <w:rPr>
          <w:rFonts w:ascii="Arial" w:eastAsia="MS Mincho" w:hAnsi="Arial"/>
          <w:sz w:val="22"/>
          <w:lang w:eastAsia="ja-JP"/>
        </w:rPr>
      </w:pPr>
      <w:bookmarkStart w:id="83" w:name="_Toc3388623631"/>
      <w:bookmarkStart w:id="84" w:name="_Toc3009193861"/>
      <w:bookmarkStart w:id="85" w:name="_Toc50633743"/>
      <w:bookmarkStart w:id="86" w:name="_Toc4147775"/>
      <w:bookmarkStart w:id="87" w:name="_Toc528060081"/>
      <w:bookmarkStart w:id="88" w:name="_Toc527972171"/>
      <w:bookmarkStart w:id="89" w:name="_Toc526977523"/>
      <w:bookmarkStart w:id="90" w:name="_Toc526862031"/>
      <w:bookmarkEnd w:id="83"/>
      <w:bookmarkEnd w:id="84"/>
      <w:bookmarkEnd w:id="85"/>
      <w:bookmarkEnd w:id="86"/>
      <w:bookmarkEnd w:id="87"/>
      <w:bookmarkEnd w:id="88"/>
      <w:bookmarkEnd w:id="89"/>
      <w:bookmarkEnd w:id="90"/>
      <w:r>
        <w:rPr>
          <w:rFonts w:ascii="Arial" w:eastAsia="MS Mincho" w:hAnsi="Arial"/>
          <w:sz w:val="22"/>
          <w:lang w:eastAsia="ja-JP"/>
        </w:rPr>
        <w:t>6.3.4.2.19</w:t>
      </w:r>
      <w:r>
        <w:rPr>
          <w:rFonts w:ascii="Arial" w:eastAsia="MS Mincho" w:hAnsi="Arial"/>
          <w:sz w:val="22"/>
          <w:lang w:eastAsia="ja-JP"/>
        </w:rPr>
        <w:tab/>
        <w:t>m2m:notificationEventType</w:t>
      </w:r>
    </w:p>
    <w:p w14:paraId="49F8DBA3" w14:textId="77777777" w:rsidR="005138A9" w:rsidRDefault="00C47DA2">
      <w:pPr>
        <w:keepNext/>
        <w:keepLines/>
        <w:rPr>
          <w:rFonts w:eastAsia="MS Mincho"/>
        </w:rPr>
      </w:pPr>
      <w:r>
        <w:rPr>
          <w:rFonts w:eastAsia="MS Mincho"/>
        </w:rPr>
        <w:t xml:space="preserve">Used for </w:t>
      </w:r>
      <w:r>
        <w:rPr>
          <w:rFonts w:eastAsia="SimSun"/>
          <w:b/>
          <w:bCs/>
          <w:i/>
          <w:iCs/>
          <w:lang w:eastAsia="zh-CN"/>
        </w:rPr>
        <w:t>eventNotificationCriteria</w:t>
      </w:r>
      <w:r>
        <w:rPr>
          <w:rFonts w:eastAsia="SimSun"/>
          <w:bCs/>
          <w:iCs/>
          <w:lang w:eastAsia="zh-CN"/>
        </w:rPr>
        <w:t xml:space="preserve"> conditions and in the </w:t>
      </w:r>
      <w:proofErr w:type="spellStart"/>
      <w:r>
        <w:rPr>
          <w:rFonts w:eastAsia="SimSun"/>
          <w:bCs/>
          <w:i/>
          <w:iCs/>
          <w:lang w:eastAsia="zh-CN"/>
        </w:rPr>
        <w:t>notificationEvent</w:t>
      </w:r>
      <w:proofErr w:type="spellEnd"/>
      <w:r>
        <w:rPr>
          <w:rFonts w:eastAsia="SimSun"/>
          <w:b/>
          <w:bCs/>
          <w:i/>
          <w:iCs/>
          <w:lang w:eastAsia="zh-CN"/>
        </w:rPr>
        <w:t xml:space="preserve"> </w:t>
      </w:r>
      <w:r>
        <w:rPr>
          <w:rFonts w:eastAsia="SimSun"/>
          <w:bCs/>
          <w:iCs/>
          <w:lang w:eastAsia="zh-CN"/>
        </w:rPr>
        <w:t>element</w:t>
      </w:r>
      <w:r>
        <w:rPr>
          <w:rFonts w:eastAsia="MS Mincho"/>
        </w:rPr>
        <w:t>.</w:t>
      </w:r>
    </w:p>
    <w:p w14:paraId="49F8DBA4" w14:textId="77777777" w:rsidR="005138A9" w:rsidRDefault="00C47DA2">
      <w:pPr>
        <w:keepNext/>
        <w:keepLines/>
        <w:spacing w:before="60"/>
        <w:jc w:val="center"/>
        <w:rPr>
          <w:rFonts w:ascii="Arial" w:eastAsia="SimSun" w:hAnsi="Arial"/>
          <w:b/>
          <w:lang w:eastAsia="zh-CN"/>
        </w:rPr>
      </w:pPr>
      <w:bookmarkStart w:id="91" w:name="_Toc50634808"/>
      <w:bookmarkStart w:id="92" w:name="_Toc21706598"/>
      <w:bookmarkStart w:id="93" w:name="_Toc526954862"/>
      <w:r>
        <w:rPr>
          <w:rFonts w:ascii="Arial" w:eastAsia="MS Mincho" w:hAnsi="Arial"/>
          <w:b/>
        </w:rPr>
        <w:t xml:space="preserve">Table </w:t>
      </w:r>
      <w:r>
        <w:rPr>
          <w:rFonts w:ascii="Arial" w:eastAsia="Times New Roman" w:hAnsi="Arial"/>
          <w:b/>
        </w:rPr>
        <w:t>6.3.4.2.19</w:t>
      </w:r>
      <w:r>
        <w:rPr>
          <w:rFonts w:ascii="Arial" w:eastAsia="Times New Roman" w:hAnsi="Arial"/>
          <w:b/>
        </w:rPr>
        <w:noBreakHyphen/>
      </w:r>
      <w:r>
        <w:rPr>
          <w:rFonts w:ascii="Arial" w:eastAsia="Times New Roman" w:hAnsi="Arial"/>
          <w:b/>
        </w:rPr>
        <w:fldChar w:fldCharType="begin"/>
      </w:r>
      <w:r>
        <w:instrText>SEQ """Table""" \*Arabic</w:instrText>
      </w:r>
      <w:r>
        <w:fldChar w:fldCharType="separate"/>
      </w:r>
      <w:r>
        <w:t>0</w:t>
      </w:r>
      <w:r>
        <w:fldChar w:fldCharType="end"/>
      </w:r>
      <w:r>
        <w:rPr>
          <w:rFonts w:ascii="Arial" w:eastAsia="MS Mincho" w:hAnsi="Arial"/>
          <w:b/>
        </w:rPr>
        <w:t xml:space="preserve">: Interpretation of </w:t>
      </w:r>
      <w:proofErr w:type="spellStart"/>
      <w:r>
        <w:rPr>
          <w:rFonts w:ascii="Arial" w:eastAsia="MS Mincho" w:hAnsi="Arial"/>
          <w:b/>
        </w:rPr>
        <w:t>notificationE</w:t>
      </w:r>
      <w:bookmarkEnd w:id="91"/>
      <w:bookmarkEnd w:id="92"/>
      <w:bookmarkEnd w:id="93"/>
      <w:r>
        <w:rPr>
          <w:rFonts w:ascii="Arial" w:eastAsia="SimSun" w:hAnsi="Arial"/>
          <w:b/>
          <w:lang w:eastAsia="zh-CN"/>
        </w:rPr>
        <w:t>ventType</w:t>
      </w:r>
      <w:proofErr w:type="spellEnd"/>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tblCellMar>
        <w:tblLook w:val="04A0" w:firstRow="1" w:lastRow="0" w:firstColumn="1" w:lastColumn="0" w:noHBand="0" w:noVBand="1"/>
      </w:tblPr>
      <w:tblGrid>
        <w:gridCol w:w="2057"/>
        <w:gridCol w:w="5056"/>
        <w:gridCol w:w="2651"/>
      </w:tblGrid>
      <w:tr w:rsidR="005138A9" w14:paraId="49F8DBA8" w14:textId="77777777">
        <w:trPr>
          <w:jc w:val="center"/>
        </w:trPr>
        <w:tc>
          <w:tcPr>
            <w:tcW w:w="210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A5" w14:textId="77777777" w:rsidR="005138A9" w:rsidRDefault="00C47DA2">
            <w:pPr>
              <w:keepNext/>
              <w:keepLines/>
              <w:spacing w:after="0"/>
              <w:jc w:val="center"/>
              <w:rPr>
                <w:rFonts w:ascii="Arial" w:eastAsia="MS Mincho" w:hAnsi="Arial"/>
                <w:b/>
                <w:sz w:val="18"/>
              </w:rPr>
            </w:pPr>
            <w:r>
              <w:rPr>
                <w:rFonts w:ascii="Arial" w:eastAsia="MS Mincho" w:hAnsi="Arial"/>
                <w:b/>
                <w:sz w:val="18"/>
              </w:rPr>
              <w:t>Value</w:t>
            </w:r>
          </w:p>
        </w:tc>
        <w:tc>
          <w:tcPr>
            <w:tcW w:w="505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A6" w14:textId="77777777" w:rsidR="005138A9" w:rsidRDefault="00C47DA2">
            <w:pPr>
              <w:keepNext/>
              <w:keepLines/>
              <w:spacing w:after="0"/>
              <w:jc w:val="center"/>
              <w:rPr>
                <w:rFonts w:ascii="Arial" w:eastAsia="MS Mincho" w:hAnsi="Arial"/>
                <w:b/>
                <w:sz w:val="18"/>
              </w:rPr>
            </w:pPr>
            <w:r>
              <w:rPr>
                <w:rFonts w:ascii="Arial" w:eastAsia="MS Mincho" w:hAnsi="Arial"/>
                <w:b/>
                <w:sz w:val="18"/>
              </w:rPr>
              <w:t>Interpretation</w:t>
            </w: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A7" w14:textId="77777777" w:rsidR="005138A9" w:rsidRDefault="00C47DA2">
            <w:pPr>
              <w:keepNext/>
              <w:keepLines/>
              <w:spacing w:after="0"/>
              <w:jc w:val="center"/>
              <w:rPr>
                <w:rFonts w:ascii="Arial" w:eastAsia="MS Mincho" w:hAnsi="Arial"/>
                <w:b/>
                <w:sz w:val="18"/>
              </w:rPr>
            </w:pPr>
            <w:r>
              <w:rPr>
                <w:rFonts w:ascii="Arial" w:eastAsia="MS Mincho" w:hAnsi="Arial"/>
                <w:b/>
                <w:sz w:val="18"/>
              </w:rPr>
              <w:t>Note</w:t>
            </w:r>
          </w:p>
        </w:tc>
      </w:tr>
      <w:tr w:rsidR="005138A9" w14:paraId="49F8DBAC" w14:textId="77777777">
        <w:trPr>
          <w:jc w:val="center"/>
        </w:trPr>
        <w:tc>
          <w:tcPr>
            <w:tcW w:w="210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A9" w14:textId="77777777" w:rsidR="005138A9" w:rsidRDefault="00C47DA2">
            <w:pPr>
              <w:keepNext/>
              <w:keepLines/>
              <w:spacing w:after="0"/>
              <w:jc w:val="center"/>
              <w:rPr>
                <w:rFonts w:ascii="Arial" w:eastAsia="MS Mincho" w:hAnsi="Arial"/>
                <w:sz w:val="18"/>
              </w:rPr>
            </w:pPr>
            <w:r>
              <w:rPr>
                <w:rFonts w:ascii="Arial" w:eastAsia="MS Mincho" w:hAnsi="Arial"/>
                <w:sz w:val="18"/>
              </w:rPr>
              <w:t>1</w:t>
            </w:r>
          </w:p>
        </w:tc>
        <w:tc>
          <w:tcPr>
            <w:tcW w:w="505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AA" w14:textId="77777777" w:rsidR="005138A9" w:rsidRDefault="00C47DA2">
            <w:pPr>
              <w:keepNext/>
              <w:keepLines/>
              <w:spacing w:after="0"/>
              <w:rPr>
                <w:rFonts w:ascii="Arial" w:eastAsia="SimSun" w:hAnsi="Arial"/>
                <w:sz w:val="18"/>
              </w:rPr>
            </w:pPr>
            <w:proofErr w:type="spellStart"/>
            <w:r>
              <w:rPr>
                <w:rFonts w:ascii="Arial" w:eastAsia="SimSun" w:hAnsi="Arial"/>
                <w:sz w:val="18"/>
              </w:rPr>
              <w:t>Update_of_Resource</w:t>
            </w:r>
            <w:proofErr w:type="spellEnd"/>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AB" w14:textId="77777777" w:rsidR="005138A9" w:rsidRDefault="00C47DA2">
            <w:pPr>
              <w:keepNext/>
              <w:keepLines/>
              <w:spacing w:after="0"/>
              <w:rPr>
                <w:rFonts w:ascii="Arial" w:eastAsia="MS Mincho" w:hAnsi="Arial"/>
                <w:sz w:val="18"/>
              </w:rPr>
            </w:pPr>
            <w:r>
              <w:rPr>
                <w:rFonts w:ascii="Arial" w:eastAsia="MS Mincho" w:hAnsi="Arial"/>
                <w:sz w:val="18"/>
              </w:rPr>
              <w:t>Default</w:t>
            </w:r>
          </w:p>
        </w:tc>
      </w:tr>
      <w:tr w:rsidR="005138A9" w14:paraId="49F8DBB0" w14:textId="77777777">
        <w:trPr>
          <w:jc w:val="center"/>
        </w:trPr>
        <w:tc>
          <w:tcPr>
            <w:tcW w:w="210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AD" w14:textId="77777777" w:rsidR="005138A9" w:rsidRDefault="00C47DA2">
            <w:pPr>
              <w:keepNext/>
              <w:keepLines/>
              <w:spacing w:after="0"/>
              <w:jc w:val="center"/>
              <w:rPr>
                <w:rFonts w:ascii="Arial" w:eastAsia="MS Mincho" w:hAnsi="Arial"/>
                <w:sz w:val="18"/>
              </w:rPr>
            </w:pPr>
            <w:r>
              <w:rPr>
                <w:rFonts w:ascii="Arial" w:eastAsia="MS Mincho" w:hAnsi="Arial"/>
                <w:sz w:val="18"/>
              </w:rPr>
              <w:t>2</w:t>
            </w:r>
          </w:p>
        </w:tc>
        <w:tc>
          <w:tcPr>
            <w:tcW w:w="505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AE" w14:textId="77777777" w:rsidR="005138A9" w:rsidRDefault="00C47DA2">
            <w:pPr>
              <w:keepNext/>
              <w:keepLines/>
              <w:spacing w:after="0"/>
              <w:rPr>
                <w:rFonts w:ascii="Arial" w:eastAsia="SimSun" w:hAnsi="Arial"/>
                <w:sz w:val="18"/>
              </w:rPr>
            </w:pPr>
            <w:proofErr w:type="spellStart"/>
            <w:r>
              <w:rPr>
                <w:rFonts w:ascii="Arial" w:eastAsia="SimSun" w:hAnsi="Arial"/>
                <w:sz w:val="18"/>
              </w:rPr>
              <w:t>Delete_of_Resource</w:t>
            </w:r>
            <w:proofErr w:type="spellEnd"/>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AF" w14:textId="77777777" w:rsidR="005138A9" w:rsidRDefault="005138A9">
            <w:pPr>
              <w:keepNext/>
              <w:keepLines/>
              <w:spacing w:after="0"/>
              <w:rPr>
                <w:rFonts w:ascii="Arial" w:eastAsia="MS Mincho" w:hAnsi="Arial"/>
                <w:sz w:val="18"/>
              </w:rPr>
            </w:pPr>
          </w:p>
        </w:tc>
      </w:tr>
      <w:tr w:rsidR="005138A9" w14:paraId="49F8DBB4" w14:textId="77777777">
        <w:trPr>
          <w:jc w:val="center"/>
        </w:trPr>
        <w:tc>
          <w:tcPr>
            <w:tcW w:w="210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B1" w14:textId="77777777" w:rsidR="005138A9" w:rsidRDefault="00C47DA2">
            <w:pPr>
              <w:keepNext/>
              <w:keepLines/>
              <w:spacing w:after="0"/>
              <w:jc w:val="center"/>
              <w:rPr>
                <w:rFonts w:ascii="Arial" w:eastAsia="SimSun" w:hAnsi="Arial"/>
                <w:sz w:val="18"/>
              </w:rPr>
            </w:pPr>
            <w:r>
              <w:rPr>
                <w:rFonts w:ascii="Arial" w:eastAsia="SimSun" w:hAnsi="Arial"/>
                <w:sz w:val="18"/>
              </w:rPr>
              <w:t>3</w:t>
            </w:r>
          </w:p>
        </w:tc>
        <w:tc>
          <w:tcPr>
            <w:tcW w:w="505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B2" w14:textId="77777777" w:rsidR="005138A9" w:rsidRDefault="00C47DA2">
            <w:pPr>
              <w:keepNext/>
              <w:keepLines/>
              <w:spacing w:after="0"/>
              <w:rPr>
                <w:rFonts w:ascii="Arial" w:eastAsia="SimSun" w:hAnsi="Arial"/>
                <w:sz w:val="18"/>
              </w:rPr>
            </w:pPr>
            <w:proofErr w:type="spellStart"/>
            <w:r>
              <w:rPr>
                <w:rFonts w:ascii="Arial" w:eastAsia="SimSun" w:hAnsi="Arial"/>
                <w:sz w:val="18"/>
              </w:rPr>
              <w:t>Create_of_Direct_Child_Resource</w:t>
            </w:r>
            <w:proofErr w:type="spellEnd"/>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B3" w14:textId="77777777" w:rsidR="005138A9" w:rsidRDefault="005138A9">
            <w:pPr>
              <w:keepNext/>
              <w:keepLines/>
              <w:spacing w:after="0"/>
              <w:rPr>
                <w:rFonts w:ascii="Arial" w:eastAsia="MS Mincho" w:hAnsi="Arial"/>
                <w:sz w:val="18"/>
              </w:rPr>
            </w:pPr>
          </w:p>
        </w:tc>
      </w:tr>
      <w:tr w:rsidR="005138A9" w14:paraId="49F8DBB8" w14:textId="77777777">
        <w:trPr>
          <w:jc w:val="center"/>
        </w:trPr>
        <w:tc>
          <w:tcPr>
            <w:tcW w:w="210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B5" w14:textId="77777777" w:rsidR="005138A9" w:rsidRDefault="00C47DA2">
            <w:pPr>
              <w:keepNext/>
              <w:keepLines/>
              <w:spacing w:after="0"/>
              <w:jc w:val="center"/>
              <w:rPr>
                <w:rFonts w:ascii="Arial" w:eastAsia="SimSun" w:hAnsi="Arial"/>
                <w:sz w:val="18"/>
              </w:rPr>
            </w:pPr>
            <w:r>
              <w:rPr>
                <w:rFonts w:ascii="Arial" w:eastAsia="SimSun" w:hAnsi="Arial"/>
                <w:sz w:val="18"/>
              </w:rPr>
              <w:t>4</w:t>
            </w:r>
          </w:p>
        </w:tc>
        <w:tc>
          <w:tcPr>
            <w:tcW w:w="505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B6" w14:textId="77777777" w:rsidR="005138A9" w:rsidRDefault="00C47DA2">
            <w:pPr>
              <w:keepNext/>
              <w:keepLines/>
              <w:spacing w:after="0"/>
              <w:rPr>
                <w:rFonts w:ascii="Arial" w:eastAsia="SimSun" w:hAnsi="Arial"/>
                <w:sz w:val="18"/>
              </w:rPr>
            </w:pPr>
            <w:bookmarkStart w:id="94" w:name="OLE_LINK7"/>
            <w:bookmarkEnd w:id="94"/>
            <w:proofErr w:type="spellStart"/>
            <w:r>
              <w:rPr>
                <w:rFonts w:ascii="Arial" w:eastAsia="SimSun" w:hAnsi="Arial"/>
                <w:sz w:val="18"/>
              </w:rPr>
              <w:t>Delete_of_Direct_Child_Resource</w:t>
            </w:r>
            <w:proofErr w:type="spellEnd"/>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B7" w14:textId="77777777" w:rsidR="005138A9" w:rsidRDefault="005138A9">
            <w:pPr>
              <w:keepNext/>
              <w:keepLines/>
              <w:spacing w:after="0"/>
              <w:rPr>
                <w:rFonts w:ascii="Arial" w:eastAsia="MS Mincho" w:hAnsi="Arial"/>
                <w:sz w:val="18"/>
              </w:rPr>
            </w:pPr>
          </w:p>
        </w:tc>
      </w:tr>
      <w:tr w:rsidR="005138A9" w14:paraId="49F8DBBD" w14:textId="77777777">
        <w:trPr>
          <w:jc w:val="center"/>
        </w:trPr>
        <w:tc>
          <w:tcPr>
            <w:tcW w:w="210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B9" w14:textId="77777777" w:rsidR="005138A9" w:rsidRDefault="00C47DA2">
            <w:pPr>
              <w:keepNext/>
              <w:keepLines/>
              <w:spacing w:after="0"/>
              <w:jc w:val="center"/>
              <w:rPr>
                <w:rFonts w:ascii="Arial" w:eastAsia="SimSun" w:hAnsi="Arial"/>
                <w:sz w:val="18"/>
              </w:rPr>
            </w:pPr>
            <w:r>
              <w:rPr>
                <w:rFonts w:ascii="Arial" w:eastAsia="SimSun" w:hAnsi="Arial"/>
                <w:sz w:val="18"/>
              </w:rPr>
              <w:t>5</w:t>
            </w:r>
          </w:p>
        </w:tc>
        <w:tc>
          <w:tcPr>
            <w:tcW w:w="505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BA" w14:textId="77777777" w:rsidR="005138A9" w:rsidRDefault="00C47DA2">
            <w:pPr>
              <w:keepNext/>
              <w:keepLines/>
              <w:spacing w:after="0"/>
              <w:rPr>
                <w:rFonts w:ascii="Arial" w:eastAsia="SimSun" w:hAnsi="Arial"/>
                <w:sz w:val="18"/>
              </w:rPr>
            </w:pPr>
            <w:proofErr w:type="spellStart"/>
            <w:r>
              <w:rPr>
                <w:rFonts w:ascii="Arial" w:eastAsia="SimSun" w:hAnsi="Arial"/>
                <w:sz w:val="18"/>
              </w:rPr>
              <w:t>Retrieve_of_Container_Resource_With_No_Child_Resource</w:t>
            </w:r>
            <w:proofErr w:type="spellEnd"/>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BB" w14:textId="77777777" w:rsidR="005138A9" w:rsidRDefault="00C47DA2">
            <w:pPr>
              <w:keepNext/>
              <w:keepLines/>
              <w:spacing w:after="0"/>
              <w:rPr>
                <w:rFonts w:ascii="Arial" w:eastAsia="MS Mincho" w:hAnsi="Arial"/>
                <w:sz w:val="18"/>
              </w:rPr>
            </w:pPr>
            <w:r>
              <w:rPr>
                <w:rFonts w:ascii="Arial" w:eastAsia="MS Mincho" w:hAnsi="Arial"/>
                <w:sz w:val="18"/>
              </w:rPr>
              <w:t>Context: A RETRIEVE request targets a subscribed-to &lt;container&gt; resource with the Result Content parameter set to either "child-resources" or "</w:t>
            </w:r>
            <w:proofErr w:type="spellStart"/>
            <w:r>
              <w:rPr>
                <w:rFonts w:ascii="Arial" w:eastAsia="MS Mincho" w:hAnsi="Arial"/>
                <w:sz w:val="18"/>
              </w:rPr>
              <w:t>attributes+child-resources</w:t>
            </w:r>
            <w:proofErr w:type="spellEnd"/>
            <w:r>
              <w:rPr>
                <w:rFonts w:ascii="Arial" w:eastAsia="MS Mincho" w:hAnsi="Arial"/>
                <w:sz w:val="18"/>
              </w:rPr>
              <w:t>".</w:t>
            </w:r>
          </w:p>
          <w:p w14:paraId="49F8DBBC" w14:textId="77777777" w:rsidR="005138A9" w:rsidRDefault="00C47DA2">
            <w:pPr>
              <w:keepNext/>
              <w:keepLines/>
              <w:spacing w:after="0"/>
              <w:rPr>
                <w:rFonts w:ascii="Arial" w:eastAsia="MS Mincho" w:hAnsi="Arial"/>
                <w:sz w:val="18"/>
              </w:rPr>
            </w:pPr>
            <w:r>
              <w:rPr>
                <w:rFonts w:ascii="Arial" w:eastAsia="MS Mincho" w:hAnsi="Arial"/>
                <w:sz w:val="18"/>
              </w:rPr>
              <w:t>A notification is initiated if the &lt;</w:t>
            </w:r>
            <w:proofErr w:type="spellStart"/>
            <w:r>
              <w:rPr>
                <w:rFonts w:ascii="Arial" w:eastAsia="MS Mincho" w:hAnsi="Arial"/>
                <w:sz w:val="18"/>
              </w:rPr>
              <w:t>contentInstance</w:t>
            </w:r>
            <w:proofErr w:type="spellEnd"/>
            <w:r>
              <w:rPr>
                <w:rFonts w:ascii="Arial" w:eastAsia="MS Mincho" w:hAnsi="Arial"/>
                <w:sz w:val="18"/>
              </w:rPr>
              <w:t>&gt; child resource is obsolete or not present in the targeted parent resource.</w:t>
            </w:r>
          </w:p>
        </w:tc>
      </w:tr>
      <w:tr w:rsidR="005138A9" w14:paraId="49F8DBC1" w14:textId="77777777">
        <w:trPr>
          <w:jc w:val="center"/>
        </w:trPr>
        <w:tc>
          <w:tcPr>
            <w:tcW w:w="210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BE" w14:textId="77777777" w:rsidR="005138A9" w:rsidRDefault="00C47DA2">
            <w:pPr>
              <w:keepNext/>
              <w:keepLines/>
              <w:spacing w:after="0"/>
              <w:jc w:val="center"/>
              <w:rPr>
                <w:rFonts w:ascii="Arial" w:eastAsia="SimSun" w:hAnsi="Arial"/>
                <w:sz w:val="18"/>
              </w:rPr>
            </w:pPr>
            <w:r>
              <w:rPr>
                <w:rFonts w:ascii="Arial" w:eastAsia="SimSun" w:hAnsi="Arial"/>
                <w:sz w:val="18"/>
              </w:rPr>
              <w:t>6</w:t>
            </w:r>
          </w:p>
        </w:tc>
        <w:tc>
          <w:tcPr>
            <w:tcW w:w="505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BF" w14:textId="77777777" w:rsidR="005138A9" w:rsidRDefault="00C47DA2">
            <w:pPr>
              <w:keepNext/>
              <w:keepLines/>
              <w:spacing w:after="0"/>
              <w:rPr>
                <w:rFonts w:ascii="Arial" w:eastAsia="SimSun" w:hAnsi="Arial"/>
                <w:sz w:val="18"/>
              </w:rPr>
            </w:pPr>
            <w:proofErr w:type="spellStart"/>
            <w:r>
              <w:rPr>
                <w:rFonts w:ascii="Arial" w:eastAsia="SimSun" w:hAnsi="Arial"/>
                <w:sz w:val="18"/>
              </w:rPr>
              <w:t>Trigger_Received_For_AE_Resource</w:t>
            </w:r>
            <w:proofErr w:type="spellEnd"/>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C0" w14:textId="77777777" w:rsidR="005138A9" w:rsidRDefault="00C47DA2">
            <w:pPr>
              <w:keepNext/>
              <w:keepLines/>
              <w:spacing w:after="0"/>
              <w:rPr>
                <w:rFonts w:ascii="Arial" w:eastAsia="Times New Roman" w:hAnsi="Arial"/>
                <w:sz w:val="18"/>
                <w:lang w:eastAsia="ko-KR"/>
              </w:rPr>
            </w:pPr>
            <w:r>
              <w:rPr>
                <w:rFonts w:ascii="Arial" w:eastAsia="Times New Roman" w:hAnsi="Arial"/>
                <w:sz w:val="18"/>
                <w:lang w:eastAsia="ko-KR"/>
              </w:rPr>
              <w:t>Context: A notification is initiated when a Trigger is Received by a Registrar CSE targeting the AE-ID associated with the &lt;</w:t>
            </w:r>
            <w:r>
              <w:rPr>
                <w:rFonts w:ascii="Arial" w:eastAsia="Times New Roman" w:hAnsi="Arial"/>
                <w:i/>
                <w:sz w:val="18"/>
                <w:lang w:eastAsia="ko-KR"/>
              </w:rPr>
              <w:t>AE</w:t>
            </w:r>
            <w:r>
              <w:rPr>
                <w:rFonts w:ascii="Arial" w:eastAsia="Times New Roman" w:hAnsi="Arial"/>
                <w:sz w:val="18"/>
                <w:lang w:eastAsia="ko-KR"/>
              </w:rPr>
              <w:t>&gt; resource of a Registree AE.</w:t>
            </w:r>
          </w:p>
        </w:tc>
      </w:tr>
      <w:tr w:rsidR="005138A9" w14:paraId="49F8DBC5" w14:textId="77777777">
        <w:trPr>
          <w:jc w:val="center"/>
        </w:trPr>
        <w:tc>
          <w:tcPr>
            <w:tcW w:w="210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C2" w14:textId="77777777" w:rsidR="005138A9" w:rsidRDefault="00C47DA2">
            <w:pPr>
              <w:keepNext/>
              <w:keepLines/>
              <w:spacing w:after="0"/>
              <w:jc w:val="center"/>
              <w:rPr>
                <w:rFonts w:ascii="Arial" w:eastAsia="SimSun" w:hAnsi="Arial"/>
                <w:sz w:val="18"/>
              </w:rPr>
            </w:pPr>
            <w:r>
              <w:rPr>
                <w:rFonts w:ascii="Arial" w:eastAsia="SimSun" w:hAnsi="Arial"/>
                <w:sz w:val="18"/>
              </w:rPr>
              <w:t>7</w:t>
            </w:r>
          </w:p>
        </w:tc>
        <w:tc>
          <w:tcPr>
            <w:tcW w:w="505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C3" w14:textId="77777777" w:rsidR="005138A9" w:rsidRDefault="00C47DA2">
            <w:pPr>
              <w:keepNext/>
              <w:keepLines/>
              <w:spacing w:after="0"/>
              <w:rPr>
                <w:rFonts w:ascii="Arial" w:eastAsia="SimSun" w:hAnsi="Arial"/>
                <w:sz w:val="18"/>
              </w:rPr>
            </w:pPr>
            <w:proofErr w:type="spellStart"/>
            <w:r>
              <w:rPr>
                <w:rFonts w:ascii="Arial" w:eastAsia="SimSun" w:hAnsi="Arial"/>
                <w:sz w:val="18"/>
              </w:rPr>
              <w:t>Blocking_Update</w:t>
            </w:r>
            <w:proofErr w:type="spellEnd"/>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C4" w14:textId="77777777" w:rsidR="005138A9" w:rsidRDefault="005138A9">
            <w:pPr>
              <w:keepNext/>
              <w:keepLines/>
              <w:spacing w:after="0"/>
              <w:rPr>
                <w:rFonts w:ascii="Arial" w:eastAsia="Times New Roman" w:hAnsi="Arial"/>
                <w:sz w:val="18"/>
                <w:lang w:eastAsia="ko-KR"/>
              </w:rPr>
            </w:pPr>
          </w:p>
        </w:tc>
      </w:tr>
      <w:tr w:rsidR="005138A9" w14:paraId="49F8DBC9" w14:textId="77777777">
        <w:trPr>
          <w:jc w:val="center"/>
        </w:trPr>
        <w:tc>
          <w:tcPr>
            <w:tcW w:w="210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C6" w14:textId="77777777" w:rsidR="005138A9" w:rsidRDefault="00C47DA2">
            <w:pPr>
              <w:keepNext/>
              <w:keepLines/>
              <w:spacing w:after="0"/>
              <w:jc w:val="center"/>
              <w:rPr>
                <w:rFonts w:ascii="Arial" w:eastAsia="SimSun" w:hAnsi="Arial"/>
                <w:sz w:val="18"/>
              </w:rPr>
            </w:pPr>
            <w:ins w:id="95" w:author="Miguel Angel Reina Ortega" w:date="2020-12-09T12:06:00Z">
              <w:r>
                <w:rPr>
                  <w:rFonts w:ascii="Arial" w:eastAsia="SimSun" w:hAnsi="Arial"/>
                  <w:sz w:val="18"/>
                </w:rPr>
                <w:t>8</w:t>
              </w:r>
            </w:ins>
          </w:p>
        </w:tc>
        <w:tc>
          <w:tcPr>
            <w:tcW w:w="505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C7" w14:textId="77777777" w:rsidR="005138A9" w:rsidRDefault="00C47DA2">
            <w:pPr>
              <w:keepNext/>
              <w:keepLines/>
              <w:spacing w:after="0"/>
              <w:rPr>
                <w:rFonts w:ascii="Arial" w:eastAsia="SimSun" w:hAnsi="Arial"/>
                <w:sz w:val="18"/>
              </w:rPr>
            </w:pPr>
            <w:ins w:id="96" w:author="Miguel Angel Reina Ortega" w:date="2020-12-09T12:06:00Z">
              <w:r>
                <w:rPr>
                  <w:rFonts w:ascii="Arial" w:eastAsia="SimSun" w:hAnsi="Arial"/>
                  <w:sz w:val="18"/>
                </w:rPr>
                <w:t>Report on generated missing data points</w:t>
              </w:r>
            </w:ins>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C8" w14:textId="3D856DEE" w:rsidR="005138A9" w:rsidRDefault="00C47DA2">
            <w:pPr>
              <w:keepNext/>
              <w:keepLines/>
              <w:spacing w:after="0"/>
              <w:rPr>
                <w:rFonts w:ascii="Arial" w:eastAsia="Times New Roman" w:hAnsi="Arial"/>
                <w:sz w:val="18"/>
                <w:lang w:eastAsia="ko-KR"/>
              </w:rPr>
            </w:pPr>
            <w:ins w:id="97" w:author="Miguel Angel Reina Ortega" w:date="2020-12-09T12:07:00Z">
              <w:r>
                <w:rPr>
                  <w:rFonts w:ascii="Arial" w:eastAsia="Times New Roman" w:hAnsi="Arial"/>
                  <w:sz w:val="18"/>
                  <w:lang w:eastAsia="ko-KR"/>
                </w:rPr>
                <w:t xml:space="preserve">Context: A notification is initiated when a number of missing data points in a given duration are </w:t>
              </w:r>
              <w:del w:id="98" w:author="Miguel Angel Reina Ortega R03" w:date="2020-12-15T11:39:00Z">
                <w:r w:rsidDel="00822F16">
                  <w:rPr>
                    <w:rFonts w:ascii="Arial" w:eastAsia="Times New Roman" w:hAnsi="Arial"/>
                    <w:sz w:val="18"/>
                    <w:lang w:eastAsia="ko-KR"/>
                  </w:rPr>
                  <w:delText>generated</w:delText>
                </w:r>
              </w:del>
            </w:ins>
            <w:ins w:id="99" w:author="Miguel Angel Reina Ortega R03" w:date="2020-12-15T11:39:00Z">
              <w:r w:rsidR="00822F16">
                <w:rPr>
                  <w:rFonts w:ascii="Arial" w:eastAsia="Times New Roman" w:hAnsi="Arial"/>
                  <w:sz w:val="18"/>
                  <w:lang w:eastAsia="ko-KR"/>
                </w:rPr>
                <w:t>detected</w:t>
              </w:r>
            </w:ins>
            <w:ins w:id="100" w:author="Miguel Angel Reina Ortega" w:date="2020-12-09T12:07:00Z">
              <w:r>
                <w:rPr>
                  <w:rFonts w:ascii="Arial" w:eastAsia="Times New Roman" w:hAnsi="Arial"/>
                  <w:sz w:val="18"/>
                  <w:lang w:eastAsia="ko-KR"/>
                </w:rPr>
                <w:t xml:space="preserve"> according to </w:t>
              </w:r>
              <w:proofErr w:type="spellStart"/>
              <w:r>
                <w:rPr>
                  <w:rFonts w:ascii="Arial" w:eastAsia="Times New Roman" w:hAnsi="Arial"/>
                  <w:sz w:val="18"/>
                  <w:lang w:eastAsia="ko-KR"/>
                </w:rPr>
                <w:t>missingData</w:t>
              </w:r>
            </w:ins>
            <w:proofErr w:type="spellEnd"/>
            <w:ins w:id="101" w:author="Miguel Angel Reina Ortega" w:date="2020-12-09T12:08:00Z">
              <w:r>
                <w:rPr>
                  <w:rFonts w:ascii="Arial" w:eastAsia="Times New Roman" w:hAnsi="Arial"/>
                  <w:sz w:val="18"/>
                  <w:lang w:eastAsia="ko-KR"/>
                </w:rPr>
                <w:t xml:space="preserve"> attribute</w:t>
              </w:r>
            </w:ins>
            <w:ins w:id="102" w:author="Miguel Angel Reina Ortega" w:date="2020-12-09T12:07:00Z">
              <w:r>
                <w:rPr>
                  <w:rFonts w:ascii="Arial" w:eastAsia="Times New Roman" w:hAnsi="Arial"/>
                  <w:sz w:val="18"/>
                  <w:lang w:eastAsia="ko-KR"/>
                </w:rPr>
                <w:t xml:space="preserve"> </w:t>
              </w:r>
            </w:ins>
            <w:ins w:id="103" w:author="Miguel Angel Reina Ortega" w:date="2020-12-09T12:08:00Z">
              <w:r>
                <w:rPr>
                  <w:rFonts w:ascii="Arial" w:eastAsia="Times New Roman" w:hAnsi="Arial"/>
                  <w:sz w:val="18"/>
                  <w:lang w:eastAsia="ko-KR"/>
                </w:rPr>
                <w:t>in &lt;</w:t>
              </w:r>
              <w:r>
                <w:rPr>
                  <w:rFonts w:ascii="Arial" w:eastAsia="Times New Roman" w:hAnsi="Arial"/>
                  <w:i/>
                  <w:iCs/>
                  <w:sz w:val="18"/>
                  <w:lang w:eastAsia="ko-KR"/>
                </w:rPr>
                <w:t>subscription</w:t>
              </w:r>
            </w:ins>
            <w:r>
              <w:rPr>
                <w:rFonts w:ascii="Arial" w:eastAsia="Times New Roman" w:hAnsi="Arial"/>
                <w:sz w:val="18"/>
                <w:lang w:eastAsia="ko-KR"/>
              </w:rPr>
              <w:t>&gt; resource</w:t>
            </w:r>
          </w:p>
        </w:tc>
      </w:tr>
    </w:tbl>
    <w:p w14:paraId="49F8DBCA" w14:textId="77777777" w:rsidR="005138A9" w:rsidRDefault="005138A9">
      <w:pPr>
        <w:rPr>
          <w:rFonts w:eastAsia="MS Mincho"/>
          <w:lang w:eastAsia="ja-JP"/>
        </w:rPr>
      </w:pPr>
    </w:p>
    <w:p w14:paraId="49F8DBCB" w14:textId="77777777" w:rsidR="005138A9" w:rsidRDefault="00C47DA2">
      <w:pPr>
        <w:rPr>
          <w:rFonts w:ascii="Arial" w:hAnsi="Arial"/>
          <w:sz w:val="28"/>
          <w:szCs w:val="28"/>
          <w:lang w:val="x-none"/>
        </w:rPr>
      </w:pPr>
      <w:r>
        <w:rPr>
          <w:rFonts w:eastAsia="BatangChe"/>
          <w:sz w:val="22"/>
          <w:szCs w:val="24"/>
          <w:lang w:val="en-US"/>
        </w:rPr>
        <w:t xml:space="preserve">-------------------------------------------------- </w:t>
      </w:r>
      <w:r>
        <w:rPr>
          <w:rFonts w:ascii="Arial" w:hAnsi="Arial"/>
          <w:sz w:val="28"/>
          <w:szCs w:val="28"/>
          <w:lang w:val="x-none"/>
        </w:rPr>
        <w:t xml:space="preserve">End of Change </w:t>
      </w:r>
      <w:r>
        <w:rPr>
          <w:rFonts w:ascii="Arial" w:hAnsi="Arial"/>
          <w:sz w:val="28"/>
          <w:szCs w:val="28"/>
          <w:lang w:val="en-US"/>
        </w:rPr>
        <w:t>1</w:t>
      </w:r>
      <w:r>
        <w:rPr>
          <w:rFonts w:ascii="Arial" w:hAnsi="Arial"/>
          <w:sz w:val="28"/>
          <w:szCs w:val="28"/>
          <w:lang w:val="x-none"/>
        </w:rPr>
        <w:t>---------------------------------------</w:t>
      </w:r>
    </w:p>
    <w:p w14:paraId="49F8DBCC" w14:textId="77777777" w:rsidR="005138A9" w:rsidRDefault="00C47DA2">
      <w:pPr>
        <w:pStyle w:val="Heading2"/>
      </w:pPr>
      <w:r>
        <w:t xml:space="preserve">----------------------- </w:t>
      </w:r>
      <w:r>
        <w:rPr>
          <w:sz w:val="28"/>
        </w:rPr>
        <w:t xml:space="preserve">Start of Change </w:t>
      </w:r>
      <w:r>
        <w:rPr>
          <w:sz w:val="28"/>
          <w:lang w:val="en-GB"/>
        </w:rPr>
        <w:t xml:space="preserve">2 </w:t>
      </w:r>
      <w:r>
        <w:t>--------------------------------------------</w:t>
      </w:r>
    </w:p>
    <w:p w14:paraId="49F8DBCD" w14:textId="77777777" w:rsidR="005138A9" w:rsidRDefault="00C47DA2">
      <w:pPr>
        <w:keepNext/>
        <w:keepLines/>
        <w:spacing w:before="120"/>
        <w:ind w:left="1418" w:hanging="1418"/>
        <w:outlineLvl w:val="3"/>
        <w:rPr>
          <w:rFonts w:ascii="Arial" w:eastAsia="Times New Roman" w:hAnsi="Arial"/>
          <w:sz w:val="24"/>
          <w:lang w:eastAsia="ja-JP"/>
        </w:rPr>
      </w:pPr>
      <w:bookmarkStart w:id="104" w:name="_Toc50633811"/>
      <w:bookmarkStart w:id="105" w:name="_Toc4147831"/>
      <w:bookmarkStart w:id="106" w:name="_Toc528060137"/>
      <w:bookmarkStart w:id="107" w:name="_Toc527972227"/>
      <w:bookmarkStart w:id="108" w:name="_Toc526977579"/>
      <w:bookmarkStart w:id="109" w:name="_Toc526862087"/>
      <w:r>
        <w:rPr>
          <w:rFonts w:ascii="Arial" w:eastAsia="MS Mincho" w:hAnsi="Arial"/>
          <w:sz w:val="24"/>
          <w:lang w:eastAsia="ja-JP"/>
        </w:rPr>
        <w:t>6.3.5.7</w:t>
      </w:r>
      <w:r>
        <w:rPr>
          <w:rFonts w:ascii="Arial" w:eastAsia="MS Mincho" w:hAnsi="Arial"/>
          <w:sz w:val="24"/>
          <w:lang w:eastAsia="ja-JP"/>
        </w:rPr>
        <w:tab/>
      </w:r>
      <w:bookmarkEnd w:id="104"/>
      <w:bookmarkEnd w:id="105"/>
      <w:bookmarkEnd w:id="106"/>
      <w:bookmarkEnd w:id="107"/>
      <w:bookmarkEnd w:id="108"/>
      <w:bookmarkEnd w:id="109"/>
      <w:r>
        <w:rPr>
          <w:rFonts w:ascii="Arial" w:eastAsia="Times New Roman" w:hAnsi="Arial"/>
          <w:sz w:val="24"/>
          <w:lang w:eastAsia="ja-JP"/>
        </w:rPr>
        <w:t>m2m:eventNotificationCriteria</w:t>
      </w:r>
    </w:p>
    <w:p w14:paraId="49F8DBCE" w14:textId="77777777" w:rsidR="005138A9" w:rsidRDefault="00C47DA2">
      <w:pPr>
        <w:rPr>
          <w:rFonts w:eastAsia="MS Mincho"/>
        </w:rPr>
      </w:pPr>
      <w:r>
        <w:rPr>
          <w:rFonts w:eastAsia="MS Mincho"/>
        </w:rPr>
        <w:t xml:space="preserve">Used for the </w:t>
      </w:r>
      <w:r>
        <w:rPr>
          <w:rFonts w:eastAsia="Times New Roman"/>
          <w:bCs/>
          <w:i/>
          <w:iCs/>
          <w:lang w:eastAsia="ja-JP"/>
        </w:rPr>
        <w:t>eventNotificationCriteria</w:t>
      </w:r>
      <w:r>
        <w:rPr>
          <w:rFonts w:eastAsia="MS Mincho"/>
        </w:rPr>
        <w:t xml:space="preserve"> attribute of the &lt;subscription&gt; resource.</w:t>
      </w:r>
    </w:p>
    <w:p w14:paraId="49F8DBCF" w14:textId="77777777" w:rsidR="005138A9" w:rsidRDefault="00C47DA2">
      <w:pPr>
        <w:keepNext/>
        <w:keepLines/>
        <w:spacing w:before="60"/>
        <w:jc w:val="center"/>
        <w:rPr>
          <w:rFonts w:ascii="Arial" w:eastAsia="MS Mincho" w:hAnsi="Arial"/>
          <w:b/>
        </w:rPr>
      </w:pPr>
      <w:bookmarkStart w:id="110" w:name="_Toc50634871"/>
      <w:bookmarkStart w:id="111" w:name="_Toc21706649"/>
      <w:r>
        <w:rPr>
          <w:rFonts w:ascii="Arial" w:eastAsia="MS Mincho" w:hAnsi="Arial"/>
          <w:b/>
        </w:rPr>
        <w:lastRenderedPageBreak/>
        <w:t xml:space="preserve">Table </w:t>
      </w:r>
      <w:r>
        <w:rPr>
          <w:rFonts w:ascii="Arial" w:eastAsia="Times New Roman" w:hAnsi="Arial"/>
          <w:b/>
        </w:rPr>
        <w:t>6.3.5.7</w:t>
      </w:r>
      <w:r>
        <w:rPr>
          <w:rFonts w:ascii="Arial" w:eastAsia="Times New Roman" w:hAnsi="Arial"/>
          <w:b/>
        </w:rPr>
        <w:noBreakHyphen/>
      </w:r>
      <w:r>
        <w:rPr>
          <w:rFonts w:ascii="Arial" w:eastAsia="Times New Roman" w:hAnsi="Arial"/>
          <w:b/>
        </w:rPr>
        <w:fldChar w:fldCharType="begin"/>
      </w:r>
      <w:r>
        <w:instrText>SEQ """Table""" \*Arabic</w:instrText>
      </w:r>
      <w:r>
        <w:fldChar w:fldCharType="separate"/>
      </w:r>
      <w:r>
        <w:t>0</w:t>
      </w:r>
      <w:r>
        <w:fldChar w:fldCharType="end"/>
      </w:r>
      <w:bookmarkEnd w:id="110"/>
      <w:bookmarkEnd w:id="111"/>
      <w:r>
        <w:rPr>
          <w:rFonts w:ascii="Arial" w:eastAsia="MS Mincho" w:hAnsi="Arial"/>
          <w:b/>
        </w:rPr>
        <w:t>: Type Definition of m2m:eventNotificationCriteria</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tblCellMar>
        <w:tblLook w:val="04A0" w:firstRow="1" w:lastRow="0" w:firstColumn="1" w:lastColumn="0" w:noHBand="0" w:noVBand="1"/>
      </w:tblPr>
      <w:tblGrid>
        <w:gridCol w:w="2934"/>
        <w:gridCol w:w="2386"/>
        <w:gridCol w:w="1695"/>
        <w:gridCol w:w="1833"/>
      </w:tblGrid>
      <w:tr w:rsidR="005138A9" w14:paraId="49F8DBD4" w14:textId="77777777">
        <w:trPr>
          <w:jc w:val="center"/>
        </w:trPr>
        <w:tc>
          <w:tcPr>
            <w:tcW w:w="2934"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D0" w14:textId="77777777" w:rsidR="005138A9" w:rsidRDefault="00C47DA2">
            <w:pPr>
              <w:keepNext/>
              <w:keepLines/>
              <w:spacing w:after="0"/>
              <w:jc w:val="center"/>
              <w:rPr>
                <w:rFonts w:ascii="Arial" w:eastAsia="MS Mincho" w:hAnsi="Arial"/>
                <w:b/>
                <w:sz w:val="18"/>
                <w:lang w:eastAsia="ja-JP"/>
              </w:rPr>
            </w:pPr>
            <w:r>
              <w:rPr>
                <w:rFonts w:ascii="Arial" w:eastAsia="MS Mincho" w:hAnsi="Arial"/>
                <w:b/>
                <w:sz w:val="18"/>
                <w:lang w:eastAsia="ja-JP"/>
              </w:rPr>
              <w:t>Element Path</w:t>
            </w:r>
          </w:p>
        </w:tc>
        <w:tc>
          <w:tcPr>
            <w:tcW w:w="238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D1" w14:textId="77777777" w:rsidR="005138A9" w:rsidRDefault="00C47DA2">
            <w:pPr>
              <w:keepNext/>
              <w:keepLines/>
              <w:spacing w:after="0"/>
              <w:jc w:val="center"/>
              <w:rPr>
                <w:rFonts w:ascii="Arial" w:eastAsia="Times New Roman" w:hAnsi="Arial"/>
                <w:b/>
                <w:bCs/>
                <w:sz w:val="18"/>
              </w:rPr>
            </w:pPr>
            <w:r>
              <w:rPr>
                <w:rFonts w:ascii="Arial" w:eastAsia="Times New Roman" w:hAnsi="Arial"/>
                <w:b/>
                <w:bCs/>
                <w:sz w:val="18"/>
              </w:rPr>
              <w:t xml:space="preserve">Element Data Type </w:t>
            </w: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D2" w14:textId="77777777" w:rsidR="005138A9" w:rsidRDefault="00C47DA2">
            <w:pPr>
              <w:keepNext/>
              <w:keepLines/>
              <w:spacing w:after="0"/>
              <w:jc w:val="center"/>
              <w:rPr>
                <w:rFonts w:ascii="Arial" w:eastAsia="MS Mincho" w:hAnsi="Arial"/>
                <w:b/>
                <w:sz w:val="18"/>
                <w:lang w:eastAsia="ja-JP"/>
              </w:rPr>
            </w:pPr>
            <w:r>
              <w:rPr>
                <w:rFonts w:ascii="Arial" w:eastAsia="MS Mincho" w:hAnsi="Arial"/>
                <w:b/>
                <w:sz w:val="18"/>
                <w:lang w:eastAsia="ja-JP"/>
              </w:rPr>
              <w:t>Multiplicity</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D3" w14:textId="77777777" w:rsidR="005138A9" w:rsidRDefault="00C47DA2">
            <w:pPr>
              <w:keepNext/>
              <w:keepLines/>
              <w:spacing w:after="0"/>
              <w:jc w:val="center"/>
              <w:rPr>
                <w:rFonts w:ascii="Arial" w:eastAsia="MS Mincho" w:hAnsi="Arial"/>
                <w:b/>
                <w:sz w:val="18"/>
                <w:lang w:eastAsia="ja-JP"/>
              </w:rPr>
            </w:pPr>
            <w:r>
              <w:rPr>
                <w:rFonts w:ascii="Arial" w:eastAsia="MS Mincho" w:hAnsi="Arial"/>
                <w:b/>
                <w:sz w:val="18"/>
                <w:lang w:eastAsia="ja-JP"/>
              </w:rPr>
              <w:t>Note</w:t>
            </w:r>
          </w:p>
        </w:tc>
      </w:tr>
      <w:tr w:rsidR="005138A9" w14:paraId="49F8DBD9" w14:textId="77777777">
        <w:trPr>
          <w:jc w:val="center"/>
        </w:trPr>
        <w:tc>
          <w:tcPr>
            <w:tcW w:w="2934"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D5" w14:textId="77777777" w:rsidR="005138A9" w:rsidRDefault="00C47DA2">
            <w:pPr>
              <w:keepNext/>
              <w:keepLines/>
              <w:spacing w:after="0"/>
              <w:rPr>
                <w:rFonts w:ascii="Arial" w:hAnsi="Arial"/>
                <w:sz w:val="18"/>
              </w:rPr>
            </w:pPr>
            <w:proofErr w:type="spellStart"/>
            <w:r>
              <w:rPr>
                <w:rFonts w:ascii="Arial" w:hAnsi="Arial"/>
                <w:sz w:val="18"/>
              </w:rPr>
              <w:t>createdBefore</w:t>
            </w:r>
            <w:proofErr w:type="spellEnd"/>
          </w:p>
        </w:tc>
        <w:tc>
          <w:tcPr>
            <w:tcW w:w="238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D6" w14:textId="77777777" w:rsidR="005138A9" w:rsidRDefault="00C47DA2">
            <w:pPr>
              <w:keepNext/>
              <w:keepLines/>
              <w:spacing w:after="0"/>
              <w:rPr>
                <w:rFonts w:ascii="Arial" w:hAnsi="Arial"/>
                <w:sz w:val="18"/>
              </w:rPr>
            </w:pPr>
            <w:r>
              <w:rPr>
                <w:rFonts w:ascii="Arial" w:hAnsi="Arial"/>
                <w:sz w:val="18"/>
              </w:rPr>
              <w:t>m2m:timestamp</w:t>
            </w: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D7" w14:textId="77777777" w:rsidR="005138A9" w:rsidRDefault="00C47DA2">
            <w:pPr>
              <w:keepNext/>
              <w:keepLines/>
              <w:spacing w:after="0"/>
              <w:jc w:val="center"/>
              <w:rPr>
                <w:rFonts w:ascii="Arial" w:eastAsia="Times New Roman" w:hAnsi="Arial"/>
                <w:sz w:val="18"/>
                <w:lang w:eastAsia="ko-KR"/>
              </w:rPr>
            </w:pPr>
            <w:r>
              <w:rPr>
                <w:rFonts w:ascii="Arial" w:eastAsia="Times New Roman" w:hAnsi="Arial"/>
                <w:sz w:val="18"/>
                <w:lang w:eastAsia="ko-KR"/>
              </w:rPr>
              <w:t>0..1</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D8" w14:textId="77777777" w:rsidR="005138A9" w:rsidRDefault="005138A9">
            <w:pPr>
              <w:keepNext/>
              <w:keepLines/>
              <w:spacing w:after="0"/>
              <w:rPr>
                <w:rFonts w:ascii="Arial" w:eastAsia="MS Mincho" w:hAnsi="Arial"/>
                <w:sz w:val="18"/>
                <w:lang w:eastAsia="ja-JP"/>
              </w:rPr>
            </w:pPr>
          </w:p>
        </w:tc>
      </w:tr>
      <w:tr w:rsidR="005138A9" w14:paraId="49F8DBDE" w14:textId="77777777">
        <w:trPr>
          <w:jc w:val="center"/>
        </w:trPr>
        <w:tc>
          <w:tcPr>
            <w:tcW w:w="2934"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DA" w14:textId="77777777" w:rsidR="005138A9" w:rsidRDefault="00C47DA2">
            <w:pPr>
              <w:keepNext/>
              <w:keepLines/>
              <w:spacing w:after="0"/>
              <w:rPr>
                <w:rFonts w:ascii="Arial" w:hAnsi="Arial"/>
                <w:sz w:val="18"/>
              </w:rPr>
            </w:pPr>
            <w:proofErr w:type="spellStart"/>
            <w:r>
              <w:rPr>
                <w:rFonts w:ascii="Arial" w:hAnsi="Arial"/>
                <w:sz w:val="18"/>
              </w:rPr>
              <w:t>createdAfter</w:t>
            </w:r>
            <w:proofErr w:type="spellEnd"/>
          </w:p>
        </w:tc>
        <w:tc>
          <w:tcPr>
            <w:tcW w:w="238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DB" w14:textId="77777777" w:rsidR="005138A9" w:rsidRDefault="00C47DA2">
            <w:pPr>
              <w:keepNext/>
              <w:keepLines/>
              <w:spacing w:after="0"/>
              <w:rPr>
                <w:rFonts w:ascii="Arial" w:hAnsi="Arial"/>
                <w:sz w:val="18"/>
              </w:rPr>
            </w:pPr>
            <w:r>
              <w:rPr>
                <w:rFonts w:ascii="Arial" w:hAnsi="Arial"/>
                <w:sz w:val="18"/>
              </w:rPr>
              <w:t>m2m:timestamp</w:t>
            </w: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DC" w14:textId="77777777" w:rsidR="005138A9" w:rsidRDefault="00C47DA2">
            <w:pPr>
              <w:keepNext/>
              <w:keepLines/>
              <w:spacing w:after="0"/>
              <w:jc w:val="center"/>
              <w:rPr>
                <w:rFonts w:ascii="Arial" w:eastAsia="Times New Roman" w:hAnsi="Arial"/>
                <w:sz w:val="18"/>
                <w:lang w:eastAsia="ko-KR"/>
              </w:rPr>
            </w:pPr>
            <w:r>
              <w:rPr>
                <w:rFonts w:ascii="Arial" w:eastAsia="Times New Roman" w:hAnsi="Arial"/>
                <w:sz w:val="18"/>
                <w:lang w:eastAsia="ko-KR"/>
              </w:rPr>
              <w:t>0..1</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DD" w14:textId="77777777" w:rsidR="005138A9" w:rsidRDefault="005138A9">
            <w:pPr>
              <w:keepNext/>
              <w:keepLines/>
              <w:spacing w:after="0"/>
              <w:rPr>
                <w:rFonts w:ascii="Arial" w:eastAsia="MS Mincho" w:hAnsi="Arial"/>
                <w:sz w:val="18"/>
                <w:lang w:eastAsia="ja-JP"/>
              </w:rPr>
            </w:pPr>
          </w:p>
        </w:tc>
      </w:tr>
      <w:tr w:rsidR="005138A9" w14:paraId="49F8DBE3" w14:textId="77777777">
        <w:trPr>
          <w:jc w:val="center"/>
        </w:trPr>
        <w:tc>
          <w:tcPr>
            <w:tcW w:w="2934"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DF" w14:textId="77777777" w:rsidR="005138A9" w:rsidRDefault="00C47DA2">
            <w:pPr>
              <w:keepNext/>
              <w:keepLines/>
              <w:spacing w:after="0"/>
              <w:rPr>
                <w:rFonts w:ascii="Arial" w:eastAsia="MS Mincho" w:hAnsi="Arial"/>
                <w:sz w:val="18"/>
              </w:rPr>
            </w:pPr>
            <w:proofErr w:type="spellStart"/>
            <w:r>
              <w:rPr>
                <w:rFonts w:ascii="Arial" w:eastAsia="MS Mincho" w:hAnsi="Arial"/>
                <w:sz w:val="18"/>
              </w:rPr>
              <w:t>modifiedSince</w:t>
            </w:r>
            <w:proofErr w:type="spellEnd"/>
          </w:p>
        </w:tc>
        <w:tc>
          <w:tcPr>
            <w:tcW w:w="238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E0" w14:textId="77777777" w:rsidR="005138A9" w:rsidRDefault="00C47DA2">
            <w:pPr>
              <w:keepNext/>
              <w:keepLines/>
              <w:spacing w:after="0"/>
              <w:rPr>
                <w:rFonts w:ascii="Arial" w:eastAsia="MS Mincho" w:hAnsi="Arial"/>
                <w:sz w:val="18"/>
              </w:rPr>
            </w:pPr>
            <w:r>
              <w:rPr>
                <w:rFonts w:ascii="Arial" w:eastAsia="MS Mincho" w:hAnsi="Arial"/>
                <w:sz w:val="18"/>
              </w:rPr>
              <w:t>m2m:timestamp</w:t>
            </w: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E1" w14:textId="77777777" w:rsidR="005138A9" w:rsidRDefault="00C47DA2">
            <w:pPr>
              <w:keepNext/>
              <w:keepLines/>
              <w:spacing w:after="0"/>
              <w:jc w:val="center"/>
              <w:rPr>
                <w:rFonts w:ascii="Arial" w:eastAsia="Times New Roman" w:hAnsi="Arial"/>
                <w:sz w:val="18"/>
                <w:lang w:eastAsia="ko-KR"/>
              </w:rPr>
            </w:pPr>
            <w:r>
              <w:rPr>
                <w:rFonts w:ascii="Arial" w:eastAsia="Times New Roman" w:hAnsi="Arial"/>
                <w:sz w:val="18"/>
                <w:lang w:eastAsia="ko-KR"/>
              </w:rPr>
              <w:t>0..1</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E2" w14:textId="77777777" w:rsidR="005138A9" w:rsidRDefault="005138A9">
            <w:pPr>
              <w:keepNext/>
              <w:keepLines/>
              <w:spacing w:after="0"/>
              <w:rPr>
                <w:rFonts w:ascii="Arial" w:eastAsia="MS Mincho" w:hAnsi="Arial"/>
                <w:sz w:val="18"/>
                <w:lang w:eastAsia="ja-JP"/>
              </w:rPr>
            </w:pPr>
          </w:p>
        </w:tc>
      </w:tr>
      <w:tr w:rsidR="005138A9" w14:paraId="49F8DBE8" w14:textId="77777777">
        <w:trPr>
          <w:jc w:val="center"/>
        </w:trPr>
        <w:tc>
          <w:tcPr>
            <w:tcW w:w="2934"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E4" w14:textId="77777777" w:rsidR="005138A9" w:rsidRDefault="00C47DA2">
            <w:pPr>
              <w:keepNext/>
              <w:keepLines/>
              <w:spacing w:after="0"/>
              <w:rPr>
                <w:rFonts w:ascii="Arial" w:eastAsia="MS Mincho" w:hAnsi="Arial"/>
                <w:sz w:val="18"/>
              </w:rPr>
            </w:pPr>
            <w:proofErr w:type="spellStart"/>
            <w:r>
              <w:rPr>
                <w:rFonts w:ascii="Arial" w:eastAsia="MS Mincho" w:hAnsi="Arial"/>
                <w:sz w:val="18"/>
              </w:rPr>
              <w:t>unmodifiedSince</w:t>
            </w:r>
            <w:proofErr w:type="spellEnd"/>
          </w:p>
        </w:tc>
        <w:tc>
          <w:tcPr>
            <w:tcW w:w="238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E5" w14:textId="77777777" w:rsidR="005138A9" w:rsidRDefault="00C47DA2">
            <w:pPr>
              <w:keepNext/>
              <w:keepLines/>
              <w:spacing w:after="0"/>
              <w:rPr>
                <w:rFonts w:ascii="Arial" w:eastAsia="MS Mincho" w:hAnsi="Arial"/>
                <w:sz w:val="18"/>
              </w:rPr>
            </w:pPr>
            <w:r>
              <w:rPr>
                <w:rFonts w:ascii="Arial" w:eastAsia="MS Mincho" w:hAnsi="Arial"/>
                <w:sz w:val="18"/>
              </w:rPr>
              <w:t>m2m:timestamp</w:t>
            </w: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E6" w14:textId="77777777" w:rsidR="005138A9" w:rsidRDefault="00C47DA2">
            <w:pPr>
              <w:keepNext/>
              <w:keepLines/>
              <w:spacing w:after="0"/>
              <w:jc w:val="center"/>
              <w:rPr>
                <w:rFonts w:ascii="Arial" w:eastAsia="Times New Roman" w:hAnsi="Arial"/>
                <w:sz w:val="18"/>
                <w:lang w:eastAsia="ko-KR"/>
              </w:rPr>
            </w:pPr>
            <w:r>
              <w:rPr>
                <w:rFonts w:ascii="Arial" w:eastAsia="Times New Roman" w:hAnsi="Arial"/>
                <w:sz w:val="18"/>
                <w:lang w:eastAsia="ko-KR"/>
              </w:rPr>
              <w:t>0..1</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E7" w14:textId="77777777" w:rsidR="005138A9" w:rsidRDefault="005138A9">
            <w:pPr>
              <w:keepNext/>
              <w:keepLines/>
              <w:spacing w:after="0"/>
              <w:rPr>
                <w:rFonts w:ascii="Arial" w:eastAsia="MS Mincho" w:hAnsi="Arial"/>
                <w:sz w:val="18"/>
                <w:lang w:eastAsia="ja-JP"/>
              </w:rPr>
            </w:pPr>
          </w:p>
        </w:tc>
      </w:tr>
      <w:tr w:rsidR="005138A9" w14:paraId="49F8DBED" w14:textId="77777777">
        <w:trPr>
          <w:jc w:val="center"/>
        </w:trPr>
        <w:tc>
          <w:tcPr>
            <w:tcW w:w="2934"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E9" w14:textId="77777777" w:rsidR="005138A9" w:rsidRDefault="00C47DA2">
            <w:pPr>
              <w:keepNext/>
              <w:keepLines/>
              <w:spacing w:after="0"/>
              <w:rPr>
                <w:rFonts w:ascii="Arial" w:eastAsia="MS Mincho" w:hAnsi="Arial"/>
                <w:sz w:val="18"/>
              </w:rPr>
            </w:pPr>
            <w:proofErr w:type="spellStart"/>
            <w:r>
              <w:rPr>
                <w:rFonts w:ascii="Arial" w:eastAsia="MS Mincho" w:hAnsi="Arial"/>
                <w:sz w:val="18"/>
              </w:rPr>
              <w:t>stateTagSmaller</w:t>
            </w:r>
            <w:proofErr w:type="spellEnd"/>
          </w:p>
        </w:tc>
        <w:tc>
          <w:tcPr>
            <w:tcW w:w="238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EA" w14:textId="77777777" w:rsidR="005138A9" w:rsidRDefault="00C47DA2">
            <w:pPr>
              <w:keepNext/>
              <w:keepLines/>
              <w:spacing w:after="0"/>
              <w:rPr>
                <w:rFonts w:ascii="Arial" w:eastAsia="MS Mincho" w:hAnsi="Arial"/>
                <w:sz w:val="18"/>
              </w:rPr>
            </w:pPr>
            <w:proofErr w:type="spellStart"/>
            <w:r>
              <w:rPr>
                <w:rFonts w:ascii="Arial" w:eastAsia="MS Mincho" w:hAnsi="Arial"/>
                <w:sz w:val="18"/>
              </w:rPr>
              <w:t>xs:positiveInteger</w:t>
            </w:r>
            <w:proofErr w:type="spellEnd"/>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EB" w14:textId="77777777" w:rsidR="005138A9" w:rsidRDefault="00C47DA2">
            <w:pPr>
              <w:keepNext/>
              <w:keepLines/>
              <w:spacing w:after="0"/>
              <w:jc w:val="center"/>
              <w:rPr>
                <w:rFonts w:ascii="Arial" w:eastAsia="Times New Roman" w:hAnsi="Arial"/>
                <w:sz w:val="18"/>
                <w:lang w:eastAsia="ko-KR"/>
              </w:rPr>
            </w:pPr>
            <w:r>
              <w:rPr>
                <w:rFonts w:ascii="Arial" w:eastAsia="Times New Roman" w:hAnsi="Arial"/>
                <w:sz w:val="18"/>
                <w:lang w:eastAsia="ko-KR"/>
              </w:rPr>
              <w:t>0..1</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EC" w14:textId="77777777" w:rsidR="005138A9" w:rsidRDefault="005138A9">
            <w:pPr>
              <w:keepNext/>
              <w:keepLines/>
              <w:spacing w:after="0"/>
              <w:rPr>
                <w:rFonts w:ascii="Arial" w:eastAsia="MS Mincho" w:hAnsi="Arial"/>
                <w:sz w:val="18"/>
                <w:lang w:eastAsia="ja-JP"/>
              </w:rPr>
            </w:pPr>
          </w:p>
        </w:tc>
      </w:tr>
      <w:tr w:rsidR="005138A9" w14:paraId="49F8DBF2" w14:textId="77777777">
        <w:trPr>
          <w:jc w:val="center"/>
        </w:trPr>
        <w:tc>
          <w:tcPr>
            <w:tcW w:w="2934"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EE" w14:textId="77777777" w:rsidR="005138A9" w:rsidRDefault="00C47DA2">
            <w:pPr>
              <w:keepNext/>
              <w:keepLines/>
              <w:spacing w:after="0"/>
              <w:rPr>
                <w:rFonts w:ascii="Arial" w:eastAsia="MS Mincho" w:hAnsi="Arial"/>
                <w:sz w:val="18"/>
              </w:rPr>
            </w:pPr>
            <w:proofErr w:type="spellStart"/>
            <w:r>
              <w:rPr>
                <w:rFonts w:ascii="Arial" w:eastAsia="MS Mincho" w:hAnsi="Arial"/>
                <w:sz w:val="18"/>
              </w:rPr>
              <w:t>stateTagBigger</w:t>
            </w:r>
            <w:proofErr w:type="spellEnd"/>
          </w:p>
        </w:tc>
        <w:tc>
          <w:tcPr>
            <w:tcW w:w="238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EF" w14:textId="77777777" w:rsidR="005138A9" w:rsidRDefault="00C47DA2">
            <w:pPr>
              <w:keepNext/>
              <w:keepLines/>
              <w:spacing w:after="0"/>
              <w:rPr>
                <w:rFonts w:ascii="Arial" w:eastAsia="MS Mincho" w:hAnsi="Arial"/>
                <w:sz w:val="18"/>
              </w:rPr>
            </w:pPr>
            <w:proofErr w:type="spellStart"/>
            <w:r>
              <w:rPr>
                <w:rFonts w:ascii="Arial" w:eastAsia="MS Mincho" w:hAnsi="Arial"/>
                <w:sz w:val="18"/>
              </w:rPr>
              <w:t>xs:nonNegativeInteger</w:t>
            </w:r>
            <w:proofErr w:type="spellEnd"/>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F0" w14:textId="77777777" w:rsidR="005138A9" w:rsidRDefault="00C47DA2">
            <w:pPr>
              <w:keepNext/>
              <w:keepLines/>
              <w:spacing w:after="0"/>
              <w:jc w:val="center"/>
              <w:rPr>
                <w:rFonts w:ascii="Arial" w:eastAsia="Times New Roman" w:hAnsi="Arial"/>
                <w:sz w:val="18"/>
                <w:lang w:eastAsia="ko-KR"/>
              </w:rPr>
            </w:pPr>
            <w:r>
              <w:rPr>
                <w:rFonts w:ascii="Arial" w:eastAsia="Times New Roman" w:hAnsi="Arial"/>
                <w:sz w:val="18"/>
                <w:lang w:eastAsia="ko-KR"/>
              </w:rPr>
              <w:t>0..1</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F1" w14:textId="77777777" w:rsidR="005138A9" w:rsidRDefault="005138A9">
            <w:pPr>
              <w:keepNext/>
              <w:keepLines/>
              <w:spacing w:after="0"/>
              <w:rPr>
                <w:rFonts w:ascii="Arial" w:eastAsia="MS Mincho" w:hAnsi="Arial"/>
                <w:sz w:val="18"/>
                <w:lang w:eastAsia="ja-JP"/>
              </w:rPr>
            </w:pPr>
          </w:p>
        </w:tc>
      </w:tr>
      <w:tr w:rsidR="005138A9" w14:paraId="49F8DBF7" w14:textId="77777777">
        <w:trPr>
          <w:jc w:val="center"/>
        </w:trPr>
        <w:tc>
          <w:tcPr>
            <w:tcW w:w="2934"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F3" w14:textId="77777777" w:rsidR="005138A9" w:rsidRDefault="00C47DA2">
            <w:pPr>
              <w:keepNext/>
              <w:keepLines/>
              <w:spacing w:after="0"/>
              <w:rPr>
                <w:rFonts w:ascii="Arial" w:eastAsia="MS Mincho" w:hAnsi="Arial"/>
                <w:sz w:val="18"/>
              </w:rPr>
            </w:pPr>
            <w:proofErr w:type="spellStart"/>
            <w:r>
              <w:rPr>
                <w:rFonts w:ascii="Arial" w:eastAsia="MS Mincho" w:hAnsi="Arial"/>
                <w:sz w:val="18"/>
              </w:rPr>
              <w:t>expireBefore</w:t>
            </w:r>
            <w:proofErr w:type="spellEnd"/>
          </w:p>
        </w:tc>
        <w:tc>
          <w:tcPr>
            <w:tcW w:w="238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F4" w14:textId="77777777" w:rsidR="005138A9" w:rsidRDefault="00C47DA2">
            <w:pPr>
              <w:keepNext/>
              <w:keepLines/>
              <w:spacing w:after="0"/>
              <w:rPr>
                <w:rFonts w:ascii="Arial" w:eastAsia="MS Mincho" w:hAnsi="Arial"/>
                <w:sz w:val="18"/>
              </w:rPr>
            </w:pPr>
            <w:r>
              <w:rPr>
                <w:rFonts w:ascii="Arial" w:eastAsia="MS Mincho" w:hAnsi="Arial"/>
                <w:sz w:val="18"/>
              </w:rPr>
              <w:t>m2m:timestamp</w:t>
            </w: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F5" w14:textId="77777777" w:rsidR="005138A9" w:rsidRDefault="00C47DA2">
            <w:pPr>
              <w:keepNext/>
              <w:keepLines/>
              <w:spacing w:after="0"/>
              <w:jc w:val="center"/>
              <w:rPr>
                <w:rFonts w:ascii="Arial" w:eastAsia="Times New Roman" w:hAnsi="Arial"/>
                <w:sz w:val="18"/>
                <w:lang w:eastAsia="ko-KR"/>
              </w:rPr>
            </w:pPr>
            <w:r>
              <w:rPr>
                <w:rFonts w:ascii="Arial" w:eastAsia="Times New Roman" w:hAnsi="Arial"/>
                <w:sz w:val="18"/>
                <w:lang w:eastAsia="ko-KR"/>
              </w:rPr>
              <w:t>0..1</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F6" w14:textId="77777777" w:rsidR="005138A9" w:rsidRDefault="005138A9">
            <w:pPr>
              <w:keepNext/>
              <w:keepLines/>
              <w:spacing w:after="0"/>
              <w:rPr>
                <w:rFonts w:ascii="Arial" w:eastAsia="MS Mincho" w:hAnsi="Arial"/>
                <w:sz w:val="18"/>
                <w:lang w:eastAsia="ja-JP"/>
              </w:rPr>
            </w:pPr>
          </w:p>
        </w:tc>
      </w:tr>
      <w:tr w:rsidR="005138A9" w14:paraId="49F8DBFC" w14:textId="77777777">
        <w:trPr>
          <w:jc w:val="center"/>
        </w:trPr>
        <w:tc>
          <w:tcPr>
            <w:tcW w:w="2934"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F8" w14:textId="77777777" w:rsidR="005138A9" w:rsidRDefault="00C47DA2">
            <w:pPr>
              <w:keepNext/>
              <w:keepLines/>
              <w:spacing w:after="0"/>
              <w:rPr>
                <w:rFonts w:ascii="Arial" w:eastAsia="MS Mincho" w:hAnsi="Arial"/>
                <w:sz w:val="18"/>
              </w:rPr>
            </w:pPr>
            <w:proofErr w:type="spellStart"/>
            <w:r>
              <w:rPr>
                <w:rFonts w:ascii="Arial" w:eastAsia="MS Mincho" w:hAnsi="Arial"/>
                <w:sz w:val="18"/>
              </w:rPr>
              <w:t>expireAfter</w:t>
            </w:r>
            <w:proofErr w:type="spellEnd"/>
          </w:p>
        </w:tc>
        <w:tc>
          <w:tcPr>
            <w:tcW w:w="238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F9" w14:textId="77777777" w:rsidR="005138A9" w:rsidRDefault="00C47DA2">
            <w:pPr>
              <w:keepNext/>
              <w:keepLines/>
              <w:spacing w:after="0"/>
              <w:rPr>
                <w:rFonts w:ascii="Arial" w:eastAsia="MS Mincho" w:hAnsi="Arial"/>
                <w:sz w:val="18"/>
              </w:rPr>
            </w:pPr>
            <w:r>
              <w:rPr>
                <w:rFonts w:ascii="Arial" w:eastAsia="MS Mincho" w:hAnsi="Arial"/>
                <w:sz w:val="18"/>
              </w:rPr>
              <w:t>m2m:timestamp</w:t>
            </w: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FA" w14:textId="77777777" w:rsidR="005138A9" w:rsidRDefault="00C47DA2">
            <w:pPr>
              <w:keepNext/>
              <w:keepLines/>
              <w:spacing w:after="0"/>
              <w:jc w:val="center"/>
              <w:rPr>
                <w:rFonts w:ascii="Arial" w:eastAsia="Times New Roman" w:hAnsi="Arial"/>
                <w:sz w:val="18"/>
                <w:lang w:eastAsia="ko-KR"/>
              </w:rPr>
            </w:pPr>
            <w:r>
              <w:rPr>
                <w:rFonts w:ascii="Arial" w:eastAsia="Times New Roman" w:hAnsi="Arial"/>
                <w:sz w:val="18"/>
                <w:lang w:eastAsia="ko-KR"/>
              </w:rPr>
              <w:t>0..1</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FB" w14:textId="77777777" w:rsidR="005138A9" w:rsidRDefault="005138A9">
            <w:pPr>
              <w:keepNext/>
              <w:keepLines/>
              <w:spacing w:after="0"/>
              <w:rPr>
                <w:rFonts w:ascii="Arial" w:eastAsia="MS Mincho" w:hAnsi="Arial"/>
                <w:sz w:val="18"/>
                <w:lang w:eastAsia="ja-JP"/>
              </w:rPr>
            </w:pPr>
          </w:p>
        </w:tc>
      </w:tr>
      <w:tr w:rsidR="005138A9" w14:paraId="49F8DC01" w14:textId="77777777">
        <w:trPr>
          <w:jc w:val="center"/>
        </w:trPr>
        <w:tc>
          <w:tcPr>
            <w:tcW w:w="2934"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FD" w14:textId="77777777" w:rsidR="005138A9" w:rsidRDefault="00C47DA2">
            <w:pPr>
              <w:keepNext/>
              <w:keepLines/>
              <w:spacing w:after="0"/>
              <w:rPr>
                <w:rFonts w:ascii="Arial" w:eastAsia="MS Mincho" w:hAnsi="Arial"/>
                <w:sz w:val="18"/>
              </w:rPr>
            </w:pPr>
            <w:proofErr w:type="spellStart"/>
            <w:r>
              <w:rPr>
                <w:rFonts w:ascii="Arial" w:eastAsia="MS Mincho" w:hAnsi="Arial"/>
                <w:sz w:val="18"/>
              </w:rPr>
              <w:t>sizeAbove</w:t>
            </w:r>
            <w:proofErr w:type="spellEnd"/>
          </w:p>
        </w:tc>
        <w:tc>
          <w:tcPr>
            <w:tcW w:w="238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FE" w14:textId="77777777" w:rsidR="005138A9" w:rsidRDefault="00C47DA2">
            <w:pPr>
              <w:keepNext/>
              <w:keepLines/>
              <w:spacing w:after="0"/>
              <w:rPr>
                <w:rFonts w:ascii="Arial" w:eastAsia="MS Mincho" w:hAnsi="Arial"/>
                <w:sz w:val="18"/>
              </w:rPr>
            </w:pPr>
            <w:proofErr w:type="spellStart"/>
            <w:r>
              <w:rPr>
                <w:rFonts w:ascii="Arial" w:eastAsia="MS Mincho" w:hAnsi="Arial"/>
                <w:sz w:val="18"/>
              </w:rPr>
              <w:t>xs:nonNegativeInteger</w:t>
            </w:r>
            <w:proofErr w:type="spellEnd"/>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BFF" w14:textId="77777777" w:rsidR="005138A9" w:rsidRDefault="00C47DA2">
            <w:pPr>
              <w:keepNext/>
              <w:keepLines/>
              <w:spacing w:after="0"/>
              <w:jc w:val="center"/>
              <w:rPr>
                <w:rFonts w:ascii="Arial" w:eastAsia="Times New Roman" w:hAnsi="Arial"/>
                <w:sz w:val="18"/>
                <w:lang w:eastAsia="ko-KR"/>
              </w:rPr>
            </w:pPr>
            <w:r>
              <w:rPr>
                <w:rFonts w:ascii="Arial" w:eastAsia="Times New Roman" w:hAnsi="Arial"/>
                <w:sz w:val="18"/>
                <w:lang w:eastAsia="ko-KR"/>
              </w:rPr>
              <w:t>0..1</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C00" w14:textId="77777777" w:rsidR="005138A9" w:rsidRDefault="005138A9">
            <w:pPr>
              <w:keepNext/>
              <w:keepLines/>
              <w:spacing w:after="0"/>
              <w:rPr>
                <w:rFonts w:ascii="Arial" w:eastAsia="MS Mincho" w:hAnsi="Arial"/>
                <w:sz w:val="18"/>
                <w:lang w:eastAsia="ja-JP"/>
              </w:rPr>
            </w:pPr>
          </w:p>
        </w:tc>
      </w:tr>
      <w:tr w:rsidR="005138A9" w14:paraId="49F8DC06" w14:textId="77777777">
        <w:trPr>
          <w:jc w:val="center"/>
        </w:trPr>
        <w:tc>
          <w:tcPr>
            <w:tcW w:w="2934"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C02" w14:textId="77777777" w:rsidR="005138A9" w:rsidRDefault="00C47DA2">
            <w:pPr>
              <w:keepNext/>
              <w:keepLines/>
              <w:spacing w:after="0"/>
              <w:rPr>
                <w:rFonts w:ascii="Arial" w:eastAsia="MS Mincho" w:hAnsi="Arial"/>
                <w:sz w:val="18"/>
              </w:rPr>
            </w:pPr>
            <w:proofErr w:type="spellStart"/>
            <w:r>
              <w:rPr>
                <w:rFonts w:ascii="Arial" w:eastAsia="MS Mincho" w:hAnsi="Arial"/>
                <w:sz w:val="18"/>
              </w:rPr>
              <w:t>sizeBelow</w:t>
            </w:r>
            <w:proofErr w:type="spellEnd"/>
          </w:p>
        </w:tc>
        <w:tc>
          <w:tcPr>
            <w:tcW w:w="238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C03" w14:textId="77777777" w:rsidR="005138A9" w:rsidRDefault="00C47DA2">
            <w:pPr>
              <w:keepNext/>
              <w:keepLines/>
              <w:spacing w:after="0"/>
              <w:rPr>
                <w:rFonts w:ascii="Arial" w:eastAsia="MS Mincho" w:hAnsi="Arial"/>
                <w:sz w:val="18"/>
              </w:rPr>
            </w:pPr>
            <w:proofErr w:type="spellStart"/>
            <w:r>
              <w:rPr>
                <w:rFonts w:ascii="Arial" w:eastAsia="MS Mincho" w:hAnsi="Arial"/>
                <w:sz w:val="18"/>
              </w:rPr>
              <w:t>xs:positiveInteger</w:t>
            </w:r>
            <w:proofErr w:type="spellEnd"/>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C04" w14:textId="77777777" w:rsidR="005138A9" w:rsidRDefault="00C47DA2">
            <w:pPr>
              <w:keepNext/>
              <w:keepLines/>
              <w:spacing w:after="0"/>
              <w:jc w:val="center"/>
              <w:rPr>
                <w:rFonts w:ascii="Arial" w:eastAsia="Times New Roman" w:hAnsi="Arial"/>
                <w:sz w:val="18"/>
                <w:lang w:eastAsia="ko-KR"/>
              </w:rPr>
            </w:pPr>
            <w:r>
              <w:rPr>
                <w:rFonts w:ascii="Arial" w:eastAsia="Times New Roman" w:hAnsi="Arial"/>
                <w:sz w:val="18"/>
                <w:lang w:eastAsia="ko-KR"/>
              </w:rPr>
              <w:t>0..1</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C05" w14:textId="77777777" w:rsidR="005138A9" w:rsidRDefault="005138A9">
            <w:pPr>
              <w:keepNext/>
              <w:keepLines/>
              <w:spacing w:after="0"/>
              <w:rPr>
                <w:rFonts w:ascii="Arial" w:eastAsia="MS Mincho" w:hAnsi="Arial"/>
                <w:sz w:val="18"/>
                <w:lang w:eastAsia="ja-JP"/>
              </w:rPr>
            </w:pPr>
          </w:p>
        </w:tc>
      </w:tr>
      <w:tr w:rsidR="005138A9" w14:paraId="49F8DC0B" w14:textId="77777777">
        <w:trPr>
          <w:jc w:val="center"/>
        </w:trPr>
        <w:tc>
          <w:tcPr>
            <w:tcW w:w="2934"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C07" w14:textId="77777777" w:rsidR="005138A9" w:rsidRDefault="00C47DA2">
            <w:pPr>
              <w:keepNext/>
              <w:keepLines/>
              <w:spacing w:after="0"/>
              <w:rPr>
                <w:rFonts w:ascii="Arial" w:eastAsia="MS Mincho" w:hAnsi="Arial"/>
                <w:sz w:val="18"/>
              </w:rPr>
            </w:pPr>
            <w:proofErr w:type="spellStart"/>
            <w:r>
              <w:rPr>
                <w:rFonts w:ascii="Arial" w:eastAsia="MS Mincho" w:hAnsi="Arial"/>
                <w:sz w:val="18"/>
              </w:rPr>
              <w:t>operationMonitor</w:t>
            </w:r>
            <w:proofErr w:type="spellEnd"/>
          </w:p>
        </w:tc>
        <w:tc>
          <w:tcPr>
            <w:tcW w:w="238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C08" w14:textId="77777777" w:rsidR="005138A9" w:rsidRDefault="00C47DA2">
            <w:pPr>
              <w:keepNext/>
              <w:keepLines/>
              <w:spacing w:after="0"/>
              <w:rPr>
                <w:rFonts w:ascii="Arial" w:eastAsia="Times New Roman" w:hAnsi="Arial"/>
                <w:sz w:val="18"/>
              </w:rPr>
            </w:pPr>
            <w:r>
              <w:rPr>
                <w:rFonts w:ascii="Arial" w:eastAsia="MS Mincho" w:hAnsi="Arial"/>
                <w:sz w:val="18"/>
              </w:rPr>
              <w:t>m2m:operation</w:t>
            </w:r>
            <w:r>
              <w:rPr>
                <w:rFonts w:ascii="Arial" w:eastAsia="Times New Roman" w:hAnsi="Arial"/>
                <w:sz w:val="18"/>
              </w:rPr>
              <w:t>Monitor</w:t>
            </w: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C09" w14:textId="77777777" w:rsidR="005138A9" w:rsidRDefault="00C47DA2">
            <w:pPr>
              <w:keepNext/>
              <w:keepLines/>
              <w:spacing w:after="0"/>
              <w:jc w:val="center"/>
              <w:rPr>
                <w:rFonts w:ascii="Arial" w:eastAsia="Times New Roman" w:hAnsi="Arial"/>
                <w:sz w:val="18"/>
                <w:lang w:eastAsia="ko-KR"/>
              </w:rPr>
            </w:pPr>
            <w:r>
              <w:rPr>
                <w:rFonts w:ascii="Arial" w:eastAsia="Times New Roman" w:hAnsi="Arial"/>
                <w:sz w:val="18"/>
                <w:lang w:eastAsia="ko-KR"/>
              </w:rPr>
              <w:t>0..n</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C0A" w14:textId="77777777" w:rsidR="005138A9" w:rsidRDefault="005138A9">
            <w:pPr>
              <w:keepNext/>
              <w:keepLines/>
              <w:spacing w:after="0"/>
              <w:rPr>
                <w:rFonts w:ascii="Arial" w:eastAsia="MS Mincho" w:hAnsi="Arial"/>
                <w:sz w:val="18"/>
                <w:lang w:eastAsia="ja-JP"/>
              </w:rPr>
            </w:pPr>
          </w:p>
        </w:tc>
      </w:tr>
      <w:tr w:rsidR="005138A9" w14:paraId="49F8DC10" w14:textId="77777777">
        <w:trPr>
          <w:jc w:val="center"/>
        </w:trPr>
        <w:tc>
          <w:tcPr>
            <w:tcW w:w="2934"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C0C" w14:textId="77777777" w:rsidR="005138A9" w:rsidRDefault="00C47DA2">
            <w:pPr>
              <w:keepNext/>
              <w:keepLines/>
              <w:spacing w:after="0"/>
              <w:rPr>
                <w:rFonts w:ascii="Arial" w:eastAsia="MS Mincho" w:hAnsi="Arial"/>
                <w:sz w:val="18"/>
              </w:rPr>
            </w:pPr>
            <w:r>
              <w:rPr>
                <w:rFonts w:ascii="Arial" w:eastAsia="MS Mincho" w:hAnsi="Arial"/>
                <w:sz w:val="18"/>
                <w:lang w:eastAsia="ja-JP"/>
              </w:rPr>
              <w:t>a</w:t>
            </w:r>
            <w:r>
              <w:rPr>
                <w:rFonts w:ascii="Arial" w:eastAsia="MS Mincho" w:hAnsi="Arial"/>
                <w:sz w:val="18"/>
              </w:rPr>
              <w:t>ttribute</w:t>
            </w:r>
          </w:p>
        </w:tc>
        <w:tc>
          <w:tcPr>
            <w:tcW w:w="238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C0D" w14:textId="77777777" w:rsidR="005138A9" w:rsidRDefault="00C47DA2">
            <w:pPr>
              <w:keepNext/>
              <w:keepLines/>
              <w:spacing w:after="0"/>
              <w:rPr>
                <w:rFonts w:ascii="Arial" w:eastAsia="MS Mincho" w:hAnsi="Arial"/>
                <w:sz w:val="18"/>
              </w:rPr>
            </w:pPr>
            <w:r>
              <w:rPr>
                <w:rFonts w:ascii="Arial" w:eastAsia="MS Mincho" w:hAnsi="Arial"/>
                <w:sz w:val="18"/>
              </w:rPr>
              <w:t>m2m:attributeList</w:t>
            </w: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C0E" w14:textId="77777777" w:rsidR="005138A9" w:rsidRDefault="00C47DA2">
            <w:pPr>
              <w:keepNext/>
              <w:keepLines/>
              <w:spacing w:after="0"/>
              <w:jc w:val="center"/>
              <w:rPr>
                <w:rFonts w:ascii="Arial" w:eastAsia="Times New Roman" w:hAnsi="Arial"/>
                <w:sz w:val="18"/>
                <w:lang w:eastAsia="ko-KR"/>
              </w:rPr>
            </w:pPr>
            <w:r>
              <w:rPr>
                <w:rFonts w:ascii="Arial" w:eastAsia="Times New Roman" w:hAnsi="Arial"/>
                <w:sz w:val="18"/>
                <w:lang w:eastAsia="ko-KR"/>
              </w:rPr>
              <w:t>0..1</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C0F" w14:textId="77777777" w:rsidR="005138A9" w:rsidRDefault="005138A9">
            <w:pPr>
              <w:keepNext/>
              <w:keepLines/>
              <w:spacing w:after="0"/>
              <w:rPr>
                <w:rFonts w:ascii="Arial" w:eastAsia="MS Mincho" w:hAnsi="Arial"/>
                <w:sz w:val="18"/>
                <w:lang w:eastAsia="ja-JP"/>
              </w:rPr>
            </w:pPr>
          </w:p>
        </w:tc>
      </w:tr>
      <w:tr w:rsidR="005138A9" w14:paraId="49F8DC15" w14:textId="77777777">
        <w:trPr>
          <w:jc w:val="center"/>
        </w:trPr>
        <w:tc>
          <w:tcPr>
            <w:tcW w:w="2934"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C11" w14:textId="77777777" w:rsidR="005138A9" w:rsidRDefault="00C47DA2">
            <w:pPr>
              <w:keepNext/>
              <w:keepLines/>
              <w:spacing w:after="0"/>
              <w:rPr>
                <w:rFonts w:ascii="Arial" w:eastAsia="Times New Roman" w:hAnsi="Arial"/>
                <w:sz w:val="18"/>
                <w:lang w:eastAsia="zh-CN"/>
              </w:rPr>
            </w:pPr>
            <w:proofErr w:type="spellStart"/>
            <w:r>
              <w:rPr>
                <w:rFonts w:ascii="Arial" w:eastAsia="Times New Roman" w:hAnsi="Arial"/>
                <w:sz w:val="18"/>
                <w:lang w:eastAsia="zh-CN"/>
              </w:rPr>
              <w:t>notificationEventType</w:t>
            </w:r>
            <w:proofErr w:type="spellEnd"/>
          </w:p>
        </w:tc>
        <w:tc>
          <w:tcPr>
            <w:tcW w:w="238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C12" w14:textId="77777777" w:rsidR="005138A9" w:rsidRDefault="00C47DA2">
            <w:pPr>
              <w:keepNext/>
              <w:keepLines/>
              <w:spacing w:after="0"/>
              <w:rPr>
                <w:rFonts w:ascii="Arial" w:eastAsia="Times New Roman" w:hAnsi="Arial"/>
                <w:sz w:val="18"/>
                <w:lang w:eastAsia="zh-CN"/>
              </w:rPr>
            </w:pPr>
            <w:r>
              <w:rPr>
                <w:rFonts w:ascii="Arial" w:eastAsia="Times New Roman" w:hAnsi="Arial"/>
                <w:sz w:val="18"/>
                <w:lang w:eastAsia="zh-CN"/>
              </w:rPr>
              <w:t>m2m:notificationEventType</w:t>
            </w: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C13" w14:textId="77777777" w:rsidR="005138A9" w:rsidRDefault="00C47DA2">
            <w:pPr>
              <w:keepNext/>
              <w:keepLines/>
              <w:spacing w:after="0"/>
              <w:jc w:val="center"/>
              <w:rPr>
                <w:rFonts w:ascii="Arial" w:eastAsia="Times New Roman" w:hAnsi="Arial"/>
                <w:sz w:val="18"/>
                <w:lang w:eastAsia="zh-CN"/>
              </w:rPr>
            </w:pPr>
            <w:r>
              <w:rPr>
                <w:rFonts w:ascii="Arial" w:eastAsia="Times New Roman" w:hAnsi="Arial"/>
                <w:sz w:val="18"/>
                <w:lang w:eastAsia="zh-CN"/>
              </w:rPr>
              <w:t>0..</w:t>
            </w:r>
            <w:ins w:id="112" w:author="Miguel Angel Reina Ortega" w:date="2020-12-09T12:09:00Z">
              <w:r>
                <w:rPr>
                  <w:rFonts w:ascii="Arial" w:eastAsia="Times New Roman" w:hAnsi="Arial"/>
                  <w:sz w:val="18"/>
                  <w:lang w:eastAsia="zh-CN"/>
                </w:rPr>
                <w:t>7</w:t>
              </w:r>
            </w:ins>
            <w:del w:id="113" w:author="Miguel Angel Reina Ortega" w:date="2020-12-09T12:09:00Z">
              <w:r>
                <w:rPr>
                  <w:rFonts w:ascii="Arial" w:eastAsia="Times New Roman" w:hAnsi="Arial"/>
                  <w:sz w:val="18"/>
                  <w:lang w:eastAsia="zh-CN"/>
                </w:rPr>
                <w:delText>6</w:delText>
              </w:r>
            </w:del>
          </w:p>
        </w:tc>
        <w:tc>
          <w:tcPr>
            <w:tcW w:w="183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C14" w14:textId="77777777" w:rsidR="005138A9" w:rsidRDefault="005138A9">
            <w:pPr>
              <w:keepNext/>
              <w:keepLines/>
              <w:spacing w:after="0"/>
              <w:rPr>
                <w:rFonts w:ascii="Arial" w:eastAsia="MS Mincho" w:hAnsi="Arial"/>
                <w:sz w:val="18"/>
                <w:lang w:eastAsia="ja-JP"/>
              </w:rPr>
            </w:pPr>
          </w:p>
        </w:tc>
      </w:tr>
      <w:tr w:rsidR="005138A9" w14:paraId="49F8DC1A" w14:textId="77777777">
        <w:trPr>
          <w:jc w:val="center"/>
        </w:trPr>
        <w:tc>
          <w:tcPr>
            <w:tcW w:w="2934"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C16" w14:textId="77777777" w:rsidR="005138A9" w:rsidRDefault="00C47DA2">
            <w:pPr>
              <w:keepNext/>
              <w:keepLines/>
              <w:spacing w:after="0"/>
              <w:rPr>
                <w:rFonts w:ascii="Arial" w:eastAsia="Times New Roman" w:hAnsi="Arial"/>
                <w:sz w:val="18"/>
                <w:lang w:eastAsia="zh-CN"/>
              </w:rPr>
            </w:pPr>
            <w:proofErr w:type="spellStart"/>
            <w:r>
              <w:rPr>
                <w:rFonts w:ascii="Arial" w:eastAsia="Times New Roman" w:hAnsi="Arial"/>
                <w:sz w:val="18"/>
                <w:lang w:eastAsia="zh-CN"/>
              </w:rPr>
              <w:t>childResourceType</w:t>
            </w:r>
            <w:proofErr w:type="spellEnd"/>
          </w:p>
        </w:tc>
        <w:tc>
          <w:tcPr>
            <w:tcW w:w="238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C17" w14:textId="77777777" w:rsidR="005138A9" w:rsidRDefault="00C47DA2">
            <w:pPr>
              <w:keepNext/>
              <w:keepLines/>
              <w:spacing w:after="0"/>
              <w:rPr>
                <w:rFonts w:ascii="Arial" w:eastAsia="Times New Roman" w:hAnsi="Arial"/>
                <w:sz w:val="18"/>
                <w:lang w:eastAsia="zh-CN"/>
              </w:rPr>
            </w:pPr>
            <w:r>
              <w:rPr>
                <w:rFonts w:ascii="Arial" w:eastAsia="Times New Roman" w:hAnsi="Arial"/>
                <w:sz w:val="18"/>
                <w:lang w:eastAsia="zh-CN"/>
              </w:rPr>
              <w:t>list of m2m:resourceType</w:t>
            </w: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C18" w14:textId="77777777" w:rsidR="005138A9" w:rsidRDefault="00C47DA2">
            <w:pPr>
              <w:keepNext/>
              <w:keepLines/>
              <w:spacing w:after="0"/>
              <w:jc w:val="center"/>
              <w:rPr>
                <w:rFonts w:ascii="Arial" w:eastAsia="Times New Roman" w:hAnsi="Arial"/>
                <w:sz w:val="18"/>
                <w:lang w:eastAsia="zh-CN"/>
              </w:rPr>
            </w:pPr>
            <w:r>
              <w:rPr>
                <w:rFonts w:ascii="Arial" w:eastAsia="Times New Roman" w:hAnsi="Arial"/>
                <w:sz w:val="18"/>
                <w:lang w:eastAsia="zh-CN"/>
              </w:rPr>
              <w:t>0..1</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C19" w14:textId="77777777" w:rsidR="005138A9" w:rsidRDefault="005138A9">
            <w:pPr>
              <w:keepNext/>
              <w:keepLines/>
              <w:spacing w:after="0"/>
              <w:rPr>
                <w:rFonts w:ascii="Arial" w:eastAsia="MS Mincho" w:hAnsi="Arial"/>
                <w:sz w:val="18"/>
                <w:lang w:eastAsia="ja-JP"/>
              </w:rPr>
            </w:pPr>
          </w:p>
        </w:tc>
      </w:tr>
      <w:tr w:rsidR="005138A9" w14:paraId="49F8DC1F" w14:textId="77777777">
        <w:trPr>
          <w:jc w:val="center"/>
        </w:trPr>
        <w:tc>
          <w:tcPr>
            <w:tcW w:w="2934"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C1B" w14:textId="77777777" w:rsidR="005138A9" w:rsidRDefault="00C47DA2">
            <w:pPr>
              <w:keepNext/>
              <w:keepLines/>
              <w:spacing w:after="0"/>
              <w:rPr>
                <w:rFonts w:ascii="Arial" w:eastAsia="Times New Roman" w:hAnsi="Arial"/>
                <w:sz w:val="18"/>
                <w:lang w:eastAsia="zh-CN"/>
              </w:rPr>
            </w:pPr>
            <w:proofErr w:type="spellStart"/>
            <w:r>
              <w:rPr>
                <w:rFonts w:ascii="Arial" w:eastAsia="Times New Roman" w:hAnsi="Arial"/>
                <w:sz w:val="18"/>
                <w:lang w:eastAsia="zh-CN"/>
              </w:rPr>
              <w:t>missingData</w:t>
            </w:r>
            <w:proofErr w:type="spellEnd"/>
          </w:p>
        </w:tc>
        <w:tc>
          <w:tcPr>
            <w:tcW w:w="238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C1C" w14:textId="77777777" w:rsidR="005138A9" w:rsidRDefault="00C47DA2">
            <w:pPr>
              <w:keepNext/>
              <w:keepLines/>
              <w:spacing w:after="0"/>
              <w:rPr>
                <w:rFonts w:ascii="Arial" w:eastAsia="Times New Roman" w:hAnsi="Arial"/>
                <w:sz w:val="18"/>
                <w:lang w:eastAsia="zh-CN"/>
              </w:rPr>
            </w:pPr>
            <w:r>
              <w:rPr>
                <w:rFonts w:ascii="Arial" w:eastAsia="Times New Roman" w:hAnsi="Arial"/>
                <w:sz w:val="18"/>
                <w:lang w:eastAsia="zh-CN"/>
              </w:rPr>
              <w:t>m2m:missingData</w:t>
            </w: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C1D" w14:textId="77777777" w:rsidR="005138A9" w:rsidRDefault="00C47DA2">
            <w:pPr>
              <w:keepNext/>
              <w:keepLines/>
              <w:spacing w:after="0"/>
              <w:jc w:val="center"/>
              <w:rPr>
                <w:rFonts w:ascii="Arial" w:eastAsia="Times New Roman" w:hAnsi="Arial"/>
                <w:sz w:val="18"/>
                <w:lang w:eastAsia="zh-CN"/>
              </w:rPr>
            </w:pPr>
            <w:r>
              <w:rPr>
                <w:rFonts w:ascii="Arial" w:eastAsia="Times New Roman" w:hAnsi="Arial"/>
                <w:sz w:val="18"/>
                <w:lang w:eastAsia="zh-CN"/>
              </w:rPr>
              <w:t>0..1</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C1E" w14:textId="77777777" w:rsidR="005138A9" w:rsidRDefault="005138A9">
            <w:pPr>
              <w:keepNext/>
              <w:keepLines/>
              <w:spacing w:after="0"/>
              <w:rPr>
                <w:rFonts w:ascii="Arial" w:eastAsia="MS Mincho" w:hAnsi="Arial"/>
                <w:sz w:val="18"/>
                <w:lang w:eastAsia="ja-JP"/>
              </w:rPr>
            </w:pPr>
          </w:p>
        </w:tc>
      </w:tr>
      <w:tr w:rsidR="005138A9" w14:paraId="49F8DC24" w14:textId="77777777">
        <w:trPr>
          <w:jc w:val="center"/>
        </w:trPr>
        <w:tc>
          <w:tcPr>
            <w:tcW w:w="2934"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C20" w14:textId="77777777" w:rsidR="005138A9" w:rsidRDefault="00C47DA2">
            <w:pPr>
              <w:keepNext/>
              <w:keepLines/>
              <w:spacing w:after="0"/>
              <w:rPr>
                <w:rFonts w:ascii="Arial" w:eastAsia="Times New Roman" w:hAnsi="Arial"/>
                <w:sz w:val="18"/>
              </w:rPr>
            </w:pPr>
            <w:proofErr w:type="spellStart"/>
            <w:r>
              <w:rPr>
                <w:rFonts w:ascii="Arial" w:eastAsia="Times New Roman" w:hAnsi="Arial"/>
                <w:sz w:val="18"/>
              </w:rPr>
              <w:t>filterOperation</w:t>
            </w:r>
            <w:proofErr w:type="spellEnd"/>
          </w:p>
        </w:tc>
        <w:tc>
          <w:tcPr>
            <w:tcW w:w="2386"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C21" w14:textId="77777777" w:rsidR="005138A9" w:rsidRDefault="00C47DA2">
            <w:pPr>
              <w:keepNext/>
              <w:keepLines/>
              <w:spacing w:after="0"/>
              <w:rPr>
                <w:rFonts w:ascii="Arial" w:eastAsia="Times New Roman" w:hAnsi="Arial"/>
                <w:sz w:val="18"/>
              </w:rPr>
            </w:pPr>
            <w:r>
              <w:rPr>
                <w:rFonts w:ascii="Arial" w:eastAsia="Times New Roman" w:hAnsi="Arial"/>
                <w:sz w:val="18"/>
              </w:rPr>
              <w:t>m2m:filterOperation</w:t>
            </w: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C22" w14:textId="77777777" w:rsidR="005138A9" w:rsidRDefault="00C47DA2">
            <w:pPr>
              <w:keepNext/>
              <w:keepLines/>
              <w:spacing w:after="0"/>
              <w:jc w:val="center"/>
              <w:rPr>
                <w:rFonts w:ascii="Arial" w:eastAsia="Times New Roman" w:hAnsi="Arial"/>
                <w:sz w:val="18"/>
              </w:rPr>
            </w:pPr>
            <w:r>
              <w:rPr>
                <w:rFonts w:ascii="Arial" w:eastAsia="Times New Roman" w:hAnsi="Arial"/>
                <w:sz w:val="18"/>
              </w:rPr>
              <w:t>0..1</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9F8DC23" w14:textId="77777777" w:rsidR="005138A9" w:rsidRDefault="005138A9">
            <w:pPr>
              <w:keepNext/>
              <w:keepLines/>
              <w:spacing w:after="0"/>
              <w:rPr>
                <w:rFonts w:ascii="Arial" w:eastAsia="MS Mincho" w:hAnsi="Arial"/>
                <w:sz w:val="18"/>
                <w:lang w:eastAsia="ja-JP"/>
              </w:rPr>
            </w:pPr>
          </w:p>
        </w:tc>
      </w:tr>
    </w:tbl>
    <w:p w14:paraId="49F8DC25" w14:textId="77777777" w:rsidR="005138A9" w:rsidRDefault="005138A9">
      <w:pPr>
        <w:keepNext/>
        <w:spacing w:after="0"/>
        <w:ind w:left="1006"/>
        <w:rPr>
          <w:rFonts w:eastAsia="Times New Roman"/>
        </w:rPr>
      </w:pPr>
    </w:p>
    <w:p w14:paraId="49F8DC26" w14:textId="77777777" w:rsidR="005138A9" w:rsidRDefault="00C47DA2">
      <w:pPr>
        <w:rPr>
          <w:rFonts w:ascii="Arial" w:hAnsi="Arial"/>
          <w:sz w:val="28"/>
          <w:szCs w:val="28"/>
          <w:lang w:val="x-none"/>
        </w:rPr>
      </w:pPr>
      <w:r>
        <w:rPr>
          <w:rFonts w:eastAsia="BatangChe"/>
          <w:sz w:val="22"/>
          <w:szCs w:val="24"/>
          <w:lang w:val="en-US"/>
        </w:rPr>
        <w:t xml:space="preserve">-------------------------------------------------- </w:t>
      </w:r>
      <w:r>
        <w:rPr>
          <w:rFonts w:ascii="Arial" w:hAnsi="Arial"/>
          <w:sz w:val="28"/>
          <w:szCs w:val="28"/>
          <w:lang w:val="x-none"/>
        </w:rPr>
        <w:t xml:space="preserve">End of Change </w:t>
      </w:r>
      <w:r>
        <w:rPr>
          <w:rFonts w:ascii="Arial" w:hAnsi="Arial"/>
          <w:sz w:val="28"/>
          <w:szCs w:val="28"/>
          <w:lang w:val="en-US"/>
        </w:rPr>
        <w:t>2</w:t>
      </w:r>
      <w:r>
        <w:rPr>
          <w:rFonts w:ascii="Arial" w:hAnsi="Arial"/>
          <w:sz w:val="28"/>
          <w:szCs w:val="28"/>
          <w:lang w:val="x-none"/>
        </w:rPr>
        <w:t>---------------------------------------</w:t>
      </w:r>
    </w:p>
    <w:p w14:paraId="49F8DC27" w14:textId="77777777" w:rsidR="005138A9" w:rsidRDefault="00C47DA2">
      <w:pPr>
        <w:pStyle w:val="Heading2"/>
      </w:pPr>
      <w:r>
        <w:t xml:space="preserve">----------------------- </w:t>
      </w:r>
      <w:r>
        <w:rPr>
          <w:sz w:val="28"/>
        </w:rPr>
        <w:t xml:space="preserve">Start of Change </w:t>
      </w:r>
      <w:r>
        <w:rPr>
          <w:sz w:val="28"/>
          <w:lang w:val="en-GB"/>
        </w:rPr>
        <w:t xml:space="preserve">3 </w:t>
      </w:r>
      <w:r>
        <w:t>--------------------------------------------</w:t>
      </w:r>
    </w:p>
    <w:p w14:paraId="49F8DC28" w14:textId="77777777" w:rsidR="005138A9" w:rsidRDefault="005138A9">
      <w:pPr>
        <w:keepNext/>
        <w:spacing w:after="0"/>
        <w:ind w:left="1006"/>
        <w:rPr>
          <w:rFonts w:eastAsia="Times New Roman"/>
        </w:rPr>
      </w:pPr>
    </w:p>
    <w:p w14:paraId="49F8DC29" w14:textId="77777777" w:rsidR="005138A9" w:rsidRDefault="00C47DA2">
      <w:pPr>
        <w:keepNext/>
        <w:keepLines/>
        <w:spacing w:before="120"/>
        <w:ind w:left="1701" w:hanging="1701"/>
        <w:outlineLvl w:val="4"/>
        <w:rPr>
          <w:rFonts w:ascii="Arial" w:eastAsia="MS Mincho" w:hAnsi="Arial"/>
          <w:sz w:val="22"/>
          <w:lang w:eastAsia="ja-JP"/>
        </w:rPr>
      </w:pPr>
      <w:bookmarkStart w:id="114" w:name="_Toc50634557"/>
      <w:bookmarkStart w:id="115" w:name="_Toc4148505"/>
      <w:bookmarkStart w:id="116" w:name="_Toc528060809"/>
      <w:bookmarkStart w:id="117" w:name="_Toc527972899"/>
      <w:bookmarkStart w:id="118" w:name="_Toc526978253"/>
      <w:bookmarkStart w:id="119" w:name="_Toc526862761"/>
      <w:bookmarkStart w:id="120" w:name="_Ref465256867"/>
      <w:r>
        <w:rPr>
          <w:rFonts w:ascii="Arial" w:hAnsi="Arial"/>
          <w:sz w:val="22"/>
        </w:rPr>
        <w:t>7.5.1.2.9</w:t>
      </w:r>
      <w:r>
        <w:rPr>
          <w:rFonts w:ascii="Arial" w:hAnsi="Arial"/>
          <w:sz w:val="22"/>
        </w:rPr>
        <w:tab/>
        <w:t xml:space="preserve">Notification for </w:t>
      </w:r>
      <w:bookmarkEnd w:id="114"/>
      <w:bookmarkEnd w:id="115"/>
      <w:bookmarkEnd w:id="116"/>
      <w:bookmarkEnd w:id="117"/>
      <w:bookmarkEnd w:id="118"/>
      <w:bookmarkEnd w:id="119"/>
      <w:bookmarkEnd w:id="120"/>
      <w:r>
        <w:rPr>
          <w:rFonts w:ascii="Arial" w:eastAsia="MS Mincho" w:hAnsi="Arial"/>
          <w:sz w:val="22"/>
          <w:lang w:eastAsia="ja-JP"/>
        </w:rPr>
        <w:t>missing Time Series Data</w:t>
      </w:r>
    </w:p>
    <w:p w14:paraId="49F8DC2A" w14:textId="77777777" w:rsidR="005138A9" w:rsidRDefault="00C47DA2">
      <w:pPr>
        <w:rPr>
          <w:rFonts w:eastAsia="Times New Roman"/>
        </w:rPr>
      </w:pPr>
      <w:del w:id="121" w:author="Miguel Angel Reina Ortega" w:date="2020-12-09T12:11:00Z">
        <w:r>
          <w:rPr>
            <w:rFonts w:eastAsia="Times New Roman"/>
          </w:rPr>
          <w:delText xml:space="preserve">When an AE wants to be informed of the number of missing data points in a given renewable time duration, the AE should </w:delText>
        </w:r>
        <w:r>
          <w:rPr>
            <w:rFonts w:eastAsia="Arial"/>
          </w:rPr>
          <w:delText xml:space="preserve">request the creation of a </w:delText>
        </w:r>
        <w:r>
          <w:rPr>
            <w:rFonts w:eastAsia="Arial"/>
            <w:i/>
          </w:rPr>
          <w:delText>&lt;subscription&gt;</w:delText>
        </w:r>
        <w:r>
          <w:rPr>
            <w:rFonts w:eastAsia="Arial"/>
          </w:rPr>
          <w:delText xml:space="preserve"> resource</w:delText>
        </w:r>
        <w:r>
          <w:rPr>
            <w:rFonts w:eastAsia="Times New Roman"/>
          </w:rPr>
          <w:delText xml:space="preserve"> and set the </w:delText>
        </w:r>
        <w:r>
          <w:rPr>
            <w:rFonts w:eastAsia="Times New Roman"/>
            <w:i/>
          </w:rPr>
          <w:delText>missingData</w:delText>
        </w:r>
        <w:r>
          <w:rPr>
            <w:rFonts w:eastAsia="Times New Roman"/>
          </w:rPr>
          <w:delText xml:space="preserve"> in the </w:delText>
        </w:r>
        <w:r>
          <w:rPr>
            <w:rFonts w:eastAsia="Times New Roman"/>
            <w:i/>
          </w:rPr>
          <w:delText>eventNotificationCriteria</w:delText>
        </w:r>
        <w:r>
          <w:rPr>
            <w:rFonts w:eastAsia="Times New Roman"/>
          </w:rPr>
          <w:delText xml:space="preserve"> conditions to </w:delText>
        </w:r>
        <w:r>
          <w:rPr>
            <w:rFonts w:eastAsia="Times New Roman"/>
            <w:lang w:eastAsia="zh-CN"/>
          </w:rPr>
          <w:delText xml:space="preserve">specify </w:delText>
        </w:r>
        <w:r>
          <w:rPr>
            <w:rFonts w:eastAsia="Times New Roman"/>
          </w:rPr>
          <w:delText>the reporting policy</w:delText>
        </w:r>
        <w:r>
          <w:rPr>
            <w:rFonts w:eastAsia="Times New Roman"/>
            <w:lang w:eastAsia="zh-CN"/>
          </w:rPr>
          <w:delText xml:space="preserve">. This enables the AE </w:delText>
        </w:r>
        <w:r>
          <w:rPr>
            <w:rFonts w:eastAsia="Times New Roman"/>
          </w:rPr>
          <w:delText>to keep track of the number of missing data points and the corresponding time-stamps over a predefined but renewable duration (i.e. the "dura</w:delText>
        </w:r>
        <w:r>
          <w:rPr>
            <w:rFonts w:eastAsia="Times New Roman"/>
            <w:lang w:eastAsia="zh-CN"/>
          </w:rPr>
          <w:delText>t</w:delText>
        </w:r>
        <w:r>
          <w:rPr>
            <w:rFonts w:eastAsia="Times New Roman"/>
          </w:rPr>
          <w:delText xml:space="preserve">ion" of the </w:delText>
        </w:r>
        <w:r>
          <w:rPr>
            <w:rFonts w:eastAsia="Times New Roman"/>
            <w:i/>
          </w:rPr>
          <w:delText>missingData</w:delText>
        </w:r>
        <w:r>
          <w:rPr>
            <w:rFonts w:eastAsia="Times New Roman"/>
          </w:rPr>
          <w:delText xml:space="preserve">). </w:delText>
        </w:r>
      </w:del>
    </w:p>
    <w:p w14:paraId="49F8DC2B" w14:textId="77777777" w:rsidR="005138A9" w:rsidRDefault="00C47DA2">
      <w:pPr>
        <w:rPr>
          <w:rFonts w:eastAsia="MS Mincho"/>
          <w:b/>
          <w:i/>
        </w:rPr>
      </w:pPr>
      <w:r>
        <w:rPr>
          <w:rFonts w:eastAsia="MS Mincho"/>
          <w:b/>
          <w:i/>
        </w:rPr>
        <w:t>Originator</w:t>
      </w:r>
      <w:r>
        <w:rPr>
          <w:rFonts w:eastAsia="Times New Roman"/>
          <w:b/>
          <w:i/>
          <w:lang w:eastAsia="zh-CN"/>
        </w:rPr>
        <w:t>(Hosting CSE)</w:t>
      </w:r>
      <w:r>
        <w:rPr>
          <w:rFonts w:eastAsia="MS Mincho"/>
          <w:b/>
          <w:i/>
        </w:rPr>
        <w:t>:</w:t>
      </w:r>
    </w:p>
    <w:p w14:paraId="49F8DC2C" w14:textId="77777777" w:rsidR="005138A9" w:rsidRDefault="00C47DA2">
      <w:pPr>
        <w:rPr>
          <w:rFonts w:eastAsia="Times New Roman"/>
          <w:lang w:eastAsia="ko-KR"/>
        </w:rPr>
      </w:pPr>
      <w:r>
        <w:rPr>
          <w:rFonts w:eastAsia="Times New Roman"/>
          <w:lang w:eastAsia="ko-KR"/>
        </w:rPr>
        <w:t xml:space="preserve">No change from the procedures in clause </w:t>
      </w:r>
      <w:r>
        <w:rPr>
          <w:rFonts w:eastAsia="Times New Roman"/>
          <w:lang w:eastAsia="ko-KR"/>
        </w:rPr>
        <w:fldChar w:fldCharType="begin"/>
      </w:r>
      <w:r>
        <w:instrText>REF _Ref394465943 \r \h</w:instrText>
      </w:r>
      <w:r>
        <w:rPr>
          <w:rFonts w:eastAsia="Times New Roman"/>
          <w:lang w:eastAsia="ko-KR"/>
        </w:rPr>
      </w:r>
      <w:r>
        <w:fldChar w:fldCharType="separate"/>
      </w:r>
      <w:r>
        <w:t>Error: Reference source not found</w:t>
      </w:r>
      <w:r>
        <w:fldChar w:fldCharType="end"/>
      </w:r>
      <w:r>
        <w:rPr>
          <w:rFonts w:eastAsia="Times New Roman"/>
          <w:lang w:eastAsia="ko-KR"/>
        </w:rPr>
        <w:t xml:space="preserve"> except the following </w:t>
      </w:r>
      <w:r>
        <w:rPr>
          <w:rFonts w:eastAsia="Times New Roman"/>
          <w:lang w:eastAsia="zh-CN"/>
        </w:rPr>
        <w:t>addition in Step1.0</w:t>
      </w:r>
      <w:r>
        <w:rPr>
          <w:rFonts w:eastAsia="Times New Roman"/>
          <w:lang w:eastAsia="ko-KR"/>
        </w:rPr>
        <w:t>:</w:t>
      </w:r>
    </w:p>
    <w:p w14:paraId="49F8DC2D" w14:textId="77777777" w:rsidR="005138A9" w:rsidRDefault="00C47DA2">
      <w:pPr>
        <w:tabs>
          <w:tab w:val="left" w:pos="737"/>
        </w:tabs>
        <w:ind w:left="737" w:hanging="453"/>
        <w:rPr>
          <w:rFonts w:eastAsia="Times New Roman"/>
        </w:rPr>
      </w:pPr>
      <w:ins w:id="122" w:author="Miguel Angel Reina Ortega" w:date="2020-12-09T12:15:00Z">
        <w:r>
          <w:rPr>
            <w:rFonts w:eastAsia="Times New Roman"/>
          </w:rPr>
          <w:t>See details in oneM2M TS-0001 [</w:t>
        </w:r>
      </w:ins>
      <w:r>
        <w:rPr>
          <w:rFonts w:eastAsia="Times New Roman"/>
        </w:rPr>
        <w:fldChar w:fldCharType="begin"/>
      </w:r>
      <w:r>
        <w:instrText>REF REF_ONEM2MTS_0001 \h</w:instrText>
      </w:r>
      <w:r>
        <w:rPr>
          <w:rFonts w:eastAsia="Times New Roman"/>
        </w:rPr>
      </w:r>
      <w:r>
        <w:fldChar w:fldCharType="separate"/>
      </w:r>
      <w:r>
        <w:t>Error: Reference source not found</w:t>
      </w:r>
      <w:r>
        <w:fldChar w:fldCharType="end"/>
      </w:r>
      <w:ins w:id="123" w:author="Miguel Angel Reina Ortega" w:date="2020-12-09T12:15:00Z">
        <w:r>
          <w:rPr>
            <w:rFonts w:eastAsia="Times New Roman"/>
          </w:rPr>
          <w:t>], clause 10.2.4.29.</w:t>
        </w:r>
      </w:ins>
    </w:p>
    <w:p w14:paraId="49F8DC2E" w14:textId="77777777" w:rsidR="005138A9" w:rsidRDefault="00C47DA2">
      <w:pPr>
        <w:keepNext/>
        <w:rPr>
          <w:rFonts w:eastAsia="Times New Roman"/>
          <w:lang w:eastAsia="zh-CN"/>
        </w:rPr>
      </w:pPr>
      <w:del w:id="124" w:author="Miguel Angel Reina Ortega" w:date="2020-12-09T12:15:00Z">
        <w:r>
          <w:rPr>
            <w:rFonts w:eastAsia="Arial Unicode MS"/>
            <w:lang w:eastAsia="ko-KR"/>
          </w:rPr>
          <w:delText xml:space="preserve">When the first </w:delText>
        </w:r>
        <w:r>
          <w:rPr>
            <w:rFonts w:eastAsia="Arial Unicode MS"/>
            <w:lang w:eastAsia="zh-CN"/>
          </w:rPr>
          <w:delText xml:space="preserve">missing data point </w:delText>
        </w:r>
        <w:r>
          <w:rPr>
            <w:rFonts w:eastAsia="Arial Unicode MS"/>
            <w:lang w:eastAsia="ko-KR"/>
          </w:rPr>
          <w:delText xml:space="preserve">is </w:delText>
        </w:r>
        <w:r>
          <w:rPr>
            <w:rFonts w:eastAsia="Arial Unicode MS"/>
            <w:lang w:eastAsia="zh-CN"/>
          </w:rPr>
          <w:delText>detected (i.e. a detection of the first discontinuous time-stamp</w:delText>
        </w:r>
        <w:r>
          <w:rPr>
            <w:rFonts w:eastAsia="Arial"/>
            <w:lang w:eastAsia="zh-CN"/>
          </w:rPr>
          <w:delText xml:space="preserve">), following the creation of the subscription, the Hosting CSE shall start </w:delText>
        </w:r>
        <w:r>
          <w:rPr>
            <w:rFonts w:eastAsia="Arial"/>
            <w:lang w:eastAsia="ko-KR"/>
          </w:rPr>
          <w:delText xml:space="preserve">a timer, and keep </w:delText>
        </w:r>
        <w:r>
          <w:rPr>
            <w:rFonts w:eastAsia="Arial"/>
            <w:lang w:eastAsia="zh-CN"/>
          </w:rPr>
          <w:delText>counting the</w:delText>
        </w:r>
        <w:r>
          <w:rPr>
            <w:rFonts w:eastAsia="Arial"/>
            <w:lang w:eastAsia="ko-KR"/>
          </w:rPr>
          <w:delText xml:space="preserve"> </w:delText>
        </w:r>
        <w:r>
          <w:rPr>
            <w:rFonts w:eastAsia="Arial"/>
            <w:lang w:eastAsia="zh-CN"/>
          </w:rPr>
          <w:delText xml:space="preserve">number of the missing data points. The timer is set according to the </w:delText>
        </w:r>
        <w:r>
          <w:rPr>
            <w:rFonts w:eastAsia="Arial"/>
            <w:i/>
            <w:lang w:eastAsia="zh-CN"/>
          </w:rPr>
          <w:delText>duration</w:delText>
        </w:r>
        <w:r>
          <w:rPr>
            <w:rFonts w:eastAsia="Arial"/>
            <w:lang w:eastAsia="zh-CN"/>
          </w:rPr>
          <w:delText xml:space="preserve"> in the </w:delText>
        </w:r>
        <w:r>
          <w:rPr>
            <w:rFonts w:eastAsia="Times New Roman"/>
            <w:i/>
            <w:lang w:eastAsia="zh-CN"/>
          </w:rPr>
          <w:delText>missingData</w:delText>
        </w:r>
        <w:r>
          <w:rPr>
            <w:rFonts w:eastAsia="Times New Roman"/>
            <w:lang w:eastAsia="zh-CN"/>
          </w:rPr>
          <w:delText>. The reporting policy is governed by the rules below:</w:delText>
        </w:r>
      </w:del>
    </w:p>
    <w:p w14:paraId="49F8DC2F" w14:textId="77777777" w:rsidR="005138A9" w:rsidRDefault="00C47DA2">
      <w:pPr>
        <w:tabs>
          <w:tab w:val="left" w:pos="737"/>
        </w:tabs>
        <w:ind w:left="737" w:hanging="453"/>
        <w:rPr>
          <w:rFonts w:eastAsia="Times New Roman"/>
        </w:rPr>
      </w:pPr>
      <w:del w:id="125" w:author="Miguel Angel Reina Ortega" w:date="2020-12-09T12:15:00Z">
        <w:r>
          <w:rPr>
            <w:rFonts w:eastAsia="Times New Roman"/>
            <w:lang w:eastAsia="zh-CN"/>
          </w:rPr>
          <w:delText xml:space="preserve">If </w:delText>
        </w:r>
        <w:r>
          <w:rPr>
            <w:rFonts w:eastAsia="Times New Roman"/>
          </w:rPr>
          <w:delText xml:space="preserve">the total number of </w:delText>
        </w:r>
        <w:r>
          <w:rPr>
            <w:rFonts w:eastAsia="Times New Roman"/>
            <w:lang w:eastAsia="zh-CN"/>
          </w:rPr>
          <w:delText>missing data</w:delText>
        </w:r>
        <w:r>
          <w:rPr>
            <w:rFonts w:eastAsia="Times New Roman"/>
          </w:rPr>
          <w:delText xml:space="preserve"> </w:delText>
        </w:r>
        <w:r>
          <w:rPr>
            <w:rFonts w:eastAsia="Times New Roman"/>
            <w:lang w:eastAsia="zh-CN"/>
          </w:rPr>
          <w:delText xml:space="preserve">points </w:delText>
        </w:r>
        <w:r>
          <w:rPr>
            <w:rFonts w:eastAsia="Times New Roman"/>
          </w:rPr>
          <w:delText>become</w:delText>
        </w:r>
        <w:r>
          <w:rPr>
            <w:rFonts w:eastAsia="Times New Roman"/>
            <w:lang w:eastAsia="zh-CN"/>
          </w:rPr>
          <w:delText>s</w:delText>
        </w:r>
        <w:r>
          <w:rPr>
            <w:rFonts w:eastAsia="Times New Roman"/>
          </w:rPr>
          <w:delText xml:space="preserve"> </w:delText>
        </w:r>
        <w:r>
          <w:rPr>
            <w:rFonts w:eastAsia="Times New Roman"/>
            <w:lang w:eastAsia="zh-CN"/>
          </w:rPr>
          <w:delText>equal to or greater</w:delText>
        </w:r>
        <w:r>
          <w:rPr>
            <w:rFonts w:eastAsia="Times New Roman"/>
          </w:rPr>
          <w:delText xml:space="preserve"> than the </w:delText>
        </w:r>
        <w:r>
          <w:rPr>
            <w:rFonts w:eastAsia="Times New Roman"/>
            <w:i/>
            <w:lang w:eastAsia="zh-CN"/>
          </w:rPr>
          <w:delText>number</w:delText>
        </w:r>
        <w:r>
          <w:rPr>
            <w:rFonts w:eastAsia="Times New Roman"/>
          </w:rPr>
          <w:delText xml:space="preserve"> specified in </w:delText>
        </w:r>
        <w:r>
          <w:rPr>
            <w:rFonts w:eastAsia="Times New Roman"/>
            <w:i/>
            <w:lang w:eastAsia="zh-CN"/>
          </w:rPr>
          <w:delText xml:space="preserve">missingData </w:delText>
        </w:r>
        <w:r>
          <w:rPr>
            <w:rFonts w:eastAsia="Times New Roman"/>
            <w:lang w:eastAsia="zh-CN"/>
          </w:rPr>
          <w:delText>condition</w:delText>
        </w:r>
        <w:r>
          <w:rPr>
            <w:rFonts w:eastAsia="Times New Roman"/>
            <w:i/>
            <w:lang w:eastAsia="zh-CN"/>
          </w:rPr>
          <w:delText xml:space="preserve"> </w:delText>
        </w:r>
        <w:r>
          <w:rPr>
            <w:rFonts w:eastAsia="Times New Roman"/>
            <w:lang w:eastAsia="zh-CN"/>
          </w:rPr>
          <w:delText xml:space="preserve">before the timer expires, a Notify request shall be sent with the </w:delText>
        </w:r>
        <w:r>
          <w:rPr>
            <w:rFonts w:eastAsia="Arial" w:cs="Arial"/>
            <w:i/>
            <w:lang w:eastAsia="zh-CN"/>
          </w:rPr>
          <w:delText>missingDataList</w:delText>
        </w:r>
        <w:r>
          <w:rPr>
            <w:rFonts w:eastAsia="Arial" w:cs="Arial"/>
            <w:lang w:eastAsia="zh-CN"/>
          </w:rPr>
          <w:delText xml:space="preserve"> and</w:delText>
        </w:r>
        <w:r>
          <w:rPr>
            <w:rFonts w:eastAsia="Arial" w:cs="Arial"/>
            <w:i/>
            <w:lang w:eastAsia="zh-CN"/>
          </w:rPr>
          <w:delText xml:space="preserve"> missingDataCurrentNr </w:delText>
        </w:r>
        <w:r>
          <w:rPr>
            <w:rFonts w:eastAsia="Arial" w:cs="Arial"/>
            <w:lang w:eastAsia="zh-CN"/>
          </w:rPr>
          <w:delText>included in the Notify request. The missing data points counter</w:delText>
        </w:r>
        <w:r>
          <w:rPr>
            <w:rFonts w:eastAsia="Times New Roman"/>
          </w:rPr>
          <w:delText xml:space="preserve"> shall continue counting </w:delText>
        </w:r>
        <w:r>
          <w:rPr>
            <w:rFonts w:eastAsia="Arial" w:cs="Arial"/>
            <w:lang w:eastAsia="zh-CN"/>
          </w:rPr>
          <w:delText>while the timer continues to run (since it did not expire)</w:delText>
        </w:r>
        <w:r>
          <w:rPr>
            <w:rFonts w:eastAsia="Times New Roman"/>
            <w:color w:val="1F497D"/>
            <w:lang w:eastAsia="zh-CN"/>
          </w:rPr>
          <w:delText xml:space="preserve">. </w:delText>
        </w:r>
        <w:r>
          <w:rPr>
            <w:rFonts w:eastAsia="Times New Roman"/>
          </w:rPr>
          <w:delText>Initiating Notify request to report missing data points shall follow the same logic described above until the timer expires (see next bullet for behaviour when the timer expires).</w:delText>
        </w:r>
      </w:del>
    </w:p>
    <w:p w14:paraId="49F8DC30" w14:textId="77777777" w:rsidR="005138A9" w:rsidRDefault="00C47DA2">
      <w:pPr>
        <w:tabs>
          <w:tab w:val="left" w:pos="737"/>
        </w:tabs>
        <w:ind w:left="737" w:hanging="453"/>
        <w:rPr>
          <w:rFonts w:eastAsia="Times New Roman"/>
          <w:lang w:eastAsia="zh-CN"/>
        </w:rPr>
      </w:pPr>
      <w:del w:id="126" w:author="Miguel Angel Reina Ortega" w:date="2020-12-09T12:15:00Z">
        <w:r>
          <w:rPr>
            <w:rFonts w:eastAsia="Times New Roman"/>
            <w:lang w:eastAsia="zh-CN"/>
          </w:rPr>
          <w:delText xml:space="preserve">If the timer expires, the timer is restarted, and the </w:delText>
        </w:r>
        <w:r>
          <w:rPr>
            <w:rFonts w:eastAsia="Arial" w:cs="Arial"/>
            <w:lang w:eastAsia="zh-CN"/>
          </w:rPr>
          <w:delText xml:space="preserve">missing data points </w:delText>
        </w:r>
        <w:r>
          <w:rPr>
            <w:rFonts w:eastAsia="Times New Roman"/>
            <w:lang w:eastAsia="zh-CN"/>
          </w:rPr>
          <w:delText>counter is reset back to 0.</w:delText>
        </w:r>
      </w:del>
    </w:p>
    <w:p w14:paraId="49F8DC31" w14:textId="77777777" w:rsidR="005138A9" w:rsidRDefault="00C47DA2">
      <w:pPr>
        <w:tabs>
          <w:tab w:val="left" w:pos="737"/>
        </w:tabs>
        <w:ind w:left="737" w:hanging="453"/>
        <w:rPr>
          <w:rFonts w:eastAsia="Arial" w:cs="Arial"/>
          <w:lang w:eastAsia="zh-CN"/>
        </w:rPr>
      </w:pPr>
      <w:del w:id="127" w:author="Miguel Angel Reina Ortega" w:date="2020-12-09T12:15:00Z">
        <w:r>
          <w:rPr>
            <w:rFonts w:eastAsia="Arial" w:cs="Arial"/>
            <w:lang w:eastAsia="zh-CN"/>
          </w:rPr>
          <w:lastRenderedPageBreak/>
          <w:delText xml:space="preserve">The renewal of the timer </w:delText>
        </w:r>
        <w:r>
          <w:rPr>
            <w:rFonts w:eastAsia="Times New Roman"/>
          </w:rPr>
          <w:delText>and the missing data points counter</w:delText>
        </w:r>
        <w:r>
          <w:rPr>
            <w:rFonts w:eastAsia="Times New Roman"/>
            <w:color w:val="C00000"/>
            <w:lang w:eastAsia="zh-CN"/>
          </w:rPr>
          <w:delText xml:space="preserve"> </w:delText>
        </w:r>
        <w:r>
          <w:rPr>
            <w:rFonts w:eastAsia="Arial" w:cs="Arial"/>
            <w:lang w:eastAsia="zh-CN"/>
          </w:rPr>
          <w:delText>upon timer expiry shall continue until such time as the subscription is cancelled or terminated. Once a subscription is terminated, a final Notify request is sent out with the current number of missing data points and the timer is stopped.</w:delText>
        </w:r>
      </w:del>
    </w:p>
    <w:p w14:paraId="49F8DC32" w14:textId="77777777" w:rsidR="005138A9" w:rsidRDefault="00C47DA2">
      <w:pPr>
        <w:tabs>
          <w:tab w:val="left" w:pos="737"/>
        </w:tabs>
        <w:ind w:left="737" w:hanging="453"/>
        <w:rPr>
          <w:rFonts w:eastAsia="Arial" w:cs="Arial"/>
          <w:lang w:eastAsia="zh-CN"/>
        </w:rPr>
      </w:pPr>
      <w:del w:id="128" w:author="Miguel Angel Reina Ortega" w:date="2020-12-09T12:15:00Z">
        <w:r>
          <w:rPr>
            <w:rFonts w:eastAsia="Arial" w:cs="Arial"/>
            <w:lang w:eastAsia="zh-CN"/>
          </w:rPr>
          <w:delText>If no missing data points have been detected at all during the life time of a subscription, then no timer shall be started at all. But once a timer is started triggered by the first missing data point, then the above rules in the previous bullets shall apply.</w:delText>
        </w:r>
      </w:del>
    </w:p>
    <w:p w14:paraId="49F8DC33" w14:textId="77777777" w:rsidR="005138A9" w:rsidRDefault="00C47DA2">
      <w:pPr>
        <w:keepNext/>
        <w:rPr>
          <w:rFonts w:eastAsia="Times New Roman"/>
          <w:lang w:eastAsia="zh-CN"/>
        </w:rPr>
      </w:pPr>
      <w:r>
        <w:t xml:space="preserve">No change </w:t>
      </w:r>
      <w:r>
        <w:rPr>
          <w:rFonts w:eastAsia="MS Mincho"/>
        </w:rPr>
        <w:t xml:space="preserve">for the remaining steps </w:t>
      </w:r>
      <w:r>
        <w:t>from the procedures in clause</w:t>
      </w:r>
      <w:r>
        <w:rPr>
          <w:rFonts w:eastAsia="MS Mincho"/>
        </w:rPr>
        <w:t xml:space="preserve"> </w:t>
      </w:r>
      <w:r>
        <w:rPr>
          <w:rFonts w:eastAsia="MS Mincho"/>
        </w:rPr>
        <w:fldChar w:fldCharType="begin"/>
      </w:r>
      <w:r>
        <w:instrText>REF _Ref436083173 \r \h</w:instrText>
      </w:r>
      <w:r>
        <w:rPr>
          <w:rFonts w:eastAsia="MS Mincho"/>
        </w:rPr>
      </w:r>
      <w:r>
        <w:fldChar w:fldCharType="separate"/>
      </w:r>
      <w:r>
        <w:t>Error: Reference source not found</w:t>
      </w:r>
      <w:r>
        <w:fldChar w:fldCharType="end"/>
      </w:r>
      <w:r>
        <w:rPr>
          <w:rFonts w:eastAsia="Times New Roman"/>
          <w:lang w:eastAsia="zh-CN"/>
        </w:rPr>
        <w:t>.</w:t>
      </w:r>
    </w:p>
    <w:p w14:paraId="49F8DC34" w14:textId="77777777" w:rsidR="005138A9" w:rsidRDefault="00C47DA2">
      <w:pPr>
        <w:rPr>
          <w:rFonts w:ascii="Arial" w:hAnsi="Arial"/>
          <w:sz w:val="28"/>
          <w:szCs w:val="28"/>
          <w:lang w:val="x-none"/>
        </w:rPr>
      </w:pPr>
      <w:r>
        <w:rPr>
          <w:rFonts w:eastAsia="BatangChe"/>
          <w:sz w:val="22"/>
          <w:szCs w:val="24"/>
          <w:lang w:val="en-US"/>
        </w:rPr>
        <w:t xml:space="preserve">-------------------------------------------------- </w:t>
      </w:r>
      <w:r>
        <w:rPr>
          <w:rFonts w:ascii="Arial" w:hAnsi="Arial"/>
          <w:sz w:val="28"/>
          <w:szCs w:val="28"/>
          <w:lang w:val="x-none"/>
        </w:rPr>
        <w:t xml:space="preserve">End of Change </w:t>
      </w:r>
      <w:r>
        <w:rPr>
          <w:rFonts w:ascii="Arial" w:hAnsi="Arial"/>
          <w:sz w:val="28"/>
          <w:szCs w:val="28"/>
        </w:rPr>
        <w:t>3</w:t>
      </w:r>
      <w:r>
        <w:rPr>
          <w:rFonts w:ascii="Arial" w:hAnsi="Arial"/>
          <w:sz w:val="28"/>
          <w:szCs w:val="28"/>
          <w:lang w:val="x-none"/>
        </w:rPr>
        <w:t>---------------------------------------</w:t>
      </w:r>
    </w:p>
    <w:p w14:paraId="49F8DC35" w14:textId="77777777" w:rsidR="005138A9" w:rsidRDefault="005138A9"/>
    <w:p w14:paraId="49F8DC36" w14:textId="77777777" w:rsidR="005138A9" w:rsidRDefault="00C47DA2">
      <w:pPr>
        <w:pStyle w:val="Heading2"/>
      </w:pPr>
      <w:r>
        <w:t xml:space="preserve">----------------------- </w:t>
      </w:r>
      <w:r>
        <w:rPr>
          <w:sz w:val="28"/>
        </w:rPr>
        <w:t xml:space="preserve">Start of Change </w:t>
      </w:r>
      <w:r>
        <w:rPr>
          <w:sz w:val="28"/>
          <w:lang w:val="en-GB"/>
        </w:rPr>
        <w:t xml:space="preserve">4 </w:t>
      </w:r>
      <w:r>
        <w:t>--------------------------------------------</w:t>
      </w:r>
    </w:p>
    <w:p w14:paraId="49F8DC37" w14:textId="77777777" w:rsidR="005138A9" w:rsidRDefault="005138A9">
      <w:pPr>
        <w:keepNext/>
        <w:spacing w:after="0"/>
        <w:ind w:left="1006"/>
        <w:rPr>
          <w:rFonts w:eastAsia="Times New Roman"/>
        </w:rPr>
      </w:pPr>
    </w:p>
    <w:p w14:paraId="49F8DC38" w14:textId="77777777" w:rsidR="005138A9" w:rsidRDefault="00C47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textAlignment w:val="auto"/>
        <w:rPr>
          <w:rFonts w:ascii="Courier New" w:eastAsia="Times New Roman" w:hAnsi="Courier New" w:cs="Courier New"/>
          <w:lang w:eastAsia="en-GB"/>
        </w:rPr>
      </w:pPr>
      <w:r>
        <w:rPr>
          <w:rFonts w:ascii="Courier New" w:eastAsia="Times New Roman" w:hAnsi="Courier New" w:cs="Courier New"/>
          <w:lang w:eastAsia="en-GB"/>
        </w:rPr>
        <w:t>&lt;</w:t>
      </w:r>
      <w:proofErr w:type="spellStart"/>
      <w:r>
        <w:rPr>
          <w:rFonts w:ascii="Courier New" w:eastAsia="Times New Roman" w:hAnsi="Courier New" w:cs="Courier New"/>
          <w:lang w:eastAsia="en-GB"/>
        </w:rPr>
        <w:t>xs:complexType</w:t>
      </w:r>
      <w:proofErr w:type="spellEnd"/>
      <w:r>
        <w:rPr>
          <w:rFonts w:ascii="Courier New" w:eastAsia="Times New Roman" w:hAnsi="Courier New" w:cs="Courier New"/>
          <w:lang w:eastAsia="en-GB"/>
        </w:rPr>
        <w:t xml:space="preserve"> name="notification"&gt;</w:t>
      </w:r>
    </w:p>
    <w:p w14:paraId="49F8DC39" w14:textId="77777777" w:rsidR="005138A9" w:rsidRDefault="00C47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textAlignment w:val="auto"/>
        <w:rPr>
          <w:rFonts w:ascii="Courier New" w:eastAsia="Times New Roman" w:hAnsi="Courier New" w:cs="Courier New"/>
          <w:lang w:eastAsia="en-GB"/>
        </w:rPr>
      </w:pPr>
      <w:r>
        <w:rPr>
          <w:rFonts w:ascii="Courier New" w:eastAsia="Times New Roman" w:hAnsi="Courier New" w:cs="Courier New"/>
          <w:lang w:eastAsia="en-GB"/>
        </w:rPr>
        <w:t xml:space="preserve">                &lt;</w:t>
      </w:r>
      <w:proofErr w:type="spellStart"/>
      <w:r>
        <w:rPr>
          <w:rFonts w:ascii="Courier New" w:eastAsia="Times New Roman" w:hAnsi="Courier New" w:cs="Courier New"/>
          <w:lang w:eastAsia="en-GB"/>
        </w:rPr>
        <w:t>xs:sequence</w:t>
      </w:r>
      <w:proofErr w:type="spellEnd"/>
      <w:r>
        <w:rPr>
          <w:rFonts w:ascii="Courier New" w:eastAsia="Times New Roman" w:hAnsi="Courier New" w:cs="Courier New"/>
          <w:lang w:eastAsia="en-GB"/>
        </w:rPr>
        <w:t>&gt;</w:t>
      </w:r>
    </w:p>
    <w:p w14:paraId="49F8DC3A" w14:textId="77777777" w:rsidR="005138A9" w:rsidRDefault="00C47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textAlignment w:val="auto"/>
        <w:rPr>
          <w:rFonts w:ascii="Courier New" w:eastAsia="Times New Roman" w:hAnsi="Courier New" w:cs="Courier New"/>
          <w:lang w:eastAsia="en-GB"/>
        </w:rPr>
      </w:pPr>
      <w:r>
        <w:rPr>
          <w:rFonts w:ascii="Courier New" w:eastAsia="Times New Roman" w:hAnsi="Courier New" w:cs="Courier New"/>
          <w:lang w:eastAsia="en-GB"/>
        </w:rPr>
        <w:t xml:space="preserve">                        &lt;</w:t>
      </w:r>
      <w:proofErr w:type="spellStart"/>
      <w:r>
        <w:rPr>
          <w:rFonts w:ascii="Courier New" w:eastAsia="Times New Roman" w:hAnsi="Courier New" w:cs="Courier New"/>
          <w:lang w:eastAsia="en-GB"/>
        </w:rPr>
        <w:t>xs:element</w:t>
      </w:r>
      <w:proofErr w:type="spellEnd"/>
      <w:r>
        <w:rPr>
          <w:rFonts w:ascii="Courier New" w:eastAsia="Times New Roman" w:hAnsi="Courier New" w:cs="Courier New"/>
          <w:lang w:eastAsia="en-GB"/>
        </w:rPr>
        <w:t xml:space="preserve"> name="</w:t>
      </w:r>
      <w:proofErr w:type="spellStart"/>
      <w:r>
        <w:rPr>
          <w:rFonts w:ascii="Courier New" w:eastAsia="Times New Roman" w:hAnsi="Courier New" w:cs="Courier New"/>
          <w:lang w:eastAsia="en-GB"/>
        </w:rPr>
        <w:t>notificationEvent</w:t>
      </w:r>
      <w:proofErr w:type="spellEnd"/>
      <w:r>
        <w:rPr>
          <w:rFonts w:ascii="Courier New" w:eastAsia="Times New Roman" w:hAnsi="Courier New" w:cs="Courier New"/>
          <w:lang w:eastAsia="en-GB"/>
        </w:rPr>
        <w:t>" minOccurs="0"&gt;</w:t>
      </w:r>
    </w:p>
    <w:p w14:paraId="49F8DC3B" w14:textId="77777777" w:rsidR="005138A9" w:rsidRDefault="00C47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textAlignment w:val="auto"/>
        <w:rPr>
          <w:rFonts w:ascii="Courier New" w:eastAsia="Times New Roman" w:hAnsi="Courier New" w:cs="Courier New"/>
          <w:lang w:eastAsia="en-GB"/>
        </w:rPr>
      </w:pPr>
      <w:r>
        <w:rPr>
          <w:rFonts w:ascii="Courier New" w:eastAsia="Times New Roman" w:hAnsi="Courier New" w:cs="Courier New"/>
          <w:lang w:eastAsia="en-GB"/>
        </w:rPr>
        <w:t xml:space="preserve">                            &lt;</w:t>
      </w:r>
      <w:proofErr w:type="spellStart"/>
      <w:r>
        <w:rPr>
          <w:rFonts w:ascii="Courier New" w:eastAsia="Times New Roman" w:hAnsi="Courier New" w:cs="Courier New"/>
          <w:lang w:eastAsia="en-GB"/>
        </w:rPr>
        <w:t>xs:complexType</w:t>
      </w:r>
      <w:proofErr w:type="spellEnd"/>
      <w:r>
        <w:rPr>
          <w:rFonts w:ascii="Courier New" w:eastAsia="Times New Roman" w:hAnsi="Courier New" w:cs="Courier New"/>
          <w:lang w:eastAsia="en-GB"/>
        </w:rPr>
        <w:t xml:space="preserve"> &gt;</w:t>
      </w:r>
    </w:p>
    <w:p w14:paraId="49F8DC3C" w14:textId="77777777" w:rsidR="005138A9" w:rsidRDefault="00C47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textAlignment w:val="auto"/>
        <w:rPr>
          <w:rFonts w:ascii="Courier New" w:eastAsia="Times New Roman" w:hAnsi="Courier New" w:cs="Courier New"/>
          <w:lang w:eastAsia="en-GB"/>
        </w:rPr>
      </w:pPr>
      <w:r>
        <w:rPr>
          <w:rFonts w:ascii="Courier New" w:eastAsia="Times New Roman" w:hAnsi="Courier New" w:cs="Courier New"/>
          <w:lang w:eastAsia="en-GB"/>
        </w:rPr>
        <w:t xml:space="preserve">                                &lt;</w:t>
      </w:r>
      <w:proofErr w:type="spellStart"/>
      <w:r>
        <w:rPr>
          <w:rFonts w:ascii="Courier New" w:eastAsia="Times New Roman" w:hAnsi="Courier New" w:cs="Courier New"/>
          <w:lang w:eastAsia="en-GB"/>
        </w:rPr>
        <w:t>xs:sequence</w:t>
      </w:r>
      <w:proofErr w:type="spellEnd"/>
      <w:r>
        <w:rPr>
          <w:rFonts w:ascii="Courier New" w:eastAsia="Times New Roman" w:hAnsi="Courier New" w:cs="Courier New"/>
          <w:lang w:eastAsia="en-GB"/>
        </w:rPr>
        <w:t>&gt;</w:t>
      </w:r>
    </w:p>
    <w:p w14:paraId="49F8DC3D" w14:textId="77777777" w:rsidR="005138A9" w:rsidRDefault="00C47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textAlignment w:val="auto"/>
        <w:rPr>
          <w:rFonts w:ascii="Courier New" w:eastAsia="Times New Roman" w:hAnsi="Courier New" w:cs="Courier New"/>
          <w:lang w:eastAsia="en-GB"/>
        </w:rPr>
      </w:pPr>
      <w:r>
        <w:rPr>
          <w:rFonts w:ascii="Courier New" w:eastAsia="Times New Roman" w:hAnsi="Courier New" w:cs="Courier New"/>
          <w:lang w:eastAsia="en-GB"/>
        </w:rPr>
        <w:t xml:space="preserve">                                      &lt;</w:t>
      </w:r>
      <w:proofErr w:type="spellStart"/>
      <w:r>
        <w:rPr>
          <w:rFonts w:ascii="Courier New" w:eastAsia="Times New Roman" w:hAnsi="Courier New" w:cs="Courier New"/>
          <w:lang w:eastAsia="en-GB"/>
        </w:rPr>
        <w:t>xs:element</w:t>
      </w:r>
      <w:proofErr w:type="spellEnd"/>
      <w:r>
        <w:rPr>
          <w:rFonts w:ascii="Courier New" w:eastAsia="Times New Roman" w:hAnsi="Courier New" w:cs="Courier New"/>
          <w:lang w:eastAsia="en-GB"/>
        </w:rPr>
        <w:t xml:space="preserve"> name="representation" type="m2m:representation" minOccurs="0"/&gt;</w:t>
      </w:r>
    </w:p>
    <w:p w14:paraId="49F8DC3E" w14:textId="77777777" w:rsidR="005138A9" w:rsidRDefault="00C47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textAlignment w:val="auto"/>
        <w:rPr>
          <w:rFonts w:ascii="Courier New" w:eastAsia="Times New Roman" w:hAnsi="Courier New" w:cs="Courier New"/>
          <w:lang w:eastAsia="en-GB"/>
        </w:rPr>
      </w:pPr>
      <w:r>
        <w:rPr>
          <w:rFonts w:ascii="Courier New" w:eastAsia="Times New Roman" w:hAnsi="Courier New" w:cs="Courier New"/>
          <w:lang w:eastAsia="en-GB"/>
        </w:rPr>
        <w:t xml:space="preserve">                                      &lt;</w:t>
      </w:r>
      <w:proofErr w:type="spellStart"/>
      <w:r>
        <w:rPr>
          <w:rFonts w:ascii="Courier New" w:eastAsia="Times New Roman" w:hAnsi="Courier New" w:cs="Courier New"/>
          <w:lang w:eastAsia="en-GB"/>
        </w:rPr>
        <w:t>xs:element</w:t>
      </w:r>
      <w:proofErr w:type="spellEnd"/>
      <w:r>
        <w:rPr>
          <w:rFonts w:ascii="Courier New" w:eastAsia="Times New Roman" w:hAnsi="Courier New" w:cs="Courier New"/>
          <w:lang w:eastAsia="en-GB"/>
        </w:rPr>
        <w:t xml:space="preserve"> name="</w:t>
      </w:r>
      <w:proofErr w:type="spellStart"/>
      <w:r>
        <w:rPr>
          <w:rFonts w:ascii="Courier New" w:eastAsia="Times New Roman" w:hAnsi="Courier New" w:cs="Courier New"/>
          <w:lang w:eastAsia="en-GB"/>
        </w:rPr>
        <w:t>operationMonitor</w:t>
      </w:r>
      <w:proofErr w:type="spellEnd"/>
      <w:r>
        <w:rPr>
          <w:rFonts w:ascii="Courier New" w:eastAsia="Times New Roman" w:hAnsi="Courier New" w:cs="Courier New"/>
          <w:lang w:eastAsia="en-GB"/>
        </w:rPr>
        <w:t>" minOccurs="0"&gt;</w:t>
      </w:r>
    </w:p>
    <w:p w14:paraId="49F8DC3F" w14:textId="77777777" w:rsidR="005138A9" w:rsidRDefault="00C47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textAlignment w:val="auto"/>
        <w:rPr>
          <w:rFonts w:ascii="Courier New" w:eastAsia="Times New Roman" w:hAnsi="Courier New" w:cs="Courier New"/>
          <w:lang w:eastAsia="en-GB"/>
        </w:rPr>
      </w:pPr>
      <w:r>
        <w:rPr>
          <w:rFonts w:ascii="Courier New" w:eastAsia="Times New Roman" w:hAnsi="Courier New" w:cs="Courier New"/>
          <w:lang w:eastAsia="en-GB"/>
        </w:rPr>
        <w:t xml:space="preserve">                                          &lt;</w:t>
      </w:r>
      <w:proofErr w:type="spellStart"/>
      <w:r>
        <w:rPr>
          <w:rFonts w:ascii="Courier New" w:eastAsia="Times New Roman" w:hAnsi="Courier New" w:cs="Courier New"/>
          <w:lang w:eastAsia="en-GB"/>
        </w:rPr>
        <w:t>xs:complexType</w:t>
      </w:r>
      <w:proofErr w:type="spellEnd"/>
      <w:r>
        <w:rPr>
          <w:rFonts w:ascii="Courier New" w:eastAsia="Times New Roman" w:hAnsi="Courier New" w:cs="Courier New"/>
          <w:lang w:eastAsia="en-GB"/>
        </w:rPr>
        <w:t>&gt;</w:t>
      </w:r>
    </w:p>
    <w:p w14:paraId="49F8DC40" w14:textId="77777777" w:rsidR="005138A9" w:rsidRDefault="00C47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textAlignment w:val="auto"/>
        <w:rPr>
          <w:rFonts w:ascii="Courier New" w:eastAsia="Times New Roman" w:hAnsi="Courier New" w:cs="Courier New"/>
          <w:lang w:eastAsia="en-GB"/>
        </w:rPr>
      </w:pPr>
      <w:r>
        <w:rPr>
          <w:rFonts w:ascii="Courier New" w:eastAsia="Times New Roman" w:hAnsi="Courier New" w:cs="Courier New"/>
          <w:lang w:eastAsia="en-GB"/>
        </w:rPr>
        <w:t xml:space="preserve">                                               &lt;</w:t>
      </w:r>
      <w:proofErr w:type="spellStart"/>
      <w:r>
        <w:rPr>
          <w:rFonts w:ascii="Courier New" w:eastAsia="Times New Roman" w:hAnsi="Courier New" w:cs="Courier New"/>
          <w:lang w:eastAsia="en-GB"/>
        </w:rPr>
        <w:t>xs:sequence</w:t>
      </w:r>
      <w:proofErr w:type="spellEnd"/>
      <w:r>
        <w:rPr>
          <w:rFonts w:ascii="Courier New" w:eastAsia="Times New Roman" w:hAnsi="Courier New" w:cs="Courier New"/>
          <w:lang w:eastAsia="en-GB"/>
        </w:rPr>
        <w:t>&gt;</w:t>
      </w:r>
    </w:p>
    <w:p w14:paraId="49F8DC41" w14:textId="77777777" w:rsidR="005138A9" w:rsidRDefault="00C47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textAlignment w:val="auto"/>
        <w:rPr>
          <w:rFonts w:ascii="Courier New" w:eastAsia="Times New Roman" w:hAnsi="Courier New" w:cs="Courier New"/>
          <w:lang w:eastAsia="en-GB"/>
        </w:rPr>
      </w:pPr>
      <w:r>
        <w:rPr>
          <w:rFonts w:ascii="Courier New" w:eastAsia="Times New Roman" w:hAnsi="Courier New" w:cs="Courier New"/>
          <w:lang w:eastAsia="en-GB"/>
        </w:rPr>
        <w:t xml:space="preserve">                                                   &lt;</w:t>
      </w:r>
      <w:proofErr w:type="spellStart"/>
      <w:r>
        <w:rPr>
          <w:rFonts w:ascii="Courier New" w:eastAsia="Times New Roman" w:hAnsi="Courier New" w:cs="Courier New"/>
          <w:lang w:eastAsia="en-GB"/>
        </w:rPr>
        <w:t>xs:element</w:t>
      </w:r>
      <w:proofErr w:type="spellEnd"/>
      <w:r>
        <w:rPr>
          <w:rFonts w:ascii="Courier New" w:eastAsia="Times New Roman" w:hAnsi="Courier New" w:cs="Courier New"/>
          <w:lang w:eastAsia="en-GB"/>
        </w:rPr>
        <w:t xml:space="preserve"> name="operation" type="m2m:operation" minOccurs="0"/&gt;</w:t>
      </w:r>
    </w:p>
    <w:p w14:paraId="49F8DC42" w14:textId="77777777" w:rsidR="005138A9" w:rsidRDefault="00C47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textAlignment w:val="auto"/>
        <w:rPr>
          <w:rFonts w:ascii="Courier New" w:eastAsia="Times New Roman" w:hAnsi="Courier New" w:cs="Courier New"/>
          <w:lang w:eastAsia="en-GB"/>
        </w:rPr>
      </w:pPr>
      <w:r>
        <w:rPr>
          <w:rFonts w:ascii="Courier New" w:eastAsia="Times New Roman" w:hAnsi="Courier New" w:cs="Courier New"/>
          <w:lang w:eastAsia="en-GB"/>
        </w:rPr>
        <w:t xml:space="preserve">                                                   &lt;</w:t>
      </w:r>
      <w:proofErr w:type="spellStart"/>
      <w:r>
        <w:rPr>
          <w:rFonts w:ascii="Courier New" w:eastAsia="Times New Roman" w:hAnsi="Courier New" w:cs="Courier New"/>
          <w:lang w:eastAsia="en-GB"/>
        </w:rPr>
        <w:t>xs:element</w:t>
      </w:r>
      <w:proofErr w:type="spellEnd"/>
      <w:r>
        <w:rPr>
          <w:rFonts w:ascii="Courier New" w:eastAsia="Times New Roman" w:hAnsi="Courier New" w:cs="Courier New"/>
          <w:lang w:eastAsia="en-GB"/>
        </w:rPr>
        <w:t xml:space="preserve"> name="originator" type="m2m:ID" minOccurs="0"/&gt;</w:t>
      </w:r>
    </w:p>
    <w:p w14:paraId="49F8DC43" w14:textId="77777777" w:rsidR="005138A9" w:rsidRDefault="00C47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textAlignment w:val="auto"/>
        <w:rPr>
          <w:rFonts w:ascii="Courier New" w:eastAsia="Times New Roman" w:hAnsi="Courier New" w:cs="Courier New"/>
          <w:lang w:eastAsia="en-GB"/>
        </w:rPr>
      </w:pPr>
      <w:r>
        <w:rPr>
          <w:rFonts w:ascii="Courier New" w:eastAsia="Times New Roman" w:hAnsi="Courier New" w:cs="Courier New"/>
          <w:lang w:eastAsia="en-GB"/>
        </w:rPr>
        <w:t xml:space="preserve">                                               &lt;/</w:t>
      </w:r>
      <w:proofErr w:type="spellStart"/>
      <w:r>
        <w:rPr>
          <w:rFonts w:ascii="Courier New" w:eastAsia="Times New Roman" w:hAnsi="Courier New" w:cs="Courier New"/>
          <w:lang w:eastAsia="en-GB"/>
        </w:rPr>
        <w:t>xs:sequence</w:t>
      </w:r>
      <w:proofErr w:type="spellEnd"/>
      <w:r>
        <w:rPr>
          <w:rFonts w:ascii="Courier New" w:eastAsia="Times New Roman" w:hAnsi="Courier New" w:cs="Courier New"/>
          <w:lang w:eastAsia="en-GB"/>
        </w:rPr>
        <w:t>&gt;</w:t>
      </w:r>
    </w:p>
    <w:p w14:paraId="49F8DC44" w14:textId="77777777" w:rsidR="005138A9" w:rsidRDefault="00C47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textAlignment w:val="auto"/>
        <w:rPr>
          <w:rFonts w:ascii="Courier New" w:eastAsia="Times New Roman" w:hAnsi="Courier New" w:cs="Courier New"/>
          <w:lang w:eastAsia="en-GB"/>
        </w:rPr>
      </w:pPr>
      <w:r>
        <w:rPr>
          <w:rFonts w:ascii="Courier New" w:eastAsia="Times New Roman" w:hAnsi="Courier New" w:cs="Courier New"/>
          <w:lang w:eastAsia="en-GB"/>
        </w:rPr>
        <w:t xml:space="preserve">                                         &lt;/</w:t>
      </w:r>
      <w:proofErr w:type="spellStart"/>
      <w:r>
        <w:rPr>
          <w:rFonts w:ascii="Courier New" w:eastAsia="Times New Roman" w:hAnsi="Courier New" w:cs="Courier New"/>
          <w:lang w:eastAsia="en-GB"/>
        </w:rPr>
        <w:t>xs:complexType</w:t>
      </w:r>
      <w:proofErr w:type="spellEnd"/>
      <w:r>
        <w:rPr>
          <w:rFonts w:ascii="Courier New" w:eastAsia="Times New Roman" w:hAnsi="Courier New" w:cs="Courier New"/>
          <w:lang w:eastAsia="en-GB"/>
        </w:rPr>
        <w:t>&gt;</w:t>
      </w:r>
    </w:p>
    <w:p w14:paraId="49F8DC45" w14:textId="77777777" w:rsidR="005138A9" w:rsidRDefault="00C47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textAlignment w:val="auto"/>
        <w:rPr>
          <w:rFonts w:ascii="Courier New" w:eastAsia="Times New Roman" w:hAnsi="Courier New" w:cs="Courier New"/>
          <w:lang w:eastAsia="en-GB"/>
        </w:rPr>
      </w:pPr>
      <w:r>
        <w:rPr>
          <w:rFonts w:ascii="Courier New" w:eastAsia="Times New Roman" w:hAnsi="Courier New" w:cs="Courier New"/>
          <w:lang w:eastAsia="en-GB"/>
        </w:rPr>
        <w:t xml:space="preserve">                                      &lt;/</w:t>
      </w:r>
      <w:proofErr w:type="spellStart"/>
      <w:r>
        <w:rPr>
          <w:rFonts w:ascii="Courier New" w:eastAsia="Times New Roman" w:hAnsi="Courier New" w:cs="Courier New"/>
          <w:lang w:eastAsia="en-GB"/>
        </w:rPr>
        <w:t>xs:element</w:t>
      </w:r>
      <w:proofErr w:type="spellEnd"/>
      <w:r>
        <w:rPr>
          <w:rFonts w:ascii="Courier New" w:eastAsia="Times New Roman" w:hAnsi="Courier New" w:cs="Courier New"/>
          <w:lang w:eastAsia="en-GB"/>
        </w:rPr>
        <w:t>&gt;</w:t>
      </w:r>
    </w:p>
    <w:p w14:paraId="49F8DC46" w14:textId="77777777" w:rsidR="005138A9" w:rsidRDefault="00C47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textAlignment w:val="auto"/>
        <w:rPr>
          <w:rFonts w:ascii="Courier New" w:eastAsia="Times New Roman" w:hAnsi="Courier New" w:cs="Courier New"/>
          <w:lang w:eastAsia="en-GB"/>
        </w:rPr>
      </w:pPr>
      <w:r>
        <w:rPr>
          <w:rFonts w:ascii="Courier New" w:eastAsia="Times New Roman" w:hAnsi="Courier New" w:cs="Courier New"/>
          <w:lang w:eastAsia="en-GB"/>
        </w:rPr>
        <w:t xml:space="preserve">                                      &lt;</w:t>
      </w:r>
      <w:proofErr w:type="spellStart"/>
      <w:r>
        <w:rPr>
          <w:rFonts w:ascii="Courier New" w:eastAsia="Times New Roman" w:hAnsi="Courier New" w:cs="Courier New"/>
          <w:lang w:eastAsia="en-GB"/>
        </w:rPr>
        <w:t>xs:element</w:t>
      </w:r>
      <w:proofErr w:type="spellEnd"/>
      <w:r>
        <w:rPr>
          <w:rFonts w:ascii="Courier New" w:eastAsia="Times New Roman" w:hAnsi="Courier New" w:cs="Courier New"/>
          <w:lang w:eastAsia="en-GB"/>
        </w:rPr>
        <w:t xml:space="preserve"> name="</w:t>
      </w:r>
      <w:proofErr w:type="spellStart"/>
      <w:r>
        <w:rPr>
          <w:rFonts w:ascii="Courier New" w:eastAsia="Times New Roman" w:hAnsi="Courier New" w:cs="Courier New"/>
          <w:lang w:eastAsia="en-GB"/>
        </w:rPr>
        <w:t>notificationEventType</w:t>
      </w:r>
      <w:proofErr w:type="spellEnd"/>
      <w:r>
        <w:rPr>
          <w:rFonts w:ascii="Courier New" w:eastAsia="Times New Roman" w:hAnsi="Courier New" w:cs="Courier New"/>
          <w:lang w:eastAsia="en-GB"/>
        </w:rPr>
        <w:t>" type="m2m:notificationEventType" minOccurs="</w:t>
      </w:r>
      <w:del w:id="129" w:author="Miguel Angel Reina Ortega" w:date="2020-12-09T12:19:00Z">
        <w:r>
          <w:rPr>
            <w:rFonts w:ascii="Courier New" w:eastAsia="Times New Roman" w:hAnsi="Courier New" w:cs="Courier New"/>
            <w:lang w:eastAsia="en-GB"/>
          </w:rPr>
          <w:delText>0</w:delText>
        </w:r>
      </w:del>
      <w:ins w:id="130" w:author="Miguel Angel Reina Ortega" w:date="2020-12-09T12:19:00Z">
        <w:r>
          <w:rPr>
            <w:rFonts w:ascii="Courier New" w:eastAsia="Times New Roman" w:hAnsi="Courier New" w:cs="Courier New"/>
            <w:lang w:eastAsia="en-GB"/>
          </w:rPr>
          <w:t>1</w:t>
        </w:r>
      </w:ins>
      <w:r>
        <w:rPr>
          <w:rFonts w:ascii="Courier New" w:eastAsia="Times New Roman" w:hAnsi="Courier New" w:cs="Courier New"/>
          <w:lang w:eastAsia="en-GB"/>
        </w:rPr>
        <w:t>"/&gt;</w:t>
      </w:r>
    </w:p>
    <w:p w14:paraId="49F8DC47" w14:textId="77777777" w:rsidR="005138A9" w:rsidRDefault="00C47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textAlignment w:val="auto"/>
        <w:rPr>
          <w:rFonts w:ascii="Courier New" w:eastAsia="Times New Roman" w:hAnsi="Courier New" w:cs="Courier New"/>
          <w:lang w:eastAsia="en-GB"/>
        </w:rPr>
      </w:pPr>
      <w:r>
        <w:rPr>
          <w:rFonts w:ascii="Courier New" w:eastAsia="Times New Roman" w:hAnsi="Courier New" w:cs="Courier New"/>
          <w:lang w:eastAsia="en-GB"/>
        </w:rPr>
        <w:t xml:space="preserve">                                &lt;/</w:t>
      </w:r>
      <w:proofErr w:type="spellStart"/>
      <w:r>
        <w:rPr>
          <w:rFonts w:ascii="Courier New" w:eastAsia="Times New Roman" w:hAnsi="Courier New" w:cs="Courier New"/>
          <w:lang w:eastAsia="en-GB"/>
        </w:rPr>
        <w:t>xs:sequence</w:t>
      </w:r>
      <w:proofErr w:type="spellEnd"/>
      <w:r>
        <w:rPr>
          <w:rFonts w:ascii="Courier New" w:eastAsia="Times New Roman" w:hAnsi="Courier New" w:cs="Courier New"/>
          <w:lang w:eastAsia="en-GB"/>
        </w:rPr>
        <w:t>&gt;</w:t>
      </w:r>
    </w:p>
    <w:p w14:paraId="49F8DC48" w14:textId="77777777" w:rsidR="005138A9" w:rsidRDefault="00C47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textAlignment w:val="auto"/>
        <w:rPr>
          <w:rFonts w:ascii="Courier New" w:eastAsia="Times New Roman" w:hAnsi="Courier New" w:cs="Courier New"/>
          <w:lang w:eastAsia="en-GB"/>
        </w:rPr>
      </w:pPr>
      <w:r>
        <w:rPr>
          <w:rFonts w:ascii="Courier New" w:eastAsia="Times New Roman" w:hAnsi="Courier New" w:cs="Courier New"/>
          <w:lang w:eastAsia="en-GB"/>
        </w:rPr>
        <w:t xml:space="preserve">                            &lt;/</w:t>
      </w:r>
      <w:proofErr w:type="spellStart"/>
      <w:r>
        <w:rPr>
          <w:rFonts w:ascii="Courier New" w:eastAsia="Times New Roman" w:hAnsi="Courier New" w:cs="Courier New"/>
          <w:lang w:eastAsia="en-GB"/>
        </w:rPr>
        <w:t>xs:complexType</w:t>
      </w:r>
      <w:proofErr w:type="spellEnd"/>
      <w:r>
        <w:rPr>
          <w:rFonts w:ascii="Courier New" w:eastAsia="Times New Roman" w:hAnsi="Courier New" w:cs="Courier New"/>
          <w:lang w:eastAsia="en-GB"/>
        </w:rPr>
        <w:t>&gt;</w:t>
      </w:r>
    </w:p>
    <w:p w14:paraId="49F8DC49" w14:textId="77777777" w:rsidR="005138A9" w:rsidRDefault="00C47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textAlignment w:val="auto"/>
        <w:rPr>
          <w:rFonts w:ascii="Courier New" w:eastAsia="Times New Roman" w:hAnsi="Courier New" w:cs="Courier New"/>
          <w:lang w:eastAsia="en-GB"/>
        </w:rPr>
      </w:pPr>
      <w:r>
        <w:rPr>
          <w:rFonts w:ascii="Courier New" w:eastAsia="Times New Roman" w:hAnsi="Courier New" w:cs="Courier New"/>
          <w:lang w:eastAsia="en-GB"/>
        </w:rPr>
        <w:t xml:space="preserve">                        &lt;/</w:t>
      </w:r>
      <w:proofErr w:type="spellStart"/>
      <w:r>
        <w:rPr>
          <w:rFonts w:ascii="Courier New" w:eastAsia="Times New Roman" w:hAnsi="Courier New" w:cs="Courier New"/>
          <w:lang w:eastAsia="en-GB"/>
        </w:rPr>
        <w:t>xs:element</w:t>
      </w:r>
      <w:proofErr w:type="spellEnd"/>
      <w:r>
        <w:rPr>
          <w:rFonts w:ascii="Courier New" w:eastAsia="Times New Roman" w:hAnsi="Courier New" w:cs="Courier New"/>
          <w:lang w:eastAsia="en-GB"/>
        </w:rPr>
        <w:t xml:space="preserve">&gt;  </w:t>
      </w:r>
    </w:p>
    <w:p w14:paraId="49F8DC4A" w14:textId="77777777" w:rsidR="005138A9" w:rsidRDefault="0051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textAlignment w:val="auto"/>
        <w:rPr>
          <w:rFonts w:ascii="Courier New" w:eastAsia="Times New Roman" w:hAnsi="Courier New" w:cs="Courier New"/>
          <w:lang w:eastAsia="en-GB"/>
        </w:rPr>
      </w:pPr>
    </w:p>
    <w:p w14:paraId="49F8DC4B" w14:textId="77777777" w:rsidR="005138A9" w:rsidRDefault="00C47DA2">
      <w:pPr>
        <w:rPr>
          <w:rFonts w:ascii="Arial" w:hAnsi="Arial"/>
          <w:sz w:val="28"/>
          <w:szCs w:val="28"/>
          <w:lang w:val="x-none"/>
        </w:rPr>
      </w:pPr>
      <w:r>
        <w:rPr>
          <w:rFonts w:eastAsia="BatangChe"/>
          <w:sz w:val="22"/>
          <w:szCs w:val="24"/>
          <w:lang w:val="en-US"/>
        </w:rPr>
        <w:t xml:space="preserve">-------------------------------------------------- </w:t>
      </w:r>
      <w:r>
        <w:rPr>
          <w:rFonts w:ascii="Arial" w:hAnsi="Arial"/>
          <w:sz w:val="28"/>
          <w:szCs w:val="28"/>
          <w:lang w:val="x-none"/>
        </w:rPr>
        <w:t xml:space="preserve">End of Change </w:t>
      </w:r>
      <w:r>
        <w:rPr>
          <w:rFonts w:ascii="Arial" w:hAnsi="Arial"/>
          <w:sz w:val="28"/>
          <w:szCs w:val="28"/>
        </w:rPr>
        <w:t>4</w:t>
      </w:r>
      <w:r>
        <w:rPr>
          <w:rFonts w:ascii="Arial" w:hAnsi="Arial"/>
          <w:sz w:val="28"/>
          <w:szCs w:val="28"/>
          <w:lang w:val="x-none"/>
        </w:rPr>
        <w:t>---------------------------------------</w:t>
      </w:r>
    </w:p>
    <w:p w14:paraId="49F8DC4C" w14:textId="77777777" w:rsidR="005138A9" w:rsidRDefault="00C47DA2">
      <w:pPr>
        <w:pStyle w:val="Heading2"/>
      </w:pPr>
      <w:ins w:id="131" w:author="Miguel Angel Reina Ortega R01" w:date="2020-12-09T16:55:00Z">
        <w:r>
          <w:t xml:space="preserve">----------------------- </w:t>
        </w:r>
        <w:r>
          <w:rPr>
            <w:sz w:val="28"/>
          </w:rPr>
          <w:t xml:space="preserve">Start of Change </w:t>
        </w:r>
        <w:r>
          <w:rPr>
            <w:sz w:val="28"/>
            <w:lang w:val="en-GB"/>
          </w:rPr>
          <w:t xml:space="preserve">5 </w:t>
        </w:r>
        <w:r>
          <w:t>--------------------------------------------</w:t>
        </w:r>
      </w:ins>
    </w:p>
    <w:p w14:paraId="49F8DC4D" w14:textId="77777777" w:rsidR="005138A9" w:rsidRDefault="005138A9">
      <w:pPr>
        <w:rPr>
          <w:lang w:val="x-none"/>
        </w:rPr>
      </w:pPr>
    </w:p>
    <w:p w14:paraId="49F8DC4E" w14:textId="77777777" w:rsidR="005138A9" w:rsidRDefault="00C47DA2">
      <w:pPr>
        <w:keepNext/>
        <w:keepLines/>
        <w:spacing w:before="120"/>
        <w:ind w:left="1701" w:hanging="1701"/>
        <w:outlineLvl w:val="4"/>
        <w:rPr>
          <w:rFonts w:ascii="Arial" w:eastAsia="MS Mincho" w:hAnsi="Arial"/>
          <w:sz w:val="22"/>
        </w:rPr>
      </w:pPr>
      <w:bookmarkStart w:id="132" w:name="_Toc50634059"/>
      <w:bookmarkStart w:id="133" w:name="_Toc4148071"/>
      <w:bookmarkStart w:id="134" w:name="_Toc528060375"/>
      <w:bookmarkStart w:id="135" w:name="_Toc527972465"/>
      <w:bookmarkStart w:id="136" w:name="_Toc526977819"/>
      <w:bookmarkStart w:id="137" w:name="_Toc526862327"/>
      <w:bookmarkStart w:id="138" w:name="_Ref394504201"/>
      <w:bookmarkEnd w:id="132"/>
      <w:bookmarkEnd w:id="133"/>
      <w:bookmarkEnd w:id="134"/>
      <w:bookmarkEnd w:id="135"/>
      <w:bookmarkEnd w:id="136"/>
      <w:bookmarkEnd w:id="137"/>
      <w:bookmarkEnd w:id="138"/>
      <w:r>
        <w:rPr>
          <w:rFonts w:ascii="Arial" w:eastAsia="MS Mincho" w:hAnsi="Arial"/>
          <w:sz w:val="22"/>
        </w:rPr>
        <w:t>7.4.8.2.1</w:t>
      </w:r>
      <w:r>
        <w:rPr>
          <w:rFonts w:ascii="Arial" w:eastAsia="MS Mincho" w:hAnsi="Arial"/>
          <w:sz w:val="22"/>
        </w:rPr>
        <w:tab/>
        <w:t>Create</w:t>
      </w:r>
    </w:p>
    <w:p w14:paraId="49F8DC4F" w14:textId="77777777" w:rsidR="005138A9" w:rsidRDefault="00C47DA2">
      <w:pPr>
        <w:rPr>
          <w:rFonts w:eastAsia="Times New Roman"/>
          <w:b/>
          <w:i/>
          <w:iCs/>
          <w:lang w:eastAsia="ko-KR"/>
        </w:rPr>
      </w:pPr>
      <w:r>
        <w:rPr>
          <w:rFonts w:eastAsia="Times New Roman"/>
          <w:b/>
          <w:i/>
          <w:iCs/>
          <w:lang w:eastAsia="ko-KR"/>
        </w:rPr>
        <w:t>Originator:</w:t>
      </w:r>
    </w:p>
    <w:p w14:paraId="49F8DC50" w14:textId="444496C2" w:rsidR="005138A9" w:rsidRDefault="00C47DA2">
      <w:pPr>
        <w:rPr>
          <w:ins w:id="139" w:author="Miguel Angel Reina Ortega R03" w:date="2020-12-15T11:54:00Z"/>
        </w:rPr>
      </w:pPr>
      <w:r>
        <w:t xml:space="preserve">No change from the generic procedures in clause </w:t>
      </w:r>
      <w:r>
        <w:fldChar w:fldCharType="begin"/>
      </w:r>
      <w:r>
        <w:instrText>REF GenericProcedureCreate \r \h</w:instrText>
      </w:r>
      <w:r>
        <w:fldChar w:fldCharType="separate"/>
      </w:r>
      <w:r>
        <w:t>Error: Reference source not found</w:t>
      </w:r>
      <w:r>
        <w:fldChar w:fldCharType="end"/>
      </w:r>
      <w:r>
        <w:t>.</w:t>
      </w:r>
    </w:p>
    <w:p w14:paraId="16585AA9" w14:textId="3BDE2B0F" w:rsidR="0049770A" w:rsidRPr="00BE43BF" w:rsidRDefault="00BE43BF">
      <w:pPr>
        <w:rPr>
          <w:bCs/>
          <w:iCs/>
        </w:rPr>
      </w:pPr>
      <w:ins w:id="140" w:author="Miguel Angel Reina Ortega R03" w:date="2020-12-15T11:56:00Z">
        <w:r>
          <w:rPr>
            <w:rFonts w:eastAsia="Times New Roman"/>
            <w:bCs/>
            <w:iCs/>
            <w:lang w:eastAsia="ko-KR"/>
          </w:rPr>
          <w:lastRenderedPageBreak/>
          <w:t xml:space="preserve">If </w:t>
        </w:r>
        <w:proofErr w:type="spellStart"/>
        <w:r w:rsidRPr="00BE43BF">
          <w:rPr>
            <w:rFonts w:eastAsia="Times New Roman"/>
            <w:bCs/>
            <w:i/>
            <w:lang w:eastAsia="ko-KR"/>
            <w:rPrChange w:id="141" w:author="Miguel Angel Reina Ortega R03" w:date="2020-12-15T11:56:00Z">
              <w:rPr>
                <w:rFonts w:eastAsia="Times New Roman"/>
                <w:bCs/>
                <w:iCs/>
                <w:lang w:eastAsia="ko-KR"/>
              </w:rPr>
            </w:rPrChange>
          </w:rPr>
          <w:t>missingData</w:t>
        </w:r>
        <w:proofErr w:type="spellEnd"/>
        <w:r>
          <w:rPr>
            <w:rFonts w:eastAsia="Times New Roman"/>
            <w:bCs/>
            <w:iCs/>
            <w:lang w:eastAsia="ko-KR"/>
          </w:rPr>
          <w:t xml:space="preserve"> condition </w:t>
        </w:r>
      </w:ins>
      <w:ins w:id="142" w:author="Miguel Angel Reina Ortega R03" w:date="2020-12-15T11:57:00Z">
        <w:r>
          <w:rPr>
            <w:rFonts w:eastAsia="Times New Roman"/>
            <w:bCs/>
            <w:iCs/>
            <w:lang w:eastAsia="ko-KR"/>
          </w:rPr>
          <w:t xml:space="preserve">specifies the duration to a value greater than the </w:t>
        </w:r>
        <w:proofErr w:type="spellStart"/>
        <w:r w:rsidRPr="00BE43BF">
          <w:rPr>
            <w:rFonts w:eastAsia="Times New Roman"/>
            <w:bCs/>
            <w:i/>
            <w:lang w:eastAsia="ko-KR"/>
            <w:rPrChange w:id="143" w:author="Miguel Angel Reina Ortega R03" w:date="2020-12-15T11:57:00Z">
              <w:rPr>
                <w:rFonts w:eastAsia="Times New Roman"/>
                <w:bCs/>
                <w:iCs/>
                <w:lang w:eastAsia="ko-KR"/>
              </w:rPr>
            </w:rPrChange>
          </w:rPr>
          <w:t>periodicInterval</w:t>
        </w:r>
        <w:proofErr w:type="spellEnd"/>
        <w:r>
          <w:rPr>
            <w:rFonts w:eastAsia="Times New Roman"/>
            <w:bCs/>
            <w:iCs/>
            <w:lang w:eastAsia="ko-KR"/>
          </w:rPr>
          <w:t xml:space="preserve"> attribute of the &lt;</w:t>
        </w:r>
        <w:proofErr w:type="spellStart"/>
        <w:r>
          <w:rPr>
            <w:rFonts w:eastAsia="Times New Roman"/>
            <w:bCs/>
            <w:iCs/>
            <w:lang w:eastAsia="ko-KR"/>
          </w:rPr>
          <w:t>timeSeries</w:t>
        </w:r>
        <w:proofErr w:type="spellEnd"/>
        <w:r>
          <w:rPr>
            <w:rFonts w:eastAsia="Times New Roman"/>
            <w:bCs/>
            <w:iCs/>
            <w:lang w:eastAsia="ko-KR"/>
          </w:rPr>
          <w:t xml:space="preserve">&gt; resource no </w:t>
        </w:r>
      </w:ins>
      <w:ins w:id="144" w:author="Miguel Angel Reina Ortega R03" w:date="2020-12-15T11:58:00Z">
        <w:r>
          <w:rPr>
            <w:rFonts w:eastAsia="Times New Roman"/>
            <w:bCs/>
            <w:iCs/>
            <w:lang w:eastAsia="ko-KR"/>
          </w:rPr>
          <w:t>notification on missing data points will be generated.</w:t>
        </w:r>
      </w:ins>
    </w:p>
    <w:p w14:paraId="49F8DC51" w14:textId="77777777" w:rsidR="005138A9" w:rsidRDefault="00C47DA2">
      <w:pPr>
        <w:rPr>
          <w:rFonts w:eastAsia="Times New Roman"/>
          <w:b/>
          <w:i/>
          <w:iCs/>
          <w:lang w:eastAsia="ko-KR"/>
        </w:rPr>
      </w:pPr>
      <w:r>
        <w:rPr>
          <w:rFonts w:eastAsia="Times New Roman"/>
          <w:b/>
          <w:i/>
          <w:iCs/>
          <w:lang w:eastAsia="ko-KR"/>
        </w:rPr>
        <w:t>Receiver:</w:t>
      </w:r>
    </w:p>
    <w:p w14:paraId="49F8DC52" w14:textId="77777777" w:rsidR="005138A9" w:rsidRDefault="00C47DA2">
      <w:r>
        <w:t>The following are additional Hosting CSE procedures to the generic resource handling procedures (</w:t>
      </w:r>
      <w:r>
        <w:fldChar w:fldCharType="begin"/>
      </w:r>
      <w:r>
        <w:instrText>REF _Ref392623777 \h</w:instrText>
      </w:r>
      <w:r>
        <w:fldChar w:fldCharType="separate"/>
      </w:r>
      <w:r>
        <w:t>Error: Reference source not found</w:t>
      </w:r>
      <w:r>
        <w:fldChar w:fldCharType="end"/>
      </w:r>
      <w:r>
        <w:t xml:space="preserve"> in clause </w:t>
      </w:r>
      <w:r>
        <w:fldChar w:fldCharType="begin"/>
      </w:r>
      <w:r>
        <w:instrText>REF _Ref394466028 \n \h</w:instrText>
      </w:r>
      <w:r>
        <w:fldChar w:fldCharType="separate"/>
      </w:r>
      <w:r>
        <w:t>Error: Reference source not found</w:t>
      </w:r>
      <w:r>
        <w:fldChar w:fldCharType="end"/>
      </w:r>
      <w:r>
        <w:t>). The additional procedures shall be inserted from Recv-</w:t>
      </w:r>
      <w:r>
        <w:rPr>
          <w:rFonts w:eastAsia="MS Mincho"/>
        </w:rPr>
        <w:t>6.2</w:t>
      </w:r>
      <w:r>
        <w:t xml:space="preserve"> to Recv-</w:t>
      </w:r>
      <w:r>
        <w:rPr>
          <w:rFonts w:eastAsia="MS Mincho"/>
          <w:lang w:eastAsia="ja-JP"/>
        </w:rPr>
        <w:t>6.5</w:t>
      </w:r>
      <w:r>
        <w:t xml:space="preserve"> as below.</w:t>
      </w:r>
    </w:p>
    <w:p w14:paraId="49F8DC53" w14:textId="77777777" w:rsidR="005138A9" w:rsidRDefault="00C47DA2">
      <w:pPr>
        <w:rPr>
          <w:rFonts w:eastAsia="SimSun"/>
        </w:rPr>
      </w:pPr>
      <w:r>
        <w:rPr>
          <w:lang w:eastAsia="ko-KR"/>
        </w:rPr>
        <w:t>Recv-</w:t>
      </w:r>
      <w:r>
        <w:rPr>
          <w:rFonts w:eastAsia="MS Mincho"/>
          <w:lang w:eastAsia="ja-JP"/>
        </w:rPr>
        <w:t xml:space="preserve">6.3 The following step is in addition to the procedures defined in </w:t>
      </w:r>
      <w:r>
        <w:rPr>
          <w:rFonts w:eastAsia="SimSun"/>
        </w:rPr>
        <w:t>clause 7.3.3.15:</w:t>
      </w:r>
    </w:p>
    <w:p w14:paraId="49F8DC54" w14:textId="77777777" w:rsidR="005138A9" w:rsidRDefault="00C47DA2">
      <w:pPr>
        <w:ind w:left="284"/>
        <w:rPr>
          <w:lang w:eastAsia="ko-KR"/>
        </w:rPr>
      </w:pPr>
      <w:r>
        <w:rPr>
          <w:lang w:eastAsia="ko-KR"/>
        </w:rPr>
        <w:t xml:space="preserve">Check if the Originator has privileges for retrieving the subscribed-to resource. If the Originator does not have the privilege, the Hosting CSE shall return the response primitive with </w:t>
      </w:r>
      <w:r>
        <w:rPr>
          <w:rFonts w:eastAsia="Times New Roman"/>
          <w:b/>
          <w:i/>
          <w:lang w:eastAsia="ko-KR"/>
        </w:rPr>
        <w:t>Response Status Code</w:t>
      </w:r>
      <w:r>
        <w:rPr>
          <w:rFonts w:eastAsia="Times New Roman"/>
          <w:b/>
          <w:i/>
        </w:rPr>
        <w:t xml:space="preserve"> </w:t>
      </w:r>
      <w:r>
        <w:rPr>
          <w:rFonts w:eastAsia="Times New Roman"/>
        </w:rPr>
        <w:t>indicating</w:t>
      </w:r>
      <w:r>
        <w:rPr>
          <w:lang w:eastAsia="ko-KR"/>
        </w:rPr>
        <w:t xml:space="preserve"> "</w:t>
      </w:r>
      <w:r>
        <w:rPr>
          <w:rFonts w:eastAsia="Times New Roman"/>
          <w:lang w:eastAsia="ko-KR"/>
        </w:rPr>
        <w:t>ORIGINATOR_HAS_NO_PRIVILEGE</w:t>
      </w:r>
      <w:r>
        <w:rPr>
          <w:lang w:eastAsia="ko-KR"/>
        </w:rPr>
        <w:t>" error.</w:t>
      </w:r>
    </w:p>
    <w:p w14:paraId="49F8DC55" w14:textId="77777777" w:rsidR="005138A9" w:rsidRDefault="00C47DA2">
      <w:pPr>
        <w:rPr>
          <w:rFonts w:eastAsia="SimSun"/>
        </w:rPr>
      </w:pPr>
      <w:r>
        <w:rPr>
          <w:lang w:eastAsia="ko-KR"/>
        </w:rPr>
        <w:t>Recv-</w:t>
      </w:r>
      <w:r>
        <w:rPr>
          <w:rFonts w:eastAsia="MS Mincho"/>
          <w:lang w:eastAsia="ja-JP"/>
        </w:rPr>
        <w:t xml:space="preserve">6.4 The following steps are in addition to the procedures defined in </w:t>
      </w:r>
      <w:r>
        <w:rPr>
          <w:rFonts w:eastAsia="SimSun"/>
        </w:rPr>
        <w:t>clause 7.3.3.3:</w:t>
      </w:r>
    </w:p>
    <w:p w14:paraId="49F8DC56" w14:textId="77777777" w:rsidR="005138A9" w:rsidRDefault="00C47DA2">
      <w:pPr>
        <w:numPr>
          <w:ilvl w:val="0"/>
          <w:numId w:val="3"/>
        </w:numPr>
        <w:rPr>
          <w:rFonts w:eastAsia="Times New Roman"/>
          <w:lang w:eastAsia="ko-KR"/>
        </w:rPr>
      </w:pPr>
      <w:r>
        <w:rPr>
          <w:rFonts w:eastAsia="Times New Roman"/>
          <w:lang w:eastAsia="ko-KR"/>
        </w:rPr>
        <w:t xml:space="preserve">Check if the subscribed-to resource, addressed in the </w:t>
      </w:r>
      <w:r>
        <w:rPr>
          <w:rFonts w:eastAsia="Times New Roman"/>
          <w:b/>
          <w:i/>
          <w:lang w:eastAsia="ko-KR"/>
        </w:rPr>
        <w:t>To</w:t>
      </w:r>
      <w:r>
        <w:rPr>
          <w:rFonts w:eastAsia="Times New Roman"/>
          <w:lang w:eastAsia="ko-KR"/>
        </w:rPr>
        <w:t xml:space="preserve"> parameter in the Request, is </w:t>
      </w:r>
      <w:proofErr w:type="spellStart"/>
      <w:r>
        <w:rPr>
          <w:rFonts w:eastAsia="Times New Roman"/>
          <w:lang w:eastAsia="ko-KR"/>
        </w:rPr>
        <w:t>subscribable</w:t>
      </w:r>
      <w:proofErr w:type="spellEnd"/>
      <w:r>
        <w:rPr>
          <w:rFonts w:eastAsia="Times New Roman"/>
          <w:lang w:eastAsia="ko-KR"/>
        </w:rPr>
        <w:t xml:space="preserve">. </w:t>
      </w:r>
      <w:proofErr w:type="spellStart"/>
      <w:r>
        <w:rPr>
          <w:rFonts w:eastAsia="Times New Roman"/>
          <w:lang w:eastAsia="ko-KR"/>
        </w:rPr>
        <w:t>Subscribable</w:t>
      </w:r>
      <w:proofErr w:type="spellEnd"/>
      <w:r>
        <w:rPr>
          <w:rFonts w:eastAsia="Times New Roman"/>
          <w:lang w:eastAsia="ko-KR"/>
        </w:rPr>
        <w:t xml:space="preserve"> resource types are defined in </w:t>
      </w:r>
      <w:r>
        <w:rPr>
          <w:rFonts w:eastAsia="Times New Roman"/>
        </w:rPr>
        <w:t>TS-0001 [</w:t>
      </w:r>
      <w:r>
        <w:rPr>
          <w:rFonts w:eastAsia="Times New Roman"/>
        </w:rPr>
        <w:fldChar w:fldCharType="begin"/>
      </w:r>
      <w:r>
        <w:instrText>REF REF_oneM2M_TS0001 \h</w:instrText>
      </w:r>
      <w:r>
        <w:rPr>
          <w:rFonts w:eastAsia="Times New Roman"/>
        </w:rPr>
      </w:r>
      <w:r>
        <w:fldChar w:fldCharType="separate"/>
      </w:r>
      <w:r>
        <w:t>Error: Reference source not found</w:t>
      </w:r>
      <w:r>
        <w:fldChar w:fldCharType="end"/>
      </w:r>
      <w:r>
        <w:rPr>
          <w:rFonts w:eastAsia="Times New Roman"/>
        </w:rPr>
        <w:t xml:space="preserve">]; they have &lt;subscription&gt; resource types as their child resources. </w:t>
      </w:r>
      <w:r>
        <w:rPr>
          <w:rFonts w:eastAsia="Times New Roman"/>
          <w:lang w:eastAsia="ko-KR"/>
        </w:rPr>
        <w:t xml:space="preserve">If it is not </w:t>
      </w:r>
      <w:proofErr w:type="spellStart"/>
      <w:r>
        <w:rPr>
          <w:rFonts w:eastAsia="Times New Roman"/>
          <w:lang w:eastAsia="ko-KR"/>
        </w:rPr>
        <w:t>subscribable</w:t>
      </w:r>
      <w:proofErr w:type="spellEnd"/>
      <w:r>
        <w:rPr>
          <w:rFonts w:eastAsia="Times New Roman"/>
          <w:lang w:eastAsia="ko-KR"/>
        </w:rPr>
        <w:t xml:space="preserve">, the Hosting CSE shall return the Notify response primitive with a </w:t>
      </w:r>
      <w:r>
        <w:rPr>
          <w:rFonts w:eastAsia="Times New Roman"/>
          <w:b/>
          <w:i/>
          <w:lang w:eastAsia="ko-KR"/>
        </w:rPr>
        <w:t>Response Status Code</w:t>
      </w:r>
      <w:r>
        <w:rPr>
          <w:rFonts w:eastAsia="Times New Roman"/>
          <w:b/>
          <w:i/>
        </w:rPr>
        <w:t xml:space="preserve"> </w:t>
      </w:r>
      <w:r>
        <w:rPr>
          <w:rFonts w:eastAsia="Times New Roman"/>
        </w:rPr>
        <w:t>indicating</w:t>
      </w:r>
      <w:r>
        <w:rPr>
          <w:rFonts w:eastAsia="Times New Roman"/>
          <w:lang w:eastAsia="ko-KR"/>
        </w:rPr>
        <w:t xml:space="preserve"> "TARGET_NOT_SUBSCRIBABLE" error instead of the </w:t>
      </w:r>
      <w:r>
        <w:rPr>
          <w:rFonts w:eastAsia="Times New Roman"/>
          <w:b/>
          <w:i/>
          <w:lang w:eastAsia="ko-KR"/>
        </w:rPr>
        <w:t>Response Status Code</w:t>
      </w:r>
      <w:r>
        <w:rPr>
          <w:rFonts w:eastAsia="Times New Roman"/>
          <w:b/>
          <w:i/>
        </w:rPr>
        <w:t xml:space="preserve"> </w:t>
      </w:r>
      <w:r>
        <w:rPr>
          <w:rFonts w:eastAsia="Times New Roman"/>
          <w:lang w:eastAsia="ja-JP"/>
        </w:rPr>
        <w:t>"INVALID_CHILD_RESOURCE_TYPE"</w:t>
      </w:r>
      <w:r>
        <w:rPr>
          <w:rFonts w:eastAsia="Times New Roman"/>
          <w:lang w:eastAsia="ko-KR"/>
        </w:rPr>
        <w:t>.</w:t>
      </w:r>
    </w:p>
    <w:p w14:paraId="49F8DC57" w14:textId="77777777" w:rsidR="005138A9" w:rsidRDefault="00C47DA2">
      <w:pPr>
        <w:numPr>
          <w:ilvl w:val="0"/>
          <w:numId w:val="3"/>
        </w:numPr>
        <w:rPr>
          <w:rFonts w:ascii="Arial" w:eastAsia="Times New Roman" w:hAnsi="Arial" w:cs="Arial"/>
          <w:sz w:val="18"/>
          <w:szCs w:val="18"/>
          <w:lang w:eastAsia="ko-KR"/>
        </w:rPr>
      </w:pPr>
      <w:r>
        <w:rPr>
          <w:rFonts w:eastAsia="Times New Roman"/>
        </w:rPr>
        <w:t xml:space="preserve">Check if the </w:t>
      </w:r>
      <w:proofErr w:type="spellStart"/>
      <w:r>
        <w:rPr>
          <w:rFonts w:eastAsia="Times New Roman"/>
          <w:i/>
        </w:rPr>
        <w:t>notificationEventType</w:t>
      </w:r>
      <w:proofErr w:type="spellEnd"/>
      <w:r>
        <w:rPr>
          <w:rFonts w:eastAsia="Times New Roman"/>
          <w:i/>
        </w:rPr>
        <w:t xml:space="preserve"> </w:t>
      </w:r>
      <w:r>
        <w:rPr>
          <w:rFonts w:eastAsia="Times New Roman"/>
        </w:rPr>
        <w:t xml:space="preserve">is set to </w:t>
      </w:r>
      <w:r>
        <w:rPr>
          <w:rFonts w:eastAsia="Times New Roman"/>
          <w:lang w:eastAsia="ko-KR"/>
        </w:rPr>
        <w:t>"</w:t>
      </w:r>
      <w:proofErr w:type="spellStart"/>
      <w:r>
        <w:rPr>
          <w:rFonts w:eastAsia="SimSun"/>
        </w:rPr>
        <w:t>Blocking_Update</w:t>
      </w:r>
      <w:proofErr w:type="spellEnd"/>
      <w:r>
        <w:rPr>
          <w:rFonts w:eastAsia="Times New Roman"/>
          <w:lang w:eastAsia="ko-KR"/>
        </w:rPr>
        <w:t>"</w:t>
      </w:r>
      <w:r>
        <w:rPr>
          <w:rFonts w:ascii="Arial" w:eastAsia="Times New Roman" w:hAnsi="Arial" w:cs="Arial"/>
          <w:sz w:val="18"/>
          <w:szCs w:val="18"/>
          <w:lang w:eastAsia="ko-KR"/>
        </w:rPr>
        <w:t>.</w:t>
      </w:r>
    </w:p>
    <w:p w14:paraId="49F8DC58" w14:textId="77777777" w:rsidR="005138A9" w:rsidRDefault="00C47DA2">
      <w:pPr>
        <w:tabs>
          <w:tab w:val="left" w:pos="1191"/>
        </w:tabs>
        <w:ind w:left="1191" w:hanging="454"/>
        <w:rPr>
          <w:rFonts w:eastAsia="Times New Roman"/>
          <w:lang w:eastAsia="ko-KR"/>
        </w:rPr>
      </w:pPr>
      <w:r>
        <w:rPr>
          <w:rFonts w:eastAsia="Times New Roman"/>
          <w:lang w:eastAsia="ko-KR"/>
        </w:rPr>
        <w:t xml:space="preserve">If the subscribed-to resource already has a subscription with this </w:t>
      </w:r>
      <w:proofErr w:type="spellStart"/>
      <w:r>
        <w:rPr>
          <w:rFonts w:eastAsia="Times New Roman"/>
          <w:i/>
          <w:lang w:eastAsia="ko-KR"/>
        </w:rPr>
        <w:t>notificationEventType</w:t>
      </w:r>
      <w:proofErr w:type="spellEnd"/>
      <w:r>
        <w:rPr>
          <w:rFonts w:eastAsia="Times New Roman"/>
          <w:lang w:eastAsia="ko-KR"/>
        </w:rPr>
        <w:t xml:space="preserve"> the Hosting CSE shall return the response primitive with </w:t>
      </w:r>
      <w:r>
        <w:rPr>
          <w:rFonts w:eastAsia="Times New Roman"/>
          <w:b/>
          <w:i/>
          <w:lang w:eastAsia="ko-KR"/>
        </w:rPr>
        <w:t>Response Status Code</w:t>
      </w:r>
      <w:r>
        <w:rPr>
          <w:rFonts w:eastAsia="Times New Roman"/>
          <w:lang w:eastAsia="ko-KR"/>
        </w:rPr>
        <w:t xml:space="preserve"> indicating "BLOCKING_SUBSCRIPTION_ALREADY_EXISTS" error if more than one notification of this type could be sent.</w:t>
      </w:r>
    </w:p>
    <w:p w14:paraId="49F8DC59" w14:textId="77777777" w:rsidR="005138A9" w:rsidRDefault="00C47DA2">
      <w:pPr>
        <w:tabs>
          <w:tab w:val="left" w:pos="1191"/>
        </w:tabs>
        <w:ind w:left="1191" w:hanging="454"/>
        <w:rPr>
          <w:rFonts w:eastAsia="Times New Roman"/>
          <w:lang w:eastAsia="ko-KR"/>
        </w:rPr>
      </w:pPr>
      <w:r>
        <w:rPr>
          <w:rFonts w:eastAsia="Times New Roman"/>
          <w:lang w:eastAsia="ko-KR"/>
        </w:rPr>
        <w:t xml:space="preserve">If there is more than one </w:t>
      </w:r>
      <w:proofErr w:type="spellStart"/>
      <w:r>
        <w:rPr>
          <w:rFonts w:eastAsia="Times New Roman"/>
          <w:i/>
          <w:lang w:eastAsia="ko-KR"/>
        </w:rPr>
        <w:t>notificationURI</w:t>
      </w:r>
      <w:proofErr w:type="spellEnd"/>
      <w:r>
        <w:rPr>
          <w:rFonts w:eastAsia="Times New Roman"/>
          <w:lang w:eastAsia="ko-KR"/>
        </w:rPr>
        <w:t xml:space="preserve"> specified, the Hosting CSE shall return the response primitive with </w:t>
      </w:r>
      <w:r>
        <w:rPr>
          <w:rFonts w:eastAsia="Times New Roman"/>
          <w:b/>
          <w:i/>
          <w:lang w:eastAsia="ko-KR"/>
        </w:rPr>
        <w:t>Response Status Code</w:t>
      </w:r>
      <w:r>
        <w:rPr>
          <w:rFonts w:eastAsia="Times New Roman"/>
          <w:lang w:eastAsia="ko-KR"/>
        </w:rPr>
        <w:t xml:space="preserve"> indicating "BAD_REQUEST" error.</w:t>
      </w:r>
    </w:p>
    <w:p w14:paraId="49F8DC5A" w14:textId="77777777" w:rsidR="005138A9" w:rsidRDefault="00C47DA2">
      <w:pPr>
        <w:tabs>
          <w:tab w:val="left" w:pos="1191"/>
        </w:tabs>
        <w:ind w:left="1191" w:hanging="454"/>
        <w:rPr>
          <w:rFonts w:eastAsia="Times New Roman"/>
          <w:lang w:eastAsia="ko-KR"/>
        </w:rPr>
      </w:pPr>
      <w:r>
        <w:rPr>
          <w:rFonts w:eastAsia="Times New Roman"/>
        </w:rPr>
        <w:t xml:space="preserve">If any resource-specific attributes of the &lt;subscription&gt; resource other than </w:t>
      </w:r>
      <w:r>
        <w:rPr>
          <w:rFonts w:eastAsia="Times New Roman"/>
          <w:i/>
        </w:rPr>
        <w:t xml:space="preserve">eventNotificationCriteria </w:t>
      </w:r>
      <w:r>
        <w:rPr>
          <w:rFonts w:eastAsia="Times New Roman"/>
        </w:rPr>
        <w:t xml:space="preserve">or </w:t>
      </w:r>
      <w:proofErr w:type="spellStart"/>
      <w:r>
        <w:rPr>
          <w:rFonts w:eastAsia="Times New Roman"/>
          <w:i/>
        </w:rPr>
        <w:t>notificationURI</w:t>
      </w:r>
      <w:proofErr w:type="spellEnd"/>
      <w:r>
        <w:rPr>
          <w:rFonts w:eastAsia="Times New Roman"/>
        </w:rPr>
        <w:t xml:space="preserve"> are specified the Hosting CSE shall return the primitive </w:t>
      </w:r>
      <w:r>
        <w:rPr>
          <w:rFonts w:eastAsia="Times New Roman"/>
          <w:lang w:eastAsia="ko-KR"/>
        </w:rPr>
        <w:t xml:space="preserve">with </w:t>
      </w:r>
      <w:r>
        <w:rPr>
          <w:rFonts w:eastAsia="Times New Roman"/>
          <w:b/>
          <w:i/>
          <w:lang w:eastAsia="ko-KR"/>
        </w:rPr>
        <w:t>Response Status Code</w:t>
      </w:r>
      <w:r>
        <w:rPr>
          <w:rFonts w:eastAsia="Times New Roman"/>
          <w:lang w:eastAsia="ko-KR"/>
        </w:rPr>
        <w:t xml:space="preserve"> indicating "BAD_REQUEST" error.</w:t>
      </w:r>
    </w:p>
    <w:p w14:paraId="49F8DC5B" w14:textId="77777777" w:rsidR="005138A9" w:rsidRDefault="00C47DA2">
      <w:pPr>
        <w:tabs>
          <w:tab w:val="left" w:pos="1191"/>
        </w:tabs>
        <w:ind w:left="1191" w:hanging="454"/>
        <w:rPr>
          <w:rFonts w:eastAsia="Times New Roman"/>
          <w:lang w:eastAsia="ko-KR"/>
        </w:rPr>
      </w:pPr>
      <w:r>
        <w:rPr>
          <w:rFonts w:eastAsia="Times New Roman"/>
          <w:lang w:eastAsia="ko-KR"/>
        </w:rPr>
        <w:t>If any c</w:t>
      </w:r>
      <w:r>
        <w:rPr>
          <w:rFonts w:eastAsia="Times New Roman"/>
        </w:rPr>
        <w:t xml:space="preserve">ondition tag of the </w:t>
      </w:r>
      <w:r>
        <w:rPr>
          <w:rFonts w:eastAsia="Times New Roman"/>
          <w:i/>
        </w:rPr>
        <w:t>eventNotificationCriteria</w:t>
      </w:r>
      <w:r>
        <w:rPr>
          <w:rFonts w:eastAsia="Times New Roman"/>
        </w:rPr>
        <w:t xml:space="preserve"> attribute other than </w:t>
      </w:r>
      <w:r>
        <w:rPr>
          <w:rFonts w:eastAsia="Times New Roman"/>
          <w:i/>
        </w:rPr>
        <w:t>attribute</w:t>
      </w:r>
      <w:r>
        <w:rPr>
          <w:rFonts w:eastAsia="Times New Roman"/>
        </w:rPr>
        <w:t xml:space="preserve"> condition tag is specified, the </w:t>
      </w:r>
      <w:r>
        <w:rPr>
          <w:rFonts w:eastAsia="Times New Roman"/>
          <w:lang w:eastAsia="ko-KR"/>
        </w:rPr>
        <w:t xml:space="preserve">Hosting CSE shall return the response primitive with </w:t>
      </w:r>
      <w:r>
        <w:rPr>
          <w:rFonts w:eastAsia="Times New Roman"/>
          <w:b/>
          <w:i/>
          <w:lang w:eastAsia="ko-KR"/>
        </w:rPr>
        <w:t>Response Status Code</w:t>
      </w:r>
      <w:r>
        <w:rPr>
          <w:rFonts w:eastAsia="Times New Roman"/>
          <w:lang w:eastAsia="ko-KR"/>
        </w:rPr>
        <w:t xml:space="preserve"> indicating "BAD_REQUEST" error.</w:t>
      </w:r>
    </w:p>
    <w:p w14:paraId="49F8DC5C" w14:textId="6C9E0348" w:rsidR="005138A9" w:rsidRDefault="00C47DA2">
      <w:pPr>
        <w:numPr>
          <w:ilvl w:val="0"/>
          <w:numId w:val="3"/>
        </w:numPr>
      </w:pPr>
      <w:bookmarkStart w:id="145" w:name="__DdeLink__324056_1284075393"/>
      <w:ins w:id="146" w:author="Unknown Author" w:date="2020-12-10T15:57:00Z">
        <w:r>
          <w:t>Check i</w:t>
        </w:r>
      </w:ins>
      <w:ins w:id="147" w:author="Unknown Author" w:date="2020-12-10T15:56:00Z">
        <w:r>
          <w:t xml:space="preserve">f the </w:t>
        </w:r>
        <w:proofErr w:type="spellStart"/>
        <w:r>
          <w:t>missing</w:t>
        </w:r>
      </w:ins>
      <w:ins w:id="148" w:author="Miguel Angel Reina Ortega R03" w:date="2020-12-15T11:40:00Z">
        <w:r w:rsidR="00822F16">
          <w:t>D</w:t>
        </w:r>
      </w:ins>
      <w:ins w:id="149" w:author="Unknown Author" w:date="2020-12-10T15:56:00Z">
        <w:del w:id="150" w:author="Miguel Angel Reina Ortega R03" w:date="2020-12-15T11:40:00Z">
          <w:r w:rsidDel="00822F16">
            <w:delText xml:space="preserve"> </w:delText>
          </w:r>
        </w:del>
        <w:r>
          <w:t>data</w:t>
        </w:r>
        <w:proofErr w:type="spellEnd"/>
        <w:r>
          <w:t xml:space="preserve"> </w:t>
        </w:r>
      </w:ins>
      <w:ins w:id="151" w:author="Miguel Angel Reina Ortega R03" w:date="2020-12-15T11:41:00Z">
        <w:r w:rsidR="00822F16">
          <w:t xml:space="preserve">element of eventNotificationCriteria </w:t>
        </w:r>
      </w:ins>
      <w:ins w:id="152" w:author="Unknown Author" w:date="2020-12-10T15:56:00Z">
        <w:r>
          <w:t>is provided.</w:t>
        </w:r>
      </w:ins>
    </w:p>
    <w:p w14:paraId="49F8DC5D" w14:textId="77777777" w:rsidR="005138A9" w:rsidRDefault="00C47DA2">
      <w:pPr>
        <w:numPr>
          <w:ilvl w:val="1"/>
          <w:numId w:val="3"/>
        </w:numPr>
        <w:rPr>
          <w:rFonts w:eastAsia="Times New Roman"/>
          <w:b/>
          <w:i/>
          <w:lang w:eastAsia="ko-KR"/>
        </w:rPr>
      </w:pPr>
      <w:ins w:id="153" w:author="Unknown Author" w:date="2020-12-10T15:56:00Z">
        <w:r>
          <w:t xml:space="preserve">if the subscribed-to resource, </w:t>
        </w:r>
        <w:r>
          <w:rPr>
            <w:rFonts w:eastAsia="Times New Roman"/>
            <w:b/>
            <w:i/>
            <w:lang w:eastAsia="ko-KR"/>
          </w:rPr>
          <w:t>To</w:t>
        </w:r>
        <w:r>
          <w:rPr>
            <w:rFonts w:eastAsia="Times New Roman"/>
            <w:lang w:eastAsia="ko-KR"/>
          </w:rPr>
          <w:t xml:space="preserve"> parameter in the Request is not &lt;</w:t>
        </w:r>
        <w:proofErr w:type="spellStart"/>
        <w:r>
          <w:rPr>
            <w:rFonts w:eastAsia="Times New Roman"/>
            <w:lang w:eastAsia="ko-KR"/>
          </w:rPr>
          <w:t>timeSeries</w:t>
        </w:r>
        <w:proofErr w:type="spellEnd"/>
        <w:r>
          <w:rPr>
            <w:rFonts w:eastAsia="Times New Roman"/>
            <w:lang w:eastAsia="ko-KR"/>
          </w:rPr>
          <w:t xml:space="preserve">&gt;, </w:t>
        </w:r>
        <w:r>
          <w:rPr>
            <w:rFonts w:eastAsia="Times New Roman"/>
            <w:lang w:eastAsia="ja-JP"/>
          </w:rPr>
          <w:t xml:space="preserve">the request shall be rejected </w:t>
        </w:r>
        <w:r>
          <w:rPr>
            <w:rFonts w:eastAsia="Times New Roman"/>
            <w:lang w:eastAsia="ko-KR"/>
          </w:rPr>
          <w:t xml:space="preserve">with a "BAD_REQUEST" </w:t>
        </w:r>
        <w:r>
          <w:rPr>
            <w:rFonts w:eastAsia="Times New Roman"/>
            <w:b/>
            <w:i/>
            <w:lang w:eastAsia="ko-KR"/>
          </w:rPr>
          <w:t>Response Status Code.</w:t>
        </w:r>
      </w:ins>
    </w:p>
    <w:p w14:paraId="49F8DC5F" w14:textId="5174EC8A" w:rsidR="005138A9" w:rsidRDefault="00C47DA2" w:rsidP="0049770A">
      <w:pPr>
        <w:ind w:left="1440"/>
        <w:rPr>
          <w:rFonts w:eastAsia="Times New Roman"/>
          <w:b/>
          <w:i/>
          <w:lang w:eastAsia="ko-KR"/>
        </w:rPr>
        <w:pPrChange w:id="154" w:author="Miguel Angel Reina Ortega R03" w:date="2020-12-15T11:54:00Z">
          <w:pPr>
            <w:numPr>
              <w:ilvl w:val="1"/>
              <w:numId w:val="3"/>
            </w:numPr>
            <w:tabs>
              <w:tab w:val="num" w:pos="1440"/>
            </w:tabs>
            <w:ind w:left="1440" w:hanging="360"/>
          </w:pPr>
        </w:pPrChange>
      </w:pPr>
      <w:ins w:id="155" w:author="Unknown Author" w:date="2020-12-10T15:56:00Z">
        <w:del w:id="156" w:author="Miguel Angel Reina Ortega R03" w:date="2020-12-15T11:54:00Z">
          <w:r w:rsidDel="0049770A">
            <w:rPr>
              <w:rFonts w:eastAsia="Times New Roman"/>
              <w:lang w:eastAsia="ko-KR"/>
            </w:rPr>
            <w:delText xml:space="preserve">if  </w:delText>
          </w:r>
          <w:r w:rsidDel="0049770A">
            <w:rPr>
              <w:rFonts w:eastAsia="Arial Unicode MS"/>
              <w:lang w:eastAsia="zh-CN"/>
            </w:rPr>
            <w:delText xml:space="preserve">duration in the subscription’s </w:delText>
          </w:r>
          <w:r w:rsidDel="0049770A">
            <w:rPr>
              <w:rFonts w:eastAsia="Times New Roman"/>
              <w:i/>
              <w:lang w:eastAsia="zh-CN"/>
            </w:rPr>
            <w:delText xml:space="preserve">missingData </w:delText>
          </w:r>
          <w:r w:rsidDel="0049770A">
            <w:rPr>
              <w:rFonts w:eastAsia="Times New Roman"/>
              <w:lang w:eastAsia="ko-KR"/>
            </w:rPr>
            <w:delText xml:space="preserve"> </w:delText>
          </w:r>
          <w:r w:rsidDel="0049770A">
            <w:rPr>
              <w:rFonts w:eastAsia="SimSun"/>
              <w:lang w:eastAsia="zh-CN"/>
            </w:rPr>
            <w:delText>condition specify</w:delText>
          </w:r>
        </w:del>
      </w:ins>
      <w:ins w:id="157" w:author="Miguel Angel Reina Ortega R02" w:date="2020-12-11T08:12:00Z">
        <w:del w:id="158" w:author="Miguel Angel Reina Ortega R03" w:date="2020-12-15T11:54:00Z">
          <w:r w:rsidR="00C806B3" w:rsidDel="0049770A">
            <w:rPr>
              <w:rFonts w:eastAsia="SimSun"/>
              <w:lang w:eastAsia="zh-CN"/>
            </w:rPr>
            <w:delText>ies</w:delText>
          </w:r>
        </w:del>
      </w:ins>
      <w:ins w:id="159" w:author="Unknown Author" w:date="2020-12-10T15:56:00Z">
        <w:del w:id="160" w:author="Miguel Angel Reina Ortega R03" w:date="2020-12-15T11:54:00Z">
          <w:r w:rsidDel="0049770A">
            <w:rPr>
              <w:rFonts w:eastAsia="SimSun"/>
              <w:lang w:eastAsia="zh-CN"/>
            </w:rPr>
            <w:delText xml:space="preserve"> less period than </w:delText>
          </w:r>
          <w:r w:rsidDel="0049770A">
            <w:rPr>
              <w:rFonts w:eastAsia="SimSun"/>
              <w:i/>
              <w:iCs/>
              <w:lang w:eastAsia="zh-CN"/>
            </w:rPr>
            <w:delText xml:space="preserve">periodicInterval </w:delText>
          </w:r>
          <w:r w:rsidDel="0049770A">
            <w:rPr>
              <w:rFonts w:eastAsia="SimSun"/>
              <w:lang w:eastAsia="zh-CN"/>
            </w:rPr>
            <w:delText xml:space="preserve">of &lt;timeSeries&gt; resource, </w:delText>
          </w:r>
          <w:r w:rsidDel="0049770A">
            <w:rPr>
              <w:rFonts w:eastAsia="Times New Roman"/>
              <w:lang w:eastAsia="ja-JP"/>
            </w:rPr>
            <w:delText xml:space="preserve">the request shall be rejected </w:delText>
          </w:r>
          <w:r w:rsidDel="0049770A">
            <w:rPr>
              <w:rFonts w:eastAsia="Times New Roman"/>
              <w:lang w:eastAsia="ko-KR"/>
            </w:rPr>
            <w:delText xml:space="preserve">with a "BAD_REQUEST" </w:delText>
          </w:r>
          <w:bookmarkEnd w:id="145"/>
          <w:r w:rsidDel="0049770A">
            <w:rPr>
              <w:rFonts w:eastAsia="Times New Roman"/>
              <w:b/>
              <w:i/>
              <w:lang w:eastAsia="ko-KR"/>
            </w:rPr>
            <w:delText>Response Status Code.</w:delText>
          </w:r>
        </w:del>
      </w:ins>
    </w:p>
    <w:p w14:paraId="49F8DC60" w14:textId="10FB42A6" w:rsidR="005138A9" w:rsidRDefault="00C47DA2">
      <w:pPr>
        <w:numPr>
          <w:ilvl w:val="0"/>
          <w:numId w:val="3"/>
        </w:numPr>
        <w:rPr>
          <w:rFonts w:eastAsia="Times New Roman"/>
          <w:b/>
          <w:i/>
          <w:lang w:eastAsia="ko-KR"/>
        </w:rPr>
      </w:pPr>
      <w:ins w:id="161" w:author="Miguel Angel Reina Ortega R01" w:date="2020-12-09T16:57:00Z">
        <w:r>
          <w:rPr>
            <w:rFonts w:eastAsia="Times New Roman"/>
          </w:rPr>
          <w:t xml:space="preserve">Check if the </w:t>
        </w:r>
        <w:proofErr w:type="spellStart"/>
        <w:r>
          <w:rPr>
            <w:rFonts w:eastAsia="Times New Roman"/>
            <w:i/>
            <w:iCs/>
          </w:rPr>
          <w:t>notificationEventType</w:t>
        </w:r>
      </w:ins>
      <w:proofErr w:type="spellEnd"/>
      <w:r>
        <w:rPr>
          <w:rFonts w:eastAsia="Times New Roman"/>
        </w:rPr>
        <w:t xml:space="preserve"> is set to “Report o</w:t>
      </w:r>
      <w:ins w:id="162" w:author="Miguel Angel Reina Ortega R03" w:date="2020-12-15T11:41:00Z">
        <w:r w:rsidR="00822F16">
          <w:rPr>
            <w:rFonts w:eastAsia="Times New Roman"/>
          </w:rPr>
          <w:t>n</w:t>
        </w:r>
      </w:ins>
      <w:del w:id="163" w:author="Miguel Angel Reina Ortega R03" w:date="2020-12-15T11:41:00Z">
        <w:r w:rsidDel="00822F16">
          <w:rPr>
            <w:rFonts w:eastAsia="Times New Roman"/>
          </w:rPr>
          <w:delText>f</w:delText>
        </w:r>
      </w:del>
      <w:r>
        <w:rPr>
          <w:rFonts w:eastAsia="Times New Roman"/>
        </w:rPr>
        <w:t xml:space="preserve"> generated </w:t>
      </w:r>
      <w:proofErr w:type="spellStart"/>
      <w:r>
        <w:rPr>
          <w:rFonts w:eastAsia="Times New Roman"/>
        </w:rPr>
        <w:t>mis</w:t>
      </w:r>
      <w:del w:id="164" w:author="Miguel Angel Reina Ortega R02" w:date="2020-12-11T08:12:00Z">
        <w:r w:rsidDel="00C806B3">
          <w:rPr>
            <w:rFonts w:eastAsia="Times New Roman"/>
          </w:rPr>
          <w:delText>s</w:delText>
        </w:r>
      </w:del>
      <w:r>
        <w:rPr>
          <w:rFonts w:eastAsia="Times New Roman"/>
        </w:rPr>
        <w:t>ing</w:t>
      </w:r>
      <w:proofErr w:type="spellEnd"/>
      <w:r>
        <w:rPr>
          <w:rFonts w:eastAsia="Times New Roman"/>
        </w:rPr>
        <w:t xml:space="preserve"> data points”</w:t>
      </w:r>
      <w:ins w:id="165" w:author="Miguel Angel Reina Ortega R01" w:date="2020-12-09T16:58:00Z">
        <w:r>
          <w:rPr>
            <w:rFonts w:eastAsia="Times New Roman"/>
          </w:rPr>
          <w:t xml:space="preserve"> and </w:t>
        </w:r>
        <w:proofErr w:type="spellStart"/>
        <w:r>
          <w:rPr>
            <w:rFonts w:eastAsia="Times New Roman"/>
            <w:i/>
            <w:iCs/>
          </w:rPr>
          <w:t>missingData</w:t>
        </w:r>
      </w:ins>
      <w:proofErr w:type="spellEnd"/>
      <w:ins w:id="166" w:author="Miguel Angel Reina Ortega R01" w:date="2020-12-09T16:59:00Z">
        <w:r>
          <w:rPr>
            <w:rFonts w:eastAsia="Times New Roman"/>
          </w:rPr>
          <w:t xml:space="preserve"> attribute</w:t>
        </w:r>
      </w:ins>
      <w:ins w:id="167" w:author="Miguel Angel Reina Ortega R01" w:date="2020-12-09T16:58:00Z">
        <w:r>
          <w:rPr>
            <w:rFonts w:eastAsia="Times New Roman"/>
          </w:rPr>
          <w:t xml:space="preserve"> is </w:t>
        </w:r>
      </w:ins>
      <w:ins w:id="168" w:author="Miguel Angel Reina Ortega R01" w:date="2020-12-09T17:02:00Z">
        <w:r>
          <w:rPr>
            <w:rFonts w:eastAsia="Times New Roman"/>
          </w:rPr>
          <w:t>not provided</w:t>
        </w:r>
      </w:ins>
      <w:ins w:id="169" w:author="Miguel Angel Reina Ortega R01" w:date="2020-12-09T16:59:00Z">
        <w:r>
          <w:rPr>
            <w:rFonts w:eastAsia="Times New Roman"/>
          </w:rPr>
          <w:t xml:space="preserve">, </w:t>
        </w:r>
        <w:r>
          <w:rPr>
            <w:rFonts w:eastAsia="Times New Roman"/>
            <w:lang w:eastAsia="ja-JP"/>
          </w:rPr>
          <w:t xml:space="preserve">the request shall be rejected </w:t>
        </w:r>
        <w:r>
          <w:rPr>
            <w:rFonts w:eastAsia="Times New Roman"/>
            <w:lang w:eastAsia="ko-KR"/>
          </w:rPr>
          <w:t xml:space="preserve">with a "BAD_REQUEST" </w:t>
        </w:r>
        <w:r>
          <w:rPr>
            <w:rFonts w:eastAsia="Times New Roman"/>
            <w:b/>
            <w:i/>
            <w:lang w:eastAsia="ko-KR"/>
          </w:rPr>
          <w:t>Response Status Code.</w:t>
        </w:r>
      </w:ins>
    </w:p>
    <w:p w14:paraId="49F8DC61" w14:textId="77777777" w:rsidR="005138A9" w:rsidRDefault="00C47DA2">
      <w:pPr>
        <w:numPr>
          <w:ilvl w:val="0"/>
          <w:numId w:val="3"/>
        </w:numPr>
        <w:rPr>
          <w:rFonts w:eastAsia="Times New Roman"/>
        </w:rPr>
      </w:pPr>
      <w:r>
        <w:rPr>
          <w:rFonts w:eastAsia="Times New Roman"/>
        </w:rPr>
        <w:t xml:space="preserve">If any of the </w:t>
      </w:r>
      <w:proofErr w:type="spellStart"/>
      <w:r>
        <w:rPr>
          <w:rFonts w:eastAsia="Times New Roman"/>
          <w:i/>
          <w:iCs/>
          <w:lang w:eastAsia="ko-KR"/>
        </w:rPr>
        <w:t>notificationURI</w:t>
      </w:r>
      <w:proofErr w:type="spellEnd"/>
      <w:r>
        <w:rPr>
          <w:rFonts w:eastAsia="Times New Roman"/>
        </w:rPr>
        <w:t xml:space="preserve"> entries are not the Originator, the Hosting CSE may send a Subscription Verification request primitive to each of them as described in</w:t>
      </w:r>
      <w:r>
        <w:rPr>
          <w:rFonts w:eastAsia="MS Mincho"/>
        </w:rPr>
        <w:t xml:space="preserve"> </w:t>
      </w:r>
      <w:r>
        <w:rPr>
          <w:rFonts w:eastAsia="Times New Roman"/>
        </w:rPr>
        <w:t>clause 7.5.1.2.3.</w:t>
      </w:r>
    </w:p>
    <w:p w14:paraId="49F8DC62" w14:textId="77777777" w:rsidR="005138A9" w:rsidRDefault="00C47DA2">
      <w:pPr>
        <w:ind w:left="1191" w:hanging="454"/>
        <w:rPr>
          <w:lang w:eastAsia="ko-KR"/>
        </w:rPr>
      </w:pPr>
      <w:r>
        <w:rPr>
          <w:lang w:eastAsia="ko-KR"/>
        </w:rPr>
        <w:lastRenderedPageBreak/>
        <w:t>a)</w:t>
      </w:r>
      <w:r>
        <w:rPr>
          <w:lang w:eastAsia="ko-KR"/>
        </w:rPr>
        <w:tab/>
        <w:t xml:space="preserve">If the Hosting CSE cannot send </w:t>
      </w:r>
      <w:r>
        <w:rPr>
          <w:rFonts w:eastAsia="Times New Roman"/>
          <w:lang w:eastAsia="ko-KR"/>
        </w:rPr>
        <w:t>one or more</w:t>
      </w:r>
      <w:r>
        <w:rPr>
          <w:lang w:eastAsia="ko-KR"/>
        </w:rPr>
        <w:t xml:space="preserve"> Subscription Verification request primitives, the Hosting CSE shall return the Create &lt;subscription&gt; response primitive with </w:t>
      </w:r>
      <w:r>
        <w:rPr>
          <w:rFonts w:eastAsia="Times New Roman"/>
          <w:lang w:eastAsia="ko-KR"/>
        </w:rPr>
        <w:t xml:space="preserve">a </w:t>
      </w:r>
      <w:r>
        <w:rPr>
          <w:rFonts w:eastAsia="Times New Roman"/>
          <w:b/>
          <w:i/>
          <w:lang w:eastAsia="ko-KR"/>
        </w:rPr>
        <w:t>Response Status Code</w:t>
      </w:r>
      <w:r>
        <w:rPr>
          <w:rFonts w:eastAsia="Times New Roman"/>
          <w:b/>
          <w:i/>
        </w:rPr>
        <w:t xml:space="preserve"> </w:t>
      </w:r>
      <w:r>
        <w:rPr>
          <w:rFonts w:eastAsia="Times New Roman"/>
        </w:rPr>
        <w:t>indicating</w:t>
      </w:r>
      <w:r>
        <w:rPr>
          <w:lang w:eastAsia="ko-KR"/>
        </w:rPr>
        <w:t xml:space="preserve"> "</w:t>
      </w:r>
      <w:proofErr w:type="spellStart"/>
      <w:r>
        <w:rPr>
          <w:rFonts w:eastAsia="Times New Roman"/>
          <w:lang w:eastAsia="ko-KR"/>
        </w:rPr>
        <w:t>a_INITIATION_FAILED</w:t>
      </w:r>
      <w:proofErr w:type="spellEnd"/>
      <w:r>
        <w:rPr>
          <w:lang w:eastAsia="ko-KR"/>
        </w:rPr>
        <w:t>" error.</w:t>
      </w:r>
    </w:p>
    <w:p w14:paraId="49F8DC63" w14:textId="77777777" w:rsidR="005138A9" w:rsidRDefault="00C47DA2">
      <w:pPr>
        <w:ind w:left="1191" w:hanging="454"/>
        <w:rPr>
          <w:lang w:eastAsia="ko-KR"/>
        </w:rPr>
      </w:pPr>
      <w:r>
        <w:rPr>
          <w:lang w:eastAsia="ko-KR"/>
        </w:rPr>
        <w:t>b)</w:t>
      </w:r>
      <w:r>
        <w:rPr>
          <w:lang w:eastAsia="ko-KR"/>
        </w:rPr>
        <w:tab/>
        <w:t xml:space="preserve">If the Hosting CSE sent </w:t>
      </w:r>
      <w:r>
        <w:rPr>
          <w:rFonts w:eastAsia="Times New Roman"/>
          <w:lang w:eastAsia="ko-KR"/>
        </w:rPr>
        <w:t xml:space="preserve">all the Subscription Verification request </w:t>
      </w:r>
      <w:r>
        <w:rPr>
          <w:lang w:eastAsia="ko-KR"/>
        </w:rPr>
        <w:t xml:space="preserve">primitives, the Hosting CSE shall check if each Notify response primitive contains </w:t>
      </w:r>
      <w:r>
        <w:rPr>
          <w:rFonts w:eastAsia="Times New Roman"/>
          <w:lang w:eastAsia="ko-KR"/>
        </w:rPr>
        <w:t xml:space="preserve">a </w:t>
      </w:r>
      <w:r>
        <w:rPr>
          <w:rFonts w:eastAsia="Times New Roman"/>
          <w:b/>
          <w:i/>
          <w:lang w:eastAsia="ko-KR"/>
        </w:rPr>
        <w:t>Response Status Code</w:t>
      </w:r>
      <w:r>
        <w:rPr>
          <w:rFonts w:eastAsia="Times New Roman"/>
          <w:b/>
          <w:i/>
        </w:rPr>
        <w:t xml:space="preserve"> </w:t>
      </w:r>
      <w:r>
        <w:rPr>
          <w:rFonts w:eastAsia="Times New Roman"/>
        </w:rPr>
        <w:t>indicating</w:t>
      </w:r>
      <w:r>
        <w:rPr>
          <w:lang w:eastAsia="ko-KR"/>
        </w:rPr>
        <w:t xml:space="preserve"> "</w:t>
      </w:r>
      <w:r>
        <w:rPr>
          <w:rFonts w:eastAsia="Times New Roman"/>
          <w:lang w:eastAsia="ko-KR"/>
        </w:rPr>
        <w:t>OK</w:t>
      </w:r>
      <w:r>
        <w:rPr>
          <w:lang w:eastAsia="ko-KR"/>
        </w:rPr>
        <w:t xml:space="preserve">". If not, the Hosting CSE shall return the Create &lt;subscription&gt; response primitive </w:t>
      </w:r>
      <w:r>
        <w:rPr>
          <w:rFonts w:eastAsia="Times New Roman"/>
          <w:lang w:eastAsia="ko-KR"/>
        </w:rPr>
        <w:t xml:space="preserve">containing the </w:t>
      </w:r>
      <w:r>
        <w:rPr>
          <w:rFonts w:eastAsia="Times New Roman"/>
          <w:b/>
          <w:i/>
          <w:lang w:eastAsia="ko-KR"/>
        </w:rPr>
        <w:t>Response Status Code</w:t>
      </w:r>
      <w:r>
        <w:rPr>
          <w:rFonts w:eastAsia="Times New Roman"/>
          <w:b/>
          <w:i/>
        </w:rPr>
        <w:t xml:space="preserve"> </w:t>
      </w:r>
      <w:r>
        <w:rPr>
          <w:rFonts w:eastAsia="Times New Roman"/>
        </w:rPr>
        <w:t xml:space="preserve">indicating </w:t>
      </w:r>
      <w:r>
        <w:rPr>
          <w:lang w:eastAsia="ko-KR"/>
        </w:rPr>
        <w:t>"</w:t>
      </w:r>
      <w:r>
        <w:rPr>
          <w:rFonts w:eastAsia="Times New Roman"/>
          <w:lang w:eastAsia="ko-KR"/>
        </w:rPr>
        <w:t>SUBSCRIPTION_VERIFICATION_INITIATION_FAILED</w:t>
      </w:r>
      <w:r>
        <w:rPr>
          <w:lang w:eastAsia="ko-KR"/>
        </w:rPr>
        <w:t>" error.</w:t>
      </w:r>
    </w:p>
    <w:p w14:paraId="49F8DC64" w14:textId="77777777" w:rsidR="005138A9" w:rsidRDefault="00C47DA2">
      <w:pPr>
        <w:numPr>
          <w:ilvl w:val="0"/>
          <w:numId w:val="3"/>
        </w:numPr>
        <w:rPr>
          <w:rFonts w:eastAsia="Times New Roman"/>
          <w:lang w:eastAsia="ko-KR"/>
        </w:rPr>
      </w:pPr>
      <w:r>
        <w:rPr>
          <w:rFonts w:eastAsia="Times New Roman"/>
          <w:lang w:eastAsia="ko-KR"/>
        </w:rPr>
        <w:t xml:space="preserve">If the </w:t>
      </w:r>
      <w:proofErr w:type="spellStart"/>
      <w:r>
        <w:rPr>
          <w:rFonts w:eastAsia="Times New Roman"/>
          <w:i/>
          <w:lang w:eastAsia="ko-KR"/>
        </w:rPr>
        <w:t>associatedCrossResourceSub</w:t>
      </w:r>
      <w:proofErr w:type="spellEnd"/>
      <w:r>
        <w:rPr>
          <w:rFonts w:eastAsia="Times New Roman"/>
          <w:lang w:eastAsia="ko-KR"/>
        </w:rPr>
        <w:t xml:space="preserve"> is provided, check that the Hosting CSE ID value in the </w:t>
      </w:r>
      <w:proofErr w:type="spellStart"/>
      <w:r>
        <w:rPr>
          <w:rFonts w:eastAsia="Times New Roman"/>
          <w:i/>
          <w:lang w:eastAsia="ko-KR"/>
        </w:rPr>
        <w:t>associatedCrossResourceSub</w:t>
      </w:r>
      <w:proofErr w:type="spellEnd"/>
      <w:r>
        <w:rPr>
          <w:rFonts w:eastAsia="Times New Roman"/>
          <w:lang w:eastAsia="ko-KR"/>
        </w:rPr>
        <w:t xml:space="preserve"> is the same as the </w:t>
      </w:r>
      <w:r>
        <w:rPr>
          <w:rFonts w:eastAsia="Times New Roman"/>
          <w:b/>
          <w:i/>
          <w:lang w:eastAsia="ko-KR"/>
        </w:rPr>
        <w:t>From</w:t>
      </w:r>
      <w:r>
        <w:rPr>
          <w:rFonts w:eastAsia="Times New Roman"/>
          <w:lang w:eastAsia="ko-KR"/>
        </w:rPr>
        <w:t xml:space="preserve"> parameter of the request. If not, return the response primitive with a </w:t>
      </w:r>
      <w:r>
        <w:rPr>
          <w:rFonts w:eastAsia="Times New Roman"/>
          <w:b/>
          <w:i/>
          <w:lang w:eastAsia="ko-KR"/>
        </w:rPr>
        <w:t>Response Status Code</w:t>
      </w:r>
      <w:r>
        <w:rPr>
          <w:rFonts w:eastAsia="Times New Roman"/>
          <w:b/>
          <w:i/>
        </w:rPr>
        <w:t xml:space="preserve"> </w:t>
      </w:r>
      <w:r>
        <w:rPr>
          <w:rFonts w:eastAsia="Times New Roman"/>
        </w:rPr>
        <w:t>indicating</w:t>
      </w:r>
      <w:r>
        <w:rPr>
          <w:rFonts w:eastAsia="Times New Roman"/>
          <w:lang w:eastAsia="ko-KR"/>
        </w:rPr>
        <w:t xml:space="preserve"> </w:t>
      </w:r>
      <w:r>
        <w:rPr>
          <w:lang w:eastAsia="ko-KR"/>
        </w:rPr>
        <w:t>"</w:t>
      </w:r>
      <w:r>
        <w:rPr>
          <w:rFonts w:eastAsia="Times New Roman"/>
          <w:lang w:eastAsia="ko-KR"/>
        </w:rPr>
        <w:t>BAD_REQUEST</w:t>
      </w:r>
      <w:r>
        <w:rPr>
          <w:lang w:eastAsia="ko-KR"/>
        </w:rPr>
        <w:t>"</w:t>
      </w:r>
      <w:r>
        <w:rPr>
          <w:rFonts w:eastAsia="Times New Roman"/>
          <w:lang w:eastAsia="ko-KR"/>
        </w:rPr>
        <w:t>.</w:t>
      </w:r>
    </w:p>
    <w:p w14:paraId="49F8DC65" w14:textId="77777777" w:rsidR="005138A9" w:rsidRDefault="00C47DA2">
      <w:pPr>
        <w:numPr>
          <w:ilvl w:val="0"/>
          <w:numId w:val="3"/>
        </w:numPr>
        <w:rPr>
          <w:rFonts w:eastAsia="Times New Roman"/>
          <w:b/>
          <w:i/>
          <w:lang w:eastAsia="ko-KR"/>
        </w:rPr>
      </w:pPr>
      <w:r>
        <w:rPr>
          <w:rFonts w:eastAsia="Times New Roman"/>
          <w:lang w:eastAsia="ko-KR"/>
        </w:rPr>
        <w:t xml:space="preserve">If the Originator provides a value of </w:t>
      </w:r>
      <w:proofErr w:type="spellStart"/>
      <w:r>
        <w:rPr>
          <w:rFonts w:eastAsia="Times New Roman"/>
          <w:i/>
          <w:iCs/>
          <w:lang w:eastAsia="ko-KR"/>
        </w:rPr>
        <w:t>childResourceType</w:t>
      </w:r>
      <w:proofErr w:type="spellEnd"/>
      <w:r>
        <w:rPr>
          <w:rFonts w:eastAsia="Times New Roman"/>
          <w:i/>
          <w:iCs/>
          <w:lang w:eastAsia="ko-KR"/>
        </w:rPr>
        <w:t xml:space="preserve"> </w:t>
      </w:r>
      <w:r>
        <w:rPr>
          <w:rFonts w:eastAsia="Times New Roman"/>
          <w:lang w:eastAsia="ko-KR"/>
        </w:rPr>
        <w:t xml:space="preserve">which is not a valid child of the subscribed-to resource, the request shall be rejected with a “BAD_REQUEST” </w:t>
      </w:r>
      <w:bookmarkStart w:id="170" w:name="__DdeLink__115463_1320520240"/>
      <w:r>
        <w:rPr>
          <w:rFonts w:eastAsia="Times New Roman"/>
          <w:b/>
          <w:i/>
          <w:lang w:eastAsia="ko-KR"/>
        </w:rPr>
        <w:t>Response Status Code.</w:t>
      </w:r>
    </w:p>
    <w:p w14:paraId="49F8DC66" w14:textId="77777777" w:rsidR="005138A9" w:rsidRDefault="00C47DA2">
      <w:pPr>
        <w:rPr>
          <w:rFonts w:eastAsia="Times New Roman"/>
          <w:i/>
          <w:iCs/>
          <w:lang w:eastAsia="ko-KR"/>
        </w:rPr>
      </w:pPr>
      <w:del w:id="171" w:author="Unknown Author" w:date="2020-12-10T16:03:00Z">
        <w:r>
          <w:rPr>
            <w:rFonts w:eastAsia="Times New Roman"/>
            <w:lang w:eastAsia="ko-KR"/>
          </w:rPr>
          <w:delText xml:space="preserve">If the Originator provides </w:delText>
        </w:r>
        <w:r>
          <w:rPr>
            <w:rFonts w:eastAsia="Times New Roman"/>
            <w:i/>
            <w:iCs/>
            <w:lang w:eastAsia="ko-KR"/>
          </w:rPr>
          <w:delText>missingData</w:delText>
        </w:r>
        <w:r>
          <w:rPr>
            <w:rFonts w:eastAsia="Times New Roman"/>
            <w:lang w:eastAsia="ko-KR"/>
          </w:rPr>
          <w:delText xml:space="preserve">, check that subscribed-to resource is of type &lt;timeSeries&gt;. If not, the request shall be rejected with a "BAD_REQUEST" </w:delText>
        </w:r>
        <w:bookmarkEnd w:id="170"/>
        <w:r>
          <w:rPr>
            <w:rFonts w:eastAsia="Times New Roman"/>
            <w:b/>
            <w:bCs/>
            <w:i/>
            <w:iCs/>
            <w:lang w:eastAsia="ko-KR"/>
          </w:rPr>
          <w:delText>Response Status Code</w:delText>
        </w:r>
        <w:r>
          <w:rPr>
            <w:rFonts w:eastAsia="Times New Roman"/>
            <w:i/>
            <w:iCs/>
            <w:lang w:eastAsia="ko-KR"/>
          </w:rPr>
          <w:delText>.</w:delText>
        </w:r>
      </w:del>
    </w:p>
    <w:p w14:paraId="49F8DC67" w14:textId="77777777" w:rsidR="005138A9" w:rsidRDefault="00C47DA2">
      <w:pPr>
        <w:numPr>
          <w:ilvl w:val="0"/>
          <w:numId w:val="3"/>
        </w:numPr>
        <w:rPr>
          <w:rFonts w:eastAsia="Times New Roman"/>
          <w:b/>
          <w:i/>
          <w:lang w:eastAsia="ko-KR"/>
        </w:rPr>
      </w:pPr>
      <w:r>
        <w:rPr>
          <w:rFonts w:eastAsia="Arial Unicode MS"/>
        </w:rPr>
        <w:t xml:space="preserve">If both the </w:t>
      </w:r>
      <w:proofErr w:type="spellStart"/>
      <w:r>
        <w:rPr>
          <w:rFonts w:eastAsia="Times New Roman"/>
          <w:i/>
          <w:lang w:eastAsia="ko-KR"/>
        </w:rPr>
        <w:t>notificationE</w:t>
      </w:r>
      <w:r>
        <w:rPr>
          <w:rFonts w:eastAsia="Arial Unicode MS"/>
          <w:i/>
          <w:lang w:eastAsia="ko-KR"/>
        </w:rPr>
        <w:t>ventType</w:t>
      </w:r>
      <w:proofErr w:type="spellEnd"/>
      <w:r>
        <w:rPr>
          <w:rFonts w:eastAsia="Arial Unicode MS"/>
        </w:rPr>
        <w:t xml:space="preserve"> and </w:t>
      </w:r>
      <w:proofErr w:type="spellStart"/>
      <w:r>
        <w:rPr>
          <w:rFonts w:eastAsia="Arial Unicode MS"/>
          <w:i/>
          <w:iCs/>
        </w:rPr>
        <w:t>operationMonitor</w:t>
      </w:r>
      <w:proofErr w:type="spellEnd"/>
      <w:r>
        <w:rPr>
          <w:rFonts w:eastAsia="Arial Unicode MS"/>
        </w:rPr>
        <w:t xml:space="preserve"> are present in the Request, </w:t>
      </w:r>
      <w:r>
        <w:rPr>
          <w:rFonts w:eastAsia="Times New Roman"/>
          <w:lang w:eastAsia="ko-KR"/>
        </w:rPr>
        <w:t xml:space="preserve">the request shall be rejected with a "BAD_REQUEST" </w:t>
      </w:r>
      <w:r>
        <w:rPr>
          <w:rFonts w:eastAsia="Times New Roman"/>
          <w:b/>
          <w:i/>
          <w:lang w:eastAsia="ko-KR"/>
        </w:rPr>
        <w:t>Response Status Code.</w:t>
      </w:r>
    </w:p>
    <w:p w14:paraId="49F8DC68" w14:textId="77777777" w:rsidR="005138A9" w:rsidRDefault="00C47DA2">
      <w:pPr>
        <w:numPr>
          <w:ilvl w:val="0"/>
          <w:numId w:val="3"/>
        </w:numPr>
        <w:rPr>
          <w:rFonts w:eastAsia="Times New Roman"/>
          <w:b/>
          <w:i/>
          <w:lang w:eastAsia="ko-KR"/>
        </w:rPr>
      </w:pPr>
      <w:r>
        <w:rPr>
          <w:rFonts w:eastAsia="Times New Roman"/>
          <w:lang w:eastAsia="ja-JP"/>
        </w:rPr>
        <w:t xml:space="preserve">If the </w:t>
      </w:r>
      <w:r>
        <w:rPr>
          <w:rFonts w:eastAsia="Times New Roman"/>
          <w:i/>
        </w:rPr>
        <w:t>notificationContentType</w:t>
      </w:r>
      <w:r>
        <w:rPr>
          <w:rFonts w:eastAsia="Times New Roman"/>
          <w:lang w:eastAsia="ja-JP"/>
        </w:rPr>
        <w:t xml:space="preserve"> is invalid for a given operation (refer to oneM2M TS-0001 </w:t>
      </w:r>
      <w:r>
        <w:rPr>
          <w:rFonts w:eastAsia="MS Mincho"/>
        </w:rPr>
        <w:t>[</w:t>
      </w:r>
      <w:r>
        <w:rPr>
          <w:rFonts w:eastAsia="MS Mincho"/>
        </w:rPr>
        <w:fldChar w:fldCharType="begin"/>
      </w:r>
      <w:r>
        <w:instrText>REF REF_ONEM2MTS_0001 \h</w:instrText>
      </w:r>
      <w:r>
        <w:rPr>
          <w:rFonts w:eastAsia="MS Mincho"/>
        </w:rPr>
      </w:r>
      <w:r>
        <w:fldChar w:fldCharType="separate"/>
      </w:r>
      <w:r>
        <w:t>Error: Reference source not found</w:t>
      </w:r>
      <w:r>
        <w:fldChar w:fldCharType="end"/>
      </w:r>
      <w:r>
        <w:rPr>
          <w:rFonts w:eastAsia="MS Mincho"/>
        </w:rPr>
        <w:t xml:space="preserve">] </w:t>
      </w:r>
      <w:r>
        <w:rPr>
          <w:rFonts w:eastAsia="Times New Roman"/>
        </w:rPr>
        <w:t>Table 9.6.8-4</w:t>
      </w:r>
      <w:r>
        <w:rPr>
          <w:rFonts w:eastAsia="Times New Roman"/>
          <w:lang w:eastAsia="ja-JP"/>
        </w:rPr>
        <w:t xml:space="preserve">: </w:t>
      </w:r>
      <w:r>
        <w:rPr>
          <w:rFonts w:eastAsia="Times New Roman"/>
        </w:rPr>
        <w:t xml:space="preserve">Default and allowed values of </w:t>
      </w:r>
      <w:r>
        <w:rPr>
          <w:rFonts w:eastAsia="Times New Roman"/>
          <w:i/>
        </w:rPr>
        <w:t>notificationContentType</w:t>
      </w:r>
      <w:r>
        <w:rPr>
          <w:rFonts w:eastAsia="Times New Roman"/>
          <w:lang w:eastAsia="ko-KR"/>
        </w:rPr>
        <w:t>)</w:t>
      </w:r>
      <w:r>
        <w:rPr>
          <w:rFonts w:eastAsia="Times New Roman"/>
          <w:lang w:eastAsia="ja-JP"/>
        </w:rPr>
        <w:t xml:space="preserve"> the request shall be rejected </w:t>
      </w:r>
      <w:r>
        <w:rPr>
          <w:rFonts w:eastAsia="Times New Roman"/>
          <w:lang w:eastAsia="ko-KR"/>
        </w:rPr>
        <w:t xml:space="preserve">with a "BAD_REQUEST" </w:t>
      </w:r>
      <w:r>
        <w:rPr>
          <w:rFonts w:eastAsia="Times New Roman"/>
          <w:b/>
          <w:i/>
          <w:lang w:eastAsia="ko-KR"/>
        </w:rPr>
        <w:t>Response Status Code.</w:t>
      </w:r>
    </w:p>
    <w:p w14:paraId="49F8DC69" w14:textId="77777777" w:rsidR="005138A9" w:rsidRDefault="005138A9">
      <w:pPr>
        <w:ind w:left="737"/>
        <w:rPr>
          <w:rFonts w:eastAsia="Times New Roman"/>
          <w:lang w:eastAsia="ko-KR"/>
        </w:rPr>
      </w:pPr>
    </w:p>
    <w:p w14:paraId="49F8DC6A" w14:textId="77777777" w:rsidR="005138A9" w:rsidRDefault="00C47DA2">
      <w:pPr>
        <w:rPr>
          <w:rFonts w:eastAsia="MS Mincho"/>
          <w:lang w:eastAsia="ja-JP"/>
        </w:rPr>
      </w:pPr>
      <w:r>
        <w:rPr>
          <w:lang w:eastAsia="ko-KR"/>
        </w:rPr>
        <w:t>Recv-</w:t>
      </w:r>
      <w:r>
        <w:rPr>
          <w:rFonts w:eastAsia="MS Mincho"/>
          <w:lang w:eastAsia="ja-JP"/>
        </w:rPr>
        <w:t>6.5: The following steps are in addition to the procedures defined in clause 7.3.3.5:</w:t>
      </w:r>
    </w:p>
    <w:p w14:paraId="49F8DC6B" w14:textId="77777777" w:rsidR="005138A9" w:rsidRDefault="00C47DA2">
      <w:pPr>
        <w:numPr>
          <w:ilvl w:val="0"/>
          <w:numId w:val="2"/>
        </w:numPr>
        <w:rPr>
          <w:rFonts w:eastAsia="Times New Roman"/>
          <w:i/>
        </w:rPr>
      </w:pPr>
      <w:r>
        <w:rPr>
          <w:lang w:eastAsia="ko-KR"/>
        </w:rPr>
        <w:t xml:space="preserve">If the Originator does not provide </w:t>
      </w:r>
      <w:r>
        <w:rPr>
          <w:i/>
          <w:lang w:eastAsia="ko-KR"/>
        </w:rPr>
        <w:t>notificationContentType</w:t>
      </w:r>
      <w:r>
        <w:rPr>
          <w:lang w:eastAsia="ko-KR"/>
        </w:rPr>
        <w:t xml:space="preserve">, the Hosting CSE shall set it </w:t>
      </w:r>
      <w:r>
        <w:rPr>
          <w:rFonts w:eastAsia="Times New Roman"/>
          <w:lang w:eastAsia="ko-KR"/>
        </w:rPr>
        <w:t xml:space="preserve">according to the default shown in oneM2M </w:t>
      </w:r>
      <w:r>
        <w:rPr>
          <w:rFonts w:eastAsia="Times New Roman"/>
          <w:lang w:eastAsia="ja-JP"/>
        </w:rPr>
        <w:t xml:space="preserve">TS-0001 </w:t>
      </w:r>
      <w:r>
        <w:rPr>
          <w:rFonts w:eastAsia="MS Mincho"/>
        </w:rPr>
        <w:t>[</w:t>
      </w:r>
      <w:r>
        <w:rPr>
          <w:rFonts w:eastAsia="MS Mincho"/>
        </w:rPr>
        <w:fldChar w:fldCharType="begin"/>
      </w:r>
      <w:r>
        <w:instrText>REF REF_ONEM2MTS_0001 \h</w:instrText>
      </w:r>
      <w:r>
        <w:rPr>
          <w:rFonts w:eastAsia="MS Mincho"/>
        </w:rPr>
      </w:r>
      <w:r>
        <w:fldChar w:fldCharType="separate"/>
      </w:r>
      <w:r>
        <w:t>Error: Reference source not found</w:t>
      </w:r>
      <w:r>
        <w:fldChar w:fldCharType="end"/>
      </w:r>
      <w:r>
        <w:rPr>
          <w:rFonts w:eastAsia="MS Mincho"/>
        </w:rPr>
        <w:t xml:space="preserve">] </w:t>
      </w:r>
      <w:r>
        <w:rPr>
          <w:rFonts w:eastAsia="Times New Roman"/>
        </w:rPr>
        <w:t>Table 9.6.8-4</w:t>
      </w:r>
      <w:r>
        <w:rPr>
          <w:rFonts w:eastAsia="Times New Roman"/>
          <w:lang w:eastAsia="ja-JP"/>
        </w:rPr>
        <w:t xml:space="preserve">: </w:t>
      </w:r>
      <w:r>
        <w:rPr>
          <w:rFonts w:eastAsia="Times New Roman"/>
        </w:rPr>
        <w:t xml:space="preserve">Default and allowed values of </w:t>
      </w:r>
      <w:r>
        <w:rPr>
          <w:rFonts w:eastAsia="Times New Roman"/>
          <w:i/>
        </w:rPr>
        <w:t>notificationContentType.</w:t>
      </w:r>
    </w:p>
    <w:p w14:paraId="49F8DC6C" w14:textId="77777777" w:rsidR="005138A9" w:rsidRDefault="00C47DA2">
      <w:pPr>
        <w:numPr>
          <w:ilvl w:val="0"/>
          <w:numId w:val="2"/>
        </w:numPr>
        <w:rPr>
          <w:lang w:eastAsia="ko-KR"/>
        </w:rPr>
      </w:pPr>
      <w:r>
        <w:rPr>
          <w:lang w:eastAsia="ko-KR"/>
        </w:rPr>
        <w:t xml:space="preserve">If the </w:t>
      </w:r>
      <w:proofErr w:type="spellStart"/>
      <w:r>
        <w:rPr>
          <w:i/>
          <w:lang w:eastAsia="ko-KR"/>
        </w:rPr>
        <w:t>notificationURI</w:t>
      </w:r>
      <w:proofErr w:type="spellEnd"/>
      <w:r>
        <w:rPr>
          <w:lang w:eastAsia="ko-KR"/>
        </w:rPr>
        <w:t xml:space="preserve"> is not the Originator, the Hosting CSE shall set the Originator’s ID as the &lt;subscription&gt; resource's </w:t>
      </w:r>
      <w:r>
        <w:rPr>
          <w:i/>
          <w:lang w:eastAsia="ko-KR"/>
        </w:rPr>
        <w:t>creator</w:t>
      </w:r>
      <w:r>
        <w:rPr>
          <w:lang w:eastAsia="ko-KR"/>
        </w:rPr>
        <w:t xml:space="preserve"> attribute.</w:t>
      </w:r>
    </w:p>
    <w:p w14:paraId="49F8DC6D" w14:textId="77777777" w:rsidR="005138A9" w:rsidRDefault="00C47DA2">
      <w:pPr>
        <w:numPr>
          <w:ilvl w:val="0"/>
          <w:numId w:val="2"/>
        </w:numPr>
        <w:rPr>
          <w:rFonts w:eastAsia="Times New Roman"/>
        </w:rPr>
      </w:pPr>
      <w:r>
        <w:rPr>
          <w:rFonts w:eastAsia="Times New Roman"/>
        </w:rPr>
        <w:t xml:space="preserve">If the </w:t>
      </w:r>
      <w:proofErr w:type="spellStart"/>
      <w:r>
        <w:rPr>
          <w:rFonts w:eastAsia="Times New Roman"/>
          <w:i/>
        </w:rPr>
        <w:t>batchNotify</w:t>
      </w:r>
      <w:proofErr w:type="spellEnd"/>
      <w:r>
        <w:rPr>
          <w:rFonts w:eastAsia="Times New Roman"/>
        </w:rPr>
        <w:t xml:space="preserve"> attribute is present in the Request but </w:t>
      </w:r>
      <w:proofErr w:type="spellStart"/>
      <w:r>
        <w:rPr>
          <w:rFonts w:eastAsia="Times New Roman"/>
          <w:i/>
        </w:rPr>
        <w:t>batchNotify</w:t>
      </w:r>
      <w:proofErr w:type="spellEnd"/>
      <w:r>
        <w:rPr>
          <w:rFonts w:eastAsia="Times New Roman"/>
        </w:rPr>
        <w:t>/</w:t>
      </w:r>
      <w:r>
        <w:rPr>
          <w:rFonts w:eastAsia="Times New Roman"/>
          <w:i/>
        </w:rPr>
        <w:t>duration</w:t>
      </w:r>
      <w:r>
        <w:rPr>
          <w:rFonts w:eastAsia="Times New Roman"/>
        </w:rPr>
        <w:t xml:space="preserve"> is not provided by the Originator, the Hosting CSE shall set the value of </w:t>
      </w:r>
      <w:proofErr w:type="spellStart"/>
      <w:r>
        <w:rPr>
          <w:rFonts w:eastAsia="Times New Roman"/>
          <w:i/>
        </w:rPr>
        <w:t>batchNotify</w:t>
      </w:r>
      <w:proofErr w:type="spellEnd"/>
      <w:r>
        <w:rPr>
          <w:rFonts w:eastAsia="Times New Roman"/>
        </w:rPr>
        <w:t>/</w:t>
      </w:r>
      <w:r>
        <w:rPr>
          <w:rFonts w:eastAsia="Times New Roman"/>
          <w:i/>
        </w:rPr>
        <w:t>duration</w:t>
      </w:r>
      <w:r>
        <w:rPr>
          <w:rFonts w:eastAsia="Times New Roman"/>
        </w:rPr>
        <w:t xml:space="preserve"> to the default duration as given by the M2M Service Provider.</w:t>
      </w:r>
    </w:p>
    <w:p w14:paraId="49F8DC6E" w14:textId="77777777" w:rsidR="005138A9" w:rsidRDefault="005138A9"/>
    <w:p w14:paraId="49F8DC6F" w14:textId="77777777" w:rsidR="005138A9" w:rsidRDefault="00C47DA2">
      <w:pPr>
        <w:rPr>
          <w:rFonts w:ascii="Arial" w:hAnsi="Arial"/>
          <w:sz w:val="28"/>
          <w:szCs w:val="28"/>
          <w:lang w:val="x-none"/>
        </w:rPr>
      </w:pPr>
      <w:ins w:id="172" w:author="Miguel Angel Reina Ortega R01" w:date="2020-12-09T16:56:00Z">
        <w:r>
          <w:rPr>
            <w:rFonts w:eastAsia="BatangChe"/>
            <w:sz w:val="22"/>
            <w:szCs w:val="24"/>
            <w:lang w:val="en-US"/>
          </w:rPr>
          <w:t xml:space="preserve">-------------------------------------------------- </w:t>
        </w:r>
        <w:r>
          <w:rPr>
            <w:rFonts w:ascii="Arial" w:hAnsi="Arial"/>
            <w:sz w:val="28"/>
            <w:szCs w:val="28"/>
            <w:lang w:val="x-none"/>
          </w:rPr>
          <w:t xml:space="preserve">End of Change </w:t>
        </w:r>
        <w:r>
          <w:rPr>
            <w:rFonts w:ascii="Arial" w:hAnsi="Arial"/>
            <w:sz w:val="28"/>
            <w:szCs w:val="28"/>
          </w:rPr>
          <w:t>5</w:t>
        </w:r>
        <w:r>
          <w:rPr>
            <w:rFonts w:ascii="Arial" w:hAnsi="Arial"/>
            <w:sz w:val="28"/>
            <w:szCs w:val="28"/>
            <w:lang w:val="x-none"/>
          </w:rPr>
          <w:t>---------------------------------------</w:t>
        </w:r>
      </w:ins>
    </w:p>
    <w:p w14:paraId="49F8DC70" w14:textId="77777777" w:rsidR="005138A9" w:rsidRDefault="005138A9"/>
    <w:p w14:paraId="49F8DC71" w14:textId="77777777" w:rsidR="005138A9" w:rsidRDefault="00C47DA2">
      <w:pPr>
        <w:pStyle w:val="Heading2"/>
      </w:pPr>
      <w:ins w:id="173" w:author="Miguel Angel Reina Ortega R01" w:date="2020-12-09T16:55:00Z">
        <w:r>
          <w:t xml:space="preserve">----------------------- </w:t>
        </w:r>
        <w:r>
          <w:rPr>
            <w:sz w:val="28"/>
          </w:rPr>
          <w:t xml:space="preserve">Start of Change </w:t>
        </w:r>
        <w:r>
          <w:rPr>
            <w:sz w:val="28"/>
            <w:lang w:val="en-GB"/>
          </w:rPr>
          <w:t xml:space="preserve">6 </w:t>
        </w:r>
        <w:r>
          <w:t>--------------------------------------------</w:t>
        </w:r>
      </w:ins>
    </w:p>
    <w:p w14:paraId="49F8DC72" w14:textId="77777777" w:rsidR="005138A9" w:rsidRDefault="00C47DA2">
      <w:pPr>
        <w:keepNext/>
        <w:keepLines/>
        <w:spacing w:before="120"/>
        <w:ind w:left="1701" w:hanging="1701"/>
        <w:outlineLvl w:val="4"/>
        <w:rPr>
          <w:rFonts w:ascii="Arial" w:eastAsia="MS Mincho" w:hAnsi="Arial"/>
          <w:sz w:val="22"/>
        </w:rPr>
      </w:pPr>
      <w:bookmarkStart w:id="174" w:name="_Toc50634061"/>
      <w:bookmarkStart w:id="175" w:name="_Toc4148073"/>
      <w:bookmarkStart w:id="176" w:name="_Toc528060377"/>
      <w:bookmarkStart w:id="177" w:name="_Toc527972467"/>
      <w:bookmarkStart w:id="178" w:name="_Toc526977821"/>
      <w:bookmarkStart w:id="179" w:name="_Toc526862329"/>
      <w:bookmarkEnd w:id="174"/>
      <w:bookmarkEnd w:id="175"/>
      <w:bookmarkEnd w:id="176"/>
      <w:bookmarkEnd w:id="177"/>
      <w:bookmarkEnd w:id="178"/>
      <w:bookmarkEnd w:id="179"/>
      <w:r>
        <w:rPr>
          <w:rFonts w:ascii="Arial" w:eastAsia="MS Mincho" w:hAnsi="Arial"/>
          <w:sz w:val="22"/>
        </w:rPr>
        <w:t>7.4.8.2.3</w:t>
      </w:r>
      <w:r>
        <w:rPr>
          <w:rFonts w:ascii="Arial" w:eastAsia="MS Mincho" w:hAnsi="Arial"/>
          <w:sz w:val="22"/>
        </w:rPr>
        <w:tab/>
        <w:t>Update</w:t>
      </w:r>
    </w:p>
    <w:p w14:paraId="49F8DC73" w14:textId="77777777" w:rsidR="005138A9" w:rsidRDefault="00C47DA2">
      <w:pPr>
        <w:rPr>
          <w:rFonts w:eastAsia="Times New Roman"/>
          <w:b/>
          <w:i/>
          <w:iCs/>
        </w:rPr>
      </w:pPr>
      <w:r>
        <w:rPr>
          <w:rFonts w:eastAsia="Times New Roman"/>
          <w:b/>
          <w:i/>
          <w:iCs/>
        </w:rPr>
        <w:t>Originator:</w:t>
      </w:r>
    </w:p>
    <w:p w14:paraId="49F8DC74" w14:textId="71238312" w:rsidR="005138A9" w:rsidRDefault="00C47DA2">
      <w:pPr>
        <w:rPr>
          <w:ins w:id="180" w:author="Miguel Angel Reina Ortega R03" w:date="2020-12-15T11:59:00Z"/>
        </w:rPr>
      </w:pPr>
      <w:r>
        <w:t xml:space="preserve">The following change from the generic procedures in clause </w:t>
      </w:r>
      <w:r>
        <w:fldChar w:fldCharType="begin"/>
      </w:r>
      <w:r>
        <w:instrText>REF _Ref394465943 \r \h</w:instrText>
      </w:r>
      <w:r>
        <w:fldChar w:fldCharType="separate"/>
      </w:r>
      <w:r>
        <w:t>Error: Reference source not found</w:t>
      </w:r>
      <w:r>
        <w:fldChar w:fldCharType="end"/>
      </w:r>
      <w:r>
        <w:t>.</w:t>
      </w:r>
    </w:p>
    <w:p w14:paraId="7A68392E" w14:textId="2EC0E984" w:rsidR="00BE43BF" w:rsidRPr="00BE43BF" w:rsidDel="00BE43BF" w:rsidRDefault="00BE43BF">
      <w:pPr>
        <w:rPr>
          <w:del w:id="181" w:author="Miguel Angel Reina Ortega R03" w:date="2020-12-15T11:59:00Z"/>
          <w:bCs/>
          <w:iCs/>
        </w:rPr>
      </w:pPr>
      <w:ins w:id="182" w:author="Miguel Angel Reina Ortega R03" w:date="2020-12-15T11:59:00Z">
        <w:r>
          <w:rPr>
            <w:rFonts w:eastAsia="Times New Roman"/>
            <w:bCs/>
            <w:iCs/>
            <w:lang w:eastAsia="ko-KR"/>
          </w:rPr>
          <w:lastRenderedPageBreak/>
          <w:t xml:space="preserve">If </w:t>
        </w:r>
        <w:proofErr w:type="spellStart"/>
        <w:r w:rsidRPr="00926A44">
          <w:rPr>
            <w:rFonts w:eastAsia="Times New Roman"/>
            <w:bCs/>
            <w:i/>
            <w:lang w:eastAsia="ko-KR"/>
          </w:rPr>
          <w:t>missingData</w:t>
        </w:r>
        <w:proofErr w:type="spellEnd"/>
        <w:r>
          <w:rPr>
            <w:rFonts w:eastAsia="Times New Roman"/>
            <w:bCs/>
            <w:iCs/>
            <w:lang w:eastAsia="ko-KR"/>
          </w:rPr>
          <w:t xml:space="preserve"> condition specifies the duration to a value greater than the </w:t>
        </w:r>
        <w:proofErr w:type="spellStart"/>
        <w:r w:rsidRPr="00926A44">
          <w:rPr>
            <w:rFonts w:eastAsia="Times New Roman"/>
            <w:bCs/>
            <w:i/>
            <w:lang w:eastAsia="ko-KR"/>
          </w:rPr>
          <w:t>periodicInterval</w:t>
        </w:r>
        <w:proofErr w:type="spellEnd"/>
        <w:r>
          <w:rPr>
            <w:rFonts w:eastAsia="Times New Roman"/>
            <w:bCs/>
            <w:iCs/>
            <w:lang w:eastAsia="ko-KR"/>
          </w:rPr>
          <w:t xml:space="preserve"> attribute of the &lt;</w:t>
        </w:r>
        <w:proofErr w:type="spellStart"/>
        <w:r>
          <w:rPr>
            <w:rFonts w:eastAsia="Times New Roman"/>
            <w:bCs/>
            <w:iCs/>
            <w:lang w:eastAsia="ko-KR"/>
          </w:rPr>
          <w:t>timeSeries</w:t>
        </w:r>
        <w:proofErr w:type="spellEnd"/>
        <w:r>
          <w:rPr>
            <w:rFonts w:eastAsia="Times New Roman"/>
            <w:bCs/>
            <w:iCs/>
            <w:lang w:eastAsia="ko-KR"/>
          </w:rPr>
          <w:t>&gt; resource no notification on missing data points will be generated.</w:t>
        </w:r>
      </w:ins>
    </w:p>
    <w:p w14:paraId="49F8DC75" w14:textId="77777777" w:rsidR="005138A9" w:rsidRDefault="00C47DA2">
      <w:pPr>
        <w:rPr>
          <w:rFonts w:eastAsia="Times New Roman"/>
        </w:rPr>
      </w:pPr>
      <w:r>
        <w:rPr>
          <w:rFonts w:eastAsia="Times New Roman"/>
        </w:rPr>
        <w:t xml:space="preserve">Orig-1.0: The originator shall not specify </w:t>
      </w:r>
      <w:proofErr w:type="spellStart"/>
      <w:r>
        <w:rPr>
          <w:rFonts w:eastAsia="Times New Roman"/>
          <w:i/>
        </w:rPr>
        <w:t>notificationEventType</w:t>
      </w:r>
      <w:proofErr w:type="spellEnd"/>
      <w:r>
        <w:rPr>
          <w:rFonts w:eastAsia="Times New Roman"/>
        </w:rPr>
        <w:t xml:space="preserve"> set to </w:t>
      </w:r>
      <w:r>
        <w:rPr>
          <w:lang w:eastAsia="ko-KR"/>
        </w:rPr>
        <w:t>"</w:t>
      </w:r>
      <w:proofErr w:type="spellStart"/>
      <w:r>
        <w:rPr>
          <w:rFonts w:eastAsia="Times New Roman"/>
        </w:rPr>
        <w:t>Blocking_Update</w:t>
      </w:r>
      <w:proofErr w:type="spellEnd"/>
      <w:r>
        <w:rPr>
          <w:lang w:eastAsia="ko-KR"/>
        </w:rPr>
        <w:t>"</w:t>
      </w:r>
      <w:r>
        <w:rPr>
          <w:rFonts w:eastAsia="Times New Roman"/>
        </w:rPr>
        <w:t>.</w:t>
      </w:r>
    </w:p>
    <w:p w14:paraId="49F8DC76" w14:textId="77777777" w:rsidR="005138A9" w:rsidRDefault="00C47DA2">
      <w:pPr>
        <w:rPr>
          <w:rFonts w:eastAsia="Times New Roman"/>
          <w:b/>
          <w:i/>
          <w:iCs/>
        </w:rPr>
      </w:pPr>
      <w:r>
        <w:rPr>
          <w:rFonts w:eastAsia="Times New Roman"/>
          <w:b/>
          <w:i/>
          <w:iCs/>
        </w:rPr>
        <w:t>Receiver:</w:t>
      </w:r>
    </w:p>
    <w:p w14:paraId="49F8DC77" w14:textId="77777777" w:rsidR="005138A9" w:rsidRDefault="00C47DA2">
      <w:pPr>
        <w:rPr>
          <w:rFonts w:eastAsia="Times New Roman"/>
        </w:rPr>
      </w:pPr>
      <w:r>
        <w:rPr>
          <w:rFonts w:eastAsia="Times New Roman"/>
        </w:rPr>
        <w:t xml:space="preserve">The following are additional Hosting CSE procedures to the generic resource handling procedures in clause </w:t>
      </w:r>
      <w:r>
        <w:rPr>
          <w:rFonts w:eastAsia="Times New Roman"/>
        </w:rPr>
        <w:fldChar w:fldCharType="begin"/>
      </w:r>
      <w:r>
        <w:instrText>REF _Ref394466028 \r \h</w:instrText>
      </w:r>
      <w:r>
        <w:rPr>
          <w:rFonts w:eastAsia="Times New Roman"/>
        </w:rPr>
      </w:r>
      <w:r>
        <w:fldChar w:fldCharType="separate"/>
      </w:r>
      <w:r>
        <w:t>Error: Reference source not found</w:t>
      </w:r>
      <w:r>
        <w:fldChar w:fldCharType="end"/>
      </w:r>
      <w:r>
        <w:rPr>
          <w:rFonts w:eastAsia="Times New Roman"/>
        </w:rPr>
        <w:t>.</w:t>
      </w:r>
    </w:p>
    <w:p w14:paraId="49F8DC78" w14:textId="77777777" w:rsidR="005138A9" w:rsidRDefault="00C47DA2">
      <w:pPr>
        <w:rPr>
          <w:rFonts w:eastAsia="SimSun"/>
        </w:rPr>
      </w:pPr>
      <w:r>
        <w:rPr>
          <w:rFonts w:eastAsia="Times New Roman"/>
          <w:lang w:eastAsia="ko-KR"/>
        </w:rPr>
        <w:t>Recv-</w:t>
      </w:r>
      <w:r>
        <w:rPr>
          <w:rFonts w:eastAsia="MS Mincho"/>
          <w:lang w:eastAsia="ja-JP"/>
        </w:rPr>
        <w:t xml:space="preserve">6.4: The following steps are in addition to the procedures defined in </w:t>
      </w:r>
      <w:r>
        <w:rPr>
          <w:rFonts w:eastAsia="SimSun"/>
        </w:rPr>
        <w:t>clause 7.3.3.4:</w:t>
      </w:r>
    </w:p>
    <w:p w14:paraId="49F8DC79" w14:textId="77777777" w:rsidR="005138A9" w:rsidRDefault="00C47DA2">
      <w:pPr>
        <w:numPr>
          <w:ilvl w:val="0"/>
          <w:numId w:val="5"/>
        </w:numPr>
        <w:rPr>
          <w:rFonts w:eastAsia="Times New Roman"/>
        </w:rPr>
      </w:pPr>
      <w:r>
        <w:rPr>
          <w:rFonts w:eastAsia="Times New Roman"/>
        </w:rPr>
        <w:t xml:space="preserve">Check if the </w:t>
      </w:r>
      <w:proofErr w:type="spellStart"/>
      <w:r>
        <w:rPr>
          <w:rFonts w:eastAsia="Times New Roman"/>
          <w:i/>
          <w:iCs/>
        </w:rPr>
        <w:t>notificationEventType</w:t>
      </w:r>
      <w:proofErr w:type="spellEnd"/>
      <w:r>
        <w:rPr>
          <w:rFonts w:eastAsia="Times New Roman"/>
        </w:rPr>
        <w:t xml:space="preserve"> in the request is set to "</w:t>
      </w:r>
      <w:proofErr w:type="spellStart"/>
      <w:r>
        <w:rPr>
          <w:rFonts w:eastAsia="Times New Roman"/>
        </w:rPr>
        <w:t>Blocking_Update</w:t>
      </w:r>
      <w:proofErr w:type="spellEnd"/>
      <w:r>
        <w:rPr>
          <w:rFonts w:eastAsia="Times New Roman"/>
        </w:rPr>
        <w:t xml:space="preserve">". If so, </w:t>
      </w:r>
      <w:r>
        <w:rPr>
          <w:rFonts w:eastAsia="Times New Roman"/>
          <w:bCs/>
          <w:lang w:eastAsia="ko-KR"/>
        </w:rPr>
        <w:t xml:space="preserve">the request shall be rejected with a "BAD_REQUEST" </w:t>
      </w:r>
      <w:r>
        <w:rPr>
          <w:rFonts w:eastAsia="Times New Roman"/>
          <w:b/>
          <w:i/>
          <w:iCs/>
          <w:lang w:eastAsia="ko-KR"/>
        </w:rPr>
        <w:t>Response Status Code</w:t>
      </w:r>
      <w:r>
        <w:rPr>
          <w:rFonts w:eastAsia="Times New Roman"/>
        </w:rPr>
        <w:t>.</w:t>
      </w:r>
    </w:p>
    <w:p w14:paraId="49F8DC7A" w14:textId="77777777" w:rsidR="005138A9" w:rsidRDefault="00C47DA2">
      <w:pPr>
        <w:numPr>
          <w:ilvl w:val="0"/>
          <w:numId w:val="5"/>
        </w:numPr>
      </w:pPr>
      <w:ins w:id="183" w:author="Unknown Author" w:date="2020-12-10T16:03:00Z">
        <w:r>
          <w:t>Check if the missing data is provided.</w:t>
        </w:r>
      </w:ins>
    </w:p>
    <w:p w14:paraId="49F8DC7B" w14:textId="77777777" w:rsidR="005138A9" w:rsidRDefault="00C47DA2">
      <w:pPr>
        <w:numPr>
          <w:ilvl w:val="1"/>
          <w:numId w:val="5"/>
        </w:numPr>
        <w:rPr>
          <w:rFonts w:eastAsia="Times New Roman"/>
          <w:b/>
          <w:i/>
          <w:lang w:eastAsia="ko-KR"/>
        </w:rPr>
      </w:pPr>
      <w:ins w:id="184" w:author="Unknown Author" w:date="2020-12-10T16:03:00Z">
        <w:r>
          <w:t xml:space="preserve">if the subscribed-to resource, </w:t>
        </w:r>
        <w:r>
          <w:rPr>
            <w:rFonts w:eastAsia="Times New Roman"/>
            <w:b/>
            <w:i/>
            <w:lang w:eastAsia="ko-KR"/>
          </w:rPr>
          <w:t>To</w:t>
        </w:r>
        <w:r>
          <w:rPr>
            <w:rFonts w:eastAsia="Times New Roman"/>
            <w:lang w:eastAsia="ko-KR"/>
          </w:rPr>
          <w:t xml:space="preserve"> parameter in the Request is not &lt;</w:t>
        </w:r>
        <w:proofErr w:type="spellStart"/>
        <w:r>
          <w:rPr>
            <w:rFonts w:eastAsia="Times New Roman"/>
            <w:lang w:eastAsia="ko-KR"/>
          </w:rPr>
          <w:t>timeSeries</w:t>
        </w:r>
        <w:proofErr w:type="spellEnd"/>
        <w:r>
          <w:rPr>
            <w:rFonts w:eastAsia="Times New Roman"/>
            <w:lang w:eastAsia="ko-KR"/>
          </w:rPr>
          <w:t xml:space="preserve">&gt;, </w:t>
        </w:r>
        <w:r>
          <w:rPr>
            <w:rFonts w:eastAsia="Times New Roman"/>
            <w:lang w:eastAsia="ja-JP"/>
          </w:rPr>
          <w:t xml:space="preserve">the request shall be rejected </w:t>
        </w:r>
        <w:r>
          <w:rPr>
            <w:rFonts w:eastAsia="Times New Roman"/>
            <w:lang w:eastAsia="ko-KR"/>
          </w:rPr>
          <w:t xml:space="preserve">with a "BAD_REQUEST" </w:t>
        </w:r>
        <w:r>
          <w:rPr>
            <w:rFonts w:eastAsia="Times New Roman"/>
            <w:b/>
            <w:i/>
            <w:lang w:eastAsia="ko-KR"/>
          </w:rPr>
          <w:t>Response Status Code.</w:t>
        </w:r>
      </w:ins>
    </w:p>
    <w:p w14:paraId="49F8DC7D" w14:textId="430E6836" w:rsidR="005138A9" w:rsidDel="00BE43BF" w:rsidRDefault="00C47DA2">
      <w:pPr>
        <w:numPr>
          <w:ilvl w:val="1"/>
          <w:numId w:val="5"/>
        </w:numPr>
        <w:rPr>
          <w:del w:id="185" w:author="Miguel Angel Reina Ortega R03" w:date="2020-12-15T11:59:00Z"/>
          <w:rFonts w:eastAsia="Times New Roman"/>
          <w:b/>
          <w:i/>
          <w:lang w:eastAsia="ko-KR"/>
        </w:rPr>
      </w:pPr>
      <w:ins w:id="186" w:author="Unknown Author" w:date="2020-12-10T16:03:00Z">
        <w:del w:id="187" w:author="Miguel Angel Reina Ortega R03" w:date="2020-12-15T11:59:00Z">
          <w:r w:rsidDel="00BE43BF">
            <w:rPr>
              <w:rFonts w:eastAsia="Times New Roman"/>
              <w:lang w:eastAsia="ko-KR"/>
            </w:rPr>
            <w:delText xml:space="preserve">if  </w:delText>
          </w:r>
          <w:r w:rsidDel="00BE43BF">
            <w:rPr>
              <w:rFonts w:eastAsia="Arial Unicode MS"/>
              <w:lang w:eastAsia="zh-CN"/>
            </w:rPr>
            <w:delText xml:space="preserve">duration in the subscription’s </w:delText>
          </w:r>
          <w:r w:rsidDel="00BE43BF">
            <w:rPr>
              <w:rFonts w:eastAsia="Times New Roman"/>
              <w:i/>
              <w:lang w:eastAsia="zh-CN"/>
            </w:rPr>
            <w:delText xml:space="preserve">missingData </w:delText>
          </w:r>
          <w:r w:rsidDel="00BE43BF">
            <w:rPr>
              <w:rFonts w:eastAsia="Times New Roman"/>
              <w:lang w:eastAsia="ko-KR"/>
            </w:rPr>
            <w:delText xml:space="preserve"> </w:delText>
          </w:r>
          <w:r w:rsidDel="00BE43BF">
            <w:rPr>
              <w:rFonts w:eastAsia="SimSun"/>
              <w:lang w:eastAsia="zh-CN"/>
            </w:rPr>
            <w:delText>condition specif</w:delText>
          </w:r>
        </w:del>
      </w:ins>
      <w:ins w:id="188" w:author="Miguel Angel Reina Ortega R02" w:date="2020-12-11T08:13:00Z">
        <w:del w:id="189" w:author="Miguel Angel Reina Ortega R03" w:date="2020-12-15T11:59:00Z">
          <w:r w:rsidR="00595EFD" w:rsidDel="00BE43BF">
            <w:rPr>
              <w:rFonts w:eastAsia="SimSun"/>
              <w:lang w:eastAsia="zh-CN"/>
            </w:rPr>
            <w:delText>ies</w:delText>
          </w:r>
        </w:del>
      </w:ins>
      <w:ins w:id="190" w:author="Unknown Author" w:date="2020-12-10T16:03:00Z">
        <w:del w:id="191" w:author="Miguel Angel Reina Ortega R03" w:date="2020-12-15T11:59:00Z">
          <w:r w:rsidDel="00BE43BF">
            <w:rPr>
              <w:rFonts w:eastAsia="SimSun"/>
              <w:lang w:eastAsia="zh-CN"/>
            </w:rPr>
            <w:delText xml:space="preserve">y less period than </w:delText>
          </w:r>
          <w:r w:rsidDel="00BE43BF">
            <w:rPr>
              <w:rFonts w:eastAsia="SimSun"/>
              <w:i/>
              <w:iCs/>
              <w:lang w:eastAsia="zh-CN"/>
            </w:rPr>
            <w:delText xml:space="preserve">periodicInterval </w:delText>
          </w:r>
          <w:r w:rsidDel="00BE43BF">
            <w:rPr>
              <w:rFonts w:eastAsia="SimSun"/>
              <w:lang w:eastAsia="zh-CN"/>
            </w:rPr>
            <w:delText xml:space="preserve">of &lt;timeSeries&gt; resource, </w:delText>
          </w:r>
          <w:r w:rsidDel="00BE43BF">
            <w:rPr>
              <w:rFonts w:eastAsia="Times New Roman"/>
              <w:lang w:eastAsia="ja-JP"/>
            </w:rPr>
            <w:delText xml:space="preserve">the request shall be rejected </w:delText>
          </w:r>
          <w:r w:rsidDel="00BE43BF">
            <w:rPr>
              <w:rFonts w:eastAsia="Times New Roman"/>
              <w:lang w:eastAsia="ko-KR"/>
            </w:rPr>
            <w:delText xml:space="preserve">with a "BAD_REQUEST" </w:delText>
          </w:r>
          <w:r w:rsidDel="00BE43BF">
            <w:rPr>
              <w:rFonts w:eastAsia="Times New Roman"/>
              <w:b/>
              <w:i/>
              <w:lang w:eastAsia="ko-KR"/>
            </w:rPr>
            <w:delText>Response Status Code.</w:delText>
          </w:r>
        </w:del>
      </w:ins>
    </w:p>
    <w:p w14:paraId="49F8DC7E" w14:textId="77777777" w:rsidR="005138A9" w:rsidRDefault="00C47DA2">
      <w:pPr>
        <w:numPr>
          <w:ilvl w:val="0"/>
          <w:numId w:val="5"/>
        </w:numPr>
        <w:rPr>
          <w:rFonts w:eastAsia="Times New Roman"/>
          <w:b/>
          <w:i/>
          <w:lang w:eastAsia="ko-KR"/>
        </w:rPr>
      </w:pPr>
      <w:ins w:id="192" w:author="Miguel Angel Reina Ortega R01" w:date="2020-12-09T17:00:00Z">
        <w:r>
          <w:rPr>
            <w:rFonts w:eastAsia="Times New Roman"/>
          </w:rPr>
          <w:t xml:space="preserve">Check if the </w:t>
        </w:r>
        <w:proofErr w:type="spellStart"/>
        <w:r>
          <w:rPr>
            <w:rFonts w:eastAsia="Times New Roman"/>
            <w:i/>
            <w:iCs/>
          </w:rPr>
          <w:t>notificationEventType</w:t>
        </w:r>
      </w:ins>
      <w:proofErr w:type="spellEnd"/>
      <w:r>
        <w:rPr>
          <w:rFonts w:eastAsia="Times New Roman"/>
        </w:rPr>
        <w:t xml:space="preserve"> in the request is set to “Report of generated missing data points” and </w:t>
      </w:r>
      <w:proofErr w:type="spellStart"/>
      <w:r>
        <w:rPr>
          <w:rFonts w:eastAsia="Times New Roman"/>
          <w:i/>
          <w:iCs/>
          <w:rPrChange w:id="193" w:author="" w:date="1900-01-01T00:00:00Z">
            <w:rPr/>
          </w:rPrChange>
        </w:rPr>
        <w:t>missingData</w:t>
      </w:r>
      <w:proofErr w:type="spellEnd"/>
      <w:r>
        <w:rPr>
          <w:rFonts w:eastAsia="Times New Roman"/>
        </w:rPr>
        <w:t xml:space="preserve"> attribute is not set</w:t>
      </w:r>
      <w:ins w:id="194" w:author="Miguel Angel Reina Ortega R01" w:date="2020-12-09T17:02:00Z">
        <w:r>
          <w:rPr>
            <w:rFonts w:eastAsia="Times New Roman"/>
          </w:rPr>
          <w:t xml:space="preserve"> or provided in the req</w:t>
        </w:r>
      </w:ins>
      <w:ins w:id="195" w:author="Miguel Angel Reina Ortega R01" w:date="2020-12-09T17:03:00Z">
        <w:r>
          <w:rPr>
            <w:rFonts w:eastAsia="Times New Roman"/>
          </w:rPr>
          <w:t>uest</w:t>
        </w:r>
      </w:ins>
      <w:ins w:id="196" w:author="Miguel Angel Reina Ortega R01" w:date="2020-12-09T17:00:00Z">
        <w:r>
          <w:rPr>
            <w:rFonts w:eastAsia="Times New Roman"/>
          </w:rPr>
          <w:t xml:space="preserve">, </w:t>
        </w:r>
        <w:r>
          <w:rPr>
            <w:rFonts w:eastAsia="Times New Roman"/>
            <w:lang w:eastAsia="ja-JP"/>
          </w:rPr>
          <w:t xml:space="preserve">the request shall be rejected </w:t>
        </w:r>
        <w:r>
          <w:rPr>
            <w:rFonts w:eastAsia="Times New Roman"/>
            <w:lang w:eastAsia="ko-KR"/>
          </w:rPr>
          <w:t xml:space="preserve">with a "BAD_REQUEST" </w:t>
        </w:r>
        <w:r>
          <w:rPr>
            <w:rFonts w:eastAsia="Times New Roman"/>
            <w:b/>
            <w:i/>
            <w:lang w:eastAsia="ko-KR"/>
          </w:rPr>
          <w:t>Response Status Code.</w:t>
        </w:r>
      </w:ins>
    </w:p>
    <w:p w14:paraId="49F8DC7F" w14:textId="77777777" w:rsidR="005138A9" w:rsidRDefault="00C47DA2">
      <w:pPr>
        <w:numPr>
          <w:ilvl w:val="0"/>
          <w:numId w:val="5"/>
        </w:numPr>
        <w:rPr>
          <w:rFonts w:eastAsia="Times New Roman"/>
          <w:lang w:eastAsia="zh-CN"/>
        </w:rPr>
      </w:pPr>
      <w:r>
        <w:rPr>
          <w:rFonts w:eastAsia="Times New Roman"/>
        </w:rPr>
        <w:t xml:space="preserve">If the Originator provides a value of </w:t>
      </w:r>
      <w:proofErr w:type="spellStart"/>
      <w:r>
        <w:rPr>
          <w:rFonts w:eastAsia="Times New Roman"/>
          <w:i/>
          <w:iCs/>
          <w:lang w:eastAsia="zh-CN"/>
        </w:rPr>
        <w:t>childResourceType</w:t>
      </w:r>
      <w:proofErr w:type="spellEnd"/>
      <w:r>
        <w:rPr>
          <w:rFonts w:eastAsia="Times New Roman"/>
          <w:lang w:eastAsia="zh-CN"/>
        </w:rPr>
        <w:t xml:space="preserve"> </w:t>
      </w:r>
      <w:r>
        <w:rPr>
          <w:rFonts w:eastAsia="Times New Roman"/>
          <w:iCs/>
          <w:lang w:eastAsia="ko-KR"/>
        </w:rPr>
        <w:t>which is not a valid child of the</w:t>
      </w:r>
      <w:r>
        <w:rPr>
          <w:rFonts w:eastAsia="Times New Roman"/>
          <w:i/>
          <w:iCs/>
          <w:lang w:eastAsia="ko-KR"/>
        </w:rPr>
        <w:t xml:space="preserve"> </w:t>
      </w:r>
      <w:r>
        <w:rPr>
          <w:rFonts w:eastAsia="Times New Roman"/>
          <w:iCs/>
          <w:lang w:eastAsia="ko-KR"/>
        </w:rPr>
        <w:t xml:space="preserve">subscribed-to resource, </w:t>
      </w:r>
      <w:r>
        <w:rPr>
          <w:rFonts w:eastAsia="Times New Roman"/>
        </w:rPr>
        <w:t xml:space="preserve">the request shall be rejected with a “BAD_REQUEST” </w:t>
      </w:r>
      <w:r>
        <w:rPr>
          <w:rFonts w:eastAsia="Times New Roman"/>
          <w:b/>
          <w:i/>
          <w:lang w:eastAsia="ko-KR"/>
        </w:rPr>
        <w:t>Response Status Code</w:t>
      </w:r>
      <w:r>
        <w:rPr>
          <w:rFonts w:eastAsia="Times New Roman"/>
          <w:lang w:eastAsia="zh-CN"/>
        </w:rPr>
        <w:t>.</w:t>
      </w:r>
    </w:p>
    <w:p w14:paraId="49F8DC80" w14:textId="77777777" w:rsidR="005138A9" w:rsidRDefault="00C47DA2">
      <w:pPr>
        <w:overflowPunct w:val="0"/>
        <w:rPr>
          <w:rFonts w:eastAsia="Times New Roman"/>
          <w:bCs/>
          <w:lang w:eastAsia="ko-KR"/>
        </w:rPr>
      </w:pPr>
      <w:del w:id="197" w:author="Unknown Author" w:date="2020-12-10T16:05:00Z">
        <w:r>
          <w:rPr>
            <w:rFonts w:eastAsia="Times New Roman"/>
            <w:bCs/>
            <w:lang w:eastAsia="ko-KR"/>
          </w:rPr>
          <w:delText xml:space="preserve">If the Originator provides </w:delText>
        </w:r>
        <w:r>
          <w:rPr>
            <w:rFonts w:eastAsia="Times New Roman"/>
            <w:bCs/>
            <w:i/>
            <w:iCs/>
            <w:lang w:eastAsia="ko-KR"/>
          </w:rPr>
          <w:delText>miss</w:delText>
        </w:r>
      </w:del>
      <w:del w:id="198" w:author="Unknown Author" w:date="2020-12-10T16:04:00Z">
        <w:r>
          <w:rPr>
            <w:rFonts w:eastAsia="Times New Roman"/>
            <w:bCs/>
            <w:i/>
            <w:iCs/>
            <w:lang w:eastAsia="ko-KR"/>
          </w:rPr>
          <w:delText>ingData</w:delText>
        </w:r>
        <w:r>
          <w:rPr>
            <w:rFonts w:eastAsia="Times New Roman"/>
            <w:bCs/>
            <w:lang w:eastAsia="ko-KR"/>
          </w:rPr>
          <w:delText xml:space="preserve">, check that the subscribed-to resource is of type &lt;timeSeries&gt;. If not, the request shall be rejected with a "BAD_REQUEST" </w:delText>
        </w:r>
        <w:r>
          <w:rPr>
            <w:rFonts w:eastAsia="Times New Roman"/>
            <w:b/>
            <w:i/>
            <w:iCs/>
            <w:lang w:eastAsia="ko-KR"/>
          </w:rPr>
          <w:delText>Response Status Code</w:delText>
        </w:r>
        <w:r>
          <w:rPr>
            <w:rFonts w:eastAsia="Times New Roman"/>
            <w:bCs/>
            <w:i/>
            <w:iCs/>
            <w:lang w:eastAsia="ko-KR"/>
          </w:rPr>
          <w:delText>.</w:delText>
        </w:r>
      </w:del>
      <w:r>
        <w:rPr>
          <w:rFonts w:eastAsia="Times New Roman"/>
          <w:bCs/>
          <w:lang w:eastAsia="ko-KR"/>
        </w:rPr>
        <w:t xml:space="preserve"> </w:t>
      </w:r>
    </w:p>
    <w:p w14:paraId="49F8DC81" w14:textId="77777777" w:rsidR="005138A9" w:rsidRDefault="00C47DA2">
      <w:pPr>
        <w:numPr>
          <w:ilvl w:val="0"/>
          <w:numId w:val="5"/>
        </w:numPr>
        <w:rPr>
          <w:rFonts w:eastAsia="Times New Roman"/>
          <w:b/>
          <w:i/>
          <w:lang w:eastAsia="ko-KR"/>
        </w:rPr>
      </w:pPr>
      <w:r>
        <w:rPr>
          <w:rFonts w:eastAsia="Times New Roman"/>
        </w:rPr>
        <w:t xml:space="preserve">If the UPDATE operation would result in both </w:t>
      </w:r>
      <w:proofErr w:type="spellStart"/>
      <w:r>
        <w:rPr>
          <w:rFonts w:eastAsia="Times New Roman"/>
          <w:i/>
          <w:iCs/>
        </w:rPr>
        <w:t>operationMonitor</w:t>
      </w:r>
      <w:proofErr w:type="spellEnd"/>
      <w:r>
        <w:rPr>
          <w:rFonts w:eastAsia="Times New Roman"/>
        </w:rPr>
        <w:t xml:space="preserve"> and </w:t>
      </w:r>
      <w:proofErr w:type="spellStart"/>
      <w:r>
        <w:rPr>
          <w:rFonts w:eastAsia="Times New Roman"/>
          <w:i/>
        </w:rPr>
        <w:t>notificationEventType</w:t>
      </w:r>
      <w:proofErr w:type="spellEnd"/>
      <w:r>
        <w:rPr>
          <w:rFonts w:eastAsia="Times New Roman"/>
        </w:rPr>
        <w:t xml:space="preserve"> being present in the resource, the request shall be rejected with a “BAD_REQUEST” </w:t>
      </w:r>
      <w:r>
        <w:rPr>
          <w:rFonts w:eastAsia="Times New Roman"/>
          <w:b/>
          <w:i/>
          <w:lang w:eastAsia="ko-KR"/>
        </w:rPr>
        <w:t>Response Status Code.</w:t>
      </w:r>
    </w:p>
    <w:p w14:paraId="49F8DC82" w14:textId="77777777" w:rsidR="005138A9" w:rsidRDefault="00C47DA2">
      <w:pPr>
        <w:numPr>
          <w:ilvl w:val="0"/>
          <w:numId w:val="5"/>
        </w:numPr>
        <w:rPr>
          <w:rFonts w:eastAsia="Times New Roman"/>
        </w:rPr>
      </w:pPr>
      <w:r>
        <w:rPr>
          <w:rFonts w:eastAsia="Times New Roman"/>
        </w:rPr>
        <w:t xml:space="preserve">Check if a new </w:t>
      </w:r>
      <w:proofErr w:type="spellStart"/>
      <w:r>
        <w:rPr>
          <w:rFonts w:eastAsia="Times New Roman"/>
          <w:i/>
        </w:rPr>
        <w:t>associatedCrossResourceSub</w:t>
      </w:r>
      <w:proofErr w:type="spellEnd"/>
      <w:r>
        <w:rPr>
          <w:rFonts w:eastAsia="Times New Roman"/>
        </w:rPr>
        <w:t xml:space="preserve"> is provided. If so, check that the Hosting CSE ID value in the </w:t>
      </w:r>
      <w:proofErr w:type="spellStart"/>
      <w:r>
        <w:rPr>
          <w:rFonts w:eastAsia="Times New Roman"/>
          <w:i/>
        </w:rPr>
        <w:t>associatedCrossResourceSub</w:t>
      </w:r>
      <w:proofErr w:type="spellEnd"/>
      <w:r>
        <w:rPr>
          <w:rFonts w:eastAsia="Times New Roman"/>
        </w:rPr>
        <w:t xml:space="preserve"> is the same as the </w:t>
      </w:r>
      <w:r>
        <w:rPr>
          <w:rFonts w:eastAsia="Times New Roman"/>
          <w:b/>
          <w:i/>
        </w:rPr>
        <w:t>From</w:t>
      </w:r>
      <w:r>
        <w:rPr>
          <w:rFonts w:eastAsia="Times New Roman"/>
        </w:rPr>
        <w:t xml:space="preserve"> parameter of the request. </w:t>
      </w:r>
    </w:p>
    <w:p w14:paraId="49F8DC83" w14:textId="77777777" w:rsidR="005138A9" w:rsidRDefault="00C47DA2">
      <w:pPr>
        <w:numPr>
          <w:ilvl w:val="0"/>
          <w:numId w:val="5"/>
        </w:numPr>
        <w:rPr>
          <w:rFonts w:eastAsia="Times New Roman"/>
          <w:b/>
          <w:i/>
          <w:lang w:eastAsia="ko-KR"/>
        </w:rPr>
      </w:pPr>
      <w:r>
        <w:rPr>
          <w:rFonts w:eastAsia="Times New Roman"/>
          <w:lang w:eastAsia="ja-JP"/>
        </w:rPr>
        <w:t xml:space="preserve">If the </w:t>
      </w:r>
      <w:r>
        <w:rPr>
          <w:rFonts w:eastAsia="Times New Roman"/>
          <w:i/>
        </w:rPr>
        <w:t>notificationContentType</w:t>
      </w:r>
      <w:r>
        <w:rPr>
          <w:rFonts w:eastAsia="Times New Roman"/>
          <w:lang w:eastAsia="ja-JP"/>
        </w:rPr>
        <w:t xml:space="preserve"> is invalid for a given operation (refer to oneM2M TS-0001 </w:t>
      </w:r>
      <w:r>
        <w:rPr>
          <w:rFonts w:eastAsia="MS Mincho"/>
        </w:rPr>
        <w:t>[</w:t>
      </w:r>
      <w:r>
        <w:rPr>
          <w:rFonts w:eastAsia="MS Mincho"/>
        </w:rPr>
        <w:fldChar w:fldCharType="begin"/>
      </w:r>
      <w:r>
        <w:instrText>REF REF_ONEM2MTS_0001 \h</w:instrText>
      </w:r>
      <w:r>
        <w:rPr>
          <w:rFonts w:eastAsia="MS Mincho"/>
        </w:rPr>
      </w:r>
      <w:r>
        <w:fldChar w:fldCharType="separate"/>
      </w:r>
      <w:r>
        <w:t>Error: Reference source not found</w:t>
      </w:r>
      <w:r>
        <w:fldChar w:fldCharType="end"/>
      </w:r>
      <w:r>
        <w:rPr>
          <w:rFonts w:eastAsia="MS Mincho"/>
        </w:rPr>
        <w:t xml:space="preserve">] </w:t>
      </w:r>
      <w:r>
        <w:rPr>
          <w:rFonts w:eastAsia="Times New Roman"/>
        </w:rPr>
        <w:t>Table 9.6.8-4</w:t>
      </w:r>
      <w:r>
        <w:rPr>
          <w:rFonts w:eastAsia="Times New Roman"/>
          <w:lang w:eastAsia="ja-JP"/>
        </w:rPr>
        <w:t xml:space="preserve">: </w:t>
      </w:r>
      <w:r>
        <w:rPr>
          <w:rFonts w:eastAsia="Times New Roman"/>
        </w:rPr>
        <w:t xml:space="preserve">Default and allowed values of </w:t>
      </w:r>
      <w:r>
        <w:rPr>
          <w:rFonts w:eastAsia="Times New Roman"/>
          <w:i/>
        </w:rPr>
        <w:t>notificationContentType</w:t>
      </w:r>
      <w:r>
        <w:rPr>
          <w:rFonts w:eastAsia="Times New Roman"/>
          <w:lang w:eastAsia="ko-KR"/>
        </w:rPr>
        <w:t>)</w:t>
      </w:r>
      <w:r>
        <w:rPr>
          <w:rFonts w:eastAsia="Times New Roman"/>
          <w:lang w:eastAsia="ja-JP"/>
        </w:rPr>
        <w:t xml:space="preserve"> the request shall be rejected </w:t>
      </w:r>
      <w:r>
        <w:rPr>
          <w:rFonts w:eastAsia="Times New Roman"/>
          <w:lang w:eastAsia="ko-KR"/>
        </w:rPr>
        <w:t xml:space="preserve">with a “BAD_REQUEST” </w:t>
      </w:r>
      <w:r>
        <w:rPr>
          <w:rFonts w:eastAsia="Times New Roman"/>
          <w:b/>
          <w:i/>
          <w:lang w:eastAsia="ko-KR"/>
        </w:rPr>
        <w:t>Response Status Code.</w:t>
      </w:r>
    </w:p>
    <w:p w14:paraId="49F8DC84" w14:textId="77777777" w:rsidR="005138A9" w:rsidRDefault="00C47DA2">
      <w:pPr>
        <w:rPr>
          <w:rFonts w:eastAsia="SimSun"/>
        </w:rPr>
      </w:pPr>
      <w:r>
        <w:rPr>
          <w:rFonts w:eastAsia="Times New Roman"/>
        </w:rPr>
        <w:t xml:space="preserve">Recv-6.5. </w:t>
      </w:r>
      <w:r>
        <w:rPr>
          <w:rFonts w:eastAsia="MS Mincho"/>
          <w:lang w:eastAsia="ja-JP"/>
        </w:rPr>
        <w:t xml:space="preserve">The following step is in addition to the procedures defined in </w:t>
      </w:r>
      <w:r>
        <w:rPr>
          <w:rFonts w:eastAsia="SimSun"/>
        </w:rPr>
        <w:t>clause 7.3.3.7:</w:t>
      </w:r>
    </w:p>
    <w:p w14:paraId="49F8DC85" w14:textId="77777777" w:rsidR="005138A9" w:rsidRDefault="00C47DA2">
      <w:pPr>
        <w:numPr>
          <w:ilvl w:val="0"/>
          <w:numId w:val="4"/>
        </w:numPr>
        <w:rPr>
          <w:rFonts w:eastAsia="Times New Roman"/>
          <w:i/>
          <w:lang w:eastAsia="ko-KR"/>
        </w:rPr>
      </w:pPr>
      <w:r>
        <w:rPr>
          <w:rFonts w:eastAsia="Times New Roman"/>
          <w:lang w:eastAsia="ko-KR"/>
        </w:rPr>
        <w:t xml:space="preserve">If a </w:t>
      </w:r>
      <w:r>
        <w:rPr>
          <w:rFonts w:eastAsia="Times New Roman"/>
        </w:rPr>
        <w:t>&lt;</w:t>
      </w:r>
      <w:proofErr w:type="spellStart"/>
      <w:r>
        <w:rPr>
          <w:rFonts w:eastAsia="Times New Roman"/>
        </w:rPr>
        <w:t>crossResourceSubscription</w:t>
      </w:r>
      <w:proofErr w:type="spellEnd"/>
      <w:r>
        <w:rPr>
          <w:rFonts w:eastAsia="Times New Roman"/>
        </w:rPr>
        <w:t xml:space="preserve">&gt; </w:t>
      </w:r>
      <w:r>
        <w:rPr>
          <w:rFonts w:eastAsia="Times New Roman"/>
          <w:lang w:eastAsia="ko-KR"/>
        </w:rPr>
        <w:t xml:space="preserve">Hosting CSE ID is removed from </w:t>
      </w:r>
      <w:proofErr w:type="spellStart"/>
      <w:r>
        <w:rPr>
          <w:rFonts w:eastAsia="Times New Roman"/>
          <w:i/>
          <w:lang w:eastAsia="ko-KR"/>
        </w:rPr>
        <w:t>associatedCrossResourceSub</w:t>
      </w:r>
      <w:proofErr w:type="spellEnd"/>
      <w:r>
        <w:rPr>
          <w:rFonts w:eastAsia="Times New Roman"/>
          <w:lang w:eastAsia="ko-KR"/>
        </w:rPr>
        <w:t xml:space="preserve">, </w:t>
      </w:r>
      <w:r>
        <w:rPr>
          <w:rFonts w:eastAsia="Times New Roman"/>
        </w:rPr>
        <w:t>the Hosting CSE shall send a Notify request for Subscription Deletion, using the procedures in clause 7.5.1.2.4, to the &lt;</w:t>
      </w:r>
      <w:proofErr w:type="spellStart"/>
      <w:r>
        <w:rPr>
          <w:rFonts w:eastAsia="Times New Roman"/>
        </w:rPr>
        <w:t>crossResourceSubscription</w:t>
      </w:r>
      <w:proofErr w:type="spellEnd"/>
      <w:r>
        <w:rPr>
          <w:rFonts w:eastAsia="Times New Roman"/>
        </w:rPr>
        <w:t xml:space="preserve">&gt; </w:t>
      </w:r>
      <w:r>
        <w:rPr>
          <w:rFonts w:eastAsia="Times New Roman"/>
          <w:lang w:eastAsia="ko-KR"/>
        </w:rPr>
        <w:t>Hosting CSE</w:t>
      </w:r>
      <w:r>
        <w:rPr>
          <w:rFonts w:eastAsia="Times New Roman"/>
          <w:i/>
          <w:lang w:eastAsia="ko-KR"/>
        </w:rPr>
        <w:t>.</w:t>
      </w:r>
    </w:p>
    <w:p w14:paraId="49F8DC86" w14:textId="77777777" w:rsidR="005138A9" w:rsidRDefault="00C47DA2">
      <w:pPr>
        <w:rPr>
          <w:rFonts w:ascii="Arial" w:hAnsi="Arial"/>
          <w:sz w:val="28"/>
          <w:szCs w:val="28"/>
          <w:lang w:val="x-none"/>
        </w:rPr>
      </w:pPr>
      <w:ins w:id="199" w:author="Miguel Angel Reina Ortega R01" w:date="2020-12-09T16:56:00Z">
        <w:r>
          <w:rPr>
            <w:rFonts w:eastAsia="BatangChe"/>
            <w:sz w:val="22"/>
            <w:szCs w:val="24"/>
            <w:lang w:val="en-US"/>
          </w:rPr>
          <w:t xml:space="preserve">-------------------------------------------------- </w:t>
        </w:r>
        <w:r>
          <w:rPr>
            <w:rFonts w:ascii="Arial" w:hAnsi="Arial"/>
            <w:sz w:val="28"/>
            <w:szCs w:val="28"/>
            <w:lang w:val="x-none"/>
          </w:rPr>
          <w:t xml:space="preserve">End of Change </w:t>
        </w:r>
        <w:r>
          <w:rPr>
            <w:rFonts w:ascii="Arial" w:hAnsi="Arial"/>
            <w:sz w:val="28"/>
            <w:szCs w:val="28"/>
          </w:rPr>
          <w:t>6</w:t>
        </w:r>
        <w:r>
          <w:rPr>
            <w:rFonts w:ascii="Arial" w:hAnsi="Arial"/>
            <w:sz w:val="28"/>
            <w:szCs w:val="28"/>
            <w:lang w:val="x-none"/>
          </w:rPr>
          <w:t>---------------------------------------</w:t>
        </w:r>
      </w:ins>
    </w:p>
    <w:p w14:paraId="4D3B590C" w14:textId="7DA03A7D" w:rsidR="007F105B" w:rsidRDefault="007F105B" w:rsidP="007F105B">
      <w:pPr>
        <w:pStyle w:val="Heading2"/>
        <w:rPr>
          <w:ins w:id="200" w:author="Miguel Angel Reina Ortega R03" w:date="2020-12-15T08:30:00Z"/>
        </w:rPr>
      </w:pPr>
      <w:ins w:id="201" w:author="Miguel Angel Reina Ortega R03" w:date="2020-12-15T08:30:00Z">
        <w:r>
          <w:lastRenderedPageBreak/>
          <w:t xml:space="preserve">----------------------- </w:t>
        </w:r>
        <w:r>
          <w:rPr>
            <w:sz w:val="28"/>
          </w:rPr>
          <w:t xml:space="preserve">Start of Change </w:t>
        </w:r>
        <w:r>
          <w:rPr>
            <w:sz w:val="28"/>
            <w:lang w:val="en-GB"/>
          </w:rPr>
          <w:t xml:space="preserve">7 </w:t>
        </w:r>
        <w:r>
          <w:t>--------------------------------------------</w:t>
        </w:r>
      </w:ins>
    </w:p>
    <w:p w14:paraId="74881893" w14:textId="77777777" w:rsidR="007F105B" w:rsidRPr="007F105B" w:rsidRDefault="007F105B" w:rsidP="007F105B">
      <w:pPr>
        <w:keepNext/>
        <w:keepLines/>
        <w:suppressAutoHyphens w:val="0"/>
        <w:overflowPunct w:val="0"/>
        <w:autoSpaceDE w:val="0"/>
        <w:autoSpaceDN w:val="0"/>
        <w:adjustRightInd w:val="0"/>
        <w:spacing w:before="120"/>
        <w:ind w:left="1701" w:hanging="1701"/>
        <w:outlineLvl w:val="4"/>
        <w:rPr>
          <w:rFonts w:ascii="Arial" w:eastAsia="MS Mincho" w:hAnsi="Arial"/>
          <w:color w:val="auto"/>
          <w:sz w:val="22"/>
          <w:lang w:eastAsia="ja-JP"/>
        </w:rPr>
      </w:pPr>
      <w:bookmarkStart w:id="202" w:name="_Toc526862030"/>
      <w:bookmarkStart w:id="203" w:name="_Toc526977522"/>
      <w:bookmarkStart w:id="204" w:name="_Toc527972170"/>
      <w:bookmarkStart w:id="205" w:name="_Toc528060080"/>
      <w:bookmarkStart w:id="206" w:name="_Toc4147774"/>
      <w:bookmarkStart w:id="207" w:name="_Toc34145651"/>
      <w:r w:rsidRPr="007F105B">
        <w:rPr>
          <w:rFonts w:ascii="Arial" w:eastAsia="MS Mincho" w:hAnsi="Arial"/>
          <w:color w:val="auto"/>
          <w:sz w:val="22"/>
          <w:lang w:eastAsia="ja-JP"/>
        </w:rPr>
        <w:t>6.3.4.2.18</w:t>
      </w:r>
      <w:r w:rsidRPr="007F105B">
        <w:rPr>
          <w:rFonts w:ascii="Arial" w:eastAsia="MS Mincho" w:hAnsi="Arial"/>
          <w:color w:val="auto"/>
          <w:sz w:val="22"/>
          <w:lang w:eastAsia="ja-JP"/>
        </w:rPr>
        <w:tab/>
        <w:t>m2m:notificationContentType</w:t>
      </w:r>
      <w:bookmarkEnd w:id="202"/>
      <w:bookmarkEnd w:id="203"/>
      <w:bookmarkEnd w:id="204"/>
      <w:bookmarkEnd w:id="205"/>
      <w:bookmarkEnd w:id="206"/>
      <w:bookmarkEnd w:id="207"/>
    </w:p>
    <w:p w14:paraId="2423AD66" w14:textId="77777777" w:rsidR="007F105B" w:rsidRPr="007F105B" w:rsidRDefault="007F105B" w:rsidP="007F105B">
      <w:pPr>
        <w:keepNext/>
        <w:keepLines/>
        <w:suppressAutoHyphens w:val="0"/>
        <w:overflowPunct w:val="0"/>
        <w:autoSpaceDE w:val="0"/>
        <w:autoSpaceDN w:val="0"/>
        <w:adjustRightInd w:val="0"/>
        <w:spacing w:before="60"/>
        <w:jc w:val="center"/>
        <w:rPr>
          <w:rFonts w:ascii="Arial" w:eastAsia="MS Mincho" w:hAnsi="Arial"/>
          <w:b/>
          <w:color w:val="auto"/>
        </w:rPr>
      </w:pPr>
      <w:bookmarkStart w:id="208" w:name="_Toc526954861"/>
      <w:bookmarkStart w:id="209" w:name="_Toc21706597"/>
      <w:bookmarkStart w:id="210" w:name="_Toc34146633"/>
      <w:r w:rsidRPr="007F105B">
        <w:rPr>
          <w:rFonts w:ascii="Arial" w:eastAsia="MS Mincho" w:hAnsi="Arial"/>
          <w:b/>
          <w:color w:val="auto"/>
        </w:rPr>
        <w:t xml:space="preserve">Table </w:t>
      </w:r>
      <w:r w:rsidRPr="007F105B">
        <w:rPr>
          <w:rFonts w:ascii="Arial" w:eastAsia="Times New Roman" w:hAnsi="Arial"/>
          <w:b/>
          <w:color w:val="auto"/>
        </w:rPr>
        <w:t>6.3.4.2.18</w:t>
      </w:r>
      <w:r w:rsidRPr="007F105B">
        <w:rPr>
          <w:rFonts w:ascii="Arial" w:eastAsia="Times New Roman" w:hAnsi="Arial"/>
          <w:b/>
          <w:color w:val="auto"/>
        </w:rPr>
        <w:noBreakHyphen/>
      </w:r>
      <w:r w:rsidRPr="007F105B">
        <w:rPr>
          <w:rFonts w:ascii="Arial" w:eastAsia="Times New Roman" w:hAnsi="Arial"/>
          <w:b/>
          <w:color w:val="auto"/>
        </w:rPr>
        <w:fldChar w:fldCharType="begin"/>
      </w:r>
      <w:r w:rsidRPr="007F105B">
        <w:rPr>
          <w:rFonts w:ascii="Arial" w:eastAsia="Times New Roman" w:hAnsi="Arial"/>
          <w:b/>
          <w:color w:val="auto"/>
        </w:rPr>
        <w:instrText xml:space="preserve"> SEQ Table \* ARABIC \s 5 </w:instrText>
      </w:r>
      <w:r w:rsidRPr="007F105B">
        <w:rPr>
          <w:rFonts w:ascii="Arial" w:eastAsia="Times New Roman" w:hAnsi="Arial"/>
          <w:b/>
          <w:color w:val="auto"/>
        </w:rPr>
        <w:fldChar w:fldCharType="separate"/>
      </w:r>
      <w:r w:rsidRPr="007F105B">
        <w:rPr>
          <w:rFonts w:ascii="Arial" w:eastAsia="Times New Roman" w:hAnsi="Arial"/>
          <w:b/>
          <w:noProof/>
          <w:color w:val="auto"/>
        </w:rPr>
        <w:t>1</w:t>
      </w:r>
      <w:r w:rsidRPr="007F105B">
        <w:rPr>
          <w:rFonts w:ascii="Arial" w:eastAsia="Times New Roman" w:hAnsi="Arial"/>
          <w:b/>
          <w:color w:val="auto"/>
        </w:rPr>
        <w:fldChar w:fldCharType="end"/>
      </w:r>
      <w:r w:rsidRPr="007F105B">
        <w:rPr>
          <w:rFonts w:ascii="Arial" w:eastAsia="MS Mincho" w:hAnsi="Arial"/>
          <w:b/>
          <w:color w:val="auto"/>
        </w:rPr>
        <w:t xml:space="preserve">: Interpretation of </w:t>
      </w:r>
      <w:r w:rsidRPr="007F105B">
        <w:rPr>
          <w:rFonts w:ascii="Arial" w:eastAsia="MS Mincho" w:hAnsi="Arial"/>
          <w:b/>
          <w:color w:val="auto"/>
          <w:lang w:eastAsia="ja-JP"/>
        </w:rPr>
        <w:t>notificationContentType</w:t>
      </w:r>
      <w:bookmarkEnd w:id="208"/>
      <w:bookmarkEnd w:id="209"/>
      <w:bookmarkEnd w:id="2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7F105B" w:rsidRPr="007F105B" w14:paraId="01CEAA94" w14:textId="77777777" w:rsidTr="007F105B">
        <w:trPr>
          <w:jc w:val="center"/>
        </w:trPr>
        <w:tc>
          <w:tcPr>
            <w:tcW w:w="2943" w:type="dxa"/>
            <w:shd w:val="clear" w:color="auto" w:fill="auto"/>
          </w:tcPr>
          <w:p w14:paraId="07BFEE69" w14:textId="77777777" w:rsidR="007F105B" w:rsidRPr="007F105B" w:rsidRDefault="007F105B" w:rsidP="007F105B">
            <w:pPr>
              <w:keepNext/>
              <w:keepLines/>
              <w:suppressAutoHyphens w:val="0"/>
              <w:overflowPunct w:val="0"/>
              <w:autoSpaceDE w:val="0"/>
              <w:autoSpaceDN w:val="0"/>
              <w:adjustRightInd w:val="0"/>
              <w:spacing w:after="0"/>
              <w:jc w:val="center"/>
              <w:rPr>
                <w:rFonts w:ascii="Arial" w:eastAsia="MS Mincho" w:hAnsi="Arial"/>
                <w:b/>
                <w:color w:val="auto"/>
                <w:sz w:val="18"/>
                <w:lang w:eastAsia="ja-JP"/>
              </w:rPr>
            </w:pPr>
            <w:r w:rsidRPr="007F105B">
              <w:rPr>
                <w:rFonts w:ascii="Arial" w:eastAsia="MS Mincho" w:hAnsi="Arial"/>
                <w:b/>
                <w:color w:val="auto"/>
                <w:sz w:val="18"/>
                <w:lang w:eastAsia="ja-JP"/>
              </w:rPr>
              <w:t>Value</w:t>
            </w:r>
          </w:p>
        </w:tc>
        <w:tc>
          <w:tcPr>
            <w:tcW w:w="3261" w:type="dxa"/>
            <w:shd w:val="clear" w:color="auto" w:fill="auto"/>
          </w:tcPr>
          <w:p w14:paraId="6929E924" w14:textId="77777777" w:rsidR="007F105B" w:rsidRPr="007F105B" w:rsidRDefault="007F105B" w:rsidP="007F105B">
            <w:pPr>
              <w:keepNext/>
              <w:keepLines/>
              <w:suppressAutoHyphens w:val="0"/>
              <w:overflowPunct w:val="0"/>
              <w:autoSpaceDE w:val="0"/>
              <w:autoSpaceDN w:val="0"/>
              <w:adjustRightInd w:val="0"/>
              <w:spacing w:after="0"/>
              <w:jc w:val="center"/>
              <w:rPr>
                <w:rFonts w:ascii="Arial" w:eastAsia="MS Mincho" w:hAnsi="Arial"/>
                <w:b/>
                <w:color w:val="auto"/>
                <w:sz w:val="18"/>
                <w:lang w:eastAsia="ja-JP"/>
              </w:rPr>
            </w:pPr>
            <w:r w:rsidRPr="007F105B">
              <w:rPr>
                <w:rFonts w:ascii="Arial" w:eastAsia="MS Mincho" w:hAnsi="Arial"/>
                <w:b/>
                <w:color w:val="auto"/>
                <w:sz w:val="18"/>
                <w:lang w:eastAsia="ja-JP"/>
              </w:rPr>
              <w:t>Interpretation</w:t>
            </w:r>
          </w:p>
        </w:tc>
        <w:tc>
          <w:tcPr>
            <w:tcW w:w="3260" w:type="dxa"/>
            <w:shd w:val="clear" w:color="auto" w:fill="auto"/>
          </w:tcPr>
          <w:p w14:paraId="07E1F05C" w14:textId="77777777" w:rsidR="007F105B" w:rsidRPr="007F105B" w:rsidRDefault="007F105B" w:rsidP="007F105B">
            <w:pPr>
              <w:keepNext/>
              <w:keepLines/>
              <w:suppressAutoHyphens w:val="0"/>
              <w:overflowPunct w:val="0"/>
              <w:autoSpaceDE w:val="0"/>
              <w:autoSpaceDN w:val="0"/>
              <w:adjustRightInd w:val="0"/>
              <w:spacing w:after="0"/>
              <w:jc w:val="center"/>
              <w:rPr>
                <w:rFonts w:ascii="Arial" w:eastAsia="MS Mincho" w:hAnsi="Arial"/>
                <w:b/>
                <w:color w:val="auto"/>
                <w:sz w:val="18"/>
                <w:lang w:eastAsia="ja-JP"/>
              </w:rPr>
            </w:pPr>
            <w:r w:rsidRPr="007F105B">
              <w:rPr>
                <w:rFonts w:ascii="Arial" w:eastAsia="MS Mincho" w:hAnsi="Arial"/>
                <w:b/>
                <w:color w:val="auto"/>
                <w:sz w:val="18"/>
                <w:lang w:eastAsia="ja-JP"/>
              </w:rPr>
              <w:t>Note</w:t>
            </w:r>
          </w:p>
        </w:tc>
      </w:tr>
      <w:tr w:rsidR="007F105B" w:rsidRPr="007F105B" w14:paraId="175B4447" w14:textId="77777777" w:rsidTr="007F105B">
        <w:trPr>
          <w:jc w:val="center"/>
        </w:trPr>
        <w:tc>
          <w:tcPr>
            <w:tcW w:w="2943" w:type="dxa"/>
            <w:shd w:val="clear" w:color="auto" w:fill="auto"/>
          </w:tcPr>
          <w:p w14:paraId="7072A93C" w14:textId="77777777" w:rsidR="007F105B" w:rsidRPr="007F105B" w:rsidRDefault="007F105B" w:rsidP="007F105B">
            <w:pPr>
              <w:keepNext/>
              <w:keepLines/>
              <w:suppressAutoHyphens w:val="0"/>
              <w:overflowPunct w:val="0"/>
              <w:autoSpaceDE w:val="0"/>
              <w:autoSpaceDN w:val="0"/>
              <w:adjustRightInd w:val="0"/>
              <w:spacing w:after="0"/>
              <w:jc w:val="center"/>
              <w:rPr>
                <w:rFonts w:ascii="Arial" w:eastAsia="MS Mincho" w:hAnsi="Arial"/>
                <w:color w:val="auto"/>
                <w:sz w:val="18"/>
                <w:lang w:eastAsia="ja-JP"/>
              </w:rPr>
            </w:pPr>
            <w:r w:rsidRPr="007F105B">
              <w:rPr>
                <w:rFonts w:ascii="Arial" w:eastAsia="MS Mincho" w:hAnsi="Arial"/>
                <w:color w:val="auto"/>
                <w:sz w:val="18"/>
                <w:lang w:eastAsia="ja-JP"/>
              </w:rPr>
              <w:t>1</w:t>
            </w:r>
          </w:p>
        </w:tc>
        <w:tc>
          <w:tcPr>
            <w:tcW w:w="3261" w:type="dxa"/>
            <w:shd w:val="clear" w:color="auto" w:fill="auto"/>
          </w:tcPr>
          <w:p w14:paraId="79D348D9" w14:textId="77777777" w:rsidR="007F105B" w:rsidRPr="007F105B" w:rsidRDefault="007F105B" w:rsidP="007F105B">
            <w:pPr>
              <w:keepNext/>
              <w:keepLines/>
              <w:suppressAutoHyphens w:val="0"/>
              <w:overflowPunct w:val="0"/>
              <w:autoSpaceDE w:val="0"/>
              <w:autoSpaceDN w:val="0"/>
              <w:adjustRightInd w:val="0"/>
              <w:spacing w:after="0"/>
              <w:rPr>
                <w:rFonts w:ascii="Arial" w:eastAsia="MS Mincho" w:hAnsi="Arial"/>
                <w:color w:val="auto"/>
                <w:sz w:val="18"/>
              </w:rPr>
            </w:pPr>
            <w:r w:rsidRPr="007F105B">
              <w:rPr>
                <w:rFonts w:ascii="Arial" w:eastAsia="MS Mincho" w:hAnsi="Arial"/>
                <w:color w:val="auto"/>
                <w:sz w:val="18"/>
              </w:rPr>
              <w:t>All Attributes</w:t>
            </w:r>
          </w:p>
        </w:tc>
        <w:tc>
          <w:tcPr>
            <w:tcW w:w="3260" w:type="dxa"/>
            <w:shd w:val="clear" w:color="auto" w:fill="auto"/>
          </w:tcPr>
          <w:p w14:paraId="399EACE3" w14:textId="77777777" w:rsidR="007F105B" w:rsidRPr="007F105B" w:rsidRDefault="007F105B" w:rsidP="007F105B">
            <w:pPr>
              <w:keepNext/>
              <w:keepLines/>
              <w:suppressAutoHyphens w:val="0"/>
              <w:overflowPunct w:val="0"/>
              <w:autoSpaceDE w:val="0"/>
              <w:autoSpaceDN w:val="0"/>
              <w:adjustRightInd w:val="0"/>
              <w:spacing w:after="0"/>
              <w:rPr>
                <w:rFonts w:ascii="Arial" w:eastAsia="MS Mincho" w:hAnsi="Arial"/>
                <w:color w:val="auto"/>
                <w:sz w:val="18"/>
                <w:lang w:eastAsia="ja-JP"/>
              </w:rPr>
            </w:pPr>
          </w:p>
        </w:tc>
      </w:tr>
      <w:tr w:rsidR="007F105B" w:rsidRPr="007F105B" w14:paraId="174713E5" w14:textId="77777777" w:rsidTr="007F105B">
        <w:trPr>
          <w:jc w:val="center"/>
        </w:trPr>
        <w:tc>
          <w:tcPr>
            <w:tcW w:w="2943" w:type="dxa"/>
            <w:shd w:val="clear" w:color="auto" w:fill="auto"/>
          </w:tcPr>
          <w:p w14:paraId="23571A08" w14:textId="77777777" w:rsidR="007F105B" w:rsidRPr="007F105B" w:rsidRDefault="007F105B" w:rsidP="007F105B">
            <w:pPr>
              <w:keepNext/>
              <w:keepLines/>
              <w:suppressAutoHyphens w:val="0"/>
              <w:overflowPunct w:val="0"/>
              <w:autoSpaceDE w:val="0"/>
              <w:autoSpaceDN w:val="0"/>
              <w:adjustRightInd w:val="0"/>
              <w:spacing w:after="0"/>
              <w:jc w:val="center"/>
              <w:rPr>
                <w:rFonts w:ascii="Arial" w:eastAsia="MS Mincho" w:hAnsi="Arial"/>
                <w:color w:val="auto"/>
                <w:sz w:val="18"/>
                <w:lang w:eastAsia="ja-JP"/>
              </w:rPr>
            </w:pPr>
            <w:r w:rsidRPr="007F105B">
              <w:rPr>
                <w:rFonts w:ascii="Arial" w:eastAsia="MS Mincho" w:hAnsi="Arial"/>
                <w:color w:val="auto"/>
                <w:sz w:val="18"/>
                <w:lang w:eastAsia="ja-JP"/>
              </w:rPr>
              <w:t>2</w:t>
            </w:r>
          </w:p>
        </w:tc>
        <w:tc>
          <w:tcPr>
            <w:tcW w:w="3261" w:type="dxa"/>
            <w:shd w:val="clear" w:color="auto" w:fill="auto"/>
          </w:tcPr>
          <w:p w14:paraId="5F8E6E42" w14:textId="77777777" w:rsidR="007F105B" w:rsidRPr="007F105B" w:rsidRDefault="007F105B" w:rsidP="007F105B">
            <w:pPr>
              <w:keepNext/>
              <w:keepLines/>
              <w:suppressAutoHyphens w:val="0"/>
              <w:overflowPunct w:val="0"/>
              <w:autoSpaceDE w:val="0"/>
              <w:autoSpaceDN w:val="0"/>
              <w:adjustRightInd w:val="0"/>
              <w:spacing w:after="0"/>
              <w:rPr>
                <w:rFonts w:ascii="Arial" w:eastAsia="MS Mincho" w:hAnsi="Arial"/>
                <w:color w:val="auto"/>
                <w:sz w:val="18"/>
              </w:rPr>
            </w:pPr>
            <w:r w:rsidRPr="007F105B">
              <w:rPr>
                <w:rFonts w:ascii="Arial" w:eastAsia="MS Mincho" w:hAnsi="Arial"/>
                <w:color w:val="auto"/>
                <w:sz w:val="18"/>
              </w:rPr>
              <w:t>Modified Attributes</w:t>
            </w:r>
          </w:p>
        </w:tc>
        <w:tc>
          <w:tcPr>
            <w:tcW w:w="3260" w:type="dxa"/>
            <w:shd w:val="clear" w:color="auto" w:fill="auto"/>
          </w:tcPr>
          <w:p w14:paraId="7628D382" w14:textId="77777777" w:rsidR="007F105B" w:rsidRPr="007F105B" w:rsidRDefault="007F105B" w:rsidP="007F105B">
            <w:pPr>
              <w:keepNext/>
              <w:keepLines/>
              <w:suppressAutoHyphens w:val="0"/>
              <w:overflowPunct w:val="0"/>
              <w:autoSpaceDE w:val="0"/>
              <w:autoSpaceDN w:val="0"/>
              <w:adjustRightInd w:val="0"/>
              <w:spacing w:after="0"/>
              <w:rPr>
                <w:rFonts w:ascii="Arial" w:eastAsia="MS Mincho" w:hAnsi="Arial"/>
                <w:color w:val="auto"/>
                <w:sz w:val="18"/>
                <w:lang w:eastAsia="ja-JP"/>
              </w:rPr>
            </w:pPr>
          </w:p>
        </w:tc>
      </w:tr>
      <w:tr w:rsidR="007F105B" w:rsidRPr="007F105B" w14:paraId="126AC720" w14:textId="77777777" w:rsidTr="007F105B">
        <w:trPr>
          <w:jc w:val="center"/>
        </w:trPr>
        <w:tc>
          <w:tcPr>
            <w:tcW w:w="2943" w:type="dxa"/>
            <w:shd w:val="clear" w:color="auto" w:fill="auto"/>
          </w:tcPr>
          <w:p w14:paraId="1CD300CD" w14:textId="77777777" w:rsidR="007F105B" w:rsidRPr="007F105B" w:rsidRDefault="007F105B" w:rsidP="007F105B">
            <w:pPr>
              <w:keepNext/>
              <w:keepLines/>
              <w:suppressAutoHyphens w:val="0"/>
              <w:overflowPunct w:val="0"/>
              <w:autoSpaceDE w:val="0"/>
              <w:autoSpaceDN w:val="0"/>
              <w:adjustRightInd w:val="0"/>
              <w:spacing w:after="0"/>
              <w:jc w:val="center"/>
              <w:rPr>
                <w:rFonts w:ascii="Arial" w:eastAsia="MS Mincho" w:hAnsi="Arial"/>
                <w:color w:val="auto"/>
                <w:sz w:val="18"/>
                <w:lang w:eastAsia="ja-JP"/>
              </w:rPr>
            </w:pPr>
            <w:r w:rsidRPr="007F105B">
              <w:rPr>
                <w:rFonts w:ascii="Arial" w:eastAsia="MS Mincho" w:hAnsi="Arial"/>
                <w:color w:val="auto"/>
                <w:sz w:val="18"/>
                <w:lang w:eastAsia="ja-JP"/>
              </w:rPr>
              <w:t>3</w:t>
            </w:r>
          </w:p>
        </w:tc>
        <w:tc>
          <w:tcPr>
            <w:tcW w:w="3261" w:type="dxa"/>
            <w:shd w:val="clear" w:color="auto" w:fill="auto"/>
          </w:tcPr>
          <w:p w14:paraId="65D26C52" w14:textId="77777777" w:rsidR="007F105B" w:rsidRPr="007F105B" w:rsidRDefault="007F105B" w:rsidP="007F105B">
            <w:pPr>
              <w:keepNext/>
              <w:keepLines/>
              <w:suppressAutoHyphens w:val="0"/>
              <w:overflowPunct w:val="0"/>
              <w:autoSpaceDE w:val="0"/>
              <w:autoSpaceDN w:val="0"/>
              <w:adjustRightInd w:val="0"/>
              <w:spacing w:after="0"/>
              <w:rPr>
                <w:rFonts w:ascii="Arial" w:eastAsia="MS Mincho" w:hAnsi="Arial"/>
                <w:color w:val="auto"/>
                <w:sz w:val="18"/>
              </w:rPr>
            </w:pPr>
            <w:r w:rsidRPr="007F105B">
              <w:rPr>
                <w:rFonts w:ascii="Arial" w:eastAsia="MS Mincho" w:hAnsi="Arial"/>
                <w:color w:val="auto"/>
                <w:sz w:val="18"/>
              </w:rPr>
              <w:t>ResourceID</w:t>
            </w:r>
          </w:p>
        </w:tc>
        <w:tc>
          <w:tcPr>
            <w:tcW w:w="3260" w:type="dxa"/>
            <w:shd w:val="clear" w:color="auto" w:fill="auto"/>
          </w:tcPr>
          <w:p w14:paraId="54927A4D" w14:textId="77777777" w:rsidR="007F105B" w:rsidRPr="007F105B" w:rsidRDefault="007F105B" w:rsidP="007F105B">
            <w:pPr>
              <w:keepNext/>
              <w:keepLines/>
              <w:suppressAutoHyphens w:val="0"/>
              <w:overflowPunct w:val="0"/>
              <w:autoSpaceDE w:val="0"/>
              <w:autoSpaceDN w:val="0"/>
              <w:adjustRightInd w:val="0"/>
              <w:spacing w:after="0"/>
              <w:rPr>
                <w:rFonts w:ascii="Arial" w:eastAsia="MS Mincho" w:hAnsi="Arial"/>
                <w:color w:val="auto"/>
                <w:sz w:val="18"/>
                <w:lang w:eastAsia="ja-JP"/>
              </w:rPr>
            </w:pPr>
          </w:p>
        </w:tc>
      </w:tr>
      <w:tr w:rsidR="007F105B" w:rsidRPr="007F105B" w14:paraId="35BBC3C0" w14:textId="77777777" w:rsidTr="007F105B">
        <w:trPr>
          <w:jc w:val="center"/>
        </w:trPr>
        <w:tc>
          <w:tcPr>
            <w:tcW w:w="2943" w:type="dxa"/>
            <w:shd w:val="clear" w:color="auto" w:fill="auto"/>
          </w:tcPr>
          <w:p w14:paraId="2565C05D" w14:textId="77777777" w:rsidR="007F105B" w:rsidRPr="007F105B" w:rsidRDefault="007F105B" w:rsidP="007F105B">
            <w:pPr>
              <w:keepNext/>
              <w:keepLines/>
              <w:suppressAutoHyphens w:val="0"/>
              <w:overflowPunct w:val="0"/>
              <w:autoSpaceDE w:val="0"/>
              <w:autoSpaceDN w:val="0"/>
              <w:adjustRightInd w:val="0"/>
              <w:spacing w:after="0"/>
              <w:jc w:val="center"/>
              <w:rPr>
                <w:rFonts w:ascii="Arial" w:eastAsia="MS Mincho" w:hAnsi="Arial"/>
                <w:color w:val="auto"/>
                <w:sz w:val="18"/>
                <w:lang w:eastAsia="ja-JP"/>
              </w:rPr>
            </w:pPr>
            <w:r w:rsidRPr="007F105B">
              <w:rPr>
                <w:rFonts w:ascii="Arial" w:eastAsia="MS Mincho" w:hAnsi="Arial"/>
                <w:color w:val="auto"/>
                <w:sz w:val="18"/>
                <w:lang w:eastAsia="ja-JP"/>
              </w:rPr>
              <w:t>4</w:t>
            </w:r>
          </w:p>
        </w:tc>
        <w:tc>
          <w:tcPr>
            <w:tcW w:w="3261" w:type="dxa"/>
            <w:shd w:val="clear" w:color="auto" w:fill="auto"/>
          </w:tcPr>
          <w:p w14:paraId="4B9169EE" w14:textId="77777777" w:rsidR="007F105B" w:rsidRPr="007F105B" w:rsidRDefault="007F105B" w:rsidP="007F105B">
            <w:pPr>
              <w:keepNext/>
              <w:keepLines/>
              <w:suppressAutoHyphens w:val="0"/>
              <w:overflowPunct w:val="0"/>
              <w:autoSpaceDE w:val="0"/>
              <w:autoSpaceDN w:val="0"/>
              <w:adjustRightInd w:val="0"/>
              <w:spacing w:after="0"/>
              <w:rPr>
                <w:rFonts w:ascii="Arial" w:eastAsia="MS Mincho" w:hAnsi="Arial"/>
                <w:color w:val="auto"/>
                <w:sz w:val="18"/>
              </w:rPr>
            </w:pPr>
            <w:r w:rsidRPr="007F105B">
              <w:rPr>
                <w:rFonts w:ascii="Arial" w:eastAsia="MS Mincho" w:hAnsi="Arial"/>
                <w:color w:val="auto"/>
                <w:sz w:val="18"/>
              </w:rPr>
              <w:t>Trigger Payload</w:t>
            </w:r>
          </w:p>
        </w:tc>
        <w:tc>
          <w:tcPr>
            <w:tcW w:w="3260" w:type="dxa"/>
            <w:shd w:val="clear" w:color="auto" w:fill="auto"/>
          </w:tcPr>
          <w:p w14:paraId="2499A781" w14:textId="77777777" w:rsidR="007F105B" w:rsidRPr="007F105B" w:rsidRDefault="007F105B" w:rsidP="007F105B">
            <w:pPr>
              <w:keepNext/>
              <w:keepLines/>
              <w:suppressAutoHyphens w:val="0"/>
              <w:overflowPunct w:val="0"/>
              <w:autoSpaceDE w:val="0"/>
              <w:autoSpaceDN w:val="0"/>
              <w:adjustRightInd w:val="0"/>
              <w:spacing w:after="0"/>
              <w:rPr>
                <w:rFonts w:ascii="Arial" w:eastAsia="MS Mincho" w:hAnsi="Arial"/>
                <w:color w:val="auto"/>
                <w:sz w:val="18"/>
                <w:lang w:eastAsia="ja-JP"/>
              </w:rPr>
            </w:pPr>
          </w:p>
        </w:tc>
      </w:tr>
      <w:tr w:rsidR="007F105B" w:rsidRPr="007F105B" w14:paraId="0B6FBDBE" w14:textId="77777777" w:rsidTr="007F105B">
        <w:trPr>
          <w:jc w:val="center"/>
          <w:ins w:id="211" w:author="Miguel Angel Reina Ortega R03" w:date="2020-12-15T08:31:00Z"/>
        </w:trPr>
        <w:tc>
          <w:tcPr>
            <w:tcW w:w="2943" w:type="dxa"/>
            <w:shd w:val="clear" w:color="auto" w:fill="auto"/>
          </w:tcPr>
          <w:p w14:paraId="2BFC3176" w14:textId="0D6EA574" w:rsidR="007F105B" w:rsidRPr="007F105B" w:rsidRDefault="007F105B" w:rsidP="007F105B">
            <w:pPr>
              <w:keepNext/>
              <w:keepLines/>
              <w:suppressAutoHyphens w:val="0"/>
              <w:overflowPunct w:val="0"/>
              <w:autoSpaceDE w:val="0"/>
              <w:autoSpaceDN w:val="0"/>
              <w:adjustRightInd w:val="0"/>
              <w:spacing w:after="0"/>
              <w:jc w:val="center"/>
              <w:rPr>
                <w:ins w:id="212" w:author="Miguel Angel Reina Ortega R03" w:date="2020-12-15T08:31:00Z"/>
                <w:rFonts w:ascii="Arial" w:eastAsia="MS Mincho" w:hAnsi="Arial"/>
                <w:color w:val="auto"/>
                <w:sz w:val="18"/>
                <w:lang w:eastAsia="ja-JP"/>
              </w:rPr>
            </w:pPr>
            <w:ins w:id="213" w:author="Miguel Angel Reina Ortega R03" w:date="2020-12-15T08:31:00Z">
              <w:r>
                <w:rPr>
                  <w:rFonts w:ascii="Arial" w:eastAsia="MS Mincho" w:hAnsi="Arial"/>
                  <w:color w:val="auto"/>
                  <w:sz w:val="18"/>
                  <w:lang w:eastAsia="ja-JP"/>
                </w:rPr>
                <w:t>5</w:t>
              </w:r>
            </w:ins>
          </w:p>
        </w:tc>
        <w:tc>
          <w:tcPr>
            <w:tcW w:w="3261" w:type="dxa"/>
            <w:shd w:val="clear" w:color="auto" w:fill="auto"/>
          </w:tcPr>
          <w:p w14:paraId="0502386A" w14:textId="3B7B44E5" w:rsidR="007F105B" w:rsidRPr="007F105B" w:rsidRDefault="007F105B" w:rsidP="007F105B">
            <w:pPr>
              <w:keepNext/>
              <w:keepLines/>
              <w:suppressAutoHyphens w:val="0"/>
              <w:overflowPunct w:val="0"/>
              <w:autoSpaceDE w:val="0"/>
              <w:autoSpaceDN w:val="0"/>
              <w:adjustRightInd w:val="0"/>
              <w:spacing w:after="0"/>
              <w:rPr>
                <w:ins w:id="214" w:author="Miguel Angel Reina Ortega R03" w:date="2020-12-15T08:31:00Z"/>
                <w:rFonts w:ascii="Arial" w:eastAsia="MS Mincho" w:hAnsi="Arial"/>
                <w:color w:val="auto"/>
                <w:sz w:val="18"/>
              </w:rPr>
            </w:pPr>
            <w:proofErr w:type="spellStart"/>
            <w:ins w:id="215" w:author="Miguel Angel Reina Ortega R03" w:date="2020-12-15T08:31:00Z">
              <w:r>
                <w:rPr>
                  <w:rFonts w:ascii="Arial" w:eastAsia="MS Mincho" w:hAnsi="Arial"/>
                  <w:color w:val="auto"/>
                  <w:sz w:val="18"/>
                </w:rPr>
                <w:t>Time</w:t>
              </w:r>
            </w:ins>
            <w:ins w:id="216" w:author="Miguel Angel Reina Ortega R03" w:date="2020-12-15T08:32:00Z">
              <w:r>
                <w:rPr>
                  <w:rFonts w:ascii="Arial" w:eastAsia="MS Mincho" w:hAnsi="Arial"/>
                  <w:color w:val="auto"/>
                  <w:sz w:val="18"/>
                </w:rPr>
                <w:t>Series</w:t>
              </w:r>
              <w:proofErr w:type="spellEnd"/>
              <w:r>
                <w:rPr>
                  <w:rFonts w:ascii="Arial" w:eastAsia="MS Mincho" w:hAnsi="Arial"/>
                  <w:color w:val="auto"/>
                  <w:sz w:val="18"/>
                </w:rPr>
                <w:t xml:space="preserve"> notification</w:t>
              </w:r>
            </w:ins>
          </w:p>
        </w:tc>
        <w:tc>
          <w:tcPr>
            <w:tcW w:w="3260" w:type="dxa"/>
            <w:shd w:val="clear" w:color="auto" w:fill="auto"/>
          </w:tcPr>
          <w:p w14:paraId="413AE4FE" w14:textId="77777777" w:rsidR="007F105B" w:rsidRPr="007F105B" w:rsidRDefault="007F105B" w:rsidP="007F105B">
            <w:pPr>
              <w:keepNext/>
              <w:keepLines/>
              <w:suppressAutoHyphens w:val="0"/>
              <w:overflowPunct w:val="0"/>
              <w:autoSpaceDE w:val="0"/>
              <w:autoSpaceDN w:val="0"/>
              <w:adjustRightInd w:val="0"/>
              <w:spacing w:after="0"/>
              <w:rPr>
                <w:ins w:id="217" w:author="Miguel Angel Reina Ortega R03" w:date="2020-12-15T08:31:00Z"/>
                <w:rFonts w:ascii="Arial" w:eastAsia="MS Mincho" w:hAnsi="Arial"/>
                <w:color w:val="auto"/>
                <w:sz w:val="18"/>
                <w:lang w:eastAsia="ja-JP"/>
              </w:rPr>
            </w:pPr>
          </w:p>
        </w:tc>
      </w:tr>
      <w:tr w:rsidR="007F105B" w:rsidRPr="007F105B" w14:paraId="70C12D3C" w14:textId="77777777" w:rsidTr="007F105B">
        <w:trPr>
          <w:jc w:val="center"/>
        </w:trPr>
        <w:tc>
          <w:tcPr>
            <w:tcW w:w="9464" w:type="dxa"/>
            <w:gridSpan w:val="3"/>
            <w:shd w:val="clear" w:color="auto" w:fill="auto"/>
          </w:tcPr>
          <w:p w14:paraId="7F5165F4" w14:textId="77777777" w:rsidR="007F105B" w:rsidRPr="007F105B" w:rsidRDefault="007F105B" w:rsidP="007F105B">
            <w:pPr>
              <w:keepNext/>
              <w:keepLines/>
              <w:suppressAutoHyphens w:val="0"/>
              <w:overflowPunct w:val="0"/>
              <w:autoSpaceDE w:val="0"/>
              <w:autoSpaceDN w:val="0"/>
              <w:adjustRightInd w:val="0"/>
              <w:spacing w:after="0"/>
              <w:ind w:left="851" w:hanging="851"/>
              <w:rPr>
                <w:rFonts w:ascii="Arial" w:eastAsia="MS Mincho" w:hAnsi="Arial"/>
                <w:color w:val="auto"/>
                <w:sz w:val="18"/>
              </w:rPr>
            </w:pPr>
            <w:r w:rsidRPr="007F105B">
              <w:rPr>
                <w:rFonts w:ascii="Arial" w:eastAsia="MS Mincho" w:hAnsi="Arial"/>
                <w:color w:val="auto"/>
                <w:sz w:val="18"/>
              </w:rPr>
              <w:t>NOTE:</w:t>
            </w:r>
            <w:r w:rsidRPr="007F105B">
              <w:rPr>
                <w:rFonts w:ascii="Arial" w:eastAsia="MS Mincho" w:hAnsi="Arial"/>
                <w:color w:val="auto"/>
                <w:sz w:val="18"/>
              </w:rPr>
              <w:tab/>
              <w:t xml:space="preserve">See clause </w:t>
            </w:r>
            <w:r w:rsidRPr="007F105B">
              <w:rPr>
                <w:rFonts w:ascii="Arial" w:eastAsia="MS Mincho" w:hAnsi="Arial"/>
                <w:color w:val="auto"/>
                <w:sz w:val="18"/>
              </w:rPr>
              <w:fldChar w:fldCharType="begin"/>
            </w:r>
            <w:r w:rsidRPr="007F105B">
              <w:rPr>
                <w:rFonts w:ascii="Arial" w:eastAsia="MS Mincho" w:hAnsi="Arial"/>
                <w:color w:val="auto"/>
                <w:sz w:val="18"/>
              </w:rPr>
              <w:instrText xml:space="preserve"> REF _Ref390430713 \r \h </w:instrText>
            </w:r>
            <w:r w:rsidRPr="007F105B">
              <w:rPr>
                <w:rFonts w:ascii="Arial" w:eastAsia="MS Mincho" w:hAnsi="Arial"/>
                <w:color w:val="auto"/>
                <w:sz w:val="18"/>
              </w:rPr>
            </w:r>
            <w:r w:rsidRPr="007F105B">
              <w:rPr>
                <w:rFonts w:ascii="Arial" w:eastAsia="MS Mincho" w:hAnsi="Arial"/>
                <w:color w:val="auto"/>
                <w:sz w:val="18"/>
              </w:rPr>
              <w:fldChar w:fldCharType="separate"/>
            </w:r>
            <w:r w:rsidRPr="007F105B">
              <w:rPr>
                <w:rFonts w:ascii="Arial" w:eastAsia="MS Mincho" w:hAnsi="Arial"/>
                <w:color w:val="auto"/>
                <w:sz w:val="18"/>
              </w:rPr>
              <w:t>7.4.8</w:t>
            </w:r>
            <w:r w:rsidRPr="007F105B">
              <w:rPr>
                <w:rFonts w:ascii="Arial" w:eastAsia="MS Mincho" w:hAnsi="Arial"/>
                <w:color w:val="auto"/>
                <w:sz w:val="18"/>
              </w:rPr>
              <w:fldChar w:fldCharType="end"/>
            </w:r>
            <w:r w:rsidRPr="007F105B">
              <w:rPr>
                <w:rFonts w:ascii="Arial" w:eastAsia="MS Mincho" w:hAnsi="Arial"/>
                <w:color w:val="auto"/>
                <w:sz w:val="18"/>
              </w:rPr>
              <w:t xml:space="preserve"> "Resource Type subscription".</w:t>
            </w:r>
          </w:p>
        </w:tc>
      </w:tr>
    </w:tbl>
    <w:p w14:paraId="3DF150B5" w14:textId="77777777" w:rsidR="007F105B" w:rsidRPr="007F105B" w:rsidRDefault="007F105B" w:rsidP="007F105B">
      <w:pPr>
        <w:suppressAutoHyphens w:val="0"/>
        <w:overflowPunct w:val="0"/>
        <w:autoSpaceDE w:val="0"/>
        <w:autoSpaceDN w:val="0"/>
        <w:adjustRightInd w:val="0"/>
        <w:rPr>
          <w:rFonts w:eastAsia="MS Mincho"/>
          <w:color w:val="auto"/>
        </w:rPr>
      </w:pPr>
    </w:p>
    <w:p w14:paraId="55B6D6F7" w14:textId="0631A86A" w:rsidR="007F105B" w:rsidRDefault="007F105B" w:rsidP="007F105B">
      <w:pPr>
        <w:rPr>
          <w:ins w:id="218" w:author="Miguel Angel Reina Ortega R03" w:date="2020-12-15T08:30:00Z"/>
          <w:rFonts w:ascii="Arial" w:hAnsi="Arial"/>
          <w:sz w:val="28"/>
          <w:szCs w:val="28"/>
          <w:lang w:val="x-none"/>
        </w:rPr>
      </w:pPr>
      <w:ins w:id="219" w:author="Miguel Angel Reina Ortega R03" w:date="2020-12-15T08:30:00Z">
        <w:r>
          <w:rPr>
            <w:rFonts w:eastAsia="BatangChe"/>
            <w:sz w:val="22"/>
            <w:szCs w:val="24"/>
            <w:lang w:val="en-US"/>
          </w:rPr>
          <w:t xml:space="preserve">-------------------------------------------------- </w:t>
        </w:r>
        <w:r>
          <w:rPr>
            <w:rFonts w:ascii="Arial" w:hAnsi="Arial"/>
            <w:sz w:val="28"/>
            <w:szCs w:val="28"/>
            <w:lang w:val="x-none"/>
          </w:rPr>
          <w:t xml:space="preserve">End of Change </w:t>
        </w:r>
        <w:r>
          <w:rPr>
            <w:rFonts w:ascii="Arial" w:hAnsi="Arial"/>
            <w:sz w:val="28"/>
            <w:szCs w:val="28"/>
          </w:rPr>
          <w:t>7</w:t>
        </w:r>
        <w:r>
          <w:rPr>
            <w:rFonts w:ascii="Arial" w:hAnsi="Arial"/>
            <w:sz w:val="28"/>
            <w:szCs w:val="28"/>
            <w:lang w:val="x-none"/>
          </w:rPr>
          <w:t>---------------------------------------</w:t>
        </w:r>
      </w:ins>
    </w:p>
    <w:p w14:paraId="125FEBF2" w14:textId="2D2FE550" w:rsidR="007F105B" w:rsidRDefault="007F105B" w:rsidP="007F105B">
      <w:pPr>
        <w:pStyle w:val="Heading2"/>
        <w:rPr>
          <w:ins w:id="220" w:author="Miguel Angel Reina Ortega R03" w:date="2020-12-15T08:30:00Z"/>
        </w:rPr>
      </w:pPr>
      <w:ins w:id="221" w:author="Miguel Angel Reina Ortega R03" w:date="2020-12-15T08:30:00Z">
        <w:r>
          <w:t xml:space="preserve">----------------------- </w:t>
        </w:r>
        <w:r>
          <w:rPr>
            <w:sz w:val="28"/>
          </w:rPr>
          <w:t xml:space="preserve">Start of Change </w:t>
        </w:r>
        <w:r>
          <w:rPr>
            <w:sz w:val="28"/>
            <w:lang w:val="en-GB"/>
          </w:rPr>
          <w:t xml:space="preserve">8 </w:t>
        </w:r>
        <w:r>
          <w:t>--------------------------------------------</w:t>
        </w:r>
      </w:ins>
    </w:p>
    <w:p w14:paraId="21D100A7" w14:textId="77777777" w:rsidR="007F105B" w:rsidRPr="007F105B" w:rsidRDefault="007F105B" w:rsidP="007F105B">
      <w:pPr>
        <w:keepNext/>
        <w:keepLines/>
        <w:suppressAutoHyphens w:val="0"/>
        <w:overflowPunct w:val="0"/>
        <w:autoSpaceDE w:val="0"/>
        <w:autoSpaceDN w:val="0"/>
        <w:adjustRightInd w:val="0"/>
        <w:spacing w:before="120"/>
        <w:ind w:left="1418" w:hanging="1418"/>
        <w:outlineLvl w:val="3"/>
        <w:rPr>
          <w:rFonts w:ascii="Arial" w:eastAsia="MS Mincho" w:hAnsi="Arial"/>
          <w:color w:val="auto"/>
          <w:sz w:val="24"/>
          <w:lang w:eastAsia="ja-JP"/>
        </w:rPr>
      </w:pPr>
      <w:bookmarkStart w:id="222" w:name="_Toc499287582"/>
      <w:bookmarkStart w:id="223" w:name="_Toc526862142"/>
      <w:bookmarkStart w:id="224" w:name="_Toc526977634"/>
      <w:bookmarkStart w:id="225" w:name="_Toc527972282"/>
      <w:bookmarkStart w:id="226" w:name="_Toc528060192"/>
      <w:bookmarkStart w:id="227" w:name="_Toc4147886"/>
      <w:bookmarkStart w:id="228" w:name="_Toc34145763"/>
      <w:r w:rsidRPr="007F105B">
        <w:rPr>
          <w:rFonts w:ascii="Arial" w:eastAsia="MS Mincho" w:hAnsi="Arial"/>
          <w:color w:val="auto"/>
          <w:sz w:val="24"/>
          <w:lang w:eastAsia="ja-JP"/>
        </w:rPr>
        <w:t>6.3.5.62</w:t>
      </w:r>
      <w:r w:rsidRPr="007F105B">
        <w:rPr>
          <w:rFonts w:ascii="Arial" w:eastAsia="MS Mincho" w:hAnsi="Arial"/>
          <w:color w:val="auto"/>
          <w:sz w:val="24"/>
          <w:lang w:eastAsia="ja-JP"/>
        </w:rPr>
        <w:tab/>
      </w:r>
      <w:r w:rsidRPr="007F105B">
        <w:rPr>
          <w:rFonts w:ascii="Arial" w:eastAsia="MS Mincho" w:hAnsi="Arial" w:hint="eastAsia"/>
          <w:color w:val="auto"/>
          <w:sz w:val="24"/>
          <w:lang w:eastAsia="ja-JP"/>
        </w:rPr>
        <w:t>m2m:representation</w:t>
      </w:r>
      <w:bookmarkEnd w:id="222"/>
      <w:bookmarkEnd w:id="223"/>
      <w:bookmarkEnd w:id="224"/>
      <w:bookmarkEnd w:id="225"/>
      <w:bookmarkEnd w:id="226"/>
      <w:bookmarkEnd w:id="227"/>
      <w:bookmarkEnd w:id="228"/>
    </w:p>
    <w:p w14:paraId="6A12C322" w14:textId="77777777" w:rsidR="007F105B" w:rsidRPr="007F105B" w:rsidRDefault="007F105B" w:rsidP="007F105B">
      <w:pPr>
        <w:suppressAutoHyphens w:val="0"/>
        <w:overflowPunct w:val="0"/>
        <w:autoSpaceDE w:val="0"/>
        <w:autoSpaceDN w:val="0"/>
        <w:adjustRightInd w:val="0"/>
        <w:rPr>
          <w:rFonts w:eastAsia="Times New Roman"/>
          <w:color w:val="auto"/>
          <w:lang w:eastAsia="ja-JP"/>
        </w:rPr>
      </w:pPr>
      <w:r w:rsidRPr="007F105B">
        <w:rPr>
          <w:rFonts w:eastAsia="MS Mincho"/>
          <w:color w:val="auto"/>
        </w:rPr>
        <w:t xml:space="preserve">Used for the </w:t>
      </w:r>
      <w:r w:rsidRPr="007F105B">
        <w:rPr>
          <w:rFonts w:eastAsia="MS Mincho"/>
          <w:i/>
          <w:iCs/>
          <w:color w:val="auto"/>
        </w:rPr>
        <w:t>representation</w:t>
      </w:r>
      <w:r w:rsidRPr="007F105B">
        <w:rPr>
          <w:rFonts w:eastAsia="MS Mincho"/>
          <w:color w:val="auto"/>
        </w:rPr>
        <w:t xml:space="preserve"> element in the </w:t>
      </w:r>
      <w:proofErr w:type="spellStart"/>
      <w:r w:rsidRPr="007F105B">
        <w:rPr>
          <w:rFonts w:eastAsia="MS Mincho"/>
          <w:i/>
          <w:iCs/>
          <w:color w:val="auto"/>
        </w:rPr>
        <w:t>notificationEvent</w:t>
      </w:r>
      <w:proofErr w:type="spellEnd"/>
      <w:r w:rsidRPr="007F105B">
        <w:rPr>
          <w:rFonts w:eastAsia="MS Mincho"/>
          <w:color w:val="auto"/>
        </w:rPr>
        <w:t xml:space="preserve"> element of a notification. </w:t>
      </w:r>
      <w:r w:rsidRPr="007F105B">
        <w:rPr>
          <w:rFonts w:eastAsia="MS Mincho"/>
          <w:color w:val="auto"/>
        </w:rPr>
        <w:fldChar w:fldCharType="begin"/>
      </w:r>
      <w:r w:rsidRPr="007F105B">
        <w:rPr>
          <w:rFonts w:eastAsia="MS Mincho"/>
          <w:color w:val="auto"/>
        </w:rPr>
        <w:instrText xml:space="preserve"> REF _Ref499132164 \h </w:instrText>
      </w:r>
      <w:r w:rsidRPr="007F105B">
        <w:rPr>
          <w:rFonts w:eastAsia="MS Mincho"/>
          <w:color w:val="auto"/>
        </w:rPr>
      </w:r>
      <w:r w:rsidRPr="007F105B">
        <w:rPr>
          <w:rFonts w:eastAsia="MS Mincho"/>
          <w:color w:val="auto"/>
        </w:rPr>
        <w:fldChar w:fldCharType="separate"/>
      </w:r>
      <w:r w:rsidRPr="007F105B">
        <w:rPr>
          <w:rFonts w:eastAsia="Times New Roman"/>
          <w:color w:val="auto"/>
        </w:rPr>
        <w:t xml:space="preserve">Table </w:t>
      </w:r>
      <w:r w:rsidRPr="007F105B">
        <w:rPr>
          <w:color w:val="auto"/>
        </w:rPr>
        <w:t>6.3.5.62</w:t>
      </w:r>
      <w:r w:rsidRPr="007F105B">
        <w:rPr>
          <w:color w:val="auto"/>
        </w:rPr>
        <w:noBreakHyphen/>
        <w:t>1</w:t>
      </w:r>
      <w:r w:rsidRPr="007F105B">
        <w:rPr>
          <w:rFonts w:eastAsia="MS Mincho"/>
          <w:color w:val="auto"/>
        </w:rPr>
        <w:fldChar w:fldCharType="end"/>
      </w:r>
      <w:r w:rsidRPr="007F105B">
        <w:rPr>
          <w:rFonts w:eastAsia="MS Mincho"/>
          <w:color w:val="auto"/>
        </w:rPr>
        <w:t xml:space="preserve"> defines what shall be included in the representation element depending on the value of the </w:t>
      </w:r>
      <w:r w:rsidRPr="007F105B">
        <w:rPr>
          <w:rFonts w:eastAsia="Times New Roman"/>
          <w:i/>
          <w:color w:val="auto"/>
        </w:rPr>
        <w:t>notificationContentType</w:t>
      </w:r>
      <w:r w:rsidRPr="007F105B">
        <w:rPr>
          <w:rFonts w:eastAsia="Times New Roman"/>
          <w:color w:val="auto"/>
        </w:rPr>
        <w:t xml:space="preserve"> of the &lt;subscription&gt; resource which triggered the notification</w:t>
      </w:r>
      <w:r w:rsidRPr="007F105B">
        <w:rPr>
          <w:rFonts w:eastAsia="Times New Roman"/>
          <w:color w:val="auto"/>
          <w:lang w:eastAsia="ja-JP"/>
        </w:rPr>
        <w:t>.</w:t>
      </w:r>
    </w:p>
    <w:p w14:paraId="6CD4DF97" w14:textId="77777777" w:rsidR="007F105B" w:rsidRPr="007F105B" w:rsidRDefault="007F105B" w:rsidP="007F105B">
      <w:pPr>
        <w:keepNext/>
        <w:keepLines/>
        <w:suppressAutoHyphens w:val="0"/>
        <w:overflowPunct w:val="0"/>
        <w:autoSpaceDE w:val="0"/>
        <w:autoSpaceDN w:val="0"/>
        <w:adjustRightInd w:val="0"/>
        <w:spacing w:before="60"/>
        <w:jc w:val="center"/>
        <w:rPr>
          <w:rFonts w:ascii="Arial" w:eastAsia="Times New Roman" w:hAnsi="Arial"/>
          <w:b/>
          <w:color w:val="auto"/>
          <w:lang w:eastAsia="ja-JP"/>
        </w:rPr>
      </w:pPr>
      <w:bookmarkStart w:id="229" w:name="_Ref499132164"/>
      <w:bookmarkStart w:id="230" w:name="_Toc526954935"/>
      <w:bookmarkStart w:id="231" w:name="_Toc21706703"/>
      <w:bookmarkStart w:id="232" w:name="_Toc34146739"/>
      <w:r w:rsidRPr="007F105B">
        <w:rPr>
          <w:rFonts w:ascii="Arial" w:eastAsia="Times New Roman" w:hAnsi="Arial"/>
          <w:b/>
          <w:color w:val="auto"/>
        </w:rPr>
        <w:t>Table 6.3.5.62</w:t>
      </w:r>
      <w:r w:rsidRPr="007F105B">
        <w:rPr>
          <w:rFonts w:ascii="Arial" w:hAnsi="Arial"/>
          <w:b/>
          <w:color w:val="auto"/>
        </w:rPr>
        <w:noBreakHyphen/>
      </w:r>
      <w:r w:rsidRPr="007F105B">
        <w:rPr>
          <w:rFonts w:ascii="Arial" w:hAnsi="Arial"/>
          <w:b/>
          <w:color w:val="auto"/>
        </w:rPr>
        <w:fldChar w:fldCharType="begin"/>
      </w:r>
      <w:r w:rsidRPr="007F105B">
        <w:rPr>
          <w:rFonts w:ascii="Arial" w:hAnsi="Arial"/>
          <w:b/>
          <w:color w:val="auto"/>
        </w:rPr>
        <w:instrText xml:space="preserve"> SEQ Table \* ARABIC \s 4 </w:instrText>
      </w:r>
      <w:r w:rsidRPr="007F105B">
        <w:rPr>
          <w:rFonts w:ascii="Arial" w:hAnsi="Arial"/>
          <w:b/>
          <w:color w:val="auto"/>
        </w:rPr>
        <w:fldChar w:fldCharType="separate"/>
      </w:r>
      <w:r w:rsidRPr="007F105B">
        <w:rPr>
          <w:rFonts w:ascii="Arial" w:hAnsi="Arial"/>
          <w:b/>
          <w:noProof/>
          <w:color w:val="auto"/>
        </w:rPr>
        <w:t>1</w:t>
      </w:r>
      <w:r w:rsidRPr="007F105B">
        <w:rPr>
          <w:rFonts w:ascii="Arial" w:hAnsi="Arial"/>
          <w:b/>
          <w:color w:val="auto"/>
        </w:rPr>
        <w:fldChar w:fldCharType="end"/>
      </w:r>
      <w:bookmarkEnd w:id="229"/>
      <w:r w:rsidRPr="007F105B">
        <w:rPr>
          <w:rFonts w:ascii="Arial" w:eastAsia="Times New Roman" w:hAnsi="Arial"/>
          <w:b/>
          <w:color w:val="auto"/>
        </w:rPr>
        <w:t>: Elements used for representation element</w:t>
      </w:r>
      <w:bookmarkEnd w:id="230"/>
      <w:bookmarkEnd w:id="231"/>
      <w:bookmarkEnd w:id="232"/>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23"/>
        <w:gridCol w:w="3827"/>
        <w:gridCol w:w="3118"/>
      </w:tblGrid>
      <w:tr w:rsidR="007F105B" w:rsidRPr="007F105B" w14:paraId="19C13BED" w14:textId="77777777" w:rsidTr="007F105B">
        <w:trPr>
          <w:jc w:val="center"/>
        </w:trPr>
        <w:tc>
          <w:tcPr>
            <w:tcW w:w="2323" w:type="dxa"/>
            <w:shd w:val="clear" w:color="auto" w:fill="auto"/>
          </w:tcPr>
          <w:p w14:paraId="3D92A7CE" w14:textId="77777777" w:rsidR="007F105B" w:rsidRPr="007F105B" w:rsidRDefault="007F105B" w:rsidP="007F105B">
            <w:pPr>
              <w:keepNext/>
              <w:keepLines/>
              <w:suppressAutoHyphens w:val="0"/>
              <w:overflowPunct w:val="0"/>
              <w:autoSpaceDE w:val="0"/>
              <w:autoSpaceDN w:val="0"/>
              <w:adjustRightInd w:val="0"/>
              <w:spacing w:after="0"/>
              <w:jc w:val="center"/>
              <w:rPr>
                <w:rFonts w:ascii="Arial" w:eastAsia="MS Mincho" w:hAnsi="Arial"/>
                <w:b/>
                <w:color w:val="auto"/>
                <w:sz w:val="18"/>
                <w:lang w:eastAsia="ja-JP"/>
              </w:rPr>
            </w:pPr>
            <w:r w:rsidRPr="007F105B">
              <w:rPr>
                <w:rFonts w:ascii="Arial" w:eastAsia="MS Mincho" w:hAnsi="Arial"/>
                <w:b/>
                <w:color w:val="auto"/>
                <w:sz w:val="18"/>
                <w:lang w:eastAsia="ja-JP"/>
              </w:rPr>
              <w:t>Value of notificationContentType</w:t>
            </w:r>
          </w:p>
        </w:tc>
        <w:tc>
          <w:tcPr>
            <w:tcW w:w="3827" w:type="dxa"/>
            <w:shd w:val="clear" w:color="auto" w:fill="auto"/>
          </w:tcPr>
          <w:p w14:paraId="3E3C5EBB" w14:textId="77777777" w:rsidR="007F105B" w:rsidRPr="007F105B" w:rsidRDefault="007F105B" w:rsidP="007F105B">
            <w:pPr>
              <w:keepNext/>
              <w:keepLines/>
              <w:suppressAutoHyphens w:val="0"/>
              <w:overflowPunct w:val="0"/>
              <w:autoSpaceDE w:val="0"/>
              <w:autoSpaceDN w:val="0"/>
              <w:adjustRightInd w:val="0"/>
              <w:spacing w:after="0"/>
              <w:jc w:val="center"/>
              <w:rPr>
                <w:rFonts w:ascii="Arial" w:eastAsia="MS Mincho" w:hAnsi="Arial"/>
                <w:b/>
                <w:color w:val="auto"/>
                <w:sz w:val="18"/>
                <w:lang w:eastAsia="ja-JP"/>
              </w:rPr>
            </w:pPr>
            <w:r w:rsidRPr="007F105B">
              <w:rPr>
                <w:rFonts w:ascii="Arial" w:eastAsia="MS Mincho" w:hAnsi="Arial"/>
                <w:b/>
                <w:color w:val="auto"/>
                <w:sz w:val="18"/>
                <w:lang w:eastAsia="ja-JP"/>
              </w:rPr>
              <w:t>Name of Global Element</w:t>
            </w:r>
          </w:p>
        </w:tc>
        <w:tc>
          <w:tcPr>
            <w:tcW w:w="3118" w:type="dxa"/>
          </w:tcPr>
          <w:p w14:paraId="2D0AFE0E" w14:textId="77777777" w:rsidR="007F105B" w:rsidRPr="007F105B" w:rsidRDefault="007F105B" w:rsidP="007F105B">
            <w:pPr>
              <w:keepNext/>
              <w:keepLines/>
              <w:suppressAutoHyphens w:val="0"/>
              <w:overflowPunct w:val="0"/>
              <w:autoSpaceDE w:val="0"/>
              <w:autoSpaceDN w:val="0"/>
              <w:adjustRightInd w:val="0"/>
              <w:spacing w:after="0"/>
              <w:jc w:val="center"/>
              <w:rPr>
                <w:rFonts w:ascii="Arial" w:eastAsia="MS Mincho" w:hAnsi="Arial"/>
                <w:b/>
                <w:color w:val="auto"/>
                <w:sz w:val="18"/>
                <w:lang w:eastAsia="ja-JP"/>
              </w:rPr>
            </w:pPr>
            <w:r w:rsidRPr="007F105B">
              <w:rPr>
                <w:rFonts w:ascii="Arial" w:eastAsia="MS Mincho" w:hAnsi="Arial"/>
                <w:b/>
                <w:color w:val="auto"/>
                <w:sz w:val="18"/>
              </w:rPr>
              <w:t xml:space="preserve">Defined in </w:t>
            </w:r>
          </w:p>
        </w:tc>
      </w:tr>
      <w:tr w:rsidR="007F105B" w:rsidRPr="007F105B" w14:paraId="491C28AC" w14:textId="77777777" w:rsidTr="007F105B">
        <w:trPr>
          <w:jc w:val="center"/>
        </w:trPr>
        <w:tc>
          <w:tcPr>
            <w:tcW w:w="2323" w:type="dxa"/>
            <w:tcBorders>
              <w:top w:val="single" w:sz="4" w:space="0" w:color="auto"/>
              <w:left w:val="single" w:sz="4" w:space="0" w:color="auto"/>
              <w:bottom w:val="single" w:sz="4" w:space="0" w:color="auto"/>
              <w:right w:val="single" w:sz="4" w:space="0" w:color="auto"/>
            </w:tcBorders>
            <w:shd w:val="clear" w:color="auto" w:fill="auto"/>
          </w:tcPr>
          <w:p w14:paraId="2524A899" w14:textId="77777777" w:rsidR="007F105B" w:rsidRPr="007F105B" w:rsidRDefault="007F105B" w:rsidP="007F105B">
            <w:pPr>
              <w:keepNext/>
              <w:keepLines/>
              <w:suppressAutoHyphens w:val="0"/>
              <w:overflowPunct w:val="0"/>
              <w:autoSpaceDE w:val="0"/>
              <w:autoSpaceDN w:val="0"/>
              <w:adjustRightInd w:val="0"/>
              <w:spacing w:after="0"/>
              <w:rPr>
                <w:rFonts w:ascii="Arial" w:eastAsia="Times New Roman" w:hAnsi="Arial"/>
                <w:color w:val="auto"/>
                <w:sz w:val="18"/>
                <w:lang w:eastAsia="ja-JP"/>
              </w:rPr>
            </w:pPr>
            <w:r w:rsidRPr="007F105B">
              <w:rPr>
                <w:rFonts w:ascii="Arial" w:eastAsia="MS Mincho" w:hAnsi="Arial"/>
                <w:color w:val="auto"/>
                <w:sz w:val="18"/>
              </w:rPr>
              <w:t>1, 2</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A64C396" w14:textId="77777777" w:rsidR="007F105B" w:rsidRPr="007F105B" w:rsidRDefault="007F105B" w:rsidP="007F105B">
            <w:pPr>
              <w:keepNext/>
              <w:keepLines/>
              <w:suppressAutoHyphens w:val="0"/>
              <w:overflowPunct w:val="0"/>
              <w:autoSpaceDE w:val="0"/>
              <w:autoSpaceDN w:val="0"/>
              <w:adjustRightInd w:val="0"/>
              <w:spacing w:after="0"/>
              <w:rPr>
                <w:rFonts w:ascii="Arial" w:eastAsia="MS Mincho" w:hAnsi="Arial"/>
                <w:color w:val="auto"/>
                <w:sz w:val="18"/>
                <w:szCs w:val="18"/>
              </w:rPr>
            </w:pPr>
            <w:r w:rsidRPr="007F105B">
              <w:rPr>
                <w:rFonts w:ascii="Arial" w:eastAsia="MS Mincho" w:hAnsi="Arial"/>
                <w:color w:val="auto"/>
                <w:sz w:val="18"/>
                <w:szCs w:val="18"/>
              </w:rPr>
              <w:t>m2m:&lt;resourceType&gt;</w:t>
            </w:r>
          </w:p>
          <w:p w14:paraId="56B00857" w14:textId="77777777" w:rsidR="007F105B" w:rsidRPr="007F105B" w:rsidRDefault="007F105B" w:rsidP="007F105B">
            <w:pPr>
              <w:keepNext/>
              <w:keepLines/>
              <w:suppressAutoHyphens w:val="0"/>
              <w:overflowPunct w:val="0"/>
              <w:autoSpaceDE w:val="0"/>
              <w:autoSpaceDN w:val="0"/>
              <w:adjustRightInd w:val="0"/>
              <w:spacing w:after="0"/>
              <w:rPr>
                <w:rFonts w:ascii="Arial" w:eastAsia="MS Mincho" w:hAnsi="Arial"/>
                <w:color w:val="auto"/>
                <w:sz w:val="18"/>
                <w:szCs w:val="18"/>
                <w:lang w:eastAsia="ja-JP"/>
              </w:rPr>
            </w:pPr>
            <w:r w:rsidRPr="007F105B">
              <w:rPr>
                <w:rFonts w:ascii="Arial" w:eastAsia="Times New Roman" w:hAnsi="Arial"/>
                <w:color w:val="auto"/>
                <w:sz w:val="18"/>
                <w:szCs w:val="18"/>
              </w:rPr>
              <w:t>{other namespace identifier}</w:t>
            </w:r>
            <w:r w:rsidRPr="007F105B">
              <w:rPr>
                <w:rFonts w:ascii="Arial" w:eastAsia="MS Mincho" w:hAnsi="Arial"/>
                <w:color w:val="auto"/>
                <w:sz w:val="18"/>
                <w:szCs w:val="18"/>
              </w:rPr>
              <w:t>:&lt;resourceType&gt;</w:t>
            </w:r>
          </w:p>
        </w:tc>
        <w:tc>
          <w:tcPr>
            <w:tcW w:w="3118" w:type="dxa"/>
            <w:tcBorders>
              <w:top w:val="single" w:sz="4" w:space="0" w:color="auto"/>
              <w:left w:val="single" w:sz="4" w:space="0" w:color="auto"/>
              <w:bottom w:val="single" w:sz="4" w:space="0" w:color="auto"/>
              <w:right w:val="single" w:sz="4" w:space="0" w:color="auto"/>
            </w:tcBorders>
          </w:tcPr>
          <w:p w14:paraId="3A3CC9F2" w14:textId="77777777" w:rsidR="007F105B" w:rsidRPr="007F105B" w:rsidRDefault="007F105B" w:rsidP="007F105B">
            <w:pPr>
              <w:keepNext/>
              <w:keepLines/>
              <w:suppressAutoHyphens w:val="0"/>
              <w:overflowPunct w:val="0"/>
              <w:autoSpaceDE w:val="0"/>
              <w:autoSpaceDN w:val="0"/>
              <w:adjustRightInd w:val="0"/>
              <w:spacing w:after="0"/>
              <w:rPr>
                <w:rFonts w:ascii="Arial" w:eastAsia="MS Mincho" w:hAnsi="Arial" w:cs="Arial"/>
                <w:color w:val="auto"/>
                <w:sz w:val="18"/>
                <w:szCs w:val="18"/>
                <w:lang w:eastAsia="ja-JP"/>
              </w:rPr>
            </w:pPr>
            <w:r w:rsidRPr="007F105B">
              <w:rPr>
                <w:rFonts w:ascii="Arial" w:eastAsia="Times New Roman" w:hAnsi="Arial"/>
                <w:color w:val="auto"/>
                <w:sz w:val="18"/>
              </w:rPr>
              <w:t>CDT-&lt;resourceType&gt;-v3_18_0.xsd</w:t>
            </w:r>
          </w:p>
        </w:tc>
      </w:tr>
      <w:tr w:rsidR="007F105B" w:rsidRPr="007F105B" w14:paraId="7E8ACB69" w14:textId="77777777" w:rsidTr="007F105B">
        <w:trPr>
          <w:jc w:val="center"/>
        </w:trPr>
        <w:tc>
          <w:tcPr>
            <w:tcW w:w="2323" w:type="dxa"/>
            <w:tcBorders>
              <w:top w:val="single" w:sz="4" w:space="0" w:color="auto"/>
              <w:left w:val="single" w:sz="4" w:space="0" w:color="auto"/>
              <w:bottom w:val="single" w:sz="4" w:space="0" w:color="auto"/>
              <w:right w:val="single" w:sz="4" w:space="0" w:color="auto"/>
            </w:tcBorders>
            <w:shd w:val="clear" w:color="auto" w:fill="auto"/>
          </w:tcPr>
          <w:p w14:paraId="58512D91" w14:textId="77777777" w:rsidR="007F105B" w:rsidRPr="007F105B" w:rsidRDefault="007F105B" w:rsidP="007F105B">
            <w:pPr>
              <w:keepNext/>
              <w:keepLines/>
              <w:suppressAutoHyphens w:val="0"/>
              <w:overflowPunct w:val="0"/>
              <w:autoSpaceDE w:val="0"/>
              <w:autoSpaceDN w:val="0"/>
              <w:adjustRightInd w:val="0"/>
              <w:spacing w:after="0"/>
              <w:rPr>
                <w:rFonts w:ascii="Arial" w:eastAsia="Times New Roman" w:hAnsi="Arial"/>
                <w:color w:val="auto"/>
                <w:sz w:val="18"/>
                <w:lang w:eastAsia="ja-JP"/>
              </w:rPr>
            </w:pPr>
            <w:r w:rsidRPr="007F105B">
              <w:rPr>
                <w:rFonts w:ascii="Arial" w:eastAsia="MS Mincho" w:hAnsi="Arial"/>
                <w:color w:val="auto"/>
                <w:sz w:val="18"/>
              </w:rPr>
              <w:t>3</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D4E00C6" w14:textId="77777777" w:rsidR="007F105B" w:rsidRPr="007F105B" w:rsidRDefault="007F105B" w:rsidP="007F105B">
            <w:pPr>
              <w:keepNext/>
              <w:keepLines/>
              <w:suppressAutoHyphens w:val="0"/>
              <w:overflowPunct w:val="0"/>
              <w:autoSpaceDE w:val="0"/>
              <w:autoSpaceDN w:val="0"/>
              <w:adjustRightInd w:val="0"/>
              <w:spacing w:after="0"/>
              <w:rPr>
                <w:rFonts w:ascii="Arial" w:eastAsia="MS Mincho" w:hAnsi="Arial"/>
                <w:color w:val="auto"/>
                <w:sz w:val="18"/>
                <w:szCs w:val="18"/>
                <w:lang w:eastAsia="ja-JP"/>
              </w:rPr>
            </w:pPr>
            <w:r w:rsidRPr="007F105B">
              <w:rPr>
                <w:rFonts w:ascii="Arial" w:eastAsia="MS Mincho" w:hAnsi="Arial"/>
                <w:color w:val="auto"/>
                <w:sz w:val="18"/>
                <w:szCs w:val="18"/>
                <w:lang w:eastAsia="ja-JP"/>
              </w:rPr>
              <w:t>m2m:URI</w:t>
            </w:r>
          </w:p>
        </w:tc>
        <w:tc>
          <w:tcPr>
            <w:tcW w:w="3118" w:type="dxa"/>
            <w:tcBorders>
              <w:top w:val="single" w:sz="4" w:space="0" w:color="auto"/>
              <w:left w:val="single" w:sz="4" w:space="0" w:color="auto"/>
              <w:bottom w:val="single" w:sz="4" w:space="0" w:color="auto"/>
              <w:right w:val="single" w:sz="4" w:space="0" w:color="auto"/>
            </w:tcBorders>
          </w:tcPr>
          <w:p w14:paraId="74807163" w14:textId="77777777" w:rsidR="007F105B" w:rsidRPr="007F105B" w:rsidRDefault="007F105B" w:rsidP="007F105B">
            <w:pPr>
              <w:keepNext/>
              <w:keepLines/>
              <w:suppressAutoHyphens w:val="0"/>
              <w:overflowPunct w:val="0"/>
              <w:autoSpaceDE w:val="0"/>
              <w:autoSpaceDN w:val="0"/>
              <w:adjustRightInd w:val="0"/>
              <w:spacing w:after="0"/>
              <w:rPr>
                <w:rFonts w:ascii="Arial" w:eastAsia="MS Mincho" w:hAnsi="Arial" w:cs="Arial"/>
                <w:color w:val="auto"/>
                <w:sz w:val="18"/>
                <w:szCs w:val="18"/>
                <w:lang w:eastAsia="ja-JP"/>
              </w:rPr>
            </w:pPr>
            <w:r w:rsidRPr="007F105B">
              <w:rPr>
                <w:rFonts w:ascii="Arial" w:eastAsia="Times New Roman" w:hAnsi="Arial"/>
                <w:iCs/>
                <w:color w:val="auto"/>
                <w:sz w:val="18"/>
              </w:rPr>
              <w:t>CDT-responsePrimitive-v3_18_0</w:t>
            </w:r>
            <w:r w:rsidRPr="007F105B">
              <w:rPr>
                <w:rFonts w:ascii="Arial" w:eastAsia="Times New Roman" w:hAnsi="Arial"/>
                <w:color w:val="auto"/>
                <w:sz w:val="18"/>
                <w:lang w:eastAsia="ja-JP"/>
              </w:rPr>
              <w:t>.xsd</w:t>
            </w:r>
          </w:p>
        </w:tc>
      </w:tr>
      <w:tr w:rsidR="007F105B" w:rsidRPr="007F105B" w14:paraId="13B26C22" w14:textId="77777777" w:rsidTr="007F105B">
        <w:trPr>
          <w:jc w:val="center"/>
        </w:trPr>
        <w:tc>
          <w:tcPr>
            <w:tcW w:w="2323" w:type="dxa"/>
            <w:tcBorders>
              <w:top w:val="single" w:sz="4" w:space="0" w:color="auto"/>
              <w:left w:val="single" w:sz="4" w:space="0" w:color="auto"/>
              <w:bottom w:val="single" w:sz="4" w:space="0" w:color="auto"/>
              <w:right w:val="single" w:sz="4" w:space="0" w:color="auto"/>
            </w:tcBorders>
            <w:shd w:val="clear" w:color="auto" w:fill="auto"/>
          </w:tcPr>
          <w:p w14:paraId="2DAA8371" w14:textId="77777777" w:rsidR="007F105B" w:rsidRPr="007F105B" w:rsidRDefault="007F105B" w:rsidP="007F105B">
            <w:pPr>
              <w:keepNext/>
              <w:keepLines/>
              <w:suppressAutoHyphens w:val="0"/>
              <w:overflowPunct w:val="0"/>
              <w:autoSpaceDE w:val="0"/>
              <w:autoSpaceDN w:val="0"/>
              <w:adjustRightInd w:val="0"/>
              <w:spacing w:after="0"/>
              <w:rPr>
                <w:rFonts w:ascii="Arial" w:eastAsia="MS Mincho" w:hAnsi="Arial"/>
                <w:color w:val="auto"/>
                <w:sz w:val="18"/>
              </w:rPr>
            </w:pPr>
            <w:r w:rsidRPr="007F105B">
              <w:rPr>
                <w:rFonts w:ascii="Arial" w:eastAsia="MS Mincho" w:hAnsi="Arial"/>
                <w:color w:val="auto"/>
                <w:sz w:val="18"/>
              </w:rPr>
              <w:t>4</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181491E" w14:textId="77777777" w:rsidR="007F105B" w:rsidRPr="007F105B" w:rsidRDefault="007F105B" w:rsidP="007F105B">
            <w:pPr>
              <w:keepNext/>
              <w:keepLines/>
              <w:suppressAutoHyphens w:val="0"/>
              <w:overflowPunct w:val="0"/>
              <w:autoSpaceDE w:val="0"/>
              <w:autoSpaceDN w:val="0"/>
              <w:adjustRightInd w:val="0"/>
              <w:spacing w:after="0"/>
              <w:rPr>
                <w:rFonts w:ascii="Arial" w:eastAsia="MS Mincho" w:hAnsi="Arial"/>
                <w:color w:val="auto"/>
                <w:sz w:val="18"/>
                <w:szCs w:val="18"/>
                <w:lang w:eastAsia="ja-JP"/>
              </w:rPr>
            </w:pPr>
            <w:r w:rsidRPr="007F105B">
              <w:rPr>
                <w:rFonts w:ascii="Arial" w:eastAsia="MS Mincho" w:hAnsi="Arial"/>
                <w:color w:val="auto"/>
                <w:sz w:val="18"/>
                <w:szCs w:val="18"/>
                <w:lang w:eastAsia="ja-JP"/>
              </w:rPr>
              <w:t>m2m:triggerPayload</w:t>
            </w:r>
          </w:p>
        </w:tc>
        <w:tc>
          <w:tcPr>
            <w:tcW w:w="3118" w:type="dxa"/>
            <w:tcBorders>
              <w:top w:val="single" w:sz="4" w:space="0" w:color="auto"/>
              <w:left w:val="single" w:sz="4" w:space="0" w:color="auto"/>
              <w:bottom w:val="single" w:sz="4" w:space="0" w:color="auto"/>
              <w:right w:val="single" w:sz="4" w:space="0" w:color="auto"/>
            </w:tcBorders>
          </w:tcPr>
          <w:p w14:paraId="57DEA6D0" w14:textId="77777777" w:rsidR="007F105B" w:rsidRPr="007F105B" w:rsidRDefault="007F105B" w:rsidP="007F105B">
            <w:pPr>
              <w:keepNext/>
              <w:keepLines/>
              <w:suppressAutoHyphens w:val="0"/>
              <w:overflowPunct w:val="0"/>
              <w:autoSpaceDE w:val="0"/>
              <w:autoSpaceDN w:val="0"/>
              <w:adjustRightInd w:val="0"/>
              <w:spacing w:after="0"/>
              <w:rPr>
                <w:rFonts w:ascii="Arial" w:eastAsia="Times New Roman" w:hAnsi="Arial"/>
                <w:iCs/>
                <w:color w:val="auto"/>
                <w:sz w:val="18"/>
              </w:rPr>
            </w:pPr>
            <w:r w:rsidRPr="007F105B">
              <w:rPr>
                <w:rFonts w:ascii="Arial" w:eastAsia="Times New Roman" w:hAnsi="Arial"/>
                <w:iCs/>
                <w:color w:val="auto"/>
                <w:sz w:val="18"/>
              </w:rPr>
              <w:t>CDT-triggerPayload-v3_18_0.xsd</w:t>
            </w:r>
          </w:p>
        </w:tc>
      </w:tr>
      <w:tr w:rsidR="007F105B" w:rsidRPr="007F105B" w14:paraId="6F18E741" w14:textId="77777777" w:rsidTr="007F105B">
        <w:trPr>
          <w:jc w:val="center"/>
          <w:ins w:id="233" w:author="Miguel Angel Reina Ortega R03" w:date="2020-12-15T08:34:00Z"/>
        </w:trPr>
        <w:tc>
          <w:tcPr>
            <w:tcW w:w="2323" w:type="dxa"/>
            <w:tcBorders>
              <w:top w:val="single" w:sz="4" w:space="0" w:color="auto"/>
              <w:left w:val="single" w:sz="4" w:space="0" w:color="auto"/>
              <w:bottom w:val="single" w:sz="4" w:space="0" w:color="auto"/>
              <w:right w:val="single" w:sz="4" w:space="0" w:color="auto"/>
            </w:tcBorders>
            <w:shd w:val="clear" w:color="auto" w:fill="auto"/>
          </w:tcPr>
          <w:p w14:paraId="2196843E" w14:textId="6D833160" w:rsidR="007F105B" w:rsidRPr="007F105B" w:rsidRDefault="007F105B" w:rsidP="007F105B">
            <w:pPr>
              <w:keepNext/>
              <w:keepLines/>
              <w:suppressAutoHyphens w:val="0"/>
              <w:overflowPunct w:val="0"/>
              <w:autoSpaceDE w:val="0"/>
              <w:autoSpaceDN w:val="0"/>
              <w:adjustRightInd w:val="0"/>
              <w:spacing w:after="0"/>
              <w:rPr>
                <w:ins w:id="234" w:author="Miguel Angel Reina Ortega R03" w:date="2020-12-15T08:34:00Z"/>
                <w:rFonts w:ascii="Arial" w:eastAsia="MS Mincho" w:hAnsi="Arial"/>
                <w:color w:val="auto"/>
                <w:sz w:val="18"/>
              </w:rPr>
            </w:pPr>
            <w:ins w:id="235" w:author="Miguel Angel Reina Ortega R03" w:date="2020-12-15T08:34:00Z">
              <w:r>
                <w:rPr>
                  <w:rFonts w:ascii="Arial" w:eastAsia="MS Mincho" w:hAnsi="Arial"/>
                  <w:color w:val="auto"/>
                  <w:sz w:val="18"/>
                </w:rPr>
                <w:t>5</w:t>
              </w:r>
            </w:ins>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65C0230" w14:textId="2C411321" w:rsidR="007F105B" w:rsidRPr="007F105B" w:rsidRDefault="007F105B" w:rsidP="007F105B">
            <w:pPr>
              <w:keepNext/>
              <w:keepLines/>
              <w:suppressAutoHyphens w:val="0"/>
              <w:overflowPunct w:val="0"/>
              <w:autoSpaceDE w:val="0"/>
              <w:autoSpaceDN w:val="0"/>
              <w:adjustRightInd w:val="0"/>
              <w:spacing w:after="0"/>
              <w:rPr>
                <w:ins w:id="236" w:author="Miguel Angel Reina Ortega R03" w:date="2020-12-15T08:34:00Z"/>
                <w:rFonts w:ascii="Arial" w:eastAsia="MS Mincho" w:hAnsi="Arial"/>
                <w:color w:val="auto"/>
                <w:sz w:val="18"/>
                <w:szCs w:val="18"/>
                <w:lang w:eastAsia="ja-JP"/>
              </w:rPr>
            </w:pPr>
            <w:ins w:id="237" w:author="Miguel Angel Reina Ortega R03" w:date="2020-12-15T08:34:00Z">
              <w:r>
                <w:rPr>
                  <w:rFonts w:ascii="Arial" w:eastAsia="MS Mincho" w:hAnsi="Arial"/>
                  <w:color w:val="auto"/>
                  <w:sz w:val="18"/>
                  <w:szCs w:val="18"/>
                  <w:lang w:eastAsia="ja-JP"/>
                </w:rPr>
                <w:t>m2m:timeSeriesNotification</w:t>
              </w:r>
            </w:ins>
          </w:p>
        </w:tc>
        <w:tc>
          <w:tcPr>
            <w:tcW w:w="3118" w:type="dxa"/>
            <w:tcBorders>
              <w:top w:val="single" w:sz="4" w:space="0" w:color="auto"/>
              <w:left w:val="single" w:sz="4" w:space="0" w:color="auto"/>
              <w:bottom w:val="single" w:sz="4" w:space="0" w:color="auto"/>
              <w:right w:val="single" w:sz="4" w:space="0" w:color="auto"/>
            </w:tcBorders>
          </w:tcPr>
          <w:p w14:paraId="32CC9FBD" w14:textId="6B5F7539" w:rsidR="007F105B" w:rsidRPr="007F105B" w:rsidRDefault="007F105B" w:rsidP="007F105B">
            <w:pPr>
              <w:keepNext/>
              <w:keepLines/>
              <w:suppressAutoHyphens w:val="0"/>
              <w:overflowPunct w:val="0"/>
              <w:autoSpaceDE w:val="0"/>
              <w:autoSpaceDN w:val="0"/>
              <w:adjustRightInd w:val="0"/>
              <w:spacing w:after="0"/>
              <w:rPr>
                <w:ins w:id="238" w:author="Miguel Angel Reina Ortega R03" w:date="2020-12-15T08:34:00Z"/>
                <w:rFonts w:ascii="Arial" w:eastAsia="Times New Roman" w:hAnsi="Arial"/>
                <w:iCs/>
                <w:color w:val="auto"/>
                <w:sz w:val="18"/>
              </w:rPr>
            </w:pPr>
            <w:ins w:id="239" w:author="Miguel Angel Reina Ortega R03" w:date="2020-12-15T08:34:00Z">
              <w:r>
                <w:rPr>
                  <w:rFonts w:ascii="Arial" w:eastAsia="Times New Roman" w:hAnsi="Arial"/>
                  <w:iCs/>
                  <w:color w:val="auto"/>
                  <w:sz w:val="18"/>
                </w:rPr>
                <w:t>CDT-timeSeriesNotification-v3_</w:t>
              </w:r>
            </w:ins>
            <w:ins w:id="240" w:author="Miguel Angel Reina Ortega R03" w:date="2020-12-15T08:35:00Z">
              <w:r>
                <w:rPr>
                  <w:rFonts w:ascii="Arial" w:eastAsia="Times New Roman" w:hAnsi="Arial"/>
                  <w:iCs/>
                  <w:color w:val="auto"/>
                  <w:sz w:val="18"/>
                </w:rPr>
                <w:t>18_0.xsd</w:t>
              </w:r>
            </w:ins>
          </w:p>
        </w:tc>
      </w:tr>
    </w:tbl>
    <w:p w14:paraId="3EEB08E0" w14:textId="77777777" w:rsidR="007F105B" w:rsidRPr="007F105B" w:rsidRDefault="007F105B" w:rsidP="007F105B">
      <w:pPr>
        <w:suppressAutoHyphens w:val="0"/>
        <w:overflowPunct w:val="0"/>
        <w:autoSpaceDE w:val="0"/>
        <w:autoSpaceDN w:val="0"/>
        <w:adjustRightInd w:val="0"/>
        <w:rPr>
          <w:rFonts w:eastAsia="MS Mincho"/>
          <w:color w:val="auto"/>
          <w:lang w:eastAsia="ja-JP"/>
        </w:rPr>
      </w:pPr>
    </w:p>
    <w:p w14:paraId="59C05FE0" w14:textId="77777777" w:rsidR="007F105B" w:rsidRPr="007F105B" w:rsidRDefault="007F105B" w:rsidP="007F105B">
      <w:pPr>
        <w:suppressAutoHyphens w:val="0"/>
        <w:overflowPunct w:val="0"/>
        <w:autoSpaceDE w:val="0"/>
        <w:autoSpaceDN w:val="0"/>
        <w:adjustRightInd w:val="0"/>
        <w:rPr>
          <w:rFonts w:eastAsia="MS Mincho"/>
          <w:color w:val="auto"/>
          <w:lang w:eastAsia="ja-JP"/>
        </w:rPr>
      </w:pPr>
      <w:r w:rsidRPr="007F105B">
        <w:rPr>
          <w:rFonts w:eastAsia="Times New Roman"/>
          <w:color w:val="auto"/>
          <w:lang w:eastAsia="ko-KR"/>
        </w:rPr>
        <w:t xml:space="preserve">The XML representation element shall include a root element which is associated with an XSD Global Element. The root element shall be prefixed with a namespace prefix identifier (e.g. </w:t>
      </w:r>
      <w:r w:rsidRPr="007F105B">
        <w:rPr>
          <w:rFonts w:eastAsia="Times New Roman"/>
          <w:i/>
          <w:color w:val="auto"/>
          <w:lang w:eastAsia="ko-KR"/>
        </w:rPr>
        <w:t>m2m:</w:t>
      </w:r>
      <w:r w:rsidRPr="007F105B">
        <w:rPr>
          <w:rFonts w:eastAsia="Times New Roman"/>
          <w:color w:val="auto"/>
          <w:lang w:eastAsia="ko-KR"/>
        </w:rPr>
        <w:t xml:space="preserve">) specified in the associated XSD which defines the respective Global Element. </w:t>
      </w:r>
      <w:r w:rsidRPr="007F105B">
        <w:rPr>
          <w:rFonts w:eastAsia="Times New Roman"/>
          <w:color w:val="auto"/>
        </w:rPr>
        <w:t xml:space="preserve">The </w:t>
      </w:r>
      <w:r w:rsidRPr="007F105B">
        <w:rPr>
          <w:rFonts w:eastAsia="Times New Roman"/>
          <w:i/>
          <w:iCs/>
          <w:color w:val="auto"/>
          <w:lang w:eastAsia="ko-KR"/>
        </w:rPr>
        <w:t>representation</w:t>
      </w:r>
      <w:r w:rsidRPr="007F105B">
        <w:rPr>
          <w:rFonts w:eastAsia="Times New Roman"/>
          <w:b/>
          <w:i/>
          <w:color w:val="auto"/>
          <w:lang w:eastAsia="ko-KR"/>
        </w:rPr>
        <w:t xml:space="preserve"> </w:t>
      </w:r>
      <w:r w:rsidRPr="007F105B">
        <w:rPr>
          <w:rFonts w:eastAsia="Times New Roman"/>
          <w:color w:val="auto"/>
          <w:lang w:eastAsia="ko-KR"/>
        </w:rPr>
        <w:t>element allows the inclusion of namespaces other than m2m.</w:t>
      </w:r>
    </w:p>
    <w:p w14:paraId="04EB5E90" w14:textId="7A9351E6" w:rsidR="007F105B" w:rsidRDefault="007F105B" w:rsidP="007F105B">
      <w:pPr>
        <w:rPr>
          <w:ins w:id="241" w:author="Miguel Angel Reina Ortega R03" w:date="2020-12-15T08:30:00Z"/>
          <w:rFonts w:ascii="Arial" w:hAnsi="Arial"/>
          <w:sz w:val="28"/>
          <w:szCs w:val="28"/>
          <w:lang w:val="x-none"/>
        </w:rPr>
      </w:pPr>
      <w:ins w:id="242" w:author="Miguel Angel Reina Ortega R03" w:date="2020-12-15T08:30:00Z">
        <w:r>
          <w:rPr>
            <w:rFonts w:eastAsia="BatangChe"/>
            <w:sz w:val="22"/>
            <w:szCs w:val="24"/>
            <w:lang w:val="en-US"/>
          </w:rPr>
          <w:t xml:space="preserve">-------------------------------------------------- </w:t>
        </w:r>
        <w:r>
          <w:rPr>
            <w:rFonts w:ascii="Arial" w:hAnsi="Arial"/>
            <w:sz w:val="28"/>
            <w:szCs w:val="28"/>
            <w:lang w:val="x-none"/>
          </w:rPr>
          <w:t xml:space="preserve">End of Change </w:t>
        </w:r>
        <w:r>
          <w:rPr>
            <w:rFonts w:ascii="Arial" w:hAnsi="Arial"/>
            <w:sz w:val="28"/>
            <w:szCs w:val="28"/>
          </w:rPr>
          <w:t>8</w:t>
        </w:r>
        <w:r>
          <w:rPr>
            <w:rFonts w:ascii="Arial" w:hAnsi="Arial"/>
            <w:sz w:val="28"/>
            <w:szCs w:val="28"/>
            <w:lang w:val="x-none"/>
          </w:rPr>
          <w:t>---------------------------------------</w:t>
        </w:r>
      </w:ins>
    </w:p>
    <w:p w14:paraId="06B722F0" w14:textId="105A5CA2" w:rsidR="007F105B" w:rsidRDefault="007F105B" w:rsidP="007F105B">
      <w:pPr>
        <w:pStyle w:val="Heading2"/>
        <w:rPr>
          <w:ins w:id="243" w:author="Miguel Angel Reina Ortega R03" w:date="2020-12-15T08:35:00Z"/>
        </w:rPr>
      </w:pPr>
      <w:ins w:id="244" w:author="Miguel Angel Reina Ortega R03" w:date="2020-12-15T08:35:00Z">
        <w:r>
          <w:t xml:space="preserve">----------------------- </w:t>
        </w:r>
        <w:r>
          <w:rPr>
            <w:sz w:val="28"/>
          </w:rPr>
          <w:t xml:space="preserve">Start of Change </w:t>
        </w:r>
        <w:r>
          <w:rPr>
            <w:sz w:val="28"/>
            <w:lang w:val="en-GB"/>
          </w:rPr>
          <w:t xml:space="preserve">9 </w:t>
        </w:r>
        <w:r>
          <w:t>--------------------------------------------</w:t>
        </w:r>
      </w:ins>
    </w:p>
    <w:p w14:paraId="710E08EB" w14:textId="6C64AF74" w:rsidR="007F105B" w:rsidRPr="007F105B" w:rsidRDefault="007F105B" w:rsidP="007F105B">
      <w:pPr>
        <w:keepNext/>
        <w:keepLines/>
        <w:suppressAutoHyphens w:val="0"/>
        <w:overflowPunct w:val="0"/>
        <w:autoSpaceDE w:val="0"/>
        <w:autoSpaceDN w:val="0"/>
        <w:adjustRightInd w:val="0"/>
        <w:spacing w:before="120"/>
        <w:ind w:left="1418" w:hanging="1418"/>
        <w:outlineLvl w:val="3"/>
        <w:rPr>
          <w:ins w:id="245" w:author="Miguel Angel Reina Ortega R03" w:date="2020-12-15T08:37:00Z"/>
          <w:rFonts w:ascii="Arial" w:eastAsia="MS Mincho" w:hAnsi="Arial"/>
          <w:color w:val="auto"/>
          <w:sz w:val="24"/>
          <w:lang w:eastAsia="ja-JP"/>
        </w:rPr>
      </w:pPr>
      <w:ins w:id="246" w:author="Miguel Angel Reina Ortega R03" w:date="2020-12-15T08:37:00Z">
        <w:r w:rsidRPr="007F105B">
          <w:rPr>
            <w:rFonts w:ascii="Arial" w:eastAsia="MS Mincho" w:hAnsi="Arial"/>
            <w:color w:val="auto"/>
            <w:sz w:val="24"/>
            <w:lang w:eastAsia="ja-JP"/>
          </w:rPr>
          <w:t>6.3.5.6</w:t>
        </w:r>
      </w:ins>
      <w:ins w:id="247" w:author="Miguel Angel Reina Ortega R03" w:date="2020-12-15T08:39:00Z">
        <w:r>
          <w:rPr>
            <w:rFonts w:ascii="Arial" w:eastAsia="MS Mincho" w:hAnsi="Arial"/>
            <w:color w:val="auto"/>
            <w:sz w:val="24"/>
            <w:lang w:eastAsia="ja-JP"/>
          </w:rPr>
          <w:t>9</w:t>
        </w:r>
      </w:ins>
      <w:ins w:id="248" w:author="Miguel Angel Reina Ortega R03" w:date="2020-12-15T08:37:00Z">
        <w:r w:rsidRPr="007F105B">
          <w:rPr>
            <w:rFonts w:ascii="Arial" w:eastAsia="MS Mincho" w:hAnsi="Arial"/>
            <w:color w:val="auto"/>
            <w:sz w:val="24"/>
            <w:lang w:eastAsia="ja-JP"/>
          </w:rPr>
          <w:tab/>
        </w:r>
        <w:r w:rsidRPr="007F105B">
          <w:rPr>
            <w:rFonts w:ascii="Arial" w:eastAsia="MS Mincho" w:hAnsi="Arial" w:hint="eastAsia"/>
            <w:color w:val="auto"/>
            <w:sz w:val="24"/>
            <w:lang w:eastAsia="ja-JP"/>
          </w:rPr>
          <w:t>m2m:</w:t>
        </w:r>
        <w:r>
          <w:rPr>
            <w:rFonts w:ascii="Arial" w:eastAsia="MS Mincho" w:hAnsi="Arial"/>
            <w:color w:val="auto"/>
            <w:sz w:val="24"/>
            <w:lang w:eastAsia="ja-JP"/>
          </w:rPr>
          <w:t>timeSeriesNotification</w:t>
        </w:r>
      </w:ins>
    </w:p>
    <w:p w14:paraId="42790041" w14:textId="3B887D21" w:rsidR="007F105B" w:rsidRPr="007F105B" w:rsidRDefault="007F105B" w:rsidP="007F105B">
      <w:pPr>
        <w:suppressAutoHyphens w:val="0"/>
        <w:overflowPunct w:val="0"/>
        <w:autoSpaceDE w:val="0"/>
        <w:autoSpaceDN w:val="0"/>
        <w:adjustRightInd w:val="0"/>
        <w:rPr>
          <w:ins w:id="249" w:author="Miguel Angel Reina Ortega R03" w:date="2020-12-15T08:37:00Z"/>
          <w:rFonts w:eastAsia="Times New Roman"/>
          <w:color w:val="auto"/>
          <w:lang w:eastAsia="ja-JP"/>
        </w:rPr>
      </w:pPr>
      <w:ins w:id="250" w:author="Miguel Angel Reina Ortega R03" w:date="2020-12-15T08:41:00Z">
        <w:r>
          <w:rPr>
            <w:rFonts w:eastAsia="MS Mincho"/>
            <w:color w:val="auto"/>
          </w:rPr>
          <w:t>It defines the notification data object to be included in the</w:t>
        </w:r>
      </w:ins>
      <w:ins w:id="251" w:author="Miguel Angel Reina Ortega R03" w:date="2020-12-15T08:37:00Z">
        <w:r w:rsidRPr="007F105B">
          <w:rPr>
            <w:rFonts w:eastAsia="MS Mincho"/>
            <w:color w:val="auto"/>
          </w:rPr>
          <w:t xml:space="preserve"> </w:t>
        </w:r>
        <w:r w:rsidRPr="007F105B">
          <w:rPr>
            <w:rFonts w:eastAsia="MS Mincho"/>
            <w:i/>
            <w:iCs/>
            <w:color w:val="auto"/>
          </w:rPr>
          <w:t>representation</w:t>
        </w:r>
        <w:r w:rsidRPr="007F105B">
          <w:rPr>
            <w:rFonts w:eastAsia="MS Mincho"/>
            <w:color w:val="auto"/>
          </w:rPr>
          <w:t xml:space="preserve"> element in the </w:t>
        </w:r>
        <w:proofErr w:type="spellStart"/>
        <w:r w:rsidRPr="007F105B">
          <w:rPr>
            <w:rFonts w:eastAsia="MS Mincho"/>
            <w:i/>
            <w:iCs/>
            <w:color w:val="auto"/>
          </w:rPr>
          <w:t>notificationEvent</w:t>
        </w:r>
        <w:proofErr w:type="spellEnd"/>
        <w:r w:rsidRPr="007F105B">
          <w:rPr>
            <w:rFonts w:eastAsia="MS Mincho"/>
            <w:color w:val="auto"/>
          </w:rPr>
          <w:t xml:space="preserve"> element of a notification</w:t>
        </w:r>
      </w:ins>
      <w:ins w:id="252" w:author="Miguel Angel Reina Ortega R03" w:date="2020-12-15T08:41:00Z">
        <w:r>
          <w:rPr>
            <w:rFonts w:eastAsia="MS Mincho"/>
            <w:color w:val="auto"/>
          </w:rPr>
          <w:t xml:space="preserve"> </w:t>
        </w:r>
      </w:ins>
      <w:ins w:id="253" w:author="Miguel Angel Reina Ortega R03" w:date="2020-12-15T08:42:00Z">
        <w:r>
          <w:rPr>
            <w:rFonts w:eastAsia="MS Mincho"/>
            <w:color w:val="auto"/>
          </w:rPr>
          <w:t xml:space="preserve">for notifications generated for </w:t>
        </w:r>
        <w:proofErr w:type="spellStart"/>
        <w:r>
          <w:rPr>
            <w:rFonts w:eastAsia="MS Mincho"/>
            <w:color w:val="auto"/>
          </w:rPr>
          <w:t>timeSeries</w:t>
        </w:r>
      </w:ins>
      <w:proofErr w:type="spellEnd"/>
      <w:ins w:id="254" w:author="Miguel Angel Reina Ortega R03" w:date="2020-12-15T08:37:00Z">
        <w:r w:rsidRPr="007F105B">
          <w:rPr>
            <w:rFonts w:eastAsia="MS Mincho"/>
            <w:color w:val="auto"/>
          </w:rPr>
          <w:t xml:space="preserve">. </w:t>
        </w:r>
        <w:r w:rsidRPr="007F105B">
          <w:rPr>
            <w:rFonts w:eastAsia="MS Mincho"/>
            <w:color w:val="auto"/>
          </w:rPr>
          <w:fldChar w:fldCharType="begin"/>
        </w:r>
        <w:r w:rsidRPr="007F105B">
          <w:rPr>
            <w:rFonts w:eastAsia="MS Mincho"/>
            <w:color w:val="auto"/>
          </w:rPr>
          <w:instrText xml:space="preserve"> REF _Ref499132164 \h </w:instrText>
        </w:r>
        <w:r w:rsidRPr="007F105B">
          <w:rPr>
            <w:rFonts w:eastAsia="MS Mincho"/>
            <w:color w:val="auto"/>
          </w:rPr>
        </w:r>
        <w:r w:rsidRPr="007F105B">
          <w:rPr>
            <w:rFonts w:eastAsia="MS Mincho"/>
            <w:color w:val="auto"/>
          </w:rPr>
          <w:fldChar w:fldCharType="separate"/>
        </w:r>
        <w:r w:rsidRPr="007F105B">
          <w:rPr>
            <w:rFonts w:eastAsia="Times New Roman"/>
            <w:color w:val="auto"/>
          </w:rPr>
          <w:t xml:space="preserve">Table </w:t>
        </w:r>
        <w:r w:rsidRPr="007F105B">
          <w:rPr>
            <w:color w:val="auto"/>
          </w:rPr>
          <w:t>6.3.5.6</w:t>
        </w:r>
      </w:ins>
      <w:ins w:id="255" w:author="Miguel Angel Reina Ortega R03" w:date="2020-12-15T08:42:00Z">
        <w:r>
          <w:rPr>
            <w:color w:val="auto"/>
          </w:rPr>
          <w:t>9</w:t>
        </w:r>
      </w:ins>
      <w:ins w:id="256" w:author="Miguel Angel Reina Ortega R03" w:date="2020-12-15T08:37:00Z">
        <w:r w:rsidRPr="007F105B">
          <w:rPr>
            <w:color w:val="auto"/>
          </w:rPr>
          <w:noBreakHyphen/>
          <w:t>1</w:t>
        </w:r>
        <w:r w:rsidRPr="007F105B">
          <w:rPr>
            <w:rFonts w:eastAsia="MS Mincho"/>
            <w:color w:val="auto"/>
          </w:rPr>
          <w:fldChar w:fldCharType="end"/>
        </w:r>
        <w:r w:rsidRPr="007F105B">
          <w:rPr>
            <w:rFonts w:eastAsia="MS Mincho"/>
            <w:color w:val="auto"/>
          </w:rPr>
          <w:t xml:space="preserve"> defines what shall be included in the </w:t>
        </w:r>
      </w:ins>
      <w:proofErr w:type="spellStart"/>
      <w:ins w:id="257" w:author="Miguel Angel Reina Ortega R03" w:date="2020-12-15T08:42:00Z">
        <w:r>
          <w:rPr>
            <w:rFonts w:eastAsia="MS Mincho"/>
            <w:color w:val="auto"/>
          </w:rPr>
          <w:t>timeSeriesNotification</w:t>
        </w:r>
        <w:proofErr w:type="spellEnd"/>
        <w:r>
          <w:rPr>
            <w:rFonts w:eastAsia="MS Mincho"/>
            <w:color w:val="auto"/>
          </w:rPr>
          <w:t xml:space="preserve"> </w:t>
        </w:r>
      </w:ins>
      <w:ins w:id="258" w:author="Miguel Angel Reina Ortega R03" w:date="2020-12-15T08:37:00Z">
        <w:r w:rsidRPr="007F105B">
          <w:rPr>
            <w:rFonts w:eastAsia="MS Mincho"/>
            <w:color w:val="auto"/>
          </w:rPr>
          <w:t>element</w:t>
        </w:r>
      </w:ins>
      <w:ins w:id="259" w:author="Miguel Angel Reina Ortega R03" w:date="2020-12-15T08:43:00Z">
        <w:r>
          <w:rPr>
            <w:rFonts w:eastAsia="MS Mincho"/>
            <w:color w:val="auto"/>
          </w:rPr>
          <w:t>:</w:t>
        </w:r>
      </w:ins>
    </w:p>
    <w:p w14:paraId="370B9235" w14:textId="09A4A48B" w:rsidR="007F105B" w:rsidRPr="007F105B" w:rsidRDefault="007F105B" w:rsidP="007F105B">
      <w:pPr>
        <w:keepNext/>
        <w:keepLines/>
        <w:suppressAutoHyphens w:val="0"/>
        <w:overflowPunct w:val="0"/>
        <w:autoSpaceDE w:val="0"/>
        <w:autoSpaceDN w:val="0"/>
        <w:adjustRightInd w:val="0"/>
        <w:spacing w:before="60"/>
        <w:jc w:val="center"/>
        <w:rPr>
          <w:ins w:id="260" w:author="Miguel Angel Reina Ortega R03" w:date="2020-12-15T08:37:00Z"/>
          <w:rFonts w:ascii="Arial" w:eastAsia="Times New Roman" w:hAnsi="Arial"/>
          <w:b/>
          <w:color w:val="auto"/>
          <w:lang w:eastAsia="ja-JP"/>
        </w:rPr>
      </w:pPr>
      <w:ins w:id="261" w:author="Miguel Angel Reina Ortega R03" w:date="2020-12-15T08:37:00Z">
        <w:r w:rsidRPr="007F105B">
          <w:rPr>
            <w:rFonts w:ascii="Arial" w:eastAsia="Times New Roman" w:hAnsi="Arial"/>
            <w:b/>
            <w:color w:val="auto"/>
          </w:rPr>
          <w:lastRenderedPageBreak/>
          <w:t>Table 6.3.5.6</w:t>
        </w:r>
      </w:ins>
      <w:ins w:id="262" w:author="Miguel Angel Reina Ortega R03" w:date="2020-12-15T08:43:00Z">
        <w:r>
          <w:rPr>
            <w:rFonts w:ascii="Arial" w:eastAsia="Times New Roman" w:hAnsi="Arial"/>
            <w:b/>
            <w:color w:val="auto"/>
          </w:rPr>
          <w:t>9</w:t>
        </w:r>
      </w:ins>
      <w:ins w:id="263" w:author="Miguel Angel Reina Ortega R03" w:date="2020-12-15T08:37:00Z">
        <w:r w:rsidRPr="007F105B">
          <w:rPr>
            <w:rFonts w:ascii="Arial" w:hAnsi="Arial"/>
            <w:b/>
            <w:color w:val="auto"/>
          </w:rPr>
          <w:noBreakHyphen/>
        </w:r>
        <w:r w:rsidRPr="007F105B">
          <w:rPr>
            <w:rFonts w:ascii="Arial" w:hAnsi="Arial"/>
            <w:b/>
            <w:color w:val="auto"/>
          </w:rPr>
          <w:fldChar w:fldCharType="begin"/>
        </w:r>
        <w:r w:rsidRPr="007F105B">
          <w:rPr>
            <w:rFonts w:ascii="Arial" w:hAnsi="Arial"/>
            <w:b/>
            <w:color w:val="auto"/>
          </w:rPr>
          <w:instrText xml:space="preserve"> SEQ Table \* ARABIC \s 4 </w:instrText>
        </w:r>
        <w:r w:rsidRPr="007F105B">
          <w:rPr>
            <w:rFonts w:ascii="Arial" w:hAnsi="Arial"/>
            <w:b/>
            <w:color w:val="auto"/>
          </w:rPr>
          <w:fldChar w:fldCharType="separate"/>
        </w:r>
        <w:r w:rsidRPr="007F105B">
          <w:rPr>
            <w:rFonts w:ascii="Arial" w:hAnsi="Arial"/>
            <w:b/>
            <w:noProof/>
            <w:color w:val="auto"/>
          </w:rPr>
          <w:t>1</w:t>
        </w:r>
        <w:r w:rsidRPr="007F105B">
          <w:rPr>
            <w:rFonts w:ascii="Arial" w:hAnsi="Arial"/>
            <w:b/>
            <w:color w:val="auto"/>
          </w:rPr>
          <w:fldChar w:fldCharType="end"/>
        </w:r>
        <w:r w:rsidRPr="007F105B">
          <w:rPr>
            <w:rFonts w:ascii="Arial" w:eastAsia="Times New Roman" w:hAnsi="Arial"/>
            <w:b/>
            <w:color w:val="auto"/>
          </w:rPr>
          <w:t xml:space="preserve">: Elements </w:t>
        </w:r>
      </w:ins>
      <w:ins w:id="264" w:author="Miguel Angel Reina Ortega R03" w:date="2020-12-15T08:43:00Z">
        <w:r>
          <w:rPr>
            <w:rFonts w:ascii="Arial" w:eastAsia="Times New Roman" w:hAnsi="Arial"/>
            <w:b/>
            <w:color w:val="auto"/>
          </w:rPr>
          <w:t xml:space="preserve">of the </w:t>
        </w:r>
        <w:proofErr w:type="spellStart"/>
        <w:r>
          <w:rPr>
            <w:rFonts w:ascii="Arial" w:eastAsia="Times New Roman" w:hAnsi="Arial"/>
            <w:b/>
            <w:color w:val="auto"/>
          </w:rPr>
          <w:t>timeSeriesNotification</w:t>
        </w:r>
      </w:ins>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85"/>
        <w:gridCol w:w="2405"/>
        <w:gridCol w:w="1317"/>
        <w:gridCol w:w="1948"/>
        <w:tblGridChange w:id="265">
          <w:tblGrid>
            <w:gridCol w:w="3085"/>
            <w:gridCol w:w="2405"/>
            <w:gridCol w:w="1317"/>
            <w:gridCol w:w="1948"/>
          </w:tblGrid>
        </w:tblGridChange>
      </w:tblGrid>
      <w:tr w:rsidR="007F105B" w:rsidRPr="007F105B" w14:paraId="79973EDF" w14:textId="77777777" w:rsidTr="007F105B">
        <w:trPr>
          <w:jc w:val="center"/>
          <w:ins w:id="266" w:author="Miguel Angel Reina Ortega R03" w:date="2020-12-15T08:44:00Z"/>
        </w:trPr>
        <w:tc>
          <w:tcPr>
            <w:tcW w:w="3085" w:type="dxa"/>
            <w:shd w:val="clear" w:color="auto" w:fill="auto"/>
          </w:tcPr>
          <w:p w14:paraId="69C2A38F" w14:textId="77777777" w:rsidR="007F105B" w:rsidRPr="007F105B" w:rsidRDefault="007F105B" w:rsidP="007F105B">
            <w:pPr>
              <w:keepNext/>
              <w:keepLines/>
              <w:suppressAutoHyphens w:val="0"/>
              <w:overflowPunct w:val="0"/>
              <w:autoSpaceDE w:val="0"/>
              <w:autoSpaceDN w:val="0"/>
              <w:adjustRightInd w:val="0"/>
              <w:spacing w:after="0"/>
              <w:jc w:val="center"/>
              <w:rPr>
                <w:ins w:id="267" w:author="Miguel Angel Reina Ortega R03" w:date="2020-12-15T08:44:00Z"/>
                <w:rFonts w:ascii="Arial" w:eastAsia="MS Mincho" w:hAnsi="Arial"/>
                <w:b/>
                <w:color w:val="auto"/>
                <w:sz w:val="18"/>
                <w:lang w:eastAsia="ja-JP"/>
              </w:rPr>
            </w:pPr>
            <w:ins w:id="268" w:author="Miguel Angel Reina Ortega R03" w:date="2020-12-15T08:44:00Z">
              <w:r w:rsidRPr="007F105B">
                <w:rPr>
                  <w:rFonts w:ascii="Arial" w:eastAsia="MS Mincho" w:hAnsi="Arial" w:hint="eastAsia"/>
                  <w:b/>
                  <w:color w:val="auto"/>
                  <w:sz w:val="18"/>
                  <w:lang w:eastAsia="ja-JP"/>
                </w:rPr>
                <w:t>Element Path</w:t>
              </w:r>
            </w:ins>
          </w:p>
        </w:tc>
        <w:tc>
          <w:tcPr>
            <w:tcW w:w="2405" w:type="dxa"/>
            <w:shd w:val="clear" w:color="auto" w:fill="auto"/>
          </w:tcPr>
          <w:p w14:paraId="6B099411" w14:textId="77777777" w:rsidR="007F105B" w:rsidRPr="007F105B" w:rsidRDefault="007F105B" w:rsidP="007F105B">
            <w:pPr>
              <w:keepNext/>
              <w:keepLines/>
              <w:suppressAutoHyphens w:val="0"/>
              <w:overflowPunct w:val="0"/>
              <w:autoSpaceDE w:val="0"/>
              <w:autoSpaceDN w:val="0"/>
              <w:adjustRightInd w:val="0"/>
              <w:spacing w:after="0"/>
              <w:jc w:val="center"/>
              <w:rPr>
                <w:ins w:id="269" w:author="Miguel Angel Reina Ortega R03" w:date="2020-12-15T08:44:00Z"/>
                <w:rFonts w:ascii="Arial" w:eastAsia="MS Mincho" w:hAnsi="Arial"/>
                <w:b/>
                <w:color w:val="auto"/>
                <w:sz w:val="18"/>
                <w:lang w:eastAsia="ja-JP"/>
              </w:rPr>
            </w:pPr>
            <w:ins w:id="270" w:author="Miguel Angel Reina Ortega R03" w:date="2020-12-15T08:44:00Z">
              <w:r w:rsidRPr="007F105B">
                <w:rPr>
                  <w:rFonts w:ascii="Arial" w:eastAsia="Times New Roman" w:hAnsi="Arial" w:hint="eastAsia"/>
                  <w:b/>
                  <w:color w:val="auto"/>
                  <w:sz w:val="18"/>
                </w:rPr>
                <w:t xml:space="preserve">Element Data Type </w:t>
              </w:r>
            </w:ins>
          </w:p>
        </w:tc>
        <w:tc>
          <w:tcPr>
            <w:tcW w:w="1317" w:type="dxa"/>
          </w:tcPr>
          <w:p w14:paraId="69823853" w14:textId="77777777" w:rsidR="007F105B" w:rsidRPr="007F105B" w:rsidRDefault="007F105B" w:rsidP="007F105B">
            <w:pPr>
              <w:keepNext/>
              <w:keepLines/>
              <w:suppressAutoHyphens w:val="0"/>
              <w:overflowPunct w:val="0"/>
              <w:autoSpaceDE w:val="0"/>
              <w:autoSpaceDN w:val="0"/>
              <w:adjustRightInd w:val="0"/>
              <w:spacing w:after="0"/>
              <w:jc w:val="center"/>
              <w:rPr>
                <w:ins w:id="271" w:author="Miguel Angel Reina Ortega R03" w:date="2020-12-15T08:44:00Z"/>
                <w:rFonts w:ascii="Arial" w:eastAsia="MS Mincho" w:hAnsi="Arial"/>
                <w:b/>
                <w:color w:val="auto"/>
                <w:sz w:val="18"/>
                <w:lang w:eastAsia="ja-JP"/>
              </w:rPr>
            </w:pPr>
            <w:ins w:id="272" w:author="Miguel Angel Reina Ortega R03" w:date="2020-12-15T08:44:00Z">
              <w:r w:rsidRPr="007F105B">
                <w:rPr>
                  <w:rFonts w:ascii="Arial" w:eastAsia="MS Mincho" w:hAnsi="Arial" w:hint="eastAsia"/>
                  <w:b/>
                  <w:color w:val="auto"/>
                  <w:sz w:val="18"/>
                  <w:lang w:eastAsia="ja-JP"/>
                </w:rPr>
                <w:t>Multiplicity</w:t>
              </w:r>
            </w:ins>
          </w:p>
        </w:tc>
        <w:tc>
          <w:tcPr>
            <w:tcW w:w="1948" w:type="dxa"/>
            <w:shd w:val="clear" w:color="auto" w:fill="auto"/>
          </w:tcPr>
          <w:p w14:paraId="43B7B493" w14:textId="77777777" w:rsidR="007F105B" w:rsidRPr="007F105B" w:rsidRDefault="007F105B" w:rsidP="007F105B">
            <w:pPr>
              <w:keepNext/>
              <w:keepLines/>
              <w:suppressAutoHyphens w:val="0"/>
              <w:overflowPunct w:val="0"/>
              <w:autoSpaceDE w:val="0"/>
              <w:autoSpaceDN w:val="0"/>
              <w:adjustRightInd w:val="0"/>
              <w:spacing w:after="0"/>
              <w:jc w:val="center"/>
              <w:rPr>
                <w:ins w:id="273" w:author="Miguel Angel Reina Ortega R03" w:date="2020-12-15T08:44:00Z"/>
                <w:rFonts w:ascii="Arial" w:eastAsia="MS Mincho" w:hAnsi="Arial"/>
                <w:b/>
                <w:color w:val="auto"/>
                <w:sz w:val="18"/>
                <w:lang w:eastAsia="ja-JP"/>
              </w:rPr>
            </w:pPr>
            <w:ins w:id="274" w:author="Miguel Angel Reina Ortega R03" w:date="2020-12-15T08:44:00Z">
              <w:r w:rsidRPr="007F105B">
                <w:rPr>
                  <w:rFonts w:ascii="Arial" w:eastAsia="MS Mincho" w:hAnsi="Arial" w:hint="eastAsia"/>
                  <w:b/>
                  <w:color w:val="auto"/>
                  <w:sz w:val="18"/>
                  <w:lang w:eastAsia="ja-JP"/>
                </w:rPr>
                <w:t>Note</w:t>
              </w:r>
            </w:ins>
          </w:p>
        </w:tc>
      </w:tr>
      <w:tr w:rsidR="007F105B" w:rsidRPr="007F105B" w14:paraId="4CBCB08F" w14:textId="77777777" w:rsidTr="007F105B">
        <w:trPr>
          <w:jc w:val="center"/>
          <w:ins w:id="275" w:author="Miguel Angel Reina Ortega R03" w:date="2020-12-15T08:44:00Z"/>
        </w:trPr>
        <w:tc>
          <w:tcPr>
            <w:tcW w:w="3085" w:type="dxa"/>
            <w:shd w:val="clear" w:color="auto" w:fill="auto"/>
            <w:vAlign w:val="center"/>
          </w:tcPr>
          <w:p w14:paraId="3A53D830" w14:textId="2FB84CFD" w:rsidR="007F105B" w:rsidRPr="007F105B" w:rsidRDefault="007F105B" w:rsidP="007F105B">
            <w:pPr>
              <w:keepNext/>
              <w:keepLines/>
              <w:suppressAutoHyphens w:val="0"/>
              <w:overflowPunct w:val="0"/>
              <w:autoSpaceDE w:val="0"/>
              <w:autoSpaceDN w:val="0"/>
              <w:adjustRightInd w:val="0"/>
              <w:spacing w:after="0"/>
              <w:rPr>
                <w:ins w:id="276" w:author="Miguel Angel Reina Ortega R03" w:date="2020-12-15T08:44:00Z"/>
                <w:rFonts w:ascii="Arial" w:eastAsia="MS Mincho" w:hAnsi="Arial"/>
                <w:color w:val="auto"/>
                <w:sz w:val="18"/>
                <w:lang w:eastAsia="ja-JP"/>
              </w:rPr>
            </w:pPr>
            <w:proofErr w:type="spellStart"/>
            <w:ins w:id="277" w:author="Miguel Angel Reina Ortega R03" w:date="2020-12-15T08:44:00Z">
              <w:r>
                <w:rPr>
                  <w:rFonts w:ascii="Arial" w:eastAsia="Arial Unicode MS" w:hAnsi="Arial"/>
                  <w:color w:val="auto"/>
                  <w:sz w:val="18"/>
                </w:rPr>
                <w:t>missingDataList</w:t>
              </w:r>
              <w:proofErr w:type="spellEnd"/>
            </w:ins>
          </w:p>
        </w:tc>
        <w:tc>
          <w:tcPr>
            <w:tcW w:w="2405" w:type="dxa"/>
            <w:shd w:val="clear" w:color="auto" w:fill="auto"/>
          </w:tcPr>
          <w:p w14:paraId="0770ADA1" w14:textId="77777777" w:rsidR="00BE43BF" w:rsidRDefault="00BE43BF" w:rsidP="007F105B">
            <w:pPr>
              <w:keepNext/>
              <w:keepLines/>
              <w:suppressAutoHyphens w:val="0"/>
              <w:overflowPunct w:val="0"/>
              <w:autoSpaceDE w:val="0"/>
              <w:autoSpaceDN w:val="0"/>
              <w:adjustRightInd w:val="0"/>
              <w:spacing w:after="0"/>
              <w:rPr>
                <w:ins w:id="278" w:author="Miguel Angel Reina Ortega R03" w:date="2020-12-15T12:03:00Z"/>
              </w:rPr>
            </w:pPr>
          </w:p>
          <w:p w14:paraId="3D9987EC" w14:textId="75F3076C" w:rsidR="007F105B" w:rsidRPr="007F105B" w:rsidRDefault="007F105B" w:rsidP="007F105B">
            <w:pPr>
              <w:keepNext/>
              <w:keepLines/>
              <w:suppressAutoHyphens w:val="0"/>
              <w:overflowPunct w:val="0"/>
              <w:autoSpaceDE w:val="0"/>
              <w:autoSpaceDN w:val="0"/>
              <w:adjustRightInd w:val="0"/>
              <w:spacing w:after="0"/>
              <w:rPr>
                <w:ins w:id="279" w:author="Miguel Angel Reina Ortega R03" w:date="2020-12-15T08:44:00Z"/>
                <w:rFonts w:ascii="Arial" w:eastAsia="MS Mincho" w:hAnsi="Arial"/>
                <w:color w:val="auto"/>
                <w:sz w:val="18"/>
                <w:lang w:eastAsia="ja-JP"/>
              </w:rPr>
            </w:pPr>
            <w:ins w:id="280" w:author="Miguel Angel Reina Ortega R03" w:date="2020-12-15T08:44:00Z">
              <w:r w:rsidRPr="00BE43BF">
                <w:rPr>
                  <w:rPrChange w:id="281" w:author="Miguel Angel Reina Ortega R03" w:date="2020-12-15T12:03:00Z">
                    <w:rPr>
                      <w:rFonts w:ascii="Arial" w:eastAsia="Arial Unicode MS" w:hAnsi="Arial"/>
                      <w:color w:val="auto"/>
                      <w:sz w:val="18"/>
                    </w:rPr>
                  </w:rPrChange>
                </w:rPr>
                <w:t>m2m:missingDataList</w:t>
              </w:r>
            </w:ins>
          </w:p>
        </w:tc>
        <w:tc>
          <w:tcPr>
            <w:tcW w:w="1317" w:type="dxa"/>
          </w:tcPr>
          <w:p w14:paraId="46004472" w14:textId="77777777" w:rsidR="007F105B" w:rsidRPr="007F105B" w:rsidRDefault="007F105B" w:rsidP="007F105B">
            <w:pPr>
              <w:keepNext/>
              <w:keepLines/>
              <w:suppressAutoHyphens w:val="0"/>
              <w:overflowPunct w:val="0"/>
              <w:autoSpaceDE w:val="0"/>
              <w:autoSpaceDN w:val="0"/>
              <w:adjustRightInd w:val="0"/>
              <w:spacing w:after="0"/>
              <w:jc w:val="center"/>
              <w:rPr>
                <w:ins w:id="282" w:author="Miguel Angel Reina Ortega R03" w:date="2020-12-15T08:44:00Z"/>
                <w:rFonts w:ascii="Arial" w:eastAsia="MS Mincho" w:hAnsi="Arial"/>
                <w:color w:val="auto"/>
                <w:sz w:val="18"/>
                <w:lang w:eastAsia="ja-JP"/>
              </w:rPr>
            </w:pPr>
            <w:ins w:id="283" w:author="Miguel Angel Reina Ortega R03" w:date="2020-12-15T08:44:00Z">
              <w:r w:rsidRPr="007F105B">
                <w:rPr>
                  <w:rFonts w:ascii="Arial" w:eastAsia="MS Mincho" w:hAnsi="Arial"/>
                  <w:color w:val="auto"/>
                  <w:sz w:val="18"/>
                  <w:lang w:eastAsia="ja-JP"/>
                </w:rPr>
                <w:t>1</w:t>
              </w:r>
            </w:ins>
          </w:p>
        </w:tc>
        <w:tc>
          <w:tcPr>
            <w:tcW w:w="1948" w:type="dxa"/>
            <w:shd w:val="clear" w:color="auto" w:fill="auto"/>
          </w:tcPr>
          <w:p w14:paraId="134EAFD8" w14:textId="4741BE05" w:rsidR="007F105B" w:rsidRPr="007F105B" w:rsidRDefault="00631605" w:rsidP="007F105B">
            <w:pPr>
              <w:keepNext/>
              <w:keepLines/>
              <w:suppressAutoHyphens w:val="0"/>
              <w:overflowPunct w:val="0"/>
              <w:autoSpaceDE w:val="0"/>
              <w:autoSpaceDN w:val="0"/>
              <w:adjustRightInd w:val="0"/>
              <w:spacing w:after="0"/>
              <w:rPr>
                <w:ins w:id="284" w:author="Miguel Angel Reina Ortega R03" w:date="2020-12-15T08:44:00Z"/>
                <w:rFonts w:ascii="Arial" w:eastAsia="MS Mincho" w:hAnsi="Arial"/>
                <w:color w:val="auto"/>
                <w:sz w:val="18"/>
                <w:lang w:eastAsia="ja-JP"/>
              </w:rPr>
            </w:pPr>
            <w:ins w:id="285" w:author="Miguel Angel Reina Ortega R03" w:date="2020-12-15T08:46:00Z">
              <w:r>
                <w:rPr>
                  <w:rFonts w:ascii="Arial" w:eastAsia="MS Mincho" w:hAnsi="Arial"/>
                  <w:color w:val="auto"/>
                  <w:sz w:val="18"/>
                  <w:lang w:eastAsia="ja-JP"/>
                </w:rPr>
                <w:t xml:space="preserve">It indicates the missing data points detected since </w:t>
              </w:r>
            </w:ins>
            <w:ins w:id="286" w:author="Miguel Angel Reina Ortega R03" w:date="2020-12-15T12:04:00Z">
              <w:r w:rsidR="00BE43BF">
                <w:rPr>
                  <w:rFonts w:ascii="Arial" w:eastAsia="MS Mincho" w:hAnsi="Arial"/>
                  <w:color w:val="auto"/>
                  <w:sz w:val="18"/>
                  <w:lang w:eastAsia="ja-JP"/>
                </w:rPr>
                <w:t xml:space="preserve">the last </w:t>
              </w:r>
              <w:proofErr w:type="spellStart"/>
              <w:r w:rsidR="00BE43BF">
                <w:rPr>
                  <w:rFonts w:ascii="Arial" w:eastAsia="MS Mincho" w:hAnsi="Arial"/>
                  <w:color w:val="auto"/>
                  <w:sz w:val="18"/>
                  <w:lang w:eastAsia="ja-JP"/>
                </w:rPr>
                <w:t>timeSeriesNotification</w:t>
              </w:r>
            </w:ins>
            <w:proofErr w:type="spellEnd"/>
          </w:p>
        </w:tc>
      </w:tr>
      <w:tr w:rsidR="00631605" w:rsidRPr="007F105B" w14:paraId="6DD4913F" w14:textId="77777777" w:rsidTr="00822F1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287" w:author="Miguel Angel Reina Ortega R03" w:date="2020-12-15T08:4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ins w:id="288" w:author="Miguel Angel Reina Ortega R03" w:date="2020-12-15T08:44:00Z"/>
          <w:trPrChange w:id="289" w:author="Miguel Angel Reina Ortega R03" w:date="2020-12-15T08:45:00Z">
            <w:trPr>
              <w:jc w:val="center"/>
            </w:trPr>
          </w:trPrChange>
        </w:trPr>
        <w:tc>
          <w:tcPr>
            <w:tcW w:w="3085" w:type="dxa"/>
            <w:shd w:val="clear" w:color="auto" w:fill="auto"/>
            <w:vAlign w:val="center"/>
            <w:tcPrChange w:id="290" w:author="Miguel Angel Reina Ortega R03" w:date="2020-12-15T08:45:00Z">
              <w:tcPr>
                <w:tcW w:w="3085" w:type="dxa"/>
                <w:shd w:val="clear" w:color="auto" w:fill="auto"/>
                <w:vAlign w:val="center"/>
              </w:tcPr>
            </w:tcPrChange>
          </w:tcPr>
          <w:p w14:paraId="7DCE3589" w14:textId="523B66BF" w:rsidR="00631605" w:rsidRPr="007F105B" w:rsidRDefault="00631605" w:rsidP="00631605">
            <w:pPr>
              <w:keepNext/>
              <w:keepLines/>
              <w:suppressAutoHyphens w:val="0"/>
              <w:overflowPunct w:val="0"/>
              <w:autoSpaceDE w:val="0"/>
              <w:autoSpaceDN w:val="0"/>
              <w:adjustRightInd w:val="0"/>
              <w:spacing w:after="0"/>
              <w:rPr>
                <w:ins w:id="291" w:author="Miguel Angel Reina Ortega R03" w:date="2020-12-15T08:44:00Z"/>
                <w:rFonts w:ascii="Arial" w:eastAsia="MS Mincho" w:hAnsi="Arial"/>
                <w:color w:val="auto"/>
                <w:sz w:val="18"/>
                <w:lang w:eastAsia="ja-JP"/>
              </w:rPr>
            </w:pPr>
            <w:proofErr w:type="spellStart"/>
            <w:ins w:id="292" w:author="Miguel Angel Reina Ortega R03" w:date="2020-12-15T08:45:00Z">
              <w:r>
                <w:rPr>
                  <w:rFonts w:ascii="Arial" w:eastAsia="Arial Unicode MS" w:hAnsi="Arial"/>
                  <w:color w:val="auto"/>
                  <w:sz w:val="18"/>
                  <w:lang w:eastAsia="ja-JP"/>
                </w:rPr>
                <w:t>missingDataCurrentNr</w:t>
              </w:r>
            </w:ins>
            <w:proofErr w:type="spellEnd"/>
          </w:p>
        </w:tc>
        <w:tc>
          <w:tcPr>
            <w:tcW w:w="2405" w:type="dxa"/>
            <w:shd w:val="clear" w:color="auto" w:fill="auto"/>
            <w:vAlign w:val="center"/>
            <w:tcPrChange w:id="293" w:author="Miguel Angel Reina Ortega R03" w:date="2020-12-15T08:45:00Z">
              <w:tcPr>
                <w:tcW w:w="2405" w:type="dxa"/>
                <w:shd w:val="clear" w:color="auto" w:fill="auto"/>
              </w:tcPr>
            </w:tcPrChange>
          </w:tcPr>
          <w:p w14:paraId="6AE8D5EF" w14:textId="16510515" w:rsidR="00631605" w:rsidRPr="007F105B" w:rsidRDefault="00631605" w:rsidP="00631605">
            <w:pPr>
              <w:keepNext/>
              <w:keepLines/>
              <w:suppressAutoHyphens w:val="0"/>
              <w:overflowPunct w:val="0"/>
              <w:autoSpaceDE w:val="0"/>
              <w:autoSpaceDN w:val="0"/>
              <w:adjustRightInd w:val="0"/>
              <w:spacing w:after="0"/>
              <w:rPr>
                <w:ins w:id="294" w:author="Miguel Angel Reina Ortega R03" w:date="2020-12-15T08:44:00Z"/>
                <w:rFonts w:ascii="Arial" w:eastAsia="MS Mincho" w:hAnsi="Arial"/>
                <w:color w:val="auto"/>
                <w:sz w:val="18"/>
                <w:lang w:eastAsia="ja-JP"/>
              </w:rPr>
            </w:pPr>
            <w:proofErr w:type="spellStart"/>
            <w:ins w:id="295" w:author="Miguel Angel Reina Ortega R03" w:date="2020-12-15T08:45:00Z">
              <w:r w:rsidRPr="00500302">
                <w:t>xs:nonNegativeInteger</w:t>
              </w:r>
            </w:ins>
            <w:proofErr w:type="spellEnd"/>
          </w:p>
        </w:tc>
        <w:tc>
          <w:tcPr>
            <w:tcW w:w="1317" w:type="dxa"/>
            <w:tcPrChange w:id="296" w:author="Miguel Angel Reina Ortega R03" w:date="2020-12-15T08:45:00Z">
              <w:tcPr>
                <w:tcW w:w="1317" w:type="dxa"/>
              </w:tcPr>
            </w:tcPrChange>
          </w:tcPr>
          <w:p w14:paraId="016413C2" w14:textId="2F142DB4" w:rsidR="00631605" w:rsidRPr="007F105B" w:rsidRDefault="00631605" w:rsidP="00631605">
            <w:pPr>
              <w:keepNext/>
              <w:keepLines/>
              <w:suppressAutoHyphens w:val="0"/>
              <w:overflowPunct w:val="0"/>
              <w:autoSpaceDE w:val="0"/>
              <w:autoSpaceDN w:val="0"/>
              <w:adjustRightInd w:val="0"/>
              <w:spacing w:after="0"/>
              <w:jc w:val="center"/>
              <w:rPr>
                <w:ins w:id="297" w:author="Miguel Angel Reina Ortega R03" w:date="2020-12-15T08:44:00Z"/>
                <w:rFonts w:ascii="Arial" w:eastAsia="MS Mincho" w:hAnsi="Arial"/>
                <w:color w:val="auto"/>
                <w:sz w:val="18"/>
                <w:lang w:eastAsia="ja-JP"/>
              </w:rPr>
            </w:pPr>
            <w:ins w:id="298" w:author="Miguel Angel Reina Ortega R03" w:date="2020-12-15T08:44:00Z">
              <w:r w:rsidRPr="007F105B">
                <w:rPr>
                  <w:rFonts w:ascii="Arial" w:eastAsia="MS Mincho" w:hAnsi="Arial"/>
                  <w:color w:val="auto"/>
                  <w:sz w:val="18"/>
                  <w:lang w:eastAsia="ja-JP"/>
                </w:rPr>
                <w:t>1</w:t>
              </w:r>
            </w:ins>
          </w:p>
        </w:tc>
        <w:tc>
          <w:tcPr>
            <w:tcW w:w="1948" w:type="dxa"/>
            <w:shd w:val="clear" w:color="auto" w:fill="auto"/>
            <w:tcPrChange w:id="299" w:author="Miguel Angel Reina Ortega R03" w:date="2020-12-15T08:45:00Z">
              <w:tcPr>
                <w:tcW w:w="1948" w:type="dxa"/>
                <w:shd w:val="clear" w:color="auto" w:fill="auto"/>
              </w:tcPr>
            </w:tcPrChange>
          </w:tcPr>
          <w:p w14:paraId="558BC36A" w14:textId="463FBAC4" w:rsidR="00631605" w:rsidRPr="007F105B" w:rsidRDefault="00631605" w:rsidP="00631605">
            <w:pPr>
              <w:keepNext/>
              <w:keepLines/>
              <w:suppressAutoHyphens w:val="0"/>
              <w:overflowPunct w:val="0"/>
              <w:autoSpaceDE w:val="0"/>
              <w:autoSpaceDN w:val="0"/>
              <w:adjustRightInd w:val="0"/>
              <w:spacing w:after="0"/>
              <w:rPr>
                <w:ins w:id="300" w:author="Miguel Angel Reina Ortega R03" w:date="2020-12-15T08:44:00Z"/>
                <w:rFonts w:ascii="Arial" w:eastAsia="MS Mincho" w:hAnsi="Arial"/>
                <w:color w:val="auto"/>
                <w:sz w:val="18"/>
                <w:lang w:eastAsia="ja-JP"/>
              </w:rPr>
            </w:pPr>
            <w:ins w:id="301" w:author="Miguel Angel Reina Ortega R03" w:date="2020-12-15T08:46:00Z">
              <w:r>
                <w:rPr>
                  <w:rFonts w:ascii="Arial" w:eastAsia="MS Mincho" w:hAnsi="Arial"/>
                  <w:color w:val="auto"/>
                  <w:sz w:val="18"/>
                  <w:lang w:eastAsia="ja-JP"/>
                </w:rPr>
                <w:t>It indicates the n</w:t>
              </w:r>
            </w:ins>
            <w:ins w:id="302" w:author="Miguel Angel Reina Ortega R03" w:date="2020-12-15T08:47:00Z">
              <w:r>
                <w:rPr>
                  <w:rFonts w:ascii="Arial" w:eastAsia="MS Mincho" w:hAnsi="Arial"/>
                  <w:color w:val="auto"/>
                  <w:sz w:val="18"/>
                  <w:lang w:eastAsia="ja-JP"/>
                </w:rPr>
                <w:t>umber of missing data points detected since the start of the subscription’s timer</w:t>
              </w:r>
            </w:ins>
          </w:p>
        </w:tc>
      </w:tr>
    </w:tbl>
    <w:p w14:paraId="3401DF19" w14:textId="77777777" w:rsidR="007F105B" w:rsidRPr="007F105B" w:rsidRDefault="007F105B" w:rsidP="007F105B">
      <w:pPr>
        <w:suppressAutoHyphens w:val="0"/>
        <w:overflowPunct w:val="0"/>
        <w:autoSpaceDE w:val="0"/>
        <w:autoSpaceDN w:val="0"/>
        <w:adjustRightInd w:val="0"/>
        <w:rPr>
          <w:ins w:id="303" w:author="Miguel Angel Reina Ortega R03" w:date="2020-12-15T08:37:00Z"/>
          <w:rFonts w:eastAsia="MS Mincho"/>
          <w:color w:val="auto"/>
          <w:lang w:eastAsia="ja-JP"/>
        </w:rPr>
      </w:pPr>
    </w:p>
    <w:p w14:paraId="46E0791C" w14:textId="77777777" w:rsidR="007F105B" w:rsidRPr="00631605" w:rsidRDefault="007F105B" w:rsidP="007F105B">
      <w:pPr>
        <w:rPr>
          <w:ins w:id="304" w:author="Miguel Angel Reina Ortega R03" w:date="2020-12-15T08:37:00Z"/>
          <w:rFonts w:eastAsia="BatangChe"/>
          <w:sz w:val="22"/>
          <w:szCs w:val="24"/>
        </w:rPr>
      </w:pPr>
    </w:p>
    <w:p w14:paraId="522E49CD" w14:textId="20E9DD6E" w:rsidR="007F105B" w:rsidRDefault="007F105B" w:rsidP="007F105B">
      <w:pPr>
        <w:rPr>
          <w:ins w:id="305" w:author="Miguel Angel Reina Ortega R03" w:date="2020-12-15T08:35:00Z"/>
          <w:rFonts w:ascii="Arial" w:hAnsi="Arial"/>
          <w:sz w:val="28"/>
          <w:szCs w:val="28"/>
          <w:lang w:val="x-none"/>
        </w:rPr>
      </w:pPr>
      <w:ins w:id="306" w:author="Miguel Angel Reina Ortega R03" w:date="2020-12-15T08:35:00Z">
        <w:r>
          <w:rPr>
            <w:rFonts w:eastAsia="BatangChe"/>
            <w:sz w:val="22"/>
            <w:szCs w:val="24"/>
            <w:lang w:val="en-US"/>
          </w:rPr>
          <w:t xml:space="preserve">-------------------------------------------------- </w:t>
        </w:r>
        <w:r>
          <w:rPr>
            <w:rFonts w:ascii="Arial" w:hAnsi="Arial"/>
            <w:sz w:val="28"/>
            <w:szCs w:val="28"/>
            <w:lang w:val="x-none"/>
          </w:rPr>
          <w:t xml:space="preserve">End of Change </w:t>
        </w:r>
        <w:r>
          <w:rPr>
            <w:rFonts w:ascii="Arial" w:hAnsi="Arial"/>
            <w:sz w:val="28"/>
            <w:szCs w:val="28"/>
          </w:rPr>
          <w:t>9</w:t>
        </w:r>
        <w:r>
          <w:rPr>
            <w:rFonts w:ascii="Arial" w:hAnsi="Arial"/>
            <w:sz w:val="28"/>
            <w:szCs w:val="28"/>
            <w:lang w:val="x-none"/>
          </w:rPr>
          <w:t>---------------------------------------</w:t>
        </w:r>
      </w:ins>
    </w:p>
    <w:p w14:paraId="3CDBB7B7" w14:textId="3848351A" w:rsidR="00631605" w:rsidRDefault="00631605" w:rsidP="00631605">
      <w:pPr>
        <w:pStyle w:val="Heading2"/>
        <w:rPr>
          <w:ins w:id="307" w:author="Miguel Angel Reina Ortega R03" w:date="2020-12-15T08:35:00Z"/>
        </w:rPr>
      </w:pPr>
      <w:ins w:id="308" w:author="Miguel Angel Reina Ortega R03" w:date="2020-12-15T08:35:00Z">
        <w:r>
          <w:t xml:space="preserve">----------------------- </w:t>
        </w:r>
        <w:r>
          <w:rPr>
            <w:sz w:val="28"/>
          </w:rPr>
          <w:t xml:space="preserve">Start of Change </w:t>
        </w:r>
      </w:ins>
      <w:ins w:id="309" w:author="Miguel Angel Reina Ortega R03" w:date="2020-12-15T08:50:00Z">
        <w:r>
          <w:rPr>
            <w:sz w:val="28"/>
            <w:lang w:val="en-GB"/>
          </w:rPr>
          <w:t>10</w:t>
        </w:r>
      </w:ins>
      <w:ins w:id="310" w:author="Miguel Angel Reina Ortega R03" w:date="2020-12-15T08:35:00Z">
        <w:r>
          <w:rPr>
            <w:sz w:val="28"/>
            <w:lang w:val="en-GB"/>
          </w:rPr>
          <w:t xml:space="preserve"> </w:t>
        </w:r>
        <w:r>
          <w:t>--------------------------------------------</w:t>
        </w:r>
      </w:ins>
    </w:p>
    <w:p w14:paraId="49F8DC87" w14:textId="633EEA02" w:rsidR="005138A9" w:rsidRDefault="005138A9">
      <w:pPr>
        <w:rPr>
          <w:ins w:id="311" w:author="Miguel Angel Reina Ortega R03" w:date="2020-12-15T08:49:00Z"/>
          <w:lang w:val="x-none"/>
        </w:rPr>
      </w:pPr>
    </w:p>
    <w:p w14:paraId="4FEC870B" w14:textId="77777777" w:rsidR="00631605" w:rsidRPr="00631605" w:rsidRDefault="00631605" w:rsidP="00631605">
      <w:pPr>
        <w:keepNext/>
        <w:keepLines/>
        <w:suppressAutoHyphens w:val="0"/>
        <w:overflowPunct w:val="0"/>
        <w:autoSpaceDE w:val="0"/>
        <w:autoSpaceDN w:val="0"/>
        <w:adjustRightInd w:val="0"/>
        <w:spacing w:before="120"/>
        <w:ind w:left="1701" w:hanging="1701"/>
        <w:outlineLvl w:val="4"/>
        <w:rPr>
          <w:rFonts w:ascii="Arial" w:hAnsi="Arial"/>
          <w:color w:val="auto"/>
          <w:sz w:val="22"/>
          <w:lang w:eastAsia="ko-KR"/>
        </w:rPr>
      </w:pPr>
      <w:bookmarkStart w:id="312" w:name="_Ref436083173"/>
      <w:bookmarkStart w:id="313" w:name="_Ref436083178"/>
      <w:bookmarkStart w:id="314" w:name="_Ref436083193"/>
      <w:bookmarkStart w:id="315" w:name="_Toc526862754"/>
      <w:bookmarkStart w:id="316" w:name="_Toc526978246"/>
      <w:bookmarkStart w:id="317" w:name="_Toc527972892"/>
      <w:bookmarkStart w:id="318" w:name="_Toc528060802"/>
      <w:bookmarkStart w:id="319" w:name="_Toc4148498"/>
      <w:bookmarkStart w:id="320" w:name="_Toc34146376"/>
      <w:r w:rsidRPr="00631605">
        <w:rPr>
          <w:rFonts w:ascii="Arial" w:hAnsi="Arial"/>
          <w:color w:val="auto"/>
          <w:sz w:val="22"/>
          <w:lang w:eastAsia="ko-KR"/>
        </w:rPr>
        <w:t>7.5.1.2.2</w:t>
      </w:r>
      <w:r w:rsidRPr="00631605">
        <w:rPr>
          <w:rFonts w:ascii="Arial" w:hAnsi="Arial"/>
          <w:color w:val="auto"/>
          <w:sz w:val="22"/>
          <w:lang w:eastAsia="ko-KR"/>
        </w:rPr>
        <w:tab/>
      </w:r>
      <w:r w:rsidRPr="00631605">
        <w:rPr>
          <w:rFonts w:ascii="Arial" w:eastAsia="MS Mincho" w:hAnsi="Arial"/>
          <w:color w:val="auto"/>
          <w:sz w:val="22"/>
        </w:rPr>
        <w:t>Notification for &lt;subscription&gt; resources</w:t>
      </w:r>
      <w:bookmarkEnd w:id="312"/>
      <w:bookmarkEnd w:id="313"/>
      <w:bookmarkEnd w:id="314"/>
      <w:bookmarkEnd w:id="315"/>
      <w:bookmarkEnd w:id="316"/>
      <w:bookmarkEnd w:id="317"/>
      <w:bookmarkEnd w:id="318"/>
      <w:bookmarkEnd w:id="319"/>
      <w:bookmarkEnd w:id="320"/>
    </w:p>
    <w:p w14:paraId="40058E5B" w14:textId="77777777" w:rsidR="00631605" w:rsidRPr="00631605" w:rsidRDefault="00631605" w:rsidP="00631605">
      <w:pPr>
        <w:suppressAutoHyphens w:val="0"/>
        <w:overflowPunct w:val="0"/>
        <w:autoSpaceDE w:val="0"/>
        <w:autoSpaceDN w:val="0"/>
        <w:adjustRightInd w:val="0"/>
        <w:rPr>
          <w:color w:val="auto"/>
        </w:rPr>
      </w:pPr>
      <w:r w:rsidRPr="00631605">
        <w:rPr>
          <w:color w:val="auto"/>
        </w:rPr>
        <w:t xml:space="preserve">When the notification message is forwarded or aggregated by transit CSEs, the Originator or a transit CSE shall check whether there are notification policies to enforce between subscription resource Hosting CSE and the notification target. In that case, the transit CSE as well as the Originator shall process Notify request primitive(s) by using the corresponding policy and send processed Notify request primitive(s) to the next CSE with notification policies related to the enforcement so that the transit CSE is able to enforce the policy defined by the subscriber. The notification policies related to the enforcement at this time is verified by using the subscription reference in the Notify request primitive. In the notification policies, the </w:t>
      </w:r>
      <w:proofErr w:type="spellStart"/>
      <w:r w:rsidRPr="00631605">
        <w:rPr>
          <w:rFonts w:eastAsia="Times New Roman"/>
          <w:bCs/>
          <w:i/>
          <w:iCs/>
          <w:color w:val="auto"/>
          <w:lang w:eastAsia="ko-KR"/>
        </w:rPr>
        <w:t>latestNotify</w:t>
      </w:r>
      <w:proofErr w:type="spellEnd"/>
      <w:r w:rsidRPr="00631605">
        <w:rPr>
          <w:color w:val="auto"/>
        </w:rPr>
        <w:t xml:space="preserve"> attribute is only enforced in the transit CSE as well as the Originator.</w:t>
      </w:r>
    </w:p>
    <w:p w14:paraId="30331F56" w14:textId="77777777" w:rsidR="00631605" w:rsidRPr="00631605" w:rsidRDefault="00631605" w:rsidP="00631605">
      <w:pPr>
        <w:suppressAutoHyphens w:val="0"/>
        <w:overflowPunct w:val="0"/>
        <w:autoSpaceDE w:val="0"/>
        <w:autoSpaceDN w:val="0"/>
        <w:adjustRightInd w:val="0"/>
        <w:rPr>
          <w:color w:val="auto"/>
        </w:rPr>
      </w:pPr>
      <w:r w:rsidRPr="00631605">
        <w:rPr>
          <w:color w:val="auto"/>
        </w:rPr>
        <w:t xml:space="preserve">If </w:t>
      </w:r>
      <w:r w:rsidRPr="00631605">
        <w:rPr>
          <w:rFonts w:eastAsia="Times New Roman"/>
          <w:b/>
          <w:bCs/>
          <w:i/>
          <w:iCs/>
          <w:color w:val="auto"/>
          <w:lang w:eastAsia="ko-KR"/>
        </w:rPr>
        <w:t>Event Category</w:t>
      </w:r>
      <w:r w:rsidRPr="00631605">
        <w:rPr>
          <w:color w:val="auto"/>
        </w:rPr>
        <w:t xml:space="preserve"> parameter is set to </w:t>
      </w:r>
      <w:r w:rsidRPr="00631605">
        <w:rPr>
          <w:rFonts w:eastAsia="Times New Roman"/>
          <w:color w:val="auto"/>
        </w:rPr>
        <w:t>"</w:t>
      </w:r>
      <w:r w:rsidRPr="00631605">
        <w:rPr>
          <w:color w:val="auto"/>
        </w:rPr>
        <w:t>latest</w:t>
      </w:r>
      <w:r w:rsidRPr="00631605">
        <w:rPr>
          <w:rFonts w:eastAsia="Times New Roman"/>
          <w:color w:val="auto"/>
        </w:rPr>
        <w:t>"</w:t>
      </w:r>
      <w:r w:rsidRPr="00631605">
        <w:rPr>
          <w:color w:val="auto"/>
        </w:rPr>
        <w:t xml:space="preserve"> in the notification request primitive, the transit CSE as well as Originator shall cache the most recent Notify request. That is, if a new Notify request is received by the CSE with a subscription reference that has already been buffered for a pending Notify request, the newer Notify request will replace the buffered older Notify request.</w:t>
      </w:r>
    </w:p>
    <w:p w14:paraId="3445FDC2" w14:textId="77777777" w:rsidR="00631605" w:rsidRPr="00631605" w:rsidRDefault="00631605" w:rsidP="00631605">
      <w:pPr>
        <w:suppressAutoHyphens w:val="0"/>
        <w:overflowPunct w:val="0"/>
        <w:autoSpaceDE w:val="0"/>
        <w:autoSpaceDN w:val="0"/>
        <w:adjustRightInd w:val="0"/>
        <w:rPr>
          <w:i/>
          <w:color w:val="auto"/>
        </w:rPr>
      </w:pPr>
      <w:r w:rsidRPr="00631605">
        <w:rPr>
          <w:rFonts w:eastAsia="Times New Roman"/>
          <w:b/>
          <w:bCs/>
          <w:i/>
          <w:color w:val="auto"/>
          <w:lang w:eastAsia="ko-KR"/>
        </w:rPr>
        <w:t>Originator:</w:t>
      </w:r>
    </w:p>
    <w:p w14:paraId="7C24DB4E" w14:textId="77777777" w:rsidR="00631605" w:rsidRPr="00631605" w:rsidRDefault="00631605" w:rsidP="00631605">
      <w:pPr>
        <w:suppressAutoHyphens w:val="0"/>
        <w:overflowPunct w:val="0"/>
        <w:autoSpaceDE w:val="0"/>
        <w:autoSpaceDN w:val="0"/>
        <w:adjustRightInd w:val="0"/>
        <w:rPr>
          <w:color w:val="auto"/>
        </w:rPr>
      </w:pPr>
      <w:r w:rsidRPr="00631605">
        <w:rPr>
          <w:color w:val="auto"/>
        </w:rPr>
        <w:t>When an event is generated, the Originator shall execute the following steps in order:</w:t>
      </w:r>
    </w:p>
    <w:p w14:paraId="2CFE4BC1" w14:textId="77777777" w:rsidR="00631605" w:rsidRPr="00631605" w:rsidRDefault="00631605" w:rsidP="00631605">
      <w:pPr>
        <w:suppressAutoHyphens w:val="0"/>
        <w:overflowPunct w:val="0"/>
        <w:autoSpaceDE w:val="0"/>
        <w:autoSpaceDN w:val="0"/>
        <w:adjustRightInd w:val="0"/>
        <w:rPr>
          <w:rFonts w:eastAsia="Times New Roman"/>
          <w:i/>
          <w:iCs/>
          <w:color w:val="auto"/>
          <w:lang w:eastAsia="ko-KR"/>
        </w:rPr>
      </w:pPr>
      <w:r w:rsidRPr="00631605">
        <w:rPr>
          <w:color w:val="auto"/>
        </w:rPr>
        <w:t>Step 1.0</w:t>
      </w:r>
      <w:r w:rsidRPr="00631605">
        <w:rPr>
          <w:color w:val="auto"/>
        </w:rPr>
        <w:tab/>
        <w:t xml:space="preserve">Check the </w:t>
      </w:r>
      <w:r w:rsidRPr="00631605">
        <w:rPr>
          <w:rFonts w:eastAsia="Times New Roman"/>
          <w:bCs/>
          <w:i/>
          <w:iCs/>
          <w:color w:val="auto"/>
          <w:lang w:eastAsia="ko-KR"/>
        </w:rPr>
        <w:t>eventNotificationCriteria</w:t>
      </w:r>
      <w:r w:rsidRPr="00631605">
        <w:rPr>
          <w:color w:val="auto"/>
        </w:rPr>
        <w:t xml:space="preserve"> attribute of the &lt;subscription&gt; resource associated with the modified resource:</w:t>
      </w:r>
    </w:p>
    <w:p w14:paraId="32ACEDE0" w14:textId="77777777" w:rsidR="00631605" w:rsidRPr="00631605" w:rsidRDefault="00631605" w:rsidP="00631605">
      <w:pPr>
        <w:tabs>
          <w:tab w:val="num" w:pos="737"/>
        </w:tabs>
        <w:suppressAutoHyphens w:val="0"/>
        <w:overflowPunct w:val="0"/>
        <w:autoSpaceDE w:val="0"/>
        <w:autoSpaceDN w:val="0"/>
        <w:adjustRightInd w:val="0"/>
        <w:ind w:left="737" w:hanging="453"/>
        <w:rPr>
          <w:rFonts w:eastAsia="Times New Roman"/>
          <w:color w:val="auto"/>
        </w:rPr>
      </w:pPr>
      <w:r w:rsidRPr="00631605">
        <w:rPr>
          <w:rFonts w:eastAsia="Times New Roman"/>
          <w:color w:val="auto"/>
        </w:rPr>
        <w:t xml:space="preserve">If the </w:t>
      </w:r>
      <w:r w:rsidRPr="00631605">
        <w:rPr>
          <w:rFonts w:eastAsia="Times New Roman"/>
          <w:bCs/>
          <w:i/>
          <w:iCs/>
          <w:color w:val="auto"/>
          <w:lang w:eastAsia="ko-KR"/>
        </w:rPr>
        <w:t>eventNotificationCriteria</w:t>
      </w:r>
      <w:r w:rsidRPr="00631605">
        <w:rPr>
          <w:rFonts w:eastAsia="Times New Roman"/>
          <w:color w:val="auto"/>
        </w:rPr>
        <w:t xml:space="preserve"> attribute is set, then the Originator shall check whether the corresponding event matches with the event criteria. </w:t>
      </w:r>
      <w:r w:rsidRPr="00631605">
        <w:rPr>
          <w:rFonts w:eastAsia="MS Mincho"/>
          <w:color w:val="auto"/>
        </w:rPr>
        <w:t xml:space="preserve">If multiple matching conditions of different types (i.e. different condition tags) are present in the </w:t>
      </w:r>
      <w:proofErr w:type="spellStart"/>
      <w:r w:rsidRPr="00631605">
        <w:rPr>
          <w:rFonts w:eastAsia="MS Mincho"/>
          <w:bCs/>
          <w:i/>
          <w:color w:val="auto"/>
          <w:lang w:val="en-US"/>
        </w:rPr>
        <w:t>eventNotificationCriteria</w:t>
      </w:r>
      <w:proofErr w:type="spellEnd"/>
      <w:r w:rsidRPr="00631605">
        <w:rPr>
          <w:rFonts w:eastAsia="MS Mincho"/>
          <w:color w:val="auto"/>
        </w:rPr>
        <w:t xml:space="preserve"> attribute, then the combined condition shall be derived by applying the logical operation specified by the </w:t>
      </w:r>
      <w:proofErr w:type="spellStart"/>
      <w:r w:rsidRPr="00631605">
        <w:rPr>
          <w:rFonts w:eastAsia="MS Mincho"/>
          <w:i/>
          <w:color w:val="auto"/>
        </w:rPr>
        <w:t>filterOperation</w:t>
      </w:r>
      <w:proofErr w:type="spellEnd"/>
      <w:r w:rsidRPr="00631605">
        <w:rPr>
          <w:rFonts w:eastAsia="MS Mincho"/>
          <w:i/>
          <w:color w:val="auto"/>
        </w:rPr>
        <w:t xml:space="preserve"> </w:t>
      </w:r>
      <w:r w:rsidRPr="00631605">
        <w:rPr>
          <w:rFonts w:eastAsia="MS Mincho"/>
          <w:color w:val="auto"/>
        </w:rPr>
        <w:t xml:space="preserve">condition. By default the logical AND operation shall be used if the </w:t>
      </w:r>
      <w:proofErr w:type="spellStart"/>
      <w:r w:rsidRPr="00631605">
        <w:rPr>
          <w:rFonts w:eastAsia="MS Mincho"/>
          <w:i/>
          <w:color w:val="auto"/>
        </w:rPr>
        <w:t>filterOperation</w:t>
      </w:r>
      <w:proofErr w:type="spellEnd"/>
      <w:r w:rsidRPr="00631605">
        <w:rPr>
          <w:rFonts w:eastAsia="MS Mincho"/>
          <w:i/>
          <w:color w:val="auto"/>
        </w:rPr>
        <w:t xml:space="preserve"> </w:t>
      </w:r>
      <w:r w:rsidRPr="00631605">
        <w:rPr>
          <w:rFonts w:eastAsia="MS Mincho"/>
          <w:color w:val="auto"/>
        </w:rPr>
        <w:t>condition is not present.</w:t>
      </w:r>
    </w:p>
    <w:p w14:paraId="2F2E7E25" w14:textId="77777777" w:rsidR="00631605" w:rsidRPr="00631605" w:rsidRDefault="00631605" w:rsidP="00631605">
      <w:pPr>
        <w:tabs>
          <w:tab w:val="num" w:pos="737"/>
        </w:tabs>
        <w:suppressAutoHyphens w:val="0"/>
        <w:overflowPunct w:val="0"/>
        <w:autoSpaceDE w:val="0"/>
        <w:autoSpaceDN w:val="0"/>
        <w:adjustRightInd w:val="0"/>
        <w:ind w:left="737" w:hanging="453"/>
        <w:rPr>
          <w:color w:val="auto"/>
        </w:rPr>
      </w:pPr>
      <w:r w:rsidRPr="00631605">
        <w:rPr>
          <w:rFonts w:eastAsia="Times New Roman"/>
          <w:color w:val="auto"/>
        </w:rPr>
        <w:lastRenderedPageBreak/>
        <w:t xml:space="preserve">If </w:t>
      </w:r>
      <w:proofErr w:type="spellStart"/>
      <w:r w:rsidRPr="00631605">
        <w:rPr>
          <w:rFonts w:eastAsia="Times New Roman"/>
          <w:i/>
          <w:color w:val="auto"/>
        </w:rPr>
        <w:t>notificationEventType</w:t>
      </w:r>
      <w:proofErr w:type="spellEnd"/>
      <w:r w:rsidRPr="00631605">
        <w:rPr>
          <w:rFonts w:eastAsia="Times New Roman"/>
          <w:color w:val="auto"/>
        </w:rPr>
        <w:t xml:space="preserve"> is not set within the </w:t>
      </w:r>
      <w:r w:rsidRPr="00631605">
        <w:rPr>
          <w:rFonts w:eastAsia="Times New Roman"/>
          <w:i/>
          <w:color w:val="auto"/>
        </w:rPr>
        <w:t>eventNotificationCriteria</w:t>
      </w:r>
      <w:r w:rsidRPr="00631605">
        <w:rPr>
          <w:rFonts w:eastAsia="Times New Roman"/>
          <w:color w:val="auto"/>
        </w:rPr>
        <w:t xml:space="preserve"> attribute and the </w:t>
      </w:r>
      <w:proofErr w:type="spellStart"/>
      <w:r w:rsidRPr="00631605">
        <w:rPr>
          <w:rFonts w:eastAsia="Times New Roman"/>
          <w:i/>
          <w:color w:val="auto"/>
        </w:rPr>
        <w:t>operationMonitor</w:t>
      </w:r>
      <w:proofErr w:type="spellEnd"/>
      <w:r w:rsidRPr="00631605">
        <w:rPr>
          <w:rFonts w:eastAsia="Times New Roman"/>
          <w:color w:val="auto"/>
        </w:rPr>
        <w:t xml:space="preserve"> is also not present, the Originator shall use the default setting of "</w:t>
      </w:r>
      <w:proofErr w:type="spellStart"/>
      <w:r w:rsidRPr="00631605">
        <w:rPr>
          <w:rFonts w:eastAsia="Times New Roman"/>
          <w:color w:val="auto"/>
        </w:rPr>
        <w:t>Update_of_Resource</w:t>
      </w:r>
      <w:proofErr w:type="spellEnd"/>
      <w:r w:rsidRPr="00631605">
        <w:rPr>
          <w:rFonts w:eastAsia="Times New Roman"/>
          <w:color w:val="auto"/>
        </w:rPr>
        <w:t>" to compare against the event.</w:t>
      </w:r>
    </w:p>
    <w:p w14:paraId="25AA2E21" w14:textId="77777777" w:rsidR="00631605" w:rsidRPr="00631605" w:rsidRDefault="00631605" w:rsidP="00631605">
      <w:pPr>
        <w:tabs>
          <w:tab w:val="num" w:pos="737"/>
        </w:tabs>
        <w:suppressAutoHyphens w:val="0"/>
        <w:overflowPunct w:val="0"/>
        <w:autoSpaceDE w:val="0"/>
        <w:autoSpaceDN w:val="0"/>
        <w:adjustRightInd w:val="0"/>
        <w:ind w:left="737" w:hanging="453"/>
        <w:rPr>
          <w:rFonts w:eastAsia="Times New Roman"/>
          <w:color w:val="auto"/>
        </w:rPr>
      </w:pPr>
      <w:r w:rsidRPr="00631605">
        <w:rPr>
          <w:rFonts w:eastAsia="Times New Roman"/>
          <w:color w:val="auto"/>
        </w:rPr>
        <w:t xml:space="preserve">If the </w:t>
      </w:r>
      <w:proofErr w:type="spellStart"/>
      <w:r w:rsidRPr="00631605">
        <w:rPr>
          <w:rFonts w:eastAsia="Times New Roman"/>
          <w:i/>
          <w:color w:val="auto"/>
        </w:rPr>
        <w:t>notificationEventType</w:t>
      </w:r>
      <w:proofErr w:type="spellEnd"/>
      <w:r w:rsidRPr="00631605">
        <w:rPr>
          <w:rFonts w:eastAsia="Times New Roman"/>
          <w:color w:val="auto"/>
        </w:rPr>
        <w:t xml:space="preserve"> has the value "</w:t>
      </w:r>
      <w:proofErr w:type="spellStart"/>
      <w:r w:rsidRPr="00631605">
        <w:rPr>
          <w:rFonts w:eastAsia="SimSun" w:hint="eastAsia"/>
          <w:color w:val="auto"/>
        </w:rPr>
        <w:t>Create_of_Direct_Child_Resource</w:t>
      </w:r>
      <w:proofErr w:type="spellEnd"/>
      <w:r w:rsidRPr="00631605">
        <w:rPr>
          <w:rFonts w:eastAsia="Times New Roman"/>
          <w:color w:val="auto"/>
        </w:rPr>
        <w:t xml:space="preserve">" or "Delete of Direct Child Resource" and the </w:t>
      </w:r>
      <w:proofErr w:type="spellStart"/>
      <w:r w:rsidRPr="00631605">
        <w:rPr>
          <w:rFonts w:eastAsia="Times New Roman"/>
          <w:i/>
          <w:color w:val="auto"/>
        </w:rPr>
        <w:t>childResourceType</w:t>
      </w:r>
      <w:proofErr w:type="spellEnd"/>
      <w:r w:rsidRPr="00631605">
        <w:rPr>
          <w:rFonts w:eastAsia="Times New Roman"/>
          <w:color w:val="auto"/>
        </w:rPr>
        <w:t xml:space="preserve"> condition is also present, then the matching event shall only be detected if one of the child resource types present in the list has been created or deleted, respectively. If the </w:t>
      </w:r>
      <w:proofErr w:type="spellStart"/>
      <w:r w:rsidRPr="00631605">
        <w:rPr>
          <w:rFonts w:eastAsia="Times New Roman"/>
          <w:i/>
          <w:color w:val="auto"/>
        </w:rPr>
        <w:t>childResourceType</w:t>
      </w:r>
      <w:proofErr w:type="spellEnd"/>
      <w:r w:rsidRPr="00631605">
        <w:rPr>
          <w:rFonts w:eastAsia="Times New Roman"/>
          <w:color w:val="auto"/>
        </w:rPr>
        <w:t xml:space="preserve"> condition is not present then a matching event is generated whenever any child resource is created or deleted.</w:t>
      </w:r>
    </w:p>
    <w:p w14:paraId="0CB875EB" w14:textId="77777777" w:rsidR="00631605" w:rsidRPr="00631605" w:rsidRDefault="00631605" w:rsidP="00631605">
      <w:pPr>
        <w:tabs>
          <w:tab w:val="num" w:pos="737"/>
        </w:tabs>
        <w:suppressAutoHyphens w:val="0"/>
        <w:overflowPunct w:val="0"/>
        <w:autoSpaceDE w:val="0"/>
        <w:autoSpaceDN w:val="0"/>
        <w:adjustRightInd w:val="0"/>
        <w:ind w:left="737" w:hanging="453"/>
        <w:rPr>
          <w:color w:val="auto"/>
        </w:rPr>
      </w:pPr>
      <w:r w:rsidRPr="00631605">
        <w:rPr>
          <w:rFonts w:eastAsia="Times New Roman"/>
          <w:color w:val="auto"/>
        </w:rPr>
        <w:t xml:space="preserve">If the </w:t>
      </w:r>
      <w:proofErr w:type="spellStart"/>
      <w:r w:rsidRPr="00631605">
        <w:rPr>
          <w:rFonts w:eastAsia="Times New Roman"/>
          <w:i/>
          <w:color w:val="auto"/>
        </w:rPr>
        <w:t>notificationEventType</w:t>
      </w:r>
      <w:proofErr w:type="spellEnd"/>
      <w:r w:rsidRPr="00631605">
        <w:rPr>
          <w:rFonts w:eastAsia="Times New Roman"/>
          <w:color w:val="auto"/>
        </w:rPr>
        <w:t xml:space="preserve"> has either an explicit or default value of "</w:t>
      </w:r>
      <w:proofErr w:type="spellStart"/>
      <w:r w:rsidRPr="00631605">
        <w:rPr>
          <w:rFonts w:eastAsia="Times New Roman"/>
          <w:color w:val="auto"/>
        </w:rPr>
        <w:t>Update_of_Resource</w:t>
      </w:r>
      <w:proofErr w:type="spellEnd"/>
      <w:r w:rsidRPr="00631605">
        <w:rPr>
          <w:rFonts w:eastAsia="Times New Roman"/>
          <w:color w:val="auto"/>
        </w:rPr>
        <w:t xml:space="preserve">" and the </w:t>
      </w:r>
      <w:r w:rsidRPr="00631605">
        <w:rPr>
          <w:rFonts w:eastAsia="Times New Roman"/>
          <w:i/>
          <w:color w:val="auto"/>
        </w:rPr>
        <w:t>attribute</w:t>
      </w:r>
      <w:r w:rsidRPr="00631605">
        <w:rPr>
          <w:rFonts w:eastAsia="Times New Roman"/>
          <w:color w:val="auto"/>
        </w:rPr>
        <w:t xml:space="preserve"> condition is also present then the matching event shall only be detected if one of the attributes in the list has been updated. If the </w:t>
      </w:r>
      <w:r w:rsidRPr="00631605">
        <w:rPr>
          <w:rFonts w:eastAsia="Times New Roman"/>
          <w:i/>
          <w:color w:val="auto"/>
        </w:rPr>
        <w:t>attribute</w:t>
      </w:r>
      <w:r w:rsidRPr="00631605">
        <w:rPr>
          <w:rFonts w:eastAsia="Times New Roman"/>
          <w:color w:val="auto"/>
        </w:rPr>
        <w:t xml:space="preserve"> condition is not present then a matching event is generated whenever any attribute has been updated.</w:t>
      </w:r>
    </w:p>
    <w:p w14:paraId="1B906841" w14:textId="77777777" w:rsidR="00631605" w:rsidRPr="00631605" w:rsidRDefault="00631605" w:rsidP="00631605">
      <w:pPr>
        <w:tabs>
          <w:tab w:val="num" w:pos="737"/>
        </w:tabs>
        <w:suppressAutoHyphens w:val="0"/>
        <w:overflowPunct w:val="0"/>
        <w:autoSpaceDE w:val="0"/>
        <w:autoSpaceDN w:val="0"/>
        <w:adjustRightInd w:val="0"/>
        <w:ind w:left="737" w:hanging="453"/>
        <w:rPr>
          <w:color w:val="auto"/>
        </w:rPr>
      </w:pPr>
      <w:r w:rsidRPr="00631605">
        <w:rPr>
          <w:rFonts w:eastAsia="Times New Roman"/>
          <w:color w:val="auto"/>
        </w:rPr>
        <w:t>If the event matches, go to the step 2.0. Otherwise, the Originator shall discard the corresponding event.</w:t>
      </w:r>
    </w:p>
    <w:p w14:paraId="0DFC3BB7" w14:textId="77777777" w:rsidR="00631605" w:rsidRPr="00631605" w:rsidRDefault="00631605" w:rsidP="00631605">
      <w:pPr>
        <w:tabs>
          <w:tab w:val="num" w:pos="737"/>
        </w:tabs>
        <w:suppressAutoHyphens w:val="0"/>
        <w:overflowPunct w:val="0"/>
        <w:autoSpaceDE w:val="0"/>
        <w:autoSpaceDN w:val="0"/>
        <w:adjustRightInd w:val="0"/>
        <w:ind w:left="737" w:hanging="453"/>
        <w:rPr>
          <w:color w:val="auto"/>
        </w:rPr>
      </w:pPr>
      <w:r w:rsidRPr="00631605">
        <w:rPr>
          <w:rFonts w:eastAsia="Times New Roman"/>
          <w:color w:val="auto"/>
        </w:rPr>
        <w:t xml:space="preserve">If the </w:t>
      </w:r>
      <w:r w:rsidRPr="00631605">
        <w:rPr>
          <w:rFonts w:eastAsia="Times New Roman"/>
          <w:bCs/>
          <w:i/>
          <w:iCs/>
          <w:color w:val="auto"/>
          <w:lang w:eastAsia="ko-KR"/>
        </w:rPr>
        <w:t>eventNotificationCriteria</w:t>
      </w:r>
      <w:r w:rsidRPr="00631605">
        <w:rPr>
          <w:rFonts w:eastAsia="Times New Roman"/>
          <w:color w:val="auto"/>
        </w:rPr>
        <w:t xml:space="preserve"> attribute is not configured, the Originator shall use the default setting of "</w:t>
      </w:r>
      <w:proofErr w:type="spellStart"/>
      <w:r w:rsidRPr="00631605">
        <w:rPr>
          <w:rFonts w:eastAsia="Times New Roman"/>
          <w:color w:val="auto"/>
        </w:rPr>
        <w:t>Update_of_Resource</w:t>
      </w:r>
      <w:proofErr w:type="spellEnd"/>
      <w:r w:rsidRPr="00631605">
        <w:rPr>
          <w:rFonts w:eastAsia="Times New Roman"/>
          <w:color w:val="auto"/>
        </w:rPr>
        <w:t xml:space="preserve">" for the </w:t>
      </w:r>
      <w:proofErr w:type="spellStart"/>
      <w:r w:rsidRPr="00631605">
        <w:rPr>
          <w:rFonts w:eastAsia="Times New Roman"/>
          <w:i/>
          <w:color w:val="auto"/>
        </w:rPr>
        <w:t>notificationEventType</w:t>
      </w:r>
      <w:proofErr w:type="spellEnd"/>
      <w:r w:rsidRPr="00631605">
        <w:rPr>
          <w:rFonts w:eastAsia="Times New Roman"/>
          <w:color w:val="auto"/>
        </w:rPr>
        <w:t xml:space="preserve"> and then continue with the step 2.0.</w:t>
      </w:r>
    </w:p>
    <w:p w14:paraId="208B9481" w14:textId="77777777" w:rsidR="00631605" w:rsidRPr="00631605" w:rsidRDefault="00631605" w:rsidP="00631605">
      <w:pPr>
        <w:keepLines/>
        <w:suppressAutoHyphens w:val="0"/>
        <w:overflowPunct w:val="0"/>
        <w:autoSpaceDE w:val="0"/>
        <w:autoSpaceDN w:val="0"/>
        <w:adjustRightInd w:val="0"/>
        <w:rPr>
          <w:color w:val="auto"/>
          <w:lang w:eastAsia="ko-KR"/>
        </w:rPr>
      </w:pPr>
      <w:r w:rsidRPr="00631605">
        <w:rPr>
          <w:color w:val="auto"/>
          <w:lang w:eastAsia="ko-KR"/>
        </w:rPr>
        <w:t>Step 2.0</w:t>
      </w:r>
      <w:r w:rsidRPr="00631605">
        <w:rPr>
          <w:color w:val="auto"/>
          <w:lang w:eastAsia="ko-KR"/>
        </w:rPr>
        <w:tab/>
        <w:t>The Originator shall check the notification policy as described in the below steps, but the notification policy may be checked in different order. After checking the notification policy in step 2.0 (i.e. from step 2.1 to step 2.6), then continue with step 3.0.</w:t>
      </w:r>
    </w:p>
    <w:p w14:paraId="25CCD51C" w14:textId="06ECE3BE" w:rsidR="00631605" w:rsidRPr="00631605" w:rsidRDefault="00631605" w:rsidP="00631605">
      <w:pPr>
        <w:keepNext/>
        <w:keepLines/>
        <w:suppressAutoHyphens w:val="0"/>
        <w:overflowPunct w:val="0"/>
        <w:autoSpaceDE w:val="0"/>
        <w:autoSpaceDN w:val="0"/>
        <w:adjustRightInd w:val="0"/>
        <w:rPr>
          <w:color w:val="auto"/>
        </w:rPr>
      </w:pPr>
      <w:r w:rsidRPr="00631605">
        <w:rPr>
          <w:color w:val="auto"/>
        </w:rPr>
        <w:t>Step 2.1</w:t>
      </w:r>
      <w:r w:rsidRPr="00631605">
        <w:rPr>
          <w:color w:val="auto"/>
        </w:rPr>
        <w:tab/>
        <w:t xml:space="preserve">The Originator shall determine the type of the notification per the </w:t>
      </w:r>
      <w:r w:rsidRPr="00631605">
        <w:rPr>
          <w:rFonts w:eastAsia="Times New Roman"/>
          <w:bCs/>
          <w:i/>
          <w:iCs/>
          <w:color w:val="auto"/>
          <w:lang w:eastAsia="ko-KR"/>
        </w:rPr>
        <w:t>notificationContentType</w:t>
      </w:r>
      <w:r w:rsidRPr="00631605">
        <w:rPr>
          <w:rFonts w:eastAsia="Times New Roman"/>
          <w:i/>
          <w:iCs/>
          <w:color w:val="auto"/>
          <w:lang w:eastAsia="ko-KR"/>
        </w:rPr>
        <w:t xml:space="preserve"> </w:t>
      </w:r>
      <w:r w:rsidRPr="00631605">
        <w:rPr>
          <w:color w:val="auto"/>
        </w:rPr>
        <w:t xml:space="preserve">attribute. The possible values of for </w:t>
      </w:r>
      <w:r w:rsidRPr="00631605">
        <w:rPr>
          <w:rFonts w:eastAsia="Times New Roman"/>
          <w:bCs/>
          <w:i/>
          <w:iCs/>
          <w:color w:val="auto"/>
          <w:lang w:eastAsia="ko-KR"/>
        </w:rPr>
        <w:t>notificationContentType</w:t>
      </w:r>
      <w:r w:rsidRPr="00631605">
        <w:rPr>
          <w:color w:val="auto"/>
        </w:rPr>
        <w:t xml:space="preserve"> attribute are </w:t>
      </w:r>
      <w:r w:rsidRPr="00631605">
        <w:rPr>
          <w:rFonts w:eastAsia="Times New Roman"/>
          <w:color w:val="auto"/>
        </w:rPr>
        <w:t>"</w:t>
      </w:r>
      <w:r w:rsidRPr="00631605">
        <w:rPr>
          <w:color w:val="auto"/>
        </w:rPr>
        <w:t>Modified Attributes</w:t>
      </w:r>
      <w:r w:rsidRPr="00631605">
        <w:rPr>
          <w:rFonts w:eastAsia="Times New Roman"/>
          <w:color w:val="auto"/>
        </w:rPr>
        <w:t>"</w:t>
      </w:r>
      <w:r w:rsidRPr="00631605">
        <w:rPr>
          <w:color w:val="auto"/>
        </w:rPr>
        <w:t xml:space="preserve">, </w:t>
      </w:r>
      <w:r w:rsidRPr="00631605">
        <w:rPr>
          <w:rFonts w:eastAsia="Times New Roman"/>
          <w:color w:val="auto"/>
        </w:rPr>
        <w:t>"</w:t>
      </w:r>
      <w:r w:rsidRPr="00631605">
        <w:rPr>
          <w:color w:val="auto"/>
        </w:rPr>
        <w:t>All Attributes</w:t>
      </w:r>
      <w:r w:rsidRPr="00631605">
        <w:rPr>
          <w:rFonts w:eastAsia="Times New Roman"/>
          <w:color w:val="auto"/>
        </w:rPr>
        <w:t>"</w:t>
      </w:r>
      <w:r w:rsidRPr="00631605">
        <w:rPr>
          <w:color w:val="auto"/>
        </w:rPr>
        <w:t xml:space="preserve">, </w:t>
      </w:r>
      <w:r w:rsidRPr="00631605">
        <w:rPr>
          <w:rFonts w:eastAsia="Times New Roman"/>
          <w:color w:val="auto"/>
        </w:rPr>
        <w:t>"</w:t>
      </w:r>
      <w:r w:rsidRPr="00631605">
        <w:rPr>
          <w:color w:val="auto"/>
        </w:rPr>
        <w:t>ResourceID</w:t>
      </w:r>
      <w:r w:rsidRPr="00631605">
        <w:rPr>
          <w:rFonts w:eastAsia="Times New Roman"/>
          <w:color w:val="auto"/>
        </w:rPr>
        <w:t>"</w:t>
      </w:r>
      <w:del w:id="321" w:author="Miguel Angel Reina Ortega R03" w:date="2020-12-15T08:50:00Z">
        <w:r w:rsidRPr="00631605" w:rsidDel="00631605">
          <w:rPr>
            <w:color w:val="auto"/>
          </w:rPr>
          <w:delText xml:space="preserve"> or </w:delText>
        </w:r>
      </w:del>
      <w:ins w:id="322" w:author="Miguel Angel Reina Ortega R03" w:date="2020-12-15T08:50:00Z">
        <w:r>
          <w:rPr>
            <w:color w:val="auto"/>
          </w:rPr>
          <w:t xml:space="preserve">, </w:t>
        </w:r>
      </w:ins>
      <w:r w:rsidRPr="00631605">
        <w:rPr>
          <w:rFonts w:eastAsia="Times New Roman"/>
          <w:color w:val="auto"/>
        </w:rPr>
        <w:t>"</w:t>
      </w:r>
      <w:r w:rsidRPr="00631605">
        <w:rPr>
          <w:color w:val="auto"/>
        </w:rPr>
        <w:t>Trigger Payload</w:t>
      </w:r>
      <w:r w:rsidRPr="00631605">
        <w:rPr>
          <w:rFonts w:eastAsia="Times New Roman"/>
          <w:color w:val="auto"/>
        </w:rPr>
        <w:t>"</w:t>
      </w:r>
      <w:ins w:id="323" w:author="Miguel Angel Reina Ortega R03" w:date="2020-12-15T08:50:00Z">
        <w:r>
          <w:rPr>
            <w:rFonts w:eastAsia="Times New Roman"/>
            <w:color w:val="auto"/>
          </w:rPr>
          <w:t xml:space="preserve"> or “</w:t>
        </w:r>
        <w:proofErr w:type="spellStart"/>
        <w:r>
          <w:rPr>
            <w:rFonts w:eastAsia="Times New Roman"/>
            <w:color w:val="auto"/>
          </w:rPr>
          <w:t>TimeSeries</w:t>
        </w:r>
        <w:proofErr w:type="spellEnd"/>
        <w:r>
          <w:rPr>
            <w:rFonts w:eastAsia="Times New Roman"/>
            <w:color w:val="auto"/>
          </w:rPr>
          <w:t xml:space="preserve"> notification”</w:t>
        </w:r>
      </w:ins>
      <w:r w:rsidRPr="00631605">
        <w:rPr>
          <w:color w:val="auto"/>
        </w:rPr>
        <w:t xml:space="preserve">. This attribute may be used jointly with </w:t>
      </w:r>
      <w:proofErr w:type="spellStart"/>
      <w:r w:rsidRPr="00631605">
        <w:rPr>
          <w:rFonts w:eastAsia="Arial"/>
          <w:i/>
          <w:color w:val="auto"/>
        </w:rPr>
        <w:t>eventType</w:t>
      </w:r>
      <w:proofErr w:type="spellEnd"/>
      <w:r w:rsidRPr="00631605">
        <w:rPr>
          <w:color w:val="auto"/>
        </w:rPr>
        <w:t xml:space="preserve"> attribute in the </w:t>
      </w:r>
      <w:r w:rsidRPr="00631605">
        <w:rPr>
          <w:rFonts w:eastAsia="Arial"/>
          <w:i/>
          <w:color w:val="auto"/>
        </w:rPr>
        <w:t>eventNotificationCriteria</w:t>
      </w:r>
      <w:r w:rsidRPr="00631605">
        <w:rPr>
          <w:color w:val="auto"/>
        </w:rPr>
        <w:t xml:space="preserve"> to determine if it is the attributes/resourceID of the subscribed-to resource or the attributes/resourceID of the child resource of the subscribed-to resource that shall be returned in the notification:</w:t>
      </w:r>
    </w:p>
    <w:p w14:paraId="3E184826" w14:textId="77777777" w:rsidR="00631605" w:rsidRPr="00631605" w:rsidRDefault="00631605" w:rsidP="00631605">
      <w:pPr>
        <w:tabs>
          <w:tab w:val="num" w:pos="737"/>
        </w:tabs>
        <w:suppressAutoHyphens w:val="0"/>
        <w:overflowPunct w:val="0"/>
        <w:autoSpaceDE w:val="0"/>
        <w:autoSpaceDN w:val="0"/>
        <w:adjustRightInd w:val="0"/>
        <w:ind w:left="737" w:hanging="453"/>
        <w:rPr>
          <w:color w:val="auto"/>
        </w:rPr>
      </w:pPr>
      <w:r w:rsidRPr="00631605">
        <w:rPr>
          <w:color w:val="auto"/>
        </w:rPr>
        <w:t xml:space="preserve">If the value of </w:t>
      </w:r>
      <w:r w:rsidRPr="00631605">
        <w:rPr>
          <w:rFonts w:eastAsia="Times New Roman"/>
          <w:bCs/>
          <w:i/>
          <w:iCs/>
          <w:color w:val="auto"/>
          <w:lang w:eastAsia="ko-KR"/>
        </w:rPr>
        <w:t>notificationContentType</w:t>
      </w:r>
      <w:r w:rsidRPr="00631605">
        <w:rPr>
          <w:color w:val="auto"/>
        </w:rPr>
        <w:t xml:space="preserve"> is set to </w:t>
      </w:r>
      <w:r w:rsidRPr="00631605">
        <w:rPr>
          <w:rFonts w:eastAsia="Times New Roman"/>
          <w:color w:val="auto"/>
        </w:rPr>
        <w:t>"</w:t>
      </w:r>
      <w:r w:rsidRPr="00631605">
        <w:rPr>
          <w:color w:val="auto"/>
        </w:rPr>
        <w:t>Modified Attributes</w:t>
      </w:r>
      <w:r w:rsidRPr="00631605">
        <w:rPr>
          <w:rFonts w:eastAsia="Times New Roman"/>
          <w:color w:val="auto"/>
        </w:rPr>
        <w:t>"</w:t>
      </w:r>
      <w:r w:rsidRPr="00631605">
        <w:rPr>
          <w:color w:val="auto"/>
        </w:rPr>
        <w:t xml:space="preserve">, the Notify request primitive shall include the </w:t>
      </w:r>
      <w:r w:rsidRPr="00631605">
        <w:rPr>
          <w:rFonts w:eastAsia="Times New Roman"/>
          <w:color w:val="auto"/>
        </w:rPr>
        <w:t>partial resource containing</w:t>
      </w:r>
      <w:r w:rsidRPr="00631605">
        <w:rPr>
          <w:color w:val="auto"/>
        </w:rPr>
        <w:t xml:space="preserve"> modified attribute(s) only </w:t>
      </w:r>
      <w:r w:rsidRPr="00631605">
        <w:rPr>
          <w:rFonts w:eastAsia="Times New Roman"/>
          <w:color w:val="auto"/>
        </w:rPr>
        <w:t xml:space="preserve">(Refer to clause </w:t>
      </w:r>
      <w:r w:rsidRPr="00631605">
        <w:rPr>
          <w:rFonts w:eastAsia="Times New Roman"/>
          <w:color w:val="auto"/>
        </w:rPr>
        <w:fldChar w:fldCharType="begin"/>
      </w:r>
      <w:r w:rsidRPr="00631605">
        <w:rPr>
          <w:rFonts w:eastAsia="Times New Roman"/>
          <w:color w:val="auto"/>
        </w:rPr>
        <w:instrText xml:space="preserve"> REF _Ref465656313 \r \h </w:instrText>
      </w:r>
      <w:r w:rsidRPr="00631605">
        <w:rPr>
          <w:rFonts w:eastAsia="Times New Roman"/>
          <w:color w:val="auto"/>
        </w:rPr>
      </w:r>
      <w:r w:rsidRPr="00631605">
        <w:rPr>
          <w:rFonts w:eastAsia="Times New Roman"/>
          <w:color w:val="auto"/>
        </w:rPr>
        <w:fldChar w:fldCharType="separate"/>
      </w:r>
      <w:r w:rsidRPr="00631605">
        <w:rPr>
          <w:rFonts w:eastAsia="Times New Roman"/>
          <w:color w:val="auto"/>
        </w:rPr>
        <w:t>7.2.1.2</w:t>
      </w:r>
      <w:r w:rsidRPr="00631605">
        <w:rPr>
          <w:rFonts w:eastAsia="Times New Roman"/>
          <w:color w:val="auto"/>
        </w:rPr>
        <w:fldChar w:fldCharType="end"/>
      </w:r>
      <w:r w:rsidRPr="00631605">
        <w:rPr>
          <w:rFonts w:eastAsia="Times New Roman"/>
          <w:color w:val="auto"/>
        </w:rPr>
        <w:t xml:space="preserve"> for response content description).</w:t>
      </w:r>
    </w:p>
    <w:p w14:paraId="44949D64" w14:textId="77777777" w:rsidR="00631605" w:rsidRPr="00631605" w:rsidRDefault="00631605" w:rsidP="00631605">
      <w:pPr>
        <w:tabs>
          <w:tab w:val="num" w:pos="737"/>
        </w:tabs>
        <w:suppressAutoHyphens w:val="0"/>
        <w:overflowPunct w:val="0"/>
        <w:autoSpaceDE w:val="0"/>
        <w:autoSpaceDN w:val="0"/>
        <w:adjustRightInd w:val="0"/>
        <w:ind w:left="737" w:hanging="453"/>
        <w:rPr>
          <w:color w:val="auto"/>
        </w:rPr>
      </w:pPr>
      <w:r w:rsidRPr="00631605">
        <w:rPr>
          <w:color w:val="auto"/>
        </w:rPr>
        <w:t xml:space="preserve">If the value of </w:t>
      </w:r>
      <w:r w:rsidRPr="00631605">
        <w:rPr>
          <w:rFonts w:eastAsia="Times New Roman"/>
          <w:bCs/>
          <w:i/>
          <w:iCs/>
          <w:color w:val="auto"/>
          <w:lang w:eastAsia="ko-KR"/>
        </w:rPr>
        <w:t>notificationContentType</w:t>
      </w:r>
      <w:r w:rsidRPr="00631605">
        <w:rPr>
          <w:color w:val="auto"/>
        </w:rPr>
        <w:t xml:space="preserve"> is set to </w:t>
      </w:r>
      <w:r w:rsidRPr="00631605">
        <w:rPr>
          <w:rFonts w:eastAsia="Times New Roman"/>
          <w:color w:val="auto"/>
        </w:rPr>
        <w:t>"</w:t>
      </w:r>
      <w:r w:rsidRPr="00631605">
        <w:rPr>
          <w:color w:val="auto"/>
        </w:rPr>
        <w:t>All Attributes</w:t>
      </w:r>
      <w:r w:rsidRPr="00631605">
        <w:rPr>
          <w:rFonts w:eastAsia="Times New Roman"/>
          <w:color w:val="auto"/>
        </w:rPr>
        <w:t>"</w:t>
      </w:r>
      <w:r w:rsidRPr="00631605">
        <w:rPr>
          <w:color w:val="auto"/>
        </w:rPr>
        <w:t xml:space="preserve">, the Notify request primitive shall include the </w:t>
      </w:r>
      <w:r w:rsidRPr="00631605">
        <w:rPr>
          <w:rFonts w:eastAsia="Times New Roman"/>
          <w:color w:val="auto"/>
        </w:rPr>
        <w:t>complete resource with all attributes</w:t>
      </w:r>
      <w:r w:rsidRPr="00631605">
        <w:rPr>
          <w:color w:val="auto"/>
        </w:rPr>
        <w:t xml:space="preserve"> </w:t>
      </w:r>
      <w:r w:rsidRPr="00631605">
        <w:rPr>
          <w:rFonts w:eastAsia="Times New Roman"/>
          <w:color w:val="auto"/>
        </w:rPr>
        <w:t xml:space="preserve">(Refer to clause </w:t>
      </w:r>
      <w:r w:rsidRPr="00631605">
        <w:rPr>
          <w:rFonts w:eastAsia="Times New Roman"/>
          <w:color w:val="auto"/>
        </w:rPr>
        <w:fldChar w:fldCharType="begin"/>
      </w:r>
      <w:r w:rsidRPr="00631605">
        <w:rPr>
          <w:rFonts w:eastAsia="Times New Roman"/>
          <w:color w:val="auto"/>
        </w:rPr>
        <w:instrText xml:space="preserve"> REF _Ref465656313 \r \h </w:instrText>
      </w:r>
      <w:r w:rsidRPr="00631605">
        <w:rPr>
          <w:rFonts w:eastAsia="Times New Roman"/>
          <w:color w:val="auto"/>
        </w:rPr>
      </w:r>
      <w:r w:rsidRPr="00631605">
        <w:rPr>
          <w:rFonts w:eastAsia="Times New Roman"/>
          <w:color w:val="auto"/>
        </w:rPr>
        <w:fldChar w:fldCharType="separate"/>
      </w:r>
      <w:r w:rsidRPr="00631605">
        <w:rPr>
          <w:rFonts w:eastAsia="Times New Roman"/>
          <w:color w:val="auto"/>
        </w:rPr>
        <w:t>7.2.1.2</w:t>
      </w:r>
      <w:r w:rsidRPr="00631605">
        <w:rPr>
          <w:rFonts w:eastAsia="Times New Roman"/>
          <w:color w:val="auto"/>
        </w:rPr>
        <w:fldChar w:fldCharType="end"/>
      </w:r>
      <w:r w:rsidRPr="00631605">
        <w:rPr>
          <w:rFonts w:eastAsia="Times New Roman"/>
          <w:color w:val="auto"/>
        </w:rPr>
        <w:t xml:space="preserve"> for response content description).</w:t>
      </w:r>
    </w:p>
    <w:p w14:paraId="1466D907" w14:textId="77777777" w:rsidR="00631605" w:rsidRPr="00631605" w:rsidRDefault="00631605" w:rsidP="00631605">
      <w:pPr>
        <w:tabs>
          <w:tab w:val="num" w:pos="737"/>
        </w:tabs>
        <w:suppressAutoHyphens w:val="0"/>
        <w:overflowPunct w:val="0"/>
        <w:autoSpaceDE w:val="0"/>
        <w:autoSpaceDN w:val="0"/>
        <w:adjustRightInd w:val="0"/>
        <w:ind w:left="737" w:hanging="453"/>
        <w:rPr>
          <w:rFonts w:eastAsia="Times New Roman"/>
          <w:color w:val="auto"/>
          <w:lang w:eastAsia="ko-KR"/>
        </w:rPr>
      </w:pPr>
      <w:r w:rsidRPr="00631605">
        <w:rPr>
          <w:color w:val="auto"/>
        </w:rPr>
        <w:t xml:space="preserve">If the value of </w:t>
      </w:r>
      <w:r w:rsidRPr="00631605">
        <w:rPr>
          <w:rFonts w:eastAsia="Times New Roman"/>
          <w:bCs/>
          <w:i/>
          <w:iCs/>
          <w:color w:val="auto"/>
          <w:lang w:eastAsia="ko-KR"/>
        </w:rPr>
        <w:t>notificationContentType</w:t>
      </w:r>
      <w:r w:rsidRPr="00631605">
        <w:rPr>
          <w:color w:val="auto"/>
        </w:rPr>
        <w:t xml:space="preserve"> is set to </w:t>
      </w:r>
      <w:r w:rsidRPr="00631605">
        <w:rPr>
          <w:rFonts w:eastAsia="Times New Roman"/>
          <w:color w:val="auto"/>
        </w:rPr>
        <w:t>"</w:t>
      </w:r>
      <w:r w:rsidRPr="00631605">
        <w:rPr>
          <w:color w:val="auto"/>
        </w:rPr>
        <w:t>ResourceID</w:t>
      </w:r>
      <w:r w:rsidRPr="00631605">
        <w:rPr>
          <w:rFonts w:eastAsia="Times New Roman"/>
          <w:color w:val="auto"/>
        </w:rPr>
        <w:t>"</w:t>
      </w:r>
      <w:r w:rsidRPr="00631605">
        <w:rPr>
          <w:color w:val="auto"/>
        </w:rPr>
        <w:t xml:space="preserve">, the Notify request primitive shall include the URI of the resource </w:t>
      </w:r>
      <w:r w:rsidRPr="00631605">
        <w:rPr>
          <w:rFonts w:eastAsia="Times New Roman"/>
          <w:color w:val="auto"/>
        </w:rPr>
        <w:t xml:space="preserve">(Refer to clause </w:t>
      </w:r>
      <w:r w:rsidRPr="00631605">
        <w:rPr>
          <w:rFonts w:eastAsia="Times New Roman"/>
          <w:color w:val="auto"/>
        </w:rPr>
        <w:fldChar w:fldCharType="begin"/>
      </w:r>
      <w:r w:rsidRPr="00631605">
        <w:rPr>
          <w:rFonts w:eastAsia="Times New Roman"/>
          <w:color w:val="auto"/>
        </w:rPr>
        <w:instrText xml:space="preserve"> REF _Ref465656313 \r \h </w:instrText>
      </w:r>
      <w:r w:rsidRPr="00631605">
        <w:rPr>
          <w:rFonts w:eastAsia="Times New Roman"/>
          <w:color w:val="auto"/>
        </w:rPr>
      </w:r>
      <w:r w:rsidRPr="00631605">
        <w:rPr>
          <w:rFonts w:eastAsia="Times New Roman"/>
          <w:color w:val="auto"/>
        </w:rPr>
        <w:fldChar w:fldCharType="separate"/>
      </w:r>
      <w:r w:rsidRPr="00631605">
        <w:rPr>
          <w:rFonts w:eastAsia="Times New Roman"/>
          <w:color w:val="auto"/>
        </w:rPr>
        <w:t>7.2.1.2</w:t>
      </w:r>
      <w:r w:rsidRPr="00631605">
        <w:rPr>
          <w:rFonts w:eastAsia="Times New Roman"/>
          <w:color w:val="auto"/>
        </w:rPr>
        <w:fldChar w:fldCharType="end"/>
      </w:r>
      <w:r w:rsidRPr="00631605">
        <w:rPr>
          <w:rFonts w:eastAsia="Times New Roman"/>
          <w:color w:val="auto"/>
        </w:rPr>
        <w:t xml:space="preserve"> for response content description).</w:t>
      </w:r>
    </w:p>
    <w:p w14:paraId="48A090E6" w14:textId="3C478BCF" w:rsidR="00631605" w:rsidRDefault="00631605" w:rsidP="00631605">
      <w:pPr>
        <w:tabs>
          <w:tab w:val="num" w:pos="737"/>
        </w:tabs>
        <w:suppressAutoHyphens w:val="0"/>
        <w:overflowPunct w:val="0"/>
        <w:autoSpaceDE w:val="0"/>
        <w:autoSpaceDN w:val="0"/>
        <w:adjustRightInd w:val="0"/>
        <w:ind w:left="737" w:hanging="453"/>
        <w:rPr>
          <w:ins w:id="324" w:author="Miguel Angel Reina Ortega R03" w:date="2020-12-15T08:51:00Z"/>
          <w:rFonts w:eastAsia="Times New Roman"/>
          <w:color w:val="auto"/>
        </w:rPr>
      </w:pPr>
      <w:r w:rsidRPr="00631605">
        <w:rPr>
          <w:rFonts w:eastAsia="Times New Roman"/>
          <w:color w:val="auto"/>
        </w:rPr>
        <w:t xml:space="preserve">If the value of </w:t>
      </w:r>
      <w:r w:rsidRPr="00631605">
        <w:rPr>
          <w:rFonts w:eastAsia="Times New Roman"/>
          <w:bCs/>
          <w:i/>
          <w:iCs/>
          <w:color w:val="auto"/>
          <w:lang w:eastAsia="ko-KR"/>
        </w:rPr>
        <w:t>notificationContentType</w:t>
      </w:r>
      <w:r w:rsidRPr="00631605">
        <w:rPr>
          <w:rFonts w:eastAsia="Times New Roman"/>
          <w:color w:val="auto"/>
        </w:rPr>
        <w:t xml:space="preserve"> is set to "Trigger Payload", the Notify request primitive shall include the trigger payload (Refer to clause 9.2.1 for trigger payload description).</w:t>
      </w:r>
    </w:p>
    <w:p w14:paraId="1FCB48C3" w14:textId="2A06FA2A" w:rsidR="00631605" w:rsidRPr="00631605" w:rsidRDefault="00631605" w:rsidP="00631605">
      <w:pPr>
        <w:tabs>
          <w:tab w:val="num" w:pos="737"/>
        </w:tabs>
        <w:suppressAutoHyphens w:val="0"/>
        <w:overflowPunct w:val="0"/>
        <w:autoSpaceDE w:val="0"/>
        <w:autoSpaceDN w:val="0"/>
        <w:adjustRightInd w:val="0"/>
        <w:ind w:left="737" w:hanging="453"/>
        <w:rPr>
          <w:rFonts w:eastAsia="Times New Roman"/>
          <w:color w:val="auto"/>
          <w:lang w:eastAsia="ko-KR"/>
        </w:rPr>
      </w:pPr>
      <w:ins w:id="325" w:author="Miguel Angel Reina Ortega R03" w:date="2020-12-15T08:51:00Z">
        <w:r w:rsidRPr="00631605">
          <w:rPr>
            <w:rFonts w:eastAsia="Times New Roman"/>
            <w:color w:val="auto"/>
          </w:rPr>
          <w:t xml:space="preserve">If the value of </w:t>
        </w:r>
        <w:r w:rsidRPr="00631605">
          <w:rPr>
            <w:rFonts w:eastAsia="Times New Roman"/>
            <w:bCs/>
            <w:i/>
            <w:iCs/>
            <w:color w:val="auto"/>
            <w:lang w:eastAsia="ko-KR"/>
          </w:rPr>
          <w:t>notificationContentType</w:t>
        </w:r>
        <w:r w:rsidRPr="00631605">
          <w:rPr>
            <w:rFonts w:eastAsia="Times New Roman"/>
            <w:color w:val="auto"/>
          </w:rPr>
          <w:t xml:space="preserve"> is set to "</w:t>
        </w:r>
        <w:proofErr w:type="spellStart"/>
        <w:r>
          <w:rPr>
            <w:rFonts w:eastAsia="Times New Roman"/>
            <w:color w:val="auto"/>
          </w:rPr>
          <w:t>TimeSeries</w:t>
        </w:r>
        <w:proofErr w:type="spellEnd"/>
        <w:r>
          <w:rPr>
            <w:rFonts w:eastAsia="Times New Roman"/>
            <w:color w:val="auto"/>
          </w:rPr>
          <w:t xml:space="preserve"> notification</w:t>
        </w:r>
        <w:r w:rsidRPr="00631605">
          <w:rPr>
            <w:rFonts w:eastAsia="Times New Roman"/>
            <w:color w:val="auto"/>
          </w:rPr>
          <w:t xml:space="preserve">", the Notify request primitive shall include the </w:t>
        </w:r>
        <w:proofErr w:type="spellStart"/>
        <w:r>
          <w:rPr>
            <w:rFonts w:eastAsia="Times New Roman"/>
            <w:color w:val="auto"/>
          </w:rPr>
          <w:t>timeSeriesNotification</w:t>
        </w:r>
        <w:proofErr w:type="spellEnd"/>
        <w:r>
          <w:rPr>
            <w:rFonts w:eastAsia="Times New Roman"/>
            <w:color w:val="auto"/>
          </w:rPr>
          <w:t xml:space="preserve"> </w:t>
        </w:r>
        <w:r w:rsidRPr="00631605">
          <w:rPr>
            <w:rFonts w:eastAsia="Times New Roman"/>
            <w:color w:val="auto"/>
          </w:rPr>
          <w:t xml:space="preserve">(Refer to clause </w:t>
        </w:r>
      </w:ins>
      <w:ins w:id="326" w:author="Miguel Angel Reina Ortega R03" w:date="2020-12-15T08:52:00Z">
        <w:r>
          <w:rPr>
            <w:rFonts w:eastAsia="Times New Roman"/>
            <w:color w:val="auto"/>
          </w:rPr>
          <w:t>6.3.5.69</w:t>
        </w:r>
      </w:ins>
      <w:ins w:id="327" w:author="Miguel Angel Reina Ortega R03" w:date="2020-12-15T08:51:00Z">
        <w:r w:rsidRPr="00631605">
          <w:rPr>
            <w:rFonts w:eastAsia="Times New Roman"/>
            <w:color w:val="auto"/>
          </w:rPr>
          <w:t xml:space="preserve"> for </w:t>
        </w:r>
      </w:ins>
      <w:proofErr w:type="spellStart"/>
      <w:ins w:id="328" w:author="Miguel Angel Reina Ortega R03" w:date="2020-12-15T08:52:00Z">
        <w:r>
          <w:rPr>
            <w:rFonts w:eastAsia="Times New Roman"/>
            <w:color w:val="auto"/>
          </w:rPr>
          <w:t>timeSeriesNotification</w:t>
        </w:r>
        <w:proofErr w:type="spellEnd"/>
        <w:r>
          <w:rPr>
            <w:rFonts w:eastAsia="Times New Roman"/>
            <w:color w:val="auto"/>
          </w:rPr>
          <w:t xml:space="preserve"> </w:t>
        </w:r>
      </w:ins>
      <w:ins w:id="329" w:author="Miguel Angel Reina Ortega R03" w:date="2020-12-15T08:51:00Z">
        <w:r w:rsidRPr="00631605">
          <w:rPr>
            <w:rFonts w:eastAsia="Times New Roman"/>
            <w:color w:val="auto"/>
          </w:rPr>
          <w:t>description).</w:t>
        </w:r>
      </w:ins>
    </w:p>
    <w:p w14:paraId="52E3999A" w14:textId="77777777" w:rsidR="00631605" w:rsidRPr="00631605" w:rsidRDefault="00631605" w:rsidP="00631605">
      <w:pPr>
        <w:suppressAutoHyphens w:val="0"/>
        <w:overflowPunct w:val="0"/>
        <w:autoSpaceDE w:val="0"/>
        <w:autoSpaceDN w:val="0"/>
        <w:adjustRightInd w:val="0"/>
        <w:rPr>
          <w:color w:val="auto"/>
        </w:rPr>
      </w:pPr>
      <w:r w:rsidRPr="00631605">
        <w:rPr>
          <w:color w:val="auto"/>
        </w:rPr>
        <w:t>Step 2.2</w:t>
      </w:r>
      <w:r w:rsidRPr="00631605">
        <w:rPr>
          <w:color w:val="auto"/>
        </w:rPr>
        <w:tab/>
        <w:t xml:space="preserve">Check the </w:t>
      </w:r>
      <w:proofErr w:type="spellStart"/>
      <w:r w:rsidRPr="00631605">
        <w:rPr>
          <w:rFonts w:eastAsia="Times New Roman"/>
          <w:bCs/>
          <w:i/>
          <w:iCs/>
          <w:color w:val="auto"/>
          <w:lang w:eastAsia="ko-KR"/>
        </w:rPr>
        <w:t>notificationEventCat</w:t>
      </w:r>
      <w:proofErr w:type="spellEnd"/>
      <w:r w:rsidRPr="00631605">
        <w:rPr>
          <w:color w:val="auto"/>
        </w:rPr>
        <w:t xml:space="preserve"> attribute:</w:t>
      </w:r>
    </w:p>
    <w:p w14:paraId="00887ED1" w14:textId="77777777" w:rsidR="00631605" w:rsidRPr="00631605" w:rsidRDefault="00631605" w:rsidP="00631605">
      <w:pPr>
        <w:tabs>
          <w:tab w:val="num" w:pos="737"/>
        </w:tabs>
        <w:suppressAutoHyphens w:val="0"/>
        <w:overflowPunct w:val="0"/>
        <w:autoSpaceDE w:val="0"/>
        <w:autoSpaceDN w:val="0"/>
        <w:adjustRightInd w:val="0"/>
        <w:ind w:left="737" w:hanging="453"/>
        <w:rPr>
          <w:color w:val="auto"/>
        </w:rPr>
      </w:pPr>
      <w:r w:rsidRPr="00631605">
        <w:rPr>
          <w:color w:val="auto"/>
        </w:rPr>
        <w:t xml:space="preserve">If the </w:t>
      </w:r>
      <w:proofErr w:type="spellStart"/>
      <w:r w:rsidRPr="00631605">
        <w:rPr>
          <w:rFonts w:eastAsia="Times New Roman"/>
          <w:bCs/>
          <w:i/>
          <w:iCs/>
          <w:color w:val="auto"/>
          <w:lang w:eastAsia="ko-KR"/>
        </w:rPr>
        <w:t>notificationEventCat</w:t>
      </w:r>
      <w:proofErr w:type="spellEnd"/>
      <w:r w:rsidRPr="00631605">
        <w:rPr>
          <w:color w:val="auto"/>
        </w:rPr>
        <w:t xml:space="preserve"> attribute is set, the Notify request primitive shall employ the </w:t>
      </w:r>
      <w:r w:rsidRPr="00631605">
        <w:rPr>
          <w:rFonts w:eastAsia="Times New Roman"/>
          <w:b/>
          <w:bCs/>
          <w:i/>
          <w:iCs/>
          <w:color w:val="auto"/>
          <w:lang w:eastAsia="ko-KR"/>
        </w:rPr>
        <w:t>Event Category</w:t>
      </w:r>
      <w:r w:rsidRPr="00631605">
        <w:rPr>
          <w:color w:val="auto"/>
        </w:rPr>
        <w:t xml:space="preserve"> parameter as given in the </w:t>
      </w:r>
      <w:proofErr w:type="spellStart"/>
      <w:r w:rsidRPr="00631605">
        <w:rPr>
          <w:i/>
          <w:color w:val="auto"/>
        </w:rPr>
        <w:t>notificationEventCat</w:t>
      </w:r>
      <w:proofErr w:type="spellEnd"/>
      <w:r w:rsidRPr="00631605">
        <w:rPr>
          <w:color w:val="auto"/>
        </w:rPr>
        <w:t xml:space="preserve"> attribute. Then continue with the step 2.3.</w:t>
      </w:r>
    </w:p>
    <w:p w14:paraId="0F75D18D" w14:textId="77777777" w:rsidR="00631605" w:rsidRPr="00631605" w:rsidRDefault="00631605" w:rsidP="00631605">
      <w:pPr>
        <w:tabs>
          <w:tab w:val="num" w:pos="737"/>
        </w:tabs>
        <w:suppressAutoHyphens w:val="0"/>
        <w:overflowPunct w:val="0"/>
        <w:autoSpaceDE w:val="0"/>
        <w:autoSpaceDN w:val="0"/>
        <w:adjustRightInd w:val="0"/>
        <w:ind w:left="737" w:hanging="453"/>
        <w:rPr>
          <w:color w:val="auto"/>
        </w:rPr>
      </w:pPr>
      <w:r w:rsidRPr="00631605">
        <w:rPr>
          <w:color w:val="auto"/>
        </w:rPr>
        <w:t xml:space="preserve">If the </w:t>
      </w:r>
      <w:proofErr w:type="spellStart"/>
      <w:r w:rsidRPr="00631605">
        <w:rPr>
          <w:rFonts w:eastAsia="Times New Roman"/>
          <w:bCs/>
          <w:i/>
          <w:iCs/>
          <w:color w:val="auto"/>
          <w:lang w:eastAsia="ko-KR"/>
        </w:rPr>
        <w:t>notificationEventCat</w:t>
      </w:r>
      <w:proofErr w:type="spellEnd"/>
      <w:r w:rsidRPr="00631605">
        <w:rPr>
          <w:color w:val="auto"/>
        </w:rPr>
        <w:t xml:space="preserve"> attribute is not configured, then continue with step 2.3.</w:t>
      </w:r>
    </w:p>
    <w:p w14:paraId="35F4B57D" w14:textId="77777777" w:rsidR="00631605" w:rsidRPr="00631605" w:rsidRDefault="00631605" w:rsidP="00631605">
      <w:pPr>
        <w:suppressAutoHyphens w:val="0"/>
        <w:overflowPunct w:val="0"/>
        <w:autoSpaceDE w:val="0"/>
        <w:autoSpaceDN w:val="0"/>
        <w:adjustRightInd w:val="0"/>
        <w:rPr>
          <w:color w:val="auto"/>
        </w:rPr>
      </w:pPr>
      <w:r w:rsidRPr="00631605">
        <w:rPr>
          <w:color w:val="auto"/>
        </w:rPr>
        <w:t>Step 2.3</w:t>
      </w:r>
      <w:r w:rsidRPr="00631605">
        <w:rPr>
          <w:color w:val="auto"/>
        </w:rPr>
        <w:tab/>
        <w:t xml:space="preserve">Check the </w:t>
      </w:r>
      <w:proofErr w:type="spellStart"/>
      <w:r w:rsidRPr="00631605">
        <w:rPr>
          <w:rFonts w:eastAsia="Times New Roman"/>
          <w:bCs/>
          <w:i/>
          <w:iCs/>
          <w:color w:val="auto"/>
          <w:lang w:eastAsia="ko-KR"/>
        </w:rPr>
        <w:t>latestNotify</w:t>
      </w:r>
      <w:proofErr w:type="spellEnd"/>
      <w:r w:rsidRPr="00631605">
        <w:rPr>
          <w:color w:val="auto"/>
        </w:rPr>
        <w:t xml:space="preserve"> attribute:</w:t>
      </w:r>
    </w:p>
    <w:p w14:paraId="07E34249" w14:textId="77777777" w:rsidR="00631605" w:rsidRPr="00631605" w:rsidRDefault="00631605" w:rsidP="00631605">
      <w:pPr>
        <w:tabs>
          <w:tab w:val="num" w:pos="737"/>
        </w:tabs>
        <w:suppressAutoHyphens w:val="0"/>
        <w:overflowPunct w:val="0"/>
        <w:autoSpaceDE w:val="0"/>
        <w:autoSpaceDN w:val="0"/>
        <w:adjustRightInd w:val="0"/>
        <w:ind w:left="737" w:hanging="453"/>
        <w:rPr>
          <w:color w:val="auto"/>
        </w:rPr>
      </w:pPr>
      <w:r w:rsidRPr="00631605">
        <w:rPr>
          <w:color w:val="auto"/>
        </w:rPr>
        <w:t xml:space="preserve">If the </w:t>
      </w:r>
      <w:proofErr w:type="spellStart"/>
      <w:r w:rsidRPr="00631605">
        <w:rPr>
          <w:rFonts w:eastAsia="Times New Roman"/>
          <w:bCs/>
          <w:i/>
          <w:iCs/>
          <w:color w:val="auto"/>
          <w:lang w:eastAsia="ko-KR"/>
        </w:rPr>
        <w:t>latestNotify</w:t>
      </w:r>
      <w:proofErr w:type="spellEnd"/>
      <w:r w:rsidRPr="00631605">
        <w:rPr>
          <w:color w:val="auto"/>
        </w:rPr>
        <w:t xml:space="preserve"> attribute is set, the Originator shall assign </w:t>
      </w:r>
      <w:r w:rsidRPr="00631605">
        <w:rPr>
          <w:rFonts w:eastAsia="Times New Roman"/>
          <w:b/>
          <w:bCs/>
          <w:i/>
          <w:iCs/>
          <w:color w:val="auto"/>
          <w:lang w:eastAsia="ko-KR"/>
        </w:rPr>
        <w:t>Event Category</w:t>
      </w:r>
      <w:r w:rsidRPr="00631605">
        <w:rPr>
          <w:color w:val="auto"/>
        </w:rPr>
        <w:t xml:space="preserve"> parameter of value </w:t>
      </w:r>
      <w:r w:rsidRPr="00631605">
        <w:rPr>
          <w:rFonts w:eastAsia="Times New Roman"/>
          <w:color w:val="auto"/>
        </w:rPr>
        <w:t>"</w:t>
      </w:r>
      <w:r w:rsidRPr="00631605">
        <w:rPr>
          <w:color w:val="auto"/>
        </w:rPr>
        <w:t>latest</w:t>
      </w:r>
      <w:r w:rsidRPr="00631605">
        <w:rPr>
          <w:rFonts w:eastAsia="Times New Roman"/>
          <w:color w:val="auto"/>
        </w:rPr>
        <w:t>"</w:t>
      </w:r>
      <w:r w:rsidRPr="00631605">
        <w:rPr>
          <w:color w:val="auto"/>
        </w:rPr>
        <w:t xml:space="preserve"> of the notifications generated pertaining to the subscription created.</w:t>
      </w:r>
    </w:p>
    <w:p w14:paraId="3472996D" w14:textId="77777777" w:rsidR="00631605" w:rsidRPr="00631605" w:rsidRDefault="00631605" w:rsidP="00631605">
      <w:pPr>
        <w:suppressAutoHyphens w:val="0"/>
        <w:overflowPunct w:val="0"/>
        <w:autoSpaceDE w:val="0"/>
        <w:autoSpaceDN w:val="0"/>
        <w:adjustRightInd w:val="0"/>
        <w:rPr>
          <w:color w:val="auto"/>
        </w:rPr>
      </w:pPr>
      <w:r w:rsidRPr="00631605">
        <w:rPr>
          <w:color w:val="auto"/>
        </w:rPr>
        <w:lastRenderedPageBreak/>
        <w:t>Step 2.4</w:t>
      </w:r>
      <w:r w:rsidRPr="00631605">
        <w:rPr>
          <w:color w:val="auto"/>
        </w:rPr>
        <w:tab/>
      </w:r>
      <w:r w:rsidRPr="00631605">
        <w:rPr>
          <w:rFonts w:eastAsia="Times New Roman"/>
          <w:color w:val="auto"/>
        </w:rPr>
        <w:t xml:space="preserve">Check the </w:t>
      </w:r>
      <w:r w:rsidRPr="00631605">
        <w:rPr>
          <w:rFonts w:eastAsia="Times New Roman"/>
          <w:bCs/>
          <w:iCs/>
          <w:color w:val="auto"/>
          <w:lang w:eastAsia="ko-KR"/>
        </w:rPr>
        <w:t>batching notifications policy</w:t>
      </w:r>
      <w:r w:rsidRPr="00631605">
        <w:rPr>
          <w:rFonts w:eastAsia="Times New Roman"/>
          <w:color w:val="auto"/>
        </w:rPr>
        <w:t>:</w:t>
      </w:r>
    </w:p>
    <w:p w14:paraId="2B74B933" w14:textId="77777777" w:rsidR="00631605" w:rsidRPr="00631605" w:rsidRDefault="00631605" w:rsidP="00631605">
      <w:pPr>
        <w:tabs>
          <w:tab w:val="num" w:pos="737"/>
        </w:tabs>
        <w:suppressAutoHyphens w:val="0"/>
        <w:overflowPunct w:val="0"/>
        <w:autoSpaceDE w:val="0"/>
        <w:autoSpaceDN w:val="0"/>
        <w:adjustRightInd w:val="0"/>
        <w:ind w:left="737" w:hanging="453"/>
        <w:rPr>
          <w:color w:val="auto"/>
        </w:rPr>
      </w:pPr>
      <w:r w:rsidRPr="00631605">
        <w:rPr>
          <w:rFonts w:eastAsia="Times New Roman"/>
          <w:color w:val="auto"/>
        </w:rPr>
        <w:t>See details in oneM2M TS-0001 [</w:t>
      </w:r>
      <w:r w:rsidRPr="00631605">
        <w:rPr>
          <w:rFonts w:eastAsia="Times New Roman"/>
          <w:color w:val="auto"/>
        </w:rPr>
        <w:fldChar w:fldCharType="begin"/>
      </w:r>
      <w:r w:rsidRPr="00631605">
        <w:rPr>
          <w:rFonts w:eastAsia="Times New Roman"/>
          <w:color w:val="auto"/>
        </w:rPr>
        <w:instrText xml:space="preserve">REF REF_ONEM2MTS_0001 \h  \* MERGEFORMAT </w:instrText>
      </w:r>
      <w:r w:rsidRPr="00631605">
        <w:rPr>
          <w:rFonts w:eastAsia="Times New Roman"/>
          <w:color w:val="auto"/>
        </w:rPr>
      </w:r>
      <w:r w:rsidRPr="00631605">
        <w:rPr>
          <w:rFonts w:eastAsia="Times New Roman"/>
          <w:color w:val="auto"/>
        </w:rPr>
        <w:fldChar w:fldCharType="separate"/>
      </w:r>
      <w:r w:rsidRPr="00631605">
        <w:rPr>
          <w:rFonts w:eastAsia="Times New Roman"/>
          <w:noProof/>
          <w:color w:val="auto"/>
        </w:rPr>
        <w:t>6</w:t>
      </w:r>
      <w:r w:rsidRPr="00631605">
        <w:rPr>
          <w:rFonts w:eastAsia="Times New Roman"/>
          <w:color w:val="auto"/>
        </w:rPr>
        <w:fldChar w:fldCharType="end"/>
      </w:r>
      <w:r w:rsidRPr="00631605">
        <w:rPr>
          <w:rFonts w:eastAsia="Times New Roman"/>
          <w:color w:val="auto"/>
        </w:rPr>
        <w:t>], clause 10.2.10.7.</w:t>
      </w:r>
    </w:p>
    <w:p w14:paraId="37F1A1C2" w14:textId="77777777" w:rsidR="00631605" w:rsidRPr="00631605" w:rsidRDefault="00631605" w:rsidP="00631605">
      <w:pPr>
        <w:keepLines/>
        <w:suppressAutoHyphens w:val="0"/>
        <w:overflowPunct w:val="0"/>
        <w:autoSpaceDE w:val="0"/>
        <w:autoSpaceDN w:val="0"/>
        <w:adjustRightInd w:val="0"/>
        <w:ind w:left="1135" w:hanging="851"/>
        <w:rPr>
          <w:rFonts w:eastAsia="Times New Roman"/>
          <w:color w:val="auto"/>
          <w:lang w:eastAsia="ko-KR"/>
        </w:rPr>
      </w:pPr>
      <w:r w:rsidRPr="00631605">
        <w:rPr>
          <w:rFonts w:eastAsia="Times New Roman" w:hint="eastAsia"/>
          <w:color w:val="auto"/>
          <w:lang w:eastAsia="ko-KR"/>
        </w:rPr>
        <w:t>NOTE:</w:t>
      </w:r>
      <w:r w:rsidRPr="00631605">
        <w:rPr>
          <w:rFonts w:eastAsia="Times New Roman"/>
          <w:color w:val="auto"/>
          <w:lang w:eastAsia="ko-KR"/>
        </w:rPr>
        <w:tab/>
      </w:r>
      <w:r w:rsidRPr="00631605">
        <w:rPr>
          <w:rFonts w:eastAsia="Times New Roman" w:hint="eastAsia"/>
          <w:color w:val="auto"/>
          <w:lang w:eastAsia="ko-KR"/>
        </w:rPr>
        <w:t xml:space="preserve">The use of some attributes such as </w:t>
      </w:r>
      <w:proofErr w:type="spellStart"/>
      <w:r w:rsidRPr="00631605">
        <w:rPr>
          <w:rFonts w:eastAsia="Times New Roman"/>
          <w:bCs/>
          <w:i/>
          <w:iCs/>
          <w:color w:val="auto"/>
          <w:lang w:eastAsia="ko-KR"/>
        </w:rPr>
        <w:t>rateLimit</w:t>
      </w:r>
      <w:proofErr w:type="spellEnd"/>
      <w:r w:rsidRPr="00631605">
        <w:rPr>
          <w:rFonts w:eastAsia="Times New Roman" w:hint="eastAsia"/>
          <w:color w:val="auto"/>
          <w:lang w:eastAsia="ko-KR"/>
        </w:rPr>
        <w:t xml:space="preserve"> </w:t>
      </w:r>
      <w:r w:rsidRPr="00631605">
        <w:rPr>
          <w:rFonts w:eastAsia="Times New Roman"/>
          <w:color w:val="auto"/>
        </w:rPr>
        <w:t>a</w:t>
      </w:r>
      <w:r w:rsidRPr="00631605">
        <w:rPr>
          <w:rFonts w:eastAsia="Times New Roman" w:hint="eastAsia"/>
          <w:color w:val="auto"/>
          <w:lang w:eastAsia="ko-KR"/>
        </w:rPr>
        <w:t xml:space="preserve">nd </w:t>
      </w:r>
      <w:proofErr w:type="spellStart"/>
      <w:r w:rsidRPr="00631605">
        <w:rPr>
          <w:rFonts w:eastAsia="Times New Roman"/>
          <w:bCs/>
          <w:i/>
          <w:iCs/>
          <w:color w:val="auto"/>
          <w:lang w:eastAsia="ko-KR"/>
        </w:rPr>
        <w:t>preSubscriptionNotify</w:t>
      </w:r>
      <w:proofErr w:type="spellEnd"/>
      <w:r w:rsidRPr="00631605">
        <w:rPr>
          <w:rFonts w:eastAsia="Times New Roman"/>
          <w:color w:val="auto"/>
        </w:rPr>
        <w:t xml:space="preserve"> </w:t>
      </w:r>
      <w:r w:rsidRPr="00631605">
        <w:rPr>
          <w:rFonts w:eastAsia="Times New Roman" w:hint="eastAsia"/>
          <w:color w:val="auto"/>
          <w:lang w:eastAsia="ko-KR"/>
        </w:rPr>
        <w:t xml:space="preserve">is not supported in </w:t>
      </w:r>
      <w:r w:rsidRPr="00631605">
        <w:rPr>
          <w:rFonts w:eastAsia="MS Mincho"/>
          <w:color w:val="auto"/>
          <w:lang w:eastAsia="ja-JP"/>
        </w:rPr>
        <w:t>the present document</w:t>
      </w:r>
      <w:r w:rsidRPr="00631605">
        <w:rPr>
          <w:rFonts w:eastAsia="Times New Roman" w:hint="eastAsia"/>
          <w:color w:val="auto"/>
          <w:lang w:eastAsia="ko-KR"/>
        </w:rPr>
        <w:t>.</w:t>
      </w:r>
    </w:p>
    <w:p w14:paraId="4BD76D36" w14:textId="77777777" w:rsidR="00631605" w:rsidRPr="00631605" w:rsidRDefault="00631605" w:rsidP="00631605">
      <w:pPr>
        <w:suppressAutoHyphens w:val="0"/>
        <w:overflowPunct w:val="0"/>
        <w:autoSpaceDE w:val="0"/>
        <w:autoSpaceDN w:val="0"/>
        <w:adjustRightInd w:val="0"/>
        <w:rPr>
          <w:rFonts w:eastAsia="Times New Roman"/>
          <w:color w:val="auto"/>
        </w:rPr>
      </w:pPr>
      <w:r w:rsidRPr="00631605">
        <w:rPr>
          <w:rFonts w:eastAsia="Times New Roman"/>
          <w:color w:val="auto"/>
        </w:rPr>
        <w:t>Step 2.5</w:t>
      </w:r>
      <w:r w:rsidRPr="00631605">
        <w:rPr>
          <w:rFonts w:eastAsia="Times New Roman"/>
          <w:color w:val="auto"/>
        </w:rPr>
        <w:tab/>
        <w:t xml:space="preserve">Check the </w:t>
      </w:r>
      <w:proofErr w:type="spellStart"/>
      <w:r w:rsidRPr="00631605">
        <w:rPr>
          <w:rFonts w:eastAsia="Times New Roman"/>
          <w:bCs/>
          <w:i/>
          <w:iCs/>
          <w:color w:val="auto"/>
          <w:lang w:eastAsia="ko-KR"/>
        </w:rPr>
        <w:t>notificationURI</w:t>
      </w:r>
      <w:proofErr w:type="spellEnd"/>
      <w:r w:rsidRPr="00631605">
        <w:rPr>
          <w:rFonts w:eastAsia="Times New Roman"/>
          <w:color w:val="auto"/>
        </w:rPr>
        <w:t xml:space="preserve"> attribute:</w:t>
      </w:r>
    </w:p>
    <w:p w14:paraId="22859360" w14:textId="77777777" w:rsidR="00631605" w:rsidRPr="00631605" w:rsidRDefault="00631605" w:rsidP="00631605">
      <w:pPr>
        <w:tabs>
          <w:tab w:val="num" w:pos="737"/>
        </w:tabs>
        <w:suppressAutoHyphens w:val="0"/>
        <w:overflowPunct w:val="0"/>
        <w:autoSpaceDE w:val="0"/>
        <w:autoSpaceDN w:val="0"/>
        <w:adjustRightInd w:val="0"/>
        <w:ind w:left="737" w:hanging="453"/>
        <w:rPr>
          <w:rFonts w:eastAsia="Times New Roman"/>
          <w:color w:val="auto"/>
        </w:rPr>
      </w:pPr>
      <w:r w:rsidRPr="00631605">
        <w:rPr>
          <w:rFonts w:eastAsia="Times New Roman" w:hint="eastAsia"/>
          <w:color w:val="auto"/>
        </w:rPr>
        <w:t xml:space="preserve">The Originator </w:t>
      </w:r>
      <w:r w:rsidRPr="00631605">
        <w:rPr>
          <w:rFonts w:eastAsia="Times New Roman"/>
          <w:color w:val="auto"/>
        </w:rPr>
        <w:t xml:space="preserve">shall fetch the </w:t>
      </w:r>
      <w:proofErr w:type="spellStart"/>
      <w:r w:rsidRPr="00631605">
        <w:rPr>
          <w:rFonts w:eastAsia="Times New Roman"/>
          <w:i/>
          <w:color w:val="auto"/>
        </w:rPr>
        <w:t>notificationURI</w:t>
      </w:r>
      <w:proofErr w:type="spellEnd"/>
      <w:r w:rsidRPr="00631605">
        <w:rPr>
          <w:rFonts w:eastAsia="Times New Roman"/>
          <w:color w:val="auto"/>
        </w:rPr>
        <w:t xml:space="preserve"> attribute and set the value to the </w:t>
      </w:r>
      <w:r w:rsidRPr="00631605">
        <w:rPr>
          <w:rFonts w:eastAsia="Times New Roman"/>
          <w:b/>
          <w:i/>
          <w:color w:val="auto"/>
        </w:rPr>
        <w:t>To</w:t>
      </w:r>
      <w:r w:rsidRPr="00631605">
        <w:rPr>
          <w:rFonts w:eastAsia="Times New Roman"/>
          <w:color w:val="auto"/>
        </w:rPr>
        <w:t xml:space="preserve"> parameter of the Notify request. When the </w:t>
      </w:r>
      <w:proofErr w:type="spellStart"/>
      <w:r w:rsidRPr="00631605">
        <w:rPr>
          <w:rFonts w:eastAsia="Times New Roman"/>
          <w:i/>
          <w:color w:val="auto"/>
        </w:rPr>
        <w:t>notificationURI</w:t>
      </w:r>
      <w:proofErr w:type="spellEnd"/>
      <w:r w:rsidRPr="00631605">
        <w:rPr>
          <w:rFonts w:eastAsia="Times New Roman"/>
          <w:color w:val="auto"/>
        </w:rPr>
        <w:t xml:space="preserve"> attribute contains more than one target, the Originator shall generate each Notify request per target.</w:t>
      </w:r>
    </w:p>
    <w:p w14:paraId="79738CC8" w14:textId="77777777" w:rsidR="00631605" w:rsidRPr="00631605" w:rsidRDefault="00631605" w:rsidP="00631605">
      <w:pPr>
        <w:tabs>
          <w:tab w:val="num" w:pos="737"/>
        </w:tabs>
        <w:suppressAutoHyphens w:val="0"/>
        <w:overflowPunct w:val="0"/>
        <w:autoSpaceDE w:val="0"/>
        <w:autoSpaceDN w:val="0"/>
        <w:adjustRightInd w:val="0"/>
        <w:ind w:left="737" w:hanging="453"/>
        <w:rPr>
          <w:color w:val="auto"/>
        </w:rPr>
      </w:pPr>
      <w:r w:rsidRPr="00631605">
        <w:rPr>
          <w:rFonts w:eastAsia="Times New Roman"/>
          <w:color w:val="auto"/>
        </w:rPr>
        <w:t xml:space="preserve">If the </w:t>
      </w:r>
      <w:proofErr w:type="spellStart"/>
      <w:r w:rsidRPr="00631605">
        <w:rPr>
          <w:rFonts w:eastAsia="Times New Roman"/>
          <w:bCs/>
          <w:i/>
          <w:iCs/>
          <w:color w:val="auto"/>
          <w:lang w:eastAsia="ko-KR"/>
        </w:rPr>
        <w:t>notificationURI</w:t>
      </w:r>
      <w:proofErr w:type="spellEnd"/>
      <w:r w:rsidRPr="00631605">
        <w:rPr>
          <w:rFonts w:eastAsia="Times New Roman"/>
          <w:color w:val="auto"/>
        </w:rPr>
        <w:t xml:space="preserve"> attribute includes the notification serialization indication, in form of key-value pair, e.g. "</w:t>
      </w:r>
      <w:proofErr w:type="spellStart"/>
      <w:r w:rsidRPr="00631605">
        <w:rPr>
          <w:rFonts w:eastAsia="Times New Roman"/>
          <w:color w:val="auto"/>
        </w:rPr>
        <w:t>ct</w:t>
      </w:r>
      <w:proofErr w:type="spellEnd"/>
      <w:r w:rsidRPr="00631605">
        <w:rPr>
          <w:rFonts w:eastAsia="Times New Roman"/>
          <w:color w:val="auto"/>
        </w:rPr>
        <w:t xml:space="preserve">=json", after the delimiter "?", the Originator shall serialize the notification for the notification target in that serialization type. The delimiter with the serialization indication shall be removed when the target is set to the </w:t>
      </w:r>
      <w:r w:rsidRPr="00631605">
        <w:rPr>
          <w:rFonts w:eastAsia="Times New Roman"/>
          <w:b/>
          <w:i/>
          <w:color w:val="auto"/>
        </w:rPr>
        <w:t>To</w:t>
      </w:r>
      <w:r w:rsidRPr="00631605">
        <w:rPr>
          <w:rFonts w:eastAsia="Times New Roman"/>
          <w:color w:val="auto"/>
        </w:rPr>
        <w:t xml:space="preserve"> parameter of the Notify request. Then continue with step 3.0.</w:t>
      </w:r>
    </w:p>
    <w:p w14:paraId="60ECDCB9" w14:textId="77777777" w:rsidR="00631605" w:rsidRPr="00631605" w:rsidRDefault="00631605" w:rsidP="00631605">
      <w:pPr>
        <w:suppressAutoHyphens w:val="0"/>
        <w:overflowPunct w:val="0"/>
        <w:autoSpaceDE w:val="0"/>
        <w:autoSpaceDN w:val="0"/>
        <w:adjustRightInd w:val="0"/>
        <w:rPr>
          <w:color w:val="auto"/>
          <w:lang w:eastAsia="ko-KR"/>
        </w:rPr>
      </w:pPr>
      <w:r w:rsidRPr="00631605">
        <w:rPr>
          <w:color w:val="auto"/>
          <w:lang w:eastAsia="ko-KR"/>
        </w:rPr>
        <w:t>Step 3.0</w:t>
      </w:r>
      <w:r w:rsidRPr="00631605">
        <w:rPr>
          <w:color w:val="auto"/>
          <w:lang w:eastAsia="ko-KR"/>
        </w:rPr>
        <w:tab/>
        <w:t>The Originator shall check the notification and reachability schedules, but the notification schedules may be checked in different order:</w:t>
      </w:r>
    </w:p>
    <w:p w14:paraId="79DCA003" w14:textId="77777777" w:rsidR="00631605" w:rsidRPr="00631605" w:rsidRDefault="00631605" w:rsidP="00631605">
      <w:pPr>
        <w:tabs>
          <w:tab w:val="num" w:pos="737"/>
        </w:tabs>
        <w:suppressAutoHyphens w:val="0"/>
        <w:overflowPunct w:val="0"/>
        <w:autoSpaceDE w:val="0"/>
        <w:autoSpaceDN w:val="0"/>
        <w:adjustRightInd w:val="0"/>
        <w:ind w:left="737" w:hanging="453"/>
        <w:rPr>
          <w:color w:val="auto"/>
          <w:lang w:eastAsia="ko-KR"/>
        </w:rPr>
      </w:pPr>
      <w:r w:rsidRPr="00631605">
        <w:rPr>
          <w:color w:val="auto"/>
          <w:lang w:eastAsia="ko-KR"/>
        </w:rPr>
        <w:t>If the &lt;subscription&gt; resource associated with the modified resource includes a &lt;</w:t>
      </w:r>
      <w:proofErr w:type="spellStart"/>
      <w:r w:rsidRPr="00631605">
        <w:rPr>
          <w:color w:val="auto"/>
          <w:lang w:eastAsia="ko-KR"/>
        </w:rPr>
        <w:t>notificationSchedule</w:t>
      </w:r>
      <w:proofErr w:type="spellEnd"/>
      <w:r w:rsidRPr="00631605">
        <w:rPr>
          <w:color w:val="auto"/>
          <w:lang w:eastAsia="ko-KR"/>
        </w:rPr>
        <w:t xml:space="preserve">&gt; child resource, the Originator shall check the time periods given in the </w:t>
      </w:r>
      <w:proofErr w:type="spellStart"/>
      <w:r w:rsidRPr="00631605">
        <w:rPr>
          <w:rFonts w:eastAsia="Arial"/>
          <w:i/>
          <w:color w:val="auto"/>
        </w:rPr>
        <w:t>scheduleElement</w:t>
      </w:r>
      <w:proofErr w:type="spellEnd"/>
      <w:r w:rsidRPr="00631605">
        <w:rPr>
          <w:color w:val="auto"/>
          <w:lang w:eastAsia="ko-KR"/>
        </w:rPr>
        <w:t xml:space="preserve"> attribute of the </w:t>
      </w:r>
      <w:r w:rsidRPr="00631605">
        <w:rPr>
          <w:rFonts w:eastAsia="Arial"/>
          <w:i/>
          <w:color w:val="auto"/>
        </w:rPr>
        <w:t>&lt;</w:t>
      </w:r>
      <w:proofErr w:type="spellStart"/>
      <w:r w:rsidRPr="00631605">
        <w:rPr>
          <w:rFonts w:eastAsia="Arial"/>
          <w:i/>
          <w:color w:val="auto"/>
        </w:rPr>
        <w:t>notificationSchedule</w:t>
      </w:r>
      <w:proofErr w:type="spellEnd"/>
      <w:r w:rsidRPr="00631605">
        <w:rPr>
          <w:rFonts w:eastAsia="Arial"/>
          <w:i/>
          <w:color w:val="auto"/>
        </w:rPr>
        <w:t>&gt;</w:t>
      </w:r>
      <w:r w:rsidRPr="00631605">
        <w:rPr>
          <w:color w:val="auto"/>
          <w:lang w:eastAsia="ko-KR"/>
        </w:rPr>
        <w:t xml:space="preserve"> child resource.</w:t>
      </w:r>
    </w:p>
    <w:p w14:paraId="1FF38821" w14:textId="77777777" w:rsidR="00631605" w:rsidRPr="00631605" w:rsidRDefault="00631605" w:rsidP="00631605">
      <w:pPr>
        <w:tabs>
          <w:tab w:val="num" w:pos="737"/>
        </w:tabs>
        <w:suppressAutoHyphens w:val="0"/>
        <w:overflowPunct w:val="0"/>
        <w:autoSpaceDE w:val="0"/>
        <w:autoSpaceDN w:val="0"/>
        <w:adjustRightInd w:val="0"/>
        <w:ind w:left="737" w:hanging="453"/>
        <w:rPr>
          <w:color w:val="auto"/>
          <w:lang w:eastAsia="ko-KR"/>
        </w:rPr>
      </w:pPr>
      <w:r w:rsidRPr="00631605">
        <w:rPr>
          <w:color w:val="auto"/>
          <w:lang w:eastAsia="ko-KR"/>
        </w:rPr>
        <w:t>Also, the Originator shall check the reachability schedule associated with the Receiver by exploring its &lt;schedule&gt; resource. If reachability schedules are not present in a Node then that Entity is considered to be always reachable.</w:t>
      </w:r>
    </w:p>
    <w:p w14:paraId="5CBA2956" w14:textId="77777777" w:rsidR="00631605" w:rsidRPr="00631605" w:rsidRDefault="00631605" w:rsidP="00631605">
      <w:pPr>
        <w:tabs>
          <w:tab w:val="num" w:pos="737"/>
        </w:tabs>
        <w:suppressAutoHyphens w:val="0"/>
        <w:overflowPunct w:val="0"/>
        <w:autoSpaceDE w:val="0"/>
        <w:autoSpaceDN w:val="0"/>
        <w:adjustRightInd w:val="0"/>
        <w:ind w:left="737" w:hanging="453"/>
        <w:rPr>
          <w:rFonts w:eastAsia="MS Mincho"/>
          <w:color w:val="auto"/>
          <w:lang w:eastAsia="ja-JP"/>
        </w:rPr>
      </w:pPr>
      <w:r w:rsidRPr="00631605">
        <w:rPr>
          <w:color w:val="auto"/>
          <w:lang w:eastAsia="ko-KR"/>
        </w:rPr>
        <w:t xml:space="preserve">If </w:t>
      </w:r>
      <w:proofErr w:type="spellStart"/>
      <w:r w:rsidRPr="00631605">
        <w:rPr>
          <w:color w:val="auto"/>
          <w:lang w:eastAsia="ko-KR"/>
        </w:rPr>
        <w:t>notificationSchedule</w:t>
      </w:r>
      <w:proofErr w:type="spellEnd"/>
      <w:r w:rsidRPr="00631605">
        <w:rPr>
          <w:color w:val="auto"/>
          <w:lang w:eastAsia="ko-KR"/>
        </w:rPr>
        <w:t xml:space="preserve"> and reachability schedule indicate that message transmission is allowed, then proceed with step </w:t>
      </w:r>
      <w:r w:rsidRPr="00631605">
        <w:rPr>
          <w:rFonts w:eastAsia="MS Mincho"/>
          <w:color w:val="auto"/>
          <w:lang w:eastAsia="ja-JP"/>
        </w:rPr>
        <w:t>5.0</w:t>
      </w:r>
      <w:r w:rsidRPr="00631605">
        <w:rPr>
          <w:color w:val="auto"/>
          <w:lang w:eastAsia="ko-KR"/>
        </w:rPr>
        <w:t xml:space="preserve">. Otherwise, proceed with step </w:t>
      </w:r>
      <w:r w:rsidRPr="00631605">
        <w:rPr>
          <w:rFonts w:eastAsia="MS Mincho"/>
          <w:color w:val="auto"/>
          <w:lang w:eastAsia="ja-JP"/>
        </w:rPr>
        <w:t>4.0.</w:t>
      </w:r>
    </w:p>
    <w:p w14:paraId="6CD0AFCA" w14:textId="77777777" w:rsidR="00631605" w:rsidRPr="00631605" w:rsidRDefault="00631605" w:rsidP="00631605">
      <w:pPr>
        <w:tabs>
          <w:tab w:val="num" w:pos="737"/>
        </w:tabs>
        <w:suppressAutoHyphens w:val="0"/>
        <w:overflowPunct w:val="0"/>
        <w:autoSpaceDE w:val="0"/>
        <w:autoSpaceDN w:val="0"/>
        <w:adjustRightInd w:val="0"/>
        <w:ind w:left="737" w:hanging="453"/>
        <w:rPr>
          <w:rFonts w:eastAsia="MS Mincho"/>
          <w:color w:val="auto"/>
          <w:lang w:eastAsia="ja-JP"/>
        </w:rPr>
      </w:pPr>
      <w:r w:rsidRPr="00631605">
        <w:rPr>
          <w:color w:val="auto"/>
          <w:lang w:eastAsia="ko-KR"/>
        </w:rPr>
        <w:t xml:space="preserve">In particular, if the </w:t>
      </w:r>
      <w:proofErr w:type="spellStart"/>
      <w:r w:rsidRPr="00631605">
        <w:rPr>
          <w:i/>
          <w:color w:val="auto"/>
          <w:lang w:eastAsia="ko-KR"/>
        </w:rPr>
        <w:t>notificationEventCat</w:t>
      </w:r>
      <w:proofErr w:type="spellEnd"/>
      <w:r w:rsidRPr="00631605">
        <w:rPr>
          <w:color w:val="auto"/>
          <w:lang w:eastAsia="ko-KR"/>
        </w:rPr>
        <w:t xml:space="preserve"> attribute is set to 'immediate' and the &lt;</w:t>
      </w:r>
      <w:proofErr w:type="spellStart"/>
      <w:r w:rsidRPr="00631605">
        <w:rPr>
          <w:color w:val="auto"/>
          <w:lang w:eastAsia="ko-KR"/>
        </w:rPr>
        <w:t>notificationSchedule</w:t>
      </w:r>
      <w:proofErr w:type="spellEnd"/>
      <w:r w:rsidRPr="00631605">
        <w:rPr>
          <w:color w:val="auto"/>
          <w:lang w:eastAsia="ko-KR"/>
        </w:rPr>
        <w:t>&gt; resource does not allow transmission, then go to step 5.0 and send the corresponding Notify request primitive by temporarily ignoring the Originator's notification schedule.</w:t>
      </w:r>
    </w:p>
    <w:p w14:paraId="1CF4D9A3" w14:textId="77777777" w:rsidR="00631605" w:rsidRPr="00631605" w:rsidRDefault="00631605" w:rsidP="00631605">
      <w:pPr>
        <w:suppressAutoHyphens w:val="0"/>
        <w:overflowPunct w:val="0"/>
        <w:autoSpaceDE w:val="0"/>
        <w:autoSpaceDN w:val="0"/>
        <w:adjustRightInd w:val="0"/>
        <w:rPr>
          <w:color w:val="auto"/>
        </w:rPr>
      </w:pPr>
      <w:r w:rsidRPr="00631605">
        <w:rPr>
          <w:color w:val="auto"/>
        </w:rPr>
        <w:t>Step 4.0</w:t>
      </w:r>
      <w:r w:rsidRPr="00631605">
        <w:rPr>
          <w:color w:val="auto"/>
        </w:rPr>
        <w:tab/>
        <w:t xml:space="preserve">Check the </w:t>
      </w:r>
      <w:proofErr w:type="spellStart"/>
      <w:r w:rsidRPr="00631605">
        <w:rPr>
          <w:rFonts w:eastAsia="Times New Roman"/>
          <w:bCs/>
          <w:i/>
          <w:iCs/>
          <w:color w:val="auto"/>
          <w:lang w:eastAsia="ko-KR"/>
        </w:rPr>
        <w:t>pendingNotification</w:t>
      </w:r>
      <w:proofErr w:type="spellEnd"/>
      <w:r w:rsidRPr="00631605">
        <w:rPr>
          <w:color w:val="auto"/>
        </w:rPr>
        <w:t xml:space="preserve"> attribute:</w:t>
      </w:r>
    </w:p>
    <w:p w14:paraId="784E026D" w14:textId="77777777" w:rsidR="00631605" w:rsidRPr="00631605" w:rsidRDefault="00631605" w:rsidP="00631605">
      <w:pPr>
        <w:tabs>
          <w:tab w:val="num" w:pos="737"/>
        </w:tabs>
        <w:suppressAutoHyphens w:val="0"/>
        <w:overflowPunct w:val="0"/>
        <w:autoSpaceDE w:val="0"/>
        <w:autoSpaceDN w:val="0"/>
        <w:adjustRightInd w:val="0"/>
        <w:ind w:left="737" w:hanging="453"/>
        <w:rPr>
          <w:color w:val="auto"/>
          <w:lang w:eastAsia="ko-KR"/>
        </w:rPr>
      </w:pPr>
      <w:r w:rsidRPr="00631605">
        <w:rPr>
          <w:color w:val="auto"/>
          <w:lang w:eastAsia="ko-KR"/>
        </w:rPr>
        <w:t xml:space="preserve">If the </w:t>
      </w:r>
      <w:proofErr w:type="spellStart"/>
      <w:r w:rsidRPr="00631605">
        <w:rPr>
          <w:i/>
          <w:color w:val="auto"/>
          <w:lang w:eastAsia="ko-KR"/>
        </w:rPr>
        <w:t>pendingNotification</w:t>
      </w:r>
      <w:proofErr w:type="spellEnd"/>
      <w:r w:rsidRPr="00631605">
        <w:rPr>
          <w:color w:val="auto"/>
          <w:lang w:eastAsia="ko-KR"/>
        </w:rPr>
        <w:t xml:space="preserve"> attribute is set, then the Originator shall cache pending Notify request primitives according to the </w:t>
      </w:r>
      <w:proofErr w:type="spellStart"/>
      <w:r w:rsidRPr="00631605">
        <w:rPr>
          <w:i/>
          <w:color w:val="auto"/>
          <w:lang w:eastAsia="ko-KR"/>
        </w:rPr>
        <w:t>pendingNotification</w:t>
      </w:r>
      <w:proofErr w:type="spellEnd"/>
      <w:r w:rsidRPr="00631605">
        <w:rPr>
          <w:color w:val="auto"/>
          <w:lang w:eastAsia="ko-KR"/>
        </w:rPr>
        <w:t xml:space="preserve"> attribute. The possible values are '</w:t>
      </w:r>
      <w:proofErr w:type="spellStart"/>
      <w:r w:rsidRPr="00631605">
        <w:rPr>
          <w:color w:val="auto"/>
          <w:lang w:eastAsia="ko-KR"/>
        </w:rPr>
        <w:t>sendLatest</w:t>
      </w:r>
      <w:proofErr w:type="spellEnd"/>
      <w:r w:rsidRPr="00631605">
        <w:rPr>
          <w:color w:val="auto"/>
          <w:lang w:eastAsia="ko-KR"/>
        </w:rPr>
        <w:t>' and '</w:t>
      </w:r>
      <w:proofErr w:type="spellStart"/>
      <w:r w:rsidRPr="00631605">
        <w:rPr>
          <w:color w:val="auto"/>
          <w:lang w:eastAsia="ko-KR"/>
        </w:rPr>
        <w:t>sendAllPending</w:t>
      </w:r>
      <w:proofErr w:type="spellEnd"/>
      <w:r w:rsidRPr="00631605">
        <w:rPr>
          <w:color w:val="auto"/>
          <w:lang w:eastAsia="ko-KR"/>
        </w:rPr>
        <w:t xml:space="preserve">'. If the value of </w:t>
      </w:r>
      <w:proofErr w:type="spellStart"/>
      <w:r w:rsidRPr="00631605">
        <w:rPr>
          <w:color w:val="auto"/>
          <w:lang w:eastAsia="ko-KR"/>
        </w:rPr>
        <w:t>pendingNotification</w:t>
      </w:r>
      <w:proofErr w:type="spellEnd"/>
      <w:r w:rsidRPr="00631605">
        <w:rPr>
          <w:color w:val="auto"/>
          <w:lang w:eastAsia="ko-KR"/>
        </w:rPr>
        <w:t xml:space="preserve"> is set to '</w:t>
      </w:r>
      <w:proofErr w:type="spellStart"/>
      <w:r w:rsidRPr="00631605">
        <w:rPr>
          <w:color w:val="auto"/>
          <w:lang w:eastAsia="ko-KR"/>
        </w:rPr>
        <w:t>sendLatest</w:t>
      </w:r>
      <w:proofErr w:type="spellEnd"/>
      <w:r w:rsidRPr="00631605">
        <w:rPr>
          <w:color w:val="auto"/>
          <w:lang w:eastAsia="ko-KR"/>
        </w:rPr>
        <w:t xml:space="preserve">', the most recent Notify request primitive shall be cached by the Originator and it shall set the </w:t>
      </w:r>
      <w:r w:rsidRPr="00631605">
        <w:rPr>
          <w:rFonts w:eastAsia="Times New Roman"/>
          <w:b/>
          <w:bCs/>
          <w:i/>
          <w:iCs/>
          <w:color w:val="auto"/>
          <w:lang w:eastAsia="ko-KR"/>
        </w:rPr>
        <w:t>Event Category</w:t>
      </w:r>
      <w:r w:rsidRPr="00631605">
        <w:rPr>
          <w:color w:val="auto"/>
          <w:lang w:eastAsia="ko-KR"/>
        </w:rPr>
        <w:t xml:space="preserve"> parameter to </w:t>
      </w:r>
      <w:r w:rsidRPr="00631605">
        <w:rPr>
          <w:rFonts w:eastAsia="Times New Roman"/>
          <w:color w:val="auto"/>
        </w:rPr>
        <w:t>"</w:t>
      </w:r>
      <w:r w:rsidRPr="00631605">
        <w:rPr>
          <w:color w:val="auto"/>
          <w:lang w:eastAsia="ko-KR"/>
        </w:rPr>
        <w:t>latest</w:t>
      </w:r>
      <w:r w:rsidRPr="00631605">
        <w:rPr>
          <w:rFonts w:eastAsia="Times New Roman"/>
          <w:color w:val="auto"/>
        </w:rPr>
        <w:t>"</w:t>
      </w:r>
      <w:r w:rsidRPr="00631605">
        <w:rPr>
          <w:color w:val="auto"/>
          <w:lang w:eastAsia="ko-KR"/>
        </w:rPr>
        <w:t xml:space="preserve">. If </w:t>
      </w:r>
      <w:proofErr w:type="spellStart"/>
      <w:r w:rsidRPr="00631605">
        <w:rPr>
          <w:i/>
          <w:color w:val="auto"/>
          <w:lang w:eastAsia="ko-KR"/>
        </w:rPr>
        <w:t>pendingNotification</w:t>
      </w:r>
      <w:proofErr w:type="spellEnd"/>
      <w:r w:rsidRPr="00631605">
        <w:rPr>
          <w:color w:val="auto"/>
          <w:lang w:eastAsia="ko-KR"/>
        </w:rPr>
        <w:t xml:space="preserve"> is set to '</w:t>
      </w:r>
      <w:proofErr w:type="spellStart"/>
      <w:r w:rsidRPr="00631605">
        <w:rPr>
          <w:color w:val="auto"/>
          <w:lang w:eastAsia="ko-KR"/>
        </w:rPr>
        <w:t>sendAllPending</w:t>
      </w:r>
      <w:proofErr w:type="spellEnd"/>
      <w:r w:rsidRPr="00631605">
        <w:rPr>
          <w:color w:val="auto"/>
          <w:lang w:eastAsia="ko-KR"/>
        </w:rPr>
        <w:t xml:space="preserve">', all Notify request primitives shall be cached by the Originator. If the </w:t>
      </w:r>
      <w:proofErr w:type="spellStart"/>
      <w:r w:rsidRPr="00631605">
        <w:rPr>
          <w:i/>
          <w:color w:val="auto"/>
          <w:lang w:eastAsia="ko-KR"/>
        </w:rPr>
        <w:t>pendingNotification</w:t>
      </w:r>
      <w:proofErr w:type="spellEnd"/>
      <w:r w:rsidRPr="00631605">
        <w:rPr>
          <w:color w:val="auto"/>
          <w:lang w:eastAsia="ko-KR"/>
        </w:rPr>
        <w:t xml:space="preserve"> attribute is not configured, the Originator shall discard the corresponding Notify request primitive. </w:t>
      </w:r>
      <w:commentRangeStart w:id="330"/>
      <w:r w:rsidRPr="00631605">
        <w:rPr>
          <w:color w:val="auto"/>
          <w:lang w:eastAsia="ko-KR"/>
        </w:rPr>
        <w:t xml:space="preserve">The processed Notify request primitive by the </w:t>
      </w:r>
      <w:proofErr w:type="spellStart"/>
      <w:r w:rsidRPr="00631605">
        <w:rPr>
          <w:i/>
          <w:color w:val="auto"/>
          <w:lang w:eastAsia="ko-KR"/>
        </w:rPr>
        <w:t>pendingNotification</w:t>
      </w:r>
      <w:proofErr w:type="spellEnd"/>
      <w:r w:rsidRPr="00631605">
        <w:rPr>
          <w:color w:val="auto"/>
          <w:lang w:eastAsia="ko-KR"/>
        </w:rPr>
        <w:t xml:space="preserve"> attribute </w:t>
      </w:r>
      <w:commentRangeEnd w:id="330"/>
      <w:r w:rsidRPr="00631605">
        <w:rPr>
          <w:rFonts w:eastAsia="MS Mincho"/>
          <w:color w:val="auto"/>
          <w:sz w:val="16"/>
          <w:szCs w:val="16"/>
        </w:rPr>
        <w:commentReference w:id="330"/>
      </w:r>
      <w:r w:rsidRPr="00631605">
        <w:rPr>
          <w:color w:val="auto"/>
          <w:lang w:eastAsia="ko-KR"/>
        </w:rPr>
        <w:t>is sent to the Receiver once message transmission becomes possible (see the step 6.0).</w:t>
      </w:r>
    </w:p>
    <w:p w14:paraId="63C002FC" w14:textId="77777777" w:rsidR="00631605" w:rsidRPr="00631605" w:rsidRDefault="00631605" w:rsidP="00631605">
      <w:pPr>
        <w:suppressAutoHyphens w:val="0"/>
        <w:overflowPunct w:val="0"/>
        <w:autoSpaceDE w:val="0"/>
        <w:autoSpaceDN w:val="0"/>
        <w:adjustRightInd w:val="0"/>
        <w:rPr>
          <w:color w:val="auto"/>
        </w:rPr>
      </w:pPr>
      <w:r w:rsidRPr="00631605">
        <w:rPr>
          <w:color w:val="auto"/>
        </w:rPr>
        <w:t>Step 5.0</w:t>
      </w:r>
      <w:r w:rsidRPr="00631605">
        <w:rPr>
          <w:color w:val="auto"/>
        </w:rPr>
        <w:tab/>
        <w:t xml:space="preserve">Check the </w:t>
      </w:r>
      <w:proofErr w:type="spellStart"/>
      <w:r w:rsidRPr="00631605">
        <w:rPr>
          <w:rFonts w:eastAsia="Times New Roman"/>
          <w:bCs/>
          <w:i/>
          <w:iCs/>
          <w:color w:val="auto"/>
          <w:lang w:eastAsia="ko-KR"/>
        </w:rPr>
        <w:t>expirationCounter</w:t>
      </w:r>
      <w:proofErr w:type="spellEnd"/>
      <w:r w:rsidRPr="00631605">
        <w:rPr>
          <w:color w:val="auto"/>
        </w:rPr>
        <w:t xml:space="preserve"> attribute:</w:t>
      </w:r>
    </w:p>
    <w:p w14:paraId="583F7342" w14:textId="77777777" w:rsidR="00631605" w:rsidRPr="00631605" w:rsidRDefault="00631605" w:rsidP="00631605">
      <w:pPr>
        <w:tabs>
          <w:tab w:val="num" w:pos="737"/>
        </w:tabs>
        <w:suppressAutoHyphens w:val="0"/>
        <w:overflowPunct w:val="0"/>
        <w:autoSpaceDE w:val="0"/>
        <w:autoSpaceDN w:val="0"/>
        <w:adjustRightInd w:val="0"/>
        <w:ind w:left="737" w:hanging="453"/>
        <w:rPr>
          <w:color w:val="auto"/>
          <w:lang w:eastAsia="ko-KR"/>
        </w:rPr>
      </w:pPr>
      <w:r w:rsidRPr="00631605">
        <w:rPr>
          <w:color w:val="auto"/>
          <w:lang w:eastAsia="ko-KR"/>
        </w:rPr>
        <w:t xml:space="preserve">If the </w:t>
      </w:r>
      <w:proofErr w:type="spellStart"/>
      <w:r w:rsidRPr="00631605">
        <w:rPr>
          <w:i/>
          <w:color w:val="auto"/>
          <w:lang w:eastAsia="ko-KR"/>
        </w:rPr>
        <w:t>expirationCounter</w:t>
      </w:r>
      <w:proofErr w:type="spellEnd"/>
      <w:r w:rsidRPr="00631605">
        <w:rPr>
          <w:color w:val="auto"/>
          <w:lang w:eastAsia="ko-KR"/>
        </w:rPr>
        <w:t xml:space="preserve"> attribute is set, then it shall be decreased by one when the Originator successfully sends the Notify request primitive. If the counter equals to zero('0'), the corresponding &lt;subscription&gt; resource shall be deleted. Then end the 'Compose Notify Request Primitive' procedure.</w:t>
      </w:r>
    </w:p>
    <w:p w14:paraId="15359288" w14:textId="77777777" w:rsidR="00631605" w:rsidRPr="00631605" w:rsidRDefault="00631605" w:rsidP="00631605">
      <w:pPr>
        <w:tabs>
          <w:tab w:val="num" w:pos="737"/>
        </w:tabs>
        <w:suppressAutoHyphens w:val="0"/>
        <w:overflowPunct w:val="0"/>
        <w:autoSpaceDE w:val="0"/>
        <w:autoSpaceDN w:val="0"/>
        <w:adjustRightInd w:val="0"/>
        <w:ind w:left="737" w:hanging="453"/>
        <w:rPr>
          <w:color w:val="auto"/>
          <w:lang w:eastAsia="ko-KR"/>
        </w:rPr>
      </w:pPr>
      <w:r w:rsidRPr="00631605">
        <w:rPr>
          <w:color w:val="auto"/>
          <w:lang w:eastAsia="ko-KR"/>
        </w:rPr>
        <w:t xml:space="preserve">If the </w:t>
      </w:r>
      <w:proofErr w:type="spellStart"/>
      <w:r w:rsidRPr="00631605">
        <w:rPr>
          <w:i/>
          <w:color w:val="auto"/>
          <w:lang w:eastAsia="ko-KR"/>
        </w:rPr>
        <w:t>expirationCounter</w:t>
      </w:r>
      <w:proofErr w:type="spellEnd"/>
      <w:r w:rsidRPr="00631605">
        <w:rPr>
          <w:color w:val="auto"/>
          <w:lang w:eastAsia="ko-KR"/>
        </w:rPr>
        <w:t xml:space="preserve"> attribute is not configured, then end the 'Compose Notify Request Primitive' procedure.</w:t>
      </w:r>
    </w:p>
    <w:p w14:paraId="43431FEE" w14:textId="77777777" w:rsidR="00631605" w:rsidRPr="00631605" w:rsidRDefault="00631605" w:rsidP="00631605">
      <w:pPr>
        <w:suppressAutoHyphens w:val="0"/>
        <w:overflowPunct w:val="0"/>
        <w:autoSpaceDE w:val="0"/>
        <w:autoSpaceDN w:val="0"/>
        <w:adjustRightInd w:val="0"/>
        <w:rPr>
          <w:color w:val="auto"/>
        </w:rPr>
      </w:pPr>
      <w:r w:rsidRPr="00631605">
        <w:rPr>
          <w:color w:val="auto"/>
        </w:rPr>
        <w:lastRenderedPageBreak/>
        <w:t>When message transmission becomes possible, the Originator shall execute the following steps in order:</w:t>
      </w:r>
    </w:p>
    <w:p w14:paraId="012CD3F8" w14:textId="77777777" w:rsidR="00631605" w:rsidRPr="00631605" w:rsidRDefault="00631605" w:rsidP="00631605">
      <w:pPr>
        <w:suppressAutoHyphens w:val="0"/>
        <w:overflowPunct w:val="0"/>
        <w:autoSpaceDE w:val="0"/>
        <w:autoSpaceDN w:val="0"/>
        <w:adjustRightInd w:val="0"/>
        <w:rPr>
          <w:color w:val="auto"/>
        </w:rPr>
      </w:pPr>
      <w:r w:rsidRPr="00631605">
        <w:rPr>
          <w:color w:val="auto"/>
        </w:rPr>
        <w:t>Step 6.0</w:t>
      </w:r>
      <w:r w:rsidRPr="00631605">
        <w:rPr>
          <w:color w:val="auto"/>
        </w:rPr>
        <w:tab/>
        <w:t xml:space="preserve">If the </w:t>
      </w:r>
      <w:proofErr w:type="spellStart"/>
      <w:r w:rsidRPr="00631605">
        <w:rPr>
          <w:rFonts w:eastAsia="Times New Roman"/>
          <w:bCs/>
          <w:i/>
          <w:iCs/>
          <w:color w:val="auto"/>
          <w:lang w:eastAsia="ko-KR"/>
        </w:rPr>
        <w:t>pendingNotification</w:t>
      </w:r>
      <w:proofErr w:type="spellEnd"/>
      <w:r w:rsidRPr="00631605">
        <w:rPr>
          <w:color w:val="auto"/>
        </w:rPr>
        <w:t xml:space="preserve"> attribute is set, </w:t>
      </w:r>
      <w:commentRangeStart w:id="331"/>
      <w:r w:rsidRPr="00631605">
        <w:rPr>
          <w:color w:val="auto"/>
        </w:rPr>
        <w:t xml:space="preserve">the Originator shall send the processed Notify request primitive by the </w:t>
      </w:r>
      <w:proofErr w:type="spellStart"/>
      <w:r w:rsidRPr="00631605">
        <w:rPr>
          <w:rFonts w:eastAsia="Times New Roman"/>
          <w:bCs/>
          <w:i/>
          <w:iCs/>
          <w:color w:val="auto"/>
          <w:lang w:eastAsia="ko-KR"/>
        </w:rPr>
        <w:t>pendingNotification</w:t>
      </w:r>
      <w:proofErr w:type="spellEnd"/>
      <w:r w:rsidRPr="00631605">
        <w:rPr>
          <w:color w:val="auto"/>
        </w:rPr>
        <w:t xml:space="preserve"> attribute </w:t>
      </w:r>
      <w:commentRangeEnd w:id="331"/>
      <w:r w:rsidRPr="00631605">
        <w:rPr>
          <w:rFonts w:eastAsia="MS Mincho"/>
          <w:color w:val="auto"/>
          <w:sz w:val="16"/>
          <w:szCs w:val="16"/>
        </w:rPr>
        <w:commentReference w:id="331"/>
      </w:r>
      <w:r w:rsidRPr="00631605">
        <w:rPr>
          <w:color w:val="auto"/>
        </w:rPr>
        <w:t>and then continue with the step 7.0</w:t>
      </w:r>
    </w:p>
    <w:p w14:paraId="2FCC70CA" w14:textId="77777777" w:rsidR="00631605" w:rsidRPr="00631605" w:rsidRDefault="00631605" w:rsidP="00631605">
      <w:pPr>
        <w:suppressAutoHyphens w:val="0"/>
        <w:overflowPunct w:val="0"/>
        <w:autoSpaceDE w:val="0"/>
        <w:autoSpaceDN w:val="0"/>
        <w:adjustRightInd w:val="0"/>
        <w:rPr>
          <w:color w:val="auto"/>
        </w:rPr>
      </w:pPr>
      <w:r w:rsidRPr="00631605">
        <w:rPr>
          <w:color w:val="auto"/>
        </w:rPr>
        <w:t>Step 7.0</w:t>
      </w:r>
      <w:r w:rsidRPr="00631605">
        <w:rPr>
          <w:color w:val="auto"/>
        </w:rPr>
        <w:tab/>
        <w:t xml:space="preserve">Check the </w:t>
      </w:r>
      <w:proofErr w:type="spellStart"/>
      <w:r w:rsidRPr="00631605">
        <w:rPr>
          <w:rFonts w:eastAsia="Times New Roman"/>
          <w:bCs/>
          <w:i/>
          <w:iCs/>
          <w:color w:val="auto"/>
          <w:lang w:eastAsia="ko-KR"/>
        </w:rPr>
        <w:t>expirationCounter</w:t>
      </w:r>
      <w:proofErr w:type="spellEnd"/>
      <w:r w:rsidRPr="00631605">
        <w:rPr>
          <w:color w:val="auto"/>
        </w:rPr>
        <w:t xml:space="preserve"> attribute:</w:t>
      </w:r>
    </w:p>
    <w:p w14:paraId="510FC8DA" w14:textId="77777777" w:rsidR="00631605" w:rsidRPr="00631605" w:rsidRDefault="00631605" w:rsidP="00631605">
      <w:pPr>
        <w:tabs>
          <w:tab w:val="num" w:pos="737"/>
        </w:tabs>
        <w:suppressAutoHyphens w:val="0"/>
        <w:overflowPunct w:val="0"/>
        <w:autoSpaceDE w:val="0"/>
        <w:autoSpaceDN w:val="0"/>
        <w:adjustRightInd w:val="0"/>
        <w:ind w:left="737" w:hanging="453"/>
        <w:rPr>
          <w:color w:val="auto"/>
          <w:lang w:eastAsia="ko-KR"/>
        </w:rPr>
      </w:pPr>
      <w:r w:rsidRPr="00631605">
        <w:rPr>
          <w:color w:val="auto"/>
          <w:lang w:eastAsia="ko-KR"/>
        </w:rPr>
        <w:t xml:space="preserve">If the </w:t>
      </w:r>
      <w:proofErr w:type="spellStart"/>
      <w:r w:rsidRPr="00631605">
        <w:rPr>
          <w:i/>
          <w:color w:val="auto"/>
          <w:lang w:eastAsia="ko-KR"/>
        </w:rPr>
        <w:t>expirationCounter</w:t>
      </w:r>
      <w:proofErr w:type="spellEnd"/>
      <w:r w:rsidRPr="00631605">
        <w:rPr>
          <w:color w:val="auto"/>
          <w:lang w:eastAsia="ko-KR"/>
        </w:rPr>
        <w:t xml:space="preserve"> attribute is set, then its value shall be decreased by one when the Originator successfully sends the Notify request primitive. If the counter meets zero, the corresponding &lt;subscription&gt; resource shall be deleted. Then end the 'Compose Notify Request Primitive' procedure.</w:t>
      </w:r>
    </w:p>
    <w:p w14:paraId="659945DF" w14:textId="77777777" w:rsidR="00631605" w:rsidRPr="00631605" w:rsidRDefault="00631605" w:rsidP="00631605">
      <w:pPr>
        <w:tabs>
          <w:tab w:val="num" w:pos="737"/>
        </w:tabs>
        <w:suppressAutoHyphens w:val="0"/>
        <w:overflowPunct w:val="0"/>
        <w:autoSpaceDE w:val="0"/>
        <w:autoSpaceDN w:val="0"/>
        <w:adjustRightInd w:val="0"/>
        <w:ind w:left="737" w:hanging="453"/>
        <w:rPr>
          <w:color w:val="auto"/>
          <w:lang w:eastAsia="ko-KR"/>
        </w:rPr>
      </w:pPr>
      <w:r w:rsidRPr="00631605">
        <w:rPr>
          <w:color w:val="auto"/>
          <w:lang w:eastAsia="ko-KR"/>
        </w:rPr>
        <w:t xml:space="preserve">If the </w:t>
      </w:r>
      <w:proofErr w:type="spellStart"/>
      <w:r w:rsidRPr="00631605">
        <w:rPr>
          <w:i/>
          <w:color w:val="auto"/>
          <w:lang w:eastAsia="ko-KR"/>
        </w:rPr>
        <w:t>expirationCounter</w:t>
      </w:r>
      <w:proofErr w:type="spellEnd"/>
      <w:r w:rsidRPr="00631605">
        <w:rPr>
          <w:color w:val="auto"/>
          <w:lang w:eastAsia="ko-KR"/>
        </w:rPr>
        <w:t xml:space="preserve"> attribute is not configured, then end the 'Compose Notify Request Primitive' procedure.</w:t>
      </w:r>
    </w:p>
    <w:p w14:paraId="441A691B" w14:textId="77777777" w:rsidR="00631605" w:rsidRPr="00631605" w:rsidRDefault="00631605" w:rsidP="00631605">
      <w:pPr>
        <w:suppressAutoHyphens w:val="0"/>
        <w:overflowPunct w:val="0"/>
        <w:autoSpaceDE w:val="0"/>
        <w:autoSpaceDN w:val="0"/>
        <w:adjustRightInd w:val="0"/>
        <w:rPr>
          <w:b/>
          <w:i/>
          <w:color w:val="auto"/>
        </w:rPr>
      </w:pPr>
      <w:r w:rsidRPr="00631605">
        <w:rPr>
          <w:rFonts w:eastAsia="Times New Roman"/>
          <w:b/>
          <w:i/>
          <w:color w:val="auto"/>
          <w:lang w:eastAsia="ko-KR"/>
        </w:rPr>
        <w:t>Receiver</w:t>
      </w:r>
      <w:r w:rsidRPr="00631605">
        <w:rPr>
          <w:b/>
          <w:i/>
          <w:color w:val="auto"/>
        </w:rPr>
        <w:t>:</w:t>
      </w:r>
    </w:p>
    <w:p w14:paraId="443F1CA1" w14:textId="77777777" w:rsidR="00631605" w:rsidRPr="00631605" w:rsidRDefault="00631605" w:rsidP="00631605">
      <w:pPr>
        <w:suppressAutoHyphens w:val="0"/>
        <w:overflowPunct w:val="0"/>
        <w:autoSpaceDE w:val="0"/>
        <w:autoSpaceDN w:val="0"/>
        <w:adjustRightInd w:val="0"/>
        <w:rPr>
          <w:color w:val="auto"/>
        </w:rPr>
      </w:pPr>
      <w:r w:rsidRPr="00631605">
        <w:rPr>
          <w:color w:val="auto"/>
        </w:rPr>
        <w:t xml:space="preserve">When the Hosting CSE receives a Notify request primitive, the Hosting CSE shall check validity of the primitive parameters. In case the Receiver is a transit CSE which forwards or aggregates Notify request primitives before sending to the subscriber or other transit CSEs, upon receiving the Notify request primitive with the </w:t>
      </w:r>
      <w:r w:rsidRPr="00631605">
        <w:rPr>
          <w:rFonts w:eastAsia="Times New Roman"/>
          <w:b/>
          <w:bCs/>
          <w:i/>
          <w:iCs/>
          <w:color w:val="auto"/>
          <w:lang w:eastAsia="ko-KR"/>
        </w:rPr>
        <w:t>Event Category</w:t>
      </w:r>
      <w:r w:rsidRPr="00631605">
        <w:rPr>
          <w:color w:val="auto"/>
        </w:rPr>
        <w:t xml:space="preserve"> parameter set to </w:t>
      </w:r>
      <w:r w:rsidRPr="00631605">
        <w:rPr>
          <w:rFonts w:eastAsia="Times New Roman"/>
          <w:color w:val="auto"/>
        </w:rPr>
        <w:t>"</w:t>
      </w:r>
      <w:r w:rsidRPr="00631605">
        <w:rPr>
          <w:color w:val="auto"/>
        </w:rPr>
        <w:t>latest</w:t>
      </w:r>
      <w:r w:rsidRPr="00631605">
        <w:rPr>
          <w:rFonts w:eastAsia="Times New Roman"/>
          <w:color w:val="auto"/>
        </w:rPr>
        <w:t>"</w:t>
      </w:r>
      <w:r w:rsidRPr="00631605">
        <w:rPr>
          <w:color w:val="auto"/>
        </w:rPr>
        <w:t>, the Receiver shall identify the latest Notify request primitive with the same subscription reference while storing Notify request primitives locally. When the Receiver as a transit CSE needs to send pending Notify request primitives, it shall send the latest Notify request primitive.</w:t>
      </w:r>
      <w:r w:rsidRPr="00631605">
        <w:rPr>
          <w:rFonts w:eastAsia="Times New Roman"/>
          <w:color w:val="auto"/>
        </w:rPr>
        <w:t xml:space="preserve"> When the Receiver as a transit CSE needs to send Notify request primitives, it shall use one of the serializations specified in the subscriber or other transit CSE </w:t>
      </w:r>
      <w:proofErr w:type="spellStart"/>
      <w:r w:rsidRPr="00631605">
        <w:rPr>
          <w:rFonts w:eastAsia="Times New Roman"/>
          <w:i/>
          <w:color w:val="auto"/>
        </w:rPr>
        <w:t>contentSerialization</w:t>
      </w:r>
      <w:proofErr w:type="spellEnd"/>
      <w:r w:rsidRPr="00631605">
        <w:rPr>
          <w:rFonts w:eastAsia="Times New Roman"/>
          <w:color w:val="auto"/>
        </w:rPr>
        <w:t xml:space="preserve"> attribute. If there is no </w:t>
      </w:r>
      <w:proofErr w:type="spellStart"/>
      <w:r w:rsidRPr="00631605">
        <w:rPr>
          <w:rFonts w:eastAsia="Times New Roman"/>
          <w:i/>
          <w:color w:val="auto"/>
        </w:rPr>
        <w:t>contentSerialization</w:t>
      </w:r>
      <w:proofErr w:type="spellEnd"/>
      <w:r w:rsidRPr="00631605">
        <w:rPr>
          <w:rFonts w:eastAsia="Times New Roman"/>
          <w:color w:val="auto"/>
        </w:rPr>
        <w:t xml:space="preserve"> value specified the transit CSE may use any serialization format.</w:t>
      </w:r>
    </w:p>
    <w:p w14:paraId="1F84FFBB" w14:textId="356353DE" w:rsidR="00631605" w:rsidRDefault="00631605" w:rsidP="00631605">
      <w:pPr>
        <w:rPr>
          <w:ins w:id="332" w:author="Miguel Angel Reina Ortega R03" w:date="2020-12-15T08:50:00Z"/>
          <w:rFonts w:ascii="Arial" w:hAnsi="Arial"/>
          <w:sz w:val="28"/>
          <w:szCs w:val="28"/>
          <w:lang w:val="x-none"/>
        </w:rPr>
      </w:pPr>
      <w:ins w:id="333" w:author="Miguel Angel Reina Ortega R03" w:date="2020-12-15T08:50:00Z">
        <w:r>
          <w:rPr>
            <w:rFonts w:eastAsia="BatangChe"/>
            <w:sz w:val="22"/>
            <w:szCs w:val="24"/>
            <w:lang w:val="en-US"/>
          </w:rPr>
          <w:t xml:space="preserve">-------------------------------------------------- </w:t>
        </w:r>
        <w:r>
          <w:rPr>
            <w:rFonts w:ascii="Arial" w:hAnsi="Arial"/>
            <w:sz w:val="28"/>
            <w:szCs w:val="28"/>
            <w:lang w:val="x-none"/>
          </w:rPr>
          <w:t xml:space="preserve">End of Change </w:t>
        </w:r>
        <w:r>
          <w:rPr>
            <w:rFonts w:ascii="Arial" w:hAnsi="Arial"/>
            <w:sz w:val="28"/>
            <w:szCs w:val="28"/>
          </w:rPr>
          <w:t>10</w:t>
        </w:r>
        <w:r>
          <w:rPr>
            <w:rFonts w:ascii="Arial" w:hAnsi="Arial"/>
            <w:sz w:val="28"/>
            <w:szCs w:val="28"/>
            <w:lang w:val="x-none"/>
          </w:rPr>
          <w:t>---------------------------------------</w:t>
        </w:r>
      </w:ins>
    </w:p>
    <w:p w14:paraId="54F7F44B" w14:textId="1D0DD710" w:rsidR="002619A0" w:rsidRDefault="002619A0" w:rsidP="002619A0">
      <w:pPr>
        <w:pStyle w:val="Heading2"/>
        <w:rPr>
          <w:ins w:id="334" w:author="Miguel Angel Reina Ortega R03" w:date="2020-12-15T08:54:00Z"/>
        </w:rPr>
      </w:pPr>
      <w:ins w:id="335" w:author="Miguel Angel Reina Ortega R03" w:date="2020-12-15T08:54:00Z">
        <w:r>
          <w:t xml:space="preserve">----------------------- </w:t>
        </w:r>
        <w:r>
          <w:rPr>
            <w:sz w:val="28"/>
          </w:rPr>
          <w:t xml:space="preserve">Start of Change </w:t>
        </w:r>
        <w:r>
          <w:rPr>
            <w:sz w:val="28"/>
            <w:lang w:val="en-GB"/>
          </w:rPr>
          <w:t xml:space="preserve">11 </w:t>
        </w:r>
        <w:r>
          <w:t>-------------------------------------------</w:t>
        </w:r>
      </w:ins>
    </w:p>
    <w:p w14:paraId="06C44704" w14:textId="5823AFE1" w:rsidR="003C1D01" w:rsidRPr="003C1D01" w:rsidRDefault="003C1D01" w:rsidP="003C1D01">
      <w:pPr>
        <w:keepNext/>
        <w:keepLines/>
        <w:tabs>
          <w:tab w:val="left" w:pos="1140"/>
        </w:tabs>
        <w:suppressAutoHyphens w:val="0"/>
        <w:overflowPunct w:val="0"/>
        <w:autoSpaceDE w:val="0"/>
        <w:autoSpaceDN w:val="0"/>
        <w:adjustRightInd w:val="0"/>
        <w:spacing w:before="120"/>
        <w:ind w:left="1134" w:hanging="1134"/>
        <w:outlineLvl w:val="2"/>
        <w:rPr>
          <w:ins w:id="336" w:author="Miguel Angel Reina Ortega R03" w:date="2020-12-15T12:09:00Z"/>
          <w:rFonts w:ascii="Arial" w:eastAsia="Times New Roman" w:hAnsi="Arial"/>
          <w:color w:val="auto"/>
          <w:sz w:val="28"/>
        </w:rPr>
      </w:pPr>
      <w:bookmarkStart w:id="337" w:name="_Ref410150450"/>
      <w:bookmarkStart w:id="338" w:name="_Toc21706954"/>
      <w:bookmarkStart w:id="339" w:name="_Toc34146990"/>
      <w:bookmarkStart w:id="340" w:name="_Toc528060838"/>
      <w:bookmarkStart w:id="341" w:name="_Toc4148535"/>
      <w:bookmarkStart w:id="342" w:name="_Toc34146413"/>
      <w:ins w:id="343" w:author="Miguel Angel Reina Ortega R03" w:date="2020-12-15T12:09:00Z">
        <w:r w:rsidRPr="003C1D01">
          <w:rPr>
            <w:rFonts w:ascii="Arial" w:eastAsia="Times New Roman" w:hAnsi="Arial"/>
            <w:color w:val="auto"/>
            <w:sz w:val="28"/>
          </w:rPr>
          <w:t>8.2.</w:t>
        </w:r>
        <w:r>
          <w:rPr>
            <w:rFonts w:ascii="Arial" w:eastAsia="Times New Roman" w:hAnsi="Arial"/>
            <w:color w:val="auto"/>
            <w:sz w:val="28"/>
          </w:rPr>
          <w:t>7</w:t>
        </w:r>
        <w:r w:rsidRPr="003C1D01">
          <w:rPr>
            <w:rFonts w:ascii="Arial" w:eastAsia="Times New Roman" w:hAnsi="Arial"/>
            <w:color w:val="auto"/>
            <w:sz w:val="28"/>
          </w:rPr>
          <w:tab/>
        </w:r>
        <w:proofErr w:type="spellStart"/>
        <w:r w:rsidRPr="003C1D01">
          <w:rPr>
            <w:rFonts w:ascii="Arial" w:eastAsia="Times New Roman" w:hAnsi="Arial"/>
            <w:color w:val="auto"/>
            <w:sz w:val="28"/>
          </w:rPr>
          <w:t>T</w:t>
        </w:r>
        <w:bookmarkEnd w:id="340"/>
        <w:bookmarkEnd w:id="341"/>
        <w:bookmarkEnd w:id="342"/>
        <w:r>
          <w:rPr>
            <w:rFonts w:ascii="Arial" w:eastAsia="Times New Roman" w:hAnsi="Arial"/>
            <w:color w:val="auto"/>
            <w:sz w:val="28"/>
          </w:rPr>
          <w:t>imeSerie</w:t>
        </w:r>
      </w:ins>
      <w:ins w:id="344" w:author="Miguel Angel Reina Ortega R03" w:date="2020-12-15T12:10:00Z">
        <w:r>
          <w:rPr>
            <w:rFonts w:ascii="Arial" w:eastAsia="Times New Roman" w:hAnsi="Arial"/>
            <w:color w:val="auto"/>
            <w:sz w:val="28"/>
          </w:rPr>
          <w:t>s</w:t>
        </w:r>
        <w:proofErr w:type="spellEnd"/>
        <w:r>
          <w:rPr>
            <w:rFonts w:ascii="Arial" w:eastAsia="Times New Roman" w:hAnsi="Arial"/>
            <w:color w:val="auto"/>
            <w:sz w:val="28"/>
          </w:rPr>
          <w:t xml:space="preserve"> notification fields</w:t>
        </w:r>
      </w:ins>
    </w:p>
    <w:p w14:paraId="32E50FB0" w14:textId="42F51647" w:rsidR="003C1D01" w:rsidRPr="003C1D01" w:rsidRDefault="003C1D01" w:rsidP="003C1D01">
      <w:pPr>
        <w:suppressAutoHyphens w:val="0"/>
        <w:overflowPunct w:val="0"/>
        <w:autoSpaceDE w:val="0"/>
        <w:autoSpaceDN w:val="0"/>
        <w:adjustRightInd w:val="0"/>
        <w:rPr>
          <w:ins w:id="345" w:author="Miguel Angel Reina Ortega R03" w:date="2020-12-15T12:09:00Z"/>
          <w:rFonts w:eastAsia="Times New Roman"/>
          <w:color w:val="auto"/>
        </w:rPr>
      </w:pPr>
      <w:proofErr w:type="spellStart"/>
      <w:ins w:id="346" w:author="Miguel Angel Reina Ortega R03" w:date="2020-12-15T12:10:00Z">
        <w:r>
          <w:rPr>
            <w:rFonts w:eastAsia="Times New Roman"/>
            <w:color w:val="auto"/>
          </w:rPr>
          <w:t>TimeSeries</w:t>
        </w:r>
        <w:proofErr w:type="spellEnd"/>
        <w:r>
          <w:rPr>
            <w:rFonts w:eastAsia="Times New Roman"/>
            <w:color w:val="auto"/>
          </w:rPr>
          <w:t xml:space="preserve"> notification</w:t>
        </w:r>
      </w:ins>
      <w:ins w:id="347" w:author="Miguel Angel Reina Ortega R03" w:date="2020-12-15T12:09:00Z">
        <w:r w:rsidRPr="003C1D01">
          <w:rPr>
            <w:rFonts w:eastAsia="Times New Roman"/>
            <w:color w:val="auto"/>
          </w:rPr>
          <w:t xml:space="preserve"> fields shall be translated into short names of </w:t>
        </w:r>
        <w:r w:rsidRPr="003C1D01">
          <w:rPr>
            <w:rFonts w:eastAsia="Times New Roman"/>
            <w:color w:val="auto"/>
          </w:rPr>
          <w:fldChar w:fldCharType="begin"/>
        </w:r>
        <w:r w:rsidRPr="003C1D01">
          <w:rPr>
            <w:rFonts w:eastAsia="Times New Roman"/>
            <w:color w:val="auto"/>
          </w:rPr>
          <w:instrText xml:space="preserve"> REF _Ref479174258 \h </w:instrText>
        </w:r>
        <w:r w:rsidRPr="003C1D01">
          <w:rPr>
            <w:rFonts w:eastAsia="Times New Roman"/>
            <w:color w:val="auto"/>
          </w:rPr>
        </w:r>
        <w:r w:rsidRPr="003C1D01">
          <w:rPr>
            <w:rFonts w:eastAsia="Times New Roman"/>
            <w:color w:val="auto"/>
          </w:rPr>
          <w:fldChar w:fldCharType="separate"/>
        </w:r>
        <w:r w:rsidRPr="003C1D01">
          <w:rPr>
            <w:rFonts w:eastAsia="Times New Roman"/>
            <w:color w:val="auto"/>
          </w:rPr>
          <w:t>Table 8.2.</w:t>
        </w:r>
      </w:ins>
      <w:ins w:id="348" w:author="Miguel Angel Reina Ortega R03" w:date="2020-12-15T12:10:00Z">
        <w:r>
          <w:rPr>
            <w:rFonts w:eastAsia="Times New Roman"/>
            <w:color w:val="auto"/>
          </w:rPr>
          <w:t>7</w:t>
        </w:r>
      </w:ins>
      <w:ins w:id="349" w:author="Miguel Angel Reina Ortega R03" w:date="2020-12-15T12:09:00Z">
        <w:r w:rsidRPr="003C1D01">
          <w:rPr>
            <w:rFonts w:eastAsia="Times New Roman"/>
            <w:color w:val="auto"/>
          </w:rPr>
          <w:noBreakHyphen/>
        </w:r>
        <w:r w:rsidRPr="003C1D01">
          <w:rPr>
            <w:rFonts w:eastAsia="Times New Roman"/>
            <w:noProof/>
            <w:color w:val="auto"/>
          </w:rPr>
          <w:t>1</w:t>
        </w:r>
        <w:r w:rsidRPr="003C1D01">
          <w:rPr>
            <w:rFonts w:eastAsia="Times New Roman"/>
            <w:color w:val="auto"/>
          </w:rPr>
          <w:fldChar w:fldCharType="end"/>
        </w:r>
        <w:r w:rsidRPr="003C1D01">
          <w:rPr>
            <w:rFonts w:eastAsia="Times New Roman"/>
            <w:color w:val="auto"/>
          </w:rPr>
          <w:t>.</w:t>
        </w:r>
      </w:ins>
    </w:p>
    <w:p w14:paraId="1897A55D" w14:textId="5FC851AF" w:rsidR="003C1D01" w:rsidRPr="003C1D01" w:rsidRDefault="003C1D01" w:rsidP="003C1D01">
      <w:pPr>
        <w:keepNext/>
        <w:keepLines/>
        <w:suppressAutoHyphens w:val="0"/>
        <w:overflowPunct w:val="0"/>
        <w:autoSpaceDE w:val="0"/>
        <w:autoSpaceDN w:val="0"/>
        <w:adjustRightInd w:val="0"/>
        <w:spacing w:before="60"/>
        <w:jc w:val="center"/>
        <w:rPr>
          <w:ins w:id="350" w:author="Miguel Angel Reina Ortega R03" w:date="2020-12-15T12:09:00Z"/>
          <w:rFonts w:ascii="Arial" w:eastAsia="MS Mincho" w:hAnsi="Arial"/>
          <w:b/>
          <w:color w:val="auto"/>
          <w:lang w:eastAsia="ja-JP"/>
        </w:rPr>
      </w:pPr>
      <w:bookmarkStart w:id="351" w:name="_Ref479174258"/>
      <w:bookmarkStart w:id="352" w:name="_Ref479174254"/>
      <w:bookmarkStart w:id="353" w:name="_Toc526955168"/>
      <w:bookmarkStart w:id="354" w:name="_Toc21706958"/>
      <w:bookmarkStart w:id="355" w:name="_Toc34146994"/>
      <w:ins w:id="356" w:author="Miguel Angel Reina Ortega R03" w:date="2020-12-15T12:09:00Z">
        <w:r w:rsidRPr="003C1D01">
          <w:rPr>
            <w:rFonts w:ascii="Arial" w:eastAsia="Times New Roman" w:hAnsi="Arial"/>
            <w:b/>
            <w:color w:val="auto"/>
          </w:rPr>
          <w:t>Table 8.2.</w:t>
        </w:r>
      </w:ins>
      <w:ins w:id="357" w:author="Miguel Angel Reina Ortega R03" w:date="2020-12-15T12:10:00Z">
        <w:r>
          <w:rPr>
            <w:rFonts w:ascii="Arial" w:eastAsia="Times New Roman" w:hAnsi="Arial"/>
            <w:b/>
            <w:color w:val="auto"/>
          </w:rPr>
          <w:t>7</w:t>
        </w:r>
      </w:ins>
      <w:ins w:id="358" w:author="Miguel Angel Reina Ortega R03" w:date="2020-12-15T12:09:00Z">
        <w:r w:rsidRPr="003C1D01">
          <w:rPr>
            <w:rFonts w:ascii="Arial" w:eastAsia="Times New Roman" w:hAnsi="Arial"/>
            <w:b/>
            <w:color w:val="auto"/>
          </w:rPr>
          <w:noBreakHyphen/>
        </w:r>
        <w:r w:rsidRPr="003C1D01">
          <w:rPr>
            <w:rFonts w:ascii="Arial" w:eastAsia="Times New Roman" w:hAnsi="Arial"/>
            <w:b/>
            <w:color w:val="auto"/>
          </w:rPr>
          <w:fldChar w:fldCharType="begin"/>
        </w:r>
        <w:r w:rsidRPr="003C1D01">
          <w:rPr>
            <w:rFonts w:ascii="Arial" w:eastAsia="Times New Roman" w:hAnsi="Arial"/>
            <w:b/>
            <w:color w:val="auto"/>
          </w:rPr>
          <w:instrText xml:space="preserve"> SEQ Table \* ARABIC \s 4 </w:instrText>
        </w:r>
        <w:r w:rsidRPr="003C1D01">
          <w:rPr>
            <w:rFonts w:ascii="Arial" w:eastAsia="Times New Roman" w:hAnsi="Arial"/>
            <w:b/>
            <w:color w:val="auto"/>
          </w:rPr>
          <w:fldChar w:fldCharType="separate"/>
        </w:r>
        <w:r w:rsidRPr="003C1D01">
          <w:rPr>
            <w:rFonts w:ascii="Arial" w:eastAsia="Times New Roman" w:hAnsi="Arial"/>
            <w:b/>
            <w:noProof/>
            <w:color w:val="auto"/>
          </w:rPr>
          <w:t>1</w:t>
        </w:r>
        <w:r w:rsidRPr="003C1D01">
          <w:rPr>
            <w:rFonts w:ascii="Arial" w:eastAsia="Times New Roman" w:hAnsi="Arial"/>
            <w:b/>
            <w:noProof/>
            <w:color w:val="auto"/>
          </w:rPr>
          <w:fldChar w:fldCharType="end"/>
        </w:r>
        <w:bookmarkEnd w:id="351"/>
        <w:r w:rsidRPr="003C1D01">
          <w:rPr>
            <w:rFonts w:ascii="Arial" w:eastAsia="MS Mincho" w:hAnsi="Arial"/>
            <w:b/>
            <w:color w:val="auto"/>
          </w:rPr>
          <w:t>:</w:t>
        </w:r>
        <w:r w:rsidRPr="003C1D01">
          <w:rPr>
            <w:rFonts w:ascii="Arial" w:eastAsia="MS Mincho" w:hAnsi="Arial"/>
            <w:b/>
            <w:color w:val="auto"/>
            <w:lang w:eastAsia="ja-JP"/>
          </w:rPr>
          <w:t xml:space="preserve"> </w:t>
        </w:r>
      </w:ins>
      <w:proofErr w:type="spellStart"/>
      <w:ins w:id="359" w:author="Miguel Angel Reina Ortega R03" w:date="2020-12-15T12:10:00Z">
        <w:r>
          <w:rPr>
            <w:rFonts w:ascii="Arial" w:eastAsia="MS Mincho" w:hAnsi="Arial"/>
            <w:b/>
            <w:color w:val="auto"/>
            <w:lang w:eastAsia="ja-JP"/>
          </w:rPr>
          <w:t>TimeSeries</w:t>
        </w:r>
        <w:proofErr w:type="spellEnd"/>
        <w:r>
          <w:rPr>
            <w:rFonts w:ascii="Arial" w:eastAsia="MS Mincho" w:hAnsi="Arial"/>
            <w:b/>
            <w:color w:val="auto"/>
            <w:lang w:eastAsia="ja-JP"/>
          </w:rPr>
          <w:t xml:space="preserve"> notification </w:t>
        </w:r>
      </w:ins>
      <w:ins w:id="360" w:author="Miguel Angel Reina Ortega R03" w:date="2020-12-15T12:09:00Z">
        <w:r w:rsidRPr="003C1D01">
          <w:rPr>
            <w:rFonts w:ascii="Arial" w:eastAsia="MS Mincho" w:hAnsi="Arial"/>
            <w:b/>
            <w:color w:val="auto"/>
            <w:lang w:eastAsia="ja-JP"/>
          </w:rPr>
          <w:t>field short names</w:t>
        </w:r>
        <w:bookmarkEnd w:id="352"/>
        <w:bookmarkEnd w:id="353"/>
        <w:bookmarkEnd w:id="354"/>
        <w:bookmarkEnd w:id="355"/>
      </w:ins>
    </w:p>
    <w:tbl>
      <w:tblPr>
        <w:tblW w:w="5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8"/>
        <w:gridCol w:w="1985"/>
      </w:tblGrid>
      <w:tr w:rsidR="003C1D01" w:rsidRPr="003C1D01" w14:paraId="45A10F6A" w14:textId="77777777" w:rsidTr="00926A44">
        <w:trPr>
          <w:tblHeader/>
          <w:jc w:val="center"/>
          <w:ins w:id="361" w:author="Miguel Angel Reina Ortega R03" w:date="2020-12-15T12:09:00Z"/>
        </w:trPr>
        <w:tc>
          <w:tcPr>
            <w:tcW w:w="3228" w:type="dxa"/>
          </w:tcPr>
          <w:p w14:paraId="0CAF8CC6" w14:textId="77777777" w:rsidR="003C1D01" w:rsidRPr="003C1D01" w:rsidRDefault="003C1D01" w:rsidP="003C1D01">
            <w:pPr>
              <w:keepNext/>
              <w:keepLines/>
              <w:suppressAutoHyphens w:val="0"/>
              <w:overflowPunct w:val="0"/>
              <w:autoSpaceDE w:val="0"/>
              <w:autoSpaceDN w:val="0"/>
              <w:adjustRightInd w:val="0"/>
              <w:spacing w:after="0"/>
              <w:jc w:val="center"/>
              <w:rPr>
                <w:ins w:id="362" w:author="Miguel Angel Reina Ortega R03" w:date="2020-12-15T12:09:00Z"/>
                <w:rFonts w:ascii="Arial" w:eastAsia="MS Mincho" w:hAnsi="Arial"/>
                <w:b/>
                <w:color w:val="auto"/>
                <w:sz w:val="18"/>
              </w:rPr>
            </w:pPr>
            <w:ins w:id="363" w:author="Miguel Angel Reina Ortega R03" w:date="2020-12-15T12:09:00Z">
              <w:r w:rsidRPr="003C1D01">
                <w:rPr>
                  <w:rFonts w:ascii="Arial" w:eastAsia="MS Mincho" w:hAnsi="Arial" w:hint="eastAsia"/>
                  <w:b/>
                  <w:color w:val="auto"/>
                  <w:sz w:val="18"/>
                  <w:lang w:eastAsia="ja-JP"/>
                </w:rPr>
                <w:t>Member</w:t>
              </w:r>
              <w:r w:rsidRPr="003C1D01">
                <w:rPr>
                  <w:rFonts w:ascii="Arial" w:eastAsia="MS Mincho" w:hAnsi="Arial"/>
                  <w:b/>
                  <w:color w:val="auto"/>
                  <w:sz w:val="18"/>
                </w:rPr>
                <w:t xml:space="preserve"> Name</w:t>
              </w:r>
            </w:ins>
          </w:p>
        </w:tc>
        <w:tc>
          <w:tcPr>
            <w:tcW w:w="1985" w:type="dxa"/>
          </w:tcPr>
          <w:p w14:paraId="45B82CF2" w14:textId="77777777" w:rsidR="003C1D01" w:rsidRPr="003C1D01" w:rsidRDefault="003C1D01" w:rsidP="003C1D01">
            <w:pPr>
              <w:keepNext/>
              <w:keepLines/>
              <w:suppressAutoHyphens w:val="0"/>
              <w:overflowPunct w:val="0"/>
              <w:autoSpaceDE w:val="0"/>
              <w:autoSpaceDN w:val="0"/>
              <w:adjustRightInd w:val="0"/>
              <w:spacing w:after="0"/>
              <w:jc w:val="center"/>
              <w:rPr>
                <w:ins w:id="364" w:author="Miguel Angel Reina Ortega R03" w:date="2020-12-15T12:09:00Z"/>
                <w:rFonts w:ascii="Arial" w:eastAsia="MS Mincho" w:hAnsi="Arial"/>
                <w:b/>
                <w:color w:val="auto"/>
                <w:sz w:val="18"/>
              </w:rPr>
            </w:pPr>
            <w:ins w:id="365" w:author="Miguel Angel Reina Ortega R03" w:date="2020-12-15T12:09:00Z">
              <w:r w:rsidRPr="003C1D01">
                <w:rPr>
                  <w:rFonts w:ascii="Arial" w:eastAsia="MS Mincho" w:hAnsi="Arial"/>
                  <w:b/>
                  <w:color w:val="auto"/>
                  <w:sz w:val="18"/>
                </w:rPr>
                <w:t>Short Name</w:t>
              </w:r>
            </w:ins>
          </w:p>
        </w:tc>
      </w:tr>
      <w:tr w:rsidR="003C1D01" w:rsidRPr="003C1D01" w14:paraId="0D614864" w14:textId="77777777" w:rsidTr="00926A44">
        <w:trPr>
          <w:jc w:val="center"/>
          <w:ins w:id="366" w:author="Miguel Angel Reina Ortega R03" w:date="2020-12-15T12:09:00Z"/>
        </w:trPr>
        <w:tc>
          <w:tcPr>
            <w:tcW w:w="3228" w:type="dxa"/>
            <w:vAlign w:val="center"/>
          </w:tcPr>
          <w:p w14:paraId="4ED924A2" w14:textId="5D8780B8" w:rsidR="003C1D01" w:rsidRPr="003C1D01" w:rsidRDefault="003C1D01" w:rsidP="003C1D01">
            <w:pPr>
              <w:keepNext/>
              <w:keepLines/>
              <w:suppressAutoHyphens w:val="0"/>
              <w:overflowPunct w:val="0"/>
              <w:autoSpaceDE w:val="0"/>
              <w:autoSpaceDN w:val="0"/>
              <w:adjustRightInd w:val="0"/>
              <w:spacing w:after="0"/>
              <w:rPr>
                <w:ins w:id="367" w:author="Miguel Angel Reina Ortega R03" w:date="2020-12-15T12:09:00Z"/>
                <w:rFonts w:ascii="Arial" w:eastAsia="Times New Roman" w:hAnsi="Arial" w:cs="Arial"/>
                <w:bCs/>
                <w:i/>
                <w:iCs/>
                <w:color w:val="auto"/>
                <w:sz w:val="18"/>
                <w:szCs w:val="18"/>
              </w:rPr>
            </w:pPr>
            <w:proofErr w:type="spellStart"/>
            <w:ins w:id="368" w:author="Miguel Angel Reina Ortega R03" w:date="2020-12-15T12:10:00Z">
              <w:r>
                <w:rPr>
                  <w:rFonts w:ascii="Arial" w:eastAsia="Times New Roman" w:hAnsi="Arial" w:cs="Arial"/>
                  <w:bCs/>
                  <w:i/>
                  <w:iCs/>
                  <w:color w:val="auto"/>
                  <w:sz w:val="18"/>
                  <w:szCs w:val="18"/>
                </w:rPr>
                <w:t>missingDataList</w:t>
              </w:r>
            </w:ins>
            <w:proofErr w:type="spellEnd"/>
          </w:p>
        </w:tc>
        <w:tc>
          <w:tcPr>
            <w:tcW w:w="1985" w:type="dxa"/>
          </w:tcPr>
          <w:p w14:paraId="7B5F2D7F" w14:textId="2E9DE5FF" w:rsidR="003C1D01" w:rsidRPr="003C1D01" w:rsidRDefault="003C1D01" w:rsidP="003C1D01">
            <w:pPr>
              <w:keepNext/>
              <w:keepLines/>
              <w:suppressAutoHyphens w:val="0"/>
              <w:overflowPunct w:val="0"/>
              <w:autoSpaceDE w:val="0"/>
              <w:autoSpaceDN w:val="0"/>
              <w:adjustRightInd w:val="0"/>
              <w:spacing w:after="0"/>
              <w:rPr>
                <w:ins w:id="369" w:author="Miguel Angel Reina Ortega R03" w:date="2020-12-15T12:09:00Z"/>
                <w:rFonts w:ascii="Arial" w:eastAsia="MS Mincho" w:hAnsi="Arial"/>
                <w:b/>
                <w:i/>
                <w:color w:val="auto"/>
                <w:sz w:val="18"/>
              </w:rPr>
            </w:pPr>
            <w:proofErr w:type="spellStart"/>
            <w:ins w:id="370" w:author="Miguel Angel Reina Ortega R03" w:date="2020-12-15T12:10:00Z">
              <w:r>
                <w:rPr>
                  <w:rFonts w:ascii="Arial" w:eastAsia="MS Mincho" w:hAnsi="Arial"/>
                  <w:b/>
                  <w:i/>
                  <w:color w:val="auto"/>
                  <w:sz w:val="18"/>
                </w:rPr>
                <w:t>mdlt</w:t>
              </w:r>
            </w:ins>
            <w:proofErr w:type="spellEnd"/>
            <w:ins w:id="371" w:author="Miguel Angel Reina Ortega R03" w:date="2020-12-15T12:11:00Z">
              <w:r>
                <w:rPr>
                  <w:rFonts w:ascii="Arial" w:eastAsia="MS Mincho" w:hAnsi="Arial"/>
                  <w:b/>
                  <w:i/>
                  <w:color w:val="auto"/>
                  <w:sz w:val="18"/>
                </w:rPr>
                <w:t>*</w:t>
              </w:r>
            </w:ins>
          </w:p>
        </w:tc>
      </w:tr>
      <w:tr w:rsidR="003C1D01" w:rsidRPr="003C1D01" w14:paraId="0E1D9A90" w14:textId="77777777" w:rsidTr="00926A44">
        <w:trPr>
          <w:jc w:val="center"/>
          <w:ins w:id="372" w:author="Miguel Angel Reina Ortega R03" w:date="2020-12-15T12:09:00Z"/>
        </w:trPr>
        <w:tc>
          <w:tcPr>
            <w:tcW w:w="3228" w:type="dxa"/>
            <w:vAlign w:val="center"/>
          </w:tcPr>
          <w:p w14:paraId="6822E37E" w14:textId="1F3D10DA" w:rsidR="003C1D01" w:rsidRPr="003C1D01" w:rsidRDefault="003C1D01" w:rsidP="003C1D01">
            <w:pPr>
              <w:keepNext/>
              <w:keepLines/>
              <w:suppressAutoHyphens w:val="0"/>
              <w:overflowPunct w:val="0"/>
              <w:autoSpaceDE w:val="0"/>
              <w:autoSpaceDN w:val="0"/>
              <w:adjustRightInd w:val="0"/>
              <w:spacing w:after="0"/>
              <w:rPr>
                <w:ins w:id="373" w:author="Miguel Angel Reina Ortega R03" w:date="2020-12-15T12:09:00Z"/>
                <w:rFonts w:ascii="Arial" w:eastAsia="MS Mincho" w:hAnsi="Arial"/>
                <w:color w:val="auto"/>
                <w:sz w:val="18"/>
              </w:rPr>
            </w:pPr>
            <w:proofErr w:type="spellStart"/>
            <w:ins w:id="374" w:author="Miguel Angel Reina Ortega R03" w:date="2020-12-15T12:11:00Z">
              <w:r>
                <w:rPr>
                  <w:rFonts w:ascii="Arial" w:eastAsia="Times New Roman" w:hAnsi="Arial" w:cs="Arial"/>
                  <w:bCs/>
                  <w:i/>
                  <w:iCs/>
                  <w:color w:val="auto"/>
                  <w:sz w:val="18"/>
                  <w:szCs w:val="18"/>
                </w:rPr>
                <w:t>missingDataCurrentNr</w:t>
              </w:r>
            </w:ins>
            <w:proofErr w:type="spellEnd"/>
          </w:p>
        </w:tc>
        <w:tc>
          <w:tcPr>
            <w:tcW w:w="1985" w:type="dxa"/>
          </w:tcPr>
          <w:p w14:paraId="1D7E3756" w14:textId="7A8D46A4" w:rsidR="003C1D01" w:rsidRPr="003C1D01" w:rsidRDefault="003C1D01" w:rsidP="003C1D01">
            <w:pPr>
              <w:keepNext/>
              <w:keepLines/>
              <w:suppressAutoHyphens w:val="0"/>
              <w:overflowPunct w:val="0"/>
              <w:autoSpaceDE w:val="0"/>
              <w:autoSpaceDN w:val="0"/>
              <w:adjustRightInd w:val="0"/>
              <w:spacing w:after="0"/>
              <w:rPr>
                <w:ins w:id="375" w:author="Miguel Angel Reina Ortega R03" w:date="2020-12-15T12:09:00Z"/>
                <w:rFonts w:ascii="Arial" w:eastAsia="MS Mincho" w:hAnsi="Arial"/>
                <w:b/>
                <w:i/>
                <w:color w:val="auto"/>
                <w:sz w:val="18"/>
              </w:rPr>
            </w:pPr>
            <w:ins w:id="376" w:author="Miguel Angel Reina Ortega R03" w:date="2020-12-15T12:10:00Z">
              <w:r>
                <w:rPr>
                  <w:rFonts w:ascii="Arial" w:eastAsia="MS Mincho" w:hAnsi="Arial"/>
                  <w:b/>
                  <w:i/>
                  <w:color w:val="auto"/>
                  <w:sz w:val="18"/>
                </w:rPr>
                <w:t>mdc</w:t>
              </w:r>
            </w:ins>
            <w:ins w:id="377" w:author="Miguel Angel Reina Ortega R03" w:date="2020-12-15T12:11:00Z">
              <w:r>
                <w:rPr>
                  <w:rFonts w:ascii="Arial" w:eastAsia="MS Mincho" w:hAnsi="Arial"/>
                  <w:b/>
                  <w:i/>
                  <w:color w:val="auto"/>
                  <w:sz w:val="18"/>
                </w:rPr>
                <w:t>*</w:t>
              </w:r>
            </w:ins>
          </w:p>
        </w:tc>
      </w:tr>
      <w:tr w:rsidR="003C1D01" w:rsidRPr="003C1D01" w14:paraId="50392814" w14:textId="77777777" w:rsidTr="00926A44">
        <w:trPr>
          <w:jc w:val="center"/>
          <w:ins w:id="378" w:author="Miguel Angel Reina Ortega R03" w:date="2020-12-15T12:09:00Z"/>
        </w:trPr>
        <w:tc>
          <w:tcPr>
            <w:tcW w:w="5213" w:type="dxa"/>
            <w:gridSpan w:val="2"/>
            <w:tcBorders>
              <w:top w:val="single" w:sz="4" w:space="0" w:color="auto"/>
              <w:left w:val="single" w:sz="4" w:space="0" w:color="auto"/>
              <w:bottom w:val="single" w:sz="4" w:space="0" w:color="auto"/>
              <w:right w:val="single" w:sz="4" w:space="0" w:color="auto"/>
            </w:tcBorders>
            <w:vAlign w:val="center"/>
          </w:tcPr>
          <w:p w14:paraId="0E2F8620" w14:textId="1061CA2B" w:rsidR="003C1D01" w:rsidRPr="003C1D01" w:rsidRDefault="003C1D01" w:rsidP="003C1D01">
            <w:pPr>
              <w:keepNext/>
              <w:keepLines/>
              <w:suppressAutoHyphens w:val="0"/>
              <w:overflowPunct w:val="0"/>
              <w:autoSpaceDE w:val="0"/>
              <w:autoSpaceDN w:val="0"/>
              <w:adjustRightInd w:val="0"/>
              <w:spacing w:after="0"/>
              <w:ind w:left="851" w:hanging="851"/>
              <w:rPr>
                <w:ins w:id="379" w:author="Miguel Angel Reina Ortega R03" w:date="2020-12-15T12:09:00Z"/>
                <w:rFonts w:ascii="Arial" w:eastAsia="MS Mincho" w:hAnsi="Arial"/>
                <w:color w:val="auto"/>
                <w:sz w:val="18"/>
              </w:rPr>
            </w:pPr>
            <w:ins w:id="380" w:author="Miguel Angel Reina Ortega R03" w:date="2020-12-15T12:09:00Z">
              <w:r w:rsidRPr="003C1D01">
                <w:rPr>
                  <w:rFonts w:ascii="Arial" w:eastAsia="MS Mincho" w:hAnsi="Arial"/>
                  <w:color w:val="auto"/>
                  <w:sz w:val="18"/>
                </w:rPr>
                <w:t>NOTE:</w:t>
              </w:r>
              <w:r w:rsidRPr="003C1D01">
                <w:rPr>
                  <w:rFonts w:ascii="Arial" w:eastAsia="MS Mincho" w:hAnsi="Arial"/>
                  <w:color w:val="auto"/>
                  <w:sz w:val="18"/>
                </w:rPr>
                <w:tab/>
                <w:t>* marked short names have been already assigned in attribute Table 8.2.3-</w:t>
              </w:r>
            </w:ins>
            <w:ins w:id="381" w:author="Miguel Angel Reina Ortega R03" w:date="2020-12-15T12:11:00Z">
              <w:r>
                <w:rPr>
                  <w:rFonts w:ascii="Arial" w:eastAsia="MS Mincho" w:hAnsi="Arial"/>
                  <w:color w:val="auto"/>
                  <w:sz w:val="18"/>
                </w:rPr>
                <w:t>5</w:t>
              </w:r>
            </w:ins>
            <w:ins w:id="382" w:author="Miguel Angel Reina Ortega R03" w:date="2020-12-15T12:09:00Z">
              <w:r w:rsidRPr="003C1D01">
                <w:rPr>
                  <w:rFonts w:ascii="Arial" w:eastAsia="MS Mincho" w:hAnsi="Arial"/>
                  <w:color w:val="auto"/>
                  <w:sz w:val="18"/>
                </w:rPr>
                <w:t>.</w:t>
              </w:r>
            </w:ins>
          </w:p>
        </w:tc>
      </w:tr>
    </w:tbl>
    <w:p w14:paraId="3BC378C8" w14:textId="77777777" w:rsidR="003C1D01" w:rsidRPr="003C1D01" w:rsidRDefault="003C1D01" w:rsidP="003C1D01">
      <w:pPr>
        <w:suppressAutoHyphens w:val="0"/>
        <w:overflowPunct w:val="0"/>
        <w:autoSpaceDE w:val="0"/>
        <w:autoSpaceDN w:val="0"/>
        <w:adjustRightInd w:val="0"/>
        <w:rPr>
          <w:ins w:id="383" w:author="Miguel Angel Reina Ortega R03" w:date="2020-12-15T12:09:00Z"/>
          <w:color w:val="auto"/>
        </w:rPr>
      </w:pPr>
    </w:p>
    <w:bookmarkEnd w:id="337"/>
    <w:bookmarkEnd w:id="338"/>
    <w:bookmarkEnd w:id="339"/>
    <w:p w14:paraId="06EFDAE1" w14:textId="77777777" w:rsidR="002619A0" w:rsidRPr="002619A0" w:rsidRDefault="002619A0" w:rsidP="002619A0">
      <w:pPr>
        <w:rPr>
          <w:ins w:id="384" w:author="Miguel Angel Reina Ortega R03" w:date="2020-12-15T08:54:00Z"/>
          <w:rFonts w:eastAsia="BatangChe"/>
          <w:sz w:val="22"/>
          <w:szCs w:val="24"/>
          <w:lang w:val="x-none"/>
          <w:rPrChange w:id="385" w:author="Miguel Angel Reina Ortega R03" w:date="2020-12-15T08:54:00Z">
            <w:rPr>
              <w:ins w:id="386" w:author="Miguel Angel Reina Ortega R03" w:date="2020-12-15T08:54:00Z"/>
              <w:rFonts w:eastAsia="BatangChe"/>
              <w:sz w:val="22"/>
              <w:szCs w:val="24"/>
            </w:rPr>
          </w:rPrChange>
        </w:rPr>
      </w:pPr>
    </w:p>
    <w:p w14:paraId="3AAC9C3E" w14:textId="1C8CE57E" w:rsidR="002619A0" w:rsidRDefault="002619A0" w:rsidP="002619A0">
      <w:pPr>
        <w:rPr>
          <w:ins w:id="387" w:author="Miguel Angel Reina Ortega R03" w:date="2020-12-15T08:54:00Z"/>
          <w:rFonts w:ascii="Arial" w:hAnsi="Arial"/>
          <w:sz w:val="28"/>
          <w:szCs w:val="28"/>
          <w:lang w:val="x-none"/>
        </w:rPr>
      </w:pPr>
      <w:ins w:id="388" w:author="Miguel Angel Reina Ortega R03" w:date="2020-12-15T08:54:00Z">
        <w:r>
          <w:rPr>
            <w:rFonts w:eastAsia="BatangChe"/>
            <w:sz w:val="22"/>
            <w:szCs w:val="24"/>
            <w:lang w:val="en-US"/>
          </w:rPr>
          <w:t xml:space="preserve">-------------------------------------------------- </w:t>
        </w:r>
        <w:r>
          <w:rPr>
            <w:rFonts w:ascii="Arial" w:hAnsi="Arial"/>
            <w:sz w:val="28"/>
            <w:szCs w:val="28"/>
            <w:lang w:val="x-none"/>
          </w:rPr>
          <w:t xml:space="preserve">End of Change </w:t>
        </w:r>
        <w:r>
          <w:rPr>
            <w:rFonts w:ascii="Arial" w:hAnsi="Arial"/>
            <w:sz w:val="28"/>
            <w:szCs w:val="28"/>
          </w:rPr>
          <w:t>11</w:t>
        </w:r>
        <w:r>
          <w:rPr>
            <w:rFonts w:ascii="Arial" w:hAnsi="Arial"/>
            <w:sz w:val="28"/>
            <w:szCs w:val="28"/>
            <w:lang w:val="x-none"/>
          </w:rPr>
          <w:t>---------------------------------------</w:t>
        </w:r>
      </w:ins>
    </w:p>
    <w:p w14:paraId="27D62036" w14:textId="06629581" w:rsidR="003C1D01" w:rsidRDefault="003C1D01" w:rsidP="003C1D01">
      <w:pPr>
        <w:pStyle w:val="Heading2"/>
        <w:rPr>
          <w:ins w:id="389" w:author="Miguel Angel Reina Ortega R03" w:date="2020-12-15T08:54:00Z"/>
        </w:rPr>
      </w:pPr>
      <w:ins w:id="390" w:author="Miguel Angel Reina Ortega R03" w:date="2020-12-15T08:54:00Z">
        <w:r>
          <w:t xml:space="preserve">----------------------- </w:t>
        </w:r>
        <w:r>
          <w:rPr>
            <w:sz w:val="28"/>
          </w:rPr>
          <w:t xml:space="preserve">Start of Change </w:t>
        </w:r>
        <w:r>
          <w:rPr>
            <w:sz w:val="28"/>
            <w:lang w:val="en-GB"/>
          </w:rPr>
          <w:t>1</w:t>
        </w:r>
      </w:ins>
      <w:r>
        <w:rPr>
          <w:sz w:val="28"/>
          <w:lang w:val="en-GB"/>
        </w:rPr>
        <w:t>2</w:t>
      </w:r>
      <w:ins w:id="391" w:author="Miguel Angel Reina Ortega R03" w:date="2020-12-15T08:54:00Z">
        <w:r>
          <w:rPr>
            <w:sz w:val="28"/>
            <w:lang w:val="en-GB"/>
          </w:rPr>
          <w:t xml:space="preserve"> </w:t>
        </w:r>
        <w:r>
          <w:t>-------------------------------------------</w:t>
        </w:r>
      </w:ins>
    </w:p>
    <w:p w14:paraId="3EF346FC" w14:textId="77777777" w:rsidR="003C1D01" w:rsidRPr="003C1D01" w:rsidRDefault="003C1D01" w:rsidP="003C1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rFonts w:ascii="Courier New" w:eastAsia="Times New Roman" w:hAnsi="Courier New" w:cs="Courier New"/>
          <w:color w:val="auto"/>
          <w:lang w:eastAsia="en-GB"/>
        </w:rPr>
      </w:pPr>
      <w:r w:rsidRPr="003C1D01">
        <w:rPr>
          <w:rFonts w:ascii="Courier New" w:eastAsia="Times New Roman" w:hAnsi="Courier New" w:cs="Courier New"/>
          <w:color w:val="auto"/>
          <w:lang w:eastAsia="en-GB"/>
        </w:rPr>
        <w:t>&lt;</w:t>
      </w:r>
      <w:proofErr w:type="spellStart"/>
      <w:r w:rsidRPr="003C1D01">
        <w:rPr>
          <w:rFonts w:ascii="Courier New" w:eastAsia="Times New Roman" w:hAnsi="Courier New" w:cs="Courier New"/>
          <w:color w:val="auto"/>
          <w:lang w:eastAsia="en-GB"/>
        </w:rPr>
        <w:t>xs:simpleType</w:t>
      </w:r>
      <w:proofErr w:type="spellEnd"/>
      <w:r w:rsidRPr="003C1D01">
        <w:rPr>
          <w:rFonts w:ascii="Courier New" w:eastAsia="Times New Roman" w:hAnsi="Courier New" w:cs="Courier New"/>
          <w:color w:val="auto"/>
          <w:lang w:eastAsia="en-GB"/>
        </w:rPr>
        <w:t xml:space="preserve"> name="</w:t>
      </w:r>
      <w:proofErr w:type="spellStart"/>
      <w:r w:rsidRPr="003C1D01">
        <w:rPr>
          <w:rFonts w:ascii="Courier New" w:eastAsia="Times New Roman" w:hAnsi="Courier New" w:cs="Courier New"/>
          <w:color w:val="auto"/>
          <w:lang w:eastAsia="en-GB"/>
        </w:rPr>
        <w:t>notificationEventType</w:t>
      </w:r>
      <w:proofErr w:type="spellEnd"/>
      <w:r w:rsidRPr="003C1D01">
        <w:rPr>
          <w:rFonts w:ascii="Courier New" w:eastAsia="Times New Roman" w:hAnsi="Courier New" w:cs="Courier New"/>
          <w:color w:val="auto"/>
          <w:lang w:eastAsia="en-GB"/>
        </w:rPr>
        <w:t>"&gt;</w:t>
      </w:r>
    </w:p>
    <w:p w14:paraId="15F705EB" w14:textId="77777777" w:rsidR="003C1D01" w:rsidRPr="003C1D01" w:rsidRDefault="003C1D01" w:rsidP="003C1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rFonts w:ascii="Courier New" w:eastAsia="Times New Roman" w:hAnsi="Courier New" w:cs="Courier New"/>
          <w:color w:val="auto"/>
          <w:lang w:eastAsia="en-GB"/>
        </w:rPr>
      </w:pPr>
      <w:r w:rsidRPr="003C1D01">
        <w:rPr>
          <w:rFonts w:ascii="Courier New" w:eastAsia="Times New Roman" w:hAnsi="Courier New" w:cs="Courier New"/>
          <w:color w:val="auto"/>
          <w:lang w:eastAsia="en-GB"/>
        </w:rPr>
        <w:tab/>
      </w:r>
      <w:r w:rsidRPr="003C1D01">
        <w:rPr>
          <w:rFonts w:ascii="Courier New" w:eastAsia="Times New Roman" w:hAnsi="Courier New" w:cs="Courier New"/>
          <w:color w:val="auto"/>
          <w:lang w:eastAsia="en-GB"/>
        </w:rPr>
        <w:tab/>
        <w:t>&lt;</w:t>
      </w:r>
      <w:proofErr w:type="spellStart"/>
      <w:r w:rsidRPr="003C1D01">
        <w:rPr>
          <w:rFonts w:ascii="Courier New" w:eastAsia="Times New Roman" w:hAnsi="Courier New" w:cs="Courier New"/>
          <w:color w:val="auto"/>
          <w:lang w:eastAsia="en-GB"/>
        </w:rPr>
        <w:t>xs:annotation</w:t>
      </w:r>
      <w:proofErr w:type="spellEnd"/>
      <w:r w:rsidRPr="003C1D01">
        <w:rPr>
          <w:rFonts w:ascii="Courier New" w:eastAsia="Times New Roman" w:hAnsi="Courier New" w:cs="Courier New"/>
          <w:color w:val="auto"/>
          <w:lang w:eastAsia="en-GB"/>
        </w:rPr>
        <w:t>&gt;</w:t>
      </w:r>
    </w:p>
    <w:p w14:paraId="40AAD014" w14:textId="77777777" w:rsidR="003C1D01" w:rsidRPr="003C1D01" w:rsidRDefault="003C1D01" w:rsidP="003C1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rFonts w:ascii="Courier New" w:eastAsia="Times New Roman" w:hAnsi="Courier New" w:cs="Courier New"/>
          <w:color w:val="auto"/>
          <w:lang w:eastAsia="en-GB"/>
        </w:rPr>
      </w:pPr>
      <w:r w:rsidRPr="003C1D01">
        <w:rPr>
          <w:rFonts w:ascii="Courier New" w:eastAsia="Times New Roman" w:hAnsi="Courier New" w:cs="Courier New"/>
          <w:color w:val="auto"/>
          <w:lang w:eastAsia="en-GB"/>
        </w:rPr>
        <w:tab/>
      </w:r>
      <w:r w:rsidRPr="003C1D01">
        <w:rPr>
          <w:rFonts w:ascii="Courier New" w:eastAsia="Times New Roman" w:hAnsi="Courier New" w:cs="Courier New"/>
          <w:color w:val="auto"/>
          <w:lang w:eastAsia="en-GB"/>
        </w:rPr>
        <w:tab/>
      </w:r>
      <w:r w:rsidRPr="003C1D01">
        <w:rPr>
          <w:rFonts w:ascii="Courier New" w:eastAsia="Times New Roman" w:hAnsi="Courier New" w:cs="Courier New"/>
          <w:color w:val="auto"/>
          <w:lang w:eastAsia="en-GB"/>
        </w:rPr>
        <w:tab/>
        <w:t>&lt;</w:t>
      </w:r>
      <w:proofErr w:type="spellStart"/>
      <w:r w:rsidRPr="003C1D01">
        <w:rPr>
          <w:rFonts w:ascii="Courier New" w:eastAsia="Times New Roman" w:hAnsi="Courier New" w:cs="Courier New"/>
          <w:color w:val="auto"/>
          <w:lang w:eastAsia="en-GB"/>
        </w:rPr>
        <w:t>xs:documentation</w:t>
      </w:r>
      <w:proofErr w:type="spellEnd"/>
      <w:r w:rsidRPr="003C1D01">
        <w:rPr>
          <w:rFonts w:ascii="Courier New" w:eastAsia="Times New Roman" w:hAnsi="Courier New" w:cs="Courier New"/>
          <w:color w:val="auto"/>
          <w:lang w:eastAsia="en-GB"/>
        </w:rPr>
        <w:t xml:space="preserve">&gt;Used in the </w:t>
      </w:r>
      <w:proofErr w:type="spellStart"/>
      <w:r w:rsidRPr="003C1D01">
        <w:rPr>
          <w:rFonts w:ascii="Courier New" w:eastAsia="Times New Roman" w:hAnsi="Courier New" w:cs="Courier New"/>
          <w:color w:val="auto"/>
          <w:lang w:eastAsia="en-GB"/>
        </w:rPr>
        <w:t>notificationEventType</w:t>
      </w:r>
      <w:proofErr w:type="spellEnd"/>
      <w:r w:rsidRPr="003C1D01">
        <w:rPr>
          <w:rFonts w:ascii="Courier New" w:eastAsia="Times New Roman" w:hAnsi="Courier New" w:cs="Courier New"/>
          <w:color w:val="auto"/>
          <w:lang w:eastAsia="en-GB"/>
        </w:rPr>
        <w:t xml:space="preserve"> element of eventNotificationCriteria attribute of subscription resource </w:t>
      </w:r>
    </w:p>
    <w:p w14:paraId="73FD6295" w14:textId="77777777" w:rsidR="003C1D01" w:rsidRPr="003C1D01" w:rsidRDefault="003C1D01" w:rsidP="003C1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rFonts w:ascii="Courier New" w:eastAsia="Times New Roman" w:hAnsi="Courier New" w:cs="Courier New"/>
          <w:color w:val="auto"/>
          <w:lang w:eastAsia="en-GB"/>
        </w:rPr>
      </w:pPr>
      <w:r w:rsidRPr="003C1D01">
        <w:rPr>
          <w:rFonts w:ascii="Courier New" w:eastAsia="Times New Roman" w:hAnsi="Courier New" w:cs="Courier New"/>
          <w:color w:val="auto"/>
          <w:lang w:eastAsia="en-GB"/>
        </w:rPr>
        <w:lastRenderedPageBreak/>
        <w:tab/>
      </w:r>
      <w:r w:rsidRPr="003C1D01">
        <w:rPr>
          <w:rFonts w:ascii="Courier New" w:eastAsia="Times New Roman" w:hAnsi="Courier New" w:cs="Courier New"/>
          <w:color w:val="auto"/>
          <w:lang w:eastAsia="en-GB"/>
        </w:rPr>
        <w:tab/>
      </w:r>
      <w:r w:rsidRPr="003C1D01">
        <w:rPr>
          <w:rFonts w:ascii="Courier New" w:eastAsia="Times New Roman" w:hAnsi="Courier New" w:cs="Courier New"/>
          <w:color w:val="auto"/>
          <w:lang w:eastAsia="en-GB"/>
        </w:rPr>
        <w:tab/>
      </w:r>
      <w:r w:rsidRPr="003C1D01">
        <w:rPr>
          <w:rFonts w:ascii="Courier New" w:eastAsia="Times New Roman" w:hAnsi="Courier New" w:cs="Courier New"/>
          <w:color w:val="auto"/>
          <w:lang w:eastAsia="en-GB"/>
        </w:rPr>
        <w:tab/>
        <w:t>and in the Notification data object&lt;/</w:t>
      </w:r>
      <w:proofErr w:type="spellStart"/>
      <w:r w:rsidRPr="003C1D01">
        <w:rPr>
          <w:rFonts w:ascii="Courier New" w:eastAsia="Times New Roman" w:hAnsi="Courier New" w:cs="Courier New"/>
          <w:color w:val="auto"/>
          <w:lang w:eastAsia="en-GB"/>
        </w:rPr>
        <w:t>xs:documentation</w:t>
      </w:r>
      <w:proofErr w:type="spellEnd"/>
      <w:r w:rsidRPr="003C1D01">
        <w:rPr>
          <w:rFonts w:ascii="Courier New" w:eastAsia="Times New Roman" w:hAnsi="Courier New" w:cs="Courier New"/>
          <w:color w:val="auto"/>
          <w:lang w:eastAsia="en-GB"/>
        </w:rPr>
        <w:t>&gt;</w:t>
      </w:r>
    </w:p>
    <w:p w14:paraId="5ABBEDBB" w14:textId="77777777" w:rsidR="003C1D01" w:rsidRPr="003C1D01" w:rsidRDefault="003C1D01" w:rsidP="003C1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rFonts w:ascii="Courier New" w:eastAsia="Times New Roman" w:hAnsi="Courier New" w:cs="Courier New"/>
          <w:color w:val="auto"/>
          <w:lang w:eastAsia="en-GB"/>
        </w:rPr>
      </w:pPr>
      <w:r w:rsidRPr="003C1D01">
        <w:rPr>
          <w:rFonts w:ascii="Courier New" w:eastAsia="Times New Roman" w:hAnsi="Courier New" w:cs="Courier New"/>
          <w:color w:val="auto"/>
          <w:lang w:eastAsia="en-GB"/>
        </w:rPr>
        <w:tab/>
      </w:r>
      <w:r w:rsidRPr="003C1D01">
        <w:rPr>
          <w:rFonts w:ascii="Courier New" w:eastAsia="Times New Roman" w:hAnsi="Courier New" w:cs="Courier New"/>
          <w:color w:val="auto"/>
          <w:lang w:eastAsia="en-GB"/>
        </w:rPr>
        <w:tab/>
        <w:t>&lt;/</w:t>
      </w:r>
      <w:proofErr w:type="spellStart"/>
      <w:r w:rsidRPr="003C1D01">
        <w:rPr>
          <w:rFonts w:ascii="Courier New" w:eastAsia="Times New Roman" w:hAnsi="Courier New" w:cs="Courier New"/>
          <w:color w:val="auto"/>
          <w:lang w:eastAsia="en-GB"/>
        </w:rPr>
        <w:t>xs:annotation</w:t>
      </w:r>
      <w:proofErr w:type="spellEnd"/>
      <w:r w:rsidRPr="003C1D01">
        <w:rPr>
          <w:rFonts w:ascii="Courier New" w:eastAsia="Times New Roman" w:hAnsi="Courier New" w:cs="Courier New"/>
          <w:color w:val="auto"/>
          <w:lang w:eastAsia="en-GB"/>
        </w:rPr>
        <w:t>&gt;</w:t>
      </w:r>
    </w:p>
    <w:p w14:paraId="769C05A8" w14:textId="77777777" w:rsidR="003C1D01" w:rsidRPr="003C1D01" w:rsidRDefault="003C1D01" w:rsidP="003C1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rFonts w:ascii="Courier New" w:eastAsia="Times New Roman" w:hAnsi="Courier New" w:cs="Courier New"/>
          <w:color w:val="auto"/>
          <w:lang w:eastAsia="en-GB"/>
        </w:rPr>
      </w:pPr>
      <w:r w:rsidRPr="003C1D01">
        <w:rPr>
          <w:rFonts w:ascii="Courier New" w:eastAsia="Times New Roman" w:hAnsi="Courier New" w:cs="Courier New"/>
          <w:color w:val="auto"/>
          <w:lang w:eastAsia="en-GB"/>
        </w:rPr>
        <w:tab/>
      </w:r>
      <w:r w:rsidRPr="003C1D01">
        <w:rPr>
          <w:rFonts w:ascii="Courier New" w:eastAsia="Times New Roman" w:hAnsi="Courier New" w:cs="Courier New"/>
          <w:color w:val="auto"/>
          <w:lang w:eastAsia="en-GB"/>
        </w:rPr>
        <w:tab/>
        <w:t>&lt;</w:t>
      </w:r>
      <w:proofErr w:type="spellStart"/>
      <w:r w:rsidRPr="003C1D01">
        <w:rPr>
          <w:rFonts w:ascii="Courier New" w:eastAsia="Times New Roman" w:hAnsi="Courier New" w:cs="Courier New"/>
          <w:color w:val="auto"/>
          <w:lang w:eastAsia="en-GB"/>
        </w:rPr>
        <w:t>xs:restriction</w:t>
      </w:r>
      <w:proofErr w:type="spellEnd"/>
      <w:r w:rsidRPr="003C1D01">
        <w:rPr>
          <w:rFonts w:ascii="Courier New" w:eastAsia="Times New Roman" w:hAnsi="Courier New" w:cs="Courier New"/>
          <w:color w:val="auto"/>
          <w:lang w:eastAsia="en-GB"/>
        </w:rPr>
        <w:t xml:space="preserve"> base="</w:t>
      </w:r>
      <w:proofErr w:type="spellStart"/>
      <w:r w:rsidRPr="003C1D01">
        <w:rPr>
          <w:rFonts w:ascii="Courier New" w:eastAsia="Times New Roman" w:hAnsi="Courier New" w:cs="Courier New"/>
          <w:color w:val="auto"/>
          <w:lang w:eastAsia="en-GB"/>
        </w:rPr>
        <w:t>xs:integer</w:t>
      </w:r>
      <w:proofErr w:type="spellEnd"/>
      <w:r w:rsidRPr="003C1D01">
        <w:rPr>
          <w:rFonts w:ascii="Courier New" w:eastAsia="Times New Roman" w:hAnsi="Courier New" w:cs="Courier New"/>
          <w:color w:val="auto"/>
          <w:lang w:eastAsia="en-GB"/>
        </w:rPr>
        <w:t>"&gt;</w:t>
      </w:r>
    </w:p>
    <w:p w14:paraId="5A91FF5B" w14:textId="77777777" w:rsidR="003C1D01" w:rsidRPr="003C1D01" w:rsidRDefault="003C1D01" w:rsidP="003C1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rFonts w:ascii="Courier New" w:eastAsia="Times New Roman" w:hAnsi="Courier New" w:cs="Courier New"/>
          <w:color w:val="auto"/>
          <w:lang w:eastAsia="en-GB"/>
        </w:rPr>
      </w:pPr>
      <w:r w:rsidRPr="003C1D01">
        <w:rPr>
          <w:rFonts w:ascii="Courier New" w:eastAsia="Times New Roman" w:hAnsi="Courier New" w:cs="Courier New"/>
          <w:color w:val="auto"/>
          <w:lang w:eastAsia="en-GB"/>
        </w:rPr>
        <w:tab/>
      </w:r>
      <w:r w:rsidRPr="003C1D01">
        <w:rPr>
          <w:rFonts w:ascii="Courier New" w:eastAsia="Times New Roman" w:hAnsi="Courier New" w:cs="Courier New"/>
          <w:color w:val="auto"/>
          <w:lang w:eastAsia="en-GB"/>
        </w:rPr>
        <w:tab/>
      </w:r>
      <w:r w:rsidRPr="003C1D01">
        <w:rPr>
          <w:rFonts w:ascii="Courier New" w:eastAsia="Times New Roman" w:hAnsi="Courier New" w:cs="Courier New"/>
          <w:color w:val="auto"/>
          <w:lang w:eastAsia="en-GB"/>
        </w:rPr>
        <w:tab/>
        <w:t xml:space="preserve">&lt;!-- </w:t>
      </w:r>
      <w:proofErr w:type="spellStart"/>
      <w:r w:rsidRPr="003C1D01">
        <w:rPr>
          <w:rFonts w:ascii="Courier New" w:eastAsia="Times New Roman" w:hAnsi="Courier New" w:cs="Courier New"/>
          <w:color w:val="auto"/>
          <w:lang w:eastAsia="en-GB"/>
        </w:rPr>
        <w:t>Update_of_Resource</w:t>
      </w:r>
      <w:proofErr w:type="spellEnd"/>
      <w:r w:rsidRPr="003C1D01">
        <w:rPr>
          <w:rFonts w:ascii="Courier New" w:eastAsia="Times New Roman" w:hAnsi="Courier New" w:cs="Courier New"/>
          <w:color w:val="auto"/>
          <w:lang w:eastAsia="en-GB"/>
        </w:rPr>
        <w:t xml:space="preserve"> --&gt;</w:t>
      </w:r>
    </w:p>
    <w:p w14:paraId="2DFE33AE" w14:textId="77777777" w:rsidR="003C1D01" w:rsidRPr="003C1D01" w:rsidRDefault="003C1D01" w:rsidP="003C1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rFonts w:ascii="Courier New" w:eastAsia="Times New Roman" w:hAnsi="Courier New" w:cs="Courier New"/>
          <w:color w:val="auto"/>
          <w:lang w:eastAsia="en-GB"/>
        </w:rPr>
      </w:pPr>
      <w:r w:rsidRPr="003C1D01">
        <w:rPr>
          <w:rFonts w:ascii="Courier New" w:eastAsia="Times New Roman" w:hAnsi="Courier New" w:cs="Courier New"/>
          <w:color w:val="auto"/>
          <w:lang w:eastAsia="en-GB"/>
        </w:rPr>
        <w:tab/>
      </w:r>
      <w:r w:rsidRPr="003C1D01">
        <w:rPr>
          <w:rFonts w:ascii="Courier New" w:eastAsia="Times New Roman" w:hAnsi="Courier New" w:cs="Courier New"/>
          <w:color w:val="auto"/>
          <w:lang w:eastAsia="en-GB"/>
        </w:rPr>
        <w:tab/>
      </w:r>
      <w:r w:rsidRPr="003C1D01">
        <w:rPr>
          <w:rFonts w:ascii="Courier New" w:eastAsia="Times New Roman" w:hAnsi="Courier New" w:cs="Courier New"/>
          <w:color w:val="auto"/>
          <w:lang w:eastAsia="en-GB"/>
        </w:rPr>
        <w:tab/>
        <w:t>&lt;</w:t>
      </w:r>
      <w:proofErr w:type="spellStart"/>
      <w:r w:rsidRPr="003C1D01">
        <w:rPr>
          <w:rFonts w:ascii="Courier New" w:eastAsia="Times New Roman" w:hAnsi="Courier New" w:cs="Courier New"/>
          <w:color w:val="auto"/>
          <w:lang w:eastAsia="en-GB"/>
        </w:rPr>
        <w:t>xs:enumeration</w:t>
      </w:r>
      <w:proofErr w:type="spellEnd"/>
      <w:r w:rsidRPr="003C1D01">
        <w:rPr>
          <w:rFonts w:ascii="Courier New" w:eastAsia="Times New Roman" w:hAnsi="Courier New" w:cs="Courier New"/>
          <w:color w:val="auto"/>
          <w:lang w:eastAsia="en-GB"/>
        </w:rPr>
        <w:t xml:space="preserve"> value="1" /&gt;</w:t>
      </w:r>
    </w:p>
    <w:p w14:paraId="0C116A17" w14:textId="77777777" w:rsidR="003C1D01" w:rsidRPr="003C1D01" w:rsidRDefault="003C1D01" w:rsidP="003C1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rFonts w:ascii="Courier New" w:eastAsia="Times New Roman" w:hAnsi="Courier New" w:cs="Courier New"/>
          <w:color w:val="auto"/>
          <w:lang w:eastAsia="en-GB"/>
        </w:rPr>
      </w:pPr>
      <w:r w:rsidRPr="003C1D01">
        <w:rPr>
          <w:rFonts w:ascii="Courier New" w:eastAsia="Times New Roman" w:hAnsi="Courier New" w:cs="Courier New"/>
          <w:color w:val="auto"/>
          <w:lang w:eastAsia="en-GB"/>
        </w:rPr>
        <w:tab/>
      </w:r>
      <w:r w:rsidRPr="003C1D01">
        <w:rPr>
          <w:rFonts w:ascii="Courier New" w:eastAsia="Times New Roman" w:hAnsi="Courier New" w:cs="Courier New"/>
          <w:color w:val="auto"/>
          <w:lang w:eastAsia="en-GB"/>
        </w:rPr>
        <w:tab/>
      </w:r>
      <w:r w:rsidRPr="003C1D01">
        <w:rPr>
          <w:rFonts w:ascii="Courier New" w:eastAsia="Times New Roman" w:hAnsi="Courier New" w:cs="Courier New"/>
          <w:color w:val="auto"/>
          <w:lang w:eastAsia="en-GB"/>
        </w:rPr>
        <w:tab/>
        <w:t xml:space="preserve">&lt;!-- </w:t>
      </w:r>
      <w:proofErr w:type="spellStart"/>
      <w:r w:rsidRPr="003C1D01">
        <w:rPr>
          <w:rFonts w:ascii="Courier New" w:eastAsia="Times New Roman" w:hAnsi="Courier New" w:cs="Courier New"/>
          <w:color w:val="auto"/>
          <w:lang w:eastAsia="en-GB"/>
        </w:rPr>
        <w:t>Delete_of_Resource</w:t>
      </w:r>
      <w:proofErr w:type="spellEnd"/>
      <w:r w:rsidRPr="003C1D01">
        <w:rPr>
          <w:rFonts w:ascii="Courier New" w:eastAsia="Times New Roman" w:hAnsi="Courier New" w:cs="Courier New"/>
          <w:color w:val="auto"/>
          <w:lang w:eastAsia="en-GB"/>
        </w:rPr>
        <w:t xml:space="preserve"> --&gt;</w:t>
      </w:r>
    </w:p>
    <w:p w14:paraId="131F9999" w14:textId="77777777" w:rsidR="003C1D01" w:rsidRPr="003C1D01" w:rsidRDefault="003C1D01" w:rsidP="003C1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rFonts w:ascii="Courier New" w:eastAsia="Times New Roman" w:hAnsi="Courier New" w:cs="Courier New"/>
          <w:color w:val="auto"/>
          <w:lang w:eastAsia="en-GB"/>
        </w:rPr>
      </w:pPr>
      <w:r w:rsidRPr="003C1D01">
        <w:rPr>
          <w:rFonts w:ascii="Courier New" w:eastAsia="Times New Roman" w:hAnsi="Courier New" w:cs="Courier New"/>
          <w:color w:val="auto"/>
          <w:lang w:eastAsia="en-GB"/>
        </w:rPr>
        <w:tab/>
      </w:r>
      <w:r w:rsidRPr="003C1D01">
        <w:rPr>
          <w:rFonts w:ascii="Courier New" w:eastAsia="Times New Roman" w:hAnsi="Courier New" w:cs="Courier New"/>
          <w:color w:val="auto"/>
          <w:lang w:eastAsia="en-GB"/>
        </w:rPr>
        <w:tab/>
      </w:r>
      <w:r w:rsidRPr="003C1D01">
        <w:rPr>
          <w:rFonts w:ascii="Courier New" w:eastAsia="Times New Roman" w:hAnsi="Courier New" w:cs="Courier New"/>
          <w:color w:val="auto"/>
          <w:lang w:eastAsia="en-GB"/>
        </w:rPr>
        <w:tab/>
        <w:t>&lt;</w:t>
      </w:r>
      <w:proofErr w:type="spellStart"/>
      <w:r w:rsidRPr="003C1D01">
        <w:rPr>
          <w:rFonts w:ascii="Courier New" w:eastAsia="Times New Roman" w:hAnsi="Courier New" w:cs="Courier New"/>
          <w:color w:val="auto"/>
          <w:lang w:eastAsia="en-GB"/>
        </w:rPr>
        <w:t>xs:enumeration</w:t>
      </w:r>
      <w:proofErr w:type="spellEnd"/>
      <w:r w:rsidRPr="003C1D01">
        <w:rPr>
          <w:rFonts w:ascii="Courier New" w:eastAsia="Times New Roman" w:hAnsi="Courier New" w:cs="Courier New"/>
          <w:color w:val="auto"/>
          <w:lang w:eastAsia="en-GB"/>
        </w:rPr>
        <w:t xml:space="preserve"> value="2" /&gt;</w:t>
      </w:r>
    </w:p>
    <w:p w14:paraId="3E5440A0" w14:textId="77777777" w:rsidR="003C1D01" w:rsidRPr="003C1D01" w:rsidRDefault="003C1D01" w:rsidP="003C1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rFonts w:ascii="Courier New" w:eastAsia="Times New Roman" w:hAnsi="Courier New" w:cs="Courier New"/>
          <w:color w:val="auto"/>
          <w:lang w:eastAsia="en-GB"/>
        </w:rPr>
      </w:pPr>
      <w:r w:rsidRPr="003C1D01">
        <w:rPr>
          <w:rFonts w:ascii="Courier New" w:eastAsia="Times New Roman" w:hAnsi="Courier New" w:cs="Courier New"/>
          <w:color w:val="auto"/>
          <w:lang w:eastAsia="en-GB"/>
        </w:rPr>
        <w:tab/>
      </w:r>
      <w:r w:rsidRPr="003C1D01">
        <w:rPr>
          <w:rFonts w:ascii="Courier New" w:eastAsia="Times New Roman" w:hAnsi="Courier New" w:cs="Courier New"/>
          <w:color w:val="auto"/>
          <w:lang w:eastAsia="en-GB"/>
        </w:rPr>
        <w:tab/>
      </w:r>
      <w:r w:rsidRPr="003C1D01">
        <w:rPr>
          <w:rFonts w:ascii="Courier New" w:eastAsia="Times New Roman" w:hAnsi="Courier New" w:cs="Courier New"/>
          <w:color w:val="auto"/>
          <w:lang w:eastAsia="en-GB"/>
        </w:rPr>
        <w:tab/>
        <w:t xml:space="preserve">&lt;!-- </w:t>
      </w:r>
      <w:proofErr w:type="spellStart"/>
      <w:r w:rsidRPr="003C1D01">
        <w:rPr>
          <w:rFonts w:ascii="Courier New" w:eastAsia="Times New Roman" w:hAnsi="Courier New" w:cs="Courier New"/>
          <w:color w:val="auto"/>
          <w:lang w:eastAsia="en-GB"/>
        </w:rPr>
        <w:t>Create_of_Direct_Child_Resource</w:t>
      </w:r>
      <w:proofErr w:type="spellEnd"/>
      <w:r w:rsidRPr="003C1D01">
        <w:rPr>
          <w:rFonts w:ascii="Courier New" w:eastAsia="Times New Roman" w:hAnsi="Courier New" w:cs="Courier New"/>
          <w:color w:val="auto"/>
          <w:lang w:eastAsia="en-GB"/>
        </w:rPr>
        <w:t xml:space="preserve"> --&gt;</w:t>
      </w:r>
    </w:p>
    <w:p w14:paraId="413FFCE3" w14:textId="77777777" w:rsidR="003C1D01" w:rsidRPr="003C1D01" w:rsidRDefault="003C1D01" w:rsidP="003C1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rFonts w:ascii="Courier New" w:eastAsia="Times New Roman" w:hAnsi="Courier New" w:cs="Courier New"/>
          <w:color w:val="auto"/>
          <w:lang w:eastAsia="en-GB"/>
        </w:rPr>
      </w:pPr>
      <w:r w:rsidRPr="003C1D01">
        <w:rPr>
          <w:rFonts w:ascii="Courier New" w:eastAsia="Times New Roman" w:hAnsi="Courier New" w:cs="Courier New"/>
          <w:color w:val="auto"/>
          <w:lang w:eastAsia="en-GB"/>
        </w:rPr>
        <w:tab/>
      </w:r>
      <w:r w:rsidRPr="003C1D01">
        <w:rPr>
          <w:rFonts w:ascii="Courier New" w:eastAsia="Times New Roman" w:hAnsi="Courier New" w:cs="Courier New"/>
          <w:color w:val="auto"/>
          <w:lang w:eastAsia="en-GB"/>
        </w:rPr>
        <w:tab/>
      </w:r>
      <w:r w:rsidRPr="003C1D01">
        <w:rPr>
          <w:rFonts w:ascii="Courier New" w:eastAsia="Times New Roman" w:hAnsi="Courier New" w:cs="Courier New"/>
          <w:color w:val="auto"/>
          <w:lang w:eastAsia="en-GB"/>
        </w:rPr>
        <w:tab/>
        <w:t>&lt;</w:t>
      </w:r>
      <w:proofErr w:type="spellStart"/>
      <w:r w:rsidRPr="003C1D01">
        <w:rPr>
          <w:rFonts w:ascii="Courier New" w:eastAsia="Times New Roman" w:hAnsi="Courier New" w:cs="Courier New"/>
          <w:color w:val="auto"/>
          <w:lang w:eastAsia="en-GB"/>
        </w:rPr>
        <w:t>xs:enumeration</w:t>
      </w:r>
      <w:proofErr w:type="spellEnd"/>
      <w:r w:rsidRPr="003C1D01">
        <w:rPr>
          <w:rFonts w:ascii="Courier New" w:eastAsia="Times New Roman" w:hAnsi="Courier New" w:cs="Courier New"/>
          <w:color w:val="auto"/>
          <w:lang w:eastAsia="en-GB"/>
        </w:rPr>
        <w:t xml:space="preserve"> value="3" /&gt;</w:t>
      </w:r>
    </w:p>
    <w:p w14:paraId="4ED5643C" w14:textId="77777777" w:rsidR="003C1D01" w:rsidRPr="003C1D01" w:rsidRDefault="003C1D01" w:rsidP="003C1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rFonts w:ascii="Courier New" w:eastAsia="Times New Roman" w:hAnsi="Courier New" w:cs="Courier New"/>
          <w:color w:val="auto"/>
          <w:lang w:eastAsia="en-GB"/>
        </w:rPr>
      </w:pPr>
      <w:r w:rsidRPr="003C1D01">
        <w:rPr>
          <w:rFonts w:ascii="Courier New" w:eastAsia="Times New Roman" w:hAnsi="Courier New" w:cs="Courier New"/>
          <w:color w:val="auto"/>
          <w:lang w:eastAsia="en-GB"/>
        </w:rPr>
        <w:tab/>
      </w:r>
      <w:r w:rsidRPr="003C1D01">
        <w:rPr>
          <w:rFonts w:ascii="Courier New" w:eastAsia="Times New Roman" w:hAnsi="Courier New" w:cs="Courier New"/>
          <w:color w:val="auto"/>
          <w:lang w:eastAsia="en-GB"/>
        </w:rPr>
        <w:tab/>
      </w:r>
      <w:r w:rsidRPr="003C1D01">
        <w:rPr>
          <w:rFonts w:ascii="Courier New" w:eastAsia="Times New Roman" w:hAnsi="Courier New" w:cs="Courier New"/>
          <w:color w:val="auto"/>
          <w:lang w:eastAsia="en-GB"/>
        </w:rPr>
        <w:tab/>
        <w:t xml:space="preserve">&lt;!-- </w:t>
      </w:r>
      <w:proofErr w:type="spellStart"/>
      <w:r w:rsidRPr="003C1D01">
        <w:rPr>
          <w:rFonts w:ascii="Courier New" w:eastAsia="Times New Roman" w:hAnsi="Courier New" w:cs="Courier New"/>
          <w:color w:val="auto"/>
          <w:lang w:eastAsia="en-GB"/>
        </w:rPr>
        <w:t>Delete_of_Direct_Child_Resource</w:t>
      </w:r>
      <w:proofErr w:type="spellEnd"/>
      <w:r w:rsidRPr="003C1D01">
        <w:rPr>
          <w:rFonts w:ascii="Courier New" w:eastAsia="Times New Roman" w:hAnsi="Courier New" w:cs="Courier New"/>
          <w:color w:val="auto"/>
          <w:lang w:eastAsia="en-GB"/>
        </w:rPr>
        <w:t xml:space="preserve"> --&gt;</w:t>
      </w:r>
    </w:p>
    <w:p w14:paraId="6B732E7B" w14:textId="77777777" w:rsidR="003C1D01" w:rsidRPr="003C1D01" w:rsidRDefault="003C1D01" w:rsidP="003C1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rFonts w:ascii="Courier New" w:eastAsia="Times New Roman" w:hAnsi="Courier New" w:cs="Courier New"/>
          <w:color w:val="auto"/>
          <w:lang w:eastAsia="en-GB"/>
        </w:rPr>
      </w:pPr>
      <w:r w:rsidRPr="003C1D01">
        <w:rPr>
          <w:rFonts w:ascii="Courier New" w:eastAsia="Times New Roman" w:hAnsi="Courier New" w:cs="Courier New"/>
          <w:color w:val="auto"/>
          <w:lang w:eastAsia="en-GB"/>
        </w:rPr>
        <w:tab/>
      </w:r>
      <w:r w:rsidRPr="003C1D01">
        <w:rPr>
          <w:rFonts w:ascii="Courier New" w:eastAsia="Times New Roman" w:hAnsi="Courier New" w:cs="Courier New"/>
          <w:color w:val="auto"/>
          <w:lang w:eastAsia="en-GB"/>
        </w:rPr>
        <w:tab/>
      </w:r>
      <w:r w:rsidRPr="003C1D01">
        <w:rPr>
          <w:rFonts w:ascii="Courier New" w:eastAsia="Times New Roman" w:hAnsi="Courier New" w:cs="Courier New"/>
          <w:color w:val="auto"/>
          <w:lang w:eastAsia="en-GB"/>
        </w:rPr>
        <w:tab/>
        <w:t>&lt;</w:t>
      </w:r>
      <w:proofErr w:type="spellStart"/>
      <w:r w:rsidRPr="003C1D01">
        <w:rPr>
          <w:rFonts w:ascii="Courier New" w:eastAsia="Times New Roman" w:hAnsi="Courier New" w:cs="Courier New"/>
          <w:color w:val="auto"/>
          <w:lang w:eastAsia="en-GB"/>
        </w:rPr>
        <w:t>xs:enumeration</w:t>
      </w:r>
      <w:proofErr w:type="spellEnd"/>
      <w:r w:rsidRPr="003C1D01">
        <w:rPr>
          <w:rFonts w:ascii="Courier New" w:eastAsia="Times New Roman" w:hAnsi="Courier New" w:cs="Courier New"/>
          <w:color w:val="auto"/>
          <w:lang w:eastAsia="en-GB"/>
        </w:rPr>
        <w:t xml:space="preserve"> value="4" /&gt;</w:t>
      </w:r>
    </w:p>
    <w:p w14:paraId="3CCB18F9" w14:textId="77777777" w:rsidR="003C1D01" w:rsidRPr="003C1D01" w:rsidRDefault="003C1D01" w:rsidP="003C1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rFonts w:ascii="Courier New" w:eastAsia="Times New Roman" w:hAnsi="Courier New" w:cs="Courier New"/>
          <w:color w:val="auto"/>
          <w:lang w:eastAsia="en-GB"/>
        </w:rPr>
      </w:pPr>
      <w:r w:rsidRPr="003C1D01">
        <w:rPr>
          <w:rFonts w:ascii="Courier New" w:eastAsia="Times New Roman" w:hAnsi="Courier New" w:cs="Courier New"/>
          <w:color w:val="auto"/>
          <w:lang w:eastAsia="en-GB"/>
        </w:rPr>
        <w:tab/>
      </w:r>
      <w:r w:rsidRPr="003C1D01">
        <w:rPr>
          <w:rFonts w:ascii="Courier New" w:eastAsia="Times New Roman" w:hAnsi="Courier New" w:cs="Courier New"/>
          <w:color w:val="auto"/>
          <w:lang w:eastAsia="en-GB"/>
        </w:rPr>
        <w:tab/>
      </w:r>
      <w:r w:rsidRPr="003C1D01">
        <w:rPr>
          <w:rFonts w:ascii="Courier New" w:eastAsia="Times New Roman" w:hAnsi="Courier New" w:cs="Courier New"/>
          <w:color w:val="auto"/>
          <w:lang w:eastAsia="en-GB"/>
        </w:rPr>
        <w:tab/>
        <w:t xml:space="preserve">&lt;!-- </w:t>
      </w:r>
      <w:proofErr w:type="spellStart"/>
      <w:r w:rsidRPr="003C1D01">
        <w:rPr>
          <w:rFonts w:ascii="Courier New" w:eastAsia="Times New Roman" w:hAnsi="Courier New" w:cs="Courier New"/>
          <w:color w:val="auto"/>
          <w:lang w:eastAsia="en-GB"/>
        </w:rPr>
        <w:t>Retrieve_of_Container_Resource_With_No_Child_Resource</w:t>
      </w:r>
      <w:proofErr w:type="spellEnd"/>
      <w:r w:rsidRPr="003C1D01">
        <w:rPr>
          <w:rFonts w:ascii="Courier New" w:eastAsia="Times New Roman" w:hAnsi="Courier New" w:cs="Courier New"/>
          <w:color w:val="auto"/>
          <w:lang w:eastAsia="en-GB"/>
        </w:rPr>
        <w:t xml:space="preserve"> --&gt;</w:t>
      </w:r>
    </w:p>
    <w:p w14:paraId="5689DEB3" w14:textId="77777777" w:rsidR="003C1D01" w:rsidRPr="003C1D01" w:rsidRDefault="003C1D01" w:rsidP="003C1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rFonts w:ascii="Courier New" w:eastAsia="Times New Roman" w:hAnsi="Courier New" w:cs="Courier New"/>
          <w:color w:val="auto"/>
          <w:lang w:eastAsia="en-GB"/>
        </w:rPr>
      </w:pPr>
      <w:r w:rsidRPr="003C1D01">
        <w:rPr>
          <w:rFonts w:ascii="Courier New" w:eastAsia="Times New Roman" w:hAnsi="Courier New" w:cs="Courier New"/>
          <w:color w:val="auto"/>
          <w:lang w:eastAsia="en-GB"/>
        </w:rPr>
        <w:tab/>
      </w:r>
      <w:r w:rsidRPr="003C1D01">
        <w:rPr>
          <w:rFonts w:ascii="Courier New" w:eastAsia="Times New Roman" w:hAnsi="Courier New" w:cs="Courier New"/>
          <w:color w:val="auto"/>
          <w:lang w:eastAsia="en-GB"/>
        </w:rPr>
        <w:tab/>
      </w:r>
      <w:r w:rsidRPr="003C1D01">
        <w:rPr>
          <w:rFonts w:ascii="Courier New" w:eastAsia="Times New Roman" w:hAnsi="Courier New" w:cs="Courier New"/>
          <w:color w:val="auto"/>
          <w:lang w:eastAsia="en-GB"/>
        </w:rPr>
        <w:tab/>
        <w:t>&lt;</w:t>
      </w:r>
      <w:proofErr w:type="spellStart"/>
      <w:r w:rsidRPr="003C1D01">
        <w:rPr>
          <w:rFonts w:ascii="Courier New" w:eastAsia="Times New Roman" w:hAnsi="Courier New" w:cs="Courier New"/>
          <w:color w:val="auto"/>
          <w:lang w:eastAsia="en-GB"/>
        </w:rPr>
        <w:t>xs:enumeration</w:t>
      </w:r>
      <w:proofErr w:type="spellEnd"/>
      <w:r w:rsidRPr="003C1D01">
        <w:rPr>
          <w:rFonts w:ascii="Courier New" w:eastAsia="Times New Roman" w:hAnsi="Courier New" w:cs="Courier New"/>
          <w:color w:val="auto"/>
          <w:lang w:eastAsia="en-GB"/>
        </w:rPr>
        <w:t xml:space="preserve"> value="5" /&gt;</w:t>
      </w:r>
    </w:p>
    <w:p w14:paraId="0231557E" w14:textId="77777777" w:rsidR="003C1D01" w:rsidRPr="003C1D01" w:rsidRDefault="003C1D01" w:rsidP="003C1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rFonts w:ascii="Courier New" w:eastAsia="Times New Roman" w:hAnsi="Courier New" w:cs="Courier New"/>
          <w:color w:val="auto"/>
          <w:lang w:eastAsia="en-GB"/>
        </w:rPr>
      </w:pPr>
      <w:r w:rsidRPr="003C1D01">
        <w:rPr>
          <w:rFonts w:ascii="Courier New" w:eastAsia="Times New Roman" w:hAnsi="Courier New" w:cs="Courier New"/>
          <w:color w:val="auto"/>
          <w:lang w:eastAsia="en-GB"/>
        </w:rPr>
        <w:tab/>
      </w:r>
      <w:r w:rsidRPr="003C1D01">
        <w:rPr>
          <w:rFonts w:ascii="Courier New" w:eastAsia="Times New Roman" w:hAnsi="Courier New" w:cs="Courier New"/>
          <w:color w:val="auto"/>
          <w:lang w:eastAsia="en-GB"/>
        </w:rPr>
        <w:tab/>
      </w:r>
      <w:r w:rsidRPr="003C1D01">
        <w:rPr>
          <w:rFonts w:ascii="Courier New" w:eastAsia="Times New Roman" w:hAnsi="Courier New" w:cs="Courier New"/>
          <w:color w:val="auto"/>
          <w:lang w:eastAsia="en-GB"/>
        </w:rPr>
        <w:tab/>
        <w:t xml:space="preserve">&lt;!-- </w:t>
      </w:r>
      <w:proofErr w:type="spellStart"/>
      <w:r w:rsidRPr="003C1D01">
        <w:rPr>
          <w:rFonts w:ascii="Courier New" w:eastAsia="Times New Roman" w:hAnsi="Courier New" w:cs="Courier New"/>
          <w:color w:val="auto"/>
          <w:lang w:eastAsia="en-GB"/>
        </w:rPr>
        <w:t>Trigger_Received_For_AE_Resource</w:t>
      </w:r>
      <w:proofErr w:type="spellEnd"/>
      <w:r w:rsidRPr="003C1D01">
        <w:rPr>
          <w:rFonts w:ascii="Courier New" w:eastAsia="Times New Roman" w:hAnsi="Courier New" w:cs="Courier New"/>
          <w:color w:val="auto"/>
          <w:lang w:eastAsia="en-GB"/>
        </w:rPr>
        <w:t xml:space="preserve"> --&gt;</w:t>
      </w:r>
    </w:p>
    <w:p w14:paraId="39A97BCB" w14:textId="77777777" w:rsidR="003C1D01" w:rsidRPr="003C1D01" w:rsidRDefault="003C1D01" w:rsidP="003C1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rFonts w:ascii="Courier New" w:eastAsia="Times New Roman" w:hAnsi="Courier New" w:cs="Courier New"/>
          <w:color w:val="auto"/>
          <w:lang w:eastAsia="en-GB"/>
        </w:rPr>
      </w:pPr>
      <w:r w:rsidRPr="003C1D01">
        <w:rPr>
          <w:rFonts w:ascii="Courier New" w:eastAsia="Times New Roman" w:hAnsi="Courier New" w:cs="Courier New"/>
          <w:color w:val="auto"/>
          <w:lang w:eastAsia="en-GB"/>
        </w:rPr>
        <w:tab/>
      </w:r>
      <w:r w:rsidRPr="003C1D01">
        <w:rPr>
          <w:rFonts w:ascii="Courier New" w:eastAsia="Times New Roman" w:hAnsi="Courier New" w:cs="Courier New"/>
          <w:color w:val="auto"/>
          <w:lang w:eastAsia="en-GB"/>
        </w:rPr>
        <w:tab/>
      </w:r>
      <w:r w:rsidRPr="003C1D01">
        <w:rPr>
          <w:rFonts w:ascii="Courier New" w:eastAsia="Times New Roman" w:hAnsi="Courier New" w:cs="Courier New"/>
          <w:color w:val="auto"/>
          <w:lang w:eastAsia="en-GB"/>
        </w:rPr>
        <w:tab/>
        <w:t>&lt;</w:t>
      </w:r>
      <w:proofErr w:type="spellStart"/>
      <w:r w:rsidRPr="003C1D01">
        <w:rPr>
          <w:rFonts w:ascii="Courier New" w:eastAsia="Times New Roman" w:hAnsi="Courier New" w:cs="Courier New"/>
          <w:color w:val="auto"/>
          <w:lang w:eastAsia="en-GB"/>
        </w:rPr>
        <w:t>xs:enumeration</w:t>
      </w:r>
      <w:proofErr w:type="spellEnd"/>
      <w:r w:rsidRPr="003C1D01">
        <w:rPr>
          <w:rFonts w:ascii="Courier New" w:eastAsia="Times New Roman" w:hAnsi="Courier New" w:cs="Courier New"/>
          <w:color w:val="auto"/>
          <w:lang w:eastAsia="en-GB"/>
        </w:rPr>
        <w:t xml:space="preserve"> value="6" /&gt;</w:t>
      </w:r>
    </w:p>
    <w:p w14:paraId="35FEFD5B" w14:textId="77777777" w:rsidR="003C1D01" w:rsidRPr="003C1D01" w:rsidRDefault="003C1D01" w:rsidP="003C1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rFonts w:ascii="Courier New" w:eastAsia="Times New Roman" w:hAnsi="Courier New" w:cs="Courier New"/>
          <w:color w:val="auto"/>
          <w:lang w:eastAsia="en-GB"/>
        </w:rPr>
      </w:pPr>
      <w:r w:rsidRPr="003C1D01">
        <w:rPr>
          <w:rFonts w:ascii="Courier New" w:eastAsia="Times New Roman" w:hAnsi="Courier New" w:cs="Courier New"/>
          <w:color w:val="auto"/>
          <w:lang w:eastAsia="en-GB"/>
        </w:rPr>
        <w:tab/>
      </w:r>
      <w:r w:rsidRPr="003C1D01">
        <w:rPr>
          <w:rFonts w:ascii="Courier New" w:eastAsia="Times New Roman" w:hAnsi="Courier New" w:cs="Courier New"/>
          <w:color w:val="auto"/>
          <w:lang w:eastAsia="en-GB"/>
        </w:rPr>
        <w:tab/>
      </w:r>
      <w:r w:rsidRPr="003C1D01">
        <w:rPr>
          <w:rFonts w:ascii="Courier New" w:eastAsia="Times New Roman" w:hAnsi="Courier New" w:cs="Courier New"/>
          <w:color w:val="auto"/>
          <w:lang w:eastAsia="en-GB"/>
        </w:rPr>
        <w:tab/>
        <w:t xml:space="preserve">&lt;!-- </w:t>
      </w:r>
      <w:proofErr w:type="spellStart"/>
      <w:r w:rsidRPr="003C1D01">
        <w:rPr>
          <w:rFonts w:ascii="Courier New" w:eastAsia="Times New Roman" w:hAnsi="Courier New" w:cs="Courier New"/>
          <w:color w:val="auto"/>
          <w:lang w:eastAsia="en-GB"/>
        </w:rPr>
        <w:t>Blocking_Update</w:t>
      </w:r>
      <w:proofErr w:type="spellEnd"/>
      <w:r w:rsidRPr="003C1D01">
        <w:rPr>
          <w:rFonts w:ascii="Courier New" w:eastAsia="Times New Roman" w:hAnsi="Courier New" w:cs="Courier New"/>
          <w:color w:val="auto"/>
          <w:lang w:eastAsia="en-GB"/>
        </w:rPr>
        <w:t xml:space="preserve"> --&gt;</w:t>
      </w:r>
    </w:p>
    <w:p w14:paraId="124A580A" w14:textId="5A9333CB" w:rsidR="003C1D01" w:rsidRDefault="003C1D01" w:rsidP="003C1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ins w:id="392" w:author="Miguel Angel Reina Ortega R03" w:date="2020-12-15T12:15:00Z"/>
          <w:rFonts w:ascii="Courier New" w:eastAsia="Times New Roman" w:hAnsi="Courier New" w:cs="Courier New"/>
          <w:color w:val="auto"/>
          <w:lang w:eastAsia="en-GB"/>
        </w:rPr>
      </w:pPr>
      <w:r w:rsidRPr="003C1D01">
        <w:rPr>
          <w:rFonts w:ascii="Courier New" w:eastAsia="Times New Roman" w:hAnsi="Courier New" w:cs="Courier New"/>
          <w:color w:val="auto"/>
          <w:lang w:eastAsia="en-GB"/>
        </w:rPr>
        <w:tab/>
      </w:r>
      <w:r w:rsidRPr="003C1D01">
        <w:rPr>
          <w:rFonts w:ascii="Courier New" w:eastAsia="Times New Roman" w:hAnsi="Courier New" w:cs="Courier New"/>
          <w:color w:val="auto"/>
          <w:lang w:eastAsia="en-GB"/>
        </w:rPr>
        <w:tab/>
      </w:r>
      <w:r w:rsidRPr="003C1D01">
        <w:rPr>
          <w:rFonts w:ascii="Courier New" w:eastAsia="Times New Roman" w:hAnsi="Courier New" w:cs="Courier New"/>
          <w:color w:val="auto"/>
          <w:lang w:eastAsia="en-GB"/>
        </w:rPr>
        <w:tab/>
        <w:t>&lt;</w:t>
      </w:r>
      <w:proofErr w:type="spellStart"/>
      <w:r w:rsidRPr="003C1D01">
        <w:rPr>
          <w:rFonts w:ascii="Courier New" w:eastAsia="Times New Roman" w:hAnsi="Courier New" w:cs="Courier New"/>
          <w:color w:val="auto"/>
          <w:lang w:eastAsia="en-GB"/>
        </w:rPr>
        <w:t>xs:enumeration</w:t>
      </w:r>
      <w:proofErr w:type="spellEnd"/>
      <w:r w:rsidRPr="003C1D01">
        <w:rPr>
          <w:rFonts w:ascii="Courier New" w:eastAsia="Times New Roman" w:hAnsi="Courier New" w:cs="Courier New"/>
          <w:color w:val="auto"/>
          <w:lang w:eastAsia="en-GB"/>
        </w:rPr>
        <w:t xml:space="preserve"> value="7" /&gt;</w:t>
      </w:r>
    </w:p>
    <w:p w14:paraId="49D4CD57" w14:textId="3EC9ED02" w:rsidR="003C1D01" w:rsidRPr="003C1D01" w:rsidRDefault="003C1D01" w:rsidP="003C1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ins w:id="393" w:author="Miguel Angel Reina Ortega R03" w:date="2020-12-15T12:15:00Z"/>
          <w:rFonts w:ascii="Courier New" w:eastAsia="Times New Roman" w:hAnsi="Courier New" w:cs="Courier New"/>
          <w:color w:val="auto"/>
          <w:lang w:eastAsia="en-GB"/>
        </w:rPr>
      </w:pPr>
      <w:ins w:id="394" w:author="Miguel Angel Reina Ortega R03" w:date="2020-12-15T12:15:00Z">
        <w:r>
          <w:rPr>
            <w:rFonts w:ascii="Courier New" w:eastAsia="Times New Roman" w:hAnsi="Courier New" w:cs="Courier New"/>
            <w:color w:val="auto"/>
            <w:lang w:eastAsia="en-GB"/>
          </w:rPr>
          <w:tab/>
        </w:r>
        <w:r>
          <w:rPr>
            <w:rFonts w:ascii="Courier New" w:eastAsia="Times New Roman" w:hAnsi="Courier New" w:cs="Courier New"/>
            <w:color w:val="auto"/>
            <w:lang w:eastAsia="en-GB"/>
          </w:rPr>
          <w:tab/>
        </w:r>
        <w:r>
          <w:rPr>
            <w:rFonts w:ascii="Courier New" w:eastAsia="Times New Roman" w:hAnsi="Courier New" w:cs="Courier New"/>
            <w:color w:val="auto"/>
            <w:lang w:eastAsia="en-GB"/>
          </w:rPr>
          <w:tab/>
        </w:r>
        <w:r w:rsidRPr="003C1D01">
          <w:rPr>
            <w:rFonts w:ascii="Courier New" w:eastAsia="Times New Roman" w:hAnsi="Courier New" w:cs="Courier New"/>
            <w:color w:val="auto"/>
            <w:lang w:eastAsia="en-GB"/>
          </w:rPr>
          <w:t>&lt;!</w:t>
        </w:r>
        <w:r>
          <w:rPr>
            <w:rFonts w:ascii="Courier New" w:eastAsia="Times New Roman" w:hAnsi="Courier New" w:cs="Courier New"/>
            <w:color w:val="auto"/>
            <w:lang w:eastAsia="en-GB"/>
          </w:rPr>
          <w:t>—</w:t>
        </w:r>
      </w:ins>
      <w:ins w:id="395" w:author="Miguel Angel Reina Ortega R03" w:date="2020-12-15T12:17:00Z">
        <w:r w:rsidR="007C79E3">
          <w:rPr>
            <w:rFonts w:ascii="Courier New" w:eastAsia="Times New Roman" w:hAnsi="Courier New" w:cs="Courier New"/>
            <w:color w:val="auto"/>
            <w:lang w:eastAsia="en-GB"/>
          </w:rPr>
          <w:t xml:space="preserve">- </w:t>
        </w:r>
      </w:ins>
      <w:proofErr w:type="spellStart"/>
      <w:ins w:id="396" w:author="Miguel Angel Reina Ortega R03" w:date="2020-12-15T12:15:00Z">
        <w:r>
          <w:rPr>
            <w:rFonts w:ascii="Courier New" w:eastAsia="Times New Roman" w:hAnsi="Courier New" w:cs="Courier New"/>
            <w:color w:val="auto"/>
            <w:lang w:eastAsia="en-GB"/>
          </w:rPr>
          <w:t>TimeSeries</w:t>
        </w:r>
        <w:proofErr w:type="spellEnd"/>
        <w:r>
          <w:rPr>
            <w:rFonts w:ascii="Courier New" w:eastAsia="Times New Roman" w:hAnsi="Courier New" w:cs="Courier New"/>
            <w:color w:val="auto"/>
            <w:lang w:eastAsia="en-GB"/>
          </w:rPr>
          <w:t xml:space="preserve"> notification</w:t>
        </w:r>
      </w:ins>
      <w:ins w:id="397" w:author="Miguel Angel Reina Ortega R03" w:date="2020-12-15T12:17:00Z">
        <w:r w:rsidR="007C79E3">
          <w:rPr>
            <w:rFonts w:ascii="Courier New" w:eastAsia="Times New Roman" w:hAnsi="Courier New" w:cs="Courier New"/>
            <w:color w:val="auto"/>
            <w:lang w:eastAsia="en-GB"/>
          </w:rPr>
          <w:t xml:space="preserve"> </w:t>
        </w:r>
      </w:ins>
      <w:ins w:id="398" w:author="Miguel Angel Reina Ortega R03" w:date="2020-12-15T12:15:00Z">
        <w:r w:rsidRPr="003C1D01">
          <w:rPr>
            <w:rFonts w:ascii="Courier New" w:eastAsia="Times New Roman" w:hAnsi="Courier New" w:cs="Courier New"/>
            <w:color w:val="auto"/>
            <w:lang w:eastAsia="en-GB"/>
          </w:rPr>
          <w:t>--&gt;</w:t>
        </w:r>
      </w:ins>
    </w:p>
    <w:p w14:paraId="03D65A80" w14:textId="4B6A015B" w:rsidR="003C1D01" w:rsidRPr="003C1D01" w:rsidRDefault="003C1D01" w:rsidP="003C1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ins w:id="399" w:author="Miguel Angel Reina Ortega R03" w:date="2020-12-15T12:15:00Z"/>
          <w:rFonts w:ascii="Courier New" w:eastAsia="Times New Roman" w:hAnsi="Courier New" w:cs="Courier New"/>
          <w:color w:val="auto"/>
          <w:lang w:eastAsia="en-GB"/>
        </w:rPr>
      </w:pPr>
      <w:ins w:id="400" w:author="Miguel Angel Reina Ortega R03" w:date="2020-12-15T12:15:00Z">
        <w:r w:rsidRPr="003C1D01">
          <w:rPr>
            <w:rFonts w:ascii="Courier New" w:eastAsia="Times New Roman" w:hAnsi="Courier New" w:cs="Courier New"/>
            <w:color w:val="auto"/>
            <w:lang w:eastAsia="en-GB"/>
          </w:rPr>
          <w:tab/>
        </w:r>
        <w:r w:rsidRPr="003C1D01">
          <w:rPr>
            <w:rFonts w:ascii="Courier New" w:eastAsia="Times New Roman" w:hAnsi="Courier New" w:cs="Courier New"/>
            <w:color w:val="auto"/>
            <w:lang w:eastAsia="en-GB"/>
          </w:rPr>
          <w:tab/>
        </w:r>
        <w:r w:rsidRPr="003C1D01">
          <w:rPr>
            <w:rFonts w:ascii="Courier New" w:eastAsia="Times New Roman" w:hAnsi="Courier New" w:cs="Courier New"/>
            <w:color w:val="auto"/>
            <w:lang w:eastAsia="en-GB"/>
          </w:rPr>
          <w:tab/>
          <w:t>&lt;</w:t>
        </w:r>
        <w:proofErr w:type="spellStart"/>
        <w:r w:rsidRPr="003C1D01">
          <w:rPr>
            <w:rFonts w:ascii="Courier New" w:eastAsia="Times New Roman" w:hAnsi="Courier New" w:cs="Courier New"/>
            <w:color w:val="auto"/>
            <w:lang w:eastAsia="en-GB"/>
          </w:rPr>
          <w:t>xs:enumeration</w:t>
        </w:r>
        <w:proofErr w:type="spellEnd"/>
        <w:r w:rsidRPr="003C1D01">
          <w:rPr>
            <w:rFonts w:ascii="Courier New" w:eastAsia="Times New Roman" w:hAnsi="Courier New" w:cs="Courier New"/>
            <w:color w:val="auto"/>
            <w:lang w:eastAsia="en-GB"/>
          </w:rPr>
          <w:t xml:space="preserve"> value="</w:t>
        </w:r>
        <w:r>
          <w:rPr>
            <w:rFonts w:ascii="Courier New" w:eastAsia="Times New Roman" w:hAnsi="Courier New" w:cs="Courier New"/>
            <w:color w:val="auto"/>
            <w:lang w:eastAsia="en-GB"/>
          </w:rPr>
          <w:t>8</w:t>
        </w:r>
        <w:r w:rsidRPr="003C1D01">
          <w:rPr>
            <w:rFonts w:ascii="Courier New" w:eastAsia="Times New Roman" w:hAnsi="Courier New" w:cs="Courier New"/>
            <w:color w:val="auto"/>
            <w:lang w:eastAsia="en-GB"/>
          </w:rPr>
          <w:t>" /&gt;</w:t>
        </w:r>
      </w:ins>
    </w:p>
    <w:p w14:paraId="5C36D520" w14:textId="77777777" w:rsidR="003C1D01" w:rsidRPr="003C1D01" w:rsidRDefault="003C1D01" w:rsidP="003C1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rFonts w:ascii="Courier New" w:eastAsia="Times New Roman" w:hAnsi="Courier New" w:cs="Courier New"/>
          <w:color w:val="auto"/>
          <w:lang w:eastAsia="en-GB"/>
        </w:rPr>
      </w:pPr>
    </w:p>
    <w:p w14:paraId="49203227" w14:textId="77777777" w:rsidR="003C1D01" w:rsidRPr="003C1D01" w:rsidRDefault="003C1D01" w:rsidP="003C1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rFonts w:ascii="Courier New" w:eastAsia="Times New Roman" w:hAnsi="Courier New" w:cs="Courier New"/>
          <w:color w:val="auto"/>
          <w:lang w:eastAsia="en-GB"/>
        </w:rPr>
      </w:pPr>
      <w:r w:rsidRPr="003C1D01">
        <w:rPr>
          <w:rFonts w:ascii="Courier New" w:eastAsia="Times New Roman" w:hAnsi="Courier New" w:cs="Courier New"/>
          <w:color w:val="auto"/>
          <w:lang w:eastAsia="en-GB"/>
        </w:rPr>
        <w:tab/>
      </w:r>
      <w:r w:rsidRPr="003C1D01">
        <w:rPr>
          <w:rFonts w:ascii="Courier New" w:eastAsia="Times New Roman" w:hAnsi="Courier New" w:cs="Courier New"/>
          <w:color w:val="auto"/>
          <w:lang w:eastAsia="en-GB"/>
        </w:rPr>
        <w:tab/>
        <w:t>&lt;/</w:t>
      </w:r>
      <w:proofErr w:type="spellStart"/>
      <w:r w:rsidRPr="003C1D01">
        <w:rPr>
          <w:rFonts w:ascii="Courier New" w:eastAsia="Times New Roman" w:hAnsi="Courier New" w:cs="Courier New"/>
          <w:color w:val="auto"/>
          <w:lang w:eastAsia="en-GB"/>
        </w:rPr>
        <w:t>xs:restriction</w:t>
      </w:r>
      <w:proofErr w:type="spellEnd"/>
      <w:r w:rsidRPr="003C1D01">
        <w:rPr>
          <w:rFonts w:ascii="Courier New" w:eastAsia="Times New Roman" w:hAnsi="Courier New" w:cs="Courier New"/>
          <w:color w:val="auto"/>
          <w:lang w:eastAsia="en-GB"/>
        </w:rPr>
        <w:t>&gt;</w:t>
      </w:r>
    </w:p>
    <w:p w14:paraId="7330D6AF" w14:textId="77777777" w:rsidR="003C1D01" w:rsidRPr="003C1D01" w:rsidRDefault="003C1D01" w:rsidP="003C1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rFonts w:ascii="Courier New" w:eastAsia="Times New Roman" w:hAnsi="Courier New" w:cs="Courier New"/>
          <w:color w:val="auto"/>
          <w:lang w:eastAsia="en-GB"/>
        </w:rPr>
      </w:pPr>
      <w:r w:rsidRPr="003C1D01">
        <w:rPr>
          <w:rFonts w:ascii="Courier New" w:eastAsia="Times New Roman" w:hAnsi="Courier New" w:cs="Courier New"/>
          <w:color w:val="auto"/>
          <w:lang w:eastAsia="en-GB"/>
        </w:rPr>
        <w:tab/>
        <w:t>&lt;/</w:t>
      </w:r>
      <w:proofErr w:type="spellStart"/>
      <w:r w:rsidRPr="003C1D01">
        <w:rPr>
          <w:rFonts w:ascii="Courier New" w:eastAsia="Times New Roman" w:hAnsi="Courier New" w:cs="Courier New"/>
          <w:color w:val="auto"/>
          <w:lang w:eastAsia="en-GB"/>
        </w:rPr>
        <w:t>xs:simpleType</w:t>
      </w:r>
      <w:proofErr w:type="spellEnd"/>
      <w:r w:rsidRPr="003C1D01">
        <w:rPr>
          <w:rFonts w:ascii="Courier New" w:eastAsia="Times New Roman" w:hAnsi="Courier New" w:cs="Courier New"/>
          <w:color w:val="auto"/>
          <w:lang w:eastAsia="en-GB"/>
        </w:rPr>
        <w:t>&gt;</w:t>
      </w:r>
    </w:p>
    <w:p w14:paraId="33A8F395" w14:textId="77777777" w:rsidR="003C1D01" w:rsidRPr="003C1D01" w:rsidRDefault="003C1D01" w:rsidP="003C1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rFonts w:ascii="Courier New" w:eastAsia="Times New Roman" w:hAnsi="Courier New" w:cs="Courier New"/>
          <w:color w:val="auto"/>
          <w:lang w:eastAsia="en-GB"/>
        </w:rPr>
      </w:pPr>
    </w:p>
    <w:p w14:paraId="73956647" w14:textId="77777777" w:rsidR="003C1D01" w:rsidRPr="003C1D01" w:rsidRDefault="003C1D01" w:rsidP="003C1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rFonts w:ascii="Courier New" w:eastAsia="Times New Roman" w:hAnsi="Courier New" w:cs="Courier New"/>
          <w:color w:val="auto"/>
          <w:lang w:eastAsia="en-GB"/>
        </w:rPr>
      </w:pPr>
      <w:r w:rsidRPr="003C1D01">
        <w:rPr>
          <w:rFonts w:ascii="Courier New" w:eastAsia="Times New Roman" w:hAnsi="Courier New" w:cs="Courier New"/>
          <w:color w:val="auto"/>
          <w:lang w:eastAsia="en-GB"/>
        </w:rPr>
        <w:tab/>
      </w:r>
    </w:p>
    <w:p w14:paraId="64971802" w14:textId="77777777" w:rsidR="007C79E3" w:rsidRPr="007C79E3" w:rsidRDefault="007C79E3" w:rsidP="007C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rFonts w:ascii="Courier New" w:eastAsia="Times New Roman" w:hAnsi="Courier New" w:cs="Courier New"/>
          <w:color w:val="auto"/>
          <w:lang w:eastAsia="en-GB"/>
        </w:rPr>
      </w:pPr>
      <w:r w:rsidRPr="007C79E3">
        <w:rPr>
          <w:rFonts w:ascii="Courier New" w:eastAsia="Times New Roman" w:hAnsi="Courier New" w:cs="Courier New"/>
          <w:color w:val="auto"/>
          <w:lang w:eastAsia="en-GB"/>
        </w:rPr>
        <w:t>&lt;</w:t>
      </w:r>
      <w:proofErr w:type="spellStart"/>
      <w:r w:rsidRPr="007C79E3">
        <w:rPr>
          <w:rFonts w:ascii="Courier New" w:eastAsia="Times New Roman" w:hAnsi="Courier New" w:cs="Courier New"/>
          <w:color w:val="auto"/>
          <w:lang w:eastAsia="en-GB"/>
        </w:rPr>
        <w:t>xs:simpleType</w:t>
      </w:r>
      <w:proofErr w:type="spellEnd"/>
      <w:r w:rsidRPr="007C79E3">
        <w:rPr>
          <w:rFonts w:ascii="Courier New" w:eastAsia="Times New Roman" w:hAnsi="Courier New" w:cs="Courier New"/>
          <w:color w:val="auto"/>
          <w:lang w:eastAsia="en-GB"/>
        </w:rPr>
        <w:t xml:space="preserve"> name="notificationContentType"&gt;</w:t>
      </w:r>
    </w:p>
    <w:p w14:paraId="1380E59D" w14:textId="77777777" w:rsidR="007C79E3" w:rsidRPr="007C79E3" w:rsidRDefault="007C79E3" w:rsidP="007C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rFonts w:ascii="Courier New" w:eastAsia="Times New Roman" w:hAnsi="Courier New" w:cs="Courier New"/>
          <w:color w:val="auto"/>
          <w:lang w:eastAsia="en-GB"/>
        </w:rPr>
      </w:pPr>
      <w:r w:rsidRPr="007C79E3">
        <w:rPr>
          <w:rFonts w:ascii="Courier New" w:eastAsia="Times New Roman" w:hAnsi="Courier New" w:cs="Courier New"/>
          <w:color w:val="auto"/>
          <w:lang w:eastAsia="en-GB"/>
        </w:rPr>
        <w:tab/>
      </w:r>
      <w:r w:rsidRPr="007C79E3">
        <w:rPr>
          <w:rFonts w:ascii="Courier New" w:eastAsia="Times New Roman" w:hAnsi="Courier New" w:cs="Courier New"/>
          <w:color w:val="auto"/>
          <w:lang w:eastAsia="en-GB"/>
        </w:rPr>
        <w:tab/>
        <w:t>&lt;</w:t>
      </w:r>
      <w:proofErr w:type="spellStart"/>
      <w:r w:rsidRPr="007C79E3">
        <w:rPr>
          <w:rFonts w:ascii="Courier New" w:eastAsia="Times New Roman" w:hAnsi="Courier New" w:cs="Courier New"/>
          <w:color w:val="auto"/>
          <w:lang w:eastAsia="en-GB"/>
        </w:rPr>
        <w:t>xs:annotation</w:t>
      </w:r>
      <w:proofErr w:type="spellEnd"/>
      <w:r w:rsidRPr="007C79E3">
        <w:rPr>
          <w:rFonts w:ascii="Courier New" w:eastAsia="Times New Roman" w:hAnsi="Courier New" w:cs="Courier New"/>
          <w:color w:val="auto"/>
          <w:lang w:eastAsia="en-GB"/>
        </w:rPr>
        <w:t>&gt;</w:t>
      </w:r>
    </w:p>
    <w:p w14:paraId="52F56631" w14:textId="77777777" w:rsidR="007C79E3" w:rsidRPr="007C79E3" w:rsidRDefault="007C79E3" w:rsidP="007C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rFonts w:ascii="Courier New" w:eastAsia="Times New Roman" w:hAnsi="Courier New" w:cs="Courier New"/>
          <w:color w:val="auto"/>
          <w:lang w:eastAsia="en-GB"/>
        </w:rPr>
      </w:pPr>
      <w:r w:rsidRPr="007C79E3">
        <w:rPr>
          <w:rFonts w:ascii="Courier New" w:eastAsia="Times New Roman" w:hAnsi="Courier New" w:cs="Courier New"/>
          <w:color w:val="auto"/>
          <w:lang w:eastAsia="en-GB"/>
        </w:rPr>
        <w:tab/>
      </w:r>
      <w:r w:rsidRPr="007C79E3">
        <w:rPr>
          <w:rFonts w:ascii="Courier New" w:eastAsia="Times New Roman" w:hAnsi="Courier New" w:cs="Courier New"/>
          <w:color w:val="auto"/>
          <w:lang w:eastAsia="en-GB"/>
        </w:rPr>
        <w:tab/>
      </w:r>
      <w:r w:rsidRPr="007C79E3">
        <w:rPr>
          <w:rFonts w:ascii="Courier New" w:eastAsia="Times New Roman" w:hAnsi="Courier New" w:cs="Courier New"/>
          <w:color w:val="auto"/>
          <w:lang w:eastAsia="en-GB"/>
        </w:rPr>
        <w:tab/>
        <w:t>&lt;</w:t>
      </w:r>
      <w:proofErr w:type="spellStart"/>
      <w:r w:rsidRPr="007C79E3">
        <w:rPr>
          <w:rFonts w:ascii="Courier New" w:eastAsia="Times New Roman" w:hAnsi="Courier New" w:cs="Courier New"/>
          <w:color w:val="auto"/>
          <w:lang w:eastAsia="en-GB"/>
        </w:rPr>
        <w:t>xs:documentation</w:t>
      </w:r>
      <w:proofErr w:type="spellEnd"/>
      <w:r w:rsidRPr="007C79E3">
        <w:rPr>
          <w:rFonts w:ascii="Courier New" w:eastAsia="Times New Roman" w:hAnsi="Courier New" w:cs="Courier New"/>
          <w:color w:val="auto"/>
          <w:lang w:eastAsia="en-GB"/>
        </w:rPr>
        <w:t>&gt;&lt;/</w:t>
      </w:r>
      <w:proofErr w:type="spellStart"/>
      <w:r w:rsidRPr="007C79E3">
        <w:rPr>
          <w:rFonts w:ascii="Courier New" w:eastAsia="Times New Roman" w:hAnsi="Courier New" w:cs="Courier New"/>
          <w:color w:val="auto"/>
          <w:lang w:eastAsia="en-GB"/>
        </w:rPr>
        <w:t>xs:documentation</w:t>
      </w:r>
      <w:proofErr w:type="spellEnd"/>
      <w:r w:rsidRPr="007C79E3">
        <w:rPr>
          <w:rFonts w:ascii="Courier New" w:eastAsia="Times New Roman" w:hAnsi="Courier New" w:cs="Courier New"/>
          <w:color w:val="auto"/>
          <w:lang w:eastAsia="en-GB"/>
        </w:rPr>
        <w:t>&gt;</w:t>
      </w:r>
    </w:p>
    <w:p w14:paraId="2B5E3B72" w14:textId="77777777" w:rsidR="007C79E3" w:rsidRPr="007C79E3" w:rsidRDefault="007C79E3" w:rsidP="007C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rFonts w:ascii="Courier New" w:eastAsia="Times New Roman" w:hAnsi="Courier New" w:cs="Courier New"/>
          <w:color w:val="auto"/>
          <w:lang w:eastAsia="en-GB"/>
        </w:rPr>
      </w:pPr>
      <w:r w:rsidRPr="007C79E3">
        <w:rPr>
          <w:rFonts w:ascii="Courier New" w:eastAsia="Times New Roman" w:hAnsi="Courier New" w:cs="Courier New"/>
          <w:color w:val="auto"/>
          <w:lang w:eastAsia="en-GB"/>
        </w:rPr>
        <w:tab/>
      </w:r>
      <w:r w:rsidRPr="007C79E3">
        <w:rPr>
          <w:rFonts w:ascii="Courier New" w:eastAsia="Times New Roman" w:hAnsi="Courier New" w:cs="Courier New"/>
          <w:color w:val="auto"/>
          <w:lang w:eastAsia="en-GB"/>
        </w:rPr>
        <w:tab/>
        <w:t>&lt;/</w:t>
      </w:r>
      <w:proofErr w:type="spellStart"/>
      <w:r w:rsidRPr="007C79E3">
        <w:rPr>
          <w:rFonts w:ascii="Courier New" w:eastAsia="Times New Roman" w:hAnsi="Courier New" w:cs="Courier New"/>
          <w:color w:val="auto"/>
          <w:lang w:eastAsia="en-GB"/>
        </w:rPr>
        <w:t>xs:annotation</w:t>
      </w:r>
      <w:proofErr w:type="spellEnd"/>
      <w:r w:rsidRPr="007C79E3">
        <w:rPr>
          <w:rFonts w:ascii="Courier New" w:eastAsia="Times New Roman" w:hAnsi="Courier New" w:cs="Courier New"/>
          <w:color w:val="auto"/>
          <w:lang w:eastAsia="en-GB"/>
        </w:rPr>
        <w:t>&gt;</w:t>
      </w:r>
    </w:p>
    <w:p w14:paraId="591B4F7E" w14:textId="77777777" w:rsidR="007C79E3" w:rsidRPr="007C79E3" w:rsidRDefault="007C79E3" w:rsidP="007C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rFonts w:ascii="Courier New" w:eastAsia="Times New Roman" w:hAnsi="Courier New" w:cs="Courier New"/>
          <w:color w:val="auto"/>
          <w:lang w:val="fr-FR" w:eastAsia="en-GB"/>
          <w:rPrChange w:id="401" w:author="Miguel Angel Reina Ortega R03" w:date="2020-12-15T12:16:00Z">
            <w:rPr>
              <w:rFonts w:ascii="Courier New" w:eastAsia="Times New Roman" w:hAnsi="Courier New" w:cs="Courier New"/>
              <w:color w:val="auto"/>
              <w:lang w:eastAsia="en-GB"/>
            </w:rPr>
          </w:rPrChange>
        </w:rPr>
      </w:pPr>
      <w:r w:rsidRPr="007C79E3">
        <w:rPr>
          <w:rFonts w:ascii="Courier New" w:eastAsia="Times New Roman" w:hAnsi="Courier New" w:cs="Courier New"/>
          <w:color w:val="auto"/>
          <w:lang w:eastAsia="en-GB"/>
        </w:rPr>
        <w:tab/>
      </w:r>
      <w:r w:rsidRPr="007C79E3">
        <w:rPr>
          <w:rFonts w:ascii="Courier New" w:eastAsia="Times New Roman" w:hAnsi="Courier New" w:cs="Courier New"/>
          <w:color w:val="auto"/>
          <w:lang w:eastAsia="en-GB"/>
        </w:rPr>
        <w:tab/>
      </w:r>
      <w:r w:rsidRPr="007C79E3">
        <w:rPr>
          <w:rFonts w:ascii="Courier New" w:eastAsia="Times New Roman" w:hAnsi="Courier New" w:cs="Courier New"/>
          <w:color w:val="auto"/>
          <w:lang w:val="fr-FR" w:eastAsia="en-GB"/>
          <w:rPrChange w:id="402" w:author="Miguel Angel Reina Ortega R03" w:date="2020-12-15T12:16:00Z">
            <w:rPr>
              <w:rFonts w:ascii="Courier New" w:eastAsia="Times New Roman" w:hAnsi="Courier New" w:cs="Courier New"/>
              <w:color w:val="auto"/>
              <w:lang w:eastAsia="en-GB"/>
            </w:rPr>
          </w:rPrChange>
        </w:rPr>
        <w:t>&lt;</w:t>
      </w:r>
      <w:proofErr w:type="spellStart"/>
      <w:r w:rsidRPr="007C79E3">
        <w:rPr>
          <w:rFonts w:ascii="Courier New" w:eastAsia="Times New Roman" w:hAnsi="Courier New" w:cs="Courier New"/>
          <w:color w:val="auto"/>
          <w:lang w:val="fr-FR" w:eastAsia="en-GB"/>
          <w:rPrChange w:id="403" w:author="Miguel Angel Reina Ortega R03" w:date="2020-12-15T12:16:00Z">
            <w:rPr>
              <w:rFonts w:ascii="Courier New" w:eastAsia="Times New Roman" w:hAnsi="Courier New" w:cs="Courier New"/>
              <w:color w:val="auto"/>
              <w:lang w:eastAsia="en-GB"/>
            </w:rPr>
          </w:rPrChange>
        </w:rPr>
        <w:t>xs:restriction</w:t>
      </w:r>
      <w:proofErr w:type="spellEnd"/>
      <w:r w:rsidRPr="007C79E3">
        <w:rPr>
          <w:rFonts w:ascii="Courier New" w:eastAsia="Times New Roman" w:hAnsi="Courier New" w:cs="Courier New"/>
          <w:color w:val="auto"/>
          <w:lang w:val="fr-FR" w:eastAsia="en-GB"/>
          <w:rPrChange w:id="404" w:author="Miguel Angel Reina Ortega R03" w:date="2020-12-15T12:16:00Z">
            <w:rPr>
              <w:rFonts w:ascii="Courier New" w:eastAsia="Times New Roman" w:hAnsi="Courier New" w:cs="Courier New"/>
              <w:color w:val="auto"/>
              <w:lang w:eastAsia="en-GB"/>
            </w:rPr>
          </w:rPrChange>
        </w:rPr>
        <w:t xml:space="preserve"> base="</w:t>
      </w:r>
      <w:proofErr w:type="spellStart"/>
      <w:r w:rsidRPr="007C79E3">
        <w:rPr>
          <w:rFonts w:ascii="Courier New" w:eastAsia="Times New Roman" w:hAnsi="Courier New" w:cs="Courier New"/>
          <w:color w:val="auto"/>
          <w:lang w:val="fr-FR" w:eastAsia="en-GB"/>
          <w:rPrChange w:id="405" w:author="Miguel Angel Reina Ortega R03" w:date="2020-12-15T12:16:00Z">
            <w:rPr>
              <w:rFonts w:ascii="Courier New" w:eastAsia="Times New Roman" w:hAnsi="Courier New" w:cs="Courier New"/>
              <w:color w:val="auto"/>
              <w:lang w:eastAsia="en-GB"/>
            </w:rPr>
          </w:rPrChange>
        </w:rPr>
        <w:t>xs:integer</w:t>
      </w:r>
      <w:proofErr w:type="spellEnd"/>
      <w:r w:rsidRPr="007C79E3">
        <w:rPr>
          <w:rFonts w:ascii="Courier New" w:eastAsia="Times New Roman" w:hAnsi="Courier New" w:cs="Courier New"/>
          <w:color w:val="auto"/>
          <w:lang w:val="fr-FR" w:eastAsia="en-GB"/>
          <w:rPrChange w:id="406" w:author="Miguel Angel Reina Ortega R03" w:date="2020-12-15T12:16:00Z">
            <w:rPr>
              <w:rFonts w:ascii="Courier New" w:eastAsia="Times New Roman" w:hAnsi="Courier New" w:cs="Courier New"/>
              <w:color w:val="auto"/>
              <w:lang w:eastAsia="en-GB"/>
            </w:rPr>
          </w:rPrChange>
        </w:rPr>
        <w:t>"&gt;</w:t>
      </w:r>
    </w:p>
    <w:p w14:paraId="07C56EC4" w14:textId="77777777" w:rsidR="007C79E3" w:rsidRPr="007C79E3" w:rsidRDefault="007C79E3" w:rsidP="007C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rFonts w:ascii="Courier New" w:eastAsia="Times New Roman" w:hAnsi="Courier New" w:cs="Courier New"/>
          <w:color w:val="auto"/>
          <w:lang w:eastAsia="en-GB"/>
        </w:rPr>
      </w:pPr>
      <w:r w:rsidRPr="007C79E3">
        <w:rPr>
          <w:rFonts w:ascii="Courier New" w:eastAsia="Times New Roman" w:hAnsi="Courier New" w:cs="Courier New"/>
          <w:color w:val="auto"/>
          <w:lang w:val="fr-FR" w:eastAsia="en-GB"/>
          <w:rPrChange w:id="407" w:author="Miguel Angel Reina Ortega R03" w:date="2020-12-15T12:16:00Z">
            <w:rPr>
              <w:rFonts w:ascii="Courier New" w:eastAsia="Times New Roman" w:hAnsi="Courier New" w:cs="Courier New"/>
              <w:color w:val="auto"/>
              <w:lang w:eastAsia="en-GB"/>
            </w:rPr>
          </w:rPrChange>
        </w:rPr>
        <w:tab/>
      </w:r>
      <w:r w:rsidRPr="007C79E3">
        <w:rPr>
          <w:rFonts w:ascii="Courier New" w:eastAsia="Times New Roman" w:hAnsi="Courier New" w:cs="Courier New"/>
          <w:color w:val="auto"/>
          <w:lang w:val="fr-FR" w:eastAsia="en-GB"/>
          <w:rPrChange w:id="408" w:author="Miguel Angel Reina Ortega R03" w:date="2020-12-15T12:16:00Z">
            <w:rPr>
              <w:rFonts w:ascii="Courier New" w:eastAsia="Times New Roman" w:hAnsi="Courier New" w:cs="Courier New"/>
              <w:color w:val="auto"/>
              <w:lang w:eastAsia="en-GB"/>
            </w:rPr>
          </w:rPrChange>
        </w:rPr>
        <w:tab/>
      </w:r>
      <w:r w:rsidRPr="007C79E3">
        <w:rPr>
          <w:rFonts w:ascii="Courier New" w:eastAsia="Times New Roman" w:hAnsi="Courier New" w:cs="Courier New"/>
          <w:color w:val="auto"/>
          <w:lang w:val="fr-FR" w:eastAsia="en-GB"/>
          <w:rPrChange w:id="409" w:author="Miguel Angel Reina Ortega R03" w:date="2020-12-15T12:16:00Z">
            <w:rPr>
              <w:rFonts w:ascii="Courier New" w:eastAsia="Times New Roman" w:hAnsi="Courier New" w:cs="Courier New"/>
              <w:color w:val="auto"/>
              <w:lang w:eastAsia="en-GB"/>
            </w:rPr>
          </w:rPrChange>
        </w:rPr>
        <w:tab/>
      </w:r>
      <w:r w:rsidRPr="007C79E3">
        <w:rPr>
          <w:rFonts w:ascii="Courier New" w:eastAsia="Times New Roman" w:hAnsi="Courier New" w:cs="Courier New"/>
          <w:color w:val="auto"/>
          <w:lang w:eastAsia="en-GB"/>
        </w:rPr>
        <w:t>&lt;!-- All attributes --&gt;</w:t>
      </w:r>
    </w:p>
    <w:p w14:paraId="3C370E73" w14:textId="77777777" w:rsidR="007C79E3" w:rsidRPr="007C79E3" w:rsidRDefault="007C79E3" w:rsidP="007C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rFonts w:ascii="Courier New" w:eastAsia="Times New Roman" w:hAnsi="Courier New" w:cs="Courier New"/>
          <w:color w:val="auto"/>
          <w:lang w:eastAsia="en-GB"/>
        </w:rPr>
      </w:pPr>
      <w:r w:rsidRPr="007C79E3">
        <w:rPr>
          <w:rFonts w:ascii="Courier New" w:eastAsia="Times New Roman" w:hAnsi="Courier New" w:cs="Courier New"/>
          <w:color w:val="auto"/>
          <w:lang w:eastAsia="en-GB"/>
        </w:rPr>
        <w:tab/>
      </w:r>
      <w:r w:rsidRPr="007C79E3">
        <w:rPr>
          <w:rFonts w:ascii="Courier New" w:eastAsia="Times New Roman" w:hAnsi="Courier New" w:cs="Courier New"/>
          <w:color w:val="auto"/>
          <w:lang w:eastAsia="en-GB"/>
        </w:rPr>
        <w:tab/>
      </w:r>
      <w:r w:rsidRPr="007C79E3">
        <w:rPr>
          <w:rFonts w:ascii="Courier New" w:eastAsia="Times New Roman" w:hAnsi="Courier New" w:cs="Courier New"/>
          <w:color w:val="auto"/>
          <w:lang w:eastAsia="en-GB"/>
        </w:rPr>
        <w:tab/>
        <w:t>&lt;</w:t>
      </w:r>
      <w:proofErr w:type="spellStart"/>
      <w:r w:rsidRPr="007C79E3">
        <w:rPr>
          <w:rFonts w:ascii="Courier New" w:eastAsia="Times New Roman" w:hAnsi="Courier New" w:cs="Courier New"/>
          <w:color w:val="auto"/>
          <w:lang w:eastAsia="en-GB"/>
        </w:rPr>
        <w:t>xs:enumeration</w:t>
      </w:r>
      <w:proofErr w:type="spellEnd"/>
      <w:r w:rsidRPr="007C79E3">
        <w:rPr>
          <w:rFonts w:ascii="Courier New" w:eastAsia="Times New Roman" w:hAnsi="Courier New" w:cs="Courier New"/>
          <w:color w:val="auto"/>
          <w:lang w:eastAsia="en-GB"/>
        </w:rPr>
        <w:t xml:space="preserve"> value="1" /&gt;</w:t>
      </w:r>
    </w:p>
    <w:p w14:paraId="273222ED" w14:textId="77777777" w:rsidR="007C79E3" w:rsidRPr="007C79E3" w:rsidRDefault="007C79E3" w:rsidP="007C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rFonts w:ascii="Courier New" w:eastAsia="Times New Roman" w:hAnsi="Courier New" w:cs="Courier New"/>
          <w:color w:val="auto"/>
          <w:lang w:eastAsia="en-GB"/>
        </w:rPr>
      </w:pPr>
      <w:r w:rsidRPr="007C79E3">
        <w:rPr>
          <w:rFonts w:ascii="Courier New" w:eastAsia="Times New Roman" w:hAnsi="Courier New" w:cs="Courier New"/>
          <w:color w:val="auto"/>
          <w:lang w:eastAsia="en-GB"/>
        </w:rPr>
        <w:tab/>
      </w:r>
      <w:r w:rsidRPr="007C79E3">
        <w:rPr>
          <w:rFonts w:ascii="Courier New" w:eastAsia="Times New Roman" w:hAnsi="Courier New" w:cs="Courier New"/>
          <w:color w:val="auto"/>
          <w:lang w:eastAsia="en-GB"/>
        </w:rPr>
        <w:tab/>
      </w:r>
      <w:r w:rsidRPr="007C79E3">
        <w:rPr>
          <w:rFonts w:ascii="Courier New" w:eastAsia="Times New Roman" w:hAnsi="Courier New" w:cs="Courier New"/>
          <w:color w:val="auto"/>
          <w:lang w:eastAsia="en-GB"/>
        </w:rPr>
        <w:tab/>
        <w:t>&lt;!-- Modified attributes --&gt;</w:t>
      </w:r>
    </w:p>
    <w:p w14:paraId="4972AD12" w14:textId="77777777" w:rsidR="007C79E3" w:rsidRPr="007C79E3" w:rsidRDefault="007C79E3" w:rsidP="007C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rFonts w:ascii="Courier New" w:eastAsia="Times New Roman" w:hAnsi="Courier New" w:cs="Courier New"/>
          <w:color w:val="auto"/>
          <w:lang w:eastAsia="en-GB"/>
        </w:rPr>
      </w:pPr>
      <w:r w:rsidRPr="007C79E3">
        <w:rPr>
          <w:rFonts w:ascii="Courier New" w:eastAsia="Times New Roman" w:hAnsi="Courier New" w:cs="Courier New"/>
          <w:color w:val="auto"/>
          <w:lang w:eastAsia="en-GB"/>
        </w:rPr>
        <w:tab/>
      </w:r>
      <w:r w:rsidRPr="007C79E3">
        <w:rPr>
          <w:rFonts w:ascii="Courier New" w:eastAsia="Times New Roman" w:hAnsi="Courier New" w:cs="Courier New"/>
          <w:color w:val="auto"/>
          <w:lang w:eastAsia="en-GB"/>
        </w:rPr>
        <w:tab/>
      </w:r>
      <w:r w:rsidRPr="007C79E3">
        <w:rPr>
          <w:rFonts w:ascii="Courier New" w:eastAsia="Times New Roman" w:hAnsi="Courier New" w:cs="Courier New"/>
          <w:color w:val="auto"/>
          <w:lang w:eastAsia="en-GB"/>
        </w:rPr>
        <w:tab/>
        <w:t>&lt;</w:t>
      </w:r>
      <w:proofErr w:type="spellStart"/>
      <w:r w:rsidRPr="007C79E3">
        <w:rPr>
          <w:rFonts w:ascii="Courier New" w:eastAsia="Times New Roman" w:hAnsi="Courier New" w:cs="Courier New"/>
          <w:color w:val="auto"/>
          <w:lang w:eastAsia="en-GB"/>
        </w:rPr>
        <w:t>xs:enumeration</w:t>
      </w:r>
      <w:proofErr w:type="spellEnd"/>
      <w:r w:rsidRPr="007C79E3">
        <w:rPr>
          <w:rFonts w:ascii="Courier New" w:eastAsia="Times New Roman" w:hAnsi="Courier New" w:cs="Courier New"/>
          <w:color w:val="auto"/>
          <w:lang w:eastAsia="en-GB"/>
        </w:rPr>
        <w:t xml:space="preserve"> value="2" /&gt;</w:t>
      </w:r>
    </w:p>
    <w:p w14:paraId="4F66769C" w14:textId="77777777" w:rsidR="007C79E3" w:rsidRPr="007C79E3" w:rsidRDefault="007C79E3" w:rsidP="007C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rFonts w:ascii="Courier New" w:eastAsia="Times New Roman" w:hAnsi="Courier New" w:cs="Courier New"/>
          <w:color w:val="auto"/>
          <w:lang w:eastAsia="en-GB"/>
        </w:rPr>
      </w:pPr>
      <w:r w:rsidRPr="007C79E3">
        <w:rPr>
          <w:rFonts w:ascii="Courier New" w:eastAsia="Times New Roman" w:hAnsi="Courier New" w:cs="Courier New"/>
          <w:color w:val="auto"/>
          <w:lang w:eastAsia="en-GB"/>
        </w:rPr>
        <w:tab/>
      </w:r>
      <w:r w:rsidRPr="007C79E3">
        <w:rPr>
          <w:rFonts w:ascii="Courier New" w:eastAsia="Times New Roman" w:hAnsi="Courier New" w:cs="Courier New"/>
          <w:color w:val="auto"/>
          <w:lang w:eastAsia="en-GB"/>
        </w:rPr>
        <w:tab/>
      </w:r>
      <w:r w:rsidRPr="007C79E3">
        <w:rPr>
          <w:rFonts w:ascii="Courier New" w:eastAsia="Times New Roman" w:hAnsi="Courier New" w:cs="Courier New"/>
          <w:color w:val="auto"/>
          <w:lang w:eastAsia="en-GB"/>
        </w:rPr>
        <w:tab/>
        <w:t>&lt;!-- ResourceID --&gt;</w:t>
      </w:r>
    </w:p>
    <w:p w14:paraId="28E12E2B" w14:textId="77777777" w:rsidR="007C79E3" w:rsidRPr="007C79E3" w:rsidRDefault="007C79E3" w:rsidP="007C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rFonts w:ascii="Courier New" w:eastAsia="Times New Roman" w:hAnsi="Courier New" w:cs="Courier New"/>
          <w:color w:val="auto"/>
          <w:lang w:eastAsia="en-GB"/>
        </w:rPr>
      </w:pPr>
      <w:r w:rsidRPr="007C79E3">
        <w:rPr>
          <w:rFonts w:ascii="Courier New" w:eastAsia="Times New Roman" w:hAnsi="Courier New" w:cs="Courier New"/>
          <w:color w:val="auto"/>
          <w:lang w:eastAsia="en-GB"/>
        </w:rPr>
        <w:tab/>
      </w:r>
      <w:r w:rsidRPr="007C79E3">
        <w:rPr>
          <w:rFonts w:ascii="Courier New" w:eastAsia="Times New Roman" w:hAnsi="Courier New" w:cs="Courier New"/>
          <w:color w:val="auto"/>
          <w:lang w:eastAsia="en-GB"/>
        </w:rPr>
        <w:tab/>
      </w:r>
      <w:r w:rsidRPr="007C79E3">
        <w:rPr>
          <w:rFonts w:ascii="Courier New" w:eastAsia="Times New Roman" w:hAnsi="Courier New" w:cs="Courier New"/>
          <w:color w:val="auto"/>
          <w:lang w:eastAsia="en-GB"/>
        </w:rPr>
        <w:tab/>
        <w:t>&lt;</w:t>
      </w:r>
      <w:proofErr w:type="spellStart"/>
      <w:r w:rsidRPr="007C79E3">
        <w:rPr>
          <w:rFonts w:ascii="Courier New" w:eastAsia="Times New Roman" w:hAnsi="Courier New" w:cs="Courier New"/>
          <w:color w:val="auto"/>
          <w:lang w:eastAsia="en-GB"/>
        </w:rPr>
        <w:t>xs:enumeration</w:t>
      </w:r>
      <w:proofErr w:type="spellEnd"/>
      <w:r w:rsidRPr="007C79E3">
        <w:rPr>
          <w:rFonts w:ascii="Courier New" w:eastAsia="Times New Roman" w:hAnsi="Courier New" w:cs="Courier New"/>
          <w:color w:val="auto"/>
          <w:lang w:eastAsia="en-GB"/>
        </w:rPr>
        <w:t xml:space="preserve"> value="3" /&gt;</w:t>
      </w:r>
    </w:p>
    <w:p w14:paraId="61B4E5E3" w14:textId="77777777" w:rsidR="007C79E3" w:rsidRPr="007C79E3" w:rsidRDefault="007C79E3" w:rsidP="007C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rFonts w:ascii="Courier New" w:eastAsia="Times New Roman" w:hAnsi="Courier New" w:cs="Courier New"/>
          <w:color w:val="auto"/>
          <w:lang w:eastAsia="en-GB"/>
        </w:rPr>
      </w:pPr>
      <w:r w:rsidRPr="007C79E3">
        <w:rPr>
          <w:rFonts w:ascii="Courier New" w:eastAsia="Times New Roman" w:hAnsi="Courier New" w:cs="Courier New"/>
          <w:color w:val="auto"/>
          <w:lang w:eastAsia="en-GB"/>
        </w:rPr>
        <w:tab/>
      </w:r>
      <w:r w:rsidRPr="007C79E3">
        <w:rPr>
          <w:rFonts w:ascii="Courier New" w:eastAsia="Times New Roman" w:hAnsi="Courier New" w:cs="Courier New"/>
          <w:color w:val="auto"/>
          <w:lang w:eastAsia="en-GB"/>
        </w:rPr>
        <w:tab/>
      </w:r>
      <w:r w:rsidRPr="007C79E3">
        <w:rPr>
          <w:rFonts w:ascii="Courier New" w:eastAsia="Times New Roman" w:hAnsi="Courier New" w:cs="Courier New"/>
          <w:color w:val="auto"/>
          <w:lang w:eastAsia="en-GB"/>
        </w:rPr>
        <w:tab/>
        <w:t>&lt;!-- Trigger Payload --&gt;</w:t>
      </w:r>
    </w:p>
    <w:p w14:paraId="73E40D21" w14:textId="77777777" w:rsidR="007C79E3" w:rsidRPr="007C79E3" w:rsidRDefault="007C79E3" w:rsidP="007C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rFonts w:ascii="Courier New" w:eastAsia="Times New Roman" w:hAnsi="Courier New" w:cs="Courier New"/>
          <w:color w:val="auto"/>
          <w:lang w:eastAsia="en-GB"/>
        </w:rPr>
      </w:pPr>
      <w:r w:rsidRPr="007C79E3">
        <w:rPr>
          <w:rFonts w:ascii="Courier New" w:eastAsia="Times New Roman" w:hAnsi="Courier New" w:cs="Courier New"/>
          <w:color w:val="auto"/>
          <w:lang w:eastAsia="en-GB"/>
        </w:rPr>
        <w:tab/>
      </w:r>
      <w:r w:rsidRPr="007C79E3">
        <w:rPr>
          <w:rFonts w:ascii="Courier New" w:eastAsia="Times New Roman" w:hAnsi="Courier New" w:cs="Courier New"/>
          <w:color w:val="auto"/>
          <w:lang w:eastAsia="en-GB"/>
        </w:rPr>
        <w:tab/>
      </w:r>
      <w:r w:rsidRPr="007C79E3">
        <w:rPr>
          <w:rFonts w:ascii="Courier New" w:eastAsia="Times New Roman" w:hAnsi="Courier New" w:cs="Courier New"/>
          <w:color w:val="auto"/>
          <w:lang w:eastAsia="en-GB"/>
        </w:rPr>
        <w:tab/>
        <w:t>&lt;</w:t>
      </w:r>
      <w:proofErr w:type="spellStart"/>
      <w:r w:rsidRPr="007C79E3">
        <w:rPr>
          <w:rFonts w:ascii="Courier New" w:eastAsia="Times New Roman" w:hAnsi="Courier New" w:cs="Courier New"/>
          <w:color w:val="auto"/>
          <w:lang w:eastAsia="en-GB"/>
        </w:rPr>
        <w:t>xs:enumeration</w:t>
      </w:r>
      <w:proofErr w:type="spellEnd"/>
      <w:r w:rsidRPr="007C79E3">
        <w:rPr>
          <w:rFonts w:ascii="Courier New" w:eastAsia="Times New Roman" w:hAnsi="Courier New" w:cs="Courier New"/>
          <w:color w:val="auto"/>
          <w:lang w:eastAsia="en-GB"/>
        </w:rPr>
        <w:t xml:space="preserve"> value="4" /&gt;</w:t>
      </w:r>
    </w:p>
    <w:p w14:paraId="6C7F7C63" w14:textId="6BEBE30F" w:rsidR="007C79E3" w:rsidRPr="007C79E3" w:rsidRDefault="007C79E3" w:rsidP="007C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ins w:id="410" w:author="Miguel Angel Reina Ortega R03" w:date="2020-12-15T12:16:00Z"/>
          <w:rFonts w:ascii="Courier New" w:eastAsia="Times New Roman" w:hAnsi="Courier New" w:cs="Courier New"/>
          <w:color w:val="auto"/>
          <w:lang w:eastAsia="en-GB"/>
        </w:rPr>
      </w:pPr>
      <w:ins w:id="411" w:author="Miguel Angel Reina Ortega R03" w:date="2020-12-15T12:16:00Z">
        <w:r>
          <w:rPr>
            <w:rFonts w:ascii="Courier New" w:eastAsia="Times New Roman" w:hAnsi="Courier New" w:cs="Courier New"/>
            <w:color w:val="auto"/>
            <w:lang w:eastAsia="en-GB"/>
          </w:rPr>
          <w:tab/>
        </w:r>
        <w:r>
          <w:rPr>
            <w:rFonts w:ascii="Courier New" w:eastAsia="Times New Roman" w:hAnsi="Courier New" w:cs="Courier New"/>
            <w:color w:val="auto"/>
            <w:lang w:eastAsia="en-GB"/>
          </w:rPr>
          <w:tab/>
        </w:r>
        <w:r>
          <w:rPr>
            <w:rFonts w:ascii="Courier New" w:eastAsia="Times New Roman" w:hAnsi="Courier New" w:cs="Courier New"/>
            <w:color w:val="auto"/>
            <w:lang w:eastAsia="en-GB"/>
          </w:rPr>
          <w:tab/>
        </w:r>
        <w:r w:rsidRPr="007C79E3">
          <w:rPr>
            <w:rFonts w:ascii="Courier New" w:eastAsia="Times New Roman" w:hAnsi="Courier New" w:cs="Courier New"/>
            <w:color w:val="auto"/>
            <w:lang w:eastAsia="en-GB"/>
          </w:rPr>
          <w:t>&lt;!</w:t>
        </w:r>
      </w:ins>
      <w:ins w:id="412" w:author="Miguel Angel Reina Ortega R03" w:date="2020-12-15T12:17:00Z">
        <w:r>
          <w:rPr>
            <w:rFonts w:ascii="Courier New" w:eastAsia="Times New Roman" w:hAnsi="Courier New" w:cs="Courier New"/>
            <w:color w:val="auto"/>
            <w:lang w:eastAsia="en-GB"/>
          </w:rPr>
          <w:t xml:space="preserve">—- </w:t>
        </w:r>
      </w:ins>
      <w:proofErr w:type="spellStart"/>
      <w:ins w:id="413" w:author="Miguel Angel Reina Ortega R03" w:date="2020-12-15T12:16:00Z">
        <w:r>
          <w:rPr>
            <w:rFonts w:ascii="Courier New" w:eastAsia="Times New Roman" w:hAnsi="Courier New" w:cs="Courier New"/>
            <w:color w:val="auto"/>
            <w:lang w:eastAsia="en-GB"/>
          </w:rPr>
          <w:t>TimeSeries</w:t>
        </w:r>
      </w:ins>
      <w:proofErr w:type="spellEnd"/>
      <w:ins w:id="414" w:author="Miguel Angel Reina Ortega R03" w:date="2020-12-15T12:17:00Z">
        <w:r>
          <w:rPr>
            <w:rFonts w:ascii="Courier New" w:eastAsia="Times New Roman" w:hAnsi="Courier New" w:cs="Courier New"/>
            <w:color w:val="auto"/>
            <w:lang w:eastAsia="en-GB"/>
          </w:rPr>
          <w:t xml:space="preserve"> notification </w:t>
        </w:r>
      </w:ins>
      <w:ins w:id="415" w:author="Miguel Angel Reina Ortega R03" w:date="2020-12-15T12:16:00Z">
        <w:r w:rsidRPr="007C79E3">
          <w:rPr>
            <w:rFonts w:ascii="Courier New" w:eastAsia="Times New Roman" w:hAnsi="Courier New" w:cs="Courier New"/>
            <w:color w:val="auto"/>
            <w:lang w:eastAsia="en-GB"/>
          </w:rPr>
          <w:t>--&gt;</w:t>
        </w:r>
      </w:ins>
    </w:p>
    <w:p w14:paraId="71D3CDC9" w14:textId="46C46A80" w:rsidR="007C79E3" w:rsidRPr="007C79E3" w:rsidRDefault="007C79E3" w:rsidP="007C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ins w:id="416" w:author="Miguel Angel Reina Ortega R03" w:date="2020-12-15T12:16:00Z"/>
          <w:rFonts w:ascii="Courier New" w:eastAsia="Times New Roman" w:hAnsi="Courier New" w:cs="Courier New"/>
          <w:color w:val="auto"/>
          <w:lang w:eastAsia="en-GB"/>
        </w:rPr>
      </w:pPr>
      <w:ins w:id="417" w:author="Miguel Angel Reina Ortega R03" w:date="2020-12-15T12:16:00Z">
        <w:r w:rsidRPr="007C79E3">
          <w:rPr>
            <w:rFonts w:ascii="Courier New" w:eastAsia="Times New Roman" w:hAnsi="Courier New" w:cs="Courier New"/>
            <w:color w:val="auto"/>
            <w:lang w:eastAsia="en-GB"/>
          </w:rPr>
          <w:tab/>
        </w:r>
        <w:r w:rsidRPr="007C79E3">
          <w:rPr>
            <w:rFonts w:ascii="Courier New" w:eastAsia="Times New Roman" w:hAnsi="Courier New" w:cs="Courier New"/>
            <w:color w:val="auto"/>
            <w:lang w:eastAsia="en-GB"/>
          </w:rPr>
          <w:tab/>
        </w:r>
        <w:r w:rsidRPr="007C79E3">
          <w:rPr>
            <w:rFonts w:ascii="Courier New" w:eastAsia="Times New Roman" w:hAnsi="Courier New" w:cs="Courier New"/>
            <w:color w:val="auto"/>
            <w:lang w:eastAsia="en-GB"/>
          </w:rPr>
          <w:tab/>
          <w:t>&lt;</w:t>
        </w:r>
        <w:proofErr w:type="spellStart"/>
        <w:r w:rsidRPr="007C79E3">
          <w:rPr>
            <w:rFonts w:ascii="Courier New" w:eastAsia="Times New Roman" w:hAnsi="Courier New" w:cs="Courier New"/>
            <w:color w:val="auto"/>
            <w:lang w:eastAsia="en-GB"/>
          </w:rPr>
          <w:t>xs:enumeration</w:t>
        </w:r>
        <w:proofErr w:type="spellEnd"/>
        <w:r w:rsidRPr="007C79E3">
          <w:rPr>
            <w:rFonts w:ascii="Courier New" w:eastAsia="Times New Roman" w:hAnsi="Courier New" w:cs="Courier New"/>
            <w:color w:val="auto"/>
            <w:lang w:eastAsia="en-GB"/>
          </w:rPr>
          <w:t xml:space="preserve"> value="</w:t>
        </w:r>
      </w:ins>
      <w:ins w:id="418" w:author="Miguel Angel Reina Ortega R03" w:date="2020-12-15T12:17:00Z">
        <w:r>
          <w:rPr>
            <w:rFonts w:ascii="Courier New" w:eastAsia="Times New Roman" w:hAnsi="Courier New" w:cs="Courier New"/>
            <w:color w:val="auto"/>
            <w:lang w:eastAsia="en-GB"/>
          </w:rPr>
          <w:t>5</w:t>
        </w:r>
      </w:ins>
      <w:ins w:id="419" w:author="Miguel Angel Reina Ortega R03" w:date="2020-12-15T12:16:00Z">
        <w:r w:rsidRPr="007C79E3">
          <w:rPr>
            <w:rFonts w:ascii="Courier New" w:eastAsia="Times New Roman" w:hAnsi="Courier New" w:cs="Courier New"/>
            <w:color w:val="auto"/>
            <w:lang w:eastAsia="en-GB"/>
          </w:rPr>
          <w:t>" /&gt;</w:t>
        </w:r>
      </w:ins>
    </w:p>
    <w:p w14:paraId="0ED898C3" w14:textId="77777777" w:rsidR="007C79E3" w:rsidRPr="007C79E3" w:rsidRDefault="007C79E3" w:rsidP="007C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rFonts w:ascii="Courier New" w:eastAsia="Times New Roman" w:hAnsi="Courier New" w:cs="Courier New"/>
          <w:color w:val="auto"/>
          <w:lang w:eastAsia="en-GB"/>
        </w:rPr>
      </w:pPr>
      <w:r w:rsidRPr="007C79E3">
        <w:rPr>
          <w:rFonts w:ascii="Courier New" w:eastAsia="Times New Roman" w:hAnsi="Courier New" w:cs="Courier New"/>
          <w:color w:val="auto"/>
          <w:lang w:eastAsia="en-GB"/>
        </w:rPr>
        <w:tab/>
      </w:r>
      <w:r w:rsidRPr="007C79E3">
        <w:rPr>
          <w:rFonts w:ascii="Courier New" w:eastAsia="Times New Roman" w:hAnsi="Courier New" w:cs="Courier New"/>
          <w:color w:val="auto"/>
          <w:lang w:eastAsia="en-GB"/>
        </w:rPr>
        <w:tab/>
        <w:t>&lt;/</w:t>
      </w:r>
      <w:proofErr w:type="spellStart"/>
      <w:r w:rsidRPr="007C79E3">
        <w:rPr>
          <w:rFonts w:ascii="Courier New" w:eastAsia="Times New Roman" w:hAnsi="Courier New" w:cs="Courier New"/>
          <w:color w:val="auto"/>
          <w:lang w:eastAsia="en-GB"/>
        </w:rPr>
        <w:t>xs:restriction</w:t>
      </w:r>
      <w:proofErr w:type="spellEnd"/>
      <w:r w:rsidRPr="007C79E3">
        <w:rPr>
          <w:rFonts w:ascii="Courier New" w:eastAsia="Times New Roman" w:hAnsi="Courier New" w:cs="Courier New"/>
          <w:color w:val="auto"/>
          <w:lang w:eastAsia="en-GB"/>
        </w:rPr>
        <w:t>&gt;</w:t>
      </w:r>
    </w:p>
    <w:p w14:paraId="2669285D" w14:textId="77777777" w:rsidR="007C79E3" w:rsidRPr="007C79E3" w:rsidRDefault="007C79E3" w:rsidP="007C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rFonts w:ascii="Courier New" w:eastAsia="Times New Roman" w:hAnsi="Courier New" w:cs="Courier New"/>
          <w:color w:val="auto"/>
          <w:lang w:eastAsia="en-GB"/>
        </w:rPr>
      </w:pPr>
      <w:r w:rsidRPr="007C79E3">
        <w:rPr>
          <w:rFonts w:ascii="Courier New" w:eastAsia="Times New Roman" w:hAnsi="Courier New" w:cs="Courier New"/>
          <w:color w:val="auto"/>
          <w:lang w:eastAsia="en-GB"/>
        </w:rPr>
        <w:tab/>
        <w:t>&lt;/</w:t>
      </w:r>
      <w:proofErr w:type="spellStart"/>
      <w:r w:rsidRPr="007C79E3">
        <w:rPr>
          <w:rFonts w:ascii="Courier New" w:eastAsia="Times New Roman" w:hAnsi="Courier New" w:cs="Courier New"/>
          <w:color w:val="auto"/>
          <w:lang w:eastAsia="en-GB"/>
        </w:rPr>
        <w:t>xs:simpleType</w:t>
      </w:r>
      <w:proofErr w:type="spellEnd"/>
      <w:r w:rsidRPr="007C79E3">
        <w:rPr>
          <w:rFonts w:ascii="Courier New" w:eastAsia="Times New Roman" w:hAnsi="Courier New" w:cs="Courier New"/>
          <w:color w:val="auto"/>
          <w:lang w:eastAsia="en-GB"/>
        </w:rPr>
        <w:t>&gt;</w:t>
      </w:r>
    </w:p>
    <w:p w14:paraId="2B3E421E" w14:textId="77777777" w:rsidR="007C79E3" w:rsidRPr="007C79E3" w:rsidRDefault="007C79E3" w:rsidP="007C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rFonts w:ascii="Courier New" w:eastAsia="Times New Roman" w:hAnsi="Courier New" w:cs="Courier New"/>
          <w:color w:val="auto"/>
          <w:lang w:eastAsia="en-GB"/>
        </w:rPr>
      </w:pPr>
    </w:p>
    <w:p w14:paraId="0E7B3392" w14:textId="77777777" w:rsidR="007C79E3" w:rsidRPr="007C79E3" w:rsidRDefault="007C79E3" w:rsidP="007C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rFonts w:ascii="Courier New" w:eastAsia="Times New Roman" w:hAnsi="Courier New" w:cs="Courier New"/>
          <w:color w:val="auto"/>
          <w:lang w:eastAsia="en-GB"/>
        </w:rPr>
      </w:pPr>
    </w:p>
    <w:p w14:paraId="27762422" w14:textId="77777777" w:rsidR="007C79E3" w:rsidRPr="007C79E3" w:rsidRDefault="007C79E3" w:rsidP="007C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rFonts w:ascii="Courier New" w:eastAsia="Times New Roman" w:hAnsi="Courier New" w:cs="Courier New"/>
          <w:color w:val="auto"/>
          <w:lang w:eastAsia="en-GB"/>
        </w:rPr>
      </w:pPr>
      <w:r w:rsidRPr="007C79E3">
        <w:rPr>
          <w:rFonts w:ascii="Courier New" w:eastAsia="Times New Roman" w:hAnsi="Courier New" w:cs="Courier New"/>
          <w:color w:val="auto"/>
          <w:lang w:eastAsia="en-GB"/>
        </w:rPr>
        <w:tab/>
      </w:r>
    </w:p>
    <w:p w14:paraId="1893C635" w14:textId="77777777" w:rsidR="003C1D01" w:rsidRPr="003C1D01" w:rsidRDefault="003C1D01" w:rsidP="003C1D01">
      <w:pPr>
        <w:suppressAutoHyphens w:val="0"/>
        <w:overflowPunct w:val="0"/>
        <w:autoSpaceDE w:val="0"/>
        <w:autoSpaceDN w:val="0"/>
        <w:adjustRightInd w:val="0"/>
        <w:rPr>
          <w:ins w:id="420" w:author="Miguel Angel Reina Ortega R03" w:date="2020-12-15T12:09:00Z"/>
          <w:color w:val="auto"/>
        </w:rPr>
      </w:pPr>
    </w:p>
    <w:p w14:paraId="78279B6B" w14:textId="77777777" w:rsidR="003C1D01" w:rsidRPr="002619A0" w:rsidRDefault="003C1D01" w:rsidP="003C1D01">
      <w:pPr>
        <w:rPr>
          <w:ins w:id="421" w:author="Miguel Angel Reina Ortega R03" w:date="2020-12-15T08:54:00Z"/>
          <w:rFonts w:eastAsia="BatangChe"/>
          <w:sz w:val="22"/>
          <w:szCs w:val="24"/>
          <w:lang w:val="x-none"/>
          <w:rPrChange w:id="422" w:author="Miguel Angel Reina Ortega R03" w:date="2020-12-15T08:54:00Z">
            <w:rPr>
              <w:ins w:id="423" w:author="Miguel Angel Reina Ortega R03" w:date="2020-12-15T08:54:00Z"/>
              <w:rFonts w:eastAsia="BatangChe"/>
              <w:sz w:val="22"/>
              <w:szCs w:val="24"/>
            </w:rPr>
          </w:rPrChange>
        </w:rPr>
      </w:pPr>
    </w:p>
    <w:p w14:paraId="2282529B" w14:textId="3A8DB43D" w:rsidR="003C1D01" w:rsidRDefault="003C1D01" w:rsidP="003C1D01">
      <w:pPr>
        <w:rPr>
          <w:ins w:id="424" w:author="Miguel Angel Reina Ortega R03" w:date="2020-12-15T08:54:00Z"/>
          <w:rFonts w:ascii="Arial" w:hAnsi="Arial"/>
          <w:sz w:val="28"/>
          <w:szCs w:val="28"/>
          <w:lang w:val="x-none"/>
        </w:rPr>
      </w:pPr>
      <w:ins w:id="425" w:author="Miguel Angel Reina Ortega R03" w:date="2020-12-15T08:54:00Z">
        <w:r>
          <w:rPr>
            <w:rFonts w:eastAsia="BatangChe"/>
            <w:sz w:val="22"/>
            <w:szCs w:val="24"/>
            <w:lang w:val="en-US"/>
          </w:rPr>
          <w:t xml:space="preserve">-------------------------------------------------- </w:t>
        </w:r>
        <w:r>
          <w:rPr>
            <w:rFonts w:ascii="Arial" w:hAnsi="Arial"/>
            <w:sz w:val="28"/>
            <w:szCs w:val="28"/>
            <w:lang w:val="x-none"/>
          </w:rPr>
          <w:t xml:space="preserve">End of Change </w:t>
        </w:r>
        <w:r>
          <w:rPr>
            <w:rFonts w:ascii="Arial" w:hAnsi="Arial"/>
            <w:sz w:val="28"/>
            <w:szCs w:val="28"/>
          </w:rPr>
          <w:t>1</w:t>
        </w:r>
      </w:ins>
      <w:r>
        <w:rPr>
          <w:rFonts w:ascii="Arial" w:hAnsi="Arial"/>
          <w:sz w:val="28"/>
          <w:szCs w:val="28"/>
        </w:rPr>
        <w:t>2</w:t>
      </w:r>
      <w:ins w:id="426" w:author="Miguel Angel Reina Ortega R03" w:date="2020-12-15T08:54:00Z">
        <w:r>
          <w:rPr>
            <w:rFonts w:ascii="Arial" w:hAnsi="Arial"/>
            <w:sz w:val="28"/>
            <w:szCs w:val="28"/>
            <w:lang w:val="x-none"/>
          </w:rPr>
          <w:t>---------------------------------------</w:t>
        </w:r>
      </w:ins>
    </w:p>
    <w:p w14:paraId="04670F6A" w14:textId="4B7EC27D" w:rsidR="00312BA9" w:rsidRDefault="00312BA9" w:rsidP="00312BA9">
      <w:pPr>
        <w:pStyle w:val="Heading2"/>
        <w:rPr>
          <w:ins w:id="427" w:author="Miguel Angel Reina Ortega R03" w:date="2020-12-15T12:18:00Z"/>
        </w:rPr>
      </w:pPr>
      <w:ins w:id="428" w:author="Miguel Angel Reina Ortega R03" w:date="2020-12-15T12:18:00Z">
        <w:r>
          <w:lastRenderedPageBreak/>
          <w:t xml:space="preserve">----------------------- </w:t>
        </w:r>
        <w:r>
          <w:rPr>
            <w:sz w:val="28"/>
          </w:rPr>
          <w:t xml:space="preserve">Start of Change </w:t>
        </w:r>
        <w:r>
          <w:rPr>
            <w:sz w:val="28"/>
            <w:lang w:val="en-GB"/>
          </w:rPr>
          <w:t>1</w:t>
        </w:r>
      </w:ins>
      <w:ins w:id="429" w:author="Miguel Angel Reina Ortega R03" w:date="2020-12-15T12:19:00Z">
        <w:r>
          <w:rPr>
            <w:sz w:val="28"/>
            <w:lang w:val="en-GB"/>
          </w:rPr>
          <w:t>3</w:t>
        </w:r>
      </w:ins>
      <w:ins w:id="430" w:author="Miguel Angel Reina Ortega R03" w:date="2020-12-15T12:18:00Z">
        <w:r>
          <w:rPr>
            <w:sz w:val="28"/>
            <w:lang w:val="en-GB"/>
          </w:rPr>
          <w:t xml:space="preserve"> </w:t>
        </w:r>
        <w:r>
          <w:t>-------------------------------------------</w:t>
        </w:r>
      </w:ins>
    </w:p>
    <w:p w14:paraId="355D12C1" w14:textId="77777777" w:rsidR="00312BA9" w:rsidRPr="00312BA9" w:rsidRDefault="00312BA9" w:rsidP="0031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ins w:id="431" w:author="Miguel Angel Reina Ortega R03" w:date="2020-12-15T12:19:00Z"/>
          <w:rFonts w:ascii="Courier New" w:eastAsia="Times New Roman" w:hAnsi="Courier New" w:cs="Courier New"/>
          <w:color w:val="auto"/>
          <w:lang w:eastAsia="en-GB"/>
        </w:rPr>
      </w:pPr>
      <w:ins w:id="432" w:author="Miguel Angel Reina Ortega R03" w:date="2020-12-15T12:19:00Z">
        <w:r w:rsidRPr="00312BA9">
          <w:rPr>
            <w:rFonts w:ascii="Courier New" w:eastAsia="Times New Roman" w:hAnsi="Courier New" w:cs="Courier New"/>
            <w:color w:val="auto"/>
            <w:lang w:eastAsia="en-GB"/>
          </w:rPr>
          <w:t>&lt;?xml version="1.0" encoding="UTF-8"?&gt;</w:t>
        </w:r>
      </w:ins>
    </w:p>
    <w:p w14:paraId="4EA558A5" w14:textId="77777777" w:rsidR="00312BA9" w:rsidRPr="00312BA9" w:rsidRDefault="00312BA9" w:rsidP="0031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ins w:id="433" w:author="Miguel Angel Reina Ortega R03" w:date="2020-12-15T12:19:00Z"/>
          <w:rFonts w:ascii="Courier New" w:eastAsia="Times New Roman" w:hAnsi="Courier New" w:cs="Courier New"/>
          <w:color w:val="auto"/>
          <w:lang w:eastAsia="en-GB"/>
        </w:rPr>
      </w:pPr>
      <w:ins w:id="434" w:author="Miguel Angel Reina Ortega R03" w:date="2020-12-15T12:19:00Z">
        <w:r w:rsidRPr="00312BA9">
          <w:rPr>
            <w:rFonts w:ascii="Courier New" w:eastAsia="Times New Roman" w:hAnsi="Courier New" w:cs="Courier New"/>
            <w:color w:val="auto"/>
            <w:lang w:eastAsia="en-GB"/>
          </w:rPr>
          <w:t xml:space="preserve">&lt;!-- </w:t>
        </w:r>
      </w:ins>
    </w:p>
    <w:p w14:paraId="38468650" w14:textId="77777777" w:rsidR="00312BA9" w:rsidRPr="00312BA9" w:rsidRDefault="00312BA9" w:rsidP="0031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ins w:id="435" w:author="Miguel Angel Reina Ortega R03" w:date="2020-12-15T12:19:00Z"/>
          <w:rFonts w:ascii="Courier New" w:eastAsia="Times New Roman" w:hAnsi="Courier New" w:cs="Courier New"/>
          <w:color w:val="auto"/>
          <w:lang w:eastAsia="en-GB"/>
        </w:rPr>
      </w:pPr>
      <w:ins w:id="436" w:author="Miguel Angel Reina Ortega R03" w:date="2020-12-15T12:19:00Z">
        <w:r w:rsidRPr="00312BA9">
          <w:rPr>
            <w:rFonts w:ascii="Courier New" w:eastAsia="Times New Roman" w:hAnsi="Courier New" w:cs="Courier New"/>
            <w:color w:val="auto"/>
            <w:lang w:eastAsia="en-GB"/>
          </w:rPr>
          <w:t>Copyright Notification</w:t>
        </w:r>
      </w:ins>
    </w:p>
    <w:p w14:paraId="049B72C6" w14:textId="77777777" w:rsidR="00312BA9" w:rsidRPr="00312BA9" w:rsidRDefault="00312BA9" w:rsidP="0031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ins w:id="437" w:author="Miguel Angel Reina Ortega R03" w:date="2020-12-15T12:19:00Z"/>
          <w:rFonts w:ascii="Courier New" w:eastAsia="Times New Roman" w:hAnsi="Courier New" w:cs="Courier New"/>
          <w:color w:val="auto"/>
          <w:lang w:eastAsia="en-GB"/>
        </w:rPr>
      </w:pPr>
    </w:p>
    <w:p w14:paraId="5A8EC2E3" w14:textId="77777777" w:rsidR="00312BA9" w:rsidRPr="00312BA9" w:rsidRDefault="00312BA9" w:rsidP="0031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ins w:id="438" w:author="Miguel Angel Reina Ortega R03" w:date="2020-12-15T12:19:00Z"/>
          <w:rFonts w:ascii="Courier New" w:eastAsia="Times New Roman" w:hAnsi="Courier New" w:cs="Courier New"/>
          <w:color w:val="auto"/>
          <w:lang w:eastAsia="en-GB"/>
        </w:rPr>
      </w:pPr>
      <w:ins w:id="439" w:author="Miguel Angel Reina Ortega R03" w:date="2020-12-15T12:19:00Z">
        <w:r w:rsidRPr="00312BA9">
          <w:rPr>
            <w:rFonts w:ascii="Courier New" w:eastAsia="Times New Roman" w:hAnsi="Courier New" w:cs="Courier New"/>
            <w:color w:val="auto"/>
            <w:lang w:eastAsia="en-GB"/>
          </w:rPr>
          <w:t xml:space="preserve">The oneM2M Partners authorize you to copy this document, or any components thereof, provided that you retain all copyright and other proprietary notices </w:t>
        </w:r>
      </w:ins>
    </w:p>
    <w:p w14:paraId="31D757B5" w14:textId="77777777" w:rsidR="00312BA9" w:rsidRPr="00312BA9" w:rsidRDefault="00312BA9" w:rsidP="0031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ins w:id="440" w:author="Miguel Angel Reina Ortega R03" w:date="2020-12-15T12:19:00Z"/>
          <w:rFonts w:ascii="Courier New" w:eastAsia="Times New Roman" w:hAnsi="Courier New" w:cs="Courier New"/>
          <w:color w:val="auto"/>
          <w:lang w:eastAsia="en-GB"/>
        </w:rPr>
      </w:pPr>
      <w:ins w:id="441" w:author="Miguel Angel Reina Ortega R03" w:date="2020-12-15T12:19:00Z">
        <w:r w:rsidRPr="00312BA9">
          <w:rPr>
            <w:rFonts w:ascii="Courier New" w:eastAsia="Times New Roman" w:hAnsi="Courier New" w:cs="Courier New"/>
            <w:color w:val="auto"/>
            <w:lang w:eastAsia="en-GB"/>
          </w:rPr>
          <w:t xml:space="preserve">contained in the original materials on any copies of the materials and that you comply strictly with these terms. </w:t>
        </w:r>
      </w:ins>
    </w:p>
    <w:p w14:paraId="2D4C7B0B" w14:textId="77777777" w:rsidR="00312BA9" w:rsidRPr="00312BA9" w:rsidRDefault="00312BA9" w:rsidP="0031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ins w:id="442" w:author="Miguel Angel Reina Ortega R03" w:date="2020-12-15T12:19:00Z"/>
          <w:rFonts w:ascii="Courier New" w:eastAsia="Times New Roman" w:hAnsi="Courier New" w:cs="Courier New"/>
          <w:color w:val="auto"/>
          <w:lang w:eastAsia="en-GB"/>
        </w:rPr>
      </w:pPr>
      <w:ins w:id="443" w:author="Miguel Angel Reina Ortega R03" w:date="2020-12-15T12:19:00Z">
        <w:r w:rsidRPr="00312BA9">
          <w:rPr>
            <w:rFonts w:ascii="Courier New" w:eastAsia="Times New Roman" w:hAnsi="Courier New" w:cs="Courier New"/>
            <w:color w:val="auto"/>
            <w:lang w:eastAsia="en-GB"/>
          </w:rPr>
          <w:t xml:space="preserve">This copyright permission does not constitute an endorsement of the products or services, nor does it encompass the granting of </w:t>
        </w:r>
      </w:ins>
    </w:p>
    <w:p w14:paraId="6A1928FD" w14:textId="77777777" w:rsidR="00312BA9" w:rsidRPr="00312BA9" w:rsidRDefault="00312BA9" w:rsidP="0031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ins w:id="444" w:author="Miguel Angel Reina Ortega R03" w:date="2020-12-15T12:19:00Z"/>
          <w:rFonts w:ascii="Courier New" w:eastAsia="Times New Roman" w:hAnsi="Courier New" w:cs="Courier New"/>
          <w:color w:val="auto"/>
          <w:lang w:eastAsia="en-GB"/>
        </w:rPr>
      </w:pPr>
      <w:ins w:id="445" w:author="Miguel Angel Reina Ortega R03" w:date="2020-12-15T12:19:00Z">
        <w:r w:rsidRPr="00312BA9">
          <w:rPr>
            <w:rFonts w:ascii="Courier New" w:eastAsia="Times New Roman" w:hAnsi="Courier New" w:cs="Courier New"/>
            <w:color w:val="auto"/>
            <w:lang w:eastAsia="en-GB"/>
          </w:rPr>
          <w:t xml:space="preserve">any patent rights. The oneM2M Partners assume no responsibility for errors or omissions in this document. </w:t>
        </w:r>
      </w:ins>
    </w:p>
    <w:p w14:paraId="62466380" w14:textId="77777777" w:rsidR="00312BA9" w:rsidRPr="00312BA9" w:rsidRDefault="00312BA9" w:rsidP="0031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ins w:id="446" w:author="Miguel Angel Reina Ortega R03" w:date="2020-12-15T12:19:00Z"/>
          <w:rFonts w:ascii="Courier New" w:eastAsia="Times New Roman" w:hAnsi="Courier New" w:cs="Courier New"/>
          <w:color w:val="auto"/>
          <w:lang w:eastAsia="en-GB"/>
        </w:rPr>
      </w:pPr>
      <w:ins w:id="447" w:author="Miguel Angel Reina Ortega R03" w:date="2020-12-15T12:19:00Z">
        <w:r w:rsidRPr="00312BA9">
          <w:rPr>
            <w:rFonts w:ascii="Courier New" w:eastAsia="Times New Roman" w:hAnsi="Courier New" w:cs="Courier New"/>
            <w:color w:val="auto"/>
            <w:lang w:eastAsia="en-GB"/>
          </w:rPr>
          <w:t>© 2020, oneM2M Partners Type 1 (ARIB, ATIS, CCSA, ETSI, TIA, TSDSI, TTA, TTC). All rights reserved.</w:t>
        </w:r>
      </w:ins>
    </w:p>
    <w:p w14:paraId="41640D6D" w14:textId="77777777" w:rsidR="00312BA9" w:rsidRPr="00312BA9" w:rsidRDefault="00312BA9" w:rsidP="0031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ins w:id="448" w:author="Miguel Angel Reina Ortega R03" w:date="2020-12-15T12:19:00Z"/>
          <w:rFonts w:ascii="Courier New" w:eastAsia="Times New Roman" w:hAnsi="Courier New" w:cs="Courier New"/>
          <w:color w:val="auto"/>
          <w:lang w:eastAsia="en-GB"/>
        </w:rPr>
      </w:pPr>
    </w:p>
    <w:p w14:paraId="3663E5F7" w14:textId="77777777" w:rsidR="00312BA9" w:rsidRPr="00312BA9" w:rsidRDefault="00312BA9" w:rsidP="0031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ins w:id="449" w:author="Miguel Angel Reina Ortega R03" w:date="2020-12-15T12:19:00Z"/>
          <w:rFonts w:ascii="Courier New" w:eastAsia="Times New Roman" w:hAnsi="Courier New" w:cs="Courier New"/>
          <w:color w:val="auto"/>
          <w:lang w:eastAsia="en-GB"/>
        </w:rPr>
      </w:pPr>
    </w:p>
    <w:p w14:paraId="317A06A1" w14:textId="77777777" w:rsidR="00312BA9" w:rsidRPr="00312BA9" w:rsidRDefault="00312BA9" w:rsidP="0031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ins w:id="450" w:author="Miguel Angel Reina Ortega R03" w:date="2020-12-15T12:19:00Z"/>
          <w:rFonts w:ascii="Courier New" w:eastAsia="Times New Roman" w:hAnsi="Courier New" w:cs="Courier New"/>
          <w:color w:val="auto"/>
          <w:lang w:eastAsia="en-GB"/>
        </w:rPr>
      </w:pPr>
      <w:ins w:id="451" w:author="Miguel Angel Reina Ortega R03" w:date="2020-12-15T12:19:00Z">
        <w:r w:rsidRPr="00312BA9">
          <w:rPr>
            <w:rFonts w:ascii="Courier New" w:eastAsia="Times New Roman" w:hAnsi="Courier New" w:cs="Courier New"/>
            <w:color w:val="auto"/>
            <w:lang w:eastAsia="en-GB"/>
          </w:rPr>
          <w:t xml:space="preserve">Notice of Disclaimer &amp; Limitation of Liability </w:t>
        </w:r>
      </w:ins>
    </w:p>
    <w:p w14:paraId="315D166C" w14:textId="77777777" w:rsidR="00312BA9" w:rsidRPr="00312BA9" w:rsidRDefault="00312BA9" w:rsidP="0031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ins w:id="452" w:author="Miguel Angel Reina Ortega R03" w:date="2020-12-15T12:19:00Z"/>
          <w:rFonts w:ascii="Courier New" w:eastAsia="Times New Roman" w:hAnsi="Courier New" w:cs="Courier New"/>
          <w:color w:val="auto"/>
          <w:lang w:eastAsia="en-GB"/>
        </w:rPr>
      </w:pPr>
    </w:p>
    <w:p w14:paraId="5B31EF18" w14:textId="77777777" w:rsidR="00312BA9" w:rsidRPr="00312BA9" w:rsidRDefault="00312BA9" w:rsidP="0031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ins w:id="453" w:author="Miguel Angel Reina Ortega R03" w:date="2020-12-15T12:19:00Z"/>
          <w:rFonts w:ascii="Courier New" w:eastAsia="Times New Roman" w:hAnsi="Courier New" w:cs="Courier New"/>
          <w:color w:val="auto"/>
          <w:lang w:eastAsia="en-GB"/>
        </w:rPr>
      </w:pPr>
      <w:ins w:id="454" w:author="Miguel Angel Reina Ortega R03" w:date="2020-12-15T12:19:00Z">
        <w:r w:rsidRPr="00312BA9">
          <w:rPr>
            <w:rFonts w:ascii="Courier New" w:eastAsia="Times New Roman" w:hAnsi="Courier New" w:cs="Courier New"/>
            <w:color w:val="auto"/>
            <w:lang w:eastAsia="en-GB"/>
          </w:rPr>
          <w:t xml:space="preserve">The information provided in this document is directed solely to professionals who have the appropriate degree of experience to understand </w:t>
        </w:r>
      </w:ins>
    </w:p>
    <w:p w14:paraId="25AE5EF6" w14:textId="77777777" w:rsidR="00312BA9" w:rsidRPr="00312BA9" w:rsidRDefault="00312BA9" w:rsidP="0031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ins w:id="455" w:author="Miguel Angel Reina Ortega R03" w:date="2020-12-15T12:19:00Z"/>
          <w:rFonts w:ascii="Courier New" w:eastAsia="Times New Roman" w:hAnsi="Courier New" w:cs="Courier New"/>
          <w:color w:val="auto"/>
          <w:lang w:eastAsia="en-GB"/>
        </w:rPr>
      </w:pPr>
      <w:ins w:id="456" w:author="Miguel Angel Reina Ortega R03" w:date="2020-12-15T12:19:00Z">
        <w:r w:rsidRPr="00312BA9">
          <w:rPr>
            <w:rFonts w:ascii="Courier New" w:eastAsia="Times New Roman" w:hAnsi="Courier New" w:cs="Courier New"/>
            <w:color w:val="auto"/>
            <w:lang w:eastAsia="en-GB"/>
          </w:rPr>
          <w:t xml:space="preserve">and interpret its contents in accordance with generally accepted engineering or other professional standards and applicable regulations. </w:t>
        </w:r>
      </w:ins>
    </w:p>
    <w:p w14:paraId="2D7DC4C8" w14:textId="77777777" w:rsidR="00312BA9" w:rsidRPr="00312BA9" w:rsidRDefault="00312BA9" w:rsidP="0031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ins w:id="457" w:author="Miguel Angel Reina Ortega R03" w:date="2020-12-15T12:19:00Z"/>
          <w:rFonts w:ascii="Courier New" w:eastAsia="Times New Roman" w:hAnsi="Courier New" w:cs="Courier New"/>
          <w:color w:val="auto"/>
          <w:lang w:eastAsia="en-GB"/>
        </w:rPr>
      </w:pPr>
      <w:ins w:id="458" w:author="Miguel Angel Reina Ortega R03" w:date="2020-12-15T12:19:00Z">
        <w:r w:rsidRPr="00312BA9">
          <w:rPr>
            <w:rFonts w:ascii="Courier New" w:eastAsia="Times New Roman" w:hAnsi="Courier New" w:cs="Courier New"/>
            <w:color w:val="auto"/>
            <w:lang w:eastAsia="en-GB"/>
          </w:rPr>
          <w:t xml:space="preserve">No recommendation as to products or vendors is made or should be implied. </w:t>
        </w:r>
      </w:ins>
    </w:p>
    <w:p w14:paraId="4CF2F616" w14:textId="77777777" w:rsidR="00312BA9" w:rsidRPr="00312BA9" w:rsidRDefault="00312BA9" w:rsidP="0031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ins w:id="459" w:author="Miguel Angel Reina Ortega R03" w:date="2020-12-15T12:19:00Z"/>
          <w:rFonts w:ascii="Courier New" w:eastAsia="Times New Roman" w:hAnsi="Courier New" w:cs="Courier New"/>
          <w:color w:val="auto"/>
          <w:lang w:eastAsia="en-GB"/>
        </w:rPr>
      </w:pPr>
    </w:p>
    <w:p w14:paraId="1FD78422" w14:textId="77777777" w:rsidR="00312BA9" w:rsidRPr="00312BA9" w:rsidRDefault="00312BA9" w:rsidP="0031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ins w:id="460" w:author="Miguel Angel Reina Ortega R03" w:date="2020-12-15T12:19:00Z"/>
          <w:rFonts w:ascii="Courier New" w:eastAsia="Times New Roman" w:hAnsi="Courier New" w:cs="Courier New"/>
          <w:color w:val="auto"/>
          <w:lang w:eastAsia="en-GB"/>
        </w:rPr>
      </w:pPr>
      <w:ins w:id="461" w:author="Miguel Angel Reina Ortega R03" w:date="2020-12-15T12:19:00Z">
        <w:r w:rsidRPr="00312BA9">
          <w:rPr>
            <w:rFonts w:ascii="Courier New" w:eastAsia="Times New Roman" w:hAnsi="Courier New" w:cs="Courier New"/>
            <w:color w:val="auto"/>
            <w:lang w:eastAsia="en-GB"/>
          </w:rPr>
          <w:t xml:space="preserve">NO REPRESENTATION OR WARRANTY IS MADE THAT THE INFORMATION IS TECHNICALLY ACCURATE OR SUFFICIENT OR CONFORMS TO ANY STATUTE, </w:t>
        </w:r>
      </w:ins>
    </w:p>
    <w:p w14:paraId="29F4D389" w14:textId="77777777" w:rsidR="00312BA9" w:rsidRPr="00312BA9" w:rsidRDefault="00312BA9" w:rsidP="0031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ins w:id="462" w:author="Miguel Angel Reina Ortega R03" w:date="2020-12-15T12:19:00Z"/>
          <w:rFonts w:ascii="Courier New" w:eastAsia="Times New Roman" w:hAnsi="Courier New" w:cs="Courier New"/>
          <w:color w:val="auto"/>
          <w:lang w:eastAsia="en-GB"/>
        </w:rPr>
      </w:pPr>
      <w:ins w:id="463" w:author="Miguel Angel Reina Ortega R03" w:date="2020-12-15T12:19:00Z">
        <w:r w:rsidRPr="00312BA9">
          <w:rPr>
            <w:rFonts w:ascii="Courier New" w:eastAsia="Times New Roman" w:hAnsi="Courier New" w:cs="Courier New"/>
            <w:color w:val="auto"/>
            <w:lang w:eastAsia="en-GB"/>
          </w:rPr>
          <w:t xml:space="preserve">GOVERNMENTAL RULE OR REGULATION, AND FURTHER, NO REPRESENTATION OR WARRANTY IS MADE OF MERCHANTABILITY OR FITNESS FOR ANY </w:t>
        </w:r>
      </w:ins>
    </w:p>
    <w:p w14:paraId="3063F7AD" w14:textId="77777777" w:rsidR="00312BA9" w:rsidRPr="00312BA9" w:rsidRDefault="00312BA9" w:rsidP="0031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ins w:id="464" w:author="Miguel Angel Reina Ortega R03" w:date="2020-12-15T12:19:00Z"/>
          <w:rFonts w:ascii="Courier New" w:eastAsia="Times New Roman" w:hAnsi="Courier New" w:cs="Courier New"/>
          <w:color w:val="auto"/>
          <w:lang w:eastAsia="en-GB"/>
        </w:rPr>
      </w:pPr>
      <w:ins w:id="465" w:author="Miguel Angel Reina Ortega R03" w:date="2020-12-15T12:19:00Z">
        <w:r w:rsidRPr="00312BA9">
          <w:rPr>
            <w:rFonts w:ascii="Courier New" w:eastAsia="Times New Roman" w:hAnsi="Courier New" w:cs="Courier New"/>
            <w:color w:val="auto"/>
            <w:lang w:eastAsia="en-GB"/>
          </w:rPr>
          <w:t xml:space="preserve">PARTICULAR PURPOSE OR AGAINST INFRINGEMENT OF INTELLECTUAL PROPERTY RIGHTS. </w:t>
        </w:r>
      </w:ins>
    </w:p>
    <w:p w14:paraId="06217793" w14:textId="77777777" w:rsidR="00312BA9" w:rsidRPr="00312BA9" w:rsidRDefault="00312BA9" w:rsidP="0031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ins w:id="466" w:author="Miguel Angel Reina Ortega R03" w:date="2020-12-15T12:19:00Z"/>
          <w:rFonts w:ascii="Courier New" w:eastAsia="Times New Roman" w:hAnsi="Courier New" w:cs="Courier New"/>
          <w:color w:val="auto"/>
          <w:lang w:eastAsia="en-GB"/>
        </w:rPr>
      </w:pPr>
      <w:ins w:id="467" w:author="Miguel Angel Reina Ortega R03" w:date="2020-12-15T12:19:00Z">
        <w:r w:rsidRPr="00312BA9">
          <w:rPr>
            <w:rFonts w:ascii="Courier New" w:eastAsia="Times New Roman" w:hAnsi="Courier New" w:cs="Courier New"/>
            <w:color w:val="auto"/>
            <w:lang w:eastAsia="en-GB"/>
          </w:rPr>
          <w:t xml:space="preserve">NO oneM2M PARTNER TYPE 1 SHALL BE LIABLE, BEYOND THE AMOUNT OF ANY SUM RECEIVED IN PAYMENT BY THAT PARTNER FOR THIS DOCUMENT, WITH RESPECT TO </w:t>
        </w:r>
      </w:ins>
    </w:p>
    <w:p w14:paraId="4CF50011" w14:textId="77777777" w:rsidR="00312BA9" w:rsidRPr="00312BA9" w:rsidRDefault="00312BA9" w:rsidP="0031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ins w:id="468" w:author="Miguel Angel Reina Ortega R03" w:date="2020-12-15T12:19:00Z"/>
          <w:rFonts w:ascii="Courier New" w:eastAsia="Times New Roman" w:hAnsi="Courier New" w:cs="Courier New"/>
          <w:color w:val="auto"/>
          <w:lang w:eastAsia="en-GB"/>
        </w:rPr>
      </w:pPr>
      <w:ins w:id="469" w:author="Miguel Angel Reina Ortega R03" w:date="2020-12-15T12:19:00Z">
        <w:r w:rsidRPr="00312BA9">
          <w:rPr>
            <w:rFonts w:ascii="Courier New" w:eastAsia="Times New Roman" w:hAnsi="Courier New" w:cs="Courier New"/>
            <w:color w:val="auto"/>
            <w:lang w:eastAsia="en-GB"/>
          </w:rPr>
          <w:t xml:space="preserve">ANY CLAIM, AND IN NO EVENT SHALL oneM2M BE LIABLE FOR LOST PROFITS OR OTHER INCIDENTAL OR CONSEQUENTIAL DAMAGES. </w:t>
        </w:r>
      </w:ins>
    </w:p>
    <w:p w14:paraId="6E1078D2" w14:textId="77777777" w:rsidR="00312BA9" w:rsidRPr="00312BA9" w:rsidRDefault="00312BA9" w:rsidP="0031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ins w:id="470" w:author="Miguel Angel Reina Ortega R03" w:date="2020-12-15T12:19:00Z"/>
          <w:rFonts w:ascii="Courier New" w:eastAsia="Times New Roman" w:hAnsi="Courier New" w:cs="Courier New"/>
          <w:color w:val="auto"/>
          <w:lang w:eastAsia="en-GB"/>
        </w:rPr>
      </w:pPr>
      <w:ins w:id="471" w:author="Miguel Angel Reina Ortega R03" w:date="2020-12-15T12:19:00Z">
        <w:r w:rsidRPr="00312BA9">
          <w:rPr>
            <w:rFonts w:ascii="Courier New" w:eastAsia="Times New Roman" w:hAnsi="Courier New" w:cs="Courier New"/>
            <w:color w:val="auto"/>
            <w:lang w:eastAsia="en-GB"/>
          </w:rPr>
          <w:t>oneM2M EXPRESSLY ADVISES ANY AND ALL USE OF OR RELIANCE UPON THIS INFORMATION PROVIDED IN THIS DOCUMENT IS AT THE RISK OF THE USER.</w:t>
        </w:r>
      </w:ins>
    </w:p>
    <w:p w14:paraId="08F7F8AB" w14:textId="77777777" w:rsidR="00312BA9" w:rsidRPr="00312BA9" w:rsidRDefault="00312BA9" w:rsidP="0031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ins w:id="472" w:author="Miguel Angel Reina Ortega R03" w:date="2020-12-15T12:19:00Z"/>
          <w:rFonts w:ascii="Courier New" w:eastAsia="Times New Roman" w:hAnsi="Courier New" w:cs="Courier New"/>
          <w:color w:val="auto"/>
          <w:lang w:eastAsia="en-GB"/>
        </w:rPr>
      </w:pPr>
    </w:p>
    <w:p w14:paraId="2C0B6CA6" w14:textId="77777777" w:rsidR="00312BA9" w:rsidRPr="00312BA9" w:rsidRDefault="00312BA9" w:rsidP="0031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ins w:id="473" w:author="Miguel Angel Reina Ortega R03" w:date="2020-12-15T12:19:00Z"/>
          <w:rFonts w:ascii="Courier New" w:eastAsia="Times New Roman" w:hAnsi="Courier New" w:cs="Courier New"/>
          <w:color w:val="auto"/>
          <w:lang w:eastAsia="en-GB"/>
        </w:rPr>
      </w:pPr>
      <w:ins w:id="474" w:author="Miguel Angel Reina Ortega R03" w:date="2020-12-15T12:19:00Z">
        <w:r w:rsidRPr="00312BA9">
          <w:rPr>
            <w:rFonts w:ascii="Courier New" w:eastAsia="Times New Roman" w:hAnsi="Courier New" w:cs="Courier New"/>
            <w:color w:val="auto"/>
            <w:lang w:eastAsia="en-GB"/>
          </w:rPr>
          <w:t>--&gt;</w:t>
        </w:r>
      </w:ins>
    </w:p>
    <w:p w14:paraId="4D53DC71" w14:textId="77777777" w:rsidR="00312BA9" w:rsidRPr="00312BA9" w:rsidRDefault="00312BA9" w:rsidP="0031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ins w:id="475" w:author="Miguel Angel Reina Ortega R03" w:date="2020-12-15T12:19:00Z"/>
          <w:rFonts w:ascii="Courier New" w:eastAsia="Times New Roman" w:hAnsi="Courier New" w:cs="Courier New"/>
          <w:color w:val="auto"/>
          <w:lang w:eastAsia="en-GB"/>
        </w:rPr>
      </w:pPr>
    </w:p>
    <w:p w14:paraId="253CC779" w14:textId="77777777" w:rsidR="00312BA9" w:rsidRPr="00312BA9" w:rsidRDefault="00312BA9" w:rsidP="0031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ins w:id="476" w:author="Miguel Angel Reina Ortega R03" w:date="2020-12-15T12:19:00Z"/>
          <w:rFonts w:ascii="Courier New" w:eastAsia="Times New Roman" w:hAnsi="Courier New" w:cs="Courier New"/>
          <w:color w:val="auto"/>
          <w:lang w:eastAsia="en-GB"/>
        </w:rPr>
      </w:pPr>
      <w:ins w:id="477" w:author="Miguel Angel Reina Ortega R03" w:date="2020-12-15T12:19:00Z">
        <w:r w:rsidRPr="00312BA9">
          <w:rPr>
            <w:rFonts w:ascii="Courier New" w:eastAsia="Times New Roman" w:hAnsi="Courier New" w:cs="Courier New"/>
            <w:color w:val="auto"/>
            <w:lang w:eastAsia="en-GB"/>
          </w:rPr>
          <w:t>&lt;</w:t>
        </w:r>
        <w:proofErr w:type="spellStart"/>
        <w:r w:rsidRPr="00312BA9">
          <w:rPr>
            <w:rFonts w:ascii="Courier New" w:eastAsia="Times New Roman" w:hAnsi="Courier New" w:cs="Courier New"/>
            <w:color w:val="auto"/>
            <w:lang w:eastAsia="en-GB"/>
          </w:rPr>
          <w:t>xs:schema</w:t>
        </w:r>
        <w:proofErr w:type="spellEnd"/>
        <w:r w:rsidRPr="00312BA9">
          <w:rPr>
            <w:rFonts w:ascii="Courier New" w:eastAsia="Times New Roman" w:hAnsi="Courier New" w:cs="Courier New"/>
            <w:color w:val="auto"/>
            <w:lang w:eastAsia="en-GB"/>
          </w:rPr>
          <w:t xml:space="preserve"> </w:t>
        </w:r>
        <w:proofErr w:type="spellStart"/>
        <w:r w:rsidRPr="00312BA9">
          <w:rPr>
            <w:rFonts w:ascii="Courier New" w:eastAsia="Times New Roman" w:hAnsi="Courier New" w:cs="Courier New"/>
            <w:color w:val="auto"/>
            <w:lang w:eastAsia="en-GB"/>
          </w:rPr>
          <w:t>xmlns</w:t>
        </w:r>
        <w:proofErr w:type="spellEnd"/>
        <w:r w:rsidRPr="00312BA9">
          <w:rPr>
            <w:rFonts w:ascii="Courier New" w:eastAsia="Times New Roman" w:hAnsi="Courier New" w:cs="Courier New"/>
            <w:color w:val="auto"/>
            <w:lang w:eastAsia="en-GB"/>
          </w:rPr>
          <w:t xml:space="preserve">="http://www.w3.org/2001/XMLSchema" </w:t>
        </w:r>
        <w:proofErr w:type="spellStart"/>
        <w:r w:rsidRPr="00312BA9">
          <w:rPr>
            <w:rFonts w:ascii="Courier New" w:eastAsia="Times New Roman" w:hAnsi="Courier New" w:cs="Courier New"/>
            <w:color w:val="auto"/>
            <w:lang w:eastAsia="en-GB"/>
          </w:rPr>
          <w:t>targetNamespace</w:t>
        </w:r>
        <w:proofErr w:type="spellEnd"/>
        <w:r w:rsidRPr="00312BA9">
          <w:rPr>
            <w:rFonts w:ascii="Courier New" w:eastAsia="Times New Roman" w:hAnsi="Courier New" w:cs="Courier New"/>
            <w:color w:val="auto"/>
            <w:lang w:eastAsia="en-GB"/>
          </w:rPr>
          <w:t>="http://www.onem2m.org/xml/protocols"</w:t>
        </w:r>
      </w:ins>
    </w:p>
    <w:p w14:paraId="27BD406E" w14:textId="77777777" w:rsidR="00312BA9" w:rsidRPr="00312BA9" w:rsidRDefault="00312BA9" w:rsidP="0031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ins w:id="478" w:author="Miguel Angel Reina Ortega R03" w:date="2020-12-15T12:19:00Z"/>
          <w:rFonts w:ascii="Courier New" w:eastAsia="Times New Roman" w:hAnsi="Courier New" w:cs="Courier New"/>
          <w:color w:val="auto"/>
          <w:lang w:eastAsia="en-GB"/>
        </w:rPr>
      </w:pPr>
      <w:ins w:id="479" w:author="Miguel Angel Reina Ortega R03" w:date="2020-12-15T12:19:00Z">
        <w:r w:rsidRPr="00312BA9">
          <w:rPr>
            <w:rFonts w:ascii="Courier New" w:eastAsia="Times New Roman" w:hAnsi="Courier New" w:cs="Courier New"/>
            <w:color w:val="auto"/>
            <w:lang w:eastAsia="en-GB"/>
          </w:rPr>
          <w:tab/>
          <w:t xml:space="preserve">xmlns:m2m="http://www.onem2m.org/xml/protocols" </w:t>
        </w:r>
        <w:proofErr w:type="spellStart"/>
        <w:r w:rsidRPr="00312BA9">
          <w:rPr>
            <w:rFonts w:ascii="Courier New" w:eastAsia="Times New Roman" w:hAnsi="Courier New" w:cs="Courier New"/>
            <w:color w:val="auto"/>
            <w:lang w:eastAsia="en-GB"/>
          </w:rPr>
          <w:t>elementFormDefault</w:t>
        </w:r>
        <w:proofErr w:type="spellEnd"/>
        <w:r w:rsidRPr="00312BA9">
          <w:rPr>
            <w:rFonts w:ascii="Courier New" w:eastAsia="Times New Roman" w:hAnsi="Courier New" w:cs="Courier New"/>
            <w:color w:val="auto"/>
            <w:lang w:eastAsia="en-GB"/>
          </w:rPr>
          <w:t xml:space="preserve">="unqualified" </w:t>
        </w:r>
        <w:proofErr w:type="spellStart"/>
        <w:r w:rsidRPr="00312BA9">
          <w:rPr>
            <w:rFonts w:ascii="Courier New" w:eastAsia="Times New Roman" w:hAnsi="Courier New" w:cs="Courier New"/>
            <w:color w:val="auto"/>
            <w:lang w:eastAsia="en-GB"/>
          </w:rPr>
          <w:t>xmlns:xs</w:t>
        </w:r>
        <w:proofErr w:type="spellEnd"/>
        <w:r w:rsidRPr="00312BA9">
          <w:rPr>
            <w:rFonts w:ascii="Courier New" w:eastAsia="Times New Roman" w:hAnsi="Courier New" w:cs="Courier New"/>
            <w:color w:val="auto"/>
            <w:lang w:eastAsia="en-GB"/>
          </w:rPr>
          <w:t>="http://www.w3.org/2001/XMLSchema"&gt;</w:t>
        </w:r>
      </w:ins>
    </w:p>
    <w:p w14:paraId="225D7CC7" w14:textId="77777777" w:rsidR="00312BA9" w:rsidRPr="00312BA9" w:rsidRDefault="00312BA9" w:rsidP="0031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ins w:id="480" w:author="Miguel Angel Reina Ortega R03" w:date="2020-12-15T12:19:00Z"/>
          <w:rFonts w:ascii="Courier New" w:eastAsia="Times New Roman" w:hAnsi="Courier New" w:cs="Courier New"/>
          <w:color w:val="auto"/>
          <w:lang w:eastAsia="en-GB"/>
        </w:rPr>
      </w:pPr>
    </w:p>
    <w:p w14:paraId="77889656" w14:textId="77777777" w:rsidR="00312BA9" w:rsidRPr="00312BA9" w:rsidRDefault="00312BA9" w:rsidP="0031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ins w:id="481" w:author="Miguel Angel Reina Ortega R03" w:date="2020-12-15T12:19:00Z"/>
          <w:rFonts w:ascii="Courier New" w:eastAsia="Times New Roman" w:hAnsi="Courier New" w:cs="Courier New"/>
          <w:color w:val="auto"/>
          <w:lang w:eastAsia="en-GB"/>
        </w:rPr>
      </w:pPr>
      <w:ins w:id="482" w:author="Miguel Angel Reina Ortega R03" w:date="2020-12-15T12:19:00Z">
        <w:r w:rsidRPr="00312BA9">
          <w:rPr>
            <w:rFonts w:ascii="Courier New" w:eastAsia="Times New Roman" w:hAnsi="Courier New" w:cs="Courier New"/>
            <w:color w:val="auto"/>
            <w:lang w:eastAsia="en-GB"/>
          </w:rPr>
          <w:tab/>
          <w:t>&lt;</w:t>
        </w:r>
        <w:proofErr w:type="spellStart"/>
        <w:r w:rsidRPr="00312BA9">
          <w:rPr>
            <w:rFonts w:ascii="Courier New" w:eastAsia="Times New Roman" w:hAnsi="Courier New" w:cs="Courier New"/>
            <w:color w:val="auto"/>
            <w:lang w:eastAsia="en-GB"/>
          </w:rPr>
          <w:t>xs:include</w:t>
        </w:r>
        <w:proofErr w:type="spellEnd"/>
        <w:r w:rsidRPr="00312BA9">
          <w:rPr>
            <w:rFonts w:ascii="Courier New" w:eastAsia="Times New Roman" w:hAnsi="Courier New" w:cs="Courier New"/>
            <w:color w:val="auto"/>
            <w:lang w:eastAsia="en-GB"/>
          </w:rPr>
          <w:t xml:space="preserve"> </w:t>
        </w:r>
        <w:proofErr w:type="spellStart"/>
        <w:r w:rsidRPr="00312BA9">
          <w:rPr>
            <w:rFonts w:ascii="Courier New" w:eastAsia="Times New Roman" w:hAnsi="Courier New" w:cs="Courier New"/>
            <w:color w:val="auto"/>
            <w:lang w:eastAsia="en-GB"/>
          </w:rPr>
          <w:t>schemaLocation</w:t>
        </w:r>
        <w:proofErr w:type="spellEnd"/>
        <w:r w:rsidRPr="00312BA9">
          <w:rPr>
            <w:rFonts w:ascii="Courier New" w:eastAsia="Times New Roman" w:hAnsi="Courier New" w:cs="Courier New"/>
            <w:color w:val="auto"/>
            <w:lang w:eastAsia="en-GB"/>
          </w:rPr>
          <w:t>="CDT-commonTypes-v3_18_0.xsd" /&gt;</w:t>
        </w:r>
      </w:ins>
    </w:p>
    <w:p w14:paraId="4DFC5C59" w14:textId="77777777" w:rsidR="00312BA9" w:rsidRPr="00312BA9" w:rsidRDefault="00312BA9" w:rsidP="0031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ins w:id="483" w:author="Miguel Angel Reina Ortega R03" w:date="2020-12-15T12:19:00Z"/>
          <w:rFonts w:ascii="Courier New" w:eastAsia="Times New Roman" w:hAnsi="Courier New" w:cs="Courier New"/>
          <w:color w:val="auto"/>
          <w:lang w:eastAsia="en-GB"/>
        </w:rPr>
      </w:pPr>
      <w:ins w:id="484" w:author="Miguel Angel Reina Ortega R03" w:date="2020-12-15T12:19:00Z">
        <w:r w:rsidRPr="00312BA9">
          <w:rPr>
            <w:rFonts w:ascii="Courier New" w:eastAsia="Times New Roman" w:hAnsi="Courier New" w:cs="Courier New"/>
            <w:color w:val="auto"/>
            <w:lang w:eastAsia="en-GB"/>
          </w:rPr>
          <w:tab/>
        </w:r>
      </w:ins>
    </w:p>
    <w:p w14:paraId="656FACF4" w14:textId="134521C4" w:rsidR="00312BA9" w:rsidRPr="00312BA9" w:rsidRDefault="00312BA9" w:rsidP="0031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ins w:id="485" w:author="Miguel Angel Reina Ortega R03" w:date="2020-12-15T12:19:00Z"/>
          <w:rFonts w:ascii="Courier New" w:eastAsia="Times New Roman" w:hAnsi="Courier New" w:cs="Courier New"/>
          <w:color w:val="auto"/>
          <w:lang w:eastAsia="en-GB"/>
        </w:rPr>
      </w:pPr>
      <w:ins w:id="486" w:author="Miguel Angel Reina Ortega R03" w:date="2020-12-15T12:19:00Z">
        <w:r w:rsidRPr="00312BA9">
          <w:rPr>
            <w:rFonts w:ascii="Courier New" w:eastAsia="Times New Roman" w:hAnsi="Courier New" w:cs="Courier New"/>
            <w:color w:val="auto"/>
            <w:lang w:eastAsia="en-GB"/>
          </w:rPr>
          <w:tab/>
          <w:t>&lt;</w:t>
        </w:r>
        <w:proofErr w:type="spellStart"/>
        <w:r w:rsidRPr="00312BA9">
          <w:rPr>
            <w:rFonts w:ascii="Courier New" w:eastAsia="Times New Roman" w:hAnsi="Courier New" w:cs="Courier New"/>
            <w:color w:val="auto"/>
            <w:lang w:eastAsia="en-GB"/>
          </w:rPr>
          <w:t>xs:element</w:t>
        </w:r>
        <w:proofErr w:type="spellEnd"/>
        <w:r w:rsidRPr="00312BA9">
          <w:rPr>
            <w:rFonts w:ascii="Courier New" w:eastAsia="Times New Roman" w:hAnsi="Courier New" w:cs="Courier New"/>
            <w:color w:val="auto"/>
            <w:lang w:eastAsia="en-GB"/>
          </w:rPr>
          <w:t xml:space="preserve"> name="</w:t>
        </w:r>
        <w:proofErr w:type="spellStart"/>
        <w:r>
          <w:rPr>
            <w:rFonts w:ascii="Courier New" w:eastAsia="Times New Roman" w:hAnsi="Courier New" w:cs="Courier New"/>
            <w:color w:val="auto"/>
            <w:lang w:eastAsia="en-GB"/>
          </w:rPr>
          <w:t>timeSeriesNotification</w:t>
        </w:r>
        <w:proofErr w:type="spellEnd"/>
        <w:r w:rsidRPr="00312BA9">
          <w:rPr>
            <w:rFonts w:ascii="Courier New" w:eastAsia="Times New Roman" w:hAnsi="Courier New" w:cs="Courier New"/>
            <w:color w:val="auto"/>
            <w:lang w:eastAsia="en-GB"/>
          </w:rPr>
          <w:t>"&gt;</w:t>
        </w:r>
      </w:ins>
    </w:p>
    <w:p w14:paraId="084AF8B1" w14:textId="77777777" w:rsidR="00312BA9" w:rsidRPr="00312BA9" w:rsidRDefault="00312BA9" w:rsidP="0031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ins w:id="487" w:author="Miguel Angel Reina Ortega R03" w:date="2020-12-15T12:19:00Z"/>
          <w:rFonts w:ascii="Courier New" w:eastAsia="Times New Roman" w:hAnsi="Courier New" w:cs="Courier New"/>
          <w:color w:val="auto"/>
          <w:lang w:eastAsia="en-GB"/>
        </w:rPr>
      </w:pPr>
      <w:ins w:id="488" w:author="Miguel Angel Reina Ortega R03" w:date="2020-12-15T12:19:00Z">
        <w:r w:rsidRPr="00312BA9">
          <w:rPr>
            <w:rFonts w:ascii="Courier New" w:eastAsia="Times New Roman" w:hAnsi="Courier New" w:cs="Courier New"/>
            <w:color w:val="auto"/>
            <w:lang w:eastAsia="en-GB"/>
          </w:rPr>
          <w:tab/>
        </w:r>
        <w:r w:rsidRPr="00312BA9">
          <w:rPr>
            <w:rFonts w:ascii="Courier New" w:eastAsia="Times New Roman" w:hAnsi="Courier New" w:cs="Courier New"/>
            <w:color w:val="auto"/>
            <w:lang w:eastAsia="en-GB"/>
          </w:rPr>
          <w:tab/>
          <w:t>&lt;</w:t>
        </w:r>
        <w:proofErr w:type="spellStart"/>
        <w:r w:rsidRPr="00312BA9">
          <w:rPr>
            <w:rFonts w:ascii="Courier New" w:eastAsia="Times New Roman" w:hAnsi="Courier New" w:cs="Courier New"/>
            <w:color w:val="auto"/>
            <w:lang w:eastAsia="en-GB"/>
          </w:rPr>
          <w:t>xs:complexType</w:t>
        </w:r>
        <w:proofErr w:type="spellEnd"/>
        <w:r w:rsidRPr="00312BA9">
          <w:rPr>
            <w:rFonts w:ascii="Courier New" w:eastAsia="Times New Roman" w:hAnsi="Courier New" w:cs="Courier New"/>
            <w:color w:val="auto"/>
            <w:lang w:eastAsia="en-GB"/>
          </w:rPr>
          <w:t>&gt;</w:t>
        </w:r>
      </w:ins>
    </w:p>
    <w:p w14:paraId="3F334EEE" w14:textId="77777777" w:rsidR="00312BA9" w:rsidRPr="00312BA9" w:rsidRDefault="00312BA9" w:rsidP="0031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ins w:id="489" w:author="Miguel Angel Reina Ortega R03" w:date="2020-12-15T12:19:00Z"/>
          <w:rFonts w:ascii="Courier New" w:eastAsia="Times New Roman" w:hAnsi="Courier New" w:cs="Courier New"/>
          <w:color w:val="auto"/>
          <w:lang w:eastAsia="en-GB"/>
        </w:rPr>
      </w:pPr>
      <w:ins w:id="490" w:author="Miguel Angel Reina Ortega R03" w:date="2020-12-15T12:19:00Z">
        <w:r w:rsidRPr="00312BA9">
          <w:rPr>
            <w:rFonts w:ascii="Courier New" w:eastAsia="Times New Roman" w:hAnsi="Courier New" w:cs="Courier New"/>
            <w:color w:val="auto"/>
            <w:lang w:eastAsia="en-GB"/>
          </w:rPr>
          <w:tab/>
        </w:r>
        <w:r w:rsidRPr="00312BA9">
          <w:rPr>
            <w:rFonts w:ascii="Courier New" w:eastAsia="Times New Roman" w:hAnsi="Courier New" w:cs="Courier New"/>
            <w:color w:val="auto"/>
            <w:lang w:eastAsia="en-GB"/>
          </w:rPr>
          <w:tab/>
        </w:r>
        <w:r w:rsidRPr="00312BA9">
          <w:rPr>
            <w:rFonts w:ascii="Courier New" w:eastAsia="Times New Roman" w:hAnsi="Courier New" w:cs="Courier New"/>
            <w:color w:val="auto"/>
            <w:lang w:eastAsia="en-GB"/>
          </w:rPr>
          <w:tab/>
          <w:t>&lt;</w:t>
        </w:r>
        <w:proofErr w:type="spellStart"/>
        <w:r w:rsidRPr="00312BA9">
          <w:rPr>
            <w:rFonts w:ascii="Courier New" w:eastAsia="Times New Roman" w:hAnsi="Courier New" w:cs="Courier New"/>
            <w:color w:val="auto"/>
            <w:lang w:eastAsia="en-GB"/>
          </w:rPr>
          <w:t>xs:sequence</w:t>
        </w:r>
        <w:proofErr w:type="spellEnd"/>
        <w:r w:rsidRPr="00312BA9">
          <w:rPr>
            <w:rFonts w:ascii="Courier New" w:eastAsia="Times New Roman" w:hAnsi="Courier New" w:cs="Courier New"/>
            <w:color w:val="auto"/>
            <w:lang w:eastAsia="en-GB"/>
          </w:rPr>
          <w:t>&gt;</w:t>
        </w:r>
      </w:ins>
    </w:p>
    <w:p w14:paraId="6084F546" w14:textId="7915F5A3" w:rsidR="00312BA9" w:rsidRPr="00312BA9" w:rsidRDefault="00312BA9" w:rsidP="0031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ins w:id="491" w:author="Miguel Angel Reina Ortega R03" w:date="2020-12-15T12:19:00Z"/>
          <w:rFonts w:ascii="Courier New" w:eastAsia="Times New Roman" w:hAnsi="Courier New" w:cs="Courier New"/>
          <w:color w:val="auto"/>
          <w:lang w:eastAsia="en-GB"/>
        </w:rPr>
      </w:pPr>
      <w:ins w:id="492" w:author="Miguel Angel Reina Ortega R03" w:date="2020-12-15T12:19:00Z">
        <w:r w:rsidRPr="00312BA9">
          <w:rPr>
            <w:rFonts w:ascii="Courier New" w:eastAsia="Times New Roman" w:hAnsi="Courier New" w:cs="Courier New"/>
            <w:color w:val="auto"/>
            <w:lang w:eastAsia="en-GB"/>
          </w:rPr>
          <w:tab/>
        </w:r>
        <w:r w:rsidRPr="00312BA9">
          <w:rPr>
            <w:rFonts w:ascii="Courier New" w:eastAsia="Times New Roman" w:hAnsi="Courier New" w:cs="Courier New"/>
            <w:color w:val="auto"/>
            <w:lang w:eastAsia="en-GB"/>
          </w:rPr>
          <w:tab/>
        </w:r>
        <w:r w:rsidRPr="00312BA9">
          <w:rPr>
            <w:rFonts w:ascii="Courier New" w:eastAsia="Times New Roman" w:hAnsi="Courier New" w:cs="Courier New"/>
            <w:color w:val="auto"/>
            <w:lang w:eastAsia="en-GB"/>
          </w:rPr>
          <w:tab/>
        </w:r>
        <w:r w:rsidRPr="00312BA9">
          <w:rPr>
            <w:rFonts w:ascii="Courier New" w:eastAsia="Times New Roman" w:hAnsi="Courier New" w:cs="Courier New"/>
            <w:color w:val="auto"/>
            <w:lang w:eastAsia="en-GB"/>
          </w:rPr>
          <w:tab/>
          <w:t>&lt;</w:t>
        </w:r>
        <w:proofErr w:type="spellStart"/>
        <w:r w:rsidRPr="00312BA9">
          <w:rPr>
            <w:rFonts w:ascii="Courier New" w:eastAsia="Times New Roman" w:hAnsi="Courier New" w:cs="Courier New"/>
            <w:color w:val="auto"/>
            <w:lang w:eastAsia="en-GB"/>
          </w:rPr>
          <w:t>xs:element</w:t>
        </w:r>
        <w:proofErr w:type="spellEnd"/>
        <w:r w:rsidRPr="00312BA9">
          <w:rPr>
            <w:rFonts w:ascii="Courier New" w:eastAsia="Times New Roman" w:hAnsi="Courier New" w:cs="Courier New"/>
            <w:color w:val="auto"/>
            <w:lang w:eastAsia="en-GB"/>
          </w:rPr>
          <w:t xml:space="preserve"> name="</w:t>
        </w:r>
      </w:ins>
      <w:proofErr w:type="spellStart"/>
      <w:ins w:id="493" w:author="Miguel Angel Reina Ortega R03" w:date="2020-12-15T12:20:00Z">
        <w:r>
          <w:rPr>
            <w:rFonts w:ascii="Courier New" w:eastAsia="Times New Roman" w:hAnsi="Courier New" w:cs="Courier New"/>
            <w:color w:val="auto"/>
            <w:lang w:eastAsia="en-GB"/>
          </w:rPr>
          <w:t>missingDataList</w:t>
        </w:r>
      </w:ins>
      <w:proofErr w:type="spellEnd"/>
      <w:ins w:id="494" w:author="Miguel Angel Reina Ortega R03" w:date="2020-12-15T12:19:00Z">
        <w:r w:rsidRPr="00312BA9">
          <w:rPr>
            <w:rFonts w:ascii="Courier New" w:eastAsia="Times New Roman" w:hAnsi="Courier New" w:cs="Courier New"/>
            <w:color w:val="auto"/>
            <w:lang w:eastAsia="en-GB"/>
          </w:rPr>
          <w:t>" type="m2m:</w:t>
        </w:r>
      </w:ins>
      <w:ins w:id="495" w:author="Miguel Angel Reina Ortega R03" w:date="2020-12-15T12:20:00Z">
        <w:r>
          <w:rPr>
            <w:rFonts w:ascii="Courier New" w:eastAsia="Times New Roman" w:hAnsi="Courier New" w:cs="Courier New"/>
            <w:color w:val="auto"/>
            <w:lang w:eastAsia="en-GB"/>
          </w:rPr>
          <w:t>missingDataList</w:t>
        </w:r>
      </w:ins>
      <w:ins w:id="496" w:author="Miguel Angel Reina Ortega R03" w:date="2020-12-15T12:19:00Z">
        <w:r w:rsidRPr="00312BA9">
          <w:rPr>
            <w:rFonts w:ascii="Courier New" w:eastAsia="Times New Roman" w:hAnsi="Courier New" w:cs="Courier New"/>
            <w:color w:val="auto"/>
            <w:lang w:eastAsia="en-GB"/>
          </w:rPr>
          <w:t>"/&gt;</w:t>
        </w:r>
      </w:ins>
    </w:p>
    <w:p w14:paraId="67C264C8" w14:textId="745DA364" w:rsidR="00312BA9" w:rsidRPr="00312BA9" w:rsidRDefault="00312BA9" w:rsidP="0031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ins w:id="497" w:author="Miguel Angel Reina Ortega R03" w:date="2020-12-15T12:19:00Z"/>
          <w:rFonts w:ascii="Courier New" w:eastAsia="Times New Roman" w:hAnsi="Courier New" w:cs="Courier New"/>
          <w:color w:val="auto"/>
          <w:lang w:eastAsia="en-GB"/>
        </w:rPr>
      </w:pPr>
      <w:ins w:id="498" w:author="Miguel Angel Reina Ortega R03" w:date="2020-12-15T12:19:00Z">
        <w:r w:rsidRPr="00312BA9">
          <w:rPr>
            <w:rFonts w:ascii="Courier New" w:eastAsia="Times New Roman" w:hAnsi="Courier New" w:cs="Courier New"/>
            <w:color w:val="auto"/>
            <w:lang w:eastAsia="en-GB"/>
          </w:rPr>
          <w:lastRenderedPageBreak/>
          <w:tab/>
        </w:r>
        <w:r w:rsidRPr="00312BA9">
          <w:rPr>
            <w:rFonts w:ascii="Courier New" w:eastAsia="Times New Roman" w:hAnsi="Courier New" w:cs="Courier New"/>
            <w:color w:val="auto"/>
            <w:lang w:eastAsia="en-GB"/>
          </w:rPr>
          <w:tab/>
        </w:r>
        <w:r w:rsidRPr="00312BA9">
          <w:rPr>
            <w:rFonts w:ascii="Courier New" w:eastAsia="Times New Roman" w:hAnsi="Courier New" w:cs="Courier New"/>
            <w:color w:val="auto"/>
            <w:lang w:eastAsia="en-GB"/>
          </w:rPr>
          <w:tab/>
        </w:r>
        <w:r w:rsidRPr="00312BA9">
          <w:rPr>
            <w:rFonts w:ascii="Courier New" w:eastAsia="Times New Roman" w:hAnsi="Courier New" w:cs="Courier New"/>
            <w:color w:val="auto"/>
            <w:lang w:eastAsia="en-GB"/>
          </w:rPr>
          <w:tab/>
          <w:t>&lt;</w:t>
        </w:r>
        <w:proofErr w:type="spellStart"/>
        <w:r w:rsidRPr="00312BA9">
          <w:rPr>
            <w:rFonts w:ascii="Courier New" w:eastAsia="Times New Roman" w:hAnsi="Courier New" w:cs="Courier New"/>
            <w:color w:val="auto"/>
            <w:lang w:eastAsia="en-GB"/>
          </w:rPr>
          <w:t>xs:element</w:t>
        </w:r>
        <w:proofErr w:type="spellEnd"/>
        <w:r w:rsidRPr="00312BA9">
          <w:rPr>
            <w:rFonts w:ascii="Courier New" w:eastAsia="Times New Roman" w:hAnsi="Courier New" w:cs="Courier New"/>
            <w:color w:val="auto"/>
            <w:lang w:eastAsia="en-GB"/>
          </w:rPr>
          <w:t xml:space="preserve"> name="</w:t>
        </w:r>
      </w:ins>
      <w:proofErr w:type="spellStart"/>
      <w:ins w:id="499" w:author="Miguel Angel Reina Ortega R03" w:date="2020-12-15T12:20:00Z">
        <w:r>
          <w:rPr>
            <w:rFonts w:ascii="Courier New" w:eastAsia="Times New Roman" w:hAnsi="Courier New" w:cs="Courier New"/>
            <w:color w:val="auto"/>
            <w:lang w:eastAsia="en-GB"/>
          </w:rPr>
          <w:t>missingDataCurrentNr</w:t>
        </w:r>
      </w:ins>
      <w:proofErr w:type="spellEnd"/>
      <w:ins w:id="500" w:author="Miguel Angel Reina Ortega R03" w:date="2020-12-15T12:19:00Z">
        <w:r w:rsidRPr="00312BA9">
          <w:rPr>
            <w:rFonts w:ascii="Courier New" w:eastAsia="Times New Roman" w:hAnsi="Courier New" w:cs="Courier New"/>
            <w:color w:val="auto"/>
            <w:lang w:eastAsia="en-GB"/>
          </w:rPr>
          <w:t>" type="</w:t>
        </w:r>
        <w:proofErr w:type="spellStart"/>
        <w:r w:rsidRPr="00312BA9">
          <w:rPr>
            <w:rFonts w:ascii="Courier New" w:eastAsia="Times New Roman" w:hAnsi="Courier New" w:cs="Courier New"/>
            <w:color w:val="auto"/>
            <w:lang w:eastAsia="en-GB"/>
          </w:rPr>
          <w:t>xs:</w:t>
        </w:r>
      </w:ins>
      <w:ins w:id="501" w:author="Miguel Angel Reina Ortega R03" w:date="2020-12-15T12:20:00Z">
        <w:r>
          <w:rPr>
            <w:rFonts w:ascii="Courier New" w:eastAsia="Times New Roman" w:hAnsi="Courier New" w:cs="Courier New"/>
            <w:color w:val="auto"/>
            <w:lang w:eastAsia="en-GB"/>
          </w:rPr>
          <w:t>nonNegativeInteger</w:t>
        </w:r>
      </w:ins>
      <w:proofErr w:type="spellEnd"/>
      <w:ins w:id="502" w:author="Miguel Angel Reina Ortega R03" w:date="2020-12-15T12:19:00Z">
        <w:r w:rsidRPr="00312BA9">
          <w:rPr>
            <w:rFonts w:ascii="Courier New" w:eastAsia="Times New Roman" w:hAnsi="Courier New" w:cs="Courier New"/>
            <w:color w:val="auto"/>
            <w:lang w:eastAsia="en-GB"/>
          </w:rPr>
          <w:t>"/&gt;</w:t>
        </w:r>
      </w:ins>
    </w:p>
    <w:p w14:paraId="462E7AD2" w14:textId="1E7DECE2" w:rsidR="00312BA9" w:rsidRPr="00312BA9" w:rsidRDefault="00312BA9" w:rsidP="0031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ins w:id="503" w:author="Miguel Angel Reina Ortega R03" w:date="2020-12-15T12:19:00Z"/>
          <w:rFonts w:ascii="Courier New" w:eastAsia="Times New Roman" w:hAnsi="Courier New" w:cs="Courier New"/>
          <w:color w:val="auto"/>
          <w:lang w:eastAsia="en-GB"/>
        </w:rPr>
      </w:pPr>
      <w:ins w:id="504" w:author="Miguel Angel Reina Ortega R03" w:date="2020-12-15T12:19:00Z">
        <w:r w:rsidRPr="00312BA9">
          <w:rPr>
            <w:rFonts w:ascii="Courier New" w:eastAsia="Times New Roman" w:hAnsi="Courier New" w:cs="Courier New"/>
            <w:color w:val="auto"/>
            <w:lang w:eastAsia="en-GB"/>
          </w:rPr>
          <w:tab/>
        </w:r>
        <w:r w:rsidRPr="00312BA9">
          <w:rPr>
            <w:rFonts w:ascii="Courier New" w:eastAsia="Times New Roman" w:hAnsi="Courier New" w:cs="Courier New"/>
            <w:color w:val="auto"/>
            <w:lang w:eastAsia="en-GB"/>
          </w:rPr>
          <w:tab/>
        </w:r>
        <w:r w:rsidRPr="00312BA9">
          <w:rPr>
            <w:rFonts w:ascii="Courier New" w:eastAsia="Times New Roman" w:hAnsi="Courier New" w:cs="Courier New"/>
            <w:color w:val="auto"/>
            <w:lang w:eastAsia="en-GB"/>
          </w:rPr>
          <w:tab/>
          <w:t>&lt;/</w:t>
        </w:r>
        <w:proofErr w:type="spellStart"/>
        <w:r w:rsidRPr="00312BA9">
          <w:rPr>
            <w:rFonts w:ascii="Courier New" w:eastAsia="Times New Roman" w:hAnsi="Courier New" w:cs="Courier New"/>
            <w:color w:val="auto"/>
            <w:lang w:eastAsia="en-GB"/>
          </w:rPr>
          <w:t>xs:sequence</w:t>
        </w:r>
        <w:proofErr w:type="spellEnd"/>
        <w:r w:rsidRPr="00312BA9">
          <w:rPr>
            <w:rFonts w:ascii="Courier New" w:eastAsia="Times New Roman" w:hAnsi="Courier New" w:cs="Courier New"/>
            <w:color w:val="auto"/>
            <w:lang w:eastAsia="en-GB"/>
          </w:rPr>
          <w:t>&gt;</w:t>
        </w:r>
      </w:ins>
    </w:p>
    <w:p w14:paraId="002A942C" w14:textId="77777777" w:rsidR="00312BA9" w:rsidRPr="00312BA9" w:rsidRDefault="00312BA9" w:rsidP="0031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ins w:id="505" w:author="Miguel Angel Reina Ortega R03" w:date="2020-12-15T12:19:00Z"/>
          <w:rFonts w:ascii="Courier New" w:eastAsia="Times New Roman" w:hAnsi="Courier New" w:cs="Courier New"/>
          <w:color w:val="auto"/>
          <w:lang w:eastAsia="en-GB"/>
        </w:rPr>
      </w:pPr>
      <w:ins w:id="506" w:author="Miguel Angel Reina Ortega R03" w:date="2020-12-15T12:19:00Z">
        <w:r w:rsidRPr="00312BA9">
          <w:rPr>
            <w:rFonts w:ascii="Courier New" w:eastAsia="Times New Roman" w:hAnsi="Courier New" w:cs="Courier New"/>
            <w:color w:val="auto"/>
            <w:lang w:eastAsia="en-GB"/>
          </w:rPr>
          <w:tab/>
        </w:r>
        <w:r w:rsidRPr="00312BA9">
          <w:rPr>
            <w:rFonts w:ascii="Courier New" w:eastAsia="Times New Roman" w:hAnsi="Courier New" w:cs="Courier New"/>
            <w:color w:val="auto"/>
            <w:lang w:eastAsia="en-GB"/>
          </w:rPr>
          <w:tab/>
          <w:t>&lt;/</w:t>
        </w:r>
        <w:proofErr w:type="spellStart"/>
        <w:r w:rsidRPr="00312BA9">
          <w:rPr>
            <w:rFonts w:ascii="Courier New" w:eastAsia="Times New Roman" w:hAnsi="Courier New" w:cs="Courier New"/>
            <w:color w:val="auto"/>
            <w:lang w:eastAsia="en-GB"/>
          </w:rPr>
          <w:t>xs:complexType</w:t>
        </w:r>
        <w:proofErr w:type="spellEnd"/>
        <w:r w:rsidRPr="00312BA9">
          <w:rPr>
            <w:rFonts w:ascii="Courier New" w:eastAsia="Times New Roman" w:hAnsi="Courier New" w:cs="Courier New"/>
            <w:color w:val="auto"/>
            <w:lang w:eastAsia="en-GB"/>
          </w:rPr>
          <w:t>&gt;</w:t>
        </w:r>
      </w:ins>
    </w:p>
    <w:p w14:paraId="7C831334" w14:textId="77777777" w:rsidR="00312BA9" w:rsidRPr="00312BA9" w:rsidRDefault="00312BA9" w:rsidP="0031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ins w:id="507" w:author="Miguel Angel Reina Ortega R03" w:date="2020-12-15T12:19:00Z"/>
          <w:rFonts w:ascii="Courier New" w:eastAsia="Times New Roman" w:hAnsi="Courier New" w:cs="Courier New"/>
          <w:color w:val="auto"/>
          <w:lang w:eastAsia="en-GB"/>
        </w:rPr>
      </w:pPr>
      <w:ins w:id="508" w:author="Miguel Angel Reina Ortega R03" w:date="2020-12-15T12:19:00Z">
        <w:r w:rsidRPr="00312BA9">
          <w:rPr>
            <w:rFonts w:ascii="Courier New" w:eastAsia="Times New Roman" w:hAnsi="Courier New" w:cs="Courier New"/>
            <w:color w:val="auto"/>
            <w:lang w:eastAsia="en-GB"/>
          </w:rPr>
          <w:tab/>
          <w:t>&lt;/</w:t>
        </w:r>
        <w:proofErr w:type="spellStart"/>
        <w:r w:rsidRPr="00312BA9">
          <w:rPr>
            <w:rFonts w:ascii="Courier New" w:eastAsia="Times New Roman" w:hAnsi="Courier New" w:cs="Courier New"/>
            <w:color w:val="auto"/>
            <w:lang w:eastAsia="en-GB"/>
          </w:rPr>
          <w:t>xs:element</w:t>
        </w:r>
        <w:proofErr w:type="spellEnd"/>
        <w:r w:rsidRPr="00312BA9">
          <w:rPr>
            <w:rFonts w:ascii="Courier New" w:eastAsia="Times New Roman" w:hAnsi="Courier New" w:cs="Courier New"/>
            <w:color w:val="auto"/>
            <w:lang w:eastAsia="en-GB"/>
          </w:rPr>
          <w:t>&gt;</w:t>
        </w:r>
      </w:ins>
    </w:p>
    <w:p w14:paraId="4B84AD13" w14:textId="77777777" w:rsidR="00312BA9" w:rsidRPr="00312BA9" w:rsidRDefault="00312BA9" w:rsidP="0031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ins w:id="509" w:author="Miguel Angel Reina Ortega R03" w:date="2020-12-15T12:19:00Z"/>
          <w:rFonts w:ascii="Courier New" w:eastAsia="Times New Roman" w:hAnsi="Courier New" w:cs="Courier New"/>
          <w:color w:val="auto"/>
          <w:lang w:eastAsia="en-GB"/>
        </w:rPr>
      </w:pPr>
      <w:ins w:id="510" w:author="Miguel Angel Reina Ortega R03" w:date="2020-12-15T12:19:00Z">
        <w:r w:rsidRPr="00312BA9">
          <w:rPr>
            <w:rFonts w:ascii="Courier New" w:eastAsia="Times New Roman" w:hAnsi="Courier New" w:cs="Courier New"/>
            <w:color w:val="auto"/>
            <w:lang w:eastAsia="en-GB"/>
          </w:rPr>
          <w:tab/>
        </w:r>
      </w:ins>
    </w:p>
    <w:p w14:paraId="3BF08B71" w14:textId="77777777" w:rsidR="00312BA9" w:rsidRPr="00312BA9" w:rsidRDefault="00312BA9" w:rsidP="0031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rPr>
          <w:ins w:id="511" w:author="Miguel Angel Reina Ortega R03" w:date="2020-12-15T12:19:00Z"/>
          <w:rFonts w:ascii="Courier New" w:eastAsia="Times New Roman" w:hAnsi="Courier New" w:cs="Courier New"/>
          <w:color w:val="auto"/>
          <w:lang w:eastAsia="en-GB"/>
        </w:rPr>
      </w:pPr>
      <w:ins w:id="512" w:author="Miguel Angel Reina Ortega R03" w:date="2020-12-15T12:19:00Z">
        <w:r w:rsidRPr="00312BA9">
          <w:rPr>
            <w:rFonts w:ascii="Courier New" w:eastAsia="Times New Roman" w:hAnsi="Courier New" w:cs="Courier New"/>
            <w:color w:val="auto"/>
            <w:lang w:eastAsia="en-GB"/>
          </w:rPr>
          <w:t>&lt;/</w:t>
        </w:r>
        <w:proofErr w:type="spellStart"/>
        <w:r w:rsidRPr="00312BA9">
          <w:rPr>
            <w:rFonts w:ascii="Courier New" w:eastAsia="Times New Roman" w:hAnsi="Courier New" w:cs="Courier New"/>
            <w:color w:val="auto"/>
            <w:lang w:eastAsia="en-GB"/>
          </w:rPr>
          <w:t>xs:schema</w:t>
        </w:r>
        <w:proofErr w:type="spellEnd"/>
        <w:r w:rsidRPr="00312BA9">
          <w:rPr>
            <w:rFonts w:ascii="Courier New" w:eastAsia="Times New Roman" w:hAnsi="Courier New" w:cs="Courier New"/>
            <w:color w:val="auto"/>
            <w:lang w:eastAsia="en-GB"/>
          </w:rPr>
          <w:t>&gt;</w:t>
        </w:r>
      </w:ins>
    </w:p>
    <w:p w14:paraId="0E5DCBCE" w14:textId="77777777" w:rsidR="00312BA9" w:rsidRPr="00312BA9" w:rsidRDefault="00312BA9" w:rsidP="00312BA9">
      <w:pPr>
        <w:rPr>
          <w:ins w:id="513" w:author="Miguel Angel Reina Ortega R03" w:date="2020-12-15T12:18:00Z"/>
          <w:rFonts w:eastAsia="BatangChe"/>
          <w:sz w:val="22"/>
          <w:szCs w:val="24"/>
          <w:rPrChange w:id="514" w:author="Miguel Angel Reina Ortega R03" w:date="2020-12-15T12:19:00Z">
            <w:rPr>
              <w:ins w:id="515" w:author="Miguel Angel Reina Ortega R03" w:date="2020-12-15T12:18:00Z"/>
              <w:rFonts w:eastAsia="BatangChe"/>
              <w:sz w:val="22"/>
              <w:szCs w:val="24"/>
              <w:lang w:val="x-none"/>
            </w:rPr>
          </w:rPrChange>
        </w:rPr>
      </w:pPr>
    </w:p>
    <w:p w14:paraId="3F604A45" w14:textId="428C0139" w:rsidR="00312BA9" w:rsidRDefault="00312BA9" w:rsidP="00312BA9">
      <w:pPr>
        <w:rPr>
          <w:ins w:id="516" w:author="Miguel Angel Reina Ortega R03" w:date="2020-12-15T12:18:00Z"/>
          <w:rFonts w:ascii="Arial" w:hAnsi="Arial"/>
          <w:sz w:val="28"/>
          <w:szCs w:val="28"/>
          <w:lang w:val="x-none"/>
        </w:rPr>
      </w:pPr>
      <w:ins w:id="517" w:author="Miguel Angel Reina Ortega R03" w:date="2020-12-15T12:18:00Z">
        <w:r>
          <w:rPr>
            <w:rFonts w:eastAsia="BatangChe"/>
            <w:sz w:val="22"/>
            <w:szCs w:val="24"/>
            <w:lang w:val="en-US"/>
          </w:rPr>
          <w:t>-------------</w:t>
        </w:r>
        <w:bookmarkStart w:id="518" w:name="_GoBack"/>
        <w:bookmarkEnd w:id="518"/>
        <w:r>
          <w:rPr>
            <w:rFonts w:eastAsia="BatangChe"/>
            <w:sz w:val="22"/>
            <w:szCs w:val="24"/>
            <w:lang w:val="en-US"/>
          </w:rPr>
          <w:t xml:space="preserve">------------------------------------- </w:t>
        </w:r>
        <w:r>
          <w:rPr>
            <w:rFonts w:ascii="Arial" w:hAnsi="Arial"/>
            <w:sz w:val="28"/>
            <w:szCs w:val="28"/>
            <w:lang w:val="x-none"/>
          </w:rPr>
          <w:t xml:space="preserve">End of Change </w:t>
        </w:r>
        <w:r>
          <w:rPr>
            <w:rFonts w:ascii="Arial" w:hAnsi="Arial"/>
            <w:sz w:val="28"/>
            <w:szCs w:val="28"/>
          </w:rPr>
          <w:t>1</w:t>
        </w:r>
        <w:r>
          <w:rPr>
            <w:rFonts w:ascii="Arial" w:hAnsi="Arial"/>
            <w:sz w:val="28"/>
            <w:szCs w:val="28"/>
          </w:rPr>
          <w:t>3</w:t>
        </w:r>
        <w:r>
          <w:rPr>
            <w:rFonts w:ascii="Arial" w:hAnsi="Arial"/>
            <w:sz w:val="28"/>
            <w:szCs w:val="28"/>
            <w:lang w:val="x-none"/>
          </w:rPr>
          <w:t>---------------------------------------</w:t>
        </w:r>
      </w:ins>
    </w:p>
    <w:p w14:paraId="7CA7CC29" w14:textId="77777777" w:rsidR="003C1D01" w:rsidRPr="00631605" w:rsidRDefault="003C1D01" w:rsidP="003C1D01"/>
    <w:p w14:paraId="7FA432C1" w14:textId="77777777" w:rsidR="00631605" w:rsidRPr="00631605" w:rsidRDefault="00631605"/>
    <w:sectPr w:rsidR="00631605" w:rsidRPr="00631605">
      <w:headerReference w:type="default" r:id="rId15"/>
      <w:footerReference w:type="default" r:id="rId16"/>
      <w:pgSz w:w="11906" w:h="16838"/>
      <w:pgMar w:top="1418" w:right="1134" w:bottom="1134" w:left="1134" w:header="851" w:footer="340" w:gutter="0"/>
      <w:lnNumType w:countBy="1" w:distance="576" w:restart="continuous"/>
      <w:cols w:space="720"/>
      <w:formProt w:val="0"/>
      <w:docGrid w:linePitch="272" w:charSpace="2047"/>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30" w:author="Peter Niblett" w:date="2019-06-04T21:11:00Z" w:initials="PN">
    <w:p w14:paraId="443A34F0" w14:textId="77777777" w:rsidR="00822F16" w:rsidRDefault="00822F16" w:rsidP="00631605">
      <w:pPr>
        <w:pStyle w:val="CommentText"/>
      </w:pPr>
      <w:r>
        <w:rPr>
          <w:rStyle w:val="CommentReference"/>
        </w:rPr>
        <w:annotationRef/>
      </w:r>
      <w:r>
        <w:t xml:space="preserve">Note to WG. It’s not clear what ‘processed Notify request primitive by the </w:t>
      </w:r>
      <w:proofErr w:type="spellStart"/>
      <w:r>
        <w:t>pendingNotification</w:t>
      </w:r>
      <w:proofErr w:type="spellEnd"/>
      <w:r>
        <w:t xml:space="preserve"> attribute’ means. I think it’s saying that the Originator sends the cached Notify request primitives at this point.  ?</w:t>
      </w:r>
    </w:p>
    <w:p w14:paraId="080DBCF9" w14:textId="77777777" w:rsidR="00822F16" w:rsidRDefault="00822F16" w:rsidP="00631605">
      <w:pPr>
        <w:pStyle w:val="CommentText"/>
      </w:pPr>
    </w:p>
  </w:comment>
  <w:comment w:id="331" w:author="Peter Niblett" w:date="2019-06-04T21:12:00Z" w:initials="PN">
    <w:p w14:paraId="12175182" w14:textId="77777777" w:rsidR="00822F16" w:rsidRDefault="00822F16" w:rsidP="00631605">
      <w:pPr>
        <w:pStyle w:val="CommentText"/>
      </w:pPr>
      <w:r>
        <w:rPr>
          <w:rStyle w:val="CommentReference"/>
        </w:rPr>
        <w:annotationRef/>
      </w:r>
      <w:r>
        <w:t>Note to WG. As above, I don’t understand these words</w:t>
      </w:r>
    </w:p>
    <w:p w14:paraId="239EB2C8" w14:textId="77777777" w:rsidR="00822F16" w:rsidRDefault="00822F16" w:rsidP="0063160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0DBCF9" w15:done="0"/>
  <w15:commentEx w15:paraId="239EB2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0DBCF9" w16cid:durableId="20A15CFD"/>
  <w16cid:commentId w16cid:paraId="239EB2C8" w16cid:durableId="20A15D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BD9BB" w14:textId="77777777" w:rsidR="0059269A" w:rsidRDefault="0059269A">
      <w:pPr>
        <w:spacing w:after="0"/>
      </w:pPr>
      <w:r>
        <w:separator/>
      </w:r>
    </w:p>
  </w:endnote>
  <w:endnote w:type="continuationSeparator" w:id="0">
    <w:p w14:paraId="5C5FCCCC" w14:textId="77777777" w:rsidR="0059269A" w:rsidRDefault="005926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Droid Sans Fallback">
    <w:altName w:val="Segoe UI"/>
    <w:charset w:val="00"/>
    <w:family w:val="roman"/>
    <w:pitch w:val="default"/>
  </w:font>
  <w:font w:name="FreeSans">
    <w:altName w:val="Calibri"/>
    <w:charset w:val="01"/>
    <w:family w:val="swiss"/>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6"/>
    <w:family w:val="swiss"/>
    <w:pitch w:val="variable"/>
    <w:sig w:usb0="F7FFAFFF" w:usb1="E9DFFFFF" w:usb2="0000003F" w:usb3="00000000" w:csb0="003F01FF" w:csb1="00000000"/>
  </w:font>
  <w:font w:name="OpenSymbol">
    <w:altName w:val="Arial Unicode MS"/>
    <w:charset w:val="01"/>
    <w:family w:val="auto"/>
    <w:pitch w:val="variable"/>
  </w:font>
  <w:font w:name="Liberation Sans">
    <w:altName w:val="Arial"/>
    <w:charset w:val="01"/>
    <w:family w:val="swiss"/>
    <w:pitch w:val="variable"/>
  </w:font>
  <w:font w:name="Times">
    <w:panose1 w:val="02020603050405020304"/>
    <w:charset w:val="01"/>
    <w:family w:val="roman"/>
    <w:pitch w:val="variable"/>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Myriad Pro">
    <w:altName w:val="Corbel"/>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8DC8F" w14:textId="77777777" w:rsidR="00822F16" w:rsidRDefault="00822F16">
    <w:pPr>
      <w:pStyle w:val="Footer"/>
      <w:tabs>
        <w:tab w:val="center" w:pos="4678"/>
        <w:tab w:val="right" w:pos="9214"/>
      </w:tabs>
      <w:jc w:val="both"/>
      <w:rPr>
        <w:rFonts w:ascii="Times New Roman" w:eastAsia="Calibri" w:hAnsi="Times New Roman"/>
        <w:sz w:val="16"/>
        <w:szCs w:val="16"/>
        <w:lang w:val="en-US"/>
      </w:rPr>
    </w:pPr>
  </w:p>
  <w:p w14:paraId="49F8DC90" w14:textId="1DA6370B" w:rsidR="00822F16" w:rsidRDefault="00822F16">
    <w:pPr>
      <w:pStyle w:val="oneM2M-PageFoot"/>
      <w:pBdr>
        <w:top w:val="nil"/>
        <w:left w:val="nil"/>
        <w:bottom w:val="nil"/>
        <w:right w:val="nil"/>
      </w:pBdr>
      <w:tabs>
        <w:tab w:val="left" w:pos="7371"/>
      </w:tabs>
    </w:pPr>
    <w:r>
      <w:t xml:space="preserve">© </w:t>
    </w:r>
    <w:r>
      <w:fldChar w:fldCharType="begin"/>
    </w:r>
    <w:r>
      <w:instrText>DATE \@"dd/MM/yy"</w:instrText>
    </w:r>
    <w:r>
      <w:fldChar w:fldCharType="separate"/>
    </w:r>
    <w:ins w:id="523" w:author="Miguel Angel Reina Ortega R03" w:date="2020-12-15T08:26:00Z">
      <w:r>
        <w:rPr>
          <w:noProof/>
        </w:rPr>
        <w:t>15/12/20</w:t>
      </w:r>
    </w:ins>
    <w:ins w:id="524" w:author="Miguel Angel Reina Ortega R02" w:date="2020-12-11T08:08:00Z">
      <w:del w:id="525" w:author="Miguel Angel Reina Ortega R03" w:date="2020-12-15T08:26:00Z">
        <w:r w:rsidDel="00641149">
          <w:rPr>
            <w:noProof/>
          </w:rPr>
          <w:delText>11/12/20</w:delText>
        </w:r>
      </w:del>
    </w:ins>
    <w:del w:id="526" w:author="Miguel Angel Reina Ortega R03" w:date="2020-12-15T08:26:00Z">
      <w:r w:rsidDel="00641149">
        <w:rPr>
          <w:noProof/>
        </w:rPr>
        <w:delText>12/10/20</w:delText>
      </w:r>
    </w:del>
    <w:r>
      <w:fldChar w:fldCharType="end"/>
    </w:r>
    <w:r>
      <w:t xml:space="preserve"> oneM2M Partners</w:t>
    </w:r>
    <w:r>
      <w:tab/>
      <w:t xml:space="preserve">                                                                                                   Page </w:t>
    </w:r>
    <w:r>
      <w:fldChar w:fldCharType="begin"/>
    </w:r>
    <w:r>
      <w:instrText>PAGE</w:instrText>
    </w:r>
    <w:r>
      <w:fldChar w:fldCharType="separate"/>
    </w:r>
    <w:r>
      <w:t>8</w:t>
    </w:r>
    <w:r>
      <w:fldChar w:fldCharType="end"/>
    </w:r>
    <w:r>
      <w:rPr>
        <w:rStyle w:val="PageNumber"/>
        <w:szCs w:val="20"/>
      </w:rPr>
      <w:t xml:space="preserve"> (of </w:t>
    </w:r>
    <w:r>
      <w:rPr>
        <w:rStyle w:val="PageNumber"/>
        <w:szCs w:val="20"/>
      </w:rPr>
      <w:fldChar w:fldCharType="begin"/>
    </w:r>
    <w:r>
      <w:instrText>NUMPAGES</w:instrText>
    </w:r>
    <w:r>
      <w:fldChar w:fldCharType="separate"/>
    </w:r>
    <w:r>
      <w:t>8</w:t>
    </w:r>
    <w:r>
      <w:fldChar w:fldCharType="end"/>
    </w:r>
    <w:r>
      <w:rPr>
        <w:rStyle w:val="PageNumber"/>
        <w:szCs w:val="20"/>
      </w:rPr>
      <w:t>)</w:t>
    </w:r>
    <w:r>
      <w:tab/>
    </w:r>
  </w:p>
  <w:p w14:paraId="49F8DC91" w14:textId="77777777" w:rsidR="00822F16" w:rsidRDefault="00822F16">
    <w:pPr>
      <w:pStyle w:val="Footer"/>
      <w:tabs>
        <w:tab w:val="center" w:pos="4678"/>
        <w:tab w:val="right" w:pos="9214"/>
      </w:tabs>
      <w:jc w:val="both"/>
      <w:rPr>
        <w:lang w:val="en-GB"/>
      </w:rPr>
    </w:pPr>
  </w:p>
  <w:p w14:paraId="49F8DC92" w14:textId="77777777" w:rsidR="00822F16" w:rsidRDefault="00822F16"/>
  <w:p w14:paraId="49F8DC93" w14:textId="77777777" w:rsidR="00822F16" w:rsidRDefault="0082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BAD68" w14:textId="77777777" w:rsidR="0059269A" w:rsidRDefault="0059269A">
      <w:pPr>
        <w:spacing w:after="0"/>
      </w:pPr>
      <w:r>
        <w:separator/>
      </w:r>
    </w:p>
  </w:footnote>
  <w:footnote w:type="continuationSeparator" w:id="0">
    <w:p w14:paraId="4B1F4DD6" w14:textId="77777777" w:rsidR="0059269A" w:rsidRDefault="005926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ook w:val="04A0" w:firstRow="1" w:lastRow="0" w:firstColumn="1" w:lastColumn="0" w:noHBand="0" w:noVBand="1"/>
    </w:tblPr>
    <w:tblGrid>
      <w:gridCol w:w="8066"/>
      <w:gridCol w:w="1569"/>
    </w:tblGrid>
    <w:tr w:rsidR="00822F16" w14:paraId="49F8DC8D" w14:textId="77777777">
      <w:trPr>
        <w:trHeight w:val="831"/>
      </w:trPr>
      <w:tc>
        <w:tcPr>
          <w:tcW w:w="8066" w:type="dxa"/>
          <w:tcBorders>
            <w:top w:val="nil"/>
            <w:left w:val="nil"/>
            <w:bottom w:val="nil"/>
            <w:right w:val="nil"/>
          </w:tcBorders>
          <w:shd w:val="clear" w:color="auto" w:fill="FFFFFF"/>
        </w:tcPr>
        <w:p w14:paraId="49F8DC8B" w14:textId="4AF9C6BE" w:rsidR="00822F16" w:rsidRDefault="00822F16">
          <w:pPr>
            <w:pStyle w:val="oneM2M-PageHead"/>
            <w:rPr>
              <w:lang w:val="en-GB"/>
            </w:rPr>
          </w:pPr>
          <w:r>
            <w:rPr>
              <w:lang w:val="en-GB"/>
            </w:rPr>
            <w:t>SDS-2020-0362</w:t>
          </w:r>
          <w:ins w:id="519" w:author="Miguel Angel Reina Ortega R01" w:date="2020-12-09T16:51:00Z">
            <w:r>
              <w:rPr>
                <w:lang w:val="en-GB"/>
              </w:rPr>
              <w:t>R0</w:t>
            </w:r>
          </w:ins>
          <w:ins w:id="520" w:author="Miguel Angel Reina Ortega R03" w:date="2020-12-15T08:28:00Z">
            <w:r>
              <w:rPr>
                <w:lang w:val="en-GB"/>
              </w:rPr>
              <w:t>3</w:t>
            </w:r>
          </w:ins>
          <w:ins w:id="521" w:author="Unknown Author" w:date="2020-12-10T16:07:00Z">
            <w:del w:id="522" w:author="Miguel Angel Reina Ortega R03" w:date="2020-12-15T08:28:00Z">
              <w:r w:rsidDel="007F105B">
                <w:rPr>
                  <w:lang w:val="en-GB"/>
                </w:rPr>
                <w:delText>2</w:delText>
              </w:r>
            </w:del>
          </w:ins>
          <w:r>
            <w:rPr>
              <w:lang w:val="en-GB"/>
            </w:rPr>
            <w:t>-TS-0004_notificationEventType_for_timeSeries_R3</w:t>
          </w:r>
        </w:p>
      </w:tc>
      <w:tc>
        <w:tcPr>
          <w:tcW w:w="1569" w:type="dxa"/>
          <w:tcBorders>
            <w:top w:val="nil"/>
            <w:left w:val="nil"/>
            <w:bottom w:val="nil"/>
            <w:right w:val="nil"/>
          </w:tcBorders>
          <w:shd w:val="clear" w:color="auto" w:fill="FFFFFF"/>
        </w:tcPr>
        <w:p w14:paraId="49F8DC8C" w14:textId="77777777" w:rsidR="00822F16" w:rsidRDefault="00822F16">
          <w:pPr>
            <w:pStyle w:val="Header"/>
            <w:jc w:val="right"/>
          </w:pPr>
          <w:r>
            <w:rPr>
              <w:noProof/>
            </w:rPr>
            <w:drawing>
              <wp:inline distT="0" distB="0" distL="0" distR="0" wp14:anchorId="49F8DC94" wp14:editId="49F8DC95">
                <wp:extent cx="843915" cy="596900"/>
                <wp:effectExtent l="0" t="0" r="0" b="0"/>
                <wp:docPr id="1" name="Picture"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oneM2M-Logo"/>
                        <pic:cNvPicPr>
                          <a:picLocks noChangeAspect="1" noChangeArrowheads="1"/>
                        </pic:cNvPicPr>
                      </pic:nvPicPr>
                      <pic:blipFill>
                        <a:blip r:embed="rId1"/>
                        <a:stretch>
                          <a:fillRect/>
                        </a:stretch>
                      </pic:blipFill>
                      <pic:spPr bwMode="auto">
                        <a:xfrm>
                          <a:off x="0" y="0"/>
                          <a:ext cx="843915" cy="596900"/>
                        </a:xfrm>
                        <a:prstGeom prst="rect">
                          <a:avLst/>
                        </a:prstGeom>
                        <a:noFill/>
                        <a:ln w="9525">
                          <a:noFill/>
                          <a:miter lim="800000"/>
                          <a:headEnd/>
                          <a:tailEnd/>
                        </a:ln>
                      </pic:spPr>
                    </pic:pic>
                  </a:graphicData>
                </a:graphic>
              </wp:inline>
            </w:drawing>
          </w:r>
        </w:p>
      </w:tc>
    </w:tr>
  </w:tbl>
  <w:p w14:paraId="49F8DC8E" w14:textId="77777777" w:rsidR="00822F16" w:rsidRDefault="00822F16">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E7C85"/>
    <w:multiLevelType w:val="multilevel"/>
    <w:tmpl w:val="A64E7A06"/>
    <w:lvl w:ilvl="0">
      <w:start w:val="1"/>
      <w:numFmt w:val="decimal"/>
      <w:lvlText w:val="%1)"/>
      <w:lvlJc w:val="left"/>
      <w:pPr>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90A35F0"/>
    <w:multiLevelType w:val="multilevel"/>
    <w:tmpl w:val="02A6E6F6"/>
    <w:lvl w:ilvl="0">
      <w:start w:val="1"/>
      <w:numFmt w:val="decimal"/>
      <w:lvlText w:val=""/>
      <w:lvlJc w:val="left"/>
      <w:pPr>
        <w:ind w:left="737" w:hanging="45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CB965E9"/>
    <w:multiLevelType w:val="multilevel"/>
    <w:tmpl w:val="CCBCBF8A"/>
    <w:lvl w:ilvl="0">
      <w:start w:val="1"/>
      <w:numFmt w:val="decimal"/>
      <w:lvlText w:val="%1)"/>
      <w:lvlJc w:val="left"/>
      <w:pPr>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B020590"/>
    <w:multiLevelType w:val="multilevel"/>
    <w:tmpl w:val="4CA2479C"/>
    <w:lvl w:ilvl="0">
      <w:start w:val="8"/>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EE47D36"/>
    <w:multiLevelType w:val="multilevel"/>
    <w:tmpl w:val="C780F0A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7E4A22B2"/>
    <w:multiLevelType w:val="multilevel"/>
    <w:tmpl w:val="5A92F8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guel Angel Reina Ortega R02">
    <w15:presenceInfo w15:providerId="None" w15:userId="Miguel Angel Reina Ortega R02"/>
  </w15:person>
  <w15:person w15:author="Miguel Angel Reina Ortega R03">
    <w15:presenceInfo w15:providerId="None" w15:userId="Miguel Angel Reina Ortega R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trackRevisions/>
  <w:defaultTabStop w:val="284"/>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138A9"/>
    <w:rsid w:val="001B2A77"/>
    <w:rsid w:val="0022437C"/>
    <w:rsid w:val="002619A0"/>
    <w:rsid w:val="00312BA9"/>
    <w:rsid w:val="003C1D01"/>
    <w:rsid w:val="0049770A"/>
    <w:rsid w:val="005138A9"/>
    <w:rsid w:val="0059269A"/>
    <w:rsid w:val="00595EFD"/>
    <w:rsid w:val="00631605"/>
    <w:rsid w:val="00641149"/>
    <w:rsid w:val="007A3B03"/>
    <w:rsid w:val="007C79E3"/>
    <w:rsid w:val="007F105B"/>
    <w:rsid w:val="00822F16"/>
    <w:rsid w:val="00B30A29"/>
    <w:rsid w:val="00BE43BF"/>
    <w:rsid w:val="00C47DA2"/>
    <w:rsid w:val="00C806B3"/>
    <w:rsid w:val="00DE04CB"/>
    <w:rsid w:val="00EC05E7"/>
    <w:rsid w:val="00F27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9F8DB58"/>
  <w15:docId w15:val="{B517AC8B-080E-4D72-AE47-8B5E4906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qFormat="1"/>
    <w:lsdException w:name="footer" w:uiPriority="99"/>
    <w:lsdException w:name="index heading" w:uiPriority="99"/>
    <w:lsdException w:name="caption" w:uiPriority="35" w:qFormat="1"/>
    <w:lsdException w:name="table of figures" w:uiPriority="99"/>
    <w:lsdException w:name="envelope return" w:uiPriority="99"/>
    <w:lsdException w:name="annotation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HTML Preformatted"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suppressAutoHyphens/>
      <w:spacing w:after="180"/>
      <w:textAlignment w:val="baseline"/>
    </w:pPr>
    <w:rPr>
      <w:color w:val="00000A"/>
      <w:lang w:val="en-GB"/>
    </w:rPr>
  </w:style>
  <w:style w:type="paragraph" w:styleId="Heading1">
    <w:name w:val="heading 1"/>
    <w:basedOn w:val="Heading"/>
    <w:next w:val="Normal"/>
    <w:link w:val="Heading1Char"/>
    <w:qFormat/>
    <w:rsid w:val="00CD386D"/>
    <w:pPr>
      <w:keepLines/>
      <w:pBdr>
        <w:top w:val="single" w:sz="12" w:space="3" w:color="00000A"/>
        <w:left w:val="nil"/>
        <w:bottom w:val="nil"/>
        <w:right w:val="nil"/>
      </w:pBdr>
      <w:spacing w:after="180"/>
      <w:ind w:left="1134" w:hanging="1134"/>
      <w:outlineLvl w:val="0"/>
    </w:pPr>
    <w:rPr>
      <w:rFonts w:ascii="Arial" w:hAnsi="Arial"/>
      <w:sz w:val="36"/>
    </w:rPr>
  </w:style>
  <w:style w:type="paragraph" w:styleId="Heading2">
    <w:name w:val="heading 2"/>
    <w:basedOn w:val="Heading1"/>
    <w:next w:val="Normal"/>
    <w:link w:val="Heading2Char"/>
    <w:qFormat/>
    <w:rsid w:val="00CD386D"/>
    <w:pPr>
      <w:pBdr>
        <w:top w:val="nil"/>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eading"/>
    <w:next w:val="Normal"/>
    <w:link w:val="Heading6Char"/>
    <w:qFormat/>
    <w:rsid w:val="00CD386D"/>
    <w:pPr>
      <w:widowControl w:val="0"/>
      <w:outlineLvl w:val="5"/>
    </w:pPr>
    <w:rPr>
      <w:rFonts w:ascii="Times New Roman" w:eastAsia="Malgun Gothic" w:hAnsi="Times New Roman" w:cs="Times New Roman"/>
      <w:sz w:val="20"/>
      <w:szCs w:val="20"/>
      <w:lang w:val="en-US"/>
    </w:rPr>
  </w:style>
  <w:style w:type="paragraph" w:styleId="Heading7">
    <w:name w:val="heading 7"/>
    <w:basedOn w:val="Heading"/>
    <w:next w:val="Normal"/>
    <w:link w:val="Heading7Char"/>
    <w:qFormat/>
    <w:rsid w:val="00CD386D"/>
    <w:pPr>
      <w:widowControl w:val="0"/>
      <w:outlineLvl w:val="6"/>
    </w:pPr>
    <w:rPr>
      <w:rFonts w:ascii="Times New Roman" w:eastAsia="Malgun Gothic" w:hAnsi="Times New Roman" w:cs="Times New Roman"/>
      <w:sz w:val="20"/>
      <w:szCs w:val="20"/>
      <w:lang w:val="en-US"/>
    </w:rPr>
  </w:style>
  <w:style w:type="paragraph" w:styleId="Heading8">
    <w:name w:val="heading 8"/>
    <w:basedOn w:val="Heading1"/>
    <w:next w:val="Normal"/>
    <w:link w:val="Heading8Char"/>
    <w:uiPriority w:val="99"/>
    <w:qFormat/>
    <w:rsid w:val="00CD386D"/>
    <w:pPr>
      <w:ind w:left="0" w:firstLine="0"/>
      <w:outlineLvl w:val="7"/>
    </w:pPr>
  </w:style>
  <w:style w:type="paragraph" w:styleId="Heading9">
    <w:name w:val="heading 9"/>
    <w:basedOn w:val="Heading8"/>
    <w:next w:val="Normal"/>
    <w:link w:val="Heading9Char"/>
    <w:uiPriority w:val="99"/>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character" w:customStyle="1" w:styleId="ZGSM">
    <w:name w:val="ZGSM"/>
    <w:rsid w:val="00CD386D"/>
  </w:style>
  <w:style w:type="character" w:customStyle="1" w:styleId="HeaderChar">
    <w:name w:val="Header Char"/>
    <w:link w:val="Header"/>
    <w:uiPriority w:val="99"/>
    <w:rsid w:val="00294EEF"/>
    <w:rPr>
      <w:rFonts w:ascii="Arial" w:hAnsi="Arial"/>
      <w:b/>
      <w:sz w:val="18"/>
      <w:lang w:val="en-GB" w:eastAsia="en-US" w:bidi="ar-SA"/>
    </w:rPr>
  </w:style>
  <w:style w:type="character" w:customStyle="1" w:styleId="FooterChar">
    <w:name w:val="Footer Char"/>
    <w:link w:val="Footer"/>
    <w:uiPriority w:val="99"/>
    <w:rsid w:val="00BC33F7"/>
    <w:rPr>
      <w:rFonts w:ascii="Arial" w:hAnsi="Arial"/>
      <w:b/>
      <w:i/>
      <w:sz w:val="18"/>
      <w:lang w:eastAsia="en-US"/>
    </w:rPr>
  </w:style>
  <w:style w:type="character" w:styleId="FootnoteReference">
    <w:name w:val="footnote reference"/>
    <w:semiHidden/>
    <w:rsid w:val="00CD386D"/>
    <w:rPr>
      <w:b/>
      <w:sz w:val="16"/>
    </w:rPr>
  </w:style>
  <w:style w:type="character" w:customStyle="1" w:styleId="NOChar">
    <w:name w:val="NO Char"/>
    <w:link w:val="NO"/>
    <w:rsid w:val="00E05319"/>
    <w:rPr>
      <w:lang w:eastAsia="en-US"/>
    </w:rPr>
  </w:style>
  <w:style w:type="character" w:customStyle="1" w:styleId="Guidance">
    <w:name w:val="Guidance"/>
    <w:rPr>
      <w:i/>
      <w:color w:val="0000FF"/>
      <w:sz w:val="20"/>
    </w:rPr>
  </w:style>
  <w:style w:type="character" w:customStyle="1" w:styleId="InternetLink">
    <w:name w:val="Internet Link"/>
    <w:uiPriority w:val="99"/>
    <w:rPr>
      <w:color w:val="0000FF"/>
      <w:u w:val="single"/>
    </w:rPr>
  </w:style>
  <w:style w:type="character" w:styleId="FollowedHyperlink">
    <w:name w:val="FollowedHyperlink"/>
    <w:rPr>
      <w:color w:val="800080"/>
      <w:u w:val="single"/>
    </w:rPr>
  </w:style>
  <w:style w:type="character" w:styleId="CommentReference">
    <w:name w:val="annotation reference"/>
    <w:uiPriority w:val="99"/>
    <w:rPr>
      <w:sz w:val="16"/>
      <w:szCs w:val="16"/>
    </w:rPr>
  </w:style>
  <w:style w:type="character" w:styleId="Emphasis">
    <w:name w:val="Emphasis"/>
    <w:qFormat/>
    <w:rPr>
      <w:i/>
      <w:iCs/>
    </w:rPr>
  </w:style>
  <w:style w:type="character" w:styleId="EndnoteReference">
    <w:name w:val="endnote reference"/>
    <w:semiHidden/>
    <w:rPr>
      <w:vertAlign w:val="superscript"/>
    </w:rPr>
  </w:style>
  <w:style w:type="character" w:styleId="HTMLAcronym">
    <w:name w:val="HTML Acronym"/>
    <w:basedOn w:val="DefaultParagraphFont"/>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character" w:styleId="LineNumber">
    <w:name w:val="line number"/>
    <w:basedOn w:val="DefaultParagraphFont"/>
  </w:style>
  <w:style w:type="character" w:styleId="PageNumber">
    <w:name w:val="page number"/>
    <w:basedOn w:val="DefaultParagraphFont"/>
  </w:style>
  <w:style w:type="character" w:styleId="Strong">
    <w:name w:val="Strong"/>
    <w:qFormat/>
    <w:rPr>
      <w:b/>
      <w:bCs/>
    </w:rPr>
  </w:style>
  <w:style w:type="character" w:customStyle="1" w:styleId="BalloonTextChar">
    <w:name w:val="Balloon Text Char"/>
    <w:link w:val="BalloonText"/>
    <w:uiPriority w:val="99"/>
    <w:rsid w:val="00F12DD3"/>
    <w:rPr>
      <w:rFonts w:ascii="Tahoma" w:hAnsi="Tahoma" w:cs="Tahoma"/>
      <w:sz w:val="16"/>
      <w:szCs w:val="16"/>
      <w:lang w:eastAsia="en-U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character" w:customStyle="1" w:styleId="PlainTextChar">
    <w:name w:val="Plain Text Char"/>
    <w:link w:val="PlainText"/>
    <w:uiPriority w:val="99"/>
    <w:rsid w:val="003B4977"/>
    <w:rPr>
      <w:rFonts w:ascii="Courier New" w:hAnsi="Courier New" w:cs="Courier New"/>
      <w:lang w:val="en-GB"/>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uiPriority w:val="99"/>
    <w:rsid w:val="007208FB"/>
    <w:rPr>
      <w:rFonts w:ascii="Arial" w:hAnsi="Arial"/>
      <w:sz w:val="36"/>
      <w:lang w:val="en-GB"/>
    </w:rPr>
  </w:style>
  <w:style w:type="character" w:customStyle="1" w:styleId="B1Char">
    <w:name w:val="B1 Char"/>
    <w:locked/>
    <w:rsid w:val="007208FB"/>
    <w:rPr>
      <w:lang w:val="en-GB"/>
    </w:rPr>
  </w:style>
  <w:style w:type="character" w:customStyle="1" w:styleId="CommentTextChar2">
    <w:name w:val="Comment Text Char2"/>
    <w:uiPriority w:val="99"/>
    <w:locked/>
    <w:rsid w:val="007208FB"/>
    <w:rPr>
      <w:lang w:val="en-GB"/>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character" w:customStyle="1" w:styleId="CommentTextChar1">
    <w:name w:val="Comment Text Char1"/>
    <w:locked/>
    <w:rsid w:val="007208FB"/>
    <w:rPr>
      <w:rFonts w:ascii="Times New Roman" w:eastAsia="Times New Roman" w:hAnsi="Times New Roman"/>
      <w:lang w:val="en-GB"/>
    </w:rPr>
  </w:style>
  <w:style w:type="character" w:customStyle="1" w:styleId="TALChar">
    <w:name w:val="TAL Char"/>
    <w:rsid w:val="007208FB"/>
    <w:rPr>
      <w:rFonts w:ascii="Arial" w:hAnsi="Arial"/>
      <w:sz w:val="18"/>
      <w:lang w:val="en-GB" w:eastAsia="en-US"/>
    </w:r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character" w:customStyle="1" w:styleId="Char1">
    <w:name w:val="批注文字 Char1"/>
    <w:rsid w:val="007208FB"/>
    <w:rPr>
      <w:lang w:val="en-GB" w:eastAsia="en-US"/>
    </w:rPr>
  </w:style>
  <w:style w:type="character" w:customStyle="1" w:styleId="FootnoteTextChar">
    <w:name w:val="Footnote Text Char"/>
    <w:link w:val="FootnoteText"/>
    <w:uiPriority w:val="99"/>
    <w:semiHidden/>
    <w:rsid w:val="007208FB"/>
    <w:rPr>
      <w:sz w:val="16"/>
      <w:lang w:val="en-GB"/>
    </w:rPr>
  </w:style>
  <w:style w:type="character" w:customStyle="1" w:styleId="CaptionChar">
    <w:name w:val="Caption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 w:type="character" w:customStyle="1" w:styleId="CommentTextChar3">
    <w:name w:val="Comment Text Char3"/>
    <w:uiPriority w:val="99"/>
    <w:locked/>
    <w:rsid w:val="00F42375"/>
    <w:rPr>
      <w:lang w:val="en-GB"/>
    </w:rPr>
  </w:style>
  <w:style w:type="character" w:customStyle="1" w:styleId="UnresolvedMention1">
    <w:name w:val="Unresolved Mention1"/>
    <w:uiPriority w:val="99"/>
    <w:semiHidden/>
    <w:unhideWhenUsed/>
    <w:rsid w:val="00F42375"/>
    <w:rPr>
      <w:color w:val="605E5C"/>
      <w:shd w:val="clear" w:color="auto" w:fill="E1DFDD"/>
    </w:rPr>
  </w:style>
  <w:style w:type="character" w:customStyle="1" w:styleId="Heading6Char">
    <w:name w:val="Heading 6 Char"/>
    <w:link w:val="Heading6"/>
    <w:rsid w:val="00F42375"/>
    <w:rPr>
      <w:rFonts w:ascii="Arial" w:hAnsi="Arial"/>
      <w:lang w:val="x-none"/>
    </w:rPr>
  </w:style>
  <w:style w:type="character" w:customStyle="1" w:styleId="Heading7Char">
    <w:name w:val="Heading 7 Char"/>
    <w:link w:val="Heading7"/>
    <w:rsid w:val="00F42375"/>
    <w:rPr>
      <w:rFonts w:ascii="Arial" w:hAnsi="Arial"/>
      <w:lang w:val="x-none"/>
    </w:rPr>
  </w:style>
  <w:style w:type="character" w:customStyle="1" w:styleId="Heading9Char">
    <w:name w:val="Heading 9 Char"/>
    <w:link w:val="Heading9"/>
    <w:uiPriority w:val="99"/>
    <w:rsid w:val="00F42375"/>
    <w:rPr>
      <w:rFonts w:ascii="Arial" w:hAnsi="Arial"/>
      <w:sz w:val="36"/>
      <w:lang w:val="en-GB"/>
    </w:rPr>
  </w:style>
  <w:style w:type="character" w:customStyle="1" w:styleId="HTMLAddressChar">
    <w:name w:val="HTML Address Char"/>
    <w:link w:val="HTMLAddress"/>
    <w:rsid w:val="00F42375"/>
    <w:rPr>
      <w:i/>
      <w:iCs/>
      <w:lang w:val="en-GB"/>
    </w:rPr>
  </w:style>
  <w:style w:type="character" w:customStyle="1" w:styleId="HTMLPreformattedChar">
    <w:name w:val="HTML Preformatted Char"/>
    <w:link w:val="HTMLPreformatted"/>
    <w:uiPriority w:val="99"/>
    <w:rsid w:val="00F42375"/>
    <w:rPr>
      <w:rFonts w:ascii="Courier New" w:hAnsi="Courier New" w:cs="Courier New"/>
      <w:lang w:val="en-GB"/>
    </w:rPr>
  </w:style>
  <w:style w:type="character" w:customStyle="1" w:styleId="EndnoteTextChar">
    <w:name w:val="Endnote Text Char"/>
    <w:link w:val="EndnoteText"/>
    <w:uiPriority w:val="99"/>
    <w:semiHidden/>
    <w:rsid w:val="00F42375"/>
    <w:rPr>
      <w:lang w:val="en-GB"/>
    </w:rPr>
  </w:style>
  <w:style w:type="character" w:customStyle="1" w:styleId="MacroTextChar">
    <w:name w:val="Macro Text Char"/>
    <w:link w:val="MacroText"/>
    <w:uiPriority w:val="99"/>
    <w:semiHidden/>
    <w:rsid w:val="00F42375"/>
    <w:rPr>
      <w:rFonts w:ascii="Courier New" w:hAnsi="Courier New" w:cs="Courier New"/>
      <w:lang w:val="en-GB"/>
    </w:rPr>
  </w:style>
  <w:style w:type="character" w:customStyle="1" w:styleId="TitleChar">
    <w:name w:val="Title Char"/>
    <w:link w:val="Title"/>
    <w:uiPriority w:val="99"/>
    <w:rsid w:val="00F42375"/>
    <w:rPr>
      <w:rFonts w:ascii="Arial" w:hAnsi="Arial" w:cs="Arial"/>
      <w:b/>
      <w:bCs/>
      <w:sz w:val="32"/>
      <w:szCs w:val="32"/>
      <w:lang w:val="en-GB"/>
    </w:rPr>
  </w:style>
  <w:style w:type="character" w:customStyle="1" w:styleId="ClosingChar">
    <w:name w:val="Closing Char"/>
    <w:link w:val="Closing"/>
    <w:uiPriority w:val="99"/>
    <w:rsid w:val="00F42375"/>
    <w:rPr>
      <w:lang w:val="en-GB"/>
    </w:rPr>
  </w:style>
  <w:style w:type="character" w:customStyle="1" w:styleId="SignatureChar">
    <w:name w:val="Signature Char"/>
    <w:link w:val="Signature"/>
    <w:uiPriority w:val="99"/>
    <w:rsid w:val="00F42375"/>
    <w:rPr>
      <w:lang w:val="en-GB"/>
    </w:rPr>
  </w:style>
  <w:style w:type="character" w:customStyle="1" w:styleId="BodyTextChar">
    <w:name w:val="Body Text Char"/>
    <w:link w:val="TextBody"/>
    <w:uiPriority w:val="99"/>
    <w:rsid w:val="00F42375"/>
    <w:rPr>
      <w:lang w:val="en-GB"/>
    </w:rPr>
  </w:style>
  <w:style w:type="character" w:customStyle="1" w:styleId="BodyTextIndentChar">
    <w:name w:val="Body Text Indent Char"/>
    <w:link w:val="TextBodyIndent"/>
    <w:uiPriority w:val="99"/>
    <w:rsid w:val="00F42375"/>
    <w:rPr>
      <w:lang w:val="en-GB"/>
    </w:rPr>
  </w:style>
  <w:style w:type="character" w:customStyle="1" w:styleId="MessageHeaderChar">
    <w:name w:val="Message Header Char"/>
    <w:link w:val="MessageHeader"/>
    <w:uiPriority w:val="99"/>
    <w:rsid w:val="00F42375"/>
    <w:rPr>
      <w:rFonts w:ascii="Arial" w:hAnsi="Arial" w:cs="Arial"/>
      <w:sz w:val="24"/>
      <w:szCs w:val="24"/>
      <w:shd w:val="clear" w:color="auto" w:fill="CCCCCC"/>
      <w:lang w:val="en-GB"/>
    </w:rPr>
  </w:style>
  <w:style w:type="character" w:customStyle="1" w:styleId="SubtitleChar">
    <w:name w:val="Subtitle Char"/>
    <w:link w:val="Subtitle"/>
    <w:uiPriority w:val="99"/>
    <w:rsid w:val="00F42375"/>
    <w:rPr>
      <w:rFonts w:ascii="Arial" w:hAnsi="Arial" w:cs="Arial"/>
      <w:sz w:val="24"/>
      <w:szCs w:val="24"/>
      <w:lang w:val="en-GB"/>
    </w:rPr>
  </w:style>
  <w:style w:type="character" w:customStyle="1" w:styleId="SalutationChar">
    <w:name w:val="Salutation Char"/>
    <w:link w:val="ComplimentaryClose"/>
    <w:uiPriority w:val="99"/>
    <w:rsid w:val="00F42375"/>
    <w:rPr>
      <w:lang w:val="en-GB"/>
    </w:rPr>
  </w:style>
  <w:style w:type="character" w:customStyle="1" w:styleId="DateChar">
    <w:name w:val="Date Char"/>
    <w:link w:val="Date"/>
    <w:uiPriority w:val="99"/>
    <w:rsid w:val="00F42375"/>
    <w:rPr>
      <w:lang w:val="en-GB"/>
    </w:rPr>
  </w:style>
  <w:style w:type="character" w:customStyle="1" w:styleId="BodyTextFirstIndentChar">
    <w:name w:val="Body Text First Indent Char"/>
    <w:uiPriority w:val="99"/>
    <w:rsid w:val="00F42375"/>
    <w:rPr>
      <w:lang w:val="en-GB"/>
    </w:rPr>
  </w:style>
  <w:style w:type="character" w:customStyle="1" w:styleId="BodyTextFirstIndent2Char">
    <w:name w:val="Body Text First Indent 2 Char"/>
    <w:link w:val="BodyTextFirstIndent2"/>
    <w:uiPriority w:val="99"/>
    <w:rsid w:val="00F42375"/>
    <w:rPr>
      <w:lang w:val="en-GB"/>
    </w:rPr>
  </w:style>
  <w:style w:type="character" w:customStyle="1" w:styleId="NoteHeadingChar">
    <w:name w:val="Note Heading Char"/>
    <w:link w:val="NoteHeading"/>
    <w:uiPriority w:val="99"/>
    <w:rsid w:val="00F42375"/>
    <w:rPr>
      <w:lang w:val="en-GB"/>
    </w:rPr>
  </w:style>
  <w:style w:type="character" w:customStyle="1" w:styleId="BodyText2Char">
    <w:name w:val="Body Text 2 Char"/>
    <w:link w:val="BodyText2"/>
    <w:uiPriority w:val="99"/>
    <w:rsid w:val="00F42375"/>
    <w:rPr>
      <w:lang w:val="en-GB"/>
    </w:rPr>
  </w:style>
  <w:style w:type="character" w:customStyle="1" w:styleId="BodyText3Char">
    <w:name w:val="Body Text 3 Char"/>
    <w:link w:val="BodyText3"/>
    <w:uiPriority w:val="99"/>
    <w:rsid w:val="00F42375"/>
    <w:rPr>
      <w:sz w:val="16"/>
      <w:szCs w:val="16"/>
      <w:lang w:val="en-GB"/>
    </w:rPr>
  </w:style>
  <w:style w:type="character" w:customStyle="1" w:styleId="BodyTextIndent2Char">
    <w:name w:val="Body Text Indent 2 Char"/>
    <w:link w:val="BodyTextIndent2"/>
    <w:uiPriority w:val="99"/>
    <w:rsid w:val="00F42375"/>
    <w:rPr>
      <w:lang w:val="en-GB"/>
    </w:rPr>
  </w:style>
  <w:style w:type="character" w:customStyle="1" w:styleId="BodyTextIndent3Char">
    <w:name w:val="Body Text Indent 3 Char"/>
    <w:link w:val="BodyTextIndent3"/>
    <w:uiPriority w:val="99"/>
    <w:rsid w:val="00F42375"/>
    <w:rPr>
      <w:sz w:val="16"/>
      <w:szCs w:val="16"/>
      <w:lang w:val="en-GB"/>
    </w:rPr>
  </w:style>
  <w:style w:type="character" w:customStyle="1" w:styleId="DocumentMapChar">
    <w:name w:val="Document Map Char"/>
    <w:link w:val="DocumentMap"/>
    <w:uiPriority w:val="99"/>
    <w:semiHidden/>
    <w:rsid w:val="00F42375"/>
    <w:rPr>
      <w:rFonts w:ascii="Tahoma" w:hAnsi="Tahoma" w:cs="Tahoma"/>
      <w:shd w:val="clear" w:color="auto" w:fill="000080"/>
      <w:lang w:val="en-GB"/>
    </w:rPr>
  </w:style>
  <w:style w:type="character" w:customStyle="1" w:styleId="E-mailSignatureChar">
    <w:name w:val="E-mail Signature Char"/>
    <w:uiPriority w:val="99"/>
    <w:rsid w:val="00F42375"/>
    <w:rPr>
      <w:lang w:val="en-GB"/>
    </w:rPr>
  </w:style>
  <w:style w:type="character" w:customStyle="1" w:styleId="TACChar">
    <w:name w:val="TAC Char"/>
    <w:link w:val="TAC"/>
    <w:rsid w:val="00F42375"/>
    <w:rPr>
      <w:rFonts w:ascii="Arial" w:hAnsi="Arial"/>
      <w:sz w:val="18"/>
      <w:lang w:val="en-GB"/>
    </w:rPr>
  </w:style>
  <w:style w:type="character" w:customStyle="1" w:styleId="oneM2M-primitive-parameter-name">
    <w:name w:val="oneM2M-primitive-parameter-name"/>
    <w:qFormat/>
    <w:rsid w:val="00F42375"/>
    <w:rPr>
      <w:rFonts w:eastAsia="MS Mincho"/>
      <w:b/>
      <w:i/>
      <w:lang w:eastAsia="ja-JP"/>
    </w:rPr>
  </w:style>
  <w:style w:type="character" w:customStyle="1" w:styleId="UnresolvedMention2">
    <w:name w:val="Unresolved Mention2"/>
    <w:uiPriority w:val="99"/>
    <w:semiHidden/>
    <w:unhideWhenUsed/>
    <w:rsid w:val="00F42375"/>
    <w:rPr>
      <w:color w:val="605E5C"/>
      <w:shd w:val="clear" w:color="auto" w:fill="E1DFDD"/>
    </w:rPr>
  </w:style>
  <w:style w:type="character" w:customStyle="1" w:styleId="line">
    <w:name w:val="line"/>
    <w:basedOn w:val="DefaultParagraphFont"/>
    <w:rsid w:val="00C029FD"/>
  </w:style>
  <w:style w:type="character" w:customStyle="1" w:styleId="nt">
    <w:name w:val="nt"/>
    <w:basedOn w:val="DefaultParagraphFont"/>
    <w:rsid w:val="00C029FD"/>
  </w:style>
  <w:style w:type="character" w:customStyle="1" w:styleId="na">
    <w:name w:val="na"/>
    <w:basedOn w:val="DefaultParagraphFont"/>
    <w:rsid w:val="00C029FD"/>
  </w:style>
  <w:style w:type="character" w:customStyle="1" w:styleId="s">
    <w:name w:val="s"/>
    <w:basedOn w:val="DefaultParagraphFont"/>
    <w:rsid w:val="00C029FD"/>
  </w:style>
  <w:style w:type="character" w:customStyle="1" w:styleId="ListLabel1">
    <w:name w:val="ListLabel 1"/>
    <w:rPr>
      <w:color w:val="00000A"/>
    </w:rPr>
  </w:style>
  <w:style w:type="character" w:customStyle="1" w:styleId="ListLabel2">
    <w:name w:val="ListLabel 2"/>
    <w:rPr>
      <w:rFonts w:cs="Times New Roman"/>
      <w:sz w:val="20"/>
      <w:szCs w:val="20"/>
    </w:rPr>
  </w:style>
  <w:style w:type="character" w:customStyle="1" w:styleId="ListLabel3">
    <w:name w:val="ListLabel 3"/>
    <w:rPr>
      <w:rFonts w:cs="Courier New"/>
    </w:rPr>
  </w:style>
  <w:style w:type="character" w:customStyle="1" w:styleId="ListLabel4">
    <w:name w:val="ListLabel 4"/>
    <w:rPr>
      <w:rFonts w:eastAsia="Times New Roman" w:cs="Times New Roman"/>
      <w:color w:val="00000A"/>
    </w:rPr>
  </w:style>
  <w:style w:type="character" w:customStyle="1" w:styleId="ListLabel5">
    <w:name w:val="ListLabel 5"/>
    <w:rPr>
      <w:rFonts w:eastAsia="MS Mincho" w:cs="Arial"/>
      <w:b w:val="0"/>
    </w:rPr>
  </w:style>
  <w:style w:type="character" w:customStyle="1" w:styleId="ListLabel6">
    <w:name w:val="ListLabel 6"/>
    <w:rPr>
      <w:rFonts w:eastAsia="Arial Unicode MS" w:cs="Arial"/>
    </w:rPr>
  </w:style>
  <w:style w:type="character" w:customStyle="1" w:styleId="ListLabel7">
    <w:name w:val="ListLabel 7"/>
    <w:rPr>
      <w:rFonts w:eastAsia="Malgun Gothic" w:cs="Times New Roman"/>
    </w:rPr>
  </w:style>
  <w:style w:type="character" w:customStyle="1" w:styleId="ListLabel8">
    <w:name w:val="ListLabel 8"/>
    <w:rPr>
      <w:rFonts w:cs="Open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sz w:val="20"/>
      <w:szCs w:val="20"/>
    </w:rPr>
  </w:style>
  <w:style w:type="character" w:customStyle="1" w:styleId="ListLabel13">
    <w:name w:val="ListLabel 13"/>
    <w:rPr>
      <w:rFonts w:cs="Symbol"/>
      <w:color w:val="00000A"/>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neNumbering">
    <w:name w:val="Line Numbering"/>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link w:val="BodyTextChar"/>
    <w:uiPriority w:val="99"/>
    <w:pPr>
      <w:keepNext/>
      <w:spacing w:after="140" w:line="288" w:lineRule="auto"/>
    </w:pPr>
  </w:style>
  <w:style w:type="paragraph" w:styleId="List">
    <w:name w:val="List"/>
    <w:basedOn w:val="Normal"/>
    <w:uiPriority w:val="99"/>
    <w:rsid w:val="00CD386D"/>
    <w:pPr>
      <w:ind w:left="568" w:hanging="284"/>
    </w:pPr>
    <w:rPr>
      <w:rFonts w:cs="FreeSans"/>
    </w:rPr>
  </w:style>
  <w:style w:type="paragraph" w:styleId="Caption">
    <w:name w:val="caption"/>
    <w:basedOn w:val="Normal"/>
    <w:next w:val="Normal"/>
    <w:link w:val="CaptionChar"/>
    <w:uiPriority w:val="35"/>
    <w:qFormat/>
    <w:pPr>
      <w:spacing w:before="120" w:after="120"/>
    </w:pPr>
    <w:rPr>
      <w:b/>
      <w:bCs/>
    </w:rPr>
  </w:style>
  <w:style w:type="paragraph" w:customStyle="1" w:styleId="Index">
    <w:name w:val="Index"/>
    <w:basedOn w:val="Normal"/>
    <w:pPr>
      <w:suppressLineNumbers/>
    </w:pPr>
    <w:rPr>
      <w:rFonts w:cs="FreeSans"/>
    </w:rPr>
  </w:style>
  <w:style w:type="paragraph" w:customStyle="1" w:styleId="H6">
    <w:name w:val="H6"/>
    <w:basedOn w:val="Heading5"/>
    <w:next w:val="Normal"/>
    <w:uiPriority w:val="99"/>
    <w:rsid w:val="00CD386D"/>
    <w:pPr>
      <w:ind w:left="1985" w:hanging="1985"/>
    </w:pPr>
    <w:rPr>
      <w:sz w:val="20"/>
    </w:rPr>
  </w:style>
  <w:style w:type="paragraph" w:customStyle="1" w:styleId="Contents9">
    <w:name w:val="Contents 9"/>
    <w:basedOn w:val="Contents8"/>
    <w:uiPriority w:val="39"/>
    <w:rsid w:val="00CD386D"/>
    <w:pPr>
      <w:ind w:left="1418" w:hanging="1418"/>
    </w:pPr>
  </w:style>
  <w:style w:type="paragraph" w:customStyle="1" w:styleId="Contents8">
    <w:name w:val="Contents 8"/>
    <w:basedOn w:val="Contents1"/>
    <w:uiPriority w:val="39"/>
    <w:rsid w:val="00CD386D"/>
    <w:pPr>
      <w:spacing w:before="180"/>
      <w:ind w:left="2693" w:right="0" w:hanging="2693"/>
    </w:pPr>
    <w:rPr>
      <w:b/>
    </w:rPr>
  </w:style>
  <w:style w:type="paragraph" w:customStyle="1" w:styleId="Contents1">
    <w:name w:val="Contents 1"/>
    <w:basedOn w:val="Index"/>
    <w:uiPriority w:val="39"/>
    <w:rsid w:val="00CD386D"/>
    <w:pPr>
      <w:keepLines/>
      <w:widowControl w:val="0"/>
      <w:tabs>
        <w:tab w:val="right" w:leader="dot" w:pos="9639"/>
      </w:tabs>
      <w:spacing w:before="120"/>
      <w:ind w:left="567" w:right="425" w:hanging="567"/>
    </w:pPr>
    <w:rPr>
      <w:sz w:val="22"/>
    </w:rPr>
  </w:style>
  <w:style w:type="paragraph" w:customStyle="1" w:styleId="EQ">
    <w:name w:val="EQ"/>
    <w:basedOn w:val="Normal"/>
    <w:next w:val="Normal"/>
    <w:uiPriority w:val="99"/>
    <w:rsid w:val="00CD386D"/>
    <w:pPr>
      <w:keepLines/>
      <w:tabs>
        <w:tab w:val="center" w:pos="4536"/>
        <w:tab w:val="right" w:pos="9072"/>
      </w:tabs>
    </w:pPr>
  </w:style>
  <w:style w:type="paragraph" w:styleId="Header">
    <w:name w:val="header"/>
    <w:basedOn w:val="Normal"/>
    <w:link w:val="HeaderChar"/>
    <w:uiPriority w:val="99"/>
    <w:qFormat/>
    <w:rsid w:val="00CD386D"/>
    <w:pPr>
      <w:widowControl w:val="0"/>
    </w:pPr>
    <w:rPr>
      <w:rFonts w:ascii="Arial" w:hAnsi="Arial"/>
      <w:b/>
      <w:sz w:val="18"/>
    </w:rPr>
  </w:style>
  <w:style w:type="paragraph" w:customStyle="1" w:styleId="ZD">
    <w:name w:val="ZD"/>
    <w:uiPriority w:val="99"/>
    <w:rsid w:val="00CD386D"/>
    <w:pPr>
      <w:widowControl w:val="0"/>
      <w:suppressAutoHyphens/>
      <w:textAlignment w:val="baseline"/>
    </w:pPr>
    <w:rPr>
      <w:rFonts w:ascii="Arial" w:hAnsi="Arial"/>
      <w:color w:val="00000A"/>
      <w:sz w:val="32"/>
      <w:lang w:val="en-GB"/>
    </w:rPr>
  </w:style>
  <w:style w:type="paragraph" w:customStyle="1" w:styleId="Contents5">
    <w:name w:val="Contents 5"/>
    <w:basedOn w:val="Contents4"/>
    <w:uiPriority w:val="39"/>
    <w:rsid w:val="00CD386D"/>
    <w:pPr>
      <w:ind w:left="1701" w:hanging="1701"/>
    </w:pPr>
  </w:style>
  <w:style w:type="paragraph" w:customStyle="1" w:styleId="Contents4">
    <w:name w:val="Contents 4"/>
    <w:basedOn w:val="Contents3"/>
    <w:uiPriority w:val="39"/>
    <w:rsid w:val="00CD386D"/>
    <w:pPr>
      <w:ind w:left="1418" w:hanging="1418"/>
    </w:pPr>
  </w:style>
  <w:style w:type="paragraph" w:customStyle="1" w:styleId="Contents3">
    <w:name w:val="Contents 3"/>
    <w:basedOn w:val="Contents2"/>
    <w:uiPriority w:val="39"/>
    <w:rsid w:val="00CD386D"/>
    <w:pPr>
      <w:ind w:left="1134" w:right="0" w:hanging="1134"/>
    </w:pPr>
  </w:style>
  <w:style w:type="paragraph" w:customStyle="1" w:styleId="Contents2">
    <w:name w:val="Contents 2"/>
    <w:basedOn w:val="Contents1"/>
    <w:uiPriority w:val="39"/>
    <w:rsid w:val="00CD386D"/>
    <w:pPr>
      <w:spacing w:before="0"/>
      <w:ind w:left="851" w:hanging="851"/>
    </w:pPr>
    <w:rPr>
      <w:sz w:val="20"/>
    </w:rPr>
  </w:style>
  <w:style w:type="paragraph" w:styleId="Index1">
    <w:name w:val="index 1"/>
    <w:basedOn w:val="Normal"/>
    <w:uiPriority w:val="99"/>
    <w:semiHidden/>
    <w:rsid w:val="00CD386D"/>
    <w:pPr>
      <w:keepLines/>
    </w:pPr>
  </w:style>
  <w:style w:type="paragraph" w:styleId="Index2">
    <w:name w:val="index 2"/>
    <w:basedOn w:val="Index1"/>
    <w:uiPriority w:val="99"/>
    <w:semiHidden/>
    <w:rsid w:val="00CD386D"/>
    <w:pPr>
      <w:ind w:left="284"/>
    </w:pPr>
  </w:style>
  <w:style w:type="paragraph" w:customStyle="1" w:styleId="TT">
    <w:name w:val="TT"/>
    <w:basedOn w:val="Heading1"/>
    <w:next w:val="Normal"/>
    <w:uiPriority w:val="99"/>
    <w:rsid w:val="00CD386D"/>
  </w:style>
  <w:style w:type="paragraph" w:styleId="Footer">
    <w:name w:val="footer"/>
    <w:basedOn w:val="Header"/>
    <w:link w:val="FooterChar"/>
    <w:uiPriority w:val="99"/>
    <w:rsid w:val="00CD386D"/>
    <w:pPr>
      <w:jc w:val="center"/>
    </w:pPr>
    <w:rPr>
      <w:i/>
      <w:lang w:val="x-none"/>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rsid w:val="00CD386D"/>
    <w:pPr>
      <w:keepNext/>
      <w:widowControl w:val="0"/>
      <w:suppressAutoHyphens/>
    </w:pPr>
    <w:rPr>
      <w:rFonts w:ascii="Arial" w:hAnsi="Arial"/>
      <w:color w:val="00000A"/>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hAnsi="Courier New"/>
      <w:color w:val="00000A"/>
      <w:sz w:val="16"/>
      <w:lang w:val="en-GB"/>
    </w:rPr>
  </w:style>
  <w:style w:type="paragraph" w:customStyle="1" w:styleId="TAR">
    <w:name w:val="TAR"/>
    <w:rsid w:val="00CD386D"/>
    <w:pPr>
      <w:widowControl w:val="0"/>
      <w:suppressAutoHyphens/>
      <w:jc w:val="right"/>
    </w:pPr>
    <w:rPr>
      <w:color w:val="00000A"/>
    </w:r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uiPriority w:val="99"/>
    <w:rsid w:val="00CD386D"/>
    <w:pPr>
      <w:widowControl w:val="0"/>
      <w:suppressAutoHyphens/>
      <w:ind w:left="851"/>
    </w:pPr>
    <w:rPr>
      <w:color w:val="00000A"/>
    </w:rPr>
  </w:style>
  <w:style w:type="paragraph" w:styleId="ListNumber">
    <w:name w:val="List Number"/>
    <w:basedOn w:val="List"/>
    <w:rsid w:val="00CD386D"/>
  </w:style>
  <w:style w:type="paragraph" w:customStyle="1" w:styleId="TAH">
    <w:name w:val="TAH"/>
    <w:link w:val="TAHChar"/>
    <w:rsid w:val="00CD386D"/>
    <w:pPr>
      <w:widowControl w:val="0"/>
      <w:suppressAutoHyphens/>
    </w:pPr>
    <w:rPr>
      <w:b/>
      <w:color w:val="00000A"/>
    </w:rPr>
  </w:style>
  <w:style w:type="paragraph" w:customStyle="1" w:styleId="TAC">
    <w:name w:val="TAC"/>
    <w:basedOn w:val="TAL"/>
    <w:link w:val="TACChar"/>
    <w:rsid w:val="00CD386D"/>
    <w:pPr>
      <w:jc w:val="center"/>
    </w:pPr>
  </w:style>
  <w:style w:type="paragraph" w:customStyle="1" w:styleId="LD">
    <w:name w:val="LD"/>
    <w:uiPriority w:val="99"/>
    <w:rsid w:val="00CD386D"/>
    <w:pPr>
      <w:keepNext/>
      <w:keepLines/>
      <w:suppressAutoHyphens/>
      <w:spacing w:line="180" w:lineRule="exact"/>
      <w:textAlignment w:val="baseline"/>
    </w:pPr>
    <w:rPr>
      <w:rFonts w:ascii="Courier New" w:hAnsi="Courier New"/>
      <w:color w:val="00000A"/>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uiPriority w:val="99"/>
    <w:rsid w:val="00CD386D"/>
    <w:pPr>
      <w:spacing w:after="0"/>
    </w:pPr>
  </w:style>
  <w:style w:type="paragraph" w:customStyle="1" w:styleId="NW">
    <w:name w:val="NW"/>
    <w:basedOn w:val="NO"/>
    <w:uiPriority w:val="99"/>
    <w:rsid w:val="00CD386D"/>
    <w:pPr>
      <w:spacing w:after="0"/>
    </w:pPr>
  </w:style>
  <w:style w:type="paragraph" w:customStyle="1" w:styleId="EW">
    <w:name w:val="EW"/>
    <w:basedOn w:val="EX"/>
    <w:uiPriority w:val="99"/>
    <w:rsid w:val="00CD386D"/>
    <w:pPr>
      <w:spacing w:after="0"/>
    </w:pPr>
  </w:style>
  <w:style w:type="paragraph" w:customStyle="1" w:styleId="B1">
    <w:name w:val="B1"/>
    <w:basedOn w:val="List"/>
    <w:link w:val="B1Car"/>
    <w:qFormat/>
    <w:rsid w:val="00CD386D"/>
    <w:pPr>
      <w:ind w:left="738" w:hanging="454"/>
    </w:pPr>
  </w:style>
  <w:style w:type="paragraph" w:customStyle="1" w:styleId="Contents6">
    <w:name w:val="Contents 6"/>
    <w:basedOn w:val="Contents5"/>
    <w:next w:val="Normal"/>
    <w:uiPriority w:val="39"/>
    <w:rsid w:val="00CD386D"/>
    <w:pPr>
      <w:ind w:left="1985" w:hanging="1985"/>
    </w:pPr>
  </w:style>
  <w:style w:type="paragraph" w:customStyle="1" w:styleId="Contents7">
    <w:name w:val="Contents 7"/>
    <w:basedOn w:val="Contents6"/>
    <w:next w:val="Normal"/>
    <w:uiPriority w:val="39"/>
    <w:rsid w:val="00CD386D"/>
    <w:pPr>
      <w:ind w:left="2268" w:hanging="2268"/>
    </w:pPr>
  </w:style>
  <w:style w:type="paragraph" w:styleId="ListBullet2">
    <w:name w:val="List Bullet 2"/>
    <w:uiPriority w:val="99"/>
    <w:rsid w:val="00CD386D"/>
    <w:pPr>
      <w:widowControl w:val="0"/>
      <w:suppressAutoHyphens/>
      <w:ind w:left="851"/>
    </w:pPr>
    <w:rPr>
      <w:color w:val="00000A"/>
    </w:rPr>
  </w:style>
  <w:style w:type="paragraph" w:styleId="ListBullet">
    <w:name w:val="List Bullet"/>
    <w:basedOn w:val="List"/>
    <w:uiPriority w:val="99"/>
    <w:rsid w:val="00CD386D"/>
  </w:style>
  <w:style w:type="paragraph" w:customStyle="1" w:styleId="EditorsNote">
    <w:name w:val="Editor's Note"/>
    <w:basedOn w:val="NO"/>
    <w:uiPriority w:val="99"/>
    <w:rsid w:val="00CD386D"/>
    <w:rPr>
      <w:color w:val="FF0000"/>
    </w:rPr>
  </w:style>
  <w:style w:type="paragraph" w:customStyle="1" w:styleId="TH">
    <w:name w:val="TH"/>
    <w:link w:val="THChar"/>
    <w:rsid w:val="00CD386D"/>
    <w:pPr>
      <w:widowControl w:val="0"/>
      <w:suppressAutoHyphens/>
    </w:pPr>
    <w:rPr>
      <w:color w:val="00000A"/>
    </w:rPr>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uiPriority w:val="99"/>
    <w:rsid w:val="00CD386D"/>
    <w:pPr>
      <w:widowControl w:val="0"/>
      <w:pBdr>
        <w:top w:val="nil"/>
        <w:left w:val="nil"/>
        <w:bottom w:val="single" w:sz="12" w:space="1" w:color="00000A"/>
        <w:right w:val="nil"/>
      </w:pBdr>
      <w:suppressAutoHyphens/>
      <w:jc w:val="right"/>
      <w:textAlignment w:val="baseline"/>
    </w:pPr>
    <w:rPr>
      <w:rFonts w:ascii="Arial" w:hAnsi="Arial"/>
      <w:color w:val="00000A"/>
      <w:sz w:val="40"/>
      <w:lang w:val="en-GB"/>
    </w:rPr>
  </w:style>
  <w:style w:type="paragraph" w:customStyle="1" w:styleId="ZB">
    <w:name w:val="ZB"/>
    <w:uiPriority w:val="99"/>
    <w:rsid w:val="00CD386D"/>
    <w:pPr>
      <w:widowControl w:val="0"/>
      <w:suppressAutoHyphens/>
      <w:ind w:right="28"/>
      <w:jc w:val="right"/>
      <w:textAlignment w:val="baseline"/>
    </w:pPr>
    <w:rPr>
      <w:rFonts w:ascii="Arial" w:hAnsi="Arial"/>
      <w:i/>
      <w:color w:val="00000A"/>
      <w:lang w:val="en-GB"/>
    </w:rPr>
  </w:style>
  <w:style w:type="paragraph" w:customStyle="1" w:styleId="ZT">
    <w:name w:val="ZT"/>
    <w:uiPriority w:val="99"/>
    <w:rsid w:val="00CD386D"/>
    <w:pPr>
      <w:widowControl w:val="0"/>
      <w:suppressAutoHyphens/>
      <w:spacing w:line="240" w:lineRule="atLeast"/>
      <w:jc w:val="right"/>
      <w:textAlignment w:val="baseline"/>
    </w:pPr>
    <w:rPr>
      <w:rFonts w:ascii="Arial" w:hAnsi="Arial"/>
      <w:b/>
      <w:color w:val="00000A"/>
      <w:sz w:val="34"/>
      <w:lang w:val="en-GB"/>
    </w:rPr>
  </w:style>
  <w:style w:type="paragraph" w:customStyle="1" w:styleId="ZU">
    <w:name w:val="ZU"/>
    <w:uiPriority w:val="99"/>
    <w:rsid w:val="00CD386D"/>
    <w:pPr>
      <w:widowControl w:val="0"/>
      <w:pBdr>
        <w:top w:val="single" w:sz="12" w:space="1" w:color="00000A"/>
        <w:left w:val="nil"/>
        <w:bottom w:val="nil"/>
        <w:right w:val="nil"/>
      </w:pBdr>
      <w:suppressAutoHyphens/>
      <w:jc w:val="right"/>
      <w:textAlignment w:val="baseline"/>
    </w:pPr>
    <w:rPr>
      <w:rFonts w:ascii="Arial" w:hAnsi="Arial"/>
      <w:color w:val="00000A"/>
      <w:lang w:val="en-GB"/>
    </w:rPr>
  </w:style>
  <w:style w:type="paragraph" w:customStyle="1" w:styleId="TAN">
    <w:name w:val="TAN"/>
    <w:basedOn w:val="TAL"/>
    <w:rsid w:val="00CD386D"/>
    <w:pPr>
      <w:ind w:left="851" w:hanging="851"/>
    </w:pPr>
  </w:style>
  <w:style w:type="paragraph" w:customStyle="1" w:styleId="ZH">
    <w:name w:val="ZH"/>
    <w:uiPriority w:val="99"/>
    <w:rsid w:val="00CD386D"/>
    <w:pPr>
      <w:widowControl w:val="0"/>
      <w:suppressAutoHyphens/>
      <w:textAlignment w:val="baseline"/>
    </w:pPr>
    <w:rPr>
      <w:rFonts w:ascii="Arial" w:hAnsi="Arial"/>
      <w:color w:val="00000A"/>
      <w:lang w:val="en-GB"/>
    </w:rPr>
  </w:style>
  <w:style w:type="paragraph" w:customStyle="1" w:styleId="TF">
    <w:name w:val="TF"/>
    <w:basedOn w:val="FL"/>
    <w:link w:val="TFChar"/>
    <w:rsid w:val="00CD386D"/>
    <w:pPr>
      <w:spacing w:before="0" w:after="240"/>
    </w:pPr>
  </w:style>
  <w:style w:type="paragraph" w:customStyle="1" w:styleId="ZG">
    <w:name w:val="ZG"/>
    <w:uiPriority w:val="99"/>
    <w:rsid w:val="00CD386D"/>
    <w:pPr>
      <w:widowControl w:val="0"/>
      <w:suppressAutoHyphens/>
      <w:jc w:val="right"/>
      <w:textAlignment w:val="baseline"/>
    </w:pPr>
    <w:rPr>
      <w:rFonts w:ascii="Arial" w:hAnsi="Arial"/>
      <w:color w:val="00000A"/>
      <w:lang w:val="en-GB"/>
    </w:rPr>
  </w:style>
  <w:style w:type="paragraph" w:styleId="ListBullet3">
    <w:name w:val="List Bullet 3"/>
    <w:basedOn w:val="ListBullet2"/>
    <w:uiPriority w:val="99"/>
    <w:rsid w:val="00CD386D"/>
    <w:pPr>
      <w:ind w:left="1135"/>
    </w:pPr>
  </w:style>
  <w:style w:type="paragraph" w:styleId="List2">
    <w:name w:val="List 2"/>
    <w:basedOn w:val="List"/>
    <w:uiPriority w:val="99"/>
    <w:rsid w:val="00CD386D"/>
    <w:pPr>
      <w:ind w:left="851"/>
    </w:pPr>
  </w:style>
  <w:style w:type="paragraph" w:styleId="List3">
    <w:name w:val="List 3"/>
    <w:basedOn w:val="List2"/>
    <w:uiPriority w:val="99"/>
    <w:rsid w:val="00CD386D"/>
    <w:pPr>
      <w:ind w:left="1135"/>
    </w:pPr>
  </w:style>
  <w:style w:type="paragraph" w:styleId="List4">
    <w:name w:val="List 4"/>
    <w:basedOn w:val="List3"/>
    <w:uiPriority w:val="99"/>
    <w:rsid w:val="00CD386D"/>
    <w:pPr>
      <w:ind w:left="1418"/>
    </w:pPr>
  </w:style>
  <w:style w:type="paragraph" w:styleId="List5">
    <w:name w:val="List 5"/>
    <w:basedOn w:val="List4"/>
    <w:uiPriority w:val="99"/>
    <w:rsid w:val="00CD386D"/>
    <w:pPr>
      <w:ind w:left="1702"/>
    </w:pPr>
  </w:style>
  <w:style w:type="paragraph" w:styleId="ListBullet4">
    <w:name w:val="List Bullet 4"/>
    <w:basedOn w:val="ListBullet3"/>
    <w:uiPriority w:val="99"/>
    <w:rsid w:val="00CD386D"/>
    <w:pPr>
      <w:ind w:left="1418"/>
    </w:pPr>
  </w:style>
  <w:style w:type="paragraph" w:styleId="ListBullet5">
    <w:name w:val="List Bullet 5"/>
    <w:basedOn w:val="ListBullet4"/>
    <w:uiPriority w:val="99"/>
    <w:rsid w:val="00CD386D"/>
    <w:pPr>
      <w:ind w:left="1702"/>
    </w:pPr>
  </w:style>
  <w:style w:type="paragraph" w:customStyle="1" w:styleId="B2">
    <w:name w:val="B2"/>
    <w:basedOn w:val="List2"/>
    <w:rsid w:val="00CD386D"/>
    <w:pPr>
      <w:ind w:left="1191" w:hanging="454"/>
    </w:pPr>
  </w:style>
  <w:style w:type="paragraph" w:customStyle="1" w:styleId="B3">
    <w:name w:val="B3"/>
    <w:basedOn w:val="List3"/>
    <w:uiPriority w:val="99"/>
    <w:rsid w:val="00CD386D"/>
    <w:pPr>
      <w:ind w:left="1645" w:hanging="454"/>
    </w:pPr>
  </w:style>
  <w:style w:type="paragraph" w:customStyle="1" w:styleId="B4">
    <w:name w:val="B4"/>
    <w:basedOn w:val="List4"/>
    <w:uiPriority w:val="99"/>
    <w:rsid w:val="00CD386D"/>
    <w:pPr>
      <w:ind w:left="2098" w:hanging="454"/>
    </w:pPr>
  </w:style>
  <w:style w:type="paragraph" w:customStyle="1" w:styleId="B5">
    <w:name w:val="B5"/>
    <w:basedOn w:val="List5"/>
    <w:uiPriority w:val="99"/>
    <w:rsid w:val="00CD386D"/>
    <w:pPr>
      <w:ind w:left="2552" w:hanging="454"/>
    </w:pPr>
  </w:style>
  <w:style w:type="paragraph" w:customStyle="1" w:styleId="ZTD">
    <w:name w:val="ZTD"/>
    <w:basedOn w:val="ZB"/>
    <w:uiPriority w:val="99"/>
    <w:rsid w:val="00CD386D"/>
    <w:rPr>
      <w:i w:val="0"/>
      <w:sz w:val="40"/>
    </w:rPr>
  </w:style>
  <w:style w:type="paragraph" w:customStyle="1" w:styleId="ZV">
    <w:name w:val="ZV"/>
    <w:basedOn w:val="ZU"/>
    <w:uiPriority w:val="99"/>
    <w:rsid w:val="00CD386D"/>
  </w:style>
  <w:style w:type="paragraph" w:styleId="IndexHeading">
    <w:name w:val="index heading"/>
    <w:basedOn w:val="Normal"/>
    <w:next w:val="Normal"/>
    <w:uiPriority w:val="99"/>
    <w:semiHidden/>
    <w:pPr>
      <w:pBdr>
        <w:top w:val="single" w:sz="12" w:space="0" w:color="00000A"/>
        <w:left w:val="nil"/>
        <w:bottom w:val="nil"/>
        <w:right w:val="nil"/>
      </w:pBdr>
      <w:spacing w:before="360" w:after="240"/>
    </w:pPr>
    <w:rPr>
      <w:b/>
      <w:i/>
      <w:sz w:val="26"/>
    </w:rPr>
  </w:style>
  <w:style w:type="paragraph" w:customStyle="1" w:styleId="I1">
    <w:name w:val="I1"/>
    <w:basedOn w:val="List"/>
    <w:uiPriority w:val="99"/>
  </w:style>
  <w:style w:type="paragraph" w:customStyle="1" w:styleId="I2">
    <w:name w:val="I2"/>
    <w:basedOn w:val="List2"/>
    <w:uiPriority w:val="99"/>
  </w:style>
  <w:style w:type="paragraph" w:customStyle="1" w:styleId="I3">
    <w:name w:val="I3"/>
    <w:basedOn w:val="List3"/>
    <w:uiPriority w:val="99"/>
  </w:style>
  <w:style w:type="paragraph" w:customStyle="1" w:styleId="IB3">
    <w:name w:val="IB3"/>
    <w:basedOn w:val="Normal"/>
    <w:uiPriority w:val="99"/>
    <w:pPr>
      <w:tabs>
        <w:tab w:val="left" w:pos="851"/>
        <w:tab w:val="left" w:pos="1644"/>
      </w:tabs>
      <w:ind w:left="851" w:hanging="567"/>
    </w:pPr>
  </w:style>
  <w:style w:type="paragraph" w:customStyle="1" w:styleId="IB1">
    <w:name w:val="IB1"/>
    <w:basedOn w:val="Normal"/>
    <w:uiPriority w:val="99"/>
    <w:pPr>
      <w:tabs>
        <w:tab w:val="left" w:pos="284"/>
        <w:tab w:val="left" w:pos="737"/>
      </w:tabs>
      <w:ind w:left="737" w:hanging="453"/>
    </w:pPr>
  </w:style>
  <w:style w:type="paragraph" w:customStyle="1" w:styleId="IB2">
    <w:name w:val="IB2"/>
    <w:basedOn w:val="Normal"/>
    <w:uiPriority w:val="99"/>
    <w:pPr>
      <w:tabs>
        <w:tab w:val="left" w:pos="567"/>
        <w:tab w:val="left" w:pos="1191"/>
      </w:tabs>
      <w:ind w:left="568" w:hanging="284"/>
    </w:pPr>
  </w:style>
  <w:style w:type="paragraph" w:customStyle="1" w:styleId="IBN">
    <w:name w:val="IBN"/>
    <w:basedOn w:val="Normal"/>
    <w:uiPriority w:val="99"/>
    <w:pPr>
      <w:tabs>
        <w:tab w:val="left" w:pos="567"/>
        <w:tab w:val="left" w:pos="737"/>
      </w:tabs>
      <w:ind w:left="568" w:hanging="284"/>
    </w:pPr>
  </w:style>
  <w:style w:type="paragraph" w:customStyle="1" w:styleId="IBL">
    <w:name w:val="IBL"/>
    <w:basedOn w:val="Normal"/>
    <w:uiPriority w:val="99"/>
    <w:pPr>
      <w:tabs>
        <w:tab w:val="left" w:pos="284"/>
        <w:tab w:val="left" w:pos="737"/>
      </w:tabs>
      <w:ind w:left="737" w:hanging="453"/>
    </w:pPr>
  </w:style>
  <w:style w:type="paragraph" w:customStyle="1" w:styleId="B30">
    <w:name w:val="B3+"/>
    <w:basedOn w:val="B3"/>
    <w:uiPriority w:val="99"/>
    <w:rsid w:val="00CD386D"/>
    <w:pPr>
      <w:tabs>
        <w:tab w:val="left" w:pos="1134"/>
      </w:tabs>
    </w:pPr>
  </w:style>
  <w:style w:type="paragraph" w:customStyle="1" w:styleId="B10">
    <w:name w:val="B1+"/>
    <w:basedOn w:val="B1"/>
    <w:rsid w:val="00CD386D"/>
  </w:style>
  <w:style w:type="paragraph" w:customStyle="1" w:styleId="B20">
    <w:name w:val="B2+"/>
    <w:basedOn w:val="B2"/>
    <w:rsid w:val="00CD386D"/>
  </w:style>
  <w:style w:type="paragraph" w:customStyle="1" w:styleId="BL">
    <w:name w:val="BL"/>
    <w:basedOn w:val="Normal"/>
    <w:rsid w:val="00CD386D"/>
    <w:pPr>
      <w:tabs>
        <w:tab w:val="left" w:pos="851"/>
      </w:tabs>
    </w:pPr>
  </w:style>
  <w:style w:type="paragraph" w:customStyle="1" w:styleId="BN">
    <w:name w:val="BN"/>
    <w:basedOn w:val="Normal"/>
    <w:uiPriority w:val="99"/>
    <w:rsid w:val="00CD386D"/>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style>
  <w:style w:type="paragraph" w:styleId="BodyText3">
    <w:name w:val="Body Text 3"/>
    <w:basedOn w:val="Normal"/>
    <w:link w:val="BodyText3Char"/>
    <w:uiPriority w:val="99"/>
    <w:pPr>
      <w:spacing w:after="120"/>
    </w:pPr>
    <w:rPr>
      <w:sz w:val="16"/>
      <w:szCs w:val="16"/>
    </w:rPr>
  </w:style>
  <w:style w:type="paragraph" w:customStyle="1" w:styleId="TextBodyIndent">
    <w:name w:val="Text Body Indent"/>
    <w:basedOn w:val="Normal"/>
    <w:link w:val="BodyTextIndentChar"/>
    <w:uiPriority w:val="99"/>
    <w:pPr>
      <w:keepNext/>
      <w:spacing w:after="120"/>
      <w:ind w:left="283"/>
    </w:pPr>
  </w:style>
  <w:style w:type="paragraph" w:styleId="BodyTextFirstIndent2">
    <w:name w:val="Body Text First Indent 2"/>
    <w:basedOn w:val="TextBodyIndent"/>
    <w:link w:val="BodyTextFirstIndent2Char"/>
    <w:uiPriority w:val="99"/>
    <w:pPr>
      <w:ind w:firstLine="210"/>
    </w:pPr>
  </w:style>
  <w:style w:type="paragraph" w:styleId="BodyTextIndent2">
    <w:name w:val="Body Text Indent 2"/>
    <w:basedOn w:val="Normal"/>
    <w:link w:val="BodyTextIndent2Char"/>
    <w:uiPriority w:val="99"/>
    <w:pPr>
      <w:spacing w:after="120" w:line="480" w:lineRule="auto"/>
      <w:ind w:left="283"/>
    </w:pPr>
  </w:style>
  <w:style w:type="paragraph" w:styleId="BodyTextIndent3">
    <w:name w:val="Body Text Indent 3"/>
    <w:basedOn w:val="Normal"/>
    <w:link w:val="BodyTextIndent3Char"/>
    <w:uiPriority w:val="99"/>
    <w:pPr>
      <w:spacing w:after="120"/>
      <w:ind w:left="283"/>
    </w:pPr>
    <w:rPr>
      <w:sz w:val="16"/>
      <w:szCs w:val="16"/>
    </w:rPr>
  </w:style>
  <w:style w:type="paragraph" w:styleId="Closing">
    <w:name w:val="Closing"/>
    <w:basedOn w:val="Normal"/>
    <w:link w:val="ClosingChar"/>
    <w:uiPriority w:val="99"/>
    <w:pPr>
      <w:ind w:left="4252"/>
    </w:pPr>
  </w:style>
  <w:style w:type="paragraph" w:styleId="CommentText">
    <w:name w:val="annotation text"/>
    <w:basedOn w:val="Normal"/>
    <w:link w:val="CommentTextChar"/>
    <w:uiPriority w:val="99"/>
  </w:style>
  <w:style w:type="paragraph" w:styleId="Date">
    <w:name w:val="Date"/>
    <w:basedOn w:val="Normal"/>
    <w:next w:val="Normal"/>
    <w:link w:val="DateChar"/>
    <w:uiPriority w:val="99"/>
  </w:style>
  <w:style w:type="paragraph" w:styleId="DocumentMap">
    <w:name w:val="Document Map"/>
    <w:basedOn w:val="Normal"/>
    <w:link w:val="DocumentMapChar"/>
    <w:uiPriority w:val="99"/>
    <w:semiHidden/>
    <w:pPr>
      <w:shd w:val="clear" w:color="auto" w:fill="000080"/>
    </w:pPr>
    <w:rPr>
      <w:rFonts w:ascii="Tahoma" w:hAnsi="Tahoma" w:cs="Tahoma"/>
    </w:rPr>
  </w:style>
  <w:style w:type="paragraph" w:styleId="E-mailSignature">
    <w:name w:val="E-mail Signature"/>
    <w:basedOn w:val="Normal"/>
    <w:uiPriority w:val="99"/>
  </w:style>
  <w:style w:type="paragraph" w:styleId="EndnoteText">
    <w:name w:val="endnote text"/>
    <w:basedOn w:val="Normal"/>
    <w:link w:val="EndnoteTextChar"/>
    <w:uiPriority w:val="99"/>
    <w:semiHidden/>
  </w:style>
  <w:style w:type="paragraph" w:styleId="EnvelopeAddress">
    <w:name w:val="envelope address"/>
    <w:basedOn w:val="Normal"/>
    <w:pPr>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paragraph" w:styleId="HTMLAddress">
    <w:name w:val="HTML Address"/>
    <w:basedOn w:val="Normal"/>
    <w:link w:val="HTMLAddressChar"/>
    <w:rPr>
      <w:i/>
      <w:iCs/>
    </w:rPr>
  </w:style>
  <w:style w:type="paragraph" w:styleId="HTMLPreformatted">
    <w:name w:val="HTML Preformatted"/>
    <w:basedOn w:val="Normal"/>
    <w:link w:val="HTMLPreformattedChar"/>
    <w:uiPriority w:val="99"/>
    <w:rPr>
      <w:rFonts w:ascii="Courier New" w:hAnsi="Courier New" w:cs="Courier New"/>
    </w:r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3">
    <w:name w:val="List Number 3"/>
    <w:basedOn w:val="Normal"/>
    <w:uiPriority w:val="99"/>
  </w:style>
  <w:style w:type="paragraph" w:styleId="ListNumber4">
    <w:name w:val="List Number 4"/>
    <w:basedOn w:val="Normal"/>
    <w:uiPriority w:val="99"/>
  </w:style>
  <w:style w:type="paragraph" w:styleId="ListNumber5">
    <w:name w:val="List Number 5"/>
    <w:basedOn w:val="Normal"/>
    <w:uiPriority w:val="99"/>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uppressAutoHyphens/>
      <w:spacing w:after="180"/>
      <w:textAlignment w:val="baseline"/>
    </w:pPr>
    <w:rPr>
      <w:rFonts w:ascii="Courier New" w:hAnsi="Courier New" w:cs="Courier New"/>
      <w:color w:val="00000A"/>
      <w:lang w:val="en-GB"/>
    </w:rPr>
  </w:style>
  <w:style w:type="paragraph" w:styleId="MessageHeader">
    <w:name w:val="Message Header"/>
    <w:basedOn w:val="Normal"/>
    <w:link w:val="MessageHeaderChar"/>
    <w:uiPriority w:val="99"/>
    <w:pPr>
      <w:pBdr>
        <w:top w:val="single" w:sz="6" w:space="1" w:color="00000A"/>
        <w:left w:val="single" w:sz="6" w:space="1" w:color="00000A"/>
        <w:bottom w:val="single" w:sz="6" w:space="1" w:color="00000A"/>
        <w:right w:val="single" w:sz="6" w:space="1" w:color="00000A"/>
      </w:pBdr>
      <w:shd w:val="clear" w:color="auto" w:fill="CCCCCC"/>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paragraph" w:styleId="PlainText">
    <w:name w:val="Plain Text"/>
    <w:basedOn w:val="Normal"/>
    <w:link w:val="PlainTextChar"/>
    <w:uiPriority w:val="99"/>
    <w:rPr>
      <w:rFonts w:ascii="Courier New" w:hAnsi="Courier New" w:cs="Courier New"/>
    </w:rPr>
  </w:style>
  <w:style w:type="paragraph" w:customStyle="1" w:styleId="ComplimentaryClose">
    <w:name w:val="Complimentary Close"/>
    <w:basedOn w:val="Normal"/>
    <w:next w:val="Normal"/>
    <w:link w:val="SalutationChar"/>
    <w:uiPriority w:val="99"/>
  </w:style>
  <w:style w:type="paragraph" w:styleId="Signature">
    <w:name w:val="Signature"/>
    <w:basedOn w:val="Normal"/>
    <w:link w:val="SignatureChar"/>
    <w:uiPriority w:val="99"/>
    <w:pPr>
      <w:ind w:left="4252"/>
    </w:p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cs="Arial"/>
      <w:b/>
      <w:bCs/>
      <w:sz w:val="32"/>
      <w:szCs w:val="32"/>
    </w:r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customStyle="1" w:styleId="TAJ">
    <w:name w:val="TAJ"/>
    <w:basedOn w:val="Normal"/>
    <w:uiPriority w:val="99"/>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paragraph" w:customStyle="1" w:styleId="1tableentryleft">
    <w:name w:val="1table entry left"/>
    <w:uiPriority w:val="99"/>
    <w:rsid w:val="00C977DC"/>
    <w:pPr>
      <w:keepNext/>
      <w:keepLines/>
      <w:suppressAutoHyphens/>
      <w:spacing w:before="60" w:after="60"/>
    </w:pPr>
    <w:rPr>
      <w:rFonts w:ascii="Times" w:eastAsia="BatangChe" w:hAnsi="Times"/>
      <w:color w:val="00000A"/>
      <w:sz w:val="22"/>
      <w:szCs w:val="24"/>
    </w:rPr>
  </w:style>
  <w:style w:type="paragraph" w:customStyle="1" w:styleId="AltNormal">
    <w:name w:val="AltNormal"/>
    <w:basedOn w:val="Normal"/>
    <w:uiPriority w:val="99"/>
    <w:rsid w:val="00C977DC"/>
    <w:pPr>
      <w:tabs>
        <w:tab w:val="left" w:pos="284"/>
      </w:tabs>
      <w:overflowPunct w:val="0"/>
      <w:spacing w:before="120" w:after="0"/>
      <w:textAlignment w:val="auto"/>
    </w:pPr>
    <w:rPr>
      <w:rFonts w:ascii="Arial" w:hAnsi="Arial"/>
      <w:sz w:val="24"/>
      <w:szCs w:val="24"/>
    </w:rPr>
  </w:style>
  <w:style w:type="paragraph" w:customStyle="1" w:styleId="oneM2M-PageHead">
    <w:name w:val="oneM2M-PageHead"/>
    <w:basedOn w:val="Header"/>
    <w:uiPriority w:val="99"/>
    <w:qFormat/>
    <w:rsid w:val="00F777C8"/>
    <w:pPr>
      <w:widowControl/>
      <w:tabs>
        <w:tab w:val="left" w:pos="284"/>
        <w:tab w:val="center" w:pos="4680"/>
        <w:tab w:val="right" w:pos="9360"/>
      </w:tabs>
      <w:overflowPunct w:val="0"/>
      <w:textAlignment w:val="auto"/>
    </w:pPr>
    <w:rPr>
      <w:rFonts w:ascii="Times New Roman" w:eastAsia="Calibri" w:hAnsi="Times New Roman"/>
      <w:b w:val="0"/>
      <w:sz w:val="22"/>
      <w:szCs w:val="22"/>
      <w:lang w:val="en-US"/>
    </w:rPr>
  </w:style>
  <w:style w:type="paragraph" w:customStyle="1" w:styleId="oneM2M-PageFoot">
    <w:name w:val="oneM2M-PageFoot"/>
    <w:basedOn w:val="Footer"/>
    <w:uiPriority w:val="99"/>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val="0"/>
      <w:jc w:val="left"/>
      <w:textAlignment w:val="auto"/>
    </w:pPr>
    <w:rPr>
      <w:rFonts w:ascii="Times New Roman" w:eastAsia="Calibri" w:hAnsi="Times New Roman"/>
      <w:b w:val="0"/>
      <w:i w:val="0"/>
      <w:sz w:val="22"/>
      <w:szCs w:val="22"/>
      <w:lang w:val="en-US"/>
    </w:rPr>
  </w:style>
  <w:style w:type="paragraph" w:styleId="ListParagraph">
    <w:name w:val="List Paragraph"/>
    <w:basedOn w:val="Normal"/>
    <w:uiPriority w:val="34"/>
    <w:qFormat/>
    <w:rsid w:val="00882215"/>
    <w:pPr>
      <w:overflowPunct w:val="0"/>
      <w:spacing w:after="0"/>
      <w:ind w:left="720"/>
      <w:contextualSpacing/>
      <w:textAlignment w:val="auto"/>
    </w:pPr>
    <w:rPr>
      <w:sz w:val="24"/>
      <w:szCs w:val="24"/>
      <w:lang w:val="en-US"/>
    </w:rPr>
  </w:style>
  <w:style w:type="paragraph" w:customStyle="1" w:styleId="oneM2M-CoverTableTitle">
    <w:name w:val="oneM2M-CoverTableTitle"/>
    <w:basedOn w:val="Normal"/>
    <w:uiPriority w:val="99"/>
    <w:qFormat/>
    <w:rsid w:val="00095709"/>
    <w:pPr>
      <w:shd w:val="clear" w:color="auto" w:fill="B42025"/>
      <w:overflowPunct w:val="0"/>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uiPriority w:val="99"/>
    <w:qFormat/>
    <w:rsid w:val="008850DB"/>
    <w:pPr>
      <w:keepNext/>
      <w:keepLines/>
      <w:overflowPunct w:val="0"/>
      <w:spacing w:before="60" w:after="60"/>
      <w:textAlignment w:val="auto"/>
    </w:pPr>
    <w:rPr>
      <w:rFonts w:eastAsia="BatangChe"/>
      <w:color w:val="FFFFFF"/>
      <w:sz w:val="24"/>
      <w:szCs w:val="24"/>
      <w:lang w:val="en-US"/>
    </w:rPr>
  </w:style>
  <w:style w:type="paragraph" w:customStyle="1" w:styleId="oneM2M-CoverTableText">
    <w:name w:val="oneM2M-CoverTableText"/>
    <w:basedOn w:val="Normal"/>
    <w:uiPriority w:val="99"/>
    <w:qFormat/>
    <w:rsid w:val="00F777C8"/>
    <w:pPr>
      <w:keepNext/>
      <w:keepLines/>
      <w:overflowPunct w:val="0"/>
      <w:spacing w:before="60" w:after="60"/>
      <w:textAlignment w:val="auto"/>
    </w:pPr>
    <w:rPr>
      <w:rFonts w:eastAsia="BatangChe"/>
      <w:sz w:val="22"/>
      <w:szCs w:val="24"/>
      <w:lang w:val="en-US"/>
    </w:rPr>
  </w:style>
  <w:style w:type="paragraph" w:styleId="CommentSubject">
    <w:name w:val="annotation subject"/>
    <w:basedOn w:val="CommentText"/>
    <w:link w:val="CommentSubjectChar"/>
    <w:uiPriority w:val="99"/>
    <w:rsid w:val="00782179"/>
    <w:rPr>
      <w:b/>
      <w:bCs/>
    </w:rPr>
  </w:style>
  <w:style w:type="paragraph" w:customStyle="1" w:styleId="iReference">
    <w:name w:val="iReference"/>
    <w:basedOn w:val="Normal"/>
    <w:rsid w:val="00E4715E"/>
    <w:pPr>
      <w:overflowPunct w:val="0"/>
      <w:spacing w:before="24" w:after="24"/>
      <w:textAlignment w:val="auto"/>
    </w:pPr>
    <w:rPr>
      <w:rFonts w:ascii="Arial" w:eastAsia="Times New Roman" w:hAnsi="Arial" w:cs="Arial"/>
      <w:sz w:val="19"/>
      <w:lang w:val="en-US"/>
    </w:rPr>
  </w:style>
  <w:style w:type="paragraph" w:customStyle="1" w:styleId="OneM2M-UCHead1">
    <w:name w:val="OneM2M-UCHead1"/>
    <w:basedOn w:val="Normal"/>
    <w:uiPriority w:val="99"/>
    <w:qFormat/>
    <w:rsid w:val="00CD4D86"/>
    <w:pPr>
      <w:keepNext/>
      <w:keepLines/>
      <w:outlineLvl w:val="1"/>
    </w:pPr>
    <w:rPr>
      <w:rFonts w:ascii="Arial" w:eastAsia="Calibri" w:hAnsi="Arial"/>
      <w:sz w:val="32"/>
    </w:rPr>
  </w:style>
  <w:style w:type="paragraph" w:customStyle="1" w:styleId="TB1">
    <w:name w:val="TB1"/>
    <w:basedOn w:val="Normal"/>
    <w:qFormat/>
    <w:rsid w:val="00232378"/>
    <w:pPr>
      <w:keepNext/>
      <w:keepLines/>
      <w:tabs>
        <w:tab w:val="left" w:pos="720"/>
      </w:tabs>
      <w:spacing w:after="0"/>
    </w:pPr>
    <w:rPr>
      <w:rFonts w:ascii="Arial" w:eastAsia="Times New Roman" w:hAnsi="Arial"/>
      <w:sz w:val="18"/>
    </w:rPr>
  </w:style>
  <w:style w:type="paragraph" w:customStyle="1" w:styleId="StyleFPLeft-006Before4ptAfter4pt">
    <w:name w:val="Style FP + Left:  -0.06&quot; Before:  4 pt After:  4 pt"/>
    <w:basedOn w:val="FP"/>
    <w:uiPriority w:val="99"/>
    <w:rsid w:val="007208FB"/>
    <w:pPr>
      <w:spacing w:before="80" w:after="80"/>
      <w:ind w:left="144"/>
    </w:pPr>
    <w:rPr>
      <w:rFonts w:eastAsia="Times New Roman"/>
    </w:rPr>
  </w:style>
  <w:style w:type="paragraph" w:customStyle="1" w:styleId="-11">
    <w:name w:val="彩色底纹 - 强调文字颜色 11"/>
    <w:uiPriority w:val="99"/>
    <w:semiHidden/>
    <w:rsid w:val="007208FB"/>
    <w:pPr>
      <w:suppressAutoHyphens/>
    </w:pPr>
    <w:rPr>
      <w:rFonts w:eastAsia="MS Mincho"/>
      <w:color w:val="00000A"/>
      <w:lang w:val="en-GB"/>
    </w:rPr>
  </w:style>
  <w:style w:type="paragraph" w:customStyle="1" w:styleId="TB2">
    <w:name w:val="TB2"/>
    <w:basedOn w:val="Normal"/>
    <w:uiPriority w:val="99"/>
    <w:qFormat/>
    <w:rsid w:val="007208FB"/>
    <w:pPr>
      <w:keepNext/>
      <w:keepLines/>
      <w:tabs>
        <w:tab w:val="left" w:pos="1109"/>
      </w:tabs>
      <w:spacing w:after="0"/>
      <w:ind w:left="1100" w:hanging="380"/>
    </w:pPr>
    <w:rPr>
      <w:rFonts w:ascii="Arial" w:eastAsia="Times New Roman" w:hAnsi="Arial"/>
      <w:sz w:val="18"/>
    </w:rPr>
  </w:style>
  <w:style w:type="paragraph" w:styleId="Revision">
    <w:name w:val="Revision"/>
    <w:uiPriority w:val="99"/>
    <w:semiHidden/>
    <w:rsid w:val="007208FB"/>
    <w:pPr>
      <w:suppressAutoHyphens/>
    </w:pPr>
    <w:rPr>
      <w:rFonts w:eastAsia="MS Mincho"/>
      <w:color w:val="00000A"/>
      <w:lang w:val="en-GB"/>
    </w:rPr>
  </w:style>
  <w:style w:type="paragraph" w:customStyle="1" w:styleId="OneM2M-Normal">
    <w:name w:val="OneM2M-Normal"/>
    <w:basedOn w:val="Normal"/>
    <w:uiPriority w:val="99"/>
    <w:qFormat/>
    <w:rsid w:val="007208FB"/>
    <w:pPr>
      <w:tabs>
        <w:tab w:val="left" w:pos="284"/>
      </w:tabs>
      <w:overflowPunct w:val="0"/>
      <w:spacing w:before="120" w:after="0"/>
      <w:textAlignment w:val="auto"/>
    </w:pPr>
    <w:rPr>
      <w:rFonts w:ascii="Myriad Pro" w:eastAsia="SimSun" w:hAnsi="Myriad Pro"/>
      <w:sz w:val="24"/>
      <w:szCs w:val="24"/>
    </w:rPr>
  </w:style>
  <w:style w:type="paragraph" w:customStyle="1" w:styleId="StyleFPLeft-006LinespacingMultiple115li">
    <w:name w:val="Style FP + Left:  -0.06&quot; Line spacing:  Multiple 1.15 li"/>
    <w:basedOn w:val="FP"/>
    <w:uiPriority w:val="99"/>
    <w:rsid w:val="007208FB"/>
    <w:pPr>
      <w:spacing w:line="276" w:lineRule="auto"/>
      <w:ind w:left="144"/>
    </w:pPr>
    <w:rPr>
      <w:rFonts w:eastAsia="Times New Roman"/>
    </w:rPr>
  </w:style>
  <w:style w:type="paragraph" w:customStyle="1" w:styleId="msonormal0">
    <w:name w:val="msonormal"/>
    <w:basedOn w:val="Normal"/>
    <w:uiPriority w:val="99"/>
    <w:rsid w:val="00F42375"/>
    <w:pPr>
      <w:textAlignment w:val="auto"/>
    </w:pPr>
    <w:rPr>
      <w:rFonts w:eastAsia="Times New Roman"/>
      <w:sz w:val="24"/>
      <w:szCs w:val="24"/>
    </w:rPr>
  </w:style>
  <w:style w:type="paragraph" w:customStyle="1" w:styleId="0neM2M-CoverTableTitle">
    <w:name w:val="0neM2M-CoverTableTitle"/>
    <w:basedOn w:val="Normal"/>
    <w:qFormat/>
    <w:rsid w:val="00F42375"/>
    <w:pPr>
      <w:shd w:val="clear" w:color="auto" w:fill="B42025"/>
      <w:tabs>
        <w:tab w:val="left" w:pos="284"/>
        <w:tab w:val="right" w:pos="1710"/>
        <w:tab w:val="left" w:pos="3780"/>
      </w:tabs>
      <w:overflowPunct w:val="0"/>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F42375"/>
    <w:rPr>
      <w:color w:val="FFFFFF"/>
    </w:rPr>
  </w:style>
  <w:style w:type="paragraph" w:customStyle="1" w:styleId="FrameContents">
    <w:name w:val="Frame Contents"/>
    <w:basedOn w:val="Normal"/>
  </w:style>
  <w:style w:type="numbering" w:customStyle="1" w:styleId="LFO3">
    <w:name w:val="LFO3"/>
    <w:rsid w:val="007208FB"/>
  </w:style>
  <w:style w:type="numbering" w:customStyle="1" w:styleId="1">
    <w:name w:val="无列表1"/>
    <w:uiPriority w:val="99"/>
    <w:semiHidden/>
    <w:unhideWhenUsed/>
    <w:rsid w:val="007208FB"/>
  </w:style>
  <w:style w:type="numbering" w:customStyle="1" w:styleId="NoList1">
    <w:name w:val="No List1"/>
    <w:uiPriority w:val="99"/>
    <w:semiHidden/>
    <w:unhideWhenUsed/>
    <w:rsid w:val="00F42375"/>
  </w:style>
  <w:style w:type="numbering" w:customStyle="1" w:styleId="LFO31">
    <w:name w:val="LFO31"/>
    <w:rsid w:val="00F42375"/>
  </w:style>
  <w:style w:type="numbering" w:customStyle="1" w:styleId="11">
    <w:name w:val="无列表11"/>
    <w:uiPriority w:val="99"/>
    <w:semiHidden/>
    <w:unhideWhenUsed/>
    <w:rsid w:val="00F42375"/>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22F16"/>
    <w:rPr>
      <w:color w:val="0563C1" w:themeColor="hyperlink"/>
      <w:u w:val="single"/>
    </w:rPr>
  </w:style>
  <w:style w:type="character" w:customStyle="1" w:styleId="c">
    <w:name w:val="c"/>
    <w:basedOn w:val="DefaultParagraphFont"/>
    <w:rsid w:val="003C1D01"/>
  </w:style>
  <w:style w:type="character" w:customStyle="1" w:styleId="cp">
    <w:name w:val="cp"/>
    <w:basedOn w:val="DefaultParagraphFont"/>
    <w:rsid w:val="00312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79163">
      <w:bodyDiv w:val="1"/>
      <w:marLeft w:val="0"/>
      <w:marRight w:val="0"/>
      <w:marTop w:val="0"/>
      <w:marBottom w:val="0"/>
      <w:divBdr>
        <w:top w:val="none" w:sz="0" w:space="0" w:color="auto"/>
        <w:left w:val="none" w:sz="0" w:space="0" w:color="auto"/>
        <w:bottom w:val="none" w:sz="0" w:space="0" w:color="auto"/>
        <w:right w:val="none" w:sz="0" w:space="0" w:color="auto"/>
      </w:divBdr>
    </w:div>
    <w:div w:id="1340349984">
      <w:bodyDiv w:val="1"/>
      <w:marLeft w:val="0"/>
      <w:marRight w:val="0"/>
      <w:marTop w:val="0"/>
      <w:marBottom w:val="0"/>
      <w:divBdr>
        <w:top w:val="none" w:sz="0" w:space="0" w:color="auto"/>
        <w:left w:val="none" w:sz="0" w:space="0" w:color="auto"/>
        <w:bottom w:val="none" w:sz="0" w:space="0" w:color="auto"/>
        <w:right w:val="none" w:sz="0" w:space="0" w:color="auto"/>
      </w:divBdr>
    </w:div>
    <w:div w:id="1596478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2.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A47EE6-5A95-4BCA-8D5B-922146A7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5.xml><?xml version="1.0" encoding="utf-8"?>
<ds:datastoreItem xmlns:ds="http://schemas.openxmlformats.org/officeDocument/2006/customXml" ds:itemID="{E2F31160-10AC-417A-960F-92AC71542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17</Pages>
  <Words>5814</Words>
  <Characters>33142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oneM2M</dc:creator>
  <cp:lastModifiedBy>Miguel Angel Reina Ortega R03</cp:lastModifiedBy>
  <cp:revision>7</cp:revision>
  <cp:lastPrinted>2012-10-11T14:05:00Z</cp:lastPrinted>
  <dcterms:created xsi:type="dcterms:W3CDTF">2020-12-15T07:28:00Z</dcterms:created>
  <dcterms:modified xsi:type="dcterms:W3CDTF">2020-12-15T11:21:00Z</dcterms:modified>
  <dc:language>en-IN</dc:language>
</cp:coreProperties>
</file>