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FA20E3" w:rsidRPr="00853ADD" w14:paraId="75D3D6A1" w14:textId="77777777" w:rsidTr="00CD1E7B">
        <w:trPr>
          <w:trHeight w:val="124"/>
          <w:jc w:val="center"/>
        </w:trPr>
        <w:tc>
          <w:tcPr>
            <w:tcW w:w="2513" w:type="dxa"/>
            <w:shd w:val="clear" w:color="auto" w:fill="A0A0A3"/>
          </w:tcPr>
          <w:p w14:paraId="2AA3F1D6" w14:textId="77777777" w:rsidR="00FA20E3" w:rsidRPr="00853ADD" w:rsidRDefault="00FA20E3" w:rsidP="00CD1E7B">
            <w:pPr>
              <w:pStyle w:val="oneM2M-CoverTableLeft"/>
            </w:pPr>
            <w:r w:rsidRPr="00853ADD">
              <w:t>Meeting ID*</w:t>
            </w:r>
          </w:p>
        </w:tc>
        <w:tc>
          <w:tcPr>
            <w:tcW w:w="6953" w:type="dxa"/>
            <w:shd w:val="clear" w:color="auto" w:fill="FFFFFF"/>
          </w:tcPr>
          <w:p w14:paraId="6E816A31" w14:textId="11023A36" w:rsidR="00FA20E3" w:rsidRPr="00853ADD" w:rsidRDefault="00FA20E3" w:rsidP="00CD1E7B">
            <w:pPr>
              <w:pStyle w:val="oneM2M-CoverTableText"/>
            </w:pPr>
            <w:r w:rsidRPr="00853ADD">
              <w:t>SDS#</w:t>
            </w:r>
            <w:r w:rsidR="00867AE9" w:rsidRPr="00853ADD">
              <w:t>4</w:t>
            </w:r>
            <w:r w:rsidR="001E12EA">
              <w:t>8</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55F8C20A" w:rsidR="00FA20E3" w:rsidRPr="00853ADD" w:rsidRDefault="002548D6" w:rsidP="00CD1E7B">
            <w:pPr>
              <w:pStyle w:val="oneM2M-CoverTableText"/>
            </w:pPr>
            <w:r>
              <w:t>Required information for data license</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51F0B893" w14:textId="77777777" w:rsidR="00096BE4" w:rsidRPr="004E2932" w:rsidRDefault="00FA20E3" w:rsidP="004E2932">
            <w:pPr>
              <w:pStyle w:val="oneM2M-CoverTableText"/>
              <w:spacing w:before="0" w:after="0"/>
              <w:rPr>
                <w:color w:val="0000FF"/>
                <w:u w:val="single"/>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tc>
      </w:tr>
      <w:tr w:rsidR="00FA20E3" w:rsidRPr="00853ADD" w14:paraId="6C1C81B7" w14:textId="77777777" w:rsidTr="00CD1E7B">
        <w:trPr>
          <w:trHeight w:val="124"/>
          <w:jc w:val="center"/>
        </w:trPr>
        <w:tc>
          <w:tcPr>
            <w:tcW w:w="2513" w:type="dxa"/>
            <w:shd w:val="clear" w:color="auto" w:fill="A0A0A3"/>
          </w:tcPr>
          <w:p w14:paraId="7A706C26" w14:textId="77777777" w:rsidR="00FA20E3" w:rsidRPr="00853ADD" w:rsidRDefault="00FA20E3" w:rsidP="00CD1E7B">
            <w:pPr>
              <w:pStyle w:val="oneM2M-CoverTableLeft"/>
            </w:pPr>
            <w:proofErr w:type="gramStart"/>
            <w:r w:rsidRPr="00853ADD">
              <w:t>Date:*</w:t>
            </w:r>
            <w:proofErr w:type="gramEnd"/>
          </w:p>
        </w:tc>
        <w:tc>
          <w:tcPr>
            <w:tcW w:w="6953" w:type="dxa"/>
            <w:shd w:val="clear" w:color="auto" w:fill="FFFFFF"/>
          </w:tcPr>
          <w:p w14:paraId="45F1E64A" w14:textId="74E4E856" w:rsidR="00FA20E3" w:rsidRPr="00853ADD" w:rsidRDefault="00FA20E3" w:rsidP="00CD1E7B">
            <w:pPr>
              <w:pStyle w:val="oneM2M-CoverTableText"/>
              <w:rPr>
                <w:rFonts w:eastAsia="Yu Mincho"/>
              </w:rPr>
            </w:pPr>
            <w:r w:rsidRPr="00853ADD">
              <w:t>20</w:t>
            </w:r>
            <w:r w:rsidR="005516A4" w:rsidRPr="00853ADD">
              <w:t>20</w:t>
            </w:r>
            <w:r w:rsidRPr="00853ADD">
              <w:t>-</w:t>
            </w:r>
            <w:r w:rsidR="00525D8D">
              <w:t>1</w:t>
            </w:r>
            <w:r w:rsidR="001E12EA">
              <w:t>2</w:t>
            </w:r>
            <w:r w:rsidRPr="00853ADD">
              <w:rPr>
                <w:lang w:eastAsia="ja-JP"/>
              </w:rPr>
              <w:t>-</w:t>
            </w:r>
            <w:r w:rsidR="00156F3B">
              <w:rPr>
                <w:lang w:eastAsia="ja-JP"/>
              </w:rPr>
              <w:t>0</w:t>
            </w:r>
            <w:r w:rsidR="002548D6">
              <w:rPr>
                <w:lang w:eastAsia="ja-JP"/>
              </w:rPr>
              <w:t>9</w:t>
            </w:r>
          </w:p>
        </w:tc>
      </w:tr>
      <w:tr w:rsidR="00FA20E3"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FA20E3" w:rsidRPr="00853ADD" w:rsidRDefault="00FA20E3" w:rsidP="00CD1E7B">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6B428225" w:rsidR="00FA20E3" w:rsidRPr="00853ADD" w:rsidRDefault="00FA20E3" w:rsidP="00CD1E7B">
            <w:pPr>
              <w:pStyle w:val="oneM2M-CoverTableText"/>
            </w:pPr>
            <w:r w:rsidRPr="00853ADD">
              <w:rPr>
                <w:rFonts w:eastAsia="SimSun"/>
                <w:lang w:eastAsia="zh-CN"/>
              </w:rPr>
              <w:t>TR-00</w:t>
            </w:r>
            <w:r w:rsidR="00407554" w:rsidRPr="00853ADD">
              <w:rPr>
                <w:rFonts w:eastAsia="SimSun"/>
                <w:lang w:eastAsia="zh-CN"/>
              </w:rPr>
              <w:t>6</w:t>
            </w:r>
            <w:r w:rsidR="00525D8D">
              <w:rPr>
                <w:rFonts w:eastAsia="SimSun"/>
                <w:lang w:eastAsia="zh-CN"/>
              </w:rPr>
              <w:t>6</w:t>
            </w:r>
            <w:r w:rsidRPr="00853ADD">
              <w:rPr>
                <w:rFonts w:eastAsia="SimSun"/>
                <w:lang w:eastAsia="zh-CN"/>
              </w:rPr>
              <w:t xml:space="preserve"> V 0.</w:t>
            </w:r>
            <w:r w:rsidR="00525D8D">
              <w:rPr>
                <w:rFonts w:eastAsia="SimSun"/>
                <w:lang w:eastAsia="zh-CN"/>
              </w:rPr>
              <w:t>0</w:t>
            </w:r>
            <w:r w:rsidRPr="00853ADD">
              <w:rPr>
                <w:rFonts w:eastAsia="SimSun"/>
                <w:lang w:eastAsia="zh-CN"/>
              </w:rPr>
              <w:t>.</w:t>
            </w:r>
            <w:r w:rsidR="00525D8D">
              <w:rPr>
                <w:rFonts w:eastAsia="SimSun"/>
                <w:lang w:eastAsia="zh-CN"/>
              </w:rPr>
              <w:t>1</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9B45FC">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rPr>
                <w:lang w:eastAsia="ko-KR"/>
              </w:rPr>
            </w:pPr>
            <w:r w:rsidRPr="00853ADD">
              <w:fldChar w:fldCharType="begin">
                <w:ffData>
                  <w:name w:val=""/>
                  <w:enabled/>
                  <w:calcOnExit w:val="0"/>
                  <w:checkBox>
                    <w:sizeAuto/>
                    <w:default w:val="0"/>
                  </w:checkBox>
                </w:ffData>
              </w:fldChar>
            </w:r>
            <w:r w:rsidRPr="00853ADD">
              <w:instrText xml:space="preserve"> FORMCHECKBOX </w:instrText>
            </w:r>
            <w:r w:rsidR="009B45FC">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9B45FC">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9B45FC">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rPr>
                <w:lang w:eastAsia="ko-KR"/>
              </w:rPr>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19537E15"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525D8D">
              <w:rPr>
                <w:rFonts w:eastAsia="MS Mincho"/>
                <w:lang w:eastAsia="ja-JP"/>
              </w:rPr>
              <w:t>6</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00F6BD15" w14:textId="36F29483" w:rsidR="007B6E11" w:rsidRDefault="00FA20E3" w:rsidP="002548D6">
      <w:pPr>
        <w:pStyle w:val="AltNormal"/>
        <w:rPr>
          <w:ins w:id="3" w:author="JSong_rev01" w:date="2020-12-16T12:25:00Z"/>
          <w:rFonts w:ascii="Times New Roman" w:hAnsi="Times New Roman"/>
          <w:sz w:val="20"/>
          <w:szCs w:val="20"/>
          <w:lang w:eastAsia="ja-JP"/>
        </w:rPr>
      </w:pPr>
      <w:r w:rsidRPr="009D4072">
        <w:rPr>
          <w:rFonts w:ascii="Times New Roman" w:hAnsi="Times New Roman"/>
          <w:sz w:val="20"/>
          <w:szCs w:val="20"/>
          <w:lang w:eastAsia="ja-JP"/>
        </w:rPr>
        <w:t xml:space="preserve">This contribution </w:t>
      </w:r>
      <w:proofErr w:type="gramStart"/>
      <w:r w:rsidR="002548D6">
        <w:rPr>
          <w:rFonts w:ascii="Times New Roman" w:hAnsi="Times New Roman"/>
          <w:sz w:val="20"/>
          <w:szCs w:val="20"/>
          <w:lang w:eastAsia="ja-JP"/>
        </w:rPr>
        <w:t>analyse</w:t>
      </w:r>
      <w:proofErr w:type="gramEnd"/>
      <w:r w:rsidR="002548D6">
        <w:rPr>
          <w:rFonts w:ascii="Times New Roman" w:hAnsi="Times New Roman"/>
          <w:sz w:val="20"/>
          <w:szCs w:val="20"/>
          <w:lang w:eastAsia="ja-JP"/>
        </w:rPr>
        <w:t xml:space="preserve"> existing data license </w:t>
      </w:r>
      <w:proofErr w:type="spellStart"/>
      <w:r w:rsidR="002548D6">
        <w:rPr>
          <w:rFonts w:ascii="Times New Roman" w:hAnsi="Times New Roman"/>
          <w:sz w:val="20"/>
          <w:szCs w:val="20"/>
          <w:lang w:eastAsia="ja-JP"/>
        </w:rPr>
        <w:t>schems</w:t>
      </w:r>
      <w:proofErr w:type="spellEnd"/>
      <w:r w:rsidR="002548D6">
        <w:rPr>
          <w:rFonts w:ascii="Times New Roman" w:hAnsi="Times New Roman"/>
          <w:sz w:val="20"/>
          <w:szCs w:val="20"/>
          <w:lang w:eastAsia="ja-JP"/>
        </w:rPr>
        <w:t xml:space="preserve"> and retrieve required information. </w:t>
      </w:r>
    </w:p>
    <w:p w14:paraId="133846ED" w14:textId="7179463E" w:rsidR="008F6C41" w:rsidRDefault="008F6C41" w:rsidP="002548D6">
      <w:pPr>
        <w:pStyle w:val="AltNormal"/>
        <w:rPr>
          <w:ins w:id="4" w:author="JSong_rev01" w:date="2020-12-16T12:26:00Z"/>
          <w:rFonts w:ascii="Times New Roman" w:hAnsi="Times New Roman"/>
          <w:sz w:val="20"/>
          <w:szCs w:val="20"/>
          <w:lang w:eastAsia="ja-JP"/>
        </w:rPr>
      </w:pPr>
    </w:p>
    <w:p w14:paraId="5488BD25" w14:textId="4BE3AC06" w:rsidR="008F6C41" w:rsidRPr="004E2844" w:rsidRDefault="008F6C41" w:rsidP="002548D6">
      <w:pPr>
        <w:pStyle w:val="AltNormal"/>
        <w:rPr>
          <w:ins w:id="5" w:author="JSong_rev01" w:date="2020-12-16T12:25:00Z"/>
          <w:rFonts w:ascii="Times New Roman" w:hAnsi="Times New Roman" w:hint="eastAsia"/>
          <w:sz w:val="20"/>
          <w:szCs w:val="20"/>
          <w:lang w:val="en-US" w:eastAsia="ko-KR"/>
          <w:rPrChange w:id="6" w:author="JSong_rev01" w:date="2020-12-16T12:32:00Z">
            <w:rPr>
              <w:ins w:id="7" w:author="JSong_rev01" w:date="2020-12-16T12:25:00Z"/>
              <w:rFonts w:ascii="Times New Roman" w:hAnsi="Times New Roman" w:hint="eastAsia"/>
              <w:sz w:val="20"/>
              <w:szCs w:val="20"/>
              <w:lang w:eastAsia="ko-KR"/>
            </w:rPr>
          </w:rPrChange>
        </w:rPr>
      </w:pPr>
      <w:ins w:id="8" w:author="JSong_rev01" w:date="2020-12-16T12:26:00Z">
        <w:r>
          <w:rPr>
            <w:rFonts w:ascii="Times New Roman" w:hAnsi="Times New Roman"/>
            <w:sz w:val="20"/>
            <w:szCs w:val="20"/>
            <w:lang w:eastAsia="ja-JP"/>
          </w:rPr>
          <w:t xml:space="preserve">R01 version includes the following changes: </w:t>
        </w:r>
      </w:ins>
    </w:p>
    <w:p w14:paraId="16A58A1F" w14:textId="1CA63D43" w:rsidR="008F6C41" w:rsidRPr="008F6C41" w:rsidRDefault="008F6C41" w:rsidP="008F6C41">
      <w:pPr>
        <w:pStyle w:val="AltNormal"/>
        <w:numPr>
          <w:ilvl w:val="0"/>
          <w:numId w:val="14"/>
        </w:numPr>
        <w:rPr>
          <w:ins w:id="9" w:author="JSong_rev01" w:date="2020-12-16T12:25:00Z"/>
          <w:sz w:val="20"/>
          <w:szCs w:val="20"/>
          <w:rPrChange w:id="10" w:author="JSong_rev01" w:date="2020-12-16T12:25:00Z">
            <w:rPr>
              <w:ins w:id="11" w:author="JSong_rev01" w:date="2020-12-16T12:25:00Z"/>
              <w:rFonts w:ascii="Times New Roman" w:hAnsi="Times New Roman"/>
              <w:sz w:val="20"/>
              <w:szCs w:val="20"/>
              <w:lang w:eastAsia="ja-JP"/>
            </w:rPr>
          </w:rPrChange>
        </w:rPr>
      </w:pPr>
      <w:ins w:id="12" w:author="JSong_rev01" w:date="2020-12-16T12:25:00Z">
        <w:r>
          <w:rPr>
            <w:rFonts w:ascii="Times New Roman" w:hAnsi="Times New Roman"/>
            <w:sz w:val="20"/>
            <w:szCs w:val="20"/>
            <w:lang w:eastAsia="ja-JP"/>
          </w:rPr>
          <w:t>Added the definition of licensee and licensor</w:t>
        </w:r>
      </w:ins>
    </w:p>
    <w:p w14:paraId="3088FAD3" w14:textId="311B2E34" w:rsidR="008F6C41" w:rsidRPr="008F6C41" w:rsidRDefault="008F6C41" w:rsidP="008F6C41">
      <w:pPr>
        <w:pStyle w:val="AltNormal"/>
        <w:numPr>
          <w:ilvl w:val="0"/>
          <w:numId w:val="14"/>
        </w:numPr>
        <w:rPr>
          <w:ins w:id="13" w:author="JSong_rev01" w:date="2020-12-16T12:25:00Z"/>
          <w:sz w:val="20"/>
          <w:szCs w:val="20"/>
          <w:rPrChange w:id="14" w:author="JSong_rev01" w:date="2020-12-16T12:25:00Z">
            <w:rPr>
              <w:ins w:id="15" w:author="JSong_rev01" w:date="2020-12-16T12:25:00Z"/>
              <w:rFonts w:ascii="Times New Roman" w:hAnsi="Times New Roman"/>
              <w:sz w:val="20"/>
              <w:szCs w:val="20"/>
              <w:lang w:eastAsia="ja-JP"/>
            </w:rPr>
          </w:rPrChange>
        </w:rPr>
      </w:pPr>
      <w:ins w:id="16" w:author="JSong_rev01" w:date="2020-12-16T12:25:00Z">
        <w:r>
          <w:rPr>
            <w:rFonts w:ascii="Times New Roman" w:hAnsi="Times New Roman"/>
            <w:sz w:val="20"/>
            <w:szCs w:val="20"/>
            <w:lang w:eastAsia="ja-JP"/>
          </w:rPr>
          <w:t>Did proofreading</w:t>
        </w:r>
      </w:ins>
    </w:p>
    <w:p w14:paraId="7AC84838" w14:textId="745C518D" w:rsidR="008F6C41" w:rsidRPr="009D4072" w:rsidRDefault="008F6C41" w:rsidP="008F6C41">
      <w:pPr>
        <w:pStyle w:val="AltNormal"/>
        <w:numPr>
          <w:ilvl w:val="0"/>
          <w:numId w:val="14"/>
        </w:numPr>
        <w:rPr>
          <w:sz w:val="20"/>
          <w:szCs w:val="20"/>
        </w:rPr>
        <w:pPrChange w:id="17" w:author="JSong_rev01" w:date="2020-12-16T12:25:00Z">
          <w:pPr>
            <w:pStyle w:val="AltNormal"/>
          </w:pPr>
        </w:pPrChange>
      </w:pPr>
      <w:ins w:id="18" w:author="JSong_rev01" w:date="2020-12-16T12:26:00Z">
        <w:r>
          <w:rPr>
            <w:rFonts w:ascii="Times New Roman" w:hAnsi="Times New Roman"/>
            <w:sz w:val="20"/>
            <w:szCs w:val="20"/>
            <w:lang w:eastAsia="ja-JP"/>
          </w:rPr>
          <w:t>Added references</w:t>
        </w:r>
      </w:ins>
    </w:p>
    <w:p w14:paraId="14C074EC" w14:textId="10A7CBBE" w:rsidR="000A071B"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457829DA" w14:textId="77777777" w:rsidR="004E2844" w:rsidRDefault="004E2844" w:rsidP="004E2844">
      <w:pPr>
        <w:pStyle w:val="Heading1"/>
      </w:pPr>
      <w:bookmarkStart w:id="19" w:name="_Toc44895689"/>
      <w:r>
        <w:t>2</w:t>
      </w:r>
      <w:r>
        <w:tab/>
        <w:t>References</w:t>
      </w:r>
      <w:bookmarkEnd w:id="19"/>
    </w:p>
    <w:p w14:paraId="2DEA7713" w14:textId="77777777" w:rsidR="004E2844" w:rsidRPr="00E05319" w:rsidRDefault="004E2844" w:rsidP="004E2844">
      <w:pPr>
        <w:rPr>
          <w:rStyle w:val="Guidance"/>
          <w:rFonts w:ascii="Arial" w:hAnsi="Arial" w:cs="Arial"/>
          <w:sz w:val="18"/>
          <w:szCs w:val="18"/>
        </w:rPr>
      </w:pPr>
      <w:r w:rsidRPr="00E05319">
        <w:rPr>
          <w:rStyle w:val="Guidance"/>
          <w:rFonts w:ascii="Arial" w:hAnsi="Arial" w:cs="Arial"/>
          <w:sz w:val="18"/>
          <w:szCs w:val="18"/>
        </w:rPr>
        <w:t xml:space="preserve">The following text block applies. </w:t>
      </w:r>
    </w:p>
    <w:p w14:paraId="16E6D671" w14:textId="77777777" w:rsidR="004E2844" w:rsidRDefault="004E2844" w:rsidP="004E2844">
      <w:r w:rsidRPr="00930FAD">
        <w:t>References are either specific (identified by date of publication and/or edition number or version number) or non</w:t>
      </w:r>
      <w:r w:rsidRPr="00930FAD">
        <w:noBreakHyphen/>
        <w:t>specific.</w:t>
      </w:r>
      <w:r>
        <w:t xml:space="preserve"> </w:t>
      </w:r>
      <w:r w:rsidRPr="002C22D4">
        <w:t xml:space="preserve">For specific </w:t>
      </w:r>
      <w:proofErr w:type="spellStart"/>
      <w:proofErr w:type="gramStart"/>
      <w:r w:rsidRPr="002C22D4">
        <w:t>reference</w:t>
      </w:r>
      <w:r>
        <w:t>s</w:t>
      </w:r>
      <w:r w:rsidRPr="002C22D4">
        <w:t>,</w:t>
      </w:r>
      <w:r>
        <w:t>only</w:t>
      </w:r>
      <w:proofErr w:type="spellEnd"/>
      <w:proofErr w:type="gramEnd"/>
      <w:r>
        <w:t xml:space="preserve"> the cited version applies. For n</w:t>
      </w:r>
      <w:r w:rsidRPr="002C22D4">
        <w:t>on-specific reference</w:t>
      </w:r>
      <w:r>
        <w:t>s, the latest version of the referenced document (including any amendments) applies.</w:t>
      </w:r>
    </w:p>
    <w:p w14:paraId="30BD6BEB" w14:textId="77777777" w:rsidR="004E2844" w:rsidRPr="002C22D4" w:rsidRDefault="004E2844" w:rsidP="004E2844">
      <w:pPr>
        <w:pStyle w:val="Heading2"/>
      </w:pPr>
      <w:bookmarkStart w:id="20" w:name="_Toc44895690"/>
      <w:r w:rsidRPr="002C22D4">
        <w:t>2.1</w:t>
      </w:r>
      <w:r w:rsidRPr="002C22D4">
        <w:tab/>
        <w:t>Normative references</w:t>
      </w:r>
      <w:bookmarkEnd w:id="20"/>
    </w:p>
    <w:p w14:paraId="6DE1D90E" w14:textId="77777777" w:rsidR="004E2844" w:rsidRPr="00070988" w:rsidRDefault="004E2844" w:rsidP="004E2844">
      <w:pPr>
        <w:rPr>
          <w:sz w:val="18"/>
          <w:szCs w:val="18"/>
          <w:lang w:eastAsia="en-GB"/>
        </w:rPr>
      </w:pPr>
      <w:r w:rsidRPr="00070988">
        <w:rPr>
          <w:rFonts w:ascii="Arial" w:hAnsi="Arial" w:cs="Arial"/>
          <w:i/>
          <w:color w:val="0000FF"/>
          <w:sz w:val="18"/>
          <w:szCs w:val="18"/>
        </w:rPr>
        <w:t xml:space="preserve">As </w:t>
      </w:r>
      <w:r>
        <w:rPr>
          <w:rFonts w:ascii="Arial" w:hAnsi="Arial" w:cs="Arial"/>
          <w:i/>
          <w:color w:val="0000FF"/>
          <w:sz w:val="18"/>
          <w:szCs w:val="18"/>
        </w:rPr>
        <w:t>a</w:t>
      </w:r>
      <w:r w:rsidRPr="00070988">
        <w:rPr>
          <w:rFonts w:ascii="Arial" w:hAnsi="Arial" w:cs="Arial"/>
          <w:i/>
          <w:color w:val="0000FF"/>
          <w:sz w:val="18"/>
          <w:szCs w:val="18"/>
        </w:rPr>
        <w:t xml:space="preserve"> Technical Report (</w:t>
      </w:r>
      <w:r>
        <w:rPr>
          <w:rFonts w:ascii="Arial" w:hAnsi="Arial" w:cs="Arial"/>
          <w:i/>
          <w:color w:val="0000FF"/>
          <w:sz w:val="18"/>
          <w:szCs w:val="18"/>
        </w:rPr>
        <w:t>T</w:t>
      </w:r>
      <w:r w:rsidRPr="00070988">
        <w:rPr>
          <w:rFonts w:ascii="Arial" w:hAnsi="Arial" w:cs="Arial"/>
          <w:i/>
          <w:color w:val="0000FF"/>
          <w:sz w:val="18"/>
          <w:szCs w:val="18"/>
        </w:rPr>
        <w:t>R) is entirely informative it shall not list normative references.</w:t>
      </w:r>
    </w:p>
    <w:p w14:paraId="0C50E141" w14:textId="77777777" w:rsidR="004E2844" w:rsidRPr="00C16266" w:rsidRDefault="004E2844" w:rsidP="004E284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15DE3523" w14:textId="77777777" w:rsidR="004E2844" w:rsidRDefault="004E2844" w:rsidP="004E2844">
      <w:r>
        <w:t>Not applicable.</w:t>
      </w:r>
    </w:p>
    <w:p w14:paraId="08A92DE0" w14:textId="77777777" w:rsidR="004E2844" w:rsidRDefault="004E2844" w:rsidP="004E2844">
      <w:pPr>
        <w:pStyle w:val="Heading2"/>
        <w:keepNext w:val="0"/>
      </w:pPr>
      <w:bookmarkStart w:id="21" w:name="_Toc300919387"/>
      <w:bookmarkStart w:id="22" w:name="_Toc44895691"/>
      <w:r w:rsidRPr="00C116CA">
        <w:t>2.2</w:t>
      </w:r>
      <w:r w:rsidRPr="00C116CA">
        <w:tab/>
        <w:t>Informative references</w:t>
      </w:r>
      <w:bookmarkEnd w:id="21"/>
      <w:bookmarkEnd w:id="22"/>
    </w:p>
    <w:p w14:paraId="5D5199A7" w14:textId="77777777" w:rsidR="004E2844" w:rsidRPr="00E05319" w:rsidRDefault="004E2844" w:rsidP="004E2844">
      <w:pPr>
        <w:rPr>
          <w:rStyle w:val="Guidance"/>
          <w:rFonts w:ascii="Arial" w:hAnsi="Arial" w:cs="Arial"/>
          <w:sz w:val="18"/>
          <w:szCs w:val="18"/>
        </w:rPr>
      </w:pPr>
      <w:r w:rsidRPr="00E05319">
        <w:rPr>
          <w:rStyle w:val="Guidance"/>
          <w:rFonts w:ascii="Arial" w:hAnsi="Arial" w:cs="Arial"/>
          <w:sz w:val="18"/>
          <w:szCs w:val="18"/>
        </w:rPr>
        <w:t>Clause 2.2 shall only contain informative references which are cited in the document itself.</w:t>
      </w:r>
    </w:p>
    <w:p w14:paraId="1E808D1D" w14:textId="77777777" w:rsidR="004E2844" w:rsidRDefault="004E2844" w:rsidP="004E2844">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 xml:space="preserve">present </w:t>
      </w:r>
      <w:proofErr w:type="gramStart"/>
      <w:r>
        <w:t>document</w:t>
      </w:r>
      <w:proofErr w:type="gramEnd"/>
      <w:r w:rsidRPr="00054B54">
        <w:t xml:space="preserve"> but </w:t>
      </w:r>
      <w:r>
        <w:t>they</w:t>
      </w:r>
      <w:r w:rsidRPr="00054B54">
        <w:t xml:space="preserve"> assist the user with regard to a particular subject area</w:t>
      </w:r>
      <w:r w:rsidRPr="00BD2C8E">
        <w:t>.</w:t>
      </w:r>
    </w:p>
    <w:p w14:paraId="44B24529" w14:textId="164CD2D6" w:rsidR="004E2844" w:rsidRDefault="004E2844" w:rsidP="004E2844">
      <w:pPr>
        <w:rPr>
          <w:ins w:id="23" w:author="JSong_rev01" w:date="2020-12-16T18:11:00Z"/>
        </w:rPr>
      </w:pPr>
      <w:r>
        <w:t>[i.1]</w:t>
      </w:r>
      <w:r>
        <w:tab/>
        <w:t xml:space="preserve">oneM2M Drafting </w:t>
      </w:r>
      <w:proofErr w:type="gramStart"/>
      <w:r>
        <w:t>Rules  (</w:t>
      </w:r>
      <w:proofErr w:type="gramEnd"/>
      <w:r>
        <w:fldChar w:fldCharType="begin"/>
      </w:r>
      <w:r>
        <w:instrText xml:space="preserve"> HYPERLINK "</w:instrText>
      </w:r>
      <w:r w:rsidRPr="008F29AE">
        <w:instrText>http://member.onem2m.org/Static_pages/Others/Rules_Pages/oneM2M-Drafting-Rules-V1_0.doc</w:instrText>
      </w:r>
      <w:r>
        <w:instrText xml:space="preserve">" </w:instrText>
      </w:r>
      <w:r>
        <w:fldChar w:fldCharType="separate"/>
      </w:r>
      <w:r w:rsidRPr="004F540F">
        <w:rPr>
          <w:rStyle w:val="Hyperlink"/>
        </w:rPr>
        <w:t>http://member.onem2m.org/Static_pages/Others/Rules_Pages/oneM2M-Drafting-Rules-V1_0.doc</w:t>
      </w:r>
      <w:r>
        <w:fldChar w:fldCharType="end"/>
      </w:r>
      <w:r>
        <w:t>)</w:t>
      </w:r>
    </w:p>
    <w:p w14:paraId="1C410DCC" w14:textId="037E1540" w:rsidR="00513EBF" w:rsidRDefault="00513EBF" w:rsidP="004E2844">
      <w:ins w:id="24" w:author="JSong_rev01" w:date="2020-12-16T18:11:00Z">
        <w:r>
          <w:t>[i.2]</w:t>
        </w:r>
        <w:r>
          <w:tab/>
          <w:t>Data Licensing – Tips and Tactics (</w:t>
        </w:r>
        <w:r w:rsidRPr="00513EBF">
          <w:t>https://www.corporatecomplianceinsights.com/data-licensing-tips-and-tactics/</w:t>
        </w:r>
        <w:r>
          <w:t>)</w:t>
        </w:r>
      </w:ins>
    </w:p>
    <w:p w14:paraId="103FF88A" w14:textId="458D00C0" w:rsidR="004E2844" w:rsidRPr="004E2844" w:rsidRDefault="004E2844" w:rsidP="004E2844"/>
    <w:p w14:paraId="45CA0280" w14:textId="77777777" w:rsidR="004E2844" w:rsidRPr="000A071B" w:rsidRDefault="004E2844" w:rsidP="004E2844">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4D62A835" w14:textId="4BE7B18A" w:rsidR="004E2844" w:rsidRDefault="004E2844" w:rsidP="004E2844">
      <w:pPr>
        <w:rPr>
          <w:lang w:val="x-none"/>
        </w:rPr>
      </w:pPr>
    </w:p>
    <w:p w14:paraId="1292E90E" w14:textId="3D8A4BDD" w:rsidR="004E2844" w:rsidRDefault="004E2844" w:rsidP="004E2844">
      <w:pPr>
        <w:rPr>
          <w:lang w:val="x-none"/>
        </w:rPr>
      </w:pPr>
    </w:p>
    <w:p w14:paraId="72E69AA1" w14:textId="0FBBB95C" w:rsidR="004E2844" w:rsidRDefault="004E2844" w:rsidP="004E2844">
      <w:pPr>
        <w:pStyle w:val="Heading3"/>
        <w:rPr>
          <w:color w:val="FF0000"/>
          <w:sz w:val="32"/>
        </w:rPr>
      </w:pPr>
      <w:r w:rsidRPr="00853ADD">
        <w:rPr>
          <w:color w:val="FF0000"/>
          <w:sz w:val="32"/>
        </w:rPr>
        <w:t xml:space="preserve">-----------------------Start of change </w:t>
      </w:r>
      <w:r>
        <w:rPr>
          <w:color w:val="FF0000"/>
          <w:sz w:val="32"/>
        </w:rPr>
        <w:t>2</w:t>
      </w:r>
      <w:r w:rsidRPr="00853ADD">
        <w:rPr>
          <w:color w:val="FF0000"/>
          <w:sz w:val="32"/>
        </w:rPr>
        <w:t>-------------------------------------------</w:t>
      </w:r>
    </w:p>
    <w:p w14:paraId="7D8D3C37" w14:textId="77777777" w:rsidR="004E2844" w:rsidRPr="004E2844" w:rsidRDefault="004E2844" w:rsidP="004E2844">
      <w:pPr>
        <w:rPr>
          <w:lang w:val="x-none"/>
        </w:rPr>
      </w:pPr>
    </w:p>
    <w:p w14:paraId="52FC8031" w14:textId="77777777" w:rsidR="00525D8D" w:rsidRDefault="00525D8D" w:rsidP="00525D8D">
      <w:pPr>
        <w:pStyle w:val="Heading1"/>
      </w:pPr>
      <w:bookmarkStart w:id="25" w:name="_Toc52984551"/>
      <w:r>
        <w:lastRenderedPageBreak/>
        <w:t>6</w:t>
      </w:r>
      <w:r>
        <w:tab/>
        <w:t>Data License Schemes and Management</w:t>
      </w:r>
      <w:bookmarkEnd w:id="25"/>
    </w:p>
    <w:p w14:paraId="02ACFBD3" w14:textId="77777777" w:rsidR="00525D8D" w:rsidRDefault="00525D8D" w:rsidP="00525D8D">
      <w:pPr>
        <w:keepNext/>
      </w:pPr>
    </w:p>
    <w:p w14:paraId="41457EBB" w14:textId="352AE16F" w:rsidR="00525D8D" w:rsidRPr="002548D6" w:rsidRDefault="00525D8D" w:rsidP="00525D8D">
      <w:pPr>
        <w:pStyle w:val="Heading2"/>
        <w:rPr>
          <w:lang w:val="en-US"/>
        </w:rPr>
      </w:pPr>
      <w:bookmarkStart w:id="26" w:name="_Toc52984552"/>
      <w:r>
        <w:t>6.</w:t>
      </w:r>
      <w:r w:rsidR="002548D6">
        <w:rPr>
          <w:lang w:val="en-US"/>
        </w:rPr>
        <w:t>x</w:t>
      </w:r>
      <w:r>
        <w:tab/>
      </w:r>
      <w:bookmarkEnd w:id="26"/>
      <w:r w:rsidR="002548D6">
        <w:rPr>
          <w:lang w:val="en-US"/>
        </w:rPr>
        <w:t>Information in Data License Schemes</w:t>
      </w:r>
    </w:p>
    <w:p w14:paraId="011EFFDF" w14:textId="766F516A" w:rsidR="00F276DB" w:rsidRDefault="00F276DB" w:rsidP="00525D8D">
      <w:pPr>
        <w:rPr>
          <w:ins w:id="27" w:author="JSong_rev01" w:date="2020-12-16T12:10:00Z"/>
          <w:lang w:val="en-US"/>
        </w:rPr>
      </w:pPr>
      <w:ins w:id="28" w:author="JSong_rev01" w:date="2020-12-16T12:08:00Z">
        <w:r>
          <w:rPr>
            <w:lang w:val="en-US"/>
          </w:rPr>
          <w:t>A licens</w:t>
        </w:r>
      </w:ins>
      <w:ins w:id="29" w:author="JSong_rev01" w:date="2020-12-16T12:09:00Z">
        <w:r>
          <w:rPr>
            <w:lang w:val="en-US"/>
          </w:rPr>
          <w:t>ing</w:t>
        </w:r>
      </w:ins>
      <w:ins w:id="30" w:author="JSong_rev01" w:date="2020-12-16T12:08:00Z">
        <w:r>
          <w:rPr>
            <w:lang w:val="en-US"/>
          </w:rPr>
          <w:t xml:space="preserve"> agreement is </w:t>
        </w:r>
      </w:ins>
      <w:ins w:id="31" w:author="JSong_rev01" w:date="2020-12-16T12:09:00Z">
        <w:r>
          <w:rPr>
            <w:lang w:val="en-US"/>
          </w:rPr>
          <w:t>a legal contract between two parties, know</w:t>
        </w:r>
      </w:ins>
      <w:ins w:id="32" w:author="JSong_rev01" w:date="2020-12-16T12:10:00Z">
        <w:r>
          <w:rPr>
            <w:lang w:val="en-US"/>
          </w:rPr>
          <w:t>n as the licens</w:t>
        </w:r>
      </w:ins>
      <w:ins w:id="33" w:author="JSong_rev01" w:date="2020-12-16T12:12:00Z">
        <w:r>
          <w:rPr>
            <w:lang w:val="en-US"/>
          </w:rPr>
          <w:t>ee</w:t>
        </w:r>
      </w:ins>
      <w:ins w:id="34" w:author="JSong_rev01" w:date="2020-12-16T12:10:00Z">
        <w:r>
          <w:rPr>
            <w:lang w:val="en-US"/>
          </w:rPr>
          <w:t xml:space="preserve"> and the licens</w:t>
        </w:r>
      </w:ins>
      <w:ins w:id="35" w:author="JSong_rev01" w:date="2020-12-16T12:12:00Z">
        <w:r>
          <w:rPr>
            <w:lang w:val="en-US"/>
          </w:rPr>
          <w:t>o</w:t>
        </w:r>
      </w:ins>
      <w:ins w:id="36" w:author="JSong_rev01" w:date="2020-12-16T12:13:00Z">
        <w:r>
          <w:rPr>
            <w:lang w:val="en-US"/>
          </w:rPr>
          <w:t>r</w:t>
        </w:r>
      </w:ins>
      <w:ins w:id="37" w:author="JSong_rev01" w:date="2020-12-16T12:10:00Z">
        <w:r>
          <w:rPr>
            <w:lang w:val="en-US"/>
          </w:rPr>
          <w:t xml:space="preserve">. These parties are defined as follows: </w:t>
        </w:r>
      </w:ins>
    </w:p>
    <w:p w14:paraId="38D5CEFD" w14:textId="702CD59B" w:rsidR="00F276DB" w:rsidRDefault="00F276DB" w:rsidP="00F276DB">
      <w:pPr>
        <w:pStyle w:val="ListParagraph"/>
        <w:numPr>
          <w:ilvl w:val="0"/>
          <w:numId w:val="13"/>
        </w:numPr>
        <w:spacing w:after="120"/>
        <w:ind w:left="714" w:hanging="357"/>
        <w:rPr>
          <w:ins w:id="38" w:author="JSong_rev01" w:date="2020-12-16T12:11:00Z"/>
          <w:sz w:val="20"/>
          <w:szCs w:val="20"/>
        </w:rPr>
        <w:pPrChange w:id="39" w:author="JSong_rev01" w:date="2020-12-16T12:11:00Z">
          <w:pPr>
            <w:pStyle w:val="ListParagraph"/>
            <w:numPr>
              <w:numId w:val="13"/>
            </w:numPr>
            <w:ind w:hanging="360"/>
          </w:pPr>
        </w:pPrChange>
      </w:pPr>
      <w:ins w:id="40" w:author="JSong_rev01" w:date="2020-12-16T12:10:00Z">
        <w:r w:rsidRPr="00F276DB">
          <w:rPr>
            <w:sz w:val="20"/>
            <w:szCs w:val="20"/>
            <w:rPrChange w:id="41" w:author="JSong_rev01" w:date="2020-12-16T12:11:00Z">
              <w:rPr/>
            </w:rPrChange>
          </w:rPr>
          <w:t>Li</w:t>
        </w:r>
      </w:ins>
      <w:ins w:id="42" w:author="JSong_rev01" w:date="2020-12-16T12:11:00Z">
        <w:r>
          <w:rPr>
            <w:sz w:val="20"/>
            <w:szCs w:val="20"/>
          </w:rPr>
          <w:t>cens</w:t>
        </w:r>
      </w:ins>
      <w:ins w:id="43" w:author="JSong_rev01" w:date="2020-12-16T12:12:00Z">
        <w:r>
          <w:rPr>
            <w:sz w:val="20"/>
            <w:szCs w:val="20"/>
          </w:rPr>
          <w:t>ee</w:t>
        </w:r>
      </w:ins>
      <w:ins w:id="44" w:author="JSong_rev01" w:date="2020-12-16T12:11:00Z">
        <w:r>
          <w:rPr>
            <w:sz w:val="20"/>
            <w:szCs w:val="20"/>
          </w:rPr>
          <w:t xml:space="preserve">: </w:t>
        </w:r>
      </w:ins>
      <w:ins w:id="45" w:author="JSong_rev01" w:date="2020-12-16T12:12:00Z">
        <w:r>
          <w:rPr>
            <w:sz w:val="20"/>
            <w:szCs w:val="20"/>
          </w:rPr>
          <w:t xml:space="preserve">is the party that receives a license. </w:t>
        </w:r>
      </w:ins>
    </w:p>
    <w:p w14:paraId="04B9194D" w14:textId="73B26DB9" w:rsidR="00F276DB" w:rsidRPr="00F276DB" w:rsidRDefault="00F276DB" w:rsidP="00F276DB">
      <w:pPr>
        <w:pStyle w:val="ListParagraph"/>
        <w:numPr>
          <w:ilvl w:val="0"/>
          <w:numId w:val="13"/>
        </w:numPr>
        <w:spacing w:after="120"/>
        <w:ind w:left="714" w:hanging="357"/>
        <w:rPr>
          <w:ins w:id="46" w:author="JSong_rev01" w:date="2020-12-16T12:08:00Z"/>
          <w:sz w:val="20"/>
          <w:szCs w:val="20"/>
          <w:rPrChange w:id="47" w:author="JSong_rev01" w:date="2020-12-16T12:11:00Z">
            <w:rPr>
              <w:ins w:id="48" w:author="JSong_rev01" w:date="2020-12-16T12:08:00Z"/>
              <w:lang w:val="en-US"/>
            </w:rPr>
          </w:rPrChange>
        </w:rPr>
        <w:pPrChange w:id="49" w:author="JSong_rev01" w:date="2020-12-16T12:11:00Z">
          <w:pPr/>
        </w:pPrChange>
      </w:pPr>
      <w:ins w:id="50" w:author="JSong_rev01" w:date="2020-12-16T12:11:00Z">
        <w:r>
          <w:rPr>
            <w:sz w:val="20"/>
            <w:szCs w:val="20"/>
          </w:rPr>
          <w:t>Licens</w:t>
        </w:r>
      </w:ins>
      <w:ins w:id="51" w:author="JSong_rev01" w:date="2020-12-16T12:12:00Z">
        <w:r>
          <w:rPr>
            <w:sz w:val="20"/>
            <w:szCs w:val="20"/>
          </w:rPr>
          <w:t>or</w:t>
        </w:r>
      </w:ins>
      <w:ins w:id="52" w:author="JSong_rev01" w:date="2020-12-16T12:11:00Z">
        <w:r>
          <w:rPr>
            <w:sz w:val="20"/>
            <w:szCs w:val="20"/>
          </w:rPr>
          <w:t>:</w:t>
        </w:r>
      </w:ins>
      <w:ins w:id="53" w:author="JSong_rev01" w:date="2020-12-16T12:12:00Z">
        <w:r>
          <w:rPr>
            <w:sz w:val="20"/>
            <w:szCs w:val="20"/>
          </w:rPr>
          <w:t xml:space="preserve"> </w:t>
        </w:r>
        <w:r>
          <w:rPr>
            <w:sz w:val="20"/>
            <w:szCs w:val="20"/>
          </w:rPr>
          <w:t>is the party that grants the license.</w:t>
        </w:r>
      </w:ins>
      <w:ins w:id="54" w:author="JSong_rev01" w:date="2020-12-16T12:11:00Z">
        <w:r>
          <w:rPr>
            <w:sz w:val="20"/>
            <w:szCs w:val="20"/>
          </w:rPr>
          <w:t xml:space="preserve"> </w:t>
        </w:r>
      </w:ins>
    </w:p>
    <w:p w14:paraId="6B95A4B7" w14:textId="5CFA15B1" w:rsidR="00525D8D" w:rsidRDefault="0087546B" w:rsidP="00525D8D">
      <w:pPr>
        <w:rPr>
          <w:lang w:val="en-US"/>
        </w:rPr>
      </w:pPr>
      <w:r>
        <w:rPr>
          <w:lang w:val="en-US"/>
        </w:rPr>
        <w:t xml:space="preserve">There is no right answer as to which license scheme to assign to data. </w:t>
      </w:r>
      <w:proofErr w:type="gramStart"/>
      <w:r>
        <w:rPr>
          <w:lang w:val="en-US"/>
        </w:rPr>
        <w:t>Typically</w:t>
      </w:r>
      <w:proofErr w:type="gramEnd"/>
      <w:r>
        <w:rPr>
          <w:lang w:val="en-US"/>
        </w:rPr>
        <w:t xml:space="preserve"> the holder of data or dataset select</w:t>
      </w:r>
      <w:ins w:id="55" w:author="Dale04" w:date="2020-12-09T07:10:00Z">
        <w:r w:rsidR="0046584B">
          <w:rPr>
            <w:lang w:val="en-US"/>
          </w:rPr>
          <w:t>s</w:t>
        </w:r>
      </w:ins>
      <w:r>
        <w:rPr>
          <w:lang w:val="en-US"/>
        </w:rPr>
        <w:t xml:space="preserve"> one of </w:t>
      </w:r>
      <w:ins w:id="56" w:author="Dale04" w:date="2020-12-09T07:10:00Z">
        <w:r w:rsidR="0046584B">
          <w:rPr>
            <w:lang w:val="en-US"/>
          </w:rPr>
          <w:t xml:space="preserve">the </w:t>
        </w:r>
      </w:ins>
      <w:r>
        <w:rPr>
          <w:lang w:val="en-US"/>
        </w:rPr>
        <w:t xml:space="preserve">well-known data license schemes. However, if none of </w:t>
      </w:r>
      <w:ins w:id="57" w:author="Dale04" w:date="2020-12-09T07:10:00Z">
        <w:r w:rsidR="0046584B">
          <w:rPr>
            <w:lang w:val="en-US"/>
          </w:rPr>
          <w:t xml:space="preserve">the </w:t>
        </w:r>
      </w:ins>
      <w:del w:id="58" w:author="Dale04" w:date="2020-12-09T07:10:00Z">
        <w:r w:rsidDel="0046584B">
          <w:rPr>
            <w:lang w:val="en-US"/>
          </w:rPr>
          <w:delText xml:space="preserve">such </w:delText>
        </w:r>
      </w:del>
      <w:r>
        <w:rPr>
          <w:lang w:val="en-US"/>
        </w:rPr>
        <w:t>well-known data license schem</w:t>
      </w:r>
      <w:ins w:id="59" w:author="Dale04" w:date="2020-12-09T07:10:00Z">
        <w:r w:rsidR="0046584B">
          <w:rPr>
            <w:lang w:val="en-US"/>
          </w:rPr>
          <w:t>e</w:t>
        </w:r>
      </w:ins>
      <w:r>
        <w:rPr>
          <w:lang w:val="en-US"/>
        </w:rPr>
        <w:t xml:space="preserve">s </w:t>
      </w:r>
      <w:ins w:id="60" w:author="Dale04" w:date="2020-12-09T07:11:00Z">
        <w:r w:rsidR="0046584B">
          <w:rPr>
            <w:lang w:val="en-US"/>
          </w:rPr>
          <w:t xml:space="preserve">are applicable, </w:t>
        </w:r>
      </w:ins>
      <w:del w:id="61" w:author="Dale04" w:date="2020-12-09T07:11:00Z">
        <w:r w:rsidDel="0046584B">
          <w:rPr>
            <w:lang w:val="en-US"/>
          </w:rPr>
          <w:delText>reflect needs for a licensee,</w:delText>
        </w:r>
      </w:del>
      <w:r>
        <w:rPr>
          <w:lang w:val="en-US"/>
        </w:rPr>
        <w:t xml:space="preserve"> </w:t>
      </w:r>
      <w:ins w:id="62" w:author="Dale04" w:date="2020-12-09T07:11:00Z">
        <w:r w:rsidR="0046584B">
          <w:rPr>
            <w:lang w:val="en-US"/>
          </w:rPr>
          <w:t xml:space="preserve">then a </w:t>
        </w:r>
      </w:ins>
      <w:r>
        <w:rPr>
          <w:lang w:val="en-US"/>
        </w:rPr>
        <w:t>customized data license scheme</w:t>
      </w:r>
      <w:del w:id="63" w:author="JSong_rev01" w:date="2020-12-16T12:07:00Z">
        <w:r w:rsidDel="00F276DB">
          <w:rPr>
            <w:lang w:val="en-US"/>
          </w:rPr>
          <w:delText>n</w:delText>
        </w:r>
      </w:del>
      <w:del w:id="64" w:author="Dale04" w:date="2020-12-09T07:11:00Z">
        <w:r w:rsidDel="0046584B">
          <w:rPr>
            <w:lang w:val="en-US"/>
          </w:rPr>
          <w:delText>s</w:delText>
        </w:r>
      </w:del>
      <w:r>
        <w:rPr>
          <w:lang w:val="en-US"/>
        </w:rPr>
        <w:t xml:space="preserve"> can be prepared by the </w:t>
      </w:r>
      <w:ins w:id="65" w:author="Dale04" w:date="2020-12-09T07:12:00Z">
        <w:r w:rsidR="0046584B">
          <w:rPr>
            <w:lang w:val="en-US"/>
          </w:rPr>
          <w:t>licensor</w:t>
        </w:r>
      </w:ins>
      <w:del w:id="66" w:author="Dale04" w:date="2020-12-09T07:12:00Z">
        <w:r w:rsidDel="0046584B">
          <w:rPr>
            <w:lang w:val="en-US"/>
          </w:rPr>
          <w:delText>licensee</w:delText>
        </w:r>
      </w:del>
      <w:r>
        <w:rPr>
          <w:lang w:val="en-US"/>
        </w:rPr>
        <w:t xml:space="preserve">. </w:t>
      </w:r>
      <w:r w:rsidR="002875FE">
        <w:rPr>
          <w:lang w:val="en-US"/>
        </w:rPr>
        <w:t>Most data license schem</w:t>
      </w:r>
      <w:ins w:id="67" w:author="Dale04" w:date="2020-12-09T07:11:00Z">
        <w:r w:rsidR="0046584B">
          <w:rPr>
            <w:lang w:val="en-US"/>
          </w:rPr>
          <w:t>e</w:t>
        </w:r>
      </w:ins>
      <w:r w:rsidR="002875FE">
        <w:rPr>
          <w:lang w:val="en-US"/>
        </w:rPr>
        <w:t xml:space="preserve">s </w:t>
      </w:r>
      <w:r>
        <w:rPr>
          <w:lang w:val="en-US"/>
        </w:rPr>
        <w:t xml:space="preserve">are written in a way that contain necessary information to describe how data can be used by </w:t>
      </w:r>
      <w:ins w:id="68" w:author="Dale04" w:date="2020-12-09T07:12:00Z">
        <w:r w:rsidR="0046584B">
          <w:rPr>
            <w:lang w:val="en-US"/>
          </w:rPr>
          <w:t>licensee</w:t>
        </w:r>
      </w:ins>
      <w:del w:id="69" w:author="Dale04" w:date="2020-12-09T07:11:00Z">
        <w:r w:rsidDel="0046584B">
          <w:rPr>
            <w:lang w:val="en-US"/>
          </w:rPr>
          <w:delText>liensor</w:delText>
        </w:r>
      </w:del>
      <w:r>
        <w:rPr>
          <w:lang w:val="en-US"/>
        </w:rPr>
        <w:t xml:space="preserve">. Table 6.x-1 provides information that needs to be considered when </w:t>
      </w:r>
      <w:ins w:id="70" w:author="Dale04" w:date="2020-12-09T07:13:00Z">
        <w:r w:rsidR="0046584B">
          <w:rPr>
            <w:lang w:val="en-US"/>
          </w:rPr>
          <w:t xml:space="preserve">selecting a well-known data license scheme or </w:t>
        </w:r>
      </w:ins>
      <w:r>
        <w:rPr>
          <w:lang w:val="en-US"/>
        </w:rPr>
        <w:t>formulat</w:t>
      </w:r>
      <w:ins w:id="71" w:author="Dale04" w:date="2020-12-09T07:12:00Z">
        <w:r w:rsidR="0046584B">
          <w:rPr>
            <w:lang w:val="en-US"/>
          </w:rPr>
          <w:t>ing</w:t>
        </w:r>
      </w:ins>
      <w:del w:id="72" w:author="Dale04" w:date="2020-12-09T07:12:00Z">
        <w:r w:rsidDel="0046584B">
          <w:rPr>
            <w:lang w:val="en-US"/>
          </w:rPr>
          <w:delText>e</w:delText>
        </w:r>
      </w:del>
      <w:r>
        <w:rPr>
          <w:lang w:val="en-US"/>
        </w:rPr>
        <w:t xml:space="preserve"> a </w:t>
      </w:r>
      <w:ins w:id="73" w:author="Dale04" w:date="2020-12-09T07:13:00Z">
        <w:r w:rsidR="0046584B">
          <w:rPr>
            <w:lang w:val="en-US"/>
          </w:rPr>
          <w:t xml:space="preserve">custom </w:t>
        </w:r>
      </w:ins>
      <w:r>
        <w:rPr>
          <w:lang w:val="en-US"/>
        </w:rPr>
        <w:t xml:space="preserve">data license scheme. </w:t>
      </w:r>
    </w:p>
    <w:p w14:paraId="526F9067" w14:textId="3FD32F16" w:rsidR="0087546B" w:rsidRDefault="0087546B" w:rsidP="0087546B">
      <w:pPr>
        <w:pStyle w:val="Caption"/>
        <w:keepNext/>
        <w:jc w:val="center"/>
      </w:pPr>
      <w:r>
        <w:t xml:space="preserve">Table 6.x-1 Information </w:t>
      </w:r>
      <w:del w:id="74" w:author="Dale04" w:date="2020-12-09T07:18:00Z">
        <w:r w:rsidDel="0046584B">
          <w:delText xml:space="preserve">needed </w:delText>
        </w:r>
      </w:del>
      <w:r>
        <w:t>to consider when select</w:t>
      </w:r>
      <w:ins w:id="75" w:author="Dale04" w:date="2020-12-09T07:18:00Z">
        <w:r w:rsidR="0046584B">
          <w:t>ing</w:t>
        </w:r>
      </w:ins>
      <w:r>
        <w:t xml:space="preserve"> a license scheme</w:t>
      </w:r>
      <w:ins w:id="76" w:author="JSong_rev01" w:date="2020-12-16T12:25:00Z">
        <w:r w:rsidR="00F63C1D">
          <w:t xml:space="preserve"> [</w:t>
        </w:r>
        <w:proofErr w:type="spellStart"/>
        <w:r w:rsidR="00F63C1D">
          <w:t>i</w:t>
        </w:r>
        <w:proofErr w:type="spellEnd"/>
        <w:r w:rsidR="00F63C1D">
          <w:t>]</w:t>
        </w:r>
      </w:ins>
    </w:p>
    <w:tbl>
      <w:tblPr>
        <w:tblStyle w:val="TableGrid"/>
        <w:tblW w:w="0" w:type="auto"/>
        <w:tblLook w:val="04A0" w:firstRow="1" w:lastRow="0" w:firstColumn="1" w:lastColumn="0" w:noHBand="0" w:noVBand="1"/>
      </w:tblPr>
      <w:tblGrid>
        <w:gridCol w:w="1980"/>
        <w:gridCol w:w="7649"/>
      </w:tblGrid>
      <w:tr w:rsidR="001D338F" w14:paraId="41FC96D6" w14:textId="77777777" w:rsidTr="001D338F">
        <w:tc>
          <w:tcPr>
            <w:tcW w:w="1980" w:type="dxa"/>
            <w:shd w:val="clear" w:color="auto" w:fill="595959" w:themeFill="text1" w:themeFillTint="A6"/>
          </w:tcPr>
          <w:p w14:paraId="2C89551D" w14:textId="5EC7D6CA" w:rsidR="001D338F" w:rsidRPr="001D338F" w:rsidRDefault="001D338F" w:rsidP="001D338F">
            <w:pPr>
              <w:spacing w:before="120" w:after="120"/>
              <w:jc w:val="center"/>
              <w:rPr>
                <w:rFonts w:eastAsia="Times New Roman"/>
                <w:b/>
                <w:bCs/>
                <w:color w:val="FFFFFF" w:themeColor="background1"/>
                <w:lang w:val="en-US"/>
              </w:rPr>
            </w:pPr>
            <w:r w:rsidRPr="001D338F">
              <w:rPr>
                <w:rFonts w:eastAsia="Times New Roman"/>
                <w:b/>
                <w:bCs/>
                <w:color w:val="FFFFFF" w:themeColor="background1"/>
                <w:lang w:val="en-US"/>
              </w:rPr>
              <w:t>Information</w:t>
            </w:r>
          </w:p>
        </w:tc>
        <w:tc>
          <w:tcPr>
            <w:tcW w:w="7649" w:type="dxa"/>
            <w:shd w:val="clear" w:color="auto" w:fill="595959" w:themeFill="text1" w:themeFillTint="A6"/>
          </w:tcPr>
          <w:p w14:paraId="2B930391" w14:textId="79B83617" w:rsidR="001D338F" w:rsidRPr="001D338F" w:rsidRDefault="001D338F" w:rsidP="001D338F">
            <w:pPr>
              <w:spacing w:before="120" w:after="120"/>
              <w:jc w:val="center"/>
              <w:rPr>
                <w:rFonts w:eastAsia="Times New Roman"/>
                <w:b/>
                <w:bCs/>
                <w:color w:val="FFFFFF" w:themeColor="background1"/>
                <w:lang w:val="en-US"/>
              </w:rPr>
            </w:pPr>
            <w:r w:rsidRPr="001D338F">
              <w:rPr>
                <w:rFonts w:eastAsia="Times New Roman"/>
                <w:b/>
                <w:bCs/>
                <w:color w:val="FFFFFF" w:themeColor="background1"/>
                <w:lang w:val="en-US"/>
              </w:rPr>
              <w:t>Description</w:t>
            </w:r>
          </w:p>
        </w:tc>
      </w:tr>
      <w:tr w:rsidR="00513EBF" w14:paraId="6A236BA0" w14:textId="77777777" w:rsidTr="001D338F">
        <w:tc>
          <w:tcPr>
            <w:tcW w:w="1980" w:type="dxa"/>
          </w:tcPr>
          <w:p w14:paraId="44497F99" w14:textId="452BB7CB" w:rsidR="00513EBF" w:rsidDel="00F63C1D" w:rsidRDefault="00513EBF" w:rsidP="002875FE">
            <w:pPr>
              <w:spacing w:after="0"/>
              <w:jc w:val="center"/>
              <w:rPr>
                <w:rFonts w:eastAsia="Times New Roman"/>
                <w:lang w:val="en-US"/>
              </w:rPr>
            </w:pPr>
            <w:ins w:id="77" w:author="JSong_rev01" w:date="2020-12-16T17:57:00Z">
              <w:r>
                <w:rPr>
                  <w:rFonts w:eastAsia="Times New Roman"/>
                  <w:lang w:val="en-US"/>
                </w:rPr>
                <w:t>Data ownership</w:t>
              </w:r>
            </w:ins>
          </w:p>
        </w:tc>
        <w:tc>
          <w:tcPr>
            <w:tcW w:w="7649" w:type="dxa"/>
          </w:tcPr>
          <w:p w14:paraId="52B0F7E8" w14:textId="1272B3DE" w:rsidR="00513EBF" w:rsidRDefault="00513EBF" w:rsidP="001D338F">
            <w:pPr>
              <w:spacing w:after="0"/>
              <w:rPr>
                <w:rFonts w:eastAsia="Times New Roman" w:hint="eastAsia"/>
                <w:lang w:val="en-US" w:eastAsia="ko-KR"/>
              </w:rPr>
            </w:pPr>
            <w:ins w:id="78" w:author="JSong_rev01" w:date="2020-12-16T18:00:00Z">
              <w:r>
                <w:rPr>
                  <w:rFonts w:eastAsia="Times New Roman"/>
                  <w:lang w:val="en-US"/>
                </w:rPr>
                <w:t xml:space="preserve">A license agreement should accurately </w:t>
              </w:r>
            </w:ins>
            <w:ins w:id="79" w:author="JSong_rev01" w:date="2020-12-16T18:01:00Z">
              <w:r>
                <w:rPr>
                  <w:rFonts w:eastAsia="Times New Roman"/>
                  <w:lang w:val="en-US"/>
                </w:rPr>
                <w:t>address</w:t>
              </w:r>
            </w:ins>
            <w:ins w:id="80" w:author="JSong_rev01" w:date="2020-12-16T18:11:00Z">
              <w:r w:rsidR="00E74D54">
                <w:rPr>
                  <w:rFonts w:eastAsia="Times New Roman"/>
                  <w:lang w:val="en-US"/>
                </w:rPr>
                <w:t xml:space="preserve"> the ownership of </w:t>
              </w:r>
            </w:ins>
            <w:ins w:id="81" w:author="JSong_rev01" w:date="2020-12-16T18:12:00Z">
              <w:r w:rsidR="00E74D54">
                <w:rPr>
                  <w:rFonts w:eastAsia="Times New Roman"/>
                  <w:lang w:val="en-US"/>
                </w:rPr>
                <w:t xml:space="preserve">the data. </w:t>
              </w:r>
            </w:ins>
          </w:p>
        </w:tc>
      </w:tr>
      <w:tr w:rsidR="001D338F" w14:paraId="05A13D38" w14:textId="77777777" w:rsidTr="001D338F">
        <w:tc>
          <w:tcPr>
            <w:tcW w:w="1980" w:type="dxa"/>
          </w:tcPr>
          <w:p w14:paraId="12335C52" w14:textId="3A66A0FD" w:rsidR="001D338F" w:rsidRDefault="001D338F" w:rsidP="002875FE">
            <w:pPr>
              <w:spacing w:after="0"/>
              <w:jc w:val="center"/>
              <w:rPr>
                <w:rFonts w:eastAsia="Times New Roman"/>
                <w:lang w:val="en-US"/>
              </w:rPr>
            </w:pPr>
            <w:commentRangeStart w:id="82"/>
            <w:del w:id="83" w:author="JSong_rev01" w:date="2020-12-16T12:23:00Z">
              <w:r w:rsidDel="00F63C1D">
                <w:rPr>
                  <w:rFonts w:eastAsia="Times New Roman"/>
                  <w:lang w:val="en-US"/>
                </w:rPr>
                <w:delText>User of licensed data</w:delText>
              </w:r>
              <w:commentRangeEnd w:id="82"/>
              <w:r w:rsidR="0046584B" w:rsidDel="00F63C1D">
                <w:rPr>
                  <w:rStyle w:val="CommentReference"/>
                </w:rPr>
                <w:commentReference w:id="82"/>
              </w:r>
            </w:del>
            <w:ins w:id="84" w:author="JSong_rev01" w:date="2020-12-16T12:23:00Z">
              <w:r w:rsidR="00F63C1D">
                <w:rPr>
                  <w:rFonts w:eastAsia="Times New Roman"/>
                  <w:lang w:val="en-US"/>
                </w:rPr>
                <w:t>Licensee</w:t>
              </w:r>
            </w:ins>
          </w:p>
        </w:tc>
        <w:tc>
          <w:tcPr>
            <w:tcW w:w="7649" w:type="dxa"/>
          </w:tcPr>
          <w:p w14:paraId="576981B1" w14:textId="60655547" w:rsidR="001D338F" w:rsidRDefault="001D338F" w:rsidP="001D338F">
            <w:pPr>
              <w:spacing w:after="0"/>
              <w:rPr>
                <w:rFonts w:eastAsia="Times New Roman"/>
                <w:lang w:val="en-US"/>
              </w:rPr>
            </w:pPr>
            <w:r>
              <w:rPr>
                <w:rFonts w:eastAsia="Times New Roman"/>
                <w:lang w:val="en-US"/>
              </w:rPr>
              <w:t xml:space="preserve">The data license scheme should specify who is </w:t>
            </w:r>
            <w:proofErr w:type="spellStart"/>
            <w:r>
              <w:rPr>
                <w:rFonts w:eastAsia="Times New Roman"/>
                <w:lang w:val="en-US"/>
              </w:rPr>
              <w:t>permited</w:t>
            </w:r>
            <w:proofErr w:type="spellEnd"/>
            <w:r>
              <w:rPr>
                <w:rFonts w:eastAsia="Times New Roman"/>
                <w:lang w:val="en-US"/>
              </w:rPr>
              <w:t xml:space="preserve"> to use the licensed data. </w:t>
            </w:r>
          </w:p>
        </w:tc>
      </w:tr>
      <w:tr w:rsidR="001D338F" w14:paraId="020FDD83" w14:textId="77777777" w:rsidTr="001D338F">
        <w:tc>
          <w:tcPr>
            <w:tcW w:w="1980" w:type="dxa"/>
          </w:tcPr>
          <w:p w14:paraId="15B63FA0" w14:textId="06A81BEF" w:rsidR="001D338F" w:rsidRDefault="001D338F" w:rsidP="002875FE">
            <w:pPr>
              <w:spacing w:after="0"/>
              <w:jc w:val="center"/>
              <w:rPr>
                <w:rFonts w:eastAsia="Times New Roman"/>
                <w:lang w:val="en-US"/>
              </w:rPr>
            </w:pPr>
            <w:r>
              <w:rPr>
                <w:rFonts w:eastAsia="Times New Roman"/>
                <w:lang w:val="en-US"/>
              </w:rPr>
              <w:t>Exclusivity</w:t>
            </w:r>
          </w:p>
        </w:tc>
        <w:tc>
          <w:tcPr>
            <w:tcW w:w="7649" w:type="dxa"/>
          </w:tcPr>
          <w:p w14:paraId="0BB38C09" w14:textId="3F1CA88E" w:rsidR="001D338F" w:rsidRPr="002875FE" w:rsidRDefault="002875FE" w:rsidP="001D338F">
            <w:pPr>
              <w:spacing w:after="0"/>
              <w:rPr>
                <w:rFonts w:eastAsia="Times New Roman"/>
              </w:rPr>
            </w:pPr>
            <w:r>
              <w:rPr>
                <w:rFonts w:eastAsia="Times New Roman"/>
                <w:lang w:val="en-US"/>
              </w:rPr>
              <w:t xml:space="preserve">This is required when a licensee requires an exclusive license to the data. In this case, this information grants rights to the data to the </w:t>
            </w:r>
            <w:proofErr w:type="gramStart"/>
            <w:r>
              <w:rPr>
                <w:rFonts w:eastAsia="Times New Roman"/>
                <w:lang w:val="en-US"/>
              </w:rPr>
              <w:t xml:space="preserve">licensee, </w:t>
            </w:r>
            <w:ins w:id="85" w:author="Dale04" w:date="2020-12-09T07:14:00Z">
              <w:r w:rsidR="0046584B">
                <w:rPr>
                  <w:rFonts w:eastAsia="Times New Roman"/>
                  <w:lang w:val="en-US"/>
                </w:rPr>
                <w:t>but</w:t>
              </w:r>
              <w:proofErr w:type="gramEnd"/>
              <w:r w:rsidR="0046584B">
                <w:rPr>
                  <w:rFonts w:eastAsia="Times New Roman"/>
                  <w:lang w:val="en-US"/>
                </w:rPr>
                <w:t xml:space="preserve"> does </w:t>
              </w:r>
            </w:ins>
            <w:r>
              <w:rPr>
                <w:rFonts w:eastAsia="Times New Roman"/>
                <w:lang w:val="en-US"/>
              </w:rPr>
              <w:t>not allow</w:t>
            </w:r>
            <w:del w:id="86" w:author="Dale04" w:date="2020-12-09T07:14:00Z">
              <w:r w:rsidDel="0046584B">
                <w:rPr>
                  <w:rFonts w:eastAsia="Times New Roman"/>
                  <w:lang w:val="en-US"/>
                </w:rPr>
                <w:delText>s</w:delText>
              </w:r>
            </w:del>
            <w:r>
              <w:rPr>
                <w:rFonts w:eastAsia="Times New Roman"/>
                <w:lang w:val="en-US"/>
              </w:rPr>
              <w:t xml:space="preserve"> use or access by other parties, including the licensor. </w:t>
            </w:r>
          </w:p>
        </w:tc>
      </w:tr>
      <w:tr w:rsidR="001D338F" w14:paraId="290817EC" w14:textId="77777777" w:rsidTr="001D338F">
        <w:tc>
          <w:tcPr>
            <w:tcW w:w="1980" w:type="dxa"/>
          </w:tcPr>
          <w:p w14:paraId="35B18C75" w14:textId="58A2A4C1" w:rsidR="001D338F" w:rsidRDefault="002875FE" w:rsidP="002875FE">
            <w:pPr>
              <w:spacing w:after="0"/>
              <w:jc w:val="center"/>
              <w:rPr>
                <w:rFonts w:eastAsia="Times New Roman"/>
                <w:lang w:val="en-US"/>
              </w:rPr>
            </w:pPr>
            <w:r>
              <w:rPr>
                <w:rFonts w:eastAsia="Times New Roman"/>
                <w:lang w:val="en-US"/>
              </w:rPr>
              <w:t>Sole license</w:t>
            </w:r>
          </w:p>
        </w:tc>
        <w:tc>
          <w:tcPr>
            <w:tcW w:w="7649" w:type="dxa"/>
          </w:tcPr>
          <w:p w14:paraId="7766423D" w14:textId="358E8515" w:rsidR="002875FE" w:rsidRDefault="002875FE" w:rsidP="001D338F">
            <w:pPr>
              <w:spacing w:after="0"/>
              <w:rPr>
                <w:rFonts w:eastAsia="Times New Roman"/>
                <w:lang w:val="en-US"/>
              </w:rPr>
            </w:pPr>
            <w:r>
              <w:rPr>
                <w:rFonts w:eastAsia="Times New Roman"/>
                <w:lang w:val="en-US"/>
              </w:rPr>
              <w:t>If a licensee does not want the data to be licensed to other 3</w:t>
            </w:r>
            <w:r w:rsidRPr="002875FE">
              <w:rPr>
                <w:rFonts w:eastAsia="Times New Roman"/>
                <w:vertAlign w:val="superscript"/>
                <w:lang w:val="en-US"/>
              </w:rPr>
              <w:t>rd</w:t>
            </w:r>
            <w:r>
              <w:rPr>
                <w:rFonts w:eastAsia="Times New Roman"/>
                <w:lang w:val="en-US"/>
              </w:rPr>
              <w:t xml:space="preserve"> </w:t>
            </w:r>
            <w:proofErr w:type="gramStart"/>
            <w:r>
              <w:rPr>
                <w:rFonts w:eastAsia="Times New Roman"/>
                <w:lang w:val="en-US"/>
              </w:rPr>
              <w:t>parties, but</w:t>
            </w:r>
            <w:proofErr w:type="gramEnd"/>
            <w:r>
              <w:rPr>
                <w:rFonts w:eastAsia="Times New Roman"/>
                <w:lang w:val="en-US"/>
              </w:rPr>
              <w:t xml:space="preserve"> </w:t>
            </w:r>
            <w:ins w:id="87" w:author="Dale04" w:date="2020-12-09T07:14:00Z">
              <w:r w:rsidR="0046584B">
                <w:rPr>
                  <w:rFonts w:eastAsia="Times New Roman"/>
                  <w:lang w:val="en-US"/>
                </w:rPr>
                <w:t xml:space="preserve">does </w:t>
              </w:r>
            </w:ins>
            <w:del w:id="88" w:author="Dale04" w:date="2020-12-09T07:15:00Z">
              <w:r w:rsidDel="0046584B">
                <w:rPr>
                  <w:rFonts w:eastAsia="Times New Roman"/>
                  <w:lang w:val="en-US"/>
                </w:rPr>
                <w:delText xml:space="preserve">to </w:delText>
              </w:r>
            </w:del>
            <w:r>
              <w:rPr>
                <w:rFonts w:eastAsia="Times New Roman"/>
                <w:lang w:val="en-US"/>
              </w:rPr>
              <w:t xml:space="preserve">allow the licensor to continue to access and use the data, a sole license should be mentioned in the data license. </w:t>
            </w:r>
          </w:p>
        </w:tc>
      </w:tr>
      <w:tr w:rsidR="001D338F" w14:paraId="3058F3DF" w14:textId="77777777" w:rsidTr="001D338F">
        <w:tc>
          <w:tcPr>
            <w:tcW w:w="1980" w:type="dxa"/>
          </w:tcPr>
          <w:p w14:paraId="368A72A8" w14:textId="52663C65" w:rsidR="001D338F" w:rsidRDefault="002875FE" w:rsidP="0087546B">
            <w:pPr>
              <w:spacing w:after="0"/>
              <w:jc w:val="center"/>
              <w:rPr>
                <w:rFonts w:eastAsia="Times New Roman"/>
                <w:lang w:val="en-US"/>
              </w:rPr>
            </w:pPr>
            <w:r>
              <w:rPr>
                <w:rFonts w:eastAsia="Times New Roman"/>
                <w:lang w:val="en-US"/>
              </w:rPr>
              <w:t>Purpose</w:t>
            </w:r>
          </w:p>
        </w:tc>
        <w:tc>
          <w:tcPr>
            <w:tcW w:w="7649" w:type="dxa"/>
          </w:tcPr>
          <w:p w14:paraId="785D5A2A" w14:textId="069E891A" w:rsidR="001D338F" w:rsidRDefault="002875FE" w:rsidP="001D338F">
            <w:pPr>
              <w:spacing w:after="0"/>
              <w:rPr>
                <w:rFonts w:eastAsia="Times New Roman"/>
                <w:lang w:val="en-US"/>
              </w:rPr>
            </w:pPr>
            <w:r>
              <w:rPr>
                <w:rFonts w:eastAsia="Times New Roman"/>
                <w:lang w:val="en-US"/>
              </w:rPr>
              <w:t xml:space="preserve">In some cases, data is needed to be licensed for a specific purpose and only for that purpose. </w:t>
            </w:r>
          </w:p>
        </w:tc>
      </w:tr>
      <w:tr w:rsidR="001D338F" w14:paraId="064EAED8" w14:textId="77777777" w:rsidTr="001D338F">
        <w:tc>
          <w:tcPr>
            <w:tcW w:w="1980" w:type="dxa"/>
          </w:tcPr>
          <w:p w14:paraId="5F907A2B" w14:textId="7DB0D8B2" w:rsidR="001D338F" w:rsidRDefault="0087546B" w:rsidP="007D095E">
            <w:pPr>
              <w:spacing w:after="0"/>
              <w:jc w:val="center"/>
              <w:rPr>
                <w:rFonts w:eastAsia="Times New Roman"/>
                <w:lang w:val="en-US"/>
              </w:rPr>
            </w:pPr>
            <w:r>
              <w:rPr>
                <w:rFonts w:eastAsia="Times New Roman"/>
                <w:lang w:val="en-US"/>
              </w:rPr>
              <w:t>Location</w:t>
            </w:r>
          </w:p>
        </w:tc>
        <w:tc>
          <w:tcPr>
            <w:tcW w:w="7649" w:type="dxa"/>
          </w:tcPr>
          <w:p w14:paraId="44AB9A63" w14:textId="37943AAA" w:rsidR="001D338F" w:rsidRDefault="0087546B" w:rsidP="001D338F">
            <w:pPr>
              <w:spacing w:after="0"/>
              <w:rPr>
                <w:rFonts w:eastAsia="Times New Roman"/>
                <w:lang w:val="en-US"/>
              </w:rPr>
            </w:pPr>
            <w:r>
              <w:rPr>
                <w:rFonts w:eastAsia="Times New Roman"/>
                <w:lang w:val="en-US"/>
              </w:rPr>
              <w:t xml:space="preserve">This information is to specify where the data can be stored, accessed and used. For example, a </w:t>
            </w:r>
            <w:r w:rsidR="007D095E">
              <w:rPr>
                <w:rFonts w:eastAsia="Times New Roman"/>
                <w:lang w:val="en-US"/>
              </w:rPr>
              <w:t>license for EU citizens’ healthcare data may limit storage, access and use of healthcare data from EU citizens</w:t>
            </w:r>
            <w:del w:id="89" w:author="Dale04" w:date="2020-12-09T07:15:00Z">
              <w:r w:rsidR="007D095E" w:rsidDel="0046584B">
                <w:rPr>
                  <w:rFonts w:eastAsia="Times New Roman"/>
                  <w:lang w:val="en-US"/>
                </w:rPr>
                <w:delText xml:space="preserve"> to EU</w:delText>
              </w:r>
            </w:del>
            <w:r w:rsidR="007D095E">
              <w:rPr>
                <w:rFonts w:eastAsia="Times New Roman"/>
                <w:lang w:val="en-US"/>
              </w:rPr>
              <w:t xml:space="preserve">. </w:t>
            </w:r>
          </w:p>
        </w:tc>
      </w:tr>
      <w:tr w:rsidR="001D338F" w14:paraId="26C7D7E8" w14:textId="77777777" w:rsidTr="001D338F">
        <w:tc>
          <w:tcPr>
            <w:tcW w:w="1980" w:type="dxa"/>
          </w:tcPr>
          <w:p w14:paraId="13965702" w14:textId="2B113E50" w:rsidR="001D338F" w:rsidRDefault="007D095E" w:rsidP="001D338F">
            <w:pPr>
              <w:spacing w:after="0"/>
              <w:rPr>
                <w:rFonts w:eastAsia="Times New Roman"/>
                <w:lang w:val="en-US"/>
              </w:rPr>
            </w:pPr>
            <w:r>
              <w:rPr>
                <w:rFonts w:eastAsia="Times New Roman"/>
                <w:lang w:val="en-US"/>
              </w:rPr>
              <w:t>Privacy and security</w:t>
            </w:r>
          </w:p>
        </w:tc>
        <w:tc>
          <w:tcPr>
            <w:tcW w:w="7649" w:type="dxa"/>
          </w:tcPr>
          <w:p w14:paraId="0994A698" w14:textId="0E477937" w:rsidR="001D338F" w:rsidRDefault="007D095E" w:rsidP="001D338F">
            <w:pPr>
              <w:spacing w:after="0"/>
              <w:rPr>
                <w:rFonts w:eastAsia="Times New Roman"/>
                <w:lang w:val="en-US"/>
              </w:rPr>
            </w:pPr>
            <w:r>
              <w:rPr>
                <w:rFonts w:eastAsia="Times New Roman"/>
                <w:lang w:val="en-US"/>
              </w:rPr>
              <w:t xml:space="preserve">Considering strong privacy and security related regulations (e.g., GDPR and PIPA), it is important to address in the </w:t>
            </w:r>
            <w:ins w:id="90" w:author="Dale04" w:date="2020-12-09T07:16:00Z">
              <w:r w:rsidR="0046584B">
                <w:rPr>
                  <w:rFonts w:eastAsia="Times New Roman"/>
                  <w:lang w:val="en-US"/>
                </w:rPr>
                <w:t xml:space="preserve">terms of the </w:t>
              </w:r>
            </w:ins>
            <w:r>
              <w:rPr>
                <w:rFonts w:eastAsia="Times New Roman"/>
                <w:lang w:val="en-US"/>
              </w:rPr>
              <w:t>data license</w:t>
            </w:r>
            <w:r w:rsidR="00F428B2">
              <w:rPr>
                <w:rFonts w:eastAsia="Times New Roman"/>
                <w:lang w:val="en-US"/>
              </w:rPr>
              <w:t xml:space="preserve"> </w:t>
            </w:r>
            <w:del w:id="91" w:author="Dale04" w:date="2020-12-09T07:16:00Z">
              <w:r w:rsidR="00F428B2" w:rsidDel="0046584B">
                <w:rPr>
                  <w:rFonts w:eastAsia="Times New Roman"/>
                  <w:lang w:val="en-US"/>
                </w:rPr>
                <w:delText xml:space="preserve">sentences </w:delText>
              </w:r>
            </w:del>
            <w:r w:rsidR="00F428B2">
              <w:rPr>
                <w:rFonts w:eastAsia="Times New Roman"/>
                <w:lang w:val="en-US"/>
              </w:rPr>
              <w:t xml:space="preserve">that </w:t>
            </w:r>
            <w:r>
              <w:rPr>
                <w:rFonts w:eastAsia="Times New Roman"/>
                <w:lang w:val="en-US"/>
              </w:rPr>
              <w:t xml:space="preserve">the licensee </w:t>
            </w:r>
            <w:r w:rsidR="00F428B2">
              <w:rPr>
                <w:rFonts w:eastAsia="Times New Roman"/>
                <w:lang w:val="en-US"/>
              </w:rPr>
              <w:t xml:space="preserve">is obligated to </w:t>
            </w:r>
            <w:del w:id="92" w:author="Dale04" w:date="2020-12-09T07:16:00Z">
              <w:r w:rsidR="00F428B2" w:rsidDel="0046584B">
                <w:rPr>
                  <w:rFonts w:eastAsia="Times New Roman"/>
                  <w:lang w:val="en-US"/>
                </w:rPr>
                <w:delText xml:space="preserve">take to </w:delText>
              </w:r>
            </w:del>
            <w:r w:rsidR="00F428B2">
              <w:rPr>
                <w:rFonts w:eastAsia="Times New Roman"/>
                <w:lang w:val="en-US"/>
              </w:rPr>
              <w:t xml:space="preserve">protect the data and the </w:t>
            </w:r>
            <w:r>
              <w:rPr>
                <w:rFonts w:eastAsia="Times New Roman"/>
                <w:lang w:val="en-US"/>
              </w:rPr>
              <w:t xml:space="preserve">licensee’s potential liability if a data breach occurs. </w:t>
            </w:r>
          </w:p>
        </w:tc>
      </w:tr>
      <w:tr w:rsidR="001D338F" w14:paraId="0D18D03E" w14:textId="77777777" w:rsidTr="001D338F">
        <w:tc>
          <w:tcPr>
            <w:tcW w:w="1980" w:type="dxa"/>
          </w:tcPr>
          <w:p w14:paraId="5BB2AC15" w14:textId="26B72717" w:rsidR="001D338F" w:rsidRDefault="00F428B2">
            <w:pPr>
              <w:spacing w:after="0"/>
              <w:jc w:val="center"/>
              <w:rPr>
                <w:rFonts w:eastAsia="Times New Roman"/>
                <w:lang w:val="en-US"/>
              </w:rPr>
              <w:pPrChange w:id="93" w:author="Dale04" w:date="2020-12-09T07:18:00Z">
                <w:pPr>
                  <w:spacing w:after="0"/>
                </w:pPr>
              </w:pPrChange>
            </w:pPr>
            <w:r>
              <w:rPr>
                <w:rFonts w:eastAsia="Times New Roman"/>
                <w:lang w:val="en-US"/>
              </w:rPr>
              <w:t>Quality</w:t>
            </w:r>
          </w:p>
        </w:tc>
        <w:tc>
          <w:tcPr>
            <w:tcW w:w="7649" w:type="dxa"/>
          </w:tcPr>
          <w:p w14:paraId="7C093353" w14:textId="79114A03" w:rsidR="001D338F" w:rsidRDefault="00F428B2" w:rsidP="001D338F">
            <w:pPr>
              <w:spacing w:after="0"/>
              <w:rPr>
                <w:rFonts w:eastAsia="Times New Roman"/>
                <w:lang w:val="en-US"/>
              </w:rPr>
            </w:pPr>
            <w:r>
              <w:rPr>
                <w:rFonts w:eastAsia="Times New Roman"/>
                <w:lang w:val="en-US"/>
              </w:rPr>
              <w:t>If licensors want to disclaim any representation or warranty with respect to the completeness, accuracy, timeliness of the licensed data, a licens</w:t>
            </w:r>
            <w:ins w:id="94" w:author="JSong_rev01" w:date="2020-12-16T12:24:00Z">
              <w:r w:rsidR="00F63C1D">
                <w:rPr>
                  <w:rFonts w:eastAsia="Times New Roman"/>
                  <w:lang w:val="en-US"/>
                </w:rPr>
                <w:t>or</w:t>
              </w:r>
            </w:ins>
            <w:del w:id="95" w:author="JSong_rev01" w:date="2020-12-16T12:24:00Z">
              <w:r w:rsidDel="00F63C1D">
                <w:rPr>
                  <w:rFonts w:eastAsia="Times New Roman"/>
                  <w:lang w:val="en-US"/>
                </w:rPr>
                <w:delText>ee</w:delText>
              </w:r>
            </w:del>
            <w:r>
              <w:rPr>
                <w:rFonts w:eastAsia="Times New Roman"/>
                <w:lang w:val="en-US"/>
              </w:rPr>
              <w:t xml:space="preserve"> need</w:t>
            </w:r>
            <w:ins w:id="96" w:author="JSong_rev01" w:date="2020-12-16T12:24:00Z">
              <w:r w:rsidR="00F63C1D">
                <w:rPr>
                  <w:rFonts w:eastAsia="Times New Roman"/>
                  <w:lang w:val="en-US"/>
                </w:rPr>
                <w:t>s</w:t>
              </w:r>
            </w:ins>
            <w:r>
              <w:rPr>
                <w:rFonts w:eastAsia="Times New Roman"/>
                <w:lang w:val="en-US"/>
              </w:rPr>
              <w:t xml:space="preserve"> to specify such intention to the data license. For example, the following disclaimer can be used for a licensor if the licensor is not in the business of licensing the specific type of data: </w:t>
            </w:r>
          </w:p>
          <w:p w14:paraId="5D03130E" w14:textId="77777777" w:rsidR="00F428B2" w:rsidRDefault="00F428B2" w:rsidP="001D338F">
            <w:pPr>
              <w:spacing w:after="0"/>
              <w:rPr>
                <w:rFonts w:eastAsia="Times New Roman"/>
                <w:i/>
                <w:iCs/>
                <w:lang w:val="en-US"/>
              </w:rPr>
            </w:pPr>
          </w:p>
          <w:p w14:paraId="7080826F" w14:textId="78512B9D" w:rsidR="00F428B2" w:rsidRPr="00F428B2" w:rsidRDefault="00F428B2" w:rsidP="001D338F">
            <w:pPr>
              <w:spacing w:after="0"/>
              <w:rPr>
                <w:rFonts w:eastAsia="Times New Roman"/>
                <w:i/>
                <w:iCs/>
                <w:lang w:val="en-US"/>
              </w:rPr>
            </w:pPr>
            <w:r w:rsidRPr="00F428B2">
              <w:rPr>
                <w:rFonts w:eastAsia="Times New Roman"/>
                <w:i/>
                <w:iCs/>
                <w:lang w:val="en-US"/>
              </w:rPr>
              <w:t>“The data is licensed ‘as is’ and ‘as available’ and the licensor does not assume any responsibility for the use of the licensed data”</w:t>
            </w:r>
          </w:p>
        </w:tc>
      </w:tr>
      <w:tr w:rsidR="00F428B2" w14:paraId="7D8A6F91" w14:textId="77777777" w:rsidTr="001D338F">
        <w:tc>
          <w:tcPr>
            <w:tcW w:w="1980" w:type="dxa"/>
          </w:tcPr>
          <w:p w14:paraId="54DE033D" w14:textId="75DD277C" w:rsidR="00F428B2" w:rsidRDefault="00F428B2" w:rsidP="00F428B2">
            <w:pPr>
              <w:spacing w:after="0"/>
              <w:jc w:val="center"/>
              <w:rPr>
                <w:rFonts w:eastAsia="Times New Roman"/>
                <w:lang w:val="en-US"/>
              </w:rPr>
            </w:pPr>
            <w:r>
              <w:rPr>
                <w:rFonts w:eastAsia="Times New Roman"/>
                <w:lang w:val="en-US"/>
              </w:rPr>
              <w:t>Rights</w:t>
            </w:r>
          </w:p>
        </w:tc>
        <w:tc>
          <w:tcPr>
            <w:tcW w:w="7649" w:type="dxa"/>
          </w:tcPr>
          <w:p w14:paraId="642F16CC" w14:textId="55E8CEFE" w:rsidR="00F428B2" w:rsidRDefault="00F428B2" w:rsidP="001D338F">
            <w:pPr>
              <w:spacing w:after="0"/>
              <w:rPr>
                <w:rFonts w:eastAsia="Times New Roman"/>
                <w:lang w:val="en-US"/>
              </w:rPr>
            </w:pPr>
            <w:r>
              <w:rPr>
                <w:rFonts w:eastAsia="Times New Roman"/>
                <w:lang w:val="en-US"/>
              </w:rPr>
              <w:t xml:space="preserve">It is important for licensees to satisfy through the license agreement that the licensor possesses and is able to grant the licensee all of the rights </w:t>
            </w:r>
            <w:ins w:id="97" w:author="Dale04" w:date="2020-12-09T07:17:00Z">
              <w:r w:rsidR="0046584B">
                <w:rPr>
                  <w:rFonts w:eastAsia="Times New Roman"/>
                  <w:lang w:val="en-US"/>
                </w:rPr>
                <w:t xml:space="preserve">that </w:t>
              </w:r>
            </w:ins>
            <w:r>
              <w:rPr>
                <w:rFonts w:eastAsia="Times New Roman"/>
                <w:lang w:val="en-US"/>
              </w:rPr>
              <w:t xml:space="preserve">the licensee requires to use the data for the anticipated purposes. </w:t>
            </w:r>
          </w:p>
        </w:tc>
      </w:tr>
      <w:tr w:rsidR="00F428B2" w14:paraId="6EAA61C3" w14:textId="77777777" w:rsidTr="001D338F">
        <w:tc>
          <w:tcPr>
            <w:tcW w:w="1980" w:type="dxa"/>
          </w:tcPr>
          <w:p w14:paraId="0C43813E" w14:textId="1D02EBA4" w:rsidR="00F428B2" w:rsidRDefault="00F428B2" w:rsidP="00F428B2">
            <w:pPr>
              <w:spacing w:after="0"/>
              <w:jc w:val="center"/>
              <w:rPr>
                <w:rFonts w:eastAsia="Times New Roman"/>
                <w:lang w:val="en-US"/>
              </w:rPr>
            </w:pPr>
            <w:r>
              <w:rPr>
                <w:rFonts w:eastAsia="Times New Roman"/>
                <w:lang w:val="en-US"/>
              </w:rPr>
              <w:t>Termination</w:t>
            </w:r>
          </w:p>
        </w:tc>
        <w:tc>
          <w:tcPr>
            <w:tcW w:w="7649" w:type="dxa"/>
          </w:tcPr>
          <w:p w14:paraId="14C1ECE9" w14:textId="1B1126AC" w:rsidR="00F428B2" w:rsidRDefault="00F428B2" w:rsidP="001D338F">
            <w:pPr>
              <w:spacing w:after="0"/>
              <w:rPr>
                <w:rFonts w:eastAsia="Times New Roman"/>
                <w:lang w:val="en-US"/>
              </w:rPr>
            </w:pPr>
            <w:r>
              <w:rPr>
                <w:rFonts w:eastAsia="Times New Roman"/>
                <w:lang w:val="en-US"/>
              </w:rPr>
              <w:t xml:space="preserve">Often, data is licensed for a limited subscription term. </w:t>
            </w:r>
            <w:r w:rsidR="00D16C2E">
              <w:rPr>
                <w:rFonts w:eastAsia="Times New Roman"/>
                <w:lang w:val="en-US"/>
              </w:rPr>
              <w:t xml:space="preserve">After the subscription term, licensed data </w:t>
            </w:r>
            <w:r>
              <w:rPr>
                <w:rFonts w:eastAsia="Times New Roman"/>
                <w:lang w:val="en-US"/>
              </w:rPr>
              <w:t>will be returned or destroyed</w:t>
            </w:r>
            <w:r w:rsidR="00D16C2E">
              <w:rPr>
                <w:rFonts w:eastAsia="Times New Roman"/>
                <w:lang w:val="en-US"/>
              </w:rPr>
              <w:t xml:space="preserve">. </w:t>
            </w:r>
          </w:p>
        </w:tc>
      </w:tr>
    </w:tbl>
    <w:p w14:paraId="53A99C09" w14:textId="52B4C574" w:rsidR="002548D6" w:rsidRDefault="002548D6" w:rsidP="00525D8D">
      <w:pPr>
        <w:rPr>
          <w:rFonts w:eastAsia="Times New Roman"/>
          <w:lang w:val="en-US"/>
        </w:rPr>
      </w:pPr>
    </w:p>
    <w:p w14:paraId="7C07C9FB" w14:textId="711EC1D9" w:rsidR="001D338F" w:rsidRPr="009227D6" w:rsidRDefault="009227D6" w:rsidP="00525D8D">
      <w:pPr>
        <w:rPr>
          <w:rFonts w:eastAsia="Times New Roman"/>
          <w:i/>
          <w:iCs/>
          <w:color w:val="FF0000"/>
          <w:lang w:val="en-US"/>
        </w:rPr>
      </w:pPr>
      <w:r w:rsidRPr="009227D6">
        <w:rPr>
          <w:rFonts w:eastAsia="Times New Roman"/>
          <w:i/>
          <w:iCs/>
          <w:color w:val="FF0000"/>
          <w:lang w:val="en-US"/>
        </w:rPr>
        <w:t xml:space="preserve">Editor’s note: Further information will be added to Table 6.x-1. </w:t>
      </w:r>
    </w:p>
    <w:p w14:paraId="10D25E19" w14:textId="77777777" w:rsidR="001D338F" w:rsidRDefault="001D338F" w:rsidP="00525D8D">
      <w:pPr>
        <w:rPr>
          <w:lang w:val="en-US"/>
        </w:rPr>
      </w:pPr>
    </w:p>
    <w:p w14:paraId="77198FED" w14:textId="30EE7E0C" w:rsidR="0059275D" w:rsidRPr="000A071B" w:rsidRDefault="000A071B" w:rsidP="000A071B">
      <w:pPr>
        <w:pStyle w:val="Heading3"/>
        <w:rPr>
          <w:color w:val="FF0000"/>
          <w:sz w:val="32"/>
        </w:rPr>
      </w:pPr>
      <w:r w:rsidRPr="00853ADD">
        <w:rPr>
          <w:color w:val="FF0000"/>
          <w:sz w:val="32"/>
        </w:rPr>
        <w:lastRenderedPageBreak/>
        <w:t>-----------------------</w:t>
      </w:r>
      <w:r w:rsidRPr="00853ADD">
        <w:rPr>
          <w:color w:val="FF0000"/>
          <w:sz w:val="32"/>
          <w:lang w:val="en-US"/>
        </w:rPr>
        <w:t>End</w:t>
      </w:r>
      <w:r w:rsidRPr="00853ADD">
        <w:rPr>
          <w:color w:val="FF0000"/>
          <w:sz w:val="32"/>
        </w:rPr>
        <w:t xml:space="preserve"> of change </w:t>
      </w:r>
      <w:r w:rsidR="004E2844">
        <w:rPr>
          <w:color w:val="FF0000"/>
          <w:sz w:val="32"/>
        </w:rPr>
        <w:t>2</w:t>
      </w:r>
      <w:r w:rsidRPr="00853ADD">
        <w:rPr>
          <w:color w:val="FF0000"/>
          <w:sz w:val="32"/>
        </w:rPr>
        <w:t>-------------------------------------------</w:t>
      </w:r>
    </w:p>
    <w:p w14:paraId="22E7B8C8" w14:textId="7811BCCC" w:rsidR="00C31F29" w:rsidRDefault="00C31F29" w:rsidP="002548D6">
      <w:r>
        <w:t xml:space="preserve"> </w:t>
      </w:r>
    </w:p>
    <w:sectPr w:rsidR="00C31F29"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2" w:author="Dale04" w:date="2020-12-09T07:19:00Z" w:initials="DS04">
    <w:p w14:paraId="2D92C306" w14:textId="29B35637" w:rsidR="0046584B" w:rsidRDefault="0046584B">
      <w:pPr>
        <w:pStyle w:val="CommentText"/>
      </w:pPr>
      <w:r>
        <w:rPr>
          <w:rStyle w:val="CommentReference"/>
        </w:rPr>
        <w:annotationRef/>
      </w:r>
      <w:r>
        <w:t>Licensee?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92C3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92C306" w16cid:durableId="237AF9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B9595" w14:textId="77777777" w:rsidR="009B45FC" w:rsidRDefault="009B45FC">
      <w:r>
        <w:separator/>
      </w:r>
    </w:p>
  </w:endnote>
  <w:endnote w:type="continuationSeparator" w:id="0">
    <w:p w14:paraId="0AFF9F7A" w14:textId="77777777" w:rsidR="009B45FC" w:rsidRDefault="009B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D1A7" w14:textId="77777777" w:rsidR="00F428B2" w:rsidRPr="003C00E6" w:rsidRDefault="00F428B2" w:rsidP="00325EA3">
    <w:pPr>
      <w:pStyle w:val="Footer"/>
      <w:tabs>
        <w:tab w:val="center" w:pos="4678"/>
        <w:tab w:val="right" w:pos="9214"/>
      </w:tabs>
      <w:jc w:val="both"/>
      <w:rPr>
        <w:rFonts w:ascii="Times New Roman" w:eastAsia="Calibri" w:hAnsi="Times New Roman"/>
        <w:sz w:val="16"/>
        <w:szCs w:val="16"/>
        <w:lang w:val="en-US"/>
      </w:rPr>
    </w:pPr>
  </w:p>
  <w:p w14:paraId="6732BA8C" w14:textId="1701377D" w:rsidR="00F428B2" w:rsidRPr="00861D0F" w:rsidRDefault="00F428B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276DB">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F428B2" w:rsidRPr="00424964" w:rsidRDefault="00F428B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01649" w14:textId="77777777" w:rsidR="009B45FC" w:rsidRDefault="009B45FC">
      <w:r>
        <w:separator/>
      </w:r>
    </w:p>
  </w:footnote>
  <w:footnote w:type="continuationSeparator" w:id="0">
    <w:p w14:paraId="20EA0D2F" w14:textId="77777777" w:rsidR="009B45FC" w:rsidRDefault="009B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F428B2" w:rsidRPr="009B635D" w14:paraId="03F2C2EE" w14:textId="77777777" w:rsidTr="00294EEF">
      <w:trPr>
        <w:trHeight w:val="831"/>
      </w:trPr>
      <w:tc>
        <w:tcPr>
          <w:tcW w:w="8068" w:type="dxa"/>
        </w:tcPr>
        <w:p w14:paraId="4ADF36EC" w14:textId="4A9993A9" w:rsidR="00F428B2" w:rsidRPr="0009325F" w:rsidRDefault="00F428B2" w:rsidP="00E340DD">
          <w:pPr>
            <w:overflowPunct/>
            <w:autoSpaceDE/>
            <w:autoSpaceDN/>
            <w:adjustRightInd/>
            <w:spacing w:after="0"/>
            <w:textAlignment w:val="auto"/>
            <w:rPr>
              <w:lang w:val="en-US" w:eastAsia="ko-KR"/>
            </w:rPr>
          </w:pPr>
          <w:r w:rsidRPr="00DC2BD3">
            <w:t xml:space="preserve">Doc# </w:t>
          </w:r>
          <w:r w:rsidR="00A232ED" w:rsidRPr="00A232ED">
            <w:rPr>
              <w:lang w:val="en-US" w:eastAsia="ko-KR"/>
            </w:rPr>
            <w:t>SDS-2020-0363</w:t>
          </w:r>
          <w:ins w:id="98" w:author="JSong_rev01" w:date="2020-12-16T12:06:00Z">
            <w:r w:rsidR="00F276DB">
              <w:rPr>
                <w:lang w:val="en-US" w:eastAsia="ko-KR"/>
              </w:rPr>
              <w:t>R01</w:t>
            </w:r>
          </w:ins>
          <w:r w:rsidR="00A232ED" w:rsidRPr="00A232ED">
            <w:rPr>
              <w:lang w:val="en-US" w:eastAsia="ko-KR"/>
            </w:rPr>
            <w:t>-Information_needed_for_data_license_scheme</w:t>
          </w:r>
          <w:r w:rsidR="00A232ED">
            <w:rPr>
              <w:lang w:val="en-US" w:eastAsia="ko-KR"/>
            </w:rPr>
            <w:t xml:space="preserve"> </w:t>
          </w:r>
        </w:p>
      </w:tc>
      <w:tc>
        <w:tcPr>
          <w:tcW w:w="1569" w:type="dxa"/>
        </w:tcPr>
        <w:p w14:paraId="704AE2FC" w14:textId="77777777" w:rsidR="00F428B2" w:rsidRPr="009B635D" w:rsidRDefault="00F428B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F428B2" w:rsidRDefault="00F428B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ED7D15"/>
    <w:multiLevelType w:val="hybridMultilevel"/>
    <w:tmpl w:val="CDEEABA2"/>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6FE2"/>
    <w:multiLevelType w:val="hybridMultilevel"/>
    <w:tmpl w:val="6F9E8F80"/>
    <w:lvl w:ilvl="0" w:tplc="7F60FAC2">
      <w:start w:val="20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D2839"/>
    <w:multiLevelType w:val="hybridMultilevel"/>
    <w:tmpl w:val="2D7076AA"/>
    <w:lvl w:ilvl="0" w:tplc="41780774">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582E6B"/>
    <w:multiLevelType w:val="hybridMultilevel"/>
    <w:tmpl w:val="6C94EF88"/>
    <w:lvl w:ilvl="0" w:tplc="7C3CA86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9723A"/>
    <w:multiLevelType w:val="hybridMultilevel"/>
    <w:tmpl w:val="5280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5"/>
  </w:num>
  <w:num w:numId="4">
    <w:abstractNumId w:val="8"/>
  </w:num>
  <w:num w:numId="5">
    <w:abstractNumId w:val="9"/>
  </w:num>
  <w:num w:numId="6">
    <w:abstractNumId w:val="2"/>
  </w:num>
  <w:num w:numId="7">
    <w:abstractNumId w:val="1"/>
  </w:num>
  <w:num w:numId="8">
    <w:abstractNumId w:val="0"/>
  </w:num>
  <w:num w:numId="9">
    <w:abstractNumId w:val="12"/>
  </w:num>
  <w:num w:numId="10">
    <w:abstractNumId w:val="4"/>
  </w:num>
  <w:num w:numId="11">
    <w:abstractNumId w:val="3"/>
  </w:num>
  <w:num w:numId="12">
    <w:abstractNumId w:val="11"/>
  </w:num>
  <w:num w:numId="13">
    <w:abstractNumId w:val="7"/>
  </w:num>
  <w:num w:numId="14">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le04">
    <w15:presenceInfo w15:providerId="None" w15:userId="Dale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30D1"/>
    <w:rsid w:val="000C1C29"/>
    <w:rsid w:val="000C406E"/>
    <w:rsid w:val="000C4AC4"/>
    <w:rsid w:val="000D17B7"/>
    <w:rsid w:val="000D253E"/>
    <w:rsid w:val="000D28DF"/>
    <w:rsid w:val="000D31C2"/>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5FDC"/>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338F"/>
    <w:rsid w:val="001D5231"/>
    <w:rsid w:val="001D6E49"/>
    <w:rsid w:val="001D7B6E"/>
    <w:rsid w:val="001E03CE"/>
    <w:rsid w:val="001E12EA"/>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548D6"/>
    <w:rsid w:val="00266670"/>
    <w:rsid w:val="002669AD"/>
    <w:rsid w:val="002817F7"/>
    <w:rsid w:val="00281CDA"/>
    <w:rsid w:val="00281F3C"/>
    <w:rsid w:val="00283495"/>
    <w:rsid w:val="00283DF3"/>
    <w:rsid w:val="0028419D"/>
    <w:rsid w:val="00286B54"/>
    <w:rsid w:val="002875FE"/>
    <w:rsid w:val="00293AB0"/>
    <w:rsid w:val="00293D54"/>
    <w:rsid w:val="00294EEF"/>
    <w:rsid w:val="00295862"/>
    <w:rsid w:val="00296354"/>
    <w:rsid w:val="00296424"/>
    <w:rsid w:val="002A36CA"/>
    <w:rsid w:val="002A3D74"/>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53B9"/>
    <w:rsid w:val="003D6202"/>
    <w:rsid w:val="003D63E8"/>
    <w:rsid w:val="003E1F27"/>
    <w:rsid w:val="003E54A5"/>
    <w:rsid w:val="003F06B4"/>
    <w:rsid w:val="003F545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6584B"/>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844"/>
    <w:rsid w:val="004E2932"/>
    <w:rsid w:val="004E338D"/>
    <w:rsid w:val="004E7CEF"/>
    <w:rsid w:val="004F04C5"/>
    <w:rsid w:val="004F54DF"/>
    <w:rsid w:val="004F569D"/>
    <w:rsid w:val="00513122"/>
    <w:rsid w:val="00513A83"/>
    <w:rsid w:val="00513AE8"/>
    <w:rsid w:val="00513EBF"/>
    <w:rsid w:val="00521F2C"/>
    <w:rsid w:val="00525733"/>
    <w:rsid w:val="0052574A"/>
    <w:rsid w:val="00525D8D"/>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1987"/>
    <w:rsid w:val="00605BDC"/>
    <w:rsid w:val="00607EAE"/>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31C2"/>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4D6E"/>
    <w:rsid w:val="007A7E79"/>
    <w:rsid w:val="007B08E5"/>
    <w:rsid w:val="007B0EAC"/>
    <w:rsid w:val="007B1F44"/>
    <w:rsid w:val="007B385D"/>
    <w:rsid w:val="007B55FC"/>
    <w:rsid w:val="007B6E11"/>
    <w:rsid w:val="007B7941"/>
    <w:rsid w:val="007C0657"/>
    <w:rsid w:val="007C0718"/>
    <w:rsid w:val="007C1A2C"/>
    <w:rsid w:val="007C2C07"/>
    <w:rsid w:val="007C5522"/>
    <w:rsid w:val="007D095E"/>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546B"/>
    <w:rsid w:val="00876BE2"/>
    <w:rsid w:val="0087728A"/>
    <w:rsid w:val="00877EEE"/>
    <w:rsid w:val="00882215"/>
    <w:rsid w:val="00883855"/>
    <w:rsid w:val="00884843"/>
    <w:rsid w:val="008849A4"/>
    <w:rsid w:val="008850DB"/>
    <w:rsid w:val="00897289"/>
    <w:rsid w:val="008A44D3"/>
    <w:rsid w:val="008A6323"/>
    <w:rsid w:val="008C0670"/>
    <w:rsid w:val="008C395B"/>
    <w:rsid w:val="008C4859"/>
    <w:rsid w:val="008D36BC"/>
    <w:rsid w:val="008D44A3"/>
    <w:rsid w:val="008D4C19"/>
    <w:rsid w:val="008E055D"/>
    <w:rsid w:val="008E734C"/>
    <w:rsid w:val="008F0206"/>
    <w:rsid w:val="008F29AE"/>
    <w:rsid w:val="008F3E6A"/>
    <w:rsid w:val="008F6AAC"/>
    <w:rsid w:val="008F6C41"/>
    <w:rsid w:val="00900713"/>
    <w:rsid w:val="00903533"/>
    <w:rsid w:val="00904141"/>
    <w:rsid w:val="00906363"/>
    <w:rsid w:val="00906EA1"/>
    <w:rsid w:val="00910275"/>
    <w:rsid w:val="00910B3D"/>
    <w:rsid w:val="00913677"/>
    <w:rsid w:val="00914532"/>
    <w:rsid w:val="0091463D"/>
    <w:rsid w:val="00914B1C"/>
    <w:rsid w:val="00916A19"/>
    <w:rsid w:val="0092037E"/>
    <w:rsid w:val="009227D6"/>
    <w:rsid w:val="009249FB"/>
    <w:rsid w:val="00931910"/>
    <w:rsid w:val="0093334E"/>
    <w:rsid w:val="00935F78"/>
    <w:rsid w:val="00937FC6"/>
    <w:rsid w:val="00945A01"/>
    <w:rsid w:val="00945A8C"/>
    <w:rsid w:val="00946303"/>
    <w:rsid w:val="009504EF"/>
    <w:rsid w:val="00954600"/>
    <w:rsid w:val="00954C03"/>
    <w:rsid w:val="00954DC8"/>
    <w:rsid w:val="00955CD7"/>
    <w:rsid w:val="0095701B"/>
    <w:rsid w:val="00962BC1"/>
    <w:rsid w:val="009637D4"/>
    <w:rsid w:val="00973E37"/>
    <w:rsid w:val="00984C07"/>
    <w:rsid w:val="0099260E"/>
    <w:rsid w:val="009935C4"/>
    <w:rsid w:val="00994868"/>
    <w:rsid w:val="00995BDD"/>
    <w:rsid w:val="009A0190"/>
    <w:rsid w:val="009A108D"/>
    <w:rsid w:val="009A1BBA"/>
    <w:rsid w:val="009A2C4C"/>
    <w:rsid w:val="009A43C3"/>
    <w:rsid w:val="009B4230"/>
    <w:rsid w:val="009B45FC"/>
    <w:rsid w:val="009B635D"/>
    <w:rsid w:val="009C17AA"/>
    <w:rsid w:val="009C1DBE"/>
    <w:rsid w:val="009C75BA"/>
    <w:rsid w:val="009C7AE3"/>
    <w:rsid w:val="009D06AE"/>
    <w:rsid w:val="009D0B66"/>
    <w:rsid w:val="009D0C8A"/>
    <w:rsid w:val="009D4072"/>
    <w:rsid w:val="009D50F3"/>
    <w:rsid w:val="009D66FE"/>
    <w:rsid w:val="009E0CBF"/>
    <w:rsid w:val="009E4A48"/>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32ED"/>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15DFD"/>
    <w:rsid w:val="00B2124E"/>
    <w:rsid w:val="00B22182"/>
    <w:rsid w:val="00B23EFF"/>
    <w:rsid w:val="00B31B1D"/>
    <w:rsid w:val="00B32AE8"/>
    <w:rsid w:val="00B33034"/>
    <w:rsid w:val="00B370EB"/>
    <w:rsid w:val="00B37D5A"/>
    <w:rsid w:val="00B43F54"/>
    <w:rsid w:val="00B45B13"/>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48E8"/>
    <w:rsid w:val="00BC5DA2"/>
    <w:rsid w:val="00BC716C"/>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31F29"/>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6C2E"/>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6EB0"/>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521"/>
    <w:rsid w:val="00E1161A"/>
    <w:rsid w:val="00E128C7"/>
    <w:rsid w:val="00E12B18"/>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1D0"/>
    <w:rsid w:val="00E67C26"/>
    <w:rsid w:val="00E718A7"/>
    <w:rsid w:val="00E7224B"/>
    <w:rsid w:val="00E747CD"/>
    <w:rsid w:val="00E74D54"/>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213F8"/>
    <w:rsid w:val="00F22D28"/>
    <w:rsid w:val="00F23475"/>
    <w:rsid w:val="00F24A1A"/>
    <w:rsid w:val="00F276CA"/>
    <w:rsid w:val="00F276DB"/>
    <w:rsid w:val="00F309FD"/>
    <w:rsid w:val="00F311B5"/>
    <w:rsid w:val="00F3275C"/>
    <w:rsid w:val="00F360D7"/>
    <w:rsid w:val="00F37899"/>
    <w:rsid w:val="00F4169A"/>
    <w:rsid w:val="00F428B2"/>
    <w:rsid w:val="00F45A8E"/>
    <w:rsid w:val="00F47023"/>
    <w:rsid w:val="00F503D4"/>
    <w:rsid w:val="00F507EB"/>
    <w:rsid w:val="00F525F2"/>
    <w:rsid w:val="00F5320F"/>
    <w:rsid w:val="00F53E32"/>
    <w:rsid w:val="00F53F70"/>
    <w:rsid w:val="00F57C73"/>
    <w:rsid w:val="00F57D30"/>
    <w:rsid w:val="00F62E35"/>
    <w:rsid w:val="00F63C1D"/>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B67A8"/>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paragraph" w:customStyle="1" w:styleId="oneM2M-Normal0">
    <w:name w:val="oneM2M-Normal"/>
    <w:basedOn w:val="Normal"/>
    <w:qFormat/>
    <w:rsid w:val="00525D8D"/>
    <w:pPr>
      <w:tabs>
        <w:tab w:val="left" w:pos="284"/>
      </w:tabs>
      <w:overflowPunct/>
      <w:autoSpaceDE/>
      <w:autoSpaceDN/>
      <w:adjustRightInd/>
      <w:spacing w:before="120" w:after="0"/>
      <w:textAlignment w:val="auto"/>
    </w:pPr>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93103588">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14997419">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FE8C5-B669-4748-9813-5382A527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TotalTime>
  <Pages>4</Pages>
  <Words>936</Words>
  <Characters>5126</Characters>
  <Application>Microsoft Office Word</Application>
  <DocSecurity>0</DocSecurity>
  <Lines>146</Lines>
  <Paragraphs>97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5965</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JSong_rev01</cp:lastModifiedBy>
  <cp:revision>2</cp:revision>
  <cp:lastPrinted>2012-10-11T17:05:00Z</cp:lastPrinted>
  <dcterms:created xsi:type="dcterms:W3CDTF">2020-12-16T09:14:00Z</dcterms:created>
  <dcterms:modified xsi:type="dcterms:W3CDTF">2020-12-16T09:14:00Z</dcterms:modified>
</cp:coreProperties>
</file>