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027213">
              <w:t>4</w:t>
            </w:r>
            <w:r w:rsidR="00D70CBB">
              <w:t>8</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A219DB">
              <w:fldChar w:fldCharType="begin"/>
            </w:r>
            <w:r w:rsidR="00A219DB" w:rsidRPr="00D70B56">
              <w:rPr>
                <w:lang w:val="de-DE"/>
              </w:rPr>
              <w:instrText xml:space="preserve"> HYPERLINK "mailto:Andreas.Kraft@t-systems.com" </w:instrText>
            </w:r>
            <w:r w:rsidR="00A219DB">
              <w:fldChar w:fldCharType="separate"/>
            </w:r>
            <w:r w:rsidRPr="00E34652">
              <w:rPr>
                <w:rStyle w:val="Hyperlink"/>
                <w:lang w:val="de-DE"/>
              </w:rPr>
              <w:t>Andreas.Kraft@t-systems.com</w:t>
            </w:r>
            <w:r w:rsidR="00A219DB">
              <w:rPr>
                <w:rStyle w:val="Hyperlink"/>
                <w:lang w:val="de-DE"/>
              </w:rPr>
              <w:fldChar w:fldCharType="end"/>
            </w:r>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bookmarkStart w:id="2" w:name="_GoBack"/>
        <w:bookmarkEnd w:id="2"/>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Date:*</w:t>
            </w:r>
            <w:proofErr w:type="gramEnd"/>
          </w:p>
        </w:tc>
        <w:tc>
          <w:tcPr>
            <w:tcW w:w="6999" w:type="dxa"/>
            <w:shd w:val="clear" w:color="auto" w:fill="FFFFFF"/>
          </w:tcPr>
          <w:p w:rsidR="005A15CD" w:rsidRPr="001D01B4" w:rsidRDefault="005A15CD" w:rsidP="005D1E12">
            <w:pPr>
              <w:pStyle w:val="oneM2M-CoverTableText"/>
            </w:pPr>
            <w:r w:rsidRPr="001D01B4">
              <w:t>20</w:t>
            </w:r>
            <w:r w:rsidR="00AF0EB1" w:rsidRPr="001D01B4">
              <w:t>20</w:t>
            </w:r>
            <w:r w:rsidR="00A306CC">
              <w:t>-12-09</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rsidR="005A15CD" w:rsidRPr="00EF5EFD" w:rsidRDefault="00A76685" w:rsidP="005A15CD">
            <w:pPr>
              <w:pStyle w:val="oneM2M-CoverTableText"/>
            </w:pPr>
            <w:r>
              <w:t>Correcting wrong reference to X-M2M-RSC</w:t>
            </w:r>
            <w:r w:rsidR="007479AB">
              <w:t xml:space="preserve"> (R2)</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7479AB">
              <w:t>2</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219DB">
              <w:rPr>
                <w:rFonts w:ascii="Times New Roman" w:hAnsi="Times New Roman"/>
                <w:szCs w:val="22"/>
              </w:rPr>
            </w:r>
            <w:r w:rsidR="00A219D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219DB">
              <w:rPr>
                <w:rFonts w:ascii="Times New Roman" w:hAnsi="Times New Roman"/>
                <w:szCs w:val="22"/>
              </w:rPr>
            </w:r>
            <w:r w:rsidR="00A219D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219DB">
              <w:rPr>
                <w:rFonts w:ascii="Times New Roman" w:hAnsi="Times New Roman"/>
                <w:szCs w:val="22"/>
              </w:rPr>
            </w:r>
            <w:r w:rsidR="00A219D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219DB">
              <w:rPr>
                <w:rFonts w:ascii="Times New Roman" w:hAnsi="Times New Roman"/>
                <w:szCs w:val="22"/>
              </w:rPr>
            </w:r>
            <w:r w:rsidR="00A219DB">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219DB">
              <w:rPr>
                <w:rFonts w:ascii="Times New Roman" w:hAnsi="Times New Roman"/>
                <w:szCs w:val="22"/>
              </w:rPr>
            </w:r>
            <w:r w:rsidR="00A219DB">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rsidR="005A15CD" w:rsidRPr="00EF5EFD" w:rsidRDefault="005A15CD" w:rsidP="00AA6800">
            <w:pPr>
              <w:pStyle w:val="oneM2M-CoverTableText"/>
            </w:pPr>
            <w:r>
              <w:t>TS-</w:t>
            </w:r>
            <w:r w:rsidR="0042320E">
              <w:t>0009</w:t>
            </w:r>
            <w:r>
              <w:t xml:space="preserve"> </w:t>
            </w:r>
            <w:r w:rsidR="00227790">
              <w:t>v.</w:t>
            </w:r>
            <w:r w:rsidR="007479AB">
              <w:t>2.18.0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856DF3">
              <w:rPr>
                <w:lang w:eastAsia="ko-KR"/>
              </w:rPr>
              <w:t>6.</w:t>
            </w:r>
            <w:r w:rsidR="00A306CC">
              <w:rPr>
                <w:lang w:eastAsia="ko-KR"/>
              </w:rPr>
              <w:t>3.2</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219DB">
              <w:rPr>
                <w:rFonts w:ascii="Times New Roman" w:hAnsi="Times New Roman"/>
                <w:sz w:val="24"/>
              </w:rPr>
            </w:r>
            <w:r w:rsidR="00A219D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219DB">
              <w:rPr>
                <w:rFonts w:ascii="Times New Roman" w:hAnsi="Times New Roman"/>
                <w:szCs w:val="22"/>
              </w:rPr>
            </w:r>
            <w:r w:rsidR="00A219DB">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219DB">
              <w:rPr>
                <w:rFonts w:ascii="Times New Roman" w:hAnsi="Times New Roman"/>
                <w:szCs w:val="22"/>
              </w:rPr>
            </w:r>
            <w:r w:rsidR="00A219D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A219DB">
              <w:rPr>
                <w:rFonts w:ascii="Times New Roman" w:hAnsi="Times New Roman"/>
                <w:szCs w:val="22"/>
              </w:rPr>
            </w:r>
            <w:r w:rsidR="00A219DB">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219DB">
              <w:rPr>
                <w:rFonts w:ascii="Times New Roman" w:hAnsi="Times New Roman"/>
                <w:szCs w:val="22"/>
              </w:rPr>
            </w:r>
            <w:r w:rsidR="00A219D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219DB">
              <w:rPr>
                <w:rFonts w:ascii="Times New Roman" w:hAnsi="Times New Roman"/>
                <w:szCs w:val="22"/>
              </w:rPr>
            </w:r>
            <w:r w:rsidR="00A219DB">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219DB">
              <w:rPr>
                <w:rFonts w:ascii="Times New Roman" w:hAnsi="Times New Roman"/>
                <w:sz w:val="24"/>
              </w:rPr>
            </w:r>
            <w:r w:rsidR="00A219D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219DB">
              <w:rPr>
                <w:rFonts w:ascii="Times New Roman" w:hAnsi="Times New Roman"/>
                <w:sz w:val="24"/>
              </w:rPr>
            </w:r>
            <w:r w:rsidR="00A219DB">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7479AB" w:rsidRPr="007479AB" w:rsidRDefault="007479AB" w:rsidP="007479AB">
      <w:pPr>
        <w:pStyle w:val="Kommentartext"/>
      </w:pPr>
      <w:r>
        <w:t>This is a mirror CR to SDS-2020-0355 for R2.</w:t>
      </w:r>
    </w:p>
    <w:p w:rsidR="00981CB5" w:rsidRDefault="00A76685" w:rsidP="00E625EC">
      <w:pPr>
        <w:pStyle w:val="Kommentartext"/>
      </w:pPr>
      <w:r>
        <w:t>In TS-0009, clause 6.3.2, there is a wrong reference to the definition of the X-M2M-RSC header in the same document. This CR corrects this reference.</w:t>
      </w:r>
    </w:p>
    <w:p w:rsidR="00A76685" w:rsidRDefault="00A76685" w:rsidP="00E625EC">
      <w:pPr>
        <w:pStyle w:val="Kommentartext"/>
      </w:pPr>
    </w:p>
    <w:p w:rsidR="00C15C4D" w:rsidRDefault="0030420F" w:rsidP="00C15C4D">
      <w:pPr>
        <w:pStyle w:val="berschrift3"/>
        <w:rPr>
          <w:lang w:val="en-US"/>
        </w:rPr>
      </w:pPr>
      <w:bookmarkStart w:id="5" w:name="_Toc445302706"/>
      <w:bookmarkStart w:id="6" w:name="_Toc445389873"/>
      <w:bookmarkStart w:id="7" w:name="_Toc447042930"/>
      <w:bookmarkStart w:id="8" w:name="_Toc457493690"/>
      <w:bookmarkStart w:id="9" w:name="_Toc459976789"/>
      <w:bookmarkStart w:id="10" w:name="_Toc470163970"/>
      <w:bookmarkStart w:id="11" w:name="_Toc470164552"/>
      <w:bookmarkStart w:id="12" w:name="_Toc475715161"/>
      <w:bookmarkStart w:id="13" w:name="_Toc479348963"/>
      <w:bookmarkStart w:id="14" w:name="_Toc484070411"/>
      <w:bookmarkStart w:id="15" w:name="_Toc505694254"/>
      <w:r w:rsidRPr="0083538B">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proofErr w:type="spellStart"/>
      <w:r w:rsidR="00494E50" w:rsidRPr="00F24E21">
        <w:t>change</w:t>
      </w:r>
      <w:proofErr w:type="spellEnd"/>
      <w:r w:rsidR="00494E50" w:rsidRPr="00F24E21">
        <w:t xml:space="preserve"> </w:t>
      </w:r>
      <w:r w:rsidR="00B660B1" w:rsidRPr="00F24E21">
        <w:t>1</w:t>
      </w:r>
      <w:r>
        <w:rPr>
          <w:lang w:val="en-US"/>
        </w:rPr>
        <w:t xml:space="preserve">   </w:t>
      </w:r>
      <w:r w:rsidRPr="0083538B">
        <w:t>**********************</w:t>
      </w:r>
      <w:bookmarkEnd w:id="3"/>
      <w:bookmarkEnd w:id="4"/>
      <w:bookmarkEnd w:id="5"/>
      <w:bookmarkEnd w:id="6"/>
      <w:bookmarkEnd w:id="7"/>
      <w:bookmarkEnd w:id="8"/>
      <w:bookmarkEnd w:id="9"/>
      <w:bookmarkEnd w:id="10"/>
      <w:bookmarkEnd w:id="11"/>
      <w:bookmarkEnd w:id="12"/>
      <w:bookmarkEnd w:id="13"/>
      <w:bookmarkEnd w:id="14"/>
      <w:bookmarkEnd w:id="15"/>
      <w:r w:rsidR="00B0766B">
        <w:rPr>
          <w:lang w:val="en-US"/>
        </w:rPr>
        <w:t>*******</w:t>
      </w:r>
    </w:p>
    <w:p w:rsidR="007479AB" w:rsidRPr="007151A0" w:rsidRDefault="007479AB" w:rsidP="007479AB">
      <w:pPr>
        <w:pStyle w:val="berschrift3"/>
        <w:rPr>
          <w:lang w:eastAsia="ko-KR"/>
        </w:rPr>
      </w:pPr>
      <w:bookmarkStart w:id="16" w:name="_Toc503728461"/>
      <w:r w:rsidRPr="007151A0">
        <w:rPr>
          <w:rFonts w:hint="eastAsia"/>
        </w:rPr>
        <w:t>6.</w:t>
      </w:r>
      <w:r w:rsidRPr="007151A0">
        <w:rPr>
          <w:rFonts w:hint="eastAsia"/>
          <w:lang w:eastAsia="ko-KR"/>
        </w:rPr>
        <w:t>3</w:t>
      </w:r>
      <w:r w:rsidRPr="007151A0">
        <w:rPr>
          <w:rFonts w:hint="eastAsia"/>
        </w:rPr>
        <w:t>.</w:t>
      </w:r>
      <w:r w:rsidRPr="007151A0">
        <w:rPr>
          <w:rFonts w:hint="eastAsia"/>
          <w:lang w:eastAsia="ko-KR"/>
        </w:rPr>
        <w:t>2</w:t>
      </w:r>
      <w:r w:rsidRPr="007151A0">
        <w:rPr>
          <w:rFonts w:hint="eastAsia"/>
        </w:rPr>
        <w:tab/>
      </w:r>
      <w:r w:rsidRPr="007151A0">
        <w:rPr>
          <w:rFonts w:hint="eastAsia"/>
          <w:lang w:eastAsia="ko-KR"/>
        </w:rPr>
        <w:t>Status-Code</w:t>
      </w:r>
      <w:bookmarkEnd w:id="16"/>
    </w:p>
    <w:p w:rsidR="007479AB" w:rsidRPr="007151A0" w:rsidRDefault="007479AB" w:rsidP="007479AB">
      <w:pPr>
        <w:rPr>
          <w:lang w:eastAsia="ko-KR"/>
        </w:rPr>
      </w:pPr>
      <w:r w:rsidRPr="007151A0">
        <w:rPr>
          <w:rFonts w:hint="eastAsia"/>
          <w:lang w:eastAsia="ko-KR"/>
        </w:rPr>
        <w:t xml:space="preserve">The </w:t>
      </w:r>
      <w:r w:rsidRPr="007151A0">
        <w:rPr>
          <w:rFonts w:hint="eastAsia"/>
          <w:b/>
          <w:i/>
          <w:lang w:eastAsia="ko-KR"/>
        </w:rPr>
        <w:t>Response Status Code</w:t>
      </w:r>
      <w:r w:rsidRPr="007151A0">
        <w:rPr>
          <w:rFonts w:hint="eastAsia"/>
          <w:lang w:eastAsia="ko-KR"/>
        </w:rPr>
        <w:t xml:space="preserve"> parameter of response primitives shall be mapped to the HTTP Status-Code. Since the </w:t>
      </w:r>
      <w:r w:rsidRPr="007151A0">
        <w:rPr>
          <w:rFonts w:hint="eastAsia"/>
          <w:b/>
          <w:i/>
          <w:lang w:eastAsia="ko-KR"/>
        </w:rPr>
        <w:t>Response Status Code</w:t>
      </w:r>
      <w:r w:rsidRPr="007151A0">
        <w:rPr>
          <w:rFonts w:hint="eastAsia"/>
          <w:lang w:eastAsia="ko-KR"/>
        </w:rPr>
        <w:t xml:space="preserve"> parameter values have been defined with more detailed information than HTTP status codes, one or more </w:t>
      </w:r>
      <w:r w:rsidRPr="007151A0">
        <w:rPr>
          <w:rFonts w:hint="eastAsia"/>
          <w:b/>
          <w:i/>
          <w:lang w:eastAsia="ko-KR"/>
        </w:rPr>
        <w:t>Response Status Code</w:t>
      </w:r>
      <w:r w:rsidRPr="007151A0">
        <w:rPr>
          <w:rFonts w:hint="eastAsia"/>
          <w:lang w:eastAsia="ko-KR"/>
        </w:rPr>
        <w:t xml:space="preserve"> value </w:t>
      </w:r>
      <w:r w:rsidRPr="007151A0">
        <w:rPr>
          <w:lang w:eastAsia="ko-KR"/>
        </w:rPr>
        <w:t>may</w:t>
      </w:r>
      <w:r w:rsidRPr="007151A0">
        <w:rPr>
          <w:rFonts w:hint="eastAsia"/>
          <w:lang w:eastAsia="ko-KR"/>
        </w:rPr>
        <w:t xml:space="preserve"> be mapped to the same HTTP Status-Code. The original </w:t>
      </w:r>
      <w:r w:rsidRPr="007151A0">
        <w:rPr>
          <w:rFonts w:hint="eastAsia"/>
          <w:b/>
          <w:i/>
          <w:lang w:eastAsia="ko-KR"/>
        </w:rPr>
        <w:t>Response Status Code</w:t>
      </w:r>
      <w:r w:rsidRPr="007151A0" w:rsidDel="00F179A6">
        <w:rPr>
          <w:rFonts w:hint="eastAsia"/>
          <w:lang w:eastAsia="ko-KR"/>
        </w:rPr>
        <w:t xml:space="preserve"> </w:t>
      </w:r>
      <w:r w:rsidRPr="007151A0">
        <w:rPr>
          <w:rFonts w:hint="eastAsia"/>
          <w:lang w:eastAsia="ko-KR"/>
        </w:rPr>
        <w:t>parameter value shall be carried in the X-M2M-RSC</w:t>
      </w:r>
      <w:r w:rsidRPr="007151A0">
        <w:rPr>
          <w:lang w:eastAsia="ko-KR"/>
        </w:rPr>
        <w:t xml:space="preserve"> </w:t>
      </w:r>
      <w:r w:rsidRPr="007151A0">
        <w:rPr>
          <w:rFonts w:hint="eastAsia"/>
          <w:lang w:eastAsia="ko-KR"/>
        </w:rPr>
        <w:t>header</w:t>
      </w:r>
      <w:ins w:id="17" w:author="Kraft, Andreas" w:date="2020-12-09T14:22:00Z">
        <w:r w:rsidR="00DD3284">
          <w:rPr>
            <w:lang w:eastAsia="ko-KR"/>
          </w:rPr>
          <w:t xml:space="preserve"> </w:t>
        </w:r>
      </w:ins>
      <w:r w:rsidRPr="007151A0">
        <w:rPr>
          <w:rFonts w:hint="eastAsia"/>
          <w:lang w:eastAsia="ko-KR"/>
        </w:rPr>
        <w:t>(see clause 6.4.1</w:t>
      </w:r>
      <w:ins w:id="18" w:author="Kraft, Andreas" w:date="2020-12-09T14:22:00Z">
        <w:r w:rsidR="00DD3284">
          <w:rPr>
            <w:lang w:eastAsia="ko-KR"/>
          </w:rPr>
          <w:t>7</w:t>
        </w:r>
      </w:ins>
      <w:del w:id="19" w:author="Kraft, Andreas" w:date="2020-12-09T14:22:00Z">
        <w:r w:rsidRPr="007151A0" w:rsidDel="00DD3284">
          <w:rPr>
            <w:rFonts w:hint="eastAsia"/>
            <w:lang w:eastAsia="ko-KR"/>
          </w:rPr>
          <w:delText>4</w:delText>
        </w:r>
      </w:del>
      <w:r w:rsidRPr="007151A0">
        <w:rPr>
          <w:rFonts w:hint="eastAsia"/>
          <w:lang w:eastAsia="ko-KR"/>
        </w:rPr>
        <w:t>).</w:t>
      </w:r>
    </w:p>
    <w:p w:rsidR="007479AB" w:rsidRPr="007151A0" w:rsidRDefault="007479AB" w:rsidP="007479AB">
      <w:pPr>
        <w:rPr>
          <w:lang w:eastAsia="ko-KR"/>
        </w:rPr>
      </w:pPr>
      <w:r w:rsidRPr="007151A0">
        <w:rPr>
          <w:rFonts w:hint="eastAsia"/>
          <w:lang w:eastAsia="ko-KR"/>
        </w:rPr>
        <w:t xml:space="preserve">The mapping of </w:t>
      </w:r>
      <w:r w:rsidRPr="007151A0">
        <w:rPr>
          <w:rFonts w:hint="eastAsia"/>
          <w:b/>
          <w:i/>
          <w:lang w:eastAsia="ko-KR"/>
        </w:rPr>
        <w:t>Response Status Code</w:t>
      </w:r>
      <w:r w:rsidRPr="007151A0">
        <w:rPr>
          <w:rFonts w:hint="eastAsia"/>
          <w:lang w:eastAsia="ko-KR"/>
        </w:rPr>
        <w:t xml:space="preserve"> parameter value of oneM2M request primitive to Status-Code of HTTP request messages is specified in </w:t>
      </w:r>
      <w:r w:rsidRPr="007151A0">
        <w:rPr>
          <w:lang w:eastAsia="ko-KR"/>
        </w:rPr>
        <w:t>t</w:t>
      </w:r>
      <w:r w:rsidRPr="007151A0">
        <w:rPr>
          <w:rFonts w:hint="eastAsia"/>
          <w:lang w:eastAsia="ko-KR"/>
        </w:rPr>
        <w:t>able 6.3.2-1.</w:t>
      </w:r>
    </w:p>
    <w:p w:rsidR="007479AB" w:rsidRPr="007151A0" w:rsidRDefault="007479AB" w:rsidP="007479AB">
      <w:pPr>
        <w:pStyle w:val="TH"/>
        <w:rPr>
          <w:lang w:eastAsia="ko-KR"/>
        </w:rPr>
      </w:pPr>
      <w:r w:rsidRPr="007151A0">
        <w:lastRenderedPageBreak/>
        <w:t>T</w:t>
      </w:r>
      <w:r w:rsidRPr="007151A0">
        <w:rPr>
          <w:rFonts w:hint="eastAsia"/>
        </w:rPr>
        <w:t xml:space="preserve">able </w:t>
      </w:r>
      <w:r w:rsidRPr="007151A0">
        <w:rPr>
          <w:rFonts w:hint="eastAsia"/>
          <w:lang w:eastAsia="ko-KR"/>
        </w:rPr>
        <w:t>6.3.2</w:t>
      </w:r>
      <w:r w:rsidRPr="007151A0">
        <w:rPr>
          <w:rFonts w:hint="eastAsia"/>
        </w:rPr>
        <w:t xml:space="preserve">-1: </w:t>
      </w:r>
      <w:r w:rsidRPr="007151A0">
        <w:rPr>
          <w:rFonts w:hint="eastAsia"/>
          <w:lang w:eastAsia="ko-KR"/>
        </w:rPr>
        <w:t>Status Code Mapping</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537"/>
        <w:gridCol w:w="3076"/>
      </w:tblGrid>
      <w:tr w:rsidR="007479AB" w:rsidRPr="007151A0" w:rsidTr="007B5EEC">
        <w:trPr>
          <w:jc w:val="center"/>
        </w:trPr>
        <w:tc>
          <w:tcPr>
            <w:tcW w:w="5537" w:type="dxa"/>
            <w:shd w:val="clear" w:color="auto" w:fill="auto"/>
            <w:hideMark/>
          </w:tcPr>
          <w:p w:rsidR="007479AB" w:rsidRPr="007151A0" w:rsidRDefault="007479AB" w:rsidP="007B5EEC">
            <w:pPr>
              <w:pStyle w:val="TAH"/>
              <w:rPr>
                <w:lang w:eastAsia="ko-KR"/>
              </w:rPr>
            </w:pPr>
            <w:r w:rsidRPr="007151A0">
              <w:rPr>
                <w:lang w:eastAsia="ko-KR"/>
              </w:rPr>
              <w:t xml:space="preserve">oneM2M Response Status Codes </w:t>
            </w:r>
          </w:p>
        </w:tc>
        <w:tc>
          <w:tcPr>
            <w:tcW w:w="3076" w:type="dxa"/>
            <w:shd w:val="clear" w:color="auto" w:fill="auto"/>
            <w:hideMark/>
          </w:tcPr>
          <w:p w:rsidR="007479AB" w:rsidRPr="007151A0" w:rsidRDefault="007479AB" w:rsidP="007B5EEC">
            <w:pPr>
              <w:pStyle w:val="TAH"/>
              <w:rPr>
                <w:lang w:eastAsia="ko-KR"/>
              </w:rPr>
            </w:pPr>
            <w:r w:rsidRPr="007151A0">
              <w:rPr>
                <w:lang w:eastAsia="ko-KR"/>
              </w:rPr>
              <w:t>HTTP Status Codes</w:t>
            </w:r>
            <w:r>
              <w:rPr>
                <w:lang w:eastAsia="ko-KR"/>
              </w:rPr>
              <w:t xml:space="preserve"> [10]</w:t>
            </w: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2000 (OK)</w:t>
            </w:r>
          </w:p>
        </w:tc>
        <w:tc>
          <w:tcPr>
            <w:tcW w:w="3076" w:type="dxa"/>
            <w:vMerge w:val="restart"/>
            <w:shd w:val="clear" w:color="auto" w:fill="auto"/>
            <w:hideMark/>
          </w:tcPr>
          <w:p w:rsidR="007479AB" w:rsidRPr="007151A0" w:rsidRDefault="007479AB" w:rsidP="007B5EEC">
            <w:pPr>
              <w:pStyle w:val="TAL"/>
              <w:rPr>
                <w:lang w:eastAsia="ko-KR"/>
              </w:rPr>
            </w:pPr>
            <w:r w:rsidRPr="007151A0">
              <w:rPr>
                <w:lang w:eastAsia="ko-KR"/>
              </w:rPr>
              <w:t>200 (OK)</w:t>
            </w: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2002 (DELETED)</w:t>
            </w:r>
          </w:p>
        </w:tc>
        <w:tc>
          <w:tcPr>
            <w:tcW w:w="3076" w:type="dxa"/>
            <w:vMerge/>
            <w:shd w:val="clear" w:color="auto" w:fill="auto"/>
            <w:hideMark/>
          </w:tcPr>
          <w:p w:rsidR="007479AB" w:rsidRPr="007151A0" w:rsidRDefault="007479AB" w:rsidP="007B5EEC">
            <w:pPr>
              <w:pStyle w:val="TAL"/>
              <w:rPr>
                <w:lang w:eastAsia="ko-KR"/>
              </w:rPr>
            </w:pPr>
          </w:p>
        </w:tc>
      </w:tr>
      <w:tr w:rsidR="007479AB" w:rsidRPr="007151A0" w:rsidTr="007B5EEC">
        <w:trPr>
          <w:jc w:val="center"/>
        </w:trPr>
        <w:tc>
          <w:tcPr>
            <w:tcW w:w="5537" w:type="dxa"/>
            <w:tcBorders>
              <w:bottom w:val="single" w:sz="2" w:space="0" w:color="auto"/>
            </w:tcBorders>
            <w:shd w:val="clear" w:color="auto" w:fill="auto"/>
            <w:hideMark/>
          </w:tcPr>
          <w:p w:rsidR="007479AB" w:rsidRPr="007151A0" w:rsidRDefault="007479AB" w:rsidP="007B5EEC">
            <w:pPr>
              <w:pStyle w:val="TAL"/>
              <w:rPr>
                <w:lang w:eastAsia="ko-KR"/>
              </w:rPr>
            </w:pPr>
            <w:r w:rsidRPr="007151A0">
              <w:rPr>
                <w:lang w:eastAsia="ko-KR"/>
              </w:rPr>
              <w:t>2004 (UPDATED)</w:t>
            </w:r>
          </w:p>
        </w:tc>
        <w:tc>
          <w:tcPr>
            <w:tcW w:w="3076" w:type="dxa"/>
            <w:vMerge/>
            <w:tcBorders>
              <w:bottom w:val="single" w:sz="2" w:space="0" w:color="auto"/>
            </w:tcBorders>
            <w:shd w:val="clear" w:color="auto" w:fill="auto"/>
            <w:hideMark/>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rsidR="007479AB" w:rsidRPr="007151A0" w:rsidRDefault="007479AB" w:rsidP="007B5EEC">
            <w:pPr>
              <w:pStyle w:val="TAL"/>
              <w:rPr>
                <w:lang w:eastAsia="ko-KR"/>
              </w:rPr>
            </w:pPr>
            <w:r w:rsidRPr="007151A0">
              <w:rPr>
                <w:lang w:eastAsia="ko-KR"/>
              </w:rPr>
              <w:t>2001 (CREATED)</w:t>
            </w: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rsidR="007479AB" w:rsidRPr="007151A0" w:rsidRDefault="007479AB" w:rsidP="007B5EEC">
            <w:pPr>
              <w:pStyle w:val="TAL"/>
              <w:rPr>
                <w:lang w:eastAsia="ko-KR"/>
              </w:rPr>
            </w:pPr>
            <w:r w:rsidRPr="007151A0">
              <w:rPr>
                <w:lang w:eastAsia="ko-KR"/>
              </w:rPr>
              <w:t>201 (Created)</w:t>
            </w:r>
          </w:p>
        </w:tc>
      </w:tr>
      <w:tr w:rsidR="007479AB" w:rsidRPr="007151A0" w:rsidTr="007B5EEC">
        <w:trPr>
          <w:trHeight w:val="50"/>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rsidR="007479AB" w:rsidRPr="007151A0" w:rsidRDefault="007479AB" w:rsidP="007B5EEC">
            <w:pPr>
              <w:pStyle w:val="TAL"/>
              <w:rPr>
                <w:lang w:eastAsia="ko-KR"/>
              </w:rPr>
            </w:pPr>
            <w:r w:rsidRPr="007151A0">
              <w:rPr>
                <w:lang w:eastAsia="ko-KR"/>
              </w:rPr>
              <w:t>1000 (ACCEPTED)</w:t>
            </w:r>
          </w:p>
        </w:tc>
        <w:tc>
          <w:tcPr>
            <w:tcW w:w="3076" w:type="dxa"/>
            <w:vMerge w:val="restart"/>
            <w:tcBorders>
              <w:top w:val="single" w:sz="2" w:space="0" w:color="auto"/>
              <w:left w:val="single" w:sz="2" w:space="0" w:color="auto"/>
              <w:right w:val="single" w:sz="2" w:space="0" w:color="auto"/>
            </w:tcBorders>
            <w:shd w:val="clear" w:color="auto" w:fill="auto"/>
            <w:vAlign w:val="center"/>
            <w:hideMark/>
          </w:tcPr>
          <w:p w:rsidR="007479AB" w:rsidRPr="007151A0" w:rsidRDefault="007479AB" w:rsidP="007B5EEC">
            <w:pPr>
              <w:pStyle w:val="TAL"/>
              <w:jc w:val="both"/>
              <w:rPr>
                <w:lang w:eastAsia="ko-KR"/>
              </w:rPr>
            </w:pPr>
            <w:r w:rsidRPr="007151A0">
              <w:rPr>
                <w:lang w:eastAsia="ko-KR"/>
              </w:rPr>
              <w:t>202 (Accepted)</w:t>
            </w:r>
          </w:p>
        </w:tc>
      </w:tr>
      <w:tr w:rsidR="007479AB" w:rsidRPr="007151A0" w:rsidTr="007B5EEC">
        <w:trPr>
          <w:trHeight w:val="50"/>
          <w:jc w:val="center"/>
        </w:trPr>
        <w:tc>
          <w:tcPr>
            <w:tcW w:w="5537" w:type="dxa"/>
            <w:tcBorders>
              <w:top w:val="single" w:sz="2" w:space="0" w:color="auto"/>
              <w:left w:val="single" w:sz="2" w:space="0" w:color="auto"/>
              <w:bottom w:val="single" w:sz="2" w:space="0" w:color="auto"/>
              <w:right w:val="single" w:sz="2" w:space="0" w:color="auto"/>
            </w:tcBorders>
            <w:shd w:val="clear" w:color="auto" w:fill="auto"/>
          </w:tcPr>
          <w:p w:rsidR="007479AB" w:rsidRPr="007151A0" w:rsidRDefault="007479AB" w:rsidP="007B5EEC">
            <w:pPr>
              <w:pStyle w:val="TAL"/>
              <w:rPr>
                <w:lang w:eastAsia="ko-KR"/>
              </w:rPr>
            </w:pPr>
            <w:r>
              <w:rPr>
                <w:rFonts w:hint="eastAsia"/>
                <w:lang w:eastAsia="ko-KR"/>
              </w:rPr>
              <w:t>1001</w:t>
            </w:r>
            <w:r>
              <w:rPr>
                <w:lang w:eastAsia="ko-KR"/>
              </w:rPr>
              <w:t xml:space="preserve"> (</w:t>
            </w:r>
            <w:r w:rsidRPr="00AB4DC7">
              <w:rPr>
                <w:rFonts w:eastAsia="MS Mincho" w:hint="eastAsia"/>
                <w:lang w:eastAsia="ja-JP"/>
              </w:rPr>
              <w:t>ACCEPTED</w:t>
            </w:r>
            <w:r>
              <w:rPr>
                <w:rFonts w:eastAsia="MS Mincho"/>
                <w:lang w:eastAsia="ja-JP"/>
              </w:rPr>
              <w:t xml:space="preserve"> for </w:t>
            </w:r>
            <w:proofErr w:type="spellStart"/>
            <w:r w:rsidRPr="00CF0803">
              <w:t>nonBlockingRequestSynch</w:t>
            </w:r>
            <w:proofErr w:type="spellEnd"/>
            <w:r>
              <w:t>)</w:t>
            </w:r>
          </w:p>
        </w:tc>
        <w:tc>
          <w:tcPr>
            <w:tcW w:w="3076" w:type="dxa"/>
            <w:vMerge/>
            <w:tcBorders>
              <w:left w:val="single" w:sz="2" w:space="0" w:color="auto"/>
              <w:right w:val="single" w:sz="2" w:space="0" w:color="auto"/>
            </w:tcBorders>
            <w:shd w:val="clear" w:color="auto" w:fill="auto"/>
          </w:tcPr>
          <w:p w:rsidR="007479AB" w:rsidRPr="007151A0" w:rsidRDefault="007479AB" w:rsidP="007B5EEC">
            <w:pPr>
              <w:pStyle w:val="TAL"/>
              <w:rPr>
                <w:lang w:eastAsia="ko-KR"/>
              </w:rPr>
            </w:pPr>
          </w:p>
        </w:tc>
      </w:tr>
      <w:tr w:rsidR="007479AB" w:rsidRPr="007151A0" w:rsidTr="007B5EEC">
        <w:trPr>
          <w:trHeight w:val="50"/>
          <w:jc w:val="center"/>
        </w:trPr>
        <w:tc>
          <w:tcPr>
            <w:tcW w:w="5537" w:type="dxa"/>
            <w:tcBorders>
              <w:top w:val="single" w:sz="2" w:space="0" w:color="auto"/>
              <w:left w:val="single" w:sz="2" w:space="0" w:color="auto"/>
              <w:bottom w:val="single" w:sz="2" w:space="0" w:color="auto"/>
              <w:right w:val="single" w:sz="2" w:space="0" w:color="auto"/>
            </w:tcBorders>
            <w:shd w:val="clear" w:color="auto" w:fill="auto"/>
          </w:tcPr>
          <w:p w:rsidR="007479AB" w:rsidRPr="007151A0" w:rsidRDefault="007479AB" w:rsidP="007B5EEC">
            <w:pPr>
              <w:pStyle w:val="TAL"/>
              <w:rPr>
                <w:lang w:eastAsia="ko-KR"/>
              </w:rPr>
            </w:pPr>
            <w:r>
              <w:rPr>
                <w:rFonts w:hint="eastAsia"/>
                <w:lang w:eastAsia="ko-KR"/>
              </w:rPr>
              <w:t>1002</w:t>
            </w:r>
            <w:r>
              <w:rPr>
                <w:lang w:eastAsia="ko-KR"/>
              </w:rPr>
              <w:t xml:space="preserve"> (</w:t>
            </w:r>
            <w:r w:rsidRPr="00AB4DC7">
              <w:rPr>
                <w:rFonts w:eastAsia="MS Mincho" w:hint="eastAsia"/>
                <w:lang w:eastAsia="ja-JP"/>
              </w:rPr>
              <w:t>ACCEPTED</w:t>
            </w:r>
            <w:r>
              <w:rPr>
                <w:rFonts w:eastAsia="MS Mincho"/>
                <w:lang w:eastAsia="ja-JP"/>
              </w:rPr>
              <w:t xml:space="preserve"> for </w:t>
            </w:r>
            <w:proofErr w:type="spellStart"/>
            <w:r w:rsidRPr="00CF0803">
              <w:t>nonBlockingRequestAsynch</w:t>
            </w:r>
            <w:proofErr w:type="spellEnd"/>
            <w:r>
              <w:t>)</w:t>
            </w:r>
          </w:p>
        </w:tc>
        <w:tc>
          <w:tcPr>
            <w:tcW w:w="3076" w:type="dxa"/>
            <w:vMerge/>
            <w:tcBorders>
              <w:left w:val="single" w:sz="2" w:space="0" w:color="auto"/>
              <w:bottom w:val="single" w:sz="2" w:space="0" w:color="auto"/>
              <w:right w:val="single" w:sz="2" w:space="0" w:color="auto"/>
            </w:tcBorders>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hideMark/>
          </w:tcPr>
          <w:p w:rsidR="007479AB" w:rsidRPr="007151A0" w:rsidRDefault="007479AB" w:rsidP="007B5EEC">
            <w:pPr>
              <w:pStyle w:val="TAL"/>
              <w:rPr>
                <w:lang w:eastAsia="ko-KR"/>
              </w:rPr>
            </w:pPr>
            <w:r w:rsidRPr="007151A0">
              <w:rPr>
                <w:lang w:eastAsia="ko-KR"/>
              </w:rPr>
              <w:t>4000 (BAD_REQUEST)</w:t>
            </w:r>
          </w:p>
        </w:tc>
        <w:tc>
          <w:tcPr>
            <w:tcW w:w="3076" w:type="dxa"/>
            <w:vMerge w:val="restart"/>
            <w:tcBorders>
              <w:top w:val="single" w:sz="2" w:space="0" w:color="auto"/>
            </w:tcBorders>
            <w:shd w:val="clear" w:color="auto" w:fill="auto"/>
            <w:vAlign w:val="center"/>
            <w:hideMark/>
          </w:tcPr>
          <w:p w:rsidR="007479AB" w:rsidRPr="007151A0" w:rsidRDefault="007479AB" w:rsidP="007B5EEC">
            <w:pPr>
              <w:pStyle w:val="TAL"/>
              <w:rPr>
                <w:lang w:eastAsia="ko-KR"/>
              </w:rPr>
            </w:pPr>
            <w:r w:rsidRPr="007151A0">
              <w:rPr>
                <w:lang w:eastAsia="ko-KR"/>
              </w:rPr>
              <w:t>400 (Bad Request)</w:t>
            </w:r>
          </w:p>
        </w:tc>
      </w:tr>
      <w:tr w:rsidR="007479AB" w:rsidRPr="007151A0" w:rsidTr="007B5EEC">
        <w:trPr>
          <w:jc w:val="center"/>
        </w:trPr>
        <w:tc>
          <w:tcPr>
            <w:tcW w:w="5537" w:type="dxa"/>
            <w:shd w:val="clear" w:color="auto" w:fill="auto"/>
          </w:tcPr>
          <w:p w:rsidR="007479AB" w:rsidRPr="007151A0" w:rsidRDefault="007479AB" w:rsidP="007B5EEC">
            <w:pPr>
              <w:pStyle w:val="TAL"/>
              <w:rPr>
                <w:lang w:eastAsia="ko-KR"/>
              </w:rPr>
            </w:pPr>
            <w:r>
              <w:rPr>
                <w:lang w:eastAsia="ko-KR"/>
              </w:rPr>
              <w:t>4110</w:t>
            </w:r>
            <w:r w:rsidRPr="007151A0">
              <w:rPr>
                <w:lang w:eastAsia="ko-KR"/>
              </w:rPr>
              <w:t xml:space="preserve"> (</w:t>
            </w:r>
            <w:r>
              <w:rPr>
                <w:lang w:eastAsia="ko-KR"/>
              </w:rPr>
              <w:t>GROUP_</w:t>
            </w:r>
            <w:r w:rsidRPr="007151A0">
              <w:rPr>
                <w:lang w:eastAsia="ko-KR"/>
              </w:rPr>
              <w:t>MEMBER_TYPE_INCONSISTENT)</w:t>
            </w:r>
          </w:p>
        </w:tc>
        <w:tc>
          <w:tcPr>
            <w:tcW w:w="3076" w:type="dxa"/>
            <w:vMerge/>
            <w:shd w:val="clear" w:color="auto" w:fill="auto"/>
            <w:vAlign w:val="center"/>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6010 (MAX_NUMBER_OF_MEMBER_EXCEEDED)</w:t>
            </w: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6022 (INVALID_CMDTYPE)</w:t>
            </w: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6023 (INVALID_ARGUMENTS)</w:t>
            </w: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6024 (INSUFFICIENT_ARGUMENT</w:t>
            </w:r>
            <w:r>
              <w:rPr>
                <w:lang w:eastAsia="ko-KR"/>
              </w:rPr>
              <w:t>S</w:t>
            </w:r>
            <w:r w:rsidRPr="007151A0">
              <w:rPr>
                <w:lang w:eastAsia="ko-KR"/>
              </w:rPr>
              <w:t>)</w:t>
            </w: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tcPr>
          <w:p w:rsidR="007479AB" w:rsidRPr="007151A0" w:rsidRDefault="007479AB" w:rsidP="007B5EEC">
            <w:pPr>
              <w:pStyle w:val="TAL"/>
              <w:rPr>
                <w:lang w:eastAsia="ko-KR"/>
              </w:rPr>
            </w:pPr>
            <w:r w:rsidRPr="007151A0">
              <w:rPr>
                <w:lang w:eastAsia="ko-KR"/>
              </w:rPr>
              <w:t>4008 (REQUEST_TIMEOUT)</w:t>
            </w:r>
          </w:p>
        </w:tc>
        <w:tc>
          <w:tcPr>
            <w:tcW w:w="3076" w:type="dxa"/>
            <w:vMerge w:val="restart"/>
            <w:shd w:val="clear" w:color="auto" w:fill="auto"/>
            <w:vAlign w:val="center"/>
          </w:tcPr>
          <w:p w:rsidR="007479AB" w:rsidRPr="007151A0" w:rsidRDefault="007479AB" w:rsidP="007B5EEC">
            <w:pPr>
              <w:pStyle w:val="TAL"/>
              <w:rPr>
                <w:lang w:eastAsia="ko-KR"/>
              </w:rPr>
            </w:pPr>
            <w:r w:rsidRPr="007151A0">
              <w:rPr>
                <w:lang w:eastAsia="ko-KR"/>
              </w:rPr>
              <w:t>403 (Forbidden)</w:t>
            </w: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4101 (SUBSCRIPTION_CREATOR_HAS_NO_PRIVILEGE)</w:t>
            </w: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4103 (ORIGINATOR_HAS_NO_PRIVILEGE)</w:t>
            </w:r>
          </w:p>
        </w:tc>
        <w:tc>
          <w:tcPr>
            <w:tcW w:w="3076" w:type="dxa"/>
            <w:vMerge/>
            <w:shd w:val="clear" w:color="auto" w:fill="auto"/>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5105 (RECEIVER_HAS_NO_PRIVILEGE)</w:t>
            </w:r>
          </w:p>
        </w:tc>
        <w:tc>
          <w:tcPr>
            <w:tcW w:w="3076" w:type="dxa"/>
            <w:vMerge/>
            <w:shd w:val="clear" w:color="auto" w:fill="auto"/>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p>
        </w:tc>
        <w:tc>
          <w:tcPr>
            <w:tcW w:w="3076" w:type="dxa"/>
            <w:vMerge/>
            <w:shd w:val="clear" w:color="auto" w:fill="auto"/>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5203 (TARGET_NOT_SUBSCRIBABLE)</w:t>
            </w:r>
          </w:p>
        </w:tc>
        <w:tc>
          <w:tcPr>
            <w:tcW w:w="3076" w:type="dxa"/>
            <w:vMerge/>
            <w:shd w:val="clear" w:color="auto" w:fill="auto"/>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5205 (SUBSCRIPTION_HOST_HAS_NO_PRIVILEGE)</w:t>
            </w:r>
          </w:p>
        </w:tc>
        <w:tc>
          <w:tcPr>
            <w:tcW w:w="3076" w:type="dxa"/>
            <w:vMerge/>
            <w:shd w:val="clear" w:color="auto" w:fill="auto"/>
            <w:hideMark/>
          </w:tcPr>
          <w:p w:rsidR="007479AB" w:rsidRPr="007151A0" w:rsidRDefault="007479AB" w:rsidP="007B5EEC">
            <w:pPr>
              <w:pStyle w:val="TAL"/>
              <w:rPr>
                <w:lang w:eastAsia="ko-KR"/>
              </w:rPr>
            </w:pPr>
          </w:p>
        </w:tc>
      </w:tr>
      <w:tr w:rsidR="007479AB" w:rsidRPr="007151A0" w:rsidTr="007B5EEC">
        <w:trPr>
          <w:jc w:val="center"/>
        </w:trPr>
        <w:tc>
          <w:tcPr>
            <w:tcW w:w="5537" w:type="dxa"/>
            <w:tcBorders>
              <w:bottom w:val="single" w:sz="4" w:space="0" w:color="auto"/>
            </w:tcBorders>
            <w:shd w:val="clear" w:color="auto" w:fill="auto"/>
          </w:tcPr>
          <w:p w:rsidR="007479AB" w:rsidRPr="007151A0" w:rsidRDefault="007479AB" w:rsidP="007B5EEC">
            <w:pPr>
              <w:pStyle w:val="TAL"/>
              <w:rPr>
                <w:lang w:eastAsia="ko-KR"/>
              </w:rPr>
            </w:pPr>
            <w:r w:rsidRPr="007151A0">
              <w:t>4106 (ORIGINATOR_HAS_NOT_REGISTERED)</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bottom w:val="single" w:sz="2" w:space="0" w:color="auto"/>
            </w:tcBorders>
            <w:shd w:val="clear" w:color="auto" w:fill="auto"/>
          </w:tcPr>
          <w:p w:rsidR="007479AB" w:rsidRPr="007151A0" w:rsidRDefault="007479AB" w:rsidP="007B5EEC">
            <w:pPr>
              <w:pStyle w:val="TAL"/>
              <w:rPr>
                <w:lang w:eastAsia="ko-KR"/>
              </w:rPr>
            </w:pPr>
            <w:r w:rsidRPr="007151A0">
              <w:t>4107 (SECURITY_ASSOCIATION_REQUIRED)</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bottom w:val="single" w:sz="2" w:space="0" w:color="auto"/>
            </w:tcBorders>
            <w:shd w:val="clear" w:color="auto" w:fill="auto"/>
          </w:tcPr>
          <w:p w:rsidR="007479AB" w:rsidRPr="007151A0" w:rsidRDefault="007479AB" w:rsidP="007B5EEC">
            <w:pPr>
              <w:pStyle w:val="TAL"/>
              <w:rPr>
                <w:lang w:eastAsia="ko-KR"/>
              </w:rPr>
            </w:pPr>
            <w:r w:rsidRPr="007151A0">
              <w:t>4108 (INVALID_CHILD_RESOURCE_TYPE)</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Pr="007151A0" w:rsidRDefault="007479AB" w:rsidP="007B5EEC">
            <w:pPr>
              <w:pStyle w:val="TAL"/>
              <w:rPr>
                <w:lang w:eastAsia="ko-KR"/>
              </w:rPr>
            </w:pPr>
            <w:r w:rsidRPr="007151A0">
              <w:t>4109 (NO_MEMBERS)</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Pr="007151A0" w:rsidRDefault="007479AB" w:rsidP="007B5EEC">
            <w:pPr>
              <w:pStyle w:val="TAL"/>
            </w:pPr>
            <w:r w:rsidRPr="007151A0">
              <w:t>4111 (</w:t>
            </w:r>
            <w:r w:rsidRPr="007151A0">
              <w:rPr>
                <w:rFonts w:eastAsia="SimSun"/>
                <w:lang w:eastAsia="zh-CN"/>
              </w:rPr>
              <w:t>ESPRIM_UNSUPPORTED_OPTION</w:t>
            </w:r>
            <w:r w:rsidRPr="007151A0">
              <w:t>)</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Pr="007151A0" w:rsidRDefault="007479AB" w:rsidP="007B5EEC">
            <w:pPr>
              <w:pStyle w:val="TAL"/>
            </w:pPr>
            <w:r w:rsidRPr="007151A0">
              <w:t>4112 (</w:t>
            </w:r>
            <w:r w:rsidRPr="007151A0">
              <w:rPr>
                <w:rFonts w:eastAsia="SimSun"/>
                <w:lang w:eastAsia="zh-CN"/>
              </w:rPr>
              <w:t>ESPRIM_UNKNOWN_KEY_ID</w:t>
            </w:r>
            <w:r w:rsidRPr="007151A0">
              <w:t>)</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Pr="007151A0" w:rsidRDefault="007479AB" w:rsidP="007B5EEC">
            <w:pPr>
              <w:pStyle w:val="TAL"/>
            </w:pPr>
            <w:r w:rsidRPr="007151A0">
              <w:t>4113 (</w:t>
            </w:r>
            <w:r w:rsidRPr="007151A0">
              <w:rPr>
                <w:rFonts w:eastAsia="SimSun"/>
                <w:lang w:eastAsia="zh-CN"/>
              </w:rPr>
              <w:t>ESPRIM_UNKNOWN_ORIG_RAND_ID</w:t>
            </w:r>
            <w:r w:rsidRPr="007151A0">
              <w:t>)</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Pr="007151A0" w:rsidRDefault="007479AB" w:rsidP="007B5EEC">
            <w:pPr>
              <w:pStyle w:val="TAL"/>
            </w:pPr>
            <w:r w:rsidRPr="007151A0">
              <w:t>4114 (</w:t>
            </w:r>
            <w:r w:rsidRPr="007151A0">
              <w:rPr>
                <w:rFonts w:eastAsia="SimSun"/>
                <w:lang w:eastAsia="zh-CN"/>
              </w:rPr>
              <w:t>ESPRIM_UNKNOWN_RECV_RAND_ID</w:t>
            </w:r>
            <w:r w:rsidRPr="007151A0">
              <w:t>)</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Pr="007151A0" w:rsidRDefault="007479AB" w:rsidP="007B5EEC">
            <w:pPr>
              <w:pStyle w:val="TAL"/>
            </w:pPr>
            <w:r w:rsidRPr="007151A0">
              <w:t>4115 (</w:t>
            </w:r>
            <w:r w:rsidRPr="007151A0">
              <w:rPr>
                <w:rFonts w:eastAsia="SimSun"/>
                <w:lang w:eastAsia="zh-CN"/>
              </w:rPr>
              <w:t>ESPRIM_BAD_MAC</w:t>
            </w:r>
            <w:r w:rsidRPr="007151A0">
              <w:t>)</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Pr="007151A0" w:rsidRDefault="007479AB" w:rsidP="007B5EEC">
            <w:pPr>
              <w:pStyle w:val="TAL"/>
            </w:pPr>
            <w:r>
              <w:t>4116</w:t>
            </w:r>
            <w:r w:rsidRPr="007151A0">
              <w:t xml:space="preserve"> (</w:t>
            </w:r>
            <w:r w:rsidRPr="00B13DB6">
              <w:rPr>
                <w:rFonts w:eastAsia="SimSun"/>
                <w:lang w:eastAsia="zh-CN"/>
              </w:rPr>
              <w:t>ESPRIM_IMPERSONATION_ERROR</w:t>
            </w:r>
            <w:r w:rsidRPr="007151A0">
              <w:t>)</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Default="007479AB" w:rsidP="007B5EEC">
            <w:pPr>
              <w:pStyle w:val="TAL"/>
            </w:pPr>
            <w:r w:rsidRPr="00E16502">
              <w:rPr>
                <w:rFonts w:eastAsia="MS Mincho" w:hint="eastAsia"/>
                <w:lang w:eastAsia="ja-JP"/>
              </w:rPr>
              <w:t>4117 (ORIGINATOR_HAS_ALREADY_REGISTERED)</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Pr="00E16502" w:rsidRDefault="007479AB" w:rsidP="007B5EEC">
            <w:pPr>
              <w:pStyle w:val="TAL"/>
              <w:rPr>
                <w:rFonts w:eastAsia="MS Mincho"/>
                <w:lang w:eastAsia="ja-JP"/>
              </w:rPr>
            </w:pPr>
            <w:r>
              <w:rPr>
                <w:rFonts w:eastAsia="MS Mincho"/>
                <w:lang w:eastAsia="ja-JP"/>
              </w:rPr>
              <w:t>4126 (APP_RULE_VALIDATION_FAILED)</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Pr="007151A0" w:rsidRDefault="007479AB" w:rsidP="007B5EEC">
            <w:pPr>
              <w:pStyle w:val="TAL"/>
            </w:pPr>
            <w:r>
              <w:t>5208</w:t>
            </w:r>
            <w:r w:rsidRPr="007151A0">
              <w:t xml:space="preserve"> (</w:t>
            </w:r>
            <w:r w:rsidRPr="00AB4DC7">
              <w:rPr>
                <w:rFonts w:hint="eastAsia"/>
                <w:lang w:eastAsia="ko-KR"/>
              </w:rPr>
              <w:t>DISCOVERY_DENIED_BY_IPE</w:t>
            </w:r>
            <w:r w:rsidRPr="007151A0">
              <w:t>)</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Default="007479AB" w:rsidP="007B5EEC">
            <w:pPr>
              <w:pStyle w:val="TAL"/>
            </w:pPr>
            <w:r w:rsidRPr="00500302">
              <w:rPr>
                <w:rFonts w:eastAsia="Yu Mincho" w:hint="eastAsia"/>
                <w:lang w:eastAsia="ja-JP"/>
              </w:rPr>
              <w:t>5220</w:t>
            </w:r>
            <w:r>
              <w:rPr>
                <w:rFonts w:eastAsia="Yu Mincho"/>
                <w:lang w:eastAsia="ja-JP"/>
              </w:rPr>
              <w:t xml:space="preserve"> (UNABLE_TO_RECALL_REQUEST)</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Default="007479AB" w:rsidP="007B5EEC">
            <w:pPr>
              <w:pStyle w:val="TAL"/>
            </w:pPr>
            <w:r w:rsidRPr="007151A0">
              <w:rPr>
                <w:lang w:eastAsia="ko-KR"/>
              </w:rPr>
              <w:t>6028 (ALREADY_COMPLETE)</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tcPr>
          <w:p w:rsidR="007479AB" w:rsidRDefault="007479AB" w:rsidP="007B5EEC">
            <w:pPr>
              <w:pStyle w:val="TAL"/>
            </w:pPr>
            <w:r w:rsidRPr="007151A0">
              <w:rPr>
                <w:lang w:eastAsia="ko-KR"/>
              </w:rPr>
              <w:t>6029 (MGMT_COMMAND_NOT_CANCELLABLE)</w:t>
            </w:r>
          </w:p>
        </w:tc>
        <w:tc>
          <w:tcPr>
            <w:tcW w:w="3076" w:type="dxa"/>
            <w:vMerge/>
            <w:shd w:val="clear" w:color="auto" w:fill="auto"/>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4004 (NOT_FOUND)</w:t>
            </w:r>
          </w:p>
        </w:tc>
        <w:tc>
          <w:tcPr>
            <w:tcW w:w="3076" w:type="dxa"/>
            <w:vMerge w:val="restart"/>
            <w:shd w:val="clear" w:color="auto" w:fill="auto"/>
            <w:vAlign w:val="center"/>
            <w:hideMark/>
          </w:tcPr>
          <w:p w:rsidR="007479AB" w:rsidRPr="007151A0" w:rsidRDefault="007479AB" w:rsidP="007B5EEC">
            <w:pPr>
              <w:pStyle w:val="TAL"/>
              <w:rPr>
                <w:lang w:eastAsia="ko-KR"/>
              </w:rPr>
            </w:pPr>
            <w:r w:rsidRPr="007151A0">
              <w:rPr>
                <w:lang w:eastAsia="ko-KR"/>
              </w:rPr>
              <w:t>404 (Not Found)</w:t>
            </w: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5103 (TARGET_NOT_REACHABLE)</w:t>
            </w:r>
          </w:p>
        </w:tc>
        <w:tc>
          <w:tcPr>
            <w:tcW w:w="3076" w:type="dxa"/>
            <w:vMerge/>
            <w:shd w:val="clear" w:color="auto" w:fill="auto"/>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6003 (EXTERNAL_OBJECT_NOT_REACHABLE)</w:t>
            </w:r>
          </w:p>
        </w:tc>
        <w:tc>
          <w:tcPr>
            <w:tcW w:w="3076" w:type="dxa"/>
            <w:vMerge/>
            <w:shd w:val="clear" w:color="auto" w:fill="auto"/>
            <w:hideMark/>
          </w:tcPr>
          <w:p w:rsidR="007479AB" w:rsidRPr="007151A0" w:rsidRDefault="007479AB" w:rsidP="007B5EEC">
            <w:pPr>
              <w:pStyle w:val="TAL"/>
              <w:rPr>
                <w:lang w:eastAsia="ko-KR"/>
              </w:rPr>
            </w:pPr>
          </w:p>
        </w:tc>
      </w:tr>
      <w:tr w:rsidR="007479AB" w:rsidRPr="007151A0" w:rsidTr="007B5EEC">
        <w:trPr>
          <w:jc w:val="center"/>
        </w:trPr>
        <w:tc>
          <w:tcPr>
            <w:tcW w:w="5537" w:type="dxa"/>
            <w:tcBorders>
              <w:bottom w:val="single" w:sz="2" w:space="0" w:color="auto"/>
            </w:tcBorders>
            <w:shd w:val="clear" w:color="auto" w:fill="auto"/>
            <w:hideMark/>
          </w:tcPr>
          <w:p w:rsidR="007479AB" w:rsidRPr="007151A0" w:rsidRDefault="007479AB" w:rsidP="007B5EEC">
            <w:pPr>
              <w:pStyle w:val="TAL"/>
              <w:rPr>
                <w:lang w:eastAsia="ko-KR"/>
              </w:rPr>
            </w:pPr>
            <w:r w:rsidRPr="007151A0">
              <w:rPr>
                <w:lang w:eastAsia="ko-KR"/>
              </w:rPr>
              <w:t>6005 (EXTERNAL_OBJECT_NOT_FOUND)</w:t>
            </w:r>
          </w:p>
        </w:tc>
        <w:tc>
          <w:tcPr>
            <w:tcW w:w="3076" w:type="dxa"/>
            <w:vMerge/>
            <w:tcBorders>
              <w:bottom w:val="single" w:sz="2" w:space="0" w:color="auto"/>
            </w:tcBorders>
            <w:shd w:val="clear" w:color="auto" w:fill="auto"/>
            <w:hideMark/>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rsidR="007479AB" w:rsidRPr="007151A0" w:rsidRDefault="007479AB" w:rsidP="007B5EEC">
            <w:pPr>
              <w:pStyle w:val="TAL"/>
              <w:rPr>
                <w:lang w:eastAsia="ko-KR"/>
              </w:rPr>
            </w:pPr>
            <w:r w:rsidRPr="007151A0">
              <w:rPr>
                <w:lang w:eastAsia="ko-KR"/>
              </w:rPr>
              <w:t>4005 (OPERATION_NOT_ALLOWED)</w:t>
            </w:r>
          </w:p>
        </w:tc>
        <w:tc>
          <w:tcPr>
            <w:tcW w:w="3076" w:type="dxa"/>
            <w:tcBorders>
              <w:top w:val="single" w:sz="2" w:space="0" w:color="auto"/>
              <w:left w:val="single" w:sz="2" w:space="0" w:color="auto"/>
              <w:right w:val="single" w:sz="2" w:space="0" w:color="auto"/>
            </w:tcBorders>
            <w:shd w:val="clear" w:color="auto" w:fill="auto"/>
            <w:vAlign w:val="center"/>
            <w:hideMark/>
          </w:tcPr>
          <w:p w:rsidR="007479AB" w:rsidRPr="007151A0" w:rsidRDefault="007479AB" w:rsidP="007B5EEC">
            <w:pPr>
              <w:pStyle w:val="TAL"/>
              <w:rPr>
                <w:lang w:eastAsia="ko-KR"/>
              </w:rPr>
            </w:pPr>
            <w:r w:rsidRPr="007151A0">
              <w:rPr>
                <w:lang w:eastAsia="ko-KR"/>
              </w:rPr>
              <w:t>405 (Method Not Allowed)</w:t>
            </w:r>
          </w:p>
        </w:tc>
      </w:tr>
      <w:tr w:rsidR="007479AB" w:rsidRPr="007151A0" w:rsidTr="007B5EEC">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tcPr>
          <w:p w:rsidR="007479AB" w:rsidRPr="007151A0" w:rsidRDefault="007479AB" w:rsidP="007B5EEC">
            <w:pPr>
              <w:pStyle w:val="TAL"/>
              <w:rPr>
                <w:lang w:eastAsia="ko-KR"/>
              </w:rPr>
            </w:pPr>
            <w:r w:rsidRPr="007151A0">
              <w:rPr>
                <w:lang w:eastAsia="ko-KR"/>
              </w:rPr>
              <w:t>5207 (NOT_ACCEPTABLE)</w:t>
            </w:r>
          </w:p>
        </w:tc>
        <w:tc>
          <w:tcPr>
            <w:tcW w:w="3076" w:type="dxa"/>
            <w:tcBorders>
              <w:top w:val="single" w:sz="2" w:space="0" w:color="auto"/>
              <w:left w:val="single" w:sz="2" w:space="0" w:color="auto"/>
              <w:bottom w:val="single" w:sz="2" w:space="0" w:color="auto"/>
              <w:right w:val="single" w:sz="2" w:space="0" w:color="auto"/>
            </w:tcBorders>
            <w:shd w:val="clear" w:color="auto" w:fill="auto"/>
          </w:tcPr>
          <w:p w:rsidR="007479AB" w:rsidRPr="007151A0" w:rsidRDefault="007479AB" w:rsidP="007B5EEC">
            <w:pPr>
              <w:pStyle w:val="TAL"/>
              <w:rPr>
                <w:lang w:eastAsia="ko-KR"/>
              </w:rPr>
            </w:pPr>
            <w:r w:rsidRPr="007151A0">
              <w:rPr>
                <w:lang w:eastAsia="ko-KR"/>
              </w:rPr>
              <w:t>406 (Not Acceptable)</w:t>
            </w:r>
          </w:p>
        </w:tc>
      </w:tr>
      <w:tr w:rsidR="007479AB" w:rsidRPr="007151A0" w:rsidTr="007B5EEC">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rsidR="007479AB" w:rsidRPr="007151A0" w:rsidRDefault="007479AB" w:rsidP="007B5EEC">
            <w:pPr>
              <w:pStyle w:val="TAL"/>
              <w:rPr>
                <w:lang w:eastAsia="ko-KR"/>
              </w:rPr>
            </w:pP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rsidR="007479AB" w:rsidRPr="007151A0" w:rsidRDefault="007479AB" w:rsidP="007B5EEC">
            <w:pPr>
              <w:pStyle w:val="TAL"/>
              <w:rPr>
                <w:lang w:eastAsia="ko-KR"/>
              </w:rPr>
            </w:pPr>
          </w:p>
        </w:tc>
      </w:tr>
      <w:tr w:rsidR="007479AB" w:rsidRPr="007151A0" w:rsidTr="007B5EEC">
        <w:trPr>
          <w:jc w:val="center"/>
        </w:trPr>
        <w:tc>
          <w:tcPr>
            <w:tcW w:w="5537" w:type="dxa"/>
            <w:tcBorders>
              <w:top w:val="single" w:sz="2" w:space="0" w:color="auto"/>
            </w:tcBorders>
            <w:shd w:val="clear" w:color="auto" w:fill="auto"/>
            <w:hideMark/>
          </w:tcPr>
          <w:p w:rsidR="007479AB" w:rsidRPr="007151A0" w:rsidRDefault="007479AB" w:rsidP="007B5EEC">
            <w:pPr>
              <w:pStyle w:val="TAL"/>
              <w:rPr>
                <w:lang w:eastAsia="ko-KR"/>
              </w:rPr>
            </w:pPr>
            <w:r w:rsidRPr="007151A0">
              <w:rPr>
                <w:lang w:eastAsia="ko-KR"/>
              </w:rPr>
              <w:t>4104 (GROUP_REQUEST_IDENTIFIER_EXISTS)</w:t>
            </w:r>
          </w:p>
        </w:tc>
        <w:tc>
          <w:tcPr>
            <w:tcW w:w="3076" w:type="dxa"/>
            <w:vMerge w:val="restart"/>
            <w:tcBorders>
              <w:top w:val="single" w:sz="2" w:space="0" w:color="auto"/>
            </w:tcBorders>
            <w:shd w:val="clear" w:color="auto" w:fill="auto"/>
            <w:vAlign w:val="center"/>
            <w:hideMark/>
          </w:tcPr>
          <w:p w:rsidR="007479AB" w:rsidRPr="007151A0" w:rsidRDefault="007479AB" w:rsidP="007B5EEC">
            <w:pPr>
              <w:pStyle w:val="TAL"/>
              <w:rPr>
                <w:lang w:eastAsia="ko-KR"/>
              </w:rPr>
            </w:pPr>
            <w:r w:rsidRPr="007151A0">
              <w:rPr>
                <w:lang w:eastAsia="ko-KR"/>
              </w:rPr>
              <w:t>409 (Conflict)</w:t>
            </w: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4</w:t>
            </w:r>
            <w:r w:rsidRPr="007151A0">
              <w:rPr>
                <w:rFonts w:hint="eastAsia"/>
                <w:lang w:eastAsia="ko-KR"/>
              </w:rPr>
              <w:t>10</w:t>
            </w:r>
            <w:r w:rsidRPr="007151A0">
              <w:rPr>
                <w:lang w:eastAsia="ko-KR"/>
              </w:rPr>
              <w:t>5 (CONFLICT)</w:t>
            </w: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tcPr>
          <w:p w:rsidR="007479AB" w:rsidRPr="007151A0" w:rsidRDefault="007479AB" w:rsidP="007B5EEC">
            <w:pPr>
              <w:pStyle w:val="TAL"/>
              <w:rPr>
                <w:lang w:eastAsia="ko-KR"/>
              </w:rPr>
            </w:pPr>
            <w:r w:rsidRPr="007151A0">
              <w:rPr>
                <w:lang w:eastAsia="ko-KR"/>
              </w:rPr>
              <w:t>5106 (ALREADY_EXISTS)</w:t>
            </w:r>
          </w:p>
        </w:tc>
        <w:tc>
          <w:tcPr>
            <w:tcW w:w="3076" w:type="dxa"/>
            <w:vMerge/>
            <w:shd w:val="clear" w:color="auto" w:fill="auto"/>
            <w:vAlign w:val="center"/>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tcPr>
          <w:p w:rsidR="007479AB" w:rsidRPr="007151A0" w:rsidRDefault="007479AB" w:rsidP="007B5EEC">
            <w:pPr>
              <w:pStyle w:val="TAL"/>
              <w:rPr>
                <w:lang w:eastAsia="ko-KR"/>
              </w:rPr>
            </w:pPr>
            <w:r>
              <w:rPr>
                <w:lang w:eastAsia="ko-KR"/>
              </w:rPr>
              <w:t>4015 (UNSUPPORTED_MEDIA_TYPE)</w:t>
            </w:r>
          </w:p>
        </w:tc>
        <w:tc>
          <w:tcPr>
            <w:tcW w:w="3076" w:type="dxa"/>
            <w:shd w:val="clear" w:color="auto" w:fill="auto"/>
            <w:vAlign w:val="center"/>
          </w:tcPr>
          <w:p w:rsidR="007479AB" w:rsidRPr="007151A0" w:rsidRDefault="007479AB" w:rsidP="007B5EEC">
            <w:pPr>
              <w:pStyle w:val="TAL"/>
              <w:rPr>
                <w:lang w:eastAsia="ko-KR"/>
              </w:rPr>
            </w:pPr>
            <w:r>
              <w:rPr>
                <w:lang w:eastAsia="ko-KR"/>
              </w:rPr>
              <w:t>415 (Unsupported Media Type)</w:t>
            </w: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5000 (INTERNAL_SERVER_ERROR)</w:t>
            </w:r>
          </w:p>
        </w:tc>
        <w:tc>
          <w:tcPr>
            <w:tcW w:w="3076" w:type="dxa"/>
            <w:vMerge w:val="restart"/>
            <w:shd w:val="clear" w:color="auto" w:fill="auto"/>
            <w:vAlign w:val="center"/>
            <w:hideMark/>
          </w:tcPr>
          <w:p w:rsidR="007479AB" w:rsidRPr="007151A0" w:rsidRDefault="007479AB" w:rsidP="007B5EEC">
            <w:pPr>
              <w:pStyle w:val="TAL"/>
              <w:rPr>
                <w:lang w:eastAsia="ko-KR"/>
              </w:rPr>
            </w:pPr>
            <w:r w:rsidRPr="007151A0">
              <w:rPr>
                <w:lang w:eastAsia="ko-KR"/>
              </w:rPr>
              <w:t>500 (Internal Server Error)</w:t>
            </w: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5204 (SUBSCRIPTION_VERIFICATION_INITIATION_FAILED)</w:t>
            </w: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tcPr>
          <w:p w:rsidR="007479AB" w:rsidRPr="007151A0" w:rsidRDefault="007479AB" w:rsidP="007B5EEC">
            <w:pPr>
              <w:pStyle w:val="TAL"/>
              <w:rPr>
                <w:lang w:eastAsia="ko-KR"/>
              </w:rPr>
            </w:pPr>
            <w:r w:rsidRPr="007151A0">
              <w:rPr>
                <w:lang w:eastAsia="ko-KR"/>
              </w:rPr>
              <w:t>5209 (GROUP_</w:t>
            </w:r>
            <w:r w:rsidRPr="007151A0">
              <w:rPr>
                <w:rFonts w:hint="eastAsia"/>
                <w:lang w:eastAsia="ko-KR"/>
              </w:rPr>
              <w:t>MEMBERS_NOT_RESPONDED</w:t>
            </w:r>
            <w:r w:rsidRPr="007151A0">
              <w:rPr>
                <w:lang w:eastAsia="ko-KR"/>
              </w:rPr>
              <w:t>)</w:t>
            </w:r>
          </w:p>
        </w:tc>
        <w:tc>
          <w:tcPr>
            <w:tcW w:w="3076" w:type="dxa"/>
            <w:vMerge/>
            <w:shd w:val="clear" w:color="auto" w:fill="auto"/>
            <w:vAlign w:val="center"/>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tcPr>
          <w:p w:rsidR="007479AB" w:rsidRPr="007151A0" w:rsidRDefault="007479AB" w:rsidP="007B5EEC">
            <w:pPr>
              <w:pStyle w:val="TAL"/>
              <w:rPr>
                <w:lang w:eastAsia="ko-KR"/>
              </w:rPr>
            </w:pPr>
            <w:r w:rsidRPr="007151A0">
              <w:rPr>
                <w:lang w:eastAsia="ko-KR"/>
              </w:rPr>
              <w:t>5210 (</w:t>
            </w:r>
            <w:r w:rsidRPr="007151A0">
              <w:t>ESPRIM_DECRYPTION_ERROR</w:t>
            </w:r>
            <w:r w:rsidRPr="007151A0">
              <w:rPr>
                <w:lang w:eastAsia="ko-KR"/>
              </w:rPr>
              <w:t>)</w:t>
            </w:r>
          </w:p>
        </w:tc>
        <w:tc>
          <w:tcPr>
            <w:tcW w:w="3076" w:type="dxa"/>
            <w:vMerge/>
            <w:shd w:val="clear" w:color="auto" w:fill="auto"/>
            <w:vAlign w:val="center"/>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tcPr>
          <w:p w:rsidR="007479AB" w:rsidRPr="007151A0" w:rsidRDefault="007479AB" w:rsidP="007B5EEC">
            <w:pPr>
              <w:pStyle w:val="TAL"/>
              <w:rPr>
                <w:lang w:eastAsia="ko-KR"/>
              </w:rPr>
            </w:pPr>
            <w:r w:rsidRPr="007151A0">
              <w:rPr>
                <w:lang w:eastAsia="ko-KR"/>
              </w:rPr>
              <w:t>5211 (</w:t>
            </w:r>
            <w:r w:rsidRPr="007151A0">
              <w:t>ESPRIM_ENCRYPTION_ERROR</w:t>
            </w:r>
            <w:r w:rsidRPr="007151A0">
              <w:rPr>
                <w:lang w:eastAsia="ko-KR"/>
              </w:rPr>
              <w:t>)</w:t>
            </w:r>
          </w:p>
        </w:tc>
        <w:tc>
          <w:tcPr>
            <w:tcW w:w="3076" w:type="dxa"/>
            <w:vMerge/>
            <w:shd w:val="clear" w:color="auto" w:fill="auto"/>
            <w:vAlign w:val="center"/>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tcPr>
          <w:p w:rsidR="007479AB" w:rsidRPr="007151A0" w:rsidRDefault="007479AB" w:rsidP="007B5EEC">
            <w:pPr>
              <w:pStyle w:val="TAL"/>
              <w:rPr>
                <w:lang w:eastAsia="ko-KR"/>
              </w:rPr>
            </w:pPr>
            <w:r w:rsidRPr="007151A0">
              <w:rPr>
                <w:lang w:eastAsia="ko-KR"/>
              </w:rPr>
              <w:t>5212 (</w:t>
            </w:r>
            <w:r w:rsidRPr="007151A0">
              <w:t>SPARQL_UPDATE_ERROR)</w:t>
            </w:r>
          </w:p>
        </w:tc>
        <w:tc>
          <w:tcPr>
            <w:tcW w:w="3076" w:type="dxa"/>
            <w:vMerge/>
            <w:shd w:val="clear" w:color="auto" w:fill="auto"/>
            <w:vAlign w:val="center"/>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6020 (</w:t>
            </w:r>
            <w:r>
              <w:rPr>
                <w:lang w:eastAsia="ko-KR"/>
              </w:rPr>
              <w:t>MGMT</w:t>
            </w:r>
            <w:r w:rsidRPr="007151A0">
              <w:rPr>
                <w:lang w:eastAsia="ko-KR"/>
              </w:rPr>
              <w:t>_SESSION_CANNOT_BE_ESTABLISHED)</w:t>
            </w: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6021 (</w:t>
            </w:r>
            <w:r>
              <w:rPr>
                <w:lang w:eastAsia="ko-KR"/>
              </w:rPr>
              <w:t>MGMT</w:t>
            </w:r>
            <w:r w:rsidRPr="007151A0">
              <w:rPr>
                <w:lang w:eastAsia="ko-KR"/>
              </w:rPr>
              <w:t>_SESSION_ESTABLISHMENT_TIMEOUT)</w:t>
            </w: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6025 (MGMT_CONVERSION_ERROR)</w:t>
            </w: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6026 (MGMT_CANCELLATION_FAILED)</w:t>
            </w: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tcPr>
          <w:p w:rsidR="007479AB" w:rsidRPr="007151A0" w:rsidRDefault="007479AB" w:rsidP="007B5EEC">
            <w:pPr>
              <w:pStyle w:val="TAL"/>
              <w:rPr>
                <w:lang w:eastAsia="ko-KR"/>
              </w:rPr>
            </w:pPr>
            <w:r>
              <w:rPr>
                <w:lang w:eastAsia="ko-KR"/>
              </w:rPr>
              <w:t>4001 (RELEASE_VERSION_NOT_SUPPORTED)</w:t>
            </w:r>
          </w:p>
        </w:tc>
        <w:tc>
          <w:tcPr>
            <w:tcW w:w="3076" w:type="dxa"/>
            <w:vMerge w:val="restart"/>
            <w:shd w:val="clear" w:color="auto" w:fill="auto"/>
            <w:vAlign w:val="center"/>
          </w:tcPr>
          <w:p w:rsidR="007479AB" w:rsidRPr="007151A0" w:rsidRDefault="007479AB" w:rsidP="007B5EEC">
            <w:pPr>
              <w:pStyle w:val="TAL"/>
              <w:rPr>
                <w:lang w:eastAsia="ko-KR"/>
              </w:rPr>
            </w:pPr>
            <w:r w:rsidRPr="007151A0">
              <w:rPr>
                <w:lang w:eastAsia="ko-KR"/>
              </w:rPr>
              <w:t>501 (Not Implemented)</w:t>
            </w:r>
          </w:p>
        </w:tc>
      </w:tr>
      <w:tr w:rsidR="007479AB" w:rsidRPr="007151A0" w:rsidTr="007B5EEC">
        <w:trPr>
          <w:jc w:val="center"/>
        </w:trPr>
        <w:tc>
          <w:tcPr>
            <w:tcW w:w="5537" w:type="dxa"/>
            <w:shd w:val="clear" w:color="auto" w:fill="auto"/>
          </w:tcPr>
          <w:p w:rsidR="007479AB" w:rsidRPr="007151A0" w:rsidRDefault="007479AB" w:rsidP="007B5EEC">
            <w:pPr>
              <w:pStyle w:val="TAL"/>
              <w:rPr>
                <w:lang w:eastAsia="ko-KR"/>
              </w:rPr>
            </w:pPr>
            <w:r>
              <w:rPr>
                <w:lang w:eastAsia="ko-KR"/>
              </w:rPr>
              <w:t>4125 (</w:t>
            </w:r>
            <w:r>
              <w:rPr>
                <w:rFonts w:eastAsia="MS Mincho"/>
                <w:lang w:eastAsia="ja-JP"/>
              </w:rPr>
              <w:t>SPECIALIZATION_SCHEMA_NOT_FOUND)</w:t>
            </w:r>
          </w:p>
        </w:tc>
        <w:tc>
          <w:tcPr>
            <w:tcW w:w="3076" w:type="dxa"/>
            <w:vMerge/>
            <w:shd w:val="clear" w:color="auto" w:fill="auto"/>
            <w:vAlign w:val="center"/>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5001 (NOT_IMPLEMENTED)</w:t>
            </w:r>
          </w:p>
        </w:tc>
        <w:tc>
          <w:tcPr>
            <w:tcW w:w="3076" w:type="dxa"/>
            <w:vMerge/>
            <w:shd w:val="clear" w:color="auto" w:fill="auto"/>
            <w:vAlign w:val="center"/>
            <w:hideMark/>
          </w:tcPr>
          <w:p w:rsidR="007479AB" w:rsidRPr="007151A0" w:rsidRDefault="007479AB" w:rsidP="007B5EEC">
            <w:pPr>
              <w:pStyle w:val="TAL"/>
              <w:rPr>
                <w:lang w:eastAsia="ko-KR"/>
              </w:rPr>
            </w:pPr>
          </w:p>
        </w:tc>
      </w:tr>
      <w:tr w:rsidR="007479AB" w:rsidRPr="007151A0" w:rsidTr="007B5EEC">
        <w:trPr>
          <w:jc w:val="center"/>
        </w:trPr>
        <w:tc>
          <w:tcPr>
            <w:tcW w:w="5537" w:type="dxa"/>
            <w:shd w:val="clear" w:color="auto" w:fill="auto"/>
            <w:hideMark/>
          </w:tcPr>
          <w:p w:rsidR="007479AB" w:rsidRPr="007151A0" w:rsidRDefault="007479AB" w:rsidP="007B5EEC">
            <w:pPr>
              <w:pStyle w:val="TAL"/>
              <w:rPr>
                <w:lang w:eastAsia="ko-KR"/>
              </w:rPr>
            </w:pPr>
            <w:r w:rsidRPr="007151A0">
              <w:rPr>
                <w:lang w:eastAsia="ko-KR"/>
              </w:rPr>
              <w:t xml:space="preserve">5206 </w:t>
            </w:r>
            <w:r w:rsidRPr="007151A0">
              <w:rPr>
                <w:lang w:eastAsia="ko-KR"/>
              </w:rPr>
              <w:lastRenderedPageBreak/>
              <w:t>(</w:t>
            </w:r>
            <w:r>
              <w:rPr>
                <w:lang w:eastAsia="ko-KR"/>
              </w:rPr>
              <w:t>NON_BLOCKING_SYNCH_REQUEST_NOT_SUPPORTED</w:t>
            </w:r>
            <w:r w:rsidRPr="007151A0">
              <w:rPr>
                <w:lang w:eastAsia="ko-KR"/>
              </w:rPr>
              <w:t>)</w:t>
            </w:r>
          </w:p>
        </w:tc>
        <w:tc>
          <w:tcPr>
            <w:tcW w:w="3076" w:type="dxa"/>
            <w:vMerge/>
            <w:shd w:val="clear" w:color="auto" w:fill="auto"/>
            <w:hideMark/>
          </w:tcPr>
          <w:p w:rsidR="007479AB" w:rsidRPr="007151A0" w:rsidRDefault="007479AB" w:rsidP="007B5EEC">
            <w:pPr>
              <w:pStyle w:val="TAL"/>
              <w:rPr>
                <w:lang w:eastAsia="ko-KR"/>
              </w:rPr>
            </w:pPr>
          </w:p>
        </w:tc>
      </w:tr>
    </w:tbl>
    <w:p w:rsidR="00A306CC" w:rsidRDefault="00A306CC" w:rsidP="00DD3284">
      <w:pPr>
        <w:pStyle w:val="berschrift3"/>
        <w:ind w:left="0" w:firstLine="0"/>
      </w:pPr>
    </w:p>
    <w:p w:rsidR="005D1E12"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9DB" w:rsidRDefault="00A219DB">
      <w:r>
        <w:separator/>
      </w:r>
    </w:p>
  </w:endnote>
  <w:endnote w:type="continuationSeparator" w:id="0">
    <w:p w:rsidR="00A219DB" w:rsidRDefault="00A2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70B56">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D70CBB" w:rsidRPr="00424964" w:rsidRDefault="00D70CBB" w:rsidP="00325EA3">
    <w:pPr>
      <w:pStyle w:val="Fuzeile"/>
      <w:tabs>
        <w:tab w:val="center" w:pos="4678"/>
        <w:tab w:val="right" w:pos="9214"/>
      </w:tabs>
      <w:jc w:val="both"/>
      <w:rPr>
        <w:lang w:val="en-GB"/>
      </w:rPr>
    </w:pPr>
  </w:p>
  <w:p w:rsidR="00D70CBB" w:rsidRDefault="00D70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9DB" w:rsidRDefault="00A219DB">
      <w:r>
        <w:separator/>
      </w:r>
    </w:p>
  </w:footnote>
  <w:footnote w:type="continuationSeparator" w:id="0">
    <w:p w:rsidR="00A219DB" w:rsidRDefault="00A21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70CBB" w:rsidRPr="009B635D" w:rsidTr="00294EEF">
      <w:trPr>
        <w:trHeight w:val="831"/>
      </w:trPr>
      <w:tc>
        <w:tcPr>
          <w:tcW w:w="8068" w:type="dxa"/>
        </w:tcPr>
        <w:p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D70B56">
            <w:rPr>
              <w:noProof/>
            </w:rPr>
            <w:t>SDS-2020-0364-Correcting_wrong_reference_to_X-M2M-RSC_(R2).docx</w:t>
          </w:r>
          <w:r>
            <w:rPr>
              <w:noProof/>
            </w:rPr>
            <w:fldChar w:fldCharType="end"/>
          </w:r>
        </w:p>
        <w:p w:rsidR="00D70CBB" w:rsidRPr="00A9388B" w:rsidRDefault="00D70CBB" w:rsidP="00410253">
          <w:pPr>
            <w:pStyle w:val="oneM2M-PageHead"/>
          </w:pPr>
          <w:r>
            <w:t>Change Request</w:t>
          </w:r>
        </w:p>
      </w:tc>
      <w:tc>
        <w:tcPr>
          <w:tcW w:w="1569" w:type="dxa"/>
        </w:tcPr>
        <w:p w:rsidR="00D70CBB" w:rsidRPr="009B635D" w:rsidRDefault="00D70CBB"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D70CBB" w:rsidRDefault="00D70CBB"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3FD0"/>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479AB"/>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A011D6"/>
    <w:rsid w:val="00A022EE"/>
    <w:rsid w:val="00A0593A"/>
    <w:rsid w:val="00A1047F"/>
    <w:rsid w:val="00A12670"/>
    <w:rsid w:val="00A13E17"/>
    <w:rsid w:val="00A14ACC"/>
    <w:rsid w:val="00A14C98"/>
    <w:rsid w:val="00A15D16"/>
    <w:rsid w:val="00A175D5"/>
    <w:rsid w:val="00A200F0"/>
    <w:rsid w:val="00A21837"/>
    <w:rsid w:val="00A219DB"/>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54CD"/>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B56"/>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284"/>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22AA"/>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FD32CB69-850C-422E-8C45-D1FFC349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926</Words>
  <Characters>5841</Characters>
  <Application>Microsoft Office Word</Application>
  <DocSecurity>0</DocSecurity>
  <Lines>48</Lines>
  <Paragraphs>13</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6754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19</cp:revision>
  <cp:lastPrinted>2020-02-13T09:12:00Z</cp:lastPrinted>
  <dcterms:created xsi:type="dcterms:W3CDTF">2020-07-15T14:26:00Z</dcterms:created>
  <dcterms:modified xsi:type="dcterms:W3CDTF">2020-12-09T13:34:00Z</dcterms:modified>
</cp:coreProperties>
</file>