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746409" w:rsidP="005A15CD">
            <w:pPr>
              <w:pStyle w:val="oneM2M-CoverTableText"/>
            </w:pPr>
            <w:r>
              <w:t xml:space="preserve">Removing </w:t>
            </w:r>
            <w:r w:rsidR="001D29DE">
              <w:t>optimization</w:t>
            </w:r>
            <w:r>
              <w:t xml:space="preserve"> for X-M2M-RSC header</w:t>
            </w:r>
            <w:r w:rsidR="009F6C65">
              <w:t xml:space="preserve"> (R2)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3B59C5">
              <w:t>2</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3B59C5">
              <w:t>2.18.0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746409">
              <w:rPr>
                <w:lang w:eastAsia="ko-KR"/>
              </w:rPr>
              <w:t>4.17</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74678">
              <w:rPr>
                <w:rFonts w:ascii="Times New Roman" w:hAnsi="Times New Roman"/>
                <w:sz w:val="24"/>
              </w:rPr>
            </w:r>
            <w:r w:rsidR="00A7467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78">
              <w:rPr>
                <w:rFonts w:ascii="Times New Roman" w:hAnsi="Times New Roman"/>
                <w:szCs w:val="22"/>
              </w:rPr>
            </w:r>
            <w:r w:rsidR="00A74678">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74678">
              <w:rPr>
                <w:rFonts w:ascii="Times New Roman" w:hAnsi="Times New Roman"/>
                <w:sz w:val="24"/>
              </w:rPr>
            </w:r>
            <w:r w:rsidR="00A7467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74678">
              <w:rPr>
                <w:rFonts w:ascii="Times New Roman" w:hAnsi="Times New Roman"/>
                <w:sz w:val="24"/>
              </w:rPr>
            </w:r>
            <w:r w:rsidR="00A74678">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3B59C5" w:rsidRPr="003B59C5" w:rsidRDefault="003B59C5" w:rsidP="003B59C5">
      <w:pPr>
        <w:pStyle w:val="Kommentartext"/>
      </w:pPr>
      <w:r>
        <w:t>This is a mirror CR to SDS-2020-0358R01 for R2.</w:t>
      </w:r>
    </w:p>
    <w:p w:rsidR="003609E5" w:rsidRDefault="00A76685" w:rsidP="00E625EC">
      <w:pPr>
        <w:pStyle w:val="Kommentartext"/>
      </w:pPr>
      <w:r>
        <w:t xml:space="preserve">In TS-0009, </w:t>
      </w:r>
      <w:r w:rsidR="00746409">
        <w:t>clause 7.4.17, there is a superfluous optimization</w:t>
      </w:r>
      <w:r w:rsidR="00141910">
        <w:t xml:space="preserve"> for reducing the number of sent headers. </w:t>
      </w:r>
      <w:r w:rsidR="003609E5">
        <w:t>The intention of the original sentence is to not send the X-M2M-RSC header if and only if there is a 1:1 relationship between a Response Status Code and the http status code mapping.</w:t>
      </w:r>
    </w:p>
    <w:p w:rsidR="00981CB5" w:rsidRDefault="003609E5" w:rsidP="00E625EC">
      <w:pPr>
        <w:pStyle w:val="Kommentartext"/>
      </w:pPr>
      <w:r>
        <w:t xml:space="preserve">This can only be correctly achieved by extra checks on both sender and receiver </w:t>
      </w:r>
      <w:r w:rsidR="00141910">
        <w:t>implementations</w:t>
      </w:r>
      <w:r>
        <w:t>.</w:t>
      </w:r>
      <w:r w:rsidR="00141910">
        <w:t xml:space="preserve"> It also enforces assumptions (</w:t>
      </w:r>
      <w:proofErr w:type="spellStart"/>
      <w:r w:rsidR="00141910">
        <w:t>ie</w:t>
      </w:r>
      <w:proofErr w:type="spellEnd"/>
      <w:r w:rsidR="00141910">
        <w:t>. the http status code will always only be mapped to a specific Response Status Code) for the receiver that makes it hard (if not impossible) to achieve forward compatibility.</w:t>
      </w:r>
      <w:r>
        <w:t xml:space="preserve"> </w:t>
      </w:r>
      <w:r w:rsidR="00141910">
        <w:t xml:space="preserve">Also, the intended space savings by not </w:t>
      </w:r>
      <w:r w:rsidR="009A2743">
        <w:t xml:space="preserve">including the X-M2M-RSC header are neglectable. </w:t>
      </w:r>
    </w:p>
    <w:p w:rsidR="00141910" w:rsidRDefault="00141910" w:rsidP="00141910">
      <w:pPr>
        <w:pStyle w:val="Kommentartext"/>
      </w:pPr>
      <w:r>
        <w:t>Therefore, this CR proposes to remove the part from the clause.</w:t>
      </w:r>
      <w:r>
        <w:br w:type="page"/>
      </w:r>
    </w:p>
    <w:p w:rsidR="00141910" w:rsidRDefault="00141910" w:rsidP="00E625EC">
      <w:pPr>
        <w:pStyle w:val="Kommentartext"/>
      </w:pPr>
    </w:p>
    <w:p w:rsidR="00A76685" w:rsidRDefault="00A76685" w:rsidP="00E625EC">
      <w:pPr>
        <w:pStyle w:val="Kommentartext"/>
      </w:pPr>
    </w:p>
    <w:p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3B59C5" w:rsidRPr="007151A0" w:rsidRDefault="003B59C5" w:rsidP="003B59C5">
      <w:pPr>
        <w:pStyle w:val="berschrift3"/>
        <w:rPr>
          <w:lang w:eastAsia="ko-KR"/>
        </w:rPr>
      </w:pPr>
      <w:bookmarkStart w:id="15" w:name="_Toc503728481"/>
      <w:r w:rsidRPr="007151A0">
        <w:rPr>
          <w:rFonts w:hint="eastAsia"/>
        </w:rPr>
        <w:t>6.</w:t>
      </w:r>
      <w:r w:rsidRPr="007151A0">
        <w:rPr>
          <w:rFonts w:hint="eastAsia"/>
          <w:lang w:eastAsia="ko-KR"/>
        </w:rPr>
        <w:t>4</w:t>
      </w:r>
      <w:r w:rsidRPr="007151A0">
        <w:rPr>
          <w:rFonts w:hint="eastAsia"/>
        </w:rPr>
        <w:t>.</w:t>
      </w:r>
      <w:r w:rsidRPr="007151A0">
        <w:rPr>
          <w:rFonts w:hint="eastAsia"/>
          <w:lang w:eastAsia="ko-KR"/>
        </w:rPr>
        <w:t>17</w:t>
      </w:r>
      <w:r w:rsidRPr="007151A0">
        <w:rPr>
          <w:rFonts w:hint="eastAsia"/>
        </w:rPr>
        <w:tab/>
      </w:r>
      <w:r w:rsidRPr="007151A0">
        <w:rPr>
          <w:lang w:eastAsia="ko-KR"/>
        </w:rPr>
        <w:t>X-M2M-</w:t>
      </w:r>
      <w:r w:rsidRPr="007151A0">
        <w:rPr>
          <w:rFonts w:hint="eastAsia"/>
          <w:lang w:eastAsia="ko-KR"/>
        </w:rPr>
        <w:t>RSC</w:t>
      </w:r>
      <w:bookmarkEnd w:id="15"/>
    </w:p>
    <w:p w:rsidR="003B59C5" w:rsidRPr="007151A0" w:rsidRDefault="003B59C5" w:rsidP="00746409">
      <w:pPr>
        <w:rPr>
          <w:lang w:eastAsia="ko-KR"/>
        </w:rPr>
      </w:pPr>
      <w:r w:rsidRPr="007151A0">
        <w:rPr>
          <w:rFonts w:hint="eastAsia"/>
          <w:lang w:eastAsia="ko-KR"/>
        </w:rPr>
        <w:t xml:space="preserve">The X-M2M-RSC header in a HTTP response message shall be mapped to the </w:t>
      </w:r>
      <w:r w:rsidRPr="007151A0">
        <w:rPr>
          <w:rFonts w:hint="eastAsia"/>
          <w:b/>
          <w:i/>
          <w:lang w:eastAsia="ko-KR"/>
        </w:rPr>
        <w:t xml:space="preserve">Response Status Code </w:t>
      </w:r>
      <w:r w:rsidRPr="007151A0">
        <w:rPr>
          <w:rFonts w:hint="eastAsia"/>
          <w:lang w:eastAsia="ko-KR"/>
        </w:rPr>
        <w:t xml:space="preserve">parameter of </w:t>
      </w:r>
      <w:r w:rsidRPr="007151A0">
        <w:rPr>
          <w:lang w:eastAsia="ko-KR"/>
        </w:rPr>
        <w:t>response</w:t>
      </w:r>
      <w:r w:rsidRPr="007151A0">
        <w:rPr>
          <w:rFonts w:hint="eastAsia"/>
          <w:lang w:eastAsia="ko-KR"/>
        </w:rPr>
        <w:t xml:space="preserve"> primitives and vice versa </w:t>
      </w:r>
      <w:del w:id="16" w:author="Kraft, Andreas" w:date="2020-12-09T14:48:00Z">
        <w:r w:rsidRPr="007151A0" w:rsidDel="003B59C5">
          <w:rPr>
            <w:rFonts w:hint="eastAsia"/>
            <w:lang w:eastAsia="ko-KR"/>
          </w:rPr>
          <w:delText xml:space="preserve">only if the mapping between the </w:delText>
        </w:r>
        <w:r w:rsidRPr="007151A0" w:rsidDel="003B59C5">
          <w:rPr>
            <w:rFonts w:hint="eastAsia"/>
            <w:b/>
            <w:i/>
            <w:lang w:eastAsia="ko-KR"/>
          </w:rPr>
          <w:delText xml:space="preserve">Response Status Code </w:delText>
        </w:r>
        <w:r w:rsidRPr="007151A0" w:rsidDel="003B59C5">
          <w:rPr>
            <w:rFonts w:hint="eastAsia"/>
            <w:lang w:eastAsia="ko-KR"/>
          </w:rPr>
          <w:delText>and</w:delText>
        </w:r>
        <w:r w:rsidRPr="007151A0" w:rsidDel="003B59C5">
          <w:rPr>
            <w:rFonts w:hint="eastAsia"/>
            <w:b/>
            <w:lang w:eastAsia="ko-KR"/>
          </w:rPr>
          <w:delText xml:space="preserve"> </w:delText>
        </w:r>
        <w:r w:rsidRPr="007151A0" w:rsidDel="003B59C5">
          <w:rPr>
            <w:rFonts w:hint="eastAsia"/>
            <w:lang w:eastAsia="ko-KR"/>
          </w:rPr>
          <w:delText xml:space="preserve">the HTTP Status Code is N:1 relationship </w:delText>
        </w:r>
      </w:del>
      <w:r w:rsidRPr="007151A0">
        <w:rPr>
          <w:rFonts w:hint="eastAsia"/>
          <w:lang w:eastAsia="ko-KR"/>
        </w:rPr>
        <w:t xml:space="preserve">(e.g. </w:t>
      </w:r>
      <w:r w:rsidRPr="007151A0">
        <w:rPr>
          <w:rFonts w:hint="eastAsia"/>
          <w:b/>
          <w:i/>
          <w:lang w:eastAsia="ko-KR"/>
        </w:rPr>
        <w:t xml:space="preserve">Response Status Code </w:t>
      </w:r>
      <w:r w:rsidRPr="007151A0">
        <w:rPr>
          <w:rFonts w:hint="eastAsia"/>
          <w:lang w:eastAsia="ko-KR"/>
        </w:rPr>
        <w:t xml:space="preserve">4000 and 4102 are mapped to HTTP Status Code 400 in the </w:t>
      </w:r>
      <w:r w:rsidRPr="007151A0">
        <w:rPr>
          <w:lang w:eastAsia="ko-KR"/>
        </w:rPr>
        <w:t>t</w:t>
      </w:r>
      <w:r w:rsidRPr="007151A0">
        <w:rPr>
          <w:rFonts w:hint="eastAsia"/>
          <w:lang w:eastAsia="ko-KR"/>
        </w:rPr>
        <w:t>able 6.3.2-1).</w:t>
      </w:r>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78" w:rsidRDefault="00A74678">
      <w:r>
        <w:separator/>
      </w:r>
    </w:p>
  </w:endnote>
  <w:endnote w:type="continuationSeparator" w:id="0">
    <w:p w:rsidR="00A74678" w:rsidRDefault="00A7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669EC">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78" w:rsidRDefault="00A74678">
      <w:r>
        <w:separator/>
      </w:r>
    </w:p>
  </w:footnote>
  <w:footnote w:type="continuationSeparator" w:id="0">
    <w:p w:rsidR="00A74678" w:rsidRDefault="00A7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2669EC">
            <w:rPr>
              <w:noProof/>
            </w:rPr>
            <w:t>SDS-2020-0365-Removing_optimization_for_X-M2M-RSC_header_(R2).docx</w:t>
          </w:r>
          <w:r>
            <w:rPr>
              <w:noProof/>
            </w:rPr>
            <w:fldChar w:fldCharType="end"/>
          </w:r>
          <w:bookmarkStart w:id="17" w:name="_GoBack"/>
          <w:bookmarkEnd w:id="17"/>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F675FC09-D825-4173-B7CA-428BBF92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668</Words>
  <Characters>4213</Characters>
  <Application>Microsoft Office Word</Application>
  <DocSecurity>0</DocSecurity>
  <Lines>35</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4872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23</cp:revision>
  <cp:lastPrinted>2020-02-13T09:12:00Z</cp:lastPrinted>
  <dcterms:created xsi:type="dcterms:W3CDTF">2020-07-15T14:26:00Z</dcterms:created>
  <dcterms:modified xsi:type="dcterms:W3CDTF">2020-12-09T13:51:00Z</dcterms:modified>
</cp:coreProperties>
</file>