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rsidTr="00867EBE">
        <w:trPr>
          <w:trHeight w:val="738"/>
        </w:trPr>
        <w:tc>
          <w:tcPr>
            <w:tcW w:w="1597" w:type="dxa"/>
          </w:tcPr>
          <w:p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rsidTr="00410253">
        <w:trPr>
          <w:trHeight w:val="302"/>
          <w:jc w:val="center"/>
        </w:trPr>
        <w:tc>
          <w:tcPr>
            <w:tcW w:w="9463" w:type="dxa"/>
            <w:gridSpan w:val="2"/>
            <w:shd w:val="clear" w:color="auto" w:fill="B42025"/>
          </w:tcPr>
          <w:p w:rsidR="00C977DC" w:rsidRPr="009B635D" w:rsidRDefault="00282E08" w:rsidP="00095709">
            <w:pPr>
              <w:pStyle w:val="oneM2M-CoverTableTitle"/>
            </w:pPr>
            <w:bookmarkStart w:id="1" w:name="_Toc338862360"/>
            <w:bookmarkEnd w:id="0"/>
            <w:r w:rsidRPr="009B635D">
              <w:t>CHANGE REQUEST</w:t>
            </w:r>
          </w:p>
        </w:tc>
      </w:tr>
      <w:tr w:rsidR="00C977DC" w:rsidRPr="009B635D" w:rsidTr="00293D54">
        <w:trPr>
          <w:trHeight w:val="124"/>
          <w:jc w:val="center"/>
        </w:trPr>
        <w:tc>
          <w:tcPr>
            <w:tcW w:w="2464" w:type="dxa"/>
            <w:shd w:val="clear" w:color="auto" w:fill="A0A0A3"/>
          </w:tcPr>
          <w:p w:rsidR="00C977DC" w:rsidRPr="00EF5EFD" w:rsidRDefault="00EF5EFD" w:rsidP="00F777C8">
            <w:pPr>
              <w:pStyle w:val="oneM2M-CoverTableLeft"/>
            </w:pPr>
            <w:r w:rsidRPr="00EF5EFD">
              <w:t>Meeting</w:t>
            </w:r>
            <w:r w:rsidR="00C866B9">
              <w:t xml:space="preserve"> </w:t>
            </w:r>
            <w:proofErr w:type="gramStart"/>
            <w:r w:rsidR="00C866B9">
              <w:t>ID</w:t>
            </w:r>
            <w:r w:rsidR="00C977DC" w:rsidRPr="00EF5EFD">
              <w:t>:*</w:t>
            </w:r>
            <w:proofErr w:type="gramEnd"/>
          </w:p>
        </w:tc>
        <w:tc>
          <w:tcPr>
            <w:tcW w:w="6999" w:type="dxa"/>
            <w:shd w:val="clear" w:color="auto" w:fill="FFFFFF"/>
          </w:tcPr>
          <w:p w:rsidR="00C977DC" w:rsidRPr="00EF5EFD" w:rsidRDefault="00B663A8" w:rsidP="00AF0EB1">
            <w:pPr>
              <w:pStyle w:val="oneM2M-CoverTableText"/>
            </w:pPr>
            <w:r>
              <w:t xml:space="preserve"> </w:t>
            </w:r>
            <w:r w:rsidR="00E34652">
              <w:t>SDS</w:t>
            </w:r>
            <w:r w:rsidR="00E47BDC">
              <w:t xml:space="preserve"> </w:t>
            </w:r>
            <w:r w:rsidR="006E37B3">
              <w:t>#</w:t>
            </w:r>
            <w:r w:rsidR="00027213">
              <w:t>4</w:t>
            </w:r>
            <w:r w:rsidR="00D70CBB">
              <w:t>8</w:t>
            </w:r>
          </w:p>
        </w:tc>
      </w:tr>
      <w:tr w:rsidR="005A15CD" w:rsidRPr="00E34652" w:rsidTr="00293D54">
        <w:trPr>
          <w:trHeight w:val="124"/>
          <w:jc w:val="center"/>
        </w:trPr>
        <w:tc>
          <w:tcPr>
            <w:tcW w:w="2464" w:type="dxa"/>
            <w:shd w:val="clear" w:color="auto" w:fill="A0A0A3"/>
          </w:tcPr>
          <w:p w:rsidR="005A15CD" w:rsidRPr="00EF5EFD" w:rsidRDefault="005A15CD" w:rsidP="005A15CD">
            <w:pPr>
              <w:pStyle w:val="oneM2M-CoverTableLeft"/>
            </w:pPr>
            <w:proofErr w:type="gramStart"/>
            <w:r w:rsidRPr="00EF5EFD">
              <w:t>Source:*</w:t>
            </w:r>
            <w:proofErr w:type="gramEnd"/>
          </w:p>
        </w:tc>
        <w:tc>
          <w:tcPr>
            <w:tcW w:w="6999" w:type="dxa"/>
            <w:shd w:val="clear" w:color="auto" w:fill="FFFFFF"/>
          </w:tcPr>
          <w:p w:rsidR="005D1E12" w:rsidRDefault="009C6E57" w:rsidP="009C6E57">
            <w:pPr>
              <w:pStyle w:val="oneM2M-CoverTableText"/>
              <w:rPr>
                <w:lang w:val="de-DE"/>
              </w:rPr>
            </w:pPr>
            <w:r w:rsidRPr="00E34652">
              <w:rPr>
                <w:lang w:val="de-DE"/>
              </w:rPr>
              <w:t>Andreas Kraft</w:t>
            </w:r>
            <w:r w:rsidR="005D1E12" w:rsidRPr="00E34652">
              <w:rPr>
                <w:lang w:val="de-DE"/>
              </w:rPr>
              <w:t xml:space="preserve">, </w:t>
            </w:r>
            <w:r w:rsidRPr="00E34652">
              <w:rPr>
                <w:lang w:val="de-DE"/>
              </w:rPr>
              <w:t>DT</w:t>
            </w:r>
            <w:r w:rsidR="005D1E12" w:rsidRPr="00E34652">
              <w:rPr>
                <w:lang w:val="de-DE"/>
              </w:rPr>
              <w:t xml:space="preserve">, </w:t>
            </w:r>
            <w:hyperlink r:id="rId11" w:history="1">
              <w:r w:rsidRPr="00E34652">
                <w:rPr>
                  <w:rStyle w:val="Hyperlink"/>
                  <w:lang w:val="de-DE"/>
                </w:rPr>
                <w:t>Andreas.Kraft@t-systems.com</w:t>
              </w:r>
            </w:hyperlink>
            <w:r w:rsidR="005D1E12" w:rsidRPr="00E34652">
              <w:rPr>
                <w:lang w:val="de-DE"/>
              </w:rPr>
              <w:t xml:space="preserve"> </w:t>
            </w:r>
          </w:p>
          <w:p w:rsidR="007B7314" w:rsidRPr="00E34652" w:rsidRDefault="007B7314" w:rsidP="009C6E57">
            <w:pPr>
              <w:pStyle w:val="oneM2M-CoverTableText"/>
              <w:rPr>
                <w:lang w:val="de-DE"/>
              </w:rPr>
            </w:pPr>
            <w:r>
              <w:rPr>
                <w:lang w:val="de-DE"/>
              </w:rPr>
              <w:t xml:space="preserve">Andreas Neubacher, DT, </w:t>
            </w:r>
            <w:hyperlink r:id="rId12" w:history="1">
              <w:r w:rsidRPr="004848FB">
                <w:rPr>
                  <w:rStyle w:val="Hyperlink"/>
                  <w:lang w:val="de-DE"/>
                </w:rPr>
                <w:t>Andreas.Neubacher@magenta.at</w:t>
              </w:r>
            </w:hyperlink>
            <w:r>
              <w:rPr>
                <w:lang w:val="de-DE"/>
              </w:rPr>
              <w:t xml:space="preserve"> </w:t>
            </w:r>
          </w:p>
        </w:tc>
      </w:tr>
      <w:tr w:rsidR="005A15CD" w:rsidRPr="009B635D" w:rsidTr="00293D54">
        <w:trPr>
          <w:trHeight w:val="124"/>
          <w:jc w:val="center"/>
        </w:trPr>
        <w:tc>
          <w:tcPr>
            <w:tcW w:w="2464" w:type="dxa"/>
            <w:shd w:val="clear" w:color="auto" w:fill="A0A0A3"/>
          </w:tcPr>
          <w:p w:rsidR="005A15CD" w:rsidRPr="00EF5EFD" w:rsidRDefault="005A15CD" w:rsidP="005A15CD">
            <w:pPr>
              <w:pStyle w:val="oneM2M-CoverTableLeft"/>
            </w:pPr>
            <w:proofErr w:type="gramStart"/>
            <w:r w:rsidRPr="00EF5EFD">
              <w:t>Date:*</w:t>
            </w:r>
            <w:proofErr w:type="gramEnd"/>
          </w:p>
        </w:tc>
        <w:tc>
          <w:tcPr>
            <w:tcW w:w="6999" w:type="dxa"/>
            <w:shd w:val="clear" w:color="auto" w:fill="FFFFFF"/>
          </w:tcPr>
          <w:p w:rsidR="005A15CD" w:rsidRPr="001D01B4" w:rsidRDefault="005A15CD" w:rsidP="005D1E12">
            <w:pPr>
              <w:pStyle w:val="oneM2M-CoverTableText"/>
            </w:pPr>
            <w:r w:rsidRPr="001D01B4">
              <w:t>20</w:t>
            </w:r>
            <w:r w:rsidR="00AF0EB1" w:rsidRPr="001D01B4">
              <w:t>20</w:t>
            </w:r>
            <w:r w:rsidR="00A306CC">
              <w:t>-12-</w:t>
            </w:r>
            <w:r w:rsidR="00645475">
              <w:t>11</w:t>
            </w:r>
          </w:p>
        </w:tc>
      </w:tr>
      <w:tr w:rsidR="005A15CD" w:rsidRPr="009B635D" w:rsidTr="00293D54">
        <w:trPr>
          <w:trHeight w:val="371"/>
          <w:jc w:val="center"/>
        </w:trPr>
        <w:tc>
          <w:tcPr>
            <w:tcW w:w="2464" w:type="dxa"/>
            <w:shd w:val="clear" w:color="auto" w:fill="A0A0A3"/>
          </w:tcPr>
          <w:p w:rsidR="005A15CD" w:rsidRPr="00EF5EFD" w:rsidRDefault="005A15CD" w:rsidP="005A15CD">
            <w:pPr>
              <w:pStyle w:val="oneM2M-CoverTableLeft"/>
            </w:pPr>
            <w:r w:rsidRPr="00EF5EFD">
              <w:t>Reason for Change/</w:t>
            </w:r>
            <w:proofErr w:type="gramStart"/>
            <w:r w:rsidRPr="00EF5EFD">
              <w:t>s:*</w:t>
            </w:r>
            <w:proofErr w:type="gramEnd"/>
          </w:p>
        </w:tc>
        <w:tc>
          <w:tcPr>
            <w:tcW w:w="6999" w:type="dxa"/>
            <w:shd w:val="clear" w:color="auto" w:fill="FFFFFF"/>
          </w:tcPr>
          <w:p w:rsidR="005A15CD" w:rsidRPr="00EF5EFD" w:rsidRDefault="00645475" w:rsidP="005A15CD">
            <w:pPr>
              <w:pStyle w:val="oneM2M-CoverTableText"/>
            </w:pPr>
            <w:r>
              <w:t xml:space="preserve">Adding missing </w:t>
            </w:r>
            <w:proofErr w:type="spellStart"/>
            <w:r w:rsidR="005409F0">
              <w:t>mgmtObj</w:t>
            </w:r>
            <w:proofErr w:type="spellEnd"/>
            <w:r w:rsidR="005409F0">
              <w:t xml:space="preserve"> short names and </w:t>
            </w:r>
            <w:proofErr w:type="spellStart"/>
            <w:r w:rsidR="005409F0">
              <w:t>mgmtDefinitions</w:t>
            </w:r>
            <w:proofErr w:type="spellEnd"/>
            <w:r>
              <w:t xml:space="preserve"> to TS-0022</w:t>
            </w:r>
            <w:r w:rsidR="005409F0">
              <w:t xml:space="preserve"> and TS-0004</w:t>
            </w:r>
          </w:p>
        </w:tc>
      </w:tr>
      <w:tr w:rsidR="005A15CD" w:rsidRPr="009B635D" w:rsidTr="00293D54">
        <w:trPr>
          <w:trHeight w:val="371"/>
          <w:jc w:val="center"/>
        </w:trPr>
        <w:tc>
          <w:tcPr>
            <w:tcW w:w="2464" w:type="dxa"/>
            <w:shd w:val="clear" w:color="auto" w:fill="A0A0A3"/>
          </w:tcPr>
          <w:p w:rsidR="005A15CD" w:rsidRPr="00EF5EFD" w:rsidRDefault="005A15CD" w:rsidP="005A15CD">
            <w:pPr>
              <w:pStyle w:val="oneM2M-CoverTableLeft"/>
            </w:pPr>
            <w:proofErr w:type="gramStart"/>
            <w:r w:rsidRPr="00EF5EFD">
              <w:t>CR  against</w:t>
            </w:r>
            <w:proofErr w:type="gramEnd"/>
            <w:r w:rsidRPr="00EF5EFD">
              <w:t>:  Release*</w:t>
            </w:r>
          </w:p>
        </w:tc>
        <w:tc>
          <w:tcPr>
            <w:tcW w:w="6999" w:type="dxa"/>
            <w:shd w:val="clear" w:color="auto" w:fill="FFFFFF"/>
          </w:tcPr>
          <w:p w:rsidR="005A15CD" w:rsidRPr="00883855" w:rsidRDefault="005A15CD" w:rsidP="005A15CD">
            <w:pPr>
              <w:pStyle w:val="1tableentryleft"/>
              <w:rPr>
                <w:rFonts w:ascii="Times New Roman" w:hAnsi="Times New Roman"/>
                <w:sz w:val="24"/>
              </w:rPr>
            </w:pPr>
            <w:r>
              <w:t xml:space="preserve">Release </w:t>
            </w:r>
            <w:r w:rsidR="00645475">
              <w:t>4</w:t>
            </w:r>
          </w:p>
        </w:tc>
      </w:tr>
      <w:tr w:rsidR="005A15CD" w:rsidRPr="009B635D" w:rsidTr="00293D54">
        <w:trPr>
          <w:trHeight w:val="371"/>
          <w:jc w:val="center"/>
        </w:trPr>
        <w:tc>
          <w:tcPr>
            <w:tcW w:w="2464" w:type="dxa"/>
            <w:shd w:val="clear" w:color="auto" w:fill="A0A0A3"/>
          </w:tcPr>
          <w:p w:rsidR="005A15CD" w:rsidRPr="00EF5EFD" w:rsidRDefault="005A15CD" w:rsidP="005A15CD">
            <w:pPr>
              <w:pStyle w:val="oneM2M-CoverTableLeft"/>
            </w:pPr>
            <w:proofErr w:type="gramStart"/>
            <w:r w:rsidRPr="00EF5EFD">
              <w:t>CR  against</w:t>
            </w:r>
            <w:proofErr w:type="gramEnd"/>
            <w:r w:rsidRPr="00EF5EFD">
              <w:t xml:space="preserve">: </w:t>
            </w:r>
            <w:r>
              <w:t xml:space="preserve"> WI*</w:t>
            </w:r>
          </w:p>
        </w:tc>
        <w:tc>
          <w:tcPr>
            <w:tcW w:w="6999" w:type="dxa"/>
            <w:shd w:val="clear" w:color="auto" w:fill="FFFFFF"/>
          </w:tcPr>
          <w:p w:rsidR="005A15CD" w:rsidRPr="0039551C" w:rsidRDefault="00E34652" w:rsidP="005A15CD">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8D363A">
              <w:rPr>
                <w:rFonts w:ascii="Times New Roman" w:hAnsi="Times New Roman"/>
                <w:szCs w:val="22"/>
              </w:rPr>
            </w:r>
            <w:r w:rsidR="008D363A">
              <w:rPr>
                <w:rFonts w:ascii="Times New Roman" w:hAnsi="Times New Roman"/>
                <w:szCs w:val="22"/>
              </w:rPr>
              <w:fldChar w:fldCharType="separate"/>
            </w:r>
            <w:r w:rsidRPr="0039551C">
              <w:rPr>
                <w:rFonts w:ascii="Times New Roman" w:hAnsi="Times New Roman"/>
                <w:szCs w:val="22"/>
              </w:rPr>
              <w:fldChar w:fldCharType="end"/>
            </w:r>
            <w:r w:rsidR="005A15CD" w:rsidRPr="0039551C">
              <w:rPr>
                <w:rFonts w:ascii="Times New Roman" w:hAnsi="Times New Roman"/>
                <w:szCs w:val="22"/>
              </w:rPr>
              <w:t xml:space="preserve"> </w:t>
            </w:r>
            <w:r w:rsidR="00350A37">
              <w:rPr>
                <w:szCs w:val="22"/>
              </w:rPr>
              <w:t>Active WI-</w:t>
            </w:r>
            <w:proofErr w:type="spellStart"/>
            <w:r>
              <w:rPr>
                <w:szCs w:val="22"/>
              </w:rPr>
              <w:t>xxxx</w:t>
            </w:r>
            <w:proofErr w:type="spellEnd"/>
          </w:p>
          <w:p w:rsidR="005A15CD" w:rsidRDefault="005A15CD" w:rsidP="005A15CD">
            <w:pPr>
              <w:pStyle w:val="1tableentryleft"/>
              <w:rPr>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8D363A">
              <w:rPr>
                <w:rFonts w:ascii="Times New Roman" w:hAnsi="Times New Roman"/>
                <w:szCs w:val="22"/>
              </w:rPr>
            </w:r>
            <w:r w:rsidR="008D363A">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MNT maintenan</w:t>
            </w:r>
            <w:r w:rsidRPr="0039551C">
              <w:rPr>
                <w:rFonts w:ascii="Times New Roman" w:hAnsi="Times New Roman"/>
                <w:szCs w:val="22"/>
              </w:rPr>
              <w:t xml:space="preserve">ce / </w:t>
            </w:r>
            <w:r w:rsidRPr="00293D54">
              <w:rPr>
                <w:szCs w:val="22"/>
              </w:rPr>
              <w:t>&lt; Work Item number(optional)&gt;</w:t>
            </w:r>
          </w:p>
          <w:p w:rsidR="005A15CD" w:rsidRDefault="005A15CD" w:rsidP="005A15CD">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8D363A">
              <w:rPr>
                <w:rFonts w:ascii="Times New Roman" w:hAnsi="Times New Roman"/>
                <w:szCs w:val="22"/>
              </w:rPr>
            </w:r>
            <w:r w:rsidR="008D363A">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8D363A">
              <w:rPr>
                <w:rFonts w:ascii="Times New Roman" w:hAnsi="Times New Roman"/>
                <w:szCs w:val="22"/>
              </w:rPr>
            </w:r>
            <w:r w:rsidR="008D363A">
              <w:rPr>
                <w:rFonts w:ascii="Times New Roman" w:hAnsi="Times New Roman"/>
                <w:szCs w:val="22"/>
              </w:rPr>
              <w:fldChar w:fldCharType="separate"/>
            </w:r>
            <w:r w:rsidRPr="0039551C">
              <w:rPr>
                <w:rFonts w:ascii="Times New Roman" w:hAnsi="Times New Roman"/>
                <w:szCs w:val="22"/>
              </w:rPr>
              <w:fldChar w:fldCharType="end"/>
            </w:r>
          </w:p>
          <w:p w:rsidR="005A15CD" w:rsidRPr="00864E1F" w:rsidRDefault="005A15CD" w:rsidP="005A15CD">
            <w:pPr>
              <w:pStyle w:val="1tableentryleft"/>
              <w:ind w:left="568"/>
              <w:rPr>
                <w:szCs w:val="22"/>
              </w:rPr>
            </w:pPr>
            <w:r>
              <w:rPr>
                <w:szCs w:val="22"/>
              </w:rPr>
              <w:t>mirror CR number: (Note to Rapporteur - use latest agreed revision)</w:t>
            </w:r>
          </w:p>
          <w:p w:rsidR="005A15CD" w:rsidRDefault="00E34652" w:rsidP="005A15CD">
            <w:pPr>
              <w:pStyle w:val="1tableentryleft"/>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8D363A">
              <w:rPr>
                <w:rFonts w:ascii="Times New Roman" w:hAnsi="Times New Roman"/>
                <w:szCs w:val="22"/>
              </w:rPr>
            </w:r>
            <w:r w:rsidR="008D363A">
              <w:rPr>
                <w:rFonts w:ascii="Times New Roman" w:hAnsi="Times New Roman"/>
                <w:szCs w:val="22"/>
              </w:rPr>
              <w:fldChar w:fldCharType="separate"/>
            </w:r>
            <w:r>
              <w:rPr>
                <w:rFonts w:ascii="Times New Roman" w:hAnsi="Times New Roman"/>
                <w:szCs w:val="22"/>
              </w:rPr>
              <w:fldChar w:fldCharType="end"/>
            </w:r>
            <w:r w:rsidR="005A15CD" w:rsidRPr="0039551C">
              <w:rPr>
                <w:rFonts w:ascii="Times New Roman" w:hAnsi="Times New Roman"/>
                <w:szCs w:val="22"/>
              </w:rPr>
              <w:t xml:space="preserve"> STE Small Technical Enhancements / </w:t>
            </w:r>
            <w:r w:rsidR="005A15CD" w:rsidRPr="00293D54">
              <w:rPr>
                <w:szCs w:val="22"/>
              </w:rPr>
              <w:t>&lt; Work Item number (optional)&gt;</w:t>
            </w:r>
          </w:p>
          <w:p w:rsidR="005A15CD" w:rsidRPr="00EF5EFD" w:rsidRDefault="005A15CD" w:rsidP="005A15CD">
            <w:pPr>
              <w:pStyle w:val="1tableentryleft"/>
            </w:pPr>
            <w:r w:rsidRPr="00883855">
              <w:rPr>
                <w:sz w:val="18"/>
              </w:rPr>
              <w:t>Only ONE of the above shall be tick</w:t>
            </w:r>
            <w:r>
              <w:rPr>
                <w:sz w:val="18"/>
              </w:rPr>
              <w:t>ed</w:t>
            </w:r>
          </w:p>
        </w:tc>
      </w:tr>
      <w:tr w:rsidR="005A15CD" w:rsidRPr="009B635D" w:rsidTr="00293D54">
        <w:trPr>
          <w:trHeight w:val="371"/>
          <w:jc w:val="center"/>
        </w:trPr>
        <w:tc>
          <w:tcPr>
            <w:tcW w:w="2464" w:type="dxa"/>
            <w:shd w:val="clear" w:color="auto" w:fill="A0A0A3"/>
          </w:tcPr>
          <w:p w:rsidR="005A15CD" w:rsidRPr="00EF5EFD" w:rsidRDefault="005A15CD" w:rsidP="005A15CD">
            <w:pPr>
              <w:pStyle w:val="oneM2M-CoverTableLeft"/>
            </w:pPr>
            <w:proofErr w:type="gramStart"/>
            <w:r w:rsidRPr="00EF5EFD">
              <w:t>CR  against</w:t>
            </w:r>
            <w:proofErr w:type="gramEnd"/>
            <w:r w:rsidRPr="00EF5EFD">
              <w:t>:  TS/TR*</w:t>
            </w:r>
          </w:p>
        </w:tc>
        <w:tc>
          <w:tcPr>
            <w:tcW w:w="6999" w:type="dxa"/>
            <w:shd w:val="clear" w:color="auto" w:fill="FFFFFF"/>
          </w:tcPr>
          <w:p w:rsidR="005A15CD" w:rsidRPr="00EF5EFD" w:rsidRDefault="005A15CD" w:rsidP="00AA6800">
            <w:pPr>
              <w:pStyle w:val="oneM2M-CoverTableText"/>
            </w:pPr>
            <w:r>
              <w:t>TS-</w:t>
            </w:r>
            <w:r w:rsidR="0042320E">
              <w:t>0</w:t>
            </w:r>
            <w:r w:rsidR="00645475">
              <w:t>022</w:t>
            </w:r>
            <w:r>
              <w:t xml:space="preserve"> </w:t>
            </w:r>
            <w:r w:rsidR="00227790">
              <w:t>v.</w:t>
            </w:r>
            <w:r w:rsidR="00645475">
              <w:t>4.1.1</w:t>
            </w:r>
            <w:r w:rsidR="00C02DC1">
              <w:t>;</w:t>
            </w:r>
            <w:r w:rsidR="005409F0">
              <w:t xml:space="preserve"> </w:t>
            </w:r>
            <w:r w:rsidR="005409F0" w:rsidRPr="005409F0">
              <w:t>TS-0004 v.4.3.</w:t>
            </w:r>
            <w:r w:rsidR="005409F0">
              <w:t>0</w:t>
            </w:r>
          </w:p>
        </w:tc>
      </w:tr>
      <w:tr w:rsidR="005A15CD" w:rsidRPr="009B635D" w:rsidTr="00293D54">
        <w:trPr>
          <w:trHeight w:val="371"/>
          <w:jc w:val="center"/>
        </w:trPr>
        <w:tc>
          <w:tcPr>
            <w:tcW w:w="2464" w:type="dxa"/>
            <w:shd w:val="clear" w:color="auto" w:fill="A0A0A3"/>
          </w:tcPr>
          <w:p w:rsidR="005A15CD" w:rsidRPr="00EF5EFD" w:rsidRDefault="005A15CD" w:rsidP="005A15CD">
            <w:pPr>
              <w:pStyle w:val="oneM2M-CoverTableLeft"/>
            </w:pPr>
            <w:r w:rsidRPr="00EF5EFD">
              <w:t>Clauses</w:t>
            </w:r>
            <w:r w:rsidRPr="00EF5EFD" w:rsidDel="00F66BC9">
              <w:t xml:space="preserve"> </w:t>
            </w:r>
            <w:r w:rsidRPr="00EF5EFD">
              <w:t>*</w:t>
            </w:r>
          </w:p>
        </w:tc>
        <w:tc>
          <w:tcPr>
            <w:tcW w:w="6999" w:type="dxa"/>
            <w:shd w:val="clear" w:color="auto" w:fill="FFFFFF"/>
          </w:tcPr>
          <w:p w:rsidR="005409F0" w:rsidRPr="009B635D" w:rsidRDefault="00995E8B" w:rsidP="005409F0">
            <w:pPr>
              <w:rPr>
                <w:lang w:eastAsia="ko-KR"/>
              </w:rPr>
            </w:pPr>
            <w:r>
              <w:rPr>
                <w:lang w:eastAsia="ko-KR"/>
              </w:rPr>
              <w:t>Modified clauses:</w:t>
            </w:r>
            <w:r w:rsidR="005409F0">
              <w:rPr>
                <w:lang w:eastAsia="ko-KR"/>
              </w:rPr>
              <w:br/>
              <w:t>TS-0022:</w:t>
            </w:r>
            <w:r>
              <w:rPr>
                <w:lang w:eastAsia="ko-KR"/>
              </w:rPr>
              <w:t xml:space="preserve"> </w:t>
            </w:r>
            <w:r w:rsidR="00645475">
              <w:rPr>
                <w:lang w:eastAsia="ko-KR"/>
              </w:rPr>
              <w:t>9.2</w:t>
            </w:r>
            <w:r w:rsidR="00C02DC1">
              <w:rPr>
                <w:lang w:eastAsia="ko-KR"/>
              </w:rPr>
              <w:t xml:space="preserve">; </w:t>
            </w:r>
            <w:r w:rsidR="005409F0">
              <w:rPr>
                <w:lang w:eastAsia="ko-KR"/>
              </w:rPr>
              <w:t>TS-0004: 9.3.4.2.22</w:t>
            </w:r>
          </w:p>
        </w:tc>
      </w:tr>
      <w:tr w:rsidR="005A15CD"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5A15CD" w:rsidRPr="00EF5EFD" w:rsidRDefault="005A15CD" w:rsidP="005A15CD">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5A15CD" w:rsidRPr="0039551C" w:rsidRDefault="005A15CD" w:rsidP="005A15CD">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8D363A">
              <w:rPr>
                <w:rFonts w:ascii="Times New Roman" w:hAnsi="Times New Roman"/>
                <w:sz w:val="24"/>
              </w:rPr>
            </w:r>
            <w:r w:rsidR="008D363A">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rsidR="005A15CD" w:rsidRPr="0039551C" w:rsidRDefault="00856DF3" w:rsidP="005A15CD">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8D363A">
              <w:rPr>
                <w:rFonts w:ascii="Times New Roman" w:hAnsi="Times New Roman"/>
                <w:szCs w:val="22"/>
              </w:rPr>
            </w:r>
            <w:r w:rsidR="008D363A">
              <w:rPr>
                <w:rFonts w:ascii="Times New Roman" w:hAnsi="Times New Roman"/>
                <w:szCs w:val="22"/>
              </w:rPr>
              <w:fldChar w:fldCharType="separate"/>
            </w:r>
            <w:r>
              <w:rPr>
                <w:rFonts w:ascii="Times New Roman" w:hAnsi="Times New Roman"/>
                <w:szCs w:val="22"/>
              </w:rPr>
              <w:fldChar w:fldCharType="end"/>
            </w:r>
            <w:r w:rsidR="005A15CD" w:rsidRPr="0039551C">
              <w:rPr>
                <w:rFonts w:ascii="Times New Roman" w:hAnsi="Times New Roman"/>
                <w:szCs w:val="22"/>
              </w:rPr>
              <w:t xml:space="preserve"> Bug Fix or Correction</w:t>
            </w:r>
          </w:p>
          <w:p w:rsidR="005A15CD" w:rsidRPr="0039551C" w:rsidRDefault="00856DF3" w:rsidP="005A15CD">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8D363A">
              <w:rPr>
                <w:rFonts w:ascii="Times New Roman" w:hAnsi="Times New Roman"/>
                <w:szCs w:val="22"/>
              </w:rPr>
            </w:r>
            <w:r w:rsidR="008D363A">
              <w:rPr>
                <w:rFonts w:ascii="Times New Roman" w:hAnsi="Times New Roman"/>
                <w:szCs w:val="22"/>
              </w:rPr>
              <w:fldChar w:fldCharType="separate"/>
            </w:r>
            <w:r w:rsidRPr="0039551C">
              <w:rPr>
                <w:rFonts w:ascii="Times New Roman" w:hAnsi="Times New Roman"/>
                <w:szCs w:val="22"/>
              </w:rPr>
              <w:fldChar w:fldCharType="end"/>
            </w:r>
            <w:r w:rsidR="005A15CD" w:rsidRPr="0039551C">
              <w:rPr>
                <w:rFonts w:ascii="Times New Roman" w:hAnsi="Times New Roman"/>
                <w:szCs w:val="22"/>
              </w:rPr>
              <w:t xml:space="preserve"> Change to existing feature or functionality</w:t>
            </w:r>
          </w:p>
          <w:p w:rsidR="005A15CD" w:rsidRDefault="007051DE" w:rsidP="005A15CD">
            <w:pPr>
              <w:pStyle w:val="1tableentryleft"/>
              <w:rPr>
                <w:rFonts w:ascii="Times New Roman" w:hAnsi="Times New Roman"/>
                <w:sz w:val="24"/>
              </w:rPr>
            </w:pPr>
            <w:r>
              <w:rPr>
                <w:rFonts w:ascii="Times New Roman" w:hAnsi="Times New Roman"/>
                <w:szCs w:val="22"/>
              </w:rPr>
              <w:fldChar w:fldCharType="begin">
                <w:ffData>
                  <w:name w:val=""/>
                  <w:enabled w:val="0"/>
                  <w:calcOnExit w:val="0"/>
                  <w:checkBox>
                    <w:sizeAuto/>
                    <w:default w:val="0"/>
                  </w:checkBox>
                </w:ffData>
              </w:fldChar>
            </w:r>
            <w:r>
              <w:rPr>
                <w:rFonts w:ascii="Times New Roman" w:hAnsi="Times New Roman"/>
                <w:szCs w:val="22"/>
              </w:rPr>
              <w:instrText xml:space="preserve"> FORMCHECKBOX </w:instrText>
            </w:r>
            <w:r w:rsidR="008D363A">
              <w:rPr>
                <w:rFonts w:ascii="Times New Roman" w:hAnsi="Times New Roman"/>
                <w:szCs w:val="22"/>
              </w:rPr>
            </w:r>
            <w:r w:rsidR="008D363A">
              <w:rPr>
                <w:rFonts w:ascii="Times New Roman" w:hAnsi="Times New Roman"/>
                <w:szCs w:val="22"/>
              </w:rPr>
              <w:fldChar w:fldCharType="separate"/>
            </w:r>
            <w:r>
              <w:rPr>
                <w:rFonts w:ascii="Times New Roman" w:hAnsi="Times New Roman"/>
                <w:szCs w:val="22"/>
              </w:rPr>
              <w:fldChar w:fldCharType="end"/>
            </w:r>
            <w:r w:rsidR="005A15CD" w:rsidRPr="0039551C">
              <w:rPr>
                <w:rFonts w:ascii="Times New Roman" w:hAnsi="Times New Roman"/>
                <w:szCs w:val="22"/>
              </w:rPr>
              <w:t xml:space="preserve"> New feature or functionality</w:t>
            </w:r>
          </w:p>
          <w:p w:rsidR="005A15CD" w:rsidRPr="00883855" w:rsidRDefault="005A15CD" w:rsidP="005A15CD">
            <w:pPr>
              <w:pStyle w:val="1tableentryleft"/>
              <w:rPr>
                <w:rFonts w:ascii="Times New Roman" w:hAnsi="Times New Roman"/>
                <w:sz w:val="20"/>
              </w:rPr>
            </w:pPr>
            <w:r w:rsidRPr="00786C01">
              <w:rPr>
                <w:sz w:val="18"/>
              </w:rPr>
              <w:t>Only ONE of the above shall be t</w:t>
            </w:r>
            <w:r>
              <w:rPr>
                <w:sz w:val="18"/>
              </w:rPr>
              <w:t>icked</w:t>
            </w:r>
          </w:p>
        </w:tc>
      </w:tr>
      <w:tr w:rsidR="005A15CD"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5A15CD" w:rsidRPr="00EF5EFD" w:rsidRDefault="005A15CD" w:rsidP="005A15CD">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5A15CD" w:rsidRPr="00EF5EFD" w:rsidRDefault="005A15CD" w:rsidP="00A920F9">
            <w:pPr>
              <w:pStyle w:val="1tableentryleft"/>
              <w:rPr>
                <w:rFonts w:ascii="Times New Roman" w:hAnsi="Times New Roman"/>
                <w:sz w:val="24"/>
              </w:rPr>
            </w:pPr>
          </w:p>
        </w:tc>
      </w:tr>
      <w:tr w:rsidR="005A15CD"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5A15CD" w:rsidRPr="008850DB" w:rsidRDefault="005A15CD" w:rsidP="005A15CD">
            <w:pPr>
              <w:pStyle w:val="oneM2M-CoverTableLeft"/>
            </w:pPr>
            <w:r w:rsidRPr="008850DB">
              <w:t xml:space="preserve">Post Freeze </w:t>
            </w:r>
            <w:proofErr w:type="gramStart"/>
            <w:r w:rsidRPr="008850DB">
              <w:t>checking:*</w:t>
            </w:r>
            <w:proofErr w:type="gramEnd"/>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5A15CD" w:rsidRPr="0039551C" w:rsidRDefault="005A15CD" w:rsidP="005A15CD">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8D363A">
              <w:rPr>
                <w:rFonts w:ascii="Times New Roman" w:hAnsi="Times New Roman"/>
                <w:szCs w:val="22"/>
              </w:rPr>
            </w:r>
            <w:r w:rsidR="008D363A">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8D363A">
              <w:rPr>
                <w:rFonts w:ascii="Times New Roman" w:hAnsi="Times New Roman"/>
                <w:szCs w:val="22"/>
              </w:rPr>
            </w:r>
            <w:r w:rsidR="008D363A">
              <w:rPr>
                <w:rFonts w:ascii="Times New Roman" w:hAnsi="Times New Roman"/>
                <w:szCs w:val="22"/>
              </w:rPr>
              <w:fldChar w:fldCharType="separate"/>
            </w:r>
            <w:r w:rsidRPr="0039551C">
              <w:rPr>
                <w:rFonts w:ascii="Times New Roman" w:hAnsi="Times New Roman"/>
                <w:szCs w:val="22"/>
              </w:rPr>
              <w:fldChar w:fldCharType="end"/>
            </w:r>
          </w:p>
          <w:p w:rsidR="005A15CD" w:rsidRDefault="005A15CD" w:rsidP="005A15CD">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8D363A">
              <w:rPr>
                <w:rFonts w:ascii="Times New Roman" w:hAnsi="Times New Roman"/>
                <w:sz w:val="24"/>
              </w:rPr>
            </w:r>
            <w:r w:rsidR="008D363A">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8D363A">
              <w:rPr>
                <w:rFonts w:ascii="Times New Roman" w:hAnsi="Times New Roman"/>
                <w:sz w:val="24"/>
              </w:rPr>
            </w:r>
            <w:r w:rsidR="008D363A">
              <w:rPr>
                <w:rFonts w:ascii="Times New Roman" w:hAnsi="Times New Roman"/>
                <w:sz w:val="24"/>
              </w:rPr>
              <w:fldChar w:fldCharType="separate"/>
            </w:r>
            <w:r>
              <w:rPr>
                <w:rFonts w:ascii="Times New Roman" w:hAnsi="Times New Roman"/>
                <w:sz w:val="24"/>
              </w:rPr>
              <w:fldChar w:fldCharType="end"/>
            </w:r>
          </w:p>
          <w:p w:rsidR="005A15CD" w:rsidRPr="0039551C" w:rsidRDefault="005A15CD" w:rsidP="005A15CD">
            <w:pPr>
              <w:pStyle w:val="1tableentryleft"/>
              <w:rPr>
                <w:rFonts w:ascii="Times New Roman" w:hAnsi="Times New Roman"/>
                <w:szCs w:val="22"/>
              </w:rPr>
            </w:pPr>
          </w:p>
        </w:tc>
      </w:tr>
      <w:tr w:rsidR="005A15CD" w:rsidRPr="009B635D" w:rsidTr="005E555C">
        <w:trPr>
          <w:trHeight w:val="373"/>
          <w:jc w:val="center"/>
        </w:trPr>
        <w:tc>
          <w:tcPr>
            <w:tcW w:w="9463" w:type="dxa"/>
            <w:gridSpan w:val="2"/>
            <w:shd w:val="clear" w:color="auto" w:fill="A0A0A3"/>
          </w:tcPr>
          <w:p w:rsidR="005A15CD" w:rsidRPr="008850DB" w:rsidRDefault="005A15CD" w:rsidP="005A15CD">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rsidR="00C977DC" w:rsidRPr="00EF5EFD" w:rsidRDefault="00C977DC" w:rsidP="00C977DC"/>
    <w:p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Each CR should contain changes related to only one </w:t>
      </w:r>
      <w:proofErr w:type="gramStart"/>
      <w:r w:rsidRPr="00882215">
        <w:rPr>
          <w:rFonts w:eastAsia="MS PGothic"/>
          <w:color w:val="365F91"/>
          <w:kern w:val="24"/>
        </w:rPr>
        <w:t>particular issue/problem</w:t>
      </w:r>
      <w:proofErr w:type="gramEnd"/>
      <w:r w:rsidRPr="00882215">
        <w:rPr>
          <w:rFonts w:eastAsia="MS PGothic"/>
          <w:color w:val="365F91"/>
          <w:kern w:val="24"/>
        </w:rPr>
        <w:t>.</w:t>
      </w:r>
    </w:p>
    <w:p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Mirror CR: applies only when the text, including clause numbering are </w:t>
      </w:r>
      <w:proofErr w:type="gramStart"/>
      <w:r>
        <w:rPr>
          <w:rFonts w:eastAsia="MS PGothic"/>
          <w:color w:val="365F91"/>
          <w:kern w:val="24"/>
        </w:rPr>
        <w:t>exactly the same</w:t>
      </w:r>
      <w:proofErr w:type="gramEnd"/>
      <w:r>
        <w:rPr>
          <w:rFonts w:eastAsia="MS PGothic"/>
          <w:color w:val="365F91"/>
          <w:kern w:val="24"/>
        </w:rPr>
        <w:t>.</w:t>
      </w:r>
    </w:p>
    <w:p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Companion CR: applies when the change means the </w:t>
      </w:r>
      <w:proofErr w:type="gramStart"/>
      <w:r>
        <w:rPr>
          <w:rFonts w:eastAsia="MS PGothic"/>
          <w:color w:val="365F91"/>
          <w:kern w:val="24"/>
        </w:rPr>
        <w:t>same</w:t>
      </w:r>
      <w:proofErr w:type="gramEnd"/>
      <w:r>
        <w:rPr>
          <w:rFonts w:eastAsia="MS PGothic"/>
          <w:color w:val="365F91"/>
          <w:kern w:val="24"/>
        </w:rPr>
        <w:t xml:space="preserve"> but the baselines differ in some way (e.g. clause number).</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w:t>
      </w:r>
      <w:proofErr w:type="gramStart"/>
      <w:r w:rsidRPr="00882215">
        <w:rPr>
          <w:rFonts w:eastAsia="MS PGothic"/>
          <w:color w:val="365F91"/>
          <w:kern w:val="24"/>
        </w:rPr>
        <w:t>as long as</w:t>
      </w:r>
      <w:proofErr w:type="gramEnd"/>
      <w:r w:rsidRPr="00882215">
        <w:rPr>
          <w:rFonts w:eastAsia="MS PGothic"/>
          <w:color w:val="365F91"/>
          <w:kern w:val="24"/>
        </w:rPr>
        <w:t xml:space="preserve">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rsidR="00705130" w:rsidRDefault="00705130" w:rsidP="00AF4837">
      <w:pPr>
        <w:ind w:left="720"/>
        <w:rPr>
          <w:lang w:val="en-US"/>
        </w:rPr>
      </w:pPr>
    </w:p>
    <w:p w:rsidR="00DA108D" w:rsidRDefault="00DA108D" w:rsidP="00F82A2D">
      <w:pPr>
        <w:rPr>
          <w:rFonts w:ascii="Arial" w:hAnsi="Arial" w:cs="Arial"/>
          <w:sz w:val="32"/>
          <w:szCs w:val="32"/>
        </w:rPr>
      </w:pPr>
      <w:r w:rsidRPr="00DA108D">
        <w:rPr>
          <w:rFonts w:ascii="Arial" w:hAnsi="Arial" w:cs="Arial"/>
          <w:sz w:val="32"/>
          <w:szCs w:val="32"/>
        </w:rPr>
        <w:t>Introduction</w:t>
      </w:r>
    </w:p>
    <w:p w:rsidR="00C02DC1" w:rsidRDefault="00BA31C5" w:rsidP="00C02DC1">
      <w:pPr>
        <w:pStyle w:val="Kommentartext"/>
      </w:pPr>
      <w:r>
        <w:t>This CR</w:t>
      </w:r>
      <w:r w:rsidR="00E607EA">
        <w:t xml:space="preserve"> adds missing short names</w:t>
      </w:r>
      <w:r w:rsidR="00814ACA">
        <w:t xml:space="preserve"> (Change 1 for TS-0022)</w:t>
      </w:r>
      <w:r w:rsidR="00E607EA">
        <w:t xml:space="preserve"> </w:t>
      </w:r>
      <w:r w:rsidR="00814ACA">
        <w:t xml:space="preserve">and values for </w:t>
      </w:r>
      <w:proofErr w:type="spellStart"/>
      <w:r w:rsidR="00814ACA" w:rsidRPr="00814ACA">
        <w:rPr>
          <w:i/>
          <w:iCs/>
        </w:rPr>
        <w:t>mgmtDefinition</w:t>
      </w:r>
      <w:proofErr w:type="spellEnd"/>
      <w:r w:rsidR="00814ACA">
        <w:t xml:space="preserve"> (Change 2 for TS-0004) </w:t>
      </w:r>
      <w:r w:rsidR="00E607EA">
        <w:t xml:space="preserve">for </w:t>
      </w:r>
      <w:r w:rsidR="00814ACA">
        <w:t xml:space="preserve">the resource types </w:t>
      </w:r>
      <w:r w:rsidR="00814ACA" w:rsidRPr="00814ACA">
        <w:rPr>
          <w:i/>
          <w:iCs/>
        </w:rPr>
        <w:t>OAuth2Authenication</w:t>
      </w:r>
      <w:r w:rsidR="00814ACA">
        <w:t xml:space="preserve"> and </w:t>
      </w:r>
      <w:proofErr w:type="spellStart"/>
      <w:r w:rsidR="00814ACA" w:rsidRPr="00814ACA">
        <w:rPr>
          <w:i/>
          <w:iCs/>
        </w:rPr>
        <w:t>wificlient</w:t>
      </w:r>
      <w:proofErr w:type="spellEnd"/>
      <w:r w:rsidR="00814ACA">
        <w:t xml:space="preserve">, both defined in </w:t>
      </w:r>
      <w:r w:rsidR="00E607EA">
        <w:t>TS-0022</w:t>
      </w:r>
      <w:r w:rsidR="00C02DC1">
        <w:t>.</w:t>
      </w:r>
    </w:p>
    <w:p w:rsidR="00E607EA" w:rsidRDefault="00E607EA" w:rsidP="00C02DC1">
      <w:pPr>
        <w:pStyle w:val="Kommentartext"/>
      </w:pPr>
      <w:bookmarkStart w:id="4" w:name="_GoBack"/>
      <w:bookmarkEnd w:id="4"/>
      <w:r>
        <w:br w:type="page"/>
      </w:r>
    </w:p>
    <w:p w:rsidR="00C15C4D" w:rsidRDefault="0030420F" w:rsidP="00C15C4D">
      <w:pPr>
        <w:pStyle w:val="berschrift3"/>
        <w:rPr>
          <w:lang w:val="en-US"/>
        </w:rPr>
      </w:pPr>
      <w:bookmarkStart w:id="5" w:name="_Toc445302706"/>
      <w:bookmarkStart w:id="6" w:name="_Toc445389873"/>
      <w:bookmarkStart w:id="7" w:name="_Toc447042930"/>
      <w:bookmarkStart w:id="8" w:name="_Toc457493690"/>
      <w:bookmarkStart w:id="9" w:name="_Toc459976789"/>
      <w:bookmarkStart w:id="10" w:name="_Toc470163970"/>
      <w:bookmarkStart w:id="11" w:name="_Toc470164552"/>
      <w:bookmarkStart w:id="12" w:name="_Toc475715161"/>
      <w:bookmarkStart w:id="13" w:name="_Toc479348963"/>
      <w:bookmarkStart w:id="14" w:name="_Toc484070411"/>
      <w:bookmarkStart w:id="15" w:name="_Toc505694254"/>
      <w:r w:rsidRPr="0083538B">
        <w:lastRenderedPageBreak/>
        <w:t>**********************</w:t>
      </w:r>
      <w:r>
        <w:rPr>
          <w:lang w:val="en-US"/>
        </w:rPr>
        <w:t xml:space="preserve">  </w:t>
      </w:r>
      <w:r w:rsidR="00494E50" w:rsidRPr="00F24E21">
        <w:t xml:space="preserve">Start </w:t>
      </w:r>
      <w:proofErr w:type="spellStart"/>
      <w:r w:rsidR="00494E50" w:rsidRPr="00F24E21">
        <w:t>of</w:t>
      </w:r>
      <w:proofErr w:type="spellEnd"/>
      <w:r w:rsidR="00494E50" w:rsidRPr="00F24E21">
        <w:t xml:space="preserve"> </w:t>
      </w:r>
      <w:r w:rsidR="005409F0" w:rsidRPr="00B5326A">
        <w:rPr>
          <w:lang w:val="en-US"/>
        </w:rPr>
        <w:t>C</w:t>
      </w:r>
      <w:r w:rsidR="00494E50" w:rsidRPr="00F24E21">
        <w:t xml:space="preserve">hange </w:t>
      </w:r>
      <w:r w:rsidR="00B660B1" w:rsidRPr="00F24E21">
        <w:t>1</w:t>
      </w:r>
      <w:r>
        <w:rPr>
          <w:lang w:val="en-US"/>
        </w:rPr>
        <w:t xml:space="preserve">   </w:t>
      </w:r>
      <w:r w:rsidRPr="0083538B">
        <w:t>**********************</w:t>
      </w:r>
      <w:bookmarkEnd w:id="2"/>
      <w:bookmarkEnd w:id="3"/>
      <w:bookmarkEnd w:id="5"/>
      <w:bookmarkEnd w:id="6"/>
      <w:bookmarkEnd w:id="7"/>
      <w:bookmarkEnd w:id="8"/>
      <w:bookmarkEnd w:id="9"/>
      <w:bookmarkEnd w:id="10"/>
      <w:bookmarkEnd w:id="11"/>
      <w:bookmarkEnd w:id="12"/>
      <w:bookmarkEnd w:id="13"/>
      <w:bookmarkEnd w:id="14"/>
      <w:bookmarkEnd w:id="15"/>
      <w:r w:rsidR="00B0766B">
        <w:rPr>
          <w:lang w:val="en-US"/>
        </w:rPr>
        <w:t>*******</w:t>
      </w:r>
    </w:p>
    <w:p w:rsidR="00BA31C5" w:rsidRPr="00957DBF" w:rsidRDefault="00BA31C5" w:rsidP="00BA31C5">
      <w:pPr>
        <w:pStyle w:val="berschrift2"/>
      </w:pPr>
      <w:bookmarkStart w:id="16" w:name="_Toc506990597"/>
      <w:bookmarkStart w:id="17" w:name="_Toc506990695"/>
      <w:bookmarkStart w:id="18" w:name="_Toc506991058"/>
      <w:bookmarkStart w:id="19" w:name="_Toc506994239"/>
      <w:bookmarkStart w:id="20" w:name="_Toc506994604"/>
      <w:bookmarkStart w:id="21" w:name="_Toc522196510"/>
      <w:bookmarkStart w:id="22" w:name="_Toc18565792"/>
      <w:r w:rsidRPr="00957DBF">
        <w:t>9.2</w:t>
      </w:r>
      <w:r w:rsidRPr="00957DBF">
        <w:tab/>
        <w:t xml:space="preserve">Common and Field Device </w:t>
      </w:r>
      <w:proofErr w:type="spellStart"/>
      <w:r w:rsidRPr="00957DBF">
        <w:t>Configuration</w:t>
      </w:r>
      <w:proofErr w:type="spellEnd"/>
      <w:r w:rsidRPr="00957DBF">
        <w:t xml:space="preserve"> </w:t>
      </w:r>
      <w:proofErr w:type="spellStart"/>
      <w:r w:rsidRPr="00957DBF">
        <w:t>specific</w:t>
      </w:r>
      <w:proofErr w:type="spellEnd"/>
      <w:r w:rsidRPr="00957DBF">
        <w:t xml:space="preserve"> oneM2M Resource </w:t>
      </w:r>
      <w:proofErr w:type="spellStart"/>
      <w:r w:rsidRPr="00957DBF">
        <w:t>attributes</w:t>
      </w:r>
      <w:bookmarkEnd w:id="16"/>
      <w:bookmarkEnd w:id="17"/>
      <w:bookmarkEnd w:id="18"/>
      <w:bookmarkEnd w:id="19"/>
      <w:bookmarkEnd w:id="20"/>
      <w:bookmarkEnd w:id="21"/>
      <w:bookmarkEnd w:id="22"/>
      <w:proofErr w:type="spellEnd"/>
    </w:p>
    <w:p w:rsidR="00BA31C5" w:rsidRPr="00957DBF" w:rsidRDefault="00BA31C5" w:rsidP="00BA31C5">
      <w:r w:rsidRPr="00957DBF">
        <w:t xml:space="preserve">In protocol bindings, resource attribute names shall be translated into short names of table 9.2-1 and in table 8.2.3-1 of oneM2M </w:t>
      </w:r>
      <w:r w:rsidRPr="00957DBF">
        <w:rPr>
          <w:color w:val="000000"/>
        </w:rPr>
        <w:t xml:space="preserve">TS-0004 </w:t>
      </w:r>
      <w:r w:rsidRPr="00957DBF">
        <w:rPr>
          <w:lang w:eastAsia="ko-KR"/>
        </w:rPr>
        <w:t>[</w:t>
      </w:r>
      <w:r w:rsidRPr="00957DBF">
        <w:rPr>
          <w:lang w:eastAsia="ja-JP"/>
        </w:rPr>
        <w:fldChar w:fldCharType="begin"/>
      </w:r>
      <w:r w:rsidRPr="00957DBF">
        <w:rPr>
          <w:lang w:eastAsia="ja-JP"/>
        </w:rPr>
        <w:instrText xml:space="preserve"> REF REF_ONEM2MTS_0004 \h </w:instrText>
      </w:r>
      <w:r w:rsidRPr="00957DBF">
        <w:rPr>
          <w:lang w:eastAsia="ja-JP"/>
        </w:rPr>
      </w:r>
      <w:r w:rsidRPr="00957DBF">
        <w:rPr>
          <w:lang w:eastAsia="ja-JP"/>
        </w:rPr>
        <w:fldChar w:fldCharType="separate"/>
      </w:r>
      <w:r>
        <w:rPr>
          <w:noProof/>
          <w:lang w:eastAsia="ja-JP"/>
        </w:rPr>
        <w:t>4</w:t>
      </w:r>
      <w:r w:rsidRPr="00957DBF">
        <w:rPr>
          <w:lang w:eastAsia="ja-JP"/>
        </w:rPr>
        <w:fldChar w:fldCharType="end"/>
      </w:r>
      <w:r w:rsidRPr="00957DBF">
        <w:rPr>
          <w:lang w:eastAsia="ko-KR"/>
        </w:rPr>
        <w:t>]</w:t>
      </w:r>
      <w:r w:rsidRPr="00957DBF">
        <w:rPr>
          <w:color w:val="000000"/>
        </w:rPr>
        <w:t>.</w:t>
      </w:r>
    </w:p>
    <w:p w:rsidR="00BA31C5" w:rsidRPr="00957DBF" w:rsidRDefault="00BA31C5" w:rsidP="00BA31C5">
      <w:pPr>
        <w:pStyle w:val="TH"/>
      </w:pPr>
      <w:r w:rsidRPr="00957DBF">
        <w:t xml:space="preserve">Table 9.2-1: Common and Field Device Configuration specific oneM2M Attribute Short Names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32"/>
        <w:gridCol w:w="2068"/>
        <w:gridCol w:w="972"/>
        <w:gridCol w:w="3510"/>
      </w:tblGrid>
      <w:tr w:rsidR="00BA31C5" w:rsidRPr="00957DBF" w:rsidTr="009A0AFA">
        <w:trPr>
          <w:tblHeader/>
          <w:jc w:val="center"/>
        </w:trPr>
        <w:tc>
          <w:tcPr>
            <w:tcW w:w="2132" w:type="dxa"/>
            <w:tcBorders>
              <w:top w:val="single" w:sz="4" w:space="0" w:color="000000"/>
              <w:left w:val="single" w:sz="4" w:space="0" w:color="000000"/>
              <w:bottom w:val="single" w:sz="4" w:space="0" w:color="000000"/>
              <w:right w:val="single" w:sz="4" w:space="0" w:color="000000"/>
            </w:tcBorders>
            <w:shd w:val="clear" w:color="auto" w:fill="DDDDDD"/>
            <w:vAlign w:val="center"/>
          </w:tcPr>
          <w:p w:rsidR="00BA31C5" w:rsidRPr="00957DBF" w:rsidRDefault="00BA31C5" w:rsidP="00F81961">
            <w:pPr>
              <w:keepNext/>
              <w:keepLines/>
              <w:spacing w:after="0"/>
              <w:jc w:val="center"/>
              <w:rPr>
                <w:rFonts w:ascii="Arial" w:eastAsia="Arial Unicode MS" w:hAnsi="Arial"/>
                <w:b/>
                <w:sz w:val="18"/>
                <w:szCs w:val="18"/>
              </w:rPr>
            </w:pPr>
            <w:r w:rsidRPr="00957DBF">
              <w:rPr>
                <w:rFonts w:ascii="Arial" w:eastAsia="Arial Unicode MS" w:hAnsi="Arial"/>
                <w:b/>
                <w:sz w:val="18"/>
                <w:szCs w:val="18"/>
              </w:rPr>
              <w:t>Attribute Name</w:t>
            </w:r>
          </w:p>
        </w:tc>
        <w:tc>
          <w:tcPr>
            <w:tcW w:w="2068" w:type="dxa"/>
            <w:tcBorders>
              <w:top w:val="single" w:sz="4" w:space="0" w:color="000000"/>
              <w:left w:val="single" w:sz="4" w:space="0" w:color="000000"/>
              <w:bottom w:val="single" w:sz="4" w:space="0" w:color="000000"/>
              <w:right w:val="single" w:sz="4" w:space="0" w:color="000000"/>
            </w:tcBorders>
            <w:shd w:val="clear" w:color="auto" w:fill="DDDDDD"/>
          </w:tcPr>
          <w:p w:rsidR="00BA31C5" w:rsidRPr="00957DBF" w:rsidRDefault="00BA31C5" w:rsidP="00F81961">
            <w:pPr>
              <w:keepNext/>
              <w:keepLines/>
              <w:spacing w:after="0"/>
              <w:jc w:val="center"/>
              <w:rPr>
                <w:rFonts w:ascii="Arial" w:hAnsi="Arial"/>
                <w:b/>
                <w:sz w:val="18"/>
                <w:szCs w:val="18"/>
              </w:rPr>
            </w:pPr>
            <w:r w:rsidRPr="00957DBF">
              <w:rPr>
                <w:rFonts w:ascii="Arial" w:hAnsi="Arial"/>
                <w:b/>
                <w:sz w:val="18"/>
                <w:szCs w:val="18"/>
              </w:rPr>
              <w:t>Occurs in</w:t>
            </w:r>
          </w:p>
        </w:tc>
        <w:tc>
          <w:tcPr>
            <w:tcW w:w="972" w:type="dxa"/>
            <w:tcBorders>
              <w:top w:val="single" w:sz="4" w:space="0" w:color="000000"/>
              <w:left w:val="single" w:sz="4" w:space="0" w:color="000000"/>
              <w:bottom w:val="single" w:sz="4" w:space="0" w:color="000000"/>
              <w:right w:val="single" w:sz="4" w:space="0" w:color="auto"/>
            </w:tcBorders>
            <w:shd w:val="clear" w:color="auto" w:fill="DDDDDD"/>
          </w:tcPr>
          <w:p w:rsidR="00BA31C5" w:rsidRPr="00957DBF" w:rsidRDefault="00BA31C5" w:rsidP="00F81961">
            <w:pPr>
              <w:keepNext/>
              <w:keepLines/>
              <w:spacing w:after="0"/>
              <w:jc w:val="center"/>
              <w:rPr>
                <w:rFonts w:ascii="Arial" w:hAnsi="Arial"/>
                <w:b/>
                <w:sz w:val="18"/>
                <w:szCs w:val="18"/>
              </w:rPr>
            </w:pPr>
            <w:r w:rsidRPr="00957DBF">
              <w:rPr>
                <w:rFonts w:ascii="Arial" w:hAnsi="Arial"/>
                <w:b/>
                <w:sz w:val="18"/>
                <w:szCs w:val="18"/>
              </w:rPr>
              <w:t>Short Name</w:t>
            </w:r>
          </w:p>
        </w:tc>
        <w:tc>
          <w:tcPr>
            <w:tcW w:w="3510" w:type="dxa"/>
            <w:tcBorders>
              <w:top w:val="single" w:sz="4" w:space="0" w:color="000000"/>
              <w:left w:val="single" w:sz="4" w:space="0" w:color="auto"/>
              <w:bottom w:val="single" w:sz="4" w:space="0" w:color="000000"/>
              <w:right w:val="single" w:sz="4" w:space="0" w:color="000000"/>
            </w:tcBorders>
            <w:shd w:val="clear" w:color="auto" w:fill="DDDDDD"/>
          </w:tcPr>
          <w:p w:rsidR="00BA31C5" w:rsidRPr="00957DBF" w:rsidRDefault="00BA31C5" w:rsidP="00F81961">
            <w:pPr>
              <w:keepNext/>
              <w:keepLines/>
              <w:spacing w:after="0"/>
              <w:jc w:val="center"/>
              <w:rPr>
                <w:rFonts w:ascii="Arial" w:hAnsi="Arial"/>
                <w:b/>
                <w:sz w:val="18"/>
                <w:szCs w:val="18"/>
              </w:rPr>
            </w:pPr>
            <w:r w:rsidRPr="00957DBF">
              <w:rPr>
                <w:rFonts w:ascii="Arial" w:hAnsi="Arial"/>
                <w:b/>
                <w:sz w:val="18"/>
                <w:szCs w:val="18"/>
              </w:rPr>
              <w:t>Notes</w:t>
            </w:r>
          </w:p>
        </w:tc>
      </w:tr>
      <w:tr w:rsidR="00BA31C5" w:rsidRPr="00957DBF" w:rsidTr="009A0AFA">
        <w:trPr>
          <w:jc w:val="center"/>
        </w:trPr>
        <w:tc>
          <w:tcPr>
            <w:tcW w:w="2132" w:type="dxa"/>
            <w:tcBorders>
              <w:top w:val="single" w:sz="4" w:space="0" w:color="000000"/>
              <w:left w:val="single" w:sz="4" w:space="0" w:color="000000"/>
              <w:bottom w:val="single" w:sz="4" w:space="0" w:color="000000"/>
              <w:right w:val="single" w:sz="4" w:space="0" w:color="000000"/>
            </w:tcBorders>
          </w:tcPr>
          <w:p w:rsidR="00BA31C5" w:rsidRPr="00957DBF" w:rsidRDefault="00BA31C5" w:rsidP="00F81961">
            <w:pPr>
              <w:keepNext/>
              <w:keepLines/>
              <w:spacing w:after="0"/>
              <w:rPr>
                <w:rFonts w:ascii="Arial" w:eastAsia="Arial Unicode MS" w:hAnsi="Arial"/>
                <w:i/>
                <w:sz w:val="18"/>
                <w:lang w:eastAsia="ko-KR"/>
              </w:rPr>
            </w:pPr>
            <w:proofErr w:type="spellStart"/>
            <w:r w:rsidRPr="00957DBF">
              <w:rPr>
                <w:rFonts w:ascii="Arial" w:eastAsia="Arial Unicode MS" w:hAnsi="Arial"/>
                <w:i/>
                <w:sz w:val="18"/>
              </w:rPr>
              <w:t>resourceType</w:t>
            </w:r>
            <w:proofErr w:type="spellEnd"/>
          </w:p>
        </w:tc>
        <w:tc>
          <w:tcPr>
            <w:tcW w:w="2068" w:type="dxa"/>
            <w:tcBorders>
              <w:top w:val="single" w:sz="4" w:space="0" w:color="000000"/>
              <w:left w:val="single" w:sz="4" w:space="0" w:color="000000"/>
              <w:bottom w:val="single" w:sz="4" w:space="0" w:color="000000"/>
              <w:right w:val="single" w:sz="4" w:space="0" w:color="000000"/>
            </w:tcBorders>
          </w:tcPr>
          <w:p w:rsidR="00BA31C5" w:rsidRPr="00957DBF" w:rsidRDefault="00BA31C5" w:rsidP="00F81961">
            <w:pPr>
              <w:keepNext/>
              <w:keepLines/>
              <w:spacing w:after="0"/>
              <w:jc w:val="center"/>
              <w:rPr>
                <w:rFonts w:ascii="Arial" w:eastAsia="Arial Unicode MS" w:hAnsi="Arial"/>
                <w:sz w:val="18"/>
                <w:szCs w:val="18"/>
              </w:rPr>
            </w:pPr>
            <w:r w:rsidRPr="00957DBF">
              <w:rPr>
                <w:rFonts w:ascii="Arial" w:eastAsia="Arial Unicode MS" w:hAnsi="Arial"/>
                <w:sz w:val="18"/>
                <w:szCs w:val="18"/>
              </w:rPr>
              <w:t>All</w:t>
            </w:r>
          </w:p>
        </w:tc>
        <w:tc>
          <w:tcPr>
            <w:tcW w:w="972" w:type="dxa"/>
            <w:tcBorders>
              <w:top w:val="single" w:sz="4" w:space="0" w:color="000000"/>
              <w:left w:val="single" w:sz="4" w:space="0" w:color="000000"/>
              <w:bottom w:val="single" w:sz="4" w:space="0" w:color="000000"/>
              <w:right w:val="single" w:sz="4" w:space="0" w:color="auto"/>
            </w:tcBorders>
          </w:tcPr>
          <w:p w:rsidR="00BA31C5" w:rsidRPr="00957DBF" w:rsidRDefault="00BA31C5" w:rsidP="00F81961">
            <w:pPr>
              <w:keepNext/>
              <w:keepLines/>
              <w:spacing w:after="0"/>
              <w:jc w:val="center"/>
              <w:rPr>
                <w:rFonts w:ascii="Arial" w:eastAsia="Arial Unicode MS" w:hAnsi="Arial"/>
                <w:b/>
                <w:i/>
                <w:sz w:val="18"/>
                <w:lang w:eastAsia="ko-KR"/>
              </w:rPr>
            </w:pPr>
            <w:r w:rsidRPr="00957DBF">
              <w:rPr>
                <w:rFonts w:ascii="Arial" w:eastAsia="Arial Unicode MS" w:hAnsi="Arial"/>
                <w:b/>
                <w:i/>
                <w:sz w:val="18"/>
                <w:lang w:eastAsia="ko-KR"/>
              </w:rPr>
              <w:t>ty</w:t>
            </w:r>
          </w:p>
        </w:tc>
        <w:tc>
          <w:tcPr>
            <w:tcW w:w="3510" w:type="dxa"/>
            <w:tcBorders>
              <w:top w:val="single" w:sz="4" w:space="0" w:color="000000"/>
              <w:left w:val="single" w:sz="4" w:space="0" w:color="auto"/>
              <w:bottom w:val="single" w:sz="4" w:space="0" w:color="000000"/>
              <w:right w:val="single" w:sz="4" w:space="0" w:color="000000"/>
            </w:tcBorders>
          </w:tcPr>
          <w:p w:rsidR="00BA31C5" w:rsidRPr="00957DBF" w:rsidRDefault="00BA31C5" w:rsidP="00F81961">
            <w:pPr>
              <w:pStyle w:val="TAC"/>
              <w:rPr>
                <w:rFonts w:eastAsia="Arial Unicode MS" w:cs="Arial"/>
                <w:b/>
                <w:i/>
                <w:szCs w:val="18"/>
                <w:lang w:eastAsia="ko-KR"/>
              </w:rPr>
            </w:pPr>
            <w:r w:rsidRPr="00957DBF">
              <w:rPr>
                <w:rFonts w:cs="Arial"/>
                <w:szCs w:val="18"/>
              </w:rPr>
              <w:t xml:space="preserve">Defined in oneM2M TS-0004 </w:t>
            </w:r>
            <w:r w:rsidRPr="00957DBF">
              <w:rPr>
                <w:rFonts w:cs="Arial"/>
                <w:szCs w:val="18"/>
                <w:lang w:eastAsia="ko-KR"/>
              </w:rPr>
              <w:t>[</w:t>
            </w:r>
            <w:r w:rsidRPr="00957DBF">
              <w:rPr>
                <w:lang w:eastAsia="ja-JP"/>
              </w:rPr>
              <w:fldChar w:fldCharType="begin"/>
            </w:r>
            <w:r w:rsidRPr="00957DBF">
              <w:rPr>
                <w:lang w:eastAsia="ja-JP"/>
              </w:rPr>
              <w:instrText xml:space="preserve"> REF REF_ONEM2MTS_0004 \h </w:instrText>
            </w:r>
            <w:r w:rsidRPr="00957DBF">
              <w:rPr>
                <w:lang w:eastAsia="ja-JP"/>
              </w:rPr>
            </w:r>
            <w:r w:rsidRPr="00957DBF">
              <w:rPr>
                <w:lang w:eastAsia="ja-JP"/>
              </w:rPr>
              <w:fldChar w:fldCharType="separate"/>
            </w:r>
            <w:r>
              <w:rPr>
                <w:noProof/>
                <w:lang w:eastAsia="ja-JP"/>
              </w:rPr>
              <w:t>4</w:t>
            </w:r>
            <w:r w:rsidRPr="00957DBF">
              <w:rPr>
                <w:lang w:eastAsia="ja-JP"/>
              </w:rPr>
              <w:fldChar w:fldCharType="end"/>
            </w:r>
            <w:r w:rsidRPr="00957DBF">
              <w:rPr>
                <w:rFonts w:cs="Arial"/>
                <w:szCs w:val="18"/>
                <w:lang w:eastAsia="ko-KR"/>
              </w:rPr>
              <w:t>]</w:t>
            </w:r>
            <w:r w:rsidRPr="00957DBF">
              <w:rPr>
                <w:rFonts w:cs="Arial"/>
                <w:color w:val="000000"/>
                <w:szCs w:val="18"/>
              </w:rPr>
              <w:t>.</w:t>
            </w:r>
          </w:p>
        </w:tc>
      </w:tr>
      <w:tr w:rsidR="00BA31C5" w:rsidRPr="00957DBF" w:rsidTr="009A0AFA">
        <w:trPr>
          <w:jc w:val="center"/>
        </w:trPr>
        <w:tc>
          <w:tcPr>
            <w:tcW w:w="2132" w:type="dxa"/>
            <w:tcBorders>
              <w:top w:val="single" w:sz="4" w:space="0" w:color="000000"/>
              <w:left w:val="single" w:sz="4" w:space="0" w:color="000000"/>
              <w:bottom w:val="single" w:sz="4" w:space="0" w:color="000000"/>
              <w:right w:val="single" w:sz="4" w:space="0" w:color="000000"/>
            </w:tcBorders>
          </w:tcPr>
          <w:p w:rsidR="00BA31C5" w:rsidRPr="00957DBF" w:rsidRDefault="00BA31C5" w:rsidP="00F81961">
            <w:pPr>
              <w:keepNext/>
              <w:keepLines/>
              <w:spacing w:after="0"/>
              <w:rPr>
                <w:rFonts w:ascii="Arial" w:eastAsia="Arial Unicode MS" w:hAnsi="Arial"/>
                <w:i/>
                <w:sz w:val="18"/>
                <w:lang w:eastAsia="ko-KR"/>
              </w:rPr>
            </w:pPr>
            <w:proofErr w:type="spellStart"/>
            <w:r w:rsidRPr="00957DBF">
              <w:rPr>
                <w:rFonts w:ascii="Arial" w:eastAsia="Arial Unicode MS" w:hAnsi="Arial" w:hint="eastAsia"/>
                <w:i/>
                <w:sz w:val="18"/>
                <w:lang w:eastAsia="ko-KR"/>
              </w:rPr>
              <w:t>resourceID</w:t>
            </w:r>
            <w:proofErr w:type="spellEnd"/>
          </w:p>
        </w:tc>
        <w:tc>
          <w:tcPr>
            <w:tcW w:w="2068" w:type="dxa"/>
            <w:tcBorders>
              <w:top w:val="single" w:sz="4" w:space="0" w:color="000000"/>
              <w:left w:val="single" w:sz="4" w:space="0" w:color="000000"/>
              <w:bottom w:val="single" w:sz="4" w:space="0" w:color="000000"/>
              <w:right w:val="single" w:sz="4" w:space="0" w:color="000000"/>
            </w:tcBorders>
          </w:tcPr>
          <w:p w:rsidR="00BA31C5" w:rsidRPr="00957DBF" w:rsidRDefault="00BA31C5" w:rsidP="00F81961">
            <w:pPr>
              <w:keepNext/>
              <w:keepLines/>
              <w:spacing w:after="0"/>
              <w:jc w:val="center"/>
              <w:rPr>
                <w:rFonts w:ascii="Arial" w:eastAsia="Arial Unicode MS" w:hAnsi="Arial"/>
                <w:sz w:val="18"/>
                <w:szCs w:val="18"/>
              </w:rPr>
            </w:pPr>
            <w:r w:rsidRPr="00957DBF">
              <w:rPr>
                <w:rFonts w:ascii="Arial" w:eastAsia="Arial Unicode MS" w:hAnsi="Arial"/>
                <w:sz w:val="18"/>
                <w:szCs w:val="18"/>
              </w:rPr>
              <w:t>All</w:t>
            </w:r>
          </w:p>
        </w:tc>
        <w:tc>
          <w:tcPr>
            <w:tcW w:w="972" w:type="dxa"/>
            <w:tcBorders>
              <w:top w:val="single" w:sz="4" w:space="0" w:color="000000"/>
              <w:left w:val="single" w:sz="4" w:space="0" w:color="000000"/>
              <w:bottom w:val="single" w:sz="4" w:space="0" w:color="000000"/>
              <w:right w:val="single" w:sz="4" w:space="0" w:color="auto"/>
            </w:tcBorders>
          </w:tcPr>
          <w:p w:rsidR="00BA31C5" w:rsidRPr="00957DBF" w:rsidRDefault="00BA31C5" w:rsidP="00F81961">
            <w:pPr>
              <w:keepNext/>
              <w:keepLines/>
              <w:spacing w:after="0"/>
              <w:jc w:val="center"/>
              <w:rPr>
                <w:rFonts w:ascii="Arial" w:eastAsia="Arial Unicode MS" w:hAnsi="Arial"/>
                <w:b/>
                <w:i/>
                <w:sz w:val="18"/>
                <w:lang w:eastAsia="ko-KR"/>
              </w:rPr>
            </w:pPr>
            <w:proofErr w:type="spellStart"/>
            <w:r w:rsidRPr="00957DBF">
              <w:rPr>
                <w:rFonts w:ascii="Arial" w:eastAsia="Arial Unicode MS" w:hAnsi="Arial"/>
                <w:b/>
                <w:i/>
                <w:sz w:val="18"/>
                <w:lang w:eastAsia="ko-KR"/>
              </w:rPr>
              <w:t>ri</w:t>
            </w:r>
            <w:proofErr w:type="spellEnd"/>
          </w:p>
        </w:tc>
        <w:tc>
          <w:tcPr>
            <w:tcW w:w="3510" w:type="dxa"/>
            <w:tcBorders>
              <w:top w:val="single" w:sz="4" w:space="0" w:color="000000"/>
              <w:left w:val="single" w:sz="4" w:space="0" w:color="auto"/>
              <w:bottom w:val="single" w:sz="4" w:space="0" w:color="000000"/>
              <w:right w:val="single" w:sz="4" w:space="0" w:color="000000"/>
            </w:tcBorders>
          </w:tcPr>
          <w:p w:rsidR="00BA31C5" w:rsidRPr="00957DBF" w:rsidRDefault="00BA31C5" w:rsidP="00F81961">
            <w:pPr>
              <w:pStyle w:val="TAC"/>
              <w:rPr>
                <w:rFonts w:eastAsia="Arial Unicode MS" w:cs="Arial"/>
                <w:b/>
                <w:i/>
                <w:szCs w:val="18"/>
                <w:lang w:eastAsia="ko-KR"/>
              </w:rPr>
            </w:pPr>
            <w:r w:rsidRPr="00957DBF">
              <w:rPr>
                <w:rFonts w:cs="Arial"/>
                <w:szCs w:val="18"/>
              </w:rPr>
              <w:t xml:space="preserve">Defined in oneM2M TS-0004 </w:t>
            </w:r>
            <w:r w:rsidRPr="00957DBF">
              <w:rPr>
                <w:rFonts w:cs="Arial"/>
                <w:szCs w:val="18"/>
                <w:lang w:eastAsia="ko-KR"/>
              </w:rPr>
              <w:t>[</w:t>
            </w:r>
            <w:r w:rsidRPr="00957DBF">
              <w:rPr>
                <w:lang w:eastAsia="ja-JP"/>
              </w:rPr>
              <w:fldChar w:fldCharType="begin"/>
            </w:r>
            <w:r w:rsidRPr="00957DBF">
              <w:rPr>
                <w:lang w:eastAsia="ja-JP"/>
              </w:rPr>
              <w:instrText xml:space="preserve"> REF REF_ONEM2MTS_0004 \h </w:instrText>
            </w:r>
            <w:r w:rsidRPr="00957DBF">
              <w:rPr>
                <w:lang w:eastAsia="ja-JP"/>
              </w:rPr>
            </w:r>
            <w:r w:rsidRPr="00957DBF">
              <w:rPr>
                <w:lang w:eastAsia="ja-JP"/>
              </w:rPr>
              <w:fldChar w:fldCharType="separate"/>
            </w:r>
            <w:r>
              <w:rPr>
                <w:noProof/>
                <w:lang w:eastAsia="ja-JP"/>
              </w:rPr>
              <w:t>4</w:t>
            </w:r>
            <w:r w:rsidRPr="00957DBF">
              <w:rPr>
                <w:lang w:eastAsia="ja-JP"/>
              </w:rPr>
              <w:fldChar w:fldCharType="end"/>
            </w:r>
            <w:r w:rsidRPr="00957DBF">
              <w:rPr>
                <w:rFonts w:cs="Arial"/>
                <w:szCs w:val="18"/>
                <w:lang w:eastAsia="ko-KR"/>
              </w:rPr>
              <w:t>]</w:t>
            </w:r>
            <w:r w:rsidRPr="00957DBF">
              <w:rPr>
                <w:rFonts w:cs="Arial"/>
                <w:color w:val="000000"/>
                <w:szCs w:val="18"/>
              </w:rPr>
              <w:t>.</w:t>
            </w:r>
          </w:p>
        </w:tc>
      </w:tr>
      <w:tr w:rsidR="00BA31C5" w:rsidRPr="00957DBF" w:rsidTr="009A0AFA">
        <w:trPr>
          <w:jc w:val="center"/>
        </w:trPr>
        <w:tc>
          <w:tcPr>
            <w:tcW w:w="2132" w:type="dxa"/>
            <w:tcBorders>
              <w:top w:val="single" w:sz="4" w:space="0" w:color="000000"/>
              <w:left w:val="single" w:sz="4" w:space="0" w:color="000000"/>
              <w:bottom w:val="single" w:sz="4" w:space="0" w:color="000000"/>
              <w:right w:val="single" w:sz="4" w:space="0" w:color="000000"/>
            </w:tcBorders>
          </w:tcPr>
          <w:p w:rsidR="00BA31C5" w:rsidRPr="00957DBF" w:rsidRDefault="00BA31C5" w:rsidP="00F81961">
            <w:pPr>
              <w:keepNext/>
              <w:keepLines/>
              <w:spacing w:after="0"/>
              <w:rPr>
                <w:rFonts w:ascii="Arial" w:eastAsia="Arial Unicode MS" w:hAnsi="Arial"/>
                <w:i/>
                <w:sz w:val="18"/>
                <w:lang w:eastAsia="ko-KR"/>
              </w:rPr>
            </w:pPr>
            <w:proofErr w:type="spellStart"/>
            <w:r w:rsidRPr="00957DBF">
              <w:rPr>
                <w:rFonts w:ascii="Arial" w:eastAsia="Arial Unicode MS" w:hAnsi="Arial" w:hint="eastAsia"/>
                <w:i/>
                <w:sz w:val="18"/>
                <w:lang w:eastAsia="ko-KR"/>
              </w:rPr>
              <w:t>resource</w:t>
            </w:r>
            <w:r w:rsidRPr="00957DBF">
              <w:rPr>
                <w:rFonts w:ascii="Arial" w:eastAsia="Arial Unicode MS" w:hAnsi="Arial"/>
                <w:i/>
                <w:sz w:val="18"/>
                <w:lang w:eastAsia="ko-KR"/>
              </w:rPr>
              <w:t>Name</w:t>
            </w:r>
            <w:proofErr w:type="spellEnd"/>
          </w:p>
        </w:tc>
        <w:tc>
          <w:tcPr>
            <w:tcW w:w="2068" w:type="dxa"/>
            <w:tcBorders>
              <w:top w:val="single" w:sz="4" w:space="0" w:color="000000"/>
              <w:left w:val="single" w:sz="4" w:space="0" w:color="000000"/>
              <w:bottom w:val="single" w:sz="4" w:space="0" w:color="000000"/>
              <w:right w:val="single" w:sz="4" w:space="0" w:color="000000"/>
            </w:tcBorders>
          </w:tcPr>
          <w:p w:rsidR="00BA31C5" w:rsidRPr="00957DBF" w:rsidRDefault="00BA31C5" w:rsidP="00F81961">
            <w:pPr>
              <w:keepNext/>
              <w:keepLines/>
              <w:spacing w:after="0"/>
              <w:jc w:val="center"/>
              <w:rPr>
                <w:rFonts w:ascii="Arial" w:eastAsia="Arial Unicode MS" w:hAnsi="Arial"/>
                <w:sz w:val="18"/>
                <w:szCs w:val="18"/>
              </w:rPr>
            </w:pPr>
            <w:r w:rsidRPr="00957DBF">
              <w:rPr>
                <w:rFonts w:ascii="Arial" w:eastAsia="Arial Unicode MS" w:hAnsi="Arial"/>
                <w:sz w:val="18"/>
                <w:szCs w:val="18"/>
              </w:rPr>
              <w:t>All</w:t>
            </w:r>
          </w:p>
        </w:tc>
        <w:tc>
          <w:tcPr>
            <w:tcW w:w="972" w:type="dxa"/>
            <w:tcBorders>
              <w:top w:val="single" w:sz="4" w:space="0" w:color="000000"/>
              <w:left w:val="single" w:sz="4" w:space="0" w:color="000000"/>
              <w:bottom w:val="single" w:sz="4" w:space="0" w:color="000000"/>
              <w:right w:val="single" w:sz="4" w:space="0" w:color="auto"/>
            </w:tcBorders>
          </w:tcPr>
          <w:p w:rsidR="00BA31C5" w:rsidRPr="00957DBF" w:rsidRDefault="00BA31C5" w:rsidP="00F81961">
            <w:pPr>
              <w:keepNext/>
              <w:keepLines/>
              <w:spacing w:after="0"/>
              <w:jc w:val="center"/>
              <w:rPr>
                <w:rFonts w:ascii="Arial" w:eastAsia="Arial Unicode MS" w:hAnsi="Arial"/>
                <w:b/>
                <w:i/>
                <w:sz w:val="18"/>
                <w:lang w:eastAsia="ko-KR"/>
              </w:rPr>
            </w:pPr>
            <w:proofErr w:type="spellStart"/>
            <w:r w:rsidRPr="00957DBF">
              <w:rPr>
                <w:rFonts w:ascii="Arial" w:eastAsia="Arial Unicode MS" w:hAnsi="Arial"/>
                <w:b/>
                <w:i/>
                <w:sz w:val="18"/>
                <w:lang w:eastAsia="ko-KR"/>
              </w:rPr>
              <w:t>rn</w:t>
            </w:r>
            <w:proofErr w:type="spellEnd"/>
          </w:p>
        </w:tc>
        <w:tc>
          <w:tcPr>
            <w:tcW w:w="3510" w:type="dxa"/>
            <w:tcBorders>
              <w:top w:val="single" w:sz="4" w:space="0" w:color="000000"/>
              <w:left w:val="single" w:sz="4" w:space="0" w:color="auto"/>
              <w:bottom w:val="single" w:sz="4" w:space="0" w:color="000000"/>
              <w:right w:val="single" w:sz="4" w:space="0" w:color="000000"/>
            </w:tcBorders>
          </w:tcPr>
          <w:p w:rsidR="00BA31C5" w:rsidRPr="00957DBF" w:rsidRDefault="00BA31C5" w:rsidP="00F81961">
            <w:pPr>
              <w:pStyle w:val="TAC"/>
              <w:rPr>
                <w:rFonts w:eastAsia="Arial Unicode MS" w:cs="Arial"/>
                <w:b/>
                <w:i/>
                <w:szCs w:val="18"/>
                <w:lang w:eastAsia="ko-KR"/>
              </w:rPr>
            </w:pPr>
            <w:r w:rsidRPr="00957DBF">
              <w:rPr>
                <w:rFonts w:cs="Arial"/>
                <w:szCs w:val="18"/>
              </w:rPr>
              <w:t xml:space="preserve">Defined in oneM2M TS-0004 </w:t>
            </w:r>
            <w:r w:rsidRPr="00957DBF">
              <w:rPr>
                <w:rFonts w:cs="Arial"/>
                <w:szCs w:val="18"/>
                <w:lang w:eastAsia="ko-KR"/>
              </w:rPr>
              <w:t>[</w:t>
            </w:r>
            <w:r w:rsidRPr="00957DBF">
              <w:rPr>
                <w:lang w:eastAsia="ja-JP"/>
              </w:rPr>
              <w:fldChar w:fldCharType="begin"/>
            </w:r>
            <w:r w:rsidRPr="00957DBF">
              <w:rPr>
                <w:lang w:eastAsia="ja-JP"/>
              </w:rPr>
              <w:instrText xml:space="preserve"> REF REF_ONEM2MTS_0004 \h </w:instrText>
            </w:r>
            <w:r w:rsidRPr="00957DBF">
              <w:rPr>
                <w:lang w:eastAsia="ja-JP"/>
              </w:rPr>
            </w:r>
            <w:r w:rsidRPr="00957DBF">
              <w:rPr>
                <w:lang w:eastAsia="ja-JP"/>
              </w:rPr>
              <w:fldChar w:fldCharType="separate"/>
            </w:r>
            <w:r>
              <w:rPr>
                <w:noProof/>
                <w:lang w:eastAsia="ja-JP"/>
              </w:rPr>
              <w:t>4</w:t>
            </w:r>
            <w:r w:rsidRPr="00957DBF">
              <w:rPr>
                <w:lang w:eastAsia="ja-JP"/>
              </w:rPr>
              <w:fldChar w:fldCharType="end"/>
            </w:r>
            <w:r w:rsidRPr="00957DBF">
              <w:rPr>
                <w:rFonts w:cs="Arial"/>
                <w:szCs w:val="18"/>
                <w:lang w:eastAsia="ko-KR"/>
              </w:rPr>
              <w:t>]</w:t>
            </w:r>
            <w:r w:rsidRPr="00957DBF">
              <w:rPr>
                <w:rFonts w:cs="Arial"/>
                <w:color w:val="000000"/>
                <w:szCs w:val="18"/>
              </w:rPr>
              <w:t>.</w:t>
            </w:r>
          </w:p>
        </w:tc>
      </w:tr>
      <w:tr w:rsidR="00BA31C5" w:rsidRPr="00957DBF" w:rsidTr="009A0AFA">
        <w:trPr>
          <w:jc w:val="center"/>
        </w:trPr>
        <w:tc>
          <w:tcPr>
            <w:tcW w:w="2132" w:type="dxa"/>
            <w:tcBorders>
              <w:top w:val="single" w:sz="4" w:space="0" w:color="000000"/>
              <w:left w:val="single" w:sz="4" w:space="0" w:color="000000"/>
              <w:bottom w:val="single" w:sz="4" w:space="0" w:color="000000"/>
              <w:right w:val="single" w:sz="4" w:space="0" w:color="000000"/>
            </w:tcBorders>
          </w:tcPr>
          <w:p w:rsidR="00BA31C5" w:rsidRPr="00957DBF" w:rsidRDefault="00BA31C5" w:rsidP="00F81961">
            <w:pPr>
              <w:keepNext/>
              <w:keepLines/>
              <w:spacing w:after="0"/>
              <w:rPr>
                <w:rFonts w:ascii="Arial" w:eastAsia="Arial Unicode MS" w:hAnsi="Arial"/>
                <w:i/>
                <w:sz w:val="18"/>
                <w:lang w:eastAsia="ko-KR"/>
              </w:rPr>
            </w:pPr>
            <w:proofErr w:type="spellStart"/>
            <w:r w:rsidRPr="00957DBF">
              <w:rPr>
                <w:rFonts w:ascii="Arial" w:eastAsia="Arial Unicode MS" w:hAnsi="Arial"/>
                <w:i/>
                <w:sz w:val="18"/>
              </w:rPr>
              <w:t>parentID</w:t>
            </w:r>
            <w:proofErr w:type="spellEnd"/>
          </w:p>
        </w:tc>
        <w:tc>
          <w:tcPr>
            <w:tcW w:w="2068" w:type="dxa"/>
            <w:tcBorders>
              <w:top w:val="single" w:sz="4" w:space="0" w:color="000000"/>
              <w:left w:val="single" w:sz="4" w:space="0" w:color="000000"/>
              <w:bottom w:val="single" w:sz="4" w:space="0" w:color="000000"/>
              <w:right w:val="single" w:sz="4" w:space="0" w:color="000000"/>
            </w:tcBorders>
          </w:tcPr>
          <w:p w:rsidR="00BA31C5" w:rsidRPr="00957DBF" w:rsidRDefault="00BA31C5" w:rsidP="00F81961">
            <w:pPr>
              <w:keepNext/>
              <w:keepLines/>
              <w:spacing w:after="0"/>
              <w:jc w:val="center"/>
              <w:rPr>
                <w:rFonts w:ascii="Arial" w:eastAsia="Arial Unicode MS" w:hAnsi="Arial"/>
                <w:sz w:val="18"/>
                <w:szCs w:val="18"/>
              </w:rPr>
            </w:pPr>
            <w:r w:rsidRPr="00957DBF">
              <w:rPr>
                <w:rFonts w:ascii="Arial" w:eastAsia="Arial Unicode MS" w:hAnsi="Arial"/>
                <w:sz w:val="18"/>
                <w:szCs w:val="18"/>
              </w:rPr>
              <w:t>All</w:t>
            </w:r>
          </w:p>
        </w:tc>
        <w:tc>
          <w:tcPr>
            <w:tcW w:w="972" w:type="dxa"/>
            <w:tcBorders>
              <w:top w:val="single" w:sz="4" w:space="0" w:color="000000"/>
              <w:left w:val="single" w:sz="4" w:space="0" w:color="000000"/>
              <w:bottom w:val="single" w:sz="4" w:space="0" w:color="000000"/>
              <w:right w:val="single" w:sz="4" w:space="0" w:color="auto"/>
            </w:tcBorders>
          </w:tcPr>
          <w:p w:rsidR="00BA31C5" w:rsidRPr="00957DBF" w:rsidRDefault="00BA31C5" w:rsidP="00F81961">
            <w:pPr>
              <w:keepNext/>
              <w:keepLines/>
              <w:spacing w:after="0"/>
              <w:jc w:val="center"/>
              <w:rPr>
                <w:rFonts w:ascii="Arial" w:eastAsia="Arial Unicode MS" w:hAnsi="Arial"/>
                <w:b/>
                <w:i/>
                <w:sz w:val="18"/>
                <w:lang w:eastAsia="ko-KR"/>
              </w:rPr>
            </w:pPr>
            <w:r w:rsidRPr="00957DBF">
              <w:rPr>
                <w:rFonts w:ascii="Arial" w:eastAsia="Arial Unicode MS" w:hAnsi="Arial"/>
                <w:b/>
                <w:i/>
                <w:sz w:val="18"/>
                <w:lang w:eastAsia="ko-KR"/>
              </w:rPr>
              <w:t>pi</w:t>
            </w:r>
          </w:p>
        </w:tc>
        <w:tc>
          <w:tcPr>
            <w:tcW w:w="3510" w:type="dxa"/>
            <w:tcBorders>
              <w:top w:val="single" w:sz="4" w:space="0" w:color="000000"/>
              <w:left w:val="single" w:sz="4" w:space="0" w:color="auto"/>
              <w:bottom w:val="single" w:sz="4" w:space="0" w:color="000000"/>
              <w:right w:val="single" w:sz="4" w:space="0" w:color="000000"/>
            </w:tcBorders>
          </w:tcPr>
          <w:p w:rsidR="00BA31C5" w:rsidRPr="00957DBF" w:rsidRDefault="00BA31C5" w:rsidP="00F81961">
            <w:pPr>
              <w:pStyle w:val="TAC"/>
              <w:rPr>
                <w:rFonts w:eastAsia="Arial Unicode MS" w:cs="Arial"/>
                <w:b/>
                <w:i/>
                <w:szCs w:val="18"/>
                <w:lang w:eastAsia="ko-KR"/>
              </w:rPr>
            </w:pPr>
            <w:r w:rsidRPr="00957DBF">
              <w:rPr>
                <w:rFonts w:cs="Arial"/>
                <w:szCs w:val="18"/>
              </w:rPr>
              <w:t xml:space="preserve">Defined in oneM2M TS-0004 </w:t>
            </w:r>
            <w:r w:rsidRPr="00957DBF">
              <w:rPr>
                <w:rFonts w:cs="Arial"/>
                <w:szCs w:val="18"/>
                <w:lang w:eastAsia="ko-KR"/>
              </w:rPr>
              <w:t>[</w:t>
            </w:r>
            <w:r w:rsidRPr="00957DBF">
              <w:rPr>
                <w:lang w:eastAsia="ja-JP"/>
              </w:rPr>
              <w:fldChar w:fldCharType="begin"/>
            </w:r>
            <w:r w:rsidRPr="00957DBF">
              <w:rPr>
                <w:lang w:eastAsia="ja-JP"/>
              </w:rPr>
              <w:instrText xml:space="preserve"> REF REF_ONEM2MTS_0004 \h </w:instrText>
            </w:r>
            <w:r w:rsidRPr="00957DBF">
              <w:rPr>
                <w:lang w:eastAsia="ja-JP"/>
              </w:rPr>
            </w:r>
            <w:r w:rsidRPr="00957DBF">
              <w:rPr>
                <w:lang w:eastAsia="ja-JP"/>
              </w:rPr>
              <w:fldChar w:fldCharType="separate"/>
            </w:r>
            <w:r>
              <w:rPr>
                <w:noProof/>
                <w:lang w:eastAsia="ja-JP"/>
              </w:rPr>
              <w:t>4</w:t>
            </w:r>
            <w:r w:rsidRPr="00957DBF">
              <w:rPr>
                <w:lang w:eastAsia="ja-JP"/>
              </w:rPr>
              <w:fldChar w:fldCharType="end"/>
            </w:r>
            <w:r w:rsidRPr="00957DBF">
              <w:rPr>
                <w:rFonts w:cs="Arial"/>
                <w:szCs w:val="18"/>
                <w:lang w:eastAsia="ko-KR"/>
              </w:rPr>
              <w:t>]</w:t>
            </w:r>
            <w:r w:rsidRPr="00957DBF">
              <w:rPr>
                <w:rFonts w:cs="Arial"/>
                <w:color w:val="000000"/>
                <w:szCs w:val="18"/>
              </w:rPr>
              <w:t>.</w:t>
            </w:r>
          </w:p>
        </w:tc>
      </w:tr>
      <w:tr w:rsidR="00BA31C5" w:rsidRPr="00957DBF" w:rsidTr="009A0AFA">
        <w:trPr>
          <w:jc w:val="center"/>
        </w:trPr>
        <w:tc>
          <w:tcPr>
            <w:tcW w:w="2132" w:type="dxa"/>
            <w:tcBorders>
              <w:top w:val="single" w:sz="4" w:space="0" w:color="000000"/>
              <w:left w:val="single" w:sz="4" w:space="0" w:color="000000"/>
              <w:bottom w:val="single" w:sz="4" w:space="0" w:color="000000"/>
              <w:right w:val="single" w:sz="4" w:space="0" w:color="000000"/>
            </w:tcBorders>
          </w:tcPr>
          <w:p w:rsidR="00BA31C5" w:rsidRPr="00957DBF" w:rsidRDefault="00BA31C5" w:rsidP="00F81961">
            <w:pPr>
              <w:keepNext/>
              <w:keepLines/>
              <w:spacing w:after="0"/>
              <w:rPr>
                <w:rFonts w:ascii="Arial" w:eastAsia="Arial Unicode MS" w:hAnsi="Arial" w:cs="Arial"/>
                <w:i/>
                <w:sz w:val="18"/>
                <w:szCs w:val="18"/>
                <w:u w:val="single"/>
              </w:rPr>
            </w:pPr>
            <w:proofErr w:type="spellStart"/>
            <w:r w:rsidRPr="00957DBF">
              <w:rPr>
                <w:rFonts w:ascii="Arial" w:eastAsia="Arial Unicode MS" w:hAnsi="Arial"/>
                <w:i/>
                <w:sz w:val="18"/>
              </w:rPr>
              <w:t>expirationTime</w:t>
            </w:r>
            <w:proofErr w:type="spellEnd"/>
          </w:p>
        </w:tc>
        <w:tc>
          <w:tcPr>
            <w:tcW w:w="2068" w:type="dxa"/>
            <w:tcBorders>
              <w:top w:val="single" w:sz="4" w:space="0" w:color="000000"/>
              <w:left w:val="single" w:sz="4" w:space="0" w:color="000000"/>
              <w:bottom w:val="single" w:sz="4" w:space="0" w:color="000000"/>
              <w:right w:val="single" w:sz="4" w:space="0" w:color="000000"/>
            </w:tcBorders>
          </w:tcPr>
          <w:p w:rsidR="00BA31C5" w:rsidRPr="00957DBF" w:rsidRDefault="00BA31C5" w:rsidP="00F81961">
            <w:pPr>
              <w:keepNext/>
              <w:keepLines/>
              <w:spacing w:after="0"/>
              <w:jc w:val="center"/>
              <w:rPr>
                <w:rFonts w:ascii="Arial" w:eastAsia="Arial Unicode MS" w:hAnsi="Arial"/>
                <w:sz w:val="18"/>
                <w:szCs w:val="18"/>
              </w:rPr>
            </w:pPr>
            <w:r w:rsidRPr="00957DBF">
              <w:rPr>
                <w:rFonts w:ascii="Arial" w:eastAsia="Arial Unicode MS" w:hAnsi="Arial"/>
                <w:sz w:val="18"/>
                <w:szCs w:val="18"/>
              </w:rPr>
              <w:t>All</w:t>
            </w:r>
          </w:p>
        </w:tc>
        <w:tc>
          <w:tcPr>
            <w:tcW w:w="972" w:type="dxa"/>
            <w:tcBorders>
              <w:top w:val="single" w:sz="4" w:space="0" w:color="000000"/>
              <w:left w:val="single" w:sz="4" w:space="0" w:color="000000"/>
              <w:bottom w:val="single" w:sz="4" w:space="0" w:color="000000"/>
              <w:right w:val="single" w:sz="4" w:space="0" w:color="auto"/>
            </w:tcBorders>
          </w:tcPr>
          <w:p w:rsidR="00BA31C5" w:rsidRPr="00957DBF" w:rsidRDefault="00BA31C5" w:rsidP="00F81961">
            <w:pPr>
              <w:keepNext/>
              <w:keepLines/>
              <w:spacing w:after="0"/>
              <w:jc w:val="center"/>
              <w:rPr>
                <w:rFonts w:ascii="Arial" w:eastAsia="Arial Unicode MS" w:hAnsi="Arial"/>
                <w:b/>
                <w:i/>
                <w:sz w:val="18"/>
                <w:lang w:eastAsia="ko-KR"/>
              </w:rPr>
            </w:pPr>
            <w:r w:rsidRPr="00957DBF">
              <w:rPr>
                <w:rFonts w:ascii="Arial" w:eastAsia="Arial Unicode MS" w:hAnsi="Arial"/>
                <w:b/>
                <w:i/>
                <w:sz w:val="18"/>
                <w:lang w:eastAsia="ko-KR"/>
              </w:rPr>
              <w:t>et</w:t>
            </w:r>
          </w:p>
        </w:tc>
        <w:tc>
          <w:tcPr>
            <w:tcW w:w="3510" w:type="dxa"/>
            <w:tcBorders>
              <w:top w:val="single" w:sz="4" w:space="0" w:color="000000"/>
              <w:left w:val="single" w:sz="4" w:space="0" w:color="auto"/>
              <w:bottom w:val="single" w:sz="4" w:space="0" w:color="000000"/>
              <w:right w:val="single" w:sz="4" w:space="0" w:color="000000"/>
            </w:tcBorders>
          </w:tcPr>
          <w:p w:rsidR="00BA31C5" w:rsidRPr="00957DBF" w:rsidRDefault="00BA31C5" w:rsidP="00F81961">
            <w:pPr>
              <w:pStyle w:val="TAC"/>
              <w:rPr>
                <w:rFonts w:eastAsia="Arial Unicode MS" w:cs="Arial"/>
                <w:b/>
                <w:i/>
                <w:szCs w:val="18"/>
                <w:lang w:eastAsia="ko-KR"/>
              </w:rPr>
            </w:pPr>
            <w:r w:rsidRPr="00957DBF">
              <w:rPr>
                <w:rFonts w:cs="Arial"/>
                <w:szCs w:val="18"/>
              </w:rPr>
              <w:t xml:space="preserve">Defined in oneM2M TS-0004 </w:t>
            </w:r>
            <w:r w:rsidRPr="00957DBF">
              <w:rPr>
                <w:rFonts w:cs="Arial"/>
                <w:szCs w:val="18"/>
                <w:lang w:eastAsia="ko-KR"/>
              </w:rPr>
              <w:t>[</w:t>
            </w:r>
            <w:r w:rsidRPr="00957DBF">
              <w:rPr>
                <w:lang w:eastAsia="ja-JP"/>
              </w:rPr>
              <w:fldChar w:fldCharType="begin"/>
            </w:r>
            <w:r w:rsidRPr="00957DBF">
              <w:rPr>
                <w:lang w:eastAsia="ja-JP"/>
              </w:rPr>
              <w:instrText xml:space="preserve"> REF REF_ONEM2MTS_0004 \h </w:instrText>
            </w:r>
            <w:r w:rsidRPr="00957DBF">
              <w:rPr>
                <w:lang w:eastAsia="ja-JP"/>
              </w:rPr>
            </w:r>
            <w:r w:rsidRPr="00957DBF">
              <w:rPr>
                <w:lang w:eastAsia="ja-JP"/>
              </w:rPr>
              <w:fldChar w:fldCharType="separate"/>
            </w:r>
            <w:r>
              <w:rPr>
                <w:noProof/>
                <w:lang w:eastAsia="ja-JP"/>
              </w:rPr>
              <w:t>4</w:t>
            </w:r>
            <w:r w:rsidRPr="00957DBF">
              <w:rPr>
                <w:lang w:eastAsia="ja-JP"/>
              </w:rPr>
              <w:fldChar w:fldCharType="end"/>
            </w:r>
            <w:r w:rsidRPr="00957DBF">
              <w:rPr>
                <w:rFonts w:cs="Arial"/>
                <w:szCs w:val="18"/>
                <w:lang w:eastAsia="ko-KR"/>
              </w:rPr>
              <w:t>]</w:t>
            </w:r>
            <w:r w:rsidRPr="00957DBF">
              <w:rPr>
                <w:rFonts w:cs="Arial"/>
                <w:color w:val="000000"/>
                <w:szCs w:val="18"/>
              </w:rPr>
              <w:t>.</w:t>
            </w:r>
          </w:p>
        </w:tc>
      </w:tr>
      <w:tr w:rsidR="00BA31C5" w:rsidRPr="00957DBF" w:rsidTr="009A0AFA">
        <w:trPr>
          <w:jc w:val="center"/>
        </w:trPr>
        <w:tc>
          <w:tcPr>
            <w:tcW w:w="2132" w:type="dxa"/>
            <w:tcBorders>
              <w:top w:val="single" w:sz="4" w:space="0" w:color="000000"/>
              <w:left w:val="single" w:sz="4" w:space="0" w:color="000000"/>
              <w:bottom w:val="single" w:sz="4" w:space="0" w:color="000000"/>
              <w:right w:val="single" w:sz="4" w:space="0" w:color="000000"/>
            </w:tcBorders>
          </w:tcPr>
          <w:p w:rsidR="00BA31C5" w:rsidRPr="00957DBF" w:rsidRDefault="00BA31C5" w:rsidP="00F81961">
            <w:pPr>
              <w:keepNext/>
              <w:keepLines/>
              <w:spacing w:after="0"/>
              <w:rPr>
                <w:rFonts w:ascii="Arial" w:eastAsia="Arial Unicode MS" w:hAnsi="Arial" w:cs="Arial"/>
                <w:i/>
                <w:sz w:val="18"/>
                <w:szCs w:val="18"/>
                <w:u w:val="single"/>
              </w:rPr>
            </w:pPr>
            <w:proofErr w:type="spellStart"/>
            <w:r w:rsidRPr="00957DBF">
              <w:rPr>
                <w:rFonts w:ascii="Arial" w:eastAsia="Arial Unicode MS" w:hAnsi="Arial"/>
                <w:i/>
                <w:sz w:val="18"/>
              </w:rPr>
              <w:t>creationTime</w:t>
            </w:r>
            <w:proofErr w:type="spellEnd"/>
          </w:p>
        </w:tc>
        <w:tc>
          <w:tcPr>
            <w:tcW w:w="2068" w:type="dxa"/>
            <w:tcBorders>
              <w:top w:val="single" w:sz="4" w:space="0" w:color="000000"/>
              <w:left w:val="single" w:sz="4" w:space="0" w:color="000000"/>
              <w:bottom w:val="single" w:sz="4" w:space="0" w:color="000000"/>
              <w:right w:val="single" w:sz="4" w:space="0" w:color="000000"/>
            </w:tcBorders>
          </w:tcPr>
          <w:p w:rsidR="00BA31C5" w:rsidRPr="00957DBF" w:rsidRDefault="00BA31C5" w:rsidP="00F81961">
            <w:pPr>
              <w:keepNext/>
              <w:keepLines/>
              <w:spacing w:after="0"/>
              <w:jc w:val="center"/>
              <w:rPr>
                <w:rFonts w:ascii="Arial" w:eastAsia="Arial Unicode MS" w:hAnsi="Arial"/>
                <w:sz w:val="18"/>
                <w:szCs w:val="18"/>
              </w:rPr>
            </w:pPr>
            <w:r w:rsidRPr="00957DBF">
              <w:rPr>
                <w:rFonts w:ascii="Arial" w:eastAsia="Arial Unicode MS" w:hAnsi="Arial"/>
                <w:sz w:val="18"/>
                <w:szCs w:val="18"/>
              </w:rPr>
              <w:t>All</w:t>
            </w:r>
          </w:p>
        </w:tc>
        <w:tc>
          <w:tcPr>
            <w:tcW w:w="972" w:type="dxa"/>
            <w:tcBorders>
              <w:top w:val="single" w:sz="4" w:space="0" w:color="000000"/>
              <w:left w:val="single" w:sz="4" w:space="0" w:color="000000"/>
              <w:bottom w:val="single" w:sz="4" w:space="0" w:color="000000"/>
              <w:right w:val="single" w:sz="4" w:space="0" w:color="auto"/>
            </w:tcBorders>
          </w:tcPr>
          <w:p w:rsidR="00BA31C5" w:rsidRPr="00957DBF" w:rsidRDefault="00BA31C5" w:rsidP="00F81961">
            <w:pPr>
              <w:keepNext/>
              <w:keepLines/>
              <w:spacing w:after="0"/>
              <w:jc w:val="center"/>
              <w:rPr>
                <w:rFonts w:ascii="Arial" w:eastAsia="Arial Unicode MS" w:hAnsi="Arial"/>
                <w:b/>
                <w:i/>
                <w:sz w:val="18"/>
                <w:lang w:eastAsia="ko-KR"/>
              </w:rPr>
            </w:pPr>
            <w:proofErr w:type="spellStart"/>
            <w:r w:rsidRPr="00957DBF">
              <w:rPr>
                <w:rFonts w:ascii="Arial" w:eastAsia="Arial Unicode MS" w:hAnsi="Arial"/>
                <w:b/>
                <w:i/>
                <w:sz w:val="18"/>
                <w:lang w:eastAsia="ko-KR"/>
              </w:rPr>
              <w:t>ct</w:t>
            </w:r>
            <w:proofErr w:type="spellEnd"/>
          </w:p>
        </w:tc>
        <w:tc>
          <w:tcPr>
            <w:tcW w:w="3510" w:type="dxa"/>
            <w:tcBorders>
              <w:top w:val="single" w:sz="4" w:space="0" w:color="000000"/>
              <w:left w:val="single" w:sz="4" w:space="0" w:color="auto"/>
              <w:bottom w:val="single" w:sz="4" w:space="0" w:color="000000"/>
              <w:right w:val="single" w:sz="4" w:space="0" w:color="000000"/>
            </w:tcBorders>
          </w:tcPr>
          <w:p w:rsidR="00BA31C5" w:rsidRPr="00957DBF" w:rsidRDefault="00BA31C5" w:rsidP="00F81961">
            <w:pPr>
              <w:pStyle w:val="TAC"/>
              <w:rPr>
                <w:rFonts w:eastAsia="Arial Unicode MS" w:cs="Arial"/>
                <w:b/>
                <w:i/>
                <w:szCs w:val="18"/>
                <w:lang w:eastAsia="ko-KR"/>
              </w:rPr>
            </w:pPr>
            <w:r w:rsidRPr="00957DBF">
              <w:rPr>
                <w:rFonts w:cs="Arial"/>
                <w:szCs w:val="18"/>
              </w:rPr>
              <w:t xml:space="preserve">Defined in oneM2M TS-0004 </w:t>
            </w:r>
            <w:r w:rsidRPr="00957DBF">
              <w:rPr>
                <w:rFonts w:cs="Arial"/>
                <w:szCs w:val="18"/>
                <w:lang w:eastAsia="ko-KR"/>
              </w:rPr>
              <w:t>[</w:t>
            </w:r>
            <w:r w:rsidRPr="00957DBF">
              <w:rPr>
                <w:lang w:eastAsia="ja-JP"/>
              </w:rPr>
              <w:fldChar w:fldCharType="begin"/>
            </w:r>
            <w:r w:rsidRPr="00957DBF">
              <w:rPr>
                <w:lang w:eastAsia="ja-JP"/>
              </w:rPr>
              <w:instrText xml:space="preserve"> REF REF_ONEM2MTS_0004 \h </w:instrText>
            </w:r>
            <w:r w:rsidRPr="00957DBF">
              <w:rPr>
                <w:lang w:eastAsia="ja-JP"/>
              </w:rPr>
            </w:r>
            <w:r w:rsidRPr="00957DBF">
              <w:rPr>
                <w:lang w:eastAsia="ja-JP"/>
              </w:rPr>
              <w:fldChar w:fldCharType="separate"/>
            </w:r>
            <w:r>
              <w:rPr>
                <w:noProof/>
                <w:lang w:eastAsia="ja-JP"/>
              </w:rPr>
              <w:t>4</w:t>
            </w:r>
            <w:r w:rsidRPr="00957DBF">
              <w:rPr>
                <w:lang w:eastAsia="ja-JP"/>
              </w:rPr>
              <w:fldChar w:fldCharType="end"/>
            </w:r>
            <w:r w:rsidRPr="00957DBF">
              <w:rPr>
                <w:rFonts w:cs="Arial"/>
                <w:szCs w:val="18"/>
                <w:lang w:eastAsia="ko-KR"/>
              </w:rPr>
              <w:t>]</w:t>
            </w:r>
            <w:r w:rsidRPr="00957DBF">
              <w:rPr>
                <w:rFonts w:cs="Arial"/>
                <w:color w:val="000000"/>
                <w:szCs w:val="18"/>
              </w:rPr>
              <w:t>.</w:t>
            </w:r>
          </w:p>
        </w:tc>
      </w:tr>
      <w:tr w:rsidR="00BA31C5" w:rsidRPr="00957DBF" w:rsidTr="009A0AFA">
        <w:trPr>
          <w:jc w:val="center"/>
        </w:trPr>
        <w:tc>
          <w:tcPr>
            <w:tcW w:w="2132" w:type="dxa"/>
            <w:tcBorders>
              <w:top w:val="single" w:sz="4" w:space="0" w:color="000000"/>
              <w:left w:val="single" w:sz="4" w:space="0" w:color="000000"/>
              <w:bottom w:val="single" w:sz="4" w:space="0" w:color="000000"/>
              <w:right w:val="single" w:sz="4" w:space="0" w:color="000000"/>
            </w:tcBorders>
          </w:tcPr>
          <w:p w:rsidR="00BA31C5" w:rsidRPr="00957DBF" w:rsidRDefault="00BA31C5" w:rsidP="00F81961">
            <w:pPr>
              <w:keepNext/>
              <w:keepLines/>
              <w:spacing w:after="0"/>
              <w:rPr>
                <w:rFonts w:ascii="Arial" w:eastAsia="Arial Unicode MS" w:hAnsi="Arial"/>
                <w:i/>
                <w:sz w:val="18"/>
              </w:rPr>
            </w:pPr>
            <w:r w:rsidRPr="00957DBF">
              <w:rPr>
                <w:rFonts w:ascii="Arial" w:eastAsia="Arial Unicode MS" w:hAnsi="Arial"/>
                <w:i/>
                <w:sz w:val="18"/>
              </w:rPr>
              <w:t>labels</w:t>
            </w:r>
          </w:p>
        </w:tc>
        <w:tc>
          <w:tcPr>
            <w:tcW w:w="2068" w:type="dxa"/>
            <w:tcBorders>
              <w:top w:val="single" w:sz="4" w:space="0" w:color="000000"/>
              <w:left w:val="single" w:sz="4" w:space="0" w:color="000000"/>
              <w:bottom w:val="single" w:sz="4" w:space="0" w:color="000000"/>
              <w:right w:val="single" w:sz="4" w:space="0" w:color="000000"/>
            </w:tcBorders>
          </w:tcPr>
          <w:p w:rsidR="00BA31C5" w:rsidRPr="00957DBF" w:rsidRDefault="00BA31C5" w:rsidP="00F81961">
            <w:pPr>
              <w:keepNext/>
              <w:keepLines/>
              <w:spacing w:after="0"/>
              <w:jc w:val="center"/>
              <w:rPr>
                <w:rFonts w:ascii="Arial" w:eastAsia="Arial Unicode MS" w:hAnsi="Arial"/>
                <w:sz w:val="18"/>
                <w:szCs w:val="18"/>
              </w:rPr>
            </w:pPr>
            <w:r w:rsidRPr="00957DBF">
              <w:rPr>
                <w:rFonts w:ascii="Arial" w:eastAsia="Arial Unicode MS" w:hAnsi="Arial"/>
                <w:sz w:val="18"/>
                <w:szCs w:val="18"/>
              </w:rPr>
              <w:t>All</w:t>
            </w:r>
          </w:p>
        </w:tc>
        <w:tc>
          <w:tcPr>
            <w:tcW w:w="972" w:type="dxa"/>
            <w:tcBorders>
              <w:top w:val="single" w:sz="4" w:space="0" w:color="000000"/>
              <w:left w:val="single" w:sz="4" w:space="0" w:color="000000"/>
              <w:bottom w:val="single" w:sz="4" w:space="0" w:color="000000"/>
              <w:right w:val="single" w:sz="4" w:space="0" w:color="auto"/>
            </w:tcBorders>
          </w:tcPr>
          <w:p w:rsidR="00BA31C5" w:rsidRPr="00957DBF" w:rsidRDefault="00BA31C5" w:rsidP="00F81961">
            <w:pPr>
              <w:keepNext/>
              <w:keepLines/>
              <w:spacing w:after="0"/>
              <w:jc w:val="center"/>
              <w:rPr>
                <w:rFonts w:ascii="Arial" w:eastAsia="Arial Unicode MS" w:hAnsi="Arial"/>
                <w:b/>
                <w:i/>
                <w:sz w:val="18"/>
                <w:lang w:eastAsia="ko-KR"/>
              </w:rPr>
            </w:pPr>
            <w:proofErr w:type="spellStart"/>
            <w:r w:rsidRPr="00957DBF">
              <w:rPr>
                <w:rFonts w:ascii="Arial" w:eastAsia="Arial Unicode MS" w:hAnsi="Arial"/>
                <w:b/>
                <w:i/>
                <w:sz w:val="18"/>
                <w:lang w:eastAsia="ko-KR"/>
              </w:rPr>
              <w:t>lbl</w:t>
            </w:r>
            <w:proofErr w:type="spellEnd"/>
          </w:p>
        </w:tc>
        <w:tc>
          <w:tcPr>
            <w:tcW w:w="3510" w:type="dxa"/>
            <w:tcBorders>
              <w:top w:val="single" w:sz="4" w:space="0" w:color="000000"/>
              <w:left w:val="single" w:sz="4" w:space="0" w:color="auto"/>
              <w:bottom w:val="single" w:sz="4" w:space="0" w:color="000000"/>
              <w:right w:val="single" w:sz="4" w:space="0" w:color="000000"/>
            </w:tcBorders>
          </w:tcPr>
          <w:p w:rsidR="00BA31C5" w:rsidRPr="00957DBF" w:rsidRDefault="00BA31C5" w:rsidP="00F81961">
            <w:pPr>
              <w:pStyle w:val="TAC"/>
              <w:rPr>
                <w:rFonts w:eastAsia="Arial Unicode MS" w:cs="Arial"/>
                <w:b/>
                <w:i/>
                <w:szCs w:val="18"/>
                <w:lang w:eastAsia="ko-KR"/>
              </w:rPr>
            </w:pPr>
            <w:r w:rsidRPr="00957DBF">
              <w:rPr>
                <w:rFonts w:cs="Arial"/>
                <w:szCs w:val="18"/>
              </w:rPr>
              <w:t xml:space="preserve">Defined in oneM2M TS-0004 </w:t>
            </w:r>
            <w:r w:rsidRPr="00957DBF">
              <w:rPr>
                <w:rFonts w:cs="Arial"/>
                <w:szCs w:val="18"/>
                <w:lang w:eastAsia="ko-KR"/>
              </w:rPr>
              <w:t>[</w:t>
            </w:r>
            <w:r w:rsidRPr="00957DBF">
              <w:rPr>
                <w:lang w:eastAsia="ja-JP"/>
              </w:rPr>
              <w:fldChar w:fldCharType="begin"/>
            </w:r>
            <w:r w:rsidRPr="00957DBF">
              <w:rPr>
                <w:lang w:eastAsia="ja-JP"/>
              </w:rPr>
              <w:instrText xml:space="preserve"> REF REF_ONEM2MTS_0004 \h </w:instrText>
            </w:r>
            <w:r w:rsidRPr="00957DBF">
              <w:rPr>
                <w:lang w:eastAsia="ja-JP"/>
              </w:rPr>
            </w:r>
            <w:r w:rsidRPr="00957DBF">
              <w:rPr>
                <w:lang w:eastAsia="ja-JP"/>
              </w:rPr>
              <w:fldChar w:fldCharType="separate"/>
            </w:r>
            <w:r>
              <w:rPr>
                <w:noProof/>
                <w:lang w:eastAsia="ja-JP"/>
              </w:rPr>
              <w:t>4</w:t>
            </w:r>
            <w:r w:rsidRPr="00957DBF">
              <w:rPr>
                <w:lang w:eastAsia="ja-JP"/>
              </w:rPr>
              <w:fldChar w:fldCharType="end"/>
            </w:r>
            <w:r w:rsidRPr="00957DBF">
              <w:rPr>
                <w:rFonts w:cs="Arial"/>
                <w:szCs w:val="18"/>
                <w:lang w:eastAsia="ko-KR"/>
              </w:rPr>
              <w:t>]</w:t>
            </w:r>
            <w:r w:rsidRPr="00957DBF">
              <w:rPr>
                <w:rFonts w:cs="Arial"/>
                <w:color w:val="000000"/>
                <w:szCs w:val="18"/>
              </w:rPr>
              <w:t>.</w:t>
            </w:r>
          </w:p>
        </w:tc>
      </w:tr>
      <w:tr w:rsidR="00BA31C5" w:rsidRPr="00957DBF" w:rsidTr="009A0AFA">
        <w:trPr>
          <w:jc w:val="center"/>
        </w:trPr>
        <w:tc>
          <w:tcPr>
            <w:tcW w:w="2132" w:type="dxa"/>
            <w:tcBorders>
              <w:top w:val="single" w:sz="4" w:space="0" w:color="000000"/>
              <w:left w:val="single" w:sz="4" w:space="0" w:color="000000"/>
              <w:bottom w:val="single" w:sz="4" w:space="0" w:color="000000"/>
              <w:right w:val="single" w:sz="4" w:space="0" w:color="000000"/>
            </w:tcBorders>
          </w:tcPr>
          <w:p w:rsidR="00BA31C5" w:rsidRPr="00957DBF" w:rsidRDefault="00BA31C5" w:rsidP="00F81961">
            <w:pPr>
              <w:keepNext/>
              <w:keepLines/>
              <w:spacing w:after="0"/>
              <w:rPr>
                <w:rFonts w:ascii="Arial" w:eastAsia="Arial Unicode MS" w:hAnsi="Arial"/>
                <w:i/>
                <w:sz w:val="18"/>
              </w:rPr>
            </w:pPr>
            <w:proofErr w:type="spellStart"/>
            <w:r w:rsidRPr="00957DBF">
              <w:rPr>
                <w:rFonts w:ascii="Arial" w:eastAsia="Arial Unicode MS" w:hAnsi="Arial"/>
                <w:i/>
                <w:sz w:val="18"/>
              </w:rPr>
              <w:t>lastModifiedTime</w:t>
            </w:r>
            <w:proofErr w:type="spellEnd"/>
          </w:p>
        </w:tc>
        <w:tc>
          <w:tcPr>
            <w:tcW w:w="2068" w:type="dxa"/>
            <w:tcBorders>
              <w:top w:val="single" w:sz="4" w:space="0" w:color="000000"/>
              <w:left w:val="single" w:sz="4" w:space="0" w:color="000000"/>
              <w:bottom w:val="single" w:sz="4" w:space="0" w:color="000000"/>
              <w:right w:val="single" w:sz="4" w:space="0" w:color="000000"/>
            </w:tcBorders>
          </w:tcPr>
          <w:p w:rsidR="00BA31C5" w:rsidRPr="00957DBF" w:rsidRDefault="00BA31C5" w:rsidP="00F81961">
            <w:pPr>
              <w:keepNext/>
              <w:keepLines/>
              <w:spacing w:after="0"/>
              <w:jc w:val="center"/>
              <w:rPr>
                <w:rFonts w:ascii="Arial" w:eastAsia="Arial Unicode MS" w:hAnsi="Arial"/>
                <w:sz w:val="18"/>
                <w:szCs w:val="18"/>
              </w:rPr>
            </w:pPr>
            <w:r w:rsidRPr="00957DBF">
              <w:rPr>
                <w:rFonts w:ascii="Arial" w:eastAsia="Arial Unicode MS" w:hAnsi="Arial"/>
                <w:sz w:val="18"/>
                <w:szCs w:val="18"/>
              </w:rPr>
              <w:t>All</w:t>
            </w:r>
          </w:p>
        </w:tc>
        <w:tc>
          <w:tcPr>
            <w:tcW w:w="972" w:type="dxa"/>
            <w:tcBorders>
              <w:top w:val="single" w:sz="4" w:space="0" w:color="000000"/>
              <w:left w:val="single" w:sz="4" w:space="0" w:color="000000"/>
              <w:bottom w:val="single" w:sz="4" w:space="0" w:color="000000"/>
              <w:right w:val="single" w:sz="4" w:space="0" w:color="auto"/>
            </w:tcBorders>
          </w:tcPr>
          <w:p w:rsidR="00BA31C5" w:rsidRPr="00957DBF" w:rsidRDefault="00BA31C5" w:rsidP="00F81961">
            <w:pPr>
              <w:keepNext/>
              <w:keepLines/>
              <w:spacing w:after="0"/>
              <w:jc w:val="center"/>
              <w:rPr>
                <w:rFonts w:ascii="Arial" w:eastAsia="Arial Unicode MS" w:hAnsi="Arial"/>
                <w:b/>
                <w:i/>
                <w:sz w:val="18"/>
                <w:lang w:eastAsia="ko-KR"/>
              </w:rPr>
            </w:pPr>
            <w:proofErr w:type="spellStart"/>
            <w:r w:rsidRPr="00957DBF">
              <w:rPr>
                <w:rFonts w:ascii="Arial" w:eastAsia="Arial Unicode MS" w:hAnsi="Arial"/>
                <w:b/>
                <w:i/>
                <w:sz w:val="18"/>
                <w:lang w:eastAsia="ko-KR"/>
              </w:rPr>
              <w:t>lt</w:t>
            </w:r>
            <w:proofErr w:type="spellEnd"/>
          </w:p>
        </w:tc>
        <w:tc>
          <w:tcPr>
            <w:tcW w:w="3510" w:type="dxa"/>
            <w:tcBorders>
              <w:top w:val="single" w:sz="4" w:space="0" w:color="000000"/>
              <w:left w:val="single" w:sz="4" w:space="0" w:color="auto"/>
              <w:bottom w:val="single" w:sz="4" w:space="0" w:color="000000"/>
              <w:right w:val="single" w:sz="4" w:space="0" w:color="000000"/>
            </w:tcBorders>
          </w:tcPr>
          <w:p w:rsidR="00BA31C5" w:rsidRPr="00957DBF" w:rsidRDefault="00BA31C5" w:rsidP="00F81961">
            <w:pPr>
              <w:pStyle w:val="TAC"/>
              <w:rPr>
                <w:rFonts w:eastAsia="Arial Unicode MS" w:cs="Arial"/>
                <w:b/>
                <w:i/>
                <w:szCs w:val="18"/>
                <w:lang w:eastAsia="ko-KR"/>
              </w:rPr>
            </w:pPr>
            <w:r w:rsidRPr="00957DBF">
              <w:rPr>
                <w:rFonts w:cs="Arial"/>
                <w:szCs w:val="18"/>
              </w:rPr>
              <w:t xml:space="preserve">Defined in oneM2M TS-0004 </w:t>
            </w:r>
            <w:r w:rsidRPr="00957DBF">
              <w:rPr>
                <w:rFonts w:cs="Arial"/>
                <w:szCs w:val="18"/>
                <w:lang w:eastAsia="ko-KR"/>
              </w:rPr>
              <w:t>[</w:t>
            </w:r>
            <w:r w:rsidRPr="00957DBF">
              <w:rPr>
                <w:lang w:eastAsia="ja-JP"/>
              </w:rPr>
              <w:fldChar w:fldCharType="begin"/>
            </w:r>
            <w:r w:rsidRPr="00957DBF">
              <w:rPr>
                <w:lang w:eastAsia="ja-JP"/>
              </w:rPr>
              <w:instrText xml:space="preserve"> REF REF_ONEM2MTS_0004 \h </w:instrText>
            </w:r>
            <w:r w:rsidRPr="00957DBF">
              <w:rPr>
                <w:lang w:eastAsia="ja-JP"/>
              </w:rPr>
            </w:r>
            <w:r w:rsidRPr="00957DBF">
              <w:rPr>
                <w:lang w:eastAsia="ja-JP"/>
              </w:rPr>
              <w:fldChar w:fldCharType="separate"/>
            </w:r>
            <w:r>
              <w:rPr>
                <w:noProof/>
                <w:lang w:eastAsia="ja-JP"/>
              </w:rPr>
              <w:t>4</w:t>
            </w:r>
            <w:r w:rsidRPr="00957DBF">
              <w:rPr>
                <w:lang w:eastAsia="ja-JP"/>
              </w:rPr>
              <w:fldChar w:fldCharType="end"/>
            </w:r>
            <w:r w:rsidRPr="00957DBF">
              <w:rPr>
                <w:rFonts w:cs="Arial"/>
                <w:szCs w:val="18"/>
                <w:lang w:eastAsia="ko-KR"/>
              </w:rPr>
              <w:t>]</w:t>
            </w:r>
            <w:r w:rsidRPr="00957DBF">
              <w:rPr>
                <w:rFonts w:cs="Arial"/>
                <w:color w:val="000000"/>
                <w:szCs w:val="18"/>
              </w:rPr>
              <w:t>.</w:t>
            </w:r>
          </w:p>
        </w:tc>
      </w:tr>
      <w:tr w:rsidR="00BA31C5" w:rsidRPr="00957DBF" w:rsidTr="009A0AFA">
        <w:trPr>
          <w:jc w:val="center"/>
        </w:trPr>
        <w:tc>
          <w:tcPr>
            <w:tcW w:w="2132" w:type="dxa"/>
            <w:tcBorders>
              <w:top w:val="single" w:sz="4" w:space="0" w:color="000000"/>
              <w:left w:val="single" w:sz="4" w:space="0" w:color="000000"/>
              <w:bottom w:val="single" w:sz="4" w:space="0" w:color="000000"/>
              <w:right w:val="single" w:sz="4" w:space="0" w:color="000000"/>
            </w:tcBorders>
          </w:tcPr>
          <w:p w:rsidR="00BA31C5" w:rsidRPr="00957DBF" w:rsidRDefault="00BA31C5" w:rsidP="00F81961">
            <w:pPr>
              <w:keepNext/>
              <w:keepLines/>
              <w:spacing w:after="0"/>
              <w:rPr>
                <w:rFonts w:ascii="Arial" w:eastAsia="Arial Unicode MS" w:hAnsi="Arial"/>
                <w:i/>
                <w:sz w:val="18"/>
                <w:lang w:eastAsia="ko-KR"/>
              </w:rPr>
            </w:pPr>
            <w:r w:rsidRPr="00957DBF">
              <w:rPr>
                <w:rFonts w:ascii="Arial" w:eastAsia="Arial Unicode MS" w:hAnsi="Arial"/>
                <w:i/>
                <w:sz w:val="18"/>
                <w:lang w:eastAsia="ko-KR"/>
              </w:rPr>
              <w:t>description</w:t>
            </w:r>
          </w:p>
        </w:tc>
        <w:tc>
          <w:tcPr>
            <w:tcW w:w="2068" w:type="dxa"/>
            <w:tcBorders>
              <w:top w:val="single" w:sz="4" w:space="0" w:color="000000"/>
              <w:left w:val="single" w:sz="4" w:space="0" w:color="000000"/>
              <w:bottom w:val="single" w:sz="4" w:space="0" w:color="000000"/>
              <w:right w:val="single" w:sz="4" w:space="0" w:color="000000"/>
            </w:tcBorders>
          </w:tcPr>
          <w:p w:rsidR="00BA31C5" w:rsidRPr="00957DBF" w:rsidRDefault="00BA31C5" w:rsidP="00F81961">
            <w:pPr>
              <w:keepNext/>
              <w:keepLines/>
              <w:spacing w:after="0"/>
              <w:jc w:val="center"/>
              <w:rPr>
                <w:rFonts w:ascii="Arial" w:eastAsia="Arial Unicode MS" w:hAnsi="Arial"/>
                <w:sz w:val="18"/>
                <w:szCs w:val="18"/>
              </w:rPr>
            </w:pPr>
            <w:r w:rsidRPr="00957DBF">
              <w:rPr>
                <w:rFonts w:ascii="Arial" w:eastAsia="Arial Unicode MS" w:hAnsi="Arial"/>
                <w:sz w:val="18"/>
                <w:szCs w:val="18"/>
              </w:rPr>
              <w:t>All</w:t>
            </w:r>
          </w:p>
        </w:tc>
        <w:tc>
          <w:tcPr>
            <w:tcW w:w="972" w:type="dxa"/>
            <w:tcBorders>
              <w:top w:val="single" w:sz="4" w:space="0" w:color="000000"/>
              <w:left w:val="single" w:sz="4" w:space="0" w:color="000000"/>
              <w:bottom w:val="single" w:sz="4" w:space="0" w:color="000000"/>
              <w:right w:val="single" w:sz="4" w:space="0" w:color="auto"/>
            </w:tcBorders>
          </w:tcPr>
          <w:p w:rsidR="00BA31C5" w:rsidRPr="00957DBF" w:rsidRDefault="00BA31C5" w:rsidP="00F81961">
            <w:pPr>
              <w:keepNext/>
              <w:keepLines/>
              <w:spacing w:after="0"/>
              <w:jc w:val="center"/>
              <w:rPr>
                <w:rFonts w:ascii="Arial" w:eastAsia="Arial Unicode MS" w:hAnsi="Arial"/>
                <w:b/>
                <w:i/>
                <w:sz w:val="18"/>
                <w:lang w:eastAsia="ko-KR"/>
              </w:rPr>
            </w:pPr>
            <w:r w:rsidRPr="00957DBF">
              <w:rPr>
                <w:rFonts w:ascii="Arial" w:eastAsia="Arial Unicode MS" w:hAnsi="Arial"/>
                <w:b/>
                <w:i/>
                <w:sz w:val="18"/>
                <w:lang w:eastAsia="ko-KR"/>
              </w:rPr>
              <w:t>dc</w:t>
            </w:r>
          </w:p>
        </w:tc>
        <w:tc>
          <w:tcPr>
            <w:tcW w:w="3510" w:type="dxa"/>
            <w:tcBorders>
              <w:top w:val="single" w:sz="4" w:space="0" w:color="000000"/>
              <w:left w:val="single" w:sz="4" w:space="0" w:color="auto"/>
              <w:bottom w:val="single" w:sz="4" w:space="0" w:color="000000"/>
              <w:right w:val="single" w:sz="4" w:space="0" w:color="000000"/>
            </w:tcBorders>
          </w:tcPr>
          <w:p w:rsidR="00BA31C5" w:rsidRPr="00957DBF" w:rsidRDefault="00BA31C5" w:rsidP="00F81961">
            <w:pPr>
              <w:pStyle w:val="TAC"/>
              <w:rPr>
                <w:rFonts w:eastAsia="Arial Unicode MS" w:cs="Arial"/>
                <w:b/>
                <w:i/>
                <w:szCs w:val="18"/>
                <w:lang w:eastAsia="ko-KR"/>
              </w:rPr>
            </w:pPr>
            <w:r w:rsidRPr="00957DBF">
              <w:rPr>
                <w:rFonts w:cs="Arial"/>
                <w:szCs w:val="18"/>
              </w:rPr>
              <w:t xml:space="preserve">Defined in oneM2M TS-0004 </w:t>
            </w:r>
            <w:r w:rsidRPr="00957DBF">
              <w:rPr>
                <w:rFonts w:cs="Arial"/>
                <w:szCs w:val="18"/>
                <w:lang w:eastAsia="ko-KR"/>
              </w:rPr>
              <w:t>[</w:t>
            </w:r>
            <w:r w:rsidRPr="00957DBF">
              <w:rPr>
                <w:lang w:eastAsia="ja-JP"/>
              </w:rPr>
              <w:fldChar w:fldCharType="begin"/>
            </w:r>
            <w:r w:rsidRPr="00957DBF">
              <w:rPr>
                <w:lang w:eastAsia="ja-JP"/>
              </w:rPr>
              <w:instrText xml:space="preserve"> REF REF_ONEM2MTS_0004 \h </w:instrText>
            </w:r>
            <w:r w:rsidRPr="00957DBF">
              <w:rPr>
                <w:lang w:eastAsia="ja-JP"/>
              </w:rPr>
            </w:r>
            <w:r w:rsidRPr="00957DBF">
              <w:rPr>
                <w:lang w:eastAsia="ja-JP"/>
              </w:rPr>
              <w:fldChar w:fldCharType="separate"/>
            </w:r>
            <w:r>
              <w:rPr>
                <w:noProof/>
                <w:lang w:eastAsia="ja-JP"/>
              </w:rPr>
              <w:t>4</w:t>
            </w:r>
            <w:r w:rsidRPr="00957DBF">
              <w:rPr>
                <w:lang w:eastAsia="ja-JP"/>
              </w:rPr>
              <w:fldChar w:fldCharType="end"/>
            </w:r>
            <w:r w:rsidRPr="00957DBF">
              <w:rPr>
                <w:rFonts w:cs="Arial"/>
                <w:szCs w:val="18"/>
                <w:lang w:eastAsia="ko-KR"/>
              </w:rPr>
              <w:t>]</w:t>
            </w:r>
            <w:r w:rsidRPr="00957DBF">
              <w:rPr>
                <w:rFonts w:cs="Arial"/>
                <w:color w:val="000000"/>
                <w:szCs w:val="18"/>
              </w:rPr>
              <w:t>.</w:t>
            </w:r>
          </w:p>
        </w:tc>
      </w:tr>
      <w:tr w:rsidR="00BA31C5" w:rsidRPr="00957DBF" w:rsidTr="009A0AFA">
        <w:trPr>
          <w:jc w:val="center"/>
        </w:trPr>
        <w:tc>
          <w:tcPr>
            <w:tcW w:w="2132" w:type="dxa"/>
            <w:tcBorders>
              <w:top w:val="single" w:sz="4" w:space="0" w:color="000000"/>
              <w:left w:val="single" w:sz="4" w:space="0" w:color="000000"/>
              <w:bottom w:val="single" w:sz="4" w:space="0" w:color="000000"/>
              <w:right w:val="single" w:sz="4" w:space="0" w:color="000000"/>
            </w:tcBorders>
          </w:tcPr>
          <w:p w:rsidR="00BA31C5" w:rsidRPr="00957DBF" w:rsidRDefault="00BA31C5" w:rsidP="00F81961">
            <w:pPr>
              <w:keepNext/>
              <w:keepLines/>
              <w:spacing w:after="0"/>
              <w:rPr>
                <w:rFonts w:ascii="Arial" w:eastAsia="Arial Unicode MS" w:hAnsi="Arial"/>
                <w:i/>
                <w:sz w:val="18"/>
                <w:lang w:eastAsia="ko-KR"/>
              </w:rPr>
            </w:pPr>
            <w:proofErr w:type="spellStart"/>
            <w:r w:rsidRPr="00957DBF">
              <w:rPr>
                <w:rFonts w:ascii="Arial" w:eastAsia="Arial Unicode MS" w:hAnsi="Arial"/>
                <w:i/>
                <w:sz w:val="18"/>
                <w:lang w:eastAsia="ko-KR"/>
              </w:rPr>
              <w:t>mgmtDefinition</w:t>
            </w:r>
            <w:proofErr w:type="spellEnd"/>
          </w:p>
        </w:tc>
        <w:tc>
          <w:tcPr>
            <w:tcW w:w="2068" w:type="dxa"/>
            <w:tcBorders>
              <w:top w:val="single" w:sz="4" w:space="0" w:color="000000"/>
              <w:left w:val="single" w:sz="4" w:space="0" w:color="000000"/>
              <w:bottom w:val="single" w:sz="4" w:space="0" w:color="000000"/>
              <w:right w:val="single" w:sz="4" w:space="0" w:color="000000"/>
            </w:tcBorders>
          </w:tcPr>
          <w:p w:rsidR="00BA31C5" w:rsidRPr="00957DBF" w:rsidRDefault="00BA31C5" w:rsidP="00F81961">
            <w:pPr>
              <w:keepNext/>
              <w:keepLines/>
              <w:spacing w:after="0"/>
              <w:jc w:val="center"/>
              <w:rPr>
                <w:rFonts w:ascii="Arial" w:eastAsia="Arial Unicode MS" w:hAnsi="Arial"/>
                <w:sz w:val="18"/>
                <w:szCs w:val="18"/>
              </w:rPr>
            </w:pPr>
            <w:r w:rsidRPr="00957DBF">
              <w:rPr>
                <w:rFonts w:ascii="Arial" w:eastAsia="Arial Unicode MS" w:hAnsi="Arial"/>
                <w:sz w:val="18"/>
                <w:szCs w:val="18"/>
              </w:rPr>
              <w:t>All</w:t>
            </w:r>
          </w:p>
        </w:tc>
        <w:tc>
          <w:tcPr>
            <w:tcW w:w="972" w:type="dxa"/>
            <w:tcBorders>
              <w:top w:val="single" w:sz="4" w:space="0" w:color="000000"/>
              <w:left w:val="single" w:sz="4" w:space="0" w:color="000000"/>
              <w:bottom w:val="single" w:sz="4" w:space="0" w:color="000000"/>
              <w:right w:val="single" w:sz="4" w:space="0" w:color="auto"/>
            </w:tcBorders>
          </w:tcPr>
          <w:p w:rsidR="00BA31C5" w:rsidRPr="00957DBF" w:rsidRDefault="00BA31C5" w:rsidP="00F81961">
            <w:pPr>
              <w:keepNext/>
              <w:keepLines/>
              <w:spacing w:after="0"/>
              <w:jc w:val="center"/>
              <w:rPr>
                <w:rFonts w:ascii="Arial" w:eastAsia="Arial Unicode MS" w:hAnsi="Arial"/>
                <w:b/>
                <w:i/>
                <w:sz w:val="18"/>
                <w:lang w:eastAsia="ko-KR"/>
              </w:rPr>
            </w:pPr>
            <w:proofErr w:type="spellStart"/>
            <w:r w:rsidRPr="00957DBF">
              <w:rPr>
                <w:rFonts w:ascii="Arial" w:eastAsia="Arial Unicode MS" w:hAnsi="Arial"/>
                <w:b/>
                <w:i/>
                <w:sz w:val="18"/>
                <w:lang w:eastAsia="ko-KR"/>
              </w:rPr>
              <w:t>mgd</w:t>
            </w:r>
            <w:proofErr w:type="spellEnd"/>
          </w:p>
        </w:tc>
        <w:tc>
          <w:tcPr>
            <w:tcW w:w="3510" w:type="dxa"/>
            <w:tcBorders>
              <w:top w:val="single" w:sz="4" w:space="0" w:color="000000"/>
              <w:left w:val="single" w:sz="4" w:space="0" w:color="auto"/>
              <w:bottom w:val="single" w:sz="4" w:space="0" w:color="000000"/>
              <w:right w:val="single" w:sz="4" w:space="0" w:color="000000"/>
            </w:tcBorders>
          </w:tcPr>
          <w:p w:rsidR="00BA31C5" w:rsidRPr="00957DBF" w:rsidRDefault="00BA31C5" w:rsidP="00F81961">
            <w:pPr>
              <w:pStyle w:val="TAC"/>
              <w:rPr>
                <w:rFonts w:eastAsia="Arial Unicode MS" w:cs="Arial"/>
                <w:b/>
                <w:i/>
                <w:szCs w:val="18"/>
                <w:lang w:eastAsia="ko-KR"/>
              </w:rPr>
            </w:pPr>
            <w:r w:rsidRPr="00957DBF">
              <w:rPr>
                <w:rFonts w:cs="Arial"/>
                <w:szCs w:val="18"/>
              </w:rPr>
              <w:t xml:space="preserve">Defined in oneM2M TS-0004 </w:t>
            </w:r>
            <w:r w:rsidRPr="00957DBF">
              <w:rPr>
                <w:rFonts w:cs="Arial"/>
                <w:szCs w:val="18"/>
                <w:lang w:eastAsia="ko-KR"/>
              </w:rPr>
              <w:t>[</w:t>
            </w:r>
            <w:r w:rsidRPr="00957DBF">
              <w:rPr>
                <w:lang w:eastAsia="ja-JP"/>
              </w:rPr>
              <w:fldChar w:fldCharType="begin"/>
            </w:r>
            <w:r w:rsidRPr="00957DBF">
              <w:rPr>
                <w:lang w:eastAsia="ja-JP"/>
              </w:rPr>
              <w:instrText xml:space="preserve"> REF REF_ONEM2MTS_0004 \h </w:instrText>
            </w:r>
            <w:r w:rsidRPr="00957DBF">
              <w:rPr>
                <w:lang w:eastAsia="ja-JP"/>
              </w:rPr>
            </w:r>
            <w:r w:rsidRPr="00957DBF">
              <w:rPr>
                <w:lang w:eastAsia="ja-JP"/>
              </w:rPr>
              <w:fldChar w:fldCharType="separate"/>
            </w:r>
            <w:r>
              <w:rPr>
                <w:noProof/>
                <w:lang w:eastAsia="ja-JP"/>
              </w:rPr>
              <w:t>4</w:t>
            </w:r>
            <w:r w:rsidRPr="00957DBF">
              <w:rPr>
                <w:lang w:eastAsia="ja-JP"/>
              </w:rPr>
              <w:fldChar w:fldCharType="end"/>
            </w:r>
            <w:r w:rsidRPr="00957DBF">
              <w:rPr>
                <w:rFonts w:cs="Arial"/>
                <w:szCs w:val="18"/>
                <w:lang w:eastAsia="ko-KR"/>
              </w:rPr>
              <w:t>]</w:t>
            </w:r>
            <w:r w:rsidRPr="00957DBF">
              <w:rPr>
                <w:rFonts w:cs="Arial"/>
                <w:color w:val="000000"/>
                <w:szCs w:val="18"/>
              </w:rPr>
              <w:t>.</w:t>
            </w:r>
          </w:p>
        </w:tc>
      </w:tr>
      <w:tr w:rsidR="00BA31C5" w:rsidRPr="00957DBF" w:rsidTr="009A0AFA">
        <w:trPr>
          <w:jc w:val="center"/>
        </w:trPr>
        <w:tc>
          <w:tcPr>
            <w:tcW w:w="2132" w:type="dxa"/>
            <w:tcBorders>
              <w:top w:val="single" w:sz="4" w:space="0" w:color="000000"/>
              <w:left w:val="single" w:sz="4" w:space="0" w:color="000000"/>
              <w:bottom w:val="single" w:sz="4" w:space="0" w:color="000000"/>
              <w:right w:val="single" w:sz="4" w:space="0" w:color="000000"/>
            </w:tcBorders>
          </w:tcPr>
          <w:p w:rsidR="00BA31C5" w:rsidRPr="00957DBF" w:rsidRDefault="00BA31C5" w:rsidP="00F81961">
            <w:pPr>
              <w:keepNext/>
              <w:keepLines/>
              <w:spacing w:after="0"/>
              <w:rPr>
                <w:rFonts w:ascii="Arial" w:eastAsia="Arial Unicode MS" w:hAnsi="Arial"/>
                <w:i/>
                <w:sz w:val="18"/>
                <w:lang w:eastAsia="ko-KR"/>
              </w:rPr>
            </w:pPr>
            <w:proofErr w:type="spellStart"/>
            <w:r w:rsidRPr="00957DBF">
              <w:rPr>
                <w:rFonts w:ascii="Arial" w:eastAsia="Arial Unicode MS" w:hAnsi="Arial"/>
                <w:i/>
                <w:sz w:val="18"/>
                <w:lang w:eastAsia="ko-KR"/>
              </w:rPr>
              <w:t>objectIDs</w:t>
            </w:r>
            <w:proofErr w:type="spellEnd"/>
          </w:p>
        </w:tc>
        <w:tc>
          <w:tcPr>
            <w:tcW w:w="2068" w:type="dxa"/>
            <w:tcBorders>
              <w:top w:val="single" w:sz="4" w:space="0" w:color="000000"/>
              <w:left w:val="single" w:sz="4" w:space="0" w:color="000000"/>
              <w:bottom w:val="single" w:sz="4" w:space="0" w:color="000000"/>
              <w:right w:val="single" w:sz="4" w:space="0" w:color="000000"/>
            </w:tcBorders>
          </w:tcPr>
          <w:p w:rsidR="00BA31C5" w:rsidRPr="00957DBF" w:rsidRDefault="00BA31C5" w:rsidP="00F81961">
            <w:pPr>
              <w:keepNext/>
              <w:keepLines/>
              <w:spacing w:after="0"/>
              <w:jc w:val="center"/>
              <w:rPr>
                <w:rFonts w:ascii="Arial" w:eastAsia="Arial Unicode MS" w:hAnsi="Arial"/>
                <w:sz w:val="18"/>
                <w:szCs w:val="18"/>
              </w:rPr>
            </w:pPr>
            <w:r w:rsidRPr="00957DBF">
              <w:rPr>
                <w:rFonts w:ascii="Arial" w:eastAsia="Arial Unicode MS" w:hAnsi="Arial"/>
                <w:sz w:val="18"/>
                <w:szCs w:val="18"/>
              </w:rPr>
              <w:t>All</w:t>
            </w:r>
          </w:p>
        </w:tc>
        <w:tc>
          <w:tcPr>
            <w:tcW w:w="972" w:type="dxa"/>
            <w:tcBorders>
              <w:top w:val="single" w:sz="4" w:space="0" w:color="000000"/>
              <w:left w:val="single" w:sz="4" w:space="0" w:color="000000"/>
              <w:bottom w:val="single" w:sz="4" w:space="0" w:color="000000"/>
              <w:right w:val="single" w:sz="4" w:space="0" w:color="auto"/>
            </w:tcBorders>
          </w:tcPr>
          <w:p w:rsidR="00BA31C5" w:rsidRPr="00957DBF" w:rsidRDefault="00BA31C5" w:rsidP="00F81961">
            <w:pPr>
              <w:keepNext/>
              <w:keepLines/>
              <w:spacing w:after="0"/>
              <w:jc w:val="center"/>
              <w:rPr>
                <w:rFonts w:ascii="Arial" w:eastAsia="Arial Unicode MS" w:hAnsi="Arial"/>
                <w:b/>
                <w:i/>
                <w:sz w:val="18"/>
                <w:lang w:eastAsia="ko-KR"/>
              </w:rPr>
            </w:pPr>
            <w:r w:rsidRPr="00957DBF">
              <w:rPr>
                <w:rFonts w:ascii="Arial" w:eastAsia="Arial Unicode MS" w:hAnsi="Arial"/>
                <w:b/>
                <w:i/>
                <w:sz w:val="18"/>
                <w:lang w:eastAsia="ko-KR"/>
              </w:rPr>
              <w:t>obis</w:t>
            </w:r>
          </w:p>
        </w:tc>
        <w:tc>
          <w:tcPr>
            <w:tcW w:w="3510" w:type="dxa"/>
            <w:tcBorders>
              <w:top w:val="single" w:sz="4" w:space="0" w:color="000000"/>
              <w:left w:val="single" w:sz="4" w:space="0" w:color="auto"/>
              <w:bottom w:val="single" w:sz="4" w:space="0" w:color="000000"/>
              <w:right w:val="single" w:sz="4" w:space="0" w:color="000000"/>
            </w:tcBorders>
          </w:tcPr>
          <w:p w:rsidR="00BA31C5" w:rsidRPr="00957DBF" w:rsidRDefault="00BA31C5" w:rsidP="00F81961">
            <w:pPr>
              <w:pStyle w:val="TAC"/>
              <w:rPr>
                <w:rFonts w:eastAsia="Arial Unicode MS" w:cs="Arial"/>
                <w:b/>
                <w:i/>
                <w:szCs w:val="18"/>
                <w:lang w:eastAsia="ko-KR"/>
              </w:rPr>
            </w:pPr>
            <w:r w:rsidRPr="00957DBF">
              <w:rPr>
                <w:rFonts w:cs="Arial"/>
                <w:szCs w:val="18"/>
              </w:rPr>
              <w:t xml:space="preserve">Defined in oneM2M TS-0004 </w:t>
            </w:r>
            <w:r w:rsidRPr="00957DBF">
              <w:rPr>
                <w:rFonts w:cs="Arial"/>
                <w:szCs w:val="18"/>
                <w:lang w:eastAsia="ko-KR"/>
              </w:rPr>
              <w:t>[</w:t>
            </w:r>
            <w:r w:rsidRPr="00957DBF">
              <w:rPr>
                <w:lang w:eastAsia="ja-JP"/>
              </w:rPr>
              <w:fldChar w:fldCharType="begin"/>
            </w:r>
            <w:r w:rsidRPr="00957DBF">
              <w:rPr>
                <w:lang w:eastAsia="ja-JP"/>
              </w:rPr>
              <w:instrText xml:space="preserve"> REF REF_ONEM2MTS_0004 \h </w:instrText>
            </w:r>
            <w:r w:rsidRPr="00957DBF">
              <w:rPr>
                <w:lang w:eastAsia="ja-JP"/>
              </w:rPr>
            </w:r>
            <w:r w:rsidRPr="00957DBF">
              <w:rPr>
                <w:lang w:eastAsia="ja-JP"/>
              </w:rPr>
              <w:fldChar w:fldCharType="separate"/>
            </w:r>
            <w:r>
              <w:rPr>
                <w:noProof/>
                <w:lang w:eastAsia="ja-JP"/>
              </w:rPr>
              <w:t>4</w:t>
            </w:r>
            <w:r w:rsidRPr="00957DBF">
              <w:rPr>
                <w:lang w:eastAsia="ja-JP"/>
              </w:rPr>
              <w:fldChar w:fldCharType="end"/>
            </w:r>
            <w:r w:rsidRPr="00957DBF">
              <w:rPr>
                <w:rFonts w:cs="Arial"/>
                <w:szCs w:val="18"/>
                <w:lang w:eastAsia="ko-KR"/>
              </w:rPr>
              <w:t>]</w:t>
            </w:r>
            <w:r w:rsidRPr="00957DBF">
              <w:rPr>
                <w:rFonts w:cs="Arial"/>
                <w:color w:val="000000"/>
                <w:szCs w:val="18"/>
              </w:rPr>
              <w:t>.</w:t>
            </w:r>
          </w:p>
        </w:tc>
      </w:tr>
      <w:tr w:rsidR="00BA31C5" w:rsidRPr="00957DBF" w:rsidTr="009A0AFA">
        <w:trPr>
          <w:jc w:val="center"/>
        </w:trPr>
        <w:tc>
          <w:tcPr>
            <w:tcW w:w="2132" w:type="dxa"/>
            <w:tcBorders>
              <w:top w:val="single" w:sz="4" w:space="0" w:color="000000"/>
              <w:left w:val="single" w:sz="4" w:space="0" w:color="000000"/>
              <w:bottom w:val="single" w:sz="4" w:space="0" w:color="000000"/>
              <w:right w:val="single" w:sz="4" w:space="0" w:color="000000"/>
            </w:tcBorders>
          </w:tcPr>
          <w:p w:rsidR="00BA31C5" w:rsidRPr="00957DBF" w:rsidRDefault="00BA31C5" w:rsidP="00F81961">
            <w:pPr>
              <w:keepNext/>
              <w:keepLines/>
              <w:spacing w:after="0"/>
              <w:rPr>
                <w:rFonts w:ascii="Arial" w:eastAsia="Arial Unicode MS" w:hAnsi="Arial"/>
                <w:i/>
                <w:sz w:val="18"/>
                <w:lang w:eastAsia="ko-KR"/>
              </w:rPr>
            </w:pPr>
            <w:proofErr w:type="spellStart"/>
            <w:r w:rsidRPr="00957DBF">
              <w:rPr>
                <w:rFonts w:ascii="Arial" w:eastAsia="Arial Unicode MS" w:hAnsi="Arial"/>
                <w:i/>
                <w:sz w:val="18"/>
                <w:lang w:eastAsia="ko-KR"/>
              </w:rPr>
              <w:t>objectPaths</w:t>
            </w:r>
            <w:proofErr w:type="spellEnd"/>
          </w:p>
        </w:tc>
        <w:tc>
          <w:tcPr>
            <w:tcW w:w="2068" w:type="dxa"/>
            <w:tcBorders>
              <w:top w:val="single" w:sz="4" w:space="0" w:color="000000"/>
              <w:left w:val="single" w:sz="4" w:space="0" w:color="000000"/>
              <w:bottom w:val="single" w:sz="4" w:space="0" w:color="000000"/>
              <w:right w:val="single" w:sz="4" w:space="0" w:color="000000"/>
            </w:tcBorders>
          </w:tcPr>
          <w:p w:rsidR="00BA31C5" w:rsidRPr="00957DBF" w:rsidRDefault="00BA31C5" w:rsidP="00F81961">
            <w:pPr>
              <w:keepNext/>
              <w:keepLines/>
              <w:spacing w:after="0"/>
              <w:jc w:val="center"/>
              <w:rPr>
                <w:rFonts w:ascii="Arial" w:eastAsia="Arial Unicode MS" w:hAnsi="Arial"/>
                <w:sz w:val="18"/>
                <w:szCs w:val="18"/>
              </w:rPr>
            </w:pPr>
            <w:r w:rsidRPr="00957DBF">
              <w:rPr>
                <w:rFonts w:ascii="Arial" w:eastAsia="Arial Unicode MS" w:hAnsi="Arial"/>
                <w:sz w:val="18"/>
                <w:szCs w:val="18"/>
              </w:rPr>
              <w:t>All</w:t>
            </w:r>
          </w:p>
        </w:tc>
        <w:tc>
          <w:tcPr>
            <w:tcW w:w="972" w:type="dxa"/>
            <w:tcBorders>
              <w:top w:val="single" w:sz="4" w:space="0" w:color="000000"/>
              <w:left w:val="single" w:sz="4" w:space="0" w:color="000000"/>
              <w:bottom w:val="single" w:sz="4" w:space="0" w:color="000000"/>
              <w:right w:val="single" w:sz="4" w:space="0" w:color="auto"/>
            </w:tcBorders>
          </w:tcPr>
          <w:p w:rsidR="00BA31C5" w:rsidRPr="00957DBF" w:rsidRDefault="00BA31C5" w:rsidP="00F81961">
            <w:pPr>
              <w:keepNext/>
              <w:keepLines/>
              <w:spacing w:after="0"/>
              <w:jc w:val="center"/>
              <w:rPr>
                <w:rFonts w:ascii="Arial" w:eastAsia="Arial Unicode MS" w:hAnsi="Arial"/>
                <w:b/>
                <w:i/>
                <w:sz w:val="18"/>
                <w:lang w:eastAsia="ko-KR"/>
              </w:rPr>
            </w:pPr>
            <w:proofErr w:type="spellStart"/>
            <w:r w:rsidRPr="00957DBF">
              <w:rPr>
                <w:rFonts w:ascii="Arial" w:eastAsia="Arial Unicode MS" w:hAnsi="Arial"/>
                <w:b/>
                <w:i/>
                <w:sz w:val="18"/>
                <w:lang w:eastAsia="ko-KR"/>
              </w:rPr>
              <w:t>obps</w:t>
            </w:r>
            <w:proofErr w:type="spellEnd"/>
          </w:p>
        </w:tc>
        <w:tc>
          <w:tcPr>
            <w:tcW w:w="3510" w:type="dxa"/>
            <w:tcBorders>
              <w:top w:val="single" w:sz="4" w:space="0" w:color="000000"/>
              <w:left w:val="single" w:sz="4" w:space="0" w:color="auto"/>
              <w:bottom w:val="single" w:sz="4" w:space="0" w:color="000000"/>
              <w:right w:val="single" w:sz="4" w:space="0" w:color="000000"/>
            </w:tcBorders>
          </w:tcPr>
          <w:p w:rsidR="00BA31C5" w:rsidRPr="00957DBF" w:rsidRDefault="00BA31C5" w:rsidP="00F81961">
            <w:pPr>
              <w:pStyle w:val="TAC"/>
              <w:rPr>
                <w:rFonts w:eastAsia="Arial Unicode MS" w:cs="Arial"/>
                <w:b/>
                <w:i/>
                <w:szCs w:val="18"/>
                <w:lang w:eastAsia="ko-KR"/>
              </w:rPr>
            </w:pPr>
            <w:r w:rsidRPr="00957DBF">
              <w:rPr>
                <w:rFonts w:cs="Arial"/>
                <w:szCs w:val="18"/>
              </w:rPr>
              <w:t xml:space="preserve">Defined in oneM2M TS-0004 </w:t>
            </w:r>
            <w:r w:rsidRPr="00957DBF">
              <w:rPr>
                <w:rFonts w:cs="Arial"/>
                <w:szCs w:val="18"/>
                <w:lang w:eastAsia="ko-KR"/>
              </w:rPr>
              <w:t>[</w:t>
            </w:r>
            <w:r w:rsidRPr="00957DBF">
              <w:rPr>
                <w:lang w:eastAsia="ja-JP"/>
              </w:rPr>
              <w:fldChar w:fldCharType="begin"/>
            </w:r>
            <w:r w:rsidRPr="00957DBF">
              <w:rPr>
                <w:lang w:eastAsia="ja-JP"/>
              </w:rPr>
              <w:instrText xml:space="preserve"> REF REF_ONEM2MTS_0004 \h </w:instrText>
            </w:r>
            <w:r w:rsidRPr="00957DBF">
              <w:rPr>
                <w:lang w:eastAsia="ja-JP"/>
              </w:rPr>
            </w:r>
            <w:r w:rsidRPr="00957DBF">
              <w:rPr>
                <w:lang w:eastAsia="ja-JP"/>
              </w:rPr>
              <w:fldChar w:fldCharType="separate"/>
            </w:r>
            <w:r>
              <w:rPr>
                <w:noProof/>
                <w:lang w:eastAsia="ja-JP"/>
              </w:rPr>
              <w:t>4</w:t>
            </w:r>
            <w:r w:rsidRPr="00957DBF">
              <w:rPr>
                <w:lang w:eastAsia="ja-JP"/>
              </w:rPr>
              <w:fldChar w:fldCharType="end"/>
            </w:r>
            <w:r w:rsidRPr="00957DBF">
              <w:rPr>
                <w:rFonts w:cs="Arial"/>
                <w:szCs w:val="18"/>
                <w:lang w:eastAsia="ko-KR"/>
              </w:rPr>
              <w:t>]</w:t>
            </w:r>
            <w:r w:rsidRPr="00957DBF">
              <w:rPr>
                <w:rFonts w:cs="Arial"/>
                <w:color w:val="000000"/>
                <w:szCs w:val="18"/>
              </w:rPr>
              <w:t>.</w:t>
            </w:r>
          </w:p>
        </w:tc>
      </w:tr>
      <w:tr w:rsidR="00BA31C5" w:rsidRPr="00957DBF" w:rsidTr="009A0AFA">
        <w:trPr>
          <w:jc w:val="center"/>
        </w:trPr>
        <w:tc>
          <w:tcPr>
            <w:tcW w:w="2132" w:type="dxa"/>
            <w:tcBorders>
              <w:top w:val="single" w:sz="4" w:space="0" w:color="000000"/>
              <w:left w:val="single" w:sz="4" w:space="0" w:color="000000"/>
              <w:bottom w:val="single" w:sz="4" w:space="0" w:color="000000"/>
              <w:right w:val="single" w:sz="4" w:space="0" w:color="000000"/>
            </w:tcBorders>
          </w:tcPr>
          <w:p w:rsidR="00BA31C5" w:rsidRPr="00957DBF" w:rsidRDefault="00BA31C5" w:rsidP="00F81961">
            <w:pPr>
              <w:keepNext/>
              <w:keepLines/>
              <w:spacing w:after="0"/>
              <w:rPr>
                <w:rFonts w:ascii="Arial" w:eastAsia="Arial Unicode MS" w:hAnsi="Arial"/>
                <w:i/>
                <w:sz w:val="18"/>
                <w:lang w:eastAsia="ko-KR"/>
              </w:rPr>
            </w:pPr>
            <w:proofErr w:type="spellStart"/>
            <w:r w:rsidRPr="00957DBF">
              <w:rPr>
                <w:rFonts w:ascii="Arial" w:eastAsia="Arial Unicode MS" w:hAnsi="Arial"/>
                <w:i/>
                <w:sz w:val="18"/>
                <w:lang w:eastAsia="ko-KR"/>
              </w:rPr>
              <w:t>mgmtLink</w:t>
            </w:r>
            <w:proofErr w:type="spellEnd"/>
          </w:p>
        </w:tc>
        <w:tc>
          <w:tcPr>
            <w:tcW w:w="2068" w:type="dxa"/>
            <w:tcBorders>
              <w:top w:val="single" w:sz="4" w:space="0" w:color="000000"/>
              <w:left w:val="single" w:sz="4" w:space="0" w:color="000000"/>
              <w:bottom w:val="single" w:sz="4" w:space="0" w:color="000000"/>
              <w:right w:val="single" w:sz="4" w:space="0" w:color="000000"/>
            </w:tcBorders>
          </w:tcPr>
          <w:p w:rsidR="00BA31C5" w:rsidRPr="00957DBF" w:rsidRDefault="00BA31C5" w:rsidP="00F81961">
            <w:pPr>
              <w:keepNext/>
              <w:keepLines/>
              <w:spacing w:after="0"/>
              <w:jc w:val="center"/>
              <w:rPr>
                <w:rFonts w:ascii="Arial" w:eastAsia="Arial Unicode MS" w:hAnsi="Arial"/>
                <w:sz w:val="18"/>
                <w:szCs w:val="18"/>
              </w:rPr>
            </w:pPr>
            <w:r w:rsidRPr="00957DBF">
              <w:rPr>
                <w:rFonts w:ascii="Arial" w:eastAsia="Arial Unicode MS" w:hAnsi="Arial"/>
                <w:sz w:val="18"/>
                <w:szCs w:val="18"/>
              </w:rPr>
              <w:t>All</w:t>
            </w:r>
          </w:p>
        </w:tc>
        <w:tc>
          <w:tcPr>
            <w:tcW w:w="972" w:type="dxa"/>
            <w:tcBorders>
              <w:top w:val="single" w:sz="4" w:space="0" w:color="000000"/>
              <w:left w:val="single" w:sz="4" w:space="0" w:color="000000"/>
              <w:bottom w:val="single" w:sz="4" w:space="0" w:color="000000"/>
              <w:right w:val="single" w:sz="4" w:space="0" w:color="auto"/>
            </w:tcBorders>
          </w:tcPr>
          <w:p w:rsidR="00BA31C5" w:rsidRPr="00957DBF" w:rsidRDefault="00BA31C5" w:rsidP="00F81961">
            <w:pPr>
              <w:keepNext/>
              <w:keepLines/>
              <w:spacing w:after="0"/>
              <w:jc w:val="center"/>
              <w:rPr>
                <w:rFonts w:ascii="Arial" w:eastAsia="Arial Unicode MS" w:hAnsi="Arial"/>
                <w:b/>
                <w:i/>
                <w:sz w:val="18"/>
                <w:lang w:eastAsia="ko-KR"/>
              </w:rPr>
            </w:pPr>
            <w:proofErr w:type="spellStart"/>
            <w:r w:rsidRPr="00957DBF">
              <w:rPr>
                <w:rFonts w:ascii="Arial" w:eastAsia="Arial Unicode MS" w:hAnsi="Arial"/>
                <w:b/>
                <w:i/>
                <w:sz w:val="18"/>
                <w:lang w:eastAsia="ko-KR"/>
              </w:rPr>
              <w:t>cmlk</w:t>
            </w:r>
            <w:proofErr w:type="spellEnd"/>
          </w:p>
        </w:tc>
        <w:tc>
          <w:tcPr>
            <w:tcW w:w="3510" w:type="dxa"/>
            <w:tcBorders>
              <w:top w:val="single" w:sz="4" w:space="0" w:color="000000"/>
              <w:left w:val="single" w:sz="4" w:space="0" w:color="auto"/>
              <w:bottom w:val="single" w:sz="4" w:space="0" w:color="000000"/>
              <w:right w:val="single" w:sz="4" w:space="0" w:color="000000"/>
            </w:tcBorders>
          </w:tcPr>
          <w:p w:rsidR="00BA31C5" w:rsidRPr="00957DBF" w:rsidRDefault="00BA31C5" w:rsidP="00F81961">
            <w:pPr>
              <w:pStyle w:val="TAC"/>
              <w:rPr>
                <w:rFonts w:eastAsia="Arial Unicode MS" w:cs="Arial"/>
                <w:b/>
                <w:i/>
                <w:szCs w:val="18"/>
                <w:lang w:eastAsia="ko-KR"/>
              </w:rPr>
            </w:pPr>
            <w:r w:rsidRPr="00957DBF">
              <w:rPr>
                <w:rFonts w:cs="Arial"/>
                <w:szCs w:val="18"/>
              </w:rPr>
              <w:t xml:space="preserve">Defined in oneM2M TS-0004 </w:t>
            </w:r>
            <w:r w:rsidRPr="00957DBF">
              <w:rPr>
                <w:rFonts w:cs="Arial"/>
                <w:szCs w:val="18"/>
                <w:lang w:eastAsia="ko-KR"/>
              </w:rPr>
              <w:t>[</w:t>
            </w:r>
            <w:r w:rsidRPr="00957DBF">
              <w:rPr>
                <w:lang w:eastAsia="ja-JP"/>
              </w:rPr>
              <w:fldChar w:fldCharType="begin"/>
            </w:r>
            <w:r w:rsidRPr="00957DBF">
              <w:rPr>
                <w:lang w:eastAsia="ja-JP"/>
              </w:rPr>
              <w:instrText xml:space="preserve"> REF REF_ONEM2MTS_0004 \h </w:instrText>
            </w:r>
            <w:r w:rsidRPr="00957DBF">
              <w:rPr>
                <w:lang w:eastAsia="ja-JP"/>
              </w:rPr>
            </w:r>
            <w:r w:rsidRPr="00957DBF">
              <w:rPr>
                <w:lang w:eastAsia="ja-JP"/>
              </w:rPr>
              <w:fldChar w:fldCharType="separate"/>
            </w:r>
            <w:r>
              <w:rPr>
                <w:noProof/>
                <w:lang w:eastAsia="ja-JP"/>
              </w:rPr>
              <w:t>4</w:t>
            </w:r>
            <w:r w:rsidRPr="00957DBF">
              <w:rPr>
                <w:lang w:eastAsia="ja-JP"/>
              </w:rPr>
              <w:fldChar w:fldCharType="end"/>
            </w:r>
            <w:r w:rsidRPr="00957DBF">
              <w:rPr>
                <w:rFonts w:cs="Arial"/>
                <w:szCs w:val="18"/>
                <w:lang w:eastAsia="ko-KR"/>
              </w:rPr>
              <w:t>]</w:t>
            </w:r>
            <w:r w:rsidRPr="00957DBF">
              <w:rPr>
                <w:rFonts w:cs="Arial"/>
                <w:color w:val="000000"/>
                <w:szCs w:val="18"/>
              </w:rPr>
              <w:t>.</w:t>
            </w:r>
          </w:p>
        </w:tc>
      </w:tr>
      <w:tr w:rsidR="00BA31C5" w:rsidRPr="00957DBF" w:rsidTr="009A0AFA">
        <w:trPr>
          <w:jc w:val="center"/>
        </w:trPr>
        <w:tc>
          <w:tcPr>
            <w:tcW w:w="2132" w:type="dxa"/>
            <w:tcBorders>
              <w:top w:val="single" w:sz="4" w:space="0" w:color="000000"/>
              <w:left w:val="single" w:sz="4" w:space="0" w:color="000000"/>
              <w:bottom w:val="single" w:sz="4" w:space="0" w:color="000000"/>
              <w:right w:val="single" w:sz="4" w:space="0" w:color="000000"/>
            </w:tcBorders>
          </w:tcPr>
          <w:p w:rsidR="00BA31C5" w:rsidRPr="00957DBF" w:rsidRDefault="00BA31C5" w:rsidP="00F81961">
            <w:pPr>
              <w:keepNext/>
              <w:keepLines/>
              <w:spacing w:after="0"/>
              <w:rPr>
                <w:rFonts w:ascii="Arial" w:eastAsia="Arial Unicode MS" w:hAnsi="Arial"/>
                <w:i/>
                <w:sz w:val="18"/>
                <w:lang w:eastAsia="ko-KR"/>
              </w:rPr>
            </w:pPr>
            <w:r w:rsidRPr="00500302">
              <w:rPr>
                <w:i/>
              </w:rPr>
              <w:t>CSE-ID</w:t>
            </w:r>
          </w:p>
        </w:tc>
        <w:tc>
          <w:tcPr>
            <w:tcW w:w="2068" w:type="dxa"/>
            <w:tcBorders>
              <w:top w:val="single" w:sz="4" w:space="0" w:color="000000"/>
              <w:left w:val="single" w:sz="4" w:space="0" w:color="000000"/>
              <w:bottom w:val="single" w:sz="4" w:space="0" w:color="000000"/>
              <w:right w:val="single" w:sz="4" w:space="0" w:color="000000"/>
            </w:tcBorders>
          </w:tcPr>
          <w:p w:rsidR="00BA31C5" w:rsidRPr="00957DBF" w:rsidRDefault="00BA31C5" w:rsidP="00F81961">
            <w:pPr>
              <w:keepNext/>
              <w:keepLines/>
              <w:spacing w:after="0"/>
              <w:jc w:val="center"/>
              <w:rPr>
                <w:rFonts w:ascii="Arial" w:eastAsia="Arial Unicode MS" w:hAnsi="Arial"/>
                <w:sz w:val="18"/>
                <w:szCs w:val="18"/>
              </w:rPr>
            </w:pPr>
            <w:r>
              <w:t>registration</w:t>
            </w:r>
          </w:p>
        </w:tc>
        <w:tc>
          <w:tcPr>
            <w:tcW w:w="972" w:type="dxa"/>
            <w:tcBorders>
              <w:top w:val="single" w:sz="4" w:space="0" w:color="000000"/>
              <w:left w:val="single" w:sz="4" w:space="0" w:color="000000"/>
              <w:bottom w:val="single" w:sz="4" w:space="0" w:color="000000"/>
              <w:right w:val="single" w:sz="4" w:space="0" w:color="auto"/>
            </w:tcBorders>
          </w:tcPr>
          <w:p w:rsidR="00BA31C5" w:rsidRPr="00957DBF" w:rsidRDefault="00BA31C5" w:rsidP="00F81961">
            <w:pPr>
              <w:keepNext/>
              <w:keepLines/>
              <w:spacing w:after="0"/>
              <w:jc w:val="center"/>
              <w:rPr>
                <w:rFonts w:ascii="Arial" w:eastAsia="Arial Unicode MS" w:hAnsi="Arial"/>
                <w:b/>
                <w:i/>
                <w:sz w:val="18"/>
                <w:lang w:eastAsia="ko-KR"/>
              </w:rPr>
            </w:pPr>
            <w:proofErr w:type="spellStart"/>
            <w:r w:rsidRPr="00500302">
              <w:rPr>
                <w:b/>
                <w:i/>
              </w:rPr>
              <w:t>csi</w:t>
            </w:r>
            <w:proofErr w:type="spellEnd"/>
          </w:p>
        </w:tc>
        <w:tc>
          <w:tcPr>
            <w:tcW w:w="3510" w:type="dxa"/>
            <w:tcBorders>
              <w:top w:val="single" w:sz="4" w:space="0" w:color="000000"/>
              <w:left w:val="single" w:sz="4" w:space="0" w:color="auto"/>
              <w:bottom w:val="single" w:sz="4" w:space="0" w:color="000000"/>
              <w:right w:val="single" w:sz="4" w:space="0" w:color="000000"/>
            </w:tcBorders>
          </w:tcPr>
          <w:p w:rsidR="00BA31C5" w:rsidRPr="00957DBF" w:rsidRDefault="00BA31C5" w:rsidP="00F81961">
            <w:pPr>
              <w:pStyle w:val="TAC"/>
              <w:rPr>
                <w:rFonts w:cs="Arial"/>
                <w:szCs w:val="18"/>
              </w:rPr>
            </w:pPr>
            <w:r w:rsidRPr="00957DBF">
              <w:rPr>
                <w:rFonts w:cs="Arial"/>
                <w:szCs w:val="18"/>
              </w:rPr>
              <w:t xml:space="preserve">Defined in oneM2M TS-0004 </w:t>
            </w:r>
            <w:r w:rsidRPr="00957DBF">
              <w:rPr>
                <w:rFonts w:cs="Arial"/>
                <w:szCs w:val="18"/>
                <w:lang w:eastAsia="ko-KR"/>
              </w:rPr>
              <w:t>[</w:t>
            </w:r>
            <w:r w:rsidRPr="00957DBF">
              <w:rPr>
                <w:lang w:eastAsia="ja-JP"/>
              </w:rPr>
              <w:fldChar w:fldCharType="begin"/>
            </w:r>
            <w:r w:rsidRPr="00957DBF">
              <w:rPr>
                <w:lang w:eastAsia="ja-JP"/>
              </w:rPr>
              <w:instrText xml:space="preserve"> REF REF_ONEM2MTS_0004 \h </w:instrText>
            </w:r>
            <w:r w:rsidRPr="00957DBF">
              <w:rPr>
                <w:lang w:eastAsia="ja-JP"/>
              </w:rPr>
            </w:r>
            <w:r w:rsidRPr="00957DBF">
              <w:rPr>
                <w:lang w:eastAsia="ja-JP"/>
              </w:rPr>
              <w:fldChar w:fldCharType="separate"/>
            </w:r>
            <w:r>
              <w:rPr>
                <w:noProof/>
                <w:lang w:eastAsia="ja-JP"/>
              </w:rPr>
              <w:t>4</w:t>
            </w:r>
            <w:r w:rsidRPr="00957DBF">
              <w:rPr>
                <w:lang w:eastAsia="ja-JP"/>
              </w:rPr>
              <w:fldChar w:fldCharType="end"/>
            </w:r>
            <w:r w:rsidRPr="00957DBF">
              <w:rPr>
                <w:rFonts w:cs="Arial"/>
                <w:szCs w:val="18"/>
                <w:lang w:eastAsia="ko-KR"/>
              </w:rPr>
              <w:t>]</w:t>
            </w:r>
            <w:r w:rsidRPr="00957DBF">
              <w:rPr>
                <w:rFonts w:cs="Arial"/>
                <w:color w:val="000000"/>
                <w:szCs w:val="18"/>
              </w:rPr>
              <w:t>.</w:t>
            </w:r>
          </w:p>
        </w:tc>
      </w:tr>
      <w:tr w:rsidR="00BA31C5" w:rsidRPr="00957DBF" w:rsidTr="009A0AFA">
        <w:trPr>
          <w:jc w:val="center"/>
        </w:trPr>
        <w:tc>
          <w:tcPr>
            <w:tcW w:w="2132" w:type="dxa"/>
            <w:tcBorders>
              <w:top w:val="single" w:sz="4" w:space="0" w:color="000000"/>
              <w:left w:val="single" w:sz="4" w:space="0" w:color="000000"/>
              <w:bottom w:val="single" w:sz="4" w:space="0" w:color="000000"/>
              <w:right w:val="single" w:sz="4" w:space="0" w:color="000000"/>
            </w:tcBorders>
          </w:tcPr>
          <w:p w:rsidR="00BA31C5" w:rsidRPr="00957DBF" w:rsidRDefault="00BA31C5" w:rsidP="00F81961">
            <w:pPr>
              <w:keepNext/>
              <w:keepLines/>
              <w:spacing w:after="0"/>
              <w:rPr>
                <w:rFonts w:ascii="Arial" w:eastAsia="Arial Unicode MS" w:hAnsi="Arial"/>
                <w:i/>
                <w:sz w:val="18"/>
                <w:lang w:eastAsia="ko-KR"/>
              </w:rPr>
            </w:pPr>
            <w:proofErr w:type="spellStart"/>
            <w:r w:rsidRPr="00500302">
              <w:rPr>
                <w:i/>
              </w:rPr>
              <w:t>CSEBase</w:t>
            </w:r>
            <w:proofErr w:type="spellEnd"/>
          </w:p>
        </w:tc>
        <w:tc>
          <w:tcPr>
            <w:tcW w:w="2068" w:type="dxa"/>
            <w:tcBorders>
              <w:top w:val="single" w:sz="4" w:space="0" w:color="000000"/>
              <w:left w:val="single" w:sz="4" w:space="0" w:color="000000"/>
              <w:bottom w:val="single" w:sz="4" w:space="0" w:color="000000"/>
              <w:right w:val="single" w:sz="4" w:space="0" w:color="000000"/>
            </w:tcBorders>
          </w:tcPr>
          <w:p w:rsidR="00BA31C5" w:rsidRPr="00957DBF" w:rsidRDefault="00BA31C5" w:rsidP="00F81961">
            <w:pPr>
              <w:keepNext/>
              <w:keepLines/>
              <w:spacing w:after="0"/>
              <w:jc w:val="center"/>
              <w:rPr>
                <w:rFonts w:ascii="Arial" w:eastAsia="Arial Unicode MS" w:hAnsi="Arial"/>
                <w:sz w:val="18"/>
                <w:szCs w:val="18"/>
              </w:rPr>
            </w:pPr>
            <w:r>
              <w:t>registration</w:t>
            </w:r>
          </w:p>
        </w:tc>
        <w:tc>
          <w:tcPr>
            <w:tcW w:w="972" w:type="dxa"/>
            <w:tcBorders>
              <w:top w:val="single" w:sz="4" w:space="0" w:color="000000"/>
              <w:left w:val="single" w:sz="4" w:space="0" w:color="000000"/>
              <w:bottom w:val="single" w:sz="4" w:space="0" w:color="000000"/>
              <w:right w:val="single" w:sz="4" w:space="0" w:color="auto"/>
            </w:tcBorders>
          </w:tcPr>
          <w:p w:rsidR="00BA31C5" w:rsidRPr="00957DBF" w:rsidRDefault="00BA31C5" w:rsidP="00F81961">
            <w:pPr>
              <w:keepNext/>
              <w:keepLines/>
              <w:spacing w:after="0"/>
              <w:jc w:val="center"/>
              <w:rPr>
                <w:rFonts w:ascii="Arial" w:eastAsia="Arial Unicode MS" w:hAnsi="Arial"/>
                <w:b/>
                <w:i/>
                <w:sz w:val="18"/>
                <w:lang w:eastAsia="ko-KR"/>
              </w:rPr>
            </w:pPr>
            <w:proofErr w:type="spellStart"/>
            <w:r w:rsidRPr="00500302">
              <w:rPr>
                <w:b/>
                <w:i/>
              </w:rPr>
              <w:t>cb</w:t>
            </w:r>
            <w:proofErr w:type="spellEnd"/>
          </w:p>
        </w:tc>
        <w:tc>
          <w:tcPr>
            <w:tcW w:w="3510" w:type="dxa"/>
            <w:tcBorders>
              <w:top w:val="single" w:sz="4" w:space="0" w:color="000000"/>
              <w:left w:val="single" w:sz="4" w:space="0" w:color="auto"/>
              <w:bottom w:val="single" w:sz="4" w:space="0" w:color="000000"/>
              <w:right w:val="single" w:sz="4" w:space="0" w:color="000000"/>
            </w:tcBorders>
          </w:tcPr>
          <w:p w:rsidR="00BA31C5" w:rsidRPr="00957DBF" w:rsidRDefault="00BA31C5" w:rsidP="00F81961">
            <w:pPr>
              <w:pStyle w:val="TAC"/>
              <w:rPr>
                <w:rFonts w:cs="Arial"/>
                <w:szCs w:val="18"/>
              </w:rPr>
            </w:pPr>
            <w:r w:rsidRPr="00957DBF">
              <w:rPr>
                <w:rFonts w:cs="Arial"/>
                <w:szCs w:val="18"/>
              </w:rPr>
              <w:t xml:space="preserve">Defined in oneM2M TS-0004 </w:t>
            </w:r>
            <w:r w:rsidRPr="00957DBF">
              <w:rPr>
                <w:rFonts w:cs="Arial"/>
                <w:szCs w:val="18"/>
                <w:lang w:eastAsia="ko-KR"/>
              </w:rPr>
              <w:t>[</w:t>
            </w:r>
            <w:r w:rsidRPr="00957DBF">
              <w:rPr>
                <w:lang w:eastAsia="ja-JP"/>
              </w:rPr>
              <w:fldChar w:fldCharType="begin"/>
            </w:r>
            <w:r w:rsidRPr="00957DBF">
              <w:rPr>
                <w:lang w:eastAsia="ja-JP"/>
              </w:rPr>
              <w:instrText xml:space="preserve"> REF REF_ONEM2MTS_0004 \h </w:instrText>
            </w:r>
            <w:r w:rsidRPr="00957DBF">
              <w:rPr>
                <w:lang w:eastAsia="ja-JP"/>
              </w:rPr>
            </w:r>
            <w:r w:rsidRPr="00957DBF">
              <w:rPr>
                <w:lang w:eastAsia="ja-JP"/>
              </w:rPr>
              <w:fldChar w:fldCharType="separate"/>
            </w:r>
            <w:r>
              <w:rPr>
                <w:noProof/>
                <w:lang w:eastAsia="ja-JP"/>
              </w:rPr>
              <w:t>4</w:t>
            </w:r>
            <w:r w:rsidRPr="00957DBF">
              <w:rPr>
                <w:lang w:eastAsia="ja-JP"/>
              </w:rPr>
              <w:fldChar w:fldCharType="end"/>
            </w:r>
            <w:r w:rsidRPr="00957DBF">
              <w:rPr>
                <w:rFonts w:cs="Arial"/>
                <w:szCs w:val="18"/>
                <w:lang w:eastAsia="ko-KR"/>
              </w:rPr>
              <w:t>]</w:t>
            </w:r>
            <w:r w:rsidRPr="00957DBF">
              <w:rPr>
                <w:rFonts w:cs="Arial"/>
                <w:color w:val="000000"/>
                <w:szCs w:val="18"/>
              </w:rPr>
              <w:t>.</w:t>
            </w:r>
          </w:p>
        </w:tc>
      </w:tr>
      <w:tr w:rsidR="00BA31C5" w:rsidRPr="00957DBF" w:rsidTr="009A0AFA">
        <w:trPr>
          <w:jc w:val="center"/>
        </w:trPr>
        <w:tc>
          <w:tcPr>
            <w:tcW w:w="2132" w:type="dxa"/>
            <w:tcBorders>
              <w:top w:val="single" w:sz="4" w:space="0" w:color="000000"/>
              <w:left w:val="single" w:sz="4" w:space="0" w:color="000000"/>
              <w:bottom w:val="single" w:sz="4" w:space="0" w:color="000000"/>
              <w:right w:val="single" w:sz="4" w:space="0" w:color="000000"/>
            </w:tcBorders>
          </w:tcPr>
          <w:p w:rsidR="00BA31C5" w:rsidRPr="00957DBF" w:rsidRDefault="00BA31C5" w:rsidP="00F81961">
            <w:pPr>
              <w:keepNext/>
              <w:keepLines/>
              <w:spacing w:after="0"/>
              <w:rPr>
                <w:rFonts w:ascii="Arial" w:eastAsia="Arial Unicode MS" w:hAnsi="Arial"/>
                <w:i/>
                <w:sz w:val="18"/>
              </w:rPr>
            </w:pPr>
            <w:proofErr w:type="spellStart"/>
            <w:r w:rsidRPr="00957DBF">
              <w:rPr>
                <w:rFonts w:ascii="Arial" w:eastAsia="Arial Unicode MS" w:hAnsi="Arial"/>
                <w:i/>
                <w:sz w:val="18"/>
              </w:rPr>
              <w:t>originatorID</w:t>
            </w:r>
            <w:proofErr w:type="spellEnd"/>
          </w:p>
        </w:tc>
        <w:tc>
          <w:tcPr>
            <w:tcW w:w="2068" w:type="dxa"/>
            <w:tcBorders>
              <w:top w:val="single" w:sz="4" w:space="0" w:color="000000"/>
              <w:left w:val="single" w:sz="4" w:space="0" w:color="000000"/>
              <w:bottom w:val="single" w:sz="4" w:space="0" w:color="000000"/>
              <w:right w:val="single" w:sz="4" w:space="0" w:color="000000"/>
            </w:tcBorders>
          </w:tcPr>
          <w:p w:rsidR="00BA31C5" w:rsidRPr="00957DBF" w:rsidRDefault="00BA31C5" w:rsidP="00F81961">
            <w:pPr>
              <w:keepNext/>
              <w:keepLines/>
              <w:spacing w:after="0"/>
              <w:jc w:val="center"/>
              <w:rPr>
                <w:rFonts w:ascii="Arial" w:eastAsia="Arial Unicode MS" w:hAnsi="Arial"/>
                <w:sz w:val="18"/>
                <w:szCs w:val="18"/>
              </w:rPr>
            </w:pPr>
            <w:r w:rsidRPr="00957DBF">
              <w:rPr>
                <w:rFonts w:ascii="Arial" w:eastAsia="Arial Unicode MS" w:hAnsi="Arial"/>
                <w:sz w:val="18"/>
                <w:szCs w:val="18"/>
              </w:rPr>
              <w:t>registration</w:t>
            </w:r>
          </w:p>
        </w:tc>
        <w:tc>
          <w:tcPr>
            <w:tcW w:w="972" w:type="dxa"/>
            <w:tcBorders>
              <w:top w:val="single" w:sz="4" w:space="0" w:color="000000"/>
              <w:left w:val="single" w:sz="4" w:space="0" w:color="000000"/>
              <w:bottom w:val="single" w:sz="4" w:space="0" w:color="000000"/>
              <w:right w:val="single" w:sz="4" w:space="0" w:color="auto"/>
            </w:tcBorders>
          </w:tcPr>
          <w:p w:rsidR="00BA31C5" w:rsidRPr="00957DBF" w:rsidRDefault="00BA31C5" w:rsidP="00F81961">
            <w:pPr>
              <w:keepNext/>
              <w:keepLines/>
              <w:spacing w:after="0"/>
              <w:jc w:val="center"/>
              <w:rPr>
                <w:rFonts w:ascii="Arial" w:eastAsia="Arial Unicode MS" w:hAnsi="Arial"/>
                <w:b/>
                <w:i/>
                <w:sz w:val="18"/>
                <w:lang w:eastAsia="ko-KR"/>
              </w:rPr>
            </w:pPr>
            <w:proofErr w:type="spellStart"/>
            <w:r w:rsidRPr="00957DBF">
              <w:rPr>
                <w:rFonts w:ascii="Arial" w:eastAsia="Arial Unicode MS" w:hAnsi="Arial"/>
                <w:b/>
                <w:i/>
                <w:sz w:val="18"/>
                <w:lang w:eastAsia="ko-KR"/>
              </w:rPr>
              <w:t>oid</w:t>
            </w:r>
            <w:proofErr w:type="spellEnd"/>
          </w:p>
        </w:tc>
        <w:tc>
          <w:tcPr>
            <w:tcW w:w="3510" w:type="dxa"/>
            <w:tcBorders>
              <w:top w:val="single" w:sz="4" w:space="0" w:color="000000"/>
              <w:left w:val="single" w:sz="4" w:space="0" w:color="auto"/>
              <w:bottom w:val="single" w:sz="4" w:space="0" w:color="000000"/>
              <w:right w:val="single" w:sz="4" w:space="0" w:color="000000"/>
            </w:tcBorders>
          </w:tcPr>
          <w:p w:rsidR="00BA31C5" w:rsidRPr="00957DBF" w:rsidRDefault="00BA31C5" w:rsidP="00F81961">
            <w:pPr>
              <w:keepNext/>
              <w:keepLines/>
              <w:spacing w:after="0"/>
              <w:jc w:val="center"/>
              <w:rPr>
                <w:rFonts w:ascii="Arial" w:eastAsia="Arial Unicode MS" w:hAnsi="Arial"/>
                <w:b/>
                <w:i/>
                <w:sz w:val="18"/>
                <w:szCs w:val="18"/>
              </w:rPr>
            </w:pPr>
          </w:p>
        </w:tc>
      </w:tr>
      <w:tr w:rsidR="00BA31C5" w:rsidRPr="00957DBF" w:rsidTr="009A0AFA">
        <w:trPr>
          <w:jc w:val="center"/>
        </w:trPr>
        <w:tc>
          <w:tcPr>
            <w:tcW w:w="2132" w:type="dxa"/>
            <w:tcBorders>
              <w:top w:val="single" w:sz="4" w:space="0" w:color="000000"/>
              <w:left w:val="single" w:sz="4" w:space="0" w:color="000000"/>
              <w:bottom w:val="single" w:sz="4" w:space="0" w:color="000000"/>
              <w:right w:val="single" w:sz="4" w:space="0" w:color="000000"/>
            </w:tcBorders>
          </w:tcPr>
          <w:p w:rsidR="00BA31C5" w:rsidRPr="00957DBF" w:rsidRDefault="00BA31C5" w:rsidP="00F81961">
            <w:pPr>
              <w:keepNext/>
              <w:keepLines/>
              <w:spacing w:after="0"/>
              <w:rPr>
                <w:rFonts w:ascii="Arial" w:eastAsia="Arial Unicode MS" w:hAnsi="Arial"/>
                <w:i/>
                <w:sz w:val="18"/>
              </w:rPr>
            </w:pPr>
            <w:proofErr w:type="spellStart"/>
            <w:r>
              <w:rPr>
                <w:rFonts w:ascii="Arial" w:eastAsia="Arial Unicode MS" w:hAnsi="Arial"/>
                <w:i/>
                <w:sz w:val="18"/>
              </w:rPr>
              <w:t>pointOfAccess</w:t>
            </w:r>
            <w:proofErr w:type="spellEnd"/>
          </w:p>
        </w:tc>
        <w:tc>
          <w:tcPr>
            <w:tcW w:w="2068" w:type="dxa"/>
            <w:tcBorders>
              <w:top w:val="single" w:sz="4" w:space="0" w:color="000000"/>
              <w:left w:val="single" w:sz="4" w:space="0" w:color="000000"/>
              <w:bottom w:val="single" w:sz="4" w:space="0" w:color="000000"/>
              <w:right w:val="single" w:sz="4" w:space="0" w:color="000000"/>
            </w:tcBorders>
          </w:tcPr>
          <w:p w:rsidR="00BA31C5" w:rsidRPr="00957DBF" w:rsidRDefault="00BA31C5" w:rsidP="00F81961">
            <w:pPr>
              <w:keepNext/>
              <w:keepLines/>
              <w:spacing w:after="0"/>
              <w:jc w:val="center"/>
              <w:rPr>
                <w:rFonts w:ascii="Arial" w:eastAsia="Arial Unicode MS" w:hAnsi="Arial"/>
                <w:sz w:val="18"/>
                <w:szCs w:val="18"/>
              </w:rPr>
            </w:pPr>
            <w:r w:rsidRPr="00957DBF">
              <w:rPr>
                <w:rFonts w:ascii="Arial" w:eastAsia="Arial Unicode MS" w:hAnsi="Arial"/>
                <w:sz w:val="18"/>
                <w:szCs w:val="18"/>
              </w:rPr>
              <w:t>registration</w:t>
            </w:r>
          </w:p>
        </w:tc>
        <w:tc>
          <w:tcPr>
            <w:tcW w:w="972" w:type="dxa"/>
            <w:tcBorders>
              <w:top w:val="single" w:sz="4" w:space="0" w:color="000000"/>
              <w:left w:val="single" w:sz="4" w:space="0" w:color="000000"/>
              <w:bottom w:val="single" w:sz="4" w:space="0" w:color="000000"/>
              <w:right w:val="single" w:sz="4" w:space="0" w:color="auto"/>
            </w:tcBorders>
          </w:tcPr>
          <w:p w:rsidR="00BA31C5" w:rsidRPr="00957DBF" w:rsidRDefault="00BA31C5" w:rsidP="00F81961">
            <w:pPr>
              <w:keepNext/>
              <w:keepLines/>
              <w:spacing w:after="0"/>
              <w:jc w:val="center"/>
              <w:rPr>
                <w:rFonts w:ascii="Arial" w:eastAsia="Arial Unicode MS" w:hAnsi="Arial"/>
                <w:b/>
                <w:i/>
                <w:sz w:val="18"/>
                <w:lang w:eastAsia="ko-KR"/>
              </w:rPr>
            </w:pPr>
            <w:proofErr w:type="spellStart"/>
            <w:r w:rsidRPr="00957DBF">
              <w:rPr>
                <w:rFonts w:ascii="Arial" w:eastAsia="Arial Unicode MS" w:hAnsi="Arial"/>
                <w:b/>
                <w:i/>
                <w:sz w:val="18"/>
                <w:lang w:eastAsia="ko-KR"/>
              </w:rPr>
              <w:t>poa</w:t>
            </w:r>
            <w:proofErr w:type="spellEnd"/>
          </w:p>
        </w:tc>
        <w:tc>
          <w:tcPr>
            <w:tcW w:w="3510" w:type="dxa"/>
            <w:tcBorders>
              <w:top w:val="single" w:sz="4" w:space="0" w:color="000000"/>
              <w:left w:val="single" w:sz="4" w:space="0" w:color="auto"/>
              <w:bottom w:val="single" w:sz="4" w:space="0" w:color="000000"/>
              <w:right w:val="single" w:sz="4" w:space="0" w:color="000000"/>
            </w:tcBorders>
          </w:tcPr>
          <w:p w:rsidR="00BA31C5" w:rsidRPr="00957DBF" w:rsidRDefault="00BA31C5" w:rsidP="00F81961">
            <w:pPr>
              <w:keepNext/>
              <w:keepLines/>
              <w:spacing w:after="0"/>
              <w:jc w:val="center"/>
              <w:rPr>
                <w:rFonts w:ascii="Arial" w:eastAsia="Arial Unicode MS" w:hAnsi="Arial"/>
                <w:b/>
                <w:i/>
                <w:sz w:val="18"/>
                <w:szCs w:val="18"/>
              </w:rPr>
            </w:pPr>
          </w:p>
        </w:tc>
      </w:tr>
      <w:tr w:rsidR="00BA31C5" w:rsidRPr="00957DBF" w:rsidTr="009A0AFA">
        <w:trPr>
          <w:jc w:val="center"/>
        </w:trPr>
        <w:tc>
          <w:tcPr>
            <w:tcW w:w="2132" w:type="dxa"/>
            <w:tcBorders>
              <w:top w:val="single" w:sz="4" w:space="0" w:color="000000"/>
              <w:left w:val="single" w:sz="4" w:space="0" w:color="000000"/>
              <w:bottom w:val="single" w:sz="4" w:space="0" w:color="000000"/>
              <w:right w:val="single" w:sz="4" w:space="0" w:color="000000"/>
            </w:tcBorders>
          </w:tcPr>
          <w:p w:rsidR="00BA31C5" w:rsidRPr="00957DBF" w:rsidRDefault="00BA31C5" w:rsidP="00F81961">
            <w:pPr>
              <w:keepNext/>
              <w:keepLines/>
              <w:spacing w:after="0"/>
              <w:rPr>
                <w:rFonts w:ascii="Arial" w:eastAsia="Arial Unicode MS" w:hAnsi="Arial"/>
                <w:i/>
                <w:sz w:val="18"/>
              </w:rPr>
            </w:pPr>
            <w:proofErr w:type="spellStart"/>
            <w:r w:rsidRPr="00957DBF">
              <w:rPr>
                <w:rFonts w:ascii="Arial" w:eastAsia="Arial Unicode MS" w:hAnsi="Arial"/>
                <w:i/>
                <w:sz w:val="18"/>
              </w:rPr>
              <w:t>appID</w:t>
            </w:r>
            <w:proofErr w:type="spellEnd"/>
          </w:p>
        </w:tc>
        <w:tc>
          <w:tcPr>
            <w:tcW w:w="2068" w:type="dxa"/>
            <w:tcBorders>
              <w:top w:val="single" w:sz="4" w:space="0" w:color="000000"/>
              <w:left w:val="single" w:sz="4" w:space="0" w:color="000000"/>
              <w:bottom w:val="single" w:sz="4" w:space="0" w:color="000000"/>
              <w:right w:val="single" w:sz="4" w:space="0" w:color="000000"/>
            </w:tcBorders>
          </w:tcPr>
          <w:p w:rsidR="00BA31C5" w:rsidRPr="00957DBF" w:rsidRDefault="00BA31C5" w:rsidP="00F81961">
            <w:pPr>
              <w:keepNext/>
              <w:keepLines/>
              <w:spacing w:after="0"/>
              <w:jc w:val="center"/>
              <w:rPr>
                <w:rFonts w:ascii="Arial" w:eastAsia="Arial Unicode MS" w:hAnsi="Arial"/>
                <w:sz w:val="18"/>
                <w:szCs w:val="18"/>
              </w:rPr>
            </w:pPr>
            <w:r w:rsidRPr="00957DBF">
              <w:rPr>
                <w:rFonts w:ascii="Arial" w:eastAsia="Arial Unicode MS" w:hAnsi="Arial"/>
                <w:sz w:val="18"/>
                <w:szCs w:val="18"/>
              </w:rPr>
              <w:t>registration</w:t>
            </w:r>
          </w:p>
        </w:tc>
        <w:tc>
          <w:tcPr>
            <w:tcW w:w="972" w:type="dxa"/>
            <w:tcBorders>
              <w:top w:val="single" w:sz="4" w:space="0" w:color="000000"/>
              <w:left w:val="single" w:sz="4" w:space="0" w:color="000000"/>
              <w:bottom w:val="single" w:sz="4" w:space="0" w:color="000000"/>
              <w:right w:val="single" w:sz="4" w:space="0" w:color="auto"/>
            </w:tcBorders>
          </w:tcPr>
          <w:p w:rsidR="00BA31C5" w:rsidRPr="00957DBF" w:rsidRDefault="00BA31C5" w:rsidP="00F81961">
            <w:pPr>
              <w:keepNext/>
              <w:keepLines/>
              <w:spacing w:after="0"/>
              <w:jc w:val="center"/>
              <w:rPr>
                <w:rFonts w:ascii="Arial" w:eastAsia="Arial Unicode MS" w:hAnsi="Arial"/>
                <w:b/>
                <w:i/>
                <w:sz w:val="18"/>
                <w:lang w:eastAsia="ko-KR"/>
              </w:rPr>
            </w:pPr>
            <w:proofErr w:type="spellStart"/>
            <w:r w:rsidRPr="00957DBF">
              <w:rPr>
                <w:rFonts w:ascii="Arial" w:eastAsia="Arial Unicode MS" w:hAnsi="Arial"/>
                <w:b/>
                <w:i/>
                <w:sz w:val="18"/>
                <w:lang w:eastAsia="ko-KR"/>
              </w:rPr>
              <w:t>apid</w:t>
            </w:r>
            <w:proofErr w:type="spellEnd"/>
          </w:p>
        </w:tc>
        <w:tc>
          <w:tcPr>
            <w:tcW w:w="3510" w:type="dxa"/>
            <w:tcBorders>
              <w:top w:val="single" w:sz="4" w:space="0" w:color="000000"/>
              <w:left w:val="single" w:sz="4" w:space="0" w:color="auto"/>
              <w:bottom w:val="single" w:sz="4" w:space="0" w:color="000000"/>
              <w:right w:val="single" w:sz="4" w:space="0" w:color="000000"/>
            </w:tcBorders>
          </w:tcPr>
          <w:p w:rsidR="00BA31C5" w:rsidRPr="00957DBF" w:rsidRDefault="00BA31C5" w:rsidP="00F81961">
            <w:pPr>
              <w:keepNext/>
              <w:keepLines/>
              <w:spacing w:after="0"/>
              <w:jc w:val="center"/>
              <w:rPr>
                <w:rFonts w:ascii="Arial" w:eastAsia="Arial Unicode MS" w:hAnsi="Arial"/>
                <w:b/>
                <w:i/>
                <w:sz w:val="18"/>
                <w:szCs w:val="18"/>
              </w:rPr>
            </w:pPr>
          </w:p>
        </w:tc>
      </w:tr>
      <w:tr w:rsidR="00BA31C5" w:rsidRPr="00957DBF" w:rsidTr="009A0AFA">
        <w:trPr>
          <w:jc w:val="center"/>
        </w:trPr>
        <w:tc>
          <w:tcPr>
            <w:tcW w:w="2132" w:type="dxa"/>
            <w:tcBorders>
              <w:top w:val="single" w:sz="4" w:space="0" w:color="000000"/>
              <w:left w:val="single" w:sz="4" w:space="0" w:color="000000"/>
              <w:bottom w:val="single" w:sz="4" w:space="0" w:color="000000"/>
              <w:right w:val="single" w:sz="4" w:space="0" w:color="000000"/>
            </w:tcBorders>
          </w:tcPr>
          <w:p w:rsidR="00BA31C5" w:rsidRPr="00957DBF" w:rsidRDefault="00BA31C5" w:rsidP="00F81961">
            <w:pPr>
              <w:keepNext/>
              <w:keepLines/>
              <w:spacing w:after="0"/>
              <w:rPr>
                <w:rFonts w:ascii="Arial" w:eastAsia="Arial Unicode MS" w:hAnsi="Arial"/>
                <w:i/>
                <w:sz w:val="18"/>
              </w:rPr>
            </w:pPr>
            <w:proofErr w:type="spellStart"/>
            <w:r w:rsidRPr="00957DBF">
              <w:rPr>
                <w:rFonts w:ascii="Arial" w:eastAsia="Arial Unicode MS" w:hAnsi="Arial"/>
                <w:i/>
                <w:sz w:val="18"/>
              </w:rPr>
              <w:t>externalID</w:t>
            </w:r>
            <w:proofErr w:type="spellEnd"/>
          </w:p>
        </w:tc>
        <w:tc>
          <w:tcPr>
            <w:tcW w:w="2068" w:type="dxa"/>
            <w:tcBorders>
              <w:top w:val="single" w:sz="4" w:space="0" w:color="000000"/>
              <w:left w:val="single" w:sz="4" w:space="0" w:color="000000"/>
              <w:bottom w:val="single" w:sz="4" w:space="0" w:color="000000"/>
              <w:right w:val="single" w:sz="4" w:space="0" w:color="000000"/>
            </w:tcBorders>
          </w:tcPr>
          <w:p w:rsidR="00BA31C5" w:rsidRPr="00957DBF" w:rsidRDefault="00BA31C5" w:rsidP="00F81961">
            <w:pPr>
              <w:keepNext/>
              <w:keepLines/>
              <w:spacing w:after="0"/>
              <w:jc w:val="center"/>
              <w:rPr>
                <w:rFonts w:ascii="Arial" w:eastAsia="Arial Unicode MS" w:hAnsi="Arial"/>
                <w:sz w:val="18"/>
                <w:szCs w:val="18"/>
              </w:rPr>
            </w:pPr>
            <w:r w:rsidRPr="00957DBF">
              <w:rPr>
                <w:rFonts w:ascii="Arial" w:eastAsia="Arial Unicode MS" w:hAnsi="Arial"/>
                <w:sz w:val="18"/>
                <w:szCs w:val="18"/>
              </w:rPr>
              <w:t>registration</w:t>
            </w:r>
          </w:p>
        </w:tc>
        <w:tc>
          <w:tcPr>
            <w:tcW w:w="972" w:type="dxa"/>
            <w:tcBorders>
              <w:top w:val="single" w:sz="4" w:space="0" w:color="000000"/>
              <w:left w:val="single" w:sz="4" w:space="0" w:color="000000"/>
              <w:bottom w:val="single" w:sz="4" w:space="0" w:color="000000"/>
              <w:right w:val="single" w:sz="4" w:space="0" w:color="auto"/>
            </w:tcBorders>
          </w:tcPr>
          <w:p w:rsidR="00BA31C5" w:rsidRPr="00957DBF" w:rsidRDefault="00BA31C5" w:rsidP="00F81961">
            <w:pPr>
              <w:keepNext/>
              <w:keepLines/>
              <w:spacing w:after="0"/>
              <w:jc w:val="center"/>
              <w:rPr>
                <w:rFonts w:ascii="Arial" w:eastAsia="Arial Unicode MS" w:hAnsi="Arial"/>
                <w:b/>
                <w:i/>
                <w:sz w:val="18"/>
                <w:lang w:eastAsia="ko-KR"/>
              </w:rPr>
            </w:pPr>
            <w:proofErr w:type="spellStart"/>
            <w:r w:rsidRPr="00957DBF">
              <w:rPr>
                <w:rFonts w:ascii="Arial" w:eastAsia="Arial Unicode MS" w:hAnsi="Arial"/>
                <w:b/>
                <w:i/>
                <w:sz w:val="18"/>
                <w:lang w:eastAsia="ko-KR"/>
              </w:rPr>
              <w:t>eid</w:t>
            </w:r>
            <w:proofErr w:type="spellEnd"/>
          </w:p>
        </w:tc>
        <w:tc>
          <w:tcPr>
            <w:tcW w:w="3510" w:type="dxa"/>
            <w:tcBorders>
              <w:top w:val="single" w:sz="4" w:space="0" w:color="000000"/>
              <w:left w:val="single" w:sz="4" w:space="0" w:color="auto"/>
              <w:bottom w:val="single" w:sz="4" w:space="0" w:color="000000"/>
              <w:right w:val="single" w:sz="4" w:space="0" w:color="000000"/>
            </w:tcBorders>
          </w:tcPr>
          <w:p w:rsidR="00BA31C5" w:rsidRPr="00957DBF" w:rsidRDefault="00BA31C5" w:rsidP="00F81961">
            <w:pPr>
              <w:keepNext/>
              <w:keepLines/>
              <w:spacing w:after="0"/>
              <w:jc w:val="center"/>
              <w:rPr>
                <w:rFonts w:ascii="Arial" w:eastAsia="Arial Unicode MS" w:hAnsi="Arial"/>
                <w:b/>
                <w:i/>
                <w:sz w:val="18"/>
                <w:szCs w:val="18"/>
              </w:rPr>
            </w:pPr>
          </w:p>
        </w:tc>
      </w:tr>
      <w:tr w:rsidR="00BA31C5" w:rsidRPr="00957DBF" w:rsidTr="009A0AFA">
        <w:trPr>
          <w:jc w:val="center"/>
        </w:trPr>
        <w:tc>
          <w:tcPr>
            <w:tcW w:w="2132" w:type="dxa"/>
            <w:tcBorders>
              <w:top w:val="single" w:sz="4" w:space="0" w:color="000000"/>
              <w:left w:val="single" w:sz="4" w:space="0" w:color="000000"/>
              <w:bottom w:val="single" w:sz="4" w:space="0" w:color="000000"/>
              <w:right w:val="single" w:sz="4" w:space="0" w:color="000000"/>
            </w:tcBorders>
          </w:tcPr>
          <w:p w:rsidR="00BA31C5" w:rsidRPr="00957DBF" w:rsidRDefault="00BA31C5" w:rsidP="00F81961">
            <w:pPr>
              <w:keepNext/>
              <w:keepLines/>
              <w:spacing w:after="0"/>
              <w:rPr>
                <w:rFonts w:ascii="Arial" w:eastAsia="Arial Unicode MS" w:hAnsi="Arial"/>
                <w:i/>
                <w:sz w:val="18"/>
              </w:rPr>
            </w:pPr>
            <w:proofErr w:type="spellStart"/>
            <w:r w:rsidRPr="00957DBF">
              <w:rPr>
                <w:rFonts w:ascii="Arial" w:eastAsia="Arial Unicode MS" w:hAnsi="Arial"/>
                <w:i/>
                <w:sz w:val="18"/>
              </w:rPr>
              <w:t>triggerRecipientID</w:t>
            </w:r>
            <w:proofErr w:type="spellEnd"/>
          </w:p>
        </w:tc>
        <w:tc>
          <w:tcPr>
            <w:tcW w:w="2068" w:type="dxa"/>
            <w:tcBorders>
              <w:top w:val="single" w:sz="4" w:space="0" w:color="000000"/>
              <w:left w:val="single" w:sz="4" w:space="0" w:color="000000"/>
              <w:bottom w:val="single" w:sz="4" w:space="0" w:color="000000"/>
              <w:right w:val="single" w:sz="4" w:space="0" w:color="000000"/>
            </w:tcBorders>
          </w:tcPr>
          <w:p w:rsidR="00BA31C5" w:rsidRPr="00957DBF" w:rsidRDefault="00BA31C5" w:rsidP="00F81961">
            <w:pPr>
              <w:keepNext/>
              <w:keepLines/>
              <w:spacing w:after="0"/>
              <w:jc w:val="center"/>
              <w:rPr>
                <w:rFonts w:ascii="Arial" w:eastAsia="Arial Unicode MS" w:hAnsi="Arial"/>
                <w:sz w:val="18"/>
                <w:szCs w:val="18"/>
              </w:rPr>
            </w:pPr>
            <w:r w:rsidRPr="00957DBF">
              <w:rPr>
                <w:rFonts w:ascii="Arial" w:eastAsia="Arial Unicode MS" w:hAnsi="Arial"/>
                <w:sz w:val="18"/>
                <w:szCs w:val="18"/>
              </w:rPr>
              <w:t>registration</w:t>
            </w:r>
          </w:p>
        </w:tc>
        <w:tc>
          <w:tcPr>
            <w:tcW w:w="972" w:type="dxa"/>
            <w:tcBorders>
              <w:top w:val="single" w:sz="4" w:space="0" w:color="000000"/>
              <w:left w:val="single" w:sz="4" w:space="0" w:color="000000"/>
              <w:bottom w:val="single" w:sz="4" w:space="0" w:color="000000"/>
              <w:right w:val="single" w:sz="4" w:space="0" w:color="auto"/>
            </w:tcBorders>
          </w:tcPr>
          <w:p w:rsidR="00BA31C5" w:rsidRPr="00957DBF" w:rsidRDefault="00BA31C5" w:rsidP="00F81961">
            <w:pPr>
              <w:keepNext/>
              <w:keepLines/>
              <w:spacing w:after="0"/>
              <w:jc w:val="center"/>
              <w:rPr>
                <w:rFonts w:ascii="Arial" w:eastAsia="Arial Unicode MS" w:hAnsi="Arial"/>
                <w:b/>
                <w:i/>
                <w:sz w:val="18"/>
                <w:lang w:eastAsia="ko-KR"/>
              </w:rPr>
            </w:pPr>
            <w:r w:rsidRPr="00957DBF">
              <w:rPr>
                <w:rFonts w:ascii="Arial" w:eastAsia="Arial Unicode MS" w:hAnsi="Arial"/>
                <w:b/>
                <w:i/>
                <w:sz w:val="18"/>
                <w:lang w:eastAsia="ko-KR"/>
              </w:rPr>
              <w:t>tri</w:t>
            </w:r>
          </w:p>
        </w:tc>
        <w:tc>
          <w:tcPr>
            <w:tcW w:w="3510" w:type="dxa"/>
            <w:tcBorders>
              <w:top w:val="single" w:sz="4" w:space="0" w:color="000000"/>
              <w:left w:val="single" w:sz="4" w:space="0" w:color="auto"/>
              <w:bottom w:val="single" w:sz="4" w:space="0" w:color="000000"/>
              <w:right w:val="single" w:sz="4" w:space="0" w:color="000000"/>
            </w:tcBorders>
          </w:tcPr>
          <w:p w:rsidR="00BA31C5" w:rsidRPr="00957DBF" w:rsidRDefault="00BA31C5" w:rsidP="00F81961">
            <w:pPr>
              <w:keepNext/>
              <w:keepLines/>
              <w:spacing w:after="0"/>
              <w:jc w:val="center"/>
              <w:rPr>
                <w:rFonts w:ascii="Arial" w:eastAsia="Arial Unicode MS" w:hAnsi="Arial"/>
                <w:b/>
                <w:i/>
                <w:sz w:val="18"/>
                <w:szCs w:val="18"/>
              </w:rPr>
            </w:pPr>
          </w:p>
        </w:tc>
      </w:tr>
      <w:tr w:rsidR="00BA31C5" w:rsidRPr="00957DBF" w:rsidTr="009A0AFA">
        <w:trPr>
          <w:jc w:val="center"/>
        </w:trPr>
        <w:tc>
          <w:tcPr>
            <w:tcW w:w="2132" w:type="dxa"/>
            <w:tcBorders>
              <w:top w:val="single" w:sz="4" w:space="0" w:color="000000"/>
              <w:left w:val="single" w:sz="4" w:space="0" w:color="000000"/>
              <w:bottom w:val="single" w:sz="4" w:space="0" w:color="000000"/>
              <w:right w:val="single" w:sz="4" w:space="0" w:color="000000"/>
            </w:tcBorders>
          </w:tcPr>
          <w:p w:rsidR="00BA31C5" w:rsidRPr="00957DBF" w:rsidRDefault="00BA31C5" w:rsidP="00F81961">
            <w:pPr>
              <w:rPr>
                <w:rFonts w:ascii="Arial" w:hAnsi="Arial" w:cs="Arial"/>
                <w:i/>
                <w:sz w:val="18"/>
              </w:rPr>
            </w:pPr>
            <w:proofErr w:type="spellStart"/>
            <w:r w:rsidRPr="00957DBF">
              <w:rPr>
                <w:rFonts w:ascii="Arial" w:hAnsi="Arial" w:cs="Arial"/>
                <w:i/>
                <w:sz w:val="18"/>
              </w:rPr>
              <w:t>containerPath</w:t>
            </w:r>
            <w:proofErr w:type="spellEnd"/>
          </w:p>
        </w:tc>
        <w:tc>
          <w:tcPr>
            <w:tcW w:w="2068" w:type="dxa"/>
            <w:tcBorders>
              <w:top w:val="single" w:sz="4" w:space="0" w:color="000000"/>
              <w:left w:val="single" w:sz="4" w:space="0" w:color="000000"/>
              <w:bottom w:val="single" w:sz="4" w:space="0" w:color="000000"/>
              <w:right w:val="single" w:sz="4" w:space="0" w:color="000000"/>
            </w:tcBorders>
          </w:tcPr>
          <w:p w:rsidR="00BA31C5" w:rsidRPr="00957DBF" w:rsidRDefault="00BA31C5" w:rsidP="00F81961">
            <w:pPr>
              <w:keepNext/>
              <w:keepLines/>
              <w:spacing w:after="0"/>
              <w:jc w:val="center"/>
              <w:rPr>
                <w:rFonts w:ascii="Arial" w:eastAsia="Arial Unicode MS" w:hAnsi="Arial"/>
                <w:sz w:val="18"/>
                <w:szCs w:val="18"/>
              </w:rPr>
            </w:pPr>
            <w:proofErr w:type="spellStart"/>
            <w:r w:rsidRPr="00957DBF">
              <w:rPr>
                <w:rFonts w:ascii="Arial" w:eastAsia="Arial Unicode MS" w:hAnsi="Arial"/>
                <w:sz w:val="18"/>
                <w:szCs w:val="18"/>
              </w:rPr>
              <w:t>dataCollection</w:t>
            </w:r>
            <w:proofErr w:type="spellEnd"/>
          </w:p>
        </w:tc>
        <w:tc>
          <w:tcPr>
            <w:tcW w:w="972" w:type="dxa"/>
            <w:tcBorders>
              <w:top w:val="single" w:sz="4" w:space="0" w:color="000000"/>
              <w:left w:val="single" w:sz="4" w:space="0" w:color="000000"/>
              <w:bottom w:val="single" w:sz="4" w:space="0" w:color="000000"/>
              <w:right w:val="single" w:sz="4" w:space="0" w:color="auto"/>
            </w:tcBorders>
          </w:tcPr>
          <w:p w:rsidR="00BA31C5" w:rsidRPr="00957DBF" w:rsidRDefault="00BA31C5" w:rsidP="00F81961">
            <w:pPr>
              <w:keepNext/>
              <w:keepLines/>
              <w:spacing w:after="0"/>
              <w:jc w:val="center"/>
              <w:rPr>
                <w:rFonts w:ascii="Arial" w:eastAsia="Arial Unicode MS" w:hAnsi="Arial"/>
                <w:b/>
                <w:i/>
                <w:sz w:val="18"/>
                <w:szCs w:val="18"/>
              </w:rPr>
            </w:pPr>
            <w:proofErr w:type="spellStart"/>
            <w:r w:rsidRPr="00957DBF">
              <w:rPr>
                <w:rFonts w:ascii="Arial" w:eastAsia="Arial Unicode MS" w:hAnsi="Arial"/>
                <w:b/>
                <w:i/>
                <w:sz w:val="18"/>
                <w:szCs w:val="18"/>
              </w:rPr>
              <w:t>cntp</w:t>
            </w:r>
            <w:proofErr w:type="spellEnd"/>
          </w:p>
        </w:tc>
        <w:tc>
          <w:tcPr>
            <w:tcW w:w="3510" w:type="dxa"/>
            <w:tcBorders>
              <w:top w:val="single" w:sz="4" w:space="0" w:color="000000"/>
              <w:left w:val="single" w:sz="4" w:space="0" w:color="auto"/>
              <w:bottom w:val="single" w:sz="4" w:space="0" w:color="000000"/>
              <w:right w:val="single" w:sz="4" w:space="0" w:color="000000"/>
            </w:tcBorders>
          </w:tcPr>
          <w:p w:rsidR="00BA31C5" w:rsidRPr="00957DBF" w:rsidRDefault="00BA31C5" w:rsidP="00F81961">
            <w:pPr>
              <w:keepNext/>
              <w:keepLines/>
              <w:spacing w:after="0"/>
              <w:jc w:val="center"/>
              <w:rPr>
                <w:rFonts w:ascii="Arial" w:eastAsia="Arial Unicode MS" w:hAnsi="Arial"/>
                <w:b/>
                <w:i/>
                <w:sz w:val="18"/>
                <w:szCs w:val="18"/>
              </w:rPr>
            </w:pPr>
          </w:p>
        </w:tc>
      </w:tr>
      <w:tr w:rsidR="00BA31C5" w:rsidRPr="00957DBF" w:rsidTr="009A0AFA">
        <w:trPr>
          <w:jc w:val="center"/>
        </w:trPr>
        <w:tc>
          <w:tcPr>
            <w:tcW w:w="2132" w:type="dxa"/>
            <w:tcBorders>
              <w:top w:val="single" w:sz="4" w:space="0" w:color="000000"/>
              <w:left w:val="single" w:sz="4" w:space="0" w:color="000000"/>
              <w:bottom w:val="single" w:sz="4" w:space="0" w:color="000000"/>
              <w:right w:val="single" w:sz="4" w:space="0" w:color="000000"/>
            </w:tcBorders>
          </w:tcPr>
          <w:p w:rsidR="00BA31C5" w:rsidRPr="00957DBF" w:rsidRDefault="00BA31C5" w:rsidP="00F81961">
            <w:pPr>
              <w:rPr>
                <w:rFonts w:ascii="Arial" w:hAnsi="Arial" w:cs="Arial"/>
                <w:i/>
                <w:sz w:val="18"/>
              </w:rPr>
            </w:pPr>
            <w:proofErr w:type="spellStart"/>
            <w:r w:rsidRPr="00957DBF">
              <w:rPr>
                <w:rFonts w:ascii="Arial" w:hAnsi="Arial" w:cs="Arial"/>
                <w:i/>
                <w:sz w:val="18"/>
              </w:rPr>
              <w:t>reportingSchedule</w:t>
            </w:r>
            <w:proofErr w:type="spellEnd"/>
          </w:p>
        </w:tc>
        <w:tc>
          <w:tcPr>
            <w:tcW w:w="2068" w:type="dxa"/>
            <w:tcBorders>
              <w:top w:val="single" w:sz="4" w:space="0" w:color="000000"/>
              <w:left w:val="single" w:sz="4" w:space="0" w:color="000000"/>
              <w:bottom w:val="single" w:sz="4" w:space="0" w:color="000000"/>
              <w:right w:val="single" w:sz="4" w:space="0" w:color="000000"/>
            </w:tcBorders>
          </w:tcPr>
          <w:p w:rsidR="00BA31C5" w:rsidRPr="00957DBF" w:rsidRDefault="00BA31C5" w:rsidP="00F81961">
            <w:pPr>
              <w:keepNext/>
              <w:keepLines/>
              <w:spacing w:after="0"/>
              <w:jc w:val="center"/>
              <w:rPr>
                <w:rFonts w:ascii="Arial" w:eastAsia="Arial Unicode MS" w:hAnsi="Arial"/>
                <w:sz w:val="18"/>
                <w:szCs w:val="18"/>
              </w:rPr>
            </w:pPr>
            <w:proofErr w:type="spellStart"/>
            <w:r w:rsidRPr="00957DBF">
              <w:rPr>
                <w:rFonts w:ascii="Arial" w:eastAsia="Arial Unicode MS" w:hAnsi="Arial"/>
                <w:sz w:val="18"/>
                <w:szCs w:val="18"/>
              </w:rPr>
              <w:t>dataCollection</w:t>
            </w:r>
            <w:proofErr w:type="spellEnd"/>
          </w:p>
        </w:tc>
        <w:tc>
          <w:tcPr>
            <w:tcW w:w="972" w:type="dxa"/>
            <w:tcBorders>
              <w:top w:val="single" w:sz="4" w:space="0" w:color="000000"/>
              <w:left w:val="single" w:sz="4" w:space="0" w:color="000000"/>
              <w:bottom w:val="single" w:sz="4" w:space="0" w:color="000000"/>
              <w:right w:val="single" w:sz="4" w:space="0" w:color="auto"/>
            </w:tcBorders>
          </w:tcPr>
          <w:p w:rsidR="00BA31C5" w:rsidRPr="00957DBF" w:rsidRDefault="00BA31C5" w:rsidP="00F81961">
            <w:pPr>
              <w:keepNext/>
              <w:keepLines/>
              <w:spacing w:after="0"/>
              <w:jc w:val="center"/>
              <w:rPr>
                <w:rFonts w:ascii="Arial" w:eastAsia="Arial Unicode MS" w:hAnsi="Arial"/>
                <w:b/>
                <w:i/>
                <w:sz w:val="18"/>
                <w:szCs w:val="18"/>
              </w:rPr>
            </w:pPr>
            <w:proofErr w:type="spellStart"/>
            <w:r w:rsidRPr="00957DBF">
              <w:rPr>
                <w:rFonts w:ascii="Arial" w:eastAsia="Arial Unicode MS" w:hAnsi="Arial"/>
                <w:b/>
                <w:i/>
                <w:sz w:val="18"/>
                <w:szCs w:val="18"/>
              </w:rPr>
              <w:t>rpsc</w:t>
            </w:r>
            <w:proofErr w:type="spellEnd"/>
          </w:p>
        </w:tc>
        <w:tc>
          <w:tcPr>
            <w:tcW w:w="3510" w:type="dxa"/>
            <w:tcBorders>
              <w:top w:val="single" w:sz="4" w:space="0" w:color="000000"/>
              <w:left w:val="single" w:sz="4" w:space="0" w:color="auto"/>
              <w:bottom w:val="single" w:sz="4" w:space="0" w:color="000000"/>
              <w:right w:val="single" w:sz="4" w:space="0" w:color="000000"/>
            </w:tcBorders>
          </w:tcPr>
          <w:p w:rsidR="00BA31C5" w:rsidRPr="00957DBF" w:rsidRDefault="00BA31C5" w:rsidP="00F81961">
            <w:pPr>
              <w:keepNext/>
              <w:keepLines/>
              <w:spacing w:after="0"/>
              <w:jc w:val="center"/>
              <w:rPr>
                <w:rFonts w:ascii="Arial" w:eastAsia="Arial Unicode MS" w:hAnsi="Arial"/>
                <w:b/>
                <w:i/>
                <w:sz w:val="18"/>
                <w:szCs w:val="18"/>
              </w:rPr>
            </w:pPr>
          </w:p>
        </w:tc>
      </w:tr>
      <w:tr w:rsidR="00BA31C5" w:rsidRPr="00957DBF" w:rsidTr="009A0AFA">
        <w:trPr>
          <w:jc w:val="center"/>
        </w:trPr>
        <w:tc>
          <w:tcPr>
            <w:tcW w:w="2132" w:type="dxa"/>
            <w:tcBorders>
              <w:top w:val="single" w:sz="4" w:space="0" w:color="000000"/>
              <w:left w:val="single" w:sz="4" w:space="0" w:color="000000"/>
              <w:bottom w:val="single" w:sz="4" w:space="0" w:color="000000"/>
              <w:right w:val="single" w:sz="4" w:space="0" w:color="000000"/>
            </w:tcBorders>
          </w:tcPr>
          <w:p w:rsidR="00BA31C5" w:rsidRPr="00957DBF" w:rsidRDefault="00BA31C5" w:rsidP="00F81961">
            <w:pPr>
              <w:rPr>
                <w:rFonts w:ascii="Arial" w:hAnsi="Arial" w:cs="Arial"/>
                <w:i/>
                <w:sz w:val="18"/>
              </w:rPr>
            </w:pPr>
            <w:proofErr w:type="spellStart"/>
            <w:r w:rsidRPr="00957DBF">
              <w:rPr>
                <w:rFonts w:ascii="Arial" w:hAnsi="Arial" w:cs="Arial"/>
                <w:i/>
                <w:sz w:val="18"/>
              </w:rPr>
              <w:t>measurementSchedule</w:t>
            </w:r>
            <w:proofErr w:type="spellEnd"/>
          </w:p>
        </w:tc>
        <w:tc>
          <w:tcPr>
            <w:tcW w:w="2068" w:type="dxa"/>
            <w:tcBorders>
              <w:top w:val="single" w:sz="4" w:space="0" w:color="000000"/>
              <w:left w:val="single" w:sz="4" w:space="0" w:color="000000"/>
              <w:bottom w:val="single" w:sz="4" w:space="0" w:color="000000"/>
              <w:right w:val="single" w:sz="4" w:space="0" w:color="000000"/>
            </w:tcBorders>
          </w:tcPr>
          <w:p w:rsidR="00BA31C5" w:rsidRPr="00957DBF" w:rsidRDefault="00BA31C5" w:rsidP="00F81961">
            <w:pPr>
              <w:keepNext/>
              <w:keepLines/>
              <w:spacing w:after="0"/>
              <w:jc w:val="center"/>
              <w:rPr>
                <w:rFonts w:ascii="Arial" w:eastAsia="Arial Unicode MS" w:hAnsi="Arial"/>
                <w:sz w:val="18"/>
                <w:szCs w:val="18"/>
              </w:rPr>
            </w:pPr>
            <w:proofErr w:type="spellStart"/>
            <w:r w:rsidRPr="00957DBF">
              <w:rPr>
                <w:rFonts w:ascii="Arial" w:eastAsia="Arial Unicode MS" w:hAnsi="Arial"/>
                <w:sz w:val="18"/>
                <w:szCs w:val="18"/>
              </w:rPr>
              <w:t>dataCollection</w:t>
            </w:r>
            <w:proofErr w:type="spellEnd"/>
          </w:p>
        </w:tc>
        <w:tc>
          <w:tcPr>
            <w:tcW w:w="972" w:type="dxa"/>
            <w:tcBorders>
              <w:top w:val="single" w:sz="4" w:space="0" w:color="000000"/>
              <w:left w:val="single" w:sz="4" w:space="0" w:color="000000"/>
              <w:bottom w:val="single" w:sz="4" w:space="0" w:color="000000"/>
              <w:right w:val="single" w:sz="4" w:space="0" w:color="auto"/>
            </w:tcBorders>
          </w:tcPr>
          <w:p w:rsidR="00BA31C5" w:rsidRPr="00957DBF" w:rsidRDefault="00BA31C5" w:rsidP="00F81961">
            <w:pPr>
              <w:keepNext/>
              <w:keepLines/>
              <w:spacing w:after="0"/>
              <w:jc w:val="center"/>
              <w:rPr>
                <w:rFonts w:ascii="Arial" w:eastAsia="Arial Unicode MS" w:hAnsi="Arial"/>
                <w:b/>
                <w:i/>
                <w:sz w:val="18"/>
                <w:szCs w:val="18"/>
              </w:rPr>
            </w:pPr>
            <w:proofErr w:type="spellStart"/>
            <w:r w:rsidRPr="00957DBF">
              <w:rPr>
                <w:rFonts w:ascii="Arial" w:eastAsia="Arial Unicode MS" w:hAnsi="Arial"/>
                <w:b/>
                <w:i/>
                <w:sz w:val="18"/>
                <w:szCs w:val="18"/>
              </w:rPr>
              <w:t>mesc</w:t>
            </w:r>
            <w:proofErr w:type="spellEnd"/>
          </w:p>
        </w:tc>
        <w:tc>
          <w:tcPr>
            <w:tcW w:w="3510" w:type="dxa"/>
            <w:tcBorders>
              <w:top w:val="single" w:sz="4" w:space="0" w:color="000000"/>
              <w:left w:val="single" w:sz="4" w:space="0" w:color="auto"/>
              <w:bottom w:val="single" w:sz="4" w:space="0" w:color="000000"/>
              <w:right w:val="single" w:sz="4" w:space="0" w:color="000000"/>
            </w:tcBorders>
          </w:tcPr>
          <w:p w:rsidR="00BA31C5" w:rsidRPr="00957DBF" w:rsidRDefault="00BA31C5" w:rsidP="00F81961">
            <w:pPr>
              <w:keepNext/>
              <w:keepLines/>
              <w:spacing w:after="0"/>
              <w:jc w:val="center"/>
              <w:rPr>
                <w:rFonts w:ascii="Arial" w:eastAsia="Arial Unicode MS" w:hAnsi="Arial"/>
                <w:b/>
                <w:i/>
                <w:sz w:val="18"/>
                <w:szCs w:val="18"/>
              </w:rPr>
            </w:pPr>
          </w:p>
        </w:tc>
      </w:tr>
      <w:tr w:rsidR="00BA31C5" w:rsidRPr="00957DBF" w:rsidTr="009A0AFA">
        <w:trPr>
          <w:jc w:val="center"/>
        </w:trPr>
        <w:tc>
          <w:tcPr>
            <w:tcW w:w="2132" w:type="dxa"/>
            <w:tcBorders>
              <w:top w:val="single" w:sz="4" w:space="0" w:color="000000"/>
              <w:left w:val="single" w:sz="4" w:space="0" w:color="000000"/>
              <w:bottom w:val="single" w:sz="4" w:space="0" w:color="000000"/>
              <w:right w:val="single" w:sz="4" w:space="0" w:color="000000"/>
            </w:tcBorders>
          </w:tcPr>
          <w:p w:rsidR="00BA31C5" w:rsidRPr="00957DBF" w:rsidRDefault="00BA31C5" w:rsidP="00F81961">
            <w:pPr>
              <w:keepNext/>
              <w:keepLines/>
              <w:spacing w:after="0"/>
              <w:rPr>
                <w:rFonts w:ascii="Arial" w:eastAsia="Arial Unicode MS" w:hAnsi="Arial"/>
                <w:i/>
                <w:sz w:val="18"/>
                <w:lang w:eastAsia="ko-KR"/>
              </w:rPr>
            </w:pPr>
            <w:r w:rsidRPr="00957DBF">
              <w:rPr>
                <w:rFonts w:ascii="Arial" w:eastAsia="Arial Unicode MS" w:hAnsi="Arial"/>
                <w:i/>
                <w:sz w:val="18"/>
                <w:lang w:eastAsia="ko-KR"/>
              </w:rPr>
              <w:t>SUID</w:t>
            </w:r>
          </w:p>
        </w:tc>
        <w:tc>
          <w:tcPr>
            <w:tcW w:w="2068" w:type="dxa"/>
            <w:tcBorders>
              <w:top w:val="single" w:sz="4" w:space="0" w:color="000000"/>
              <w:left w:val="single" w:sz="4" w:space="0" w:color="000000"/>
              <w:bottom w:val="single" w:sz="4" w:space="0" w:color="000000"/>
              <w:right w:val="single" w:sz="4" w:space="0" w:color="000000"/>
            </w:tcBorders>
          </w:tcPr>
          <w:p w:rsidR="00BA31C5" w:rsidRPr="00957DBF" w:rsidRDefault="00BA31C5" w:rsidP="00F81961">
            <w:pPr>
              <w:keepNext/>
              <w:keepLines/>
              <w:spacing w:after="0"/>
              <w:jc w:val="center"/>
              <w:rPr>
                <w:rFonts w:ascii="Arial" w:eastAsia="Arial Unicode MS" w:hAnsi="Arial"/>
                <w:sz w:val="18"/>
                <w:szCs w:val="18"/>
              </w:rPr>
            </w:pPr>
            <w:proofErr w:type="spellStart"/>
            <w:r w:rsidRPr="00957DBF">
              <w:rPr>
                <w:rFonts w:ascii="Arial" w:eastAsia="Arial Unicode MS" w:hAnsi="Arial"/>
                <w:sz w:val="18"/>
                <w:szCs w:val="18"/>
              </w:rPr>
              <w:t>authenticationProfile</w:t>
            </w:r>
            <w:proofErr w:type="spellEnd"/>
          </w:p>
        </w:tc>
        <w:tc>
          <w:tcPr>
            <w:tcW w:w="972" w:type="dxa"/>
            <w:tcBorders>
              <w:top w:val="single" w:sz="4" w:space="0" w:color="000000"/>
              <w:left w:val="single" w:sz="4" w:space="0" w:color="000000"/>
              <w:bottom w:val="single" w:sz="4" w:space="0" w:color="000000"/>
              <w:right w:val="single" w:sz="4" w:space="0" w:color="auto"/>
            </w:tcBorders>
          </w:tcPr>
          <w:p w:rsidR="00BA31C5" w:rsidRPr="00957DBF" w:rsidRDefault="00BA31C5" w:rsidP="00F81961">
            <w:pPr>
              <w:keepNext/>
              <w:keepLines/>
              <w:spacing w:after="0"/>
              <w:jc w:val="center"/>
              <w:rPr>
                <w:rFonts w:ascii="Arial" w:eastAsia="Arial Unicode MS" w:hAnsi="Arial"/>
                <w:b/>
                <w:i/>
                <w:sz w:val="18"/>
                <w:szCs w:val="18"/>
              </w:rPr>
            </w:pPr>
            <w:proofErr w:type="spellStart"/>
            <w:r w:rsidRPr="00957DBF">
              <w:rPr>
                <w:rFonts w:ascii="Arial" w:eastAsia="Arial Unicode MS" w:hAnsi="Arial"/>
                <w:b/>
                <w:i/>
                <w:sz w:val="18"/>
                <w:szCs w:val="18"/>
              </w:rPr>
              <w:t>suid</w:t>
            </w:r>
            <w:proofErr w:type="spellEnd"/>
          </w:p>
        </w:tc>
        <w:tc>
          <w:tcPr>
            <w:tcW w:w="3510" w:type="dxa"/>
            <w:tcBorders>
              <w:top w:val="single" w:sz="4" w:space="0" w:color="000000"/>
              <w:left w:val="single" w:sz="4" w:space="0" w:color="auto"/>
              <w:bottom w:val="single" w:sz="4" w:space="0" w:color="000000"/>
              <w:right w:val="single" w:sz="4" w:space="0" w:color="000000"/>
            </w:tcBorders>
          </w:tcPr>
          <w:p w:rsidR="00BA31C5" w:rsidRPr="00957DBF" w:rsidRDefault="00BA31C5" w:rsidP="00F81961">
            <w:pPr>
              <w:keepNext/>
              <w:keepLines/>
              <w:spacing w:after="0"/>
              <w:jc w:val="center"/>
              <w:rPr>
                <w:rFonts w:ascii="Arial" w:eastAsia="Arial Unicode MS" w:hAnsi="Arial"/>
                <w:b/>
                <w:i/>
                <w:sz w:val="18"/>
                <w:szCs w:val="18"/>
              </w:rPr>
            </w:pPr>
          </w:p>
        </w:tc>
      </w:tr>
      <w:tr w:rsidR="00BA31C5" w:rsidRPr="00957DBF" w:rsidTr="009A0AFA">
        <w:trPr>
          <w:jc w:val="center"/>
        </w:trPr>
        <w:tc>
          <w:tcPr>
            <w:tcW w:w="2132" w:type="dxa"/>
            <w:tcBorders>
              <w:top w:val="single" w:sz="4" w:space="0" w:color="000000"/>
              <w:left w:val="single" w:sz="4" w:space="0" w:color="000000"/>
              <w:bottom w:val="single" w:sz="4" w:space="0" w:color="000000"/>
              <w:right w:val="single" w:sz="4" w:space="0" w:color="000000"/>
            </w:tcBorders>
          </w:tcPr>
          <w:p w:rsidR="00BA31C5" w:rsidRPr="00957DBF" w:rsidRDefault="00BA31C5" w:rsidP="00F81961">
            <w:pPr>
              <w:keepNext/>
              <w:keepLines/>
              <w:spacing w:after="0"/>
              <w:rPr>
                <w:rFonts w:ascii="Arial" w:eastAsia="Arial Unicode MS" w:hAnsi="Arial"/>
                <w:i/>
                <w:sz w:val="18"/>
                <w:lang w:eastAsia="ko-KR"/>
              </w:rPr>
            </w:pPr>
            <w:proofErr w:type="spellStart"/>
            <w:r w:rsidRPr="00957DBF">
              <w:rPr>
                <w:rFonts w:ascii="Arial" w:eastAsia="Arial Unicode MS" w:hAnsi="Arial"/>
                <w:i/>
                <w:sz w:val="18"/>
                <w:lang w:eastAsia="ko-KR"/>
              </w:rPr>
              <w:t>TLSCiphersuites</w:t>
            </w:r>
            <w:proofErr w:type="spellEnd"/>
          </w:p>
        </w:tc>
        <w:tc>
          <w:tcPr>
            <w:tcW w:w="2068" w:type="dxa"/>
            <w:tcBorders>
              <w:top w:val="single" w:sz="4" w:space="0" w:color="000000"/>
              <w:left w:val="single" w:sz="4" w:space="0" w:color="000000"/>
              <w:bottom w:val="single" w:sz="4" w:space="0" w:color="000000"/>
              <w:right w:val="single" w:sz="4" w:space="0" w:color="000000"/>
            </w:tcBorders>
          </w:tcPr>
          <w:p w:rsidR="00BA31C5" w:rsidRPr="00957DBF" w:rsidRDefault="00BA31C5" w:rsidP="00F81961">
            <w:pPr>
              <w:jc w:val="center"/>
            </w:pPr>
            <w:proofErr w:type="spellStart"/>
            <w:r w:rsidRPr="00957DBF">
              <w:rPr>
                <w:rFonts w:ascii="Arial" w:eastAsia="Arial Unicode MS" w:hAnsi="Arial"/>
                <w:sz w:val="18"/>
                <w:szCs w:val="18"/>
              </w:rPr>
              <w:t>authenticationProfile</w:t>
            </w:r>
            <w:proofErr w:type="spellEnd"/>
          </w:p>
        </w:tc>
        <w:tc>
          <w:tcPr>
            <w:tcW w:w="972" w:type="dxa"/>
            <w:tcBorders>
              <w:top w:val="single" w:sz="4" w:space="0" w:color="000000"/>
              <w:left w:val="single" w:sz="4" w:space="0" w:color="000000"/>
              <w:bottom w:val="single" w:sz="4" w:space="0" w:color="000000"/>
              <w:right w:val="single" w:sz="4" w:space="0" w:color="auto"/>
            </w:tcBorders>
          </w:tcPr>
          <w:p w:rsidR="00BA31C5" w:rsidRPr="00957DBF" w:rsidRDefault="00BA31C5" w:rsidP="00F81961">
            <w:pPr>
              <w:keepNext/>
              <w:keepLines/>
              <w:spacing w:after="0"/>
              <w:jc w:val="center"/>
              <w:rPr>
                <w:rFonts w:ascii="Arial" w:eastAsia="Arial Unicode MS" w:hAnsi="Arial"/>
                <w:b/>
                <w:i/>
                <w:sz w:val="18"/>
                <w:szCs w:val="18"/>
              </w:rPr>
            </w:pPr>
            <w:proofErr w:type="spellStart"/>
            <w:r w:rsidRPr="00957DBF">
              <w:rPr>
                <w:rFonts w:ascii="Arial" w:eastAsia="Arial Unicode MS" w:hAnsi="Arial"/>
                <w:b/>
                <w:i/>
                <w:sz w:val="18"/>
                <w:szCs w:val="18"/>
              </w:rPr>
              <w:t>tlcs</w:t>
            </w:r>
            <w:proofErr w:type="spellEnd"/>
          </w:p>
        </w:tc>
        <w:tc>
          <w:tcPr>
            <w:tcW w:w="3510" w:type="dxa"/>
            <w:tcBorders>
              <w:top w:val="single" w:sz="4" w:space="0" w:color="000000"/>
              <w:left w:val="single" w:sz="4" w:space="0" w:color="auto"/>
              <w:bottom w:val="single" w:sz="4" w:space="0" w:color="000000"/>
              <w:right w:val="single" w:sz="4" w:space="0" w:color="000000"/>
            </w:tcBorders>
          </w:tcPr>
          <w:p w:rsidR="00BA31C5" w:rsidRPr="00957DBF" w:rsidRDefault="00BA31C5" w:rsidP="00F81961">
            <w:pPr>
              <w:keepNext/>
              <w:keepLines/>
              <w:spacing w:after="0"/>
              <w:jc w:val="center"/>
              <w:rPr>
                <w:rFonts w:ascii="Arial" w:eastAsia="Arial Unicode MS" w:hAnsi="Arial"/>
                <w:b/>
                <w:i/>
                <w:sz w:val="18"/>
                <w:szCs w:val="18"/>
              </w:rPr>
            </w:pPr>
          </w:p>
        </w:tc>
      </w:tr>
      <w:tr w:rsidR="00BA31C5" w:rsidRPr="00957DBF" w:rsidTr="009A0AFA">
        <w:trPr>
          <w:jc w:val="center"/>
        </w:trPr>
        <w:tc>
          <w:tcPr>
            <w:tcW w:w="2132" w:type="dxa"/>
            <w:tcBorders>
              <w:top w:val="single" w:sz="4" w:space="0" w:color="000000"/>
              <w:left w:val="single" w:sz="4" w:space="0" w:color="000000"/>
              <w:bottom w:val="single" w:sz="4" w:space="0" w:color="000000"/>
              <w:right w:val="single" w:sz="4" w:space="0" w:color="000000"/>
            </w:tcBorders>
          </w:tcPr>
          <w:p w:rsidR="00BA31C5" w:rsidRPr="00957DBF" w:rsidRDefault="00BA31C5" w:rsidP="00F81961">
            <w:pPr>
              <w:keepNext/>
              <w:keepLines/>
              <w:spacing w:after="0"/>
              <w:rPr>
                <w:rFonts w:ascii="Arial" w:eastAsia="Arial Unicode MS" w:hAnsi="Arial"/>
                <w:i/>
                <w:sz w:val="18"/>
                <w:lang w:eastAsia="ko-KR"/>
              </w:rPr>
            </w:pPr>
            <w:proofErr w:type="spellStart"/>
            <w:r w:rsidRPr="00957DBF">
              <w:rPr>
                <w:rFonts w:ascii="Arial" w:eastAsia="Arial Unicode MS" w:hAnsi="Arial"/>
                <w:i/>
                <w:sz w:val="18"/>
                <w:lang w:eastAsia="ko-KR"/>
              </w:rPr>
              <w:t>symmKeyID</w:t>
            </w:r>
            <w:proofErr w:type="spellEnd"/>
          </w:p>
        </w:tc>
        <w:tc>
          <w:tcPr>
            <w:tcW w:w="2068" w:type="dxa"/>
            <w:tcBorders>
              <w:top w:val="single" w:sz="4" w:space="0" w:color="000000"/>
              <w:left w:val="single" w:sz="4" w:space="0" w:color="000000"/>
              <w:bottom w:val="single" w:sz="4" w:space="0" w:color="000000"/>
              <w:right w:val="single" w:sz="4" w:space="0" w:color="000000"/>
            </w:tcBorders>
          </w:tcPr>
          <w:p w:rsidR="00BA31C5" w:rsidRPr="00957DBF" w:rsidRDefault="00BA31C5" w:rsidP="00F81961">
            <w:pPr>
              <w:jc w:val="center"/>
            </w:pPr>
            <w:proofErr w:type="spellStart"/>
            <w:r w:rsidRPr="00957DBF">
              <w:rPr>
                <w:rFonts w:ascii="Arial" w:eastAsia="Arial Unicode MS" w:hAnsi="Arial"/>
                <w:sz w:val="18"/>
                <w:szCs w:val="18"/>
              </w:rPr>
              <w:t>authenticationProfile</w:t>
            </w:r>
            <w:proofErr w:type="spellEnd"/>
          </w:p>
        </w:tc>
        <w:tc>
          <w:tcPr>
            <w:tcW w:w="972" w:type="dxa"/>
            <w:tcBorders>
              <w:top w:val="single" w:sz="4" w:space="0" w:color="000000"/>
              <w:left w:val="single" w:sz="4" w:space="0" w:color="000000"/>
              <w:bottom w:val="single" w:sz="4" w:space="0" w:color="000000"/>
              <w:right w:val="single" w:sz="4" w:space="0" w:color="auto"/>
            </w:tcBorders>
          </w:tcPr>
          <w:p w:rsidR="00BA31C5" w:rsidRPr="00957DBF" w:rsidRDefault="00BA31C5" w:rsidP="00F81961">
            <w:pPr>
              <w:keepNext/>
              <w:keepLines/>
              <w:spacing w:after="0"/>
              <w:jc w:val="center"/>
              <w:rPr>
                <w:rFonts w:ascii="Arial" w:eastAsia="Arial Unicode MS" w:hAnsi="Arial"/>
                <w:b/>
                <w:i/>
                <w:sz w:val="18"/>
                <w:szCs w:val="18"/>
              </w:rPr>
            </w:pPr>
            <w:proofErr w:type="spellStart"/>
            <w:r w:rsidRPr="00957DBF">
              <w:rPr>
                <w:rFonts w:ascii="Arial" w:eastAsia="Arial Unicode MS" w:hAnsi="Arial"/>
                <w:b/>
                <w:i/>
                <w:sz w:val="18"/>
                <w:szCs w:val="18"/>
              </w:rPr>
              <w:t>aski</w:t>
            </w:r>
            <w:proofErr w:type="spellEnd"/>
          </w:p>
        </w:tc>
        <w:tc>
          <w:tcPr>
            <w:tcW w:w="3510" w:type="dxa"/>
            <w:tcBorders>
              <w:top w:val="single" w:sz="4" w:space="0" w:color="000000"/>
              <w:left w:val="single" w:sz="4" w:space="0" w:color="auto"/>
              <w:bottom w:val="single" w:sz="4" w:space="0" w:color="000000"/>
              <w:right w:val="single" w:sz="4" w:space="0" w:color="000000"/>
            </w:tcBorders>
          </w:tcPr>
          <w:p w:rsidR="00BA31C5" w:rsidRPr="00957DBF" w:rsidRDefault="00BA31C5" w:rsidP="00F81961">
            <w:pPr>
              <w:keepNext/>
              <w:keepLines/>
              <w:spacing w:after="0"/>
              <w:jc w:val="center"/>
              <w:rPr>
                <w:rFonts w:ascii="Arial" w:eastAsia="Arial Unicode MS" w:hAnsi="Arial"/>
                <w:b/>
                <w:i/>
                <w:sz w:val="18"/>
                <w:szCs w:val="18"/>
              </w:rPr>
            </w:pPr>
          </w:p>
        </w:tc>
      </w:tr>
      <w:tr w:rsidR="00BA31C5" w:rsidRPr="00957DBF" w:rsidTr="009A0AFA">
        <w:trPr>
          <w:jc w:val="center"/>
        </w:trPr>
        <w:tc>
          <w:tcPr>
            <w:tcW w:w="2132" w:type="dxa"/>
            <w:tcBorders>
              <w:top w:val="single" w:sz="4" w:space="0" w:color="000000"/>
              <w:left w:val="single" w:sz="4" w:space="0" w:color="000000"/>
              <w:bottom w:val="single" w:sz="4" w:space="0" w:color="000000"/>
              <w:right w:val="single" w:sz="4" w:space="0" w:color="000000"/>
            </w:tcBorders>
          </w:tcPr>
          <w:p w:rsidR="00BA31C5" w:rsidRPr="00957DBF" w:rsidRDefault="00BA31C5" w:rsidP="00F81961">
            <w:pPr>
              <w:keepNext/>
              <w:keepLines/>
              <w:spacing w:after="0"/>
              <w:rPr>
                <w:rFonts w:ascii="Arial" w:eastAsia="Arial Unicode MS" w:hAnsi="Arial"/>
                <w:i/>
                <w:sz w:val="18"/>
              </w:rPr>
            </w:pPr>
            <w:proofErr w:type="spellStart"/>
            <w:r w:rsidRPr="00957DBF">
              <w:rPr>
                <w:rFonts w:ascii="Arial" w:eastAsia="Arial Unicode MS" w:hAnsi="Arial"/>
                <w:i/>
                <w:sz w:val="18"/>
              </w:rPr>
              <w:t>symmKeyValue</w:t>
            </w:r>
            <w:proofErr w:type="spellEnd"/>
          </w:p>
        </w:tc>
        <w:tc>
          <w:tcPr>
            <w:tcW w:w="2068" w:type="dxa"/>
            <w:tcBorders>
              <w:top w:val="single" w:sz="4" w:space="0" w:color="000000"/>
              <w:left w:val="single" w:sz="4" w:space="0" w:color="000000"/>
              <w:bottom w:val="single" w:sz="4" w:space="0" w:color="000000"/>
              <w:right w:val="single" w:sz="4" w:space="0" w:color="000000"/>
            </w:tcBorders>
          </w:tcPr>
          <w:p w:rsidR="00BA31C5" w:rsidRPr="00957DBF" w:rsidRDefault="00BA31C5" w:rsidP="00F81961">
            <w:pPr>
              <w:jc w:val="center"/>
            </w:pPr>
            <w:proofErr w:type="spellStart"/>
            <w:r w:rsidRPr="00957DBF">
              <w:rPr>
                <w:rFonts w:ascii="Arial" w:eastAsia="Arial Unicode MS" w:hAnsi="Arial"/>
                <w:sz w:val="18"/>
                <w:szCs w:val="18"/>
              </w:rPr>
              <w:t>authenticationProfile</w:t>
            </w:r>
            <w:proofErr w:type="spellEnd"/>
          </w:p>
        </w:tc>
        <w:tc>
          <w:tcPr>
            <w:tcW w:w="972" w:type="dxa"/>
            <w:tcBorders>
              <w:top w:val="single" w:sz="4" w:space="0" w:color="000000"/>
              <w:left w:val="single" w:sz="4" w:space="0" w:color="000000"/>
              <w:bottom w:val="single" w:sz="4" w:space="0" w:color="000000"/>
              <w:right w:val="single" w:sz="4" w:space="0" w:color="auto"/>
            </w:tcBorders>
          </w:tcPr>
          <w:p w:rsidR="00BA31C5" w:rsidRPr="00957DBF" w:rsidRDefault="00BA31C5" w:rsidP="00F81961">
            <w:pPr>
              <w:keepNext/>
              <w:keepLines/>
              <w:spacing w:after="0"/>
              <w:jc w:val="center"/>
              <w:rPr>
                <w:rFonts w:ascii="Arial" w:eastAsia="Arial Unicode MS" w:hAnsi="Arial"/>
                <w:b/>
                <w:i/>
                <w:sz w:val="18"/>
                <w:szCs w:val="18"/>
              </w:rPr>
            </w:pPr>
            <w:proofErr w:type="spellStart"/>
            <w:r w:rsidRPr="00957DBF">
              <w:rPr>
                <w:rFonts w:ascii="Arial" w:eastAsia="Arial Unicode MS" w:hAnsi="Arial"/>
                <w:b/>
                <w:i/>
                <w:sz w:val="18"/>
                <w:szCs w:val="18"/>
              </w:rPr>
              <w:t>skv</w:t>
            </w:r>
            <w:proofErr w:type="spellEnd"/>
          </w:p>
        </w:tc>
        <w:tc>
          <w:tcPr>
            <w:tcW w:w="3510" w:type="dxa"/>
            <w:tcBorders>
              <w:top w:val="single" w:sz="4" w:space="0" w:color="000000"/>
              <w:left w:val="single" w:sz="4" w:space="0" w:color="auto"/>
              <w:bottom w:val="single" w:sz="4" w:space="0" w:color="000000"/>
              <w:right w:val="single" w:sz="4" w:space="0" w:color="000000"/>
            </w:tcBorders>
          </w:tcPr>
          <w:p w:rsidR="00BA31C5" w:rsidRPr="00957DBF" w:rsidRDefault="00BA31C5" w:rsidP="00F81961">
            <w:pPr>
              <w:keepNext/>
              <w:keepLines/>
              <w:spacing w:after="0"/>
              <w:jc w:val="center"/>
              <w:rPr>
                <w:rFonts w:ascii="Arial" w:eastAsia="Arial Unicode MS" w:hAnsi="Arial"/>
                <w:b/>
                <w:i/>
                <w:sz w:val="18"/>
                <w:szCs w:val="18"/>
              </w:rPr>
            </w:pPr>
          </w:p>
        </w:tc>
      </w:tr>
      <w:tr w:rsidR="00BA31C5" w:rsidRPr="00957DBF" w:rsidTr="009A0AFA">
        <w:trPr>
          <w:jc w:val="center"/>
        </w:trPr>
        <w:tc>
          <w:tcPr>
            <w:tcW w:w="2132" w:type="dxa"/>
            <w:tcBorders>
              <w:top w:val="single" w:sz="4" w:space="0" w:color="000000"/>
              <w:left w:val="single" w:sz="4" w:space="0" w:color="000000"/>
              <w:bottom w:val="single" w:sz="4" w:space="0" w:color="000000"/>
              <w:right w:val="single" w:sz="4" w:space="0" w:color="000000"/>
            </w:tcBorders>
          </w:tcPr>
          <w:p w:rsidR="00BA31C5" w:rsidRPr="00957DBF" w:rsidRDefault="00BA31C5" w:rsidP="00F81961">
            <w:pPr>
              <w:rPr>
                <w:rFonts w:ascii="Arial" w:hAnsi="Arial" w:cs="Arial"/>
                <w:i/>
                <w:sz w:val="18"/>
              </w:rPr>
            </w:pPr>
            <w:proofErr w:type="spellStart"/>
            <w:r w:rsidRPr="00957DBF">
              <w:rPr>
                <w:rFonts w:ascii="Arial" w:hAnsi="Arial" w:cs="Arial"/>
                <w:i/>
                <w:sz w:val="18"/>
              </w:rPr>
              <w:t>MAFKeyRegLabels</w:t>
            </w:r>
            <w:proofErr w:type="spellEnd"/>
          </w:p>
        </w:tc>
        <w:tc>
          <w:tcPr>
            <w:tcW w:w="2068" w:type="dxa"/>
            <w:tcBorders>
              <w:top w:val="single" w:sz="4" w:space="0" w:color="000000"/>
              <w:left w:val="single" w:sz="4" w:space="0" w:color="000000"/>
              <w:bottom w:val="single" w:sz="4" w:space="0" w:color="000000"/>
              <w:right w:val="single" w:sz="4" w:space="0" w:color="000000"/>
            </w:tcBorders>
          </w:tcPr>
          <w:p w:rsidR="00BA31C5" w:rsidRPr="00957DBF" w:rsidRDefault="00BA31C5" w:rsidP="00F81961">
            <w:pPr>
              <w:jc w:val="center"/>
            </w:pPr>
            <w:proofErr w:type="spellStart"/>
            <w:r w:rsidRPr="00957DBF">
              <w:rPr>
                <w:rFonts w:ascii="Arial" w:eastAsia="Arial Unicode MS" w:hAnsi="Arial"/>
                <w:sz w:val="18"/>
                <w:szCs w:val="18"/>
              </w:rPr>
              <w:t>authenticationProfile</w:t>
            </w:r>
            <w:proofErr w:type="spellEnd"/>
          </w:p>
        </w:tc>
        <w:tc>
          <w:tcPr>
            <w:tcW w:w="972" w:type="dxa"/>
            <w:tcBorders>
              <w:top w:val="single" w:sz="4" w:space="0" w:color="000000"/>
              <w:left w:val="single" w:sz="4" w:space="0" w:color="000000"/>
              <w:bottom w:val="single" w:sz="4" w:space="0" w:color="000000"/>
              <w:right w:val="single" w:sz="4" w:space="0" w:color="auto"/>
            </w:tcBorders>
          </w:tcPr>
          <w:p w:rsidR="00BA31C5" w:rsidRPr="00957DBF" w:rsidRDefault="00BA31C5" w:rsidP="00F81961">
            <w:pPr>
              <w:keepNext/>
              <w:keepLines/>
              <w:spacing w:after="0"/>
              <w:jc w:val="center"/>
              <w:rPr>
                <w:rFonts w:ascii="Arial" w:eastAsia="Arial Unicode MS" w:hAnsi="Arial"/>
                <w:b/>
                <w:i/>
                <w:sz w:val="18"/>
                <w:szCs w:val="18"/>
              </w:rPr>
            </w:pPr>
            <w:proofErr w:type="spellStart"/>
            <w:r w:rsidRPr="00957DBF">
              <w:rPr>
                <w:rFonts w:ascii="Arial" w:eastAsia="Arial Unicode MS" w:hAnsi="Arial"/>
                <w:b/>
                <w:i/>
                <w:sz w:val="18"/>
                <w:szCs w:val="18"/>
              </w:rPr>
              <w:t>mkrl</w:t>
            </w:r>
            <w:proofErr w:type="spellEnd"/>
          </w:p>
        </w:tc>
        <w:tc>
          <w:tcPr>
            <w:tcW w:w="3510" w:type="dxa"/>
            <w:tcBorders>
              <w:top w:val="single" w:sz="4" w:space="0" w:color="000000"/>
              <w:left w:val="single" w:sz="4" w:space="0" w:color="auto"/>
              <w:bottom w:val="single" w:sz="4" w:space="0" w:color="000000"/>
              <w:right w:val="single" w:sz="4" w:space="0" w:color="000000"/>
            </w:tcBorders>
          </w:tcPr>
          <w:p w:rsidR="00BA31C5" w:rsidRPr="00957DBF" w:rsidRDefault="00BA31C5" w:rsidP="00F81961">
            <w:pPr>
              <w:keepNext/>
              <w:keepLines/>
              <w:spacing w:after="0"/>
              <w:jc w:val="center"/>
              <w:rPr>
                <w:rFonts w:ascii="Arial" w:eastAsia="Arial Unicode MS" w:hAnsi="Arial"/>
                <w:b/>
                <w:i/>
                <w:sz w:val="18"/>
                <w:szCs w:val="18"/>
              </w:rPr>
            </w:pPr>
          </w:p>
        </w:tc>
      </w:tr>
      <w:tr w:rsidR="00BA31C5" w:rsidRPr="00957DBF" w:rsidTr="009A0AFA">
        <w:trPr>
          <w:jc w:val="center"/>
        </w:trPr>
        <w:tc>
          <w:tcPr>
            <w:tcW w:w="2132" w:type="dxa"/>
            <w:tcBorders>
              <w:top w:val="single" w:sz="4" w:space="0" w:color="000000"/>
              <w:left w:val="single" w:sz="4" w:space="0" w:color="000000"/>
              <w:bottom w:val="single" w:sz="4" w:space="0" w:color="000000"/>
              <w:right w:val="single" w:sz="4" w:space="0" w:color="000000"/>
            </w:tcBorders>
          </w:tcPr>
          <w:p w:rsidR="00BA31C5" w:rsidRPr="00957DBF" w:rsidRDefault="00BA31C5" w:rsidP="00F81961">
            <w:pPr>
              <w:rPr>
                <w:rFonts w:ascii="Arial" w:hAnsi="Arial" w:cs="Arial"/>
                <w:i/>
                <w:sz w:val="18"/>
              </w:rPr>
            </w:pPr>
            <w:proofErr w:type="spellStart"/>
            <w:r w:rsidRPr="00957DBF">
              <w:rPr>
                <w:rFonts w:ascii="Arial" w:hAnsi="Arial" w:cs="Arial"/>
                <w:i/>
                <w:sz w:val="18"/>
              </w:rPr>
              <w:t>MAFKeyRegDuration</w:t>
            </w:r>
            <w:proofErr w:type="spellEnd"/>
          </w:p>
        </w:tc>
        <w:tc>
          <w:tcPr>
            <w:tcW w:w="2068" w:type="dxa"/>
            <w:tcBorders>
              <w:top w:val="single" w:sz="4" w:space="0" w:color="000000"/>
              <w:left w:val="single" w:sz="4" w:space="0" w:color="000000"/>
              <w:bottom w:val="single" w:sz="4" w:space="0" w:color="000000"/>
              <w:right w:val="single" w:sz="4" w:space="0" w:color="000000"/>
            </w:tcBorders>
          </w:tcPr>
          <w:p w:rsidR="00BA31C5" w:rsidRPr="00957DBF" w:rsidRDefault="00BA31C5" w:rsidP="00F81961">
            <w:pPr>
              <w:jc w:val="center"/>
            </w:pPr>
            <w:proofErr w:type="spellStart"/>
            <w:r w:rsidRPr="00957DBF">
              <w:rPr>
                <w:rFonts w:ascii="Arial" w:eastAsia="Arial Unicode MS" w:hAnsi="Arial"/>
                <w:sz w:val="18"/>
                <w:szCs w:val="18"/>
              </w:rPr>
              <w:t>authenticationProfile</w:t>
            </w:r>
            <w:proofErr w:type="spellEnd"/>
          </w:p>
        </w:tc>
        <w:tc>
          <w:tcPr>
            <w:tcW w:w="972" w:type="dxa"/>
            <w:tcBorders>
              <w:top w:val="single" w:sz="4" w:space="0" w:color="000000"/>
              <w:left w:val="single" w:sz="4" w:space="0" w:color="000000"/>
              <w:bottom w:val="single" w:sz="4" w:space="0" w:color="000000"/>
              <w:right w:val="single" w:sz="4" w:space="0" w:color="auto"/>
            </w:tcBorders>
          </w:tcPr>
          <w:p w:rsidR="00BA31C5" w:rsidRPr="00957DBF" w:rsidRDefault="00BA31C5" w:rsidP="00F81961">
            <w:pPr>
              <w:keepNext/>
              <w:keepLines/>
              <w:spacing w:after="0"/>
              <w:jc w:val="center"/>
              <w:rPr>
                <w:rFonts w:ascii="Arial" w:eastAsia="Arial Unicode MS" w:hAnsi="Arial"/>
                <w:b/>
                <w:i/>
                <w:sz w:val="18"/>
                <w:szCs w:val="18"/>
              </w:rPr>
            </w:pPr>
            <w:proofErr w:type="spellStart"/>
            <w:r w:rsidRPr="00957DBF">
              <w:rPr>
                <w:rFonts w:ascii="Arial" w:eastAsia="Arial Unicode MS" w:hAnsi="Arial"/>
                <w:b/>
                <w:i/>
                <w:sz w:val="18"/>
                <w:szCs w:val="18"/>
              </w:rPr>
              <w:t>mkrd</w:t>
            </w:r>
            <w:proofErr w:type="spellEnd"/>
          </w:p>
        </w:tc>
        <w:tc>
          <w:tcPr>
            <w:tcW w:w="3510" w:type="dxa"/>
            <w:tcBorders>
              <w:top w:val="single" w:sz="4" w:space="0" w:color="000000"/>
              <w:left w:val="single" w:sz="4" w:space="0" w:color="auto"/>
              <w:bottom w:val="single" w:sz="4" w:space="0" w:color="000000"/>
              <w:right w:val="single" w:sz="4" w:space="0" w:color="000000"/>
            </w:tcBorders>
          </w:tcPr>
          <w:p w:rsidR="00BA31C5" w:rsidRPr="00957DBF" w:rsidRDefault="00BA31C5" w:rsidP="00F81961">
            <w:pPr>
              <w:keepNext/>
              <w:keepLines/>
              <w:spacing w:after="0"/>
              <w:jc w:val="center"/>
              <w:rPr>
                <w:rFonts w:ascii="Arial" w:eastAsia="Arial Unicode MS" w:hAnsi="Arial"/>
                <w:b/>
                <w:i/>
                <w:sz w:val="18"/>
                <w:szCs w:val="18"/>
              </w:rPr>
            </w:pPr>
          </w:p>
        </w:tc>
      </w:tr>
      <w:tr w:rsidR="00BA31C5" w:rsidRPr="00957DBF" w:rsidTr="009A0AFA">
        <w:trPr>
          <w:jc w:val="center"/>
        </w:trPr>
        <w:tc>
          <w:tcPr>
            <w:tcW w:w="2132" w:type="dxa"/>
            <w:tcBorders>
              <w:top w:val="single" w:sz="4" w:space="0" w:color="000000"/>
              <w:left w:val="single" w:sz="4" w:space="0" w:color="000000"/>
              <w:bottom w:val="single" w:sz="4" w:space="0" w:color="000000"/>
              <w:right w:val="single" w:sz="4" w:space="0" w:color="000000"/>
            </w:tcBorders>
          </w:tcPr>
          <w:p w:rsidR="00BA31C5" w:rsidRPr="00957DBF" w:rsidRDefault="00BA31C5" w:rsidP="00F81961">
            <w:pPr>
              <w:rPr>
                <w:rFonts w:ascii="Arial" w:hAnsi="Arial" w:cs="Arial"/>
                <w:i/>
                <w:sz w:val="18"/>
              </w:rPr>
            </w:pPr>
            <w:proofErr w:type="spellStart"/>
            <w:r w:rsidRPr="00957DBF">
              <w:rPr>
                <w:rFonts w:ascii="Arial" w:hAnsi="Arial" w:cs="Arial"/>
                <w:i/>
                <w:sz w:val="18"/>
              </w:rPr>
              <w:t>mycertFingerprint</w:t>
            </w:r>
            <w:proofErr w:type="spellEnd"/>
          </w:p>
        </w:tc>
        <w:tc>
          <w:tcPr>
            <w:tcW w:w="2068" w:type="dxa"/>
            <w:tcBorders>
              <w:top w:val="single" w:sz="4" w:space="0" w:color="000000"/>
              <w:left w:val="single" w:sz="4" w:space="0" w:color="000000"/>
              <w:bottom w:val="single" w:sz="4" w:space="0" w:color="000000"/>
              <w:right w:val="single" w:sz="4" w:space="0" w:color="000000"/>
            </w:tcBorders>
          </w:tcPr>
          <w:p w:rsidR="00BA31C5" w:rsidRPr="00957DBF" w:rsidRDefault="00BA31C5" w:rsidP="00F81961">
            <w:pPr>
              <w:jc w:val="center"/>
            </w:pPr>
            <w:proofErr w:type="spellStart"/>
            <w:r w:rsidRPr="00957DBF">
              <w:rPr>
                <w:rFonts w:ascii="Arial" w:eastAsia="Arial Unicode MS" w:hAnsi="Arial"/>
                <w:sz w:val="18"/>
                <w:szCs w:val="18"/>
              </w:rPr>
              <w:t>authenticationProfile</w:t>
            </w:r>
            <w:proofErr w:type="spellEnd"/>
          </w:p>
        </w:tc>
        <w:tc>
          <w:tcPr>
            <w:tcW w:w="972" w:type="dxa"/>
            <w:tcBorders>
              <w:top w:val="single" w:sz="4" w:space="0" w:color="000000"/>
              <w:left w:val="single" w:sz="4" w:space="0" w:color="000000"/>
              <w:bottom w:val="single" w:sz="4" w:space="0" w:color="000000"/>
              <w:right w:val="single" w:sz="4" w:space="0" w:color="auto"/>
            </w:tcBorders>
          </w:tcPr>
          <w:p w:rsidR="00BA31C5" w:rsidRPr="00957DBF" w:rsidRDefault="00BA31C5" w:rsidP="00F81961">
            <w:pPr>
              <w:keepNext/>
              <w:keepLines/>
              <w:spacing w:after="0"/>
              <w:jc w:val="center"/>
              <w:rPr>
                <w:rFonts w:ascii="Arial" w:eastAsia="Arial Unicode MS" w:hAnsi="Arial"/>
                <w:b/>
                <w:i/>
                <w:sz w:val="18"/>
                <w:szCs w:val="18"/>
              </w:rPr>
            </w:pPr>
            <w:proofErr w:type="spellStart"/>
            <w:r w:rsidRPr="00957DBF">
              <w:rPr>
                <w:rFonts w:ascii="Arial" w:eastAsia="Arial Unicode MS" w:hAnsi="Arial"/>
                <w:b/>
                <w:i/>
                <w:sz w:val="18"/>
                <w:szCs w:val="18"/>
              </w:rPr>
              <w:t>mcfp</w:t>
            </w:r>
            <w:proofErr w:type="spellEnd"/>
          </w:p>
        </w:tc>
        <w:tc>
          <w:tcPr>
            <w:tcW w:w="3510" w:type="dxa"/>
            <w:tcBorders>
              <w:top w:val="single" w:sz="4" w:space="0" w:color="000000"/>
              <w:left w:val="single" w:sz="4" w:space="0" w:color="auto"/>
              <w:bottom w:val="single" w:sz="4" w:space="0" w:color="000000"/>
              <w:right w:val="single" w:sz="4" w:space="0" w:color="000000"/>
            </w:tcBorders>
          </w:tcPr>
          <w:p w:rsidR="00BA31C5" w:rsidRPr="00957DBF" w:rsidRDefault="00BA31C5" w:rsidP="00F81961">
            <w:pPr>
              <w:keepNext/>
              <w:keepLines/>
              <w:spacing w:after="0"/>
              <w:jc w:val="center"/>
              <w:rPr>
                <w:rFonts w:ascii="Arial" w:eastAsia="Arial Unicode MS" w:hAnsi="Arial"/>
                <w:b/>
                <w:i/>
                <w:sz w:val="18"/>
                <w:szCs w:val="18"/>
              </w:rPr>
            </w:pPr>
          </w:p>
        </w:tc>
      </w:tr>
      <w:tr w:rsidR="00BA31C5" w:rsidRPr="00957DBF" w:rsidTr="009A0AFA">
        <w:trPr>
          <w:jc w:val="center"/>
        </w:trPr>
        <w:tc>
          <w:tcPr>
            <w:tcW w:w="2132" w:type="dxa"/>
            <w:tcBorders>
              <w:top w:val="single" w:sz="4" w:space="0" w:color="000000"/>
              <w:left w:val="single" w:sz="4" w:space="0" w:color="000000"/>
              <w:bottom w:val="single" w:sz="4" w:space="0" w:color="000000"/>
              <w:right w:val="single" w:sz="4" w:space="0" w:color="000000"/>
            </w:tcBorders>
          </w:tcPr>
          <w:p w:rsidR="00BA31C5" w:rsidRPr="00957DBF" w:rsidRDefault="00BA31C5" w:rsidP="00F81961">
            <w:pPr>
              <w:rPr>
                <w:rFonts w:ascii="Arial" w:hAnsi="Arial" w:cs="Arial"/>
                <w:i/>
                <w:sz w:val="18"/>
              </w:rPr>
            </w:pPr>
            <w:proofErr w:type="spellStart"/>
            <w:r w:rsidRPr="00957DBF">
              <w:rPr>
                <w:rFonts w:ascii="Arial" w:hAnsi="Arial" w:cs="Arial"/>
                <w:i/>
                <w:sz w:val="18"/>
              </w:rPr>
              <w:t>rawPubKeyID</w:t>
            </w:r>
            <w:proofErr w:type="spellEnd"/>
          </w:p>
        </w:tc>
        <w:tc>
          <w:tcPr>
            <w:tcW w:w="2068" w:type="dxa"/>
            <w:tcBorders>
              <w:top w:val="single" w:sz="4" w:space="0" w:color="000000"/>
              <w:left w:val="single" w:sz="4" w:space="0" w:color="000000"/>
              <w:bottom w:val="single" w:sz="4" w:space="0" w:color="000000"/>
              <w:right w:val="single" w:sz="4" w:space="0" w:color="000000"/>
            </w:tcBorders>
          </w:tcPr>
          <w:p w:rsidR="00BA31C5" w:rsidRPr="00957DBF" w:rsidRDefault="00BA31C5" w:rsidP="00F81961">
            <w:pPr>
              <w:jc w:val="center"/>
            </w:pPr>
            <w:proofErr w:type="spellStart"/>
            <w:r w:rsidRPr="00957DBF">
              <w:rPr>
                <w:rFonts w:ascii="Arial" w:eastAsia="Arial Unicode MS" w:hAnsi="Arial"/>
                <w:sz w:val="18"/>
                <w:szCs w:val="18"/>
              </w:rPr>
              <w:t>authenticationProfile</w:t>
            </w:r>
            <w:proofErr w:type="spellEnd"/>
          </w:p>
        </w:tc>
        <w:tc>
          <w:tcPr>
            <w:tcW w:w="972" w:type="dxa"/>
            <w:tcBorders>
              <w:top w:val="single" w:sz="4" w:space="0" w:color="000000"/>
              <w:left w:val="single" w:sz="4" w:space="0" w:color="000000"/>
              <w:bottom w:val="single" w:sz="4" w:space="0" w:color="000000"/>
              <w:right w:val="single" w:sz="4" w:space="0" w:color="auto"/>
            </w:tcBorders>
          </w:tcPr>
          <w:p w:rsidR="00BA31C5" w:rsidRPr="00957DBF" w:rsidRDefault="00BA31C5" w:rsidP="00F81961">
            <w:pPr>
              <w:keepNext/>
              <w:keepLines/>
              <w:spacing w:after="0"/>
              <w:jc w:val="center"/>
              <w:rPr>
                <w:rFonts w:ascii="Arial" w:eastAsia="Arial Unicode MS" w:hAnsi="Arial"/>
                <w:b/>
                <w:i/>
                <w:sz w:val="18"/>
                <w:szCs w:val="18"/>
              </w:rPr>
            </w:pPr>
            <w:proofErr w:type="spellStart"/>
            <w:r w:rsidRPr="00957DBF">
              <w:rPr>
                <w:rFonts w:ascii="Arial" w:eastAsia="Arial Unicode MS" w:hAnsi="Arial"/>
                <w:b/>
                <w:i/>
                <w:sz w:val="18"/>
                <w:szCs w:val="18"/>
              </w:rPr>
              <w:t>rpki</w:t>
            </w:r>
            <w:proofErr w:type="spellEnd"/>
          </w:p>
        </w:tc>
        <w:tc>
          <w:tcPr>
            <w:tcW w:w="3510" w:type="dxa"/>
            <w:tcBorders>
              <w:top w:val="single" w:sz="4" w:space="0" w:color="000000"/>
              <w:left w:val="single" w:sz="4" w:space="0" w:color="auto"/>
              <w:bottom w:val="single" w:sz="4" w:space="0" w:color="000000"/>
              <w:right w:val="single" w:sz="4" w:space="0" w:color="000000"/>
            </w:tcBorders>
          </w:tcPr>
          <w:p w:rsidR="00BA31C5" w:rsidRPr="00957DBF" w:rsidRDefault="00BA31C5" w:rsidP="00F81961">
            <w:pPr>
              <w:keepNext/>
              <w:keepLines/>
              <w:spacing w:after="0"/>
              <w:jc w:val="center"/>
              <w:rPr>
                <w:rFonts w:ascii="Arial" w:eastAsia="Arial Unicode MS" w:hAnsi="Arial"/>
                <w:b/>
                <w:i/>
                <w:sz w:val="18"/>
                <w:szCs w:val="18"/>
              </w:rPr>
            </w:pPr>
          </w:p>
        </w:tc>
      </w:tr>
      <w:tr w:rsidR="00BA31C5" w:rsidRPr="00957DBF" w:rsidTr="009A0AFA">
        <w:trPr>
          <w:jc w:val="center"/>
        </w:trPr>
        <w:tc>
          <w:tcPr>
            <w:tcW w:w="2132" w:type="dxa"/>
            <w:tcBorders>
              <w:top w:val="single" w:sz="4" w:space="0" w:color="000000"/>
              <w:left w:val="single" w:sz="4" w:space="0" w:color="000000"/>
              <w:bottom w:val="single" w:sz="4" w:space="0" w:color="000000"/>
              <w:right w:val="single" w:sz="4" w:space="0" w:color="000000"/>
            </w:tcBorders>
          </w:tcPr>
          <w:p w:rsidR="00BA31C5" w:rsidRPr="00957DBF" w:rsidRDefault="00BA31C5" w:rsidP="00F81961">
            <w:pPr>
              <w:rPr>
                <w:rFonts w:ascii="Arial" w:hAnsi="Arial" w:cs="Arial"/>
                <w:i/>
                <w:sz w:val="18"/>
              </w:rPr>
            </w:pPr>
            <w:r w:rsidRPr="00957DBF">
              <w:rPr>
                <w:rFonts w:ascii="Arial" w:hAnsi="Arial" w:cs="Arial"/>
                <w:i/>
                <w:sz w:val="18"/>
              </w:rPr>
              <w:t>SUIDs</w:t>
            </w:r>
          </w:p>
        </w:tc>
        <w:tc>
          <w:tcPr>
            <w:tcW w:w="2068" w:type="dxa"/>
            <w:tcBorders>
              <w:top w:val="single" w:sz="4" w:space="0" w:color="000000"/>
              <w:left w:val="single" w:sz="4" w:space="0" w:color="000000"/>
              <w:bottom w:val="single" w:sz="4" w:space="0" w:color="000000"/>
              <w:right w:val="single" w:sz="4" w:space="0" w:color="000000"/>
            </w:tcBorders>
          </w:tcPr>
          <w:p w:rsidR="00BA31C5" w:rsidRPr="00957DBF" w:rsidRDefault="00BA31C5" w:rsidP="00F81961">
            <w:pPr>
              <w:keepNext/>
              <w:keepLines/>
              <w:spacing w:after="0"/>
              <w:jc w:val="center"/>
              <w:rPr>
                <w:rFonts w:ascii="Arial" w:eastAsia="Arial Unicode MS" w:hAnsi="Arial"/>
                <w:sz w:val="18"/>
                <w:szCs w:val="18"/>
              </w:rPr>
            </w:pPr>
            <w:proofErr w:type="spellStart"/>
            <w:r w:rsidRPr="00957DBF">
              <w:rPr>
                <w:rFonts w:ascii="Arial" w:eastAsia="Arial Unicode MS" w:hAnsi="Arial"/>
                <w:sz w:val="18"/>
                <w:szCs w:val="18"/>
              </w:rPr>
              <w:t>myCertFileCred</w:t>
            </w:r>
            <w:proofErr w:type="spellEnd"/>
          </w:p>
        </w:tc>
        <w:tc>
          <w:tcPr>
            <w:tcW w:w="972" w:type="dxa"/>
            <w:tcBorders>
              <w:top w:val="single" w:sz="4" w:space="0" w:color="000000"/>
              <w:left w:val="single" w:sz="4" w:space="0" w:color="000000"/>
              <w:bottom w:val="single" w:sz="4" w:space="0" w:color="000000"/>
              <w:right w:val="single" w:sz="4" w:space="0" w:color="auto"/>
            </w:tcBorders>
          </w:tcPr>
          <w:p w:rsidR="00BA31C5" w:rsidRPr="00957DBF" w:rsidRDefault="00BA31C5" w:rsidP="00F81961">
            <w:pPr>
              <w:keepNext/>
              <w:keepLines/>
              <w:spacing w:after="0"/>
              <w:jc w:val="center"/>
              <w:rPr>
                <w:rFonts w:ascii="Arial" w:eastAsia="Arial Unicode MS" w:hAnsi="Arial"/>
                <w:b/>
                <w:i/>
                <w:sz w:val="18"/>
                <w:szCs w:val="18"/>
              </w:rPr>
            </w:pPr>
            <w:proofErr w:type="spellStart"/>
            <w:r w:rsidRPr="00957DBF">
              <w:rPr>
                <w:rFonts w:ascii="Arial" w:eastAsia="Arial Unicode MS" w:hAnsi="Arial"/>
                <w:b/>
                <w:i/>
                <w:sz w:val="18"/>
                <w:szCs w:val="18"/>
              </w:rPr>
              <w:t>suids</w:t>
            </w:r>
            <w:proofErr w:type="spellEnd"/>
          </w:p>
        </w:tc>
        <w:tc>
          <w:tcPr>
            <w:tcW w:w="3510" w:type="dxa"/>
            <w:tcBorders>
              <w:top w:val="single" w:sz="4" w:space="0" w:color="000000"/>
              <w:left w:val="single" w:sz="4" w:space="0" w:color="auto"/>
              <w:bottom w:val="single" w:sz="4" w:space="0" w:color="000000"/>
              <w:right w:val="single" w:sz="4" w:space="0" w:color="000000"/>
            </w:tcBorders>
          </w:tcPr>
          <w:p w:rsidR="00BA31C5" w:rsidRPr="00957DBF" w:rsidRDefault="00BA31C5" w:rsidP="00F81961">
            <w:pPr>
              <w:keepNext/>
              <w:keepLines/>
              <w:spacing w:after="0"/>
              <w:jc w:val="center"/>
              <w:rPr>
                <w:rFonts w:ascii="Arial" w:eastAsia="Arial Unicode MS" w:hAnsi="Arial"/>
                <w:b/>
                <w:i/>
                <w:sz w:val="18"/>
                <w:szCs w:val="18"/>
              </w:rPr>
            </w:pPr>
          </w:p>
        </w:tc>
      </w:tr>
      <w:tr w:rsidR="00BA31C5" w:rsidRPr="00957DBF" w:rsidTr="009A0AFA">
        <w:trPr>
          <w:jc w:val="center"/>
        </w:trPr>
        <w:tc>
          <w:tcPr>
            <w:tcW w:w="2132" w:type="dxa"/>
            <w:tcBorders>
              <w:top w:val="single" w:sz="4" w:space="0" w:color="000000"/>
              <w:left w:val="single" w:sz="4" w:space="0" w:color="000000"/>
              <w:bottom w:val="single" w:sz="4" w:space="0" w:color="000000"/>
              <w:right w:val="single" w:sz="4" w:space="0" w:color="000000"/>
            </w:tcBorders>
          </w:tcPr>
          <w:p w:rsidR="00BA31C5" w:rsidRPr="00957DBF" w:rsidRDefault="00BA31C5" w:rsidP="00F81961">
            <w:pPr>
              <w:rPr>
                <w:rFonts w:ascii="Arial" w:hAnsi="Arial" w:cs="Arial"/>
                <w:i/>
                <w:sz w:val="18"/>
              </w:rPr>
            </w:pPr>
            <w:proofErr w:type="spellStart"/>
            <w:r w:rsidRPr="00957DBF">
              <w:rPr>
                <w:rFonts w:ascii="Arial" w:hAnsi="Arial" w:cs="Arial"/>
                <w:i/>
                <w:sz w:val="18"/>
              </w:rPr>
              <w:t>myCertFileFormat</w:t>
            </w:r>
            <w:proofErr w:type="spellEnd"/>
          </w:p>
        </w:tc>
        <w:tc>
          <w:tcPr>
            <w:tcW w:w="2068" w:type="dxa"/>
            <w:tcBorders>
              <w:top w:val="single" w:sz="4" w:space="0" w:color="000000"/>
              <w:left w:val="single" w:sz="4" w:space="0" w:color="000000"/>
              <w:bottom w:val="single" w:sz="4" w:space="0" w:color="000000"/>
              <w:right w:val="single" w:sz="4" w:space="0" w:color="000000"/>
            </w:tcBorders>
          </w:tcPr>
          <w:p w:rsidR="00BA31C5" w:rsidRPr="00957DBF" w:rsidRDefault="00BA31C5" w:rsidP="00F81961">
            <w:pPr>
              <w:jc w:val="center"/>
            </w:pPr>
            <w:proofErr w:type="spellStart"/>
            <w:r w:rsidRPr="00957DBF">
              <w:rPr>
                <w:rFonts w:ascii="Arial" w:eastAsia="Arial Unicode MS" w:hAnsi="Arial"/>
                <w:sz w:val="18"/>
                <w:szCs w:val="18"/>
              </w:rPr>
              <w:t>myCertFileCred</w:t>
            </w:r>
            <w:proofErr w:type="spellEnd"/>
          </w:p>
        </w:tc>
        <w:tc>
          <w:tcPr>
            <w:tcW w:w="972" w:type="dxa"/>
            <w:tcBorders>
              <w:top w:val="single" w:sz="4" w:space="0" w:color="000000"/>
              <w:left w:val="single" w:sz="4" w:space="0" w:color="000000"/>
              <w:bottom w:val="single" w:sz="4" w:space="0" w:color="000000"/>
              <w:right w:val="single" w:sz="4" w:space="0" w:color="auto"/>
            </w:tcBorders>
          </w:tcPr>
          <w:p w:rsidR="00BA31C5" w:rsidRPr="00957DBF" w:rsidRDefault="00BA31C5" w:rsidP="00F81961">
            <w:pPr>
              <w:keepNext/>
              <w:keepLines/>
              <w:spacing w:after="0"/>
              <w:jc w:val="center"/>
              <w:rPr>
                <w:rFonts w:ascii="Arial" w:eastAsia="Arial Unicode MS" w:hAnsi="Arial"/>
                <w:b/>
                <w:i/>
                <w:sz w:val="18"/>
                <w:szCs w:val="18"/>
              </w:rPr>
            </w:pPr>
            <w:proofErr w:type="spellStart"/>
            <w:r w:rsidRPr="00957DBF">
              <w:rPr>
                <w:rFonts w:ascii="Arial" w:eastAsia="Arial Unicode MS" w:hAnsi="Arial"/>
                <w:b/>
                <w:i/>
                <w:sz w:val="18"/>
                <w:szCs w:val="18"/>
              </w:rPr>
              <w:t>mcff</w:t>
            </w:r>
            <w:proofErr w:type="spellEnd"/>
          </w:p>
        </w:tc>
        <w:tc>
          <w:tcPr>
            <w:tcW w:w="3510" w:type="dxa"/>
            <w:tcBorders>
              <w:top w:val="single" w:sz="4" w:space="0" w:color="000000"/>
              <w:left w:val="single" w:sz="4" w:space="0" w:color="auto"/>
              <w:bottom w:val="single" w:sz="4" w:space="0" w:color="000000"/>
              <w:right w:val="single" w:sz="4" w:space="0" w:color="000000"/>
            </w:tcBorders>
          </w:tcPr>
          <w:p w:rsidR="00BA31C5" w:rsidRPr="00957DBF" w:rsidRDefault="00BA31C5" w:rsidP="00F81961">
            <w:pPr>
              <w:keepNext/>
              <w:keepLines/>
              <w:spacing w:after="0"/>
              <w:jc w:val="center"/>
              <w:rPr>
                <w:rFonts w:ascii="Arial" w:eastAsia="Arial Unicode MS" w:hAnsi="Arial"/>
                <w:b/>
                <w:i/>
                <w:sz w:val="18"/>
                <w:szCs w:val="18"/>
              </w:rPr>
            </w:pPr>
          </w:p>
        </w:tc>
      </w:tr>
      <w:tr w:rsidR="00BA31C5" w:rsidRPr="00957DBF" w:rsidTr="009A0AFA">
        <w:trPr>
          <w:jc w:val="center"/>
        </w:trPr>
        <w:tc>
          <w:tcPr>
            <w:tcW w:w="2132" w:type="dxa"/>
            <w:tcBorders>
              <w:top w:val="single" w:sz="4" w:space="0" w:color="000000"/>
              <w:left w:val="single" w:sz="4" w:space="0" w:color="000000"/>
              <w:bottom w:val="single" w:sz="4" w:space="0" w:color="000000"/>
              <w:right w:val="single" w:sz="4" w:space="0" w:color="000000"/>
            </w:tcBorders>
          </w:tcPr>
          <w:p w:rsidR="00BA31C5" w:rsidRPr="00957DBF" w:rsidRDefault="00BA31C5" w:rsidP="00F81961">
            <w:pPr>
              <w:rPr>
                <w:rFonts w:ascii="Arial" w:hAnsi="Arial" w:cs="Arial"/>
                <w:i/>
                <w:sz w:val="18"/>
              </w:rPr>
            </w:pPr>
            <w:proofErr w:type="spellStart"/>
            <w:r w:rsidRPr="00957DBF">
              <w:rPr>
                <w:rFonts w:ascii="Arial" w:hAnsi="Arial" w:cs="Arial"/>
                <w:i/>
                <w:sz w:val="18"/>
              </w:rPr>
              <w:t>myCertFileContent</w:t>
            </w:r>
            <w:proofErr w:type="spellEnd"/>
          </w:p>
        </w:tc>
        <w:tc>
          <w:tcPr>
            <w:tcW w:w="2068" w:type="dxa"/>
            <w:tcBorders>
              <w:top w:val="single" w:sz="4" w:space="0" w:color="000000"/>
              <w:left w:val="single" w:sz="4" w:space="0" w:color="000000"/>
              <w:bottom w:val="single" w:sz="4" w:space="0" w:color="000000"/>
              <w:right w:val="single" w:sz="4" w:space="0" w:color="000000"/>
            </w:tcBorders>
          </w:tcPr>
          <w:p w:rsidR="00BA31C5" w:rsidRPr="00957DBF" w:rsidRDefault="00BA31C5" w:rsidP="00F81961">
            <w:pPr>
              <w:jc w:val="center"/>
            </w:pPr>
            <w:proofErr w:type="spellStart"/>
            <w:r w:rsidRPr="00957DBF">
              <w:rPr>
                <w:rFonts w:ascii="Arial" w:eastAsia="Arial Unicode MS" w:hAnsi="Arial"/>
                <w:sz w:val="18"/>
                <w:szCs w:val="18"/>
              </w:rPr>
              <w:t>myCertFileCred</w:t>
            </w:r>
            <w:proofErr w:type="spellEnd"/>
          </w:p>
        </w:tc>
        <w:tc>
          <w:tcPr>
            <w:tcW w:w="972" w:type="dxa"/>
            <w:tcBorders>
              <w:top w:val="single" w:sz="4" w:space="0" w:color="000000"/>
              <w:left w:val="single" w:sz="4" w:space="0" w:color="000000"/>
              <w:bottom w:val="single" w:sz="4" w:space="0" w:color="000000"/>
              <w:right w:val="single" w:sz="4" w:space="0" w:color="auto"/>
            </w:tcBorders>
          </w:tcPr>
          <w:p w:rsidR="00BA31C5" w:rsidRPr="00957DBF" w:rsidRDefault="00BA31C5" w:rsidP="00F81961">
            <w:pPr>
              <w:keepNext/>
              <w:keepLines/>
              <w:spacing w:after="0"/>
              <w:jc w:val="center"/>
              <w:rPr>
                <w:rFonts w:ascii="Arial" w:eastAsia="Arial Unicode MS" w:hAnsi="Arial"/>
                <w:b/>
                <w:i/>
                <w:sz w:val="18"/>
                <w:szCs w:val="18"/>
              </w:rPr>
            </w:pPr>
            <w:proofErr w:type="spellStart"/>
            <w:r w:rsidRPr="00957DBF">
              <w:rPr>
                <w:rFonts w:ascii="Arial" w:eastAsia="Arial Unicode MS" w:hAnsi="Arial"/>
                <w:b/>
                <w:i/>
                <w:sz w:val="18"/>
                <w:szCs w:val="18"/>
              </w:rPr>
              <w:t>mcfc</w:t>
            </w:r>
            <w:proofErr w:type="spellEnd"/>
          </w:p>
        </w:tc>
        <w:tc>
          <w:tcPr>
            <w:tcW w:w="3510" w:type="dxa"/>
            <w:tcBorders>
              <w:top w:val="single" w:sz="4" w:space="0" w:color="000000"/>
              <w:left w:val="single" w:sz="4" w:space="0" w:color="auto"/>
              <w:bottom w:val="single" w:sz="4" w:space="0" w:color="000000"/>
              <w:right w:val="single" w:sz="4" w:space="0" w:color="000000"/>
            </w:tcBorders>
          </w:tcPr>
          <w:p w:rsidR="00BA31C5" w:rsidRPr="00957DBF" w:rsidRDefault="00BA31C5" w:rsidP="00F81961">
            <w:pPr>
              <w:keepNext/>
              <w:keepLines/>
              <w:spacing w:after="0"/>
              <w:jc w:val="center"/>
              <w:rPr>
                <w:rFonts w:ascii="Arial" w:eastAsia="Arial Unicode MS" w:hAnsi="Arial"/>
                <w:b/>
                <w:i/>
                <w:sz w:val="18"/>
                <w:szCs w:val="18"/>
              </w:rPr>
            </w:pPr>
          </w:p>
        </w:tc>
      </w:tr>
      <w:tr w:rsidR="00BA31C5" w:rsidRPr="00957DBF" w:rsidTr="009A0AFA">
        <w:trPr>
          <w:jc w:val="center"/>
        </w:trPr>
        <w:tc>
          <w:tcPr>
            <w:tcW w:w="2132" w:type="dxa"/>
            <w:tcBorders>
              <w:top w:val="single" w:sz="4" w:space="0" w:color="000000"/>
              <w:left w:val="single" w:sz="4" w:space="0" w:color="000000"/>
              <w:bottom w:val="single" w:sz="4" w:space="0" w:color="000000"/>
              <w:right w:val="single" w:sz="4" w:space="0" w:color="000000"/>
            </w:tcBorders>
          </w:tcPr>
          <w:p w:rsidR="00BA31C5" w:rsidRPr="00957DBF" w:rsidRDefault="00BA31C5" w:rsidP="00F81961">
            <w:pPr>
              <w:rPr>
                <w:rFonts w:ascii="Arial" w:hAnsi="Arial" w:cs="Arial"/>
                <w:i/>
                <w:sz w:val="18"/>
              </w:rPr>
            </w:pPr>
            <w:proofErr w:type="spellStart"/>
            <w:r w:rsidRPr="00957DBF">
              <w:rPr>
                <w:rFonts w:ascii="Arial" w:hAnsi="Arial" w:cs="Arial"/>
                <w:i/>
                <w:sz w:val="18"/>
              </w:rPr>
              <w:t>certFingerprint</w:t>
            </w:r>
            <w:proofErr w:type="spellEnd"/>
          </w:p>
        </w:tc>
        <w:tc>
          <w:tcPr>
            <w:tcW w:w="2068" w:type="dxa"/>
            <w:tcBorders>
              <w:top w:val="single" w:sz="4" w:space="0" w:color="000000"/>
              <w:left w:val="single" w:sz="4" w:space="0" w:color="000000"/>
              <w:bottom w:val="single" w:sz="4" w:space="0" w:color="000000"/>
              <w:right w:val="single" w:sz="4" w:space="0" w:color="000000"/>
            </w:tcBorders>
          </w:tcPr>
          <w:p w:rsidR="00BA31C5" w:rsidRPr="00957DBF" w:rsidRDefault="00BA31C5" w:rsidP="00F81961">
            <w:pPr>
              <w:keepNext/>
              <w:keepLines/>
              <w:spacing w:after="0"/>
              <w:jc w:val="center"/>
              <w:rPr>
                <w:rFonts w:ascii="Arial" w:eastAsia="Arial Unicode MS" w:hAnsi="Arial"/>
                <w:sz w:val="18"/>
                <w:szCs w:val="18"/>
              </w:rPr>
            </w:pPr>
            <w:proofErr w:type="spellStart"/>
            <w:r w:rsidRPr="00957DBF">
              <w:rPr>
                <w:rFonts w:ascii="Arial" w:eastAsia="Arial Unicode MS" w:hAnsi="Arial"/>
                <w:sz w:val="18"/>
                <w:szCs w:val="18"/>
              </w:rPr>
              <w:t>trustAnchorCred</w:t>
            </w:r>
            <w:proofErr w:type="spellEnd"/>
          </w:p>
        </w:tc>
        <w:tc>
          <w:tcPr>
            <w:tcW w:w="972" w:type="dxa"/>
            <w:tcBorders>
              <w:top w:val="single" w:sz="4" w:space="0" w:color="000000"/>
              <w:left w:val="single" w:sz="4" w:space="0" w:color="000000"/>
              <w:bottom w:val="single" w:sz="4" w:space="0" w:color="000000"/>
              <w:right w:val="single" w:sz="4" w:space="0" w:color="auto"/>
            </w:tcBorders>
          </w:tcPr>
          <w:p w:rsidR="00BA31C5" w:rsidRPr="00957DBF" w:rsidRDefault="00BA31C5" w:rsidP="00F81961">
            <w:pPr>
              <w:keepNext/>
              <w:keepLines/>
              <w:spacing w:after="0"/>
              <w:jc w:val="center"/>
              <w:rPr>
                <w:rFonts w:ascii="Arial" w:eastAsia="Arial Unicode MS" w:hAnsi="Arial"/>
                <w:b/>
                <w:i/>
                <w:sz w:val="18"/>
                <w:szCs w:val="18"/>
              </w:rPr>
            </w:pPr>
            <w:proofErr w:type="spellStart"/>
            <w:r w:rsidRPr="00957DBF">
              <w:rPr>
                <w:rFonts w:ascii="Arial" w:eastAsia="Arial Unicode MS" w:hAnsi="Arial"/>
                <w:b/>
                <w:i/>
                <w:sz w:val="18"/>
                <w:szCs w:val="18"/>
              </w:rPr>
              <w:t>cfp</w:t>
            </w:r>
            <w:proofErr w:type="spellEnd"/>
          </w:p>
        </w:tc>
        <w:tc>
          <w:tcPr>
            <w:tcW w:w="3510" w:type="dxa"/>
            <w:tcBorders>
              <w:top w:val="single" w:sz="4" w:space="0" w:color="000000"/>
              <w:left w:val="single" w:sz="4" w:space="0" w:color="auto"/>
              <w:bottom w:val="single" w:sz="4" w:space="0" w:color="000000"/>
              <w:right w:val="single" w:sz="4" w:space="0" w:color="000000"/>
            </w:tcBorders>
          </w:tcPr>
          <w:p w:rsidR="00BA31C5" w:rsidRPr="00957DBF" w:rsidRDefault="00BA31C5" w:rsidP="00F81961">
            <w:pPr>
              <w:keepNext/>
              <w:keepLines/>
              <w:spacing w:after="0"/>
              <w:jc w:val="center"/>
              <w:rPr>
                <w:rFonts w:ascii="Arial" w:eastAsia="Arial Unicode MS" w:hAnsi="Arial"/>
                <w:b/>
                <w:i/>
                <w:sz w:val="18"/>
                <w:szCs w:val="18"/>
              </w:rPr>
            </w:pPr>
          </w:p>
        </w:tc>
      </w:tr>
      <w:tr w:rsidR="00BA31C5" w:rsidRPr="00957DBF" w:rsidTr="009A0AFA">
        <w:trPr>
          <w:jc w:val="center"/>
        </w:trPr>
        <w:tc>
          <w:tcPr>
            <w:tcW w:w="2132" w:type="dxa"/>
            <w:tcBorders>
              <w:top w:val="single" w:sz="4" w:space="0" w:color="000000"/>
              <w:left w:val="single" w:sz="4" w:space="0" w:color="000000"/>
              <w:bottom w:val="single" w:sz="4" w:space="0" w:color="000000"/>
              <w:right w:val="single" w:sz="4" w:space="0" w:color="000000"/>
            </w:tcBorders>
          </w:tcPr>
          <w:p w:rsidR="00BA31C5" w:rsidRPr="00957DBF" w:rsidRDefault="00BA31C5" w:rsidP="00F81961">
            <w:pPr>
              <w:rPr>
                <w:rFonts w:ascii="Arial" w:hAnsi="Arial" w:cs="Arial"/>
                <w:i/>
                <w:sz w:val="18"/>
              </w:rPr>
            </w:pPr>
            <w:r w:rsidRPr="00957DBF">
              <w:rPr>
                <w:rFonts w:ascii="Arial" w:hAnsi="Arial" w:cs="Arial"/>
                <w:i/>
                <w:sz w:val="18"/>
              </w:rPr>
              <w:lastRenderedPageBreak/>
              <w:t>URI</w:t>
            </w:r>
          </w:p>
        </w:tc>
        <w:tc>
          <w:tcPr>
            <w:tcW w:w="2068" w:type="dxa"/>
            <w:tcBorders>
              <w:top w:val="single" w:sz="4" w:space="0" w:color="000000"/>
              <w:left w:val="single" w:sz="4" w:space="0" w:color="000000"/>
              <w:bottom w:val="single" w:sz="4" w:space="0" w:color="000000"/>
              <w:right w:val="single" w:sz="4" w:space="0" w:color="000000"/>
            </w:tcBorders>
          </w:tcPr>
          <w:p w:rsidR="00BA31C5" w:rsidRPr="00957DBF" w:rsidRDefault="00BA31C5" w:rsidP="00F81961">
            <w:pPr>
              <w:keepNext/>
              <w:keepLines/>
              <w:spacing w:after="0"/>
              <w:jc w:val="center"/>
              <w:rPr>
                <w:rFonts w:ascii="Arial" w:eastAsia="Arial Unicode MS" w:hAnsi="Arial"/>
                <w:sz w:val="18"/>
                <w:szCs w:val="18"/>
              </w:rPr>
            </w:pPr>
            <w:proofErr w:type="spellStart"/>
            <w:r w:rsidRPr="00957DBF">
              <w:rPr>
                <w:rFonts w:ascii="Arial" w:eastAsia="Arial Unicode MS" w:hAnsi="Arial"/>
                <w:sz w:val="18"/>
                <w:szCs w:val="18"/>
              </w:rPr>
              <w:t>trustAnchorCred</w:t>
            </w:r>
            <w:proofErr w:type="spellEnd"/>
          </w:p>
        </w:tc>
        <w:tc>
          <w:tcPr>
            <w:tcW w:w="972" w:type="dxa"/>
            <w:tcBorders>
              <w:top w:val="single" w:sz="4" w:space="0" w:color="000000"/>
              <w:left w:val="single" w:sz="4" w:space="0" w:color="000000"/>
              <w:bottom w:val="single" w:sz="4" w:space="0" w:color="000000"/>
              <w:right w:val="single" w:sz="4" w:space="0" w:color="auto"/>
            </w:tcBorders>
          </w:tcPr>
          <w:p w:rsidR="00BA31C5" w:rsidRPr="00957DBF" w:rsidRDefault="00BA31C5" w:rsidP="00F81961">
            <w:pPr>
              <w:keepNext/>
              <w:keepLines/>
              <w:spacing w:after="0"/>
              <w:jc w:val="center"/>
              <w:rPr>
                <w:rFonts w:ascii="Arial" w:eastAsia="Arial Unicode MS" w:hAnsi="Arial"/>
                <w:b/>
                <w:i/>
                <w:sz w:val="18"/>
                <w:szCs w:val="18"/>
              </w:rPr>
            </w:pPr>
            <w:proofErr w:type="spellStart"/>
            <w:r w:rsidRPr="00957DBF">
              <w:rPr>
                <w:rFonts w:ascii="Arial" w:eastAsia="Arial Unicode MS" w:hAnsi="Arial"/>
                <w:b/>
                <w:i/>
                <w:sz w:val="18"/>
                <w:szCs w:val="18"/>
              </w:rPr>
              <w:t>uri</w:t>
            </w:r>
            <w:proofErr w:type="spellEnd"/>
          </w:p>
        </w:tc>
        <w:tc>
          <w:tcPr>
            <w:tcW w:w="3510" w:type="dxa"/>
            <w:tcBorders>
              <w:top w:val="single" w:sz="4" w:space="0" w:color="000000"/>
              <w:left w:val="single" w:sz="4" w:space="0" w:color="auto"/>
              <w:bottom w:val="single" w:sz="4" w:space="0" w:color="000000"/>
              <w:right w:val="single" w:sz="4" w:space="0" w:color="000000"/>
            </w:tcBorders>
          </w:tcPr>
          <w:p w:rsidR="00BA31C5" w:rsidRPr="00957DBF" w:rsidRDefault="00BA31C5" w:rsidP="00F81961">
            <w:pPr>
              <w:pStyle w:val="TAC"/>
              <w:rPr>
                <w:rFonts w:eastAsia="Arial Unicode MS"/>
                <w:b/>
                <w:i/>
                <w:szCs w:val="18"/>
              </w:rPr>
            </w:pPr>
            <w:r w:rsidRPr="00957DBF">
              <w:rPr>
                <w:rFonts w:cs="Arial"/>
                <w:szCs w:val="18"/>
              </w:rPr>
              <w:t xml:space="preserve">Defined in oneM2M TS-0004 </w:t>
            </w:r>
            <w:r w:rsidRPr="00957DBF">
              <w:rPr>
                <w:rFonts w:cs="Arial"/>
                <w:szCs w:val="18"/>
                <w:lang w:eastAsia="ko-KR"/>
              </w:rPr>
              <w:t>[</w:t>
            </w:r>
            <w:r w:rsidRPr="00957DBF">
              <w:rPr>
                <w:lang w:eastAsia="ja-JP"/>
              </w:rPr>
              <w:fldChar w:fldCharType="begin"/>
            </w:r>
            <w:r w:rsidRPr="00957DBF">
              <w:rPr>
                <w:lang w:eastAsia="ja-JP"/>
              </w:rPr>
              <w:instrText xml:space="preserve"> REF REF_ONEM2MTS_0004 \h </w:instrText>
            </w:r>
            <w:r w:rsidRPr="00957DBF">
              <w:rPr>
                <w:lang w:eastAsia="ja-JP"/>
              </w:rPr>
            </w:r>
            <w:r w:rsidRPr="00957DBF">
              <w:rPr>
                <w:lang w:eastAsia="ja-JP"/>
              </w:rPr>
              <w:fldChar w:fldCharType="separate"/>
            </w:r>
            <w:r>
              <w:rPr>
                <w:noProof/>
                <w:lang w:eastAsia="ja-JP"/>
              </w:rPr>
              <w:t>4</w:t>
            </w:r>
            <w:r w:rsidRPr="00957DBF">
              <w:rPr>
                <w:lang w:eastAsia="ja-JP"/>
              </w:rPr>
              <w:fldChar w:fldCharType="end"/>
            </w:r>
            <w:r w:rsidRPr="00957DBF">
              <w:rPr>
                <w:rFonts w:cs="Arial"/>
                <w:szCs w:val="18"/>
                <w:lang w:eastAsia="ko-KR"/>
              </w:rPr>
              <w:t>]</w:t>
            </w:r>
            <w:r w:rsidRPr="00957DBF">
              <w:rPr>
                <w:rFonts w:cs="Arial"/>
                <w:color w:val="000000"/>
                <w:szCs w:val="18"/>
              </w:rPr>
              <w:t>.</w:t>
            </w:r>
          </w:p>
        </w:tc>
      </w:tr>
      <w:tr w:rsidR="00BA31C5" w:rsidRPr="00957DBF" w:rsidTr="009A0AFA">
        <w:trPr>
          <w:jc w:val="center"/>
        </w:trPr>
        <w:tc>
          <w:tcPr>
            <w:tcW w:w="2132" w:type="dxa"/>
            <w:tcBorders>
              <w:top w:val="single" w:sz="4" w:space="0" w:color="000000"/>
              <w:left w:val="single" w:sz="4" w:space="0" w:color="000000"/>
              <w:bottom w:val="single" w:sz="4" w:space="0" w:color="000000"/>
              <w:right w:val="single" w:sz="4" w:space="0" w:color="000000"/>
            </w:tcBorders>
          </w:tcPr>
          <w:p w:rsidR="00BA31C5" w:rsidRPr="00957DBF" w:rsidRDefault="00BA31C5" w:rsidP="00F81961">
            <w:pPr>
              <w:overflowPunct/>
              <w:spacing w:after="0"/>
              <w:textAlignment w:val="auto"/>
              <w:rPr>
                <w:rFonts w:ascii="Arial" w:hAnsi="Arial" w:cs="Arial"/>
                <w:i/>
                <w:color w:val="000000"/>
                <w:sz w:val="18"/>
                <w:szCs w:val="18"/>
              </w:rPr>
            </w:pPr>
            <w:proofErr w:type="spellStart"/>
            <w:r w:rsidRPr="00957DBF">
              <w:rPr>
                <w:rFonts w:ascii="Arial" w:hAnsi="Arial" w:cs="Arial"/>
                <w:i/>
                <w:color w:val="000000"/>
                <w:sz w:val="18"/>
                <w:szCs w:val="18"/>
              </w:rPr>
              <w:t>fqdn</w:t>
            </w:r>
            <w:proofErr w:type="spellEnd"/>
          </w:p>
        </w:tc>
        <w:tc>
          <w:tcPr>
            <w:tcW w:w="2068" w:type="dxa"/>
            <w:tcBorders>
              <w:top w:val="single" w:sz="4" w:space="0" w:color="000000"/>
              <w:left w:val="single" w:sz="4" w:space="0" w:color="000000"/>
              <w:bottom w:val="single" w:sz="4" w:space="0" w:color="000000"/>
              <w:right w:val="single" w:sz="4" w:space="0" w:color="000000"/>
            </w:tcBorders>
          </w:tcPr>
          <w:p w:rsidR="00BA31C5" w:rsidRPr="00957DBF" w:rsidRDefault="00BA31C5" w:rsidP="00F81961">
            <w:pPr>
              <w:overflowPunct/>
              <w:spacing w:after="0"/>
              <w:jc w:val="center"/>
              <w:textAlignment w:val="auto"/>
              <w:rPr>
                <w:rFonts w:ascii="Arial" w:hAnsi="Arial" w:cs="Arial"/>
                <w:color w:val="000000"/>
                <w:sz w:val="18"/>
                <w:szCs w:val="18"/>
              </w:rPr>
            </w:pPr>
            <w:proofErr w:type="spellStart"/>
            <w:r w:rsidRPr="00957DBF">
              <w:rPr>
                <w:rFonts w:ascii="Arial" w:hAnsi="Arial" w:cs="Arial"/>
                <w:color w:val="000000"/>
                <w:sz w:val="18"/>
                <w:szCs w:val="18"/>
              </w:rPr>
              <w:t>MEFClientRegCfg</w:t>
            </w:r>
            <w:proofErr w:type="spellEnd"/>
            <w:r w:rsidRPr="00957DBF">
              <w:rPr>
                <w:rFonts w:ascii="Arial" w:hAnsi="Arial" w:cs="Arial"/>
                <w:color w:val="000000"/>
                <w:sz w:val="18"/>
                <w:szCs w:val="18"/>
              </w:rPr>
              <w:t>,</w:t>
            </w:r>
          </w:p>
          <w:p w:rsidR="00BA31C5" w:rsidRPr="00957DBF" w:rsidRDefault="00BA31C5" w:rsidP="00F81961">
            <w:pPr>
              <w:overflowPunct/>
              <w:spacing w:after="0"/>
              <w:jc w:val="center"/>
              <w:textAlignment w:val="auto"/>
              <w:rPr>
                <w:rFonts w:ascii="Arial" w:hAnsi="Arial" w:cs="Arial"/>
                <w:color w:val="000000"/>
                <w:sz w:val="18"/>
                <w:szCs w:val="18"/>
              </w:rPr>
            </w:pPr>
            <w:proofErr w:type="spellStart"/>
            <w:r w:rsidRPr="00957DBF">
              <w:rPr>
                <w:rFonts w:ascii="Arial" w:hAnsi="Arial" w:cs="Arial"/>
                <w:color w:val="000000"/>
                <w:sz w:val="18"/>
                <w:szCs w:val="18"/>
              </w:rPr>
              <w:t>MAFClientRegCfg</w:t>
            </w:r>
            <w:proofErr w:type="spellEnd"/>
          </w:p>
        </w:tc>
        <w:tc>
          <w:tcPr>
            <w:tcW w:w="972" w:type="dxa"/>
            <w:tcBorders>
              <w:top w:val="single" w:sz="4" w:space="0" w:color="000000"/>
              <w:left w:val="single" w:sz="4" w:space="0" w:color="000000"/>
              <w:bottom w:val="single" w:sz="4" w:space="0" w:color="000000"/>
              <w:right w:val="single" w:sz="4" w:space="0" w:color="auto"/>
            </w:tcBorders>
          </w:tcPr>
          <w:p w:rsidR="00BA31C5" w:rsidRPr="00957DBF" w:rsidRDefault="00BA31C5" w:rsidP="00F81961">
            <w:pPr>
              <w:overflowPunct/>
              <w:spacing w:after="0"/>
              <w:jc w:val="center"/>
              <w:textAlignment w:val="auto"/>
              <w:rPr>
                <w:rFonts w:ascii="Arial" w:hAnsi="Arial" w:cs="Arial"/>
                <w:b/>
                <w:i/>
                <w:color w:val="000000"/>
                <w:sz w:val="18"/>
                <w:szCs w:val="18"/>
              </w:rPr>
            </w:pPr>
            <w:proofErr w:type="spellStart"/>
            <w:r w:rsidRPr="00957DBF">
              <w:rPr>
                <w:rFonts w:ascii="Arial" w:hAnsi="Arial" w:cs="Arial"/>
                <w:b/>
                <w:i/>
                <w:color w:val="000000"/>
                <w:sz w:val="18"/>
                <w:szCs w:val="18"/>
              </w:rPr>
              <w:t>fq</w:t>
            </w:r>
            <w:proofErr w:type="spellEnd"/>
          </w:p>
        </w:tc>
        <w:tc>
          <w:tcPr>
            <w:tcW w:w="3510" w:type="dxa"/>
            <w:tcBorders>
              <w:top w:val="single" w:sz="4" w:space="0" w:color="000000"/>
              <w:left w:val="single" w:sz="4" w:space="0" w:color="auto"/>
              <w:bottom w:val="single" w:sz="4" w:space="0" w:color="000000"/>
              <w:right w:val="single" w:sz="4" w:space="0" w:color="000000"/>
            </w:tcBorders>
          </w:tcPr>
          <w:p w:rsidR="00BA31C5" w:rsidRPr="00957DBF" w:rsidRDefault="00BA31C5" w:rsidP="00F81961">
            <w:pPr>
              <w:pStyle w:val="TAC"/>
              <w:rPr>
                <w:rFonts w:eastAsia="Arial Unicode MS" w:cs="Arial"/>
                <w:b/>
                <w:i/>
                <w:szCs w:val="18"/>
                <w:lang w:eastAsia="ko-KR"/>
              </w:rPr>
            </w:pPr>
            <w:r w:rsidRPr="00957DBF">
              <w:rPr>
                <w:rFonts w:cs="Arial"/>
                <w:szCs w:val="18"/>
              </w:rPr>
              <w:t xml:space="preserve">Defined in oneM2M TS-0032 </w:t>
            </w:r>
            <w:r w:rsidRPr="00957DBF">
              <w:rPr>
                <w:rFonts w:cs="Arial"/>
                <w:szCs w:val="18"/>
                <w:lang w:eastAsia="ko-KR"/>
              </w:rPr>
              <w:t>[</w:t>
            </w:r>
            <w:r w:rsidRPr="00957DBF">
              <w:rPr>
                <w:rFonts w:cs="Arial"/>
                <w:szCs w:val="18"/>
                <w:lang w:eastAsia="ko-KR"/>
              </w:rPr>
              <w:fldChar w:fldCharType="begin"/>
            </w:r>
            <w:r w:rsidRPr="00957DBF">
              <w:rPr>
                <w:rFonts w:cs="Arial"/>
                <w:szCs w:val="18"/>
                <w:lang w:eastAsia="ko-KR"/>
              </w:rPr>
              <w:instrText xml:space="preserve"> REF REF_ONEM2MTS_0032 \h </w:instrText>
            </w:r>
            <w:r w:rsidRPr="00957DBF">
              <w:rPr>
                <w:rFonts w:cs="Arial"/>
                <w:szCs w:val="18"/>
                <w:lang w:eastAsia="ko-KR"/>
              </w:rPr>
            </w:r>
            <w:r w:rsidRPr="00957DBF">
              <w:rPr>
                <w:rFonts w:cs="Arial"/>
                <w:szCs w:val="18"/>
                <w:lang w:eastAsia="ko-KR"/>
              </w:rPr>
              <w:fldChar w:fldCharType="separate"/>
            </w:r>
            <w:r>
              <w:rPr>
                <w:noProof/>
                <w:lang w:eastAsia="ja-JP"/>
              </w:rPr>
              <w:t>9</w:t>
            </w:r>
            <w:r w:rsidRPr="00957DBF">
              <w:rPr>
                <w:rFonts w:cs="Arial"/>
                <w:szCs w:val="18"/>
                <w:lang w:eastAsia="ko-KR"/>
              </w:rPr>
              <w:fldChar w:fldCharType="end"/>
            </w:r>
            <w:r w:rsidRPr="00957DBF">
              <w:rPr>
                <w:rFonts w:cs="Arial"/>
                <w:szCs w:val="18"/>
                <w:lang w:eastAsia="ko-KR"/>
              </w:rPr>
              <w:t>]</w:t>
            </w:r>
            <w:r w:rsidRPr="00957DBF">
              <w:rPr>
                <w:rFonts w:cs="Arial"/>
                <w:color w:val="000000"/>
                <w:szCs w:val="18"/>
              </w:rPr>
              <w:t>.</w:t>
            </w:r>
          </w:p>
        </w:tc>
      </w:tr>
      <w:tr w:rsidR="00BA31C5" w:rsidRPr="00957DBF" w:rsidTr="009A0AFA">
        <w:trPr>
          <w:jc w:val="center"/>
        </w:trPr>
        <w:tc>
          <w:tcPr>
            <w:tcW w:w="2132" w:type="dxa"/>
            <w:tcBorders>
              <w:top w:val="single" w:sz="4" w:space="0" w:color="000000"/>
              <w:left w:val="single" w:sz="4" w:space="0" w:color="000000"/>
              <w:bottom w:val="single" w:sz="4" w:space="0" w:color="000000"/>
              <w:right w:val="single" w:sz="4" w:space="0" w:color="000000"/>
            </w:tcBorders>
          </w:tcPr>
          <w:p w:rsidR="00BA31C5" w:rsidRPr="00957DBF" w:rsidRDefault="00BA31C5" w:rsidP="00F81961">
            <w:pPr>
              <w:overflowPunct/>
              <w:spacing w:after="0"/>
              <w:textAlignment w:val="auto"/>
              <w:rPr>
                <w:rFonts w:ascii="Arial" w:hAnsi="Arial" w:cs="Arial"/>
                <w:i/>
                <w:color w:val="000000"/>
                <w:sz w:val="18"/>
                <w:szCs w:val="18"/>
              </w:rPr>
            </w:pPr>
            <w:proofErr w:type="spellStart"/>
            <w:r w:rsidRPr="00957DBF">
              <w:rPr>
                <w:rFonts w:ascii="Arial" w:hAnsi="Arial" w:cs="Arial"/>
                <w:i/>
                <w:color w:val="000000"/>
                <w:sz w:val="18"/>
                <w:szCs w:val="18"/>
              </w:rPr>
              <w:t>adminFQDN</w:t>
            </w:r>
            <w:proofErr w:type="spellEnd"/>
          </w:p>
        </w:tc>
        <w:tc>
          <w:tcPr>
            <w:tcW w:w="2068" w:type="dxa"/>
            <w:tcBorders>
              <w:top w:val="single" w:sz="4" w:space="0" w:color="000000"/>
              <w:left w:val="single" w:sz="4" w:space="0" w:color="000000"/>
              <w:bottom w:val="single" w:sz="4" w:space="0" w:color="000000"/>
              <w:right w:val="single" w:sz="4" w:space="0" w:color="000000"/>
            </w:tcBorders>
          </w:tcPr>
          <w:p w:rsidR="00BA31C5" w:rsidRPr="00957DBF" w:rsidRDefault="00BA31C5" w:rsidP="00F81961">
            <w:pPr>
              <w:overflowPunct/>
              <w:spacing w:after="0"/>
              <w:jc w:val="center"/>
              <w:textAlignment w:val="auto"/>
              <w:rPr>
                <w:rFonts w:ascii="Arial" w:hAnsi="Arial" w:cs="Arial"/>
                <w:color w:val="000000"/>
                <w:sz w:val="18"/>
                <w:szCs w:val="18"/>
              </w:rPr>
            </w:pPr>
            <w:proofErr w:type="spellStart"/>
            <w:r w:rsidRPr="00957DBF">
              <w:rPr>
                <w:rFonts w:ascii="Arial" w:hAnsi="Arial" w:cs="Arial"/>
                <w:color w:val="000000"/>
                <w:sz w:val="18"/>
                <w:szCs w:val="18"/>
              </w:rPr>
              <w:t>MEFClientRegCfg</w:t>
            </w:r>
            <w:proofErr w:type="spellEnd"/>
            <w:r w:rsidRPr="00957DBF">
              <w:rPr>
                <w:rFonts w:ascii="Arial" w:hAnsi="Arial" w:cs="Arial"/>
                <w:color w:val="000000"/>
                <w:sz w:val="18"/>
                <w:szCs w:val="18"/>
              </w:rPr>
              <w:t xml:space="preserve">, </w:t>
            </w:r>
            <w:proofErr w:type="spellStart"/>
            <w:r w:rsidRPr="00957DBF">
              <w:rPr>
                <w:rFonts w:ascii="Arial" w:hAnsi="Arial" w:cs="Arial"/>
                <w:color w:val="000000"/>
                <w:sz w:val="18"/>
                <w:szCs w:val="18"/>
              </w:rPr>
              <w:t>MAFClientRegCfg</w:t>
            </w:r>
            <w:proofErr w:type="spellEnd"/>
          </w:p>
        </w:tc>
        <w:tc>
          <w:tcPr>
            <w:tcW w:w="972" w:type="dxa"/>
            <w:tcBorders>
              <w:top w:val="single" w:sz="4" w:space="0" w:color="000000"/>
              <w:left w:val="single" w:sz="4" w:space="0" w:color="000000"/>
              <w:bottom w:val="single" w:sz="4" w:space="0" w:color="000000"/>
              <w:right w:val="single" w:sz="4" w:space="0" w:color="auto"/>
            </w:tcBorders>
          </w:tcPr>
          <w:p w:rsidR="00BA31C5" w:rsidRPr="00957DBF" w:rsidRDefault="00BA31C5" w:rsidP="00F81961">
            <w:pPr>
              <w:overflowPunct/>
              <w:spacing w:after="0"/>
              <w:jc w:val="center"/>
              <w:textAlignment w:val="auto"/>
              <w:rPr>
                <w:rFonts w:ascii="Arial" w:hAnsi="Arial" w:cs="Arial"/>
                <w:b/>
                <w:i/>
                <w:color w:val="000000"/>
                <w:sz w:val="18"/>
                <w:szCs w:val="18"/>
              </w:rPr>
            </w:pPr>
            <w:proofErr w:type="spellStart"/>
            <w:r w:rsidRPr="00957DBF">
              <w:rPr>
                <w:rFonts w:ascii="Arial" w:hAnsi="Arial" w:cs="Arial"/>
                <w:b/>
                <w:i/>
                <w:color w:val="000000"/>
                <w:sz w:val="18"/>
                <w:szCs w:val="18"/>
              </w:rPr>
              <w:t>adfq</w:t>
            </w:r>
            <w:proofErr w:type="spellEnd"/>
          </w:p>
        </w:tc>
        <w:tc>
          <w:tcPr>
            <w:tcW w:w="3510" w:type="dxa"/>
            <w:tcBorders>
              <w:top w:val="single" w:sz="4" w:space="0" w:color="000000"/>
              <w:left w:val="single" w:sz="4" w:space="0" w:color="auto"/>
              <w:bottom w:val="single" w:sz="4" w:space="0" w:color="000000"/>
              <w:right w:val="single" w:sz="4" w:space="0" w:color="000000"/>
            </w:tcBorders>
          </w:tcPr>
          <w:p w:rsidR="00BA31C5" w:rsidRPr="00957DBF" w:rsidRDefault="00BA31C5" w:rsidP="00F81961">
            <w:pPr>
              <w:pStyle w:val="TAC"/>
            </w:pPr>
            <w:r w:rsidRPr="00957DBF">
              <w:rPr>
                <w:rFonts w:cs="Arial"/>
                <w:szCs w:val="18"/>
              </w:rPr>
              <w:t xml:space="preserve">Defined in oneM2M TS-0032 </w:t>
            </w:r>
            <w:r w:rsidRPr="00957DBF">
              <w:rPr>
                <w:rFonts w:cs="Arial"/>
                <w:szCs w:val="18"/>
                <w:lang w:eastAsia="ko-KR"/>
              </w:rPr>
              <w:t>[</w:t>
            </w:r>
            <w:r w:rsidRPr="00957DBF">
              <w:rPr>
                <w:rFonts w:cs="Arial"/>
                <w:szCs w:val="18"/>
                <w:lang w:eastAsia="ko-KR"/>
              </w:rPr>
              <w:fldChar w:fldCharType="begin"/>
            </w:r>
            <w:r w:rsidRPr="00957DBF">
              <w:rPr>
                <w:rFonts w:cs="Arial"/>
                <w:szCs w:val="18"/>
                <w:lang w:eastAsia="ko-KR"/>
              </w:rPr>
              <w:instrText xml:space="preserve"> REF REF_ONEM2MTS_0032 \h </w:instrText>
            </w:r>
            <w:r w:rsidRPr="00957DBF">
              <w:rPr>
                <w:rFonts w:cs="Arial"/>
                <w:szCs w:val="18"/>
                <w:lang w:eastAsia="ko-KR"/>
              </w:rPr>
            </w:r>
            <w:r w:rsidRPr="00957DBF">
              <w:rPr>
                <w:rFonts w:cs="Arial"/>
                <w:szCs w:val="18"/>
                <w:lang w:eastAsia="ko-KR"/>
              </w:rPr>
              <w:fldChar w:fldCharType="separate"/>
            </w:r>
            <w:r>
              <w:rPr>
                <w:noProof/>
                <w:lang w:eastAsia="ja-JP"/>
              </w:rPr>
              <w:t>9</w:t>
            </w:r>
            <w:r w:rsidRPr="00957DBF">
              <w:rPr>
                <w:rFonts w:cs="Arial"/>
                <w:szCs w:val="18"/>
                <w:lang w:eastAsia="ko-KR"/>
              </w:rPr>
              <w:fldChar w:fldCharType="end"/>
            </w:r>
            <w:r w:rsidRPr="00957DBF">
              <w:rPr>
                <w:rFonts w:cs="Arial"/>
                <w:szCs w:val="18"/>
                <w:lang w:eastAsia="ko-KR"/>
              </w:rPr>
              <w:t>]</w:t>
            </w:r>
            <w:r w:rsidRPr="00957DBF">
              <w:rPr>
                <w:rFonts w:cs="Arial"/>
                <w:color w:val="000000"/>
                <w:szCs w:val="18"/>
              </w:rPr>
              <w:t>.</w:t>
            </w:r>
          </w:p>
        </w:tc>
      </w:tr>
      <w:tr w:rsidR="00BA31C5" w:rsidRPr="00957DBF" w:rsidTr="009A0AFA">
        <w:trPr>
          <w:jc w:val="center"/>
        </w:trPr>
        <w:tc>
          <w:tcPr>
            <w:tcW w:w="2132" w:type="dxa"/>
            <w:tcBorders>
              <w:top w:val="single" w:sz="4" w:space="0" w:color="000000"/>
              <w:left w:val="single" w:sz="4" w:space="0" w:color="000000"/>
              <w:bottom w:val="single" w:sz="4" w:space="0" w:color="000000"/>
              <w:right w:val="single" w:sz="4" w:space="0" w:color="000000"/>
            </w:tcBorders>
          </w:tcPr>
          <w:p w:rsidR="00BA31C5" w:rsidRPr="00957DBF" w:rsidRDefault="00BA31C5" w:rsidP="00F81961">
            <w:pPr>
              <w:overflowPunct/>
              <w:spacing w:after="0"/>
              <w:textAlignment w:val="auto"/>
              <w:rPr>
                <w:rFonts w:ascii="Arial" w:hAnsi="Arial" w:cs="Arial"/>
                <w:i/>
                <w:color w:val="000000"/>
                <w:sz w:val="18"/>
                <w:szCs w:val="18"/>
              </w:rPr>
            </w:pPr>
            <w:proofErr w:type="spellStart"/>
            <w:r w:rsidRPr="00957DBF">
              <w:rPr>
                <w:rFonts w:ascii="Arial" w:hAnsi="Arial" w:cs="Arial"/>
                <w:i/>
                <w:color w:val="000000"/>
                <w:sz w:val="18"/>
                <w:szCs w:val="18"/>
              </w:rPr>
              <w:t>httpPort</w:t>
            </w:r>
            <w:proofErr w:type="spellEnd"/>
          </w:p>
        </w:tc>
        <w:tc>
          <w:tcPr>
            <w:tcW w:w="2068" w:type="dxa"/>
            <w:tcBorders>
              <w:top w:val="single" w:sz="4" w:space="0" w:color="000000"/>
              <w:left w:val="single" w:sz="4" w:space="0" w:color="000000"/>
              <w:bottom w:val="single" w:sz="4" w:space="0" w:color="000000"/>
              <w:right w:val="single" w:sz="4" w:space="0" w:color="000000"/>
            </w:tcBorders>
          </w:tcPr>
          <w:p w:rsidR="00BA31C5" w:rsidRPr="00957DBF" w:rsidRDefault="00BA31C5" w:rsidP="00F81961">
            <w:pPr>
              <w:overflowPunct/>
              <w:spacing w:after="0"/>
              <w:jc w:val="center"/>
              <w:textAlignment w:val="auto"/>
              <w:rPr>
                <w:rFonts w:ascii="Arial" w:hAnsi="Arial" w:cs="Arial"/>
                <w:color w:val="000000"/>
                <w:sz w:val="18"/>
                <w:szCs w:val="18"/>
              </w:rPr>
            </w:pPr>
            <w:proofErr w:type="spellStart"/>
            <w:r w:rsidRPr="00957DBF">
              <w:rPr>
                <w:rFonts w:ascii="Arial" w:hAnsi="Arial" w:cs="Arial"/>
                <w:color w:val="000000"/>
                <w:sz w:val="18"/>
                <w:szCs w:val="18"/>
              </w:rPr>
              <w:t>MEFClientRegCfg</w:t>
            </w:r>
            <w:proofErr w:type="spellEnd"/>
            <w:r w:rsidRPr="00957DBF">
              <w:rPr>
                <w:rFonts w:ascii="Arial" w:hAnsi="Arial" w:cs="Arial"/>
                <w:color w:val="000000"/>
                <w:sz w:val="18"/>
                <w:szCs w:val="18"/>
              </w:rPr>
              <w:t xml:space="preserve">, </w:t>
            </w:r>
            <w:proofErr w:type="spellStart"/>
            <w:r w:rsidRPr="00957DBF">
              <w:rPr>
                <w:rFonts w:ascii="Arial" w:hAnsi="Arial" w:cs="Arial"/>
                <w:color w:val="000000"/>
                <w:sz w:val="18"/>
                <w:szCs w:val="18"/>
              </w:rPr>
              <w:t>MAFClientRegCfg</w:t>
            </w:r>
            <w:proofErr w:type="spellEnd"/>
          </w:p>
        </w:tc>
        <w:tc>
          <w:tcPr>
            <w:tcW w:w="972" w:type="dxa"/>
            <w:tcBorders>
              <w:top w:val="single" w:sz="4" w:space="0" w:color="000000"/>
              <w:left w:val="single" w:sz="4" w:space="0" w:color="000000"/>
              <w:bottom w:val="single" w:sz="4" w:space="0" w:color="000000"/>
              <w:right w:val="single" w:sz="4" w:space="0" w:color="auto"/>
            </w:tcBorders>
          </w:tcPr>
          <w:p w:rsidR="00BA31C5" w:rsidRPr="00957DBF" w:rsidRDefault="00BA31C5" w:rsidP="00F81961">
            <w:pPr>
              <w:overflowPunct/>
              <w:spacing w:after="0"/>
              <w:jc w:val="center"/>
              <w:textAlignment w:val="auto"/>
              <w:rPr>
                <w:rFonts w:ascii="Arial" w:hAnsi="Arial" w:cs="Arial"/>
                <w:b/>
                <w:i/>
                <w:color w:val="000000"/>
                <w:sz w:val="18"/>
                <w:szCs w:val="18"/>
              </w:rPr>
            </w:pPr>
            <w:proofErr w:type="spellStart"/>
            <w:r w:rsidRPr="00957DBF">
              <w:rPr>
                <w:rFonts w:ascii="Arial" w:hAnsi="Arial" w:cs="Arial"/>
                <w:b/>
                <w:i/>
                <w:color w:val="000000"/>
                <w:sz w:val="18"/>
                <w:szCs w:val="18"/>
              </w:rPr>
              <w:t>hpt</w:t>
            </w:r>
            <w:proofErr w:type="spellEnd"/>
          </w:p>
        </w:tc>
        <w:tc>
          <w:tcPr>
            <w:tcW w:w="3510" w:type="dxa"/>
            <w:tcBorders>
              <w:top w:val="single" w:sz="4" w:space="0" w:color="000000"/>
              <w:left w:val="single" w:sz="4" w:space="0" w:color="auto"/>
              <w:bottom w:val="single" w:sz="4" w:space="0" w:color="000000"/>
              <w:right w:val="single" w:sz="4" w:space="0" w:color="000000"/>
            </w:tcBorders>
          </w:tcPr>
          <w:p w:rsidR="00BA31C5" w:rsidRPr="00957DBF" w:rsidRDefault="00BA31C5" w:rsidP="00F81961">
            <w:pPr>
              <w:pStyle w:val="TAC"/>
            </w:pPr>
            <w:r w:rsidRPr="00957DBF">
              <w:rPr>
                <w:rFonts w:cs="Arial"/>
                <w:szCs w:val="18"/>
              </w:rPr>
              <w:t xml:space="preserve">Defined in oneM2M TS-0032 </w:t>
            </w:r>
            <w:r w:rsidRPr="00957DBF">
              <w:rPr>
                <w:rFonts w:cs="Arial"/>
                <w:szCs w:val="18"/>
                <w:lang w:eastAsia="ko-KR"/>
              </w:rPr>
              <w:t>[</w:t>
            </w:r>
            <w:r w:rsidRPr="00957DBF">
              <w:rPr>
                <w:rFonts w:cs="Arial"/>
                <w:szCs w:val="18"/>
                <w:lang w:eastAsia="ko-KR"/>
              </w:rPr>
              <w:fldChar w:fldCharType="begin"/>
            </w:r>
            <w:r w:rsidRPr="00957DBF">
              <w:rPr>
                <w:rFonts w:cs="Arial"/>
                <w:szCs w:val="18"/>
                <w:lang w:eastAsia="ko-KR"/>
              </w:rPr>
              <w:instrText xml:space="preserve"> REF REF_ONEM2MTS_0032 \h </w:instrText>
            </w:r>
            <w:r w:rsidRPr="00957DBF">
              <w:rPr>
                <w:rFonts w:cs="Arial"/>
                <w:szCs w:val="18"/>
                <w:lang w:eastAsia="ko-KR"/>
              </w:rPr>
            </w:r>
            <w:r w:rsidRPr="00957DBF">
              <w:rPr>
                <w:rFonts w:cs="Arial"/>
                <w:szCs w:val="18"/>
                <w:lang w:eastAsia="ko-KR"/>
              </w:rPr>
              <w:fldChar w:fldCharType="separate"/>
            </w:r>
            <w:r>
              <w:rPr>
                <w:noProof/>
                <w:lang w:eastAsia="ja-JP"/>
              </w:rPr>
              <w:t>9</w:t>
            </w:r>
            <w:r w:rsidRPr="00957DBF">
              <w:rPr>
                <w:rFonts w:cs="Arial"/>
                <w:szCs w:val="18"/>
                <w:lang w:eastAsia="ko-KR"/>
              </w:rPr>
              <w:fldChar w:fldCharType="end"/>
            </w:r>
            <w:r w:rsidRPr="00957DBF">
              <w:rPr>
                <w:rFonts w:cs="Arial"/>
                <w:szCs w:val="18"/>
                <w:lang w:eastAsia="ko-KR"/>
              </w:rPr>
              <w:t>]</w:t>
            </w:r>
            <w:r w:rsidRPr="00957DBF">
              <w:rPr>
                <w:rFonts w:cs="Arial"/>
                <w:color w:val="000000"/>
                <w:szCs w:val="18"/>
              </w:rPr>
              <w:t>.</w:t>
            </w:r>
          </w:p>
        </w:tc>
      </w:tr>
      <w:tr w:rsidR="00BA31C5" w:rsidRPr="00957DBF" w:rsidTr="009A0AFA">
        <w:trPr>
          <w:jc w:val="center"/>
        </w:trPr>
        <w:tc>
          <w:tcPr>
            <w:tcW w:w="2132" w:type="dxa"/>
            <w:tcBorders>
              <w:top w:val="single" w:sz="4" w:space="0" w:color="000000"/>
              <w:left w:val="single" w:sz="4" w:space="0" w:color="000000"/>
              <w:bottom w:val="single" w:sz="4" w:space="0" w:color="000000"/>
              <w:right w:val="single" w:sz="4" w:space="0" w:color="000000"/>
            </w:tcBorders>
          </w:tcPr>
          <w:p w:rsidR="00BA31C5" w:rsidRPr="00957DBF" w:rsidRDefault="00BA31C5" w:rsidP="00F81961">
            <w:pPr>
              <w:overflowPunct/>
              <w:spacing w:after="0"/>
              <w:textAlignment w:val="auto"/>
              <w:rPr>
                <w:rFonts w:ascii="Arial" w:hAnsi="Arial" w:cs="Arial"/>
                <w:i/>
                <w:color w:val="000000"/>
                <w:sz w:val="18"/>
                <w:szCs w:val="18"/>
              </w:rPr>
            </w:pPr>
            <w:proofErr w:type="spellStart"/>
            <w:r w:rsidRPr="00957DBF">
              <w:rPr>
                <w:rFonts w:ascii="Arial" w:hAnsi="Arial" w:cs="Arial"/>
                <w:i/>
                <w:color w:val="000000"/>
                <w:sz w:val="18"/>
                <w:szCs w:val="18"/>
              </w:rPr>
              <w:t>coapPort</w:t>
            </w:r>
            <w:proofErr w:type="spellEnd"/>
          </w:p>
        </w:tc>
        <w:tc>
          <w:tcPr>
            <w:tcW w:w="2068" w:type="dxa"/>
            <w:tcBorders>
              <w:top w:val="single" w:sz="4" w:space="0" w:color="000000"/>
              <w:left w:val="single" w:sz="4" w:space="0" w:color="000000"/>
              <w:bottom w:val="single" w:sz="4" w:space="0" w:color="000000"/>
              <w:right w:val="single" w:sz="4" w:space="0" w:color="000000"/>
            </w:tcBorders>
          </w:tcPr>
          <w:p w:rsidR="00BA31C5" w:rsidRPr="00957DBF" w:rsidRDefault="00BA31C5" w:rsidP="00F81961">
            <w:pPr>
              <w:overflowPunct/>
              <w:spacing w:after="0"/>
              <w:jc w:val="center"/>
              <w:textAlignment w:val="auto"/>
              <w:rPr>
                <w:rFonts w:ascii="Arial" w:hAnsi="Arial" w:cs="Arial"/>
                <w:color w:val="000000"/>
                <w:sz w:val="18"/>
                <w:szCs w:val="18"/>
              </w:rPr>
            </w:pPr>
            <w:proofErr w:type="spellStart"/>
            <w:r w:rsidRPr="00957DBF">
              <w:rPr>
                <w:rFonts w:ascii="Arial" w:hAnsi="Arial" w:cs="Arial"/>
                <w:color w:val="000000"/>
                <w:sz w:val="18"/>
                <w:szCs w:val="18"/>
              </w:rPr>
              <w:t>MEFClientRegCfg</w:t>
            </w:r>
            <w:proofErr w:type="spellEnd"/>
            <w:r w:rsidRPr="00957DBF">
              <w:rPr>
                <w:rFonts w:ascii="Arial" w:hAnsi="Arial" w:cs="Arial"/>
                <w:color w:val="000000"/>
                <w:sz w:val="18"/>
                <w:szCs w:val="18"/>
              </w:rPr>
              <w:t xml:space="preserve">, </w:t>
            </w:r>
            <w:proofErr w:type="spellStart"/>
            <w:r w:rsidRPr="00957DBF">
              <w:rPr>
                <w:rFonts w:ascii="Arial" w:hAnsi="Arial" w:cs="Arial"/>
                <w:color w:val="000000"/>
                <w:sz w:val="18"/>
                <w:szCs w:val="18"/>
              </w:rPr>
              <w:t>MAFClientRegCfg</w:t>
            </w:r>
            <w:proofErr w:type="spellEnd"/>
          </w:p>
        </w:tc>
        <w:tc>
          <w:tcPr>
            <w:tcW w:w="972" w:type="dxa"/>
            <w:tcBorders>
              <w:top w:val="single" w:sz="4" w:space="0" w:color="000000"/>
              <w:left w:val="single" w:sz="4" w:space="0" w:color="000000"/>
              <w:bottom w:val="single" w:sz="4" w:space="0" w:color="000000"/>
              <w:right w:val="single" w:sz="4" w:space="0" w:color="auto"/>
            </w:tcBorders>
          </w:tcPr>
          <w:p w:rsidR="00BA31C5" w:rsidRPr="00957DBF" w:rsidRDefault="00BA31C5" w:rsidP="00F81961">
            <w:pPr>
              <w:overflowPunct/>
              <w:spacing w:after="0"/>
              <w:jc w:val="center"/>
              <w:textAlignment w:val="auto"/>
              <w:rPr>
                <w:rFonts w:ascii="Arial" w:hAnsi="Arial" w:cs="Arial"/>
                <w:b/>
                <w:i/>
                <w:color w:val="000000"/>
                <w:sz w:val="18"/>
                <w:szCs w:val="18"/>
              </w:rPr>
            </w:pPr>
            <w:proofErr w:type="spellStart"/>
            <w:r w:rsidRPr="00957DBF">
              <w:rPr>
                <w:rFonts w:ascii="Arial" w:hAnsi="Arial" w:cs="Arial"/>
                <w:b/>
                <w:i/>
                <w:color w:val="000000"/>
                <w:sz w:val="18"/>
                <w:szCs w:val="18"/>
              </w:rPr>
              <w:t>cpt</w:t>
            </w:r>
            <w:proofErr w:type="spellEnd"/>
          </w:p>
        </w:tc>
        <w:tc>
          <w:tcPr>
            <w:tcW w:w="3510" w:type="dxa"/>
            <w:tcBorders>
              <w:top w:val="single" w:sz="4" w:space="0" w:color="000000"/>
              <w:left w:val="single" w:sz="4" w:space="0" w:color="auto"/>
              <w:bottom w:val="single" w:sz="4" w:space="0" w:color="000000"/>
              <w:right w:val="single" w:sz="4" w:space="0" w:color="000000"/>
            </w:tcBorders>
          </w:tcPr>
          <w:p w:rsidR="00BA31C5" w:rsidRPr="00957DBF" w:rsidRDefault="00BA31C5" w:rsidP="00F81961">
            <w:pPr>
              <w:pStyle w:val="TAC"/>
            </w:pPr>
            <w:r w:rsidRPr="00957DBF">
              <w:rPr>
                <w:rFonts w:cs="Arial"/>
                <w:szCs w:val="18"/>
              </w:rPr>
              <w:t xml:space="preserve">Defined in oneM2M TS-0032 </w:t>
            </w:r>
            <w:r w:rsidRPr="00957DBF">
              <w:rPr>
                <w:rFonts w:cs="Arial"/>
                <w:szCs w:val="18"/>
                <w:lang w:eastAsia="ko-KR"/>
              </w:rPr>
              <w:t>[</w:t>
            </w:r>
            <w:r w:rsidRPr="00957DBF">
              <w:rPr>
                <w:rFonts w:cs="Arial"/>
                <w:szCs w:val="18"/>
                <w:lang w:eastAsia="ko-KR"/>
              </w:rPr>
              <w:fldChar w:fldCharType="begin"/>
            </w:r>
            <w:r w:rsidRPr="00957DBF">
              <w:rPr>
                <w:rFonts w:cs="Arial"/>
                <w:szCs w:val="18"/>
                <w:lang w:eastAsia="ko-KR"/>
              </w:rPr>
              <w:instrText xml:space="preserve"> REF REF_ONEM2MTS_0032 \h </w:instrText>
            </w:r>
            <w:r w:rsidRPr="00957DBF">
              <w:rPr>
                <w:rFonts w:cs="Arial"/>
                <w:szCs w:val="18"/>
                <w:lang w:eastAsia="ko-KR"/>
              </w:rPr>
            </w:r>
            <w:r w:rsidRPr="00957DBF">
              <w:rPr>
                <w:rFonts w:cs="Arial"/>
                <w:szCs w:val="18"/>
                <w:lang w:eastAsia="ko-KR"/>
              </w:rPr>
              <w:fldChar w:fldCharType="separate"/>
            </w:r>
            <w:r>
              <w:rPr>
                <w:noProof/>
                <w:lang w:eastAsia="ja-JP"/>
              </w:rPr>
              <w:t>9</w:t>
            </w:r>
            <w:r w:rsidRPr="00957DBF">
              <w:rPr>
                <w:rFonts w:cs="Arial"/>
                <w:szCs w:val="18"/>
                <w:lang w:eastAsia="ko-KR"/>
              </w:rPr>
              <w:fldChar w:fldCharType="end"/>
            </w:r>
            <w:r w:rsidRPr="00957DBF">
              <w:rPr>
                <w:rFonts w:cs="Arial"/>
                <w:szCs w:val="18"/>
                <w:lang w:eastAsia="ko-KR"/>
              </w:rPr>
              <w:t>]</w:t>
            </w:r>
            <w:r w:rsidRPr="00957DBF">
              <w:rPr>
                <w:rFonts w:cs="Arial"/>
                <w:color w:val="000000"/>
                <w:szCs w:val="18"/>
              </w:rPr>
              <w:t>.</w:t>
            </w:r>
          </w:p>
        </w:tc>
      </w:tr>
      <w:tr w:rsidR="00BA31C5" w:rsidRPr="00957DBF" w:rsidTr="009A0AFA">
        <w:trPr>
          <w:jc w:val="center"/>
        </w:trPr>
        <w:tc>
          <w:tcPr>
            <w:tcW w:w="2132" w:type="dxa"/>
            <w:tcBorders>
              <w:top w:val="single" w:sz="4" w:space="0" w:color="000000"/>
              <w:left w:val="single" w:sz="4" w:space="0" w:color="000000"/>
              <w:bottom w:val="single" w:sz="4" w:space="0" w:color="000000"/>
              <w:right w:val="single" w:sz="4" w:space="0" w:color="000000"/>
            </w:tcBorders>
          </w:tcPr>
          <w:p w:rsidR="00BA31C5" w:rsidRPr="00957DBF" w:rsidRDefault="00BA31C5" w:rsidP="00F81961">
            <w:pPr>
              <w:overflowPunct/>
              <w:spacing w:after="0"/>
              <w:textAlignment w:val="auto"/>
              <w:rPr>
                <w:rFonts w:ascii="Arial" w:hAnsi="Arial" w:cs="Arial"/>
                <w:i/>
                <w:color w:val="000000"/>
                <w:sz w:val="18"/>
                <w:szCs w:val="18"/>
              </w:rPr>
            </w:pPr>
            <w:proofErr w:type="spellStart"/>
            <w:r w:rsidRPr="00957DBF">
              <w:rPr>
                <w:rFonts w:ascii="Arial" w:hAnsi="Arial" w:cs="Arial"/>
                <w:i/>
                <w:color w:val="000000"/>
                <w:sz w:val="18"/>
                <w:szCs w:val="18"/>
              </w:rPr>
              <w:t>websocketPort</w:t>
            </w:r>
            <w:proofErr w:type="spellEnd"/>
          </w:p>
        </w:tc>
        <w:tc>
          <w:tcPr>
            <w:tcW w:w="2068" w:type="dxa"/>
            <w:tcBorders>
              <w:top w:val="single" w:sz="4" w:space="0" w:color="000000"/>
              <w:left w:val="single" w:sz="4" w:space="0" w:color="000000"/>
              <w:bottom w:val="single" w:sz="4" w:space="0" w:color="000000"/>
              <w:right w:val="single" w:sz="4" w:space="0" w:color="000000"/>
            </w:tcBorders>
          </w:tcPr>
          <w:p w:rsidR="00BA31C5" w:rsidRPr="00957DBF" w:rsidRDefault="00BA31C5" w:rsidP="00F81961">
            <w:pPr>
              <w:overflowPunct/>
              <w:spacing w:after="0"/>
              <w:jc w:val="center"/>
              <w:textAlignment w:val="auto"/>
              <w:rPr>
                <w:rFonts w:ascii="Arial" w:hAnsi="Arial" w:cs="Arial"/>
                <w:color w:val="000000"/>
                <w:sz w:val="18"/>
                <w:szCs w:val="18"/>
              </w:rPr>
            </w:pPr>
            <w:proofErr w:type="spellStart"/>
            <w:r w:rsidRPr="00957DBF">
              <w:rPr>
                <w:rFonts w:ascii="Arial" w:hAnsi="Arial" w:cs="Arial"/>
                <w:color w:val="000000"/>
                <w:sz w:val="18"/>
                <w:szCs w:val="18"/>
              </w:rPr>
              <w:t>MEFClientRegCfg</w:t>
            </w:r>
            <w:proofErr w:type="spellEnd"/>
            <w:r w:rsidRPr="00957DBF">
              <w:rPr>
                <w:rFonts w:ascii="Arial" w:hAnsi="Arial" w:cs="Arial"/>
                <w:color w:val="000000"/>
                <w:sz w:val="18"/>
                <w:szCs w:val="18"/>
              </w:rPr>
              <w:t xml:space="preserve">, </w:t>
            </w:r>
            <w:proofErr w:type="spellStart"/>
            <w:r w:rsidRPr="00957DBF">
              <w:rPr>
                <w:rFonts w:ascii="Arial" w:hAnsi="Arial" w:cs="Arial"/>
                <w:color w:val="000000"/>
                <w:sz w:val="18"/>
                <w:szCs w:val="18"/>
              </w:rPr>
              <w:t>MAFClientRegCfg</w:t>
            </w:r>
            <w:proofErr w:type="spellEnd"/>
          </w:p>
        </w:tc>
        <w:tc>
          <w:tcPr>
            <w:tcW w:w="972" w:type="dxa"/>
            <w:tcBorders>
              <w:top w:val="single" w:sz="4" w:space="0" w:color="000000"/>
              <w:left w:val="single" w:sz="4" w:space="0" w:color="000000"/>
              <w:bottom w:val="single" w:sz="4" w:space="0" w:color="000000"/>
              <w:right w:val="single" w:sz="4" w:space="0" w:color="auto"/>
            </w:tcBorders>
          </w:tcPr>
          <w:p w:rsidR="00BA31C5" w:rsidRPr="00957DBF" w:rsidRDefault="00BA31C5" w:rsidP="00F81961">
            <w:pPr>
              <w:overflowPunct/>
              <w:spacing w:after="0"/>
              <w:jc w:val="center"/>
              <w:textAlignment w:val="auto"/>
              <w:rPr>
                <w:rFonts w:ascii="Arial" w:hAnsi="Arial" w:cs="Arial"/>
                <w:b/>
                <w:i/>
                <w:color w:val="000000"/>
                <w:sz w:val="18"/>
                <w:szCs w:val="18"/>
              </w:rPr>
            </w:pPr>
            <w:proofErr w:type="spellStart"/>
            <w:r w:rsidRPr="00957DBF">
              <w:rPr>
                <w:rFonts w:ascii="Arial" w:hAnsi="Arial" w:cs="Arial"/>
                <w:b/>
                <w:i/>
                <w:color w:val="000000"/>
                <w:sz w:val="18"/>
                <w:szCs w:val="18"/>
              </w:rPr>
              <w:t>wpt</w:t>
            </w:r>
            <w:proofErr w:type="spellEnd"/>
          </w:p>
        </w:tc>
        <w:tc>
          <w:tcPr>
            <w:tcW w:w="3510" w:type="dxa"/>
            <w:tcBorders>
              <w:top w:val="single" w:sz="4" w:space="0" w:color="000000"/>
              <w:left w:val="single" w:sz="4" w:space="0" w:color="auto"/>
              <w:bottom w:val="single" w:sz="4" w:space="0" w:color="000000"/>
              <w:right w:val="single" w:sz="4" w:space="0" w:color="000000"/>
            </w:tcBorders>
          </w:tcPr>
          <w:p w:rsidR="00BA31C5" w:rsidRPr="00957DBF" w:rsidRDefault="00BA31C5" w:rsidP="00F81961">
            <w:pPr>
              <w:pStyle w:val="TAC"/>
            </w:pPr>
            <w:r w:rsidRPr="00957DBF">
              <w:rPr>
                <w:rFonts w:cs="Arial"/>
                <w:szCs w:val="18"/>
              </w:rPr>
              <w:t xml:space="preserve">Defined in oneM2M TS-0032 </w:t>
            </w:r>
            <w:r w:rsidRPr="00957DBF">
              <w:rPr>
                <w:rFonts w:cs="Arial"/>
                <w:szCs w:val="18"/>
                <w:lang w:eastAsia="ko-KR"/>
              </w:rPr>
              <w:t>[</w:t>
            </w:r>
            <w:r w:rsidRPr="00957DBF">
              <w:rPr>
                <w:rFonts w:cs="Arial"/>
                <w:szCs w:val="18"/>
                <w:lang w:eastAsia="ko-KR"/>
              </w:rPr>
              <w:fldChar w:fldCharType="begin"/>
            </w:r>
            <w:r w:rsidRPr="00957DBF">
              <w:rPr>
                <w:rFonts w:cs="Arial"/>
                <w:szCs w:val="18"/>
                <w:lang w:eastAsia="ko-KR"/>
              </w:rPr>
              <w:instrText xml:space="preserve"> REF REF_ONEM2MTS_0032 \h </w:instrText>
            </w:r>
            <w:r w:rsidRPr="00957DBF">
              <w:rPr>
                <w:rFonts w:cs="Arial"/>
                <w:szCs w:val="18"/>
                <w:lang w:eastAsia="ko-KR"/>
              </w:rPr>
            </w:r>
            <w:r w:rsidRPr="00957DBF">
              <w:rPr>
                <w:rFonts w:cs="Arial"/>
                <w:szCs w:val="18"/>
                <w:lang w:eastAsia="ko-KR"/>
              </w:rPr>
              <w:fldChar w:fldCharType="separate"/>
            </w:r>
            <w:r>
              <w:rPr>
                <w:noProof/>
                <w:lang w:eastAsia="ja-JP"/>
              </w:rPr>
              <w:t>9</w:t>
            </w:r>
            <w:r w:rsidRPr="00957DBF">
              <w:rPr>
                <w:rFonts w:cs="Arial"/>
                <w:szCs w:val="18"/>
                <w:lang w:eastAsia="ko-KR"/>
              </w:rPr>
              <w:fldChar w:fldCharType="end"/>
            </w:r>
            <w:r w:rsidRPr="00957DBF">
              <w:rPr>
                <w:rFonts w:cs="Arial"/>
                <w:szCs w:val="18"/>
                <w:lang w:eastAsia="ko-KR"/>
              </w:rPr>
              <w:t>]</w:t>
            </w:r>
            <w:r w:rsidRPr="00957DBF">
              <w:rPr>
                <w:rFonts w:cs="Arial"/>
                <w:color w:val="000000"/>
                <w:szCs w:val="18"/>
              </w:rPr>
              <w:t>.</w:t>
            </w:r>
          </w:p>
        </w:tc>
      </w:tr>
      <w:tr w:rsidR="007A0867" w:rsidRPr="00957DBF" w:rsidTr="009A0AFA">
        <w:trPr>
          <w:jc w:val="center"/>
          <w:ins w:id="23" w:author="Kraft, Andreas" w:date="2020-12-11T16:47:00Z"/>
        </w:trPr>
        <w:tc>
          <w:tcPr>
            <w:tcW w:w="2132" w:type="dxa"/>
            <w:tcBorders>
              <w:top w:val="single" w:sz="4" w:space="0" w:color="000000"/>
              <w:left w:val="single" w:sz="4" w:space="0" w:color="000000"/>
              <w:bottom w:val="single" w:sz="4" w:space="0" w:color="000000"/>
              <w:right w:val="single" w:sz="4" w:space="0" w:color="000000"/>
            </w:tcBorders>
          </w:tcPr>
          <w:p w:rsidR="007A0867" w:rsidRPr="007A0867" w:rsidRDefault="009A0AFA" w:rsidP="007A0867">
            <w:pPr>
              <w:overflowPunct/>
              <w:spacing w:after="0"/>
              <w:textAlignment w:val="auto"/>
              <w:rPr>
                <w:ins w:id="24" w:author="Kraft, Andreas" w:date="2020-12-11T16:47:00Z"/>
                <w:rFonts w:ascii="Arial" w:hAnsi="Arial" w:cs="Arial"/>
                <w:iCs/>
                <w:color w:val="000000"/>
                <w:sz w:val="18"/>
                <w:szCs w:val="18"/>
              </w:rPr>
            </w:pPr>
            <w:proofErr w:type="spellStart"/>
            <w:ins w:id="25" w:author="Kraft, Andreas" w:date="2020-12-11T16:48:00Z">
              <w:r>
                <w:rPr>
                  <w:rFonts w:eastAsia="Arial Unicode MS"/>
                </w:rPr>
                <w:t>accessToken</w:t>
              </w:r>
            </w:ins>
            <w:proofErr w:type="spellEnd"/>
          </w:p>
        </w:tc>
        <w:tc>
          <w:tcPr>
            <w:tcW w:w="2068" w:type="dxa"/>
            <w:tcBorders>
              <w:top w:val="single" w:sz="4" w:space="0" w:color="000000"/>
              <w:left w:val="single" w:sz="4" w:space="0" w:color="000000"/>
              <w:bottom w:val="single" w:sz="4" w:space="0" w:color="000000"/>
              <w:right w:val="single" w:sz="4" w:space="0" w:color="000000"/>
            </w:tcBorders>
          </w:tcPr>
          <w:p w:rsidR="007A0867" w:rsidRDefault="009A0AFA" w:rsidP="00E607EA">
            <w:pPr>
              <w:overflowPunct/>
              <w:spacing w:after="0"/>
              <w:jc w:val="center"/>
              <w:textAlignment w:val="auto"/>
              <w:rPr>
                <w:ins w:id="26" w:author="Kraft, Andreas" w:date="2020-12-11T16:47:00Z"/>
                <w:rFonts w:ascii="Arial" w:hAnsi="Arial" w:cs="Arial"/>
                <w:iCs/>
                <w:color w:val="000000"/>
                <w:sz w:val="18"/>
                <w:szCs w:val="18"/>
              </w:rPr>
            </w:pPr>
            <w:ins w:id="27" w:author="Kraft, Andreas" w:date="2020-12-11T16:47:00Z">
              <w:r w:rsidRPr="003F792F">
                <w:t>OAuth2Authentication</w:t>
              </w:r>
            </w:ins>
          </w:p>
        </w:tc>
        <w:tc>
          <w:tcPr>
            <w:tcW w:w="972" w:type="dxa"/>
            <w:tcBorders>
              <w:top w:val="single" w:sz="4" w:space="0" w:color="000000"/>
              <w:left w:val="single" w:sz="4" w:space="0" w:color="000000"/>
              <w:bottom w:val="single" w:sz="4" w:space="0" w:color="000000"/>
              <w:right w:val="single" w:sz="4" w:space="0" w:color="auto"/>
            </w:tcBorders>
          </w:tcPr>
          <w:p w:rsidR="007A0867" w:rsidRPr="009A0AFA" w:rsidRDefault="009A0AFA" w:rsidP="00F81961">
            <w:pPr>
              <w:overflowPunct/>
              <w:spacing w:after="0"/>
              <w:jc w:val="center"/>
              <w:textAlignment w:val="auto"/>
              <w:rPr>
                <w:ins w:id="28" w:author="Kraft, Andreas" w:date="2020-12-11T16:47:00Z"/>
                <w:rFonts w:ascii="Arial" w:hAnsi="Arial" w:cs="Arial"/>
                <w:b/>
                <w:i/>
                <w:color w:val="000000"/>
                <w:sz w:val="18"/>
                <w:szCs w:val="18"/>
              </w:rPr>
            </w:pPr>
            <w:proofErr w:type="spellStart"/>
            <w:ins w:id="29" w:author="Kraft, Andreas" w:date="2020-12-11T16:51:00Z">
              <w:r>
                <w:rPr>
                  <w:rFonts w:ascii="Arial" w:hAnsi="Arial" w:cs="Arial"/>
                  <w:b/>
                  <w:i/>
                  <w:color w:val="000000"/>
                  <w:sz w:val="18"/>
                  <w:szCs w:val="18"/>
                </w:rPr>
                <w:t>atk</w:t>
              </w:r>
            </w:ins>
            <w:proofErr w:type="spellEnd"/>
          </w:p>
        </w:tc>
        <w:tc>
          <w:tcPr>
            <w:tcW w:w="3510" w:type="dxa"/>
            <w:tcBorders>
              <w:top w:val="single" w:sz="4" w:space="0" w:color="000000"/>
              <w:left w:val="single" w:sz="4" w:space="0" w:color="auto"/>
              <w:bottom w:val="single" w:sz="4" w:space="0" w:color="000000"/>
              <w:right w:val="single" w:sz="4" w:space="0" w:color="000000"/>
            </w:tcBorders>
          </w:tcPr>
          <w:p w:rsidR="007A0867" w:rsidRPr="00183121" w:rsidRDefault="007A0867" w:rsidP="00F81961">
            <w:pPr>
              <w:pStyle w:val="TAC"/>
              <w:rPr>
                <w:ins w:id="30" w:author="Kraft, Andreas" w:date="2020-12-11T16:47:00Z"/>
                <w:rFonts w:cs="Arial"/>
                <w:iCs/>
                <w:szCs w:val="18"/>
              </w:rPr>
            </w:pPr>
          </w:p>
        </w:tc>
      </w:tr>
      <w:tr w:rsidR="007A0867" w:rsidRPr="00957DBF" w:rsidTr="009A0AFA">
        <w:trPr>
          <w:jc w:val="center"/>
          <w:ins w:id="31" w:author="Kraft, Andreas" w:date="2020-12-11T16:47:00Z"/>
        </w:trPr>
        <w:tc>
          <w:tcPr>
            <w:tcW w:w="2132" w:type="dxa"/>
            <w:tcBorders>
              <w:top w:val="single" w:sz="4" w:space="0" w:color="000000"/>
              <w:left w:val="single" w:sz="4" w:space="0" w:color="000000"/>
              <w:bottom w:val="single" w:sz="4" w:space="0" w:color="000000"/>
              <w:right w:val="single" w:sz="4" w:space="0" w:color="000000"/>
            </w:tcBorders>
          </w:tcPr>
          <w:p w:rsidR="007A0867" w:rsidRPr="007A0867" w:rsidRDefault="009A0AFA" w:rsidP="007A0867">
            <w:pPr>
              <w:overflowPunct/>
              <w:spacing w:after="0"/>
              <w:textAlignment w:val="auto"/>
              <w:rPr>
                <w:ins w:id="32" w:author="Kraft, Andreas" w:date="2020-12-11T16:47:00Z"/>
                <w:rFonts w:ascii="Arial" w:hAnsi="Arial" w:cs="Arial"/>
                <w:iCs/>
                <w:color w:val="000000"/>
                <w:sz w:val="18"/>
                <w:szCs w:val="18"/>
              </w:rPr>
            </w:pPr>
            <w:proofErr w:type="spellStart"/>
            <w:ins w:id="33" w:author="Kraft, Andreas" w:date="2020-12-11T16:48:00Z">
              <w:r>
                <w:rPr>
                  <w:rFonts w:eastAsia="Arial Unicode MS"/>
                </w:rPr>
                <w:t>refreshToken</w:t>
              </w:r>
            </w:ins>
            <w:proofErr w:type="spellEnd"/>
          </w:p>
        </w:tc>
        <w:tc>
          <w:tcPr>
            <w:tcW w:w="2068" w:type="dxa"/>
            <w:tcBorders>
              <w:top w:val="single" w:sz="4" w:space="0" w:color="000000"/>
              <w:left w:val="single" w:sz="4" w:space="0" w:color="000000"/>
              <w:bottom w:val="single" w:sz="4" w:space="0" w:color="000000"/>
              <w:right w:val="single" w:sz="4" w:space="0" w:color="000000"/>
            </w:tcBorders>
          </w:tcPr>
          <w:p w:rsidR="007A0867" w:rsidRDefault="009A0AFA" w:rsidP="00E607EA">
            <w:pPr>
              <w:overflowPunct/>
              <w:spacing w:after="0"/>
              <w:jc w:val="center"/>
              <w:textAlignment w:val="auto"/>
              <w:rPr>
                <w:ins w:id="34" w:author="Kraft, Andreas" w:date="2020-12-11T16:47:00Z"/>
                <w:rFonts w:ascii="Arial" w:hAnsi="Arial" w:cs="Arial"/>
                <w:iCs/>
                <w:color w:val="000000"/>
                <w:sz w:val="18"/>
                <w:szCs w:val="18"/>
              </w:rPr>
            </w:pPr>
            <w:ins w:id="35" w:author="Kraft, Andreas" w:date="2020-12-11T16:47:00Z">
              <w:r w:rsidRPr="003F792F">
                <w:t>OAuth2Authentication</w:t>
              </w:r>
            </w:ins>
          </w:p>
        </w:tc>
        <w:tc>
          <w:tcPr>
            <w:tcW w:w="972" w:type="dxa"/>
            <w:tcBorders>
              <w:top w:val="single" w:sz="4" w:space="0" w:color="000000"/>
              <w:left w:val="single" w:sz="4" w:space="0" w:color="000000"/>
              <w:bottom w:val="single" w:sz="4" w:space="0" w:color="000000"/>
              <w:right w:val="single" w:sz="4" w:space="0" w:color="auto"/>
            </w:tcBorders>
          </w:tcPr>
          <w:p w:rsidR="007A0867" w:rsidRPr="009A0AFA" w:rsidRDefault="009A0AFA" w:rsidP="00F81961">
            <w:pPr>
              <w:overflowPunct/>
              <w:spacing w:after="0"/>
              <w:jc w:val="center"/>
              <w:textAlignment w:val="auto"/>
              <w:rPr>
                <w:ins w:id="36" w:author="Kraft, Andreas" w:date="2020-12-11T16:47:00Z"/>
                <w:rFonts w:ascii="Arial" w:hAnsi="Arial" w:cs="Arial"/>
                <w:b/>
                <w:i/>
                <w:color w:val="000000"/>
                <w:sz w:val="18"/>
                <w:szCs w:val="18"/>
              </w:rPr>
            </w:pPr>
            <w:proofErr w:type="spellStart"/>
            <w:ins w:id="37" w:author="Kraft, Andreas" w:date="2020-12-11T16:51:00Z">
              <w:r>
                <w:rPr>
                  <w:rFonts w:ascii="Arial" w:hAnsi="Arial" w:cs="Arial"/>
                  <w:b/>
                  <w:i/>
                  <w:color w:val="000000"/>
                  <w:sz w:val="18"/>
                  <w:szCs w:val="18"/>
                </w:rPr>
                <w:t>rtk</w:t>
              </w:r>
            </w:ins>
            <w:proofErr w:type="spellEnd"/>
          </w:p>
        </w:tc>
        <w:tc>
          <w:tcPr>
            <w:tcW w:w="3510" w:type="dxa"/>
            <w:tcBorders>
              <w:top w:val="single" w:sz="4" w:space="0" w:color="000000"/>
              <w:left w:val="single" w:sz="4" w:space="0" w:color="auto"/>
              <w:bottom w:val="single" w:sz="4" w:space="0" w:color="000000"/>
              <w:right w:val="single" w:sz="4" w:space="0" w:color="000000"/>
            </w:tcBorders>
          </w:tcPr>
          <w:p w:rsidR="007A0867" w:rsidRPr="00183121" w:rsidRDefault="007A0867" w:rsidP="00F81961">
            <w:pPr>
              <w:pStyle w:val="TAC"/>
              <w:rPr>
                <w:ins w:id="38" w:author="Kraft, Andreas" w:date="2020-12-11T16:47:00Z"/>
                <w:rFonts w:cs="Arial"/>
                <w:iCs/>
                <w:szCs w:val="18"/>
              </w:rPr>
            </w:pPr>
          </w:p>
        </w:tc>
      </w:tr>
      <w:tr w:rsidR="00E607EA" w:rsidRPr="00957DBF" w:rsidTr="009A0AFA">
        <w:trPr>
          <w:jc w:val="center"/>
        </w:trPr>
        <w:tc>
          <w:tcPr>
            <w:tcW w:w="2132" w:type="dxa"/>
            <w:tcBorders>
              <w:top w:val="single" w:sz="4" w:space="0" w:color="000000"/>
              <w:left w:val="single" w:sz="4" w:space="0" w:color="000000"/>
              <w:bottom w:val="single" w:sz="4" w:space="0" w:color="000000"/>
              <w:right w:val="single" w:sz="4" w:space="0" w:color="000000"/>
            </w:tcBorders>
          </w:tcPr>
          <w:p w:rsidR="00E607EA" w:rsidRPr="007A0867" w:rsidRDefault="00183121" w:rsidP="007A0867">
            <w:pPr>
              <w:overflowPunct/>
              <w:spacing w:after="0"/>
              <w:textAlignment w:val="auto"/>
              <w:rPr>
                <w:rFonts w:ascii="Arial" w:hAnsi="Arial" w:cs="Arial"/>
                <w:iCs/>
                <w:color w:val="000000"/>
                <w:sz w:val="18"/>
                <w:szCs w:val="18"/>
              </w:rPr>
            </w:pPr>
            <w:proofErr w:type="spellStart"/>
            <w:ins w:id="39" w:author="Kraft, Andreas" w:date="2020-12-11T16:21:00Z">
              <w:r w:rsidRPr="007A0867">
                <w:rPr>
                  <w:rFonts w:ascii="Arial" w:hAnsi="Arial" w:cs="Arial"/>
                  <w:iCs/>
                  <w:color w:val="000000"/>
                  <w:sz w:val="18"/>
                  <w:szCs w:val="18"/>
                </w:rPr>
                <w:t>ssid</w:t>
              </w:r>
            </w:ins>
            <w:proofErr w:type="spellEnd"/>
          </w:p>
        </w:tc>
        <w:tc>
          <w:tcPr>
            <w:tcW w:w="2068" w:type="dxa"/>
            <w:tcBorders>
              <w:top w:val="single" w:sz="4" w:space="0" w:color="000000"/>
              <w:left w:val="single" w:sz="4" w:space="0" w:color="000000"/>
              <w:bottom w:val="single" w:sz="4" w:space="0" w:color="000000"/>
              <w:right w:val="single" w:sz="4" w:space="0" w:color="000000"/>
            </w:tcBorders>
          </w:tcPr>
          <w:p w:rsidR="00E607EA" w:rsidRPr="00183121" w:rsidRDefault="00183121" w:rsidP="00E607EA">
            <w:pPr>
              <w:overflowPunct/>
              <w:spacing w:after="0"/>
              <w:jc w:val="center"/>
              <w:textAlignment w:val="auto"/>
              <w:rPr>
                <w:rFonts w:ascii="Arial" w:hAnsi="Arial" w:cs="Arial"/>
                <w:iCs/>
                <w:color w:val="000000"/>
                <w:sz w:val="18"/>
                <w:szCs w:val="18"/>
              </w:rPr>
            </w:pPr>
            <w:proofErr w:type="spellStart"/>
            <w:ins w:id="40" w:author="Kraft, Andreas" w:date="2020-12-11T16:23:00Z">
              <w:r>
                <w:rPr>
                  <w:rFonts w:ascii="Arial" w:hAnsi="Arial" w:cs="Arial"/>
                  <w:iCs/>
                  <w:color w:val="000000"/>
                  <w:sz w:val="18"/>
                  <w:szCs w:val="18"/>
                </w:rPr>
                <w:t>wifiClient</w:t>
              </w:r>
            </w:ins>
            <w:proofErr w:type="spellEnd"/>
          </w:p>
        </w:tc>
        <w:tc>
          <w:tcPr>
            <w:tcW w:w="972" w:type="dxa"/>
            <w:tcBorders>
              <w:top w:val="single" w:sz="4" w:space="0" w:color="000000"/>
              <w:left w:val="single" w:sz="4" w:space="0" w:color="000000"/>
              <w:bottom w:val="single" w:sz="4" w:space="0" w:color="000000"/>
              <w:right w:val="single" w:sz="4" w:space="0" w:color="auto"/>
            </w:tcBorders>
          </w:tcPr>
          <w:p w:rsidR="00E607EA" w:rsidRPr="009A0AFA" w:rsidRDefault="00183121" w:rsidP="00F81961">
            <w:pPr>
              <w:overflowPunct/>
              <w:spacing w:after="0"/>
              <w:jc w:val="center"/>
              <w:textAlignment w:val="auto"/>
              <w:rPr>
                <w:rFonts w:ascii="Arial" w:hAnsi="Arial" w:cs="Arial"/>
                <w:b/>
                <w:i/>
                <w:color w:val="000000"/>
                <w:sz w:val="18"/>
                <w:szCs w:val="18"/>
              </w:rPr>
            </w:pPr>
            <w:proofErr w:type="spellStart"/>
            <w:ins w:id="41" w:author="Kraft, Andreas" w:date="2020-12-11T16:22:00Z">
              <w:r w:rsidRPr="009A0AFA">
                <w:rPr>
                  <w:rFonts w:ascii="Arial" w:hAnsi="Arial" w:cs="Arial"/>
                  <w:b/>
                  <w:i/>
                  <w:color w:val="000000"/>
                  <w:sz w:val="18"/>
                  <w:szCs w:val="18"/>
                </w:rPr>
                <w:t>ssid</w:t>
              </w:r>
            </w:ins>
            <w:proofErr w:type="spellEnd"/>
          </w:p>
        </w:tc>
        <w:tc>
          <w:tcPr>
            <w:tcW w:w="3510" w:type="dxa"/>
            <w:tcBorders>
              <w:top w:val="single" w:sz="4" w:space="0" w:color="000000"/>
              <w:left w:val="single" w:sz="4" w:space="0" w:color="auto"/>
              <w:bottom w:val="single" w:sz="4" w:space="0" w:color="000000"/>
              <w:right w:val="single" w:sz="4" w:space="0" w:color="000000"/>
            </w:tcBorders>
          </w:tcPr>
          <w:p w:rsidR="00E607EA" w:rsidRPr="00183121" w:rsidRDefault="00E607EA" w:rsidP="00F81961">
            <w:pPr>
              <w:pStyle w:val="TAC"/>
              <w:rPr>
                <w:rFonts w:cs="Arial"/>
                <w:iCs/>
                <w:szCs w:val="18"/>
              </w:rPr>
            </w:pPr>
          </w:p>
        </w:tc>
      </w:tr>
      <w:tr w:rsidR="00183121" w:rsidRPr="00957DBF" w:rsidTr="009A0AFA">
        <w:trPr>
          <w:jc w:val="center"/>
          <w:ins w:id="42" w:author="Kraft, Andreas" w:date="2020-12-11T16:22:00Z"/>
        </w:trPr>
        <w:tc>
          <w:tcPr>
            <w:tcW w:w="2132" w:type="dxa"/>
            <w:tcBorders>
              <w:top w:val="single" w:sz="4" w:space="0" w:color="000000"/>
              <w:left w:val="single" w:sz="4" w:space="0" w:color="000000"/>
              <w:bottom w:val="single" w:sz="4" w:space="0" w:color="000000"/>
              <w:right w:val="single" w:sz="4" w:space="0" w:color="000000"/>
            </w:tcBorders>
          </w:tcPr>
          <w:p w:rsidR="00183121" w:rsidRPr="007A0867" w:rsidRDefault="00183121" w:rsidP="007A0867">
            <w:pPr>
              <w:overflowPunct/>
              <w:spacing w:after="0"/>
              <w:textAlignment w:val="auto"/>
              <w:rPr>
                <w:ins w:id="43" w:author="Kraft, Andreas" w:date="2020-12-11T16:22:00Z"/>
                <w:rFonts w:ascii="Arial" w:hAnsi="Arial" w:cs="Arial"/>
                <w:iCs/>
                <w:color w:val="000000"/>
                <w:sz w:val="18"/>
                <w:szCs w:val="18"/>
              </w:rPr>
            </w:pPr>
            <w:ins w:id="44" w:author="Kraft, Andreas" w:date="2020-12-11T16:25:00Z">
              <w:r w:rsidRPr="007A0867">
                <w:rPr>
                  <w:rFonts w:ascii="Arial" w:hAnsi="Arial" w:cs="Arial"/>
                  <w:iCs/>
                  <w:color w:val="000000"/>
                  <w:sz w:val="18"/>
                  <w:szCs w:val="18"/>
                </w:rPr>
                <w:t>c</w:t>
              </w:r>
            </w:ins>
            <w:ins w:id="45" w:author="Kraft, Andreas" w:date="2020-12-11T16:24:00Z">
              <w:r w:rsidRPr="007A0867">
                <w:rPr>
                  <w:rFonts w:ascii="Arial" w:hAnsi="Arial" w:cs="Arial"/>
                  <w:iCs/>
                  <w:color w:val="000000"/>
                  <w:sz w:val="18"/>
                  <w:szCs w:val="18"/>
                </w:rPr>
                <w:t>redentials</w:t>
              </w:r>
            </w:ins>
          </w:p>
        </w:tc>
        <w:tc>
          <w:tcPr>
            <w:tcW w:w="2068" w:type="dxa"/>
            <w:tcBorders>
              <w:top w:val="single" w:sz="4" w:space="0" w:color="000000"/>
              <w:left w:val="single" w:sz="4" w:space="0" w:color="000000"/>
              <w:bottom w:val="single" w:sz="4" w:space="0" w:color="000000"/>
              <w:right w:val="single" w:sz="4" w:space="0" w:color="000000"/>
            </w:tcBorders>
          </w:tcPr>
          <w:p w:rsidR="00183121" w:rsidRPr="00183121" w:rsidRDefault="00183121" w:rsidP="00E607EA">
            <w:pPr>
              <w:overflowPunct/>
              <w:spacing w:after="0"/>
              <w:jc w:val="center"/>
              <w:textAlignment w:val="auto"/>
              <w:rPr>
                <w:ins w:id="46" w:author="Kraft, Andreas" w:date="2020-12-11T16:22:00Z"/>
                <w:rFonts w:ascii="Arial" w:hAnsi="Arial" w:cs="Arial"/>
                <w:iCs/>
                <w:color w:val="000000"/>
                <w:sz w:val="18"/>
                <w:szCs w:val="18"/>
              </w:rPr>
            </w:pPr>
            <w:proofErr w:type="spellStart"/>
            <w:ins w:id="47" w:author="Kraft, Andreas" w:date="2020-12-11T16:23:00Z">
              <w:r>
                <w:rPr>
                  <w:rFonts w:ascii="Arial" w:hAnsi="Arial" w:cs="Arial"/>
                  <w:iCs/>
                  <w:color w:val="000000"/>
                  <w:sz w:val="18"/>
                  <w:szCs w:val="18"/>
                </w:rPr>
                <w:t>wifiClient</w:t>
              </w:r>
            </w:ins>
            <w:proofErr w:type="spellEnd"/>
          </w:p>
        </w:tc>
        <w:tc>
          <w:tcPr>
            <w:tcW w:w="972" w:type="dxa"/>
            <w:tcBorders>
              <w:top w:val="single" w:sz="4" w:space="0" w:color="000000"/>
              <w:left w:val="single" w:sz="4" w:space="0" w:color="000000"/>
              <w:bottom w:val="single" w:sz="4" w:space="0" w:color="000000"/>
              <w:right w:val="single" w:sz="4" w:space="0" w:color="auto"/>
            </w:tcBorders>
          </w:tcPr>
          <w:p w:rsidR="00183121" w:rsidRPr="009A0AFA" w:rsidRDefault="00183121" w:rsidP="00F81961">
            <w:pPr>
              <w:overflowPunct/>
              <w:spacing w:after="0"/>
              <w:jc w:val="center"/>
              <w:textAlignment w:val="auto"/>
              <w:rPr>
                <w:ins w:id="48" w:author="Kraft, Andreas" w:date="2020-12-11T16:22:00Z"/>
                <w:rFonts w:ascii="Arial" w:hAnsi="Arial" w:cs="Arial"/>
                <w:b/>
                <w:i/>
                <w:color w:val="000000"/>
                <w:sz w:val="18"/>
                <w:szCs w:val="18"/>
              </w:rPr>
            </w:pPr>
            <w:ins w:id="49" w:author="Kraft, Andreas" w:date="2020-12-11T16:24:00Z">
              <w:r w:rsidRPr="009A0AFA">
                <w:rPr>
                  <w:rFonts w:ascii="Arial" w:hAnsi="Arial" w:cs="Arial"/>
                  <w:b/>
                  <w:i/>
                  <w:color w:val="000000"/>
                  <w:sz w:val="18"/>
                  <w:szCs w:val="18"/>
                </w:rPr>
                <w:t>cred</w:t>
              </w:r>
            </w:ins>
          </w:p>
        </w:tc>
        <w:tc>
          <w:tcPr>
            <w:tcW w:w="3510" w:type="dxa"/>
            <w:tcBorders>
              <w:top w:val="single" w:sz="4" w:space="0" w:color="000000"/>
              <w:left w:val="single" w:sz="4" w:space="0" w:color="auto"/>
              <w:bottom w:val="single" w:sz="4" w:space="0" w:color="000000"/>
              <w:right w:val="single" w:sz="4" w:space="0" w:color="000000"/>
            </w:tcBorders>
          </w:tcPr>
          <w:p w:rsidR="00183121" w:rsidRPr="00183121" w:rsidRDefault="00183121" w:rsidP="00F81961">
            <w:pPr>
              <w:pStyle w:val="TAC"/>
              <w:rPr>
                <w:ins w:id="50" w:author="Kraft, Andreas" w:date="2020-12-11T16:22:00Z"/>
                <w:rFonts w:cs="Arial"/>
                <w:iCs/>
                <w:szCs w:val="18"/>
              </w:rPr>
            </w:pPr>
          </w:p>
        </w:tc>
      </w:tr>
      <w:tr w:rsidR="00183121" w:rsidRPr="00957DBF" w:rsidTr="009A0AFA">
        <w:trPr>
          <w:jc w:val="center"/>
          <w:ins w:id="51" w:author="Kraft, Andreas" w:date="2020-12-11T16:25:00Z"/>
        </w:trPr>
        <w:tc>
          <w:tcPr>
            <w:tcW w:w="2132" w:type="dxa"/>
            <w:tcBorders>
              <w:top w:val="single" w:sz="4" w:space="0" w:color="000000"/>
              <w:left w:val="single" w:sz="4" w:space="0" w:color="000000"/>
              <w:bottom w:val="single" w:sz="4" w:space="0" w:color="000000"/>
              <w:right w:val="single" w:sz="4" w:space="0" w:color="000000"/>
            </w:tcBorders>
          </w:tcPr>
          <w:p w:rsidR="00183121" w:rsidRPr="007A0867" w:rsidRDefault="00183121" w:rsidP="007A0867">
            <w:pPr>
              <w:overflowPunct/>
              <w:spacing w:after="0"/>
              <w:textAlignment w:val="auto"/>
              <w:rPr>
                <w:ins w:id="52" w:author="Kraft, Andreas" w:date="2020-12-11T16:25:00Z"/>
                <w:rFonts w:ascii="Arial" w:hAnsi="Arial" w:cs="Arial"/>
                <w:iCs/>
                <w:color w:val="000000"/>
                <w:sz w:val="18"/>
                <w:szCs w:val="18"/>
              </w:rPr>
            </w:pPr>
            <w:proofErr w:type="spellStart"/>
            <w:ins w:id="53" w:author="Kraft, Andreas" w:date="2020-12-11T16:25:00Z">
              <w:r w:rsidRPr="007A0867">
                <w:rPr>
                  <w:rFonts w:eastAsia="Arial Unicode MS"/>
                  <w:iCs/>
                </w:rPr>
                <w:t>macAddress</w:t>
              </w:r>
              <w:proofErr w:type="spellEnd"/>
            </w:ins>
          </w:p>
        </w:tc>
        <w:tc>
          <w:tcPr>
            <w:tcW w:w="2068" w:type="dxa"/>
            <w:tcBorders>
              <w:top w:val="single" w:sz="4" w:space="0" w:color="000000"/>
              <w:left w:val="single" w:sz="4" w:space="0" w:color="000000"/>
              <w:bottom w:val="single" w:sz="4" w:space="0" w:color="000000"/>
              <w:right w:val="single" w:sz="4" w:space="0" w:color="000000"/>
            </w:tcBorders>
          </w:tcPr>
          <w:p w:rsidR="00183121" w:rsidRDefault="00183121" w:rsidP="00E607EA">
            <w:pPr>
              <w:overflowPunct/>
              <w:spacing w:after="0"/>
              <w:jc w:val="center"/>
              <w:textAlignment w:val="auto"/>
              <w:rPr>
                <w:ins w:id="54" w:author="Kraft, Andreas" w:date="2020-12-11T16:25:00Z"/>
                <w:rFonts w:ascii="Arial" w:hAnsi="Arial" w:cs="Arial"/>
                <w:iCs/>
                <w:color w:val="000000"/>
                <w:sz w:val="18"/>
                <w:szCs w:val="18"/>
              </w:rPr>
            </w:pPr>
            <w:proofErr w:type="spellStart"/>
            <w:ins w:id="55" w:author="Kraft, Andreas" w:date="2020-12-11T16:25:00Z">
              <w:r>
                <w:rPr>
                  <w:rFonts w:ascii="Arial" w:hAnsi="Arial" w:cs="Arial"/>
                  <w:iCs/>
                  <w:color w:val="000000"/>
                  <w:sz w:val="18"/>
                  <w:szCs w:val="18"/>
                </w:rPr>
                <w:t>wifiClient</w:t>
              </w:r>
              <w:proofErr w:type="spellEnd"/>
            </w:ins>
          </w:p>
        </w:tc>
        <w:tc>
          <w:tcPr>
            <w:tcW w:w="972" w:type="dxa"/>
            <w:tcBorders>
              <w:top w:val="single" w:sz="4" w:space="0" w:color="000000"/>
              <w:left w:val="single" w:sz="4" w:space="0" w:color="000000"/>
              <w:bottom w:val="single" w:sz="4" w:space="0" w:color="000000"/>
              <w:right w:val="single" w:sz="4" w:space="0" w:color="auto"/>
            </w:tcBorders>
          </w:tcPr>
          <w:p w:rsidR="00183121" w:rsidRPr="009A0AFA" w:rsidRDefault="00183121" w:rsidP="00F81961">
            <w:pPr>
              <w:overflowPunct/>
              <w:spacing w:after="0"/>
              <w:jc w:val="center"/>
              <w:textAlignment w:val="auto"/>
              <w:rPr>
                <w:ins w:id="56" w:author="Kraft, Andreas" w:date="2020-12-11T16:25:00Z"/>
                <w:rFonts w:ascii="Arial" w:hAnsi="Arial" w:cs="Arial"/>
                <w:b/>
                <w:i/>
                <w:color w:val="000000"/>
                <w:sz w:val="18"/>
                <w:szCs w:val="18"/>
              </w:rPr>
            </w:pPr>
            <w:ins w:id="57" w:author="Kraft, Andreas" w:date="2020-12-11T16:25:00Z">
              <w:r w:rsidRPr="009A0AFA">
                <w:rPr>
                  <w:rFonts w:ascii="Arial" w:hAnsi="Arial" w:cs="Arial"/>
                  <w:b/>
                  <w:i/>
                  <w:color w:val="000000"/>
                  <w:sz w:val="18"/>
                  <w:szCs w:val="18"/>
                </w:rPr>
                <w:t>maca</w:t>
              </w:r>
            </w:ins>
          </w:p>
        </w:tc>
        <w:tc>
          <w:tcPr>
            <w:tcW w:w="3510" w:type="dxa"/>
            <w:tcBorders>
              <w:top w:val="single" w:sz="4" w:space="0" w:color="000000"/>
              <w:left w:val="single" w:sz="4" w:space="0" w:color="auto"/>
              <w:bottom w:val="single" w:sz="4" w:space="0" w:color="000000"/>
              <w:right w:val="single" w:sz="4" w:space="0" w:color="000000"/>
            </w:tcBorders>
          </w:tcPr>
          <w:p w:rsidR="00183121" w:rsidRPr="00183121" w:rsidRDefault="00183121" w:rsidP="00F81961">
            <w:pPr>
              <w:pStyle w:val="TAC"/>
              <w:rPr>
                <w:ins w:id="58" w:author="Kraft, Andreas" w:date="2020-12-11T16:25:00Z"/>
                <w:rFonts w:cs="Arial"/>
                <w:iCs/>
                <w:szCs w:val="18"/>
              </w:rPr>
            </w:pPr>
          </w:p>
        </w:tc>
      </w:tr>
      <w:tr w:rsidR="00183121" w:rsidRPr="00957DBF" w:rsidTr="009A0AFA">
        <w:trPr>
          <w:jc w:val="center"/>
          <w:ins w:id="59" w:author="Kraft, Andreas" w:date="2020-12-11T16:26:00Z"/>
        </w:trPr>
        <w:tc>
          <w:tcPr>
            <w:tcW w:w="2132" w:type="dxa"/>
            <w:tcBorders>
              <w:top w:val="single" w:sz="4" w:space="0" w:color="000000"/>
              <w:left w:val="single" w:sz="4" w:space="0" w:color="000000"/>
              <w:bottom w:val="single" w:sz="4" w:space="0" w:color="000000"/>
              <w:right w:val="single" w:sz="4" w:space="0" w:color="000000"/>
            </w:tcBorders>
          </w:tcPr>
          <w:p w:rsidR="00183121" w:rsidRPr="007A0867" w:rsidRDefault="00183121" w:rsidP="007A0867">
            <w:pPr>
              <w:overflowPunct/>
              <w:spacing w:after="0"/>
              <w:textAlignment w:val="auto"/>
              <w:rPr>
                <w:ins w:id="60" w:author="Kraft, Andreas" w:date="2020-12-11T16:26:00Z"/>
                <w:rFonts w:eastAsia="Arial Unicode MS"/>
                <w:iCs/>
              </w:rPr>
            </w:pPr>
            <w:ins w:id="61" w:author="Kraft, Andreas" w:date="2020-12-11T16:26:00Z">
              <w:r w:rsidRPr="007A0867">
                <w:rPr>
                  <w:rFonts w:eastAsia="Arial Unicode MS"/>
                  <w:iCs/>
                </w:rPr>
                <w:t>channel</w:t>
              </w:r>
            </w:ins>
          </w:p>
        </w:tc>
        <w:tc>
          <w:tcPr>
            <w:tcW w:w="2068" w:type="dxa"/>
            <w:tcBorders>
              <w:top w:val="single" w:sz="4" w:space="0" w:color="000000"/>
              <w:left w:val="single" w:sz="4" w:space="0" w:color="000000"/>
              <w:bottom w:val="single" w:sz="4" w:space="0" w:color="000000"/>
              <w:right w:val="single" w:sz="4" w:space="0" w:color="000000"/>
            </w:tcBorders>
          </w:tcPr>
          <w:p w:rsidR="00183121" w:rsidRDefault="00183121" w:rsidP="00E607EA">
            <w:pPr>
              <w:overflowPunct/>
              <w:spacing w:after="0"/>
              <w:jc w:val="center"/>
              <w:textAlignment w:val="auto"/>
              <w:rPr>
                <w:ins w:id="62" w:author="Kraft, Andreas" w:date="2020-12-11T16:26:00Z"/>
                <w:rFonts w:ascii="Arial" w:hAnsi="Arial" w:cs="Arial"/>
                <w:iCs/>
                <w:color w:val="000000"/>
                <w:sz w:val="18"/>
                <w:szCs w:val="18"/>
              </w:rPr>
            </w:pPr>
            <w:proofErr w:type="spellStart"/>
            <w:ins w:id="63" w:author="Kraft, Andreas" w:date="2020-12-11T16:26:00Z">
              <w:r>
                <w:rPr>
                  <w:rFonts w:ascii="Arial" w:hAnsi="Arial" w:cs="Arial"/>
                  <w:iCs/>
                  <w:color w:val="000000"/>
                  <w:sz w:val="18"/>
                  <w:szCs w:val="18"/>
                </w:rPr>
                <w:t>wifiClient</w:t>
              </w:r>
              <w:proofErr w:type="spellEnd"/>
            </w:ins>
          </w:p>
        </w:tc>
        <w:tc>
          <w:tcPr>
            <w:tcW w:w="972" w:type="dxa"/>
            <w:tcBorders>
              <w:top w:val="single" w:sz="4" w:space="0" w:color="000000"/>
              <w:left w:val="single" w:sz="4" w:space="0" w:color="000000"/>
              <w:bottom w:val="single" w:sz="4" w:space="0" w:color="000000"/>
              <w:right w:val="single" w:sz="4" w:space="0" w:color="auto"/>
            </w:tcBorders>
          </w:tcPr>
          <w:p w:rsidR="00183121" w:rsidRPr="009A0AFA" w:rsidRDefault="00183121" w:rsidP="00F81961">
            <w:pPr>
              <w:overflowPunct/>
              <w:spacing w:after="0"/>
              <w:jc w:val="center"/>
              <w:textAlignment w:val="auto"/>
              <w:rPr>
                <w:ins w:id="64" w:author="Kraft, Andreas" w:date="2020-12-11T16:26:00Z"/>
                <w:rFonts w:ascii="Arial" w:hAnsi="Arial" w:cs="Arial"/>
                <w:b/>
                <w:i/>
                <w:color w:val="000000"/>
                <w:sz w:val="18"/>
                <w:szCs w:val="18"/>
              </w:rPr>
            </w:pPr>
            <w:proofErr w:type="spellStart"/>
            <w:ins w:id="65" w:author="Kraft, Andreas" w:date="2020-12-11T16:27:00Z">
              <w:r w:rsidRPr="009A0AFA">
                <w:rPr>
                  <w:rFonts w:ascii="Arial" w:hAnsi="Arial" w:cs="Arial"/>
                  <w:b/>
                  <w:i/>
                  <w:color w:val="000000"/>
                  <w:sz w:val="18"/>
                  <w:szCs w:val="18"/>
                </w:rPr>
                <w:t>chan</w:t>
              </w:r>
            </w:ins>
            <w:proofErr w:type="spellEnd"/>
          </w:p>
        </w:tc>
        <w:tc>
          <w:tcPr>
            <w:tcW w:w="3510" w:type="dxa"/>
            <w:tcBorders>
              <w:top w:val="single" w:sz="4" w:space="0" w:color="000000"/>
              <w:left w:val="single" w:sz="4" w:space="0" w:color="auto"/>
              <w:bottom w:val="single" w:sz="4" w:space="0" w:color="000000"/>
              <w:right w:val="single" w:sz="4" w:space="0" w:color="000000"/>
            </w:tcBorders>
          </w:tcPr>
          <w:p w:rsidR="00183121" w:rsidRPr="00183121" w:rsidRDefault="00183121" w:rsidP="00F81961">
            <w:pPr>
              <w:pStyle w:val="TAC"/>
              <w:rPr>
                <w:ins w:id="66" w:author="Kraft, Andreas" w:date="2020-12-11T16:26:00Z"/>
                <w:rFonts w:cs="Arial"/>
                <w:iCs/>
                <w:szCs w:val="18"/>
              </w:rPr>
            </w:pPr>
          </w:p>
        </w:tc>
      </w:tr>
      <w:tr w:rsidR="00183121" w:rsidRPr="00957DBF" w:rsidTr="009A0AFA">
        <w:trPr>
          <w:jc w:val="center"/>
          <w:ins w:id="67" w:author="Kraft, Andreas" w:date="2020-12-11T16:27:00Z"/>
        </w:trPr>
        <w:tc>
          <w:tcPr>
            <w:tcW w:w="2132" w:type="dxa"/>
            <w:tcBorders>
              <w:top w:val="single" w:sz="4" w:space="0" w:color="000000"/>
              <w:left w:val="single" w:sz="4" w:space="0" w:color="000000"/>
              <w:bottom w:val="single" w:sz="4" w:space="0" w:color="000000"/>
              <w:right w:val="single" w:sz="4" w:space="0" w:color="000000"/>
            </w:tcBorders>
          </w:tcPr>
          <w:p w:rsidR="00183121" w:rsidRPr="007A0867" w:rsidRDefault="00AC2135" w:rsidP="007A0867">
            <w:pPr>
              <w:overflowPunct/>
              <w:spacing w:after="0"/>
              <w:textAlignment w:val="auto"/>
              <w:rPr>
                <w:ins w:id="68" w:author="Kraft, Andreas" w:date="2020-12-11T16:27:00Z"/>
                <w:rFonts w:eastAsia="Arial Unicode MS"/>
                <w:iCs/>
              </w:rPr>
            </w:pPr>
            <w:proofErr w:type="spellStart"/>
            <w:ins w:id="69" w:author="Kraft, Andreas" w:date="2020-12-11T16:28:00Z">
              <w:r w:rsidRPr="007A0867">
                <w:rPr>
                  <w:rFonts w:eastAsia="Arial Unicode MS"/>
                  <w:iCs/>
                </w:rPr>
                <w:t>connectionStatus</w:t>
              </w:r>
            </w:ins>
            <w:proofErr w:type="spellEnd"/>
          </w:p>
        </w:tc>
        <w:tc>
          <w:tcPr>
            <w:tcW w:w="2068" w:type="dxa"/>
            <w:tcBorders>
              <w:top w:val="single" w:sz="4" w:space="0" w:color="000000"/>
              <w:left w:val="single" w:sz="4" w:space="0" w:color="000000"/>
              <w:bottom w:val="single" w:sz="4" w:space="0" w:color="000000"/>
              <w:right w:val="single" w:sz="4" w:space="0" w:color="000000"/>
            </w:tcBorders>
          </w:tcPr>
          <w:p w:rsidR="00183121" w:rsidRDefault="00AC2135" w:rsidP="00E607EA">
            <w:pPr>
              <w:overflowPunct/>
              <w:spacing w:after="0"/>
              <w:jc w:val="center"/>
              <w:textAlignment w:val="auto"/>
              <w:rPr>
                <w:ins w:id="70" w:author="Kraft, Andreas" w:date="2020-12-11T16:27:00Z"/>
                <w:rFonts w:ascii="Arial" w:hAnsi="Arial" w:cs="Arial"/>
                <w:iCs/>
                <w:color w:val="000000"/>
                <w:sz w:val="18"/>
                <w:szCs w:val="18"/>
              </w:rPr>
            </w:pPr>
            <w:proofErr w:type="spellStart"/>
            <w:ins w:id="71" w:author="Kraft, Andreas" w:date="2020-12-11T16:28:00Z">
              <w:r>
                <w:rPr>
                  <w:rFonts w:ascii="Arial" w:hAnsi="Arial" w:cs="Arial"/>
                  <w:iCs/>
                  <w:color w:val="000000"/>
                  <w:sz w:val="18"/>
                  <w:szCs w:val="18"/>
                </w:rPr>
                <w:t>wifiClient</w:t>
              </w:r>
            </w:ins>
            <w:proofErr w:type="spellEnd"/>
          </w:p>
        </w:tc>
        <w:tc>
          <w:tcPr>
            <w:tcW w:w="972" w:type="dxa"/>
            <w:tcBorders>
              <w:top w:val="single" w:sz="4" w:space="0" w:color="000000"/>
              <w:left w:val="single" w:sz="4" w:space="0" w:color="000000"/>
              <w:bottom w:val="single" w:sz="4" w:space="0" w:color="000000"/>
              <w:right w:val="single" w:sz="4" w:space="0" w:color="auto"/>
            </w:tcBorders>
          </w:tcPr>
          <w:p w:rsidR="00183121" w:rsidRPr="009A0AFA" w:rsidRDefault="00AC2135" w:rsidP="00F81961">
            <w:pPr>
              <w:overflowPunct/>
              <w:spacing w:after="0"/>
              <w:jc w:val="center"/>
              <w:textAlignment w:val="auto"/>
              <w:rPr>
                <w:ins w:id="72" w:author="Kraft, Andreas" w:date="2020-12-11T16:27:00Z"/>
                <w:rFonts w:ascii="Arial" w:hAnsi="Arial" w:cs="Arial"/>
                <w:b/>
                <w:i/>
                <w:color w:val="000000"/>
                <w:sz w:val="18"/>
                <w:szCs w:val="18"/>
              </w:rPr>
            </w:pPr>
            <w:ins w:id="73" w:author="Kraft, Andreas" w:date="2020-12-11T16:28:00Z">
              <w:r w:rsidRPr="009A0AFA">
                <w:rPr>
                  <w:rFonts w:ascii="Arial" w:hAnsi="Arial" w:cs="Arial"/>
                  <w:b/>
                  <w:i/>
                  <w:color w:val="000000"/>
                  <w:sz w:val="18"/>
                  <w:szCs w:val="18"/>
                </w:rPr>
                <w:t>cons</w:t>
              </w:r>
            </w:ins>
          </w:p>
        </w:tc>
        <w:tc>
          <w:tcPr>
            <w:tcW w:w="3510" w:type="dxa"/>
            <w:tcBorders>
              <w:top w:val="single" w:sz="4" w:space="0" w:color="000000"/>
              <w:left w:val="single" w:sz="4" w:space="0" w:color="auto"/>
              <w:bottom w:val="single" w:sz="4" w:space="0" w:color="000000"/>
              <w:right w:val="single" w:sz="4" w:space="0" w:color="000000"/>
            </w:tcBorders>
          </w:tcPr>
          <w:p w:rsidR="00183121" w:rsidRPr="00183121" w:rsidRDefault="00183121" w:rsidP="00F81961">
            <w:pPr>
              <w:pStyle w:val="TAC"/>
              <w:rPr>
                <w:ins w:id="74" w:author="Kraft, Andreas" w:date="2020-12-11T16:27:00Z"/>
                <w:rFonts w:cs="Arial"/>
                <w:iCs/>
                <w:szCs w:val="18"/>
              </w:rPr>
            </w:pPr>
          </w:p>
        </w:tc>
      </w:tr>
      <w:tr w:rsidR="00AC2135" w:rsidRPr="00957DBF" w:rsidTr="009A0AFA">
        <w:trPr>
          <w:jc w:val="center"/>
          <w:ins w:id="75" w:author="Kraft, Andreas" w:date="2020-12-11T16:28:00Z"/>
        </w:trPr>
        <w:tc>
          <w:tcPr>
            <w:tcW w:w="2132" w:type="dxa"/>
            <w:tcBorders>
              <w:top w:val="single" w:sz="4" w:space="0" w:color="000000"/>
              <w:left w:val="single" w:sz="4" w:space="0" w:color="000000"/>
              <w:bottom w:val="single" w:sz="4" w:space="0" w:color="000000"/>
              <w:right w:val="single" w:sz="4" w:space="0" w:color="000000"/>
            </w:tcBorders>
          </w:tcPr>
          <w:p w:rsidR="00AC2135" w:rsidRPr="007A0867" w:rsidRDefault="00AC2135" w:rsidP="007A0867">
            <w:pPr>
              <w:overflowPunct/>
              <w:spacing w:after="0"/>
              <w:textAlignment w:val="auto"/>
              <w:rPr>
                <w:ins w:id="76" w:author="Kraft, Andreas" w:date="2020-12-11T16:28:00Z"/>
                <w:rFonts w:eastAsia="Arial Unicode MS"/>
                <w:iCs/>
              </w:rPr>
            </w:pPr>
            <w:ins w:id="77" w:author="Kraft, Andreas" w:date="2020-12-11T16:29:00Z">
              <w:r w:rsidRPr="007A0867">
                <w:rPr>
                  <w:rFonts w:eastAsia="Arial Unicode MS"/>
                  <w:iCs/>
                </w:rPr>
                <w:t>scan</w:t>
              </w:r>
            </w:ins>
          </w:p>
        </w:tc>
        <w:tc>
          <w:tcPr>
            <w:tcW w:w="2068" w:type="dxa"/>
            <w:tcBorders>
              <w:top w:val="single" w:sz="4" w:space="0" w:color="000000"/>
              <w:left w:val="single" w:sz="4" w:space="0" w:color="000000"/>
              <w:bottom w:val="single" w:sz="4" w:space="0" w:color="000000"/>
              <w:right w:val="single" w:sz="4" w:space="0" w:color="000000"/>
            </w:tcBorders>
          </w:tcPr>
          <w:p w:rsidR="00AC2135" w:rsidRDefault="00AC2135" w:rsidP="00E607EA">
            <w:pPr>
              <w:overflowPunct/>
              <w:spacing w:after="0"/>
              <w:jc w:val="center"/>
              <w:textAlignment w:val="auto"/>
              <w:rPr>
                <w:ins w:id="78" w:author="Kraft, Andreas" w:date="2020-12-11T16:28:00Z"/>
                <w:rFonts w:ascii="Arial" w:hAnsi="Arial" w:cs="Arial"/>
                <w:iCs/>
                <w:color w:val="000000"/>
                <w:sz w:val="18"/>
                <w:szCs w:val="18"/>
              </w:rPr>
            </w:pPr>
            <w:proofErr w:type="spellStart"/>
            <w:ins w:id="79" w:author="Kraft, Andreas" w:date="2020-12-11T16:29:00Z">
              <w:r>
                <w:rPr>
                  <w:rFonts w:ascii="Arial" w:hAnsi="Arial" w:cs="Arial"/>
                  <w:iCs/>
                  <w:color w:val="000000"/>
                  <w:sz w:val="18"/>
                  <w:szCs w:val="18"/>
                </w:rPr>
                <w:t>wifiClient</w:t>
              </w:r>
            </w:ins>
            <w:proofErr w:type="spellEnd"/>
          </w:p>
        </w:tc>
        <w:tc>
          <w:tcPr>
            <w:tcW w:w="972" w:type="dxa"/>
            <w:tcBorders>
              <w:top w:val="single" w:sz="4" w:space="0" w:color="000000"/>
              <w:left w:val="single" w:sz="4" w:space="0" w:color="000000"/>
              <w:bottom w:val="single" w:sz="4" w:space="0" w:color="000000"/>
              <w:right w:val="single" w:sz="4" w:space="0" w:color="auto"/>
            </w:tcBorders>
          </w:tcPr>
          <w:p w:rsidR="00AC2135" w:rsidRPr="009A0AFA" w:rsidRDefault="00AC2135" w:rsidP="00F81961">
            <w:pPr>
              <w:overflowPunct/>
              <w:spacing w:after="0"/>
              <w:jc w:val="center"/>
              <w:textAlignment w:val="auto"/>
              <w:rPr>
                <w:ins w:id="80" w:author="Kraft, Andreas" w:date="2020-12-11T16:28:00Z"/>
                <w:rFonts w:ascii="Arial" w:hAnsi="Arial" w:cs="Arial"/>
                <w:b/>
                <w:i/>
                <w:color w:val="000000"/>
                <w:sz w:val="18"/>
                <w:szCs w:val="18"/>
              </w:rPr>
            </w:pPr>
            <w:ins w:id="81" w:author="Kraft, Andreas" w:date="2020-12-11T16:29:00Z">
              <w:r w:rsidRPr="009A0AFA">
                <w:rPr>
                  <w:rFonts w:ascii="Arial" w:hAnsi="Arial" w:cs="Arial"/>
                  <w:b/>
                  <w:i/>
                  <w:color w:val="000000"/>
                  <w:sz w:val="18"/>
                  <w:szCs w:val="18"/>
                </w:rPr>
                <w:t>scan</w:t>
              </w:r>
            </w:ins>
          </w:p>
        </w:tc>
        <w:tc>
          <w:tcPr>
            <w:tcW w:w="3510" w:type="dxa"/>
            <w:tcBorders>
              <w:top w:val="single" w:sz="4" w:space="0" w:color="000000"/>
              <w:left w:val="single" w:sz="4" w:space="0" w:color="auto"/>
              <w:bottom w:val="single" w:sz="4" w:space="0" w:color="000000"/>
              <w:right w:val="single" w:sz="4" w:space="0" w:color="000000"/>
            </w:tcBorders>
          </w:tcPr>
          <w:p w:rsidR="00AC2135" w:rsidRPr="00183121" w:rsidRDefault="00AC2135" w:rsidP="00F81961">
            <w:pPr>
              <w:pStyle w:val="TAC"/>
              <w:rPr>
                <w:ins w:id="82" w:author="Kraft, Andreas" w:date="2020-12-11T16:28:00Z"/>
                <w:rFonts w:cs="Arial"/>
                <w:iCs/>
                <w:szCs w:val="18"/>
              </w:rPr>
            </w:pPr>
          </w:p>
        </w:tc>
      </w:tr>
      <w:tr w:rsidR="00AC2135" w:rsidRPr="00957DBF" w:rsidTr="009A0AFA">
        <w:trPr>
          <w:jc w:val="center"/>
          <w:ins w:id="83" w:author="Kraft, Andreas" w:date="2020-12-11T16:29:00Z"/>
        </w:trPr>
        <w:tc>
          <w:tcPr>
            <w:tcW w:w="2132" w:type="dxa"/>
            <w:tcBorders>
              <w:top w:val="single" w:sz="4" w:space="0" w:color="000000"/>
              <w:left w:val="single" w:sz="4" w:space="0" w:color="000000"/>
              <w:bottom w:val="single" w:sz="4" w:space="0" w:color="000000"/>
              <w:right w:val="single" w:sz="4" w:space="0" w:color="000000"/>
            </w:tcBorders>
          </w:tcPr>
          <w:p w:rsidR="00AC2135" w:rsidRPr="007A0867" w:rsidRDefault="00AC2135" w:rsidP="007A0867">
            <w:pPr>
              <w:overflowPunct/>
              <w:spacing w:after="0"/>
              <w:textAlignment w:val="auto"/>
              <w:rPr>
                <w:ins w:id="84" w:author="Kraft, Andreas" w:date="2020-12-11T16:29:00Z"/>
                <w:rFonts w:eastAsia="Arial Unicode MS"/>
                <w:iCs/>
              </w:rPr>
            </w:pPr>
            <w:proofErr w:type="spellStart"/>
            <w:ins w:id="85" w:author="Kraft, Andreas" w:date="2020-12-11T16:29:00Z">
              <w:r w:rsidRPr="007A0867">
                <w:rPr>
                  <w:rFonts w:eastAsia="Arial Unicode MS"/>
                  <w:iCs/>
                </w:rPr>
                <w:t>scanResult</w:t>
              </w:r>
              <w:proofErr w:type="spellEnd"/>
            </w:ins>
          </w:p>
        </w:tc>
        <w:tc>
          <w:tcPr>
            <w:tcW w:w="2068" w:type="dxa"/>
            <w:tcBorders>
              <w:top w:val="single" w:sz="4" w:space="0" w:color="000000"/>
              <w:left w:val="single" w:sz="4" w:space="0" w:color="000000"/>
              <w:bottom w:val="single" w:sz="4" w:space="0" w:color="000000"/>
              <w:right w:val="single" w:sz="4" w:space="0" w:color="000000"/>
            </w:tcBorders>
          </w:tcPr>
          <w:p w:rsidR="00AC2135" w:rsidRDefault="00AC2135" w:rsidP="00E607EA">
            <w:pPr>
              <w:overflowPunct/>
              <w:spacing w:after="0"/>
              <w:jc w:val="center"/>
              <w:textAlignment w:val="auto"/>
              <w:rPr>
                <w:ins w:id="86" w:author="Kraft, Andreas" w:date="2020-12-11T16:29:00Z"/>
                <w:rFonts w:ascii="Arial" w:hAnsi="Arial" w:cs="Arial"/>
                <w:iCs/>
                <w:color w:val="000000"/>
                <w:sz w:val="18"/>
                <w:szCs w:val="18"/>
              </w:rPr>
            </w:pPr>
            <w:proofErr w:type="spellStart"/>
            <w:ins w:id="87" w:author="Kraft, Andreas" w:date="2020-12-11T16:29:00Z">
              <w:r>
                <w:rPr>
                  <w:rFonts w:ascii="Arial" w:hAnsi="Arial" w:cs="Arial"/>
                  <w:iCs/>
                  <w:color w:val="000000"/>
                  <w:sz w:val="18"/>
                  <w:szCs w:val="18"/>
                </w:rPr>
                <w:t>wifiClient</w:t>
              </w:r>
              <w:proofErr w:type="spellEnd"/>
            </w:ins>
          </w:p>
        </w:tc>
        <w:tc>
          <w:tcPr>
            <w:tcW w:w="972" w:type="dxa"/>
            <w:tcBorders>
              <w:top w:val="single" w:sz="4" w:space="0" w:color="000000"/>
              <w:left w:val="single" w:sz="4" w:space="0" w:color="000000"/>
              <w:bottom w:val="single" w:sz="4" w:space="0" w:color="000000"/>
              <w:right w:val="single" w:sz="4" w:space="0" w:color="auto"/>
            </w:tcBorders>
          </w:tcPr>
          <w:p w:rsidR="00AC2135" w:rsidRPr="009A0AFA" w:rsidRDefault="00AC2135" w:rsidP="00F81961">
            <w:pPr>
              <w:overflowPunct/>
              <w:spacing w:after="0"/>
              <w:jc w:val="center"/>
              <w:textAlignment w:val="auto"/>
              <w:rPr>
                <w:ins w:id="88" w:author="Kraft, Andreas" w:date="2020-12-11T16:29:00Z"/>
                <w:rFonts w:ascii="Arial" w:hAnsi="Arial" w:cs="Arial"/>
                <w:b/>
                <w:i/>
                <w:color w:val="000000"/>
                <w:sz w:val="18"/>
                <w:szCs w:val="18"/>
              </w:rPr>
            </w:pPr>
            <w:proofErr w:type="spellStart"/>
            <w:ins w:id="89" w:author="Kraft, Andreas" w:date="2020-12-11T16:30:00Z">
              <w:r w:rsidRPr="009A0AFA">
                <w:rPr>
                  <w:rFonts w:ascii="Arial" w:hAnsi="Arial" w:cs="Arial"/>
                  <w:b/>
                  <w:i/>
                  <w:color w:val="000000"/>
                  <w:sz w:val="18"/>
                  <w:szCs w:val="18"/>
                </w:rPr>
                <w:t>scanr</w:t>
              </w:r>
            </w:ins>
            <w:proofErr w:type="spellEnd"/>
          </w:p>
        </w:tc>
        <w:tc>
          <w:tcPr>
            <w:tcW w:w="3510" w:type="dxa"/>
            <w:tcBorders>
              <w:top w:val="single" w:sz="4" w:space="0" w:color="000000"/>
              <w:left w:val="single" w:sz="4" w:space="0" w:color="auto"/>
              <w:bottom w:val="single" w:sz="4" w:space="0" w:color="000000"/>
              <w:right w:val="single" w:sz="4" w:space="0" w:color="000000"/>
            </w:tcBorders>
          </w:tcPr>
          <w:p w:rsidR="00AC2135" w:rsidRPr="00183121" w:rsidRDefault="00AC2135" w:rsidP="00F81961">
            <w:pPr>
              <w:pStyle w:val="TAC"/>
              <w:rPr>
                <w:ins w:id="90" w:author="Kraft, Andreas" w:date="2020-12-11T16:29:00Z"/>
                <w:rFonts w:cs="Arial"/>
                <w:iCs/>
                <w:szCs w:val="18"/>
              </w:rPr>
            </w:pPr>
          </w:p>
        </w:tc>
      </w:tr>
      <w:tr w:rsidR="00AC2135" w:rsidRPr="00957DBF" w:rsidTr="009A0AFA">
        <w:trPr>
          <w:jc w:val="center"/>
          <w:ins w:id="91" w:author="Kraft, Andreas" w:date="2020-12-11T16:30:00Z"/>
        </w:trPr>
        <w:tc>
          <w:tcPr>
            <w:tcW w:w="2132" w:type="dxa"/>
            <w:tcBorders>
              <w:top w:val="single" w:sz="4" w:space="0" w:color="000000"/>
              <w:left w:val="single" w:sz="4" w:space="0" w:color="000000"/>
              <w:bottom w:val="single" w:sz="4" w:space="0" w:color="000000"/>
              <w:right w:val="single" w:sz="4" w:space="0" w:color="000000"/>
            </w:tcBorders>
          </w:tcPr>
          <w:p w:rsidR="00AC2135" w:rsidRPr="007A0867" w:rsidRDefault="00AC2135" w:rsidP="007A0867">
            <w:pPr>
              <w:overflowPunct/>
              <w:spacing w:after="0"/>
              <w:textAlignment w:val="auto"/>
              <w:rPr>
                <w:ins w:id="92" w:author="Kraft, Andreas" w:date="2020-12-11T16:30:00Z"/>
                <w:rFonts w:eastAsia="Arial Unicode MS"/>
                <w:iCs/>
              </w:rPr>
            </w:pPr>
            <w:ins w:id="93" w:author="Kraft, Andreas" w:date="2020-12-11T16:31:00Z">
              <w:r w:rsidRPr="007A0867">
                <w:rPr>
                  <w:rFonts w:eastAsia="Arial Unicode MS"/>
                  <w:iCs/>
                  <w:highlight w:val="yellow"/>
                </w:rPr>
                <w:t>update</w:t>
              </w:r>
            </w:ins>
          </w:p>
        </w:tc>
        <w:tc>
          <w:tcPr>
            <w:tcW w:w="2068" w:type="dxa"/>
            <w:tcBorders>
              <w:top w:val="single" w:sz="4" w:space="0" w:color="000000"/>
              <w:left w:val="single" w:sz="4" w:space="0" w:color="000000"/>
              <w:bottom w:val="single" w:sz="4" w:space="0" w:color="000000"/>
              <w:right w:val="single" w:sz="4" w:space="0" w:color="000000"/>
            </w:tcBorders>
          </w:tcPr>
          <w:p w:rsidR="00AC2135" w:rsidRDefault="007A0867" w:rsidP="00E607EA">
            <w:pPr>
              <w:overflowPunct/>
              <w:spacing w:after="0"/>
              <w:jc w:val="center"/>
              <w:textAlignment w:val="auto"/>
              <w:rPr>
                <w:ins w:id="94" w:author="Kraft, Andreas" w:date="2020-12-11T16:30:00Z"/>
                <w:rFonts w:ascii="Arial" w:hAnsi="Arial" w:cs="Arial"/>
                <w:iCs/>
                <w:color w:val="000000"/>
                <w:sz w:val="18"/>
                <w:szCs w:val="18"/>
              </w:rPr>
            </w:pPr>
            <w:proofErr w:type="spellStart"/>
            <w:ins w:id="95" w:author="Kraft, Andreas" w:date="2020-12-11T16:42:00Z">
              <w:r>
                <w:rPr>
                  <w:rFonts w:ascii="Arial" w:hAnsi="Arial" w:cs="Arial"/>
                  <w:iCs/>
                  <w:color w:val="000000"/>
                  <w:sz w:val="18"/>
                  <w:szCs w:val="18"/>
                </w:rPr>
                <w:t>w</w:t>
              </w:r>
            </w:ins>
            <w:ins w:id="96" w:author="Kraft, Andreas" w:date="2020-12-11T16:31:00Z">
              <w:r w:rsidR="00AC2135">
                <w:rPr>
                  <w:rFonts w:ascii="Arial" w:hAnsi="Arial" w:cs="Arial"/>
                  <w:iCs/>
                  <w:color w:val="000000"/>
                  <w:sz w:val="18"/>
                  <w:szCs w:val="18"/>
                </w:rPr>
                <w:t>ificlient</w:t>
              </w:r>
              <w:proofErr w:type="spellEnd"/>
              <w:r w:rsidR="00AC2135">
                <w:rPr>
                  <w:rFonts w:ascii="Arial" w:hAnsi="Arial" w:cs="Arial"/>
                  <w:iCs/>
                  <w:color w:val="000000"/>
                  <w:sz w:val="18"/>
                  <w:szCs w:val="18"/>
                </w:rPr>
                <w:t>,</w:t>
              </w:r>
            </w:ins>
          </w:p>
        </w:tc>
        <w:tc>
          <w:tcPr>
            <w:tcW w:w="972" w:type="dxa"/>
            <w:tcBorders>
              <w:top w:val="single" w:sz="4" w:space="0" w:color="000000"/>
              <w:left w:val="single" w:sz="4" w:space="0" w:color="000000"/>
              <w:bottom w:val="single" w:sz="4" w:space="0" w:color="000000"/>
              <w:right w:val="single" w:sz="4" w:space="0" w:color="auto"/>
            </w:tcBorders>
          </w:tcPr>
          <w:p w:rsidR="00AC2135" w:rsidRPr="009A0AFA" w:rsidRDefault="00AC2135" w:rsidP="00F81961">
            <w:pPr>
              <w:overflowPunct/>
              <w:spacing w:after="0"/>
              <w:jc w:val="center"/>
              <w:textAlignment w:val="auto"/>
              <w:rPr>
                <w:ins w:id="97" w:author="Kraft, Andreas" w:date="2020-12-11T16:30:00Z"/>
                <w:rFonts w:ascii="Arial" w:hAnsi="Arial" w:cs="Arial"/>
                <w:b/>
                <w:i/>
                <w:color w:val="000000"/>
                <w:sz w:val="18"/>
                <w:szCs w:val="18"/>
              </w:rPr>
            </w:pPr>
            <w:proofErr w:type="spellStart"/>
            <w:ins w:id="98" w:author="Kraft, Andreas" w:date="2020-12-11T16:31:00Z">
              <w:r w:rsidRPr="009A0AFA">
                <w:rPr>
                  <w:rFonts w:ascii="Arial" w:hAnsi="Arial" w:cs="Arial"/>
                  <w:b/>
                  <w:i/>
                  <w:color w:val="000000"/>
                  <w:sz w:val="18"/>
                  <w:szCs w:val="18"/>
                </w:rPr>
                <w:t>ud</w:t>
              </w:r>
            </w:ins>
            <w:proofErr w:type="spellEnd"/>
          </w:p>
        </w:tc>
        <w:tc>
          <w:tcPr>
            <w:tcW w:w="3510" w:type="dxa"/>
            <w:tcBorders>
              <w:top w:val="single" w:sz="4" w:space="0" w:color="000000"/>
              <w:left w:val="single" w:sz="4" w:space="0" w:color="auto"/>
              <w:bottom w:val="single" w:sz="4" w:space="0" w:color="000000"/>
              <w:right w:val="single" w:sz="4" w:space="0" w:color="000000"/>
            </w:tcBorders>
          </w:tcPr>
          <w:p w:rsidR="00AC2135" w:rsidRPr="00183121" w:rsidRDefault="00AC2135" w:rsidP="00F81961">
            <w:pPr>
              <w:pStyle w:val="TAC"/>
              <w:rPr>
                <w:ins w:id="99" w:author="Kraft, Andreas" w:date="2020-12-11T16:30:00Z"/>
                <w:rFonts w:cs="Arial"/>
                <w:iCs/>
                <w:szCs w:val="18"/>
              </w:rPr>
            </w:pPr>
            <w:ins w:id="100" w:author="Kraft, Andreas" w:date="2020-12-11T16:31:00Z">
              <w:r w:rsidRPr="00957DBF">
                <w:rPr>
                  <w:rFonts w:cs="Arial"/>
                  <w:szCs w:val="18"/>
                </w:rPr>
                <w:t xml:space="preserve">Defined in oneM2M TS-0004 </w:t>
              </w:r>
              <w:r w:rsidRPr="00957DBF">
                <w:rPr>
                  <w:rFonts w:cs="Arial"/>
                  <w:szCs w:val="18"/>
                  <w:lang w:eastAsia="ko-KR"/>
                </w:rPr>
                <w:t>[</w:t>
              </w:r>
              <w:r w:rsidRPr="00957DBF">
                <w:rPr>
                  <w:lang w:eastAsia="ja-JP"/>
                </w:rPr>
                <w:fldChar w:fldCharType="begin"/>
              </w:r>
              <w:r w:rsidRPr="00957DBF">
                <w:rPr>
                  <w:lang w:eastAsia="ja-JP"/>
                </w:rPr>
                <w:instrText xml:space="preserve"> REF REF_ONEM2MTS_0004 \h </w:instrText>
              </w:r>
            </w:ins>
            <w:r w:rsidR="007A0867">
              <w:rPr>
                <w:lang w:eastAsia="ja-JP"/>
              </w:rPr>
              <w:instrText xml:space="preserve"> \* MERGEFORMAT </w:instrText>
            </w:r>
            <w:r w:rsidRPr="00957DBF">
              <w:rPr>
                <w:lang w:eastAsia="ja-JP"/>
              </w:rPr>
            </w:r>
            <w:ins w:id="101" w:author="Kraft, Andreas" w:date="2020-12-11T16:31:00Z">
              <w:r w:rsidRPr="00957DBF">
                <w:rPr>
                  <w:lang w:eastAsia="ja-JP"/>
                </w:rPr>
                <w:fldChar w:fldCharType="separate"/>
              </w:r>
              <w:r>
                <w:rPr>
                  <w:noProof/>
                  <w:lang w:eastAsia="ja-JP"/>
                </w:rPr>
                <w:t>4</w:t>
              </w:r>
              <w:r w:rsidRPr="00957DBF">
                <w:rPr>
                  <w:lang w:eastAsia="ja-JP"/>
                </w:rPr>
                <w:fldChar w:fldCharType="end"/>
              </w:r>
              <w:r w:rsidRPr="00957DBF">
                <w:rPr>
                  <w:rFonts w:cs="Arial"/>
                  <w:szCs w:val="18"/>
                  <w:lang w:eastAsia="ko-KR"/>
                </w:rPr>
                <w:t>]</w:t>
              </w:r>
              <w:r w:rsidRPr="00957DBF">
                <w:rPr>
                  <w:rFonts w:cs="Arial"/>
                  <w:color w:val="000000"/>
                  <w:szCs w:val="18"/>
                </w:rPr>
                <w:t>.</w:t>
              </w:r>
            </w:ins>
          </w:p>
        </w:tc>
      </w:tr>
      <w:tr w:rsidR="007A0867" w:rsidRPr="00957DBF" w:rsidTr="009A0AFA">
        <w:trPr>
          <w:jc w:val="center"/>
          <w:ins w:id="102" w:author="Kraft, Andreas" w:date="2020-12-11T16:42:00Z"/>
        </w:trPr>
        <w:tc>
          <w:tcPr>
            <w:tcW w:w="2132" w:type="dxa"/>
            <w:tcBorders>
              <w:top w:val="single" w:sz="4" w:space="0" w:color="000000"/>
              <w:left w:val="single" w:sz="4" w:space="0" w:color="000000"/>
              <w:bottom w:val="single" w:sz="4" w:space="0" w:color="000000"/>
              <w:right w:val="single" w:sz="4" w:space="0" w:color="000000"/>
            </w:tcBorders>
          </w:tcPr>
          <w:p w:rsidR="007A0867" w:rsidRPr="007A0867" w:rsidRDefault="007A0867" w:rsidP="007A0867">
            <w:pPr>
              <w:overflowPunct/>
              <w:spacing w:after="0"/>
              <w:textAlignment w:val="auto"/>
              <w:rPr>
                <w:ins w:id="103" w:author="Kraft, Andreas" w:date="2020-12-11T16:42:00Z"/>
                <w:rFonts w:eastAsia="Arial Unicode MS"/>
                <w:iCs/>
              </w:rPr>
            </w:pPr>
            <w:proofErr w:type="spellStart"/>
            <w:ins w:id="104" w:author="Kraft, Andreas" w:date="2020-12-11T16:42:00Z">
              <w:r w:rsidRPr="007A0867">
                <w:rPr>
                  <w:rFonts w:eastAsia="Arial Unicode MS"/>
                  <w:i/>
                  <w:highlight w:val="yellow"/>
                </w:rPr>
                <w:t>updateStatus</w:t>
              </w:r>
              <w:proofErr w:type="spellEnd"/>
            </w:ins>
          </w:p>
        </w:tc>
        <w:tc>
          <w:tcPr>
            <w:tcW w:w="2068" w:type="dxa"/>
            <w:tcBorders>
              <w:top w:val="single" w:sz="4" w:space="0" w:color="000000"/>
              <w:left w:val="single" w:sz="4" w:space="0" w:color="000000"/>
              <w:bottom w:val="single" w:sz="4" w:space="0" w:color="000000"/>
              <w:right w:val="single" w:sz="4" w:space="0" w:color="000000"/>
            </w:tcBorders>
          </w:tcPr>
          <w:p w:rsidR="007A0867" w:rsidRDefault="007A0867" w:rsidP="007A0867">
            <w:pPr>
              <w:overflowPunct/>
              <w:spacing w:after="0"/>
              <w:jc w:val="center"/>
              <w:textAlignment w:val="auto"/>
              <w:rPr>
                <w:ins w:id="105" w:author="Kraft, Andreas" w:date="2020-12-11T16:42:00Z"/>
                <w:rFonts w:ascii="Arial" w:hAnsi="Arial" w:cs="Arial"/>
                <w:iCs/>
                <w:color w:val="000000"/>
                <w:sz w:val="18"/>
                <w:szCs w:val="18"/>
              </w:rPr>
            </w:pPr>
            <w:proofErr w:type="spellStart"/>
            <w:ins w:id="106" w:author="Kraft, Andreas" w:date="2020-12-11T16:42:00Z">
              <w:r>
                <w:rPr>
                  <w:rFonts w:ascii="Arial" w:hAnsi="Arial" w:cs="Arial"/>
                  <w:iCs/>
                  <w:color w:val="000000"/>
                  <w:sz w:val="18"/>
                  <w:szCs w:val="18"/>
                </w:rPr>
                <w:t>wifiClient</w:t>
              </w:r>
              <w:proofErr w:type="spellEnd"/>
            </w:ins>
          </w:p>
        </w:tc>
        <w:tc>
          <w:tcPr>
            <w:tcW w:w="972" w:type="dxa"/>
            <w:tcBorders>
              <w:top w:val="single" w:sz="4" w:space="0" w:color="000000"/>
              <w:left w:val="single" w:sz="4" w:space="0" w:color="000000"/>
              <w:bottom w:val="single" w:sz="4" w:space="0" w:color="000000"/>
              <w:right w:val="single" w:sz="4" w:space="0" w:color="auto"/>
            </w:tcBorders>
          </w:tcPr>
          <w:p w:rsidR="007A0867" w:rsidRPr="009A0AFA" w:rsidRDefault="007A0867" w:rsidP="007A0867">
            <w:pPr>
              <w:overflowPunct/>
              <w:spacing w:after="0"/>
              <w:jc w:val="center"/>
              <w:textAlignment w:val="auto"/>
              <w:rPr>
                <w:ins w:id="107" w:author="Kraft, Andreas" w:date="2020-12-11T16:42:00Z"/>
                <w:rFonts w:ascii="Arial" w:hAnsi="Arial" w:cs="Arial"/>
                <w:b/>
                <w:i/>
                <w:color w:val="000000"/>
                <w:sz w:val="18"/>
                <w:szCs w:val="18"/>
              </w:rPr>
            </w:pPr>
            <w:proofErr w:type="spellStart"/>
            <w:ins w:id="108" w:author="Kraft, Andreas" w:date="2020-12-11T16:43:00Z">
              <w:r w:rsidRPr="009A0AFA">
                <w:rPr>
                  <w:rFonts w:ascii="Arial" w:hAnsi="Arial" w:cs="Arial"/>
                  <w:b/>
                  <w:i/>
                  <w:color w:val="000000"/>
                  <w:sz w:val="18"/>
                  <w:szCs w:val="18"/>
                </w:rPr>
                <w:t>uds</w:t>
              </w:r>
            </w:ins>
            <w:proofErr w:type="spellEnd"/>
          </w:p>
        </w:tc>
        <w:tc>
          <w:tcPr>
            <w:tcW w:w="3510" w:type="dxa"/>
            <w:tcBorders>
              <w:top w:val="single" w:sz="4" w:space="0" w:color="000000"/>
              <w:left w:val="single" w:sz="4" w:space="0" w:color="auto"/>
              <w:bottom w:val="single" w:sz="4" w:space="0" w:color="000000"/>
              <w:right w:val="single" w:sz="4" w:space="0" w:color="000000"/>
            </w:tcBorders>
          </w:tcPr>
          <w:p w:rsidR="007A0867" w:rsidRPr="00957DBF" w:rsidRDefault="007A0867" w:rsidP="007A0867">
            <w:pPr>
              <w:pStyle w:val="TAC"/>
              <w:rPr>
                <w:ins w:id="109" w:author="Kraft, Andreas" w:date="2020-12-11T16:42:00Z"/>
                <w:rFonts w:cs="Arial"/>
                <w:szCs w:val="18"/>
              </w:rPr>
            </w:pPr>
            <w:ins w:id="110" w:author="Kraft, Andreas" w:date="2020-12-11T16:43:00Z">
              <w:r w:rsidRPr="00957DBF">
                <w:rPr>
                  <w:rFonts w:cs="Arial"/>
                  <w:szCs w:val="18"/>
                </w:rPr>
                <w:t xml:space="preserve">Defined in oneM2M TS-0004 </w:t>
              </w:r>
              <w:r w:rsidRPr="00957DBF">
                <w:rPr>
                  <w:rFonts w:cs="Arial"/>
                  <w:szCs w:val="18"/>
                  <w:lang w:eastAsia="ko-KR"/>
                </w:rPr>
                <w:t>[</w:t>
              </w:r>
              <w:r w:rsidRPr="00957DBF">
                <w:rPr>
                  <w:lang w:eastAsia="ja-JP"/>
                </w:rPr>
                <w:fldChar w:fldCharType="begin"/>
              </w:r>
              <w:r w:rsidRPr="00957DBF">
                <w:rPr>
                  <w:lang w:eastAsia="ja-JP"/>
                </w:rPr>
                <w:instrText xml:space="preserve"> REF REF_ONEM2MTS_0004 \h </w:instrText>
              </w:r>
              <w:r>
                <w:rPr>
                  <w:lang w:eastAsia="ja-JP"/>
                </w:rPr>
                <w:instrText xml:space="preserve"> \* MERGEFORMAT </w:instrText>
              </w:r>
            </w:ins>
            <w:r w:rsidRPr="00957DBF">
              <w:rPr>
                <w:lang w:eastAsia="ja-JP"/>
              </w:rPr>
            </w:r>
            <w:ins w:id="111" w:author="Kraft, Andreas" w:date="2020-12-11T16:43:00Z">
              <w:r w:rsidRPr="00957DBF">
                <w:rPr>
                  <w:lang w:eastAsia="ja-JP"/>
                </w:rPr>
                <w:fldChar w:fldCharType="separate"/>
              </w:r>
              <w:r>
                <w:rPr>
                  <w:noProof/>
                  <w:lang w:eastAsia="ja-JP"/>
                </w:rPr>
                <w:t>4</w:t>
              </w:r>
              <w:r w:rsidRPr="00957DBF">
                <w:rPr>
                  <w:lang w:eastAsia="ja-JP"/>
                </w:rPr>
                <w:fldChar w:fldCharType="end"/>
              </w:r>
              <w:r w:rsidRPr="00957DBF">
                <w:rPr>
                  <w:rFonts w:cs="Arial"/>
                  <w:szCs w:val="18"/>
                  <w:lang w:eastAsia="ko-KR"/>
                </w:rPr>
                <w:t>]</w:t>
              </w:r>
              <w:r w:rsidRPr="00957DBF">
                <w:rPr>
                  <w:rFonts w:cs="Arial"/>
                  <w:color w:val="000000"/>
                  <w:szCs w:val="18"/>
                </w:rPr>
                <w:t>.</w:t>
              </w:r>
            </w:ins>
          </w:p>
        </w:tc>
      </w:tr>
      <w:tr w:rsidR="007A0867" w:rsidRPr="00957DBF" w:rsidTr="009A0AFA">
        <w:trPr>
          <w:jc w:val="center"/>
          <w:ins w:id="112" w:author="Kraft, Andreas" w:date="2020-12-11T16:43:00Z"/>
        </w:trPr>
        <w:tc>
          <w:tcPr>
            <w:tcW w:w="2132" w:type="dxa"/>
            <w:tcBorders>
              <w:top w:val="single" w:sz="4" w:space="0" w:color="000000"/>
              <w:left w:val="single" w:sz="4" w:space="0" w:color="000000"/>
              <w:bottom w:val="single" w:sz="4" w:space="0" w:color="000000"/>
              <w:right w:val="single" w:sz="4" w:space="0" w:color="000000"/>
            </w:tcBorders>
          </w:tcPr>
          <w:p w:rsidR="007A0867" w:rsidRPr="007A0867" w:rsidRDefault="007A0867" w:rsidP="007A0867">
            <w:pPr>
              <w:overflowPunct/>
              <w:spacing w:after="0"/>
              <w:textAlignment w:val="auto"/>
              <w:rPr>
                <w:ins w:id="113" w:author="Kraft, Andreas" w:date="2020-12-11T16:43:00Z"/>
                <w:rFonts w:eastAsia="Arial Unicode MS"/>
                <w:i/>
                <w:highlight w:val="yellow"/>
              </w:rPr>
            </w:pPr>
            <w:proofErr w:type="spellStart"/>
            <w:ins w:id="114" w:author="Kraft, Andreas" w:date="2020-12-11T16:43:00Z">
              <w:r>
                <w:rPr>
                  <w:rFonts w:eastAsia="Arial Unicode MS"/>
                  <w:i/>
                </w:rPr>
                <w:t>toggleRadioStatus</w:t>
              </w:r>
              <w:proofErr w:type="spellEnd"/>
            </w:ins>
          </w:p>
        </w:tc>
        <w:tc>
          <w:tcPr>
            <w:tcW w:w="2068" w:type="dxa"/>
            <w:tcBorders>
              <w:top w:val="single" w:sz="4" w:space="0" w:color="000000"/>
              <w:left w:val="single" w:sz="4" w:space="0" w:color="000000"/>
              <w:bottom w:val="single" w:sz="4" w:space="0" w:color="000000"/>
              <w:right w:val="single" w:sz="4" w:space="0" w:color="000000"/>
            </w:tcBorders>
          </w:tcPr>
          <w:p w:rsidR="007A0867" w:rsidRDefault="007A0867" w:rsidP="007A0867">
            <w:pPr>
              <w:overflowPunct/>
              <w:spacing w:after="0"/>
              <w:jc w:val="center"/>
              <w:textAlignment w:val="auto"/>
              <w:rPr>
                <w:ins w:id="115" w:author="Kraft, Andreas" w:date="2020-12-11T16:43:00Z"/>
                <w:rFonts w:ascii="Arial" w:hAnsi="Arial" w:cs="Arial"/>
                <w:iCs/>
                <w:color w:val="000000"/>
                <w:sz w:val="18"/>
                <w:szCs w:val="18"/>
              </w:rPr>
            </w:pPr>
            <w:proofErr w:type="spellStart"/>
            <w:ins w:id="116" w:author="Kraft, Andreas" w:date="2020-12-11T16:44:00Z">
              <w:r>
                <w:rPr>
                  <w:rFonts w:ascii="Arial" w:hAnsi="Arial" w:cs="Arial"/>
                  <w:iCs/>
                  <w:color w:val="000000"/>
                  <w:sz w:val="18"/>
                  <w:szCs w:val="18"/>
                </w:rPr>
                <w:t>wifiClient</w:t>
              </w:r>
            </w:ins>
            <w:proofErr w:type="spellEnd"/>
          </w:p>
        </w:tc>
        <w:tc>
          <w:tcPr>
            <w:tcW w:w="972" w:type="dxa"/>
            <w:tcBorders>
              <w:top w:val="single" w:sz="4" w:space="0" w:color="000000"/>
              <w:left w:val="single" w:sz="4" w:space="0" w:color="000000"/>
              <w:bottom w:val="single" w:sz="4" w:space="0" w:color="000000"/>
              <w:right w:val="single" w:sz="4" w:space="0" w:color="auto"/>
            </w:tcBorders>
          </w:tcPr>
          <w:p w:rsidR="007A0867" w:rsidRPr="009A0AFA" w:rsidRDefault="007A0867" w:rsidP="007A0867">
            <w:pPr>
              <w:overflowPunct/>
              <w:spacing w:after="0"/>
              <w:jc w:val="center"/>
              <w:textAlignment w:val="auto"/>
              <w:rPr>
                <w:ins w:id="117" w:author="Kraft, Andreas" w:date="2020-12-11T16:43:00Z"/>
                <w:rFonts w:ascii="Arial" w:hAnsi="Arial" w:cs="Arial"/>
                <w:b/>
                <w:i/>
                <w:color w:val="000000"/>
                <w:sz w:val="18"/>
                <w:szCs w:val="18"/>
              </w:rPr>
            </w:pPr>
            <w:proofErr w:type="spellStart"/>
            <w:ins w:id="118" w:author="Kraft, Andreas" w:date="2020-12-11T16:44:00Z">
              <w:r w:rsidRPr="009A0AFA">
                <w:rPr>
                  <w:rFonts w:ascii="Arial" w:hAnsi="Arial" w:cs="Arial"/>
                  <w:b/>
                  <w:i/>
                  <w:color w:val="000000"/>
                  <w:sz w:val="18"/>
                  <w:szCs w:val="18"/>
                </w:rPr>
                <w:t>trdst</w:t>
              </w:r>
            </w:ins>
            <w:proofErr w:type="spellEnd"/>
          </w:p>
        </w:tc>
        <w:tc>
          <w:tcPr>
            <w:tcW w:w="3510" w:type="dxa"/>
            <w:tcBorders>
              <w:top w:val="single" w:sz="4" w:space="0" w:color="000000"/>
              <w:left w:val="single" w:sz="4" w:space="0" w:color="auto"/>
              <w:bottom w:val="single" w:sz="4" w:space="0" w:color="000000"/>
              <w:right w:val="single" w:sz="4" w:space="0" w:color="000000"/>
            </w:tcBorders>
          </w:tcPr>
          <w:p w:rsidR="007A0867" w:rsidRPr="00957DBF" w:rsidRDefault="007A0867" w:rsidP="007A0867">
            <w:pPr>
              <w:pStyle w:val="TAC"/>
              <w:rPr>
                <w:ins w:id="119" w:author="Kraft, Andreas" w:date="2020-12-11T16:43:00Z"/>
                <w:rFonts w:cs="Arial"/>
                <w:szCs w:val="18"/>
              </w:rPr>
            </w:pPr>
          </w:p>
        </w:tc>
      </w:tr>
      <w:tr w:rsidR="007A0867" w:rsidRPr="00957DBF" w:rsidTr="009A0AFA">
        <w:trPr>
          <w:jc w:val="center"/>
          <w:ins w:id="120" w:author="Kraft, Andreas" w:date="2020-12-11T16:44:00Z"/>
        </w:trPr>
        <w:tc>
          <w:tcPr>
            <w:tcW w:w="2132" w:type="dxa"/>
            <w:tcBorders>
              <w:top w:val="single" w:sz="4" w:space="0" w:color="000000"/>
              <w:left w:val="single" w:sz="4" w:space="0" w:color="000000"/>
              <w:bottom w:val="single" w:sz="4" w:space="0" w:color="000000"/>
              <w:right w:val="single" w:sz="4" w:space="0" w:color="000000"/>
            </w:tcBorders>
          </w:tcPr>
          <w:p w:rsidR="007A0867" w:rsidRDefault="007A0867" w:rsidP="007A0867">
            <w:pPr>
              <w:overflowPunct/>
              <w:spacing w:after="0"/>
              <w:textAlignment w:val="auto"/>
              <w:rPr>
                <w:ins w:id="121" w:author="Kraft, Andreas" w:date="2020-12-11T16:44:00Z"/>
                <w:rFonts w:eastAsia="Arial Unicode MS"/>
                <w:i/>
              </w:rPr>
            </w:pPr>
            <w:proofErr w:type="spellStart"/>
            <w:ins w:id="122" w:author="Kraft, Andreas" w:date="2020-12-11T16:45:00Z">
              <w:r>
                <w:rPr>
                  <w:rFonts w:eastAsia="Arial Unicode MS"/>
                  <w:i/>
                </w:rPr>
                <w:t>radioStatus</w:t>
              </w:r>
            </w:ins>
            <w:proofErr w:type="spellEnd"/>
          </w:p>
        </w:tc>
        <w:tc>
          <w:tcPr>
            <w:tcW w:w="2068" w:type="dxa"/>
            <w:tcBorders>
              <w:top w:val="single" w:sz="4" w:space="0" w:color="000000"/>
              <w:left w:val="single" w:sz="4" w:space="0" w:color="000000"/>
              <w:bottom w:val="single" w:sz="4" w:space="0" w:color="000000"/>
              <w:right w:val="single" w:sz="4" w:space="0" w:color="000000"/>
            </w:tcBorders>
          </w:tcPr>
          <w:p w:rsidR="007A0867" w:rsidRDefault="007A0867" w:rsidP="007A0867">
            <w:pPr>
              <w:overflowPunct/>
              <w:spacing w:after="0"/>
              <w:jc w:val="center"/>
              <w:textAlignment w:val="auto"/>
              <w:rPr>
                <w:ins w:id="123" w:author="Kraft, Andreas" w:date="2020-12-11T16:44:00Z"/>
                <w:rFonts w:ascii="Arial" w:hAnsi="Arial" w:cs="Arial"/>
                <w:iCs/>
                <w:color w:val="000000"/>
                <w:sz w:val="18"/>
                <w:szCs w:val="18"/>
              </w:rPr>
            </w:pPr>
            <w:proofErr w:type="spellStart"/>
            <w:ins w:id="124" w:author="Kraft, Andreas" w:date="2020-12-11T16:45:00Z">
              <w:r>
                <w:rPr>
                  <w:rFonts w:ascii="Arial" w:hAnsi="Arial" w:cs="Arial"/>
                  <w:iCs/>
                  <w:color w:val="000000"/>
                  <w:sz w:val="18"/>
                  <w:szCs w:val="18"/>
                </w:rPr>
                <w:t>wifiClient</w:t>
              </w:r>
            </w:ins>
            <w:proofErr w:type="spellEnd"/>
          </w:p>
        </w:tc>
        <w:tc>
          <w:tcPr>
            <w:tcW w:w="972" w:type="dxa"/>
            <w:tcBorders>
              <w:top w:val="single" w:sz="4" w:space="0" w:color="000000"/>
              <w:left w:val="single" w:sz="4" w:space="0" w:color="000000"/>
              <w:bottom w:val="single" w:sz="4" w:space="0" w:color="000000"/>
              <w:right w:val="single" w:sz="4" w:space="0" w:color="auto"/>
            </w:tcBorders>
          </w:tcPr>
          <w:p w:rsidR="007A0867" w:rsidRPr="009A0AFA" w:rsidRDefault="009A0AFA" w:rsidP="007A0867">
            <w:pPr>
              <w:overflowPunct/>
              <w:spacing w:after="0"/>
              <w:jc w:val="center"/>
              <w:textAlignment w:val="auto"/>
              <w:rPr>
                <w:ins w:id="125" w:author="Kraft, Andreas" w:date="2020-12-11T16:44:00Z"/>
                <w:rFonts w:ascii="Arial" w:hAnsi="Arial" w:cs="Arial"/>
                <w:b/>
                <w:i/>
                <w:color w:val="000000"/>
                <w:sz w:val="18"/>
                <w:szCs w:val="18"/>
              </w:rPr>
            </w:pPr>
            <w:proofErr w:type="spellStart"/>
            <w:ins w:id="126" w:author="Kraft, Andreas" w:date="2020-12-11T16:48:00Z">
              <w:r w:rsidRPr="009A0AFA">
                <w:rPr>
                  <w:rFonts w:ascii="Arial" w:hAnsi="Arial" w:cs="Arial"/>
                  <w:b/>
                  <w:i/>
                  <w:color w:val="000000"/>
                  <w:sz w:val="18"/>
                  <w:szCs w:val="18"/>
                </w:rPr>
                <w:t>rdst</w:t>
              </w:r>
            </w:ins>
            <w:proofErr w:type="spellEnd"/>
          </w:p>
        </w:tc>
        <w:tc>
          <w:tcPr>
            <w:tcW w:w="3510" w:type="dxa"/>
            <w:tcBorders>
              <w:top w:val="single" w:sz="4" w:space="0" w:color="000000"/>
              <w:left w:val="single" w:sz="4" w:space="0" w:color="auto"/>
              <w:bottom w:val="single" w:sz="4" w:space="0" w:color="000000"/>
              <w:right w:val="single" w:sz="4" w:space="0" w:color="000000"/>
            </w:tcBorders>
          </w:tcPr>
          <w:p w:rsidR="007A0867" w:rsidRPr="00957DBF" w:rsidRDefault="007A0867" w:rsidP="007A0867">
            <w:pPr>
              <w:pStyle w:val="TAC"/>
              <w:rPr>
                <w:ins w:id="127" w:author="Kraft, Andreas" w:date="2020-12-11T16:44:00Z"/>
                <w:rFonts w:cs="Arial"/>
                <w:szCs w:val="18"/>
              </w:rPr>
            </w:pPr>
          </w:p>
        </w:tc>
      </w:tr>
    </w:tbl>
    <w:p w:rsidR="00BA31C5" w:rsidRDefault="00BA31C5" w:rsidP="005D1E12">
      <w:pPr>
        <w:pStyle w:val="berschrift3"/>
      </w:pPr>
    </w:p>
    <w:p w:rsidR="005409F0" w:rsidRDefault="005D1E12" w:rsidP="005D1E12">
      <w:pPr>
        <w:pStyle w:val="berschrift3"/>
        <w:rPr>
          <w:lang w:val="en-US"/>
        </w:rPr>
      </w:pPr>
      <w:r w:rsidRPr="0083538B">
        <w:t>*****</w:t>
      </w:r>
      <w:r>
        <w:t xml:space="preserve">**************** End </w:t>
      </w:r>
      <w:proofErr w:type="spellStart"/>
      <w:r>
        <w:t>of</w:t>
      </w:r>
      <w:proofErr w:type="spellEnd"/>
      <w:r>
        <w:t xml:space="preserve"> Change </w:t>
      </w:r>
      <w:r w:rsidR="00150A6A">
        <w:rPr>
          <w:lang w:val="en-US"/>
        </w:rPr>
        <w:t>1</w:t>
      </w:r>
      <w:r>
        <w:rPr>
          <w:lang w:val="en-US"/>
        </w:rPr>
        <w:t xml:space="preserve"> </w:t>
      </w:r>
      <w:r w:rsidRPr="0083538B">
        <w:t>********************************</w:t>
      </w:r>
      <w:r>
        <w:rPr>
          <w:lang w:val="en-US"/>
        </w:rPr>
        <w:t>*</w:t>
      </w:r>
    </w:p>
    <w:p w:rsidR="005409F0" w:rsidRDefault="005409F0">
      <w:pPr>
        <w:overflowPunct/>
        <w:autoSpaceDE/>
        <w:autoSpaceDN/>
        <w:adjustRightInd/>
        <w:spacing w:after="0"/>
        <w:textAlignment w:val="auto"/>
        <w:rPr>
          <w:rFonts w:ascii="Arial" w:hAnsi="Arial"/>
          <w:sz w:val="28"/>
          <w:lang w:val="en-US"/>
        </w:rPr>
      </w:pPr>
      <w:r>
        <w:rPr>
          <w:lang w:val="en-US"/>
        </w:rPr>
        <w:br w:type="page"/>
      </w:r>
    </w:p>
    <w:p w:rsidR="005409F0" w:rsidRDefault="005409F0" w:rsidP="005409F0">
      <w:pPr>
        <w:pStyle w:val="berschrift3"/>
        <w:rPr>
          <w:lang w:val="en-US"/>
        </w:rPr>
      </w:pPr>
      <w:r w:rsidRPr="0083538B">
        <w:lastRenderedPageBreak/>
        <w:t>**********************</w:t>
      </w:r>
      <w:r>
        <w:rPr>
          <w:lang w:val="en-US"/>
        </w:rPr>
        <w:t xml:space="preserve">  </w:t>
      </w:r>
      <w:r w:rsidRPr="00F24E21">
        <w:t xml:space="preserve">Start </w:t>
      </w:r>
      <w:proofErr w:type="spellStart"/>
      <w:r w:rsidRPr="00F24E21">
        <w:t>of</w:t>
      </w:r>
      <w:proofErr w:type="spellEnd"/>
      <w:r w:rsidRPr="005409F0">
        <w:rPr>
          <w:lang w:val="en-US"/>
        </w:rPr>
        <w:t xml:space="preserve"> C</w:t>
      </w:r>
      <w:r w:rsidRPr="00F24E21">
        <w:t xml:space="preserve">hange </w:t>
      </w:r>
      <w:r w:rsidRPr="005409F0">
        <w:rPr>
          <w:lang w:val="en-US"/>
        </w:rPr>
        <w:t>2</w:t>
      </w:r>
      <w:r>
        <w:rPr>
          <w:lang w:val="en-US"/>
        </w:rPr>
        <w:t xml:space="preserve">   </w:t>
      </w:r>
      <w:r w:rsidRPr="0083538B">
        <w:t>**********************</w:t>
      </w:r>
      <w:r>
        <w:rPr>
          <w:lang w:val="en-US"/>
        </w:rPr>
        <w:t>*******</w:t>
      </w:r>
    </w:p>
    <w:p w:rsidR="005409F0" w:rsidRPr="00500302" w:rsidRDefault="005409F0" w:rsidP="005409F0">
      <w:pPr>
        <w:pStyle w:val="berschrift5"/>
        <w:rPr>
          <w:rFonts w:eastAsia="MS Mincho"/>
          <w:lang w:eastAsia="ja-JP"/>
        </w:rPr>
      </w:pPr>
      <w:bookmarkStart w:id="128" w:name="_Toc526862034"/>
      <w:bookmarkStart w:id="129" w:name="_Toc526977526"/>
      <w:bookmarkStart w:id="130" w:name="_Toc527972174"/>
      <w:bookmarkStart w:id="131" w:name="_Toc528060084"/>
      <w:bookmarkStart w:id="132" w:name="_Toc4147778"/>
      <w:bookmarkStart w:id="133" w:name="_Toc55460776"/>
      <w:r w:rsidRPr="00500302">
        <w:rPr>
          <w:rFonts w:eastAsia="MS Mincho"/>
          <w:lang w:eastAsia="ja-JP"/>
        </w:rPr>
        <w:t>6.3.4.2.22</w:t>
      </w:r>
      <w:r w:rsidRPr="00500302">
        <w:rPr>
          <w:rFonts w:eastAsia="MS Mincho"/>
          <w:lang w:eastAsia="ja-JP"/>
        </w:rPr>
        <w:tab/>
        <w:t>m2m:</w:t>
      </w:r>
      <w:r w:rsidRPr="00500302">
        <w:rPr>
          <w:rFonts w:eastAsia="SimSun"/>
          <w:lang w:eastAsia="zh-CN"/>
        </w:rPr>
        <w:t>mgmtDefinition</w:t>
      </w:r>
      <w:bookmarkEnd w:id="128"/>
      <w:bookmarkEnd w:id="129"/>
      <w:bookmarkEnd w:id="130"/>
      <w:bookmarkEnd w:id="131"/>
      <w:bookmarkEnd w:id="132"/>
      <w:bookmarkEnd w:id="133"/>
    </w:p>
    <w:p w:rsidR="005409F0" w:rsidRPr="00500302" w:rsidRDefault="005409F0" w:rsidP="005409F0">
      <w:pPr>
        <w:rPr>
          <w:rFonts w:eastAsia="SimSun"/>
        </w:rPr>
      </w:pPr>
      <w:r w:rsidRPr="00500302">
        <w:rPr>
          <w:rFonts w:eastAsia="MS Mincho"/>
        </w:rPr>
        <w:t xml:space="preserve">This is used </w:t>
      </w:r>
      <w:r>
        <w:rPr>
          <w:rFonts w:eastAsia="MS Mincho"/>
        </w:rPr>
        <w:t>in the</w:t>
      </w:r>
      <w:r w:rsidRPr="00500302">
        <w:rPr>
          <w:rFonts w:eastAsia="MS Mincho"/>
        </w:rPr>
        <w:t xml:space="preserve"> &lt;</w:t>
      </w:r>
      <w:proofErr w:type="spellStart"/>
      <w:r w:rsidRPr="00500302">
        <w:rPr>
          <w:rFonts w:eastAsia="SimSun"/>
        </w:rPr>
        <w:t>mgmtObj</w:t>
      </w:r>
      <w:proofErr w:type="spellEnd"/>
      <w:r w:rsidRPr="00500302">
        <w:rPr>
          <w:rFonts w:eastAsia="SimSun"/>
        </w:rPr>
        <w:t>&gt; resource.</w:t>
      </w:r>
    </w:p>
    <w:p w:rsidR="005409F0" w:rsidRPr="00500302" w:rsidRDefault="005409F0" w:rsidP="005409F0">
      <w:pPr>
        <w:pStyle w:val="TH"/>
        <w:rPr>
          <w:rFonts w:eastAsia="SimSun"/>
          <w:lang w:eastAsia="zh-CN"/>
        </w:rPr>
      </w:pPr>
      <w:bookmarkStart w:id="134" w:name="_Toc526954865"/>
      <w:bookmarkStart w:id="135" w:name="_Toc21706601"/>
      <w:bookmarkStart w:id="136" w:name="_Toc56628180"/>
      <w:r w:rsidRPr="00500302">
        <w:rPr>
          <w:rFonts w:eastAsia="MS Mincho"/>
        </w:rPr>
        <w:t xml:space="preserve">Table </w:t>
      </w:r>
      <w:r>
        <w:t>6.3.4.2.22</w:t>
      </w:r>
      <w:r w:rsidRPr="00500302">
        <w:noBreakHyphen/>
      </w:r>
      <w:r w:rsidRPr="00500302">
        <w:fldChar w:fldCharType="begin"/>
      </w:r>
      <w:r w:rsidRPr="00500302">
        <w:instrText xml:space="preserve"> SEQ Table \* ARABIC \s 5 </w:instrText>
      </w:r>
      <w:r w:rsidRPr="00500302">
        <w:fldChar w:fldCharType="separate"/>
      </w:r>
      <w:r>
        <w:rPr>
          <w:noProof/>
        </w:rPr>
        <w:t>1</w:t>
      </w:r>
      <w:r w:rsidRPr="00500302">
        <w:fldChar w:fldCharType="end"/>
      </w:r>
      <w:r w:rsidRPr="00500302">
        <w:rPr>
          <w:rFonts w:eastAsia="MS Mincho"/>
        </w:rPr>
        <w:t xml:space="preserve">: Interpretation of </w:t>
      </w:r>
      <w:proofErr w:type="spellStart"/>
      <w:r w:rsidRPr="00500302">
        <w:rPr>
          <w:rFonts w:eastAsia="SimSun"/>
          <w:lang w:eastAsia="zh-CN"/>
        </w:rPr>
        <w:t>mgmtDefinition</w:t>
      </w:r>
      <w:bookmarkEnd w:id="134"/>
      <w:bookmarkEnd w:id="135"/>
      <w:bookmarkEnd w:id="136"/>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943"/>
        <w:gridCol w:w="3261"/>
        <w:gridCol w:w="3260"/>
      </w:tblGrid>
      <w:tr w:rsidR="005409F0" w:rsidRPr="00500302" w:rsidTr="00F81961">
        <w:trPr>
          <w:jc w:val="center"/>
        </w:trPr>
        <w:tc>
          <w:tcPr>
            <w:tcW w:w="2943" w:type="dxa"/>
            <w:shd w:val="clear" w:color="auto" w:fill="auto"/>
          </w:tcPr>
          <w:p w:rsidR="005409F0" w:rsidRPr="00500302" w:rsidRDefault="005409F0" w:rsidP="00F81961">
            <w:pPr>
              <w:pStyle w:val="TAH"/>
              <w:rPr>
                <w:rFonts w:eastAsia="MS Mincho"/>
                <w:lang w:eastAsia="ja-JP"/>
              </w:rPr>
            </w:pPr>
            <w:r w:rsidRPr="00500302">
              <w:rPr>
                <w:rFonts w:eastAsia="MS Mincho"/>
                <w:lang w:eastAsia="ja-JP"/>
              </w:rPr>
              <w:t>Value</w:t>
            </w:r>
          </w:p>
        </w:tc>
        <w:tc>
          <w:tcPr>
            <w:tcW w:w="3261" w:type="dxa"/>
            <w:shd w:val="clear" w:color="auto" w:fill="auto"/>
          </w:tcPr>
          <w:p w:rsidR="005409F0" w:rsidRPr="00500302" w:rsidRDefault="005409F0" w:rsidP="00F81961">
            <w:pPr>
              <w:pStyle w:val="TAH"/>
              <w:rPr>
                <w:rFonts w:eastAsia="MS Mincho"/>
                <w:lang w:eastAsia="ja-JP"/>
              </w:rPr>
            </w:pPr>
            <w:r w:rsidRPr="00500302">
              <w:rPr>
                <w:rFonts w:eastAsia="MS Mincho"/>
                <w:lang w:eastAsia="ja-JP"/>
              </w:rPr>
              <w:t>Interpretation</w:t>
            </w:r>
          </w:p>
        </w:tc>
        <w:tc>
          <w:tcPr>
            <w:tcW w:w="3260" w:type="dxa"/>
            <w:shd w:val="clear" w:color="auto" w:fill="auto"/>
          </w:tcPr>
          <w:p w:rsidR="005409F0" w:rsidRPr="00500302" w:rsidRDefault="005409F0" w:rsidP="00F81961">
            <w:pPr>
              <w:pStyle w:val="TAH"/>
              <w:rPr>
                <w:rFonts w:eastAsia="MS Mincho"/>
                <w:lang w:eastAsia="ja-JP"/>
              </w:rPr>
            </w:pPr>
            <w:r w:rsidRPr="00500302">
              <w:rPr>
                <w:rFonts w:eastAsia="MS Mincho"/>
                <w:lang w:eastAsia="ja-JP"/>
              </w:rPr>
              <w:t>Note</w:t>
            </w:r>
          </w:p>
        </w:tc>
      </w:tr>
      <w:tr w:rsidR="005409F0" w:rsidRPr="00500302" w:rsidTr="00F81961">
        <w:trPr>
          <w:jc w:val="center"/>
        </w:trPr>
        <w:tc>
          <w:tcPr>
            <w:tcW w:w="2943" w:type="dxa"/>
            <w:shd w:val="clear" w:color="auto" w:fill="auto"/>
          </w:tcPr>
          <w:p w:rsidR="005409F0" w:rsidRPr="00500302" w:rsidRDefault="005409F0" w:rsidP="00F81961">
            <w:pPr>
              <w:pStyle w:val="TAC"/>
              <w:rPr>
                <w:rFonts w:eastAsia="MS Mincho"/>
                <w:lang w:eastAsia="ja-JP"/>
              </w:rPr>
            </w:pPr>
            <w:r w:rsidRPr="00500302">
              <w:rPr>
                <w:rFonts w:eastAsia="MS Mincho"/>
                <w:lang w:eastAsia="ja-JP"/>
              </w:rPr>
              <w:t>1001</w:t>
            </w:r>
          </w:p>
        </w:tc>
        <w:tc>
          <w:tcPr>
            <w:tcW w:w="3261" w:type="dxa"/>
            <w:shd w:val="clear" w:color="auto" w:fill="auto"/>
          </w:tcPr>
          <w:p w:rsidR="005409F0" w:rsidRPr="00500302" w:rsidRDefault="005409F0" w:rsidP="00F81961">
            <w:pPr>
              <w:pStyle w:val="TAL"/>
              <w:rPr>
                <w:rFonts w:eastAsia="SimSun"/>
                <w:lang w:eastAsia="zh-CN"/>
              </w:rPr>
            </w:pPr>
            <w:r w:rsidRPr="00500302">
              <w:rPr>
                <w:rFonts w:eastAsia="SimSun"/>
                <w:lang w:eastAsia="zh-CN"/>
              </w:rPr>
              <w:t>[firmware]</w:t>
            </w:r>
          </w:p>
        </w:tc>
        <w:tc>
          <w:tcPr>
            <w:tcW w:w="3260" w:type="dxa"/>
            <w:shd w:val="clear" w:color="auto" w:fill="auto"/>
          </w:tcPr>
          <w:p w:rsidR="005409F0" w:rsidRPr="00500302" w:rsidRDefault="005409F0" w:rsidP="00F81961">
            <w:pPr>
              <w:pStyle w:val="TAL"/>
              <w:rPr>
                <w:rFonts w:eastAsia="MS Mincho"/>
                <w:lang w:eastAsia="ja-JP"/>
              </w:rPr>
            </w:pPr>
          </w:p>
        </w:tc>
      </w:tr>
      <w:tr w:rsidR="005409F0" w:rsidRPr="00500302" w:rsidTr="00F81961">
        <w:trPr>
          <w:jc w:val="center"/>
        </w:trPr>
        <w:tc>
          <w:tcPr>
            <w:tcW w:w="2943" w:type="dxa"/>
            <w:shd w:val="clear" w:color="auto" w:fill="auto"/>
          </w:tcPr>
          <w:p w:rsidR="005409F0" w:rsidRPr="00500302" w:rsidRDefault="005409F0" w:rsidP="00F81961">
            <w:pPr>
              <w:pStyle w:val="TAC"/>
              <w:rPr>
                <w:rFonts w:eastAsia="MS Mincho"/>
                <w:lang w:eastAsia="ja-JP"/>
              </w:rPr>
            </w:pPr>
            <w:r w:rsidRPr="00500302">
              <w:rPr>
                <w:rFonts w:eastAsia="MS Mincho"/>
                <w:lang w:eastAsia="ja-JP"/>
              </w:rPr>
              <w:t>1002</w:t>
            </w:r>
          </w:p>
        </w:tc>
        <w:tc>
          <w:tcPr>
            <w:tcW w:w="3261" w:type="dxa"/>
            <w:shd w:val="clear" w:color="auto" w:fill="auto"/>
          </w:tcPr>
          <w:p w:rsidR="005409F0" w:rsidRPr="00500302" w:rsidRDefault="005409F0" w:rsidP="00F81961">
            <w:pPr>
              <w:pStyle w:val="TAL"/>
              <w:rPr>
                <w:rFonts w:eastAsia="SimSun"/>
                <w:lang w:eastAsia="zh-CN"/>
              </w:rPr>
            </w:pPr>
            <w:r w:rsidRPr="00500302">
              <w:rPr>
                <w:rFonts w:eastAsia="SimSun"/>
                <w:lang w:eastAsia="zh-CN"/>
              </w:rPr>
              <w:t>software</w:t>
            </w:r>
          </w:p>
        </w:tc>
        <w:tc>
          <w:tcPr>
            <w:tcW w:w="3260" w:type="dxa"/>
            <w:shd w:val="clear" w:color="auto" w:fill="auto"/>
          </w:tcPr>
          <w:p w:rsidR="005409F0" w:rsidRPr="00500302" w:rsidRDefault="005409F0" w:rsidP="00F81961">
            <w:pPr>
              <w:pStyle w:val="TAL"/>
              <w:rPr>
                <w:rFonts w:eastAsia="MS Mincho"/>
                <w:lang w:eastAsia="ja-JP"/>
              </w:rPr>
            </w:pPr>
          </w:p>
        </w:tc>
      </w:tr>
      <w:tr w:rsidR="005409F0" w:rsidRPr="00500302" w:rsidTr="00F81961">
        <w:trPr>
          <w:jc w:val="center"/>
        </w:trPr>
        <w:tc>
          <w:tcPr>
            <w:tcW w:w="2943" w:type="dxa"/>
            <w:shd w:val="clear" w:color="auto" w:fill="auto"/>
          </w:tcPr>
          <w:p w:rsidR="005409F0" w:rsidRPr="00500302" w:rsidRDefault="005409F0" w:rsidP="00F81961">
            <w:pPr>
              <w:pStyle w:val="TAC"/>
              <w:rPr>
                <w:rFonts w:eastAsia="MS Mincho"/>
                <w:lang w:eastAsia="ja-JP"/>
              </w:rPr>
            </w:pPr>
            <w:r w:rsidRPr="00500302">
              <w:rPr>
                <w:rFonts w:eastAsia="MS Mincho"/>
                <w:lang w:eastAsia="ja-JP"/>
              </w:rPr>
              <w:t>1003</w:t>
            </w:r>
          </w:p>
        </w:tc>
        <w:tc>
          <w:tcPr>
            <w:tcW w:w="3261" w:type="dxa"/>
            <w:shd w:val="clear" w:color="auto" w:fill="auto"/>
          </w:tcPr>
          <w:p w:rsidR="005409F0" w:rsidRPr="00500302" w:rsidRDefault="005409F0" w:rsidP="00F81961">
            <w:pPr>
              <w:pStyle w:val="TAL"/>
              <w:rPr>
                <w:rFonts w:eastAsia="SimSun"/>
                <w:lang w:eastAsia="zh-CN"/>
              </w:rPr>
            </w:pPr>
            <w:r w:rsidRPr="00500302">
              <w:rPr>
                <w:rFonts w:eastAsia="SimSun"/>
                <w:lang w:eastAsia="zh-CN"/>
              </w:rPr>
              <w:t>memory</w:t>
            </w:r>
          </w:p>
        </w:tc>
        <w:tc>
          <w:tcPr>
            <w:tcW w:w="3260" w:type="dxa"/>
            <w:shd w:val="clear" w:color="auto" w:fill="auto"/>
          </w:tcPr>
          <w:p w:rsidR="005409F0" w:rsidRPr="00500302" w:rsidRDefault="005409F0" w:rsidP="00F81961">
            <w:pPr>
              <w:pStyle w:val="TAL"/>
              <w:rPr>
                <w:rFonts w:eastAsia="MS Mincho"/>
                <w:lang w:eastAsia="ja-JP"/>
              </w:rPr>
            </w:pPr>
          </w:p>
        </w:tc>
      </w:tr>
      <w:tr w:rsidR="005409F0" w:rsidRPr="00500302" w:rsidTr="00F81961">
        <w:trPr>
          <w:jc w:val="center"/>
        </w:trPr>
        <w:tc>
          <w:tcPr>
            <w:tcW w:w="2943" w:type="dxa"/>
            <w:shd w:val="clear" w:color="auto" w:fill="auto"/>
          </w:tcPr>
          <w:p w:rsidR="005409F0" w:rsidRPr="00500302" w:rsidRDefault="005409F0" w:rsidP="00F81961">
            <w:pPr>
              <w:pStyle w:val="TAC"/>
              <w:rPr>
                <w:rFonts w:eastAsia="SimSun"/>
                <w:lang w:eastAsia="zh-CN"/>
              </w:rPr>
            </w:pPr>
            <w:r w:rsidRPr="00500302">
              <w:rPr>
                <w:rFonts w:eastAsia="SimSun"/>
                <w:lang w:eastAsia="zh-CN"/>
              </w:rPr>
              <w:t>1004</w:t>
            </w:r>
          </w:p>
        </w:tc>
        <w:tc>
          <w:tcPr>
            <w:tcW w:w="3261" w:type="dxa"/>
            <w:shd w:val="clear" w:color="auto" w:fill="auto"/>
          </w:tcPr>
          <w:p w:rsidR="005409F0" w:rsidRPr="00500302" w:rsidRDefault="005409F0" w:rsidP="00F81961">
            <w:pPr>
              <w:pStyle w:val="TAL"/>
              <w:rPr>
                <w:rFonts w:eastAsia="SimSun"/>
                <w:lang w:eastAsia="zh-CN"/>
              </w:rPr>
            </w:pPr>
            <w:proofErr w:type="spellStart"/>
            <w:r w:rsidRPr="00500302">
              <w:rPr>
                <w:rFonts w:eastAsia="SimSun"/>
                <w:lang w:eastAsia="zh-CN"/>
              </w:rPr>
              <w:t>areaNwkInfo</w:t>
            </w:r>
            <w:proofErr w:type="spellEnd"/>
          </w:p>
        </w:tc>
        <w:tc>
          <w:tcPr>
            <w:tcW w:w="3260" w:type="dxa"/>
            <w:shd w:val="clear" w:color="auto" w:fill="auto"/>
          </w:tcPr>
          <w:p w:rsidR="005409F0" w:rsidRPr="00500302" w:rsidRDefault="005409F0" w:rsidP="00F81961">
            <w:pPr>
              <w:pStyle w:val="TAL"/>
              <w:rPr>
                <w:rFonts w:eastAsia="MS Mincho"/>
                <w:lang w:eastAsia="ja-JP"/>
              </w:rPr>
            </w:pPr>
          </w:p>
        </w:tc>
      </w:tr>
      <w:tr w:rsidR="005409F0" w:rsidRPr="00500302" w:rsidTr="00F81961">
        <w:trPr>
          <w:jc w:val="center"/>
        </w:trPr>
        <w:tc>
          <w:tcPr>
            <w:tcW w:w="2943" w:type="dxa"/>
            <w:shd w:val="clear" w:color="auto" w:fill="auto"/>
          </w:tcPr>
          <w:p w:rsidR="005409F0" w:rsidRPr="00500302" w:rsidRDefault="005409F0" w:rsidP="00F81961">
            <w:pPr>
              <w:pStyle w:val="TAC"/>
              <w:rPr>
                <w:rFonts w:eastAsia="SimSun"/>
                <w:lang w:eastAsia="zh-CN"/>
              </w:rPr>
            </w:pPr>
            <w:r w:rsidRPr="00500302">
              <w:rPr>
                <w:rFonts w:eastAsia="SimSun"/>
                <w:lang w:eastAsia="zh-CN"/>
              </w:rPr>
              <w:t>1005</w:t>
            </w:r>
          </w:p>
        </w:tc>
        <w:tc>
          <w:tcPr>
            <w:tcW w:w="3261" w:type="dxa"/>
            <w:shd w:val="clear" w:color="auto" w:fill="auto"/>
          </w:tcPr>
          <w:p w:rsidR="005409F0" w:rsidRPr="00500302" w:rsidRDefault="005409F0" w:rsidP="00F81961">
            <w:pPr>
              <w:pStyle w:val="TAL"/>
              <w:rPr>
                <w:rFonts w:eastAsia="SimSun"/>
                <w:lang w:eastAsia="zh-CN"/>
              </w:rPr>
            </w:pPr>
            <w:proofErr w:type="spellStart"/>
            <w:r w:rsidRPr="00500302">
              <w:rPr>
                <w:rFonts w:eastAsia="SimSun"/>
                <w:lang w:eastAsia="zh-CN"/>
              </w:rPr>
              <w:t>areaNwkDeviceInfo</w:t>
            </w:r>
            <w:proofErr w:type="spellEnd"/>
          </w:p>
        </w:tc>
        <w:tc>
          <w:tcPr>
            <w:tcW w:w="3260" w:type="dxa"/>
            <w:shd w:val="clear" w:color="auto" w:fill="auto"/>
          </w:tcPr>
          <w:p w:rsidR="005409F0" w:rsidRPr="00500302" w:rsidRDefault="005409F0" w:rsidP="00F81961">
            <w:pPr>
              <w:pStyle w:val="TAL"/>
              <w:rPr>
                <w:rFonts w:eastAsia="MS Mincho"/>
                <w:lang w:eastAsia="ja-JP"/>
              </w:rPr>
            </w:pPr>
          </w:p>
        </w:tc>
      </w:tr>
      <w:tr w:rsidR="005409F0" w:rsidRPr="00500302" w:rsidTr="00F81961">
        <w:trPr>
          <w:jc w:val="center"/>
        </w:trPr>
        <w:tc>
          <w:tcPr>
            <w:tcW w:w="2943" w:type="dxa"/>
            <w:shd w:val="clear" w:color="auto" w:fill="auto"/>
          </w:tcPr>
          <w:p w:rsidR="005409F0" w:rsidRPr="00500302" w:rsidRDefault="005409F0" w:rsidP="00F81961">
            <w:pPr>
              <w:pStyle w:val="TAC"/>
              <w:rPr>
                <w:rFonts w:eastAsia="SimSun"/>
                <w:lang w:eastAsia="zh-CN"/>
              </w:rPr>
            </w:pPr>
            <w:r w:rsidRPr="00500302">
              <w:rPr>
                <w:rFonts w:eastAsia="SimSun"/>
                <w:lang w:eastAsia="zh-CN"/>
              </w:rPr>
              <w:t>1006</w:t>
            </w:r>
          </w:p>
        </w:tc>
        <w:tc>
          <w:tcPr>
            <w:tcW w:w="3261" w:type="dxa"/>
            <w:shd w:val="clear" w:color="auto" w:fill="auto"/>
          </w:tcPr>
          <w:p w:rsidR="005409F0" w:rsidRPr="00500302" w:rsidRDefault="005409F0" w:rsidP="00F81961">
            <w:pPr>
              <w:pStyle w:val="TAL"/>
              <w:rPr>
                <w:rFonts w:eastAsia="SimSun"/>
                <w:lang w:eastAsia="zh-CN"/>
              </w:rPr>
            </w:pPr>
            <w:r w:rsidRPr="00500302">
              <w:rPr>
                <w:rFonts w:eastAsia="SimSun"/>
                <w:lang w:eastAsia="zh-CN"/>
              </w:rPr>
              <w:t>battery</w:t>
            </w:r>
          </w:p>
        </w:tc>
        <w:tc>
          <w:tcPr>
            <w:tcW w:w="3260" w:type="dxa"/>
            <w:shd w:val="clear" w:color="auto" w:fill="auto"/>
          </w:tcPr>
          <w:p w:rsidR="005409F0" w:rsidRPr="00500302" w:rsidRDefault="005409F0" w:rsidP="00F81961">
            <w:pPr>
              <w:pStyle w:val="TAL"/>
              <w:rPr>
                <w:rFonts w:eastAsia="MS Mincho"/>
                <w:lang w:eastAsia="ja-JP"/>
              </w:rPr>
            </w:pPr>
          </w:p>
        </w:tc>
      </w:tr>
      <w:tr w:rsidR="005409F0" w:rsidRPr="00500302" w:rsidTr="00F81961">
        <w:trPr>
          <w:jc w:val="center"/>
        </w:trPr>
        <w:tc>
          <w:tcPr>
            <w:tcW w:w="2943" w:type="dxa"/>
            <w:shd w:val="clear" w:color="auto" w:fill="auto"/>
          </w:tcPr>
          <w:p w:rsidR="005409F0" w:rsidRPr="00500302" w:rsidRDefault="005409F0" w:rsidP="00F81961">
            <w:pPr>
              <w:pStyle w:val="TAC"/>
              <w:rPr>
                <w:rFonts w:eastAsia="SimSun"/>
                <w:lang w:eastAsia="zh-CN"/>
              </w:rPr>
            </w:pPr>
            <w:r w:rsidRPr="00500302">
              <w:rPr>
                <w:rFonts w:eastAsia="SimSun"/>
                <w:lang w:eastAsia="zh-CN"/>
              </w:rPr>
              <w:t>1007</w:t>
            </w:r>
          </w:p>
        </w:tc>
        <w:tc>
          <w:tcPr>
            <w:tcW w:w="3261" w:type="dxa"/>
            <w:shd w:val="clear" w:color="auto" w:fill="auto"/>
          </w:tcPr>
          <w:p w:rsidR="005409F0" w:rsidRPr="00500302" w:rsidRDefault="005409F0" w:rsidP="00F81961">
            <w:pPr>
              <w:pStyle w:val="TAL"/>
              <w:rPr>
                <w:rFonts w:eastAsia="SimSun"/>
                <w:lang w:eastAsia="zh-CN"/>
              </w:rPr>
            </w:pPr>
            <w:proofErr w:type="spellStart"/>
            <w:r w:rsidRPr="00500302">
              <w:rPr>
                <w:rFonts w:eastAsia="SimSun"/>
                <w:lang w:eastAsia="zh-CN"/>
              </w:rPr>
              <w:t>deviceInfo</w:t>
            </w:r>
            <w:proofErr w:type="spellEnd"/>
          </w:p>
        </w:tc>
        <w:tc>
          <w:tcPr>
            <w:tcW w:w="3260" w:type="dxa"/>
            <w:shd w:val="clear" w:color="auto" w:fill="auto"/>
          </w:tcPr>
          <w:p w:rsidR="005409F0" w:rsidRPr="00500302" w:rsidRDefault="005409F0" w:rsidP="00F81961">
            <w:pPr>
              <w:pStyle w:val="TAL"/>
              <w:rPr>
                <w:rFonts w:eastAsia="MS Mincho"/>
                <w:lang w:eastAsia="ja-JP"/>
              </w:rPr>
            </w:pPr>
          </w:p>
        </w:tc>
      </w:tr>
      <w:tr w:rsidR="005409F0" w:rsidRPr="00500302" w:rsidTr="00F81961">
        <w:trPr>
          <w:jc w:val="center"/>
        </w:trPr>
        <w:tc>
          <w:tcPr>
            <w:tcW w:w="2943" w:type="dxa"/>
            <w:shd w:val="clear" w:color="auto" w:fill="auto"/>
          </w:tcPr>
          <w:p w:rsidR="005409F0" w:rsidRPr="00500302" w:rsidRDefault="005409F0" w:rsidP="00F81961">
            <w:pPr>
              <w:pStyle w:val="TAC"/>
              <w:rPr>
                <w:rFonts w:eastAsia="SimSun"/>
                <w:lang w:eastAsia="zh-CN"/>
              </w:rPr>
            </w:pPr>
            <w:r w:rsidRPr="00500302">
              <w:rPr>
                <w:rFonts w:eastAsia="SimSun"/>
                <w:lang w:eastAsia="zh-CN"/>
              </w:rPr>
              <w:t>1008</w:t>
            </w:r>
          </w:p>
        </w:tc>
        <w:tc>
          <w:tcPr>
            <w:tcW w:w="3261" w:type="dxa"/>
            <w:shd w:val="clear" w:color="auto" w:fill="auto"/>
          </w:tcPr>
          <w:p w:rsidR="005409F0" w:rsidRPr="00500302" w:rsidRDefault="005409F0" w:rsidP="00F81961">
            <w:pPr>
              <w:pStyle w:val="TAL"/>
              <w:rPr>
                <w:rFonts w:eastAsia="SimSun"/>
                <w:lang w:eastAsia="zh-CN"/>
              </w:rPr>
            </w:pPr>
            <w:proofErr w:type="spellStart"/>
            <w:r w:rsidRPr="00500302">
              <w:rPr>
                <w:rFonts w:eastAsia="SimSun"/>
                <w:lang w:eastAsia="zh-CN"/>
              </w:rPr>
              <w:t>deviceCapability</w:t>
            </w:r>
            <w:proofErr w:type="spellEnd"/>
          </w:p>
        </w:tc>
        <w:tc>
          <w:tcPr>
            <w:tcW w:w="3260" w:type="dxa"/>
            <w:shd w:val="clear" w:color="auto" w:fill="auto"/>
          </w:tcPr>
          <w:p w:rsidR="005409F0" w:rsidRPr="00500302" w:rsidRDefault="005409F0" w:rsidP="00F81961">
            <w:pPr>
              <w:pStyle w:val="TAL"/>
            </w:pPr>
          </w:p>
        </w:tc>
      </w:tr>
      <w:tr w:rsidR="005409F0" w:rsidRPr="00500302" w:rsidTr="00F81961">
        <w:trPr>
          <w:jc w:val="center"/>
        </w:trPr>
        <w:tc>
          <w:tcPr>
            <w:tcW w:w="2943" w:type="dxa"/>
            <w:shd w:val="clear" w:color="auto" w:fill="auto"/>
          </w:tcPr>
          <w:p w:rsidR="005409F0" w:rsidRPr="00500302" w:rsidRDefault="005409F0" w:rsidP="00F81961">
            <w:pPr>
              <w:pStyle w:val="TAC"/>
              <w:rPr>
                <w:rFonts w:eastAsia="SimSun"/>
                <w:lang w:eastAsia="zh-CN"/>
              </w:rPr>
            </w:pPr>
            <w:r w:rsidRPr="00500302">
              <w:rPr>
                <w:rFonts w:eastAsia="SimSun"/>
                <w:lang w:eastAsia="zh-CN"/>
              </w:rPr>
              <w:t>1009</w:t>
            </w:r>
          </w:p>
        </w:tc>
        <w:tc>
          <w:tcPr>
            <w:tcW w:w="3261" w:type="dxa"/>
            <w:shd w:val="clear" w:color="auto" w:fill="auto"/>
          </w:tcPr>
          <w:p w:rsidR="005409F0" w:rsidRPr="00500302" w:rsidRDefault="005409F0" w:rsidP="00F81961">
            <w:pPr>
              <w:pStyle w:val="TAL"/>
              <w:rPr>
                <w:rFonts w:eastAsia="SimSun"/>
                <w:lang w:eastAsia="zh-CN"/>
              </w:rPr>
            </w:pPr>
            <w:r w:rsidRPr="00500302">
              <w:rPr>
                <w:rFonts w:eastAsia="SimSun"/>
                <w:lang w:eastAsia="zh-CN"/>
              </w:rPr>
              <w:t>reboot</w:t>
            </w:r>
          </w:p>
        </w:tc>
        <w:tc>
          <w:tcPr>
            <w:tcW w:w="3260" w:type="dxa"/>
            <w:shd w:val="clear" w:color="auto" w:fill="auto"/>
          </w:tcPr>
          <w:p w:rsidR="005409F0" w:rsidRPr="00500302" w:rsidRDefault="005409F0" w:rsidP="00F81961">
            <w:pPr>
              <w:pStyle w:val="TAL"/>
            </w:pPr>
          </w:p>
        </w:tc>
      </w:tr>
      <w:tr w:rsidR="005409F0" w:rsidRPr="00500302" w:rsidTr="00F81961">
        <w:trPr>
          <w:jc w:val="center"/>
        </w:trPr>
        <w:tc>
          <w:tcPr>
            <w:tcW w:w="2943" w:type="dxa"/>
            <w:shd w:val="clear" w:color="auto" w:fill="auto"/>
          </w:tcPr>
          <w:p w:rsidR="005409F0" w:rsidRPr="00500302" w:rsidRDefault="005409F0" w:rsidP="00F81961">
            <w:pPr>
              <w:pStyle w:val="TAC"/>
              <w:rPr>
                <w:rFonts w:eastAsia="SimSun"/>
                <w:lang w:eastAsia="zh-CN"/>
              </w:rPr>
            </w:pPr>
            <w:r w:rsidRPr="00500302">
              <w:rPr>
                <w:rFonts w:eastAsia="SimSun"/>
                <w:lang w:eastAsia="zh-CN"/>
              </w:rPr>
              <w:t>1010</w:t>
            </w:r>
          </w:p>
        </w:tc>
        <w:tc>
          <w:tcPr>
            <w:tcW w:w="3261" w:type="dxa"/>
            <w:shd w:val="clear" w:color="auto" w:fill="auto"/>
          </w:tcPr>
          <w:p w:rsidR="005409F0" w:rsidRPr="00500302" w:rsidRDefault="005409F0" w:rsidP="00F81961">
            <w:pPr>
              <w:pStyle w:val="TAL"/>
              <w:rPr>
                <w:rFonts w:eastAsia="SimSun"/>
                <w:lang w:eastAsia="zh-CN"/>
              </w:rPr>
            </w:pPr>
            <w:proofErr w:type="spellStart"/>
            <w:r w:rsidRPr="00500302">
              <w:rPr>
                <w:rFonts w:eastAsia="SimSun"/>
                <w:lang w:eastAsia="zh-CN"/>
              </w:rPr>
              <w:t>eventLog</w:t>
            </w:r>
            <w:proofErr w:type="spellEnd"/>
          </w:p>
        </w:tc>
        <w:tc>
          <w:tcPr>
            <w:tcW w:w="3260" w:type="dxa"/>
            <w:shd w:val="clear" w:color="auto" w:fill="auto"/>
          </w:tcPr>
          <w:p w:rsidR="005409F0" w:rsidRPr="00500302" w:rsidRDefault="005409F0" w:rsidP="00F81961">
            <w:pPr>
              <w:pStyle w:val="TAL"/>
            </w:pPr>
          </w:p>
        </w:tc>
      </w:tr>
      <w:tr w:rsidR="005409F0" w:rsidRPr="00500302" w:rsidTr="00F81961">
        <w:trPr>
          <w:jc w:val="center"/>
        </w:trPr>
        <w:tc>
          <w:tcPr>
            <w:tcW w:w="2943" w:type="dxa"/>
            <w:shd w:val="clear" w:color="auto" w:fill="auto"/>
          </w:tcPr>
          <w:p w:rsidR="005409F0" w:rsidRPr="00500302" w:rsidRDefault="005409F0" w:rsidP="00F81961">
            <w:pPr>
              <w:pStyle w:val="TAC"/>
              <w:rPr>
                <w:rFonts w:eastAsia="SimSun"/>
                <w:lang w:eastAsia="zh-CN"/>
              </w:rPr>
            </w:pPr>
            <w:r w:rsidRPr="00500302">
              <w:rPr>
                <w:rFonts w:eastAsia="SimSun"/>
                <w:lang w:eastAsia="zh-CN"/>
              </w:rPr>
              <w:t>1011</w:t>
            </w:r>
          </w:p>
        </w:tc>
        <w:tc>
          <w:tcPr>
            <w:tcW w:w="3261" w:type="dxa"/>
            <w:shd w:val="clear" w:color="auto" w:fill="auto"/>
          </w:tcPr>
          <w:p w:rsidR="005409F0" w:rsidRPr="00500302" w:rsidRDefault="005409F0" w:rsidP="00F81961">
            <w:pPr>
              <w:pStyle w:val="TAL"/>
              <w:rPr>
                <w:rFonts w:eastAsia="SimSun"/>
                <w:lang w:eastAsia="zh-CN"/>
              </w:rPr>
            </w:pPr>
            <w:proofErr w:type="spellStart"/>
            <w:r w:rsidRPr="00500302">
              <w:rPr>
                <w:rFonts w:eastAsia="SimSun"/>
                <w:lang w:eastAsia="zh-CN"/>
              </w:rPr>
              <w:t>cmdhPolicy</w:t>
            </w:r>
            <w:proofErr w:type="spellEnd"/>
          </w:p>
        </w:tc>
        <w:tc>
          <w:tcPr>
            <w:tcW w:w="3260" w:type="dxa"/>
            <w:shd w:val="clear" w:color="auto" w:fill="auto"/>
          </w:tcPr>
          <w:p w:rsidR="005409F0" w:rsidRPr="00500302" w:rsidRDefault="005409F0" w:rsidP="00F81961">
            <w:pPr>
              <w:pStyle w:val="TAL"/>
            </w:pPr>
          </w:p>
        </w:tc>
      </w:tr>
      <w:tr w:rsidR="005409F0" w:rsidRPr="00500302" w:rsidTr="00F81961">
        <w:trPr>
          <w:jc w:val="center"/>
        </w:trPr>
        <w:tc>
          <w:tcPr>
            <w:tcW w:w="2943" w:type="dxa"/>
            <w:shd w:val="clear" w:color="auto" w:fill="auto"/>
          </w:tcPr>
          <w:p w:rsidR="005409F0" w:rsidRPr="00500302" w:rsidRDefault="005409F0" w:rsidP="00F81961">
            <w:pPr>
              <w:pStyle w:val="TAC"/>
              <w:rPr>
                <w:rFonts w:eastAsia="SimSun"/>
                <w:lang w:eastAsia="zh-CN"/>
              </w:rPr>
            </w:pPr>
            <w:r w:rsidRPr="00500302">
              <w:rPr>
                <w:rFonts w:eastAsia="SimSun"/>
                <w:lang w:eastAsia="zh-CN"/>
              </w:rPr>
              <w:t>1012</w:t>
            </w:r>
          </w:p>
        </w:tc>
        <w:tc>
          <w:tcPr>
            <w:tcW w:w="3261" w:type="dxa"/>
            <w:shd w:val="clear" w:color="auto" w:fill="auto"/>
          </w:tcPr>
          <w:p w:rsidR="005409F0" w:rsidRPr="00500302" w:rsidRDefault="005409F0" w:rsidP="00F81961">
            <w:pPr>
              <w:pStyle w:val="TAL"/>
              <w:rPr>
                <w:rFonts w:eastAsia="SimSun"/>
                <w:lang w:eastAsia="zh-CN"/>
              </w:rPr>
            </w:pPr>
            <w:proofErr w:type="spellStart"/>
            <w:r w:rsidRPr="00500302">
              <w:rPr>
                <w:rFonts w:eastAsia="Arial"/>
                <w:lang w:eastAsia="zh-CN"/>
              </w:rPr>
              <w:t>activeCmdhPolicy</w:t>
            </w:r>
            <w:proofErr w:type="spellEnd"/>
          </w:p>
        </w:tc>
        <w:tc>
          <w:tcPr>
            <w:tcW w:w="3260" w:type="dxa"/>
            <w:shd w:val="clear" w:color="auto" w:fill="auto"/>
          </w:tcPr>
          <w:p w:rsidR="005409F0" w:rsidRPr="00500302" w:rsidRDefault="005409F0" w:rsidP="00F81961">
            <w:pPr>
              <w:pStyle w:val="TAL"/>
            </w:pPr>
          </w:p>
        </w:tc>
      </w:tr>
      <w:tr w:rsidR="005409F0" w:rsidRPr="00500302" w:rsidTr="00F81961">
        <w:trPr>
          <w:jc w:val="center"/>
        </w:trPr>
        <w:tc>
          <w:tcPr>
            <w:tcW w:w="2943" w:type="dxa"/>
            <w:shd w:val="clear" w:color="auto" w:fill="auto"/>
          </w:tcPr>
          <w:p w:rsidR="005409F0" w:rsidRPr="00500302" w:rsidRDefault="005409F0" w:rsidP="00F81961">
            <w:pPr>
              <w:pStyle w:val="TAC"/>
              <w:rPr>
                <w:rFonts w:eastAsia="SimSun"/>
                <w:lang w:eastAsia="zh-CN"/>
              </w:rPr>
            </w:pPr>
            <w:r w:rsidRPr="00500302">
              <w:rPr>
                <w:rFonts w:eastAsia="SimSun"/>
                <w:lang w:eastAsia="zh-CN"/>
              </w:rPr>
              <w:t>1013</w:t>
            </w:r>
          </w:p>
        </w:tc>
        <w:tc>
          <w:tcPr>
            <w:tcW w:w="3261" w:type="dxa"/>
            <w:shd w:val="clear" w:color="auto" w:fill="auto"/>
          </w:tcPr>
          <w:p w:rsidR="005409F0" w:rsidRPr="00500302" w:rsidRDefault="005409F0" w:rsidP="00F81961">
            <w:pPr>
              <w:pStyle w:val="TAL"/>
              <w:rPr>
                <w:rFonts w:eastAsia="SimSun"/>
                <w:lang w:eastAsia="zh-CN"/>
              </w:rPr>
            </w:pPr>
            <w:proofErr w:type="spellStart"/>
            <w:r w:rsidRPr="00500302">
              <w:rPr>
                <w:rFonts w:eastAsia="SimSun"/>
                <w:lang w:eastAsia="zh-CN"/>
              </w:rPr>
              <w:t>cmdhDefaults</w:t>
            </w:r>
            <w:proofErr w:type="spellEnd"/>
          </w:p>
        </w:tc>
        <w:tc>
          <w:tcPr>
            <w:tcW w:w="3260" w:type="dxa"/>
            <w:shd w:val="clear" w:color="auto" w:fill="auto"/>
          </w:tcPr>
          <w:p w:rsidR="005409F0" w:rsidRPr="00500302" w:rsidRDefault="005409F0" w:rsidP="00F81961">
            <w:pPr>
              <w:pStyle w:val="TAL"/>
            </w:pPr>
          </w:p>
        </w:tc>
      </w:tr>
      <w:tr w:rsidR="005409F0" w:rsidRPr="00500302" w:rsidTr="00F81961">
        <w:trPr>
          <w:jc w:val="center"/>
        </w:trPr>
        <w:tc>
          <w:tcPr>
            <w:tcW w:w="2943" w:type="dxa"/>
            <w:shd w:val="clear" w:color="auto" w:fill="auto"/>
          </w:tcPr>
          <w:p w:rsidR="005409F0" w:rsidRPr="00500302" w:rsidRDefault="005409F0" w:rsidP="00F81961">
            <w:pPr>
              <w:pStyle w:val="TAC"/>
              <w:rPr>
                <w:rFonts w:eastAsia="SimSun"/>
                <w:lang w:eastAsia="zh-CN"/>
              </w:rPr>
            </w:pPr>
            <w:r w:rsidRPr="00500302">
              <w:rPr>
                <w:rFonts w:eastAsia="SimSun"/>
                <w:lang w:eastAsia="zh-CN"/>
              </w:rPr>
              <w:t>1014</w:t>
            </w:r>
          </w:p>
        </w:tc>
        <w:tc>
          <w:tcPr>
            <w:tcW w:w="3261" w:type="dxa"/>
            <w:shd w:val="clear" w:color="auto" w:fill="auto"/>
          </w:tcPr>
          <w:p w:rsidR="005409F0" w:rsidRPr="00500302" w:rsidRDefault="005409F0" w:rsidP="00F81961">
            <w:pPr>
              <w:pStyle w:val="TAL"/>
              <w:rPr>
                <w:rFonts w:eastAsia="SimSun"/>
                <w:lang w:eastAsia="zh-CN"/>
              </w:rPr>
            </w:pPr>
            <w:proofErr w:type="spellStart"/>
            <w:r w:rsidRPr="00500302">
              <w:rPr>
                <w:rFonts w:eastAsia="SimSun"/>
                <w:lang w:eastAsia="zh-CN"/>
              </w:rPr>
              <w:t>cmdhDefEcValue</w:t>
            </w:r>
            <w:proofErr w:type="spellEnd"/>
          </w:p>
        </w:tc>
        <w:tc>
          <w:tcPr>
            <w:tcW w:w="3260" w:type="dxa"/>
            <w:shd w:val="clear" w:color="auto" w:fill="auto"/>
          </w:tcPr>
          <w:p w:rsidR="005409F0" w:rsidRPr="00500302" w:rsidRDefault="005409F0" w:rsidP="00F81961">
            <w:pPr>
              <w:pStyle w:val="TAL"/>
            </w:pPr>
          </w:p>
        </w:tc>
      </w:tr>
      <w:tr w:rsidR="005409F0" w:rsidRPr="00500302" w:rsidTr="00F81961">
        <w:trPr>
          <w:jc w:val="center"/>
        </w:trPr>
        <w:tc>
          <w:tcPr>
            <w:tcW w:w="2943" w:type="dxa"/>
            <w:shd w:val="clear" w:color="auto" w:fill="auto"/>
          </w:tcPr>
          <w:p w:rsidR="005409F0" w:rsidRPr="00500302" w:rsidRDefault="005409F0" w:rsidP="00F81961">
            <w:pPr>
              <w:pStyle w:val="TAC"/>
              <w:rPr>
                <w:rFonts w:eastAsia="SimSun"/>
                <w:lang w:eastAsia="zh-CN"/>
              </w:rPr>
            </w:pPr>
            <w:r w:rsidRPr="00500302">
              <w:rPr>
                <w:rFonts w:eastAsia="SimSun"/>
                <w:lang w:eastAsia="zh-CN"/>
              </w:rPr>
              <w:t>1015</w:t>
            </w:r>
          </w:p>
        </w:tc>
        <w:tc>
          <w:tcPr>
            <w:tcW w:w="3261" w:type="dxa"/>
            <w:shd w:val="clear" w:color="auto" w:fill="auto"/>
          </w:tcPr>
          <w:p w:rsidR="005409F0" w:rsidRPr="00500302" w:rsidRDefault="005409F0" w:rsidP="00F81961">
            <w:pPr>
              <w:pStyle w:val="TAL"/>
              <w:rPr>
                <w:rFonts w:eastAsia="SimSun"/>
                <w:lang w:eastAsia="zh-CN"/>
              </w:rPr>
            </w:pPr>
            <w:proofErr w:type="spellStart"/>
            <w:r w:rsidRPr="00500302">
              <w:rPr>
                <w:rFonts w:eastAsia="SimSun"/>
                <w:lang w:eastAsia="zh-CN"/>
              </w:rPr>
              <w:t>cmdhEcDefParamValues</w:t>
            </w:r>
            <w:proofErr w:type="spellEnd"/>
          </w:p>
        </w:tc>
        <w:tc>
          <w:tcPr>
            <w:tcW w:w="3260" w:type="dxa"/>
            <w:shd w:val="clear" w:color="auto" w:fill="auto"/>
          </w:tcPr>
          <w:p w:rsidR="005409F0" w:rsidRPr="00500302" w:rsidRDefault="005409F0" w:rsidP="00F81961">
            <w:pPr>
              <w:pStyle w:val="TAL"/>
            </w:pPr>
          </w:p>
        </w:tc>
      </w:tr>
      <w:tr w:rsidR="005409F0" w:rsidRPr="00500302" w:rsidTr="00F81961">
        <w:trPr>
          <w:jc w:val="center"/>
        </w:trPr>
        <w:tc>
          <w:tcPr>
            <w:tcW w:w="2943" w:type="dxa"/>
            <w:shd w:val="clear" w:color="auto" w:fill="auto"/>
          </w:tcPr>
          <w:p w:rsidR="005409F0" w:rsidRPr="00500302" w:rsidRDefault="005409F0" w:rsidP="00F81961">
            <w:pPr>
              <w:pStyle w:val="TAC"/>
              <w:rPr>
                <w:rFonts w:eastAsia="SimSun"/>
                <w:lang w:eastAsia="zh-CN"/>
              </w:rPr>
            </w:pPr>
            <w:r w:rsidRPr="00500302">
              <w:rPr>
                <w:rFonts w:eastAsia="SimSun"/>
                <w:lang w:eastAsia="zh-CN"/>
              </w:rPr>
              <w:t>1016</w:t>
            </w:r>
          </w:p>
        </w:tc>
        <w:tc>
          <w:tcPr>
            <w:tcW w:w="3261" w:type="dxa"/>
            <w:shd w:val="clear" w:color="auto" w:fill="auto"/>
          </w:tcPr>
          <w:p w:rsidR="005409F0" w:rsidRPr="00500302" w:rsidRDefault="005409F0" w:rsidP="00F81961">
            <w:pPr>
              <w:pStyle w:val="TAL"/>
              <w:rPr>
                <w:rFonts w:eastAsia="SimSun"/>
                <w:lang w:eastAsia="zh-CN"/>
              </w:rPr>
            </w:pPr>
            <w:proofErr w:type="spellStart"/>
            <w:r w:rsidRPr="00500302">
              <w:rPr>
                <w:rFonts w:eastAsia="SimSun"/>
                <w:lang w:eastAsia="zh-CN"/>
              </w:rPr>
              <w:t>cmdhLimits</w:t>
            </w:r>
            <w:proofErr w:type="spellEnd"/>
          </w:p>
        </w:tc>
        <w:tc>
          <w:tcPr>
            <w:tcW w:w="3260" w:type="dxa"/>
            <w:shd w:val="clear" w:color="auto" w:fill="auto"/>
          </w:tcPr>
          <w:p w:rsidR="005409F0" w:rsidRPr="00500302" w:rsidRDefault="005409F0" w:rsidP="00F81961">
            <w:pPr>
              <w:pStyle w:val="TAL"/>
            </w:pPr>
          </w:p>
        </w:tc>
      </w:tr>
      <w:tr w:rsidR="005409F0" w:rsidRPr="00500302" w:rsidTr="00F81961">
        <w:trPr>
          <w:jc w:val="center"/>
        </w:trPr>
        <w:tc>
          <w:tcPr>
            <w:tcW w:w="2943" w:type="dxa"/>
            <w:shd w:val="clear" w:color="auto" w:fill="auto"/>
          </w:tcPr>
          <w:p w:rsidR="005409F0" w:rsidRPr="00500302" w:rsidRDefault="005409F0" w:rsidP="00F81961">
            <w:pPr>
              <w:pStyle w:val="TAC"/>
              <w:rPr>
                <w:rFonts w:eastAsia="SimSun"/>
                <w:lang w:eastAsia="zh-CN"/>
              </w:rPr>
            </w:pPr>
            <w:r w:rsidRPr="00500302">
              <w:rPr>
                <w:rFonts w:eastAsia="SimSun"/>
                <w:lang w:eastAsia="zh-CN"/>
              </w:rPr>
              <w:t>1017</w:t>
            </w:r>
          </w:p>
        </w:tc>
        <w:tc>
          <w:tcPr>
            <w:tcW w:w="3261" w:type="dxa"/>
            <w:shd w:val="clear" w:color="auto" w:fill="auto"/>
          </w:tcPr>
          <w:p w:rsidR="005409F0" w:rsidRPr="00500302" w:rsidRDefault="005409F0" w:rsidP="00F81961">
            <w:pPr>
              <w:pStyle w:val="TAL"/>
              <w:rPr>
                <w:rFonts w:eastAsia="SimSun"/>
                <w:lang w:eastAsia="zh-CN"/>
              </w:rPr>
            </w:pPr>
            <w:proofErr w:type="spellStart"/>
            <w:r w:rsidRPr="00500302">
              <w:rPr>
                <w:rFonts w:eastAsia="SimSun"/>
                <w:lang w:eastAsia="zh-CN"/>
              </w:rPr>
              <w:t>cmdhNetworkAccessRules</w:t>
            </w:r>
            <w:proofErr w:type="spellEnd"/>
          </w:p>
        </w:tc>
        <w:tc>
          <w:tcPr>
            <w:tcW w:w="3260" w:type="dxa"/>
            <w:shd w:val="clear" w:color="auto" w:fill="auto"/>
          </w:tcPr>
          <w:p w:rsidR="005409F0" w:rsidRPr="00500302" w:rsidRDefault="005409F0" w:rsidP="00F81961">
            <w:pPr>
              <w:pStyle w:val="TAL"/>
            </w:pPr>
          </w:p>
        </w:tc>
      </w:tr>
      <w:tr w:rsidR="005409F0" w:rsidRPr="00500302" w:rsidTr="00F81961">
        <w:trPr>
          <w:jc w:val="center"/>
        </w:trPr>
        <w:tc>
          <w:tcPr>
            <w:tcW w:w="2943" w:type="dxa"/>
            <w:shd w:val="clear" w:color="auto" w:fill="auto"/>
          </w:tcPr>
          <w:p w:rsidR="005409F0" w:rsidRPr="00500302" w:rsidRDefault="005409F0" w:rsidP="00F81961">
            <w:pPr>
              <w:pStyle w:val="TAC"/>
              <w:rPr>
                <w:rFonts w:eastAsia="SimSun"/>
                <w:lang w:eastAsia="zh-CN"/>
              </w:rPr>
            </w:pPr>
            <w:r w:rsidRPr="00500302">
              <w:rPr>
                <w:rFonts w:eastAsia="SimSun"/>
                <w:lang w:eastAsia="zh-CN"/>
              </w:rPr>
              <w:t>1018</w:t>
            </w:r>
          </w:p>
        </w:tc>
        <w:tc>
          <w:tcPr>
            <w:tcW w:w="3261" w:type="dxa"/>
            <w:shd w:val="clear" w:color="auto" w:fill="auto"/>
          </w:tcPr>
          <w:p w:rsidR="005409F0" w:rsidRPr="00500302" w:rsidRDefault="005409F0" w:rsidP="00F81961">
            <w:pPr>
              <w:pStyle w:val="TAL"/>
              <w:rPr>
                <w:rFonts w:eastAsia="SimSun"/>
                <w:lang w:eastAsia="zh-CN"/>
              </w:rPr>
            </w:pPr>
            <w:proofErr w:type="spellStart"/>
            <w:r w:rsidRPr="00500302">
              <w:rPr>
                <w:rFonts w:eastAsia="SimSun"/>
                <w:lang w:eastAsia="zh-CN"/>
              </w:rPr>
              <w:t>cmdhNwAccessRule</w:t>
            </w:r>
            <w:proofErr w:type="spellEnd"/>
          </w:p>
        </w:tc>
        <w:tc>
          <w:tcPr>
            <w:tcW w:w="3260" w:type="dxa"/>
            <w:shd w:val="clear" w:color="auto" w:fill="auto"/>
          </w:tcPr>
          <w:p w:rsidR="005409F0" w:rsidRPr="00500302" w:rsidRDefault="005409F0" w:rsidP="00F81961">
            <w:pPr>
              <w:pStyle w:val="TAL"/>
            </w:pPr>
          </w:p>
        </w:tc>
      </w:tr>
      <w:tr w:rsidR="005409F0" w:rsidRPr="00500302" w:rsidTr="00F81961">
        <w:trPr>
          <w:jc w:val="center"/>
        </w:trPr>
        <w:tc>
          <w:tcPr>
            <w:tcW w:w="2943" w:type="dxa"/>
            <w:shd w:val="clear" w:color="auto" w:fill="auto"/>
          </w:tcPr>
          <w:p w:rsidR="005409F0" w:rsidRPr="00500302" w:rsidRDefault="005409F0" w:rsidP="00F81961">
            <w:pPr>
              <w:pStyle w:val="TAC"/>
              <w:rPr>
                <w:rFonts w:eastAsia="SimSun"/>
                <w:lang w:eastAsia="zh-CN"/>
              </w:rPr>
            </w:pPr>
            <w:r w:rsidRPr="00500302">
              <w:rPr>
                <w:rFonts w:eastAsia="SimSun"/>
                <w:lang w:eastAsia="zh-CN"/>
              </w:rPr>
              <w:t>1019</w:t>
            </w:r>
          </w:p>
        </w:tc>
        <w:tc>
          <w:tcPr>
            <w:tcW w:w="3261" w:type="dxa"/>
            <w:shd w:val="clear" w:color="auto" w:fill="auto"/>
          </w:tcPr>
          <w:p w:rsidR="005409F0" w:rsidRPr="00500302" w:rsidRDefault="005409F0" w:rsidP="00F81961">
            <w:pPr>
              <w:pStyle w:val="TAL"/>
              <w:rPr>
                <w:rFonts w:eastAsia="SimSun"/>
                <w:lang w:eastAsia="zh-CN"/>
              </w:rPr>
            </w:pPr>
            <w:proofErr w:type="spellStart"/>
            <w:r w:rsidRPr="00500302">
              <w:rPr>
                <w:rFonts w:eastAsia="SimSun"/>
                <w:lang w:eastAsia="zh-CN"/>
              </w:rPr>
              <w:t>cmdhBuffer</w:t>
            </w:r>
            <w:proofErr w:type="spellEnd"/>
          </w:p>
        </w:tc>
        <w:tc>
          <w:tcPr>
            <w:tcW w:w="3260" w:type="dxa"/>
            <w:shd w:val="clear" w:color="auto" w:fill="auto"/>
          </w:tcPr>
          <w:p w:rsidR="005409F0" w:rsidRPr="00500302" w:rsidRDefault="005409F0" w:rsidP="00F81961">
            <w:pPr>
              <w:pStyle w:val="TAL"/>
            </w:pPr>
          </w:p>
        </w:tc>
      </w:tr>
      <w:tr w:rsidR="005409F0" w:rsidRPr="00500302" w:rsidTr="00F81961">
        <w:trPr>
          <w:jc w:val="center"/>
        </w:trPr>
        <w:tc>
          <w:tcPr>
            <w:tcW w:w="2943" w:type="dxa"/>
            <w:shd w:val="clear" w:color="auto" w:fill="auto"/>
          </w:tcPr>
          <w:p w:rsidR="005409F0" w:rsidRPr="00500302" w:rsidRDefault="005409F0" w:rsidP="00F81961">
            <w:pPr>
              <w:pStyle w:val="TAC"/>
              <w:rPr>
                <w:rFonts w:eastAsia="SimSun"/>
                <w:lang w:eastAsia="zh-CN"/>
              </w:rPr>
            </w:pPr>
            <w:r w:rsidRPr="00500302">
              <w:rPr>
                <w:lang w:eastAsia="zh-CN"/>
              </w:rPr>
              <w:t xml:space="preserve">1020 </w:t>
            </w:r>
          </w:p>
        </w:tc>
        <w:tc>
          <w:tcPr>
            <w:tcW w:w="3261" w:type="dxa"/>
            <w:shd w:val="clear" w:color="auto" w:fill="auto"/>
          </w:tcPr>
          <w:p w:rsidR="005409F0" w:rsidRPr="00500302" w:rsidRDefault="005409F0" w:rsidP="00F81961">
            <w:pPr>
              <w:pStyle w:val="TAL"/>
              <w:rPr>
                <w:rFonts w:eastAsia="SimSun"/>
                <w:lang w:eastAsia="zh-CN"/>
              </w:rPr>
            </w:pPr>
            <w:r w:rsidRPr="00500302">
              <w:rPr>
                <w:lang w:eastAsia="zh-CN"/>
              </w:rPr>
              <w:t>registration</w:t>
            </w:r>
          </w:p>
        </w:tc>
        <w:tc>
          <w:tcPr>
            <w:tcW w:w="3260" w:type="dxa"/>
            <w:shd w:val="clear" w:color="auto" w:fill="auto"/>
          </w:tcPr>
          <w:p w:rsidR="005409F0" w:rsidRPr="00500302" w:rsidRDefault="005409F0" w:rsidP="00F81961">
            <w:pPr>
              <w:pStyle w:val="TAL"/>
            </w:pPr>
            <w:r w:rsidRPr="00500302">
              <w:rPr>
                <w:rFonts w:eastAsia="MS Mincho"/>
                <w:lang w:eastAsia="ja-JP"/>
              </w:rPr>
              <w:t>Note 2</w:t>
            </w:r>
          </w:p>
        </w:tc>
      </w:tr>
      <w:tr w:rsidR="005409F0" w:rsidRPr="00500302" w:rsidTr="00F81961">
        <w:trPr>
          <w:jc w:val="center"/>
        </w:trPr>
        <w:tc>
          <w:tcPr>
            <w:tcW w:w="2943" w:type="dxa"/>
            <w:shd w:val="clear" w:color="auto" w:fill="auto"/>
          </w:tcPr>
          <w:p w:rsidR="005409F0" w:rsidRPr="00500302" w:rsidRDefault="005409F0" w:rsidP="00F81961">
            <w:pPr>
              <w:pStyle w:val="TAC"/>
              <w:rPr>
                <w:rFonts w:eastAsia="SimSun"/>
                <w:lang w:eastAsia="zh-CN"/>
              </w:rPr>
            </w:pPr>
            <w:r w:rsidRPr="00500302">
              <w:rPr>
                <w:lang w:eastAsia="zh-CN"/>
              </w:rPr>
              <w:t>1021</w:t>
            </w:r>
          </w:p>
        </w:tc>
        <w:tc>
          <w:tcPr>
            <w:tcW w:w="3261" w:type="dxa"/>
            <w:shd w:val="clear" w:color="auto" w:fill="auto"/>
          </w:tcPr>
          <w:p w:rsidR="005409F0" w:rsidRPr="00500302" w:rsidRDefault="005409F0" w:rsidP="00F81961">
            <w:pPr>
              <w:pStyle w:val="TAL"/>
              <w:rPr>
                <w:rFonts w:eastAsia="SimSun"/>
                <w:lang w:eastAsia="zh-CN"/>
              </w:rPr>
            </w:pPr>
            <w:proofErr w:type="spellStart"/>
            <w:r w:rsidRPr="00500302">
              <w:rPr>
                <w:lang w:eastAsia="zh-CN"/>
              </w:rPr>
              <w:t>dataCollection</w:t>
            </w:r>
            <w:proofErr w:type="spellEnd"/>
          </w:p>
        </w:tc>
        <w:tc>
          <w:tcPr>
            <w:tcW w:w="3260" w:type="dxa"/>
            <w:shd w:val="clear" w:color="auto" w:fill="auto"/>
          </w:tcPr>
          <w:p w:rsidR="005409F0" w:rsidRPr="00500302" w:rsidRDefault="005409F0" w:rsidP="00F81961">
            <w:pPr>
              <w:pStyle w:val="TAL"/>
            </w:pPr>
            <w:r w:rsidRPr="00500302">
              <w:rPr>
                <w:rFonts w:eastAsia="MS Mincho"/>
                <w:lang w:eastAsia="ja-JP"/>
              </w:rPr>
              <w:t>Note 2</w:t>
            </w:r>
          </w:p>
        </w:tc>
      </w:tr>
      <w:tr w:rsidR="005409F0" w:rsidRPr="00500302" w:rsidTr="00F81961">
        <w:trPr>
          <w:jc w:val="center"/>
        </w:trPr>
        <w:tc>
          <w:tcPr>
            <w:tcW w:w="2943" w:type="dxa"/>
            <w:shd w:val="clear" w:color="auto" w:fill="auto"/>
          </w:tcPr>
          <w:p w:rsidR="005409F0" w:rsidRPr="00500302" w:rsidRDefault="005409F0" w:rsidP="00F81961">
            <w:pPr>
              <w:pStyle w:val="TAC"/>
              <w:rPr>
                <w:rFonts w:eastAsia="SimSun"/>
                <w:lang w:eastAsia="zh-CN"/>
              </w:rPr>
            </w:pPr>
            <w:r w:rsidRPr="00500302">
              <w:rPr>
                <w:lang w:eastAsia="zh-CN"/>
              </w:rPr>
              <w:t>1022</w:t>
            </w:r>
          </w:p>
        </w:tc>
        <w:tc>
          <w:tcPr>
            <w:tcW w:w="3261" w:type="dxa"/>
            <w:shd w:val="clear" w:color="auto" w:fill="auto"/>
          </w:tcPr>
          <w:p w:rsidR="005409F0" w:rsidRPr="00500302" w:rsidRDefault="005409F0" w:rsidP="00F81961">
            <w:pPr>
              <w:pStyle w:val="TAL"/>
              <w:rPr>
                <w:rFonts w:eastAsia="SimSun"/>
                <w:lang w:eastAsia="zh-CN"/>
              </w:rPr>
            </w:pPr>
            <w:proofErr w:type="spellStart"/>
            <w:r w:rsidRPr="00500302">
              <w:rPr>
                <w:lang w:eastAsia="ja-JP"/>
              </w:rPr>
              <w:t>authenticationProfile</w:t>
            </w:r>
            <w:proofErr w:type="spellEnd"/>
          </w:p>
        </w:tc>
        <w:tc>
          <w:tcPr>
            <w:tcW w:w="3260" w:type="dxa"/>
            <w:shd w:val="clear" w:color="auto" w:fill="auto"/>
          </w:tcPr>
          <w:p w:rsidR="005409F0" w:rsidRPr="00500302" w:rsidRDefault="005409F0" w:rsidP="00F81961">
            <w:pPr>
              <w:pStyle w:val="TAL"/>
            </w:pPr>
            <w:r w:rsidRPr="00500302">
              <w:rPr>
                <w:rFonts w:eastAsia="MS Mincho"/>
                <w:lang w:eastAsia="ja-JP"/>
              </w:rPr>
              <w:t>Note 2</w:t>
            </w:r>
          </w:p>
        </w:tc>
      </w:tr>
      <w:tr w:rsidR="005409F0" w:rsidRPr="00500302" w:rsidTr="00F81961">
        <w:trPr>
          <w:jc w:val="center"/>
        </w:trPr>
        <w:tc>
          <w:tcPr>
            <w:tcW w:w="2943" w:type="dxa"/>
            <w:shd w:val="clear" w:color="auto" w:fill="auto"/>
          </w:tcPr>
          <w:p w:rsidR="005409F0" w:rsidRPr="00500302" w:rsidRDefault="005409F0" w:rsidP="00F81961">
            <w:pPr>
              <w:pStyle w:val="TAC"/>
              <w:rPr>
                <w:rFonts w:eastAsia="SimSun"/>
                <w:lang w:eastAsia="zh-CN"/>
              </w:rPr>
            </w:pPr>
            <w:r w:rsidRPr="00500302">
              <w:rPr>
                <w:lang w:eastAsia="zh-CN"/>
              </w:rPr>
              <w:t>1023</w:t>
            </w:r>
          </w:p>
        </w:tc>
        <w:tc>
          <w:tcPr>
            <w:tcW w:w="3261" w:type="dxa"/>
            <w:shd w:val="clear" w:color="auto" w:fill="auto"/>
          </w:tcPr>
          <w:p w:rsidR="005409F0" w:rsidRPr="00500302" w:rsidRDefault="005409F0" w:rsidP="00F81961">
            <w:pPr>
              <w:pStyle w:val="TAL"/>
              <w:rPr>
                <w:rFonts w:eastAsia="SimSun"/>
                <w:lang w:eastAsia="zh-CN"/>
              </w:rPr>
            </w:pPr>
            <w:proofErr w:type="spellStart"/>
            <w:r w:rsidRPr="00500302">
              <w:rPr>
                <w:lang w:eastAsia="ja-JP"/>
              </w:rPr>
              <w:t>myCertFileCred</w:t>
            </w:r>
            <w:proofErr w:type="spellEnd"/>
          </w:p>
        </w:tc>
        <w:tc>
          <w:tcPr>
            <w:tcW w:w="3260" w:type="dxa"/>
            <w:shd w:val="clear" w:color="auto" w:fill="auto"/>
          </w:tcPr>
          <w:p w:rsidR="005409F0" w:rsidRPr="00500302" w:rsidRDefault="005409F0" w:rsidP="00F81961">
            <w:pPr>
              <w:pStyle w:val="TAL"/>
            </w:pPr>
            <w:r w:rsidRPr="00500302">
              <w:rPr>
                <w:rFonts w:eastAsia="MS Mincho"/>
                <w:lang w:eastAsia="ja-JP"/>
              </w:rPr>
              <w:t>Note 2</w:t>
            </w:r>
          </w:p>
        </w:tc>
      </w:tr>
      <w:tr w:rsidR="005409F0" w:rsidRPr="00500302" w:rsidTr="00F81961">
        <w:trPr>
          <w:jc w:val="center"/>
        </w:trPr>
        <w:tc>
          <w:tcPr>
            <w:tcW w:w="2943" w:type="dxa"/>
            <w:shd w:val="clear" w:color="auto" w:fill="auto"/>
          </w:tcPr>
          <w:p w:rsidR="005409F0" w:rsidRPr="00500302" w:rsidRDefault="005409F0" w:rsidP="00F81961">
            <w:pPr>
              <w:pStyle w:val="TAC"/>
              <w:rPr>
                <w:rFonts w:eastAsia="SimSun"/>
                <w:lang w:eastAsia="zh-CN"/>
              </w:rPr>
            </w:pPr>
            <w:r w:rsidRPr="00500302">
              <w:rPr>
                <w:lang w:eastAsia="zh-CN"/>
              </w:rPr>
              <w:t>1024</w:t>
            </w:r>
          </w:p>
        </w:tc>
        <w:tc>
          <w:tcPr>
            <w:tcW w:w="3261" w:type="dxa"/>
            <w:shd w:val="clear" w:color="auto" w:fill="auto"/>
          </w:tcPr>
          <w:p w:rsidR="005409F0" w:rsidRPr="00500302" w:rsidRDefault="005409F0" w:rsidP="00F81961">
            <w:pPr>
              <w:pStyle w:val="TAL"/>
              <w:rPr>
                <w:rFonts w:eastAsia="SimSun"/>
                <w:lang w:eastAsia="zh-CN"/>
              </w:rPr>
            </w:pPr>
            <w:proofErr w:type="spellStart"/>
            <w:r w:rsidRPr="00500302">
              <w:rPr>
                <w:lang w:eastAsia="ja-JP"/>
              </w:rPr>
              <w:t>trustAnchorCred</w:t>
            </w:r>
            <w:proofErr w:type="spellEnd"/>
          </w:p>
        </w:tc>
        <w:tc>
          <w:tcPr>
            <w:tcW w:w="3260" w:type="dxa"/>
            <w:shd w:val="clear" w:color="auto" w:fill="auto"/>
          </w:tcPr>
          <w:p w:rsidR="005409F0" w:rsidRPr="00500302" w:rsidRDefault="005409F0" w:rsidP="00F81961">
            <w:pPr>
              <w:pStyle w:val="TAL"/>
            </w:pPr>
            <w:r w:rsidRPr="00500302">
              <w:rPr>
                <w:rFonts w:eastAsia="MS Mincho"/>
                <w:lang w:eastAsia="ja-JP"/>
              </w:rPr>
              <w:t>Note 2</w:t>
            </w:r>
          </w:p>
        </w:tc>
      </w:tr>
      <w:tr w:rsidR="005409F0" w:rsidRPr="00500302" w:rsidTr="00F81961">
        <w:trPr>
          <w:jc w:val="center"/>
        </w:trPr>
        <w:tc>
          <w:tcPr>
            <w:tcW w:w="2943" w:type="dxa"/>
            <w:shd w:val="clear" w:color="auto" w:fill="auto"/>
          </w:tcPr>
          <w:p w:rsidR="005409F0" w:rsidRPr="00500302" w:rsidRDefault="005409F0" w:rsidP="00F81961">
            <w:pPr>
              <w:pStyle w:val="TAC"/>
              <w:rPr>
                <w:rFonts w:eastAsia="SimSun"/>
                <w:lang w:eastAsia="zh-CN"/>
              </w:rPr>
            </w:pPr>
            <w:r w:rsidRPr="00500302">
              <w:rPr>
                <w:lang w:eastAsia="zh-CN"/>
              </w:rPr>
              <w:t>1025</w:t>
            </w:r>
          </w:p>
        </w:tc>
        <w:tc>
          <w:tcPr>
            <w:tcW w:w="3261" w:type="dxa"/>
            <w:shd w:val="clear" w:color="auto" w:fill="auto"/>
          </w:tcPr>
          <w:p w:rsidR="005409F0" w:rsidRPr="00500302" w:rsidRDefault="005409F0" w:rsidP="00F81961">
            <w:pPr>
              <w:pStyle w:val="TAL"/>
              <w:rPr>
                <w:rFonts w:eastAsia="SimSun"/>
                <w:lang w:eastAsia="zh-CN"/>
              </w:rPr>
            </w:pPr>
            <w:proofErr w:type="spellStart"/>
            <w:r w:rsidRPr="00500302">
              <w:rPr>
                <w:lang w:eastAsia="ja-JP"/>
              </w:rPr>
              <w:t>MAFClientRegCfg</w:t>
            </w:r>
            <w:proofErr w:type="spellEnd"/>
          </w:p>
        </w:tc>
        <w:tc>
          <w:tcPr>
            <w:tcW w:w="3260" w:type="dxa"/>
            <w:shd w:val="clear" w:color="auto" w:fill="auto"/>
          </w:tcPr>
          <w:p w:rsidR="005409F0" w:rsidRPr="00500302" w:rsidRDefault="005409F0" w:rsidP="00F81961">
            <w:pPr>
              <w:pStyle w:val="TAL"/>
            </w:pPr>
            <w:r w:rsidRPr="00500302">
              <w:rPr>
                <w:rFonts w:eastAsia="MS Mincho"/>
                <w:lang w:eastAsia="ja-JP"/>
              </w:rPr>
              <w:t>Note 2</w:t>
            </w:r>
          </w:p>
        </w:tc>
      </w:tr>
      <w:tr w:rsidR="005409F0" w:rsidRPr="00500302" w:rsidTr="00F81961">
        <w:trPr>
          <w:jc w:val="center"/>
        </w:trPr>
        <w:tc>
          <w:tcPr>
            <w:tcW w:w="2943" w:type="dxa"/>
            <w:shd w:val="clear" w:color="auto" w:fill="auto"/>
          </w:tcPr>
          <w:p w:rsidR="005409F0" w:rsidRPr="00500302" w:rsidRDefault="005409F0" w:rsidP="00F81961">
            <w:pPr>
              <w:pStyle w:val="TAC"/>
              <w:rPr>
                <w:rFonts w:eastAsia="SimSun"/>
                <w:lang w:eastAsia="zh-CN"/>
              </w:rPr>
            </w:pPr>
            <w:r w:rsidRPr="00500302">
              <w:rPr>
                <w:lang w:eastAsia="zh-CN"/>
              </w:rPr>
              <w:t>1026</w:t>
            </w:r>
          </w:p>
        </w:tc>
        <w:tc>
          <w:tcPr>
            <w:tcW w:w="3261" w:type="dxa"/>
            <w:shd w:val="clear" w:color="auto" w:fill="auto"/>
          </w:tcPr>
          <w:p w:rsidR="005409F0" w:rsidRPr="00500302" w:rsidRDefault="005409F0" w:rsidP="00F81961">
            <w:pPr>
              <w:pStyle w:val="TAL"/>
              <w:rPr>
                <w:rFonts w:eastAsia="SimSun"/>
                <w:lang w:eastAsia="zh-CN"/>
              </w:rPr>
            </w:pPr>
            <w:proofErr w:type="spellStart"/>
            <w:r w:rsidRPr="00500302">
              <w:rPr>
                <w:lang w:eastAsia="ja-JP"/>
              </w:rPr>
              <w:t>MEFClientRegCfg</w:t>
            </w:r>
            <w:proofErr w:type="spellEnd"/>
          </w:p>
        </w:tc>
        <w:tc>
          <w:tcPr>
            <w:tcW w:w="3260" w:type="dxa"/>
            <w:shd w:val="clear" w:color="auto" w:fill="auto"/>
          </w:tcPr>
          <w:p w:rsidR="005409F0" w:rsidRPr="00500302" w:rsidRDefault="005409F0" w:rsidP="00F81961">
            <w:pPr>
              <w:pStyle w:val="TAL"/>
            </w:pPr>
            <w:r w:rsidRPr="00500302">
              <w:rPr>
                <w:rFonts w:eastAsia="MS Mincho"/>
                <w:lang w:eastAsia="ja-JP"/>
              </w:rPr>
              <w:t>Note 2</w:t>
            </w:r>
          </w:p>
        </w:tc>
      </w:tr>
      <w:tr w:rsidR="005409F0" w:rsidRPr="00500302" w:rsidTr="00F81961">
        <w:trPr>
          <w:jc w:val="center"/>
        </w:trPr>
        <w:tc>
          <w:tcPr>
            <w:tcW w:w="2943" w:type="dxa"/>
            <w:shd w:val="clear" w:color="auto" w:fill="auto"/>
          </w:tcPr>
          <w:p w:rsidR="005409F0" w:rsidRPr="00500302" w:rsidRDefault="005409F0" w:rsidP="00F81961">
            <w:pPr>
              <w:pStyle w:val="TAC"/>
              <w:rPr>
                <w:lang w:eastAsia="zh-CN"/>
              </w:rPr>
            </w:pPr>
            <w:ins w:id="137" w:author="Kraft, Andreas" w:date="2020-12-11T16:17:00Z">
              <w:r>
                <w:rPr>
                  <w:lang w:eastAsia="zh-CN"/>
                </w:rPr>
                <w:t>1027</w:t>
              </w:r>
            </w:ins>
          </w:p>
        </w:tc>
        <w:tc>
          <w:tcPr>
            <w:tcW w:w="3261" w:type="dxa"/>
            <w:shd w:val="clear" w:color="auto" w:fill="auto"/>
          </w:tcPr>
          <w:p w:rsidR="005409F0" w:rsidRPr="00500302" w:rsidRDefault="005409F0" w:rsidP="00F81961">
            <w:pPr>
              <w:pStyle w:val="TAL"/>
              <w:rPr>
                <w:lang w:eastAsia="ja-JP"/>
              </w:rPr>
            </w:pPr>
            <w:ins w:id="138" w:author="Kraft, Andreas" w:date="2020-12-11T16:18:00Z">
              <w:r w:rsidRPr="005409F0">
                <w:rPr>
                  <w:lang w:eastAsia="ja-JP"/>
                </w:rPr>
                <w:t>OAuth2Authentication</w:t>
              </w:r>
            </w:ins>
          </w:p>
        </w:tc>
        <w:tc>
          <w:tcPr>
            <w:tcW w:w="3260" w:type="dxa"/>
            <w:shd w:val="clear" w:color="auto" w:fill="auto"/>
          </w:tcPr>
          <w:p w:rsidR="005409F0" w:rsidRPr="00500302" w:rsidRDefault="005409F0" w:rsidP="00F81961">
            <w:pPr>
              <w:pStyle w:val="TAL"/>
              <w:rPr>
                <w:rFonts w:eastAsia="MS Mincho"/>
                <w:lang w:eastAsia="ja-JP"/>
              </w:rPr>
            </w:pPr>
            <w:ins w:id="139" w:author="Kraft, Andreas" w:date="2020-12-11T16:17:00Z">
              <w:r>
                <w:rPr>
                  <w:rFonts w:eastAsia="MS Mincho"/>
                  <w:lang w:eastAsia="ja-JP"/>
                </w:rPr>
                <w:t>Note 2</w:t>
              </w:r>
            </w:ins>
          </w:p>
        </w:tc>
      </w:tr>
      <w:tr w:rsidR="005409F0" w:rsidRPr="00500302" w:rsidTr="00F81961">
        <w:trPr>
          <w:jc w:val="center"/>
        </w:trPr>
        <w:tc>
          <w:tcPr>
            <w:tcW w:w="2943" w:type="dxa"/>
            <w:shd w:val="clear" w:color="auto" w:fill="auto"/>
          </w:tcPr>
          <w:p w:rsidR="005409F0" w:rsidRPr="00500302" w:rsidRDefault="005409F0" w:rsidP="00F81961">
            <w:pPr>
              <w:pStyle w:val="TAC"/>
              <w:rPr>
                <w:lang w:eastAsia="zh-CN"/>
              </w:rPr>
            </w:pPr>
            <w:ins w:id="140" w:author="Kraft, Andreas" w:date="2020-12-11T16:17:00Z">
              <w:r>
                <w:rPr>
                  <w:lang w:eastAsia="zh-CN"/>
                </w:rPr>
                <w:t>1028</w:t>
              </w:r>
            </w:ins>
          </w:p>
        </w:tc>
        <w:tc>
          <w:tcPr>
            <w:tcW w:w="3261" w:type="dxa"/>
            <w:shd w:val="clear" w:color="auto" w:fill="auto"/>
          </w:tcPr>
          <w:p w:rsidR="005409F0" w:rsidRPr="00500302" w:rsidRDefault="005409F0" w:rsidP="00F81961">
            <w:pPr>
              <w:pStyle w:val="TAL"/>
              <w:rPr>
                <w:lang w:eastAsia="ja-JP"/>
              </w:rPr>
            </w:pPr>
            <w:proofErr w:type="spellStart"/>
            <w:ins w:id="141" w:author="Kraft, Andreas" w:date="2020-12-11T16:18:00Z">
              <w:r w:rsidRPr="005409F0">
                <w:rPr>
                  <w:lang w:eastAsia="ja-JP"/>
                </w:rPr>
                <w:t>wifiClient</w:t>
              </w:r>
            </w:ins>
            <w:proofErr w:type="spellEnd"/>
          </w:p>
        </w:tc>
        <w:tc>
          <w:tcPr>
            <w:tcW w:w="3260" w:type="dxa"/>
            <w:shd w:val="clear" w:color="auto" w:fill="auto"/>
          </w:tcPr>
          <w:p w:rsidR="005409F0" w:rsidRPr="00500302" w:rsidRDefault="005409F0" w:rsidP="00F81961">
            <w:pPr>
              <w:pStyle w:val="TAL"/>
              <w:rPr>
                <w:rFonts w:eastAsia="MS Mincho"/>
                <w:lang w:eastAsia="ja-JP"/>
              </w:rPr>
            </w:pPr>
            <w:ins w:id="142" w:author="Kraft, Andreas" w:date="2020-12-11T16:17:00Z">
              <w:r>
                <w:rPr>
                  <w:rFonts w:eastAsia="MS Mincho"/>
                  <w:lang w:eastAsia="ja-JP"/>
                </w:rPr>
                <w:t>Note 2</w:t>
              </w:r>
            </w:ins>
          </w:p>
        </w:tc>
      </w:tr>
      <w:tr w:rsidR="005409F0" w:rsidRPr="00500302" w:rsidTr="00F81961">
        <w:trPr>
          <w:jc w:val="center"/>
        </w:trPr>
        <w:tc>
          <w:tcPr>
            <w:tcW w:w="2943" w:type="dxa"/>
            <w:shd w:val="clear" w:color="auto" w:fill="auto"/>
          </w:tcPr>
          <w:p w:rsidR="005409F0" w:rsidRPr="00500302" w:rsidRDefault="005409F0" w:rsidP="00F81961">
            <w:pPr>
              <w:pStyle w:val="TAC"/>
              <w:rPr>
                <w:rFonts w:eastAsia="SimSun"/>
                <w:lang w:eastAsia="zh-CN"/>
              </w:rPr>
            </w:pPr>
            <w:r w:rsidRPr="00500302">
              <w:rPr>
                <w:lang w:eastAsia="zh-CN"/>
              </w:rPr>
              <w:t>0</w:t>
            </w:r>
          </w:p>
        </w:tc>
        <w:tc>
          <w:tcPr>
            <w:tcW w:w="3261" w:type="dxa"/>
            <w:shd w:val="clear" w:color="auto" w:fill="auto"/>
          </w:tcPr>
          <w:p w:rsidR="005409F0" w:rsidRPr="00500302" w:rsidRDefault="005409F0" w:rsidP="00F81961">
            <w:pPr>
              <w:pStyle w:val="TAL"/>
              <w:rPr>
                <w:rFonts w:eastAsia="SimSun"/>
                <w:lang w:eastAsia="zh-CN"/>
              </w:rPr>
            </w:pPr>
            <w:r w:rsidRPr="00500302">
              <w:rPr>
                <w:lang w:eastAsia="zh-CN"/>
              </w:rPr>
              <w:t>Self-defined</w:t>
            </w:r>
          </w:p>
        </w:tc>
        <w:tc>
          <w:tcPr>
            <w:tcW w:w="3260" w:type="dxa"/>
            <w:shd w:val="clear" w:color="auto" w:fill="auto"/>
          </w:tcPr>
          <w:p w:rsidR="005409F0" w:rsidRPr="00500302" w:rsidRDefault="005409F0" w:rsidP="00F81961">
            <w:pPr>
              <w:pStyle w:val="TAL"/>
            </w:pPr>
            <w:r w:rsidRPr="00500302">
              <w:t>Permits vendor-specific XML schema definition</w:t>
            </w:r>
          </w:p>
        </w:tc>
      </w:tr>
      <w:tr w:rsidR="005409F0" w:rsidRPr="00500302" w:rsidTr="00F81961">
        <w:trPr>
          <w:jc w:val="center"/>
        </w:trPr>
        <w:tc>
          <w:tcPr>
            <w:tcW w:w="9464" w:type="dxa"/>
            <w:gridSpan w:val="3"/>
            <w:shd w:val="clear" w:color="auto" w:fill="auto"/>
          </w:tcPr>
          <w:p w:rsidR="005409F0" w:rsidRPr="00500302" w:rsidRDefault="005409F0" w:rsidP="00F81961">
            <w:pPr>
              <w:pStyle w:val="TAN"/>
              <w:rPr>
                <w:rFonts w:eastAsia="SimSun"/>
              </w:rPr>
            </w:pPr>
            <w:r w:rsidRPr="00500302">
              <w:rPr>
                <w:rFonts w:eastAsia="MS Mincho" w:hint="eastAsia"/>
                <w:lang w:eastAsia="ja-JP"/>
              </w:rPr>
              <w:t>NOTE</w:t>
            </w:r>
            <w:r w:rsidRPr="00500302">
              <w:rPr>
                <w:rFonts w:eastAsia="MS Mincho"/>
                <w:lang w:eastAsia="ja-JP"/>
              </w:rPr>
              <w:t xml:space="preserve"> 1</w:t>
            </w:r>
            <w:r w:rsidRPr="00500302">
              <w:rPr>
                <w:rFonts w:eastAsia="MS Mincho" w:hint="eastAsia"/>
                <w:lang w:eastAsia="ja-JP"/>
              </w:rPr>
              <w:t>:</w:t>
            </w:r>
            <w:r w:rsidRPr="00500302">
              <w:rPr>
                <w:rFonts w:eastAsia="MS Mincho"/>
                <w:lang w:eastAsia="ja-JP"/>
              </w:rPr>
              <w:tab/>
            </w:r>
            <w:r w:rsidRPr="00500302">
              <w:rPr>
                <w:rFonts w:eastAsia="MS Mincho"/>
              </w:rPr>
              <w:t>See clause</w:t>
            </w:r>
            <w:r w:rsidRPr="00500302">
              <w:rPr>
                <w:rFonts w:eastAsia="SimSun"/>
              </w:rPr>
              <w:t xml:space="preserve"> </w:t>
            </w:r>
            <w:r w:rsidRPr="00500302">
              <w:rPr>
                <w:rFonts w:eastAsia="SimSun"/>
              </w:rPr>
              <w:fldChar w:fldCharType="begin"/>
            </w:r>
            <w:r w:rsidRPr="00500302">
              <w:rPr>
                <w:rFonts w:eastAsia="SimSun"/>
              </w:rPr>
              <w:instrText xml:space="preserve"> REF _Ref403139998 \r \h </w:instrText>
            </w:r>
            <w:r w:rsidRPr="00500302">
              <w:rPr>
                <w:rFonts w:eastAsia="SimSun"/>
              </w:rPr>
            </w:r>
            <w:r w:rsidRPr="00500302">
              <w:rPr>
                <w:rFonts w:eastAsia="SimSun"/>
              </w:rPr>
              <w:fldChar w:fldCharType="separate"/>
            </w:r>
            <w:r w:rsidRPr="00500302">
              <w:rPr>
                <w:rFonts w:eastAsia="SimSun"/>
              </w:rPr>
              <w:t>7.4.15</w:t>
            </w:r>
            <w:r w:rsidRPr="00500302">
              <w:rPr>
                <w:rFonts w:eastAsia="SimSun"/>
              </w:rPr>
              <w:fldChar w:fldCharType="end"/>
            </w:r>
            <w:r w:rsidRPr="00500302">
              <w:rPr>
                <w:rFonts w:eastAsia="SimSun"/>
              </w:rPr>
              <w:t xml:space="preserve"> </w:t>
            </w:r>
            <w:proofErr w:type="spellStart"/>
            <w:r w:rsidRPr="00500302">
              <w:rPr>
                <w:rFonts w:eastAsia="SimSun"/>
              </w:rPr>
              <w:t>mgmtObj</w:t>
            </w:r>
            <w:proofErr w:type="spellEnd"/>
            <w:r w:rsidRPr="00500302">
              <w:rPr>
                <w:rFonts w:eastAsia="SimSun"/>
              </w:rPr>
              <w:t>.</w:t>
            </w:r>
          </w:p>
          <w:p w:rsidR="005409F0" w:rsidRPr="00500302" w:rsidRDefault="005409F0" w:rsidP="00F81961">
            <w:pPr>
              <w:pStyle w:val="TAN"/>
              <w:rPr>
                <w:rFonts w:eastAsia="SimSun"/>
                <w:lang w:eastAsia="zh-CN"/>
              </w:rPr>
            </w:pPr>
            <w:r w:rsidRPr="00500302">
              <w:rPr>
                <w:rFonts w:eastAsia="MS Mincho"/>
                <w:lang w:eastAsia="ja-JP"/>
              </w:rPr>
              <w:t>NOTE 2:</w:t>
            </w:r>
            <w:r w:rsidRPr="00500302">
              <w:rPr>
                <w:rFonts w:eastAsia="MS Mincho"/>
                <w:lang w:eastAsia="ja-JP"/>
              </w:rPr>
              <w:tab/>
            </w:r>
            <w:r>
              <w:rPr>
                <w:rFonts w:eastAsia="MS Mincho"/>
                <w:lang w:eastAsia="ja-JP"/>
              </w:rPr>
              <w:t xml:space="preserve">These </w:t>
            </w:r>
            <w:proofErr w:type="spellStart"/>
            <w:r w:rsidRPr="00500302">
              <w:rPr>
                <w:rFonts w:eastAsia="MS Mincho"/>
                <w:lang w:eastAsia="ja-JP"/>
              </w:rPr>
              <w:t>mgmtObj</w:t>
            </w:r>
            <w:proofErr w:type="spellEnd"/>
            <w:r>
              <w:rPr>
                <w:rFonts w:eastAsia="MS Mincho"/>
                <w:lang w:eastAsia="ja-JP"/>
              </w:rPr>
              <w:t xml:space="preserve"> </w:t>
            </w:r>
            <w:r w:rsidRPr="00500302">
              <w:rPr>
                <w:rFonts w:eastAsia="MS Mincho"/>
                <w:lang w:eastAsia="ja-JP"/>
              </w:rPr>
              <w:t xml:space="preserve">specializations </w:t>
            </w:r>
            <w:r>
              <w:rPr>
                <w:rFonts w:eastAsia="MS Mincho"/>
                <w:lang w:eastAsia="ja-JP"/>
              </w:rPr>
              <w:t xml:space="preserve">are </w:t>
            </w:r>
            <w:r w:rsidRPr="00500302">
              <w:rPr>
                <w:rFonts w:eastAsia="MS Mincho"/>
                <w:lang w:eastAsia="ja-JP"/>
              </w:rPr>
              <w:t xml:space="preserve">defined in </w:t>
            </w:r>
            <w:r>
              <w:rPr>
                <w:rFonts w:eastAsia="MS Mincho"/>
                <w:lang w:eastAsia="ja-JP"/>
              </w:rPr>
              <w:t xml:space="preserve">oneM2M </w:t>
            </w:r>
            <w:r w:rsidRPr="00835368">
              <w:rPr>
                <w:rFonts w:eastAsia="MS Mincho"/>
                <w:lang w:eastAsia="ja-JP"/>
              </w:rPr>
              <w:t xml:space="preserve">TS-0022 </w:t>
            </w:r>
            <w:r w:rsidRPr="00835368">
              <w:rPr>
                <w:rFonts w:eastAsia="MS Mincho"/>
                <w:lang w:eastAsia="ja-JP"/>
              </w:rPr>
              <w:fldChar w:fldCharType="begin"/>
            </w:r>
            <w:r w:rsidRPr="00835368">
              <w:rPr>
                <w:rFonts w:eastAsia="MS Mincho"/>
                <w:lang w:eastAsia="ja-JP"/>
              </w:rPr>
              <w:instrText xml:space="preserve"> REF REF_ONEM2MTS_0022 \h </w:instrText>
            </w:r>
            <w:r>
              <w:rPr>
                <w:rFonts w:eastAsia="MS Mincho"/>
                <w:lang w:eastAsia="ja-JP"/>
              </w:rPr>
              <w:instrText xml:space="preserve"> \* MERGEFORMAT </w:instrText>
            </w:r>
            <w:r w:rsidRPr="00835368">
              <w:rPr>
                <w:rFonts w:eastAsia="MS Mincho"/>
                <w:lang w:eastAsia="ja-JP"/>
              </w:rPr>
            </w:r>
            <w:r w:rsidRPr="00835368">
              <w:rPr>
                <w:rFonts w:eastAsia="MS Mincho"/>
                <w:lang w:eastAsia="ja-JP"/>
              </w:rPr>
              <w:fldChar w:fldCharType="separate"/>
            </w:r>
            <w:r w:rsidRPr="00835368">
              <w:rPr>
                <w:rFonts w:eastAsia="BatangChe"/>
              </w:rPr>
              <w:t>[38]</w:t>
            </w:r>
            <w:r w:rsidRPr="00835368">
              <w:rPr>
                <w:rFonts w:eastAsia="MS Mincho"/>
                <w:lang w:eastAsia="ja-JP"/>
              </w:rPr>
              <w:fldChar w:fldCharType="end"/>
            </w:r>
            <w:r w:rsidRPr="00835368">
              <w:rPr>
                <w:rFonts w:eastAsia="MS Mincho"/>
                <w:lang w:eastAsia="ja-JP"/>
              </w:rPr>
              <w:t>.</w:t>
            </w:r>
          </w:p>
        </w:tc>
      </w:tr>
    </w:tbl>
    <w:p w:rsidR="005409F0" w:rsidRDefault="005409F0" w:rsidP="005409F0">
      <w:pPr>
        <w:pStyle w:val="berschrift3"/>
      </w:pPr>
    </w:p>
    <w:p w:rsidR="005409F0" w:rsidRDefault="005409F0" w:rsidP="005409F0">
      <w:pPr>
        <w:pStyle w:val="berschrift3"/>
        <w:rPr>
          <w:lang w:val="en-US"/>
        </w:rPr>
      </w:pPr>
      <w:r w:rsidRPr="0083538B">
        <w:t>*****</w:t>
      </w:r>
      <w:r>
        <w:t xml:space="preserve">**************** End </w:t>
      </w:r>
      <w:proofErr w:type="spellStart"/>
      <w:r>
        <w:t>of</w:t>
      </w:r>
      <w:proofErr w:type="spellEnd"/>
      <w:r>
        <w:t xml:space="preserve"> Change </w:t>
      </w:r>
      <w:r>
        <w:rPr>
          <w:lang w:val="en-US"/>
        </w:rPr>
        <w:t xml:space="preserve">2 </w:t>
      </w:r>
      <w:r w:rsidRPr="0083538B">
        <w:t>********************************</w:t>
      </w:r>
      <w:r>
        <w:rPr>
          <w:lang w:val="en-US"/>
        </w:rPr>
        <w:t>*</w:t>
      </w:r>
    </w:p>
    <w:p w:rsidR="00AC2135" w:rsidRDefault="00AC2135">
      <w:pPr>
        <w:overflowPunct/>
        <w:autoSpaceDE/>
        <w:autoSpaceDN/>
        <w:adjustRightInd/>
        <w:spacing w:after="0"/>
        <w:textAlignment w:val="auto"/>
        <w:rPr>
          <w:rFonts w:ascii="Arial" w:hAnsi="Arial"/>
          <w:sz w:val="28"/>
          <w:lang w:val="x-none"/>
        </w:rPr>
      </w:pPr>
    </w:p>
    <w:sectPr w:rsidR="00AC2135" w:rsidSect="00C31A7B">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363A" w:rsidRDefault="008D363A">
      <w:r>
        <w:separator/>
      </w:r>
    </w:p>
  </w:endnote>
  <w:endnote w:type="continuationSeparator" w:id="0">
    <w:p w:rsidR="008D363A" w:rsidRDefault="008D3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yriad Pro">
    <w:altName w:val="Corbel"/>
    <w:charset w:val="00"/>
    <w:family w:val="auto"/>
    <w:pitch w:val="variable"/>
    <w:sig w:usb0="00000001"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6DB" w:rsidRDefault="00FE36D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CBB" w:rsidRPr="003C00E6" w:rsidRDefault="00D70CBB" w:rsidP="00325EA3">
    <w:pPr>
      <w:pStyle w:val="Fuzeile"/>
      <w:tabs>
        <w:tab w:val="center" w:pos="4678"/>
        <w:tab w:val="right" w:pos="9214"/>
      </w:tabs>
      <w:jc w:val="both"/>
      <w:rPr>
        <w:rFonts w:ascii="Times New Roman" w:eastAsia="Calibri" w:hAnsi="Times New Roman"/>
        <w:sz w:val="16"/>
        <w:szCs w:val="16"/>
        <w:lang w:val="en-US"/>
      </w:rPr>
    </w:pPr>
  </w:p>
  <w:p w:rsidR="00D70CBB" w:rsidRPr="00861D0F" w:rsidRDefault="00D70CBB"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C02DC1">
      <w:rPr>
        <w:noProof/>
        <w:sz w:val="20"/>
      </w:rPr>
      <w:t>2020</w:t>
    </w:r>
    <w:r w:rsidRPr="00232F4D">
      <w:rPr>
        <w:sz w:val="20"/>
      </w:rPr>
      <w:fldChar w:fldCharType="end"/>
    </w:r>
    <w:r>
      <w:t xml:space="preserve"> oneM2M Partners</w:t>
    </w:r>
    <w:r>
      <w:tab/>
      <w:t xml:space="preserve">                                                                                                   </w:t>
    </w:r>
    <w:r w:rsidRPr="00861D0F">
      <w:t xml:space="preserve">Page </w:t>
    </w:r>
    <w:r w:rsidRPr="00861D0F">
      <w:rPr>
        <w:rStyle w:val="Seitenzahl"/>
        <w:szCs w:val="20"/>
      </w:rPr>
      <w:fldChar w:fldCharType="begin"/>
    </w:r>
    <w:r w:rsidRPr="00861D0F">
      <w:rPr>
        <w:rStyle w:val="Seitenzahl"/>
        <w:szCs w:val="20"/>
      </w:rPr>
      <w:instrText xml:space="preserve"> PAGE </w:instrText>
    </w:r>
    <w:r w:rsidRPr="00861D0F">
      <w:rPr>
        <w:rStyle w:val="Seitenzahl"/>
        <w:szCs w:val="20"/>
      </w:rPr>
      <w:fldChar w:fldCharType="separate"/>
    </w:r>
    <w:r>
      <w:rPr>
        <w:rStyle w:val="Seitenzahl"/>
        <w:noProof/>
        <w:szCs w:val="20"/>
      </w:rPr>
      <w:t>4</w:t>
    </w:r>
    <w:r w:rsidRPr="00861D0F">
      <w:rPr>
        <w:rStyle w:val="Seitenzahl"/>
        <w:szCs w:val="20"/>
      </w:rPr>
      <w:fldChar w:fldCharType="end"/>
    </w:r>
    <w:r w:rsidRPr="00861D0F">
      <w:rPr>
        <w:rStyle w:val="Seitenzahl"/>
        <w:szCs w:val="20"/>
      </w:rPr>
      <w:t xml:space="preserve"> (o</w:t>
    </w:r>
    <w:r>
      <w:rPr>
        <w:rStyle w:val="Seitenzahl"/>
        <w:szCs w:val="20"/>
      </w:rPr>
      <w:t>f</w:t>
    </w:r>
    <w:r w:rsidRPr="00861D0F">
      <w:rPr>
        <w:rStyle w:val="Seitenzahl"/>
        <w:szCs w:val="20"/>
      </w:rPr>
      <w:t xml:space="preserve"> </w:t>
    </w:r>
    <w:r w:rsidRPr="00861D0F">
      <w:rPr>
        <w:rStyle w:val="Seitenzahl"/>
        <w:szCs w:val="20"/>
      </w:rPr>
      <w:fldChar w:fldCharType="begin"/>
    </w:r>
    <w:r w:rsidRPr="00861D0F">
      <w:rPr>
        <w:rStyle w:val="Seitenzahl"/>
        <w:szCs w:val="20"/>
      </w:rPr>
      <w:instrText xml:space="preserve"> NUMPAGES </w:instrText>
    </w:r>
    <w:r w:rsidRPr="00861D0F">
      <w:rPr>
        <w:rStyle w:val="Seitenzahl"/>
        <w:szCs w:val="20"/>
      </w:rPr>
      <w:fldChar w:fldCharType="separate"/>
    </w:r>
    <w:r>
      <w:rPr>
        <w:rStyle w:val="Seitenzahl"/>
        <w:noProof/>
        <w:szCs w:val="20"/>
      </w:rPr>
      <w:t>4</w:t>
    </w:r>
    <w:r w:rsidRPr="00861D0F">
      <w:rPr>
        <w:rStyle w:val="Seitenzahl"/>
        <w:szCs w:val="20"/>
      </w:rPr>
      <w:fldChar w:fldCharType="end"/>
    </w:r>
    <w:r w:rsidRPr="00861D0F">
      <w:rPr>
        <w:rStyle w:val="Seitenzahl"/>
        <w:szCs w:val="20"/>
      </w:rPr>
      <w:t>)</w:t>
    </w:r>
    <w:r w:rsidRPr="00861D0F">
      <w:tab/>
    </w:r>
  </w:p>
  <w:p w:rsidR="00D70CBB" w:rsidRPr="00424964" w:rsidRDefault="00D70CBB" w:rsidP="00325EA3">
    <w:pPr>
      <w:pStyle w:val="Fuzeile"/>
      <w:tabs>
        <w:tab w:val="center" w:pos="4678"/>
        <w:tab w:val="right" w:pos="9214"/>
      </w:tabs>
      <w:jc w:val="both"/>
      <w:rPr>
        <w:lang w:val="en-GB"/>
      </w:rPr>
    </w:pPr>
  </w:p>
  <w:p w:rsidR="00D70CBB" w:rsidRDefault="00D70CB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6DB" w:rsidRDefault="00FE36D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363A" w:rsidRDefault="008D363A">
      <w:r>
        <w:separator/>
      </w:r>
    </w:p>
  </w:footnote>
  <w:footnote w:type="continuationSeparator" w:id="0">
    <w:p w:rsidR="008D363A" w:rsidRDefault="008D36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6DB" w:rsidRDefault="00FE36D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D70CBB" w:rsidRPr="009B635D" w:rsidTr="00294EEF">
      <w:trPr>
        <w:trHeight w:val="831"/>
      </w:trPr>
      <w:tc>
        <w:tcPr>
          <w:tcW w:w="8068" w:type="dxa"/>
        </w:tcPr>
        <w:p w:rsidR="00D70CBB" w:rsidRPr="00823177" w:rsidRDefault="00D70CBB" w:rsidP="00410253">
          <w:pPr>
            <w:pStyle w:val="oneM2M-PageHead"/>
            <w:rPr>
              <w:noProof/>
            </w:rPr>
          </w:pPr>
          <w:r w:rsidRPr="00823177">
            <w:t xml:space="preserve">Doc# </w:t>
          </w:r>
          <w:r>
            <w:fldChar w:fldCharType="begin"/>
          </w:r>
          <w:r w:rsidRPr="00823177">
            <w:instrText xml:space="preserve"> FILENAME   \* MERGEFORMAT </w:instrText>
          </w:r>
          <w:r>
            <w:fldChar w:fldCharType="separate"/>
          </w:r>
          <w:r w:rsidR="00FE36DB">
            <w:rPr>
              <w:noProof/>
            </w:rPr>
            <w:t>SDS-2020-0377-Adding_missing_mgmtObj_short_names_and_mgmtDefinitions_to_TS-0022_and.docx</w:t>
          </w:r>
          <w:r>
            <w:rPr>
              <w:noProof/>
            </w:rPr>
            <w:fldChar w:fldCharType="end"/>
          </w:r>
        </w:p>
        <w:p w:rsidR="00D70CBB" w:rsidRPr="00A9388B" w:rsidRDefault="00D70CBB" w:rsidP="00410253">
          <w:pPr>
            <w:pStyle w:val="oneM2M-PageHead"/>
          </w:pPr>
          <w:r>
            <w:t>Change Request</w:t>
          </w:r>
        </w:p>
      </w:tc>
      <w:tc>
        <w:tcPr>
          <w:tcW w:w="1569" w:type="dxa"/>
        </w:tcPr>
        <w:p w:rsidR="00D70CBB" w:rsidRPr="009B635D" w:rsidRDefault="00D70CBB" w:rsidP="00410253">
          <w:pPr>
            <w:pStyle w:val="Kopfzeile"/>
            <w:jc w:val="right"/>
          </w:pPr>
          <w:r>
            <w:rPr>
              <w:lang w:val="fr-FR" w:eastAsia="fr-FR"/>
            </w:rPr>
            <w:drawing>
              <wp:inline distT="0" distB="0" distL="0" distR="0">
                <wp:extent cx="847725" cy="590550"/>
                <wp:effectExtent l="0" t="0" r="9525"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90550"/>
                        </a:xfrm>
                        <a:prstGeom prst="rect">
                          <a:avLst/>
                        </a:prstGeom>
                        <a:noFill/>
                        <a:ln>
                          <a:noFill/>
                        </a:ln>
                      </pic:spPr>
                    </pic:pic>
                  </a:graphicData>
                </a:graphic>
              </wp:inline>
            </w:drawing>
          </w:r>
        </w:p>
      </w:tc>
    </w:tr>
  </w:tbl>
  <w:p w:rsidR="00D70CBB" w:rsidRDefault="00D70CBB" w:rsidP="00294EEF">
    <w:pPr>
      <w:pStyle w:val="Kopfzeile"/>
      <w:tabs>
        <w:tab w:val="right" w:pos="935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6DB" w:rsidRDefault="00FE36D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ennummer4"/>
      <w:lvlText w:val="%1."/>
      <w:lvlJc w:val="left"/>
      <w:pPr>
        <w:tabs>
          <w:tab w:val="num" w:pos="1209"/>
        </w:tabs>
        <w:ind w:left="1209" w:hanging="360"/>
      </w:pPr>
    </w:lvl>
  </w:abstractNum>
  <w:abstractNum w:abstractNumId="2" w15:restartNumberingAfterBreak="0">
    <w:nsid w:val="03EC1C71"/>
    <w:multiLevelType w:val="multilevel"/>
    <w:tmpl w:val="53D23A84"/>
    <w:styleLink w:val="Annex"/>
    <w:lvl w:ilvl="0">
      <w:start w:val="1"/>
      <w:numFmt w:val="upperLetter"/>
      <w:pStyle w:val="Annex1"/>
      <w:lvlText w:val="%1"/>
      <w:lvlJc w:val="left"/>
      <w:pPr>
        <w:ind w:left="432" w:hanging="432"/>
      </w:pPr>
      <w:rPr>
        <w:rFonts w:ascii="Times New Roman" w:hAnsi="Times New Roman" w:hint="default"/>
        <w:color w:val="auto"/>
      </w:rPr>
    </w:lvl>
    <w:lvl w:ilvl="1">
      <w:start w:val="1"/>
      <w:numFmt w:val="decimal"/>
      <w:pStyle w:val="Annex2"/>
      <w:lvlText w:val="%1.%2"/>
      <w:lvlJc w:val="left"/>
      <w:pPr>
        <w:ind w:left="860" w:hanging="576"/>
      </w:pPr>
      <w:rPr>
        <w:rFonts w:hint="default"/>
      </w:rPr>
    </w:lvl>
    <w:lvl w:ilvl="2">
      <w:start w:val="1"/>
      <w:numFmt w:val="decimal"/>
      <w:pStyle w:val="Annex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787941"/>
    <w:multiLevelType w:val="multilevel"/>
    <w:tmpl w:val="040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1EE6BAE"/>
    <w:multiLevelType w:val="multilevel"/>
    <w:tmpl w:val="502AC846"/>
    <w:styleLink w:val="41"/>
    <w:lvl w:ilvl="0">
      <w:start w:val="1"/>
      <w:numFmt w:val="decimal"/>
      <w:lvlText w:val="%1"/>
      <w:lvlJc w:val="left"/>
      <w:pPr>
        <w:ind w:left="425" w:hanging="425"/>
      </w:pPr>
      <w:rPr>
        <w:rFonts w:hint="eastAsia"/>
      </w:rPr>
    </w:lvl>
    <w:lvl w:ilvl="1">
      <w:start w:val="1"/>
      <w:numFmt w:val="decimal"/>
      <w:pStyle w:val="H2"/>
      <w:lvlText w:val="%1.%2"/>
      <w:lvlJc w:val="left"/>
      <w:pPr>
        <w:ind w:left="992" w:hanging="567"/>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15:restartNumberingAfterBreak="0">
    <w:nsid w:val="23650FD7"/>
    <w:multiLevelType w:val="multilevel"/>
    <w:tmpl w:val="0409001F"/>
    <w:styleLink w:val="4"/>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66B1D70"/>
    <w:multiLevelType w:val="hybridMultilevel"/>
    <w:tmpl w:val="528ACB5A"/>
    <w:styleLink w:val="21"/>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EA27BD"/>
    <w:multiLevelType w:val="multilevel"/>
    <w:tmpl w:val="0409001F"/>
    <w:styleLink w:val="2"/>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F9540F"/>
    <w:multiLevelType w:val="hybridMultilevel"/>
    <w:tmpl w:val="AFF252A2"/>
    <w:styleLink w:val="1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15E6806"/>
    <w:multiLevelType w:val="multilevel"/>
    <w:tmpl w:val="4C5E0AF6"/>
    <w:styleLink w:val="Style1"/>
    <w:lvl w:ilvl="0">
      <w:start w:val="1"/>
      <w:numFmt w:val="upp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40C0A67"/>
    <w:multiLevelType w:val="hybridMultilevel"/>
    <w:tmpl w:val="82C898AE"/>
    <w:styleLink w:val="LFO31"/>
    <w:lvl w:ilvl="0" w:tplc="04090001">
      <w:start w:val="1"/>
      <w:numFmt w:val="bullet"/>
      <w:lvlText w:val=""/>
      <w:lvlJc w:val="left"/>
      <w:pPr>
        <w:ind w:left="1006" w:hanging="360"/>
      </w:pPr>
      <w:rPr>
        <w:rFonts w:ascii="Symbol" w:hAnsi="Symbol" w:hint="default"/>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15"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637F4E72"/>
    <w:multiLevelType w:val="multilevel"/>
    <w:tmpl w:val="6720912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pStyle w:val="H3"/>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7" w15:restartNumberingAfterBreak="0">
    <w:nsid w:val="67FE38EF"/>
    <w:multiLevelType w:val="multilevel"/>
    <w:tmpl w:val="53D23A84"/>
    <w:numStyleLink w:val="Annex"/>
  </w:abstractNum>
  <w:abstractNum w:abstractNumId="18" w15:restartNumberingAfterBreak="0">
    <w:nsid w:val="709F5D60"/>
    <w:multiLevelType w:val="multilevel"/>
    <w:tmpl w:val="E3863B1C"/>
    <w:styleLink w:val="31"/>
    <w:lvl w:ilvl="0">
      <w:start w:val="1"/>
      <w:numFmt w:val="decimal"/>
      <w:pStyle w:val="H1"/>
      <w:lvlText w:val="%1"/>
      <w:lvlJc w:val="left"/>
      <w:pPr>
        <w:ind w:left="425" w:hanging="425"/>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70BD643C"/>
    <w:multiLevelType w:val="hybridMultilevel"/>
    <w:tmpl w:val="CE448C0E"/>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DC683F"/>
    <w:multiLevelType w:val="multilevel"/>
    <w:tmpl w:val="0409001F"/>
    <w:styleLink w:val="11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22"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9"/>
  </w:num>
  <w:num w:numId="2">
    <w:abstractNumId w:val="22"/>
  </w:num>
  <w:num w:numId="3">
    <w:abstractNumId w:val="3"/>
  </w:num>
  <w:num w:numId="4">
    <w:abstractNumId w:val="11"/>
  </w:num>
  <w:num w:numId="5">
    <w:abstractNumId w:val="13"/>
  </w:num>
  <w:num w:numId="6">
    <w:abstractNumId w:val="1"/>
  </w:num>
  <w:num w:numId="7">
    <w:abstractNumId w:val="0"/>
  </w:num>
  <w:num w:numId="8">
    <w:abstractNumId w:val="23"/>
  </w:num>
  <w:num w:numId="9">
    <w:abstractNumId w:val="15"/>
  </w:num>
  <w:num w:numId="10">
    <w:abstractNumId w:val="21"/>
  </w:num>
  <w:num w:numId="11">
    <w:abstractNumId w:val="14"/>
  </w:num>
  <w:num w:numId="12">
    <w:abstractNumId w:val="19"/>
  </w:num>
  <w:num w:numId="13">
    <w:abstractNumId w:val="2"/>
  </w:num>
  <w:num w:numId="14">
    <w:abstractNumId w:val="17"/>
  </w:num>
  <w:num w:numId="15">
    <w:abstractNumId w:val="12"/>
  </w:num>
  <w:num w:numId="16">
    <w:abstractNumId w:val="4"/>
  </w:num>
  <w:num w:numId="17">
    <w:abstractNumId w:val="8"/>
  </w:num>
  <w:num w:numId="18">
    <w:abstractNumId w:val="20"/>
  </w:num>
  <w:num w:numId="19">
    <w:abstractNumId w:val="6"/>
  </w:num>
  <w:num w:numId="20">
    <w:abstractNumId w:val="10"/>
  </w:num>
  <w:num w:numId="21">
    <w:abstractNumId w:val="7"/>
  </w:num>
  <w:num w:numId="22">
    <w:abstractNumId w:val="18"/>
  </w:num>
  <w:num w:numId="23">
    <w:abstractNumId w:val="5"/>
  </w:num>
  <w:num w:numId="24">
    <w:abstractNumId w:val="16"/>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raft, Andreas">
    <w15:presenceInfo w15:providerId="AD" w15:userId="S::Andreas.Kraft@t-systems.com::186262bf-f10f-44ec-84cb-e60cd166e38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6418"/>
    <w:rsid w:val="0000019F"/>
    <w:rsid w:val="000004CD"/>
    <w:rsid w:val="0000133E"/>
    <w:rsid w:val="00001883"/>
    <w:rsid w:val="0000194B"/>
    <w:rsid w:val="00002035"/>
    <w:rsid w:val="0000384D"/>
    <w:rsid w:val="000053BF"/>
    <w:rsid w:val="000055F7"/>
    <w:rsid w:val="00006BA9"/>
    <w:rsid w:val="000128B3"/>
    <w:rsid w:val="000129E6"/>
    <w:rsid w:val="000142B6"/>
    <w:rsid w:val="00014539"/>
    <w:rsid w:val="00014B5C"/>
    <w:rsid w:val="0001505B"/>
    <w:rsid w:val="00015BFA"/>
    <w:rsid w:val="00022EC3"/>
    <w:rsid w:val="00024617"/>
    <w:rsid w:val="000251B1"/>
    <w:rsid w:val="000259A7"/>
    <w:rsid w:val="00025E27"/>
    <w:rsid w:val="00027213"/>
    <w:rsid w:val="00032A38"/>
    <w:rsid w:val="00032FC4"/>
    <w:rsid w:val="000370B3"/>
    <w:rsid w:val="0004161B"/>
    <w:rsid w:val="00044962"/>
    <w:rsid w:val="00044D3E"/>
    <w:rsid w:val="00045253"/>
    <w:rsid w:val="00045532"/>
    <w:rsid w:val="00045BD4"/>
    <w:rsid w:val="000570E5"/>
    <w:rsid w:val="000572CD"/>
    <w:rsid w:val="00061295"/>
    <w:rsid w:val="00061BAB"/>
    <w:rsid w:val="000629DE"/>
    <w:rsid w:val="00063195"/>
    <w:rsid w:val="00065F37"/>
    <w:rsid w:val="000662E1"/>
    <w:rsid w:val="00067431"/>
    <w:rsid w:val="0006795E"/>
    <w:rsid w:val="00070988"/>
    <w:rsid w:val="00072905"/>
    <w:rsid w:val="00072C17"/>
    <w:rsid w:val="00075FAF"/>
    <w:rsid w:val="00076E1D"/>
    <w:rsid w:val="0007792C"/>
    <w:rsid w:val="00081029"/>
    <w:rsid w:val="000831CE"/>
    <w:rsid w:val="00083681"/>
    <w:rsid w:val="00084C42"/>
    <w:rsid w:val="00086B5C"/>
    <w:rsid w:val="00090B87"/>
    <w:rsid w:val="00091D49"/>
    <w:rsid w:val="00092561"/>
    <w:rsid w:val="000925E7"/>
    <w:rsid w:val="00094224"/>
    <w:rsid w:val="000953AD"/>
    <w:rsid w:val="00095709"/>
    <w:rsid w:val="000964F0"/>
    <w:rsid w:val="00097B4D"/>
    <w:rsid w:val="000A1F20"/>
    <w:rsid w:val="000A2D76"/>
    <w:rsid w:val="000A3B64"/>
    <w:rsid w:val="000A46A2"/>
    <w:rsid w:val="000A48EA"/>
    <w:rsid w:val="000B17AC"/>
    <w:rsid w:val="000B18E0"/>
    <w:rsid w:val="000B294C"/>
    <w:rsid w:val="000B6F8E"/>
    <w:rsid w:val="000B790C"/>
    <w:rsid w:val="000B7D29"/>
    <w:rsid w:val="000C234D"/>
    <w:rsid w:val="000C406E"/>
    <w:rsid w:val="000C4140"/>
    <w:rsid w:val="000C57B1"/>
    <w:rsid w:val="000C64C2"/>
    <w:rsid w:val="000C77FD"/>
    <w:rsid w:val="000D0F20"/>
    <w:rsid w:val="000D253E"/>
    <w:rsid w:val="000D3257"/>
    <w:rsid w:val="000D3681"/>
    <w:rsid w:val="000D6579"/>
    <w:rsid w:val="000D76FA"/>
    <w:rsid w:val="000D7C16"/>
    <w:rsid w:val="000E5B9F"/>
    <w:rsid w:val="000E7C1D"/>
    <w:rsid w:val="000F0D0C"/>
    <w:rsid w:val="000F17A4"/>
    <w:rsid w:val="000F2E4E"/>
    <w:rsid w:val="000F4F7B"/>
    <w:rsid w:val="000F59C9"/>
    <w:rsid w:val="000F6B79"/>
    <w:rsid w:val="000F6E98"/>
    <w:rsid w:val="000F720E"/>
    <w:rsid w:val="0010083B"/>
    <w:rsid w:val="00101AE7"/>
    <w:rsid w:val="00110197"/>
    <w:rsid w:val="00111458"/>
    <w:rsid w:val="001115E3"/>
    <w:rsid w:val="00111AA9"/>
    <w:rsid w:val="00111B0A"/>
    <w:rsid w:val="001169F7"/>
    <w:rsid w:val="00117366"/>
    <w:rsid w:val="001209A8"/>
    <w:rsid w:val="0012100B"/>
    <w:rsid w:val="001230C9"/>
    <w:rsid w:val="0012356C"/>
    <w:rsid w:val="00123D23"/>
    <w:rsid w:val="0012678B"/>
    <w:rsid w:val="00130058"/>
    <w:rsid w:val="00131862"/>
    <w:rsid w:val="001353F9"/>
    <w:rsid w:val="00135C36"/>
    <w:rsid w:val="00135EE9"/>
    <w:rsid w:val="001378A0"/>
    <w:rsid w:val="001413C5"/>
    <w:rsid w:val="00141910"/>
    <w:rsid w:val="00145464"/>
    <w:rsid w:val="00146671"/>
    <w:rsid w:val="0014677E"/>
    <w:rsid w:val="001474BF"/>
    <w:rsid w:val="00147667"/>
    <w:rsid w:val="00150A6A"/>
    <w:rsid w:val="00150EDC"/>
    <w:rsid w:val="00150F66"/>
    <w:rsid w:val="0015620C"/>
    <w:rsid w:val="0015650D"/>
    <w:rsid w:val="00156D65"/>
    <w:rsid w:val="00160194"/>
    <w:rsid w:val="00161159"/>
    <w:rsid w:val="00161923"/>
    <w:rsid w:val="00161D85"/>
    <w:rsid w:val="00162CEA"/>
    <w:rsid w:val="00165EE8"/>
    <w:rsid w:val="00170A2E"/>
    <w:rsid w:val="00172CEC"/>
    <w:rsid w:val="00172F65"/>
    <w:rsid w:val="0017447A"/>
    <w:rsid w:val="00177BF2"/>
    <w:rsid w:val="00183093"/>
    <w:rsid w:val="00183121"/>
    <w:rsid w:val="0018324F"/>
    <w:rsid w:val="00185320"/>
    <w:rsid w:val="001854DA"/>
    <w:rsid w:val="001863F9"/>
    <w:rsid w:val="00186763"/>
    <w:rsid w:val="00193173"/>
    <w:rsid w:val="0019318F"/>
    <w:rsid w:val="001945AC"/>
    <w:rsid w:val="00196302"/>
    <w:rsid w:val="00196A61"/>
    <w:rsid w:val="001970E6"/>
    <w:rsid w:val="001A034D"/>
    <w:rsid w:val="001A03B4"/>
    <w:rsid w:val="001A1249"/>
    <w:rsid w:val="001A178C"/>
    <w:rsid w:val="001A4FBF"/>
    <w:rsid w:val="001A7CCE"/>
    <w:rsid w:val="001B174A"/>
    <w:rsid w:val="001B3B8B"/>
    <w:rsid w:val="001B50BD"/>
    <w:rsid w:val="001B7446"/>
    <w:rsid w:val="001C5D2C"/>
    <w:rsid w:val="001D01B4"/>
    <w:rsid w:val="001D0888"/>
    <w:rsid w:val="001D1AE6"/>
    <w:rsid w:val="001D20A2"/>
    <w:rsid w:val="001D29DE"/>
    <w:rsid w:val="001D36C7"/>
    <w:rsid w:val="001D3EF4"/>
    <w:rsid w:val="001D7B6E"/>
    <w:rsid w:val="001E038A"/>
    <w:rsid w:val="001E094B"/>
    <w:rsid w:val="001E2258"/>
    <w:rsid w:val="001E467B"/>
    <w:rsid w:val="001E5B0E"/>
    <w:rsid w:val="001E5F05"/>
    <w:rsid w:val="001E6521"/>
    <w:rsid w:val="001E7213"/>
    <w:rsid w:val="001E7509"/>
    <w:rsid w:val="001F2486"/>
    <w:rsid w:val="001F2657"/>
    <w:rsid w:val="001F2EF0"/>
    <w:rsid w:val="001F3880"/>
    <w:rsid w:val="001F3AFA"/>
    <w:rsid w:val="001F3BA9"/>
    <w:rsid w:val="001F3CC6"/>
    <w:rsid w:val="001F6993"/>
    <w:rsid w:val="002014C9"/>
    <w:rsid w:val="0020299D"/>
    <w:rsid w:val="00203019"/>
    <w:rsid w:val="002048AA"/>
    <w:rsid w:val="00207307"/>
    <w:rsid w:val="00212112"/>
    <w:rsid w:val="002130A9"/>
    <w:rsid w:val="0021643E"/>
    <w:rsid w:val="0021708B"/>
    <w:rsid w:val="00220944"/>
    <w:rsid w:val="00220C5C"/>
    <w:rsid w:val="00221920"/>
    <w:rsid w:val="00223836"/>
    <w:rsid w:val="0022524A"/>
    <w:rsid w:val="00225260"/>
    <w:rsid w:val="00226069"/>
    <w:rsid w:val="002265F2"/>
    <w:rsid w:val="0022697F"/>
    <w:rsid w:val="00227790"/>
    <w:rsid w:val="00230B4E"/>
    <w:rsid w:val="00231985"/>
    <w:rsid w:val="0023447D"/>
    <w:rsid w:val="0023557B"/>
    <w:rsid w:val="0023571A"/>
    <w:rsid w:val="00240FC9"/>
    <w:rsid w:val="00247380"/>
    <w:rsid w:val="00251281"/>
    <w:rsid w:val="002537AE"/>
    <w:rsid w:val="00254682"/>
    <w:rsid w:val="002548A7"/>
    <w:rsid w:val="00257059"/>
    <w:rsid w:val="00257EBC"/>
    <w:rsid w:val="00261450"/>
    <w:rsid w:val="00261EB4"/>
    <w:rsid w:val="00264519"/>
    <w:rsid w:val="00264B6D"/>
    <w:rsid w:val="002660A9"/>
    <w:rsid w:val="002669AD"/>
    <w:rsid w:val="002669EC"/>
    <w:rsid w:val="00266FAB"/>
    <w:rsid w:val="002675B5"/>
    <w:rsid w:val="002715F4"/>
    <w:rsid w:val="00272203"/>
    <w:rsid w:val="002722A7"/>
    <w:rsid w:val="0027374E"/>
    <w:rsid w:val="0028019C"/>
    <w:rsid w:val="00280311"/>
    <w:rsid w:val="00280E2D"/>
    <w:rsid w:val="002817F7"/>
    <w:rsid w:val="00282E08"/>
    <w:rsid w:val="00283DCE"/>
    <w:rsid w:val="00284EF3"/>
    <w:rsid w:val="00285D80"/>
    <w:rsid w:val="002866B2"/>
    <w:rsid w:val="0028692B"/>
    <w:rsid w:val="002870C3"/>
    <w:rsid w:val="002871C4"/>
    <w:rsid w:val="00287E85"/>
    <w:rsid w:val="00290DCE"/>
    <w:rsid w:val="002915A5"/>
    <w:rsid w:val="002917F7"/>
    <w:rsid w:val="0029293F"/>
    <w:rsid w:val="0029363C"/>
    <w:rsid w:val="00293AB0"/>
    <w:rsid w:val="00293D54"/>
    <w:rsid w:val="00293F3B"/>
    <w:rsid w:val="00294EEF"/>
    <w:rsid w:val="00295CC5"/>
    <w:rsid w:val="002A0177"/>
    <w:rsid w:val="002A0DA1"/>
    <w:rsid w:val="002A2D9A"/>
    <w:rsid w:val="002A36BD"/>
    <w:rsid w:val="002A742E"/>
    <w:rsid w:val="002B0516"/>
    <w:rsid w:val="002B0DD1"/>
    <w:rsid w:val="002B27AB"/>
    <w:rsid w:val="002B2B5E"/>
    <w:rsid w:val="002B2C42"/>
    <w:rsid w:val="002B3071"/>
    <w:rsid w:val="002B44C8"/>
    <w:rsid w:val="002B6CD9"/>
    <w:rsid w:val="002B7B22"/>
    <w:rsid w:val="002B7C69"/>
    <w:rsid w:val="002C0471"/>
    <w:rsid w:val="002C175B"/>
    <w:rsid w:val="002C21B7"/>
    <w:rsid w:val="002C31BD"/>
    <w:rsid w:val="002C45C6"/>
    <w:rsid w:val="002C5EB9"/>
    <w:rsid w:val="002C6582"/>
    <w:rsid w:val="002D01F0"/>
    <w:rsid w:val="002D3A24"/>
    <w:rsid w:val="002E0331"/>
    <w:rsid w:val="002E0D4F"/>
    <w:rsid w:val="002E1BC9"/>
    <w:rsid w:val="002E24BA"/>
    <w:rsid w:val="002E3804"/>
    <w:rsid w:val="002E3E93"/>
    <w:rsid w:val="002E426E"/>
    <w:rsid w:val="002E4C46"/>
    <w:rsid w:val="002E6030"/>
    <w:rsid w:val="002E6193"/>
    <w:rsid w:val="002E65E5"/>
    <w:rsid w:val="002E6F26"/>
    <w:rsid w:val="002F10D9"/>
    <w:rsid w:val="002F30DE"/>
    <w:rsid w:val="002F3236"/>
    <w:rsid w:val="002F66E1"/>
    <w:rsid w:val="002F783F"/>
    <w:rsid w:val="003004CB"/>
    <w:rsid w:val="0030420F"/>
    <w:rsid w:val="00304FAF"/>
    <w:rsid w:val="00312CDE"/>
    <w:rsid w:val="0031435B"/>
    <w:rsid w:val="003167CA"/>
    <w:rsid w:val="003174E1"/>
    <w:rsid w:val="00317821"/>
    <w:rsid w:val="00320FFC"/>
    <w:rsid w:val="00321379"/>
    <w:rsid w:val="00322905"/>
    <w:rsid w:val="00323714"/>
    <w:rsid w:val="00325EA3"/>
    <w:rsid w:val="00326091"/>
    <w:rsid w:val="00326E9F"/>
    <w:rsid w:val="00327A6D"/>
    <w:rsid w:val="00327E1F"/>
    <w:rsid w:val="003313B4"/>
    <w:rsid w:val="00334A84"/>
    <w:rsid w:val="00336437"/>
    <w:rsid w:val="00336A81"/>
    <w:rsid w:val="00336E7F"/>
    <w:rsid w:val="00337BAB"/>
    <w:rsid w:val="00340ECF"/>
    <w:rsid w:val="00341E15"/>
    <w:rsid w:val="00341F53"/>
    <w:rsid w:val="003421FA"/>
    <w:rsid w:val="0034272C"/>
    <w:rsid w:val="00344EF2"/>
    <w:rsid w:val="00345002"/>
    <w:rsid w:val="0034786E"/>
    <w:rsid w:val="00350A37"/>
    <w:rsid w:val="003532FF"/>
    <w:rsid w:val="00353AFF"/>
    <w:rsid w:val="00353D86"/>
    <w:rsid w:val="00354696"/>
    <w:rsid w:val="00356B89"/>
    <w:rsid w:val="00356C28"/>
    <w:rsid w:val="00356F4C"/>
    <w:rsid w:val="003605DF"/>
    <w:rsid w:val="003609E5"/>
    <w:rsid w:val="00362A3E"/>
    <w:rsid w:val="00363357"/>
    <w:rsid w:val="00363E57"/>
    <w:rsid w:val="00365A36"/>
    <w:rsid w:val="0036616C"/>
    <w:rsid w:val="00366D71"/>
    <w:rsid w:val="00372F66"/>
    <w:rsid w:val="00377762"/>
    <w:rsid w:val="00380093"/>
    <w:rsid w:val="003803CF"/>
    <w:rsid w:val="0038160F"/>
    <w:rsid w:val="00382998"/>
    <w:rsid w:val="00383163"/>
    <w:rsid w:val="0038449D"/>
    <w:rsid w:val="0038769E"/>
    <w:rsid w:val="00390543"/>
    <w:rsid w:val="003922F1"/>
    <w:rsid w:val="00392CC2"/>
    <w:rsid w:val="00393FEA"/>
    <w:rsid w:val="003943C7"/>
    <w:rsid w:val="00395273"/>
    <w:rsid w:val="00395426"/>
    <w:rsid w:val="0039551C"/>
    <w:rsid w:val="00396C1F"/>
    <w:rsid w:val="003A2A58"/>
    <w:rsid w:val="003A5E6B"/>
    <w:rsid w:val="003A719F"/>
    <w:rsid w:val="003A7327"/>
    <w:rsid w:val="003A78C8"/>
    <w:rsid w:val="003B061B"/>
    <w:rsid w:val="003B0BCA"/>
    <w:rsid w:val="003B1689"/>
    <w:rsid w:val="003B2A3E"/>
    <w:rsid w:val="003B32C9"/>
    <w:rsid w:val="003B4194"/>
    <w:rsid w:val="003B4E4E"/>
    <w:rsid w:val="003B59C5"/>
    <w:rsid w:val="003C00E6"/>
    <w:rsid w:val="003C0461"/>
    <w:rsid w:val="003C0819"/>
    <w:rsid w:val="003C20DD"/>
    <w:rsid w:val="003C331C"/>
    <w:rsid w:val="003C45D3"/>
    <w:rsid w:val="003C5F1F"/>
    <w:rsid w:val="003C689E"/>
    <w:rsid w:val="003D2095"/>
    <w:rsid w:val="003D32EC"/>
    <w:rsid w:val="003D3E04"/>
    <w:rsid w:val="003D6202"/>
    <w:rsid w:val="003D63E8"/>
    <w:rsid w:val="003E0291"/>
    <w:rsid w:val="003E1DA6"/>
    <w:rsid w:val="003E3426"/>
    <w:rsid w:val="003E39CC"/>
    <w:rsid w:val="003E54A5"/>
    <w:rsid w:val="003E6636"/>
    <w:rsid w:val="003F22CB"/>
    <w:rsid w:val="003F578E"/>
    <w:rsid w:val="003F69E0"/>
    <w:rsid w:val="003F7D10"/>
    <w:rsid w:val="00402270"/>
    <w:rsid w:val="0040237A"/>
    <w:rsid w:val="00403280"/>
    <w:rsid w:val="00410253"/>
    <w:rsid w:val="00410493"/>
    <w:rsid w:val="004107BB"/>
    <w:rsid w:val="00410962"/>
    <w:rsid w:val="0041210A"/>
    <w:rsid w:val="00413D1F"/>
    <w:rsid w:val="00414A9C"/>
    <w:rsid w:val="00414E05"/>
    <w:rsid w:val="00414EBC"/>
    <w:rsid w:val="00415C29"/>
    <w:rsid w:val="00417366"/>
    <w:rsid w:val="00417725"/>
    <w:rsid w:val="00421CC0"/>
    <w:rsid w:val="00421EE6"/>
    <w:rsid w:val="0042320E"/>
    <w:rsid w:val="00424964"/>
    <w:rsid w:val="0042643E"/>
    <w:rsid w:val="0043044E"/>
    <w:rsid w:val="0043060A"/>
    <w:rsid w:val="00431DB0"/>
    <w:rsid w:val="00434102"/>
    <w:rsid w:val="00434170"/>
    <w:rsid w:val="004343BE"/>
    <w:rsid w:val="00436775"/>
    <w:rsid w:val="004373CD"/>
    <w:rsid w:val="0044064E"/>
    <w:rsid w:val="0044103E"/>
    <w:rsid w:val="004413BA"/>
    <w:rsid w:val="0044216E"/>
    <w:rsid w:val="00445155"/>
    <w:rsid w:val="00445B3B"/>
    <w:rsid w:val="00445BBC"/>
    <w:rsid w:val="004474C6"/>
    <w:rsid w:val="00450D73"/>
    <w:rsid w:val="00451EB3"/>
    <w:rsid w:val="00452072"/>
    <w:rsid w:val="00455B2C"/>
    <w:rsid w:val="004572F9"/>
    <w:rsid w:val="00461EE9"/>
    <w:rsid w:val="00462404"/>
    <w:rsid w:val="0046449A"/>
    <w:rsid w:val="00465044"/>
    <w:rsid w:val="00466BA4"/>
    <w:rsid w:val="004676F1"/>
    <w:rsid w:val="00472736"/>
    <w:rsid w:val="004729E0"/>
    <w:rsid w:val="00472B69"/>
    <w:rsid w:val="00474802"/>
    <w:rsid w:val="00474D66"/>
    <w:rsid w:val="00475408"/>
    <w:rsid w:val="004754EA"/>
    <w:rsid w:val="00475912"/>
    <w:rsid w:val="00476206"/>
    <w:rsid w:val="00476220"/>
    <w:rsid w:val="00477D00"/>
    <w:rsid w:val="00477E4B"/>
    <w:rsid w:val="004821CD"/>
    <w:rsid w:val="00483966"/>
    <w:rsid w:val="00483EA3"/>
    <w:rsid w:val="00484C4A"/>
    <w:rsid w:val="00485E87"/>
    <w:rsid w:val="00486341"/>
    <w:rsid w:val="00487D45"/>
    <w:rsid w:val="00491A0D"/>
    <w:rsid w:val="0049412B"/>
    <w:rsid w:val="00494E50"/>
    <w:rsid w:val="00496538"/>
    <w:rsid w:val="004A1812"/>
    <w:rsid w:val="004A1E38"/>
    <w:rsid w:val="004A35CB"/>
    <w:rsid w:val="004A4303"/>
    <w:rsid w:val="004A4308"/>
    <w:rsid w:val="004A6AB2"/>
    <w:rsid w:val="004B0F0D"/>
    <w:rsid w:val="004B1A38"/>
    <w:rsid w:val="004B21DC"/>
    <w:rsid w:val="004B28D1"/>
    <w:rsid w:val="004B2AD8"/>
    <w:rsid w:val="004B2C68"/>
    <w:rsid w:val="004B343A"/>
    <w:rsid w:val="004B3A93"/>
    <w:rsid w:val="004B5518"/>
    <w:rsid w:val="004B6CF6"/>
    <w:rsid w:val="004C0005"/>
    <w:rsid w:val="004C0676"/>
    <w:rsid w:val="004C40E4"/>
    <w:rsid w:val="004C5427"/>
    <w:rsid w:val="004C5BE8"/>
    <w:rsid w:val="004C5D51"/>
    <w:rsid w:val="004C7F07"/>
    <w:rsid w:val="004C7F72"/>
    <w:rsid w:val="004D02AF"/>
    <w:rsid w:val="004D127F"/>
    <w:rsid w:val="004D1EAB"/>
    <w:rsid w:val="004D4DBB"/>
    <w:rsid w:val="004D4DC7"/>
    <w:rsid w:val="004D5A67"/>
    <w:rsid w:val="004D6CB0"/>
    <w:rsid w:val="004D78F0"/>
    <w:rsid w:val="004E06E0"/>
    <w:rsid w:val="004E07C8"/>
    <w:rsid w:val="004E1144"/>
    <w:rsid w:val="004E44B8"/>
    <w:rsid w:val="004F04C5"/>
    <w:rsid w:val="004F16D8"/>
    <w:rsid w:val="004F24DA"/>
    <w:rsid w:val="004F324F"/>
    <w:rsid w:val="004F54DF"/>
    <w:rsid w:val="004F5C1E"/>
    <w:rsid w:val="004F7BCD"/>
    <w:rsid w:val="005035CE"/>
    <w:rsid w:val="0051084C"/>
    <w:rsid w:val="00510F5D"/>
    <w:rsid w:val="0051283E"/>
    <w:rsid w:val="0051346D"/>
    <w:rsid w:val="00513AE8"/>
    <w:rsid w:val="005140E0"/>
    <w:rsid w:val="00515D8C"/>
    <w:rsid w:val="0052086A"/>
    <w:rsid w:val="0052170A"/>
    <w:rsid w:val="00521F2C"/>
    <w:rsid w:val="00523842"/>
    <w:rsid w:val="005260DA"/>
    <w:rsid w:val="005267B8"/>
    <w:rsid w:val="005304DD"/>
    <w:rsid w:val="00530929"/>
    <w:rsid w:val="0053143F"/>
    <w:rsid w:val="005316A9"/>
    <w:rsid w:val="00532AC1"/>
    <w:rsid w:val="00532F36"/>
    <w:rsid w:val="005359B8"/>
    <w:rsid w:val="00535DFE"/>
    <w:rsid w:val="00536EE0"/>
    <w:rsid w:val="0054022E"/>
    <w:rsid w:val="005404A0"/>
    <w:rsid w:val="005409F0"/>
    <w:rsid w:val="00542262"/>
    <w:rsid w:val="00542714"/>
    <w:rsid w:val="0054433E"/>
    <w:rsid w:val="00544591"/>
    <w:rsid w:val="005453D4"/>
    <w:rsid w:val="00550721"/>
    <w:rsid w:val="005509AC"/>
    <w:rsid w:val="00550D27"/>
    <w:rsid w:val="00551235"/>
    <w:rsid w:val="0055181F"/>
    <w:rsid w:val="00552201"/>
    <w:rsid w:val="00553165"/>
    <w:rsid w:val="00555DAD"/>
    <w:rsid w:val="005619E4"/>
    <w:rsid w:val="00561C19"/>
    <w:rsid w:val="0056244B"/>
    <w:rsid w:val="005625AE"/>
    <w:rsid w:val="00564D7A"/>
    <w:rsid w:val="00564E70"/>
    <w:rsid w:val="00565922"/>
    <w:rsid w:val="00565CB7"/>
    <w:rsid w:val="00565FBA"/>
    <w:rsid w:val="0056624A"/>
    <w:rsid w:val="00567593"/>
    <w:rsid w:val="00567715"/>
    <w:rsid w:val="00567CA6"/>
    <w:rsid w:val="005703D6"/>
    <w:rsid w:val="00571434"/>
    <w:rsid w:val="00571558"/>
    <w:rsid w:val="005726D2"/>
    <w:rsid w:val="00573931"/>
    <w:rsid w:val="005745FC"/>
    <w:rsid w:val="00575333"/>
    <w:rsid w:val="00576889"/>
    <w:rsid w:val="0057796C"/>
    <w:rsid w:val="0058031C"/>
    <w:rsid w:val="00583613"/>
    <w:rsid w:val="00583687"/>
    <w:rsid w:val="00585029"/>
    <w:rsid w:val="00592B81"/>
    <w:rsid w:val="00592D09"/>
    <w:rsid w:val="005934F2"/>
    <w:rsid w:val="0059474F"/>
    <w:rsid w:val="00596098"/>
    <w:rsid w:val="005A06BB"/>
    <w:rsid w:val="005A082A"/>
    <w:rsid w:val="005A15CD"/>
    <w:rsid w:val="005A1958"/>
    <w:rsid w:val="005A2DFD"/>
    <w:rsid w:val="005A3A05"/>
    <w:rsid w:val="005B13AF"/>
    <w:rsid w:val="005B5AB9"/>
    <w:rsid w:val="005B67E5"/>
    <w:rsid w:val="005B6A60"/>
    <w:rsid w:val="005B786C"/>
    <w:rsid w:val="005C0172"/>
    <w:rsid w:val="005C4044"/>
    <w:rsid w:val="005C5918"/>
    <w:rsid w:val="005C6092"/>
    <w:rsid w:val="005D0CDA"/>
    <w:rsid w:val="005D11CC"/>
    <w:rsid w:val="005D1E12"/>
    <w:rsid w:val="005D50F8"/>
    <w:rsid w:val="005E1047"/>
    <w:rsid w:val="005E4BC9"/>
    <w:rsid w:val="005E555C"/>
    <w:rsid w:val="005E588F"/>
    <w:rsid w:val="005E77DD"/>
    <w:rsid w:val="005F0C60"/>
    <w:rsid w:val="005F2C3D"/>
    <w:rsid w:val="005F6A8E"/>
    <w:rsid w:val="005F70B5"/>
    <w:rsid w:val="006131E3"/>
    <w:rsid w:val="00613FB9"/>
    <w:rsid w:val="00616BF6"/>
    <w:rsid w:val="00621E31"/>
    <w:rsid w:val="0062217D"/>
    <w:rsid w:val="006311EF"/>
    <w:rsid w:val="00634BA6"/>
    <w:rsid w:val="0064014F"/>
    <w:rsid w:val="006404B2"/>
    <w:rsid w:val="00640591"/>
    <w:rsid w:val="00645475"/>
    <w:rsid w:val="00646BF7"/>
    <w:rsid w:val="00650C22"/>
    <w:rsid w:val="00651C9D"/>
    <w:rsid w:val="00652910"/>
    <w:rsid w:val="00653A3B"/>
    <w:rsid w:val="0065658B"/>
    <w:rsid w:val="00656794"/>
    <w:rsid w:val="006578ED"/>
    <w:rsid w:val="006579F1"/>
    <w:rsid w:val="006601B4"/>
    <w:rsid w:val="006613C8"/>
    <w:rsid w:val="006621D3"/>
    <w:rsid w:val="00663742"/>
    <w:rsid w:val="00663DDB"/>
    <w:rsid w:val="00664408"/>
    <w:rsid w:val="00664642"/>
    <w:rsid w:val="00667EEB"/>
    <w:rsid w:val="00671C63"/>
    <w:rsid w:val="00672201"/>
    <w:rsid w:val="00672329"/>
    <w:rsid w:val="00672A8D"/>
    <w:rsid w:val="006735EB"/>
    <w:rsid w:val="00673861"/>
    <w:rsid w:val="00673883"/>
    <w:rsid w:val="00675E36"/>
    <w:rsid w:val="00676A44"/>
    <w:rsid w:val="006832A1"/>
    <w:rsid w:val="00685B6C"/>
    <w:rsid w:val="00686387"/>
    <w:rsid w:val="006865BC"/>
    <w:rsid w:val="00686622"/>
    <w:rsid w:val="006870C6"/>
    <w:rsid w:val="00690532"/>
    <w:rsid w:val="0069310B"/>
    <w:rsid w:val="006932B9"/>
    <w:rsid w:val="0069743A"/>
    <w:rsid w:val="006A0A30"/>
    <w:rsid w:val="006A0E6D"/>
    <w:rsid w:val="006A2F4D"/>
    <w:rsid w:val="006A39A3"/>
    <w:rsid w:val="006A41E4"/>
    <w:rsid w:val="006A4A4C"/>
    <w:rsid w:val="006A581C"/>
    <w:rsid w:val="006A5B45"/>
    <w:rsid w:val="006A6AF4"/>
    <w:rsid w:val="006A6CA6"/>
    <w:rsid w:val="006A6CE7"/>
    <w:rsid w:val="006A71F2"/>
    <w:rsid w:val="006B1468"/>
    <w:rsid w:val="006B24C1"/>
    <w:rsid w:val="006B2C77"/>
    <w:rsid w:val="006B3EC3"/>
    <w:rsid w:val="006B4F4D"/>
    <w:rsid w:val="006C0558"/>
    <w:rsid w:val="006C1585"/>
    <w:rsid w:val="006C65E3"/>
    <w:rsid w:val="006D054B"/>
    <w:rsid w:val="006D0C8D"/>
    <w:rsid w:val="006D0CBF"/>
    <w:rsid w:val="006D0FAF"/>
    <w:rsid w:val="006D1C92"/>
    <w:rsid w:val="006D20A1"/>
    <w:rsid w:val="006D3855"/>
    <w:rsid w:val="006D3A36"/>
    <w:rsid w:val="006D403B"/>
    <w:rsid w:val="006D6070"/>
    <w:rsid w:val="006D7890"/>
    <w:rsid w:val="006D7CCB"/>
    <w:rsid w:val="006E0D27"/>
    <w:rsid w:val="006E37B3"/>
    <w:rsid w:val="006E727F"/>
    <w:rsid w:val="006F0C22"/>
    <w:rsid w:val="006F22F1"/>
    <w:rsid w:val="006F2A3B"/>
    <w:rsid w:val="006F2E14"/>
    <w:rsid w:val="006F4683"/>
    <w:rsid w:val="006F4C26"/>
    <w:rsid w:val="006F590B"/>
    <w:rsid w:val="00702ED5"/>
    <w:rsid w:val="00703E81"/>
    <w:rsid w:val="00704827"/>
    <w:rsid w:val="00705130"/>
    <w:rsid w:val="007051DE"/>
    <w:rsid w:val="00705A26"/>
    <w:rsid w:val="00706686"/>
    <w:rsid w:val="00710328"/>
    <w:rsid w:val="00710F0B"/>
    <w:rsid w:val="00712F2B"/>
    <w:rsid w:val="00714DF1"/>
    <w:rsid w:val="00716A6F"/>
    <w:rsid w:val="00717423"/>
    <w:rsid w:val="0072111E"/>
    <w:rsid w:val="00721A5B"/>
    <w:rsid w:val="00721FF2"/>
    <w:rsid w:val="007230E0"/>
    <w:rsid w:val="0072324B"/>
    <w:rsid w:val="007233AB"/>
    <w:rsid w:val="0072350E"/>
    <w:rsid w:val="00724E04"/>
    <w:rsid w:val="00734633"/>
    <w:rsid w:val="00734A36"/>
    <w:rsid w:val="00734CEB"/>
    <w:rsid w:val="00736101"/>
    <w:rsid w:val="00736642"/>
    <w:rsid w:val="00740AA3"/>
    <w:rsid w:val="00741140"/>
    <w:rsid w:val="00743124"/>
    <w:rsid w:val="00743F24"/>
    <w:rsid w:val="00744A73"/>
    <w:rsid w:val="00745924"/>
    <w:rsid w:val="00746242"/>
    <w:rsid w:val="007462C1"/>
    <w:rsid w:val="00746409"/>
    <w:rsid w:val="007472E4"/>
    <w:rsid w:val="00750504"/>
    <w:rsid w:val="00750BBA"/>
    <w:rsid w:val="00750F11"/>
    <w:rsid w:val="00751225"/>
    <w:rsid w:val="00751421"/>
    <w:rsid w:val="00751FB6"/>
    <w:rsid w:val="00753A8E"/>
    <w:rsid w:val="007542C6"/>
    <w:rsid w:val="007547C3"/>
    <w:rsid w:val="007550E6"/>
    <w:rsid w:val="00755B41"/>
    <w:rsid w:val="0075735D"/>
    <w:rsid w:val="0076090F"/>
    <w:rsid w:val="00760CB5"/>
    <w:rsid w:val="007619D4"/>
    <w:rsid w:val="007620DA"/>
    <w:rsid w:val="00762C57"/>
    <w:rsid w:val="0076382F"/>
    <w:rsid w:val="00763A62"/>
    <w:rsid w:val="007672C7"/>
    <w:rsid w:val="00770884"/>
    <w:rsid w:val="00772B74"/>
    <w:rsid w:val="00773F1A"/>
    <w:rsid w:val="00780445"/>
    <w:rsid w:val="00782179"/>
    <w:rsid w:val="00782BCD"/>
    <w:rsid w:val="00783AA9"/>
    <w:rsid w:val="007842AA"/>
    <w:rsid w:val="00785F4C"/>
    <w:rsid w:val="007862A8"/>
    <w:rsid w:val="00787554"/>
    <w:rsid w:val="007918A7"/>
    <w:rsid w:val="00791A01"/>
    <w:rsid w:val="00793232"/>
    <w:rsid w:val="0079679A"/>
    <w:rsid w:val="007A0867"/>
    <w:rsid w:val="007A3434"/>
    <w:rsid w:val="007A35C1"/>
    <w:rsid w:val="007A386E"/>
    <w:rsid w:val="007B0423"/>
    <w:rsid w:val="007B0EAC"/>
    <w:rsid w:val="007B157F"/>
    <w:rsid w:val="007B1747"/>
    <w:rsid w:val="007B29DC"/>
    <w:rsid w:val="007B2F22"/>
    <w:rsid w:val="007B55FC"/>
    <w:rsid w:val="007B7314"/>
    <w:rsid w:val="007B7941"/>
    <w:rsid w:val="007C1C75"/>
    <w:rsid w:val="007C2C07"/>
    <w:rsid w:val="007C38A1"/>
    <w:rsid w:val="007D0309"/>
    <w:rsid w:val="007D0932"/>
    <w:rsid w:val="007D203F"/>
    <w:rsid w:val="007D2488"/>
    <w:rsid w:val="007D2EFA"/>
    <w:rsid w:val="007D5F12"/>
    <w:rsid w:val="007D635E"/>
    <w:rsid w:val="007D6BD1"/>
    <w:rsid w:val="007D7736"/>
    <w:rsid w:val="007D79FC"/>
    <w:rsid w:val="007E2129"/>
    <w:rsid w:val="007E32B3"/>
    <w:rsid w:val="007E406D"/>
    <w:rsid w:val="007E453C"/>
    <w:rsid w:val="007E501E"/>
    <w:rsid w:val="007E50A3"/>
    <w:rsid w:val="007E61EA"/>
    <w:rsid w:val="007E78A2"/>
    <w:rsid w:val="007E7D05"/>
    <w:rsid w:val="007F0478"/>
    <w:rsid w:val="007F0A16"/>
    <w:rsid w:val="007F1ACC"/>
    <w:rsid w:val="007F25C2"/>
    <w:rsid w:val="007F25C7"/>
    <w:rsid w:val="007F4AA1"/>
    <w:rsid w:val="007F745E"/>
    <w:rsid w:val="00801034"/>
    <w:rsid w:val="0080112A"/>
    <w:rsid w:val="00801902"/>
    <w:rsid w:val="008037FF"/>
    <w:rsid w:val="00804FFD"/>
    <w:rsid w:val="00805243"/>
    <w:rsid w:val="00810195"/>
    <w:rsid w:val="008103AA"/>
    <w:rsid w:val="00811E00"/>
    <w:rsid w:val="00812D85"/>
    <w:rsid w:val="00814ACA"/>
    <w:rsid w:val="00816B9B"/>
    <w:rsid w:val="00816DC4"/>
    <w:rsid w:val="008174A9"/>
    <w:rsid w:val="00823177"/>
    <w:rsid w:val="00823E4E"/>
    <w:rsid w:val="00824D7C"/>
    <w:rsid w:val="00826D6C"/>
    <w:rsid w:val="0083135B"/>
    <w:rsid w:val="008349FB"/>
    <w:rsid w:val="0083538B"/>
    <w:rsid w:val="00835E7B"/>
    <w:rsid w:val="0084030C"/>
    <w:rsid w:val="00840975"/>
    <w:rsid w:val="008415C6"/>
    <w:rsid w:val="00841DE3"/>
    <w:rsid w:val="008427B4"/>
    <w:rsid w:val="008433E6"/>
    <w:rsid w:val="008458E1"/>
    <w:rsid w:val="00846596"/>
    <w:rsid w:val="00850AD7"/>
    <w:rsid w:val="00850B17"/>
    <w:rsid w:val="00852E64"/>
    <w:rsid w:val="00856034"/>
    <w:rsid w:val="00856DF3"/>
    <w:rsid w:val="008578FF"/>
    <w:rsid w:val="0085790A"/>
    <w:rsid w:val="00861CF7"/>
    <w:rsid w:val="008629E9"/>
    <w:rsid w:val="00863159"/>
    <w:rsid w:val="0086351A"/>
    <w:rsid w:val="00863F65"/>
    <w:rsid w:val="00864E1F"/>
    <w:rsid w:val="00866A3B"/>
    <w:rsid w:val="00867118"/>
    <w:rsid w:val="0086788B"/>
    <w:rsid w:val="00867EBE"/>
    <w:rsid w:val="00874ED6"/>
    <w:rsid w:val="008751DD"/>
    <w:rsid w:val="00875B30"/>
    <w:rsid w:val="00880B73"/>
    <w:rsid w:val="00880FE5"/>
    <w:rsid w:val="00882215"/>
    <w:rsid w:val="00883816"/>
    <w:rsid w:val="00883855"/>
    <w:rsid w:val="00883F9E"/>
    <w:rsid w:val="00884843"/>
    <w:rsid w:val="008849A4"/>
    <w:rsid w:val="008850DB"/>
    <w:rsid w:val="00886BDD"/>
    <w:rsid w:val="00887417"/>
    <w:rsid w:val="0089131B"/>
    <w:rsid w:val="00891468"/>
    <w:rsid w:val="00894554"/>
    <w:rsid w:val="008957C4"/>
    <w:rsid w:val="008970C2"/>
    <w:rsid w:val="00897A7A"/>
    <w:rsid w:val="00897C59"/>
    <w:rsid w:val="008A2AFA"/>
    <w:rsid w:val="008A3C29"/>
    <w:rsid w:val="008A46D6"/>
    <w:rsid w:val="008A6323"/>
    <w:rsid w:val="008B1064"/>
    <w:rsid w:val="008B1AC6"/>
    <w:rsid w:val="008B1B79"/>
    <w:rsid w:val="008B3181"/>
    <w:rsid w:val="008B6433"/>
    <w:rsid w:val="008C11F3"/>
    <w:rsid w:val="008C27C7"/>
    <w:rsid w:val="008C35CA"/>
    <w:rsid w:val="008C5479"/>
    <w:rsid w:val="008C5860"/>
    <w:rsid w:val="008C7390"/>
    <w:rsid w:val="008C7ACC"/>
    <w:rsid w:val="008D363A"/>
    <w:rsid w:val="008D5AB9"/>
    <w:rsid w:val="008D70F9"/>
    <w:rsid w:val="008E38B2"/>
    <w:rsid w:val="008E6794"/>
    <w:rsid w:val="008F1556"/>
    <w:rsid w:val="008F29AE"/>
    <w:rsid w:val="008F3E6A"/>
    <w:rsid w:val="008F7502"/>
    <w:rsid w:val="008F7866"/>
    <w:rsid w:val="009001F0"/>
    <w:rsid w:val="0090035C"/>
    <w:rsid w:val="009039D2"/>
    <w:rsid w:val="009039D8"/>
    <w:rsid w:val="00906B7E"/>
    <w:rsid w:val="00906DC3"/>
    <w:rsid w:val="00907455"/>
    <w:rsid w:val="00914382"/>
    <w:rsid w:val="00915452"/>
    <w:rsid w:val="00916654"/>
    <w:rsid w:val="00916878"/>
    <w:rsid w:val="00920019"/>
    <w:rsid w:val="009220B2"/>
    <w:rsid w:val="009245D8"/>
    <w:rsid w:val="009268B4"/>
    <w:rsid w:val="009324F7"/>
    <w:rsid w:val="00933682"/>
    <w:rsid w:val="0093597A"/>
    <w:rsid w:val="00935EF4"/>
    <w:rsid w:val="009428A4"/>
    <w:rsid w:val="00942D93"/>
    <w:rsid w:val="00946B7E"/>
    <w:rsid w:val="009503FD"/>
    <w:rsid w:val="00951F83"/>
    <w:rsid w:val="009524CD"/>
    <w:rsid w:val="0095383A"/>
    <w:rsid w:val="00955FD0"/>
    <w:rsid w:val="009563E4"/>
    <w:rsid w:val="009568EB"/>
    <w:rsid w:val="00956B74"/>
    <w:rsid w:val="009609B6"/>
    <w:rsid w:val="00960A01"/>
    <w:rsid w:val="009617A9"/>
    <w:rsid w:val="00962861"/>
    <w:rsid w:val="00962A99"/>
    <w:rsid w:val="00962AC2"/>
    <w:rsid w:val="00967078"/>
    <w:rsid w:val="0097133F"/>
    <w:rsid w:val="0097227B"/>
    <w:rsid w:val="00972F4B"/>
    <w:rsid w:val="00972F59"/>
    <w:rsid w:val="00973A2E"/>
    <w:rsid w:val="00981519"/>
    <w:rsid w:val="00981CB5"/>
    <w:rsid w:val="00984A10"/>
    <w:rsid w:val="00984BFE"/>
    <w:rsid w:val="00985056"/>
    <w:rsid w:val="00986B6B"/>
    <w:rsid w:val="00991B5B"/>
    <w:rsid w:val="00992E54"/>
    <w:rsid w:val="009941DE"/>
    <w:rsid w:val="00994B77"/>
    <w:rsid w:val="00994CF8"/>
    <w:rsid w:val="00995BDD"/>
    <w:rsid w:val="00995E8B"/>
    <w:rsid w:val="00996CB3"/>
    <w:rsid w:val="009A0190"/>
    <w:rsid w:val="009A0682"/>
    <w:rsid w:val="009A0AFA"/>
    <w:rsid w:val="009A0BC8"/>
    <w:rsid w:val="009A108D"/>
    <w:rsid w:val="009A2743"/>
    <w:rsid w:val="009A2C4C"/>
    <w:rsid w:val="009A36C5"/>
    <w:rsid w:val="009A3DE2"/>
    <w:rsid w:val="009A6412"/>
    <w:rsid w:val="009A68D5"/>
    <w:rsid w:val="009A6989"/>
    <w:rsid w:val="009B07D0"/>
    <w:rsid w:val="009B0CF1"/>
    <w:rsid w:val="009B0E57"/>
    <w:rsid w:val="009B1519"/>
    <w:rsid w:val="009B3EEB"/>
    <w:rsid w:val="009B5CA5"/>
    <w:rsid w:val="009B635D"/>
    <w:rsid w:val="009B6535"/>
    <w:rsid w:val="009B7086"/>
    <w:rsid w:val="009C0D52"/>
    <w:rsid w:val="009C184D"/>
    <w:rsid w:val="009C6E57"/>
    <w:rsid w:val="009D0405"/>
    <w:rsid w:val="009D128A"/>
    <w:rsid w:val="009D13D3"/>
    <w:rsid w:val="009D349B"/>
    <w:rsid w:val="009D3718"/>
    <w:rsid w:val="009D3A23"/>
    <w:rsid w:val="009D3F3A"/>
    <w:rsid w:val="009D60F7"/>
    <w:rsid w:val="009D66FE"/>
    <w:rsid w:val="009D7358"/>
    <w:rsid w:val="009E2495"/>
    <w:rsid w:val="009E2F28"/>
    <w:rsid w:val="009E4A66"/>
    <w:rsid w:val="009E5FB7"/>
    <w:rsid w:val="009E63EE"/>
    <w:rsid w:val="009E6A89"/>
    <w:rsid w:val="009E7906"/>
    <w:rsid w:val="009E7C15"/>
    <w:rsid w:val="009F12AB"/>
    <w:rsid w:val="009F2CD4"/>
    <w:rsid w:val="009F4007"/>
    <w:rsid w:val="009F4221"/>
    <w:rsid w:val="009F491D"/>
    <w:rsid w:val="009F5980"/>
    <w:rsid w:val="009F6C65"/>
    <w:rsid w:val="00A011D6"/>
    <w:rsid w:val="00A022EE"/>
    <w:rsid w:val="00A0593A"/>
    <w:rsid w:val="00A1047F"/>
    <w:rsid w:val="00A12670"/>
    <w:rsid w:val="00A13E17"/>
    <w:rsid w:val="00A14ACC"/>
    <w:rsid w:val="00A14C98"/>
    <w:rsid w:val="00A15D16"/>
    <w:rsid w:val="00A175D5"/>
    <w:rsid w:val="00A200F0"/>
    <w:rsid w:val="00A21837"/>
    <w:rsid w:val="00A241AE"/>
    <w:rsid w:val="00A247CE"/>
    <w:rsid w:val="00A25769"/>
    <w:rsid w:val="00A26224"/>
    <w:rsid w:val="00A306CC"/>
    <w:rsid w:val="00A31BC7"/>
    <w:rsid w:val="00A31EB1"/>
    <w:rsid w:val="00A32E99"/>
    <w:rsid w:val="00A35689"/>
    <w:rsid w:val="00A377A6"/>
    <w:rsid w:val="00A37D55"/>
    <w:rsid w:val="00A40227"/>
    <w:rsid w:val="00A41AF5"/>
    <w:rsid w:val="00A423E5"/>
    <w:rsid w:val="00A429EA"/>
    <w:rsid w:val="00A44BB2"/>
    <w:rsid w:val="00A465AB"/>
    <w:rsid w:val="00A5082C"/>
    <w:rsid w:val="00A52481"/>
    <w:rsid w:val="00A52E20"/>
    <w:rsid w:val="00A5423E"/>
    <w:rsid w:val="00A558C9"/>
    <w:rsid w:val="00A56D99"/>
    <w:rsid w:val="00A60415"/>
    <w:rsid w:val="00A61CDF"/>
    <w:rsid w:val="00A6262E"/>
    <w:rsid w:val="00A62DD9"/>
    <w:rsid w:val="00A64ED4"/>
    <w:rsid w:val="00A666DC"/>
    <w:rsid w:val="00A66BFE"/>
    <w:rsid w:val="00A706D5"/>
    <w:rsid w:val="00A70A34"/>
    <w:rsid w:val="00A70B5F"/>
    <w:rsid w:val="00A73965"/>
    <w:rsid w:val="00A74678"/>
    <w:rsid w:val="00A754CD"/>
    <w:rsid w:val="00A76527"/>
    <w:rsid w:val="00A76685"/>
    <w:rsid w:val="00A809C7"/>
    <w:rsid w:val="00A81597"/>
    <w:rsid w:val="00A8213A"/>
    <w:rsid w:val="00A83924"/>
    <w:rsid w:val="00A917F1"/>
    <w:rsid w:val="00A920F9"/>
    <w:rsid w:val="00A9301C"/>
    <w:rsid w:val="00A93218"/>
    <w:rsid w:val="00A95498"/>
    <w:rsid w:val="00A95B6C"/>
    <w:rsid w:val="00A95DF6"/>
    <w:rsid w:val="00A96406"/>
    <w:rsid w:val="00A97AE4"/>
    <w:rsid w:val="00A97D95"/>
    <w:rsid w:val="00AA1B20"/>
    <w:rsid w:val="00AA30AB"/>
    <w:rsid w:val="00AA5F9E"/>
    <w:rsid w:val="00AA6800"/>
    <w:rsid w:val="00AA6A77"/>
    <w:rsid w:val="00AA7809"/>
    <w:rsid w:val="00AB1D78"/>
    <w:rsid w:val="00AB4841"/>
    <w:rsid w:val="00AC0225"/>
    <w:rsid w:val="00AC2135"/>
    <w:rsid w:val="00AC5DD5"/>
    <w:rsid w:val="00AC7329"/>
    <w:rsid w:val="00AC7F93"/>
    <w:rsid w:val="00AD03F8"/>
    <w:rsid w:val="00AD08D0"/>
    <w:rsid w:val="00AD1473"/>
    <w:rsid w:val="00AD4588"/>
    <w:rsid w:val="00AE08A6"/>
    <w:rsid w:val="00AE0EA8"/>
    <w:rsid w:val="00AE1A7C"/>
    <w:rsid w:val="00AE1D9C"/>
    <w:rsid w:val="00AE2C2E"/>
    <w:rsid w:val="00AE2D24"/>
    <w:rsid w:val="00AE419C"/>
    <w:rsid w:val="00AE4643"/>
    <w:rsid w:val="00AE5CF9"/>
    <w:rsid w:val="00AE7050"/>
    <w:rsid w:val="00AE786D"/>
    <w:rsid w:val="00AF0EB1"/>
    <w:rsid w:val="00AF1E71"/>
    <w:rsid w:val="00AF4837"/>
    <w:rsid w:val="00AF7125"/>
    <w:rsid w:val="00AF749B"/>
    <w:rsid w:val="00AF76A0"/>
    <w:rsid w:val="00AF7E1D"/>
    <w:rsid w:val="00B002BD"/>
    <w:rsid w:val="00B00E3C"/>
    <w:rsid w:val="00B03B10"/>
    <w:rsid w:val="00B054A2"/>
    <w:rsid w:val="00B059B0"/>
    <w:rsid w:val="00B0766B"/>
    <w:rsid w:val="00B12261"/>
    <w:rsid w:val="00B12CB7"/>
    <w:rsid w:val="00B1314D"/>
    <w:rsid w:val="00B15AA1"/>
    <w:rsid w:val="00B160CB"/>
    <w:rsid w:val="00B163E3"/>
    <w:rsid w:val="00B16D63"/>
    <w:rsid w:val="00B17494"/>
    <w:rsid w:val="00B2124E"/>
    <w:rsid w:val="00B23749"/>
    <w:rsid w:val="00B2633D"/>
    <w:rsid w:val="00B273F9"/>
    <w:rsid w:val="00B3053B"/>
    <w:rsid w:val="00B31657"/>
    <w:rsid w:val="00B330D9"/>
    <w:rsid w:val="00B33DB6"/>
    <w:rsid w:val="00B33FDC"/>
    <w:rsid w:val="00B34254"/>
    <w:rsid w:val="00B44DC4"/>
    <w:rsid w:val="00B45AE2"/>
    <w:rsid w:val="00B46A6F"/>
    <w:rsid w:val="00B521DA"/>
    <w:rsid w:val="00B524EF"/>
    <w:rsid w:val="00B52F17"/>
    <w:rsid w:val="00B5326A"/>
    <w:rsid w:val="00B540E5"/>
    <w:rsid w:val="00B553E5"/>
    <w:rsid w:val="00B60EFF"/>
    <w:rsid w:val="00B61390"/>
    <w:rsid w:val="00B617B0"/>
    <w:rsid w:val="00B6424A"/>
    <w:rsid w:val="00B64797"/>
    <w:rsid w:val="00B660B1"/>
    <w:rsid w:val="00B663A8"/>
    <w:rsid w:val="00B67599"/>
    <w:rsid w:val="00B67C5C"/>
    <w:rsid w:val="00B71955"/>
    <w:rsid w:val="00B721BC"/>
    <w:rsid w:val="00B73DE0"/>
    <w:rsid w:val="00B75E64"/>
    <w:rsid w:val="00B77CAC"/>
    <w:rsid w:val="00B80193"/>
    <w:rsid w:val="00B80678"/>
    <w:rsid w:val="00B81436"/>
    <w:rsid w:val="00B81531"/>
    <w:rsid w:val="00B81FC7"/>
    <w:rsid w:val="00B83BFB"/>
    <w:rsid w:val="00B84EEB"/>
    <w:rsid w:val="00B85571"/>
    <w:rsid w:val="00B87811"/>
    <w:rsid w:val="00B87954"/>
    <w:rsid w:val="00B906E7"/>
    <w:rsid w:val="00B9381B"/>
    <w:rsid w:val="00B948DE"/>
    <w:rsid w:val="00B94AFB"/>
    <w:rsid w:val="00B9591F"/>
    <w:rsid w:val="00B96FCF"/>
    <w:rsid w:val="00BA1170"/>
    <w:rsid w:val="00BA30EF"/>
    <w:rsid w:val="00BA31C5"/>
    <w:rsid w:val="00BA3617"/>
    <w:rsid w:val="00BA5466"/>
    <w:rsid w:val="00BA679B"/>
    <w:rsid w:val="00BA6835"/>
    <w:rsid w:val="00BB0270"/>
    <w:rsid w:val="00BB28C7"/>
    <w:rsid w:val="00BB2DD4"/>
    <w:rsid w:val="00BB3709"/>
    <w:rsid w:val="00BB4716"/>
    <w:rsid w:val="00BB6418"/>
    <w:rsid w:val="00BC0A87"/>
    <w:rsid w:val="00BC20D7"/>
    <w:rsid w:val="00BC29E8"/>
    <w:rsid w:val="00BC33F7"/>
    <w:rsid w:val="00BC3F8B"/>
    <w:rsid w:val="00BC6464"/>
    <w:rsid w:val="00BC7676"/>
    <w:rsid w:val="00BD166E"/>
    <w:rsid w:val="00BD18CF"/>
    <w:rsid w:val="00BD2460"/>
    <w:rsid w:val="00BD2C8E"/>
    <w:rsid w:val="00BD36CD"/>
    <w:rsid w:val="00BD6074"/>
    <w:rsid w:val="00BD7867"/>
    <w:rsid w:val="00BE0917"/>
    <w:rsid w:val="00BE12DA"/>
    <w:rsid w:val="00BE1693"/>
    <w:rsid w:val="00BE1A12"/>
    <w:rsid w:val="00BE2439"/>
    <w:rsid w:val="00BE2585"/>
    <w:rsid w:val="00BE3789"/>
    <w:rsid w:val="00BE551D"/>
    <w:rsid w:val="00BF0374"/>
    <w:rsid w:val="00BF28ED"/>
    <w:rsid w:val="00BF49F1"/>
    <w:rsid w:val="00BF55E7"/>
    <w:rsid w:val="00BF7A47"/>
    <w:rsid w:val="00BF7C38"/>
    <w:rsid w:val="00C00007"/>
    <w:rsid w:val="00C003C0"/>
    <w:rsid w:val="00C02DC1"/>
    <w:rsid w:val="00C03E7A"/>
    <w:rsid w:val="00C04BCB"/>
    <w:rsid w:val="00C05405"/>
    <w:rsid w:val="00C05E06"/>
    <w:rsid w:val="00C07D73"/>
    <w:rsid w:val="00C07DE4"/>
    <w:rsid w:val="00C136D2"/>
    <w:rsid w:val="00C15C4D"/>
    <w:rsid w:val="00C204C9"/>
    <w:rsid w:val="00C2230C"/>
    <w:rsid w:val="00C231D5"/>
    <w:rsid w:val="00C2589F"/>
    <w:rsid w:val="00C25BC9"/>
    <w:rsid w:val="00C26070"/>
    <w:rsid w:val="00C266C8"/>
    <w:rsid w:val="00C26D97"/>
    <w:rsid w:val="00C31A7B"/>
    <w:rsid w:val="00C32773"/>
    <w:rsid w:val="00C36901"/>
    <w:rsid w:val="00C36BCF"/>
    <w:rsid w:val="00C37116"/>
    <w:rsid w:val="00C4017D"/>
    <w:rsid w:val="00C40550"/>
    <w:rsid w:val="00C41EA2"/>
    <w:rsid w:val="00C423E7"/>
    <w:rsid w:val="00C43478"/>
    <w:rsid w:val="00C438B6"/>
    <w:rsid w:val="00C43FA3"/>
    <w:rsid w:val="00C44AEB"/>
    <w:rsid w:val="00C44C8D"/>
    <w:rsid w:val="00C478ED"/>
    <w:rsid w:val="00C50185"/>
    <w:rsid w:val="00C5094F"/>
    <w:rsid w:val="00C546C8"/>
    <w:rsid w:val="00C54F92"/>
    <w:rsid w:val="00C57D7A"/>
    <w:rsid w:val="00C61A09"/>
    <w:rsid w:val="00C61F9F"/>
    <w:rsid w:val="00C621E3"/>
    <w:rsid w:val="00C622B8"/>
    <w:rsid w:val="00C62AE6"/>
    <w:rsid w:val="00C64BB1"/>
    <w:rsid w:val="00C6506A"/>
    <w:rsid w:val="00C65EC7"/>
    <w:rsid w:val="00C73417"/>
    <w:rsid w:val="00C73874"/>
    <w:rsid w:val="00C744A1"/>
    <w:rsid w:val="00C74D37"/>
    <w:rsid w:val="00C76007"/>
    <w:rsid w:val="00C76C13"/>
    <w:rsid w:val="00C81A81"/>
    <w:rsid w:val="00C83A37"/>
    <w:rsid w:val="00C843CA"/>
    <w:rsid w:val="00C84B74"/>
    <w:rsid w:val="00C86555"/>
    <w:rsid w:val="00C866B9"/>
    <w:rsid w:val="00C86F4B"/>
    <w:rsid w:val="00C8771E"/>
    <w:rsid w:val="00C87D1B"/>
    <w:rsid w:val="00C87DB5"/>
    <w:rsid w:val="00C90935"/>
    <w:rsid w:val="00C90F69"/>
    <w:rsid w:val="00C92965"/>
    <w:rsid w:val="00C9618C"/>
    <w:rsid w:val="00C961A6"/>
    <w:rsid w:val="00C977DC"/>
    <w:rsid w:val="00CA069D"/>
    <w:rsid w:val="00CA1CE7"/>
    <w:rsid w:val="00CA2047"/>
    <w:rsid w:val="00CA5051"/>
    <w:rsid w:val="00CA58C1"/>
    <w:rsid w:val="00CA5C94"/>
    <w:rsid w:val="00CA7994"/>
    <w:rsid w:val="00CB0E9E"/>
    <w:rsid w:val="00CB1D6A"/>
    <w:rsid w:val="00CB2D3A"/>
    <w:rsid w:val="00CB308F"/>
    <w:rsid w:val="00CB34F0"/>
    <w:rsid w:val="00CB3599"/>
    <w:rsid w:val="00CB4786"/>
    <w:rsid w:val="00CB4DDE"/>
    <w:rsid w:val="00CB58C8"/>
    <w:rsid w:val="00CC06FF"/>
    <w:rsid w:val="00CC1A6A"/>
    <w:rsid w:val="00CC1C4E"/>
    <w:rsid w:val="00CC1E4F"/>
    <w:rsid w:val="00CC3F2A"/>
    <w:rsid w:val="00CC59D3"/>
    <w:rsid w:val="00CC5D68"/>
    <w:rsid w:val="00CC79AD"/>
    <w:rsid w:val="00CD0215"/>
    <w:rsid w:val="00CD186F"/>
    <w:rsid w:val="00CD386D"/>
    <w:rsid w:val="00CD3DD1"/>
    <w:rsid w:val="00CD5BDA"/>
    <w:rsid w:val="00CD5F28"/>
    <w:rsid w:val="00CD684C"/>
    <w:rsid w:val="00CD69E7"/>
    <w:rsid w:val="00CE3047"/>
    <w:rsid w:val="00CE50B6"/>
    <w:rsid w:val="00CE6C11"/>
    <w:rsid w:val="00CF0F12"/>
    <w:rsid w:val="00CF14DF"/>
    <w:rsid w:val="00CF40AE"/>
    <w:rsid w:val="00CF4669"/>
    <w:rsid w:val="00CF5E36"/>
    <w:rsid w:val="00CF6410"/>
    <w:rsid w:val="00CF657F"/>
    <w:rsid w:val="00CF6FEA"/>
    <w:rsid w:val="00D027E6"/>
    <w:rsid w:val="00D034B2"/>
    <w:rsid w:val="00D0371A"/>
    <w:rsid w:val="00D0609B"/>
    <w:rsid w:val="00D061AE"/>
    <w:rsid w:val="00D10FAF"/>
    <w:rsid w:val="00D14035"/>
    <w:rsid w:val="00D15759"/>
    <w:rsid w:val="00D165D6"/>
    <w:rsid w:val="00D1761E"/>
    <w:rsid w:val="00D2040E"/>
    <w:rsid w:val="00D218E9"/>
    <w:rsid w:val="00D22DD4"/>
    <w:rsid w:val="00D266FC"/>
    <w:rsid w:val="00D26FB7"/>
    <w:rsid w:val="00D31FCC"/>
    <w:rsid w:val="00D33369"/>
    <w:rsid w:val="00D34229"/>
    <w:rsid w:val="00D35446"/>
    <w:rsid w:val="00D35CA1"/>
    <w:rsid w:val="00D35D58"/>
    <w:rsid w:val="00D3607F"/>
    <w:rsid w:val="00D36564"/>
    <w:rsid w:val="00D36AFB"/>
    <w:rsid w:val="00D4187D"/>
    <w:rsid w:val="00D41880"/>
    <w:rsid w:val="00D419D4"/>
    <w:rsid w:val="00D43839"/>
    <w:rsid w:val="00D44988"/>
    <w:rsid w:val="00D449D9"/>
    <w:rsid w:val="00D45370"/>
    <w:rsid w:val="00D468C1"/>
    <w:rsid w:val="00D469D7"/>
    <w:rsid w:val="00D50A56"/>
    <w:rsid w:val="00D5273C"/>
    <w:rsid w:val="00D556E5"/>
    <w:rsid w:val="00D559E4"/>
    <w:rsid w:val="00D569C5"/>
    <w:rsid w:val="00D61935"/>
    <w:rsid w:val="00D61F03"/>
    <w:rsid w:val="00D62CC0"/>
    <w:rsid w:val="00D63B0B"/>
    <w:rsid w:val="00D65F47"/>
    <w:rsid w:val="00D70CBB"/>
    <w:rsid w:val="00D7237A"/>
    <w:rsid w:val="00D72FE2"/>
    <w:rsid w:val="00D7365C"/>
    <w:rsid w:val="00D73F17"/>
    <w:rsid w:val="00D7410B"/>
    <w:rsid w:val="00D77672"/>
    <w:rsid w:val="00D778F4"/>
    <w:rsid w:val="00D80A7B"/>
    <w:rsid w:val="00D80EB2"/>
    <w:rsid w:val="00D82EB2"/>
    <w:rsid w:val="00D85BBD"/>
    <w:rsid w:val="00D85CD9"/>
    <w:rsid w:val="00D91661"/>
    <w:rsid w:val="00D91F54"/>
    <w:rsid w:val="00D92230"/>
    <w:rsid w:val="00D92358"/>
    <w:rsid w:val="00D93F37"/>
    <w:rsid w:val="00D96C92"/>
    <w:rsid w:val="00D9786D"/>
    <w:rsid w:val="00DA108D"/>
    <w:rsid w:val="00DB3B86"/>
    <w:rsid w:val="00DB45EE"/>
    <w:rsid w:val="00DB4B1A"/>
    <w:rsid w:val="00DB51FD"/>
    <w:rsid w:val="00DB55C5"/>
    <w:rsid w:val="00DB569F"/>
    <w:rsid w:val="00DB5D6A"/>
    <w:rsid w:val="00DB7295"/>
    <w:rsid w:val="00DB7517"/>
    <w:rsid w:val="00DB7B39"/>
    <w:rsid w:val="00DC2163"/>
    <w:rsid w:val="00DC4000"/>
    <w:rsid w:val="00DC54FC"/>
    <w:rsid w:val="00DC5901"/>
    <w:rsid w:val="00DC7660"/>
    <w:rsid w:val="00DD3129"/>
    <w:rsid w:val="00DD3987"/>
    <w:rsid w:val="00DD4BC8"/>
    <w:rsid w:val="00DD69F9"/>
    <w:rsid w:val="00DD77F8"/>
    <w:rsid w:val="00DD7F80"/>
    <w:rsid w:val="00DE0356"/>
    <w:rsid w:val="00DE1099"/>
    <w:rsid w:val="00DE378C"/>
    <w:rsid w:val="00DE42DD"/>
    <w:rsid w:val="00DF03AF"/>
    <w:rsid w:val="00DF04BB"/>
    <w:rsid w:val="00DF0A5D"/>
    <w:rsid w:val="00DF177E"/>
    <w:rsid w:val="00DF17BF"/>
    <w:rsid w:val="00DF2094"/>
    <w:rsid w:val="00DF3125"/>
    <w:rsid w:val="00DF3717"/>
    <w:rsid w:val="00DF3A31"/>
    <w:rsid w:val="00DF49D8"/>
    <w:rsid w:val="00DF5793"/>
    <w:rsid w:val="00DF7E17"/>
    <w:rsid w:val="00E003E9"/>
    <w:rsid w:val="00E00DC0"/>
    <w:rsid w:val="00E01438"/>
    <w:rsid w:val="00E019AC"/>
    <w:rsid w:val="00E01A79"/>
    <w:rsid w:val="00E01BBB"/>
    <w:rsid w:val="00E027AB"/>
    <w:rsid w:val="00E04A09"/>
    <w:rsid w:val="00E05319"/>
    <w:rsid w:val="00E0650A"/>
    <w:rsid w:val="00E07EF4"/>
    <w:rsid w:val="00E10884"/>
    <w:rsid w:val="00E10CED"/>
    <w:rsid w:val="00E13F96"/>
    <w:rsid w:val="00E143DF"/>
    <w:rsid w:val="00E15176"/>
    <w:rsid w:val="00E20CB7"/>
    <w:rsid w:val="00E214FA"/>
    <w:rsid w:val="00E22EEB"/>
    <w:rsid w:val="00E23763"/>
    <w:rsid w:val="00E25FCF"/>
    <w:rsid w:val="00E2645E"/>
    <w:rsid w:val="00E26904"/>
    <w:rsid w:val="00E27B6F"/>
    <w:rsid w:val="00E30C79"/>
    <w:rsid w:val="00E32F5C"/>
    <w:rsid w:val="00E34652"/>
    <w:rsid w:val="00E43AA3"/>
    <w:rsid w:val="00E4512A"/>
    <w:rsid w:val="00E4747C"/>
    <w:rsid w:val="00E47BDC"/>
    <w:rsid w:val="00E5231F"/>
    <w:rsid w:val="00E5291A"/>
    <w:rsid w:val="00E5404B"/>
    <w:rsid w:val="00E550E4"/>
    <w:rsid w:val="00E56C39"/>
    <w:rsid w:val="00E607EA"/>
    <w:rsid w:val="00E625EC"/>
    <w:rsid w:val="00E62C9A"/>
    <w:rsid w:val="00E741BF"/>
    <w:rsid w:val="00E7495C"/>
    <w:rsid w:val="00E74FFB"/>
    <w:rsid w:val="00E75914"/>
    <w:rsid w:val="00E76088"/>
    <w:rsid w:val="00E77CAA"/>
    <w:rsid w:val="00E83E8A"/>
    <w:rsid w:val="00E84597"/>
    <w:rsid w:val="00E84AF5"/>
    <w:rsid w:val="00E84C2E"/>
    <w:rsid w:val="00E877B2"/>
    <w:rsid w:val="00E87F23"/>
    <w:rsid w:val="00E9324B"/>
    <w:rsid w:val="00E94F58"/>
    <w:rsid w:val="00E95952"/>
    <w:rsid w:val="00EA2253"/>
    <w:rsid w:val="00EA2DD7"/>
    <w:rsid w:val="00EA3B69"/>
    <w:rsid w:val="00EA45D8"/>
    <w:rsid w:val="00EA530F"/>
    <w:rsid w:val="00EA5A53"/>
    <w:rsid w:val="00EA6547"/>
    <w:rsid w:val="00EA6603"/>
    <w:rsid w:val="00EA70AB"/>
    <w:rsid w:val="00EB13AE"/>
    <w:rsid w:val="00EB1C2F"/>
    <w:rsid w:val="00EB3089"/>
    <w:rsid w:val="00EB36CA"/>
    <w:rsid w:val="00EB553D"/>
    <w:rsid w:val="00EC228A"/>
    <w:rsid w:val="00EC3FFE"/>
    <w:rsid w:val="00EC6093"/>
    <w:rsid w:val="00EC6270"/>
    <w:rsid w:val="00EC7897"/>
    <w:rsid w:val="00ED1780"/>
    <w:rsid w:val="00ED207B"/>
    <w:rsid w:val="00ED24F8"/>
    <w:rsid w:val="00ED46F0"/>
    <w:rsid w:val="00ED4F58"/>
    <w:rsid w:val="00ED6868"/>
    <w:rsid w:val="00ED7F50"/>
    <w:rsid w:val="00EE054B"/>
    <w:rsid w:val="00EE3BF5"/>
    <w:rsid w:val="00EE3E88"/>
    <w:rsid w:val="00EE3F87"/>
    <w:rsid w:val="00EE77FA"/>
    <w:rsid w:val="00EF053F"/>
    <w:rsid w:val="00EF1C5F"/>
    <w:rsid w:val="00EF5EFD"/>
    <w:rsid w:val="00EF6962"/>
    <w:rsid w:val="00EF6B91"/>
    <w:rsid w:val="00EF70D6"/>
    <w:rsid w:val="00F008F0"/>
    <w:rsid w:val="00F02BAF"/>
    <w:rsid w:val="00F03A13"/>
    <w:rsid w:val="00F0445E"/>
    <w:rsid w:val="00F058C5"/>
    <w:rsid w:val="00F059D1"/>
    <w:rsid w:val="00F0634C"/>
    <w:rsid w:val="00F0696C"/>
    <w:rsid w:val="00F10EFB"/>
    <w:rsid w:val="00F12DD3"/>
    <w:rsid w:val="00F14313"/>
    <w:rsid w:val="00F14838"/>
    <w:rsid w:val="00F17117"/>
    <w:rsid w:val="00F22D28"/>
    <w:rsid w:val="00F24E21"/>
    <w:rsid w:val="00F25C53"/>
    <w:rsid w:val="00F26E5A"/>
    <w:rsid w:val="00F2703D"/>
    <w:rsid w:val="00F31DCF"/>
    <w:rsid w:val="00F328C7"/>
    <w:rsid w:val="00F34AB8"/>
    <w:rsid w:val="00F354C6"/>
    <w:rsid w:val="00F3667E"/>
    <w:rsid w:val="00F40EA6"/>
    <w:rsid w:val="00F413D3"/>
    <w:rsid w:val="00F418FB"/>
    <w:rsid w:val="00F516F5"/>
    <w:rsid w:val="00F52C51"/>
    <w:rsid w:val="00F53261"/>
    <w:rsid w:val="00F54B7B"/>
    <w:rsid w:val="00F5520A"/>
    <w:rsid w:val="00F5622D"/>
    <w:rsid w:val="00F56675"/>
    <w:rsid w:val="00F57C73"/>
    <w:rsid w:val="00F57D30"/>
    <w:rsid w:val="00F608FF"/>
    <w:rsid w:val="00F636C3"/>
    <w:rsid w:val="00F6697A"/>
    <w:rsid w:val="00F66BC9"/>
    <w:rsid w:val="00F67885"/>
    <w:rsid w:val="00F71ADD"/>
    <w:rsid w:val="00F7341E"/>
    <w:rsid w:val="00F7375A"/>
    <w:rsid w:val="00F74DFD"/>
    <w:rsid w:val="00F75512"/>
    <w:rsid w:val="00F76307"/>
    <w:rsid w:val="00F777C8"/>
    <w:rsid w:val="00F80B06"/>
    <w:rsid w:val="00F815C8"/>
    <w:rsid w:val="00F82A2D"/>
    <w:rsid w:val="00F82CF8"/>
    <w:rsid w:val="00F82E91"/>
    <w:rsid w:val="00F836F0"/>
    <w:rsid w:val="00F85143"/>
    <w:rsid w:val="00F9336B"/>
    <w:rsid w:val="00F94249"/>
    <w:rsid w:val="00F9466D"/>
    <w:rsid w:val="00F94B80"/>
    <w:rsid w:val="00F95087"/>
    <w:rsid w:val="00F97591"/>
    <w:rsid w:val="00F97E51"/>
    <w:rsid w:val="00FA0966"/>
    <w:rsid w:val="00FA09B6"/>
    <w:rsid w:val="00FA1C68"/>
    <w:rsid w:val="00FA27F9"/>
    <w:rsid w:val="00FA2FCF"/>
    <w:rsid w:val="00FA3DC4"/>
    <w:rsid w:val="00FA4028"/>
    <w:rsid w:val="00FA56F3"/>
    <w:rsid w:val="00FB507A"/>
    <w:rsid w:val="00FB5CD8"/>
    <w:rsid w:val="00FB7CEC"/>
    <w:rsid w:val="00FC17F5"/>
    <w:rsid w:val="00FC25E5"/>
    <w:rsid w:val="00FC4C0E"/>
    <w:rsid w:val="00FC713E"/>
    <w:rsid w:val="00FC7363"/>
    <w:rsid w:val="00FC7DF2"/>
    <w:rsid w:val="00FD375D"/>
    <w:rsid w:val="00FD3FBE"/>
    <w:rsid w:val="00FD4016"/>
    <w:rsid w:val="00FD5D94"/>
    <w:rsid w:val="00FE1981"/>
    <w:rsid w:val="00FE238F"/>
    <w:rsid w:val="00FE30BC"/>
    <w:rsid w:val="00FE31AE"/>
    <w:rsid w:val="00FE36DB"/>
    <w:rsid w:val="00FE3C59"/>
    <w:rsid w:val="00FE44F3"/>
    <w:rsid w:val="00FF2525"/>
    <w:rsid w:val="00FF39BE"/>
    <w:rsid w:val="00FF43A8"/>
    <w:rsid w:val="00FF500A"/>
    <w:rsid w:val="00FF7811"/>
    <w:rsid w:val="00FF79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232F82"/>
  <w15:docId w15:val="{EF41AABC-785F-46A0-A2E9-39507E684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E0D27"/>
    <w:pPr>
      <w:overflowPunct w:val="0"/>
      <w:autoSpaceDE w:val="0"/>
      <w:autoSpaceDN w:val="0"/>
      <w:adjustRightInd w:val="0"/>
      <w:spacing w:after="180"/>
      <w:textAlignment w:val="baseline"/>
    </w:pPr>
    <w:rPr>
      <w:lang w:val="en-GB" w:eastAsia="en-US"/>
    </w:rPr>
  </w:style>
  <w:style w:type="paragraph" w:styleId="berschrift1">
    <w:name w:val="heading 1"/>
    <w:next w:val="Standard"/>
    <w:link w:val="berschrift1Zchn"/>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berschrift2">
    <w:name w:val="heading 2"/>
    <w:basedOn w:val="berschrift1"/>
    <w:next w:val="Standard"/>
    <w:link w:val="berschrift2Zchn"/>
    <w:qFormat/>
    <w:rsid w:val="00CD386D"/>
    <w:pPr>
      <w:pBdr>
        <w:top w:val="none" w:sz="0" w:space="0" w:color="auto"/>
      </w:pBdr>
      <w:spacing w:before="180"/>
      <w:outlineLvl w:val="1"/>
    </w:pPr>
    <w:rPr>
      <w:sz w:val="32"/>
      <w:lang w:val="x-none"/>
    </w:rPr>
  </w:style>
  <w:style w:type="paragraph" w:styleId="berschrift3">
    <w:name w:val="heading 3"/>
    <w:basedOn w:val="berschrift2"/>
    <w:next w:val="Standard"/>
    <w:link w:val="berschrift3Zchn"/>
    <w:qFormat/>
    <w:rsid w:val="00CD386D"/>
    <w:pPr>
      <w:spacing w:before="120"/>
      <w:outlineLvl w:val="2"/>
    </w:pPr>
    <w:rPr>
      <w:sz w:val="28"/>
    </w:rPr>
  </w:style>
  <w:style w:type="paragraph" w:styleId="berschrift4">
    <w:name w:val="heading 4"/>
    <w:basedOn w:val="berschrift3"/>
    <w:next w:val="Standard"/>
    <w:link w:val="berschrift4Zchn"/>
    <w:qFormat/>
    <w:rsid w:val="00CD386D"/>
    <w:pPr>
      <w:ind w:left="1418" w:hanging="1418"/>
      <w:outlineLvl w:val="3"/>
    </w:pPr>
    <w:rPr>
      <w:sz w:val="24"/>
    </w:rPr>
  </w:style>
  <w:style w:type="paragraph" w:styleId="berschrift5">
    <w:name w:val="heading 5"/>
    <w:basedOn w:val="berschrift4"/>
    <w:next w:val="Standard"/>
    <w:link w:val="berschrift5Zchn"/>
    <w:qFormat/>
    <w:rsid w:val="00CD386D"/>
    <w:pPr>
      <w:ind w:left="1701" w:hanging="1701"/>
      <w:outlineLvl w:val="4"/>
    </w:pPr>
    <w:rPr>
      <w:sz w:val="22"/>
    </w:rPr>
  </w:style>
  <w:style w:type="paragraph" w:styleId="berschrift6">
    <w:name w:val="heading 6"/>
    <w:basedOn w:val="H6"/>
    <w:next w:val="Standard"/>
    <w:link w:val="berschrift6Zchn"/>
    <w:qFormat/>
    <w:rsid w:val="00CD386D"/>
    <w:pPr>
      <w:outlineLvl w:val="5"/>
    </w:pPr>
  </w:style>
  <w:style w:type="paragraph" w:styleId="berschrift7">
    <w:name w:val="heading 7"/>
    <w:basedOn w:val="H6"/>
    <w:next w:val="Standard"/>
    <w:link w:val="berschrift7Zchn"/>
    <w:qFormat/>
    <w:rsid w:val="00CD386D"/>
    <w:pPr>
      <w:outlineLvl w:val="6"/>
    </w:pPr>
  </w:style>
  <w:style w:type="paragraph" w:styleId="berschrift8">
    <w:name w:val="heading 8"/>
    <w:basedOn w:val="berschrift1"/>
    <w:next w:val="Standard"/>
    <w:link w:val="berschrift8Zchn"/>
    <w:qFormat/>
    <w:rsid w:val="00CD386D"/>
    <w:pPr>
      <w:ind w:left="0" w:firstLine="0"/>
      <w:outlineLvl w:val="7"/>
    </w:pPr>
  </w:style>
  <w:style w:type="paragraph" w:styleId="berschrift9">
    <w:name w:val="heading 9"/>
    <w:basedOn w:val="berschrift8"/>
    <w:next w:val="Standard"/>
    <w:link w:val="berschrift9Zchn"/>
    <w:qFormat/>
    <w:rsid w:val="00CD386D"/>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sid w:val="00E05319"/>
    <w:rPr>
      <w:rFonts w:ascii="Arial" w:hAnsi="Arial"/>
      <w:sz w:val="32"/>
      <w:lang w:eastAsia="en-US"/>
    </w:rPr>
  </w:style>
  <w:style w:type="paragraph" w:customStyle="1" w:styleId="H6">
    <w:name w:val="H6"/>
    <w:basedOn w:val="berschrift5"/>
    <w:next w:val="Standard"/>
    <w:rsid w:val="00CD386D"/>
    <w:pPr>
      <w:ind w:left="1985" w:hanging="1985"/>
      <w:outlineLvl w:val="9"/>
    </w:pPr>
    <w:rPr>
      <w:sz w:val="20"/>
    </w:rPr>
  </w:style>
  <w:style w:type="paragraph" w:styleId="Verzeichnis9">
    <w:name w:val="toc 9"/>
    <w:basedOn w:val="Verzeichnis8"/>
    <w:uiPriority w:val="39"/>
    <w:rsid w:val="00CD386D"/>
    <w:pPr>
      <w:ind w:left="1418" w:hanging="1418"/>
    </w:pPr>
  </w:style>
  <w:style w:type="paragraph" w:styleId="Verzeichnis8">
    <w:name w:val="toc 8"/>
    <w:basedOn w:val="Verzeichnis1"/>
    <w:uiPriority w:val="39"/>
    <w:rsid w:val="00CD386D"/>
    <w:pPr>
      <w:spacing w:before="180"/>
      <w:ind w:left="2693" w:hanging="2693"/>
    </w:pPr>
    <w:rPr>
      <w:b/>
    </w:rPr>
  </w:style>
  <w:style w:type="paragraph" w:styleId="Verzeichnis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Standard"/>
    <w:next w:val="Standard"/>
    <w:rsid w:val="00CD386D"/>
    <w:pPr>
      <w:keepLines/>
      <w:tabs>
        <w:tab w:val="center" w:pos="4536"/>
        <w:tab w:val="right" w:pos="9072"/>
      </w:tabs>
    </w:pPr>
    <w:rPr>
      <w:noProof/>
    </w:rPr>
  </w:style>
  <w:style w:type="character" w:customStyle="1" w:styleId="ZGSM">
    <w:name w:val="ZGSM"/>
    <w:rsid w:val="00CD386D"/>
  </w:style>
  <w:style w:type="paragraph" w:styleId="Kopfzeile">
    <w:name w:val="header"/>
    <w:aliases w:val="header odd,header,header odd1,header odd2,header odd3,header odd4,header odd5,header odd6,header1,header2,header3,header odd11,header odd21,header odd7,header4,header odd8,header odd9,header5,header odd12,header11,header21,header odd22"/>
    <w:link w:val="KopfzeileZchn"/>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KopfzeileZchn">
    <w:name w:val="Kopfzeile Zchn"/>
    <w:aliases w:val="header odd Zchn,header Zchn,header odd1 Zchn,header odd2 Zchn,header odd3 Zchn,header odd4 Zchn,header odd5 Zchn,header odd6 Zchn,header1 Zchn,header2 Zchn,header3 Zchn,header odd11 Zchn,header odd21 Zchn,header odd7 Zchn,header4 Zchn"/>
    <w:link w:val="Kopfzeile"/>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Verzeichnis5">
    <w:name w:val="toc 5"/>
    <w:basedOn w:val="Verzeichnis4"/>
    <w:uiPriority w:val="39"/>
    <w:rsid w:val="00CD386D"/>
    <w:pPr>
      <w:ind w:left="1701" w:hanging="1701"/>
    </w:pPr>
  </w:style>
  <w:style w:type="paragraph" w:styleId="Verzeichnis4">
    <w:name w:val="toc 4"/>
    <w:basedOn w:val="Verzeichnis3"/>
    <w:uiPriority w:val="39"/>
    <w:rsid w:val="00CD386D"/>
    <w:pPr>
      <w:ind w:left="1418" w:hanging="1418"/>
    </w:pPr>
  </w:style>
  <w:style w:type="paragraph" w:styleId="Verzeichnis3">
    <w:name w:val="toc 3"/>
    <w:basedOn w:val="Verzeichnis2"/>
    <w:uiPriority w:val="39"/>
    <w:rsid w:val="00CD386D"/>
    <w:pPr>
      <w:ind w:left="1134" w:hanging="1134"/>
    </w:pPr>
  </w:style>
  <w:style w:type="paragraph" w:styleId="Verzeichnis2">
    <w:name w:val="toc 2"/>
    <w:basedOn w:val="Verzeichnis1"/>
    <w:uiPriority w:val="39"/>
    <w:rsid w:val="00CD386D"/>
    <w:pPr>
      <w:spacing w:before="0"/>
      <w:ind w:left="851" w:hanging="851"/>
    </w:pPr>
    <w:rPr>
      <w:sz w:val="20"/>
    </w:rPr>
  </w:style>
  <w:style w:type="paragraph" w:styleId="Index1">
    <w:name w:val="index 1"/>
    <w:basedOn w:val="Standard"/>
    <w:rsid w:val="00CD386D"/>
    <w:pPr>
      <w:keepLines/>
    </w:pPr>
  </w:style>
  <w:style w:type="paragraph" w:styleId="Index2">
    <w:name w:val="index 2"/>
    <w:basedOn w:val="Index1"/>
    <w:rsid w:val="00CD386D"/>
    <w:pPr>
      <w:ind w:left="284"/>
    </w:pPr>
  </w:style>
  <w:style w:type="paragraph" w:customStyle="1" w:styleId="TT">
    <w:name w:val="TT"/>
    <w:basedOn w:val="berschrift1"/>
    <w:next w:val="Standard"/>
    <w:rsid w:val="00CD386D"/>
    <w:pPr>
      <w:outlineLvl w:val="9"/>
    </w:pPr>
  </w:style>
  <w:style w:type="paragraph" w:styleId="Fuzeile">
    <w:name w:val="footer"/>
    <w:basedOn w:val="Kopfzeile"/>
    <w:link w:val="FuzeileZchn"/>
    <w:rsid w:val="00CD386D"/>
    <w:pPr>
      <w:jc w:val="center"/>
    </w:pPr>
    <w:rPr>
      <w:i/>
      <w:lang w:val="x-none"/>
    </w:rPr>
  </w:style>
  <w:style w:type="character" w:customStyle="1" w:styleId="FuzeileZchn">
    <w:name w:val="Fußzeile Zchn"/>
    <w:link w:val="Fuzeile"/>
    <w:rsid w:val="00BC33F7"/>
    <w:rPr>
      <w:rFonts w:ascii="Arial" w:hAnsi="Arial"/>
      <w:b/>
      <w:i/>
      <w:noProof/>
      <w:sz w:val="18"/>
      <w:lang w:eastAsia="en-US"/>
    </w:rPr>
  </w:style>
  <w:style w:type="character" w:styleId="Funotenzeichen">
    <w:name w:val="footnote reference"/>
    <w:rsid w:val="00CD386D"/>
    <w:rPr>
      <w:b/>
      <w:position w:val="6"/>
      <w:sz w:val="16"/>
    </w:rPr>
  </w:style>
  <w:style w:type="paragraph" w:styleId="Funotentext">
    <w:name w:val="footnote text"/>
    <w:basedOn w:val="Standard"/>
    <w:link w:val="FunotentextZch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Standard"/>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Standard"/>
    <w:link w:val="TALChar1"/>
    <w:qFormat/>
    <w:rsid w:val="00CD386D"/>
    <w:pPr>
      <w:keepNext/>
      <w:keepLines/>
      <w:spacing w:after="0"/>
    </w:pPr>
    <w:rPr>
      <w:rFonts w:ascii="Arial" w:hAnsi="Arial"/>
      <w:sz w:val="18"/>
    </w:rPr>
  </w:style>
  <w:style w:type="paragraph" w:styleId="Listennummer2">
    <w:name w:val="List Number 2"/>
    <w:basedOn w:val="Listennummer"/>
    <w:rsid w:val="00CD386D"/>
    <w:pPr>
      <w:ind w:left="851"/>
    </w:pPr>
  </w:style>
  <w:style w:type="paragraph" w:styleId="Listennummer">
    <w:name w:val="List Number"/>
    <w:basedOn w:val="Liste"/>
    <w:rsid w:val="00CD386D"/>
  </w:style>
  <w:style w:type="paragraph" w:styleId="Liste">
    <w:name w:val="List"/>
    <w:basedOn w:val="Standard"/>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Standard"/>
    <w:link w:val="EXCar"/>
    <w:rsid w:val="00CD386D"/>
    <w:pPr>
      <w:keepLines/>
      <w:ind w:left="1702" w:hanging="1418"/>
    </w:pPr>
  </w:style>
  <w:style w:type="paragraph" w:customStyle="1" w:styleId="FP">
    <w:name w:val="FP"/>
    <w:basedOn w:val="Standard"/>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e"/>
    <w:link w:val="B1Char"/>
    <w:rsid w:val="00CD386D"/>
    <w:pPr>
      <w:ind w:left="738" w:hanging="454"/>
    </w:pPr>
  </w:style>
  <w:style w:type="paragraph" w:styleId="Verzeichnis6">
    <w:name w:val="toc 6"/>
    <w:basedOn w:val="Verzeichnis5"/>
    <w:next w:val="Standard"/>
    <w:uiPriority w:val="39"/>
    <w:rsid w:val="00CD386D"/>
    <w:pPr>
      <w:ind w:left="1985" w:hanging="1985"/>
    </w:pPr>
  </w:style>
  <w:style w:type="paragraph" w:styleId="Verzeichnis7">
    <w:name w:val="toc 7"/>
    <w:basedOn w:val="Verzeichnis6"/>
    <w:next w:val="Standard"/>
    <w:uiPriority w:val="39"/>
    <w:rsid w:val="00CD386D"/>
    <w:pPr>
      <w:ind w:left="2268" w:hanging="2268"/>
    </w:pPr>
  </w:style>
  <w:style w:type="paragraph" w:styleId="Aufzhlungszeichen2">
    <w:name w:val="List Bullet 2"/>
    <w:basedOn w:val="Aufzhlungszeichen"/>
    <w:rsid w:val="00CD386D"/>
    <w:pPr>
      <w:ind w:left="851"/>
    </w:pPr>
  </w:style>
  <w:style w:type="paragraph" w:styleId="Aufzhlungszeichen">
    <w:name w:val="List Bullet"/>
    <w:basedOn w:val="Liste"/>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Standard"/>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Aufzhlungszeichen3">
    <w:name w:val="List Bullet 3"/>
    <w:basedOn w:val="Aufzhlungszeichen2"/>
    <w:rsid w:val="00CD386D"/>
    <w:pPr>
      <w:ind w:left="1135"/>
    </w:pPr>
  </w:style>
  <w:style w:type="paragraph" w:styleId="Liste2">
    <w:name w:val="List 2"/>
    <w:basedOn w:val="Liste"/>
    <w:rsid w:val="00CD386D"/>
    <w:pPr>
      <w:ind w:left="851"/>
    </w:pPr>
  </w:style>
  <w:style w:type="paragraph" w:styleId="Liste3">
    <w:name w:val="List 3"/>
    <w:basedOn w:val="Liste2"/>
    <w:rsid w:val="00CD386D"/>
    <w:pPr>
      <w:ind w:left="1135"/>
    </w:pPr>
  </w:style>
  <w:style w:type="paragraph" w:styleId="Liste4">
    <w:name w:val="List 4"/>
    <w:basedOn w:val="Liste3"/>
    <w:rsid w:val="00CD386D"/>
    <w:pPr>
      <w:ind w:left="1418"/>
    </w:pPr>
  </w:style>
  <w:style w:type="paragraph" w:styleId="Liste5">
    <w:name w:val="List 5"/>
    <w:basedOn w:val="Liste4"/>
    <w:rsid w:val="00CD386D"/>
    <w:pPr>
      <w:ind w:left="1702"/>
    </w:pPr>
  </w:style>
  <w:style w:type="paragraph" w:styleId="Aufzhlungszeichen4">
    <w:name w:val="List Bullet 4"/>
    <w:basedOn w:val="Aufzhlungszeichen3"/>
    <w:rsid w:val="00CD386D"/>
    <w:pPr>
      <w:ind w:left="1418"/>
    </w:pPr>
  </w:style>
  <w:style w:type="paragraph" w:styleId="Aufzhlungszeichen5">
    <w:name w:val="List Bullet 5"/>
    <w:basedOn w:val="Aufzhlungszeichen4"/>
    <w:rsid w:val="00CD386D"/>
    <w:pPr>
      <w:ind w:left="1702"/>
    </w:pPr>
  </w:style>
  <w:style w:type="paragraph" w:customStyle="1" w:styleId="B20">
    <w:name w:val="B2"/>
    <w:basedOn w:val="Liste2"/>
    <w:rsid w:val="00CD386D"/>
    <w:pPr>
      <w:ind w:left="1191" w:hanging="454"/>
    </w:pPr>
  </w:style>
  <w:style w:type="paragraph" w:customStyle="1" w:styleId="B30">
    <w:name w:val="B3"/>
    <w:basedOn w:val="Liste3"/>
    <w:rsid w:val="00CD386D"/>
    <w:pPr>
      <w:ind w:left="1645" w:hanging="454"/>
    </w:pPr>
  </w:style>
  <w:style w:type="paragraph" w:customStyle="1" w:styleId="B4">
    <w:name w:val="B4"/>
    <w:basedOn w:val="Liste4"/>
    <w:rsid w:val="00CD386D"/>
    <w:pPr>
      <w:ind w:left="2098" w:hanging="454"/>
    </w:pPr>
  </w:style>
  <w:style w:type="paragraph" w:customStyle="1" w:styleId="B5">
    <w:name w:val="B5"/>
    <w:basedOn w:val="Liste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berschrift">
    <w:name w:val="index heading"/>
    <w:basedOn w:val="Standard"/>
    <w:next w:val="Standard"/>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e"/>
  </w:style>
  <w:style w:type="paragraph" w:customStyle="1" w:styleId="I2">
    <w:name w:val="I2"/>
    <w:basedOn w:val="Liste2"/>
  </w:style>
  <w:style w:type="paragraph" w:customStyle="1" w:styleId="I3">
    <w:name w:val="I3"/>
    <w:basedOn w:val="Liste3"/>
  </w:style>
  <w:style w:type="paragraph" w:customStyle="1" w:styleId="IB3">
    <w:name w:val="IB3"/>
    <w:basedOn w:val="Standard"/>
    <w:pPr>
      <w:tabs>
        <w:tab w:val="left" w:pos="851"/>
        <w:tab w:val="num" w:pos="1644"/>
      </w:tabs>
      <w:ind w:left="851" w:hanging="567"/>
    </w:pPr>
  </w:style>
  <w:style w:type="paragraph" w:customStyle="1" w:styleId="IB1">
    <w:name w:val="IB1"/>
    <w:basedOn w:val="Standard"/>
    <w:pPr>
      <w:tabs>
        <w:tab w:val="left" w:pos="284"/>
        <w:tab w:val="num" w:pos="737"/>
      </w:tabs>
      <w:ind w:left="737" w:hanging="453"/>
    </w:pPr>
  </w:style>
  <w:style w:type="paragraph" w:customStyle="1" w:styleId="IB2">
    <w:name w:val="IB2"/>
    <w:basedOn w:val="Standard"/>
    <w:pPr>
      <w:tabs>
        <w:tab w:val="left" w:pos="567"/>
        <w:tab w:val="num" w:pos="1191"/>
      </w:tabs>
      <w:ind w:left="568" w:hanging="284"/>
    </w:pPr>
  </w:style>
  <w:style w:type="paragraph" w:customStyle="1" w:styleId="IBN">
    <w:name w:val="IBN"/>
    <w:basedOn w:val="Standard"/>
    <w:pPr>
      <w:tabs>
        <w:tab w:val="left" w:pos="567"/>
        <w:tab w:val="num" w:pos="737"/>
      </w:tabs>
      <w:ind w:left="568" w:hanging="284"/>
    </w:pPr>
  </w:style>
  <w:style w:type="paragraph" w:customStyle="1" w:styleId="IBL">
    <w:name w:val="IBL"/>
    <w:basedOn w:val="Standard"/>
    <w:pPr>
      <w:tabs>
        <w:tab w:val="left" w:pos="284"/>
        <w:tab w:val="num" w:pos="737"/>
      </w:tabs>
      <w:ind w:left="737" w:hanging="453"/>
    </w:pPr>
  </w:style>
  <w:style w:type="character" w:styleId="Hyperlink">
    <w:name w:val="Hyperlink"/>
    <w:uiPriority w:val="99"/>
    <w:rPr>
      <w:color w:val="0000FF"/>
      <w:u w:val="single"/>
    </w:rPr>
  </w:style>
  <w:style w:type="character" w:styleId="Besucht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Standard"/>
    <w:rsid w:val="00CD386D"/>
    <w:pPr>
      <w:numPr>
        <w:numId w:val="5"/>
      </w:numPr>
      <w:tabs>
        <w:tab w:val="left" w:pos="851"/>
      </w:tabs>
    </w:pPr>
  </w:style>
  <w:style w:type="paragraph" w:customStyle="1" w:styleId="BN">
    <w:name w:val="BN"/>
    <w:basedOn w:val="Standard"/>
    <w:rsid w:val="00CD386D"/>
    <w:pPr>
      <w:numPr>
        <w:numId w:val="4"/>
      </w:numPr>
    </w:pPr>
  </w:style>
  <w:style w:type="paragraph" w:styleId="Textkrper">
    <w:name w:val="Body Text"/>
    <w:basedOn w:val="Standard"/>
    <w:link w:val="TextkrperZchn"/>
    <w:pPr>
      <w:keepNext/>
      <w:spacing w:after="140"/>
    </w:pPr>
  </w:style>
  <w:style w:type="paragraph" w:styleId="Blocktext">
    <w:name w:val="Block Text"/>
    <w:basedOn w:val="Standard"/>
    <w:pPr>
      <w:spacing w:after="120"/>
      <w:ind w:left="1440" w:right="1440"/>
    </w:pPr>
  </w:style>
  <w:style w:type="paragraph" w:styleId="Textkrper2">
    <w:name w:val="Body Text 2"/>
    <w:basedOn w:val="Standard"/>
    <w:link w:val="Textkrper2Zchn"/>
    <w:pPr>
      <w:spacing w:after="120" w:line="480" w:lineRule="auto"/>
    </w:pPr>
  </w:style>
  <w:style w:type="paragraph" w:styleId="Textkrper3">
    <w:name w:val="Body Text 3"/>
    <w:basedOn w:val="Standard"/>
    <w:link w:val="Textkrper3Zchn"/>
    <w:pPr>
      <w:spacing w:after="120"/>
    </w:pPr>
    <w:rPr>
      <w:sz w:val="16"/>
      <w:szCs w:val="16"/>
    </w:rPr>
  </w:style>
  <w:style w:type="paragraph" w:styleId="Textkrper-Erstzeileneinzug">
    <w:name w:val="Body Text First Indent"/>
    <w:basedOn w:val="Textkrper"/>
    <w:link w:val="Textkrper-ErstzeileneinzugZchn"/>
    <w:pPr>
      <w:keepNext w:val="0"/>
      <w:spacing w:after="120"/>
      <w:ind w:firstLine="210"/>
    </w:pPr>
  </w:style>
  <w:style w:type="paragraph" w:styleId="Textkrper-Zeileneinzug">
    <w:name w:val="Body Text Indent"/>
    <w:basedOn w:val="Standard"/>
    <w:link w:val="Textkrper-ZeileneinzugZchn"/>
    <w:pPr>
      <w:spacing w:after="120"/>
      <w:ind w:left="283"/>
    </w:pPr>
  </w:style>
  <w:style w:type="paragraph" w:styleId="Textkrper-Erstzeileneinzug2">
    <w:name w:val="Body Text First Indent 2"/>
    <w:basedOn w:val="Textkrper-Zeileneinzug"/>
    <w:link w:val="Textkrper-Erstzeileneinzug2Zchn"/>
    <w:pPr>
      <w:ind w:firstLine="210"/>
    </w:pPr>
  </w:style>
  <w:style w:type="paragraph" w:styleId="Textkrper-Einzug2">
    <w:name w:val="Body Text Indent 2"/>
    <w:basedOn w:val="Standard"/>
    <w:link w:val="Textkrper-Einzug2Zchn"/>
    <w:pPr>
      <w:spacing w:after="120" w:line="480" w:lineRule="auto"/>
      <w:ind w:left="283"/>
    </w:pPr>
  </w:style>
  <w:style w:type="paragraph" w:styleId="Textkrper-Einzug3">
    <w:name w:val="Body Text Indent 3"/>
    <w:basedOn w:val="Standard"/>
    <w:link w:val="Textkrper-Einzug3Zchn"/>
    <w:pPr>
      <w:spacing w:after="120"/>
      <w:ind w:left="283"/>
    </w:pPr>
    <w:rPr>
      <w:sz w:val="16"/>
      <w:szCs w:val="16"/>
    </w:rPr>
  </w:style>
  <w:style w:type="paragraph" w:styleId="Beschriftung">
    <w:name w:val="caption"/>
    <w:aliases w:val="fig and tbl,fighead2,fighead21,fighead22,fighead23,Table Caption1,fighead211,fighead24,Table Caption2,fighead25,fighead212,fighead26,Table Caption3,fighead27,fighead213,Table Caption4,fighead28,fighead214,fighead29,cap,Caption Char"/>
    <w:basedOn w:val="Standard"/>
    <w:next w:val="Standard"/>
    <w:link w:val="BeschriftungZchn"/>
    <w:uiPriority w:val="35"/>
    <w:qFormat/>
    <w:pPr>
      <w:spacing w:before="120" w:after="120"/>
    </w:pPr>
    <w:rPr>
      <w:b/>
      <w:bCs/>
    </w:rPr>
  </w:style>
  <w:style w:type="paragraph" w:styleId="Gruformel">
    <w:name w:val="Closing"/>
    <w:basedOn w:val="Standard"/>
    <w:link w:val="GruformelZchn"/>
    <w:pPr>
      <w:ind w:left="4252"/>
    </w:pPr>
  </w:style>
  <w:style w:type="character" w:styleId="Kommentarzeichen">
    <w:name w:val="annotation reference"/>
    <w:uiPriority w:val="99"/>
    <w:rPr>
      <w:sz w:val="16"/>
      <w:szCs w:val="16"/>
    </w:rPr>
  </w:style>
  <w:style w:type="paragraph" w:styleId="Kommentartext">
    <w:name w:val="annotation text"/>
    <w:basedOn w:val="Standard"/>
    <w:link w:val="KommentartextZchn"/>
    <w:uiPriority w:val="99"/>
  </w:style>
  <w:style w:type="paragraph" w:styleId="Datum">
    <w:name w:val="Date"/>
    <w:basedOn w:val="Standard"/>
    <w:next w:val="Standard"/>
    <w:link w:val="DatumZchn"/>
  </w:style>
  <w:style w:type="paragraph" w:styleId="Dokumentstruktur">
    <w:name w:val="Document Map"/>
    <w:basedOn w:val="Standard"/>
    <w:link w:val="DokumentstrukturZchn"/>
    <w:pPr>
      <w:shd w:val="clear" w:color="auto" w:fill="000080"/>
    </w:pPr>
    <w:rPr>
      <w:rFonts w:ascii="Tahoma" w:hAnsi="Tahoma" w:cs="Tahoma"/>
    </w:rPr>
  </w:style>
  <w:style w:type="paragraph" w:styleId="E-Mail-Signatur">
    <w:name w:val="E-mail Signature"/>
    <w:basedOn w:val="Standard"/>
    <w:link w:val="E-Mail-SignaturZchn"/>
  </w:style>
  <w:style w:type="character" w:styleId="Hervorhebung">
    <w:name w:val="Emphasis"/>
    <w:uiPriority w:val="20"/>
    <w:qFormat/>
    <w:rPr>
      <w:i/>
      <w:iCs/>
    </w:rPr>
  </w:style>
  <w:style w:type="character" w:styleId="Endnotenzeichen">
    <w:name w:val="endnote reference"/>
    <w:semiHidden/>
    <w:rPr>
      <w:vertAlign w:val="superscript"/>
    </w:rPr>
  </w:style>
  <w:style w:type="paragraph" w:styleId="Endnotentext">
    <w:name w:val="endnote text"/>
    <w:basedOn w:val="Standard"/>
    <w:link w:val="EndnotentextZchn"/>
    <w:semiHidden/>
  </w:style>
  <w:style w:type="paragraph" w:styleId="Umschlagadresse">
    <w:name w:val="envelope address"/>
    <w:basedOn w:val="Standard"/>
    <w:pPr>
      <w:framePr w:w="7920" w:h="1980" w:hRule="exact" w:hSpace="180" w:wrap="auto" w:hAnchor="page" w:xAlign="center" w:yAlign="bottom"/>
      <w:ind w:left="2880"/>
    </w:pPr>
    <w:rPr>
      <w:rFonts w:ascii="Arial" w:hAnsi="Arial" w:cs="Arial"/>
      <w:sz w:val="24"/>
      <w:szCs w:val="24"/>
    </w:rPr>
  </w:style>
  <w:style w:type="paragraph" w:styleId="Umschlagabsenderadresse">
    <w:name w:val="envelope return"/>
    <w:basedOn w:val="Standard"/>
    <w:rPr>
      <w:rFonts w:ascii="Arial" w:hAnsi="Arial" w:cs="Arial"/>
    </w:rPr>
  </w:style>
  <w:style w:type="character" w:styleId="HTMLAkronym">
    <w:name w:val="HTML Acronym"/>
    <w:basedOn w:val="Absatz-Standardschriftart"/>
  </w:style>
  <w:style w:type="paragraph" w:styleId="HTMLAdresse">
    <w:name w:val="HTML Address"/>
    <w:basedOn w:val="Standard"/>
    <w:link w:val="HTMLAdresseZchn"/>
    <w:rPr>
      <w:i/>
      <w:iCs/>
    </w:rPr>
  </w:style>
  <w:style w:type="character" w:styleId="HTMLZitat">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Tastatur">
    <w:name w:val="HTML Keyboard"/>
    <w:rPr>
      <w:rFonts w:ascii="Courier New" w:hAnsi="Courier New"/>
      <w:sz w:val="20"/>
      <w:szCs w:val="20"/>
    </w:rPr>
  </w:style>
  <w:style w:type="paragraph" w:styleId="HTMLVorformatiert">
    <w:name w:val="HTML Preformatted"/>
    <w:basedOn w:val="Standard"/>
    <w:link w:val="HTMLVorformatiertZchn"/>
    <w:rPr>
      <w:rFonts w:ascii="Courier New" w:hAnsi="Courier New" w:cs="Courier New"/>
    </w:rPr>
  </w:style>
  <w:style w:type="character" w:styleId="HTMLBeispiel">
    <w:name w:val="HTML Sample"/>
    <w:rPr>
      <w:rFonts w:ascii="Courier New" w:hAnsi="Courier New"/>
    </w:rPr>
  </w:style>
  <w:style w:type="character" w:styleId="HTMLSchreibmaschine">
    <w:name w:val="HTML Typewriter"/>
    <w:rPr>
      <w:rFonts w:ascii="Courier New" w:hAnsi="Courier New"/>
      <w:sz w:val="20"/>
      <w:szCs w:val="20"/>
    </w:rPr>
  </w:style>
  <w:style w:type="character" w:styleId="HTMLVariable">
    <w:name w:val="HTML Variable"/>
    <w:rPr>
      <w:i/>
      <w:iCs/>
    </w:r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character" w:styleId="Zeilennummer">
    <w:name w:val="line number"/>
    <w:basedOn w:val="Absatz-Standardschriftart"/>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3">
    <w:name w:val="List Number 3"/>
    <w:basedOn w:val="Standard"/>
  </w:style>
  <w:style w:type="paragraph" w:styleId="Listennummer4">
    <w:name w:val="List Number 4"/>
    <w:basedOn w:val="Standard"/>
    <w:pPr>
      <w:numPr>
        <w:numId w:val="6"/>
      </w:numPr>
    </w:pPr>
  </w:style>
  <w:style w:type="paragraph" w:styleId="Listennummer5">
    <w:name w:val="List Number 5"/>
    <w:basedOn w:val="Standard"/>
    <w:pPr>
      <w:numPr>
        <w:numId w:val="7"/>
      </w:numPr>
    </w:pPr>
  </w:style>
  <w:style w:type="paragraph" w:styleId="Makrotext">
    <w:name w:val="macro"/>
    <w:link w:val="MakrotextZchn"/>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Nachrichtenkopf">
    <w:name w:val="Message Header"/>
    <w:basedOn w:val="Standard"/>
    <w:link w:val="NachrichtenkopfZch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StandardWeb">
    <w:name w:val="Normal (Web)"/>
    <w:basedOn w:val="Standard"/>
    <w:uiPriority w:val="99"/>
    <w:rPr>
      <w:sz w:val="24"/>
      <w:szCs w:val="24"/>
    </w:rPr>
  </w:style>
  <w:style w:type="paragraph" w:styleId="Standardeinzug">
    <w:name w:val="Normal Indent"/>
    <w:basedOn w:val="Standard"/>
    <w:pPr>
      <w:ind w:left="720"/>
    </w:pPr>
  </w:style>
  <w:style w:type="paragraph" w:styleId="Fu-Endnotenberschrift">
    <w:name w:val="Note Heading"/>
    <w:basedOn w:val="Standard"/>
    <w:next w:val="Standard"/>
    <w:link w:val="Fu-EndnotenberschriftZchn"/>
  </w:style>
  <w:style w:type="character" w:styleId="Seitenzahl">
    <w:name w:val="page number"/>
    <w:basedOn w:val="Absatz-Standardschriftart"/>
  </w:style>
  <w:style w:type="paragraph" w:styleId="NurText">
    <w:name w:val="Plain Text"/>
    <w:basedOn w:val="Standard"/>
    <w:link w:val="NurTextZchn"/>
    <w:uiPriority w:val="99"/>
    <w:rPr>
      <w:rFonts w:ascii="Courier New" w:hAnsi="Courier New" w:cs="Courier New"/>
    </w:rPr>
  </w:style>
  <w:style w:type="paragraph" w:styleId="Anrede">
    <w:name w:val="Salutation"/>
    <w:basedOn w:val="Standard"/>
    <w:next w:val="Standard"/>
    <w:link w:val="AnredeZchn"/>
  </w:style>
  <w:style w:type="paragraph" w:styleId="Unterschrift">
    <w:name w:val="Signature"/>
    <w:basedOn w:val="Standard"/>
    <w:link w:val="UnterschriftZchn"/>
    <w:pPr>
      <w:ind w:left="4252"/>
    </w:pPr>
  </w:style>
  <w:style w:type="character" w:styleId="Fett">
    <w:name w:val="Strong"/>
    <w:qFormat/>
    <w:rPr>
      <w:b/>
      <w:bCs/>
    </w:rPr>
  </w:style>
  <w:style w:type="paragraph" w:styleId="Untertitel">
    <w:name w:val="Subtitle"/>
    <w:basedOn w:val="Standard"/>
    <w:link w:val="UntertitelZchn"/>
    <w:qFormat/>
    <w:pPr>
      <w:spacing w:after="60"/>
      <w:jc w:val="center"/>
      <w:outlineLvl w:val="1"/>
    </w:pPr>
    <w:rPr>
      <w:rFonts w:ascii="Arial" w:hAnsi="Arial" w:cs="Arial"/>
      <w:sz w:val="24"/>
      <w:szCs w:val="24"/>
    </w:rPr>
  </w:style>
  <w:style w:type="paragraph" w:styleId="Rechtsgrundlagenverzeichnis">
    <w:name w:val="table of authorities"/>
    <w:basedOn w:val="Standard"/>
    <w:next w:val="Standard"/>
    <w:semiHidden/>
    <w:pPr>
      <w:ind w:left="200" w:hanging="200"/>
    </w:pPr>
  </w:style>
  <w:style w:type="paragraph" w:styleId="Abbildungsverzeichnis">
    <w:name w:val="table of figures"/>
    <w:basedOn w:val="Standard"/>
    <w:next w:val="Standard"/>
    <w:uiPriority w:val="99"/>
    <w:pPr>
      <w:ind w:left="400" w:hanging="400"/>
    </w:pPr>
  </w:style>
  <w:style w:type="paragraph" w:styleId="Titel">
    <w:name w:val="Title"/>
    <w:basedOn w:val="Standard"/>
    <w:link w:val="TitelZchn"/>
    <w:qFormat/>
    <w:pPr>
      <w:spacing w:before="240" w:after="60"/>
      <w:jc w:val="center"/>
      <w:outlineLvl w:val="0"/>
    </w:pPr>
    <w:rPr>
      <w:rFonts w:ascii="Arial" w:hAnsi="Arial" w:cs="Arial"/>
      <w:b/>
      <w:bCs/>
      <w:kern w:val="28"/>
      <w:sz w:val="32"/>
      <w:szCs w:val="32"/>
    </w:rPr>
  </w:style>
  <w:style w:type="paragraph" w:styleId="RGV-berschrift">
    <w:name w:val="toa heading"/>
    <w:basedOn w:val="Standard"/>
    <w:next w:val="Standard"/>
    <w:semiHidden/>
    <w:pPr>
      <w:spacing w:before="120"/>
    </w:pPr>
    <w:rPr>
      <w:rFonts w:ascii="Arial" w:hAnsi="Arial" w:cs="Arial"/>
      <w:b/>
      <w:bCs/>
      <w:sz w:val="24"/>
      <w:szCs w:val="24"/>
    </w:rPr>
  </w:style>
  <w:style w:type="paragraph" w:customStyle="1" w:styleId="TAJ">
    <w:name w:val="TAJ"/>
    <w:basedOn w:val="Standard"/>
    <w:rsid w:val="00CD386D"/>
    <w:pPr>
      <w:keepNext/>
      <w:keepLines/>
      <w:spacing w:after="0"/>
      <w:jc w:val="both"/>
    </w:pPr>
    <w:rPr>
      <w:rFonts w:ascii="Arial" w:hAnsi="Arial"/>
      <w:sz w:val="18"/>
    </w:rPr>
  </w:style>
  <w:style w:type="paragraph" w:styleId="Sprechblasentext">
    <w:name w:val="Balloon Text"/>
    <w:basedOn w:val="Standard"/>
    <w:link w:val="SprechblasentextZchn"/>
    <w:uiPriority w:val="99"/>
    <w:rsid w:val="00F12DD3"/>
    <w:pPr>
      <w:spacing w:after="0"/>
    </w:pPr>
    <w:rPr>
      <w:rFonts w:ascii="Tahoma" w:hAnsi="Tahoma"/>
      <w:sz w:val="16"/>
      <w:szCs w:val="16"/>
      <w:lang w:val="x-none"/>
    </w:rPr>
  </w:style>
  <w:style w:type="character" w:customStyle="1" w:styleId="SprechblasentextZchn">
    <w:name w:val="Sprechblasentext Zchn"/>
    <w:link w:val="Sprechblasentext"/>
    <w:uiPriority w:val="99"/>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val="en-US" w:eastAsia="en-US"/>
    </w:rPr>
  </w:style>
  <w:style w:type="paragraph" w:customStyle="1" w:styleId="AltNormal">
    <w:name w:val="AltNormal"/>
    <w:basedOn w:val="Standard"/>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Kopfzeile"/>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uzeile"/>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enabsatz">
    <w:name w:val="List Paragraph"/>
    <w:basedOn w:val="Standard"/>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Standard"/>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Standard"/>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Standard"/>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Kommentarthema">
    <w:name w:val="annotation subject"/>
    <w:basedOn w:val="Kommentartext"/>
    <w:next w:val="Kommentartext"/>
    <w:link w:val="KommentarthemaZchn"/>
    <w:uiPriority w:val="99"/>
    <w:rsid w:val="00782179"/>
    <w:rPr>
      <w:b/>
      <w:bCs/>
    </w:rPr>
  </w:style>
  <w:style w:type="character" w:customStyle="1" w:styleId="KommentartextZchn">
    <w:name w:val="Kommentartext Zchn"/>
    <w:link w:val="Kommentartext"/>
    <w:uiPriority w:val="99"/>
    <w:rsid w:val="00782179"/>
    <w:rPr>
      <w:lang w:val="en-GB" w:eastAsia="en-US"/>
    </w:rPr>
  </w:style>
  <w:style w:type="character" w:customStyle="1" w:styleId="KommentarthemaZchn">
    <w:name w:val="Kommentarthema Zchn"/>
    <w:link w:val="Kommentarthema"/>
    <w:uiPriority w:val="99"/>
    <w:rsid w:val="00782179"/>
    <w:rPr>
      <w:b/>
      <w:bCs/>
      <w:lang w:val="en-GB" w:eastAsia="en-US"/>
    </w:rPr>
  </w:style>
  <w:style w:type="character" w:customStyle="1" w:styleId="TALChar1">
    <w:name w:val="TAL Char1"/>
    <w:link w:val="TAL"/>
    <w:locked/>
    <w:rsid w:val="00ED7F50"/>
    <w:rPr>
      <w:rFonts w:ascii="Arial" w:hAnsi="Arial"/>
      <w:sz w:val="18"/>
      <w:lang w:val="en-GB" w:eastAsia="en-US"/>
    </w:rPr>
  </w:style>
  <w:style w:type="character" w:customStyle="1" w:styleId="THChar">
    <w:name w:val="TH Char"/>
    <w:link w:val="TH"/>
    <w:locked/>
    <w:rsid w:val="00ED7F50"/>
    <w:rPr>
      <w:rFonts w:ascii="Arial" w:hAnsi="Arial"/>
      <w:b/>
      <w:lang w:val="en-GB" w:eastAsia="en-US"/>
    </w:rPr>
  </w:style>
  <w:style w:type="character" w:customStyle="1" w:styleId="TFChar">
    <w:name w:val="TF Char"/>
    <w:link w:val="TF"/>
    <w:rsid w:val="00ED7F50"/>
    <w:rPr>
      <w:rFonts w:ascii="Arial" w:hAnsi="Arial"/>
      <w:b/>
      <w:lang w:val="en-GB" w:eastAsia="en-US"/>
    </w:rPr>
  </w:style>
  <w:style w:type="character" w:customStyle="1" w:styleId="TAHChar">
    <w:name w:val="TAH Char"/>
    <w:link w:val="TAH"/>
    <w:locked/>
    <w:rsid w:val="00ED7F50"/>
    <w:rPr>
      <w:rFonts w:ascii="Arial" w:hAnsi="Arial"/>
      <w:b/>
      <w:sz w:val="18"/>
      <w:lang w:val="en-GB" w:eastAsia="en-US"/>
    </w:rPr>
  </w:style>
  <w:style w:type="character" w:customStyle="1" w:styleId="berschrift3Zchn">
    <w:name w:val="Überschrift 3 Zchn"/>
    <w:link w:val="berschrift3"/>
    <w:rsid w:val="005745FC"/>
    <w:rPr>
      <w:rFonts w:ascii="Arial" w:hAnsi="Arial"/>
      <w:sz w:val="28"/>
      <w:lang w:val="x-none" w:eastAsia="en-US"/>
    </w:rPr>
  </w:style>
  <w:style w:type="character" w:customStyle="1" w:styleId="berschrift8Zchn">
    <w:name w:val="Überschrift 8 Zchn"/>
    <w:link w:val="berschrift8"/>
    <w:rsid w:val="005745FC"/>
    <w:rPr>
      <w:rFonts w:ascii="Arial" w:hAnsi="Arial"/>
      <w:sz w:val="36"/>
      <w:lang w:val="en-GB" w:eastAsia="en-US"/>
    </w:rPr>
  </w:style>
  <w:style w:type="character" w:customStyle="1" w:styleId="B1Char">
    <w:name w:val="B1 Char"/>
    <w:link w:val="B10"/>
    <w:locked/>
    <w:rsid w:val="005745FC"/>
    <w:rPr>
      <w:lang w:val="en-GB" w:eastAsia="en-US"/>
    </w:rPr>
  </w:style>
  <w:style w:type="character" w:customStyle="1" w:styleId="B1Car">
    <w:name w:val="B1+ Car"/>
    <w:link w:val="B1"/>
    <w:locked/>
    <w:rsid w:val="005745FC"/>
    <w:rPr>
      <w:lang w:val="en-GB" w:eastAsia="en-US"/>
    </w:rPr>
  </w:style>
  <w:style w:type="paragraph" w:customStyle="1" w:styleId="TB1">
    <w:name w:val="TB1"/>
    <w:basedOn w:val="Standard"/>
    <w:qFormat/>
    <w:rsid w:val="005745FC"/>
    <w:pPr>
      <w:keepNext/>
      <w:keepLines/>
      <w:numPr>
        <w:numId w:val="12"/>
      </w:numPr>
      <w:tabs>
        <w:tab w:val="left" w:pos="720"/>
      </w:tabs>
      <w:spacing w:after="0"/>
    </w:pPr>
    <w:rPr>
      <w:rFonts w:ascii="Arial" w:eastAsia="Times New Roman" w:hAnsi="Arial"/>
      <w:sz w:val="18"/>
    </w:rPr>
  </w:style>
  <w:style w:type="table" w:styleId="Tabellenraster">
    <w:name w:val="Table Grid"/>
    <w:basedOn w:val="NormaleTabelle"/>
    <w:uiPriority w:val="39"/>
    <w:rsid w:val="005745FC"/>
    <w:rPr>
      <w:rFonts w:ascii="Calibri"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FPLeft-006Before4ptAfter4pt">
    <w:name w:val="Style FP + Left:  -0.06&quot; Before:  4 pt After:  4 pt"/>
    <w:basedOn w:val="FP"/>
    <w:uiPriority w:val="99"/>
    <w:rsid w:val="005745FC"/>
    <w:pPr>
      <w:spacing w:before="80" w:after="80"/>
      <w:ind w:left="144"/>
    </w:pPr>
    <w:rPr>
      <w:rFonts w:eastAsia="Times New Roman"/>
    </w:rPr>
  </w:style>
  <w:style w:type="character" w:customStyle="1" w:styleId="EditorsNoteCharChar">
    <w:name w:val="Editor's Note Char Char"/>
    <w:locked/>
    <w:rsid w:val="005745FC"/>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5745FC"/>
    <w:rPr>
      <w:rFonts w:eastAsia="MS Mincho"/>
      <w:lang w:val="en-GB" w:eastAsia="en-US"/>
    </w:rPr>
  </w:style>
  <w:style w:type="paragraph" w:customStyle="1" w:styleId="TB2">
    <w:name w:val="TB2"/>
    <w:basedOn w:val="Standard"/>
    <w:qFormat/>
    <w:rsid w:val="005745FC"/>
    <w:pPr>
      <w:keepNext/>
      <w:keepLines/>
      <w:numPr>
        <w:numId w:val="8"/>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5745FC"/>
    <w:rPr>
      <w:rFonts w:ascii="Times New Roman" w:eastAsia="Times New Roman" w:hAnsi="Times New Roman"/>
      <w:lang w:val="en-GB"/>
    </w:rPr>
  </w:style>
  <w:style w:type="character" w:customStyle="1" w:styleId="CommentTextChar">
    <w:name w:val="Comment Text Char"/>
    <w:rsid w:val="005745FC"/>
    <w:rPr>
      <w:rFonts w:ascii="Times New Roman" w:eastAsia="SimSun" w:hAnsi="Times New Roman"/>
      <w:lang w:val="en-GB" w:eastAsia="en-US"/>
    </w:rPr>
  </w:style>
  <w:style w:type="paragraph" w:styleId="berarbeitung">
    <w:name w:val="Revision"/>
    <w:hidden/>
    <w:uiPriority w:val="99"/>
    <w:rsid w:val="005745FC"/>
    <w:rPr>
      <w:rFonts w:eastAsia="MS Mincho"/>
      <w:lang w:val="en-GB" w:eastAsia="en-US"/>
    </w:rPr>
  </w:style>
  <w:style w:type="character" w:customStyle="1" w:styleId="TALChar">
    <w:name w:val="TAL Char"/>
    <w:rsid w:val="005745FC"/>
    <w:rPr>
      <w:rFonts w:ascii="Arial" w:hAnsi="Arial"/>
      <w:sz w:val="18"/>
      <w:lang w:val="en-GB" w:eastAsia="en-US"/>
    </w:rPr>
  </w:style>
  <w:style w:type="character" w:customStyle="1" w:styleId="NurTextZchn">
    <w:name w:val="Nur Text Zchn"/>
    <w:link w:val="NurText"/>
    <w:uiPriority w:val="99"/>
    <w:rsid w:val="005745FC"/>
    <w:rPr>
      <w:rFonts w:ascii="Courier New" w:hAnsi="Courier New" w:cs="Courier New"/>
      <w:lang w:val="en-GB" w:eastAsia="en-US"/>
    </w:rPr>
  </w:style>
  <w:style w:type="numbering" w:customStyle="1" w:styleId="LFO3">
    <w:name w:val="LFO3"/>
    <w:rsid w:val="005745FC"/>
    <w:pPr>
      <w:numPr>
        <w:numId w:val="9"/>
      </w:numPr>
    </w:pPr>
  </w:style>
  <w:style w:type="character" w:customStyle="1" w:styleId="berschrift1Zchn">
    <w:name w:val="Überschrift 1 Zchn"/>
    <w:link w:val="berschrift1"/>
    <w:rsid w:val="005745FC"/>
    <w:rPr>
      <w:rFonts w:ascii="Arial" w:hAnsi="Arial"/>
      <w:sz w:val="36"/>
      <w:lang w:val="en-GB" w:eastAsia="en-US"/>
    </w:rPr>
  </w:style>
  <w:style w:type="character" w:customStyle="1" w:styleId="berschrift4Zchn">
    <w:name w:val="Überschrift 4 Zchn"/>
    <w:link w:val="berschrift4"/>
    <w:rsid w:val="005745FC"/>
    <w:rPr>
      <w:rFonts w:ascii="Arial" w:hAnsi="Arial"/>
      <w:sz w:val="24"/>
      <w:lang w:val="x-none" w:eastAsia="en-US"/>
    </w:rPr>
  </w:style>
  <w:style w:type="character" w:customStyle="1" w:styleId="berschrift5Zchn">
    <w:name w:val="Überschrift 5 Zchn"/>
    <w:link w:val="berschrift5"/>
    <w:rsid w:val="005745FC"/>
    <w:rPr>
      <w:rFonts w:ascii="Arial" w:hAnsi="Arial"/>
      <w:sz w:val="22"/>
      <w:lang w:val="x-none" w:eastAsia="en-US"/>
    </w:rPr>
  </w:style>
  <w:style w:type="paragraph" w:customStyle="1" w:styleId="OneM2M-Normal">
    <w:name w:val="OneM2M-Normal"/>
    <w:basedOn w:val="Standard"/>
    <w:qFormat/>
    <w:rsid w:val="005745FC"/>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uiPriority w:val="99"/>
    <w:rsid w:val="005745FC"/>
    <w:pPr>
      <w:spacing w:line="276" w:lineRule="auto"/>
      <w:ind w:left="144"/>
    </w:pPr>
    <w:rPr>
      <w:rFonts w:eastAsia="Times New Roman"/>
    </w:rPr>
  </w:style>
  <w:style w:type="character" w:customStyle="1" w:styleId="Char1">
    <w:name w:val="批注文字 Char1"/>
    <w:rsid w:val="005745FC"/>
    <w:rPr>
      <w:lang w:val="en-GB" w:eastAsia="en-US"/>
    </w:rPr>
  </w:style>
  <w:style w:type="numbering" w:customStyle="1" w:styleId="10">
    <w:name w:val="无列表1"/>
    <w:next w:val="KeineListe"/>
    <w:uiPriority w:val="99"/>
    <w:semiHidden/>
    <w:unhideWhenUsed/>
    <w:rsid w:val="005745FC"/>
  </w:style>
  <w:style w:type="character" w:customStyle="1" w:styleId="FunotentextZchn">
    <w:name w:val="Fußnotentext Zchn"/>
    <w:link w:val="Funotentext"/>
    <w:rsid w:val="005745FC"/>
    <w:rPr>
      <w:sz w:val="16"/>
      <w:lang w:val="en-GB" w:eastAsia="en-US"/>
    </w:rPr>
  </w:style>
  <w:style w:type="character" w:customStyle="1" w:styleId="BeschriftungZchn">
    <w:name w:val="Beschriftung Zchn"/>
    <w:aliases w:val="fig and tbl Zchn,fighead2 Zchn,fighead21 Zchn,fighead22 Zchn,fighead23 Zchn,Table Caption1 Zchn,fighead211 Zchn,fighead24 Zchn,Table Caption2 Zchn,fighead25 Zchn,fighead212 Zchn,fighead26 Zchn,Table Caption3 Zchn,fighead27 Zchn"/>
    <w:link w:val="Beschriftung"/>
    <w:locked/>
    <w:rsid w:val="005745FC"/>
    <w:rPr>
      <w:b/>
      <w:bCs/>
      <w:lang w:val="en-GB" w:eastAsia="en-US"/>
    </w:rPr>
  </w:style>
  <w:style w:type="paragraph" w:customStyle="1" w:styleId="OneM2M-UCHead1">
    <w:name w:val="OneM2M-UCHead1"/>
    <w:basedOn w:val="Standard"/>
    <w:uiPriority w:val="99"/>
    <w:qFormat/>
    <w:rsid w:val="005745FC"/>
    <w:pPr>
      <w:keepNext/>
      <w:keepLines/>
      <w:numPr>
        <w:ilvl w:val="1"/>
        <w:numId w:val="10"/>
      </w:numPr>
      <w:outlineLvl w:val="1"/>
    </w:pPr>
    <w:rPr>
      <w:rFonts w:ascii="Arial" w:eastAsia="Calibri" w:hAnsi="Arial"/>
      <w:sz w:val="32"/>
    </w:rPr>
  </w:style>
  <w:style w:type="character" w:customStyle="1" w:styleId="EXCar">
    <w:name w:val="EX Car"/>
    <w:link w:val="EX"/>
    <w:rsid w:val="005745FC"/>
    <w:rPr>
      <w:lang w:val="en-GB" w:eastAsia="en-US"/>
    </w:rPr>
  </w:style>
  <w:style w:type="numbering" w:customStyle="1" w:styleId="NoList1">
    <w:name w:val="No List1"/>
    <w:next w:val="KeineListe"/>
    <w:uiPriority w:val="99"/>
    <w:semiHidden/>
    <w:unhideWhenUsed/>
    <w:rsid w:val="000C4140"/>
  </w:style>
  <w:style w:type="numbering" w:customStyle="1" w:styleId="LFO31">
    <w:name w:val="LFO31"/>
    <w:rsid w:val="000C4140"/>
    <w:pPr>
      <w:numPr>
        <w:numId w:val="11"/>
      </w:numPr>
    </w:pPr>
  </w:style>
  <w:style w:type="numbering" w:customStyle="1" w:styleId="11">
    <w:name w:val="无列表11"/>
    <w:next w:val="KeineListe"/>
    <w:uiPriority w:val="99"/>
    <w:semiHidden/>
    <w:unhideWhenUsed/>
    <w:rsid w:val="000C4140"/>
  </w:style>
  <w:style w:type="character" w:customStyle="1" w:styleId="NichtaufgelsteErwhnung1">
    <w:name w:val="Nicht aufgelöste Erwähnung1"/>
    <w:uiPriority w:val="99"/>
    <w:semiHidden/>
    <w:unhideWhenUsed/>
    <w:rsid w:val="0089131B"/>
    <w:rPr>
      <w:color w:val="605E5C"/>
      <w:shd w:val="clear" w:color="auto" w:fill="E1DFDD"/>
    </w:rPr>
  </w:style>
  <w:style w:type="character" w:customStyle="1" w:styleId="berschrift6Zchn">
    <w:name w:val="Überschrift 6 Zchn"/>
    <w:link w:val="berschrift6"/>
    <w:rsid w:val="00C31A7B"/>
    <w:rPr>
      <w:rFonts w:ascii="Arial" w:hAnsi="Arial"/>
      <w:lang w:val="x-none" w:eastAsia="en-US"/>
    </w:rPr>
  </w:style>
  <w:style w:type="character" w:customStyle="1" w:styleId="berschrift7Zchn">
    <w:name w:val="Überschrift 7 Zchn"/>
    <w:link w:val="berschrift7"/>
    <w:rsid w:val="00C31A7B"/>
    <w:rPr>
      <w:rFonts w:ascii="Arial" w:hAnsi="Arial"/>
      <w:lang w:val="x-none" w:eastAsia="en-US"/>
    </w:rPr>
  </w:style>
  <w:style w:type="character" w:customStyle="1" w:styleId="berschrift9Zchn">
    <w:name w:val="Überschrift 9 Zchn"/>
    <w:link w:val="berschrift9"/>
    <w:rsid w:val="00C31A7B"/>
    <w:rPr>
      <w:rFonts w:ascii="Arial" w:hAnsi="Arial"/>
      <w:sz w:val="36"/>
      <w:lang w:val="en-GB" w:eastAsia="en-US"/>
    </w:rPr>
  </w:style>
  <w:style w:type="character" w:customStyle="1" w:styleId="HTMLAdresseZchn">
    <w:name w:val="HTML Adresse Zchn"/>
    <w:link w:val="HTMLAdresse"/>
    <w:rsid w:val="00C31A7B"/>
    <w:rPr>
      <w:i/>
      <w:iCs/>
      <w:lang w:val="en-GB" w:eastAsia="en-US"/>
    </w:rPr>
  </w:style>
  <w:style w:type="character" w:customStyle="1" w:styleId="HTMLVorformatiertZchn">
    <w:name w:val="HTML Vorformatiert Zchn"/>
    <w:link w:val="HTMLVorformatiert"/>
    <w:rsid w:val="00C31A7B"/>
    <w:rPr>
      <w:rFonts w:ascii="Courier New" w:hAnsi="Courier New" w:cs="Courier New"/>
      <w:lang w:val="en-GB" w:eastAsia="en-US"/>
    </w:rPr>
  </w:style>
  <w:style w:type="paragraph" w:customStyle="1" w:styleId="msonormal0">
    <w:name w:val="msonormal"/>
    <w:basedOn w:val="Standard"/>
    <w:rsid w:val="00C31A7B"/>
    <w:pPr>
      <w:textAlignment w:val="auto"/>
    </w:pPr>
    <w:rPr>
      <w:rFonts w:eastAsia="Times New Roman"/>
      <w:sz w:val="24"/>
      <w:szCs w:val="24"/>
    </w:rPr>
  </w:style>
  <w:style w:type="character" w:customStyle="1" w:styleId="EndnotentextZchn">
    <w:name w:val="Endnotentext Zchn"/>
    <w:link w:val="Endnotentext"/>
    <w:semiHidden/>
    <w:rsid w:val="00C31A7B"/>
    <w:rPr>
      <w:lang w:val="en-GB" w:eastAsia="en-US"/>
    </w:rPr>
  </w:style>
  <w:style w:type="character" w:customStyle="1" w:styleId="MakrotextZchn">
    <w:name w:val="Makrotext Zchn"/>
    <w:link w:val="Makrotext"/>
    <w:semiHidden/>
    <w:rsid w:val="00C31A7B"/>
    <w:rPr>
      <w:rFonts w:ascii="Courier New" w:hAnsi="Courier New" w:cs="Courier New"/>
      <w:lang w:val="en-GB" w:eastAsia="en-US"/>
    </w:rPr>
  </w:style>
  <w:style w:type="character" w:customStyle="1" w:styleId="TitelZchn">
    <w:name w:val="Titel Zchn"/>
    <w:link w:val="Titel"/>
    <w:rsid w:val="00C31A7B"/>
    <w:rPr>
      <w:rFonts w:ascii="Arial" w:hAnsi="Arial" w:cs="Arial"/>
      <w:b/>
      <w:bCs/>
      <w:kern w:val="28"/>
      <w:sz w:val="32"/>
      <w:szCs w:val="32"/>
      <w:lang w:val="en-GB" w:eastAsia="en-US"/>
    </w:rPr>
  </w:style>
  <w:style w:type="character" w:customStyle="1" w:styleId="GruformelZchn">
    <w:name w:val="Grußformel Zchn"/>
    <w:link w:val="Gruformel"/>
    <w:rsid w:val="00C31A7B"/>
    <w:rPr>
      <w:lang w:val="en-GB" w:eastAsia="en-US"/>
    </w:rPr>
  </w:style>
  <w:style w:type="character" w:customStyle="1" w:styleId="UnterschriftZchn">
    <w:name w:val="Unterschrift Zchn"/>
    <w:link w:val="Unterschrift"/>
    <w:rsid w:val="00C31A7B"/>
    <w:rPr>
      <w:lang w:val="en-GB" w:eastAsia="en-US"/>
    </w:rPr>
  </w:style>
  <w:style w:type="character" w:customStyle="1" w:styleId="TextkrperZchn">
    <w:name w:val="Textkörper Zchn"/>
    <w:link w:val="Textkrper"/>
    <w:rsid w:val="00C31A7B"/>
    <w:rPr>
      <w:lang w:val="en-GB" w:eastAsia="en-US"/>
    </w:rPr>
  </w:style>
  <w:style w:type="character" w:customStyle="1" w:styleId="Textkrper-ZeileneinzugZchn">
    <w:name w:val="Textkörper-Zeileneinzug Zchn"/>
    <w:link w:val="Textkrper-Zeileneinzug"/>
    <w:rsid w:val="00C31A7B"/>
    <w:rPr>
      <w:lang w:val="en-GB" w:eastAsia="en-US"/>
    </w:rPr>
  </w:style>
  <w:style w:type="character" w:customStyle="1" w:styleId="NachrichtenkopfZchn">
    <w:name w:val="Nachrichtenkopf Zchn"/>
    <w:link w:val="Nachrichtenkopf"/>
    <w:rsid w:val="00C31A7B"/>
    <w:rPr>
      <w:rFonts w:ascii="Arial" w:hAnsi="Arial" w:cs="Arial"/>
      <w:sz w:val="24"/>
      <w:szCs w:val="24"/>
      <w:shd w:val="pct20" w:color="auto" w:fill="auto"/>
      <w:lang w:val="en-GB" w:eastAsia="en-US"/>
    </w:rPr>
  </w:style>
  <w:style w:type="character" w:customStyle="1" w:styleId="UntertitelZchn">
    <w:name w:val="Untertitel Zchn"/>
    <w:link w:val="Untertitel"/>
    <w:rsid w:val="00C31A7B"/>
    <w:rPr>
      <w:rFonts w:ascii="Arial" w:hAnsi="Arial" w:cs="Arial"/>
      <w:sz w:val="24"/>
      <w:szCs w:val="24"/>
      <w:lang w:val="en-GB" w:eastAsia="en-US"/>
    </w:rPr>
  </w:style>
  <w:style w:type="character" w:customStyle="1" w:styleId="AnredeZchn">
    <w:name w:val="Anrede Zchn"/>
    <w:link w:val="Anrede"/>
    <w:rsid w:val="00C31A7B"/>
    <w:rPr>
      <w:lang w:val="en-GB" w:eastAsia="en-US"/>
    </w:rPr>
  </w:style>
  <w:style w:type="character" w:customStyle="1" w:styleId="DatumZchn">
    <w:name w:val="Datum Zchn"/>
    <w:link w:val="Datum"/>
    <w:rsid w:val="00C31A7B"/>
    <w:rPr>
      <w:lang w:val="en-GB" w:eastAsia="en-US"/>
    </w:rPr>
  </w:style>
  <w:style w:type="character" w:customStyle="1" w:styleId="Textkrper-ErstzeileneinzugZchn">
    <w:name w:val="Textkörper-Erstzeileneinzug Zchn"/>
    <w:link w:val="Textkrper-Erstzeileneinzug"/>
    <w:rsid w:val="00C31A7B"/>
    <w:rPr>
      <w:lang w:val="en-GB" w:eastAsia="en-US"/>
    </w:rPr>
  </w:style>
  <w:style w:type="character" w:customStyle="1" w:styleId="Textkrper-Erstzeileneinzug2Zchn">
    <w:name w:val="Textkörper-Erstzeileneinzug 2 Zchn"/>
    <w:link w:val="Textkrper-Erstzeileneinzug2"/>
    <w:rsid w:val="00C31A7B"/>
    <w:rPr>
      <w:lang w:val="en-GB" w:eastAsia="en-US"/>
    </w:rPr>
  </w:style>
  <w:style w:type="character" w:customStyle="1" w:styleId="Fu-EndnotenberschriftZchn">
    <w:name w:val="Fuß/-Endnotenüberschrift Zchn"/>
    <w:link w:val="Fu-Endnotenberschrift"/>
    <w:rsid w:val="00C31A7B"/>
    <w:rPr>
      <w:lang w:val="en-GB" w:eastAsia="en-US"/>
    </w:rPr>
  </w:style>
  <w:style w:type="character" w:customStyle="1" w:styleId="Textkrper2Zchn">
    <w:name w:val="Textkörper 2 Zchn"/>
    <w:link w:val="Textkrper2"/>
    <w:rsid w:val="00C31A7B"/>
    <w:rPr>
      <w:lang w:val="en-GB" w:eastAsia="en-US"/>
    </w:rPr>
  </w:style>
  <w:style w:type="character" w:customStyle="1" w:styleId="Textkrper3Zchn">
    <w:name w:val="Textkörper 3 Zchn"/>
    <w:link w:val="Textkrper3"/>
    <w:rsid w:val="00C31A7B"/>
    <w:rPr>
      <w:sz w:val="16"/>
      <w:szCs w:val="16"/>
      <w:lang w:val="en-GB" w:eastAsia="en-US"/>
    </w:rPr>
  </w:style>
  <w:style w:type="character" w:customStyle="1" w:styleId="Textkrper-Einzug2Zchn">
    <w:name w:val="Textkörper-Einzug 2 Zchn"/>
    <w:link w:val="Textkrper-Einzug2"/>
    <w:rsid w:val="00C31A7B"/>
    <w:rPr>
      <w:lang w:val="en-GB" w:eastAsia="en-US"/>
    </w:rPr>
  </w:style>
  <w:style w:type="character" w:customStyle="1" w:styleId="Textkrper-Einzug3Zchn">
    <w:name w:val="Textkörper-Einzug 3 Zchn"/>
    <w:link w:val="Textkrper-Einzug3"/>
    <w:rsid w:val="00C31A7B"/>
    <w:rPr>
      <w:sz w:val="16"/>
      <w:szCs w:val="16"/>
      <w:lang w:val="en-GB" w:eastAsia="en-US"/>
    </w:rPr>
  </w:style>
  <w:style w:type="character" w:customStyle="1" w:styleId="DokumentstrukturZchn">
    <w:name w:val="Dokumentstruktur Zchn"/>
    <w:link w:val="Dokumentstruktur"/>
    <w:rsid w:val="00C31A7B"/>
    <w:rPr>
      <w:rFonts w:ascii="Tahoma" w:hAnsi="Tahoma" w:cs="Tahoma"/>
      <w:shd w:val="clear" w:color="auto" w:fill="000080"/>
      <w:lang w:val="en-GB" w:eastAsia="en-US"/>
    </w:rPr>
  </w:style>
  <w:style w:type="character" w:customStyle="1" w:styleId="E-Mail-SignaturZchn">
    <w:name w:val="E-Mail-Signatur Zchn"/>
    <w:link w:val="E-Mail-Signatur"/>
    <w:rsid w:val="00C31A7B"/>
    <w:rPr>
      <w:lang w:val="en-GB" w:eastAsia="en-US"/>
    </w:rPr>
  </w:style>
  <w:style w:type="numbering" w:customStyle="1" w:styleId="Annex">
    <w:name w:val="Annex"/>
    <w:uiPriority w:val="99"/>
    <w:rsid w:val="00850B17"/>
    <w:pPr>
      <w:numPr>
        <w:numId w:val="13"/>
      </w:numPr>
    </w:pPr>
  </w:style>
  <w:style w:type="paragraph" w:customStyle="1" w:styleId="Annex1">
    <w:name w:val="Annex 1"/>
    <w:basedOn w:val="berschrift1"/>
    <w:next w:val="Standard"/>
    <w:link w:val="Annex1Char"/>
    <w:qFormat/>
    <w:rsid w:val="00850B17"/>
    <w:pPr>
      <w:numPr>
        <w:numId w:val="14"/>
      </w:numPr>
    </w:pPr>
    <w:rPr>
      <w:rFonts w:eastAsia="Times New Roman"/>
      <w:lang w:eastAsia="de-DE"/>
    </w:rPr>
  </w:style>
  <w:style w:type="paragraph" w:customStyle="1" w:styleId="Annex2">
    <w:name w:val="Annex 2"/>
    <w:basedOn w:val="berschrift2"/>
    <w:next w:val="Standard"/>
    <w:link w:val="Annex2Char"/>
    <w:qFormat/>
    <w:rsid w:val="00850B17"/>
    <w:pPr>
      <w:numPr>
        <w:ilvl w:val="1"/>
        <w:numId w:val="14"/>
      </w:numPr>
    </w:pPr>
    <w:rPr>
      <w:rFonts w:eastAsia="Times New Roman"/>
      <w:lang w:val="en-GB" w:eastAsia="ja-JP"/>
    </w:rPr>
  </w:style>
  <w:style w:type="character" w:customStyle="1" w:styleId="Annex2Char">
    <w:name w:val="Annex 2 Char"/>
    <w:link w:val="Annex2"/>
    <w:rsid w:val="00850B17"/>
    <w:rPr>
      <w:rFonts w:ascii="Arial" w:eastAsia="Times New Roman" w:hAnsi="Arial"/>
      <w:sz w:val="32"/>
      <w:lang w:val="en-GB" w:eastAsia="ja-JP"/>
    </w:rPr>
  </w:style>
  <w:style w:type="paragraph" w:customStyle="1" w:styleId="Annex3">
    <w:name w:val="Annex 3"/>
    <w:basedOn w:val="berschrift3"/>
    <w:next w:val="Standard"/>
    <w:link w:val="Annex3Char"/>
    <w:qFormat/>
    <w:rsid w:val="00850B17"/>
    <w:pPr>
      <w:numPr>
        <w:ilvl w:val="2"/>
        <w:numId w:val="14"/>
      </w:numPr>
    </w:pPr>
    <w:rPr>
      <w:rFonts w:eastAsia="MS Mincho"/>
      <w:lang w:val="en-GB" w:eastAsia="ko-KR"/>
    </w:rPr>
  </w:style>
  <w:style w:type="character" w:customStyle="1" w:styleId="tlid-translation">
    <w:name w:val="tlid-translation"/>
    <w:rsid w:val="006B1468"/>
  </w:style>
  <w:style w:type="character" w:customStyle="1" w:styleId="TACChar">
    <w:name w:val="TAC Char"/>
    <w:link w:val="TAC"/>
    <w:rsid w:val="00955FD0"/>
    <w:rPr>
      <w:rFonts w:ascii="Arial" w:hAnsi="Arial"/>
      <w:sz w:val="18"/>
      <w:lang w:val="en-GB" w:eastAsia="en-US"/>
    </w:rPr>
  </w:style>
  <w:style w:type="paragraph" w:customStyle="1" w:styleId="redniasiatka1akcent21">
    <w:name w:val="Średnia siatka 1 — akcent 21"/>
    <w:basedOn w:val="Standard"/>
    <w:uiPriority w:val="34"/>
    <w:qFormat/>
    <w:rsid w:val="00EC3FFE"/>
    <w:pPr>
      <w:overflowPunct/>
      <w:autoSpaceDE/>
      <w:autoSpaceDN/>
      <w:adjustRightInd/>
      <w:spacing w:after="0"/>
      <w:ind w:left="720"/>
      <w:contextualSpacing/>
      <w:textAlignment w:val="auto"/>
    </w:pPr>
    <w:rPr>
      <w:rFonts w:eastAsia="Times New Roman"/>
      <w:sz w:val="24"/>
      <w:szCs w:val="24"/>
      <w:lang w:val="en-US"/>
    </w:rPr>
  </w:style>
  <w:style w:type="paragraph" w:customStyle="1" w:styleId="rednialista2akcent21">
    <w:name w:val="Średnia lista 2 — akcent 21"/>
    <w:hidden/>
    <w:rsid w:val="00EC3FFE"/>
    <w:rPr>
      <w:rFonts w:eastAsia="MS Mincho"/>
      <w:lang w:val="en-GB" w:eastAsia="en-US"/>
    </w:rPr>
  </w:style>
  <w:style w:type="character" w:customStyle="1" w:styleId="13">
    <w:name w:val="访问过的超链接1"/>
    <w:rsid w:val="00EC3FFE"/>
    <w:rPr>
      <w:color w:val="800080"/>
      <w:u w:val="single"/>
    </w:rPr>
  </w:style>
  <w:style w:type="paragraph" w:customStyle="1" w:styleId="GridTable31">
    <w:name w:val="Grid Table 31"/>
    <w:basedOn w:val="berschrift1"/>
    <w:next w:val="Standard"/>
    <w:uiPriority w:val="39"/>
    <w:unhideWhenUsed/>
    <w:qFormat/>
    <w:rsid w:val="00EC3FFE"/>
    <w:pPr>
      <w:pBdr>
        <w:top w:val="none" w:sz="0" w:space="0" w:color="auto"/>
      </w:pBdr>
      <w:overflowPunct/>
      <w:autoSpaceDE/>
      <w:autoSpaceDN/>
      <w:adjustRightInd/>
      <w:spacing w:after="0" w:line="259" w:lineRule="auto"/>
      <w:ind w:left="0" w:firstLine="0"/>
      <w:textAlignment w:val="auto"/>
      <w:outlineLvl w:val="9"/>
    </w:pPr>
    <w:rPr>
      <w:rFonts w:ascii="Malgun Gothic" w:hAnsi="Malgun Gothic"/>
      <w:color w:val="2E74B5"/>
      <w:sz w:val="32"/>
      <w:szCs w:val="32"/>
      <w:lang w:val="en-US" w:eastAsia="ko-KR"/>
    </w:rPr>
  </w:style>
  <w:style w:type="character" w:customStyle="1" w:styleId="oneM2M-primitive-parameter-name">
    <w:name w:val="oneM2M-primitive-parameter-name"/>
    <w:qFormat/>
    <w:rsid w:val="00EC3FFE"/>
    <w:rPr>
      <w:rFonts w:eastAsia="MS Mincho"/>
      <w:b/>
      <w:i/>
      <w:lang w:eastAsia="ja-JP"/>
    </w:rPr>
  </w:style>
  <w:style w:type="character" w:customStyle="1" w:styleId="a">
    <w:name w:val="访问过的超链接"/>
    <w:rsid w:val="00EC3FFE"/>
    <w:rPr>
      <w:color w:val="800080"/>
      <w:u w:val="single"/>
    </w:rPr>
  </w:style>
  <w:style w:type="paragraph" w:customStyle="1" w:styleId="TOCHeading1">
    <w:name w:val="TOC Heading1"/>
    <w:basedOn w:val="berschrift1"/>
    <w:next w:val="Standard"/>
    <w:uiPriority w:val="39"/>
    <w:unhideWhenUsed/>
    <w:qFormat/>
    <w:rsid w:val="00EC3FFE"/>
    <w:pPr>
      <w:pBdr>
        <w:top w:val="none" w:sz="0" w:space="0" w:color="auto"/>
      </w:pBdr>
      <w:overflowPunct/>
      <w:autoSpaceDE/>
      <w:autoSpaceDN/>
      <w:adjustRightInd/>
      <w:spacing w:after="0" w:line="259" w:lineRule="auto"/>
      <w:ind w:left="0" w:firstLine="0"/>
      <w:textAlignment w:val="auto"/>
      <w:outlineLvl w:val="9"/>
    </w:pPr>
    <w:rPr>
      <w:rFonts w:ascii="Malgun Gothic" w:hAnsi="Malgun Gothic"/>
      <w:color w:val="2E74B5"/>
      <w:sz w:val="32"/>
      <w:szCs w:val="32"/>
      <w:lang w:val="en-US" w:eastAsia="ko-KR"/>
    </w:rPr>
  </w:style>
  <w:style w:type="paragraph" w:customStyle="1" w:styleId="HeadingNoNumbering">
    <w:name w:val="Heading No Numbering"/>
    <w:basedOn w:val="berschrift1"/>
    <w:link w:val="HeadingNoNumberingChar"/>
    <w:qFormat/>
    <w:rsid w:val="00EC3FFE"/>
    <w:pPr>
      <w:ind w:left="432" w:hanging="432"/>
    </w:pPr>
    <w:rPr>
      <w:rFonts w:eastAsia="Times New Roman"/>
      <w:color w:val="000000"/>
      <w:lang w:eastAsia="x-none"/>
    </w:rPr>
  </w:style>
  <w:style w:type="numbering" w:customStyle="1" w:styleId="Style1">
    <w:name w:val="Style1"/>
    <w:uiPriority w:val="99"/>
    <w:rsid w:val="00EC3FFE"/>
    <w:pPr>
      <w:numPr>
        <w:numId w:val="15"/>
      </w:numPr>
    </w:pPr>
  </w:style>
  <w:style w:type="character" w:customStyle="1" w:styleId="HeadingNoNumberingChar">
    <w:name w:val="Heading No Numbering Char"/>
    <w:link w:val="HeadingNoNumbering"/>
    <w:rsid w:val="00EC3FFE"/>
    <w:rPr>
      <w:rFonts w:ascii="Arial" w:eastAsia="Times New Roman" w:hAnsi="Arial"/>
      <w:color w:val="000000"/>
      <w:sz w:val="36"/>
      <w:lang w:val="en-GB" w:eastAsia="x-none"/>
    </w:rPr>
  </w:style>
  <w:style w:type="character" w:customStyle="1" w:styleId="Annex1Char">
    <w:name w:val="Annex 1 Char"/>
    <w:link w:val="Annex1"/>
    <w:rsid w:val="00EC3FFE"/>
    <w:rPr>
      <w:rFonts w:ascii="Arial" w:eastAsia="Times New Roman" w:hAnsi="Arial"/>
      <w:sz w:val="36"/>
      <w:lang w:val="en-GB" w:eastAsia="de-DE"/>
    </w:rPr>
  </w:style>
  <w:style w:type="character" w:customStyle="1" w:styleId="st">
    <w:name w:val="st"/>
    <w:rsid w:val="00EC3FFE"/>
  </w:style>
  <w:style w:type="paragraph" w:customStyle="1" w:styleId="Kolorowecieniowanieakcent11">
    <w:name w:val="Kolorowe cieniowanie — akcent 11"/>
    <w:hidden/>
    <w:rsid w:val="00EC3FFE"/>
    <w:rPr>
      <w:rFonts w:eastAsia="Times New Roman"/>
      <w:lang w:val="en-GB" w:eastAsia="en-US"/>
    </w:rPr>
  </w:style>
  <w:style w:type="character" w:customStyle="1" w:styleId="Annex3Char">
    <w:name w:val="Annex 3 Char"/>
    <w:link w:val="Annex3"/>
    <w:rsid w:val="00EC3FFE"/>
    <w:rPr>
      <w:rFonts w:ascii="Arial" w:eastAsia="MS Mincho" w:hAnsi="Arial"/>
      <w:sz w:val="28"/>
      <w:lang w:val="en-GB" w:eastAsia="ko-KR"/>
    </w:rPr>
  </w:style>
  <w:style w:type="character" w:customStyle="1" w:styleId="WW8Num22z0">
    <w:name w:val="WW8Num22z0"/>
    <w:rsid w:val="00EC3FFE"/>
  </w:style>
  <w:style w:type="character" w:customStyle="1" w:styleId="shorttext">
    <w:name w:val="short_text"/>
    <w:rsid w:val="00EC3FFE"/>
  </w:style>
  <w:style w:type="paragraph" w:customStyle="1" w:styleId="Default">
    <w:name w:val="Default"/>
    <w:rsid w:val="00EC3FFE"/>
    <w:pPr>
      <w:widowControl w:val="0"/>
      <w:autoSpaceDE w:val="0"/>
      <w:autoSpaceDN w:val="0"/>
      <w:adjustRightInd w:val="0"/>
    </w:pPr>
    <w:rPr>
      <w:color w:val="000000"/>
      <w:sz w:val="24"/>
      <w:szCs w:val="24"/>
      <w:lang w:val="en-US" w:eastAsia="zh-CN"/>
    </w:rPr>
  </w:style>
  <w:style w:type="character" w:customStyle="1" w:styleId="WW8Num19z7">
    <w:name w:val="WW8Num19z7"/>
    <w:rsid w:val="00EC3FFE"/>
  </w:style>
  <w:style w:type="paragraph" w:customStyle="1" w:styleId="xmsonormal">
    <w:name w:val="x_msonormal"/>
    <w:basedOn w:val="Standard"/>
    <w:rsid w:val="00D92358"/>
    <w:pPr>
      <w:overflowPunct/>
      <w:autoSpaceDE/>
      <w:autoSpaceDN/>
      <w:adjustRightInd/>
      <w:spacing w:after="0"/>
      <w:textAlignment w:val="auto"/>
    </w:pPr>
    <w:rPr>
      <w:rFonts w:eastAsia="Calibri"/>
      <w:sz w:val="24"/>
      <w:szCs w:val="24"/>
      <w:lang w:val="fr-FR" w:eastAsia="fr-FR"/>
    </w:rPr>
  </w:style>
  <w:style w:type="paragraph" w:customStyle="1" w:styleId="xtal">
    <w:name w:val="x_tal"/>
    <w:basedOn w:val="Standard"/>
    <w:rsid w:val="00D92358"/>
    <w:pPr>
      <w:keepNext/>
      <w:overflowPunct/>
      <w:adjustRightInd/>
      <w:spacing w:after="0"/>
      <w:textAlignment w:val="auto"/>
    </w:pPr>
    <w:rPr>
      <w:rFonts w:ascii="Arial" w:eastAsia="Calibri" w:hAnsi="Arial" w:cs="Arial"/>
      <w:sz w:val="18"/>
      <w:szCs w:val="18"/>
      <w:lang w:val="fr-FR" w:eastAsia="fr-FR"/>
    </w:rPr>
  </w:style>
  <w:style w:type="paragraph" w:customStyle="1" w:styleId="xtac">
    <w:name w:val="x_tac"/>
    <w:basedOn w:val="Standard"/>
    <w:rsid w:val="00D92358"/>
    <w:pPr>
      <w:keepNext/>
      <w:overflowPunct/>
      <w:adjustRightInd/>
      <w:spacing w:after="0"/>
      <w:jc w:val="center"/>
      <w:textAlignment w:val="auto"/>
    </w:pPr>
    <w:rPr>
      <w:rFonts w:ascii="Arial" w:eastAsia="Calibri" w:hAnsi="Arial" w:cs="Arial"/>
      <w:sz w:val="18"/>
      <w:szCs w:val="18"/>
      <w:lang w:val="fr-FR" w:eastAsia="fr-FR"/>
    </w:rPr>
  </w:style>
  <w:style w:type="paragraph" w:customStyle="1" w:styleId="xtah">
    <w:name w:val="x_tah"/>
    <w:basedOn w:val="Standard"/>
    <w:rsid w:val="00D92358"/>
    <w:pPr>
      <w:keepNext/>
      <w:overflowPunct/>
      <w:adjustRightInd/>
      <w:spacing w:after="0"/>
      <w:jc w:val="center"/>
      <w:textAlignment w:val="auto"/>
    </w:pPr>
    <w:rPr>
      <w:rFonts w:ascii="Arial" w:eastAsia="Calibri" w:hAnsi="Arial" w:cs="Arial"/>
      <w:b/>
      <w:bCs/>
      <w:sz w:val="18"/>
      <w:szCs w:val="18"/>
      <w:lang w:val="fr-FR" w:eastAsia="fr-FR"/>
    </w:rPr>
  </w:style>
  <w:style w:type="character" w:customStyle="1" w:styleId="NichtaufgelsteErwhnung2">
    <w:name w:val="Nicht aufgelöste Erwähnung2"/>
    <w:uiPriority w:val="99"/>
    <w:semiHidden/>
    <w:unhideWhenUsed/>
    <w:rsid w:val="00FF39BE"/>
    <w:rPr>
      <w:color w:val="605E5C"/>
      <w:shd w:val="clear" w:color="auto" w:fill="E1DFDD"/>
    </w:rPr>
  </w:style>
  <w:style w:type="character" w:styleId="NichtaufgelsteErwhnung">
    <w:name w:val="Unresolved Mention"/>
    <w:basedOn w:val="Absatz-Standardschriftart"/>
    <w:uiPriority w:val="99"/>
    <w:semiHidden/>
    <w:unhideWhenUsed/>
    <w:rsid w:val="007B7314"/>
    <w:rPr>
      <w:color w:val="605E5C"/>
      <w:shd w:val="clear" w:color="auto" w:fill="E1DFDD"/>
    </w:rPr>
  </w:style>
  <w:style w:type="numbering" w:customStyle="1" w:styleId="14">
    <w:name w:val="リストなし1"/>
    <w:next w:val="KeineListe"/>
    <w:semiHidden/>
    <w:rsid w:val="00AC2135"/>
  </w:style>
  <w:style w:type="numbering" w:customStyle="1" w:styleId="1">
    <w:name w:val="スタイル1"/>
    <w:rsid w:val="00AC2135"/>
    <w:pPr>
      <w:numPr>
        <w:numId w:val="16"/>
      </w:numPr>
    </w:pPr>
  </w:style>
  <w:style w:type="numbering" w:customStyle="1" w:styleId="2">
    <w:name w:val="スタイル2"/>
    <w:rsid w:val="00AC2135"/>
    <w:pPr>
      <w:numPr>
        <w:numId w:val="17"/>
      </w:numPr>
    </w:pPr>
  </w:style>
  <w:style w:type="numbering" w:customStyle="1" w:styleId="3">
    <w:name w:val="スタイル3"/>
    <w:rsid w:val="00AC2135"/>
  </w:style>
  <w:style w:type="numbering" w:customStyle="1" w:styleId="4">
    <w:name w:val="スタイル4"/>
    <w:rsid w:val="00AC2135"/>
    <w:pPr>
      <w:numPr>
        <w:numId w:val="19"/>
      </w:numPr>
    </w:pPr>
  </w:style>
  <w:style w:type="paragraph" w:customStyle="1" w:styleId="OneM2M-Heading3">
    <w:name w:val="OneM2M-Heading3"/>
    <w:basedOn w:val="berschrift3"/>
    <w:qFormat/>
    <w:rsid w:val="00AC2135"/>
    <w:pPr>
      <w:overflowPunct/>
      <w:autoSpaceDE/>
      <w:autoSpaceDN/>
      <w:adjustRightInd/>
      <w:spacing w:before="200" w:after="0"/>
      <w:ind w:left="1701" w:hanging="992"/>
      <w:textAlignment w:val="auto"/>
    </w:pPr>
    <w:rPr>
      <w:rFonts w:eastAsia="Times New Roman"/>
      <w:b/>
      <w:bCs/>
      <w:sz w:val="24"/>
      <w:szCs w:val="24"/>
      <w:lang w:val="en-GB"/>
    </w:rPr>
  </w:style>
  <w:style w:type="numbering" w:customStyle="1" w:styleId="110">
    <w:name w:val="リストなし11"/>
    <w:next w:val="KeineListe"/>
    <w:uiPriority w:val="99"/>
    <w:semiHidden/>
    <w:unhideWhenUsed/>
    <w:rsid w:val="00AC2135"/>
  </w:style>
  <w:style w:type="paragraph" w:customStyle="1" w:styleId="OneM2M-FrontMatter">
    <w:name w:val="OneM2M-FrontMatter"/>
    <w:basedOn w:val="1tableentryleft"/>
    <w:rsid w:val="00AC2135"/>
    <w:rPr>
      <w:rFonts w:ascii="Arial" w:hAnsi="Arial"/>
    </w:rPr>
  </w:style>
  <w:style w:type="paragraph" w:customStyle="1" w:styleId="OneM2M-TableTitle">
    <w:name w:val="OneM2M-TableTitle"/>
    <w:basedOn w:val="Standard"/>
    <w:rsid w:val="00AC2135"/>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Arial" w:eastAsia="Times New Roman" w:hAnsi="Arial" w:cs="Tahoma"/>
      <w:b/>
      <w:smallCaps/>
      <w:color w:val="FFFFFF"/>
      <w:spacing w:val="30"/>
      <w:sz w:val="36"/>
      <w:szCs w:val="24"/>
    </w:rPr>
  </w:style>
  <w:style w:type="paragraph" w:customStyle="1" w:styleId="OneM2M-RowTitle">
    <w:name w:val="OneM2M-RowTitle"/>
    <w:basedOn w:val="OneM2M-FrontMatter"/>
    <w:qFormat/>
    <w:rsid w:val="00AC2135"/>
    <w:rPr>
      <w:color w:val="FFFFFF"/>
    </w:rPr>
  </w:style>
  <w:style w:type="paragraph" w:customStyle="1" w:styleId="OneM2M-DocNum">
    <w:name w:val="OneM2M-DocNum"/>
    <w:basedOn w:val="Listenabsatz"/>
    <w:qFormat/>
    <w:rsid w:val="00AC2135"/>
    <w:pPr>
      <w:tabs>
        <w:tab w:val="left" w:pos="284"/>
      </w:tabs>
      <w:spacing w:before="120"/>
      <w:ind w:hanging="360"/>
    </w:pPr>
    <w:rPr>
      <w:rFonts w:ascii="Arial" w:eastAsia="Times New Roman" w:hAnsi="Arial"/>
      <w:lang w:val="en-GB"/>
    </w:rPr>
  </w:style>
  <w:style w:type="paragraph" w:customStyle="1" w:styleId="OneM2M-Bullet3">
    <w:name w:val="OneM2M-Bullet3"/>
    <w:basedOn w:val="OneM2M-Bullet2"/>
    <w:qFormat/>
    <w:rsid w:val="00AC2135"/>
    <w:pPr>
      <w:numPr>
        <w:ilvl w:val="0"/>
        <w:numId w:val="0"/>
      </w:numPr>
      <w:ind w:left="2160" w:hanging="360"/>
    </w:pPr>
  </w:style>
  <w:style w:type="paragraph" w:customStyle="1" w:styleId="OneM2M-Numbered3">
    <w:name w:val="OneM2M-Numbered3"/>
    <w:basedOn w:val="OneM2M-Numbered2"/>
    <w:qFormat/>
    <w:rsid w:val="00AC2135"/>
    <w:pPr>
      <w:numPr>
        <w:ilvl w:val="0"/>
        <w:numId w:val="0"/>
      </w:numPr>
      <w:ind w:left="2160" w:hanging="180"/>
    </w:pPr>
  </w:style>
  <w:style w:type="paragraph" w:customStyle="1" w:styleId="OneM2M-Heading1">
    <w:name w:val="OneM2M-Heading1"/>
    <w:basedOn w:val="berschrift1"/>
    <w:qFormat/>
    <w:rsid w:val="00AC2135"/>
    <w:pPr>
      <w:keepLines w:val="0"/>
      <w:pBdr>
        <w:top w:val="none" w:sz="0" w:space="0" w:color="auto"/>
      </w:pBdr>
      <w:overflowPunct/>
      <w:autoSpaceDE/>
      <w:autoSpaceDN/>
      <w:adjustRightInd/>
      <w:spacing w:after="60"/>
      <w:ind w:left="426" w:hanging="426"/>
      <w:textAlignment w:val="auto"/>
    </w:pPr>
    <w:rPr>
      <w:rFonts w:eastAsia="Times New Roman"/>
      <w:b/>
      <w:bCs/>
      <w:kern w:val="32"/>
      <w:sz w:val="32"/>
      <w:szCs w:val="32"/>
    </w:rPr>
  </w:style>
  <w:style w:type="paragraph" w:customStyle="1" w:styleId="OneM2M-Heading2">
    <w:name w:val="OneM2M-Heading2"/>
    <w:basedOn w:val="berschrift2"/>
    <w:qFormat/>
    <w:rsid w:val="00AC2135"/>
    <w:pPr>
      <w:keepLines w:val="0"/>
      <w:overflowPunct/>
      <w:autoSpaceDE/>
      <w:autoSpaceDN/>
      <w:adjustRightInd/>
      <w:spacing w:before="240" w:after="60"/>
      <w:ind w:hanging="850"/>
      <w:textAlignment w:val="auto"/>
    </w:pPr>
    <w:rPr>
      <w:rFonts w:eastAsia="Times New Roman"/>
      <w:b/>
      <w:bCs/>
      <w:i/>
      <w:iCs/>
      <w:sz w:val="28"/>
      <w:szCs w:val="28"/>
      <w:lang w:val="en-GB"/>
    </w:rPr>
  </w:style>
  <w:style w:type="paragraph" w:customStyle="1" w:styleId="OneM2M-Bullet1">
    <w:name w:val="OneM2M-Bullet1"/>
    <w:basedOn w:val="OneM2M-Normal"/>
    <w:qFormat/>
    <w:rsid w:val="00AC2135"/>
    <w:pPr>
      <w:numPr>
        <w:numId w:val="20"/>
      </w:numPr>
    </w:pPr>
    <w:rPr>
      <w:rFonts w:ascii="Arial" w:eastAsia="Times New Roman" w:hAnsi="Arial"/>
      <w:noProof w:val="0"/>
    </w:rPr>
  </w:style>
  <w:style w:type="paragraph" w:customStyle="1" w:styleId="OneM2M-Bullet2">
    <w:name w:val="OneM2M-Bullet2"/>
    <w:basedOn w:val="OneM2M-Normal"/>
    <w:qFormat/>
    <w:rsid w:val="00AC2135"/>
    <w:pPr>
      <w:numPr>
        <w:ilvl w:val="1"/>
        <w:numId w:val="20"/>
      </w:numPr>
    </w:pPr>
    <w:rPr>
      <w:rFonts w:ascii="Arial" w:eastAsia="Times New Roman" w:hAnsi="Arial"/>
      <w:noProof w:val="0"/>
    </w:rPr>
  </w:style>
  <w:style w:type="paragraph" w:customStyle="1" w:styleId="OneM2M-Numbered1">
    <w:name w:val="OneM2M-Numbered1"/>
    <w:basedOn w:val="OneM2M-Bullet1"/>
    <w:qFormat/>
    <w:rsid w:val="00AC2135"/>
    <w:pPr>
      <w:numPr>
        <w:numId w:val="21"/>
      </w:numPr>
    </w:pPr>
  </w:style>
  <w:style w:type="paragraph" w:customStyle="1" w:styleId="OneM2M-Numbered2">
    <w:name w:val="OneM2M-Numbered2"/>
    <w:basedOn w:val="OneM2M-Bullet1"/>
    <w:qFormat/>
    <w:rsid w:val="00AC2135"/>
    <w:pPr>
      <w:numPr>
        <w:ilvl w:val="1"/>
        <w:numId w:val="21"/>
      </w:numPr>
    </w:pPr>
  </w:style>
  <w:style w:type="numbering" w:customStyle="1" w:styleId="20">
    <w:name w:val="リストなし2"/>
    <w:next w:val="KeineListe"/>
    <w:uiPriority w:val="99"/>
    <w:semiHidden/>
    <w:unhideWhenUsed/>
    <w:rsid w:val="00AC2135"/>
  </w:style>
  <w:style w:type="paragraph" w:customStyle="1" w:styleId="H1">
    <w:name w:val="H1"/>
    <w:basedOn w:val="berschrift1"/>
    <w:link w:val="H10"/>
    <w:qFormat/>
    <w:rsid w:val="00AC2135"/>
    <w:pPr>
      <w:numPr>
        <w:numId w:val="22"/>
      </w:numPr>
    </w:pPr>
    <w:rPr>
      <w:rFonts w:eastAsia="MS Mincho"/>
      <w:lang w:eastAsia="ja-JP"/>
    </w:rPr>
  </w:style>
  <w:style w:type="paragraph" w:customStyle="1" w:styleId="H2">
    <w:name w:val="H2"/>
    <w:basedOn w:val="berschrift2"/>
    <w:qFormat/>
    <w:rsid w:val="00AC2135"/>
    <w:pPr>
      <w:numPr>
        <w:ilvl w:val="1"/>
        <w:numId w:val="23"/>
      </w:numPr>
    </w:pPr>
    <w:rPr>
      <w:rFonts w:eastAsia="MS Mincho"/>
      <w:lang w:val="en-GB" w:eastAsia="ja-JP"/>
    </w:rPr>
  </w:style>
  <w:style w:type="paragraph" w:customStyle="1" w:styleId="H3">
    <w:name w:val="H3"/>
    <w:basedOn w:val="berschrift3"/>
    <w:qFormat/>
    <w:rsid w:val="00AC2135"/>
    <w:pPr>
      <w:numPr>
        <w:ilvl w:val="2"/>
        <w:numId w:val="24"/>
      </w:numPr>
    </w:pPr>
    <w:rPr>
      <w:rFonts w:eastAsia="MS Mincho"/>
      <w:lang w:val="en-GB" w:eastAsia="ja-JP"/>
    </w:rPr>
  </w:style>
  <w:style w:type="paragraph" w:customStyle="1" w:styleId="H4">
    <w:name w:val="H4"/>
    <w:basedOn w:val="berschrift4"/>
    <w:qFormat/>
    <w:rsid w:val="00AC2135"/>
    <w:rPr>
      <w:rFonts w:eastAsia="MS Mincho"/>
      <w:lang w:val="en-GB" w:eastAsia="ja-JP"/>
    </w:rPr>
  </w:style>
  <w:style w:type="paragraph" w:customStyle="1" w:styleId="H5">
    <w:name w:val="H5"/>
    <w:basedOn w:val="berschrift5"/>
    <w:qFormat/>
    <w:rsid w:val="00AC2135"/>
    <w:rPr>
      <w:rFonts w:eastAsia="MS Mincho"/>
      <w:lang w:val="en-GB" w:eastAsia="ja-JP"/>
    </w:rPr>
  </w:style>
  <w:style w:type="paragraph" w:customStyle="1" w:styleId="Annex4">
    <w:name w:val="Annex 4"/>
    <w:basedOn w:val="berschrift4"/>
    <w:qFormat/>
    <w:rsid w:val="00AC2135"/>
    <w:pPr>
      <w:ind w:left="0" w:firstLine="0"/>
    </w:pPr>
    <w:rPr>
      <w:rFonts w:eastAsia="Times New Roman"/>
      <w:lang w:val="en-GB"/>
    </w:rPr>
  </w:style>
  <w:style w:type="character" w:customStyle="1" w:styleId="H10">
    <w:name w:val="H1 (文字)"/>
    <w:link w:val="H1"/>
    <w:rsid w:val="00AC2135"/>
    <w:rPr>
      <w:rFonts w:ascii="Arial" w:eastAsia="MS Mincho" w:hAnsi="Arial"/>
      <w:sz w:val="36"/>
      <w:lang w:val="en-GB" w:eastAsia="ja-JP"/>
    </w:rPr>
  </w:style>
  <w:style w:type="numbering" w:customStyle="1" w:styleId="5">
    <w:name w:val="リストなし5"/>
    <w:next w:val="KeineListe"/>
    <w:uiPriority w:val="99"/>
    <w:semiHidden/>
    <w:unhideWhenUsed/>
    <w:rsid w:val="00AC2135"/>
  </w:style>
  <w:style w:type="numbering" w:customStyle="1" w:styleId="30">
    <w:name w:val="リストなし3"/>
    <w:next w:val="KeineListe"/>
    <w:uiPriority w:val="99"/>
    <w:semiHidden/>
    <w:unhideWhenUsed/>
    <w:rsid w:val="00AC2135"/>
  </w:style>
  <w:style w:type="character" w:customStyle="1" w:styleId="style11">
    <w:name w:val="style11"/>
    <w:rsid w:val="00AC2135"/>
  </w:style>
  <w:style w:type="character" w:customStyle="1" w:styleId="smallboldtext">
    <w:name w:val="smallboldtext"/>
    <w:rsid w:val="00AC2135"/>
  </w:style>
  <w:style w:type="paragraph" w:customStyle="1" w:styleId="TALGuidance">
    <w:name w:val="TAL + Guidance"/>
    <w:basedOn w:val="TAL"/>
    <w:rsid w:val="00AC2135"/>
    <w:rPr>
      <w:rFonts w:eastAsia="Times New Roman"/>
      <w:i/>
      <w:color w:val="0000FF"/>
      <w:lang w:eastAsia="ja-JP"/>
    </w:rPr>
  </w:style>
  <w:style w:type="numbering" w:customStyle="1" w:styleId="40">
    <w:name w:val="リストなし4"/>
    <w:next w:val="KeineListe"/>
    <w:uiPriority w:val="99"/>
    <w:semiHidden/>
    <w:unhideWhenUsed/>
    <w:rsid w:val="00AC2135"/>
  </w:style>
  <w:style w:type="numbering" w:customStyle="1" w:styleId="112">
    <w:name w:val="スタイル11"/>
    <w:rsid w:val="00AC2135"/>
  </w:style>
  <w:style w:type="paragraph" w:customStyle="1" w:styleId="BNSimSun">
    <w:name w:val="スタイル BN + (日) SimSun 斜体"/>
    <w:basedOn w:val="BN"/>
    <w:next w:val="BN"/>
    <w:rsid w:val="00AC2135"/>
    <w:pPr>
      <w:numPr>
        <w:numId w:val="0"/>
      </w:numPr>
    </w:pPr>
    <w:rPr>
      <w:rFonts w:eastAsia="Times New Roman"/>
      <w:i/>
      <w:iCs/>
    </w:rPr>
  </w:style>
  <w:style w:type="paragraph" w:customStyle="1" w:styleId="TableRow">
    <w:name w:val="Table Row"/>
    <w:basedOn w:val="Standard"/>
    <w:rsid w:val="00AC2135"/>
    <w:pPr>
      <w:overflowPunct/>
      <w:autoSpaceDE/>
      <w:autoSpaceDN/>
      <w:adjustRightInd/>
      <w:spacing w:before="20" w:after="20"/>
      <w:textAlignment w:val="auto"/>
    </w:pPr>
  </w:style>
  <w:style w:type="numbering" w:customStyle="1" w:styleId="6">
    <w:name w:val="リストなし6"/>
    <w:next w:val="KeineListe"/>
    <w:uiPriority w:val="99"/>
    <w:semiHidden/>
    <w:unhideWhenUsed/>
    <w:rsid w:val="00AC2135"/>
  </w:style>
  <w:style w:type="table" w:customStyle="1" w:styleId="15">
    <w:name w:val="表 (格子)1"/>
    <w:basedOn w:val="NormaleTabelle"/>
    <w:next w:val="Tabellenraster"/>
    <w:rsid w:val="00AC2135"/>
    <w:rPr>
      <w:rFonts w:ascii="Calibri" w:eastAsia="SimSun" w:hAnsi="Calibri"/>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IPR">
    <w:name w:val="OneM2M-IPR"/>
    <w:basedOn w:val="Standard"/>
    <w:rsid w:val="00AC2135"/>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textAlignment w:val="auto"/>
    </w:pPr>
    <w:rPr>
      <w:rFonts w:ascii="Arial" w:eastAsia="Times New Roman" w:hAnsi="Arial"/>
      <w:sz w:val="24"/>
      <w:szCs w:val="24"/>
    </w:rPr>
  </w:style>
  <w:style w:type="paragraph" w:customStyle="1" w:styleId="OneM2M-IPRTitle">
    <w:name w:val="OneM2M-IPRTitle"/>
    <w:basedOn w:val="Standard"/>
    <w:qFormat/>
    <w:rsid w:val="00AC2135"/>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jc w:val="center"/>
      <w:textAlignment w:val="auto"/>
    </w:pPr>
    <w:rPr>
      <w:rFonts w:ascii="Arial" w:eastAsia="Times New Roman" w:hAnsi="Arial"/>
      <w:b/>
      <w:sz w:val="32"/>
      <w:szCs w:val="32"/>
    </w:rPr>
  </w:style>
  <w:style w:type="paragraph" w:customStyle="1" w:styleId="AgendaDoc">
    <w:name w:val="Agenda Doc"/>
    <w:basedOn w:val="Listenabsatz"/>
    <w:qFormat/>
    <w:rsid w:val="00AC2135"/>
    <w:pPr>
      <w:tabs>
        <w:tab w:val="left" w:pos="284"/>
        <w:tab w:val="num" w:pos="737"/>
      </w:tabs>
      <w:spacing w:before="120"/>
      <w:ind w:left="737" w:hanging="453"/>
    </w:pPr>
    <w:rPr>
      <w:rFonts w:ascii="Arial" w:eastAsia="Times New Roman" w:hAnsi="Arial"/>
      <w:lang w:val="en-GB"/>
    </w:rPr>
  </w:style>
  <w:style w:type="paragraph" w:customStyle="1" w:styleId="OneM2M-PageHead0">
    <w:name w:val="OneM2M-PageHead"/>
    <w:basedOn w:val="Kopfzeile"/>
    <w:qFormat/>
    <w:rsid w:val="00AC2135"/>
    <w:pPr>
      <w:widowControl/>
      <w:tabs>
        <w:tab w:val="left" w:pos="284"/>
        <w:tab w:val="center" w:pos="4680"/>
        <w:tab w:val="right" w:pos="9360"/>
      </w:tabs>
      <w:overflowPunct/>
      <w:autoSpaceDE/>
      <w:autoSpaceDN/>
      <w:adjustRightInd/>
      <w:textAlignment w:val="auto"/>
    </w:pPr>
    <w:rPr>
      <w:rFonts w:eastAsia="Calibri"/>
      <w:b w:val="0"/>
      <w:noProof w:val="0"/>
      <w:sz w:val="22"/>
      <w:szCs w:val="22"/>
    </w:rPr>
  </w:style>
  <w:style w:type="paragraph" w:customStyle="1" w:styleId="OneM2M-PageFoot0">
    <w:name w:val="OneM2M-PageFoot"/>
    <w:basedOn w:val="Fuzeile"/>
    <w:qFormat/>
    <w:rsid w:val="00AC2135"/>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eastAsia="Calibri"/>
      <w:b w:val="0"/>
      <w:i w:val="0"/>
      <w:noProof w:val="0"/>
      <w:sz w:val="22"/>
      <w:szCs w:val="22"/>
      <w:lang w:val="en-GB"/>
    </w:rPr>
  </w:style>
  <w:style w:type="character" w:customStyle="1" w:styleId="EditorsNoteChar">
    <w:name w:val="Editor's Note Char"/>
    <w:rsid w:val="00AC2135"/>
    <w:rPr>
      <w:rFonts w:ascii="Times New Roman" w:eastAsia="SimSun" w:hAnsi="Times New Roman"/>
      <w:color w:val="FF0000"/>
      <w:lang w:val="en-GB" w:eastAsia="x-none"/>
    </w:rPr>
  </w:style>
  <w:style w:type="character" w:customStyle="1" w:styleId="Char2">
    <w:name w:val="批注框文本 Char2"/>
    <w:locked/>
    <w:rsid w:val="00AC2135"/>
    <w:rPr>
      <w:rFonts w:ascii="Tahoma" w:hAnsi="Tahoma" w:cs="Tahoma"/>
      <w:sz w:val="16"/>
      <w:szCs w:val="16"/>
      <w:lang w:val="x-none" w:eastAsia="en-US"/>
    </w:rPr>
  </w:style>
  <w:style w:type="character" w:customStyle="1" w:styleId="Heading2Char">
    <w:name w:val="Heading 2 Char"/>
    <w:locked/>
    <w:rsid w:val="00AC2135"/>
    <w:rPr>
      <w:rFonts w:ascii="Arial" w:hAnsi="Arial" w:cs="Times New Roman"/>
      <w:sz w:val="32"/>
      <w:lang w:val="en-GB" w:eastAsia="en-US" w:bidi="ar-SA"/>
    </w:rPr>
  </w:style>
  <w:style w:type="character" w:customStyle="1" w:styleId="Heading6Char">
    <w:name w:val="Heading 6 Char"/>
    <w:locked/>
    <w:rsid w:val="00AC2135"/>
    <w:rPr>
      <w:rFonts w:ascii="Arial" w:hAnsi="Arial" w:cs="Times New Roman"/>
      <w:sz w:val="20"/>
      <w:szCs w:val="20"/>
    </w:rPr>
  </w:style>
  <w:style w:type="character" w:customStyle="1" w:styleId="StyleGuidanceArial18pt">
    <w:name w:val="Style Guidance + Arial 18 pt"/>
    <w:rsid w:val="00AC2135"/>
    <w:rPr>
      <w:rFonts w:ascii="Arial" w:hAnsi="Arial" w:cs="Times New Roman"/>
      <w:i/>
      <w:iCs/>
      <w:color w:val="0000FF"/>
      <w:sz w:val="36"/>
    </w:rPr>
  </w:style>
  <w:style w:type="character" w:customStyle="1" w:styleId="ZDONTMODIFY">
    <w:name w:val="ZDONTMODIFY"/>
    <w:rsid w:val="00AC2135"/>
    <w:rPr>
      <w:rFonts w:cs="Times New Roman"/>
    </w:rPr>
  </w:style>
  <w:style w:type="character" w:customStyle="1" w:styleId="ZREGNAME">
    <w:name w:val="ZREGNAME"/>
    <w:rsid w:val="00AC2135"/>
    <w:rPr>
      <w:rFonts w:cs="Times New Roman"/>
    </w:rPr>
  </w:style>
  <w:style w:type="character" w:customStyle="1" w:styleId="HeaderChar">
    <w:name w:val="Header Char"/>
    <w:uiPriority w:val="99"/>
    <w:locked/>
    <w:rsid w:val="00AC2135"/>
    <w:rPr>
      <w:rFonts w:ascii="Arial" w:hAnsi="Arial" w:cs="Times New Roman"/>
      <w:b/>
      <w:noProof/>
      <w:sz w:val="18"/>
      <w:lang w:val="en-GB" w:eastAsia="en-US" w:bidi="ar-SA"/>
    </w:rPr>
  </w:style>
  <w:style w:type="character" w:customStyle="1" w:styleId="FooterChar">
    <w:name w:val="Footer Char"/>
    <w:locked/>
    <w:rsid w:val="00AC2135"/>
    <w:rPr>
      <w:rFonts w:ascii="Arial" w:hAnsi="Arial" w:cs="Times New Roman"/>
      <w:b/>
      <w:i/>
      <w:noProof/>
      <w:sz w:val="20"/>
      <w:szCs w:val="20"/>
    </w:rPr>
  </w:style>
  <w:style w:type="character" w:customStyle="1" w:styleId="FootnoteTextChar">
    <w:name w:val="Footnote Text Char"/>
    <w:uiPriority w:val="99"/>
    <w:locked/>
    <w:rsid w:val="00AC2135"/>
    <w:rPr>
      <w:rFonts w:ascii="Times New Roman" w:hAnsi="Times New Roman" w:cs="Times New Roman"/>
      <w:sz w:val="20"/>
      <w:szCs w:val="20"/>
    </w:rPr>
  </w:style>
  <w:style w:type="character" w:customStyle="1" w:styleId="Heading1Char">
    <w:name w:val="Heading 1 Char"/>
    <w:uiPriority w:val="9"/>
    <w:locked/>
    <w:rsid w:val="00AC2135"/>
    <w:rPr>
      <w:rFonts w:ascii="Arial" w:hAnsi="Arial" w:cs="Times New Roman"/>
      <w:sz w:val="36"/>
      <w:lang w:val="en-GB" w:eastAsia="en-US" w:bidi="ar-SA"/>
    </w:rPr>
  </w:style>
  <w:style w:type="character" w:customStyle="1" w:styleId="Heading3Char">
    <w:name w:val="Heading 3 Char"/>
    <w:uiPriority w:val="9"/>
    <w:locked/>
    <w:rsid w:val="00AC2135"/>
    <w:rPr>
      <w:rFonts w:ascii="Arial" w:hAnsi="Arial" w:cs="Times New Roman"/>
      <w:sz w:val="20"/>
      <w:szCs w:val="20"/>
    </w:rPr>
  </w:style>
  <w:style w:type="character" w:customStyle="1" w:styleId="Heading4Char">
    <w:name w:val="Heading 4 Char"/>
    <w:locked/>
    <w:rsid w:val="00AC2135"/>
    <w:rPr>
      <w:rFonts w:ascii="Arial" w:hAnsi="Arial" w:cs="Times New Roman"/>
      <w:sz w:val="20"/>
      <w:szCs w:val="20"/>
    </w:rPr>
  </w:style>
  <w:style w:type="character" w:customStyle="1" w:styleId="Heading5Char">
    <w:name w:val="Heading 5 Char"/>
    <w:locked/>
    <w:rsid w:val="00AC2135"/>
    <w:rPr>
      <w:rFonts w:ascii="Arial" w:hAnsi="Arial" w:cs="Times New Roman"/>
      <w:sz w:val="20"/>
      <w:szCs w:val="20"/>
    </w:rPr>
  </w:style>
  <w:style w:type="character" w:customStyle="1" w:styleId="Heading7Char">
    <w:name w:val="Heading 7 Char"/>
    <w:locked/>
    <w:rsid w:val="00AC2135"/>
    <w:rPr>
      <w:rFonts w:ascii="Arial" w:hAnsi="Arial" w:cs="Times New Roman"/>
      <w:sz w:val="20"/>
      <w:szCs w:val="20"/>
    </w:rPr>
  </w:style>
  <w:style w:type="character" w:customStyle="1" w:styleId="Heading8Char">
    <w:name w:val="Heading 8 Char"/>
    <w:locked/>
    <w:rsid w:val="00AC2135"/>
    <w:rPr>
      <w:rFonts w:ascii="Arial" w:eastAsia="SimSun" w:hAnsi="Arial" w:cs="Times New Roman"/>
      <w:sz w:val="36"/>
      <w:lang w:val="en-GB" w:eastAsia="en-US" w:bidi="ar-SA"/>
    </w:rPr>
  </w:style>
  <w:style w:type="character" w:customStyle="1" w:styleId="Heading9Char">
    <w:name w:val="Heading 9 Char"/>
    <w:locked/>
    <w:rsid w:val="00AC2135"/>
    <w:rPr>
      <w:rFonts w:ascii="Arial" w:eastAsia="SimSun" w:hAnsi="Arial" w:cs="Times New Roman"/>
      <w:sz w:val="36"/>
      <w:lang w:val="en-GB" w:eastAsia="en-US" w:bidi="ar-SA"/>
    </w:rPr>
  </w:style>
  <w:style w:type="character" w:customStyle="1" w:styleId="BalloonTextChar">
    <w:name w:val="Balloon Text Char"/>
    <w:locked/>
    <w:rsid w:val="00AC2135"/>
    <w:rPr>
      <w:rFonts w:ascii="Tahoma" w:hAnsi="Tahoma" w:cs="Tahoma"/>
      <w:sz w:val="16"/>
      <w:szCs w:val="16"/>
    </w:rPr>
  </w:style>
  <w:style w:type="paragraph" w:customStyle="1" w:styleId="BNSimSun1">
    <w:name w:val="スタイル BN + (日) SimSun 斜体1"/>
    <w:basedOn w:val="BN"/>
    <w:rsid w:val="00AC2135"/>
    <w:pPr>
      <w:numPr>
        <w:numId w:val="0"/>
      </w:numPr>
    </w:pPr>
    <w:rPr>
      <w:rFonts w:eastAsia="SimSun"/>
      <w:i/>
      <w:iCs/>
    </w:rPr>
  </w:style>
  <w:style w:type="character" w:customStyle="1" w:styleId="CharChar13">
    <w:name w:val="Char Char13"/>
    <w:locked/>
    <w:rsid w:val="00AC2135"/>
    <w:rPr>
      <w:rFonts w:ascii="Arial" w:hAnsi="Arial" w:cs="Times New Roman"/>
      <w:sz w:val="36"/>
      <w:lang w:val="en-GB" w:eastAsia="en-US" w:bidi="ar-SA"/>
    </w:rPr>
  </w:style>
  <w:style w:type="character" w:customStyle="1" w:styleId="CharChar12">
    <w:name w:val="Char Char12"/>
    <w:rsid w:val="00AC2135"/>
    <w:rPr>
      <w:rFonts w:ascii="Arial" w:hAnsi="Arial" w:cs="Times New Roman"/>
      <w:sz w:val="32"/>
      <w:lang w:val="en-GB" w:eastAsia="en-US" w:bidi="ar-SA"/>
    </w:rPr>
  </w:style>
  <w:style w:type="character" w:customStyle="1" w:styleId="CharChar4">
    <w:name w:val="Char Char4"/>
    <w:locked/>
    <w:rsid w:val="00AC2135"/>
    <w:rPr>
      <w:rFonts w:ascii="Arial" w:hAnsi="Arial" w:cs="Times New Roman"/>
      <w:b/>
      <w:noProof/>
      <w:sz w:val="18"/>
      <w:lang w:val="en-GB" w:eastAsia="en-US" w:bidi="ar-SA"/>
    </w:rPr>
  </w:style>
  <w:style w:type="character" w:customStyle="1" w:styleId="CharChar">
    <w:name w:val="Char Char"/>
    <w:rsid w:val="00AC2135"/>
    <w:rPr>
      <w:rFonts w:ascii="Tahoma" w:hAnsi="Tahoma" w:cs="Tahoma"/>
      <w:sz w:val="16"/>
      <w:szCs w:val="16"/>
      <w:lang w:val="en-GB" w:eastAsia="en-US" w:bidi="ar-SA"/>
    </w:rPr>
  </w:style>
  <w:style w:type="character" w:customStyle="1" w:styleId="EmailStyle237">
    <w:name w:val="EmailStyle237"/>
    <w:semiHidden/>
    <w:rsid w:val="00AC2135"/>
    <w:rPr>
      <w:rFonts w:ascii="Times New Roman" w:hAnsi="Times New Roman" w:cs="Times New Roman"/>
      <w:color w:val="auto"/>
      <w:sz w:val="24"/>
      <w:szCs w:val="24"/>
      <w:u w:val="none"/>
      <w:effect w:val="none"/>
    </w:rPr>
  </w:style>
  <w:style w:type="character" w:customStyle="1" w:styleId="citation">
    <w:name w:val="citation"/>
    <w:rsid w:val="00AC2135"/>
    <w:rPr>
      <w:rFonts w:cs="Times New Roman"/>
    </w:rPr>
  </w:style>
  <w:style w:type="character" w:customStyle="1" w:styleId="CharChar11">
    <w:name w:val="Char Char11"/>
    <w:semiHidden/>
    <w:locked/>
    <w:rsid w:val="00AC2135"/>
    <w:rPr>
      <w:rFonts w:ascii="Arial" w:hAnsi="Arial" w:cs="Times New Roman"/>
      <w:sz w:val="28"/>
      <w:lang w:val="en-GB" w:eastAsia="en-US" w:bidi="ar-SA"/>
    </w:rPr>
  </w:style>
  <w:style w:type="character" w:customStyle="1" w:styleId="CharChar10">
    <w:name w:val="Char Char10"/>
    <w:semiHidden/>
    <w:locked/>
    <w:rsid w:val="00AC2135"/>
    <w:rPr>
      <w:rFonts w:ascii="Arial" w:hAnsi="Arial" w:cs="Times New Roman"/>
      <w:sz w:val="24"/>
      <w:lang w:val="en-GB" w:eastAsia="en-US" w:bidi="ar-SA"/>
    </w:rPr>
  </w:style>
  <w:style w:type="character" w:customStyle="1" w:styleId="CharChar9">
    <w:name w:val="Char Char9"/>
    <w:semiHidden/>
    <w:locked/>
    <w:rsid w:val="00AC2135"/>
    <w:rPr>
      <w:rFonts w:ascii="Arial" w:hAnsi="Arial" w:cs="Times New Roman"/>
      <w:sz w:val="22"/>
      <w:lang w:val="en-GB" w:eastAsia="en-US" w:bidi="ar-SA"/>
    </w:rPr>
  </w:style>
  <w:style w:type="character" w:customStyle="1" w:styleId="CharChar8">
    <w:name w:val="Char Char8"/>
    <w:semiHidden/>
    <w:locked/>
    <w:rsid w:val="00AC2135"/>
    <w:rPr>
      <w:rFonts w:ascii="Arial" w:hAnsi="Arial" w:cs="Times New Roman"/>
      <w:lang w:val="en-GB" w:eastAsia="en-US" w:bidi="ar-SA"/>
    </w:rPr>
  </w:style>
  <w:style w:type="character" w:customStyle="1" w:styleId="CharChar7">
    <w:name w:val="Char Char7"/>
    <w:semiHidden/>
    <w:locked/>
    <w:rsid w:val="00AC2135"/>
    <w:rPr>
      <w:rFonts w:ascii="Arial" w:hAnsi="Arial" w:cs="Times New Roman"/>
      <w:lang w:val="en-GB" w:eastAsia="en-US" w:bidi="ar-SA"/>
    </w:rPr>
  </w:style>
  <w:style w:type="character" w:customStyle="1" w:styleId="CharChar6">
    <w:name w:val="Char Char6"/>
    <w:semiHidden/>
    <w:locked/>
    <w:rsid w:val="00AC2135"/>
    <w:rPr>
      <w:rFonts w:ascii="Arial" w:hAnsi="Arial" w:cs="Times New Roman"/>
      <w:sz w:val="36"/>
      <w:lang w:val="en-GB" w:eastAsia="en-US" w:bidi="ar-SA"/>
    </w:rPr>
  </w:style>
  <w:style w:type="character" w:customStyle="1" w:styleId="CharChar5">
    <w:name w:val="Char Char5"/>
    <w:semiHidden/>
    <w:locked/>
    <w:rsid w:val="00AC2135"/>
    <w:rPr>
      <w:rFonts w:ascii="Arial" w:hAnsi="Arial" w:cs="Times New Roman"/>
      <w:sz w:val="36"/>
      <w:lang w:val="en-GB" w:eastAsia="en-US" w:bidi="ar-SA"/>
    </w:rPr>
  </w:style>
  <w:style w:type="character" w:customStyle="1" w:styleId="CharChar3">
    <w:name w:val="Char Char3"/>
    <w:semiHidden/>
    <w:locked/>
    <w:rsid w:val="00AC2135"/>
    <w:rPr>
      <w:rFonts w:ascii="Arial" w:hAnsi="Arial" w:cs="Times New Roman"/>
      <w:b/>
      <w:i/>
      <w:noProof/>
      <w:sz w:val="18"/>
      <w:lang w:val="en-GB" w:eastAsia="en-US" w:bidi="ar-SA"/>
    </w:rPr>
  </w:style>
  <w:style w:type="character" w:customStyle="1" w:styleId="CharChar2">
    <w:name w:val="Char Char2"/>
    <w:semiHidden/>
    <w:locked/>
    <w:rsid w:val="00AC2135"/>
    <w:rPr>
      <w:rFonts w:cs="Times New Roman"/>
      <w:sz w:val="16"/>
      <w:lang w:val="en-GB" w:eastAsia="en-US" w:bidi="ar-SA"/>
    </w:rPr>
  </w:style>
  <w:style w:type="character" w:customStyle="1" w:styleId="CharChar16">
    <w:name w:val="Char Char16"/>
    <w:semiHidden/>
    <w:locked/>
    <w:rsid w:val="00AC2135"/>
    <w:rPr>
      <w:rFonts w:cs="Times New Roman"/>
      <w:lang w:val="en-GB" w:eastAsia="en-US" w:bidi="ar-SA"/>
    </w:rPr>
  </w:style>
  <w:style w:type="paragraph" w:styleId="KeinLeerraum">
    <w:name w:val="No Spacing"/>
    <w:qFormat/>
    <w:rsid w:val="00AC2135"/>
    <w:pPr>
      <w:overflowPunct w:val="0"/>
      <w:autoSpaceDE w:val="0"/>
      <w:autoSpaceDN w:val="0"/>
      <w:adjustRightInd w:val="0"/>
      <w:textAlignment w:val="baseline"/>
    </w:pPr>
    <w:rPr>
      <w:rFonts w:eastAsia="SimSun"/>
      <w:lang w:val="en-GB" w:eastAsia="en-US"/>
    </w:rPr>
  </w:style>
  <w:style w:type="character" w:customStyle="1" w:styleId="xapple-style-span">
    <w:name w:val="x_apple-style-span"/>
    <w:rsid w:val="00AC2135"/>
    <w:rPr>
      <w:rFonts w:cs="Times New Roman"/>
    </w:rPr>
  </w:style>
  <w:style w:type="paragraph" w:customStyle="1" w:styleId="22">
    <w:name w:val="修订2"/>
    <w:hidden/>
    <w:semiHidden/>
    <w:rsid w:val="00AC2135"/>
    <w:rPr>
      <w:rFonts w:ascii="Arial" w:eastAsia="SimSun" w:hAnsi="Arial"/>
      <w:lang w:val="en-GB" w:eastAsia="en-US"/>
    </w:rPr>
  </w:style>
  <w:style w:type="character" w:customStyle="1" w:styleId="EmailStyle92">
    <w:name w:val="EmailStyle92"/>
    <w:semiHidden/>
    <w:rsid w:val="00AC2135"/>
    <w:rPr>
      <w:rFonts w:ascii="Times New Roman" w:hAnsi="Times New Roman" w:cs="Times New Roman"/>
      <w:color w:val="auto"/>
      <w:sz w:val="24"/>
      <w:szCs w:val="24"/>
      <w:u w:val="none"/>
      <w:effect w:val="none"/>
    </w:rPr>
  </w:style>
  <w:style w:type="character" w:customStyle="1" w:styleId="zmodify">
    <w:name w:val="zmodify"/>
    <w:rsid w:val="00AC2135"/>
  </w:style>
  <w:style w:type="character" w:customStyle="1" w:styleId="DocumentMapChar">
    <w:name w:val="Document Map Char"/>
    <w:semiHidden/>
    <w:locked/>
    <w:rsid w:val="00AC2135"/>
    <w:rPr>
      <w:rFonts w:ascii="Times New Roman" w:hAnsi="Times New Roman" w:cs="Times New Roman"/>
      <w:sz w:val="2"/>
      <w:lang w:val="en-GB" w:eastAsia="x-none"/>
    </w:rPr>
  </w:style>
  <w:style w:type="character" w:customStyle="1" w:styleId="CarCar11">
    <w:name w:val="Car Car11"/>
    <w:semiHidden/>
    <w:locked/>
    <w:rsid w:val="00AC2135"/>
    <w:rPr>
      <w:rFonts w:ascii="Cambria" w:hAnsi="Cambria" w:cs="Times New Roman"/>
      <w:b/>
      <w:bCs/>
      <w:i/>
      <w:iCs/>
      <w:sz w:val="28"/>
      <w:szCs w:val="28"/>
      <w:lang w:val="en-GB" w:eastAsia="en-US"/>
    </w:rPr>
  </w:style>
  <w:style w:type="character" w:customStyle="1" w:styleId="CarCar10">
    <w:name w:val="Car Car10"/>
    <w:semiHidden/>
    <w:locked/>
    <w:rsid w:val="00AC2135"/>
    <w:rPr>
      <w:rFonts w:ascii="Cambria" w:hAnsi="Cambria" w:cs="Times New Roman"/>
      <w:b/>
      <w:bCs/>
      <w:sz w:val="26"/>
      <w:szCs w:val="26"/>
      <w:lang w:val="en-GB" w:eastAsia="en-US"/>
    </w:rPr>
  </w:style>
  <w:style w:type="character" w:customStyle="1" w:styleId="CarCar9">
    <w:name w:val="Car Car9"/>
    <w:semiHidden/>
    <w:locked/>
    <w:rsid w:val="00AC2135"/>
    <w:rPr>
      <w:rFonts w:ascii="Calibri" w:hAnsi="Calibri" w:cs="Times New Roman"/>
      <w:b/>
      <w:bCs/>
      <w:sz w:val="28"/>
      <w:szCs w:val="28"/>
      <w:lang w:val="en-GB" w:eastAsia="en-US"/>
    </w:rPr>
  </w:style>
  <w:style w:type="character" w:customStyle="1" w:styleId="CarCar8">
    <w:name w:val="Car Car8"/>
    <w:semiHidden/>
    <w:locked/>
    <w:rsid w:val="00AC2135"/>
    <w:rPr>
      <w:rFonts w:ascii="Calibri" w:hAnsi="Calibri" w:cs="Times New Roman"/>
      <w:b/>
      <w:bCs/>
      <w:i/>
      <w:iCs/>
      <w:sz w:val="26"/>
      <w:szCs w:val="26"/>
      <w:lang w:val="en-GB" w:eastAsia="en-US"/>
    </w:rPr>
  </w:style>
  <w:style w:type="character" w:customStyle="1" w:styleId="CarCar7">
    <w:name w:val="Car Car7"/>
    <w:semiHidden/>
    <w:locked/>
    <w:rsid w:val="00AC2135"/>
    <w:rPr>
      <w:rFonts w:ascii="Calibri" w:hAnsi="Calibri" w:cs="Times New Roman"/>
      <w:b/>
      <w:bCs/>
      <w:lang w:val="en-GB" w:eastAsia="en-US"/>
    </w:rPr>
  </w:style>
  <w:style w:type="character" w:customStyle="1" w:styleId="CarCar6">
    <w:name w:val="Car Car6"/>
    <w:semiHidden/>
    <w:locked/>
    <w:rsid w:val="00AC2135"/>
    <w:rPr>
      <w:rFonts w:ascii="Calibri" w:hAnsi="Calibri" w:cs="Times New Roman"/>
      <w:sz w:val="24"/>
      <w:szCs w:val="24"/>
      <w:lang w:val="en-GB" w:eastAsia="en-US"/>
    </w:rPr>
  </w:style>
  <w:style w:type="character" w:customStyle="1" w:styleId="CarCar5">
    <w:name w:val="Car Car5"/>
    <w:semiHidden/>
    <w:locked/>
    <w:rsid w:val="00AC2135"/>
    <w:rPr>
      <w:rFonts w:ascii="Calibri" w:hAnsi="Calibri" w:cs="Times New Roman"/>
      <w:i/>
      <w:iCs/>
      <w:sz w:val="24"/>
      <w:szCs w:val="24"/>
      <w:lang w:val="en-GB" w:eastAsia="en-US"/>
    </w:rPr>
  </w:style>
  <w:style w:type="character" w:customStyle="1" w:styleId="CarCar4">
    <w:name w:val="Car Car4"/>
    <w:semiHidden/>
    <w:locked/>
    <w:rsid w:val="00AC2135"/>
    <w:rPr>
      <w:rFonts w:ascii="Cambria" w:hAnsi="Cambria" w:cs="Times New Roman"/>
      <w:lang w:val="en-GB" w:eastAsia="en-US"/>
    </w:rPr>
  </w:style>
  <w:style w:type="character" w:customStyle="1" w:styleId="CarCar3">
    <w:name w:val="Car Car3"/>
    <w:semiHidden/>
    <w:locked/>
    <w:rsid w:val="00AC2135"/>
    <w:rPr>
      <w:rFonts w:cs="Times New Roman"/>
    </w:rPr>
  </w:style>
  <w:style w:type="character" w:customStyle="1" w:styleId="CarCar2">
    <w:name w:val="Car Car2"/>
    <w:semiHidden/>
    <w:locked/>
    <w:rsid w:val="00AC2135"/>
    <w:rPr>
      <w:rFonts w:cs="Times New Roman"/>
    </w:rPr>
  </w:style>
  <w:style w:type="character" w:customStyle="1" w:styleId="CarCar">
    <w:name w:val="Car Car"/>
    <w:semiHidden/>
    <w:locked/>
    <w:rsid w:val="00AC2135"/>
    <w:rPr>
      <w:rFonts w:ascii="Times New Roman" w:hAnsi="Times New Roman" w:cs="Times New Roman"/>
      <w:sz w:val="2"/>
      <w:lang w:val="en-GB" w:eastAsia="en-US"/>
    </w:rPr>
  </w:style>
  <w:style w:type="paragraph" w:customStyle="1" w:styleId="Revision1">
    <w:name w:val="Revision1"/>
    <w:hidden/>
    <w:semiHidden/>
    <w:rsid w:val="00AC2135"/>
    <w:rPr>
      <w:rFonts w:eastAsia="SimSun"/>
      <w:lang w:val="en-GB" w:eastAsia="en-US"/>
    </w:rPr>
  </w:style>
  <w:style w:type="paragraph" w:styleId="Inhaltsverzeichnisberschrift">
    <w:name w:val="TOC Heading"/>
    <w:basedOn w:val="berschrift1"/>
    <w:next w:val="Standard"/>
    <w:uiPriority w:val="39"/>
    <w:qFormat/>
    <w:rsid w:val="00AC2135"/>
    <w:pPr>
      <w:pBdr>
        <w:top w:val="none" w:sz="0" w:space="0" w:color="auto"/>
      </w:pBdr>
      <w:overflowPunct/>
      <w:autoSpaceDE/>
      <w:autoSpaceDN/>
      <w:adjustRightInd/>
      <w:spacing w:before="480" w:after="0" w:line="276" w:lineRule="auto"/>
      <w:textAlignment w:val="auto"/>
      <w:outlineLvl w:val="9"/>
    </w:pPr>
    <w:rPr>
      <w:rFonts w:ascii="Cambria" w:eastAsia="SimSun" w:hAnsi="Cambria"/>
      <w:b/>
      <w:bCs/>
      <w:color w:val="365F91"/>
      <w:sz w:val="28"/>
      <w:szCs w:val="28"/>
      <w:lang w:eastAsia="zh-CN"/>
    </w:rPr>
  </w:style>
  <w:style w:type="character" w:customStyle="1" w:styleId="m1">
    <w:name w:val="m1"/>
    <w:rsid w:val="00AC2135"/>
    <w:rPr>
      <w:color w:val="0000FF"/>
    </w:rPr>
  </w:style>
  <w:style w:type="character" w:customStyle="1" w:styleId="t1">
    <w:name w:val="t1"/>
    <w:rsid w:val="00AC2135"/>
    <w:rPr>
      <w:color w:val="990000"/>
    </w:rPr>
  </w:style>
  <w:style w:type="character" w:customStyle="1" w:styleId="ci1">
    <w:name w:val="ci1"/>
    <w:rsid w:val="00AC2135"/>
    <w:rPr>
      <w:rFonts w:ascii="Courier New" w:hAnsi="Courier New" w:hint="default"/>
      <w:color w:val="888888"/>
      <w:sz w:val="24"/>
      <w:szCs w:val="24"/>
    </w:rPr>
  </w:style>
  <w:style w:type="character" w:customStyle="1" w:styleId="tx1">
    <w:name w:val="tx1"/>
    <w:rsid w:val="00AC2135"/>
    <w:rPr>
      <w:b/>
      <w:bCs/>
    </w:rPr>
  </w:style>
  <w:style w:type="character" w:customStyle="1" w:styleId="at1">
    <w:name w:val="at1"/>
    <w:rsid w:val="00AC2135"/>
    <w:rPr>
      <w:color w:val="FF0000"/>
    </w:rPr>
  </w:style>
  <w:style w:type="character" w:customStyle="1" w:styleId="av1">
    <w:name w:val="av1"/>
    <w:rsid w:val="00AC2135"/>
    <w:rPr>
      <w:color w:val="0000FF"/>
    </w:rPr>
  </w:style>
  <w:style w:type="character" w:customStyle="1" w:styleId="B1Char1">
    <w:name w:val="B1 Char1"/>
    <w:rsid w:val="00AC2135"/>
    <w:rPr>
      <w:rFonts w:ascii="Times New Roman" w:eastAsia="Times New Roman" w:hAnsi="Times New Roman"/>
      <w:lang w:val="en-GB"/>
    </w:rPr>
  </w:style>
  <w:style w:type="character" w:customStyle="1" w:styleId="NOZchn">
    <w:name w:val="NO Zchn"/>
    <w:rsid w:val="00AC2135"/>
    <w:rPr>
      <w:lang w:eastAsia="en-US"/>
    </w:rPr>
  </w:style>
  <w:style w:type="character" w:customStyle="1" w:styleId="Char10">
    <w:name w:val="批注框文本 Char1"/>
    <w:locked/>
    <w:rsid w:val="00AC2135"/>
    <w:rPr>
      <w:rFonts w:ascii="Tahoma" w:hAnsi="Tahoma" w:cs="Tahoma"/>
      <w:sz w:val="16"/>
      <w:szCs w:val="16"/>
      <w:lang w:eastAsia="en-US"/>
    </w:rPr>
  </w:style>
  <w:style w:type="character" w:customStyle="1" w:styleId="EmailStyle2221">
    <w:name w:val="EmailStyle2221"/>
    <w:semiHidden/>
    <w:rsid w:val="00AC2135"/>
    <w:rPr>
      <w:rFonts w:ascii="Times New Roman" w:hAnsi="Times New Roman" w:cs="Times New Roman"/>
      <w:color w:val="auto"/>
      <w:sz w:val="24"/>
      <w:szCs w:val="24"/>
      <w:u w:val="none"/>
      <w:effect w:val="none"/>
    </w:rPr>
  </w:style>
  <w:style w:type="paragraph" w:customStyle="1" w:styleId="16">
    <w:name w:val="修订1"/>
    <w:hidden/>
    <w:semiHidden/>
    <w:rsid w:val="00AC2135"/>
    <w:rPr>
      <w:rFonts w:ascii="Arial" w:eastAsia="SimSun" w:hAnsi="Arial"/>
      <w:lang w:val="en-GB" w:eastAsia="en-US"/>
    </w:rPr>
  </w:style>
  <w:style w:type="character" w:customStyle="1" w:styleId="CarCar113">
    <w:name w:val="Car Car113"/>
    <w:semiHidden/>
    <w:locked/>
    <w:rsid w:val="00AC2135"/>
    <w:rPr>
      <w:rFonts w:ascii="Cambria" w:hAnsi="Cambria" w:cs="Times New Roman"/>
      <w:b/>
      <w:bCs/>
      <w:i/>
      <w:iCs/>
      <w:sz w:val="28"/>
      <w:szCs w:val="28"/>
      <w:lang w:val="en-GB" w:eastAsia="en-US"/>
    </w:rPr>
  </w:style>
  <w:style w:type="character" w:customStyle="1" w:styleId="CarCar103">
    <w:name w:val="Car Car103"/>
    <w:semiHidden/>
    <w:locked/>
    <w:rsid w:val="00AC2135"/>
    <w:rPr>
      <w:rFonts w:ascii="Cambria" w:hAnsi="Cambria" w:cs="Times New Roman"/>
      <w:b/>
      <w:bCs/>
      <w:sz w:val="26"/>
      <w:szCs w:val="26"/>
      <w:lang w:val="en-GB" w:eastAsia="en-US"/>
    </w:rPr>
  </w:style>
  <w:style w:type="character" w:customStyle="1" w:styleId="CarCar93">
    <w:name w:val="Car Car93"/>
    <w:semiHidden/>
    <w:locked/>
    <w:rsid w:val="00AC2135"/>
    <w:rPr>
      <w:rFonts w:ascii="Calibri" w:hAnsi="Calibri" w:cs="Times New Roman"/>
      <w:b/>
      <w:bCs/>
      <w:sz w:val="28"/>
      <w:szCs w:val="28"/>
      <w:lang w:val="en-GB" w:eastAsia="en-US"/>
    </w:rPr>
  </w:style>
  <w:style w:type="character" w:customStyle="1" w:styleId="CarCar83">
    <w:name w:val="Car Car83"/>
    <w:semiHidden/>
    <w:locked/>
    <w:rsid w:val="00AC2135"/>
    <w:rPr>
      <w:rFonts w:ascii="Calibri" w:hAnsi="Calibri" w:cs="Times New Roman"/>
      <w:b/>
      <w:bCs/>
      <w:i/>
      <w:iCs/>
      <w:sz w:val="26"/>
      <w:szCs w:val="26"/>
      <w:lang w:val="en-GB" w:eastAsia="en-US"/>
    </w:rPr>
  </w:style>
  <w:style w:type="character" w:customStyle="1" w:styleId="CarCar73">
    <w:name w:val="Car Car73"/>
    <w:semiHidden/>
    <w:locked/>
    <w:rsid w:val="00AC2135"/>
    <w:rPr>
      <w:rFonts w:ascii="Calibri" w:hAnsi="Calibri" w:cs="Times New Roman"/>
      <w:b/>
      <w:bCs/>
      <w:lang w:val="en-GB" w:eastAsia="en-US"/>
    </w:rPr>
  </w:style>
  <w:style w:type="character" w:customStyle="1" w:styleId="CarCar63">
    <w:name w:val="Car Car63"/>
    <w:semiHidden/>
    <w:locked/>
    <w:rsid w:val="00AC2135"/>
    <w:rPr>
      <w:rFonts w:ascii="Calibri" w:hAnsi="Calibri" w:cs="Times New Roman"/>
      <w:sz w:val="24"/>
      <w:szCs w:val="24"/>
      <w:lang w:val="en-GB" w:eastAsia="en-US"/>
    </w:rPr>
  </w:style>
  <w:style w:type="character" w:customStyle="1" w:styleId="CarCar53">
    <w:name w:val="Car Car53"/>
    <w:semiHidden/>
    <w:locked/>
    <w:rsid w:val="00AC2135"/>
    <w:rPr>
      <w:rFonts w:ascii="Calibri" w:hAnsi="Calibri" w:cs="Times New Roman"/>
      <w:i/>
      <w:iCs/>
      <w:sz w:val="24"/>
      <w:szCs w:val="24"/>
      <w:lang w:val="en-GB" w:eastAsia="en-US"/>
    </w:rPr>
  </w:style>
  <w:style w:type="character" w:customStyle="1" w:styleId="CarCar43">
    <w:name w:val="Car Car43"/>
    <w:semiHidden/>
    <w:locked/>
    <w:rsid w:val="00AC2135"/>
    <w:rPr>
      <w:rFonts w:ascii="Cambria" w:hAnsi="Cambria" w:cs="Times New Roman"/>
      <w:lang w:val="en-GB" w:eastAsia="en-US"/>
    </w:rPr>
  </w:style>
  <w:style w:type="character" w:customStyle="1" w:styleId="CarCar33">
    <w:name w:val="Car Car33"/>
    <w:semiHidden/>
    <w:locked/>
    <w:rsid w:val="00AC2135"/>
    <w:rPr>
      <w:rFonts w:cs="Times New Roman"/>
    </w:rPr>
  </w:style>
  <w:style w:type="character" w:customStyle="1" w:styleId="CarCar23">
    <w:name w:val="Car Car23"/>
    <w:semiHidden/>
    <w:locked/>
    <w:rsid w:val="00AC2135"/>
    <w:rPr>
      <w:rFonts w:cs="Times New Roman"/>
    </w:rPr>
  </w:style>
  <w:style w:type="character" w:customStyle="1" w:styleId="CarCar13">
    <w:name w:val="Car Car13"/>
    <w:semiHidden/>
    <w:locked/>
    <w:rsid w:val="00AC2135"/>
    <w:rPr>
      <w:rFonts w:ascii="Times New Roman" w:hAnsi="Times New Roman" w:cs="Times New Roman"/>
      <w:sz w:val="2"/>
      <w:lang w:val="en-GB" w:eastAsia="en-US"/>
    </w:rPr>
  </w:style>
  <w:style w:type="character" w:customStyle="1" w:styleId="EmailStyle267">
    <w:name w:val="EmailStyle267"/>
    <w:semiHidden/>
    <w:rsid w:val="00AC2135"/>
    <w:rPr>
      <w:rFonts w:ascii="Times New Roman" w:hAnsi="Times New Roman" w:cs="Times New Roman"/>
      <w:color w:val="auto"/>
      <w:sz w:val="24"/>
      <w:szCs w:val="24"/>
      <w:u w:val="none"/>
      <w:effect w:val="none"/>
    </w:rPr>
  </w:style>
  <w:style w:type="character" w:customStyle="1" w:styleId="EmailStyle268">
    <w:name w:val="EmailStyle268"/>
    <w:semiHidden/>
    <w:rsid w:val="00AC2135"/>
    <w:rPr>
      <w:rFonts w:ascii="Times New Roman" w:hAnsi="Times New Roman" w:cs="Times New Roman"/>
      <w:color w:val="auto"/>
      <w:sz w:val="24"/>
      <w:szCs w:val="24"/>
      <w:u w:val="none"/>
      <w:effect w:val="none"/>
    </w:rPr>
  </w:style>
  <w:style w:type="character" w:customStyle="1" w:styleId="CarCar112">
    <w:name w:val="Car Car112"/>
    <w:semiHidden/>
    <w:locked/>
    <w:rsid w:val="00AC2135"/>
    <w:rPr>
      <w:rFonts w:ascii="Cambria" w:hAnsi="Cambria" w:cs="Times New Roman"/>
      <w:b/>
      <w:bCs/>
      <w:i/>
      <w:iCs/>
      <w:sz w:val="28"/>
      <w:szCs w:val="28"/>
      <w:lang w:val="en-GB" w:eastAsia="en-US"/>
    </w:rPr>
  </w:style>
  <w:style w:type="character" w:customStyle="1" w:styleId="CarCar102">
    <w:name w:val="Car Car102"/>
    <w:semiHidden/>
    <w:locked/>
    <w:rsid w:val="00AC2135"/>
    <w:rPr>
      <w:rFonts w:ascii="Cambria" w:hAnsi="Cambria" w:cs="Times New Roman"/>
      <w:b/>
      <w:bCs/>
      <w:sz w:val="26"/>
      <w:szCs w:val="26"/>
      <w:lang w:val="en-GB" w:eastAsia="en-US"/>
    </w:rPr>
  </w:style>
  <w:style w:type="character" w:customStyle="1" w:styleId="CarCar92">
    <w:name w:val="Car Car92"/>
    <w:semiHidden/>
    <w:locked/>
    <w:rsid w:val="00AC2135"/>
    <w:rPr>
      <w:rFonts w:ascii="Calibri" w:hAnsi="Calibri" w:cs="Times New Roman"/>
      <w:b/>
      <w:bCs/>
      <w:sz w:val="28"/>
      <w:szCs w:val="28"/>
      <w:lang w:val="en-GB" w:eastAsia="en-US"/>
    </w:rPr>
  </w:style>
  <w:style w:type="character" w:customStyle="1" w:styleId="CarCar82">
    <w:name w:val="Car Car82"/>
    <w:semiHidden/>
    <w:locked/>
    <w:rsid w:val="00AC2135"/>
    <w:rPr>
      <w:rFonts w:ascii="Calibri" w:hAnsi="Calibri" w:cs="Times New Roman"/>
      <w:b/>
      <w:bCs/>
      <w:i/>
      <w:iCs/>
      <w:sz w:val="26"/>
      <w:szCs w:val="26"/>
      <w:lang w:val="en-GB" w:eastAsia="en-US"/>
    </w:rPr>
  </w:style>
  <w:style w:type="character" w:customStyle="1" w:styleId="CarCar72">
    <w:name w:val="Car Car72"/>
    <w:semiHidden/>
    <w:locked/>
    <w:rsid w:val="00AC2135"/>
    <w:rPr>
      <w:rFonts w:ascii="Calibri" w:hAnsi="Calibri" w:cs="Times New Roman"/>
      <w:b/>
      <w:bCs/>
      <w:lang w:val="en-GB" w:eastAsia="en-US"/>
    </w:rPr>
  </w:style>
  <w:style w:type="character" w:customStyle="1" w:styleId="CarCar62">
    <w:name w:val="Car Car62"/>
    <w:semiHidden/>
    <w:locked/>
    <w:rsid w:val="00AC2135"/>
    <w:rPr>
      <w:rFonts w:ascii="Calibri" w:hAnsi="Calibri" w:cs="Times New Roman"/>
      <w:sz w:val="24"/>
      <w:szCs w:val="24"/>
      <w:lang w:val="en-GB" w:eastAsia="en-US"/>
    </w:rPr>
  </w:style>
  <w:style w:type="character" w:customStyle="1" w:styleId="CarCar52">
    <w:name w:val="Car Car52"/>
    <w:semiHidden/>
    <w:locked/>
    <w:rsid w:val="00AC2135"/>
    <w:rPr>
      <w:rFonts w:ascii="Calibri" w:hAnsi="Calibri" w:cs="Times New Roman"/>
      <w:i/>
      <w:iCs/>
      <w:sz w:val="24"/>
      <w:szCs w:val="24"/>
      <w:lang w:val="en-GB" w:eastAsia="en-US"/>
    </w:rPr>
  </w:style>
  <w:style w:type="character" w:customStyle="1" w:styleId="CarCar42">
    <w:name w:val="Car Car42"/>
    <w:semiHidden/>
    <w:locked/>
    <w:rsid w:val="00AC2135"/>
    <w:rPr>
      <w:rFonts w:ascii="Cambria" w:hAnsi="Cambria" w:cs="Times New Roman"/>
      <w:lang w:val="en-GB" w:eastAsia="en-US"/>
    </w:rPr>
  </w:style>
  <w:style w:type="character" w:customStyle="1" w:styleId="CarCar32">
    <w:name w:val="Car Car32"/>
    <w:semiHidden/>
    <w:locked/>
    <w:rsid w:val="00AC2135"/>
    <w:rPr>
      <w:rFonts w:cs="Times New Roman"/>
    </w:rPr>
  </w:style>
  <w:style w:type="character" w:customStyle="1" w:styleId="CarCar22">
    <w:name w:val="Car Car22"/>
    <w:semiHidden/>
    <w:locked/>
    <w:rsid w:val="00AC2135"/>
    <w:rPr>
      <w:rFonts w:cs="Times New Roman"/>
    </w:rPr>
  </w:style>
  <w:style w:type="character" w:customStyle="1" w:styleId="CarCar12">
    <w:name w:val="Car Car12"/>
    <w:semiHidden/>
    <w:locked/>
    <w:rsid w:val="00AC2135"/>
    <w:rPr>
      <w:rFonts w:ascii="Times New Roman" w:hAnsi="Times New Roman" w:cs="Times New Roman"/>
      <w:sz w:val="2"/>
      <w:lang w:val="en-GB" w:eastAsia="en-US"/>
    </w:rPr>
  </w:style>
  <w:style w:type="character" w:customStyle="1" w:styleId="EmailStyle2801">
    <w:name w:val="EmailStyle2801"/>
    <w:semiHidden/>
    <w:rsid w:val="00AC2135"/>
    <w:rPr>
      <w:rFonts w:ascii="Times New Roman" w:hAnsi="Times New Roman" w:cs="Times New Roman"/>
      <w:color w:val="auto"/>
      <w:sz w:val="24"/>
      <w:szCs w:val="24"/>
      <w:u w:val="none"/>
      <w:effect w:val="none"/>
    </w:rPr>
  </w:style>
  <w:style w:type="character" w:customStyle="1" w:styleId="EmailStyle2811">
    <w:name w:val="EmailStyle2811"/>
    <w:semiHidden/>
    <w:rsid w:val="00AC2135"/>
    <w:rPr>
      <w:rFonts w:ascii="Times New Roman" w:hAnsi="Times New Roman" w:cs="Times New Roman"/>
      <w:color w:val="auto"/>
      <w:sz w:val="24"/>
      <w:szCs w:val="24"/>
      <w:u w:val="none"/>
      <w:effect w:val="none"/>
    </w:rPr>
  </w:style>
  <w:style w:type="character" w:customStyle="1" w:styleId="CarCar111">
    <w:name w:val="Car Car111"/>
    <w:semiHidden/>
    <w:locked/>
    <w:rsid w:val="00AC2135"/>
    <w:rPr>
      <w:rFonts w:ascii="Cambria" w:hAnsi="Cambria" w:cs="Times New Roman"/>
      <w:b/>
      <w:bCs/>
      <w:i/>
      <w:iCs/>
      <w:sz w:val="28"/>
      <w:szCs w:val="28"/>
      <w:lang w:val="en-GB" w:eastAsia="en-US"/>
    </w:rPr>
  </w:style>
  <w:style w:type="character" w:customStyle="1" w:styleId="CarCar101">
    <w:name w:val="Car Car101"/>
    <w:semiHidden/>
    <w:locked/>
    <w:rsid w:val="00AC2135"/>
    <w:rPr>
      <w:rFonts w:ascii="Cambria" w:hAnsi="Cambria" w:cs="Times New Roman"/>
      <w:b/>
      <w:bCs/>
      <w:sz w:val="26"/>
      <w:szCs w:val="26"/>
      <w:lang w:val="en-GB" w:eastAsia="en-US"/>
    </w:rPr>
  </w:style>
  <w:style w:type="character" w:customStyle="1" w:styleId="CarCar91">
    <w:name w:val="Car Car91"/>
    <w:semiHidden/>
    <w:locked/>
    <w:rsid w:val="00AC2135"/>
    <w:rPr>
      <w:rFonts w:ascii="Calibri" w:hAnsi="Calibri" w:cs="Times New Roman"/>
      <w:b/>
      <w:bCs/>
      <w:sz w:val="28"/>
      <w:szCs w:val="28"/>
      <w:lang w:val="en-GB" w:eastAsia="en-US"/>
    </w:rPr>
  </w:style>
  <w:style w:type="character" w:customStyle="1" w:styleId="CarCar81">
    <w:name w:val="Car Car81"/>
    <w:semiHidden/>
    <w:locked/>
    <w:rsid w:val="00AC2135"/>
    <w:rPr>
      <w:rFonts w:ascii="Calibri" w:hAnsi="Calibri" w:cs="Times New Roman"/>
      <w:b/>
      <w:bCs/>
      <w:i/>
      <w:iCs/>
      <w:sz w:val="26"/>
      <w:szCs w:val="26"/>
      <w:lang w:val="en-GB" w:eastAsia="en-US"/>
    </w:rPr>
  </w:style>
  <w:style w:type="character" w:customStyle="1" w:styleId="CarCar71">
    <w:name w:val="Car Car71"/>
    <w:semiHidden/>
    <w:locked/>
    <w:rsid w:val="00AC2135"/>
    <w:rPr>
      <w:rFonts w:ascii="Calibri" w:hAnsi="Calibri" w:cs="Times New Roman"/>
      <w:b/>
      <w:bCs/>
      <w:lang w:val="en-GB" w:eastAsia="en-US"/>
    </w:rPr>
  </w:style>
  <w:style w:type="character" w:customStyle="1" w:styleId="CarCar61">
    <w:name w:val="Car Car61"/>
    <w:semiHidden/>
    <w:locked/>
    <w:rsid w:val="00AC2135"/>
    <w:rPr>
      <w:rFonts w:ascii="Calibri" w:hAnsi="Calibri" w:cs="Times New Roman"/>
      <w:sz w:val="24"/>
      <w:szCs w:val="24"/>
      <w:lang w:val="en-GB" w:eastAsia="en-US"/>
    </w:rPr>
  </w:style>
  <w:style w:type="character" w:customStyle="1" w:styleId="CarCar51">
    <w:name w:val="Car Car51"/>
    <w:semiHidden/>
    <w:locked/>
    <w:rsid w:val="00AC2135"/>
    <w:rPr>
      <w:rFonts w:ascii="Calibri" w:hAnsi="Calibri" w:cs="Times New Roman"/>
      <w:i/>
      <w:iCs/>
      <w:sz w:val="24"/>
      <w:szCs w:val="24"/>
      <w:lang w:val="en-GB" w:eastAsia="en-US"/>
    </w:rPr>
  </w:style>
  <w:style w:type="character" w:customStyle="1" w:styleId="CarCar41">
    <w:name w:val="Car Car41"/>
    <w:semiHidden/>
    <w:locked/>
    <w:rsid w:val="00AC2135"/>
    <w:rPr>
      <w:rFonts w:ascii="Cambria" w:hAnsi="Cambria" w:cs="Times New Roman"/>
      <w:lang w:val="en-GB" w:eastAsia="en-US"/>
    </w:rPr>
  </w:style>
  <w:style w:type="character" w:customStyle="1" w:styleId="CarCar31">
    <w:name w:val="Car Car31"/>
    <w:semiHidden/>
    <w:locked/>
    <w:rsid w:val="00AC2135"/>
    <w:rPr>
      <w:rFonts w:cs="Times New Roman"/>
    </w:rPr>
  </w:style>
  <w:style w:type="character" w:customStyle="1" w:styleId="CarCar21">
    <w:name w:val="Car Car21"/>
    <w:semiHidden/>
    <w:locked/>
    <w:rsid w:val="00AC2135"/>
    <w:rPr>
      <w:rFonts w:cs="Times New Roman"/>
    </w:rPr>
  </w:style>
  <w:style w:type="character" w:customStyle="1" w:styleId="CarCar1">
    <w:name w:val="Car Car1"/>
    <w:semiHidden/>
    <w:locked/>
    <w:rsid w:val="00AC2135"/>
    <w:rPr>
      <w:rFonts w:ascii="Times New Roman" w:hAnsi="Times New Roman" w:cs="Times New Roman"/>
      <w:sz w:val="2"/>
      <w:lang w:val="en-GB" w:eastAsia="en-US"/>
    </w:rPr>
  </w:style>
  <w:style w:type="numbering" w:customStyle="1" w:styleId="23">
    <w:name w:val="无列表2"/>
    <w:next w:val="KeineListe"/>
    <w:uiPriority w:val="99"/>
    <w:semiHidden/>
    <w:rsid w:val="00AC2135"/>
  </w:style>
  <w:style w:type="numbering" w:customStyle="1" w:styleId="120">
    <w:name w:val="リストなし12"/>
    <w:next w:val="KeineListe"/>
    <w:semiHidden/>
    <w:rsid w:val="00AC2135"/>
  </w:style>
  <w:style w:type="numbering" w:customStyle="1" w:styleId="12">
    <w:name w:val="スタイル12"/>
    <w:rsid w:val="00AC2135"/>
    <w:pPr>
      <w:numPr>
        <w:numId w:val="20"/>
      </w:numPr>
    </w:pPr>
  </w:style>
  <w:style w:type="numbering" w:customStyle="1" w:styleId="21">
    <w:name w:val="スタイル21"/>
    <w:rsid w:val="00AC2135"/>
    <w:pPr>
      <w:numPr>
        <w:numId w:val="21"/>
      </w:numPr>
    </w:pPr>
  </w:style>
  <w:style w:type="numbering" w:customStyle="1" w:styleId="31">
    <w:name w:val="スタイル31"/>
    <w:rsid w:val="00AC2135"/>
    <w:pPr>
      <w:numPr>
        <w:numId w:val="22"/>
      </w:numPr>
    </w:pPr>
  </w:style>
  <w:style w:type="numbering" w:customStyle="1" w:styleId="41">
    <w:name w:val="スタイル41"/>
    <w:rsid w:val="00AC2135"/>
    <w:pPr>
      <w:numPr>
        <w:numId w:val="23"/>
      </w:numPr>
    </w:pPr>
  </w:style>
  <w:style w:type="numbering" w:customStyle="1" w:styleId="1110">
    <w:name w:val="リストなし111"/>
    <w:next w:val="KeineListe"/>
    <w:uiPriority w:val="99"/>
    <w:semiHidden/>
    <w:unhideWhenUsed/>
    <w:rsid w:val="00AC2135"/>
  </w:style>
  <w:style w:type="numbering" w:customStyle="1" w:styleId="210">
    <w:name w:val="リストなし21"/>
    <w:next w:val="KeineListe"/>
    <w:uiPriority w:val="99"/>
    <w:semiHidden/>
    <w:unhideWhenUsed/>
    <w:rsid w:val="00AC2135"/>
  </w:style>
  <w:style w:type="paragraph" w:customStyle="1" w:styleId="AnnexTitle">
    <w:name w:val="Annex Title"/>
    <w:basedOn w:val="berschrift8"/>
    <w:next w:val="Standard"/>
    <w:qFormat/>
    <w:rsid w:val="00AC2135"/>
    <w:rPr>
      <w:rFonts w:eastAsia="MS Mincho"/>
    </w:rPr>
  </w:style>
  <w:style w:type="paragraph" w:customStyle="1" w:styleId="Clause1">
    <w:name w:val="Clause 1"/>
    <w:basedOn w:val="berschrift1"/>
    <w:qFormat/>
    <w:rsid w:val="00AC2135"/>
    <w:pPr>
      <w:ind w:left="360" w:hanging="360"/>
    </w:pPr>
    <w:rPr>
      <w:rFonts w:eastAsia="MS Mincho"/>
    </w:rPr>
  </w:style>
  <w:style w:type="paragraph" w:customStyle="1" w:styleId="Clause2">
    <w:name w:val="Clause 2"/>
    <w:basedOn w:val="berschrift2"/>
    <w:next w:val="Standard"/>
    <w:qFormat/>
    <w:rsid w:val="00AC2135"/>
    <w:pPr>
      <w:ind w:left="792" w:hanging="432"/>
    </w:pPr>
    <w:rPr>
      <w:rFonts w:eastAsia="MS Mincho"/>
      <w:lang w:val="en-GB"/>
    </w:rPr>
  </w:style>
  <w:style w:type="paragraph" w:customStyle="1" w:styleId="Clause3">
    <w:name w:val="Clause 3"/>
    <w:basedOn w:val="berschrift3"/>
    <w:next w:val="Standard"/>
    <w:qFormat/>
    <w:rsid w:val="00AC2135"/>
    <w:pPr>
      <w:ind w:left="1224" w:hanging="504"/>
    </w:pPr>
    <w:rPr>
      <w:rFonts w:eastAsia="MS Mincho"/>
      <w:lang w:val="en-GB"/>
    </w:rPr>
  </w:style>
  <w:style w:type="paragraph" w:customStyle="1" w:styleId="Clause4">
    <w:name w:val="Clause 4"/>
    <w:basedOn w:val="berschrift4"/>
    <w:next w:val="Standard"/>
    <w:qFormat/>
    <w:rsid w:val="00AC2135"/>
    <w:pPr>
      <w:ind w:left="1728" w:hanging="648"/>
    </w:pPr>
    <w:rPr>
      <w:rFonts w:eastAsia="MS Mincho"/>
      <w:lang w:val="en-GB"/>
    </w:rPr>
  </w:style>
  <w:style w:type="paragraph" w:customStyle="1" w:styleId="Clause5">
    <w:name w:val="Clause 5"/>
    <w:basedOn w:val="berschrift5"/>
    <w:next w:val="Standard"/>
    <w:qFormat/>
    <w:rsid w:val="00AC2135"/>
    <w:pPr>
      <w:ind w:left="2232" w:hanging="792"/>
    </w:pPr>
    <w:rPr>
      <w:rFonts w:eastAsia="MS Mincho"/>
      <w:lang w:val="en-GB"/>
    </w:rPr>
  </w:style>
  <w:style w:type="numbering" w:customStyle="1" w:styleId="310">
    <w:name w:val="リストなし31"/>
    <w:next w:val="KeineListe"/>
    <w:uiPriority w:val="99"/>
    <w:semiHidden/>
    <w:unhideWhenUsed/>
    <w:rsid w:val="00AC2135"/>
  </w:style>
  <w:style w:type="table" w:customStyle="1" w:styleId="17">
    <w:name w:val="网格型1"/>
    <w:basedOn w:val="NormaleTabelle"/>
    <w:next w:val="Tabellenraster"/>
    <w:uiPriority w:val="59"/>
    <w:rsid w:val="00AC2135"/>
    <w:rPr>
      <w:rFonts w:ascii="Calibri" w:eastAsia="MS Mincho" w:hAnsi="Calibri"/>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リストなし41"/>
    <w:next w:val="KeineListe"/>
    <w:uiPriority w:val="99"/>
    <w:semiHidden/>
    <w:unhideWhenUsed/>
    <w:rsid w:val="00AC2135"/>
  </w:style>
  <w:style w:type="numbering" w:customStyle="1" w:styleId="111">
    <w:name w:val="スタイル111"/>
    <w:rsid w:val="00AC2135"/>
    <w:pPr>
      <w:numPr>
        <w:numId w:val="18"/>
      </w:numPr>
    </w:pPr>
  </w:style>
  <w:style w:type="character" w:customStyle="1" w:styleId="oneM2M-resource-attribute">
    <w:name w:val="oneM2M-resource-attribute"/>
    <w:rsid w:val="00AC2135"/>
    <w:rPr>
      <w:rFonts w:eastAsia="Arial"/>
      <w:i/>
    </w:rPr>
  </w:style>
  <w:style w:type="character" w:customStyle="1" w:styleId="PL-face">
    <w:name w:val="PL-face"/>
    <w:qFormat/>
    <w:rsid w:val="00AC2135"/>
    <w:rPr>
      <w:rFonts w:ascii="Consolas" w:eastAsia="MS Mincho" w:hAnsi="Consolas" w:cs="Consolas"/>
      <w:sz w:val="16"/>
    </w:rPr>
  </w:style>
  <w:style w:type="character" w:customStyle="1" w:styleId="a0">
    <w:name w:val="批注引用"/>
    <w:rsid w:val="00AC2135"/>
    <w:rPr>
      <w:sz w:val="16"/>
      <w:szCs w:val="16"/>
    </w:rPr>
  </w:style>
  <w:style w:type="character" w:customStyle="1" w:styleId="WW8Num19z1">
    <w:name w:val="WW8Num19z1"/>
    <w:rsid w:val="00AC2135"/>
  </w:style>
  <w:style w:type="numbering" w:customStyle="1" w:styleId="1111">
    <w:name w:val="スタイル1111"/>
    <w:rsid w:val="00AC2135"/>
  </w:style>
  <w:style w:type="paragraph" w:customStyle="1" w:styleId="TAL0">
    <w:name w:val="TAL*"/>
    <w:basedOn w:val="TAC"/>
    <w:qFormat/>
    <w:rsid w:val="00AC2135"/>
    <w:rPr>
      <w:rFonts w:eastAsia="MS Mincho"/>
      <w:lang w:eastAsia="ja-JP"/>
    </w:rPr>
  </w:style>
  <w:style w:type="character" w:customStyle="1" w:styleId="WW8Num16z6">
    <w:name w:val="WW8Num16z6"/>
    <w:rsid w:val="00AC2135"/>
  </w:style>
  <w:style w:type="character" w:customStyle="1" w:styleId="WW8Num17z5">
    <w:name w:val="WW8Num17z5"/>
    <w:rsid w:val="00AC2135"/>
  </w:style>
  <w:style w:type="character" w:customStyle="1" w:styleId="WW8Num16z7">
    <w:name w:val="WW8Num16z7"/>
    <w:rsid w:val="00AC2135"/>
  </w:style>
  <w:style w:type="character" w:customStyle="1" w:styleId="18">
    <w:name w:val="批注引用1"/>
    <w:rsid w:val="00AC213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224490705">
      <w:bodyDiv w:val="1"/>
      <w:marLeft w:val="0"/>
      <w:marRight w:val="0"/>
      <w:marTop w:val="0"/>
      <w:marBottom w:val="0"/>
      <w:divBdr>
        <w:top w:val="none" w:sz="0" w:space="0" w:color="auto"/>
        <w:left w:val="none" w:sz="0" w:space="0" w:color="auto"/>
        <w:bottom w:val="none" w:sz="0" w:space="0" w:color="auto"/>
        <w:right w:val="none" w:sz="0" w:space="0" w:color="auto"/>
      </w:divBdr>
    </w:div>
    <w:div w:id="229393504">
      <w:bodyDiv w:val="1"/>
      <w:marLeft w:val="0"/>
      <w:marRight w:val="0"/>
      <w:marTop w:val="0"/>
      <w:marBottom w:val="0"/>
      <w:divBdr>
        <w:top w:val="none" w:sz="0" w:space="0" w:color="auto"/>
        <w:left w:val="none" w:sz="0" w:space="0" w:color="auto"/>
        <w:bottom w:val="none" w:sz="0" w:space="0" w:color="auto"/>
        <w:right w:val="none" w:sz="0" w:space="0" w:color="auto"/>
      </w:divBdr>
    </w:div>
    <w:div w:id="258415980">
      <w:bodyDiv w:val="1"/>
      <w:marLeft w:val="0"/>
      <w:marRight w:val="0"/>
      <w:marTop w:val="0"/>
      <w:marBottom w:val="0"/>
      <w:divBdr>
        <w:top w:val="none" w:sz="0" w:space="0" w:color="auto"/>
        <w:left w:val="none" w:sz="0" w:space="0" w:color="auto"/>
        <w:bottom w:val="none" w:sz="0" w:space="0" w:color="auto"/>
        <w:right w:val="none" w:sz="0" w:space="0" w:color="auto"/>
      </w:divBdr>
    </w:div>
    <w:div w:id="276721870">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4408303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450582572">
      <w:bodyDiv w:val="1"/>
      <w:marLeft w:val="0"/>
      <w:marRight w:val="0"/>
      <w:marTop w:val="0"/>
      <w:marBottom w:val="0"/>
      <w:divBdr>
        <w:top w:val="none" w:sz="0" w:space="0" w:color="auto"/>
        <w:left w:val="none" w:sz="0" w:space="0" w:color="auto"/>
        <w:bottom w:val="none" w:sz="0" w:space="0" w:color="auto"/>
        <w:right w:val="none" w:sz="0" w:space="0" w:color="auto"/>
      </w:divBdr>
    </w:div>
    <w:div w:id="1531869384">
      <w:bodyDiv w:val="1"/>
      <w:marLeft w:val="0"/>
      <w:marRight w:val="0"/>
      <w:marTop w:val="0"/>
      <w:marBottom w:val="0"/>
      <w:divBdr>
        <w:top w:val="none" w:sz="0" w:space="0" w:color="auto"/>
        <w:left w:val="none" w:sz="0" w:space="0" w:color="auto"/>
        <w:bottom w:val="none" w:sz="0" w:space="0" w:color="auto"/>
        <w:right w:val="none" w:sz="0" w:space="0" w:color="auto"/>
      </w:divBdr>
    </w:div>
    <w:div w:id="1572234822">
      <w:bodyDiv w:val="1"/>
      <w:marLeft w:val="0"/>
      <w:marRight w:val="0"/>
      <w:marTop w:val="0"/>
      <w:marBottom w:val="0"/>
      <w:divBdr>
        <w:top w:val="none" w:sz="0" w:space="0" w:color="auto"/>
        <w:left w:val="none" w:sz="0" w:space="0" w:color="auto"/>
        <w:bottom w:val="none" w:sz="0" w:space="0" w:color="auto"/>
        <w:right w:val="none" w:sz="0" w:space="0" w:color="auto"/>
      </w:divBdr>
    </w:div>
    <w:div w:id="1768378805">
      <w:bodyDiv w:val="1"/>
      <w:marLeft w:val="0"/>
      <w:marRight w:val="0"/>
      <w:marTop w:val="0"/>
      <w:marBottom w:val="0"/>
      <w:divBdr>
        <w:top w:val="none" w:sz="0" w:space="0" w:color="auto"/>
        <w:left w:val="none" w:sz="0" w:space="0" w:color="auto"/>
        <w:bottom w:val="none" w:sz="0" w:space="0" w:color="auto"/>
        <w:right w:val="none" w:sz="0" w:space="0" w:color="auto"/>
      </w:divBdr>
    </w:div>
    <w:div w:id="1795902760">
      <w:bodyDiv w:val="1"/>
      <w:marLeft w:val="0"/>
      <w:marRight w:val="0"/>
      <w:marTop w:val="0"/>
      <w:marBottom w:val="0"/>
      <w:divBdr>
        <w:top w:val="none" w:sz="0" w:space="0" w:color="auto"/>
        <w:left w:val="none" w:sz="0" w:space="0" w:color="auto"/>
        <w:bottom w:val="none" w:sz="0" w:space="0" w:color="auto"/>
        <w:right w:val="none" w:sz="0" w:space="0" w:color="auto"/>
      </w:divBdr>
    </w:div>
    <w:div w:id="201039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Andreas.Neubacher@magenta.a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dreas.Kraft@t-systems.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outingTargetPath xmlns="http://schemas.microsoft.com/sharepoint/v3" xsi:nil="true"/>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1DEA994971EA40A349B5C7949A0F1A" ma:contentTypeVersion="3" ma:contentTypeDescription="Create a new document." ma:contentTypeScope="" ma:versionID="05c3fe897dbfb325cb7870580a4172d2">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17c863cb8fe26bb094c90a5692935c18" ns1:_="" ns2:_="">
    <xsd:import namespace="http://schemas.microsoft.com/sharepoint/v3"/>
    <xsd:import namespace="http://schemas.microsoft.com/sharepoint/v4"/>
    <xsd:element name="properties">
      <xsd:complexType>
        <xsd:sequence>
          <xsd:element name="documentManagement">
            <xsd:complexType>
              <xsd:all>
                <xsd:element ref="ns1:RoutingTargetPath" minOccurs="0"/>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Path" ma:index="8" nillable="true" ma:displayName="Target Path" ma:internalName="RoutingTargetPath"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DDC4A4-796F-4B2E-B8A6-18A0ECFD2116}">
  <ds:schemaRefs>
    <ds:schemaRef ds:uri="http://schemas.microsoft.com/office/2006/metadata/properties"/>
    <ds:schemaRef ds:uri="http://schemas.microsoft.com/office/infopath/2007/PartnerControls"/>
    <ds:schemaRef ds:uri="http://schemas.microsoft.com/sharepoint/v3"/>
    <ds:schemaRef ds:uri="http://schemas.microsoft.com/sharepoint/v4"/>
  </ds:schemaRefs>
</ds:datastoreItem>
</file>

<file path=customXml/itemProps2.xml><?xml version="1.0" encoding="utf-8"?>
<ds:datastoreItem xmlns:ds="http://schemas.openxmlformats.org/officeDocument/2006/customXml" ds:itemID="{32E25A33-1ACF-48A5-9EDB-65C9CBF450F6}">
  <ds:schemaRefs>
    <ds:schemaRef ds:uri="http://schemas.microsoft.com/sharepoint/v3/contenttype/forms"/>
  </ds:schemaRefs>
</ds:datastoreItem>
</file>

<file path=customXml/itemProps3.xml><?xml version="1.0" encoding="utf-8"?>
<ds:datastoreItem xmlns:ds="http://schemas.openxmlformats.org/officeDocument/2006/customXml" ds:itemID="{2362EBD3-30A5-47C2-B0BD-E3C1663A64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7E16DD-29C4-47B1-96F9-8879EFE0A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0</TotalTime>
  <Pages>5</Pages>
  <Words>1201</Words>
  <Characters>7573</Characters>
  <Application>Microsoft Office Word</Application>
  <DocSecurity>0</DocSecurity>
  <Lines>63</Lines>
  <Paragraphs>17</Paragraphs>
  <ScaleCrop>false</ScaleCrop>
  <HeadingPairs>
    <vt:vector size="10" baseType="variant">
      <vt:variant>
        <vt:lpstr>Titel</vt:lpstr>
      </vt:variant>
      <vt:variant>
        <vt:i4>1</vt:i4>
      </vt:variant>
      <vt:variant>
        <vt:lpstr>Titre</vt:lpstr>
      </vt:variant>
      <vt:variant>
        <vt:i4>1</vt:i4>
      </vt:variant>
      <vt:variant>
        <vt:lpstr>Title</vt:lpstr>
      </vt:variant>
      <vt:variant>
        <vt:i4>1</vt:i4>
      </vt:variant>
      <vt:variant>
        <vt:lpstr>Tytuł</vt:lpstr>
      </vt:variant>
      <vt:variant>
        <vt:i4>1</vt:i4>
      </vt:variant>
      <vt:variant>
        <vt:lpstr>제목</vt:lpstr>
      </vt:variant>
      <vt:variant>
        <vt:i4>1</vt:i4>
      </vt:variant>
    </vt:vector>
  </HeadingPairs>
  <TitlesOfParts>
    <vt:vector size="5" baseType="lpstr">
      <vt:lpstr>oneM2M Template Change Request</vt:lpstr>
      <vt:lpstr>oneM2M Template Change Request</vt:lpstr>
      <vt:lpstr>oneM2M Template Change Request</vt:lpstr>
      <vt:lpstr>oneM2M Template Change Request</vt:lpstr>
      <vt:lpstr>oneM2M Template Change Request</vt:lpstr>
    </vt:vector>
  </TitlesOfParts>
  <Company>ETS Sophia Antipolis</Company>
  <LinksUpToDate>false</LinksUpToDate>
  <CharactersWithSpaces>8757</CharactersWithSpaces>
  <SharedDoc>false</SharedDoc>
  <HLinks>
    <vt:vector size="18" baseType="variant">
      <vt:variant>
        <vt:i4>1310837</vt:i4>
      </vt:variant>
      <vt:variant>
        <vt:i4>6</vt:i4>
      </vt:variant>
      <vt:variant>
        <vt:i4>0</vt:i4>
      </vt:variant>
      <vt:variant>
        <vt:i4>5</vt:i4>
      </vt:variant>
      <vt:variant>
        <vt:lpwstr>mailto:przemyslaw.ratuszek@orange.com</vt:lpwstr>
      </vt:variant>
      <vt:variant>
        <vt:lpwstr/>
      </vt:variant>
      <vt:variant>
        <vt:i4>1245306</vt:i4>
      </vt:variant>
      <vt:variant>
        <vt:i4>3</vt:i4>
      </vt:variant>
      <vt:variant>
        <vt:i4>0</vt:i4>
      </vt:variant>
      <vt:variant>
        <vt:i4>5</vt:i4>
      </vt:variant>
      <vt:variant>
        <vt:lpwstr>mailto:marianne.mohali@orange.com</vt:lpwstr>
      </vt:variant>
      <vt:variant>
        <vt:lpwstr/>
      </vt:variant>
      <vt:variant>
        <vt:i4>3932225</vt:i4>
      </vt:variant>
      <vt:variant>
        <vt:i4>0</vt:i4>
      </vt:variant>
      <vt:variant>
        <vt:i4>0</vt:i4>
      </vt:variant>
      <vt:variant>
        <vt:i4>5</vt:i4>
      </vt:variant>
      <vt:variant>
        <vt:lpwstr>mailto:cyrille.bareau@orange.com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creator>oneM2M</dc:creator>
  <dc:description>Remove mentions to ISBN</dc:description>
  <cp:lastModifiedBy>Kraft, Andreas</cp:lastModifiedBy>
  <cp:revision>35</cp:revision>
  <cp:lastPrinted>2020-02-13T09:12:00Z</cp:lastPrinted>
  <dcterms:created xsi:type="dcterms:W3CDTF">2020-07-15T14:26:00Z</dcterms:created>
  <dcterms:modified xsi:type="dcterms:W3CDTF">2020-12-16T09:54:00Z</dcterms:modified>
</cp:coreProperties>
</file>