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282E08"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rsidR="00C977DC" w:rsidRPr="00EF5EFD" w:rsidRDefault="00B663A8" w:rsidP="00AF0EB1">
            <w:pPr>
              <w:pStyle w:val="oneM2M-CoverTableText"/>
            </w:pPr>
            <w:r>
              <w:t xml:space="preserve"> </w:t>
            </w:r>
            <w:r w:rsidR="00E34652">
              <w:t>SDS</w:t>
            </w:r>
            <w:r w:rsidR="00E47BDC">
              <w:t xml:space="preserve"> </w:t>
            </w:r>
            <w:r w:rsidR="006E37B3">
              <w:t>#</w:t>
            </w:r>
            <w:r w:rsidR="00027213">
              <w:t>4</w:t>
            </w:r>
            <w:r w:rsidR="00D70CBB">
              <w:t>8</w:t>
            </w:r>
          </w:p>
        </w:tc>
        <w:bookmarkStart w:id="2" w:name="_GoBack"/>
        <w:bookmarkEnd w:id="2"/>
      </w:tr>
      <w:tr w:rsidR="005A15CD" w:rsidRPr="00E34652"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404C7E">
              <w:fldChar w:fldCharType="begin"/>
            </w:r>
            <w:r w:rsidR="00404C7E" w:rsidRPr="00142C66">
              <w:rPr>
                <w:lang w:val="de-DE"/>
              </w:rPr>
              <w:instrText xml:space="preserve"> HYPERLINK "mailto:Andreas.Kraft@t-systems.com" </w:instrText>
            </w:r>
            <w:r w:rsidR="00404C7E">
              <w:fldChar w:fldCharType="separate"/>
            </w:r>
            <w:r w:rsidRPr="00E34652">
              <w:rPr>
                <w:rStyle w:val="Hyperlink"/>
                <w:lang w:val="de-DE"/>
              </w:rPr>
              <w:t>Andreas.Kraft@t-systems.com</w:t>
            </w:r>
            <w:r w:rsidR="00404C7E">
              <w:rPr>
                <w:rStyle w:val="Hyperlink"/>
                <w:lang w:val="de-DE"/>
              </w:rPr>
              <w:fldChar w:fldCharType="end"/>
            </w:r>
            <w:r w:rsidR="005D1E12" w:rsidRPr="00E34652">
              <w:rPr>
                <w:lang w:val="de-DE"/>
              </w:rPr>
              <w:t xml:space="preserve"> </w:t>
            </w:r>
          </w:p>
          <w:p w:rsidR="007B7314" w:rsidRPr="00E34652" w:rsidRDefault="007B7314" w:rsidP="009C6E57">
            <w:pPr>
              <w:pStyle w:val="oneM2M-CoverTableText"/>
              <w:rPr>
                <w:lang w:val="de-DE"/>
              </w:rPr>
            </w:pPr>
            <w:r>
              <w:rPr>
                <w:lang w:val="de-DE"/>
              </w:rPr>
              <w:t xml:space="preserve">Andreas Neubacher, DT, </w:t>
            </w:r>
            <w:hyperlink r:id="rId11" w:history="1">
              <w:r w:rsidRPr="004848FB">
                <w:rPr>
                  <w:rStyle w:val="Hyperlink"/>
                  <w:lang w:val="de-DE"/>
                </w:rPr>
                <w:t>Andreas.Neubacher@magenta.at</w:t>
              </w:r>
            </w:hyperlink>
            <w:r>
              <w:rPr>
                <w:lang w:val="de-DE"/>
              </w:rPr>
              <w:t xml:space="preserve"> </w:t>
            </w:r>
          </w:p>
        </w:tc>
      </w:tr>
      <w:tr w:rsidR="005A15CD" w:rsidRPr="009B635D"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Date:*</w:t>
            </w:r>
            <w:proofErr w:type="gramEnd"/>
          </w:p>
        </w:tc>
        <w:tc>
          <w:tcPr>
            <w:tcW w:w="6999" w:type="dxa"/>
            <w:shd w:val="clear" w:color="auto" w:fill="FFFFFF"/>
          </w:tcPr>
          <w:p w:rsidR="005A15CD" w:rsidRPr="001D01B4" w:rsidRDefault="005A15CD" w:rsidP="005D1E12">
            <w:pPr>
              <w:pStyle w:val="oneM2M-CoverTableText"/>
            </w:pPr>
            <w:r w:rsidRPr="001D01B4">
              <w:t>20</w:t>
            </w:r>
            <w:r w:rsidR="00AF0EB1" w:rsidRPr="001D01B4">
              <w:t>20</w:t>
            </w:r>
            <w:r w:rsidR="00A306CC">
              <w:t>-12-</w:t>
            </w:r>
            <w:r w:rsidR="0022482B">
              <w:t>16</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rsidR="005A15CD" w:rsidRPr="0022482B" w:rsidRDefault="001A1EC3" w:rsidP="005A15CD">
            <w:pPr>
              <w:pStyle w:val="oneM2M-CoverTableText"/>
              <w:rPr>
                <w:highlight w:val="yellow"/>
              </w:rPr>
            </w:pPr>
            <w:r>
              <w:t>Corrected clause numbering in TS-0009</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rsidR="005A15CD" w:rsidRPr="00883855" w:rsidRDefault="005A15CD" w:rsidP="005A15CD">
            <w:pPr>
              <w:pStyle w:val="1tableentryleft"/>
              <w:rPr>
                <w:rFonts w:ascii="Times New Roman" w:hAnsi="Times New Roman"/>
                <w:sz w:val="24"/>
              </w:rPr>
            </w:pPr>
            <w:r>
              <w:t xml:space="preserve">Release </w:t>
            </w:r>
            <w:r w:rsidR="00645475">
              <w:t>4</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4C7E">
              <w:rPr>
                <w:rFonts w:ascii="Times New Roman" w:hAnsi="Times New Roman"/>
                <w:szCs w:val="22"/>
              </w:rPr>
            </w:r>
            <w:r w:rsidR="00404C7E">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4C7E">
              <w:rPr>
                <w:rFonts w:ascii="Times New Roman" w:hAnsi="Times New Roman"/>
                <w:szCs w:val="22"/>
              </w:rPr>
            </w:r>
            <w:r w:rsidR="00404C7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4C7E">
              <w:rPr>
                <w:rFonts w:ascii="Times New Roman" w:hAnsi="Times New Roman"/>
                <w:szCs w:val="22"/>
              </w:rPr>
            </w:r>
            <w:r w:rsidR="00404C7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4C7E">
              <w:rPr>
                <w:rFonts w:ascii="Times New Roman" w:hAnsi="Times New Roman"/>
                <w:szCs w:val="22"/>
              </w:rPr>
            </w:r>
            <w:r w:rsidR="00404C7E">
              <w:rPr>
                <w:rFonts w:ascii="Times New Roman" w:hAnsi="Times New Roman"/>
                <w:szCs w:val="22"/>
              </w:rPr>
              <w:fldChar w:fldCharType="separate"/>
            </w:r>
            <w:r w:rsidRPr="0039551C">
              <w:rPr>
                <w:rFonts w:ascii="Times New Roman" w:hAnsi="Times New Roman"/>
                <w:szCs w:val="22"/>
              </w:rPr>
              <w:fldChar w:fldCharType="end"/>
            </w:r>
          </w:p>
          <w:p w:rsidR="005A15CD" w:rsidRPr="00864E1F" w:rsidRDefault="005A15CD" w:rsidP="005A15CD">
            <w:pPr>
              <w:pStyle w:val="1tableentryleft"/>
              <w:ind w:left="568"/>
              <w:rPr>
                <w:szCs w:val="22"/>
              </w:rPr>
            </w:pPr>
            <w:r>
              <w:rPr>
                <w:szCs w:val="22"/>
              </w:rPr>
              <w:t>mirror CR number: (Note to Rapporteur - use latest agreed revision)</w:t>
            </w:r>
          </w:p>
          <w:p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04C7E">
              <w:rPr>
                <w:rFonts w:ascii="Times New Roman" w:hAnsi="Times New Roman"/>
                <w:szCs w:val="22"/>
              </w:rPr>
            </w:r>
            <w:r w:rsidR="00404C7E">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rsidR="005A15CD" w:rsidRPr="00EF5EFD" w:rsidRDefault="005A15CD" w:rsidP="005A15CD">
            <w:pPr>
              <w:pStyle w:val="1tableentryleft"/>
            </w:pPr>
            <w:r w:rsidRPr="00883855">
              <w:rPr>
                <w:sz w:val="18"/>
              </w:rPr>
              <w:t>Only ONE of the above shall be tick</w:t>
            </w:r>
            <w:r>
              <w:rPr>
                <w:sz w:val="18"/>
              </w:rPr>
              <w:t>ed</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rsidR="005A15CD" w:rsidRPr="00EF5EFD" w:rsidRDefault="0022482B" w:rsidP="00AA6800">
            <w:pPr>
              <w:pStyle w:val="oneM2M-CoverTableText"/>
            </w:pPr>
            <w:r w:rsidRPr="0022482B">
              <w:t>TS-0009</w:t>
            </w:r>
            <w:r>
              <w:t xml:space="preserve">, </w:t>
            </w:r>
            <w:r w:rsidRPr="0022482B">
              <w:t>V4.0.0</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rsidR="00787016" w:rsidRPr="009B635D" w:rsidRDefault="00787016" w:rsidP="005409F0">
            <w:pPr>
              <w:rPr>
                <w:lang w:eastAsia="ko-KR"/>
              </w:rPr>
            </w:pPr>
            <w:r>
              <w:rPr>
                <w:lang w:eastAsia="ko-KR"/>
              </w:rPr>
              <w:t>Modified clauses: 6.4</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1A1EC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04C7E">
              <w:rPr>
                <w:rFonts w:ascii="Times New Roman" w:hAnsi="Times New Roman"/>
                <w:szCs w:val="22"/>
              </w:rPr>
            </w:r>
            <w:r w:rsidR="00404C7E">
              <w:rPr>
                <w:rFonts w:ascii="Times New Roman" w:hAnsi="Times New Roman"/>
                <w:szCs w:val="22"/>
              </w:rPr>
              <w:fldChar w:fldCharType="separate"/>
            </w:r>
            <w:r>
              <w:rPr>
                <w:rFonts w:ascii="Times New Roman" w:hAnsi="Times New Roman"/>
                <w:szCs w:val="22"/>
              </w:rPr>
              <w:fldChar w:fldCharType="end"/>
            </w:r>
            <w:r w:rsidR="005A15CD" w:rsidRPr="00EF5EFD">
              <w:rPr>
                <w:rFonts w:ascii="Times New Roman" w:hAnsi="Times New Roman"/>
                <w:sz w:val="24"/>
              </w:rPr>
              <w:t xml:space="preserve"> </w:t>
            </w:r>
            <w:r w:rsidR="005A15CD" w:rsidRPr="0039551C">
              <w:rPr>
                <w:rFonts w:ascii="Times New Roman" w:hAnsi="Times New Roman"/>
                <w:szCs w:val="22"/>
              </w:rPr>
              <w:t>Editorial change</w:t>
            </w:r>
          </w:p>
          <w:p w:rsidR="005A15CD" w:rsidRPr="0039551C" w:rsidRDefault="001A1EC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4C7E">
              <w:rPr>
                <w:rFonts w:ascii="Times New Roman" w:hAnsi="Times New Roman"/>
                <w:szCs w:val="22"/>
              </w:rPr>
            </w:r>
            <w:r w:rsidR="00404C7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Bug Fix or Correction</w:t>
            </w:r>
          </w:p>
          <w:p w:rsidR="005A15CD" w:rsidRPr="0039551C" w:rsidRDefault="001A1EC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4C7E">
              <w:rPr>
                <w:rFonts w:ascii="Times New Roman" w:hAnsi="Times New Roman"/>
                <w:szCs w:val="22"/>
              </w:rPr>
            </w:r>
            <w:r w:rsidR="00404C7E">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rsidR="005A15CD" w:rsidRDefault="001A1EC3"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404C7E">
              <w:rPr>
                <w:rFonts w:ascii="Times New Roman" w:hAnsi="Times New Roman"/>
                <w:szCs w:val="22"/>
              </w:rPr>
            </w:r>
            <w:r w:rsidR="00404C7E">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EF5EFD" w:rsidRDefault="005A15CD" w:rsidP="00A920F9">
            <w:pPr>
              <w:pStyle w:val="1tableentryleft"/>
              <w:rPr>
                <w:rFonts w:ascii="Times New Roman" w:hAnsi="Times New Roman"/>
                <w:sz w:val="24"/>
              </w:rPr>
            </w:pP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04C7E">
              <w:rPr>
                <w:rFonts w:ascii="Times New Roman" w:hAnsi="Times New Roman"/>
                <w:szCs w:val="22"/>
              </w:rPr>
            </w:r>
            <w:r w:rsidR="00404C7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4C7E">
              <w:rPr>
                <w:rFonts w:ascii="Times New Roman" w:hAnsi="Times New Roman"/>
                <w:szCs w:val="22"/>
              </w:rPr>
            </w:r>
            <w:r w:rsidR="00404C7E">
              <w:rPr>
                <w:rFonts w:ascii="Times New Roman" w:hAnsi="Times New Roman"/>
                <w:szCs w:val="22"/>
              </w:rPr>
              <w:fldChar w:fldCharType="separate"/>
            </w:r>
            <w:r w:rsidRPr="0039551C">
              <w:rPr>
                <w:rFonts w:ascii="Times New Roman" w:hAnsi="Times New Roman"/>
                <w:szCs w:val="22"/>
              </w:rPr>
              <w:fldChar w:fldCharType="end"/>
            </w:r>
          </w:p>
          <w:p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04C7E">
              <w:rPr>
                <w:rFonts w:ascii="Times New Roman" w:hAnsi="Times New Roman"/>
                <w:sz w:val="24"/>
              </w:rPr>
            </w:r>
            <w:r w:rsidR="00404C7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404C7E">
              <w:rPr>
                <w:rFonts w:ascii="Times New Roman" w:hAnsi="Times New Roman"/>
                <w:sz w:val="24"/>
              </w:rPr>
            </w:r>
            <w:r w:rsidR="00404C7E">
              <w:rPr>
                <w:rFonts w:ascii="Times New Roman" w:hAnsi="Times New Roman"/>
                <w:sz w:val="24"/>
              </w:rPr>
              <w:fldChar w:fldCharType="separate"/>
            </w:r>
            <w:r>
              <w:rPr>
                <w:rFonts w:ascii="Times New Roman" w:hAnsi="Times New Roman"/>
                <w:sz w:val="24"/>
              </w:rPr>
              <w:fldChar w:fldCharType="end"/>
            </w:r>
          </w:p>
          <w:p w:rsidR="005A15CD" w:rsidRPr="0039551C" w:rsidRDefault="005A15CD" w:rsidP="005A15CD">
            <w:pPr>
              <w:pStyle w:val="1tableentryleft"/>
              <w:rPr>
                <w:rFonts w:ascii="Times New Roman" w:hAnsi="Times New Roman"/>
                <w:szCs w:val="22"/>
              </w:rPr>
            </w:pPr>
          </w:p>
        </w:tc>
      </w:tr>
      <w:tr w:rsidR="005A15CD" w:rsidRPr="009B635D" w:rsidTr="005E555C">
        <w:trPr>
          <w:trHeight w:val="373"/>
          <w:jc w:val="center"/>
        </w:trPr>
        <w:tc>
          <w:tcPr>
            <w:tcW w:w="9463" w:type="dxa"/>
            <w:gridSpan w:val="2"/>
            <w:shd w:val="clear" w:color="auto" w:fill="A0A0A3"/>
          </w:tcPr>
          <w:p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05130" w:rsidRDefault="00705130" w:rsidP="00AF4837">
      <w:pPr>
        <w:ind w:left="720"/>
        <w:rPr>
          <w:lang w:val="en-US"/>
        </w:rPr>
      </w:pPr>
    </w:p>
    <w:p w:rsidR="00DA108D" w:rsidRDefault="00DA108D" w:rsidP="00F82A2D">
      <w:pPr>
        <w:rPr>
          <w:rFonts w:ascii="Arial" w:hAnsi="Arial" w:cs="Arial"/>
          <w:sz w:val="32"/>
          <w:szCs w:val="32"/>
        </w:rPr>
      </w:pPr>
      <w:r w:rsidRPr="00DA108D">
        <w:rPr>
          <w:rFonts w:ascii="Arial" w:hAnsi="Arial" w:cs="Arial"/>
          <w:sz w:val="32"/>
          <w:szCs w:val="32"/>
        </w:rPr>
        <w:t>Introduction</w:t>
      </w:r>
    </w:p>
    <w:p w:rsidR="00C02DC1" w:rsidRDefault="001A1EC3" w:rsidP="00C02DC1">
      <w:pPr>
        <w:pStyle w:val="Kommentartext"/>
      </w:pPr>
      <w:r>
        <w:t>In TS-0009, clause 6.4.</w:t>
      </w:r>
      <w:r w:rsidRPr="001A1EC3">
        <w:rPr>
          <w:u w:val="single"/>
        </w:rPr>
        <w:t>26</w:t>
      </w:r>
      <w:r>
        <w:t xml:space="preserve"> is numbered 6.4.</w:t>
      </w:r>
      <w:r w:rsidRPr="001A1EC3">
        <w:rPr>
          <w:u w:val="single"/>
        </w:rPr>
        <w:t>36</w:t>
      </w:r>
      <w:r>
        <w:t>. This CR proposes to correct this.</w:t>
      </w:r>
    </w:p>
    <w:p w:rsidR="001A1EC3" w:rsidRDefault="001A1EC3" w:rsidP="00C02DC1">
      <w:pPr>
        <w:pStyle w:val="Kommentartext"/>
      </w:pPr>
      <w:r>
        <w:t>Also, the table of contents of TS-0009 does not contain this clause at all. It should be refreshed after this CR is applied.</w:t>
      </w:r>
    </w:p>
    <w:p w:rsidR="00E607EA" w:rsidRDefault="00E607EA" w:rsidP="00C02DC1">
      <w:pPr>
        <w:pStyle w:val="Kommentartext"/>
      </w:pPr>
      <w:r>
        <w:br w:type="page"/>
      </w:r>
    </w:p>
    <w:p w:rsidR="00BA31C5" w:rsidRDefault="0030420F" w:rsidP="0022482B">
      <w:pPr>
        <w:pStyle w:val="berschrift3"/>
        <w:rPr>
          <w:lang w:val="en-US"/>
        </w:rPr>
      </w:pPr>
      <w:bookmarkStart w:id="5" w:name="_Toc445302706"/>
      <w:bookmarkStart w:id="6" w:name="_Toc445389873"/>
      <w:bookmarkStart w:id="7" w:name="_Toc447042930"/>
      <w:bookmarkStart w:id="8" w:name="_Toc457493690"/>
      <w:bookmarkStart w:id="9" w:name="_Toc459976789"/>
      <w:bookmarkStart w:id="10" w:name="_Toc470163970"/>
      <w:bookmarkStart w:id="11" w:name="_Toc470164552"/>
      <w:bookmarkStart w:id="12" w:name="_Toc475715161"/>
      <w:bookmarkStart w:id="13" w:name="_Toc479348963"/>
      <w:bookmarkStart w:id="14" w:name="_Toc484070411"/>
      <w:bookmarkStart w:id="15" w:name="_Toc505694254"/>
      <w:r w:rsidRPr="0083538B">
        <w:lastRenderedPageBreak/>
        <w:t>**********************</w:t>
      </w:r>
      <w:r>
        <w:rPr>
          <w:lang w:val="en-US"/>
        </w:rPr>
        <w:t xml:space="preserve">  </w:t>
      </w:r>
      <w:r w:rsidR="00494E50" w:rsidRPr="00F24E21">
        <w:t xml:space="preserve">Start </w:t>
      </w:r>
      <w:proofErr w:type="spellStart"/>
      <w:r w:rsidR="00494E50" w:rsidRPr="00F24E21">
        <w:t>of</w:t>
      </w:r>
      <w:proofErr w:type="spellEnd"/>
      <w:r w:rsidR="00494E50" w:rsidRPr="00F24E21">
        <w:t xml:space="preserve"> </w:t>
      </w:r>
      <w:r w:rsidR="005409F0" w:rsidRPr="00B5326A">
        <w:rPr>
          <w:lang w:val="en-US"/>
        </w:rPr>
        <w:t>C</w:t>
      </w:r>
      <w:r w:rsidR="00494E50" w:rsidRPr="00F24E21">
        <w:t xml:space="preserve">hange </w:t>
      </w:r>
      <w:r w:rsidR="00B660B1" w:rsidRPr="00F24E21">
        <w:t>1</w:t>
      </w:r>
      <w:r>
        <w:rPr>
          <w:lang w:val="en-US"/>
        </w:rPr>
        <w:t xml:space="preserve">   </w:t>
      </w:r>
      <w:r w:rsidRPr="0083538B">
        <w:t>**********************</w:t>
      </w:r>
      <w:bookmarkEnd w:id="3"/>
      <w:bookmarkEnd w:id="4"/>
      <w:bookmarkEnd w:id="5"/>
      <w:bookmarkEnd w:id="6"/>
      <w:bookmarkEnd w:id="7"/>
      <w:bookmarkEnd w:id="8"/>
      <w:bookmarkEnd w:id="9"/>
      <w:bookmarkEnd w:id="10"/>
      <w:bookmarkEnd w:id="11"/>
      <w:bookmarkEnd w:id="12"/>
      <w:bookmarkEnd w:id="13"/>
      <w:bookmarkEnd w:id="14"/>
      <w:bookmarkEnd w:id="15"/>
      <w:r w:rsidR="00B0766B">
        <w:rPr>
          <w:lang w:val="en-US"/>
        </w:rPr>
        <w:t>*******</w:t>
      </w:r>
    </w:p>
    <w:p w:rsidR="00BC51D5" w:rsidRDefault="00BC51D5" w:rsidP="00BC51D5">
      <w:pPr>
        <w:pStyle w:val="berschrift3"/>
      </w:pPr>
      <w:r>
        <w:t>6.4.</w:t>
      </w:r>
      <w:ins w:id="16" w:author="Kraft, Andreas" w:date="2020-12-16T11:21:00Z">
        <w:r w:rsidRPr="001A1EC3">
          <w:rPr>
            <w:lang w:val="en-US"/>
          </w:rPr>
          <w:t>2</w:t>
        </w:r>
      </w:ins>
      <w:del w:id="17" w:author="Kraft, Andreas" w:date="2020-12-16T11:21:00Z">
        <w:r w:rsidDel="00BC51D5">
          <w:delText>3</w:delText>
        </w:r>
      </w:del>
      <w:r>
        <w:t>6</w:t>
      </w:r>
      <w:r>
        <w:tab/>
        <w:t>X-M2M-OMR</w:t>
      </w:r>
    </w:p>
    <w:p w:rsidR="00BC51D5" w:rsidRDefault="00BC51D5" w:rsidP="00BC51D5">
      <w:pPr>
        <w:rPr>
          <w:lang w:eastAsia="ko-KR"/>
        </w:rPr>
      </w:pPr>
      <w:r>
        <w:rPr>
          <w:lang w:eastAsia="ko-KR"/>
        </w:rPr>
        <w:t xml:space="preserve">The X-M2M-OMR header shall be mapped to the </w:t>
      </w:r>
      <w:r>
        <w:rPr>
          <w:b/>
          <w:i/>
          <w:lang w:eastAsia="ko-KR"/>
        </w:rPr>
        <w:t xml:space="preserve">Ontology Mapping Resources </w:t>
      </w:r>
      <w:r>
        <w:rPr>
          <w:lang w:eastAsia="ko-KR"/>
        </w:rPr>
        <w:t>parameter of request primitives and vice versa, if applicable. The format of the oneM2M-OMR header shall be represented as a sequence of oneM2M resource identifiers separated by a '+'.</w:t>
      </w:r>
    </w:p>
    <w:p w:rsidR="00BC51D5" w:rsidRDefault="00BC51D5" w:rsidP="00BC51D5">
      <w:pPr>
        <w:pStyle w:val="EX"/>
      </w:pPr>
      <w:r>
        <w:t>EXAMPLE:</w:t>
      </w:r>
      <w:r>
        <w:tab/>
        <w:t>The header looks as follows:</w:t>
      </w:r>
    </w:p>
    <w:p w:rsidR="00BC51D5" w:rsidRDefault="00BC51D5" w:rsidP="00BC51D5">
      <w:pPr>
        <w:pStyle w:val="EX"/>
        <w:rPr>
          <w:lang w:eastAsia="ko-KR"/>
        </w:rPr>
      </w:pPr>
      <w:r>
        <w:rPr>
          <w:lang w:eastAsia="ko-KR"/>
        </w:rPr>
        <w:tab/>
        <w:t xml:space="preserve">oneM2M-OMR: </w:t>
      </w:r>
      <w:r>
        <w:t>/IN-CSE-0001/omr1+/IN-CSE-0001/omr2+…</w:t>
      </w:r>
    </w:p>
    <w:p w:rsidR="005409F0" w:rsidRDefault="005D1E12" w:rsidP="005D1E12">
      <w:pPr>
        <w:pStyle w:val="berschrift3"/>
        <w:rPr>
          <w:lang w:val="en-US"/>
        </w:rPr>
      </w:pPr>
      <w:r w:rsidRPr="0083538B">
        <w:t>*****</w:t>
      </w:r>
      <w:r>
        <w:t xml:space="preserve">**************** End </w:t>
      </w:r>
      <w:proofErr w:type="spellStart"/>
      <w:r>
        <w:t>of</w:t>
      </w:r>
      <w:proofErr w:type="spellEnd"/>
      <w:r>
        <w:t xml:space="preserve"> Change </w:t>
      </w:r>
      <w:r w:rsidR="00150A6A">
        <w:rPr>
          <w:lang w:val="en-US"/>
        </w:rPr>
        <w:t>1</w:t>
      </w:r>
      <w:r>
        <w:rPr>
          <w:lang w:val="en-US"/>
        </w:rPr>
        <w:t xml:space="preserve"> </w:t>
      </w:r>
      <w:r w:rsidRPr="0083538B">
        <w:t>********************************</w:t>
      </w:r>
      <w:r>
        <w:rPr>
          <w:lang w:val="en-US"/>
        </w:rPr>
        <w:t>*</w:t>
      </w:r>
    </w:p>
    <w:p w:rsidR="00AC2135" w:rsidRPr="001A1EC3" w:rsidRDefault="00AC2135">
      <w:pPr>
        <w:overflowPunct/>
        <w:autoSpaceDE/>
        <w:autoSpaceDN/>
        <w:adjustRightInd/>
        <w:spacing w:after="0"/>
        <w:textAlignment w:val="auto"/>
        <w:rPr>
          <w:rFonts w:ascii="Arial" w:hAnsi="Arial"/>
          <w:sz w:val="28"/>
          <w:lang w:val="en-US"/>
        </w:rPr>
      </w:pPr>
    </w:p>
    <w:sectPr w:rsidR="00AC2135" w:rsidRPr="001A1EC3" w:rsidSect="00C31A7B">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C7E" w:rsidRDefault="00404C7E">
      <w:r>
        <w:separator/>
      </w:r>
    </w:p>
  </w:endnote>
  <w:endnote w:type="continuationSeparator" w:id="0">
    <w:p w:rsidR="00404C7E" w:rsidRDefault="0040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BB" w:rsidRPr="003C00E6" w:rsidRDefault="00D70CBB" w:rsidP="00325EA3">
    <w:pPr>
      <w:pStyle w:val="Fuzeile"/>
      <w:tabs>
        <w:tab w:val="center" w:pos="4678"/>
        <w:tab w:val="right" w:pos="9214"/>
      </w:tabs>
      <w:jc w:val="both"/>
      <w:rPr>
        <w:rFonts w:ascii="Times New Roman" w:eastAsia="Calibri" w:hAnsi="Times New Roman"/>
        <w:sz w:val="16"/>
        <w:szCs w:val="16"/>
        <w:lang w:val="en-US"/>
      </w:rPr>
    </w:pPr>
  </w:p>
  <w:p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42C66">
      <w:rPr>
        <w:noProof/>
        <w:sz w:val="20"/>
      </w:rPr>
      <w:t>2020</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rsidR="00D70CBB" w:rsidRPr="00424964" w:rsidRDefault="00D70CBB" w:rsidP="00325EA3">
    <w:pPr>
      <w:pStyle w:val="Fuzeile"/>
      <w:tabs>
        <w:tab w:val="center" w:pos="4678"/>
        <w:tab w:val="right" w:pos="9214"/>
      </w:tabs>
      <w:jc w:val="both"/>
      <w:rPr>
        <w:lang w:val="en-GB"/>
      </w:rPr>
    </w:pPr>
  </w:p>
  <w:p w:rsidR="00D70CBB" w:rsidRDefault="00D70C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C7E" w:rsidRDefault="00404C7E">
      <w:r>
        <w:separator/>
      </w:r>
    </w:p>
  </w:footnote>
  <w:footnote w:type="continuationSeparator" w:id="0">
    <w:p w:rsidR="00404C7E" w:rsidRDefault="0040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D70CBB" w:rsidRPr="009B635D" w:rsidTr="00294EEF">
      <w:trPr>
        <w:trHeight w:val="831"/>
      </w:trPr>
      <w:tc>
        <w:tcPr>
          <w:tcW w:w="8068" w:type="dxa"/>
        </w:tcPr>
        <w:p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142C66">
            <w:rPr>
              <w:noProof/>
            </w:rPr>
            <w:t>SDS-2020-0379-Corrected_clause_numbering_in_TS-0009.docx</w:t>
          </w:r>
          <w:r>
            <w:rPr>
              <w:noProof/>
            </w:rPr>
            <w:fldChar w:fldCharType="end"/>
          </w:r>
        </w:p>
        <w:p w:rsidR="00D70CBB" w:rsidRPr="00A9388B" w:rsidRDefault="00D70CBB" w:rsidP="00410253">
          <w:pPr>
            <w:pStyle w:val="oneM2M-PageHead"/>
          </w:pPr>
          <w:r>
            <w:t>Change Request</w:t>
          </w:r>
        </w:p>
      </w:tc>
      <w:tc>
        <w:tcPr>
          <w:tcW w:w="1569" w:type="dxa"/>
        </w:tcPr>
        <w:p w:rsidR="00D70CBB" w:rsidRPr="009B635D" w:rsidRDefault="00D70CBB" w:rsidP="00410253">
          <w:pPr>
            <w:pStyle w:val="Kopfzeile"/>
            <w:jc w:val="right"/>
          </w:pPr>
          <w:r>
            <w:rPr>
              <w:lang w:val="fr-FR" w:eastAsia="fr-FR"/>
            </w:rPr>
            <w:drawing>
              <wp:inline distT="0" distB="0" distL="0" distR="0">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rsidR="00D70CBB" w:rsidRDefault="00D70CBB" w:rsidP="00294EEF">
    <w:pPr>
      <w:pStyle w:val="Kopfzeil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7FE38EF"/>
    <w:multiLevelType w:val="multilevel"/>
    <w:tmpl w:val="53D23A84"/>
    <w:numStyleLink w:val="Annex"/>
  </w:abstractNum>
  <w:abstractNum w:abstractNumId="18"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9"/>
  </w:num>
  <w:num w:numId="2">
    <w:abstractNumId w:val="22"/>
  </w:num>
  <w:num w:numId="3">
    <w:abstractNumId w:val="3"/>
  </w:num>
  <w:num w:numId="4">
    <w:abstractNumId w:val="11"/>
  </w:num>
  <w:num w:numId="5">
    <w:abstractNumId w:val="13"/>
  </w:num>
  <w:num w:numId="6">
    <w:abstractNumId w:val="1"/>
  </w:num>
  <w:num w:numId="7">
    <w:abstractNumId w:val="0"/>
  </w:num>
  <w:num w:numId="8">
    <w:abstractNumId w:val="23"/>
  </w:num>
  <w:num w:numId="9">
    <w:abstractNumId w:val="15"/>
  </w:num>
  <w:num w:numId="10">
    <w:abstractNumId w:val="21"/>
  </w:num>
  <w:num w:numId="11">
    <w:abstractNumId w:val="14"/>
  </w:num>
  <w:num w:numId="12">
    <w:abstractNumId w:val="19"/>
  </w:num>
  <w:num w:numId="13">
    <w:abstractNumId w:val="2"/>
  </w:num>
  <w:num w:numId="14">
    <w:abstractNumId w:val="17"/>
  </w:num>
  <w:num w:numId="15">
    <w:abstractNumId w:val="12"/>
  </w:num>
  <w:num w:numId="16">
    <w:abstractNumId w:val="4"/>
  </w:num>
  <w:num w:numId="17">
    <w:abstractNumId w:val="8"/>
  </w:num>
  <w:num w:numId="18">
    <w:abstractNumId w:val="20"/>
  </w:num>
  <w:num w:numId="19">
    <w:abstractNumId w:val="6"/>
  </w:num>
  <w:num w:numId="20">
    <w:abstractNumId w:val="10"/>
  </w:num>
  <w:num w:numId="21">
    <w:abstractNumId w:val="7"/>
  </w:num>
  <w:num w:numId="22">
    <w:abstractNumId w:val="18"/>
  </w:num>
  <w:num w:numId="23">
    <w:abstractNumId w:val="5"/>
  </w:num>
  <w:num w:numId="24">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1910"/>
    <w:rsid w:val="00142C66"/>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1EC3"/>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04C7E"/>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0CDA"/>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5475"/>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80445"/>
    <w:rsid w:val="00782179"/>
    <w:rsid w:val="00782BCD"/>
    <w:rsid w:val="00783AA9"/>
    <w:rsid w:val="007842AA"/>
    <w:rsid w:val="00785F4C"/>
    <w:rsid w:val="007862A8"/>
    <w:rsid w:val="00787016"/>
    <w:rsid w:val="00787554"/>
    <w:rsid w:val="007918A7"/>
    <w:rsid w:val="00791A01"/>
    <w:rsid w:val="00793232"/>
    <w:rsid w:val="0079679A"/>
    <w:rsid w:val="007A0867"/>
    <w:rsid w:val="007A3434"/>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363A"/>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51D5"/>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27743"/>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Neubacher@magenta.at"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E911BD41-0D52-4A02-ACAE-DDCA9944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Pages>
  <Words>587</Words>
  <Characters>3700</Characters>
  <Application>Microsoft Office Word</Application>
  <DocSecurity>0</DocSecurity>
  <Lines>30</Lines>
  <Paragraphs>8</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4279</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39</cp:revision>
  <cp:lastPrinted>2020-02-13T09:12:00Z</cp:lastPrinted>
  <dcterms:created xsi:type="dcterms:W3CDTF">2020-07-15T14:26:00Z</dcterms:created>
  <dcterms:modified xsi:type="dcterms:W3CDTF">2020-12-16T10:29:00Z</dcterms:modified>
</cp:coreProperties>
</file>