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282E08" w:rsidP="00095709">
            <w:pPr>
              <w:pStyle w:val="oneM2M-CoverTableTitle"/>
            </w:pPr>
            <w:bookmarkStart w:id="1" w:name="_Toc338862360"/>
            <w:bookmarkEnd w:id="0"/>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rsidR="00C977DC" w:rsidRPr="00EF5EFD" w:rsidRDefault="00B663A8" w:rsidP="00AF0EB1">
            <w:pPr>
              <w:pStyle w:val="oneM2M-CoverTableText"/>
            </w:pPr>
            <w:r>
              <w:t xml:space="preserve"> </w:t>
            </w:r>
            <w:r w:rsidR="00E34652">
              <w:t>SDS</w:t>
            </w:r>
            <w:r w:rsidR="00E47BDC">
              <w:t xml:space="preserve"> </w:t>
            </w:r>
            <w:r w:rsidR="006E37B3">
              <w:t>#</w:t>
            </w:r>
            <w:r w:rsidR="00027213">
              <w:t>4</w:t>
            </w:r>
            <w:r w:rsidR="00D70CBB">
              <w:t>8</w:t>
            </w:r>
          </w:p>
        </w:tc>
      </w:tr>
      <w:tr w:rsidR="005A15CD" w:rsidRPr="00E34652" w:rsidTr="00293D54">
        <w:trPr>
          <w:trHeight w:val="124"/>
          <w:jc w:val="center"/>
        </w:trPr>
        <w:tc>
          <w:tcPr>
            <w:tcW w:w="2464" w:type="dxa"/>
            <w:shd w:val="clear" w:color="auto" w:fill="A0A0A3"/>
          </w:tcPr>
          <w:p w:rsidR="005A15CD" w:rsidRPr="00EF5EFD" w:rsidRDefault="005A15CD" w:rsidP="005A15CD">
            <w:pPr>
              <w:pStyle w:val="oneM2M-CoverTableLeft"/>
            </w:pPr>
            <w:r w:rsidRPr="00EF5EFD">
              <w:t>Source:*</w:t>
            </w:r>
          </w:p>
        </w:tc>
        <w:tc>
          <w:tcPr>
            <w:tcW w:w="6999" w:type="dxa"/>
            <w:shd w:val="clear" w:color="auto" w:fill="FFFFFF"/>
          </w:tcPr>
          <w:p w:rsidR="005D1E12" w:rsidRDefault="009C6E57" w:rsidP="009C6E57">
            <w:pPr>
              <w:pStyle w:val="oneM2M-CoverTableText"/>
              <w:rPr>
                <w:lang w:val="de-DE"/>
              </w:rPr>
            </w:pPr>
            <w:r w:rsidRPr="00E34652">
              <w:rPr>
                <w:lang w:val="de-DE"/>
              </w:rPr>
              <w:t>Andreas Kraft</w:t>
            </w:r>
            <w:r w:rsidR="005D1E12" w:rsidRPr="00E34652">
              <w:rPr>
                <w:lang w:val="de-DE"/>
              </w:rPr>
              <w:t xml:space="preserve">, </w:t>
            </w:r>
            <w:r w:rsidRPr="00E34652">
              <w:rPr>
                <w:lang w:val="de-DE"/>
              </w:rPr>
              <w:t>DT</w:t>
            </w:r>
            <w:r w:rsidR="005D1E12" w:rsidRPr="00E34652">
              <w:rPr>
                <w:lang w:val="de-DE"/>
              </w:rPr>
              <w:t xml:space="preserve">, </w:t>
            </w:r>
            <w:r w:rsidR="00051166">
              <w:fldChar w:fldCharType="begin"/>
            </w:r>
            <w:r w:rsidR="00051166" w:rsidRPr="007B1319">
              <w:rPr>
                <w:lang w:val="de-DE"/>
              </w:rPr>
              <w:instrText xml:space="preserve"> HYPERLINK "mailto:Andreas.Kraft@t-systems.com" </w:instrText>
            </w:r>
            <w:r w:rsidR="00051166">
              <w:fldChar w:fldCharType="separate"/>
            </w:r>
            <w:r w:rsidRPr="00E34652">
              <w:rPr>
                <w:rStyle w:val="Hyperlink"/>
                <w:lang w:val="de-DE"/>
              </w:rPr>
              <w:t>Andreas.Kraft@t-systems.com</w:t>
            </w:r>
            <w:r w:rsidR="00051166">
              <w:rPr>
                <w:rStyle w:val="Hyperlink"/>
                <w:lang w:val="de-DE"/>
              </w:rPr>
              <w:fldChar w:fldCharType="end"/>
            </w:r>
            <w:r w:rsidR="005D1E12" w:rsidRPr="00E34652">
              <w:rPr>
                <w:lang w:val="de-DE"/>
              </w:rPr>
              <w:t xml:space="preserve"> </w:t>
            </w:r>
          </w:p>
          <w:p w:rsidR="007B7314" w:rsidRPr="00E34652" w:rsidRDefault="007B7314" w:rsidP="009C6E57">
            <w:pPr>
              <w:pStyle w:val="oneM2M-CoverTableText"/>
              <w:rPr>
                <w:lang w:val="de-DE"/>
              </w:rPr>
            </w:pPr>
            <w:r>
              <w:rPr>
                <w:lang w:val="de-DE"/>
              </w:rPr>
              <w:t xml:space="preserve">Andreas Neubacher, DT, </w:t>
            </w:r>
            <w:hyperlink r:id="rId11" w:history="1">
              <w:r w:rsidRPr="004848FB">
                <w:rPr>
                  <w:rStyle w:val="Hyperlink"/>
                  <w:lang w:val="de-DE"/>
                </w:rPr>
                <w:t>Andreas.Neubacher@magenta.at</w:t>
              </w:r>
            </w:hyperlink>
            <w:r>
              <w:rPr>
                <w:lang w:val="de-DE"/>
              </w:rPr>
              <w:t xml:space="preserve"> </w:t>
            </w:r>
          </w:p>
        </w:tc>
      </w:tr>
      <w:tr w:rsidR="005A15CD" w:rsidRPr="009B635D" w:rsidTr="00293D54">
        <w:trPr>
          <w:trHeight w:val="124"/>
          <w:jc w:val="center"/>
        </w:trPr>
        <w:tc>
          <w:tcPr>
            <w:tcW w:w="2464" w:type="dxa"/>
            <w:shd w:val="clear" w:color="auto" w:fill="A0A0A3"/>
          </w:tcPr>
          <w:p w:rsidR="005A15CD" w:rsidRPr="00EF5EFD" w:rsidRDefault="005A15CD" w:rsidP="005A15CD">
            <w:pPr>
              <w:pStyle w:val="oneM2M-CoverTableLeft"/>
            </w:pPr>
            <w:r w:rsidRPr="00EF5EFD">
              <w:t>Date:*</w:t>
            </w:r>
          </w:p>
        </w:tc>
        <w:tc>
          <w:tcPr>
            <w:tcW w:w="6999" w:type="dxa"/>
            <w:shd w:val="clear" w:color="auto" w:fill="FFFFFF"/>
          </w:tcPr>
          <w:p w:rsidR="005A15CD" w:rsidRPr="001D01B4" w:rsidRDefault="005A15CD" w:rsidP="005D1E12">
            <w:pPr>
              <w:pStyle w:val="oneM2M-CoverTableText"/>
            </w:pPr>
            <w:r w:rsidRPr="001D01B4">
              <w:t>20</w:t>
            </w:r>
            <w:r w:rsidR="00AF0EB1" w:rsidRPr="001D01B4">
              <w:t>20</w:t>
            </w:r>
            <w:r w:rsidR="00A306CC">
              <w:t>-12-</w:t>
            </w:r>
            <w:r w:rsidR="0022482B">
              <w:t>16</w:t>
            </w:r>
          </w:p>
        </w:tc>
      </w:tr>
      <w:tr w:rsidR="005A15CD" w:rsidRPr="009B635D" w:rsidTr="00293D54">
        <w:trPr>
          <w:trHeight w:val="371"/>
          <w:jc w:val="center"/>
        </w:trPr>
        <w:tc>
          <w:tcPr>
            <w:tcW w:w="2464" w:type="dxa"/>
            <w:shd w:val="clear" w:color="auto" w:fill="A0A0A3"/>
          </w:tcPr>
          <w:p w:rsidR="005A15CD" w:rsidRPr="00EF5EFD" w:rsidRDefault="005A15CD" w:rsidP="005A15CD">
            <w:pPr>
              <w:pStyle w:val="oneM2M-CoverTableLeft"/>
            </w:pPr>
            <w:r w:rsidRPr="00EF5EFD">
              <w:t>Reason for Change/s:*</w:t>
            </w:r>
          </w:p>
        </w:tc>
        <w:tc>
          <w:tcPr>
            <w:tcW w:w="6999" w:type="dxa"/>
            <w:shd w:val="clear" w:color="auto" w:fill="FFFFFF"/>
          </w:tcPr>
          <w:p w:rsidR="005A15CD" w:rsidRPr="0022482B" w:rsidRDefault="00645475" w:rsidP="005A15CD">
            <w:pPr>
              <w:pStyle w:val="oneM2M-CoverTableText"/>
              <w:rPr>
                <w:highlight w:val="yellow"/>
              </w:rPr>
            </w:pPr>
            <w:r w:rsidRPr="00871C1D">
              <w:t xml:space="preserve">Adding </w:t>
            </w:r>
            <w:r w:rsidR="00871C1D">
              <w:t>missing header mapping for M2M Service User Identifier</w:t>
            </w:r>
          </w:p>
        </w:tc>
      </w:tr>
      <w:tr w:rsidR="005A15CD" w:rsidRPr="009B635D" w:rsidTr="00293D54">
        <w:trPr>
          <w:trHeight w:val="371"/>
          <w:jc w:val="center"/>
        </w:trPr>
        <w:tc>
          <w:tcPr>
            <w:tcW w:w="2464" w:type="dxa"/>
            <w:shd w:val="clear" w:color="auto" w:fill="A0A0A3"/>
          </w:tcPr>
          <w:p w:rsidR="005A15CD" w:rsidRPr="00EF5EFD" w:rsidRDefault="005A15CD" w:rsidP="005A15CD">
            <w:pPr>
              <w:pStyle w:val="oneM2M-CoverTableLeft"/>
            </w:pPr>
            <w:r w:rsidRPr="00EF5EFD">
              <w:t>CR  against:  Release*</w:t>
            </w:r>
          </w:p>
        </w:tc>
        <w:tc>
          <w:tcPr>
            <w:tcW w:w="6999" w:type="dxa"/>
            <w:shd w:val="clear" w:color="auto" w:fill="FFFFFF"/>
          </w:tcPr>
          <w:p w:rsidR="005A15CD" w:rsidRPr="00883855" w:rsidRDefault="005A15CD" w:rsidP="005A15CD">
            <w:pPr>
              <w:pStyle w:val="1tableentryleft"/>
              <w:rPr>
                <w:rFonts w:ascii="Times New Roman" w:hAnsi="Times New Roman"/>
                <w:sz w:val="24"/>
              </w:rPr>
            </w:pPr>
            <w:r>
              <w:t xml:space="preserve">Release </w:t>
            </w:r>
            <w:r w:rsidR="00645475">
              <w:t>4</w:t>
            </w:r>
          </w:p>
        </w:tc>
      </w:tr>
      <w:tr w:rsidR="005A15CD" w:rsidRPr="009B635D" w:rsidTr="00293D54">
        <w:trPr>
          <w:trHeight w:val="371"/>
          <w:jc w:val="center"/>
        </w:trPr>
        <w:tc>
          <w:tcPr>
            <w:tcW w:w="2464" w:type="dxa"/>
            <w:shd w:val="clear" w:color="auto" w:fill="A0A0A3"/>
          </w:tcPr>
          <w:p w:rsidR="005A15CD" w:rsidRPr="00EF5EFD" w:rsidRDefault="005A15CD" w:rsidP="005A15CD">
            <w:pPr>
              <w:pStyle w:val="oneM2M-CoverTableLeft"/>
            </w:pPr>
            <w:r w:rsidRPr="00EF5EFD">
              <w:t xml:space="preserve">CR  against: </w:t>
            </w:r>
            <w:r>
              <w:t xml:space="preserve"> WI*</w:t>
            </w:r>
          </w:p>
        </w:tc>
        <w:tc>
          <w:tcPr>
            <w:tcW w:w="6999" w:type="dxa"/>
            <w:shd w:val="clear" w:color="auto" w:fill="FFFFFF"/>
          </w:tcPr>
          <w:p w:rsidR="005A15CD" w:rsidRPr="0039551C" w:rsidRDefault="00E34652"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51166">
              <w:rPr>
                <w:rFonts w:ascii="Times New Roman" w:hAnsi="Times New Roman"/>
                <w:szCs w:val="22"/>
              </w:rPr>
            </w:r>
            <w:r w:rsidR="00051166">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w:t>
            </w:r>
            <w:r w:rsidR="00350A37">
              <w:rPr>
                <w:szCs w:val="22"/>
              </w:rPr>
              <w:t>Active WI-</w:t>
            </w:r>
            <w:proofErr w:type="spellStart"/>
            <w:r>
              <w:rPr>
                <w:szCs w:val="22"/>
              </w:rPr>
              <w:t>xxxx</w:t>
            </w:r>
            <w:proofErr w:type="spellEnd"/>
          </w:p>
          <w:p w:rsidR="005A15CD" w:rsidRDefault="005A15CD" w:rsidP="005A15CD">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51166">
              <w:rPr>
                <w:rFonts w:ascii="Times New Roman" w:hAnsi="Times New Roman"/>
                <w:szCs w:val="22"/>
              </w:rPr>
            </w:r>
            <w:r w:rsidR="00051166">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rsidR="005A15CD" w:rsidRDefault="005A15CD" w:rsidP="005A15CD">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51166">
              <w:rPr>
                <w:rFonts w:ascii="Times New Roman" w:hAnsi="Times New Roman"/>
                <w:szCs w:val="22"/>
              </w:rPr>
            </w:r>
            <w:r w:rsidR="00051166">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51166">
              <w:rPr>
                <w:rFonts w:ascii="Times New Roman" w:hAnsi="Times New Roman"/>
                <w:szCs w:val="22"/>
              </w:rPr>
            </w:r>
            <w:r w:rsidR="00051166">
              <w:rPr>
                <w:rFonts w:ascii="Times New Roman" w:hAnsi="Times New Roman"/>
                <w:szCs w:val="22"/>
              </w:rPr>
              <w:fldChar w:fldCharType="separate"/>
            </w:r>
            <w:r w:rsidRPr="0039551C">
              <w:rPr>
                <w:rFonts w:ascii="Times New Roman" w:hAnsi="Times New Roman"/>
                <w:szCs w:val="22"/>
              </w:rPr>
              <w:fldChar w:fldCharType="end"/>
            </w:r>
          </w:p>
          <w:p w:rsidR="005A15CD" w:rsidRPr="00864E1F" w:rsidRDefault="005A15CD" w:rsidP="005A15CD">
            <w:pPr>
              <w:pStyle w:val="1tableentryleft"/>
              <w:ind w:left="568"/>
              <w:rPr>
                <w:szCs w:val="22"/>
              </w:rPr>
            </w:pPr>
            <w:r>
              <w:rPr>
                <w:szCs w:val="22"/>
              </w:rPr>
              <w:t>mirror CR number: (Note to Rapporteur - use latest agreed revision)</w:t>
            </w:r>
          </w:p>
          <w:p w:rsidR="005A15CD" w:rsidRDefault="00E34652" w:rsidP="005A15CD">
            <w:pPr>
              <w:pStyle w:val="1tableentryleft"/>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51166">
              <w:rPr>
                <w:rFonts w:ascii="Times New Roman" w:hAnsi="Times New Roman"/>
                <w:szCs w:val="22"/>
              </w:rPr>
            </w:r>
            <w:r w:rsidR="00051166">
              <w:rPr>
                <w:rFonts w:ascii="Times New Roman" w:hAnsi="Times New Roman"/>
                <w:szCs w:val="22"/>
              </w:rPr>
              <w:fldChar w:fldCharType="separate"/>
            </w:r>
            <w:r>
              <w:rPr>
                <w:rFonts w:ascii="Times New Roman" w:hAnsi="Times New Roman"/>
                <w:szCs w:val="22"/>
              </w:rPr>
              <w:fldChar w:fldCharType="end"/>
            </w:r>
            <w:r w:rsidR="005A15CD" w:rsidRPr="0039551C">
              <w:rPr>
                <w:rFonts w:ascii="Times New Roman" w:hAnsi="Times New Roman"/>
                <w:szCs w:val="22"/>
              </w:rPr>
              <w:t xml:space="preserve"> STE Small Technical Enhancements / </w:t>
            </w:r>
            <w:r w:rsidR="005A15CD" w:rsidRPr="00293D54">
              <w:rPr>
                <w:szCs w:val="22"/>
              </w:rPr>
              <w:t>&lt; Work Item number (optional)&gt;</w:t>
            </w:r>
          </w:p>
          <w:p w:rsidR="005A15CD" w:rsidRPr="00EF5EFD" w:rsidRDefault="005A15CD" w:rsidP="005A15CD">
            <w:pPr>
              <w:pStyle w:val="1tableentryleft"/>
            </w:pPr>
            <w:r w:rsidRPr="00883855">
              <w:rPr>
                <w:sz w:val="18"/>
              </w:rPr>
              <w:t>Only ONE of the above shall be tick</w:t>
            </w:r>
            <w:r>
              <w:rPr>
                <w:sz w:val="18"/>
              </w:rPr>
              <w:t>ed</w:t>
            </w:r>
          </w:p>
        </w:tc>
      </w:tr>
      <w:tr w:rsidR="005A15CD" w:rsidRPr="009B635D" w:rsidTr="00293D54">
        <w:trPr>
          <w:trHeight w:val="371"/>
          <w:jc w:val="center"/>
        </w:trPr>
        <w:tc>
          <w:tcPr>
            <w:tcW w:w="2464" w:type="dxa"/>
            <w:shd w:val="clear" w:color="auto" w:fill="A0A0A3"/>
          </w:tcPr>
          <w:p w:rsidR="005A15CD" w:rsidRPr="00EF5EFD" w:rsidRDefault="005A15CD" w:rsidP="005A15CD">
            <w:pPr>
              <w:pStyle w:val="oneM2M-CoverTableLeft"/>
            </w:pPr>
            <w:r w:rsidRPr="00EF5EFD">
              <w:t>CR  against:  TS/TR*</w:t>
            </w:r>
          </w:p>
        </w:tc>
        <w:tc>
          <w:tcPr>
            <w:tcW w:w="6999" w:type="dxa"/>
            <w:shd w:val="clear" w:color="auto" w:fill="FFFFFF"/>
          </w:tcPr>
          <w:p w:rsidR="005A15CD" w:rsidRPr="00EF5EFD" w:rsidRDefault="0022482B" w:rsidP="00AA6800">
            <w:pPr>
              <w:pStyle w:val="oneM2M-CoverTableText"/>
            </w:pPr>
            <w:r w:rsidRPr="0022482B">
              <w:t>TS-0009</w:t>
            </w:r>
            <w:r>
              <w:t xml:space="preserve">, </w:t>
            </w:r>
            <w:r w:rsidRPr="0022482B">
              <w:t>V4.0.0</w:t>
            </w:r>
          </w:p>
        </w:tc>
      </w:tr>
      <w:tr w:rsidR="005A15CD" w:rsidRPr="009B635D" w:rsidTr="00293D54">
        <w:trPr>
          <w:trHeight w:val="371"/>
          <w:jc w:val="center"/>
        </w:trPr>
        <w:tc>
          <w:tcPr>
            <w:tcW w:w="2464" w:type="dxa"/>
            <w:shd w:val="clear" w:color="auto" w:fill="A0A0A3"/>
          </w:tcPr>
          <w:p w:rsidR="005A15CD" w:rsidRPr="00EF5EFD" w:rsidRDefault="005A15CD" w:rsidP="005A15CD">
            <w:pPr>
              <w:pStyle w:val="oneM2M-CoverTableLeft"/>
            </w:pPr>
            <w:r w:rsidRPr="00EF5EFD">
              <w:t>Clauses</w:t>
            </w:r>
            <w:r w:rsidRPr="00EF5EFD" w:rsidDel="00F66BC9">
              <w:t xml:space="preserve"> </w:t>
            </w:r>
            <w:r w:rsidRPr="00EF5EFD">
              <w:t>*</w:t>
            </w:r>
          </w:p>
        </w:tc>
        <w:tc>
          <w:tcPr>
            <w:tcW w:w="6999" w:type="dxa"/>
            <w:shd w:val="clear" w:color="auto" w:fill="FFFFFF"/>
          </w:tcPr>
          <w:p w:rsidR="00787016" w:rsidRPr="009B635D" w:rsidRDefault="00787016" w:rsidP="005409F0">
            <w:pPr>
              <w:rPr>
                <w:lang w:eastAsia="ko-KR"/>
              </w:rPr>
            </w:pPr>
            <w:r>
              <w:rPr>
                <w:lang w:eastAsia="ko-KR"/>
              </w:rPr>
              <w:t>Modified clauses: 6.4</w:t>
            </w:r>
          </w:p>
        </w:tc>
      </w:tr>
      <w:tr w:rsidR="005A15CD"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5A15CD" w:rsidRPr="00EF5EFD" w:rsidRDefault="005A15CD" w:rsidP="005A15CD">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5A15CD" w:rsidRPr="0039551C" w:rsidRDefault="005A15CD" w:rsidP="005A15CD">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051166">
              <w:rPr>
                <w:rFonts w:ascii="Times New Roman" w:hAnsi="Times New Roman"/>
                <w:sz w:val="24"/>
              </w:rPr>
            </w:r>
            <w:r w:rsidR="00051166">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rsidR="005A15CD" w:rsidRPr="0039551C" w:rsidRDefault="00BC51D5" w:rsidP="005A15CD">
            <w:pPr>
              <w:pStyle w:val="1tableentryleft"/>
              <w:rPr>
                <w:rFonts w:ascii="Times New Roman" w:hAnsi="Times New Roman"/>
                <w:szCs w:val="22"/>
              </w:rPr>
            </w:pPr>
            <w:r>
              <w:rPr>
                <w:rFonts w:ascii="Times New Roman" w:hAnsi="Times New Roman"/>
                <w:szCs w:val="22"/>
              </w:rPr>
              <w:fldChar w:fldCharType="begin">
                <w:ffData>
                  <w:name w:val=""/>
                  <w:enabled w:val="0"/>
                  <w:calcOnExit w:val="0"/>
                  <w:checkBox>
                    <w:sizeAuto/>
                    <w:default w:val="0"/>
                  </w:checkBox>
                </w:ffData>
              </w:fldChar>
            </w:r>
            <w:r>
              <w:rPr>
                <w:rFonts w:ascii="Times New Roman" w:hAnsi="Times New Roman"/>
                <w:szCs w:val="22"/>
              </w:rPr>
              <w:instrText xml:space="preserve"> FORMCHECKBOX </w:instrText>
            </w:r>
            <w:r w:rsidR="00051166">
              <w:rPr>
                <w:rFonts w:ascii="Times New Roman" w:hAnsi="Times New Roman"/>
                <w:szCs w:val="22"/>
              </w:rPr>
            </w:r>
            <w:r w:rsidR="00051166">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w:t>
            </w:r>
            <w:r w:rsidR="005A15CD" w:rsidRPr="0039551C">
              <w:rPr>
                <w:rFonts w:ascii="Times New Roman" w:hAnsi="Times New Roman"/>
                <w:szCs w:val="22"/>
              </w:rPr>
              <w:t>Bug Fix or Correction</w:t>
            </w:r>
          </w:p>
          <w:p w:rsidR="005A15CD" w:rsidRPr="0039551C" w:rsidRDefault="00856DF3"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51166">
              <w:rPr>
                <w:rFonts w:ascii="Times New Roman" w:hAnsi="Times New Roman"/>
                <w:szCs w:val="22"/>
              </w:rPr>
            </w:r>
            <w:r w:rsidR="00051166">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Change to existing feature or functionality</w:t>
            </w:r>
          </w:p>
          <w:p w:rsidR="005A15CD" w:rsidRDefault="00BC51D5" w:rsidP="005A15CD">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51166">
              <w:rPr>
                <w:rFonts w:ascii="Times New Roman" w:hAnsi="Times New Roman"/>
                <w:szCs w:val="22"/>
              </w:rPr>
            </w:r>
            <w:r w:rsidR="00051166">
              <w:rPr>
                <w:rFonts w:ascii="Times New Roman" w:hAnsi="Times New Roman"/>
                <w:szCs w:val="22"/>
              </w:rPr>
              <w:fldChar w:fldCharType="separate"/>
            </w:r>
            <w:r>
              <w:rPr>
                <w:rFonts w:ascii="Times New Roman" w:hAnsi="Times New Roman"/>
                <w:szCs w:val="22"/>
              </w:rPr>
              <w:fldChar w:fldCharType="end"/>
            </w:r>
            <w:r w:rsidR="005A15CD" w:rsidRPr="0039551C">
              <w:rPr>
                <w:rFonts w:ascii="Times New Roman" w:hAnsi="Times New Roman"/>
                <w:szCs w:val="22"/>
              </w:rPr>
              <w:t xml:space="preserve"> New feature or functionality</w:t>
            </w:r>
          </w:p>
          <w:p w:rsidR="005A15CD" w:rsidRPr="00883855" w:rsidRDefault="005A15CD" w:rsidP="005A15CD">
            <w:pPr>
              <w:pStyle w:val="1tableentryleft"/>
              <w:rPr>
                <w:rFonts w:ascii="Times New Roman" w:hAnsi="Times New Roman"/>
                <w:sz w:val="20"/>
              </w:rPr>
            </w:pPr>
            <w:r w:rsidRPr="00786C01">
              <w:rPr>
                <w:sz w:val="18"/>
              </w:rPr>
              <w:t>Only ONE of the above shall be t</w:t>
            </w:r>
            <w:r>
              <w:rPr>
                <w:sz w:val="18"/>
              </w:rPr>
              <w:t>icked</w:t>
            </w:r>
          </w:p>
        </w:tc>
      </w:tr>
      <w:tr w:rsidR="005A15CD"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5A15CD" w:rsidRPr="00EF5EFD" w:rsidRDefault="005A15CD" w:rsidP="005A15CD">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5A15CD" w:rsidRPr="00EF5EFD" w:rsidRDefault="005A15CD" w:rsidP="00A920F9">
            <w:pPr>
              <w:pStyle w:val="1tableentryleft"/>
              <w:rPr>
                <w:rFonts w:ascii="Times New Roman" w:hAnsi="Times New Roman"/>
                <w:sz w:val="24"/>
              </w:rPr>
            </w:pPr>
          </w:p>
        </w:tc>
      </w:tr>
      <w:tr w:rsidR="005A15CD"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5A15CD" w:rsidRPr="008850DB" w:rsidRDefault="005A15CD" w:rsidP="005A15CD">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5A15CD" w:rsidRPr="0039551C" w:rsidRDefault="005A15CD" w:rsidP="005A15CD">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51166">
              <w:rPr>
                <w:rFonts w:ascii="Times New Roman" w:hAnsi="Times New Roman"/>
                <w:szCs w:val="22"/>
              </w:rPr>
            </w:r>
            <w:r w:rsidR="00051166">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51166">
              <w:rPr>
                <w:rFonts w:ascii="Times New Roman" w:hAnsi="Times New Roman"/>
                <w:szCs w:val="22"/>
              </w:rPr>
            </w:r>
            <w:r w:rsidR="00051166">
              <w:rPr>
                <w:rFonts w:ascii="Times New Roman" w:hAnsi="Times New Roman"/>
                <w:szCs w:val="22"/>
              </w:rPr>
              <w:fldChar w:fldCharType="separate"/>
            </w:r>
            <w:r w:rsidRPr="0039551C">
              <w:rPr>
                <w:rFonts w:ascii="Times New Roman" w:hAnsi="Times New Roman"/>
                <w:szCs w:val="22"/>
              </w:rPr>
              <w:fldChar w:fldCharType="end"/>
            </w:r>
          </w:p>
          <w:p w:rsidR="005A15CD" w:rsidRDefault="005A15CD" w:rsidP="005A15CD">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051166">
              <w:rPr>
                <w:rFonts w:ascii="Times New Roman" w:hAnsi="Times New Roman"/>
                <w:sz w:val="24"/>
              </w:rPr>
            </w:r>
            <w:r w:rsidR="00051166">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051166">
              <w:rPr>
                <w:rFonts w:ascii="Times New Roman" w:hAnsi="Times New Roman"/>
                <w:sz w:val="24"/>
              </w:rPr>
            </w:r>
            <w:r w:rsidR="00051166">
              <w:rPr>
                <w:rFonts w:ascii="Times New Roman" w:hAnsi="Times New Roman"/>
                <w:sz w:val="24"/>
              </w:rPr>
              <w:fldChar w:fldCharType="separate"/>
            </w:r>
            <w:r>
              <w:rPr>
                <w:rFonts w:ascii="Times New Roman" w:hAnsi="Times New Roman"/>
                <w:sz w:val="24"/>
              </w:rPr>
              <w:fldChar w:fldCharType="end"/>
            </w:r>
          </w:p>
          <w:p w:rsidR="005A15CD" w:rsidRPr="0039551C" w:rsidRDefault="005A15CD" w:rsidP="005A15CD">
            <w:pPr>
              <w:pStyle w:val="1tableentryleft"/>
              <w:rPr>
                <w:rFonts w:ascii="Times New Roman" w:hAnsi="Times New Roman"/>
                <w:szCs w:val="22"/>
              </w:rPr>
            </w:pPr>
          </w:p>
        </w:tc>
      </w:tr>
      <w:tr w:rsidR="005A15CD" w:rsidRPr="009B635D" w:rsidTr="005E555C">
        <w:trPr>
          <w:trHeight w:val="373"/>
          <w:jc w:val="center"/>
        </w:trPr>
        <w:tc>
          <w:tcPr>
            <w:tcW w:w="9463" w:type="dxa"/>
            <w:gridSpan w:val="2"/>
            <w:shd w:val="clear" w:color="auto" w:fill="A0A0A3"/>
          </w:tcPr>
          <w:p w:rsidR="005A15CD" w:rsidRPr="008850DB" w:rsidRDefault="005A15CD" w:rsidP="005A15CD">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705130" w:rsidRDefault="00705130" w:rsidP="00AF4837">
      <w:pPr>
        <w:ind w:left="720"/>
        <w:rPr>
          <w:lang w:val="en-US"/>
        </w:rPr>
      </w:pPr>
    </w:p>
    <w:p w:rsidR="00DA108D" w:rsidRDefault="00DA108D" w:rsidP="00F82A2D">
      <w:pPr>
        <w:rPr>
          <w:rFonts w:ascii="Arial" w:hAnsi="Arial" w:cs="Arial"/>
          <w:sz w:val="32"/>
          <w:szCs w:val="32"/>
        </w:rPr>
      </w:pPr>
      <w:r w:rsidRPr="00DA108D">
        <w:rPr>
          <w:rFonts w:ascii="Arial" w:hAnsi="Arial" w:cs="Arial"/>
          <w:sz w:val="32"/>
          <w:szCs w:val="32"/>
        </w:rPr>
        <w:t>Introduction</w:t>
      </w:r>
    </w:p>
    <w:p w:rsidR="00C02DC1" w:rsidRDefault="00BA31C5" w:rsidP="00C02DC1">
      <w:pPr>
        <w:pStyle w:val="Kommentartext"/>
      </w:pPr>
      <w:r>
        <w:t>This CR</w:t>
      </w:r>
      <w:r w:rsidR="00E607EA">
        <w:t xml:space="preserve"> adds </w:t>
      </w:r>
      <w:r w:rsidR="003A2B89">
        <w:t xml:space="preserve">a definition for the mapping of the </w:t>
      </w:r>
      <w:r w:rsidR="003A2B89" w:rsidRPr="003A2B89">
        <w:rPr>
          <w:i/>
          <w:iCs/>
        </w:rPr>
        <w:t>M2M Service User Identifier</w:t>
      </w:r>
      <w:r w:rsidR="003A2B89">
        <w:t xml:space="preserve"> request parameter.</w:t>
      </w:r>
    </w:p>
    <w:p w:rsidR="003A2B89" w:rsidRDefault="003A2B89" w:rsidP="00C02DC1">
      <w:pPr>
        <w:pStyle w:val="Kommentartext"/>
      </w:pPr>
      <w:r>
        <w:t xml:space="preserve">TS-0001, clauses 8.1.2 and 8.1.3 allow resp. require this request parameter to be present in </w:t>
      </w:r>
      <w:r w:rsidR="00812DBB">
        <w:t xml:space="preserve">requests and </w:t>
      </w:r>
      <w:r>
        <w:t>responses</w:t>
      </w:r>
      <w:r w:rsidR="00812DBB">
        <w:t>. This is reflected in this proposal.</w:t>
      </w:r>
    </w:p>
    <w:p w:rsidR="00E607EA" w:rsidRDefault="00E607EA" w:rsidP="00C02DC1">
      <w:pPr>
        <w:pStyle w:val="Kommentartext"/>
      </w:pPr>
      <w:r>
        <w:br w:type="page"/>
      </w:r>
    </w:p>
    <w:p w:rsidR="00BA31C5" w:rsidRDefault="0030420F" w:rsidP="0022482B">
      <w:pPr>
        <w:pStyle w:val="berschrift3"/>
        <w:rPr>
          <w:lang w:val="en-US"/>
        </w:rPr>
      </w:pPr>
      <w:bookmarkStart w:id="4" w:name="_Toc445302706"/>
      <w:bookmarkStart w:id="5" w:name="_Toc445389873"/>
      <w:bookmarkStart w:id="6" w:name="_Toc447042930"/>
      <w:bookmarkStart w:id="7" w:name="_Toc457493690"/>
      <w:bookmarkStart w:id="8" w:name="_Toc459976789"/>
      <w:bookmarkStart w:id="9" w:name="_Toc470163970"/>
      <w:bookmarkStart w:id="10" w:name="_Toc470164552"/>
      <w:bookmarkStart w:id="11" w:name="_Toc475715161"/>
      <w:bookmarkStart w:id="12" w:name="_Toc479348963"/>
      <w:bookmarkStart w:id="13" w:name="_Toc484070411"/>
      <w:bookmarkStart w:id="14" w:name="_Toc505694254"/>
      <w:r w:rsidRPr="0083538B">
        <w:lastRenderedPageBreak/>
        <w:t>**********************</w:t>
      </w:r>
      <w:r>
        <w:rPr>
          <w:lang w:val="en-US"/>
        </w:rPr>
        <w:t xml:space="preserve">  </w:t>
      </w:r>
      <w:r w:rsidR="00494E50" w:rsidRPr="00F24E21">
        <w:t xml:space="preserve">Start </w:t>
      </w:r>
      <w:proofErr w:type="spellStart"/>
      <w:r w:rsidR="00494E50" w:rsidRPr="00F24E21">
        <w:t>of</w:t>
      </w:r>
      <w:proofErr w:type="spellEnd"/>
      <w:r w:rsidR="00494E50" w:rsidRPr="00F24E21">
        <w:t xml:space="preserve"> </w:t>
      </w:r>
      <w:r w:rsidR="005409F0" w:rsidRPr="00B5326A">
        <w:rPr>
          <w:lang w:val="en-US"/>
        </w:rPr>
        <w:t>C</w:t>
      </w:r>
      <w:r w:rsidR="00494E50" w:rsidRPr="00F24E21">
        <w:t xml:space="preserve">hange </w:t>
      </w:r>
      <w:r w:rsidR="00B660B1" w:rsidRPr="00F24E21">
        <w:t>1</w:t>
      </w:r>
      <w:r>
        <w:rPr>
          <w:lang w:val="en-US"/>
        </w:rPr>
        <w:t xml:space="preserve">   </w:t>
      </w:r>
      <w:r w:rsidRPr="0083538B">
        <w:t>**********************</w:t>
      </w:r>
      <w:bookmarkEnd w:id="2"/>
      <w:bookmarkEnd w:id="3"/>
      <w:bookmarkEnd w:id="4"/>
      <w:bookmarkEnd w:id="5"/>
      <w:bookmarkEnd w:id="6"/>
      <w:bookmarkEnd w:id="7"/>
      <w:bookmarkEnd w:id="8"/>
      <w:bookmarkEnd w:id="9"/>
      <w:bookmarkEnd w:id="10"/>
      <w:bookmarkEnd w:id="11"/>
      <w:bookmarkEnd w:id="12"/>
      <w:bookmarkEnd w:id="13"/>
      <w:bookmarkEnd w:id="14"/>
      <w:r w:rsidR="00B0766B">
        <w:rPr>
          <w:lang w:val="en-US"/>
        </w:rPr>
        <w:t>*******</w:t>
      </w:r>
    </w:p>
    <w:p w:rsidR="002A270F" w:rsidRDefault="002A270F" w:rsidP="002A270F">
      <w:pPr>
        <w:pStyle w:val="berschrift3"/>
        <w:rPr>
          <w:ins w:id="15" w:author="Kraft, Andreas" w:date="2020-12-16T11:36:00Z"/>
          <w:lang w:val="en-US"/>
        </w:rPr>
      </w:pPr>
      <w:ins w:id="16" w:author="Kraft, Andreas" w:date="2020-12-16T11:36:00Z">
        <w:r w:rsidRPr="00317CEA">
          <w:rPr>
            <w:lang w:val="en-US"/>
          </w:rPr>
          <w:t>6.4.27 X-M</w:t>
        </w:r>
        <w:r>
          <w:rPr>
            <w:lang w:val="en-US"/>
          </w:rPr>
          <w:t>2M-UID</w:t>
        </w:r>
      </w:ins>
    </w:p>
    <w:p w:rsidR="00317CEA" w:rsidRPr="002A270F" w:rsidRDefault="002A270F" w:rsidP="00317CEA">
      <w:pPr>
        <w:rPr>
          <w:rFonts w:eastAsiaTheme="minorEastAsia"/>
          <w:lang w:eastAsia="ko-KR"/>
        </w:rPr>
      </w:pPr>
      <w:ins w:id="17" w:author="Kraft, Andreas" w:date="2020-12-16T11:36:00Z">
        <w:r>
          <w:rPr>
            <w:rFonts w:hint="eastAsia"/>
            <w:lang w:eastAsia="ko-KR"/>
          </w:rPr>
          <w:t>The X-M2M-</w:t>
        </w:r>
        <w:r>
          <w:rPr>
            <w:lang w:eastAsia="ko-KR"/>
          </w:rPr>
          <w:t>UID</w:t>
        </w:r>
        <w:r>
          <w:rPr>
            <w:rFonts w:hint="eastAsia"/>
            <w:lang w:eastAsia="ko-KR"/>
          </w:rPr>
          <w:t xml:space="preserve"> header shall be mapped to the </w:t>
        </w:r>
        <w:r>
          <w:rPr>
            <w:b/>
            <w:i/>
            <w:lang w:eastAsia="ko-KR"/>
          </w:rPr>
          <w:t>M2M Service User Identifier</w:t>
        </w:r>
        <w:r>
          <w:rPr>
            <w:rFonts w:hint="eastAsia"/>
            <w:b/>
            <w:i/>
            <w:lang w:eastAsia="ko-KR"/>
          </w:rPr>
          <w:t xml:space="preserve"> </w:t>
        </w:r>
        <w:r w:rsidRPr="009B0421">
          <w:rPr>
            <w:rFonts w:hint="eastAsia"/>
            <w:lang w:eastAsia="ko-KR"/>
          </w:rPr>
          <w:t>parameter</w:t>
        </w:r>
        <w:r w:rsidRPr="00202121">
          <w:rPr>
            <w:rFonts w:hint="eastAsia"/>
            <w:lang w:eastAsia="ko-KR"/>
          </w:rPr>
          <w:t xml:space="preserve"> </w:t>
        </w:r>
        <w:r>
          <w:rPr>
            <w:lang w:eastAsia="ko-KR"/>
          </w:rPr>
          <w:t>of request and response primitives, and vice versa, if applicable.</w:t>
        </w:r>
      </w:ins>
    </w:p>
    <w:p w:rsidR="005409F0" w:rsidRDefault="005D1E12" w:rsidP="005D1E12">
      <w:pPr>
        <w:pStyle w:val="berschrift3"/>
        <w:rPr>
          <w:lang w:val="en-US"/>
        </w:rPr>
      </w:pPr>
      <w:r w:rsidRPr="0083538B">
        <w:t>*****</w:t>
      </w:r>
      <w:r>
        <w:t xml:space="preserve">**************** End </w:t>
      </w:r>
      <w:proofErr w:type="spellStart"/>
      <w:r>
        <w:t>of</w:t>
      </w:r>
      <w:proofErr w:type="spellEnd"/>
      <w:r>
        <w:t xml:space="preserve"> Change </w:t>
      </w:r>
      <w:r w:rsidR="00150A6A">
        <w:rPr>
          <w:lang w:val="en-US"/>
        </w:rPr>
        <w:t>1</w:t>
      </w:r>
      <w:r>
        <w:rPr>
          <w:lang w:val="en-US"/>
        </w:rPr>
        <w:t xml:space="preserve"> </w:t>
      </w:r>
      <w:r w:rsidRPr="0083538B">
        <w:t>********************************</w:t>
      </w:r>
      <w:r>
        <w:rPr>
          <w:lang w:val="en-US"/>
        </w:rPr>
        <w:t>*</w:t>
      </w:r>
    </w:p>
    <w:p w:rsidR="005409F0" w:rsidRDefault="005409F0">
      <w:pPr>
        <w:overflowPunct/>
        <w:autoSpaceDE/>
        <w:autoSpaceDN/>
        <w:adjustRightInd/>
        <w:spacing w:after="0"/>
        <w:textAlignment w:val="auto"/>
        <w:rPr>
          <w:rFonts w:ascii="Arial" w:hAnsi="Arial"/>
          <w:sz w:val="28"/>
          <w:lang w:val="en-US"/>
        </w:rPr>
      </w:pPr>
      <w:r>
        <w:rPr>
          <w:lang w:val="en-US"/>
        </w:rPr>
        <w:br w:type="page"/>
      </w:r>
    </w:p>
    <w:p w:rsidR="005409F0" w:rsidRDefault="005409F0" w:rsidP="005409F0">
      <w:pPr>
        <w:pStyle w:val="berschrift3"/>
        <w:rPr>
          <w:lang w:val="en-US"/>
        </w:rPr>
      </w:pPr>
      <w:r w:rsidRPr="0083538B">
        <w:lastRenderedPageBreak/>
        <w:t>**********************</w:t>
      </w:r>
      <w:r>
        <w:rPr>
          <w:lang w:val="en-US"/>
        </w:rPr>
        <w:t xml:space="preserve">  </w:t>
      </w:r>
      <w:r w:rsidRPr="00F24E21">
        <w:t xml:space="preserve">Start </w:t>
      </w:r>
      <w:proofErr w:type="spellStart"/>
      <w:r w:rsidRPr="00F24E21">
        <w:t>of</w:t>
      </w:r>
      <w:proofErr w:type="spellEnd"/>
      <w:r w:rsidRPr="005409F0">
        <w:rPr>
          <w:lang w:val="en-US"/>
        </w:rPr>
        <w:t xml:space="preserve"> C</w:t>
      </w:r>
      <w:r w:rsidRPr="00F24E21">
        <w:t xml:space="preserve">hange </w:t>
      </w:r>
      <w:r w:rsidRPr="005409F0">
        <w:rPr>
          <w:lang w:val="en-US"/>
        </w:rPr>
        <w:t>2</w:t>
      </w:r>
      <w:r>
        <w:rPr>
          <w:lang w:val="en-US"/>
        </w:rPr>
        <w:t xml:space="preserve">   </w:t>
      </w:r>
      <w:r w:rsidRPr="0083538B">
        <w:t>**********************</w:t>
      </w:r>
      <w:r>
        <w:rPr>
          <w:lang w:val="en-US"/>
        </w:rPr>
        <w:t>*******</w:t>
      </w:r>
    </w:p>
    <w:p w:rsidR="005409F0" w:rsidRDefault="005409F0" w:rsidP="005409F0">
      <w:pPr>
        <w:pStyle w:val="berschrift3"/>
      </w:pPr>
    </w:p>
    <w:p w:rsidR="005409F0" w:rsidRDefault="005409F0" w:rsidP="005409F0">
      <w:pPr>
        <w:pStyle w:val="berschrift3"/>
        <w:rPr>
          <w:lang w:val="en-US"/>
        </w:rPr>
      </w:pPr>
      <w:r w:rsidRPr="0083538B">
        <w:t>*****</w:t>
      </w:r>
      <w:r>
        <w:t xml:space="preserve">**************** End </w:t>
      </w:r>
      <w:proofErr w:type="spellStart"/>
      <w:r>
        <w:t>of</w:t>
      </w:r>
      <w:proofErr w:type="spellEnd"/>
      <w:r>
        <w:t xml:space="preserve"> Change </w:t>
      </w:r>
      <w:r>
        <w:rPr>
          <w:lang w:val="en-US"/>
        </w:rPr>
        <w:t xml:space="preserve">2 </w:t>
      </w:r>
      <w:r w:rsidRPr="0083538B">
        <w:t>********************************</w:t>
      </w:r>
      <w:r>
        <w:rPr>
          <w:lang w:val="en-US"/>
        </w:rPr>
        <w:t>*</w:t>
      </w:r>
    </w:p>
    <w:p w:rsidR="00AC2135" w:rsidRDefault="00AC2135">
      <w:pPr>
        <w:overflowPunct/>
        <w:autoSpaceDE/>
        <w:autoSpaceDN/>
        <w:adjustRightInd/>
        <w:spacing w:after="0"/>
        <w:textAlignment w:val="auto"/>
        <w:rPr>
          <w:rFonts w:ascii="Arial" w:hAnsi="Arial"/>
          <w:sz w:val="28"/>
          <w:lang w:val="x-none"/>
        </w:rPr>
      </w:pPr>
    </w:p>
    <w:sectPr w:rsidR="00AC2135" w:rsidSect="00C31A7B">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1166" w:rsidRDefault="00051166">
      <w:r>
        <w:separator/>
      </w:r>
    </w:p>
  </w:endnote>
  <w:endnote w:type="continuationSeparator" w:id="0">
    <w:p w:rsidR="00051166" w:rsidRDefault="00051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00000001"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6DB" w:rsidRDefault="00FE36D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CBB" w:rsidRPr="003C00E6" w:rsidRDefault="00D70CBB" w:rsidP="00325EA3">
    <w:pPr>
      <w:pStyle w:val="Fuzeile"/>
      <w:tabs>
        <w:tab w:val="center" w:pos="4678"/>
        <w:tab w:val="right" w:pos="9214"/>
      </w:tabs>
      <w:jc w:val="both"/>
      <w:rPr>
        <w:rFonts w:ascii="Times New Roman" w:eastAsia="Calibri" w:hAnsi="Times New Roman"/>
        <w:sz w:val="16"/>
        <w:szCs w:val="16"/>
        <w:lang w:val="en-US"/>
      </w:rPr>
    </w:pPr>
  </w:p>
  <w:p w:rsidR="00D70CBB" w:rsidRPr="00861D0F" w:rsidRDefault="00D70CB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7B1319">
      <w:rPr>
        <w:noProof/>
        <w:sz w:val="20"/>
      </w:rPr>
      <w:t>2020</w:t>
    </w:r>
    <w:r w:rsidRPr="00232F4D">
      <w:rPr>
        <w:sz w:val="20"/>
      </w:rPr>
      <w:fldChar w:fldCharType="end"/>
    </w:r>
    <w:r>
      <w:t xml:space="preserve"> oneM2M Partners</w:t>
    </w:r>
    <w:r>
      <w:tab/>
      <w:t xml:space="preserve">                                                                                                   </w:t>
    </w:r>
    <w:r w:rsidRPr="00861D0F">
      <w:t xml:space="preserve">Page </w:t>
    </w:r>
    <w:r w:rsidRPr="00861D0F">
      <w:rPr>
        <w:rStyle w:val="Seitenzahl"/>
        <w:szCs w:val="20"/>
      </w:rPr>
      <w:fldChar w:fldCharType="begin"/>
    </w:r>
    <w:r w:rsidRPr="00861D0F">
      <w:rPr>
        <w:rStyle w:val="Seitenzahl"/>
        <w:szCs w:val="20"/>
      </w:rPr>
      <w:instrText xml:space="preserve"> PAGE </w:instrText>
    </w:r>
    <w:r w:rsidRPr="00861D0F">
      <w:rPr>
        <w:rStyle w:val="Seitenzahl"/>
        <w:szCs w:val="20"/>
      </w:rPr>
      <w:fldChar w:fldCharType="separate"/>
    </w:r>
    <w:r>
      <w:rPr>
        <w:rStyle w:val="Seitenzahl"/>
        <w:noProof/>
        <w:szCs w:val="20"/>
      </w:rPr>
      <w:t>4</w:t>
    </w:r>
    <w:r w:rsidRPr="00861D0F">
      <w:rPr>
        <w:rStyle w:val="Seitenzahl"/>
        <w:szCs w:val="20"/>
      </w:rPr>
      <w:fldChar w:fldCharType="end"/>
    </w:r>
    <w:r w:rsidRPr="00861D0F">
      <w:rPr>
        <w:rStyle w:val="Seitenzahl"/>
        <w:szCs w:val="20"/>
      </w:rPr>
      <w:t xml:space="preserve"> (o</w:t>
    </w:r>
    <w:r>
      <w:rPr>
        <w:rStyle w:val="Seitenzahl"/>
        <w:szCs w:val="20"/>
      </w:rPr>
      <w:t>f</w:t>
    </w:r>
    <w:r w:rsidRPr="00861D0F">
      <w:rPr>
        <w:rStyle w:val="Seitenzahl"/>
        <w:szCs w:val="20"/>
      </w:rPr>
      <w:t xml:space="preserve"> </w:t>
    </w:r>
    <w:r w:rsidRPr="00861D0F">
      <w:rPr>
        <w:rStyle w:val="Seitenzahl"/>
        <w:szCs w:val="20"/>
      </w:rPr>
      <w:fldChar w:fldCharType="begin"/>
    </w:r>
    <w:r w:rsidRPr="00861D0F">
      <w:rPr>
        <w:rStyle w:val="Seitenzahl"/>
        <w:szCs w:val="20"/>
      </w:rPr>
      <w:instrText xml:space="preserve"> NUMPAGES </w:instrText>
    </w:r>
    <w:r w:rsidRPr="00861D0F">
      <w:rPr>
        <w:rStyle w:val="Seitenzahl"/>
        <w:szCs w:val="20"/>
      </w:rPr>
      <w:fldChar w:fldCharType="separate"/>
    </w:r>
    <w:r>
      <w:rPr>
        <w:rStyle w:val="Seitenzahl"/>
        <w:noProof/>
        <w:szCs w:val="20"/>
      </w:rPr>
      <w:t>4</w:t>
    </w:r>
    <w:r w:rsidRPr="00861D0F">
      <w:rPr>
        <w:rStyle w:val="Seitenzahl"/>
        <w:szCs w:val="20"/>
      </w:rPr>
      <w:fldChar w:fldCharType="end"/>
    </w:r>
    <w:r w:rsidRPr="00861D0F">
      <w:rPr>
        <w:rStyle w:val="Seitenzahl"/>
        <w:szCs w:val="20"/>
      </w:rPr>
      <w:t>)</w:t>
    </w:r>
    <w:r w:rsidRPr="00861D0F">
      <w:tab/>
    </w:r>
  </w:p>
  <w:p w:rsidR="00D70CBB" w:rsidRPr="00424964" w:rsidRDefault="00D70CBB" w:rsidP="00325EA3">
    <w:pPr>
      <w:pStyle w:val="Fuzeile"/>
      <w:tabs>
        <w:tab w:val="center" w:pos="4678"/>
        <w:tab w:val="right" w:pos="9214"/>
      </w:tabs>
      <w:jc w:val="both"/>
      <w:rPr>
        <w:lang w:val="en-GB"/>
      </w:rPr>
    </w:pPr>
  </w:p>
  <w:p w:rsidR="00D70CBB" w:rsidRDefault="00D70CB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6DB" w:rsidRDefault="00FE36D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1166" w:rsidRDefault="00051166">
      <w:r>
        <w:separator/>
      </w:r>
    </w:p>
  </w:footnote>
  <w:footnote w:type="continuationSeparator" w:id="0">
    <w:p w:rsidR="00051166" w:rsidRDefault="00051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6DB" w:rsidRDefault="00FE36D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D70CBB" w:rsidRPr="009B635D" w:rsidTr="00294EEF">
      <w:trPr>
        <w:trHeight w:val="831"/>
      </w:trPr>
      <w:tc>
        <w:tcPr>
          <w:tcW w:w="8068" w:type="dxa"/>
        </w:tcPr>
        <w:p w:rsidR="00D70CBB" w:rsidRPr="00823177" w:rsidRDefault="00D70CBB" w:rsidP="00410253">
          <w:pPr>
            <w:pStyle w:val="oneM2M-PageHead"/>
            <w:rPr>
              <w:noProof/>
            </w:rPr>
          </w:pPr>
          <w:r w:rsidRPr="00823177">
            <w:t xml:space="preserve">Doc# </w:t>
          </w:r>
          <w:r>
            <w:fldChar w:fldCharType="begin"/>
          </w:r>
          <w:r w:rsidRPr="00823177">
            <w:instrText xml:space="preserve"> FILENAME   \* MERGEFORMAT </w:instrText>
          </w:r>
          <w:r>
            <w:fldChar w:fldCharType="separate"/>
          </w:r>
          <w:r w:rsidR="007B1319">
            <w:rPr>
              <w:noProof/>
            </w:rPr>
            <w:t>SDS-2020-0380-Adding_missing_header_mapping_for_M2M_Service_User_Identifier.docx</w:t>
          </w:r>
          <w:r>
            <w:rPr>
              <w:noProof/>
            </w:rPr>
            <w:fldChar w:fldCharType="end"/>
          </w:r>
        </w:p>
        <w:p w:rsidR="00D70CBB" w:rsidRPr="00A9388B" w:rsidRDefault="00D70CBB" w:rsidP="00410253">
          <w:pPr>
            <w:pStyle w:val="oneM2M-PageHead"/>
          </w:pPr>
          <w:r>
            <w:t>Change Request</w:t>
          </w:r>
        </w:p>
      </w:tc>
      <w:tc>
        <w:tcPr>
          <w:tcW w:w="1569" w:type="dxa"/>
        </w:tcPr>
        <w:p w:rsidR="00D70CBB" w:rsidRPr="009B635D" w:rsidRDefault="00D70CBB" w:rsidP="00410253">
          <w:pPr>
            <w:pStyle w:val="Kopfzeile"/>
            <w:jc w:val="right"/>
          </w:pPr>
          <w:r>
            <w:rPr>
              <w:lang w:val="fr-FR" w:eastAsia="fr-FR"/>
            </w:rPr>
            <w:drawing>
              <wp:inline distT="0" distB="0" distL="0" distR="0">
                <wp:extent cx="847725" cy="590550"/>
                <wp:effectExtent l="0" t="0" r="952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90550"/>
                        </a:xfrm>
                        <a:prstGeom prst="rect">
                          <a:avLst/>
                        </a:prstGeom>
                        <a:noFill/>
                        <a:ln>
                          <a:noFill/>
                        </a:ln>
                      </pic:spPr>
                    </pic:pic>
                  </a:graphicData>
                </a:graphic>
              </wp:inline>
            </w:drawing>
          </w:r>
        </w:p>
      </w:tc>
      <w:bookmarkStart w:id="18" w:name="_GoBack"/>
      <w:bookmarkEnd w:id="18"/>
    </w:tr>
  </w:tbl>
  <w:p w:rsidR="00D70CBB" w:rsidRDefault="00D70CBB" w:rsidP="00294EEF">
    <w:pPr>
      <w:pStyle w:val="Kopfzeile"/>
      <w:tabs>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6DB" w:rsidRDefault="00FE36D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nummer4"/>
      <w:lvlText w:val="%1."/>
      <w:lvlJc w:val="left"/>
      <w:pPr>
        <w:tabs>
          <w:tab w:val="num" w:pos="1209"/>
        </w:tabs>
        <w:ind w:left="1209" w:hanging="360"/>
      </w:pPr>
    </w:lvl>
  </w:abstractNum>
  <w:abstractNum w:abstractNumId="2" w15:restartNumberingAfterBreak="0">
    <w:nsid w:val="03EC1C71"/>
    <w:multiLevelType w:val="multilevel"/>
    <w:tmpl w:val="53D23A84"/>
    <w:styleLink w:val="Annex"/>
    <w:lvl w:ilvl="0">
      <w:start w:val="1"/>
      <w:numFmt w:val="upperLetter"/>
      <w:pStyle w:val="Annex1"/>
      <w:lvlText w:val="%1"/>
      <w:lvlJc w:val="left"/>
      <w:pPr>
        <w:ind w:left="432" w:hanging="432"/>
      </w:pPr>
      <w:rPr>
        <w:rFonts w:ascii="Times New Roman" w:hAnsi="Times New Roman" w:hint="default"/>
        <w:color w:val="auto"/>
      </w:rPr>
    </w:lvl>
    <w:lvl w:ilvl="1">
      <w:start w:val="1"/>
      <w:numFmt w:val="decimal"/>
      <w:pStyle w:val="Annex2"/>
      <w:lvlText w:val="%1.%2"/>
      <w:lvlJc w:val="left"/>
      <w:pPr>
        <w:ind w:left="860" w:hanging="576"/>
      </w:pPr>
      <w:rPr>
        <w:rFonts w:hint="default"/>
      </w:rPr>
    </w:lvl>
    <w:lvl w:ilvl="2">
      <w:start w:val="1"/>
      <w:numFmt w:val="decimal"/>
      <w:pStyle w:val="Annex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15E6806"/>
    <w:multiLevelType w:val="multilevel"/>
    <w:tmpl w:val="4C5E0AF6"/>
    <w:styleLink w:val="Style1"/>
    <w:lvl w:ilvl="0">
      <w:start w:val="1"/>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40C0A67"/>
    <w:multiLevelType w:val="hybridMultilevel"/>
    <w:tmpl w:val="82C898AE"/>
    <w:styleLink w:val="LFO31"/>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15"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15:restartNumberingAfterBreak="0">
    <w:nsid w:val="67FE38EF"/>
    <w:multiLevelType w:val="multilevel"/>
    <w:tmpl w:val="53D23A84"/>
    <w:numStyleLink w:val="Annex"/>
  </w:abstractNum>
  <w:abstractNum w:abstractNumId="18" w15:restartNumberingAfterBreak="0">
    <w:nsid w:val="709F5D60"/>
    <w:multiLevelType w:val="multilevel"/>
    <w:tmpl w:val="E3863B1C"/>
    <w:styleLink w:val="31"/>
    <w:lvl w:ilvl="0">
      <w:start w:val="1"/>
      <w:numFmt w:val="decimal"/>
      <w:pStyle w:val="H1"/>
      <w:lvlText w:val="%1"/>
      <w:lvlJc w:val="left"/>
      <w:pPr>
        <w:ind w:left="425" w:hanging="425"/>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70BD643C"/>
    <w:multiLevelType w:val="hybridMultilevel"/>
    <w:tmpl w:val="CE448C0E"/>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2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9"/>
  </w:num>
  <w:num w:numId="2">
    <w:abstractNumId w:val="22"/>
  </w:num>
  <w:num w:numId="3">
    <w:abstractNumId w:val="3"/>
  </w:num>
  <w:num w:numId="4">
    <w:abstractNumId w:val="11"/>
  </w:num>
  <w:num w:numId="5">
    <w:abstractNumId w:val="13"/>
  </w:num>
  <w:num w:numId="6">
    <w:abstractNumId w:val="1"/>
  </w:num>
  <w:num w:numId="7">
    <w:abstractNumId w:val="0"/>
  </w:num>
  <w:num w:numId="8">
    <w:abstractNumId w:val="23"/>
  </w:num>
  <w:num w:numId="9">
    <w:abstractNumId w:val="15"/>
  </w:num>
  <w:num w:numId="10">
    <w:abstractNumId w:val="21"/>
  </w:num>
  <w:num w:numId="11">
    <w:abstractNumId w:val="14"/>
  </w:num>
  <w:num w:numId="12">
    <w:abstractNumId w:val="19"/>
  </w:num>
  <w:num w:numId="13">
    <w:abstractNumId w:val="2"/>
  </w:num>
  <w:num w:numId="14">
    <w:abstractNumId w:val="17"/>
  </w:num>
  <w:num w:numId="15">
    <w:abstractNumId w:val="12"/>
  </w:num>
  <w:num w:numId="16">
    <w:abstractNumId w:val="4"/>
  </w:num>
  <w:num w:numId="17">
    <w:abstractNumId w:val="8"/>
  </w:num>
  <w:num w:numId="18">
    <w:abstractNumId w:val="20"/>
  </w:num>
  <w:num w:numId="19">
    <w:abstractNumId w:val="6"/>
  </w:num>
  <w:num w:numId="20">
    <w:abstractNumId w:val="10"/>
  </w:num>
  <w:num w:numId="21">
    <w:abstractNumId w:val="7"/>
  </w:num>
  <w:num w:numId="22">
    <w:abstractNumId w:val="18"/>
  </w:num>
  <w:num w:numId="23">
    <w:abstractNumId w:val="5"/>
  </w:num>
  <w:num w:numId="24">
    <w:abstractNumId w:val="16"/>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raft, Andreas">
    <w15:presenceInfo w15:providerId="AD" w15:userId="S::Andreas.Kraft@t-systems.com::186262bf-f10f-44ec-84cb-e60cd166e3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6418"/>
    <w:rsid w:val="0000019F"/>
    <w:rsid w:val="000004CD"/>
    <w:rsid w:val="0000133E"/>
    <w:rsid w:val="00001883"/>
    <w:rsid w:val="0000194B"/>
    <w:rsid w:val="00002035"/>
    <w:rsid w:val="0000384D"/>
    <w:rsid w:val="000053BF"/>
    <w:rsid w:val="000055F7"/>
    <w:rsid w:val="00006BA9"/>
    <w:rsid w:val="000128B3"/>
    <w:rsid w:val="000129E6"/>
    <w:rsid w:val="000142B6"/>
    <w:rsid w:val="00014539"/>
    <w:rsid w:val="00014B5C"/>
    <w:rsid w:val="0001505B"/>
    <w:rsid w:val="00015BFA"/>
    <w:rsid w:val="00022EC3"/>
    <w:rsid w:val="00024617"/>
    <w:rsid w:val="000251B1"/>
    <w:rsid w:val="000259A7"/>
    <w:rsid w:val="00025E27"/>
    <w:rsid w:val="00027213"/>
    <w:rsid w:val="00032A38"/>
    <w:rsid w:val="00032FC4"/>
    <w:rsid w:val="000370B3"/>
    <w:rsid w:val="0004161B"/>
    <w:rsid w:val="00044962"/>
    <w:rsid w:val="00044D3E"/>
    <w:rsid w:val="00045253"/>
    <w:rsid w:val="00045532"/>
    <w:rsid w:val="00045BD4"/>
    <w:rsid w:val="00051166"/>
    <w:rsid w:val="000570E5"/>
    <w:rsid w:val="000572CD"/>
    <w:rsid w:val="00061295"/>
    <w:rsid w:val="00061BAB"/>
    <w:rsid w:val="000629DE"/>
    <w:rsid w:val="00063195"/>
    <w:rsid w:val="00065F37"/>
    <w:rsid w:val="000662E1"/>
    <w:rsid w:val="00067431"/>
    <w:rsid w:val="0006795E"/>
    <w:rsid w:val="00070988"/>
    <w:rsid w:val="00072905"/>
    <w:rsid w:val="00072C17"/>
    <w:rsid w:val="00075FAF"/>
    <w:rsid w:val="00076E1D"/>
    <w:rsid w:val="0007792C"/>
    <w:rsid w:val="00081029"/>
    <w:rsid w:val="000831CE"/>
    <w:rsid w:val="00083681"/>
    <w:rsid w:val="00084C42"/>
    <w:rsid w:val="00086B5C"/>
    <w:rsid w:val="00090B87"/>
    <w:rsid w:val="00091D49"/>
    <w:rsid w:val="00092561"/>
    <w:rsid w:val="000925E7"/>
    <w:rsid w:val="00094224"/>
    <w:rsid w:val="000953AD"/>
    <w:rsid w:val="00095709"/>
    <w:rsid w:val="000964F0"/>
    <w:rsid w:val="00097B4D"/>
    <w:rsid w:val="000A1F20"/>
    <w:rsid w:val="000A2D76"/>
    <w:rsid w:val="000A3B64"/>
    <w:rsid w:val="000A46A2"/>
    <w:rsid w:val="000A48EA"/>
    <w:rsid w:val="000B17AC"/>
    <w:rsid w:val="000B18E0"/>
    <w:rsid w:val="000B294C"/>
    <w:rsid w:val="000B6F8E"/>
    <w:rsid w:val="000B790C"/>
    <w:rsid w:val="000B7D29"/>
    <w:rsid w:val="000C234D"/>
    <w:rsid w:val="000C406E"/>
    <w:rsid w:val="000C4140"/>
    <w:rsid w:val="000C57B1"/>
    <w:rsid w:val="000C64C2"/>
    <w:rsid w:val="000C77FD"/>
    <w:rsid w:val="000D0F20"/>
    <w:rsid w:val="000D253E"/>
    <w:rsid w:val="000D3257"/>
    <w:rsid w:val="000D3681"/>
    <w:rsid w:val="000D6579"/>
    <w:rsid w:val="000D76FA"/>
    <w:rsid w:val="000D7C16"/>
    <w:rsid w:val="000E5B9F"/>
    <w:rsid w:val="000E7C1D"/>
    <w:rsid w:val="000F0D0C"/>
    <w:rsid w:val="000F17A4"/>
    <w:rsid w:val="000F2E4E"/>
    <w:rsid w:val="000F4F7B"/>
    <w:rsid w:val="000F59C9"/>
    <w:rsid w:val="000F6B79"/>
    <w:rsid w:val="000F6E98"/>
    <w:rsid w:val="000F720E"/>
    <w:rsid w:val="0010083B"/>
    <w:rsid w:val="00101AE7"/>
    <w:rsid w:val="00110197"/>
    <w:rsid w:val="00111458"/>
    <w:rsid w:val="001115E3"/>
    <w:rsid w:val="00111AA9"/>
    <w:rsid w:val="00111B0A"/>
    <w:rsid w:val="001169F7"/>
    <w:rsid w:val="00117366"/>
    <w:rsid w:val="001209A8"/>
    <w:rsid w:val="0012100B"/>
    <w:rsid w:val="001230C9"/>
    <w:rsid w:val="0012356C"/>
    <w:rsid w:val="00123D23"/>
    <w:rsid w:val="0012678B"/>
    <w:rsid w:val="00130058"/>
    <w:rsid w:val="00131862"/>
    <w:rsid w:val="001353F9"/>
    <w:rsid w:val="00135C36"/>
    <w:rsid w:val="00135EE9"/>
    <w:rsid w:val="001378A0"/>
    <w:rsid w:val="001413C5"/>
    <w:rsid w:val="00141910"/>
    <w:rsid w:val="00145464"/>
    <w:rsid w:val="00146671"/>
    <w:rsid w:val="0014677E"/>
    <w:rsid w:val="001474BF"/>
    <w:rsid w:val="00147667"/>
    <w:rsid w:val="00150A6A"/>
    <w:rsid w:val="00150EDC"/>
    <w:rsid w:val="00150F66"/>
    <w:rsid w:val="0015620C"/>
    <w:rsid w:val="0015650D"/>
    <w:rsid w:val="00156D65"/>
    <w:rsid w:val="00160194"/>
    <w:rsid w:val="00161159"/>
    <w:rsid w:val="00161923"/>
    <w:rsid w:val="00161D85"/>
    <w:rsid w:val="00162CEA"/>
    <w:rsid w:val="00165EE8"/>
    <w:rsid w:val="00170A2E"/>
    <w:rsid w:val="00172CEC"/>
    <w:rsid w:val="00172F65"/>
    <w:rsid w:val="0017447A"/>
    <w:rsid w:val="00177BF2"/>
    <w:rsid w:val="00183093"/>
    <w:rsid w:val="00183121"/>
    <w:rsid w:val="0018324F"/>
    <w:rsid w:val="00185320"/>
    <w:rsid w:val="001854DA"/>
    <w:rsid w:val="001863F9"/>
    <w:rsid w:val="00186763"/>
    <w:rsid w:val="00193173"/>
    <w:rsid w:val="0019318F"/>
    <w:rsid w:val="001945AC"/>
    <w:rsid w:val="00196302"/>
    <w:rsid w:val="00196A61"/>
    <w:rsid w:val="001970E6"/>
    <w:rsid w:val="001A034D"/>
    <w:rsid w:val="001A03B4"/>
    <w:rsid w:val="001A1249"/>
    <w:rsid w:val="001A178C"/>
    <w:rsid w:val="001A4FBF"/>
    <w:rsid w:val="001A7CCE"/>
    <w:rsid w:val="001B174A"/>
    <w:rsid w:val="001B3B8B"/>
    <w:rsid w:val="001B50BD"/>
    <w:rsid w:val="001B7446"/>
    <w:rsid w:val="001C5D2C"/>
    <w:rsid w:val="001D01B4"/>
    <w:rsid w:val="001D0888"/>
    <w:rsid w:val="001D1AE6"/>
    <w:rsid w:val="001D20A2"/>
    <w:rsid w:val="001D29DE"/>
    <w:rsid w:val="001D36C7"/>
    <w:rsid w:val="001D3EF4"/>
    <w:rsid w:val="001D7B6E"/>
    <w:rsid w:val="001E038A"/>
    <w:rsid w:val="001E094B"/>
    <w:rsid w:val="001E2258"/>
    <w:rsid w:val="001E467B"/>
    <w:rsid w:val="001E5B0E"/>
    <w:rsid w:val="001E5F05"/>
    <w:rsid w:val="001E6521"/>
    <w:rsid w:val="001E7213"/>
    <w:rsid w:val="001E7509"/>
    <w:rsid w:val="001F2486"/>
    <w:rsid w:val="001F2657"/>
    <w:rsid w:val="001F2EF0"/>
    <w:rsid w:val="001F3880"/>
    <w:rsid w:val="001F3AFA"/>
    <w:rsid w:val="001F3BA9"/>
    <w:rsid w:val="001F3CC6"/>
    <w:rsid w:val="001F6993"/>
    <w:rsid w:val="002014C9"/>
    <w:rsid w:val="0020299D"/>
    <w:rsid w:val="00203019"/>
    <w:rsid w:val="002048AA"/>
    <w:rsid w:val="00207307"/>
    <w:rsid w:val="00212112"/>
    <w:rsid w:val="002130A9"/>
    <w:rsid w:val="0021643E"/>
    <w:rsid w:val="0021708B"/>
    <w:rsid w:val="00220944"/>
    <w:rsid w:val="00220C5C"/>
    <w:rsid w:val="00221920"/>
    <w:rsid w:val="00223836"/>
    <w:rsid w:val="0022482B"/>
    <w:rsid w:val="0022524A"/>
    <w:rsid w:val="00225260"/>
    <w:rsid w:val="00226069"/>
    <w:rsid w:val="002265F2"/>
    <w:rsid w:val="0022697F"/>
    <w:rsid w:val="00227790"/>
    <w:rsid w:val="00230B4E"/>
    <w:rsid w:val="00231985"/>
    <w:rsid w:val="0023447D"/>
    <w:rsid w:val="0023557B"/>
    <w:rsid w:val="0023571A"/>
    <w:rsid w:val="00240FC9"/>
    <w:rsid w:val="00247380"/>
    <w:rsid w:val="00251281"/>
    <w:rsid w:val="002537AE"/>
    <w:rsid w:val="00254682"/>
    <w:rsid w:val="002548A7"/>
    <w:rsid w:val="00257059"/>
    <w:rsid w:val="00257EBC"/>
    <w:rsid w:val="00261450"/>
    <w:rsid w:val="00261EB4"/>
    <w:rsid w:val="00264519"/>
    <w:rsid w:val="00264B6D"/>
    <w:rsid w:val="002660A9"/>
    <w:rsid w:val="002669AD"/>
    <w:rsid w:val="002669EC"/>
    <w:rsid w:val="00266FAB"/>
    <w:rsid w:val="002675B5"/>
    <w:rsid w:val="002715F4"/>
    <w:rsid w:val="00272203"/>
    <w:rsid w:val="002722A7"/>
    <w:rsid w:val="0027374E"/>
    <w:rsid w:val="0028019C"/>
    <w:rsid w:val="00280311"/>
    <w:rsid w:val="00280E2D"/>
    <w:rsid w:val="002817F7"/>
    <w:rsid w:val="00282E08"/>
    <w:rsid w:val="00283DCE"/>
    <w:rsid w:val="00284EF3"/>
    <w:rsid w:val="00285D80"/>
    <w:rsid w:val="002866B2"/>
    <w:rsid w:val="0028692B"/>
    <w:rsid w:val="002870C3"/>
    <w:rsid w:val="002871C4"/>
    <w:rsid w:val="00287E85"/>
    <w:rsid w:val="00290DCE"/>
    <w:rsid w:val="002915A5"/>
    <w:rsid w:val="002917F7"/>
    <w:rsid w:val="0029293F"/>
    <w:rsid w:val="0029363C"/>
    <w:rsid w:val="00293AB0"/>
    <w:rsid w:val="00293D54"/>
    <w:rsid w:val="00293F3B"/>
    <w:rsid w:val="00294EEF"/>
    <w:rsid w:val="00295CC5"/>
    <w:rsid w:val="002A0177"/>
    <w:rsid w:val="002A0DA1"/>
    <w:rsid w:val="002A270F"/>
    <w:rsid w:val="002A2D9A"/>
    <w:rsid w:val="002A36BD"/>
    <w:rsid w:val="002A742E"/>
    <w:rsid w:val="002B0516"/>
    <w:rsid w:val="002B0DD1"/>
    <w:rsid w:val="002B27AB"/>
    <w:rsid w:val="002B2B5E"/>
    <w:rsid w:val="002B2C42"/>
    <w:rsid w:val="002B3071"/>
    <w:rsid w:val="002B44C8"/>
    <w:rsid w:val="002B6CD9"/>
    <w:rsid w:val="002B7B22"/>
    <w:rsid w:val="002B7C69"/>
    <w:rsid w:val="002C0471"/>
    <w:rsid w:val="002C175B"/>
    <w:rsid w:val="002C21B7"/>
    <w:rsid w:val="002C31BD"/>
    <w:rsid w:val="002C45C6"/>
    <w:rsid w:val="002C5EB9"/>
    <w:rsid w:val="002C6582"/>
    <w:rsid w:val="002D01F0"/>
    <w:rsid w:val="002D3A24"/>
    <w:rsid w:val="002E0331"/>
    <w:rsid w:val="002E0D4F"/>
    <w:rsid w:val="002E1BC9"/>
    <w:rsid w:val="002E24BA"/>
    <w:rsid w:val="002E3804"/>
    <w:rsid w:val="002E3E93"/>
    <w:rsid w:val="002E426E"/>
    <w:rsid w:val="002E4C46"/>
    <w:rsid w:val="002E6030"/>
    <w:rsid w:val="002E6193"/>
    <w:rsid w:val="002E65E5"/>
    <w:rsid w:val="002E6F26"/>
    <w:rsid w:val="002F10D9"/>
    <w:rsid w:val="002F30DE"/>
    <w:rsid w:val="002F3236"/>
    <w:rsid w:val="002F66E1"/>
    <w:rsid w:val="002F783F"/>
    <w:rsid w:val="003004CB"/>
    <w:rsid w:val="0030420F"/>
    <w:rsid w:val="00304FAF"/>
    <w:rsid w:val="00312CDE"/>
    <w:rsid w:val="0031435B"/>
    <w:rsid w:val="003167CA"/>
    <w:rsid w:val="003174E1"/>
    <w:rsid w:val="00317821"/>
    <w:rsid w:val="00317CEA"/>
    <w:rsid w:val="00320FFC"/>
    <w:rsid w:val="00321379"/>
    <w:rsid w:val="00322905"/>
    <w:rsid w:val="00323714"/>
    <w:rsid w:val="00325EA3"/>
    <w:rsid w:val="00326091"/>
    <w:rsid w:val="00326E9F"/>
    <w:rsid w:val="00327A6D"/>
    <w:rsid w:val="00327E1F"/>
    <w:rsid w:val="003313B4"/>
    <w:rsid w:val="00334A84"/>
    <w:rsid w:val="00336437"/>
    <w:rsid w:val="00336A81"/>
    <w:rsid w:val="00336E7F"/>
    <w:rsid w:val="00337BAB"/>
    <w:rsid w:val="00340ECF"/>
    <w:rsid w:val="00341E15"/>
    <w:rsid w:val="00341F53"/>
    <w:rsid w:val="003421FA"/>
    <w:rsid w:val="0034272C"/>
    <w:rsid w:val="00344EF2"/>
    <w:rsid w:val="00345002"/>
    <w:rsid w:val="0034786E"/>
    <w:rsid w:val="00350A37"/>
    <w:rsid w:val="003532FF"/>
    <w:rsid w:val="00353AFF"/>
    <w:rsid w:val="00353D86"/>
    <w:rsid w:val="00354696"/>
    <w:rsid w:val="00356B89"/>
    <w:rsid w:val="00356C28"/>
    <w:rsid w:val="00356F4C"/>
    <w:rsid w:val="003605DF"/>
    <w:rsid w:val="003609E5"/>
    <w:rsid w:val="00362A3E"/>
    <w:rsid w:val="00363357"/>
    <w:rsid w:val="00363E57"/>
    <w:rsid w:val="00365A36"/>
    <w:rsid w:val="0036616C"/>
    <w:rsid w:val="00366D71"/>
    <w:rsid w:val="00372F66"/>
    <w:rsid w:val="00377762"/>
    <w:rsid w:val="00380093"/>
    <w:rsid w:val="003803CF"/>
    <w:rsid w:val="0038160F"/>
    <w:rsid w:val="00382998"/>
    <w:rsid w:val="00383163"/>
    <w:rsid w:val="0038449D"/>
    <w:rsid w:val="0038769E"/>
    <w:rsid w:val="00390543"/>
    <w:rsid w:val="003922F1"/>
    <w:rsid w:val="00392CC2"/>
    <w:rsid w:val="00393FEA"/>
    <w:rsid w:val="003943C7"/>
    <w:rsid w:val="00395273"/>
    <w:rsid w:val="00395426"/>
    <w:rsid w:val="0039551C"/>
    <w:rsid w:val="00396C1F"/>
    <w:rsid w:val="003A2A58"/>
    <w:rsid w:val="003A2B89"/>
    <w:rsid w:val="003A5E6B"/>
    <w:rsid w:val="003A719F"/>
    <w:rsid w:val="003A7327"/>
    <w:rsid w:val="003A78C8"/>
    <w:rsid w:val="003B061B"/>
    <w:rsid w:val="003B0BCA"/>
    <w:rsid w:val="003B1689"/>
    <w:rsid w:val="003B2A3E"/>
    <w:rsid w:val="003B32C9"/>
    <w:rsid w:val="003B4194"/>
    <w:rsid w:val="003B4E4E"/>
    <w:rsid w:val="003B59C5"/>
    <w:rsid w:val="003C00E6"/>
    <w:rsid w:val="003C0461"/>
    <w:rsid w:val="003C0819"/>
    <w:rsid w:val="003C20DD"/>
    <w:rsid w:val="003C331C"/>
    <w:rsid w:val="003C45D3"/>
    <w:rsid w:val="003C5F1F"/>
    <w:rsid w:val="003C689E"/>
    <w:rsid w:val="003D2095"/>
    <w:rsid w:val="003D32EC"/>
    <w:rsid w:val="003D3E04"/>
    <w:rsid w:val="003D6202"/>
    <w:rsid w:val="003D63E8"/>
    <w:rsid w:val="003E0291"/>
    <w:rsid w:val="003E1DA6"/>
    <w:rsid w:val="003E3426"/>
    <w:rsid w:val="003E39CC"/>
    <w:rsid w:val="003E54A5"/>
    <w:rsid w:val="003E6636"/>
    <w:rsid w:val="003F22CB"/>
    <w:rsid w:val="003F578E"/>
    <w:rsid w:val="003F69E0"/>
    <w:rsid w:val="003F7D10"/>
    <w:rsid w:val="00402270"/>
    <w:rsid w:val="0040237A"/>
    <w:rsid w:val="00403280"/>
    <w:rsid w:val="00410253"/>
    <w:rsid w:val="00410493"/>
    <w:rsid w:val="004107BB"/>
    <w:rsid w:val="00410962"/>
    <w:rsid w:val="0041210A"/>
    <w:rsid w:val="00413D1F"/>
    <w:rsid w:val="00414A9C"/>
    <w:rsid w:val="00414E05"/>
    <w:rsid w:val="00414EBC"/>
    <w:rsid w:val="00415C29"/>
    <w:rsid w:val="00417366"/>
    <w:rsid w:val="00417725"/>
    <w:rsid w:val="00421CC0"/>
    <w:rsid w:val="00421EE6"/>
    <w:rsid w:val="0042320E"/>
    <w:rsid w:val="00424964"/>
    <w:rsid w:val="0042643E"/>
    <w:rsid w:val="0043044E"/>
    <w:rsid w:val="0043060A"/>
    <w:rsid w:val="00431DB0"/>
    <w:rsid w:val="00434102"/>
    <w:rsid w:val="00434170"/>
    <w:rsid w:val="004343BE"/>
    <w:rsid w:val="00436775"/>
    <w:rsid w:val="004373CD"/>
    <w:rsid w:val="0044064E"/>
    <w:rsid w:val="0044103E"/>
    <w:rsid w:val="004413BA"/>
    <w:rsid w:val="0044216E"/>
    <w:rsid w:val="00445155"/>
    <w:rsid w:val="00445B3B"/>
    <w:rsid w:val="00445BBC"/>
    <w:rsid w:val="004474C6"/>
    <w:rsid w:val="00450D73"/>
    <w:rsid w:val="00451EB3"/>
    <w:rsid w:val="00452072"/>
    <w:rsid w:val="00455B2C"/>
    <w:rsid w:val="004572F9"/>
    <w:rsid w:val="00461EE9"/>
    <w:rsid w:val="00462404"/>
    <w:rsid w:val="0046449A"/>
    <w:rsid w:val="00465044"/>
    <w:rsid w:val="00466BA4"/>
    <w:rsid w:val="004676F1"/>
    <w:rsid w:val="00472736"/>
    <w:rsid w:val="004729E0"/>
    <w:rsid w:val="00472B69"/>
    <w:rsid w:val="00474802"/>
    <w:rsid w:val="00474D66"/>
    <w:rsid w:val="00475408"/>
    <w:rsid w:val="004754EA"/>
    <w:rsid w:val="00475912"/>
    <w:rsid w:val="00476206"/>
    <w:rsid w:val="00476220"/>
    <w:rsid w:val="00477D00"/>
    <w:rsid w:val="00477E4B"/>
    <w:rsid w:val="004821CD"/>
    <w:rsid w:val="00483966"/>
    <w:rsid w:val="00483EA3"/>
    <w:rsid w:val="00484C4A"/>
    <w:rsid w:val="00485E87"/>
    <w:rsid w:val="00486341"/>
    <w:rsid w:val="00487D45"/>
    <w:rsid w:val="00491A0D"/>
    <w:rsid w:val="0049412B"/>
    <w:rsid w:val="00494E50"/>
    <w:rsid w:val="00496538"/>
    <w:rsid w:val="004A1812"/>
    <w:rsid w:val="004A1E38"/>
    <w:rsid w:val="004A35CB"/>
    <w:rsid w:val="004A4303"/>
    <w:rsid w:val="004A4308"/>
    <w:rsid w:val="004A6AB2"/>
    <w:rsid w:val="004B0F0D"/>
    <w:rsid w:val="004B1A38"/>
    <w:rsid w:val="004B21DC"/>
    <w:rsid w:val="004B28D1"/>
    <w:rsid w:val="004B2AD8"/>
    <w:rsid w:val="004B2C68"/>
    <w:rsid w:val="004B343A"/>
    <w:rsid w:val="004B3A93"/>
    <w:rsid w:val="004B5518"/>
    <w:rsid w:val="004B6CF6"/>
    <w:rsid w:val="004C0005"/>
    <w:rsid w:val="004C0676"/>
    <w:rsid w:val="004C40E4"/>
    <w:rsid w:val="004C5427"/>
    <w:rsid w:val="004C5BE8"/>
    <w:rsid w:val="004C5D51"/>
    <w:rsid w:val="004C7F07"/>
    <w:rsid w:val="004C7F72"/>
    <w:rsid w:val="004D02AF"/>
    <w:rsid w:val="004D127F"/>
    <w:rsid w:val="004D1EAB"/>
    <w:rsid w:val="004D4DBB"/>
    <w:rsid w:val="004D4DC7"/>
    <w:rsid w:val="004D5A67"/>
    <w:rsid w:val="004D6CB0"/>
    <w:rsid w:val="004D78F0"/>
    <w:rsid w:val="004E06E0"/>
    <w:rsid w:val="004E07C8"/>
    <w:rsid w:val="004E1144"/>
    <w:rsid w:val="004E44B8"/>
    <w:rsid w:val="004F04C5"/>
    <w:rsid w:val="004F16D8"/>
    <w:rsid w:val="004F24DA"/>
    <w:rsid w:val="004F324F"/>
    <w:rsid w:val="004F54DF"/>
    <w:rsid w:val="004F5C1E"/>
    <w:rsid w:val="004F7BCD"/>
    <w:rsid w:val="005035CE"/>
    <w:rsid w:val="0051084C"/>
    <w:rsid w:val="00510F5D"/>
    <w:rsid w:val="0051283E"/>
    <w:rsid w:val="0051346D"/>
    <w:rsid w:val="00513AE8"/>
    <w:rsid w:val="005140E0"/>
    <w:rsid w:val="00515D8C"/>
    <w:rsid w:val="0052086A"/>
    <w:rsid w:val="0052170A"/>
    <w:rsid w:val="00521F2C"/>
    <w:rsid w:val="00523842"/>
    <w:rsid w:val="005260DA"/>
    <w:rsid w:val="005267B8"/>
    <w:rsid w:val="005304DD"/>
    <w:rsid w:val="00530929"/>
    <w:rsid w:val="0053143F"/>
    <w:rsid w:val="005316A9"/>
    <w:rsid w:val="00532AC1"/>
    <w:rsid w:val="00532F36"/>
    <w:rsid w:val="005359B8"/>
    <w:rsid w:val="00535DFE"/>
    <w:rsid w:val="00536EE0"/>
    <w:rsid w:val="0054022E"/>
    <w:rsid w:val="005404A0"/>
    <w:rsid w:val="005409F0"/>
    <w:rsid w:val="00542262"/>
    <w:rsid w:val="00542714"/>
    <w:rsid w:val="0054433E"/>
    <w:rsid w:val="00544591"/>
    <w:rsid w:val="005453D4"/>
    <w:rsid w:val="00550721"/>
    <w:rsid w:val="005509AC"/>
    <w:rsid w:val="00550D27"/>
    <w:rsid w:val="00551235"/>
    <w:rsid w:val="0055181F"/>
    <w:rsid w:val="00552201"/>
    <w:rsid w:val="00553165"/>
    <w:rsid w:val="00555DAD"/>
    <w:rsid w:val="005619E4"/>
    <w:rsid w:val="00561C19"/>
    <w:rsid w:val="0056244B"/>
    <w:rsid w:val="005625AE"/>
    <w:rsid w:val="00564D7A"/>
    <w:rsid w:val="00564E70"/>
    <w:rsid w:val="00565922"/>
    <w:rsid w:val="00565CB7"/>
    <w:rsid w:val="00565FBA"/>
    <w:rsid w:val="0056624A"/>
    <w:rsid w:val="00567593"/>
    <w:rsid w:val="00567715"/>
    <w:rsid w:val="00567CA6"/>
    <w:rsid w:val="005703D6"/>
    <w:rsid w:val="00571434"/>
    <w:rsid w:val="00571558"/>
    <w:rsid w:val="005726D2"/>
    <w:rsid w:val="00573931"/>
    <w:rsid w:val="005745FC"/>
    <w:rsid w:val="00575333"/>
    <w:rsid w:val="00576889"/>
    <w:rsid w:val="0057796C"/>
    <w:rsid w:val="0058031C"/>
    <w:rsid w:val="00583613"/>
    <w:rsid w:val="00583687"/>
    <w:rsid w:val="00585029"/>
    <w:rsid w:val="00592B81"/>
    <w:rsid w:val="00592D09"/>
    <w:rsid w:val="005934F2"/>
    <w:rsid w:val="0059474F"/>
    <w:rsid w:val="00596098"/>
    <w:rsid w:val="005A06BB"/>
    <w:rsid w:val="005A082A"/>
    <w:rsid w:val="005A15CD"/>
    <w:rsid w:val="005A1958"/>
    <w:rsid w:val="005A2DFD"/>
    <w:rsid w:val="005A3A05"/>
    <w:rsid w:val="005B13AF"/>
    <w:rsid w:val="005B5AB9"/>
    <w:rsid w:val="005B67E5"/>
    <w:rsid w:val="005B6A60"/>
    <w:rsid w:val="005B786C"/>
    <w:rsid w:val="005C0172"/>
    <w:rsid w:val="005C4044"/>
    <w:rsid w:val="005C5918"/>
    <w:rsid w:val="005C6092"/>
    <w:rsid w:val="005D0CDA"/>
    <w:rsid w:val="005D11CC"/>
    <w:rsid w:val="005D1E12"/>
    <w:rsid w:val="005D50F8"/>
    <w:rsid w:val="005E1047"/>
    <w:rsid w:val="005E4BC9"/>
    <w:rsid w:val="005E555C"/>
    <w:rsid w:val="005E588F"/>
    <w:rsid w:val="005E77DD"/>
    <w:rsid w:val="005F0C60"/>
    <w:rsid w:val="005F2C3D"/>
    <w:rsid w:val="005F6A8E"/>
    <w:rsid w:val="005F70B5"/>
    <w:rsid w:val="006131E3"/>
    <w:rsid w:val="00613FB9"/>
    <w:rsid w:val="00616BF6"/>
    <w:rsid w:val="00621E31"/>
    <w:rsid w:val="0062217D"/>
    <w:rsid w:val="006311EF"/>
    <w:rsid w:val="00634BA6"/>
    <w:rsid w:val="0064014F"/>
    <w:rsid w:val="006404B2"/>
    <w:rsid w:val="00640591"/>
    <w:rsid w:val="00645475"/>
    <w:rsid w:val="00646BF7"/>
    <w:rsid w:val="00650C22"/>
    <w:rsid w:val="00651C9D"/>
    <w:rsid w:val="00652910"/>
    <w:rsid w:val="00653A3B"/>
    <w:rsid w:val="0065658B"/>
    <w:rsid w:val="00656794"/>
    <w:rsid w:val="006578ED"/>
    <w:rsid w:val="006579F1"/>
    <w:rsid w:val="006601B4"/>
    <w:rsid w:val="006613C8"/>
    <w:rsid w:val="006621D3"/>
    <w:rsid w:val="00663742"/>
    <w:rsid w:val="00663DDB"/>
    <w:rsid w:val="00664408"/>
    <w:rsid w:val="00664642"/>
    <w:rsid w:val="00667EEB"/>
    <w:rsid w:val="00671C63"/>
    <w:rsid w:val="00672201"/>
    <w:rsid w:val="00672329"/>
    <w:rsid w:val="00672A8D"/>
    <w:rsid w:val="006735EB"/>
    <w:rsid w:val="00673861"/>
    <w:rsid w:val="00673883"/>
    <w:rsid w:val="00675E36"/>
    <w:rsid w:val="00676A44"/>
    <w:rsid w:val="006832A1"/>
    <w:rsid w:val="00685B6C"/>
    <w:rsid w:val="00686387"/>
    <w:rsid w:val="006865BC"/>
    <w:rsid w:val="00686622"/>
    <w:rsid w:val="006870C6"/>
    <w:rsid w:val="00690532"/>
    <w:rsid w:val="0069310B"/>
    <w:rsid w:val="006932B9"/>
    <w:rsid w:val="0069743A"/>
    <w:rsid w:val="006A0A30"/>
    <w:rsid w:val="006A0E6D"/>
    <w:rsid w:val="006A2F4D"/>
    <w:rsid w:val="006A39A3"/>
    <w:rsid w:val="006A41E4"/>
    <w:rsid w:val="006A4A4C"/>
    <w:rsid w:val="006A581C"/>
    <w:rsid w:val="006A5B45"/>
    <w:rsid w:val="006A6AF4"/>
    <w:rsid w:val="006A6CA6"/>
    <w:rsid w:val="006A6CE7"/>
    <w:rsid w:val="006A71F2"/>
    <w:rsid w:val="006B1468"/>
    <w:rsid w:val="006B24C1"/>
    <w:rsid w:val="006B2C77"/>
    <w:rsid w:val="006B3EC3"/>
    <w:rsid w:val="006B4F4D"/>
    <w:rsid w:val="006C0558"/>
    <w:rsid w:val="006C1585"/>
    <w:rsid w:val="006C65E3"/>
    <w:rsid w:val="006D054B"/>
    <w:rsid w:val="006D0C8D"/>
    <w:rsid w:val="006D0CBF"/>
    <w:rsid w:val="006D0FAF"/>
    <w:rsid w:val="006D1C92"/>
    <w:rsid w:val="006D20A1"/>
    <w:rsid w:val="006D3855"/>
    <w:rsid w:val="006D3A36"/>
    <w:rsid w:val="006D403B"/>
    <w:rsid w:val="006D6070"/>
    <w:rsid w:val="006D7890"/>
    <w:rsid w:val="006D7CCB"/>
    <w:rsid w:val="006E0D27"/>
    <w:rsid w:val="006E37B3"/>
    <w:rsid w:val="006E727F"/>
    <w:rsid w:val="006F0C22"/>
    <w:rsid w:val="006F22F1"/>
    <w:rsid w:val="006F2A3B"/>
    <w:rsid w:val="006F2E14"/>
    <w:rsid w:val="006F4683"/>
    <w:rsid w:val="006F4C26"/>
    <w:rsid w:val="006F590B"/>
    <w:rsid w:val="00702ED5"/>
    <w:rsid w:val="00703E81"/>
    <w:rsid w:val="00704827"/>
    <w:rsid w:val="00705130"/>
    <w:rsid w:val="007051DE"/>
    <w:rsid w:val="00705A26"/>
    <w:rsid w:val="00706686"/>
    <w:rsid w:val="00710328"/>
    <w:rsid w:val="00710F0B"/>
    <w:rsid w:val="00712F2B"/>
    <w:rsid w:val="00714DF1"/>
    <w:rsid w:val="00716A6F"/>
    <w:rsid w:val="00717423"/>
    <w:rsid w:val="0072111E"/>
    <w:rsid w:val="00721A5B"/>
    <w:rsid w:val="00721FF2"/>
    <w:rsid w:val="007230E0"/>
    <w:rsid w:val="0072324B"/>
    <w:rsid w:val="007233AB"/>
    <w:rsid w:val="0072350E"/>
    <w:rsid w:val="00724E04"/>
    <w:rsid w:val="00734633"/>
    <w:rsid w:val="00734A36"/>
    <w:rsid w:val="00734CEB"/>
    <w:rsid w:val="00736101"/>
    <w:rsid w:val="00736642"/>
    <w:rsid w:val="00740AA3"/>
    <w:rsid w:val="00741140"/>
    <w:rsid w:val="00743124"/>
    <w:rsid w:val="00743F24"/>
    <w:rsid w:val="00744A73"/>
    <w:rsid w:val="00745924"/>
    <w:rsid w:val="00746242"/>
    <w:rsid w:val="007462C1"/>
    <w:rsid w:val="00746409"/>
    <w:rsid w:val="007472E4"/>
    <w:rsid w:val="00750504"/>
    <w:rsid w:val="00750BBA"/>
    <w:rsid w:val="00750F11"/>
    <w:rsid w:val="00751225"/>
    <w:rsid w:val="00751421"/>
    <w:rsid w:val="00751FB6"/>
    <w:rsid w:val="00753A8E"/>
    <w:rsid w:val="007542C6"/>
    <w:rsid w:val="007547C3"/>
    <w:rsid w:val="007550E6"/>
    <w:rsid w:val="00755B41"/>
    <w:rsid w:val="0075735D"/>
    <w:rsid w:val="0076090F"/>
    <w:rsid w:val="00760CB5"/>
    <w:rsid w:val="007619D4"/>
    <w:rsid w:val="007620DA"/>
    <w:rsid w:val="00762C57"/>
    <w:rsid w:val="0076382F"/>
    <w:rsid w:val="00763A62"/>
    <w:rsid w:val="007672C7"/>
    <w:rsid w:val="00770884"/>
    <w:rsid w:val="00772B74"/>
    <w:rsid w:val="00773F1A"/>
    <w:rsid w:val="00780445"/>
    <w:rsid w:val="00782179"/>
    <w:rsid w:val="00782BCD"/>
    <w:rsid w:val="00783AA9"/>
    <w:rsid w:val="007842AA"/>
    <w:rsid w:val="00785F4C"/>
    <w:rsid w:val="007862A8"/>
    <w:rsid w:val="00787016"/>
    <w:rsid w:val="00787554"/>
    <w:rsid w:val="007918A7"/>
    <w:rsid w:val="00791A01"/>
    <w:rsid w:val="00793232"/>
    <w:rsid w:val="0079679A"/>
    <w:rsid w:val="007A0867"/>
    <w:rsid w:val="007A3434"/>
    <w:rsid w:val="007A35C1"/>
    <w:rsid w:val="007A386E"/>
    <w:rsid w:val="007A676A"/>
    <w:rsid w:val="007B0423"/>
    <w:rsid w:val="007B0EAC"/>
    <w:rsid w:val="007B1319"/>
    <w:rsid w:val="007B157F"/>
    <w:rsid w:val="007B1747"/>
    <w:rsid w:val="007B29DC"/>
    <w:rsid w:val="007B2F22"/>
    <w:rsid w:val="007B55FC"/>
    <w:rsid w:val="007B7314"/>
    <w:rsid w:val="007B7941"/>
    <w:rsid w:val="007C1C75"/>
    <w:rsid w:val="007C2C07"/>
    <w:rsid w:val="007C38A1"/>
    <w:rsid w:val="007D0309"/>
    <w:rsid w:val="007D0932"/>
    <w:rsid w:val="007D203F"/>
    <w:rsid w:val="007D2488"/>
    <w:rsid w:val="007D2EFA"/>
    <w:rsid w:val="007D5F12"/>
    <w:rsid w:val="007D635E"/>
    <w:rsid w:val="007D6BD1"/>
    <w:rsid w:val="007D7736"/>
    <w:rsid w:val="007D79FC"/>
    <w:rsid w:val="007E2129"/>
    <w:rsid w:val="007E32B3"/>
    <w:rsid w:val="007E406D"/>
    <w:rsid w:val="007E453C"/>
    <w:rsid w:val="007E501E"/>
    <w:rsid w:val="007E50A3"/>
    <w:rsid w:val="007E61EA"/>
    <w:rsid w:val="007E78A2"/>
    <w:rsid w:val="007E7D05"/>
    <w:rsid w:val="007F0478"/>
    <w:rsid w:val="007F0A16"/>
    <w:rsid w:val="007F1ACC"/>
    <w:rsid w:val="007F25C2"/>
    <w:rsid w:val="007F25C7"/>
    <w:rsid w:val="007F4AA1"/>
    <w:rsid w:val="007F745E"/>
    <w:rsid w:val="00801034"/>
    <w:rsid w:val="0080112A"/>
    <w:rsid w:val="00801902"/>
    <w:rsid w:val="008037FF"/>
    <w:rsid w:val="00804FFD"/>
    <w:rsid w:val="00805243"/>
    <w:rsid w:val="00810195"/>
    <w:rsid w:val="008103AA"/>
    <w:rsid w:val="00811E00"/>
    <w:rsid w:val="00812D85"/>
    <w:rsid w:val="00812DBB"/>
    <w:rsid w:val="00814ACA"/>
    <w:rsid w:val="00816B9B"/>
    <w:rsid w:val="00816DC4"/>
    <w:rsid w:val="008174A9"/>
    <w:rsid w:val="00823177"/>
    <w:rsid w:val="00823E4E"/>
    <w:rsid w:val="00824D7C"/>
    <w:rsid w:val="00826D6C"/>
    <w:rsid w:val="0083135B"/>
    <w:rsid w:val="008349FB"/>
    <w:rsid w:val="0083538B"/>
    <w:rsid w:val="00835E7B"/>
    <w:rsid w:val="0084030C"/>
    <w:rsid w:val="00840975"/>
    <w:rsid w:val="008415C6"/>
    <w:rsid w:val="00841DE3"/>
    <w:rsid w:val="008427B4"/>
    <w:rsid w:val="008433E6"/>
    <w:rsid w:val="008458E1"/>
    <w:rsid w:val="00846596"/>
    <w:rsid w:val="00846D08"/>
    <w:rsid w:val="00850AD7"/>
    <w:rsid w:val="00850B17"/>
    <w:rsid w:val="00852E64"/>
    <w:rsid w:val="00856034"/>
    <w:rsid w:val="00856DF3"/>
    <w:rsid w:val="008578FF"/>
    <w:rsid w:val="0085790A"/>
    <w:rsid w:val="00861CF7"/>
    <w:rsid w:val="008629E9"/>
    <w:rsid w:val="00863159"/>
    <w:rsid w:val="0086351A"/>
    <w:rsid w:val="00863F65"/>
    <w:rsid w:val="00864E1F"/>
    <w:rsid w:val="00866A3B"/>
    <w:rsid w:val="00867118"/>
    <w:rsid w:val="0086788B"/>
    <w:rsid w:val="00867EBE"/>
    <w:rsid w:val="00871C1D"/>
    <w:rsid w:val="00874ED6"/>
    <w:rsid w:val="008751DD"/>
    <w:rsid w:val="00875B30"/>
    <w:rsid w:val="00880B73"/>
    <w:rsid w:val="00880FE5"/>
    <w:rsid w:val="00882215"/>
    <w:rsid w:val="00883816"/>
    <w:rsid w:val="00883855"/>
    <w:rsid w:val="00883F9E"/>
    <w:rsid w:val="00884843"/>
    <w:rsid w:val="008849A4"/>
    <w:rsid w:val="008850DB"/>
    <w:rsid w:val="00886BDD"/>
    <w:rsid w:val="00887417"/>
    <w:rsid w:val="0089131B"/>
    <w:rsid w:val="00891468"/>
    <w:rsid w:val="00894554"/>
    <w:rsid w:val="008957C4"/>
    <w:rsid w:val="008970C2"/>
    <w:rsid w:val="00897A7A"/>
    <w:rsid w:val="00897C59"/>
    <w:rsid w:val="008A2AFA"/>
    <w:rsid w:val="008A3C29"/>
    <w:rsid w:val="008A46D6"/>
    <w:rsid w:val="008A6323"/>
    <w:rsid w:val="008B1064"/>
    <w:rsid w:val="008B1AC6"/>
    <w:rsid w:val="008B1B79"/>
    <w:rsid w:val="008B3181"/>
    <w:rsid w:val="008B6433"/>
    <w:rsid w:val="008C11F3"/>
    <w:rsid w:val="008C27C7"/>
    <w:rsid w:val="008C35CA"/>
    <w:rsid w:val="008C5479"/>
    <w:rsid w:val="008C5860"/>
    <w:rsid w:val="008C7390"/>
    <w:rsid w:val="008C7ACC"/>
    <w:rsid w:val="008D363A"/>
    <w:rsid w:val="008D5AB9"/>
    <w:rsid w:val="008D70F9"/>
    <w:rsid w:val="008E38B2"/>
    <w:rsid w:val="008E6794"/>
    <w:rsid w:val="008F1556"/>
    <w:rsid w:val="008F29AE"/>
    <w:rsid w:val="008F3E6A"/>
    <w:rsid w:val="008F7502"/>
    <w:rsid w:val="008F7866"/>
    <w:rsid w:val="009001F0"/>
    <w:rsid w:val="0090035C"/>
    <w:rsid w:val="009039D2"/>
    <w:rsid w:val="009039D8"/>
    <w:rsid w:val="00906B7E"/>
    <w:rsid w:val="00906DC3"/>
    <w:rsid w:val="00907455"/>
    <w:rsid w:val="00914382"/>
    <w:rsid w:val="00915452"/>
    <w:rsid w:val="00916654"/>
    <w:rsid w:val="00916878"/>
    <w:rsid w:val="00920019"/>
    <w:rsid w:val="009220B2"/>
    <w:rsid w:val="009245D8"/>
    <w:rsid w:val="009268B4"/>
    <w:rsid w:val="009324F7"/>
    <w:rsid w:val="00933682"/>
    <w:rsid w:val="0093597A"/>
    <w:rsid w:val="00935EF4"/>
    <w:rsid w:val="009428A4"/>
    <w:rsid w:val="00942D93"/>
    <w:rsid w:val="00946B7E"/>
    <w:rsid w:val="009503FD"/>
    <w:rsid w:val="00951F83"/>
    <w:rsid w:val="009524CD"/>
    <w:rsid w:val="0095383A"/>
    <w:rsid w:val="00955FD0"/>
    <w:rsid w:val="009563E4"/>
    <w:rsid w:val="009568EB"/>
    <w:rsid w:val="00956B74"/>
    <w:rsid w:val="009609B6"/>
    <w:rsid w:val="00960A01"/>
    <w:rsid w:val="009617A9"/>
    <w:rsid w:val="00962861"/>
    <w:rsid w:val="00962A99"/>
    <w:rsid w:val="00962AC2"/>
    <w:rsid w:val="00967078"/>
    <w:rsid w:val="0097133F"/>
    <w:rsid w:val="0097227B"/>
    <w:rsid w:val="00972F4B"/>
    <w:rsid w:val="00972F59"/>
    <w:rsid w:val="00973A2E"/>
    <w:rsid w:val="00981519"/>
    <w:rsid w:val="00981CB5"/>
    <w:rsid w:val="00984A10"/>
    <w:rsid w:val="00984BFE"/>
    <w:rsid w:val="00985056"/>
    <w:rsid w:val="00986B6B"/>
    <w:rsid w:val="00991B5B"/>
    <w:rsid w:val="00992E54"/>
    <w:rsid w:val="009941DE"/>
    <w:rsid w:val="00994B77"/>
    <w:rsid w:val="00994CF8"/>
    <w:rsid w:val="00995BDD"/>
    <w:rsid w:val="00995E8B"/>
    <w:rsid w:val="00996CB3"/>
    <w:rsid w:val="009A0190"/>
    <w:rsid w:val="009A0682"/>
    <w:rsid w:val="009A0AFA"/>
    <w:rsid w:val="009A0BC8"/>
    <w:rsid w:val="009A108D"/>
    <w:rsid w:val="009A2743"/>
    <w:rsid w:val="009A2C4C"/>
    <w:rsid w:val="009A36C5"/>
    <w:rsid w:val="009A3DE2"/>
    <w:rsid w:val="009A6412"/>
    <w:rsid w:val="009A68D5"/>
    <w:rsid w:val="009A6989"/>
    <w:rsid w:val="009B07D0"/>
    <w:rsid w:val="009B0CF1"/>
    <w:rsid w:val="009B0E57"/>
    <w:rsid w:val="009B1519"/>
    <w:rsid w:val="009B3EEB"/>
    <w:rsid w:val="009B5CA5"/>
    <w:rsid w:val="009B635D"/>
    <w:rsid w:val="009B6535"/>
    <w:rsid w:val="009B7086"/>
    <w:rsid w:val="009C0D52"/>
    <w:rsid w:val="009C184D"/>
    <w:rsid w:val="009C6E57"/>
    <w:rsid w:val="009D0405"/>
    <w:rsid w:val="009D128A"/>
    <w:rsid w:val="009D13D3"/>
    <w:rsid w:val="009D349B"/>
    <w:rsid w:val="009D3718"/>
    <w:rsid w:val="009D3A23"/>
    <w:rsid w:val="009D3F3A"/>
    <w:rsid w:val="009D60F7"/>
    <w:rsid w:val="009D66FE"/>
    <w:rsid w:val="009D7358"/>
    <w:rsid w:val="009E2495"/>
    <w:rsid w:val="009E2F28"/>
    <w:rsid w:val="009E4A66"/>
    <w:rsid w:val="009E5FB7"/>
    <w:rsid w:val="009E63EE"/>
    <w:rsid w:val="009E6A89"/>
    <w:rsid w:val="009E7906"/>
    <w:rsid w:val="009E7C15"/>
    <w:rsid w:val="009F12AB"/>
    <w:rsid w:val="009F2CD4"/>
    <w:rsid w:val="009F4007"/>
    <w:rsid w:val="009F4221"/>
    <w:rsid w:val="009F491D"/>
    <w:rsid w:val="009F5980"/>
    <w:rsid w:val="009F6C65"/>
    <w:rsid w:val="00A011D6"/>
    <w:rsid w:val="00A022EE"/>
    <w:rsid w:val="00A0593A"/>
    <w:rsid w:val="00A1047F"/>
    <w:rsid w:val="00A12670"/>
    <w:rsid w:val="00A13E17"/>
    <w:rsid w:val="00A14ACC"/>
    <w:rsid w:val="00A14C98"/>
    <w:rsid w:val="00A15D16"/>
    <w:rsid w:val="00A175D5"/>
    <w:rsid w:val="00A200F0"/>
    <w:rsid w:val="00A21837"/>
    <w:rsid w:val="00A241AE"/>
    <w:rsid w:val="00A247CE"/>
    <w:rsid w:val="00A25769"/>
    <w:rsid w:val="00A26224"/>
    <w:rsid w:val="00A306CC"/>
    <w:rsid w:val="00A31BC7"/>
    <w:rsid w:val="00A31EB1"/>
    <w:rsid w:val="00A32E99"/>
    <w:rsid w:val="00A35689"/>
    <w:rsid w:val="00A377A6"/>
    <w:rsid w:val="00A37D55"/>
    <w:rsid w:val="00A40227"/>
    <w:rsid w:val="00A41AF5"/>
    <w:rsid w:val="00A423E5"/>
    <w:rsid w:val="00A429EA"/>
    <w:rsid w:val="00A44BB2"/>
    <w:rsid w:val="00A465AB"/>
    <w:rsid w:val="00A5082C"/>
    <w:rsid w:val="00A52481"/>
    <w:rsid w:val="00A52E20"/>
    <w:rsid w:val="00A5423E"/>
    <w:rsid w:val="00A558C9"/>
    <w:rsid w:val="00A56D99"/>
    <w:rsid w:val="00A60415"/>
    <w:rsid w:val="00A61CDF"/>
    <w:rsid w:val="00A6262E"/>
    <w:rsid w:val="00A62DD9"/>
    <w:rsid w:val="00A64ED4"/>
    <w:rsid w:val="00A666DC"/>
    <w:rsid w:val="00A66BFE"/>
    <w:rsid w:val="00A706D5"/>
    <w:rsid w:val="00A70A34"/>
    <w:rsid w:val="00A70B5F"/>
    <w:rsid w:val="00A73965"/>
    <w:rsid w:val="00A74678"/>
    <w:rsid w:val="00A754CD"/>
    <w:rsid w:val="00A76527"/>
    <w:rsid w:val="00A76685"/>
    <w:rsid w:val="00A809C7"/>
    <w:rsid w:val="00A81597"/>
    <w:rsid w:val="00A8213A"/>
    <w:rsid w:val="00A83924"/>
    <w:rsid w:val="00A917F1"/>
    <w:rsid w:val="00A920F9"/>
    <w:rsid w:val="00A9301C"/>
    <w:rsid w:val="00A93218"/>
    <w:rsid w:val="00A95498"/>
    <w:rsid w:val="00A95B6C"/>
    <w:rsid w:val="00A95DF6"/>
    <w:rsid w:val="00A96406"/>
    <w:rsid w:val="00A97AE4"/>
    <w:rsid w:val="00A97D95"/>
    <w:rsid w:val="00AA1B20"/>
    <w:rsid w:val="00AA30AB"/>
    <w:rsid w:val="00AA5F9E"/>
    <w:rsid w:val="00AA6800"/>
    <w:rsid w:val="00AA6A77"/>
    <w:rsid w:val="00AA7809"/>
    <w:rsid w:val="00AB1D78"/>
    <w:rsid w:val="00AB4841"/>
    <w:rsid w:val="00AC0225"/>
    <w:rsid w:val="00AC2135"/>
    <w:rsid w:val="00AC5DD5"/>
    <w:rsid w:val="00AC7329"/>
    <w:rsid w:val="00AC7F93"/>
    <w:rsid w:val="00AD03F8"/>
    <w:rsid w:val="00AD08D0"/>
    <w:rsid w:val="00AD1473"/>
    <w:rsid w:val="00AD4588"/>
    <w:rsid w:val="00AE08A6"/>
    <w:rsid w:val="00AE0EA8"/>
    <w:rsid w:val="00AE1A7C"/>
    <w:rsid w:val="00AE1D9C"/>
    <w:rsid w:val="00AE2C2E"/>
    <w:rsid w:val="00AE2D24"/>
    <w:rsid w:val="00AE419C"/>
    <w:rsid w:val="00AE4643"/>
    <w:rsid w:val="00AE5CF9"/>
    <w:rsid w:val="00AE7050"/>
    <w:rsid w:val="00AE786D"/>
    <w:rsid w:val="00AF0EB1"/>
    <w:rsid w:val="00AF1E71"/>
    <w:rsid w:val="00AF4837"/>
    <w:rsid w:val="00AF7125"/>
    <w:rsid w:val="00AF749B"/>
    <w:rsid w:val="00AF76A0"/>
    <w:rsid w:val="00AF7E1D"/>
    <w:rsid w:val="00B002BD"/>
    <w:rsid w:val="00B00E3C"/>
    <w:rsid w:val="00B03B10"/>
    <w:rsid w:val="00B054A2"/>
    <w:rsid w:val="00B059B0"/>
    <w:rsid w:val="00B0766B"/>
    <w:rsid w:val="00B12261"/>
    <w:rsid w:val="00B12CB7"/>
    <w:rsid w:val="00B1314D"/>
    <w:rsid w:val="00B15AA1"/>
    <w:rsid w:val="00B160CB"/>
    <w:rsid w:val="00B163E3"/>
    <w:rsid w:val="00B16D63"/>
    <w:rsid w:val="00B17494"/>
    <w:rsid w:val="00B2124E"/>
    <w:rsid w:val="00B23749"/>
    <w:rsid w:val="00B2633D"/>
    <w:rsid w:val="00B273F9"/>
    <w:rsid w:val="00B3053B"/>
    <w:rsid w:val="00B31657"/>
    <w:rsid w:val="00B330D9"/>
    <w:rsid w:val="00B33DB6"/>
    <w:rsid w:val="00B33FDC"/>
    <w:rsid w:val="00B34254"/>
    <w:rsid w:val="00B44DC4"/>
    <w:rsid w:val="00B45AE2"/>
    <w:rsid w:val="00B46A6F"/>
    <w:rsid w:val="00B521DA"/>
    <w:rsid w:val="00B524EF"/>
    <w:rsid w:val="00B52F17"/>
    <w:rsid w:val="00B5326A"/>
    <w:rsid w:val="00B540E5"/>
    <w:rsid w:val="00B553E5"/>
    <w:rsid w:val="00B60EFF"/>
    <w:rsid w:val="00B61390"/>
    <w:rsid w:val="00B617B0"/>
    <w:rsid w:val="00B6424A"/>
    <w:rsid w:val="00B64797"/>
    <w:rsid w:val="00B660B1"/>
    <w:rsid w:val="00B663A8"/>
    <w:rsid w:val="00B67599"/>
    <w:rsid w:val="00B67C5C"/>
    <w:rsid w:val="00B71955"/>
    <w:rsid w:val="00B721BC"/>
    <w:rsid w:val="00B73DE0"/>
    <w:rsid w:val="00B75E64"/>
    <w:rsid w:val="00B77CAC"/>
    <w:rsid w:val="00B80193"/>
    <w:rsid w:val="00B80678"/>
    <w:rsid w:val="00B81436"/>
    <w:rsid w:val="00B81531"/>
    <w:rsid w:val="00B81FC7"/>
    <w:rsid w:val="00B83BFB"/>
    <w:rsid w:val="00B84EEB"/>
    <w:rsid w:val="00B85571"/>
    <w:rsid w:val="00B87811"/>
    <w:rsid w:val="00B87954"/>
    <w:rsid w:val="00B906E7"/>
    <w:rsid w:val="00B9381B"/>
    <w:rsid w:val="00B948DE"/>
    <w:rsid w:val="00B94AFB"/>
    <w:rsid w:val="00B9591F"/>
    <w:rsid w:val="00B96FCF"/>
    <w:rsid w:val="00BA1170"/>
    <w:rsid w:val="00BA30EF"/>
    <w:rsid w:val="00BA31C5"/>
    <w:rsid w:val="00BA3617"/>
    <w:rsid w:val="00BA5466"/>
    <w:rsid w:val="00BA679B"/>
    <w:rsid w:val="00BA6835"/>
    <w:rsid w:val="00BB0270"/>
    <w:rsid w:val="00BB28C7"/>
    <w:rsid w:val="00BB2DD4"/>
    <w:rsid w:val="00BB3709"/>
    <w:rsid w:val="00BB4716"/>
    <w:rsid w:val="00BB6418"/>
    <w:rsid w:val="00BC0A87"/>
    <w:rsid w:val="00BC20D7"/>
    <w:rsid w:val="00BC29E8"/>
    <w:rsid w:val="00BC33F7"/>
    <w:rsid w:val="00BC3F8B"/>
    <w:rsid w:val="00BC51D5"/>
    <w:rsid w:val="00BC6464"/>
    <w:rsid w:val="00BC7676"/>
    <w:rsid w:val="00BD166E"/>
    <w:rsid w:val="00BD18CF"/>
    <w:rsid w:val="00BD2460"/>
    <w:rsid w:val="00BD2C8E"/>
    <w:rsid w:val="00BD36CD"/>
    <w:rsid w:val="00BD6074"/>
    <w:rsid w:val="00BD7867"/>
    <w:rsid w:val="00BE0917"/>
    <w:rsid w:val="00BE12DA"/>
    <w:rsid w:val="00BE1693"/>
    <w:rsid w:val="00BE1A12"/>
    <w:rsid w:val="00BE2439"/>
    <w:rsid w:val="00BE2585"/>
    <w:rsid w:val="00BE3789"/>
    <w:rsid w:val="00BE551D"/>
    <w:rsid w:val="00BF0374"/>
    <w:rsid w:val="00BF28ED"/>
    <w:rsid w:val="00BF49F1"/>
    <w:rsid w:val="00BF55E7"/>
    <w:rsid w:val="00BF7A47"/>
    <w:rsid w:val="00BF7C38"/>
    <w:rsid w:val="00C00007"/>
    <w:rsid w:val="00C003C0"/>
    <w:rsid w:val="00C02DC1"/>
    <w:rsid w:val="00C03E7A"/>
    <w:rsid w:val="00C04BCB"/>
    <w:rsid w:val="00C05405"/>
    <w:rsid w:val="00C05E06"/>
    <w:rsid w:val="00C07D73"/>
    <w:rsid w:val="00C07DE4"/>
    <w:rsid w:val="00C136D2"/>
    <w:rsid w:val="00C15C4D"/>
    <w:rsid w:val="00C204C9"/>
    <w:rsid w:val="00C2230C"/>
    <w:rsid w:val="00C231D5"/>
    <w:rsid w:val="00C2589F"/>
    <w:rsid w:val="00C25BC9"/>
    <w:rsid w:val="00C26070"/>
    <w:rsid w:val="00C266C8"/>
    <w:rsid w:val="00C26D97"/>
    <w:rsid w:val="00C31A7B"/>
    <w:rsid w:val="00C32773"/>
    <w:rsid w:val="00C36901"/>
    <w:rsid w:val="00C36BCF"/>
    <w:rsid w:val="00C37116"/>
    <w:rsid w:val="00C4017D"/>
    <w:rsid w:val="00C40550"/>
    <w:rsid w:val="00C41EA2"/>
    <w:rsid w:val="00C423E7"/>
    <w:rsid w:val="00C43478"/>
    <w:rsid w:val="00C438B6"/>
    <w:rsid w:val="00C43FA3"/>
    <w:rsid w:val="00C44AEB"/>
    <w:rsid w:val="00C44C8D"/>
    <w:rsid w:val="00C478ED"/>
    <w:rsid w:val="00C50185"/>
    <w:rsid w:val="00C5094F"/>
    <w:rsid w:val="00C546C8"/>
    <w:rsid w:val="00C54F92"/>
    <w:rsid w:val="00C57D7A"/>
    <w:rsid w:val="00C61A09"/>
    <w:rsid w:val="00C61F9F"/>
    <w:rsid w:val="00C621E3"/>
    <w:rsid w:val="00C622B8"/>
    <w:rsid w:val="00C62AE6"/>
    <w:rsid w:val="00C64BB1"/>
    <w:rsid w:val="00C6506A"/>
    <w:rsid w:val="00C65EC7"/>
    <w:rsid w:val="00C73417"/>
    <w:rsid w:val="00C73874"/>
    <w:rsid w:val="00C744A1"/>
    <w:rsid w:val="00C74D37"/>
    <w:rsid w:val="00C76007"/>
    <w:rsid w:val="00C76C13"/>
    <w:rsid w:val="00C81A81"/>
    <w:rsid w:val="00C83A37"/>
    <w:rsid w:val="00C843CA"/>
    <w:rsid w:val="00C84B74"/>
    <w:rsid w:val="00C86555"/>
    <w:rsid w:val="00C866B9"/>
    <w:rsid w:val="00C86F4B"/>
    <w:rsid w:val="00C8771E"/>
    <w:rsid w:val="00C87D1B"/>
    <w:rsid w:val="00C87DB5"/>
    <w:rsid w:val="00C90935"/>
    <w:rsid w:val="00C90F69"/>
    <w:rsid w:val="00C92965"/>
    <w:rsid w:val="00C9618C"/>
    <w:rsid w:val="00C961A6"/>
    <w:rsid w:val="00C977DC"/>
    <w:rsid w:val="00CA069D"/>
    <w:rsid w:val="00CA1CE7"/>
    <w:rsid w:val="00CA2047"/>
    <w:rsid w:val="00CA5051"/>
    <w:rsid w:val="00CA58C1"/>
    <w:rsid w:val="00CA5C94"/>
    <w:rsid w:val="00CA7994"/>
    <w:rsid w:val="00CB0E9E"/>
    <w:rsid w:val="00CB1D6A"/>
    <w:rsid w:val="00CB2D3A"/>
    <w:rsid w:val="00CB308F"/>
    <w:rsid w:val="00CB34F0"/>
    <w:rsid w:val="00CB3599"/>
    <w:rsid w:val="00CB4786"/>
    <w:rsid w:val="00CB4DDE"/>
    <w:rsid w:val="00CB58C8"/>
    <w:rsid w:val="00CC06FF"/>
    <w:rsid w:val="00CC1A6A"/>
    <w:rsid w:val="00CC1C4E"/>
    <w:rsid w:val="00CC1E4F"/>
    <w:rsid w:val="00CC3F2A"/>
    <w:rsid w:val="00CC59D3"/>
    <w:rsid w:val="00CC5D68"/>
    <w:rsid w:val="00CC79AD"/>
    <w:rsid w:val="00CD0215"/>
    <w:rsid w:val="00CD186F"/>
    <w:rsid w:val="00CD386D"/>
    <w:rsid w:val="00CD3DD1"/>
    <w:rsid w:val="00CD5BDA"/>
    <w:rsid w:val="00CD5F28"/>
    <w:rsid w:val="00CD684C"/>
    <w:rsid w:val="00CD69E7"/>
    <w:rsid w:val="00CE3047"/>
    <w:rsid w:val="00CE50B6"/>
    <w:rsid w:val="00CE6C11"/>
    <w:rsid w:val="00CF0F12"/>
    <w:rsid w:val="00CF14DF"/>
    <w:rsid w:val="00CF40AE"/>
    <w:rsid w:val="00CF4669"/>
    <w:rsid w:val="00CF5E36"/>
    <w:rsid w:val="00CF6410"/>
    <w:rsid w:val="00CF657F"/>
    <w:rsid w:val="00CF6FEA"/>
    <w:rsid w:val="00D027E6"/>
    <w:rsid w:val="00D034B2"/>
    <w:rsid w:val="00D0371A"/>
    <w:rsid w:val="00D0609B"/>
    <w:rsid w:val="00D061AE"/>
    <w:rsid w:val="00D10FAF"/>
    <w:rsid w:val="00D14035"/>
    <w:rsid w:val="00D15759"/>
    <w:rsid w:val="00D165D6"/>
    <w:rsid w:val="00D1761E"/>
    <w:rsid w:val="00D2040E"/>
    <w:rsid w:val="00D218E9"/>
    <w:rsid w:val="00D22DD4"/>
    <w:rsid w:val="00D266FC"/>
    <w:rsid w:val="00D26FB7"/>
    <w:rsid w:val="00D31FCC"/>
    <w:rsid w:val="00D33369"/>
    <w:rsid w:val="00D34229"/>
    <w:rsid w:val="00D35446"/>
    <w:rsid w:val="00D35CA1"/>
    <w:rsid w:val="00D35D58"/>
    <w:rsid w:val="00D3607F"/>
    <w:rsid w:val="00D36564"/>
    <w:rsid w:val="00D36AFB"/>
    <w:rsid w:val="00D4187D"/>
    <w:rsid w:val="00D41880"/>
    <w:rsid w:val="00D419D4"/>
    <w:rsid w:val="00D43839"/>
    <w:rsid w:val="00D44988"/>
    <w:rsid w:val="00D449D9"/>
    <w:rsid w:val="00D45370"/>
    <w:rsid w:val="00D468C1"/>
    <w:rsid w:val="00D469D7"/>
    <w:rsid w:val="00D50A56"/>
    <w:rsid w:val="00D5273C"/>
    <w:rsid w:val="00D556E5"/>
    <w:rsid w:val="00D559E4"/>
    <w:rsid w:val="00D569C5"/>
    <w:rsid w:val="00D61935"/>
    <w:rsid w:val="00D61F03"/>
    <w:rsid w:val="00D62CC0"/>
    <w:rsid w:val="00D63B0B"/>
    <w:rsid w:val="00D65F47"/>
    <w:rsid w:val="00D70CBB"/>
    <w:rsid w:val="00D7237A"/>
    <w:rsid w:val="00D72FE2"/>
    <w:rsid w:val="00D7365C"/>
    <w:rsid w:val="00D73F17"/>
    <w:rsid w:val="00D7410B"/>
    <w:rsid w:val="00D77672"/>
    <w:rsid w:val="00D778F4"/>
    <w:rsid w:val="00D80A7B"/>
    <w:rsid w:val="00D80EB2"/>
    <w:rsid w:val="00D82EB2"/>
    <w:rsid w:val="00D85BBD"/>
    <w:rsid w:val="00D85CD9"/>
    <w:rsid w:val="00D91661"/>
    <w:rsid w:val="00D91F54"/>
    <w:rsid w:val="00D92230"/>
    <w:rsid w:val="00D92358"/>
    <w:rsid w:val="00D93F37"/>
    <w:rsid w:val="00D96C92"/>
    <w:rsid w:val="00D9786D"/>
    <w:rsid w:val="00DA108D"/>
    <w:rsid w:val="00DB3B86"/>
    <w:rsid w:val="00DB45EE"/>
    <w:rsid w:val="00DB4B1A"/>
    <w:rsid w:val="00DB51FD"/>
    <w:rsid w:val="00DB55C5"/>
    <w:rsid w:val="00DB569F"/>
    <w:rsid w:val="00DB5D6A"/>
    <w:rsid w:val="00DB7295"/>
    <w:rsid w:val="00DB7517"/>
    <w:rsid w:val="00DB7B39"/>
    <w:rsid w:val="00DC2163"/>
    <w:rsid w:val="00DC4000"/>
    <w:rsid w:val="00DC54FC"/>
    <w:rsid w:val="00DC5901"/>
    <w:rsid w:val="00DC7660"/>
    <w:rsid w:val="00DD3129"/>
    <w:rsid w:val="00DD3987"/>
    <w:rsid w:val="00DD4BC8"/>
    <w:rsid w:val="00DD69F9"/>
    <w:rsid w:val="00DD77F8"/>
    <w:rsid w:val="00DD7F80"/>
    <w:rsid w:val="00DE0356"/>
    <w:rsid w:val="00DE1099"/>
    <w:rsid w:val="00DE378C"/>
    <w:rsid w:val="00DE42DD"/>
    <w:rsid w:val="00DF03AF"/>
    <w:rsid w:val="00DF04BB"/>
    <w:rsid w:val="00DF0A5D"/>
    <w:rsid w:val="00DF177E"/>
    <w:rsid w:val="00DF17BF"/>
    <w:rsid w:val="00DF2094"/>
    <w:rsid w:val="00DF3125"/>
    <w:rsid w:val="00DF3717"/>
    <w:rsid w:val="00DF3A31"/>
    <w:rsid w:val="00DF49D8"/>
    <w:rsid w:val="00DF5793"/>
    <w:rsid w:val="00DF7E17"/>
    <w:rsid w:val="00E003E9"/>
    <w:rsid w:val="00E00DC0"/>
    <w:rsid w:val="00E01438"/>
    <w:rsid w:val="00E019AC"/>
    <w:rsid w:val="00E01A79"/>
    <w:rsid w:val="00E01BBB"/>
    <w:rsid w:val="00E027AB"/>
    <w:rsid w:val="00E04A09"/>
    <w:rsid w:val="00E05319"/>
    <w:rsid w:val="00E0650A"/>
    <w:rsid w:val="00E07EF4"/>
    <w:rsid w:val="00E10884"/>
    <w:rsid w:val="00E10CED"/>
    <w:rsid w:val="00E13F96"/>
    <w:rsid w:val="00E143DF"/>
    <w:rsid w:val="00E15176"/>
    <w:rsid w:val="00E20CB7"/>
    <w:rsid w:val="00E214FA"/>
    <w:rsid w:val="00E22EEB"/>
    <w:rsid w:val="00E23763"/>
    <w:rsid w:val="00E25FCF"/>
    <w:rsid w:val="00E2645E"/>
    <w:rsid w:val="00E26904"/>
    <w:rsid w:val="00E27B6F"/>
    <w:rsid w:val="00E30C79"/>
    <w:rsid w:val="00E32F5C"/>
    <w:rsid w:val="00E34652"/>
    <w:rsid w:val="00E43AA3"/>
    <w:rsid w:val="00E4512A"/>
    <w:rsid w:val="00E4747C"/>
    <w:rsid w:val="00E47BDC"/>
    <w:rsid w:val="00E5231F"/>
    <w:rsid w:val="00E5291A"/>
    <w:rsid w:val="00E5404B"/>
    <w:rsid w:val="00E550E4"/>
    <w:rsid w:val="00E56C39"/>
    <w:rsid w:val="00E607EA"/>
    <w:rsid w:val="00E625EC"/>
    <w:rsid w:val="00E62C9A"/>
    <w:rsid w:val="00E741BF"/>
    <w:rsid w:val="00E7495C"/>
    <w:rsid w:val="00E74FFB"/>
    <w:rsid w:val="00E75914"/>
    <w:rsid w:val="00E76088"/>
    <w:rsid w:val="00E77CAA"/>
    <w:rsid w:val="00E83E8A"/>
    <w:rsid w:val="00E84597"/>
    <w:rsid w:val="00E84AF5"/>
    <w:rsid w:val="00E84C2E"/>
    <w:rsid w:val="00E877B2"/>
    <w:rsid w:val="00E87F23"/>
    <w:rsid w:val="00E9324B"/>
    <w:rsid w:val="00E94F58"/>
    <w:rsid w:val="00E95952"/>
    <w:rsid w:val="00EA2253"/>
    <w:rsid w:val="00EA2DD7"/>
    <w:rsid w:val="00EA3B69"/>
    <w:rsid w:val="00EA45D8"/>
    <w:rsid w:val="00EA530F"/>
    <w:rsid w:val="00EA5A53"/>
    <w:rsid w:val="00EA6547"/>
    <w:rsid w:val="00EA6603"/>
    <w:rsid w:val="00EA70AB"/>
    <w:rsid w:val="00EB13AE"/>
    <w:rsid w:val="00EB1C2F"/>
    <w:rsid w:val="00EB3089"/>
    <w:rsid w:val="00EB36CA"/>
    <w:rsid w:val="00EB553D"/>
    <w:rsid w:val="00EC228A"/>
    <w:rsid w:val="00EC3FFE"/>
    <w:rsid w:val="00EC6093"/>
    <w:rsid w:val="00EC6270"/>
    <w:rsid w:val="00EC7897"/>
    <w:rsid w:val="00ED1780"/>
    <w:rsid w:val="00ED207B"/>
    <w:rsid w:val="00ED24F8"/>
    <w:rsid w:val="00ED46F0"/>
    <w:rsid w:val="00ED4F58"/>
    <w:rsid w:val="00ED6868"/>
    <w:rsid w:val="00ED7F50"/>
    <w:rsid w:val="00EE054B"/>
    <w:rsid w:val="00EE3BF5"/>
    <w:rsid w:val="00EE3E88"/>
    <w:rsid w:val="00EE3F87"/>
    <w:rsid w:val="00EE77FA"/>
    <w:rsid w:val="00EF053F"/>
    <w:rsid w:val="00EF1C5F"/>
    <w:rsid w:val="00EF5EFD"/>
    <w:rsid w:val="00EF6962"/>
    <w:rsid w:val="00EF6B91"/>
    <w:rsid w:val="00EF70D6"/>
    <w:rsid w:val="00F008F0"/>
    <w:rsid w:val="00F02BAF"/>
    <w:rsid w:val="00F03A13"/>
    <w:rsid w:val="00F0445E"/>
    <w:rsid w:val="00F058C5"/>
    <w:rsid w:val="00F059D1"/>
    <w:rsid w:val="00F0634C"/>
    <w:rsid w:val="00F0696C"/>
    <w:rsid w:val="00F10EFB"/>
    <w:rsid w:val="00F12DD3"/>
    <w:rsid w:val="00F14313"/>
    <w:rsid w:val="00F14838"/>
    <w:rsid w:val="00F17117"/>
    <w:rsid w:val="00F22D28"/>
    <w:rsid w:val="00F24E21"/>
    <w:rsid w:val="00F25C53"/>
    <w:rsid w:val="00F26E5A"/>
    <w:rsid w:val="00F2703D"/>
    <w:rsid w:val="00F31DCF"/>
    <w:rsid w:val="00F328C7"/>
    <w:rsid w:val="00F34AB8"/>
    <w:rsid w:val="00F354C6"/>
    <w:rsid w:val="00F3667E"/>
    <w:rsid w:val="00F40EA6"/>
    <w:rsid w:val="00F413D3"/>
    <w:rsid w:val="00F418FB"/>
    <w:rsid w:val="00F516F5"/>
    <w:rsid w:val="00F52C51"/>
    <w:rsid w:val="00F53261"/>
    <w:rsid w:val="00F54B7B"/>
    <w:rsid w:val="00F5520A"/>
    <w:rsid w:val="00F5622D"/>
    <w:rsid w:val="00F56675"/>
    <w:rsid w:val="00F57C73"/>
    <w:rsid w:val="00F57D30"/>
    <w:rsid w:val="00F608FF"/>
    <w:rsid w:val="00F636C3"/>
    <w:rsid w:val="00F6697A"/>
    <w:rsid w:val="00F66BC9"/>
    <w:rsid w:val="00F67885"/>
    <w:rsid w:val="00F71ADD"/>
    <w:rsid w:val="00F7341E"/>
    <w:rsid w:val="00F7375A"/>
    <w:rsid w:val="00F74DFD"/>
    <w:rsid w:val="00F75512"/>
    <w:rsid w:val="00F76307"/>
    <w:rsid w:val="00F777C8"/>
    <w:rsid w:val="00F80B06"/>
    <w:rsid w:val="00F815C8"/>
    <w:rsid w:val="00F82A2D"/>
    <w:rsid w:val="00F82CF8"/>
    <w:rsid w:val="00F82E91"/>
    <w:rsid w:val="00F836F0"/>
    <w:rsid w:val="00F85143"/>
    <w:rsid w:val="00F9336B"/>
    <w:rsid w:val="00F94249"/>
    <w:rsid w:val="00F9466D"/>
    <w:rsid w:val="00F94B80"/>
    <w:rsid w:val="00F95087"/>
    <w:rsid w:val="00F97591"/>
    <w:rsid w:val="00F97E51"/>
    <w:rsid w:val="00FA0966"/>
    <w:rsid w:val="00FA09B6"/>
    <w:rsid w:val="00FA1C68"/>
    <w:rsid w:val="00FA27F9"/>
    <w:rsid w:val="00FA2FCF"/>
    <w:rsid w:val="00FA3DC4"/>
    <w:rsid w:val="00FA4028"/>
    <w:rsid w:val="00FA56F3"/>
    <w:rsid w:val="00FB507A"/>
    <w:rsid w:val="00FB5CD8"/>
    <w:rsid w:val="00FB7CEC"/>
    <w:rsid w:val="00FC17F5"/>
    <w:rsid w:val="00FC25E5"/>
    <w:rsid w:val="00FC4C0E"/>
    <w:rsid w:val="00FC713E"/>
    <w:rsid w:val="00FC7363"/>
    <w:rsid w:val="00FC7DF2"/>
    <w:rsid w:val="00FD375D"/>
    <w:rsid w:val="00FD3FBE"/>
    <w:rsid w:val="00FD4016"/>
    <w:rsid w:val="00FD5D94"/>
    <w:rsid w:val="00FE1981"/>
    <w:rsid w:val="00FE238F"/>
    <w:rsid w:val="00FE30BC"/>
    <w:rsid w:val="00FE31AE"/>
    <w:rsid w:val="00FE36DB"/>
    <w:rsid w:val="00FE3C59"/>
    <w:rsid w:val="00FE44F3"/>
    <w:rsid w:val="00FF2525"/>
    <w:rsid w:val="00FF39BE"/>
    <w:rsid w:val="00FF43A8"/>
    <w:rsid w:val="00FF500A"/>
    <w:rsid w:val="00FF7811"/>
    <w:rsid w:val="00FF79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F41AABC-785F-46A0-A2E9-39507E684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E0D27"/>
    <w:pPr>
      <w:overflowPunct w:val="0"/>
      <w:autoSpaceDE w:val="0"/>
      <w:autoSpaceDN w:val="0"/>
      <w:adjustRightInd w:val="0"/>
      <w:spacing w:after="180"/>
      <w:textAlignment w:val="baseline"/>
    </w:pPr>
    <w:rPr>
      <w:lang w:val="en-GB" w:eastAsia="en-US"/>
    </w:rPr>
  </w:style>
  <w:style w:type="paragraph" w:styleId="berschrift1">
    <w:name w:val="heading 1"/>
    <w:next w:val="Standard"/>
    <w:link w:val="berschrift1Zchn"/>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berschrift2">
    <w:name w:val="heading 2"/>
    <w:basedOn w:val="berschrift1"/>
    <w:next w:val="Standard"/>
    <w:link w:val="berschrift2Zchn"/>
    <w:qFormat/>
    <w:rsid w:val="00CD386D"/>
    <w:pPr>
      <w:pBdr>
        <w:top w:val="none" w:sz="0" w:space="0" w:color="auto"/>
      </w:pBdr>
      <w:spacing w:before="180"/>
      <w:outlineLvl w:val="1"/>
    </w:pPr>
    <w:rPr>
      <w:sz w:val="32"/>
      <w:lang w:val="x-none"/>
    </w:rPr>
  </w:style>
  <w:style w:type="paragraph" w:styleId="berschrift3">
    <w:name w:val="heading 3"/>
    <w:basedOn w:val="berschrift2"/>
    <w:next w:val="Standard"/>
    <w:link w:val="berschrift3Zchn"/>
    <w:qFormat/>
    <w:rsid w:val="00CD386D"/>
    <w:pPr>
      <w:spacing w:before="120"/>
      <w:outlineLvl w:val="2"/>
    </w:pPr>
    <w:rPr>
      <w:sz w:val="28"/>
    </w:rPr>
  </w:style>
  <w:style w:type="paragraph" w:styleId="berschrift4">
    <w:name w:val="heading 4"/>
    <w:basedOn w:val="berschrift3"/>
    <w:next w:val="Standard"/>
    <w:link w:val="berschrift4Zchn"/>
    <w:qFormat/>
    <w:rsid w:val="00CD386D"/>
    <w:pPr>
      <w:ind w:left="1418" w:hanging="1418"/>
      <w:outlineLvl w:val="3"/>
    </w:pPr>
    <w:rPr>
      <w:sz w:val="24"/>
    </w:rPr>
  </w:style>
  <w:style w:type="paragraph" w:styleId="berschrift5">
    <w:name w:val="heading 5"/>
    <w:basedOn w:val="berschrift4"/>
    <w:next w:val="Standard"/>
    <w:link w:val="berschrift5Zchn"/>
    <w:qFormat/>
    <w:rsid w:val="00CD386D"/>
    <w:pPr>
      <w:ind w:left="1701" w:hanging="1701"/>
      <w:outlineLvl w:val="4"/>
    </w:pPr>
    <w:rPr>
      <w:sz w:val="22"/>
    </w:rPr>
  </w:style>
  <w:style w:type="paragraph" w:styleId="berschrift6">
    <w:name w:val="heading 6"/>
    <w:basedOn w:val="H6"/>
    <w:next w:val="Standard"/>
    <w:link w:val="berschrift6Zchn"/>
    <w:qFormat/>
    <w:rsid w:val="00CD386D"/>
    <w:pPr>
      <w:outlineLvl w:val="5"/>
    </w:pPr>
  </w:style>
  <w:style w:type="paragraph" w:styleId="berschrift7">
    <w:name w:val="heading 7"/>
    <w:basedOn w:val="H6"/>
    <w:next w:val="Standard"/>
    <w:link w:val="berschrift7Zchn"/>
    <w:qFormat/>
    <w:rsid w:val="00CD386D"/>
    <w:pPr>
      <w:outlineLvl w:val="6"/>
    </w:pPr>
  </w:style>
  <w:style w:type="paragraph" w:styleId="berschrift8">
    <w:name w:val="heading 8"/>
    <w:basedOn w:val="berschrift1"/>
    <w:next w:val="Standard"/>
    <w:link w:val="berschrift8Zchn"/>
    <w:qFormat/>
    <w:rsid w:val="00CD386D"/>
    <w:pPr>
      <w:ind w:left="0" w:firstLine="0"/>
      <w:outlineLvl w:val="7"/>
    </w:pPr>
  </w:style>
  <w:style w:type="paragraph" w:styleId="berschrift9">
    <w:name w:val="heading 9"/>
    <w:basedOn w:val="berschrift8"/>
    <w:next w:val="Standard"/>
    <w:link w:val="berschrift9Zchn"/>
    <w:qFormat/>
    <w:rsid w:val="00CD386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E05319"/>
    <w:rPr>
      <w:rFonts w:ascii="Arial" w:hAnsi="Arial"/>
      <w:sz w:val="32"/>
      <w:lang w:eastAsia="en-US"/>
    </w:rPr>
  </w:style>
  <w:style w:type="paragraph" w:customStyle="1" w:styleId="H6">
    <w:name w:val="H6"/>
    <w:basedOn w:val="berschrift5"/>
    <w:next w:val="Standard"/>
    <w:rsid w:val="00CD386D"/>
    <w:pPr>
      <w:ind w:left="1985" w:hanging="1985"/>
      <w:outlineLvl w:val="9"/>
    </w:pPr>
    <w:rPr>
      <w:sz w:val="20"/>
    </w:rPr>
  </w:style>
  <w:style w:type="paragraph" w:styleId="Verzeichnis9">
    <w:name w:val="toc 9"/>
    <w:basedOn w:val="Verzeichnis8"/>
    <w:uiPriority w:val="39"/>
    <w:rsid w:val="00CD386D"/>
    <w:pPr>
      <w:ind w:left="1418" w:hanging="1418"/>
    </w:pPr>
  </w:style>
  <w:style w:type="paragraph" w:styleId="Verzeichnis8">
    <w:name w:val="toc 8"/>
    <w:basedOn w:val="Verzeichnis1"/>
    <w:uiPriority w:val="39"/>
    <w:rsid w:val="00CD386D"/>
    <w:pPr>
      <w:spacing w:before="180"/>
      <w:ind w:left="2693" w:hanging="2693"/>
    </w:pPr>
    <w:rPr>
      <w:b/>
    </w:rPr>
  </w:style>
  <w:style w:type="paragraph" w:styleId="Verzeichnis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Standard"/>
    <w:next w:val="Standard"/>
    <w:rsid w:val="00CD386D"/>
    <w:pPr>
      <w:keepLines/>
      <w:tabs>
        <w:tab w:val="center" w:pos="4536"/>
        <w:tab w:val="right" w:pos="9072"/>
      </w:tabs>
    </w:pPr>
    <w:rPr>
      <w:noProof/>
    </w:rPr>
  </w:style>
  <w:style w:type="character" w:customStyle="1" w:styleId="ZGSM">
    <w:name w:val="ZGSM"/>
    <w:rsid w:val="00CD386D"/>
  </w:style>
  <w:style w:type="paragraph" w:styleId="Kopfzeile">
    <w:name w:val="header"/>
    <w:aliases w:val="header odd,header,header odd1,header odd2,header odd3,header odd4,header odd5,header odd6,header1,header2,header3,header odd11,header odd21,header odd7,header4,header odd8,header odd9,header5,header odd12,header11,header21,header odd22"/>
    <w:link w:val="KopfzeileZchn"/>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KopfzeileZchn">
    <w:name w:val="Kopfzeile Zchn"/>
    <w:aliases w:val="header odd Zchn,header Zchn,header odd1 Zchn,header odd2 Zchn,header odd3 Zchn,header odd4 Zchn,header odd5 Zchn,header odd6 Zchn,header1 Zchn,header2 Zchn,header3 Zchn,header odd11 Zchn,header odd21 Zchn,header odd7 Zchn,header4 Zchn"/>
    <w:link w:val="Kopfzeile"/>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Verzeichnis5">
    <w:name w:val="toc 5"/>
    <w:basedOn w:val="Verzeichnis4"/>
    <w:uiPriority w:val="39"/>
    <w:rsid w:val="00CD386D"/>
    <w:pPr>
      <w:ind w:left="1701" w:hanging="1701"/>
    </w:pPr>
  </w:style>
  <w:style w:type="paragraph" w:styleId="Verzeichnis4">
    <w:name w:val="toc 4"/>
    <w:basedOn w:val="Verzeichnis3"/>
    <w:uiPriority w:val="39"/>
    <w:rsid w:val="00CD386D"/>
    <w:pPr>
      <w:ind w:left="1418" w:hanging="1418"/>
    </w:pPr>
  </w:style>
  <w:style w:type="paragraph" w:styleId="Verzeichnis3">
    <w:name w:val="toc 3"/>
    <w:basedOn w:val="Verzeichnis2"/>
    <w:uiPriority w:val="39"/>
    <w:rsid w:val="00CD386D"/>
    <w:pPr>
      <w:ind w:left="1134" w:hanging="1134"/>
    </w:pPr>
  </w:style>
  <w:style w:type="paragraph" w:styleId="Verzeichnis2">
    <w:name w:val="toc 2"/>
    <w:basedOn w:val="Verzeichnis1"/>
    <w:uiPriority w:val="39"/>
    <w:rsid w:val="00CD386D"/>
    <w:pPr>
      <w:spacing w:before="0"/>
      <w:ind w:left="851" w:hanging="851"/>
    </w:pPr>
    <w:rPr>
      <w:sz w:val="20"/>
    </w:rPr>
  </w:style>
  <w:style w:type="paragraph" w:styleId="Index1">
    <w:name w:val="index 1"/>
    <w:basedOn w:val="Standard"/>
    <w:rsid w:val="00CD386D"/>
    <w:pPr>
      <w:keepLines/>
    </w:pPr>
  </w:style>
  <w:style w:type="paragraph" w:styleId="Index2">
    <w:name w:val="index 2"/>
    <w:basedOn w:val="Index1"/>
    <w:rsid w:val="00CD386D"/>
    <w:pPr>
      <w:ind w:left="284"/>
    </w:pPr>
  </w:style>
  <w:style w:type="paragraph" w:customStyle="1" w:styleId="TT">
    <w:name w:val="TT"/>
    <w:basedOn w:val="berschrift1"/>
    <w:next w:val="Standard"/>
    <w:rsid w:val="00CD386D"/>
    <w:pPr>
      <w:outlineLvl w:val="9"/>
    </w:pPr>
  </w:style>
  <w:style w:type="paragraph" w:styleId="Fuzeile">
    <w:name w:val="footer"/>
    <w:basedOn w:val="Kopfzeile"/>
    <w:link w:val="FuzeileZchn"/>
    <w:rsid w:val="00CD386D"/>
    <w:pPr>
      <w:jc w:val="center"/>
    </w:pPr>
    <w:rPr>
      <w:i/>
      <w:lang w:val="x-none"/>
    </w:rPr>
  </w:style>
  <w:style w:type="character" w:customStyle="1" w:styleId="FuzeileZchn">
    <w:name w:val="Fußzeile Zchn"/>
    <w:link w:val="Fuzeile"/>
    <w:rsid w:val="00BC33F7"/>
    <w:rPr>
      <w:rFonts w:ascii="Arial" w:hAnsi="Arial"/>
      <w:b/>
      <w:i/>
      <w:noProof/>
      <w:sz w:val="18"/>
      <w:lang w:eastAsia="en-US"/>
    </w:rPr>
  </w:style>
  <w:style w:type="character" w:styleId="Funotenzeichen">
    <w:name w:val="footnote reference"/>
    <w:rsid w:val="00CD386D"/>
    <w:rPr>
      <w:b/>
      <w:position w:val="6"/>
      <w:sz w:val="16"/>
    </w:rPr>
  </w:style>
  <w:style w:type="paragraph" w:styleId="Funotentext">
    <w:name w:val="footnote text"/>
    <w:basedOn w:val="Standard"/>
    <w:link w:val="FunotentextZch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Standard"/>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Standard"/>
    <w:link w:val="TALChar1"/>
    <w:qFormat/>
    <w:rsid w:val="00CD386D"/>
    <w:pPr>
      <w:keepNext/>
      <w:keepLines/>
      <w:spacing w:after="0"/>
    </w:pPr>
    <w:rPr>
      <w:rFonts w:ascii="Arial" w:hAnsi="Arial"/>
      <w:sz w:val="18"/>
    </w:rPr>
  </w:style>
  <w:style w:type="paragraph" w:styleId="Listennummer2">
    <w:name w:val="List Number 2"/>
    <w:basedOn w:val="Listennummer"/>
    <w:rsid w:val="00CD386D"/>
    <w:pPr>
      <w:ind w:left="851"/>
    </w:pPr>
  </w:style>
  <w:style w:type="paragraph" w:styleId="Listennummer">
    <w:name w:val="List Number"/>
    <w:basedOn w:val="Liste"/>
    <w:rsid w:val="00CD386D"/>
  </w:style>
  <w:style w:type="paragraph" w:styleId="Liste">
    <w:name w:val="List"/>
    <w:basedOn w:val="Standard"/>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Standard"/>
    <w:link w:val="EXCar"/>
    <w:rsid w:val="00CD386D"/>
    <w:pPr>
      <w:keepLines/>
      <w:ind w:left="1702" w:hanging="1418"/>
    </w:pPr>
  </w:style>
  <w:style w:type="paragraph" w:customStyle="1" w:styleId="FP">
    <w:name w:val="FP"/>
    <w:basedOn w:val="Standard"/>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link w:val="B1Char"/>
    <w:rsid w:val="00CD386D"/>
    <w:pPr>
      <w:ind w:left="738" w:hanging="454"/>
    </w:pPr>
  </w:style>
  <w:style w:type="paragraph" w:styleId="Verzeichnis6">
    <w:name w:val="toc 6"/>
    <w:basedOn w:val="Verzeichnis5"/>
    <w:next w:val="Standard"/>
    <w:uiPriority w:val="39"/>
    <w:rsid w:val="00CD386D"/>
    <w:pPr>
      <w:ind w:left="1985" w:hanging="1985"/>
    </w:pPr>
  </w:style>
  <w:style w:type="paragraph" w:styleId="Verzeichnis7">
    <w:name w:val="toc 7"/>
    <w:basedOn w:val="Verzeichnis6"/>
    <w:next w:val="Standard"/>
    <w:uiPriority w:val="39"/>
    <w:rsid w:val="00CD386D"/>
    <w:pPr>
      <w:ind w:left="2268" w:hanging="2268"/>
    </w:pPr>
  </w:style>
  <w:style w:type="paragraph" w:styleId="Aufzhlungszeichen2">
    <w:name w:val="List Bullet 2"/>
    <w:basedOn w:val="Aufzhlungszeichen"/>
    <w:rsid w:val="00CD386D"/>
    <w:pPr>
      <w:ind w:left="851"/>
    </w:pPr>
  </w:style>
  <w:style w:type="paragraph" w:styleId="Aufzhlungszeichen">
    <w:name w:val="List Bullet"/>
    <w:basedOn w:val="Liste"/>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Standard"/>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Aufzhlungszeichen3">
    <w:name w:val="List Bullet 3"/>
    <w:basedOn w:val="Aufzhlungszeichen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Aufzhlungszeichen4">
    <w:name w:val="List Bullet 4"/>
    <w:basedOn w:val="Aufzhlungszeichen3"/>
    <w:rsid w:val="00CD386D"/>
    <w:pPr>
      <w:ind w:left="1418"/>
    </w:pPr>
  </w:style>
  <w:style w:type="paragraph" w:styleId="Aufzhlungszeichen5">
    <w:name w:val="List Bullet 5"/>
    <w:basedOn w:val="Aufzhlungszeichen4"/>
    <w:rsid w:val="00CD386D"/>
    <w:pPr>
      <w:ind w:left="1702"/>
    </w:pPr>
  </w:style>
  <w:style w:type="paragraph" w:customStyle="1" w:styleId="B20">
    <w:name w:val="B2"/>
    <w:basedOn w:val="Liste2"/>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berschrift">
    <w:name w:val="index heading"/>
    <w:basedOn w:val="Standard"/>
    <w:next w:val="Standard"/>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Standard"/>
    <w:pPr>
      <w:tabs>
        <w:tab w:val="left" w:pos="851"/>
        <w:tab w:val="num" w:pos="1644"/>
      </w:tabs>
      <w:ind w:left="851" w:hanging="567"/>
    </w:pPr>
  </w:style>
  <w:style w:type="paragraph" w:customStyle="1" w:styleId="IB1">
    <w:name w:val="IB1"/>
    <w:basedOn w:val="Standard"/>
    <w:pPr>
      <w:tabs>
        <w:tab w:val="left" w:pos="284"/>
        <w:tab w:val="num" w:pos="737"/>
      </w:tabs>
      <w:ind w:left="737" w:hanging="453"/>
    </w:pPr>
  </w:style>
  <w:style w:type="paragraph" w:customStyle="1" w:styleId="IB2">
    <w:name w:val="IB2"/>
    <w:basedOn w:val="Standard"/>
    <w:pPr>
      <w:tabs>
        <w:tab w:val="left" w:pos="567"/>
        <w:tab w:val="num" w:pos="1191"/>
      </w:tabs>
      <w:ind w:left="568" w:hanging="284"/>
    </w:pPr>
  </w:style>
  <w:style w:type="paragraph" w:customStyle="1" w:styleId="IBN">
    <w:name w:val="IBN"/>
    <w:basedOn w:val="Standard"/>
    <w:pPr>
      <w:tabs>
        <w:tab w:val="left" w:pos="567"/>
        <w:tab w:val="num" w:pos="737"/>
      </w:tabs>
      <w:ind w:left="568" w:hanging="284"/>
    </w:pPr>
  </w:style>
  <w:style w:type="paragraph" w:customStyle="1" w:styleId="IBL">
    <w:name w:val="IBL"/>
    <w:basedOn w:val="Standard"/>
    <w:pPr>
      <w:tabs>
        <w:tab w:val="left" w:pos="284"/>
        <w:tab w:val="num" w:pos="737"/>
      </w:tabs>
      <w:ind w:left="737" w:hanging="453"/>
    </w:pPr>
  </w:style>
  <w:style w:type="character" w:styleId="Hyperlink">
    <w:name w:val="Hyperlink"/>
    <w:uiPriority w:val="99"/>
    <w:rPr>
      <w:color w:val="0000FF"/>
      <w:u w:val="single"/>
    </w:rPr>
  </w:style>
  <w:style w:type="character" w:styleId="Besucht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Standard"/>
    <w:rsid w:val="00CD386D"/>
    <w:pPr>
      <w:numPr>
        <w:numId w:val="5"/>
      </w:numPr>
      <w:tabs>
        <w:tab w:val="left" w:pos="851"/>
      </w:tabs>
    </w:pPr>
  </w:style>
  <w:style w:type="paragraph" w:customStyle="1" w:styleId="BN">
    <w:name w:val="BN"/>
    <w:basedOn w:val="Standard"/>
    <w:rsid w:val="00CD386D"/>
    <w:pPr>
      <w:numPr>
        <w:numId w:val="4"/>
      </w:numPr>
    </w:pPr>
  </w:style>
  <w:style w:type="paragraph" w:styleId="Textkrper">
    <w:name w:val="Body Text"/>
    <w:basedOn w:val="Standard"/>
    <w:link w:val="TextkrperZchn"/>
    <w:pPr>
      <w:keepNext/>
      <w:spacing w:after="140"/>
    </w:pPr>
  </w:style>
  <w:style w:type="paragraph" w:styleId="Blocktext">
    <w:name w:val="Block Text"/>
    <w:basedOn w:val="Standard"/>
    <w:pPr>
      <w:spacing w:after="120"/>
      <w:ind w:left="1440" w:right="1440"/>
    </w:pPr>
  </w:style>
  <w:style w:type="paragraph" w:styleId="Textkrper2">
    <w:name w:val="Body Text 2"/>
    <w:basedOn w:val="Standard"/>
    <w:link w:val="Textkrper2Zchn"/>
    <w:pPr>
      <w:spacing w:after="120" w:line="480" w:lineRule="auto"/>
    </w:pPr>
  </w:style>
  <w:style w:type="paragraph" w:styleId="Textkrper3">
    <w:name w:val="Body Text 3"/>
    <w:basedOn w:val="Standard"/>
    <w:link w:val="Textkrper3Zchn"/>
    <w:pPr>
      <w:spacing w:after="120"/>
    </w:pPr>
    <w:rPr>
      <w:sz w:val="16"/>
      <w:szCs w:val="16"/>
    </w:rPr>
  </w:style>
  <w:style w:type="paragraph" w:styleId="Textkrper-Erstzeileneinzug">
    <w:name w:val="Body Text First Indent"/>
    <w:basedOn w:val="Textkrper"/>
    <w:link w:val="Textkrper-ErstzeileneinzugZchn"/>
    <w:pPr>
      <w:keepNext w:val="0"/>
      <w:spacing w:after="120"/>
      <w:ind w:firstLine="210"/>
    </w:pPr>
  </w:style>
  <w:style w:type="paragraph" w:styleId="Textkrper-Zeileneinzug">
    <w:name w:val="Body Text Indent"/>
    <w:basedOn w:val="Standard"/>
    <w:link w:val="Textkrper-ZeileneinzugZchn"/>
    <w:pPr>
      <w:spacing w:after="120"/>
      <w:ind w:left="283"/>
    </w:pPr>
  </w:style>
  <w:style w:type="paragraph" w:styleId="Textkrper-Erstzeileneinzug2">
    <w:name w:val="Body Text First Indent 2"/>
    <w:basedOn w:val="Textkrper-Zeileneinzug"/>
    <w:link w:val="Textkrper-Erstzeileneinzug2Zchn"/>
    <w:pPr>
      <w:ind w:firstLine="210"/>
    </w:pPr>
  </w:style>
  <w:style w:type="paragraph" w:styleId="Textkrper-Einzug2">
    <w:name w:val="Body Text Indent 2"/>
    <w:basedOn w:val="Standard"/>
    <w:link w:val="Textkrper-Einzug2Zchn"/>
    <w:pPr>
      <w:spacing w:after="120" w:line="480" w:lineRule="auto"/>
      <w:ind w:left="283"/>
    </w:pPr>
  </w:style>
  <w:style w:type="paragraph" w:styleId="Textkrper-Einzug3">
    <w:name w:val="Body Text Indent 3"/>
    <w:basedOn w:val="Standard"/>
    <w:link w:val="Textkrper-Einzug3Zchn"/>
    <w:pPr>
      <w:spacing w:after="120"/>
      <w:ind w:left="283"/>
    </w:pPr>
    <w:rPr>
      <w:sz w:val="16"/>
      <w:szCs w:val="16"/>
    </w:rPr>
  </w:style>
  <w:style w:type="paragraph" w:styleId="Beschriftung">
    <w:name w:val="caption"/>
    <w:aliases w:val="fig and tbl,fighead2,fighead21,fighead22,fighead23,Table Caption1,fighead211,fighead24,Table Caption2,fighead25,fighead212,fighead26,Table Caption3,fighead27,fighead213,Table Caption4,fighead28,fighead214,fighead29,cap,Caption Char"/>
    <w:basedOn w:val="Standard"/>
    <w:next w:val="Standard"/>
    <w:link w:val="BeschriftungZchn"/>
    <w:uiPriority w:val="35"/>
    <w:qFormat/>
    <w:pPr>
      <w:spacing w:before="120" w:after="120"/>
    </w:pPr>
    <w:rPr>
      <w:b/>
      <w:bCs/>
    </w:rPr>
  </w:style>
  <w:style w:type="paragraph" w:styleId="Gruformel">
    <w:name w:val="Closing"/>
    <w:basedOn w:val="Standard"/>
    <w:link w:val="GruformelZchn"/>
    <w:pPr>
      <w:ind w:left="4252"/>
    </w:pPr>
  </w:style>
  <w:style w:type="character" w:styleId="Kommentarzeichen">
    <w:name w:val="annotation reference"/>
    <w:uiPriority w:val="99"/>
    <w:rPr>
      <w:sz w:val="16"/>
      <w:szCs w:val="16"/>
    </w:rPr>
  </w:style>
  <w:style w:type="paragraph" w:styleId="Kommentartext">
    <w:name w:val="annotation text"/>
    <w:basedOn w:val="Standard"/>
    <w:link w:val="KommentartextZchn"/>
    <w:uiPriority w:val="99"/>
  </w:style>
  <w:style w:type="paragraph" w:styleId="Datum">
    <w:name w:val="Date"/>
    <w:basedOn w:val="Standard"/>
    <w:next w:val="Standard"/>
    <w:link w:val="DatumZchn"/>
  </w:style>
  <w:style w:type="paragraph" w:styleId="Dokumentstruktur">
    <w:name w:val="Document Map"/>
    <w:basedOn w:val="Standard"/>
    <w:link w:val="DokumentstrukturZchn"/>
    <w:pPr>
      <w:shd w:val="clear" w:color="auto" w:fill="000080"/>
    </w:pPr>
    <w:rPr>
      <w:rFonts w:ascii="Tahoma" w:hAnsi="Tahoma" w:cs="Tahoma"/>
    </w:rPr>
  </w:style>
  <w:style w:type="paragraph" w:styleId="E-Mail-Signatur">
    <w:name w:val="E-mail Signature"/>
    <w:basedOn w:val="Standard"/>
    <w:link w:val="E-Mail-SignaturZchn"/>
  </w:style>
  <w:style w:type="character" w:styleId="Hervorhebung">
    <w:name w:val="Emphasis"/>
    <w:uiPriority w:val="20"/>
    <w:qFormat/>
    <w:rPr>
      <w:i/>
      <w:iCs/>
    </w:rPr>
  </w:style>
  <w:style w:type="character" w:styleId="Endnotenzeichen">
    <w:name w:val="endnote reference"/>
    <w:semiHidden/>
    <w:rPr>
      <w:vertAlign w:val="superscript"/>
    </w:rPr>
  </w:style>
  <w:style w:type="paragraph" w:styleId="Endnotentext">
    <w:name w:val="endnote text"/>
    <w:basedOn w:val="Standard"/>
    <w:link w:val="EndnotentextZchn"/>
    <w:semiHidden/>
  </w:style>
  <w:style w:type="paragraph" w:styleId="Umschlagadresse">
    <w:name w:val="envelope address"/>
    <w:basedOn w:val="Standard"/>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rPr>
      <w:rFonts w:ascii="Arial" w:hAnsi="Arial" w:cs="Arial"/>
    </w:rPr>
  </w:style>
  <w:style w:type="character" w:styleId="HTMLAkronym">
    <w:name w:val="HTML Acronym"/>
    <w:basedOn w:val="Absatz-Standardschriftart"/>
  </w:style>
  <w:style w:type="paragraph" w:styleId="HTMLAdresse">
    <w:name w:val="HTML Address"/>
    <w:basedOn w:val="Standard"/>
    <w:link w:val="HTMLAdresseZchn"/>
    <w:rPr>
      <w:i/>
      <w:iCs/>
    </w:rPr>
  </w:style>
  <w:style w:type="character" w:styleId="HTMLZitat">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Tastatur">
    <w:name w:val="HTML Keyboard"/>
    <w:rPr>
      <w:rFonts w:ascii="Courier New" w:hAnsi="Courier New"/>
      <w:sz w:val="20"/>
      <w:szCs w:val="20"/>
    </w:rPr>
  </w:style>
  <w:style w:type="paragraph" w:styleId="HTMLVorformatiert">
    <w:name w:val="HTML Preformatted"/>
    <w:basedOn w:val="Standard"/>
    <w:link w:val="HTMLVorformatiertZchn"/>
    <w:rPr>
      <w:rFonts w:ascii="Courier New" w:hAnsi="Courier New" w:cs="Courier New"/>
    </w:rPr>
  </w:style>
  <w:style w:type="character" w:styleId="HTMLBeispiel">
    <w:name w:val="HTML Sample"/>
    <w:rPr>
      <w:rFonts w:ascii="Courier New" w:hAnsi="Courier New"/>
    </w:rPr>
  </w:style>
  <w:style w:type="character" w:styleId="HTMLSchreibmaschine">
    <w:name w:val="HTML Typewriter"/>
    <w:rPr>
      <w:rFonts w:ascii="Courier New" w:hAnsi="Courier New"/>
      <w:sz w:val="20"/>
      <w:szCs w:val="20"/>
    </w:rPr>
  </w:style>
  <w:style w:type="character" w:styleId="HTMLVariable">
    <w:name w:val="HTML Variable"/>
    <w:rPr>
      <w:i/>
      <w:iCs/>
    </w:r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character" w:styleId="Zeilennummer">
    <w:name w:val="line number"/>
    <w:basedOn w:val="Absatz-Standardschriftart"/>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3">
    <w:name w:val="List Number 3"/>
    <w:basedOn w:val="Standard"/>
  </w:style>
  <w:style w:type="paragraph" w:styleId="Listennummer4">
    <w:name w:val="List Number 4"/>
    <w:basedOn w:val="Standard"/>
    <w:pPr>
      <w:numPr>
        <w:numId w:val="6"/>
      </w:numPr>
    </w:pPr>
  </w:style>
  <w:style w:type="paragraph" w:styleId="Listennummer5">
    <w:name w:val="List Number 5"/>
    <w:basedOn w:val="Standard"/>
    <w:pPr>
      <w:numPr>
        <w:numId w:val="7"/>
      </w:numPr>
    </w:pPr>
  </w:style>
  <w:style w:type="paragraph" w:styleId="Makrotext">
    <w:name w:val="macro"/>
    <w:link w:val="MakrotextZchn"/>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Nachrichtenkopf">
    <w:name w:val="Message Header"/>
    <w:basedOn w:val="Standard"/>
    <w:link w:val="NachrichtenkopfZch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StandardWeb">
    <w:name w:val="Normal (Web)"/>
    <w:basedOn w:val="Standard"/>
    <w:uiPriority w:val="99"/>
    <w:rPr>
      <w:sz w:val="24"/>
      <w:szCs w:val="24"/>
    </w:rPr>
  </w:style>
  <w:style w:type="paragraph" w:styleId="Standardeinzug">
    <w:name w:val="Normal Indent"/>
    <w:basedOn w:val="Standard"/>
    <w:pPr>
      <w:ind w:left="720"/>
    </w:pPr>
  </w:style>
  <w:style w:type="paragraph" w:styleId="Fu-Endnotenberschrift">
    <w:name w:val="Note Heading"/>
    <w:basedOn w:val="Standard"/>
    <w:next w:val="Standard"/>
    <w:link w:val="Fu-EndnotenberschriftZchn"/>
  </w:style>
  <w:style w:type="character" w:styleId="Seitenzahl">
    <w:name w:val="page number"/>
    <w:basedOn w:val="Absatz-Standardschriftart"/>
  </w:style>
  <w:style w:type="paragraph" w:styleId="NurText">
    <w:name w:val="Plain Text"/>
    <w:basedOn w:val="Standard"/>
    <w:link w:val="NurTextZchn"/>
    <w:uiPriority w:val="99"/>
    <w:rPr>
      <w:rFonts w:ascii="Courier New" w:hAnsi="Courier New" w:cs="Courier New"/>
    </w:rPr>
  </w:style>
  <w:style w:type="paragraph" w:styleId="Anrede">
    <w:name w:val="Salutation"/>
    <w:basedOn w:val="Standard"/>
    <w:next w:val="Standard"/>
    <w:link w:val="AnredeZchn"/>
  </w:style>
  <w:style w:type="paragraph" w:styleId="Unterschrift">
    <w:name w:val="Signature"/>
    <w:basedOn w:val="Standard"/>
    <w:link w:val="UnterschriftZchn"/>
    <w:pPr>
      <w:ind w:left="4252"/>
    </w:pPr>
  </w:style>
  <w:style w:type="character" w:styleId="Fett">
    <w:name w:val="Strong"/>
    <w:qFormat/>
    <w:rPr>
      <w:b/>
      <w:bCs/>
    </w:rPr>
  </w:style>
  <w:style w:type="paragraph" w:styleId="Untertitel">
    <w:name w:val="Subtitle"/>
    <w:basedOn w:val="Standard"/>
    <w:link w:val="UntertitelZchn"/>
    <w:qFormat/>
    <w:pPr>
      <w:spacing w:after="60"/>
      <w:jc w:val="center"/>
      <w:outlineLvl w:val="1"/>
    </w:pPr>
    <w:rPr>
      <w:rFonts w:ascii="Arial" w:hAnsi="Arial" w:cs="Arial"/>
      <w:sz w:val="24"/>
      <w:szCs w:val="24"/>
    </w:rPr>
  </w:style>
  <w:style w:type="paragraph" w:styleId="Rechtsgrundlagenverzeichnis">
    <w:name w:val="table of authorities"/>
    <w:basedOn w:val="Standard"/>
    <w:next w:val="Standard"/>
    <w:semiHidden/>
    <w:pPr>
      <w:ind w:left="200" w:hanging="200"/>
    </w:pPr>
  </w:style>
  <w:style w:type="paragraph" w:styleId="Abbildungsverzeichnis">
    <w:name w:val="table of figures"/>
    <w:basedOn w:val="Standard"/>
    <w:next w:val="Standard"/>
    <w:uiPriority w:val="99"/>
    <w:pPr>
      <w:ind w:left="400" w:hanging="400"/>
    </w:pPr>
  </w:style>
  <w:style w:type="paragraph" w:styleId="Titel">
    <w:name w:val="Title"/>
    <w:basedOn w:val="Standard"/>
    <w:link w:val="TitelZchn"/>
    <w:qFormat/>
    <w:pPr>
      <w:spacing w:before="240" w:after="60"/>
      <w:jc w:val="center"/>
      <w:outlineLvl w:val="0"/>
    </w:pPr>
    <w:rPr>
      <w:rFonts w:ascii="Arial" w:hAnsi="Arial" w:cs="Arial"/>
      <w:b/>
      <w:bCs/>
      <w:kern w:val="28"/>
      <w:sz w:val="32"/>
      <w:szCs w:val="32"/>
    </w:rPr>
  </w:style>
  <w:style w:type="paragraph" w:styleId="RGV-berschrift">
    <w:name w:val="toa heading"/>
    <w:basedOn w:val="Standard"/>
    <w:next w:val="Standard"/>
    <w:semiHidden/>
    <w:pPr>
      <w:spacing w:before="120"/>
    </w:pPr>
    <w:rPr>
      <w:rFonts w:ascii="Arial" w:hAnsi="Arial" w:cs="Arial"/>
      <w:b/>
      <w:bCs/>
      <w:sz w:val="24"/>
      <w:szCs w:val="24"/>
    </w:rPr>
  </w:style>
  <w:style w:type="paragraph" w:customStyle="1" w:styleId="TAJ">
    <w:name w:val="TAJ"/>
    <w:basedOn w:val="Standard"/>
    <w:rsid w:val="00CD386D"/>
    <w:pPr>
      <w:keepNext/>
      <w:keepLines/>
      <w:spacing w:after="0"/>
      <w:jc w:val="both"/>
    </w:pPr>
    <w:rPr>
      <w:rFonts w:ascii="Arial" w:hAnsi="Arial"/>
      <w:sz w:val="18"/>
    </w:rPr>
  </w:style>
  <w:style w:type="paragraph" w:styleId="Sprechblasentext">
    <w:name w:val="Balloon Text"/>
    <w:basedOn w:val="Standard"/>
    <w:link w:val="SprechblasentextZchn"/>
    <w:uiPriority w:val="99"/>
    <w:rsid w:val="00F12DD3"/>
    <w:pPr>
      <w:spacing w:after="0"/>
    </w:pPr>
    <w:rPr>
      <w:rFonts w:ascii="Tahoma" w:hAnsi="Tahoma"/>
      <w:sz w:val="16"/>
      <w:szCs w:val="16"/>
      <w:lang w:val="x-none"/>
    </w:rPr>
  </w:style>
  <w:style w:type="character" w:customStyle="1" w:styleId="SprechblasentextZchn">
    <w:name w:val="Sprechblasentext Zchn"/>
    <w:link w:val="Sprechblasentext"/>
    <w:uiPriority w:val="99"/>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Standard"/>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Kopfzeile"/>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uzeile"/>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enabsatz">
    <w:name w:val="List Paragraph"/>
    <w:basedOn w:val="Standard"/>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Standard"/>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Standard"/>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Standard"/>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Kommentarthema">
    <w:name w:val="annotation subject"/>
    <w:basedOn w:val="Kommentartext"/>
    <w:next w:val="Kommentartext"/>
    <w:link w:val="KommentarthemaZchn"/>
    <w:uiPriority w:val="99"/>
    <w:rsid w:val="00782179"/>
    <w:rPr>
      <w:b/>
      <w:bCs/>
    </w:rPr>
  </w:style>
  <w:style w:type="character" w:customStyle="1" w:styleId="KommentartextZchn">
    <w:name w:val="Kommentartext Zchn"/>
    <w:link w:val="Kommentartext"/>
    <w:uiPriority w:val="99"/>
    <w:rsid w:val="00782179"/>
    <w:rPr>
      <w:lang w:val="en-GB" w:eastAsia="en-US"/>
    </w:rPr>
  </w:style>
  <w:style w:type="character" w:customStyle="1" w:styleId="KommentarthemaZchn">
    <w:name w:val="Kommentarthema Zchn"/>
    <w:link w:val="Kommentarthema"/>
    <w:uiPriority w:val="99"/>
    <w:rsid w:val="00782179"/>
    <w:rPr>
      <w:b/>
      <w:bCs/>
      <w:lang w:val="en-GB" w:eastAsia="en-US"/>
    </w:rPr>
  </w:style>
  <w:style w:type="character" w:customStyle="1" w:styleId="TALChar1">
    <w:name w:val="TAL Char1"/>
    <w:link w:val="TAL"/>
    <w:locked/>
    <w:rsid w:val="00ED7F50"/>
    <w:rPr>
      <w:rFonts w:ascii="Arial" w:hAnsi="Arial"/>
      <w:sz w:val="18"/>
      <w:lang w:val="en-GB" w:eastAsia="en-US"/>
    </w:rPr>
  </w:style>
  <w:style w:type="character" w:customStyle="1" w:styleId="THChar">
    <w:name w:val="TH Char"/>
    <w:link w:val="TH"/>
    <w:locked/>
    <w:rsid w:val="00ED7F50"/>
    <w:rPr>
      <w:rFonts w:ascii="Arial" w:hAnsi="Arial"/>
      <w:b/>
      <w:lang w:val="en-GB" w:eastAsia="en-US"/>
    </w:rPr>
  </w:style>
  <w:style w:type="character" w:customStyle="1" w:styleId="TFChar">
    <w:name w:val="TF Char"/>
    <w:link w:val="TF"/>
    <w:rsid w:val="00ED7F50"/>
    <w:rPr>
      <w:rFonts w:ascii="Arial" w:hAnsi="Arial"/>
      <w:b/>
      <w:lang w:val="en-GB" w:eastAsia="en-US"/>
    </w:rPr>
  </w:style>
  <w:style w:type="character" w:customStyle="1" w:styleId="TAHChar">
    <w:name w:val="TAH Char"/>
    <w:link w:val="TAH"/>
    <w:locked/>
    <w:rsid w:val="00ED7F50"/>
    <w:rPr>
      <w:rFonts w:ascii="Arial" w:hAnsi="Arial"/>
      <w:b/>
      <w:sz w:val="18"/>
      <w:lang w:val="en-GB" w:eastAsia="en-US"/>
    </w:rPr>
  </w:style>
  <w:style w:type="character" w:customStyle="1" w:styleId="berschrift3Zchn">
    <w:name w:val="Überschrift 3 Zchn"/>
    <w:link w:val="berschrift3"/>
    <w:rsid w:val="005745FC"/>
    <w:rPr>
      <w:rFonts w:ascii="Arial" w:hAnsi="Arial"/>
      <w:sz w:val="28"/>
      <w:lang w:val="x-none" w:eastAsia="en-US"/>
    </w:rPr>
  </w:style>
  <w:style w:type="character" w:customStyle="1" w:styleId="berschrift8Zchn">
    <w:name w:val="Überschrift 8 Zchn"/>
    <w:link w:val="berschrift8"/>
    <w:rsid w:val="005745FC"/>
    <w:rPr>
      <w:rFonts w:ascii="Arial" w:hAnsi="Arial"/>
      <w:sz w:val="36"/>
      <w:lang w:val="en-GB" w:eastAsia="en-US"/>
    </w:rPr>
  </w:style>
  <w:style w:type="character" w:customStyle="1" w:styleId="B1Char">
    <w:name w:val="B1 Char"/>
    <w:link w:val="B10"/>
    <w:locked/>
    <w:rsid w:val="005745FC"/>
    <w:rPr>
      <w:lang w:val="en-GB" w:eastAsia="en-US"/>
    </w:rPr>
  </w:style>
  <w:style w:type="character" w:customStyle="1" w:styleId="B1Car">
    <w:name w:val="B1+ Car"/>
    <w:link w:val="B1"/>
    <w:locked/>
    <w:rsid w:val="005745FC"/>
    <w:rPr>
      <w:lang w:val="en-GB" w:eastAsia="en-US"/>
    </w:rPr>
  </w:style>
  <w:style w:type="paragraph" w:customStyle="1" w:styleId="TB1">
    <w:name w:val="TB1"/>
    <w:basedOn w:val="Standard"/>
    <w:qFormat/>
    <w:rsid w:val="005745FC"/>
    <w:pPr>
      <w:keepNext/>
      <w:keepLines/>
      <w:numPr>
        <w:numId w:val="12"/>
      </w:numPr>
      <w:tabs>
        <w:tab w:val="left" w:pos="720"/>
      </w:tabs>
      <w:spacing w:after="0"/>
    </w:pPr>
    <w:rPr>
      <w:rFonts w:ascii="Arial" w:eastAsia="Times New Roman" w:hAnsi="Arial"/>
      <w:sz w:val="18"/>
    </w:rPr>
  </w:style>
  <w:style w:type="table" w:styleId="Tabellenraster">
    <w:name w:val="Table Grid"/>
    <w:basedOn w:val="NormaleTabelle"/>
    <w:uiPriority w:val="39"/>
    <w:rsid w:val="005745FC"/>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PLeft-006Before4ptAfter4pt">
    <w:name w:val="Style FP + Left:  -0.06&quot; Before:  4 pt After:  4 pt"/>
    <w:basedOn w:val="FP"/>
    <w:uiPriority w:val="99"/>
    <w:rsid w:val="005745FC"/>
    <w:pPr>
      <w:spacing w:before="80" w:after="80"/>
      <w:ind w:left="144"/>
    </w:pPr>
    <w:rPr>
      <w:rFonts w:eastAsia="Times New Roman"/>
    </w:rPr>
  </w:style>
  <w:style w:type="character" w:customStyle="1" w:styleId="EditorsNoteCharChar">
    <w:name w:val="Editor's Note Char Char"/>
    <w:locked/>
    <w:rsid w:val="005745FC"/>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5745FC"/>
    <w:rPr>
      <w:rFonts w:eastAsia="MS Mincho"/>
      <w:lang w:val="en-GB" w:eastAsia="en-US"/>
    </w:rPr>
  </w:style>
  <w:style w:type="paragraph" w:customStyle="1" w:styleId="TB2">
    <w:name w:val="TB2"/>
    <w:basedOn w:val="Standard"/>
    <w:qFormat/>
    <w:rsid w:val="005745FC"/>
    <w:pPr>
      <w:keepNext/>
      <w:keepLines/>
      <w:numPr>
        <w:numId w:val="8"/>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5745FC"/>
    <w:rPr>
      <w:rFonts w:ascii="Times New Roman" w:eastAsia="Times New Roman" w:hAnsi="Times New Roman"/>
      <w:lang w:val="en-GB"/>
    </w:rPr>
  </w:style>
  <w:style w:type="character" w:customStyle="1" w:styleId="CommentTextChar">
    <w:name w:val="Comment Text Char"/>
    <w:rsid w:val="005745FC"/>
    <w:rPr>
      <w:rFonts w:ascii="Times New Roman" w:eastAsia="SimSun" w:hAnsi="Times New Roman"/>
      <w:lang w:val="en-GB" w:eastAsia="en-US"/>
    </w:rPr>
  </w:style>
  <w:style w:type="paragraph" w:styleId="berarbeitung">
    <w:name w:val="Revision"/>
    <w:hidden/>
    <w:uiPriority w:val="99"/>
    <w:rsid w:val="005745FC"/>
    <w:rPr>
      <w:rFonts w:eastAsia="MS Mincho"/>
      <w:lang w:val="en-GB" w:eastAsia="en-US"/>
    </w:rPr>
  </w:style>
  <w:style w:type="character" w:customStyle="1" w:styleId="TALChar">
    <w:name w:val="TAL Char"/>
    <w:rsid w:val="005745FC"/>
    <w:rPr>
      <w:rFonts w:ascii="Arial" w:hAnsi="Arial"/>
      <w:sz w:val="18"/>
      <w:lang w:val="en-GB" w:eastAsia="en-US"/>
    </w:rPr>
  </w:style>
  <w:style w:type="character" w:customStyle="1" w:styleId="NurTextZchn">
    <w:name w:val="Nur Text Zchn"/>
    <w:link w:val="NurText"/>
    <w:uiPriority w:val="99"/>
    <w:rsid w:val="005745FC"/>
    <w:rPr>
      <w:rFonts w:ascii="Courier New" w:hAnsi="Courier New" w:cs="Courier New"/>
      <w:lang w:val="en-GB" w:eastAsia="en-US"/>
    </w:rPr>
  </w:style>
  <w:style w:type="numbering" w:customStyle="1" w:styleId="LFO3">
    <w:name w:val="LFO3"/>
    <w:rsid w:val="005745FC"/>
    <w:pPr>
      <w:numPr>
        <w:numId w:val="9"/>
      </w:numPr>
    </w:pPr>
  </w:style>
  <w:style w:type="character" w:customStyle="1" w:styleId="berschrift1Zchn">
    <w:name w:val="Überschrift 1 Zchn"/>
    <w:link w:val="berschrift1"/>
    <w:rsid w:val="005745FC"/>
    <w:rPr>
      <w:rFonts w:ascii="Arial" w:hAnsi="Arial"/>
      <w:sz w:val="36"/>
      <w:lang w:val="en-GB" w:eastAsia="en-US"/>
    </w:rPr>
  </w:style>
  <w:style w:type="character" w:customStyle="1" w:styleId="berschrift4Zchn">
    <w:name w:val="Überschrift 4 Zchn"/>
    <w:link w:val="berschrift4"/>
    <w:rsid w:val="005745FC"/>
    <w:rPr>
      <w:rFonts w:ascii="Arial" w:hAnsi="Arial"/>
      <w:sz w:val="24"/>
      <w:lang w:val="x-none" w:eastAsia="en-US"/>
    </w:rPr>
  </w:style>
  <w:style w:type="character" w:customStyle="1" w:styleId="berschrift5Zchn">
    <w:name w:val="Überschrift 5 Zchn"/>
    <w:link w:val="berschrift5"/>
    <w:rsid w:val="005745FC"/>
    <w:rPr>
      <w:rFonts w:ascii="Arial" w:hAnsi="Arial"/>
      <w:sz w:val="22"/>
      <w:lang w:val="x-none" w:eastAsia="en-US"/>
    </w:rPr>
  </w:style>
  <w:style w:type="paragraph" w:customStyle="1" w:styleId="OneM2M-Normal">
    <w:name w:val="OneM2M-Normal"/>
    <w:basedOn w:val="Standard"/>
    <w:qFormat/>
    <w:rsid w:val="005745FC"/>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5745FC"/>
    <w:pPr>
      <w:spacing w:line="276" w:lineRule="auto"/>
      <w:ind w:left="144"/>
    </w:pPr>
    <w:rPr>
      <w:rFonts w:eastAsia="Times New Roman"/>
    </w:rPr>
  </w:style>
  <w:style w:type="character" w:customStyle="1" w:styleId="Char1">
    <w:name w:val="批注文字 Char1"/>
    <w:rsid w:val="005745FC"/>
    <w:rPr>
      <w:lang w:val="en-GB" w:eastAsia="en-US"/>
    </w:rPr>
  </w:style>
  <w:style w:type="numbering" w:customStyle="1" w:styleId="10">
    <w:name w:val="无列表1"/>
    <w:next w:val="KeineListe"/>
    <w:uiPriority w:val="99"/>
    <w:semiHidden/>
    <w:unhideWhenUsed/>
    <w:rsid w:val="005745FC"/>
  </w:style>
  <w:style w:type="character" w:customStyle="1" w:styleId="FunotentextZchn">
    <w:name w:val="Fußnotentext Zchn"/>
    <w:link w:val="Funotentext"/>
    <w:rsid w:val="005745FC"/>
    <w:rPr>
      <w:sz w:val="16"/>
      <w:lang w:val="en-GB" w:eastAsia="en-US"/>
    </w:rPr>
  </w:style>
  <w:style w:type="character" w:customStyle="1" w:styleId="BeschriftungZchn">
    <w:name w:val="Beschriftung Zchn"/>
    <w:aliases w:val="fig and tbl Zchn,fighead2 Zchn,fighead21 Zchn,fighead22 Zchn,fighead23 Zchn,Table Caption1 Zchn,fighead211 Zchn,fighead24 Zchn,Table Caption2 Zchn,fighead25 Zchn,fighead212 Zchn,fighead26 Zchn,Table Caption3 Zchn,fighead27 Zchn"/>
    <w:link w:val="Beschriftung"/>
    <w:locked/>
    <w:rsid w:val="005745FC"/>
    <w:rPr>
      <w:b/>
      <w:bCs/>
      <w:lang w:val="en-GB" w:eastAsia="en-US"/>
    </w:rPr>
  </w:style>
  <w:style w:type="paragraph" w:customStyle="1" w:styleId="OneM2M-UCHead1">
    <w:name w:val="OneM2M-UCHead1"/>
    <w:basedOn w:val="Standard"/>
    <w:uiPriority w:val="99"/>
    <w:qFormat/>
    <w:rsid w:val="005745FC"/>
    <w:pPr>
      <w:keepNext/>
      <w:keepLines/>
      <w:numPr>
        <w:ilvl w:val="1"/>
        <w:numId w:val="10"/>
      </w:numPr>
      <w:outlineLvl w:val="1"/>
    </w:pPr>
    <w:rPr>
      <w:rFonts w:ascii="Arial" w:eastAsia="Calibri" w:hAnsi="Arial"/>
      <w:sz w:val="32"/>
    </w:rPr>
  </w:style>
  <w:style w:type="character" w:customStyle="1" w:styleId="EXCar">
    <w:name w:val="EX Car"/>
    <w:link w:val="EX"/>
    <w:rsid w:val="005745FC"/>
    <w:rPr>
      <w:lang w:val="en-GB" w:eastAsia="en-US"/>
    </w:rPr>
  </w:style>
  <w:style w:type="numbering" w:customStyle="1" w:styleId="NoList1">
    <w:name w:val="No List1"/>
    <w:next w:val="KeineListe"/>
    <w:uiPriority w:val="99"/>
    <w:semiHidden/>
    <w:unhideWhenUsed/>
    <w:rsid w:val="000C4140"/>
  </w:style>
  <w:style w:type="numbering" w:customStyle="1" w:styleId="LFO31">
    <w:name w:val="LFO31"/>
    <w:rsid w:val="000C4140"/>
    <w:pPr>
      <w:numPr>
        <w:numId w:val="11"/>
      </w:numPr>
    </w:pPr>
  </w:style>
  <w:style w:type="numbering" w:customStyle="1" w:styleId="11">
    <w:name w:val="无列表11"/>
    <w:next w:val="KeineListe"/>
    <w:uiPriority w:val="99"/>
    <w:semiHidden/>
    <w:unhideWhenUsed/>
    <w:rsid w:val="000C4140"/>
  </w:style>
  <w:style w:type="character" w:customStyle="1" w:styleId="NichtaufgelsteErwhnung1">
    <w:name w:val="Nicht aufgelöste Erwähnung1"/>
    <w:uiPriority w:val="99"/>
    <w:semiHidden/>
    <w:unhideWhenUsed/>
    <w:rsid w:val="0089131B"/>
    <w:rPr>
      <w:color w:val="605E5C"/>
      <w:shd w:val="clear" w:color="auto" w:fill="E1DFDD"/>
    </w:rPr>
  </w:style>
  <w:style w:type="character" w:customStyle="1" w:styleId="berschrift6Zchn">
    <w:name w:val="Überschrift 6 Zchn"/>
    <w:link w:val="berschrift6"/>
    <w:rsid w:val="00C31A7B"/>
    <w:rPr>
      <w:rFonts w:ascii="Arial" w:hAnsi="Arial"/>
      <w:lang w:val="x-none" w:eastAsia="en-US"/>
    </w:rPr>
  </w:style>
  <w:style w:type="character" w:customStyle="1" w:styleId="berschrift7Zchn">
    <w:name w:val="Überschrift 7 Zchn"/>
    <w:link w:val="berschrift7"/>
    <w:rsid w:val="00C31A7B"/>
    <w:rPr>
      <w:rFonts w:ascii="Arial" w:hAnsi="Arial"/>
      <w:lang w:val="x-none" w:eastAsia="en-US"/>
    </w:rPr>
  </w:style>
  <w:style w:type="character" w:customStyle="1" w:styleId="berschrift9Zchn">
    <w:name w:val="Überschrift 9 Zchn"/>
    <w:link w:val="berschrift9"/>
    <w:rsid w:val="00C31A7B"/>
    <w:rPr>
      <w:rFonts w:ascii="Arial" w:hAnsi="Arial"/>
      <w:sz w:val="36"/>
      <w:lang w:val="en-GB" w:eastAsia="en-US"/>
    </w:rPr>
  </w:style>
  <w:style w:type="character" w:customStyle="1" w:styleId="HTMLAdresseZchn">
    <w:name w:val="HTML Adresse Zchn"/>
    <w:link w:val="HTMLAdresse"/>
    <w:rsid w:val="00C31A7B"/>
    <w:rPr>
      <w:i/>
      <w:iCs/>
      <w:lang w:val="en-GB" w:eastAsia="en-US"/>
    </w:rPr>
  </w:style>
  <w:style w:type="character" w:customStyle="1" w:styleId="HTMLVorformatiertZchn">
    <w:name w:val="HTML Vorformatiert Zchn"/>
    <w:link w:val="HTMLVorformatiert"/>
    <w:rsid w:val="00C31A7B"/>
    <w:rPr>
      <w:rFonts w:ascii="Courier New" w:hAnsi="Courier New" w:cs="Courier New"/>
      <w:lang w:val="en-GB" w:eastAsia="en-US"/>
    </w:rPr>
  </w:style>
  <w:style w:type="paragraph" w:customStyle="1" w:styleId="msonormal0">
    <w:name w:val="msonormal"/>
    <w:basedOn w:val="Standard"/>
    <w:rsid w:val="00C31A7B"/>
    <w:pPr>
      <w:textAlignment w:val="auto"/>
    </w:pPr>
    <w:rPr>
      <w:rFonts w:eastAsia="Times New Roman"/>
      <w:sz w:val="24"/>
      <w:szCs w:val="24"/>
    </w:rPr>
  </w:style>
  <w:style w:type="character" w:customStyle="1" w:styleId="EndnotentextZchn">
    <w:name w:val="Endnotentext Zchn"/>
    <w:link w:val="Endnotentext"/>
    <w:semiHidden/>
    <w:rsid w:val="00C31A7B"/>
    <w:rPr>
      <w:lang w:val="en-GB" w:eastAsia="en-US"/>
    </w:rPr>
  </w:style>
  <w:style w:type="character" w:customStyle="1" w:styleId="MakrotextZchn">
    <w:name w:val="Makrotext Zchn"/>
    <w:link w:val="Makrotext"/>
    <w:semiHidden/>
    <w:rsid w:val="00C31A7B"/>
    <w:rPr>
      <w:rFonts w:ascii="Courier New" w:hAnsi="Courier New" w:cs="Courier New"/>
      <w:lang w:val="en-GB" w:eastAsia="en-US"/>
    </w:rPr>
  </w:style>
  <w:style w:type="character" w:customStyle="1" w:styleId="TitelZchn">
    <w:name w:val="Titel Zchn"/>
    <w:link w:val="Titel"/>
    <w:rsid w:val="00C31A7B"/>
    <w:rPr>
      <w:rFonts w:ascii="Arial" w:hAnsi="Arial" w:cs="Arial"/>
      <w:b/>
      <w:bCs/>
      <w:kern w:val="28"/>
      <w:sz w:val="32"/>
      <w:szCs w:val="32"/>
      <w:lang w:val="en-GB" w:eastAsia="en-US"/>
    </w:rPr>
  </w:style>
  <w:style w:type="character" w:customStyle="1" w:styleId="GruformelZchn">
    <w:name w:val="Grußformel Zchn"/>
    <w:link w:val="Gruformel"/>
    <w:rsid w:val="00C31A7B"/>
    <w:rPr>
      <w:lang w:val="en-GB" w:eastAsia="en-US"/>
    </w:rPr>
  </w:style>
  <w:style w:type="character" w:customStyle="1" w:styleId="UnterschriftZchn">
    <w:name w:val="Unterschrift Zchn"/>
    <w:link w:val="Unterschrift"/>
    <w:rsid w:val="00C31A7B"/>
    <w:rPr>
      <w:lang w:val="en-GB" w:eastAsia="en-US"/>
    </w:rPr>
  </w:style>
  <w:style w:type="character" w:customStyle="1" w:styleId="TextkrperZchn">
    <w:name w:val="Textkörper Zchn"/>
    <w:link w:val="Textkrper"/>
    <w:rsid w:val="00C31A7B"/>
    <w:rPr>
      <w:lang w:val="en-GB" w:eastAsia="en-US"/>
    </w:rPr>
  </w:style>
  <w:style w:type="character" w:customStyle="1" w:styleId="Textkrper-ZeileneinzugZchn">
    <w:name w:val="Textkörper-Zeileneinzug Zchn"/>
    <w:link w:val="Textkrper-Zeileneinzug"/>
    <w:rsid w:val="00C31A7B"/>
    <w:rPr>
      <w:lang w:val="en-GB" w:eastAsia="en-US"/>
    </w:rPr>
  </w:style>
  <w:style w:type="character" w:customStyle="1" w:styleId="NachrichtenkopfZchn">
    <w:name w:val="Nachrichtenkopf Zchn"/>
    <w:link w:val="Nachrichtenkopf"/>
    <w:rsid w:val="00C31A7B"/>
    <w:rPr>
      <w:rFonts w:ascii="Arial" w:hAnsi="Arial" w:cs="Arial"/>
      <w:sz w:val="24"/>
      <w:szCs w:val="24"/>
      <w:shd w:val="pct20" w:color="auto" w:fill="auto"/>
      <w:lang w:val="en-GB" w:eastAsia="en-US"/>
    </w:rPr>
  </w:style>
  <w:style w:type="character" w:customStyle="1" w:styleId="UntertitelZchn">
    <w:name w:val="Untertitel Zchn"/>
    <w:link w:val="Untertitel"/>
    <w:rsid w:val="00C31A7B"/>
    <w:rPr>
      <w:rFonts w:ascii="Arial" w:hAnsi="Arial" w:cs="Arial"/>
      <w:sz w:val="24"/>
      <w:szCs w:val="24"/>
      <w:lang w:val="en-GB" w:eastAsia="en-US"/>
    </w:rPr>
  </w:style>
  <w:style w:type="character" w:customStyle="1" w:styleId="AnredeZchn">
    <w:name w:val="Anrede Zchn"/>
    <w:link w:val="Anrede"/>
    <w:rsid w:val="00C31A7B"/>
    <w:rPr>
      <w:lang w:val="en-GB" w:eastAsia="en-US"/>
    </w:rPr>
  </w:style>
  <w:style w:type="character" w:customStyle="1" w:styleId="DatumZchn">
    <w:name w:val="Datum Zchn"/>
    <w:link w:val="Datum"/>
    <w:rsid w:val="00C31A7B"/>
    <w:rPr>
      <w:lang w:val="en-GB" w:eastAsia="en-US"/>
    </w:rPr>
  </w:style>
  <w:style w:type="character" w:customStyle="1" w:styleId="Textkrper-ErstzeileneinzugZchn">
    <w:name w:val="Textkörper-Erstzeileneinzug Zchn"/>
    <w:link w:val="Textkrper-Erstzeileneinzug"/>
    <w:rsid w:val="00C31A7B"/>
    <w:rPr>
      <w:lang w:val="en-GB" w:eastAsia="en-US"/>
    </w:rPr>
  </w:style>
  <w:style w:type="character" w:customStyle="1" w:styleId="Textkrper-Erstzeileneinzug2Zchn">
    <w:name w:val="Textkörper-Erstzeileneinzug 2 Zchn"/>
    <w:link w:val="Textkrper-Erstzeileneinzug2"/>
    <w:rsid w:val="00C31A7B"/>
    <w:rPr>
      <w:lang w:val="en-GB" w:eastAsia="en-US"/>
    </w:rPr>
  </w:style>
  <w:style w:type="character" w:customStyle="1" w:styleId="Fu-EndnotenberschriftZchn">
    <w:name w:val="Fuß/-Endnotenüberschrift Zchn"/>
    <w:link w:val="Fu-Endnotenberschrift"/>
    <w:rsid w:val="00C31A7B"/>
    <w:rPr>
      <w:lang w:val="en-GB" w:eastAsia="en-US"/>
    </w:rPr>
  </w:style>
  <w:style w:type="character" w:customStyle="1" w:styleId="Textkrper2Zchn">
    <w:name w:val="Textkörper 2 Zchn"/>
    <w:link w:val="Textkrper2"/>
    <w:rsid w:val="00C31A7B"/>
    <w:rPr>
      <w:lang w:val="en-GB" w:eastAsia="en-US"/>
    </w:rPr>
  </w:style>
  <w:style w:type="character" w:customStyle="1" w:styleId="Textkrper3Zchn">
    <w:name w:val="Textkörper 3 Zchn"/>
    <w:link w:val="Textkrper3"/>
    <w:rsid w:val="00C31A7B"/>
    <w:rPr>
      <w:sz w:val="16"/>
      <w:szCs w:val="16"/>
      <w:lang w:val="en-GB" w:eastAsia="en-US"/>
    </w:rPr>
  </w:style>
  <w:style w:type="character" w:customStyle="1" w:styleId="Textkrper-Einzug2Zchn">
    <w:name w:val="Textkörper-Einzug 2 Zchn"/>
    <w:link w:val="Textkrper-Einzug2"/>
    <w:rsid w:val="00C31A7B"/>
    <w:rPr>
      <w:lang w:val="en-GB" w:eastAsia="en-US"/>
    </w:rPr>
  </w:style>
  <w:style w:type="character" w:customStyle="1" w:styleId="Textkrper-Einzug3Zchn">
    <w:name w:val="Textkörper-Einzug 3 Zchn"/>
    <w:link w:val="Textkrper-Einzug3"/>
    <w:rsid w:val="00C31A7B"/>
    <w:rPr>
      <w:sz w:val="16"/>
      <w:szCs w:val="16"/>
      <w:lang w:val="en-GB" w:eastAsia="en-US"/>
    </w:rPr>
  </w:style>
  <w:style w:type="character" w:customStyle="1" w:styleId="DokumentstrukturZchn">
    <w:name w:val="Dokumentstruktur Zchn"/>
    <w:link w:val="Dokumentstruktur"/>
    <w:rsid w:val="00C31A7B"/>
    <w:rPr>
      <w:rFonts w:ascii="Tahoma" w:hAnsi="Tahoma" w:cs="Tahoma"/>
      <w:shd w:val="clear" w:color="auto" w:fill="000080"/>
      <w:lang w:val="en-GB" w:eastAsia="en-US"/>
    </w:rPr>
  </w:style>
  <w:style w:type="character" w:customStyle="1" w:styleId="E-Mail-SignaturZchn">
    <w:name w:val="E-Mail-Signatur Zchn"/>
    <w:link w:val="E-Mail-Signatur"/>
    <w:rsid w:val="00C31A7B"/>
    <w:rPr>
      <w:lang w:val="en-GB" w:eastAsia="en-US"/>
    </w:rPr>
  </w:style>
  <w:style w:type="numbering" w:customStyle="1" w:styleId="Annex">
    <w:name w:val="Annex"/>
    <w:uiPriority w:val="99"/>
    <w:rsid w:val="00850B17"/>
    <w:pPr>
      <w:numPr>
        <w:numId w:val="13"/>
      </w:numPr>
    </w:pPr>
  </w:style>
  <w:style w:type="paragraph" w:customStyle="1" w:styleId="Annex1">
    <w:name w:val="Annex 1"/>
    <w:basedOn w:val="berschrift1"/>
    <w:next w:val="Standard"/>
    <w:link w:val="Annex1Char"/>
    <w:qFormat/>
    <w:rsid w:val="00850B17"/>
    <w:pPr>
      <w:numPr>
        <w:numId w:val="14"/>
      </w:numPr>
    </w:pPr>
    <w:rPr>
      <w:rFonts w:eastAsia="Times New Roman"/>
      <w:lang w:eastAsia="de-DE"/>
    </w:rPr>
  </w:style>
  <w:style w:type="paragraph" w:customStyle="1" w:styleId="Annex2">
    <w:name w:val="Annex 2"/>
    <w:basedOn w:val="berschrift2"/>
    <w:next w:val="Standard"/>
    <w:link w:val="Annex2Char"/>
    <w:qFormat/>
    <w:rsid w:val="00850B17"/>
    <w:pPr>
      <w:numPr>
        <w:ilvl w:val="1"/>
        <w:numId w:val="14"/>
      </w:numPr>
    </w:pPr>
    <w:rPr>
      <w:rFonts w:eastAsia="Times New Roman"/>
      <w:lang w:val="en-GB" w:eastAsia="ja-JP"/>
    </w:rPr>
  </w:style>
  <w:style w:type="character" w:customStyle="1" w:styleId="Annex2Char">
    <w:name w:val="Annex 2 Char"/>
    <w:link w:val="Annex2"/>
    <w:rsid w:val="00850B17"/>
    <w:rPr>
      <w:rFonts w:ascii="Arial" w:eastAsia="Times New Roman" w:hAnsi="Arial"/>
      <w:sz w:val="32"/>
      <w:lang w:val="en-GB" w:eastAsia="ja-JP"/>
    </w:rPr>
  </w:style>
  <w:style w:type="paragraph" w:customStyle="1" w:styleId="Annex3">
    <w:name w:val="Annex 3"/>
    <w:basedOn w:val="berschrift3"/>
    <w:next w:val="Standard"/>
    <w:link w:val="Annex3Char"/>
    <w:qFormat/>
    <w:rsid w:val="00850B17"/>
    <w:pPr>
      <w:numPr>
        <w:ilvl w:val="2"/>
        <w:numId w:val="14"/>
      </w:numPr>
    </w:pPr>
    <w:rPr>
      <w:rFonts w:eastAsia="MS Mincho"/>
      <w:lang w:val="en-GB" w:eastAsia="ko-KR"/>
    </w:rPr>
  </w:style>
  <w:style w:type="character" w:customStyle="1" w:styleId="tlid-translation">
    <w:name w:val="tlid-translation"/>
    <w:rsid w:val="006B1468"/>
  </w:style>
  <w:style w:type="character" w:customStyle="1" w:styleId="TACChar">
    <w:name w:val="TAC Char"/>
    <w:link w:val="TAC"/>
    <w:rsid w:val="00955FD0"/>
    <w:rPr>
      <w:rFonts w:ascii="Arial" w:hAnsi="Arial"/>
      <w:sz w:val="18"/>
      <w:lang w:val="en-GB" w:eastAsia="en-US"/>
    </w:rPr>
  </w:style>
  <w:style w:type="paragraph" w:customStyle="1" w:styleId="redniasiatka1akcent21">
    <w:name w:val="Średnia siatka 1 — akcent 21"/>
    <w:basedOn w:val="Standard"/>
    <w:uiPriority w:val="34"/>
    <w:qFormat/>
    <w:rsid w:val="00EC3FFE"/>
    <w:pPr>
      <w:overflowPunct/>
      <w:autoSpaceDE/>
      <w:autoSpaceDN/>
      <w:adjustRightInd/>
      <w:spacing w:after="0"/>
      <w:ind w:left="720"/>
      <w:contextualSpacing/>
      <w:textAlignment w:val="auto"/>
    </w:pPr>
    <w:rPr>
      <w:rFonts w:eastAsia="Times New Roman"/>
      <w:sz w:val="24"/>
      <w:szCs w:val="24"/>
      <w:lang w:val="en-US"/>
    </w:rPr>
  </w:style>
  <w:style w:type="paragraph" w:customStyle="1" w:styleId="rednialista2akcent21">
    <w:name w:val="Średnia lista 2 — akcent 21"/>
    <w:hidden/>
    <w:rsid w:val="00EC3FFE"/>
    <w:rPr>
      <w:rFonts w:eastAsia="MS Mincho"/>
      <w:lang w:val="en-GB" w:eastAsia="en-US"/>
    </w:rPr>
  </w:style>
  <w:style w:type="character" w:customStyle="1" w:styleId="13">
    <w:name w:val="访问过的超链接1"/>
    <w:rsid w:val="00EC3FFE"/>
    <w:rPr>
      <w:color w:val="800080"/>
      <w:u w:val="single"/>
    </w:rPr>
  </w:style>
  <w:style w:type="paragraph" w:customStyle="1" w:styleId="GridTable31">
    <w:name w:val="Grid Table 31"/>
    <w:basedOn w:val="berschrift1"/>
    <w:next w:val="Standard"/>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character" w:customStyle="1" w:styleId="oneM2M-primitive-parameter-name">
    <w:name w:val="oneM2M-primitive-parameter-name"/>
    <w:qFormat/>
    <w:rsid w:val="00EC3FFE"/>
    <w:rPr>
      <w:rFonts w:eastAsia="MS Mincho"/>
      <w:b/>
      <w:i/>
      <w:lang w:eastAsia="ja-JP"/>
    </w:rPr>
  </w:style>
  <w:style w:type="character" w:customStyle="1" w:styleId="a">
    <w:name w:val="访问过的超链接"/>
    <w:rsid w:val="00EC3FFE"/>
    <w:rPr>
      <w:color w:val="800080"/>
      <w:u w:val="single"/>
    </w:rPr>
  </w:style>
  <w:style w:type="paragraph" w:customStyle="1" w:styleId="TOCHeading1">
    <w:name w:val="TOC Heading1"/>
    <w:basedOn w:val="berschrift1"/>
    <w:next w:val="Standard"/>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paragraph" w:customStyle="1" w:styleId="HeadingNoNumbering">
    <w:name w:val="Heading No Numbering"/>
    <w:basedOn w:val="berschrift1"/>
    <w:link w:val="HeadingNoNumberingChar"/>
    <w:qFormat/>
    <w:rsid w:val="00EC3FFE"/>
    <w:pPr>
      <w:ind w:left="432" w:hanging="432"/>
    </w:pPr>
    <w:rPr>
      <w:rFonts w:eastAsia="Times New Roman"/>
      <w:color w:val="000000"/>
      <w:lang w:eastAsia="x-none"/>
    </w:rPr>
  </w:style>
  <w:style w:type="numbering" w:customStyle="1" w:styleId="Style1">
    <w:name w:val="Style1"/>
    <w:uiPriority w:val="99"/>
    <w:rsid w:val="00EC3FFE"/>
    <w:pPr>
      <w:numPr>
        <w:numId w:val="15"/>
      </w:numPr>
    </w:pPr>
  </w:style>
  <w:style w:type="character" w:customStyle="1" w:styleId="HeadingNoNumberingChar">
    <w:name w:val="Heading No Numbering Char"/>
    <w:link w:val="HeadingNoNumbering"/>
    <w:rsid w:val="00EC3FFE"/>
    <w:rPr>
      <w:rFonts w:ascii="Arial" w:eastAsia="Times New Roman" w:hAnsi="Arial"/>
      <w:color w:val="000000"/>
      <w:sz w:val="36"/>
      <w:lang w:val="en-GB" w:eastAsia="x-none"/>
    </w:rPr>
  </w:style>
  <w:style w:type="character" w:customStyle="1" w:styleId="Annex1Char">
    <w:name w:val="Annex 1 Char"/>
    <w:link w:val="Annex1"/>
    <w:rsid w:val="00EC3FFE"/>
    <w:rPr>
      <w:rFonts w:ascii="Arial" w:eastAsia="Times New Roman" w:hAnsi="Arial"/>
      <w:sz w:val="36"/>
      <w:lang w:val="en-GB" w:eastAsia="de-DE"/>
    </w:rPr>
  </w:style>
  <w:style w:type="character" w:customStyle="1" w:styleId="st">
    <w:name w:val="st"/>
    <w:rsid w:val="00EC3FFE"/>
  </w:style>
  <w:style w:type="paragraph" w:customStyle="1" w:styleId="Kolorowecieniowanieakcent11">
    <w:name w:val="Kolorowe cieniowanie — akcent 11"/>
    <w:hidden/>
    <w:rsid w:val="00EC3FFE"/>
    <w:rPr>
      <w:rFonts w:eastAsia="Times New Roman"/>
      <w:lang w:val="en-GB" w:eastAsia="en-US"/>
    </w:rPr>
  </w:style>
  <w:style w:type="character" w:customStyle="1" w:styleId="Annex3Char">
    <w:name w:val="Annex 3 Char"/>
    <w:link w:val="Annex3"/>
    <w:rsid w:val="00EC3FFE"/>
    <w:rPr>
      <w:rFonts w:ascii="Arial" w:eastAsia="MS Mincho" w:hAnsi="Arial"/>
      <w:sz w:val="28"/>
      <w:lang w:val="en-GB" w:eastAsia="ko-KR"/>
    </w:rPr>
  </w:style>
  <w:style w:type="character" w:customStyle="1" w:styleId="WW8Num22z0">
    <w:name w:val="WW8Num22z0"/>
    <w:rsid w:val="00EC3FFE"/>
  </w:style>
  <w:style w:type="character" w:customStyle="1" w:styleId="shorttext">
    <w:name w:val="short_text"/>
    <w:rsid w:val="00EC3FFE"/>
  </w:style>
  <w:style w:type="paragraph" w:customStyle="1" w:styleId="Default">
    <w:name w:val="Default"/>
    <w:rsid w:val="00EC3FFE"/>
    <w:pPr>
      <w:widowControl w:val="0"/>
      <w:autoSpaceDE w:val="0"/>
      <w:autoSpaceDN w:val="0"/>
      <w:adjustRightInd w:val="0"/>
    </w:pPr>
    <w:rPr>
      <w:color w:val="000000"/>
      <w:sz w:val="24"/>
      <w:szCs w:val="24"/>
      <w:lang w:val="en-US" w:eastAsia="zh-CN"/>
    </w:rPr>
  </w:style>
  <w:style w:type="character" w:customStyle="1" w:styleId="WW8Num19z7">
    <w:name w:val="WW8Num19z7"/>
    <w:rsid w:val="00EC3FFE"/>
  </w:style>
  <w:style w:type="paragraph" w:customStyle="1" w:styleId="xmsonormal">
    <w:name w:val="x_msonormal"/>
    <w:basedOn w:val="Standard"/>
    <w:rsid w:val="00D92358"/>
    <w:pPr>
      <w:overflowPunct/>
      <w:autoSpaceDE/>
      <w:autoSpaceDN/>
      <w:adjustRightInd/>
      <w:spacing w:after="0"/>
      <w:textAlignment w:val="auto"/>
    </w:pPr>
    <w:rPr>
      <w:rFonts w:eastAsia="Calibri"/>
      <w:sz w:val="24"/>
      <w:szCs w:val="24"/>
      <w:lang w:val="fr-FR" w:eastAsia="fr-FR"/>
    </w:rPr>
  </w:style>
  <w:style w:type="paragraph" w:customStyle="1" w:styleId="xtal">
    <w:name w:val="x_tal"/>
    <w:basedOn w:val="Standard"/>
    <w:rsid w:val="00D92358"/>
    <w:pPr>
      <w:keepNext/>
      <w:overflowPunct/>
      <w:adjustRightInd/>
      <w:spacing w:after="0"/>
      <w:textAlignment w:val="auto"/>
    </w:pPr>
    <w:rPr>
      <w:rFonts w:ascii="Arial" w:eastAsia="Calibri" w:hAnsi="Arial" w:cs="Arial"/>
      <w:sz w:val="18"/>
      <w:szCs w:val="18"/>
      <w:lang w:val="fr-FR" w:eastAsia="fr-FR"/>
    </w:rPr>
  </w:style>
  <w:style w:type="paragraph" w:customStyle="1" w:styleId="xtac">
    <w:name w:val="x_tac"/>
    <w:basedOn w:val="Standard"/>
    <w:rsid w:val="00D92358"/>
    <w:pPr>
      <w:keepNext/>
      <w:overflowPunct/>
      <w:adjustRightInd/>
      <w:spacing w:after="0"/>
      <w:jc w:val="center"/>
      <w:textAlignment w:val="auto"/>
    </w:pPr>
    <w:rPr>
      <w:rFonts w:ascii="Arial" w:eastAsia="Calibri" w:hAnsi="Arial" w:cs="Arial"/>
      <w:sz w:val="18"/>
      <w:szCs w:val="18"/>
      <w:lang w:val="fr-FR" w:eastAsia="fr-FR"/>
    </w:rPr>
  </w:style>
  <w:style w:type="paragraph" w:customStyle="1" w:styleId="xtah">
    <w:name w:val="x_tah"/>
    <w:basedOn w:val="Standard"/>
    <w:rsid w:val="00D92358"/>
    <w:pPr>
      <w:keepNext/>
      <w:overflowPunct/>
      <w:adjustRightInd/>
      <w:spacing w:after="0"/>
      <w:jc w:val="center"/>
      <w:textAlignment w:val="auto"/>
    </w:pPr>
    <w:rPr>
      <w:rFonts w:ascii="Arial" w:eastAsia="Calibri" w:hAnsi="Arial" w:cs="Arial"/>
      <w:b/>
      <w:bCs/>
      <w:sz w:val="18"/>
      <w:szCs w:val="18"/>
      <w:lang w:val="fr-FR" w:eastAsia="fr-FR"/>
    </w:rPr>
  </w:style>
  <w:style w:type="character" w:customStyle="1" w:styleId="NichtaufgelsteErwhnung2">
    <w:name w:val="Nicht aufgelöste Erwähnung2"/>
    <w:uiPriority w:val="99"/>
    <w:semiHidden/>
    <w:unhideWhenUsed/>
    <w:rsid w:val="00FF39BE"/>
    <w:rPr>
      <w:color w:val="605E5C"/>
      <w:shd w:val="clear" w:color="auto" w:fill="E1DFDD"/>
    </w:rPr>
  </w:style>
  <w:style w:type="character" w:styleId="NichtaufgelsteErwhnung">
    <w:name w:val="Unresolved Mention"/>
    <w:basedOn w:val="Absatz-Standardschriftart"/>
    <w:uiPriority w:val="99"/>
    <w:semiHidden/>
    <w:unhideWhenUsed/>
    <w:rsid w:val="007B7314"/>
    <w:rPr>
      <w:color w:val="605E5C"/>
      <w:shd w:val="clear" w:color="auto" w:fill="E1DFDD"/>
    </w:rPr>
  </w:style>
  <w:style w:type="numbering" w:customStyle="1" w:styleId="14">
    <w:name w:val="リストなし1"/>
    <w:next w:val="KeineListe"/>
    <w:semiHidden/>
    <w:rsid w:val="00AC2135"/>
  </w:style>
  <w:style w:type="numbering" w:customStyle="1" w:styleId="1">
    <w:name w:val="スタイル1"/>
    <w:rsid w:val="00AC2135"/>
    <w:pPr>
      <w:numPr>
        <w:numId w:val="16"/>
      </w:numPr>
    </w:pPr>
  </w:style>
  <w:style w:type="numbering" w:customStyle="1" w:styleId="2">
    <w:name w:val="スタイル2"/>
    <w:rsid w:val="00AC2135"/>
    <w:pPr>
      <w:numPr>
        <w:numId w:val="17"/>
      </w:numPr>
    </w:pPr>
  </w:style>
  <w:style w:type="numbering" w:customStyle="1" w:styleId="3">
    <w:name w:val="スタイル3"/>
    <w:rsid w:val="00AC2135"/>
  </w:style>
  <w:style w:type="numbering" w:customStyle="1" w:styleId="4">
    <w:name w:val="スタイル4"/>
    <w:rsid w:val="00AC2135"/>
    <w:pPr>
      <w:numPr>
        <w:numId w:val="19"/>
      </w:numPr>
    </w:pPr>
  </w:style>
  <w:style w:type="paragraph" w:customStyle="1" w:styleId="OneM2M-Heading3">
    <w:name w:val="OneM2M-Heading3"/>
    <w:basedOn w:val="berschrift3"/>
    <w:qFormat/>
    <w:rsid w:val="00AC2135"/>
    <w:pPr>
      <w:overflowPunct/>
      <w:autoSpaceDE/>
      <w:autoSpaceDN/>
      <w:adjustRightInd/>
      <w:spacing w:before="200" w:after="0"/>
      <w:ind w:left="1701" w:hanging="992"/>
      <w:textAlignment w:val="auto"/>
    </w:pPr>
    <w:rPr>
      <w:rFonts w:eastAsia="Times New Roman"/>
      <w:b/>
      <w:bCs/>
      <w:sz w:val="24"/>
      <w:szCs w:val="24"/>
      <w:lang w:val="en-GB"/>
    </w:rPr>
  </w:style>
  <w:style w:type="numbering" w:customStyle="1" w:styleId="110">
    <w:name w:val="リストなし11"/>
    <w:next w:val="KeineListe"/>
    <w:uiPriority w:val="99"/>
    <w:semiHidden/>
    <w:unhideWhenUsed/>
    <w:rsid w:val="00AC2135"/>
  </w:style>
  <w:style w:type="paragraph" w:customStyle="1" w:styleId="OneM2M-FrontMatter">
    <w:name w:val="OneM2M-FrontMatter"/>
    <w:basedOn w:val="1tableentryleft"/>
    <w:rsid w:val="00AC2135"/>
    <w:rPr>
      <w:rFonts w:ascii="Arial" w:hAnsi="Arial"/>
    </w:rPr>
  </w:style>
  <w:style w:type="paragraph" w:customStyle="1" w:styleId="OneM2M-TableTitle">
    <w:name w:val="OneM2M-TableTitle"/>
    <w:basedOn w:val="Standard"/>
    <w:rsid w:val="00AC213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
    <w:name w:val="OneM2M-RowTitle"/>
    <w:basedOn w:val="OneM2M-FrontMatter"/>
    <w:qFormat/>
    <w:rsid w:val="00AC2135"/>
    <w:rPr>
      <w:color w:val="FFFFFF"/>
    </w:rPr>
  </w:style>
  <w:style w:type="paragraph" w:customStyle="1" w:styleId="OneM2M-DocNum">
    <w:name w:val="OneM2M-DocNum"/>
    <w:basedOn w:val="Listenabsatz"/>
    <w:qFormat/>
    <w:rsid w:val="00AC2135"/>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AC2135"/>
    <w:pPr>
      <w:numPr>
        <w:ilvl w:val="0"/>
        <w:numId w:val="0"/>
      </w:numPr>
      <w:ind w:left="2160" w:hanging="360"/>
    </w:pPr>
  </w:style>
  <w:style w:type="paragraph" w:customStyle="1" w:styleId="OneM2M-Numbered3">
    <w:name w:val="OneM2M-Numbered3"/>
    <w:basedOn w:val="OneM2M-Numbered2"/>
    <w:qFormat/>
    <w:rsid w:val="00AC2135"/>
    <w:pPr>
      <w:numPr>
        <w:ilvl w:val="0"/>
        <w:numId w:val="0"/>
      </w:numPr>
      <w:ind w:left="2160" w:hanging="180"/>
    </w:pPr>
  </w:style>
  <w:style w:type="paragraph" w:customStyle="1" w:styleId="OneM2M-Heading1">
    <w:name w:val="OneM2M-Heading1"/>
    <w:basedOn w:val="berschrift1"/>
    <w:qFormat/>
    <w:rsid w:val="00AC2135"/>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berschrift2"/>
    <w:qFormat/>
    <w:rsid w:val="00AC2135"/>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AC2135"/>
    <w:pPr>
      <w:numPr>
        <w:numId w:val="20"/>
      </w:numPr>
    </w:pPr>
    <w:rPr>
      <w:rFonts w:ascii="Arial" w:eastAsia="Times New Roman" w:hAnsi="Arial"/>
      <w:noProof w:val="0"/>
    </w:rPr>
  </w:style>
  <w:style w:type="paragraph" w:customStyle="1" w:styleId="OneM2M-Bullet2">
    <w:name w:val="OneM2M-Bullet2"/>
    <w:basedOn w:val="OneM2M-Normal"/>
    <w:qFormat/>
    <w:rsid w:val="00AC2135"/>
    <w:pPr>
      <w:numPr>
        <w:ilvl w:val="1"/>
        <w:numId w:val="20"/>
      </w:numPr>
    </w:pPr>
    <w:rPr>
      <w:rFonts w:ascii="Arial" w:eastAsia="Times New Roman" w:hAnsi="Arial"/>
      <w:noProof w:val="0"/>
    </w:rPr>
  </w:style>
  <w:style w:type="paragraph" w:customStyle="1" w:styleId="OneM2M-Numbered1">
    <w:name w:val="OneM2M-Numbered1"/>
    <w:basedOn w:val="OneM2M-Bullet1"/>
    <w:qFormat/>
    <w:rsid w:val="00AC2135"/>
    <w:pPr>
      <w:numPr>
        <w:numId w:val="21"/>
      </w:numPr>
    </w:pPr>
  </w:style>
  <w:style w:type="paragraph" w:customStyle="1" w:styleId="OneM2M-Numbered2">
    <w:name w:val="OneM2M-Numbered2"/>
    <w:basedOn w:val="OneM2M-Bullet1"/>
    <w:qFormat/>
    <w:rsid w:val="00AC2135"/>
    <w:pPr>
      <w:numPr>
        <w:ilvl w:val="1"/>
        <w:numId w:val="21"/>
      </w:numPr>
    </w:pPr>
  </w:style>
  <w:style w:type="numbering" w:customStyle="1" w:styleId="20">
    <w:name w:val="リストなし2"/>
    <w:next w:val="KeineListe"/>
    <w:uiPriority w:val="99"/>
    <w:semiHidden/>
    <w:unhideWhenUsed/>
    <w:rsid w:val="00AC2135"/>
  </w:style>
  <w:style w:type="paragraph" w:customStyle="1" w:styleId="H1">
    <w:name w:val="H1"/>
    <w:basedOn w:val="berschrift1"/>
    <w:link w:val="H10"/>
    <w:qFormat/>
    <w:rsid w:val="00AC2135"/>
    <w:pPr>
      <w:numPr>
        <w:numId w:val="22"/>
      </w:numPr>
    </w:pPr>
    <w:rPr>
      <w:rFonts w:eastAsia="MS Mincho"/>
      <w:lang w:eastAsia="ja-JP"/>
    </w:rPr>
  </w:style>
  <w:style w:type="paragraph" w:customStyle="1" w:styleId="H2">
    <w:name w:val="H2"/>
    <w:basedOn w:val="berschrift2"/>
    <w:qFormat/>
    <w:rsid w:val="00AC2135"/>
    <w:pPr>
      <w:numPr>
        <w:ilvl w:val="1"/>
        <w:numId w:val="23"/>
      </w:numPr>
    </w:pPr>
    <w:rPr>
      <w:rFonts w:eastAsia="MS Mincho"/>
      <w:lang w:val="en-GB" w:eastAsia="ja-JP"/>
    </w:rPr>
  </w:style>
  <w:style w:type="paragraph" w:customStyle="1" w:styleId="H3">
    <w:name w:val="H3"/>
    <w:basedOn w:val="berschrift3"/>
    <w:qFormat/>
    <w:rsid w:val="00AC2135"/>
    <w:pPr>
      <w:numPr>
        <w:ilvl w:val="2"/>
        <w:numId w:val="24"/>
      </w:numPr>
    </w:pPr>
    <w:rPr>
      <w:rFonts w:eastAsia="MS Mincho"/>
      <w:lang w:val="en-GB" w:eastAsia="ja-JP"/>
    </w:rPr>
  </w:style>
  <w:style w:type="paragraph" w:customStyle="1" w:styleId="H4">
    <w:name w:val="H4"/>
    <w:basedOn w:val="berschrift4"/>
    <w:qFormat/>
    <w:rsid w:val="00AC2135"/>
    <w:rPr>
      <w:rFonts w:eastAsia="MS Mincho"/>
      <w:lang w:val="en-GB" w:eastAsia="ja-JP"/>
    </w:rPr>
  </w:style>
  <w:style w:type="paragraph" w:customStyle="1" w:styleId="H5">
    <w:name w:val="H5"/>
    <w:basedOn w:val="berschrift5"/>
    <w:qFormat/>
    <w:rsid w:val="00AC2135"/>
    <w:rPr>
      <w:rFonts w:eastAsia="MS Mincho"/>
      <w:lang w:val="en-GB" w:eastAsia="ja-JP"/>
    </w:rPr>
  </w:style>
  <w:style w:type="paragraph" w:customStyle="1" w:styleId="Annex4">
    <w:name w:val="Annex 4"/>
    <w:basedOn w:val="berschrift4"/>
    <w:qFormat/>
    <w:rsid w:val="00AC2135"/>
    <w:pPr>
      <w:ind w:left="0" w:firstLine="0"/>
    </w:pPr>
    <w:rPr>
      <w:rFonts w:eastAsia="Times New Roman"/>
      <w:lang w:val="en-GB"/>
    </w:rPr>
  </w:style>
  <w:style w:type="character" w:customStyle="1" w:styleId="H10">
    <w:name w:val="H1 (文字)"/>
    <w:link w:val="H1"/>
    <w:rsid w:val="00AC2135"/>
    <w:rPr>
      <w:rFonts w:ascii="Arial" w:eastAsia="MS Mincho" w:hAnsi="Arial"/>
      <w:sz w:val="36"/>
      <w:lang w:val="en-GB" w:eastAsia="ja-JP"/>
    </w:rPr>
  </w:style>
  <w:style w:type="numbering" w:customStyle="1" w:styleId="5">
    <w:name w:val="リストなし5"/>
    <w:next w:val="KeineListe"/>
    <w:uiPriority w:val="99"/>
    <w:semiHidden/>
    <w:unhideWhenUsed/>
    <w:rsid w:val="00AC2135"/>
  </w:style>
  <w:style w:type="numbering" w:customStyle="1" w:styleId="30">
    <w:name w:val="リストなし3"/>
    <w:next w:val="KeineListe"/>
    <w:uiPriority w:val="99"/>
    <w:semiHidden/>
    <w:unhideWhenUsed/>
    <w:rsid w:val="00AC2135"/>
  </w:style>
  <w:style w:type="character" w:customStyle="1" w:styleId="style11">
    <w:name w:val="style11"/>
    <w:rsid w:val="00AC2135"/>
  </w:style>
  <w:style w:type="character" w:customStyle="1" w:styleId="smallboldtext">
    <w:name w:val="smallboldtext"/>
    <w:rsid w:val="00AC2135"/>
  </w:style>
  <w:style w:type="paragraph" w:customStyle="1" w:styleId="TALGuidance">
    <w:name w:val="TAL + Guidance"/>
    <w:basedOn w:val="TAL"/>
    <w:rsid w:val="00AC2135"/>
    <w:rPr>
      <w:rFonts w:eastAsia="Times New Roman"/>
      <w:i/>
      <w:color w:val="0000FF"/>
      <w:lang w:eastAsia="ja-JP"/>
    </w:rPr>
  </w:style>
  <w:style w:type="numbering" w:customStyle="1" w:styleId="40">
    <w:name w:val="リストなし4"/>
    <w:next w:val="KeineListe"/>
    <w:uiPriority w:val="99"/>
    <w:semiHidden/>
    <w:unhideWhenUsed/>
    <w:rsid w:val="00AC2135"/>
  </w:style>
  <w:style w:type="numbering" w:customStyle="1" w:styleId="112">
    <w:name w:val="スタイル11"/>
    <w:rsid w:val="00AC2135"/>
  </w:style>
  <w:style w:type="paragraph" w:customStyle="1" w:styleId="BNSimSun">
    <w:name w:val="スタイル BN + (日) SimSun 斜体"/>
    <w:basedOn w:val="BN"/>
    <w:next w:val="BN"/>
    <w:rsid w:val="00AC2135"/>
    <w:pPr>
      <w:numPr>
        <w:numId w:val="0"/>
      </w:numPr>
    </w:pPr>
    <w:rPr>
      <w:rFonts w:eastAsia="Times New Roman"/>
      <w:i/>
      <w:iCs/>
    </w:rPr>
  </w:style>
  <w:style w:type="paragraph" w:customStyle="1" w:styleId="TableRow">
    <w:name w:val="Table Row"/>
    <w:basedOn w:val="Standard"/>
    <w:rsid w:val="00AC2135"/>
    <w:pPr>
      <w:overflowPunct/>
      <w:autoSpaceDE/>
      <w:autoSpaceDN/>
      <w:adjustRightInd/>
      <w:spacing w:before="20" w:after="20"/>
      <w:textAlignment w:val="auto"/>
    </w:pPr>
  </w:style>
  <w:style w:type="numbering" w:customStyle="1" w:styleId="6">
    <w:name w:val="リストなし6"/>
    <w:next w:val="KeineListe"/>
    <w:uiPriority w:val="99"/>
    <w:semiHidden/>
    <w:unhideWhenUsed/>
    <w:rsid w:val="00AC2135"/>
  </w:style>
  <w:style w:type="table" w:customStyle="1" w:styleId="15">
    <w:name w:val="表 (格子)1"/>
    <w:basedOn w:val="NormaleTabelle"/>
    <w:next w:val="Tabellenraster"/>
    <w:rsid w:val="00AC2135"/>
    <w:rPr>
      <w:rFonts w:ascii="Calibri" w:eastAsia="SimSun"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Standard"/>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Standard"/>
    <w:qFormat/>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Listenabsatz"/>
    <w:qFormat/>
    <w:rsid w:val="00AC2135"/>
    <w:pPr>
      <w:tabs>
        <w:tab w:val="left" w:pos="284"/>
        <w:tab w:val="num" w:pos="737"/>
      </w:tabs>
      <w:spacing w:before="120"/>
      <w:ind w:left="737" w:hanging="453"/>
    </w:pPr>
    <w:rPr>
      <w:rFonts w:ascii="Arial" w:eastAsia="Times New Roman" w:hAnsi="Arial"/>
      <w:lang w:val="en-GB"/>
    </w:rPr>
  </w:style>
  <w:style w:type="paragraph" w:customStyle="1" w:styleId="OneM2M-PageHead0">
    <w:name w:val="OneM2M-PageHead"/>
    <w:basedOn w:val="Kopfzeile"/>
    <w:qFormat/>
    <w:rsid w:val="00AC2135"/>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Fuzeile"/>
    <w:qFormat/>
    <w:rsid w:val="00AC2135"/>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character" w:customStyle="1" w:styleId="EditorsNoteChar">
    <w:name w:val="Editor's Note Char"/>
    <w:rsid w:val="00AC2135"/>
    <w:rPr>
      <w:rFonts w:ascii="Times New Roman" w:eastAsia="SimSun" w:hAnsi="Times New Roman"/>
      <w:color w:val="FF0000"/>
      <w:lang w:val="en-GB" w:eastAsia="x-none"/>
    </w:rPr>
  </w:style>
  <w:style w:type="character" w:customStyle="1" w:styleId="Char2">
    <w:name w:val="批注框文本 Char2"/>
    <w:locked/>
    <w:rsid w:val="00AC2135"/>
    <w:rPr>
      <w:rFonts w:ascii="Tahoma" w:hAnsi="Tahoma" w:cs="Tahoma"/>
      <w:sz w:val="16"/>
      <w:szCs w:val="16"/>
      <w:lang w:val="x-none" w:eastAsia="en-US"/>
    </w:rPr>
  </w:style>
  <w:style w:type="character" w:customStyle="1" w:styleId="Heading2Char">
    <w:name w:val="Heading 2 Char"/>
    <w:locked/>
    <w:rsid w:val="00AC2135"/>
    <w:rPr>
      <w:rFonts w:ascii="Arial" w:hAnsi="Arial" w:cs="Times New Roman"/>
      <w:sz w:val="32"/>
      <w:lang w:val="en-GB" w:eastAsia="en-US" w:bidi="ar-SA"/>
    </w:rPr>
  </w:style>
  <w:style w:type="character" w:customStyle="1" w:styleId="Heading6Char">
    <w:name w:val="Heading 6 Char"/>
    <w:locked/>
    <w:rsid w:val="00AC2135"/>
    <w:rPr>
      <w:rFonts w:ascii="Arial" w:hAnsi="Arial" w:cs="Times New Roman"/>
      <w:sz w:val="20"/>
      <w:szCs w:val="20"/>
    </w:rPr>
  </w:style>
  <w:style w:type="character" w:customStyle="1" w:styleId="StyleGuidanceArial18pt">
    <w:name w:val="Style Guidance + Arial 18 pt"/>
    <w:rsid w:val="00AC2135"/>
    <w:rPr>
      <w:rFonts w:ascii="Arial" w:hAnsi="Arial" w:cs="Times New Roman"/>
      <w:i/>
      <w:iCs/>
      <w:color w:val="0000FF"/>
      <w:sz w:val="36"/>
    </w:rPr>
  </w:style>
  <w:style w:type="character" w:customStyle="1" w:styleId="ZDONTMODIFY">
    <w:name w:val="ZDONTMODIFY"/>
    <w:rsid w:val="00AC2135"/>
    <w:rPr>
      <w:rFonts w:cs="Times New Roman"/>
    </w:rPr>
  </w:style>
  <w:style w:type="character" w:customStyle="1" w:styleId="ZREGNAME">
    <w:name w:val="ZREGNAME"/>
    <w:rsid w:val="00AC2135"/>
    <w:rPr>
      <w:rFonts w:cs="Times New Roman"/>
    </w:rPr>
  </w:style>
  <w:style w:type="character" w:customStyle="1" w:styleId="HeaderChar">
    <w:name w:val="Header Char"/>
    <w:uiPriority w:val="99"/>
    <w:locked/>
    <w:rsid w:val="00AC2135"/>
    <w:rPr>
      <w:rFonts w:ascii="Arial" w:hAnsi="Arial" w:cs="Times New Roman"/>
      <w:b/>
      <w:noProof/>
      <w:sz w:val="18"/>
      <w:lang w:val="en-GB" w:eastAsia="en-US" w:bidi="ar-SA"/>
    </w:rPr>
  </w:style>
  <w:style w:type="character" w:customStyle="1" w:styleId="FooterChar">
    <w:name w:val="Footer Char"/>
    <w:locked/>
    <w:rsid w:val="00AC2135"/>
    <w:rPr>
      <w:rFonts w:ascii="Arial" w:hAnsi="Arial" w:cs="Times New Roman"/>
      <w:b/>
      <w:i/>
      <w:noProof/>
      <w:sz w:val="20"/>
      <w:szCs w:val="20"/>
    </w:rPr>
  </w:style>
  <w:style w:type="character" w:customStyle="1" w:styleId="FootnoteTextChar">
    <w:name w:val="Footnote Text Char"/>
    <w:uiPriority w:val="99"/>
    <w:locked/>
    <w:rsid w:val="00AC2135"/>
    <w:rPr>
      <w:rFonts w:ascii="Times New Roman" w:hAnsi="Times New Roman" w:cs="Times New Roman"/>
      <w:sz w:val="20"/>
      <w:szCs w:val="20"/>
    </w:rPr>
  </w:style>
  <w:style w:type="character" w:customStyle="1" w:styleId="Heading1Char">
    <w:name w:val="Heading 1 Char"/>
    <w:uiPriority w:val="9"/>
    <w:locked/>
    <w:rsid w:val="00AC2135"/>
    <w:rPr>
      <w:rFonts w:ascii="Arial" w:hAnsi="Arial" w:cs="Times New Roman"/>
      <w:sz w:val="36"/>
      <w:lang w:val="en-GB" w:eastAsia="en-US" w:bidi="ar-SA"/>
    </w:rPr>
  </w:style>
  <w:style w:type="character" w:customStyle="1" w:styleId="Heading3Char">
    <w:name w:val="Heading 3 Char"/>
    <w:uiPriority w:val="9"/>
    <w:locked/>
    <w:rsid w:val="00AC2135"/>
    <w:rPr>
      <w:rFonts w:ascii="Arial" w:hAnsi="Arial" w:cs="Times New Roman"/>
      <w:sz w:val="20"/>
      <w:szCs w:val="20"/>
    </w:rPr>
  </w:style>
  <w:style w:type="character" w:customStyle="1" w:styleId="Heading4Char">
    <w:name w:val="Heading 4 Char"/>
    <w:locked/>
    <w:rsid w:val="00AC2135"/>
    <w:rPr>
      <w:rFonts w:ascii="Arial" w:hAnsi="Arial" w:cs="Times New Roman"/>
      <w:sz w:val="20"/>
      <w:szCs w:val="20"/>
    </w:rPr>
  </w:style>
  <w:style w:type="character" w:customStyle="1" w:styleId="Heading5Char">
    <w:name w:val="Heading 5 Char"/>
    <w:locked/>
    <w:rsid w:val="00AC2135"/>
    <w:rPr>
      <w:rFonts w:ascii="Arial" w:hAnsi="Arial" w:cs="Times New Roman"/>
      <w:sz w:val="20"/>
      <w:szCs w:val="20"/>
    </w:rPr>
  </w:style>
  <w:style w:type="character" w:customStyle="1" w:styleId="Heading7Char">
    <w:name w:val="Heading 7 Char"/>
    <w:locked/>
    <w:rsid w:val="00AC2135"/>
    <w:rPr>
      <w:rFonts w:ascii="Arial" w:hAnsi="Arial" w:cs="Times New Roman"/>
      <w:sz w:val="20"/>
      <w:szCs w:val="20"/>
    </w:rPr>
  </w:style>
  <w:style w:type="character" w:customStyle="1" w:styleId="Heading8Char">
    <w:name w:val="Heading 8 Char"/>
    <w:locked/>
    <w:rsid w:val="00AC2135"/>
    <w:rPr>
      <w:rFonts w:ascii="Arial" w:eastAsia="SimSun" w:hAnsi="Arial" w:cs="Times New Roman"/>
      <w:sz w:val="36"/>
      <w:lang w:val="en-GB" w:eastAsia="en-US" w:bidi="ar-SA"/>
    </w:rPr>
  </w:style>
  <w:style w:type="character" w:customStyle="1" w:styleId="Heading9Char">
    <w:name w:val="Heading 9 Char"/>
    <w:locked/>
    <w:rsid w:val="00AC2135"/>
    <w:rPr>
      <w:rFonts w:ascii="Arial" w:eastAsia="SimSun" w:hAnsi="Arial" w:cs="Times New Roman"/>
      <w:sz w:val="36"/>
      <w:lang w:val="en-GB" w:eastAsia="en-US" w:bidi="ar-SA"/>
    </w:rPr>
  </w:style>
  <w:style w:type="character" w:customStyle="1" w:styleId="BalloonTextChar">
    <w:name w:val="Balloon Text Char"/>
    <w:locked/>
    <w:rsid w:val="00AC2135"/>
    <w:rPr>
      <w:rFonts w:ascii="Tahoma" w:hAnsi="Tahoma" w:cs="Tahoma"/>
      <w:sz w:val="16"/>
      <w:szCs w:val="16"/>
    </w:rPr>
  </w:style>
  <w:style w:type="paragraph" w:customStyle="1" w:styleId="BNSimSun1">
    <w:name w:val="スタイル BN + (日) SimSun 斜体1"/>
    <w:basedOn w:val="BN"/>
    <w:rsid w:val="00AC2135"/>
    <w:pPr>
      <w:numPr>
        <w:numId w:val="0"/>
      </w:numPr>
    </w:pPr>
    <w:rPr>
      <w:rFonts w:eastAsia="SimSun"/>
      <w:i/>
      <w:iCs/>
    </w:rPr>
  </w:style>
  <w:style w:type="character" w:customStyle="1" w:styleId="CharChar13">
    <w:name w:val="Char Char13"/>
    <w:locked/>
    <w:rsid w:val="00AC2135"/>
    <w:rPr>
      <w:rFonts w:ascii="Arial" w:hAnsi="Arial" w:cs="Times New Roman"/>
      <w:sz w:val="36"/>
      <w:lang w:val="en-GB" w:eastAsia="en-US" w:bidi="ar-SA"/>
    </w:rPr>
  </w:style>
  <w:style w:type="character" w:customStyle="1" w:styleId="CharChar12">
    <w:name w:val="Char Char12"/>
    <w:rsid w:val="00AC2135"/>
    <w:rPr>
      <w:rFonts w:ascii="Arial" w:hAnsi="Arial" w:cs="Times New Roman"/>
      <w:sz w:val="32"/>
      <w:lang w:val="en-GB" w:eastAsia="en-US" w:bidi="ar-SA"/>
    </w:rPr>
  </w:style>
  <w:style w:type="character" w:customStyle="1" w:styleId="CharChar4">
    <w:name w:val="Char Char4"/>
    <w:locked/>
    <w:rsid w:val="00AC2135"/>
    <w:rPr>
      <w:rFonts w:ascii="Arial" w:hAnsi="Arial" w:cs="Times New Roman"/>
      <w:b/>
      <w:noProof/>
      <w:sz w:val="18"/>
      <w:lang w:val="en-GB" w:eastAsia="en-US" w:bidi="ar-SA"/>
    </w:rPr>
  </w:style>
  <w:style w:type="character" w:customStyle="1" w:styleId="CharChar">
    <w:name w:val="Char Char"/>
    <w:rsid w:val="00AC2135"/>
    <w:rPr>
      <w:rFonts w:ascii="Tahoma" w:hAnsi="Tahoma" w:cs="Tahoma"/>
      <w:sz w:val="16"/>
      <w:szCs w:val="16"/>
      <w:lang w:val="en-GB" w:eastAsia="en-US" w:bidi="ar-SA"/>
    </w:rPr>
  </w:style>
  <w:style w:type="character" w:customStyle="1" w:styleId="EmailStyle237">
    <w:name w:val="EmailStyle237"/>
    <w:semiHidden/>
    <w:rsid w:val="00AC2135"/>
    <w:rPr>
      <w:rFonts w:ascii="Times New Roman" w:hAnsi="Times New Roman" w:cs="Times New Roman"/>
      <w:color w:val="auto"/>
      <w:sz w:val="24"/>
      <w:szCs w:val="24"/>
      <w:u w:val="none"/>
      <w:effect w:val="none"/>
    </w:rPr>
  </w:style>
  <w:style w:type="character" w:customStyle="1" w:styleId="citation">
    <w:name w:val="citation"/>
    <w:rsid w:val="00AC2135"/>
    <w:rPr>
      <w:rFonts w:cs="Times New Roman"/>
    </w:rPr>
  </w:style>
  <w:style w:type="character" w:customStyle="1" w:styleId="CharChar11">
    <w:name w:val="Char Char11"/>
    <w:semiHidden/>
    <w:locked/>
    <w:rsid w:val="00AC2135"/>
    <w:rPr>
      <w:rFonts w:ascii="Arial" w:hAnsi="Arial" w:cs="Times New Roman"/>
      <w:sz w:val="28"/>
      <w:lang w:val="en-GB" w:eastAsia="en-US" w:bidi="ar-SA"/>
    </w:rPr>
  </w:style>
  <w:style w:type="character" w:customStyle="1" w:styleId="CharChar10">
    <w:name w:val="Char Char10"/>
    <w:semiHidden/>
    <w:locked/>
    <w:rsid w:val="00AC2135"/>
    <w:rPr>
      <w:rFonts w:ascii="Arial" w:hAnsi="Arial" w:cs="Times New Roman"/>
      <w:sz w:val="24"/>
      <w:lang w:val="en-GB" w:eastAsia="en-US" w:bidi="ar-SA"/>
    </w:rPr>
  </w:style>
  <w:style w:type="character" w:customStyle="1" w:styleId="CharChar9">
    <w:name w:val="Char Char9"/>
    <w:semiHidden/>
    <w:locked/>
    <w:rsid w:val="00AC2135"/>
    <w:rPr>
      <w:rFonts w:ascii="Arial" w:hAnsi="Arial" w:cs="Times New Roman"/>
      <w:sz w:val="22"/>
      <w:lang w:val="en-GB" w:eastAsia="en-US" w:bidi="ar-SA"/>
    </w:rPr>
  </w:style>
  <w:style w:type="character" w:customStyle="1" w:styleId="CharChar8">
    <w:name w:val="Char Char8"/>
    <w:semiHidden/>
    <w:locked/>
    <w:rsid w:val="00AC2135"/>
    <w:rPr>
      <w:rFonts w:ascii="Arial" w:hAnsi="Arial" w:cs="Times New Roman"/>
      <w:lang w:val="en-GB" w:eastAsia="en-US" w:bidi="ar-SA"/>
    </w:rPr>
  </w:style>
  <w:style w:type="character" w:customStyle="1" w:styleId="CharChar7">
    <w:name w:val="Char Char7"/>
    <w:semiHidden/>
    <w:locked/>
    <w:rsid w:val="00AC2135"/>
    <w:rPr>
      <w:rFonts w:ascii="Arial" w:hAnsi="Arial" w:cs="Times New Roman"/>
      <w:lang w:val="en-GB" w:eastAsia="en-US" w:bidi="ar-SA"/>
    </w:rPr>
  </w:style>
  <w:style w:type="character" w:customStyle="1" w:styleId="CharChar6">
    <w:name w:val="Char Char6"/>
    <w:semiHidden/>
    <w:locked/>
    <w:rsid w:val="00AC2135"/>
    <w:rPr>
      <w:rFonts w:ascii="Arial" w:hAnsi="Arial" w:cs="Times New Roman"/>
      <w:sz w:val="36"/>
      <w:lang w:val="en-GB" w:eastAsia="en-US" w:bidi="ar-SA"/>
    </w:rPr>
  </w:style>
  <w:style w:type="character" w:customStyle="1" w:styleId="CharChar5">
    <w:name w:val="Char Char5"/>
    <w:semiHidden/>
    <w:locked/>
    <w:rsid w:val="00AC2135"/>
    <w:rPr>
      <w:rFonts w:ascii="Arial" w:hAnsi="Arial" w:cs="Times New Roman"/>
      <w:sz w:val="36"/>
      <w:lang w:val="en-GB" w:eastAsia="en-US" w:bidi="ar-SA"/>
    </w:rPr>
  </w:style>
  <w:style w:type="character" w:customStyle="1" w:styleId="CharChar3">
    <w:name w:val="Char Char3"/>
    <w:semiHidden/>
    <w:locked/>
    <w:rsid w:val="00AC2135"/>
    <w:rPr>
      <w:rFonts w:ascii="Arial" w:hAnsi="Arial" w:cs="Times New Roman"/>
      <w:b/>
      <w:i/>
      <w:noProof/>
      <w:sz w:val="18"/>
      <w:lang w:val="en-GB" w:eastAsia="en-US" w:bidi="ar-SA"/>
    </w:rPr>
  </w:style>
  <w:style w:type="character" w:customStyle="1" w:styleId="CharChar2">
    <w:name w:val="Char Char2"/>
    <w:semiHidden/>
    <w:locked/>
    <w:rsid w:val="00AC2135"/>
    <w:rPr>
      <w:rFonts w:cs="Times New Roman"/>
      <w:sz w:val="16"/>
      <w:lang w:val="en-GB" w:eastAsia="en-US" w:bidi="ar-SA"/>
    </w:rPr>
  </w:style>
  <w:style w:type="character" w:customStyle="1" w:styleId="CharChar16">
    <w:name w:val="Char Char16"/>
    <w:semiHidden/>
    <w:locked/>
    <w:rsid w:val="00AC2135"/>
    <w:rPr>
      <w:rFonts w:cs="Times New Roman"/>
      <w:lang w:val="en-GB" w:eastAsia="en-US" w:bidi="ar-SA"/>
    </w:rPr>
  </w:style>
  <w:style w:type="paragraph" w:styleId="KeinLeerraum">
    <w:name w:val="No Spacing"/>
    <w:qFormat/>
    <w:rsid w:val="00AC2135"/>
    <w:pPr>
      <w:overflowPunct w:val="0"/>
      <w:autoSpaceDE w:val="0"/>
      <w:autoSpaceDN w:val="0"/>
      <w:adjustRightInd w:val="0"/>
      <w:textAlignment w:val="baseline"/>
    </w:pPr>
    <w:rPr>
      <w:rFonts w:eastAsia="SimSun"/>
      <w:lang w:val="en-GB" w:eastAsia="en-US"/>
    </w:rPr>
  </w:style>
  <w:style w:type="character" w:customStyle="1" w:styleId="xapple-style-span">
    <w:name w:val="x_apple-style-span"/>
    <w:rsid w:val="00AC2135"/>
    <w:rPr>
      <w:rFonts w:cs="Times New Roman"/>
    </w:rPr>
  </w:style>
  <w:style w:type="paragraph" w:customStyle="1" w:styleId="22">
    <w:name w:val="修订2"/>
    <w:hidden/>
    <w:semiHidden/>
    <w:rsid w:val="00AC2135"/>
    <w:rPr>
      <w:rFonts w:ascii="Arial" w:eastAsia="SimSun" w:hAnsi="Arial"/>
      <w:lang w:val="en-GB" w:eastAsia="en-US"/>
    </w:rPr>
  </w:style>
  <w:style w:type="character" w:customStyle="1" w:styleId="EmailStyle92">
    <w:name w:val="EmailStyle92"/>
    <w:semiHidden/>
    <w:rsid w:val="00AC2135"/>
    <w:rPr>
      <w:rFonts w:ascii="Times New Roman" w:hAnsi="Times New Roman" w:cs="Times New Roman"/>
      <w:color w:val="auto"/>
      <w:sz w:val="24"/>
      <w:szCs w:val="24"/>
      <w:u w:val="none"/>
      <w:effect w:val="none"/>
    </w:rPr>
  </w:style>
  <w:style w:type="character" w:customStyle="1" w:styleId="zmodify">
    <w:name w:val="zmodify"/>
    <w:rsid w:val="00AC2135"/>
  </w:style>
  <w:style w:type="character" w:customStyle="1" w:styleId="DocumentMapChar">
    <w:name w:val="Document Map Char"/>
    <w:semiHidden/>
    <w:locked/>
    <w:rsid w:val="00AC2135"/>
    <w:rPr>
      <w:rFonts w:ascii="Times New Roman" w:hAnsi="Times New Roman" w:cs="Times New Roman"/>
      <w:sz w:val="2"/>
      <w:lang w:val="en-GB" w:eastAsia="x-none"/>
    </w:rPr>
  </w:style>
  <w:style w:type="character" w:customStyle="1" w:styleId="CarCar11">
    <w:name w:val="Car Car11"/>
    <w:semiHidden/>
    <w:locked/>
    <w:rsid w:val="00AC2135"/>
    <w:rPr>
      <w:rFonts w:ascii="Cambria" w:hAnsi="Cambria" w:cs="Times New Roman"/>
      <w:b/>
      <w:bCs/>
      <w:i/>
      <w:iCs/>
      <w:sz w:val="28"/>
      <w:szCs w:val="28"/>
      <w:lang w:val="en-GB" w:eastAsia="en-US"/>
    </w:rPr>
  </w:style>
  <w:style w:type="character" w:customStyle="1" w:styleId="CarCar10">
    <w:name w:val="Car Car10"/>
    <w:semiHidden/>
    <w:locked/>
    <w:rsid w:val="00AC2135"/>
    <w:rPr>
      <w:rFonts w:ascii="Cambria" w:hAnsi="Cambria" w:cs="Times New Roman"/>
      <w:b/>
      <w:bCs/>
      <w:sz w:val="26"/>
      <w:szCs w:val="26"/>
      <w:lang w:val="en-GB" w:eastAsia="en-US"/>
    </w:rPr>
  </w:style>
  <w:style w:type="character" w:customStyle="1" w:styleId="CarCar9">
    <w:name w:val="Car Car9"/>
    <w:semiHidden/>
    <w:locked/>
    <w:rsid w:val="00AC2135"/>
    <w:rPr>
      <w:rFonts w:ascii="Calibri" w:hAnsi="Calibri" w:cs="Times New Roman"/>
      <w:b/>
      <w:bCs/>
      <w:sz w:val="28"/>
      <w:szCs w:val="28"/>
      <w:lang w:val="en-GB" w:eastAsia="en-US"/>
    </w:rPr>
  </w:style>
  <w:style w:type="character" w:customStyle="1" w:styleId="CarCar8">
    <w:name w:val="Car Car8"/>
    <w:semiHidden/>
    <w:locked/>
    <w:rsid w:val="00AC2135"/>
    <w:rPr>
      <w:rFonts w:ascii="Calibri" w:hAnsi="Calibri" w:cs="Times New Roman"/>
      <w:b/>
      <w:bCs/>
      <w:i/>
      <w:iCs/>
      <w:sz w:val="26"/>
      <w:szCs w:val="26"/>
      <w:lang w:val="en-GB" w:eastAsia="en-US"/>
    </w:rPr>
  </w:style>
  <w:style w:type="character" w:customStyle="1" w:styleId="CarCar7">
    <w:name w:val="Car Car7"/>
    <w:semiHidden/>
    <w:locked/>
    <w:rsid w:val="00AC2135"/>
    <w:rPr>
      <w:rFonts w:ascii="Calibri" w:hAnsi="Calibri" w:cs="Times New Roman"/>
      <w:b/>
      <w:bCs/>
      <w:lang w:val="en-GB" w:eastAsia="en-US"/>
    </w:rPr>
  </w:style>
  <w:style w:type="character" w:customStyle="1" w:styleId="CarCar6">
    <w:name w:val="Car Car6"/>
    <w:semiHidden/>
    <w:locked/>
    <w:rsid w:val="00AC2135"/>
    <w:rPr>
      <w:rFonts w:ascii="Calibri" w:hAnsi="Calibri" w:cs="Times New Roman"/>
      <w:sz w:val="24"/>
      <w:szCs w:val="24"/>
      <w:lang w:val="en-GB" w:eastAsia="en-US"/>
    </w:rPr>
  </w:style>
  <w:style w:type="character" w:customStyle="1" w:styleId="CarCar5">
    <w:name w:val="Car Car5"/>
    <w:semiHidden/>
    <w:locked/>
    <w:rsid w:val="00AC2135"/>
    <w:rPr>
      <w:rFonts w:ascii="Calibri" w:hAnsi="Calibri" w:cs="Times New Roman"/>
      <w:i/>
      <w:iCs/>
      <w:sz w:val="24"/>
      <w:szCs w:val="24"/>
      <w:lang w:val="en-GB" w:eastAsia="en-US"/>
    </w:rPr>
  </w:style>
  <w:style w:type="character" w:customStyle="1" w:styleId="CarCar4">
    <w:name w:val="Car Car4"/>
    <w:semiHidden/>
    <w:locked/>
    <w:rsid w:val="00AC2135"/>
    <w:rPr>
      <w:rFonts w:ascii="Cambria" w:hAnsi="Cambria" w:cs="Times New Roman"/>
      <w:lang w:val="en-GB" w:eastAsia="en-US"/>
    </w:rPr>
  </w:style>
  <w:style w:type="character" w:customStyle="1" w:styleId="CarCar3">
    <w:name w:val="Car Car3"/>
    <w:semiHidden/>
    <w:locked/>
    <w:rsid w:val="00AC2135"/>
    <w:rPr>
      <w:rFonts w:cs="Times New Roman"/>
    </w:rPr>
  </w:style>
  <w:style w:type="character" w:customStyle="1" w:styleId="CarCar2">
    <w:name w:val="Car Car2"/>
    <w:semiHidden/>
    <w:locked/>
    <w:rsid w:val="00AC2135"/>
    <w:rPr>
      <w:rFonts w:cs="Times New Roman"/>
    </w:rPr>
  </w:style>
  <w:style w:type="character" w:customStyle="1" w:styleId="CarCar">
    <w:name w:val="Car Car"/>
    <w:semiHidden/>
    <w:locked/>
    <w:rsid w:val="00AC2135"/>
    <w:rPr>
      <w:rFonts w:ascii="Times New Roman" w:hAnsi="Times New Roman" w:cs="Times New Roman"/>
      <w:sz w:val="2"/>
      <w:lang w:val="en-GB" w:eastAsia="en-US"/>
    </w:rPr>
  </w:style>
  <w:style w:type="paragraph" w:customStyle="1" w:styleId="Revision1">
    <w:name w:val="Revision1"/>
    <w:hidden/>
    <w:semiHidden/>
    <w:rsid w:val="00AC2135"/>
    <w:rPr>
      <w:rFonts w:eastAsia="SimSun"/>
      <w:lang w:val="en-GB" w:eastAsia="en-US"/>
    </w:rPr>
  </w:style>
  <w:style w:type="paragraph" w:styleId="Inhaltsverzeichnisberschrift">
    <w:name w:val="TOC Heading"/>
    <w:basedOn w:val="berschrift1"/>
    <w:next w:val="Standard"/>
    <w:uiPriority w:val="39"/>
    <w:qFormat/>
    <w:rsid w:val="00AC2135"/>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AC2135"/>
    <w:rPr>
      <w:color w:val="0000FF"/>
    </w:rPr>
  </w:style>
  <w:style w:type="character" w:customStyle="1" w:styleId="t1">
    <w:name w:val="t1"/>
    <w:rsid w:val="00AC2135"/>
    <w:rPr>
      <w:color w:val="990000"/>
    </w:rPr>
  </w:style>
  <w:style w:type="character" w:customStyle="1" w:styleId="ci1">
    <w:name w:val="ci1"/>
    <w:rsid w:val="00AC2135"/>
    <w:rPr>
      <w:rFonts w:ascii="Courier New" w:hAnsi="Courier New" w:hint="default"/>
      <w:color w:val="888888"/>
      <w:sz w:val="24"/>
      <w:szCs w:val="24"/>
    </w:rPr>
  </w:style>
  <w:style w:type="character" w:customStyle="1" w:styleId="tx1">
    <w:name w:val="tx1"/>
    <w:rsid w:val="00AC2135"/>
    <w:rPr>
      <w:b/>
      <w:bCs/>
    </w:rPr>
  </w:style>
  <w:style w:type="character" w:customStyle="1" w:styleId="at1">
    <w:name w:val="at1"/>
    <w:rsid w:val="00AC2135"/>
    <w:rPr>
      <w:color w:val="FF0000"/>
    </w:rPr>
  </w:style>
  <w:style w:type="character" w:customStyle="1" w:styleId="av1">
    <w:name w:val="av1"/>
    <w:rsid w:val="00AC2135"/>
    <w:rPr>
      <w:color w:val="0000FF"/>
    </w:rPr>
  </w:style>
  <w:style w:type="character" w:customStyle="1" w:styleId="B1Char1">
    <w:name w:val="B1 Char1"/>
    <w:rsid w:val="00AC2135"/>
    <w:rPr>
      <w:rFonts w:ascii="Times New Roman" w:eastAsia="Times New Roman" w:hAnsi="Times New Roman"/>
      <w:lang w:val="en-GB"/>
    </w:rPr>
  </w:style>
  <w:style w:type="character" w:customStyle="1" w:styleId="NOZchn">
    <w:name w:val="NO Zchn"/>
    <w:rsid w:val="00AC2135"/>
    <w:rPr>
      <w:lang w:eastAsia="en-US"/>
    </w:rPr>
  </w:style>
  <w:style w:type="character" w:customStyle="1" w:styleId="Char10">
    <w:name w:val="批注框文本 Char1"/>
    <w:locked/>
    <w:rsid w:val="00AC2135"/>
    <w:rPr>
      <w:rFonts w:ascii="Tahoma" w:hAnsi="Tahoma" w:cs="Tahoma"/>
      <w:sz w:val="16"/>
      <w:szCs w:val="16"/>
      <w:lang w:eastAsia="en-US"/>
    </w:rPr>
  </w:style>
  <w:style w:type="character" w:customStyle="1" w:styleId="EmailStyle2221">
    <w:name w:val="EmailStyle2221"/>
    <w:semiHidden/>
    <w:rsid w:val="00AC2135"/>
    <w:rPr>
      <w:rFonts w:ascii="Times New Roman" w:hAnsi="Times New Roman" w:cs="Times New Roman"/>
      <w:color w:val="auto"/>
      <w:sz w:val="24"/>
      <w:szCs w:val="24"/>
      <w:u w:val="none"/>
      <w:effect w:val="none"/>
    </w:rPr>
  </w:style>
  <w:style w:type="paragraph" w:customStyle="1" w:styleId="16">
    <w:name w:val="修订1"/>
    <w:hidden/>
    <w:semiHidden/>
    <w:rsid w:val="00AC2135"/>
    <w:rPr>
      <w:rFonts w:ascii="Arial" w:eastAsia="SimSun" w:hAnsi="Arial"/>
      <w:lang w:val="en-GB" w:eastAsia="en-US"/>
    </w:rPr>
  </w:style>
  <w:style w:type="character" w:customStyle="1" w:styleId="CarCar113">
    <w:name w:val="Car Car113"/>
    <w:semiHidden/>
    <w:locked/>
    <w:rsid w:val="00AC2135"/>
    <w:rPr>
      <w:rFonts w:ascii="Cambria" w:hAnsi="Cambria" w:cs="Times New Roman"/>
      <w:b/>
      <w:bCs/>
      <w:i/>
      <w:iCs/>
      <w:sz w:val="28"/>
      <w:szCs w:val="28"/>
      <w:lang w:val="en-GB" w:eastAsia="en-US"/>
    </w:rPr>
  </w:style>
  <w:style w:type="character" w:customStyle="1" w:styleId="CarCar103">
    <w:name w:val="Car Car103"/>
    <w:semiHidden/>
    <w:locked/>
    <w:rsid w:val="00AC2135"/>
    <w:rPr>
      <w:rFonts w:ascii="Cambria" w:hAnsi="Cambria" w:cs="Times New Roman"/>
      <w:b/>
      <w:bCs/>
      <w:sz w:val="26"/>
      <w:szCs w:val="26"/>
      <w:lang w:val="en-GB" w:eastAsia="en-US"/>
    </w:rPr>
  </w:style>
  <w:style w:type="character" w:customStyle="1" w:styleId="CarCar93">
    <w:name w:val="Car Car93"/>
    <w:semiHidden/>
    <w:locked/>
    <w:rsid w:val="00AC2135"/>
    <w:rPr>
      <w:rFonts w:ascii="Calibri" w:hAnsi="Calibri" w:cs="Times New Roman"/>
      <w:b/>
      <w:bCs/>
      <w:sz w:val="28"/>
      <w:szCs w:val="28"/>
      <w:lang w:val="en-GB" w:eastAsia="en-US"/>
    </w:rPr>
  </w:style>
  <w:style w:type="character" w:customStyle="1" w:styleId="CarCar83">
    <w:name w:val="Car Car83"/>
    <w:semiHidden/>
    <w:locked/>
    <w:rsid w:val="00AC2135"/>
    <w:rPr>
      <w:rFonts w:ascii="Calibri" w:hAnsi="Calibri" w:cs="Times New Roman"/>
      <w:b/>
      <w:bCs/>
      <w:i/>
      <w:iCs/>
      <w:sz w:val="26"/>
      <w:szCs w:val="26"/>
      <w:lang w:val="en-GB" w:eastAsia="en-US"/>
    </w:rPr>
  </w:style>
  <w:style w:type="character" w:customStyle="1" w:styleId="CarCar73">
    <w:name w:val="Car Car73"/>
    <w:semiHidden/>
    <w:locked/>
    <w:rsid w:val="00AC2135"/>
    <w:rPr>
      <w:rFonts w:ascii="Calibri" w:hAnsi="Calibri" w:cs="Times New Roman"/>
      <w:b/>
      <w:bCs/>
      <w:lang w:val="en-GB" w:eastAsia="en-US"/>
    </w:rPr>
  </w:style>
  <w:style w:type="character" w:customStyle="1" w:styleId="CarCar63">
    <w:name w:val="Car Car63"/>
    <w:semiHidden/>
    <w:locked/>
    <w:rsid w:val="00AC2135"/>
    <w:rPr>
      <w:rFonts w:ascii="Calibri" w:hAnsi="Calibri" w:cs="Times New Roman"/>
      <w:sz w:val="24"/>
      <w:szCs w:val="24"/>
      <w:lang w:val="en-GB" w:eastAsia="en-US"/>
    </w:rPr>
  </w:style>
  <w:style w:type="character" w:customStyle="1" w:styleId="CarCar53">
    <w:name w:val="Car Car53"/>
    <w:semiHidden/>
    <w:locked/>
    <w:rsid w:val="00AC2135"/>
    <w:rPr>
      <w:rFonts w:ascii="Calibri" w:hAnsi="Calibri" w:cs="Times New Roman"/>
      <w:i/>
      <w:iCs/>
      <w:sz w:val="24"/>
      <w:szCs w:val="24"/>
      <w:lang w:val="en-GB" w:eastAsia="en-US"/>
    </w:rPr>
  </w:style>
  <w:style w:type="character" w:customStyle="1" w:styleId="CarCar43">
    <w:name w:val="Car Car43"/>
    <w:semiHidden/>
    <w:locked/>
    <w:rsid w:val="00AC2135"/>
    <w:rPr>
      <w:rFonts w:ascii="Cambria" w:hAnsi="Cambria" w:cs="Times New Roman"/>
      <w:lang w:val="en-GB" w:eastAsia="en-US"/>
    </w:rPr>
  </w:style>
  <w:style w:type="character" w:customStyle="1" w:styleId="CarCar33">
    <w:name w:val="Car Car33"/>
    <w:semiHidden/>
    <w:locked/>
    <w:rsid w:val="00AC2135"/>
    <w:rPr>
      <w:rFonts w:cs="Times New Roman"/>
    </w:rPr>
  </w:style>
  <w:style w:type="character" w:customStyle="1" w:styleId="CarCar23">
    <w:name w:val="Car Car23"/>
    <w:semiHidden/>
    <w:locked/>
    <w:rsid w:val="00AC2135"/>
    <w:rPr>
      <w:rFonts w:cs="Times New Roman"/>
    </w:rPr>
  </w:style>
  <w:style w:type="character" w:customStyle="1" w:styleId="CarCar13">
    <w:name w:val="Car Car13"/>
    <w:semiHidden/>
    <w:locked/>
    <w:rsid w:val="00AC2135"/>
    <w:rPr>
      <w:rFonts w:ascii="Times New Roman" w:hAnsi="Times New Roman" w:cs="Times New Roman"/>
      <w:sz w:val="2"/>
      <w:lang w:val="en-GB" w:eastAsia="en-US"/>
    </w:rPr>
  </w:style>
  <w:style w:type="character" w:customStyle="1" w:styleId="EmailStyle267">
    <w:name w:val="EmailStyle267"/>
    <w:semiHidden/>
    <w:rsid w:val="00AC2135"/>
    <w:rPr>
      <w:rFonts w:ascii="Times New Roman" w:hAnsi="Times New Roman" w:cs="Times New Roman"/>
      <w:color w:val="auto"/>
      <w:sz w:val="24"/>
      <w:szCs w:val="24"/>
      <w:u w:val="none"/>
      <w:effect w:val="none"/>
    </w:rPr>
  </w:style>
  <w:style w:type="character" w:customStyle="1" w:styleId="EmailStyle268">
    <w:name w:val="EmailStyle268"/>
    <w:semiHidden/>
    <w:rsid w:val="00AC2135"/>
    <w:rPr>
      <w:rFonts w:ascii="Times New Roman" w:hAnsi="Times New Roman" w:cs="Times New Roman"/>
      <w:color w:val="auto"/>
      <w:sz w:val="24"/>
      <w:szCs w:val="24"/>
      <w:u w:val="none"/>
      <w:effect w:val="none"/>
    </w:rPr>
  </w:style>
  <w:style w:type="character" w:customStyle="1" w:styleId="CarCar112">
    <w:name w:val="Car Car112"/>
    <w:semiHidden/>
    <w:locked/>
    <w:rsid w:val="00AC2135"/>
    <w:rPr>
      <w:rFonts w:ascii="Cambria" w:hAnsi="Cambria" w:cs="Times New Roman"/>
      <w:b/>
      <w:bCs/>
      <w:i/>
      <w:iCs/>
      <w:sz w:val="28"/>
      <w:szCs w:val="28"/>
      <w:lang w:val="en-GB" w:eastAsia="en-US"/>
    </w:rPr>
  </w:style>
  <w:style w:type="character" w:customStyle="1" w:styleId="CarCar102">
    <w:name w:val="Car Car102"/>
    <w:semiHidden/>
    <w:locked/>
    <w:rsid w:val="00AC2135"/>
    <w:rPr>
      <w:rFonts w:ascii="Cambria" w:hAnsi="Cambria" w:cs="Times New Roman"/>
      <w:b/>
      <w:bCs/>
      <w:sz w:val="26"/>
      <w:szCs w:val="26"/>
      <w:lang w:val="en-GB" w:eastAsia="en-US"/>
    </w:rPr>
  </w:style>
  <w:style w:type="character" w:customStyle="1" w:styleId="CarCar92">
    <w:name w:val="Car Car92"/>
    <w:semiHidden/>
    <w:locked/>
    <w:rsid w:val="00AC2135"/>
    <w:rPr>
      <w:rFonts w:ascii="Calibri" w:hAnsi="Calibri" w:cs="Times New Roman"/>
      <w:b/>
      <w:bCs/>
      <w:sz w:val="28"/>
      <w:szCs w:val="28"/>
      <w:lang w:val="en-GB" w:eastAsia="en-US"/>
    </w:rPr>
  </w:style>
  <w:style w:type="character" w:customStyle="1" w:styleId="CarCar82">
    <w:name w:val="Car Car82"/>
    <w:semiHidden/>
    <w:locked/>
    <w:rsid w:val="00AC2135"/>
    <w:rPr>
      <w:rFonts w:ascii="Calibri" w:hAnsi="Calibri" w:cs="Times New Roman"/>
      <w:b/>
      <w:bCs/>
      <w:i/>
      <w:iCs/>
      <w:sz w:val="26"/>
      <w:szCs w:val="26"/>
      <w:lang w:val="en-GB" w:eastAsia="en-US"/>
    </w:rPr>
  </w:style>
  <w:style w:type="character" w:customStyle="1" w:styleId="CarCar72">
    <w:name w:val="Car Car72"/>
    <w:semiHidden/>
    <w:locked/>
    <w:rsid w:val="00AC2135"/>
    <w:rPr>
      <w:rFonts w:ascii="Calibri" w:hAnsi="Calibri" w:cs="Times New Roman"/>
      <w:b/>
      <w:bCs/>
      <w:lang w:val="en-GB" w:eastAsia="en-US"/>
    </w:rPr>
  </w:style>
  <w:style w:type="character" w:customStyle="1" w:styleId="CarCar62">
    <w:name w:val="Car Car62"/>
    <w:semiHidden/>
    <w:locked/>
    <w:rsid w:val="00AC2135"/>
    <w:rPr>
      <w:rFonts w:ascii="Calibri" w:hAnsi="Calibri" w:cs="Times New Roman"/>
      <w:sz w:val="24"/>
      <w:szCs w:val="24"/>
      <w:lang w:val="en-GB" w:eastAsia="en-US"/>
    </w:rPr>
  </w:style>
  <w:style w:type="character" w:customStyle="1" w:styleId="CarCar52">
    <w:name w:val="Car Car52"/>
    <w:semiHidden/>
    <w:locked/>
    <w:rsid w:val="00AC2135"/>
    <w:rPr>
      <w:rFonts w:ascii="Calibri" w:hAnsi="Calibri" w:cs="Times New Roman"/>
      <w:i/>
      <w:iCs/>
      <w:sz w:val="24"/>
      <w:szCs w:val="24"/>
      <w:lang w:val="en-GB" w:eastAsia="en-US"/>
    </w:rPr>
  </w:style>
  <w:style w:type="character" w:customStyle="1" w:styleId="CarCar42">
    <w:name w:val="Car Car42"/>
    <w:semiHidden/>
    <w:locked/>
    <w:rsid w:val="00AC2135"/>
    <w:rPr>
      <w:rFonts w:ascii="Cambria" w:hAnsi="Cambria" w:cs="Times New Roman"/>
      <w:lang w:val="en-GB" w:eastAsia="en-US"/>
    </w:rPr>
  </w:style>
  <w:style w:type="character" w:customStyle="1" w:styleId="CarCar32">
    <w:name w:val="Car Car32"/>
    <w:semiHidden/>
    <w:locked/>
    <w:rsid w:val="00AC2135"/>
    <w:rPr>
      <w:rFonts w:cs="Times New Roman"/>
    </w:rPr>
  </w:style>
  <w:style w:type="character" w:customStyle="1" w:styleId="CarCar22">
    <w:name w:val="Car Car22"/>
    <w:semiHidden/>
    <w:locked/>
    <w:rsid w:val="00AC2135"/>
    <w:rPr>
      <w:rFonts w:cs="Times New Roman"/>
    </w:rPr>
  </w:style>
  <w:style w:type="character" w:customStyle="1" w:styleId="CarCar12">
    <w:name w:val="Car Car12"/>
    <w:semiHidden/>
    <w:locked/>
    <w:rsid w:val="00AC2135"/>
    <w:rPr>
      <w:rFonts w:ascii="Times New Roman" w:hAnsi="Times New Roman" w:cs="Times New Roman"/>
      <w:sz w:val="2"/>
      <w:lang w:val="en-GB" w:eastAsia="en-US"/>
    </w:rPr>
  </w:style>
  <w:style w:type="character" w:customStyle="1" w:styleId="EmailStyle2801">
    <w:name w:val="EmailStyle2801"/>
    <w:semiHidden/>
    <w:rsid w:val="00AC2135"/>
    <w:rPr>
      <w:rFonts w:ascii="Times New Roman" w:hAnsi="Times New Roman" w:cs="Times New Roman"/>
      <w:color w:val="auto"/>
      <w:sz w:val="24"/>
      <w:szCs w:val="24"/>
      <w:u w:val="none"/>
      <w:effect w:val="none"/>
    </w:rPr>
  </w:style>
  <w:style w:type="character" w:customStyle="1" w:styleId="EmailStyle2811">
    <w:name w:val="EmailStyle2811"/>
    <w:semiHidden/>
    <w:rsid w:val="00AC2135"/>
    <w:rPr>
      <w:rFonts w:ascii="Times New Roman" w:hAnsi="Times New Roman" w:cs="Times New Roman"/>
      <w:color w:val="auto"/>
      <w:sz w:val="24"/>
      <w:szCs w:val="24"/>
      <w:u w:val="none"/>
      <w:effect w:val="none"/>
    </w:rPr>
  </w:style>
  <w:style w:type="character" w:customStyle="1" w:styleId="CarCar111">
    <w:name w:val="Car Car111"/>
    <w:semiHidden/>
    <w:locked/>
    <w:rsid w:val="00AC2135"/>
    <w:rPr>
      <w:rFonts w:ascii="Cambria" w:hAnsi="Cambria" w:cs="Times New Roman"/>
      <w:b/>
      <w:bCs/>
      <w:i/>
      <w:iCs/>
      <w:sz w:val="28"/>
      <w:szCs w:val="28"/>
      <w:lang w:val="en-GB" w:eastAsia="en-US"/>
    </w:rPr>
  </w:style>
  <w:style w:type="character" w:customStyle="1" w:styleId="CarCar101">
    <w:name w:val="Car Car101"/>
    <w:semiHidden/>
    <w:locked/>
    <w:rsid w:val="00AC2135"/>
    <w:rPr>
      <w:rFonts w:ascii="Cambria" w:hAnsi="Cambria" w:cs="Times New Roman"/>
      <w:b/>
      <w:bCs/>
      <w:sz w:val="26"/>
      <w:szCs w:val="26"/>
      <w:lang w:val="en-GB" w:eastAsia="en-US"/>
    </w:rPr>
  </w:style>
  <w:style w:type="character" w:customStyle="1" w:styleId="CarCar91">
    <w:name w:val="Car Car91"/>
    <w:semiHidden/>
    <w:locked/>
    <w:rsid w:val="00AC2135"/>
    <w:rPr>
      <w:rFonts w:ascii="Calibri" w:hAnsi="Calibri" w:cs="Times New Roman"/>
      <w:b/>
      <w:bCs/>
      <w:sz w:val="28"/>
      <w:szCs w:val="28"/>
      <w:lang w:val="en-GB" w:eastAsia="en-US"/>
    </w:rPr>
  </w:style>
  <w:style w:type="character" w:customStyle="1" w:styleId="CarCar81">
    <w:name w:val="Car Car81"/>
    <w:semiHidden/>
    <w:locked/>
    <w:rsid w:val="00AC2135"/>
    <w:rPr>
      <w:rFonts w:ascii="Calibri" w:hAnsi="Calibri" w:cs="Times New Roman"/>
      <w:b/>
      <w:bCs/>
      <w:i/>
      <w:iCs/>
      <w:sz w:val="26"/>
      <w:szCs w:val="26"/>
      <w:lang w:val="en-GB" w:eastAsia="en-US"/>
    </w:rPr>
  </w:style>
  <w:style w:type="character" w:customStyle="1" w:styleId="CarCar71">
    <w:name w:val="Car Car71"/>
    <w:semiHidden/>
    <w:locked/>
    <w:rsid w:val="00AC2135"/>
    <w:rPr>
      <w:rFonts w:ascii="Calibri" w:hAnsi="Calibri" w:cs="Times New Roman"/>
      <w:b/>
      <w:bCs/>
      <w:lang w:val="en-GB" w:eastAsia="en-US"/>
    </w:rPr>
  </w:style>
  <w:style w:type="character" w:customStyle="1" w:styleId="CarCar61">
    <w:name w:val="Car Car61"/>
    <w:semiHidden/>
    <w:locked/>
    <w:rsid w:val="00AC2135"/>
    <w:rPr>
      <w:rFonts w:ascii="Calibri" w:hAnsi="Calibri" w:cs="Times New Roman"/>
      <w:sz w:val="24"/>
      <w:szCs w:val="24"/>
      <w:lang w:val="en-GB" w:eastAsia="en-US"/>
    </w:rPr>
  </w:style>
  <w:style w:type="character" w:customStyle="1" w:styleId="CarCar51">
    <w:name w:val="Car Car51"/>
    <w:semiHidden/>
    <w:locked/>
    <w:rsid w:val="00AC2135"/>
    <w:rPr>
      <w:rFonts w:ascii="Calibri" w:hAnsi="Calibri" w:cs="Times New Roman"/>
      <w:i/>
      <w:iCs/>
      <w:sz w:val="24"/>
      <w:szCs w:val="24"/>
      <w:lang w:val="en-GB" w:eastAsia="en-US"/>
    </w:rPr>
  </w:style>
  <w:style w:type="character" w:customStyle="1" w:styleId="CarCar41">
    <w:name w:val="Car Car41"/>
    <w:semiHidden/>
    <w:locked/>
    <w:rsid w:val="00AC2135"/>
    <w:rPr>
      <w:rFonts w:ascii="Cambria" w:hAnsi="Cambria" w:cs="Times New Roman"/>
      <w:lang w:val="en-GB" w:eastAsia="en-US"/>
    </w:rPr>
  </w:style>
  <w:style w:type="character" w:customStyle="1" w:styleId="CarCar31">
    <w:name w:val="Car Car31"/>
    <w:semiHidden/>
    <w:locked/>
    <w:rsid w:val="00AC2135"/>
    <w:rPr>
      <w:rFonts w:cs="Times New Roman"/>
    </w:rPr>
  </w:style>
  <w:style w:type="character" w:customStyle="1" w:styleId="CarCar21">
    <w:name w:val="Car Car21"/>
    <w:semiHidden/>
    <w:locked/>
    <w:rsid w:val="00AC2135"/>
    <w:rPr>
      <w:rFonts w:cs="Times New Roman"/>
    </w:rPr>
  </w:style>
  <w:style w:type="character" w:customStyle="1" w:styleId="CarCar1">
    <w:name w:val="Car Car1"/>
    <w:semiHidden/>
    <w:locked/>
    <w:rsid w:val="00AC2135"/>
    <w:rPr>
      <w:rFonts w:ascii="Times New Roman" w:hAnsi="Times New Roman" w:cs="Times New Roman"/>
      <w:sz w:val="2"/>
      <w:lang w:val="en-GB" w:eastAsia="en-US"/>
    </w:rPr>
  </w:style>
  <w:style w:type="numbering" w:customStyle="1" w:styleId="23">
    <w:name w:val="无列表2"/>
    <w:next w:val="KeineListe"/>
    <w:uiPriority w:val="99"/>
    <w:semiHidden/>
    <w:rsid w:val="00AC2135"/>
  </w:style>
  <w:style w:type="numbering" w:customStyle="1" w:styleId="120">
    <w:name w:val="リストなし12"/>
    <w:next w:val="KeineListe"/>
    <w:semiHidden/>
    <w:rsid w:val="00AC2135"/>
  </w:style>
  <w:style w:type="numbering" w:customStyle="1" w:styleId="12">
    <w:name w:val="スタイル12"/>
    <w:rsid w:val="00AC2135"/>
    <w:pPr>
      <w:numPr>
        <w:numId w:val="20"/>
      </w:numPr>
    </w:pPr>
  </w:style>
  <w:style w:type="numbering" w:customStyle="1" w:styleId="21">
    <w:name w:val="スタイル21"/>
    <w:rsid w:val="00AC2135"/>
    <w:pPr>
      <w:numPr>
        <w:numId w:val="21"/>
      </w:numPr>
    </w:pPr>
  </w:style>
  <w:style w:type="numbering" w:customStyle="1" w:styleId="31">
    <w:name w:val="スタイル31"/>
    <w:rsid w:val="00AC2135"/>
    <w:pPr>
      <w:numPr>
        <w:numId w:val="22"/>
      </w:numPr>
    </w:pPr>
  </w:style>
  <w:style w:type="numbering" w:customStyle="1" w:styleId="41">
    <w:name w:val="スタイル41"/>
    <w:rsid w:val="00AC2135"/>
    <w:pPr>
      <w:numPr>
        <w:numId w:val="23"/>
      </w:numPr>
    </w:pPr>
  </w:style>
  <w:style w:type="numbering" w:customStyle="1" w:styleId="1110">
    <w:name w:val="リストなし111"/>
    <w:next w:val="KeineListe"/>
    <w:uiPriority w:val="99"/>
    <w:semiHidden/>
    <w:unhideWhenUsed/>
    <w:rsid w:val="00AC2135"/>
  </w:style>
  <w:style w:type="numbering" w:customStyle="1" w:styleId="210">
    <w:name w:val="リストなし21"/>
    <w:next w:val="KeineListe"/>
    <w:uiPriority w:val="99"/>
    <w:semiHidden/>
    <w:unhideWhenUsed/>
    <w:rsid w:val="00AC2135"/>
  </w:style>
  <w:style w:type="paragraph" w:customStyle="1" w:styleId="AnnexTitle">
    <w:name w:val="Annex Title"/>
    <w:basedOn w:val="berschrift8"/>
    <w:next w:val="Standard"/>
    <w:qFormat/>
    <w:rsid w:val="00AC2135"/>
    <w:rPr>
      <w:rFonts w:eastAsia="MS Mincho"/>
    </w:rPr>
  </w:style>
  <w:style w:type="paragraph" w:customStyle="1" w:styleId="Clause1">
    <w:name w:val="Clause 1"/>
    <w:basedOn w:val="berschrift1"/>
    <w:qFormat/>
    <w:rsid w:val="00AC2135"/>
    <w:pPr>
      <w:ind w:left="360" w:hanging="360"/>
    </w:pPr>
    <w:rPr>
      <w:rFonts w:eastAsia="MS Mincho"/>
    </w:rPr>
  </w:style>
  <w:style w:type="paragraph" w:customStyle="1" w:styleId="Clause2">
    <w:name w:val="Clause 2"/>
    <w:basedOn w:val="berschrift2"/>
    <w:next w:val="Standard"/>
    <w:qFormat/>
    <w:rsid w:val="00AC2135"/>
    <w:pPr>
      <w:ind w:left="792" w:hanging="432"/>
    </w:pPr>
    <w:rPr>
      <w:rFonts w:eastAsia="MS Mincho"/>
      <w:lang w:val="en-GB"/>
    </w:rPr>
  </w:style>
  <w:style w:type="paragraph" w:customStyle="1" w:styleId="Clause3">
    <w:name w:val="Clause 3"/>
    <w:basedOn w:val="berschrift3"/>
    <w:next w:val="Standard"/>
    <w:qFormat/>
    <w:rsid w:val="00AC2135"/>
    <w:pPr>
      <w:ind w:left="1224" w:hanging="504"/>
    </w:pPr>
    <w:rPr>
      <w:rFonts w:eastAsia="MS Mincho"/>
      <w:lang w:val="en-GB"/>
    </w:rPr>
  </w:style>
  <w:style w:type="paragraph" w:customStyle="1" w:styleId="Clause4">
    <w:name w:val="Clause 4"/>
    <w:basedOn w:val="berschrift4"/>
    <w:next w:val="Standard"/>
    <w:qFormat/>
    <w:rsid w:val="00AC2135"/>
    <w:pPr>
      <w:ind w:left="1728" w:hanging="648"/>
    </w:pPr>
    <w:rPr>
      <w:rFonts w:eastAsia="MS Mincho"/>
      <w:lang w:val="en-GB"/>
    </w:rPr>
  </w:style>
  <w:style w:type="paragraph" w:customStyle="1" w:styleId="Clause5">
    <w:name w:val="Clause 5"/>
    <w:basedOn w:val="berschrift5"/>
    <w:next w:val="Standard"/>
    <w:qFormat/>
    <w:rsid w:val="00AC2135"/>
    <w:pPr>
      <w:ind w:left="2232" w:hanging="792"/>
    </w:pPr>
    <w:rPr>
      <w:rFonts w:eastAsia="MS Mincho"/>
      <w:lang w:val="en-GB"/>
    </w:rPr>
  </w:style>
  <w:style w:type="numbering" w:customStyle="1" w:styleId="310">
    <w:name w:val="リストなし31"/>
    <w:next w:val="KeineListe"/>
    <w:uiPriority w:val="99"/>
    <w:semiHidden/>
    <w:unhideWhenUsed/>
    <w:rsid w:val="00AC2135"/>
  </w:style>
  <w:style w:type="table" w:customStyle="1" w:styleId="17">
    <w:name w:val="网格型1"/>
    <w:basedOn w:val="NormaleTabelle"/>
    <w:next w:val="Tabellenraster"/>
    <w:uiPriority w:val="59"/>
    <w:rsid w:val="00AC2135"/>
    <w:rPr>
      <w:rFonts w:ascii="Calibri" w:eastAsia="MS Mincho"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KeineListe"/>
    <w:uiPriority w:val="99"/>
    <w:semiHidden/>
    <w:unhideWhenUsed/>
    <w:rsid w:val="00AC2135"/>
  </w:style>
  <w:style w:type="numbering" w:customStyle="1" w:styleId="111">
    <w:name w:val="スタイル111"/>
    <w:rsid w:val="00AC2135"/>
    <w:pPr>
      <w:numPr>
        <w:numId w:val="18"/>
      </w:numPr>
    </w:pPr>
  </w:style>
  <w:style w:type="character" w:customStyle="1" w:styleId="oneM2M-resource-attribute">
    <w:name w:val="oneM2M-resource-attribute"/>
    <w:rsid w:val="00AC2135"/>
    <w:rPr>
      <w:rFonts w:eastAsia="Arial"/>
      <w:i/>
    </w:rPr>
  </w:style>
  <w:style w:type="character" w:customStyle="1" w:styleId="PL-face">
    <w:name w:val="PL-face"/>
    <w:qFormat/>
    <w:rsid w:val="00AC2135"/>
    <w:rPr>
      <w:rFonts w:ascii="Consolas" w:eastAsia="MS Mincho" w:hAnsi="Consolas" w:cs="Consolas"/>
      <w:sz w:val="16"/>
    </w:rPr>
  </w:style>
  <w:style w:type="character" w:customStyle="1" w:styleId="a0">
    <w:name w:val="批注引用"/>
    <w:rsid w:val="00AC2135"/>
    <w:rPr>
      <w:sz w:val="16"/>
      <w:szCs w:val="16"/>
    </w:rPr>
  </w:style>
  <w:style w:type="character" w:customStyle="1" w:styleId="WW8Num19z1">
    <w:name w:val="WW8Num19z1"/>
    <w:rsid w:val="00AC2135"/>
  </w:style>
  <w:style w:type="numbering" w:customStyle="1" w:styleId="1111">
    <w:name w:val="スタイル1111"/>
    <w:rsid w:val="00AC2135"/>
  </w:style>
  <w:style w:type="paragraph" w:customStyle="1" w:styleId="TAL0">
    <w:name w:val="TAL*"/>
    <w:basedOn w:val="TAC"/>
    <w:qFormat/>
    <w:rsid w:val="00AC2135"/>
    <w:rPr>
      <w:rFonts w:eastAsia="MS Mincho"/>
      <w:lang w:eastAsia="ja-JP"/>
    </w:rPr>
  </w:style>
  <w:style w:type="character" w:customStyle="1" w:styleId="WW8Num16z6">
    <w:name w:val="WW8Num16z6"/>
    <w:rsid w:val="00AC2135"/>
  </w:style>
  <w:style w:type="character" w:customStyle="1" w:styleId="WW8Num17z5">
    <w:name w:val="WW8Num17z5"/>
    <w:rsid w:val="00AC2135"/>
  </w:style>
  <w:style w:type="character" w:customStyle="1" w:styleId="WW8Num16z7">
    <w:name w:val="WW8Num16z7"/>
    <w:rsid w:val="00AC2135"/>
  </w:style>
  <w:style w:type="character" w:customStyle="1" w:styleId="18">
    <w:name w:val="批注引用1"/>
    <w:rsid w:val="00AC213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24490705">
      <w:bodyDiv w:val="1"/>
      <w:marLeft w:val="0"/>
      <w:marRight w:val="0"/>
      <w:marTop w:val="0"/>
      <w:marBottom w:val="0"/>
      <w:divBdr>
        <w:top w:val="none" w:sz="0" w:space="0" w:color="auto"/>
        <w:left w:val="none" w:sz="0" w:space="0" w:color="auto"/>
        <w:bottom w:val="none" w:sz="0" w:space="0" w:color="auto"/>
        <w:right w:val="none" w:sz="0" w:space="0" w:color="auto"/>
      </w:divBdr>
    </w:div>
    <w:div w:id="229393504">
      <w:bodyDiv w:val="1"/>
      <w:marLeft w:val="0"/>
      <w:marRight w:val="0"/>
      <w:marTop w:val="0"/>
      <w:marBottom w:val="0"/>
      <w:divBdr>
        <w:top w:val="none" w:sz="0" w:space="0" w:color="auto"/>
        <w:left w:val="none" w:sz="0" w:space="0" w:color="auto"/>
        <w:bottom w:val="none" w:sz="0" w:space="0" w:color="auto"/>
        <w:right w:val="none" w:sz="0" w:space="0" w:color="auto"/>
      </w:divBdr>
    </w:div>
    <w:div w:id="258415980">
      <w:bodyDiv w:val="1"/>
      <w:marLeft w:val="0"/>
      <w:marRight w:val="0"/>
      <w:marTop w:val="0"/>
      <w:marBottom w:val="0"/>
      <w:divBdr>
        <w:top w:val="none" w:sz="0" w:space="0" w:color="auto"/>
        <w:left w:val="none" w:sz="0" w:space="0" w:color="auto"/>
        <w:bottom w:val="none" w:sz="0" w:space="0" w:color="auto"/>
        <w:right w:val="none" w:sz="0" w:space="0" w:color="auto"/>
      </w:divBdr>
    </w:div>
    <w:div w:id="276721870">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4408303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50582572">
      <w:bodyDiv w:val="1"/>
      <w:marLeft w:val="0"/>
      <w:marRight w:val="0"/>
      <w:marTop w:val="0"/>
      <w:marBottom w:val="0"/>
      <w:divBdr>
        <w:top w:val="none" w:sz="0" w:space="0" w:color="auto"/>
        <w:left w:val="none" w:sz="0" w:space="0" w:color="auto"/>
        <w:bottom w:val="none" w:sz="0" w:space="0" w:color="auto"/>
        <w:right w:val="none" w:sz="0" w:space="0" w:color="auto"/>
      </w:divBdr>
    </w:div>
    <w:div w:id="1531869384">
      <w:bodyDiv w:val="1"/>
      <w:marLeft w:val="0"/>
      <w:marRight w:val="0"/>
      <w:marTop w:val="0"/>
      <w:marBottom w:val="0"/>
      <w:divBdr>
        <w:top w:val="none" w:sz="0" w:space="0" w:color="auto"/>
        <w:left w:val="none" w:sz="0" w:space="0" w:color="auto"/>
        <w:bottom w:val="none" w:sz="0" w:space="0" w:color="auto"/>
        <w:right w:val="none" w:sz="0" w:space="0" w:color="auto"/>
      </w:divBdr>
    </w:div>
    <w:div w:id="1572234822">
      <w:bodyDiv w:val="1"/>
      <w:marLeft w:val="0"/>
      <w:marRight w:val="0"/>
      <w:marTop w:val="0"/>
      <w:marBottom w:val="0"/>
      <w:divBdr>
        <w:top w:val="none" w:sz="0" w:space="0" w:color="auto"/>
        <w:left w:val="none" w:sz="0" w:space="0" w:color="auto"/>
        <w:bottom w:val="none" w:sz="0" w:space="0" w:color="auto"/>
        <w:right w:val="none" w:sz="0" w:space="0" w:color="auto"/>
      </w:divBdr>
    </w:div>
    <w:div w:id="1768378805">
      <w:bodyDiv w:val="1"/>
      <w:marLeft w:val="0"/>
      <w:marRight w:val="0"/>
      <w:marTop w:val="0"/>
      <w:marBottom w:val="0"/>
      <w:divBdr>
        <w:top w:val="none" w:sz="0" w:space="0" w:color="auto"/>
        <w:left w:val="none" w:sz="0" w:space="0" w:color="auto"/>
        <w:bottom w:val="none" w:sz="0" w:space="0" w:color="auto"/>
        <w:right w:val="none" w:sz="0" w:space="0" w:color="auto"/>
      </w:divBdr>
    </w:div>
    <w:div w:id="1795902760">
      <w:bodyDiv w:val="1"/>
      <w:marLeft w:val="0"/>
      <w:marRight w:val="0"/>
      <w:marTop w:val="0"/>
      <w:marBottom w:val="0"/>
      <w:divBdr>
        <w:top w:val="none" w:sz="0" w:space="0" w:color="auto"/>
        <w:left w:val="none" w:sz="0" w:space="0" w:color="auto"/>
        <w:bottom w:val="none" w:sz="0" w:space="0" w:color="auto"/>
        <w:right w:val="none" w:sz="0" w:space="0" w:color="auto"/>
      </w:divBdr>
    </w:div>
    <w:div w:id="201039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reas.Neubacher@magenta.a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62EBD3-30A5-47C2-B0BD-E3C1663A6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E25A33-1ACF-48A5-9EDB-65C9CBF450F6}">
  <ds:schemaRefs>
    <ds:schemaRef ds:uri="http://schemas.microsoft.com/sharepoint/v3/contenttype/forms"/>
  </ds:schemaRefs>
</ds:datastoreItem>
</file>

<file path=customXml/itemProps3.xml><?xml version="1.0" encoding="utf-8"?>
<ds:datastoreItem xmlns:ds="http://schemas.openxmlformats.org/officeDocument/2006/customXml" ds:itemID="{82DDC4A4-796F-4B2E-B8A6-18A0ECFD2116}">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4.xml><?xml version="1.0" encoding="utf-8"?>
<ds:datastoreItem xmlns:ds="http://schemas.openxmlformats.org/officeDocument/2006/customXml" ds:itemID="{69845B50-6A68-4987-85AE-5B597E960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0</TotalTime>
  <Pages>4</Pages>
  <Words>590</Words>
  <Characters>3717</Characters>
  <Application>Microsoft Office Word</Application>
  <DocSecurity>0</DocSecurity>
  <Lines>30</Lines>
  <Paragraphs>8</Paragraphs>
  <ScaleCrop>false</ScaleCrop>
  <HeadingPairs>
    <vt:vector size="10" baseType="variant">
      <vt:variant>
        <vt:lpstr>Titel</vt:lpstr>
      </vt:variant>
      <vt:variant>
        <vt:i4>1</vt:i4>
      </vt:variant>
      <vt:variant>
        <vt:lpstr>Titre</vt:lpstr>
      </vt:variant>
      <vt:variant>
        <vt:i4>1</vt:i4>
      </vt:variant>
      <vt:variant>
        <vt:lpstr>Title</vt:lpstr>
      </vt:variant>
      <vt:variant>
        <vt:i4>1</vt:i4>
      </vt:variant>
      <vt:variant>
        <vt:lpstr>Tytuł</vt:lpstr>
      </vt:variant>
      <vt:variant>
        <vt:i4>1</vt:i4>
      </vt:variant>
      <vt:variant>
        <vt:lpstr>제목</vt:lpstr>
      </vt:variant>
      <vt:variant>
        <vt:i4>1</vt:i4>
      </vt:variant>
    </vt:vector>
  </HeadingPairs>
  <TitlesOfParts>
    <vt:vector size="5" baseType="lpstr">
      <vt:lpstr>oneM2M Template Change Request</vt:lpstr>
      <vt:lpstr>oneM2M Template Change Request</vt:lpstr>
      <vt:lpstr>oneM2M Template Change Request</vt:lpstr>
      <vt:lpstr>oneM2M Template Change Request</vt:lpstr>
      <vt:lpstr>oneM2M Template Change Request</vt:lpstr>
    </vt:vector>
  </TitlesOfParts>
  <Company>ETS Sophia Antipolis</Company>
  <LinksUpToDate>false</LinksUpToDate>
  <CharactersWithSpaces>4299</CharactersWithSpaces>
  <SharedDoc>false</SharedDoc>
  <HLinks>
    <vt:vector size="18" baseType="variant">
      <vt:variant>
        <vt:i4>1310837</vt:i4>
      </vt:variant>
      <vt:variant>
        <vt:i4>6</vt:i4>
      </vt:variant>
      <vt:variant>
        <vt:i4>0</vt:i4>
      </vt:variant>
      <vt:variant>
        <vt:i4>5</vt:i4>
      </vt:variant>
      <vt:variant>
        <vt:lpwstr>mailto:przemyslaw.ratuszek@orange.com</vt:lpwstr>
      </vt:variant>
      <vt:variant>
        <vt:lpwstr/>
      </vt:variant>
      <vt:variant>
        <vt:i4>1245306</vt:i4>
      </vt:variant>
      <vt:variant>
        <vt:i4>3</vt:i4>
      </vt:variant>
      <vt:variant>
        <vt:i4>0</vt:i4>
      </vt:variant>
      <vt:variant>
        <vt:i4>5</vt:i4>
      </vt:variant>
      <vt:variant>
        <vt:lpwstr>mailto:marianne.mohali@orange.com</vt:lpwstr>
      </vt:variant>
      <vt:variant>
        <vt:lpwstr/>
      </vt:variant>
      <vt:variant>
        <vt:i4>3932225</vt:i4>
      </vt:variant>
      <vt:variant>
        <vt:i4>0</vt:i4>
      </vt:variant>
      <vt:variant>
        <vt:i4>0</vt:i4>
      </vt:variant>
      <vt:variant>
        <vt:i4>5</vt:i4>
      </vt:variant>
      <vt:variant>
        <vt:lpwstr>mailto:cyrille.bareau@orange.com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dc:description>Remove mentions to ISBN</dc:description>
  <cp:lastModifiedBy>Kraft, Andreas</cp:lastModifiedBy>
  <cp:revision>41</cp:revision>
  <cp:lastPrinted>2020-02-13T09:12:00Z</cp:lastPrinted>
  <dcterms:created xsi:type="dcterms:W3CDTF">2020-07-15T14:26:00Z</dcterms:created>
  <dcterms:modified xsi:type="dcterms:W3CDTF">2020-12-16T10:43:00Z</dcterms:modified>
</cp:coreProperties>
</file>