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7D70B105" w:rsidR="00767897" w:rsidRPr="00EF5EFD" w:rsidRDefault="001B4583" w:rsidP="00F64E36">
            <w:pPr>
              <w:pStyle w:val="oneM2M-CoverTableText"/>
            </w:pPr>
            <w:r>
              <w:t>SDS</w:t>
            </w:r>
            <w:r w:rsidR="00767897" w:rsidRPr="00EF5EFD">
              <w:t xml:space="preserve"> </w:t>
            </w:r>
            <w:r w:rsidR="00767897">
              <w:t>4</w:t>
            </w:r>
            <w:r w:rsidR="006022A2">
              <w:t>8</w:t>
            </w:r>
          </w:p>
        </w:tc>
      </w:tr>
      <w:tr w:rsidR="00767897" w:rsidRPr="00984432"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6B964D4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053DD8">
              <w:fldChar w:fldCharType="begin"/>
            </w:r>
            <w:r w:rsidR="00053DD8" w:rsidRPr="007B2BEE">
              <w:rPr>
                <w:lang w:val="es-ES"/>
                <w:rPrChange w:id="2" w:author="Miguel Angel Reina Ortega R03" w:date="2020-12-16T13:02:00Z">
                  <w:rPr/>
                </w:rPrChange>
              </w:rPr>
              <w:instrText xml:space="preserve"> HYPERLINK "mailto:MiguelAngel.ReinaOrtega@etsi.org" </w:instrText>
            </w:r>
            <w:r w:rsidR="00053DD8">
              <w:fldChar w:fldCharType="separate"/>
            </w:r>
            <w:r w:rsidRPr="00300441">
              <w:rPr>
                <w:rStyle w:val="Hyperlink"/>
                <w:lang w:val="es-ES"/>
              </w:rPr>
              <w:t>MiguelAngel.ReinaOrtega@etsi.org</w:t>
            </w:r>
            <w:r w:rsidR="00053DD8">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0DBD5199" w:rsidR="00767897" w:rsidRPr="00EF5EFD" w:rsidRDefault="00767897" w:rsidP="00F64E36">
            <w:pPr>
              <w:pStyle w:val="oneM2M-CoverTableText"/>
            </w:pPr>
            <w:r>
              <w:t>20</w:t>
            </w:r>
            <w:r w:rsidR="00440114">
              <w:t>20-</w:t>
            </w:r>
            <w:r w:rsidR="00BE7E41">
              <w:t>12</w:t>
            </w:r>
            <w:r w:rsidR="0077252D">
              <w:t>-</w:t>
            </w:r>
            <w:r w:rsidR="00BE7E41">
              <w:t>02</w:t>
            </w:r>
            <w:bookmarkStart w:id="3" w:name="_GoBack"/>
            <w:bookmarkEnd w:id="3"/>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4445BD7C" w:rsidR="00767897" w:rsidRPr="00EF5EFD" w:rsidRDefault="00BE7E41" w:rsidP="00F64E36">
            <w:pPr>
              <w:pStyle w:val="oneM2M-CoverTableText"/>
            </w:pPr>
            <w:proofErr w:type="spellStart"/>
            <w:r>
              <w:t>CSEBase</w:t>
            </w:r>
            <w:proofErr w:type="spellEnd"/>
            <w:r>
              <w:t xml:space="preserve"> resource u</w:t>
            </w:r>
            <w:r w:rsidR="0077252D">
              <w:t>pdate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6443CCA" w:rsidR="00767897" w:rsidRPr="00883855" w:rsidRDefault="00767897" w:rsidP="00704AD5">
            <w:pPr>
              <w:pStyle w:val="1tableentryleft"/>
              <w:rPr>
                <w:rFonts w:ascii="Times New Roman" w:hAnsi="Times New Roman"/>
                <w:sz w:val="24"/>
              </w:rPr>
            </w:pPr>
            <w:r>
              <w:t>Rel-</w:t>
            </w:r>
            <w:r w:rsidR="00984432">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84432">
              <w:rPr>
                <w:rFonts w:ascii="Times New Roman" w:hAnsi="Times New Roman"/>
                <w:szCs w:val="22"/>
              </w:rPr>
            </w:r>
            <w:r w:rsidR="00984432">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rFonts w:hint="eastAsia"/>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84432">
              <w:rPr>
                <w:rFonts w:ascii="Times New Roman" w:hAnsi="Times New Roman"/>
                <w:szCs w:val="22"/>
              </w:rPr>
            </w:r>
            <w:r w:rsidR="00984432">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35821521" w:rsidR="00767897" w:rsidRDefault="00767897" w:rsidP="00F64E36">
            <w:pPr>
              <w:pStyle w:val="1tableentryleft"/>
              <w:ind w:left="568"/>
              <w:rPr>
                <w:rFonts w:ascii="Times New Roman" w:hAnsi="Times New Roman"/>
                <w:szCs w:val="22"/>
              </w:rPr>
            </w:pPr>
            <w:r>
              <w:rPr>
                <w:szCs w:val="22"/>
              </w:rPr>
              <w:t xml:space="preserve">Is this a mirror CR? Yes </w:t>
            </w:r>
            <w:r w:rsidR="00984432">
              <w:rPr>
                <w:rFonts w:ascii="Times New Roman" w:hAnsi="Times New Roman"/>
                <w:szCs w:val="22"/>
              </w:rPr>
              <w:fldChar w:fldCharType="begin">
                <w:ffData>
                  <w:name w:val=""/>
                  <w:enabled/>
                  <w:calcOnExit w:val="0"/>
                  <w:checkBox>
                    <w:sizeAuto/>
                    <w:default w:val="1"/>
                  </w:checkBox>
                </w:ffData>
              </w:fldChar>
            </w:r>
            <w:r w:rsidR="00984432">
              <w:rPr>
                <w:rFonts w:ascii="Times New Roman" w:hAnsi="Times New Roman"/>
                <w:szCs w:val="22"/>
              </w:rPr>
              <w:instrText xml:space="preserve"> FORMCHECKBOX </w:instrText>
            </w:r>
            <w:r w:rsidR="00984432">
              <w:rPr>
                <w:rFonts w:ascii="Times New Roman" w:hAnsi="Times New Roman"/>
                <w:szCs w:val="22"/>
              </w:rPr>
            </w:r>
            <w:r w:rsidR="00984432">
              <w:rPr>
                <w:rFonts w:ascii="Times New Roman" w:hAnsi="Times New Roman"/>
                <w:szCs w:val="22"/>
              </w:rPr>
              <w:fldChar w:fldCharType="end"/>
            </w:r>
            <w:r>
              <w:rPr>
                <w:rFonts w:ascii="Times New Roman" w:hAnsi="Times New Roman"/>
                <w:szCs w:val="22"/>
              </w:rPr>
              <w:t xml:space="preserve"> No </w:t>
            </w:r>
            <w:r w:rsidR="00984432">
              <w:rPr>
                <w:rFonts w:ascii="Times New Roman" w:hAnsi="Times New Roman"/>
                <w:szCs w:val="22"/>
              </w:rPr>
              <w:fldChar w:fldCharType="begin">
                <w:ffData>
                  <w:name w:val=""/>
                  <w:enabled/>
                  <w:calcOnExit w:val="0"/>
                  <w:checkBox>
                    <w:sizeAuto/>
                    <w:default w:val="0"/>
                  </w:checkBox>
                </w:ffData>
              </w:fldChar>
            </w:r>
            <w:r w:rsidR="00984432">
              <w:rPr>
                <w:rFonts w:ascii="Times New Roman" w:hAnsi="Times New Roman"/>
                <w:szCs w:val="22"/>
              </w:rPr>
              <w:instrText xml:space="preserve"> FORMCHECKBOX </w:instrText>
            </w:r>
            <w:r w:rsidR="00984432">
              <w:rPr>
                <w:rFonts w:ascii="Times New Roman" w:hAnsi="Times New Roman"/>
                <w:szCs w:val="22"/>
              </w:rPr>
            </w:r>
            <w:r w:rsidR="00984432">
              <w:rPr>
                <w:rFonts w:ascii="Times New Roman" w:hAnsi="Times New Roman"/>
                <w:szCs w:val="22"/>
              </w:rPr>
              <w:fldChar w:fldCharType="end"/>
            </w:r>
          </w:p>
          <w:p w14:paraId="4007C775" w14:textId="7F122E68" w:rsidR="00767897" w:rsidRPr="00864E1F" w:rsidRDefault="00767897" w:rsidP="00F64E36">
            <w:pPr>
              <w:pStyle w:val="1tableentryleft"/>
              <w:ind w:left="568"/>
              <w:rPr>
                <w:rFonts w:hint="eastAsia"/>
                <w:szCs w:val="22"/>
              </w:rPr>
            </w:pPr>
            <w:r>
              <w:rPr>
                <w:szCs w:val="22"/>
              </w:rPr>
              <w:t xml:space="preserve">mirror CR number: </w:t>
            </w:r>
            <w:r w:rsidR="00984432" w:rsidRPr="00984432">
              <w:rPr>
                <w:szCs w:val="22"/>
              </w:rPr>
              <w:t>SDS-2020-0344R02-TS-0001_CSEBase_resource_update_R3</w:t>
            </w:r>
          </w:p>
          <w:p w14:paraId="057BA661" w14:textId="77777777" w:rsidR="00767897" w:rsidRDefault="00151F1F" w:rsidP="00F64E36">
            <w:pPr>
              <w:pStyle w:val="1tableentryleft"/>
              <w:rPr>
                <w:rFonts w:hint="eastAsia"/>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84432">
              <w:rPr>
                <w:rFonts w:ascii="Times New Roman" w:hAnsi="Times New Roman"/>
                <w:szCs w:val="22"/>
              </w:rPr>
            </w:r>
            <w:r w:rsidR="00984432">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rPr>
                <w:rFonts w:hint="eastAsia"/>
              </w:rPr>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0606B856" w:rsidR="00767897" w:rsidRPr="00EF5EFD" w:rsidRDefault="00767897" w:rsidP="00F64E36">
            <w:pPr>
              <w:pStyle w:val="oneM2M-CoverTableText"/>
            </w:pPr>
            <w:r>
              <w:t>TS-00</w:t>
            </w:r>
            <w:r w:rsidR="001B4583">
              <w:t>01</w:t>
            </w:r>
            <w:r w:rsidR="00606548">
              <w:t xml:space="preserve"> v</w:t>
            </w:r>
            <w:r w:rsidR="00984432">
              <w:t>4</w:t>
            </w:r>
            <w:r w:rsidR="00606548">
              <w:t>.</w:t>
            </w:r>
            <w:r w:rsidR="00984432">
              <w:t>8</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488CCDFA" w:rsidR="00767897" w:rsidRPr="009B635D" w:rsidRDefault="005459A9" w:rsidP="00F64E36">
            <w:pPr>
              <w:rPr>
                <w:lang w:eastAsia="ko-KR"/>
              </w:rPr>
            </w:pPr>
            <w:r>
              <w:rPr>
                <w:lang w:eastAsia="ko-KR"/>
              </w:rPr>
              <w:t>9.6.3</w:t>
            </w:r>
            <w:r w:rsidR="00984432">
              <w:rPr>
                <w:lang w:eastAsia="ko-KR"/>
              </w:rPr>
              <w:t>, 10.2.13, 9.6.26</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84432">
              <w:rPr>
                <w:rFonts w:ascii="Times New Roman" w:hAnsi="Times New Roman"/>
                <w:sz w:val="24"/>
              </w:rPr>
            </w:r>
            <w:r w:rsidR="00984432">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84432">
              <w:rPr>
                <w:rFonts w:ascii="Times New Roman" w:hAnsi="Times New Roman"/>
                <w:szCs w:val="22"/>
              </w:rPr>
            </w:r>
            <w:r w:rsidR="009844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84432">
              <w:rPr>
                <w:rFonts w:ascii="Times New Roman" w:hAnsi="Times New Roman"/>
                <w:szCs w:val="22"/>
              </w:rPr>
            </w:r>
            <w:r w:rsidR="00984432">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84432">
              <w:rPr>
                <w:rFonts w:ascii="Times New Roman" w:hAnsi="Times New Roman"/>
                <w:szCs w:val="22"/>
              </w:rPr>
            </w:r>
            <w:r w:rsidR="0098443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84432">
              <w:rPr>
                <w:rFonts w:ascii="Times New Roman" w:hAnsi="Times New Roman"/>
                <w:szCs w:val="22"/>
              </w:rPr>
            </w:r>
            <w:r w:rsidR="0098443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84432">
              <w:rPr>
                <w:rFonts w:ascii="Times New Roman" w:hAnsi="Times New Roman"/>
                <w:szCs w:val="22"/>
              </w:rPr>
            </w:r>
            <w:r w:rsidR="00984432">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84432">
              <w:rPr>
                <w:rFonts w:ascii="Times New Roman" w:hAnsi="Times New Roman"/>
                <w:sz w:val="24"/>
              </w:rPr>
            </w:r>
            <w:r w:rsidR="0098443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84432">
              <w:rPr>
                <w:rFonts w:ascii="Times New Roman" w:hAnsi="Times New Roman"/>
                <w:sz w:val="24"/>
              </w:rPr>
            </w:r>
            <w:r w:rsidR="00984432">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7B5E158" w14:textId="44D7FAC6" w:rsidR="00074611" w:rsidRDefault="001A481F" w:rsidP="00074611">
      <w:pPr>
        <w:rPr>
          <w:lang w:val="en-US"/>
        </w:rPr>
      </w:pPr>
      <w:proofErr w:type="spellStart"/>
      <w:r>
        <w:rPr>
          <w:lang w:val="en-US"/>
        </w:rPr>
        <w:t>CSEBase</w:t>
      </w:r>
      <w:proofErr w:type="spellEnd"/>
      <w:r>
        <w:rPr>
          <w:lang w:val="en-US"/>
        </w:rPr>
        <w:t xml:space="preserve"> resource </w:t>
      </w:r>
      <w:proofErr w:type="spellStart"/>
      <w:r>
        <w:rPr>
          <w:lang w:val="en-US"/>
        </w:rPr>
        <w:t>upda</w:t>
      </w:r>
      <w:proofErr w:type="spellEnd"/>
      <w:r>
        <w:rPr>
          <w:lang w:val="en-US"/>
        </w:rPr>
        <w:t xml:space="preserve"> to include </w:t>
      </w:r>
      <w:proofErr w:type="spellStart"/>
      <w:r>
        <w:rPr>
          <w:lang w:val="en-US"/>
        </w:rPr>
        <w:t>expirationTime</w:t>
      </w:r>
      <w:proofErr w:type="spellEnd"/>
      <w:r>
        <w:rPr>
          <w:lang w:val="en-US"/>
        </w:rPr>
        <w:t xml:space="preserve"> as </w:t>
      </w:r>
      <w:r w:rsidR="00492315">
        <w:rPr>
          <w:lang w:val="en-US"/>
        </w:rPr>
        <w:t xml:space="preserve">an </w:t>
      </w:r>
      <w:proofErr w:type="spellStart"/>
      <w:r w:rsidR="00492315">
        <w:rPr>
          <w:lang w:val="en-US"/>
        </w:rPr>
        <w:t>announceable</w:t>
      </w:r>
      <w:proofErr w:type="spellEnd"/>
      <w:r w:rsidR="00492315">
        <w:rPr>
          <w:lang w:val="en-US"/>
        </w:rPr>
        <w:t xml:space="preserve"> attribute. Such attribute remains as not required for the </w:t>
      </w:r>
      <w:proofErr w:type="spellStart"/>
      <w:r w:rsidR="00492315">
        <w:rPr>
          <w:lang w:val="en-US"/>
        </w:rPr>
        <w:t>CSEBase</w:t>
      </w:r>
      <w:proofErr w:type="spellEnd"/>
      <w:r w:rsidR="00492315">
        <w:rPr>
          <w:lang w:val="en-US"/>
        </w:rPr>
        <w:t xml:space="preserve"> resource. </w:t>
      </w:r>
    </w:p>
    <w:p w14:paraId="2CBC6063" w14:textId="3615EE03" w:rsidR="00697531" w:rsidRDefault="008D3695" w:rsidP="00074611">
      <w:pPr>
        <w:rPr>
          <w:lang w:val="en-US"/>
        </w:rPr>
      </w:pPr>
      <w:r>
        <w:rPr>
          <w:lang w:val="en-US"/>
        </w:rPr>
        <w:t xml:space="preserve">As part of the discussions during the presentation of the </w:t>
      </w:r>
      <w:r w:rsidR="00984432">
        <w:rPr>
          <w:lang w:val="en-US"/>
        </w:rPr>
        <w:t xml:space="preserve">mirrored </w:t>
      </w:r>
      <w:r>
        <w:rPr>
          <w:lang w:val="en-US"/>
        </w:rPr>
        <w:t xml:space="preserve">contributions, some agreements were </w:t>
      </w:r>
      <w:r w:rsidR="00BE4D9C">
        <w:rPr>
          <w:lang w:val="en-US"/>
        </w:rPr>
        <w:t>made to:</w:t>
      </w:r>
    </w:p>
    <w:p w14:paraId="535EBF23" w14:textId="5848EB8E" w:rsidR="00BE4D9C" w:rsidRDefault="00BE4D9C" w:rsidP="00BE4D9C">
      <w:pPr>
        <w:pStyle w:val="ListParagraph"/>
        <w:numPr>
          <w:ilvl w:val="0"/>
          <w:numId w:val="26"/>
        </w:numPr>
      </w:pPr>
      <w:r>
        <w:t xml:space="preserve">Remove </w:t>
      </w:r>
      <w:proofErr w:type="spellStart"/>
      <w:r w:rsidR="0038795F">
        <w:t>announceTo</w:t>
      </w:r>
      <w:proofErr w:type="spellEnd"/>
      <w:r w:rsidR="0038795F">
        <w:t xml:space="preserve"> and </w:t>
      </w:r>
      <w:proofErr w:type="spellStart"/>
      <w:r w:rsidR="0038795F">
        <w:t>announcedAttributes</w:t>
      </w:r>
      <w:proofErr w:type="spellEnd"/>
      <w:r w:rsidR="0038795F">
        <w:t xml:space="preserve"> attributes as </w:t>
      </w:r>
      <w:proofErr w:type="spellStart"/>
      <w:r w:rsidR="0038795F">
        <w:t>CSEBase</w:t>
      </w:r>
      <w:proofErr w:type="spellEnd"/>
      <w:r w:rsidR="0038795F">
        <w:t xml:space="preserve"> will not be </w:t>
      </w:r>
      <w:proofErr w:type="spellStart"/>
      <w:r w:rsidR="0038795F">
        <w:t>announceable</w:t>
      </w:r>
      <w:proofErr w:type="spellEnd"/>
      <w:r w:rsidR="007D7E6E">
        <w:t xml:space="preserve">. </w:t>
      </w:r>
      <w:proofErr w:type="spellStart"/>
      <w:r w:rsidR="007D7E6E">
        <w:t>CSEBaseAnnc</w:t>
      </w:r>
      <w:proofErr w:type="spellEnd"/>
      <w:r w:rsidR="007D7E6E">
        <w:t xml:space="preserve"> is created </w:t>
      </w:r>
      <w:r w:rsidR="00FD5FF7">
        <w:t xml:space="preserve">when another announcement requires </w:t>
      </w:r>
      <w:r w:rsidR="0045125B">
        <w:t>it</w:t>
      </w:r>
    </w:p>
    <w:p w14:paraId="3807381F" w14:textId="3F96B28D" w:rsidR="00AE7854" w:rsidRDefault="00AE7854" w:rsidP="00BE4D9C">
      <w:pPr>
        <w:pStyle w:val="ListParagraph"/>
        <w:numPr>
          <w:ilvl w:val="0"/>
          <w:numId w:val="26"/>
        </w:numPr>
      </w:pPr>
      <w:r>
        <w:t xml:space="preserve">Remove </w:t>
      </w:r>
      <w:proofErr w:type="spellStart"/>
      <w:r>
        <w:t>expirationTime</w:t>
      </w:r>
      <w:proofErr w:type="spellEnd"/>
      <w:r>
        <w:t xml:space="preserve"> attribute from </w:t>
      </w:r>
      <w:proofErr w:type="spellStart"/>
      <w:r>
        <w:t>CSEBase</w:t>
      </w:r>
      <w:proofErr w:type="spellEnd"/>
      <w:r w:rsidR="00525D36">
        <w:t xml:space="preserve"> as it is desired that </w:t>
      </w:r>
      <w:proofErr w:type="spellStart"/>
      <w:r w:rsidR="00525D36">
        <w:t>CSEBase</w:t>
      </w:r>
      <w:proofErr w:type="spellEnd"/>
      <w:r w:rsidR="00525D36">
        <w:t xml:space="preserve"> resource </w:t>
      </w:r>
      <w:r w:rsidR="003935A0">
        <w:t xml:space="preserve">never </w:t>
      </w:r>
      <w:r w:rsidR="00525D36">
        <w:t>expires</w:t>
      </w:r>
      <w:r w:rsidR="00FF684D">
        <w:t xml:space="preserve">. </w:t>
      </w:r>
      <w:proofErr w:type="spellStart"/>
      <w:r w:rsidR="00FF684D">
        <w:t>ExpirationTime</w:t>
      </w:r>
      <w:proofErr w:type="spellEnd"/>
      <w:r w:rsidR="00FF684D">
        <w:t xml:space="preserve"> attribute value to be provided by the Hosting CSE w</w:t>
      </w:r>
      <w:r w:rsidR="003A5D28">
        <w:t xml:space="preserve">hen creating </w:t>
      </w:r>
      <w:proofErr w:type="spellStart"/>
      <w:r w:rsidR="003A5D28">
        <w:t>CSEBaseAnnc</w:t>
      </w:r>
      <w:proofErr w:type="spellEnd"/>
    </w:p>
    <w:p w14:paraId="134C9388" w14:textId="5920B7B6" w:rsidR="003A5D28" w:rsidRDefault="003A5D28" w:rsidP="00BE4D9C">
      <w:pPr>
        <w:pStyle w:val="ListParagraph"/>
        <w:numPr>
          <w:ilvl w:val="0"/>
          <w:numId w:val="26"/>
        </w:numPr>
      </w:pPr>
      <w:r>
        <w:t xml:space="preserve">Make all OA attributes </w:t>
      </w:r>
      <w:r w:rsidR="003B017F">
        <w:t xml:space="preserve">of </w:t>
      </w:r>
      <w:proofErr w:type="spellStart"/>
      <w:r w:rsidR="003B017F">
        <w:t>CSEBaseAnnc</w:t>
      </w:r>
      <w:proofErr w:type="spellEnd"/>
      <w:r w:rsidR="003B017F">
        <w:t xml:space="preserve"> NA, as it is desired to </w:t>
      </w:r>
      <w:r w:rsidR="00520A13">
        <w:t xml:space="preserve">announce a minimal set of attributes of </w:t>
      </w:r>
      <w:proofErr w:type="spellStart"/>
      <w:r w:rsidR="00520A13">
        <w:t>CSEBase</w:t>
      </w:r>
      <w:proofErr w:type="spellEnd"/>
    </w:p>
    <w:p w14:paraId="5734A4EC" w14:textId="53D2D667" w:rsidR="006C0BFE" w:rsidRPr="00BE4D9C" w:rsidRDefault="006C0BFE" w:rsidP="00984432">
      <w:pPr>
        <w:pStyle w:val="ListParagraph"/>
        <w:numPr>
          <w:ilvl w:val="0"/>
          <w:numId w:val="26"/>
        </w:numPr>
      </w:pPr>
      <w:r>
        <w:t>Update procedures to reflect points above</w:t>
      </w:r>
    </w:p>
    <w:p w14:paraId="34182EE1" w14:textId="77777777" w:rsidR="00074611" w:rsidRDefault="00074611" w:rsidP="00074611">
      <w:pPr>
        <w:rPr>
          <w:lang w:val="en-US"/>
        </w:rPr>
      </w:pPr>
    </w:p>
    <w:p w14:paraId="392AD674" w14:textId="77777777" w:rsidR="00074611" w:rsidRDefault="00074611"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bookmarkEnd w:id="4"/>
    <w:bookmarkEnd w:id="5"/>
    <w:p w14:paraId="3C495832" w14:textId="77777777" w:rsidR="00984432" w:rsidRPr="00984432" w:rsidRDefault="00984432" w:rsidP="00984432">
      <w:pPr>
        <w:keepNext/>
        <w:keepLines/>
        <w:spacing w:before="60"/>
        <w:jc w:val="center"/>
        <w:rPr>
          <w:rFonts w:ascii="Arial" w:eastAsia="Times New Roman" w:hAnsi="Arial"/>
          <w:b/>
        </w:rPr>
      </w:pPr>
      <w:r w:rsidRPr="00984432">
        <w:rPr>
          <w:rFonts w:ascii="Arial" w:eastAsia="Times New Roman" w:hAnsi="Arial"/>
          <w:b/>
        </w:rPr>
        <w:t>Table 9.6.3-</w:t>
      </w:r>
      <w:r w:rsidRPr="00984432">
        <w:rPr>
          <w:rFonts w:ascii="Arial" w:eastAsia="SimSun" w:hAnsi="Arial" w:hint="eastAsia"/>
          <w:b/>
          <w:lang w:eastAsia="zh-CN"/>
        </w:rPr>
        <w:t>2</w:t>
      </w:r>
      <w:r w:rsidRPr="00984432">
        <w:rPr>
          <w:rFonts w:ascii="Arial" w:eastAsia="Times New Roman" w:hAnsi="Arial"/>
          <w:b/>
        </w:rPr>
        <w:t xml:space="preserve">: Attributes of </w:t>
      </w:r>
      <w:r w:rsidRPr="00984432">
        <w:rPr>
          <w:rFonts w:ascii="Arial" w:eastAsia="Times New Roman" w:hAnsi="Arial"/>
          <w:b/>
          <w:i/>
        </w:rPr>
        <w:t>&lt;CSEBase&gt;</w:t>
      </w:r>
      <w:r w:rsidRPr="00984432">
        <w:rPr>
          <w:rFonts w:ascii="Arial" w:eastAsia="Times New Roman" w:hAnsi="Arial"/>
          <w:b/>
        </w:rPr>
        <w:t xml:space="preserve"> resource</w:t>
      </w:r>
    </w:p>
    <w:tbl>
      <w:tblPr>
        <w:tblW w:w="11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040"/>
        <w:gridCol w:w="2104"/>
      </w:tblGrid>
      <w:tr w:rsidR="00984432" w:rsidRPr="00984432" w14:paraId="79AF2B30" w14:textId="77777777" w:rsidTr="00984432">
        <w:trPr>
          <w:jc w:val="center"/>
        </w:trPr>
        <w:tc>
          <w:tcPr>
            <w:tcW w:w="2160" w:type="dxa"/>
            <w:shd w:val="clear" w:color="auto" w:fill="E0E0E0"/>
            <w:vAlign w:val="center"/>
          </w:tcPr>
          <w:p w14:paraId="64C95240" w14:textId="77777777" w:rsidR="00984432" w:rsidRPr="00984432" w:rsidRDefault="00984432" w:rsidP="00984432">
            <w:pPr>
              <w:keepNext/>
              <w:keepLines/>
              <w:spacing w:after="0"/>
              <w:jc w:val="center"/>
              <w:rPr>
                <w:rFonts w:ascii="Arial" w:eastAsia="Arial Unicode MS" w:hAnsi="Arial"/>
                <w:b/>
                <w:sz w:val="18"/>
              </w:rPr>
            </w:pPr>
            <w:r w:rsidRPr="00984432">
              <w:rPr>
                <w:rFonts w:ascii="Arial" w:eastAsia="Arial Unicode MS" w:hAnsi="Arial"/>
                <w:b/>
                <w:sz w:val="18"/>
              </w:rPr>
              <w:lastRenderedPageBreak/>
              <w:t xml:space="preserve">Attributes of </w:t>
            </w:r>
            <w:r w:rsidRPr="00984432">
              <w:rPr>
                <w:rFonts w:ascii="Arial" w:eastAsia="Arial Unicode MS" w:hAnsi="Arial"/>
                <w:b/>
                <w:i/>
                <w:sz w:val="18"/>
              </w:rPr>
              <w:t>&lt;</w:t>
            </w:r>
            <w:r w:rsidRPr="00984432">
              <w:rPr>
                <w:rFonts w:ascii="Arial" w:eastAsia="Arial Unicode MS" w:hAnsi="Arial" w:hint="eastAsia"/>
                <w:b/>
                <w:i/>
                <w:sz w:val="18"/>
                <w:lang w:eastAsia="ko-KR"/>
              </w:rPr>
              <w:t>CSEBase</w:t>
            </w:r>
            <w:r w:rsidRPr="00984432">
              <w:rPr>
                <w:rFonts w:ascii="Arial" w:eastAsia="Arial Unicode MS" w:hAnsi="Arial"/>
                <w:b/>
                <w:i/>
                <w:sz w:val="18"/>
              </w:rPr>
              <w:t>&gt;</w:t>
            </w:r>
          </w:p>
        </w:tc>
        <w:tc>
          <w:tcPr>
            <w:tcW w:w="1077" w:type="dxa"/>
            <w:shd w:val="clear" w:color="auto" w:fill="E0E0E0"/>
            <w:vAlign w:val="center"/>
          </w:tcPr>
          <w:p w14:paraId="1A654428" w14:textId="77777777" w:rsidR="00984432" w:rsidRPr="00984432" w:rsidRDefault="00984432" w:rsidP="00984432">
            <w:pPr>
              <w:keepNext/>
              <w:keepLines/>
              <w:spacing w:after="0"/>
              <w:jc w:val="center"/>
              <w:rPr>
                <w:rFonts w:ascii="Arial" w:eastAsia="Arial Unicode MS" w:hAnsi="Arial"/>
                <w:b/>
                <w:sz w:val="18"/>
              </w:rPr>
            </w:pPr>
            <w:r w:rsidRPr="00984432">
              <w:rPr>
                <w:rFonts w:ascii="Arial" w:eastAsia="Arial Unicode MS" w:hAnsi="Arial"/>
                <w:b/>
                <w:sz w:val="18"/>
              </w:rPr>
              <w:t>Multiplicity</w:t>
            </w:r>
          </w:p>
        </w:tc>
        <w:tc>
          <w:tcPr>
            <w:tcW w:w="864" w:type="dxa"/>
            <w:shd w:val="clear" w:color="auto" w:fill="E0E0E0"/>
            <w:vAlign w:val="center"/>
          </w:tcPr>
          <w:p w14:paraId="39F48361" w14:textId="77777777" w:rsidR="00984432" w:rsidRPr="00984432" w:rsidRDefault="00984432" w:rsidP="00984432">
            <w:pPr>
              <w:keepNext/>
              <w:keepLines/>
              <w:spacing w:after="0"/>
              <w:jc w:val="center"/>
              <w:rPr>
                <w:rFonts w:ascii="Arial" w:eastAsia="Arial Unicode MS" w:hAnsi="Arial"/>
                <w:b/>
                <w:sz w:val="18"/>
              </w:rPr>
            </w:pPr>
            <w:r w:rsidRPr="00984432">
              <w:rPr>
                <w:rFonts w:ascii="Arial" w:eastAsia="Arial Unicode MS" w:hAnsi="Arial"/>
                <w:b/>
                <w:sz w:val="18"/>
              </w:rPr>
              <w:t>RW/</w:t>
            </w:r>
          </w:p>
          <w:p w14:paraId="7460F9B3" w14:textId="77777777" w:rsidR="00984432" w:rsidRPr="00984432" w:rsidRDefault="00984432" w:rsidP="00984432">
            <w:pPr>
              <w:keepNext/>
              <w:keepLines/>
              <w:spacing w:after="0"/>
              <w:jc w:val="center"/>
              <w:rPr>
                <w:rFonts w:ascii="Arial" w:eastAsia="Arial Unicode MS" w:hAnsi="Arial"/>
                <w:b/>
                <w:sz w:val="18"/>
              </w:rPr>
            </w:pPr>
            <w:r w:rsidRPr="00984432">
              <w:rPr>
                <w:rFonts w:ascii="Arial" w:eastAsia="Arial Unicode MS" w:hAnsi="Arial"/>
                <w:b/>
                <w:sz w:val="18"/>
              </w:rPr>
              <w:t>RO/</w:t>
            </w:r>
          </w:p>
          <w:p w14:paraId="47584395" w14:textId="77777777" w:rsidR="00984432" w:rsidRPr="00984432" w:rsidRDefault="00984432" w:rsidP="00984432">
            <w:pPr>
              <w:keepNext/>
              <w:keepLines/>
              <w:spacing w:after="0"/>
              <w:jc w:val="center"/>
              <w:rPr>
                <w:rFonts w:ascii="Arial" w:eastAsia="Arial Unicode MS" w:hAnsi="Arial"/>
                <w:b/>
                <w:sz w:val="18"/>
              </w:rPr>
            </w:pPr>
            <w:r w:rsidRPr="00984432">
              <w:rPr>
                <w:rFonts w:ascii="Arial" w:eastAsia="Arial Unicode MS" w:hAnsi="Arial"/>
                <w:b/>
                <w:sz w:val="18"/>
              </w:rPr>
              <w:t>WO</w:t>
            </w:r>
          </w:p>
        </w:tc>
        <w:tc>
          <w:tcPr>
            <w:tcW w:w="5040" w:type="dxa"/>
            <w:shd w:val="clear" w:color="auto" w:fill="E0E0E0"/>
            <w:vAlign w:val="center"/>
          </w:tcPr>
          <w:p w14:paraId="20259933" w14:textId="77777777" w:rsidR="00984432" w:rsidRPr="00984432" w:rsidRDefault="00984432" w:rsidP="00984432">
            <w:pPr>
              <w:keepNext/>
              <w:keepLines/>
              <w:spacing w:after="0"/>
              <w:jc w:val="center"/>
              <w:rPr>
                <w:rFonts w:ascii="Arial" w:eastAsia="Arial Unicode MS" w:hAnsi="Arial"/>
                <w:b/>
                <w:sz w:val="18"/>
              </w:rPr>
            </w:pPr>
            <w:r w:rsidRPr="00984432">
              <w:rPr>
                <w:rFonts w:ascii="Arial" w:eastAsia="Arial Unicode MS" w:hAnsi="Arial"/>
                <w:b/>
                <w:sz w:val="18"/>
              </w:rPr>
              <w:t>Description</w:t>
            </w:r>
          </w:p>
        </w:tc>
        <w:tc>
          <w:tcPr>
            <w:tcW w:w="2104" w:type="dxa"/>
            <w:shd w:val="clear" w:color="auto" w:fill="E0E0E0"/>
          </w:tcPr>
          <w:p w14:paraId="5D730CD9" w14:textId="77777777" w:rsidR="00984432" w:rsidRPr="00984432" w:rsidRDefault="00984432" w:rsidP="00984432">
            <w:pPr>
              <w:keepNext/>
              <w:keepLines/>
              <w:spacing w:after="0"/>
              <w:jc w:val="center"/>
              <w:rPr>
                <w:rFonts w:ascii="Arial" w:eastAsia="Arial Unicode MS" w:hAnsi="Arial"/>
                <w:b/>
                <w:sz w:val="18"/>
              </w:rPr>
            </w:pPr>
            <w:r w:rsidRPr="00984432">
              <w:rPr>
                <w:rFonts w:ascii="Arial" w:eastAsia="Arial Unicode MS" w:hAnsi="Arial"/>
                <w:b/>
                <w:i/>
                <w:sz w:val="18"/>
              </w:rPr>
              <w:t>&lt;</w:t>
            </w:r>
            <w:proofErr w:type="spellStart"/>
            <w:r w:rsidRPr="00984432">
              <w:rPr>
                <w:rFonts w:ascii="Arial" w:eastAsia="Arial Unicode MS" w:hAnsi="Arial"/>
                <w:b/>
                <w:i/>
                <w:sz w:val="18"/>
              </w:rPr>
              <w:t>CSEBaseAnnc</w:t>
            </w:r>
            <w:proofErr w:type="spellEnd"/>
            <w:r w:rsidRPr="00984432">
              <w:rPr>
                <w:rFonts w:ascii="Arial" w:eastAsia="Arial Unicode MS" w:hAnsi="Arial"/>
                <w:b/>
                <w:i/>
                <w:sz w:val="18"/>
              </w:rPr>
              <w:t>&gt;</w:t>
            </w:r>
            <w:r w:rsidRPr="00984432">
              <w:rPr>
                <w:rFonts w:ascii="Arial" w:eastAsia="Arial Unicode MS" w:hAnsi="Arial"/>
                <w:b/>
                <w:sz w:val="18"/>
              </w:rPr>
              <w:t xml:space="preserve"> </w:t>
            </w:r>
          </w:p>
          <w:p w14:paraId="21C0BA13" w14:textId="77777777" w:rsidR="00984432" w:rsidRPr="00984432" w:rsidRDefault="00984432" w:rsidP="00984432">
            <w:pPr>
              <w:keepNext/>
              <w:keepLines/>
              <w:spacing w:after="0"/>
              <w:jc w:val="center"/>
              <w:rPr>
                <w:rFonts w:ascii="Arial" w:eastAsia="Arial Unicode MS" w:hAnsi="Arial"/>
                <w:b/>
                <w:sz w:val="18"/>
              </w:rPr>
            </w:pPr>
            <w:r w:rsidRPr="00984432">
              <w:rPr>
                <w:rFonts w:ascii="Arial" w:eastAsia="Arial Unicode MS" w:hAnsi="Arial"/>
                <w:b/>
                <w:sz w:val="18"/>
              </w:rPr>
              <w:t>Attributes</w:t>
            </w:r>
          </w:p>
        </w:tc>
      </w:tr>
      <w:tr w:rsidR="00984432" w:rsidRPr="00984432" w14:paraId="287E0180" w14:textId="77777777" w:rsidTr="00984432">
        <w:trPr>
          <w:jc w:val="center"/>
        </w:trPr>
        <w:tc>
          <w:tcPr>
            <w:tcW w:w="2160" w:type="dxa"/>
            <w:tcBorders>
              <w:bottom w:val="single" w:sz="4" w:space="0" w:color="000000"/>
            </w:tcBorders>
          </w:tcPr>
          <w:p w14:paraId="5018CACB" w14:textId="77777777" w:rsidR="00984432" w:rsidRPr="00984432" w:rsidRDefault="00984432" w:rsidP="00984432">
            <w:pPr>
              <w:keepNext/>
              <w:keepLines/>
              <w:spacing w:after="0"/>
              <w:rPr>
                <w:rFonts w:ascii="Arial" w:eastAsia="Arial Unicode MS" w:hAnsi="Arial"/>
                <w:i/>
                <w:sz w:val="18"/>
              </w:rPr>
            </w:pPr>
            <w:r w:rsidRPr="00984432">
              <w:rPr>
                <w:rFonts w:ascii="Arial" w:eastAsia="Arial Unicode MS" w:hAnsi="Arial"/>
                <w:i/>
                <w:sz w:val="18"/>
              </w:rPr>
              <w:t>resourceType</w:t>
            </w:r>
          </w:p>
        </w:tc>
        <w:tc>
          <w:tcPr>
            <w:tcW w:w="1077" w:type="dxa"/>
            <w:tcBorders>
              <w:bottom w:val="single" w:sz="4" w:space="0" w:color="000000"/>
            </w:tcBorders>
          </w:tcPr>
          <w:p w14:paraId="6228BF69"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rPr>
              <w:t>1</w:t>
            </w:r>
          </w:p>
        </w:tc>
        <w:tc>
          <w:tcPr>
            <w:tcW w:w="864" w:type="dxa"/>
            <w:tcBorders>
              <w:bottom w:val="single" w:sz="4" w:space="0" w:color="000000"/>
            </w:tcBorders>
          </w:tcPr>
          <w:p w14:paraId="50440E0A"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rPr>
              <w:t>RO</w:t>
            </w:r>
          </w:p>
        </w:tc>
        <w:tc>
          <w:tcPr>
            <w:tcW w:w="5040" w:type="dxa"/>
            <w:tcBorders>
              <w:bottom w:val="single" w:sz="4" w:space="0" w:color="000000"/>
            </w:tcBorders>
          </w:tcPr>
          <w:p w14:paraId="5DDB68E0"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See clause 9.6.1.3.</w:t>
            </w:r>
          </w:p>
        </w:tc>
        <w:tc>
          <w:tcPr>
            <w:tcW w:w="2104" w:type="dxa"/>
            <w:tcBorders>
              <w:bottom w:val="single" w:sz="4" w:space="0" w:color="000000"/>
            </w:tcBorders>
          </w:tcPr>
          <w:p w14:paraId="45535202"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lang w:eastAsia="ko-KR"/>
              </w:rPr>
              <w:t>NA</w:t>
            </w:r>
          </w:p>
        </w:tc>
      </w:tr>
      <w:tr w:rsidR="00984432" w:rsidRPr="00984432" w14:paraId="233C04D1" w14:textId="77777777" w:rsidTr="00984432">
        <w:trPr>
          <w:jc w:val="center"/>
        </w:trPr>
        <w:tc>
          <w:tcPr>
            <w:tcW w:w="2160" w:type="dxa"/>
            <w:tcBorders>
              <w:bottom w:val="single" w:sz="4" w:space="0" w:color="000000"/>
            </w:tcBorders>
          </w:tcPr>
          <w:p w14:paraId="050C5F20" w14:textId="77777777" w:rsidR="00984432" w:rsidRPr="00984432" w:rsidRDefault="00984432" w:rsidP="00984432">
            <w:pPr>
              <w:keepNext/>
              <w:keepLines/>
              <w:spacing w:after="0"/>
              <w:rPr>
                <w:rFonts w:ascii="Arial" w:eastAsia="Arial Unicode MS" w:hAnsi="Arial"/>
                <w:i/>
                <w:sz w:val="18"/>
              </w:rPr>
            </w:pPr>
            <w:r w:rsidRPr="00984432">
              <w:rPr>
                <w:rFonts w:ascii="Arial" w:eastAsia="Arial Unicode MS" w:hAnsi="Arial"/>
                <w:i/>
                <w:sz w:val="18"/>
              </w:rPr>
              <w:t>resourceID</w:t>
            </w:r>
          </w:p>
        </w:tc>
        <w:tc>
          <w:tcPr>
            <w:tcW w:w="1077" w:type="dxa"/>
            <w:tcBorders>
              <w:bottom w:val="single" w:sz="4" w:space="0" w:color="000000"/>
            </w:tcBorders>
          </w:tcPr>
          <w:p w14:paraId="46A9F703"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rPr>
              <w:t>1</w:t>
            </w:r>
          </w:p>
        </w:tc>
        <w:tc>
          <w:tcPr>
            <w:tcW w:w="864" w:type="dxa"/>
            <w:tcBorders>
              <w:bottom w:val="single" w:sz="4" w:space="0" w:color="000000"/>
            </w:tcBorders>
          </w:tcPr>
          <w:p w14:paraId="01760443"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rPr>
              <w:t>RO</w:t>
            </w:r>
          </w:p>
        </w:tc>
        <w:tc>
          <w:tcPr>
            <w:tcW w:w="5040" w:type="dxa"/>
            <w:tcBorders>
              <w:bottom w:val="single" w:sz="4" w:space="0" w:color="000000"/>
            </w:tcBorders>
          </w:tcPr>
          <w:p w14:paraId="278E2D79"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See clause 9.6.1.3.</w:t>
            </w:r>
          </w:p>
        </w:tc>
        <w:tc>
          <w:tcPr>
            <w:tcW w:w="2104" w:type="dxa"/>
            <w:tcBorders>
              <w:bottom w:val="single" w:sz="4" w:space="0" w:color="000000"/>
            </w:tcBorders>
          </w:tcPr>
          <w:p w14:paraId="1473381A"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lang w:eastAsia="ko-KR"/>
              </w:rPr>
              <w:t>NA</w:t>
            </w:r>
          </w:p>
        </w:tc>
      </w:tr>
      <w:tr w:rsidR="00984432" w:rsidRPr="00984432" w14:paraId="72B4C066" w14:textId="77777777" w:rsidTr="00984432">
        <w:trPr>
          <w:jc w:val="center"/>
        </w:trPr>
        <w:tc>
          <w:tcPr>
            <w:tcW w:w="2160" w:type="dxa"/>
            <w:tcBorders>
              <w:bottom w:val="single" w:sz="4" w:space="0" w:color="000000"/>
            </w:tcBorders>
          </w:tcPr>
          <w:p w14:paraId="50918D12" w14:textId="77777777" w:rsidR="00984432" w:rsidRPr="00984432" w:rsidRDefault="00984432" w:rsidP="00984432">
            <w:pPr>
              <w:keepNext/>
              <w:keepLines/>
              <w:spacing w:after="0"/>
              <w:rPr>
                <w:rFonts w:ascii="Arial" w:eastAsia="Arial Unicode MS" w:hAnsi="Arial"/>
                <w:i/>
                <w:sz w:val="18"/>
              </w:rPr>
            </w:pPr>
            <w:proofErr w:type="spellStart"/>
            <w:r w:rsidRPr="00984432">
              <w:rPr>
                <w:rFonts w:ascii="Arial" w:eastAsia="Arial Unicode MS" w:hAnsi="Arial"/>
                <w:i/>
                <w:sz w:val="18"/>
              </w:rPr>
              <w:t>resourceName</w:t>
            </w:r>
            <w:proofErr w:type="spellEnd"/>
          </w:p>
        </w:tc>
        <w:tc>
          <w:tcPr>
            <w:tcW w:w="1077" w:type="dxa"/>
            <w:tcBorders>
              <w:bottom w:val="single" w:sz="4" w:space="0" w:color="000000"/>
            </w:tcBorders>
          </w:tcPr>
          <w:p w14:paraId="7ADDC423"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rPr>
              <w:t>1</w:t>
            </w:r>
          </w:p>
        </w:tc>
        <w:tc>
          <w:tcPr>
            <w:tcW w:w="864" w:type="dxa"/>
            <w:tcBorders>
              <w:bottom w:val="single" w:sz="4" w:space="0" w:color="000000"/>
            </w:tcBorders>
          </w:tcPr>
          <w:p w14:paraId="28BA7E15" w14:textId="77777777" w:rsidR="00984432" w:rsidRPr="00984432" w:rsidRDefault="00984432" w:rsidP="00984432">
            <w:pPr>
              <w:keepNext/>
              <w:keepLines/>
              <w:spacing w:after="0"/>
              <w:jc w:val="center"/>
              <w:rPr>
                <w:rFonts w:ascii="Arial" w:eastAsia="Arial Unicode MS" w:hAnsi="Arial"/>
                <w:sz w:val="18"/>
                <w:lang w:eastAsia="zh-CN"/>
              </w:rPr>
            </w:pPr>
            <w:r w:rsidRPr="00984432">
              <w:rPr>
                <w:rFonts w:ascii="Arial" w:eastAsia="Arial Unicode MS" w:hAnsi="Arial" w:hint="eastAsia"/>
                <w:sz w:val="18"/>
                <w:lang w:eastAsia="zh-CN"/>
              </w:rPr>
              <w:t>RO</w:t>
            </w:r>
          </w:p>
        </w:tc>
        <w:tc>
          <w:tcPr>
            <w:tcW w:w="5040" w:type="dxa"/>
            <w:tcBorders>
              <w:bottom w:val="single" w:sz="4" w:space="0" w:color="000000"/>
            </w:tcBorders>
          </w:tcPr>
          <w:p w14:paraId="1583BFC7"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See clause 9.6.1.3.</w:t>
            </w:r>
          </w:p>
        </w:tc>
        <w:tc>
          <w:tcPr>
            <w:tcW w:w="2104" w:type="dxa"/>
            <w:tcBorders>
              <w:bottom w:val="single" w:sz="4" w:space="0" w:color="000000"/>
            </w:tcBorders>
          </w:tcPr>
          <w:p w14:paraId="7A60E817"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lang w:eastAsia="ko-KR"/>
              </w:rPr>
              <w:t>NA</w:t>
            </w:r>
          </w:p>
        </w:tc>
      </w:tr>
      <w:tr w:rsidR="00984432" w:rsidRPr="00984432" w14:paraId="66B216AE" w14:textId="77777777" w:rsidTr="00984432">
        <w:trPr>
          <w:jc w:val="center"/>
        </w:trPr>
        <w:tc>
          <w:tcPr>
            <w:tcW w:w="2160" w:type="dxa"/>
            <w:tcBorders>
              <w:bottom w:val="single" w:sz="4" w:space="0" w:color="000000"/>
            </w:tcBorders>
          </w:tcPr>
          <w:p w14:paraId="1B46079C" w14:textId="77777777" w:rsidR="00984432" w:rsidRPr="00984432" w:rsidRDefault="00984432" w:rsidP="00984432">
            <w:pPr>
              <w:keepNext/>
              <w:keepLines/>
              <w:spacing w:after="0"/>
              <w:rPr>
                <w:rFonts w:ascii="Arial" w:eastAsia="Arial Unicode MS" w:hAnsi="Arial"/>
                <w:i/>
                <w:sz w:val="18"/>
              </w:rPr>
            </w:pPr>
            <w:proofErr w:type="spellStart"/>
            <w:r w:rsidRPr="00984432">
              <w:rPr>
                <w:rFonts w:ascii="Arial" w:eastAsia="Arial Unicode MS" w:hAnsi="Arial"/>
                <w:i/>
                <w:sz w:val="18"/>
              </w:rPr>
              <w:t>parentID</w:t>
            </w:r>
            <w:proofErr w:type="spellEnd"/>
          </w:p>
        </w:tc>
        <w:tc>
          <w:tcPr>
            <w:tcW w:w="1077" w:type="dxa"/>
            <w:tcBorders>
              <w:bottom w:val="single" w:sz="4" w:space="0" w:color="000000"/>
            </w:tcBorders>
          </w:tcPr>
          <w:p w14:paraId="689EBD91"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rPr>
              <w:t>1</w:t>
            </w:r>
          </w:p>
        </w:tc>
        <w:tc>
          <w:tcPr>
            <w:tcW w:w="864" w:type="dxa"/>
            <w:tcBorders>
              <w:bottom w:val="single" w:sz="4" w:space="0" w:color="000000"/>
            </w:tcBorders>
          </w:tcPr>
          <w:p w14:paraId="2CDB51F9" w14:textId="77777777" w:rsidR="00984432" w:rsidRPr="00984432" w:rsidRDefault="00984432" w:rsidP="00984432">
            <w:pPr>
              <w:keepNext/>
              <w:keepLines/>
              <w:spacing w:after="0"/>
              <w:jc w:val="center"/>
              <w:rPr>
                <w:rFonts w:ascii="Arial" w:eastAsia="Arial Unicode MS" w:hAnsi="Arial"/>
                <w:sz w:val="18"/>
                <w:lang w:eastAsia="zh-CN"/>
              </w:rPr>
            </w:pPr>
            <w:r w:rsidRPr="00984432">
              <w:rPr>
                <w:rFonts w:ascii="Arial" w:eastAsia="Arial Unicode MS" w:hAnsi="Arial"/>
                <w:sz w:val="18"/>
              </w:rPr>
              <w:t>RO</w:t>
            </w:r>
          </w:p>
        </w:tc>
        <w:tc>
          <w:tcPr>
            <w:tcW w:w="5040" w:type="dxa"/>
            <w:tcBorders>
              <w:bottom w:val="single" w:sz="4" w:space="0" w:color="000000"/>
            </w:tcBorders>
          </w:tcPr>
          <w:p w14:paraId="74E47F51"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See clause 9.6.1.3. Shall be an empty string.</w:t>
            </w:r>
          </w:p>
        </w:tc>
        <w:tc>
          <w:tcPr>
            <w:tcW w:w="2104" w:type="dxa"/>
            <w:tcBorders>
              <w:bottom w:val="single" w:sz="4" w:space="0" w:color="000000"/>
            </w:tcBorders>
          </w:tcPr>
          <w:p w14:paraId="7CF539AA"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lang w:eastAsia="ko-KR"/>
              </w:rPr>
              <w:t>NA</w:t>
            </w:r>
          </w:p>
        </w:tc>
      </w:tr>
      <w:tr w:rsidR="00984432" w:rsidRPr="00984432" w14:paraId="69528F21" w14:textId="77777777" w:rsidTr="00984432">
        <w:trPr>
          <w:jc w:val="center"/>
        </w:trPr>
        <w:tc>
          <w:tcPr>
            <w:tcW w:w="2160" w:type="dxa"/>
            <w:tcBorders>
              <w:bottom w:val="single" w:sz="4" w:space="0" w:color="000000"/>
            </w:tcBorders>
          </w:tcPr>
          <w:p w14:paraId="591D0F04" w14:textId="77777777" w:rsidR="00984432" w:rsidRPr="00984432" w:rsidRDefault="00984432" w:rsidP="00984432">
            <w:pPr>
              <w:keepNext/>
              <w:keepLines/>
              <w:spacing w:after="0"/>
              <w:rPr>
                <w:rFonts w:ascii="Arial" w:eastAsia="Arial Unicode MS" w:hAnsi="Arial" w:cs="Arial"/>
                <w:i/>
                <w:sz w:val="18"/>
                <w:szCs w:val="18"/>
                <w:u w:val="single"/>
              </w:rPr>
            </w:pPr>
            <w:proofErr w:type="spellStart"/>
            <w:r w:rsidRPr="00984432">
              <w:rPr>
                <w:rFonts w:ascii="Arial" w:eastAsia="Arial Unicode MS" w:hAnsi="Arial"/>
                <w:i/>
                <w:sz w:val="18"/>
              </w:rPr>
              <w:t>creationTime</w:t>
            </w:r>
            <w:proofErr w:type="spellEnd"/>
          </w:p>
        </w:tc>
        <w:tc>
          <w:tcPr>
            <w:tcW w:w="1077" w:type="dxa"/>
            <w:tcBorders>
              <w:bottom w:val="single" w:sz="4" w:space="0" w:color="000000"/>
            </w:tcBorders>
          </w:tcPr>
          <w:p w14:paraId="4AD5E551" w14:textId="77777777" w:rsidR="00984432" w:rsidRPr="00984432" w:rsidRDefault="00984432" w:rsidP="00984432">
            <w:pPr>
              <w:keepNext/>
              <w:keepLines/>
              <w:spacing w:after="0"/>
              <w:jc w:val="center"/>
              <w:rPr>
                <w:rFonts w:ascii="Arial" w:eastAsia="Arial Unicode MS" w:hAnsi="Arial" w:cs="Arial"/>
                <w:sz w:val="18"/>
                <w:szCs w:val="18"/>
                <w:u w:val="single"/>
              </w:rPr>
            </w:pPr>
            <w:r w:rsidRPr="00984432">
              <w:rPr>
                <w:rFonts w:ascii="Arial" w:eastAsia="Arial Unicode MS" w:hAnsi="Arial"/>
                <w:sz w:val="18"/>
              </w:rPr>
              <w:t>1</w:t>
            </w:r>
          </w:p>
        </w:tc>
        <w:tc>
          <w:tcPr>
            <w:tcW w:w="864" w:type="dxa"/>
            <w:tcBorders>
              <w:bottom w:val="single" w:sz="4" w:space="0" w:color="000000"/>
            </w:tcBorders>
          </w:tcPr>
          <w:p w14:paraId="0ACB3E9A" w14:textId="77777777" w:rsidR="00984432" w:rsidRPr="00984432" w:rsidRDefault="00984432" w:rsidP="00984432">
            <w:pPr>
              <w:keepNext/>
              <w:keepLines/>
              <w:spacing w:after="0"/>
              <w:jc w:val="center"/>
              <w:rPr>
                <w:rFonts w:ascii="Arial" w:eastAsia="Arial Unicode MS" w:hAnsi="Arial" w:cs="Arial"/>
                <w:sz w:val="18"/>
                <w:szCs w:val="18"/>
                <w:u w:val="single"/>
              </w:rPr>
            </w:pPr>
            <w:r w:rsidRPr="00984432">
              <w:rPr>
                <w:rFonts w:ascii="Arial" w:eastAsia="Arial Unicode MS" w:hAnsi="Arial"/>
                <w:sz w:val="18"/>
              </w:rPr>
              <w:t>RO</w:t>
            </w:r>
          </w:p>
        </w:tc>
        <w:tc>
          <w:tcPr>
            <w:tcW w:w="5040" w:type="dxa"/>
            <w:tcBorders>
              <w:bottom w:val="single" w:sz="4" w:space="0" w:color="000000"/>
            </w:tcBorders>
          </w:tcPr>
          <w:p w14:paraId="322D5C2F" w14:textId="77777777" w:rsidR="00984432" w:rsidRPr="00984432" w:rsidRDefault="00984432" w:rsidP="00984432">
            <w:pPr>
              <w:keepNext/>
              <w:keepLines/>
              <w:spacing w:after="0"/>
              <w:rPr>
                <w:rFonts w:ascii="Arial" w:eastAsia="Arial Unicode MS" w:hAnsi="Arial" w:cs="Arial"/>
                <w:sz w:val="18"/>
                <w:szCs w:val="18"/>
                <w:u w:val="single"/>
              </w:rPr>
            </w:pPr>
            <w:r w:rsidRPr="00984432">
              <w:rPr>
                <w:rFonts w:ascii="Arial" w:eastAsia="Arial Unicode MS" w:hAnsi="Arial"/>
                <w:sz w:val="18"/>
              </w:rPr>
              <w:t>See clause 9.6.1.3.</w:t>
            </w:r>
          </w:p>
        </w:tc>
        <w:tc>
          <w:tcPr>
            <w:tcW w:w="2104" w:type="dxa"/>
            <w:tcBorders>
              <w:bottom w:val="single" w:sz="4" w:space="0" w:color="000000"/>
            </w:tcBorders>
          </w:tcPr>
          <w:p w14:paraId="1136406F"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lang w:eastAsia="ko-KR"/>
              </w:rPr>
              <w:t>NA</w:t>
            </w:r>
          </w:p>
        </w:tc>
      </w:tr>
      <w:tr w:rsidR="00984432" w:rsidRPr="00984432" w14:paraId="622AD568" w14:textId="77777777" w:rsidTr="00984432">
        <w:trPr>
          <w:jc w:val="center"/>
        </w:trPr>
        <w:tc>
          <w:tcPr>
            <w:tcW w:w="2160" w:type="dxa"/>
            <w:tcBorders>
              <w:bottom w:val="single" w:sz="4" w:space="0" w:color="000000"/>
            </w:tcBorders>
          </w:tcPr>
          <w:p w14:paraId="1F49D6A8" w14:textId="77777777" w:rsidR="00984432" w:rsidRPr="00984432" w:rsidRDefault="00984432" w:rsidP="00984432">
            <w:pPr>
              <w:keepNext/>
              <w:keepLines/>
              <w:spacing w:after="0"/>
              <w:rPr>
                <w:rFonts w:ascii="Arial" w:eastAsia="Arial Unicode MS" w:hAnsi="Arial" w:cs="Arial"/>
                <w:i/>
                <w:sz w:val="18"/>
                <w:szCs w:val="18"/>
                <w:u w:val="single"/>
              </w:rPr>
            </w:pPr>
            <w:proofErr w:type="spellStart"/>
            <w:r w:rsidRPr="00984432">
              <w:rPr>
                <w:rFonts w:ascii="Arial" w:eastAsia="Arial Unicode MS" w:hAnsi="Arial"/>
                <w:i/>
                <w:sz w:val="18"/>
              </w:rPr>
              <w:t>lastModifiedTime</w:t>
            </w:r>
            <w:proofErr w:type="spellEnd"/>
          </w:p>
        </w:tc>
        <w:tc>
          <w:tcPr>
            <w:tcW w:w="1077" w:type="dxa"/>
            <w:tcBorders>
              <w:bottom w:val="single" w:sz="4" w:space="0" w:color="000000"/>
            </w:tcBorders>
          </w:tcPr>
          <w:p w14:paraId="6EBCB38F" w14:textId="77777777" w:rsidR="00984432" w:rsidRPr="00984432" w:rsidRDefault="00984432" w:rsidP="00984432">
            <w:pPr>
              <w:keepNext/>
              <w:keepLines/>
              <w:spacing w:after="0"/>
              <w:jc w:val="center"/>
              <w:rPr>
                <w:rFonts w:ascii="Arial" w:eastAsia="Arial Unicode MS" w:hAnsi="Arial" w:cs="Arial"/>
                <w:sz w:val="18"/>
                <w:szCs w:val="18"/>
                <w:u w:val="single"/>
              </w:rPr>
            </w:pPr>
            <w:r w:rsidRPr="00984432">
              <w:rPr>
                <w:rFonts w:ascii="Arial" w:eastAsia="Arial Unicode MS" w:hAnsi="Arial"/>
                <w:sz w:val="18"/>
              </w:rPr>
              <w:t>1</w:t>
            </w:r>
          </w:p>
        </w:tc>
        <w:tc>
          <w:tcPr>
            <w:tcW w:w="864" w:type="dxa"/>
            <w:tcBorders>
              <w:bottom w:val="single" w:sz="4" w:space="0" w:color="000000"/>
            </w:tcBorders>
          </w:tcPr>
          <w:p w14:paraId="58416E8F" w14:textId="77777777" w:rsidR="00984432" w:rsidRPr="00984432" w:rsidRDefault="00984432" w:rsidP="00984432">
            <w:pPr>
              <w:keepNext/>
              <w:keepLines/>
              <w:spacing w:after="0"/>
              <w:jc w:val="center"/>
              <w:rPr>
                <w:rFonts w:ascii="Arial" w:eastAsia="Arial Unicode MS" w:hAnsi="Arial" w:cs="Arial"/>
                <w:sz w:val="18"/>
                <w:szCs w:val="18"/>
                <w:u w:val="single"/>
              </w:rPr>
            </w:pPr>
            <w:r w:rsidRPr="00984432">
              <w:rPr>
                <w:rFonts w:ascii="Arial" w:eastAsia="Arial Unicode MS" w:hAnsi="Arial"/>
                <w:sz w:val="18"/>
              </w:rPr>
              <w:t>RO</w:t>
            </w:r>
          </w:p>
        </w:tc>
        <w:tc>
          <w:tcPr>
            <w:tcW w:w="5040" w:type="dxa"/>
            <w:tcBorders>
              <w:bottom w:val="single" w:sz="4" w:space="0" w:color="000000"/>
            </w:tcBorders>
          </w:tcPr>
          <w:p w14:paraId="613B364B" w14:textId="77777777" w:rsidR="00984432" w:rsidRPr="00984432" w:rsidRDefault="00984432" w:rsidP="00984432">
            <w:pPr>
              <w:keepNext/>
              <w:keepLines/>
              <w:spacing w:after="0"/>
              <w:rPr>
                <w:rFonts w:ascii="Arial" w:eastAsia="Arial Unicode MS" w:hAnsi="Arial" w:cs="Arial"/>
                <w:sz w:val="18"/>
                <w:szCs w:val="18"/>
                <w:u w:val="single"/>
              </w:rPr>
            </w:pPr>
            <w:r w:rsidRPr="00984432">
              <w:rPr>
                <w:rFonts w:ascii="Arial" w:eastAsia="Arial Unicode MS" w:hAnsi="Arial"/>
                <w:sz w:val="18"/>
              </w:rPr>
              <w:t>See clause 9.6.1.3.</w:t>
            </w:r>
          </w:p>
        </w:tc>
        <w:tc>
          <w:tcPr>
            <w:tcW w:w="2104" w:type="dxa"/>
            <w:tcBorders>
              <w:bottom w:val="single" w:sz="4" w:space="0" w:color="000000"/>
            </w:tcBorders>
          </w:tcPr>
          <w:p w14:paraId="379ECCFD"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lang w:eastAsia="ko-KR"/>
              </w:rPr>
              <w:t>NA</w:t>
            </w:r>
          </w:p>
        </w:tc>
      </w:tr>
      <w:tr w:rsidR="00984432" w:rsidRPr="00984432" w14:paraId="7D5F4CAD" w14:textId="77777777" w:rsidTr="00984432">
        <w:trPr>
          <w:jc w:val="center"/>
        </w:trPr>
        <w:tc>
          <w:tcPr>
            <w:tcW w:w="2160" w:type="dxa"/>
            <w:tcBorders>
              <w:bottom w:val="single" w:sz="4" w:space="0" w:color="000000"/>
            </w:tcBorders>
          </w:tcPr>
          <w:p w14:paraId="2049EC45" w14:textId="77777777" w:rsidR="00984432" w:rsidRPr="00984432" w:rsidRDefault="00984432" w:rsidP="00984432">
            <w:pPr>
              <w:keepNext/>
              <w:keepLines/>
              <w:spacing w:after="0"/>
              <w:rPr>
                <w:rFonts w:ascii="Arial" w:eastAsia="Arial Unicode MS" w:hAnsi="Arial" w:cs="Arial"/>
                <w:i/>
                <w:sz w:val="18"/>
                <w:szCs w:val="18"/>
                <w:u w:val="single"/>
              </w:rPr>
            </w:pPr>
            <w:proofErr w:type="spellStart"/>
            <w:r w:rsidRPr="00984432">
              <w:rPr>
                <w:rFonts w:ascii="Arial" w:eastAsia="Arial Unicode MS" w:hAnsi="Arial"/>
                <w:i/>
                <w:sz w:val="18"/>
              </w:rPr>
              <w:t>accessControlPolicyIDs</w:t>
            </w:r>
            <w:proofErr w:type="spellEnd"/>
          </w:p>
        </w:tc>
        <w:tc>
          <w:tcPr>
            <w:tcW w:w="1077" w:type="dxa"/>
            <w:tcBorders>
              <w:bottom w:val="single" w:sz="4" w:space="0" w:color="000000"/>
            </w:tcBorders>
          </w:tcPr>
          <w:p w14:paraId="4EF9E5B6" w14:textId="77777777" w:rsidR="00984432" w:rsidRPr="00984432" w:rsidRDefault="00984432" w:rsidP="00984432">
            <w:pPr>
              <w:keepNext/>
              <w:keepLines/>
              <w:spacing w:after="0"/>
              <w:jc w:val="center"/>
              <w:rPr>
                <w:rFonts w:ascii="Arial" w:eastAsia="Arial Unicode MS" w:hAnsi="Arial" w:cs="Arial"/>
                <w:sz w:val="18"/>
                <w:szCs w:val="18"/>
                <w:u w:val="single"/>
              </w:rPr>
            </w:pPr>
            <w:r w:rsidRPr="00984432">
              <w:rPr>
                <w:rFonts w:ascii="Arial" w:eastAsia="Arial Unicode MS" w:hAnsi="Arial" w:hint="eastAsia"/>
                <w:sz w:val="18"/>
                <w:lang w:eastAsia="zh-CN"/>
              </w:rPr>
              <w:t>0..</w:t>
            </w:r>
            <w:r w:rsidRPr="00984432">
              <w:rPr>
                <w:rFonts w:ascii="Arial" w:eastAsia="Arial Unicode MS" w:hAnsi="Arial"/>
                <w:sz w:val="18"/>
                <w:lang w:eastAsia="zh-CN"/>
              </w:rPr>
              <w:t>1 (L)</w:t>
            </w:r>
          </w:p>
        </w:tc>
        <w:tc>
          <w:tcPr>
            <w:tcW w:w="864" w:type="dxa"/>
            <w:tcBorders>
              <w:bottom w:val="single" w:sz="4" w:space="0" w:color="000000"/>
            </w:tcBorders>
          </w:tcPr>
          <w:p w14:paraId="63EE5E5E" w14:textId="77777777" w:rsidR="00984432" w:rsidRPr="00984432" w:rsidRDefault="00984432" w:rsidP="00984432">
            <w:pPr>
              <w:keepNext/>
              <w:keepLines/>
              <w:spacing w:after="0"/>
              <w:jc w:val="center"/>
              <w:rPr>
                <w:rFonts w:ascii="Arial" w:eastAsia="Arial Unicode MS" w:hAnsi="Arial" w:cs="Arial"/>
                <w:sz w:val="18"/>
                <w:szCs w:val="18"/>
                <w:u w:val="single"/>
              </w:rPr>
            </w:pPr>
            <w:r w:rsidRPr="00984432">
              <w:rPr>
                <w:rFonts w:ascii="Arial" w:eastAsia="Arial Unicode MS" w:hAnsi="Arial"/>
                <w:sz w:val="18"/>
              </w:rPr>
              <w:t>RO</w:t>
            </w:r>
          </w:p>
        </w:tc>
        <w:tc>
          <w:tcPr>
            <w:tcW w:w="5040" w:type="dxa"/>
            <w:tcBorders>
              <w:bottom w:val="single" w:sz="4" w:space="0" w:color="000000"/>
            </w:tcBorders>
          </w:tcPr>
          <w:p w14:paraId="4AA72187" w14:textId="77777777" w:rsidR="00984432" w:rsidRPr="00984432" w:rsidRDefault="00984432" w:rsidP="00984432">
            <w:pPr>
              <w:keepNext/>
              <w:keepLines/>
              <w:spacing w:after="0"/>
              <w:rPr>
                <w:rFonts w:ascii="Arial" w:eastAsia="Arial Unicode MS" w:hAnsi="Arial" w:cs="Arial"/>
                <w:sz w:val="18"/>
                <w:szCs w:val="18"/>
                <w:u w:val="single"/>
              </w:rPr>
            </w:pPr>
            <w:r w:rsidRPr="00984432">
              <w:rPr>
                <w:rFonts w:ascii="Arial" w:eastAsia="Arial Unicode MS" w:hAnsi="Arial"/>
                <w:sz w:val="18"/>
              </w:rPr>
              <w:t>See clause 9.6.1.3.</w:t>
            </w:r>
          </w:p>
        </w:tc>
        <w:tc>
          <w:tcPr>
            <w:tcW w:w="2104" w:type="dxa"/>
            <w:tcBorders>
              <w:bottom w:val="single" w:sz="4" w:space="0" w:color="000000"/>
            </w:tcBorders>
          </w:tcPr>
          <w:p w14:paraId="08BE08AB"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lang w:eastAsia="ko-KR"/>
              </w:rPr>
              <w:t>MA</w:t>
            </w:r>
          </w:p>
        </w:tc>
      </w:tr>
      <w:tr w:rsidR="00984432" w:rsidRPr="00984432" w14:paraId="58C5FC24" w14:textId="77777777" w:rsidTr="00984432">
        <w:trPr>
          <w:jc w:val="center"/>
        </w:trPr>
        <w:tc>
          <w:tcPr>
            <w:tcW w:w="2160" w:type="dxa"/>
            <w:tcBorders>
              <w:bottom w:val="single" w:sz="4" w:space="0" w:color="000000"/>
            </w:tcBorders>
          </w:tcPr>
          <w:p w14:paraId="4C0D90C4" w14:textId="77777777" w:rsidR="00984432" w:rsidRPr="00984432" w:rsidRDefault="00984432" w:rsidP="00984432">
            <w:pPr>
              <w:keepNext/>
              <w:keepLines/>
              <w:spacing w:after="0"/>
              <w:rPr>
                <w:rFonts w:ascii="Arial" w:eastAsia="Arial Unicode MS" w:hAnsi="Arial" w:cs="Arial"/>
                <w:i/>
                <w:sz w:val="18"/>
                <w:szCs w:val="18"/>
                <w:u w:val="single"/>
              </w:rPr>
            </w:pPr>
            <w:r w:rsidRPr="00984432">
              <w:rPr>
                <w:rFonts w:ascii="Arial" w:eastAsia="Arial Unicode MS" w:hAnsi="Arial" w:hint="eastAsia"/>
                <w:i/>
                <w:sz w:val="18"/>
                <w:lang w:eastAsia="ko-KR"/>
              </w:rPr>
              <w:t>l</w:t>
            </w:r>
            <w:r w:rsidRPr="00984432">
              <w:rPr>
                <w:rFonts w:ascii="Arial" w:eastAsia="Arial Unicode MS" w:hAnsi="Arial"/>
                <w:i/>
                <w:sz w:val="18"/>
              </w:rPr>
              <w:t>abels</w:t>
            </w:r>
          </w:p>
        </w:tc>
        <w:tc>
          <w:tcPr>
            <w:tcW w:w="1077" w:type="dxa"/>
            <w:tcBorders>
              <w:bottom w:val="single" w:sz="4" w:space="0" w:color="000000"/>
            </w:tcBorders>
          </w:tcPr>
          <w:p w14:paraId="3F779C39" w14:textId="77777777" w:rsidR="00984432" w:rsidRPr="00984432" w:rsidRDefault="00984432" w:rsidP="00984432">
            <w:pPr>
              <w:keepNext/>
              <w:keepLines/>
              <w:spacing w:after="0"/>
              <w:jc w:val="center"/>
              <w:rPr>
                <w:rFonts w:ascii="Arial" w:eastAsia="Arial Unicode MS" w:hAnsi="Arial" w:cs="Arial"/>
                <w:sz w:val="18"/>
                <w:szCs w:val="18"/>
                <w:u w:val="single"/>
              </w:rPr>
            </w:pPr>
            <w:r w:rsidRPr="00984432">
              <w:rPr>
                <w:rFonts w:ascii="Arial" w:eastAsia="Arial Unicode MS" w:hAnsi="Arial"/>
                <w:sz w:val="18"/>
              </w:rPr>
              <w:t>0..1 (L)</w:t>
            </w:r>
          </w:p>
        </w:tc>
        <w:tc>
          <w:tcPr>
            <w:tcW w:w="864" w:type="dxa"/>
            <w:tcBorders>
              <w:bottom w:val="single" w:sz="4" w:space="0" w:color="000000"/>
            </w:tcBorders>
          </w:tcPr>
          <w:p w14:paraId="6AB11B8F" w14:textId="77777777" w:rsidR="00984432" w:rsidRPr="00984432" w:rsidRDefault="00984432" w:rsidP="00984432">
            <w:pPr>
              <w:keepNext/>
              <w:keepLines/>
              <w:spacing w:after="0"/>
              <w:jc w:val="center"/>
              <w:rPr>
                <w:rFonts w:ascii="Arial" w:eastAsia="Arial Unicode MS" w:hAnsi="Arial" w:cs="Arial"/>
                <w:sz w:val="18"/>
                <w:szCs w:val="18"/>
                <w:u w:val="single"/>
              </w:rPr>
            </w:pPr>
            <w:r w:rsidRPr="00984432">
              <w:rPr>
                <w:rFonts w:ascii="Arial" w:eastAsia="Arial Unicode MS" w:hAnsi="Arial"/>
                <w:sz w:val="18"/>
              </w:rPr>
              <w:t>RO</w:t>
            </w:r>
          </w:p>
        </w:tc>
        <w:tc>
          <w:tcPr>
            <w:tcW w:w="5040" w:type="dxa"/>
            <w:tcBorders>
              <w:bottom w:val="single" w:sz="4" w:space="0" w:color="000000"/>
            </w:tcBorders>
          </w:tcPr>
          <w:p w14:paraId="277B2986" w14:textId="77777777" w:rsidR="00984432" w:rsidRPr="00984432" w:rsidRDefault="00984432" w:rsidP="00984432">
            <w:pPr>
              <w:keepNext/>
              <w:keepLines/>
              <w:spacing w:after="0"/>
              <w:rPr>
                <w:rFonts w:ascii="Arial" w:eastAsia="Arial Unicode MS" w:hAnsi="Arial" w:cs="Arial"/>
                <w:sz w:val="18"/>
                <w:szCs w:val="18"/>
                <w:u w:val="single"/>
              </w:rPr>
            </w:pPr>
            <w:r w:rsidRPr="00984432">
              <w:rPr>
                <w:rFonts w:ascii="Arial" w:eastAsia="Arial Unicode MS" w:hAnsi="Arial"/>
                <w:sz w:val="18"/>
              </w:rPr>
              <w:t>See clause 9.6.1.3.</w:t>
            </w:r>
          </w:p>
        </w:tc>
        <w:tc>
          <w:tcPr>
            <w:tcW w:w="2104" w:type="dxa"/>
            <w:tcBorders>
              <w:bottom w:val="single" w:sz="4" w:space="0" w:color="000000"/>
            </w:tcBorders>
          </w:tcPr>
          <w:p w14:paraId="3AF4B4B9"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lang w:eastAsia="ko-KR"/>
              </w:rPr>
              <w:t>MA</w:t>
            </w:r>
          </w:p>
        </w:tc>
      </w:tr>
      <w:tr w:rsidR="00984432" w:rsidRPr="00984432" w14:paraId="4AA0F2EC" w14:textId="77777777" w:rsidTr="00984432">
        <w:trPr>
          <w:jc w:val="center"/>
        </w:trPr>
        <w:tc>
          <w:tcPr>
            <w:tcW w:w="2160" w:type="dxa"/>
            <w:tcBorders>
              <w:bottom w:val="single" w:sz="4" w:space="0" w:color="000000"/>
            </w:tcBorders>
          </w:tcPr>
          <w:p w14:paraId="3E66D03D" w14:textId="77777777" w:rsidR="00984432" w:rsidRPr="00984432" w:rsidRDefault="00984432" w:rsidP="00984432">
            <w:pPr>
              <w:keepNext/>
              <w:keepLines/>
              <w:spacing w:after="0"/>
              <w:rPr>
                <w:rFonts w:ascii="Arial" w:eastAsia="Arial Unicode MS" w:hAnsi="Arial"/>
                <w:i/>
                <w:sz w:val="18"/>
                <w:lang w:eastAsia="ko-KR"/>
              </w:rPr>
            </w:pPr>
            <w:r w:rsidRPr="00984432">
              <w:rPr>
                <w:rFonts w:ascii="Arial" w:eastAsia="Arial Unicode MS" w:hAnsi="Arial" w:hint="eastAsia"/>
                <w:i/>
                <w:sz w:val="18"/>
                <w:lang w:eastAsia="ko-KR"/>
              </w:rPr>
              <w:t>announceTo</w:t>
            </w:r>
          </w:p>
        </w:tc>
        <w:tc>
          <w:tcPr>
            <w:tcW w:w="1077" w:type="dxa"/>
            <w:tcBorders>
              <w:bottom w:val="single" w:sz="4" w:space="0" w:color="000000"/>
            </w:tcBorders>
          </w:tcPr>
          <w:p w14:paraId="094F81DD"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sz w:val="18"/>
                <w:lang w:eastAsia="ko-KR"/>
              </w:rPr>
              <w:t>0..</w:t>
            </w:r>
            <w:r w:rsidRPr="00984432">
              <w:rPr>
                <w:rFonts w:ascii="Arial" w:eastAsia="Arial Unicode MS" w:hAnsi="Arial" w:hint="eastAsia"/>
                <w:sz w:val="18"/>
                <w:lang w:eastAsia="ko-KR"/>
              </w:rPr>
              <w:t>1</w:t>
            </w:r>
            <w:r w:rsidRPr="00984432">
              <w:rPr>
                <w:rFonts w:ascii="Arial" w:eastAsia="Arial Unicode MS" w:hAnsi="Arial"/>
                <w:sz w:val="18"/>
                <w:lang w:eastAsia="ko-KR"/>
              </w:rPr>
              <w:t xml:space="preserve"> (L)</w:t>
            </w:r>
          </w:p>
        </w:tc>
        <w:tc>
          <w:tcPr>
            <w:tcW w:w="864" w:type="dxa"/>
            <w:tcBorders>
              <w:bottom w:val="single" w:sz="4" w:space="0" w:color="000000"/>
            </w:tcBorders>
          </w:tcPr>
          <w:p w14:paraId="4A35BC9F"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hint="eastAsia"/>
                <w:sz w:val="18"/>
                <w:lang w:eastAsia="ko-KR"/>
              </w:rPr>
              <w:t>R</w:t>
            </w:r>
            <w:r w:rsidRPr="00984432">
              <w:rPr>
                <w:rFonts w:ascii="Arial" w:eastAsia="Arial Unicode MS" w:hAnsi="Arial"/>
                <w:sz w:val="18"/>
                <w:lang w:eastAsia="ko-KR"/>
              </w:rPr>
              <w:t>O</w:t>
            </w:r>
          </w:p>
        </w:tc>
        <w:tc>
          <w:tcPr>
            <w:tcW w:w="5040" w:type="dxa"/>
            <w:tcBorders>
              <w:bottom w:val="single" w:sz="4" w:space="0" w:color="000000"/>
            </w:tcBorders>
          </w:tcPr>
          <w:p w14:paraId="0A920897"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See clause 9.6.1.3.</w:t>
            </w:r>
          </w:p>
        </w:tc>
        <w:tc>
          <w:tcPr>
            <w:tcW w:w="2104" w:type="dxa"/>
            <w:tcBorders>
              <w:bottom w:val="single" w:sz="4" w:space="0" w:color="000000"/>
            </w:tcBorders>
          </w:tcPr>
          <w:p w14:paraId="1F6040C1"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sz w:val="18"/>
                <w:lang w:eastAsia="ko-KR"/>
              </w:rPr>
              <w:t>NA</w:t>
            </w:r>
          </w:p>
        </w:tc>
      </w:tr>
      <w:tr w:rsidR="00984432" w:rsidRPr="00984432" w14:paraId="339035D8" w14:textId="77777777" w:rsidTr="00984432">
        <w:trPr>
          <w:jc w:val="center"/>
        </w:trPr>
        <w:tc>
          <w:tcPr>
            <w:tcW w:w="2160" w:type="dxa"/>
            <w:tcBorders>
              <w:bottom w:val="single" w:sz="4" w:space="0" w:color="000000"/>
            </w:tcBorders>
          </w:tcPr>
          <w:p w14:paraId="1B94142A" w14:textId="77777777" w:rsidR="00984432" w:rsidRPr="00984432" w:rsidRDefault="00984432" w:rsidP="00984432">
            <w:pPr>
              <w:keepNext/>
              <w:keepLines/>
              <w:spacing w:after="0"/>
              <w:rPr>
                <w:rFonts w:ascii="Arial" w:eastAsia="Arial Unicode MS" w:hAnsi="Arial"/>
                <w:i/>
                <w:sz w:val="18"/>
                <w:lang w:eastAsia="ko-KR"/>
              </w:rPr>
            </w:pPr>
            <w:proofErr w:type="spellStart"/>
            <w:r w:rsidRPr="00984432">
              <w:rPr>
                <w:rFonts w:ascii="Arial" w:eastAsia="Arial Unicode MS" w:hAnsi="Arial" w:hint="eastAsia"/>
                <w:i/>
                <w:sz w:val="18"/>
                <w:lang w:eastAsia="ko-KR"/>
              </w:rPr>
              <w:t>announcedAttribute</w:t>
            </w:r>
            <w:proofErr w:type="spellEnd"/>
          </w:p>
        </w:tc>
        <w:tc>
          <w:tcPr>
            <w:tcW w:w="1077" w:type="dxa"/>
            <w:tcBorders>
              <w:bottom w:val="single" w:sz="4" w:space="0" w:color="000000"/>
            </w:tcBorders>
          </w:tcPr>
          <w:p w14:paraId="1AD64D3A"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sz w:val="18"/>
                <w:lang w:eastAsia="ko-KR"/>
              </w:rPr>
              <w:t>0..</w:t>
            </w:r>
            <w:r w:rsidRPr="00984432">
              <w:rPr>
                <w:rFonts w:ascii="Arial" w:eastAsia="Arial Unicode MS" w:hAnsi="Arial" w:hint="eastAsia"/>
                <w:sz w:val="18"/>
                <w:lang w:eastAsia="ko-KR"/>
              </w:rPr>
              <w:t>1</w:t>
            </w:r>
            <w:r w:rsidRPr="00984432">
              <w:rPr>
                <w:rFonts w:ascii="Arial" w:eastAsia="Arial Unicode MS" w:hAnsi="Arial"/>
                <w:sz w:val="18"/>
                <w:lang w:eastAsia="ko-KR"/>
              </w:rPr>
              <w:t xml:space="preserve"> (L)</w:t>
            </w:r>
          </w:p>
        </w:tc>
        <w:tc>
          <w:tcPr>
            <w:tcW w:w="864" w:type="dxa"/>
            <w:tcBorders>
              <w:bottom w:val="single" w:sz="4" w:space="0" w:color="000000"/>
            </w:tcBorders>
          </w:tcPr>
          <w:p w14:paraId="2A5D65DD"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hint="eastAsia"/>
                <w:sz w:val="18"/>
                <w:lang w:eastAsia="ko-KR"/>
              </w:rPr>
              <w:t>R</w:t>
            </w:r>
            <w:r w:rsidRPr="00984432">
              <w:rPr>
                <w:rFonts w:ascii="Arial" w:eastAsia="Arial Unicode MS" w:hAnsi="Arial"/>
                <w:sz w:val="18"/>
                <w:lang w:eastAsia="ko-KR"/>
              </w:rPr>
              <w:t>O</w:t>
            </w:r>
          </w:p>
        </w:tc>
        <w:tc>
          <w:tcPr>
            <w:tcW w:w="5040" w:type="dxa"/>
            <w:tcBorders>
              <w:bottom w:val="single" w:sz="4" w:space="0" w:color="000000"/>
            </w:tcBorders>
          </w:tcPr>
          <w:p w14:paraId="5C19A72D"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See clause 9.6.1.3.</w:t>
            </w:r>
          </w:p>
        </w:tc>
        <w:tc>
          <w:tcPr>
            <w:tcW w:w="2104" w:type="dxa"/>
            <w:tcBorders>
              <w:bottom w:val="single" w:sz="4" w:space="0" w:color="000000"/>
            </w:tcBorders>
          </w:tcPr>
          <w:p w14:paraId="5F2F45A8"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sz w:val="18"/>
                <w:lang w:eastAsia="ko-KR"/>
              </w:rPr>
              <w:t>NA</w:t>
            </w:r>
          </w:p>
        </w:tc>
      </w:tr>
      <w:tr w:rsidR="00984432" w:rsidRPr="00984432" w14:paraId="3391CACF" w14:textId="77777777" w:rsidTr="00984432">
        <w:trPr>
          <w:jc w:val="center"/>
        </w:trPr>
        <w:tc>
          <w:tcPr>
            <w:tcW w:w="2160" w:type="dxa"/>
            <w:tcBorders>
              <w:bottom w:val="single" w:sz="4" w:space="0" w:color="000000"/>
            </w:tcBorders>
          </w:tcPr>
          <w:p w14:paraId="3E6E63F4" w14:textId="77777777" w:rsidR="00984432" w:rsidRPr="00984432" w:rsidRDefault="00984432" w:rsidP="00984432">
            <w:pPr>
              <w:keepNext/>
              <w:keepLines/>
              <w:spacing w:after="0"/>
              <w:rPr>
                <w:rFonts w:ascii="Arial" w:eastAsia="Arial Unicode MS" w:hAnsi="Arial"/>
                <w:i/>
                <w:sz w:val="18"/>
                <w:lang w:eastAsia="ko-KR"/>
              </w:rPr>
            </w:pPr>
            <w:proofErr w:type="spellStart"/>
            <w:r w:rsidRPr="00984432">
              <w:rPr>
                <w:rFonts w:ascii="Arial" w:eastAsia="Arial Unicode MS" w:hAnsi="Arial"/>
                <w:i/>
                <w:sz w:val="18"/>
                <w:lang w:eastAsia="ko-KR"/>
              </w:rPr>
              <w:t>dynamicAuthorizationConsultationIDs</w:t>
            </w:r>
            <w:proofErr w:type="spellEnd"/>
          </w:p>
        </w:tc>
        <w:tc>
          <w:tcPr>
            <w:tcW w:w="1077" w:type="dxa"/>
            <w:tcBorders>
              <w:bottom w:val="single" w:sz="4" w:space="0" w:color="000000"/>
            </w:tcBorders>
          </w:tcPr>
          <w:p w14:paraId="2BFD623B"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lang w:eastAsia="ko-KR"/>
              </w:rPr>
              <w:t>0..1 (L)</w:t>
            </w:r>
          </w:p>
        </w:tc>
        <w:tc>
          <w:tcPr>
            <w:tcW w:w="864" w:type="dxa"/>
            <w:tcBorders>
              <w:bottom w:val="single" w:sz="4" w:space="0" w:color="000000"/>
            </w:tcBorders>
          </w:tcPr>
          <w:p w14:paraId="32AE3C10"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lang w:eastAsia="ko-KR"/>
              </w:rPr>
              <w:t>RO</w:t>
            </w:r>
          </w:p>
        </w:tc>
        <w:tc>
          <w:tcPr>
            <w:tcW w:w="5040" w:type="dxa"/>
            <w:tcBorders>
              <w:bottom w:val="single" w:sz="4" w:space="0" w:color="000000"/>
            </w:tcBorders>
          </w:tcPr>
          <w:p w14:paraId="6143085A"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See clause 9.6.1.3.</w:t>
            </w:r>
          </w:p>
        </w:tc>
        <w:tc>
          <w:tcPr>
            <w:tcW w:w="2104" w:type="dxa"/>
            <w:tcBorders>
              <w:bottom w:val="single" w:sz="4" w:space="0" w:color="000000"/>
            </w:tcBorders>
          </w:tcPr>
          <w:p w14:paraId="63A45D07" w14:textId="286A11FB" w:rsidR="00984432" w:rsidRPr="00984432" w:rsidRDefault="00984432" w:rsidP="00984432">
            <w:pPr>
              <w:keepNext/>
              <w:keepLines/>
              <w:spacing w:after="0"/>
              <w:jc w:val="center"/>
              <w:rPr>
                <w:rFonts w:ascii="Arial" w:eastAsia="Arial Unicode MS" w:hAnsi="Arial"/>
                <w:sz w:val="18"/>
              </w:rPr>
            </w:pPr>
            <w:del w:id="6" w:author="Miguel Angel Reina Ortega" w:date="2020-12-16T15:36:00Z">
              <w:r w:rsidRPr="00984432" w:rsidDel="00984432">
                <w:rPr>
                  <w:rFonts w:ascii="Arial" w:eastAsia="Arial Unicode MS" w:hAnsi="Arial"/>
                  <w:sz w:val="18"/>
                  <w:lang w:eastAsia="ko-KR"/>
                </w:rPr>
                <w:delText>O</w:delText>
              </w:r>
            </w:del>
            <w:ins w:id="7" w:author="Miguel Angel Reina Ortega" w:date="2020-12-16T15:37:00Z">
              <w:r>
                <w:rPr>
                  <w:rFonts w:ascii="Arial" w:eastAsia="Arial Unicode MS" w:hAnsi="Arial"/>
                  <w:sz w:val="18"/>
                  <w:lang w:eastAsia="ko-KR"/>
                </w:rPr>
                <w:t>N</w:t>
              </w:r>
            </w:ins>
            <w:r w:rsidRPr="00984432">
              <w:rPr>
                <w:rFonts w:ascii="Arial" w:eastAsia="Arial Unicode MS" w:hAnsi="Arial"/>
                <w:sz w:val="18"/>
                <w:lang w:eastAsia="ko-KR"/>
              </w:rPr>
              <w:t>A</w:t>
            </w:r>
          </w:p>
        </w:tc>
      </w:tr>
      <w:tr w:rsidR="00984432" w:rsidRPr="00984432" w14:paraId="446DD18D" w14:textId="77777777" w:rsidTr="00984432">
        <w:trPr>
          <w:jc w:val="center"/>
        </w:trPr>
        <w:tc>
          <w:tcPr>
            <w:tcW w:w="2160" w:type="dxa"/>
            <w:tcBorders>
              <w:bottom w:val="single" w:sz="4" w:space="0" w:color="000000"/>
            </w:tcBorders>
          </w:tcPr>
          <w:p w14:paraId="7B1E24F0" w14:textId="77777777" w:rsidR="00984432" w:rsidRPr="00984432" w:rsidRDefault="00984432" w:rsidP="00984432">
            <w:pPr>
              <w:keepNext/>
              <w:keepLines/>
              <w:spacing w:after="0"/>
              <w:rPr>
                <w:rFonts w:ascii="Arial" w:eastAsia="Arial Unicode MS" w:hAnsi="Arial" w:cs="Arial"/>
                <w:i/>
                <w:sz w:val="18"/>
                <w:szCs w:val="18"/>
                <w:lang w:eastAsia="ko-KR"/>
              </w:rPr>
            </w:pPr>
            <w:r w:rsidRPr="00984432">
              <w:rPr>
                <w:rFonts w:ascii="Arial" w:eastAsia="Arial Unicode MS" w:hAnsi="Arial" w:cs="Arial"/>
                <w:i/>
                <w:sz w:val="18"/>
                <w:szCs w:val="18"/>
                <w:lang w:eastAsia="ko-KR"/>
              </w:rPr>
              <w:t>holder</w:t>
            </w:r>
          </w:p>
        </w:tc>
        <w:tc>
          <w:tcPr>
            <w:tcW w:w="1077" w:type="dxa"/>
            <w:tcBorders>
              <w:bottom w:val="single" w:sz="4" w:space="0" w:color="000000"/>
            </w:tcBorders>
          </w:tcPr>
          <w:p w14:paraId="4E7BFECD" w14:textId="77777777" w:rsidR="00984432" w:rsidRPr="00984432" w:rsidRDefault="00984432" w:rsidP="00984432">
            <w:pPr>
              <w:keepNext/>
              <w:keepLines/>
              <w:spacing w:after="0"/>
              <w:jc w:val="center"/>
              <w:rPr>
                <w:rFonts w:ascii="Arial" w:eastAsia="Arial Unicode MS" w:hAnsi="Arial" w:cs="Arial"/>
                <w:sz w:val="18"/>
                <w:szCs w:val="18"/>
                <w:lang w:eastAsia="ko-KR"/>
              </w:rPr>
            </w:pPr>
            <w:r w:rsidRPr="00984432">
              <w:rPr>
                <w:rFonts w:ascii="Arial" w:eastAsia="Arial Unicode MS" w:hAnsi="Arial" w:cs="Arial"/>
                <w:sz w:val="18"/>
                <w:szCs w:val="18"/>
                <w:lang w:eastAsia="ko-KR"/>
              </w:rPr>
              <w:t>0..1</w:t>
            </w:r>
          </w:p>
        </w:tc>
        <w:tc>
          <w:tcPr>
            <w:tcW w:w="864" w:type="dxa"/>
            <w:tcBorders>
              <w:bottom w:val="single" w:sz="4" w:space="0" w:color="000000"/>
            </w:tcBorders>
          </w:tcPr>
          <w:p w14:paraId="05EAE2CE" w14:textId="77777777" w:rsidR="00984432" w:rsidRPr="00984432" w:rsidRDefault="00984432" w:rsidP="00984432">
            <w:pPr>
              <w:keepNext/>
              <w:keepLines/>
              <w:spacing w:after="0"/>
              <w:jc w:val="center"/>
              <w:rPr>
                <w:rFonts w:ascii="Arial" w:eastAsia="Arial Unicode MS" w:hAnsi="Arial" w:cs="Arial"/>
                <w:sz w:val="18"/>
                <w:szCs w:val="18"/>
                <w:lang w:eastAsia="ko-KR"/>
              </w:rPr>
            </w:pPr>
            <w:r w:rsidRPr="00984432">
              <w:rPr>
                <w:rFonts w:ascii="Arial" w:eastAsia="Arial Unicode MS" w:hAnsi="Arial" w:cs="Arial"/>
                <w:sz w:val="18"/>
                <w:szCs w:val="18"/>
                <w:lang w:eastAsia="ko-KR"/>
              </w:rPr>
              <w:t>RW</w:t>
            </w:r>
          </w:p>
        </w:tc>
        <w:tc>
          <w:tcPr>
            <w:tcW w:w="5040" w:type="dxa"/>
            <w:tcBorders>
              <w:bottom w:val="single" w:sz="4" w:space="0" w:color="000000"/>
            </w:tcBorders>
          </w:tcPr>
          <w:p w14:paraId="1F0BB4A2" w14:textId="77777777" w:rsidR="00984432" w:rsidRPr="00984432" w:rsidRDefault="00984432" w:rsidP="00984432">
            <w:pPr>
              <w:keepNext/>
              <w:keepLines/>
              <w:spacing w:after="0"/>
              <w:rPr>
                <w:rFonts w:ascii="Arial" w:eastAsia="Arial Unicode MS" w:hAnsi="Arial" w:cs="Arial"/>
                <w:sz w:val="18"/>
              </w:rPr>
            </w:pPr>
            <w:r w:rsidRPr="00984432">
              <w:rPr>
                <w:rFonts w:ascii="Arial" w:eastAsia="Arial Unicode MS" w:hAnsi="Arial" w:cs="Arial"/>
                <w:sz w:val="18"/>
              </w:rPr>
              <w:t>See clause 9.6.1.3</w:t>
            </w:r>
          </w:p>
        </w:tc>
        <w:tc>
          <w:tcPr>
            <w:tcW w:w="2104" w:type="dxa"/>
            <w:tcBorders>
              <w:bottom w:val="single" w:sz="4" w:space="0" w:color="000000"/>
            </w:tcBorders>
          </w:tcPr>
          <w:p w14:paraId="1F1D5C62" w14:textId="77777777" w:rsidR="00984432" w:rsidRPr="00984432" w:rsidRDefault="00984432" w:rsidP="00984432">
            <w:pPr>
              <w:keepNext/>
              <w:keepLines/>
              <w:spacing w:after="0"/>
              <w:jc w:val="center"/>
              <w:rPr>
                <w:rFonts w:ascii="Arial" w:eastAsia="Arial Unicode MS" w:hAnsi="Arial" w:cs="Arial"/>
                <w:sz w:val="18"/>
              </w:rPr>
            </w:pPr>
            <w:r w:rsidRPr="00984432">
              <w:rPr>
                <w:rFonts w:ascii="Arial" w:eastAsia="Arial Unicode MS" w:hAnsi="Arial"/>
                <w:sz w:val="18"/>
                <w:lang w:eastAsia="ko-KR"/>
              </w:rPr>
              <w:t>NA</w:t>
            </w:r>
          </w:p>
        </w:tc>
      </w:tr>
      <w:tr w:rsidR="00984432" w:rsidRPr="00984432" w14:paraId="75DD51C2" w14:textId="77777777" w:rsidTr="00984432">
        <w:trPr>
          <w:jc w:val="center"/>
        </w:trPr>
        <w:tc>
          <w:tcPr>
            <w:tcW w:w="2160" w:type="dxa"/>
            <w:tcBorders>
              <w:bottom w:val="single" w:sz="4" w:space="0" w:color="000000"/>
            </w:tcBorders>
          </w:tcPr>
          <w:p w14:paraId="440CDFAB" w14:textId="77777777" w:rsidR="00984432" w:rsidRPr="00984432" w:rsidRDefault="00984432" w:rsidP="00984432">
            <w:pPr>
              <w:keepNext/>
              <w:keepLines/>
              <w:spacing w:after="0"/>
              <w:rPr>
                <w:rFonts w:ascii="Arial" w:eastAsia="Arial Unicode MS" w:hAnsi="Arial"/>
                <w:i/>
                <w:sz w:val="18"/>
                <w:lang w:eastAsia="ko-KR"/>
              </w:rPr>
            </w:pPr>
            <w:r w:rsidRPr="00984432">
              <w:rPr>
                <w:rFonts w:ascii="Arial" w:eastAsia="Arial Unicode MS" w:hAnsi="Arial" w:cs="Arial"/>
                <w:i/>
                <w:sz w:val="18"/>
                <w:szCs w:val="18"/>
                <w:lang w:eastAsia="ko-KR"/>
              </w:rPr>
              <w:t>location</w:t>
            </w:r>
          </w:p>
        </w:tc>
        <w:tc>
          <w:tcPr>
            <w:tcW w:w="1077" w:type="dxa"/>
            <w:tcBorders>
              <w:bottom w:val="single" w:sz="4" w:space="0" w:color="000000"/>
            </w:tcBorders>
          </w:tcPr>
          <w:p w14:paraId="3CED8DF8"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cs="Arial"/>
                <w:sz w:val="18"/>
                <w:szCs w:val="18"/>
                <w:lang w:eastAsia="ko-KR"/>
              </w:rPr>
              <w:t>0..1</w:t>
            </w:r>
          </w:p>
        </w:tc>
        <w:tc>
          <w:tcPr>
            <w:tcW w:w="864" w:type="dxa"/>
            <w:tcBorders>
              <w:bottom w:val="single" w:sz="4" w:space="0" w:color="000000"/>
            </w:tcBorders>
          </w:tcPr>
          <w:p w14:paraId="006C3DB0"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cs="Arial"/>
                <w:sz w:val="18"/>
                <w:szCs w:val="18"/>
                <w:lang w:eastAsia="ko-KR"/>
              </w:rPr>
              <w:t>RW</w:t>
            </w:r>
          </w:p>
        </w:tc>
        <w:tc>
          <w:tcPr>
            <w:tcW w:w="5040" w:type="dxa"/>
            <w:tcBorders>
              <w:bottom w:val="single" w:sz="4" w:space="0" w:color="000000"/>
            </w:tcBorders>
          </w:tcPr>
          <w:p w14:paraId="53872D34"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cs="Arial"/>
                <w:sz w:val="18"/>
              </w:rPr>
              <w:t>See clause 9.6.1.3.</w:t>
            </w:r>
          </w:p>
        </w:tc>
        <w:tc>
          <w:tcPr>
            <w:tcW w:w="2104" w:type="dxa"/>
            <w:tcBorders>
              <w:bottom w:val="single" w:sz="4" w:space="0" w:color="000000"/>
            </w:tcBorders>
          </w:tcPr>
          <w:p w14:paraId="03DDFA70" w14:textId="3FBDF59D" w:rsidR="00984432" w:rsidRPr="00984432" w:rsidRDefault="00984432" w:rsidP="00984432">
            <w:pPr>
              <w:keepNext/>
              <w:keepLines/>
              <w:spacing w:after="0"/>
              <w:jc w:val="center"/>
              <w:rPr>
                <w:rFonts w:ascii="Arial" w:eastAsia="Arial Unicode MS" w:hAnsi="Arial" w:cs="Arial"/>
                <w:sz w:val="18"/>
              </w:rPr>
            </w:pPr>
            <w:del w:id="8" w:author="Miguel Angel Reina Ortega" w:date="2020-12-16T15:37:00Z">
              <w:r w:rsidRPr="00984432" w:rsidDel="00984432">
                <w:rPr>
                  <w:rFonts w:ascii="Arial" w:eastAsia="Arial Unicode MS" w:hAnsi="Arial"/>
                  <w:sz w:val="18"/>
                  <w:lang w:eastAsia="ko-KR"/>
                </w:rPr>
                <w:delText>O</w:delText>
              </w:r>
            </w:del>
            <w:ins w:id="9" w:author="Miguel Angel Reina Ortega" w:date="2020-12-16T15:37:00Z">
              <w:r>
                <w:rPr>
                  <w:rFonts w:ascii="Arial" w:eastAsia="Arial Unicode MS" w:hAnsi="Arial"/>
                  <w:sz w:val="18"/>
                  <w:lang w:eastAsia="ko-KR"/>
                </w:rPr>
                <w:t>N</w:t>
              </w:r>
            </w:ins>
            <w:r w:rsidRPr="00984432">
              <w:rPr>
                <w:rFonts w:ascii="Arial" w:eastAsia="Arial Unicode MS" w:hAnsi="Arial"/>
                <w:sz w:val="18"/>
                <w:lang w:eastAsia="ko-KR"/>
              </w:rPr>
              <w:t>A</w:t>
            </w:r>
          </w:p>
        </w:tc>
      </w:tr>
      <w:tr w:rsidR="00984432" w:rsidRPr="00984432" w14:paraId="125AF372" w14:textId="77777777" w:rsidTr="00984432">
        <w:trPr>
          <w:jc w:val="center"/>
        </w:trPr>
        <w:tc>
          <w:tcPr>
            <w:tcW w:w="2160" w:type="dxa"/>
            <w:tcBorders>
              <w:bottom w:val="single" w:sz="4" w:space="0" w:color="000000"/>
            </w:tcBorders>
          </w:tcPr>
          <w:p w14:paraId="46966CB9" w14:textId="77777777" w:rsidR="00984432" w:rsidRPr="00984432" w:rsidRDefault="00984432" w:rsidP="00984432">
            <w:pPr>
              <w:keepNext/>
              <w:keepLines/>
              <w:spacing w:after="0"/>
              <w:rPr>
                <w:rFonts w:ascii="Arial" w:eastAsia="Arial Unicode MS" w:hAnsi="Arial" w:cs="Arial"/>
                <w:i/>
                <w:sz w:val="18"/>
                <w:szCs w:val="18"/>
                <w:u w:val="single"/>
              </w:rPr>
            </w:pPr>
            <w:proofErr w:type="spellStart"/>
            <w:r w:rsidRPr="00984432">
              <w:rPr>
                <w:rFonts w:ascii="Arial" w:eastAsia="Arial Unicode MS" w:hAnsi="Arial"/>
                <w:i/>
                <w:sz w:val="18"/>
                <w:lang w:eastAsia="zh-CN"/>
              </w:rPr>
              <w:t>cseType</w:t>
            </w:r>
            <w:proofErr w:type="spellEnd"/>
          </w:p>
        </w:tc>
        <w:tc>
          <w:tcPr>
            <w:tcW w:w="1077" w:type="dxa"/>
            <w:tcBorders>
              <w:bottom w:val="single" w:sz="4" w:space="0" w:color="000000"/>
            </w:tcBorders>
          </w:tcPr>
          <w:p w14:paraId="13D5C8C1" w14:textId="77777777" w:rsidR="00984432" w:rsidRPr="00984432" w:rsidRDefault="00984432" w:rsidP="00984432">
            <w:pPr>
              <w:keepNext/>
              <w:keepLines/>
              <w:spacing w:after="0"/>
              <w:jc w:val="center"/>
              <w:rPr>
                <w:rFonts w:ascii="Arial" w:eastAsia="Arial Unicode MS" w:hAnsi="Arial" w:cs="Arial"/>
                <w:sz w:val="18"/>
                <w:szCs w:val="18"/>
                <w:u w:val="single"/>
              </w:rPr>
            </w:pPr>
            <w:r w:rsidRPr="00984432">
              <w:rPr>
                <w:rFonts w:ascii="Arial" w:eastAsia="Arial Unicode MS" w:hAnsi="Arial"/>
                <w:sz w:val="18"/>
                <w:lang w:eastAsia="zh-CN"/>
              </w:rPr>
              <w:t>0..</w:t>
            </w:r>
            <w:r w:rsidRPr="00984432">
              <w:rPr>
                <w:rFonts w:ascii="Arial" w:eastAsia="Arial Unicode MS" w:hAnsi="Arial" w:hint="eastAsia"/>
                <w:sz w:val="18"/>
                <w:lang w:eastAsia="zh-CN"/>
              </w:rPr>
              <w:t>1</w:t>
            </w:r>
          </w:p>
        </w:tc>
        <w:tc>
          <w:tcPr>
            <w:tcW w:w="864" w:type="dxa"/>
            <w:tcBorders>
              <w:bottom w:val="single" w:sz="4" w:space="0" w:color="000000"/>
            </w:tcBorders>
          </w:tcPr>
          <w:p w14:paraId="0B835BE6" w14:textId="77777777" w:rsidR="00984432" w:rsidRPr="00984432" w:rsidRDefault="00984432" w:rsidP="00984432">
            <w:pPr>
              <w:keepNext/>
              <w:keepLines/>
              <w:spacing w:after="0"/>
              <w:jc w:val="center"/>
              <w:rPr>
                <w:rFonts w:ascii="Arial" w:eastAsia="Arial Unicode MS" w:hAnsi="Arial" w:cs="Arial"/>
                <w:sz w:val="18"/>
                <w:szCs w:val="18"/>
                <w:u w:val="single"/>
              </w:rPr>
            </w:pPr>
            <w:r w:rsidRPr="00984432">
              <w:rPr>
                <w:rFonts w:ascii="Arial" w:eastAsia="Arial Unicode MS" w:hAnsi="Arial"/>
                <w:sz w:val="18"/>
              </w:rPr>
              <w:t>RO</w:t>
            </w:r>
          </w:p>
        </w:tc>
        <w:tc>
          <w:tcPr>
            <w:tcW w:w="5040" w:type="dxa"/>
            <w:tcBorders>
              <w:bottom w:val="single" w:sz="4" w:space="0" w:color="000000"/>
            </w:tcBorders>
          </w:tcPr>
          <w:p w14:paraId="49693A7B" w14:textId="77777777" w:rsidR="00984432" w:rsidRPr="00984432" w:rsidRDefault="00984432" w:rsidP="00984432">
            <w:pPr>
              <w:keepNext/>
              <w:keepLines/>
              <w:spacing w:after="0"/>
              <w:rPr>
                <w:rFonts w:ascii="Arial" w:eastAsia="Arial Unicode MS" w:hAnsi="Arial"/>
                <w:sz w:val="18"/>
                <w:lang w:eastAsia="zh-CN"/>
              </w:rPr>
            </w:pPr>
            <w:r w:rsidRPr="00984432">
              <w:rPr>
                <w:rFonts w:ascii="Arial" w:eastAsia="Arial Unicode MS" w:hAnsi="Arial"/>
                <w:sz w:val="18"/>
                <w:lang w:eastAsia="zh-CN"/>
              </w:rPr>
              <w:t>Indicates the type of CSE represented by the created resource:</w:t>
            </w:r>
          </w:p>
          <w:p w14:paraId="64F555CD" w14:textId="77777777" w:rsidR="00984432" w:rsidRPr="00984432" w:rsidRDefault="00984432" w:rsidP="00984432">
            <w:pPr>
              <w:keepNext/>
              <w:keepLines/>
              <w:tabs>
                <w:tab w:val="left" w:pos="720"/>
              </w:tabs>
              <w:spacing w:after="0"/>
              <w:ind w:left="720" w:hanging="360"/>
              <w:rPr>
                <w:rFonts w:ascii="Arial" w:eastAsia="Times New Roman" w:hAnsi="Arial"/>
                <w:sz w:val="18"/>
                <w:lang w:eastAsia="zh-CN"/>
              </w:rPr>
            </w:pPr>
            <w:r w:rsidRPr="00984432">
              <w:rPr>
                <w:rFonts w:ascii="Arial" w:eastAsia="Times New Roman" w:hAnsi="Arial"/>
                <w:sz w:val="18"/>
                <w:lang w:eastAsia="zh-CN"/>
              </w:rPr>
              <w:t>Mandatory for an IN-CSE, hence multiplicity (1).</w:t>
            </w:r>
          </w:p>
          <w:p w14:paraId="32E98080" w14:textId="77777777" w:rsidR="00984432" w:rsidRPr="00984432" w:rsidRDefault="00984432" w:rsidP="00984432">
            <w:pPr>
              <w:keepNext/>
              <w:keepLines/>
              <w:tabs>
                <w:tab w:val="left" w:pos="720"/>
              </w:tabs>
              <w:spacing w:after="0"/>
              <w:ind w:left="720" w:hanging="360"/>
              <w:rPr>
                <w:rFonts w:ascii="Arial" w:eastAsia="Times New Roman" w:hAnsi="Arial"/>
                <w:sz w:val="18"/>
                <w:lang w:eastAsia="zh-CN"/>
              </w:rPr>
            </w:pPr>
            <w:r w:rsidRPr="00984432">
              <w:rPr>
                <w:rFonts w:ascii="Arial" w:eastAsia="Times New Roman" w:hAnsi="Arial"/>
                <w:sz w:val="18"/>
                <w:lang w:eastAsia="zh-CN"/>
              </w:rPr>
              <w:t>Its presence is subject to SP configuration in case of an ASN-CSE or a MN-CSE.</w:t>
            </w:r>
          </w:p>
        </w:tc>
        <w:tc>
          <w:tcPr>
            <w:tcW w:w="2104" w:type="dxa"/>
            <w:tcBorders>
              <w:bottom w:val="single" w:sz="4" w:space="0" w:color="000000"/>
            </w:tcBorders>
          </w:tcPr>
          <w:p w14:paraId="42F37EF9" w14:textId="758465FE" w:rsidR="00984432" w:rsidRPr="00984432" w:rsidRDefault="00984432" w:rsidP="00984432">
            <w:pPr>
              <w:keepNext/>
              <w:keepLines/>
              <w:spacing w:after="0"/>
              <w:jc w:val="center"/>
              <w:rPr>
                <w:rFonts w:ascii="Arial" w:eastAsia="Arial Unicode MS" w:hAnsi="Arial"/>
                <w:sz w:val="18"/>
                <w:lang w:eastAsia="zh-CN"/>
              </w:rPr>
            </w:pPr>
            <w:del w:id="10" w:author="Miguel Angel Reina Ortega" w:date="2020-12-16T15:37:00Z">
              <w:r w:rsidRPr="00984432" w:rsidDel="00984432">
                <w:rPr>
                  <w:rFonts w:ascii="Arial" w:eastAsia="Arial Unicode MS" w:hAnsi="Arial"/>
                  <w:sz w:val="18"/>
                  <w:lang w:eastAsia="ko-KR"/>
                </w:rPr>
                <w:delText>O</w:delText>
              </w:r>
            </w:del>
            <w:ins w:id="11" w:author="Miguel Angel Reina Ortega" w:date="2020-12-16T15:37:00Z">
              <w:r>
                <w:rPr>
                  <w:rFonts w:ascii="Arial" w:eastAsia="Arial Unicode MS" w:hAnsi="Arial"/>
                  <w:sz w:val="18"/>
                  <w:lang w:eastAsia="ko-KR"/>
                </w:rPr>
                <w:t>N</w:t>
              </w:r>
            </w:ins>
            <w:r w:rsidRPr="00984432">
              <w:rPr>
                <w:rFonts w:ascii="Arial" w:eastAsia="Arial Unicode MS" w:hAnsi="Arial"/>
                <w:sz w:val="18"/>
                <w:lang w:eastAsia="ko-KR"/>
              </w:rPr>
              <w:t>A</w:t>
            </w:r>
          </w:p>
        </w:tc>
      </w:tr>
      <w:tr w:rsidR="00984432" w:rsidRPr="00984432" w14:paraId="72D5C627" w14:textId="77777777" w:rsidTr="00984432">
        <w:trPr>
          <w:jc w:val="center"/>
        </w:trPr>
        <w:tc>
          <w:tcPr>
            <w:tcW w:w="2160" w:type="dxa"/>
          </w:tcPr>
          <w:p w14:paraId="463A1FD9" w14:textId="77777777" w:rsidR="00984432" w:rsidRPr="00984432" w:rsidRDefault="00984432" w:rsidP="00984432">
            <w:pPr>
              <w:keepNext/>
              <w:keepLines/>
              <w:spacing w:after="0"/>
              <w:rPr>
                <w:rFonts w:ascii="Arial" w:eastAsia="Arial Unicode MS" w:hAnsi="Arial" w:cs="Arial"/>
                <w:i/>
                <w:sz w:val="18"/>
                <w:szCs w:val="18"/>
                <w:u w:val="single"/>
              </w:rPr>
            </w:pPr>
            <w:r w:rsidRPr="00984432">
              <w:rPr>
                <w:rFonts w:ascii="Arial" w:eastAsia="Arial Unicode MS" w:hAnsi="Arial"/>
                <w:i/>
                <w:sz w:val="18"/>
              </w:rPr>
              <w:t>CSE-ID</w:t>
            </w:r>
          </w:p>
        </w:tc>
        <w:tc>
          <w:tcPr>
            <w:tcW w:w="1077" w:type="dxa"/>
          </w:tcPr>
          <w:p w14:paraId="3EE4B3F4" w14:textId="77777777" w:rsidR="00984432" w:rsidRPr="00984432" w:rsidRDefault="00984432" w:rsidP="00984432">
            <w:pPr>
              <w:keepNext/>
              <w:keepLines/>
              <w:spacing w:after="0"/>
              <w:jc w:val="center"/>
              <w:rPr>
                <w:rFonts w:ascii="Arial" w:eastAsia="Arial Unicode MS" w:hAnsi="Arial" w:cs="Arial"/>
                <w:sz w:val="18"/>
                <w:szCs w:val="18"/>
                <w:u w:val="single"/>
              </w:rPr>
            </w:pPr>
            <w:r w:rsidRPr="00984432">
              <w:rPr>
                <w:rFonts w:ascii="Arial" w:eastAsia="Arial Unicode MS" w:hAnsi="Arial"/>
                <w:sz w:val="18"/>
              </w:rPr>
              <w:t>1</w:t>
            </w:r>
          </w:p>
        </w:tc>
        <w:tc>
          <w:tcPr>
            <w:tcW w:w="864" w:type="dxa"/>
          </w:tcPr>
          <w:p w14:paraId="66D87599" w14:textId="77777777" w:rsidR="00984432" w:rsidRPr="00984432" w:rsidRDefault="00984432" w:rsidP="00984432">
            <w:pPr>
              <w:keepNext/>
              <w:keepLines/>
              <w:spacing w:after="0"/>
              <w:jc w:val="center"/>
              <w:rPr>
                <w:rFonts w:ascii="Arial" w:eastAsia="Arial Unicode MS" w:hAnsi="Arial" w:cs="Arial"/>
                <w:sz w:val="18"/>
                <w:szCs w:val="18"/>
                <w:u w:val="single"/>
              </w:rPr>
            </w:pPr>
            <w:r w:rsidRPr="00984432">
              <w:rPr>
                <w:rFonts w:ascii="Arial" w:eastAsia="Arial Unicode MS" w:hAnsi="Arial"/>
                <w:sz w:val="18"/>
              </w:rPr>
              <w:t>RO</w:t>
            </w:r>
          </w:p>
        </w:tc>
        <w:tc>
          <w:tcPr>
            <w:tcW w:w="5040" w:type="dxa"/>
          </w:tcPr>
          <w:p w14:paraId="1924663F" w14:textId="77777777" w:rsidR="00984432" w:rsidRPr="00984432" w:rsidRDefault="00984432" w:rsidP="00984432">
            <w:pPr>
              <w:keepNext/>
              <w:keepLines/>
              <w:spacing w:after="0"/>
              <w:rPr>
                <w:rFonts w:ascii="Arial" w:eastAsia="Arial Unicode MS" w:hAnsi="Arial" w:cs="Arial"/>
                <w:sz w:val="18"/>
                <w:szCs w:val="18"/>
              </w:rPr>
            </w:pPr>
            <w:r w:rsidRPr="00984432">
              <w:rPr>
                <w:rFonts w:ascii="Arial" w:eastAsia="Arial Unicode MS" w:hAnsi="Arial"/>
                <w:sz w:val="18"/>
              </w:rPr>
              <w:t>The CSE identifier in SP-relative CSE-ID format (clause 7.2).</w:t>
            </w:r>
          </w:p>
        </w:tc>
        <w:tc>
          <w:tcPr>
            <w:tcW w:w="2104" w:type="dxa"/>
          </w:tcPr>
          <w:p w14:paraId="24733570" w14:textId="6F424012" w:rsidR="00984432" w:rsidRPr="00984432" w:rsidRDefault="00984432" w:rsidP="00984432">
            <w:pPr>
              <w:keepNext/>
              <w:keepLines/>
              <w:spacing w:after="0"/>
              <w:jc w:val="center"/>
              <w:rPr>
                <w:rFonts w:ascii="Arial" w:eastAsia="Arial Unicode MS" w:hAnsi="Arial"/>
                <w:sz w:val="18"/>
              </w:rPr>
            </w:pPr>
            <w:del w:id="12" w:author="Miguel Angel Reina Ortega" w:date="2020-12-16T15:37:00Z">
              <w:r w:rsidRPr="00984432" w:rsidDel="00984432">
                <w:rPr>
                  <w:rFonts w:ascii="Arial" w:eastAsia="Arial Unicode MS" w:hAnsi="Arial"/>
                  <w:sz w:val="18"/>
                  <w:lang w:eastAsia="ko-KR"/>
                </w:rPr>
                <w:delText>O</w:delText>
              </w:r>
            </w:del>
            <w:ins w:id="13" w:author="Miguel Angel Reina Ortega" w:date="2020-12-16T15:37:00Z">
              <w:r>
                <w:rPr>
                  <w:rFonts w:ascii="Arial" w:eastAsia="Arial Unicode MS" w:hAnsi="Arial"/>
                  <w:sz w:val="18"/>
                  <w:lang w:eastAsia="ko-KR"/>
                </w:rPr>
                <w:t>N</w:t>
              </w:r>
            </w:ins>
            <w:r w:rsidRPr="00984432">
              <w:rPr>
                <w:rFonts w:ascii="Arial" w:eastAsia="Arial Unicode MS" w:hAnsi="Arial"/>
                <w:sz w:val="18"/>
                <w:lang w:eastAsia="ko-KR"/>
              </w:rPr>
              <w:t>A</w:t>
            </w:r>
          </w:p>
        </w:tc>
      </w:tr>
      <w:tr w:rsidR="00984432" w:rsidRPr="00984432" w14:paraId="66C21646" w14:textId="77777777" w:rsidTr="00984432">
        <w:trPr>
          <w:jc w:val="center"/>
        </w:trPr>
        <w:tc>
          <w:tcPr>
            <w:tcW w:w="2160" w:type="dxa"/>
          </w:tcPr>
          <w:p w14:paraId="0E1FB66A" w14:textId="77777777" w:rsidR="00984432" w:rsidRPr="00984432" w:rsidRDefault="00984432" w:rsidP="00984432">
            <w:pPr>
              <w:keepNext/>
              <w:keepLines/>
              <w:spacing w:after="0"/>
              <w:rPr>
                <w:rFonts w:ascii="Arial" w:eastAsia="Arial Unicode MS" w:hAnsi="Arial"/>
                <w:i/>
                <w:sz w:val="18"/>
                <w:lang w:eastAsia="ko-KR"/>
              </w:rPr>
            </w:pPr>
            <w:proofErr w:type="spellStart"/>
            <w:r w:rsidRPr="00984432">
              <w:rPr>
                <w:rFonts w:ascii="Arial" w:eastAsia="Arial Unicode MS" w:hAnsi="Arial" w:hint="eastAsia"/>
                <w:i/>
                <w:sz w:val="18"/>
                <w:lang w:eastAsia="ko-KR"/>
              </w:rPr>
              <w:t>supportedResourceType</w:t>
            </w:r>
            <w:proofErr w:type="spellEnd"/>
          </w:p>
        </w:tc>
        <w:tc>
          <w:tcPr>
            <w:tcW w:w="1077" w:type="dxa"/>
          </w:tcPr>
          <w:p w14:paraId="71A5B7E1"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hint="eastAsia"/>
                <w:sz w:val="18"/>
                <w:lang w:eastAsia="ko-KR"/>
              </w:rPr>
              <w:t>1</w:t>
            </w:r>
            <w:r w:rsidRPr="00984432">
              <w:rPr>
                <w:rFonts w:ascii="Arial" w:eastAsia="Arial Unicode MS" w:hAnsi="Arial"/>
                <w:sz w:val="18"/>
                <w:lang w:eastAsia="ko-KR"/>
              </w:rPr>
              <w:t xml:space="preserve"> (L)</w:t>
            </w:r>
          </w:p>
        </w:tc>
        <w:tc>
          <w:tcPr>
            <w:tcW w:w="864" w:type="dxa"/>
          </w:tcPr>
          <w:p w14:paraId="7D8C157E"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hint="eastAsia"/>
                <w:sz w:val="18"/>
                <w:lang w:eastAsia="ko-KR"/>
              </w:rPr>
              <w:t>RO</w:t>
            </w:r>
          </w:p>
        </w:tc>
        <w:tc>
          <w:tcPr>
            <w:tcW w:w="5040" w:type="dxa"/>
          </w:tcPr>
          <w:p w14:paraId="02216C34" w14:textId="77777777" w:rsidR="00984432" w:rsidRPr="00984432" w:rsidRDefault="00984432" w:rsidP="00984432">
            <w:pPr>
              <w:keepNext/>
              <w:keepLines/>
              <w:spacing w:after="0"/>
              <w:rPr>
                <w:rFonts w:ascii="Arial" w:eastAsia="Arial Unicode MS" w:hAnsi="Arial"/>
                <w:sz w:val="18"/>
                <w:lang w:eastAsia="ko-KR"/>
              </w:rPr>
            </w:pPr>
            <w:r w:rsidRPr="00984432">
              <w:rPr>
                <w:rFonts w:ascii="Arial" w:eastAsia="Arial Unicode MS" w:hAnsi="Arial"/>
                <w:sz w:val="18"/>
                <w:lang w:eastAsia="ko-KR"/>
              </w:rPr>
              <w:t>L</w:t>
            </w:r>
            <w:r w:rsidRPr="00984432">
              <w:rPr>
                <w:rFonts w:ascii="Arial" w:eastAsia="Arial Unicode MS" w:hAnsi="Arial" w:hint="eastAsia"/>
                <w:sz w:val="18"/>
                <w:lang w:eastAsia="ko-KR"/>
              </w:rPr>
              <w:t xml:space="preserve">ist of the resource types which are supported in </w:t>
            </w:r>
            <w:r w:rsidRPr="00984432">
              <w:rPr>
                <w:rFonts w:ascii="Arial" w:eastAsia="Arial Unicode MS" w:hAnsi="Arial"/>
                <w:sz w:val="18"/>
                <w:lang w:eastAsia="ko-KR"/>
              </w:rPr>
              <w:t xml:space="preserve">the </w:t>
            </w:r>
            <w:r w:rsidRPr="00984432">
              <w:rPr>
                <w:rFonts w:ascii="Arial" w:eastAsia="Arial Unicode MS" w:hAnsi="Arial" w:hint="eastAsia"/>
                <w:sz w:val="18"/>
                <w:lang w:eastAsia="ko-KR"/>
              </w:rPr>
              <w:t xml:space="preserve">CSE. </w:t>
            </w:r>
            <w:r w:rsidRPr="00984432">
              <w:rPr>
                <w:rFonts w:ascii="Arial" w:eastAsia="Arial Unicode MS" w:hAnsi="Arial"/>
                <w:sz w:val="18"/>
                <w:lang w:eastAsia="ko-KR"/>
              </w:rPr>
              <w:t>T</w:t>
            </w:r>
            <w:r w:rsidRPr="00984432">
              <w:rPr>
                <w:rFonts w:ascii="Arial" w:eastAsia="Arial Unicode MS" w:hAnsi="Arial" w:hint="eastAsia"/>
                <w:sz w:val="18"/>
                <w:lang w:eastAsia="ko-KR"/>
              </w:rPr>
              <w:t xml:space="preserve">his attribute contains </w:t>
            </w:r>
            <w:r w:rsidRPr="00984432">
              <w:rPr>
                <w:rFonts w:ascii="Arial" w:eastAsia="Arial Unicode MS" w:hAnsi="Arial"/>
                <w:sz w:val="18"/>
                <w:lang w:eastAsia="ko-KR"/>
              </w:rPr>
              <w:t xml:space="preserve">subset of resource types listed in clause 9.2. </w:t>
            </w:r>
          </w:p>
        </w:tc>
        <w:tc>
          <w:tcPr>
            <w:tcW w:w="2104" w:type="dxa"/>
          </w:tcPr>
          <w:p w14:paraId="5740A9E2"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sz w:val="18"/>
                <w:lang w:eastAsia="ko-KR"/>
              </w:rPr>
              <w:t>NA</w:t>
            </w:r>
          </w:p>
        </w:tc>
      </w:tr>
      <w:tr w:rsidR="00984432" w:rsidRPr="00984432" w14:paraId="09EC1A51" w14:textId="77777777" w:rsidTr="00984432">
        <w:trPr>
          <w:jc w:val="center"/>
        </w:trPr>
        <w:tc>
          <w:tcPr>
            <w:tcW w:w="2160" w:type="dxa"/>
          </w:tcPr>
          <w:p w14:paraId="3EDD5DBC" w14:textId="77777777" w:rsidR="00984432" w:rsidRPr="00984432" w:rsidRDefault="00984432" w:rsidP="00984432">
            <w:pPr>
              <w:keepNext/>
              <w:keepLines/>
              <w:spacing w:after="0"/>
              <w:rPr>
                <w:rFonts w:ascii="Arial" w:eastAsia="Arial Unicode MS" w:hAnsi="Arial"/>
                <w:i/>
                <w:sz w:val="18"/>
                <w:lang w:eastAsia="ko-KR"/>
              </w:rPr>
            </w:pPr>
            <w:proofErr w:type="spellStart"/>
            <w:r w:rsidRPr="00984432">
              <w:rPr>
                <w:rFonts w:ascii="Arial" w:eastAsia="Arial Unicode MS" w:hAnsi="Arial"/>
                <w:i/>
                <w:sz w:val="18"/>
                <w:lang w:eastAsia="ko-KR"/>
              </w:rPr>
              <w:t>pointOfAccess</w:t>
            </w:r>
            <w:proofErr w:type="spellEnd"/>
          </w:p>
        </w:tc>
        <w:tc>
          <w:tcPr>
            <w:tcW w:w="1077" w:type="dxa"/>
          </w:tcPr>
          <w:p w14:paraId="4D61DB20"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sz w:val="18"/>
                <w:lang w:eastAsia="ko-KR"/>
              </w:rPr>
              <w:t>1 (L)</w:t>
            </w:r>
          </w:p>
        </w:tc>
        <w:tc>
          <w:tcPr>
            <w:tcW w:w="864" w:type="dxa"/>
          </w:tcPr>
          <w:p w14:paraId="3E202EB2"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sz w:val="18"/>
                <w:lang w:eastAsia="ko-KR"/>
              </w:rPr>
              <w:t>RO</w:t>
            </w:r>
          </w:p>
        </w:tc>
        <w:tc>
          <w:tcPr>
            <w:tcW w:w="5040" w:type="dxa"/>
          </w:tcPr>
          <w:p w14:paraId="73AC34DC" w14:textId="77777777" w:rsidR="00984432" w:rsidRPr="00984432" w:rsidRDefault="00984432" w:rsidP="00984432">
            <w:pPr>
              <w:keepNext/>
              <w:keepLines/>
              <w:spacing w:after="0"/>
              <w:rPr>
                <w:rFonts w:ascii="Arial" w:eastAsia="Arial Unicode MS" w:hAnsi="Arial"/>
                <w:sz w:val="18"/>
                <w:lang w:eastAsia="ko-KR"/>
              </w:rPr>
            </w:pPr>
            <w:r w:rsidRPr="00984432">
              <w:rPr>
                <w:rFonts w:ascii="Arial" w:eastAsia="Arial Unicode MS" w:hAnsi="Arial"/>
                <w:sz w:val="18"/>
                <w:lang w:eastAsia="ko-KR"/>
              </w:rPr>
              <w:t>Represents the list of physical addresses to be used by</w:t>
            </w:r>
            <w:r w:rsidRPr="00984432">
              <w:rPr>
                <w:rFonts w:ascii="Arial" w:eastAsia="Arial Unicode MS" w:hAnsi="Arial" w:hint="eastAsia"/>
                <w:sz w:val="18"/>
                <w:lang w:eastAsia="ko-KR"/>
              </w:rPr>
              <w:t xml:space="preserve"> remote CSEs </w:t>
            </w:r>
            <w:r w:rsidRPr="00984432">
              <w:rPr>
                <w:rFonts w:ascii="Arial" w:eastAsia="Arial Unicode MS" w:hAnsi="Arial"/>
                <w:sz w:val="18"/>
                <w:lang w:eastAsia="ko-KR"/>
              </w:rPr>
              <w:t>to connect to</w:t>
            </w:r>
            <w:r w:rsidRPr="00984432">
              <w:rPr>
                <w:rFonts w:ascii="Arial" w:eastAsia="Arial Unicode MS" w:hAnsi="Arial" w:hint="eastAsia"/>
                <w:sz w:val="18"/>
                <w:lang w:eastAsia="ko-KR"/>
              </w:rPr>
              <w:t xml:space="preserve"> this</w:t>
            </w:r>
            <w:r w:rsidRPr="00984432">
              <w:rPr>
                <w:rFonts w:ascii="Arial" w:eastAsia="Arial Unicode MS" w:hAnsi="Arial"/>
                <w:sz w:val="18"/>
                <w:lang w:eastAsia="ko-KR"/>
              </w:rPr>
              <w:t xml:space="preserve"> </w:t>
            </w:r>
            <w:r w:rsidRPr="00984432">
              <w:rPr>
                <w:rFonts w:ascii="Arial" w:eastAsia="Arial Unicode MS" w:hAnsi="Arial" w:hint="eastAsia"/>
                <w:sz w:val="18"/>
                <w:lang w:eastAsia="ko-KR"/>
              </w:rPr>
              <w:t>CSE</w:t>
            </w:r>
            <w:r w:rsidRPr="00984432">
              <w:rPr>
                <w:rFonts w:ascii="Arial" w:eastAsia="Arial Unicode MS" w:hAnsi="Arial"/>
                <w:sz w:val="18"/>
                <w:lang w:eastAsia="ko-KR"/>
              </w:rPr>
              <w:t xml:space="preserve"> (e.g. IP address, FQDN). </w:t>
            </w:r>
            <w:r w:rsidRPr="00984432">
              <w:rPr>
                <w:rFonts w:ascii="Arial" w:eastAsia="Arial Unicode MS" w:hAnsi="Arial" w:hint="eastAsia"/>
                <w:sz w:val="18"/>
                <w:lang w:eastAsia="ko-KR"/>
              </w:rPr>
              <w:t>This attribute is</w:t>
            </w:r>
            <w:r w:rsidRPr="00984432">
              <w:rPr>
                <w:rFonts w:ascii="Arial" w:eastAsia="Arial Unicode MS" w:hAnsi="Arial"/>
                <w:sz w:val="18"/>
                <w:lang w:eastAsia="ko-KR"/>
              </w:rPr>
              <w:t xml:space="preserve"> exposed to its Registree</w:t>
            </w:r>
            <w:r w:rsidRPr="00984432">
              <w:rPr>
                <w:rFonts w:ascii="Arial" w:eastAsia="Arial Unicode MS" w:hAnsi="Arial" w:hint="eastAsia"/>
                <w:sz w:val="18"/>
                <w:lang w:eastAsia="ko-KR"/>
              </w:rPr>
              <w:t>.</w:t>
            </w:r>
          </w:p>
        </w:tc>
        <w:tc>
          <w:tcPr>
            <w:tcW w:w="2104" w:type="dxa"/>
          </w:tcPr>
          <w:p w14:paraId="3074BFBA" w14:textId="4FC640CE" w:rsidR="00984432" w:rsidRPr="00984432" w:rsidRDefault="00984432" w:rsidP="00984432">
            <w:pPr>
              <w:keepNext/>
              <w:keepLines/>
              <w:spacing w:after="0"/>
              <w:jc w:val="center"/>
              <w:rPr>
                <w:rFonts w:ascii="Arial" w:eastAsia="Arial Unicode MS" w:hAnsi="Arial"/>
                <w:sz w:val="18"/>
                <w:lang w:eastAsia="ko-KR"/>
              </w:rPr>
            </w:pPr>
            <w:del w:id="14" w:author="Miguel Angel Reina Ortega" w:date="2020-12-16T15:37:00Z">
              <w:r w:rsidRPr="00984432" w:rsidDel="00984432">
                <w:rPr>
                  <w:rFonts w:ascii="Arial" w:eastAsia="Arial Unicode MS" w:hAnsi="Arial"/>
                  <w:sz w:val="18"/>
                  <w:lang w:eastAsia="ko-KR"/>
                </w:rPr>
                <w:delText>O</w:delText>
              </w:r>
            </w:del>
            <w:ins w:id="15" w:author="Miguel Angel Reina Ortega" w:date="2020-12-16T15:37:00Z">
              <w:r>
                <w:rPr>
                  <w:rFonts w:ascii="Arial" w:eastAsia="Arial Unicode MS" w:hAnsi="Arial"/>
                  <w:sz w:val="18"/>
                  <w:lang w:eastAsia="ko-KR"/>
                </w:rPr>
                <w:t>N</w:t>
              </w:r>
            </w:ins>
            <w:r w:rsidRPr="00984432">
              <w:rPr>
                <w:rFonts w:ascii="Arial" w:eastAsia="Arial Unicode MS" w:hAnsi="Arial"/>
                <w:sz w:val="18"/>
                <w:lang w:eastAsia="ko-KR"/>
              </w:rPr>
              <w:t>A</w:t>
            </w:r>
          </w:p>
        </w:tc>
      </w:tr>
      <w:tr w:rsidR="00984432" w:rsidRPr="00984432" w14:paraId="7341FA0B" w14:textId="77777777" w:rsidTr="00984432">
        <w:trPr>
          <w:jc w:val="center"/>
        </w:trPr>
        <w:tc>
          <w:tcPr>
            <w:tcW w:w="2160" w:type="dxa"/>
          </w:tcPr>
          <w:p w14:paraId="41BA3D70" w14:textId="77777777" w:rsidR="00984432" w:rsidRPr="00984432" w:rsidRDefault="00984432" w:rsidP="00984432">
            <w:pPr>
              <w:keepNext/>
              <w:keepLines/>
              <w:spacing w:after="0"/>
              <w:rPr>
                <w:rFonts w:ascii="Arial" w:eastAsia="Arial Unicode MS" w:hAnsi="Arial"/>
                <w:i/>
                <w:sz w:val="18"/>
              </w:rPr>
            </w:pPr>
            <w:proofErr w:type="spellStart"/>
            <w:r w:rsidRPr="00984432">
              <w:rPr>
                <w:rFonts w:ascii="Arial" w:eastAsia="Arial Unicode MS" w:hAnsi="Arial"/>
                <w:i/>
                <w:sz w:val="18"/>
              </w:rPr>
              <w:t>nodeLink</w:t>
            </w:r>
            <w:proofErr w:type="spellEnd"/>
          </w:p>
        </w:tc>
        <w:tc>
          <w:tcPr>
            <w:tcW w:w="1077" w:type="dxa"/>
          </w:tcPr>
          <w:p w14:paraId="20D3CB61"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hint="eastAsia"/>
                <w:sz w:val="18"/>
              </w:rPr>
              <w:t>0..1</w:t>
            </w:r>
          </w:p>
        </w:tc>
        <w:tc>
          <w:tcPr>
            <w:tcW w:w="864" w:type="dxa"/>
          </w:tcPr>
          <w:p w14:paraId="782E0BF8"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hint="eastAsia"/>
                <w:sz w:val="18"/>
              </w:rPr>
              <w:t>RO</w:t>
            </w:r>
          </w:p>
        </w:tc>
        <w:tc>
          <w:tcPr>
            <w:tcW w:w="5040" w:type="dxa"/>
          </w:tcPr>
          <w:p w14:paraId="198E3117" w14:textId="77777777" w:rsidR="00984432" w:rsidRPr="00984432" w:rsidRDefault="00984432" w:rsidP="00984432">
            <w:pPr>
              <w:keepNext/>
              <w:keepLines/>
              <w:spacing w:after="0"/>
              <w:rPr>
                <w:rFonts w:ascii="Arial" w:eastAsia="Arial Unicode MS" w:hAnsi="Arial"/>
                <w:sz w:val="18"/>
              </w:rPr>
            </w:pPr>
            <w:r w:rsidRPr="00984432">
              <w:rPr>
                <w:rFonts w:ascii="Arial" w:eastAsia="Times New Roman" w:hAnsi="Arial"/>
                <w:sz w:val="18"/>
              </w:rPr>
              <w:t xml:space="preserve">The </w:t>
            </w:r>
            <w:r w:rsidRPr="00984432">
              <w:rPr>
                <w:rFonts w:ascii="Arial" w:eastAsia="Times New Roman" w:hAnsi="Arial"/>
                <w:i/>
                <w:sz w:val="18"/>
              </w:rPr>
              <w:t>resource identifier</w:t>
            </w:r>
            <w:r w:rsidRPr="00984432">
              <w:rPr>
                <w:rFonts w:ascii="Arial" w:eastAsia="Times New Roman" w:hAnsi="Arial"/>
                <w:sz w:val="18"/>
              </w:rPr>
              <w:t xml:space="preserve"> of a </w:t>
            </w:r>
            <w:r w:rsidRPr="00984432">
              <w:rPr>
                <w:rFonts w:ascii="Arial" w:eastAsia="Times New Roman" w:hAnsi="Arial"/>
                <w:i/>
                <w:iCs/>
                <w:sz w:val="18"/>
              </w:rPr>
              <w:t>&lt;node&gt;</w:t>
            </w:r>
            <w:r w:rsidRPr="00984432">
              <w:rPr>
                <w:rFonts w:ascii="Arial" w:eastAsia="Times New Roman" w:hAnsi="Arial"/>
                <w:sz w:val="18"/>
              </w:rPr>
              <w:t xml:space="preserve"> resource that </w:t>
            </w:r>
            <w:r w:rsidRPr="00984432">
              <w:rPr>
                <w:rFonts w:ascii="Arial" w:eastAsia="SimSun" w:hAnsi="Arial" w:hint="eastAsia"/>
                <w:sz w:val="18"/>
                <w:lang w:eastAsia="zh-CN"/>
              </w:rPr>
              <w:t xml:space="preserve">stores </w:t>
            </w:r>
            <w:r w:rsidRPr="00984432">
              <w:rPr>
                <w:rFonts w:ascii="Arial" w:eastAsia="Times New Roman" w:hAnsi="Arial"/>
                <w:sz w:val="18"/>
              </w:rPr>
              <w:t>the node specific information of the node on which the CSE represented by this &lt;</w:t>
            </w:r>
            <w:r w:rsidRPr="00984432">
              <w:rPr>
                <w:rFonts w:ascii="Arial" w:eastAsia="Times New Roman" w:hAnsi="Arial"/>
                <w:i/>
                <w:sz w:val="18"/>
              </w:rPr>
              <w:t>CSEBase</w:t>
            </w:r>
            <w:r w:rsidRPr="00984432">
              <w:rPr>
                <w:rFonts w:ascii="Arial" w:eastAsia="Times New Roman" w:hAnsi="Arial"/>
                <w:sz w:val="18"/>
              </w:rPr>
              <w:t xml:space="preserve">&gt; resource resides. </w:t>
            </w:r>
          </w:p>
        </w:tc>
        <w:tc>
          <w:tcPr>
            <w:tcW w:w="2104" w:type="dxa"/>
          </w:tcPr>
          <w:p w14:paraId="7EFE0CE7" w14:textId="03B0F156" w:rsidR="00984432" w:rsidRPr="00984432" w:rsidRDefault="00984432" w:rsidP="00984432">
            <w:pPr>
              <w:keepNext/>
              <w:keepLines/>
              <w:spacing w:after="0"/>
              <w:jc w:val="center"/>
              <w:rPr>
                <w:rFonts w:ascii="Arial" w:eastAsia="Times New Roman" w:hAnsi="Arial"/>
                <w:sz w:val="18"/>
              </w:rPr>
            </w:pPr>
            <w:del w:id="16" w:author="Miguel Angel Reina Ortega" w:date="2020-12-16T15:37:00Z">
              <w:r w:rsidRPr="00984432" w:rsidDel="00984432">
                <w:rPr>
                  <w:rFonts w:ascii="Arial" w:eastAsia="Arial Unicode MS" w:hAnsi="Arial"/>
                  <w:sz w:val="18"/>
                  <w:lang w:eastAsia="ko-KR"/>
                </w:rPr>
                <w:delText>O</w:delText>
              </w:r>
            </w:del>
            <w:ins w:id="17" w:author="Miguel Angel Reina Ortega" w:date="2020-12-16T15:37:00Z">
              <w:r>
                <w:rPr>
                  <w:rFonts w:ascii="Arial" w:eastAsia="Arial Unicode MS" w:hAnsi="Arial"/>
                  <w:sz w:val="18"/>
                  <w:lang w:eastAsia="ko-KR"/>
                </w:rPr>
                <w:t>N</w:t>
              </w:r>
            </w:ins>
            <w:r w:rsidRPr="00984432">
              <w:rPr>
                <w:rFonts w:ascii="Arial" w:eastAsia="Arial Unicode MS" w:hAnsi="Arial"/>
                <w:sz w:val="18"/>
                <w:lang w:eastAsia="ko-KR"/>
              </w:rPr>
              <w:t>A</w:t>
            </w:r>
          </w:p>
        </w:tc>
      </w:tr>
      <w:tr w:rsidR="00984432" w:rsidRPr="00984432" w14:paraId="4AF1424D" w14:textId="77777777" w:rsidTr="00984432">
        <w:trPr>
          <w:jc w:val="center"/>
        </w:trPr>
        <w:tc>
          <w:tcPr>
            <w:tcW w:w="2160" w:type="dxa"/>
          </w:tcPr>
          <w:p w14:paraId="45226936" w14:textId="77777777" w:rsidR="00984432" w:rsidRPr="00984432" w:rsidRDefault="00984432" w:rsidP="00984432">
            <w:pPr>
              <w:keepNext/>
              <w:keepLines/>
              <w:spacing w:after="0"/>
              <w:rPr>
                <w:rFonts w:ascii="Arial" w:eastAsia="Arial Unicode MS" w:hAnsi="Arial"/>
                <w:i/>
                <w:sz w:val="18"/>
                <w:lang w:eastAsia="ko-KR"/>
              </w:rPr>
            </w:pPr>
            <w:proofErr w:type="spellStart"/>
            <w:r w:rsidRPr="00984432">
              <w:rPr>
                <w:rFonts w:ascii="Arial" w:eastAsia="Arial Unicode MS" w:hAnsi="Arial"/>
                <w:i/>
                <w:sz w:val="18"/>
                <w:lang w:eastAsia="ko-KR"/>
              </w:rPr>
              <w:t>notificationCongestionPolicy</w:t>
            </w:r>
            <w:proofErr w:type="spellEnd"/>
          </w:p>
        </w:tc>
        <w:tc>
          <w:tcPr>
            <w:tcW w:w="1077" w:type="dxa"/>
          </w:tcPr>
          <w:p w14:paraId="542B2823"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sz w:val="18"/>
                <w:lang w:eastAsia="ko-KR"/>
              </w:rPr>
              <w:t>0..1</w:t>
            </w:r>
          </w:p>
        </w:tc>
        <w:tc>
          <w:tcPr>
            <w:tcW w:w="864" w:type="dxa"/>
          </w:tcPr>
          <w:p w14:paraId="16AFB9A8"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sz w:val="18"/>
                <w:lang w:eastAsia="ko-KR"/>
              </w:rPr>
              <w:t>RO</w:t>
            </w:r>
          </w:p>
        </w:tc>
        <w:tc>
          <w:tcPr>
            <w:tcW w:w="5040" w:type="dxa"/>
          </w:tcPr>
          <w:p w14:paraId="6E722DEE" w14:textId="77777777" w:rsidR="00984432" w:rsidRPr="00984432" w:rsidRDefault="00984432" w:rsidP="00984432">
            <w:pPr>
              <w:keepNext/>
              <w:keepLines/>
              <w:spacing w:after="0"/>
              <w:rPr>
                <w:rFonts w:ascii="Arial" w:eastAsia="Arial Unicode MS" w:hAnsi="Arial"/>
                <w:sz w:val="18"/>
                <w:lang w:eastAsia="ko-KR"/>
              </w:rPr>
            </w:pPr>
            <w:r w:rsidRPr="00984432">
              <w:rPr>
                <w:rFonts w:ascii="Arial" w:eastAsia="Arial Unicode MS" w:hAnsi="Arial"/>
                <w:sz w:val="18"/>
                <w:lang w:eastAsia="ko-KR"/>
              </w:rPr>
              <w:t xml:space="preserve">This attribute applies to CSEs generating subscription notifications. It specifies the rule which is applied when the storage of notifications for each subscriber (an AE or CSE) reaches the maximum storage limit for notifications for that subscriber. E.g. Delete stored notifications of lower </w:t>
            </w:r>
            <w:proofErr w:type="spellStart"/>
            <w:r w:rsidRPr="00984432">
              <w:rPr>
                <w:rFonts w:ascii="Arial" w:eastAsia="Arial Unicode MS" w:hAnsi="Arial"/>
                <w:i/>
                <w:sz w:val="18"/>
                <w:lang w:eastAsia="ko-KR"/>
              </w:rPr>
              <w:t>notificationStoragePriority</w:t>
            </w:r>
            <w:proofErr w:type="spellEnd"/>
            <w:r w:rsidRPr="00984432">
              <w:rPr>
                <w:rFonts w:ascii="Arial" w:eastAsia="Arial Unicode MS" w:hAnsi="Arial"/>
                <w:sz w:val="18"/>
                <w:lang w:eastAsia="ko-KR"/>
              </w:rPr>
              <w:t xml:space="preserve"> to make space for new notifications of higher </w:t>
            </w:r>
            <w:proofErr w:type="spellStart"/>
            <w:r w:rsidRPr="00984432">
              <w:rPr>
                <w:rFonts w:ascii="Arial" w:eastAsia="Arial Unicode MS" w:hAnsi="Arial"/>
                <w:i/>
                <w:sz w:val="18"/>
                <w:lang w:eastAsia="ko-KR"/>
              </w:rPr>
              <w:t>notificationStoragePriority</w:t>
            </w:r>
            <w:proofErr w:type="spellEnd"/>
            <w:r w:rsidRPr="00984432">
              <w:rPr>
                <w:rFonts w:ascii="Arial" w:eastAsia="Arial Unicode MS" w:hAnsi="Arial"/>
                <w:sz w:val="18"/>
                <w:lang w:eastAsia="ko-KR"/>
              </w:rPr>
              <w:t xml:space="preserve">, or delete stored notifications of older </w:t>
            </w:r>
            <w:proofErr w:type="spellStart"/>
            <w:r w:rsidRPr="00984432">
              <w:rPr>
                <w:rFonts w:ascii="Arial" w:eastAsia="Arial Unicode MS" w:hAnsi="Arial"/>
                <w:i/>
                <w:sz w:val="18"/>
                <w:lang w:eastAsia="ko-KR"/>
              </w:rPr>
              <w:t>creationTime</w:t>
            </w:r>
            <w:proofErr w:type="spellEnd"/>
            <w:r w:rsidRPr="00984432">
              <w:rPr>
                <w:rFonts w:ascii="Arial" w:eastAsia="Arial Unicode MS" w:hAnsi="Arial"/>
                <w:sz w:val="18"/>
                <w:lang w:eastAsia="ko-KR"/>
              </w:rPr>
              <w:t xml:space="preserve"> to make space for new notifications when all notifications are of the same </w:t>
            </w:r>
            <w:proofErr w:type="spellStart"/>
            <w:r w:rsidRPr="00984432">
              <w:rPr>
                <w:rFonts w:ascii="Arial" w:eastAsia="Arial Unicode MS" w:hAnsi="Arial"/>
                <w:i/>
                <w:sz w:val="18"/>
                <w:lang w:eastAsia="ko-KR"/>
              </w:rPr>
              <w:t>notificationStoragePriority</w:t>
            </w:r>
            <w:proofErr w:type="spellEnd"/>
            <w:r w:rsidRPr="00984432">
              <w:rPr>
                <w:rFonts w:ascii="Arial" w:eastAsia="Arial Unicode MS" w:hAnsi="Arial"/>
                <w:sz w:val="18"/>
                <w:lang w:eastAsia="ko-KR"/>
              </w:rPr>
              <w:t>.</w:t>
            </w:r>
          </w:p>
        </w:tc>
        <w:tc>
          <w:tcPr>
            <w:tcW w:w="2104" w:type="dxa"/>
          </w:tcPr>
          <w:p w14:paraId="2D5903BD" w14:textId="391EDBE3" w:rsidR="00984432" w:rsidRPr="00984432" w:rsidRDefault="00984432" w:rsidP="00984432">
            <w:pPr>
              <w:keepNext/>
              <w:keepLines/>
              <w:spacing w:after="0"/>
              <w:jc w:val="center"/>
              <w:rPr>
                <w:rFonts w:ascii="Arial" w:eastAsia="Arial Unicode MS" w:hAnsi="Arial"/>
                <w:sz w:val="18"/>
                <w:lang w:eastAsia="ko-KR"/>
              </w:rPr>
            </w:pPr>
            <w:del w:id="18" w:author="Miguel Angel Reina Ortega" w:date="2020-12-16T15:37:00Z">
              <w:r w:rsidRPr="00984432" w:rsidDel="00984432">
                <w:rPr>
                  <w:rFonts w:ascii="Arial" w:eastAsia="Arial Unicode MS" w:hAnsi="Arial"/>
                  <w:sz w:val="18"/>
                  <w:lang w:eastAsia="ko-KR"/>
                </w:rPr>
                <w:delText>O</w:delText>
              </w:r>
            </w:del>
            <w:ins w:id="19" w:author="Miguel Angel Reina Ortega" w:date="2020-12-16T15:37:00Z">
              <w:r>
                <w:rPr>
                  <w:rFonts w:ascii="Arial" w:eastAsia="Arial Unicode MS" w:hAnsi="Arial"/>
                  <w:sz w:val="18"/>
                  <w:lang w:eastAsia="ko-KR"/>
                </w:rPr>
                <w:t>N</w:t>
              </w:r>
            </w:ins>
            <w:r w:rsidRPr="00984432">
              <w:rPr>
                <w:rFonts w:ascii="Arial" w:eastAsia="Arial Unicode MS" w:hAnsi="Arial"/>
                <w:sz w:val="18"/>
                <w:lang w:eastAsia="ko-KR"/>
              </w:rPr>
              <w:t>A</w:t>
            </w:r>
          </w:p>
        </w:tc>
      </w:tr>
      <w:tr w:rsidR="00984432" w:rsidRPr="00984432" w14:paraId="646E9D46" w14:textId="77777777" w:rsidTr="00984432">
        <w:trPr>
          <w:jc w:val="center"/>
        </w:trPr>
        <w:tc>
          <w:tcPr>
            <w:tcW w:w="2160" w:type="dxa"/>
          </w:tcPr>
          <w:p w14:paraId="2489593E" w14:textId="77777777" w:rsidR="00984432" w:rsidRPr="00984432" w:rsidRDefault="00984432" w:rsidP="00984432">
            <w:pPr>
              <w:keepNext/>
              <w:keepLines/>
              <w:spacing w:after="0"/>
              <w:rPr>
                <w:rFonts w:ascii="Arial" w:eastAsia="Arial Unicode MS" w:hAnsi="Arial"/>
                <w:i/>
                <w:sz w:val="18"/>
                <w:lang w:eastAsia="ko-KR"/>
              </w:rPr>
            </w:pPr>
            <w:proofErr w:type="spellStart"/>
            <w:r w:rsidRPr="00984432">
              <w:rPr>
                <w:rFonts w:ascii="Arial" w:eastAsia="Arial Unicode MS" w:hAnsi="Arial" w:hint="eastAsia"/>
                <w:i/>
                <w:color w:val="000000"/>
                <w:sz w:val="18"/>
                <w:lang w:eastAsia="ko-KR"/>
              </w:rPr>
              <w:t>c</w:t>
            </w:r>
            <w:r w:rsidRPr="00984432">
              <w:rPr>
                <w:rFonts w:ascii="Arial" w:eastAsia="Arial Unicode MS" w:hAnsi="Arial"/>
                <w:i/>
                <w:color w:val="000000"/>
                <w:sz w:val="18"/>
                <w:lang w:eastAsia="ko-KR"/>
              </w:rPr>
              <w:t>ontentSerialization</w:t>
            </w:r>
            <w:proofErr w:type="spellEnd"/>
          </w:p>
        </w:tc>
        <w:tc>
          <w:tcPr>
            <w:tcW w:w="1077" w:type="dxa"/>
          </w:tcPr>
          <w:p w14:paraId="44316E20"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cs="Arial"/>
                <w:sz w:val="18"/>
                <w:szCs w:val="18"/>
                <w:lang w:eastAsia="ko-KR"/>
              </w:rPr>
              <w:t>0..1 (L)</w:t>
            </w:r>
          </w:p>
        </w:tc>
        <w:tc>
          <w:tcPr>
            <w:tcW w:w="864" w:type="dxa"/>
          </w:tcPr>
          <w:p w14:paraId="375A89DB" w14:textId="77777777" w:rsidR="00984432" w:rsidRPr="00984432" w:rsidRDefault="00984432" w:rsidP="00984432">
            <w:pPr>
              <w:keepNext/>
              <w:keepLines/>
              <w:spacing w:after="0"/>
              <w:jc w:val="center"/>
              <w:rPr>
                <w:rFonts w:ascii="Arial" w:eastAsia="Arial Unicode MS" w:hAnsi="Arial"/>
                <w:sz w:val="18"/>
                <w:lang w:eastAsia="zh-CN"/>
              </w:rPr>
            </w:pPr>
            <w:r w:rsidRPr="00984432">
              <w:rPr>
                <w:rFonts w:ascii="Arial" w:eastAsia="Arial Unicode MS" w:hAnsi="Arial" w:cs="Arial" w:hint="eastAsia"/>
                <w:sz w:val="18"/>
                <w:lang w:eastAsia="ko-KR"/>
              </w:rPr>
              <w:t>RO</w:t>
            </w:r>
          </w:p>
        </w:tc>
        <w:tc>
          <w:tcPr>
            <w:tcW w:w="5040" w:type="dxa"/>
          </w:tcPr>
          <w:p w14:paraId="2767744C"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cs="Arial" w:hint="eastAsia"/>
                <w:color w:val="000000"/>
                <w:sz w:val="18"/>
                <w:lang w:eastAsia="ko-KR"/>
              </w:rPr>
              <w:t xml:space="preserve">The list of supported </w:t>
            </w:r>
            <w:r w:rsidRPr="00984432">
              <w:rPr>
                <w:rFonts w:ascii="Arial" w:eastAsia="Arial Unicode MS" w:hAnsi="Arial" w:cs="Arial"/>
                <w:color w:val="000000"/>
                <w:sz w:val="18"/>
                <w:lang w:eastAsia="ko-KR"/>
              </w:rPr>
              <w:t xml:space="preserve">serializations of the </w:t>
            </w:r>
            <w:r w:rsidRPr="00984432">
              <w:rPr>
                <w:rFonts w:ascii="Arial" w:eastAsia="Arial Unicode MS" w:hAnsi="Arial" w:cs="Arial"/>
                <w:b/>
                <w:i/>
                <w:color w:val="000000"/>
                <w:sz w:val="18"/>
                <w:lang w:eastAsia="ko-KR"/>
              </w:rPr>
              <w:t>Content</w:t>
            </w:r>
            <w:r w:rsidRPr="00984432">
              <w:rPr>
                <w:rFonts w:ascii="Arial" w:eastAsia="Arial Unicode MS" w:hAnsi="Arial" w:cs="Arial"/>
                <w:color w:val="000000"/>
                <w:sz w:val="18"/>
                <w:lang w:eastAsia="ko-KR"/>
              </w:rPr>
              <w:t xml:space="preserve"> primitive parameter</w:t>
            </w:r>
            <w:r w:rsidRPr="00984432">
              <w:rPr>
                <w:rFonts w:ascii="Arial" w:eastAsia="Arial Unicode MS" w:hAnsi="Arial" w:cs="Arial" w:hint="eastAsia"/>
                <w:color w:val="000000"/>
                <w:sz w:val="18"/>
                <w:lang w:eastAsia="ko-KR"/>
              </w:rPr>
              <w:t xml:space="preserve"> for </w:t>
            </w:r>
            <w:r w:rsidRPr="00984432">
              <w:rPr>
                <w:rFonts w:ascii="Arial" w:eastAsia="Arial Unicode MS" w:hAnsi="Arial" w:cs="Arial"/>
                <w:color w:val="000000"/>
                <w:sz w:val="18"/>
                <w:lang w:eastAsia="ko-KR"/>
              </w:rPr>
              <w:t>receiving</w:t>
            </w:r>
            <w:r w:rsidRPr="00984432">
              <w:rPr>
                <w:rFonts w:ascii="Arial" w:eastAsia="Arial Unicode MS" w:hAnsi="Arial" w:cs="Arial" w:hint="eastAsia"/>
                <w:color w:val="000000"/>
                <w:sz w:val="18"/>
                <w:lang w:eastAsia="ko-KR"/>
              </w:rPr>
              <w:t xml:space="preserve"> a</w:t>
            </w:r>
            <w:r w:rsidRPr="00984432">
              <w:rPr>
                <w:rFonts w:ascii="Arial" w:eastAsia="Arial Unicode MS" w:hAnsi="Arial" w:cs="Arial"/>
                <w:color w:val="000000"/>
                <w:sz w:val="18"/>
                <w:lang w:eastAsia="ko-KR"/>
              </w:rPr>
              <w:t xml:space="preserve"> request</w:t>
            </w:r>
            <w:r w:rsidRPr="00984432">
              <w:rPr>
                <w:rFonts w:ascii="Arial" w:eastAsia="Arial Unicode MS" w:hAnsi="Arial" w:cs="Arial" w:hint="eastAsia"/>
                <w:color w:val="000000"/>
                <w:sz w:val="18"/>
                <w:lang w:eastAsia="ko-KR"/>
              </w:rPr>
              <w:t xml:space="preserve"> from</w:t>
            </w:r>
            <w:r w:rsidRPr="00984432">
              <w:rPr>
                <w:rFonts w:ascii="Arial" w:eastAsia="Arial Unicode MS" w:hAnsi="Arial" w:cs="Arial"/>
                <w:color w:val="000000"/>
                <w:sz w:val="18"/>
                <w:lang w:eastAsia="ko-KR"/>
              </w:rPr>
              <w:t xml:space="preserve"> its registrants</w:t>
            </w:r>
            <w:r w:rsidRPr="00984432">
              <w:rPr>
                <w:rFonts w:ascii="Arial" w:eastAsia="Arial Unicode MS" w:hAnsi="Arial" w:cs="Arial" w:hint="eastAsia"/>
                <w:color w:val="000000"/>
                <w:sz w:val="18"/>
                <w:lang w:eastAsia="ko-KR"/>
              </w:rPr>
              <w:t xml:space="preserve">. </w:t>
            </w:r>
            <w:r w:rsidRPr="00984432">
              <w:rPr>
                <w:rFonts w:ascii="Arial" w:eastAsia="Arial Unicode MS" w:hAnsi="Arial" w:cs="Arial"/>
                <w:color w:val="000000"/>
                <w:sz w:val="18"/>
                <w:lang w:eastAsia="ko-KR"/>
              </w:rPr>
              <w:t>(e.g. </w:t>
            </w:r>
            <w:r w:rsidRPr="00984432">
              <w:rPr>
                <w:rFonts w:ascii="Arial" w:eastAsia="Arial Unicode MS" w:hAnsi="Arial" w:cs="Arial"/>
                <w:sz w:val="18"/>
                <w:lang w:eastAsia="ko-KR"/>
              </w:rPr>
              <w:t>XML</w:t>
            </w:r>
            <w:r w:rsidRPr="00984432">
              <w:rPr>
                <w:rFonts w:ascii="Arial" w:eastAsia="Arial Unicode MS" w:hAnsi="Arial" w:cs="Arial"/>
                <w:color w:val="000000"/>
                <w:sz w:val="18"/>
                <w:lang w:eastAsia="ko-KR"/>
              </w:rPr>
              <w:t xml:space="preserve">, </w:t>
            </w:r>
            <w:r w:rsidRPr="00984432">
              <w:rPr>
                <w:rFonts w:ascii="Arial" w:eastAsia="Arial Unicode MS" w:hAnsi="Arial" w:cs="Arial"/>
                <w:sz w:val="18"/>
                <w:lang w:eastAsia="ko-KR"/>
              </w:rPr>
              <w:t>JSON</w:t>
            </w:r>
            <w:r w:rsidRPr="00984432">
              <w:rPr>
                <w:rFonts w:ascii="Arial" w:eastAsia="Arial Unicode MS" w:hAnsi="Arial" w:cs="Arial"/>
                <w:color w:val="000000"/>
                <w:sz w:val="18"/>
                <w:lang w:eastAsia="ko-KR"/>
              </w:rPr>
              <w:t>)</w:t>
            </w:r>
            <w:r w:rsidRPr="00984432">
              <w:rPr>
                <w:rFonts w:ascii="Arial" w:eastAsia="Arial Unicode MS" w:hAnsi="Arial" w:cs="Arial" w:hint="eastAsia"/>
                <w:color w:val="000000"/>
                <w:sz w:val="18"/>
                <w:lang w:eastAsia="ko-KR"/>
              </w:rPr>
              <w:t xml:space="preserve">. The </w:t>
            </w:r>
            <w:r w:rsidRPr="00984432">
              <w:rPr>
                <w:rFonts w:ascii="Arial" w:eastAsia="Arial Unicode MS" w:hAnsi="Arial" w:cs="Arial"/>
                <w:color w:val="000000"/>
                <w:sz w:val="18"/>
                <w:lang w:eastAsia="ko-KR"/>
              </w:rPr>
              <w:t>list shall</w:t>
            </w:r>
            <w:r w:rsidRPr="00984432">
              <w:rPr>
                <w:rFonts w:ascii="Arial" w:eastAsia="Arial Unicode MS" w:hAnsi="Arial" w:cs="Arial" w:hint="eastAsia"/>
                <w:color w:val="000000"/>
                <w:sz w:val="18"/>
                <w:lang w:eastAsia="ko-KR"/>
              </w:rPr>
              <w:t xml:space="preserve"> be ordered </w:t>
            </w:r>
            <w:r w:rsidRPr="00984432">
              <w:rPr>
                <w:rFonts w:ascii="Arial" w:eastAsia="Arial Unicode MS" w:hAnsi="Arial" w:cs="Arial"/>
                <w:color w:val="000000"/>
                <w:sz w:val="18"/>
                <w:lang w:eastAsia="ko-KR"/>
              </w:rPr>
              <w:t xml:space="preserve">so that </w:t>
            </w:r>
            <w:r w:rsidRPr="00984432">
              <w:rPr>
                <w:rFonts w:ascii="Arial" w:eastAsia="Arial Unicode MS" w:hAnsi="Arial" w:cs="Arial" w:hint="eastAsia"/>
                <w:color w:val="000000"/>
                <w:sz w:val="18"/>
                <w:lang w:eastAsia="ko-KR"/>
              </w:rPr>
              <w:t>the most preferred format come</w:t>
            </w:r>
            <w:r w:rsidRPr="00984432">
              <w:rPr>
                <w:rFonts w:ascii="Arial" w:eastAsia="Arial Unicode MS" w:hAnsi="Arial" w:cs="Arial"/>
                <w:color w:val="000000"/>
                <w:sz w:val="18"/>
                <w:lang w:eastAsia="ko-KR"/>
              </w:rPr>
              <w:t>s</w:t>
            </w:r>
            <w:r w:rsidRPr="00984432">
              <w:rPr>
                <w:rFonts w:ascii="Arial" w:eastAsia="Arial Unicode MS" w:hAnsi="Arial" w:cs="Arial" w:hint="eastAsia"/>
                <w:color w:val="000000"/>
                <w:sz w:val="18"/>
                <w:lang w:eastAsia="ko-KR"/>
              </w:rPr>
              <w:t xml:space="preserve"> first.</w:t>
            </w:r>
          </w:p>
        </w:tc>
        <w:tc>
          <w:tcPr>
            <w:tcW w:w="2104" w:type="dxa"/>
          </w:tcPr>
          <w:p w14:paraId="46E54400" w14:textId="167DFC6C" w:rsidR="00984432" w:rsidRPr="00984432" w:rsidRDefault="00984432" w:rsidP="00984432">
            <w:pPr>
              <w:keepNext/>
              <w:keepLines/>
              <w:spacing w:after="0"/>
              <w:jc w:val="center"/>
              <w:rPr>
                <w:rFonts w:ascii="Arial" w:eastAsia="Arial Unicode MS" w:hAnsi="Arial" w:cs="Arial"/>
                <w:color w:val="000000"/>
                <w:sz w:val="18"/>
                <w:lang w:eastAsia="ko-KR"/>
              </w:rPr>
            </w:pPr>
            <w:del w:id="20" w:author="Miguel Angel Reina Ortega" w:date="2020-12-16T15:37:00Z">
              <w:r w:rsidRPr="00984432" w:rsidDel="00984432">
                <w:rPr>
                  <w:rFonts w:ascii="Arial" w:eastAsia="Arial Unicode MS" w:hAnsi="Arial"/>
                  <w:sz w:val="18"/>
                  <w:lang w:eastAsia="ko-KR"/>
                </w:rPr>
                <w:delText>O</w:delText>
              </w:r>
            </w:del>
            <w:ins w:id="21" w:author="Miguel Angel Reina Ortega" w:date="2020-12-16T15:37:00Z">
              <w:r>
                <w:rPr>
                  <w:rFonts w:ascii="Arial" w:eastAsia="Arial Unicode MS" w:hAnsi="Arial"/>
                  <w:sz w:val="18"/>
                  <w:lang w:eastAsia="ko-KR"/>
                </w:rPr>
                <w:t>N</w:t>
              </w:r>
            </w:ins>
            <w:r w:rsidRPr="00984432">
              <w:rPr>
                <w:rFonts w:ascii="Arial" w:eastAsia="Arial Unicode MS" w:hAnsi="Arial"/>
                <w:sz w:val="18"/>
                <w:lang w:eastAsia="ko-KR"/>
              </w:rPr>
              <w:t>A</w:t>
            </w:r>
          </w:p>
        </w:tc>
      </w:tr>
      <w:tr w:rsidR="00984432" w:rsidRPr="00984432" w14:paraId="1BB42E7F" w14:textId="77777777" w:rsidTr="00984432">
        <w:trPr>
          <w:jc w:val="center"/>
        </w:trPr>
        <w:tc>
          <w:tcPr>
            <w:tcW w:w="2160" w:type="dxa"/>
          </w:tcPr>
          <w:p w14:paraId="02946824" w14:textId="77777777" w:rsidR="00984432" w:rsidRPr="00984432" w:rsidRDefault="00984432" w:rsidP="00984432">
            <w:pPr>
              <w:keepNext/>
              <w:keepLines/>
              <w:spacing w:after="0"/>
              <w:rPr>
                <w:rFonts w:ascii="Arial" w:eastAsia="Arial Unicode MS" w:hAnsi="Arial"/>
                <w:i/>
                <w:sz w:val="18"/>
                <w:lang w:eastAsia="ko-KR"/>
              </w:rPr>
            </w:pPr>
            <w:r w:rsidRPr="00984432">
              <w:rPr>
                <w:rFonts w:ascii="Arial" w:eastAsia="Arial Unicode MS" w:hAnsi="Arial"/>
                <w:i/>
                <w:sz w:val="18"/>
                <w:lang w:eastAsia="ko-KR"/>
              </w:rPr>
              <w:t>e2</w:t>
            </w:r>
            <w:r w:rsidRPr="00984432">
              <w:rPr>
                <w:rFonts w:ascii="Arial" w:eastAsia="Arial Unicode MS" w:hAnsi="Arial" w:hint="eastAsia"/>
                <w:i/>
                <w:sz w:val="18"/>
                <w:lang w:eastAsia="zh-CN"/>
              </w:rPr>
              <w:t>e</w:t>
            </w:r>
            <w:r w:rsidRPr="00984432">
              <w:rPr>
                <w:rFonts w:ascii="Arial" w:eastAsia="Arial Unicode MS" w:hAnsi="Arial"/>
                <w:i/>
                <w:sz w:val="18"/>
                <w:lang w:eastAsia="ko-KR"/>
              </w:rPr>
              <w:t>Sec</w:t>
            </w:r>
            <w:r w:rsidRPr="00984432">
              <w:rPr>
                <w:rFonts w:ascii="Arial" w:eastAsia="Arial Unicode MS" w:hAnsi="Arial" w:hint="eastAsia"/>
                <w:i/>
                <w:sz w:val="18"/>
                <w:lang w:eastAsia="zh-CN"/>
              </w:rPr>
              <w:t>Info</w:t>
            </w:r>
          </w:p>
        </w:tc>
        <w:tc>
          <w:tcPr>
            <w:tcW w:w="1077" w:type="dxa"/>
          </w:tcPr>
          <w:p w14:paraId="126BDB2A"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sz w:val="18"/>
                <w:lang w:eastAsia="ko-KR"/>
              </w:rPr>
              <w:t>0..1</w:t>
            </w:r>
          </w:p>
        </w:tc>
        <w:tc>
          <w:tcPr>
            <w:tcW w:w="864" w:type="dxa"/>
          </w:tcPr>
          <w:p w14:paraId="4EC38292" w14:textId="77777777" w:rsidR="00984432" w:rsidRPr="00984432" w:rsidRDefault="00984432" w:rsidP="00984432">
            <w:pPr>
              <w:keepNext/>
              <w:keepLines/>
              <w:spacing w:after="0"/>
              <w:jc w:val="center"/>
              <w:rPr>
                <w:rFonts w:ascii="Arial" w:eastAsia="Arial Unicode MS" w:hAnsi="Arial"/>
                <w:sz w:val="18"/>
                <w:lang w:eastAsia="zh-CN"/>
              </w:rPr>
            </w:pPr>
            <w:r w:rsidRPr="00984432">
              <w:rPr>
                <w:rFonts w:ascii="Arial" w:eastAsia="Arial Unicode MS" w:hAnsi="Arial" w:hint="eastAsia"/>
                <w:sz w:val="18"/>
                <w:lang w:eastAsia="zh-CN"/>
              </w:rPr>
              <w:t>RO</w:t>
            </w:r>
          </w:p>
        </w:tc>
        <w:tc>
          <w:tcPr>
            <w:tcW w:w="5040" w:type="dxa"/>
          </w:tcPr>
          <w:p w14:paraId="3D75013E" w14:textId="77777777" w:rsidR="00984432" w:rsidRPr="00984432" w:rsidRDefault="00984432" w:rsidP="00984432">
            <w:pPr>
              <w:keepNext/>
              <w:keepLines/>
              <w:spacing w:after="0"/>
              <w:rPr>
                <w:rFonts w:ascii="Arial" w:eastAsia="Arial Unicode MS" w:hAnsi="Arial"/>
                <w:sz w:val="18"/>
                <w:lang w:eastAsia="ko-KR"/>
              </w:rPr>
            </w:pPr>
            <w:r w:rsidRPr="00984432">
              <w:rPr>
                <w:rFonts w:ascii="Arial" w:eastAsia="Arial Unicode MS" w:hAnsi="Arial"/>
                <w:sz w:val="18"/>
              </w:rPr>
              <w:t>See clause 9.6.1.3.</w:t>
            </w:r>
          </w:p>
        </w:tc>
        <w:tc>
          <w:tcPr>
            <w:tcW w:w="2104" w:type="dxa"/>
          </w:tcPr>
          <w:p w14:paraId="4CBD7812"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lang w:eastAsia="ko-KR"/>
              </w:rPr>
              <w:t>MA</w:t>
            </w:r>
          </w:p>
        </w:tc>
      </w:tr>
      <w:tr w:rsidR="00984432" w:rsidRPr="00984432" w14:paraId="16BDAC23" w14:textId="77777777" w:rsidTr="00984432">
        <w:trPr>
          <w:jc w:val="center"/>
        </w:trPr>
        <w:tc>
          <w:tcPr>
            <w:tcW w:w="2160" w:type="dxa"/>
          </w:tcPr>
          <w:p w14:paraId="6A687D73" w14:textId="77777777" w:rsidR="00984432" w:rsidRPr="00984432" w:rsidRDefault="00984432" w:rsidP="00984432">
            <w:pPr>
              <w:keepNext/>
              <w:keepLines/>
              <w:spacing w:after="0"/>
              <w:rPr>
                <w:rFonts w:ascii="Arial" w:eastAsia="Arial Unicode MS" w:hAnsi="Arial"/>
                <w:i/>
                <w:sz w:val="18"/>
                <w:lang w:eastAsia="ko-KR"/>
              </w:rPr>
            </w:pPr>
            <w:proofErr w:type="spellStart"/>
            <w:r w:rsidRPr="00984432">
              <w:rPr>
                <w:rFonts w:ascii="Arial" w:eastAsia="Arial Unicode MS" w:hAnsi="Arial"/>
                <w:i/>
                <w:sz w:val="18"/>
                <w:lang w:eastAsia="ko-KR"/>
              </w:rPr>
              <w:t>supportedReleaseVersions</w:t>
            </w:r>
            <w:proofErr w:type="spellEnd"/>
          </w:p>
        </w:tc>
        <w:tc>
          <w:tcPr>
            <w:tcW w:w="1077" w:type="dxa"/>
          </w:tcPr>
          <w:p w14:paraId="45A19146"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sz w:val="18"/>
                <w:lang w:eastAsia="ko-KR"/>
              </w:rPr>
              <w:t>0..1 (L)</w:t>
            </w:r>
          </w:p>
        </w:tc>
        <w:tc>
          <w:tcPr>
            <w:tcW w:w="864" w:type="dxa"/>
          </w:tcPr>
          <w:p w14:paraId="624F04DE" w14:textId="77777777" w:rsidR="00984432" w:rsidRPr="00984432" w:rsidRDefault="00984432" w:rsidP="00984432">
            <w:pPr>
              <w:keepNext/>
              <w:keepLines/>
              <w:spacing w:after="0"/>
              <w:jc w:val="center"/>
              <w:rPr>
                <w:rFonts w:ascii="Arial" w:eastAsia="Arial Unicode MS" w:hAnsi="Arial"/>
                <w:sz w:val="18"/>
                <w:lang w:eastAsia="zh-CN"/>
              </w:rPr>
            </w:pPr>
            <w:r w:rsidRPr="00984432">
              <w:rPr>
                <w:rFonts w:ascii="Arial" w:eastAsia="Arial Unicode MS" w:hAnsi="Arial"/>
                <w:sz w:val="18"/>
                <w:lang w:eastAsia="zh-CN"/>
              </w:rPr>
              <w:t>RO</w:t>
            </w:r>
          </w:p>
        </w:tc>
        <w:tc>
          <w:tcPr>
            <w:tcW w:w="5040" w:type="dxa"/>
          </w:tcPr>
          <w:p w14:paraId="0C7A9BB5"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 xml:space="preserve">List of oneM2M release versions which are supported by the CSE.  </w:t>
            </w:r>
          </w:p>
          <w:p w14:paraId="56B4272D" w14:textId="77777777" w:rsidR="00984432" w:rsidRPr="00984432" w:rsidRDefault="00984432" w:rsidP="00984432">
            <w:pPr>
              <w:keepNext/>
              <w:keepLines/>
              <w:spacing w:after="0"/>
              <w:rPr>
                <w:rFonts w:ascii="Arial" w:eastAsia="Arial Unicode MS" w:hAnsi="Arial"/>
                <w:sz w:val="18"/>
              </w:rPr>
            </w:pPr>
          </w:p>
          <w:p w14:paraId="584FBA92"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 xml:space="preserve">Starting with Release 2, this attribute is mandatory for a CSE. For CSEs compliant to older releases, this attribute is optional.  For CSEs that do not include this attribute, the default release version shall be Release </w:t>
            </w:r>
            <w:r w:rsidRPr="00984432">
              <w:rPr>
                <w:rFonts w:ascii="Arial" w:eastAsia="Arial Unicode MS" w:hAnsi="Arial" w:hint="eastAsia"/>
                <w:sz w:val="18"/>
                <w:lang w:eastAsia="zh-CN"/>
              </w:rPr>
              <w:t>1</w:t>
            </w:r>
            <w:r w:rsidRPr="00984432">
              <w:rPr>
                <w:rFonts w:ascii="Arial" w:eastAsia="Arial Unicode MS" w:hAnsi="Arial"/>
                <w:sz w:val="18"/>
              </w:rPr>
              <w:t xml:space="preserve">.  </w:t>
            </w:r>
          </w:p>
        </w:tc>
        <w:tc>
          <w:tcPr>
            <w:tcW w:w="2104" w:type="dxa"/>
          </w:tcPr>
          <w:p w14:paraId="05B548FC" w14:textId="77777777" w:rsidR="00984432" w:rsidRPr="00984432" w:rsidRDefault="00984432" w:rsidP="00984432">
            <w:pPr>
              <w:keepNext/>
              <w:keepLines/>
              <w:spacing w:after="0"/>
              <w:jc w:val="center"/>
              <w:rPr>
                <w:rFonts w:ascii="Arial" w:eastAsia="Arial Unicode MS" w:hAnsi="Arial"/>
                <w:sz w:val="18"/>
              </w:rPr>
            </w:pPr>
            <w:r w:rsidRPr="00984432">
              <w:rPr>
                <w:rFonts w:ascii="Arial" w:eastAsia="Arial Unicode MS" w:hAnsi="Arial"/>
                <w:sz w:val="18"/>
                <w:lang w:eastAsia="ko-KR"/>
              </w:rPr>
              <w:t>MA</w:t>
            </w:r>
          </w:p>
        </w:tc>
      </w:tr>
      <w:tr w:rsidR="00984432" w:rsidRPr="00984432" w14:paraId="7ED9CAEF" w14:textId="77777777" w:rsidTr="00984432">
        <w:trPr>
          <w:jc w:val="center"/>
        </w:trPr>
        <w:tc>
          <w:tcPr>
            <w:tcW w:w="2160" w:type="dxa"/>
          </w:tcPr>
          <w:p w14:paraId="05818439" w14:textId="77777777" w:rsidR="00984432" w:rsidRPr="00984432" w:rsidRDefault="00984432" w:rsidP="00984432">
            <w:pPr>
              <w:keepNext/>
              <w:keepLines/>
              <w:spacing w:after="0"/>
              <w:rPr>
                <w:rFonts w:ascii="Arial" w:eastAsia="Arial Unicode MS" w:hAnsi="Arial"/>
                <w:i/>
                <w:sz w:val="18"/>
                <w:lang w:eastAsia="ko-KR"/>
              </w:rPr>
            </w:pPr>
            <w:proofErr w:type="spellStart"/>
            <w:r w:rsidRPr="00984432">
              <w:rPr>
                <w:rFonts w:ascii="Arial" w:eastAsia="Arial Unicode MS" w:hAnsi="Arial"/>
                <w:i/>
                <w:sz w:val="18"/>
                <w:lang w:eastAsia="ko-KR"/>
              </w:rPr>
              <w:t>currentTime</w:t>
            </w:r>
            <w:proofErr w:type="spellEnd"/>
          </w:p>
        </w:tc>
        <w:tc>
          <w:tcPr>
            <w:tcW w:w="1077" w:type="dxa"/>
          </w:tcPr>
          <w:p w14:paraId="54BA3973" w14:textId="77777777" w:rsidR="00984432" w:rsidRPr="00984432" w:rsidRDefault="00984432" w:rsidP="00984432">
            <w:pPr>
              <w:keepNext/>
              <w:keepLines/>
              <w:spacing w:after="0"/>
              <w:jc w:val="center"/>
              <w:rPr>
                <w:rFonts w:ascii="Arial" w:eastAsia="Arial Unicode MS" w:hAnsi="Arial"/>
                <w:sz w:val="18"/>
                <w:lang w:eastAsia="ko-KR"/>
              </w:rPr>
            </w:pPr>
            <w:r w:rsidRPr="00984432">
              <w:rPr>
                <w:rFonts w:ascii="Arial" w:eastAsia="Arial Unicode MS" w:hAnsi="Arial"/>
                <w:sz w:val="18"/>
                <w:lang w:eastAsia="ko-KR"/>
              </w:rPr>
              <w:t>0..1</w:t>
            </w:r>
          </w:p>
        </w:tc>
        <w:tc>
          <w:tcPr>
            <w:tcW w:w="864" w:type="dxa"/>
          </w:tcPr>
          <w:p w14:paraId="073ADA35" w14:textId="77777777" w:rsidR="00984432" w:rsidRPr="00984432" w:rsidRDefault="00984432" w:rsidP="00984432">
            <w:pPr>
              <w:keepNext/>
              <w:keepLines/>
              <w:spacing w:after="0"/>
              <w:jc w:val="center"/>
              <w:rPr>
                <w:rFonts w:ascii="Arial" w:eastAsia="Arial Unicode MS" w:hAnsi="Arial"/>
                <w:sz w:val="18"/>
                <w:lang w:eastAsia="zh-CN"/>
              </w:rPr>
            </w:pPr>
            <w:r w:rsidRPr="00984432">
              <w:rPr>
                <w:rFonts w:ascii="Arial" w:eastAsia="Arial Unicode MS" w:hAnsi="Arial"/>
                <w:sz w:val="18"/>
                <w:lang w:eastAsia="ko-KR"/>
              </w:rPr>
              <w:t>RO</w:t>
            </w:r>
          </w:p>
        </w:tc>
        <w:tc>
          <w:tcPr>
            <w:tcW w:w="5040" w:type="dxa"/>
          </w:tcPr>
          <w:p w14:paraId="77D1C62B"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lang w:eastAsia="ko-KR"/>
              </w:rPr>
              <w:t xml:space="preserve">When the CSE receives a retrieve request targeting this resource or attribute, the CSE samples its current time (e.g. makes an OS call to get the system time) and respond with the value in this attribute.  An Originator retrieving this attribute can use this time value to adjust and synchronize its time value to the time value of this CSE. </w:t>
            </w:r>
          </w:p>
        </w:tc>
        <w:tc>
          <w:tcPr>
            <w:tcW w:w="2104" w:type="dxa"/>
          </w:tcPr>
          <w:p w14:paraId="45AC5230" w14:textId="45A9A1FC" w:rsidR="00984432" w:rsidRPr="00984432" w:rsidRDefault="00984432" w:rsidP="00984432">
            <w:pPr>
              <w:keepNext/>
              <w:keepLines/>
              <w:spacing w:after="0"/>
              <w:jc w:val="center"/>
              <w:rPr>
                <w:rFonts w:ascii="Arial" w:eastAsia="Arial Unicode MS" w:hAnsi="Arial"/>
                <w:sz w:val="18"/>
                <w:lang w:eastAsia="ko-KR"/>
              </w:rPr>
            </w:pPr>
            <w:del w:id="22" w:author="Miguel Angel Reina Ortega" w:date="2020-12-16T15:38:00Z">
              <w:r w:rsidRPr="00984432" w:rsidDel="00984432">
                <w:rPr>
                  <w:rFonts w:ascii="Arial" w:eastAsia="Arial Unicode MS" w:hAnsi="Arial"/>
                  <w:sz w:val="18"/>
                  <w:lang w:eastAsia="ko-KR"/>
                </w:rPr>
                <w:delText>O</w:delText>
              </w:r>
            </w:del>
            <w:ins w:id="23" w:author="Miguel Angel Reina Ortega" w:date="2020-12-16T15:38:00Z">
              <w:r>
                <w:rPr>
                  <w:rFonts w:ascii="Arial" w:eastAsia="Arial Unicode MS" w:hAnsi="Arial"/>
                  <w:sz w:val="18"/>
                  <w:lang w:eastAsia="ko-KR"/>
                </w:rPr>
                <w:t>N</w:t>
              </w:r>
            </w:ins>
            <w:r w:rsidRPr="00984432">
              <w:rPr>
                <w:rFonts w:ascii="Arial" w:eastAsia="Arial Unicode MS" w:hAnsi="Arial"/>
                <w:sz w:val="18"/>
                <w:lang w:eastAsia="ko-KR"/>
              </w:rPr>
              <w:t>A</w:t>
            </w:r>
          </w:p>
        </w:tc>
      </w:tr>
    </w:tbl>
    <w:p w14:paraId="044B2851" w14:textId="77777777" w:rsidR="00984432" w:rsidRPr="00984432" w:rsidRDefault="00984432" w:rsidP="00984432">
      <w:pPr>
        <w:rPr>
          <w:rFonts w:eastAsia="Times New Roman"/>
        </w:rPr>
      </w:pPr>
    </w:p>
    <w:p w14:paraId="618A5B6B" w14:textId="77777777" w:rsidR="00984432" w:rsidRDefault="00984432" w:rsidP="00823A4C">
      <w:pPr>
        <w:pStyle w:val="TH"/>
      </w:pPr>
    </w:p>
    <w:p w14:paraId="30B35AD2" w14:textId="77777777" w:rsidR="006E3EA1" w:rsidRPr="00823A4C" w:rsidRDefault="006E3EA1" w:rsidP="006E3EA1"/>
    <w:p w14:paraId="5425F673" w14:textId="055AEE4E" w:rsidR="0077252D" w:rsidRPr="00A24EDA" w:rsidRDefault="0077252D" w:rsidP="0077252D">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7A1BE931" w14:textId="5D41A520" w:rsidR="001D206E" w:rsidRPr="00A24EDA" w:rsidRDefault="00900F07" w:rsidP="001D206E">
      <w:pPr>
        <w:rPr>
          <w:lang w:val="x-none"/>
        </w:rPr>
      </w:pPr>
      <w:r>
        <w:t xml:space="preserve">----------------------- </w:t>
      </w:r>
      <w:r>
        <w:rPr>
          <w:sz w:val="28"/>
          <w:szCs w:val="28"/>
        </w:rPr>
        <w:t>Start of Change 2</w:t>
      </w:r>
      <w:r>
        <w:t>--------------------------------------------</w:t>
      </w:r>
    </w:p>
    <w:p w14:paraId="00A94716" w14:textId="77777777" w:rsidR="00984432" w:rsidRPr="00984432" w:rsidRDefault="00984432" w:rsidP="00984432">
      <w:pPr>
        <w:keepNext/>
        <w:keepLines/>
        <w:spacing w:before="120"/>
        <w:ind w:left="1134" w:hanging="1134"/>
        <w:outlineLvl w:val="2"/>
        <w:rPr>
          <w:rFonts w:ascii="Arial" w:eastAsia="Times New Roman" w:hAnsi="Arial"/>
          <w:sz w:val="28"/>
        </w:rPr>
      </w:pPr>
      <w:bookmarkStart w:id="24" w:name="_Toc56421386"/>
      <w:r w:rsidRPr="00984432">
        <w:rPr>
          <w:rFonts w:ascii="Arial" w:eastAsia="Times New Roman" w:hAnsi="Arial"/>
          <w:sz w:val="28"/>
        </w:rPr>
        <w:t>10.2.13</w:t>
      </w:r>
      <w:r w:rsidRPr="00984432">
        <w:rPr>
          <w:rFonts w:ascii="Arial" w:eastAsia="Times New Roman" w:hAnsi="Arial"/>
          <w:sz w:val="28"/>
        </w:rPr>
        <w:tab/>
        <w:t>Resource announcement</w:t>
      </w:r>
      <w:bookmarkEnd w:id="24"/>
      <w:r w:rsidRPr="00984432">
        <w:rPr>
          <w:rFonts w:ascii="Arial" w:eastAsia="Times New Roman" w:hAnsi="Arial"/>
          <w:sz w:val="28"/>
        </w:rPr>
        <w:t xml:space="preserve"> </w:t>
      </w:r>
    </w:p>
    <w:p w14:paraId="7918BFAD" w14:textId="77777777" w:rsidR="00984432" w:rsidRPr="00984432" w:rsidRDefault="00984432" w:rsidP="00984432">
      <w:pPr>
        <w:keepNext/>
        <w:keepLines/>
        <w:spacing w:before="120"/>
        <w:ind w:left="1418" w:hanging="1418"/>
        <w:outlineLvl w:val="3"/>
        <w:rPr>
          <w:rFonts w:ascii="Arial" w:eastAsia="Times New Roman" w:hAnsi="Arial"/>
          <w:sz w:val="24"/>
        </w:rPr>
      </w:pPr>
      <w:bookmarkStart w:id="25" w:name="_Toc56421387"/>
      <w:r w:rsidRPr="00984432">
        <w:rPr>
          <w:rFonts w:ascii="Arial" w:eastAsia="Times New Roman" w:hAnsi="Arial"/>
          <w:sz w:val="24"/>
        </w:rPr>
        <w:t>10.2.13.1</w:t>
      </w:r>
      <w:r w:rsidRPr="00984432">
        <w:rPr>
          <w:rFonts w:ascii="Arial" w:eastAsia="Times New Roman" w:hAnsi="Arial"/>
          <w:sz w:val="24"/>
        </w:rPr>
        <w:tab/>
        <w:t>Introduction</w:t>
      </w:r>
      <w:bookmarkEnd w:id="25"/>
    </w:p>
    <w:p w14:paraId="457E41E4" w14:textId="77777777" w:rsidR="00984432" w:rsidRPr="00984432" w:rsidRDefault="00984432" w:rsidP="00984432">
      <w:pPr>
        <w:rPr>
          <w:rFonts w:eastAsia="SimSun"/>
          <w:lang w:eastAsia="zh-CN"/>
        </w:rPr>
      </w:pPr>
      <w:r w:rsidRPr="00984432">
        <w:rPr>
          <w:rFonts w:eastAsia="Times New Roman"/>
        </w:rPr>
        <w:t>This clause describes the procedure</w:t>
      </w:r>
      <w:r w:rsidRPr="00984432">
        <w:rPr>
          <w:rFonts w:eastAsia="Times New Roman" w:hint="eastAsia"/>
          <w:lang w:eastAsia="zh-CN"/>
        </w:rPr>
        <w:t>s</w:t>
      </w:r>
      <w:r w:rsidRPr="00984432">
        <w:rPr>
          <w:rFonts w:eastAsia="Times New Roman"/>
        </w:rPr>
        <w:t xml:space="preserve"> </w:t>
      </w:r>
      <w:r w:rsidRPr="00984432">
        <w:rPr>
          <w:rFonts w:eastAsia="Times New Roman" w:hint="eastAsia"/>
          <w:lang w:eastAsia="zh-CN"/>
        </w:rPr>
        <w:t>for</w:t>
      </w:r>
      <w:r w:rsidRPr="00984432">
        <w:rPr>
          <w:rFonts w:eastAsia="Times New Roman"/>
        </w:rPr>
        <w:t xml:space="preserve"> </w:t>
      </w:r>
      <w:r w:rsidRPr="00984432">
        <w:rPr>
          <w:rFonts w:eastAsia="Times New Roman" w:hint="eastAsia"/>
          <w:lang w:eastAsia="zh-CN"/>
        </w:rPr>
        <w:t xml:space="preserve">announcing the original resource and  de-announcing the announced resource. </w:t>
      </w:r>
      <w:r w:rsidRPr="00984432">
        <w:rPr>
          <w:rFonts w:eastAsia="Times New Roman"/>
          <w:lang w:eastAsia="zh-CN"/>
        </w:rPr>
        <w:t xml:space="preserve">A resource </w:t>
      </w:r>
      <w:r w:rsidRPr="00984432">
        <w:rPr>
          <w:rFonts w:eastAsia="Times New Roman" w:hint="eastAsia"/>
          <w:lang w:eastAsia="zh-CN"/>
        </w:rPr>
        <w:t>may</w:t>
      </w:r>
      <w:r w:rsidRPr="00984432">
        <w:rPr>
          <w:rFonts w:eastAsia="Times New Roman"/>
          <w:lang w:eastAsia="zh-CN"/>
        </w:rPr>
        <w:t xml:space="preserve"> be announced</w:t>
      </w:r>
      <w:r w:rsidRPr="00984432">
        <w:rPr>
          <w:rFonts w:eastAsia="Times New Roman" w:hint="eastAsia"/>
          <w:lang w:eastAsia="zh-CN"/>
        </w:rPr>
        <w:t xml:space="preserve"> from its Hosting CSE</w:t>
      </w:r>
      <w:r w:rsidRPr="00984432">
        <w:rPr>
          <w:rFonts w:eastAsia="Times New Roman"/>
          <w:lang w:eastAsia="zh-CN"/>
        </w:rPr>
        <w:t xml:space="preserve"> to one or more</w:t>
      </w:r>
      <w:r w:rsidRPr="00984432">
        <w:rPr>
          <w:rFonts w:eastAsia="Times New Roman" w:hint="eastAsia"/>
          <w:lang w:eastAsia="zh-CN"/>
        </w:rPr>
        <w:t xml:space="preserve"> </w:t>
      </w:r>
      <w:r w:rsidRPr="00984432">
        <w:rPr>
          <w:rFonts w:eastAsia="Times New Roman"/>
          <w:lang w:eastAsia="zh-CN"/>
        </w:rPr>
        <w:t>announcement</w:t>
      </w:r>
      <w:r w:rsidRPr="00984432">
        <w:rPr>
          <w:rFonts w:eastAsia="Times New Roman" w:hint="eastAsia"/>
          <w:lang w:eastAsia="zh-CN"/>
        </w:rPr>
        <w:t xml:space="preserve"> target</w:t>
      </w:r>
      <w:r w:rsidRPr="00984432">
        <w:rPr>
          <w:rFonts w:eastAsia="Times New Roman"/>
          <w:lang w:eastAsia="zh-CN"/>
        </w:rPr>
        <w:t xml:space="preserve"> CSEs to inform the </w:t>
      </w:r>
      <w:r w:rsidRPr="00984432">
        <w:rPr>
          <w:rFonts w:eastAsia="Times New Roman" w:hint="eastAsia"/>
          <w:lang w:eastAsia="zh-CN"/>
        </w:rPr>
        <w:t>announcement target</w:t>
      </w:r>
      <w:r w:rsidRPr="00984432">
        <w:rPr>
          <w:rFonts w:eastAsia="Times New Roman"/>
          <w:lang w:eastAsia="zh-CN"/>
        </w:rPr>
        <w:t xml:space="preserve"> CSE</w:t>
      </w:r>
      <w:r w:rsidRPr="00984432">
        <w:rPr>
          <w:rFonts w:eastAsia="Times New Roman" w:hint="eastAsia"/>
          <w:lang w:eastAsia="zh-CN"/>
        </w:rPr>
        <w:t>(</w:t>
      </w:r>
      <w:r w:rsidRPr="00984432">
        <w:rPr>
          <w:rFonts w:eastAsia="Times New Roman"/>
          <w:lang w:eastAsia="zh-CN"/>
        </w:rPr>
        <w:t>s</w:t>
      </w:r>
      <w:r w:rsidRPr="00984432">
        <w:rPr>
          <w:rFonts w:eastAsia="Times New Roman" w:hint="eastAsia"/>
          <w:lang w:eastAsia="zh-CN"/>
        </w:rPr>
        <w:t>)</w:t>
      </w:r>
      <w:r w:rsidRPr="00984432">
        <w:rPr>
          <w:rFonts w:eastAsia="Times New Roman"/>
          <w:lang w:eastAsia="zh-CN"/>
        </w:rPr>
        <w:t xml:space="preserve"> of the existence of the original resource. </w:t>
      </w:r>
      <w:r w:rsidRPr="00984432">
        <w:rPr>
          <w:rFonts w:eastAsia="Times New Roman" w:hint="eastAsia"/>
          <w:lang w:eastAsia="zh-CN"/>
        </w:rPr>
        <w:t xml:space="preserve">The announced resource also may be de-announced from the announcement target CSE(s). A </w:t>
      </w:r>
      <w:r w:rsidRPr="00984432">
        <w:rPr>
          <w:rFonts w:eastAsia="Times New Roman"/>
          <w:lang w:eastAsia="zh-CN"/>
        </w:rPr>
        <w:t>limited set of attributes</w:t>
      </w:r>
      <w:r w:rsidRPr="00984432">
        <w:rPr>
          <w:rFonts w:eastAsia="Times New Roman" w:hint="eastAsia"/>
          <w:lang w:eastAsia="zh-CN"/>
        </w:rPr>
        <w:t xml:space="preserve"> of original resource may be announced or de-announced in the resource announcement or de-announcement procedure.</w:t>
      </w:r>
    </w:p>
    <w:p w14:paraId="17B29861" w14:textId="77777777" w:rsidR="00984432" w:rsidRPr="00984432" w:rsidRDefault="00984432" w:rsidP="00984432">
      <w:pPr>
        <w:keepNext/>
        <w:keepLines/>
        <w:spacing w:before="120"/>
        <w:ind w:left="1418" w:hanging="1418"/>
        <w:outlineLvl w:val="3"/>
        <w:rPr>
          <w:rFonts w:ascii="Arial" w:eastAsia="Times New Roman" w:hAnsi="Arial"/>
          <w:sz w:val="24"/>
        </w:rPr>
      </w:pPr>
      <w:bookmarkStart w:id="26" w:name="_Toc56421388"/>
      <w:r w:rsidRPr="00984432">
        <w:rPr>
          <w:rFonts w:ascii="Arial" w:eastAsia="Times New Roman" w:hAnsi="Arial"/>
          <w:sz w:val="24"/>
        </w:rPr>
        <w:t>10.2.13.2</w:t>
      </w:r>
      <w:r w:rsidRPr="00984432">
        <w:rPr>
          <w:rFonts w:ascii="Arial" w:eastAsia="Times New Roman" w:hAnsi="Arial"/>
          <w:sz w:val="24"/>
        </w:rPr>
        <w:tab/>
        <w:t>Procedure for AE and CSE to initiate Creation of an Announced Resource</w:t>
      </w:r>
      <w:bookmarkEnd w:id="26"/>
    </w:p>
    <w:p w14:paraId="398C7ED4" w14:textId="77777777" w:rsidR="00984432" w:rsidRPr="00984432" w:rsidRDefault="00984432" w:rsidP="00984432">
      <w:pPr>
        <w:rPr>
          <w:rFonts w:eastAsia="SimSun"/>
          <w:lang w:eastAsia="zh-CN"/>
        </w:rPr>
      </w:pPr>
      <w:r w:rsidRPr="00984432">
        <w:rPr>
          <w:rFonts w:eastAsia="Times New Roman"/>
        </w:rPr>
        <w:t>This clause describes the procedure for an AE or a CSE to initiate the creation of an announced resource.</w:t>
      </w:r>
    </w:p>
    <w:p w14:paraId="5DEA70B1" w14:textId="77777777" w:rsidR="00984432" w:rsidRPr="00984432" w:rsidRDefault="00984432" w:rsidP="00984432">
      <w:pPr>
        <w:rPr>
          <w:rFonts w:eastAsia="SimSun"/>
          <w:lang w:eastAsia="zh-CN"/>
        </w:rPr>
      </w:pPr>
      <w:r w:rsidRPr="00984432">
        <w:rPr>
          <w:rFonts w:eastAsia="Times New Roman"/>
          <w:lang w:eastAsia="ko-KR"/>
        </w:rPr>
        <w:t xml:space="preserve">Figure 10.2.13.2-1 depicts how creation of an announced resource is </w:t>
      </w:r>
      <w:r w:rsidRPr="00984432">
        <w:rPr>
          <w:rFonts w:eastAsia="Times New Roman" w:hint="eastAsia"/>
          <w:lang w:eastAsia="ko-KR"/>
        </w:rPr>
        <w:t xml:space="preserve">initiated </w:t>
      </w:r>
      <w:r w:rsidRPr="00984432">
        <w:rPr>
          <w:rFonts w:eastAsia="Times New Roman"/>
          <w:lang w:eastAsia="ko-KR"/>
        </w:rPr>
        <w:t>(clause 10.2.</w:t>
      </w:r>
      <w:r w:rsidRPr="00984432">
        <w:rPr>
          <w:rFonts w:eastAsia="SimSun" w:hint="eastAsia"/>
          <w:lang w:eastAsia="zh-CN"/>
        </w:rPr>
        <w:t>13</w:t>
      </w:r>
      <w:r w:rsidRPr="00984432">
        <w:rPr>
          <w:rFonts w:eastAsia="Times New Roman"/>
          <w:lang w:eastAsia="ko-KR"/>
        </w:rPr>
        <w:t>.</w:t>
      </w:r>
      <w:r w:rsidRPr="00984432">
        <w:rPr>
          <w:rFonts w:eastAsia="SimSun" w:hint="eastAsia"/>
          <w:lang w:eastAsia="zh-CN"/>
        </w:rPr>
        <w:t>2</w:t>
      </w:r>
      <w:r w:rsidRPr="00984432">
        <w:rPr>
          <w:rFonts w:eastAsia="Times New Roman"/>
          <w:lang w:eastAsia="ko-KR"/>
        </w:rPr>
        <w:t xml:space="preserve">) </w:t>
      </w:r>
      <w:r w:rsidRPr="00984432">
        <w:rPr>
          <w:rFonts w:eastAsia="Times New Roman" w:hint="eastAsia"/>
          <w:lang w:eastAsia="ko-KR"/>
        </w:rPr>
        <w:t xml:space="preserve">and </w:t>
      </w:r>
      <w:r w:rsidRPr="00984432">
        <w:rPr>
          <w:rFonts w:eastAsia="Times New Roman"/>
          <w:lang w:eastAsia="ko-KR"/>
        </w:rPr>
        <w:t>the announced resource is created on an announcement target CSE (clause 10.2.</w:t>
      </w:r>
      <w:r w:rsidRPr="00984432">
        <w:rPr>
          <w:rFonts w:eastAsia="SimSun" w:hint="eastAsia"/>
          <w:lang w:eastAsia="zh-CN"/>
        </w:rPr>
        <w:t>13</w:t>
      </w:r>
      <w:r w:rsidRPr="00984432">
        <w:rPr>
          <w:rFonts w:eastAsia="Times New Roman"/>
          <w:lang w:eastAsia="ko-KR"/>
        </w:rPr>
        <w:t>.</w:t>
      </w:r>
      <w:r w:rsidRPr="00984432">
        <w:rPr>
          <w:rFonts w:eastAsia="SimSun" w:hint="eastAsia"/>
          <w:lang w:eastAsia="zh-CN"/>
        </w:rPr>
        <w:t>5</w:t>
      </w:r>
      <w:r w:rsidRPr="00984432">
        <w:rPr>
          <w:rFonts w:eastAsia="Times New Roman"/>
          <w:lang w:eastAsia="ko-KR"/>
        </w:rPr>
        <w:t>).</w:t>
      </w:r>
    </w:p>
    <w:p w14:paraId="05F222CD" w14:textId="77777777" w:rsidR="00984432" w:rsidRPr="00984432" w:rsidRDefault="00984432" w:rsidP="00984432">
      <w:pPr>
        <w:keepNext/>
        <w:keepLines/>
        <w:spacing w:before="60"/>
        <w:rPr>
          <w:rFonts w:ascii="Arial" w:eastAsia="Times New Roman" w:hAnsi="Arial"/>
          <w:b/>
        </w:rPr>
      </w:pPr>
      <w:r w:rsidRPr="00984432">
        <w:rPr>
          <w:rFonts w:ascii="Arial" w:eastAsia="Times New Roman" w:hAnsi="Arial"/>
          <w:b/>
        </w:rPr>
        <w:object w:dxaOrig="9666" w:dyaOrig="6198" w14:anchorId="749B3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2.75pt;height:309.7pt" o:ole="">
            <v:imagedata r:id="rId12" o:title=""/>
          </v:shape>
          <o:OLEObject Type="Embed" ProgID="Visio.Drawing.11" ShapeID="_x0000_i1032" DrawAspect="Content" ObjectID="_1669640060" r:id="rId13"/>
        </w:object>
      </w:r>
    </w:p>
    <w:p w14:paraId="352DC68C" w14:textId="77777777" w:rsidR="00984432" w:rsidRPr="00984432" w:rsidRDefault="00984432" w:rsidP="00984432">
      <w:pPr>
        <w:keepNext/>
        <w:keepLines/>
        <w:spacing w:before="60"/>
        <w:jc w:val="center"/>
        <w:rPr>
          <w:rFonts w:ascii="Arial" w:eastAsia="SimSun" w:hAnsi="Arial"/>
          <w:b/>
          <w:lang w:eastAsia="zh-CN"/>
        </w:rPr>
      </w:pPr>
      <w:r w:rsidRPr="00984432">
        <w:rPr>
          <w:rFonts w:ascii="Arial" w:eastAsia="Times New Roman" w:hAnsi="Arial"/>
          <w:b/>
        </w:rPr>
        <w:t>Figure 10.2.13.2-1: Announced resource CREATE procedures</w:t>
      </w:r>
    </w:p>
    <w:p w14:paraId="3826CBEA" w14:textId="77777777" w:rsidR="00984432" w:rsidRPr="00984432" w:rsidRDefault="00984432" w:rsidP="00984432">
      <w:pPr>
        <w:rPr>
          <w:rFonts w:eastAsia="Times New Roman"/>
        </w:rPr>
      </w:pPr>
      <w:r w:rsidRPr="00984432">
        <w:rPr>
          <w:rFonts w:eastAsia="Times New Roman"/>
        </w:rPr>
        <w:t>The Originator of a Request for initiating resource announcement can be either an AE or a CSE. Two methods are supported for initiating the creation of an announced resource:</w:t>
      </w:r>
    </w:p>
    <w:p w14:paraId="4369AECB" w14:textId="77777777" w:rsidR="00984432" w:rsidRPr="00984432" w:rsidRDefault="00984432" w:rsidP="00984432">
      <w:pPr>
        <w:tabs>
          <w:tab w:val="num" w:pos="737"/>
        </w:tabs>
        <w:ind w:left="737" w:hanging="453"/>
        <w:rPr>
          <w:rFonts w:eastAsia="Times New Roman"/>
        </w:rPr>
      </w:pPr>
      <w:r w:rsidRPr="00984432">
        <w:rPr>
          <w:rFonts w:eastAsia="Times New Roman"/>
        </w:rPr>
        <w:t xml:space="preserve">CREATE: The Originator can initiate the creation of an announced resource during the creation of the original resource by providing </w:t>
      </w:r>
      <w:r w:rsidRPr="00984432">
        <w:rPr>
          <w:rFonts w:eastAsia="Times New Roman"/>
          <w:i/>
        </w:rPr>
        <w:t>announceTo</w:t>
      </w:r>
      <w:r w:rsidRPr="00984432">
        <w:rPr>
          <w:rFonts w:eastAsia="Times New Roman"/>
        </w:rPr>
        <w:t xml:space="preserve"> attribute </w:t>
      </w:r>
      <w:r w:rsidRPr="00984432">
        <w:rPr>
          <w:rFonts w:eastAsia="Times New Roman" w:hint="eastAsia"/>
          <w:lang w:eastAsia="ko-KR"/>
        </w:rPr>
        <w:t>in</w:t>
      </w:r>
      <w:r w:rsidRPr="00984432">
        <w:rPr>
          <w:rFonts w:eastAsia="Times New Roman"/>
        </w:rPr>
        <w:t xml:space="preserve"> the CREATE Request.</w:t>
      </w:r>
    </w:p>
    <w:p w14:paraId="486372F8" w14:textId="77777777" w:rsidR="00984432" w:rsidRPr="00984432" w:rsidRDefault="00984432" w:rsidP="00984432">
      <w:pPr>
        <w:tabs>
          <w:tab w:val="num" w:pos="737"/>
        </w:tabs>
        <w:ind w:left="737" w:hanging="453"/>
        <w:rPr>
          <w:rFonts w:eastAsia="Times New Roman"/>
        </w:rPr>
      </w:pPr>
      <w:r w:rsidRPr="00984432">
        <w:rPr>
          <w:rFonts w:eastAsia="Times New Roman"/>
        </w:rPr>
        <w:t xml:space="preserve">UPDATE: The Originator can initiate the creation of an announced resource by using </w:t>
      </w:r>
      <w:r w:rsidRPr="00984432">
        <w:rPr>
          <w:rFonts w:eastAsia="Times New Roman" w:hint="eastAsia"/>
          <w:lang w:eastAsia="ko-KR"/>
        </w:rPr>
        <w:t>the</w:t>
      </w:r>
      <w:r w:rsidRPr="00984432">
        <w:rPr>
          <w:rFonts w:eastAsia="Times New Roman"/>
        </w:rPr>
        <w:t xml:space="preserve"> UPDATE Request to update the </w:t>
      </w:r>
      <w:r w:rsidRPr="00984432">
        <w:rPr>
          <w:rFonts w:eastAsia="Times New Roman"/>
          <w:i/>
        </w:rPr>
        <w:t>announceTo</w:t>
      </w:r>
      <w:r w:rsidRPr="00984432">
        <w:rPr>
          <w:rFonts w:eastAsia="Times New Roman"/>
        </w:rPr>
        <w:t xml:space="preserve"> attribute at the original resource.</w:t>
      </w:r>
    </w:p>
    <w:p w14:paraId="2A3E6A0A" w14:textId="77777777" w:rsidR="00984432" w:rsidRPr="00984432" w:rsidRDefault="00984432" w:rsidP="00984432">
      <w:pPr>
        <w:keepNext/>
        <w:keepLines/>
        <w:spacing w:before="60"/>
        <w:jc w:val="center"/>
        <w:rPr>
          <w:rFonts w:ascii="Arial" w:eastAsia="Times New Roman" w:hAnsi="Arial"/>
          <w:b/>
        </w:rPr>
      </w:pPr>
      <w:r w:rsidRPr="00984432">
        <w:rPr>
          <w:rFonts w:ascii="Arial" w:eastAsia="Times New Roman" w:hAnsi="Arial"/>
          <w:b/>
        </w:rPr>
        <w:lastRenderedPageBreak/>
        <w:t xml:space="preserve">Table 10.2.13.2-1: Initiate Resource Announcement: UPDATE </w:t>
      </w:r>
      <w:r w:rsidRPr="00984432">
        <w:rPr>
          <w:rFonts w:ascii="Arial" w:eastAsia="Times New Roman" w:hAnsi="Arial" w:hint="eastAsia"/>
          <w:b/>
          <w:lang w:eastAsia="ko-KR"/>
        </w:rPr>
        <w:t>or</w:t>
      </w:r>
      <w:r w:rsidRPr="00984432">
        <w:rPr>
          <w:rFonts w:ascii="Arial" w:eastAsia="Times New Roman" w:hAnsi="Arial"/>
          <w:b/>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84432" w:rsidRPr="00984432" w14:paraId="6205CE36" w14:textId="77777777" w:rsidTr="00984432">
        <w:trPr>
          <w:tblHeader/>
          <w:jc w:val="center"/>
        </w:trPr>
        <w:tc>
          <w:tcPr>
            <w:tcW w:w="9167" w:type="dxa"/>
            <w:gridSpan w:val="2"/>
            <w:shd w:val="clear" w:color="auto" w:fill="DDDDDD"/>
          </w:tcPr>
          <w:p w14:paraId="3776C239" w14:textId="77777777" w:rsidR="00984432" w:rsidRPr="00984432" w:rsidRDefault="00984432" w:rsidP="00984432">
            <w:pPr>
              <w:keepNext/>
              <w:keepLines/>
              <w:spacing w:after="0"/>
              <w:jc w:val="center"/>
              <w:rPr>
                <w:rFonts w:ascii="Arial" w:hAnsi="Arial"/>
                <w:b/>
                <w:sz w:val="18"/>
                <w:lang w:eastAsia="ko-KR"/>
              </w:rPr>
            </w:pPr>
            <w:r w:rsidRPr="00984432">
              <w:rPr>
                <w:rFonts w:ascii="Arial" w:eastAsia="Times New Roman" w:hAnsi="Arial"/>
                <w:b/>
                <w:i/>
                <w:sz w:val="18"/>
              </w:rPr>
              <w:t xml:space="preserve">Initiate Resource Announcement: </w:t>
            </w:r>
            <w:r w:rsidRPr="00984432">
              <w:rPr>
                <w:rFonts w:ascii="Arial" w:eastAsia="Times New Roman" w:hAnsi="Arial"/>
                <w:b/>
                <w:sz w:val="18"/>
              </w:rPr>
              <w:t>CREATE or UPDATE</w:t>
            </w:r>
          </w:p>
        </w:tc>
      </w:tr>
      <w:tr w:rsidR="00984432" w:rsidRPr="00984432" w14:paraId="048FA823" w14:textId="77777777" w:rsidTr="00984432">
        <w:trPr>
          <w:jc w:val="center"/>
        </w:trPr>
        <w:tc>
          <w:tcPr>
            <w:tcW w:w="2093" w:type="dxa"/>
            <w:shd w:val="clear" w:color="auto" w:fill="auto"/>
          </w:tcPr>
          <w:p w14:paraId="13C4CEBA" w14:textId="77777777" w:rsidR="00984432" w:rsidRPr="00984432" w:rsidRDefault="00984432" w:rsidP="00984432">
            <w:pPr>
              <w:keepNext/>
              <w:keepLines/>
              <w:spacing w:after="0"/>
              <w:rPr>
                <w:rFonts w:ascii="Arial" w:hAnsi="Arial"/>
                <w:sz w:val="18"/>
                <w:lang w:eastAsia="ko-KR"/>
              </w:rPr>
            </w:pPr>
            <w:r w:rsidRPr="00984432">
              <w:rPr>
                <w:rFonts w:ascii="Arial" w:eastAsia="Arial Unicode MS" w:hAnsi="Arial"/>
                <w:sz w:val="18"/>
              </w:rPr>
              <w:t>Information in Request message</w:t>
            </w:r>
          </w:p>
        </w:tc>
        <w:tc>
          <w:tcPr>
            <w:tcW w:w="7074" w:type="dxa"/>
            <w:shd w:val="clear" w:color="auto" w:fill="auto"/>
          </w:tcPr>
          <w:p w14:paraId="003B78A3" w14:textId="77777777" w:rsidR="00984432" w:rsidRPr="00984432" w:rsidRDefault="00984432" w:rsidP="00984432">
            <w:pPr>
              <w:keepNext/>
              <w:keepLines/>
              <w:spacing w:after="0"/>
              <w:rPr>
                <w:rFonts w:ascii="Arial" w:eastAsia="Arial Unicode MS" w:hAnsi="Arial"/>
                <w:sz w:val="18"/>
                <w:szCs w:val="18"/>
                <w:lang w:eastAsia="ko-KR"/>
              </w:rPr>
            </w:pPr>
            <w:r w:rsidRPr="00984432">
              <w:rPr>
                <w:rFonts w:ascii="Arial" w:eastAsia="Arial Unicode MS" w:hAnsi="Arial"/>
                <w:sz w:val="18"/>
                <w:szCs w:val="18"/>
                <w:lang w:eastAsia="ko-KR"/>
              </w:rPr>
              <w:t xml:space="preserve">All parameters defined in table 8.1.2-3 are applicable as indicated in that table. In addition, for the case of the CREATE procedure for a specific resource is described in clause 10.2. </w:t>
            </w:r>
            <w:r w:rsidRPr="00984432">
              <w:rPr>
                <w:rFonts w:ascii="Arial" w:eastAsia="Arial Unicode MS" w:hAnsi="Arial" w:hint="eastAsia"/>
                <w:sz w:val="18"/>
                <w:szCs w:val="18"/>
                <w:lang w:eastAsia="ko-KR"/>
              </w:rPr>
              <w:t xml:space="preserve">The Originator </w:t>
            </w:r>
            <w:r w:rsidRPr="00984432">
              <w:rPr>
                <w:rFonts w:ascii="Arial" w:eastAsia="Arial Unicode MS" w:hAnsi="Arial"/>
                <w:sz w:val="18"/>
                <w:szCs w:val="18"/>
                <w:lang w:eastAsia="ko-KR"/>
              </w:rPr>
              <w:t>suggests</w:t>
            </w:r>
            <w:r w:rsidRPr="00984432">
              <w:rPr>
                <w:rFonts w:ascii="Arial" w:eastAsia="Arial Unicode MS" w:hAnsi="Arial" w:hint="eastAsia"/>
                <w:sz w:val="18"/>
                <w:szCs w:val="18"/>
                <w:lang w:eastAsia="ko-KR"/>
              </w:rPr>
              <w:t xml:space="preserve"> the </w:t>
            </w:r>
            <w:r w:rsidRPr="00984432">
              <w:rPr>
                <w:rFonts w:ascii="Arial" w:eastAsia="Arial Unicode MS" w:hAnsi="Arial"/>
                <w:sz w:val="18"/>
                <w:szCs w:val="18"/>
                <w:lang w:eastAsia="ko-KR"/>
              </w:rPr>
              <w:t>address(es)</w:t>
            </w:r>
            <w:r w:rsidRPr="00984432">
              <w:rPr>
                <w:rFonts w:ascii="Arial" w:eastAsia="Arial Unicode MS" w:hAnsi="Arial" w:hint="eastAsia"/>
                <w:sz w:val="18"/>
                <w:szCs w:val="18"/>
                <w:lang w:eastAsia="ko-KR"/>
              </w:rPr>
              <w:t xml:space="preserve"> or</w:t>
            </w:r>
            <w:r w:rsidRPr="00984432">
              <w:rPr>
                <w:rFonts w:ascii="Arial" w:eastAsia="Arial Unicode MS" w:hAnsi="Arial"/>
                <w:sz w:val="18"/>
                <w:szCs w:val="18"/>
                <w:lang w:eastAsia="ko-KR"/>
              </w:rPr>
              <w:t xml:space="preserve"> the</w:t>
            </w:r>
            <w:r w:rsidRPr="00984432">
              <w:rPr>
                <w:rFonts w:ascii="Arial" w:eastAsia="Arial Unicode MS" w:hAnsi="Arial" w:hint="eastAsia"/>
                <w:sz w:val="18"/>
                <w:szCs w:val="18"/>
                <w:lang w:eastAsia="ko-KR"/>
              </w:rPr>
              <w:t xml:space="preserve"> CSE-ID</w:t>
            </w:r>
            <w:r w:rsidRPr="00984432">
              <w:rPr>
                <w:rFonts w:ascii="Arial" w:eastAsia="Arial Unicode MS" w:hAnsi="Arial"/>
                <w:sz w:val="18"/>
                <w:szCs w:val="18"/>
                <w:lang w:eastAsia="ko-KR"/>
              </w:rPr>
              <w:t>(s)</w:t>
            </w:r>
            <w:r w:rsidRPr="00984432">
              <w:rPr>
                <w:rFonts w:ascii="Arial" w:eastAsia="Arial Unicode MS" w:hAnsi="Arial" w:hint="eastAsia"/>
                <w:sz w:val="18"/>
                <w:szCs w:val="18"/>
                <w:lang w:eastAsia="ko-KR"/>
              </w:rPr>
              <w:t xml:space="preserve"> to which the resource will be announced</w:t>
            </w:r>
            <w:r w:rsidRPr="00984432">
              <w:rPr>
                <w:rFonts w:ascii="Arial" w:eastAsia="Arial Unicode MS" w:hAnsi="Arial"/>
                <w:sz w:val="18"/>
                <w:szCs w:val="18"/>
                <w:lang w:eastAsia="ko-KR"/>
              </w:rPr>
              <w:t xml:space="preserve"> in the </w:t>
            </w:r>
            <w:r w:rsidRPr="00984432">
              <w:rPr>
                <w:rFonts w:ascii="Arial" w:eastAsia="Arial Unicode MS" w:hAnsi="Arial"/>
                <w:b/>
                <w:i/>
                <w:sz w:val="18"/>
                <w:szCs w:val="18"/>
                <w:lang w:eastAsia="ko-KR"/>
              </w:rPr>
              <w:t>Content</w:t>
            </w:r>
            <w:r w:rsidRPr="00984432">
              <w:rPr>
                <w:rFonts w:ascii="Arial" w:eastAsia="Arial Unicode MS" w:hAnsi="Arial"/>
                <w:sz w:val="18"/>
                <w:szCs w:val="18"/>
                <w:lang w:eastAsia="ko-KR"/>
              </w:rPr>
              <w:t xml:space="preserve"> parameter.</w:t>
            </w:r>
          </w:p>
        </w:tc>
      </w:tr>
      <w:tr w:rsidR="00984432" w:rsidRPr="00984432" w14:paraId="1AE16AD1" w14:textId="77777777" w:rsidTr="00984432">
        <w:trPr>
          <w:jc w:val="center"/>
        </w:trPr>
        <w:tc>
          <w:tcPr>
            <w:tcW w:w="2093" w:type="dxa"/>
            <w:shd w:val="clear" w:color="auto" w:fill="auto"/>
          </w:tcPr>
          <w:p w14:paraId="1631EC8F"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 xml:space="preserve">Processing at the Originator before sending Request </w:t>
            </w:r>
          </w:p>
        </w:tc>
        <w:tc>
          <w:tcPr>
            <w:tcW w:w="7074" w:type="dxa"/>
            <w:shd w:val="clear" w:color="auto" w:fill="auto"/>
          </w:tcPr>
          <w:p w14:paraId="144CE163" w14:textId="77777777" w:rsidR="00984432" w:rsidRPr="00984432" w:rsidRDefault="00984432" w:rsidP="00984432">
            <w:pPr>
              <w:keepNext/>
              <w:keepLines/>
              <w:spacing w:after="0"/>
              <w:rPr>
                <w:rFonts w:ascii="Arial" w:eastAsia="Times New Roman" w:hAnsi="Arial"/>
                <w:sz w:val="18"/>
              </w:rPr>
            </w:pPr>
            <w:r w:rsidRPr="00984432">
              <w:rPr>
                <w:rFonts w:ascii="Arial" w:eastAsia="Arial Unicode MS" w:hAnsi="Arial"/>
                <w:b/>
                <w:i/>
                <w:sz w:val="18"/>
                <w:szCs w:val="18"/>
                <w:lang w:eastAsia="ko-KR"/>
              </w:rPr>
              <w:t>Content</w:t>
            </w:r>
            <w:r w:rsidRPr="00984432">
              <w:rPr>
                <w:rFonts w:ascii="Arial" w:eastAsia="Arial Unicode MS" w:hAnsi="Arial"/>
                <w:b/>
                <w:sz w:val="18"/>
                <w:szCs w:val="18"/>
                <w:lang w:eastAsia="ko-KR"/>
              </w:rPr>
              <w:t>:</w:t>
            </w:r>
            <w:r w:rsidRPr="00984432">
              <w:rPr>
                <w:rFonts w:ascii="Arial" w:eastAsia="Arial Unicode MS" w:hAnsi="Arial"/>
                <w:sz w:val="18"/>
                <w:szCs w:val="18"/>
                <w:lang w:eastAsia="ko-KR"/>
              </w:rPr>
              <w:t xml:space="preserve"> contains address where the resource needs to be announced (within </w:t>
            </w:r>
            <w:r w:rsidRPr="00984432">
              <w:rPr>
                <w:rFonts w:ascii="Arial" w:eastAsia="Arial Unicode MS" w:hAnsi="Arial"/>
                <w:i/>
                <w:sz w:val="18"/>
                <w:szCs w:val="18"/>
                <w:lang w:eastAsia="ko-KR"/>
              </w:rPr>
              <w:t>announceTo</w:t>
            </w:r>
            <w:r w:rsidRPr="00984432">
              <w:rPr>
                <w:rFonts w:ascii="Arial" w:eastAsia="Arial Unicode MS" w:hAnsi="Arial"/>
                <w:sz w:val="18"/>
                <w:szCs w:val="18"/>
                <w:lang w:eastAsia="ko-KR"/>
              </w:rPr>
              <w:t xml:space="preserve"> attribute):</w:t>
            </w:r>
          </w:p>
          <w:p w14:paraId="646F3F6F" w14:textId="77777777" w:rsidR="00984432" w:rsidRPr="00984432" w:rsidRDefault="00984432" w:rsidP="00984432">
            <w:pPr>
              <w:keepNext/>
              <w:keepLines/>
              <w:tabs>
                <w:tab w:val="left" w:pos="720"/>
              </w:tabs>
              <w:spacing w:after="0"/>
              <w:ind w:left="720" w:hanging="360"/>
              <w:rPr>
                <w:rFonts w:ascii="Arial" w:eastAsia="Times New Roman" w:hAnsi="Arial"/>
                <w:sz w:val="18"/>
              </w:rPr>
            </w:pPr>
            <w:r w:rsidRPr="00984432">
              <w:rPr>
                <w:rFonts w:ascii="Arial" w:eastAsia="Times New Roman" w:hAnsi="Arial"/>
                <w:sz w:val="18"/>
              </w:rPr>
              <w:t>The Originator provides either the address(es) for the announced resource or the list of</w:t>
            </w:r>
            <w:r w:rsidRPr="00984432">
              <w:rPr>
                <w:rFonts w:ascii="Arial" w:eastAsia="Times New Roman" w:hAnsi="Arial" w:hint="eastAsia"/>
                <w:sz w:val="18"/>
              </w:rPr>
              <w:t xml:space="preserve"> </w:t>
            </w:r>
            <w:r w:rsidRPr="00984432">
              <w:rPr>
                <w:rFonts w:ascii="Arial" w:eastAsia="Times New Roman" w:hAnsi="Arial"/>
                <w:sz w:val="18"/>
              </w:rPr>
              <w:t xml:space="preserve">CSE-IDs of the remote CSEs where the original resource needs to be announced by including such information within the </w:t>
            </w:r>
            <w:r w:rsidRPr="00984432">
              <w:rPr>
                <w:rFonts w:ascii="Arial" w:eastAsia="Times New Roman" w:hAnsi="Arial"/>
                <w:i/>
                <w:sz w:val="18"/>
              </w:rPr>
              <w:t>announceTo</w:t>
            </w:r>
            <w:r w:rsidRPr="00984432">
              <w:rPr>
                <w:rFonts w:ascii="Arial" w:eastAsia="Times New Roman" w:hAnsi="Arial"/>
                <w:sz w:val="18"/>
              </w:rPr>
              <w:t xml:space="preserve"> attribute of the UPDATE or CREATE Request.</w:t>
            </w:r>
          </w:p>
        </w:tc>
      </w:tr>
      <w:tr w:rsidR="00984432" w:rsidRPr="00984432" w14:paraId="78F987A0" w14:textId="77777777" w:rsidTr="00984432">
        <w:trPr>
          <w:jc w:val="center"/>
        </w:trPr>
        <w:tc>
          <w:tcPr>
            <w:tcW w:w="2093" w:type="dxa"/>
            <w:shd w:val="clear" w:color="auto" w:fill="auto"/>
          </w:tcPr>
          <w:p w14:paraId="54CB9BDB"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Processing at the Receiver</w:t>
            </w:r>
          </w:p>
        </w:tc>
        <w:tc>
          <w:tcPr>
            <w:tcW w:w="7074" w:type="dxa"/>
            <w:shd w:val="clear" w:color="auto" w:fill="auto"/>
          </w:tcPr>
          <w:p w14:paraId="222708C9" w14:textId="77777777" w:rsidR="00984432" w:rsidRPr="00984432" w:rsidRDefault="00984432" w:rsidP="00984432">
            <w:pPr>
              <w:keepNext/>
              <w:keepLines/>
              <w:spacing w:after="0"/>
              <w:rPr>
                <w:rFonts w:ascii="Arial" w:eastAsia="Times New Roman" w:hAnsi="Arial"/>
                <w:sz w:val="18"/>
              </w:rPr>
            </w:pPr>
            <w:r w:rsidRPr="00984432">
              <w:rPr>
                <w:rFonts w:ascii="Arial" w:eastAsia="Times New Roman" w:hAnsi="Arial"/>
                <w:sz w:val="18"/>
              </w:rPr>
              <w:t>Once the Originator has been successfully authorized, the Receiver (which shall be the original resource Hosting CSE) shall grant the Request after successful validation of the Request:</w:t>
            </w:r>
          </w:p>
          <w:p w14:paraId="4E88D3E5" w14:textId="77777777" w:rsidR="00984432" w:rsidRPr="00984432" w:rsidRDefault="00984432" w:rsidP="00984432">
            <w:pPr>
              <w:keepNext/>
              <w:keepLines/>
              <w:tabs>
                <w:tab w:val="left" w:pos="720"/>
              </w:tabs>
              <w:spacing w:after="0"/>
              <w:ind w:left="720" w:hanging="360"/>
              <w:rPr>
                <w:rFonts w:ascii="Arial" w:eastAsia="Times New Roman" w:hAnsi="Arial"/>
                <w:sz w:val="18"/>
              </w:rPr>
            </w:pPr>
            <w:r w:rsidRPr="00984432">
              <w:rPr>
                <w:rFonts w:ascii="Arial" w:eastAsia="Times New Roman" w:hAnsi="Arial"/>
                <w:sz w:val="18"/>
              </w:rPr>
              <w:t>If the Request provides address(es)</w:t>
            </w:r>
            <w:r w:rsidRPr="00984432">
              <w:rPr>
                <w:rFonts w:ascii="Arial" w:eastAsia="Times New Roman" w:hAnsi="Arial" w:hint="eastAsia"/>
                <w:sz w:val="18"/>
                <w:lang w:eastAsia="zh-CN"/>
              </w:rPr>
              <w:t xml:space="preserve"> for the announced resource</w:t>
            </w:r>
            <w:r w:rsidRPr="00984432">
              <w:rPr>
                <w:rFonts w:ascii="Arial" w:eastAsia="Times New Roman" w:hAnsi="Arial"/>
                <w:sz w:val="18"/>
              </w:rPr>
              <w:t xml:space="preserve"> that are not already stored in the </w:t>
            </w:r>
            <w:r w:rsidRPr="00984432">
              <w:rPr>
                <w:rFonts w:ascii="Arial" w:eastAsia="Times New Roman" w:hAnsi="Arial"/>
                <w:i/>
                <w:sz w:val="18"/>
              </w:rPr>
              <w:t>announceTo</w:t>
            </w:r>
            <w:r w:rsidRPr="00984432">
              <w:rPr>
                <w:rFonts w:ascii="Arial" w:eastAsia="Times New Roman" w:hAnsi="Arial"/>
                <w:sz w:val="18"/>
              </w:rPr>
              <w:t xml:space="preserve"> attribute or for a newly created </w:t>
            </w:r>
            <w:r w:rsidRPr="00984432">
              <w:rPr>
                <w:rFonts w:ascii="Arial" w:eastAsia="Times New Roman" w:hAnsi="Arial"/>
                <w:i/>
                <w:sz w:val="18"/>
              </w:rPr>
              <w:t>announceTo</w:t>
            </w:r>
            <w:r w:rsidRPr="00984432">
              <w:rPr>
                <w:rFonts w:ascii="Arial" w:eastAsia="Times New Roman" w:hAnsi="Arial"/>
                <w:sz w:val="18"/>
              </w:rPr>
              <w:t xml:space="preserve"> attribute, the Receiver shall announce the resource to </w:t>
            </w:r>
            <w:r w:rsidRPr="00984432">
              <w:rPr>
                <w:rFonts w:ascii="Arial" w:eastAsia="SimSun" w:hAnsi="Arial" w:hint="eastAsia"/>
                <w:sz w:val="18"/>
                <w:lang w:eastAsia="zh-CN"/>
              </w:rPr>
              <w:t xml:space="preserve">the </w:t>
            </w:r>
            <w:r w:rsidRPr="00984432">
              <w:rPr>
                <w:rFonts w:ascii="Arial" w:eastAsia="Times New Roman" w:hAnsi="Arial"/>
                <w:sz w:val="18"/>
              </w:rPr>
              <w:t>provided address(es).</w:t>
            </w:r>
          </w:p>
          <w:p w14:paraId="7235DFF7" w14:textId="77777777" w:rsidR="00984432" w:rsidRPr="00984432" w:rsidRDefault="00984432" w:rsidP="00984432">
            <w:pPr>
              <w:keepNext/>
              <w:keepLines/>
              <w:tabs>
                <w:tab w:val="left" w:pos="720"/>
              </w:tabs>
              <w:spacing w:after="0"/>
              <w:ind w:left="720" w:hanging="360"/>
              <w:rPr>
                <w:rFonts w:ascii="Arial" w:eastAsia="SimSun" w:hAnsi="Arial"/>
                <w:sz w:val="18"/>
              </w:rPr>
            </w:pPr>
            <w:r w:rsidRPr="00984432">
              <w:rPr>
                <w:rFonts w:ascii="Arial" w:eastAsia="Times New Roman" w:hAnsi="Arial"/>
                <w:sz w:val="18"/>
              </w:rPr>
              <w:t xml:space="preserve">If the Request provides a list of CSE-IDs of the remote CSEs that are not already stored in the </w:t>
            </w:r>
            <w:r w:rsidRPr="00984432">
              <w:rPr>
                <w:rFonts w:ascii="Arial" w:eastAsia="Times New Roman" w:hAnsi="Arial"/>
                <w:i/>
                <w:sz w:val="18"/>
              </w:rPr>
              <w:t>announceTo</w:t>
            </w:r>
            <w:r w:rsidRPr="00984432">
              <w:rPr>
                <w:rFonts w:ascii="Arial" w:eastAsia="Times New Roman" w:hAnsi="Arial"/>
                <w:sz w:val="18"/>
              </w:rPr>
              <w:t xml:space="preserve"> attribute or for the newly created </w:t>
            </w:r>
            <w:r w:rsidRPr="00984432">
              <w:rPr>
                <w:rFonts w:ascii="Arial" w:eastAsia="Times New Roman" w:hAnsi="Arial"/>
                <w:i/>
                <w:sz w:val="18"/>
              </w:rPr>
              <w:t>announceTo</w:t>
            </w:r>
            <w:r w:rsidRPr="00984432">
              <w:rPr>
                <w:rFonts w:ascii="Arial" w:eastAsia="Times New Roman" w:hAnsi="Arial"/>
                <w:sz w:val="18"/>
              </w:rPr>
              <w:t xml:space="preserve"> attribute, the announced resource target location shall be the announced parent resource or the &lt;</w:t>
            </w:r>
            <w:proofErr w:type="spellStart"/>
            <w:r w:rsidRPr="00984432">
              <w:rPr>
                <w:rFonts w:ascii="Arial" w:eastAsia="Times New Roman" w:hAnsi="Arial"/>
                <w:sz w:val="18"/>
              </w:rPr>
              <w:t>CSEBaseAnnc</w:t>
            </w:r>
            <w:proofErr w:type="spellEnd"/>
            <w:r w:rsidRPr="00984432">
              <w:rPr>
                <w:rFonts w:ascii="Arial" w:eastAsia="Times New Roman" w:hAnsi="Arial"/>
                <w:sz w:val="18"/>
              </w:rPr>
              <w:t>&gt; resource representing the Receiver at the announcement target CSE. In order to determine the target location, the Receiver shall:</w:t>
            </w:r>
          </w:p>
          <w:p w14:paraId="17DDF687" w14:textId="77777777" w:rsidR="00984432" w:rsidRPr="00984432" w:rsidRDefault="00984432" w:rsidP="00984432">
            <w:pPr>
              <w:keepNext/>
              <w:keepLines/>
              <w:tabs>
                <w:tab w:val="left" w:pos="720"/>
              </w:tabs>
              <w:spacing w:after="0"/>
              <w:ind w:left="720"/>
              <w:rPr>
                <w:rFonts w:ascii="Arial" w:eastAsia="SimSun" w:hAnsi="Arial"/>
                <w:sz w:val="18"/>
              </w:rPr>
            </w:pPr>
          </w:p>
          <w:p w14:paraId="39474CD2" w14:textId="77777777" w:rsidR="00984432" w:rsidRPr="00984432" w:rsidRDefault="00984432" w:rsidP="00984432">
            <w:pPr>
              <w:keepNext/>
              <w:keepLines/>
              <w:numPr>
                <w:ilvl w:val="0"/>
                <w:numId w:val="19"/>
              </w:numPr>
              <w:tabs>
                <w:tab w:val="left" w:pos="720"/>
              </w:tabs>
              <w:spacing w:after="0"/>
              <w:rPr>
                <w:rFonts w:ascii="Arial" w:eastAsia="Times New Roman" w:hAnsi="Arial"/>
                <w:sz w:val="18"/>
              </w:rPr>
            </w:pPr>
            <w:r w:rsidRPr="00984432">
              <w:rPr>
                <w:rFonts w:ascii="Arial" w:eastAsia="Times New Roman" w:hAnsi="Arial"/>
                <w:sz w:val="18"/>
              </w:rPr>
              <w:t xml:space="preserve">Check if the parent resource is announced by checking the </w:t>
            </w:r>
            <w:r w:rsidRPr="00984432">
              <w:rPr>
                <w:rFonts w:ascii="Arial" w:eastAsia="Times New Roman" w:hAnsi="Arial"/>
                <w:i/>
                <w:iCs/>
                <w:sz w:val="18"/>
              </w:rPr>
              <w:t>announceTo</w:t>
            </w:r>
            <w:r w:rsidRPr="00984432">
              <w:rPr>
                <w:rFonts w:ascii="Arial" w:eastAsia="Times New Roman" w:hAnsi="Arial"/>
                <w:sz w:val="18"/>
              </w:rPr>
              <w:t xml:space="preserve"> attribute of the parent resource and if so, create the announced resource as a child of the announced parent resource.</w:t>
            </w:r>
          </w:p>
          <w:p w14:paraId="7F5ADB78" w14:textId="77777777" w:rsidR="00984432" w:rsidRPr="00984432" w:rsidRDefault="00984432" w:rsidP="00984432">
            <w:pPr>
              <w:keepNext/>
              <w:keepLines/>
              <w:tabs>
                <w:tab w:val="left" w:pos="720"/>
              </w:tabs>
              <w:spacing w:after="0"/>
              <w:ind w:left="1080"/>
              <w:rPr>
                <w:rFonts w:ascii="Arial" w:eastAsia="Times New Roman" w:hAnsi="Arial"/>
                <w:sz w:val="18"/>
              </w:rPr>
            </w:pPr>
          </w:p>
          <w:p w14:paraId="5BA279DC" w14:textId="6458EAA3" w:rsidR="00984432" w:rsidRPr="00984432" w:rsidRDefault="00984432" w:rsidP="00984432">
            <w:pPr>
              <w:keepNext/>
              <w:keepLines/>
              <w:numPr>
                <w:ilvl w:val="0"/>
                <w:numId w:val="19"/>
              </w:numPr>
              <w:tabs>
                <w:tab w:val="left" w:pos="720"/>
              </w:tabs>
              <w:spacing w:after="0"/>
              <w:rPr>
                <w:rFonts w:ascii="Arial" w:eastAsia="Times New Roman" w:hAnsi="Arial"/>
                <w:sz w:val="18"/>
              </w:rPr>
            </w:pPr>
            <w:r w:rsidRPr="00984432">
              <w:rPr>
                <w:rFonts w:ascii="Arial" w:eastAsia="Times New Roman" w:hAnsi="Arial"/>
                <w:sz w:val="18"/>
              </w:rPr>
              <w:t>If the parent resource is not announced, the Receiver shall check if &lt;</w:t>
            </w:r>
            <w:proofErr w:type="spellStart"/>
            <w:r w:rsidRPr="00984432">
              <w:rPr>
                <w:rFonts w:ascii="Arial" w:eastAsia="Times New Roman" w:hAnsi="Arial"/>
                <w:sz w:val="18"/>
              </w:rPr>
              <w:t>CSEBase</w:t>
            </w:r>
            <w:ins w:id="27" w:author="Miguel Angel Reina Ortega" w:date="2020-12-16T15:40:00Z">
              <w:r>
                <w:rPr>
                  <w:rFonts w:ascii="Arial" w:eastAsia="Times New Roman" w:hAnsi="Arial"/>
                  <w:sz w:val="18"/>
                </w:rPr>
                <w:t>Annc</w:t>
              </w:r>
            </w:ins>
            <w:proofErr w:type="spellEnd"/>
            <w:r w:rsidRPr="00984432">
              <w:rPr>
                <w:rFonts w:ascii="Arial" w:eastAsia="Times New Roman" w:hAnsi="Arial"/>
                <w:sz w:val="18"/>
              </w:rPr>
              <w:t>&gt;</w:t>
            </w:r>
            <w:ins w:id="28" w:author="Miguel Angel Reina Ortega" w:date="2020-12-16T15:40:00Z">
              <w:r>
                <w:rPr>
                  <w:rFonts w:ascii="Arial" w:eastAsia="Times New Roman" w:hAnsi="Arial"/>
                  <w:sz w:val="18"/>
                </w:rPr>
                <w:t xml:space="preserve"> </w:t>
              </w:r>
              <w:proofErr w:type="spellStart"/>
              <w:r>
                <w:rPr>
                  <w:rFonts w:ascii="Arial" w:eastAsia="Times New Roman" w:hAnsi="Arial"/>
                  <w:sz w:val="18"/>
                </w:rPr>
                <w:t>exists</w:t>
              </w:r>
            </w:ins>
            <w:del w:id="29" w:author="Miguel Angel Reina Ortega" w:date="2020-12-16T15:40:00Z">
              <w:r w:rsidRPr="00984432" w:rsidDel="00984432">
                <w:rPr>
                  <w:rFonts w:ascii="Arial" w:eastAsia="Times New Roman" w:hAnsi="Arial"/>
                  <w:sz w:val="18"/>
                </w:rPr>
                <w:delText xml:space="preserve"> is announced </w:delText>
              </w:r>
            </w:del>
            <w:ins w:id="30" w:author="Miguel Angel Reina Ortega" w:date="2020-12-16T15:40:00Z">
              <w:r>
                <w:rPr>
                  <w:rFonts w:ascii="Arial" w:eastAsia="Times New Roman" w:hAnsi="Arial"/>
                  <w:sz w:val="18"/>
                </w:rPr>
                <w:t>in</w:t>
              </w:r>
            </w:ins>
            <w:r w:rsidRPr="00984432">
              <w:rPr>
                <w:rFonts w:ascii="Arial" w:eastAsia="Times New Roman" w:hAnsi="Arial"/>
                <w:sz w:val="18"/>
              </w:rPr>
              <w:t>to</w:t>
            </w:r>
            <w:proofErr w:type="spellEnd"/>
            <w:r w:rsidRPr="00984432">
              <w:rPr>
                <w:rFonts w:ascii="Arial" w:eastAsia="Times New Roman" w:hAnsi="Arial"/>
                <w:sz w:val="18"/>
              </w:rPr>
              <w:t xml:space="preserve"> the announcement target CSE</w:t>
            </w:r>
            <w:del w:id="31" w:author="Miguel Angel Reina Ortega" w:date="2020-12-16T15:41:00Z">
              <w:r w:rsidRPr="00984432" w:rsidDel="00984432">
                <w:rPr>
                  <w:rFonts w:ascii="Arial" w:eastAsia="Times New Roman" w:hAnsi="Arial"/>
                  <w:sz w:val="18"/>
                </w:rPr>
                <w:delText xml:space="preserve"> by checking the </w:delText>
              </w:r>
              <w:r w:rsidRPr="00984432" w:rsidDel="00984432">
                <w:rPr>
                  <w:rFonts w:ascii="Arial" w:eastAsia="Times New Roman" w:hAnsi="Arial"/>
                  <w:i/>
                  <w:iCs/>
                  <w:sz w:val="18"/>
                </w:rPr>
                <w:delText>announceTo</w:delText>
              </w:r>
              <w:r w:rsidRPr="00984432" w:rsidDel="00984432">
                <w:rPr>
                  <w:rFonts w:ascii="Arial" w:eastAsia="Times New Roman" w:hAnsi="Arial"/>
                  <w:sz w:val="18"/>
                </w:rPr>
                <w:delText xml:space="preserve"> attribute of &lt;CSEBase&gt;</w:delText>
              </w:r>
            </w:del>
            <w:r w:rsidRPr="00984432">
              <w:rPr>
                <w:rFonts w:ascii="Arial" w:eastAsia="Times New Roman" w:hAnsi="Arial"/>
                <w:sz w:val="18"/>
              </w:rPr>
              <w:t xml:space="preserve">. If </w:t>
            </w:r>
            <w:del w:id="32" w:author="Miguel Angel Reina Ortega" w:date="2020-12-16T15:41:00Z">
              <w:r w:rsidRPr="00984432" w:rsidDel="00984432">
                <w:rPr>
                  <w:rFonts w:ascii="Arial" w:eastAsia="Times New Roman" w:hAnsi="Arial"/>
                  <w:sz w:val="18"/>
                </w:rPr>
                <w:delText xml:space="preserve">&lt;CSEBase&gt; </w:delText>
              </w:r>
            </w:del>
            <w:ins w:id="33" w:author="Miguel Angel Reina Ortega" w:date="2020-12-16T15:41:00Z">
              <w:r>
                <w:rPr>
                  <w:rFonts w:ascii="Arial" w:eastAsia="Times New Roman" w:hAnsi="Arial"/>
                  <w:sz w:val="18"/>
                </w:rPr>
                <w:t xml:space="preserve">it </w:t>
              </w:r>
              <w:r w:rsidR="00347779">
                <w:rPr>
                  <w:rFonts w:ascii="Arial" w:eastAsia="Times New Roman" w:hAnsi="Arial"/>
                  <w:sz w:val="18"/>
                </w:rPr>
                <w:t xml:space="preserve">does </w:t>
              </w:r>
            </w:ins>
            <w:del w:id="34" w:author="Miguel Angel Reina Ortega" w:date="2020-12-16T15:41:00Z">
              <w:r w:rsidRPr="00984432" w:rsidDel="00347779">
                <w:rPr>
                  <w:rFonts w:ascii="Arial" w:eastAsia="Times New Roman" w:hAnsi="Arial"/>
                  <w:sz w:val="18"/>
                </w:rPr>
                <w:delText xml:space="preserve">is </w:delText>
              </w:r>
            </w:del>
            <w:r w:rsidRPr="00984432">
              <w:rPr>
                <w:rFonts w:ascii="Arial" w:eastAsia="Times New Roman" w:hAnsi="Arial"/>
                <w:sz w:val="18"/>
              </w:rPr>
              <w:t xml:space="preserve">not </w:t>
            </w:r>
            <w:del w:id="35" w:author="Miguel Angel Reina Ortega" w:date="2020-12-16T15:41:00Z">
              <w:r w:rsidRPr="00984432" w:rsidDel="00347779">
                <w:rPr>
                  <w:rFonts w:ascii="Arial" w:eastAsia="Times New Roman" w:hAnsi="Arial"/>
                  <w:sz w:val="18"/>
                </w:rPr>
                <w:delText>announced</w:delText>
              </w:r>
            </w:del>
            <w:ins w:id="36" w:author="Miguel Angel Reina Ortega" w:date="2020-12-16T15:41:00Z">
              <w:r w:rsidR="00347779">
                <w:rPr>
                  <w:rFonts w:ascii="Arial" w:eastAsia="Times New Roman" w:hAnsi="Arial"/>
                  <w:sz w:val="18"/>
                </w:rPr>
                <w:t>exist</w:t>
              </w:r>
            </w:ins>
            <w:r w:rsidRPr="00984432">
              <w:rPr>
                <w:rFonts w:ascii="Arial" w:eastAsia="Times New Roman" w:hAnsi="Arial"/>
                <w:sz w:val="18"/>
              </w:rPr>
              <w:t>, the Receiver shall create a &lt;</w:t>
            </w:r>
            <w:proofErr w:type="spellStart"/>
            <w:r w:rsidRPr="00984432">
              <w:rPr>
                <w:rFonts w:ascii="Arial" w:eastAsia="Times New Roman" w:hAnsi="Arial"/>
                <w:sz w:val="18"/>
              </w:rPr>
              <w:t>CSEBaseAnnc</w:t>
            </w:r>
            <w:proofErr w:type="spellEnd"/>
            <w:r w:rsidRPr="00984432">
              <w:rPr>
                <w:rFonts w:ascii="Arial" w:eastAsia="Times New Roman" w:hAnsi="Arial"/>
                <w:sz w:val="18"/>
              </w:rPr>
              <w:t xml:space="preserve">&gt; </w:t>
            </w:r>
            <w:ins w:id="37" w:author="Miguel Angel Reina Ortega" w:date="2020-12-16T15:41:00Z">
              <w:r w:rsidR="00347779">
                <w:rPr>
                  <w:rFonts w:ascii="Arial" w:eastAsia="Times New Roman" w:hAnsi="Arial"/>
                  <w:sz w:val="18"/>
                </w:rPr>
                <w:t xml:space="preserve">resource as a child of the &lt;CSEBase&gt; resource of </w:t>
              </w:r>
            </w:ins>
            <w:del w:id="38" w:author="Miguel Angel Reina Ortega" w:date="2020-12-16T15:41:00Z">
              <w:r w:rsidRPr="00984432" w:rsidDel="00347779">
                <w:rPr>
                  <w:rFonts w:ascii="Arial" w:eastAsia="Times New Roman" w:hAnsi="Arial"/>
                  <w:sz w:val="18"/>
                </w:rPr>
                <w:delText>t</w:delText>
              </w:r>
            </w:del>
            <w:del w:id="39" w:author="Miguel Angel Reina Ortega" w:date="2020-12-16T15:42:00Z">
              <w:r w:rsidRPr="00984432" w:rsidDel="00347779">
                <w:rPr>
                  <w:rFonts w:ascii="Arial" w:eastAsia="Times New Roman" w:hAnsi="Arial"/>
                  <w:sz w:val="18"/>
                </w:rPr>
                <w:delText>o</w:delText>
              </w:r>
            </w:del>
            <w:r w:rsidRPr="00984432">
              <w:rPr>
                <w:rFonts w:ascii="Arial" w:eastAsia="Times New Roman" w:hAnsi="Arial"/>
                <w:sz w:val="18"/>
              </w:rPr>
              <w:t xml:space="preserve"> the announcement target CSE. The Receiver shall then create the announced resource as a child of the &lt;</w:t>
            </w:r>
            <w:proofErr w:type="spellStart"/>
            <w:r w:rsidRPr="00984432">
              <w:rPr>
                <w:rFonts w:ascii="Arial" w:eastAsia="Times New Roman" w:hAnsi="Arial"/>
                <w:sz w:val="18"/>
              </w:rPr>
              <w:t>CSEBaseAnnc</w:t>
            </w:r>
            <w:proofErr w:type="spellEnd"/>
            <w:r w:rsidRPr="00984432">
              <w:rPr>
                <w:rFonts w:ascii="Arial" w:eastAsia="Times New Roman" w:hAnsi="Arial"/>
                <w:sz w:val="18"/>
              </w:rPr>
              <w:t>&gt; resource.</w:t>
            </w:r>
          </w:p>
          <w:p w14:paraId="0329E316" w14:textId="77777777" w:rsidR="00984432" w:rsidRPr="00984432" w:rsidRDefault="00984432" w:rsidP="00984432">
            <w:pPr>
              <w:keepNext/>
              <w:keepLines/>
              <w:spacing w:after="0"/>
              <w:rPr>
                <w:rFonts w:ascii="Arial" w:eastAsia="SimSun" w:hAnsi="Arial"/>
                <w:sz w:val="18"/>
              </w:rPr>
            </w:pPr>
          </w:p>
        </w:tc>
      </w:tr>
      <w:tr w:rsidR="00984432" w:rsidRPr="00984432" w14:paraId="39F9F29A" w14:textId="77777777" w:rsidTr="00984432">
        <w:trPr>
          <w:jc w:val="center"/>
        </w:trPr>
        <w:tc>
          <w:tcPr>
            <w:tcW w:w="2093" w:type="dxa"/>
            <w:shd w:val="clear" w:color="auto" w:fill="auto"/>
          </w:tcPr>
          <w:p w14:paraId="17D4EDA8"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Information in Response message</w:t>
            </w:r>
          </w:p>
        </w:tc>
        <w:tc>
          <w:tcPr>
            <w:tcW w:w="7074" w:type="dxa"/>
            <w:shd w:val="clear" w:color="auto" w:fill="auto"/>
          </w:tcPr>
          <w:p w14:paraId="5EADF90E" w14:textId="77777777" w:rsidR="00984432" w:rsidRPr="00984432" w:rsidRDefault="00984432" w:rsidP="00984432">
            <w:pPr>
              <w:keepNext/>
              <w:keepLines/>
              <w:spacing w:after="0"/>
              <w:rPr>
                <w:rFonts w:ascii="Arial" w:eastAsia="Arial Unicode MS" w:hAnsi="Arial"/>
                <w:iCs/>
                <w:sz w:val="18"/>
                <w:szCs w:val="18"/>
              </w:rPr>
            </w:pPr>
            <w:r w:rsidRPr="00984432">
              <w:rPr>
                <w:rFonts w:ascii="Arial" w:eastAsia="Arial Unicode MS" w:hAnsi="Arial"/>
                <w:iCs/>
                <w:sz w:val="18"/>
                <w:szCs w:val="18"/>
              </w:rPr>
              <w:t>On successful completion of resource announcement as in clause 10.2.</w:t>
            </w:r>
            <w:r w:rsidRPr="00984432">
              <w:rPr>
                <w:rFonts w:ascii="Arial" w:eastAsia="Arial Unicode MS" w:hAnsi="Arial" w:hint="eastAsia"/>
                <w:iCs/>
                <w:sz w:val="18"/>
                <w:szCs w:val="18"/>
                <w:lang w:eastAsia="zh-CN"/>
              </w:rPr>
              <w:t>3</w:t>
            </w:r>
            <w:r w:rsidRPr="00984432">
              <w:rPr>
                <w:rFonts w:ascii="Arial" w:eastAsia="Arial Unicode MS" w:hAnsi="Arial"/>
                <w:iCs/>
                <w:sz w:val="18"/>
                <w:szCs w:val="18"/>
              </w:rPr>
              <w:t>.</w:t>
            </w:r>
            <w:r w:rsidRPr="00984432">
              <w:rPr>
                <w:rFonts w:ascii="Arial" w:eastAsia="Arial Unicode MS" w:hAnsi="Arial" w:hint="eastAsia"/>
                <w:iCs/>
                <w:sz w:val="18"/>
                <w:szCs w:val="18"/>
                <w:lang w:eastAsia="zh-CN"/>
              </w:rPr>
              <w:t>5</w:t>
            </w:r>
            <w:r w:rsidRPr="00984432">
              <w:rPr>
                <w:rFonts w:ascii="Arial" w:eastAsia="Arial Unicode MS" w:hAnsi="Arial"/>
                <w:iCs/>
                <w:sz w:val="18"/>
                <w:szCs w:val="18"/>
              </w:rPr>
              <w:t>, the Receiver shall provide all parameters defined in table 8.1.3-1 that are applicable as indicated in that table in the Response message:</w:t>
            </w:r>
          </w:p>
          <w:p w14:paraId="533882AC" w14:textId="77777777" w:rsidR="00984432" w:rsidRPr="00984432" w:rsidRDefault="00984432" w:rsidP="00984432">
            <w:pPr>
              <w:keepNext/>
              <w:keepLines/>
              <w:tabs>
                <w:tab w:val="left" w:pos="720"/>
              </w:tabs>
              <w:spacing w:after="0"/>
              <w:ind w:left="720" w:hanging="360"/>
              <w:rPr>
                <w:rFonts w:ascii="Arial" w:eastAsia="Times New Roman" w:hAnsi="Arial"/>
                <w:sz w:val="18"/>
              </w:rPr>
            </w:pPr>
            <w:r w:rsidRPr="00984432">
              <w:rPr>
                <w:rFonts w:ascii="Arial" w:eastAsia="Times New Roman" w:hAnsi="Arial"/>
                <w:sz w:val="18"/>
              </w:rPr>
              <w:t>The Receiver shall provide the address(es) of the announced resource to the Originator which replace the given CSE-ID or URI in</w:t>
            </w:r>
            <w:r w:rsidRPr="00984432" w:rsidDel="00AC2F8B">
              <w:rPr>
                <w:rFonts w:ascii="Arial" w:eastAsia="Times New Roman" w:hAnsi="Arial"/>
                <w:sz w:val="18"/>
              </w:rPr>
              <w:t xml:space="preserve"> </w:t>
            </w:r>
            <w:r w:rsidRPr="00984432">
              <w:rPr>
                <w:rFonts w:ascii="Arial" w:eastAsia="Times New Roman" w:hAnsi="Arial"/>
                <w:sz w:val="18"/>
              </w:rPr>
              <w:t xml:space="preserve"> the content of the </w:t>
            </w:r>
            <w:r w:rsidRPr="00984432">
              <w:rPr>
                <w:rFonts w:ascii="Arial" w:eastAsia="Times New Roman" w:hAnsi="Arial"/>
                <w:i/>
                <w:sz w:val="18"/>
              </w:rPr>
              <w:t>announceTo</w:t>
            </w:r>
            <w:r w:rsidRPr="00984432">
              <w:rPr>
                <w:rFonts w:ascii="Arial" w:eastAsia="Times New Roman" w:hAnsi="Arial"/>
                <w:sz w:val="18"/>
              </w:rPr>
              <w:t xml:space="preserve"> attribute in the original resource and by providing it in the UPDATE or CREATE Response message depending on the type of the Request.</w:t>
            </w:r>
          </w:p>
        </w:tc>
      </w:tr>
      <w:tr w:rsidR="00984432" w:rsidRPr="00984432" w14:paraId="1B978504" w14:textId="77777777" w:rsidTr="00984432">
        <w:trPr>
          <w:jc w:val="center"/>
        </w:trPr>
        <w:tc>
          <w:tcPr>
            <w:tcW w:w="2093" w:type="dxa"/>
            <w:tcBorders>
              <w:top w:val="single" w:sz="8" w:space="0" w:color="000000"/>
              <w:left w:val="single" w:sz="8" w:space="0" w:color="000000"/>
              <w:bottom w:val="single" w:sz="8" w:space="0" w:color="000000"/>
            </w:tcBorders>
            <w:shd w:val="clear" w:color="auto" w:fill="auto"/>
          </w:tcPr>
          <w:p w14:paraId="44DCC9EC"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53B439D" w14:textId="77777777" w:rsidR="00984432" w:rsidRPr="00984432" w:rsidRDefault="00984432" w:rsidP="00984432">
            <w:pPr>
              <w:keepNext/>
              <w:keepLines/>
              <w:spacing w:after="0"/>
              <w:rPr>
                <w:rFonts w:ascii="Arial" w:eastAsia="Arial Unicode MS" w:hAnsi="Arial"/>
                <w:sz w:val="18"/>
                <w:szCs w:val="18"/>
                <w:lang w:eastAsia="ko-KR"/>
              </w:rPr>
            </w:pPr>
            <w:r w:rsidRPr="00984432">
              <w:rPr>
                <w:rFonts w:ascii="Arial" w:eastAsia="Arial Unicode MS" w:hAnsi="Arial"/>
                <w:sz w:val="18"/>
                <w:szCs w:val="18"/>
              </w:rPr>
              <w:t>According to clause 10.1.</w:t>
            </w:r>
            <w:r w:rsidRPr="00984432">
              <w:rPr>
                <w:rFonts w:ascii="Arial" w:eastAsia="Arial Unicode MS" w:hAnsi="Arial" w:hint="eastAsia"/>
                <w:sz w:val="18"/>
                <w:szCs w:val="18"/>
                <w:lang w:eastAsia="zh-CN"/>
              </w:rPr>
              <w:t>2</w:t>
            </w:r>
            <w:r w:rsidRPr="00984432">
              <w:rPr>
                <w:rFonts w:ascii="Arial" w:eastAsia="Arial Unicode MS" w:hAnsi="Arial" w:hint="eastAsia"/>
                <w:sz w:val="18"/>
                <w:szCs w:val="18"/>
                <w:lang w:eastAsia="ko-KR"/>
              </w:rPr>
              <w:t xml:space="preserve"> in case of CREATE Request</w:t>
            </w:r>
            <w:r w:rsidRPr="00984432">
              <w:rPr>
                <w:rFonts w:ascii="Arial" w:eastAsia="Arial Unicode MS" w:hAnsi="Arial"/>
                <w:sz w:val="18"/>
                <w:szCs w:val="18"/>
                <w:lang w:eastAsia="ko-KR"/>
              </w:rPr>
              <w:t>.</w:t>
            </w:r>
          </w:p>
          <w:p w14:paraId="2D9DD8EB" w14:textId="77777777" w:rsidR="00984432" w:rsidRPr="00984432" w:rsidRDefault="00984432" w:rsidP="00984432">
            <w:pPr>
              <w:keepNext/>
              <w:keepLines/>
              <w:spacing w:after="0"/>
              <w:rPr>
                <w:rFonts w:ascii="Arial" w:eastAsia="Arial Unicode MS" w:hAnsi="Arial"/>
                <w:sz w:val="18"/>
                <w:szCs w:val="18"/>
                <w:lang w:eastAsia="ko-KR"/>
              </w:rPr>
            </w:pPr>
            <w:r w:rsidRPr="00984432">
              <w:rPr>
                <w:rFonts w:ascii="Arial" w:eastAsia="Arial Unicode MS" w:hAnsi="Arial"/>
                <w:sz w:val="18"/>
                <w:szCs w:val="18"/>
                <w:lang w:eastAsia="ko-KR"/>
              </w:rPr>
              <w:t>According to clause 10.1.</w:t>
            </w:r>
            <w:r w:rsidRPr="00984432">
              <w:rPr>
                <w:rFonts w:ascii="Arial" w:eastAsia="Arial Unicode MS" w:hAnsi="Arial" w:hint="eastAsia"/>
                <w:sz w:val="18"/>
                <w:szCs w:val="18"/>
                <w:lang w:eastAsia="zh-CN"/>
              </w:rPr>
              <w:t>4</w:t>
            </w:r>
            <w:r w:rsidRPr="00984432">
              <w:rPr>
                <w:rFonts w:ascii="Arial" w:eastAsia="Arial Unicode MS" w:hAnsi="Arial" w:hint="eastAsia"/>
                <w:sz w:val="18"/>
                <w:szCs w:val="18"/>
                <w:lang w:eastAsia="ko-KR"/>
              </w:rPr>
              <w:t xml:space="preserve"> in case of UPDATE Request</w:t>
            </w:r>
            <w:r w:rsidRPr="00984432">
              <w:rPr>
                <w:rFonts w:ascii="Arial" w:eastAsia="Arial Unicode MS" w:hAnsi="Arial"/>
                <w:sz w:val="18"/>
                <w:szCs w:val="18"/>
                <w:lang w:eastAsia="ko-KR"/>
              </w:rPr>
              <w:t>.</w:t>
            </w:r>
          </w:p>
        </w:tc>
      </w:tr>
      <w:tr w:rsidR="00984432" w:rsidRPr="00984432" w14:paraId="7DD0F11E" w14:textId="77777777" w:rsidTr="00984432">
        <w:trPr>
          <w:jc w:val="center"/>
        </w:trPr>
        <w:tc>
          <w:tcPr>
            <w:tcW w:w="2093" w:type="dxa"/>
            <w:tcBorders>
              <w:top w:val="single" w:sz="8" w:space="0" w:color="000000"/>
              <w:left w:val="single" w:sz="8" w:space="0" w:color="000000"/>
              <w:bottom w:val="single" w:sz="8" w:space="0" w:color="000000"/>
            </w:tcBorders>
            <w:shd w:val="clear" w:color="auto" w:fill="auto"/>
          </w:tcPr>
          <w:p w14:paraId="1ED6B589" w14:textId="77777777" w:rsidR="00984432" w:rsidRPr="00984432" w:rsidRDefault="00984432" w:rsidP="00984432">
            <w:pPr>
              <w:keepNext/>
              <w:keepLines/>
              <w:spacing w:after="0"/>
              <w:rPr>
                <w:rFonts w:ascii="Arial" w:eastAsia="Arial Unicode MS" w:hAnsi="Arial"/>
                <w:sz w:val="18"/>
              </w:rPr>
            </w:pPr>
            <w:r w:rsidRPr="00984432">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2DFEFC66" w14:textId="77777777" w:rsidR="00984432" w:rsidRPr="00984432" w:rsidRDefault="00984432" w:rsidP="00984432">
            <w:pPr>
              <w:keepNext/>
              <w:keepLines/>
              <w:spacing w:after="0"/>
              <w:rPr>
                <w:rFonts w:ascii="Arial" w:eastAsia="Arial Unicode MS" w:hAnsi="Arial"/>
                <w:sz w:val="18"/>
                <w:szCs w:val="18"/>
              </w:rPr>
            </w:pPr>
            <w:r w:rsidRPr="00984432">
              <w:rPr>
                <w:rFonts w:ascii="Arial" w:eastAsia="Arial Unicode MS" w:hAnsi="Arial"/>
                <w:sz w:val="18"/>
                <w:szCs w:val="18"/>
              </w:rPr>
              <w:t>All exceptions described in the basic procedures (clause 10.1.</w:t>
            </w:r>
            <w:r w:rsidRPr="00984432">
              <w:rPr>
                <w:rFonts w:ascii="Arial" w:eastAsia="Arial Unicode MS" w:hAnsi="Arial" w:hint="eastAsia"/>
                <w:sz w:val="18"/>
                <w:szCs w:val="18"/>
                <w:lang w:eastAsia="zh-CN"/>
              </w:rPr>
              <w:t>2</w:t>
            </w:r>
            <w:r w:rsidRPr="00984432">
              <w:rPr>
                <w:rFonts w:ascii="Arial" w:eastAsia="Arial Unicode MS" w:hAnsi="Arial"/>
                <w:sz w:val="18"/>
                <w:szCs w:val="18"/>
              </w:rPr>
              <w:t>) are applicable.</w:t>
            </w:r>
          </w:p>
          <w:p w14:paraId="2A258E4D" w14:textId="77777777" w:rsidR="00984432" w:rsidRPr="00984432" w:rsidRDefault="00984432" w:rsidP="00984432">
            <w:pPr>
              <w:keepNext/>
              <w:keepLines/>
              <w:spacing w:after="0"/>
              <w:rPr>
                <w:rFonts w:ascii="Arial" w:eastAsia="Arial Unicode MS" w:hAnsi="Arial"/>
                <w:sz w:val="18"/>
                <w:szCs w:val="18"/>
              </w:rPr>
            </w:pPr>
            <w:r w:rsidRPr="00984432">
              <w:rPr>
                <w:rFonts w:ascii="Arial" w:eastAsia="Arial Unicode MS" w:hAnsi="Arial"/>
                <w:sz w:val="18"/>
                <w:szCs w:val="18"/>
              </w:rPr>
              <w:t xml:space="preserve">If the parent resource of a </w:t>
            </w:r>
            <w:proofErr w:type="spellStart"/>
            <w:r w:rsidRPr="00984432">
              <w:rPr>
                <w:rFonts w:ascii="Arial" w:eastAsia="Arial Unicode MS" w:hAnsi="Arial"/>
                <w:sz w:val="18"/>
                <w:szCs w:val="18"/>
              </w:rPr>
              <w:t>contentInstance</w:t>
            </w:r>
            <w:proofErr w:type="spellEnd"/>
            <w:r w:rsidRPr="00984432">
              <w:rPr>
                <w:rFonts w:ascii="Arial" w:eastAsia="Arial Unicode MS" w:hAnsi="Arial"/>
                <w:sz w:val="18"/>
                <w:szCs w:val="18"/>
              </w:rPr>
              <w:t xml:space="preserve">, or a </w:t>
            </w:r>
            <w:proofErr w:type="spellStart"/>
            <w:r w:rsidRPr="00984432">
              <w:rPr>
                <w:rFonts w:ascii="Arial" w:eastAsia="Arial Unicode MS" w:hAnsi="Arial"/>
                <w:sz w:val="18"/>
                <w:szCs w:val="18"/>
              </w:rPr>
              <w:t>timeSeriesInstance</w:t>
            </w:r>
            <w:proofErr w:type="spellEnd"/>
            <w:r w:rsidRPr="00984432">
              <w:rPr>
                <w:rFonts w:ascii="Arial" w:eastAsia="Arial Unicode MS" w:hAnsi="Arial"/>
                <w:sz w:val="18"/>
                <w:szCs w:val="18"/>
              </w:rPr>
              <w:t xml:space="preserve"> or a </w:t>
            </w:r>
            <w:proofErr w:type="spellStart"/>
            <w:r w:rsidRPr="00984432">
              <w:rPr>
                <w:rFonts w:ascii="Arial" w:eastAsia="Arial Unicode MS" w:hAnsi="Arial"/>
                <w:sz w:val="18"/>
                <w:szCs w:val="18"/>
              </w:rPr>
              <w:t>flexContainerInstance</w:t>
            </w:r>
            <w:proofErr w:type="spellEnd"/>
            <w:r w:rsidRPr="00984432">
              <w:rPr>
                <w:rFonts w:ascii="Arial" w:eastAsia="Arial Unicode MS" w:hAnsi="Arial"/>
                <w:sz w:val="18"/>
                <w:szCs w:val="18"/>
              </w:rPr>
              <w:t xml:space="preserve"> is not announced then the announcement shall fail.</w:t>
            </w:r>
          </w:p>
        </w:tc>
      </w:tr>
    </w:tbl>
    <w:p w14:paraId="73870B14" w14:textId="771EAEFE" w:rsidR="00443CB7" w:rsidRPr="00984432" w:rsidRDefault="00443CB7" w:rsidP="001D206E"/>
    <w:p w14:paraId="3091EC09" w14:textId="5514EB7C" w:rsidR="00900F07" w:rsidRDefault="00900F07" w:rsidP="001D206E"/>
    <w:p w14:paraId="4498991F" w14:textId="1AFFEC63" w:rsidR="00900F07" w:rsidRPr="00A24EDA" w:rsidRDefault="00900F07" w:rsidP="00900F07">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1E9AC665" w14:textId="0F0E444C" w:rsidR="00900F07" w:rsidRDefault="00900F07" w:rsidP="001D206E"/>
    <w:p w14:paraId="5589E00E" w14:textId="0852EB94" w:rsidR="008553AA" w:rsidRDefault="008553AA" w:rsidP="008553AA">
      <w:pPr>
        <w:pStyle w:val="Heading2"/>
      </w:pPr>
      <w:r>
        <w:lastRenderedPageBreak/>
        <w:t xml:space="preserve">----------------------- </w:t>
      </w:r>
      <w:r>
        <w:rPr>
          <w:sz w:val="28"/>
          <w:szCs w:val="28"/>
        </w:rPr>
        <w:t xml:space="preserve">Start of Change </w:t>
      </w:r>
      <w:r>
        <w:rPr>
          <w:sz w:val="28"/>
          <w:szCs w:val="28"/>
          <w:lang w:val="en-GB"/>
        </w:rPr>
        <w:t>3</w:t>
      </w:r>
      <w:r>
        <w:t>--------------------------------------------</w:t>
      </w:r>
    </w:p>
    <w:p w14:paraId="631408C3" w14:textId="77777777" w:rsidR="00347779" w:rsidRPr="00347779" w:rsidRDefault="00347779" w:rsidP="00347779">
      <w:pPr>
        <w:keepNext/>
        <w:keepLines/>
        <w:spacing w:before="120"/>
        <w:ind w:left="1134" w:hanging="1134"/>
        <w:outlineLvl w:val="2"/>
        <w:rPr>
          <w:rFonts w:ascii="Arial" w:eastAsia="Times New Roman" w:hAnsi="Arial"/>
          <w:sz w:val="28"/>
        </w:rPr>
      </w:pPr>
      <w:bookmarkStart w:id="40" w:name="_Toc56421093"/>
      <w:r w:rsidRPr="00347779">
        <w:rPr>
          <w:rFonts w:ascii="Arial" w:eastAsia="Times New Roman" w:hAnsi="Arial"/>
          <w:sz w:val="28"/>
        </w:rPr>
        <w:t>9.6.26</w:t>
      </w:r>
      <w:r w:rsidRPr="00347779">
        <w:rPr>
          <w:rFonts w:ascii="Arial" w:eastAsia="Times New Roman" w:hAnsi="Arial"/>
          <w:sz w:val="28"/>
        </w:rPr>
        <w:tab/>
        <w:t>Resource Announcement</w:t>
      </w:r>
      <w:bookmarkEnd w:id="40"/>
    </w:p>
    <w:p w14:paraId="12A1161B" w14:textId="77777777" w:rsidR="00347779" w:rsidRPr="00347779" w:rsidRDefault="00347779" w:rsidP="00347779">
      <w:pPr>
        <w:keepNext/>
        <w:keepLines/>
        <w:spacing w:before="120"/>
        <w:ind w:left="1418" w:hanging="1418"/>
        <w:outlineLvl w:val="3"/>
        <w:rPr>
          <w:rFonts w:ascii="Arial" w:eastAsia="Times New Roman" w:hAnsi="Arial"/>
          <w:sz w:val="24"/>
        </w:rPr>
      </w:pPr>
      <w:bookmarkStart w:id="41" w:name="_Toc56421094"/>
      <w:r w:rsidRPr="00347779">
        <w:rPr>
          <w:rFonts w:ascii="Arial" w:eastAsia="Times New Roman" w:hAnsi="Arial"/>
          <w:sz w:val="24"/>
        </w:rPr>
        <w:t>9.6.26.1</w:t>
      </w:r>
      <w:r w:rsidRPr="00347779">
        <w:rPr>
          <w:rFonts w:ascii="Arial" w:eastAsia="Times New Roman" w:hAnsi="Arial"/>
          <w:sz w:val="24"/>
        </w:rPr>
        <w:tab/>
        <w:t>Overview</w:t>
      </w:r>
      <w:bookmarkEnd w:id="41"/>
    </w:p>
    <w:p w14:paraId="48D9C78D" w14:textId="77777777" w:rsidR="00347779" w:rsidRPr="00347779" w:rsidRDefault="00347779" w:rsidP="00347779">
      <w:pPr>
        <w:rPr>
          <w:rFonts w:eastAsia="Times New Roman"/>
        </w:rPr>
      </w:pPr>
      <w:r w:rsidRPr="00347779">
        <w:rPr>
          <w:rFonts w:eastAsia="Times New Roman"/>
        </w:rPr>
        <w:t>A resource can be announced to one or more remote CSEs to inform the remote CSEs of the existence of the original resource. An announced resource can have a limited set of attributes and a limited set of child resources from the original resource. The announced resource includes a link to the original resource hosted by the original resource</w:t>
      </w:r>
      <w:r w:rsidRPr="00347779">
        <w:rPr>
          <w:rFonts w:eastAsia="Times New Roman"/>
        </w:rPr>
        <w:noBreakHyphen/>
        <w:t>Hosting CSE.</w:t>
      </w:r>
    </w:p>
    <w:p w14:paraId="65C93979" w14:textId="77777777" w:rsidR="00347779" w:rsidRPr="00347779" w:rsidRDefault="00347779" w:rsidP="00347779">
      <w:pPr>
        <w:rPr>
          <w:rFonts w:eastAsia="Times New Roman"/>
        </w:rPr>
      </w:pPr>
      <w:r w:rsidRPr="00347779">
        <w:rPr>
          <w:rFonts w:eastAsia="Times New Roman"/>
        </w:rPr>
        <w:t xml:space="preserve">In case that the original resource is deleted, all announced resources for the original resource shall be deleted, except for </w:t>
      </w:r>
      <w:r w:rsidRPr="00347779">
        <w:rPr>
          <w:rFonts w:eastAsia="Times New Roman"/>
          <w:i/>
        </w:rPr>
        <w:t>&lt;AEAnnc&gt;</w:t>
      </w:r>
      <w:r w:rsidRPr="00347779">
        <w:rPr>
          <w:rFonts w:eastAsia="Times New Roman"/>
        </w:rPr>
        <w:t xml:space="preserve"> resources that were created during the registration of an AE with AE-ID-Stem starting with "S", which shall not be deleted. If the announced resource is not deleted promptly (e.g. the announced resource is not reachable), the announced resource can be deleted later either by the original resource Hosting CSE or by the expiration of the announced resource itself. The original resource shall store the list of links for the announced resources for those purposes.</w:t>
      </w:r>
    </w:p>
    <w:p w14:paraId="73AEBB35" w14:textId="77777777" w:rsidR="00347779" w:rsidRPr="00347779" w:rsidRDefault="00347779" w:rsidP="00347779">
      <w:pPr>
        <w:keepNext/>
        <w:keepLines/>
        <w:rPr>
          <w:rFonts w:eastAsia="Times New Roman"/>
        </w:rPr>
      </w:pPr>
      <w:r w:rsidRPr="00347779">
        <w:rPr>
          <w:rFonts w:eastAsia="Times New Roman"/>
        </w:rPr>
        <w:t xml:space="preserve">Synchronization between the attributes announced by the original resource and the announced resource </w:t>
      </w:r>
      <w:r w:rsidRPr="00347779">
        <w:rPr>
          <w:rFonts w:eastAsia="SimSun" w:hint="eastAsia"/>
          <w:lang w:eastAsia="zh-CN"/>
        </w:rPr>
        <w:t xml:space="preserve">shall be </w:t>
      </w:r>
      <w:r w:rsidRPr="00347779">
        <w:rPr>
          <w:rFonts w:eastAsia="Times New Roman"/>
        </w:rPr>
        <w:t xml:space="preserve">the responsibility of the original resource Hosting CSE and announced resource Hosting CSE depending on the value of the </w:t>
      </w:r>
      <w:proofErr w:type="spellStart"/>
      <w:r w:rsidRPr="00347779">
        <w:rPr>
          <w:rFonts w:eastAsia="Arial Unicode MS"/>
          <w:i/>
          <w:lang w:eastAsia="ko-KR"/>
        </w:rPr>
        <w:t>announceSyncType</w:t>
      </w:r>
      <w:proofErr w:type="spellEnd"/>
      <w:r w:rsidRPr="00347779">
        <w:rPr>
          <w:rFonts w:eastAsia="Arial Unicode MS"/>
          <w:i/>
          <w:lang w:eastAsia="ko-KR"/>
        </w:rPr>
        <w:t xml:space="preserve"> </w:t>
      </w:r>
      <w:r w:rsidRPr="00347779">
        <w:rPr>
          <w:rFonts w:eastAsia="Arial Unicode MS"/>
          <w:iCs/>
          <w:lang w:eastAsia="ko-KR"/>
        </w:rPr>
        <w:t>attribute</w:t>
      </w:r>
      <w:r w:rsidRPr="00347779">
        <w:rPr>
          <w:rFonts w:eastAsia="Times New Roman"/>
        </w:rPr>
        <w:t xml:space="preserve">. There shall not be any synchronization for unannounced children created at the original resource and the announced resource. The access control policy for the announced resource shall synchronize with the one from the original resource. In case that the attribute </w:t>
      </w:r>
      <w:proofErr w:type="spellStart"/>
      <w:r w:rsidRPr="00347779">
        <w:rPr>
          <w:rFonts w:eastAsia="Times New Roman"/>
          <w:i/>
        </w:rPr>
        <w:t>accessControlPolicyIDs</w:t>
      </w:r>
      <w:proofErr w:type="spellEnd"/>
      <w:r w:rsidRPr="00347779">
        <w:rPr>
          <w:rFonts w:eastAsia="Times New Roman"/>
        </w:rPr>
        <w:t xml:space="preserve"> is not present in the original resource it is the responsibility of the original resource Hosting CSE to choose the appropriate value depending on the policy for the original resource (e.g. take the parent </w:t>
      </w:r>
      <w:proofErr w:type="spellStart"/>
      <w:r w:rsidRPr="00347779">
        <w:rPr>
          <w:rFonts w:eastAsia="Times New Roman"/>
          <w:i/>
        </w:rPr>
        <w:t>accessControlPolicyIDs</w:t>
      </w:r>
      <w:proofErr w:type="spellEnd"/>
      <w:r w:rsidRPr="00347779">
        <w:rPr>
          <w:rFonts w:eastAsia="Times New Roman"/>
        </w:rPr>
        <w:t xml:space="preserve"> value).</w:t>
      </w:r>
    </w:p>
    <w:p w14:paraId="1150E1CF" w14:textId="77777777" w:rsidR="00347779" w:rsidRPr="00347779" w:rsidRDefault="00347779" w:rsidP="00347779">
      <w:pPr>
        <w:rPr>
          <w:rFonts w:eastAsia="Times New Roman"/>
        </w:rPr>
      </w:pPr>
      <w:r w:rsidRPr="00347779">
        <w:rPr>
          <w:rFonts w:eastAsia="Times New Roman"/>
        </w:rPr>
        <w:t xml:space="preserve">The original resource shall have at least </w:t>
      </w:r>
      <w:r w:rsidRPr="00347779">
        <w:rPr>
          <w:rFonts w:eastAsia="Times New Roman"/>
          <w:i/>
        </w:rPr>
        <w:t>announceTo</w:t>
      </w:r>
      <w:r w:rsidRPr="00347779">
        <w:rPr>
          <w:rFonts w:eastAsia="Times New Roman"/>
        </w:rPr>
        <w:t xml:space="preserve"> attribute present if the resource itself has been announced. If any of the Optional Announced (OA) attributes are also announced, then </w:t>
      </w:r>
      <w:proofErr w:type="spellStart"/>
      <w:r w:rsidRPr="00347779">
        <w:rPr>
          <w:rFonts w:eastAsia="Times New Roman"/>
          <w:i/>
        </w:rPr>
        <w:t>announcedAttribute</w:t>
      </w:r>
      <w:proofErr w:type="spellEnd"/>
      <w:r w:rsidRPr="00347779">
        <w:rPr>
          <w:rFonts w:eastAsia="Times New Roman"/>
        </w:rPr>
        <w:t xml:space="preserve"> attribute shall also be present. An AE or other CSE can request the original resource Hosting CSE for announcing the original resource to the list of CSE</w:t>
      </w:r>
      <w:r w:rsidRPr="00347779">
        <w:rPr>
          <w:rFonts w:eastAsia="Times New Roman"/>
        </w:rPr>
        <w:noBreakHyphen/>
        <w:t xml:space="preserve">IDs or the address(es) listed in the </w:t>
      </w:r>
      <w:r w:rsidRPr="00347779">
        <w:rPr>
          <w:rFonts w:eastAsia="Times New Roman"/>
          <w:i/>
        </w:rPr>
        <w:t>announceTo</w:t>
      </w:r>
      <w:r w:rsidRPr="00347779">
        <w:rPr>
          <w:rFonts w:eastAsia="Times New Roman"/>
        </w:rPr>
        <w:t xml:space="preserve"> attribute in the announcing request. An Update to the </w:t>
      </w:r>
      <w:r w:rsidRPr="00347779">
        <w:rPr>
          <w:rFonts w:eastAsia="Times New Roman"/>
          <w:i/>
        </w:rPr>
        <w:t>announceTo</w:t>
      </w:r>
      <w:r w:rsidRPr="00347779">
        <w:rPr>
          <w:rFonts w:eastAsia="Times New Roman"/>
        </w:rPr>
        <w:t xml:space="preserve"> attribute will trigger new resource announcement(s) or the de-announcement(s) of the announced resource. After a successful announcement procedure the attribute </w:t>
      </w:r>
      <w:r w:rsidRPr="00347779">
        <w:rPr>
          <w:rFonts w:eastAsia="Times New Roman"/>
          <w:i/>
        </w:rPr>
        <w:t>announceTo</w:t>
      </w:r>
      <w:r w:rsidRPr="00347779">
        <w:rPr>
          <w:rFonts w:eastAsia="Times New Roman"/>
        </w:rPr>
        <w:t xml:space="preserve"> contains only the list of address(es) of the announced resources.</w:t>
      </w:r>
    </w:p>
    <w:p w14:paraId="66F377EC" w14:textId="77777777" w:rsidR="00347779" w:rsidRPr="00347779" w:rsidRDefault="00347779" w:rsidP="00347779">
      <w:pPr>
        <w:rPr>
          <w:rFonts w:eastAsia="Times New Roman"/>
        </w:rPr>
      </w:pPr>
      <w:r w:rsidRPr="00347779">
        <w:rPr>
          <w:rFonts w:eastAsia="Times New Roman"/>
        </w:rPr>
        <w:t xml:space="preserve">In order to announce an attribute marked as </w:t>
      </w:r>
      <w:r w:rsidRPr="00347779">
        <w:rPr>
          <w:rFonts w:eastAsia="Times New Roman"/>
          <w:b/>
        </w:rPr>
        <w:t>OA</w:t>
      </w:r>
      <w:r w:rsidRPr="00347779">
        <w:rPr>
          <w:rFonts w:eastAsia="Times New Roman"/>
          <w:i/>
        </w:rPr>
        <w:t xml:space="preserve"> </w:t>
      </w:r>
      <w:r w:rsidRPr="00347779">
        <w:rPr>
          <w:rFonts w:eastAsia="Times New Roman"/>
        </w:rPr>
        <w:t xml:space="preserve">(see clause 9.5.0), the attribute shall be included in the </w:t>
      </w:r>
      <w:proofErr w:type="spellStart"/>
      <w:r w:rsidRPr="00347779">
        <w:rPr>
          <w:rFonts w:eastAsia="Times New Roman"/>
          <w:i/>
        </w:rPr>
        <w:t>announcedAttribute</w:t>
      </w:r>
      <w:proofErr w:type="spellEnd"/>
      <w:r w:rsidRPr="00347779">
        <w:rPr>
          <w:rFonts w:eastAsia="Times New Roman"/>
        </w:rPr>
        <w:t xml:space="preserve"> attribute list at the original resource. The attributes included in the </w:t>
      </w:r>
      <w:proofErr w:type="spellStart"/>
      <w:r w:rsidRPr="00347779">
        <w:rPr>
          <w:rFonts w:eastAsia="Times New Roman"/>
          <w:i/>
        </w:rPr>
        <w:t>announcedAttribute</w:t>
      </w:r>
      <w:proofErr w:type="spellEnd"/>
      <w:r w:rsidRPr="00347779">
        <w:rPr>
          <w:rFonts w:eastAsia="Times New Roman"/>
        </w:rPr>
        <w:t xml:space="preserve"> attribute are announced to the announced resource. On successful announcement of the resource, such attributes shall be created at the announced resource; otherwise they shall not be present in the announced resource. Update to the </w:t>
      </w:r>
      <w:proofErr w:type="spellStart"/>
      <w:r w:rsidRPr="00347779">
        <w:rPr>
          <w:rFonts w:eastAsia="Times New Roman"/>
          <w:i/>
        </w:rPr>
        <w:t>announcedAttribute</w:t>
      </w:r>
      <w:proofErr w:type="spellEnd"/>
      <w:r w:rsidRPr="00347779">
        <w:rPr>
          <w:rFonts w:eastAsia="Times New Roman"/>
        </w:rPr>
        <w:t xml:space="preserve"> attribute in the original resource will trigger new attribute announcement or the de-announcement of the announced attribute(s). The announced attributes shall have the same value as the original resource, and synchronization between the value of the announced attributes at the original resource and the announced resource is the responsibility of the original resource Hosting CSE and announced resource Hosting CSE depending on the value of the </w:t>
      </w:r>
      <w:proofErr w:type="spellStart"/>
      <w:r w:rsidRPr="00347779">
        <w:rPr>
          <w:rFonts w:eastAsia="Arial Unicode MS"/>
          <w:i/>
          <w:lang w:eastAsia="ko-KR"/>
        </w:rPr>
        <w:t>announceSyncType</w:t>
      </w:r>
      <w:proofErr w:type="spellEnd"/>
      <w:r w:rsidRPr="00347779">
        <w:rPr>
          <w:rFonts w:eastAsia="Arial Unicode MS"/>
          <w:i/>
          <w:lang w:eastAsia="ko-KR"/>
        </w:rPr>
        <w:t xml:space="preserve"> </w:t>
      </w:r>
      <w:r w:rsidRPr="00347779">
        <w:rPr>
          <w:rFonts w:eastAsia="Arial Unicode MS"/>
          <w:iCs/>
          <w:lang w:eastAsia="ko-KR"/>
        </w:rPr>
        <w:t>attribute</w:t>
      </w:r>
      <w:r w:rsidRPr="00347779">
        <w:rPr>
          <w:rFonts w:eastAsia="Times New Roman"/>
        </w:rPr>
        <w:t>.</w:t>
      </w:r>
    </w:p>
    <w:p w14:paraId="254C7BA4" w14:textId="77777777" w:rsidR="00347779" w:rsidRPr="00347779" w:rsidRDefault="00347779" w:rsidP="00347779">
      <w:pPr>
        <w:rPr>
          <w:rFonts w:eastAsia="Times New Roman"/>
        </w:rPr>
      </w:pPr>
      <w:r w:rsidRPr="00347779">
        <w:rPr>
          <w:rFonts w:eastAsia="Times New Roman"/>
        </w:rPr>
        <w:t xml:space="preserve">If an announced resource is updated by an entity other than the original resource Hosting CSE and the </w:t>
      </w:r>
      <w:proofErr w:type="spellStart"/>
      <w:r w:rsidRPr="00347779">
        <w:rPr>
          <w:rFonts w:eastAsia="Times New Roman"/>
          <w:i/>
          <w:iCs/>
        </w:rPr>
        <w:t>announceSyncType</w:t>
      </w:r>
      <w:proofErr w:type="spellEnd"/>
      <w:r w:rsidRPr="00347779">
        <w:rPr>
          <w:rFonts w:eastAsia="Times New Roman"/>
        </w:rPr>
        <w:t xml:space="preserve"> attribute of the announced resource has a value of “Bi-directional synchronization”, then the announced resource Hosting CSE shall update the original resource to synchronize the values of the announced resource attributes to the original resource. In this case, the original resource Hosting CSE shall UPDATE all other announced resource(s) listed in the </w:t>
      </w:r>
      <w:r w:rsidRPr="00347779">
        <w:rPr>
          <w:rFonts w:eastAsia="Times New Roman"/>
          <w:i/>
          <w:iCs/>
        </w:rPr>
        <w:t>announceTo</w:t>
      </w:r>
      <w:r w:rsidRPr="00347779">
        <w:rPr>
          <w:rFonts w:eastAsia="Times New Roman"/>
        </w:rPr>
        <w:t xml:space="preserve"> attribute.</w:t>
      </w:r>
    </w:p>
    <w:p w14:paraId="0230136E" w14:textId="77777777" w:rsidR="00347779" w:rsidRPr="00347779" w:rsidRDefault="00347779" w:rsidP="00347779">
      <w:pPr>
        <w:rPr>
          <w:rFonts w:eastAsia="Times New Roman"/>
        </w:rPr>
      </w:pPr>
      <w:r w:rsidRPr="00347779">
        <w:rPr>
          <w:rFonts w:eastAsia="Times New Roman"/>
        </w:rPr>
        <w:t>An announced resource may have child resources. In general, a child resource of an announced resource shall be of</w:t>
      </w:r>
      <w:r w:rsidRPr="00347779">
        <w:rPr>
          <w:rFonts w:eastAsia="SimSun" w:hint="eastAsia"/>
          <w:lang w:eastAsia="zh-CN"/>
        </w:rPr>
        <w:t xml:space="preserve"> </w:t>
      </w:r>
      <w:r w:rsidRPr="00347779">
        <w:rPr>
          <w:rFonts w:eastAsia="Times New Roman"/>
        </w:rPr>
        <w:t>one of the resource types that are specified as possible child resource types</w:t>
      </w:r>
      <w:r w:rsidRPr="00347779">
        <w:rPr>
          <w:rFonts w:eastAsia="SimSun" w:hint="eastAsia"/>
          <w:lang w:eastAsia="zh-CN"/>
        </w:rPr>
        <w:t xml:space="preserve"> </w:t>
      </w:r>
      <w:r w:rsidRPr="00347779">
        <w:rPr>
          <w:rFonts w:eastAsia="Times New Roman"/>
        </w:rPr>
        <w:t xml:space="preserve">for the original resource or of one of their associate </w:t>
      </w:r>
      <w:r w:rsidRPr="00347779">
        <w:rPr>
          <w:rFonts w:eastAsia="SimSun" w:hint="eastAsia"/>
          <w:lang w:eastAsia="zh-CN"/>
        </w:rPr>
        <w:t>a</w:t>
      </w:r>
      <w:r w:rsidRPr="00347779">
        <w:rPr>
          <w:rFonts w:eastAsia="Times New Roman"/>
        </w:rPr>
        <w:t>nnounce</w:t>
      </w:r>
      <w:r w:rsidRPr="00347779">
        <w:rPr>
          <w:rFonts w:eastAsia="SimSun" w:hint="eastAsia"/>
          <w:lang w:eastAsia="zh-CN"/>
        </w:rPr>
        <w:t>d</w:t>
      </w:r>
      <w:r w:rsidRPr="00347779">
        <w:rPr>
          <w:rFonts w:eastAsia="Times New Roman"/>
        </w:rPr>
        <w:t xml:space="preserve"> </w:t>
      </w:r>
      <w:r w:rsidRPr="00347779">
        <w:rPr>
          <w:rFonts w:eastAsia="SimSun" w:hint="eastAsia"/>
          <w:lang w:eastAsia="zh-CN"/>
        </w:rPr>
        <w:t xml:space="preserve">resource </w:t>
      </w:r>
      <w:r w:rsidRPr="00347779">
        <w:rPr>
          <w:rFonts w:eastAsia="Times New Roman"/>
        </w:rPr>
        <w:t>type</w:t>
      </w:r>
      <w:r w:rsidRPr="00347779">
        <w:rPr>
          <w:rFonts w:eastAsia="SimSun" w:hint="eastAsia"/>
          <w:lang w:eastAsia="zh-CN"/>
        </w:rPr>
        <w:t>s</w:t>
      </w:r>
      <w:r w:rsidRPr="00347779">
        <w:rPr>
          <w:rFonts w:eastAsia="Times New Roman"/>
        </w:rPr>
        <w:t>. However, for specific announced resource types, specific exceptions apply regarding which child resource types can occur. The details on which child resources are specified for each announced resource type are summarized in Table 9.6.26.1-1.</w:t>
      </w:r>
    </w:p>
    <w:p w14:paraId="09661611" w14:textId="77777777" w:rsidR="00347779" w:rsidRPr="00347779" w:rsidRDefault="00347779" w:rsidP="00347779">
      <w:pPr>
        <w:rPr>
          <w:rFonts w:eastAsia="Times New Roman"/>
        </w:rPr>
      </w:pPr>
      <w:r w:rsidRPr="00347779">
        <w:rPr>
          <w:rFonts w:eastAsia="Times New Roman"/>
        </w:rPr>
        <w:lastRenderedPageBreak/>
        <w:t>Child resources of the original resource can be announced independently as needed. In this case, the child resources at the announced resource shall be of the child resource</w:t>
      </w:r>
      <w:r w:rsidRPr="00347779">
        <w:rPr>
          <w:rFonts w:eastAsia="SimSun"/>
          <w:lang w:eastAsia="zh-CN"/>
        </w:rPr>
        <w:t>’</w:t>
      </w:r>
      <w:r w:rsidRPr="00347779">
        <w:rPr>
          <w:rFonts w:eastAsia="SimSun" w:hint="eastAsia"/>
          <w:lang w:eastAsia="zh-CN"/>
        </w:rPr>
        <w:t>s associated</w:t>
      </w:r>
      <w:r w:rsidRPr="00347779">
        <w:rPr>
          <w:rFonts w:eastAsia="Times New Roman"/>
        </w:rPr>
        <w:t xml:space="preserve"> </w:t>
      </w:r>
      <w:r w:rsidRPr="00347779">
        <w:rPr>
          <w:rFonts w:eastAsia="SimSun" w:hint="eastAsia"/>
          <w:lang w:eastAsia="zh-CN"/>
        </w:rPr>
        <w:t>a</w:t>
      </w:r>
      <w:r w:rsidRPr="00347779">
        <w:rPr>
          <w:rFonts w:eastAsia="Times New Roman"/>
        </w:rPr>
        <w:t>nnounced type. When a child resource at the announced resource is created locally at the remote CSE, the child resource shall be of ordinary – i.e. not-announced – child resource type.</w:t>
      </w:r>
    </w:p>
    <w:p w14:paraId="2C693903" w14:textId="7588A0E6" w:rsidR="00347779" w:rsidRPr="00347779" w:rsidRDefault="00347779" w:rsidP="00347779">
      <w:pPr>
        <w:rPr>
          <w:rFonts w:eastAsia="Times New Roman"/>
        </w:rPr>
      </w:pPr>
      <w:r w:rsidRPr="00347779">
        <w:rPr>
          <w:rFonts w:eastAsia="Times New Roman"/>
        </w:rPr>
        <w:t xml:space="preserve">When a Hosting CSE of an original resource is initiating an announcement, it shall first check if the parent resource is announced to the announcement target CSE by checking the </w:t>
      </w:r>
      <w:r w:rsidRPr="00347779">
        <w:rPr>
          <w:rFonts w:eastAsia="Times New Roman"/>
          <w:i/>
          <w:iCs/>
        </w:rPr>
        <w:t xml:space="preserve">announceTo </w:t>
      </w:r>
      <w:r w:rsidRPr="00347779">
        <w:rPr>
          <w:rFonts w:eastAsia="Times New Roman"/>
        </w:rPr>
        <w:t>attribute of the parent resource and if so, create the announced resource as a child of the announced parent resource. If the parent resource is not announced, the Hosting CSE shall check if &lt;</w:t>
      </w:r>
      <w:proofErr w:type="spellStart"/>
      <w:r w:rsidRPr="00347779">
        <w:rPr>
          <w:rFonts w:eastAsia="Times New Roman"/>
        </w:rPr>
        <w:t>CSEBase</w:t>
      </w:r>
      <w:ins w:id="42" w:author="Miguel Angel Reina Ortega" w:date="2020-12-16T15:46:00Z">
        <w:r>
          <w:rPr>
            <w:rFonts w:eastAsia="Times New Roman"/>
          </w:rPr>
          <w:t>Annc</w:t>
        </w:r>
      </w:ins>
      <w:proofErr w:type="spellEnd"/>
      <w:r w:rsidRPr="00347779">
        <w:rPr>
          <w:rFonts w:eastAsia="Times New Roman"/>
        </w:rPr>
        <w:t xml:space="preserve">&gt; </w:t>
      </w:r>
      <w:del w:id="43" w:author="Miguel Angel Reina Ortega" w:date="2020-12-16T15:46:00Z">
        <w:r w:rsidRPr="00347779" w:rsidDel="00347779">
          <w:rPr>
            <w:rFonts w:eastAsia="Times New Roman"/>
          </w:rPr>
          <w:delText xml:space="preserve">is announced </w:delText>
        </w:r>
      </w:del>
      <w:ins w:id="44" w:author="Miguel Angel Reina Ortega" w:date="2020-12-16T15:46:00Z">
        <w:r>
          <w:rPr>
            <w:rFonts w:eastAsia="Times New Roman"/>
          </w:rPr>
          <w:t>exists in</w:t>
        </w:r>
      </w:ins>
      <w:r w:rsidRPr="00347779">
        <w:rPr>
          <w:rFonts w:eastAsia="Times New Roman"/>
        </w:rPr>
        <w:t>to the announcement target CSE</w:t>
      </w:r>
      <w:del w:id="45" w:author="Miguel Angel Reina Ortega" w:date="2020-12-16T15:46:00Z">
        <w:r w:rsidRPr="00347779" w:rsidDel="00347779">
          <w:rPr>
            <w:rFonts w:eastAsia="Times New Roman"/>
          </w:rPr>
          <w:delText xml:space="preserve"> by checking the </w:delText>
        </w:r>
        <w:r w:rsidRPr="00347779" w:rsidDel="00347779">
          <w:rPr>
            <w:rFonts w:eastAsia="Times New Roman"/>
            <w:i/>
            <w:iCs/>
          </w:rPr>
          <w:delText>announceTo</w:delText>
        </w:r>
        <w:r w:rsidRPr="00347779" w:rsidDel="00347779">
          <w:rPr>
            <w:rFonts w:eastAsia="Times New Roman"/>
          </w:rPr>
          <w:delText xml:space="preserve"> attribute of &lt;CSEBase&gt;</w:delText>
        </w:r>
      </w:del>
      <w:r w:rsidRPr="00347779">
        <w:rPr>
          <w:rFonts w:eastAsia="Times New Roman"/>
        </w:rPr>
        <w:t>.</w:t>
      </w:r>
      <w:ins w:id="46" w:author="Miguel Angel Reina Ortega" w:date="2020-12-16T15:46:00Z">
        <w:r>
          <w:rPr>
            <w:rFonts w:eastAsia="Times New Roman"/>
          </w:rPr>
          <w:t xml:space="preserve"> </w:t>
        </w:r>
      </w:ins>
      <w:r w:rsidRPr="00347779">
        <w:rPr>
          <w:rFonts w:eastAsia="Times New Roman"/>
        </w:rPr>
        <w:t xml:space="preserve">If it </w:t>
      </w:r>
      <w:del w:id="47" w:author="Miguel Angel Reina Ortega" w:date="2020-12-16T15:47:00Z">
        <w:r w:rsidRPr="00347779" w:rsidDel="00347779">
          <w:rPr>
            <w:rFonts w:eastAsia="Times New Roman"/>
          </w:rPr>
          <w:delText xml:space="preserve">is </w:delText>
        </w:r>
      </w:del>
      <w:ins w:id="48" w:author="Miguel Angel Reina Ortega" w:date="2020-12-16T15:47:00Z">
        <w:r>
          <w:rPr>
            <w:rFonts w:eastAsia="Times New Roman"/>
          </w:rPr>
          <w:t xml:space="preserve">does </w:t>
        </w:r>
      </w:ins>
      <w:r w:rsidRPr="00347779">
        <w:rPr>
          <w:rFonts w:eastAsia="Times New Roman"/>
        </w:rPr>
        <w:t xml:space="preserve">not </w:t>
      </w:r>
      <w:del w:id="49" w:author="Miguel Angel Reina Ortega" w:date="2020-12-16T15:47:00Z">
        <w:r w:rsidRPr="00347779" w:rsidDel="00347779">
          <w:rPr>
            <w:rFonts w:eastAsia="Times New Roman"/>
          </w:rPr>
          <w:delText>announced</w:delText>
        </w:r>
      </w:del>
      <w:ins w:id="50" w:author="Miguel Angel Reina Ortega" w:date="2020-12-16T15:47:00Z">
        <w:r>
          <w:rPr>
            <w:rFonts w:eastAsia="Times New Roman"/>
          </w:rPr>
          <w:t>exist</w:t>
        </w:r>
      </w:ins>
      <w:r w:rsidRPr="00347779">
        <w:rPr>
          <w:rFonts w:eastAsia="Times New Roman"/>
        </w:rPr>
        <w:t>, the Hosting CSE shall create a &lt;</w:t>
      </w:r>
      <w:proofErr w:type="spellStart"/>
      <w:r w:rsidRPr="00347779">
        <w:rPr>
          <w:rFonts w:eastAsia="Times New Roman"/>
        </w:rPr>
        <w:t>CSEBaseAnnc</w:t>
      </w:r>
      <w:proofErr w:type="spellEnd"/>
      <w:r w:rsidRPr="00347779">
        <w:rPr>
          <w:rFonts w:eastAsia="Times New Roman"/>
        </w:rPr>
        <w:t>&gt;</w:t>
      </w:r>
      <w:ins w:id="51" w:author="Miguel Angel Reina Ortega" w:date="2020-12-16T15:47:00Z">
        <w:r>
          <w:rPr>
            <w:rFonts w:eastAsia="Times New Roman"/>
          </w:rPr>
          <w:t xml:space="preserve"> resource as a child of</w:t>
        </w:r>
      </w:ins>
      <w:del w:id="52" w:author="Miguel Angel Reina Ortega" w:date="2020-12-16T15:47:00Z">
        <w:r w:rsidRPr="00347779" w:rsidDel="00347779">
          <w:rPr>
            <w:rFonts w:eastAsia="Times New Roman"/>
          </w:rPr>
          <w:delText xml:space="preserve"> to</w:delText>
        </w:r>
      </w:del>
      <w:r w:rsidRPr="00347779">
        <w:rPr>
          <w:rFonts w:eastAsia="Times New Roman"/>
        </w:rPr>
        <w:t xml:space="preserve"> the </w:t>
      </w:r>
      <w:ins w:id="53" w:author="Miguel Angel Reina Ortega" w:date="2020-12-16T15:47:00Z">
        <w:r>
          <w:rPr>
            <w:rFonts w:eastAsia="Times New Roman"/>
          </w:rPr>
          <w:t xml:space="preserve">&lt;CSEBase&gt; resource of the </w:t>
        </w:r>
      </w:ins>
      <w:r w:rsidRPr="00347779">
        <w:rPr>
          <w:rFonts w:eastAsia="Times New Roman"/>
        </w:rPr>
        <w:t>announcement target CSE. The Hosting CSE shall then create the announced resource as a child resource of the &lt;</w:t>
      </w:r>
      <w:proofErr w:type="spellStart"/>
      <w:r w:rsidRPr="00347779">
        <w:rPr>
          <w:rFonts w:eastAsia="Times New Roman"/>
          <w:i/>
        </w:rPr>
        <w:t>CSEBaseAnnc</w:t>
      </w:r>
      <w:proofErr w:type="spellEnd"/>
      <w:r w:rsidRPr="00347779">
        <w:rPr>
          <w:rFonts w:eastAsia="Times New Roman"/>
        </w:rPr>
        <w:t>&gt; resource.</w:t>
      </w:r>
    </w:p>
    <w:p w14:paraId="5BBCE05A" w14:textId="77777777" w:rsidR="00347779" w:rsidRPr="00347779" w:rsidRDefault="00347779" w:rsidP="00347779">
      <w:pPr>
        <w:rPr>
          <w:rFonts w:eastAsia="Times New Roman"/>
        </w:rPr>
      </w:pPr>
      <w:r w:rsidRPr="00347779">
        <w:rPr>
          <w:rFonts w:eastAsia="Times New Roman"/>
        </w:rPr>
        <w:t xml:space="preserve">When a Hosting CSE of an original resource is initiating an announcement, the </w:t>
      </w:r>
      <w:r w:rsidRPr="00347779">
        <w:rPr>
          <w:rFonts w:eastAsia="Times New Roman"/>
          <w:i/>
        </w:rPr>
        <w:t>From</w:t>
      </w:r>
      <w:r w:rsidRPr="00347779">
        <w:rPr>
          <w:rFonts w:eastAsia="Times New Roman"/>
        </w:rPr>
        <w:t xml:space="preserve"> parameter of the announce request shall contain either a SP-relative-CSE-ID of the Hosting CSE of the original resource if the announcement target CSE resides in the same SP domain or an Absolute-CSE-ID of the Hosting CSE of the original resource if the announcement target CSE resides in a different SP domain.  </w:t>
      </w:r>
    </w:p>
    <w:p w14:paraId="77F7B718" w14:textId="77777777" w:rsidR="00347779" w:rsidRPr="00347779" w:rsidRDefault="00347779" w:rsidP="00347779">
      <w:pPr>
        <w:rPr>
          <w:rFonts w:eastAsia="SimSun"/>
          <w:lang w:eastAsia="zh-CN"/>
        </w:rPr>
      </w:pPr>
      <w:r w:rsidRPr="00347779">
        <w:rPr>
          <w:rFonts w:eastAsia="Times New Roman"/>
          <w:lang w:eastAsia="ko-KR"/>
        </w:rPr>
        <w:t xml:space="preserve">If an attribute is marked as </w:t>
      </w:r>
      <w:r w:rsidRPr="00347779">
        <w:rPr>
          <w:rFonts w:eastAsia="Times New Roman"/>
          <w:b/>
          <w:lang w:eastAsia="ko-KR"/>
        </w:rPr>
        <w:t>RO</w:t>
      </w:r>
      <w:r w:rsidRPr="00347779">
        <w:rPr>
          <w:rFonts w:eastAsia="Times New Roman"/>
          <w:lang w:eastAsia="ko-KR"/>
        </w:rPr>
        <w:t xml:space="preserve"> and also marked as </w:t>
      </w:r>
      <w:r w:rsidRPr="00347779">
        <w:rPr>
          <w:rFonts w:eastAsia="Times New Roman"/>
          <w:b/>
          <w:lang w:eastAsia="ko-KR"/>
        </w:rPr>
        <w:t>MA</w:t>
      </w:r>
      <w:r w:rsidRPr="00347779">
        <w:rPr>
          <w:rFonts w:eastAsia="Times New Roman"/>
          <w:lang w:eastAsia="ko-KR"/>
        </w:rPr>
        <w:t xml:space="preserve"> or </w:t>
      </w:r>
      <w:r w:rsidRPr="00347779">
        <w:rPr>
          <w:rFonts w:eastAsia="Times New Roman"/>
          <w:b/>
          <w:lang w:eastAsia="ko-KR"/>
        </w:rPr>
        <w:t>OA</w:t>
      </w:r>
      <w:r w:rsidRPr="00347779">
        <w:rPr>
          <w:rFonts w:eastAsia="Times New Roman"/>
          <w:lang w:eastAsia="ko-KR"/>
        </w:rPr>
        <w:t xml:space="preserve">, then only the attribute of the original resource shall be interpreted as </w:t>
      </w:r>
      <w:r w:rsidRPr="00347779">
        <w:rPr>
          <w:rFonts w:eastAsia="Times New Roman"/>
          <w:b/>
          <w:lang w:eastAsia="ko-KR"/>
        </w:rPr>
        <w:t>RO</w:t>
      </w:r>
      <w:r w:rsidRPr="00347779">
        <w:rPr>
          <w:rFonts w:eastAsia="Times New Roman"/>
          <w:lang w:eastAsia="ko-KR"/>
        </w:rPr>
        <w:t xml:space="preserve">. The corresponding attribute of the announced resource shall be always writable to the original resource hosting CSE to allow it to properly announce and de-announce the attribute and keep the announced attribute synchronized with the original one. </w:t>
      </w:r>
      <w:r w:rsidRPr="00347779">
        <w:rPr>
          <w:rFonts w:eastAsia="Times New Roman"/>
        </w:rPr>
        <w:t>Only the original resource Hosting CSE shall be allowed to update and delete the announced attribute which is created by the original resource Hosting CSE.</w:t>
      </w:r>
    </w:p>
    <w:p w14:paraId="75380682" w14:textId="77777777" w:rsidR="00347779" w:rsidRPr="00347779" w:rsidRDefault="00347779" w:rsidP="00347779">
      <w:pPr>
        <w:keepNext/>
        <w:keepLines/>
        <w:spacing w:before="60"/>
        <w:jc w:val="center"/>
        <w:rPr>
          <w:rFonts w:ascii="Arial" w:eastAsia="Times New Roman" w:hAnsi="Arial"/>
          <w:b/>
        </w:rPr>
      </w:pPr>
      <w:r w:rsidRPr="00347779">
        <w:rPr>
          <w:rFonts w:ascii="Arial" w:eastAsia="Times New Roman" w:hAnsi="Arial"/>
          <w:b/>
        </w:rPr>
        <w:lastRenderedPageBreak/>
        <w:t>Table 9.6.26.1-1: Announced Resource Types</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3168"/>
        <w:gridCol w:w="2356"/>
        <w:gridCol w:w="1080"/>
      </w:tblGrid>
      <w:tr w:rsidR="00347779" w:rsidRPr="00347779" w14:paraId="6CD47A96" w14:textId="77777777" w:rsidTr="00926A44">
        <w:trPr>
          <w:tblHeader/>
          <w:jc w:val="center"/>
        </w:trPr>
        <w:tc>
          <w:tcPr>
            <w:tcW w:w="2448" w:type="dxa"/>
            <w:shd w:val="clear" w:color="auto" w:fill="C0C0C0"/>
            <w:vAlign w:val="center"/>
          </w:tcPr>
          <w:p w14:paraId="015E8D8F" w14:textId="77777777" w:rsidR="00347779" w:rsidRPr="00347779" w:rsidRDefault="00347779" w:rsidP="00347779">
            <w:pPr>
              <w:keepNext/>
              <w:keepLines/>
              <w:spacing w:after="0"/>
              <w:jc w:val="center"/>
              <w:rPr>
                <w:rFonts w:ascii="Arial" w:eastAsia="Arial Unicode MS" w:hAnsi="Arial"/>
                <w:b/>
                <w:sz w:val="18"/>
              </w:rPr>
            </w:pPr>
            <w:r w:rsidRPr="00347779">
              <w:rPr>
                <w:rFonts w:ascii="Arial" w:eastAsia="Arial Unicode MS" w:hAnsi="Arial"/>
                <w:b/>
                <w:sz w:val="18"/>
              </w:rPr>
              <w:lastRenderedPageBreak/>
              <w:t>Announced Resource Type</w:t>
            </w:r>
          </w:p>
        </w:tc>
        <w:tc>
          <w:tcPr>
            <w:tcW w:w="3168" w:type="dxa"/>
            <w:shd w:val="clear" w:color="auto" w:fill="C0C0C0"/>
            <w:vAlign w:val="center"/>
          </w:tcPr>
          <w:p w14:paraId="236962D2" w14:textId="77777777" w:rsidR="00347779" w:rsidRPr="00347779" w:rsidRDefault="00347779" w:rsidP="00347779">
            <w:pPr>
              <w:keepNext/>
              <w:keepLines/>
              <w:spacing w:after="0"/>
              <w:jc w:val="center"/>
              <w:rPr>
                <w:rFonts w:ascii="Arial" w:eastAsia="Arial Unicode MS" w:hAnsi="Arial"/>
                <w:b/>
                <w:sz w:val="18"/>
              </w:rPr>
            </w:pPr>
            <w:r w:rsidRPr="00347779">
              <w:rPr>
                <w:rFonts w:ascii="Arial" w:eastAsia="Arial Unicode MS" w:hAnsi="Arial"/>
                <w:b/>
                <w:sz w:val="18"/>
              </w:rPr>
              <w:t>Short Description</w:t>
            </w:r>
          </w:p>
        </w:tc>
        <w:tc>
          <w:tcPr>
            <w:tcW w:w="2356" w:type="dxa"/>
            <w:shd w:val="clear" w:color="auto" w:fill="C0C0C0"/>
            <w:vAlign w:val="center"/>
          </w:tcPr>
          <w:p w14:paraId="1D00CACA" w14:textId="77777777" w:rsidR="00347779" w:rsidRPr="00347779" w:rsidRDefault="00347779" w:rsidP="00347779">
            <w:pPr>
              <w:keepNext/>
              <w:keepLines/>
              <w:spacing w:after="0"/>
              <w:jc w:val="center"/>
              <w:rPr>
                <w:rFonts w:ascii="Arial" w:eastAsia="Arial Unicode MS" w:hAnsi="Arial"/>
                <w:b/>
                <w:sz w:val="18"/>
              </w:rPr>
            </w:pPr>
            <w:r w:rsidRPr="00347779">
              <w:rPr>
                <w:rFonts w:ascii="Arial" w:eastAsia="Arial Unicode MS" w:hAnsi="Arial"/>
                <w:b/>
                <w:sz w:val="18"/>
              </w:rPr>
              <w:t>Child Resource Types</w:t>
            </w:r>
          </w:p>
        </w:tc>
        <w:tc>
          <w:tcPr>
            <w:tcW w:w="1080" w:type="dxa"/>
            <w:shd w:val="clear" w:color="auto" w:fill="C0C0C0"/>
            <w:vAlign w:val="center"/>
          </w:tcPr>
          <w:p w14:paraId="427064B6" w14:textId="77777777" w:rsidR="00347779" w:rsidRPr="00347779" w:rsidRDefault="00347779" w:rsidP="00347779">
            <w:pPr>
              <w:keepNext/>
              <w:keepLines/>
              <w:spacing w:after="0"/>
              <w:jc w:val="center"/>
              <w:rPr>
                <w:rFonts w:ascii="Arial" w:eastAsia="Arial Unicode MS" w:hAnsi="Arial"/>
                <w:b/>
                <w:sz w:val="18"/>
              </w:rPr>
            </w:pPr>
            <w:r w:rsidRPr="00347779">
              <w:rPr>
                <w:rFonts w:ascii="Arial" w:eastAsia="Arial Unicode MS" w:hAnsi="Arial"/>
                <w:b/>
                <w:sz w:val="18"/>
              </w:rPr>
              <w:t>Clause</w:t>
            </w:r>
          </w:p>
        </w:tc>
      </w:tr>
      <w:tr w:rsidR="00347779" w:rsidRPr="00347779" w14:paraId="2CC2F05C" w14:textId="77777777" w:rsidTr="00926A44">
        <w:trPr>
          <w:jc w:val="center"/>
        </w:trPr>
        <w:tc>
          <w:tcPr>
            <w:tcW w:w="2448" w:type="dxa"/>
            <w:tcBorders>
              <w:bottom w:val="single" w:sz="4" w:space="0" w:color="auto"/>
            </w:tcBorders>
          </w:tcPr>
          <w:p w14:paraId="2E6FB432"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accessControlPolicyAnnc</w:t>
            </w:r>
            <w:proofErr w:type="spellEnd"/>
          </w:p>
        </w:tc>
        <w:tc>
          <w:tcPr>
            <w:tcW w:w="3168" w:type="dxa"/>
            <w:tcBorders>
              <w:bottom w:val="single" w:sz="4" w:space="0" w:color="auto"/>
            </w:tcBorders>
          </w:tcPr>
          <w:p w14:paraId="0E60A4A1"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 xml:space="preserve">Announced variant of </w:t>
            </w:r>
            <w:proofErr w:type="spellStart"/>
            <w:r w:rsidRPr="00347779">
              <w:rPr>
                <w:rFonts w:ascii="Arial" w:eastAsia="Arial Unicode MS" w:hAnsi="Arial"/>
                <w:i/>
                <w:sz w:val="18"/>
              </w:rPr>
              <w:t>accessControlPolicy</w:t>
            </w:r>
            <w:proofErr w:type="spellEnd"/>
          </w:p>
        </w:tc>
        <w:tc>
          <w:tcPr>
            <w:tcW w:w="2356" w:type="dxa"/>
            <w:tcBorders>
              <w:bottom w:val="single" w:sz="4" w:space="0" w:color="auto"/>
            </w:tcBorders>
          </w:tcPr>
          <w:p w14:paraId="2C986C63" w14:textId="77777777" w:rsidR="00347779" w:rsidRPr="00347779" w:rsidRDefault="00347779" w:rsidP="00347779">
            <w:pPr>
              <w:keepNext/>
              <w:keepLines/>
              <w:spacing w:after="0"/>
              <w:rPr>
                <w:rFonts w:ascii="Arial" w:eastAsia="Arial Unicode MS" w:hAnsi="Arial"/>
                <w:i/>
                <w:sz w:val="18"/>
              </w:rPr>
            </w:pPr>
            <w:r w:rsidRPr="00347779">
              <w:rPr>
                <w:rFonts w:ascii="Arial" w:eastAsia="Arial Unicode MS" w:hAnsi="Arial"/>
                <w:i/>
                <w:sz w:val="18"/>
              </w:rPr>
              <w:t>subscription</w:t>
            </w:r>
          </w:p>
        </w:tc>
        <w:tc>
          <w:tcPr>
            <w:tcW w:w="1080" w:type="dxa"/>
            <w:tcBorders>
              <w:bottom w:val="single" w:sz="4" w:space="0" w:color="auto"/>
            </w:tcBorders>
            <w:shd w:val="clear" w:color="auto" w:fill="auto"/>
          </w:tcPr>
          <w:p w14:paraId="6E82D8C5"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9.6.2</w:t>
            </w:r>
          </w:p>
        </w:tc>
      </w:tr>
      <w:tr w:rsidR="00347779" w:rsidRPr="00347779" w14:paraId="32F75F13" w14:textId="77777777" w:rsidTr="00926A44">
        <w:trPr>
          <w:jc w:val="center"/>
        </w:trPr>
        <w:tc>
          <w:tcPr>
            <w:tcW w:w="2448" w:type="dxa"/>
            <w:shd w:val="clear" w:color="auto" w:fill="auto"/>
          </w:tcPr>
          <w:p w14:paraId="4D8BB763" w14:textId="77777777" w:rsidR="00347779" w:rsidRPr="00347779" w:rsidRDefault="00347779" w:rsidP="00347779">
            <w:pPr>
              <w:keepNext/>
              <w:keepLines/>
              <w:spacing w:after="0"/>
              <w:rPr>
                <w:rFonts w:ascii="Arial" w:eastAsia="Arial Unicode MS" w:hAnsi="Arial"/>
                <w:i/>
                <w:sz w:val="18"/>
              </w:rPr>
            </w:pPr>
            <w:r w:rsidRPr="00347779">
              <w:rPr>
                <w:rFonts w:ascii="Arial" w:eastAsia="Arial Unicode MS" w:hAnsi="Arial"/>
                <w:i/>
                <w:sz w:val="18"/>
              </w:rPr>
              <w:t>AEAnnc</w:t>
            </w:r>
          </w:p>
        </w:tc>
        <w:tc>
          <w:tcPr>
            <w:tcW w:w="3168" w:type="dxa"/>
            <w:shd w:val="clear" w:color="auto" w:fill="auto"/>
          </w:tcPr>
          <w:p w14:paraId="04073320"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 xml:space="preserve">Announced variant of </w:t>
            </w:r>
            <w:r w:rsidRPr="00347779">
              <w:rPr>
                <w:rFonts w:ascii="Arial" w:eastAsia="Arial Unicode MS" w:hAnsi="Arial"/>
                <w:i/>
                <w:sz w:val="18"/>
              </w:rPr>
              <w:t>AE</w:t>
            </w:r>
          </w:p>
        </w:tc>
        <w:tc>
          <w:tcPr>
            <w:tcW w:w="2356" w:type="dxa"/>
            <w:shd w:val="clear" w:color="auto" w:fill="auto"/>
          </w:tcPr>
          <w:p w14:paraId="23410428" w14:textId="77777777" w:rsidR="00347779" w:rsidRPr="00347779" w:rsidRDefault="00347779" w:rsidP="00347779">
            <w:pPr>
              <w:keepNext/>
              <w:keepLines/>
              <w:spacing w:after="0"/>
              <w:rPr>
                <w:rFonts w:ascii="Arial" w:eastAsia="Arial Unicode MS" w:hAnsi="Arial"/>
                <w:i/>
                <w:sz w:val="18"/>
                <w:lang w:val="fr-FR"/>
              </w:rPr>
            </w:pPr>
            <w:proofErr w:type="spellStart"/>
            <w:r w:rsidRPr="00347779">
              <w:rPr>
                <w:rFonts w:ascii="Arial" w:eastAsia="Arial Unicode MS" w:hAnsi="Arial"/>
                <w:i/>
                <w:sz w:val="18"/>
                <w:lang w:val="fr-FR"/>
              </w:rPr>
              <w:t>subscription</w:t>
            </w:r>
            <w:proofErr w:type="spellEnd"/>
            <w:r w:rsidRPr="00347779">
              <w:rPr>
                <w:rFonts w:ascii="Arial" w:eastAsia="Arial Unicode MS" w:hAnsi="Arial"/>
                <w:i/>
                <w:sz w:val="18"/>
                <w:lang w:val="fr-FR"/>
              </w:rPr>
              <w:t>,</w:t>
            </w:r>
          </w:p>
          <w:p w14:paraId="1049287C" w14:textId="77777777" w:rsidR="00347779" w:rsidRPr="00347779" w:rsidRDefault="00347779" w:rsidP="00347779">
            <w:pPr>
              <w:keepNext/>
              <w:keepLines/>
              <w:spacing w:after="0"/>
              <w:rPr>
                <w:rFonts w:ascii="Arial" w:eastAsia="Arial Unicode MS" w:hAnsi="Arial"/>
                <w:i/>
                <w:sz w:val="18"/>
                <w:lang w:val="fr-FR"/>
              </w:rPr>
            </w:pPr>
            <w:r w:rsidRPr="00347779">
              <w:rPr>
                <w:rFonts w:ascii="Arial" w:eastAsia="Arial Unicode MS" w:hAnsi="Arial"/>
                <w:i/>
                <w:sz w:val="18"/>
                <w:lang w:val="fr-FR"/>
              </w:rPr>
              <w:t>container,</w:t>
            </w:r>
          </w:p>
          <w:p w14:paraId="61A2C821" w14:textId="77777777" w:rsidR="00347779" w:rsidRPr="00347779" w:rsidRDefault="00347779" w:rsidP="00347779">
            <w:pPr>
              <w:keepNext/>
              <w:keepLines/>
              <w:spacing w:after="0"/>
              <w:rPr>
                <w:rFonts w:ascii="Arial" w:eastAsia="Arial Unicode MS" w:hAnsi="Arial"/>
                <w:i/>
                <w:sz w:val="18"/>
                <w:lang w:val="fr-FR"/>
              </w:rPr>
            </w:pPr>
            <w:proofErr w:type="spellStart"/>
            <w:r w:rsidRPr="00347779">
              <w:rPr>
                <w:rFonts w:ascii="Arial" w:eastAsia="Arial Unicode MS" w:hAnsi="Arial"/>
                <w:i/>
                <w:sz w:val="18"/>
                <w:lang w:val="fr-FR"/>
              </w:rPr>
              <w:t>containerAnnc</w:t>
            </w:r>
            <w:proofErr w:type="spellEnd"/>
            <w:r w:rsidRPr="00347779">
              <w:rPr>
                <w:rFonts w:ascii="Arial" w:eastAsia="Arial Unicode MS" w:hAnsi="Arial"/>
                <w:i/>
                <w:sz w:val="18"/>
                <w:lang w:val="fr-FR"/>
              </w:rPr>
              <w:t xml:space="preserve">, </w:t>
            </w:r>
            <w:proofErr w:type="spellStart"/>
            <w:r w:rsidRPr="00347779">
              <w:rPr>
                <w:rFonts w:ascii="Arial" w:eastAsia="Arial Unicode MS" w:hAnsi="Arial"/>
                <w:i/>
                <w:sz w:val="18"/>
                <w:lang w:val="fr-FR"/>
              </w:rPr>
              <w:t>flexContainer</w:t>
            </w:r>
            <w:proofErr w:type="spellEnd"/>
            <w:r w:rsidRPr="00347779">
              <w:rPr>
                <w:rFonts w:ascii="Arial" w:eastAsia="Arial Unicode MS" w:hAnsi="Arial"/>
                <w:i/>
                <w:sz w:val="18"/>
                <w:lang w:val="fr-FR"/>
              </w:rPr>
              <w:t>,</w:t>
            </w:r>
          </w:p>
          <w:p w14:paraId="3CE484D6" w14:textId="77777777" w:rsidR="00347779" w:rsidRPr="00347779" w:rsidRDefault="00347779" w:rsidP="00347779">
            <w:pPr>
              <w:keepNext/>
              <w:keepLines/>
              <w:spacing w:after="0"/>
              <w:rPr>
                <w:rFonts w:ascii="Arial" w:eastAsia="Arial Unicode MS" w:hAnsi="Arial"/>
                <w:i/>
                <w:sz w:val="18"/>
                <w:lang w:val="fr-FR" w:eastAsia="zh-CN"/>
              </w:rPr>
            </w:pPr>
            <w:proofErr w:type="spellStart"/>
            <w:r w:rsidRPr="00347779">
              <w:rPr>
                <w:rFonts w:ascii="Arial" w:eastAsia="Arial Unicode MS" w:hAnsi="Arial"/>
                <w:i/>
                <w:sz w:val="18"/>
                <w:lang w:val="fr-FR"/>
              </w:rPr>
              <w:t>flexContainerAnnc</w:t>
            </w:r>
            <w:proofErr w:type="spellEnd"/>
            <w:r w:rsidRPr="00347779">
              <w:rPr>
                <w:rFonts w:ascii="Arial" w:eastAsia="Arial Unicode MS" w:hAnsi="Arial"/>
                <w:i/>
                <w:sz w:val="18"/>
                <w:lang w:val="fr-FR"/>
              </w:rPr>
              <w:t>,</w:t>
            </w:r>
          </w:p>
          <w:p w14:paraId="25C8E055" w14:textId="77777777" w:rsidR="00347779" w:rsidRPr="00347779" w:rsidRDefault="00347779" w:rsidP="00347779">
            <w:pPr>
              <w:keepNext/>
              <w:keepLines/>
              <w:spacing w:after="0"/>
              <w:rPr>
                <w:rFonts w:ascii="Arial" w:eastAsia="Arial Unicode MS" w:hAnsi="Arial"/>
                <w:i/>
                <w:sz w:val="18"/>
              </w:rPr>
            </w:pPr>
            <w:r w:rsidRPr="00347779">
              <w:rPr>
                <w:rFonts w:ascii="Arial" w:eastAsia="Arial Unicode MS" w:hAnsi="Arial"/>
                <w:i/>
                <w:sz w:val="18"/>
              </w:rPr>
              <w:t>group,</w:t>
            </w:r>
          </w:p>
          <w:p w14:paraId="2652E782"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groupAnnc</w:t>
            </w:r>
            <w:proofErr w:type="spellEnd"/>
            <w:r w:rsidRPr="00347779">
              <w:rPr>
                <w:rFonts w:ascii="Arial" w:eastAsia="Arial Unicode MS" w:hAnsi="Arial"/>
                <w:i/>
                <w:sz w:val="18"/>
              </w:rPr>
              <w:t>,</w:t>
            </w:r>
          </w:p>
          <w:p w14:paraId="55883CC5"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accessControlPolicy</w:t>
            </w:r>
            <w:proofErr w:type="spellEnd"/>
            <w:r w:rsidRPr="00347779">
              <w:rPr>
                <w:rFonts w:ascii="Arial" w:eastAsia="Arial Unicode MS" w:hAnsi="Arial"/>
                <w:i/>
                <w:sz w:val="18"/>
              </w:rPr>
              <w:t>,</w:t>
            </w:r>
          </w:p>
          <w:p w14:paraId="66902389" w14:textId="77777777" w:rsidR="00347779" w:rsidRPr="00347779" w:rsidRDefault="00347779" w:rsidP="00347779">
            <w:pPr>
              <w:keepNext/>
              <w:keepLines/>
              <w:spacing w:after="0"/>
              <w:rPr>
                <w:rFonts w:ascii="Arial" w:eastAsia="Arial Unicode MS" w:hAnsi="Arial"/>
                <w:i/>
                <w:sz w:val="18"/>
                <w:lang w:eastAsia="zh-CN"/>
              </w:rPr>
            </w:pPr>
            <w:proofErr w:type="spellStart"/>
            <w:r w:rsidRPr="00347779">
              <w:rPr>
                <w:rFonts w:ascii="Arial" w:eastAsia="Arial Unicode MS" w:hAnsi="Arial"/>
                <w:i/>
                <w:sz w:val="18"/>
              </w:rPr>
              <w:t>accessControlPolicyAnnc</w:t>
            </w:r>
            <w:proofErr w:type="spellEnd"/>
          </w:p>
          <w:p w14:paraId="42B03408"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semanticDescriptor</w:t>
            </w:r>
            <w:proofErr w:type="spellEnd"/>
            <w:r w:rsidRPr="00347779">
              <w:rPr>
                <w:rFonts w:ascii="Arial" w:eastAsia="Arial Unicode MS" w:hAnsi="Arial"/>
                <w:i/>
                <w:sz w:val="18"/>
              </w:rPr>
              <w:t>,</w:t>
            </w:r>
          </w:p>
          <w:p w14:paraId="7CC8FB02" w14:textId="77777777" w:rsidR="00347779" w:rsidRPr="00347779" w:rsidRDefault="00347779" w:rsidP="00347779">
            <w:pPr>
              <w:keepNext/>
              <w:keepLines/>
              <w:spacing w:after="0"/>
              <w:rPr>
                <w:rFonts w:ascii="Arial" w:eastAsia="Arial Unicode MS" w:hAnsi="Arial"/>
                <w:i/>
                <w:sz w:val="18"/>
                <w:lang w:eastAsia="zh-CN"/>
              </w:rPr>
            </w:pPr>
            <w:proofErr w:type="spellStart"/>
            <w:r w:rsidRPr="00347779">
              <w:rPr>
                <w:rFonts w:ascii="Arial" w:eastAsia="Arial Unicode MS" w:hAnsi="Arial"/>
                <w:i/>
                <w:sz w:val="18"/>
              </w:rPr>
              <w:t>semanticDescriptorAnnc</w:t>
            </w:r>
            <w:proofErr w:type="spellEnd"/>
            <w:r w:rsidRPr="00347779">
              <w:rPr>
                <w:rFonts w:ascii="Arial" w:eastAsia="Arial Unicode MS" w:hAnsi="Arial" w:hint="eastAsia"/>
                <w:i/>
                <w:sz w:val="18"/>
                <w:lang w:eastAsia="zh-CN"/>
              </w:rPr>
              <w:t>,</w:t>
            </w:r>
          </w:p>
          <w:p w14:paraId="45526F57" w14:textId="77777777" w:rsidR="00347779" w:rsidRPr="00347779" w:rsidRDefault="00347779" w:rsidP="00347779">
            <w:pPr>
              <w:keepNext/>
              <w:keepLines/>
              <w:spacing w:after="0"/>
              <w:rPr>
                <w:rFonts w:ascii="Arial" w:eastAsia="Arial Unicode MS" w:hAnsi="Arial"/>
                <w:i/>
                <w:sz w:val="18"/>
                <w:lang w:eastAsia="ja-JP"/>
              </w:rPr>
            </w:pPr>
            <w:proofErr w:type="spellStart"/>
            <w:r w:rsidRPr="00347779">
              <w:rPr>
                <w:rFonts w:ascii="Arial" w:eastAsia="Arial Unicode MS" w:hAnsi="Arial"/>
                <w:i/>
                <w:sz w:val="18"/>
                <w:lang w:eastAsia="ja-JP"/>
              </w:rPr>
              <w:t>timeSeries</w:t>
            </w:r>
            <w:proofErr w:type="spellEnd"/>
            <w:r w:rsidRPr="00347779">
              <w:rPr>
                <w:rFonts w:ascii="Arial" w:eastAsia="Arial Unicode MS" w:hAnsi="Arial"/>
                <w:i/>
                <w:sz w:val="18"/>
                <w:lang w:eastAsia="ja-JP"/>
              </w:rPr>
              <w:t>,</w:t>
            </w:r>
          </w:p>
          <w:p w14:paraId="068640F0" w14:textId="77777777" w:rsidR="00347779" w:rsidRPr="00347779" w:rsidRDefault="00347779" w:rsidP="00347779">
            <w:pPr>
              <w:keepNext/>
              <w:keepLines/>
              <w:spacing w:after="0"/>
              <w:rPr>
                <w:rFonts w:ascii="Arial" w:eastAsia="Arial Unicode MS" w:hAnsi="Arial"/>
                <w:i/>
                <w:sz w:val="18"/>
                <w:lang w:eastAsia="zh-CN"/>
              </w:rPr>
            </w:pPr>
            <w:proofErr w:type="spellStart"/>
            <w:r w:rsidRPr="00347779">
              <w:rPr>
                <w:rFonts w:ascii="Arial" w:eastAsia="Arial Unicode MS" w:hAnsi="Arial"/>
                <w:i/>
                <w:sz w:val="18"/>
                <w:lang w:eastAsia="ja-JP"/>
              </w:rPr>
              <w:t>timeSeriesAnnc</w:t>
            </w:r>
            <w:proofErr w:type="spellEnd"/>
          </w:p>
        </w:tc>
        <w:tc>
          <w:tcPr>
            <w:tcW w:w="1080" w:type="dxa"/>
            <w:shd w:val="clear" w:color="auto" w:fill="auto"/>
          </w:tcPr>
          <w:p w14:paraId="6775F2FA"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9.6.5</w:t>
            </w:r>
          </w:p>
        </w:tc>
      </w:tr>
      <w:tr w:rsidR="00347779" w:rsidRPr="00347779" w14:paraId="654DA6A5" w14:textId="77777777" w:rsidTr="00926A44">
        <w:trPr>
          <w:jc w:val="center"/>
        </w:trPr>
        <w:tc>
          <w:tcPr>
            <w:tcW w:w="2448" w:type="dxa"/>
            <w:shd w:val="clear" w:color="auto" w:fill="auto"/>
          </w:tcPr>
          <w:p w14:paraId="57073837"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containerAnnc</w:t>
            </w:r>
            <w:proofErr w:type="spellEnd"/>
          </w:p>
        </w:tc>
        <w:tc>
          <w:tcPr>
            <w:tcW w:w="3168" w:type="dxa"/>
            <w:shd w:val="clear" w:color="auto" w:fill="auto"/>
          </w:tcPr>
          <w:p w14:paraId="4B04676D"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 xml:space="preserve">Announced variant of </w:t>
            </w:r>
            <w:r w:rsidRPr="00347779">
              <w:rPr>
                <w:rFonts w:ascii="Arial" w:eastAsia="Arial Unicode MS" w:hAnsi="Arial"/>
                <w:i/>
                <w:sz w:val="18"/>
              </w:rPr>
              <w:t>container</w:t>
            </w:r>
          </w:p>
        </w:tc>
        <w:tc>
          <w:tcPr>
            <w:tcW w:w="2356" w:type="dxa"/>
            <w:shd w:val="clear" w:color="auto" w:fill="auto"/>
          </w:tcPr>
          <w:p w14:paraId="0300AB73" w14:textId="77777777" w:rsidR="00347779" w:rsidRPr="00347779" w:rsidRDefault="00347779" w:rsidP="00347779">
            <w:pPr>
              <w:keepNext/>
              <w:keepLines/>
              <w:spacing w:after="0"/>
              <w:rPr>
                <w:rFonts w:ascii="Arial" w:eastAsia="Arial Unicode MS" w:hAnsi="Arial"/>
                <w:i/>
                <w:sz w:val="18"/>
                <w:lang w:val="fr-FR"/>
              </w:rPr>
            </w:pPr>
            <w:r w:rsidRPr="00347779">
              <w:rPr>
                <w:rFonts w:ascii="Arial" w:eastAsia="Arial Unicode MS" w:hAnsi="Arial"/>
                <w:i/>
                <w:sz w:val="18"/>
                <w:lang w:val="fr-FR"/>
              </w:rPr>
              <w:t>container,</w:t>
            </w:r>
          </w:p>
          <w:p w14:paraId="4BBE0F01" w14:textId="77777777" w:rsidR="00347779" w:rsidRPr="00347779" w:rsidRDefault="00347779" w:rsidP="00347779">
            <w:pPr>
              <w:keepNext/>
              <w:keepLines/>
              <w:spacing w:after="0"/>
              <w:rPr>
                <w:rFonts w:ascii="Arial" w:eastAsia="Arial Unicode MS" w:hAnsi="Arial" w:cs="Arial"/>
                <w:i/>
                <w:sz w:val="18"/>
                <w:lang w:val="fr-FR" w:eastAsia="ko-KR"/>
              </w:rPr>
            </w:pPr>
            <w:proofErr w:type="spellStart"/>
            <w:r w:rsidRPr="00347779">
              <w:rPr>
                <w:rFonts w:ascii="Arial" w:eastAsia="Arial Unicode MS" w:hAnsi="Arial"/>
                <w:i/>
                <w:sz w:val="18"/>
                <w:lang w:val="fr-FR"/>
              </w:rPr>
              <w:t>containerAnnc</w:t>
            </w:r>
            <w:proofErr w:type="spellEnd"/>
            <w:r w:rsidRPr="00347779">
              <w:rPr>
                <w:rFonts w:ascii="Arial" w:eastAsia="Arial Unicode MS" w:hAnsi="Arial"/>
                <w:i/>
                <w:sz w:val="18"/>
                <w:lang w:val="fr-FR"/>
              </w:rPr>
              <w:t>,</w:t>
            </w:r>
            <w:r w:rsidRPr="00347779">
              <w:rPr>
                <w:rFonts w:ascii="Arial" w:eastAsia="Arial Unicode MS" w:hAnsi="Arial" w:cs="Arial"/>
                <w:i/>
                <w:sz w:val="18"/>
                <w:lang w:val="fr-FR" w:eastAsia="ko-KR"/>
              </w:rPr>
              <w:t xml:space="preserve"> </w:t>
            </w:r>
            <w:proofErr w:type="spellStart"/>
            <w:r w:rsidRPr="00347779">
              <w:rPr>
                <w:rFonts w:ascii="Arial" w:eastAsia="Arial Unicode MS" w:hAnsi="Arial" w:cs="Arial" w:hint="eastAsia"/>
                <w:i/>
                <w:sz w:val="18"/>
                <w:lang w:val="fr-FR" w:eastAsia="zh-CN"/>
              </w:rPr>
              <w:t>f</w:t>
            </w:r>
            <w:r w:rsidRPr="00347779">
              <w:rPr>
                <w:rFonts w:ascii="Arial" w:eastAsia="Arial Unicode MS" w:hAnsi="Arial" w:cs="Arial"/>
                <w:i/>
                <w:sz w:val="18"/>
                <w:lang w:val="fr-FR" w:eastAsia="ko-KR"/>
              </w:rPr>
              <w:t>lexContainer</w:t>
            </w:r>
            <w:proofErr w:type="spellEnd"/>
            <w:r w:rsidRPr="00347779">
              <w:rPr>
                <w:rFonts w:ascii="Arial" w:eastAsia="Arial Unicode MS" w:hAnsi="Arial" w:cs="Arial"/>
                <w:i/>
                <w:sz w:val="18"/>
                <w:lang w:val="fr-FR" w:eastAsia="ko-KR"/>
              </w:rPr>
              <w:t>,</w:t>
            </w:r>
          </w:p>
          <w:p w14:paraId="555263FE" w14:textId="77777777" w:rsidR="00347779" w:rsidRPr="00347779" w:rsidRDefault="00347779" w:rsidP="00347779">
            <w:pPr>
              <w:keepNext/>
              <w:keepLines/>
              <w:spacing w:after="0"/>
              <w:rPr>
                <w:rFonts w:ascii="Arial" w:eastAsia="Arial Unicode MS" w:hAnsi="Arial" w:cs="Arial"/>
                <w:i/>
                <w:sz w:val="18"/>
                <w:szCs w:val="18"/>
                <w:lang w:val="fr-FR" w:eastAsia="zh-CN"/>
              </w:rPr>
            </w:pPr>
            <w:proofErr w:type="spellStart"/>
            <w:r w:rsidRPr="00347779">
              <w:rPr>
                <w:rFonts w:ascii="Arial" w:eastAsia="Arial Unicode MS" w:hAnsi="Arial" w:cs="Arial"/>
                <w:i/>
                <w:sz w:val="18"/>
                <w:szCs w:val="18"/>
                <w:lang w:val="fr-FR" w:eastAsia="ko-KR"/>
              </w:rPr>
              <w:t>flexContainerAnnc</w:t>
            </w:r>
            <w:proofErr w:type="spellEnd"/>
            <w:r w:rsidRPr="00347779">
              <w:rPr>
                <w:rFonts w:ascii="Arial" w:eastAsia="Arial Unicode MS" w:hAnsi="Arial" w:cs="Arial"/>
                <w:i/>
                <w:sz w:val="18"/>
                <w:szCs w:val="18"/>
                <w:lang w:val="fr-FR" w:eastAsia="ko-KR"/>
              </w:rPr>
              <w:t>,</w:t>
            </w:r>
          </w:p>
          <w:p w14:paraId="54D2F4D1" w14:textId="77777777" w:rsidR="00347779" w:rsidRPr="00347779" w:rsidRDefault="00347779" w:rsidP="00347779">
            <w:pPr>
              <w:keepNext/>
              <w:keepLines/>
              <w:spacing w:after="0"/>
              <w:rPr>
                <w:rFonts w:ascii="Arial" w:eastAsia="Arial Unicode MS" w:hAnsi="Arial"/>
                <w:i/>
                <w:sz w:val="18"/>
                <w:szCs w:val="18"/>
                <w:lang w:val="fr-FR"/>
              </w:rPr>
            </w:pPr>
            <w:proofErr w:type="spellStart"/>
            <w:r w:rsidRPr="00347779">
              <w:rPr>
                <w:rFonts w:ascii="Arial" w:eastAsia="Arial Unicode MS" w:hAnsi="Arial"/>
                <w:i/>
                <w:sz w:val="18"/>
                <w:szCs w:val="18"/>
                <w:lang w:val="fr-FR"/>
              </w:rPr>
              <w:t>contentInstance</w:t>
            </w:r>
            <w:proofErr w:type="spellEnd"/>
            <w:r w:rsidRPr="00347779">
              <w:rPr>
                <w:rFonts w:ascii="Arial" w:eastAsia="Arial Unicode MS" w:hAnsi="Arial"/>
                <w:i/>
                <w:sz w:val="18"/>
                <w:szCs w:val="18"/>
                <w:lang w:val="fr-FR"/>
              </w:rPr>
              <w:t>,</w:t>
            </w:r>
          </w:p>
          <w:p w14:paraId="3C06E532" w14:textId="77777777" w:rsidR="00347779" w:rsidRPr="00347779" w:rsidRDefault="00347779" w:rsidP="00347779">
            <w:pPr>
              <w:keepNext/>
              <w:keepLines/>
              <w:spacing w:after="0"/>
              <w:rPr>
                <w:rFonts w:ascii="Arial" w:eastAsia="Arial Unicode MS" w:hAnsi="Arial"/>
                <w:i/>
                <w:sz w:val="18"/>
                <w:lang w:val="fr-FR"/>
              </w:rPr>
            </w:pPr>
            <w:proofErr w:type="spellStart"/>
            <w:r w:rsidRPr="00347779">
              <w:rPr>
                <w:rFonts w:ascii="Arial" w:eastAsia="Arial Unicode MS" w:hAnsi="Arial"/>
                <w:i/>
                <w:sz w:val="18"/>
                <w:lang w:val="fr-FR"/>
              </w:rPr>
              <w:t>contentInstanceAnnc</w:t>
            </w:r>
            <w:proofErr w:type="spellEnd"/>
            <w:r w:rsidRPr="00347779">
              <w:rPr>
                <w:rFonts w:ascii="Arial" w:eastAsia="Arial Unicode MS" w:hAnsi="Arial"/>
                <w:i/>
                <w:sz w:val="18"/>
                <w:lang w:val="fr-FR"/>
              </w:rPr>
              <w:t>,</w:t>
            </w:r>
          </w:p>
          <w:p w14:paraId="6F937EE3" w14:textId="77777777" w:rsidR="00347779" w:rsidRPr="00347779" w:rsidRDefault="00347779" w:rsidP="00347779">
            <w:pPr>
              <w:keepNext/>
              <w:keepLines/>
              <w:spacing w:after="0"/>
              <w:rPr>
                <w:rFonts w:ascii="Arial" w:eastAsia="Arial Unicode MS" w:hAnsi="Arial"/>
                <w:i/>
                <w:sz w:val="18"/>
                <w:lang w:val="fr-FR" w:eastAsia="zh-CN"/>
              </w:rPr>
            </w:pPr>
            <w:proofErr w:type="spellStart"/>
            <w:r w:rsidRPr="00347779">
              <w:rPr>
                <w:rFonts w:ascii="Arial" w:eastAsia="Arial Unicode MS" w:hAnsi="Arial"/>
                <w:i/>
                <w:sz w:val="18"/>
                <w:lang w:val="fr-FR"/>
              </w:rPr>
              <w:t>subscription</w:t>
            </w:r>
            <w:proofErr w:type="spellEnd"/>
            <w:r w:rsidRPr="00347779">
              <w:rPr>
                <w:rFonts w:ascii="Arial" w:eastAsia="Arial Unicode MS" w:hAnsi="Arial"/>
                <w:i/>
                <w:sz w:val="18"/>
                <w:lang w:val="fr-FR"/>
              </w:rPr>
              <w:t>,</w:t>
            </w:r>
          </w:p>
          <w:p w14:paraId="0877AE7F" w14:textId="77777777" w:rsidR="00347779" w:rsidRPr="00347779" w:rsidRDefault="00347779" w:rsidP="00347779">
            <w:pPr>
              <w:keepNext/>
              <w:keepLines/>
              <w:spacing w:after="0"/>
              <w:rPr>
                <w:rFonts w:ascii="Arial" w:eastAsia="Arial Unicode MS" w:hAnsi="Arial"/>
                <w:i/>
                <w:sz w:val="18"/>
                <w:lang w:val="fr-FR"/>
              </w:rPr>
            </w:pPr>
            <w:proofErr w:type="spellStart"/>
            <w:r w:rsidRPr="00347779">
              <w:rPr>
                <w:rFonts w:ascii="Arial" w:eastAsia="Arial Unicode MS" w:hAnsi="Arial"/>
                <w:i/>
                <w:sz w:val="18"/>
                <w:lang w:val="fr-FR"/>
              </w:rPr>
              <w:t>semanticDescriptor</w:t>
            </w:r>
            <w:proofErr w:type="spellEnd"/>
            <w:r w:rsidRPr="00347779">
              <w:rPr>
                <w:rFonts w:ascii="Arial" w:eastAsia="Arial Unicode MS" w:hAnsi="Arial"/>
                <w:i/>
                <w:sz w:val="18"/>
                <w:lang w:val="fr-FR"/>
              </w:rPr>
              <w:t>,</w:t>
            </w:r>
          </w:p>
          <w:p w14:paraId="726E047E" w14:textId="77777777" w:rsidR="00347779" w:rsidRPr="00347779" w:rsidRDefault="00347779" w:rsidP="00347779">
            <w:pPr>
              <w:keepNext/>
              <w:keepLines/>
              <w:spacing w:after="0"/>
              <w:rPr>
                <w:rFonts w:ascii="Arial" w:eastAsia="Arial Unicode MS" w:hAnsi="Arial"/>
                <w:i/>
                <w:sz w:val="18"/>
                <w:lang w:val="fr-FR"/>
              </w:rPr>
            </w:pPr>
            <w:proofErr w:type="spellStart"/>
            <w:r w:rsidRPr="00347779">
              <w:rPr>
                <w:rFonts w:ascii="Arial" w:eastAsia="Arial Unicode MS" w:hAnsi="Arial"/>
                <w:i/>
                <w:sz w:val="18"/>
                <w:lang w:val="fr-FR"/>
              </w:rPr>
              <w:t>semanticDescriptorAnnc</w:t>
            </w:r>
            <w:proofErr w:type="spellEnd"/>
            <w:r w:rsidRPr="00347779">
              <w:rPr>
                <w:rFonts w:ascii="Arial" w:eastAsia="Arial Unicode MS" w:hAnsi="Arial"/>
                <w:i/>
                <w:sz w:val="18"/>
                <w:lang w:val="fr-FR"/>
              </w:rPr>
              <w:t>,</w:t>
            </w:r>
          </w:p>
          <w:p w14:paraId="01AF451F" w14:textId="77777777" w:rsidR="00347779" w:rsidRPr="00347779" w:rsidRDefault="00347779" w:rsidP="00347779">
            <w:pPr>
              <w:keepNext/>
              <w:keepLines/>
              <w:spacing w:after="0"/>
              <w:rPr>
                <w:rFonts w:ascii="Arial" w:eastAsia="Arial Unicode MS" w:hAnsi="Arial"/>
                <w:i/>
                <w:sz w:val="18"/>
                <w:lang w:val="fr-FR"/>
              </w:rPr>
            </w:pPr>
            <w:proofErr w:type="spellStart"/>
            <w:r w:rsidRPr="00347779">
              <w:rPr>
                <w:rFonts w:ascii="Arial" w:eastAsia="Arial Unicode MS" w:hAnsi="Arial"/>
                <w:i/>
                <w:sz w:val="18"/>
                <w:lang w:val="fr-FR"/>
              </w:rPr>
              <w:t>timeSeries</w:t>
            </w:r>
            <w:proofErr w:type="spellEnd"/>
            <w:r w:rsidRPr="00347779">
              <w:rPr>
                <w:rFonts w:ascii="Arial" w:eastAsia="Arial Unicode MS" w:hAnsi="Arial"/>
                <w:i/>
                <w:sz w:val="18"/>
                <w:lang w:val="fr-FR"/>
              </w:rPr>
              <w:t>,</w:t>
            </w:r>
          </w:p>
          <w:p w14:paraId="3BFB66BE" w14:textId="77777777" w:rsidR="00347779" w:rsidRPr="00347779" w:rsidRDefault="00347779" w:rsidP="00347779">
            <w:pPr>
              <w:keepNext/>
              <w:keepLines/>
              <w:spacing w:after="0"/>
              <w:rPr>
                <w:rFonts w:ascii="Arial" w:eastAsia="Arial Unicode MS" w:hAnsi="Arial"/>
                <w:i/>
                <w:sz w:val="18"/>
                <w:lang w:eastAsia="zh-CN"/>
              </w:rPr>
            </w:pPr>
            <w:proofErr w:type="spellStart"/>
            <w:r w:rsidRPr="00347779">
              <w:rPr>
                <w:rFonts w:ascii="Arial" w:eastAsia="Arial Unicode MS" w:hAnsi="Arial"/>
                <w:i/>
                <w:sz w:val="18"/>
              </w:rPr>
              <w:t>timeSeriesAnnc</w:t>
            </w:r>
            <w:proofErr w:type="spellEnd"/>
          </w:p>
        </w:tc>
        <w:tc>
          <w:tcPr>
            <w:tcW w:w="1080" w:type="dxa"/>
            <w:shd w:val="clear" w:color="auto" w:fill="auto"/>
          </w:tcPr>
          <w:p w14:paraId="36A14E82"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9.6.6</w:t>
            </w:r>
          </w:p>
        </w:tc>
      </w:tr>
      <w:tr w:rsidR="00347779" w:rsidRPr="00347779" w14:paraId="400BE433" w14:textId="77777777" w:rsidTr="00926A44">
        <w:trPr>
          <w:jc w:val="center"/>
        </w:trPr>
        <w:tc>
          <w:tcPr>
            <w:tcW w:w="2448" w:type="dxa"/>
            <w:shd w:val="clear" w:color="auto" w:fill="auto"/>
          </w:tcPr>
          <w:p w14:paraId="6EFEE47A"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contentInstanceAnnc</w:t>
            </w:r>
            <w:proofErr w:type="spellEnd"/>
          </w:p>
        </w:tc>
        <w:tc>
          <w:tcPr>
            <w:tcW w:w="3168" w:type="dxa"/>
            <w:shd w:val="clear" w:color="auto" w:fill="auto"/>
          </w:tcPr>
          <w:p w14:paraId="439002AC" w14:textId="77777777" w:rsidR="00347779" w:rsidRPr="00347779" w:rsidRDefault="00347779" w:rsidP="00347779">
            <w:pPr>
              <w:keepNext/>
              <w:keepLines/>
              <w:spacing w:after="0"/>
              <w:rPr>
                <w:rFonts w:ascii="Arial" w:eastAsia="Arial Unicode MS" w:hAnsi="Arial"/>
                <w:sz w:val="18"/>
              </w:rPr>
            </w:pPr>
            <w:r w:rsidRPr="00347779">
              <w:rPr>
                <w:rFonts w:ascii="Arial" w:eastAsia="Times New Roman" w:hAnsi="Arial"/>
                <w:sz w:val="18"/>
              </w:rPr>
              <w:t xml:space="preserve">Announced variant of </w:t>
            </w:r>
            <w:proofErr w:type="spellStart"/>
            <w:r w:rsidRPr="00347779">
              <w:rPr>
                <w:rFonts w:ascii="Arial" w:eastAsia="Times New Roman" w:hAnsi="Arial"/>
                <w:i/>
                <w:sz w:val="18"/>
              </w:rPr>
              <w:t>contentInstance</w:t>
            </w:r>
            <w:proofErr w:type="spellEnd"/>
          </w:p>
        </w:tc>
        <w:tc>
          <w:tcPr>
            <w:tcW w:w="2356" w:type="dxa"/>
            <w:shd w:val="clear" w:color="auto" w:fill="auto"/>
          </w:tcPr>
          <w:p w14:paraId="06C35F1F" w14:textId="77777777" w:rsidR="00347779" w:rsidRPr="00347779" w:rsidRDefault="00347779" w:rsidP="00347779">
            <w:pPr>
              <w:keepNext/>
              <w:keepLines/>
              <w:spacing w:after="0"/>
              <w:rPr>
                <w:rFonts w:ascii="Arial" w:eastAsia="Arial Unicode MS" w:hAnsi="Arial"/>
                <w:i/>
                <w:sz w:val="18"/>
              </w:rPr>
            </w:pPr>
            <w:r w:rsidRPr="00347779">
              <w:rPr>
                <w:rFonts w:ascii="Arial" w:eastAsia="Arial Unicode MS" w:hAnsi="Arial"/>
                <w:i/>
                <w:sz w:val="18"/>
              </w:rPr>
              <w:t xml:space="preserve"> </w:t>
            </w:r>
            <w:proofErr w:type="spellStart"/>
            <w:r w:rsidRPr="00347779">
              <w:rPr>
                <w:rFonts w:ascii="Arial" w:eastAsia="Arial Unicode MS" w:hAnsi="Arial"/>
                <w:i/>
                <w:sz w:val="18"/>
              </w:rPr>
              <w:t>semanticDescriptor</w:t>
            </w:r>
            <w:proofErr w:type="spellEnd"/>
            <w:r w:rsidRPr="00347779">
              <w:rPr>
                <w:rFonts w:ascii="Arial" w:eastAsia="Arial Unicode MS" w:hAnsi="Arial"/>
                <w:i/>
                <w:sz w:val="18"/>
              </w:rPr>
              <w:t>,</w:t>
            </w:r>
          </w:p>
          <w:p w14:paraId="1024EB8D"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semanticDescriptorAnnc</w:t>
            </w:r>
            <w:proofErr w:type="spellEnd"/>
          </w:p>
        </w:tc>
        <w:tc>
          <w:tcPr>
            <w:tcW w:w="1080" w:type="dxa"/>
            <w:shd w:val="clear" w:color="auto" w:fill="auto"/>
          </w:tcPr>
          <w:p w14:paraId="736D380B"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9.6.7</w:t>
            </w:r>
          </w:p>
        </w:tc>
      </w:tr>
      <w:tr w:rsidR="00347779" w:rsidRPr="00347779" w14:paraId="229FA6B9" w14:textId="77777777" w:rsidTr="00926A44">
        <w:trPr>
          <w:jc w:val="center"/>
        </w:trPr>
        <w:tc>
          <w:tcPr>
            <w:tcW w:w="2448" w:type="dxa"/>
            <w:shd w:val="clear" w:color="auto" w:fill="auto"/>
          </w:tcPr>
          <w:p w14:paraId="233E4914"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CSEBaseAnnc</w:t>
            </w:r>
            <w:proofErr w:type="spellEnd"/>
          </w:p>
        </w:tc>
        <w:tc>
          <w:tcPr>
            <w:tcW w:w="3168" w:type="dxa"/>
            <w:shd w:val="clear" w:color="auto" w:fill="auto"/>
          </w:tcPr>
          <w:p w14:paraId="278641DC" w14:textId="77777777" w:rsidR="00347779" w:rsidRPr="00347779" w:rsidRDefault="00347779" w:rsidP="00347779">
            <w:pPr>
              <w:keepNext/>
              <w:keepLines/>
              <w:spacing w:after="0"/>
              <w:rPr>
                <w:rFonts w:ascii="Arial" w:eastAsia="Arial Unicode MS" w:hAnsi="Arial" w:cs="Arial"/>
                <w:i/>
                <w:sz w:val="18"/>
                <w:lang w:eastAsia="ko-KR"/>
              </w:rPr>
            </w:pPr>
            <w:r w:rsidRPr="00347779">
              <w:rPr>
                <w:rFonts w:ascii="Arial" w:eastAsia="Arial Unicode MS" w:hAnsi="Arial" w:cs="Arial"/>
                <w:i/>
                <w:sz w:val="18"/>
                <w:lang w:eastAsia="ko-KR"/>
              </w:rPr>
              <w:t>Announced variant of CSEBase</w:t>
            </w:r>
          </w:p>
        </w:tc>
        <w:tc>
          <w:tcPr>
            <w:tcW w:w="2356" w:type="dxa"/>
            <w:shd w:val="clear" w:color="auto" w:fill="auto"/>
          </w:tcPr>
          <w:p w14:paraId="6499543C" w14:textId="77777777" w:rsidR="00347779" w:rsidRPr="00347779" w:rsidRDefault="00347779" w:rsidP="00347779">
            <w:pPr>
              <w:keepNext/>
              <w:keepLines/>
              <w:spacing w:after="0"/>
              <w:rPr>
                <w:rFonts w:ascii="Arial" w:eastAsia="Arial Unicode MS" w:hAnsi="Arial" w:cs="Arial"/>
                <w:i/>
                <w:sz w:val="18"/>
                <w:lang w:eastAsia="ko-KR"/>
              </w:rPr>
            </w:pPr>
            <w:r w:rsidRPr="00347779">
              <w:rPr>
                <w:rFonts w:ascii="Arial" w:eastAsia="Arial Unicode MS" w:hAnsi="Arial" w:cs="Arial"/>
                <w:i/>
                <w:sz w:val="18"/>
                <w:lang w:eastAsia="ko-KR"/>
              </w:rPr>
              <w:t>container,</w:t>
            </w:r>
          </w:p>
          <w:p w14:paraId="69416E4A"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containerAnnc</w:t>
            </w:r>
            <w:proofErr w:type="spellEnd"/>
            <w:r w:rsidRPr="00347779">
              <w:rPr>
                <w:rFonts w:ascii="Arial" w:eastAsia="Arial Unicode MS" w:hAnsi="Arial" w:cs="Arial"/>
                <w:i/>
                <w:sz w:val="18"/>
                <w:lang w:eastAsia="ko-KR"/>
              </w:rPr>
              <w:t xml:space="preserve">,  </w:t>
            </w:r>
            <w:proofErr w:type="spellStart"/>
            <w:r w:rsidRPr="00347779">
              <w:rPr>
                <w:rFonts w:ascii="Arial" w:eastAsia="Arial Unicode MS" w:hAnsi="Arial" w:cs="Arial"/>
                <w:i/>
                <w:sz w:val="18"/>
                <w:lang w:eastAsia="ko-KR"/>
              </w:rPr>
              <w:t>dynamicAuthorizationConsultationAnnc</w:t>
            </w:r>
            <w:proofErr w:type="spellEnd"/>
            <w:r w:rsidRPr="00347779">
              <w:rPr>
                <w:rFonts w:ascii="Arial" w:eastAsia="Arial Unicode MS" w:hAnsi="Arial" w:cs="Arial"/>
                <w:i/>
                <w:sz w:val="18"/>
                <w:lang w:eastAsia="ko-KR"/>
              </w:rPr>
              <w:t>,</w:t>
            </w:r>
          </w:p>
          <w:p w14:paraId="0E310DB0"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flexContainer</w:t>
            </w:r>
            <w:proofErr w:type="spellEnd"/>
            <w:r w:rsidRPr="00347779">
              <w:rPr>
                <w:rFonts w:ascii="Arial" w:eastAsia="Arial Unicode MS" w:hAnsi="Arial" w:cs="Arial"/>
                <w:i/>
                <w:sz w:val="18"/>
                <w:lang w:eastAsia="ko-KR"/>
              </w:rPr>
              <w:t>,</w:t>
            </w:r>
          </w:p>
          <w:p w14:paraId="0AE6D5A2"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flexContainerAnnc</w:t>
            </w:r>
            <w:proofErr w:type="spellEnd"/>
            <w:r w:rsidRPr="00347779">
              <w:rPr>
                <w:rFonts w:ascii="Arial" w:eastAsia="Arial Unicode MS" w:hAnsi="Arial" w:cs="Arial"/>
                <w:i/>
                <w:sz w:val="18"/>
                <w:lang w:eastAsia="ko-KR"/>
              </w:rPr>
              <w:t>,</w:t>
            </w:r>
          </w:p>
          <w:p w14:paraId="549E6046" w14:textId="77777777" w:rsidR="00347779" w:rsidRPr="00347779" w:rsidRDefault="00347779" w:rsidP="00347779">
            <w:pPr>
              <w:keepNext/>
              <w:keepLines/>
              <w:spacing w:after="0"/>
              <w:rPr>
                <w:rFonts w:ascii="Arial" w:eastAsia="Arial Unicode MS" w:hAnsi="Arial" w:cs="Arial"/>
                <w:i/>
                <w:sz w:val="18"/>
                <w:lang w:eastAsia="ko-KR"/>
              </w:rPr>
            </w:pPr>
            <w:r w:rsidRPr="00347779">
              <w:rPr>
                <w:rFonts w:ascii="Arial" w:eastAsia="Arial Unicode MS" w:hAnsi="Arial" w:cs="Arial"/>
                <w:i/>
                <w:sz w:val="18"/>
                <w:lang w:eastAsia="ko-KR"/>
              </w:rPr>
              <w:t>group,</w:t>
            </w:r>
          </w:p>
          <w:p w14:paraId="5AE02EA7"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groupAnnc</w:t>
            </w:r>
            <w:proofErr w:type="spellEnd"/>
            <w:r w:rsidRPr="00347779">
              <w:rPr>
                <w:rFonts w:ascii="Arial" w:eastAsia="Arial Unicode MS" w:hAnsi="Arial" w:cs="Arial"/>
                <w:i/>
                <w:sz w:val="18"/>
                <w:lang w:eastAsia="ko-KR"/>
              </w:rPr>
              <w:t>,</w:t>
            </w:r>
          </w:p>
          <w:p w14:paraId="656A929C"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accessControlPolicy</w:t>
            </w:r>
            <w:proofErr w:type="spellEnd"/>
            <w:r w:rsidRPr="00347779">
              <w:rPr>
                <w:rFonts w:ascii="Arial" w:eastAsia="Arial Unicode MS" w:hAnsi="Arial" w:cs="Arial"/>
                <w:i/>
                <w:sz w:val="18"/>
                <w:lang w:eastAsia="ko-KR"/>
              </w:rPr>
              <w:t>,</w:t>
            </w:r>
          </w:p>
          <w:p w14:paraId="448751A0"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accessControlPolicyAnnc</w:t>
            </w:r>
            <w:proofErr w:type="spellEnd"/>
            <w:r w:rsidRPr="00347779">
              <w:rPr>
                <w:rFonts w:ascii="Arial" w:eastAsia="Arial Unicode MS" w:hAnsi="Arial" w:cs="Arial"/>
                <w:i/>
                <w:sz w:val="18"/>
                <w:lang w:eastAsia="ko-KR"/>
              </w:rPr>
              <w:t>,</w:t>
            </w:r>
          </w:p>
          <w:p w14:paraId="165330A2" w14:textId="77777777" w:rsidR="00347779" w:rsidRPr="00347779" w:rsidRDefault="00347779" w:rsidP="00347779">
            <w:pPr>
              <w:keepNext/>
              <w:keepLines/>
              <w:spacing w:after="0"/>
              <w:rPr>
                <w:rFonts w:ascii="Arial" w:eastAsia="Arial Unicode MS" w:hAnsi="Arial" w:cs="Arial"/>
                <w:i/>
                <w:sz w:val="18"/>
                <w:lang w:eastAsia="ko-KR"/>
              </w:rPr>
            </w:pPr>
            <w:r w:rsidRPr="00347779">
              <w:rPr>
                <w:rFonts w:ascii="Arial" w:eastAsia="Arial Unicode MS" w:hAnsi="Arial" w:cs="Arial"/>
                <w:i/>
                <w:sz w:val="18"/>
                <w:lang w:eastAsia="ko-KR"/>
              </w:rPr>
              <w:t>subscription,</w:t>
            </w:r>
          </w:p>
          <w:p w14:paraId="107D7199"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scheduleAnnc</w:t>
            </w:r>
            <w:proofErr w:type="spellEnd"/>
            <w:r w:rsidRPr="00347779">
              <w:rPr>
                <w:rFonts w:ascii="Arial" w:eastAsia="Arial Unicode MS" w:hAnsi="Arial" w:cs="Arial"/>
                <w:i/>
                <w:sz w:val="18"/>
                <w:lang w:eastAsia="ko-KR"/>
              </w:rPr>
              <w:t>,</w:t>
            </w:r>
          </w:p>
          <w:p w14:paraId="377BBDA5"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semanticDescriptorAnnc</w:t>
            </w:r>
            <w:proofErr w:type="spellEnd"/>
            <w:r w:rsidRPr="00347779">
              <w:rPr>
                <w:rFonts w:ascii="Arial" w:eastAsia="Arial Unicode MS" w:hAnsi="Arial" w:cs="Arial"/>
                <w:i/>
                <w:sz w:val="18"/>
                <w:lang w:eastAsia="ko-KR"/>
              </w:rPr>
              <w:t xml:space="preserve">, </w:t>
            </w:r>
            <w:proofErr w:type="spellStart"/>
            <w:r w:rsidRPr="00347779">
              <w:rPr>
                <w:rFonts w:ascii="Arial" w:eastAsia="Arial Unicode MS" w:hAnsi="Arial" w:cs="Arial"/>
                <w:i/>
                <w:sz w:val="18"/>
                <w:lang w:eastAsia="ko-KR"/>
              </w:rPr>
              <w:t>semanticMashupJobProfileAnnc</w:t>
            </w:r>
            <w:proofErr w:type="spellEnd"/>
            <w:r w:rsidRPr="00347779">
              <w:rPr>
                <w:rFonts w:ascii="Arial" w:eastAsia="Arial Unicode MS" w:hAnsi="Arial" w:cs="Arial"/>
                <w:i/>
                <w:sz w:val="18"/>
                <w:lang w:eastAsia="ko-KR"/>
              </w:rPr>
              <w:t>,</w:t>
            </w:r>
          </w:p>
          <w:p w14:paraId="21272C39"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timeSeries</w:t>
            </w:r>
            <w:proofErr w:type="spellEnd"/>
            <w:r w:rsidRPr="00347779">
              <w:rPr>
                <w:rFonts w:ascii="Arial" w:eastAsia="Arial Unicode MS" w:hAnsi="Arial" w:cs="Arial"/>
                <w:i/>
                <w:sz w:val="18"/>
                <w:lang w:eastAsia="ko-KR"/>
              </w:rPr>
              <w:t>,</w:t>
            </w:r>
          </w:p>
          <w:p w14:paraId="76D852E8"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timeSeriesAnnc</w:t>
            </w:r>
            <w:proofErr w:type="spellEnd"/>
            <w:r w:rsidRPr="00347779">
              <w:rPr>
                <w:rFonts w:ascii="Arial" w:eastAsia="Arial Unicode MS" w:hAnsi="Arial" w:cs="Arial"/>
                <w:i/>
                <w:sz w:val="18"/>
                <w:lang w:eastAsia="ko-KR"/>
              </w:rPr>
              <w:t>,</w:t>
            </w:r>
          </w:p>
          <w:p w14:paraId="63F18411" w14:textId="77777777" w:rsidR="00347779" w:rsidRPr="00347779" w:rsidRDefault="00347779" w:rsidP="00347779">
            <w:pPr>
              <w:keepNext/>
              <w:keepLines/>
              <w:spacing w:after="0"/>
              <w:rPr>
                <w:rFonts w:ascii="Arial" w:eastAsia="Arial Unicode MS" w:hAnsi="Arial" w:cs="Arial"/>
                <w:i/>
                <w:sz w:val="18"/>
                <w:lang w:eastAsia="ko-KR"/>
              </w:rPr>
            </w:pPr>
            <w:r w:rsidRPr="00347779">
              <w:rPr>
                <w:rFonts w:ascii="Arial" w:eastAsia="Arial Unicode MS" w:hAnsi="Arial" w:cs="Arial"/>
                <w:i/>
                <w:sz w:val="18"/>
                <w:lang w:eastAsia="ko-KR"/>
              </w:rPr>
              <w:t>remoteCSEAnnc,</w:t>
            </w:r>
          </w:p>
          <w:p w14:paraId="43646EB2"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nodeAnnc</w:t>
            </w:r>
            <w:proofErr w:type="spellEnd"/>
            <w:r w:rsidRPr="00347779">
              <w:rPr>
                <w:rFonts w:ascii="Arial" w:eastAsia="Arial Unicode MS" w:hAnsi="Arial" w:cs="Arial"/>
                <w:i/>
                <w:sz w:val="18"/>
                <w:lang w:eastAsia="ko-KR"/>
              </w:rPr>
              <w:t xml:space="preserve">, </w:t>
            </w:r>
          </w:p>
          <w:p w14:paraId="7EF7796D"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mgmtObjAnnc</w:t>
            </w:r>
            <w:proofErr w:type="spellEnd"/>
            <w:r w:rsidRPr="00347779">
              <w:rPr>
                <w:rFonts w:ascii="Arial" w:eastAsia="Arial Unicode MS" w:hAnsi="Arial" w:cs="Arial"/>
                <w:i/>
                <w:sz w:val="18"/>
                <w:lang w:eastAsia="ko-KR"/>
              </w:rPr>
              <w:t>,</w:t>
            </w:r>
          </w:p>
          <w:p w14:paraId="76FA57D6" w14:textId="77777777" w:rsidR="00347779" w:rsidRPr="00347779" w:rsidRDefault="00347779" w:rsidP="00347779">
            <w:pPr>
              <w:keepNext/>
              <w:keepLines/>
              <w:spacing w:after="0"/>
              <w:rPr>
                <w:rFonts w:ascii="Arial" w:eastAsia="Arial Unicode MS" w:hAnsi="Arial" w:cs="Arial"/>
                <w:i/>
                <w:sz w:val="18"/>
                <w:lang w:eastAsia="ko-KR"/>
              </w:rPr>
            </w:pPr>
            <w:r w:rsidRPr="00347779">
              <w:rPr>
                <w:rFonts w:ascii="Arial" w:eastAsia="Arial Unicode MS" w:hAnsi="Arial" w:cs="Arial"/>
                <w:i/>
                <w:sz w:val="18"/>
                <w:lang w:eastAsia="ko-KR"/>
              </w:rPr>
              <w:t>AEAnnc,</w:t>
            </w:r>
          </w:p>
          <w:p w14:paraId="7D0895B7"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locationPolicyAnnc</w:t>
            </w:r>
            <w:proofErr w:type="spellEnd"/>
          </w:p>
        </w:tc>
        <w:tc>
          <w:tcPr>
            <w:tcW w:w="1080" w:type="dxa"/>
            <w:shd w:val="clear" w:color="auto" w:fill="auto"/>
          </w:tcPr>
          <w:p w14:paraId="4D6479C0"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9.6.3</w:t>
            </w:r>
          </w:p>
        </w:tc>
      </w:tr>
      <w:tr w:rsidR="00347779" w:rsidRPr="00347779" w14:paraId="6284A828" w14:textId="77777777" w:rsidTr="00926A44">
        <w:trPr>
          <w:jc w:val="center"/>
        </w:trPr>
        <w:tc>
          <w:tcPr>
            <w:tcW w:w="2448" w:type="dxa"/>
            <w:shd w:val="clear" w:color="auto" w:fill="auto"/>
          </w:tcPr>
          <w:p w14:paraId="61CBD73B"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lang w:eastAsia="zh-CN"/>
              </w:rPr>
              <w:t>dynamicAuthorizationConsultationAnnc</w:t>
            </w:r>
            <w:proofErr w:type="spellEnd"/>
          </w:p>
        </w:tc>
        <w:tc>
          <w:tcPr>
            <w:tcW w:w="3168" w:type="dxa"/>
            <w:shd w:val="clear" w:color="auto" w:fill="auto"/>
          </w:tcPr>
          <w:p w14:paraId="640CCBF9"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 xml:space="preserve">Announced variant of </w:t>
            </w:r>
            <w:proofErr w:type="spellStart"/>
            <w:r w:rsidRPr="00347779">
              <w:rPr>
                <w:rFonts w:ascii="Arial" w:eastAsia="Arial Unicode MS" w:hAnsi="Arial"/>
                <w:i/>
                <w:sz w:val="18"/>
                <w:lang w:eastAsia="zh-CN"/>
              </w:rPr>
              <w:t>dynamicAuthorizationConsultation</w:t>
            </w:r>
            <w:proofErr w:type="spellEnd"/>
          </w:p>
        </w:tc>
        <w:tc>
          <w:tcPr>
            <w:tcW w:w="2356" w:type="dxa"/>
            <w:shd w:val="clear" w:color="auto" w:fill="auto"/>
          </w:tcPr>
          <w:p w14:paraId="59F9EB9E" w14:textId="77777777" w:rsidR="00347779" w:rsidRPr="00347779" w:rsidRDefault="00347779" w:rsidP="00347779">
            <w:pPr>
              <w:keepNext/>
              <w:keepLines/>
              <w:spacing w:after="0"/>
              <w:rPr>
                <w:rFonts w:ascii="Arial" w:eastAsia="Arial Unicode MS" w:hAnsi="Arial"/>
                <w:i/>
                <w:sz w:val="18"/>
              </w:rPr>
            </w:pPr>
            <w:r w:rsidRPr="00347779">
              <w:rPr>
                <w:rFonts w:ascii="Arial" w:eastAsia="Arial Unicode MS" w:hAnsi="Arial"/>
                <w:sz w:val="18"/>
              </w:rPr>
              <w:t>None specified</w:t>
            </w:r>
          </w:p>
        </w:tc>
        <w:tc>
          <w:tcPr>
            <w:tcW w:w="1080" w:type="dxa"/>
            <w:shd w:val="clear" w:color="auto" w:fill="auto"/>
          </w:tcPr>
          <w:p w14:paraId="63D0F645"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9.6.40</w:t>
            </w:r>
          </w:p>
        </w:tc>
      </w:tr>
      <w:tr w:rsidR="00347779" w:rsidRPr="00347779" w14:paraId="788B1CC6" w14:textId="77777777" w:rsidTr="00926A44">
        <w:trPr>
          <w:jc w:val="center"/>
        </w:trPr>
        <w:tc>
          <w:tcPr>
            <w:tcW w:w="2448" w:type="dxa"/>
            <w:shd w:val="clear" w:color="auto" w:fill="auto"/>
          </w:tcPr>
          <w:p w14:paraId="1633E060"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lastRenderedPageBreak/>
              <w:t>flexContainerAnnc</w:t>
            </w:r>
            <w:proofErr w:type="spellEnd"/>
          </w:p>
        </w:tc>
        <w:tc>
          <w:tcPr>
            <w:tcW w:w="3168" w:type="dxa"/>
            <w:shd w:val="clear" w:color="auto" w:fill="auto"/>
          </w:tcPr>
          <w:p w14:paraId="5F336E2F" w14:textId="77777777" w:rsidR="00347779" w:rsidRPr="00347779" w:rsidRDefault="00347779" w:rsidP="00347779">
            <w:pPr>
              <w:keepNext/>
              <w:keepLines/>
              <w:spacing w:after="0"/>
              <w:rPr>
                <w:rFonts w:ascii="Arial" w:eastAsia="Times New Roman" w:hAnsi="Arial"/>
                <w:sz w:val="18"/>
              </w:rPr>
            </w:pPr>
            <w:r w:rsidRPr="00347779">
              <w:rPr>
                <w:rFonts w:ascii="Arial" w:eastAsia="Arial Unicode MS" w:hAnsi="Arial"/>
                <w:sz w:val="18"/>
              </w:rPr>
              <w:t xml:space="preserve">Announced variant of </w:t>
            </w:r>
            <w:proofErr w:type="spellStart"/>
            <w:r w:rsidRPr="00347779">
              <w:rPr>
                <w:rFonts w:ascii="Arial" w:eastAsia="Arial Unicode MS" w:hAnsi="Arial"/>
                <w:sz w:val="18"/>
              </w:rPr>
              <w:t>flexC</w:t>
            </w:r>
            <w:r w:rsidRPr="00347779">
              <w:rPr>
                <w:rFonts w:ascii="Arial" w:eastAsia="Arial Unicode MS" w:hAnsi="Arial"/>
                <w:i/>
                <w:sz w:val="18"/>
              </w:rPr>
              <w:t>ontainer</w:t>
            </w:r>
            <w:proofErr w:type="spellEnd"/>
          </w:p>
        </w:tc>
        <w:tc>
          <w:tcPr>
            <w:tcW w:w="2356" w:type="dxa"/>
            <w:shd w:val="clear" w:color="auto" w:fill="auto"/>
          </w:tcPr>
          <w:p w14:paraId="5316DA76" w14:textId="77777777" w:rsidR="00347779" w:rsidRPr="00347779" w:rsidRDefault="00347779" w:rsidP="00347779">
            <w:pPr>
              <w:keepNext/>
              <w:keepLines/>
              <w:spacing w:after="0"/>
              <w:rPr>
                <w:rFonts w:ascii="Arial" w:eastAsia="Arial Unicode MS" w:hAnsi="Arial"/>
                <w:i/>
                <w:sz w:val="18"/>
                <w:lang w:val="fr-FR"/>
              </w:rPr>
            </w:pPr>
            <w:r w:rsidRPr="00347779">
              <w:rPr>
                <w:rFonts w:ascii="Arial" w:eastAsia="Arial Unicode MS" w:hAnsi="Arial"/>
                <w:i/>
                <w:sz w:val="18"/>
                <w:lang w:val="fr-FR"/>
              </w:rPr>
              <w:t>container,</w:t>
            </w:r>
          </w:p>
          <w:p w14:paraId="2EC7D575" w14:textId="77777777" w:rsidR="00347779" w:rsidRPr="00347779" w:rsidRDefault="00347779" w:rsidP="00347779">
            <w:pPr>
              <w:keepNext/>
              <w:keepLines/>
              <w:spacing w:after="0"/>
              <w:rPr>
                <w:rFonts w:ascii="Arial" w:eastAsia="Arial Unicode MS" w:hAnsi="Arial"/>
                <w:i/>
                <w:sz w:val="18"/>
                <w:lang w:val="fr-FR"/>
              </w:rPr>
            </w:pPr>
            <w:proofErr w:type="spellStart"/>
            <w:r w:rsidRPr="00347779">
              <w:rPr>
                <w:rFonts w:ascii="Arial" w:eastAsia="Arial Unicode MS" w:hAnsi="Arial"/>
                <w:i/>
                <w:sz w:val="18"/>
                <w:lang w:val="fr-FR"/>
              </w:rPr>
              <w:t>containerAnnc</w:t>
            </w:r>
            <w:proofErr w:type="spellEnd"/>
            <w:r w:rsidRPr="00347779">
              <w:rPr>
                <w:rFonts w:ascii="Arial" w:eastAsia="Arial Unicode MS" w:hAnsi="Arial"/>
                <w:i/>
                <w:sz w:val="18"/>
                <w:lang w:val="fr-FR"/>
              </w:rPr>
              <w:t>,</w:t>
            </w:r>
          </w:p>
          <w:p w14:paraId="4354B542" w14:textId="77777777" w:rsidR="00347779" w:rsidRPr="00347779" w:rsidRDefault="00347779" w:rsidP="00347779">
            <w:pPr>
              <w:keepNext/>
              <w:keepLines/>
              <w:spacing w:after="0"/>
              <w:rPr>
                <w:rFonts w:ascii="Arial" w:eastAsia="Arial Unicode MS" w:hAnsi="Arial" w:cs="Arial"/>
                <w:i/>
                <w:sz w:val="18"/>
                <w:lang w:val="fr-FR" w:eastAsia="ko-KR"/>
              </w:rPr>
            </w:pPr>
            <w:proofErr w:type="spellStart"/>
            <w:r w:rsidRPr="00347779">
              <w:rPr>
                <w:rFonts w:ascii="Arial" w:eastAsia="Arial Unicode MS" w:hAnsi="Arial" w:cs="Arial"/>
                <w:i/>
                <w:sz w:val="18"/>
                <w:lang w:val="fr-FR" w:eastAsia="ko-KR"/>
              </w:rPr>
              <w:t>flexContainer</w:t>
            </w:r>
            <w:proofErr w:type="spellEnd"/>
            <w:r w:rsidRPr="00347779">
              <w:rPr>
                <w:rFonts w:ascii="Arial" w:eastAsia="Arial Unicode MS" w:hAnsi="Arial" w:cs="Arial"/>
                <w:i/>
                <w:sz w:val="18"/>
                <w:lang w:val="fr-FR" w:eastAsia="ko-KR"/>
              </w:rPr>
              <w:t>,</w:t>
            </w:r>
          </w:p>
          <w:p w14:paraId="23BA70F5" w14:textId="77777777" w:rsidR="00347779" w:rsidRPr="00347779" w:rsidRDefault="00347779" w:rsidP="00347779">
            <w:pPr>
              <w:keepNext/>
              <w:keepLines/>
              <w:spacing w:after="0"/>
              <w:rPr>
                <w:rFonts w:ascii="Arial" w:eastAsia="Arial Unicode MS" w:hAnsi="Arial" w:cs="Arial"/>
                <w:i/>
                <w:sz w:val="18"/>
                <w:szCs w:val="18"/>
                <w:lang w:val="fr-FR"/>
              </w:rPr>
            </w:pPr>
            <w:proofErr w:type="spellStart"/>
            <w:r w:rsidRPr="00347779">
              <w:rPr>
                <w:rFonts w:ascii="Arial" w:eastAsia="Arial Unicode MS" w:hAnsi="Arial" w:cs="Arial"/>
                <w:i/>
                <w:sz w:val="18"/>
                <w:szCs w:val="18"/>
                <w:lang w:val="fr-FR" w:eastAsia="ko-KR"/>
              </w:rPr>
              <w:t>flexContainerAnnc</w:t>
            </w:r>
            <w:proofErr w:type="spellEnd"/>
            <w:r w:rsidRPr="00347779">
              <w:rPr>
                <w:rFonts w:ascii="Arial" w:eastAsia="Arial Unicode MS" w:hAnsi="Arial" w:cs="Arial"/>
                <w:i/>
                <w:sz w:val="18"/>
                <w:szCs w:val="18"/>
                <w:lang w:val="fr-FR" w:eastAsia="ko-KR"/>
              </w:rPr>
              <w:t>,</w:t>
            </w:r>
          </w:p>
          <w:p w14:paraId="428C2186" w14:textId="77777777" w:rsidR="00347779" w:rsidRPr="00347779" w:rsidRDefault="00347779" w:rsidP="00347779">
            <w:pPr>
              <w:keepNext/>
              <w:keepLines/>
              <w:spacing w:after="0"/>
              <w:rPr>
                <w:rFonts w:ascii="Arial" w:eastAsia="Arial Unicode MS" w:hAnsi="Arial"/>
                <w:i/>
                <w:sz w:val="18"/>
                <w:lang w:val="fr-FR" w:eastAsia="zh-CN"/>
              </w:rPr>
            </w:pPr>
            <w:proofErr w:type="spellStart"/>
            <w:r w:rsidRPr="00347779">
              <w:rPr>
                <w:rFonts w:ascii="Arial" w:eastAsia="Arial Unicode MS" w:hAnsi="Arial"/>
                <w:i/>
                <w:sz w:val="18"/>
                <w:lang w:val="fr-FR"/>
              </w:rPr>
              <w:t>subscription</w:t>
            </w:r>
            <w:proofErr w:type="spellEnd"/>
            <w:r w:rsidRPr="00347779">
              <w:rPr>
                <w:rFonts w:ascii="Arial" w:eastAsia="Arial Unicode MS" w:hAnsi="Arial"/>
                <w:i/>
                <w:sz w:val="18"/>
                <w:lang w:val="fr-FR"/>
              </w:rPr>
              <w:t>,</w:t>
            </w:r>
          </w:p>
          <w:p w14:paraId="14EEE634"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semanticDescriptor</w:t>
            </w:r>
            <w:proofErr w:type="spellEnd"/>
            <w:r w:rsidRPr="00347779">
              <w:rPr>
                <w:rFonts w:ascii="Arial" w:eastAsia="Arial Unicode MS" w:hAnsi="Arial"/>
                <w:i/>
                <w:sz w:val="18"/>
              </w:rPr>
              <w:t>,</w:t>
            </w:r>
          </w:p>
          <w:p w14:paraId="2C02082C"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semanticDescriptorAnnc</w:t>
            </w:r>
            <w:proofErr w:type="spellEnd"/>
            <w:r w:rsidRPr="00347779">
              <w:rPr>
                <w:rFonts w:ascii="Arial" w:eastAsia="Arial Unicode MS" w:hAnsi="Arial"/>
                <w:i/>
                <w:sz w:val="18"/>
              </w:rPr>
              <w:t>,</w:t>
            </w:r>
          </w:p>
          <w:p w14:paraId="65004B10"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timeSeries</w:t>
            </w:r>
            <w:proofErr w:type="spellEnd"/>
            <w:r w:rsidRPr="00347779">
              <w:rPr>
                <w:rFonts w:ascii="Arial" w:eastAsia="Arial Unicode MS" w:hAnsi="Arial"/>
                <w:i/>
                <w:sz w:val="18"/>
              </w:rPr>
              <w:t>,</w:t>
            </w:r>
          </w:p>
          <w:p w14:paraId="574C7ECD"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timeSeriesAnnc</w:t>
            </w:r>
            <w:proofErr w:type="spellEnd"/>
          </w:p>
        </w:tc>
        <w:tc>
          <w:tcPr>
            <w:tcW w:w="1080" w:type="dxa"/>
            <w:shd w:val="clear" w:color="auto" w:fill="auto"/>
          </w:tcPr>
          <w:p w14:paraId="2CA95E15"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9.6.35</w:t>
            </w:r>
          </w:p>
        </w:tc>
      </w:tr>
      <w:tr w:rsidR="00347779" w:rsidRPr="00347779" w14:paraId="2F9C72FC" w14:textId="77777777" w:rsidTr="00926A44">
        <w:trPr>
          <w:jc w:val="center"/>
        </w:trPr>
        <w:tc>
          <w:tcPr>
            <w:tcW w:w="2448" w:type="dxa"/>
            <w:shd w:val="clear" w:color="auto" w:fill="auto"/>
          </w:tcPr>
          <w:p w14:paraId="0BDBCD45"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groupAnnc</w:t>
            </w:r>
            <w:proofErr w:type="spellEnd"/>
          </w:p>
        </w:tc>
        <w:tc>
          <w:tcPr>
            <w:tcW w:w="3168" w:type="dxa"/>
            <w:shd w:val="clear" w:color="auto" w:fill="auto"/>
          </w:tcPr>
          <w:p w14:paraId="0A5E94EE"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 xml:space="preserve">Announced variant of </w:t>
            </w:r>
            <w:r w:rsidRPr="00347779">
              <w:rPr>
                <w:rFonts w:ascii="Arial" w:eastAsia="Arial Unicode MS" w:hAnsi="Arial"/>
                <w:i/>
                <w:sz w:val="18"/>
              </w:rPr>
              <w:t>group</w:t>
            </w:r>
          </w:p>
        </w:tc>
        <w:tc>
          <w:tcPr>
            <w:tcW w:w="2356" w:type="dxa"/>
            <w:shd w:val="clear" w:color="auto" w:fill="auto"/>
          </w:tcPr>
          <w:p w14:paraId="69841F2A" w14:textId="77777777" w:rsidR="00347779" w:rsidRPr="00347779" w:rsidRDefault="00347779" w:rsidP="00347779">
            <w:pPr>
              <w:keepNext/>
              <w:keepLines/>
              <w:spacing w:after="0"/>
              <w:rPr>
                <w:rFonts w:ascii="Arial" w:eastAsia="Arial Unicode MS" w:hAnsi="Arial"/>
                <w:i/>
                <w:sz w:val="18"/>
              </w:rPr>
            </w:pPr>
            <w:r w:rsidRPr="00347779">
              <w:rPr>
                <w:rFonts w:ascii="Arial" w:eastAsia="Arial Unicode MS" w:hAnsi="Arial"/>
                <w:i/>
                <w:sz w:val="18"/>
              </w:rPr>
              <w:t>subscription,</w:t>
            </w:r>
          </w:p>
          <w:p w14:paraId="0CAC6AA6"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semanticDescriptor</w:t>
            </w:r>
            <w:proofErr w:type="spellEnd"/>
            <w:r w:rsidRPr="00347779">
              <w:rPr>
                <w:rFonts w:ascii="Arial" w:eastAsia="Arial Unicode MS" w:hAnsi="Arial"/>
                <w:i/>
                <w:sz w:val="18"/>
              </w:rPr>
              <w:t>,</w:t>
            </w:r>
          </w:p>
          <w:p w14:paraId="4D84145B"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semanticDescriptorAnnc</w:t>
            </w:r>
            <w:proofErr w:type="spellEnd"/>
          </w:p>
        </w:tc>
        <w:tc>
          <w:tcPr>
            <w:tcW w:w="1080" w:type="dxa"/>
            <w:shd w:val="clear" w:color="auto" w:fill="auto"/>
          </w:tcPr>
          <w:p w14:paraId="5F0DCDC9"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9.6.13</w:t>
            </w:r>
          </w:p>
        </w:tc>
      </w:tr>
      <w:tr w:rsidR="00347779" w:rsidRPr="00347779" w14:paraId="5257B925" w14:textId="77777777" w:rsidTr="00926A44">
        <w:trPr>
          <w:jc w:val="center"/>
        </w:trPr>
        <w:tc>
          <w:tcPr>
            <w:tcW w:w="2448" w:type="dxa"/>
            <w:shd w:val="clear" w:color="auto" w:fill="auto"/>
          </w:tcPr>
          <w:p w14:paraId="1FF3F4A8"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locationPolicyAnnc</w:t>
            </w:r>
            <w:proofErr w:type="spellEnd"/>
          </w:p>
        </w:tc>
        <w:tc>
          <w:tcPr>
            <w:tcW w:w="3168" w:type="dxa"/>
            <w:shd w:val="clear" w:color="auto" w:fill="auto"/>
          </w:tcPr>
          <w:p w14:paraId="6CFD92F7"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 xml:space="preserve">Announced variant of </w:t>
            </w:r>
            <w:proofErr w:type="spellStart"/>
            <w:r w:rsidRPr="00347779">
              <w:rPr>
                <w:rFonts w:ascii="Arial" w:eastAsia="Arial Unicode MS" w:hAnsi="Arial"/>
                <w:i/>
                <w:sz w:val="18"/>
              </w:rPr>
              <w:t>locationPolicy</w:t>
            </w:r>
            <w:proofErr w:type="spellEnd"/>
          </w:p>
        </w:tc>
        <w:tc>
          <w:tcPr>
            <w:tcW w:w="2356" w:type="dxa"/>
            <w:shd w:val="clear" w:color="auto" w:fill="auto"/>
          </w:tcPr>
          <w:p w14:paraId="56FC07F0"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None specified</w:t>
            </w:r>
          </w:p>
        </w:tc>
        <w:tc>
          <w:tcPr>
            <w:tcW w:w="1080" w:type="dxa"/>
            <w:shd w:val="clear" w:color="auto" w:fill="auto"/>
          </w:tcPr>
          <w:p w14:paraId="1DC965EB"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9.6.10</w:t>
            </w:r>
          </w:p>
        </w:tc>
      </w:tr>
      <w:tr w:rsidR="00347779" w:rsidRPr="00347779" w14:paraId="0998C952" w14:textId="77777777" w:rsidTr="00926A44">
        <w:trPr>
          <w:jc w:val="center"/>
        </w:trPr>
        <w:tc>
          <w:tcPr>
            <w:tcW w:w="2448" w:type="dxa"/>
            <w:shd w:val="clear" w:color="auto" w:fill="auto"/>
          </w:tcPr>
          <w:p w14:paraId="0A6692F1"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mgmtObjAnnc</w:t>
            </w:r>
            <w:proofErr w:type="spellEnd"/>
          </w:p>
        </w:tc>
        <w:tc>
          <w:tcPr>
            <w:tcW w:w="3168" w:type="dxa"/>
            <w:shd w:val="clear" w:color="auto" w:fill="auto"/>
          </w:tcPr>
          <w:p w14:paraId="1C1FDA81"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 xml:space="preserve">Announced variant of </w:t>
            </w:r>
            <w:proofErr w:type="spellStart"/>
            <w:r w:rsidRPr="00347779">
              <w:rPr>
                <w:rFonts w:ascii="Arial" w:eastAsia="Arial Unicode MS" w:hAnsi="Arial"/>
                <w:i/>
                <w:sz w:val="18"/>
              </w:rPr>
              <w:t>mgmtObj</w:t>
            </w:r>
            <w:proofErr w:type="spellEnd"/>
          </w:p>
        </w:tc>
        <w:tc>
          <w:tcPr>
            <w:tcW w:w="2356" w:type="dxa"/>
            <w:shd w:val="clear" w:color="auto" w:fill="auto"/>
          </w:tcPr>
          <w:p w14:paraId="0D0E4E20" w14:textId="77777777" w:rsidR="00347779" w:rsidRPr="00347779" w:rsidRDefault="00347779" w:rsidP="00347779">
            <w:pPr>
              <w:keepNext/>
              <w:keepLines/>
              <w:spacing w:after="0"/>
              <w:rPr>
                <w:rFonts w:ascii="Arial" w:eastAsia="Arial Unicode MS" w:hAnsi="Arial"/>
                <w:i/>
                <w:sz w:val="18"/>
              </w:rPr>
            </w:pPr>
            <w:r w:rsidRPr="00347779">
              <w:rPr>
                <w:rFonts w:ascii="Arial" w:eastAsia="Arial Unicode MS" w:hAnsi="Arial"/>
                <w:i/>
                <w:sz w:val="18"/>
              </w:rPr>
              <w:t>subscription</w:t>
            </w:r>
          </w:p>
        </w:tc>
        <w:tc>
          <w:tcPr>
            <w:tcW w:w="1080" w:type="dxa"/>
            <w:shd w:val="clear" w:color="auto" w:fill="auto"/>
          </w:tcPr>
          <w:p w14:paraId="78D7CB22"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9.6.15</w:t>
            </w:r>
          </w:p>
        </w:tc>
      </w:tr>
      <w:tr w:rsidR="00347779" w:rsidRPr="00347779" w14:paraId="6CF74B63" w14:textId="77777777" w:rsidTr="00926A44">
        <w:trPr>
          <w:jc w:val="center"/>
        </w:trPr>
        <w:tc>
          <w:tcPr>
            <w:tcW w:w="2448" w:type="dxa"/>
            <w:shd w:val="clear" w:color="auto" w:fill="auto"/>
          </w:tcPr>
          <w:p w14:paraId="45700CE8"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nodeAnnc</w:t>
            </w:r>
            <w:proofErr w:type="spellEnd"/>
          </w:p>
        </w:tc>
        <w:tc>
          <w:tcPr>
            <w:tcW w:w="3168" w:type="dxa"/>
            <w:shd w:val="clear" w:color="auto" w:fill="auto"/>
          </w:tcPr>
          <w:p w14:paraId="76ABEA02"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 xml:space="preserve">Announced variant of </w:t>
            </w:r>
            <w:r w:rsidRPr="00347779">
              <w:rPr>
                <w:rFonts w:ascii="Arial" w:eastAsia="Arial Unicode MS" w:hAnsi="Arial"/>
                <w:i/>
                <w:sz w:val="18"/>
              </w:rPr>
              <w:t>node</w:t>
            </w:r>
          </w:p>
        </w:tc>
        <w:tc>
          <w:tcPr>
            <w:tcW w:w="2356" w:type="dxa"/>
            <w:shd w:val="clear" w:color="auto" w:fill="auto"/>
          </w:tcPr>
          <w:p w14:paraId="3C3D44BD" w14:textId="77777777" w:rsidR="00347779" w:rsidRPr="00347779" w:rsidRDefault="00347779" w:rsidP="00347779">
            <w:pPr>
              <w:keepNext/>
              <w:keepLines/>
              <w:spacing w:after="0"/>
              <w:rPr>
                <w:rFonts w:ascii="Arial" w:eastAsia="Arial Unicode MS" w:hAnsi="Arial"/>
                <w:i/>
                <w:sz w:val="18"/>
                <w:lang w:val="fr-FR"/>
              </w:rPr>
            </w:pPr>
            <w:proofErr w:type="spellStart"/>
            <w:r w:rsidRPr="00347779">
              <w:rPr>
                <w:rFonts w:ascii="Arial" w:eastAsia="Arial Unicode MS" w:hAnsi="Arial"/>
                <w:i/>
                <w:sz w:val="18"/>
                <w:lang w:val="fr-FR"/>
              </w:rPr>
              <w:t>mgmtObjAnnc</w:t>
            </w:r>
            <w:proofErr w:type="spellEnd"/>
            <w:r w:rsidRPr="00347779">
              <w:rPr>
                <w:rFonts w:ascii="Arial" w:eastAsia="Arial Unicode MS" w:hAnsi="Arial"/>
                <w:i/>
                <w:sz w:val="18"/>
                <w:lang w:val="fr-FR"/>
              </w:rPr>
              <w:t>,</w:t>
            </w:r>
          </w:p>
          <w:p w14:paraId="1582E3CD" w14:textId="77777777" w:rsidR="00347779" w:rsidRPr="00347779" w:rsidRDefault="00347779" w:rsidP="00347779">
            <w:pPr>
              <w:keepNext/>
              <w:keepLines/>
              <w:spacing w:after="0"/>
              <w:rPr>
                <w:rFonts w:ascii="Arial" w:eastAsia="Arial Unicode MS" w:hAnsi="Arial"/>
                <w:i/>
                <w:sz w:val="18"/>
                <w:lang w:val="fr-FR"/>
              </w:rPr>
            </w:pPr>
            <w:proofErr w:type="spellStart"/>
            <w:r w:rsidRPr="00347779">
              <w:rPr>
                <w:rFonts w:ascii="Arial" w:eastAsia="Arial Unicode MS" w:hAnsi="Arial"/>
                <w:i/>
                <w:sz w:val="18"/>
                <w:lang w:val="fr-FR"/>
              </w:rPr>
              <w:t>subscription</w:t>
            </w:r>
            <w:proofErr w:type="spellEnd"/>
            <w:r w:rsidRPr="00347779">
              <w:rPr>
                <w:rFonts w:ascii="Arial" w:eastAsia="Arial Unicode MS" w:hAnsi="Arial" w:hint="eastAsia"/>
                <w:i/>
                <w:sz w:val="18"/>
                <w:lang w:val="fr-FR" w:eastAsia="zh-CN"/>
              </w:rPr>
              <w:t>,</w:t>
            </w:r>
            <w:r w:rsidRPr="00347779">
              <w:rPr>
                <w:rFonts w:ascii="Arial" w:eastAsia="Arial Unicode MS" w:hAnsi="Arial"/>
                <w:i/>
                <w:sz w:val="18"/>
                <w:lang w:val="fr-FR"/>
              </w:rPr>
              <w:t xml:space="preserve"> </w:t>
            </w:r>
            <w:proofErr w:type="spellStart"/>
            <w:r w:rsidRPr="00347779">
              <w:rPr>
                <w:rFonts w:ascii="Arial" w:eastAsia="Arial Unicode MS" w:hAnsi="Arial"/>
                <w:i/>
                <w:sz w:val="18"/>
                <w:lang w:val="fr-FR"/>
              </w:rPr>
              <w:t>semanticDescriptor</w:t>
            </w:r>
            <w:proofErr w:type="spellEnd"/>
            <w:r w:rsidRPr="00347779">
              <w:rPr>
                <w:rFonts w:ascii="Arial" w:eastAsia="Arial Unicode MS" w:hAnsi="Arial"/>
                <w:i/>
                <w:sz w:val="18"/>
                <w:lang w:val="fr-FR"/>
              </w:rPr>
              <w:t>,</w:t>
            </w:r>
          </w:p>
          <w:p w14:paraId="5969DA7B" w14:textId="77777777" w:rsidR="00347779" w:rsidRPr="00347779" w:rsidRDefault="00347779" w:rsidP="00347779">
            <w:pPr>
              <w:keepNext/>
              <w:keepLines/>
              <w:spacing w:after="0"/>
              <w:rPr>
                <w:rFonts w:ascii="Arial" w:eastAsia="Arial Unicode MS" w:hAnsi="Arial"/>
                <w:i/>
                <w:sz w:val="18"/>
                <w:lang w:val="fr-FR" w:eastAsia="zh-CN"/>
              </w:rPr>
            </w:pPr>
            <w:proofErr w:type="spellStart"/>
            <w:r w:rsidRPr="00347779">
              <w:rPr>
                <w:rFonts w:ascii="Arial" w:eastAsia="Arial Unicode MS" w:hAnsi="Arial"/>
                <w:i/>
                <w:sz w:val="18"/>
                <w:lang w:val="fr-FR"/>
              </w:rPr>
              <w:t>semanticDescriptorAnnc</w:t>
            </w:r>
            <w:proofErr w:type="spellEnd"/>
            <w:r w:rsidRPr="00347779">
              <w:rPr>
                <w:rFonts w:ascii="Arial" w:eastAsia="Arial Unicode MS" w:hAnsi="Arial"/>
                <w:i/>
                <w:sz w:val="18"/>
                <w:lang w:val="fr-FR"/>
              </w:rPr>
              <w:t>,</w:t>
            </w:r>
          </w:p>
          <w:p w14:paraId="4CEF8490" w14:textId="77777777" w:rsidR="00347779" w:rsidRPr="00347779" w:rsidRDefault="00347779" w:rsidP="00347779">
            <w:pPr>
              <w:keepNext/>
              <w:keepLines/>
              <w:spacing w:after="0"/>
              <w:rPr>
                <w:rFonts w:ascii="Arial" w:eastAsia="Arial Unicode MS" w:hAnsi="Arial"/>
                <w:i/>
                <w:sz w:val="18"/>
                <w:lang w:val="fr-FR" w:eastAsia="zh-CN"/>
              </w:rPr>
            </w:pPr>
            <w:proofErr w:type="spellStart"/>
            <w:r w:rsidRPr="00347779">
              <w:rPr>
                <w:rFonts w:ascii="Arial" w:eastAsia="Arial Unicode MS" w:hAnsi="Arial"/>
                <w:i/>
                <w:sz w:val="18"/>
                <w:lang w:val="fr-FR" w:eastAsia="ja-JP"/>
              </w:rPr>
              <w:t>scheduleAnnc</w:t>
            </w:r>
            <w:proofErr w:type="spellEnd"/>
          </w:p>
          <w:p w14:paraId="1BBD6706" w14:textId="77777777" w:rsidR="00347779" w:rsidRPr="00347779" w:rsidRDefault="00347779" w:rsidP="00347779">
            <w:pPr>
              <w:keepNext/>
              <w:keepLines/>
              <w:spacing w:after="0"/>
              <w:rPr>
                <w:rFonts w:ascii="Arial" w:eastAsia="Arial Unicode MS" w:hAnsi="Arial"/>
                <w:i/>
                <w:sz w:val="18"/>
                <w:lang w:val="fr-FR" w:eastAsia="zh-CN"/>
              </w:rPr>
            </w:pPr>
          </w:p>
        </w:tc>
        <w:tc>
          <w:tcPr>
            <w:tcW w:w="1080" w:type="dxa"/>
            <w:shd w:val="clear" w:color="auto" w:fill="auto"/>
          </w:tcPr>
          <w:p w14:paraId="4C261B6F"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9.6.18</w:t>
            </w:r>
          </w:p>
        </w:tc>
      </w:tr>
      <w:tr w:rsidR="00347779" w:rsidRPr="00347779" w14:paraId="701AD050" w14:textId="77777777" w:rsidTr="00926A44">
        <w:trPr>
          <w:jc w:val="center"/>
        </w:trPr>
        <w:tc>
          <w:tcPr>
            <w:tcW w:w="2448" w:type="dxa"/>
            <w:shd w:val="clear" w:color="auto" w:fill="auto"/>
          </w:tcPr>
          <w:p w14:paraId="6613FB8A" w14:textId="77777777" w:rsidR="00347779" w:rsidRPr="00347779" w:rsidRDefault="00347779" w:rsidP="00347779">
            <w:pPr>
              <w:keepNext/>
              <w:keepLines/>
              <w:spacing w:after="0"/>
              <w:rPr>
                <w:rFonts w:ascii="Arial" w:eastAsia="Arial Unicode MS" w:hAnsi="Arial"/>
                <w:i/>
                <w:sz w:val="18"/>
              </w:rPr>
            </w:pPr>
            <w:r w:rsidRPr="00347779">
              <w:rPr>
                <w:rFonts w:ascii="Arial" w:eastAsia="Arial Unicode MS" w:hAnsi="Arial"/>
                <w:i/>
                <w:sz w:val="18"/>
              </w:rPr>
              <w:t>remoteCSEAnnc</w:t>
            </w:r>
          </w:p>
        </w:tc>
        <w:tc>
          <w:tcPr>
            <w:tcW w:w="3168" w:type="dxa"/>
            <w:shd w:val="clear" w:color="auto" w:fill="auto"/>
          </w:tcPr>
          <w:p w14:paraId="27A5D099"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 xml:space="preserve">Announced variant of </w:t>
            </w:r>
            <w:r w:rsidRPr="00347779">
              <w:rPr>
                <w:rFonts w:ascii="Arial" w:eastAsia="Arial Unicode MS" w:hAnsi="Arial"/>
                <w:i/>
                <w:sz w:val="18"/>
              </w:rPr>
              <w:t>remoteCSE</w:t>
            </w:r>
          </w:p>
        </w:tc>
        <w:tc>
          <w:tcPr>
            <w:tcW w:w="2356" w:type="dxa"/>
            <w:shd w:val="clear" w:color="auto" w:fill="auto"/>
          </w:tcPr>
          <w:p w14:paraId="1F4053E7" w14:textId="77777777" w:rsidR="00347779" w:rsidRPr="00347779" w:rsidRDefault="00347779" w:rsidP="00347779">
            <w:pPr>
              <w:keepNext/>
              <w:keepLines/>
              <w:spacing w:after="0"/>
              <w:rPr>
                <w:rFonts w:ascii="Arial" w:eastAsia="Arial Unicode MS" w:hAnsi="Arial"/>
                <w:i/>
                <w:sz w:val="18"/>
              </w:rPr>
            </w:pPr>
            <w:r w:rsidRPr="00347779">
              <w:rPr>
                <w:rFonts w:ascii="Arial" w:eastAsia="Arial Unicode MS" w:hAnsi="Arial"/>
                <w:i/>
                <w:sz w:val="18"/>
              </w:rPr>
              <w:t>container,</w:t>
            </w:r>
          </w:p>
          <w:p w14:paraId="01DF81FD"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containerAnnc</w:t>
            </w:r>
            <w:proofErr w:type="spellEnd"/>
            <w:r w:rsidRPr="00347779">
              <w:rPr>
                <w:rFonts w:ascii="Arial" w:eastAsia="Arial Unicode MS" w:hAnsi="Arial"/>
                <w:i/>
                <w:sz w:val="18"/>
              </w:rPr>
              <w:t xml:space="preserve">, </w:t>
            </w:r>
            <w:proofErr w:type="spellStart"/>
            <w:r w:rsidRPr="00347779">
              <w:rPr>
                <w:rFonts w:ascii="Arial" w:eastAsia="Arial Unicode MS" w:hAnsi="Arial"/>
                <w:i/>
                <w:sz w:val="18"/>
                <w:lang w:eastAsia="zh-CN"/>
              </w:rPr>
              <w:t>dynamicAuthorizationConsultationAnnc</w:t>
            </w:r>
            <w:proofErr w:type="spellEnd"/>
            <w:r w:rsidRPr="00347779">
              <w:rPr>
                <w:rFonts w:ascii="Arial" w:eastAsia="Arial Unicode MS" w:hAnsi="Arial"/>
                <w:i/>
                <w:sz w:val="18"/>
                <w:lang w:eastAsia="zh-CN"/>
              </w:rPr>
              <w:t>,</w:t>
            </w:r>
          </w:p>
          <w:p w14:paraId="768A7BCE" w14:textId="77777777" w:rsidR="00347779" w:rsidRPr="00347779" w:rsidRDefault="00347779" w:rsidP="00347779">
            <w:pPr>
              <w:keepNext/>
              <w:keepLines/>
              <w:spacing w:after="0"/>
              <w:rPr>
                <w:rFonts w:ascii="Arial" w:eastAsia="Arial Unicode MS" w:hAnsi="Arial"/>
                <w:i/>
                <w:sz w:val="18"/>
              </w:rPr>
            </w:pPr>
          </w:p>
          <w:p w14:paraId="39BC972F"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flexContainer</w:t>
            </w:r>
            <w:proofErr w:type="spellEnd"/>
            <w:r w:rsidRPr="00347779">
              <w:rPr>
                <w:rFonts w:ascii="Arial" w:eastAsia="Arial Unicode MS" w:hAnsi="Arial" w:cs="Arial"/>
                <w:i/>
                <w:sz w:val="18"/>
                <w:lang w:eastAsia="ko-KR"/>
              </w:rPr>
              <w:t>,</w:t>
            </w:r>
          </w:p>
          <w:p w14:paraId="1300AE88" w14:textId="77777777" w:rsidR="00347779" w:rsidRPr="00347779" w:rsidRDefault="00347779" w:rsidP="00347779">
            <w:pPr>
              <w:keepNext/>
              <w:keepLines/>
              <w:spacing w:after="0"/>
              <w:rPr>
                <w:rFonts w:ascii="Arial" w:eastAsia="Arial Unicode MS" w:hAnsi="Arial" w:cs="Arial"/>
                <w:i/>
                <w:sz w:val="18"/>
                <w:lang w:eastAsia="ko-KR"/>
              </w:rPr>
            </w:pPr>
            <w:proofErr w:type="spellStart"/>
            <w:r w:rsidRPr="00347779">
              <w:rPr>
                <w:rFonts w:ascii="Arial" w:eastAsia="Arial Unicode MS" w:hAnsi="Arial" w:cs="Arial"/>
                <w:i/>
                <w:sz w:val="18"/>
                <w:lang w:eastAsia="ko-KR"/>
              </w:rPr>
              <w:t>flexContainerAnnc</w:t>
            </w:r>
            <w:proofErr w:type="spellEnd"/>
            <w:r w:rsidRPr="00347779">
              <w:rPr>
                <w:rFonts w:ascii="Arial" w:eastAsia="Arial Unicode MS" w:hAnsi="Arial" w:cs="Arial"/>
                <w:i/>
                <w:sz w:val="18"/>
                <w:lang w:eastAsia="ko-KR"/>
              </w:rPr>
              <w:t>,</w:t>
            </w:r>
          </w:p>
          <w:p w14:paraId="1C3463B0" w14:textId="77777777" w:rsidR="00347779" w:rsidRPr="00347779" w:rsidRDefault="00347779" w:rsidP="00347779">
            <w:pPr>
              <w:keepNext/>
              <w:keepLines/>
              <w:spacing w:after="0"/>
              <w:rPr>
                <w:rFonts w:ascii="Arial" w:eastAsia="Arial Unicode MS" w:hAnsi="Arial"/>
                <w:i/>
                <w:sz w:val="18"/>
                <w:lang w:val="en-US"/>
              </w:rPr>
            </w:pPr>
            <w:r w:rsidRPr="00347779">
              <w:rPr>
                <w:rFonts w:ascii="Arial" w:eastAsia="Arial Unicode MS" w:hAnsi="Arial"/>
                <w:i/>
                <w:sz w:val="18"/>
                <w:lang w:val="en-US"/>
              </w:rPr>
              <w:t>group,</w:t>
            </w:r>
          </w:p>
          <w:p w14:paraId="20E106F8" w14:textId="77777777" w:rsidR="00347779" w:rsidRPr="00347779" w:rsidRDefault="00347779" w:rsidP="00347779">
            <w:pPr>
              <w:keepNext/>
              <w:keepLines/>
              <w:spacing w:after="0"/>
              <w:rPr>
                <w:rFonts w:ascii="Arial" w:eastAsia="Arial Unicode MS" w:hAnsi="Arial"/>
                <w:i/>
                <w:sz w:val="18"/>
                <w:lang w:val="en-US"/>
              </w:rPr>
            </w:pPr>
            <w:proofErr w:type="spellStart"/>
            <w:r w:rsidRPr="00347779">
              <w:rPr>
                <w:rFonts w:ascii="Arial" w:eastAsia="Arial Unicode MS" w:hAnsi="Arial"/>
                <w:i/>
                <w:sz w:val="18"/>
                <w:lang w:val="en-US"/>
              </w:rPr>
              <w:t>groupAnnc</w:t>
            </w:r>
            <w:proofErr w:type="spellEnd"/>
            <w:r w:rsidRPr="00347779">
              <w:rPr>
                <w:rFonts w:ascii="Arial" w:eastAsia="Arial Unicode MS" w:hAnsi="Arial"/>
                <w:i/>
                <w:sz w:val="18"/>
                <w:lang w:val="en-US"/>
              </w:rPr>
              <w:t>,</w:t>
            </w:r>
          </w:p>
          <w:p w14:paraId="73D51C20"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accessControlPolicy</w:t>
            </w:r>
            <w:proofErr w:type="spellEnd"/>
            <w:r w:rsidRPr="00347779">
              <w:rPr>
                <w:rFonts w:ascii="Arial" w:eastAsia="Arial Unicode MS" w:hAnsi="Arial"/>
                <w:i/>
                <w:sz w:val="18"/>
              </w:rPr>
              <w:t>,</w:t>
            </w:r>
          </w:p>
          <w:p w14:paraId="51A4F521"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accessControlPolicyAnnc</w:t>
            </w:r>
            <w:proofErr w:type="spellEnd"/>
            <w:r w:rsidRPr="00347779">
              <w:rPr>
                <w:rFonts w:ascii="Arial" w:eastAsia="Arial Unicode MS" w:hAnsi="Arial"/>
                <w:i/>
                <w:sz w:val="18"/>
              </w:rPr>
              <w:t>,</w:t>
            </w:r>
          </w:p>
          <w:p w14:paraId="405CD66B" w14:textId="77777777" w:rsidR="00347779" w:rsidRPr="00347779" w:rsidRDefault="00347779" w:rsidP="00347779">
            <w:pPr>
              <w:keepNext/>
              <w:keepLines/>
              <w:spacing w:after="0"/>
              <w:rPr>
                <w:rFonts w:ascii="Arial" w:eastAsia="Arial Unicode MS" w:hAnsi="Arial"/>
                <w:i/>
                <w:sz w:val="18"/>
              </w:rPr>
            </w:pPr>
            <w:r w:rsidRPr="00347779">
              <w:rPr>
                <w:rFonts w:ascii="Arial" w:eastAsia="Arial Unicode MS" w:hAnsi="Arial"/>
                <w:i/>
                <w:sz w:val="18"/>
              </w:rPr>
              <w:t>subscription,</w:t>
            </w:r>
          </w:p>
          <w:p w14:paraId="449AA222"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scheduleAnnc</w:t>
            </w:r>
            <w:proofErr w:type="spellEnd"/>
            <w:r w:rsidRPr="00347779">
              <w:rPr>
                <w:rFonts w:ascii="Arial" w:eastAsia="Arial Unicode MS" w:hAnsi="Arial"/>
                <w:i/>
                <w:sz w:val="18"/>
              </w:rPr>
              <w:t>,</w:t>
            </w:r>
          </w:p>
          <w:p w14:paraId="7B4AD554"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semanticDescriptorAnnc</w:t>
            </w:r>
            <w:proofErr w:type="spellEnd"/>
            <w:r w:rsidRPr="00347779">
              <w:rPr>
                <w:rFonts w:ascii="Arial" w:eastAsia="Arial Unicode MS" w:hAnsi="Arial"/>
                <w:i/>
                <w:sz w:val="18"/>
              </w:rPr>
              <w:t>,</w:t>
            </w:r>
          </w:p>
          <w:p w14:paraId="00E6F5B3" w14:textId="77777777" w:rsidR="00347779" w:rsidRPr="00347779" w:rsidRDefault="00347779" w:rsidP="00347779">
            <w:pPr>
              <w:keepNext/>
              <w:keepLines/>
              <w:spacing w:after="0"/>
              <w:rPr>
                <w:rFonts w:ascii="Arial" w:eastAsia="Arial Unicode MS" w:hAnsi="Arial"/>
                <w:i/>
                <w:sz w:val="18"/>
                <w:lang w:eastAsia="zh-CN"/>
              </w:rPr>
            </w:pPr>
            <w:proofErr w:type="spellStart"/>
            <w:r w:rsidRPr="00347779">
              <w:rPr>
                <w:rFonts w:ascii="Arial" w:eastAsia="Arial Unicode MS" w:hAnsi="Arial"/>
                <w:i/>
                <w:sz w:val="18"/>
                <w:lang w:eastAsia="zh-CN"/>
              </w:rPr>
              <w:t>semanticMashupJobProfileAnnc</w:t>
            </w:r>
            <w:proofErr w:type="spellEnd"/>
            <w:r w:rsidRPr="00347779">
              <w:rPr>
                <w:rFonts w:ascii="Arial" w:eastAsia="Arial Unicode MS" w:hAnsi="Arial"/>
                <w:i/>
                <w:sz w:val="18"/>
                <w:lang w:eastAsia="zh-CN"/>
              </w:rPr>
              <w:t xml:space="preserve">, </w:t>
            </w:r>
          </w:p>
          <w:p w14:paraId="376C8302"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timeSeries</w:t>
            </w:r>
            <w:proofErr w:type="spellEnd"/>
            <w:r w:rsidRPr="00347779">
              <w:rPr>
                <w:rFonts w:ascii="Arial" w:eastAsia="Arial Unicode MS" w:hAnsi="Arial"/>
                <w:i/>
                <w:sz w:val="18"/>
              </w:rPr>
              <w:t>,</w:t>
            </w:r>
          </w:p>
          <w:p w14:paraId="58EAB94B"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timeSeriesAnnc</w:t>
            </w:r>
            <w:proofErr w:type="spellEnd"/>
            <w:r w:rsidRPr="00347779">
              <w:rPr>
                <w:rFonts w:ascii="Arial" w:eastAsia="Arial Unicode MS" w:hAnsi="Arial"/>
                <w:i/>
                <w:sz w:val="18"/>
              </w:rPr>
              <w:t>,</w:t>
            </w:r>
          </w:p>
          <w:p w14:paraId="3FD3682F" w14:textId="77777777" w:rsidR="00347779" w:rsidRPr="00347779" w:rsidRDefault="00347779" w:rsidP="00347779">
            <w:pPr>
              <w:keepNext/>
              <w:keepLines/>
              <w:spacing w:after="0"/>
              <w:rPr>
                <w:rFonts w:ascii="Arial" w:eastAsia="Arial Unicode MS" w:hAnsi="Arial"/>
                <w:i/>
                <w:sz w:val="18"/>
              </w:rPr>
            </w:pPr>
            <w:r w:rsidRPr="00347779">
              <w:rPr>
                <w:rFonts w:ascii="Arial" w:eastAsia="Arial Unicode MS" w:hAnsi="Arial"/>
                <w:i/>
                <w:sz w:val="18"/>
              </w:rPr>
              <w:t>remoteCSEAnnc,</w:t>
            </w:r>
          </w:p>
          <w:p w14:paraId="2C50A92B"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nodeAnnc</w:t>
            </w:r>
            <w:proofErr w:type="spellEnd"/>
            <w:r w:rsidRPr="00347779">
              <w:rPr>
                <w:rFonts w:ascii="Arial" w:eastAsia="Arial Unicode MS" w:hAnsi="Arial" w:hint="eastAsia"/>
                <w:i/>
                <w:sz w:val="18"/>
                <w:lang w:eastAsia="zh-CN"/>
              </w:rPr>
              <w:t>,</w:t>
            </w:r>
            <w:r w:rsidRPr="00347779">
              <w:rPr>
                <w:rFonts w:ascii="Arial" w:eastAsia="Arial Unicode MS" w:hAnsi="Arial"/>
                <w:i/>
                <w:sz w:val="18"/>
              </w:rPr>
              <w:t xml:space="preserve"> </w:t>
            </w:r>
          </w:p>
          <w:p w14:paraId="2D76A526" w14:textId="77777777" w:rsidR="00347779" w:rsidRPr="00347779" w:rsidRDefault="00347779" w:rsidP="00347779">
            <w:pPr>
              <w:keepNext/>
              <w:keepLines/>
              <w:spacing w:after="0"/>
              <w:rPr>
                <w:rFonts w:ascii="Arial" w:eastAsia="Arial Unicode MS" w:hAnsi="Arial"/>
                <w:i/>
                <w:sz w:val="18"/>
                <w:lang w:eastAsia="zh-CN"/>
              </w:rPr>
            </w:pPr>
            <w:proofErr w:type="spellStart"/>
            <w:r w:rsidRPr="00347779">
              <w:rPr>
                <w:rFonts w:ascii="Arial" w:eastAsia="Arial Unicode MS" w:hAnsi="Arial"/>
                <w:i/>
                <w:sz w:val="18"/>
              </w:rPr>
              <w:t>mgmtObjAnnc</w:t>
            </w:r>
            <w:proofErr w:type="spellEnd"/>
            <w:r w:rsidRPr="00347779">
              <w:rPr>
                <w:rFonts w:ascii="Arial" w:eastAsia="Arial Unicode MS" w:hAnsi="Arial"/>
                <w:i/>
                <w:sz w:val="18"/>
              </w:rPr>
              <w:t>,</w:t>
            </w:r>
          </w:p>
          <w:p w14:paraId="3BAA6411" w14:textId="77777777" w:rsidR="00347779" w:rsidRPr="00347779" w:rsidRDefault="00347779" w:rsidP="00347779">
            <w:pPr>
              <w:keepNext/>
              <w:keepLines/>
              <w:spacing w:after="0"/>
              <w:rPr>
                <w:rFonts w:ascii="Arial" w:eastAsia="Arial Unicode MS" w:hAnsi="Arial"/>
                <w:i/>
                <w:sz w:val="18"/>
              </w:rPr>
            </w:pPr>
            <w:r w:rsidRPr="00347779">
              <w:rPr>
                <w:rFonts w:ascii="Arial" w:eastAsia="Arial Unicode MS" w:hAnsi="Arial"/>
                <w:i/>
                <w:sz w:val="18"/>
              </w:rPr>
              <w:t>AEAnnc,</w:t>
            </w:r>
          </w:p>
          <w:p w14:paraId="12CDC209" w14:textId="77777777" w:rsidR="00347779" w:rsidRPr="00347779" w:rsidRDefault="00347779" w:rsidP="00347779">
            <w:pPr>
              <w:keepNext/>
              <w:keepLines/>
              <w:spacing w:after="0"/>
              <w:rPr>
                <w:rFonts w:ascii="Arial" w:eastAsia="Arial Unicode MS" w:hAnsi="Arial"/>
                <w:i/>
                <w:sz w:val="18"/>
                <w:lang w:eastAsia="zh-CN"/>
              </w:rPr>
            </w:pPr>
            <w:proofErr w:type="spellStart"/>
            <w:r w:rsidRPr="00347779">
              <w:rPr>
                <w:rFonts w:ascii="Arial" w:eastAsia="Arial Unicode MS" w:hAnsi="Arial"/>
                <w:i/>
                <w:sz w:val="18"/>
              </w:rPr>
              <w:t>locationPolicyAnnc</w:t>
            </w:r>
            <w:proofErr w:type="spellEnd"/>
          </w:p>
        </w:tc>
        <w:tc>
          <w:tcPr>
            <w:tcW w:w="1080" w:type="dxa"/>
            <w:shd w:val="clear" w:color="auto" w:fill="auto"/>
          </w:tcPr>
          <w:p w14:paraId="7A998F49"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9.6.4</w:t>
            </w:r>
          </w:p>
        </w:tc>
      </w:tr>
      <w:tr w:rsidR="00347779" w:rsidRPr="00347779" w14:paraId="6A1142B5" w14:textId="77777777" w:rsidTr="00926A44">
        <w:trPr>
          <w:jc w:val="center"/>
        </w:trPr>
        <w:tc>
          <w:tcPr>
            <w:tcW w:w="2448" w:type="dxa"/>
            <w:tcBorders>
              <w:bottom w:val="single" w:sz="4" w:space="0" w:color="auto"/>
            </w:tcBorders>
            <w:shd w:val="clear" w:color="auto" w:fill="auto"/>
          </w:tcPr>
          <w:p w14:paraId="4FB68360"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rPr>
              <w:t>scheduleAnnc</w:t>
            </w:r>
            <w:proofErr w:type="spellEnd"/>
          </w:p>
        </w:tc>
        <w:tc>
          <w:tcPr>
            <w:tcW w:w="3168" w:type="dxa"/>
            <w:tcBorders>
              <w:bottom w:val="single" w:sz="4" w:space="0" w:color="auto"/>
            </w:tcBorders>
            <w:shd w:val="clear" w:color="auto" w:fill="auto"/>
          </w:tcPr>
          <w:p w14:paraId="27DACC86"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 xml:space="preserve">Announced variant of </w:t>
            </w:r>
            <w:r w:rsidRPr="00347779">
              <w:rPr>
                <w:rFonts w:ascii="Arial" w:eastAsia="Arial Unicode MS" w:hAnsi="Arial"/>
                <w:i/>
                <w:sz w:val="18"/>
              </w:rPr>
              <w:t>schedule</w:t>
            </w:r>
          </w:p>
        </w:tc>
        <w:tc>
          <w:tcPr>
            <w:tcW w:w="2356" w:type="dxa"/>
            <w:tcBorders>
              <w:bottom w:val="single" w:sz="4" w:space="0" w:color="auto"/>
            </w:tcBorders>
            <w:shd w:val="clear" w:color="auto" w:fill="auto"/>
          </w:tcPr>
          <w:p w14:paraId="0FE4F192"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None specified</w:t>
            </w:r>
          </w:p>
        </w:tc>
        <w:tc>
          <w:tcPr>
            <w:tcW w:w="1080" w:type="dxa"/>
            <w:tcBorders>
              <w:bottom w:val="single" w:sz="4" w:space="0" w:color="auto"/>
            </w:tcBorders>
            <w:shd w:val="clear" w:color="auto" w:fill="auto"/>
          </w:tcPr>
          <w:p w14:paraId="5D142D0D" w14:textId="77777777" w:rsidR="00347779" w:rsidRPr="00347779" w:rsidRDefault="00347779" w:rsidP="00347779">
            <w:pPr>
              <w:keepNext/>
              <w:keepLines/>
              <w:spacing w:after="0"/>
              <w:rPr>
                <w:rFonts w:ascii="Arial" w:eastAsia="Arial Unicode MS" w:hAnsi="Arial"/>
                <w:sz w:val="18"/>
              </w:rPr>
            </w:pPr>
            <w:r w:rsidRPr="00347779">
              <w:rPr>
                <w:rFonts w:ascii="Arial" w:eastAsia="Arial Unicode MS" w:hAnsi="Arial"/>
                <w:sz w:val="18"/>
              </w:rPr>
              <w:t>9.6.9</w:t>
            </w:r>
          </w:p>
        </w:tc>
      </w:tr>
      <w:tr w:rsidR="00347779" w:rsidRPr="00347779" w14:paraId="421525EC" w14:textId="77777777" w:rsidTr="00926A44">
        <w:trPr>
          <w:jc w:val="center"/>
        </w:trPr>
        <w:tc>
          <w:tcPr>
            <w:tcW w:w="2448" w:type="dxa"/>
            <w:shd w:val="clear" w:color="auto" w:fill="auto"/>
          </w:tcPr>
          <w:p w14:paraId="333904AD" w14:textId="77777777" w:rsidR="00347779" w:rsidRPr="00347779" w:rsidRDefault="00347779" w:rsidP="00347779">
            <w:pPr>
              <w:keepNext/>
              <w:keepLines/>
              <w:spacing w:after="0"/>
              <w:rPr>
                <w:rFonts w:ascii="Arial" w:eastAsia="Arial Unicode MS" w:hAnsi="Arial"/>
                <w:i/>
                <w:sz w:val="18"/>
                <w:lang w:eastAsia="ja-JP"/>
              </w:rPr>
            </w:pPr>
            <w:proofErr w:type="spellStart"/>
            <w:r w:rsidRPr="00347779">
              <w:rPr>
                <w:rFonts w:ascii="Arial" w:eastAsia="Arial Unicode MS" w:hAnsi="Arial"/>
                <w:i/>
                <w:sz w:val="18"/>
              </w:rPr>
              <w:t>semanticDescriptorAnnc</w:t>
            </w:r>
            <w:proofErr w:type="spellEnd"/>
          </w:p>
        </w:tc>
        <w:tc>
          <w:tcPr>
            <w:tcW w:w="3168" w:type="dxa"/>
            <w:shd w:val="clear" w:color="auto" w:fill="auto"/>
          </w:tcPr>
          <w:p w14:paraId="2D754268"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sz w:val="18"/>
                <w:lang w:eastAsia="ja-JP"/>
              </w:rPr>
              <w:t xml:space="preserve">Announced variant of </w:t>
            </w:r>
            <w:proofErr w:type="spellStart"/>
            <w:r w:rsidRPr="00347779">
              <w:rPr>
                <w:rFonts w:ascii="Arial" w:eastAsia="Arial Unicode MS" w:hAnsi="Arial"/>
                <w:i/>
                <w:sz w:val="18"/>
                <w:lang w:eastAsia="ja-JP"/>
              </w:rPr>
              <w:t>semanticDescriptor</w:t>
            </w:r>
            <w:proofErr w:type="spellEnd"/>
          </w:p>
        </w:tc>
        <w:tc>
          <w:tcPr>
            <w:tcW w:w="2356" w:type="dxa"/>
            <w:shd w:val="clear" w:color="auto" w:fill="auto"/>
          </w:tcPr>
          <w:p w14:paraId="0681564B"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sz w:val="18"/>
                <w:lang w:eastAsia="ja-JP"/>
              </w:rPr>
              <w:t>Subscription</w:t>
            </w:r>
          </w:p>
        </w:tc>
        <w:tc>
          <w:tcPr>
            <w:tcW w:w="1080" w:type="dxa"/>
            <w:shd w:val="clear" w:color="auto" w:fill="auto"/>
          </w:tcPr>
          <w:p w14:paraId="2AD82BCD"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sz w:val="18"/>
                <w:lang w:eastAsia="ja-JP"/>
              </w:rPr>
              <w:t>9.6.30</w:t>
            </w:r>
          </w:p>
        </w:tc>
      </w:tr>
      <w:tr w:rsidR="00347779" w:rsidRPr="00347779" w14:paraId="72D9A249" w14:textId="77777777" w:rsidTr="00926A44">
        <w:trPr>
          <w:jc w:val="center"/>
        </w:trPr>
        <w:tc>
          <w:tcPr>
            <w:tcW w:w="2448" w:type="dxa"/>
            <w:shd w:val="clear" w:color="auto" w:fill="auto"/>
          </w:tcPr>
          <w:p w14:paraId="405CAF64" w14:textId="77777777" w:rsidR="00347779" w:rsidRPr="00347779" w:rsidRDefault="00347779" w:rsidP="00347779">
            <w:pPr>
              <w:keepNext/>
              <w:keepLines/>
              <w:spacing w:after="0"/>
              <w:rPr>
                <w:rFonts w:ascii="Arial" w:eastAsia="Arial Unicode MS" w:hAnsi="Arial"/>
                <w:i/>
                <w:sz w:val="18"/>
              </w:rPr>
            </w:pPr>
            <w:proofErr w:type="spellStart"/>
            <w:r w:rsidRPr="00347779">
              <w:rPr>
                <w:rFonts w:ascii="Arial" w:eastAsia="Arial Unicode MS" w:hAnsi="Arial"/>
                <w:i/>
                <w:sz w:val="18"/>
                <w:lang w:eastAsia="zh-CN"/>
              </w:rPr>
              <w:t>semanticMashupInstanceAnnc</w:t>
            </w:r>
            <w:proofErr w:type="spellEnd"/>
          </w:p>
        </w:tc>
        <w:tc>
          <w:tcPr>
            <w:tcW w:w="3168" w:type="dxa"/>
            <w:shd w:val="clear" w:color="auto" w:fill="auto"/>
          </w:tcPr>
          <w:p w14:paraId="3EC1754E"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sz w:val="18"/>
                <w:lang w:eastAsia="ja-JP"/>
              </w:rPr>
              <w:t xml:space="preserve">Announced variant of </w:t>
            </w:r>
            <w:proofErr w:type="spellStart"/>
            <w:r w:rsidRPr="00347779">
              <w:rPr>
                <w:rFonts w:ascii="Arial" w:eastAsia="Arial Unicode MS" w:hAnsi="Arial"/>
                <w:i/>
                <w:sz w:val="18"/>
                <w:lang w:eastAsia="ja-JP"/>
              </w:rPr>
              <w:t>semanticMashupInstance</w:t>
            </w:r>
            <w:proofErr w:type="spellEnd"/>
          </w:p>
        </w:tc>
        <w:tc>
          <w:tcPr>
            <w:tcW w:w="2356" w:type="dxa"/>
            <w:shd w:val="clear" w:color="auto" w:fill="auto"/>
          </w:tcPr>
          <w:p w14:paraId="1EBE1358"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sz w:val="18"/>
              </w:rPr>
              <w:t>None specified</w:t>
            </w:r>
          </w:p>
        </w:tc>
        <w:tc>
          <w:tcPr>
            <w:tcW w:w="1080" w:type="dxa"/>
            <w:shd w:val="clear" w:color="auto" w:fill="auto"/>
          </w:tcPr>
          <w:p w14:paraId="7CF8E0EB"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sz w:val="18"/>
                <w:lang w:eastAsia="ja-JP"/>
              </w:rPr>
              <w:t>9.6.54</w:t>
            </w:r>
          </w:p>
        </w:tc>
      </w:tr>
      <w:tr w:rsidR="00347779" w:rsidRPr="00347779" w14:paraId="56B49AA8" w14:textId="77777777" w:rsidTr="00926A44">
        <w:trPr>
          <w:jc w:val="center"/>
        </w:trPr>
        <w:tc>
          <w:tcPr>
            <w:tcW w:w="2448" w:type="dxa"/>
            <w:shd w:val="clear" w:color="auto" w:fill="auto"/>
          </w:tcPr>
          <w:p w14:paraId="2233C1BC" w14:textId="77777777" w:rsidR="00347779" w:rsidRPr="00347779" w:rsidRDefault="00347779" w:rsidP="00347779">
            <w:pPr>
              <w:keepNext/>
              <w:keepLines/>
              <w:spacing w:after="0"/>
              <w:rPr>
                <w:rFonts w:ascii="Arial" w:eastAsia="Arial Unicode MS" w:hAnsi="Arial"/>
                <w:i/>
                <w:sz w:val="18"/>
                <w:lang w:eastAsia="ja-JP"/>
              </w:rPr>
            </w:pPr>
            <w:proofErr w:type="spellStart"/>
            <w:r w:rsidRPr="00347779">
              <w:rPr>
                <w:rFonts w:ascii="Arial" w:eastAsia="Arial Unicode MS" w:hAnsi="Arial"/>
                <w:i/>
                <w:sz w:val="18"/>
                <w:lang w:eastAsia="zh-CN"/>
              </w:rPr>
              <w:t>semanticMashupJobProfileAnnc</w:t>
            </w:r>
            <w:proofErr w:type="spellEnd"/>
          </w:p>
        </w:tc>
        <w:tc>
          <w:tcPr>
            <w:tcW w:w="3168" w:type="dxa"/>
            <w:shd w:val="clear" w:color="auto" w:fill="auto"/>
          </w:tcPr>
          <w:p w14:paraId="369BFC79"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sz w:val="18"/>
                <w:lang w:eastAsia="ja-JP"/>
              </w:rPr>
              <w:t xml:space="preserve">Announced variant of </w:t>
            </w:r>
            <w:proofErr w:type="spellStart"/>
            <w:r w:rsidRPr="00347779">
              <w:rPr>
                <w:rFonts w:ascii="Arial" w:eastAsia="Arial Unicode MS" w:hAnsi="Arial"/>
                <w:i/>
                <w:sz w:val="18"/>
                <w:lang w:eastAsia="ja-JP"/>
              </w:rPr>
              <w:t>semanticMashupJobProfile</w:t>
            </w:r>
            <w:proofErr w:type="spellEnd"/>
          </w:p>
        </w:tc>
        <w:tc>
          <w:tcPr>
            <w:tcW w:w="2356" w:type="dxa"/>
            <w:shd w:val="clear" w:color="auto" w:fill="auto"/>
          </w:tcPr>
          <w:p w14:paraId="19318A1F"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sz w:val="18"/>
              </w:rPr>
              <w:t>None specified</w:t>
            </w:r>
          </w:p>
        </w:tc>
        <w:tc>
          <w:tcPr>
            <w:tcW w:w="1080" w:type="dxa"/>
            <w:shd w:val="clear" w:color="auto" w:fill="auto"/>
          </w:tcPr>
          <w:p w14:paraId="1C8C8AC6"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sz w:val="18"/>
                <w:lang w:eastAsia="ja-JP"/>
              </w:rPr>
              <w:t>9.6.53</w:t>
            </w:r>
          </w:p>
        </w:tc>
      </w:tr>
      <w:tr w:rsidR="00347779" w:rsidRPr="00347779" w14:paraId="79EE8AF1" w14:textId="77777777" w:rsidTr="00926A44">
        <w:trPr>
          <w:jc w:val="center"/>
        </w:trPr>
        <w:tc>
          <w:tcPr>
            <w:tcW w:w="2448" w:type="dxa"/>
            <w:shd w:val="clear" w:color="auto" w:fill="auto"/>
          </w:tcPr>
          <w:p w14:paraId="699DF8DE" w14:textId="77777777" w:rsidR="00347779" w:rsidRPr="00347779" w:rsidRDefault="00347779" w:rsidP="00347779">
            <w:pPr>
              <w:keepNext/>
              <w:keepLines/>
              <w:spacing w:after="0"/>
              <w:rPr>
                <w:rFonts w:ascii="Arial" w:eastAsia="Arial Unicode MS" w:hAnsi="Arial"/>
                <w:i/>
                <w:sz w:val="18"/>
                <w:lang w:eastAsia="ja-JP"/>
              </w:rPr>
            </w:pPr>
            <w:proofErr w:type="spellStart"/>
            <w:r w:rsidRPr="00347779">
              <w:rPr>
                <w:rFonts w:ascii="Arial" w:eastAsia="Arial Unicode MS" w:hAnsi="Arial" w:hint="eastAsia"/>
                <w:i/>
                <w:sz w:val="18"/>
                <w:lang w:eastAsia="ja-JP"/>
              </w:rPr>
              <w:t>timeSeriesAnnc</w:t>
            </w:r>
            <w:proofErr w:type="spellEnd"/>
          </w:p>
        </w:tc>
        <w:tc>
          <w:tcPr>
            <w:tcW w:w="3168" w:type="dxa"/>
            <w:shd w:val="clear" w:color="auto" w:fill="auto"/>
          </w:tcPr>
          <w:p w14:paraId="6C6154AE"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hint="eastAsia"/>
                <w:sz w:val="18"/>
                <w:lang w:eastAsia="ja-JP"/>
              </w:rPr>
              <w:t xml:space="preserve">Announced </w:t>
            </w:r>
            <w:r w:rsidRPr="00347779">
              <w:rPr>
                <w:rFonts w:ascii="Arial" w:eastAsia="Arial Unicode MS" w:hAnsi="Arial"/>
                <w:sz w:val="18"/>
                <w:lang w:eastAsia="ja-JP"/>
              </w:rPr>
              <w:t>variant</w:t>
            </w:r>
            <w:r w:rsidRPr="00347779">
              <w:rPr>
                <w:rFonts w:ascii="Arial" w:eastAsia="Arial Unicode MS" w:hAnsi="Arial" w:hint="eastAsia"/>
                <w:sz w:val="18"/>
                <w:lang w:eastAsia="ja-JP"/>
              </w:rPr>
              <w:t xml:space="preserve"> of </w:t>
            </w:r>
            <w:proofErr w:type="spellStart"/>
            <w:r w:rsidRPr="00347779">
              <w:rPr>
                <w:rFonts w:ascii="Arial" w:eastAsia="Arial Unicode MS" w:hAnsi="Arial" w:hint="eastAsia"/>
                <w:sz w:val="18"/>
                <w:lang w:eastAsia="ja-JP"/>
              </w:rPr>
              <w:t>timeSeries</w:t>
            </w:r>
            <w:proofErr w:type="spellEnd"/>
          </w:p>
        </w:tc>
        <w:tc>
          <w:tcPr>
            <w:tcW w:w="2356" w:type="dxa"/>
            <w:shd w:val="clear" w:color="auto" w:fill="auto"/>
          </w:tcPr>
          <w:p w14:paraId="6CFA96F6" w14:textId="77777777" w:rsidR="00347779" w:rsidRPr="00347779" w:rsidRDefault="00347779" w:rsidP="00347779">
            <w:pPr>
              <w:keepNext/>
              <w:keepLines/>
              <w:spacing w:after="0"/>
              <w:rPr>
                <w:rFonts w:ascii="Arial" w:eastAsia="Arial Unicode MS" w:hAnsi="Arial"/>
                <w:sz w:val="18"/>
                <w:lang w:eastAsia="ja-JP"/>
              </w:rPr>
            </w:pPr>
            <w:proofErr w:type="spellStart"/>
            <w:r w:rsidRPr="00347779">
              <w:rPr>
                <w:rFonts w:ascii="Arial" w:eastAsia="Arial Unicode MS" w:hAnsi="Arial" w:hint="eastAsia"/>
                <w:sz w:val="18"/>
                <w:lang w:eastAsia="ja-JP"/>
              </w:rPr>
              <w:t>timeSeriesInstance</w:t>
            </w:r>
            <w:proofErr w:type="spellEnd"/>
            <w:r w:rsidRPr="00347779">
              <w:rPr>
                <w:rFonts w:ascii="Arial" w:eastAsia="Arial Unicode MS" w:hAnsi="Arial" w:hint="eastAsia"/>
                <w:sz w:val="18"/>
                <w:lang w:eastAsia="ja-JP"/>
              </w:rPr>
              <w:t>,</w:t>
            </w:r>
          </w:p>
          <w:p w14:paraId="647E5007" w14:textId="77777777" w:rsidR="00347779" w:rsidRPr="00347779" w:rsidRDefault="00347779" w:rsidP="00347779">
            <w:pPr>
              <w:keepNext/>
              <w:keepLines/>
              <w:spacing w:after="0"/>
              <w:rPr>
                <w:rFonts w:ascii="Arial" w:eastAsia="Arial Unicode MS" w:hAnsi="Arial"/>
                <w:sz w:val="18"/>
                <w:lang w:eastAsia="ja-JP"/>
              </w:rPr>
            </w:pPr>
            <w:proofErr w:type="spellStart"/>
            <w:r w:rsidRPr="00347779">
              <w:rPr>
                <w:rFonts w:ascii="Arial" w:eastAsia="Arial Unicode MS" w:hAnsi="Arial" w:hint="eastAsia"/>
                <w:sz w:val="18"/>
                <w:lang w:eastAsia="ja-JP"/>
              </w:rPr>
              <w:t>timeSeriesInstanceAnnc</w:t>
            </w:r>
            <w:proofErr w:type="spellEnd"/>
            <w:r w:rsidRPr="00347779">
              <w:rPr>
                <w:rFonts w:ascii="Arial" w:eastAsia="Arial Unicode MS" w:hAnsi="Arial" w:hint="eastAsia"/>
                <w:sz w:val="18"/>
                <w:lang w:eastAsia="ja-JP"/>
              </w:rPr>
              <w:t>,</w:t>
            </w:r>
          </w:p>
          <w:p w14:paraId="5CD115B3"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sz w:val="18"/>
              </w:rPr>
              <w:t xml:space="preserve">subscription, </w:t>
            </w:r>
          </w:p>
          <w:p w14:paraId="5C3A6937" w14:textId="77777777" w:rsidR="00347779" w:rsidRPr="00347779" w:rsidRDefault="00347779" w:rsidP="00347779">
            <w:pPr>
              <w:keepNext/>
              <w:keepLines/>
              <w:spacing w:after="0"/>
              <w:rPr>
                <w:rFonts w:ascii="Arial" w:eastAsia="Arial Unicode MS" w:hAnsi="Arial"/>
                <w:sz w:val="18"/>
                <w:lang w:eastAsia="zh-CN"/>
              </w:rPr>
            </w:pPr>
            <w:proofErr w:type="spellStart"/>
            <w:r w:rsidRPr="00347779">
              <w:rPr>
                <w:rFonts w:ascii="Arial" w:eastAsia="Arial Unicode MS" w:hAnsi="Arial"/>
                <w:sz w:val="18"/>
              </w:rPr>
              <w:t>semanticDescriptor</w:t>
            </w:r>
            <w:proofErr w:type="spellEnd"/>
            <w:r w:rsidRPr="00347779">
              <w:rPr>
                <w:rFonts w:ascii="Arial" w:eastAsia="Arial Unicode MS" w:hAnsi="Arial" w:hint="eastAsia"/>
                <w:sz w:val="18"/>
                <w:lang w:eastAsia="ja-JP"/>
              </w:rPr>
              <w:t>,</w:t>
            </w:r>
          </w:p>
          <w:p w14:paraId="47E3401E" w14:textId="77777777" w:rsidR="00347779" w:rsidRPr="00347779" w:rsidRDefault="00347779" w:rsidP="00347779">
            <w:pPr>
              <w:keepNext/>
              <w:keepLines/>
              <w:spacing w:after="0"/>
              <w:rPr>
                <w:rFonts w:ascii="Arial" w:eastAsia="Arial Unicode MS" w:hAnsi="Arial"/>
                <w:sz w:val="18"/>
                <w:lang w:eastAsia="ja-JP"/>
              </w:rPr>
            </w:pPr>
            <w:proofErr w:type="spellStart"/>
            <w:r w:rsidRPr="00347779">
              <w:rPr>
                <w:rFonts w:ascii="Arial" w:eastAsia="Arial Unicode MS" w:hAnsi="Arial" w:hint="eastAsia"/>
                <w:sz w:val="18"/>
                <w:lang w:eastAsia="ja-JP"/>
              </w:rPr>
              <w:t>semanticDescrptorAnnc</w:t>
            </w:r>
            <w:proofErr w:type="spellEnd"/>
          </w:p>
        </w:tc>
        <w:tc>
          <w:tcPr>
            <w:tcW w:w="1080" w:type="dxa"/>
            <w:shd w:val="clear" w:color="auto" w:fill="auto"/>
          </w:tcPr>
          <w:p w14:paraId="741F9045"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hint="eastAsia"/>
                <w:sz w:val="18"/>
                <w:lang w:eastAsia="ja-JP"/>
              </w:rPr>
              <w:t>9.6.36</w:t>
            </w:r>
          </w:p>
        </w:tc>
      </w:tr>
      <w:tr w:rsidR="00347779" w:rsidRPr="00347779" w14:paraId="5AF7D8D2" w14:textId="77777777" w:rsidTr="00926A44">
        <w:trPr>
          <w:jc w:val="center"/>
        </w:trPr>
        <w:tc>
          <w:tcPr>
            <w:tcW w:w="2448" w:type="dxa"/>
            <w:shd w:val="clear" w:color="auto" w:fill="auto"/>
          </w:tcPr>
          <w:p w14:paraId="4F5544B3" w14:textId="77777777" w:rsidR="00347779" w:rsidRPr="00347779" w:rsidRDefault="00347779" w:rsidP="00347779">
            <w:pPr>
              <w:keepNext/>
              <w:keepLines/>
              <w:spacing w:after="0"/>
              <w:rPr>
                <w:rFonts w:ascii="Arial" w:eastAsia="Arial Unicode MS" w:hAnsi="Arial"/>
                <w:i/>
                <w:sz w:val="18"/>
                <w:lang w:eastAsia="ja-JP"/>
              </w:rPr>
            </w:pPr>
            <w:proofErr w:type="spellStart"/>
            <w:r w:rsidRPr="00347779">
              <w:rPr>
                <w:rFonts w:ascii="Arial" w:eastAsia="Arial Unicode MS" w:hAnsi="Arial" w:hint="eastAsia"/>
                <w:i/>
                <w:sz w:val="18"/>
                <w:lang w:eastAsia="ja-JP"/>
              </w:rPr>
              <w:t>timeSeriesInstanceAnnc</w:t>
            </w:r>
            <w:proofErr w:type="spellEnd"/>
          </w:p>
        </w:tc>
        <w:tc>
          <w:tcPr>
            <w:tcW w:w="3168" w:type="dxa"/>
            <w:shd w:val="clear" w:color="auto" w:fill="auto"/>
          </w:tcPr>
          <w:p w14:paraId="15395854"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hint="eastAsia"/>
                <w:sz w:val="18"/>
                <w:lang w:eastAsia="ja-JP"/>
              </w:rPr>
              <w:t xml:space="preserve">Announced variant of </w:t>
            </w:r>
            <w:proofErr w:type="spellStart"/>
            <w:r w:rsidRPr="00347779">
              <w:rPr>
                <w:rFonts w:ascii="Arial" w:eastAsia="Arial Unicode MS" w:hAnsi="Arial" w:hint="eastAsia"/>
                <w:sz w:val="18"/>
                <w:lang w:eastAsia="ja-JP"/>
              </w:rPr>
              <w:t>timeSetriesInstance</w:t>
            </w:r>
            <w:proofErr w:type="spellEnd"/>
          </w:p>
        </w:tc>
        <w:tc>
          <w:tcPr>
            <w:tcW w:w="2356" w:type="dxa"/>
            <w:shd w:val="clear" w:color="auto" w:fill="auto"/>
          </w:tcPr>
          <w:p w14:paraId="53FE4510" w14:textId="77777777" w:rsidR="00347779" w:rsidRPr="00347779" w:rsidRDefault="00347779" w:rsidP="00347779">
            <w:pPr>
              <w:keepNext/>
              <w:keepLines/>
              <w:spacing w:after="0"/>
              <w:rPr>
                <w:rFonts w:ascii="Arial" w:eastAsia="Arial Unicode MS" w:hAnsi="Arial" w:cs="Arial"/>
                <w:sz w:val="18"/>
                <w:lang w:eastAsia="ja-JP"/>
              </w:rPr>
            </w:pPr>
            <w:r w:rsidRPr="00347779">
              <w:rPr>
                <w:rFonts w:ascii="Arial" w:eastAsia="Arial Unicode MS" w:hAnsi="Arial" w:cs="Arial"/>
                <w:sz w:val="18"/>
              </w:rPr>
              <w:t>None specified</w:t>
            </w:r>
          </w:p>
        </w:tc>
        <w:tc>
          <w:tcPr>
            <w:tcW w:w="1080" w:type="dxa"/>
            <w:shd w:val="clear" w:color="auto" w:fill="auto"/>
          </w:tcPr>
          <w:p w14:paraId="5CAC59A4" w14:textId="77777777" w:rsidR="00347779" w:rsidRPr="00347779" w:rsidRDefault="00347779" w:rsidP="00347779">
            <w:pPr>
              <w:keepNext/>
              <w:keepLines/>
              <w:spacing w:after="0"/>
              <w:rPr>
                <w:rFonts w:ascii="Arial" w:eastAsia="Arial Unicode MS" w:hAnsi="Arial"/>
                <w:sz w:val="18"/>
                <w:lang w:eastAsia="ja-JP"/>
              </w:rPr>
            </w:pPr>
            <w:r w:rsidRPr="00347779">
              <w:rPr>
                <w:rFonts w:ascii="Arial" w:eastAsia="Arial Unicode MS" w:hAnsi="Arial" w:hint="eastAsia"/>
                <w:sz w:val="18"/>
                <w:lang w:eastAsia="ja-JP"/>
              </w:rPr>
              <w:t>9.6.37</w:t>
            </w:r>
          </w:p>
        </w:tc>
      </w:tr>
    </w:tbl>
    <w:p w14:paraId="6724CDA4" w14:textId="1A0872D1" w:rsidR="008553AA" w:rsidRPr="00A24EDA" w:rsidRDefault="008553AA" w:rsidP="008553A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61A73701" w14:textId="77777777" w:rsidR="008553AA" w:rsidRPr="00900F07" w:rsidRDefault="008553AA" w:rsidP="001D206E"/>
    <w:sectPr w:rsidR="008553AA" w:rsidRPr="00900F07"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ADCA0" w14:textId="77777777" w:rsidR="00FC218E" w:rsidRDefault="00FC218E">
      <w:r>
        <w:separator/>
      </w:r>
    </w:p>
  </w:endnote>
  <w:endnote w:type="continuationSeparator" w:id="0">
    <w:p w14:paraId="4E0DB4D6" w14:textId="77777777" w:rsidR="00FC218E" w:rsidRDefault="00FC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1"/>
    <w:family w:val="roman"/>
    <w:pitch w:val="variable"/>
  </w:font>
  <w:font w:name="BatangChe">
    <w:charset w:val="81"/>
    <w:family w:val="modern"/>
    <w:pitch w:val="fixed"/>
    <w:sig w:usb0="B00002AF" w:usb1="69D77CFB" w:usb2="00000030" w:usb3="00000000" w:csb0="0008009F" w:csb1="00000000"/>
  </w:font>
  <w:font w:name="Myriad Pro">
    <w:altName w:val="Corbe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2002" w14:textId="77777777" w:rsidR="00984432" w:rsidRPr="003C00E6" w:rsidRDefault="00984432" w:rsidP="00325EA3">
    <w:pPr>
      <w:pStyle w:val="Footer"/>
      <w:tabs>
        <w:tab w:val="center" w:pos="4678"/>
        <w:tab w:val="right" w:pos="9214"/>
      </w:tabs>
      <w:jc w:val="both"/>
      <w:rPr>
        <w:rFonts w:ascii="Times New Roman" w:eastAsia="Calibri" w:hAnsi="Times New Roman"/>
        <w:sz w:val="16"/>
        <w:szCs w:val="16"/>
        <w:lang w:val="en-US"/>
      </w:rPr>
    </w:pPr>
  </w:p>
  <w:p w14:paraId="3B9EAC7E" w14:textId="21283D06" w:rsidR="00984432" w:rsidRPr="00861D0F" w:rsidRDefault="0098443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47779">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984432" w:rsidRPr="00424964" w:rsidRDefault="00984432" w:rsidP="00325EA3">
    <w:pPr>
      <w:pStyle w:val="Footer"/>
      <w:tabs>
        <w:tab w:val="center" w:pos="4678"/>
        <w:tab w:val="right" w:pos="9214"/>
      </w:tabs>
      <w:jc w:val="both"/>
      <w:rPr>
        <w:lang w:val="en-GB"/>
      </w:rPr>
    </w:pPr>
  </w:p>
  <w:p w14:paraId="718EA6C5" w14:textId="77777777" w:rsidR="00984432" w:rsidRDefault="00984432"/>
  <w:p w14:paraId="08A0D62C" w14:textId="77777777" w:rsidR="00984432" w:rsidRDefault="009844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E08B" w14:textId="77777777" w:rsidR="00FC218E" w:rsidRDefault="00FC218E">
      <w:r>
        <w:separator/>
      </w:r>
    </w:p>
  </w:footnote>
  <w:footnote w:type="continuationSeparator" w:id="0">
    <w:p w14:paraId="70B46C7B" w14:textId="77777777" w:rsidR="00FC218E" w:rsidRDefault="00FC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84432" w:rsidRPr="009B635D" w14:paraId="174BD8E6" w14:textId="77777777" w:rsidTr="00294EEF">
      <w:trPr>
        <w:trHeight w:val="831"/>
      </w:trPr>
      <w:tc>
        <w:tcPr>
          <w:tcW w:w="8068" w:type="dxa"/>
        </w:tcPr>
        <w:p w14:paraId="1BCDEB9F" w14:textId="0F57D257" w:rsidR="00984432" w:rsidRPr="001872CE" w:rsidRDefault="0065775C" w:rsidP="00154F3B">
          <w:pPr>
            <w:pStyle w:val="oneM2M-PageHead"/>
            <w:rPr>
              <w:lang w:val="en-GB"/>
            </w:rPr>
          </w:pPr>
          <w:r w:rsidRPr="0065775C">
            <w:rPr>
              <w:noProof/>
              <w:lang w:val="en-GB"/>
            </w:rPr>
            <w:t>SDS-2020-0381-TS-0001_CSEBase_resource_update_R4</w:t>
          </w:r>
        </w:p>
      </w:tc>
      <w:tc>
        <w:tcPr>
          <w:tcW w:w="1569" w:type="dxa"/>
        </w:tcPr>
        <w:p w14:paraId="45D4FF1D" w14:textId="77777777" w:rsidR="00984432" w:rsidRPr="009B635D" w:rsidRDefault="00984432"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984432" w:rsidRDefault="0098443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5376F"/>
    <w:multiLevelType w:val="hybridMultilevel"/>
    <w:tmpl w:val="6AFCDA8A"/>
    <w:lvl w:ilvl="0" w:tplc="FB301C5C">
      <w:start w:val="202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5"/>
  </w:num>
  <w:num w:numId="4">
    <w:abstractNumId w:val="10"/>
  </w:num>
  <w:num w:numId="5">
    <w:abstractNumId w:val="15"/>
  </w:num>
  <w:num w:numId="6">
    <w:abstractNumId w:val="2"/>
  </w:num>
  <w:num w:numId="7">
    <w:abstractNumId w:val="1"/>
  </w:num>
  <w:num w:numId="8">
    <w:abstractNumId w:val="0"/>
  </w:num>
  <w:num w:numId="9">
    <w:abstractNumId w:val="12"/>
  </w:num>
  <w:num w:numId="10">
    <w:abstractNumId w:val="20"/>
  </w:num>
  <w:num w:numId="11">
    <w:abstractNumId w:val="19"/>
  </w:num>
  <w:num w:numId="12">
    <w:abstractNumId w:val="22"/>
  </w:num>
  <w:num w:numId="13">
    <w:abstractNumId w:val="16"/>
  </w:num>
  <w:num w:numId="14">
    <w:abstractNumId w:val="6"/>
  </w:num>
  <w:num w:numId="15">
    <w:abstractNumId w:val="3"/>
  </w:num>
  <w:num w:numId="16">
    <w:abstractNumId w:val="17"/>
  </w:num>
  <w:num w:numId="17">
    <w:abstractNumId w:val="9"/>
  </w:num>
  <w:num w:numId="18">
    <w:abstractNumId w:val="23"/>
  </w:num>
  <w:num w:numId="19">
    <w:abstractNumId w:val="18"/>
  </w:num>
  <w:num w:numId="20">
    <w:abstractNumId w:val="13"/>
  </w:num>
  <w:num w:numId="21">
    <w:abstractNumId w:val="8"/>
  </w:num>
  <w:num w:numId="22">
    <w:abstractNumId w:val="4"/>
  </w:num>
  <w:num w:numId="23">
    <w:abstractNumId w:val="11"/>
  </w:num>
  <w:num w:numId="24">
    <w:abstractNumId w:val="14"/>
  </w:num>
  <w:num w:numId="25">
    <w:abstractNumId w:val="8"/>
  </w:num>
  <w:num w:numId="26">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Angel Reina Ortega R03">
    <w15:presenceInfo w15:providerId="None" w15:userId="Miguel Angel Reina Ortega R03"/>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17D5F"/>
    <w:rsid w:val="000235E0"/>
    <w:rsid w:val="0002604B"/>
    <w:rsid w:val="0003112F"/>
    <w:rsid w:val="0003477D"/>
    <w:rsid w:val="000354C5"/>
    <w:rsid w:val="000357BC"/>
    <w:rsid w:val="00037235"/>
    <w:rsid w:val="00040FE1"/>
    <w:rsid w:val="000419EE"/>
    <w:rsid w:val="000454A0"/>
    <w:rsid w:val="000477F3"/>
    <w:rsid w:val="00052D23"/>
    <w:rsid w:val="0005377B"/>
    <w:rsid w:val="00053DD8"/>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771B"/>
    <w:rsid w:val="000E1865"/>
    <w:rsid w:val="000E3C3A"/>
    <w:rsid w:val="000F0E42"/>
    <w:rsid w:val="000F17A4"/>
    <w:rsid w:val="000F1FFD"/>
    <w:rsid w:val="000F21F0"/>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2418C"/>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481F"/>
    <w:rsid w:val="001A68ED"/>
    <w:rsid w:val="001B174A"/>
    <w:rsid w:val="001B213D"/>
    <w:rsid w:val="001B28C7"/>
    <w:rsid w:val="001B2DE1"/>
    <w:rsid w:val="001B3D65"/>
    <w:rsid w:val="001B4583"/>
    <w:rsid w:val="001B5864"/>
    <w:rsid w:val="001B6E88"/>
    <w:rsid w:val="001B776B"/>
    <w:rsid w:val="001C00A0"/>
    <w:rsid w:val="001C04C3"/>
    <w:rsid w:val="001C294A"/>
    <w:rsid w:val="001C53B6"/>
    <w:rsid w:val="001C58EC"/>
    <w:rsid w:val="001C5D2C"/>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20224A"/>
    <w:rsid w:val="002022D8"/>
    <w:rsid w:val="00203FDE"/>
    <w:rsid w:val="00205C4A"/>
    <w:rsid w:val="002065C6"/>
    <w:rsid w:val="002074D5"/>
    <w:rsid w:val="00210A2B"/>
    <w:rsid w:val="002139F4"/>
    <w:rsid w:val="0021643E"/>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69AD"/>
    <w:rsid w:val="00267170"/>
    <w:rsid w:val="00276C4C"/>
    <w:rsid w:val="002777E9"/>
    <w:rsid w:val="002817F7"/>
    <w:rsid w:val="002833B3"/>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109A"/>
    <w:rsid w:val="002A10E6"/>
    <w:rsid w:val="002A4EAB"/>
    <w:rsid w:val="002B07F2"/>
    <w:rsid w:val="002B27AB"/>
    <w:rsid w:val="002B2F4D"/>
    <w:rsid w:val="002B3EB5"/>
    <w:rsid w:val="002B4F2B"/>
    <w:rsid w:val="002B7C69"/>
    <w:rsid w:val="002C0833"/>
    <w:rsid w:val="002C26D1"/>
    <w:rsid w:val="002C28C5"/>
    <w:rsid w:val="002C31BD"/>
    <w:rsid w:val="002C47EE"/>
    <w:rsid w:val="002D1C50"/>
    <w:rsid w:val="002D2155"/>
    <w:rsid w:val="002D4401"/>
    <w:rsid w:val="002E036B"/>
    <w:rsid w:val="002E0E12"/>
    <w:rsid w:val="002E66E6"/>
    <w:rsid w:val="002F5FD9"/>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536A"/>
    <w:rsid w:val="00335D7F"/>
    <w:rsid w:val="003372C7"/>
    <w:rsid w:val="00337993"/>
    <w:rsid w:val="00340ECF"/>
    <w:rsid w:val="00340F01"/>
    <w:rsid w:val="00341402"/>
    <w:rsid w:val="003449C0"/>
    <w:rsid w:val="00345B89"/>
    <w:rsid w:val="0034777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1599"/>
    <w:rsid w:val="003746D6"/>
    <w:rsid w:val="00375FE1"/>
    <w:rsid w:val="00377762"/>
    <w:rsid w:val="00385759"/>
    <w:rsid w:val="0038795F"/>
    <w:rsid w:val="00392E2C"/>
    <w:rsid w:val="003935A0"/>
    <w:rsid w:val="00394386"/>
    <w:rsid w:val="003943C7"/>
    <w:rsid w:val="0039551C"/>
    <w:rsid w:val="00395E54"/>
    <w:rsid w:val="0039644B"/>
    <w:rsid w:val="003A193F"/>
    <w:rsid w:val="003A1EA6"/>
    <w:rsid w:val="003A23F7"/>
    <w:rsid w:val="003A4DE9"/>
    <w:rsid w:val="003A5D28"/>
    <w:rsid w:val="003A711A"/>
    <w:rsid w:val="003B017F"/>
    <w:rsid w:val="003B061B"/>
    <w:rsid w:val="003B274C"/>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401E1E"/>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25B"/>
    <w:rsid w:val="00451B32"/>
    <w:rsid w:val="00453BEF"/>
    <w:rsid w:val="00455262"/>
    <w:rsid w:val="00455DD1"/>
    <w:rsid w:val="00460A93"/>
    <w:rsid w:val="0046449A"/>
    <w:rsid w:val="004662B5"/>
    <w:rsid w:val="004664D9"/>
    <w:rsid w:val="0047438E"/>
    <w:rsid w:val="00480683"/>
    <w:rsid w:val="00480FFE"/>
    <w:rsid w:val="00482159"/>
    <w:rsid w:val="004840D1"/>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0A13"/>
    <w:rsid w:val="00521F2C"/>
    <w:rsid w:val="00525D36"/>
    <w:rsid w:val="00525F73"/>
    <w:rsid w:val="005260DA"/>
    <w:rsid w:val="00526843"/>
    <w:rsid w:val="00526F3D"/>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D7A"/>
    <w:rsid w:val="0056624A"/>
    <w:rsid w:val="005726D2"/>
    <w:rsid w:val="00574A02"/>
    <w:rsid w:val="005771D3"/>
    <w:rsid w:val="0057734A"/>
    <w:rsid w:val="00580692"/>
    <w:rsid w:val="00581B65"/>
    <w:rsid w:val="0058303F"/>
    <w:rsid w:val="00585920"/>
    <w:rsid w:val="00590123"/>
    <w:rsid w:val="00594685"/>
    <w:rsid w:val="0059474F"/>
    <w:rsid w:val="0059511C"/>
    <w:rsid w:val="00595AA7"/>
    <w:rsid w:val="00596098"/>
    <w:rsid w:val="00597540"/>
    <w:rsid w:val="005A026B"/>
    <w:rsid w:val="005A067C"/>
    <w:rsid w:val="005A09E5"/>
    <w:rsid w:val="005A3A05"/>
    <w:rsid w:val="005A67A9"/>
    <w:rsid w:val="005A6956"/>
    <w:rsid w:val="005B5D34"/>
    <w:rsid w:val="005B7E41"/>
    <w:rsid w:val="005C0172"/>
    <w:rsid w:val="005C108C"/>
    <w:rsid w:val="005C23AD"/>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AF6"/>
    <w:rsid w:val="0062059E"/>
    <w:rsid w:val="00623C28"/>
    <w:rsid w:val="00631FCC"/>
    <w:rsid w:val="00634A81"/>
    <w:rsid w:val="00634BA6"/>
    <w:rsid w:val="0063672D"/>
    <w:rsid w:val="00640591"/>
    <w:rsid w:val="00640EC6"/>
    <w:rsid w:val="00641EB6"/>
    <w:rsid w:val="006422B1"/>
    <w:rsid w:val="006440A0"/>
    <w:rsid w:val="00644868"/>
    <w:rsid w:val="00646423"/>
    <w:rsid w:val="0064655A"/>
    <w:rsid w:val="006465E4"/>
    <w:rsid w:val="00647024"/>
    <w:rsid w:val="00650B9C"/>
    <w:rsid w:val="0065308C"/>
    <w:rsid w:val="00653A3B"/>
    <w:rsid w:val="00653DD5"/>
    <w:rsid w:val="006540CD"/>
    <w:rsid w:val="00655177"/>
    <w:rsid w:val="0065775C"/>
    <w:rsid w:val="0066612F"/>
    <w:rsid w:val="006679A7"/>
    <w:rsid w:val="00667EEB"/>
    <w:rsid w:val="00670B63"/>
    <w:rsid w:val="00672201"/>
    <w:rsid w:val="006725D8"/>
    <w:rsid w:val="00672A8D"/>
    <w:rsid w:val="00673638"/>
    <w:rsid w:val="00673A17"/>
    <w:rsid w:val="006748E4"/>
    <w:rsid w:val="00674F34"/>
    <w:rsid w:val="00681C1D"/>
    <w:rsid w:val="006834BC"/>
    <w:rsid w:val="0068481B"/>
    <w:rsid w:val="00685F6D"/>
    <w:rsid w:val="006867CD"/>
    <w:rsid w:val="006873CE"/>
    <w:rsid w:val="00692A52"/>
    <w:rsid w:val="00693547"/>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0BFE"/>
    <w:rsid w:val="006C6747"/>
    <w:rsid w:val="006C6C9C"/>
    <w:rsid w:val="006C6CFC"/>
    <w:rsid w:val="006D1FB5"/>
    <w:rsid w:val="006D20A1"/>
    <w:rsid w:val="006D4D2D"/>
    <w:rsid w:val="006D5427"/>
    <w:rsid w:val="006D5EAF"/>
    <w:rsid w:val="006D62C6"/>
    <w:rsid w:val="006D7155"/>
    <w:rsid w:val="006D78AA"/>
    <w:rsid w:val="006D7D87"/>
    <w:rsid w:val="006E0E01"/>
    <w:rsid w:val="006E20DA"/>
    <w:rsid w:val="006E3121"/>
    <w:rsid w:val="006E3EA1"/>
    <w:rsid w:val="006F0B84"/>
    <w:rsid w:val="006F22F1"/>
    <w:rsid w:val="006F24C0"/>
    <w:rsid w:val="006F4CF1"/>
    <w:rsid w:val="006F5E39"/>
    <w:rsid w:val="00701B72"/>
    <w:rsid w:val="00702FE5"/>
    <w:rsid w:val="00703BC8"/>
    <w:rsid w:val="00703E81"/>
    <w:rsid w:val="00704827"/>
    <w:rsid w:val="00704AD5"/>
    <w:rsid w:val="00704FAC"/>
    <w:rsid w:val="0071124A"/>
    <w:rsid w:val="007119F3"/>
    <w:rsid w:val="00712582"/>
    <w:rsid w:val="00712F2B"/>
    <w:rsid w:val="00713ACD"/>
    <w:rsid w:val="007151B9"/>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2BEE"/>
    <w:rsid w:val="007B3EB5"/>
    <w:rsid w:val="007B4EA2"/>
    <w:rsid w:val="007B55FC"/>
    <w:rsid w:val="007B5BDA"/>
    <w:rsid w:val="007B7941"/>
    <w:rsid w:val="007C0613"/>
    <w:rsid w:val="007C0F71"/>
    <w:rsid w:val="007C1B6A"/>
    <w:rsid w:val="007C2C07"/>
    <w:rsid w:val="007C3245"/>
    <w:rsid w:val="007D1EF8"/>
    <w:rsid w:val="007D402A"/>
    <w:rsid w:val="007D5889"/>
    <w:rsid w:val="007D6024"/>
    <w:rsid w:val="007D635E"/>
    <w:rsid w:val="007D6B49"/>
    <w:rsid w:val="007D7B51"/>
    <w:rsid w:val="007D7E6E"/>
    <w:rsid w:val="007E00B3"/>
    <w:rsid w:val="007E0173"/>
    <w:rsid w:val="007E0A19"/>
    <w:rsid w:val="007E166A"/>
    <w:rsid w:val="007E3689"/>
    <w:rsid w:val="007E501E"/>
    <w:rsid w:val="007E50A3"/>
    <w:rsid w:val="007E724F"/>
    <w:rsid w:val="007E7916"/>
    <w:rsid w:val="007F0591"/>
    <w:rsid w:val="007F1824"/>
    <w:rsid w:val="007F1B82"/>
    <w:rsid w:val="007F206B"/>
    <w:rsid w:val="007F3641"/>
    <w:rsid w:val="007F3899"/>
    <w:rsid w:val="007F5CAC"/>
    <w:rsid w:val="007F64F3"/>
    <w:rsid w:val="007F68D9"/>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1674"/>
    <w:rsid w:val="00823A4C"/>
    <w:rsid w:val="0083064A"/>
    <w:rsid w:val="00831704"/>
    <w:rsid w:val="00833937"/>
    <w:rsid w:val="00833E61"/>
    <w:rsid w:val="0084011C"/>
    <w:rsid w:val="008401BD"/>
    <w:rsid w:val="0084366A"/>
    <w:rsid w:val="00846C16"/>
    <w:rsid w:val="00855074"/>
    <w:rsid w:val="008553AA"/>
    <w:rsid w:val="0085668C"/>
    <w:rsid w:val="00862A96"/>
    <w:rsid w:val="00862D7E"/>
    <w:rsid w:val="00862E30"/>
    <w:rsid w:val="008631BD"/>
    <w:rsid w:val="00864E1F"/>
    <w:rsid w:val="00866A3B"/>
    <w:rsid w:val="00866E29"/>
    <w:rsid w:val="00867818"/>
    <w:rsid w:val="00867EBE"/>
    <w:rsid w:val="00870626"/>
    <w:rsid w:val="008711A8"/>
    <w:rsid w:val="00873154"/>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3695"/>
    <w:rsid w:val="008D60B6"/>
    <w:rsid w:val="008E00DF"/>
    <w:rsid w:val="008E1870"/>
    <w:rsid w:val="008E27F0"/>
    <w:rsid w:val="008F1385"/>
    <w:rsid w:val="008F28B4"/>
    <w:rsid w:val="008F29AE"/>
    <w:rsid w:val="008F3E6A"/>
    <w:rsid w:val="008F4BEB"/>
    <w:rsid w:val="008F6854"/>
    <w:rsid w:val="00900F07"/>
    <w:rsid w:val="009030D3"/>
    <w:rsid w:val="00903601"/>
    <w:rsid w:val="00904B51"/>
    <w:rsid w:val="009054AD"/>
    <w:rsid w:val="0090636A"/>
    <w:rsid w:val="00906BD8"/>
    <w:rsid w:val="00906EB5"/>
    <w:rsid w:val="00910563"/>
    <w:rsid w:val="009135EF"/>
    <w:rsid w:val="00914CA5"/>
    <w:rsid w:val="00915C02"/>
    <w:rsid w:val="00922F9E"/>
    <w:rsid w:val="00930B0E"/>
    <w:rsid w:val="009317C0"/>
    <w:rsid w:val="00934C46"/>
    <w:rsid w:val="00936E2C"/>
    <w:rsid w:val="00945178"/>
    <w:rsid w:val="0094637B"/>
    <w:rsid w:val="00950DF2"/>
    <w:rsid w:val="00961524"/>
    <w:rsid w:val="00962EDE"/>
    <w:rsid w:val="00963BB2"/>
    <w:rsid w:val="0097339A"/>
    <w:rsid w:val="00973606"/>
    <w:rsid w:val="00973F04"/>
    <w:rsid w:val="00975A53"/>
    <w:rsid w:val="00975BE8"/>
    <w:rsid w:val="009771F2"/>
    <w:rsid w:val="00981353"/>
    <w:rsid w:val="00982CD4"/>
    <w:rsid w:val="00984432"/>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2820"/>
    <w:rsid w:val="009C34B3"/>
    <w:rsid w:val="009C55D0"/>
    <w:rsid w:val="009C6FF4"/>
    <w:rsid w:val="009C77B5"/>
    <w:rsid w:val="009D1437"/>
    <w:rsid w:val="009D3C18"/>
    <w:rsid w:val="009D66FE"/>
    <w:rsid w:val="009D7282"/>
    <w:rsid w:val="009E35BE"/>
    <w:rsid w:val="009F05D0"/>
    <w:rsid w:val="009F12AB"/>
    <w:rsid w:val="009F2CD4"/>
    <w:rsid w:val="00A011D6"/>
    <w:rsid w:val="00A015F5"/>
    <w:rsid w:val="00A03E84"/>
    <w:rsid w:val="00A052D3"/>
    <w:rsid w:val="00A066FA"/>
    <w:rsid w:val="00A068C1"/>
    <w:rsid w:val="00A0770A"/>
    <w:rsid w:val="00A156D6"/>
    <w:rsid w:val="00A200F0"/>
    <w:rsid w:val="00A20771"/>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7699"/>
    <w:rsid w:val="00A57B6E"/>
    <w:rsid w:val="00A620B4"/>
    <w:rsid w:val="00A6262E"/>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B7F9F"/>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E7854"/>
    <w:rsid w:val="00AF1475"/>
    <w:rsid w:val="00AF26EC"/>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C1C"/>
    <w:rsid w:val="00B60F2E"/>
    <w:rsid w:val="00B6424A"/>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716"/>
    <w:rsid w:val="00BB616E"/>
    <w:rsid w:val="00BB6418"/>
    <w:rsid w:val="00BB6457"/>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4D9C"/>
    <w:rsid w:val="00BE563F"/>
    <w:rsid w:val="00BE7D0E"/>
    <w:rsid w:val="00BE7E41"/>
    <w:rsid w:val="00BE7E8A"/>
    <w:rsid w:val="00BF065B"/>
    <w:rsid w:val="00BF2E75"/>
    <w:rsid w:val="00BF3925"/>
    <w:rsid w:val="00BF6060"/>
    <w:rsid w:val="00BF622E"/>
    <w:rsid w:val="00BF635B"/>
    <w:rsid w:val="00C010CB"/>
    <w:rsid w:val="00C023FA"/>
    <w:rsid w:val="00C04BCB"/>
    <w:rsid w:val="00C05405"/>
    <w:rsid w:val="00C05E06"/>
    <w:rsid w:val="00C12661"/>
    <w:rsid w:val="00C16CE5"/>
    <w:rsid w:val="00C218AC"/>
    <w:rsid w:val="00C21CE4"/>
    <w:rsid w:val="00C237AD"/>
    <w:rsid w:val="00C25BC9"/>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B52"/>
    <w:rsid w:val="00C84920"/>
    <w:rsid w:val="00C84BC2"/>
    <w:rsid w:val="00C8547B"/>
    <w:rsid w:val="00C860AB"/>
    <w:rsid w:val="00C866B9"/>
    <w:rsid w:val="00C86B00"/>
    <w:rsid w:val="00C877DD"/>
    <w:rsid w:val="00C87B13"/>
    <w:rsid w:val="00C900BE"/>
    <w:rsid w:val="00C905A7"/>
    <w:rsid w:val="00C9426A"/>
    <w:rsid w:val="00C9433B"/>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D7C"/>
    <w:rsid w:val="00CE36A7"/>
    <w:rsid w:val="00CE6C11"/>
    <w:rsid w:val="00CE7B8A"/>
    <w:rsid w:val="00CE7C69"/>
    <w:rsid w:val="00CF14DF"/>
    <w:rsid w:val="00CF1B3A"/>
    <w:rsid w:val="00CF299A"/>
    <w:rsid w:val="00CF5B99"/>
    <w:rsid w:val="00CF6410"/>
    <w:rsid w:val="00CF694D"/>
    <w:rsid w:val="00CF7155"/>
    <w:rsid w:val="00CF7608"/>
    <w:rsid w:val="00D00F9C"/>
    <w:rsid w:val="00D03C0F"/>
    <w:rsid w:val="00D066CC"/>
    <w:rsid w:val="00D06FB4"/>
    <w:rsid w:val="00D10C82"/>
    <w:rsid w:val="00D11E44"/>
    <w:rsid w:val="00D141B4"/>
    <w:rsid w:val="00D218E9"/>
    <w:rsid w:val="00D21E2C"/>
    <w:rsid w:val="00D243C7"/>
    <w:rsid w:val="00D25CA3"/>
    <w:rsid w:val="00D268F7"/>
    <w:rsid w:val="00D308BF"/>
    <w:rsid w:val="00D34229"/>
    <w:rsid w:val="00D35D58"/>
    <w:rsid w:val="00D361DD"/>
    <w:rsid w:val="00D3622B"/>
    <w:rsid w:val="00D36564"/>
    <w:rsid w:val="00D36AF8"/>
    <w:rsid w:val="00D40DD1"/>
    <w:rsid w:val="00D411F4"/>
    <w:rsid w:val="00D4144D"/>
    <w:rsid w:val="00D41F7B"/>
    <w:rsid w:val="00D44988"/>
    <w:rsid w:val="00D47ED4"/>
    <w:rsid w:val="00D50A56"/>
    <w:rsid w:val="00D517A9"/>
    <w:rsid w:val="00D577D6"/>
    <w:rsid w:val="00D6029E"/>
    <w:rsid w:val="00D61246"/>
    <w:rsid w:val="00D6166E"/>
    <w:rsid w:val="00D63982"/>
    <w:rsid w:val="00D63F23"/>
    <w:rsid w:val="00D65F47"/>
    <w:rsid w:val="00D674C8"/>
    <w:rsid w:val="00D67A76"/>
    <w:rsid w:val="00D70FED"/>
    <w:rsid w:val="00D7365C"/>
    <w:rsid w:val="00D74435"/>
    <w:rsid w:val="00D77455"/>
    <w:rsid w:val="00D778F4"/>
    <w:rsid w:val="00D77A52"/>
    <w:rsid w:val="00D77C73"/>
    <w:rsid w:val="00D81895"/>
    <w:rsid w:val="00D8464B"/>
    <w:rsid w:val="00D87BAD"/>
    <w:rsid w:val="00D9215A"/>
    <w:rsid w:val="00D958C6"/>
    <w:rsid w:val="00D97B19"/>
    <w:rsid w:val="00D97E55"/>
    <w:rsid w:val="00DA26BE"/>
    <w:rsid w:val="00DA2BB5"/>
    <w:rsid w:val="00DA31BB"/>
    <w:rsid w:val="00DA5FF7"/>
    <w:rsid w:val="00DB504E"/>
    <w:rsid w:val="00DB5D6A"/>
    <w:rsid w:val="00DC1172"/>
    <w:rsid w:val="00DC2794"/>
    <w:rsid w:val="00DC36C7"/>
    <w:rsid w:val="00DC44BE"/>
    <w:rsid w:val="00DC4DC0"/>
    <w:rsid w:val="00DD4217"/>
    <w:rsid w:val="00DD4BC8"/>
    <w:rsid w:val="00DD7565"/>
    <w:rsid w:val="00DE01D5"/>
    <w:rsid w:val="00DE24B8"/>
    <w:rsid w:val="00DE3D00"/>
    <w:rsid w:val="00DE4DD3"/>
    <w:rsid w:val="00DE51F5"/>
    <w:rsid w:val="00DE5F60"/>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17A8"/>
    <w:rsid w:val="00EA416F"/>
    <w:rsid w:val="00EA45D8"/>
    <w:rsid w:val="00EA530F"/>
    <w:rsid w:val="00EA6547"/>
    <w:rsid w:val="00EB1C2F"/>
    <w:rsid w:val="00EB3089"/>
    <w:rsid w:val="00EB4116"/>
    <w:rsid w:val="00EB4125"/>
    <w:rsid w:val="00EB5F85"/>
    <w:rsid w:val="00EC0137"/>
    <w:rsid w:val="00EC07E7"/>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2419"/>
    <w:rsid w:val="00F9405A"/>
    <w:rsid w:val="00F9420B"/>
    <w:rsid w:val="00F94D88"/>
    <w:rsid w:val="00F9603B"/>
    <w:rsid w:val="00FA1C68"/>
    <w:rsid w:val="00FA23CF"/>
    <w:rsid w:val="00FA2A8E"/>
    <w:rsid w:val="00FA35F8"/>
    <w:rsid w:val="00FA6E3C"/>
    <w:rsid w:val="00FB1CFD"/>
    <w:rsid w:val="00FB501C"/>
    <w:rsid w:val="00FB5773"/>
    <w:rsid w:val="00FB59E4"/>
    <w:rsid w:val="00FC0607"/>
    <w:rsid w:val="00FC17F5"/>
    <w:rsid w:val="00FC218E"/>
    <w:rsid w:val="00FC4160"/>
    <w:rsid w:val="00FC6B18"/>
    <w:rsid w:val="00FD0256"/>
    <w:rsid w:val="00FD0349"/>
    <w:rsid w:val="00FD15A6"/>
    <w:rsid w:val="00FD3C27"/>
    <w:rsid w:val="00FD4016"/>
    <w:rsid w:val="00FD588B"/>
    <w:rsid w:val="00FD5FF7"/>
    <w:rsid w:val="00FD6F40"/>
    <w:rsid w:val="00FE1981"/>
    <w:rsid w:val="00FE31CD"/>
    <w:rsid w:val="00FE46EF"/>
    <w:rsid w:val="00FE5B47"/>
    <w:rsid w:val="00FF0A7F"/>
    <w:rsid w:val="00FF500A"/>
    <w:rsid w:val="00FF684D"/>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uiPriority w:val="99"/>
    <w:rsid w:val="00CD386D"/>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ED0BC6B-224D-49B6-9CA3-D8CB8101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61</TotalTime>
  <Pages>14</Pages>
  <Words>3314</Words>
  <Characters>18891</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R02</cp:lastModifiedBy>
  <cp:revision>7</cp:revision>
  <cp:lastPrinted>2012-10-11T14:05:00Z</cp:lastPrinted>
  <dcterms:created xsi:type="dcterms:W3CDTF">2020-12-16T13:49:00Z</dcterms:created>
  <dcterms:modified xsi:type="dcterms:W3CDTF">2020-12-16T14:56:00Z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