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6ABBBBC6" w:rsidR="00C977DC" w:rsidRPr="00EF5EFD" w:rsidRDefault="00B663A8" w:rsidP="00AF0EB1">
            <w:pPr>
              <w:pStyle w:val="oneM2M-CoverTableText"/>
            </w:pPr>
            <w:r>
              <w:t xml:space="preserve"> </w:t>
            </w:r>
            <w:r w:rsidR="00E34652">
              <w:t>SDS</w:t>
            </w:r>
            <w:r w:rsidR="00E47BDC">
              <w:t xml:space="preserve"> </w:t>
            </w:r>
            <w:r w:rsidR="006E37B3">
              <w:t>#</w:t>
            </w:r>
            <w:r w:rsidR="00746D7D">
              <w:t>5</w:t>
            </w:r>
            <w:r w:rsidR="00C51630">
              <w:t>2</w:t>
            </w:r>
          </w:p>
        </w:tc>
      </w:tr>
      <w:tr w:rsidR="005A15CD" w:rsidRPr="00563E84"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r w:rsidRPr="00EF5EFD">
              <w:t>Source:*</w:t>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468F0597" w14:textId="77777777" w:rsidR="00A4638A" w:rsidRDefault="007B7314" w:rsidP="0044033D">
            <w:pPr>
              <w:pStyle w:val="oneM2M-CoverTableText"/>
              <w:rPr>
                <w:szCs w:val="22"/>
                <w:lang w:val="fr-FR"/>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r w:rsidR="0044033D">
              <w:rPr>
                <w:szCs w:val="22"/>
                <w:lang w:val="fr-FR"/>
              </w:rPr>
              <w:t xml:space="preserve"> </w:t>
            </w:r>
          </w:p>
          <w:p w14:paraId="15591BBE" w14:textId="61991746" w:rsidR="00A4638A" w:rsidRPr="00A4638A" w:rsidRDefault="00A4638A" w:rsidP="0044033D">
            <w:pPr>
              <w:pStyle w:val="oneM2M-CoverTableText"/>
              <w:rPr>
                <w:szCs w:val="22"/>
                <w:lang w:val="fr-FR"/>
              </w:rPr>
            </w:pPr>
            <w:r w:rsidRPr="00A4638A">
              <w:rPr>
                <w:szCs w:val="22"/>
                <w:lang w:val="fr-FR"/>
              </w:rPr>
              <w:t>Poornima Shandilya</w:t>
            </w:r>
            <w:r>
              <w:rPr>
                <w:szCs w:val="22"/>
                <w:lang w:val="fr-FR"/>
              </w:rPr>
              <w:t xml:space="preserve">, </w:t>
            </w:r>
            <w:hyperlink r:id="rId13" w:history="1">
              <w:r w:rsidRPr="00482168">
                <w:rPr>
                  <w:rStyle w:val="Hyperlink"/>
                  <w:szCs w:val="22"/>
                  <w:lang w:val="fr-FR"/>
                </w:rPr>
                <w:t>poornima@cdot.in</w:t>
              </w:r>
            </w:hyperlink>
            <w:r>
              <w:rPr>
                <w:szCs w:val="22"/>
                <w:lang w:val="fr-FR"/>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76BC52C7" w:rsidR="005A15CD" w:rsidRPr="001D01B4" w:rsidRDefault="00C51630" w:rsidP="005D1E12">
            <w:pPr>
              <w:pStyle w:val="oneM2M-CoverTableText"/>
            </w:pPr>
            <w:r>
              <w:t>2021-11-17</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5C4E47FF" w:rsidR="00CE0067" w:rsidRPr="00C51630" w:rsidRDefault="00C51630" w:rsidP="005A15CD">
            <w:pPr>
              <w:pStyle w:val="oneM2M-CoverTableText"/>
              <w:rPr>
                <w:lang w:val="en-GB"/>
              </w:rPr>
            </w:pPr>
            <w:r>
              <w:t xml:space="preserve">Add missing </w:t>
            </w:r>
            <w:proofErr w:type="spellStart"/>
            <w:r w:rsidR="007B7DDA">
              <w:t>mgmtObj</w:t>
            </w:r>
            <w:proofErr w:type="spellEnd"/>
            <w:r w:rsidR="007B7DDA">
              <w:t xml:space="preserve"> specializations for &lt;node&gt; in TS-0001</w:t>
            </w:r>
            <w:r w:rsidR="008B455E">
              <w:t xml:space="preserve"> (R4)</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2C37D63D" w:rsidR="005A15CD" w:rsidRPr="00883855" w:rsidRDefault="005A15CD" w:rsidP="005A15CD">
            <w:pPr>
              <w:pStyle w:val="1tableentryleft"/>
              <w:rPr>
                <w:rFonts w:ascii="Times New Roman" w:hAnsi="Times New Roman"/>
                <w:sz w:val="24"/>
              </w:rPr>
            </w:pPr>
            <w:r>
              <w:t xml:space="preserve">Release </w:t>
            </w:r>
            <w:r w:rsidR="0098071E">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86608">
              <w:rPr>
                <w:rFonts w:ascii="Times New Roman" w:hAnsi="Times New Roman"/>
                <w:szCs w:val="22"/>
              </w:rPr>
            </w:r>
            <w:r w:rsidR="00B86608">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86608">
              <w:rPr>
                <w:rFonts w:ascii="Times New Roman" w:hAnsi="Times New Roman"/>
                <w:szCs w:val="22"/>
              </w:rPr>
            </w:r>
            <w:r w:rsidR="00B86608">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86608">
              <w:rPr>
                <w:rFonts w:ascii="Times New Roman" w:hAnsi="Times New Roman"/>
                <w:szCs w:val="22"/>
              </w:rPr>
            </w:r>
            <w:r w:rsidR="00B8660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86608">
              <w:rPr>
                <w:rFonts w:ascii="Times New Roman" w:hAnsi="Times New Roman"/>
                <w:szCs w:val="22"/>
              </w:rPr>
            </w:r>
            <w:r w:rsidR="00B86608">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86608">
              <w:rPr>
                <w:rFonts w:ascii="Times New Roman" w:hAnsi="Times New Roman"/>
                <w:szCs w:val="22"/>
              </w:rPr>
            </w:r>
            <w:r w:rsidR="00B8660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43EA9326" w:rsidR="00616045" w:rsidRPr="00EF5EFD" w:rsidRDefault="009F0053" w:rsidP="00AA6800">
            <w:pPr>
              <w:pStyle w:val="oneM2M-CoverTableText"/>
            </w:pPr>
            <w:r>
              <w:t>TS-0</w:t>
            </w:r>
            <w:r w:rsidR="003A570F">
              <w:t>00</w:t>
            </w:r>
            <w:r w:rsidR="006C5D4A">
              <w:t>1</w:t>
            </w:r>
            <w:r w:rsidR="006A2D7C">
              <w:t>, V</w:t>
            </w:r>
            <w:r w:rsidR="003A570F">
              <w:t>4.</w:t>
            </w:r>
            <w:r w:rsidR="00C51630">
              <w:t>12</w:t>
            </w:r>
            <w:r w:rsidR="006C5D4A">
              <w:t>.0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2780825F" w:rsidR="003D2DD7" w:rsidRPr="009B635D" w:rsidRDefault="006755A4" w:rsidP="006C5D4A">
            <w:pPr>
              <w:rPr>
                <w:lang w:eastAsia="ko-KR"/>
              </w:rPr>
            </w:pPr>
            <w:r w:rsidRPr="006755A4">
              <w:rPr>
                <w:lang w:eastAsia="ko-KR"/>
              </w:rPr>
              <w:t>9.6.</w:t>
            </w:r>
            <w:r w:rsidR="007B7DDA">
              <w:rPr>
                <w:lang w:eastAsia="ko-KR"/>
              </w:rPr>
              <w:t>18</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0999F3E7" w:rsidR="005A15CD" w:rsidRPr="0039551C" w:rsidRDefault="00746D7D"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86608">
              <w:rPr>
                <w:rFonts w:ascii="Times New Roman" w:hAnsi="Times New Roman"/>
                <w:szCs w:val="22"/>
              </w:rPr>
            </w:r>
            <w:r w:rsidR="00B8660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Editorial change</w:t>
            </w:r>
          </w:p>
          <w:p w14:paraId="79E85CFC" w14:textId="77777777" w:rsidR="005A15CD" w:rsidRPr="0039551C" w:rsidRDefault="00BC51D5"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B86608">
              <w:rPr>
                <w:rFonts w:ascii="Times New Roman" w:hAnsi="Times New Roman"/>
                <w:szCs w:val="22"/>
              </w:rPr>
            </w:r>
            <w:r w:rsidR="00B86608">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2442D46" w14:textId="7C808CE2" w:rsidR="005A15CD" w:rsidRPr="0039551C" w:rsidRDefault="00746D7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86608">
              <w:rPr>
                <w:rFonts w:ascii="Times New Roman" w:hAnsi="Times New Roman"/>
                <w:szCs w:val="22"/>
              </w:rPr>
            </w:r>
            <w:r w:rsidR="00B86608">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77777777" w:rsidR="005A15CD" w:rsidRDefault="009F0053" w:rsidP="005A15CD">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86608">
              <w:rPr>
                <w:rFonts w:ascii="Times New Roman" w:hAnsi="Times New Roman"/>
                <w:sz w:val="24"/>
              </w:rPr>
            </w:r>
            <w:r w:rsidR="00B86608">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86608">
              <w:rPr>
                <w:rFonts w:ascii="Times New Roman" w:hAnsi="Times New Roman"/>
                <w:szCs w:val="22"/>
              </w:rPr>
            </w:r>
            <w:r w:rsidR="00B8660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86608">
              <w:rPr>
                <w:rFonts w:ascii="Times New Roman" w:hAnsi="Times New Roman"/>
                <w:szCs w:val="22"/>
              </w:rPr>
            </w:r>
            <w:r w:rsidR="00B86608">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86608">
              <w:rPr>
                <w:rFonts w:ascii="Times New Roman" w:hAnsi="Times New Roman"/>
                <w:sz w:val="24"/>
              </w:rPr>
            </w:r>
            <w:r w:rsidR="00B8660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86608">
              <w:rPr>
                <w:rFonts w:ascii="Times New Roman" w:hAnsi="Times New Roman"/>
                <w:sz w:val="24"/>
              </w:rPr>
            </w:r>
            <w:r w:rsidR="00B86608">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1F087A99" w:rsidR="00D218E9" w:rsidRDefault="00294EEF" w:rsidP="0044033D">
      <w:pPr>
        <w:pBdr>
          <w:top w:val="single" w:sz="4" w:space="1" w:color="auto"/>
          <w:left w:val="single" w:sz="4" w:space="4" w:color="auto"/>
          <w:bottom w:val="single" w:sz="4" w:space="1" w:color="auto"/>
          <w:right w:val="single" w:sz="4" w:space="4" w:color="auto"/>
        </w:pBdr>
        <w:ind w:firstLine="288"/>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21EE2A86" w14:textId="3E54EA45" w:rsidR="00746D7D" w:rsidRDefault="00DA108D" w:rsidP="00F82A2D">
      <w:pPr>
        <w:rPr>
          <w:rFonts w:ascii="Arial" w:hAnsi="Arial" w:cs="Arial"/>
          <w:sz w:val="32"/>
          <w:szCs w:val="32"/>
        </w:rPr>
      </w:pPr>
      <w:r w:rsidRPr="00DA108D">
        <w:rPr>
          <w:rFonts w:ascii="Arial" w:hAnsi="Arial" w:cs="Arial"/>
          <w:sz w:val="32"/>
          <w:szCs w:val="32"/>
        </w:rPr>
        <w:t>Introduction</w:t>
      </w:r>
    </w:p>
    <w:p w14:paraId="40403313" w14:textId="68272D6C" w:rsidR="00612D9F" w:rsidRDefault="00C51630" w:rsidP="00D77FC6">
      <w:pPr>
        <w:pStyle w:val="Kommentartext"/>
        <w:spacing w:after="0"/>
      </w:pPr>
      <w:r>
        <w:t xml:space="preserve">In TS-0001 version 4.12.0, table </w:t>
      </w:r>
      <w:r w:rsidRPr="00C51630">
        <w:t>9.6.1</w:t>
      </w:r>
      <w:r w:rsidR="007B7DDA">
        <w:t>8-1</w:t>
      </w:r>
      <w:r w:rsidRPr="00C51630">
        <w:t xml:space="preserve">: </w:t>
      </w:r>
      <w:r w:rsidR="007B7DDA" w:rsidRPr="00357143">
        <w:t xml:space="preserve">Child resources of </w:t>
      </w:r>
      <w:r w:rsidR="007B7DDA" w:rsidRPr="00357143">
        <w:rPr>
          <w:i/>
        </w:rPr>
        <w:t>&lt;node&gt;</w:t>
      </w:r>
      <w:r w:rsidR="007B7DDA" w:rsidRPr="00357143">
        <w:t xml:space="preserve"> resource</w:t>
      </w:r>
      <w:r>
        <w:t>, t</w:t>
      </w:r>
      <w:r w:rsidR="006755A4">
        <w:t>he specialization type</w:t>
      </w:r>
      <w:r w:rsidR="007B7DDA">
        <w:t>s</w:t>
      </w:r>
      <w:r w:rsidR="006755A4">
        <w:t xml:space="preserve"> </w:t>
      </w:r>
      <w:r w:rsidR="007B7DDA">
        <w:t>from TS-0022 are currently not listed</w:t>
      </w:r>
      <w:r w:rsidR="006755A4">
        <w:t>.</w:t>
      </w:r>
    </w:p>
    <w:p w14:paraId="308E04A1" w14:textId="77777777" w:rsidR="0019747E" w:rsidRDefault="0019747E" w:rsidP="00D77FC6">
      <w:pPr>
        <w:pStyle w:val="Kommentartext"/>
        <w:spacing w:after="0"/>
      </w:pPr>
    </w:p>
    <w:p w14:paraId="610352CA" w14:textId="38438173" w:rsidR="006755A4" w:rsidRDefault="006755A4" w:rsidP="00D77FC6">
      <w:pPr>
        <w:pStyle w:val="Kommentartext"/>
        <w:spacing w:after="0"/>
      </w:pPr>
      <w:r>
        <w:t xml:space="preserve">This CR proposes to add </w:t>
      </w:r>
      <w:r w:rsidR="007B7DDA">
        <w:t>these specializations</w:t>
      </w:r>
      <w:r>
        <w:t xml:space="preserve"> to the table. It </w:t>
      </w:r>
      <w:r w:rsidR="0019747E">
        <w:t xml:space="preserve">relates to </w:t>
      </w:r>
      <w:r>
        <w:t>issue #</w:t>
      </w:r>
      <w:r w:rsidR="00B1070D">
        <w:t>18</w:t>
      </w:r>
      <w:r>
        <w:t xml:space="preserve"> from the oneM2M issue tracker.</w:t>
      </w:r>
    </w:p>
    <w:p w14:paraId="5317A3C7" w14:textId="47872A20" w:rsidR="007213BF" w:rsidRDefault="007213BF" w:rsidP="00D77FC6">
      <w:pPr>
        <w:pStyle w:val="Kommentartext"/>
        <w:spacing w:after="0"/>
      </w:pPr>
    </w:p>
    <w:p w14:paraId="451EC840" w14:textId="77777777" w:rsidR="006C5D4A" w:rsidRPr="00957649" w:rsidRDefault="006C5D4A" w:rsidP="006C5D4A">
      <w:pPr>
        <w:pStyle w:val="Kommentartext"/>
        <w:spacing w:after="0"/>
        <w:rPr>
          <w:lang w:val="en-US"/>
        </w:rPr>
      </w:pPr>
    </w:p>
    <w:p w14:paraId="5B93AEDD" w14:textId="77777777" w:rsidR="004B7017" w:rsidRDefault="004B7017" w:rsidP="004B7017">
      <w:pPr>
        <w:pStyle w:val="Kommentartext"/>
        <w:spacing w:after="0"/>
        <w:ind w:left="720"/>
        <w:rPr>
          <w:ins w:id="4" w:author="Poornima" w:date="2021-12-09T16:00:00Z"/>
          <w:lang w:val="en-US"/>
        </w:rPr>
      </w:pPr>
      <w:ins w:id="5" w:author="Poornima" w:date="2021-12-09T15:53:00Z">
        <w:r>
          <w:rPr>
            <w:lang w:val="en-US"/>
          </w:rPr>
          <w:t>R01: changed multiplicity of [registrati</w:t>
        </w:r>
      </w:ins>
      <w:ins w:id="6" w:author="Poornima" w:date="2021-12-09T15:55:00Z">
        <w:r>
          <w:rPr>
            <w:lang w:val="en-US"/>
          </w:rPr>
          <w:t>on],</w:t>
        </w:r>
      </w:ins>
      <w:ins w:id="7" w:author="Poornima" w:date="2021-12-09T15:58:00Z">
        <w:r>
          <w:rPr>
            <w:lang w:val="en-US"/>
          </w:rPr>
          <w:t>,[</w:t>
        </w:r>
        <w:proofErr w:type="spellStart"/>
        <w:r>
          <w:rPr>
            <w:lang w:val="en-US"/>
          </w:rPr>
          <w:t>dataCollection</w:t>
        </w:r>
        <w:proofErr w:type="spellEnd"/>
        <w:r>
          <w:rPr>
            <w:lang w:val="en-US"/>
          </w:rPr>
          <w:t>],</w:t>
        </w:r>
      </w:ins>
      <w:ins w:id="8" w:author="Poornima" w:date="2021-12-09T15:55:00Z">
        <w:r>
          <w:rPr>
            <w:lang w:val="en-US"/>
          </w:rPr>
          <w:t xml:space="preserve"> [</w:t>
        </w:r>
        <w:proofErr w:type="spellStart"/>
        <w:r>
          <w:rPr>
            <w:lang w:val="en-US"/>
          </w:rPr>
          <w:t>authenticationPro</w:t>
        </w:r>
      </w:ins>
      <w:ins w:id="9" w:author="Poornima" w:date="2021-12-09T15:56:00Z">
        <w:r>
          <w:rPr>
            <w:lang w:val="en-US"/>
          </w:rPr>
          <w:t>file</w:t>
        </w:r>
        <w:proofErr w:type="spellEnd"/>
        <w:r>
          <w:rPr>
            <w:lang w:val="en-US"/>
          </w:rPr>
          <w:t>],[</w:t>
        </w:r>
      </w:ins>
      <w:proofErr w:type="spellStart"/>
      <w:ins w:id="10" w:author="Poornima" w:date="2021-12-09T15:57:00Z">
        <w:r w:rsidRPr="00DD2BB1">
          <w:rPr>
            <w:rFonts w:eastAsia="Arial Unicode MS"/>
            <w:i/>
            <w:lang w:eastAsia="zh-CN"/>
          </w:rPr>
          <w:t>myCertFileCred</w:t>
        </w:r>
      </w:ins>
      <w:proofErr w:type="spellEnd"/>
      <w:ins w:id="11" w:author="Poornima" w:date="2021-12-09T15:56:00Z">
        <w:r>
          <w:rPr>
            <w:lang w:val="en-US"/>
          </w:rPr>
          <w:t>]</w:t>
        </w:r>
      </w:ins>
      <w:ins w:id="12" w:author="Poornima" w:date="2021-12-09T15:57:00Z">
        <w:r>
          <w:rPr>
            <w:lang w:val="en-US"/>
          </w:rPr>
          <w:t>,[</w:t>
        </w:r>
        <w:proofErr w:type="spellStart"/>
        <w:r w:rsidRPr="00DD2BB1">
          <w:rPr>
            <w:rFonts w:eastAsia="Arial Unicode MS"/>
            <w:i/>
            <w:lang w:eastAsia="zh-CN"/>
          </w:rPr>
          <w:t>trustAnchorCred</w:t>
        </w:r>
        <w:proofErr w:type="spellEnd"/>
        <w:r>
          <w:rPr>
            <w:lang w:val="en-US"/>
          </w:rPr>
          <w:t>]</w:t>
        </w:r>
      </w:ins>
      <w:ins w:id="13" w:author="Poornima" w:date="2021-12-09T15:58:00Z">
        <w:r>
          <w:rPr>
            <w:lang w:val="en-US"/>
          </w:rPr>
          <w:t xml:space="preserve"> from 0..1 to 0..n</w:t>
        </w:r>
      </w:ins>
      <w:ins w:id="14" w:author="Poornima" w:date="2021-12-09T16:00:00Z">
        <w:r>
          <w:rPr>
            <w:lang w:val="en-US"/>
          </w:rPr>
          <w:t>.</w:t>
        </w:r>
      </w:ins>
    </w:p>
    <w:p w14:paraId="5A27DE70" w14:textId="77777777" w:rsidR="004B7017" w:rsidRDefault="004B7017" w:rsidP="004B7017">
      <w:pPr>
        <w:pStyle w:val="Kommentartext"/>
        <w:spacing w:after="0"/>
        <w:ind w:left="720"/>
        <w:rPr>
          <w:ins w:id="15" w:author="Poornima" w:date="2021-12-09T16:00:00Z"/>
          <w:lang w:val="en-US"/>
        </w:rPr>
      </w:pPr>
    </w:p>
    <w:p w14:paraId="05B3BC86" w14:textId="174F5FBE" w:rsidR="004B7017" w:rsidRDefault="004B7017" w:rsidP="004B7017">
      <w:pPr>
        <w:pStyle w:val="Kommentartext"/>
        <w:spacing w:after="0"/>
        <w:ind w:left="720"/>
        <w:rPr>
          <w:ins w:id="16" w:author="Poornima" w:date="2021-12-09T16:00:00Z"/>
          <w:lang w:val="en-US"/>
        </w:rPr>
      </w:pPr>
      <w:ins w:id="17" w:author="Poornima" w:date="2021-12-09T16:00:00Z">
        <w:r>
          <w:rPr>
            <w:lang w:val="en-US"/>
          </w:rPr>
          <w:t xml:space="preserve">A node can have multiple entities e.g. </w:t>
        </w:r>
        <w:r w:rsidR="0029097D">
          <w:rPr>
            <w:lang w:val="en-US"/>
          </w:rPr>
          <w:t>A</w:t>
        </w:r>
        <w:r>
          <w:rPr>
            <w:lang w:val="en-US"/>
          </w:rPr>
          <w:t>D</w:t>
        </w:r>
      </w:ins>
      <w:ins w:id="18" w:author="Poornima" w:date="2021-12-09T16:04:00Z">
        <w:r w:rsidR="0029097D">
          <w:rPr>
            <w:lang w:val="en-US"/>
          </w:rPr>
          <w:t>N</w:t>
        </w:r>
      </w:ins>
      <w:ins w:id="19" w:author="Poornima" w:date="2021-12-09T16:00:00Z">
        <w:r>
          <w:rPr>
            <w:lang w:val="en-US"/>
          </w:rPr>
          <w:t xml:space="preserve"> may have multiple AEs and </w:t>
        </w:r>
      </w:ins>
      <w:ins w:id="20" w:author="Poornima" w:date="2021-12-09T16:05:00Z">
        <w:r w:rsidR="0029097D">
          <w:rPr>
            <w:lang w:val="en-US"/>
          </w:rPr>
          <w:t>MN/</w:t>
        </w:r>
      </w:ins>
      <w:ins w:id="21" w:author="Poornima" w:date="2021-12-09T16:00:00Z">
        <w:r>
          <w:rPr>
            <w:lang w:val="en-US"/>
          </w:rPr>
          <w:t>ASN will have one CSE and may have multiple AEs.</w:t>
        </w:r>
      </w:ins>
    </w:p>
    <w:p w14:paraId="63404DF7" w14:textId="3E046A08" w:rsidR="00E607EA" w:rsidRPr="00957649" w:rsidRDefault="004B7017" w:rsidP="004B7017">
      <w:pPr>
        <w:pStyle w:val="Kommentartext"/>
        <w:spacing w:after="0"/>
        <w:ind w:left="720"/>
        <w:rPr>
          <w:lang w:val="en-US"/>
        </w:rPr>
      </w:pPr>
      <w:ins w:id="22" w:author="Poornima" w:date="2021-12-09T16:01:00Z">
        <w:r>
          <w:rPr>
            <w:lang w:val="en-US"/>
          </w:rPr>
          <w:t>Each [registration] resource corresponds to exactly one entity (AE/CSE). Hence there can be multiple [registration]</w:t>
        </w:r>
      </w:ins>
      <w:ins w:id="23" w:author="Poornima" w:date="2021-12-09T16:02:00Z">
        <w:r w:rsidR="00470A30">
          <w:rPr>
            <w:lang w:val="en-US"/>
          </w:rPr>
          <w:t xml:space="preserve"> child resource for a &lt;node&gt; resource. Same applies for other resources </w:t>
        </w:r>
      </w:ins>
      <w:ins w:id="24" w:author="Poornima" w:date="2021-12-09T16:04:00Z">
        <w:r w:rsidR="00470A30">
          <w:rPr>
            <w:lang w:val="en-US"/>
          </w:rPr>
          <w:t>mentioned above.</w:t>
        </w:r>
      </w:ins>
      <w:r w:rsidR="00E607EA" w:rsidRPr="00957649">
        <w:rPr>
          <w:lang w:val="en-US"/>
        </w:rPr>
        <w:br w:type="page"/>
      </w:r>
    </w:p>
    <w:bookmarkEnd w:id="2"/>
    <w:bookmarkEnd w:id="3"/>
    <w:p w14:paraId="16F0286F" w14:textId="0F26ADAA" w:rsidR="001E5033" w:rsidRDefault="001E5033" w:rsidP="001E5033">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8D1D80">
        <w:rPr>
          <w:lang w:val="en-US"/>
        </w:rPr>
        <w:t>1</w:t>
      </w:r>
      <w:r>
        <w:rPr>
          <w:lang w:val="en-US"/>
        </w:rPr>
        <w:t xml:space="preserve">   </w:t>
      </w:r>
      <w:r w:rsidRPr="0083538B">
        <w:t>**********************</w:t>
      </w:r>
      <w:r>
        <w:rPr>
          <w:lang w:val="en-US"/>
        </w:rPr>
        <w:t>*******</w:t>
      </w:r>
    </w:p>
    <w:p w14:paraId="083C8E6C" w14:textId="77777777" w:rsidR="007B7DDA" w:rsidRPr="00357143" w:rsidRDefault="007B7DDA" w:rsidP="007B7DDA">
      <w:pPr>
        <w:pStyle w:val="berschrift3"/>
        <w:rPr>
          <w:i/>
        </w:rPr>
      </w:pPr>
      <w:bookmarkStart w:id="25" w:name="_Toc445302733"/>
      <w:bookmarkStart w:id="26" w:name="_Toc445389900"/>
      <w:bookmarkStart w:id="27" w:name="_Toc447042959"/>
      <w:bookmarkStart w:id="28" w:name="_Toc457493720"/>
      <w:bookmarkStart w:id="29" w:name="_Toc459976819"/>
      <w:bookmarkStart w:id="30" w:name="_Toc470164000"/>
      <w:bookmarkStart w:id="31" w:name="_Toc470164582"/>
      <w:bookmarkStart w:id="32" w:name="_Toc475715191"/>
      <w:bookmarkStart w:id="33" w:name="_Toc479348993"/>
      <w:bookmarkStart w:id="34" w:name="_Toc484070441"/>
      <w:bookmarkStart w:id="35" w:name="_Toc64040097"/>
      <w:bookmarkStart w:id="36" w:name="_Toc83832234"/>
      <w:r w:rsidRPr="00357143">
        <w:t>9.6.18</w:t>
      </w:r>
      <w:r w:rsidRPr="00357143">
        <w:tab/>
        <w:t xml:space="preserve">Resource Type </w:t>
      </w:r>
      <w:proofErr w:type="spellStart"/>
      <w:r w:rsidRPr="00357143">
        <w:rPr>
          <w:i/>
        </w:rPr>
        <w:t>node</w:t>
      </w:r>
      <w:bookmarkEnd w:id="25"/>
      <w:bookmarkEnd w:id="26"/>
      <w:bookmarkEnd w:id="27"/>
      <w:bookmarkEnd w:id="28"/>
      <w:bookmarkEnd w:id="29"/>
      <w:bookmarkEnd w:id="30"/>
      <w:bookmarkEnd w:id="31"/>
      <w:bookmarkEnd w:id="32"/>
      <w:bookmarkEnd w:id="33"/>
      <w:bookmarkEnd w:id="34"/>
      <w:bookmarkEnd w:id="35"/>
      <w:bookmarkEnd w:id="36"/>
      <w:proofErr w:type="spellEnd"/>
    </w:p>
    <w:p w14:paraId="16307737" w14:textId="77777777" w:rsidR="007B7DDA" w:rsidRPr="00357143" w:rsidRDefault="007B7DDA" w:rsidP="007B7DDA">
      <w:r w:rsidRPr="00357143">
        <w:t xml:space="preserve">The </w:t>
      </w:r>
      <w:r w:rsidRPr="00357143">
        <w:rPr>
          <w:i/>
        </w:rPr>
        <w:t>&lt;node&gt;</w:t>
      </w:r>
      <w:r w:rsidRPr="00357143">
        <w:t xml:space="preserve"> resource represents specific information that provides properties of an M2M Node that can be utilized by other oneM2M operations. The </w:t>
      </w:r>
      <w:r w:rsidRPr="00357143">
        <w:rPr>
          <w:i/>
        </w:rPr>
        <w:t>&lt;node&gt;</w:t>
      </w:r>
      <w:r w:rsidRPr="00357143">
        <w:t xml:space="preserve"> resource has specialization of the </w:t>
      </w:r>
      <w:r w:rsidRPr="00357143">
        <w:rPr>
          <w:i/>
        </w:rPr>
        <w:t>&lt;</w:t>
      </w:r>
      <w:proofErr w:type="spellStart"/>
      <w:r w:rsidRPr="00357143">
        <w:rPr>
          <w:i/>
        </w:rPr>
        <w:t>mgmtObj</w:t>
      </w:r>
      <w:proofErr w:type="spellEnd"/>
      <w:r w:rsidRPr="00357143">
        <w:rPr>
          <w:i/>
        </w:rPr>
        <w:t>&gt;</w:t>
      </w:r>
      <w:r w:rsidRPr="00357143">
        <w:t xml:space="preserve"> as its child resources. These resources represent the Node's context information (e.g. memory and battery), network topology, device information, device capability etc. The specialized </w:t>
      </w:r>
      <w:r w:rsidRPr="00357143">
        <w:rPr>
          <w:i/>
        </w:rPr>
        <w:t>&lt;</w:t>
      </w:r>
      <w:proofErr w:type="spellStart"/>
      <w:r w:rsidRPr="00357143">
        <w:rPr>
          <w:i/>
        </w:rPr>
        <w:t>mgmtObj</w:t>
      </w:r>
      <w:proofErr w:type="spellEnd"/>
      <w:r w:rsidRPr="00357143">
        <w:rPr>
          <w:i/>
        </w:rPr>
        <w:t>&gt;</w:t>
      </w:r>
      <w:r w:rsidRPr="00357143">
        <w:t xml:space="preserve"> resources are used to perform management of the Node.</w:t>
      </w:r>
    </w:p>
    <w:p w14:paraId="5C5A3260" w14:textId="77777777" w:rsidR="007B7DDA" w:rsidRPr="00357143" w:rsidRDefault="007B7DDA" w:rsidP="007B7DDA">
      <w:r w:rsidRPr="00357143">
        <w:t xml:space="preserve">This node specific information stored in these resources such as </w:t>
      </w:r>
      <w:r w:rsidRPr="00357143">
        <w:rPr>
          <w:i/>
        </w:rPr>
        <w:t>[memory]</w:t>
      </w:r>
      <w:r w:rsidRPr="00357143">
        <w:t xml:space="preserve"> and </w:t>
      </w:r>
      <w:r w:rsidRPr="00357143">
        <w:rPr>
          <w:i/>
        </w:rPr>
        <w:t>[battery]</w:t>
      </w:r>
      <w:r w:rsidRPr="00357143">
        <w:t xml:space="preserve"> can be obtained either by the existing device management technologies (OMA DM [</w:t>
      </w:r>
      <w:r w:rsidRPr="00357143">
        <w:fldChar w:fldCharType="begin"/>
      </w:r>
      <w:r w:rsidRPr="00357143">
        <w:instrText xml:space="preserve"> REF REF_OMA_DM \h </w:instrText>
      </w:r>
      <w:r w:rsidRPr="00357143">
        <w:fldChar w:fldCharType="separate"/>
      </w:r>
      <w:r w:rsidRPr="009D01BB">
        <w:rPr>
          <w:lang w:val="en-US"/>
        </w:rPr>
        <w:t>i.</w:t>
      </w:r>
      <w:r w:rsidRPr="009D01BB">
        <w:rPr>
          <w:noProof/>
          <w:lang w:val="en-US"/>
        </w:rPr>
        <w:t>3</w:t>
      </w:r>
      <w:r w:rsidRPr="00357143">
        <w:fldChar w:fldCharType="end"/>
      </w:r>
      <w:r w:rsidRPr="00357143">
        <w:t>],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or any other way (e.g. JNI [</w:t>
      </w:r>
      <w:r w:rsidRPr="00357143">
        <w:fldChar w:fldCharType="begin"/>
      </w:r>
      <w:r w:rsidRPr="00357143">
        <w:instrText xml:space="preserve"> REF REF_JNI_60_API_specification \h </w:instrText>
      </w:r>
      <w:r w:rsidRPr="00357143">
        <w:fldChar w:fldCharType="separate"/>
      </w:r>
      <w:r w:rsidRPr="00357143">
        <w:t>i.</w:t>
      </w:r>
      <w:r>
        <w:rPr>
          <w:noProof/>
        </w:rPr>
        <w:t>18</w:t>
      </w:r>
      <w:r w:rsidRPr="00357143">
        <w:fldChar w:fldCharType="end"/>
      </w:r>
      <w:r w:rsidRPr="00357143">
        <w:t>]).</w:t>
      </w:r>
    </w:p>
    <w:p w14:paraId="0B4B6BF6" w14:textId="77777777" w:rsidR="007B7DDA" w:rsidRDefault="007B7DDA" w:rsidP="007B7DDA">
      <w:r w:rsidRPr="00357143">
        <w:t xml:space="preserve">For the case when the </w:t>
      </w:r>
      <w:r w:rsidRPr="00357143">
        <w:rPr>
          <w:i/>
        </w:rPr>
        <w:t>&lt;node&gt;</w:t>
      </w:r>
      <w:r w:rsidRPr="00357143">
        <w:t xml:space="preserve"> resource belongs to an ADN, please see figure</w:t>
      </w:r>
      <w:r>
        <w:t> </w:t>
      </w:r>
      <w:r w:rsidRPr="00357143">
        <w:t xml:space="preserve">9.6.18-1 in conjunction with the description of </w:t>
      </w:r>
      <w:proofErr w:type="spellStart"/>
      <w:r w:rsidRPr="00357143">
        <w:rPr>
          <w:i/>
        </w:rPr>
        <w:t>nodeLink</w:t>
      </w:r>
      <w:proofErr w:type="spellEnd"/>
      <w:r w:rsidRPr="00357143">
        <w:t xml:space="preserve"> attribute in the </w:t>
      </w:r>
      <w:r w:rsidRPr="00357143">
        <w:rPr>
          <w:i/>
        </w:rPr>
        <w:t>&lt;AE&gt;</w:t>
      </w:r>
      <w:r w:rsidRPr="00357143">
        <w:t xml:space="preserve"> resource (clause</w:t>
      </w:r>
      <w:r>
        <w:t> </w:t>
      </w:r>
      <w:r w:rsidRPr="00357143">
        <w:t>9.6.5).</w:t>
      </w:r>
    </w:p>
    <w:p w14:paraId="67798319" w14:textId="77777777" w:rsidR="007B7DDA" w:rsidRPr="00D0606D" w:rsidRDefault="007B7DDA" w:rsidP="007B7DDA">
      <w:r w:rsidRPr="00D0606D">
        <w:t xml:space="preserve">For the case when the </w:t>
      </w:r>
      <w:r w:rsidRPr="00D0606D">
        <w:rPr>
          <w:i/>
        </w:rPr>
        <w:t>&lt;node&gt;</w:t>
      </w:r>
      <w:r w:rsidRPr="00D0606D">
        <w:t xml:space="preserve"> resource belongs to an </w:t>
      </w:r>
      <w:proofErr w:type="spellStart"/>
      <w:r>
        <w:t>NoDN</w:t>
      </w:r>
      <w:proofErr w:type="spellEnd"/>
      <w:r w:rsidRPr="00D0606D">
        <w:t xml:space="preserve"> </w:t>
      </w:r>
      <w:r>
        <w:t xml:space="preserve">and the </w:t>
      </w:r>
      <w:r>
        <w:rPr>
          <w:rFonts w:eastAsia="Arial Unicode MS"/>
          <w:lang w:eastAsia="ko-KR"/>
        </w:rPr>
        <w:t xml:space="preserve">applications that </w:t>
      </w:r>
      <w:r w:rsidRPr="004C21CC">
        <w:rPr>
          <w:rFonts w:eastAsia="Arial Unicode MS"/>
          <w:lang w:eastAsia="ko-KR"/>
        </w:rPr>
        <w:t>cor</w:t>
      </w:r>
      <w:r>
        <w:rPr>
          <w:rFonts w:eastAsia="Arial Unicode MS"/>
          <w:lang w:eastAsia="ko-KR"/>
        </w:rPr>
        <w:t>respond to</w:t>
      </w:r>
      <w:r w:rsidRPr="00D0606D">
        <w:t xml:space="preserve"> interworked devices</w:t>
      </w:r>
      <w:r>
        <w:t xml:space="preserve"> are</w:t>
      </w:r>
      <w:r w:rsidRPr="00D0606D">
        <w:t xml:space="preserve"> represented by &lt;</w:t>
      </w:r>
      <w:proofErr w:type="spellStart"/>
      <w:r w:rsidRPr="00D0606D">
        <w:rPr>
          <w:i/>
        </w:rPr>
        <w:t>flexContainer</w:t>
      </w:r>
      <w:proofErr w:type="spellEnd"/>
      <w:r w:rsidRPr="00D0606D">
        <w:rPr>
          <w:i/>
        </w:rPr>
        <w:t>&gt;s</w:t>
      </w:r>
      <w:r w:rsidRPr="00D0606D">
        <w:t xml:space="preserve"> please see figure</w:t>
      </w:r>
      <w:r>
        <w:t> </w:t>
      </w:r>
      <w:r w:rsidRPr="00D0606D">
        <w:t>9.6.18-</w:t>
      </w:r>
      <w:r>
        <w:t>2</w:t>
      </w:r>
      <w:r w:rsidRPr="00D0606D">
        <w:t>.</w:t>
      </w:r>
    </w:p>
    <w:p w14:paraId="3BA741E8" w14:textId="77777777" w:rsidR="007B7DDA" w:rsidRPr="001D3F1D" w:rsidRDefault="007B7DDA" w:rsidP="007B7DDA"/>
    <w:p w14:paraId="1A98235F" w14:textId="77777777" w:rsidR="007B7DDA" w:rsidRPr="00357143" w:rsidRDefault="007B7DDA" w:rsidP="007B7DDA">
      <w:pPr>
        <w:pStyle w:val="FL"/>
      </w:pPr>
      <w:r>
        <w:object w:dxaOrig="12121" w:dyaOrig="5568" w14:anchorId="2DCEE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in" o:ole="">
            <v:imagedata r:id="rId14" o:title=""/>
          </v:shape>
          <o:OLEObject Type="Embed" ProgID="Visio.Drawing.15" ShapeID="_x0000_i1025" DrawAspect="Content" ObjectID="_1704116067" r:id="rId15"/>
        </w:object>
      </w:r>
    </w:p>
    <w:p w14:paraId="5991AEEE" w14:textId="77777777" w:rsidR="007B7DDA" w:rsidRDefault="007B7DDA" w:rsidP="007B7DDA">
      <w:pPr>
        <w:pStyle w:val="TF"/>
      </w:pPr>
      <w:r w:rsidRPr="00357143">
        <w:t xml:space="preserve">Figure 9.6.18-1: Relationship between </w:t>
      </w:r>
      <w:r>
        <w:rPr>
          <w:rFonts w:eastAsiaTheme="minorEastAsia" w:hint="eastAsia"/>
          <w:lang w:eastAsia="zh-CN"/>
        </w:rPr>
        <w:t>IN/</w:t>
      </w:r>
      <w:r w:rsidRPr="00357143">
        <w:t>MN and ADN</w:t>
      </w:r>
    </w:p>
    <w:p w14:paraId="44F0BBE0" w14:textId="77777777" w:rsidR="007B7DDA" w:rsidRDefault="007B7DDA" w:rsidP="007B7DDA">
      <w:pPr>
        <w:pStyle w:val="FL"/>
      </w:pPr>
      <w:r>
        <w:object w:dxaOrig="4795" w:dyaOrig="5791" w14:anchorId="760A67C9">
          <v:shape id="_x0000_i1026" type="#_x0000_t75" style="width:237.75pt;height:4in" o:ole="">
            <v:imagedata r:id="rId16" o:title=""/>
          </v:shape>
          <o:OLEObject Type="Embed" ProgID="Visio.Drawing.11" ShapeID="_x0000_i1026" DrawAspect="Content" ObjectID="_1704116068" r:id="rId17"/>
        </w:object>
      </w:r>
    </w:p>
    <w:p w14:paraId="62644AED" w14:textId="77777777" w:rsidR="007B7DDA" w:rsidRPr="00F272C8" w:rsidRDefault="007B7DDA" w:rsidP="007B7DDA">
      <w:pPr>
        <w:pStyle w:val="TF"/>
      </w:pPr>
      <w:r>
        <w:t>Figure 9.6.18-2</w:t>
      </w:r>
      <w:r w:rsidRPr="00F272C8">
        <w:t xml:space="preserve">: Relationship between </w:t>
      </w:r>
      <w:r>
        <w:t xml:space="preserve">IPE, interworked </w:t>
      </w:r>
      <w:r w:rsidRPr="007517DD">
        <w:rPr>
          <w:rFonts w:eastAsia="MS Mincho" w:hint="eastAsia"/>
          <w:lang w:eastAsia="ja-JP"/>
        </w:rPr>
        <w:t>Services</w:t>
      </w:r>
      <w:r>
        <w:t xml:space="preserve"> and </w:t>
      </w:r>
      <w:proofErr w:type="spellStart"/>
      <w:r>
        <w:t>No</w:t>
      </w:r>
      <w:r w:rsidRPr="00F272C8">
        <w:t>DN</w:t>
      </w:r>
      <w:proofErr w:type="spellEnd"/>
    </w:p>
    <w:p w14:paraId="3C9B5C09" w14:textId="77777777" w:rsidR="007B7DDA" w:rsidRPr="001D3F1D" w:rsidRDefault="007B7DDA" w:rsidP="007B7DDA">
      <w:pPr>
        <w:pStyle w:val="TF"/>
      </w:pPr>
    </w:p>
    <w:p w14:paraId="2F269B5D" w14:textId="77777777" w:rsidR="007B7DDA" w:rsidRPr="00357143" w:rsidRDefault="007B7DDA" w:rsidP="007B7DDA">
      <w:pPr>
        <w:keepNext/>
        <w:keepLines/>
      </w:pPr>
      <w:r w:rsidRPr="00357143">
        <w:lastRenderedPageBreak/>
        <w:t xml:space="preserve">The </w:t>
      </w:r>
      <w:r w:rsidRPr="00357143">
        <w:rPr>
          <w:i/>
        </w:rPr>
        <w:t>&lt;node&gt;</w:t>
      </w:r>
      <w:r w:rsidRPr="00357143">
        <w:t xml:space="preserve"> resource shall contain the child resources specified in table 9.6.18-1.</w:t>
      </w:r>
    </w:p>
    <w:p w14:paraId="77230D4F" w14:textId="77777777" w:rsidR="007B7DDA" w:rsidRPr="00357143" w:rsidRDefault="007B7DDA" w:rsidP="007B7DDA">
      <w:pPr>
        <w:pStyle w:val="TH"/>
        <w:rPr>
          <w:rFonts w:eastAsia="SimSun"/>
          <w:lang w:eastAsia="zh-CN"/>
        </w:rPr>
      </w:pPr>
      <w:r w:rsidRPr="00357143">
        <w:t xml:space="preserve">Table 9.6.18-1: Child resources of </w:t>
      </w:r>
      <w:r w:rsidRPr="00357143">
        <w:rPr>
          <w:i/>
        </w:rPr>
        <w:t>&lt;node&gt;</w:t>
      </w:r>
      <w:r w:rsidRPr="00357143">
        <w:t xml:space="preserve"> resource</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0"/>
        <w:gridCol w:w="944"/>
        <w:gridCol w:w="3888"/>
        <w:gridCol w:w="1872"/>
      </w:tblGrid>
      <w:tr w:rsidR="007B7DDA" w:rsidRPr="00357143" w14:paraId="0AC8CFDE" w14:textId="77777777" w:rsidTr="00DD2BB1">
        <w:trPr>
          <w:tblHeader/>
          <w:jc w:val="center"/>
        </w:trPr>
        <w:tc>
          <w:tcPr>
            <w:tcW w:w="1584" w:type="dxa"/>
            <w:shd w:val="clear" w:color="auto" w:fill="DDDDDD"/>
            <w:vAlign w:val="center"/>
          </w:tcPr>
          <w:p w14:paraId="16C27754" w14:textId="77777777" w:rsidR="007B7DDA" w:rsidRPr="00357143" w:rsidRDefault="007B7DDA" w:rsidP="00DD2BB1">
            <w:pPr>
              <w:pStyle w:val="TAH"/>
              <w:rPr>
                <w:rFonts w:eastAsia="Arial Unicode MS"/>
              </w:rPr>
            </w:pPr>
            <w:r w:rsidRPr="00357143">
              <w:rPr>
                <w:rFonts w:eastAsia="Arial Unicode MS"/>
              </w:rPr>
              <w:lastRenderedPageBreak/>
              <w:t xml:space="preserve">Child Resources of </w:t>
            </w:r>
            <w:r w:rsidRPr="00357143">
              <w:rPr>
                <w:rFonts w:eastAsia="Arial Unicode MS"/>
                <w:i/>
              </w:rPr>
              <w:t>&lt;node&gt;</w:t>
            </w:r>
          </w:p>
        </w:tc>
        <w:tc>
          <w:tcPr>
            <w:tcW w:w="1720" w:type="dxa"/>
            <w:shd w:val="clear" w:color="auto" w:fill="DDDDDD"/>
            <w:vAlign w:val="center"/>
          </w:tcPr>
          <w:p w14:paraId="3D688D16" w14:textId="77777777" w:rsidR="007B7DDA" w:rsidRPr="00357143" w:rsidRDefault="007B7DDA" w:rsidP="00DD2BB1">
            <w:pPr>
              <w:pStyle w:val="TAH"/>
              <w:rPr>
                <w:rFonts w:eastAsia="Arial Unicode MS" w:cs="Arial"/>
              </w:rPr>
            </w:pPr>
            <w:r w:rsidRPr="00357143">
              <w:rPr>
                <w:rFonts w:eastAsia="Arial Unicode MS" w:cs="Arial"/>
              </w:rPr>
              <w:t>Child Resource Type</w:t>
            </w:r>
          </w:p>
        </w:tc>
        <w:tc>
          <w:tcPr>
            <w:tcW w:w="944" w:type="dxa"/>
            <w:shd w:val="clear" w:color="auto" w:fill="DDDDDD"/>
            <w:vAlign w:val="center"/>
          </w:tcPr>
          <w:p w14:paraId="6EF947FA" w14:textId="77777777" w:rsidR="007B7DDA" w:rsidRPr="00357143" w:rsidRDefault="007B7DDA" w:rsidP="00DD2BB1">
            <w:pPr>
              <w:pStyle w:val="TAH"/>
              <w:rPr>
                <w:rFonts w:eastAsia="Arial Unicode MS"/>
              </w:rPr>
            </w:pPr>
            <w:r w:rsidRPr="00357143">
              <w:rPr>
                <w:rFonts w:eastAsia="Arial Unicode MS" w:cs="Arial"/>
              </w:rPr>
              <w:t>Multiplicity</w:t>
            </w:r>
          </w:p>
        </w:tc>
        <w:tc>
          <w:tcPr>
            <w:tcW w:w="3888" w:type="dxa"/>
            <w:shd w:val="clear" w:color="auto" w:fill="DDDDDD"/>
            <w:vAlign w:val="center"/>
          </w:tcPr>
          <w:p w14:paraId="6C4B2A7E" w14:textId="77777777" w:rsidR="007B7DDA" w:rsidRPr="00357143" w:rsidRDefault="007B7DDA" w:rsidP="00DD2BB1">
            <w:pPr>
              <w:pStyle w:val="TAH"/>
              <w:rPr>
                <w:rFonts w:eastAsia="Arial Unicode MS"/>
              </w:rPr>
            </w:pPr>
            <w:r w:rsidRPr="00357143">
              <w:rPr>
                <w:rFonts w:eastAsia="Arial Unicode MS"/>
              </w:rPr>
              <w:t>Description</w:t>
            </w:r>
          </w:p>
        </w:tc>
        <w:tc>
          <w:tcPr>
            <w:tcW w:w="1872" w:type="dxa"/>
            <w:shd w:val="clear" w:color="auto" w:fill="DDDDDD"/>
          </w:tcPr>
          <w:p w14:paraId="1AAA1A8A" w14:textId="77777777" w:rsidR="007B7DDA" w:rsidRPr="00357143" w:rsidRDefault="007B7DDA" w:rsidP="00DD2BB1">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nodeAnnc</w:t>
            </w:r>
            <w:proofErr w:type="spellEnd"/>
            <w:r w:rsidRPr="00357143">
              <w:rPr>
                <w:rFonts w:eastAsia="Arial Unicode MS" w:hint="eastAsia"/>
                <w:i/>
                <w:lang w:eastAsia="zh-CN"/>
              </w:rPr>
              <w:t>&gt;</w:t>
            </w:r>
            <w:r w:rsidRPr="00357143">
              <w:rPr>
                <w:rFonts w:eastAsia="Arial Unicode MS" w:hint="eastAsia"/>
                <w:lang w:eastAsia="zh-CN"/>
              </w:rPr>
              <w:t xml:space="preserve"> Child Resource Type</w:t>
            </w:r>
          </w:p>
        </w:tc>
      </w:tr>
      <w:tr w:rsidR="007B7DDA" w:rsidRPr="00357143" w14:paraId="77E9BE89" w14:textId="77777777" w:rsidTr="00DD2BB1">
        <w:trPr>
          <w:jc w:val="center"/>
        </w:trPr>
        <w:tc>
          <w:tcPr>
            <w:tcW w:w="1584" w:type="dxa"/>
          </w:tcPr>
          <w:p w14:paraId="54DB1FCF" w14:textId="77777777" w:rsidR="007B7DDA" w:rsidRPr="00357143" w:rsidRDefault="007B7DDA" w:rsidP="00DD2BB1">
            <w:pPr>
              <w:pStyle w:val="TAL"/>
              <w:rPr>
                <w:rFonts w:eastAsia="Arial Unicode MS" w:cs="Arial"/>
                <w:i/>
              </w:rPr>
            </w:pPr>
            <w:r w:rsidRPr="00357143">
              <w:rPr>
                <w:rFonts w:eastAsia="Arial Unicode MS" w:cs="Arial"/>
                <w:i/>
              </w:rPr>
              <w:t>[variable]</w:t>
            </w:r>
          </w:p>
        </w:tc>
        <w:tc>
          <w:tcPr>
            <w:tcW w:w="1720" w:type="dxa"/>
          </w:tcPr>
          <w:p w14:paraId="75602FD2" w14:textId="77777777" w:rsidR="007B7DDA" w:rsidRPr="00357143" w:rsidRDefault="007B7DDA" w:rsidP="00DD2BB1">
            <w:pPr>
              <w:pStyle w:val="TAL"/>
              <w:jc w:val="center"/>
              <w:rPr>
                <w:rFonts w:eastAsia="Arial Unicode MS"/>
                <w:i/>
                <w:lang w:eastAsia="ko-KR"/>
              </w:rPr>
            </w:pPr>
            <w:r w:rsidRPr="00357143">
              <w:rPr>
                <w:rFonts w:eastAsia="Arial Unicode MS" w:cs="Arial"/>
                <w:i/>
              </w:rPr>
              <w:t>&lt;</w:t>
            </w:r>
            <w:proofErr w:type="spellStart"/>
            <w:r w:rsidRPr="00357143">
              <w:rPr>
                <w:rFonts w:eastAsia="Arial Unicode MS" w:cs="Arial"/>
                <w:i/>
              </w:rPr>
              <w:t>semanticDescriptor</w:t>
            </w:r>
            <w:proofErr w:type="spellEnd"/>
            <w:r w:rsidRPr="00357143">
              <w:rPr>
                <w:rFonts w:eastAsia="Arial Unicode MS" w:cs="Arial"/>
                <w:i/>
              </w:rPr>
              <w:t>&gt;</w:t>
            </w:r>
          </w:p>
        </w:tc>
        <w:tc>
          <w:tcPr>
            <w:tcW w:w="944" w:type="dxa"/>
          </w:tcPr>
          <w:p w14:paraId="06179383" w14:textId="77777777" w:rsidR="007B7DDA" w:rsidRPr="00357143" w:rsidRDefault="007B7DDA" w:rsidP="00DD2BB1">
            <w:pPr>
              <w:pStyle w:val="TAC"/>
              <w:rPr>
                <w:rFonts w:eastAsia="Arial Unicode MS"/>
                <w:lang w:eastAsia="ko-KR"/>
              </w:rPr>
            </w:pPr>
            <w:r w:rsidRPr="00357143">
              <w:rPr>
                <w:rFonts w:eastAsia="Arial Unicode MS"/>
                <w:lang w:eastAsia="ko-KR"/>
              </w:rPr>
              <w:t>0..n</w:t>
            </w:r>
          </w:p>
        </w:tc>
        <w:tc>
          <w:tcPr>
            <w:tcW w:w="3888" w:type="dxa"/>
          </w:tcPr>
          <w:p w14:paraId="5182C4C2" w14:textId="77777777" w:rsidR="007B7DDA" w:rsidRPr="00573EF0" w:rsidRDefault="007B7DDA" w:rsidP="00DD2BB1">
            <w:pPr>
              <w:pStyle w:val="TAL"/>
              <w:rPr>
                <w:rFonts w:eastAsia="Arial Unicode MS"/>
                <w:lang w:eastAsia="ko-KR"/>
              </w:rPr>
            </w:pPr>
            <w:r w:rsidRPr="00494DCF">
              <w:rPr>
                <w:rFonts w:eastAsia="Arial Unicode MS" w:cs="Arial"/>
              </w:rPr>
              <w:t>See clause 9.6.30</w:t>
            </w:r>
          </w:p>
        </w:tc>
        <w:tc>
          <w:tcPr>
            <w:tcW w:w="1872" w:type="dxa"/>
          </w:tcPr>
          <w:p w14:paraId="20C31AD9" w14:textId="77777777" w:rsidR="007B7DDA" w:rsidRPr="00357143" w:rsidRDefault="007B7DDA" w:rsidP="00DD2BB1">
            <w:pPr>
              <w:pStyle w:val="TAL"/>
              <w:rPr>
                <w:rFonts w:eastAsia="Arial Unicode MS"/>
                <w:i/>
                <w:lang w:eastAsia="zh-CN"/>
              </w:rPr>
            </w:pPr>
            <w:r w:rsidRPr="00357143">
              <w:rPr>
                <w:rFonts w:eastAsia="Arial Unicode MS" w:cs="Arial"/>
                <w:i/>
              </w:rPr>
              <w:t>&lt;</w:t>
            </w:r>
            <w:proofErr w:type="spellStart"/>
            <w:r w:rsidRPr="00357143">
              <w:rPr>
                <w:rFonts w:eastAsia="Arial Unicode MS" w:cs="Arial"/>
                <w:i/>
              </w:rPr>
              <w:t>semanticDescriptor</w:t>
            </w:r>
            <w:proofErr w:type="spellEnd"/>
            <w:r w:rsidRPr="00357143">
              <w:rPr>
                <w:rFonts w:eastAsia="Arial Unicode MS" w:cs="Arial"/>
                <w:i/>
              </w:rPr>
              <w:t>&gt;, &lt;</w:t>
            </w:r>
            <w:proofErr w:type="spellStart"/>
            <w:r w:rsidRPr="00357143">
              <w:rPr>
                <w:rFonts w:eastAsia="Arial Unicode MS" w:cs="Arial"/>
                <w:i/>
              </w:rPr>
              <w:t>semanticDescriptorAnnc</w:t>
            </w:r>
            <w:proofErr w:type="spellEnd"/>
            <w:r w:rsidRPr="00357143">
              <w:rPr>
                <w:rFonts w:eastAsia="Arial Unicode MS" w:cs="Arial"/>
                <w:i/>
              </w:rPr>
              <w:t>&gt;</w:t>
            </w:r>
          </w:p>
        </w:tc>
      </w:tr>
      <w:tr w:rsidR="007B7DDA" w:rsidRPr="00357143" w14:paraId="7AF283A9" w14:textId="77777777" w:rsidTr="00DD2BB1">
        <w:trPr>
          <w:jc w:val="center"/>
        </w:trPr>
        <w:tc>
          <w:tcPr>
            <w:tcW w:w="1584" w:type="dxa"/>
          </w:tcPr>
          <w:p w14:paraId="5D3F8774" w14:textId="77777777" w:rsidR="007B7DDA" w:rsidRPr="00357143" w:rsidRDefault="007B7DDA" w:rsidP="00DD2BB1">
            <w:pPr>
              <w:pStyle w:val="TAL"/>
              <w:rPr>
                <w:rFonts w:eastAsia="Arial Unicode MS"/>
                <w:i/>
              </w:rPr>
            </w:pPr>
            <w:r w:rsidRPr="00357143">
              <w:rPr>
                <w:rFonts w:eastAsia="Arial Unicode MS" w:cs="Arial"/>
                <w:i/>
              </w:rPr>
              <w:t>[variable]</w:t>
            </w:r>
          </w:p>
        </w:tc>
        <w:tc>
          <w:tcPr>
            <w:tcW w:w="1720" w:type="dxa"/>
          </w:tcPr>
          <w:p w14:paraId="693C4661" w14:textId="77777777" w:rsidR="007B7DDA" w:rsidRPr="00357143" w:rsidRDefault="007B7DDA" w:rsidP="00DD2BB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hint="eastAsia"/>
                <w:i/>
                <w:lang w:eastAsia="zh-CN"/>
              </w:rPr>
              <w:t>memory</w:t>
            </w:r>
            <w:r w:rsidRPr="00357143">
              <w:rPr>
                <w:rFonts w:eastAsia="Arial Unicode MS"/>
                <w:i/>
                <w:lang w:eastAsia="zh-CN"/>
              </w:rPr>
              <w:t>]</w:t>
            </w:r>
          </w:p>
        </w:tc>
        <w:tc>
          <w:tcPr>
            <w:tcW w:w="944" w:type="dxa"/>
          </w:tcPr>
          <w:p w14:paraId="4864DDE4" w14:textId="77777777" w:rsidR="007B7DDA" w:rsidRPr="00357143" w:rsidRDefault="007B7DDA" w:rsidP="00DD2BB1">
            <w:pPr>
              <w:pStyle w:val="TAC"/>
              <w:rPr>
                <w:rFonts w:eastAsia="Arial Unicode MS"/>
              </w:rPr>
            </w:pPr>
            <w:r w:rsidRPr="00357143">
              <w:rPr>
                <w:rFonts w:eastAsia="Arial Unicode MS"/>
                <w:lang w:eastAsia="ko-KR"/>
              </w:rPr>
              <w:t>0..1</w:t>
            </w:r>
          </w:p>
        </w:tc>
        <w:tc>
          <w:tcPr>
            <w:tcW w:w="3888" w:type="dxa"/>
          </w:tcPr>
          <w:p w14:paraId="60A147D2" w14:textId="77777777" w:rsidR="007B7DDA" w:rsidRPr="00357143" w:rsidRDefault="007B7DDA" w:rsidP="00DD2BB1">
            <w:pPr>
              <w:pStyle w:val="TAL"/>
              <w:rPr>
                <w:rFonts w:eastAsia="Arial Unicode MS"/>
                <w:lang w:eastAsia="ko-KR"/>
              </w:rPr>
            </w:pPr>
            <w:r w:rsidRPr="00357143">
              <w:rPr>
                <w:rFonts w:eastAsia="Arial Unicode MS"/>
                <w:lang w:eastAsia="ko-KR"/>
              </w:rPr>
              <w:t>This</w:t>
            </w:r>
            <w:r w:rsidRPr="00357143">
              <w:rPr>
                <w:rFonts w:eastAsia="Arial Unicode MS" w:hint="eastAsia"/>
                <w:lang w:eastAsia="ko-KR"/>
              </w:rPr>
              <w:t xml:space="preserve"> resource provides the memory</w:t>
            </w:r>
            <w:r w:rsidRPr="00357143">
              <w:rPr>
                <w:rFonts w:eastAsia="Arial Unicode MS"/>
                <w:lang w:eastAsia="ko-KR"/>
              </w:rPr>
              <w:t xml:space="preserve"> (typically RAM)</w:t>
            </w:r>
            <w:r w:rsidRPr="00357143">
              <w:rPr>
                <w:rFonts w:eastAsia="Arial Unicode MS" w:hint="eastAsia"/>
                <w:lang w:eastAsia="ko-KR"/>
              </w:rPr>
              <w:t xml:space="preserve"> information of the node. </w:t>
            </w:r>
            <w:r w:rsidRPr="00357143">
              <w:rPr>
                <w:rFonts w:eastAsia="Arial Unicode MS"/>
                <w:lang w:eastAsia="ko-KR"/>
              </w:rPr>
              <w:t xml:space="preserve">(E.g. the amount of total volatile memory), </w:t>
            </w:r>
            <w:r w:rsidRPr="00357143">
              <w:rPr>
                <w:rFonts w:eastAsia="Arial Unicode MS"/>
              </w:rPr>
              <w:t xml:space="preserve">See clause </w:t>
            </w:r>
            <w:r w:rsidRPr="00357143">
              <w:rPr>
                <w:rFonts w:eastAsia="Arial Unicode MS" w:hint="eastAsia"/>
                <w:lang w:eastAsia="zh-CN"/>
              </w:rPr>
              <w:t>D.4</w:t>
            </w:r>
            <w:r w:rsidRPr="00357143">
              <w:rPr>
                <w:rFonts w:eastAsia="Arial Unicode MS"/>
                <w:lang w:eastAsia="ko-KR"/>
              </w:rPr>
              <w:t>.</w:t>
            </w:r>
          </w:p>
        </w:tc>
        <w:tc>
          <w:tcPr>
            <w:tcW w:w="1872" w:type="dxa"/>
          </w:tcPr>
          <w:p w14:paraId="264D34E2" w14:textId="77777777" w:rsidR="007B7DDA" w:rsidRPr="00357143" w:rsidRDefault="007B7DDA" w:rsidP="00DD2BB1">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7B7DDA" w:rsidRPr="00357143" w14:paraId="7FFB4320" w14:textId="77777777" w:rsidTr="00DD2BB1">
        <w:trPr>
          <w:jc w:val="center"/>
        </w:trPr>
        <w:tc>
          <w:tcPr>
            <w:tcW w:w="1584" w:type="dxa"/>
          </w:tcPr>
          <w:p w14:paraId="44B1E820" w14:textId="77777777" w:rsidR="007B7DDA" w:rsidRPr="00357143" w:rsidRDefault="007B7DDA" w:rsidP="00DD2BB1">
            <w:pPr>
              <w:pStyle w:val="TAL"/>
              <w:rPr>
                <w:rFonts w:eastAsia="Arial Unicode MS"/>
                <w:i/>
              </w:rPr>
            </w:pPr>
            <w:r w:rsidRPr="00357143">
              <w:rPr>
                <w:rFonts w:eastAsia="Arial Unicode MS" w:cs="Arial"/>
                <w:i/>
              </w:rPr>
              <w:t>[variable]</w:t>
            </w:r>
          </w:p>
        </w:tc>
        <w:tc>
          <w:tcPr>
            <w:tcW w:w="1720" w:type="dxa"/>
          </w:tcPr>
          <w:p w14:paraId="7822E5AB" w14:textId="77777777" w:rsidR="007B7DDA" w:rsidRPr="00357143" w:rsidRDefault="007B7DDA" w:rsidP="00DD2BB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battery]</w:t>
            </w:r>
          </w:p>
        </w:tc>
        <w:tc>
          <w:tcPr>
            <w:tcW w:w="944" w:type="dxa"/>
          </w:tcPr>
          <w:p w14:paraId="6DD1CD5A" w14:textId="77777777" w:rsidR="007B7DDA" w:rsidRPr="00357143" w:rsidRDefault="007B7DDA" w:rsidP="00DD2BB1">
            <w:pPr>
              <w:pStyle w:val="TAC"/>
              <w:rPr>
                <w:rFonts w:eastAsia="Arial Unicode MS"/>
              </w:rPr>
            </w:pPr>
            <w:r w:rsidRPr="00357143">
              <w:rPr>
                <w:rFonts w:eastAsia="Arial Unicode MS" w:hint="eastAsia"/>
                <w:lang w:eastAsia="ko-KR"/>
              </w:rPr>
              <w:t>0..</w:t>
            </w:r>
            <w:r w:rsidRPr="00357143">
              <w:rPr>
                <w:rFonts w:eastAsia="Arial Unicode MS" w:hint="eastAsia"/>
                <w:lang w:eastAsia="zh-CN"/>
              </w:rPr>
              <w:t>n</w:t>
            </w:r>
          </w:p>
        </w:tc>
        <w:tc>
          <w:tcPr>
            <w:tcW w:w="3888" w:type="dxa"/>
          </w:tcPr>
          <w:p w14:paraId="24BFD5D5" w14:textId="77777777" w:rsidR="007B7DDA" w:rsidRPr="00357143" w:rsidRDefault="007B7DDA" w:rsidP="00DD2BB1">
            <w:pPr>
              <w:pStyle w:val="TAL"/>
              <w:rPr>
                <w:rFonts w:eastAsia="Arial Unicode MS"/>
                <w:lang w:eastAsia="ko-KR"/>
              </w:rPr>
            </w:pPr>
            <w:r w:rsidRPr="00357143">
              <w:rPr>
                <w:rFonts w:eastAsia="Arial Unicode MS" w:hint="eastAsia"/>
                <w:lang w:eastAsia="ko-KR"/>
              </w:rPr>
              <w:t>The resource provide</w:t>
            </w:r>
            <w:r w:rsidRPr="00357143">
              <w:rPr>
                <w:rFonts w:eastAsia="Arial Unicode MS"/>
                <w:lang w:eastAsia="ko-KR"/>
              </w:rPr>
              <w:t>s</w:t>
            </w:r>
            <w:r w:rsidRPr="00357143">
              <w:rPr>
                <w:rFonts w:eastAsia="Arial Unicode MS" w:hint="eastAsia"/>
                <w:lang w:eastAsia="ko-KR"/>
              </w:rPr>
              <w:t xml:space="preserve"> the power information of the node. </w:t>
            </w:r>
            <w:r w:rsidRPr="00357143">
              <w:rPr>
                <w:rFonts w:eastAsia="Arial Unicode MS"/>
                <w:lang w:eastAsia="ko-KR"/>
              </w:rPr>
              <w:t xml:space="preserve">(E.g. remaining battery charge). </w:t>
            </w:r>
            <w:r w:rsidRPr="00357143">
              <w:rPr>
                <w:rFonts w:eastAsia="Arial Unicode MS"/>
              </w:rPr>
              <w:t xml:space="preserve">See clause </w:t>
            </w:r>
            <w:r w:rsidRPr="00357143">
              <w:rPr>
                <w:rFonts w:eastAsia="Arial Unicode MS" w:hint="eastAsia"/>
                <w:lang w:eastAsia="zh-CN"/>
              </w:rPr>
              <w:t>D.7</w:t>
            </w:r>
            <w:r w:rsidRPr="00357143">
              <w:rPr>
                <w:rFonts w:eastAsia="Arial Unicode MS"/>
                <w:lang w:eastAsia="ko-KR"/>
              </w:rPr>
              <w:t>.</w:t>
            </w:r>
          </w:p>
        </w:tc>
        <w:tc>
          <w:tcPr>
            <w:tcW w:w="1872" w:type="dxa"/>
          </w:tcPr>
          <w:p w14:paraId="6E7B01A7" w14:textId="77777777" w:rsidR="007B7DDA" w:rsidRPr="00357143" w:rsidRDefault="007B7DDA" w:rsidP="00DD2BB1">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7B7DDA" w:rsidRPr="00357143" w14:paraId="006152B6" w14:textId="77777777" w:rsidTr="00DD2BB1">
        <w:trPr>
          <w:jc w:val="center"/>
        </w:trPr>
        <w:tc>
          <w:tcPr>
            <w:tcW w:w="1584" w:type="dxa"/>
          </w:tcPr>
          <w:p w14:paraId="654B0C59" w14:textId="77777777" w:rsidR="007B7DDA" w:rsidRPr="00357143" w:rsidRDefault="007B7DDA" w:rsidP="00DD2BB1">
            <w:pPr>
              <w:pStyle w:val="TAL"/>
              <w:rPr>
                <w:rFonts w:eastAsia="Arial Unicode MS"/>
                <w:i/>
              </w:rPr>
            </w:pPr>
            <w:r w:rsidRPr="00357143">
              <w:rPr>
                <w:rFonts w:eastAsia="Arial Unicode MS" w:cs="Arial"/>
                <w:i/>
              </w:rPr>
              <w:t>[variable]</w:t>
            </w:r>
          </w:p>
        </w:tc>
        <w:tc>
          <w:tcPr>
            <w:tcW w:w="1720" w:type="dxa"/>
          </w:tcPr>
          <w:p w14:paraId="0B259790" w14:textId="77777777" w:rsidR="007B7DDA" w:rsidRPr="00357143" w:rsidRDefault="007B7DDA" w:rsidP="00DD2BB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areaNwkInfo</w:t>
            </w:r>
            <w:proofErr w:type="spellEnd"/>
            <w:r w:rsidRPr="00357143">
              <w:rPr>
                <w:rFonts w:eastAsia="Arial Unicode MS"/>
                <w:i/>
                <w:lang w:eastAsia="zh-CN"/>
              </w:rPr>
              <w:t>]</w:t>
            </w:r>
          </w:p>
        </w:tc>
        <w:tc>
          <w:tcPr>
            <w:tcW w:w="944" w:type="dxa"/>
          </w:tcPr>
          <w:p w14:paraId="3C343200" w14:textId="77777777" w:rsidR="007B7DDA" w:rsidRPr="00357143" w:rsidRDefault="007B7DDA" w:rsidP="00DD2BB1">
            <w:pPr>
              <w:pStyle w:val="TAC"/>
              <w:rPr>
                <w:rFonts w:eastAsia="Arial Unicode MS"/>
              </w:rPr>
            </w:pPr>
            <w:r w:rsidRPr="00357143">
              <w:rPr>
                <w:rFonts w:eastAsia="Arial Unicode MS" w:hint="eastAsia"/>
                <w:lang w:eastAsia="ko-KR"/>
              </w:rPr>
              <w:t>0..</w:t>
            </w:r>
            <w:r w:rsidRPr="00357143">
              <w:rPr>
                <w:rFonts w:eastAsia="Arial Unicode MS"/>
                <w:lang w:eastAsia="ko-KR"/>
              </w:rPr>
              <w:t>n</w:t>
            </w:r>
          </w:p>
        </w:tc>
        <w:tc>
          <w:tcPr>
            <w:tcW w:w="3888" w:type="dxa"/>
          </w:tcPr>
          <w:p w14:paraId="396EF6CD" w14:textId="77777777" w:rsidR="007B7DDA" w:rsidRPr="00357143" w:rsidRDefault="007B7DDA" w:rsidP="00DD2BB1">
            <w:pPr>
              <w:pStyle w:val="TAL"/>
              <w:rPr>
                <w:rFonts w:eastAsia="Arial Unicode MS"/>
                <w:lang w:eastAsia="ko-KR"/>
              </w:rPr>
            </w:pPr>
            <w:r w:rsidRPr="00357143">
              <w:rPr>
                <w:rFonts w:eastAsia="Arial Unicode MS"/>
                <w:lang w:eastAsia="ko-KR"/>
              </w:rPr>
              <w:t xml:space="preserve">This resource </w:t>
            </w:r>
            <w:r w:rsidRPr="00357143">
              <w:rPr>
                <w:rFonts w:eastAsia="Arial Unicode MS" w:hint="eastAsia"/>
                <w:lang w:eastAsia="ko-KR"/>
              </w:rPr>
              <w:t xml:space="preserve">describes the list of </w:t>
            </w:r>
            <w:r w:rsidRPr="00357143">
              <w:rPr>
                <w:rFonts w:eastAsia="Arial Unicode MS"/>
                <w:lang w:eastAsia="ko-KR"/>
              </w:rPr>
              <w:t>N</w:t>
            </w:r>
            <w:r w:rsidRPr="00357143">
              <w:rPr>
                <w:rFonts w:eastAsia="Arial Unicode MS" w:hint="eastAsia"/>
                <w:lang w:eastAsia="ko-KR"/>
              </w:rPr>
              <w:t>odes attache</w:t>
            </w:r>
            <w:r w:rsidRPr="00357143">
              <w:rPr>
                <w:rFonts w:eastAsia="Arial Unicode MS"/>
                <w:lang w:eastAsia="ko-KR"/>
              </w:rPr>
              <w:t>d behind the MN</w:t>
            </w:r>
            <w:r>
              <w:rPr>
                <w:rFonts w:eastAsia="Arial Unicode MS"/>
                <w:lang w:eastAsia="ko-KR"/>
              </w:rPr>
              <w:t>/ASN</w:t>
            </w:r>
            <w:r w:rsidRPr="00357143">
              <w:rPr>
                <w:rFonts w:eastAsia="Arial Unicode MS"/>
                <w:lang w:eastAsia="ko-KR"/>
              </w:rPr>
              <w:t xml:space="preserve"> node and its </w:t>
            </w:r>
            <w:r w:rsidRPr="00357143">
              <w:rPr>
                <w:rFonts w:eastAsia="Arial Unicode MS" w:hint="eastAsia"/>
                <w:lang w:eastAsia="zh-CN"/>
              </w:rPr>
              <w:t xml:space="preserve">physical or </w:t>
            </w:r>
            <w:r w:rsidRPr="00357143">
              <w:rPr>
                <w:rFonts w:eastAsia="Arial Unicode MS"/>
                <w:lang w:eastAsia="ko-KR"/>
              </w:rPr>
              <w:t>underlying relation among the nodes in the M2M Area Network. This attribute is defined in case the Node is MN</w:t>
            </w:r>
            <w:r>
              <w:rPr>
                <w:rFonts w:eastAsia="Arial Unicode MS"/>
                <w:lang w:eastAsia="ko-KR"/>
              </w:rPr>
              <w:t>/ASN</w:t>
            </w:r>
            <w:r w:rsidRPr="00357143">
              <w:rPr>
                <w:rFonts w:eastAsia="Arial Unicode MS"/>
                <w:lang w:eastAsia="ko-KR"/>
              </w:rPr>
              <w:t xml:space="preserve">. </w:t>
            </w:r>
            <w:r w:rsidRPr="00357143">
              <w:rPr>
                <w:rFonts w:eastAsia="Arial Unicode MS"/>
              </w:rPr>
              <w:t xml:space="preserve">See clause </w:t>
            </w:r>
            <w:r w:rsidRPr="00357143">
              <w:rPr>
                <w:rFonts w:eastAsia="Arial Unicode MS" w:hint="eastAsia"/>
                <w:lang w:eastAsia="zh-CN"/>
              </w:rPr>
              <w:t>D.5</w:t>
            </w:r>
            <w:r w:rsidRPr="00357143">
              <w:rPr>
                <w:rFonts w:eastAsia="Arial Unicode MS"/>
                <w:lang w:eastAsia="ko-KR"/>
              </w:rPr>
              <w:t>.</w:t>
            </w:r>
          </w:p>
        </w:tc>
        <w:tc>
          <w:tcPr>
            <w:tcW w:w="1872" w:type="dxa"/>
          </w:tcPr>
          <w:p w14:paraId="70FEF747" w14:textId="77777777" w:rsidR="007B7DDA" w:rsidRPr="00357143" w:rsidRDefault="007B7DDA" w:rsidP="00DD2BB1">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7B7DDA" w:rsidRPr="00357143" w14:paraId="4956CFA7" w14:textId="77777777" w:rsidTr="00DD2BB1">
        <w:trPr>
          <w:jc w:val="center"/>
        </w:trPr>
        <w:tc>
          <w:tcPr>
            <w:tcW w:w="1584" w:type="dxa"/>
          </w:tcPr>
          <w:p w14:paraId="30AEC398" w14:textId="77777777" w:rsidR="007B7DDA" w:rsidRPr="00357143" w:rsidRDefault="007B7DDA" w:rsidP="00DD2BB1">
            <w:pPr>
              <w:pStyle w:val="TAL"/>
              <w:rPr>
                <w:rFonts w:eastAsia="Arial Unicode MS"/>
                <w:i/>
              </w:rPr>
            </w:pPr>
            <w:r w:rsidRPr="00357143">
              <w:rPr>
                <w:rFonts w:eastAsia="Arial Unicode MS" w:cs="Arial" w:hint="eastAsia"/>
                <w:i/>
                <w:lang w:eastAsia="zh-CN"/>
              </w:rPr>
              <w:t>[variable]</w:t>
            </w:r>
          </w:p>
        </w:tc>
        <w:tc>
          <w:tcPr>
            <w:tcW w:w="1720" w:type="dxa"/>
          </w:tcPr>
          <w:p w14:paraId="3B926FE5" w14:textId="77777777" w:rsidR="007B7DDA" w:rsidRPr="00357143" w:rsidRDefault="007B7DDA" w:rsidP="00DD2BB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areaNwkDeviceInfo</w:t>
            </w:r>
            <w:proofErr w:type="spellEnd"/>
            <w:r w:rsidRPr="00357143">
              <w:rPr>
                <w:rFonts w:eastAsia="Arial Unicode MS"/>
                <w:i/>
                <w:lang w:eastAsia="zh-CN"/>
              </w:rPr>
              <w:t>]</w:t>
            </w:r>
          </w:p>
        </w:tc>
        <w:tc>
          <w:tcPr>
            <w:tcW w:w="944" w:type="dxa"/>
          </w:tcPr>
          <w:p w14:paraId="7BDB659A" w14:textId="77777777" w:rsidR="007B7DDA" w:rsidRPr="00357143" w:rsidRDefault="007B7DDA" w:rsidP="00DD2BB1">
            <w:pPr>
              <w:pStyle w:val="TAC"/>
              <w:rPr>
                <w:rFonts w:eastAsia="Arial Unicode MS"/>
              </w:rPr>
            </w:pPr>
            <w:r w:rsidRPr="00357143">
              <w:rPr>
                <w:rFonts w:eastAsia="Arial Unicode MS" w:hint="eastAsia"/>
                <w:lang w:eastAsia="zh-CN"/>
              </w:rPr>
              <w:t>0..n</w:t>
            </w:r>
          </w:p>
        </w:tc>
        <w:tc>
          <w:tcPr>
            <w:tcW w:w="3888" w:type="dxa"/>
          </w:tcPr>
          <w:p w14:paraId="2AD5B4BD" w14:textId="77777777" w:rsidR="007B7DDA" w:rsidRPr="00357143" w:rsidRDefault="007B7DDA" w:rsidP="00DD2BB1">
            <w:pPr>
              <w:pStyle w:val="TAL"/>
              <w:rPr>
                <w:rFonts w:eastAsia="Arial Unicode MS"/>
                <w:lang w:eastAsia="ko-KR"/>
              </w:rPr>
            </w:pPr>
            <w:r w:rsidRPr="00357143">
              <w:rPr>
                <w:rFonts w:eastAsia="Arial Unicode MS" w:hint="eastAsia"/>
                <w:lang w:eastAsia="zh-CN"/>
              </w:rPr>
              <w:t>This resource describes the information about the Node in the M2M Area Network. See clause</w:t>
            </w:r>
            <w:r w:rsidRPr="00357143">
              <w:rPr>
                <w:rFonts w:eastAsia="Arial Unicode MS"/>
                <w:lang w:eastAsia="zh-CN"/>
              </w:rPr>
              <w:t> </w:t>
            </w:r>
            <w:r w:rsidRPr="00357143">
              <w:rPr>
                <w:rFonts w:eastAsia="Arial Unicode MS" w:hint="eastAsia"/>
                <w:lang w:eastAsia="zh-CN"/>
              </w:rPr>
              <w:t>D.6.</w:t>
            </w:r>
          </w:p>
        </w:tc>
        <w:tc>
          <w:tcPr>
            <w:tcW w:w="1872" w:type="dxa"/>
          </w:tcPr>
          <w:p w14:paraId="638390CC" w14:textId="77777777" w:rsidR="007B7DDA" w:rsidRPr="00357143" w:rsidRDefault="007B7DDA" w:rsidP="00DD2BB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7B7DDA" w:rsidRPr="00357143" w14:paraId="09913BAD" w14:textId="77777777" w:rsidTr="00DD2BB1">
        <w:trPr>
          <w:jc w:val="center"/>
        </w:trPr>
        <w:tc>
          <w:tcPr>
            <w:tcW w:w="1584" w:type="dxa"/>
          </w:tcPr>
          <w:p w14:paraId="226928F0" w14:textId="77777777" w:rsidR="007B7DDA" w:rsidRPr="00357143" w:rsidRDefault="007B7DDA" w:rsidP="00DD2BB1">
            <w:pPr>
              <w:pStyle w:val="TAL"/>
              <w:rPr>
                <w:rFonts w:eastAsia="Arial Unicode MS"/>
                <w:i/>
              </w:rPr>
            </w:pPr>
            <w:r w:rsidRPr="00357143">
              <w:rPr>
                <w:rFonts w:eastAsia="Arial Unicode MS" w:cs="Arial" w:hint="eastAsia"/>
                <w:i/>
                <w:lang w:eastAsia="zh-CN"/>
              </w:rPr>
              <w:t>[variable]</w:t>
            </w:r>
          </w:p>
        </w:tc>
        <w:tc>
          <w:tcPr>
            <w:tcW w:w="1720" w:type="dxa"/>
          </w:tcPr>
          <w:p w14:paraId="37544EE9" w14:textId="77777777" w:rsidR="007B7DDA" w:rsidRPr="00357143" w:rsidRDefault="007B7DDA" w:rsidP="00DD2BB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firmware]</w:t>
            </w:r>
          </w:p>
        </w:tc>
        <w:tc>
          <w:tcPr>
            <w:tcW w:w="944" w:type="dxa"/>
          </w:tcPr>
          <w:p w14:paraId="386424AD" w14:textId="77777777" w:rsidR="007B7DDA" w:rsidRPr="00357143" w:rsidRDefault="007B7DDA" w:rsidP="00DD2BB1">
            <w:pPr>
              <w:pStyle w:val="TAC"/>
              <w:rPr>
                <w:rFonts w:eastAsia="Arial Unicode MS"/>
                <w:i/>
              </w:rPr>
            </w:pPr>
            <w:r w:rsidRPr="00357143">
              <w:rPr>
                <w:rFonts w:eastAsia="Arial Unicode MS" w:hint="eastAsia"/>
                <w:i/>
                <w:lang w:eastAsia="zh-CN"/>
              </w:rPr>
              <w:t>0..</w:t>
            </w:r>
            <w:r w:rsidRPr="00357143">
              <w:rPr>
                <w:rFonts w:eastAsia="Arial Unicode MS"/>
                <w:i/>
                <w:lang w:eastAsia="zh-CN"/>
              </w:rPr>
              <w:t>n</w:t>
            </w:r>
          </w:p>
        </w:tc>
        <w:tc>
          <w:tcPr>
            <w:tcW w:w="3888" w:type="dxa"/>
          </w:tcPr>
          <w:p w14:paraId="74DFC721" w14:textId="77777777" w:rsidR="007B7DDA" w:rsidRPr="00357143" w:rsidRDefault="007B7DDA" w:rsidP="00DD2BB1">
            <w:pPr>
              <w:pStyle w:val="TAL"/>
              <w:rPr>
                <w:rFonts w:eastAsia="Arial Unicode MS"/>
                <w:lang w:eastAsia="ko-KR"/>
              </w:rPr>
            </w:pPr>
            <w:r w:rsidRPr="00357143">
              <w:rPr>
                <w:rFonts w:eastAsia="Arial Unicode MS" w:hint="eastAsia"/>
                <w:lang w:eastAsia="zh-CN"/>
              </w:rPr>
              <w:t>This resource describes the information about the firmware of the Node include name, version etc</w:t>
            </w:r>
            <w:r w:rsidRPr="00357143">
              <w:rPr>
                <w:rFonts w:eastAsia="Arial Unicode MS"/>
                <w:lang w:eastAsia="zh-CN"/>
              </w:rPr>
              <w:t>.</w:t>
            </w:r>
            <w:r w:rsidRPr="00357143">
              <w:rPr>
                <w:rFonts w:eastAsia="Arial Unicode MS" w:hint="eastAsia"/>
                <w:lang w:eastAsia="zh-CN"/>
              </w:rPr>
              <w:t xml:space="preserve"> See clause D.2.</w:t>
            </w:r>
          </w:p>
        </w:tc>
        <w:tc>
          <w:tcPr>
            <w:tcW w:w="1872" w:type="dxa"/>
          </w:tcPr>
          <w:p w14:paraId="47E7255D" w14:textId="77777777" w:rsidR="007B7DDA" w:rsidRPr="00357143" w:rsidRDefault="007B7DDA" w:rsidP="00DD2BB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7B7DDA" w:rsidRPr="00357143" w14:paraId="2775F7B0" w14:textId="77777777" w:rsidTr="00DD2BB1">
        <w:trPr>
          <w:jc w:val="center"/>
        </w:trPr>
        <w:tc>
          <w:tcPr>
            <w:tcW w:w="1584" w:type="dxa"/>
          </w:tcPr>
          <w:p w14:paraId="23AB1BFD" w14:textId="77777777" w:rsidR="007B7DDA" w:rsidRPr="00357143" w:rsidRDefault="007B7DDA" w:rsidP="00DD2BB1">
            <w:pPr>
              <w:pStyle w:val="TAL"/>
              <w:rPr>
                <w:rFonts w:eastAsia="Arial Unicode MS"/>
                <w:i/>
              </w:rPr>
            </w:pPr>
            <w:r w:rsidRPr="00357143">
              <w:rPr>
                <w:rFonts w:eastAsia="Arial Unicode MS" w:cs="Arial" w:hint="eastAsia"/>
                <w:i/>
                <w:lang w:eastAsia="zh-CN"/>
              </w:rPr>
              <w:t>[variable]</w:t>
            </w:r>
          </w:p>
        </w:tc>
        <w:tc>
          <w:tcPr>
            <w:tcW w:w="1720" w:type="dxa"/>
          </w:tcPr>
          <w:p w14:paraId="765D7EF7" w14:textId="77777777" w:rsidR="007B7DDA" w:rsidRPr="00357143" w:rsidRDefault="007B7DDA" w:rsidP="00DD2BB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software]</w:t>
            </w:r>
          </w:p>
        </w:tc>
        <w:tc>
          <w:tcPr>
            <w:tcW w:w="944" w:type="dxa"/>
          </w:tcPr>
          <w:p w14:paraId="7BDCC390" w14:textId="77777777" w:rsidR="007B7DDA" w:rsidRPr="00357143" w:rsidRDefault="007B7DDA" w:rsidP="00DD2BB1">
            <w:pPr>
              <w:pStyle w:val="TAC"/>
              <w:rPr>
                <w:rFonts w:eastAsia="Arial Unicode MS"/>
              </w:rPr>
            </w:pPr>
            <w:r w:rsidRPr="00357143">
              <w:rPr>
                <w:rFonts w:eastAsia="Arial Unicode MS" w:hint="eastAsia"/>
                <w:lang w:eastAsia="zh-CN"/>
              </w:rPr>
              <w:t>0..n</w:t>
            </w:r>
          </w:p>
        </w:tc>
        <w:tc>
          <w:tcPr>
            <w:tcW w:w="3888" w:type="dxa"/>
          </w:tcPr>
          <w:p w14:paraId="5F4752A3" w14:textId="77777777" w:rsidR="007B7DDA" w:rsidRPr="00357143" w:rsidRDefault="007B7DDA" w:rsidP="00DD2BB1">
            <w:pPr>
              <w:pStyle w:val="TAL"/>
              <w:rPr>
                <w:rFonts w:eastAsia="Arial Unicode MS"/>
                <w:lang w:eastAsia="ko-KR"/>
              </w:rPr>
            </w:pPr>
            <w:r w:rsidRPr="00357143">
              <w:rPr>
                <w:rFonts w:eastAsia="Arial Unicode MS" w:hint="eastAsia"/>
                <w:lang w:eastAsia="zh-CN"/>
              </w:rPr>
              <w:t>This resource describes the information about the software of the Node. See clause D.3.</w:t>
            </w:r>
          </w:p>
        </w:tc>
        <w:tc>
          <w:tcPr>
            <w:tcW w:w="1872" w:type="dxa"/>
          </w:tcPr>
          <w:p w14:paraId="4E3A23A3" w14:textId="77777777" w:rsidR="007B7DDA" w:rsidRPr="00357143" w:rsidRDefault="007B7DDA" w:rsidP="00DD2BB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7B7DDA" w:rsidRPr="00357143" w14:paraId="2C266A7C" w14:textId="77777777" w:rsidTr="00DD2BB1">
        <w:trPr>
          <w:jc w:val="center"/>
        </w:trPr>
        <w:tc>
          <w:tcPr>
            <w:tcW w:w="1584" w:type="dxa"/>
          </w:tcPr>
          <w:p w14:paraId="73ABDBBF" w14:textId="77777777" w:rsidR="007B7DDA" w:rsidRPr="00357143" w:rsidRDefault="007B7DDA" w:rsidP="00DD2BB1">
            <w:pPr>
              <w:pStyle w:val="TAL"/>
              <w:rPr>
                <w:rFonts w:eastAsia="Arial Unicode MS"/>
                <w:i/>
              </w:rPr>
            </w:pPr>
            <w:r w:rsidRPr="00357143">
              <w:rPr>
                <w:rFonts w:eastAsia="Arial Unicode MS" w:cs="Arial" w:hint="eastAsia"/>
                <w:i/>
                <w:lang w:eastAsia="zh-CN"/>
              </w:rPr>
              <w:t>[variable]</w:t>
            </w:r>
          </w:p>
        </w:tc>
        <w:tc>
          <w:tcPr>
            <w:tcW w:w="1720" w:type="dxa"/>
          </w:tcPr>
          <w:p w14:paraId="231A3329" w14:textId="77777777" w:rsidR="007B7DDA" w:rsidRPr="00357143" w:rsidRDefault="007B7DDA" w:rsidP="00DD2BB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deviceInfo</w:t>
            </w:r>
            <w:proofErr w:type="spellEnd"/>
            <w:r w:rsidRPr="00357143">
              <w:rPr>
                <w:rFonts w:eastAsia="Arial Unicode MS"/>
                <w:i/>
                <w:lang w:eastAsia="zh-CN"/>
              </w:rPr>
              <w:t>]</w:t>
            </w:r>
          </w:p>
        </w:tc>
        <w:tc>
          <w:tcPr>
            <w:tcW w:w="944" w:type="dxa"/>
          </w:tcPr>
          <w:p w14:paraId="3F2980A4" w14:textId="77777777" w:rsidR="007B7DDA" w:rsidRPr="00357143" w:rsidRDefault="007B7DDA" w:rsidP="00DD2BB1">
            <w:pPr>
              <w:pStyle w:val="TAC"/>
              <w:rPr>
                <w:rFonts w:eastAsia="Arial Unicode MS"/>
              </w:rPr>
            </w:pPr>
            <w:r w:rsidRPr="00357143">
              <w:rPr>
                <w:rFonts w:eastAsia="Arial Unicode MS" w:hint="eastAsia"/>
                <w:lang w:eastAsia="zh-CN"/>
              </w:rPr>
              <w:t>0..n</w:t>
            </w:r>
          </w:p>
        </w:tc>
        <w:tc>
          <w:tcPr>
            <w:tcW w:w="3888" w:type="dxa"/>
          </w:tcPr>
          <w:p w14:paraId="3638D7C4" w14:textId="77777777" w:rsidR="007B7DDA" w:rsidRPr="00357143" w:rsidRDefault="007B7DDA" w:rsidP="00DD2BB1">
            <w:pPr>
              <w:pStyle w:val="TAL"/>
              <w:rPr>
                <w:rFonts w:eastAsia="Arial Unicode MS"/>
                <w:lang w:eastAsia="ko-KR"/>
              </w:rPr>
            </w:pPr>
            <w:r w:rsidRPr="00357143">
              <w:rPr>
                <w:rFonts w:eastAsia="Arial Unicode MS" w:hint="eastAsia"/>
                <w:lang w:eastAsia="zh-CN"/>
              </w:rPr>
              <w:t>The resource contains information about the identi</w:t>
            </w:r>
            <w:r w:rsidRPr="00357143">
              <w:rPr>
                <w:rFonts w:eastAsia="Arial Unicode MS"/>
                <w:lang w:eastAsia="zh-CN"/>
              </w:rPr>
              <w:t>t</w:t>
            </w:r>
            <w:r w:rsidRPr="00357143">
              <w:rPr>
                <w:rFonts w:eastAsia="Arial Unicode MS" w:hint="eastAsia"/>
                <w:lang w:eastAsia="zh-CN"/>
              </w:rPr>
              <w:t>y, manufact</w:t>
            </w:r>
            <w:r w:rsidRPr="00357143">
              <w:rPr>
                <w:rFonts w:eastAsia="Arial Unicode MS"/>
                <w:lang w:eastAsia="zh-CN"/>
              </w:rPr>
              <w:t>ur</w:t>
            </w:r>
            <w:r w:rsidRPr="00357143">
              <w:rPr>
                <w:rFonts w:eastAsia="Arial Unicode MS" w:hint="eastAsia"/>
                <w:lang w:eastAsia="zh-CN"/>
              </w:rPr>
              <w:t>er</w:t>
            </w:r>
            <w:r w:rsidRPr="00357143">
              <w:rPr>
                <w:rFonts w:eastAsia="Arial Unicode MS"/>
                <w:lang w:eastAsia="zh-CN"/>
              </w:rPr>
              <w:t xml:space="preserve"> and</w:t>
            </w:r>
            <w:r w:rsidRPr="00357143">
              <w:rPr>
                <w:rFonts w:eastAsia="Arial Unicode MS" w:hint="eastAsia"/>
                <w:lang w:eastAsia="zh-CN"/>
              </w:rPr>
              <w:t xml:space="preserve"> model number of the device. See clause D.8.</w:t>
            </w:r>
          </w:p>
        </w:tc>
        <w:tc>
          <w:tcPr>
            <w:tcW w:w="1872" w:type="dxa"/>
          </w:tcPr>
          <w:p w14:paraId="3DBA38EB" w14:textId="77777777" w:rsidR="007B7DDA" w:rsidRPr="00357143" w:rsidRDefault="007B7DDA" w:rsidP="00DD2BB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7B7DDA" w:rsidRPr="00357143" w14:paraId="0E7DF126" w14:textId="77777777" w:rsidTr="00DD2BB1">
        <w:trPr>
          <w:jc w:val="center"/>
        </w:trPr>
        <w:tc>
          <w:tcPr>
            <w:tcW w:w="1584" w:type="dxa"/>
          </w:tcPr>
          <w:p w14:paraId="58CFEC17" w14:textId="77777777" w:rsidR="007B7DDA" w:rsidRPr="00357143" w:rsidRDefault="007B7DDA" w:rsidP="00DD2BB1">
            <w:pPr>
              <w:pStyle w:val="TAL"/>
              <w:rPr>
                <w:rFonts w:eastAsia="Arial Unicode MS"/>
                <w:i/>
              </w:rPr>
            </w:pPr>
            <w:r w:rsidRPr="00357143">
              <w:rPr>
                <w:rFonts w:eastAsia="Arial Unicode MS" w:cs="Arial" w:hint="eastAsia"/>
                <w:i/>
                <w:lang w:eastAsia="zh-CN"/>
              </w:rPr>
              <w:t>[variable]</w:t>
            </w:r>
          </w:p>
        </w:tc>
        <w:tc>
          <w:tcPr>
            <w:tcW w:w="1720" w:type="dxa"/>
          </w:tcPr>
          <w:p w14:paraId="3BA10E6A" w14:textId="77777777" w:rsidR="007B7DDA" w:rsidRPr="00357143" w:rsidRDefault="007B7DDA" w:rsidP="00DD2BB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deviceCapability</w:t>
            </w:r>
            <w:proofErr w:type="spellEnd"/>
            <w:r w:rsidRPr="00357143">
              <w:rPr>
                <w:rFonts w:eastAsia="Arial Unicode MS"/>
                <w:i/>
                <w:lang w:eastAsia="zh-CN"/>
              </w:rPr>
              <w:t>]</w:t>
            </w:r>
          </w:p>
        </w:tc>
        <w:tc>
          <w:tcPr>
            <w:tcW w:w="944" w:type="dxa"/>
          </w:tcPr>
          <w:p w14:paraId="2CB2CD1A" w14:textId="77777777" w:rsidR="007B7DDA" w:rsidRPr="00357143" w:rsidRDefault="007B7DDA" w:rsidP="00DD2BB1">
            <w:pPr>
              <w:pStyle w:val="TAC"/>
              <w:rPr>
                <w:rFonts w:eastAsia="Arial Unicode MS"/>
              </w:rPr>
            </w:pPr>
            <w:r w:rsidRPr="00357143">
              <w:rPr>
                <w:rFonts w:eastAsia="Arial Unicode MS" w:hint="eastAsia"/>
                <w:lang w:eastAsia="zh-CN"/>
              </w:rPr>
              <w:t>0..n</w:t>
            </w:r>
          </w:p>
        </w:tc>
        <w:tc>
          <w:tcPr>
            <w:tcW w:w="3888" w:type="dxa"/>
          </w:tcPr>
          <w:p w14:paraId="62733B0E" w14:textId="77777777" w:rsidR="007B7DDA" w:rsidRPr="00357143" w:rsidRDefault="007B7DDA" w:rsidP="00DD2BB1">
            <w:pPr>
              <w:pStyle w:val="TAL"/>
              <w:rPr>
                <w:rFonts w:eastAsia="Arial Unicode MS"/>
                <w:lang w:eastAsia="ko-KR"/>
              </w:rPr>
            </w:pPr>
            <w:r w:rsidRPr="00357143">
              <w:rPr>
                <w:rFonts w:eastAsia="Arial Unicode MS" w:hint="eastAsia"/>
                <w:lang w:eastAsia="zh-CN"/>
              </w:rPr>
              <w:t>The resource contains information about the capability supported by the Node. See clause</w:t>
            </w:r>
            <w:r w:rsidRPr="00357143">
              <w:rPr>
                <w:rFonts w:eastAsia="Arial Unicode MS"/>
                <w:lang w:eastAsia="zh-CN"/>
              </w:rPr>
              <w:t> </w:t>
            </w:r>
            <w:r w:rsidRPr="00357143">
              <w:rPr>
                <w:rFonts w:eastAsia="Arial Unicode MS" w:hint="eastAsia"/>
                <w:lang w:eastAsia="zh-CN"/>
              </w:rPr>
              <w:t>D.9.</w:t>
            </w:r>
          </w:p>
        </w:tc>
        <w:tc>
          <w:tcPr>
            <w:tcW w:w="1872" w:type="dxa"/>
          </w:tcPr>
          <w:p w14:paraId="79AD7567" w14:textId="77777777" w:rsidR="007B7DDA" w:rsidRPr="00357143" w:rsidRDefault="007B7DDA" w:rsidP="00DD2BB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7B7DDA" w:rsidRPr="00357143" w14:paraId="0E997EAC" w14:textId="77777777" w:rsidTr="00DD2BB1">
        <w:trPr>
          <w:jc w:val="center"/>
        </w:trPr>
        <w:tc>
          <w:tcPr>
            <w:tcW w:w="1584" w:type="dxa"/>
          </w:tcPr>
          <w:p w14:paraId="1098F4AE" w14:textId="77777777" w:rsidR="007B7DDA" w:rsidRPr="00357143" w:rsidRDefault="007B7DDA" w:rsidP="00DD2BB1">
            <w:pPr>
              <w:pStyle w:val="TAL"/>
              <w:rPr>
                <w:rFonts w:eastAsia="Arial Unicode MS"/>
                <w:i/>
              </w:rPr>
            </w:pPr>
            <w:r w:rsidRPr="00357143">
              <w:rPr>
                <w:rFonts w:eastAsia="Arial Unicode MS" w:cs="Arial" w:hint="eastAsia"/>
                <w:i/>
                <w:lang w:eastAsia="zh-CN"/>
              </w:rPr>
              <w:t>[variable]</w:t>
            </w:r>
          </w:p>
        </w:tc>
        <w:tc>
          <w:tcPr>
            <w:tcW w:w="1720" w:type="dxa"/>
          </w:tcPr>
          <w:p w14:paraId="56EF81B0" w14:textId="77777777" w:rsidR="007B7DDA" w:rsidRPr="00357143" w:rsidRDefault="007B7DDA" w:rsidP="00DD2BB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reboot]</w:t>
            </w:r>
          </w:p>
        </w:tc>
        <w:tc>
          <w:tcPr>
            <w:tcW w:w="944" w:type="dxa"/>
          </w:tcPr>
          <w:p w14:paraId="3D4F2BE8" w14:textId="77777777" w:rsidR="007B7DDA" w:rsidRPr="00357143" w:rsidRDefault="007B7DDA" w:rsidP="00DD2BB1">
            <w:pPr>
              <w:pStyle w:val="TAC"/>
              <w:rPr>
                <w:rFonts w:eastAsia="Arial Unicode MS"/>
              </w:rPr>
            </w:pPr>
            <w:r w:rsidRPr="00357143">
              <w:rPr>
                <w:rFonts w:eastAsia="Arial Unicode MS" w:hint="eastAsia"/>
                <w:lang w:eastAsia="zh-CN"/>
              </w:rPr>
              <w:t>0..1</w:t>
            </w:r>
          </w:p>
        </w:tc>
        <w:tc>
          <w:tcPr>
            <w:tcW w:w="3888" w:type="dxa"/>
          </w:tcPr>
          <w:p w14:paraId="21543D7F" w14:textId="77777777" w:rsidR="007B7DDA" w:rsidRPr="00357143" w:rsidRDefault="007B7DDA" w:rsidP="00DD2BB1">
            <w:pPr>
              <w:pStyle w:val="TAL"/>
              <w:rPr>
                <w:rFonts w:eastAsia="Arial Unicode MS"/>
                <w:lang w:eastAsia="ko-KR"/>
              </w:rPr>
            </w:pPr>
            <w:r w:rsidRPr="00357143">
              <w:rPr>
                <w:rFonts w:eastAsia="Arial Unicode MS" w:hint="eastAsia"/>
                <w:lang w:eastAsia="zh-CN"/>
              </w:rPr>
              <w:t>The resource is the place to reboot or reset the Node. See clause D.1</w:t>
            </w:r>
            <w:r w:rsidRPr="00357143">
              <w:rPr>
                <w:rFonts w:eastAsia="Arial Unicode MS"/>
                <w:lang w:eastAsia="zh-CN"/>
              </w:rPr>
              <w:t>0.</w:t>
            </w:r>
          </w:p>
        </w:tc>
        <w:tc>
          <w:tcPr>
            <w:tcW w:w="1872" w:type="dxa"/>
          </w:tcPr>
          <w:p w14:paraId="37C7FF4A" w14:textId="77777777" w:rsidR="007B7DDA" w:rsidRPr="00357143" w:rsidRDefault="007B7DDA" w:rsidP="00DD2BB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7B7DDA" w:rsidRPr="00357143" w14:paraId="607543CC" w14:textId="77777777" w:rsidTr="00DD2BB1">
        <w:trPr>
          <w:jc w:val="center"/>
        </w:trPr>
        <w:tc>
          <w:tcPr>
            <w:tcW w:w="1584" w:type="dxa"/>
          </w:tcPr>
          <w:p w14:paraId="319D3638" w14:textId="77777777" w:rsidR="007B7DDA" w:rsidRPr="00357143" w:rsidRDefault="007B7DDA" w:rsidP="00DD2BB1">
            <w:pPr>
              <w:pStyle w:val="TAL"/>
              <w:rPr>
                <w:rFonts w:eastAsia="Arial Unicode MS" w:cs="Arial"/>
                <w:i/>
              </w:rPr>
            </w:pPr>
            <w:r w:rsidRPr="00357143">
              <w:rPr>
                <w:rFonts w:eastAsia="Arial Unicode MS" w:cs="Arial" w:hint="eastAsia"/>
                <w:i/>
                <w:lang w:eastAsia="zh-CN"/>
              </w:rPr>
              <w:t>[variable]</w:t>
            </w:r>
          </w:p>
        </w:tc>
        <w:tc>
          <w:tcPr>
            <w:tcW w:w="1720" w:type="dxa"/>
          </w:tcPr>
          <w:p w14:paraId="7735E2D9" w14:textId="77777777" w:rsidR="007B7DDA" w:rsidRPr="00357143" w:rsidRDefault="007B7DDA" w:rsidP="00DD2BB1">
            <w:pPr>
              <w:pStyle w:val="TAL"/>
              <w:jc w:val="center"/>
              <w:rPr>
                <w:rFonts w:eastAsia="Arial Unicode MS" w:cs="Arial"/>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eventLog</w:t>
            </w:r>
            <w:proofErr w:type="spellEnd"/>
            <w:r w:rsidRPr="00357143">
              <w:rPr>
                <w:rFonts w:eastAsia="Arial Unicode MS"/>
                <w:i/>
                <w:lang w:eastAsia="zh-CN"/>
              </w:rPr>
              <w:t>]</w:t>
            </w:r>
          </w:p>
        </w:tc>
        <w:tc>
          <w:tcPr>
            <w:tcW w:w="944" w:type="dxa"/>
          </w:tcPr>
          <w:p w14:paraId="694C9D3C" w14:textId="77777777" w:rsidR="007B7DDA" w:rsidRPr="00357143" w:rsidRDefault="007B7DDA" w:rsidP="00DD2BB1">
            <w:pPr>
              <w:pStyle w:val="TAC"/>
              <w:rPr>
                <w:rFonts w:eastAsia="Arial Unicode MS" w:cs="Arial"/>
              </w:rPr>
            </w:pPr>
            <w:r w:rsidRPr="00357143">
              <w:rPr>
                <w:rFonts w:eastAsia="Arial Unicode MS" w:hint="eastAsia"/>
                <w:lang w:eastAsia="zh-CN"/>
              </w:rPr>
              <w:t>0..1</w:t>
            </w:r>
          </w:p>
        </w:tc>
        <w:tc>
          <w:tcPr>
            <w:tcW w:w="3888" w:type="dxa"/>
          </w:tcPr>
          <w:p w14:paraId="3B38F11F" w14:textId="77777777" w:rsidR="007B7DDA" w:rsidRPr="00357143" w:rsidRDefault="007B7DDA" w:rsidP="00DD2BB1">
            <w:pPr>
              <w:pStyle w:val="TAL"/>
              <w:rPr>
                <w:rFonts w:eastAsia="Arial Unicode MS"/>
                <w:lang w:eastAsia="ko-KR"/>
              </w:rPr>
            </w:pPr>
            <w:r w:rsidRPr="00357143">
              <w:rPr>
                <w:rFonts w:eastAsia="Arial Unicode MS" w:hint="eastAsia"/>
                <w:lang w:eastAsia="zh-CN"/>
              </w:rPr>
              <w:t>The resource contains the information about the log of events of the Node. See clause D.1</w:t>
            </w:r>
            <w:r w:rsidRPr="00357143">
              <w:rPr>
                <w:rFonts w:eastAsia="Arial Unicode MS"/>
                <w:lang w:eastAsia="zh-CN"/>
              </w:rPr>
              <w:t>1</w:t>
            </w:r>
            <w:r w:rsidRPr="00357143">
              <w:rPr>
                <w:rFonts w:eastAsia="Arial Unicode MS" w:hint="eastAsia"/>
                <w:lang w:eastAsia="zh-CN"/>
              </w:rPr>
              <w:t>.</w:t>
            </w:r>
          </w:p>
        </w:tc>
        <w:tc>
          <w:tcPr>
            <w:tcW w:w="1872" w:type="dxa"/>
          </w:tcPr>
          <w:p w14:paraId="12870270" w14:textId="77777777" w:rsidR="007B7DDA" w:rsidRPr="00357143" w:rsidRDefault="007B7DDA" w:rsidP="00DD2BB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7B7DDA" w:rsidRPr="00357143" w14:paraId="6FDA0E75" w14:textId="77777777" w:rsidTr="00DD2BB1">
        <w:trPr>
          <w:jc w:val="center"/>
        </w:trPr>
        <w:tc>
          <w:tcPr>
            <w:tcW w:w="1584" w:type="dxa"/>
          </w:tcPr>
          <w:p w14:paraId="0DB6E365" w14:textId="77777777" w:rsidR="007B7DDA" w:rsidRPr="00357143" w:rsidRDefault="007B7DDA" w:rsidP="00DD2BB1">
            <w:pPr>
              <w:pStyle w:val="TAL"/>
              <w:rPr>
                <w:rFonts w:eastAsia="Arial Unicode MS" w:cs="Arial"/>
                <w:i/>
                <w:lang w:eastAsia="zh-CN"/>
              </w:rPr>
            </w:pPr>
            <w:r w:rsidRPr="00357143">
              <w:rPr>
                <w:rFonts w:eastAsia="Arial Unicode MS" w:cs="Arial"/>
                <w:i/>
                <w:lang w:eastAsia="zh-CN"/>
              </w:rPr>
              <w:t>[variable]</w:t>
            </w:r>
          </w:p>
        </w:tc>
        <w:tc>
          <w:tcPr>
            <w:tcW w:w="1720" w:type="dxa"/>
          </w:tcPr>
          <w:p w14:paraId="3C3E5DF4" w14:textId="77777777" w:rsidR="007B7DDA" w:rsidRPr="00357143" w:rsidRDefault="007B7DDA" w:rsidP="00DD2BB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357143">
              <w:rPr>
                <w:rFonts w:eastAsia="Arial Unicode MS"/>
                <w:i/>
                <w:lang w:eastAsia="zh-CN"/>
              </w:rPr>
              <w:t>cmdhPolicy</w:t>
            </w:r>
            <w:proofErr w:type="spellEnd"/>
            <w:r w:rsidRPr="00357143">
              <w:rPr>
                <w:rFonts w:eastAsia="Arial Unicode MS"/>
                <w:i/>
                <w:lang w:eastAsia="zh-CN"/>
              </w:rPr>
              <w:t>]</w:t>
            </w:r>
          </w:p>
        </w:tc>
        <w:tc>
          <w:tcPr>
            <w:tcW w:w="944" w:type="dxa"/>
          </w:tcPr>
          <w:p w14:paraId="3FA71F53" w14:textId="77777777" w:rsidR="007B7DDA" w:rsidRPr="00357143" w:rsidRDefault="007B7DDA" w:rsidP="00DD2BB1">
            <w:pPr>
              <w:pStyle w:val="TAC"/>
              <w:rPr>
                <w:rFonts w:eastAsia="Arial Unicode MS"/>
                <w:lang w:eastAsia="zh-CN"/>
              </w:rPr>
            </w:pPr>
            <w:r w:rsidRPr="00357143">
              <w:rPr>
                <w:rFonts w:eastAsia="Arial Unicode MS"/>
                <w:lang w:eastAsia="zh-CN"/>
              </w:rPr>
              <w:t>0..n</w:t>
            </w:r>
          </w:p>
        </w:tc>
        <w:tc>
          <w:tcPr>
            <w:tcW w:w="3888" w:type="dxa"/>
          </w:tcPr>
          <w:p w14:paraId="09698A26" w14:textId="77777777" w:rsidR="007B7DDA" w:rsidRPr="00357143" w:rsidRDefault="007B7DDA" w:rsidP="00DD2BB1">
            <w:pPr>
              <w:pStyle w:val="TAL"/>
              <w:rPr>
                <w:rFonts w:eastAsia="Arial Unicode MS"/>
                <w:lang w:eastAsia="zh-CN"/>
              </w:rPr>
            </w:pPr>
            <w:r w:rsidRPr="00357143">
              <w:rPr>
                <w:rFonts w:eastAsia="Arial Unicode MS"/>
                <w:lang w:eastAsia="zh-CN"/>
              </w:rPr>
              <w:t xml:space="preserve">The resource(s) contain(s) information about CMDH policies that are applicable to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proofErr w:type="spellStart"/>
            <w:r w:rsidRPr="00357143">
              <w:rPr>
                <w:rFonts w:eastAsia="Arial Unicode MS" w:hint="eastAsia"/>
                <w:i/>
                <w:lang w:eastAsia="zh-CN"/>
              </w:rPr>
              <w:t>hostedCSELink</w:t>
            </w:r>
            <w:proofErr w:type="spellEnd"/>
            <w:r w:rsidRPr="00357143">
              <w:rPr>
                <w:rFonts w:eastAsia="Arial Unicode MS" w:hint="eastAsia"/>
                <w:i/>
                <w:lang w:eastAsia="zh-CN"/>
              </w:rPr>
              <w:t xml:space="preserve">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30E582DC" w14:textId="77777777" w:rsidR="007B7DDA" w:rsidRPr="00357143" w:rsidRDefault="007B7DDA" w:rsidP="00DD2BB1">
            <w:pPr>
              <w:pStyle w:val="TAL"/>
              <w:jc w:val="center"/>
              <w:rPr>
                <w:rFonts w:eastAsia="Arial Unicode MS"/>
                <w:i/>
                <w:lang w:eastAsia="zh-CN"/>
              </w:rPr>
            </w:pPr>
            <w:r w:rsidRPr="00357143">
              <w:rPr>
                <w:rFonts w:eastAsia="Arial Unicode MS"/>
                <w:lang w:eastAsia="zh-CN"/>
              </w:rPr>
              <w:t>NA</w:t>
            </w:r>
          </w:p>
        </w:tc>
      </w:tr>
      <w:tr w:rsidR="007B7DDA" w:rsidRPr="00357143" w14:paraId="1E285297" w14:textId="77777777" w:rsidTr="00DD2BB1">
        <w:trPr>
          <w:jc w:val="center"/>
        </w:trPr>
        <w:tc>
          <w:tcPr>
            <w:tcW w:w="1584" w:type="dxa"/>
          </w:tcPr>
          <w:p w14:paraId="1B6984DC" w14:textId="77777777" w:rsidR="007B7DDA" w:rsidRPr="00357143" w:rsidRDefault="007B7DDA" w:rsidP="00DD2BB1">
            <w:pPr>
              <w:pStyle w:val="TAL"/>
              <w:rPr>
                <w:rFonts w:eastAsia="Arial Unicode MS" w:cs="Arial"/>
                <w:i/>
                <w:lang w:eastAsia="zh-CN"/>
              </w:rPr>
            </w:pPr>
            <w:r w:rsidRPr="00357143">
              <w:rPr>
                <w:rFonts w:eastAsia="Arial Unicode MS" w:cs="Arial"/>
                <w:i/>
                <w:lang w:eastAsia="zh-CN"/>
              </w:rPr>
              <w:t>[variable]</w:t>
            </w:r>
          </w:p>
        </w:tc>
        <w:tc>
          <w:tcPr>
            <w:tcW w:w="1720" w:type="dxa"/>
          </w:tcPr>
          <w:p w14:paraId="3A1AA432" w14:textId="77777777" w:rsidR="007B7DDA" w:rsidRPr="00357143" w:rsidRDefault="007B7DDA" w:rsidP="00DD2BB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357143">
              <w:rPr>
                <w:rFonts w:eastAsia="Arial Unicode MS"/>
                <w:i/>
                <w:lang w:eastAsia="zh-CN"/>
              </w:rPr>
              <w:t>activeCmdhPolicy</w:t>
            </w:r>
            <w:proofErr w:type="spellEnd"/>
            <w:r w:rsidRPr="00357143">
              <w:rPr>
                <w:rFonts w:eastAsia="Arial Unicode MS"/>
                <w:i/>
                <w:lang w:eastAsia="zh-CN"/>
              </w:rPr>
              <w:t>]</w:t>
            </w:r>
          </w:p>
        </w:tc>
        <w:tc>
          <w:tcPr>
            <w:tcW w:w="944" w:type="dxa"/>
          </w:tcPr>
          <w:p w14:paraId="2B19D574" w14:textId="77777777" w:rsidR="007B7DDA" w:rsidRPr="00357143" w:rsidRDefault="007B7DDA" w:rsidP="00DD2BB1">
            <w:pPr>
              <w:pStyle w:val="TAC"/>
              <w:rPr>
                <w:rFonts w:eastAsia="Arial Unicode MS"/>
                <w:lang w:eastAsia="zh-CN"/>
              </w:rPr>
            </w:pPr>
            <w:r w:rsidRPr="00357143">
              <w:rPr>
                <w:rFonts w:eastAsia="Arial Unicode MS"/>
                <w:lang w:eastAsia="zh-CN"/>
              </w:rPr>
              <w:t>0..1</w:t>
            </w:r>
          </w:p>
        </w:tc>
        <w:tc>
          <w:tcPr>
            <w:tcW w:w="3888" w:type="dxa"/>
          </w:tcPr>
          <w:p w14:paraId="191E7AF7" w14:textId="77777777" w:rsidR="007B7DDA" w:rsidRPr="00357143" w:rsidRDefault="007B7DDA" w:rsidP="00DD2BB1">
            <w:pPr>
              <w:pStyle w:val="TAL"/>
              <w:rPr>
                <w:rFonts w:eastAsia="Arial Unicode MS"/>
                <w:lang w:eastAsia="zh-CN"/>
              </w:rPr>
            </w:pPr>
            <w:r w:rsidRPr="00357143">
              <w:rPr>
                <w:rFonts w:eastAsia="Arial Unicode MS"/>
                <w:lang w:eastAsia="zh-CN"/>
              </w:rPr>
              <w:t xml:space="preserve">This resource defines which of the present </w:t>
            </w:r>
            <w:r w:rsidRPr="00357143">
              <w:rPr>
                <w:rFonts w:eastAsia="Arial Unicode MS"/>
                <w:i/>
                <w:lang w:eastAsia="zh-CN"/>
              </w:rPr>
              <w:t>[</w:t>
            </w:r>
            <w:proofErr w:type="spellStart"/>
            <w:r w:rsidRPr="00357143">
              <w:rPr>
                <w:rFonts w:eastAsia="Arial Unicode MS"/>
                <w:i/>
                <w:lang w:eastAsia="zh-CN"/>
              </w:rPr>
              <w:t>cmdhPolicy</w:t>
            </w:r>
            <w:proofErr w:type="spellEnd"/>
            <w:r w:rsidRPr="00357143">
              <w:rPr>
                <w:rFonts w:eastAsia="Arial Unicode MS"/>
                <w:i/>
                <w:lang w:eastAsia="zh-CN"/>
              </w:rPr>
              <w:t>]</w:t>
            </w:r>
            <w:r w:rsidRPr="00357143">
              <w:rPr>
                <w:rFonts w:eastAsia="Arial Unicode MS"/>
                <w:lang w:eastAsia="zh-CN"/>
              </w:rPr>
              <w:t xml:space="preserve"> resource(s) shall be active for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proofErr w:type="spellStart"/>
            <w:r w:rsidRPr="00357143">
              <w:rPr>
                <w:rFonts w:eastAsia="Arial Unicode MS"/>
                <w:i/>
                <w:lang w:eastAsia="ko-KR"/>
              </w:rPr>
              <w:t>hostedCSELink</w:t>
            </w:r>
            <w:proofErr w:type="spellEnd"/>
            <w:r w:rsidRPr="00357143">
              <w:rPr>
                <w:rFonts w:eastAsia="Arial Unicode MS"/>
                <w:i/>
                <w:lang w:eastAsia="ko-KR"/>
              </w:rPr>
              <w:t xml:space="preserve">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41601592" w14:textId="77777777" w:rsidR="007B7DDA" w:rsidRPr="00357143" w:rsidRDefault="007B7DDA" w:rsidP="00DD2BB1">
            <w:pPr>
              <w:pStyle w:val="TAL"/>
              <w:jc w:val="center"/>
              <w:rPr>
                <w:rFonts w:eastAsia="Arial Unicode MS"/>
                <w:i/>
                <w:lang w:eastAsia="zh-CN"/>
              </w:rPr>
            </w:pPr>
            <w:r w:rsidRPr="00357143">
              <w:rPr>
                <w:rFonts w:eastAsia="Arial Unicode MS"/>
                <w:lang w:eastAsia="zh-CN"/>
              </w:rPr>
              <w:t>NA</w:t>
            </w:r>
          </w:p>
        </w:tc>
      </w:tr>
      <w:tr w:rsidR="007B7DDA" w:rsidRPr="00357143" w14:paraId="5B6CA3C4" w14:textId="77777777" w:rsidTr="00DD2BB1">
        <w:trPr>
          <w:jc w:val="center"/>
        </w:trPr>
        <w:tc>
          <w:tcPr>
            <w:tcW w:w="1584" w:type="dxa"/>
          </w:tcPr>
          <w:p w14:paraId="02EA35ED" w14:textId="17019DA9" w:rsidR="007B7DDA" w:rsidRPr="00357143" w:rsidRDefault="007B7DDA" w:rsidP="00DD2BB1">
            <w:pPr>
              <w:pStyle w:val="TAL"/>
              <w:rPr>
                <w:rFonts w:eastAsia="Arial Unicode MS" w:cs="Arial"/>
                <w:i/>
                <w:lang w:eastAsia="zh-CN"/>
              </w:rPr>
            </w:pPr>
            <w:ins w:id="37" w:author="Kraft, Andreas" w:date="2021-11-17T12:27:00Z">
              <w:r w:rsidRPr="00357143">
                <w:rPr>
                  <w:rFonts w:eastAsia="Arial Unicode MS" w:cs="Arial"/>
                  <w:i/>
                  <w:lang w:eastAsia="zh-CN"/>
                </w:rPr>
                <w:lastRenderedPageBreak/>
                <w:t>[variable]</w:t>
              </w:r>
            </w:ins>
          </w:p>
        </w:tc>
        <w:tc>
          <w:tcPr>
            <w:tcW w:w="1720" w:type="dxa"/>
          </w:tcPr>
          <w:p w14:paraId="6E237F04" w14:textId="5F9CD502" w:rsidR="007B7DDA" w:rsidRPr="00357143" w:rsidRDefault="00DD2BB1" w:rsidP="00DD2BB1">
            <w:pPr>
              <w:pStyle w:val="TAL"/>
              <w:jc w:val="center"/>
              <w:rPr>
                <w:rFonts w:eastAsia="Arial Unicode MS"/>
                <w:i/>
                <w:lang w:eastAsia="zh-CN"/>
              </w:rPr>
            </w:pPr>
            <w:ins w:id="38" w:author="Kraft, Andreas" w:date="2021-11-17T12:31: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r w:rsidRPr="00DD2BB1">
                <w:rPr>
                  <w:rFonts w:eastAsia="Arial Unicode MS"/>
                  <w:i/>
                  <w:lang w:eastAsia="zh-CN"/>
                </w:rPr>
                <w:t>registration</w:t>
              </w:r>
              <w:r w:rsidRPr="00357143">
                <w:rPr>
                  <w:rFonts w:eastAsia="Arial Unicode MS"/>
                  <w:i/>
                  <w:lang w:eastAsia="zh-CN"/>
                </w:rPr>
                <w:t>]</w:t>
              </w:r>
            </w:ins>
          </w:p>
        </w:tc>
        <w:tc>
          <w:tcPr>
            <w:tcW w:w="944" w:type="dxa"/>
          </w:tcPr>
          <w:p w14:paraId="62CCA5F4" w14:textId="5E282B76" w:rsidR="007B7DDA" w:rsidRPr="00357143" w:rsidRDefault="007B7DDA" w:rsidP="00DD2BB1">
            <w:pPr>
              <w:pStyle w:val="TAC"/>
              <w:rPr>
                <w:rFonts w:eastAsia="Arial Unicode MS"/>
                <w:lang w:eastAsia="zh-CN"/>
              </w:rPr>
            </w:pPr>
            <w:ins w:id="39" w:author="Kraft, Andreas" w:date="2021-11-17T12:27:00Z">
              <w:r>
                <w:rPr>
                  <w:rFonts w:eastAsia="Arial Unicode MS"/>
                  <w:lang w:eastAsia="zh-CN"/>
                </w:rPr>
                <w:t>0..</w:t>
              </w:r>
            </w:ins>
            <w:ins w:id="40" w:author="Poornima" w:date="2021-12-09T15:52:00Z">
              <w:r w:rsidR="004B7017">
                <w:rPr>
                  <w:rFonts w:eastAsia="Arial Unicode MS"/>
                  <w:lang w:eastAsia="zh-CN"/>
                </w:rPr>
                <w:t>n</w:t>
              </w:r>
            </w:ins>
            <w:ins w:id="41" w:author="Kraft, Andreas" w:date="2021-11-17T12:27:00Z">
              <w:del w:id="42" w:author="Poornima" w:date="2021-12-09T15:52:00Z">
                <w:r w:rsidDel="004B7017">
                  <w:rPr>
                    <w:rFonts w:eastAsia="Arial Unicode MS"/>
                    <w:lang w:eastAsia="zh-CN"/>
                  </w:rPr>
                  <w:delText>1</w:delText>
                </w:r>
              </w:del>
            </w:ins>
          </w:p>
        </w:tc>
        <w:tc>
          <w:tcPr>
            <w:tcW w:w="3888" w:type="dxa"/>
          </w:tcPr>
          <w:p w14:paraId="600768F7" w14:textId="7CE20B7D" w:rsidR="007B7DDA" w:rsidRPr="00357143" w:rsidRDefault="00DD2BB1" w:rsidP="00DD2BB1">
            <w:pPr>
              <w:pStyle w:val="TAL"/>
              <w:rPr>
                <w:rFonts w:eastAsia="Arial Unicode MS"/>
                <w:lang w:eastAsia="zh-CN"/>
              </w:rPr>
            </w:pPr>
            <w:ins w:id="43" w:author="Kraft, Andreas" w:date="2021-11-17T12:32:00Z">
              <w:r w:rsidRPr="00DD2BB1">
                <w:rPr>
                  <w:rFonts w:eastAsia="Arial Unicode MS"/>
                  <w:lang w:eastAsia="zh-CN"/>
                </w:rPr>
                <w:t>This specialization of &lt;</w:t>
              </w:r>
              <w:proofErr w:type="spellStart"/>
              <w:r w:rsidRPr="00DD2BB1">
                <w:rPr>
                  <w:rFonts w:eastAsia="Arial Unicode MS"/>
                  <w:lang w:eastAsia="zh-CN"/>
                </w:rPr>
                <w:t>mgmtObj</w:t>
              </w:r>
              <w:proofErr w:type="spellEnd"/>
              <w:r w:rsidRPr="00DD2BB1">
                <w:rPr>
                  <w:rFonts w:eastAsia="Arial Unicode MS"/>
                  <w:lang w:eastAsia="zh-CN"/>
                </w:rPr>
                <w:t>&gt; is used to convey the service layer configuration information needed to register an AE or CSE with a Registrar CSE.</w:t>
              </w:r>
            </w:ins>
          </w:p>
        </w:tc>
        <w:tc>
          <w:tcPr>
            <w:tcW w:w="1872" w:type="dxa"/>
          </w:tcPr>
          <w:p w14:paraId="1752B814" w14:textId="25A8E68E" w:rsidR="007B7DDA" w:rsidRPr="00357143" w:rsidRDefault="00DD2BB1" w:rsidP="00DD2BB1">
            <w:pPr>
              <w:pStyle w:val="TAL"/>
              <w:jc w:val="center"/>
              <w:rPr>
                <w:rFonts w:eastAsia="Arial Unicode MS"/>
                <w:lang w:eastAsia="zh-CN"/>
              </w:rPr>
            </w:pPr>
            <w:ins w:id="44" w:author="Kraft, Andreas" w:date="2021-11-17T12:32:00Z">
              <w:r>
                <w:rPr>
                  <w:rFonts w:eastAsia="Arial Unicode MS"/>
                  <w:i/>
                  <w:lang w:eastAsia="zh-CN"/>
                </w:rPr>
                <w:t>&lt;</w:t>
              </w:r>
              <w:proofErr w:type="spellStart"/>
              <w:r>
                <w:rPr>
                  <w:rFonts w:eastAsia="Arial Unicode MS"/>
                  <w:i/>
                  <w:lang w:eastAsia="zh-CN"/>
                </w:rPr>
                <w:t>registration</w:t>
              </w:r>
              <w:r w:rsidRPr="00357143">
                <w:rPr>
                  <w:rFonts w:eastAsia="Arial Unicode MS" w:hint="eastAsia"/>
                  <w:i/>
                  <w:lang w:eastAsia="zh-CN"/>
                </w:rPr>
                <w:t>Annc</w:t>
              </w:r>
              <w:proofErr w:type="spellEnd"/>
              <w:r w:rsidRPr="00357143">
                <w:rPr>
                  <w:rFonts w:eastAsia="Arial Unicode MS" w:hint="eastAsia"/>
                  <w:i/>
                  <w:lang w:eastAsia="zh-CN"/>
                </w:rPr>
                <w:t>&gt;</w:t>
              </w:r>
            </w:ins>
          </w:p>
        </w:tc>
      </w:tr>
      <w:tr w:rsidR="00DD2BB1" w:rsidRPr="00357143" w14:paraId="6E82E436" w14:textId="77777777" w:rsidTr="00DD2BB1">
        <w:trPr>
          <w:jc w:val="center"/>
        </w:trPr>
        <w:tc>
          <w:tcPr>
            <w:tcW w:w="1584" w:type="dxa"/>
          </w:tcPr>
          <w:p w14:paraId="5F8118E2" w14:textId="21F92C86" w:rsidR="00DD2BB1" w:rsidRPr="00357143" w:rsidRDefault="00DD2BB1" w:rsidP="00DD2BB1">
            <w:pPr>
              <w:pStyle w:val="TAL"/>
              <w:rPr>
                <w:rFonts w:eastAsia="Arial Unicode MS" w:cs="Arial"/>
                <w:i/>
                <w:lang w:eastAsia="zh-CN"/>
              </w:rPr>
            </w:pPr>
            <w:ins w:id="45" w:author="Kraft, Andreas" w:date="2021-11-17T12:32:00Z">
              <w:r w:rsidRPr="00357143">
                <w:rPr>
                  <w:rFonts w:eastAsia="Arial Unicode MS" w:cs="Arial"/>
                  <w:i/>
                  <w:lang w:eastAsia="zh-CN"/>
                </w:rPr>
                <w:t>[variable]</w:t>
              </w:r>
            </w:ins>
          </w:p>
        </w:tc>
        <w:tc>
          <w:tcPr>
            <w:tcW w:w="1720" w:type="dxa"/>
          </w:tcPr>
          <w:p w14:paraId="76A48F2F" w14:textId="3FE5F15C" w:rsidR="00DD2BB1" w:rsidRPr="00357143" w:rsidRDefault="00DD2BB1" w:rsidP="00DD2BB1">
            <w:pPr>
              <w:pStyle w:val="TAL"/>
              <w:jc w:val="center"/>
              <w:rPr>
                <w:rFonts w:eastAsia="Arial Unicode MS"/>
                <w:i/>
                <w:lang w:eastAsia="zh-CN"/>
              </w:rPr>
            </w:pPr>
            <w:ins w:id="46" w:author="Kraft, Andreas" w:date="2021-11-17T12:32: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dataCollection</w:t>
              </w:r>
              <w:proofErr w:type="spellEnd"/>
              <w:r w:rsidRPr="00357143">
                <w:rPr>
                  <w:rFonts w:eastAsia="Arial Unicode MS"/>
                  <w:i/>
                  <w:lang w:eastAsia="zh-CN"/>
                </w:rPr>
                <w:t>]</w:t>
              </w:r>
            </w:ins>
          </w:p>
        </w:tc>
        <w:tc>
          <w:tcPr>
            <w:tcW w:w="944" w:type="dxa"/>
          </w:tcPr>
          <w:p w14:paraId="2215EC4C" w14:textId="461845C1" w:rsidR="00DD2BB1" w:rsidRPr="00357143" w:rsidRDefault="00DD2BB1" w:rsidP="00DD2BB1">
            <w:pPr>
              <w:pStyle w:val="TAC"/>
              <w:rPr>
                <w:rFonts w:eastAsia="Arial Unicode MS"/>
                <w:lang w:eastAsia="zh-CN"/>
              </w:rPr>
            </w:pPr>
            <w:ins w:id="47" w:author="Kraft, Andreas" w:date="2021-11-17T12:32:00Z">
              <w:r>
                <w:rPr>
                  <w:rFonts w:eastAsia="Arial Unicode MS"/>
                  <w:lang w:eastAsia="zh-CN"/>
                </w:rPr>
                <w:t>0..</w:t>
              </w:r>
            </w:ins>
            <w:ins w:id="48" w:author="Poornima" w:date="2021-12-09T15:52:00Z">
              <w:r w:rsidR="004B7017">
                <w:rPr>
                  <w:rFonts w:eastAsia="Arial Unicode MS"/>
                  <w:lang w:eastAsia="zh-CN"/>
                </w:rPr>
                <w:t>n</w:t>
              </w:r>
            </w:ins>
            <w:ins w:id="49" w:author="Kraft, Andreas" w:date="2021-11-17T12:32:00Z">
              <w:del w:id="50" w:author="Poornima" w:date="2021-12-09T15:52:00Z">
                <w:r w:rsidDel="004B7017">
                  <w:rPr>
                    <w:rFonts w:eastAsia="Arial Unicode MS"/>
                    <w:lang w:eastAsia="zh-CN"/>
                  </w:rPr>
                  <w:delText>1</w:delText>
                </w:r>
              </w:del>
            </w:ins>
          </w:p>
        </w:tc>
        <w:tc>
          <w:tcPr>
            <w:tcW w:w="3888" w:type="dxa"/>
          </w:tcPr>
          <w:p w14:paraId="3E16DA94" w14:textId="65CFC7D5" w:rsidR="00DD2BB1" w:rsidRPr="00357143" w:rsidRDefault="00DD2BB1" w:rsidP="00DD2BB1">
            <w:pPr>
              <w:pStyle w:val="TAL"/>
              <w:rPr>
                <w:rFonts w:eastAsia="Arial Unicode MS"/>
                <w:lang w:eastAsia="zh-CN"/>
              </w:rPr>
            </w:pPr>
            <w:ins w:id="51" w:author="Kraft, Andreas" w:date="2021-11-17T12:33:00Z">
              <w:r w:rsidRPr="00DD2BB1">
                <w:rPr>
                  <w:rFonts w:eastAsia="Arial Unicode MS"/>
                  <w:lang w:eastAsia="zh-CN"/>
                </w:rPr>
                <w:t>This specialization of &lt;</w:t>
              </w:r>
              <w:proofErr w:type="spellStart"/>
              <w:r w:rsidRPr="00DD2BB1">
                <w:rPr>
                  <w:rFonts w:eastAsia="Arial Unicode MS"/>
                  <w:lang w:eastAsia="zh-CN"/>
                </w:rPr>
                <w:t>mgmtObj</w:t>
              </w:r>
              <w:proofErr w:type="spellEnd"/>
              <w:r w:rsidRPr="00DD2BB1">
                <w:rPr>
                  <w:rFonts w:eastAsia="Arial Unicode MS"/>
                  <w:lang w:eastAsia="zh-CN"/>
                </w:rPr>
                <w:t>&gt; is used to convey the application configuration information needed by an AE to collect data and then transmit the data to a Hosting CSE.</w:t>
              </w:r>
            </w:ins>
          </w:p>
        </w:tc>
        <w:tc>
          <w:tcPr>
            <w:tcW w:w="1872" w:type="dxa"/>
          </w:tcPr>
          <w:p w14:paraId="0DCC37BC" w14:textId="79B53C54" w:rsidR="00DD2BB1" w:rsidRPr="00357143" w:rsidRDefault="00DD2BB1" w:rsidP="00DD2BB1">
            <w:pPr>
              <w:pStyle w:val="TAL"/>
              <w:jc w:val="center"/>
              <w:rPr>
                <w:rFonts w:eastAsia="Arial Unicode MS"/>
                <w:lang w:eastAsia="zh-CN"/>
              </w:rPr>
            </w:pPr>
            <w:ins w:id="52" w:author="Kraft, Andreas" w:date="2021-11-17T12:32:00Z">
              <w:r>
                <w:rPr>
                  <w:rFonts w:eastAsia="Arial Unicode MS"/>
                  <w:i/>
                  <w:lang w:eastAsia="zh-CN"/>
                </w:rPr>
                <w:t>&lt;</w:t>
              </w:r>
            </w:ins>
            <w:proofErr w:type="spellStart"/>
            <w:ins w:id="53" w:author="Kraft, Andreas" w:date="2021-11-17T12:33:00Z">
              <w:r>
                <w:rPr>
                  <w:rFonts w:eastAsia="Arial Unicode MS"/>
                  <w:i/>
                  <w:lang w:eastAsia="zh-CN"/>
                </w:rPr>
                <w:t>dataCollection</w:t>
              </w:r>
            </w:ins>
            <w:ins w:id="54" w:author="Kraft, Andreas" w:date="2021-11-17T12:32:00Z">
              <w:r w:rsidRPr="00357143">
                <w:rPr>
                  <w:rFonts w:eastAsia="Arial Unicode MS" w:hint="eastAsia"/>
                  <w:i/>
                  <w:lang w:eastAsia="zh-CN"/>
                </w:rPr>
                <w:t>Annc</w:t>
              </w:r>
              <w:proofErr w:type="spellEnd"/>
              <w:r w:rsidRPr="00357143">
                <w:rPr>
                  <w:rFonts w:eastAsia="Arial Unicode MS" w:hint="eastAsia"/>
                  <w:i/>
                  <w:lang w:eastAsia="zh-CN"/>
                </w:rPr>
                <w:t>&gt;</w:t>
              </w:r>
            </w:ins>
          </w:p>
        </w:tc>
      </w:tr>
      <w:tr w:rsidR="00DD2BB1" w:rsidRPr="00357143" w14:paraId="7F673FA3" w14:textId="77777777" w:rsidTr="00DD2BB1">
        <w:trPr>
          <w:jc w:val="center"/>
        </w:trPr>
        <w:tc>
          <w:tcPr>
            <w:tcW w:w="1584" w:type="dxa"/>
          </w:tcPr>
          <w:p w14:paraId="452CBFDA" w14:textId="0E436EA0" w:rsidR="00DD2BB1" w:rsidRPr="00357143" w:rsidRDefault="00DD2BB1" w:rsidP="00DD2BB1">
            <w:pPr>
              <w:pStyle w:val="TAL"/>
              <w:rPr>
                <w:rFonts w:eastAsia="Arial Unicode MS" w:cs="Arial"/>
                <w:i/>
                <w:lang w:eastAsia="zh-CN"/>
              </w:rPr>
            </w:pPr>
            <w:ins w:id="55" w:author="Kraft, Andreas" w:date="2021-11-17T12:33:00Z">
              <w:r w:rsidRPr="00357143">
                <w:rPr>
                  <w:rFonts w:eastAsia="Arial Unicode MS" w:cs="Arial"/>
                  <w:i/>
                  <w:lang w:eastAsia="zh-CN"/>
                </w:rPr>
                <w:t>[variable]</w:t>
              </w:r>
            </w:ins>
          </w:p>
        </w:tc>
        <w:tc>
          <w:tcPr>
            <w:tcW w:w="1720" w:type="dxa"/>
          </w:tcPr>
          <w:p w14:paraId="60C8D5AD" w14:textId="0357241B" w:rsidR="00DD2BB1" w:rsidRPr="00357143" w:rsidRDefault="00DD2BB1" w:rsidP="00DD2BB1">
            <w:pPr>
              <w:pStyle w:val="TAL"/>
              <w:jc w:val="center"/>
              <w:rPr>
                <w:rFonts w:eastAsia="Arial Unicode MS"/>
                <w:i/>
                <w:lang w:eastAsia="zh-CN"/>
              </w:rPr>
            </w:pPr>
            <w:ins w:id="56" w:author="Kraft, Andreas" w:date="2021-11-17T12:33: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ins>
            <w:proofErr w:type="spellStart"/>
            <w:ins w:id="57" w:author="Kraft, Andreas" w:date="2021-11-17T12:34:00Z">
              <w:r w:rsidRPr="00DD2BB1">
                <w:rPr>
                  <w:rFonts w:eastAsia="Arial Unicode MS"/>
                  <w:i/>
                  <w:lang w:eastAsia="zh-CN"/>
                </w:rPr>
                <w:t>authenticationProfile</w:t>
              </w:r>
            </w:ins>
            <w:proofErr w:type="spellEnd"/>
            <w:ins w:id="58" w:author="Kraft, Andreas" w:date="2021-11-17T12:33:00Z">
              <w:r w:rsidRPr="00357143">
                <w:rPr>
                  <w:rFonts w:eastAsia="Arial Unicode MS"/>
                  <w:i/>
                  <w:lang w:eastAsia="zh-CN"/>
                </w:rPr>
                <w:t>]</w:t>
              </w:r>
            </w:ins>
          </w:p>
        </w:tc>
        <w:tc>
          <w:tcPr>
            <w:tcW w:w="944" w:type="dxa"/>
          </w:tcPr>
          <w:p w14:paraId="13BA32A1" w14:textId="2C38C891" w:rsidR="00DD2BB1" w:rsidRPr="00357143" w:rsidRDefault="00DD2BB1" w:rsidP="00DD2BB1">
            <w:pPr>
              <w:pStyle w:val="TAC"/>
              <w:rPr>
                <w:rFonts w:eastAsia="Arial Unicode MS"/>
                <w:lang w:eastAsia="zh-CN"/>
              </w:rPr>
            </w:pPr>
            <w:ins w:id="59" w:author="Kraft, Andreas" w:date="2021-11-17T12:33:00Z">
              <w:r>
                <w:rPr>
                  <w:rFonts w:eastAsia="Arial Unicode MS"/>
                  <w:lang w:eastAsia="zh-CN"/>
                </w:rPr>
                <w:t>0..</w:t>
              </w:r>
            </w:ins>
            <w:ins w:id="60" w:author="Poornima" w:date="2021-12-09T15:52:00Z">
              <w:r w:rsidR="004B7017">
                <w:rPr>
                  <w:rFonts w:eastAsia="Arial Unicode MS"/>
                  <w:lang w:eastAsia="zh-CN"/>
                </w:rPr>
                <w:t>n</w:t>
              </w:r>
            </w:ins>
            <w:ins w:id="61" w:author="Kraft, Andreas" w:date="2021-11-17T12:33:00Z">
              <w:del w:id="62" w:author="Poornima" w:date="2021-12-09T15:52:00Z">
                <w:r w:rsidDel="004B7017">
                  <w:rPr>
                    <w:rFonts w:eastAsia="Arial Unicode MS"/>
                    <w:lang w:eastAsia="zh-CN"/>
                  </w:rPr>
                  <w:delText>1</w:delText>
                </w:r>
              </w:del>
            </w:ins>
          </w:p>
        </w:tc>
        <w:tc>
          <w:tcPr>
            <w:tcW w:w="3888" w:type="dxa"/>
          </w:tcPr>
          <w:p w14:paraId="693509BA" w14:textId="607D00E2" w:rsidR="00DD2BB1" w:rsidRPr="00357143" w:rsidRDefault="00DD2BB1" w:rsidP="00DD2BB1">
            <w:pPr>
              <w:pStyle w:val="TAL"/>
              <w:rPr>
                <w:rFonts w:eastAsia="Arial Unicode MS"/>
                <w:lang w:eastAsia="zh-CN"/>
              </w:rPr>
            </w:pPr>
            <w:ins w:id="63" w:author="Kraft, Andreas" w:date="2021-11-17T12:34:00Z">
              <w:r w:rsidRPr="00957DBF">
                <w:rPr>
                  <w:rFonts w:hint="eastAsia"/>
                  <w:lang w:eastAsia="ja-JP"/>
                </w:rPr>
                <w:t>Th</w:t>
              </w:r>
              <w:r w:rsidRPr="00957DBF">
                <w:rPr>
                  <w:lang w:eastAsia="ja-JP"/>
                </w:rPr>
                <w:t>e</w:t>
              </w:r>
              <w:r w:rsidRPr="00957DBF">
                <w:rPr>
                  <w:rFonts w:hint="eastAsia"/>
                  <w:lang w:eastAsia="ja-JP"/>
                </w:rPr>
                <w:t xml:space="preserve"> </w:t>
              </w:r>
              <w:r w:rsidRPr="00957DBF">
                <w:rPr>
                  <w:lang w:eastAsia="ja-JP"/>
                </w:rPr>
                <w:t>[</w:t>
              </w:r>
              <w:proofErr w:type="spellStart"/>
              <w:r w:rsidRPr="00957DBF">
                <w:rPr>
                  <w:i/>
                  <w:lang w:eastAsia="ja-JP"/>
                </w:rPr>
                <w:t>authenticationProfile</w:t>
              </w:r>
              <w:proofErr w:type="spellEnd"/>
              <w:r w:rsidRPr="00957DBF">
                <w:rPr>
                  <w:lang w:eastAsia="ja-JP"/>
                </w:rPr>
                <w:t xml:space="preserve">] </w:t>
              </w:r>
              <w:r w:rsidRPr="00957DBF">
                <w:rPr>
                  <w:rFonts w:hint="eastAsia"/>
                  <w:lang w:eastAsia="ja-JP"/>
                </w:rPr>
                <w:t xml:space="preserve">specialization </w:t>
              </w:r>
              <w:r w:rsidRPr="00957DBF">
                <w:rPr>
                  <w:lang w:eastAsia="ja-JP"/>
                </w:rPr>
                <w:t>of the &lt;</w:t>
              </w:r>
              <w:proofErr w:type="spellStart"/>
              <w:r w:rsidRPr="00957DBF">
                <w:rPr>
                  <w:i/>
                  <w:lang w:eastAsia="ja-JP"/>
                </w:rPr>
                <w:t>mgmtObj</w:t>
              </w:r>
              <w:proofErr w:type="spellEnd"/>
              <w:r w:rsidRPr="00957DBF">
                <w:rPr>
                  <w:lang w:eastAsia="ja-JP"/>
                </w:rPr>
                <w:t xml:space="preserve">&gt; is </w:t>
              </w:r>
              <w:r w:rsidRPr="00957DBF">
                <w:rPr>
                  <w:rFonts w:hint="eastAsia"/>
                  <w:lang w:eastAsia="ja-JP"/>
                </w:rPr>
                <w:t xml:space="preserve">used to convey </w:t>
              </w:r>
              <w:r w:rsidRPr="00957DBF">
                <w:rPr>
                  <w:lang w:eastAsia="ja-JP"/>
                </w:rPr>
                <w:t>the configuration information regarding establishing mutually-authenticated secure communications.</w:t>
              </w:r>
            </w:ins>
          </w:p>
        </w:tc>
        <w:tc>
          <w:tcPr>
            <w:tcW w:w="1872" w:type="dxa"/>
          </w:tcPr>
          <w:p w14:paraId="32C30A19" w14:textId="68C66EEE" w:rsidR="00DD2BB1" w:rsidRPr="00357143" w:rsidRDefault="00DD2BB1" w:rsidP="00DD2BB1">
            <w:pPr>
              <w:pStyle w:val="TAL"/>
              <w:jc w:val="center"/>
              <w:rPr>
                <w:rFonts w:eastAsia="Arial Unicode MS"/>
                <w:lang w:eastAsia="zh-CN"/>
              </w:rPr>
            </w:pPr>
            <w:ins w:id="64" w:author="Kraft, Andreas" w:date="2021-11-17T12:34:00Z">
              <w:r>
                <w:rPr>
                  <w:rFonts w:eastAsia="Arial Unicode MS"/>
                  <w:i/>
                  <w:lang w:eastAsia="zh-CN"/>
                </w:rPr>
                <w:t>NA</w:t>
              </w:r>
            </w:ins>
          </w:p>
        </w:tc>
      </w:tr>
      <w:tr w:rsidR="00DD2BB1" w:rsidRPr="00357143" w14:paraId="277ED280" w14:textId="77777777" w:rsidTr="00DD2BB1">
        <w:trPr>
          <w:jc w:val="center"/>
        </w:trPr>
        <w:tc>
          <w:tcPr>
            <w:tcW w:w="1584" w:type="dxa"/>
          </w:tcPr>
          <w:p w14:paraId="7A1FAA64" w14:textId="783973E1" w:rsidR="00DD2BB1" w:rsidRPr="00357143" w:rsidRDefault="00DD2BB1" w:rsidP="00DD2BB1">
            <w:pPr>
              <w:pStyle w:val="TAL"/>
              <w:rPr>
                <w:rFonts w:eastAsia="Arial Unicode MS" w:cs="Arial"/>
                <w:i/>
                <w:lang w:eastAsia="zh-CN"/>
              </w:rPr>
            </w:pPr>
            <w:ins w:id="65" w:author="Kraft, Andreas" w:date="2021-11-17T12:34:00Z">
              <w:r w:rsidRPr="00357143">
                <w:rPr>
                  <w:rFonts w:eastAsia="Arial Unicode MS" w:cs="Arial"/>
                  <w:i/>
                  <w:lang w:eastAsia="zh-CN"/>
                </w:rPr>
                <w:t>[variable]</w:t>
              </w:r>
            </w:ins>
          </w:p>
        </w:tc>
        <w:tc>
          <w:tcPr>
            <w:tcW w:w="1720" w:type="dxa"/>
          </w:tcPr>
          <w:p w14:paraId="2BD8A7E7" w14:textId="55B69A7D" w:rsidR="00DD2BB1" w:rsidRPr="00357143" w:rsidRDefault="00DD2BB1" w:rsidP="00DD2BB1">
            <w:pPr>
              <w:pStyle w:val="TAL"/>
              <w:jc w:val="center"/>
              <w:rPr>
                <w:rFonts w:eastAsia="Arial Unicode MS"/>
                <w:i/>
                <w:lang w:eastAsia="zh-CN"/>
              </w:rPr>
            </w:pPr>
            <w:ins w:id="66" w:author="Kraft, Andreas" w:date="2021-11-17T12:34: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myCertFileCred</w:t>
              </w:r>
              <w:proofErr w:type="spellEnd"/>
              <w:r w:rsidRPr="00357143">
                <w:rPr>
                  <w:rFonts w:eastAsia="Arial Unicode MS"/>
                  <w:i/>
                  <w:lang w:eastAsia="zh-CN"/>
                </w:rPr>
                <w:t>]</w:t>
              </w:r>
            </w:ins>
          </w:p>
        </w:tc>
        <w:tc>
          <w:tcPr>
            <w:tcW w:w="944" w:type="dxa"/>
          </w:tcPr>
          <w:p w14:paraId="31AE2036" w14:textId="19733925" w:rsidR="00DD2BB1" w:rsidRPr="00357143" w:rsidRDefault="00DD2BB1" w:rsidP="00DD2BB1">
            <w:pPr>
              <w:pStyle w:val="TAC"/>
              <w:rPr>
                <w:rFonts w:eastAsia="Arial Unicode MS"/>
                <w:lang w:eastAsia="zh-CN"/>
              </w:rPr>
            </w:pPr>
            <w:ins w:id="67" w:author="Kraft, Andreas" w:date="2021-11-17T12:34:00Z">
              <w:r>
                <w:rPr>
                  <w:rFonts w:eastAsia="Arial Unicode MS"/>
                  <w:lang w:eastAsia="zh-CN"/>
                </w:rPr>
                <w:t>0..</w:t>
              </w:r>
            </w:ins>
            <w:ins w:id="68" w:author="Poornima" w:date="2021-12-09T15:53:00Z">
              <w:r w:rsidR="004B7017">
                <w:rPr>
                  <w:rFonts w:eastAsia="Arial Unicode MS"/>
                  <w:lang w:eastAsia="zh-CN"/>
                </w:rPr>
                <w:t>n</w:t>
              </w:r>
            </w:ins>
            <w:ins w:id="69" w:author="Kraft, Andreas" w:date="2021-11-17T12:34:00Z">
              <w:del w:id="70" w:author="Poornima" w:date="2021-12-09T15:53:00Z">
                <w:r w:rsidDel="004B7017">
                  <w:rPr>
                    <w:rFonts w:eastAsia="Arial Unicode MS"/>
                    <w:lang w:eastAsia="zh-CN"/>
                  </w:rPr>
                  <w:delText>1</w:delText>
                </w:r>
              </w:del>
            </w:ins>
          </w:p>
        </w:tc>
        <w:tc>
          <w:tcPr>
            <w:tcW w:w="3888" w:type="dxa"/>
          </w:tcPr>
          <w:p w14:paraId="0016828D" w14:textId="2323EAC9" w:rsidR="00DD2BB1" w:rsidRPr="00357143" w:rsidRDefault="00DD2BB1" w:rsidP="00DD2BB1">
            <w:pPr>
              <w:pStyle w:val="TAL"/>
              <w:rPr>
                <w:rFonts w:eastAsia="Arial Unicode MS"/>
                <w:lang w:eastAsia="zh-CN"/>
              </w:rPr>
            </w:pPr>
            <w:ins w:id="71" w:author="Kraft, Andreas" w:date="2021-11-17T12:35:00Z">
              <w:r w:rsidRPr="00DD2BB1">
                <w:rPr>
                  <w:lang w:eastAsia="ja-JP"/>
                </w:rPr>
                <w:t>This &lt;</w:t>
              </w:r>
              <w:proofErr w:type="spellStart"/>
              <w:r w:rsidRPr="00DD2BB1">
                <w:rPr>
                  <w:lang w:eastAsia="ja-JP"/>
                </w:rPr>
                <w:t>mgmtObj</w:t>
              </w:r>
              <w:proofErr w:type="spellEnd"/>
              <w:r w:rsidRPr="00DD2BB1">
                <w:rPr>
                  <w:lang w:eastAsia="ja-JP"/>
                </w:rPr>
                <w:t>&gt; specialization is used to configure a certificate or certificate chain which the Managed Entity knows the private key.</w:t>
              </w:r>
            </w:ins>
          </w:p>
        </w:tc>
        <w:tc>
          <w:tcPr>
            <w:tcW w:w="1872" w:type="dxa"/>
          </w:tcPr>
          <w:p w14:paraId="7A9B00E9" w14:textId="259C4496" w:rsidR="00DD2BB1" w:rsidRPr="00357143" w:rsidRDefault="00DD2BB1" w:rsidP="00DD2BB1">
            <w:pPr>
              <w:pStyle w:val="TAL"/>
              <w:jc w:val="center"/>
              <w:rPr>
                <w:rFonts w:eastAsia="Arial Unicode MS"/>
                <w:lang w:eastAsia="zh-CN"/>
              </w:rPr>
            </w:pPr>
            <w:ins w:id="72" w:author="Kraft, Andreas" w:date="2021-11-17T12:34:00Z">
              <w:r>
                <w:rPr>
                  <w:rFonts w:eastAsia="Arial Unicode MS"/>
                  <w:i/>
                  <w:lang w:eastAsia="zh-CN"/>
                </w:rPr>
                <w:t>NA</w:t>
              </w:r>
            </w:ins>
          </w:p>
        </w:tc>
      </w:tr>
      <w:tr w:rsidR="00DD2BB1" w:rsidRPr="00357143" w14:paraId="09624FB1" w14:textId="77777777" w:rsidTr="00DD2BB1">
        <w:trPr>
          <w:jc w:val="center"/>
          <w:ins w:id="73" w:author="Kraft, Andreas" w:date="2021-11-17T12:34:00Z"/>
        </w:trPr>
        <w:tc>
          <w:tcPr>
            <w:tcW w:w="1584" w:type="dxa"/>
          </w:tcPr>
          <w:p w14:paraId="705E59F0" w14:textId="240E5446" w:rsidR="00DD2BB1" w:rsidRPr="00357143" w:rsidRDefault="00DD2BB1" w:rsidP="00DD2BB1">
            <w:pPr>
              <w:pStyle w:val="TAL"/>
              <w:rPr>
                <w:ins w:id="74" w:author="Kraft, Andreas" w:date="2021-11-17T12:34:00Z"/>
                <w:rFonts w:eastAsia="Arial Unicode MS" w:cs="Arial"/>
                <w:i/>
                <w:lang w:eastAsia="zh-CN"/>
              </w:rPr>
            </w:pPr>
            <w:ins w:id="75" w:author="Kraft, Andreas" w:date="2021-11-17T12:35:00Z">
              <w:r w:rsidRPr="00357143">
                <w:rPr>
                  <w:rFonts w:eastAsia="Arial Unicode MS" w:cs="Arial"/>
                  <w:i/>
                  <w:lang w:eastAsia="zh-CN"/>
                </w:rPr>
                <w:t>[variable]</w:t>
              </w:r>
            </w:ins>
          </w:p>
        </w:tc>
        <w:tc>
          <w:tcPr>
            <w:tcW w:w="1720" w:type="dxa"/>
          </w:tcPr>
          <w:p w14:paraId="6EAD3037" w14:textId="6002AA99" w:rsidR="00DD2BB1" w:rsidRPr="00357143" w:rsidRDefault="00DD2BB1" w:rsidP="00DD2BB1">
            <w:pPr>
              <w:pStyle w:val="TAL"/>
              <w:jc w:val="center"/>
              <w:rPr>
                <w:ins w:id="76" w:author="Kraft, Andreas" w:date="2021-11-17T12:34:00Z"/>
                <w:rFonts w:eastAsia="Arial Unicode MS"/>
                <w:i/>
                <w:lang w:eastAsia="zh-CN"/>
              </w:rPr>
            </w:pPr>
            <w:ins w:id="77" w:author="Kraft, Andreas" w:date="2021-11-17T12:35: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trustAnchorCred</w:t>
              </w:r>
              <w:proofErr w:type="spellEnd"/>
              <w:r w:rsidRPr="00357143">
                <w:rPr>
                  <w:rFonts w:eastAsia="Arial Unicode MS"/>
                  <w:i/>
                  <w:lang w:eastAsia="zh-CN"/>
                </w:rPr>
                <w:t>]</w:t>
              </w:r>
            </w:ins>
          </w:p>
        </w:tc>
        <w:tc>
          <w:tcPr>
            <w:tcW w:w="944" w:type="dxa"/>
          </w:tcPr>
          <w:p w14:paraId="051F9AB5" w14:textId="74640B71" w:rsidR="00DD2BB1" w:rsidRDefault="00DD2BB1" w:rsidP="00DD2BB1">
            <w:pPr>
              <w:pStyle w:val="TAC"/>
              <w:rPr>
                <w:ins w:id="78" w:author="Kraft, Andreas" w:date="2021-11-17T12:34:00Z"/>
                <w:rFonts w:eastAsia="Arial Unicode MS"/>
                <w:lang w:eastAsia="zh-CN"/>
              </w:rPr>
            </w:pPr>
            <w:ins w:id="79" w:author="Kraft, Andreas" w:date="2021-11-17T12:35:00Z">
              <w:r>
                <w:rPr>
                  <w:rFonts w:eastAsia="Arial Unicode MS"/>
                  <w:lang w:eastAsia="zh-CN"/>
                </w:rPr>
                <w:t>0..</w:t>
              </w:r>
            </w:ins>
            <w:ins w:id="80" w:author="Poornima" w:date="2021-12-09T15:53:00Z">
              <w:r w:rsidR="004B7017">
                <w:rPr>
                  <w:rFonts w:eastAsia="Arial Unicode MS"/>
                  <w:lang w:eastAsia="zh-CN"/>
                </w:rPr>
                <w:t>n</w:t>
              </w:r>
            </w:ins>
            <w:ins w:id="81" w:author="Kraft, Andreas" w:date="2021-11-17T12:35:00Z">
              <w:del w:id="82" w:author="Poornima" w:date="2021-12-09T15:53:00Z">
                <w:r w:rsidDel="004B7017">
                  <w:rPr>
                    <w:rFonts w:eastAsia="Arial Unicode MS"/>
                    <w:lang w:eastAsia="zh-CN"/>
                  </w:rPr>
                  <w:delText>1</w:delText>
                </w:r>
              </w:del>
            </w:ins>
          </w:p>
        </w:tc>
        <w:tc>
          <w:tcPr>
            <w:tcW w:w="3888" w:type="dxa"/>
          </w:tcPr>
          <w:p w14:paraId="287EB473" w14:textId="76112E5E" w:rsidR="00DD2BB1" w:rsidRPr="00957DBF" w:rsidRDefault="00DD2BB1" w:rsidP="00DD2BB1">
            <w:pPr>
              <w:pStyle w:val="TAL"/>
              <w:rPr>
                <w:ins w:id="83" w:author="Kraft, Andreas" w:date="2021-11-17T12:34:00Z"/>
                <w:lang w:eastAsia="ja-JP"/>
              </w:rPr>
            </w:pPr>
            <w:ins w:id="84" w:author="Kraft, Andreas" w:date="2021-11-17T12:35:00Z">
              <w:r w:rsidRPr="00DD2BB1">
                <w:rPr>
                  <w:lang w:eastAsia="ja-JP"/>
                </w:rPr>
                <w:t>The [</w:t>
              </w:r>
              <w:proofErr w:type="spellStart"/>
              <w:r w:rsidRPr="00DD2BB1">
                <w:rPr>
                  <w:i/>
                  <w:iCs/>
                  <w:lang w:eastAsia="ja-JP"/>
                </w:rPr>
                <w:t>trustAnchorCred</w:t>
              </w:r>
              <w:proofErr w:type="spellEnd"/>
              <w:r w:rsidRPr="00DD2BB1">
                <w:rPr>
                  <w:lang w:eastAsia="ja-JP"/>
                </w:rPr>
                <w:t>] &lt;</w:t>
              </w:r>
              <w:proofErr w:type="spellStart"/>
              <w:r w:rsidRPr="00DD2BB1">
                <w:rPr>
                  <w:lang w:eastAsia="ja-JP"/>
                </w:rPr>
                <w:t>mgmtObj</w:t>
              </w:r>
              <w:proofErr w:type="spellEnd"/>
              <w:r w:rsidRPr="00DD2BB1">
                <w:rPr>
                  <w:lang w:eastAsia="ja-JP"/>
                </w:rPr>
                <w:t>&gt; specialization is read by AEs or CSEs on ADN or ASN/MN nodes in the Field Domain.</w:t>
              </w:r>
            </w:ins>
          </w:p>
        </w:tc>
        <w:tc>
          <w:tcPr>
            <w:tcW w:w="1872" w:type="dxa"/>
          </w:tcPr>
          <w:p w14:paraId="1FDD5714" w14:textId="36CE091C" w:rsidR="00DD2BB1" w:rsidRDefault="00DD2BB1" w:rsidP="00DD2BB1">
            <w:pPr>
              <w:pStyle w:val="TAL"/>
              <w:jc w:val="center"/>
              <w:rPr>
                <w:ins w:id="85" w:author="Kraft, Andreas" w:date="2021-11-17T12:34:00Z"/>
                <w:rFonts w:eastAsia="Arial Unicode MS"/>
                <w:i/>
                <w:lang w:eastAsia="zh-CN"/>
              </w:rPr>
            </w:pPr>
            <w:ins w:id="86" w:author="Kraft, Andreas" w:date="2021-11-17T12:35:00Z">
              <w:r>
                <w:rPr>
                  <w:rFonts w:eastAsia="Arial Unicode MS"/>
                  <w:i/>
                  <w:lang w:eastAsia="zh-CN"/>
                </w:rPr>
                <w:t>NA</w:t>
              </w:r>
            </w:ins>
          </w:p>
        </w:tc>
      </w:tr>
      <w:tr w:rsidR="00DD2BB1" w:rsidRPr="00357143" w14:paraId="778C4769" w14:textId="77777777" w:rsidTr="00DD2BB1">
        <w:trPr>
          <w:jc w:val="center"/>
          <w:ins w:id="87" w:author="Kraft, Andreas" w:date="2021-11-17T12:34:00Z"/>
        </w:trPr>
        <w:tc>
          <w:tcPr>
            <w:tcW w:w="1584" w:type="dxa"/>
          </w:tcPr>
          <w:p w14:paraId="48F34FA9" w14:textId="7B028696" w:rsidR="00DD2BB1" w:rsidRPr="00357143" w:rsidRDefault="00DD2BB1" w:rsidP="00DD2BB1">
            <w:pPr>
              <w:pStyle w:val="TAL"/>
              <w:rPr>
                <w:ins w:id="88" w:author="Kraft, Andreas" w:date="2021-11-17T12:34:00Z"/>
                <w:rFonts w:eastAsia="Arial Unicode MS" w:cs="Arial"/>
                <w:i/>
                <w:lang w:eastAsia="zh-CN"/>
              </w:rPr>
            </w:pPr>
            <w:ins w:id="89" w:author="Kraft, Andreas" w:date="2021-11-17T12:36:00Z">
              <w:r w:rsidRPr="00357143">
                <w:rPr>
                  <w:rFonts w:eastAsia="Arial Unicode MS" w:cs="Arial"/>
                  <w:i/>
                  <w:lang w:eastAsia="zh-CN"/>
                </w:rPr>
                <w:t>[variable]</w:t>
              </w:r>
            </w:ins>
          </w:p>
        </w:tc>
        <w:tc>
          <w:tcPr>
            <w:tcW w:w="1720" w:type="dxa"/>
          </w:tcPr>
          <w:p w14:paraId="3943DED0" w14:textId="4335973C" w:rsidR="00DD2BB1" w:rsidRPr="00357143" w:rsidRDefault="00DD2BB1" w:rsidP="00DD2BB1">
            <w:pPr>
              <w:pStyle w:val="TAL"/>
              <w:jc w:val="center"/>
              <w:rPr>
                <w:ins w:id="90" w:author="Kraft, Andreas" w:date="2021-11-17T12:34:00Z"/>
                <w:rFonts w:eastAsia="Arial Unicode MS"/>
                <w:i/>
                <w:lang w:eastAsia="zh-CN"/>
              </w:rPr>
            </w:pPr>
            <w:ins w:id="91" w:author="Kraft, Andreas" w:date="2021-11-17T12:36: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MAFClientRegCfg</w:t>
              </w:r>
              <w:proofErr w:type="spellEnd"/>
              <w:r w:rsidRPr="00357143">
                <w:rPr>
                  <w:rFonts w:eastAsia="Arial Unicode MS"/>
                  <w:i/>
                  <w:lang w:eastAsia="zh-CN"/>
                </w:rPr>
                <w:t>]</w:t>
              </w:r>
            </w:ins>
          </w:p>
        </w:tc>
        <w:tc>
          <w:tcPr>
            <w:tcW w:w="944" w:type="dxa"/>
          </w:tcPr>
          <w:p w14:paraId="7BC791EC" w14:textId="23A62DBA" w:rsidR="00DD2BB1" w:rsidRDefault="00DD2BB1" w:rsidP="00DD2BB1">
            <w:pPr>
              <w:pStyle w:val="TAC"/>
              <w:rPr>
                <w:ins w:id="92" w:author="Kraft, Andreas" w:date="2021-11-17T12:34:00Z"/>
                <w:rFonts w:eastAsia="Arial Unicode MS"/>
                <w:lang w:eastAsia="zh-CN"/>
              </w:rPr>
            </w:pPr>
            <w:ins w:id="93" w:author="Kraft, Andreas" w:date="2021-11-17T12:36:00Z">
              <w:r>
                <w:rPr>
                  <w:rFonts w:eastAsia="Arial Unicode MS"/>
                  <w:lang w:eastAsia="zh-CN"/>
                </w:rPr>
                <w:t>0..1</w:t>
              </w:r>
            </w:ins>
          </w:p>
        </w:tc>
        <w:tc>
          <w:tcPr>
            <w:tcW w:w="3888" w:type="dxa"/>
          </w:tcPr>
          <w:p w14:paraId="32360C10" w14:textId="02FA5F9C" w:rsidR="00DD2BB1" w:rsidRPr="00957DBF" w:rsidRDefault="00DD2BB1" w:rsidP="00DD2BB1">
            <w:pPr>
              <w:pStyle w:val="TAL"/>
              <w:rPr>
                <w:ins w:id="94" w:author="Kraft, Andreas" w:date="2021-11-17T12:34:00Z"/>
                <w:lang w:eastAsia="ja-JP"/>
              </w:rPr>
            </w:pPr>
            <w:ins w:id="95" w:author="Kraft, Andreas" w:date="2021-11-17T12:36:00Z">
              <w:r w:rsidRPr="00DD2BB1">
                <w:rPr>
                  <w:lang w:eastAsia="ja-JP"/>
                </w:rPr>
                <w:t>This &lt;</w:t>
              </w:r>
              <w:proofErr w:type="spellStart"/>
              <w:r w:rsidRPr="00DD2BB1">
                <w:rPr>
                  <w:lang w:eastAsia="ja-JP"/>
                </w:rPr>
                <w:t>mgmtObj</w:t>
              </w:r>
              <w:proofErr w:type="spellEnd"/>
              <w:r w:rsidRPr="00DD2BB1">
                <w:rPr>
                  <w:lang w:eastAsia="ja-JP"/>
                </w:rPr>
                <w:t>&gt; specialization is used to convey instructions regarding the MAF Client Registration procedure</w:t>
              </w:r>
              <w:r>
                <w:rPr>
                  <w:lang w:eastAsia="ja-JP"/>
                </w:rPr>
                <w:t>.</w:t>
              </w:r>
            </w:ins>
          </w:p>
        </w:tc>
        <w:tc>
          <w:tcPr>
            <w:tcW w:w="1872" w:type="dxa"/>
          </w:tcPr>
          <w:p w14:paraId="5E798911" w14:textId="43104354" w:rsidR="00DD2BB1" w:rsidRDefault="00DD2BB1" w:rsidP="00DD2BB1">
            <w:pPr>
              <w:pStyle w:val="TAL"/>
              <w:jc w:val="center"/>
              <w:rPr>
                <w:ins w:id="96" w:author="Kraft, Andreas" w:date="2021-11-17T12:34:00Z"/>
                <w:rFonts w:eastAsia="Arial Unicode MS"/>
                <w:i/>
                <w:lang w:eastAsia="zh-CN"/>
              </w:rPr>
            </w:pPr>
            <w:ins w:id="97" w:author="Kraft, Andreas" w:date="2021-11-17T12:36:00Z">
              <w:r>
                <w:rPr>
                  <w:rFonts w:eastAsia="Arial Unicode MS"/>
                  <w:i/>
                  <w:lang w:eastAsia="zh-CN"/>
                </w:rPr>
                <w:t>NA</w:t>
              </w:r>
            </w:ins>
          </w:p>
        </w:tc>
      </w:tr>
      <w:tr w:rsidR="00DD2BB1" w:rsidRPr="00357143" w14:paraId="1F8AAE4D" w14:textId="77777777" w:rsidTr="00DD2BB1">
        <w:trPr>
          <w:jc w:val="center"/>
          <w:ins w:id="98" w:author="Kraft, Andreas" w:date="2021-11-17T12:34:00Z"/>
        </w:trPr>
        <w:tc>
          <w:tcPr>
            <w:tcW w:w="1584" w:type="dxa"/>
          </w:tcPr>
          <w:p w14:paraId="78513592" w14:textId="183B03DF" w:rsidR="00DD2BB1" w:rsidRPr="00357143" w:rsidRDefault="00DD2BB1" w:rsidP="00DD2BB1">
            <w:pPr>
              <w:pStyle w:val="TAL"/>
              <w:rPr>
                <w:ins w:id="99" w:author="Kraft, Andreas" w:date="2021-11-17T12:34:00Z"/>
                <w:rFonts w:eastAsia="Arial Unicode MS" w:cs="Arial"/>
                <w:i/>
                <w:lang w:eastAsia="zh-CN"/>
              </w:rPr>
            </w:pPr>
            <w:ins w:id="100" w:author="Kraft, Andreas" w:date="2021-11-17T12:36:00Z">
              <w:r w:rsidRPr="00357143">
                <w:rPr>
                  <w:rFonts w:eastAsia="Arial Unicode MS" w:cs="Arial"/>
                  <w:i/>
                  <w:lang w:eastAsia="zh-CN"/>
                </w:rPr>
                <w:t>[variable]</w:t>
              </w:r>
            </w:ins>
          </w:p>
        </w:tc>
        <w:tc>
          <w:tcPr>
            <w:tcW w:w="1720" w:type="dxa"/>
          </w:tcPr>
          <w:p w14:paraId="5E810758" w14:textId="1C44D590" w:rsidR="00DD2BB1" w:rsidRPr="00357143" w:rsidRDefault="00DD2BB1" w:rsidP="00DD2BB1">
            <w:pPr>
              <w:pStyle w:val="TAL"/>
              <w:jc w:val="center"/>
              <w:rPr>
                <w:ins w:id="101" w:author="Kraft, Andreas" w:date="2021-11-17T12:34:00Z"/>
                <w:rFonts w:eastAsia="Arial Unicode MS"/>
                <w:i/>
                <w:lang w:eastAsia="zh-CN"/>
              </w:rPr>
            </w:pPr>
            <w:ins w:id="102" w:author="Kraft, Andreas" w:date="2021-11-17T12:36: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MEFClientRegCfg</w:t>
              </w:r>
              <w:proofErr w:type="spellEnd"/>
              <w:r w:rsidRPr="00357143">
                <w:rPr>
                  <w:rFonts w:eastAsia="Arial Unicode MS"/>
                  <w:i/>
                  <w:lang w:eastAsia="zh-CN"/>
                </w:rPr>
                <w:t>]</w:t>
              </w:r>
            </w:ins>
          </w:p>
        </w:tc>
        <w:tc>
          <w:tcPr>
            <w:tcW w:w="944" w:type="dxa"/>
          </w:tcPr>
          <w:p w14:paraId="17039BB4" w14:textId="272E961A" w:rsidR="00DD2BB1" w:rsidRDefault="00DD2BB1" w:rsidP="00DD2BB1">
            <w:pPr>
              <w:pStyle w:val="TAC"/>
              <w:rPr>
                <w:ins w:id="103" w:author="Kraft, Andreas" w:date="2021-11-17T12:34:00Z"/>
                <w:rFonts w:eastAsia="Arial Unicode MS"/>
                <w:lang w:eastAsia="zh-CN"/>
              </w:rPr>
            </w:pPr>
            <w:ins w:id="104" w:author="Kraft, Andreas" w:date="2021-11-17T12:36:00Z">
              <w:r>
                <w:rPr>
                  <w:rFonts w:eastAsia="Arial Unicode MS"/>
                  <w:lang w:eastAsia="zh-CN"/>
                </w:rPr>
                <w:t>0..1</w:t>
              </w:r>
            </w:ins>
          </w:p>
        </w:tc>
        <w:tc>
          <w:tcPr>
            <w:tcW w:w="3888" w:type="dxa"/>
          </w:tcPr>
          <w:p w14:paraId="00790EFA" w14:textId="6D05D91D" w:rsidR="00DD2BB1" w:rsidRPr="00957DBF" w:rsidRDefault="00DD2BB1" w:rsidP="00DD2BB1">
            <w:pPr>
              <w:pStyle w:val="TAL"/>
              <w:rPr>
                <w:ins w:id="105" w:author="Kraft, Andreas" w:date="2021-11-17T12:34:00Z"/>
                <w:lang w:eastAsia="ja-JP"/>
              </w:rPr>
            </w:pPr>
            <w:ins w:id="106" w:author="Kraft, Andreas" w:date="2021-11-17T12:36:00Z">
              <w:r w:rsidRPr="00957DBF">
                <w:rPr>
                  <w:lang w:eastAsia="ja-JP"/>
                </w:rPr>
                <w:t xml:space="preserve">This </w:t>
              </w:r>
              <w:r w:rsidRPr="00957DBF">
                <w:rPr>
                  <w:rFonts w:hint="eastAsia"/>
                  <w:lang w:eastAsia="ja-JP"/>
                </w:rPr>
                <w:t>&lt;</w:t>
              </w:r>
              <w:proofErr w:type="spellStart"/>
              <w:r w:rsidRPr="00957DBF">
                <w:rPr>
                  <w:rFonts w:hint="eastAsia"/>
                  <w:i/>
                  <w:lang w:eastAsia="ja-JP"/>
                </w:rPr>
                <w:t>mgmtObj</w:t>
              </w:r>
              <w:proofErr w:type="spellEnd"/>
              <w:r w:rsidRPr="00957DBF">
                <w:rPr>
                  <w:rFonts w:hint="eastAsia"/>
                  <w:lang w:eastAsia="ja-JP"/>
                </w:rPr>
                <w:t>&gt; specialization</w:t>
              </w:r>
              <w:r w:rsidRPr="00957DBF">
                <w:rPr>
                  <w:lang w:eastAsia="ja-JP"/>
                </w:rPr>
                <w:t xml:space="preserve"> is</w:t>
              </w:r>
              <w:r w:rsidRPr="00957DBF">
                <w:rPr>
                  <w:rFonts w:hint="eastAsia"/>
                  <w:lang w:eastAsia="ja-JP"/>
                </w:rPr>
                <w:t xml:space="preserve"> used to convey </w:t>
              </w:r>
              <w:r w:rsidRPr="00957DBF">
                <w:rPr>
                  <w:lang w:eastAsia="ja-JP"/>
                </w:rPr>
                <w:t>instructions regarding the MEF Client Registration procedure</w:t>
              </w:r>
              <w:r>
                <w:rPr>
                  <w:lang w:eastAsia="ja-JP"/>
                </w:rPr>
                <w:t>.</w:t>
              </w:r>
            </w:ins>
          </w:p>
        </w:tc>
        <w:tc>
          <w:tcPr>
            <w:tcW w:w="1872" w:type="dxa"/>
          </w:tcPr>
          <w:p w14:paraId="3F404458" w14:textId="7CD38277" w:rsidR="00DD2BB1" w:rsidRDefault="00DD2BB1" w:rsidP="00DD2BB1">
            <w:pPr>
              <w:pStyle w:val="TAL"/>
              <w:jc w:val="center"/>
              <w:rPr>
                <w:ins w:id="107" w:author="Kraft, Andreas" w:date="2021-11-17T12:34:00Z"/>
                <w:rFonts w:eastAsia="Arial Unicode MS"/>
                <w:i/>
                <w:lang w:eastAsia="zh-CN"/>
              </w:rPr>
            </w:pPr>
            <w:ins w:id="108" w:author="Kraft, Andreas" w:date="2021-11-17T12:36:00Z">
              <w:r>
                <w:rPr>
                  <w:rFonts w:eastAsia="Arial Unicode MS"/>
                  <w:i/>
                  <w:lang w:eastAsia="zh-CN"/>
                </w:rPr>
                <w:t>NA</w:t>
              </w:r>
            </w:ins>
          </w:p>
        </w:tc>
      </w:tr>
      <w:tr w:rsidR="00DD2BB1" w:rsidRPr="00357143" w14:paraId="24E576E1" w14:textId="77777777" w:rsidTr="00DD2BB1">
        <w:trPr>
          <w:jc w:val="center"/>
          <w:ins w:id="109" w:author="Kraft, Andreas" w:date="2021-11-17T12:34:00Z"/>
        </w:trPr>
        <w:tc>
          <w:tcPr>
            <w:tcW w:w="1584" w:type="dxa"/>
          </w:tcPr>
          <w:p w14:paraId="2D1EA503" w14:textId="102D4263" w:rsidR="00DD2BB1" w:rsidRPr="00357143" w:rsidRDefault="00DD2BB1" w:rsidP="00DD2BB1">
            <w:pPr>
              <w:pStyle w:val="TAL"/>
              <w:rPr>
                <w:ins w:id="110" w:author="Kraft, Andreas" w:date="2021-11-17T12:34:00Z"/>
                <w:rFonts w:eastAsia="Arial Unicode MS" w:cs="Arial"/>
                <w:i/>
                <w:lang w:eastAsia="zh-CN"/>
              </w:rPr>
            </w:pPr>
            <w:ins w:id="111" w:author="Kraft, Andreas" w:date="2021-11-17T12:37:00Z">
              <w:r w:rsidRPr="00357143">
                <w:rPr>
                  <w:rFonts w:eastAsia="Arial Unicode MS" w:cs="Arial"/>
                  <w:i/>
                  <w:lang w:eastAsia="zh-CN"/>
                </w:rPr>
                <w:t>[variable]</w:t>
              </w:r>
            </w:ins>
          </w:p>
        </w:tc>
        <w:tc>
          <w:tcPr>
            <w:tcW w:w="1720" w:type="dxa"/>
          </w:tcPr>
          <w:p w14:paraId="0BAD3491" w14:textId="2C2A489D" w:rsidR="00DD2BB1" w:rsidRPr="00357143" w:rsidRDefault="00DD2BB1" w:rsidP="00DD2BB1">
            <w:pPr>
              <w:pStyle w:val="TAL"/>
              <w:jc w:val="center"/>
              <w:rPr>
                <w:ins w:id="112" w:author="Kraft, Andreas" w:date="2021-11-17T12:34:00Z"/>
                <w:rFonts w:eastAsia="Arial Unicode MS"/>
                <w:i/>
                <w:lang w:eastAsia="zh-CN"/>
              </w:rPr>
            </w:pPr>
            <w:ins w:id="113" w:author="Kraft, Andreas" w:date="2021-11-17T12:37: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r w:rsidRPr="00DD2BB1">
                <w:rPr>
                  <w:rFonts w:eastAsia="Arial Unicode MS"/>
                  <w:i/>
                  <w:lang w:eastAsia="zh-CN"/>
                </w:rPr>
                <w:t>OAuth2Authentication</w:t>
              </w:r>
              <w:r w:rsidRPr="00357143">
                <w:rPr>
                  <w:rFonts w:eastAsia="Arial Unicode MS"/>
                  <w:i/>
                  <w:lang w:eastAsia="zh-CN"/>
                </w:rPr>
                <w:t>]</w:t>
              </w:r>
            </w:ins>
          </w:p>
        </w:tc>
        <w:tc>
          <w:tcPr>
            <w:tcW w:w="944" w:type="dxa"/>
          </w:tcPr>
          <w:p w14:paraId="0EC6554D" w14:textId="661073B6" w:rsidR="00DD2BB1" w:rsidRDefault="00DD2BB1" w:rsidP="00DD2BB1">
            <w:pPr>
              <w:pStyle w:val="TAC"/>
              <w:rPr>
                <w:ins w:id="114" w:author="Kraft, Andreas" w:date="2021-11-17T12:34:00Z"/>
                <w:rFonts w:eastAsia="Arial Unicode MS"/>
                <w:lang w:eastAsia="zh-CN"/>
              </w:rPr>
            </w:pPr>
            <w:ins w:id="115" w:author="Kraft, Andreas" w:date="2021-11-17T12:37:00Z">
              <w:r>
                <w:rPr>
                  <w:rFonts w:eastAsia="Arial Unicode MS"/>
                  <w:lang w:eastAsia="zh-CN"/>
                </w:rPr>
                <w:t>0..1</w:t>
              </w:r>
            </w:ins>
          </w:p>
        </w:tc>
        <w:tc>
          <w:tcPr>
            <w:tcW w:w="3888" w:type="dxa"/>
          </w:tcPr>
          <w:p w14:paraId="69C32E68" w14:textId="2D929C43" w:rsidR="00DD2BB1" w:rsidRPr="00957DBF" w:rsidRDefault="00DD2BB1" w:rsidP="00DD2BB1">
            <w:pPr>
              <w:pStyle w:val="TAL"/>
              <w:rPr>
                <w:ins w:id="116" w:author="Kraft, Andreas" w:date="2021-11-17T12:34:00Z"/>
                <w:lang w:eastAsia="ja-JP"/>
              </w:rPr>
            </w:pPr>
            <w:ins w:id="117" w:author="Kraft, Andreas" w:date="2021-11-17T12:37:00Z">
              <w:r w:rsidRPr="00DD2BB1">
                <w:rPr>
                  <w:lang w:eastAsia="ja-JP"/>
                </w:rPr>
                <w:t>This specialization of &lt;</w:t>
              </w:r>
              <w:proofErr w:type="spellStart"/>
              <w:r w:rsidRPr="00DD2BB1">
                <w:rPr>
                  <w:lang w:eastAsia="ja-JP"/>
                </w:rPr>
                <w:t>mgmtObj</w:t>
              </w:r>
              <w:proofErr w:type="spellEnd"/>
              <w:r w:rsidRPr="00DD2BB1">
                <w:rPr>
                  <w:lang w:eastAsia="ja-JP"/>
                </w:rPr>
                <w:t>&gt; is used to store access token and refresh token used in OAuth2 security protocol</w:t>
              </w:r>
              <w:r w:rsidR="00B91271">
                <w:rPr>
                  <w:lang w:eastAsia="ja-JP"/>
                </w:rPr>
                <w:t>.</w:t>
              </w:r>
            </w:ins>
          </w:p>
        </w:tc>
        <w:tc>
          <w:tcPr>
            <w:tcW w:w="1872" w:type="dxa"/>
          </w:tcPr>
          <w:p w14:paraId="7FD837E6" w14:textId="05F8CB19" w:rsidR="00DD2BB1" w:rsidRDefault="00DD2BB1" w:rsidP="00DD2BB1">
            <w:pPr>
              <w:pStyle w:val="TAL"/>
              <w:jc w:val="center"/>
              <w:rPr>
                <w:ins w:id="118" w:author="Kraft, Andreas" w:date="2021-11-17T12:34:00Z"/>
                <w:rFonts w:eastAsia="Arial Unicode MS"/>
                <w:i/>
                <w:lang w:eastAsia="zh-CN"/>
              </w:rPr>
            </w:pPr>
            <w:ins w:id="119" w:author="Kraft, Andreas" w:date="2021-11-17T12:37:00Z">
              <w:r>
                <w:rPr>
                  <w:rFonts w:eastAsia="Arial Unicode MS"/>
                  <w:i/>
                  <w:lang w:eastAsia="zh-CN"/>
                </w:rPr>
                <w:t>NA</w:t>
              </w:r>
            </w:ins>
          </w:p>
        </w:tc>
      </w:tr>
      <w:tr w:rsidR="00B91271" w:rsidRPr="00357143" w14:paraId="039B2BEE" w14:textId="77777777" w:rsidTr="00DD2BB1">
        <w:trPr>
          <w:jc w:val="center"/>
          <w:ins w:id="120" w:author="Kraft, Andreas" w:date="2021-11-17T12:34:00Z"/>
        </w:trPr>
        <w:tc>
          <w:tcPr>
            <w:tcW w:w="1584" w:type="dxa"/>
          </w:tcPr>
          <w:p w14:paraId="5EF8C333" w14:textId="31FE5187" w:rsidR="00B91271" w:rsidRPr="00357143" w:rsidRDefault="00B91271" w:rsidP="00B91271">
            <w:pPr>
              <w:pStyle w:val="TAL"/>
              <w:rPr>
                <w:ins w:id="121" w:author="Kraft, Andreas" w:date="2021-11-17T12:34:00Z"/>
                <w:rFonts w:eastAsia="Arial Unicode MS" w:cs="Arial"/>
                <w:i/>
                <w:lang w:eastAsia="zh-CN"/>
              </w:rPr>
            </w:pPr>
            <w:ins w:id="122" w:author="Kraft, Andreas" w:date="2021-11-17T12:37:00Z">
              <w:r w:rsidRPr="00357143">
                <w:rPr>
                  <w:rFonts w:eastAsia="Arial Unicode MS" w:cs="Arial"/>
                  <w:i/>
                  <w:lang w:eastAsia="zh-CN"/>
                </w:rPr>
                <w:t>[variable]</w:t>
              </w:r>
            </w:ins>
          </w:p>
        </w:tc>
        <w:tc>
          <w:tcPr>
            <w:tcW w:w="1720" w:type="dxa"/>
          </w:tcPr>
          <w:p w14:paraId="08655718" w14:textId="592B0508" w:rsidR="00B91271" w:rsidRPr="00357143" w:rsidRDefault="00B91271" w:rsidP="00B91271">
            <w:pPr>
              <w:pStyle w:val="TAL"/>
              <w:jc w:val="center"/>
              <w:rPr>
                <w:ins w:id="123" w:author="Kraft, Andreas" w:date="2021-11-17T12:34:00Z"/>
                <w:rFonts w:eastAsia="Arial Unicode MS"/>
                <w:i/>
                <w:lang w:eastAsia="zh-CN"/>
              </w:rPr>
            </w:pPr>
            <w:ins w:id="124" w:author="Kraft, Andreas" w:date="2021-11-17T12:37: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Pr>
                  <w:i/>
                </w:rPr>
                <w:t>wifiClient</w:t>
              </w:r>
              <w:proofErr w:type="spellEnd"/>
              <w:r w:rsidRPr="00357143">
                <w:rPr>
                  <w:rFonts w:eastAsia="Arial Unicode MS"/>
                  <w:i/>
                  <w:lang w:eastAsia="zh-CN"/>
                </w:rPr>
                <w:t>]</w:t>
              </w:r>
            </w:ins>
          </w:p>
        </w:tc>
        <w:tc>
          <w:tcPr>
            <w:tcW w:w="944" w:type="dxa"/>
          </w:tcPr>
          <w:p w14:paraId="32CAE5D9" w14:textId="4FAB7806" w:rsidR="00B91271" w:rsidRDefault="00B91271" w:rsidP="00B91271">
            <w:pPr>
              <w:pStyle w:val="TAC"/>
              <w:rPr>
                <w:ins w:id="125" w:author="Kraft, Andreas" w:date="2021-11-17T12:34:00Z"/>
                <w:rFonts w:eastAsia="Arial Unicode MS"/>
                <w:lang w:eastAsia="zh-CN"/>
              </w:rPr>
            </w:pPr>
            <w:ins w:id="126" w:author="Kraft, Andreas" w:date="2021-11-17T12:37:00Z">
              <w:r>
                <w:rPr>
                  <w:rFonts w:eastAsia="Arial Unicode MS"/>
                  <w:lang w:eastAsia="zh-CN"/>
                </w:rPr>
                <w:t>0..1</w:t>
              </w:r>
            </w:ins>
          </w:p>
        </w:tc>
        <w:tc>
          <w:tcPr>
            <w:tcW w:w="3888" w:type="dxa"/>
          </w:tcPr>
          <w:p w14:paraId="2CE07D2A" w14:textId="105A3BFF" w:rsidR="00B91271" w:rsidRPr="00957DBF" w:rsidRDefault="00B91271" w:rsidP="00B91271">
            <w:pPr>
              <w:pStyle w:val="TAL"/>
              <w:rPr>
                <w:ins w:id="127" w:author="Kraft, Andreas" w:date="2021-11-17T12:34:00Z"/>
                <w:lang w:eastAsia="ja-JP"/>
              </w:rPr>
            </w:pPr>
            <w:ins w:id="128" w:author="Kraft, Andreas" w:date="2021-11-17T12:37:00Z">
              <w:r w:rsidRPr="00B91271">
                <w:rPr>
                  <w:lang w:eastAsia="ja-JP"/>
                </w:rPr>
                <w:t>This specialization of &lt;</w:t>
              </w:r>
              <w:proofErr w:type="spellStart"/>
              <w:r w:rsidRPr="00B91271">
                <w:rPr>
                  <w:lang w:eastAsia="ja-JP"/>
                </w:rPr>
                <w:t>mgmtObj</w:t>
              </w:r>
              <w:proofErr w:type="spellEnd"/>
              <w:r w:rsidRPr="00B91271">
                <w:rPr>
                  <w:lang w:eastAsia="ja-JP"/>
                </w:rPr>
                <w:t xml:space="preserve">&gt; is used to store configuration of </w:t>
              </w:r>
              <w:proofErr w:type="spellStart"/>
              <w:r w:rsidRPr="00B91271">
                <w:rPr>
                  <w:lang w:eastAsia="ja-JP"/>
                </w:rPr>
                <w:t>WiFi</w:t>
              </w:r>
              <w:proofErr w:type="spellEnd"/>
              <w:r w:rsidRPr="00B91271">
                <w:rPr>
                  <w:lang w:eastAsia="ja-JP"/>
                </w:rPr>
                <w:t xml:space="preserve"> connection on the client device.</w:t>
              </w:r>
            </w:ins>
          </w:p>
        </w:tc>
        <w:tc>
          <w:tcPr>
            <w:tcW w:w="1872" w:type="dxa"/>
          </w:tcPr>
          <w:p w14:paraId="3B2E8B1A" w14:textId="28B11360" w:rsidR="00B91271" w:rsidRDefault="00B91271" w:rsidP="00B91271">
            <w:pPr>
              <w:pStyle w:val="TAL"/>
              <w:jc w:val="center"/>
              <w:rPr>
                <w:ins w:id="129" w:author="Kraft, Andreas" w:date="2021-11-17T12:34:00Z"/>
                <w:rFonts w:eastAsia="Arial Unicode MS"/>
                <w:i/>
                <w:lang w:eastAsia="zh-CN"/>
              </w:rPr>
            </w:pPr>
            <w:ins w:id="130" w:author="Kraft, Andreas" w:date="2021-11-17T12:37:00Z">
              <w:r>
                <w:rPr>
                  <w:rFonts w:eastAsia="Arial Unicode MS"/>
                  <w:i/>
                  <w:lang w:eastAsia="zh-CN"/>
                </w:rPr>
                <w:t>NA</w:t>
              </w:r>
            </w:ins>
          </w:p>
        </w:tc>
      </w:tr>
      <w:tr w:rsidR="00B91271" w:rsidRPr="00357143" w14:paraId="5242BE11" w14:textId="77777777" w:rsidTr="00DD2BB1">
        <w:trPr>
          <w:jc w:val="center"/>
        </w:trPr>
        <w:tc>
          <w:tcPr>
            <w:tcW w:w="1584" w:type="dxa"/>
          </w:tcPr>
          <w:p w14:paraId="0BF52873" w14:textId="77777777" w:rsidR="00B91271" w:rsidRPr="00357143" w:rsidRDefault="00B91271" w:rsidP="00B91271">
            <w:pPr>
              <w:pStyle w:val="TAL"/>
              <w:rPr>
                <w:rFonts w:eastAsia="Arial Unicode MS"/>
                <w:i/>
              </w:rPr>
            </w:pPr>
            <w:r w:rsidRPr="00357143">
              <w:rPr>
                <w:rFonts w:eastAsia="Arial Unicode MS" w:cs="Arial" w:hint="eastAsia"/>
                <w:i/>
                <w:lang w:eastAsia="zh-CN"/>
              </w:rPr>
              <w:t>[variable]</w:t>
            </w:r>
          </w:p>
        </w:tc>
        <w:tc>
          <w:tcPr>
            <w:tcW w:w="1720" w:type="dxa"/>
          </w:tcPr>
          <w:p w14:paraId="571D8317" w14:textId="77777777" w:rsidR="00B91271" w:rsidRPr="00357143" w:rsidRDefault="00B91271" w:rsidP="00B91271">
            <w:pPr>
              <w:pStyle w:val="TAC"/>
              <w:rPr>
                <w:rFonts w:eastAsia="Arial Unicode MS"/>
                <w:i/>
              </w:rPr>
            </w:pPr>
            <w:r w:rsidRPr="00357143">
              <w:rPr>
                <w:rFonts w:eastAsia="Arial Unicode MS"/>
                <w:i/>
                <w:lang w:eastAsia="ko-KR"/>
              </w:rPr>
              <w:t>&lt;subscription&gt;</w:t>
            </w:r>
          </w:p>
        </w:tc>
        <w:tc>
          <w:tcPr>
            <w:tcW w:w="944" w:type="dxa"/>
          </w:tcPr>
          <w:p w14:paraId="223AF5DB" w14:textId="77777777" w:rsidR="00B91271" w:rsidRPr="00357143" w:rsidRDefault="00B91271" w:rsidP="00B91271">
            <w:pPr>
              <w:pStyle w:val="TAC"/>
              <w:rPr>
                <w:rFonts w:eastAsia="Arial Unicode MS"/>
              </w:rPr>
            </w:pPr>
            <w:r w:rsidRPr="00357143">
              <w:rPr>
                <w:rFonts w:eastAsia="Arial Unicode MS" w:hint="eastAsia"/>
                <w:lang w:eastAsia="zh-CN"/>
              </w:rPr>
              <w:t>0..n</w:t>
            </w:r>
          </w:p>
        </w:tc>
        <w:tc>
          <w:tcPr>
            <w:tcW w:w="3888" w:type="dxa"/>
          </w:tcPr>
          <w:p w14:paraId="4AF686A2" w14:textId="77777777" w:rsidR="00B91271" w:rsidRPr="00357143" w:rsidRDefault="00B91271" w:rsidP="00B91271">
            <w:pPr>
              <w:pStyle w:val="TAL"/>
              <w:rPr>
                <w:rFonts w:eastAsia="Arial Unicode MS"/>
              </w:rPr>
            </w:pPr>
            <w:r w:rsidRPr="00357143">
              <w:rPr>
                <w:rFonts w:eastAsia="Arial Unicode MS"/>
                <w:lang w:eastAsia="ko-KR"/>
              </w:rPr>
              <w:t>See clause 9.6.8.</w:t>
            </w:r>
          </w:p>
        </w:tc>
        <w:tc>
          <w:tcPr>
            <w:tcW w:w="1872" w:type="dxa"/>
          </w:tcPr>
          <w:p w14:paraId="6E97D7E7" w14:textId="77777777" w:rsidR="00B91271" w:rsidRPr="00357143" w:rsidRDefault="00B91271" w:rsidP="00B91271">
            <w:pPr>
              <w:pStyle w:val="TAL"/>
              <w:tabs>
                <w:tab w:val="left" w:pos="360"/>
                <w:tab w:val="center" w:pos="1035"/>
              </w:tabs>
              <w:rPr>
                <w:rFonts w:eastAsia="Arial Unicode MS"/>
                <w:i/>
              </w:rPr>
            </w:pPr>
            <w:r w:rsidRPr="00357143">
              <w:rPr>
                <w:rFonts w:eastAsia="Arial Unicode MS" w:hint="eastAsia"/>
                <w:i/>
                <w:lang w:eastAsia="zh-CN"/>
              </w:rPr>
              <w:t>&lt;subscription&gt;</w:t>
            </w:r>
          </w:p>
        </w:tc>
      </w:tr>
      <w:tr w:rsidR="00B91271" w:rsidRPr="00357143" w14:paraId="4F9B1973" w14:textId="77777777" w:rsidTr="00DD2BB1">
        <w:trPr>
          <w:jc w:val="center"/>
        </w:trPr>
        <w:tc>
          <w:tcPr>
            <w:tcW w:w="1584" w:type="dxa"/>
          </w:tcPr>
          <w:p w14:paraId="65826379" w14:textId="77777777" w:rsidR="00B91271" w:rsidRPr="00357143" w:rsidRDefault="00B91271" w:rsidP="00B91271">
            <w:pPr>
              <w:pStyle w:val="TAL"/>
              <w:rPr>
                <w:rFonts w:eastAsia="Arial Unicode MS" w:cs="Arial"/>
                <w:i/>
                <w:lang w:eastAsia="zh-CN"/>
              </w:rPr>
            </w:pPr>
            <w:r w:rsidRPr="00357143">
              <w:rPr>
                <w:rFonts w:eastAsia="Arial Unicode MS" w:cs="Arial" w:hint="eastAsia"/>
                <w:i/>
                <w:lang w:eastAsia="zh-CN"/>
              </w:rPr>
              <w:t>[variable]</w:t>
            </w:r>
          </w:p>
        </w:tc>
        <w:tc>
          <w:tcPr>
            <w:tcW w:w="1720" w:type="dxa"/>
          </w:tcPr>
          <w:p w14:paraId="562EF5DE" w14:textId="77777777" w:rsidR="00B91271" w:rsidRPr="00357143" w:rsidRDefault="00B91271" w:rsidP="00B91271">
            <w:pPr>
              <w:pStyle w:val="TAC"/>
              <w:rPr>
                <w:rFonts w:eastAsia="Arial Unicode MS"/>
                <w:i/>
                <w:lang w:eastAsia="ko-KR"/>
              </w:rPr>
            </w:pPr>
            <w:r>
              <w:rPr>
                <w:rFonts w:eastAsia="Arial Unicode MS"/>
                <w:i/>
                <w:lang w:eastAsia="ko-KR"/>
              </w:rPr>
              <w:t>&lt;schedule</w:t>
            </w:r>
            <w:r w:rsidRPr="00357143">
              <w:rPr>
                <w:rFonts w:eastAsia="Arial Unicode MS"/>
                <w:i/>
                <w:lang w:eastAsia="ko-KR"/>
              </w:rPr>
              <w:t>&gt;</w:t>
            </w:r>
          </w:p>
        </w:tc>
        <w:tc>
          <w:tcPr>
            <w:tcW w:w="944" w:type="dxa"/>
          </w:tcPr>
          <w:p w14:paraId="629B287A" w14:textId="77777777" w:rsidR="00B91271" w:rsidRPr="00357143" w:rsidRDefault="00B91271" w:rsidP="00B91271">
            <w:pPr>
              <w:pStyle w:val="TAC"/>
              <w:rPr>
                <w:rFonts w:eastAsia="Arial Unicode MS"/>
                <w:lang w:eastAsia="zh-CN"/>
              </w:rPr>
            </w:pPr>
            <w:r w:rsidRPr="00357143">
              <w:rPr>
                <w:rFonts w:eastAsia="Arial Unicode MS" w:hint="eastAsia"/>
                <w:lang w:eastAsia="zh-CN"/>
              </w:rPr>
              <w:t>0..n</w:t>
            </w:r>
          </w:p>
        </w:tc>
        <w:tc>
          <w:tcPr>
            <w:tcW w:w="3888" w:type="dxa"/>
          </w:tcPr>
          <w:p w14:paraId="756CC08F" w14:textId="77777777" w:rsidR="00B91271" w:rsidRPr="00357143" w:rsidRDefault="00B91271" w:rsidP="00B91271">
            <w:pPr>
              <w:pStyle w:val="TAL"/>
              <w:rPr>
                <w:rFonts w:eastAsia="Arial Unicode MS"/>
                <w:lang w:eastAsia="ko-KR"/>
              </w:rPr>
            </w:pPr>
            <w:r>
              <w:rPr>
                <w:rFonts w:eastAsia="Arial Unicode MS"/>
                <w:lang w:eastAsia="ko-KR"/>
              </w:rPr>
              <w:t>See clause 9.6.9</w:t>
            </w:r>
            <w:r w:rsidRPr="00357143">
              <w:rPr>
                <w:rFonts w:eastAsia="Arial Unicode MS"/>
                <w:lang w:eastAsia="ko-KR"/>
              </w:rPr>
              <w:t>.</w:t>
            </w:r>
          </w:p>
        </w:tc>
        <w:tc>
          <w:tcPr>
            <w:tcW w:w="1872" w:type="dxa"/>
          </w:tcPr>
          <w:p w14:paraId="682431E5" w14:textId="77777777" w:rsidR="00B91271" w:rsidRPr="00357143" w:rsidRDefault="00B91271" w:rsidP="00B91271">
            <w:pPr>
              <w:pStyle w:val="TAL"/>
              <w:tabs>
                <w:tab w:val="left" w:pos="90"/>
                <w:tab w:val="center" w:pos="1035"/>
              </w:tabs>
              <w:rPr>
                <w:rFonts w:eastAsia="Arial Unicode MS"/>
                <w:i/>
                <w:lang w:eastAsia="zh-CN"/>
              </w:rPr>
            </w:pPr>
            <w:r>
              <w:rPr>
                <w:rFonts w:eastAsia="Arial Unicode MS" w:hint="eastAsia"/>
                <w:i/>
                <w:lang w:eastAsia="zh-CN"/>
              </w:rPr>
              <w:t>&lt;</w:t>
            </w:r>
            <w:proofErr w:type="spellStart"/>
            <w:r>
              <w:rPr>
                <w:rFonts w:eastAsia="Arial Unicode MS" w:hint="eastAsia"/>
                <w:i/>
                <w:lang w:eastAsia="zh-CN"/>
              </w:rPr>
              <w:t>schedule</w:t>
            </w:r>
            <w:r>
              <w:rPr>
                <w:rFonts w:eastAsia="Arial Unicode MS"/>
                <w:i/>
                <w:lang w:eastAsia="zh-CN"/>
              </w:rPr>
              <w:t>Annc</w:t>
            </w:r>
            <w:proofErr w:type="spellEnd"/>
            <w:r w:rsidRPr="00357143">
              <w:rPr>
                <w:rFonts w:eastAsia="Arial Unicode MS" w:hint="eastAsia"/>
                <w:i/>
                <w:lang w:eastAsia="zh-CN"/>
              </w:rPr>
              <w:t>&gt;</w:t>
            </w:r>
          </w:p>
        </w:tc>
      </w:tr>
      <w:tr w:rsidR="00B91271" w:rsidRPr="00357143" w14:paraId="05CA85EB" w14:textId="77777777" w:rsidTr="00DD2BB1">
        <w:trPr>
          <w:jc w:val="center"/>
        </w:trPr>
        <w:tc>
          <w:tcPr>
            <w:tcW w:w="1584" w:type="dxa"/>
          </w:tcPr>
          <w:p w14:paraId="0C2C22E7" w14:textId="77777777" w:rsidR="00B91271" w:rsidRPr="00357143" w:rsidRDefault="00B91271" w:rsidP="00B91271">
            <w:pPr>
              <w:pStyle w:val="TAL"/>
              <w:rPr>
                <w:rFonts w:eastAsia="Arial Unicode MS" w:cs="Arial"/>
                <w:i/>
                <w:lang w:eastAsia="zh-CN"/>
              </w:rPr>
            </w:pPr>
            <w:r>
              <w:rPr>
                <w:rFonts w:eastAsia="Arial Unicode MS"/>
                <w:i/>
              </w:rPr>
              <w:t>[variable]</w:t>
            </w:r>
          </w:p>
        </w:tc>
        <w:tc>
          <w:tcPr>
            <w:tcW w:w="1720" w:type="dxa"/>
          </w:tcPr>
          <w:p w14:paraId="1443AE65" w14:textId="77777777" w:rsidR="00B91271" w:rsidRDefault="00B91271" w:rsidP="00B91271">
            <w:pPr>
              <w:pStyle w:val="TAC"/>
              <w:rPr>
                <w:rFonts w:eastAsia="Arial Unicode MS"/>
                <w:i/>
                <w:lang w:eastAsia="ko-KR"/>
              </w:rPr>
            </w:pPr>
            <w:r>
              <w:rPr>
                <w:rFonts w:eastAsia="Arial Unicode MS"/>
                <w:i/>
              </w:rPr>
              <w:t>&lt;transaction&gt;</w:t>
            </w:r>
          </w:p>
        </w:tc>
        <w:tc>
          <w:tcPr>
            <w:tcW w:w="944" w:type="dxa"/>
          </w:tcPr>
          <w:p w14:paraId="03860E32" w14:textId="77777777" w:rsidR="00B91271" w:rsidRPr="00357143" w:rsidRDefault="00B91271" w:rsidP="00B91271">
            <w:pPr>
              <w:pStyle w:val="TAC"/>
              <w:rPr>
                <w:rFonts w:eastAsia="Arial Unicode MS"/>
                <w:lang w:eastAsia="zh-CN"/>
              </w:rPr>
            </w:pPr>
            <w:r>
              <w:rPr>
                <w:rFonts w:eastAsia="Arial Unicode MS"/>
              </w:rPr>
              <w:t>0..n</w:t>
            </w:r>
          </w:p>
        </w:tc>
        <w:tc>
          <w:tcPr>
            <w:tcW w:w="3888" w:type="dxa"/>
          </w:tcPr>
          <w:p w14:paraId="48DB3BCD" w14:textId="77777777" w:rsidR="00B91271" w:rsidRDefault="00B91271" w:rsidP="00B91271">
            <w:pPr>
              <w:pStyle w:val="TAL"/>
              <w:rPr>
                <w:rFonts w:eastAsia="Arial Unicode MS"/>
                <w:lang w:eastAsia="zh-CN"/>
              </w:rPr>
            </w:pPr>
            <w:r>
              <w:rPr>
                <w:rFonts w:eastAsia="Arial Unicode MS"/>
              </w:rPr>
              <w:t>See clause 9.6.4</w:t>
            </w:r>
            <w:r>
              <w:rPr>
                <w:rFonts w:eastAsia="Arial Unicode MS" w:hint="eastAsia"/>
                <w:lang w:eastAsia="zh-CN"/>
              </w:rPr>
              <w:t>8</w:t>
            </w:r>
          </w:p>
        </w:tc>
        <w:tc>
          <w:tcPr>
            <w:tcW w:w="1872" w:type="dxa"/>
          </w:tcPr>
          <w:p w14:paraId="1D9204B0" w14:textId="77777777" w:rsidR="00B91271" w:rsidRDefault="00B91271" w:rsidP="00B91271">
            <w:pPr>
              <w:pStyle w:val="TAL"/>
              <w:jc w:val="center"/>
              <w:rPr>
                <w:rFonts w:eastAsia="Arial Unicode MS"/>
                <w:i/>
                <w:lang w:eastAsia="zh-CN"/>
              </w:rPr>
            </w:pPr>
            <w:r>
              <w:rPr>
                <w:rFonts w:eastAsia="Arial Unicode MS"/>
                <w:i/>
                <w:lang w:eastAsia="zh-CN"/>
              </w:rPr>
              <w:t>&lt;transaction&gt;</w:t>
            </w:r>
          </w:p>
        </w:tc>
      </w:tr>
      <w:tr w:rsidR="00B91271" w:rsidRPr="00357143" w14:paraId="7F163E60" w14:textId="77777777" w:rsidTr="00DD2BB1">
        <w:trPr>
          <w:jc w:val="center"/>
        </w:trPr>
        <w:tc>
          <w:tcPr>
            <w:tcW w:w="1584" w:type="dxa"/>
          </w:tcPr>
          <w:p w14:paraId="458041C4" w14:textId="77777777" w:rsidR="00B91271" w:rsidRDefault="00B91271" w:rsidP="00B91271">
            <w:pPr>
              <w:pStyle w:val="TAL"/>
              <w:rPr>
                <w:rFonts w:eastAsia="Arial Unicode MS"/>
                <w:i/>
              </w:rPr>
            </w:pPr>
            <w:r w:rsidRPr="00D65E4C">
              <w:rPr>
                <w:rFonts w:eastAsia="Arial Unicode MS" w:cs="Arial"/>
                <w:i/>
                <w:lang w:eastAsia="ko-KR"/>
              </w:rPr>
              <w:t>[variable]</w:t>
            </w:r>
          </w:p>
        </w:tc>
        <w:tc>
          <w:tcPr>
            <w:tcW w:w="1720" w:type="dxa"/>
          </w:tcPr>
          <w:p w14:paraId="6467DB49" w14:textId="77777777" w:rsidR="00B91271" w:rsidRDefault="00B91271" w:rsidP="00B91271">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944" w:type="dxa"/>
          </w:tcPr>
          <w:p w14:paraId="7F546C9D" w14:textId="77777777" w:rsidR="00B91271" w:rsidRDefault="00B91271" w:rsidP="00B91271">
            <w:pPr>
              <w:pStyle w:val="TAC"/>
              <w:rPr>
                <w:rFonts w:eastAsia="Arial Unicode MS"/>
              </w:rPr>
            </w:pPr>
            <w:r w:rsidRPr="00D65E4C">
              <w:rPr>
                <w:rFonts w:eastAsia="Arial Unicode MS"/>
                <w:lang w:eastAsia="zh-CN"/>
              </w:rPr>
              <w:t>0..n</w:t>
            </w:r>
          </w:p>
        </w:tc>
        <w:tc>
          <w:tcPr>
            <w:tcW w:w="3888" w:type="dxa"/>
          </w:tcPr>
          <w:p w14:paraId="64D7AEDB" w14:textId="77777777" w:rsidR="00B91271" w:rsidRDefault="00B91271" w:rsidP="00B91271">
            <w:pPr>
              <w:pStyle w:val="TAL"/>
              <w:rPr>
                <w:rFonts w:eastAsia="Arial Unicode MS"/>
              </w:rPr>
            </w:pPr>
            <w:r>
              <w:rPr>
                <w:rFonts w:eastAsia="Arial Unicode MS"/>
              </w:rPr>
              <w:t>See clause 9.6.61</w:t>
            </w:r>
          </w:p>
        </w:tc>
        <w:tc>
          <w:tcPr>
            <w:tcW w:w="1872" w:type="dxa"/>
          </w:tcPr>
          <w:p w14:paraId="415BF015" w14:textId="77777777" w:rsidR="00B91271" w:rsidRDefault="00B91271" w:rsidP="00B91271">
            <w:pPr>
              <w:pStyle w:val="TAL"/>
              <w:jc w:val="center"/>
              <w:rPr>
                <w:rFonts w:eastAsia="Arial Unicode MS"/>
                <w:i/>
                <w:lang w:eastAsia="zh-CN"/>
              </w:rPr>
            </w:pPr>
            <w:r>
              <w:rPr>
                <w:rFonts w:eastAsia="Arial Unicode MS" w:hint="eastAsia"/>
                <w:i/>
                <w:lang w:eastAsia="zh-CN"/>
              </w:rPr>
              <w:t>None</w:t>
            </w:r>
          </w:p>
        </w:tc>
      </w:tr>
    </w:tbl>
    <w:p w14:paraId="1363E688" w14:textId="77777777" w:rsidR="007B7DDA" w:rsidRPr="00357143" w:rsidRDefault="007B7DDA" w:rsidP="007B7DDA">
      <w:pPr>
        <w:keepNext/>
        <w:keepLines/>
        <w:rPr>
          <w:rFonts w:eastAsia="SimSun"/>
          <w:lang w:eastAsia="zh-CN"/>
        </w:rPr>
      </w:pPr>
      <w:r w:rsidRPr="00357143">
        <w:t xml:space="preserve">The </w:t>
      </w:r>
      <w:r w:rsidRPr="00357143">
        <w:rPr>
          <w:i/>
        </w:rPr>
        <w:t>&lt;node&gt;</w:t>
      </w:r>
      <w:r w:rsidRPr="00357143">
        <w:t xml:space="preserve"> resource shall contain the attributes specified in table 9.6.18-2.</w:t>
      </w:r>
    </w:p>
    <w:p w14:paraId="7A8FBA68" w14:textId="77777777" w:rsidR="007B7DDA" w:rsidRPr="00357143" w:rsidRDefault="007B7DDA" w:rsidP="007B7DDA">
      <w:pPr>
        <w:pStyle w:val="TH"/>
      </w:pPr>
      <w:r w:rsidRPr="00357143">
        <w:t xml:space="preserve">Table 9.6.18-2: Attributes of </w:t>
      </w:r>
      <w:r w:rsidRPr="00357143">
        <w:rPr>
          <w:i/>
        </w:rPr>
        <w:t>&lt;node&gt;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7B7DDA" w:rsidRPr="00357143" w14:paraId="5CB903FB" w14:textId="77777777" w:rsidTr="00DD2BB1">
        <w:trPr>
          <w:tblHeader/>
          <w:jc w:val="center"/>
        </w:trPr>
        <w:tc>
          <w:tcPr>
            <w:tcW w:w="2304" w:type="dxa"/>
            <w:shd w:val="clear" w:color="auto" w:fill="DDDDDD"/>
            <w:vAlign w:val="center"/>
          </w:tcPr>
          <w:p w14:paraId="76EF2129" w14:textId="77777777" w:rsidR="007B7DDA" w:rsidRPr="00357143" w:rsidRDefault="007B7DDA" w:rsidP="00DD2BB1">
            <w:pPr>
              <w:pStyle w:val="TAH"/>
              <w:rPr>
                <w:rFonts w:eastAsia="Arial Unicode MS"/>
              </w:rPr>
            </w:pPr>
            <w:r w:rsidRPr="00357143">
              <w:rPr>
                <w:rFonts w:eastAsia="Arial Unicode MS"/>
              </w:rPr>
              <w:lastRenderedPageBreak/>
              <w:t xml:space="preserve">Attributes of </w:t>
            </w:r>
            <w:r w:rsidRPr="00357143">
              <w:rPr>
                <w:rFonts w:eastAsia="Arial Unicode MS"/>
              </w:rPr>
              <w:br/>
            </w:r>
            <w:r w:rsidRPr="00357143">
              <w:rPr>
                <w:rFonts w:eastAsia="Arial Unicode MS"/>
                <w:i/>
              </w:rPr>
              <w:t>&lt;node&gt;</w:t>
            </w:r>
          </w:p>
        </w:tc>
        <w:tc>
          <w:tcPr>
            <w:tcW w:w="1077" w:type="dxa"/>
            <w:shd w:val="clear" w:color="auto" w:fill="DDDDDD"/>
            <w:vAlign w:val="center"/>
          </w:tcPr>
          <w:p w14:paraId="4ED82BFD" w14:textId="77777777" w:rsidR="007B7DDA" w:rsidRPr="00357143" w:rsidRDefault="007B7DDA" w:rsidP="00DD2BB1">
            <w:pPr>
              <w:pStyle w:val="TAH"/>
              <w:rPr>
                <w:rFonts w:eastAsia="Arial Unicode MS"/>
              </w:rPr>
            </w:pPr>
            <w:r w:rsidRPr="00357143">
              <w:rPr>
                <w:rFonts w:eastAsia="Arial Unicode MS"/>
              </w:rPr>
              <w:t>Multiplicity</w:t>
            </w:r>
          </w:p>
        </w:tc>
        <w:tc>
          <w:tcPr>
            <w:tcW w:w="1008" w:type="dxa"/>
            <w:shd w:val="clear" w:color="auto" w:fill="DDDDDD"/>
            <w:vAlign w:val="center"/>
          </w:tcPr>
          <w:p w14:paraId="561C59C2" w14:textId="77777777" w:rsidR="007B7DDA" w:rsidRPr="00357143" w:rsidRDefault="007B7DDA" w:rsidP="00DD2BB1">
            <w:pPr>
              <w:pStyle w:val="TAH"/>
              <w:rPr>
                <w:rFonts w:eastAsia="Arial Unicode MS"/>
              </w:rPr>
            </w:pPr>
            <w:r w:rsidRPr="00357143">
              <w:rPr>
                <w:rFonts w:eastAsia="Arial Unicode MS"/>
              </w:rPr>
              <w:t>RW/</w:t>
            </w:r>
          </w:p>
          <w:p w14:paraId="18AC40F2" w14:textId="77777777" w:rsidR="007B7DDA" w:rsidRPr="00357143" w:rsidRDefault="007B7DDA" w:rsidP="00DD2BB1">
            <w:pPr>
              <w:pStyle w:val="TAH"/>
              <w:rPr>
                <w:rFonts w:eastAsia="Arial Unicode MS"/>
              </w:rPr>
            </w:pPr>
            <w:r w:rsidRPr="00357143">
              <w:rPr>
                <w:rFonts w:eastAsia="Arial Unicode MS"/>
              </w:rPr>
              <w:t>RO/</w:t>
            </w:r>
          </w:p>
          <w:p w14:paraId="234432BF" w14:textId="77777777" w:rsidR="007B7DDA" w:rsidRPr="00357143" w:rsidRDefault="007B7DDA" w:rsidP="00DD2BB1">
            <w:pPr>
              <w:pStyle w:val="TAH"/>
              <w:rPr>
                <w:rFonts w:eastAsia="Arial Unicode MS"/>
              </w:rPr>
            </w:pPr>
            <w:r w:rsidRPr="00357143">
              <w:rPr>
                <w:rFonts w:eastAsia="Arial Unicode MS"/>
              </w:rPr>
              <w:t>WO</w:t>
            </w:r>
          </w:p>
        </w:tc>
        <w:tc>
          <w:tcPr>
            <w:tcW w:w="3456" w:type="dxa"/>
            <w:shd w:val="clear" w:color="auto" w:fill="DDDDDD"/>
            <w:vAlign w:val="center"/>
          </w:tcPr>
          <w:p w14:paraId="0A5B9106" w14:textId="77777777" w:rsidR="007B7DDA" w:rsidRPr="00357143" w:rsidRDefault="007B7DDA" w:rsidP="00DD2BB1">
            <w:pPr>
              <w:pStyle w:val="TAH"/>
              <w:rPr>
                <w:rFonts w:eastAsia="Arial Unicode MS"/>
              </w:rPr>
            </w:pPr>
            <w:r w:rsidRPr="00357143">
              <w:rPr>
                <w:rFonts w:eastAsia="Arial Unicode MS"/>
              </w:rPr>
              <w:t>Description</w:t>
            </w:r>
          </w:p>
        </w:tc>
        <w:tc>
          <w:tcPr>
            <w:tcW w:w="1440" w:type="dxa"/>
            <w:shd w:val="clear" w:color="auto" w:fill="DDDDDD"/>
          </w:tcPr>
          <w:p w14:paraId="75D7392A" w14:textId="77777777" w:rsidR="007B7DDA" w:rsidRPr="00357143" w:rsidRDefault="007B7DDA" w:rsidP="00DD2BB1">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nodeAnnc</w:t>
            </w:r>
            <w:proofErr w:type="spellEnd"/>
            <w:r w:rsidRPr="00357143">
              <w:rPr>
                <w:rFonts w:eastAsia="Arial Unicode MS" w:hint="eastAsia"/>
                <w:i/>
                <w:lang w:eastAsia="zh-CN"/>
              </w:rPr>
              <w:t>&gt;</w:t>
            </w:r>
            <w:r w:rsidRPr="00357143">
              <w:rPr>
                <w:rFonts w:eastAsia="Arial Unicode MS" w:hint="eastAsia"/>
                <w:lang w:eastAsia="zh-CN"/>
              </w:rPr>
              <w:t xml:space="preserve"> attributes</w:t>
            </w:r>
          </w:p>
        </w:tc>
      </w:tr>
      <w:tr w:rsidR="007B7DDA" w:rsidRPr="00357143" w14:paraId="792DC0D7" w14:textId="77777777" w:rsidTr="00DD2BB1">
        <w:trPr>
          <w:jc w:val="center"/>
        </w:trPr>
        <w:tc>
          <w:tcPr>
            <w:tcW w:w="2304" w:type="dxa"/>
            <w:tcBorders>
              <w:bottom w:val="single" w:sz="4" w:space="0" w:color="000000"/>
            </w:tcBorders>
          </w:tcPr>
          <w:p w14:paraId="40DA9A9C" w14:textId="77777777" w:rsidR="007B7DDA" w:rsidRPr="00357143" w:rsidRDefault="007B7DDA" w:rsidP="00DD2BB1">
            <w:pPr>
              <w:pStyle w:val="TAL"/>
              <w:rPr>
                <w:rFonts w:eastAsia="Arial Unicode MS" w:cs="Arial"/>
                <w:i/>
                <w:szCs w:val="18"/>
                <w:u w:val="single"/>
              </w:rPr>
            </w:pPr>
            <w:proofErr w:type="spellStart"/>
            <w:r w:rsidRPr="00357143">
              <w:rPr>
                <w:rFonts w:eastAsia="Arial Unicode MS" w:hint="eastAsia"/>
                <w:i/>
                <w:lang w:eastAsia="ko-KR"/>
              </w:rPr>
              <w:t>resourceType</w:t>
            </w:r>
            <w:proofErr w:type="spellEnd"/>
          </w:p>
        </w:tc>
        <w:tc>
          <w:tcPr>
            <w:tcW w:w="1077" w:type="dxa"/>
            <w:tcBorders>
              <w:bottom w:val="single" w:sz="4" w:space="0" w:color="000000"/>
            </w:tcBorders>
          </w:tcPr>
          <w:p w14:paraId="1D6A3821" w14:textId="77777777" w:rsidR="007B7DDA" w:rsidRPr="00357143" w:rsidRDefault="007B7DDA" w:rsidP="00DD2BB1">
            <w:pPr>
              <w:pStyle w:val="TAC"/>
              <w:rPr>
                <w:rFonts w:eastAsia="Arial Unicode MS" w:cs="Arial"/>
                <w:szCs w:val="18"/>
                <w:u w:val="single"/>
              </w:rPr>
            </w:pPr>
            <w:r w:rsidRPr="00357143">
              <w:rPr>
                <w:rFonts w:eastAsia="Arial Unicode MS" w:hint="eastAsia"/>
                <w:lang w:eastAsia="ko-KR"/>
              </w:rPr>
              <w:t>1</w:t>
            </w:r>
          </w:p>
        </w:tc>
        <w:tc>
          <w:tcPr>
            <w:tcW w:w="1008" w:type="dxa"/>
            <w:tcBorders>
              <w:bottom w:val="single" w:sz="4" w:space="0" w:color="000000"/>
            </w:tcBorders>
          </w:tcPr>
          <w:p w14:paraId="0EF7FB38" w14:textId="77777777" w:rsidR="007B7DDA" w:rsidRPr="00357143" w:rsidRDefault="007B7DDA" w:rsidP="00DD2BB1">
            <w:pPr>
              <w:pStyle w:val="TAC"/>
              <w:rPr>
                <w:rFonts w:eastAsia="Arial Unicode MS" w:cs="Arial"/>
                <w:szCs w:val="18"/>
                <w:u w:val="single"/>
              </w:rPr>
            </w:pPr>
            <w:r w:rsidRPr="00357143">
              <w:rPr>
                <w:rFonts w:eastAsia="Arial Unicode MS" w:hint="eastAsia"/>
                <w:lang w:eastAsia="ko-KR"/>
              </w:rPr>
              <w:t>RO</w:t>
            </w:r>
          </w:p>
        </w:tc>
        <w:tc>
          <w:tcPr>
            <w:tcW w:w="3456" w:type="dxa"/>
            <w:tcBorders>
              <w:bottom w:val="single" w:sz="4" w:space="0" w:color="000000"/>
            </w:tcBorders>
          </w:tcPr>
          <w:p w14:paraId="5A6D53C8" w14:textId="77777777" w:rsidR="007B7DDA" w:rsidRPr="00357143" w:rsidRDefault="007B7DDA" w:rsidP="00DD2BB1">
            <w:pPr>
              <w:pStyle w:val="TAL"/>
              <w:rPr>
                <w:rFonts w:eastAsia="Arial Unicode MS" w:cs="Arial"/>
                <w:szCs w:val="18"/>
                <w:u w:val="single"/>
              </w:rPr>
            </w:pPr>
            <w:r w:rsidRPr="00357143">
              <w:rPr>
                <w:rFonts w:eastAsia="Arial Unicode MS" w:hint="eastAsia"/>
                <w:lang w:eastAsia="ko-KR"/>
              </w:rPr>
              <w:t>See clause 9.6.1</w:t>
            </w:r>
            <w:r w:rsidRPr="00357143">
              <w:rPr>
                <w:rFonts w:eastAsia="Arial Unicode MS"/>
                <w:lang w:eastAsia="ko-KR"/>
              </w:rPr>
              <w:t>.3</w:t>
            </w:r>
            <w:r w:rsidRPr="00357143">
              <w:rPr>
                <w:rFonts w:eastAsia="Arial Unicode MS" w:hint="eastAsia"/>
                <w:lang w:eastAsia="ko-KR"/>
              </w:rPr>
              <w:t>.</w:t>
            </w:r>
          </w:p>
        </w:tc>
        <w:tc>
          <w:tcPr>
            <w:tcW w:w="1440" w:type="dxa"/>
            <w:tcBorders>
              <w:bottom w:val="single" w:sz="4" w:space="0" w:color="000000"/>
            </w:tcBorders>
          </w:tcPr>
          <w:p w14:paraId="2F340197" w14:textId="77777777" w:rsidR="007B7DDA" w:rsidRPr="00357143" w:rsidRDefault="007B7DDA" w:rsidP="00DD2BB1">
            <w:pPr>
              <w:pStyle w:val="TAL"/>
              <w:jc w:val="center"/>
              <w:rPr>
                <w:rFonts w:eastAsia="Arial Unicode MS"/>
                <w:lang w:eastAsia="ko-KR"/>
              </w:rPr>
            </w:pPr>
            <w:r w:rsidRPr="00357143">
              <w:rPr>
                <w:rFonts w:eastAsia="Arial Unicode MS" w:hint="eastAsia"/>
                <w:lang w:eastAsia="zh-CN"/>
              </w:rPr>
              <w:t>NA</w:t>
            </w:r>
          </w:p>
        </w:tc>
      </w:tr>
      <w:tr w:rsidR="007B7DDA" w:rsidRPr="00357143" w14:paraId="0E3BF118" w14:textId="77777777" w:rsidTr="00DD2BB1">
        <w:trPr>
          <w:jc w:val="center"/>
        </w:trPr>
        <w:tc>
          <w:tcPr>
            <w:tcW w:w="2304" w:type="dxa"/>
            <w:tcBorders>
              <w:bottom w:val="single" w:sz="4" w:space="0" w:color="000000"/>
            </w:tcBorders>
          </w:tcPr>
          <w:p w14:paraId="6B4BE0C7" w14:textId="77777777" w:rsidR="007B7DDA" w:rsidRPr="00357143" w:rsidRDefault="007B7DDA" w:rsidP="00DD2BB1">
            <w:pPr>
              <w:pStyle w:val="TAL"/>
              <w:rPr>
                <w:rFonts w:eastAsia="Arial Unicode MS"/>
                <w:i/>
                <w:lang w:eastAsia="ko-KR"/>
              </w:rPr>
            </w:pPr>
            <w:proofErr w:type="spellStart"/>
            <w:r w:rsidRPr="00357143">
              <w:rPr>
                <w:rFonts w:eastAsia="Arial Unicode MS" w:hint="eastAsia"/>
                <w:i/>
                <w:lang w:eastAsia="ko-KR"/>
              </w:rPr>
              <w:t>resourceID</w:t>
            </w:r>
            <w:proofErr w:type="spellEnd"/>
          </w:p>
        </w:tc>
        <w:tc>
          <w:tcPr>
            <w:tcW w:w="1077" w:type="dxa"/>
            <w:tcBorders>
              <w:bottom w:val="single" w:sz="4" w:space="0" w:color="000000"/>
            </w:tcBorders>
          </w:tcPr>
          <w:p w14:paraId="58FB290E" w14:textId="77777777" w:rsidR="007B7DDA" w:rsidRPr="00357143" w:rsidRDefault="007B7DDA" w:rsidP="00DD2BB1">
            <w:pPr>
              <w:pStyle w:val="TAC"/>
              <w:rPr>
                <w:rFonts w:eastAsia="Arial Unicode MS"/>
                <w:lang w:eastAsia="ko-KR"/>
              </w:rPr>
            </w:pPr>
            <w:r w:rsidRPr="00357143">
              <w:rPr>
                <w:rFonts w:eastAsia="Arial Unicode MS" w:hint="eastAsia"/>
                <w:lang w:eastAsia="ko-KR"/>
              </w:rPr>
              <w:t>1</w:t>
            </w:r>
          </w:p>
        </w:tc>
        <w:tc>
          <w:tcPr>
            <w:tcW w:w="1008" w:type="dxa"/>
            <w:tcBorders>
              <w:bottom w:val="single" w:sz="4" w:space="0" w:color="000000"/>
            </w:tcBorders>
          </w:tcPr>
          <w:p w14:paraId="3662D42E" w14:textId="77777777" w:rsidR="007B7DDA" w:rsidRPr="00357143" w:rsidRDefault="007B7DDA" w:rsidP="00DD2BB1">
            <w:pPr>
              <w:pStyle w:val="TAC"/>
              <w:rPr>
                <w:rFonts w:eastAsia="Arial Unicode MS"/>
                <w:lang w:eastAsia="ko-KR"/>
              </w:rPr>
            </w:pPr>
            <w:r w:rsidRPr="00357143">
              <w:rPr>
                <w:rFonts w:eastAsia="Arial Unicode MS"/>
                <w:lang w:eastAsia="ko-KR"/>
              </w:rPr>
              <w:t>RO</w:t>
            </w:r>
          </w:p>
        </w:tc>
        <w:tc>
          <w:tcPr>
            <w:tcW w:w="3456" w:type="dxa"/>
            <w:tcBorders>
              <w:bottom w:val="single" w:sz="4" w:space="0" w:color="000000"/>
            </w:tcBorders>
          </w:tcPr>
          <w:p w14:paraId="0872B73D" w14:textId="77777777" w:rsidR="007B7DDA" w:rsidRPr="00357143" w:rsidRDefault="007B7DDA" w:rsidP="00DD2BB1">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33EC606C" w14:textId="77777777" w:rsidR="007B7DDA" w:rsidRPr="00357143" w:rsidRDefault="007B7DDA" w:rsidP="00DD2BB1">
            <w:pPr>
              <w:pStyle w:val="TAL"/>
              <w:jc w:val="center"/>
              <w:rPr>
                <w:rFonts w:eastAsia="Arial Unicode MS"/>
              </w:rPr>
            </w:pPr>
            <w:r w:rsidRPr="00357143">
              <w:rPr>
                <w:rFonts w:eastAsia="Arial Unicode MS" w:hint="eastAsia"/>
                <w:lang w:eastAsia="zh-CN"/>
              </w:rPr>
              <w:t>NA</w:t>
            </w:r>
          </w:p>
        </w:tc>
      </w:tr>
      <w:tr w:rsidR="007B7DDA" w:rsidRPr="00357143" w14:paraId="69978BA0" w14:textId="77777777" w:rsidTr="00DD2BB1">
        <w:trPr>
          <w:jc w:val="center"/>
        </w:trPr>
        <w:tc>
          <w:tcPr>
            <w:tcW w:w="2304" w:type="dxa"/>
            <w:tcBorders>
              <w:bottom w:val="single" w:sz="4" w:space="0" w:color="000000"/>
            </w:tcBorders>
          </w:tcPr>
          <w:p w14:paraId="2C9CE1BD" w14:textId="77777777" w:rsidR="007B7DDA" w:rsidRPr="00357143" w:rsidRDefault="007B7DDA" w:rsidP="00DD2BB1">
            <w:pPr>
              <w:pStyle w:val="TAL"/>
              <w:rPr>
                <w:rFonts w:eastAsia="Arial Unicode MS"/>
                <w:i/>
                <w:lang w:eastAsia="ko-KR"/>
              </w:rPr>
            </w:pPr>
            <w:proofErr w:type="spellStart"/>
            <w:r w:rsidRPr="00357143">
              <w:rPr>
                <w:rFonts w:eastAsia="Arial Unicode MS"/>
                <w:i/>
              </w:rPr>
              <w:t>resourceName</w:t>
            </w:r>
            <w:proofErr w:type="spellEnd"/>
          </w:p>
        </w:tc>
        <w:tc>
          <w:tcPr>
            <w:tcW w:w="1077" w:type="dxa"/>
            <w:tcBorders>
              <w:bottom w:val="single" w:sz="4" w:space="0" w:color="000000"/>
            </w:tcBorders>
          </w:tcPr>
          <w:p w14:paraId="198CD618" w14:textId="77777777" w:rsidR="007B7DDA" w:rsidRPr="00357143" w:rsidRDefault="007B7DDA" w:rsidP="00DD2BB1">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4AFE26AB" w14:textId="77777777" w:rsidR="007B7DDA" w:rsidRPr="00357143" w:rsidRDefault="007B7DDA" w:rsidP="00DD2BB1">
            <w:pPr>
              <w:pStyle w:val="TAC"/>
              <w:rPr>
                <w:rFonts w:eastAsia="Arial Unicode MS"/>
                <w:lang w:eastAsia="ko-KR"/>
              </w:rPr>
            </w:pPr>
            <w:r w:rsidRPr="00357143">
              <w:rPr>
                <w:rFonts w:eastAsia="Arial Unicode MS"/>
              </w:rPr>
              <w:t>WO</w:t>
            </w:r>
          </w:p>
        </w:tc>
        <w:tc>
          <w:tcPr>
            <w:tcW w:w="3456" w:type="dxa"/>
            <w:tcBorders>
              <w:bottom w:val="single" w:sz="4" w:space="0" w:color="000000"/>
            </w:tcBorders>
          </w:tcPr>
          <w:p w14:paraId="131E40B2" w14:textId="77777777" w:rsidR="007B7DDA" w:rsidRPr="00357143" w:rsidRDefault="007B7DDA" w:rsidP="00DD2BB1">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0AA4A696" w14:textId="77777777" w:rsidR="007B7DDA" w:rsidRPr="00357143" w:rsidRDefault="007B7DDA" w:rsidP="00DD2BB1">
            <w:pPr>
              <w:pStyle w:val="TAL"/>
              <w:jc w:val="center"/>
              <w:rPr>
                <w:rFonts w:eastAsia="Arial Unicode MS"/>
                <w:lang w:eastAsia="zh-CN"/>
              </w:rPr>
            </w:pPr>
            <w:r w:rsidRPr="00357143">
              <w:rPr>
                <w:rFonts w:eastAsia="Arial Unicode MS" w:hint="eastAsia"/>
                <w:lang w:eastAsia="zh-CN"/>
              </w:rPr>
              <w:t>NA</w:t>
            </w:r>
          </w:p>
        </w:tc>
      </w:tr>
      <w:tr w:rsidR="007B7DDA" w:rsidRPr="00357143" w14:paraId="08FF8E32" w14:textId="77777777" w:rsidTr="00DD2BB1">
        <w:trPr>
          <w:jc w:val="center"/>
        </w:trPr>
        <w:tc>
          <w:tcPr>
            <w:tcW w:w="2304" w:type="dxa"/>
            <w:tcBorders>
              <w:bottom w:val="single" w:sz="4" w:space="0" w:color="000000"/>
            </w:tcBorders>
          </w:tcPr>
          <w:p w14:paraId="75D46FBC" w14:textId="77777777" w:rsidR="007B7DDA" w:rsidRPr="00357143" w:rsidRDefault="007B7DDA" w:rsidP="00DD2BB1">
            <w:pPr>
              <w:pStyle w:val="TAL"/>
              <w:rPr>
                <w:rFonts w:eastAsia="Arial Unicode MS"/>
                <w:i/>
                <w:lang w:eastAsia="ko-KR"/>
              </w:rPr>
            </w:pPr>
            <w:proofErr w:type="spellStart"/>
            <w:r w:rsidRPr="00357143">
              <w:rPr>
                <w:rFonts w:eastAsia="Arial Unicode MS"/>
                <w:i/>
              </w:rPr>
              <w:t>parentID</w:t>
            </w:r>
            <w:proofErr w:type="spellEnd"/>
          </w:p>
        </w:tc>
        <w:tc>
          <w:tcPr>
            <w:tcW w:w="1077" w:type="dxa"/>
            <w:tcBorders>
              <w:bottom w:val="single" w:sz="4" w:space="0" w:color="000000"/>
            </w:tcBorders>
          </w:tcPr>
          <w:p w14:paraId="71CF6DBD" w14:textId="77777777" w:rsidR="007B7DDA" w:rsidRPr="00357143" w:rsidRDefault="007B7DDA" w:rsidP="00DD2BB1">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DB1E1F9" w14:textId="77777777" w:rsidR="007B7DDA" w:rsidRPr="00357143" w:rsidRDefault="007B7DDA" w:rsidP="00DD2BB1">
            <w:pPr>
              <w:pStyle w:val="TAC"/>
              <w:rPr>
                <w:rFonts w:eastAsia="Arial Unicode MS"/>
                <w:lang w:eastAsia="ko-KR"/>
              </w:rPr>
            </w:pPr>
            <w:r w:rsidRPr="00357143">
              <w:rPr>
                <w:rFonts w:eastAsia="Arial Unicode MS"/>
              </w:rPr>
              <w:t>RO</w:t>
            </w:r>
          </w:p>
        </w:tc>
        <w:tc>
          <w:tcPr>
            <w:tcW w:w="3456" w:type="dxa"/>
            <w:tcBorders>
              <w:bottom w:val="single" w:sz="4" w:space="0" w:color="000000"/>
            </w:tcBorders>
          </w:tcPr>
          <w:p w14:paraId="6C36E01A" w14:textId="77777777" w:rsidR="007B7DDA" w:rsidRPr="00357143" w:rsidRDefault="007B7DDA" w:rsidP="00DD2BB1">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10402CB3" w14:textId="77777777" w:rsidR="007B7DDA" w:rsidRPr="00357143" w:rsidRDefault="007B7DDA" w:rsidP="00DD2BB1">
            <w:pPr>
              <w:pStyle w:val="TAL"/>
              <w:jc w:val="center"/>
              <w:rPr>
                <w:rFonts w:eastAsia="Arial Unicode MS"/>
              </w:rPr>
            </w:pPr>
            <w:r w:rsidRPr="00357143">
              <w:rPr>
                <w:rFonts w:eastAsia="Arial Unicode MS" w:hint="eastAsia"/>
                <w:lang w:eastAsia="zh-CN"/>
              </w:rPr>
              <w:t>NA</w:t>
            </w:r>
          </w:p>
        </w:tc>
      </w:tr>
      <w:tr w:rsidR="007B7DDA" w:rsidRPr="00357143" w14:paraId="4079AF17" w14:textId="77777777" w:rsidTr="00DD2BB1">
        <w:trPr>
          <w:jc w:val="center"/>
        </w:trPr>
        <w:tc>
          <w:tcPr>
            <w:tcW w:w="2304" w:type="dxa"/>
            <w:tcBorders>
              <w:bottom w:val="single" w:sz="4" w:space="0" w:color="000000"/>
            </w:tcBorders>
          </w:tcPr>
          <w:p w14:paraId="4EFECC5C" w14:textId="77777777" w:rsidR="007B7DDA" w:rsidRPr="00357143" w:rsidRDefault="007B7DDA" w:rsidP="00DD2BB1">
            <w:pPr>
              <w:pStyle w:val="TAL"/>
              <w:rPr>
                <w:rFonts w:eastAsia="Arial Unicode MS"/>
                <w:i/>
                <w:lang w:eastAsia="ko-KR"/>
              </w:rPr>
            </w:pPr>
            <w:proofErr w:type="spellStart"/>
            <w:r w:rsidRPr="00357143">
              <w:rPr>
                <w:rFonts w:eastAsia="Arial Unicode MS"/>
                <w:i/>
                <w:lang w:eastAsia="ko-KR"/>
              </w:rPr>
              <w:t>expirationTime</w:t>
            </w:r>
            <w:proofErr w:type="spellEnd"/>
          </w:p>
        </w:tc>
        <w:tc>
          <w:tcPr>
            <w:tcW w:w="1077" w:type="dxa"/>
            <w:tcBorders>
              <w:bottom w:val="single" w:sz="4" w:space="0" w:color="000000"/>
            </w:tcBorders>
          </w:tcPr>
          <w:p w14:paraId="1FF2C81B" w14:textId="77777777" w:rsidR="007B7DDA" w:rsidRPr="00357143" w:rsidRDefault="007B7DDA" w:rsidP="00DD2BB1">
            <w:pPr>
              <w:pStyle w:val="TAC"/>
              <w:rPr>
                <w:rFonts w:eastAsia="Arial Unicode MS"/>
                <w:lang w:eastAsia="ko-KR"/>
              </w:rPr>
            </w:pPr>
            <w:r w:rsidRPr="00357143">
              <w:rPr>
                <w:rFonts w:eastAsia="Arial Unicode MS"/>
                <w:lang w:eastAsia="ko-KR"/>
              </w:rPr>
              <w:t>1</w:t>
            </w:r>
          </w:p>
        </w:tc>
        <w:tc>
          <w:tcPr>
            <w:tcW w:w="1008" w:type="dxa"/>
            <w:tcBorders>
              <w:bottom w:val="single" w:sz="4" w:space="0" w:color="000000"/>
            </w:tcBorders>
          </w:tcPr>
          <w:p w14:paraId="3FF36FC0" w14:textId="77777777" w:rsidR="007B7DDA" w:rsidRPr="00357143" w:rsidRDefault="007B7DDA" w:rsidP="00DD2BB1">
            <w:pPr>
              <w:pStyle w:val="TAC"/>
              <w:rPr>
                <w:rFonts w:eastAsia="Arial Unicode MS"/>
              </w:rPr>
            </w:pPr>
            <w:r w:rsidRPr="00357143">
              <w:rPr>
                <w:rFonts w:eastAsia="Arial Unicode MS"/>
              </w:rPr>
              <w:t>RW</w:t>
            </w:r>
          </w:p>
        </w:tc>
        <w:tc>
          <w:tcPr>
            <w:tcW w:w="3456" w:type="dxa"/>
            <w:tcBorders>
              <w:bottom w:val="single" w:sz="4" w:space="0" w:color="000000"/>
            </w:tcBorders>
          </w:tcPr>
          <w:p w14:paraId="7912FE93" w14:textId="77777777" w:rsidR="007B7DDA" w:rsidRPr="00357143" w:rsidRDefault="007B7DDA" w:rsidP="00DD2BB1">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68BD47D5" w14:textId="77777777" w:rsidR="007B7DDA" w:rsidRPr="00357143" w:rsidRDefault="007B7DDA" w:rsidP="00DD2BB1">
            <w:pPr>
              <w:pStyle w:val="TAL"/>
              <w:jc w:val="center"/>
              <w:rPr>
                <w:rFonts w:eastAsia="Arial Unicode MS"/>
              </w:rPr>
            </w:pPr>
            <w:r w:rsidRPr="00357143">
              <w:rPr>
                <w:rFonts w:eastAsia="Arial Unicode MS" w:hint="eastAsia"/>
                <w:lang w:eastAsia="zh-CN"/>
              </w:rPr>
              <w:t>MA</w:t>
            </w:r>
          </w:p>
        </w:tc>
      </w:tr>
      <w:tr w:rsidR="007B7DDA" w:rsidRPr="00357143" w14:paraId="5F5CDD59" w14:textId="77777777" w:rsidTr="00DD2BB1">
        <w:trPr>
          <w:jc w:val="center"/>
        </w:trPr>
        <w:tc>
          <w:tcPr>
            <w:tcW w:w="2304" w:type="dxa"/>
          </w:tcPr>
          <w:p w14:paraId="173ED0BC" w14:textId="77777777" w:rsidR="007B7DDA" w:rsidRPr="00357143" w:rsidRDefault="007B7DDA" w:rsidP="00DD2BB1">
            <w:pPr>
              <w:pStyle w:val="TAL"/>
              <w:rPr>
                <w:rFonts w:eastAsia="Arial Unicode MS" w:cs="Arial"/>
                <w:i/>
                <w:szCs w:val="18"/>
                <w:u w:val="single"/>
              </w:rPr>
            </w:pPr>
            <w:proofErr w:type="spellStart"/>
            <w:r w:rsidRPr="00357143">
              <w:rPr>
                <w:rFonts w:eastAsia="Arial Unicode MS"/>
                <w:i/>
              </w:rPr>
              <w:t>accessControlPolicyIDs</w:t>
            </w:r>
            <w:proofErr w:type="spellEnd"/>
          </w:p>
        </w:tc>
        <w:tc>
          <w:tcPr>
            <w:tcW w:w="1077" w:type="dxa"/>
          </w:tcPr>
          <w:p w14:paraId="5FDA8BCB" w14:textId="77777777" w:rsidR="007B7DDA" w:rsidRPr="00357143" w:rsidRDefault="007B7DDA" w:rsidP="00DD2BB1">
            <w:pPr>
              <w:pStyle w:val="TAC"/>
              <w:rPr>
                <w:rFonts w:eastAsia="Arial Unicode MS" w:cs="Arial"/>
                <w:szCs w:val="18"/>
                <w:u w:val="single"/>
              </w:rPr>
            </w:pPr>
            <w:r w:rsidRPr="00357143">
              <w:rPr>
                <w:rFonts w:eastAsia="Arial Unicode MS"/>
              </w:rPr>
              <w:t>0..1 (L)</w:t>
            </w:r>
          </w:p>
        </w:tc>
        <w:tc>
          <w:tcPr>
            <w:tcW w:w="1008" w:type="dxa"/>
          </w:tcPr>
          <w:p w14:paraId="5E31E03B" w14:textId="77777777" w:rsidR="007B7DDA" w:rsidRPr="00357143" w:rsidRDefault="007B7DDA" w:rsidP="00DD2BB1">
            <w:pPr>
              <w:pStyle w:val="TAC"/>
              <w:rPr>
                <w:rFonts w:eastAsia="Arial Unicode MS" w:cs="Arial"/>
                <w:szCs w:val="18"/>
                <w:u w:val="single"/>
              </w:rPr>
            </w:pPr>
            <w:r w:rsidRPr="00357143">
              <w:rPr>
                <w:rFonts w:eastAsia="Arial Unicode MS"/>
              </w:rPr>
              <w:t>RW</w:t>
            </w:r>
          </w:p>
        </w:tc>
        <w:tc>
          <w:tcPr>
            <w:tcW w:w="3456" w:type="dxa"/>
          </w:tcPr>
          <w:p w14:paraId="3A743072" w14:textId="77777777" w:rsidR="007B7DDA" w:rsidRPr="00357143" w:rsidRDefault="007B7DDA" w:rsidP="00DD2BB1">
            <w:pPr>
              <w:pStyle w:val="TAL"/>
              <w:rPr>
                <w:rFonts w:eastAsia="Arial Unicode MS" w:cs="Arial"/>
                <w:szCs w:val="18"/>
              </w:rPr>
            </w:pPr>
            <w:r w:rsidRPr="00357143">
              <w:rPr>
                <w:rFonts w:eastAsia="Arial Unicode MS"/>
              </w:rPr>
              <w:t>See clause 9.6.1.3.</w:t>
            </w:r>
          </w:p>
        </w:tc>
        <w:tc>
          <w:tcPr>
            <w:tcW w:w="1440" w:type="dxa"/>
          </w:tcPr>
          <w:p w14:paraId="1673464E" w14:textId="77777777" w:rsidR="007B7DDA" w:rsidRPr="00357143" w:rsidRDefault="007B7DDA" w:rsidP="00DD2BB1">
            <w:pPr>
              <w:pStyle w:val="TAL"/>
              <w:jc w:val="center"/>
              <w:rPr>
                <w:rFonts w:eastAsia="Arial Unicode MS"/>
              </w:rPr>
            </w:pPr>
            <w:r w:rsidRPr="00357143">
              <w:rPr>
                <w:rFonts w:eastAsia="Arial Unicode MS" w:hint="eastAsia"/>
                <w:lang w:eastAsia="zh-CN"/>
              </w:rPr>
              <w:t>MA</w:t>
            </w:r>
          </w:p>
        </w:tc>
      </w:tr>
      <w:tr w:rsidR="007B7DDA" w:rsidRPr="00357143" w14:paraId="31E81D58" w14:textId="77777777" w:rsidTr="00DD2BB1">
        <w:trPr>
          <w:jc w:val="center"/>
        </w:trPr>
        <w:tc>
          <w:tcPr>
            <w:tcW w:w="2304" w:type="dxa"/>
          </w:tcPr>
          <w:p w14:paraId="08A49652" w14:textId="77777777" w:rsidR="007B7DDA" w:rsidRPr="00357143" w:rsidRDefault="007B7DDA" w:rsidP="00DD2BB1">
            <w:pPr>
              <w:pStyle w:val="TAL"/>
              <w:rPr>
                <w:rFonts w:eastAsia="Arial Unicode MS" w:cs="Arial"/>
                <w:i/>
                <w:szCs w:val="18"/>
                <w:u w:val="single"/>
              </w:rPr>
            </w:pPr>
            <w:proofErr w:type="spellStart"/>
            <w:r w:rsidRPr="00357143">
              <w:rPr>
                <w:rFonts w:eastAsia="Arial Unicode MS"/>
                <w:i/>
              </w:rPr>
              <w:t>creationTime</w:t>
            </w:r>
            <w:proofErr w:type="spellEnd"/>
          </w:p>
        </w:tc>
        <w:tc>
          <w:tcPr>
            <w:tcW w:w="1077" w:type="dxa"/>
          </w:tcPr>
          <w:p w14:paraId="2D278C5A" w14:textId="77777777" w:rsidR="007B7DDA" w:rsidRPr="00357143" w:rsidRDefault="007B7DDA" w:rsidP="00DD2BB1">
            <w:pPr>
              <w:pStyle w:val="TAC"/>
              <w:rPr>
                <w:rFonts w:eastAsia="Arial Unicode MS" w:cs="Arial"/>
                <w:szCs w:val="18"/>
                <w:u w:val="single"/>
              </w:rPr>
            </w:pPr>
            <w:r w:rsidRPr="00357143">
              <w:rPr>
                <w:rFonts w:eastAsia="Arial Unicode MS"/>
              </w:rPr>
              <w:t>1</w:t>
            </w:r>
          </w:p>
        </w:tc>
        <w:tc>
          <w:tcPr>
            <w:tcW w:w="1008" w:type="dxa"/>
          </w:tcPr>
          <w:p w14:paraId="614013E3" w14:textId="77777777" w:rsidR="007B7DDA" w:rsidRPr="00357143" w:rsidRDefault="007B7DDA" w:rsidP="00DD2BB1">
            <w:pPr>
              <w:pStyle w:val="TAC"/>
              <w:rPr>
                <w:rFonts w:eastAsia="Arial Unicode MS" w:cs="Arial"/>
                <w:szCs w:val="18"/>
                <w:u w:val="single"/>
              </w:rPr>
            </w:pPr>
            <w:r w:rsidRPr="00357143">
              <w:rPr>
                <w:rFonts w:eastAsia="Arial Unicode MS"/>
              </w:rPr>
              <w:t>RO</w:t>
            </w:r>
          </w:p>
        </w:tc>
        <w:tc>
          <w:tcPr>
            <w:tcW w:w="3456" w:type="dxa"/>
          </w:tcPr>
          <w:p w14:paraId="7247D855" w14:textId="77777777" w:rsidR="007B7DDA" w:rsidRPr="00357143" w:rsidRDefault="007B7DDA" w:rsidP="00DD2BB1">
            <w:pPr>
              <w:pStyle w:val="TAL"/>
              <w:rPr>
                <w:rFonts w:eastAsia="Arial Unicode MS" w:cs="Arial"/>
                <w:szCs w:val="18"/>
              </w:rPr>
            </w:pPr>
            <w:r w:rsidRPr="00357143">
              <w:rPr>
                <w:rFonts w:eastAsia="Arial Unicode MS"/>
              </w:rPr>
              <w:t>See clause 9.6.1.3.</w:t>
            </w:r>
          </w:p>
        </w:tc>
        <w:tc>
          <w:tcPr>
            <w:tcW w:w="1440" w:type="dxa"/>
          </w:tcPr>
          <w:p w14:paraId="49433229" w14:textId="77777777" w:rsidR="007B7DDA" w:rsidRPr="00357143" w:rsidRDefault="007B7DDA" w:rsidP="00DD2BB1">
            <w:pPr>
              <w:pStyle w:val="TAL"/>
              <w:jc w:val="center"/>
              <w:rPr>
                <w:rFonts w:eastAsia="Arial Unicode MS"/>
              </w:rPr>
            </w:pPr>
            <w:r w:rsidRPr="00357143">
              <w:rPr>
                <w:rFonts w:eastAsia="Arial Unicode MS" w:hint="eastAsia"/>
                <w:lang w:eastAsia="zh-CN"/>
              </w:rPr>
              <w:t>NA</w:t>
            </w:r>
          </w:p>
        </w:tc>
      </w:tr>
      <w:tr w:rsidR="007B7DDA" w:rsidRPr="00357143" w14:paraId="13AAE751" w14:textId="77777777" w:rsidTr="00DD2BB1">
        <w:trPr>
          <w:jc w:val="center"/>
        </w:trPr>
        <w:tc>
          <w:tcPr>
            <w:tcW w:w="2304" w:type="dxa"/>
          </w:tcPr>
          <w:p w14:paraId="30BA99A1" w14:textId="77777777" w:rsidR="007B7DDA" w:rsidRPr="00357143" w:rsidRDefault="007B7DDA" w:rsidP="00DD2BB1">
            <w:pPr>
              <w:pStyle w:val="TAL"/>
              <w:rPr>
                <w:rFonts w:eastAsia="Arial Unicode MS" w:cs="Arial"/>
                <w:i/>
                <w:szCs w:val="18"/>
                <w:u w:val="single"/>
              </w:rPr>
            </w:pPr>
            <w:proofErr w:type="spellStart"/>
            <w:r w:rsidRPr="00357143">
              <w:rPr>
                <w:rFonts w:eastAsia="Arial Unicode MS"/>
                <w:i/>
              </w:rPr>
              <w:t>lastModifiedTime</w:t>
            </w:r>
            <w:proofErr w:type="spellEnd"/>
          </w:p>
        </w:tc>
        <w:tc>
          <w:tcPr>
            <w:tcW w:w="1077" w:type="dxa"/>
          </w:tcPr>
          <w:p w14:paraId="01A4751B" w14:textId="77777777" w:rsidR="007B7DDA" w:rsidRPr="00357143" w:rsidRDefault="007B7DDA" w:rsidP="00DD2BB1">
            <w:pPr>
              <w:pStyle w:val="TAC"/>
              <w:rPr>
                <w:rFonts w:eastAsia="Arial Unicode MS" w:cs="Arial"/>
                <w:szCs w:val="18"/>
                <w:u w:val="single"/>
              </w:rPr>
            </w:pPr>
            <w:r w:rsidRPr="00357143">
              <w:rPr>
                <w:rFonts w:eastAsia="Arial Unicode MS"/>
              </w:rPr>
              <w:t>1</w:t>
            </w:r>
          </w:p>
        </w:tc>
        <w:tc>
          <w:tcPr>
            <w:tcW w:w="1008" w:type="dxa"/>
          </w:tcPr>
          <w:p w14:paraId="1D2D4874" w14:textId="77777777" w:rsidR="007B7DDA" w:rsidRPr="00357143" w:rsidRDefault="007B7DDA" w:rsidP="00DD2BB1">
            <w:pPr>
              <w:pStyle w:val="TAC"/>
              <w:rPr>
                <w:rFonts w:eastAsia="Arial Unicode MS" w:cs="Arial"/>
                <w:szCs w:val="18"/>
                <w:u w:val="single"/>
              </w:rPr>
            </w:pPr>
            <w:r w:rsidRPr="00357143">
              <w:rPr>
                <w:rFonts w:eastAsia="Arial Unicode MS"/>
              </w:rPr>
              <w:t>RO</w:t>
            </w:r>
          </w:p>
        </w:tc>
        <w:tc>
          <w:tcPr>
            <w:tcW w:w="3456" w:type="dxa"/>
          </w:tcPr>
          <w:p w14:paraId="6D415418" w14:textId="77777777" w:rsidR="007B7DDA" w:rsidRPr="00357143" w:rsidRDefault="007B7DDA" w:rsidP="00DD2BB1">
            <w:pPr>
              <w:pStyle w:val="TAL"/>
              <w:rPr>
                <w:rFonts w:eastAsia="Arial Unicode MS" w:cs="Arial"/>
                <w:szCs w:val="18"/>
              </w:rPr>
            </w:pPr>
            <w:r w:rsidRPr="00357143">
              <w:rPr>
                <w:rFonts w:eastAsia="Arial Unicode MS"/>
              </w:rPr>
              <w:t>See clause 9.6.1.3.</w:t>
            </w:r>
          </w:p>
        </w:tc>
        <w:tc>
          <w:tcPr>
            <w:tcW w:w="1440" w:type="dxa"/>
          </w:tcPr>
          <w:p w14:paraId="7E440CC5" w14:textId="77777777" w:rsidR="007B7DDA" w:rsidRPr="00357143" w:rsidRDefault="007B7DDA" w:rsidP="00DD2BB1">
            <w:pPr>
              <w:pStyle w:val="TAL"/>
              <w:jc w:val="center"/>
              <w:rPr>
                <w:rFonts w:eastAsia="Arial Unicode MS"/>
              </w:rPr>
            </w:pPr>
            <w:r w:rsidRPr="00357143">
              <w:rPr>
                <w:rFonts w:eastAsia="Arial Unicode MS" w:hint="eastAsia"/>
                <w:lang w:eastAsia="zh-CN"/>
              </w:rPr>
              <w:t>NA</w:t>
            </w:r>
          </w:p>
        </w:tc>
      </w:tr>
      <w:tr w:rsidR="007B7DDA" w:rsidRPr="00357143" w14:paraId="12B7B2A4" w14:textId="77777777" w:rsidTr="00DD2BB1">
        <w:trPr>
          <w:jc w:val="center"/>
        </w:trPr>
        <w:tc>
          <w:tcPr>
            <w:tcW w:w="2304" w:type="dxa"/>
          </w:tcPr>
          <w:p w14:paraId="1E78CABF" w14:textId="77777777" w:rsidR="007B7DDA" w:rsidRPr="00357143" w:rsidRDefault="007B7DDA" w:rsidP="00DD2BB1">
            <w:pPr>
              <w:pStyle w:val="TAL"/>
              <w:rPr>
                <w:rFonts w:eastAsia="Arial Unicode MS" w:cs="Arial"/>
                <w:i/>
                <w:szCs w:val="18"/>
                <w:u w:val="single"/>
              </w:rPr>
            </w:pPr>
            <w:r w:rsidRPr="00357143">
              <w:rPr>
                <w:rFonts w:eastAsia="Arial Unicode MS"/>
                <w:i/>
              </w:rPr>
              <w:t>labels</w:t>
            </w:r>
          </w:p>
        </w:tc>
        <w:tc>
          <w:tcPr>
            <w:tcW w:w="1077" w:type="dxa"/>
          </w:tcPr>
          <w:p w14:paraId="1B06BD55" w14:textId="77777777" w:rsidR="007B7DDA" w:rsidRPr="00357143" w:rsidRDefault="007B7DDA" w:rsidP="00DD2BB1">
            <w:pPr>
              <w:pStyle w:val="TAC"/>
              <w:rPr>
                <w:rFonts w:eastAsia="Arial Unicode MS" w:cs="Arial"/>
                <w:szCs w:val="18"/>
                <w:u w:val="single"/>
              </w:rPr>
            </w:pPr>
            <w:r w:rsidRPr="00357143">
              <w:rPr>
                <w:rFonts w:eastAsia="Arial Unicode MS"/>
              </w:rPr>
              <w:t>0..1 (L)</w:t>
            </w:r>
          </w:p>
        </w:tc>
        <w:tc>
          <w:tcPr>
            <w:tcW w:w="1008" w:type="dxa"/>
          </w:tcPr>
          <w:p w14:paraId="6C9A2557" w14:textId="77777777" w:rsidR="007B7DDA" w:rsidRPr="00357143" w:rsidRDefault="007B7DDA" w:rsidP="00DD2BB1">
            <w:pPr>
              <w:pStyle w:val="TAC"/>
              <w:rPr>
                <w:rFonts w:eastAsia="Arial Unicode MS" w:cs="Arial"/>
                <w:szCs w:val="18"/>
                <w:u w:val="single"/>
              </w:rPr>
            </w:pPr>
            <w:r w:rsidRPr="00357143">
              <w:rPr>
                <w:rFonts w:eastAsia="Arial Unicode MS"/>
              </w:rPr>
              <w:t>RW</w:t>
            </w:r>
          </w:p>
        </w:tc>
        <w:tc>
          <w:tcPr>
            <w:tcW w:w="3456" w:type="dxa"/>
          </w:tcPr>
          <w:p w14:paraId="70977509" w14:textId="77777777" w:rsidR="007B7DDA" w:rsidRPr="00357143" w:rsidRDefault="007B7DDA" w:rsidP="00DD2BB1">
            <w:pPr>
              <w:pStyle w:val="TAL"/>
              <w:rPr>
                <w:rFonts w:eastAsia="Arial Unicode MS" w:cs="Arial"/>
                <w:szCs w:val="18"/>
              </w:rPr>
            </w:pPr>
            <w:r w:rsidRPr="00357143">
              <w:rPr>
                <w:rFonts w:eastAsia="Arial Unicode MS"/>
              </w:rPr>
              <w:t>See clause 9.6.1.3.</w:t>
            </w:r>
          </w:p>
        </w:tc>
        <w:tc>
          <w:tcPr>
            <w:tcW w:w="1440" w:type="dxa"/>
          </w:tcPr>
          <w:p w14:paraId="7D71D2FA" w14:textId="77777777" w:rsidR="007B7DDA" w:rsidRPr="00357143" w:rsidRDefault="007B7DDA" w:rsidP="00DD2BB1">
            <w:pPr>
              <w:pStyle w:val="TAL"/>
              <w:jc w:val="center"/>
              <w:rPr>
                <w:rFonts w:eastAsia="Arial Unicode MS"/>
              </w:rPr>
            </w:pPr>
            <w:r w:rsidRPr="00357143">
              <w:rPr>
                <w:rFonts w:eastAsia="Arial Unicode MS" w:hint="eastAsia"/>
                <w:lang w:eastAsia="zh-CN"/>
              </w:rPr>
              <w:t>MA</w:t>
            </w:r>
          </w:p>
        </w:tc>
      </w:tr>
      <w:tr w:rsidR="007B7DDA" w:rsidRPr="00357143" w14:paraId="558DE715" w14:textId="77777777" w:rsidTr="00DD2BB1">
        <w:trPr>
          <w:jc w:val="center"/>
        </w:trPr>
        <w:tc>
          <w:tcPr>
            <w:tcW w:w="2304" w:type="dxa"/>
          </w:tcPr>
          <w:p w14:paraId="2C4CEDC2" w14:textId="77777777" w:rsidR="007B7DDA" w:rsidRPr="00357143" w:rsidRDefault="007B7DDA" w:rsidP="00DD2BB1">
            <w:pPr>
              <w:pStyle w:val="TAL"/>
              <w:rPr>
                <w:rFonts w:eastAsia="Arial Unicode MS"/>
                <w:i/>
              </w:rPr>
            </w:pPr>
            <w:proofErr w:type="spellStart"/>
            <w:r w:rsidRPr="00357143">
              <w:rPr>
                <w:rFonts w:eastAsia="Arial Unicode MS"/>
                <w:i/>
              </w:rPr>
              <w:t>announceTo</w:t>
            </w:r>
            <w:proofErr w:type="spellEnd"/>
          </w:p>
        </w:tc>
        <w:tc>
          <w:tcPr>
            <w:tcW w:w="1077" w:type="dxa"/>
          </w:tcPr>
          <w:p w14:paraId="1E49FD73" w14:textId="77777777" w:rsidR="007B7DDA" w:rsidRPr="00357143" w:rsidRDefault="007B7DDA" w:rsidP="00DD2BB1">
            <w:pPr>
              <w:pStyle w:val="TAC"/>
              <w:rPr>
                <w:rFonts w:eastAsia="Arial Unicode MS"/>
              </w:rPr>
            </w:pPr>
            <w:r w:rsidRPr="00357143">
              <w:rPr>
                <w:rFonts w:eastAsia="Arial Unicode MS"/>
              </w:rPr>
              <w:t>0..1 (L)</w:t>
            </w:r>
          </w:p>
        </w:tc>
        <w:tc>
          <w:tcPr>
            <w:tcW w:w="1008" w:type="dxa"/>
          </w:tcPr>
          <w:p w14:paraId="178CF3AE" w14:textId="77777777" w:rsidR="007B7DDA" w:rsidRPr="00357143" w:rsidRDefault="007B7DDA" w:rsidP="00DD2BB1">
            <w:pPr>
              <w:pStyle w:val="TAC"/>
              <w:rPr>
                <w:rFonts w:eastAsia="Arial Unicode MS"/>
              </w:rPr>
            </w:pPr>
            <w:r w:rsidRPr="00357143">
              <w:rPr>
                <w:rFonts w:eastAsia="Arial Unicode MS"/>
              </w:rPr>
              <w:t>RW</w:t>
            </w:r>
          </w:p>
        </w:tc>
        <w:tc>
          <w:tcPr>
            <w:tcW w:w="3456" w:type="dxa"/>
          </w:tcPr>
          <w:p w14:paraId="156D17F4" w14:textId="77777777" w:rsidR="007B7DDA" w:rsidRPr="00357143" w:rsidRDefault="007B7DDA" w:rsidP="00DD2BB1">
            <w:pPr>
              <w:pStyle w:val="TAL"/>
              <w:rPr>
                <w:rFonts w:eastAsia="Arial Unicode MS"/>
              </w:rPr>
            </w:pPr>
            <w:r w:rsidRPr="00357143">
              <w:rPr>
                <w:rFonts w:eastAsia="Arial Unicode MS"/>
              </w:rPr>
              <w:t>See clause 9.6.1.3.</w:t>
            </w:r>
          </w:p>
        </w:tc>
        <w:tc>
          <w:tcPr>
            <w:tcW w:w="1440" w:type="dxa"/>
          </w:tcPr>
          <w:p w14:paraId="153CB8E5" w14:textId="77777777" w:rsidR="007B7DDA" w:rsidRPr="00357143" w:rsidRDefault="007B7DDA" w:rsidP="00DD2BB1">
            <w:pPr>
              <w:pStyle w:val="TAL"/>
              <w:jc w:val="center"/>
              <w:rPr>
                <w:rFonts w:eastAsia="Arial Unicode MS"/>
              </w:rPr>
            </w:pPr>
            <w:r w:rsidRPr="00357143">
              <w:rPr>
                <w:rFonts w:eastAsia="Arial Unicode MS"/>
                <w:lang w:eastAsia="ko-KR"/>
              </w:rPr>
              <w:t>NA</w:t>
            </w:r>
          </w:p>
        </w:tc>
      </w:tr>
      <w:tr w:rsidR="007B7DDA" w:rsidRPr="00357143" w14:paraId="0713DA6B" w14:textId="77777777" w:rsidTr="00DD2BB1">
        <w:trPr>
          <w:jc w:val="center"/>
        </w:trPr>
        <w:tc>
          <w:tcPr>
            <w:tcW w:w="2304" w:type="dxa"/>
          </w:tcPr>
          <w:p w14:paraId="3FE6EBD1" w14:textId="77777777" w:rsidR="007B7DDA" w:rsidRPr="00357143" w:rsidRDefault="007B7DDA" w:rsidP="00DD2BB1">
            <w:pPr>
              <w:pStyle w:val="TAL"/>
              <w:rPr>
                <w:rFonts w:eastAsia="Arial Unicode MS"/>
                <w:i/>
              </w:rPr>
            </w:pPr>
            <w:proofErr w:type="spellStart"/>
            <w:r w:rsidRPr="00357143">
              <w:rPr>
                <w:rFonts w:eastAsia="Arial Unicode MS"/>
                <w:i/>
              </w:rPr>
              <w:t>announcedAttribute</w:t>
            </w:r>
            <w:proofErr w:type="spellEnd"/>
          </w:p>
        </w:tc>
        <w:tc>
          <w:tcPr>
            <w:tcW w:w="1077" w:type="dxa"/>
          </w:tcPr>
          <w:p w14:paraId="18F18CF1" w14:textId="77777777" w:rsidR="007B7DDA" w:rsidRPr="00357143" w:rsidRDefault="007B7DDA" w:rsidP="00DD2BB1">
            <w:pPr>
              <w:pStyle w:val="TAC"/>
              <w:rPr>
                <w:rFonts w:eastAsia="Arial Unicode MS"/>
              </w:rPr>
            </w:pPr>
            <w:r w:rsidRPr="00357143">
              <w:rPr>
                <w:rFonts w:eastAsia="Arial Unicode MS"/>
              </w:rPr>
              <w:t>0..1 (L)</w:t>
            </w:r>
          </w:p>
        </w:tc>
        <w:tc>
          <w:tcPr>
            <w:tcW w:w="1008" w:type="dxa"/>
          </w:tcPr>
          <w:p w14:paraId="05B8AF21" w14:textId="77777777" w:rsidR="007B7DDA" w:rsidRPr="00357143" w:rsidRDefault="007B7DDA" w:rsidP="00DD2BB1">
            <w:pPr>
              <w:pStyle w:val="TAC"/>
              <w:rPr>
                <w:rFonts w:eastAsia="Arial Unicode MS"/>
              </w:rPr>
            </w:pPr>
            <w:r w:rsidRPr="00357143">
              <w:rPr>
                <w:rFonts w:eastAsia="Arial Unicode MS"/>
              </w:rPr>
              <w:t>RW</w:t>
            </w:r>
          </w:p>
        </w:tc>
        <w:tc>
          <w:tcPr>
            <w:tcW w:w="3456" w:type="dxa"/>
          </w:tcPr>
          <w:p w14:paraId="19233399" w14:textId="77777777" w:rsidR="007B7DDA" w:rsidRPr="00357143" w:rsidRDefault="007B7DDA" w:rsidP="00DD2BB1">
            <w:pPr>
              <w:pStyle w:val="TAL"/>
              <w:rPr>
                <w:rFonts w:eastAsia="Arial Unicode MS"/>
              </w:rPr>
            </w:pPr>
            <w:r w:rsidRPr="00357143">
              <w:rPr>
                <w:rFonts w:eastAsia="Arial Unicode MS"/>
              </w:rPr>
              <w:t>See clause 9.6.1.3.</w:t>
            </w:r>
          </w:p>
        </w:tc>
        <w:tc>
          <w:tcPr>
            <w:tcW w:w="1440" w:type="dxa"/>
          </w:tcPr>
          <w:p w14:paraId="767F274E" w14:textId="77777777" w:rsidR="007B7DDA" w:rsidRPr="00357143" w:rsidRDefault="007B7DDA" w:rsidP="00DD2BB1">
            <w:pPr>
              <w:pStyle w:val="TAL"/>
              <w:jc w:val="center"/>
              <w:rPr>
                <w:rFonts w:eastAsia="Arial Unicode MS"/>
              </w:rPr>
            </w:pPr>
            <w:r w:rsidRPr="00357143">
              <w:rPr>
                <w:rFonts w:eastAsia="Arial Unicode MS"/>
                <w:lang w:eastAsia="ko-KR"/>
              </w:rPr>
              <w:t>NA</w:t>
            </w:r>
          </w:p>
        </w:tc>
      </w:tr>
      <w:tr w:rsidR="007B7DDA" w:rsidRPr="00357143" w14:paraId="4F9E5668" w14:textId="77777777" w:rsidTr="00DD2BB1">
        <w:trPr>
          <w:jc w:val="center"/>
        </w:trPr>
        <w:tc>
          <w:tcPr>
            <w:tcW w:w="2304" w:type="dxa"/>
          </w:tcPr>
          <w:p w14:paraId="1FAEF0BF" w14:textId="77777777" w:rsidR="007B7DDA" w:rsidRPr="00357143" w:rsidRDefault="007B7DDA" w:rsidP="00DD2BB1">
            <w:pPr>
              <w:pStyle w:val="TAL"/>
              <w:rPr>
                <w:rFonts w:eastAsia="Arial Unicode MS"/>
                <w:i/>
              </w:rPr>
            </w:pPr>
            <w:proofErr w:type="spellStart"/>
            <w:r>
              <w:rPr>
                <w:rFonts w:eastAsia="Arial Unicode MS"/>
                <w:i/>
              </w:rPr>
              <w:t>announceSyncType</w:t>
            </w:r>
            <w:proofErr w:type="spellEnd"/>
          </w:p>
        </w:tc>
        <w:tc>
          <w:tcPr>
            <w:tcW w:w="1077" w:type="dxa"/>
          </w:tcPr>
          <w:p w14:paraId="155699DE" w14:textId="77777777" w:rsidR="007B7DDA" w:rsidRPr="00357143" w:rsidRDefault="007B7DDA" w:rsidP="00DD2BB1">
            <w:pPr>
              <w:pStyle w:val="TAC"/>
              <w:rPr>
                <w:rFonts w:eastAsia="Arial Unicode MS"/>
              </w:rPr>
            </w:pPr>
            <w:r>
              <w:rPr>
                <w:rFonts w:eastAsia="Arial Unicode MS"/>
              </w:rPr>
              <w:t>0..1</w:t>
            </w:r>
          </w:p>
        </w:tc>
        <w:tc>
          <w:tcPr>
            <w:tcW w:w="1008" w:type="dxa"/>
          </w:tcPr>
          <w:p w14:paraId="3659A241" w14:textId="77777777" w:rsidR="007B7DDA" w:rsidRPr="00357143" w:rsidRDefault="007B7DDA" w:rsidP="00DD2BB1">
            <w:pPr>
              <w:pStyle w:val="TAC"/>
              <w:rPr>
                <w:rFonts w:eastAsia="Arial Unicode MS"/>
              </w:rPr>
            </w:pPr>
            <w:r>
              <w:rPr>
                <w:rFonts w:eastAsia="Arial Unicode MS"/>
              </w:rPr>
              <w:t>RW</w:t>
            </w:r>
          </w:p>
        </w:tc>
        <w:tc>
          <w:tcPr>
            <w:tcW w:w="3456" w:type="dxa"/>
          </w:tcPr>
          <w:p w14:paraId="27B271D4" w14:textId="77777777" w:rsidR="007B7DDA" w:rsidRPr="00357143" w:rsidRDefault="007B7DDA" w:rsidP="00DD2BB1">
            <w:pPr>
              <w:pStyle w:val="TAL"/>
              <w:rPr>
                <w:rFonts w:eastAsia="Arial Unicode MS"/>
              </w:rPr>
            </w:pPr>
            <w:r>
              <w:rPr>
                <w:rFonts w:eastAsia="Arial Unicode MS"/>
              </w:rPr>
              <w:t>See clause 9.6.1.3.</w:t>
            </w:r>
          </w:p>
        </w:tc>
        <w:tc>
          <w:tcPr>
            <w:tcW w:w="1440" w:type="dxa"/>
          </w:tcPr>
          <w:p w14:paraId="03C5A02B" w14:textId="77777777" w:rsidR="007B7DDA" w:rsidRPr="00357143" w:rsidRDefault="007B7DDA" w:rsidP="00DD2BB1">
            <w:pPr>
              <w:pStyle w:val="TAL"/>
              <w:jc w:val="center"/>
              <w:rPr>
                <w:rFonts w:eastAsia="Arial Unicode MS"/>
                <w:lang w:eastAsia="ko-KR"/>
              </w:rPr>
            </w:pPr>
            <w:r>
              <w:rPr>
                <w:rFonts w:eastAsia="Arial Unicode MS"/>
              </w:rPr>
              <w:t>MA</w:t>
            </w:r>
          </w:p>
        </w:tc>
      </w:tr>
      <w:tr w:rsidR="007B7DDA" w:rsidRPr="00357143" w14:paraId="6C227B5D" w14:textId="77777777" w:rsidTr="00DD2BB1">
        <w:trPr>
          <w:jc w:val="center"/>
        </w:trPr>
        <w:tc>
          <w:tcPr>
            <w:tcW w:w="2304" w:type="dxa"/>
          </w:tcPr>
          <w:p w14:paraId="0865A3E2" w14:textId="77777777" w:rsidR="007B7DDA" w:rsidRPr="00357143" w:rsidRDefault="007B7DDA" w:rsidP="00DD2BB1">
            <w:pPr>
              <w:pStyle w:val="TAL"/>
              <w:rPr>
                <w:rFonts w:eastAsia="Arial Unicode MS"/>
                <w:i/>
              </w:rPr>
            </w:pPr>
            <w:proofErr w:type="spellStart"/>
            <w:r w:rsidRPr="00357143">
              <w:rPr>
                <w:rFonts w:eastAsia="Arial Unicode MS"/>
                <w:i/>
                <w:lang w:eastAsia="ko-KR"/>
              </w:rPr>
              <w:t>dynamicAuthorizationConsultationIDs</w:t>
            </w:r>
            <w:proofErr w:type="spellEnd"/>
          </w:p>
        </w:tc>
        <w:tc>
          <w:tcPr>
            <w:tcW w:w="1077" w:type="dxa"/>
          </w:tcPr>
          <w:p w14:paraId="3E4CCF3F" w14:textId="77777777" w:rsidR="007B7DDA" w:rsidRPr="00357143" w:rsidRDefault="007B7DDA" w:rsidP="00DD2BB1">
            <w:pPr>
              <w:pStyle w:val="TAC"/>
              <w:rPr>
                <w:rFonts w:eastAsia="Arial Unicode MS"/>
              </w:rPr>
            </w:pPr>
            <w:r w:rsidRPr="00357143">
              <w:rPr>
                <w:rFonts w:eastAsia="Arial Unicode MS"/>
                <w:lang w:eastAsia="ko-KR"/>
              </w:rPr>
              <w:t>0..1 (L)</w:t>
            </w:r>
          </w:p>
        </w:tc>
        <w:tc>
          <w:tcPr>
            <w:tcW w:w="1008" w:type="dxa"/>
          </w:tcPr>
          <w:p w14:paraId="23B77BEE" w14:textId="77777777" w:rsidR="007B7DDA" w:rsidRPr="00357143" w:rsidRDefault="007B7DDA" w:rsidP="00DD2BB1">
            <w:pPr>
              <w:pStyle w:val="TAC"/>
              <w:rPr>
                <w:rFonts w:eastAsia="Arial Unicode MS"/>
              </w:rPr>
            </w:pPr>
            <w:r w:rsidRPr="00357143">
              <w:rPr>
                <w:rFonts w:eastAsia="Arial Unicode MS"/>
                <w:lang w:eastAsia="ko-KR"/>
              </w:rPr>
              <w:t>RW</w:t>
            </w:r>
          </w:p>
        </w:tc>
        <w:tc>
          <w:tcPr>
            <w:tcW w:w="3456" w:type="dxa"/>
          </w:tcPr>
          <w:p w14:paraId="511A1D58" w14:textId="77777777" w:rsidR="007B7DDA" w:rsidRPr="00357143" w:rsidRDefault="007B7DDA" w:rsidP="00DD2BB1">
            <w:pPr>
              <w:pStyle w:val="TAL"/>
              <w:rPr>
                <w:rFonts w:eastAsia="Arial Unicode MS"/>
              </w:rPr>
            </w:pPr>
            <w:r w:rsidRPr="00357143">
              <w:rPr>
                <w:rFonts w:eastAsia="Arial Unicode MS"/>
              </w:rPr>
              <w:t>See clause 9.6.1.3.</w:t>
            </w:r>
          </w:p>
        </w:tc>
        <w:tc>
          <w:tcPr>
            <w:tcW w:w="1440" w:type="dxa"/>
          </w:tcPr>
          <w:p w14:paraId="71E4A889" w14:textId="77777777" w:rsidR="007B7DDA" w:rsidRPr="00357143" w:rsidRDefault="007B7DDA" w:rsidP="00DD2BB1">
            <w:pPr>
              <w:pStyle w:val="TAL"/>
              <w:jc w:val="center"/>
              <w:rPr>
                <w:rFonts w:eastAsia="Arial Unicode MS"/>
                <w:lang w:eastAsia="ko-KR"/>
              </w:rPr>
            </w:pPr>
            <w:r w:rsidRPr="00357143">
              <w:rPr>
                <w:rFonts w:eastAsia="Arial Unicode MS"/>
                <w:lang w:eastAsia="ko-KR"/>
              </w:rPr>
              <w:t>OA</w:t>
            </w:r>
          </w:p>
        </w:tc>
      </w:tr>
      <w:tr w:rsidR="007B7DDA" w:rsidRPr="00357143" w14:paraId="1651D0F7" w14:textId="77777777" w:rsidTr="00DD2BB1">
        <w:trPr>
          <w:jc w:val="center"/>
        </w:trPr>
        <w:tc>
          <w:tcPr>
            <w:tcW w:w="2304" w:type="dxa"/>
          </w:tcPr>
          <w:p w14:paraId="01E398B3" w14:textId="77777777" w:rsidR="007B7DDA" w:rsidRPr="00357143" w:rsidRDefault="007B7DDA" w:rsidP="00DD2BB1">
            <w:pPr>
              <w:pStyle w:val="TAL"/>
              <w:rPr>
                <w:rFonts w:eastAsia="Arial Unicode MS"/>
                <w:i/>
                <w:lang w:eastAsia="ko-KR"/>
              </w:rPr>
            </w:pPr>
            <w:r>
              <w:rPr>
                <w:rFonts w:eastAsia="Arial Unicode MS" w:cs="Arial"/>
                <w:i/>
                <w:szCs w:val="18"/>
                <w:lang w:eastAsia="ko-KR"/>
              </w:rPr>
              <w:t>holder</w:t>
            </w:r>
          </w:p>
        </w:tc>
        <w:tc>
          <w:tcPr>
            <w:tcW w:w="1077" w:type="dxa"/>
          </w:tcPr>
          <w:p w14:paraId="1365AC86" w14:textId="77777777" w:rsidR="007B7DDA" w:rsidRPr="00357143" w:rsidRDefault="007B7DDA" w:rsidP="00DD2BB1">
            <w:pPr>
              <w:pStyle w:val="TAC"/>
              <w:rPr>
                <w:rFonts w:eastAsia="Arial Unicode MS"/>
                <w:lang w:eastAsia="ko-KR"/>
              </w:rPr>
            </w:pPr>
            <w:r>
              <w:rPr>
                <w:rFonts w:eastAsia="Arial Unicode MS" w:cs="Arial"/>
                <w:szCs w:val="18"/>
                <w:lang w:eastAsia="ko-KR"/>
              </w:rPr>
              <w:t>0..1</w:t>
            </w:r>
          </w:p>
        </w:tc>
        <w:tc>
          <w:tcPr>
            <w:tcW w:w="1008" w:type="dxa"/>
          </w:tcPr>
          <w:p w14:paraId="3E984B93" w14:textId="77777777" w:rsidR="007B7DDA" w:rsidRPr="00357143" w:rsidRDefault="007B7DDA" w:rsidP="00DD2BB1">
            <w:pPr>
              <w:pStyle w:val="TAC"/>
              <w:rPr>
                <w:rFonts w:eastAsia="Arial Unicode MS"/>
                <w:lang w:eastAsia="ko-KR"/>
              </w:rPr>
            </w:pPr>
            <w:r>
              <w:rPr>
                <w:rFonts w:eastAsia="Arial Unicode MS" w:cs="Arial"/>
                <w:szCs w:val="18"/>
                <w:lang w:eastAsia="ko-KR"/>
              </w:rPr>
              <w:t>RW</w:t>
            </w:r>
          </w:p>
        </w:tc>
        <w:tc>
          <w:tcPr>
            <w:tcW w:w="3456" w:type="dxa"/>
          </w:tcPr>
          <w:p w14:paraId="73982E66" w14:textId="77777777" w:rsidR="007B7DDA" w:rsidRPr="00357143" w:rsidRDefault="007B7DDA" w:rsidP="00DD2BB1">
            <w:pPr>
              <w:pStyle w:val="TAL"/>
              <w:rPr>
                <w:rFonts w:eastAsia="Arial Unicode MS"/>
                <w:lang w:eastAsia="ko-KR"/>
              </w:rPr>
            </w:pPr>
            <w:r w:rsidRPr="0078351F">
              <w:rPr>
                <w:rFonts w:eastAsia="Arial Unicode MS"/>
              </w:rPr>
              <w:t>See clause 9.6.1.3</w:t>
            </w:r>
          </w:p>
        </w:tc>
        <w:tc>
          <w:tcPr>
            <w:tcW w:w="1440" w:type="dxa"/>
          </w:tcPr>
          <w:p w14:paraId="303903C1" w14:textId="77777777" w:rsidR="007B7DDA" w:rsidRPr="00357143" w:rsidRDefault="007B7DDA" w:rsidP="00DD2BB1">
            <w:pPr>
              <w:pStyle w:val="TAL"/>
              <w:jc w:val="center"/>
              <w:rPr>
                <w:rFonts w:eastAsia="Arial Unicode MS"/>
                <w:lang w:eastAsia="zh-CN"/>
              </w:rPr>
            </w:pPr>
            <w:r w:rsidRPr="0078351F">
              <w:rPr>
                <w:rFonts w:eastAsia="Arial Unicode MS"/>
              </w:rPr>
              <w:t>NA</w:t>
            </w:r>
          </w:p>
        </w:tc>
      </w:tr>
      <w:tr w:rsidR="007B7DDA" w:rsidRPr="00357143" w14:paraId="2B23C35D" w14:textId="77777777" w:rsidTr="00DD2BB1">
        <w:trPr>
          <w:jc w:val="center"/>
        </w:trPr>
        <w:tc>
          <w:tcPr>
            <w:tcW w:w="2304" w:type="dxa"/>
          </w:tcPr>
          <w:p w14:paraId="5BCA6301" w14:textId="77777777" w:rsidR="007B7DDA" w:rsidRPr="00357143" w:rsidRDefault="007B7DDA" w:rsidP="00DD2BB1">
            <w:pPr>
              <w:pStyle w:val="TAL"/>
              <w:rPr>
                <w:rFonts w:eastAsia="Arial Unicode MS" w:cs="Arial"/>
                <w:i/>
                <w:szCs w:val="18"/>
                <w:u w:val="single"/>
              </w:rPr>
            </w:pPr>
            <w:proofErr w:type="spellStart"/>
            <w:r w:rsidRPr="00357143">
              <w:rPr>
                <w:rFonts w:eastAsia="Arial Unicode MS" w:hint="eastAsia"/>
                <w:i/>
                <w:lang w:eastAsia="ko-KR"/>
              </w:rPr>
              <w:t>nodeID</w:t>
            </w:r>
            <w:proofErr w:type="spellEnd"/>
          </w:p>
        </w:tc>
        <w:tc>
          <w:tcPr>
            <w:tcW w:w="1077" w:type="dxa"/>
          </w:tcPr>
          <w:p w14:paraId="7E44FDF1" w14:textId="77777777" w:rsidR="007B7DDA" w:rsidRPr="00357143" w:rsidRDefault="007B7DDA" w:rsidP="00DD2BB1">
            <w:pPr>
              <w:pStyle w:val="TAC"/>
              <w:rPr>
                <w:rFonts w:eastAsia="Arial Unicode MS" w:cs="Arial"/>
                <w:szCs w:val="18"/>
                <w:u w:val="single"/>
              </w:rPr>
            </w:pPr>
            <w:r w:rsidRPr="00357143">
              <w:rPr>
                <w:rFonts w:eastAsia="Arial Unicode MS" w:hint="eastAsia"/>
                <w:lang w:eastAsia="ko-KR"/>
              </w:rPr>
              <w:t>1</w:t>
            </w:r>
          </w:p>
        </w:tc>
        <w:tc>
          <w:tcPr>
            <w:tcW w:w="1008" w:type="dxa"/>
          </w:tcPr>
          <w:p w14:paraId="37CF0BED" w14:textId="77777777" w:rsidR="007B7DDA" w:rsidRPr="00357143" w:rsidRDefault="007B7DDA" w:rsidP="00DD2BB1">
            <w:pPr>
              <w:pStyle w:val="TAC"/>
              <w:rPr>
                <w:rFonts w:eastAsia="Arial Unicode MS" w:cs="Arial"/>
                <w:szCs w:val="18"/>
                <w:u w:val="single"/>
              </w:rPr>
            </w:pPr>
            <w:r w:rsidRPr="00357143">
              <w:rPr>
                <w:rFonts w:eastAsia="Arial Unicode MS" w:hint="eastAsia"/>
                <w:lang w:eastAsia="ko-KR"/>
              </w:rPr>
              <w:t>RW</w:t>
            </w:r>
          </w:p>
        </w:tc>
        <w:tc>
          <w:tcPr>
            <w:tcW w:w="3456" w:type="dxa"/>
          </w:tcPr>
          <w:p w14:paraId="1D0942DD" w14:textId="77777777" w:rsidR="007B7DDA" w:rsidRPr="00357143" w:rsidRDefault="007B7DDA" w:rsidP="00DD2BB1">
            <w:pPr>
              <w:pStyle w:val="TAL"/>
              <w:rPr>
                <w:rFonts w:eastAsia="Arial Unicode MS" w:cs="Arial"/>
                <w:szCs w:val="18"/>
              </w:rPr>
            </w:pPr>
            <w:r w:rsidRPr="00357143">
              <w:rPr>
                <w:rFonts w:eastAsia="Arial Unicode MS"/>
                <w:lang w:eastAsia="ko-KR"/>
              </w:rPr>
              <w:t>T</w:t>
            </w:r>
            <w:r w:rsidRPr="00357143">
              <w:rPr>
                <w:rFonts w:eastAsia="Arial Unicode MS" w:hint="eastAsia"/>
                <w:lang w:eastAsia="ko-KR"/>
              </w:rPr>
              <w:t xml:space="preserve">he </w:t>
            </w:r>
            <w:r w:rsidRPr="00357143">
              <w:rPr>
                <w:rFonts w:eastAsia="Arial Unicode MS"/>
                <w:lang w:eastAsia="ko-KR"/>
              </w:rPr>
              <w:t>M2M-Node-</w:t>
            </w:r>
            <w:r w:rsidRPr="00357143">
              <w:rPr>
                <w:rFonts w:eastAsia="Arial Unicode MS" w:hint="eastAsia"/>
                <w:lang w:eastAsia="ko-KR"/>
              </w:rPr>
              <w:t xml:space="preserve">ID of the </w:t>
            </w:r>
            <w:r w:rsidRPr="00357143">
              <w:rPr>
                <w:rFonts w:eastAsia="Arial Unicode MS"/>
                <w:lang w:eastAsia="ko-KR"/>
              </w:rPr>
              <w:t>n</w:t>
            </w:r>
            <w:r w:rsidRPr="00357143">
              <w:rPr>
                <w:rFonts w:eastAsia="Arial Unicode MS" w:hint="eastAsia"/>
                <w:lang w:eastAsia="ko-KR"/>
              </w:rPr>
              <w:t>ode</w:t>
            </w:r>
            <w:r w:rsidRPr="00357143">
              <w:rPr>
                <w:rFonts w:eastAsia="Arial Unicode MS"/>
                <w:lang w:eastAsia="ko-KR"/>
              </w:rPr>
              <w:t xml:space="preserve"> which is represented by this </w:t>
            </w:r>
            <w:r w:rsidRPr="00357143">
              <w:rPr>
                <w:rFonts w:eastAsia="Arial Unicode MS"/>
                <w:i/>
                <w:lang w:eastAsia="ko-KR"/>
              </w:rPr>
              <w:t xml:space="preserve">&lt;node&gt; </w:t>
            </w:r>
            <w:r w:rsidRPr="00357143">
              <w:rPr>
                <w:rFonts w:eastAsia="Arial Unicode MS"/>
                <w:lang w:eastAsia="ko-KR"/>
              </w:rPr>
              <w:t>resource.</w:t>
            </w:r>
          </w:p>
        </w:tc>
        <w:tc>
          <w:tcPr>
            <w:tcW w:w="1440" w:type="dxa"/>
          </w:tcPr>
          <w:p w14:paraId="0756E1DE" w14:textId="77777777" w:rsidR="007B7DDA" w:rsidRPr="00357143" w:rsidRDefault="007B7DDA" w:rsidP="00DD2BB1">
            <w:pPr>
              <w:pStyle w:val="TAL"/>
              <w:jc w:val="center"/>
              <w:rPr>
                <w:rFonts w:eastAsia="Arial Unicode MS"/>
                <w:lang w:eastAsia="ko-KR"/>
              </w:rPr>
            </w:pPr>
            <w:r w:rsidRPr="00357143">
              <w:rPr>
                <w:rFonts w:eastAsia="Arial Unicode MS" w:hint="eastAsia"/>
                <w:lang w:eastAsia="zh-CN"/>
              </w:rPr>
              <w:t>MA</w:t>
            </w:r>
          </w:p>
        </w:tc>
      </w:tr>
      <w:tr w:rsidR="007B7DDA" w:rsidRPr="00357143" w14:paraId="547F9305" w14:textId="77777777" w:rsidTr="00DD2BB1">
        <w:trPr>
          <w:jc w:val="center"/>
        </w:trPr>
        <w:tc>
          <w:tcPr>
            <w:tcW w:w="2304" w:type="dxa"/>
          </w:tcPr>
          <w:p w14:paraId="160A85BA" w14:textId="77777777" w:rsidR="007B7DDA" w:rsidRPr="00357143" w:rsidRDefault="007B7DDA" w:rsidP="00DD2BB1">
            <w:pPr>
              <w:pStyle w:val="TAL"/>
              <w:rPr>
                <w:rFonts w:eastAsia="Arial Unicode MS"/>
                <w:i/>
                <w:lang w:eastAsia="ko-KR"/>
              </w:rPr>
            </w:pPr>
            <w:proofErr w:type="spellStart"/>
            <w:r>
              <w:rPr>
                <w:rFonts w:eastAsia="Arial Unicode MS"/>
                <w:i/>
                <w:lang w:eastAsia="ko-KR"/>
              </w:rPr>
              <w:t>nodeType</w:t>
            </w:r>
            <w:proofErr w:type="spellEnd"/>
          </w:p>
        </w:tc>
        <w:tc>
          <w:tcPr>
            <w:tcW w:w="1077" w:type="dxa"/>
          </w:tcPr>
          <w:p w14:paraId="2CB8FA3A" w14:textId="77777777" w:rsidR="007B7DDA" w:rsidRPr="00357143" w:rsidRDefault="007B7DDA" w:rsidP="00DD2BB1">
            <w:pPr>
              <w:pStyle w:val="TAC"/>
              <w:rPr>
                <w:rFonts w:eastAsia="Arial Unicode MS"/>
                <w:lang w:eastAsia="ko-KR"/>
              </w:rPr>
            </w:pPr>
            <w:r>
              <w:rPr>
                <w:rFonts w:eastAsia="Arial Unicode MS"/>
                <w:lang w:eastAsia="ko-KR"/>
              </w:rPr>
              <w:t>0..1</w:t>
            </w:r>
          </w:p>
        </w:tc>
        <w:tc>
          <w:tcPr>
            <w:tcW w:w="1008" w:type="dxa"/>
          </w:tcPr>
          <w:p w14:paraId="4F644BC0" w14:textId="77777777" w:rsidR="007B7DDA" w:rsidRPr="00357143" w:rsidRDefault="007B7DDA" w:rsidP="00DD2BB1">
            <w:pPr>
              <w:pStyle w:val="TAC"/>
              <w:rPr>
                <w:rFonts w:eastAsia="Arial Unicode MS"/>
                <w:lang w:eastAsia="ko-KR"/>
              </w:rPr>
            </w:pPr>
            <w:r>
              <w:rPr>
                <w:rFonts w:eastAsia="Arial Unicode MS"/>
                <w:lang w:eastAsia="ko-KR"/>
              </w:rPr>
              <w:t>R</w:t>
            </w:r>
            <w:r>
              <w:rPr>
                <w:rFonts w:eastAsia="Arial Unicode MS" w:hint="eastAsia"/>
                <w:lang w:eastAsia="zh-CN"/>
              </w:rPr>
              <w:t>W</w:t>
            </w:r>
          </w:p>
        </w:tc>
        <w:tc>
          <w:tcPr>
            <w:tcW w:w="3456" w:type="dxa"/>
          </w:tcPr>
          <w:p w14:paraId="55BAE5EE" w14:textId="77777777" w:rsidR="007B7DDA" w:rsidRPr="00357143" w:rsidRDefault="007B7DDA" w:rsidP="00DD2BB1">
            <w:pPr>
              <w:pStyle w:val="TAL"/>
              <w:keepNext w:val="0"/>
              <w:keepLines w:val="0"/>
              <w:rPr>
                <w:rFonts w:eastAsia="Arial Unicode MS"/>
              </w:rPr>
            </w:pPr>
            <w:r w:rsidRPr="00357143">
              <w:rPr>
                <w:rFonts w:eastAsia="Arial Unicode MS"/>
              </w:rPr>
              <w:t xml:space="preserve">Indicates the type of </w:t>
            </w:r>
            <w:r>
              <w:rPr>
                <w:rFonts w:eastAsia="Arial Unicode MS"/>
              </w:rPr>
              <w:t>node</w:t>
            </w:r>
            <w:r w:rsidRPr="00357143">
              <w:rPr>
                <w:rFonts w:eastAsia="Arial Unicode MS"/>
              </w:rPr>
              <w:t>.</w:t>
            </w:r>
          </w:p>
          <w:p w14:paraId="7E13CBDA" w14:textId="77777777" w:rsidR="007B7DDA" w:rsidRDefault="007B7DDA" w:rsidP="00DD2BB1">
            <w:pPr>
              <w:pStyle w:val="TAL"/>
              <w:rPr>
                <w:rFonts w:eastAsia="Arial Unicode MS"/>
                <w:lang w:eastAsia="ko-KR"/>
              </w:rPr>
            </w:pPr>
            <w:r>
              <w:rPr>
                <w:rFonts w:eastAsia="Arial Unicode MS"/>
                <w:lang w:eastAsia="ko-KR"/>
              </w:rPr>
              <w:t xml:space="preserve">It shall have one of the following values: </w:t>
            </w:r>
          </w:p>
          <w:p w14:paraId="588055B7" w14:textId="77777777" w:rsidR="007B7DDA" w:rsidRDefault="007B7DDA" w:rsidP="007B7DDA">
            <w:pPr>
              <w:pStyle w:val="TAL"/>
              <w:numPr>
                <w:ilvl w:val="0"/>
                <w:numId w:val="34"/>
              </w:numPr>
              <w:suppressAutoHyphens/>
              <w:autoSpaceDN/>
              <w:adjustRightInd/>
              <w:rPr>
                <w:rFonts w:eastAsia="Arial Unicode MS"/>
                <w:lang w:eastAsia="ko-KR"/>
              </w:rPr>
            </w:pPr>
            <w:r>
              <w:rPr>
                <w:rFonts w:eastAsia="Arial Unicode MS"/>
                <w:lang w:eastAsia="ko-KR"/>
              </w:rPr>
              <w:t>IN</w:t>
            </w:r>
          </w:p>
          <w:p w14:paraId="4E65407F" w14:textId="77777777" w:rsidR="007B7DDA" w:rsidRDefault="007B7DDA" w:rsidP="007B7DDA">
            <w:pPr>
              <w:pStyle w:val="TAL"/>
              <w:numPr>
                <w:ilvl w:val="0"/>
                <w:numId w:val="34"/>
              </w:numPr>
              <w:suppressAutoHyphens/>
              <w:autoSpaceDN/>
              <w:adjustRightInd/>
              <w:rPr>
                <w:rFonts w:eastAsia="Arial Unicode MS"/>
                <w:lang w:eastAsia="ko-KR"/>
              </w:rPr>
            </w:pPr>
            <w:r>
              <w:rPr>
                <w:rFonts w:eastAsia="Arial Unicode MS"/>
                <w:lang w:eastAsia="ko-KR"/>
              </w:rPr>
              <w:t>MN</w:t>
            </w:r>
          </w:p>
          <w:p w14:paraId="1D681B03" w14:textId="77777777" w:rsidR="007B7DDA" w:rsidRDefault="007B7DDA" w:rsidP="007B7DDA">
            <w:pPr>
              <w:pStyle w:val="TAL"/>
              <w:numPr>
                <w:ilvl w:val="0"/>
                <w:numId w:val="34"/>
              </w:numPr>
              <w:suppressAutoHyphens/>
              <w:autoSpaceDN/>
              <w:adjustRightInd/>
              <w:rPr>
                <w:rFonts w:eastAsia="Arial Unicode MS"/>
                <w:lang w:eastAsia="ko-KR"/>
              </w:rPr>
            </w:pPr>
            <w:r>
              <w:rPr>
                <w:rFonts w:eastAsia="Arial Unicode MS"/>
                <w:lang w:eastAsia="ko-KR"/>
              </w:rPr>
              <w:t>ASN</w:t>
            </w:r>
          </w:p>
          <w:p w14:paraId="3DE0F185" w14:textId="77777777" w:rsidR="007B7DDA" w:rsidRDefault="007B7DDA" w:rsidP="007B7DDA">
            <w:pPr>
              <w:pStyle w:val="TAL"/>
              <w:numPr>
                <w:ilvl w:val="0"/>
                <w:numId w:val="34"/>
              </w:numPr>
              <w:suppressAutoHyphens/>
              <w:autoSpaceDN/>
              <w:adjustRightInd/>
              <w:rPr>
                <w:rFonts w:eastAsia="Arial Unicode MS"/>
                <w:lang w:eastAsia="ko-KR"/>
              </w:rPr>
            </w:pPr>
            <w:r>
              <w:rPr>
                <w:rFonts w:eastAsia="Arial Unicode MS"/>
                <w:lang w:eastAsia="ko-KR"/>
              </w:rPr>
              <w:t>ADN</w:t>
            </w:r>
          </w:p>
          <w:p w14:paraId="799E5454" w14:textId="77777777" w:rsidR="007B7DDA" w:rsidRDefault="007B7DDA" w:rsidP="007B7DDA">
            <w:pPr>
              <w:pStyle w:val="TAL"/>
              <w:numPr>
                <w:ilvl w:val="0"/>
                <w:numId w:val="34"/>
              </w:numPr>
              <w:suppressAutoHyphens/>
              <w:autoSpaceDN/>
              <w:adjustRightInd/>
              <w:rPr>
                <w:rFonts w:eastAsia="Arial Unicode MS"/>
                <w:lang w:eastAsia="ko-KR"/>
              </w:rPr>
            </w:pPr>
            <w:proofErr w:type="spellStart"/>
            <w:r>
              <w:rPr>
                <w:rFonts w:eastAsia="Arial Unicode MS"/>
                <w:lang w:eastAsia="ko-KR"/>
              </w:rPr>
              <w:t>NoDN</w:t>
            </w:r>
            <w:proofErr w:type="spellEnd"/>
            <w:r>
              <w:rPr>
                <w:rFonts w:eastAsia="Arial Unicode MS"/>
                <w:lang w:eastAsia="ko-KR"/>
              </w:rPr>
              <w:softHyphen/>
            </w:r>
            <w:r>
              <w:rPr>
                <w:rFonts w:eastAsia="Arial Unicode MS"/>
                <w:lang w:eastAsia="ko-KR"/>
              </w:rPr>
              <w:softHyphen/>
            </w:r>
          </w:p>
          <w:p w14:paraId="4A1612A0" w14:textId="77777777" w:rsidR="007B7DDA" w:rsidRPr="00357143" w:rsidRDefault="007B7DDA" w:rsidP="007B7DDA">
            <w:pPr>
              <w:pStyle w:val="TAL"/>
              <w:numPr>
                <w:ilvl w:val="0"/>
                <w:numId w:val="34"/>
              </w:numPr>
              <w:suppressAutoHyphens/>
              <w:autoSpaceDN/>
              <w:adjustRightInd/>
              <w:rPr>
                <w:rFonts w:eastAsia="Arial Unicode MS"/>
                <w:lang w:eastAsia="ko-KR"/>
              </w:rPr>
            </w:pPr>
            <w:r w:rsidRPr="00F9282B">
              <w:rPr>
                <w:rFonts w:eastAsia="Arial Unicode MS"/>
                <w:lang w:eastAsia="ko-KR"/>
              </w:rPr>
              <w:t>UNSPECIFIED</w:t>
            </w:r>
          </w:p>
        </w:tc>
        <w:tc>
          <w:tcPr>
            <w:tcW w:w="1440" w:type="dxa"/>
          </w:tcPr>
          <w:p w14:paraId="4BD5648F" w14:textId="77777777" w:rsidR="007B7DDA" w:rsidRPr="00357143" w:rsidRDefault="007B7DDA" w:rsidP="00DD2BB1">
            <w:pPr>
              <w:pStyle w:val="TAL"/>
              <w:jc w:val="center"/>
              <w:rPr>
                <w:rFonts w:eastAsia="Arial Unicode MS"/>
                <w:lang w:eastAsia="zh-CN"/>
              </w:rPr>
            </w:pPr>
            <w:r>
              <w:rPr>
                <w:rFonts w:eastAsia="Arial Unicode MS"/>
              </w:rPr>
              <w:t>OA</w:t>
            </w:r>
          </w:p>
        </w:tc>
      </w:tr>
      <w:tr w:rsidR="007B7DDA" w:rsidRPr="00357143" w14:paraId="54A6E2AF" w14:textId="77777777" w:rsidTr="00DD2BB1">
        <w:trPr>
          <w:jc w:val="center"/>
        </w:trPr>
        <w:tc>
          <w:tcPr>
            <w:tcW w:w="2304" w:type="dxa"/>
          </w:tcPr>
          <w:p w14:paraId="3D381530" w14:textId="77777777" w:rsidR="007B7DDA" w:rsidRPr="00357143" w:rsidRDefault="007B7DDA" w:rsidP="00DD2BB1">
            <w:pPr>
              <w:pStyle w:val="TAL"/>
              <w:rPr>
                <w:rFonts w:eastAsia="Arial Unicode MS"/>
                <w:i/>
                <w:lang w:eastAsia="ko-KR"/>
              </w:rPr>
            </w:pPr>
            <w:proofErr w:type="spellStart"/>
            <w:r w:rsidRPr="00357143">
              <w:rPr>
                <w:rFonts w:eastAsia="Arial Unicode MS"/>
                <w:i/>
                <w:lang w:eastAsia="ko-KR"/>
              </w:rPr>
              <w:t>hostedCSELink</w:t>
            </w:r>
            <w:proofErr w:type="spellEnd"/>
          </w:p>
        </w:tc>
        <w:tc>
          <w:tcPr>
            <w:tcW w:w="1077" w:type="dxa"/>
          </w:tcPr>
          <w:p w14:paraId="2B919B45" w14:textId="77777777" w:rsidR="007B7DDA" w:rsidRPr="00357143" w:rsidRDefault="007B7DDA" w:rsidP="00DD2BB1">
            <w:pPr>
              <w:pStyle w:val="TAC"/>
              <w:rPr>
                <w:rFonts w:eastAsia="Arial Unicode MS"/>
                <w:lang w:eastAsia="ko-KR"/>
              </w:rPr>
            </w:pPr>
            <w:r w:rsidRPr="00357143">
              <w:rPr>
                <w:rFonts w:eastAsia="Arial Unicode MS"/>
                <w:lang w:eastAsia="ko-KR"/>
              </w:rPr>
              <w:t>0..1</w:t>
            </w:r>
          </w:p>
        </w:tc>
        <w:tc>
          <w:tcPr>
            <w:tcW w:w="1008" w:type="dxa"/>
          </w:tcPr>
          <w:p w14:paraId="0BFE6ED3" w14:textId="77777777" w:rsidR="007B7DDA" w:rsidRPr="00357143" w:rsidRDefault="007B7DDA" w:rsidP="00DD2BB1">
            <w:pPr>
              <w:pStyle w:val="TAC"/>
              <w:rPr>
                <w:rFonts w:eastAsia="Arial Unicode MS"/>
                <w:lang w:eastAsia="ko-KR"/>
              </w:rPr>
            </w:pPr>
            <w:r w:rsidRPr="00357143">
              <w:rPr>
                <w:rFonts w:eastAsia="Arial Unicode MS"/>
                <w:lang w:eastAsia="ko-KR"/>
              </w:rPr>
              <w:t>RW</w:t>
            </w:r>
          </w:p>
        </w:tc>
        <w:tc>
          <w:tcPr>
            <w:tcW w:w="3456" w:type="dxa"/>
          </w:tcPr>
          <w:p w14:paraId="3AEE5671" w14:textId="77777777" w:rsidR="007B7DDA" w:rsidRPr="00357143" w:rsidRDefault="007B7DDA" w:rsidP="00DD2BB1">
            <w:pPr>
              <w:pStyle w:val="TAL"/>
              <w:rPr>
                <w:rFonts w:eastAsia="Arial Unicode MS"/>
                <w:lang w:eastAsia="ko-KR"/>
              </w:rPr>
            </w:pPr>
            <w:r>
              <w:rPr>
                <w:rFonts w:eastAsia="Arial Unicode MS" w:hint="eastAsia"/>
                <w:lang w:eastAsia="zh-CN"/>
              </w:rPr>
              <w:t>This</w:t>
            </w:r>
            <w:r w:rsidRPr="00357143">
              <w:rPr>
                <w:rFonts w:eastAsia="Arial Unicode MS"/>
              </w:rPr>
              <w:t xml:space="preserve"> attribute allows to find the &lt;</w:t>
            </w:r>
            <w:proofErr w:type="spellStart"/>
            <w:r w:rsidRPr="00357143">
              <w:rPr>
                <w:rFonts w:eastAsia="Arial Unicode MS"/>
              </w:rPr>
              <w:t>CSEBase</w:t>
            </w:r>
            <w:proofErr w:type="spellEnd"/>
            <w:r w:rsidRPr="00357143">
              <w:rPr>
                <w:rFonts w:eastAsia="Arial Unicode MS"/>
              </w:rPr>
              <w:t>&gt; or &lt;</w:t>
            </w:r>
            <w:proofErr w:type="spellStart"/>
            <w:r w:rsidRPr="00357143">
              <w:rPr>
                <w:rFonts w:eastAsia="Arial Unicode MS"/>
              </w:rPr>
              <w:t>remoteCSE</w:t>
            </w:r>
            <w:proofErr w:type="spellEnd"/>
            <w:r w:rsidRPr="00357143">
              <w:rPr>
                <w:rFonts w:eastAsia="Arial Unicode MS"/>
              </w:rPr>
              <w:t>&gt; resource representing the CSE that is residing on the node that is represented by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 contains the resource ID of a resource where all of the following applies:</w:t>
            </w:r>
          </w:p>
          <w:p w14:paraId="6476F2F5" w14:textId="77777777" w:rsidR="007B7DDA" w:rsidRPr="00357143" w:rsidRDefault="007B7DDA" w:rsidP="00DD2BB1">
            <w:pPr>
              <w:pStyle w:val="TB1"/>
              <w:tabs>
                <w:tab w:val="clear" w:pos="720"/>
                <w:tab w:val="left" w:pos="651"/>
              </w:tabs>
              <w:ind w:left="651"/>
              <w:rPr>
                <w:rFonts w:eastAsia="Arial Unicode MS"/>
                <w:lang w:eastAsia="ko-KR"/>
              </w:rPr>
            </w:pPr>
            <w:r w:rsidRPr="00357143">
              <w:rPr>
                <w:rFonts w:eastAsia="Arial Unicode MS"/>
                <w:lang w:eastAsia="ko-KR"/>
              </w:rPr>
              <w:t xml:space="preserve">The resource is a </w:t>
            </w:r>
            <w:r w:rsidRPr="00357143">
              <w:rPr>
                <w:rFonts w:eastAsia="Arial Unicode MS"/>
                <w:i/>
                <w:lang w:eastAsia="ko-KR"/>
              </w:rPr>
              <w:t>&lt;</w:t>
            </w:r>
            <w:proofErr w:type="spellStart"/>
            <w:r w:rsidRPr="00357143">
              <w:rPr>
                <w:rFonts w:eastAsia="Arial Unicode MS"/>
                <w:i/>
                <w:lang w:eastAsia="ko-KR"/>
              </w:rPr>
              <w:t>CSEBase</w:t>
            </w:r>
            <w:proofErr w:type="spellEnd"/>
            <w:r w:rsidRPr="00357143">
              <w:rPr>
                <w:rFonts w:eastAsia="Arial Unicode MS"/>
                <w:i/>
                <w:lang w:eastAsia="ko-KR"/>
              </w:rPr>
              <w:t>&gt;</w:t>
            </w:r>
            <w:r w:rsidRPr="00357143">
              <w:rPr>
                <w:rFonts w:eastAsia="Arial Unicode MS"/>
                <w:lang w:eastAsia="ko-KR"/>
              </w:rPr>
              <w:t xml:space="preserve"> resource or a </w:t>
            </w:r>
            <w:r w:rsidRPr="00357143">
              <w:rPr>
                <w:rFonts w:eastAsia="Arial Unicode MS"/>
                <w:i/>
                <w:lang w:eastAsia="ko-KR"/>
              </w:rPr>
              <w:t>&lt;</w:t>
            </w:r>
            <w:proofErr w:type="spellStart"/>
            <w:r w:rsidRPr="00357143">
              <w:rPr>
                <w:rFonts w:eastAsia="Arial Unicode MS"/>
                <w:i/>
                <w:lang w:eastAsia="ko-KR"/>
              </w:rPr>
              <w:t>remoteCSE</w:t>
            </w:r>
            <w:proofErr w:type="spellEnd"/>
            <w:r w:rsidRPr="00357143">
              <w:rPr>
                <w:rFonts w:eastAsia="Arial Unicode MS"/>
                <w:i/>
                <w:lang w:eastAsia="ko-KR"/>
              </w:rPr>
              <w:t>&gt;</w:t>
            </w:r>
            <w:r w:rsidRPr="00357143">
              <w:rPr>
                <w:rFonts w:eastAsia="Arial Unicode MS"/>
                <w:lang w:eastAsia="ko-KR"/>
              </w:rPr>
              <w:t xml:space="preserve"> resource.</w:t>
            </w:r>
          </w:p>
          <w:p w14:paraId="42538CE7" w14:textId="77777777" w:rsidR="007B7DDA" w:rsidRPr="00357143" w:rsidRDefault="007B7DDA" w:rsidP="00DD2BB1">
            <w:pPr>
              <w:pStyle w:val="TB1"/>
              <w:tabs>
                <w:tab w:val="clear" w:pos="720"/>
                <w:tab w:val="left" w:pos="651"/>
              </w:tabs>
              <w:ind w:left="651"/>
              <w:rPr>
                <w:rFonts w:eastAsia="Arial Unicode MS"/>
                <w:lang w:eastAsia="ko-KR"/>
              </w:rPr>
            </w:pPr>
            <w:r w:rsidRPr="00357143">
              <w:rPr>
                <w:rFonts w:eastAsia="Arial Unicode MS"/>
                <w:lang w:eastAsia="ko-KR"/>
              </w:rPr>
              <w:t xml:space="preserve">The resource represents the CSE which resides on the specific node that is represented by the current </w:t>
            </w:r>
            <w:r w:rsidRPr="00357143">
              <w:rPr>
                <w:rFonts w:eastAsia="Arial Unicode MS"/>
                <w:i/>
                <w:lang w:eastAsia="ko-KR"/>
              </w:rPr>
              <w:t>&lt;node&gt;</w:t>
            </w:r>
            <w:r w:rsidRPr="00357143">
              <w:rPr>
                <w:rFonts w:eastAsia="Arial Unicode MS"/>
                <w:lang w:eastAsia="ko-KR"/>
              </w:rPr>
              <w:t xml:space="preserve"> resource.</w:t>
            </w:r>
          </w:p>
          <w:p w14:paraId="1A5142FA" w14:textId="77777777" w:rsidR="007B7DDA" w:rsidRPr="00357143" w:rsidRDefault="007B7DDA" w:rsidP="00DD2BB1">
            <w:pPr>
              <w:pStyle w:val="TAL"/>
              <w:rPr>
                <w:rFonts w:eastAsia="Arial Unicode MS"/>
                <w:lang w:eastAsia="ko-KR"/>
              </w:rPr>
            </w:pPr>
            <w:r w:rsidRPr="00357143">
              <w:rPr>
                <w:rFonts w:eastAsia="Arial Unicode MS"/>
              </w:rPr>
              <w:t xml:space="preserve">In case the node that is represented by this &lt;node&gt; resource does not contain a CSE, this attribute </w:t>
            </w:r>
            <w:r>
              <w:rPr>
                <w:rFonts w:eastAsia="Arial Unicode MS"/>
              </w:rPr>
              <w:t>shall</w:t>
            </w:r>
            <w:r w:rsidRPr="00357143">
              <w:rPr>
                <w:rFonts w:eastAsia="Arial Unicode MS"/>
              </w:rPr>
              <w:t xml:space="preserve"> not be present.</w:t>
            </w:r>
          </w:p>
        </w:tc>
        <w:tc>
          <w:tcPr>
            <w:tcW w:w="1440" w:type="dxa"/>
          </w:tcPr>
          <w:p w14:paraId="3A83281E" w14:textId="77777777" w:rsidR="007B7DDA" w:rsidRPr="00357143" w:rsidRDefault="007B7DDA" w:rsidP="00DD2BB1">
            <w:pPr>
              <w:pStyle w:val="TAL"/>
              <w:jc w:val="center"/>
              <w:rPr>
                <w:rFonts w:eastAsia="Arial Unicode MS"/>
                <w:lang w:eastAsia="ko-KR"/>
              </w:rPr>
            </w:pPr>
            <w:r w:rsidRPr="00357143">
              <w:rPr>
                <w:rFonts w:eastAsia="Arial Unicode MS" w:hint="eastAsia"/>
                <w:lang w:eastAsia="zh-CN"/>
              </w:rPr>
              <w:t>OA</w:t>
            </w:r>
          </w:p>
        </w:tc>
      </w:tr>
      <w:tr w:rsidR="007B7DDA" w:rsidRPr="00357143" w14:paraId="0E127FEA" w14:textId="77777777" w:rsidTr="00DD2BB1">
        <w:trPr>
          <w:jc w:val="center"/>
        </w:trPr>
        <w:tc>
          <w:tcPr>
            <w:tcW w:w="2304" w:type="dxa"/>
          </w:tcPr>
          <w:p w14:paraId="215340F9" w14:textId="77777777" w:rsidR="007B7DDA" w:rsidRPr="00357143" w:rsidRDefault="007B7DDA" w:rsidP="00DD2BB1">
            <w:pPr>
              <w:pStyle w:val="TAL"/>
              <w:rPr>
                <w:rFonts w:eastAsia="Arial Unicode MS"/>
                <w:i/>
                <w:lang w:eastAsia="ko-KR"/>
              </w:rPr>
            </w:pPr>
            <w:proofErr w:type="spellStart"/>
            <w:r w:rsidRPr="00357143">
              <w:rPr>
                <w:rFonts w:eastAsia="Arial Unicode MS"/>
                <w:i/>
                <w:lang w:eastAsia="ko-KR"/>
              </w:rPr>
              <w:t>hosted</w:t>
            </w:r>
            <w:r>
              <w:rPr>
                <w:rFonts w:eastAsia="Arial Unicode MS"/>
                <w:i/>
                <w:lang w:eastAsia="ko-KR"/>
              </w:rPr>
              <w:t>A</w:t>
            </w:r>
            <w:r w:rsidRPr="00357143">
              <w:rPr>
                <w:rFonts w:eastAsia="Arial Unicode MS"/>
                <w:i/>
                <w:lang w:eastAsia="ko-KR"/>
              </w:rPr>
              <w:t>ELink</w:t>
            </w:r>
            <w:r>
              <w:rPr>
                <w:rFonts w:eastAsia="Arial Unicode MS"/>
                <w:i/>
                <w:lang w:eastAsia="ko-KR"/>
              </w:rPr>
              <w:t>s</w:t>
            </w:r>
            <w:proofErr w:type="spellEnd"/>
          </w:p>
        </w:tc>
        <w:tc>
          <w:tcPr>
            <w:tcW w:w="1077" w:type="dxa"/>
          </w:tcPr>
          <w:p w14:paraId="11F04B6E" w14:textId="77777777" w:rsidR="007B7DDA" w:rsidRPr="00357143" w:rsidRDefault="007B7DDA" w:rsidP="00DD2BB1">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4A8A6C90" w14:textId="77777777" w:rsidR="007B7DDA" w:rsidRPr="00357143" w:rsidRDefault="007B7DDA" w:rsidP="00DD2BB1">
            <w:pPr>
              <w:pStyle w:val="TAC"/>
              <w:rPr>
                <w:rFonts w:eastAsia="Arial Unicode MS"/>
                <w:lang w:eastAsia="ko-KR"/>
              </w:rPr>
            </w:pPr>
            <w:r w:rsidRPr="00357143">
              <w:rPr>
                <w:rFonts w:eastAsia="Arial Unicode MS"/>
                <w:lang w:eastAsia="ko-KR"/>
              </w:rPr>
              <w:t>RW</w:t>
            </w:r>
          </w:p>
        </w:tc>
        <w:tc>
          <w:tcPr>
            <w:tcW w:w="3456" w:type="dxa"/>
          </w:tcPr>
          <w:p w14:paraId="3B73B398" w14:textId="77777777" w:rsidR="007B7DDA" w:rsidRDefault="007B7DDA" w:rsidP="00DD2BB1">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hosted </w:t>
            </w:r>
            <w:r w:rsidRPr="00357143">
              <w:rPr>
                <w:rFonts w:eastAsia="Arial Unicode MS"/>
              </w:rPr>
              <w:t>by</w:t>
            </w:r>
            <w:r w:rsidRPr="004C21CC">
              <w:rPr>
                <w:rFonts w:eastAsia="Arial Unicode MS"/>
              </w:rPr>
              <w:t xml:space="preserve"> the </w:t>
            </w:r>
            <w:r>
              <w:rPr>
                <w:rFonts w:eastAsia="Arial Unicode MS"/>
              </w:rPr>
              <w:t xml:space="preserve">node </w:t>
            </w:r>
            <w:r w:rsidRPr="004C21CC">
              <w:rPr>
                <w:rFonts w:eastAsia="Arial Unicode MS"/>
              </w:rPr>
              <w:t>that is represented by</w:t>
            </w:r>
            <w:r w:rsidRPr="00357143">
              <w:rPr>
                <w:rFonts w:eastAsia="Arial Unicode MS"/>
              </w:rPr>
              <w:t xml:space="preserve">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ADN-AEs residing</w:t>
            </w:r>
            <w:r w:rsidRPr="00F125EB">
              <w:rPr>
                <w:rFonts w:eastAsia="Arial Unicode MS"/>
                <w:lang w:eastAsia="ko-KR"/>
              </w:rPr>
              <w:t xml:space="preserve"> on the node that is represented by the current </w:t>
            </w:r>
            <w:r w:rsidRPr="00F125EB">
              <w:rPr>
                <w:rFonts w:eastAsia="Arial Unicode MS"/>
                <w:i/>
                <w:lang w:eastAsia="ko-KR"/>
              </w:rPr>
              <w:t>&lt;node&gt;</w:t>
            </w:r>
            <w:r w:rsidRPr="00F125EB">
              <w:rPr>
                <w:rFonts w:eastAsia="Arial Unicode MS"/>
                <w:lang w:eastAsia="ko-KR"/>
              </w:rPr>
              <w:t xml:space="preserve"> resource</w:t>
            </w:r>
            <w:r>
              <w:rPr>
                <w:rFonts w:eastAsia="Arial Unicode MS" w:hint="eastAsia"/>
                <w:lang w:eastAsia="zh-CN"/>
              </w:rPr>
              <w:t>.</w:t>
            </w:r>
          </w:p>
          <w:p w14:paraId="60BD9B8B" w14:textId="77777777" w:rsidR="007B7DDA" w:rsidRPr="00357143" w:rsidRDefault="007B7DDA" w:rsidP="00DD2BB1">
            <w:pPr>
              <w:pStyle w:val="TAL"/>
              <w:rPr>
                <w:rFonts w:eastAsia="Arial Unicode MS"/>
                <w:lang w:eastAsia="zh-CN"/>
              </w:rPr>
            </w:pPr>
            <w:r w:rsidRPr="00357143">
              <w:rPr>
                <w:rFonts w:eastAsia="Arial Unicode MS"/>
              </w:rPr>
              <w:t>In case the node that is represented by this &lt;node</w:t>
            </w:r>
            <w:r>
              <w:rPr>
                <w:rFonts w:eastAsia="Arial Unicode MS"/>
              </w:rPr>
              <w:t>&gt; resource does not contain an A</w:t>
            </w:r>
            <w:r w:rsidRPr="00357143">
              <w:rPr>
                <w:rFonts w:eastAsia="Arial Unicode MS"/>
              </w:rPr>
              <w:t xml:space="preserve">E, 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65050EB7" w14:textId="77777777" w:rsidR="007B7DDA" w:rsidRPr="00357143" w:rsidRDefault="007B7DDA" w:rsidP="00DD2BB1">
            <w:pPr>
              <w:pStyle w:val="TAL"/>
              <w:jc w:val="center"/>
              <w:rPr>
                <w:rFonts w:eastAsia="Arial Unicode MS"/>
                <w:lang w:eastAsia="ko-KR"/>
              </w:rPr>
            </w:pPr>
            <w:r w:rsidRPr="00357143">
              <w:rPr>
                <w:rFonts w:eastAsia="Arial Unicode MS" w:hint="eastAsia"/>
                <w:lang w:eastAsia="zh-CN"/>
              </w:rPr>
              <w:t>OA</w:t>
            </w:r>
          </w:p>
        </w:tc>
      </w:tr>
      <w:tr w:rsidR="007B7DDA" w:rsidRPr="00357143" w14:paraId="6844ACC8" w14:textId="77777777" w:rsidTr="00DD2BB1">
        <w:trPr>
          <w:jc w:val="center"/>
        </w:trPr>
        <w:tc>
          <w:tcPr>
            <w:tcW w:w="2304" w:type="dxa"/>
          </w:tcPr>
          <w:p w14:paraId="76C1EA07" w14:textId="77777777" w:rsidR="007B7DDA" w:rsidRPr="00357143" w:rsidRDefault="007B7DDA" w:rsidP="00DD2BB1">
            <w:pPr>
              <w:pStyle w:val="TAL"/>
              <w:rPr>
                <w:rFonts w:eastAsia="Arial Unicode MS"/>
                <w:i/>
                <w:lang w:eastAsia="ko-KR"/>
              </w:rPr>
            </w:pPr>
            <w:proofErr w:type="spellStart"/>
            <w:r w:rsidRPr="00357143">
              <w:rPr>
                <w:rFonts w:eastAsia="Arial Unicode MS"/>
                <w:i/>
                <w:lang w:eastAsia="ko-KR"/>
              </w:rPr>
              <w:lastRenderedPageBreak/>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roofErr w:type="spellEnd"/>
          </w:p>
        </w:tc>
        <w:tc>
          <w:tcPr>
            <w:tcW w:w="1077" w:type="dxa"/>
          </w:tcPr>
          <w:p w14:paraId="083C0D53" w14:textId="77777777" w:rsidR="007B7DDA" w:rsidRPr="00357143" w:rsidRDefault="007B7DDA" w:rsidP="00DD2BB1">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02D7E985" w14:textId="77777777" w:rsidR="007B7DDA" w:rsidRPr="00357143" w:rsidRDefault="007B7DDA" w:rsidP="00DD2BB1">
            <w:pPr>
              <w:pStyle w:val="TAC"/>
              <w:rPr>
                <w:rFonts w:eastAsia="Arial Unicode MS"/>
                <w:lang w:eastAsia="ko-KR"/>
              </w:rPr>
            </w:pPr>
            <w:r w:rsidRPr="00357143">
              <w:rPr>
                <w:rFonts w:eastAsia="Arial Unicode MS"/>
                <w:lang w:eastAsia="ko-KR"/>
              </w:rPr>
              <w:t>RW</w:t>
            </w:r>
          </w:p>
        </w:tc>
        <w:tc>
          <w:tcPr>
            <w:tcW w:w="3456" w:type="dxa"/>
          </w:tcPr>
          <w:p w14:paraId="302647EB" w14:textId="77777777" w:rsidR="007B7DDA" w:rsidRDefault="007B7DDA" w:rsidP="00DD2BB1">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sidRPr="00D87073">
              <w:rPr>
                <w:rFonts w:eastAsia="Arial Unicode MS"/>
              </w:rPr>
              <w:t>&lt;</w:t>
            </w:r>
            <w:proofErr w:type="spellStart"/>
            <w:r w:rsidRPr="00D87073">
              <w:rPr>
                <w:rFonts w:eastAsia="Arial Unicode MS"/>
                <w:i/>
              </w:rPr>
              <w:t>flexContainer</w:t>
            </w:r>
            <w:proofErr w:type="spellEnd"/>
            <w:r w:rsidRPr="00D87073">
              <w:rPr>
                <w:rFonts w:eastAsia="Arial Unicode MS"/>
                <w:i/>
              </w:rPr>
              <w:t>&gt;</w:t>
            </w:r>
            <w:r>
              <w:rPr>
                <w:rFonts w:eastAsia="Arial Unicode MS"/>
                <w:i/>
              </w:rPr>
              <w:t xml:space="preserve"> resources that have </w:t>
            </w:r>
            <w:r w:rsidRPr="00CA762E">
              <w:rPr>
                <w:rFonts w:eastAsia="Arial Unicode MS"/>
              </w:rPr>
              <w:t>been created by an IPE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proofErr w:type="spellStart"/>
            <w:r>
              <w:rPr>
                <w:lang w:val="en-US"/>
              </w:rPr>
              <w:t>NoDN</w:t>
            </w:r>
            <w:proofErr w:type="spellEnd"/>
            <w:r>
              <w:rPr>
                <w:lang w:val="en-US"/>
              </w:rPr>
              <w:t>, the</w:t>
            </w:r>
            <w:r w:rsidRPr="004C21CC">
              <w:rPr>
                <w:rFonts w:eastAsia="Arial Unicode MS"/>
              </w:rPr>
              <w:t xml:space="preserve"> </w:t>
            </w:r>
            <w:proofErr w:type="spellStart"/>
            <w:r>
              <w:rPr>
                <w:rFonts w:eastAsia="Arial Unicode MS"/>
              </w:rPr>
              <w:t>NoDN</w:t>
            </w:r>
            <w:proofErr w:type="spellEnd"/>
            <w:r>
              <w:rPr>
                <w:rFonts w:eastAsia="Arial Unicode MS"/>
              </w:rPr>
              <w:t xml:space="preserve"> being</w:t>
            </w:r>
            <w:r w:rsidRPr="004C21CC">
              <w:rPr>
                <w:rFonts w:eastAsia="Arial Unicode MS"/>
              </w:rPr>
              <w:t xml:space="preserve"> represented by </w:t>
            </w:r>
            <w:r w:rsidRPr="00357143">
              <w:rPr>
                <w:rFonts w:eastAsia="Arial Unicode MS"/>
              </w:rPr>
              <w:t>this &lt;</w:t>
            </w:r>
            <w:r w:rsidRPr="00357143">
              <w:rPr>
                <w:rFonts w:eastAsia="Arial Unicode MS"/>
                <w:i/>
              </w:rPr>
              <w:t>node</w:t>
            </w:r>
            <w:r w:rsidRPr="00357143">
              <w:rPr>
                <w:rFonts w:eastAsia="Arial Unicode MS"/>
              </w:rPr>
              <w:t>&gt; resource.</w:t>
            </w:r>
            <w:r>
              <w:rPr>
                <w:rFonts w:eastAsia="Arial Unicode MS"/>
              </w:rPr>
              <w:t xml:space="preserve"> </w:t>
            </w:r>
          </w:p>
          <w:p w14:paraId="47A1C97B" w14:textId="77777777" w:rsidR="007B7DDA" w:rsidRDefault="007B7DDA" w:rsidP="00DD2BB1">
            <w:pPr>
              <w:pStyle w:val="TAL"/>
              <w:rPr>
                <w:rFonts w:eastAsia="Arial Unicode MS"/>
              </w:rPr>
            </w:pPr>
            <w:r>
              <w:rPr>
                <w:rFonts w:eastAsia="Arial Unicode MS"/>
                <w:lang w:eastAsia="ko-KR"/>
              </w:rPr>
              <w:t>If</w:t>
            </w:r>
            <w:r w:rsidRPr="004C21CC">
              <w:rPr>
                <w:rFonts w:eastAsia="Arial Unicode MS"/>
                <w:lang w:eastAsia="ko-KR"/>
              </w:rPr>
              <w:t xml:space="preserve"> the </w:t>
            </w:r>
            <w:proofErr w:type="spellStart"/>
            <w:r>
              <w:rPr>
                <w:lang w:val="en-US"/>
              </w:rPr>
              <w:t>NoDN</w:t>
            </w:r>
            <w:proofErr w:type="spellEnd"/>
            <w:r>
              <w:rPr>
                <w:lang w:val="en-US"/>
              </w:rPr>
              <w:t xml:space="preserve"> </w:t>
            </w:r>
            <w:r>
              <w:rPr>
                <w:rFonts w:eastAsia="Arial Unicode MS"/>
                <w:lang w:eastAsia="ko-KR"/>
              </w:rPr>
              <w:t xml:space="preserve">hosts a set of services </w:t>
            </w:r>
            <w:r w:rsidRPr="004C21CC">
              <w:rPr>
                <w:rFonts w:eastAsia="Arial Unicode MS"/>
                <w:lang w:eastAsia="ko-KR"/>
              </w:rPr>
              <w:t xml:space="preserve"> represented by &lt;</w:t>
            </w:r>
            <w:proofErr w:type="spellStart"/>
            <w:r w:rsidRPr="004C21CC">
              <w:rPr>
                <w:rFonts w:eastAsia="Arial Unicode MS"/>
                <w:i/>
                <w:lang w:eastAsia="ko-KR"/>
              </w:rPr>
              <w:t>flexContainer</w:t>
            </w:r>
            <w:proofErr w:type="spellEnd"/>
            <w:r w:rsidRPr="004C21CC">
              <w:rPr>
                <w:rFonts w:eastAsia="Arial Unicode MS"/>
                <w:i/>
                <w:lang w:eastAsia="ko-KR"/>
              </w:rPr>
              <w:t>&gt;s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proofErr w:type="spellStart"/>
            <w:r w:rsidRPr="00173DC3">
              <w:rPr>
                <w:rFonts w:eastAsia="Arial Unicode MS"/>
                <w:i/>
              </w:rPr>
              <w:t>f</w:t>
            </w:r>
            <w:r>
              <w:rPr>
                <w:rFonts w:eastAsia="Arial Unicode MS"/>
                <w:i/>
              </w:rPr>
              <w:t>lexContainer</w:t>
            </w:r>
            <w:proofErr w:type="spellEnd"/>
            <w:r>
              <w:rPr>
                <w:rFonts w:eastAsia="Arial Unicode MS"/>
                <w:i/>
              </w:rPr>
              <w:t xml:space="preserve">&gt; </w:t>
            </w:r>
            <w:r w:rsidRPr="00CA762E">
              <w:rPr>
                <w:rFonts w:eastAsia="Arial Unicode MS"/>
              </w:rPr>
              <w:t>resou</w:t>
            </w:r>
            <w:r>
              <w:rPr>
                <w:rFonts w:eastAsia="Arial Unicode MS"/>
              </w:rPr>
              <w:t>r</w:t>
            </w:r>
            <w:r w:rsidRPr="00CA762E">
              <w:rPr>
                <w:rFonts w:eastAsia="Arial Unicode MS"/>
              </w:rPr>
              <w:t>ces</w:t>
            </w:r>
            <w:r>
              <w:rPr>
                <w:rFonts w:eastAsia="Arial Unicode MS"/>
              </w:rPr>
              <w:t>.</w:t>
            </w:r>
          </w:p>
          <w:p w14:paraId="24BB4CA0" w14:textId="77777777" w:rsidR="007B7DDA" w:rsidRDefault="007B7DDA" w:rsidP="00DD2BB1">
            <w:pPr>
              <w:pStyle w:val="TAL"/>
              <w:rPr>
                <w:rFonts w:eastAsia="Arial Unicode MS"/>
              </w:rPr>
            </w:pPr>
            <w:r w:rsidRPr="00357143">
              <w:rPr>
                <w:rFonts w:eastAsia="Arial Unicode MS"/>
              </w:rPr>
              <w:t>In case the node that is represented by this &lt;</w:t>
            </w:r>
            <w:r w:rsidRPr="00CA762E">
              <w:rPr>
                <w:rFonts w:eastAsia="Arial Unicode MS"/>
                <w:i/>
              </w:rPr>
              <w:t>node</w:t>
            </w:r>
            <w:r>
              <w:rPr>
                <w:rFonts w:eastAsia="Arial Unicode MS"/>
              </w:rPr>
              <w:t>&gt; resource does not contain a</w:t>
            </w:r>
          </w:p>
          <w:p w14:paraId="407760E7" w14:textId="77777777" w:rsidR="007B7DDA" w:rsidRPr="00357143" w:rsidRDefault="007B7DDA" w:rsidP="00DD2BB1">
            <w:pPr>
              <w:pStyle w:val="TAL"/>
              <w:rPr>
                <w:rFonts w:eastAsia="Arial Unicode MS"/>
              </w:rPr>
            </w:pPr>
            <w:r>
              <w:rPr>
                <w:rFonts w:eastAsia="Arial Unicode MS"/>
              </w:rPr>
              <w:t xml:space="preserve">service that is </w:t>
            </w:r>
            <w:r w:rsidRPr="0070352D">
              <w:rPr>
                <w:rFonts w:eastAsia="Arial Unicode MS"/>
              </w:rPr>
              <w:t>represented by</w:t>
            </w:r>
            <w:r>
              <w:rPr>
                <w:rFonts w:eastAsia="Arial Unicode MS"/>
              </w:rPr>
              <w:t xml:space="preserve"> a</w:t>
            </w:r>
            <w:r w:rsidRPr="0070352D">
              <w:rPr>
                <w:rFonts w:eastAsia="Arial Unicode MS"/>
              </w:rPr>
              <w:t xml:space="preserve"> &lt;</w:t>
            </w:r>
            <w:proofErr w:type="spellStart"/>
            <w:r w:rsidRPr="0070352D">
              <w:rPr>
                <w:rFonts w:eastAsia="Arial Unicode MS"/>
                <w:i/>
              </w:rPr>
              <w:t>flexContainer</w:t>
            </w:r>
            <w:proofErr w:type="spellEnd"/>
            <w:r w:rsidRPr="0070352D">
              <w:rPr>
                <w:rFonts w:eastAsia="Arial Unicode MS"/>
                <w:i/>
              </w:rPr>
              <w:t>&gt;</w:t>
            </w:r>
            <w:r>
              <w:rPr>
                <w:rFonts w:eastAsia="Arial Unicode MS"/>
                <w:i/>
              </w:rPr>
              <w:t xml:space="preserve">, </w:t>
            </w:r>
            <w:r w:rsidRPr="00357143">
              <w:rPr>
                <w:rFonts w:eastAsia="Arial Unicode MS"/>
              </w:rPr>
              <w:t xml:space="preserve">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3ECD6266" w14:textId="77777777" w:rsidR="007B7DDA" w:rsidRPr="00357143" w:rsidRDefault="007B7DDA" w:rsidP="00DD2BB1">
            <w:pPr>
              <w:pStyle w:val="TAL"/>
              <w:jc w:val="center"/>
              <w:rPr>
                <w:rFonts w:eastAsia="Arial Unicode MS"/>
                <w:lang w:eastAsia="zh-CN"/>
              </w:rPr>
            </w:pPr>
            <w:r w:rsidRPr="00357143">
              <w:rPr>
                <w:rFonts w:eastAsia="Arial Unicode MS" w:hint="eastAsia"/>
                <w:lang w:eastAsia="zh-CN"/>
              </w:rPr>
              <w:t>OA</w:t>
            </w:r>
          </w:p>
        </w:tc>
      </w:tr>
      <w:tr w:rsidR="007B7DDA" w:rsidRPr="00357143" w14:paraId="713EC9FC" w14:textId="77777777" w:rsidTr="00DD2BB1">
        <w:trPr>
          <w:jc w:val="center"/>
        </w:trPr>
        <w:tc>
          <w:tcPr>
            <w:tcW w:w="2304" w:type="dxa"/>
          </w:tcPr>
          <w:p w14:paraId="2DA56AAB" w14:textId="77777777" w:rsidR="007B7DDA" w:rsidRPr="00357143" w:rsidRDefault="007B7DDA" w:rsidP="00DD2BB1">
            <w:pPr>
              <w:pStyle w:val="TAL"/>
              <w:rPr>
                <w:rFonts w:eastAsia="Arial Unicode MS"/>
                <w:i/>
                <w:lang w:eastAsia="ko-KR"/>
              </w:rPr>
            </w:pPr>
            <w:proofErr w:type="spellStart"/>
            <w:r w:rsidRPr="00357143">
              <w:rPr>
                <w:rFonts w:eastAsia="Arial Unicode MS"/>
                <w:i/>
              </w:rPr>
              <w:t>mgmtClientAddress</w:t>
            </w:r>
            <w:proofErr w:type="spellEnd"/>
          </w:p>
        </w:tc>
        <w:tc>
          <w:tcPr>
            <w:tcW w:w="1077" w:type="dxa"/>
          </w:tcPr>
          <w:p w14:paraId="3DF9FF2F" w14:textId="77777777" w:rsidR="007B7DDA" w:rsidRPr="00357143" w:rsidRDefault="007B7DDA" w:rsidP="00DD2BB1">
            <w:pPr>
              <w:pStyle w:val="TAC"/>
              <w:rPr>
                <w:rFonts w:eastAsia="Arial Unicode MS"/>
                <w:lang w:eastAsia="ko-KR"/>
              </w:rPr>
            </w:pPr>
            <w:r w:rsidRPr="00357143">
              <w:rPr>
                <w:rFonts w:eastAsia="Arial Unicode MS"/>
              </w:rPr>
              <w:t>0..1</w:t>
            </w:r>
          </w:p>
        </w:tc>
        <w:tc>
          <w:tcPr>
            <w:tcW w:w="1008" w:type="dxa"/>
          </w:tcPr>
          <w:p w14:paraId="3ABF787B" w14:textId="77777777" w:rsidR="007B7DDA" w:rsidRPr="00357143" w:rsidRDefault="007B7DDA" w:rsidP="00DD2BB1">
            <w:pPr>
              <w:pStyle w:val="TAC"/>
              <w:rPr>
                <w:rFonts w:eastAsia="Arial Unicode MS"/>
                <w:lang w:eastAsia="ko-KR"/>
              </w:rPr>
            </w:pPr>
            <w:r w:rsidRPr="00357143">
              <w:rPr>
                <w:rFonts w:eastAsia="Arial Unicode MS"/>
              </w:rPr>
              <w:t>RW</w:t>
            </w:r>
          </w:p>
        </w:tc>
        <w:tc>
          <w:tcPr>
            <w:tcW w:w="3456" w:type="dxa"/>
          </w:tcPr>
          <w:p w14:paraId="5E7DC852" w14:textId="77777777" w:rsidR="007B7DDA" w:rsidRPr="00357143" w:rsidRDefault="007B7DDA" w:rsidP="00DD2BB1">
            <w:pPr>
              <w:pStyle w:val="TAL"/>
              <w:rPr>
                <w:rFonts w:eastAsia="Arial Unicode MS"/>
              </w:rPr>
            </w:pPr>
            <w:r w:rsidRPr="00357143">
              <w:rPr>
                <w:rFonts w:eastAsia="Arial Unicode MS"/>
              </w:rPr>
              <w:t>Represents the physical address of management client of the node which is represented by this &lt;node&gt; resource.</w:t>
            </w:r>
          </w:p>
          <w:p w14:paraId="1A7AD020" w14:textId="77777777" w:rsidR="007B7DDA" w:rsidRPr="00357143" w:rsidRDefault="007B7DDA" w:rsidP="00DD2BB1">
            <w:pPr>
              <w:pStyle w:val="TAL"/>
              <w:rPr>
                <w:rFonts w:eastAsia="Arial Unicode MS"/>
              </w:rPr>
            </w:pPr>
          </w:p>
          <w:p w14:paraId="748F2966" w14:textId="77777777" w:rsidR="007B7DDA" w:rsidRPr="00357143" w:rsidRDefault="007B7DDA" w:rsidP="00DD2BB1">
            <w:pPr>
              <w:pStyle w:val="TAL"/>
              <w:rPr>
                <w:rFonts w:eastAsia="Arial Unicode MS"/>
                <w:lang w:eastAsia="ko-KR"/>
              </w:rPr>
            </w:pPr>
            <w:r w:rsidRPr="00357143">
              <w:rPr>
                <w:rFonts w:eastAsia="Arial Unicode MS"/>
              </w:rPr>
              <w:t>This attribute is absent if management server is able to acquire the physical address of the management client.</w:t>
            </w:r>
          </w:p>
        </w:tc>
        <w:tc>
          <w:tcPr>
            <w:tcW w:w="1440" w:type="dxa"/>
          </w:tcPr>
          <w:p w14:paraId="33341CBA" w14:textId="77777777" w:rsidR="007B7DDA" w:rsidRPr="00357143" w:rsidRDefault="007B7DDA" w:rsidP="00DD2BB1">
            <w:pPr>
              <w:pStyle w:val="TAL"/>
              <w:jc w:val="center"/>
              <w:rPr>
                <w:rFonts w:eastAsia="Arial Unicode MS"/>
                <w:lang w:eastAsia="zh-CN"/>
              </w:rPr>
            </w:pPr>
            <w:r w:rsidRPr="00357143">
              <w:rPr>
                <w:rFonts w:eastAsia="Arial Unicode MS"/>
              </w:rPr>
              <w:t>OA</w:t>
            </w:r>
          </w:p>
        </w:tc>
      </w:tr>
      <w:tr w:rsidR="007B7DDA" w:rsidRPr="00357143" w14:paraId="5F2669A8" w14:textId="77777777" w:rsidTr="00DD2BB1">
        <w:trPr>
          <w:jc w:val="center"/>
        </w:trPr>
        <w:tc>
          <w:tcPr>
            <w:tcW w:w="2304" w:type="dxa"/>
          </w:tcPr>
          <w:p w14:paraId="10D7AE27" w14:textId="77777777" w:rsidR="007B7DDA" w:rsidRPr="00357143" w:rsidRDefault="007B7DDA" w:rsidP="00DD2BB1">
            <w:pPr>
              <w:pStyle w:val="TAL"/>
              <w:rPr>
                <w:rFonts w:eastAsia="Arial Unicode MS"/>
                <w:i/>
              </w:rPr>
            </w:pPr>
            <w:proofErr w:type="spellStart"/>
            <w:r>
              <w:rPr>
                <w:rFonts w:eastAsia="Arial Unicode MS" w:cs="Arial"/>
                <w:i/>
                <w:szCs w:val="18"/>
              </w:rPr>
              <w:t>roamingStatus</w:t>
            </w:r>
            <w:proofErr w:type="spellEnd"/>
          </w:p>
        </w:tc>
        <w:tc>
          <w:tcPr>
            <w:tcW w:w="1077" w:type="dxa"/>
          </w:tcPr>
          <w:p w14:paraId="3D40CD55" w14:textId="77777777" w:rsidR="007B7DDA" w:rsidRPr="00357143" w:rsidRDefault="007B7DDA" w:rsidP="00DD2BB1">
            <w:pPr>
              <w:pStyle w:val="TAC"/>
              <w:rPr>
                <w:rFonts w:eastAsia="Arial Unicode MS"/>
              </w:rPr>
            </w:pPr>
            <w:r>
              <w:rPr>
                <w:rFonts w:eastAsia="Arial Unicode MS" w:cs="Arial"/>
                <w:szCs w:val="18"/>
              </w:rPr>
              <w:t>0..1</w:t>
            </w:r>
          </w:p>
        </w:tc>
        <w:tc>
          <w:tcPr>
            <w:tcW w:w="1008" w:type="dxa"/>
          </w:tcPr>
          <w:p w14:paraId="7A12146F" w14:textId="77777777" w:rsidR="007B7DDA" w:rsidRPr="00357143" w:rsidRDefault="007B7DDA" w:rsidP="00DD2BB1">
            <w:pPr>
              <w:pStyle w:val="TAC"/>
              <w:rPr>
                <w:rFonts w:eastAsia="Arial Unicode MS"/>
              </w:rPr>
            </w:pPr>
            <w:r>
              <w:rPr>
                <w:rFonts w:eastAsia="Arial Unicode MS" w:cs="Arial"/>
                <w:szCs w:val="18"/>
              </w:rPr>
              <w:t>RO</w:t>
            </w:r>
          </w:p>
        </w:tc>
        <w:tc>
          <w:tcPr>
            <w:tcW w:w="3456" w:type="dxa"/>
          </w:tcPr>
          <w:p w14:paraId="22A6EF5F" w14:textId="77777777" w:rsidR="007B7DDA" w:rsidRDefault="007B7DDA" w:rsidP="00DD2BB1">
            <w:pPr>
              <w:overflowPunct/>
              <w:autoSpaceDE/>
              <w:autoSpaceDN/>
              <w:adjustRightInd/>
              <w:spacing w:after="0"/>
              <w:textAlignment w:val="auto"/>
              <w:rPr>
                <w:rFonts w:ascii="Arial" w:hAnsi="Arial" w:cs="Arial"/>
                <w:sz w:val="18"/>
                <w:szCs w:val="18"/>
                <w:lang w:eastAsia="ko-KR"/>
              </w:rPr>
            </w:pPr>
            <w:r w:rsidRPr="00A27346">
              <w:rPr>
                <w:rFonts w:ascii="Arial" w:hAnsi="Arial" w:cs="Arial"/>
                <w:sz w:val="18"/>
                <w:szCs w:val="18"/>
                <w:lang w:eastAsia="ko-KR"/>
              </w:rPr>
              <w:t xml:space="preserve">Indicates if the </w:t>
            </w:r>
            <w:r>
              <w:rPr>
                <w:rFonts w:ascii="Arial" w:hAnsi="Arial" w:cs="Arial"/>
                <w:sz w:val="18"/>
                <w:szCs w:val="18"/>
                <w:lang w:eastAsia="ko-KR"/>
              </w:rPr>
              <w:t>M2M Node</w:t>
            </w:r>
            <w:r w:rsidRPr="00A27346">
              <w:rPr>
                <w:rFonts w:ascii="Arial" w:hAnsi="Arial" w:cs="Arial"/>
                <w:sz w:val="18"/>
                <w:szCs w:val="18"/>
                <w:lang w:eastAsia="ko-KR"/>
              </w:rPr>
              <w:t xml:space="preserve"> is </w:t>
            </w:r>
            <w:r>
              <w:rPr>
                <w:rFonts w:ascii="Arial" w:hAnsi="Arial" w:cs="Arial"/>
                <w:sz w:val="18"/>
                <w:szCs w:val="18"/>
                <w:lang w:eastAsia="ko-KR"/>
              </w:rPr>
              <w:t xml:space="preserve">currently </w:t>
            </w:r>
            <w:r w:rsidRPr="00A27346">
              <w:rPr>
                <w:rFonts w:ascii="Arial" w:hAnsi="Arial" w:cs="Arial"/>
                <w:sz w:val="18"/>
                <w:szCs w:val="18"/>
                <w:lang w:eastAsia="ko-KR"/>
              </w:rPr>
              <w:t>roaming</w:t>
            </w:r>
            <w:r>
              <w:rPr>
                <w:rFonts w:ascii="Arial" w:hAnsi="Arial" w:cs="Arial"/>
                <w:sz w:val="18"/>
                <w:szCs w:val="18"/>
                <w:lang w:eastAsia="ko-KR"/>
              </w:rPr>
              <w:t xml:space="preserve"> from the perspective of the underlying network.</w:t>
            </w:r>
            <w:r w:rsidRPr="00A27346">
              <w:rPr>
                <w:rFonts w:ascii="Arial" w:hAnsi="Arial" w:cs="Arial"/>
                <w:sz w:val="18"/>
                <w:szCs w:val="18"/>
                <w:lang w:eastAsia="ko-KR"/>
              </w:rPr>
              <w:t xml:space="preserve"> </w:t>
            </w:r>
          </w:p>
          <w:p w14:paraId="7939CB87" w14:textId="77777777" w:rsidR="007B7DDA" w:rsidRDefault="007B7DDA" w:rsidP="00DD2BB1">
            <w:pPr>
              <w:overflowPunct/>
              <w:autoSpaceDE/>
              <w:autoSpaceDN/>
              <w:adjustRightInd/>
              <w:spacing w:after="0"/>
              <w:textAlignment w:val="auto"/>
              <w:rPr>
                <w:rFonts w:ascii="Arial" w:hAnsi="Arial" w:cs="Arial"/>
                <w:sz w:val="18"/>
                <w:szCs w:val="18"/>
                <w:lang w:eastAsia="ko-KR"/>
              </w:rPr>
            </w:pPr>
          </w:p>
          <w:p w14:paraId="3941E6D7" w14:textId="77777777" w:rsidR="007B7DDA" w:rsidRPr="00E20770" w:rsidRDefault="007B7DDA" w:rsidP="00DD2BB1">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The allowed values are "Yes" or "No".</w:t>
            </w:r>
          </w:p>
        </w:tc>
        <w:tc>
          <w:tcPr>
            <w:tcW w:w="1440" w:type="dxa"/>
          </w:tcPr>
          <w:p w14:paraId="3041960E" w14:textId="77777777" w:rsidR="007B7DDA" w:rsidRPr="00357143" w:rsidRDefault="007B7DDA" w:rsidP="00DD2BB1">
            <w:pPr>
              <w:pStyle w:val="TAL"/>
              <w:jc w:val="center"/>
              <w:rPr>
                <w:rFonts w:eastAsia="Arial Unicode MS"/>
              </w:rPr>
            </w:pPr>
            <w:r>
              <w:rPr>
                <w:rFonts w:cs="Arial"/>
                <w:szCs w:val="18"/>
                <w:lang w:eastAsia="ko-KR"/>
              </w:rPr>
              <w:t>OA</w:t>
            </w:r>
          </w:p>
        </w:tc>
      </w:tr>
      <w:tr w:rsidR="007B7DDA" w:rsidRPr="00357143" w14:paraId="1698D069" w14:textId="77777777" w:rsidTr="00DD2BB1">
        <w:trPr>
          <w:jc w:val="center"/>
        </w:trPr>
        <w:tc>
          <w:tcPr>
            <w:tcW w:w="2304" w:type="dxa"/>
          </w:tcPr>
          <w:p w14:paraId="5FB03250" w14:textId="77777777" w:rsidR="007B7DDA" w:rsidRPr="00357143" w:rsidRDefault="007B7DDA" w:rsidP="00DD2BB1">
            <w:pPr>
              <w:pStyle w:val="TAL"/>
              <w:rPr>
                <w:rFonts w:eastAsia="Arial Unicode MS"/>
                <w:i/>
              </w:rPr>
            </w:pPr>
            <w:proofErr w:type="spellStart"/>
            <w:r>
              <w:rPr>
                <w:rFonts w:eastAsia="Arial Unicode MS" w:cs="Arial"/>
                <w:i/>
                <w:szCs w:val="18"/>
              </w:rPr>
              <w:t>networkID</w:t>
            </w:r>
            <w:proofErr w:type="spellEnd"/>
          </w:p>
        </w:tc>
        <w:tc>
          <w:tcPr>
            <w:tcW w:w="1077" w:type="dxa"/>
          </w:tcPr>
          <w:p w14:paraId="05871091" w14:textId="77777777" w:rsidR="007B7DDA" w:rsidRPr="00357143" w:rsidRDefault="007B7DDA" w:rsidP="00DD2BB1">
            <w:pPr>
              <w:pStyle w:val="TAC"/>
              <w:rPr>
                <w:rFonts w:eastAsia="Arial Unicode MS"/>
              </w:rPr>
            </w:pPr>
            <w:r>
              <w:rPr>
                <w:rFonts w:eastAsia="Arial Unicode MS" w:cs="Arial"/>
                <w:szCs w:val="18"/>
              </w:rPr>
              <w:t>0..1</w:t>
            </w:r>
          </w:p>
        </w:tc>
        <w:tc>
          <w:tcPr>
            <w:tcW w:w="1008" w:type="dxa"/>
          </w:tcPr>
          <w:p w14:paraId="29933490" w14:textId="77777777" w:rsidR="007B7DDA" w:rsidRPr="00357143" w:rsidRDefault="007B7DDA" w:rsidP="00DD2BB1">
            <w:pPr>
              <w:pStyle w:val="TAC"/>
              <w:rPr>
                <w:rFonts w:eastAsia="Arial Unicode MS"/>
              </w:rPr>
            </w:pPr>
            <w:r>
              <w:rPr>
                <w:rFonts w:eastAsia="Arial Unicode MS" w:cs="Arial"/>
                <w:szCs w:val="18"/>
              </w:rPr>
              <w:t>RO</w:t>
            </w:r>
          </w:p>
        </w:tc>
        <w:tc>
          <w:tcPr>
            <w:tcW w:w="3456" w:type="dxa"/>
          </w:tcPr>
          <w:p w14:paraId="0F544066" w14:textId="77777777" w:rsidR="007B7DDA" w:rsidRPr="00E20770" w:rsidRDefault="007B7DDA" w:rsidP="00DD2BB1">
            <w:pPr>
              <w:overflowPunct/>
              <w:autoSpaceDE/>
              <w:autoSpaceDN/>
              <w:adjustRightInd/>
              <w:spacing w:after="0"/>
              <w:textAlignment w:val="auto"/>
              <w:rPr>
                <w:rFonts w:ascii="Arial" w:hAnsi="Arial" w:cs="Arial"/>
                <w:sz w:val="18"/>
                <w:lang w:eastAsia="ko-KR"/>
              </w:rPr>
            </w:pPr>
            <w:r w:rsidRPr="00742E86">
              <w:rPr>
                <w:rFonts w:ascii="Arial" w:hAnsi="Arial" w:cs="Arial"/>
                <w:sz w:val="18"/>
                <w:lang w:eastAsia="ko-KR"/>
              </w:rPr>
              <w:t>Configured with the identity of the underlying network which the M2M Node is currently attached to.</w:t>
            </w:r>
            <w:r>
              <w:rPr>
                <w:rFonts w:ascii="Arial" w:hAnsi="Arial" w:cs="Arial"/>
                <w:sz w:val="18"/>
                <w:szCs w:val="18"/>
                <w:lang w:eastAsia="ko-KR"/>
              </w:rPr>
              <w:t xml:space="preserve"> </w:t>
            </w:r>
          </w:p>
        </w:tc>
        <w:tc>
          <w:tcPr>
            <w:tcW w:w="1440" w:type="dxa"/>
          </w:tcPr>
          <w:p w14:paraId="2E37327E" w14:textId="77777777" w:rsidR="007B7DDA" w:rsidRPr="00357143" w:rsidRDefault="007B7DDA" w:rsidP="00DD2BB1">
            <w:pPr>
              <w:pStyle w:val="TAL"/>
              <w:jc w:val="center"/>
              <w:rPr>
                <w:rFonts w:eastAsia="Arial Unicode MS"/>
              </w:rPr>
            </w:pPr>
            <w:r>
              <w:rPr>
                <w:rFonts w:cs="Arial"/>
                <w:szCs w:val="18"/>
                <w:lang w:eastAsia="ko-KR"/>
              </w:rPr>
              <w:t>OA</w:t>
            </w:r>
          </w:p>
        </w:tc>
      </w:tr>
    </w:tbl>
    <w:p w14:paraId="1FD76F6B" w14:textId="77777777" w:rsidR="00C51630" w:rsidRPr="00357143" w:rsidRDefault="00C51630" w:rsidP="00C51630">
      <w:pPr>
        <w:rPr>
          <w:rFonts w:eastAsia="SimSun"/>
          <w:lang w:eastAsia="zh-CN"/>
        </w:rPr>
      </w:pPr>
    </w:p>
    <w:p w14:paraId="1578E26E" w14:textId="77777777" w:rsidR="009965F4" w:rsidRPr="00500302" w:rsidRDefault="009965F4" w:rsidP="006764D6">
      <w:pPr>
        <w:rPr>
          <w:rFonts w:eastAsia="MS Mincho"/>
        </w:rPr>
      </w:pPr>
    </w:p>
    <w:p w14:paraId="079D2B74" w14:textId="60EBA938" w:rsidR="006764D6" w:rsidRDefault="006764D6" w:rsidP="006764D6">
      <w:pPr>
        <w:pStyle w:val="berschrift3"/>
        <w:rPr>
          <w:lang w:val="en-US"/>
        </w:rPr>
      </w:pPr>
      <w:r w:rsidRPr="0083538B">
        <w:t>*****</w:t>
      </w:r>
      <w:r>
        <w:t xml:space="preserve">**************** End </w:t>
      </w:r>
      <w:proofErr w:type="spellStart"/>
      <w:r>
        <w:t>of</w:t>
      </w:r>
      <w:proofErr w:type="spellEnd"/>
      <w:r>
        <w:t xml:space="preserve"> Change </w:t>
      </w:r>
      <w:r w:rsidR="00FB2017">
        <w:rPr>
          <w:lang w:val="en-US"/>
        </w:rPr>
        <w:t>1</w:t>
      </w:r>
      <w:r>
        <w:rPr>
          <w:lang w:val="en-US"/>
        </w:rPr>
        <w:t xml:space="preserve"> </w:t>
      </w:r>
      <w:r w:rsidRPr="0083538B">
        <w:t>********************************</w:t>
      </w:r>
      <w:r>
        <w:rPr>
          <w:lang w:val="en-US"/>
        </w:rPr>
        <w:t>*</w:t>
      </w:r>
    </w:p>
    <w:p w14:paraId="1956A98A" w14:textId="5BDFB094" w:rsidR="003D2DD7" w:rsidRPr="0019747E" w:rsidRDefault="003D2DD7">
      <w:pPr>
        <w:overflowPunct/>
        <w:autoSpaceDE/>
        <w:autoSpaceDN/>
        <w:adjustRightInd/>
        <w:spacing w:after="0"/>
        <w:textAlignment w:val="auto"/>
        <w:rPr>
          <w:rFonts w:ascii="Arial" w:hAnsi="Arial"/>
          <w:sz w:val="28"/>
          <w:lang w:val="en-US"/>
        </w:rPr>
      </w:pPr>
    </w:p>
    <w:sectPr w:rsidR="003D2DD7" w:rsidRPr="0019747E" w:rsidSect="00C31A7B">
      <w:headerReference w:type="default" r:id="rId18"/>
      <w:footerReference w:type="default" r:id="rId1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D118F" w14:textId="77777777" w:rsidR="00B86608" w:rsidRDefault="00B86608">
      <w:r>
        <w:separator/>
      </w:r>
    </w:p>
  </w:endnote>
  <w:endnote w:type="continuationSeparator" w:id="0">
    <w:p w14:paraId="75778EE9" w14:textId="77777777" w:rsidR="00B86608" w:rsidRDefault="00B8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418" w14:textId="77777777" w:rsidR="00DD2BB1" w:rsidRPr="003C00E6" w:rsidRDefault="00DD2BB1" w:rsidP="00325EA3">
    <w:pPr>
      <w:pStyle w:val="Fuzeile"/>
      <w:tabs>
        <w:tab w:val="center" w:pos="4678"/>
        <w:tab w:val="right" w:pos="9214"/>
      </w:tabs>
      <w:jc w:val="both"/>
      <w:rPr>
        <w:rFonts w:ascii="Times New Roman" w:eastAsia="Calibri" w:hAnsi="Times New Roman"/>
        <w:sz w:val="16"/>
        <w:szCs w:val="16"/>
        <w:lang w:val="en-US"/>
      </w:rPr>
    </w:pPr>
  </w:p>
  <w:p w14:paraId="012C39CA" w14:textId="7122F12B" w:rsidR="00DD2BB1" w:rsidRPr="00861D0F" w:rsidRDefault="00DD2BB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4638A">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sidR="00292B1D">
      <w:rPr>
        <w:rStyle w:val="Seitenzahl"/>
        <w:noProof/>
        <w:szCs w:val="20"/>
      </w:rPr>
      <w:t>7</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sidR="00292B1D">
      <w:rPr>
        <w:rStyle w:val="Seitenzahl"/>
        <w:noProof/>
        <w:szCs w:val="20"/>
      </w:rPr>
      <w:t>9</w:t>
    </w:r>
    <w:r w:rsidRPr="00861D0F">
      <w:rPr>
        <w:rStyle w:val="Seitenzahl"/>
        <w:szCs w:val="20"/>
      </w:rPr>
      <w:fldChar w:fldCharType="end"/>
    </w:r>
    <w:r w:rsidRPr="00861D0F">
      <w:rPr>
        <w:rStyle w:val="Seitenzahl"/>
        <w:szCs w:val="20"/>
      </w:rPr>
      <w:t>)</w:t>
    </w:r>
    <w:r w:rsidRPr="00861D0F">
      <w:tab/>
    </w:r>
  </w:p>
  <w:p w14:paraId="18B1AF49" w14:textId="77777777" w:rsidR="00DD2BB1" w:rsidRPr="00424964" w:rsidRDefault="00DD2BB1" w:rsidP="00325EA3">
    <w:pPr>
      <w:pStyle w:val="Fuzeile"/>
      <w:tabs>
        <w:tab w:val="center" w:pos="4678"/>
        <w:tab w:val="right" w:pos="9214"/>
      </w:tabs>
      <w:jc w:val="both"/>
      <w:rPr>
        <w:lang w:val="en-GB"/>
      </w:rPr>
    </w:pPr>
  </w:p>
  <w:p w14:paraId="739E4023" w14:textId="77777777" w:rsidR="00DD2BB1" w:rsidRDefault="00DD2B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190EB" w14:textId="77777777" w:rsidR="00B86608" w:rsidRDefault="00B86608">
      <w:r>
        <w:separator/>
      </w:r>
    </w:p>
  </w:footnote>
  <w:footnote w:type="continuationSeparator" w:id="0">
    <w:p w14:paraId="50241B18" w14:textId="77777777" w:rsidR="00B86608" w:rsidRDefault="00B86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DD2BB1" w:rsidRPr="009B635D" w14:paraId="285F4790" w14:textId="77777777" w:rsidTr="00294EEF">
      <w:trPr>
        <w:trHeight w:val="831"/>
      </w:trPr>
      <w:tc>
        <w:tcPr>
          <w:tcW w:w="8068" w:type="dxa"/>
        </w:tcPr>
        <w:p w14:paraId="6A36BA11" w14:textId="10710E7E" w:rsidR="00DD2BB1" w:rsidRPr="00823177" w:rsidRDefault="00DD2BB1"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A4638A">
            <w:rPr>
              <w:noProof/>
            </w:rPr>
            <w:t>SDS-2021-0246R01-Add_missing_mgmtObj_specializations_for_node_in_TS-0001_(R4).docx</w:t>
          </w:r>
          <w:r>
            <w:rPr>
              <w:noProof/>
            </w:rPr>
            <w:fldChar w:fldCharType="end"/>
          </w:r>
        </w:p>
        <w:p w14:paraId="508D13BD" w14:textId="77777777" w:rsidR="00DD2BB1" w:rsidRPr="00A9388B" w:rsidRDefault="00DD2BB1" w:rsidP="00410253">
          <w:pPr>
            <w:pStyle w:val="oneM2M-PageHead"/>
          </w:pPr>
          <w:r>
            <w:t>Change Request</w:t>
          </w:r>
        </w:p>
      </w:tc>
      <w:tc>
        <w:tcPr>
          <w:tcW w:w="1569" w:type="dxa"/>
        </w:tcPr>
        <w:p w14:paraId="4F3B1346" w14:textId="77777777" w:rsidR="00DD2BB1" w:rsidRPr="009B635D" w:rsidRDefault="00DD2BB1" w:rsidP="00410253">
          <w:pPr>
            <w:pStyle w:val="Kopfzeile"/>
            <w:jc w:val="right"/>
          </w:pPr>
          <w:r>
            <w:rPr>
              <w:lang w:val="en-US" w:bidi="hi-IN"/>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DD2BB1" w:rsidRDefault="00DD2BB1"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D47668"/>
    <w:multiLevelType w:val="hybridMultilevel"/>
    <w:tmpl w:val="A522B0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84F35"/>
    <w:multiLevelType w:val="hybridMultilevel"/>
    <w:tmpl w:val="200A75CC"/>
    <w:lvl w:ilvl="0" w:tplc="08090011">
      <w:start w:val="1"/>
      <w:numFmt w:val="decimal"/>
      <w:lvlText w:val="%1)"/>
      <w:lvlJc w:val="left"/>
      <w:pPr>
        <w:ind w:left="720"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1B07411"/>
    <w:multiLevelType w:val="hybridMultilevel"/>
    <w:tmpl w:val="7DACA3B8"/>
    <w:lvl w:ilvl="0" w:tplc="FA960B8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260BF9"/>
    <w:multiLevelType w:val="hybridMultilevel"/>
    <w:tmpl w:val="1D3E372C"/>
    <w:lvl w:ilvl="0" w:tplc="2B26DA38">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77D4C58"/>
    <w:multiLevelType w:val="hybridMultilevel"/>
    <w:tmpl w:val="23BC29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7FE38EF"/>
    <w:multiLevelType w:val="multilevel"/>
    <w:tmpl w:val="53D23A84"/>
    <w:numStyleLink w:val="Annex"/>
  </w:abstractNum>
  <w:abstractNum w:abstractNumId="25" w15:restartNumberingAfterBreak="0">
    <w:nsid w:val="6C803FB2"/>
    <w:multiLevelType w:val="hybridMultilevel"/>
    <w:tmpl w:val="43A0AA60"/>
    <w:lvl w:ilvl="0" w:tplc="08090017">
      <w:start w:val="1"/>
      <w:numFmt w:val="lowerLetter"/>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D6301"/>
    <w:multiLevelType w:val="hybridMultilevel"/>
    <w:tmpl w:val="EBDCE0A6"/>
    <w:lvl w:ilvl="0" w:tplc="60AC45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31"/>
  </w:num>
  <w:num w:numId="3">
    <w:abstractNumId w:val="5"/>
  </w:num>
  <w:num w:numId="4">
    <w:abstractNumId w:val="15"/>
  </w:num>
  <w:num w:numId="5">
    <w:abstractNumId w:val="19"/>
  </w:num>
  <w:num w:numId="6">
    <w:abstractNumId w:val="1"/>
  </w:num>
  <w:num w:numId="7">
    <w:abstractNumId w:val="0"/>
  </w:num>
  <w:num w:numId="8">
    <w:abstractNumId w:val="32"/>
  </w:num>
  <w:num w:numId="9">
    <w:abstractNumId w:val="22"/>
  </w:num>
  <w:num w:numId="10">
    <w:abstractNumId w:val="30"/>
  </w:num>
  <w:num w:numId="11">
    <w:abstractNumId w:val="21"/>
  </w:num>
  <w:num w:numId="12">
    <w:abstractNumId w:val="27"/>
  </w:num>
  <w:num w:numId="13">
    <w:abstractNumId w:val="3"/>
  </w:num>
  <w:num w:numId="14">
    <w:abstractNumId w:val="24"/>
  </w:num>
  <w:num w:numId="15">
    <w:abstractNumId w:val="17"/>
  </w:num>
  <w:num w:numId="16">
    <w:abstractNumId w:val="6"/>
  </w:num>
  <w:num w:numId="17">
    <w:abstractNumId w:val="10"/>
  </w:num>
  <w:num w:numId="18">
    <w:abstractNumId w:val="29"/>
  </w:num>
  <w:num w:numId="19">
    <w:abstractNumId w:val="8"/>
  </w:num>
  <w:num w:numId="20">
    <w:abstractNumId w:val="14"/>
  </w:num>
  <w:num w:numId="21">
    <w:abstractNumId w:val="9"/>
  </w:num>
  <w:num w:numId="22">
    <w:abstractNumId w:val="26"/>
  </w:num>
  <w:num w:numId="23">
    <w:abstractNumId w:val="7"/>
  </w:num>
  <w:num w:numId="24">
    <w:abstractNumId w:val="23"/>
  </w:num>
  <w:num w:numId="25">
    <w:abstractNumId w:val="16"/>
  </w:num>
  <w:num w:numId="26">
    <w:abstractNumId w:val="15"/>
    <w:lvlOverride w:ilvl="0">
      <w:startOverride w:val="1"/>
    </w:lvlOverride>
  </w:num>
  <w:num w:numId="27">
    <w:abstractNumId w:val="18"/>
  </w:num>
  <w:num w:numId="28">
    <w:abstractNumId w:val="12"/>
  </w:num>
  <w:num w:numId="29">
    <w:abstractNumId w:val="4"/>
  </w:num>
  <w:num w:numId="30">
    <w:abstractNumId w:val="15"/>
    <w:lvlOverride w:ilvl="0">
      <w:startOverride w:val="1"/>
    </w:lvlOverride>
  </w:num>
  <w:num w:numId="31">
    <w:abstractNumId w:val="13"/>
  </w:num>
  <w:num w:numId="32">
    <w:abstractNumId w:val="25"/>
  </w:num>
  <w:num w:numId="33">
    <w:abstractNumId w:val="28"/>
  </w:num>
  <w:num w:numId="34">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ornima">
    <w15:presenceInfo w15:providerId="Windows Live" w15:userId="f79a879ef2cae0e8"/>
  </w15:person>
  <w15:person w15:author="Kraft, Andreas">
    <w15:presenceInfo w15:providerId="AD" w15:userId="S::a.kraft@telekom.de::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23B4"/>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070A"/>
    <w:rsid w:val="00032A38"/>
    <w:rsid w:val="00032FC4"/>
    <w:rsid w:val="00035E59"/>
    <w:rsid w:val="000370B3"/>
    <w:rsid w:val="0004161B"/>
    <w:rsid w:val="00044962"/>
    <w:rsid w:val="00044D3E"/>
    <w:rsid w:val="00045253"/>
    <w:rsid w:val="00045532"/>
    <w:rsid w:val="00045BD4"/>
    <w:rsid w:val="00051166"/>
    <w:rsid w:val="000570E5"/>
    <w:rsid w:val="000572CD"/>
    <w:rsid w:val="00060EFE"/>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86CA9"/>
    <w:rsid w:val="00090B87"/>
    <w:rsid w:val="00091D49"/>
    <w:rsid w:val="00092561"/>
    <w:rsid w:val="000925E7"/>
    <w:rsid w:val="00094224"/>
    <w:rsid w:val="000953AD"/>
    <w:rsid w:val="00095709"/>
    <w:rsid w:val="000964F0"/>
    <w:rsid w:val="00097A41"/>
    <w:rsid w:val="00097B4D"/>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4EE4"/>
    <w:rsid w:val="000C57B1"/>
    <w:rsid w:val="000C64C2"/>
    <w:rsid w:val="000C77FD"/>
    <w:rsid w:val="000D0F20"/>
    <w:rsid w:val="000D253E"/>
    <w:rsid w:val="000D3257"/>
    <w:rsid w:val="000D3681"/>
    <w:rsid w:val="000D6579"/>
    <w:rsid w:val="000D749A"/>
    <w:rsid w:val="000D76FA"/>
    <w:rsid w:val="000D7C16"/>
    <w:rsid w:val="000E35BE"/>
    <w:rsid w:val="000E5B9F"/>
    <w:rsid w:val="000E5D3D"/>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3FB3"/>
    <w:rsid w:val="0012678B"/>
    <w:rsid w:val="00130058"/>
    <w:rsid w:val="00131862"/>
    <w:rsid w:val="00134F0E"/>
    <w:rsid w:val="001353F9"/>
    <w:rsid w:val="00135C36"/>
    <w:rsid w:val="00135EE9"/>
    <w:rsid w:val="001378A0"/>
    <w:rsid w:val="00140771"/>
    <w:rsid w:val="001413C5"/>
    <w:rsid w:val="00141910"/>
    <w:rsid w:val="00145464"/>
    <w:rsid w:val="00146671"/>
    <w:rsid w:val="0014677E"/>
    <w:rsid w:val="001474BF"/>
    <w:rsid w:val="00147667"/>
    <w:rsid w:val="00150A6A"/>
    <w:rsid w:val="00150EDC"/>
    <w:rsid w:val="00150F66"/>
    <w:rsid w:val="001536FB"/>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9747E"/>
    <w:rsid w:val="001A034D"/>
    <w:rsid w:val="001A03B4"/>
    <w:rsid w:val="001A1249"/>
    <w:rsid w:val="001A178C"/>
    <w:rsid w:val="001A37AF"/>
    <w:rsid w:val="001A4FBF"/>
    <w:rsid w:val="001A7CCE"/>
    <w:rsid w:val="001B174A"/>
    <w:rsid w:val="001B3B8B"/>
    <w:rsid w:val="001B50BD"/>
    <w:rsid w:val="001B7446"/>
    <w:rsid w:val="001C5D2C"/>
    <w:rsid w:val="001D01B4"/>
    <w:rsid w:val="001D0888"/>
    <w:rsid w:val="001D1AE6"/>
    <w:rsid w:val="001D1C31"/>
    <w:rsid w:val="001D20A2"/>
    <w:rsid w:val="001D29DE"/>
    <w:rsid w:val="001D36C7"/>
    <w:rsid w:val="001D3EF4"/>
    <w:rsid w:val="001D5A38"/>
    <w:rsid w:val="001D5C3B"/>
    <w:rsid w:val="001D7B6E"/>
    <w:rsid w:val="001E038A"/>
    <w:rsid w:val="001E094B"/>
    <w:rsid w:val="001E2258"/>
    <w:rsid w:val="001E35BF"/>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0F70"/>
    <w:rsid w:val="00212112"/>
    <w:rsid w:val="00212318"/>
    <w:rsid w:val="00212939"/>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1F04"/>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61"/>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97D"/>
    <w:rsid w:val="00290DCE"/>
    <w:rsid w:val="002915A5"/>
    <w:rsid w:val="002917F7"/>
    <w:rsid w:val="0029293F"/>
    <w:rsid w:val="00292B1D"/>
    <w:rsid w:val="0029363C"/>
    <w:rsid w:val="00293AB0"/>
    <w:rsid w:val="00293D54"/>
    <w:rsid w:val="00293F3B"/>
    <w:rsid w:val="00294EEF"/>
    <w:rsid w:val="00295CC5"/>
    <w:rsid w:val="00296BF7"/>
    <w:rsid w:val="002A0177"/>
    <w:rsid w:val="002A0DA1"/>
    <w:rsid w:val="002A270F"/>
    <w:rsid w:val="002A2D9A"/>
    <w:rsid w:val="002A36BD"/>
    <w:rsid w:val="002A742E"/>
    <w:rsid w:val="002A74B3"/>
    <w:rsid w:val="002B0516"/>
    <w:rsid w:val="002B0DD1"/>
    <w:rsid w:val="002B27AB"/>
    <w:rsid w:val="002B2B5E"/>
    <w:rsid w:val="002B2C42"/>
    <w:rsid w:val="002B3071"/>
    <w:rsid w:val="002B44C8"/>
    <w:rsid w:val="002B6CD9"/>
    <w:rsid w:val="002B7439"/>
    <w:rsid w:val="002B7B22"/>
    <w:rsid w:val="002B7C69"/>
    <w:rsid w:val="002C0471"/>
    <w:rsid w:val="002C175B"/>
    <w:rsid w:val="002C21B7"/>
    <w:rsid w:val="002C31BD"/>
    <w:rsid w:val="002C45C6"/>
    <w:rsid w:val="002C59C1"/>
    <w:rsid w:val="002C5EB9"/>
    <w:rsid w:val="002C6582"/>
    <w:rsid w:val="002C752B"/>
    <w:rsid w:val="002D01F0"/>
    <w:rsid w:val="002D2406"/>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25AE"/>
    <w:rsid w:val="002F30DE"/>
    <w:rsid w:val="002F3236"/>
    <w:rsid w:val="002F66E1"/>
    <w:rsid w:val="002F783F"/>
    <w:rsid w:val="003004CB"/>
    <w:rsid w:val="0030420F"/>
    <w:rsid w:val="00304FAF"/>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4704"/>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2B89"/>
    <w:rsid w:val="003A5058"/>
    <w:rsid w:val="003A570F"/>
    <w:rsid w:val="003A5E6B"/>
    <w:rsid w:val="003A719F"/>
    <w:rsid w:val="003A7327"/>
    <w:rsid w:val="003A78C8"/>
    <w:rsid w:val="003B061B"/>
    <w:rsid w:val="003B0A43"/>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0FF"/>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33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0A30"/>
    <w:rsid w:val="00472736"/>
    <w:rsid w:val="004729E0"/>
    <w:rsid w:val="00472B69"/>
    <w:rsid w:val="00474802"/>
    <w:rsid w:val="00474D66"/>
    <w:rsid w:val="00475408"/>
    <w:rsid w:val="004754EA"/>
    <w:rsid w:val="00475912"/>
    <w:rsid w:val="00476206"/>
    <w:rsid w:val="00476220"/>
    <w:rsid w:val="00477D00"/>
    <w:rsid w:val="00477E4B"/>
    <w:rsid w:val="00481382"/>
    <w:rsid w:val="004821CD"/>
    <w:rsid w:val="00482462"/>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6E6"/>
    <w:rsid w:val="004A6AB2"/>
    <w:rsid w:val="004A6EE3"/>
    <w:rsid w:val="004B0F0D"/>
    <w:rsid w:val="004B1A38"/>
    <w:rsid w:val="004B21DC"/>
    <w:rsid w:val="004B28D1"/>
    <w:rsid w:val="004B2AD8"/>
    <w:rsid w:val="004B2C68"/>
    <w:rsid w:val="004B343A"/>
    <w:rsid w:val="004B3A93"/>
    <w:rsid w:val="004B5518"/>
    <w:rsid w:val="004B6CF6"/>
    <w:rsid w:val="004B7017"/>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E69A4"/>
    <w:rsid w:val="004F04C5"/>
    <w:rsid w:val="004F16D8"/>
    <w:rsid w:val="004F24DA"/>
    <w:rsid w:val="004F324F"/>
    <w:rsid w:val="004F54DF"/>
    <w:rsid w:val="004F5C1E"/>
    <w:rsid w:val="004F7BCD"/>
    <w:rsid w:val="005035CE"/>
    <w:rsid w:val="00504CE1"/>
    <w:rsid w:val="005074EF"/>
    <w:rsid w:val="00510339"/>
    <w:rsid w:val="005106AE"/>
    <w:rsid w:val="0051084C"/>
    <w:rsid w:val="00510F5D"/>
    <w:rsid w:val="0051283E"/>
    <w:rsid w:val="0051346D"/>
    <w:rsid w:val="00513AE8"/>
    <w:rsid w:val="005140E0"/>
    <w:rsid w:val="00515BDA"/>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5CF5"/>
    <w:rsid w:val="00546F85"/>
    <w:rsid w:val="00547FA7"/>
    <w:rsid w:val="00550721"/>
    <w:rsid w:val="005509AC"/>
    <w:rsid w:val="00550D27"/>
    <w:rsid w:val="00551235"/>
    <w:rsid w:val="0055181F"/>
    <w:rsid w:val="00552201"/>
    <w:rsid w:val="00553165"/>
    <w:rsid w:val="00555DAD"/>
    <w:rsid w:val="005619E4"/>
    <w:rsid w:val="00561C19"/>
    <w:rsid w:val="0056244B"/>
    <w:rsid w:val="005625AE"/>
    <w:rsid w:val="00563E84"/>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50F8"/>
    <w:rsid w:val="005D70FD"/>
    <w:rsid w:val="005E1047"/>
    <w:rsid w:val="005E4BC9"/>
    <w:rsid w:val="005E555C"/>
    <w:rsid w:val="005E588F"/>
    <w:rsid w:val="005E77DD"/>
    <w:rsid w:val="005F0C60"/>
    <w:rsid w:val="005F2C3D"/>
    <w:rsid w:val="005F6A8E"/>
    <w:rsid w:val="005F70B5"/>
    <w:rsid w:val="00612D9F"/>
    <w:rsid w:val="006131E3"/>
    <w:rsid w:val="00613FB9"/>
    <w:rsid w:val="00616045"/>
    <w:rsid w:val="00616BF6"/>
    <w:rsid w:val="00621E31"/>
    <w:rsid w:val="0062217D"/>
    <w:rsid w:val="00626E2C"/>
    <w:rsid w:val="006311EF"/>
    <w:rsid w:val="00634BA6"/>
    <w:rsid w:val="0064014F"/>
    <w:rsid w:val="006404B2"/>
    <w:rsid w:val="00640591"/>
    <w:rsid w:val="00645475"/>
    <w:rsid w:val="00646092"/>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5A4"/>
    <w:rsid w:val="00675E36"/>
    <w:rsid w:val="006764D6"/>
    <w:rsid w:val="00676A44"/>
    <w:rsid w:val="0067726B"/>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41E4"/>
    <w:rsid w:val="006A4A4C"/>
    <w:rsid w:val="006A5034"/>
    <w:rsid w:val="006A581C"/>
    <w:rsid w:val="006A5B45"/>
    <w:rsid w:val="006A6AF4"/>
    <w:rsid w:val="006A6CA6"/>
    <w:rsid w:val="006A6CE7"/>
    <w:rsid w:val="006A71F2"/>
    <w:rsid w:val="006B1468"/>
    <w:rsid w:val="006B24C1"/>
    <w:rsid w:val="006B2C77"/>
    <w:rsid w:val="006B3EC3"/>
    <w:rsid w:val="006B4F4D"/>
    <w:rsid w:val="006C031A"/>
    <w:rsid w:val="006C0558"/>
    <w:rsid w:val="006C1585"/>
    <w:rsid w:val="006C5D4A"/>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310A"/>
    <w:rsid w:val="006F4683"/>
    <w:rsid w:val="006F48E4"/>
    <w:rsid w:val="006F4C26"/>
    <w:rsid w:val="006F4F3E"/>
    <w:rsid w:val="006F590B"/>
    <w:rsid w:val="006F59FF"/>
    <w:rsid w:val="00700319"/>
    <w:rsid w:val="0070290E"/>
    <w:rsid w:val="00702ED5"/>
    <w:rsid w:val="00703E81"/>
    <w:rsid w:val="00704827"/>
    <w:rsid w:val="00705130"/>
    <w:rsid w:val="007051DE"/>
    <w:rsid w:val="00705A26"/>
    <w:rsid w:val="00706686"/>
    <w:rsid w:val="00710328"/>
    <w:rsid w:val="00710F0B"/>
    <w:rsid w:val="00712F2B"/>
    <w:rsid w:val="00713A7D"/>
    <w:rsid w:val="00714DF1"/>
    <w:rsid w:val="00716A6F"/>
    <w:rsid w:val="00717423"/>
    <w:rsid w:val="0072111E"/>
    <w:rsid w:val="007213BF"/>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6D7D"/>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7314"/>
    <w:rsid w:val="007B7941"/>
    <w:rsid w:val="007B7DDA"/>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721"/>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45"/>
    <w:rsid w:val="008957C4"/>
    <w:rsid w:val="008970C2"/>
    <w:rsid w:val="008975BE"/>
    <w:rsid w:val="00897A7A"/>
    <w:rsid w:val="00897C59"/>
    <w:rsid w:val="008A2AFA"/>
    <w:rsid w:val="008A3C29"/>
    <w:rsid w:val="008A46D6"/>
    <w:rsid w:val="008A6323"/>
    <w:rsid w:val="008B1064"/>
    <w:rsid w:val="008B1AC6"/>
    <w:rsid w:val="008B1B79"/>
    <w:rsid w:val="008B3181"/>
    <w:rsid w:val="008B41D7"/>
    <w:rsid w:val="008B455E"/>
    <w:rsid w:val="008B6433"/>
    <w:rsid w:val="008C11F3"/>
    <w:rsid w:val="008C27C7"/>
    <w:rsid w:val="008C35CA"/>
    <w:rsid w:val="008C5479"/>
    <w:rsid w:val="008C5860"/>
    <w:rsid w:val="008C7390"/>
    <w:rsid w:val="008C7ACC"/>
    <w:rsid w:val="008D1D80"/>
    <w:rsid w:val="008D363A"/>
    <w:rsid w:val="008D5AB9"/>
    <w:rsid w:val="008D70F9"/>
    <w:rsid w:val="008E38B2"/>
    <w:rsid w:val="008E6794"/>
    <w:rsid w:val="008F1556"/>
    <w:rsid w:val="008F29AE"/>
    <w:rsid w:val="008F3E6A"/>
    <w:rsid w:val="008F7502"/>
    <w:rsid w:val="008F7866"/>
    <w:rsid w:val="009001F0"/>
    <w:rsid w:val="0090035C"/>
    <w:rsid w:val="00901138"/>
    <w:rsid w:val="009039D2"/>
    <w:rsid w:val="009039D8"/>
    <w:rsid w:val="00906A3D"/>
    <w:rsid w:val="00906B7E"/>
    <w:rsid w:val="00906DC3"/>
    <w:rsid w:val="00907455"/>
    <w:rsid w:val="009111E4"/>
    <w:rsid w:val="00914382"/>
    <w:rsid w:val="00915452"/>
    <w:rsid w:val="00916654"/>
    <w:rsid w:val="00916878"/>
    <w:rsid w:val="00920019"/>
    <w:rsid w:val="009220B2"/>
    <w:rsid w:val="00923B32"/>
    <w:rsid w:val="009245D8"/>
    <w:rsid w:val="009268B4"/>
    <w:rsid w:val="009324F7"/>
    <w:rsid w:val="00933682"/>
    <w:rsid w:val="0093597A"/>
    <w:rsid w:val="00935EF4"/>
    <w:rsid w:val="009428A4"/>
    <w:rsid w:val="00942D93"/>
    <w:rsid w:val="00946B7E"/>
    <w:rsid w:val="0095000C"/>
    <w:rsid w:val="009503FD"/>
    <w:rsid w:val="00951F83"/>
    <w:rsid w:val="009524CD"/>
    <w:rsid w:val="0095383A"/>
    <w:rsid w:val="00955FD0"/>
    <w:rsid w:val="009563E4"/>
    <w:rsid w:val="009568EB"/>
    <w:rsid w:val="00956B74"/>
    <w:rsid w:val="00957649"/>
    <w:rsid w:val="009609B6"/>
    <w:rsid w:val="00960A01"/>
    <w:rsid w:val="009617A9"/>
    <w:rsid w:val="00962861"/>
    <w:rsid w:val="00962A99"/>
    <w:rsid w:val="00962AC2"/>
    <w:rsid w:val="00967078"/>
    <w:rsid w:val="0097133F"/>
    <w:rsid w:val="0097227B"/>
    <w:rsid w:val="00972F4B"/>
    <w:rsid w:val="00972F59"/>
    <w:rsid w:val="00973A2E"/>
    <w:rsid w:val="00977C7A"/>
    <w:rsid w:val="0098071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5F4"/>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68F1"/>
    <w:rsid w:val="009B7086"/>
    <w:rsid w:val="009C0D52"/>
    <w:rsid w:val="009C184D"/>
    <w:rsid w:val="009C6E57"/>
    <w:rsid w:val="009D0405"/>
    <w:rsid w:val="009D0D3E"/>
    <w:rsid w:val="009D128A"/>
    <w:rsid w:val="009D13D3"/>
    <w:rsid w:val="009D349B"/>
    <w:rsid w:val="009D3718"/>
    <w:rsid w:val="009D3A23"/>
    <w:rsid w:val="009D3F3A"/>
    <w:rsid w:val="009D60F7"/>
    <w:rsid w:val="009D66FE"/>
    <w:rsid w:val="009D6F1C"/>
    <w:rsid w:val="009D7358"/>
    <w:rsid w:val="009E23A5"/>
    <w:rsid w:val="009E2495"/>
    <w:rsid w:val="009E2F28"/>
    <w:rsid w:val="009E4A66"/>
    <w:rsid w:val="009E5887"/>
    <w:rsid w:val="009E5FB7"/>
    <w:rsid w:val="009E63EE"/>
    <w:rsid w:val="009E6A89"/>
    <w:rsid w:val="009E7906"/>
    <w:rsid w:val="009E7C15"/>
    <w:rsid w:val="009F0053"/>
    <w:rsid w:val="009F12AB"/>
    <w:rsid w:val="009F2CD4"/>
    <w:rsid w:val="009F4007"/>
    <w:rsid w:val="009F4221"/>
    <w:rsid w:val="009F491D"/>
    <w:rsid w:val="009F5980"/>
    <w:rsid w:val="009F6C65"/>
    <w:rsid w:val="00A011D6"/>
    <w:rsid w:val="00A022EE"/>
    <w:rsid w:val="00A04514"/>
    <w:rsid w:val="00A0593A"/>
    <w:rsid w:val="00A05BDD"/>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38A"/>
    <w:rsid w:val="00A465AB"/>
    <w:rsid w:val="00A5082C"/>
    <w:rsid w:val="00A52481"/>
    <w:rsid w:val="00A52E20"/>
    <w:rsid w:val="00A5423E"/>
    <w:rsid w:val="00A558C9"/>
    <w:rsid w:val="00A56D99"/>
    <w:rsid w:val="00A60415"/>
    <w:rsid w:val="00A61CDF"/>
    <w:rsid w:val="00A6262E"/>
    <w:rsid w:val="00A62DD9"/>
    <w:rsid w:val="00A63A59"/>
    <w:rsid w:val="00A64ED4"/>
    <w:rsid w:val="00A666DC"/>
    <w:rsid w:val="00A66BFE"/>
    <w:rsid w:val="00A706D5"/>
    <w:rsid w:val="00A70728"/>
    <w:rsid w:val="00A70A34"/>
    <w:rsid w:val="00A70B5F"/>
    <w:rsid w:val="00A73965"/>
    <w:rsid w:val="00A74018"/>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070D"/>
    <w:rsid w:val="00B12261"/>
    <w:rsid w:val="00B12CB7"/>
    <w:rsid w:val="00B1314D"/>
    <w:rsid w:val="00B15AA1"/>
    <w:rsid w:val="00B160CB"/>
    <w:rsid w:val="00B163E3"/>
    <w:rsid w:val="00B16D63"/>
    <w:rsid w:val="00B17494"/>
    <w:rsid w:val="00B2124E"/>
    <w:rsid w:val="00B21D13"/>
    <w:rsid w:val="00B233E2"/>
    <w:rsid w:val="00B23749"/>
    <w:rsid w:val="00B2633D"/>
    <w:rsid w:val="00B273F9"/>
    <w:rsid w:val="00B3053B"/>
    <w:rsid w:val="00B31657"/>
    <w:rsid w:val="00B330D9"/>
    <w:rsid w:val="00B33DB6"/>
    <w:rsid w:val="00B33FDC"/>
    <w:rsid w:val="00B34254"/>
    <w:rsid w:val="00B36649"/>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6608"/>
    <w:rsid w:val="00B87811"/>
    <w:rsid w:val="00B87954"/>
    <w:rsid w:val="00B906E7"/>
    <w:rsid w:val="00B91271"/>
    <w:rsid w:val="00B91FD5"/>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51D5"/>
    <w:rsid w:val="00BC6464"/>
    <w:rsid w:val="00BC6FEF"/>
    <w:rsid w:val="00BC7676"/>
    <w:rsid w:val="00BD166E"/>
    <w:rsid w:val="00BD18CF"/>
    <w:rsid w:val="00BD2460"/>
    <w:rsid w:val="00BD2C8E"/>
    <w:rsid w:val="00BD342E"/>
    <w:rsid w:val="00BD36CD"/>
    <w:rsid w:val="00BD6074"/>
    <w:rsid w:val="00BD7867"/>
    <w:rsid w:val="00BE0917"/>
    <w:rsid w:val="00BE12DA"/>
    <w:rsid w:val="00BE1693"/>
    <w:rsid w:val="00BE1A12"/>
    <w:rsid w:val="00BE2439"/>
    <w:rsid w:val="00BE2585"/>
    <w:rsid w:val="00BE3789"/>
    <w:rsid w:val="00BE551D"/>
    <w:rsid w:val="00BF0374"/>
    <w:rsid w:val="00BF28ED"/>
    <w:rsid w:val="00BF3D49"/>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50B0"/>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8CC"/>
    <w:rsid w:val="00C5094F"/>
    <w:rsid w:val="00C51630"/>
    <w:rsid w:val="00C546C8"/>
    <w:rsid w:val="00C54F92"/>
    <w:rsid w:val="00C57D7A"/>
    <w:rsid w:val="00C61426"/>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4FA1"/>
    <w:rsid w:val="00C86555"/>
    <w:rsid w:val="00C866B9"/>
    <w:rsid w:val="00C86F4B"/>
    <w:rsid w:val="00C87023"/>
    <w:rsid w:val="00C8771E"/>
    <w:rsid w:val="00C87D1B"/>
    <w:rsid w:val="00C87DB5"/>
    <w:rsid w:val="00C90935"/>
    <w:rsid w:val="00C90F69"/>
    <w:rsid w:val="00C92965"/>
    <w:rsid w:val="00C9618C"/>
    <w:rsid w:val="00C961A6"/>
    <w:rsid w:val="00C977DC"/>
    <w:rsid w:val="00CA069D"/>
    <w:rsid w:val="00CA1CE7"/>
    <w:rsid w:val="00CA2047"/>
    <w:rsid w:val="00CA3169"/>
    <w:rsid w:val="00CA5051"/>
    <w:rsid w:val="00CA58C1"/>
    <w:rsid w:val="00CA5C94"/>
    <w:rsid w:val="00CA7994"/>
    <w:rsid w:val="00CB0E9E"/>
    <w:rsid w:val="00CB1D6A"/>
    <w:rsid w:val="00CB2D3A"/>
    <w:rsid w:val="00CB308F"/>
    <w:rsid w:val="00CB34F0"/>
    <w:rsid w:val="00CB3599"/>
    <w:rsid w:val="00CB4786"/>
    <w:rsid w:val="00CB4DDE"/>
    <w:rsid w:val="00CB5234"/>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D49"/>
    <w:rsid w:val="00D10FAF"/>
    <w:rsid w:val="00D14035"/>
    <w:rsid w:val="00D15759"/>
    <w:rsid w:val="00D165D6"/>
    <w:rsid w:val="00D1761A"/>
    <w:rsid w:val="00D1761E"/>
    <w:rsid w:val="00D2040E"/>
    <w:rsid w:val="00D218E9"/>
    <w:rsid w:val="00D22DD4"/>
    <w:rsid w:val="00D266FC"/>
    <w:rsid w:val="00D26FB7"/>
    <w:rsid w:val="00D31FCC"/>
    <w:rsid w:val="00D33369"/>
    <w:rsid w:val="00D3369A"/>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78A"/>
    <w:rsid w:val="00D65F47"/>
    <w:rsid w:val="00D70CBB"/>
    <w:rsid w:val="00D7231B"/>
    <w:rsid w:val="00D7237A"/>
    <w:rsid w:val="00D72FE2"/>
    <w:rsid w:val="00D7365C"/>
    <w:rsid w:val="00D73F17"/>
    <w:rsid w:val="00D7410B"/>
    <w:rsid w:val="00D767BA"/>
    <w:rsid w:val="00D77672"/>
    <w:rsid w:val="00D778F4"/>
    <w:rsid w:val="00D77FC6"/>
    <w:rsid w:val="00D80A7B"/>
    <w:rsid w:val="00D80EB2"/>
    <w:rsid w:val="00D82EB2"/>
    <w:rsid w:val="00D84AB5"/>
    <w:rsid w:val="00D85BBD"/>
    <w:rsid w:val="00D85CD9"/>
    <w:rsid w:val="00D91661"/>
    <w:rsid w:val="00D91F54"/>
    <w:rsid w:val="00D92230"/>
    <w:rsid w:val="00D92358"/>
    <w:rsid w:val="00D93638"/>
    <w:rsid w:val="00D93F37"/>
    <w:rsid w:val="00D96C92"/>
    <w:rsid w:val="00D9786D"/>
    <w:rsid w:val="00DA108D"/>
    <w:rsid w:val="00DA23AE"/>
    <w:rsid w:val="00DA74C3"/>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2002"/>
    <w:rsid w:val="00DD2BB1"/>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26DC"/>
    <w:rsid w:val="00DF3125"/>
    <w:rsid w:val="00DF3717"/>
    <w:rsid w:val="00DF3A31"/>
    <w:rsid w:val="00DF49D8"/>
    <w:rsid w:val="00DF5793"/>
    <w:rsid w:val="00DF7E17"/>
    <w:rsid w:val="00E003E9"/>
    <w:rsid w:val="00E00DC0"/>
    <w:rsid w:val="00E01438"/>
    <w:rsid w:val="00E019AC"/>
    <w:rsid w:val="00E01A79"/>
    <w:rsid w:val="00E01BBB"/>
    <w:rsid w:val="00E027AB"/>
    <w:rsid w:val="00E03833"/>
    <w:rsid w:val="00E04A09"/>
    <w:rsid w:val="00E05319"/>
    <w:rsid w:val="00E0650A"/>
    <w:rsid w:val="00E07EF4"/>
    <w:rsid w:val="00E10884"/>
    <w:rsid w:val="00E10CED"/>
    <w:rsid w:val="00E1149F"/>
    <w:rsid w:val="00E13F96"/>
    <w:rsid w:val="00E143DF"/>
    <w:rsid w:val="00E14962"/>
    <w:rsid w:val="00E15176"/>
    <w:rsid w:val="00E20CB7"/>
    <w:rsid w:val="00E214FA"/>
    <w:rsid w:val="00E21990"/>
    <w:rsid w:val="00E22EEB"/>
    <w:rsid w:val="00E23763"/>
    <w:rsid w:val="00E25FCF"/>
    <w:rsid w:val="00E2645E"/>
    <w:rsid w:val="00E26904"/>
    <w:rsid w:val="00E27B6F"/>
    <w:rsid w:val="00E30C79"/>
    <w:rsid w:val="00E32F5C"/>
    <w:rsid w:val="00E34652"/>
    <w:rsid w:val="00E41230"/>
    <w:rsid w:val="00E43AA3"/>
    <w:rsid w:val="00E4512A"/>
    <w:rsid w:val="00E4747C"/>
    <w:rsid w:val="00E47BDC"/>
    <w:rsid w:val="00E51A3B"/>
    <w:rsid w:val="00E5231F"/>
    <w:rsid w:val="00E5291A"/>
    <w:rsid w:val="00E5404B"/>
    <w:rsid w:val="00E550E4"/>
    <w:rsid w:val="00E56C39"/>
    <w:rsid w:val="00E607EA"/>
    <w:rsid w:val="00E625EC"/>
    <w:rsid w:val="00E62C9A"/>
    <w:rsid w:val="00E7201C"/>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29EC"/>
    <w:rsid w:val="00EB3089"/>
    <w:rsid w:val="00EB36CA"/>
    <w:rsid w:val="00EB553D"/>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77FA"/>
    <w:rsid w:val="00EF053F"/>
    <w:rsid w:val="00EF161A"/>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5BBE"/>
    <w:rsid w:val="00F17117"/>
    <w:rsid w:val="00F22D28"/>
    <w:rsid w:val="00F22F4B"/>
    <w:rsid w:val="00F24E21"/>
    <w:rsid w:val="00F25C53"/>
    <w:rsid w:val="00F26E5A"/>
    <w:rsid w:val="00F2703D"/>
    <w:rsid w:val="00F31BF2"/>
    <w:rsid w:val="00F31DCF"/>
    <w:rsid w:val="00F328C7"/>
    <w:rsid w:val="00F34AB8"/>
    <w:rsid w:val="00F354C6"/>
    <w:rsid w:val="00F3667E"/>
    <w:rsid w:val="00F40EA6"/>
    <w:rsid w:val="00F413D3"/>
    <w:rsid w:val="00F418FB"/>
    <w:rsid w:val="00F43034"/>
    <w:rsid w:val="00F516F5"/>
    <w:rsid w:val="00F51A51"/>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26E5"/>
    <w:rsid w:val="00F7341E"/>
    <w:rsid w:val="00F7375A"/>
    <w:rsid w:val="00F74DFD"/>
    <w:rsid w:val="00F75512"/>
    <w:rsid w:val="00F76307"/>
    <w:rsid w:val="00F777C8"/>
    <w:rsid w:val="00F80B06"/>
    <w:rsid w:val="00F815C8"/>
    <w:rsid w:val="00F816F3"/>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styleId="NichtaufgelsteErwhnung">
    <w:name w:val="Unresolved Mention"/>
    <w:basedOn w:val="Absatz-Standardschriftart"/>
    <w:uiPriority w:val="99"/>
    <w:semiHidden/>
    <w:unhideWhenUsed/>
    <w:rsid w:val="00A46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ornima@cdot.in"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5" Type="http://schemas.openxmlformats.org/officeDocument/2006/relationships/numbering" Target="numbering.xml"/><Relationship Id="rId15" Type="http://schemas.openxmlformats.org/officeDocument/2006/relationships/package" Target="embeddings/Microsoft_Visio_Drawing.vsdx"/><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97A4AB2B-D810-4E94-905D-B8B583DC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9</Pages>
  <Words>1951</Words>
  <Characters>12295</Characters>
  <Application>Microsoft Office Word</Application>
  <DocSecurity>0</DocSecurity>
  <Lines>102</Lines>
  <Paragraphs>28</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14218</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3</cp:revision>
  <cp:lastPrinted>2020-02-13T09:12:00Z</cp:lastPrinted>
  <dcterms:created xsi:type="dcterms:W3CDTF">2021-12-09T10:36:00Z</dcterms:created>
  <dcterms:modified xsi:type="dcterms:W3CDTF">2022-01-19T15:44:00Z</dcterms:modified>
</cp:coreProperties>
</file>