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0C8EAE4" w14:textId="77777777" w:rsidTr="00867EBE">
        <w:trPr>
          <w:trHeight w:val="738"/>
        </w:trPr>
        <w:tc>
          <w:tcPr>
            <w:tcW w:w="1597" w:type="dxa"/>
          </w:tcPr>
          <w:p w14:paraId="32A2F620"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26E7E853"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0A1D826C" w14:textId="77777777" w:rsidTr="00410253">
        <w:trPr>
          <w:trHeight w:val="302"/>
          <w:jc w:val="center"/>
        </w:trPr>
        <w:tc>
          <w:tcPr>
            <w:tcW w:w="9463" w:type="dxa"/>
            <w:gridSpan w:val="2"/>
            <w:shd w:val="clear" w:color="auto" w:fill="B42025"/>
          </w:tcPr>
          <w:p w14:paraId="29C8742C"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3081DC35" w14:textId="77777777" w:rsidTr="00293D54">
        <w:trPr>
          <w:trHeight w:val="124"/>
          <w:jc w:val="center"/>
        </w:trPr>
        <w:tc>
          <w:tcPr>
            <w:tcW w:w="2464" w:type="dxa"/>
            <w:shd w:val="clear" w:color="auto" w:fill="A0A0A3"/>
          </w:tcPr>
          <w:p w14:paraId="292112D2"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74DBD4DB" w14:textId="5B141006" w:rsidR="00C977DC" w:rsidRPr="00EF5EFD" w:rsidRDefault="00B663A8" w:rsidP="00AF0EB1">
            <w:pPr>
              <w:pStyle w:val="oneM2M-CoverTableText"/>
            </w:pPr>
            <w:r>
              <w:t xml:space="preserve"> </w:t>
            </w:r>
            <w:r w:rsidR="00E34652">
              <w:t>SDS</w:t>
            </w:r>
            <w:r w:rsidR="00E47BDC">
              <w:t xml:space="preserve"> </w:t>
            </w:r>
            <w:r w:rsidR="006E37B3">
              <w:t>#</w:t>
            </w:r>
            <w:r w:rsidR="009C474A">
              <w:t>52</w:t>
            </w:r>
          </w:p>
        </w:tc>
      </w:tr>
      <w:tr w:rsidR="005A15CD" w:rsidRPr="000E35BE" w14:paraId="1689FD56" w14:textId="77777777" w:rsidTr="00293D54">
        <w:trPr>
          <w:trHeight w:val="124"/>
          <w:jc w:val="center"/>
        </w:trPr>
        <w:tc>
          <w:tcPr>
            <w:tcW w:w="2464" w:type="dxa"/>
            <w:shd w:val="clear" w:color="auto" w:fill="A0A0A3"/>
          </w:tcPr>
          <w:p w14:paraId="00E9A078" w14:textId="77777777" w:rsidR="005A15CD" w:rsidRPr="00EF5EFD" w:rsidRDefault="005A15CD" w:rsidP="005A15CD">
            <w:pPr>
              <w:pStyle w:val="oneM2M-CoverTableLeft"/>
            </w:pPr>
            <w:r w:rsidRPr="00EF5EFD">
              <w:t>Source:*</w:t>
            </w:r>
          </w:p>
        </w:tc>
        <w:tc>
          <w:tcPr>
            <w:tcW w:w="6999" w:type="dxa"/>
            <w:shd w:val="clear" w:color="auto" w:fill="FFFFFF"/>
          </w:tcPr>
          <w:p w14:paraId="1DBDCC73" w14:textId="533119E7" w:rsidR="005D1E12" w:rsidRPr="000E35BE"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r w:rsidR="00A65A02">
              <w:fldChar w:fldCharType="begin"/>
            </w:r>
            <w:r w:rsidR="00A65A02" w:rsidRPr="00526935">
              <w:rPr>
                <w:lang w:val="de-DE"/>
              </w:rPr>
              <w:instrText xml:space="preserve"> HYPERLINK "mailto:A.Kraft@telekom.de" </w:instrText>
            </w:r>
            <w:r w:rsidR="00A65A02">
              <w:fldChar w:fldCharType="separate"/>
            </w:r>
            <w:r w:rsidR="000E35BE" w:rsidRPr="00EB3A0C">
              <w:rPr>
                <w:rStyle w:val="Hyperlink"/>
                <w:lang w:val="de-DE"/>
              </w:rPr>
              <w:t>A.Kraft@telekom.de</w:t>
            </w:r>
            <w:r w:rsidR="00A65A02">
              <w:rPr>
                <w:rStyle w:val="Hyperlink"/>
                <w:lang w:val="de-DE"/>
              </w:rPr>
              <w:fldChar w:fldCharType="end"/>
            </w:r>
            <w:r w:rsidR="000E35BE">
              <w:rPr>
                <w:lang w:val="de-DE"/>
              </w:rPr>
              <w:t xml:space="preserve"> </w:t>
            </w:r>
          </w:p>
          <w:p w14:paraId="15591BBE" w14:textId="2EE64416" w:rsidR="006301D6" w:rsidRPr="00E34652" w:rsidRDefault="007B7314" w:rsidP="009C6E57">
            <w:pPr>
              <w:pStyle w:val="oneM2M-CoverTableText"/>
              <w:rPr>
                <w:lang w:val="de-DE"/>
              </w:rPr>
            </w:pPr>
            <w:r>
              <w:rPr>
                <w:lang w:val="de-DE"/>
              </w:rPr>
              <w:t xml:space="preserve">Andreas Neubacher, DT, </w:t>
            </w:r>
            <w:hyperlink r:id="rId11" w:history="1">
              <w:r w:rsidRPr="004848FB">
                <w:rPr>
                  <w:rStyle w:val="Hyperlink"/>
                  <w:lang w:val="de-DE"/>
                </w:rPr>
                <w:t>Andreas.Neubacher@magenta.at</w:t>
              </w:r>
            </w:hyperlink>
            <w:r>
              <w:rPr>
                <w:lang w:val="de-DE"/>
              </w:rPr>
              <w:t xml:space="preserve"> </w:t>
            </w:r>
          </w:p>
        </w:tc>
      </w:tr>
      <w:tr w:rsidR="005A15CD" w:rsidRPr="009B635D" w14:paraId="6EA8D207" w14:textId="77777777" w:rsidTr="00293D54">
        <w:trPr>
          <w:trHeight w:val="124"/>
          <w:jc w:val="center"/>
        </w:trPr>
        <w:tc>
          <w:tcPr>
            <w:tcW w:w="2464" w:type="dxa"/>
            <w:shd w:val="clear" w:color="auto" w:fill="A0A0A3"/>
          </w:tcPr>
          <w:p w14:paraId="46C89C01" w14:textId="77777777" w:rsidR="005A15CD" w:rsidRPr="00EF5EFD" w:rsidRDefault="005A15CD" w:rsidP="005A15CD">
            <w:pPr>
              <w:pStyle w:val="oneM2M-CoverTableLeft"/>
            </w:pPr>
            <w:r w:rsidRPr="00EF5EFD">
              <w:t>Date:*</w:t>
            </w:r>
          </w:p>
        </w:tc>
        <w:tc>
          <w:tcPr>
            <w:tcW w:w="6999" w:type="dxa"/>
            <w:shd w:val="clear" w:color="auto" w:fill="FFFFFF"/>
          </w:tcPr>
          <w:p w14:paraId="1915A6B3" w14:textId="06904F10" w:rsidR="005A15CD" w:rsidRPr="001D01B4" w:rsidRDefault="009C474A" w:rsidP="005D1E12">
            <w:pPr>
              <w:pStyle w:val="oneM2M-CoverTableText"/>
            </w:pPr>
            <w:r>
              <w:t>2022-01-2</w:t>
            </w:r>
            <w:r w:rsidR="007840F1">
              <w:t>1</w:t>
            </w:r>
          </w:p>
        </w:tc>
      </w:tr>
      <w:tr w:rsidR="005A15CD" w:rsidRPr="009B635D" w14:paraId="2AFDB34D" w14:textId="77777777" w:rsidTr="00293D54">
        <w:trPr>
          <w:trHeight w:val="371"/>
          <w:jc w:val="center"/>
        </w:trPr>
        <w:tc>
          <w:tcPr>
            <w:tcW w:w="2464" w:type="dxa"/>
            <w:shd w:val="clear" w:color="auto" w:fill="A0A0A3"/>
          </w:tcPr>
          <w:p w14:paraId="5D8E4ECD" w14:textId="77777777" w:rsidR="005A15CD" w:rsidRPr="00EF5EFD" w:rsidRDefault="005A15CD" w:rsidP="005A15CD">
            <w:pPr>
              <w:pStyle w:val="oneM2M-CoverTableLeft"/>
            </w:pPr>
            <w:r w:rsidRPr="00EF5EFD">
              <w:t>Reason for Change/s:*</w:t>
            </w:r>
          </w:p>
        </w:tc>
        <w:tc>
          <w:tcPr>
            <w:tcW w:w="6999" w:type="dxa"/>
            <w:shd w:val="clear" w:color="auto" w:fill="FFFFFF"/>
          </w:tcPr>
          <w:p w14:paraId="3771FCD8" w14:textId="047055C5" w:rsidR="00CE0067" w:rsidRPr="002C752B" w:rsidRDefault="007840F1" w:rsidP="005A15CD">
            <w:pPr>
              <w:pStyle w:val="oneM2M-CoverTableText"/>
            </w:pPr>
            <w:r>
              <w:t>Improve TS-0001 clause 9.6.26.3 “</w:t>
            </w:r>
            <w:r w:rsidRPr="00357143">
              <w:t>Common Attributes for Announced Resources</w:t>
            </w:r>
            <w:r>
              <w:t>”</w:t>
            </w:r>
          </w:p>
        </w:tc>
      </w:tr>
      <w:tr w:rsidR="005A15CD" w:rsidRPr="009B635D" w14:paraId="02F1AB1F" w14:textId="77777777" w:rsidTr="00293D54">
        <w:trPr>
          <w:trHeight w:val="371"/>
          <w:jc w:val="center"/>
        </w:trPr>
        <w:tc>
          <w:tcPr>
            <w:tcW w:w="2464" w:type="dxa"/>
            <w:shd w:val="clear" w:color="auto" w:fill="A0A0A3"/>
          </w:tcPr>
          <w:p w14:paraId="61D459BA" w14:textId="77777777" w:rsidR="005A15CD" w:rsidRPr="00EF5EFD" w:rsidRDefault="005A15CD" w:rsidP="005A15CD">
            <w:pPr>
              <w:pStyle w:val="oneM2M-CoverTableLeft"/>
            </w:pPr>
            <w:r w:rsidRPr="00EF5EFD">
              <w:t>CR  against:  Release*</w:t>
            </w:r>
          </w:p>
        </w:tc>
        <w:tc>
          <w:tcPr>
            <w:tcW w:w="6999" w:type="dxa"/>
            <w:shd w:val="clear" w:color="auto" w:fill="FFFFFF"/>
          </w:tcPr>
          <w:p w14:paraId="2A831CB9" w14:textId="61DA433B" w:rsidR="005A15CD" w:rsidRPr="00883855" w:rsidRDefault="005A15CD" w:rsidP="005A15CD">
            <w:pPr>
              <w:pStyle w:val="1tableentryleft"/>
              <w:rPr>
                <w:rFonts w:ascii="Times New Roman" w:hAnsi="Times New Roman"/>
                <w:sz w:val="24"/>
              </w:rPr>
            </w:pPr>
            <w:r>
              <w:t xml:space="preserve">Release </w:t>
            </w:r>
            <w:r w:rsidR="007840F1">
              <w:t>4</w:t>
            </w:r>
          </w:p>
        </w:tc>
      </w:tr>
      <w:tr w:rsidR="005A15CD" w:rsidRPr="009B635D" w14:paraId="454DB1A9" w14:textId="77777777" w:rsidTr="00293D54">
        <w:trPr>
          <w:trHeight w:val="371"/>
          <w:jc w:val="center"/>
        </w:trPr>
        <w:tc>
          <w:tcPr>
            <w:tcW w:w="2464" w:type="dxa"/>
            <w:shd w:val="clear" w:color="auto" w:fill="A0A0A3"/>
          </w:tcPr>
          <w:p w14:paraId="0C3E636F" w14:textId="77777777" w:rsidR="005A15CD" w:rsidRPr="00EF5EFD" w:rsidRDefault="005A15CD" w:rsidP="005A15CD">
            <w:pPr>
              <w:pStyle w:val="oneM2M-CoverTableLeft"/>
            </w:pPr>
            <w:r w:rsidRPr="00EF5EFD">
              <w:t xml:space="preserve">CR  against: </w:t>
            </w:r>
            <w:r>
              <w:t xml:space="preserve"> WI*</w:t>
            </w:r>
          </w:p>
        </w:tc>
        <w:tc>
          <w:tcPr>
            <w:tcW w:w="6999" w:type="dxa"/>
            <w:shd w:val="clear" w:color="auto" w:fill="FFFFFF"/>
          </w:tcPr>
          <w:p w14:paraId="50796262" w14:textId="77777777"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65A02">
              <w:rPr>
                <w:rFonts w:ascii="Times New Roman" w:hAnsi="Times New Roman"/>
                <w:szCs w:val="22"/>
              </w:rPr>
            </w:r>
            <w:r w:rsidR="00A65A02">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proofErr w:type="spellStart"/>
            <w:r>
              <w:rPr>
                <w:szCs w:val="22"/>
              </w:rPr>
              <w:t>xxxx</w:t>
            </w:r>
            <w:proofErr w:type="spellEnd"/>
          </w:p>
          <w:p w14:paraId="5BC017E4" w14:textId="3E570001" w:rsidR="005A15CD" w:rsidRDefault="00A04514" w:rsidP="005A15CD">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65A02">
              <w:rPr>
                <w:rFonts w:ascii="Times New Roman" w:hAnsi="Times New Roman"/>
                <w:szCs w:val="22"/>
              </w:rPr>
            </w:r>
            <w:r w:rsidR="00A65A02">
              <w:rPr>
                <w:rFonts w:ascii="Times New Roman" w:hAnsi="Times New Roman"/>
                <w:szCs w:val="22"/>
              </w:rPr>
              <w:fldChar w:fldCharType="separate"/>
            </w:r>
            <w:r>
              <w:rPr>
                <w:rFonts w:ascii="Times New Roman" w:hAnsi="Times New Roman"/>
                <w:szCs w:val="22"/>
              </w:rPr>
              <w:fldChar w:fldCharType="end"/>
            </w:r>
            <w:r w:rsidR="005A15CD">
              <w:rPr>
                <w:rFonts w:ascii="Times New Roman" w:hAnsi="Times New Roman"/>
                <w:szCs w:val="22"/>
              </w:rPr>
              <w:t xml:space="preserve"> MNT maintenan</w:t>
            </w:r>
            <w:r w:rsidR="005A15CD" w:rsidRPr="0039551C">
              <w:rPr>
                <w:rFonts w:ascii="Times New Roman" w:hAnsi="Times New Roman"/>
                <w:szCs w:val="22"/>
              </w:rPr>
              <w:t xml:space="preserve">ce / </w:t>
            </w:r>
            <w:r w:rsidR="005A15CD" w:rsidRPr="00293D54">
              <w:rPr>
                <w:szCs w:val="22"/>
              </w:rPr>
              <w:t>&lt; Work Item number(optional)&gt;</w:t>
            </w:r>
          </w:p>
          <w:p w14:paraId="73616FA0" w14:textId="77777777"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65A02">
              <w:rPr>
                <w:rFonts w:ascii="Times New Roman" w:hAnsi="Times New Roman"/>
                <w:szCs w:val="22"/>
              </w:rPr>
            </w:r>
            <w:r w:rsidR="00A65A02">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65A02">
              <w:rPr>
                <w:rFonts w:ascii="Times New Roman" w:hAnsi="Times New Roman"/>
                <w:szCs w:val="22"/>
              </w:rPr>
            </w:r>
            <w:r w:rsidR="00A65A02">
              <w:rPr>
                <w:rFonts w:ascii="Times New Roman" w:hAnsi="Times New Roman"/>
                <w:szCs w:val="22"/>
              </w:rPr>
              <w:fldChar w:fldCharType="separate"/>
            </w:r>
            <w:r w:rsidRPr="0039551C">
              <w:rPr>
                <w:rFonts w:ascii="Times New Roman" w:hAnsi="Times New Roman"/>
                <w:szCs w:val="22"/>
              </w:rPr>
              <w:fldChar w:fldCharType="end"/>
            </w:r>
          </w:p>
          <w:p w14:paraId="7C04393E" w14:textId="77777777" w:rsidR="005A15CD" w:rsidRPr="00864E1F" w:rsidRDefault="005A15CD" w:rsidP="005A15CD">
            <w:pPr>
              <w:pStyle w:val="1tableentryleft"/>
              <w:ind w:left="568"/>
              <w:rPr>
                <w:szCs w:val="22"/>
              </w:rPr>
            </w:pPr>
            <w:r>
              <w:rPr>
                <w:szCs w:val="22"/>
              </w:rPr>
              <w:t>mirror CR number: (Note to Rapporteur - use latest agreed revision)</w:t>
            </w:r>
          </w:p>
          <w:p w14:paraId="491503EC" w14:textId="06BB637E" w:rsidR="005A15CD" w:rsidRDefault="00A04514" w:rsidP="005A15CD">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65A02">
              <w:rPr>
                <w:rFonts w:ascii="Times New Roman" w:hAnsi="Times New Roman"/>
                <w:szCs w:val="22"/>
              </w:rPr>
            </w:r>
            <w:r w:rsidR="00A65A02">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 xml:space="preserve">STE Small Technical Enhancements / </w:t>
            </w:r>
            <w:r w:rsidR="005A15CD" w:rsidRPr="00293D54">
              <w:rPr>
                <w:szCs w:val="22"/>
              </w:rPr>
              <w:t>&lt; Work Item number (optional)&gt;</w:t>
            </w:r>
          </w:p>
          <w:p w14:paraId="46444D13"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5904C654" w14:textId="77777777" w:rsidTr="00293D54">
        <w:trPr>
          <w:trHeight w:val="371"/>
          <w:jc w:val="center"/>
        </w:trPr>
        <w:tc>
          <w:tcPr>
            <w:tcW w:w="2464" w:type="dxa"/>
            <w:shd w:val="clear" w:color="auto" w:fill="A0A0A3"/>
          </w:tcPr>
          <w:p w14:paraId="50A57F7A" w14:textId="77777777" w:rsidR="005A15CD" w:rsidRPr="00EF5EFD" w:rsidRDefault="005A15CD" w:rsidP="005A15CD">
            <w:pPr>
              <w:pStyle w:val="oneM2M-CoverTableLeft"/>
            </w:pPr>
            <w:r w:rsidRPr="00EF5EFD">
              <w:t>CR  against:  TS/TR*</w:t>
            </w:r>
          </w:p>
        </w:tc>
        <w:tc>
          <w:tcPr>
            <w:tcW w:w="6999" w:type="dxa"/>
            <w:shd w:val="clear" w:color="auto" w:fill="FFFFFF"/>
          </w:tcPr>
          <w:p w14:paraId="7818586A" w14:textId="2BFE348E" w:rsidR="00616045" w:rsidRPr="00C839A1" w:rsidRDefault="00C839A1" w:rsidP="00AA6800">
            <w:pPr>
              <w:pStyle w:val="oneM2M-CoverTableText"/>
            </w:pPr>
            <w:r w:rsidRPr="00C839A1">
              <w:t>TS-0001, V4.1</w:t>
            </w:r>
            <w:r w:rsidR="009C474A">
              <w:t>3</w:t>
            </w:r>
            <w:r w:rsidRPr="00C839A1">
              <w:t>.</w:t>
            </w:r>
            <w:r w:rsidR="009C474A">
              <w:t>0</w:t>
            </w:r>
          </w:p>
        </w:tc>
      </w:tr>
      <w:tr w:rsidR="005A15CD" w:rsidRPr="009B635D" w14:paraId="1756E3E5" w14:textId="77777777" w:rsidTr="00293D54">
        <w:trPr>
          <w:trHeight w:val="371"/>
          <w:jc w:val="center"/>
        </w:trPr>
        <w:tc>
          <w:tcPr>
            <w:tcW w:w="2464" w:type="dxa"/>
            <w:shd w:val="clear" w:color="auto" w:fill="A0A0A3"/>
          </w:tcPr>
          <w:p w14:paraId="27396D0B"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61190162" w14:textId="03DDA247" w:rsidR="003D2DD7" w:rsidRPr="00C839A1" w:rsidRDefault="007840F1" w:rsidP="005409F0">
            <w:pPr>
              <w:rPr>
                <w:lang w:eastAsia="ko-KR"/>
              </w:rPr>
            </w:pPr>
            <w:r>
              <w:rPr>
                <w:lang w:eastAsia="ko-KR"/>
              </w:rPr>
              <w:t>9.6.26.3</w:t>
            </w:r>
          </w:p>
        </w:tc>
      </w:tr>
      <w:tr w:rsidR="005A15CD" w:rsidRPr="009B635D" w14:paraId="51C6A79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B71931E"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F25D850" w14:textId="65A81870" w:rsidR="005A15CD" w:rsidRPr="0039551C" w:rsidRDefault="006301D6"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A65A02">
              <w:rPr>
                <w:rFonts w:ascii="Times New Roman" w:hAnsi="Times New Roman"/>
                <w:sz w:val="24"/>
              </w:rPr>
            </w:r>
            <w:r w:rsidR="00A65A02">
              <w:rPr>
                <w:rFonts w:ascii="Times New Roman" w:hAnsi="Times New Roman"/>
                <w:sz w:val="24"/>
              </w:rPr>
              <w:fldChar w:fldCharType="separate"/>
            </w:r>
            <w:r w:rsidRPr="00EF5EFD">
              <w:rPr>
                <w:rFonts w:ascii="Times New Roman" w:hAnsi="Times New Roman"/>
                <w:sz w:val="24"/>
              </w:rPr>
              <w:fldChar w:fldCharType="end"/>
            </w:r>
            <w:r>
              <w:rPr>
                <w:rFonts w:ascii="Times New Roman" w:hAnsi="Times New Roman"/>
                <w:sz w:val="24"/>
              </w:rPr>
              <w:t xml:space="preserve"> </w:t>
            </w:r>
            <w:r w:rsidR="005A15CD" w:rsidRPr="0039551C">
              <w:rPr>
                <w:rFonts w:ascii="Times New Roman" w:hAnsi="Times New Roman"/>
                <w:szCs w:val="22"/>
              </w:rPr>
              <w:t>Editorial change</w:t>
            </w:r>
          </w:p>
          <w:p w14:paraId="79E85CFC" w14:textId="77777777" w:rsidR="005A15CD" w:rsidRPr="0039551C" w:rsidRDefault="00BC51D5" w:rsidP="005A15CD">
            <w:pPr>
              <w:pStyle w:val="1tableentryleft"/>
              <w:rPr>
                <w:rFonts w:ascii="Times New Roman" w:hAnsi="Times New Roman"/>
                <w:szCs w:val="22"/>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A65A02">
              <w:rPr>
                <w:rFonts w:ascii="Times New Roman" w:hAnsi="Times New Roman"/>
                <w:szCs w:val="22"/>
              </w:rPr>
            </w:r>
            <w:r w:rsidR="00A65A02">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Bug Fix or Correction</w:t>
            </w:r>
          </w:p>
          <w:p w14:paraId="62442D46" w14:textId="77777777"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65A02">
              <w:rPr>
                <w:rFonts w:ascii="Times New Roman" w:hAnsi="Times New Roman"/>
                <w:szCs w:val="22"/>
              </w:rPr>
            </w:r>
            <w:r w:rsidR="00A65A02">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14:paraId="6C89CED6" w14:textId="78D87654" w:rsidR="005A15CD" w:rsidRDefault="006301D6" w:rsidP="005A15CD">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65A02">
              <w:rPr>
                <w:rFonts w:ascii="Times New Roman" w:hAnsi="Times New Roman"/>
                <w:szCs w:val="22"/>
              </w:rPr>
            </w:r>
            <w:r w:rsidR="00A65A02">
              <w:rPr>
                <w:rFonts w:ascii="Times New Roman" w:hAnsi="Times New Roman"/>
                <w:szCs w:val="22"/>
              </w:rPr>
              <w:fldChar w:fldCharType="separate"/>
            </w:r>
            <w:r>
              <w:rPr>
                <w:rFonts w:ascii="Times New Roman" w:hAnsi="Times New Roman"/>
                <w:szCs w:val="22"/>
              </w:rPr>
              <w:fldChar w:fldCharType="end"/>
            </w:r>
            <w:r w:rsidR="009F0053">
              <w:rPr>
                <w:rFonts w:ascii="Times New Roman" w:hAnsi="Times New Roman"/>
                <w:sz w:val="24"/>
              </w:rPr>
              <w:t xml:space="preserve"> </w:t>
            </w:r>
            <w:r w:rsidR="005A15CD" w:rsidRPr="0039551C">
              <w:rPr>
                <w:rFonts w:ascii="Times New Roman" w:hAnsi="Times New Roman"/>
                <w:szCs w:val="22"/>
              </w:rPr>
              <w:t>New feature or functionality</w:t>
            </w:r>
          </w:p>
          <w:p w14:paraId="7DD0E3F8"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14:paraId="22067D0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D18277E" w14:textId="77777777"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2AFEC3C" w14:textId="77777777" w:rsidR="005A15CD" w:rsidRPr="00EF5EFD" w:rsidRDefault="005A15CD" w:rsidP="00A920F9">
            <w:pPr>
              <w:pStyle w:val="1tableentryleft"/>
              <w:rPr>
                <w:rFonts w:ascii="Times New Roman" w:hAnsi="Times New Roman"/>
                <w:sz w:val="24"/>
              </w:rPr>
            </w:pPr>
          </w:p>
        </w:tc>
      </w:tr>
      <w:tr w:rsidR="005A15CD" w:rsidRPr="009B635D" w14:paraId="734BD30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DF68CF1" w14:textId="77777777" w:rsidR="005A15CD" w:rsidRPr="008850DB" w:rsidRDefault="005A15CD" w:rsidP="005A15CD">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89E3E0"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65A02">
              <w:rPr>
                <w:rFonts w:ascii="Times New Roman" w:hAnsi="Times New Roman"/>
                <w:szCs w:val="22"/>
              </w:rPr>
            </w:r>
            <w:r w:rsidR="00A65A02">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65A02">
              <w:rPr>
                <w:rFonts w:ascii="Times New Roman" w:hAnsi="Times New Roman"/>
                <w:szCs w:val="22"/>
              </w:rPr>
            </w:r>
            <w:r w:rsidR="00A65A02">
              <w:rPr>
                <w:rFonts w:ascii="Times New Roman" w:hAnsi="Times New Roman"/>
                <w:szCs w:val="22"/>
              </w:rPr>
              <w:fldChar w:fldCharType="separate"/>
            </w:r>
            <w:r w:rsidRPr="0039551C">
              <w:rPr>
                <w:rFonts w:ascii="Times New Roman" w:hAnsi="Times New Roman"/>
                <w:szCs w:val="22"/>
              </w:rPr>
              <w:fldChar w:fldCharType="end"/>
            </w:r>
          </w:p>
          <w:p w14:paraId="12F7D8A0" w14:textId="77777777"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A65A02">
              <w:rPr>
                <w:rFonts w:ascii="Times New Roman" w:hAnsi="Times New Roman"/>
                <w:sz w:val="24"/>
              </w:rPr>
            </w:r>
            <w:r w:rsidR="00A65A02">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A65A02">
              <w:rPr>
                <w:rFonts w:ascii="Times New Roman" w:hAnsi="Times New Roman"/>
                <w:sz w:val="24"/>
              </w:rPr>
            </w:r>
            <w:r w:rsidR="00A65A02">
              <w:rPr>
                <w:rFonts w:ascii="Times New Roman" w:hAnsi="Times New Roman"/>
                <w:sz w:val="24"/>
              </w:rPr>
              <w:fldChar w:fldCharType="separate"/>
            </w:r>
            <w:r>
              <w:rPr>
                <w:rFonts w:ascii="Times New Roman" w:hAnsi="Times New Roman"/>
                <w:sz w:val="24"/>
              </w:rPr>
              <w:fldChar w:fldCharType="end"/>
            </w:r>
          </w:p>
          <w:p w14:paraId="493E3A35" w14:textId="77777777" w:rsidR="005A15CD" w:rsidRPr="0039551C" w:rsidRDefault="005A15CD" w:rsidP="005A15CD">
            <w:pPr>
              <w:pStyle w:val="1tableentryleft"/>
              <w:rPr>
                <w:rFonts w:ascii="Times New Roman" w:hAnsi="Times New Roman"/>
                <w:szCs w:val="22"/>
              </w:rPr>
            </w:pPr>
          </w:p>
        </w:tc>
      </w:tr>
      <w:tr w:rsidR="005A15CD" w:rsidRPr="009B635D" w14:paraId="12AC6F5F" w14:textId="77777777" w:rsidTr="005E555C">
        <w:trPr>
          <w:trHeight w:val="373"/>
          <w:jc w:val="center"/>
        </w:trPr>
        <w:tc>
          <w:tcPr>
            <w:tcW w:w="9463" w:type="dxa"/>
            <w:gridSpan w:val="2"/>
            <w:shd w:val="clear" w:color="auto" w:fill="A0A0A3"/>
          </w:tcPr>
          <w:p w14:paraId="3EEC84B8"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7C3951E5" w14:textId="77777777" w:rsidR="00C977DC" w:rsidRPr="00EF5EFD" w:rsidRDefault="00C977DC" w:rsidP="00C977DC"/>
    <w:p w14:paraId="3E07BBD9"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9BE3ED6"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27D6AC4"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40759E9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B5117C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10B590E"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B646DD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36D69F6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62AE2B8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EC7BBB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5F796319"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4EDBAD7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C99AF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0EECC21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BDEDB1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F8839C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81C7BA0" w14:textId="77777777" w:rsidR="00705130" w:rsidRDefault="00705130" w:rsidP="00AF4837">
      <w:pPr>
        <w:ind w:left="720"/>
        <w:rPr>
          <w:lang w:val="en-US"/>
        </w:rPr>
      </w:pPr>
    </w:p>
    <w:p w14:paraId="07BF9327" w14:textId="77777777" w:rsidR="00DA108D" w:rsidRDefault="00DA108D" w:rsidP="00F82A2D">
      <w:pPr>
        <w:rPr>
          <w:rFonts w:ascii="Arial" w:hAnsi="Arial" w:cs="Arial"/>
          <w:sz w:val="32"/>
          <w:szCs w:val="32"/>
        </w:rPr>
      </w:pPr>
      <w:r w:rsidRPr="00DA108D">
        <w:rPr>
          <w:rFonts w:ascii="Arial" w:hAnsi="Arial" w:cs="Arial"/>
          <w:sz w:val="32"/>
          <w:szCs w:val="32"/>
        </w:rPr>
        <w:t>Introduction</w:t>
      </w:r>
    </w:p>
    <w:p w14:paraId="75CA0C21" w14:textId="67DDADDA" w:rsidR="00F065A8" w:rsidRDefault="00BA31C5" w:rsidP="00F065A8">
      <w:pPr>
        <w:pStyle w:val="Kommentartext"/>
      </w:pPr>
      <w:r>
        <w:t>This CR</w:t>
      </w:r>
      <w:r w:rsidR="00E607EA">
        <w:t xml:space="preserve"> </w:t>
      </w:r>
      <w:r w:rsidR="002C752B">
        <w:t>proposes</w:t>
      </w:r>
      <w:r w:rsidR="00F065A8">
        <w:t xml:space="preserve"> a</w:t>
      </w:r>
      <w:r w:rsidR="007840F1">
        <w:t xml:space="preserve">n improvement on clause </w:t>
      </w:r>
      <w:r w:rsidR="007840F1" w:rsidRPr="007840F1">
        <w:t>9.6.26.3</w:t>
      </w:r>
      <w:r w:rsidR="007840F1">
        <w:t xml:space="preserve"> “</w:t>
      </w:r>
      <w:r w:rsidR="007840F1" w:rsidRPr="007840F1">
        <w:t>Common Attributes for Announced Resources</w:t>
      </w:r>
      <w:r w:rsidR="007840F1">
        <w:t>” of TS-0001.</w:t>
      </w:r>
    </w:p>
    <w:p w14:paraId="7AC7A7F6" w14:textId="4464BA65" w:rsidR="007840F1" w:rsidRDefault="007840F1" w:rsidP="007840F1">
      <w:pPr>
        <w:pStyle w:val="Kommentartext"/>
      </w:pPr>
      <w:r>
        <w:t>In TS-0001 (4.12.0) in clause 9.6.26.3 "Common Attributes for Announced Resources", there are a few inconsistencies:</w:t>
      </w:r>
    </w:p>
    <w:p w14:paraId="4DAC6D8C" w14:textId="042493D5" w:rsidR="009D1FBF" w:rsidRDefault="007840F1" w:rsidP="007840F1">
      <w:pPr>
        <w:pStyle w:val="Kommentartext"/>
        <w:numPr>
          <w:ilvl w:val="0"/>
          <w:numId w:val="27"/>
        </w:numPr>
      </w:pPr>
      <w:r>
        <w:t>It is not clear what this clause defines. The headline says "common attributes", the title of table 9.6.26.3-1 says "Commonly Used Attributes for Announced Resources", and the text above states "Table 9.6.26.3-1 lists the common attributes for the announced resources."</w:t>
      </w:r>
    </w:p>
    <w:p w14:paraId="76F22D1C" w14:textId="77777777" w:rsidR="009D1FBF" w:rsidRDefault="007840F1" w:rsidP="003F16FC">
      <w:pPr>
        <w:pStyle w:val="Kommentartext"/>
        <w:numPr>
          <w:ilvl w:val="0"/>
          <w:numId w:val="27"/>
        </w:numPr>
      </w:pPr>
      <w:r>
        <w:t xml:space="preserve">The table 9.6.26.3-1 contains a non-common / resource attribute </w:t>
      </w:r>
      <w:proofErr w:type="spellStart"/>
      <w:r w:rsidRPr="009D1FBF">
        <w:rPr>
          <w:i/>
          <w:iCs/>
        </w:rPr>
        <w:t>registrationStatus</w:t>
      </w:r>
      <w:proofErr w:type="spellEnd"/>
      <w:r>
        <w:t xml:space="preserve"> (</w:t>
      </w:r>
      <w:r w:rsidR="009D1FBF">
        <w:t>a resource specific</w:t>
      </w:r>
      <w:r>
        <w:t xml:space="preserve"> </w:t>
      </w:r>
      <w:r w:rsidR="009D1FBF">
        <w:t xml:space="preserve">attribute from the </w:t>
      </w:r>
      <w:r>
        <w:t>AE</w:t>
      </w:r>
      <w:r w:rsidR="009D1FBF">
        <w:t xml:space="preserve"> resource type</w:t>
      </w:r>
      <w:r>
        <w:t>).</w:t>
      </w:r>
    </w:p>
    <w:p w14:paraId="54B0DAD1" w14:textId="0A443D59" w:rsidR="007840F1" w:rsidRDefault="007840F1" w:rsidP="003F16FC">
      <w:pPr>
        <w:pStyle w:val="Kommentartext"/>
        <w:numPr>
          <w:ilvl w:val="0"/>
          <w:numId w:val="27"/>
        </w:numPr>
      </w:pPr>
      <w:r>
        <w:t xml:space="preserve">The </w:t>
      </w:r>
      <w:proofErr w:type="spellStart"/>
      <w:r w:rsidRPr="009D1FBF">
        <w:rPr>
          <w:i/>
        </w:rPr>
        <w:t>registrationStatus</w:t>
      </w:r>
      <w:proofErr w:type="spellEnd"/>
      <w:r>
        <w:t xml:space="preserve"> attribute is marked as OPTIONAL, but the last paragraph in the description for this attribute says "The attribute is conditionally mandatory, ..."</w:t>
      </w:r>
    </w:p>
    <w:p w14:paraId="40B35668" w14:textId="731CDEBC" w:rsidR="003B0630" w:rsidRDefault="009D1FBF">
      <w:pPr>
        <w:overflowPunct/>
        <w:autoSpaceDE/>
        <w:autoSpaceDN/>
        <w:adjustRightInd/>
        <w:spacing w:after="0"/>
        <w:textAlignment w:val="auto"/>
        <w:rPr>
          <w:lang w:val="en-US"/>
        </w:rPr>
      </w:pPr>
      <w:r>
        <w:rPr>
          <w:lang w:val="en-US"/>
        </w:rPr>
        <w:t>This CR is discussed in issue #78 (</w:t>
      </w:r>
      <w:hyperlink r:id="rId12" w:history="1">
        <w:r w:rsidRPr="00482168">
          <w:rPr>
            <w:rStyle w:val="Hyperlink"/>
            <w:lang w:val="en-US"/>
          </w:rPr>
          <w:t>https://git.onem2m.org/issues/issues/-/issues/78</w:t>
        </w:r>
      </w:hyperlink>
      <w:r>
        <w:rPr>
          <w:lang w:val="en-US"/>
        </w:rPr>
        <w:t xml:space="preserve">). </w:t>
      </w:r>
      <w:r w:rsidR="003B0630">
        <w:rPr>
          <w:lang w:val="en-US"/>
        </w:rPr>
        <w:br w:type="page"/>
      </w:r>
    </w:p>
    <w:bookmarkEnd w:id="2"/>
    <w:bookmarkEnd w:id="3"/>
    <w:p w14:paraId="7714D9D3" w14:textId="5156501E" w:rsidR="00C420A6" w:rsidRDefault="00C420A6" w:rsidP="00C420A6">
      <w:pPr>
        <w:pStyle w:val="berschrift3"/>
        <w:rPr>
          <w:lang w:val="en-US"/>
        </w:rPr>
      </w:pPr>
      <w:r w:rsidRPr="0083538B">
        <w:lastRenderedPageBreak/>
        <w:t>**********************</w:t>
      </w:r>
      <w:r>
        <w:rPr>
          <w:lang w:val="en-US"/>
        </w:rPr>
        <w:t xml:space="preserve">  </w:t>
      </w:r>
      <w:r w:rsidRPr="00F24E21">
        <w:t xml:space="preserve">Start </w:t>
      </w:r>
      <w:proofErr w:type="spellStart"/>
      <w:r w:rsidRPr="00F24E21">
        <w:t>of</w:t>
      </w:r>
      <w:proofErr w:type="spellEnd"/>
      <w:r w:rsidRPr="00F24E21">
        <w:t xml:space="preserve"> </w:t>
      </w:r>
      <w:r w:rsidRPr="00B5326A">
        <w:rPr>
          <w:lang w:val="en-US"/>
        </w:rPr>
        <w:t>C</w:t>
      </w:r>
      <w:r w:rsidRPr="00F24E21">
        <w:t xml:space="preserve">hange </w:t>
      </w:r>
      <w:r w:rsidR="00351151" w:rsidRPr="00351151">
        <w:rPr>
          <w:lang w:val="en-US"/>
        </w:rPr>
        <w:t>1</w:t>
      </w:r>
      <w:r w:rsidR="00D85070">
        <w:rPr>
          <w:lang w:val="en-US"/>
        </w:rPr>
        <w:t xml:space="preserve"> </w:t>
      </w:r>
      <w:r>
        <w:rPr>
          <w:lang w:val="en-US"/>
        </w:rPr>
        <w:t xml:space="preserve"> </w:t>
      </w:r>
      <w:r w:rsidRPr="0083538B">
        <w:t>******************</w:t>
      </w:r>
      <w:r>
        <w:rPr>
          <w:lang w:val="en-US"/>
        </w:rPr>
        <w:t>*******</w:t>
      </w:r>
    </w:p>
    <w:p w14:paraId="35293460" w14:textId="0C8AD76D" w:rsidR="009D1FBF" w:rsidRPr="00357143" w:rsidRDefault="009D1FBF" w:rsidP="009D1FBF">
      <w:pPr>
        <w:pStyle w:val="berschrift4"/>
      </w:pPr>
      <w:bookmarkStart w:id="4" w:name="_Toc445302744"/>
      <w:bookmarkStart w:id="5" w:name="_Toc445389911"/>
      <w:bookmarkStart w:id="6" w:name="_Toc447042970"/>
      <w:bookmarkStart w:id="7" w:name="_Toc457493731"/>
      <w:bookmarkStart w:id="8" w:name="_Toc459976830"/>
      <w:bookmarkStart w:id="9" w:name="_Toc470164011"/>
      <w:bookmarkStart w:id="10" w:name="_Toc470164593"/>
      <w:bookmarkStart w:id="11" w:name="_Toc475715202"/>
      <w:bookmarkStart w:id="12" w:name="_Toc479349004"/>
      <w:bookmarkStart w:id="13" w:name="_Toc484070452"/>
      <w:bookmarkStart w:id="14" w:name="_Toc64040108"/>
      <w:bookmarkStart w:id="15" w:name="_Toc92206739"/>
      <w:r w:rsidRPr="00357143">
        <w:t>9.6.26.3</w:t>
      </w:r>
      <w:r w:rsidRPr="00357143">
        <w:tab/>
        <w:t xml:space="preserve">Common </w:t>
      </w:r>
      <w:ins w:id="16" w:author="Kraft, Andreas" w:date="2022-01-21T12:02:00Z">
        <w:r w:rsidRPr="009D1FBF">
          <w:rPr>
            <w:lang w:val="en-US"/>
          </w:rPr>
          <w:t xml:space="preserve">and Resource Specific </w:t>
        </w:r>
      </w:ins>
      <w:r w:rsidRPr="00357143">
        <w:t xml:space="preserve">Attributes </w:t>
      </w:r>
      <w:proofErr w:type="spellStart"/>
      <w:r w:rsidRPr="00357143">
        <w:t>for</w:t>
      </w:r>
      <w:proofErr w:type="spellEnd"/>
      <w:r w:rsidRPr="00357143">
        <w:t xml:space="preserve"> </w:t>
      </w:r>
      <w:proofErr w:type="spellStart"/>
      <w:r w:rsidRPr="00357143">
        <w:t>Announced</w:t>
      </w:r>
      <w:proofErr w:type="spellEnd"/>
      <w:r w:rsidRPr="00357143">
        <w:t xml:space="preserve"> Resources</w:t>
      </w:r>
      <w:bookmarkEnd w:id="4"/>
      <w:bookmarkEnd w:id="5"/>
      <w:bookmarkEnd w:id="6"/>
      <w:bookmarkEnd w:id="7"/>
      <w:bookmarkEnd w:id="8"/>
      <w:bookmarkEnd w:id="9"/>
      <w:bookmarkEnd w:id="10"/>
      <w:bookmarkEnd w:id="11"/>
      <w:bookmarkEnd w:id="12"/>
      <w:bookmarkEnd w:id="13"/>
      <w:bookmarkEnd w:id="14"/>
      <w:bookmarkEnd w:id="15"/>
    </w:p>
    <w:p w14:paraId="08CB0BE3" w14:textId="3AAF46CE" w:rsidR="009D1FBF" w:rsidRPr="00357143" w:rsidRDefault="009D1FBF" w:rsidP="009D1FBF">
      <w:r w:rsidRPr="00357143">
        <w:t>Table 9.6.26.3-1 lists the common</w:t>
      </w:r>
      <w:ins w:id="17" w:author="Kraft, Andreas" w:date="2022-01-21T12:02:00Z">
        <w:r>
          <w:t xml:space="preserve"> and resource specific</w:t>
        </w:r>
      </w:ins>
      <w:r w:rsidRPr="00357143">
        <w:t xml:space="preserve"> attributes for the announced resources. </w:t>
      </w:r>
    </w:p>
    <w:p w14:paraId="7093C21A" w14:textId="3C6B6DBC" w:rsidR="009D1FBF" w:rsidRPr="00357143" w:rsidRDefault="009D1FBF" w:rsidP="009D1FBF">
      <w:pPr>
        <w:pStyle w:val="TH"/>
      </w:pPr>
      <w:r w:rsidRPr="00357143">
        <w:t xml:space="preserve">Table 9.6.26.3-1: </w:t>
      </w:r>
      <w:del w:id="18" w:author="Kraft, Andreas" w:date="2022-01-21T12:03:00Z">
        <w:r w:rsidRPr="00357143" w:rsidDel="009D1FBF">
          <w:delText xml:space="preserve">Commonly </w:delText>
        </w:r>
      </w:del>
      <w:ins w:id="19" w:author="Kraft, Andreas" w:date="2022-01-21T12:03:00Z">
        <w:r>
          <w:t>Common and Resource Specific</w:t>
        </w:r>
        <w:r w:rsidRPr="00357143">
          <w:t xml:space="preserve"> </w:t>
        </w:r>
      </w:ins>
      <w:del w:id="20" w:author="Kraft, Andreas" w:date="2022-01-21T12:03:00Z">
        <w:r w:rsidRPr="00357143" w:rsidDel="009D1FBF">
          <w:delText xml:space="preserve">Used </w:delText>
        </w:r>
      </w:del>
      <w:r w:rsidRPr="00357143">
        <w:t>Attributes for Announced Resources</w:t>
      </w:r>
    </w:p>
    <w:tbl>
      <w:tblPr>
        <w:tblW w:w="9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728"/>
        <w:gridCol w:w="5760"/>
      </w:tblGrid>
      <w:tr w:rsidR="009D1FBF" w:rsidRPr="00357143" w14:paraId="300E4432" w14:textId="77777777" w:rsidTr="008C4D7E">
        <w:trPr>
          <w:tblHeader/>
          <w:jc w:val="center"/>
        </w:trPr>
        <w:tc>
          <w:tcPr>
            <w:tcW w:w="2160" w:type="dxa"/>
            <w:tcBorders>
              <w:bottom w:val="single" w:sz="4" w:space="0" w:color="000000"/>
            </w:tcBorders>
            <w:shd w:val="clear" w:color="auto" w:fill="E0E0E0"/>
            <w:vAlign w:val="center"/>
          </w:tcPr>
          <w:p w14:paraId="6F8A59F3" w14:textId="77777777" w:rsidR="009D1FBF" w:rsidRPr="00357143" w:rsidRDefault="009D1FBF" w:rsidP="008C4D7E">
            <w:pPr>
              <w:pStyle w:val="TAH"/>
              <w:keepNext w:val="0"/>
              <w:keepLines w:val="0"/>
              <w:rPr>
                <w:rFonts w:eastAsia="Arial Unicode MS"/>
              </w:rPr>
            </w:pPr>
            <w:r w:rsidRPr="00357143">
              <w:rPr>
                <w:rFonts w:eastAsia="Arial Unicode MS"/>
              </w:rPr>
              <w:t>Attribute Name</w:t>
            </w:r>
          </w:p>
        </w:tc>
        <w:tc>
          <w:tcPr>
            <w:tcW w:w="1728" w:type="dxa"/>
            <w:tcBorders>
              <w:bottom w:val="single" w:sz="4" w:space="0" w:color="000000"/>
            </w:tcBorders>
            <w:shd w:val="clear" w:color="auto" w:fill="E0E0E0"/>
            <w:vAlign w:val="center"/>
          </w:tcPr>
          <w:p w14:paraId="29A9BEE2" w14:textId="77777777" w:rsidR="009D1FBF" w:rsidRPr="00357143" w:rsidRDefault="009D1FBF" w:rsidP="008C4D7E">
            <w:pPr>
              <w:pStyle w:val="TAH"/>
              <w:keepNext w:val="0"/>
              <w:keepLines w:val="0"/>
              <w:rPr>
                <w:rFonts w:eastAsia="Arial Unicode MS"/>
              </w:rPr>
            </w:pPr>
            <w:r w:rsidRPr="00357143">
              <w:rPr>
                <w:rFonts w:eastAsia="Arial Unicode MS"/>
              </w:rPr>
              <w:t>Mandatory /Optional</w:t>
            </w:r>
          </w:p>
        </w:tc>
        <w:tc>
          <w:tcPr>
            <w:tcW w:w="5760" w:type="dxa"/>
            <w:tcBorders>
              <w:bottom w:val="single" w:sz="4" w:space="0" w:color="000000"/>
            </w:tcBorders>
            <w:shd w:val="clear" w:color="auto" w:fill="E0E0E0"/>
            <w:vAlign w:val="center"/>
          </w:tcPr>
          <w:p w14:paraId="700CA476" w14:textId="77777777" w:rsidR="009D1FBF" w:rsidRPr="00357143" w:rsidRDefault="009D1FBF" w:rsidP="008C4D7E">
            <w:pPr>
              <w:pStyle w:val="TAH"/>
              <w:keepNext w:val="0"/>
              <w:keepLines w:val="0"/>
              <w:rPr>
                <w:rFonts w:eastAsia="Arial Unicode MS"/>
              </w:rPr>
            </w:pPr>
            <w:r w:rsidRPr="00357143">
              <w:rPr>
                <w:rFonts w:eastAsia="Arial Unicode MS"/>
              </w:rPr>
              <w:t>Description</w:t>
            </w:r>
          </w:p>
        </w:tc>
      </w:tr>
      <w:tr w:rsidR="009D1FBF" w:rsidRPr="00357143" w14:paraId="595A6706" w14:textId="77777777" w:rsidTr="008C4D7E">
        <w:trPr>
          <w:jc w:val="center"/>
        </w:trPr>
        <w:tc>
          <w:tcPr>
            <w:tcW w:w="2160" w:type="dxa"/>
            <w:shd w:val="clear" w:color="auto" w:fill="auto"/>
          </w:tcPr>
          <w:p w14:paraId="2E5AF96C" w14:textId="77777777" w:rsidR="009D1FBF" w:rsidRPr="00357143" w:rsidRDefault="009D1FBF" w:rsidP="008C4D7E">
            <w:pPr>
              <w:pStyle w:val="TAL"/>
              <w:keepNext w:val="0"/>
              <w:keepLines w:val="0"/>
              <w:rPr>
                <w:rFonts w:eastAsia="Arial Unicode MS"/>
                <w:i/>
              </w:rPr>
            </w:pPr>
            <w:proofErr w:type="spellStart"/>
            <w:r w:rsidRPr="00357143">
              <w:rPr>
                <w:rFonts w:eastAsia="Arial Unicode MS"/>
                <w:i/>
              </w:rPr>
              <w:t>accessControlPolicyIDs</w:t>
            </w:r>
            <w:proofErr w:type="spellEnd"/>
          </w:p>
        </w:tc>
        <w:tc>
          <w:tcPr>
            <w:tcW w:w="1728" w:type="dxa"/>
            <w:shd w:val="clear" w:color="auto" w:fill="auto"/>
          </w:tcPr>
          <w:p w14:paraId="731F741B" w14:textId="77777777" w:rsidR="009D1FBF" w:rsidRPr="00357143" w:rsidRDefault="009D1FBF" w:rsidP="008C4D7E">
            <w:pPr>
              <w:pStyle w:val="TAL"/>
              <w:keepLines w:val="0"/>
              <w:jc w:val="center"/>
              <w:rPr>
                <w:rFonts w:eastAsia="Arial Unicode MS"/>
              </w:rPr>
            </w:pPr>
            <w:r w:rsidRPr="00357143">
              <w:rPr>
                <w:rFonts w:eastAsia="Arial Unicode MS"/>
              </w:rPr>
              <w:t>Conditionally Mandatory</w:t>
            </w:r>
          </w:p>
        </w:tc>
        <w:tc>
          <w:tcPr>
            <w:tcW w:w="5760" w:type="dxa"/>
            <w:shd w:val="clear" w:color="auto" w:fill="auto"/>
          </w:tcPr>
          <w:p w14:paraId="18B621C7" w14:textId="77777777" w:rsidR="009D1FBF" w:rsidRPr="00357143" w:rsidRDefault="009D1FBF" w:rsidP="008C4D7E">
            <w:pPr>
              <w:pStyle w:val="TAL"/>
              <w:keepNext w:val="0"/>
              <w:keepLines w:val="0"/>
              <w:rPr>
                <w:rFonts w:eastAsia="Arial Unicode MS"/>
              </w:rPr>
            </w:pPr>
            <w:r w:rsidRPr="00357143">
              <w:rPr>
                <w:rFonts w:eastAsia="Arial Unicode MS"/>
              </w:rPr>
              <w:t xml:space="preserve">The list of identifiers (either an ID or a URI) of an </w:t>
            </w:r>
            <w:r w:rsidRPr="00357143">
              <w:rPr>
                <w:rFonts w:eastAsia="Arial Unicode MS"/>
                <w:i/>
              </w:rPr>
              <w:t>&lt;</w:t>
            </w:r>
            <w:proofErr w:type="spellStart"/>
            <w:r w:rsidRPr="00357143">
              <w:rPr>
                <w:rFonts w:eastAsia="Arial Unicode MS"/>
                <w:i/>
              </w:rPr>
              <w:t>accessControlPolicy</w:t>
            </w:r>
            <w:proofErr w:type="spellEnd"/>
            <w:r w:rsidRPr="00357143">
              <w:rPr>
                <w:rFonts w:eastAsia="Arial Unicode MS"/>
                <w:i/>
              </w:rPr>
              <w:t>&gt;</w:t>
            </w:r>
            <w:r w:rsidRPr="00357143">
              <w:rPr>
                <w:rFonts w:eastAsia="Arial Unicode MS"/>
              </w:rPr>
              <w:t xml:space="preserve"> resource announced by the original resource See clause 9.6.1.3.2 for further information on this attribute. </w:t>
            </w:r>
          </w:p>
          <w:p w14:paraId="1E3A8D69" w14:textId="77777777" w:rsidR="009D1FBF" w:rsidRPr="00357143" w:rsidRDefault="009D1FBF" w:rsidP="008C4D7E">
            <w:pPr>
              <w:pStyle w:val="TAL"/>
              <w:keepNext w:val="0"/>
              <w:keepLines w:val="0"/>
              <w:rPr>
                <w:rFonts w:eastAsia="Arial Unicode MS"/>
              </w:rPr>
            </w:pPr>
          </w:p>
          <w:p w14:paraId="474FBEE0" w14:textId="77777777" w:rsidR="009D1FBF" w:rsidRPr="00357143" w:rsidRDefault="009D1FBF" w:rsidP="008C4D7E">
            <w:pPr>
              <w:pStyle w:val="TAL"/>
              <w:keepNext w:val="0"/>
              <w:keepLines w:val="0"/>
              <w:rPr>
                <w:rFonts w:eastAsia="Arial Unicode MS"/>
              </w:rPr>
            </w:pPr>
            <w:r w:rsidRPr="00357143">
              <w:rPr>
                <w:rFonts w:eastAsia="Arial Unicode MS"/>
              </w:rPr>
              <w:t xml:space="preserve">If this attribute was not present in the original resource, the original resource shall include this attribute by providing the </w:t>
            </w:r>
            <w:proofErr w:type="spellStart"/>
            <w:r w:rsidRPr="00357143">
              <w:rPr>
                <w:rFonts w:eastAsia="Arial Unicode MS"/>
                <w:i/>
              </w:rPr>
              <w:t>accessControlPolicyIDs</w:t>
            </w:r>
            <w:proofErr w:type="spellEnd"/>
            <w:r w:rsidRPr="00357143">
              <w:rPr>
                <w:rFonts w:eastAsia="Arial Unicode MS"/>
              </w:rPr>
              <w:t xml:space="preserve"> from the original resource's parent resource or from the local policy according at the original resource.</w:t>
            </w:r>
          </w:p>
        </w:tc>
      </w:tr>
      <w:tr w:rsidR="009D1FBF" w:rsidRPr="00357143" w14:paraId="63900789" w14:textId="77777777" w:rsidTr="008C4D7E">
        <w:trPr>
          <w:jc w:val="center"/>
        </w:trPr>
        <w:tc>
          <w:tcPr>
            <w:tcW w:w="2160" w:type="dxa"/>
            <w:shd w:val="clear" w:color="auto" w:fill="auto"/>
          </w:tcPr>
          <w:p w14:paraId="7C2F2E3D" w14:textId="77777777" w:rsidR="009D1FBF" w:rsidRPr="00357143" w:rsidRDefault="009D1FBF" w:rsidP="008C4D7E">
            <w:pPr>
              <w:pStyle w:val="TAL"/>
              <w:keepNext w:val="0"/>
              <w:keepLines w:val="0"/>
              <w:rPr>
                <w:rFonts w:eastAsia="Arial Unicode MS"/>
                <w:i/>
              </w:rPr>
            </w:pPr>
            <w:proofErr w:type="spellStart"/>
            <w:r w:rsidRPr="00357143">
              <w:rPr>
                <w:rFonts w:eastAsia="Arial Unicode MS"/>
                <w:i/>
              </w:rPr>
              <w:t>stateTag</w:t>
            </w:r>
            <w:proofErr w:type="spellEnd"/>
          </w:p>
        </w:tc>
        <w:tc>
          <w:tcPr>
            <w:tcW w:w="1728" w:type="dxa"/>
            <w:shd w:val="clear" w:color="auto" w:fill="auto"/>
          </w:tcPr>
          <w:p w14:paraId="390DCAEE" w14:textId="77777777" w:rsidR="009D1FBF" w:rsidRPr="00357143" w:rsidRDefault="009D1FBF" w:rsidP="008C4D7E">
            <w:pPr>
              <w:pStyle w:val="TAL"/>
              <w:keepLines w:val="0"/>
              <w:jc w:val="center"/>
              <w:rPr>
                <w:rFonts w:eastAsia="Arial Unicode MS"/>
              </w:rPr>
            </w:pPr>
            <w:r w:rsidRPr="00357143">
              <w:rPr>
                <w:rFonts w:eastAsia="Arial Unicode MS"/>
              </w:rPr>
              <w:t>Conditionally Mandatory</w:t>
            </w:r>
          </w:p>
        </w:tc>
        <w:tc>
          <w:tcPr>
            <w:tcW w:w="5760" w:type="dxa"/>
            <w:shd w:val="clear" w:color="auto" w:fill="auto"/>
          </w:tcPr>
          <w:p w14:paraId="612ECE2C" w14:textId="77777777" w:rsidR="009D1FBF" w:rsidRPr="00357143" w:rsidRDefault="009D1FBF" w:rsidP="008C4D7E">
            <w:pPr>
              <w:pStyle w:val="TAL"/>
              <w:keepNext w:val="0"/>
              <w:keepLines w:val="0"/>
              <w:rPr>
                <w:rFonts w:eastAsia="Arial Unicode MS"/>
              </w:rPr>
            </w:pPr>
            <w:r w:rsidRPr="00357143">
              <w:rPr>
                <w:rFonts w:eastAsia="Arial Unicode MS"/>
              </w:rPr>
              <w:t>A</w:t>
            </w:r>
            <w:r w:rsidRPr="00357143">
              <w:rPr>
                <w:rFonts w:eastAsia="Arial Unicode MS" w:hint="eastAsia"/>
                <w:lang w:eastAsia="ja-JP"/>
              </w:rPr>
              <w:t>n</w:t>
            </w:r>
            <w:r w:rsidRPr="00357143">
              <w:rPr>
                <w:rFonts w:eastAsia="Arial Unicode MS"/>
              </w:rPr>
              <w:t xml:space="preserve"> </w:t>
            </w:r>
            <w:r w:rsidRPr="00357143">
              <w:rPr>
                <w:rFonts w:eastAsia="Arial Unicode MS" w:hint="eastAsia"/>
                <w:lang w:eastAsia="ja-JP"/>
              </w:rPr>
              <w:t>incremental counter of modification on the resource.</w:t>
            </w:r>
          </w:p>
          <w:p w14:paraId="5BA85349" w14:textId="77777777" w:rsidR="009D1FBF" w:rsidRPr="00357143" w:rsidRDefault="009D1FBF" w:rsidP="008C4D7E">
            <w:pPr>
              <w:pStyle w:val="TAL"/>
              <w:keepNext w:val="0"/>
              <w:keepLines w:val="0"/>
              <w:rPr>
                <w:rFonts w:eastAsia="Arial Unicode MS"/>
              </w:rPr>
            </w:pPr>
            <w:r w:rsidRPr="00357143">
              <w:rPr>
                <w:rFonts w:eastAsia="Arial Unicode MS"/>
              </w:rPr>
              <w:t>See clause 9.6.1.3.2 for information on this attribute.</w:t>
            </w:r>
          </w:p>
        </w:tc>
      </w:tr>
      <w:tr w:rsidR="009D1FBF" w:rsidRPr="00357143" w14:paraId="5DC68819" w14:textId="77777777" w:rsidTr="008C4D7E">
        <w:trPr>
          <w:jc w:val="center"/>
        </w:trPr>
        <w:tc>
          <w:tcPr>
            <w:tcW w:w="2160" w:type="dxa"/>
            <w:shd w:val="clear" w:color="auto" w:fill="auto"/>
          </w:tcPr>
          <w:p w14:paraId="277E01D1" w14:textId="77777777" w:rsidR="009D1FBF" w:rsidRPr="00357143" w:rsidRDefault="009D1FBF" w:rsidP="008C4D7E">
            <w:pPr>
              <w:pStyle w:val="TAL"/>
              <w:keepNext w:val="0"/>
              <w:keepLines w:val="0"/>
              <w:rPr>
                <w:rFonts w:eastAsia="Arial Unicode MS"/>
                <w:i/>
              </w:rPr>
            </w:pPr>
            <w:r w:rsidRPr="00357143">
              <w:rPr>
                <w:rFonts w:eastAsia="Arial Unicode MS"/>
                <w:i/>
              </w:rPr>
              <w:t>labels</w:t>
            </w:r>
          </w:p>
        </w:tc>
        <w:tc>
          <w:tcPr>
            <w:tcW w:w="1728" w:type="dxa"/>
            <w:shd w:val="clear" w:color="auto" w:fill="auto"/>
          </w:tcPr>
          <w:p w14:paraId="281869BF" w14:textId="77777777" w:rsidR="009D1FBF" w:rsidRPr="00357143" w:rsidRDefault="009D1FBF" w:rsidP="008C4D7E">
            <w:pPr>
              <w:pStyle w:val="TAL"/>
              <w:keepLines w:val="0"/>
              <w:jc w:val="center"/>
              <w:rPr>
                <w:rFonts w:eastAsia="Arial Unicode MS"/>
              </w:rPr>
            </w:pPr>
            <w:r w:rsidRPr="00357143">
              <w:rPr>
                <w:rFonts w:eastAsia="Arial Unicode MS"/>
              </w:rPr>
              <w:t>Conditionally Mandatory</w:t>
            </w:r>
          </w:p>
        </w:tc>
        <w:tc>
          <w:tcPr>
            <w:tcW w:w="5760" w:type="dxa"/>
            <w:shd w:val="clear" w:color="auto" w:fill="auto"/>
          </w:tcPr>
          <w:p w14:paraId="4B9D8E6A" w14:textId="77777777" w:rsidR="009D1FBF" w:rsidRPr="00357143" w:rsidRDefault="009D1FBF" w:rsidP="008C4D7E">
            <w:pPr>
              <w:pStyle w:val="TAL"/>
              <w:rPr>
                <w:rFonts w:eastAsia="Arial Unicode MS"/>
                <w:lang w:eastAsia="zh-CN"/>
              </w:rPr>
            </w:pPr>
            <w:r w:rsidRPr="00357143">
              <w:rPr>
                <w:rFonts w:eastAsia="Arial Unicode MS"/>
              </w:rPr>
              <w:t>Tokens used as keys for discovering resources as announced by the original resource. See clause 9.6.1.3 for further information on this attribute.</w:t>
            </w:r>
          </w:p>
          <w:p w14:paraId="766D6407" w14:textId="77777777" w:rsidR="009D1FBF" w:rsidRPr="00357143" w:rsidRDefault="009D1FBF" w:rsidP="008C4D7E">
            <w:pPr>
              <w:pStyle w:val="TAL"/>
              <w:rPr>
                <w:rFonts w:eastAsia="Arial Unicode MS"/>
                <w:lang w:eastAsia="zh-CN"/>
              </w:rPr>
            </w:pPr>
          </w:p>
          <w:p w14:paraId="5DA3537B" w14:textId="77777777" w:rsidR="009D1FBF" w:rsidRPr="00357143" w:rsidRDefault="009D1FBF" w:rsidP="008C4D7E">
            <w:pPr>
              <w:pStyle w:val="TAL"/>
              <w:keepNext w:val="0"/>
              <w:keepLines w:val="0"/>
              <w:rPr>
                <w:rFonts w:eastAsia="Arial Unicode MS"/>
              </w:rPr>
            </w:pPr>
            <w:r w:rsidRPr="00357143">
              <w:rPr>
                <w:rFonts w:eastAsia="Arial Unicode MS"/>
              </w:rPr>
              <w:t>The attribute is conditionally mandatory, which means that the attribute shall exist in the announced resource if it is present in the original resource.</w:t>
            </w:r>
          </w:p>
        </w:tc>
      </w:tr>
      <w:tr w:rsidR="009D1FBF" w:rsidRPr="00357143" w14:paraId="7A04FEFD" w14:textId="77777777" w:rsidTr="008C4D7E">
        <w:trPr>
          <w:jc w:val="center"/>
        </w:trPr>
        <w:tc>
          <w:tcPr>
            <w:tcW w:w="2160" w:type="dxa"/>
            <w:shd w:val="clear" w:color="auto" w:fill="auto"/>
          </w:tcPr>
          <w:p w14:paraId="24600EEF" w14:textId="77777777" w:rsidR="009D1FBF" w:rsidRPr="00357143" w:rsidRDefault="009D1FBF" w:rsidP="008C4D7E">
            <w:pPr>
              <w:pStyle w:val="TAL"/>
              <w:keepNext w:val="0"/>
              <w:keepLines w:val="0"/>
              <w:rPr>
                <w:rFonts w:eastAsia="Arial Unicode MS"/>
                <w:i/>
              </w:rPr>
            </w:pPr>
            <w:proofErr w:type="spellStart"/>
            <w:r>
              <w:rPr>
                <w:rFonts w:eastAsia="Arial Unicode MS" w:cs="Arial"/>
                <w:i/>
                <w:lang w:eastAsia="ko-KR"/>
              </w:rPr>
              <w:t>registrationS</w:t>
            </w:r>
            <w:r w:rsidRPr="00B0046F">
              <w:rPr>
                <w:rFonts w:eastAsia="Arial Unicode MS"/>
                <w:i/>
                <w:color w:val="000000"/>
              </w:rPr>
              <w:t>tatus</w:t>
            </w:r>
            <w:proofErr w:type="spellEnd"/>
          </w:p>
        </w:tc>
        <w:tc>
          <w:tcPr>
            <w:tcW w:w="1728" w:type="dxa"/>
            <w:shd w:val="clear" w:color="auto" w:fill="auto"/>
          </w:tcPr>
          <w:p w14:paraId="1429B73A" w14:textId="4EA163D0" w:rsidR="009D1FBF" w:rsidRPr="00357143" w:rsidRDefault="009D1FBF" w:rsidP="008C4D7E">
            <w:pPr>
              <w:pStyle w:val="TAL"/>
              <w:keepLines w:val="0"/>
              <w:jc w:val="center"/>
              <w:rPr>
                <w:rFonts w:eastAsia="Arial Unicode MS"/>
              </w:rPr>
            </w:pPr>
            <w:del w:id="21" w:author="Kraft, Andreas" w:date="2022-01-21T12:15:00Z">
              <w:r w:rsidRPr="00B0046F" w:rsidDel="00A44CA3">
                <w:rPr>
                  <w:rFonts w:eastAsia="Arial Unicode MS"/>
                  <w:color w:val="000000"/>
                </w:rPr>
                <w:delText>Optional</w:delText>
              </w:r>
            </w:del>
            <w:ins w:id="22" w:author="Kraft, Andreas" w:date="2022-01-21T12:15:00Z">
              <w:r w:rsidR="00A44CA3">
                <w:rPr>
                  <w:rFonts w:eastAsia="Arial Unicode MS"/>
                  <w:color w:val="000000"/>
                </w:rPr>
                <w:t>Conditional Mandatory</w:t>
              </w:r>
            </w:ins>
          </w:p>
        </w:tc>
        <w:tc>
          <w:tcPr>
            <w:tcW w:w="5760" w:type="dxa"/>
            <w:shd w:val="clear" w:color="auto" w:fill="auto"/>
          </w:tcPr>
          <w:p w14:paraId="1F66DBBA" w14:textId="7ACAA78F" w:rsidR="009D1FBF" w:rsidRPr="00B0046F" w:rsidRDefault="009D1FBF" w:rsidP="008C4D7E">
            <w:pPr>
              <w:keepNext/>
              <w:keepLines/>
              <w:spacing w:after="0"/>
              <w:rPr>
                <w:rFonts w:ascii="Arial" w:eastAsia="Arial Unicode MS" w:hAnsi="Arial" w:cs="Arial"/>
                <w:color w:val="000000"/>
                <w:sz w:val="18"/>
                <w:szCs w:val="18"/>
                <w:lang w:eastAsia="ko-KR"/>
              </w:rPr>
            </w:pPr>
            <w:del w:id="23" w:author="Kraft, Andreas" w:date="2022-01-21T12:10:00Z">
              <w:r w:rsidRPr="00B0046F" w:rsidDel="00CD404B">
                <w:rPr>
                  <w:rFonts w:ascii="Arial" w:eastAsia="Arial Unicode MS" w:hAnsi="Arial" w:cs="Arial"/>
                  <w:color w:val="000000"/>
                  <w:sz w:val="18"/>
                  <w:szCs w:val="18"/>
                  <w:lang w:eastAsia="ko-KR"/>
                </w:rPr>
                <w:delText xml:space="preserve">Only optional for announced &lt;AE&gt; resource. </w:delText>
              </w:r>
            </w:del>
            <w:r w:rsidRPr="00B0046F">
              <w:rPr>
                <w:rFonts w:ascii="Arial" w:eastAsia="Arial Unicode MS" w:hAnsi="Arial" w:cs="Arial"/>
                <w:color w:val="000000"/>
                <w:sz w:val="18"/>
                <w:szCs w:val="18"/>
                <w:lang w:eastAsia="ko-KR"/>
              </w:rPr>
              <w:t>Denotes status of the announced AE registration. If ACTIVE, the announced &lt;</w:t>
            </w:r>
            <w:r w:rsidRPr="00B0046F">
              <w:rPr>
                <w:rFonts w:ascii="Arial" w:eastAsia="Arial Unicode MS" w:hAnsi="Arial" w:cs="Arial"/>
                <w:i/>
                <w:color w:val="000000"/>
                <w:sz w:val="18"/>
                <w:szCs w:val="18"/>
                <w:lang w:eastAsia="ko-KR"/>
              </w:rPr>
              <w:t>AE</w:t>
            </w:r>
            <w:r w:rsidRPr="00B0046F">
              <w:rPr>
                <w:rFonts w:ascii="Arial" w:eastAsia="Arial Unicode MS" w:hAnsi="Arial" w:cs="Arial"/>
                <w:color w:val="000000"/>
                <w:sz w:val="18"/>
                <w:szCs w:val="18"/>
                <w:lang w:eastAsia="ko-KR"/>
              </w:rPr>
              <w:t>&gt; resource and all its child resources may be discoverable. If INACTIVE, the announced &lt;</w:t>
            </w:r>
            <w:r w:rsidRPr="00B0046F">
              <w:rPr>
                <w:rFonts w:ascii="Arial" w:eastAsia="Arial Unicode MS" w:hAnsi="Arial" w:cs="Arial"/>
                <w:i/>
                <w:color w:val="000000"/>
                <w:sz w:val="18"/>
                <w:szCs w:val="18"/>
                <w:lang w:eastAsia="ko-KR"/>
              </w:rPr>
              <w:t>AE</w:t>
            </w:r>
            <w:r w:rsidRPr="00B0046F">
              <w:rPr>
                <w:rFonts w:ascii="Arial" w:eastAsia="Arial Unicode MS" w:hAnsi="Arial" w:cs="Arial"/>
                <w:color w:val="000000"/>
                <w:sz w:val="18"/>
                <w:szCs w:val="18"/>
                <w:lang w:eastAsia="ko-KR"/>
              </w:rPr>
              <w:t xml:space="preserve">&gt; registration and all its child resources shall not be discoverable. </w:t>
            </w:r>
          </w:p>
          <w:p w14:paraId="48083620" w14:textId="77777777" w:rsidR="009D1FBF" w:rsidRPr="00B0046F" w:rsidRDefault="009D1FBF" w:rsidP="008C4D7E">
            <w:pPr>
              <w:keepNext/>
              <w:keepLines/>
              <w:spacing w:after="0"/>
              <w:rPr>
                <w:rFonts w:ascii="Arial" w:eastAsia="Arial Unicode MS" w:hAnsi="Arial" w:cs="Arial"/>
                <w:color w:val="000000"/>
                <w:sz w:val="18"/>
                <w:szCs w:val="18"/>
                <w:lang w:eastAsia="ko-KR"/>
              </w:rPr>
            </w:pPr>
          </w:p>
          <w:p w14:paraId="145D3519" w14:textId="0C40B4EB" w:rsidR="009D1FBF" w:rsidRDefault="009D1FBF" w:rsidP="008C4D7E">
            <w:pPr>
              <w:pStyle w:val="TAL"/>
              <w:rPr>
                <w:ins w:id="24" w:author="Kraft, Andreas" w:date="2022-01-21T12:14:00Z"/>
                <w:rFonts w:eastAsia="Arial Unicode MS" w:cs="Arial"/>
                <w:color w:val="000000"/>
                <w:szCs w:val="18"/>
              </w:rPr>
            </w:pPr>
            <w:del w:id="25" w:author="Kraft, Andreas" w:date="2022-01-21T12:09:00Z">
              <w:r w:rsidRPr="00B0046F" w:rsidDel="00CD404B">
                <w:rPr>
                  <w:rFonts w:eastAsia="Arial Unicode MS" w:cs="Arial"/>
                  <w:color w:val="000000"/>
                  <w:szCs w:val="18"/>
                </w:rPr>
                <w:delText>The attribute is conditionally mandatory, which means that the attribute shall exist in the announced resource if it is present in the original resource.</w:delText>
              </w:r>
            </w:del>
          </w:p>
          <w:p w14:paraId="780FF924" w14:textId="6D6690F7" w:rsidR="00A44CA3" w:rsidRPr="00A44CA3" w:rsidRDefault="00A44CA3" w:rsidP="00A44CA3">
            <w:pPr>
              <w:pStyle w:val="TAL"/>
              <w:rPr>
                <w:ins w:id="26" w:author="Kraft, Andreas" w:date="2022-01-21T12:14:00Z"/>
                <w:rFonts w:eastAsia="Arial Unicode MS" w:cs="Arial"/>
                <w:color w:val="000000"/>
                <w:szCs w:val="18"/>
              </w:rPr>
            </w:pPr>
            <w:ins w:id="27" w:author="Kraft, Andreas" w:date="2022-01-21T12:15:00Z">
              <w:r>
                <w:rPr>
                  <w:rFonts w:eastAsia="Arial Unicode MS" w:cs="Arial"/>
                  <w:color w:val="000000"/>
                  <w:szCs w:val="18"/>
                </w:rPr>
                <w:t xml:space="preserve">Only </w:t>
              </w:r>
            </w:ins>
            <w:ins w:id="28" w:author="Kraft, Andreas" w:date="2022-01-21T12:14:00Z">
              <w:r w:rsidRPr="00A44CA3">
                <w:rPr>
                  <w:rFonts w:eastAsia="Arial Unicode MS" w:cs="Arial"/>
                  <w:color w:val="000000"/>
                  <w:szCs w:val="18"/>
                </w:rPr>
                <w:t xml:space="preserve">Conditional Mandatory if </w:t>
              </w:r>
            </w:ins>
            <w:ins w:id="29" w:author="Kraft, Andreas" w:date="2022-01-21T12:15:00Z">
              <w:r>
                <w:rPr>
                  <w:rFonts w:eastAsia="Arial Unicode MS" w:cs="Arial"/>
                  <w:color w:val="000000"/>
                  <w:szCs w:val="18"/>
                </w:rPr>
                <w:t>the</w:t>
              </w:r>
            </w:ins>
            <w:ins w:id="30" w:author="Kraft, Andreas" w:date="2022-01-21T12:14:00Z">
              <w:r w:rsidRPr="00A44CA3">
                <w:rPr>
                  <w:rFonts w:eastAsia="Arial Unicode MS" w:cs="Arial"/>
                  <w:color w:val="000000"/>
                  <w:szCs w:val="18"/>
                </w:rPr>
                <w:t xml:space="preserve"> AE-ID-Stem starts with 'S' and </w:t>
              </w:r>
            </w:ins>
            <w:ins w:id="31" w:author="Kraft, Andreas" w:date="2022-01-21T12:15:00Z">
              <w:r>
                <w:rPr>
                  <w:rFonts w:eastAsia="Arial Unicode MS" w:cs="Arial"/>
                  <w:color w:val="000000"/>
                  <w:szCs w:val="18"/>
                </w:rPr>
                <w:t xml:space="preserve">the </w:t>
              </w:r>
            </w:ins>
            <w:ins w:id="32" w:author="Kraft, Andreas" w:date="2022-01-21T12:14:00Z">
              <w:r w:rsidRPr="00A44CA3">
                <w:rPr>
                  <w:rFonts w:eastAsia="Arial Unicode MS" w:cs="Arial"/>
                  <w:color w:val="000000"/>
                  <w:szCs w:val="18"/>
                </w:rPr>
                <w:t>AE includes an AE-ID-Stem (re-registration to a new Registrar CSE)</w:t>
              </w:r>
            </w:ins>
            <w:ins w:id="33" w:author="Kraft, Andreas" w:date="2022-01-21T12:15:00Z">
              <w:r>
                <w:rPr>
                  <w:rFonts w:eastAsia="Arial Unicode MS" w:cs="Arial"/>
                  <w:color w:val="000000"/>
                  <w:szCs w:val="18"/>
                </w:rPr>
                <w:t>.</w:t>
              </w:r>
            </w:ins>
          </w:p>
          <w:p w14:paraId="296953B8" w14:textId="419728AD" w:rsidR="00A44CA3" w:rsidRDefault="00A44CA3" w:rsidP="00A44CA3">
            <w:pPr>
              <w:pStyle w:val="TAL"/>
              <w:rPr>
                <w:ins w:id="34" w:author="Kraft, Andreas" w:date="2022-01-21T12:13:00Z"/>
                <w:rFonts w:eastAsia="Arial Unicode MS" w:cs="Arial"/>
                <w:color w:val="000000"/>
                <w:szCs w:val="18"/>
              </w:rPr>
            </w:pPr>
            <w:ins w:id="35" w:author="Kraft, Andreas" w:date="2022-01-21T12:14:00Z">
              <w:r w:rsidRPr="00A44CA3">
                <w:rPr>
                  <w:rFonts w:eastAsia="Arial Unicode MS" w:cs="Arial"/>
                  <w:color w:val="000000"/>
                  <w:szCs w:val="18"/>
                </w:rPr>
                <w:t>See clause 10.2.2.2, case e), step 007e</w:t>
              </w:r>
            </w:ins>
            <w:ins w:id="36" w:author="Kraft, Andreas" w:date="2022-01-21T12:15:00Z">
              <w:r>
                <w:rPr>
                  <w:rFonts w:eastAsia="Arial Unicode MS" w:cs="Arial"/>
                  <w:color w:val="000000"/>
                  <w:szCs w:val="18"/>
                </w:rPr>
                <w:t xml:space="preserve"> for further details.</w:t>
              </w:r>
            </w:ins>
          </w:p>
          <w:p w14:paraId="7E11555E" w14:textId="5B20E09D" w:rsidR="00CD404B" w:rsidRPr="00357143" w:rsidRDefault="00CD404B" w:rsidP="008C4D7E">
            <w:pPr>
              <w:pStyle w:val="TAL"/>
              <w:rPr>
                <w:rFonts w:eastAsia="Arial Unicode MS"/>
              </w:rPr>
            </w:pPr>
          </w:p>
        </w:tc>
      </w:tr>
    </w:tbl>
    <w:p w14:paraId="1B04566A" w14:textId="77777777" w:rsidR="009D1FBF" w:rsidRDefault="009D1FBF" w:rsidP="00C445AF">
      <w:pPr>
        <w:pStyle w:val="berschrift3"/>
        <w:ind w:left="0" w:firstLine="0"/>
      </w:pPr>
    </w:p>
    <w:p w14:paraId="46660565" w14:textId="6399B6BD" w:rsidR="00C420A6" w:rsidRDefault="00C420A6" w:rsidP="00C420A6">
      <w:pPr>
        <w:pStyle w:val="berschrift3"/>
        <w:rPr>
          <w:lang w:val="en-US"/>
        </w:rPr>
      </w:pPr>
      <w:r w:rsidRPr="0083538B">
        <w:t>*****</w:t>
      </w:r>
      <w:r>
        <w:t xml:space="preserve">**************** End </w:t>
      </w:r>
      <w:proofErr w:type="spellStart"/>
      <w:r>
        <w:t>of</w:t>
      </w:r>
      <w:proofErr w:type="spellEnd"/>
      <w:r>
        <w:t xml:space="preserve"> Change </w:t>
      </w:r>
      <w:r w:rsidR="00351151">
        <w:rPr>
          <w:lang w:val="de-DE"/>
        </w:rPr>
        <w:t>1</w:t>
      </w:r>
      <w:r>
        <w:rPr>
          <w:lang w:val="en-US"/>
        </w:rPr>
        <w:t xml:space="preserve"> </w:t>
      </w:r>
      <w:r w:rsidRPr="0083538B">
        <w:t>********************************</w:t>
      </w:r>
      <w:r>
        <w:rPr>
          <w:lang w:val="en-US"/>
        </w:rPr>
        <w:t>*</w:t>
      </w:r>
    </w:p>
    <w:p w14:paraId="2488E94C" w14:textId="5445F2DC" w:rsidR="00C97E8C" w:rsidRPr="00607029" w:rsidRDefault="00C97E8C" w:rsidP="00607029">
      <w:pPr>
        <w:overflowPunct/>
        <w:autoSpaceDE/>
        <w:autoSpaceDN/>
        <w:adjustRightInd/>
        <w:spacing w:after="0"/>
        <w:textAlignment w:val="auto"/>
        <w:rPr>
          <w:rFonts w:ascii="Arial" w:hAnsi="Arial"/>
          <w:sz w:val="28"/>
          <w:lang w:val="x-none"/>
        </w:rPr>
      </w:pPr>
    </w:p>
    <w:p w14:paraId="6DAC568C" w14:textId="77777777" w:rsidR="00C97E8C" w:rsidRPr="001E5033" w:rsidRDefault="00C97E8C">
      <w:pPr>
        <w:overflowPunct/>
        <w:autoSpaceDE/>
        <w:autoSpaceDN/>
        <w:adjustRightInd/>
        <w:spacing w:after="0"/>
        <w:textAlignment w:val="auto"/>
        <w:rPr>
          <w:rFonts w:ascii="Arial" w:hAnsi="Arial"/>
          <w:sz w:val="28"/>
          <w:lang w:val="en-US"/>
        </w:rPr>
      </w:pPr>
    </w:p>
    <w:sectPr w:rsidR="00C97E8C" w:rsidRPr="001E5033" w:rsidSect="00C31A7B">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0BE61" w14:textId="77777777" w:rsidR="00A65A02" w:rsidRDefault="00A65A02">
      <w:r>
        <w:separator/>
      </w:r>
    </w:p>
  </w:endnote>
  <w:endnote w:type="continuationSeparator" w:id="0">
    <w:p w14:paraId="3AC99476" w14:textId="77777777" w:rsidR="00A65A02" w:rsidRDefault="00A65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charset w:val="01"/>
    <w:family w:val="roman"/>
    <w:pitch w:val="variable"/>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45C20" w14:textId="77777777" w:rsidR="00526935" w:rsidRDefault="0052693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53418" w14:textId="77777777" w:rsidR="009C474A" w:rsidRPr="003C00E6" w:rsidRDefault="009C474A" w:rsidP="00325EA3">
    <w:pPr>
      <w:pStyle w:val="Fuzeile"/>
      <w:tabs>
        <w:tab w:val="center" w:pos="4678"/>
        <w:tab w:val="right" w:pos="9214"/>
      </w:tabs>
      <w:jc w:val="both"/>
      <w:rPr>
        <w:rFonts w:ascii="Times New Roman" w:eastAsia="Calibri" w:hAnsi="Times New Roman"/>
        <w:sz w:val="16"/>
        <w:szCs w:val="16"/>
        <w:lang w:val="en-US"/>
      </w:rPr>
    </w:pPr>
  </w:p>
  <w:p w14:paraId="012C39CA" w14:textId="0746C427" w:rsidR="009C474A" w:rsidRPr="00861D0F" w:rsidRDefault="009C474A"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526935">
      <w:rPr>
        <w:noProof/>
        <w:sz w:val="20"/>
      </w:rPr>
      <w:t>2022</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w:t>
    </w:r>
    <w:r w:rsidRPr="00861D0F">
      <w:tab/>
    </w:r>
  </w:p>
  <w:p w14:paraId="18B1AF49" w14:textId="77777777" w:rsidR="009C474A" w:rsidRPr="00424964" w:rsidRDefault="009C474A" w:rsidP="00325EA3">
    <w:pPr>
      <w:pStyle w:val="Fuzeile"/>
      <w:tabs>
        <w:tab w:val="center" w:pos="4678"/>
        <w:tab w:val="right" w:pos="9214"/>
      </w:tabs>
      <w:jc w:val="both"/>
      <w:rPr>
        <w:lang w:val="en-GB"/>
      </w:rPr>
    </w:pPr>
  </w:p>
  <w:p w14:paraId="739E4023" w14:textId="77777777" w:rsidR="009C474A" w:rsidRDefault="009C474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1F5EA" w14:textId="77777777" w:rsidR="00526935" w:rsidRDefault="005269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7180F" w14:textId="77777777" w:rsidR="00A65A02" w:rsidRDefault="00A65A02">
      <w:r>
        <w:separator/>
      </w:r>
    </w:p>
  </w:footnote>
  <w:footnote w:type="continuationSeparator" w:id="0">
    <w:p w14:paraId="4E9D0219" w14:textId="77777777" w:rsidR="00A65A02" w:rsidRDefault="00A65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D23CD" w14:textId="77777777" w:rsidR="00526935" w:rsidRDefault="0052693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8068"/>
      <w:gridCol w:w="1569"/>
    </w:tblGrid>
    <w:tr w:rsidR="009C474A" w:rsidRPr="009B635D" w14:paraId="285F4790" w14:textId="77777777" w:rsidTr="00294EEF">
      <w:trPr>
        <w:trHeight w:val="831"/>
      </w:trPr>
      <w:tc>
        <w:tcPr>
          <w:tcW w:w="8068" w:type="dxa"/>
        </w:tcPr>
        <w:p w14:paraId="6A36BA11" w14:textId="5C210971" w:rsidR="009C474A" w:rsidRPr="00823177" w:rsidRDefault="009C474A" w:rsidP="00410253">
          <w:pPr>
            <w:pStyle w:val="oneM2M-PageHead"/>
            <w:rPr>
              <w:noProof/>
            </w:rPr>
          </w:pPr>
          <w:r w:rsidRPr="00823177">
            <w:t xml:space="preserve">Doc# </w:t>
          </w:r>
          <w:r>
            <w:fldChar w:fldCharType="begin"/>
          </w:r>
          <w:r w:rsidRPr="00823177">
            <w:instrText xml:space="preserve"> FILENAME   \* MERGEFORMAT </w:instrText>
          </w:r>
          <w:r>
            <w:fldChar w:fldCharType="separate"/>
          </w:r>
          <w:r w:rsidR="00526935">
            <w:rPr>
              <w:noProof/>
            </w:rPr>
            <w:t>SDS-2022-0008-Improve_TS-0001_clause_9_6_26_3_“Common_Attributes_for_Announced_Resou.docx</w:t>
          </w:r>
          <w:r>
            <w:rPr>
              <w:noProof/>
            </w:rPr>
            <w:fldChar w:fldCharType="end"/>
          </w:r>
        </w:p>
        <w:p w14:paraId="508D13BD" w14:textId="77777777" w:rsidR="009C474A" w:rsidRPr="00A9388B" w:rsidRDefault="009C474A" w:rsidP="00410253">
          <w:pPr>
            <w:pStyle w:val="oneM2M-PageHead"/>
          </w:pPr>
          <w:r>
            <w:t>Change Request</w:t>
          </w:r>
        </w:p>
      </w:tc>
      <w:tc>
        <w:tcPr>
          <w:tcW w:w="1569" w:type="dxa"/>
        </w:tcPr>
        <w:p w14:paraId="4F3B1346" w14:textId="77777777" w:rsidR="009C474A" w:rsidRPr="009B635D" w:rsidRDefault="009C474A" w:rsidP="00410253">
          <w:pPr>
            <w:pStyle w:val="Kopfzeile"/>
            <w:jc w:val="right"/>
          </w:pPr>
          <w:r>
            <w:rPr>
              <w:lang w:val="fr-FR" w:eastAsia="fr-FR"/>
            </w:rPr>
            <w:drawing>
              <wp:inline distT="0" distB="0" distL="0" distR="0" wp14:anchorId="2D00AD79" wp14:editId="0E0BBD1F">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6A491EB3" w14:textId="77777777" w:rsidR="009C474A" w:rsidRDefault="009C474A" w:rsidP="00294EEF">
    <w:pPr>
      <w:pStyle w:val="Kopfzeile"/>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2E15A" w14:textId="77777777" w:rsidR="00526935" w:rsidRDefault="0052693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00000012"/>
    <w:multiLevelType w:val="multilevel"/>
    <w:tmpl w:val="00000012"/>
    <w:name w:val="WW8Num1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54381B"/>
    <w:multiLevelType w:val="hybridMultilevel"/>
    <w:tmpl w:val="3C362EE8"/>
    <w:lvl w:ilvl="0" w:tplc="CDBAEE00">
      <w:start w:val="9"/>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7"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67FE38EF"/>
    <w:multiLevelType w:val="multilevel"/>
    <w:tmpl w:val="53D23A84"/>
    <w:numStyleLink w:val="Annex"/>
  </w:abstractNum>
  <w:abstractNum w:abstractNumId="20"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1"/>
  </w:num>
  <w:num w:numId="2">
    <w:abstractNumId w:val="24"/>
  </w:num>
  <w:num w:numId="3">
    <w:abstractNumId w:val="4"/>
  </w:num>
  <w:num w:numId="4">
    <w:abstractNumId w:val="13"/>
  </w:num>
  <w:num w:numId="5">
    <w:abstractNumId w:val="15"/>
  </w:num>
  <w:num w:numId="6">
    <w:abstractNumId w:val="1"/>
  </w:num>
  <w:num w:numId="7">
    <w:abstractNumId w:val="0"/>
  </w:num>
  <w:num w:numId="8">
    <w:abstractNumId w:val="25"/>
  </w:num>
  <w:num w:numId="9">
    <w:abstractNumId w:val="17"/>
  </w:num>
  <w:num w:numId="10">
    <w:abstractNumId w:val="23"/>
  </w:num>
  <w:num w:numId="11">
    <w:abstractNumId w:val="16"/>
  </w:num>
  <w:num w:numId="12">
    <w:abstractNumId w:val="21"/>
  </w:num>
  <w:num w:numId="13">
    <w:abstractNumId w:val="3"/>
  </w:num>
  <w:num w:numId="14">
    <w:abstractNumId w:val="19"/>
  </w:num>
  <w:num w:numId="15">
    <w:abstractNumId w:val="14"/>
  </w:num>
  <w:num w:numId="16">
    <w:abstractNumId w:val="5"/>
  </w:num>
  <w:num w:numId="17">
    <w:abstractNumId w:val="10"/>
  </w:num>
  <w:num w:numId="18">
    <w:abstractNumId w:val="22"/>
  </w:num>
  <w:num w:numId="19">
    <w:abstractNumId w:val="7"/>
  </w:num>
  <w:num w:numId="20">
    <w:abstractNumId w:val="12"/>
  </w:num>
  <w:num w:numId="21">
    <w:abstractNumId w:val="9"/>
  </w:num>
  <w:num w:numId="22">
    <w:abstractNumId w:val="20"/>
  </w:num>
  <w:num w:numId="23">
    <w:abstractNumId w:val="6"/>
  </w:num>
  <w:num w:numId="24">
    <w:abstractNumId w:val="18"/>
  </w:num>
  <w:num w:numId="25">
    <w:abstractNumId w:val="13"/>
    <w:lvlOverride w:ilvl="0">
      <w:startOverride w:val="1"/>
    </w:lvlOverride>
  </w:num>
  <w:num w:numId="26">
    <w:abstractNumId w:val="13"/>
    <w:lvlOverride w:ilvl="0">
      <w:startOverride w:val="1"/>
    </w:lvlOverride>
  </w:num>
  <w:num w:numId="27">
    <w:abstractNumId w:val="8"/>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raft, Andreas">
    <w15:presenceInfo w15:providerId="AD" w15:userId="S::a.kraft@telekom.de::186262bf-f10f-44ec-84cb-e60cd166e3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28B3"/>
    <w:rsid w:val="000129E6"/>
    <w:rsid w:val="000142B6"/>
    <w:rsid w:val="00014539"/>
    <w:rsid w:val="00014B5C"/>
    <w:rsid w:val="0001505B"/>
    <w:rsid w:val="00015BFA"/>
    <w:rsid w:val="0002266D"/>
    <w:rsid w:val="00022EC3"/>
    <w:rsid w:val="00024617"/>
    <w:rsid w:val="000251B1"/>
    <w:rsid w:val="000259A7"/>
    <w:rsid w:val="00025E27"/>
    <w:rsid w:val="00027213"/>
    <w:rsid w:val="00032A38"/>
    <w:rsid w:val="00032FC4"/>
    <w:rsid w:val="00035E59"/>
    <w:rsid w:val="000370B3"/>
    <w:rsid w:val="00040801"/>
    <w:rsid w:val="0004161B"/>
    <w:rsid w:val="00044962"/>
    <w:rsid w:val="00044D3E"/>
    <w:rsid w:val="00045253"/>
    <w:rsid w:val="00045532"/>
    <w:rsid w:val="00045BD4"/>
    <w:rsid w:val="000460AB"/>
    <w:rsid w:val="00051166"/>
    <w:rsid w:val="000570E5"/>
    <w:rsid w:val="000572CD"/>
    <w:rsid w:val="00061295"/>
    <w:rsid w:val="00061BAB"/>
    <w:rsid w:val="000629DE"/>
    <w:rsid w:val="00063195"/>
    <w:rsid w:val="00065F37"/>
    <w:rsid w:val="000662E1"/>
    <w:rsid w:val="00067431"/>
    <w:rsid w:val="0006795E"/>
    <w:rsid w:val="00070988"/>
    <w:rsid w:val="00071CB3"/>
    <w:rsid w:val="00072905"/>
    <w:rsid w:val="00072C17"/>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580C"/>
    <w:rsid w:val="000964F0"/>
    <w:rsid w:val="00097B4D"/>
    <w:rsid w:val="00097D9F"/>
    <w:rsid w:val="000A1BBB"/>
    <w:rsid w:val="000A1F20"/>
    <w:rsid w:val="000A2D76"/>
    <w:rsid w:val="000A3B64"/>
    <w:rsid w:val="000A46A2"/>
    <w:rsid w:val="000A48EA"/>
    <w:rsid w:val="000B17AC"/>
    <w:rsid w:val="000B18E0"/>
    <w:rsid w:val="000B294C"/>
    <w:rsid w:val="000B6F8E"/>
    <w:rsid w:val="000B790C"/>
    <w:rsid w:val="000B7D29"/>
    <w:rsid w:val="000C234D"/>
    <w:rsid w:val="000C406E"/>
    <w:rsid w:val="000C4140"/>
    <w:rsid w:val="000C57B1"/>
    <w:rsid w:val="000C64C2"/>
    <w:rsid w:val="000C77FD"/>
    <w:rsid w:val="000D0F20"/>
    <w:rsid w:val="000D253E"/>
    <w:rsid w:val="000D3257"/>
    <w:rsid w:val="000D3530"/>
    <w:rsid w:val="000D3681"/>
    <w:rsid w:val="000D6579"/>
    <w:rsid w:val="000D76FA"/>
    <w:rsid w:val="000D7C16"/>
    <w:rsid w:val="000E35BE"/>
    <w:rsid w:val="000E5B9F"/>
    <w:rsid w:val="000E7C1D"/>
    <w:rsid w:val="000F0D0C"/>
    <w:rsid w:val="000F17A4"/>
    <w:rsid w:val="000F2E4E"/>
    <w:rsid w:val="000F4F7B"/>
    <w:rsid w:val="000F59C9"/>
    <w:rsid w:val="000F6B79"/>
    <w:rsid w:val="000F6E98"/>
    <w:rsid w:val="000F720E"/>
    <w:rsid w:val="0010083B"/>
    <w:rsid w:val="00101AE7"/>
    <w:rsid w:val="00102F05"/>
    <w:rsid w:val="00110197"/>
    <w:rsid w:val="00111458"/>
    <w:rsid w:val="001115E3"/>
    <w:rsid w:val="00111AA9"/>
    <w:rsid w:val="00111B0A"/>
    <w:rsid w:val="00115863"/>
    <w:rsid w:val="001169F7"/>
    <w:rsid w:val="00117366"/>
    <w:rsid w:val="001209A8"/>
    <w:rsid w:val="0012100B"/>
    <w:rsid w:val="001230C9"/>
    <w:rsid w:val="0012356C"/>
    <w:rsid w:val="00123D23"/>
    <w:rsid w:val="00123FB3"/>
    <w:rsid w:val="0012678B"/>
    <w:rsid w:val="00130058"/>
    <w:rsid w:val="00131862"/>
    <w:rsid w:val="001332FF"/>
    <w:rsid w:val="00134F0E"/>
    <w:rsid w:val="001353F9"/>
    <w:rsid w:val="00135C36"/>
    <w:rsid w:val="00135EE9"/>
    <w:rsid w:val="001378A0"/>
    <w:rsid w:val="001413C5"/>
    <w:rsid w:val="00141910"/>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70A2E"/>
    <w:rsid w:val="00172CEC"/>
    <w:rsid w:val="00172F65"/>
    <w:rsid w:val="0017447A"/>
    <w:rsid w:val="00177BF2"/>
    <w:rsid w:val="00183093"/>
    <w:rsid w:val="00183121"/>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74A"/>
    <w:rsid w:val="001B199D"/>
    <w:rsid w:val="001B3B8B"/>
    <w:rsid w:val="001B50BD"/>
    <w:rsid w:val="001B7446"/>
    <w:rsid w:val="001C5D2C"/>
    <w:rsid w:val="001D01B4"/>
    <w:rsid w:val="001D0888"/>
    <w:rsid w:val="001D1AE6"/>
    <w:rsid w:val="001D20A2"/>
    <w:rsid w:val="001D29DE"/>
    <w:rsid w:val="001D36C7"/>
    <w:rsid w:val="001D3EF4"/>
    <w:rsid w:val="001D4D12"/>
    <w:rsid w:val="001D7B6E"/>
    <w:rsid w:val="001E038A"/>
    <w:rsid w:val="001E094B"/>
    <w:rsid w:val="001E2258"/>
    <w:rsid w:val="001E467B"/>
    <w:rsid w:val="001E5033"/>
    <w:rsid w:val="001E5B0E"/>
    <w:rsid w:val="001E5F05"/>
    <w:rsid w:val="001E6521"/>
    <w:rsid w:val="001E7213"/>
    <w:rsid w:val="001E7509"/>
    <w:rsid w:val="001F2486"/>
    <w:rsid w:val="001F2657"/>
    <w:rsid w:val="001F2EF0"/>
    <w:rsid w:val="001F3880"/>
    <w:rsid w:val="001F3AFA"/>
    <w:rsid w:val="001F3BA9"/>
    <w:rsid w:val="001F3CC6"/>
    <w:rsid w:val="001F6993"/>
    <w:rsid w:val="001F6AB8"/>
    <w:rsid w:val="002014C9"/>
    <w:rsid w:val="0020299D"/>
    <w:rsid w:val="00203019"/>
    <w:rsid w:val="002048AA"/>
    <w:rsid w:val="00205125"/>
    <w:rsid w:val="00207307"/>
    <w:rsid w:val="00212112"/>
    <w:rsid w:val="002130A9"/>
    <w:rsid w:val="0021643E"/>
    <w:rsid w:val="0021708B"/>
    <w:rsid w:val="00220944"/>
    <w:rsid w:val="00220C5C"/>
    <w:rsid w:val="00221920"/>
    <w:rsid w:val="00223836"/>
    <w:rsid w:val="0022482B"/>
    <w:rsid w:val="0022524A"/>
    <w:rsid w:val="00225260"/>
    <w:rsid w:val="00226069"/>
    <w:rsid w:val="002265F2"/>
    <w:rsid w:val="0022697F"/>
    <w:rsid w:val="00227790"/>
    <w:rsid w:val="00230B4E"/>
    <w:rsid w:val="00231985"/>
    <w:rsid w:val="0023447D"/>
    <w:rsid w:val="0023557B"/>
    <w:rsid w:val="0023571A"/>
    <w:rsid w:val="00240EAD"/>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9EC"/>
    <w:rsid w:val="00266FAB"/>
    <w:rsid w:val="002675B5"/>
    <w:rsid w:val="002715F4"/>
    <w:rsid w:val="00272203"/>
    <w:rsid w:val="002722A7"/>
    <w:rsid w:val="0027374E"/>
    <w:rsid w:val="0028019C"/>
    <w:rsid w:val="00280311"/>
    <w:rsid w:val="00280E2D"/>
    <w:rsid w:val="002817F7"/>
    <w:rsid w:val="00282E08"/>
    <w:rsid w:val="00283DCE"/>
    <w:rsid w:val="00284A17"/>
    <w:rsid w:val="00284EF3"/>
    <w:rsid w:val="00285D80"/>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95DB3"/>
    <w:rsid w:val="002A0177"/>
    <w:rsid w:val="002A0DA1"/>
    <w:rsid w:val="002A270F"/>
    <w:rsid w:val="002A2D9A"/>
    <w:rsid w:val="002A36BD"/>
    <w:rsid w:val="002A70E9"/>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356"/>
    <w:rsid w:val="002C5EB9"/>
    <w:rsid w:val="002C6582"/>
    <w:rsid w:val="002C752B"/>
    <w:rsid w:val="002D01F0"/>
    <w:rsid w:val="002D3A24"/>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66E1"/>
    <w:rsid w:val="002F783F"/>
    <w:rsid w:val="003004CB"/>
    <w:rsid w:val="0030420F"/>
    <w:rsid w:val="00304FAF"/>
    <w:rsid w:val="00312257"/>
    <w:rsid w:val="00312CDE"/>
    <w:rsid w:val="0031435B"/>
    <w:rsid w:val="003167CA"/>
    <w:rsid w:val="003174E1"/>
    <w:rsid w:val="00317821"/>
    <w:rsid w:val="00317CEA"/>
    <w:rsid w:val="00320FFC"/>
    <w:rsid w:val="00321379"/>
    <w:rsid w:val="00322905"/>
    <w:rsid w:val="00322DE4"/>
    <w:rsid w:val="00323714"/>
    <w:rsid w:val="00325EA3"/>
    <w:rsid w:val="00326091"/>
    <w:rsid w:val="00326E9F"/>
    <w:rsid w:val="00327A6D"/>
    <w:rsid w:val="00327E1F"/>
    <w:rsid w:val="003313B4"/>
    <w:rsid w:val="00334A84"/>
    <w:rsid w:val="00336437"/>
    <w:rsid w:val="00336A81"/>
    <w:rsid w:val="00336E7F"/>
    <w:rsid w:val="00337A64"/>
    <w:rsid w:val="00337BAB"/>
    <w:rsid w:val="00340ECF"/>
    <w:rsid w:val="00341E15"/>
    <w:rsid w:val="00341F53"/>
    <w:rsid w:val="003421FA"/>
    <w:rsid w:val="0034272C"/>
    <w:rsid w:val="00344EF2"/>
    <w:rsid w:val="00345002"/>
    <w:rsid w:val="0034786E"/>
    <w:rsid w:val="00350A37"/>
    <w:rsid w:val="00351151"/>
    <w:rsid w:val="003532FF"/>
    <w:rsid w:val="00353AFF"/>
    <w:rsid w:val="00353D86"/>
    <w:rsid w:val="00354696"/>
    <w:rsid w:val="00356B89"/>
    <w:rsid w:val="00356C28"/>
    <w:rsid w:val="00356F4C"/>
    <w:rsid w:val="003605DF"/>
    <w:rsid w:val="003609E5"/>
    <w:rsid w:val="00361AFD"/>
    <w:rsid w:val="00362A3E"/>
    <w:rsid w:val="00363357"/>
    <w:rsid w:val="00363E57"/>
    <w:rsid w:val="00365A36"/>
    <w:rsid w:val="0036616C"/>
    <w:rsid w:val="00366D71"/>
    <w:rsid w:val="00372F66"/>
    <w:rsid w:val="00377762"/>
    <w:rsid w:val="00380093"/>
    <w:rsid w:val="003803CF"/>
    <w:rsid w:val="0038160F"/>
    <w:rsid w:val="00382998"/>
    <w:rsid w:val="00383163"/>
    <w:rsid w:val="0038449D"/>
    <w:rsid w:val="00384C73"/>
    <w:rsid w:val="0038769E"/>
    <w:rsid w:val="00390543"/>
    <w:rsid w:val="003922F1"/>
    <w:rsid w:val="00392CC2"/>
    <w:rsid w:val="00393FEA"/>
    <w:rsid w:val="003943C7"/>
    <w:rsid w:val="00395273"/>
    <w:rsid w:val="00395426"/>
    <w:rsid w:val="0039551C"/>
    <w:rsid w:val="00396C1F"/>
    <w:rsid w:val="003A2A58"/>
    <w:rsid w:val="003A2B89"/>
    <w:rsid w:val="003A5058"/>
    <w:rsid w:val="003A5A40"/>
    <w:rsid w:val="003A5E6B"/>
    <w:rsid w:val="003A719F"/>
    <w:rsid w:val="003A7327"/>
    <w:rsid w:val="003A78C8"/>
    <w:rsid w:val="003B061B"/>
    <w:rsid w:val="003B0630"/>
    <w:rsid w:val="003B0BCA"/>
    <w:rsid w:val="003B1689"/>
    <w:rsid w:val="003B2A3E"/>
    <w:rsid w:val="003B2F91"/>
    <w:rsid w:val="003B32C9"/>
    <w:rsid w:val="003B4194"/>
    <w:rsid w:val="003B4E4E"/>
    <w:rsid w:val="003B59C5"/>
    <w:rsid w:val="003C00E6"/>
    <w:rsid w:val="003C0461"/>
    <w:rsid w:val="003C0819"/>
    <w:rsid w:val="003C20DD"/>
    <w:rsid w:val="003C331C"/>
    <w:rsid w:val="003C45D3"/>
    <w:rsid w:val="003C5F1F"/>
    <w:rsid w:val="003C689E"/>
    <w:rsid w:val="003D2095"/>
    <w:rsid w:val="003D2DD7"/>
    <w:rsid w:val="003D32EC"/>
    <w:rsid w:val="003D3E04"/>
    <w:rsid w:val="003D6202"/>
    <w:rsid w:val="003D63E8"/>
    <w:rsid w:val="003E0291"/>
    <w:rsid w:val="003E1DA6"/>
    <w:rsid w:val="003E3426"/>
    <w:rsid w:val="003E39CC"/>
    <w:rsid w:val="003E54A5"/>
    <w:rsid w:val="003E6636"/>
    <w:rsid w:val="003F22CB"/>
    <w:rsid w:val="003F578E"/>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1EE9"/>
    <w:rsid w:val="0042320E"/>
    <w:rsid w:val="00424964"/>
    <w:rsid w:val="0042643E"/>
    <w:rsid w:val="0043044E"/>
    <w:rsid w:val="0043060A"/>
    <w:rsid w:val="00431DB0"/>
    <w:rsid w:val="00434102"/>
    <w:rsid w:val="00434170"/>
    <w:rsid w:val="004343BE"/>
    <w:rsid w:val="00435608"/>
    <w:rsid w:val="00436775"/>
    <w:rsid w:val="004373CD"/>
    <w:rsid w:val="0044064E"/>
    <w:rsid w:val="0044103E"/>
    <w:rsid w:val="004413BA"/>
    <w:rsid w:val="0044216E"/>
    <w:rsid w:val="00445155"/>
    <w:rsid w:val="00445B3B"/>
    <w:rsid w:val="00445BBC"/>
    <w:rsid w:val="004474C6"/>
    <w:rsid w:val="00450D73"/>
    <w:rsid w:val="00451EB3"/>
    <w:rsid w:val="00452072"/>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5551"/>
    <w:rsid w:val="004A6AB2"/>
    <w:rsid w:val="004B0F0D"/>
    <w:rsid w:val="004B1A38"/>
    <w:rsid w:val="004B21DC"/>
    <w:rsid w:val="004B28D1"/>
    <w:rsid w:val="004B2AD8"/>
    <w:rsid w:val="004B2C68"/>
    <w:rsid w:val="004B343A"/>
    <w:rsid w:val="004B3A93"/>
    <w:rsid w:val="004B5518"/>
    <w:rsid w:val="004B6CF6"/>
    <w:rsid w:val="004B7EF2"/>
    <w:rsid w:val="004C0005"/>
    <w:rsid w:val="004C0676"/>
    <w:rsid w:val="004C40E4"/>
    <w:rsid w:val="004C5427"/>
    <w:rsid w:val="004C5BE8"/>
    <w:rsid w:val="004C5D51"/>
    <w:rsid w:val="004C7F07"/>
    <w:rsid w:val="004C7F72"/>
    <w:rsid w:val="004D02AF"/>
    <w:rsid w:val="004D127F"/>
    <w:rsid w:val="004D1EAB"/>
    <w:rsid w:val="004D2BD6"/>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35CE"/>
    <w:rsid w:val="00504CE1"/>
    <w:rsid w:val="005106AE"/>
    <w:rsid w:val="0051084C"/>
    <w:rsid w:val="00510F5D"/>
    <w:rsid w:val="0051283E"/>
    <w:rsid w:val="0051346D"/>
    <w:rsid w:val="00513AE8"/>
    <w:rsid w:val="005140E0"/>
    <w:rsid w:val="00515D8C"/>
    <w:rsid w:val="00517BF6"/>
    <w:rsid w:val="0052086A"/>
    <w:rsid w:val="0052170A"/>
    <w:rsid w:val="00521F2C"/>
    <w:rsid w:val="00523842"/>
    <w:rsid w:val="005260DA"/>
    <w:rsid w:val="005267B8"/>
    <w:rsid w:val="00526935"/>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47419"/>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5029"/>
    <w:rsid w:val="005864D8"/>
    <w:rsid w:val="00592B81"/>
    <w:rsid w:val="00592D09"/>
    <w:rsid w:val="005934F2"/>
    <w:rsid w:val="0059474F"/>
    <w:rsid w:val="00596098"/>
    <w:rsid w:val="005A06BB"/>
    <w:rsid w:val="005A082A"/>
    <w:rsid w:val="005A15CD"/>
    <w:rsid w:val="005A1958"/>
    <w:rsid w:val="005A2DFD"/>
    <w:rsid w:val="005A3A05"/>
    <w:rsid w:val="005B13AF"/>
    <w:rsid w:val="005B1AD4"/>
    <w:rsid w:val="005B5AB9"/>
    <w:rsid w:val="005B67E5"/>
    <w:rsid w:val="005B6A60"/>
    <w:rsid w:val="005B786C"/>
    <w:rsid w:val="005C0172"/>
    <w:rsid w:val="005C0F69"/>
    <w:rsid w:val="005C4044"/>
    <w:rsid w:val="005C5918"/>
    <w:rsid w:val="005C6092"/>
    <w:rsid w:val="005D0CDA"/>
    <w:rsid w:val="005D11CC"/>
    <w:rsid w:val="005D1E12"/>
    <w:rsid w:val="005D50F8"/>
    <w:rsid w:val="005E1047"/>
    <w:rsid w:val="005E4BC9"/>
    <w:rsid w:val="005E555C"/>
    <w:rsid w:val="005E588F"/>
    <w:rsid w:val="005E77DD"/>
    <w:rsid w:val="005F0C60"/>
    <w:rsid w:val="005F2C3D"/>
    <w:rsid w:val="005F3677"/>
    <w:rsid w:val="005F6A8E"/>
    <w:rsid w:val="005F70B5"/>
    <w:rsid w:val="005F78DF"/>
    <w:rsid w:val="00607029"/>
    <w:rsid w:val="006131E3"/>
    <w:rsid w:val="00613FB9"/>
    <w:rsid w:val="00616045"/>
    <w:rsid w:val="00616BF6"/>
    <w:rsid w:val="00621E31"/>
    <w:rsid w:val="0062217D"/>
    <w:rsid w:val="006301D6"/>
    <w:rsid w:val="006303FD"/>
    <w:rsid w:val="006311EF"/>
    <w:rsid w:val="00634BA6"/>
    <w:rsid w:val="0064014F"/>
    <w:rsid w:val="006404B2"/>
    <w:rsid w:val="00640591"/>
    <w:rsid w:val="00645475"/>
    <w:rsid w:val="00646BF7"/>
    <w:rsid w:val="00650C22"/>
    <w:rsid w:val="00651C9D"/>
    <w:rsid w:val="00652910"/>
    <w:rsid w:val="006539C8"/>
    <w:rsid w:val="00653A3B"/>
    <w:rsid w:val="0065658B"/>
    <w:rsid w:val="00656794"/>
    <w:rsid w:val="006578ED"/>
    <w:rsid w:val="006579F1"/>
    <w:rsid w:val="006601B4"/>
    <w:rsid w:val="006613C8"/>
    <w:rsid w:val="006620A9"/>
    <w:rsid w:val="006621D3"/>
    <w:rsid w:val="00663742"/>
    <w:rsid w:val="00663DDB"/>
    <w:rsid w:val="00664408"/>
    <w:rsid w:val="00664642"/>
    <w:rsid w:val="00664DE2"/>
    <w:rsid w:val="00667EEB"/>
    <w:rsid w:val="00671C63"/>
    <w:rsid w:val="00672201"/>
    <w:rsid w:val="00672329"/>
    <w:rsid w:val="00672A8D"/>
    <w:rsid w:val="006735EB"/>
    <w:rsid w:val="00673861"/>
    <w:rsid w:val="00673883"/>
    <w:rsid w:val="00675E36"/>
    <w:rsid w:val="006764D6"/>
    <w:rsid w:val="00676A44"/>
    <w:rsid w:val="006832A1"/>
    <w:rsid w:val="00685B6C"/>
    <w:rsid w:val="00686387"/>
    <w:rsid w:val="006865BC"/>
    <w:rsid w:val="00686622"/>
    <w:rsid w:val="006870C6"/>
    <w:rsid w:val="00690532"/>
    <w:rsid w:val="0069310B"/>
    <w:rsid w:val="006932B9"/>
    <w:rsid w:val="0069743A"/>
    <w:rsid w:val="006A0A30"/>
    <w:rsid w:val="006A0E6D"/>
    <w:rsid w:val="006A2D7C"/>
    <w:rsid w:val="006A2F4D"/>
    <w:rsid w:val="006A39A3"/>
    <w:rsid w:val="006A3A36"/>
    <w:rsid w:val="006A41E4"/>
    <w:rsid w:val="006A4A4C"/>
    <w:rsid w:val="006A581C"/>
    <w:rsid w:val="006A5B45"/>
    <w:rsid w:val="006A6AF4"/>
    <w:rsid w:val="006A6CA6"/>
    <w:rsid w:val="006A6CE7"/>
    <w:rsid w:val="006A71F2"/>
    <w:rsid w:val="006B1468"/>
    <w:rsid w:val="006B24C1"/>
    <w:rsid w:val="006B2C77"/>
    <w:rsid w:val="006B3EC3"/>
    <w:rsid w:val="006B4F4D"/>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90E"/>
    <w:rsid w:val="00702ED5"/>
    <w:rsid w:val="00703E81"/>
    <w:rsid w:val="00704037"/>
    <w:rsid w:val="00704827"/>
    <w:rsid w:val="00705130"/>
    <w:rsid w:val="007051DE"/>
    <w:rsid w:val="00705A26"/>
    <w:rsid w:val="00706686"/>
    <w:rsid w:val="00710328"/>
    <w:rsid w:val="00710F0B"/>
    <w:rsid w:val="00712F2B"/>
    <w:rsid w:val="00714DF1"/>
    <w:rsid w:val="00716A6F"/>
    <w:rsid w:val="00717423"/>
    <w:rsid w:val="00717458"/>
    <w:rsid w:val="0072111E"/>
    <w:rsid w:val="00721A5B"/>
    <w:rsid w:val="00721FF2"/>
    <w:rsid w:val="007230E0"/>
    <w:rsid w:val="0072324B"/>
    <w:rsid w:val="007233AB"/>
    <w:rsid w:val="0072350E"/>
    <w:rsid w:val="00723EB5"/>
    <w:rsid w:val="00724E04"/>
    <w:rsid w:val="00725FA2"/>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6A9B"/>
    <w:rsid w:val="007472E4"/>
    <w:rsid w:val="00750504"/>
    <w:rsid w:val="00750BBA"/>
    <w:rsid w:val="00750F11"/>
    <w:rsid w:val="00751225"/>
    <w:rsid w:val="00751421"/>
    <w:rsid w:val="00751FB6"/>
    <w:rsid w:val="00753A8E"/>
    <w:rsid w:val="007542C6"/>
    <w:rsid w:val="007547C3"/>
    <w:rsid w:val="007550E6"/>
    <w:rsid w:val="00755B41"/>
    <w:rsid w:val="0075735D"/>
    <w:rsid w:val="0076090F"/>
    <w:rsid w:val="00760CB5"/>
    <w:rsid w:val="007619D4"/>
    <w:rsid w:val="007620DA"/>
    <w:rsid w:val="00762C57"/>
    <w:rsid w:val="0076382F"/>
    <w:rsid w:val="00763A62"/>
    <w:rsid w:val="007672C7"/>
    <w:rsid w:val="00770884"/>
    <w:rsid w:val="00772B74"/>
    <w:rsid w:val="007733BD"/>
    <w:rsid w:val="00773F1A"/>
    <w:rsid w:val="00777CF5"/>
    <w:rsid w:val="00780445"/>
    <w:rsid w:val="00782179"/>
    <w:rsid w:val="00782BCD"/>
    <w:rsid w:val="00783AA9"/>
    <w:rsid w:val="007840F1"/>
    <w:rsid w:val="007842AA"/>
    <w:rsid w:val="00785F4C"/>
    <w:rsid w:val="007862A8"/>
    <w:rsid w:val="00787016"/>
    <w:rsid w:val="00787554"/>
    <w:rsid w:val="007918A7"/>
    <w:rsid w:val="00791A01"/>
    <w:rsid w:val="00793232"/>
    <w:rsid w:val="0079679A"/>
    <w:rsid w:val="007A0867"/>
    <w:rsid w:val="007A3434"/>
    <w:rsid w:val="007A35C1"/>
    <w:rsid w:val="007A386E"/>
    <w:rsid w:val="007A676A"/>
    <w:rsid w:val="007B0423"/>
    <w:rsid w:val="007B0EAC"/>
    <w:rsid w:val="007B1319"/>
    <w:rsid w:val="007B157F"/>
    <w:rsid w:val="007B1747"/>
    <w:rsid w:val="007B29DC"/>
    <w:rsid w:val="007B2F22"/>
    <w:rsid w:val="007B55FC"/>
    <w:rsid w:val="007B5A72"/>
    <w:rsid w:val="007B7314"/>
    <w:rsid w:val="007B7941"/>
    <w:rsid w:val="007C1C75"/>
    <w:rsid w:val="007C2C07"/>
    <w:rsid w:val="007C38A1"/>
    <w:rsid w:val="007D0309"/>
    <w:rsid w:val="007D0932"/>
    <w:rsid w:val="007D203F"/>
    <w:rsid w:val="007D2488"/>
    <w:rsid w:val="007D2EFA"/>
    <w:rsid w:val="007D5F12"/>
    <w:rsid w:val="007D635E"/>
    <w:rsid w:val="007D6BD1"/>
    <w:rsid w:val="007D6F00"/>
    <w:rsid w:val="007D7736"/>
    <w:rsid w:val="007D79FC"/>
    <w:rsid w:val="007E2129"/>
    <w:rsid w:val="007E32B3"/>
    <w:rsid w:val="007E406D"/>
    <w:rsid w:val="007E453C"/>
    <w:rsid w:val="007E501E"/>
    <w:rsid w:val="007E50A3"/>
    <w:rsid w:val="007E61EA"/>
    <w:rsid w:val="007E69BB"/>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2DBB"/>
    <w:rsid w:val="00814ACA"/>
    <w:rsid w:val="00816B9B"/>
    <w:rsid w:val="00816DC4"/>
    <w:rsid w:val="008174A9"/>
    <w:rsid w:val="00823177"/>
    <w:rsid w:val="00823E4E"/>
    <w:rsid w:val="00824D7C"/>
    <w:rsid w:val="00826D6C"/>
    <w:rsid w:val="00826FB9"/>
    <w:rsid w:val="0083135B"/>
    <w:rsid w:val="008349FB"/>
    <w:rsid w:val="0083538B"/>
    <w:rsid w:val="00835E7B"/>
    <w:rsid w:val="0084030C"/>
    <w:rsid w:val="00840975"/>
    <w:rsid w:val="008415C6"/>
    <w:rsid w:val="00841DE3"/>
    <w:rsid w:val="008427B4"/>
    <w:rsid w:val="008433E6"/>
    <w:rsid w:val="008458E1"/>
    <w:rsid w:val="00846596"/>
    <w:rsid w:val="00846D08"/>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1C1D"/>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096"/>
    <w:rsid w:val="008957C4"/>
    <w:rsid w:val="008970C2"/>
    <w:rsid w:val="00897A7A"/>
    <w:rsid w:val="00897C59"/>
    <w:rsid w:val="008A2AFA"/>
    <w:rsid w:val="008A3C29"/>
    <w:rsid w:val="008A46D6"/>
    <w:rsid w:val="008A6323"/>
    <w:rsid w:val="008B1064"/>
    <w:rsid w:val="008B1AC6"/>
    <w:rsid w:val="008B1B79"/>
    <w:rsid w:val="008B3181"/>
    <w:rsid w:val="008B41D7"/>
    <w:rsid w:val="008B6433"/>
    <w:rsid w:val="008C11F3"/>
    <w:rsid w:val="008C27C7"/>
    <w:rsid w:val="008C35CA"/>
    <w:rsid w:val="008C5479"/>
    <w:rsid w:val="008C5860"/>
    <w:rsid w:val="008C7390"/>
    <w:rsid w:val="008C7ACC"/>
    <w:rsid w:val="008D1D80"/>
    <w:rsid w:val="008D363A"/>
    <w:rsid w:val="008D5AB9"/>
    <w:rsid w:val="008D66DF"/>
    <w:rsid w:val="008D70F9"/>
    <w:rsid w:val="008E38B2"/>
    <w:rsid w:val="008E6794"/>
    <w:rsid w:val="008F1556"/>
    <w:rsid w:val="008F29AE"/>
    <w:rsid w:val="008F3E6A"/>
    <w:rsid w:val="008F7502"/>
    <w:rsid w:val="008F7866"/>
    <w:rsid w:val="009001F0"/>
    <w:rsid w:val="0090035C"/>
    <w:rsid w:val="00901138"/>
    <w:rsid w:val="009039D2"/>
    <w:rsid w:val="009039D8"/>
    <w:rsid w:val="00906B7E"/>
    <w:rsid w:val="00906DC3"/>
    <w:rsid w:val="00907455"/>
    <w:rsid w:val="00914382"/>
    <w:rsid w:val="00915452"/>
    <w:rsid w:val="00916654"/>
    <w:rsid w:val="00916878"/>
    <w:rsid w:val="00920019"/>
    <w:rsid w:val="009220B2"/>
    <w:rsid w:val="00924151"/>
    <w:rsid w:val="009245D8"/>
    <w:rsid w:val="009268B4"/>
    <w:rsid w:val="009324F7"/>
    <w:rsid w:val="00933682"/>
    <w:rsid w:val="0093597A"/>
    <w:rsid w:val="00935EF4"/>
    <w:rsid w:val="009428A4"/>
    <w:rsid w:val="00942D93"/>
    <w:rsid w:val="00946B7E"/>
    <w:rsid w:val="009503FD"/>
    <w:rsid w:val="00951CAA"/>
    <w:rsid w:val="00951F83"/>
    <w:rsid w:val="009524CD"/>
    <w:rsid w:val="0095383A"/>
    <w:rsid w:val="00955FD0"/>
    <w:rsid w:val="009563E4"/>
    <w:rsid w:val="009568EB"/>
    <w:rsid w:val="00956B74"/>
    <w:rsid w:val="009609B6"/>
    <w:rsid w:val="00960A01"/>
    <w:rsid w:val="009617A9"/>
    <w:rsid w:val="00962861"/>
    <w:rsid w:val="00962A99"/>
    <w:rsid w:val="00962AC2"/>
    <w:rsid w:val="00967078"/>
    <w:rsid w:val="0097133F"/>
    <w:rsid w:val="0097227B"/>
    <w:rsid w:val="00972F4B"/>
    <w:rsid w:val="00972F59"/>
    <w:rsid w:val="00973A2E"/>
    <w:rsid w:val="00981519"/>
    <w:rsid w:val="00981CB5"/>
    <w:rsid w:val="00984A10"/>
    <w:rsid w:val="00984BFE"/>
    <w:rsid w:val="00985056"/>
    <w:rsid w:val="00986B6B"/>
    <w:rsid w:val="009912C9"/>
    <w:rsid w:val="00991B5B"/>
    <w:rsid w:val="00992E54"/>
    <w:rsid w:val="009941DE"/>
    <w:rsid w:val="00994B77"/>
    <w:rsid w:val="00994CF8"/>
    <w:rsid w:val="00995BDD"/>
    <w:rsid w:val="00995E8B"/>
    <w:rsid w:val="00996CB3"/>
    <w:rsid w:val="009A0190"/>
    <w:rsid w:val="009A0682"/>
    <w:rsid w:val="009A0AFA"/>
    <w:rsid w:val="009A0BC8"/>
    <w:rsid w:val="009A108D"/>
    <w:rsid w:val="009A2743"/>
    <w:rsid w:val="009A2C4C"/>
    <w:rsid w:val="009A36C5"/>
    <w:rsid w:val="009A3DE2"/>
    <w:rsid w:val="009A6412"/>
    <w:rsid w:val="009A68D5"/>
    <w:rsid w:val="009A6989"/>
    <w:rsid w:val="009A7823"/>
    <w:rsid w:val="009B07D0"/>
    <w:rsid w:val="009B0CF1"/>
    <w:rsid w:val="009B0E57"/>
    <w:rsid w:val="009B1519"/>
    <w:rsid w:val="009B3EEB"/>
    <w:rsid w:val="009B4BFA"/>
    <w:rsid w:val="009B5CA5"/>
    <w:rsid w:val="009B635D"/>
    <w:rsid w:val="009B6535"/>
    <w:rsid w:val="009B7086"/>
    <w:rsid w:val="009C0D52"/>
    <w:rsid w:val="009C184D"/>
    <w:rsid w:val="009C474A"/>
    <w:rsid w:val="009C6E57"/>
    <w:rsid w:val="009D0405"/>
    <w:rsid w:val="009D0D3E"/>
    <w:rsid w:val="009D128A"/>
    <w:rsid w:val="009D13D3"/>
    <w:rsid w:val="009D1FBF"/>
    <w:rsid w:val="009D349B"/>
    <w:rsid w:val="009D3718"/>
    <w:rsid w:val="009D3A23"/>
    <w:rsid w:val="009D3F3A"/>
    <w:rsid w:val="009D60F7"/>
    <w:rsid w:val="009D66FE"/>
    <w:rsid w:val="009D7358"/>
    <w:rsid w:val="009E23A5"/>
    <w:rsid w:val="009E2495"/>
    <w:rsid w:val="009E2F28"/>
    <w:rsid w:val="009E4A66"/>
    <w:rsid w:val="009E5887"/>
    <w:rsid w:val="009E5FB7"/>
    <w:rsid w:val="009E63EE"/>
    <w:rsid w:val="009E6A89"/>
    <w:rsid w:val="009E7906"/>
    <w:rsid w:val="009E7C15"/>
    <w:rsid w:val="009F0053"/>
    <w:rsid w:val="009F08E8"/>
    <w:rsid w:val="009F12AB"/>
    <w:rsid w:val="009F2CD4"/>
    <w:rsid w:val="009F4007"/>
    <w:rsid w:val="009F4221"/>
    <w:rsid w:val="009F491D"/>
    <w:rsid w:val="009F5980"/>
    <w:rsid w:val="009F6C65"/>
    <w:rsid w:val="00A011D6"/>
    <w:rsid w:val="00A022EE"/>
    <w:rsid w:val="00A04514"/>
    <w:rsid w:val="00A0563F"/>
    <w:rsid w:val="00A0593A"/>
    <w:rsid w:val="00A1047F"/>
    <w:rsid w:val="00A12670"/>
    <w:rsid w:val="00A13E17"/>
    <w:rsid w:val="00A14704"/>
    <w:rsid w:val="00A14ACC"/>
    <w:rsid w:val="00A14C98"/>
    <w:rsid w:val="00A15D16"/>
    <w:rsid w:val="00A17175"/>
    <w:rsid w:val="00A175D5"/>
    <w:rsid w:val="00A200F0"/>
    <w:rsid w:val="00A21837"/>
    <w:rsid w:val="00A241AE"/>
    <w:rsid w:val="00A247CE"/>
    <w:rsid w:val="00A25769"/>
    <w:rsid w:val="00A26224"/>
    <w:rsid w:val="00A306CC"/>
    <w:rsid w:val="00A31BC7"/>
    <w:rsid w:val="00A31EB1"/>
    <w:rsid w:val="00A32E99"/>
    <w:rsid w:val="00A35689"/>
    <w:rsid w:val="00A377A6"/>
    <w:rsid w:val="00A37D55"/>
    <w:rsid w:val="00A40227"/>
    <w:rsid w:val="00A41AF5"/>
    <w:rsid w:val="00A423E5"/>
    <w:rsid w:val="00A429EA"/>
    <w:rsid w:val="00A44BB2"/>
    <w:rsid w:val="00A44CA3"/>
    <w:rsid w:val="00A465AB"/>
    <w:rsid w:val="00A5082C"/>
    <w:rsid w:val="00A52481"/>
    <w:rsid w:val="00A52E20"/>
    <w:rsid w:val="00A5423E"/>
    <w:rsid w:val="00A558C9"/>
    <w:rsid w:val="00A56D99"/>
    <w:rsid w:val="00A60415"/>
    <w:rsid w:val="00A61CDF"/>
    <w:rsid w:val="00A6262E"/>
    <w:rsid w:val="00A62DD9"/>
    <w:rsid w:val="00A64ED4"/>
    <w:rsid w:val="00A65A02"/>
    <w:rsid w:val="00A666DC"/>
    <w:rsid w:val="00A66BFE"/>
    <w:rsid w:val="00A706D5"/>
    <w:rsid w:val="00A70728"/>
    <w:rsid w:val="00A70A34"/>
    <w:rsid w:val="00A70B5F"/>
    <w:rsid w:val="00A73965"/>
    <w:rsid w:val="00A74018"/>
    <w:rsid w:val="00A74678"/>
    <w:rsid w:val="00A754CD"/>
    <w:rsid w:val="00A762F1"/>
    <w:rsid w:val="00A76527"/>
    <w:rsid w:val="00A76685"/>
    <w:rsid w:val="00A809C7"/>
    <w:rsid w:val="00A81597"/>
    <w:rsid w:val="00A8213A"/>
    <w:rsid w:val="00A83924"/>
    <w:rsid w:val="00A917F1"/>
    <w:rsid w:val="00A920F9"/>
    <w:rsid w:val="00A92F85"/>
    <w:rsid w:val="00A9301C"/>
    <w:rsid w:val="00A93218"/>
    <w:rsid w:val="00A93A06"/>
    <w:rsid w:val="00A95498"/>
    <w:rsid w:val="00A95B6C"/>
    <w:rsid w:val="00A95DF6"/>
    <w:rsid w:val="00A96406"/>
    <w:rsid w:val="00A97AE4"/>
    <w:rsid w:val="00A97D95"/>
    <w:rsid w:val="00AA0E1D"/>
    <w:rsid w:val="00AA1B20"/>
    <w:rsid w:val="00AA30AB"/>
    <w:rsid w:val="00AA5F9E"/>
    <w:rsid w:val="00AA6800"/>
    <w:rsid w:val="00AA6A77"/>
    <w:rsid w:val="00AA7809"/>
    <w:rsid w:val="00AB1D78"/>
    <w:rsid w:val="00AB4841"/>
    <w:rsid w:val="00AC0225"/>
    <w:rsid w:val="00AC2135"/>
    <w:rsid w:val="00AC5DD5"/>
    <w:rsid w:val="00AC6554"/>
    <w:rsid w:val="00AC7329"/>
    <w:rsid w:val="00AC7F93"/>
    <w:rsid w:val="00AD03F8"/>
    <w:rsid w:val="00AD08D0"/>
    <w:rsid w:val="00AD1473"/>
    <w:rsid w:val="00AD4588"/>
    <w:rsid w:val="00AD7F3C"/>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2261"/>
    <w:rsid w:val="00B12CB7"/>
    <w:rsid w:val="00B1314D"/>
    <w:rsid w:val="00B15AA1"/>
    <w:rsid w:val="00B160CB"/>
    <w:rsid w:val="00B163E3"/>
    <w:rsid w:val="00B16D63"/>
    <w:rsid w:val="00B17494"/>
    <w:rsid w:val="00B2124E"/>
    <w:rsid w:val="00B233E2"/>
    <w:rsid w:val="00B23749"/>
    <w:rsid w:val="00B2633D"/>
    <w:rsid w:val="00B273F9"/>
    <w:rsid w:val="00B3053B"/>
    <w:rsid w:val="00B31657"/>
    <w:rsid w:val="00B330D9"/>
    <w:rsid w:val="00B33DB6"/>
    <w:rsid w:val="00B33FDC"/>
    <w:rsid w:val="00B34254"/>
    <w:rsid w:val="00B44DC4"/>
    <w:rsid w:val="00B45AE2"/>
    <w:rsid w:val="00B46A6F"/>
    <w:rsid w:val="00B50709"/>
    <w:rsid w:val="00B521DA"/>
    <w:rsid w:val="00B524EF"/>
    <w:rsid w:val="00B52F17"/>
    <w:rsid w:val="00B5326A"/>
    <w:rsid w:val="00B540E5"/>
    <w:rsid w:val="00B553E5"/>
    <w:rsid w:val="00B60EFF"/>
    <w:rsid w:val="00B61390"/>
    <w:rsid w:val="00B617B0"/>
    <w:rsid w:val="00B6424A"/>
    <w:rsid w:val="00B64797"/>
    <w:rsid w:val="00B660B1"/>
    <w:rsid w:val="00B663A8"/>
    <w:rsid w:val="00B67599"/>
    <w:rsid w:val="00B67C5C"/>
    <w:rsid w:val="00B71955"/>
    <w:rsid w:val="00B7200E"/>
    <w:rsid w:val="00B721BC"/>
    <w:rsid w:val="00B73DE0"/>
    <w:rsid w:val="00B75E64"/>
    <w:rsid w:val="00B7778D"/>
    <w:rsid w:val="00B77CAC"/>
    <w:rsid w:val="00B80193"/>
    <w:rsid w:val="00B80678"/>
    <w:rsid w:val="00B81436"/>
    <w:rsid w:val="00B81531"/>
    <w:rsid w:val="00B81FC7"/>
    <w:rsid w:val="00B8252F"/>
    <w:rsid w:val="00B83BFB"/>
    <w:rsid w:val="00B84EEB"/>
    <w:rsid w:val="00B85571"/>
    <w:rsid w:val="00B87811"/>
    <w:rsid w:val="00B87954"/>
    <w:rsid w:val="00B906E7"/>
    <w:rsid w:val="00B91FD5"/>
    <w:rsid w:val="00B92956"/>
    <w:rsid w:val="00B9381B"/>
    <w:rsid w:val="00B948DE"/>
    <w:rsid w:val="00B94AFB"/>
    <w:rsid w:val="00B9591F"/>
    <w:rsid w:val="00B96FCF"/>
    <w:rsid w:val="00BA1170"/>
    <w:rsid w:val="00BA30EF"/>
    <w:rsid w:val="00BA31C5"/>
    <w:rsid w:val="00BA3617"/>
    <w:rsid w:val="00BA5072"/>
    <w:rsid w:val="00BA5466"/>
    <w:rsid w:val="00BA679B"/>
    <w:rsid w:val="00BA6835"/>
    <w:rsid w:val="00BB0270"/>
    <w:rsid w:val="00BB28C7"/>
    <w:rsid w:val="00BB2DD4"/>
    <w:rsid w:val="00BB3709"/>
    <w:rsid w:val="00BB4716"/>
    <w:rsid w:val="00BB6418"/>
    <w:rsid w:val="00BB65CD"/>
    <w:rsid w:val="00BC0A87"/>
    <w:rsid w:val="00BC20D7"/>
    <w:rsid w:val="00BC29E8"/>
    <w:rsid w:val="00BC33F7"/>
    <w:rsid w:val="00BC3F8B"/>
    <w:rsid w:val="00BC51D5"/>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2DC1"/>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396B"/>
    <w:rsid w:val="00C36901"/>
    <w:rsid w:val="00C36BCF"/>
    <w:rsid w:val="00C37116"/>
    <w:rsid w:val="00C4017D"/>
    <w:rsid w:val="00C40550"/>
    <w:rsid w:val="00C41EA2"/>
    <w:rsid w:val="00C420A6"/>
    <w:rsid w:val="00C423E7"/>
    <w:rsid w:val="00C43478"/>
    <w:rsid w:val="00C438B6"/>
    <w:rsid w:val="00C43FA3"/>
    <w:rsid w:val="00C445AF"/>
    <w:rsid w:val="00C44AEB"/>
    <w:rsid w:val="00C44C8D"/>
    <w:rsid w:val="00C478ED"/>
    <w:rsid w:val="00C50185"/>
    <w:rsid w:val="00C5094F"/>
    <w:rsid w:val="00C5446D"/>
    <w:rsid w:val="00C546C8"/>
    <w:rsid w:val="00C54F92"/>
    <w:rsid w:val="00C57D7A"/>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9A1"/>
    <w:rsid w:val="00C83A37"/>
    <w:rsid w:val="00C843CA"/>
    <w:rsid w:val="00C84B74"/>
    <w:rsid w:val="00C86555"/>
    <w:rsid w:val="00C866B9"/>
    <w:rsid w:val="00C86F4B"/>
    <w:rsid w:val="00C8771E"/>
    <w:rsid w:val="00C87D1B"/>
    <w:rsid w:val="00C87DB5"/>
    <w:rsid w:val="00C90935"/>
    <w:rsid w:val="00C90F69"/>
    <w:rsid w:val="00C92965"/>
    <w:rsid w:val="00C9618C"/>
    <w:rsid w:val="00C961A6"/>
    <w:rsid w:val="00C96C07"/>
    <w:rsid w:val="00C977DC"/>
    <w:rsid w:val="00C97E8C"/>
    <w:rsid w:val="00CA069D"/>
    <w:rsid w:val="00CA1CE7"/>
    <w:rsid w:val="00CA2047"/>
    <w:rsid w:val="00CA5051"/>
    <w:rsid w:val="00CA58C1"/>
    <w:rsid w:val="00CA5C94"/>
    <w:rsid w:val="00CA7994"/>
    <w:rsid w:val="00CB0E9E"/>
    <w:rsid w:val="00CB1D6A"/>
    <w:rsid w:val="00CB2D3A"/>
    <w:rsid w:val="00CB308F"/>
    <w:rsid w:val="00CB34F0"/>
    <w:rsid w:val="00CB3599"/>
    <w:rsid w:val="00CB4786"/>
    <w:rsid w:val="00CB4DDE"/>
    <w:rsid w:val="00CB58C8"/>
    <w:rsid w:val="00CC06FF"/>
    <w:rsid w:val="00CC1A6A"/>
    <w:rsid w:val="00CC1C4E"/>
    <w:rsid w:val="00CC1E4F"/>
    <w:rsid w:val="00CC3F2A"/>
    <w:rsid w:val="00CC59D3"/>
    <w:rsid w:val="00CC5D68"/>
    <w:rsid w:val="00CC79AD"/>
    <w:rsid w:val="00CC7CEA"/>
    <w:rsid w:val="00CD0215"/>
    <w:rsid w:val="00CD186F"/>
    <w:rsid w:val="00CD2D6C"/>
    <w:rsid w:val="00CD386D"/>
    <w:rsid w:val="00CD3DD1"/>
    <w:rsid w:val="00CD404B"/>
    <w:rsid w:val="00CD5BDA"/>
    <w:rsid w:val="00CD5F28"/>
    <w:rsid w:val="00CD684C"/>
    <w:rsid w:val="00CD69E7"/>
    <w:rsid w:val="00CE006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4A55"/>
    <w:rsid w:val="00D0609B"/>
    <w:rsid w:val="00D061AE"/>
    <w:rsid w:val="00D10FAF"/>
    <w:rsid w:val="00D14035"/>
    <w:rsid w:val="00D15759"/>
    <w:rsid w:val="00D165D6"/>
    <w:rsid w:val="00D1761A"/>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25A"/>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F47"/>
    <w:rsid w:val="00D70CBB"/>
    <w:rsid w:val="00D7237A"/>
    <w:rsid w:val="00D72FE2"/>
    <w:rsid w:val="00D7365C"/>
    <w:rsid w:val="00D73F17"/>
    <w:rsid w:val="00D7410B"/>
    <w:rsid w:val="00D77672"/>
    <w:rsid w:val="00D778F4"/>
    <w:rsid w:val="00D80A7B"/>
    <w:rsid w:val="00D80EB2"/>
    <w:rsid w:val="00D82EB2"/>
    <w:rsid w:val="00D85070"/>
    <w:rsid w:val="00D85BBD"/>
    <w:rsid w:val="00D85CD9"/>
    <w:rsid w:val="00D91661"/>
    <w:rsid w:val="00D91F54"/>
    <w:rsid w:val="00D92230"/>
    <w:rsid w:val="00D92358"/>
    <w:rsid w:val="00D93D38"/>
    <w:rsid w:val="00D93F37"/>
    <w:rsid w:val="00D96C92"/>
    <w:rsid w:val="00D9786D"/>
    <w:rsid w:val="00DA108D"/>
    <w:rsid w:val="00DA23AE"/>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5A7C"/>
    <w:rsid w:val="00DD69F9"/>
    <w:rsid w:val="00DD771C"/>
    <w:rsid w:val="00DD77F8"/>
    <w:rsid w:val="00DD7F80"/>
    <w:rsid w:val="00DE0356"/>
    <w:rsid w:val="00DE1099"/>
    <w:rsid w:val="00DE378C"/>
    <w:rsid w:val="00DE42DD"/>
    <w:rsid w:val="00DE6DDF"/>
    <w:rsid w:val="00DE6F13"/>
    <w:rsid w:val="00DF03AF"/>
    <w:rsid w:val="00DF04BB"/>
    <w:rsid w:val="00DF0A5D"/>
    <w:rsid w:val="00DF177E"/>
    <w:rsid w:val="00DF17BF"/>
    <w:rsid w:val="00DF2094"/>
    <w:rsid w:val="00DF3125"/>
    <w:rsid w:val="00DF3717"/>
    <w:rsid w:val="00DF3A31"/>
    <w:rsid w:val="00DF49D8"/>
    <w:rsid w:val="00DF4D50"/>
    <w:rsid w:val="00DF5793"/>
    <w:rsid w:val="00DF7E17"/>
    <w:rsid w:val="00E003E9"/>
    <w:rsid w:val="00E00DC0"/>
    <w:rsid w:val="00E01438"/>
    <w:rsid w:val="00E019AC"/>
    <w:rsid w:val="00E01A79"/>
    <w:rsid w:val="00E01BBB"/>
    <w:rsid w:val="00E027AB"/>
    <w:rsid w:val="00E04A09"/>
    <w:rsid w:val="00E05319"/>
    <w:rsid w:val="00E05F73"/>
    <w:rsid w:val="00E0650A"/>
    <w:rsid w:val="00E07EF4"/>
    <w:rsid w:val="00E10884"/>
    <w:rsid w:val="00E10CED"/>
    <w:rsid w:val="00E1149F"/>
    <w:rsid w:val="00E13F96"/>
    <w:rsid w:val="00E143DF"/>
    <w:rsid w:val="00E14962"/>
    <w:rsid w:val="00E15176"/>
    <w:rsid w:val="00E20CB7"/>
    <w:rsid w:val="00E214FA"/>
    <w:rsid w:val="00E22EEB"/>
    <w:rsid w:val="00E23763"/>
    <w:rsid w:val="00E25FCF"/>
    <w:rsid w:val="00E2645E"/>
    <w:rsid w:val="00E26904"/>
    <w:rsid w:val="00E27B6F"/>
    <w:rsid w:val="00E30C79"/>
    <w:rsid w:val="00E32F5C"/>
    <w:rsid w:val="00E34652"/>
    <w:rsid w:val="00E43AA3"/>
    <w:rsid w:val="00E4512A"/>
    <w:rsid w:val="00E4747C"/>
    <w:rsid w:val="00E47BDC"/>
    <w:rsid w:val="00E5231F"/>
    <w:rsid w:val="00E5291A"/>
    <w:rsid w:val="00E5404B"/>
    <w:rsid w:val="00E550E4"/>
    <w:rsid w:val="00E56C39"/>
    <w:rsid w:val="00E607EA"/>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B13AE"/>
    <w:rsid w:val="00EB1C2F"/>
    <w:rsid w:val="00EB3089"/>
    <w:rsid w:val="00EB36CA"/>
    <w:rsid w:val="00EB553D"/>
    <w:rsid w:val="00EC0439"/>
    <w:rsid w:val="00EC228A"/>
    <w:rsid w:val="00EC3FFE"/>
    <w:rsid w:val="00EC6093"/>
    <w:rsid w:val="00EC6270"/>
    <w:rsid w:val="00EC7897"/>
    <w:rsid w:val="00EC7E1C"/>
    <w:rsid w:val="00ED1780"/>
    <w:rsid w:val="00ED207B"/>
    <w:rsid w:val="00ED24F8"/>
    <w:rsid w:val="00ED46F0"/>
    <w:rsid w:val="00ED4F58"/>
    <w:rsid w:val="00ED6868"/>
    <w:rsid w:val="00ED7F50"/>
    <w:rsid w:val="00EE054B"/>
    <w:rsid w:val="00EE3BF5"/>
    <w:rsid w:val="00EE3E88"/>
    <w:rsid w:val="00EE3F87"/>
    <w:rsid w:val="00EE5A46"/>
    <w:rsid w:val="00EE77FA"/>
    <w:rsid w:val="00EF053F"/>
    <w:rsid w:val="00EF161A"/>
    <w:rsid w:val="00EF18E7"/>
    <w:rsid w:val="00EF1C5F"/>
    <w:rsid w:val="00EF5EFD"/>
    <w:rsid w:val="00EF6962"/>
    <w:rsid w:val="00EF6B91"/>
    <w:rsid w:val="00EF70D6"/>
    <w:rsid w:val="00F008F0"/>
    <w:rsid w:val="00F02BAF"/>
    <w:rsid w:val="00F03A13"/>
    <w:rsid w:val="00F0445E"/>
    <w:rsid w:val="00F058C5"/>
    <w:rsid w:val="00F059D1"/>
    <w:rsid w:val="00F0634C"/>
    <w:rsid w:val="00F065A8"/>
    <w:rsid w:val="00F0696C"/>
    <w:rsid w:val="00F10EFB"/>
    <w:rsid w:val="00F12DD3"/>
    <w:rsid w:val="00F14313"/>
    <w:rsid w:val="00F14838"/>
    <w:rsid w:val="00F17117"/>
    <w:rsid w:val="00F22D28"/>
    <w:rsid w:val="00F22F4B"/>
    <w:rsid w:val="00F24E21"/>
    <w:rsid w:val="00F25C53"/>
    <w:rsid w:val="00F26E5A"/>
    <w:rsid w:val="00F2703D"/>
    <w:rsid w:val="00F31DCF"/>
    <w:rsid w:val="00F328C7"/>
    <w:rsid w:val="00F34AB8"/>
    <w:rsid w:val="00F354C6"/>
    <w:rsid w:val="00F36037"/>
    <w:rsid w:val="00F3667E"/>
    <w:rsid w:val="00F40EA6"/>
    <w:rsid w:val="00F413D3"/>
    <w:rsid w:val="00F418FB"/>
    <w:rsid w:val="00F46F69"/>
    <w:rsid w:val="00F516F5"/>
    <w:rsid w:val="00F517CA"/>
    <w:rsid w:val="00F52C51"/>
    <w:rsid w:val="00F53261"/>
    <w:rsid w:val="00F54B7B"/>
    <w:rsid w:val="00F5520A"/>
    <w:rsid w:val="00F5622D"/>
    <w:rsid w:val="00F56675"/>
    <w:rsid w:val="00F57C73"/>
    <w:rsid w:val="00F57D30"/>
    <w:rsid w:val="00F608FF"/>
    <w:rsid w:val="00F636C3"/>
    <w:rsid w:val="00F6697A"/>
    <w:rsid w:val="00F66BC9"/>
    <w:rsid w:val="00F67885"/>
    <w:rsid w:val="00F71ADD"/>
    <w:rsid w:val="00F71B42"/>
    <w:rsid w:val="00F7341E"/>
    <w:rsid w:val="00F7375A"/>
    <w:rsid w:val="00F74DFD"/>
    <w:rsid w:val="00F75512"/>
    <w:rsid w:val="00F76307"/>
    <w:rsid w:val="00F777C8"/>
    <w:rsid w:val="00F80B06"/>
    <w:rsid w:val="00F814C1"/>
    <w:rsid w:val="00F815C8"/>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2017"/>
    <w:rsid w:val="00FB507A"/>
    <w:rsid w:val="00FB5CD8"/>
    <w:rsid w:val="00FB64D3"/>
    <w:rsid w:val="00FB7CEC"/>
    <w:rsid w:val="00FC17F5"/>
    <w:rsid w:val="00FC25E5"/>
    <w:rsid w:val="00FC4C0E"/>
    <w:rsid w:val="00FC713E"/>
    <w:rsid w:val="00FC7363"/>
    <w:rsid w:val="00FC7DF2"/>
    <w:rsid w:val="00FD375D"/>
    <w:rsid w:val="00FD3FBE"/>
    <w:rsid w:val="00FD4016"/>
    <w:rsid w:val="00FD5D94"/>
    <w:rsid w:val="00FE1395"/>
    <w:rsid w:val="00FE1981"/>
    <w:rsid w:val="00FE1CFF"/>
    <w:rsid w:val="00FE238F"/>
    <w:rsid w:val="00FE30BC"/>
    <w:rsid w:val="00FE31AE"/>
    <w:rsid w:val="00FE36DB"/>
    <w:rsid w:val="00FE3C59"/>
    <w:rsid w:val="00FE44F3"/>
    <w:rsid w:val="00FE4B75"/>
    <w:rsid w:val="00FF08FA"/>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28799"/>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uiPriority w:val="9"/>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rsid w:val="00CD386D"/>
    <w:pPr>
      <w:keepLines/>
    </w:pPr>
  </w:style>
  <w:style w:type="paragraph" w:styleId="Index2">
    <w:name w:val="index 2"/>
    <w:basedOn w:val="Index1"/>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rsid w:val="00CD386D"/>
    <w:rPr>
      <w:b/>
      <w:position w:val="6"/>
      <w:sz w:val="16"/>
    </w:rPr>
  </w:style>
  <w:style w:type="paragraph" w:styleId="Funotentext">
    <w:name w:val="footnote text"/>
    <w:basedOn w:val="Standard"/>
    <w:link w:val="FunotentextZch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
    <w:basedOn w:val="Standard"/>
    <w:next w:val="Standard"/>
    <w:link w:val="BeschriftungZchn"/>
    <w:uiPriority w:val="35"/>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uiPriority w:val="99"/>
    <w:rPr>
      <w:sz w:val="16"/>
      <w:szCs w:val="16"/>
    </w:rPr>
  </w:style>
  <w:style w:type="paragraph" w:styleId="Kommentartext">
    <w:name w:val="annotation text"/>
    <w:basedOn w:val="Standard"/>
    <w:link w:val="KommentartextZchn"/>
    <w:uiPriority w:val="99"/>
  </w:style>
  <w:style w:type="paragraph" w:styleId="Datum">
    <w:name w:val="Date"/>
    <w:basedOn w:val="Standard"/>
    <w:next w:val="Standard"/>
    <w:link w:val="DatumZchn"/>
  </w:style>
  <w:style w:type="paragraph" w:styleId="Dokumentstruktur">
    <w:name w:val="Document Map"/>
    <w:basedOn w:val="Standard"/>
    <w:link w:val="DokumentstrukturZch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uiPriority w:val="20"/>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uiPriority w:val="99"/>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uiPriority w:val="99"/>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uiPriority w:val="99"/>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uiPriority w:val="99"/>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uiPriority w:val="99"/>
    <w:rsid w:val="00F12DD3"/>
    <w:pPr>
      <w:spacing w:after="0"/>
    </w:pPr>
    <w:rPr>
      <w:rFonts w:ascii="Tahoma" w:hAnsi="Tahoma"/>
      <w:sz w:val="16"/>
      <w:szCs w:val="16"/>
      <w:lang w:val="x-none"/>
    </w:rPr>
  </w:style>
  <w:style w:type="character" w:customStyle="1" w:styleId="SprechblasentextZchn">
    <w:name w:val="Sprechblasentext Zchn"/>
    <w:link w:val="Sprechblase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uiPriority w:val="99"/>
    <w:rsid w:val="00782179"/>
    <w:rPr>
      <w:b/>
      <w:bCs/>
    </w:rPr>
  </w:style>
  <w:style w:type="character" w:customStyle="1" w:styleId="KommentartextZchn">
    <w:name w:val="Kommentartext Zchn"/>
    <w:link w:val="Kommentartext"/>
    <w:uiPriority w:val="99"/>
    <w:rsid w:val="00782179"/>
    <w:rPr>
      <w:lang w:val="en-GB" w:eastAsia="en-US"/>
    </w:rPr>
  </w:style>
  <w:style w:type="character" w:customStyle="1" w:styleId="KommentarthemaZchn">
    <w:name w:val="Kommentarthema Zchn"/>
    <w:link w:val="Kommentarthema"/>
    <w:uiPriority w:val="99"/>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uiPriority w:val="3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uiPriority w:val="71"/>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link w:val="OneM2M-NormalChar"/>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0">
    <w:name w:val="无列表1"/>
    <w:next w:val="KeineListe"/>
    <w:uiPriority w:val="99"/>
    <w:semiHidden/>
    <w:unhideWhenUsed/>
    <w:rsid w:val="005745FC"/>
  </w:style>
  <w:style w:type="character" w:customStyle="1" w:styleId="FunotentextZchn">
    <w:name w:val="Fußnotentext Zchn"/>
    <w:link w:val="Funotentext"/>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uiPriority w:val="99"/>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3">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NichtaufgelsteErwhnung">
    <w:name w:val="Unresolved Mention"/>
    <w:basedOn w:val="Absatz-Standardschriftart"/>
    <w:uiPriority w:val="99"/>
    <w:semiHidden/>
    <w:unhideWhenUsed/>
    <w:rsid w:val="007B7314"/>
    <w:rPr>
      <w:color w:val="605E5C"/>
      <w:shd w:val="clear" w:color="auto" w:fill="E1DFDD"/>
    </w:rPr>
  </w:style>
  <w:style w:type="numbering" w:customStyle="1" w:styleId="14">
    <w:name w:val="リストなし1"/>
    <w:next w:val="KeineListe"/>
    <w:semiHidden/>
    <w:rsid w:val="00AC2135"/>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3">
    <w:name w:val="スタイル3"/>
    <w:rsid w:val="00AC2135"/>
  </w:style>
  <w:style w:type="numbering" w:customStyle="1" w:styleId="4">
    <w:name w:val="スタイル4"/>
    <w:rsid w:val="00AC2135"/>
    <w:pPr>
      <w:numPr>
        <w:numId w:val="19"/>
      </w:numPr>
    </w:pPr>
  </w:style>
  <w:style w:type="paragraph" w:customStyle="1" w:styleId="OneM2M-Heading3">
    <w:name w:val="OneM2M-Heading3"/>
    <w:basedOn w:val="berschrift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KeineListe"/>
    <w:uiPriority w:val="99"/>
    <w:semiHidden/>
    <w:unhideWhenUsed/>
    <w:rsid w:val="00AC2135"/>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Standard"/>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enabsatz"/>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berschrift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berschrift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numbering" w:customStyle="1" w:styleId="20">
    <w:name w:val="リストなし2"/>
    <w:next w:val="KeineListe"/>
    <w:uiPriority w:val="99"/>
    <w:semiHidden/>
    <w:unhideWhenUsed/>
    <w:rsid w:val="00AC2135"/>
  </w:style>
  <w:style w:type="paragraph" w:customStyle="1" w:styleId="H1">
    <w:name w:val="H1"/>
    <w:basedOn w:val="berschrift1"/>
    <w:link w:val="H10"/>
    <w:qFormat/>
    <w:rsid w:val="00AC2135"/>
    <w:pPr>
      <w:numPr>
        <w:numId w:val="22"/>
      </w:numPr>
    </w:pPr>
    <w:rPr>
      <w:rFonts w:eastAsia="MS Mincho"/>
      <w:lang w:eastAsia="ja-JP"/>
    </w:rPr>
  </w:style>
  <w:style w:type="paragraph" w:customStyle="1" w:styleId="H2">
    <w:name w:val="H2"/>
    <w:basedOn w:val="berschrift2"/>
    <w:qFormat/>
    <w:rsid w:val="00AC2135"/>
    <w:pPr>
      <w:numPr>
        <w:ilvl w:val="1"/>
        <w:numId w:val="23"/>
      </w:numPr>
    </w:pPr>
    <w:rPr>
      <w:rFonts w:eastAsia="MS Mincho"/>
      <w:lang w:val="en-GB" w:eastAsia="ja-JP"/>
    </w:rPr>
  </w:style>
  <w:style w:type="paragraph" w:customStyle="1" w:styleId="H3">
    <w:name w:val="H3"/>
    <w:basedOn w:val="berschrift3"/>
    <w:qFormat/>
    <w:rsid w:val="00AC2135"/>
    <w:pPr>
      <w:numPr>
        <w:ilvl w:val="2"/>
        <w:numId w:val="24"/>
      </w:numPr>
    </w:pPr>
    <w:rPr>
      <w:rFonts w:eastAsia="MS Mincho"/>
      <w:lang w:val="en-GB" w:eastAsia="ja-JP"/>
    </w:rPr>
  </w:style>
  <w:style w:type="paragraph" w:customStyle="1" w:styleId="H4">
    <w:name w:val="H4"/>
    <w:basedOn w:val="berschrift4"/>
    <w:qFormat/>
    <w:rsid w:val="00AC2135"/>
    <w:rPr>
      <w:rFonts w:eastAsia="MS Mincho"/>
      <w:lang w:val="en-GB" w:eastAsia="ja-JP"/>
    </w:rPr>
  </w:style>
  <w:style w:type="paragraph" w:customStyle="1" w:styleId="H5">
    <w:name w:val="H5"/>
    <w:basedOn w:val="berschrift5"/>
    <w:qFormat/>
    <w:rsid w:val="00AC2135"/>
    <w:rPr>
      <w:rFonts w:eastAsia="MS Mincho"/>
      <w:lang w:val="en-GB" w:eastAsia="ja-JP"/>
    </w:rPr>
  </w:style>
  <w:style w:type="paragraph" w:customStyle="1" w:styleId="Annex4">
    <w:name w:val="Annex 4"/>
    <w:basedOn w:val="berschrift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numbering" w:customStyle="1" w:styleId="5">
    <w:name w:val="リストなし5"/>
    <w:next w:val="KeineListe"/>
    <w:uiPriority w:val="99"/>
    <w:semiHidden/>
    <w:unhideWhenUsed/>
    <w:rsid w:val="00AC2135"/>
  </w:style>
  <w:style w:type="numbering" w:customStyle="1" w:styleId="30">
    <w:name w:val="リストなし3"/>
    <w:next w:val="KeineListe"/>
    <w:uiPriority w:val="99"/>
    <w:semiHidden/>
    <w:unhideWhenUsed/>
    <w:rsid w:val="00AC2135"/>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numbering" w:customStyle="1" w:styleId="40">
    <w:name w:val="リストなし4"/>
    <w:next w:val="KeineListe"/>
    <w:uiPriority w:val="99"/>
    <w:semiHidden/>
    <w:unhideWhenUsed/>
    <w:rsid w:val="00AC2135"/>
  </w:style>
  <w:style w:type="numbering" w:customStyle="1" w:styleId="112">
    <w:name w:val="スタイル11"/>
    <w:rsid w:val="00AC2135"/>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Standard"/>
    <w:rsid w:val="00AC2135"/>
    <w:pPr>
      <w:overflowPunct/>
      <w:autoSpaceDE/>
      <w:autoSpaceDN/>
      <w:adjustRightInd/>
      <w:spacing w:before="20" w:after="20"/>
      <w:textAlignment w:val="auto"/>
    </w:pPr>
  </w:style>
  <w:style w:type="numbering" w:customStyle="1" w:styleId="6">
    <w:name w:val="リストなし6"/>
    <w:next w:val="KeineListe"/>
    <w:uiPriority w:val="99"/>
    <w:semiHidden/>
    <w:unhideWhenUsed/>
    <w:rsid w:val="00AC2135"/>
  </w:style>
  <w:style w:type="table" w:customStyle="1" w:styleId="15">
    <w:name w:val="表 (格子)1"/>
    <w:basedOn w:val="NormaleTabelle"/>
    <w:next w:val="Tabellenraster"/>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Standard"/>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Standard"/>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enabsatz"/>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Kopfzeile"/>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uzeile"/>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uiPriority w:val="99"/>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uiPriority w:val="99"/>
    <w:locked/>
    <w:rsid w:val="00AC2135"/>
    <w:rPr>
      <w:rFonts w:ascii="Times New Roman" w:hAnsi="Times New Roman" w:cs="Times New Roman"/>
      <w:sz w:val="20"/>
      <w:szCs w:val="20"/>
    </w:rPr>
  </w:style>
  <w:style w:type="character" w:customStyle="1" w:styleId="Heading1Char">
    <w:name w:val="Heading 1 Char"/>
    <w:uiPriority w:val="9"/>
    <w:locked/>
    <w:rsid w:val="00AC2135"/>
    <w:rPr>
      <w:rFonts w:ascii="Arial" w:hAnsi="Arial" w:cs="Times New Roman"/>
      <w:sz w:val="36"/>
      <w:lang w:val="en-GB" w:eastAsia="en-US" w:bidi="ar-SA"/>
    </w:rPr>
  </w:style>
  <w:style w:type="character" w:customStyle="1" w:styleId="Heading3Char">
    <w:name w:val="Heading 3 Char"/>
    <w:uiPriority w:val="9"/>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KeinLeerraum">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2">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Inhaltsverzeichnisberschrift">
    <w:name w:val="TOC Heading"/>
    <w:basedOn w:val="berschrift1"/>
    <w:next w:val="Standard"/>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6">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23">
    <w:name w:val="无列表2"/>
    <w:next w:val="KeineListe"/>
    <w:uiPriority w:val="99"/>
    <w:semiHidden/>
    <w:rsid w:val="00AC2135"/>
  </w:style>
  <w:style w:type="numbering" w:customStyle="1" w:styleId="120">
    <w:name w:val="リストなし12"/>
    <w:next w:val="KeineListe"/>
    <w:semiHidden/>
    <w:rsid w:val="00AC2135"/>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numbering" w:customStyle="1" w:styleId="1110">
    <w:name w:val="リストなし111"/>
    <w:next w:val="KeineListe"/>
    <w:uiPriority w:val="99"/>
    <w:semiHidden/>
    <w:unhideWhenUsed/>
    <w:rsid w:val="00AC2135"/>
  </w:style>
  <w:style w:type="numbering" w:customStyle="1" w:styleId="210">
    <w:name w:val="リストなし21"/>
    <w:next w:val="KeineListe"/>
    <w:uiPriority w:val="99"/>
    <w:semiHidden/>
    <w:unhideWhenUsed/>
    <w:rsid w:val="00AC2135"/>
  </w:style>
  <w:style w:type="paragraph" w:customStyle="1" w:styleId="AnnexTitle">
    <w:name w:val="Annex Title"/>
    <w:basedOn w:val="berschrift8"/>
    <w:next w:val="Standard"/>
    <w:qFormat/>
    <w:rsid w:val="00AC2135"/>
    <w:rPr>
      <w:rFonts w:eastAsia="MS Mincho"/>
    </w:rPr>
  </w:style>
  <w:style w:type="paragraph" w:customStyle="1" w:styleId="Clause1">
    <w:name w:val="Clause 1"/>
    <w:basedOn w:val="berschrift1"/>
    <w:qFormat/>
    <w:rsid w:val="00AC2135"/>
    <w:pPr>
      <w:ind w:left="360" w:hanging="360"/>
    </w:pPr>
    <w:rPr>
      <w:rFonts w:eastAsia="MS Mincho"/>
    </w:rPr>
  </w:style>
  <w:style w:type="paragraph" w:customStyle="1" w:styleId="Clause2">
    <w:name w:val="Clause 2"/>
    <w:basedOn w:val="berschrift2"/>
    <w:next w:val="Standard"/>
    <w:qFormat/>
    <w:rsid w:val="00AC2135"/>
    <w:pPr>
      <w:ind w:left="792" w:hanging="432"/>
    </w:pPr>
    <w:rPr>
      <w:rFonts w:eastAsia="MS Mincho"/>
      <w:lang w:val="en-GB"/>
    </w:rPr>
  </w:style>
  <w:style w:type="paragraph" w:customStyle="1" w:styleId="Clause3">
    <w:name w:val="Clause 3"/>
    <w:basedOn w:val="berschrift3"/>
    <w:next w:val="Standard"/>
    <w:qFormat/>
    <w:rsid w:val="00AC2135"/>
    <w:pPr>
      <w:ind w:left="1224" w:hanging="504"/>
    </w:pPr>
    <w:rPr>
      <w:rFonts w:eastAsia="MS Mincho"/>
      <w:lang w:val="en-GB"/>
    </w:rPr>
  </w:style>
  <w:style w:type="paragraph" w:customStyle="1" w:styleId="Clause4">
    <w:name w:val="Clause 4"/>
    <w:basedOn w:val="berschrift4"/>
    <w:next w:val="Standard"/>
    <w:qFormat/>
    <w:rsid w:val="00AC2135"/>
    <w:pPr>
      <w:ind w:left="1728" w:hanging="648"/>
    </w:pPr>
    <w:rPr>
      <w:rFonts w:eastAsia="MS Mincho"/>
      <w:lang w:val="en-GB"/>
    </w:rPr>
  </w:style>
  <w:style w:type="paragraph" w:customStyle="1" w:styleId="Clause5">
    <w:name w:val="Clause 5"/>
    <w:basedOn w:val="berschrift5"/>
    <w:next w:val="Standard"/>
    <w:qFormat/>
    <w:rsid w:val="00AC2135"/>
    <w:pPr>
      <w:ind w:left="2232" w:hanging="792"/>
    </w:pPr>
    <w:rPr>
      <w:rFonts w:eastAsia="MS Mincho"/>
      <w:lang w:val="en-GB"/>
    </w:rPr>
  </w:style>
  <w:style w:type="numbering" w:customStyle="1" w:styleId="310">
    <w:name w:val="リストなし31"/>
    <w:next w:val="KeineListe"/>
    <w:uiPriority w:val="99"/>
    <w:semiHidden/>
    <w:unhideWhenUsed/>
    <w:rsid w:val="00AC2135"/>
  </w:style>
  <w:style w:type="table" w:customStyle="1" w:styleId="17">
    <w:name w:val="网格型1"/>
    <w:basedOn w:val="NormaleTabelle"/>
    <w:next w:val="Tabellenraster"/>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KeineListe"/>
    <w:uiPriority w:val="99"/>
    <w:semiHidden/>
    <w:unhideWhenUsed/>
    <w:rsid w:val="00AC2135"/>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numbering" w:customStyle="1" w:styleId="1111">
    <w:name w:val="スタイル111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8">
    <w:name w:val="批注引用1"/>
    <w:rsid w:val="00AC2135"/>
    <w:rPr>
      <w:sz w:val="16"/>
      <w:szCs w:val="16"/>
    </w:rPr>
  </w:style>
  <w:style w:type="character" w:customStyle="1" w:styleId="CarCar110">
    <w:name w:val="Car Car11"/>
    <w:semiHidden/>
    <w:locked/>
    <w:rsid w:val="00EF161A"/>
    <w:rPr>
      <w:rFonts w:ascii="Cambria" w:hAnsi="Cambria" w:cs="Times New Roman"/>
      <w:b/>
      <w:bCs/>
      <w:i/>
      <w:iCs/>
      <w:sz w:val="28"/>
      <w:szCs w:val="28"/>
      <w:lang w:val="en-GB" w:eastAsia="en-US"/>
    </w:rPr>
  </w:style>
  <w:style w:type="character" w:customStyle="1" w:styleId="CarCar100">
    <w:name w:val="Car Car10"/>
    <w:semiHidden/>
    <w:locked/>
    <w:rsid w:val="00EF161A"/>
    <w:rPr>
      <w:rFonts w:ascii="Cambria" w:hAnsi="Cambria" w:cs="Times New Roman"/>
      <w:b/>
      <w:bCs/>
      <w:sz w:val="26"/>
      <w:szCs w:val="26"/>
      <w:lang w:val="en-GB" w:eastAsia="en-US"/>
    </w:rPr>
  </w:style>
  <w:style w:type="character" w:customStyle="1" w:styleId="CarCar90">
    <w:name w:val="Car Car9"/>
    <w:semiHidden/>
    <w:locked/>
    <w:rsid w:val="00EF161A"/>
    <w:rPr>
      <w:rFonts w:ascii="Calibri" w:hAnsi="Calibri" w:cs="Times New Roman"/>
      <w:b/>
      <w:bCs/>
      <w:sz w:val="28"/>
      <w:szCs w:val="28"/>
      <w:lang w:val="en-GB" w:eastAsia="en-US"/>
    </w:rPr>
  </w:style>
  <w:style w:type="character" w:customStyle="1" w:styleId="CarCar80">
    <w:name w:val="Car Car8"/>
    <w:semiHidden/>
    <w:locked/>
    <w:rsid w:val="00EF161A"/>
    <w:rPr>
      <w:rFonts w:ascii="Calibri" w:hAnsi="Calibri" w:cs="Times New Roman"/>
      <w:b/>
      <w:bCs/>
      <w:i/>
      <w:iCs/>
      <w:sz w:val="26"/>
      <w:szCs w:val="26"/>
      <w:lang w:val="en-GB" w:eastAsia="en-US"/>
    </w:rPr>
  </w:style>
  <w:style w:type="character" w:customStyle="1" w:styleId="CarCar70">
    <w:name w:val="Car Car7"/>
    <w:semiHidden/>
    <w:locked/>
    <w:rsid w:val="00EF161A"/>
    <w:rPr>
      <w:rFonts w:ascii="Calibri" w:hAnsi="Calibri" w:cs="Times New Roman"/>
      <w:b/>
      <w:bCs/>
      <w:lang w:val="en-GB" w:eastAsia="en-US"/>
    </w:rPr>
  </w:style>
  <w:style w:type="character" w:customStyle="1" w:styleId="CarCar60">
    <w:name w:val="Car Car6"/>
    <w:semiHidden/>
    <w:locked/>
    <w:rsid w:val="00EF161A"/>
    <w:rPr>
      <w:rFonts w:ascii="Calibri" w:hAnsi="Calibri" w:cs="Times New Roman"/>
      <w:sz w:val="24"/>
      <w:szCs w:val="24"/>
      <w:lang w:val="en-GB" w:eastAsia="en-US"/>
    </w:rPr>
  </w:style>
  <w:style w:type="character" w:customStyle="1" w:styleId="CarCar50">
    <w:name w:val="Car Car5"/>
    <w:semiHidden/>
    <w:locked/>
    <w:rsid w:val="00EF161A"/>
    <w:rPr>
      <w:rFonts w:ascii="Calibri" w:hAnsi="Calibri" w:cs="Times New Roman"/>
      <w:i/>
      <w:iCs/>
      <w:sz w:val="24"/>
      <w:szCs w:val="24"/>
      <w:lang w:val="en-GB" w:eastAsia="en-US"/>
    </w:rPr>
  </w:style>
  <w:style w:type="character" w:customStyle="1" w:styleId="CarCar40">
    <w:name w:val="Car Car4"/>
    <w:semiHidden/>
    <w:locked/>
    <w:rsid w:val="00EF161A"/>
    <w:rPr>
      <w:rFonts w:ascii="Cambria" w:hAnsi="Cambria" w:cs="Times New Roman"/>
      <w:lang w:val="en-GB" w:eastAsia="en-US"/>
    </w:rPr>
  </w:style>
  <w:style w:type="character" w:customStyle="1" w:styleId="CarCar30">
    <w:name w:val="Car Car3"/>
    <w:semiHidden/>
    <w:locked/>
    <w:rsid w:val="00EF161A"/>
    <w:rPr>
      <w:rFonts w:cs="Times New Roman"/>
    </w:rPr>
  </w:style>
  <w:style w:type="character" w:customStyle="1" w:styleId="CarCar20">
    <w:name w:val="Car Car2"/>
    <w:semiHidden/>
    <w:locked/>
    <w:rsid w:val="00EF161A"/>
    <w:rPr>
      <w:rFonts w:cs="Times New Roman"/>
    </w:rPr>
  </w:style>
  <w:style w:type="character" w:customStyle="1" w:styleId="CarCar0">
    <w:name w:val="Car Car"/>
    <w:semiHidden/>
    <w:locked/>
    <w:rsid w:val="00EF161A"/>
    <w:rPr>
      <w:rFonts w:ascii="Times New Roman" w:hAnsi="Times New Roman" w:cs="Times New Roman"/>
      <w:sz w:val="2"/>
      <w:lang w:val="en-GB" w:eastAsia="en-US"/>
    </w:rPr>
  </w:style>
  <w:style w:type="character" w:customStyle="1" w:styleId="OneM2M-NormalChar">
    <w:name w:val="OneM2M-Normal Char"/>
    <w:link w:val="OneM2M-Normal"/>
    <w:rsid w:val="00EF161A"/>
    <w:rPr>
      <w:rFonts w:ascii="Myriad Pro" w:eastAsia="SimSun" w:hAnsi="Myriad Pro"/>
      <w:noProof/>
      <w:sz w:val="24"/>
      <w:szCs w:val="24"/>
      <w:lang w:val="en-GB" w:eastAsia="en-US"/>
    </w:rPr>
  </w:style>
  <w:style w:type="character" w:customStyle="1" w:styleId="Style1Char">
    <w:name w:val="Style1 Char"/>
    <w:basedOn w:val="OneM2M-NormalChar"/>
    <w:rsid w:val="00EF161A"/>
    <w:rPr>
      <w:rFonts w:ascii="Myriad Pro" w:eastAsia="SimSun" w:hAnsi="Myriad Pro"/>
      <w:noProof/>
      <w:sz w:val="24"/>
      <w:szCs w:val="24"/>
      <w:lang w:val="en-GB" w:eastAsia="en-US"/>
    </w:rPr>
  </w:style>
  <w:style w:type="character" w:customStyle="1" w:styleId="line">
    <w:name w:val="line"/>
    <w:basedOn w:val="Absatz-Standardschriftart"/>
    <w:rsid w:val="00C97E8C"/>
  </w:style>
  <w:style w:type="character" w:customStyle="1" w:styleId="cp">
    <w:name w:val="cp"/>
    <w:basedOn w:val="Absatz-Standardschriftart"/>
    <w:rsid w:val="00C97E8C"/>
  </w:style>
  <w:style w:type="character" w:customStyle="1" w:styleId="c">
    <w:name w:val="c"/>
    <w:basedOn w:val="Absatz-Standardschriftart"/>
    <w:rsid w:val="00C97E8C"/>
  </w:style>
  <w:style w:type="character" w:customStyle="1" w:styleId="nt">
    <w:name w:val="nt"/>
    <w:basedOn w:val="Absatz-Standardschriftart"/>
    <w:rsid w:val="00C97E8C"/>
  </w:style>
  <w:style w:type="character" w:customStyle="1" w:styleId="na">
    <w:name w:val="na"/>
    <w:basedOn w:val="Absatz-Standardschriftart"/>
    <w:rsid w:val="00C97E8C"/>
  </w:style>
  <w:style w:type="character" w:customStyle="1" w:styleId="s">
    <w:name w:val="s"/>
    <w:basedOn w:val="Absatz-Standardschriftart"/>
    <w:rsid w:val="00C97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85713251">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1844931578">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 w:id="210777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it.onem2m.org/issues/issues/-/issues/78"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s.Neubacher@magenta.a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3032DF-4748-477A-A6FC-29DE37992032}">
  <ds:schemaRefs>
    <ds:schemaRef ds:uri="http://schemas.openxmlformats.org/officeDocument/2006/bibliography"/>
  </ds:schemaRefs>
</ds:datastoreItem>
</file>

<file path=customXml/itemProps2.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4.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3</Pages>
  <Words>911</Words>
  <Characters>5740</Characters>
  <Application>Microsoft Office Word</Application>
  <DocSecurity>0</DocSecurity>
  <Lines>47</Lines>
  <Paragraphs>13</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6638</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118</cp:revision>
  <cp:lastPrinted>2020-02-13T09:12:00Z</cp:lastPrinted>
  <dcterms:created xsi:type="dcterms:W3CDTF">2020-07-15T14:26:00Z</dcterms:created>
  <dcterms:modified xsi:type="dcterms:W3CDTF">2022-01-21T11:22:00Z</dcterms:modified>
</cp:coreProperties>
</file>