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7118F00E" w:rsidR="00767897" w:rsidRPr="00EF5EFD" w:rsidRDefault="001B4583" w:rsidP="00F64E36">
            <w:pPr>
              <w:pStyle w:val="oneM2M-CoverTableText"/>
            </w:pPr>
            <w:r>
              <w:t>SDS</w:t>
            </w:r>
            <w:r w:rsidR="00767897" w:rsidRPr="00EF5EFD">
              <w:t xml:space="preserve"> </w:t>
            </w:r>
            <w:r w:rsidR="0039336B">
              <w:t>52</w:t>
            </w:r>
            <w:r w:rsidR="00334AD9">
              <w:t>.3</w:t>
            </w:r>
          </w:p>
        </w:tc>
      </w:tr>
      <w:tr w:rsidR="00767897" w:rsidRPr="0039336B"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2739D79" w:rsidR="008F28B4" w:rsidRPr="008F28B4" w:rsidRDefault="008F28B4" w:rsidP="00F64E36">
            <w:pPr>
              <w:pStyle w:val="oneM2M-CoverTableText"/>
              <w:rPr>
                <w:lang w:val="es-ES"/>
              </w:rPr>
            </w:pPr>
            <w:r w:rsidRPr="008F28B4">
              <w:rPr>
                <w:lang w:val="es-ES"/>
              </w:rPr>
              <w:t>Miguel Angel Reina Ortega, E</w:t>
            </w:r>
            <w:r>
              <w:rPr>
                <w:lang w:val="es-ES"/>
              </w:rPr>
              <w:t xml:space="preserve">TSI, </w:t>
            </w:r>
            <w:r w:rsidR="009D5B70">
              <w:fldChar w:fldCharType="begin"/>
            </w:r>
            <w:r w:rsidR="009D5B70" w:rsidRPr="00EC493D">
              <w:rPr>
                <w:lang w:val="es-ES"/>
                <w:rPrChange w:id="2" w:author="Miguel Angel Reina Ortega R01" w:date="2021-02-01T09:31:00Z">
                  <w:rPr/>
                </w:rPrChange>
              </w:rPr>
              <w:instrText xml:space="preserve"> HYPERLINK "mailto:MiguelAngel.ReinaOrtega@etsi.org" </w:instrText>
            </w:r>
            <w:r w:rsidR="009D5B70">
              <w:fldChar w:fldCharType="separate"/>
            </w:r>
            <w:r w:rsidRPr="00300441">
              <w:rPr>
                <w:rStyle w:val="Hyperlink"/>
                <w:lang w:val="es-ES"/>
              </w:rPr>
              <w:t>MiguelAngel.ReinaOrtega@etsi.org</w:t>
            </w:r>
            <w:r w:rsidR="009D5B70">
              <w:rPr>
                <w:rStyle w:val="Hyperlink"/>
                <w:lang w:val="es-ES"/>
              </w:rPr>
              <w:fldChar w:fldCharType="end"/>
            </w:r>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5EC4E0D4" w:rsidR="00767897" w:rsidRPr="00EF5EFD" w:rsidRDefault="00767897" w:rsidP="00F64E36">
            <w:pPr>
              <w:pStyle w:val="oneM2M-CoverTableText"/>
            </w:pPr>
            <w:r>
              <w:t>20</w:t>
            </w:r>
            <w:r w:rsidR="00440114">
              <w:t>2</w:t>
            </w:r>
            <w:r w:rsidR="00334AD9">
              <w:t>2</w:t>
            </w:r>
            <w:r w:rsidR="00440114">
              <w:t>-</w:t>
            </w:r>
            <w:r w:rsidR="001A267A">
              <w:t>0</w:t>
            </w:r>
            <w:r w:rsidR="00334AD9">
              <w:t>1</w:t>
            </w:r>
            <w:r w:rsidR="0077252D">
              <w:t>-</w:t>
            </w:r>
            <w:r w:rsidR="00334AD9">
              <w:t>25</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1F26F06A" w:rsidR="00767897" w:rsidRPr="00EF5EFD" w:rsidRDefault="00334AD9" w:rsidP="00F64E36">
            <w:pPr>
              <w:pStyle w:val="oneM2M-CoverTableText"/>
            </w:pPr>
            <w:proofErr w:type="spellStart"/>
            <w:r>
              <w:t>operationResult</w:t>
            </w:r>
            <w:proofErr w:type="spellEnd"/>
            <w:r>
              <w:t xml:space="preserve"> multiplicity</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6BEC056E" w:rsidR="00767897" w:rsidRPr="00883855" w:rsidRDefault="00767897" w:rsidP="00704AD5">
            <w:pPr>
              <w:pStyle w:val="1tableentryleft"/>
              <w:rPr>
                <w:rFonts w:ascii="Times New Roman" w:hAnsi="Times New Roman"/>
                <w:sz w:val="24"/>
              </w:rPr>
            </w:pPr>
            <w:r>
              <w:t>Rel-</w:t>
            </w:r>
            <w:r w:rsidR="005F5047">
              <w:t>3</w:t>
            </w:r>
            <w:r w:rsidR="00704AD5">
              <w:tab/>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B4728">
              <w:rPr>
                <w:rFonts w:ascii="Times New Roman" w:hAnsi="Times New Roman"/>
                <w:szCs w:val="22"/>
              </w:rPr>
            </w:r>
            <w:r w:rsidR="00EB472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B4728">
              <w:rPr>
                <w:rFonts w:ascii="Times New Roman" w:hAnsi="Times New Roman"/>
                <w:szCs w:val="22"/>
              </w:rPr>
            </w:r>
            <w:r w:rsidR="00EB4728">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6F2B9FFB" w:rsidR="00767897" w:rsidRDefault="00767897" w:rsidP="00F64E36">
            <w:pPr>
              <w:pStyle w:val="1tableentryleft"/>
              <w:ind w:left="568"/>
              <w:rPr>
                <w:rFonts w:ascii="Times New Roman" w:hAnsi="Times New Roman"/>
                <w:szCs w:val="22"/>
              </w:rPr>
            </w:pPr>
            <w:r>
              <w:rPr>
                <w:szCs w:val="22"/>
              </w:rPr>
              <w:t xml:space="preserve">Is this a mirror CR? Yes </w:t>
            </w:r>
            <w:r w:rsidR="004E43DF">
              <w:rPr>
                <w:rFonts w:ascii="Times New Roman" w:hAnsi="Times New Roman"/>
                <w:szCs w:val="22"/>
              </w:rPr>
              <w:fldChar w:fldCharType="begin">
                <w:ffData>
                  <w:name w:val=""/>
                  <w:enabled/>
                  <w:calcOnExit w:val="0"/>
                  <w:checkBox>
                    <w:sizeAuto/>
                    <w:default w:val="0"/>
                  </w:checkBox>
                </w:ffData>
              </w:fldChar>
            </w:r>
            <w:r w:rsidR="004E43DF">
              <w:rPr>
                <w:rFonts w:ascii="Times New Roman" w:hAnsi="Times New Roman"/>
                <w:szCs w:val="22"/>
              </w:rPr>
              <w:instrText xml:space="preserve"> FORMCHECKBOX </w:instrText>
            </w:r>
            <w:r w:rsidR="00EB4728">
              <w:rPr>
                <w:rFonts w:ascii="Times New Roman" w:hAnsi="Times New Roman"/>
                <w:szCs w:val="22"/>
              </w:rPr>
            </w:r>
            <w:r w:rsidR="00EB4728">
              <w:rPr>
                <w:rFonts w:ascii="Times New Roman" w:hAnsi="Times New Roman"/>
                <w:szCs w:val="22"/>
              </w:rPr>
              <w:fldChar w:fldCharType="separate"/>
            </w:r>
            <w:r w:rsidR="004E43DF">
              <w:rPr>
                <w:rFonts w:ascii="Times New Roman" w:hAnsi="Times New Roman"/>
                <w:szCs w:val="22"/>
              </w:rPr>
              <w:fldChar w:fldCharType="end"/>
            </w:r>
            <w:r>
              <w:rPr>
                <w:rFonts w:ascii="Times New Roman" w:hAnsi="Times New Roman"/>
                <w:szCs w:val="22"/>
              </w:rPr>
              <w:t xml:space="preserve"> No </w:t>
            </w:r>
            <w:r w:rsidR="004E43DF">
              <w:rPr>
                <w:rFonts w:ascii="Times New Roman" w:hAnsi="Times New Roman"/>
                <w:szCs w:val="22"/>
              </w:rPr>
              <w:fldChar w:fldCharType="begin">
                <w:ffData>
                  <w:name w:val=""/>
                  <w:enabled/>
                  <w:calcOnExit w:val="0"/>
                  <w:checkBox>
                    <w:sizeAuto/>
                    <w:default w:val="1"/>
                  </w:checkBox>
                </w:ffData>
              </w:fldChar>
            </w:r>
            <w:r w:rsidR="004E43DF">
              <w:rPr>
                <w:rFonts w:ascii="Times New Roman" w:hAnsi="Times New Roman"/>
                <w:szCs w:val="22"/>
              </w:rPr>
              <w:instrText xml:space="preserve"> FORMCHECKBOX </w:instrText>
            </w:r>
            <w:r w:rsidR="00EB4728">
              <w:rPr>
                <w:rFonts w:ascii="Times New Roman" w:hAnsi="Times New Roman"/>
                <w:szCs w:val="22"/>
              </w:rPr>
            </w:r>
            <w:r w:rsidR="00EB4728">
              <w:rPr>
                <w:rFonts w:ascii="Times New Roman" w:hAnsi="Times New Roman"/>
                <w:szCs w:val="22"/>
              </w:rPr>
              <w:fldChar w:fldCharType="separate"/>
            </w:r>
            <w:r w:rsidR="004E43DF">
              <w:rPr>
                <w:rFonts w:ascii="Times New Roman" w:hAnsi="Times New Roman"/>
                <w:szCs w:val="22"/>
              </w:rPr>
              <w:fldChar w:fldCharType="end"/>
            </w:r>
          </w:p>
          <w:p w14:paraId="4007C775" w14:textId="3FF68A4B" w:rsidR="00767897" w:rsidRPr="00864E1F" w:rsidRDefault="00767897" w:rsidP="00F64E36">
            <w:pPr>
              <w:pStyle w:val="1tableentryleft"/>
              <w:ind w:left="568"/>
              <w:rPr>
                <w:szCs w:val="22"/>
              </w:rPr>
            </w:pPr>
            <w:r>
              <w:rPr>
                <w:szCs w:val="22"/>
              </w:rPr>
              <w:t xml:space="preserve">mirror CR number: </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B4728">
              <w:rPr>
                <w:rFonts w:ascii="Times New Roman" w:hAnsi="Times New Roman"/>
                <w:szCs w:val="22"/>
              </w:rPr>
            </w:r>
            <w:r w:rsidR="00EB472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07A08DFB" w:rsidR="00767897" w:rsidRPr="00EF5EFD" w:rsidRDefault="00767897" w:rsidP="00F64E36">
            <w:pPr>
              <w:pStyle w:val="oneM2M-CoverTableText"/>
            </w:pPr>
            <w:r>
              <w:t>TS-00</w:t>
            </w:r>
            <w:r w:rsidR="001B4583">
              <w:t>0</w:t>
            </w:r>
            <w:r w:rsidR="009C13CF">
              <w:t>1</w:t>
            </w:r>
            <w:r w:rsidR="00606548">
              <w:t xml:space="preserve"> v</w:t>
            </w:r>
            <w:r w:rsidR="005F5047">
              <w:t>3</w:t>
            </w:r>
            <w:r w:rsidR="00606548">
              <w:t>.</w:t>
            </w:r>
            <w:r w:rsidR="00277751">
              <w:t>18</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5C6DD778" w:rsidR="00767897" w:rsidRPr="009B635D" w:rsidRDefault="00D40DE6" w:rsidP="00F64E36">
            <w:pPr>
              <w:rPr>
                <w:lang w:eastAsia="ko-KR"/>
              </w:rPr>
            </w:pPr>
            <w:r>
              <w:rPr>
                <w:lang w:eastAsia="ko-KR"/>
              </w:rPr>
              <w:t>9.6.12</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B4728">
              <w:rPr>
                <w:rFonts w:ascii="Times New Roman" w:hAnsi="Times New Roman"/>
                <w:sz w:val="24"/>
              </w:rPr>
            </w:r>
            <w:r w:rsidR="00EB4728">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B4728">
              <w:rPr>
                <w:rFonts w:ascii="Times New Roman" w:hAnsi="Times New Roman"/>
                <w:szCs w:val="22"/>
              </w:rPr>
            </w:r>
            <w:r w:rsidR="00EB472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B4728">
              <w:rPr>
                <w:rFonts w:ascii="Times New Roman" w:hAnsi="Times New Roman"/>
                <w:szCs w:val="22"/>
              </w:rPr>
            </w:r>
            <w:r w:rsidR="00EB472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B4728">
              <w:rPr>
                <w:rFonts w:ascii="Times New Roman" w:hAnsi="Times New Roman"/>
                <w:szCs w:val="22"/>
              </w:rPr>
            </w:r>
            <w:r w:rsidR="00EB472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B4728">
              <w:rPr>
                <w:rFonts w:ascii="Times New Roman" w:hAnsi="Times New Roman"/>
                <w:szCs w:val="22"/>
              </w:rPr>
            </w:r>
            <w:r w:rsidR="00EB472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B4728">
              <w:rPr>
                <w:rFonts w:ascii="Times New Roman" w:hAnsi="Times New Roman"/>
                <w:szCs w:val="22"/>
              </w:rPr>
            </w:r>
            <w:r w:rsidR="00EB4728">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B4728">
              <w:rPr>
                <w:rFonts w:ascii="Times New Roman" w:hAnsi="Times New Roman"/>
                <w:sz w:val="24"/>
              </w:rPr>
            </w:r>
            <w:r w:rsidR="00EB472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B4728">
              <w:rPr>
                <w:rFonts w:ascii="Times New Roman" w:hAnsi="Times New Roman"/>
                <w:sz w:val="24"/>
              </w:rPr>
            </w:r>
            <w:r w:rsidR="00EB4728">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2CBC6063" w14:textId="271152CE" w:rsidR="00697531" w:rsidRDefault="00A55ACD" w:rsidP="00074611">
      <w:pPr>
        <w:rPr>
          <w:lang w:val="en-US"/>
        </w:rPr>
      </w:pPr>
      <w:r>
        <w:rPr>
          <w:lang w:val="en-US"/>
        </w:rPr>
        <w:t xml:space="preserve">This CR proposes </w:t>
      </w:r>
      <w:r w:rsidR="00BF5E2F">
        <w:rPr>
          <w:lang w:val="en-US"/>
        </w:rPr>
        <w:t xml:space="preserve">a change for </w:t>
      </w:r>
      <w:r w:rsidR="0087326A">
        <w:rPr>
          <w:lang w:val="en-US"/>
        </w:rPr>
        <w:t xml:space="preserve">multiplicity of </w:t>
      </w:r>
      <w:r w:rsidR="00D40DE6">
        <w:rPr>
          <w:lang w:val="en-US"/>
        </w:rPr>
        <w:t>request/</w:t>
      </w:r>
      <w:proofErr w:type="spellStart"/>
      <w:r w:rsidR="00D40DE6">
        <w:rPr>
          <w:lang w:val="en-US"/>
        </w:rPr>
        <w:t>operationResult</w:t>
      </w:r>
      <w:proofErr w:type="spellEnd"/>
      <w:r w:rsidR="00D40DE6">
        <w:rPr>
          <w:lang w:val="en-US"/>
        </w:rPr>
        <w:t xml:space="preserve"> attribute to make it optional</w:t>
      </w:r>
      <w:r w:rsidR="0009650E">
        <w:rPr>
          <w:lang w:val="en-US"/>
        </w:rPr>
        <w:t xml:space="preserve"> </w:t>
      </w:r>
      <w:r w:rsidR="00944B0B">
        <w:rPr>
          <w:lang w:val="en-US"/>
        </w:rPr>
        <w:t xml:space="preserve">so that it </w:t>
      </w:r>
      <w:r w:rsidR="00121A1B">
        <w:rPr>
          <w:lang w:val="en-US"/>
        </w:rPr>
        <w:t xml:space="preserve">can be not present while an operation </w:t>
      </w:r>
      <w:r w:rsidR="009070AE">
        <w:rPr>
          <w:lang w:val="en-US"/>
        </w:rPr>
        <w:t>is not</w:t>
      </w:r>
      <w:r w:rsidR="00121A1B">
        <w:rPr>
          <w:lang w:val="en-US"/>
        </w:rPr>
        <w:t xml:space="preserve"> completed</w:t>
      </w:r>
      <w:r w:rsidR="00460E79">
        <w:rPr>
          <w:lang w:val="en-US"/>
        </w:rPr>
        <w:t>.</w:t>
      </w:r>
    </w:p>
    <w:p w14:paraId="392AD674" w14:textId="77777777" w:rsidR="00074611" w:rsidRDefault="00074611" w:rsidP="00074611">
      <w:pPr>
        <w:rPr>
          <w:lang w:val="en-US"/>
        </w:rPr>
      </w:pPr>
    </w:p>
    <w:p w14:paraId="1778CC05" w14:textId="0E11FF02" w:rsidR="00A24EDA" w:rsidRDefault="00A24EDA" w:rsidP="00440114">
      <w:pPr>
        <w:pStyle w:val="Heading2"/>
      </w:pPr>
      <w:r>
        <w:lastRenderedPageBreak/>
        <w:t xml:space="preserve">----------------------- </w:t>
      </w:r>
      <w:r>
        <w:rPr>
          <w:sz w:val="28"/>
          <w:szCs w:val="28"/>
        </w:rPr>
        <w:t>Start of Change 1</w:t>
      </w:r>
      <w:r>
        <w:t>--------------------------------------------</w:t>
      </w:r>
    </w:p>
    <w:bookmarkEnd w:id="3"/>
    <w:bookmarkEnd w:id="4"/>
    <w:p w14:paraId="183863DE" w14:textId="77777777" w:rsidR="00921C37" w:rsidRPr="00357143" w:rsidRDefault="00921C37" w:rsidP="00921C37">
      <w:pPr>
        <w:pStyle w:val="TH"/>
      </w:pPr>
      <w:r w:rsidRPr="00357143">
        <w:t xml:space="preserve">Table 9.6.12-2: Attributes of </w:t>
      </w:r>
      <w:r w:rsidRPr="00357143">
        <w:rPr>
          <w:i/>
        </w:rPr>
        <w:t>&lt;request&gt;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921C37" w:rsidRPr="00357143" w14:paraId="3E3CD82D" w14:textId="77777777" w:rsidTr="007B6178">
        <w:trPr>
          <w:tblHeader/>
          <w:jc w:val="center"/>
        </w:trPr>
        <w:tc>
          <w:tcPr>
            <w:tcW w:w="2160" w:type="dxa"/>
            <w:shd w:val="clear" w:color="auto" w:fill="E0E0E0"/>
            <w:vAlign w:val="center"/>
          </w:tcPr>
          <w:p w14:paraId="465BF9C4" w14:textId="77777777" w:rsidR="00921C37" w:rsidRPr="00357143" w:rsidRDefault="00921C37" w:rsidP="007B6178">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&lt;request&gt;</w:t>
            </w:r>
          </w:p>
        </w:tc>
        <w:tc>
          <w:tcPr>
            <w:tcW w:w="1077" w:type="dxa"/>
            <w:shd w:val="clear" w:color="auto" w:fill="E0E0E0"/>
            <w:vAlign w:val="center"/>
          </w:tcPr>
          <w:p w14:paraId="51899DEF" w14:textId="77777777" w:rsidR="00921C37" w:rsidRPr="00357143" w:rsidRDefault="00921C37" w:rsidP="007B6178">
            <w:pPr>
              <w:pStyle w:val="TAH"/>
              <w:rPr>
                <w:rFonts w:eastAsia="Arial Unicode MS"/>
              </w:rPr>
            </w:pPr>
            <w:r w:rsidRPr="00357143">
              <w:rPr>
                <w:rFonts w:eastAsia="Arial Unicode MS"/>
              </w:rPr>
              <w:t>Multiplicity</w:t>
            </w:r>
          </w:p>
        </w:tc>
        <w:tc>
          <w:tcPr>
            <w:tcW w:w="864" w:type="dxa"/>
            <w:shd w:val="clear" w:color="auto" w:fill="E0E0E0"/>
            <w:vAlign w:val="center"/>
          </w:tcPr>
          <w:p w14:paraId="277CA97A" w14:textId="77777777" w:rsidR="00921C37" w:rsidRPr="00357143" w:rsidRDefault="00921C37" w:rsidP="007B6178">
            <w:pPr>
              <w:pStyle w:val="TAH"/>
              <w:rPr>
                <w:rFonts w:eastAsia="Arial Unicode MS"/>
              </w:rPr>
            </w:pPr>
            <w:r w:rsidRPr="00357143">
              <w:rPr>
                <w:rFonts w:eastAsia="Arial Unicode MS"/>
              </w:rPr>
              <w:t>RW/</w:t>
            </w:r>
          </w:p>
          <w:p w14:paraId="747E6404" w14:textId="77777777" w:rsidR="00921C37" w:rsidRPr="00357143" w:rsidRDefault="00921C37" w:rsidP="007B6178">
            <w:pPr>
              <w:pStyle w:val="TAH"/>
              <w:rPr>
                <w:rFonts w:eastAsia="Arial Unicode MS"/>
              </w:rPr>
            </w:pPr>
            <w:r w:rsidRPr="00357143">
              <w:rPr>
                <w:rFonts w:eastAsia="Arial Unicode MS"/>
              </w:rPr>
              <w:t>RO/</w:t>
            </w:r>
          </w:p>
          <w:p w14:paraId="2FCFDE39" w14:textId="77777777" w:rsidR="00921C37" w:rsidRPr="00357143" w:rsidRDefault="00921C37" w:rsidP="007B6178">
            <w:pPr>
              <w:pStyle w:val="TAH"/>
              <w:rPr>
                <w:rFonts w:eastAsia="Arial Unicode MS"/>
              </w:rPr>
            </w:pPr>
            <w:r w:rsidRPr="00357143">
              <w:rPr>
                <w:rFonts w:eastAsia="Arial Unicode MS"/>
              </w:rPr>
              <w:t>WO</w:t>
            </w:r>
          </w:p>
        </w:tc>
        <w:tc>
          <w:tcPr>
            <w:tcW w:w="5184" w:type="dxa"/>
            <w:shd w:val="clear" w:color="auto" w:fill="E0E0E0"/>
            <w:vAlign w:val="center"/>
          </w:tcPr>
          <w:p w14:paraId="548CF26B" w14:textId="77777777" w:rsidR="00921C37" w:rsidRPr="00357143" w:rsidRDefault="00921C37" w:rsidP="007B6178">
            <w:pPr>
              <w:pStyle w:val="TAH"/>
              <w:rPr>
                <w:rFonts w:eastAsia="Arial Unicode MS"/>
              </w:rPr>
            </w:pPr>
            <w:r w:rsidRPr="00357143">
              <w:rPr>
                <w:rFonts w:eastAsia="Arial Unicode MS"/>
              </w:rPr>
              <w:t>Description</w:t>
            </w:r>
          </w:p>
        </w:tc>
      </w:tr>
      <w:tr w:rsidR="00921C37" w:rsidRPr="00357143" w14:paraId="40CD1E2F" w14:textId="77777777" w:rsidTr="007B6178">
        <w:trPr>
          <w:jc w:val="center"/>
        </w:trPr>
        <w:tc>
          <w:tcPr>
            <w:tcW w:w="2160" w:type="dxa"/>
          </w:tcPr>
          <w:p w14:paraId="3F3E0001" w14:textId="77777777" w:rsidR="00921C37" w:rsidRPr="00357143" w:rsidRDefault="00921C37" w:rsidP="007B6178">
            <w:pPr>
              <w:pStyle w:val="TAL"/>
              <w:rPr>
                <w:rFonts w:eastAsia="Arial Unicode MS"/>
                <w:i/>
              </w:rPr>
            </w:pPr>
            <w:proofErr w:type="spellStart"/>
            <w:r w:rsidRPr="00357143">
              <w:rPr>
                <w:rFonts w:eastAsia="Arial Unicode MS"/>
                <w:i/>
              </w:rPr>
              <w:t>resourceType</w:t>
            </w:r>
            <w:proofErr w:type="spellEnd"/>
            <w:r w:rsidRPr="00357143">
              <w:rPr>
                <w:rFonts w:eastAsia="Arial Unicode MS"/>
                <w:i/>
              </w:rPr>
              <w:t xml:space="preserve"> </w:t>
            </w:r>
          </w:p>
        </w:tc>
        <w:tc>
          <w:tcPr>
            <w:tcW w:w="1077" w:type="dxa"/>
          </w:tcPr>
          <w:p w14:paraId="4892EF0B" w14:textId="77777777" w:rsidR="00921C37" w:rsidRPr="00357143" w:rsidRDefault="00921C37" w:rsidP="007B6178">
            <w:pPr>
              <w:pStyle w:val="TAC"/>
              <w:rPr>
                <w:rFonts w:eastAsia="Arial Unicode MS"/>
              </w:rPr>
            </w:pPr>
            <w:r w:rsidRPr="00357143">
              <w:rPr>
                <w:rFonts w:eastAsia="Arial Unicode MS"/>
              </w:rPr>
              <w:t>1</w:t>
            </w:r>
          </w:p>
        </w:tc>
        <w:tc>
          <w:tcPr>
            <w:tcW w:w="864" w:type="dxa"/>
          </w:tcPr>
          <w:p w14:paraId="47E95A2E" w14:textId="77777777" w:rsidR="00921C37" w:rsidRPr="00357143" w:rsidRDefault="00921C37" w:rsidP="007B6178">
            <w:pPr>
              <w:pStyle w:val="TAC"/>
              <w:rPr>
                <w:rFonts w:eastAsia="Arial Unicode MS"/>
              </w:rPr>
            </w:pPr>
            <w:r w:rsidRPr="00357143">
              <w:rPr>
                <w:rFonts w:eastAsia="Arial Unicode MS"/>
              </w:rPr>
              <w:t>RO</w:t>
            </w:r>
          </w:p>
        </w:tc>
        <w:tc>
          <w:tcPr>
            <w:tcW w:w="5184" w:type="dxa"/>
          </w:tcPr>
          <w:p w14:paraId="5E3560BD" w14:textId="77777777" w:rsidR="00921C37" w:rsidRPr="00357143" w:rsidRDefault="00921C37" w:rsidP="007B6178">
            <w:pPr>
              <w:pStyle w:val="TAL"/>
              <w:rPr>
                <w:rFonts w:eastAsia="Arial Unicode MS"/>
              </w:rPr>
            </w:pPr>
            <w:r w:rsidRPr="00357143">
              <w:rPr>
                <w:rFonts w:eastAsia="Arial Unicode MS"/>
              </w:rPr>
              <w:t>See clause 9.6.1.3.</w:t>
            </w:r>
          </w:p>
        </w:tc>
      </w:tr>
      <w:tr w:rsidR="00921C37" w:rsidRPr="00357143" w14:paraId="2DA4356D" w14:textId="77777777" w:rsidTr="007B6178">
        <w:trPr>
          <w:jc w:val="center"/>
        </w:trPr>
        <w:tc>
          <w:tcPr>
            <w:tcW w:w="2160" w:type="dxa"/>
          </w:tcPr>
          <w:p w14:paraId="180BBDA7" w14:textId="77777777" w:rsidR="00921C37" w:rsidRPr="00357143" w:rsidRDefault="00921C37" w:rsidP="007B6178">
            <w:pPr>
              <w:pStyle w:val="TAL"/>
              <w:rPr>
                <w:rFonts w:eastAsia="Arial Unicode MS"/>
                <w:i/>
              </w:rPr>
            </w:pPr>
            <w:proofErr w:type="spellStart"/>
            <w:r w:rsidRPr="00357143">
              <w:rPr>
                <w:rFonts w:eastAsia="Arial Unicode MS" w:hint="eastAsia"/>
                <w:i/>
                <w:lang w:eastAsia="ko-KR"/>
              </w:rPr>
              <w:t>resourceID</w:t>
            </w:r>
            <w:proofErr w:type="spellEnd"/>
          </w:p>
        </w:tc>
        <w:tc>
          <w:tcPr>
            <w:tcW w:w="1077" w:type="dxa"/>
          </w:tcPr>
          <w:p w14:paraId="15777B93" w14:textId="77777777" w:rsidR="00921C37" w:rsidRPr="00357143" w:rsidRDefault="00921C37" w:rsidP="007B6178">
            <w:pPr>
              <w:pStyle w:val="TAC"/>
              <w:rPr>
                <w:rFonts w:eastAsia="Arial Unicode MS"/>
              </w:rPr>
            </w:pPr>
            <w:r w:rsidRPr="00357143">
              <w:rPr>
                <w:rFonts w:eastAsia="Arial Unicode MS" w:hint="eastAsia"/>
                <w:lang w:eastAsia="ko-KR"/>
              </w:rPr>
              <w:t>1</w:t>
            </w:r>
          </w:p>
        </w:tc>
        <w:tc>
          <w:tcPr>
            <w:tcW w:w="864" w:type="dxa"/>
          </w:tcPr>
          <w:p w14:paraId="23CC69F4" w14:textId="77777777" w:rsidR="00921C37" w:rsidRPr="00357143" w:rsidRDefault="00921C37" w:rsidP="007B6178">
            <w:pPr>
              <w:pStyle w:val="TAC"/>
              <w:rPr>
                <w:rFonts w:eastAsia="Arial Unicode MS"/>
              </w:rPr>
            </w:pPr>
            <w:r w:rsidRPr="00357143">
              <w:rPr>
                <w:rFonts w:eastAsia="Arial Unicode MS"/>
                <w:lang w:eastAsia="ko-KR"/>
              </w:rPr>
              <w:t>RO</w:t>
            </w:r>
          </w:p>
        </w:tc>
        <w:tc>
          <w:tcPr>
            <w:tcW w:w="5184" w:type="dxa"/>
          </w:tcPr>
          <w:p w14:paraId="74098E47" w14:textId="77777777" w:rsidR="00921C37" w:rsidRPr="00357143" w:rsidRDefault="00921C37" w:rsidP="007B6178">
            <w:pPr>
              <w:pStyle w:val="TAL"/>
              <w:rPr>
                <w:rFonts w:eastAsia="Arial Unicode MS"/>
              </w:rPr>
            </w:pPr>
            <w:r w:rsidRPr="00357143">
              <w:rPr>
                <w:rFonts w:eastAsia="Arial Unicode MS"/>
              </w:rPr>
              <w:t>See clause 9.6.1.3.</w:t>
            </w:r>
          </w:p>
        </w:tc>
      </w:tr>
      <w:tr w:rsidR="00921C37" w:rsidRPr="00357143" w14:paraId="3032A786" w14:textId="77777777" w:rsidTr="007B6178">
        <w:trPr>
          <w:jc w:val="center"/>
        </w:trPr>
        <w:tc>
          <w:tcPr>
            <w:tcW w:w="2160" w:type="dxa"/>
          </w:tcPr>
          <w:p w14:paraId="0FA2655A" w14:textId="77777777" w:rsidR="00921C37" w:rsidRPr="00357143" w:rsidRDefault="00921C37" w:rsidP="007B6178">
            <w:pPr>
              <w:pStyle w:val="TAL"/>
              <w:rPr>
                <w:rFonts w:eastAsia="Arial Unicode MS"/>
                <w:i/>
                <w:lang w:eastAsia="ko-KR"/>
              </w:rPr>
            </w:pPr>
            <w:proofErr w:type="spellStart"/>
            <w:r w:rsidRPr="00357143">
              <w:rPr>
                <w:rFonts w:eastAsia="Arial Unicode MS"/>
                <w:i/>
              </w:rPr>
              <w:t>resourceName</w:t>
            </w:r>
            <w:proofErr w:type="spellEnd"/>
          </w:p>
        </w:tc>
        <w:tc>
          <w:tcPr>
            <w:tcW w:w="1077" w:type="dxa"/>
          </w:tcPr>
          <w:p w14:paraId="6416DD7F" w14:textId="77777777" w:rsidR="00921C37" w:rsidRPr="00357143" w:rsidRDefault="00921C37" w:rsidP="007B6178">
            <w:pPr>
              <w:pStyle w:val="TAC"/>
              <w:rPr>
                <w:rFonts w:eastAsia="Arial Unicode MS"/>
                <w:lang w:eastAsia="ko-KR"/>
              </w:rPr>
            </w:pPr>
            <w:r w:rsidRPr="00357143">
              <w:rPr>
                <w:rFonts w:eastAsia="Arial Unicode MS"/>
              </w:rPr>
              <w:t>1</w:t>
            </w:r>
          </w:p>
        </w:tc>
        <w:tc>
          <w:tcPr>
            <w:tcW w:w="864" w:type="dxa"/>
          </w:tcPr>
          <w:p w14:paraId="5C3C4CFE" w14:textId="77777777" w:rsidR="00921C37" w:rsidRPr="00357143" w:rsidRDefault="00921C37" w:rsidP="007B6178">
            <w:pPr>
              <w:pStyle w:val="TAC"/>
              <w:rPr>
                <w:rFonts w:eastAsia="Arial Unicode MS"/>
                <w:lang w:eastAsia="ko-KR"/>
              </w:rPr>
            </w:pPr>
            <w:r w:rsidRPr="00357143">
              <w:rPr>
                <w:rFonts w:eastAsia="Arial Unicode MS"/>
              </w:rPr>
              <w:t>WO</w:t>
            </w:r>
          </w:p>
        </w:tc>
        <w:tc>
          <w:tcPr>
            <w:tcW w:w="5184" w:type="dxa"/>
          </w:tcPr>
          <w:p w14:paraId="10628FC8" w14:textId="77777777" w:rsidR="00921C37" w:rsidRPr="00357143" w:rsidRDefault="00921C37" w:rsidP="007B6178">
            <w:pPr>
              <w:pStyle w:val="TAL"/>
              <w:rPr>
                <w:rFonts w:eastAsia="Arial Unicode MS"/>
              </w:rPr>
            </w:pPr>
            <w:r w:rsidRPr="00357143">
              <w:rPr>
                <w:rFonts w:eastAsia="Arial Unicode MS"/>
              </w:rPr>
              <w:t>See clause 9.6.1.3.</w:t>
            </w:r>
          </w:p>
        </w:tc>
      </w:tr>
      <w:tr w:rsidR="00921C37" w:rsidRPr="00357143" w14:paraId="20EF8501" w14:textId="77777777" w:rsidTr="007B6178">
        <w:trPr>
          <w:jc w:val="center"/>
        </w:trPr>
        <w:tc>
          <w:tcPr>
            <w:tcW w:w="2160" w:type="dxa"/>
          </w:tcPr>
          <w:p w14:paraId="22519E8B" w14:textId="77777777" w:rsidR="00921C37" w:rsidRPr="00357143" w:rsidRDefault="00921C37" w:rsidP="007B6178">
            <w:pPr>
              <w:pStyle w:val="TAL"/>
              <w:rPr>
                <w:rFonts w:eastAsia="Arial Unicode MS"/>
                <w:i/>
              </w:rPr>
            </w:pPr>
            <w:proofErr w:type="spellStart"/>
            <w:r w:rsidRPr="00357143">
              <w:rPr>
                <w:rFonts w:eastAsia="Arial Unicode MS"/>
                <w:i/>
              </w:rPr>
              <w:t>expirationTime</w:t>
            </w:r>
            <w:proofErr w:type="spellEnd"/>
          </w:p>
        </w:tc>
        <w:tc>
          <w:tcPr>
            <w:tcW w:w="1077" w:type="dxa"/>
          </w:tcPr>
          <w:p w14:paraId="303BEC53" w14:textId="77777777" w:rsidR="00921C37" w:rsidRPr="00357143" w:rsidRDefault="00921C37" w:rsidP="007B6178">
            <w:pPr>
              <w:pStyle w:val="TAC"/>
              <w:rPr>
                <w:rFonts w:eastAsia="Arial Unicode MS"/>
              </w:rPr>
            </w:pPr>
            <w:r w:rsidRPr="00357143">
              <w:rPr>
                <w:rFonts w:eastAsia="Arial Unicode MS"/>
              </w:rPr>
              <w:t>1</w:t>
            </w:r>
          </w:p>
        </w:tc>
        <w:tc>
          <w:tcPr>
            <w:tcW w:w="864" w:type="dxa"/>
          </w:tcPr>
          <w:p w14:paraId="05E5FDFA" w14:textId="77777777" w:rsidR="00921C37" w:rsidRPr="00357143" w:rsidRDefault="00921C37" w:rsidP="007B6178">
            <w:pPr>
              <w:pStyle w:val="TAC"/>
              <w:rPr>
                <w:rFonts w:eastAsia="Arial Unicode MS"/>
              </w:rPr>
            </w:pPr>
            <w:r w:rsidRPr="00357143">
              <w:rPr>
                <w:rFonts w:eastAsia="Arial Unicode MS"/>
              </w:rPr>
              <w:t>RW</w:t>
            </w:r>
          </w:p>
        </w:tc>
        <w:tc>
          <w:tcPr>
            <w:tcW w:w="5184" w:type="dxa"/>
          </w:tcPr>
          <w:p w14:paraId="634D20C8" w14:textId="77777777" w:rsidR="00921C37" w:rsidRPr="00357143" w:rsidRDefault="00921C37" w:rsidP="007B6178">
            <w:pPr>
              <w:pStyle w:val="TAL"/>
              <w:rPr>
                <w:rFonts w:eastAsia="Arial Unicode MS"/>
              </w:rPr>
            </w:pPr>
            <w:r w:rsidRPr="00357143">
              <w:rPr>
                <w:rFonts w:eastAsia="Arial Unicode MS"/>
              </w:rPr>
              <w:t xml:space="preserve">See clause 9.6.1.3. The value of the </w:t>
            </w:r>
            <w:proofErr w:type="spellStart"/>
            <w:r w:rsidRPr="00357143">
              <w:rPr>
                <w:rFonts w:eastAsia="Arial Unicode MS"/>
                <w:i/>
              </w:rPr>
              <w:t>expirationTime</w:t>
            </w:r>
            <w:proofErr w:type="spellEnd"/>
            <w:r w:rsidRPr="00357143">
              <w:rPr>
                <w:rFonts w:eastAsia="Arial Unicode MS"/>
              </w:rPr>
              <w:t xml:space="preserve"> is chosen by the CSE dependent on the </w:t>
            </w:r>
            <w:r w:rsidRPr="00357143">
              <w:rPr>
                <w:rFonts w:eastAsia="Arial Unicode MS"/>
                <w:b/>
                <w:i/>
              </w:rPr>
              <w:t>Request Expiration Timestamp</w:t>
            </w:r>
            <w:r w:rsidRPr="00357143">
              <w:rPr>
                <w:rFonts w:eastAsia="Arial Unicode MS"/>
              </w:rPr>
              <w:t>,</w:t>
            </w:r>
            <w:r w:rsidRPr="00357143">
              <w:rPr>
                <w:rFonts w:eastAsia="Arial Unicode MS"/>
                <w:b/>
              </w:rPr>
              <w:t xml:space="preserve"> </w:t>
            </w:r>
            <w:r w:rsidRPr="00357143">
              <w:rPr>
                <w:rFonts w:eastAsia="Arial Unicode MS"/>
                <w:b/>
                <w:i/>
              </w:rPr>
              <w:t>Result Expiration Timestamp</w:t>
            </w:r>
            <w:r w:rsidRPr="00357143">
              <w:rPr>
                <w:rFonts w:eastAsia="Arial Unicode MS"/>
              </w:rPr>
              <w:t xml:space="preserve">, </w:t>
            </w:r>
            <w:r w:rsidRPr="00357143">
              <w:rPr>
                <w:rFonts w:eastAsia="Arial Unicode MS"/>
                <w:b/>
                <w:i/>
              </w:rPr>
              <w:t>Result Persistence</w:t>
            </w:r>
            <w:r w:rsidRPr="00357143">
              <w:rPr>
                <w:rFonts w:eastAsia="Arial Unicode MS"/>
              </w:rPr>
              <w:t xml:space="preserve"> and </w:t>
            </w:r>
            <w:r w:rsidRPr="00357143">
              <w:rPr>
                <w:rFonts w:eastAsia="Arial Unicode MS"/>
                <w:b/>
                <w:i/>
              </w:rPr>
              <w:t>Operation Execution Time</w:t>
            </w:r>
            <w:r w:rsidRPr="00357143">
              <w:rPr>
                <w:rFonts w:eastAsia="Arial Unicode MS"/>
              </w:rPr>
              <w:t xml:space="preserve"> parameters associated with the original request.</w:t>
            </w:r>
          </w:p>
        </w:tc>
      </w:tr>
      <w:tr w:rsidR="00921C37" w:rsidRPr="00357143" w14:paraId="1F1AC679" w14:textId="77777777" w:rsidTr="007B6178">
        <w:trPr>
          <w:jc w:val="center"/>
        </w:trPr>
        <w:tc>
          <w:tcPr>
            <w:tcW w:w="2160" w:type="dxa"/>
          </w:tcPr>
          <w:p w14:paraId="1FCE43DE" w14:textId="77777777" w:rsidR="00921C37" w:rsidRPr="00357143" w:rsidRDefault="00921C37" w:rsidP="007B6178">
            <w:pPr>
              <w:pStyle w:val="TAL"/>
              <w:rPr>
                <w:rFonts w:eastAsia="Arial Unicode MS"/>
                <w:i/>
              </w:rPr>
            </w:pPr>
            <w:proofErr w:type="spellStart"/>
            <w:r w:rsidRPr="00357143">
              <w:rPr>
                <w:rFonts w:eastAsia="Arial Unicode MS"/>
                <w:i/>
              </w:rPr>
              <w:t>parentID</w:t>
            </w:r>
            <w:proofErr w:type="spellEnd"/>
          </w:p>
        </w:tc>
        <w:tc>
          <w:tcPr>
            <w:tcW w:w="1077" w:type="dxa"/>
          </w:tcPr>
          <w:p w14:paraId="470E6095" w14:textId="77777777" w:rsidR="00921C37" w:rsidRPr="00357143" w:rsidRDefault="00921C37" w:rsidP="007B6178">
            <w:pPr>
              <w:pStyle w:val="TAC"/>
              <w:rPr>
                <w:rFonts w:eastAsia="Arial Unicode MS"/>
              </w:rPr>
            </w:pPr>
            <w:r w:rsidRPr="00357143">
              <w:rPr>
                <w:rFonts w:eastAsia="Arial Unicode MS"/>
              </w:rPr>
              <w:t>1</w:t>
            </w:r>
          </w:p>
        </w:tc>
        <w:tc>
          <w:tcPr>
            <w:tcW w:w="864" w:type="dxa"/>
          </w:tcPr>
          <w:p w14:paraId="0D9C122B" w14:textId="77777777" w:rsidR="00921C37" w:rsidRPr="00357143" w:rsidRDefault="00921C37" w:rsidP="007B6178">
            <w:pPr>
              <w:pStyle w:val="TAC"/>
              <w:rPr>
                <w:rFonts w:eastAsia="Arial Unicode MS"/>
              </w:rPr>
            </w:pPr>
            <w:r w:rsidRPr="00357143">
              <w:rPr>
                <w:rFonts w:eastAsia="Arial Unicode MS"/>
              </w:rPr>
              <w:t>RO</w:t>
            </w:r>
          </w:p>
        </w:tc>
        <w:tc>
          <w:tcPr>
            <w:tcW w:w="5184" w:type="dxa"/>
          </w:tcPr>
          <w:p w14:paraId="3771AD86" w14:textId="77777777" w:rsidR="00921C37" w:rsidRPr="00357143" w:rsidRDefault="00921C37" w:rsidP="007B6178">
            <w:pPr>
              <w:pStyle w:val="TAL"/>
              <w:rPr>
                <w:rFonts w:eastAsia="Arial Unicode MS"/>
              </w:rPr>
            </w:pPr>
            <w:r w:rsidRPr="00357143">
              <w:rPr>
                <w:rFonts w:eastAsia="Arial Unicode MS"/>
              </w:rPr>
              <w:t>See clause 9.6.1.3.</w:t>
            </w:r>
          </w:p>
        </w:tc>
      </w:tr>
      <w:tr w:rsidR="00921C37" w:rsidRPr="00357143" w14:paraId="3F806E2F" w14:textId="77777777" w:rsidTr="007B6178">
        <w:trPr>
          <w:jc w:val="center"/>
        </w:trPr>
        <w:tc>
          <w:tcPr>
            <w:tcW w:w="2160" w:type="dxa"/>
          </w:tcPr>
          <w:p w14:paraId="613CCCCC" w14:textId="77777777" w:rsidR="00921C37" w:rsidRPr="00357143" w:rsidRDefault="00921C37" w:rsidP="007B6178">
            <w:pPr>
              <w:pStyle w:val="TAL"/>
              <w:rPr>
                <w:rFonts w:eastAsia="Arial Unicode MS"/>
                <w:i/>
              </w:rPr>
            </w:pPr>
            <w:proofErr w:type="spellStart"/>
            <w:r w:rsidRPr="00357143">
              <w:rPr>
                <w:rFonts w:eastAsia="Arial Unicode MS"/>
                <w:i/>
              </w:rPr>
              <w:t>creationTime</w:t>
            </w:r>
            <w:proofErr w:type="spellEnd"/>
          </w:p>
        </w:tc>
        <w:tc>
          <w:tcPr>
            <w:tcW w:w="1077" w:type="dxa"/>
          </w:tcPr>
          <w:p w14:paraId="74899AD4" w14:textId="77777777" w:rsidR="00921C37" w:rsidRPr="00357143" w:rsidRDefault="00921C37" w:rsidP="007B6178">
            <w:pPr>
              <w:pStyle w:val="TAC"/>
              <w:rPr>
                <w:rFonts w:eastAsia="Arial Unicode MS"/>
              </w:rPr>
            </w:pPr>
            <w:r w:rsidRPr="00357143">
              <w:rPr>
                <w:rFonts w:eastAsia="Arial Unicode MS"/>
              </w:rPr>
              <w:t>1</w:t>
            </w:r>
          </w:p>
        </w:tc>
        <w:tc>
          <w:tcPr>
            <w:tcW w:w="864" w:type="dxa"/>
          </w:tcPr>
          <w:p w14:paraId="5E05A65C" w14:textId="77777777" w:rsidR="00921C37" w:rsidRPr="00357143" w:rsidRDefault="00921C37" w:rsidP="007B6178">
            <w:pPr>
              <w:pStyle w:val="TAC"/>
              <w:rPr>
                <w:rFonts w:eastAsia="Arial Unicode MS"/>
              </w:rPr>
            </w:pPr>
            <w:r w:rsidRPr="00357143">
              <w:rPr>
                <w:rFonts w:eastAsia="Arial Unicode MS"/>
              </w:rPr>
              <w:t>RO</w:t>
            </w:r>
          </w:p>
        </w:tc>
        <w:tc>
          <w:tcPr>
            <w:tcW w:w="5184" w:type="dxa"/>
          </w:tcPr>
          <w:p w14:paraId="19CBEE44" w14:textId="77777777" w:rsidR="00921C37" w:rsidRPr="00357143" w:rsidRDefault="00921C37" w:rsidP="007B6178">
            <w:pPr>
              <w:pStyle w:val="TAL"/>
              <w:rPr>
                <w:rFonts w:eastAsia="Arial Unicode MS"/>
              </w:rPr>
            </w:pPr>
            <w:r w:rsidRPr="00357143">
              <w:rPr>
                <w:rFonts w:eastAsia="Arial Unicode MS"/>
              </w:rPr>
              <w:t>See clause 9.6.1.3.</w:t>
            </w:r>
          </w:p>
        </w:tc>
      </w:tr>
      <w:tr w:rsidR="00921C37" w:rsidRPr="00357143" w14:paraId="6555019C" w14:textId="77777777" w:rsidTr="007B6178">
        <w:trPr>
          <w:jc w:val="center"/>
        </w:trPr>
        <w:tc>
          <w:tcPr>
            <w:tcW w:w="2160" w:type="dxa"/>
            <w:tcBorders>
              <w:bottom w:val="single" w:sz="4" w:space="0" w:color="000000"/>
            </w:tcBorders>
          </w:tcPr>
          <w:p w14:paraId="3D0FE5DA" w14:textId="77777777" w:rsidR="00921C37" w:rsidRPr="00357143" w:rsidRDefault="00921C37" w:rsidP="007B6178">
            <w:pPr>
              <w:pStyle w:val="TAL"/>
              <w:rPr>
                <w:rFonts w:eastAsia="Arial Unicode MS"/>
                <w:i/>
              </w:rPr>
            </w:pPr>
            <w:proofErr w:type="spellStart"/>
            <w:r w:rsidRPr="00357143">
              <w:rPr>
                <w:rFonts w:eastAsia="Arial Unicode MS"/>
                <w:i/>
              </w:rPr>
              <w:t>lastModifiedTime</w:t>
            </w:r>
            <w:proofErr w:type="spellEnd"/>
          </w:p>
        </w:tc>
        <w:tc>
          <w:tcPr>
            <w:tcW w:w="1077" w:type="dxa"/>
            <w:tcBorders>
              <w:bottom w:val="single" w:sz="4" w:space="0" w:color="000000"/>
            </w:tcBorders>
          </w:tcPr>
          <w:p w14:paraId="25F1C1CD" w14:textId="77777777" w:rsidR="00921C37" w:rsidRPr="00357143" w:rsidRDefault="00921C37" w:rsidP="007B6178">
            <w:pPr>
              <w:pStyle w:val="TAC"/>
              <w:rPr>
                <w:rFonts w:eastAsia="Arial Unicode MS"/>
              </w:rPr>
            </w:pPr>
            <w:r w:rsidRPr="00357143">
              <w:rPr>
                <w:rFonts w:eastAsia="Arial Unicode MS"/>
              </w:rPr>
              <w:t>1</w:t>
            </w:r>
          </w:p>
        </w:tc>
        <w:tc>
          <w:tcPr>
            <w:tcW w:w="864" w:type="dxa"/>
            <w:tcBorders>
              <w:bottom w:val="single" w:sz="4" w:space="0" w:color="000000"/>
            </w:tcBorders>
          </w:tcPr>
          <w:p w14:paraId="46A494A3" w14:textId="77777777" w:rsidR="00921C37" w:rsidRPr="00357143" w:rsidRDefault="00921C37" w:rsidP="007B6178">
            <w:pPr>
              <w:pStyle w:val="TAC"/>
              <w:rPr>
                <w:rFonts w:eastAsia="Arial Unicode MS"/>
              </w:rPr>
            </w:pPr>
            <w:r w:rsidRPr="00357143">
              <w:rPr>
                <w:rFonts w:eastAsia="Arial Unicode MS"/>
              </w:rPr>
              <w:t>RO</w:t>
            </w:r>
          </w:p>
        </w:tc>
        <w:tc>
          <w:tcPr>
            <w:tcW w:w="5184" w:type="dxa"/>
            <w:tcBorders>
              <w:bottom w:val="single" w:sz="4" w:space="0" w:color="000000"/>
            </w:tcBorders>
          </w:tcPr>
          <w:p w14:paraId="32E70FC7" w14:textId="77777777" w:rsidR="00921C37" w:rsidRPr="00357143" w:rsidRDefault="00921C37" w:rsidP="007B6178">
            <w:pPr>
              <w:pStyle w:val="TAL"/>
              <w:rPr>
                <w:rFonts w:eastAsia="Arial Unicode MS"/>
              </w:rPr>
            </w:pPr>
            <w:r w:rsidRPr="00357143">
              <w:rPr>
                <w:rFonts w:eastAsia="Arial Unicode MS"/>
              </w:rPr>
              <w:t>See clause 9.6.1.3.</w:t>
            </w:r>
          </w:p>
        </w:tc>
      </w:tr>
      <w:tr w:rsidR="00921C37" w:rsidRPr="00357143" w14:paraId="0DBFC66C" w14:textId="77777777" w:rsidTr="007B6178">
        <w:trPr>
          <w:jc w:val="center"/>
        </w:trPr>
        <w:tc>
          <w:tcPr>
            <w:tcW w:w="2160" w:type="dxa"/>
            <w:tcBorders>
              <w:bottom w:val="single" w:sz="4" w:space="0" w:color="000000"/>
            </w:tcBorders>
          </w:tcPr>
          <w:p w14:paraId="092B9FFB" w14:textId="77777777" w:rsidR="00921C37" w:rsidRPr="00357143" w:rsidRDefault="00921C37" w:rsidP="007B6178">
            <w:pPr>
              <w:pStyle w:val="TAL"/>
              <w:rPr>
                <w:rFonts w:eastAsia="Arial Unicode MS"/>
                <w:i/>
              </w:rPr>
            </w:pPr>
            <w:proofErr w:type="spellStart"/>
            <w:r w:rsidRPr="00357143">
              <w:rPr>
                <w:rFonts w:eastAsia="Arial Unicode MS"/>
                <w:i/>
              </w:rPr>
              <w:t>accessControlPolicyIDs</w:t>
            </w:r>
            <w:proofErr w:type="spellEnd"/>
          </w:p>
        </w:tc>
        <w:tc>
          <w:tcPr>
            <w:tcW w:w="1077" w:type="dxa"/>
            <w:tcBorders>
              <w:bottom w:val="single" w:sz="4" w:space="0" w:color="000000"/>
            </w:tcBorders>
          </w:tcPr>
          <w:p w14:paraId="69A51FA5" w14:textId="77777777" w:rsidR="00921C37" w:rsidRPr="00357143" w:rsidRDefault="00921C37" w:rsidP="007B6178">
            <w:pPr>
              <w:pStyle w:val="TAL"/>
              <w:jc w:val="center"/>
              <w:rPr>
                <w:rFonts w:eastAsia="Arial Unicode MS" w:cs="Arial"/>
                <w:szCs w:val="18"/>
              </w:rPr>
            </w:pPr>
            <w:r w:rsidRPr="00357143">
              <w:rPr>
                <w:rFonts w:eastAsia="Arial Unicode MS" w:cs="Arial"/>
                <w:szCs w:val="18"/>
              </w:rPr>
              <w:t>0..1 (L)</w:t>
            </w:r>
          </w:p>
        </w:tc>
        <w:tc>
          <w:tcPr>
            <w:tcW w:w="864" w:type="dxa"/>
            <w:tcBorders>
              <w:bottom w:val="single" w:sz="4" w:space="0" w:color="000000"/>
            </w:tcBorders>
          </w:tcPr>
          <w:p w14:paraId="7EBBF75F" w14:textId="77777777" w:rsidR="00921C37" w:rsidRPr="00357143" w:rsidRDefault="00921C37" w:rsidP="007B6178">
            <w:pPr>
              <w:pStyle w:val="TAL"/>
              <w:jc w:val="center"/>
              <w:rPr>
                <w:rFonts w:eastAsia="Arial Unicode MS" w:cs="Arial"/>
                <w:szCs w:val="18"/>
              </w:rPr>
            </w:pPr>
            <w:r w:rsidRPr="00357143">
              <w:rPr>
                <w:rFonts w:eastAsia="Arial Unicode MS" w:cs="Arial"/>
                <w:szCs w:val="18"/>
              </w:rPr>
              <w:t>RO</w:t>
            </w:r>
          </w:p>
        </w:tc>
        <w:tc>
          <w:tcPr>
            <w:tcW w:w="5184" w:type="dxa"/>
            <w:tcBorders>
              <w:bottom w:val="single" w:sz="4" w:space="0" w:color="000000"/>
            </w:tcBorders>
          </w:tcPr>
          <w:p w14:paraId="0C0DF013" w14:textId="77777777" w:rsidR="00921C37" w:rsidRPr="00357143" w:rsidRDefault="00921C37" w:rsidP="007B6178">
            <w:pPr>
              <w:pStyle w:val="TAL"/>
              <w:rPr>
                <w:rFonts w:cs="Arial"/>
                <w:szCs w:val="18"/>
                <w:lang w:eastAsia="ko-KR"/>
              </w:rPr>
            </w:pPr>
            <w:r w:rsidRPr="00357143">
              <w:rPr>
                <w:rFonts w:eastAsia="Arial Unicode MS"/>
              </w:rPr>
              <w:t>See clause 9.6.1.3.</w:t>
            </w:r>
          </w:p>
        </w:tc>
      </w:tr>
      <w:tr w:rsidR="00921C37" w:rsidRPr="00357143" w14:paraId="76A99C57" w14:textId="77777777" w:rsidTr="007B6178">
        <w:trPr>
          <w:jc w:val="center"/>
        </w:trPr>
        <w:tc>
          <w:tcPr>
            <w:tcW w:w="2160" w:type="dxa"/>
            <w:tcBorders>
              <w:bottom w:val="single" w:sz="4" w:space="0" w:color="000000"/>
            </w:tcBorders>
          </w:tcPr>
          <w:p w14:paraId="112BD595" w14:textId="77777777" w:rsidR="00921C37" w:rsidRPr="00357143" w:rsidRDefault="00921C37" w:rsidP="007B6178">
            <w:pPr>
              <w:pStyle w:val="TAL"/>
              <w:rPr>
                <w:rFonts w:eastAsia="Arial Unicode MS"/>
                <w:i/>
              </w:rPr>
            </w:pPr>
            <w:r w:rsidRPr="00357143">
              <w:rPr>
                <w:rFonts w:eastAsia="Arial Unicode MS"/>
                <w:i/>
              </w:rPr>
              <w:t>labels</w:t>
            </w:r>
          </w:p>
        </w:tc>
        <w:tc>
          <w:tcPr>
            <w:tcW w:w="1077" w:type="dxa"/>
            <w:tcBorders>
              <w:bottom w:val="single" w:sz="4" w:space="0" w:color="000000"/>
            </w:tcBorders>
          </w:tcPr>
          <w:p w14:paraId="59AD7F62" w14:textId="77777777" w:rsidR="00921C37" w:rsidRPr="00357143" w:rsidRDefault="00921C37" w:rsidP="007B6178">
            <w:pPr>
              <w:pStyle w:val="TAL"/>
              <w:jc w:val="center"/>
              <w:rPr>
                <w:rFonts w:eastAsia="Arial Unicode MS" w:cs="Arial"/>
                <w:szCs w:val="18"/>
              </w:rPr>
            </w:pPr>
            <w:r w:rsidRPr="00357143">
              <w:rPr>
                <w:rFonts w:eastAsia="Arial Unicode MS" w:cs="Arial"/>
                <w:szCs w:val="18"/>
              </w:rPr>
              <w:t>0..1 (L)</w:t>
            </w:r>
          </w:p>
        </w:tc>
        <w:tc>
          <w:tcPr>
            <w:tcW w:w="864" w:type="dxa"/>
            <w:tcBorders>
              <w:bottom w:val="single" w:sz="4" w:space="0" w:color="000000"/>
            </w:tcBorders>
          </w:tcPr>
          <w:p w14:paraId="6FFCACAA" w14:textId="77777777" w:rsidR="00921C37" w:rsidRPr="00357143" w:rsidRDefault="00921C37" w:rsidP="007B6178">
            <w:pPr>
              <w:pStyle w:val="TAL"/>
              <w:jc w:val="center"/>
              <w:rPr>
                <w:rFonts w:eastAsia="Arial Unicode MS" w:cs="Arial"/>
                <w:szCs w:val="18"/>
              </w:rPr>
            </w:pPr>
            <w:r w:rsidRPr="00357143">
              <w:rPr>
                <w:rFonts w:eastAsia="Arial Unicode MS" w:cs="Arial"/>
                <w:szCs w:val="18"/>
              </w:rPr>
              <w:t>RO</w:t>
            </w:r>
          </w:p>
        </w:tc>
        <w:tc>
          <w:tcPr>
            <w:tcW w:w="5184" w:type="dxa"/>
            <w:tcBorders>
              <w:bottom w:val="single" w:sz="4" w:space="0" w:color="000000"/>
            </w:tcBorders>
          </w:tcPr>
          <w:p w14:paraId="4B78DC56" w14:textId="77777777" w:rsidR="00921C37" w:rsidRPr="00357143" w:rsidRDefault="00921C37" w:rsidP="007B6178">
            <w:pPr>
              <w:pStyle w:val="TAL"/>
              <w:rPr>
                <w:rFonts w:cs="Arial"/>
                <w:szCs w:val="18"/>
                <w:lang w:eastAsia="ko-KR"/>
              </w:rPr>
            </w:pPr>
            <w:r w:rsidRPr="00357143">
              <w:rPr>
                <w:rFonts w:eastAsia="Arial Unicode MS"/>
              </w:rPr>
              <w:t>See clause 9.6.1.3.</w:t>
            </w:r>
          </w:p>
        </w:tc>
      </w:tr>
      <w:tr w:rsidR="00921C37" w:rsidRPr="00357143" w14:paraId="7DF67B59" w14:textId="77777777" w:rsidTr="007B6178">
        <w:trPr>
          <w:jc w:val="center"/>
        </w:trPr>
        <w:tc>
          <w:tcPr>
            <w:tcW w:w="2160" w:type="dxa"/>
            <w:tcBorders>
              <w:bottom w:val="single" w:sz="4" w:space="0" w:color="000000"/>
            </w:tcBorders>
          </w:tcPr>
          <w:p w14:paraId="63DFB249" w14:textId="77777777" w:rsidR="00921C37" w:rsidRPr="00357143" w:rsidRDefault="00921C37" w:rsidP="007B6178">
            <w:pPr>
              <w:pStyle w:val="TAL"/>
              <w:rPr>
                <w:rFonts w:eastAsia="Arial Unicode MS"/>
                <w:i/>
              </w:rPr>
            </w:pPr>
            <w:proofErr w:type="spellStart"/>
            <w:r w:rsidRPr="00357143">
              <w:rPr>
                <w:rFonts w:eastAsia="Arial Unicode MS"/>
                <w:i/>
                <w:lang w:eastAsia="ko-KR"/>
              </w:rPr>
              <w:t>dynamicAuthorizationConsultationIDs</w:t>
            </w:r>
            <w:proofErr w:type="spellEnd"/>
          </w:p>
        </w:tc>
        <w:tc>
          <w:tcPr>
            <w:tcW w:w="1077" w:type="dxa"/>
            <w:tcBorders>
              <w:bottom w:val="single" w:sz="4" w:space="0" w:color="000000"/>
            </w:tcBorders>
          </w:tcPr>
          <w:p w14:paraId="17C77DF4" w14:textId="77777777" w:rsidR="00921C37" w:rsidRPr="00357143" w:rsidRDefault="00921C37" w:rsidP="007B6178">
            <w:pPr>
              <w:pStyle w:val="TAL"/>
              <w:jc w:val="center"/>
              <w:rPr>
                <w:rFonts w:eastAsia="Arial Unicode MS" w:cs="Arial"/>
                <w:szCs w:val="18"/>
              </w:rPr>
            </w:pPr>
            <w:r w:rsidRPr="00357143">
              <w:rPr>
                <w:rFonts w:eastAsia="Arial Unicode MS"/>
                <w:lang w:eastAsia="ko-KR"/>
              </w:rPr>
              <w:t>0..1 (L)</w:t>
            </w:r>
          </w:p>
        </w:tc>
        <w:tc>
          <w:tcPr>
            <w:tcW w:w="864" w:type="dxa"/>
            <w:tcBorders>
              <w:bottom w:val="single" w:sz="4" w:space="0" w:color="000000"/>
            </w:tcBorders>
          </w:tcPr>
          <w:p w14:paraId="5B37AE8A" w14:textId="77777777" w:rsidR="00921C37" w:rsidRPr="00357143" w:rsidRDefault="00921C37" w:rsidP="007B6178">
            <w:pPr>
              <w:pStyle w:val="TAL"/>
              <w:jc w:val="center"/>
              <w:rPr>
                <w:rFonts w:eastAsia="Arial Unicode MS" w:cs="Arial"/>
                <w:szCs w:val="18"/>
              </w:rPr>
            </w:pPr>
            <w:r w:rsidRPr="00357143">
              <w:rPr>
                <w:rFonts w:eastAsia="Arial Unicode MS"/>
                <w:lang w:eastAsia="ko-KR"/>
              </w:rPr>
              <w:t>RO</w:t>
            </w:r>
          </w:p>
        </w:tc>
        <w:tc>
          <w:tcPr>
            <w:tcW w:w="5184" w:type="dxa"/>
            <w:tcBorders>
              <w:bottom w:val="single" w:sz="4" w:space="0" w:color="000000"/>
            </w:tcBorders>
          </w:tcPr>
          <w:p w14:paraId="022FC71E" w14:textId="77777777" w:rsidR="00921C37" w:rsidRPr="00357143" w:rsidRDefault="00921C37" w:rsidP="007B6178">
            <w:pPr>
              <w:pStyle w:val="TAL"/>
              <w:rPr>
                <w:rFonts w:cs="Arial"/>
                <w:szCs w:val="18"/>
                <w:lang w:eastAsia="ko-KR"/>
              </w:rPr>
            </w:pPr>
            <w:r w:rsidRPr="00357143">
              <w:rPr>
                <w:rFonts w:eastAsia="Arial Unicode MS"/>
              </w:rPr>
              <w:t>See clause 9.6.1.3.</w:t>
            </w:r>
          </w:p>
        </w:tc>
      </w:tr>
      <w:tr w:rsidR="00921C37" w:rsidRPr="00357143" w14:paraId="55E21EEE" w14:textId="77777777" w:rsidTr="007B6178">
        <w:trPr>
          <w:jc w:val="center"/>
        </w:trPr>
        <w:tc>
          <w:tcPr>
            <w:tcW w:w="2160" w:type="dxa"/>
            <w:tcBorders>
              <w:bottom w:val="single" w:sz="4" w:space="0" w:color="000000"/>
            </w:tcBorders>
          </w:tcPr>
          <w:p w14:paraId="73E7010A" w14:textId="77777777" w:rsidR="00921C37" w:rsidRPr="00357143" w:rsidRDefault="00921C37" w:rsidP="007B6178">
            <w:pPr>
              <w:pStyle w:val="TAL"/>
              <w:rPr>
                <w:rFonts w:eastAsia="Arial Unicode MS"/>
                <w:i/>
                <w:lang w:eastAsia="ko-KR"/>
              </w:rPr>
            </w:pPr>
            <w:r>
              <w:rPr>
                <w:rFonts w:eastAsia="Arial Unicode MS"/>
                <w:i/>
                <w:lang w:eastAsia="en-GB"/>
              </w:rPr>
              <w:t>holder</w:t>
            </w:r>
          </w:p>
        </w:tc>
        <w:tc>
          <w:tcPr>
            <w:tcW w:w="1077" w:type="dxa"/>
            <w:tcBorders>
              <w:bottom w:val="single" w:sz="4" w:space="0" w:color="000000"/>
            </w:tcBorders>
          </w:tcPr>
          <w:p w14:paraId="001FC935" w14:textId="77777777" w:rsidR="00921C37" w:rsidRPr="00357143" w:rsidRDefault="00921C37" w:rsidP="007B6178">
            <w:pPr>
              <w:pStyle w:val="TAL"/>
              <w:jc w:val="center"/>
              <w:rPr>
                <w:rFonts w:eastAsia="Arial Unicode MS"/>
                <w:lang w:eastAsia="ko-KR"/>
              </w:rPr>
            </w:pPr>
            <w:r>
              <w:rPr>
                <w:rFonts w:eastAsia="Arial Unicode MS"/>
                <w:lang w:eastAsia="en-GB"/>
              </w:rPr>
              <w:t>0..1</w:t>
            </w:r>
          </w:p>
        </w:tc>
        <w:tc>
          <w:tcPr>
            <w:tcW w:w="864" w:type="dxa"/>
            <w:tcBorders>
              <w:bottom w:val="single" w:sz="4" w:space="0" w:color="000000"/>
            </w:tcBorders>
          </w:tcPr>
          <w:p w14:paraId="5E76B15F" w14:textId="77777777" w:rsidR="00921C37" w:rsidRPr="00357143" w:rsidRDefault="00921C37" w:rsidP="007B6178">
            <w:pPr>
              <w:pStyle w:val="TAL"/>
              <w:jc w:val="center"/>
              <w:rPr>
                <w:rFonts w:eastAsia="Arial Unicode MS"/>
                <w:lang w:eastAsia="ko-KR"/>
              </w:rPr>
            </w:pPr>
            <w:r>
              <w:rPr>
                <w:rFonts w:eastAsia="Arial Unicode MS"/>
                <w:lang w:eastAsia="en-GB"/>
              </w:rPr>
              <w:t>RW</w:t>
            </w:r>
          </w:p>
        </w:tc>
        <w:tc>
          <w:tcPr>
            <w:tcW w:w="5184" w:type="dxa"/>
            <w:tcBorders>
              <w:bottom w:val="single" w:sz="4" w:space="0" w:color="000000"/>
            </w:tcBorders>
          </w:tcPr>
          <w:p w14:paraId="0A7F6F6B" w14:textId="77777777" w:rsidR="00921C37" w:rsidRPr="00357143" w:rsidRDefault="00921C37" w:rsidP="007B6178">
            <w:pPr>
              <w:pStyle w:val="TAL"/>
              <w:rPr>
                <w:rFonts w:eastAsia="Arial Unicode MS"/>
              </w:rPr>
            </w:pPr>
            <w:r>
              <w:rPr>
                <w:rFonts w:eastAsia="Arial Unicode MS" w:cs="Arial"/>
              </w:rPr>
              <w:t>See clause 9.6.1.3.</w:t>
            </w:r>
          </w:p>
        </w:tc>
      </w:tr>
      <w:tr w:rsidR="00921C37" w:rsidRPr="00357143" w14:paraId="3D7DE2F0" w14:textId="77777777" w:rsidTr="007B6178">
        <w:trPr>
          <w:jc w:val="center"/>
        </w:trPr>
        <w:tc>
          <w:tcPr>
            <w:tcW w:w="2160" w:type="dxa"/>
            <w:tcBorders>
              <w:bottom w:val="single" w:sz="4" w:space="0" w:color="000000"/>
            </w:tcBorders>
          </w:tcPr>
          <w:p w14:paraId="5EC9801A" w14:textId="77777777" w:rsidR="00921C37" w:rsidRPr="00357143" w:rsidRDefault="00921C37" w:rsidP="007B6178">
            <w:pPr>
              <w:keepNext/>
              <w:keepLines/>
              <w:rPr>
                <w:rFonts w:ascii="Arial" w:eastAsia="Arial Unicode MS" w:hAnsi="Arial"/>
                <w:i/>
                <w:sz w:val="18"/>
              </w:rPr>
            </w:pPr>
            <w:r w:rsidRPr="00357143">
              <w:rPr>
                <w:rFonts w:ascii="Arial" w:eastAsia="Arial Unicode MS" w:hAnsi="Arial"/>
                <w:i/>
                <w:sz w:val="18"/>
              </w:rPr>
              <w:t>operation</w:t>
            </w:r>
          </w:p>
        </w:tc>
        <w:tc>
          <w:tcPr>
            <w:tcW w:w="1077" w:type="dxa"/>
            <w:tcBorders>
              <w:bottom w:val="single" w:sz="4" w:space="0" w:color="000000"/>
            </w:tcBorders>
          </w:tcPr>
          <w:p w14:paraId="73445802" w14:textId="77777777" w:rsidR="00921C37" w:rsidRPr="00357143" w:rsidRDefault="00921C37" w:rsidP="007B6178">
            <w:pPr>
              <w:pStyle w:val="TAC"/>
              <w:rPr>
                <w:rFonts w:eastAsia="Arial Unicode MS"/>
              </w:rPr>
            </w:pPr>
            <w:r w:rsidRPr="00357143">
              <w:rPr>
                <w:rFonts w:eastAsia="Arial Unicode MS"/>
              </w:rPr>
              <w:t>1</w:t>
            </w:r>
          </w:p>
        </w:tc>
        <w:tc>
          <w:tcPr>
            <w:tcW w:w="864" w:type="dxa"/>
            <w:tcBorders>
              <w:bottom w:val="single" w:sz="4" w:space="0" w:color="000000"/>
            </w:tcBorders>
          </w:tcPr>
          <w:p w14:paraId="1FF13A84" w14:textId="77777777" w:rsidR="00921C37" w:rsidRPr="00357143" w:rsidRDefault="00921C37" w:rsidP="007B6178">
            <w:pPr>
              <w:keepNext/>
              <w:keepLines/>
              <w:jc w:val="center"/>
              <w:rPr>
                <w:rFonts w:ascii="Arial" w:eastAsia="Arial Unicode MS" w:hAnsi="Arial"/>
                <w:sz w:val="18"/>
              </w:rPr>
            </w:pPr>
            <w:r w:rsidRPr="00357143">
              <w:rPr>
                <w:rFonts w:ascii="Arial" w:eastAsia="Arial Unicode MS" w:hAnsi="Arial"/>
                <w:sz w:val="18"/>
              </w:rPr>
              <w:t>RO</w:t>
            </w:r>
          </w:p>
        </w:tc>
        <w:tc>
          <w:tcPr>
            <w:tcW w:w="5184" w:type="dxa"/>
            <w:tcBorders>
              <w:bottom w:val="single" w:sz="4" w:space="0" w:color="000000"/>
            </w:tcBorders>
          </w:tcPr>
          <w:p w14:paraId="045EA21D" w14:textId="77777777" w:rsidR="00921C37" w:rsidRPr="00357143" w:rsidRDefault="00921C37" w:rsidP="007B6178">
            <w:pPr>
              <w:pStyle w:val="TAL"/>
              <w:rPr>
                <w:rFonts w:eastAsia="Arial Unicode MS"/>
              </w:rPr>
            </w:pPr>
            <w:r w:rsidRPr="00357143">
              <w:rPr>
                <w:rFonts w:eastAsia="Arial Unicode MS"/>
              </w:rPr>
              <w:t xml:space="preserve">It contains the value of the parameter </w:t>
            </w:r>
            <w:r w:rsidRPr="00357143">
              <w:rPr>
                <w:rFonts w:eastAsia="Arial Unicode MS"/>
                <w:b/>
                <w:i/>
              </w:rPr>
              <w:t>Operation</w:t>
            </w:r>
            <w:r w:rsidRPr="00357143">
              <w:rPr>
                <w:rFonts w:eastAsia="Arial Unicode MS"/>
              </w:rPr>
              <w:t xml:space="preserve"> in the original request message.</w:t>
            </w:r>
          </w:p>
        </w:tc>
      </w:tr>
      <w:tr w:rsidR="00921C37" w:rsidRPr="00357143" w14:paraId="407D629E" w14:textId="77777777" w:rsidTr="007B6178">
        <w:trPr>
          <w:jc w:val="center"/>
        </w:trPr>
        <w:tc>
          <w:tcPr>
            <w:tcW w:w="2160" w:type="dxa"/>
            <w:tcBorders>
              <w:bottom w:val="single" w:sz="4" w:space="0" w:color="000000"/>
            </w:tcBorders>
          </w:tcPr>
          <w:p w14:paraId="2177F811" w14:textId="77777777" w:rsidR="00921C37" w:rsidRPr="00357143" w:rsidRDefault="00921C37" w:rsidP="007B6178">
            <w:pPr>
              <w:keepNext/>
              <w:keepLines/>
              <w:rPr>
                <w:rFonts w:ascii="Arial" w:eastAsia="Arial Unicode MS" w:hAnsi="Arial"/>
                <w:i/>
                <w:sz w:val="18"/>
              </w:rPr>
            </w:pPr>
            <w:r w:rsidRPr="00357143">
              <w:rPr>
                <w:rFonts w:ascii="Arial" w:eastAsia="Arial Unicode MS" w:hAnsi="Arial"/>
                <w:i/>
                <w:sz w:val="18"/>
              </w:rPr>
              <w:t>target</w:t>
            </w:r>
          </w:p>
        </w:tc>
        <w:tc>
          <w:tcPr>
            <w:tcW w:w="1077" w:type="dxa"/>
            <w:tcBorders>
              <w:bottom w:val="single" w:sz="4" w:space="0" w:color="000000"/>
            </w:tcBorders>
          </w:tcPr>
          <w:p w14:paraId="127466B7" w14:textId="77777777" w:rsidR="00921C37" w:rsidRPr="00357143" w:rsidRDefault="00921C37" w:rsidP="007B6178">
            <w:pPr>
              <w:pStyle w:val="TAC"/>
              <w:rPr>
                <w:rFonts w:eastAsia="Arial Unicode MS"/>
              </w:rPr>
            </w:pPr>
            <w:r w:rsidRPr="00357143">
              <w:rPr>
                <w:rFonts w:eastAsia="Arial Unicode MS"/>
              </w:rPr>
              <w:t>1</w:t>
            </w:r>
          </w:p>
        </w:tc>
        <w:tc>
          <w:tcPr>
            <w:tcW w:w="864" w:type="dxa"/>
            <w:tcBorders>
              <w:bottom w:val="single" w:sz="4" w:space="0" w:color="000000"/>
            </w:tcBorders>
          </w:tcPr>
          <w:p w14:paraId="16953959" w14:textId="77777777" w:rsidR="00921C37" w:rsidRPr="00357143" w:rsidRDefault="00921C37" w:rsidP="007B6178">
            <w:pPr>
              <w:keepNext/>
              <w:keepLines/>
              <w:jc w:val="center"/>
              <w:rPr>
                <w:rFonts w:ascii="Arial" w:eastAsia="Arial Unicode MS" w:hAnsi="Arial"/>
                <w:sz w:val="18"/>
              </w:rPr>
            </w:pPr>
            <w:r w:rsidRPr="00357143">
              <w:rPr>
                <w:rFonts w:ascii="Arial" w:eastAsia="Arial Unicode MS" w:hAnsi="Arial"/>
                <w:sz w:val="18"/>
              </w:rPr>
              <w:t>RO</w:t>
            </w:r>
          </w:p>
        </w:tc>
        <w:tc>
          <w:tcPr>
            <w:tcW w:w="5184" w:type="dxa"/>
            <w:tcBorders>
              <w:bottom w:val="single" w:sz="4" w:space="0" w:color="000000"/>
            </w:tcBorders>
          </w:tcPr>
          <w:p w14:paraId="75C5CE04" w14:textId="77777777" w:rsidR="00921C37" w:rsidRPr="00357143" w:rsidRDefault="00921C37" w:rsidP="007B6178">
            <w:pPr>
              <w:pStyle w:val="TAL"/>
              <w:rPr>
                <w:rFonts w:eastAsia="Arial Unicode MS"/>
              </w:rPr>
            </w:pPr>
            <w:r w:rsidRPr="00357143">
              <w:rPr>
                <w:rFonts w:eastAsia="Arial Unicode MS"/>
              </w:rPr>
              <w:t xml:space="preserve">It contains the value of the parameter </w:t>
            </w:r>
            <w:r w:rsidRPr="00357143">
              <w:rPr>
                <w:rFonts w:eastAsia="Arial Unicode MS"/>
                <w:b/>
                <w:i/>
              </w:rPr>
              <w:t>To</w:t>
            </w:r>
            <w:r w:rsidRPr="00357143">
              <w:rPr>
                <w:rFonts w:eastAsia="Arial Unicode MS"/>
              </w:rPr>
              <w:t xml:space="preserve"> in the original request message.</w:t>
            </w:r>
          </w:p>
        </w:tc>
      </w:tr>
      <w:tr w:rsidR="00921C37" w:rsidRPr="00357143" w14:paraId="0CCB1130" w14:textId="77777777" w:rsidTr="007B6178">
        <w:trPr>
          <w:jc w:val="center"/>
        </w:trPr>
        <w:tc>
          <w:tcPr>
            <w:tcW w:w="2160" w:type="dxa"/>
            <w:tcBorders>
              <w:bottom w:val="single" w:sz="4" w:space="0" w:color="000000"/>
            </w:tcBorders>
          </w:tcPr>
          <w:p w14:paraId="253D2848" w14:textId="77777777" w:rsidR="00921C37" w:rsidRPr="00357143" w:rsidRDefault="00921C37" w:rsidP="007B6178">
            <w:pPr>
              <w:pStyle w:val="TAL"/>
              <w:rPr>
                <w:rFonts w:eastAsia="Arial Unicode MS"/>
                <w:i/>
              </w:rPr>
            </w:pPr>
            <w:r w:rsidRPr="00357143">
              <w:rPr>
                <w:rFonts w:eastAsia="Arial Unicode MS"/>
                <w:i/>
              </w:rPr>
              <w:t>originator</w:t>
            </w:r>
          </w:p>
        </w:tc>
        <w:tc>
          <w:tcPr>
            <w:tcW w:w="1077" w:type="dxa"/>
            <w:tcBorders>
              <w:bottom w:val="single" w:sz="4" w:space="0" w:color="000000"/>
            </w:tcBorders>
          </w:tcPr>
          <w:p w14:paraId="363F26AD" w14:textId="77777777" w:rsidR="00921C37" w:rsidRPr="00357143" w:rsidRDefault="00921C37" w:rsidP="007B6178">
            <w:pPr>
              <w:pStyle w:val="TAC"/>
              <w:rPr>
                <w:rFonts w:eastAsia="Arial Unicode MS"/>
              </w:rPr>
            </w:pPr>
            <w:r w:rsidRPr="00357143">
              <w:rPr>
                <w:rFonts w:eastAsia="Arial Unicode MS"/>
              </w:rPr>
              <w:t>1</w:t>
            </w:r>
          </w:p>
        </w:tc>
        <w:tc>
          <w:tcPr>
            <w:tcW w:w="864" w:type="dxa"/>
            <w:tcBorders>
              <w:bottom w:val="single" w:sz="4" w:space="0" w:color="000000"/>
            </w:tcBorders>
          </w:tcPr>
          <w:p w14:paraId="2FBB907E" w14:textId="77777777" w:rsidR="00921C37" w:rsidRPr="00357143" w:rsidRDefault="00921C37" w:rsidP="007B6178">
            <w:pPr>
              <w:pStyle w:val="TAC"/>
              <w:rPr>
                <w:rFonts w:eastAsia="Arial Unicode MS"/>
              </w:rPr>
            </w:pPr>
            <w:r w:rsidRPr="00357143">
              <w:rPr>
                <w:rFonts w:eastAsia="Arial Unicode MS"/>
              </w:rPr>
              <w:t>RO</w:t>
            </w:r>
          </w:p>
        </w:tc>
        <w:tc>
          <w:tcPr>
            <w:tcW w:w="5184" w:type="dxa"/>
            <w:tcBorders>
              <w:bottom w:val="single" w:sz="4" w:space="0" w:color="000000"/>
            </w:tcBorders>
          </w:tcPr>
          <w:p w14:paraId="49A2FCDA" w14:textId="77777777" w:rsidR="00921C37" w:rsidRPr="00357143" w:rsidRDefault="00921C37" w:rsidP="007B6178">
            <w:pPr>
              <w:pStyle w:val="TAL"/>
              <w:rPr>
                <w:rFonts w:eastAsia="Arial Unicode MS"/>
              </w:rPr>
            </w:pPr>
            <w:r w:rsidRPr="00357143">
              <w:rPr>
                <w:rFonts w:eastAsia="Arial Unicode MS"/>
              </w:rPr>
              <w:t xml:space="preserve">It contains the value of the parameter </w:t>
            </w:r>
            <w:r w:rsidRPr="00357143">
              <w:rPr>
                <w:rFonts w:eastAsia="Arial Unicode MS"/>
                <w:b/>
                <w:i/>
              </w:rPr>
              <w:t>From</w:t>
            </w:r>
            <w:r w:rsidRPr="00357143">
              <w:rPr>
                <w:rFonts w:eastAsia="Arial Unicode MS"/>
              </w:rPr>
              <w:t xml:space="preserve"> in the original request message.</w:t>
            </w:r>
          </w:p>
        </w:tc>
      </w:tr>
      <w:tr w:rsidR="00921C37" w:rsidRPr="00357143" w14:paraId="43C7DC26" w14:textId="77777777" w:rsidTr="007B6178">
        <w:trPr>
          <w:jc w:val="center"/>
        </w:trPr>
        <w:tc>
          <w:tcPr>
            <w:tcW w:w="2160" w:type="dxa"/>
            <w:tcBorders>
              <w:bottom w:val="single" w:sz="4" w:space="0" w:color="000000"/>
            </w:tcBorders>
          </w:tcPr>
          <w:p w14:paraId="655F17AE" w14:textId="77777777" w:rsidR="00921C37" w:rsidRPr="00357143" w:rsidRDefault="00921C37" w:rsidP="007B6178">
            <w:pPr>
              <w:pStyle w:val="TAL"/>
              <w:rPr>
                <w:rFonts w:eastAsia="Arial Unicode MS"/>
                <w:i/>
              </w:rPr>
            </w:pPr>
            <w:proofErr w:type="spellStart"/>
            <w:r w:rsidRPr="00357143">
              <w:rPr>
                <w:rFonts w:eastAsia="Arial Unicode MS"/>
                <w:i/>
              </w:rPr>
              <w:t>requestID</w:t>
            </w:r>
            <w:proofErr w:type="spellEnd"/>
          </w:p>
        </w:tc>
        <w:tc>
          <w:tcPr>
            <w:tcW w:w="1077" w:type="dxa"/>
            <w:tcBorders>
              <w:bottom w:val="single" w:sz="4" w:space="0" w:color="000000"/>
            </w:tcBorders>
          </w:tcPr>
          <w:p w14:paraId="0C1C65BA" w14:textId="77777777" w:rsidR="00921C37" w:rsidRPr="00357143" w:rsidRDefault="00921C37" w:rsidP="007B6178">
            <w:pPr>
              <w:pStyle w:val="TAC"/>
              <w:rPr>
                <w:rFonts w:eastAsia="Arial Unicode MS"/>
              </w:rPr>
            </w:pPr>
            <w:r w:rsidRPr="00357143">
              <w:rPr>
                <w:rFonts w:eastAsia="Arial Unicode MS"/>
              </w:rPr>
              <w:t>1</w:t>
            </w:r>
          </w:p>
        </w:tc>
        <w:tc>
          <w:tcPr>
            <w:tcW w:w="864" w:type="dxa"/>
            <w:tcBorders>
              <w:bottom w:val="single" w:sz="4" w:space="0" w:color="000000"/>
            </w:tcBorders>
          </w:tcPr>
          <w:p w14:paraId="3877392F" w14:textId="77777777" w:rsidR="00921C37" w:rsidRPr="00357143" w:rsidRDefault="00921C37" w:rsidP="007B6178">
            <w:pPr>
              <w:pStyle w:val="TAC"/>
              <w:rPr>
                <w:rFonts w:eastAsia="Arial Unicode MS"/>
              </w:rPr>
            </w:pPr>
            <w:r w:rsidRPr="00357143">
              <w:rPr>
                <w:rFonts w:eastAsia="Arial Unicode MS"/>
              </w:rPr>
              <w:t xml:space="preserve">RO </w:t>
            </w:r>
          </w:p>
        </w:tc>
        <w:tc>
          <w:tcPr>
            <w:tcW w:w="5184" w:type="dxa"/>
            <w:tcBorders>
              <w:bottom w:val="single" w:sz="4" w:space="0" w:color="000000"/>
            </w:tcBorders>
          </w:tcPr>
          <w:p w14:paraId="50D984C8" w14:textId="77777777" w:rsidR="00921C37" w:rsidRPr="00357143" w:rsidRDefault="00921C37" w:rsidP="007B6178">
            <w:pPr>
              <w:pStyle w:val="TAL"/>
              <w:rPr>
                <w:rFonts w:eastAsia="Arial Unicode MS"/>
              </w:rPr>
            </w:pPr>
            <w:r w:rsidRPr="00357143">
              <w:rPr>
                <w:rFonts w:eastAsia="Arial Unicode MS"/>
              </w:rPr>
              <w:t xml:space="preserve">It contains the value of the parameter </w:t>
            </w:r>
            <w:r w:rsidRPr="00357143">
              <w:rPr>
                <w:rFonts w:eastAsia="Arial Unicode MS"/>
                <w:b/>
                <w:i/>
              </w:rPr>
              <w:t>Request Identifier</w:t>
            </w:r>
            <w:r w:rsidRPr="00357143">
              <w:rPr>
                <w:rFonts w:eastAsia="Arial Unicode MS"/>
              </w:rPr>
              <w:t xml:space="preserve"> in the original request message.</w:t>
            </w:r>
          </w:p>
        </w:tc>
      </w:tr>
      <w:tr w:rsidR="00921C37" w:rsidRPr="00357143" w14:paraId="37D7848B" w14:textId="77777777" w:rsidTr="007B6178">
        <w:trPr>
          <w:jc w:val="center"/>
        </w:trPr>
        <w:tc>
          <w:tcPr>
            <w:tcW w:w="2160" w:type="dxa"/>
            <w:tcBorders>
              <w:bottom w:val="single" w:sz="4" w:space="0" w:color="000000"/>
            </w:tcBorders>
          </w:tcPr>
          <w:p w14:paraId="6555826E" w14:textId="77777777" w:rsidR="00921C37" w:rsidRPr="00357143" w:rsidRDefault="00921C37" w:rsidP="007B6178">
            <w:pPr>
              <w:pStyle w:val="TAL"/>
              <w:rPr>
                <w:rFonts w:eastAsia="Arial Unicode MS"/>
                <w:i/>
              </w:rPr>
            </w:pPr>
            <w:proofErr w:type="spellStart"/>
            <w:r w:rsidRPr="00357143">
              <w:rPr>
                <w:rFonts w:eastAsia="Arial Unicode MS"/>
                <w:i/>
              </w:rPr>
              <w:t>metaInformation</w:t>
            </w:r>
            <w:proofErr w:type="spellEnd"/>
          </w:p>
        </w:tc>
        <w:tc>
          <w:tcPr>
            <w:tcW w:w="1077" w:type="dxa"/>
            <w:tcBorders>
              <w:bottom w:val="single" w:sz="4" w:space="0" w:color="000000"/>
            </w:tcBorders>
          </w:tcPr>
          <w:p w14:paraId="1C79B3FE" w14:textId="77777777" w:rsidR="00921C37" w:rsidRPr="00357143" w:rsidRDefault="00921C37" w:rsidP="007B6178">
            <w:pPr>
              <w:pStyle w:val="TAC"/>
              <w:rPr>
                <w:rFonts w:eastAsia="Arial Unicode MS"/>
              </w:rPr>
            </w:pPr>
            <w:r w:rsidRPr="00357143">
              <w:rPr>
                <w:rFonts w:eastAsia="Arial Unicode MS"/>
              </w:rPr>
              <w:t>1</w:t>
            </w:r>
          </w:p>
        </w:tc>
        <w:tc>
          <w:tcPr>
            <w:tcW w:w="864" w:type="dxa"/>
            <w:tcBorders>
              <w:bottom w:val="single" w:sz="4" w:space="0" w:color="000000"/>
            </w:tcBorders>
          </w:tcPr>
          <w:p w14:paraId="03FADEAF" w14:textId="77777777" w:rsidR="00921C37" w:rsidRPr="00357143" w:rsidRDefault="00921C37" w:rsidP="007B6178">
            <w:pPr>
              <w:pStyle w:val="TAC"/>
              <w:rPr>
                <w:rFonts w:eastAsia="Arial Unicode MS"/>
              </w:rPr>
            </w:pPr>
            <w:r w:rsidRPr="00357143">
              <w:rPr>
                <w:rFonts w:eastAsia="Arial Unicode MS"/>
              </w:rPr>
              <w:t>RO</w:t>
            </w:r>
          </w:p>
        </w:tc>
        <w:tc>
          <w:tcPr>
            <w:tcW w:w="5184" w:type="dxa"/>
            <w:tcBorders>
              <w:bottom w:val="single" w:sz="4" w:space="0" w:color="000000"/>
            </w:tcBorders>
          </w:tcPr>
          <w:p w14:paraId="4A3D9705" w14:textId="77777777" w:rsidR="00921C37" w:rsidRPr="00357143" w:rsidRDefault="00921C37" w:rsidP="007B6178">
            <w:pPr>
              <w:pStyle w:val="TAL"/>
              <w:rPr>
                <w:rFonts w:eastAsia="Arial Unicode MS"/>
              </w:rPr>
            </w:pPr>
            <w:r w:rsidRPr="00357143">
              <w:rPr>
                <w:rFonts w:eastAsia="Arial Unicode MS"/>
              </w:rPr>
              <w:t>Meta information about the request. The content of this attribute is equivalent to information in any other optional parameters described in clause 8.1.</w:t>
            </w:r>
          </w:p>
        </w:tc>
      </w:tr>
      <w:tr w:rsidR="00921C37" w:rsidRPr="00357143" w14:paraId="305DBCB4" w14:textId="77777777" w:rsidTr="007B6178">
        <w:trPr>
          <w:jc w:val="center"/>
        </w:trPr>
        <w:tc>
          <w:tcPr>
            <w:tcW w:w="2160" w:type="dxa"/>
            <w:tcBorders>
              <w:bottom w:val="single" w:sz="4" w:space="0" w:color="000000"/>
            </w:tcBorders>
          </w:tcPr>
          <w:p w14:paraId="62048749" w14:textId="77777777" w:rsidR="00921C37" w:rsidRPr="00357143" w:rsidRDefault="00921C37" w:rsidP="007B6178">
            <w:pPr>
              <w:pStyle w:val="TAL"/>
              <w:rPr>
                <w:rFonts w:eastAsia="Arial Unicode MS"/>
                <w:i/>
                <w:lang w:eastAsia="zh-CN"/>
              </w:rPr>
            </w:pPr>
            <w:proofErr w:type="spellStart"/>
            <w:r w:rsidRPr="00357143">
              <w:rPr>
                <w:rFonts w:eastAsia="Arial Unicode MS"/>
                <w:i/>
              </w:rPr>
              <w:t>primitiveContent</w:t>
            </w:r>
            <w:proofErr w:type="spellEnd"/>
          </w:p>
        </w:tc>
        <w:tc>
          <w:tcPr>
            <w:tcW w:w="1077" w:type="dxa"/>
            <w:tcBorders>
              <w:bottom w:val="single" w:sz="4" w:space="0" w:color="000000"/>
            </w:tcBorders>
          </w:tcPr>
          <w:p w14:paraId="62C6DD99" w14:textId="77777777" w:rsidR="00921C37" w:rsidRPr="00357143" w:rsidRDefault="00921C37" w:rsidP="007B6178">
            <w:pPr>
              <w:pStyle w:val="TAC"/>
              <w:rPr>
                <w:rFonts w:eastAsia="Arial Unicode MS"/>
              </w:rPr>
            </w:pPr>
            <w:r>
              <w:rPr>
                <w:rFonts w:eastAsia="Arial Unicode MS" w:hint="eastAsia"/>
                <w:lang w:eastAsia="zh-CN"/>
              </w:rPr>
              <w:t>0..</w:t>
            </w:r>
            <w:r w:rsidRPr="00357143">
              <w:rPr>
                <w:rFonts w:eastAsia="Arial Unicode MS"/>
              </w:rPr>
              <w:t>1</w:t>
            </w:r>
          </w:p>
        </w:tc>
        <w:tc>
          <w:tcPr>
            <w:tcW w:w="864" w:type="dxa"/>
            <w:tcBorders>
              <w:bottom w:val="single" w:sz="4" w:space="0" w:color="000000"/>
            </w:tcBorders>
          </w:tcPr>
          <w:p w14:paraId="02302DDF" w14:textId="77777777" w:rsidR="00921C37" w:rsidRPr="00357143" w:rsidRDefault="00921C37" w:rsidP="007B6178">
            <w:pPr>
              <w:pStyle w:val="TAC"/>
              <w:rPr>
                <w:rFonts w:eastAsia="Arial Unicode MS"/>
              </w:rPr>
            </w:pPr>
            <w:r w:rsidRPr="00357143">
              <w:rPr>
                <w:rFonts w:eastAsia="Arial Unicode MS"/>
              </w:rPr>
              <w:t>RO</w:t>
            </w:r>
          </w:p>
        </w:tc>
        <w:tc>
          <w:tcPr>
            <w:tcW w:w="5184" w:type="dxa"/>
            <w:tcBorders>
              <w:bottom w:val="single" w:sz="4" w:space="0" w:color="000000"/>
            </w:tcBorders>
          </w:tcPr>
          <w:p w14:paraId="0D5C7E16" w14:textId="77777777" w:rsidR="00921C37" w:rsidRPr="00357143" w:rsidRDefault="00921C37" w:rsidP="007B6178">
            <w:pPr>
              <w:pStyle w:val="TAL"/>
              <w:rPr>
                <w:rFonts w:eastAsia="Arial Unicode MS"/>
              </w:rPr>
            </w:pPr>
            <w:r w:rsidRPr="00357143">
              <w:rPr>
                <w:rFonts w:eastAsia="Arial Unicode MS"/>
              </w:rPr>
              <w:t xml:space="preserve">Contains the content that is carried in the </w:t>
            </w:r>
            <w:r w:rsidRPr="00357143">
              <w:rPr>
                <w:rFonts w:eastAsia="Arial Unicode MS"/>
                <w:b/>
                <w:i/>
              </w:rPr>
              <w:t>Content</w:t>
            </w:r>
            <w:r w:rsidRPr="00357143">
              <w:rPr>
                <w:rFonts w:eastAsia="Arial Unicode MS"/>
              </w:rPr>
              <w:t xml:space="preserve"> parameter of the original request message.</w:t>
            </w:r>
          </w:p>
        </w:tc>
      </w:tr>
      <w:tr w:rsidR="00921C37" w:rsidRPr="00357143" w14:paraId="0CE59754" w14:textId="77777777" w:rsidTr="007B6178">
        <w:trPr>
          <w:jc w:val="center"/>
        </w:trPr>
        <w:tc>
          <w:tcPr>
            <w:tcW w:w="2160" w:type="dxa"/>
            <w:tcBorders>
              <w:bottom w:val="single" w:sz="4" w:space="0" w:color="000000"/>
            </w:tcBorders>
          </w:tcPr>
          <w:p w14:paraId="171D2467" w14:textId="77777777" w:rsidR="00921C37" w:rsidRPr="00357143" w:rsidRDefault="00921C37" w:rsidP="007B6178">
            <w:pPr>
              <w:pStyle w:val="TAL"/>
              <w:rPr>
                <w:rFonts w:eastAsia="Arial Unicode MS"/>
                <w:i/>
              </w:rPr>
            </w:pPr>
            <w:proofErr w:type="spellStart"/>
            <w:r w:rsidRPr="00357143">
              <w:rPr>
                <w:rFonts w:eastAsia="Arial Unicode MS"/>
                <w:i/>
              </w:rPr>
              <w:t>requestStatus</w:t>
            </w:r>
            <w:proofErr w:type="spellEnd"/>
          </w:p>
        </w:tc>
        <w:tc>
          <w:tcPr>
            <w:tcW w:w="1077" w:type="dxa"/>
            <w:tcBorders>
              <w:bottom w:val="single" w:sz="4" w:space="0" w:color="000000"/>
            </w:tcBorders>
          </w:tcPr>
          <w:p w14:paraId="540A432E" w14:textId="77777777" w:rsidR="00921C37" w:rsidRPr="00357143" w:rsidRDefault="00921C37" w:rsidP="007B6178">
            <w:pPr>
              <w:pStyle w:val="TAC"/>
              <w:rPr>
                <w:rFonts w:eastAsia="Arial Unicode MS"/>
              </w:rPr>
            </w:pPr>
            <w:r w:rsidRPr="00357143">
              <w:rPr>
                <w:rFonts w:eastAsia="Arial Unicode MS"/>
              </w:rPr>
              <w:t>1</w:t>
            </w:r>
          </w:p>
        </w:tc>
        <w:tc>
          <w:tcPr>
            <w:tcW w:w="864" w:type="dxa"/>
            <w:tcBorders>
              <w:bottom w:val="single" w:sz="4" w:space="0" w:color="000000"/>
            </w:tcBorders>
          </w:tcPr>
          <w:p w14:paraId="28C02BA8" w14:textId="77777777" w:rsidR="00921C37" w:rsidRPr="00357143" w:rsidRDefault="00921C37" w:rsidP="007B6178">
            <w:pPr>
              <w:pStyle w:val="TAC"/>
              <w:rPr>
                <w:rFonts w:eastAsia="Arial Unicode MS"/>
              </w:rPr>
            </w:pPr>
            <w:r w:rsidRPr="00357143">
              <w:rPr>
                <w:rFonts w:eastAsia="Arial Unicode MS"/>
              </w:rPr>
              <w:t>RO</w:t>
            </w:r>
          </w:p>
        </w:tc>
        <w:tc>
          <w:tcPr>
            <w:tcW w:w="5184" w:type="dxa"/>
            <w:tcBorders>
              <w:bottom w:val="single" w:sz="4" w:space="0" w:color="000000"/>
            </w:tcBorders>
          </w:tcPr>
          <w:p w14:paraId="6F578DBE" w14:textId="77777777" w:rsidR="00921C37" w:rsidRPr="00357143" w:rsidRDefault="00921C37" w:rsidP="007B6178">
            <w:pPr>
              <w:pStyle w:val="TAL"/>
              <w:rPr>
                <w:rFonts w:eastAsia="Arial Unicode MS"/>
              </w:rPr>
            </w:pPr>
            <w:r w:rsidRPr="00357143">
              <w:rPr>
                <w:rFonts w:eastAsia="Arial Unicode MS"/>
              </w:rPr>
              <w:t>Contains information on the current status of the Request, e.g. "accepted and pending".</w:t>
            </w:r>
          </w:p>
        </w:tc>
      </w:tr>
      <w:tr w:rsidR="00921C37" w:rsidRPr="00357143" w14:paraId="52E8C4CA" w14:textId="77777777" w:rsidTr="007B6178">
        <w:trPr>
          <w:jc w:val="center"/>
        </w:trPr>
        <w:tc>
          <w:tcPr>
            <w:tcW w:w="2160" w:type="dxa"/>
            <w:tcBorders>
              <w:bottom w:val="single" w:sz="4" w:space="0" w:color="000000"/>
            </w:tcBorders>
          </w:tcPr>
          <w:p w14:paraId="5EEB3B2B" w14:textId="77777777" w:rsidR="00921C37" w:rsidRPr="00357143" w:rsidRDefault="00921C37" w:rsidP="007B6178">
            <w:pPr>
              <w:pStyle w:val="TAL"/>
              <w:rPr>
                <w:rFonts w:eastAsia="Arial Unicode MS"/>
                <w:i/>
              </w:rPr>
            </w:pPr>
            <w:proofErr w:type="spellStart"/>
            <w:r w:rsidRPr="00357143">
              <w:rPr>
                <w:rFonts w:eastAsia="Arial Unicode MS"/>
                <w:i/>
              </w:rPr>
              <w:t>operationResult</w:t>
            </w:r>
            <w:proofErr w:type="spellEnd"/>
          </w:p>
        </w:tc>
        <w:tc>
          <w:tcPr>
            <w:tcW w:w="1077" w:type="dxa"/>
            <w:tcBorders>
              <w:bottom w:val="single" w:sz="4" w:space="0" w:color="000000"/>
            </w:tcBorders>
          </w:tcPr>
          <w:p w14:paraId="0149CFAB" w14:textId="7AAFA5B4" w:rsidR="00921C37" w:rsidRPr="00357143" w:rsidRDefault="00A01B2A" w:rsidP="007B6178">
            <w:pPr>
              <w:pStyle w:val="TAC"/>
              <w:rPr>
                <w:rFonts w:eastAsia="Arial Unicode MS"/>
              </w:rPr>
            </w:pPr>
            <w:ins w:id="5" w:author="Miguel Angel Reina Ortega" w:date="2022-01-25T11:39:00Z">
              <w:r>
                <w:rPr>
                  <w:rFonts w:eastAsia="Arial Unicode MS"/>
                </w:rPr>
                <w:t>0..</w:t>
              </w:r>
            </w:ins>
            <w:r w:rsidR="00921C37" w:rsidRPr="00357143">
              <w:rPr>
                <w:rFonts w:eastAsia="Arial Unicode MS"/>
              </w:rPr>
              <w:t>1</w:t>
            </w:r>
          </w:p>
        </w:tc>
        <w:tc>
          <w:tcPr>
            <w:tcW w:w="864" w:type="dxa"/>
            <w:tcBorders>
              <w:bottom w:val="single" w:sz="4" w:space="0" w:color="000000"/>
            </w:tcBorders>
          </w:tcPr>
          <w:p w14:paraId="07B08DF2" w14:textId="77777777" w:rsidR="00921C37" w:rsidRPr="00357143" w:rsidRDefault="00921C37" w:rsidP="007B6178">
            <w:pPr>
              <w:pStyle w:val="TAC"/>
              <w:rPr>
                <w:rFonts w:eastAsia="Arial Unicode MS"/>
              </w:rPr>
            </w:pPr>
            <w:r w:rsidRPr="00357143">
              <w:rPr>
                <w:rFonts w:eastAsia="Arial Unicode MS"/>
              </w:rPr>
              <w:t>RO</w:t>
            </w:r>
          </w:p>
        </w:tc>
        <w:tc>
          <w:tcPr>
            <w:tcW w:w="5184" w:type="dxa"/>
            <w:tcBorders>
              <w:bottom w:val="single" w:sz="4" w:space="0" w:color="000000"/>
            </w:tcBorders>
          </w:tcPr>
          <w:p w14:paraId="1B422095" w14:textId="20F4CE31" w:rsidR="00921C37" w:rsidRPr="00357143" w:rsidRDefault="00921C37" w:rsidP="007B6178">
            <w:pPr>
              <w:pStyle w:val="TAL"/>
              <w:rPr>
                <w:rFonts w:eastAsia="Arial Unicode MS"/>
              </w:rPr>
            </w:pPr>
            <w:r w:rsidRPr="00357143">
              <w:rPr>
                <w:rFonts w:eastAsia="Arial Unicode MS"/>
              </w:rPr>
              <w:t xml:space="preserve">Contains the result of the originally requested operation in line with the </w:t>
            </w:r>
            <w:r w:rsidRPr="00357143">
              <w:rPr>
                <w:rFonts w:eastAsia="Arial Unicode MS"/>
                <w:b/>
                <w:i/>
              </w:rPr>
              <w:t>Result Content</w:t>
            </w:r>
            <w:r w:rsidRPr="00357143">
              <w:rPr>
                <w:rFonts w:eastAsia="Arial Unicode MS"/>
              </w:rPr>
              <w:t xml:space="preserve"> parameter </w:t>
            </w:r>
            <w:r>
              <w:t xml:space="preserve">and the </w:t>
            </w:r>
            <w:r w:rsidRPr="001B112C">
              <w:rPr>
                <w:b/>
                <w:bCs/>
                <w:i/>
                <w:iCs/>
              </w:rPr>
              <w:t>Primitive Profile Identifier</w:t>
            </w:r>
            <w:r>
              <w:t xml:space="preserve"> parameter</w:t>
            </w:r>
            <w:r w:rsidRPr="00357143">
              <w:rPr>
                <w:rFonts w:eastAsia="Arial Unicode MS"/>
              </w:rPr>
              <w:t xml:space="preserve"> associated with the original request</w:t>
            </w:r>
            <w:ins w:id="6" w:author="Miguel Angel Reina Ortega" w:date="2022-01-25T11:40:00Z">
              <w:r w:rsidR="00616F16">
                <w:rPr>
                  <w:rFonts w:eastAsia="Arial Unicode MS"/>
                </w:rPr>
                <w:t xml:space="preserve"> once the operation has been </w:t>
              </w:r>
              <w:r w:rsidR="00222BAD">
                <w:rPr>
                  <w:rFonts w:eastAsia="Arial Unicode MS"/>
                </w:rPr>
                <w:t>completed</w:t>
              </w:r>
            </w:ins>
            <w:del w:id="7" w:author="Miguel Angel Reina Ortega" w:date="2022-01-25T11:40:00Z">
              <w:r w:rsidRPr="00357143" w:rsidDel="00616F16">
                <w:rPr>
                  <w:rFonts w:eastAsia="Arial Unicode MS"/>
                </w:rPr>
                <w:delText>.</w:delText>
              </w:r>
            </w:del>
          </w:p>
        </w:tc>
      </w:tr>
    </w:tbl>
    <w:p w14:paraId="16B5EF10" w14:textId="77777777" w:rsidR="0064013A" w:rsidRPr="0064013A" w:rsidRDefault="0064013A" w:rsidP="0064013A">
      <w:pPr>
        <w:rPr>
          <w:rFonts w:eastAsia="Times New Roman"/>
        </w:rPr>
      </w:pPr>
    </w:p>
    <w:p w14:paraId="26BE20A4" w14:textId="74EB5A3C" w:rsidR="007C7CF7" w:rsidRDefault="007C7CF7" w:rsidP="00460E79">
      <w:pPr>
        <w:rPr>
          <w:lang w:eastAsia="ja-JP"/>
        </w:rPr>
      </w:pPr>
    </w:p>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56C42FDD" w14:textId="376A35C7" w:rsidR="0087326A" w:rsidRDefault="0087326A" w:rsidP="0087326A">
      <w:pPr>
        <w:pStyle w:val="Heading2"/>
      </w:pPr>
      <w:r>
        <w:t xml:space="preserve">----------------------- </w:t>
      </w:r>
      <w:r>
        <w:rPr>
          <w:sz w:val="28"/>
          <w:szCs w:val="28"/>
        </w:rPr>
        <w:t xml:space="preserve">Start of Change </w:t>
      </w:r>
      <w:r>
        <w:rPr>
          <w:sz w:val="28"/>
          <w:szCs w:val="28"/>
          <w:lang w:val="en-GB"/>
        </w:rPr>
        <w:t>2</w:t>
      </w:r>
      <w:r>
        <w:t>--------------------------------------------</w:t>
      </w:r>
    </w:p>
    <w:p w14:paraId="530E6C82" w14:textId="77777777" w:rsidR="00DA6BB2" w:rsidRPr="005A3421" w:rsidRDefault="00DA6BB2" w:rsidP="00DA6BB2">
      <w:pPr>
        <w:pStyle w:val="Heading4"/>
      </w:pPr>
      <w:bookmarkStart w:id="8" w:name="_Toc470164119"/>
      <w:bookmarkStart w:id="9" w:name="_Toc470164701"/>
      <w:bookmarkStart w:id="10" w:name="_Toc475715310"/>
      <w:bookmarkStart w:id="11" w:name="_Toc479349116"/>
      <w:bookmarkStart w:id="12" w:name="_Toc484070564"/>
      <w:bookmarkStart w:id="13" w:name="_Toc64040259"/>
      <w:bookmarkStart w:id="14" w:name="_Toc74161061"/>
      <w:r w:rsidRPr="005A3421">
        <w:t>10.2.</w:t>
      </w:r>
      <w:r>
        <w:t>5</w:t>
      </w:r>
      <w:r w:rsidRPr="005A3421">
        <w:t>.</w:t>
      </w:r>
      <w:r>
        <w:t>3</w:t>
      </w:r>
      <w:r w:rsidRPr="005A3421">
        <w:tab/>
        <w:t xml:space="preserve">Create </w:t>
      </w:r>
      <w:r w:rsidRPr="005A3421">
        <w:rPr>
          <w:i/>
        </w:rPr>
        <w:t>&lt;request&gt;</w:t>
      </w:r>
      <w:bookmarkEnd w:id="8"/>
      <w:bookmarkEnd w:id="9"/>
      <w:bookmarkEnd w:id="10"/>
      <w:bookmarkEnd w:id="11"/>
      <w:bookmarkEnd w:id="12"/>
      <w:bookmarkEnd w:id="13"/>
      <w:bookmarkEnd w:id="14"/>
    </w:p>
    <w:p w14:paraId="6B659BDA" w14:textId="77777777" w:rsidR="00DA6BB2" w:rsidRPr="005A3421" w:rsidRDefault="00DA6BB2" w:rsidP="00DA6BB2">
      <w:pPr>
        <w:rPr>
          <w:rFonts w:eastAsia="Arial Unicode MS"/>
        </w:rPr>
      </w:pPr>
      <w:r w:rsidRPr="005A3421">
        <w:rPr>
          <w:rFonts w:eastAsia="Arial Unicode MS"/>
        </w:rPr>
        <w:t xml:space="preserve">As specified in clause 9.6.12, creation of a </w:t>
      </w:r>
      <w:r w:rsidRPr="005A3421">
        <w:rPr>
          <w:rFonts w:eastAsia="Arial Unicode MS"/>
          <w:i/>
        </w:rPr>
        <w:t>&lt;request&gt;</w:t>
      </w:r>
      <w:r w:rsidRPr="005A3421">
        <w:rPr>
          <w:rFonts w:eastAsia="Arial Unicode MS"/>
        </w:rPr>
        <w:t xml:space="preserve"> resource </w:t>
      </w:r>
      <w:r>
        <w:rPr>
          <w:rFonts w:eastAsia="Arial Unicode MS" w:hint="eastAsia"/>
          <w:lang w:eastAsia="zh-CN"/>
        </w:rPr>
        <w:t>shall</w:t>
      </w:r>
      <w:r w:rsidRPr="005A3421">
        <w:rPr>
          <w:rFonts w:eastAsia="Arial Unicode MS"/>
        </w:rPr>
        <w:t xml:space="preserve"> only be done on a Receiver CSE implicitly when a </w:t>
      </w:r>
      <w:proofErr w:type="spellStart"/>
      <w:r w:rsidRPr="005A3421">
        <w:rPr>
          <w:rFonts w:eastAsia="Arial Unicode MS"/>
        </w:rPr>
        <w:t>Registree</w:t>
      </w:r>
      <w:proofErr w:type="spellEnd"/>
      <w:r w:rsidRPr="005A3421">
        <w:rPr>
          <w:rFonts w:eastAsia="Arial Unicode MS"/>
        </w:rPr>
        <w:t xml:space="preserve"> AE or a </w:t>
      </w:r>
      <w:proofErr w:type="spellStart"/>
      <w:r w:rsidRPr="005A3421">
        <w:rPr>
          <w:rFonts w:eastAsia="Arial Unicode MS"/>
        </w:rPr>
        <w:t>Registree</w:t>
      </w:r>
      <w:proofErr w:type="spellEnd"/>
      <w:r w:rsidRPr="005A3421">
        <w:rPr>
          <w:rFonts w:eastAsia="Arial Unicode MS"/>
        </w:rPr>
        <w:t xml:space="preserve">/Registrar CSE of the Receiver CSE issues a request to the Receiver CSE for targeting any other resource type or requesting a notification in non-blocking mode. Therefore, the creation procedure of a </w:t>
      </w:r>
      <w:r w:rsidRPr="005A3421">
        <w:rPr>
          <w:rFonts w:eastAsia="Arial Unicode MS"/>
          <w:i/>
        </w:rPr>
        <w:t>&lt;request&gt;</w:t>
      </w:r>
      <w:r w:rsidRPr="005A3421">
        <w:rPr>
          <w:rFonts w:eastAsia="Arial Unicode MS"/>
        </w:rPr>
        <w:t xml:space="preserve"> resource cannot be initiated explicitly by an Originator. </w:t>
      </w:r>
    </w:p>
    <w:p w14:paraId="3418F83A" w14:textId="77777777" w:rsidR="00DA6BB2" w:rsidRPr="005A3421" w:rsidRDefault="00DA6BB2" w:rsidP="00DA6BB2">
      <w:pPr>
        <w:rPr>
          <w:rFonts w:eastAsia="Arial Unicode MS"/>
        </w:rPr>
      </w:pPr>
      <w:r w:rsidRPr="005A3421">
        <w:rPr>
          <w:rFonts w:eastAsia="Arial Unicode MS"/>
        </w:rPr>
        <w:lastRenderedPageBreak/>
        <w:t>The specific condition</w:t>
      </w:r>
      <w:r>
        <w:rPr>
          <w:rFonts w:eastAsia="Arial Unicode MS" w:hint="eastAsia"/>
          <w:lang w:eastAsia="zh-CN"/>
        </w:rPr>
        <w:t>s to create</w:t>
      </w:r>
      <w:r w:rsidRPr="005A3421">
        <w:rPr>
          <w:rFonts w:eastAsia="Arial Unicode MS"/>
        </w:rPr>
        <w:t xml:space="preserve"> a </w:t>
      </w:r>
      <w:r w:rsidRPr="005A3421">
        <w:rPr>
          <w:rFonts w:eastAsia="Arial Unicode MS"/>
          <w:i/>
        </w:rPr>
        <w:t>&lt;request&gt;</w:t>
      </w:r>
      <w:r w:rsidRPr="005A3421">
        <w:rPr>
          <w:rFonts w:eastAsia="Arial Unicode MS"/>
        </w:rPr>
        <w:t xml:space="preserve"> resource </w:t>
      </w:r>
      <w:r>
        <w:rPr>
          <w:rFonts w:eastAsia="Arial Unicode MS" w:hint="eastAsia"/>
          <w:lang w:eastAsia="zh-CN"/>
        </w:rPr>
        <w:t>are</w:t>
      </w:r>
      <w:r w:rsidRPr="005A3421">
        <w:rPr>
          <w:rFonts w:eastAsia="Arial Unicode MS"/>
        </w:rPr>
        <w:t xml:space="preserve"> as follows: When an AE or CSE issues a request for targeting any other resource type or requesting a notification in non-blocking mode , i.e. the </w:t>
      </w:r>
      <w:r w:rsidRPr="005A3421">
        <w:rPr>
          <w:rFonts w:eastAsia="Arial Unicode MS"/>
          <w:b/>
          <w:i/>
        </w:rPr>
        <w:t>Response Type</w:t>
      </w:r>
      <w:r w:rsidRPr="005A3421">
        <w:rPr>
          <w:rFonts w:eastAsia="Arial Unicode MS"/>
        </w:rPr>
        <w:t xml:space="preserve"> parameter of the request is set to either '</w:t>
      </w:r>
      <w:proofErr w:type="spellStart"/>
      <w:r w:rsidRPr="005A3421">
        <w:rPr>
          <w:rFonts w:eastAsia="Arial Unicode MS"/>
          <w:i/>
        </w:rPr>
        <w:t>nonBlockingRequestSynch</w:t>
      </w:r>
      <w:proofErr w:type="spellEnd"/>
      <w:r w:rsidRPr="005A3421">
        <w:rPr>
          <w:rFonts w:eastAsia="Arial Unicode MS"/>
          <w:i/>
        </w:rPr>
        <w:t>'</w:t>
      </w:r>
      <w:r w:rsidRPr="005A3421">
        <w:rPr>
          <w:rFonts w:eastAsia="Arial Unicode MS"/>
        </w:rPr>
        <w:t xml:space="preserve"> or '</w:t>
      </w:r>
      <w:proofErr w:type="spellStart"/>
      <w:r w:rsidRPr="005A3421">
        <w:rPr>
          <w:rFonts w:eastAsia="Arial Unicode MS"/>
          <w:i/>
        </w:rPr>
        <w:t>nonBlockingRequestAsynch</w:t>
      </w:r>
      <w:proofErr w:type="spellEnd"/>
      <w:r w:rsidRPr="005A3421">
        <w:rPr>
          <w:rFonts w:eastAsia="Arial Unicode MS"/>
          <w:i/>
        </w:rPr>
        <w:t>'</w:t>
      </w:r>
      <w:r w:rsidRPr="005A3421">
        <w:rPr>
          <w:rFonts w:eastAsia="Arial Unicode MS"/>
        </w:rPr>
        <w:t xml:space="preserve">, and the Receiver CSE supports the </w:t>
      </w:r>
      <w:r w:rsidRPr="005A3421">
        <w:rPr>
          <w:rFonts w:eastAsia="Arial Unicode MS"/>
          <w:i/>
        </w:rPr>
        <w:t>&lt;request&gt;</w:t>
      </w:r>
      <w:r w:rsidRPr="005A3421">
        <w:rPr>
          <w:rFonts w:eastAsia="Arial Unicode MS"/>
        </w:rPr>
        <w:t xml:space="preserve"> resource type as indicated by the </w:t>
      </w:r>
      <w:proofErr w:type="spellStart"/>
      <w:r w:rsidRPr="005A3421">
        <w:rPr>
          <w:rFonts w:eastAsia="Arial Unicode MS"/>
          <w:i/>
        </w:rPr>
        <w:t>supportedResourceType</w:t>
      </w:r>
      <w:proofErr w:type="spellEnd"/>
      <w:r w:rsidRPr="005A3421">
        <w:rPr>
          <w:rFonts w:eastAsia="Arial Unicode MS"/>
        </w:rPr>
        <w:t xml:space="preserve"> attribute of the </w:t>
      </w:r>
      <w:r w:rsidRPr="005A3421">
        <w:rPr>
          <w:rFonts w:eastAsia="Arial Unicode MS"/>
          <w:i/>
        </w:rPr>
        <w:t>&lt;</w:t>
      </w:r>
      <w:proofErr w:type="spellStart"/>
      <w:r w:rsidRPr="005A3421">
        <w:rPr>
          <w:rFonts w:eastAsia="Arial Unicode MS"/>
          <w:i/>
        </w:rPr>
        <w:t>CSEBase</w:t>
      </w:r>
      <w:proofErr w:type="spellEnd"/>
      <w:r w:rsidRPr="005A3421">
        <w:rPr>
          <w:rFonts w:eastAsia="Arial Unicode MS"/>
          <w:i/>
        </w:rPr>
        <w:t>&gt;</w:t>
      </w:r>
      <w:r w:rsidRPr="005A3421">
        <w:rPr>
          <w:rFonts w:eastAsia="Arial Unicode MS"/>
        </w:rPr>
        <w:t xml:space="preserve"> resource representing the Receiver CSE.</w:t>
      </w:r>
    </w:p>
    <w:p w14:paraId="3CF790A1" w14:textId="77777777" w:rsidR="00DA6BB2" w:rsidRPr="005A3421" w:rsidRDefault="00DA6BB2" w:rsidP="00DA6BB2">
      <w:pPr>
        <w:rPr>
          <w:rFonts w:eastAsia="Arial Unicode MS"/>
        </w:rPr>
      </w:pPr>
      <w:r w:rsidRPr="005A3421">
        <w:rPr>
          <w:rFonts w:eastAsia="Arial Unicode MS"/>
        </w:rPr>
        <w:t>The Receiver CSE of a non-blocking Request that was issued by either:</w:t>
      </w:r>
    </w:p>
    <w:p w14:paraId="007435E0" w14:textId="77777777" w:rsidR="00DA6BB2" w:rsidRPr="005A3421" w:rsidRDefault="00DA6BB2" w:rsidP="00DA6BB2">
      <w:pPr>
        <w:pStyle w:val="B1"/>
      </w:pPr>
      <w:r w:rsidRPr="005A3421">
        <w:t>a Registrar AE of the Receiver CSE; or</w:t>
      </w:r>
    </w:p>
    <w:p w14:paraId="05438D7F" w14:textId="77777777" w:rsidR="00DA6BB2" w:rsidRPr="005A3421" w:rsidRDefault="00DA6BB2" w:rsidP="00DA6BB2">
      <w:pPr>
        <w:pStyle w:val="B1"/>
      </w:pPr>
      <w:r w:rsidRPr="005A3421">
        <w:t xml:space="preserve">a </w:t>
      </w:r>
      <w:proofErr w:type="spellStart"/>
      <w:r w:rsidRPr="005A3421">
        <w:t>Registree</w:t>
      </w:r>
      <w:proofErr w:type="spellEnd"/>
      <w:r w:rsidRPr="005A3421">
        <w:t>/Registrar CSE of the Receiver CSE;</w:t>
      </w:r>
    </w:p>
    <w:p w14:paraId="0B9800AE" w14:textId="77777777" w:rsidR="00DA6BB2" w:rsidRPr="005A3421" w:rsidRDefault="00DA6BB2" w:rsidP="00DA6BB2">
      <w:pPr>
        <w:rPr>
          <w:rFonts w:eastAsia="Arial Unicode MS"/>
        </w:rPr>
      </w:pPr>
      <w:r w:rsidRPr="005A3421">
        <w:rPr>
          <w:rFonts w:eastAsia="Arial Unicode MS"/>
        </w:rPr>
        <w:t xml:space="preserve">is the Hosing CSE for the </w:t>
      </w:r>
      <w:r w:rsidRPr="005A3421">
        <w:rPr>
          <w:rFonts w:eastAsia="Arial Unicode MS"/>
          <w:i/>
        </w:rPr>
        <w:t>&lt;request&gt;</w:t>
      </w:r>
      <w:r w:rsidRPr="005A3421">
        <w:rPr>
          <w:rFonts w:eastAsia="Arial Unicode MS"/>
        </w:rPr>
        <w:t xml:space="preserve"> resource that shall be associated with the non-blocking request.</w:t>
      </w:r>
    </w:p>
    <w:p w14:paraId="615ED361" w14:textId="77777777" w:rsidR="00DA6BB2" w:rsidRPr="005A3421" w:rsidRDefault="00DA6BB2" w:rsidP="00DA6BB2">
      <w:pPr>
        <w:rPr>
          <w:rFonts w:eastAsia="Arial Unicode MS"/>
          <w:szCs w:val="18"/>
          <w:lang w:eastAsia="ko-KR"/>
        </w:rPr>
      </w:pPr>
      <w:r w:rsidRPr="005A3421">
        <w:rPr>
          <w:rFonts w:eastAsia="Arial Unicode MS"/>
        </w:rPr>
        <w:t>The Hosting CSE shall follow the procedure outlined in this clause.</w:t>
      </w:r>
    </w:p>
    <w:p w14:paraId="0DE02BB4" w14:textId="77777777" w:rsidR="00DA6BB2" w:rsidRPr="005A3421" w:rsidRDefault="00DA6BB2" w:rsidP="00DA6BB2">
      <w:r w:rsidRPr="005A3421">
        <w:rPr>
          <w:b/>
        </w:rPr>
        <w:t>Step 001:</w:t>
      </w:r>
      <w:r w:rsidRPr="005A3421">
        <w:t xml:space="preserve"> The Receiver shall:</w:t>
      </w:r>
    </w:p>
    <w:p w14:paraId="6BF960EB" w14:textId="77777777" w:rsidR="00DA6BB2" w:rsidRDefault="00DA6BB2" w:rsidP="00DA6BB2">
      <w:pPr>
        <w:pStyle w:val="BN"/>
        <w:numPr>
          <w:ilvl w:val="0"/>
          <w:numId w:val="29"/>
        </w:numPr>
      </w:pPr>
      <w:r w:rsidRPr="005A3421">
        <w:t xml:space="preserve">Assign values to the </w:t>
      </w:r>
      <w:proofErr w:type="spellStart"/>
      <w:r w:rsidRPr="008B4336">
        <w:rPr>
          <w:i/>
        </w:rPr>
        <w:t>resourceID</w:t>
      </w:r>
      <w:proofErr w:type="spellEnd"/>
      <w:r w:rsidRPr="008B4336">
        <w:rPr>
          <w:i/>
        </w:rPr>
        <w:t xml:space="preserve"> </w:t>
      </w:r>
      <w:r w:rsidRPr="005A3421">
        <w:t xml:space="preserve">and </w:t>
      </w:r>
      <w:proofErr w:type="spellStart"/>
      <w:r w:rsidRPr="008B4336">
        <w:rPr>
          <w:i/>
        </w:rPr>
        <w:t>resourceName</w:t>
      </w:r>
      <w:proofErr w:type="spellEnd"/>
      <w:r w:rsidRPr="005A3421">
        <w:t xml:space="preserve"> attributes of the </w:t>
      </w:r>
      <w:r w:rsidRPr="008B4336">
        <w:rPr>
          <w:i/>
        </w:rPr>
        <w:t>&lt;request&gt;</w:t>
      </w:r>
      <w:r w:rsidRPr="005A3421">
        <w:t xml:space="preserve"> resource to be created.</w:t>
      </w:r>
    </w:p>
    <w:p w14:paraId="590810FA" w14:textId="77777777" w:rsidR="00DA6BB2" w:rsidRPr="005A3421" w:rsidRDefault="00DA6BB2" w:rsidP="00DA6BB2">
      <w:pPr>
        <w:pStyle w:val="BN"/>
        <w:tabs>
          <w:tab w:val="clear" w:pos="360"/>
          <w:tab w:val="num" w:pos="737"/>
        </w:tabs>
        <w:ind w:left="737" w:hanging="453"/>
      </w:pPr>
      <w:r w:rsidRPr="005A3421">
        <w:t>Assign a value to the following common attributes specified in clause 9.6.1.3:</w:t>
      </w:r>
    </w:p>
    <w:p w14:paraId="25803F88" w14:textId="77777777" w:rsidR="00DA6BB2" w:rsidRPr="005A3421" w:rsidRDefault="00DA6BB2" w:rsidP="00DA6BB2">
      <w:pPr>
        <w:pStyle w:val="B20"/>
      </w:pPr>
      <w:r w:rsidRPr="005A3421">
        <w:t>a)</w:t>
      </w:r>
      <w:r w:rsidRPr="005A3421">
        <w:tab/>
      </w:r>
      <w:proofErr w:type="spellStart"/>
      <w:r w:rsidRPr="005A3421">
        <w:rPr>
          <w:i/>
        </w:rPr>
        <w:t>parentID</w:t>
      </w:r>
      <w:proofErr w:type="spellEnd"/>
      <w:r w:rsidRPr="005A3421">
        <w:t>;</w:t>
      </w:r>
    </w:p>
    <w:p w14:paraId="44120FC9" w14:textId="77777777" w:rsidR="00DA6BB2" w:rsidRPr="005A3421" w:rsidRDefault="00DA6BB2" w:rsidP="00DA6BB2">
      <w:pPr>
        <w:pStyle w:val="B20"/>
      </w:pPr>
      <w:r w:rsidRPr="005A3421">
        <w:t>b)</w:t>
      </w:r>
      <w:r w:rsidRPr="005A3421">
        <w:tab/>
      </w:r>
      <w:proofErr w:type="spellStart"/>
      <w:r w:rsidRPr="005A3421">
        <w:rPr>
          <w:i/>
        </w:rPr>
        <w:t>creationTime</w:t>
      </w:r>
      <w:proofErr w:type="spellEnd"/>
      <w:r w:rsidRPr="005A3421">
        <w:t>;</w:t>
      </w:r>
    </w:p>
    <w:p w14:paraId="03F46186" w14:textId="77777777" w:rsidR="00DA6BB2" w:rsidRPr="005A3421" w:rsidRDefault="00DA6BB2" w:rsidP="00DA6BB2">
      <w:pPr>
        <w:pStyle w:val="B20"/>
        <w:keepNext/>
        <w:keepLines/>
      </w:pPr>
      <w:r w:rsidRPr="005A3421">
        <w:t>c)</w:t>
      </w:r>
      <w:r w:rsidRPr="005A3421">
        <w:tab/>
      </w:r>
      <w:proofErr w:type="spellStart"/>
      <w:r w:rsidRPr="005A3421">
        <w:rPr>
          <w:i/>
        </w:rPr>
        <w:t>expirationTime</w:t>
      </w:r>
      <w:proofErr w:type="spellEnd"/>
      <w:r w:rsidRPr="005A3421">
        <w:t xml:space="preserve">: The Receiver shall assign a value that is consistent with the </w:t>
      </w:r>
      <w:r w:rsidRPr="005A3421">
        <w:rPr>
          <w:b/>
          <w:i/>
        </w:rPr>
        <w:t>Request Expiration Timestamp</w:t>
      </w:r>
      <w:r w:rsidRPr="005A3421">
        <w:t>,</w:t>
      </w:r>
      <w:r w:rsidRPr="005A3421">
        <w:rPr>
          <w:b/>
        </w:rPr>
        <w:t xml:space="preserve"> </w:t>
      </w:r>
      <w:r w:rsidRPr="005A3421">
        <w:rPr>
          <w:b/>
          <w:i/>
        </w:rPr>
        <w:t>Result Expiration Timestamp</w:t>
      </w:r>
      <w:r w:rsidRPr="005A3421">
        <w:rPr>
          <w:b/>
        </w:rPr>
        <w:t xml:space="preserve"> </w:t>
      </w:r>
      <w:r w:rsidRPr="005A3421">
        <w:t xml:space="preserve">and </w:t>
      </w:r>
      <w:r w:rsidRPr="005A3421">
        <w:rPr>
          <w:b/>
          <w:i/>
        </w:rPr>
        <w:t>Result Persistence</w:t>
      </w:r>
      <w:r w:rsidRPr="005A3421">
        <w:t xml:space="preserve"> parameters effective for the associated non-blocking request that implied the creation of this &lt;request&gt; resource (within the restriction of the Receiver policies). If a value consistent with the </w:t>
      </w:r>
      <w:r w:rsidRPr="005A3421">
        <w:rPr>
          <w:b/>
          <w:i/>
        </w:rPr>
        <w:t>Request Expiration Timestamp</w:t>
      </w:r>
      <w:r w:rsidRPr="005A3421">
        <w:t>,</w:t>
      </w:r>
      <w:r w:rsidRPr="005A3421">
        <w:rPr>
          <w:i/>
        </w:rPr>
        <w:t xml:space="preserve"> </w:t>
      </w:r>
      <w:r w:rsidRPr="005A3421">
        <w:rPr>
          <w:b/>
          <w:i/>
        </w:rPr>
        <w:t>Result Expirati</w:t>
      </w:r>
      <w:r w:rsidRPr="005A3421">
        <w:rPr>
          <w:b/>
        </w:rPr>
        <w:t>on Timestamp</w:t>
      </w:r>
      <w:r w:rsidRPr="005A3421">
        <w:t xml:space="preserve"> and </w:t>
      </w:r>
      <w:r w:rsidRPr="005A3421">
        <w:rPr>
          <w:b/>
          <w:i/>
        </w:rPr>
        <w:t>Result Persistence</w:t>
      </w:r>
      <w:r w:rsidRPr="005A3421">
        <w:t xml:space="preserve"> parameters effective for the associated non-blocking request that implied the creation of this &lt;request&gt; resource cannot be supported, due to either policy or subscription restrictions, the Receiver will assign a new value.</w:t>
      </w:r>
    </w:p>
    <w:p w14:paraId="514DFA71" w14:textId="77777777" w:rsidR="00DA6BB2" w:rsidRPr="005A3421" w:rsidRDefault="00DA6BB2" w:rsidP="00DA6BB2">
      <w:pPr>
        <w:pStyle w:val="B20"/>
      </w:pPr>
      <w:r w:rsidRPr="005A3421">
        <w:t>d)</w:t>
      </w:r>
      <w:r w:rsidRPr="005A3421">
        <w:tab/>
      </w:r>
      <w:proofErr w:type="spellStart"/>
      <w:r w:rsidRPr="005A3421">
        <w:rPr>
          <w:i/>
        </w:rPr>
        <w:t>lastModifiedTime</w:t>
      </w:r>
      <w:proofErr w:type="spellEnd"/>
      <w:r w:rsidRPr="005A3421">
        <w:t xml:space="preserve">: which is equals to the </w:t>
      </w:r>
      <w:proofErr w:type="spellStart"/>
      <w:r w:rsidRPr="005A3421">
        <w:t>creationTime</w:t>
      </w:r>
      <w:proofErr w:type="spellEnd"/>
      <w:r w:rsidRPr="005A3421">
        <w:t>;</w:t>
      </w:r>
    </w:p>
    <w:p w14:paraId="378D93B3" w14:textId="77777777" w:rsidR="00DA6BB2" w:rsidRPr="005A3421" w:rsidRDefault="00DA6BB2" w:rsidP="00DA6BB2">
      <w:pPr>
        <w:pStyle w:val="B20"/>
      </w:pPr>
      <w:r w:rsidRPr="005A3421">
        <w:t>e)</w:t>
      </w:r>
      <w:r w:rsidRPr="005A3421">
        <w:tab/>
      </w:r>
      <w:proofErr w:type="spellStart"/>
      <w:r w:rsidRPr="005A3421">
        <w:rPr>
          <w:i/>
        </w:rPr>
        <w:t>stateTag</w:t>
      </w:r>
      <w:proofErr w:type="spellEnd"/>
      <w:r w:rsidRPr="005A3421">
        <w:t>;</w:t>
      </w:r>
    </w:p>
    <w:p w14:paraId="4D67FAEA" w14:textId="77777777" w:rsidR="00DA6BB2" w:rsidRPr="005A3421" w:rsidRDefault="00DA6BB2" w:rsidP="00DA6BB2">
      <w:pPr>
        <w:pStyle w:val="B20"/>
      </w:pPr>
      <w:r w:rsidRPr="005A3421">
        <w:t>f)</w:t>
      </w:r>
      <w:r w:rsidRPr="005A3421">
        <w:tab/>
      </w:r>
      <w:proofErr w:type="spellStart"/>
      <w:r w:rsidRPr="005A3421">
        <w:rPr>
          <w:i/>
        </w:rPr>
        <w:t>accessControlPolicyIDs</w:t>
      </w:r>
      <w:proofErr w:type="spellEnd"/>
      <w:r w:rsidRPr="005A3421">
        <w:t>: Populate with</w:t>
      </w:r>
      <w:r>
        <w:rPr>
          <w:rFonts w:eastAsiaTheme="minorEastAsia" w:hint="eastAsia"/>
          <w:lang w:eastAsia="zh-CN"/>
        </w:rPr>
        <w:t xml:space="preserve"> </w:t>
      </w:r>
      <w:r>
        <w:t xml:space="preserve">the resource identifier </w:t>
      </w:r>
      <w:r w:rsidRPr="005A3421">
        <w:t>of an &lt;</w:t>
      </w:r>
      <w:proofErr w:type="spellStart"/>
      <w:r w:rsidRPr="005A3421">
        <w:t>accessControlPolicy</w:t>
      </w:r>
      <w:proofErr w:type="spellEnd"/>
      <w:r w:rsidRPr="005A3421">
        <w:t>&gt; that contains the following:</w:t>
      </w:r>
    </w:p>
    <w:p w14:paraId="2911C863" w14:textId="77777777" w:rsidR="00DA6BB2" w:rsidRPr="005A3421" w:rsidRDefault="00DA6BB2" w:rsidP="00DA6BB2">
      <w:pPr>
        <w:pStyle w:val="B30"/>
      </w:pPr>
      <w:proofErr w:type="spellStart"/>
      <w:r w:rsidRPr="005A3421">
        <w:t>i</w:t>
      </w:r>
      <w:proofErr w:type="spellEnd"/>
      <w:r w:rsidRPr="005A3421">
        <w:t>)</w:t>
      </w:r>
      <w:r w:rsidRPr="005A3421">
        <w:tab/>
        <w:t xml:space="preserve">In the </w:t>
      </w:r>
      <w:r w:rsidRPr="005A3421">
        <w:rPr>
          <w:i/>
        </w:rPr>
        <w:t>privileges</w:t>
      </w:r>
      <w:r w:rsidRPr="005A3421">
        <w:t xml:space="preserve"> attribute:</w:t>
      </w:r>
    </w:p>
    <w:p w14:paraId="2A414E97" w14:textId="77777777" w:rsidR="00DA6BB2" w:rsidRPr="005A3421" w:rsidRDefault="00DA6BB2" w:rsidP="00DA6BB2">
      <w:pPr>
        <w:pStyle w:val="B4"/>
      </w:pPr>
      <w:r w:rsidRPr="005A3421">
        <w:t>1)</w:t>
      </w:r>
      <w:r w:rsidRPr="005A3421">
        <w:tab/>
        <w:t xml:space="preserve">Allow RETRIEVE, UPDATE and DELETE operations </w:t>
      </w:r>
      <w:r>
        <w:rPr>
          <w:rFonts w:eastAsiaTheme="minorEastAsia" w:hint="eastAsia"/>
          <w:lang w:eastAsia="zh-CN"/>
        </w:rPr>
        <w:t>for</w:t>
      </w:r>
      <w:r w:rsidRPr="005A3421">
        <w:t xml:space="preserve"> the Hosting CSE.</w:t>
      </w:r>
    </w:p>
    <w:p w14:paraId="2670BB6B" w14:textId="77777777" w:rsidR="00DA6BB2" w:rsidRPr="005A3421" w:rsidRDefault="00DA6BB2" w:rsidP="00DA6BB2">
      <w:pPr>
        <w:pStyle w:val="B4"/>
      </w:pPr>
      <w:r w:rsidRPr="005A3421">
        <w:t>2)</w:t>
      </w:r>
      <w:r w:rsidRPr="005A3421">
        <w:tab/>
        <w:t xml:space="preserve">Allow RETRIEVE and DELETE operations </w:t>
      </w:r>
      <w:r>
        <w:rPr>
          <w:rFonts w:eastAsiaTheme="minorEastAsia" w:hint="eastAsia"/>
          <w:lang w:eastAsia="zh-CN"/>
        </w:rPr>
        <w:t>for</w:t>
      </w:r>
      <w:r w:rsidRPr="005A3421">
        <w:t xml:space="preserve"> the Originator, i.e. the value of the </w:t>
      </w:r>
      <w:r w:rsidRPr="005A3421">
        <w:rPr>
          <w:b/>
          <w:i/>
        </w:rPr>
        <w:t>From</w:t>
      </w:r>
      <w:r>
        <w:rPr>
          <w:rFonts w:eastAsiaTheme="minorEastAsia" w:hint="eastAsia"/>
          <w:b/>
          <w:i/>
          <w:lang w:eastAsia="zh-CN"/>
        </w:rPr>
        <w:t xml:space="preserve"> </w:t>
      </w:r>
      <w:r w:rsidRPr="005A3421">
        <w:t>parameter.</w:t>
      </w:r>
    </w:p>
    <w:p w14:paraId="4DD2B310" w14:textId="77777777" w:rsidR="00DA6BB2" w:rsidRPr="005A3421" w:rsidRDefault="00DA6BB2" w:rsidP="00DA6BB2">
      <w:pPr>
        <w:pStyle w:val="B30"/>
      </w:pPr>
      <w:r w:rsidRPr="005A3421">
        <w:t>ii)</w:t>
      </w:r>
      <w:r w:rsidRPr="005A3421">
        <w:tab/>
        <w:t xml:space="preserve">In the </w:t>
      </w:r>
      <w:proofErr w:type="spellStart"/>
      <w:r w:rsidRPr="005A3421">
        <w:rPr>
          <w:i/>
        </w:rPr>
        <w:t>selfPrivileges</w:t>
      </w:r>
      <w:proofErr w:type="spellEnd"/>
      <w:r w:rsidRPr="005A3421">
        <w:t xml:space="preserve"> attribute:</w:t>
      </w:r>
    </w:p>
    <w:p w14:paraId="272C59AF" w14:textId="77777777" w:rsidR="00DA6BB2" w:rsidRPr="005A3421" w:rsidRDefault="00DA6BB2" w:rsidP="00DA6BB2">
      <w:pPr>
        <w:pStyle w:val="B4"/>
      </w:pPr>
      <w:r w:rsidRPr="005A3421">
        <w:t>1)</w:t>
      </w:r>
      <w:r w:rsidRPr="005A3421">
        <w:tab/>
        <w:t xml:space="preserve">Allow UPDATE operations </w:t>
      </w:r>
      <w:r>
        <w:rPr>
          <w:rFonts w:eastAsiaTheme="minorEastAsia" w:hint="eastAsia"/>
          <w:lang w:eastAsia="zh-CN"/>
        </w:rPr>
        <w:t>for</w:t>
      </w:r>
      <w:r w:rsidRPr="005A3421">
        <w:t xml:space="preserve"> the Originator, i.e. the value of the </w:t>
      </w:r>
      <w:r w:rsidRPr="005A3421">
        <w:rPr>
          <w:b/>
          <w:i/>
        </w:rPr>
        <w:t>From</w:t>
      </w:r>
      <w:r w:rsidRPr="005A3421">
        <w:t xml:space="preserve"> parameter.</w:t>
      </w:r>
    </w:p>
    <w:p w14:paraId="6B79657D" w14:textId="77777777" w:rsidR="00DA6BB2" w:rsidRPr="005A3421" w:rsidRDefault="00DA6BB2" w:rsidP="00DA6BB2">
      <w:pPr>
        <w:pStyle w:val="BN"/>
        <w:tabs>
          <w:tab w:val="clear" w:pos="360"/>
          <w:tab w:val="num" w:pos="737"/>
        </w:tabs>
        <w:ind w:left="737" w:hanging="453"/>
      </w:pPr>
      <w:r w:rsidRPr="005A3421">
        <w:t xml:space="preserve">Assign any other RO (Read Only) attributes of </w:t>
      </w:r>
      <w:r w:rsidRPr="005A3421">
        <w:rPr>
          <w:i/>
        </w:rPr>
        <w:t>&lt;request&gt;</w:t>
      </w:r>
      <w:r w:rsidRPr="005A3421">
        <w:t xml:space="preserve"> resource type within the restriction of the Receiver policies:</w:t>
      </w:r>
    </w:p>
    <w:p w14:paraId="2B37613A" w14:textId="77777777" w:rsidR="00DA6BB2" w:rsidRPr="005A3421" w:rsidRDefault="00DA6BB2" w:rsidP="00DA6BB2">
      <w:pPr>
        <w:pStyle w:val="B20"/>
      </w:pPr>
      <w:r w:rsidRPr="005A3421">
        <w:t>a)</w:t>
      </w:r>
      <w:r w:rsidRPr="005A3421">
        <w:tab/>
        <w:t xml:space="preserve">Operation: Value of the parameter </w:t>
      </w:r>
      <w:r w:rsidRPr="005A3421">
        <w:rPr>
          <w:b/>
          <w:i/>
        </w:rPr>
        <w:t>Operation</w:t>
      </w:r>
      <w:r w:rsidRPr="005A3421">
        <w:t xml:space="preserve"> in the associated non-blocking request that implied the creation of this </w:t>
      </w:r>
      <w:r w:rsidRPr="005A3421">
        <w:rPr>
          <w:i/>
        </w:rPr>
        <w:t>&lt;request&gt;</w:t>
      </w:r>
      <w:r w:rsidRPr="005A3421">
        <w:t xml:space="preserve"> resource;</w:t>
      </w:r>
    </w:p>
    <w:p w14:paraId="0699A871" w14:textId="77777777" w:rsidR="00DA6BB2" w:rsidRPr="005A3421" w:rsidRDefault="00DA6BB2" w:rsidP="00DA6BB2">
      <w:pPr>
        <w:pStyle w:val="B20"/>
      </w:pPr>
      <w:r w:rsidRPr="005A3421">
        <w:t>b)</w:t>
      </w:r>
      <w:r w:rsidRPr="005A3421">
        <w:tab/>
        <w:t xml:space="preserve">Target: Value of the parameter </w:t>
      </w:r>
      <w:r w:rsidRPr="005A3421">
        <w:rPr>
          <w:b/>
          <w:i/>
        </w:rPr>
        <w:t>To</w:t>
      </w:r>
      <w:r w:rsidRPr="005A3421">
        <w:t xml:space="preserve"> in the associated non-blocking request that implied the creation of this </w:t>
      </w:r>
      <w:r w:rsidRPr="005A3421">
        <w:rPr>
          <w:i/>
        </w:rPr>
        <w:t>&lt;request&gt;</w:t>
      </w:r>
      <w:r w:rsidRPr="005A3421">
        <w:t xml:space="preserve"> resource;</w:t>
      </w:r>
    </w:p>
    <w:p w14:paraId="4FDFBDA2" w14:textId="77777777" w:rsidR="00DA6BB2" w:rsidRPr="005A3421" w:rsidRDefault="00DA6BB2" w:rsidP="00DA6BB2">
      <w:pPr>
        <w:pStyle w:val="B20"/>
      </w:pPr>
      <w:r w:rsidRPr="005A3421">
        <w:lastRenderedPageBreak/>
        <w:t>c)</w:t>
      </w:r>
      <w:r w:rsidRPr="005A3421">
        <w:tab/>
        <w:t xml:space="preserve">Originator: Value of the parameter </w:t>
      </w:r>
      <w:r w:rsidRPr="005A3421">
        <w:rPr>
          <w:b/>
          <w:i/>
        </w:rPr>
        <w:t>From</w:t>
      </w:r>
      <w:r w:rsidRPr="005A3421">
        <w:t xml:space="preserve"> in the associated non-blocking request that implied the creation of this </w:t>
      </w:r>
      <w:r w:rsidRPr="005A3421">
        <w:rPr>
          <w:i/>
        </w:rPr>
        <w:t>&lt;request&gt;</w:t>
      </w:r>
      <w:r w:rsidRPr="005A3421">
        <w:t xml:space="preserve"> resource;</w:t>
      </w:r>
    </w:p>
    <w:p w14:paraId="557ACDBC" w14:textId="77777777" w:rsidR="00DA6BB2" w:rsidRPr="005A3421" w:rsidRDefault="00DA6BB2" w:rsidP="00DA6BB2">
      <w:pPr>
        <w:pStyle w:val="B20"/>
      </w:pPr>
      <w:r w:rsidRPr="005A3421">
        <w:t>d)</w:t>
      </w:r>
      <w:r w:rsidRPr="005A3421">
        <w:tab/>
      </w:r>
      <w:proofErr w:type="spellStart"/>
      <w:r w:rsidRPr="005A3421">
        <w:rPr>
          <w:i/>
        </w:rPr>
        <w:t>requestIdentifier</w:t>
      </w:r>
      <w:proofErr w:type="spellEnd"/>
      <w:r w:rsidRPr="005A3421">
        <w:t xml:space="preserve">: Value of the parameter </w:t>
      </w:r>
      <w:r w:rsidRPr="005A3421">
        <w:rPr>
          <w:b/>
          <w:i/>
        </w:rPr>
        <w:t>Request Identifier</w:t>
      </w:r>
      <w:r w:rsidRPr="005A3421">
        <w:t xml:space="preserve"> in the associated non-blocking request that implied the creation of this </w:t>
      </w:r>
      <w:r w:rsidRPr="005A3421">
        <w:rPr>
          <w:i/>
        </w:rPr>
        <w:t>&lt;request&gt;</w:t>
      </w:r>
      <w:r w:rsidRPr="005A3421">
        <w:t xml:space="preserve"> resource;</w:t>
      </w:r>
    </w:p>
    <w:p w14:paraId="633395FD" w14:textId="77777777" w:rsidR="00DA6BB2" w:rsidRPr="005A3421" w:rsidRDefault="00DA6BB2" w:rsidP="00DA6BB2">
      <w:pPr>
        <w:pStyle w:val="B20"/>
      </w:pPr>
      <w:r w:rsidRPr="005A3421">
        <w:t>e)</w:t>
      </w:r>
      <w:r w:rsidRPr="005A3421">
        <w:tab/>
      </w:r>
      <w:proofErr w:type="spellStart"/>
      <w:r w:rsidRPr="005A3421">
        <w:rPr>
          <w:i/>
        </w:rPr>
        <w:t>metaInformation</w:t>
      </w:r>
      <w:proofErr w:type="spellEnd"/>
      <w:r w:rsidRPr="005A3421">
        <w:t xml:space="preserve">: The content of this attribute is set to information in any other optional parameters described in clause 8.1. given in the associated non-blocking request that implied the creation of this </w:t>
      </w:r>
      <w:r w:rsidRPr="005A3421">
        <w:rPr>
          <w:i/>
        </w:rPr>
        <w:t>&lt;request&gt;</w:t>
      </w:r>
      <w:r w:rsidRPr="005A3421">
        <w:t xml:space="preserve"> resource;</w:t>
      </w:r>
    </w:p>
    <w:p w14:paraId="4D0DEBF1" w14:textId="77777777" w:rsidR="00DA6BB2" w:rsidRPr="005A3421" w:rsidRDefault="00DA6BB2" w:rsidP="00DA6BB2">
      <w:pPr>
        <w:pStyle w:val="B20"/>
      </w:pPr>
      <w:r w:rsidRPr="005A3421">
        <w:t>f)</w:t>
      </w:r>
      <w:r w:rsidRPr="005A3421">
        <w:tab/>
        <w:t xml:space="preserve">content: Value of the parameter </w:t>
      </w:r>
      <w:r w:rsidRPr="005A3421">
        <w:rPr>
          <w:b/>
          <w:i/>
        </w:rPr>
        <w:t>Content</w:t>
      </w:r>
      <w:r w:rsidRPr="005A3421">
        <w:t xml:space="preserve"> - if any - in the associated non-blocking request that implied the creation of this </w:t>
      </w:r>
      <w:r w:rsidRPr="005A3421">
        <w:rPr>
          <w:i/>
        </w:rPr>
        <w:t>&lt;request&gt;</w:t>
      </w:r>
      <w:r w:rsidRPr="005A3421">
        <w:t xml:space="preserve"> resource;</w:t>
      </w:r>
    </w:p>
    <w:p w14:paraId="2A215F02" w14:textId="77777777" w:rsidR="00DA6BB2" w:rsidRPr="005A3421" w:rsidRDefault="00DA6BB2" w:rsidP="00DA6BB2">
      <w:pPr>
        <w:pStyle w:val="B20"/>
      </w:pPr>
      <w:r w:rsidRPr="005A3421">
        <w:t>g)</w:t>
      </w:r>
      <w:r w:rsidRPr="005A3421">
        <w:tab/>
      </w:r>
      <w:proofErr w:type="spellStart"/>
      <w:r w:rsidRPr="005A3421">
        <w:rPr>
          <w:i/>
        </w:rPr>
        <w:t>requestStatus</w:t>
      </w:r>
      <w:proofErr w:type="spellEnd"/>
      <w:r w:rsidRPr="005A3421">
        <w:t xml:space="preserve">: Information on the initial status of the associated non-blocking request that implied the creation of this </w:t>
      </w:r>
      <w:r w:rsidRPr="005A3421">
        <w:rPr>
          <w:i/>
        </w:rPr>
        <w:t>&lt;request&gt;</w:t>
      </w:r>
      <w:r w:rsidRPr="005A3421">
        <w:t xml:space="preserve"> resource. The initial value of this attribute shall be identical to the status that is contained in the Acknowledgement response message of the associated non-blocking request. Possible values for status information contained in this attribute are specified in oneM2M TS-0004 [</w:t>
      </w:r>
      <w:r w:rsidRPr="005A3421">
        <w:fldChar w:fldCharType="begin"/>
      </w:r>
      <w:r w:rsidRPr="005A3421">
        <w:instrText xml:space="preserve"> REF REF_oneM2MTS_0004 \h </w:instrText>
      </w:r>
      <w:r w:rsidRPr="005A3421">
        <w:fldChar w:fldCharType="separate"/>
      </w:r>
      <w:r>
        <w:rPr>
          <w:noProof/>
        </w:rPr>
        <w:t>3</w:t>
      </w:r>
      <w:r w:rsidRPr="005A3421">
        <w:fldChar w:fldCharType="end"/>
      </w:r>
      <w:r w:rsidRPr="005A3421">
        <w:t xml:space="preserve">]. The value of this attribute is subject to changes according to the progress in processing of the non-blocking request that implied the creation of this </w:t>
      </w:r>
      <w:r w:rsidRPr="005A3421">
        <w:rPr>
          <w:i/>
        </w:rPr>
        <w:t>&lt;request&gt;</w:t>
      </w:r>
      <w:r w:rsidRPr="005A3421">
        <w:t xml:space="preserve"> resource;</w:t>
      </w:r>
    </w:p>
    <w:p w14:paraId="5D469D20" w14:textId="76A181AE" w:rsidR="00DA6BB2" w:rsidRPr="005A3421" w:rsidRDefault="00DA6BB2" w:rsidP="00DA6BB2">
      <w:pPr>
        <w:pStyle w:val="B20"/>
      </w:pPr>
      <w:r w:rsidRPr="005A3421">
        <w:t>h)</w:t>
      </w:r>
      <w:r w:rsidRPr="005A3421">
        <w:tab/>
      </w:r>
      <w:proofErr w:type="spellStart"/>
      <w:r w:rsidRPr="005A3421">
        <w:rPr>
          <w:i/>
        </w:rPr>
        <w:t>operationResult</w:t>
      </w:r>
      <w:proofErr w:type="spellEnd"/>
      <w:r w:rsidRPr="005A3421">
        <w:t xml:space="preserve">: Initially </w:t>
      </w:r>
      <w:del w:id="15" w:author="Miguel Angel Reina Ortega" w:date="2022-01-25T11:40:00Z">
        <w:r w:rsidRPr="005A3421" w:rsidDel="00222BAD">
          <w:delText>empty</w:delText>
        </w:r>
      </w:del>
      <w:ins w:id="16" w:author="Miguel Angel Reina Ortega" w:date="2022-01-25T11:40:00Z">
        <w:r w:rsidR="00222BAD">
          <w:t>not present</w:t>
        </w:r>
      </w:ins>
      <w:r w:rsidRPr="005A3421">
        <w:t xml:space="preserve">. This attribute will be used for representing the result of the originally requested operation - if any - in line with the </w:t>
      </w:r>
      <w:r w:rsidRPr="005A3421">
        <w:rPr>
          <w:b/>
          <w:i/>
        </w:rPr>
        <w:t>Result Content</w:t>
      </w:r>
      <w:r w:rsidRPr="005A3421">
        <w:t xml:space="preserve"> parameter </w:t>
      </w:r>
      <w:r>
        <w:t xml:space="preserve">and the </w:t>
      </w:r>
      <w:r w:rsidRPr="001B112C">
        <w:rPr>
          <w:b/>
          <w:bCs/>
          <w:i/>
          <w:iCs/>
        </w:rPr>
        <w:t>Primitive Profile Identifier</w:t>
      </w:r>
      <w:r>
        <w:t xml:space="preserve"> parameter </w:t>
      </w:r>
      <w:r w:rsidRPr="005A3421">
        <w:t xml:space="preserve">in the associated non-blocking request that implied the creation of this </w:t>
      </w:r>
      <w:r w:rsidRPr="005A3421">
        <w:rPr>
          <w:i/>
        </w:rPr>
        <w:t>&lt;request&gt;</w:t>
      </w:r>
      <w:r w:rsidRPr="005A3421">
        <w:t xml:space="preserve"> resource.</w:t>
      </w:r>
    </w:p>
    <w:p w14:paraId="7906C6D0" w14:textId="77777777" w:rsidR="00DA6BB2" w:rsidRPr="005A3421" w:rsidRDefault="00DA6BB2" w:rsidP="00DA6BB2">
      <w:pPr>
        <w:rPr>
          <w:rFonts w:eastAsia="Arial Unicode MS"/>
        </w:rPr>
      </w:pPr>
      <w:r w:rsidRPr="005A3421">
        <w:rPr>
          <w:b/>
        </w:rPr>
        <w:t>Step 002:</w:t>
      </w:r>
      <w:r w:rsidRPr="005A3421">
        <w:t xml:space="preserve"> The Receiver shall create the </w:t>
      </w:r>
      <w:r w:rsidRPr="005A3421">
        <w:rPr>
          <w:i/>
        </w:rPr>
        <w:t>&lt;request&gt;</w:t>
      </w:r>
      <w:r w:rsidRPr="005A3421">
        <w:t xml:space="preserve"> resource.</w:t>
      </w:r>
    </w:p>
    <w:p w14:paraId="140612E0" w14:textId="77777777" w:rsidR="00DA6BB2" w:rsidRPr="005A3421" w:rsidRDefault="00DA6BB2" w:rsidP="00DA6BB2">
      <w:pPr>
        <w:pStyle w:val="TH"/>
        <w:rPr>
          <w:rFonts w:eastAsia="Arial Unicode MS"/>
        </w:rPr>
      </w:pPr>
      <w:r w:rsidRPr="005A3421">
        <w:rPr>
          <w:rFonts w:eastAsia="Arial Unicode MS"/>
        </w:rPr>
        <w:t>Table 10.2.</w:t>
      </w:r>
      <w:r>
        <w:rPr>
          <w:rFonts w:eastAsia="Arial Unicode MS"/>
        </w:rPr>
        <w:t>5</w:t>
      </w:r>
      <w:r w:rsidRPr="005A3421">
        <w:rPr>
          <w:rFonts w:eastAsia="Arial Unicode MS"/>
        </w:rPr>
        <w:t>.</w:t>
      </w:r>
      <w:r>
        <w:rPr>
          <w:rFonts w:eastAsia="Arial Unicode MS"/>
        </w:rPr>
        <w:t>3</w:t>
      </w:r>
      <w:r w:rsidRPr="005A3421">
        <w:rPr>
          <w:rFonts w:eastAsia="Arial Unicode MS"/>
        </w:rPr>
        <w:t xml:space="preserve">-1: </w:t>
      </w:r>
      <w:r w:rsidRPr="005A3421">
        <w:rPr>
          <w:rFonts w:eastAsia="Arial Unicode MS"/>
          <w:i/>
        </w:rPr>
        <w:t>&lt;request&gt;</w:t>
      </w:r>
      <w:r w:rsidRPr="005A3421">
        <w:rPr>
          <w:rFonts w:eastAsia="Arial Unicode MS"/>
        </w:rPr>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210"/>
        <w:gridCol w:w="7028"/>
        <w:gridCol w:w="6"/>
      </w:tblGrid>
      <w:tr w:rsidR="00DA6BB2" w:rsidRPr="005A3421" w14:paraId="7B954DB1" w14:textId="77777777" w:rsidTr="007B6178">
        <w:trPr>
          <w:jc w:val="center"/>
        </w:trPr>
        <w:tc>
          <w:tcPr>
            <w:tcW w:w="9244" w:type="dxa"/>
            <w:gridSpan w:val="3"/>
            <w:tcBorders>
              <w:top w:val="single" w:sz="8" w:space="0" w:color="000000"/>
              <w:left w:val="single" w:sz="8" w:space="0" w:color="000000"/>
              <w:bottom w:val="single" w:sz="4" w:space="0" w:color="auto"/>
              <w:right w:val="single" w:sz="8" w:space="0" w:color="000000"/>
            </w:tcBorders>
            <w:shd w:val="clear" w:color="auto" w:fill="DDDDDD"/>
          </w:tcPr>
          <w:p w14:paraId="480ED1D9" w14:textId="77777777" w:rsidR="00DA6BB2" w:rsidRPr="00CF2F35" w:rsidRDefault="00DA6BB2" w:rsidP="007B6178">
            <w:pPr>
              <w:pStyle w:val="TAH"/>
              <w:rPr>
                <w:lang w:eastAsia="ko-KR"/>
              </w:rPr>
            </w:pPr>
            <w:r w:rsidRPr="00CF2F35">
              <w:rPr>
                <w:lang w:eastAsia="ko-KR"/>
              </w:rPr>
              <w:t>&lt;</w:t>
            </w:r>
            <w:r w:rsidRPr="006002C5">
              <w:rPr>
                <w:i/>
                <w:lang w:eastAsia="ko-KR"/>
              </w:rPr>
              <w:t>request</w:t>
            </w:r>
            <w:r w:rsidRPr="00CF2F35">
              <w:rPr>
                <w:lang w:eastAsia="ko-KR"/>
              </w:rPr>
              <w:t>&gt; CREATE</w:t>
            </w:r>
          </w:p>
        </w:tc>
      </w:tr>
      <w:tr w:rsidR="00DA6BB2" w:rsidRPr="005A3421" w14:paraId="2B096B4E" w14:textId="77777777" w:rsidTr="007B6178">
        <w:trPr>
          <w:gridAfter w:val="1"/>
          <w:wAfter w:w="6" w:type="dxa"/>
          <w:jc w:val="center"/>
        </w:trPr>
        <w:tc>
          <w:tcPr>
            <w:tcW w:w="2210" w:type="dxa"/>
            <w:shd w:val="clear" w:color="auto" w:fill="auto"/>
          </w:tcPr>
          <w:p w14:paraId="29D273AB" w14:textId="77777777" w:rsidR="00DA6BB2" w:rsidRPr="00CF2F35" w:rsidRDefault="00DA6BB2" w:rsidP="007B6178">
            <w:pPr>
              <w:pStyle w:val="TAL"/>
              <w:rPr>
                <w:rFonts w:eastAsia="Arial Unicode MS"/>
              </w:rPr>
            </w:pPr>
            <w:r w:rsidRPr="00CF2F35">
              <w:rPr>
                <w:rFonts w:eastAsia="Arial Unicode MS"/>
              </w:rPr>
              <w:t>Information in Request message</w:t>
            </w:r>
          </w:p>
        </w:tc>
        <w:tc>
          <w:tcPr>
            <w:tcW w:w="7028" w:type="dxa"/>
            <w:shd w:val="clear" w:color="auto" w:fill="auto"/>
          </w:tcPr>
          <w:p w14:paraId="09AC1E0C" w14:textId="77777777" w:rsidR="00DA6BB2" w:rsidRPr="00CF2F35" w:rsidRDefault="00DA6BB2" w:rsidP="007B6178">
            <w:pPr>
              <w:pStyle w:val="TAL"/>
              <w:rPr>
                <w:rFonts w:eastAsia="Arial Unicode MS"/>
                <w:lang w:eastAsia="ko-KR"/>
              </w:rPr>
            </w:pPr>
            <w:r w:rsidRPr="00CF2F35">
              <w:rPr>
                <w:rFonts w:eastAsia="Arial Unicode MS"/>
                <w:szCs w:val="18"/>
                <w:lang w:eastAsia="ko-KR"/>
              </w:rPr>
              <w:t xml:space="preserve">Not applicable. For </w:t>
            </w:r>
            <w:r w:rsidRPr="00CF2F35">
              <w:rPr>
                <w:rFonts w:eastAsia="Arial Unicode MS"/>
                <w:i/>
                <w:szCs w:val="18"/>
                <w:lang w:eastAsia="ko-KR"/>
              </w:rPr>
              <w:t>&lt;request&gt;</w:t>
            </w:r>
            <w:r w:rsidRPr="00CF2F35">
              <w:rPr>
                <w:rFonts w:eastAsia="Arial Unicode MS"/>
                <w:szCs w:val="18"/>
                <w:lang w:eastAsia="ko-KR"/>
              </w:rPr>
              <w:t xml:space="preserve"> resources, explicit creation via a Request message shall not be supported</w:t>
            </w:r>
          </w:p>
        </w:tc>
      </w:tr>
      <w:tr w:rsidR="00DA6BB2" w:rsidRPr="005A3421" w14:paraId="6D104794" w14:textId="77777777" w:rsidTr="007B6178">
        <w:trPr>
          <w:gridAfter w:val="1"/>
          <w:wAfter w:w="6" w:type="dxa"/>
          <w:jc w:val="center"/>
        </w:trPr>
        <w:tc>
          <w:tcPr>
            <w:tcW w:w="2210" w:type="dxa"/>
            <w:shd w:val="clear" w:color="auto" w:fill="auto"/>
          </w:tcPr>
          <w:p w14:paraId="23666AFA" w14:textId="77777777" w:rsidR="00DA6BB2" w:rsidRPr="00CF2F35" w:rsidRDefault="00DA6BB2" w:rsidP="007B6178">
            <w:pPr>
              <w:pStyle w:val="TAL"/>
              <w:rPr>
                <w:rFonts w:eastAsia="Arial Unicode MS"/>
              </w:rPr>
            </w:pPr>
            <w:r w:rsidRPr="00CF2F35">
              <w:rPr>
                <w:rFonts w:eastAsia="Arial Unicode MS"/>
              </w:rPr>
              <w:t>Pre-Processing at Originator</w:t>
            </w:r>
          </w:p>
        </w:tc>
        <w:tc>
          <w:tcPr>
            <w:tcW w:w="7028" w:type="dxa"/>
            <w:shd w:val="clear" w:color="auto" w:fill="auto"/>
          </w:tcPr>
          <w:p w14:paraId="2B22B1EB" w14:textId="77777777" w:rsidR="00DA6BB2" w:rsidRPr="00CF2F35" w:rsidRDefault="00DA6BB2" w:rsidP="007B6178">
            <w:pPr>
              <w:pStyle w:val="TAL"/>
              <w:rPr>
                <w:rFonts w:eastAsia="Arial Unicode MS"/>
                <w:szCs w:val="18"/>
                <w:lang w:eastAsia="ko-KR"/>
              </w:rPr>
            </w:pPr>
            <w:r w:rsidRPr="00CF2F35">
              <w:rPr>
                <w:rFonts w:eastAsia="Arial Unicode MS"/>
                <w:szCs w:val="18"/>
                <w:lang w:eastAsia="ko-KR"/>
              </w:rPr>
              <w:t xml:space="preserve">Not applicable. There is no Originator. </w:t>
            </w:r>
            <w:r w:rsidRPr="00CF2F35">
              <w:rPr>
                <w:rFonts w:eastAsia="Arial Unicode MS"/>
                <w:i/>
                <w:szCs w:val="18"/>
                <w:lang w:eastAsia="ko-KR"/>
              </w:rPr>
              <w:t>&lt;request&gt;</w:t>
            </w:r>
            <w:r w:rsidRPr="00CF2F35">
              <w:rPr>
                <w:rFonts w:eastAsia="Arial Unicode MS"/>
                <w:szCs w:val="18"/>
                <w:lang w:eastAsia="ko-KR"/>
              </w:rPr>
              <w:t xml:space="preserve"> resources are only created implicitly</w:t>
            </w:r>
          </w:p>
        </w:tc>
      </w:tr>
      <w:tr w:rsidR="00DA6BB2" w:rsidRPr="005A3421" w14:paraId="0B94A56C" w14:textId="77777777" w:rsidTr="007B6178">
        <w:trPr>
          <w:gridAfter w:val="1"/>
          <w:wAfter w:w="6" w:type="dxa"/>
          <w:jc w:val="center"/>
        </w:trPr>
        <w:tc>
          <w:tcPr>
            <w:tcW w:w="2210" w:type="dxa"/>
            <w:shd w:val="clear" w:color="auto" w:fill="auto"/>
          </w:tcPr>
          <w:p w14:paraId="2496F659" w14:textId="77777777" w:rsidR="00DA6BB2" w:rsidRPr="00CF2F35" w:rsidRDefault="00DA6BB2" w:rsidP="007B6178">
            <w:pPr>
              <w:pStyle w:val="TAL"/>
              <w:rPr>
                <w:rFonts w:eastAsia="Arial Unicode MS"/>
              </w:rPr>
            </w:pPr>
            <w:r w:rsidRPr="00CF2F35">
              <w:rPr>
                <w:rFonts w:eastAsia="Arial Unicode MS"/>
              </w:rPr>
              <w:t>Processing at Receiver</w:t>
            </w:r>
          </w:p>
        </w:tc>
        <w:tc>
          <w:tcPr>
            <w:tcW w:w="7028" w:type="dxa"/>
            <w:shd w:val="clear" w:color="auto" w:fill="auto"/>
          </w:tcPr>
          <w:p w14:paraId="4E75784B" w14:textId="77777777" w:rsidR="00DA6BB2" w:rsidRPr="00CF2F35" w:rsidRDefault="00DA6BB2" w:rsidP="007B6178">
            <w:pPr>
              <w:pStyle w:val="TAL"/>
              <w:rPr>
                <w:rFonts w:eastAsia="Arial Unicode MS"/>
                <w:szCs w:val="18"/>
                <w:lang w:eastAsia="ko-KR"/>
              </w:rPr>
            </w:pPr>
            <w:r w:rsidRPr="00CF2F35">
              <w:rPr>
                <w:rFonts w:eastAsia="Arial Unicode MS"/>
                <w:szCs w:val="18"/>
              </w:rPr>
              <w:t xml:space="preserve">Different to the non-registration CREATE procedure </w:t>
            </w:r>
            <w:r w:rsidRPr="00CF2F35">
              <w:rPr>
                <w:rFonts w:eastAsia="Arial Unicode MS"/>
                <w:szCs w:val="18"/>
                <w:lang w:eastAsia="ko-KR"/>
              </w:rPr>
              <w:t>described in clause 10.1.</w:t>
            </w:r>
            <w:r>
              <w:rPr>
                <w:rFonts w:eastAsia="Arial Unicode MS" w:hint="eastAsia"/>
                <w:szCs w:val="18"/>
                <w:lang w:eastAsia="zh-CN"/>
              </w:rPr>
              <w:t>2</w:t>
            </w:r>
            <w:r w:rsidRPr="00CF2F35">
              <w:rPr>
                <w:rFonts w:eastAsia="Arial Unicode MS"/>
                <w:szCs w:val="18"/>
                <w:lang w:eastAsia="ko-KR"/>
              </w:rPr>
              <w:t>, see outlined steps described in the present clause above</w:t>
            </w:r>
          </w:p>
        </w:tc>
      </w:tr>
      <w:tr w:rsidR="00DA6BB2" w:rsidRPr="005A3421" w14:paraId="668B6CDF" w14:textId="77777777" w:rsidTr="007B6178">
        <w:trPr>
          <w:gridAfter w:val="1"/>
          <w:wAfter w:w="6" w:type="dxa"/>
          <w:jc w:val="center"/>
        </w:trPr>
        <w:tc>
          <w:tcPr>
            <w:tcW w:w="2210" w:type="dxa"/>
            <w:shd w:val="clear" w:color="auto" w:fill="auto"/>
          </w:tcPr>
          <w:p w14:paraId="609AE158" w14:textId="77777777" w:rsidR="00DA6BB2" w:rsidRPr="00CF2F35" w:rsidRDefault="00DA6BB2" w:rsidP="007B6178">
            <w:pPr>
              <w:pStyle w:val="TAL"/>
              <w:rPr>
                <w:rFonts w:eastAsia="Arial Unicode MS"/>
              </w:rPr>
            </w:pPr>
            <w:r w:rsidRPr="00CF2F35">
              <w:rPr>
                <w:rFonts w:eastAsia="Arial Unicode MS"/>
              </w:rPr>
              <w:t>Information in Response message</w:t>
            </w:r>
          </w:p>
        </w:tc>
        <w:tc>
          <w:tcPr>
            <w:tcW w:w="7028" w:type="dxa"/>
            <w:shd w:val="clear" w:color="auto" w:fill="auto"/>
          </w:tcPr>
          <w:p w14:paraId="30C3E741" w14:textId="77777777" w:rsidR="00DA6BB2" w:rsidRPr="00CF2F35" w:rsidRDefault="00DA6BB2" w:rsidP="007B6178">
            <w:pPr>
              <w:pStyle w:val="TAL"/>
              <w:rPr>
                <w:rFonts w:eastAsia="Arial Unicode MS"/>
                <w:iCs/>
                <w:szCs w:val="18"/>
              </w:rPr>
            </w:pPr>
            <w:r w:rsidRPr="00CF2F35">
              <w:rPr>
                <w:rFonts w:eastAsia="Arial Unicode MS"/>
                <w:szCs w:val="18"/>
                <w:lang w:eastAsia="ko-KR"/>
              </w:rPr>
              <w:t xml:space="preserve">Not applicable. Since </w:t>
            </w:r>
            <w:r w:rsidRPr="00CF2F35">
              <w:rPr>
                <w:rFonts w:eastAsia="Arial Unicode MS"/>
                <w:i/>
                <w:szCs w:val="18"/>
                <w:lang w:eastAsia="ko-KR"/>
              </w:rPr>
              <w:t>&lt;request&gt;</w:t>
            </w:r>
            <w:r w:rsidRPr="00CF2F35">
              <w:rPr>
                <w:rFonts w:eastAsia="Arial Unicode MS"/>
                <w:szCs w:val="18"/>
                <w:lang w:eastAsia="ko-KR"/>
              </w:rPr>
              <w:t xml:space="preserve"> resources shall not be created explicitly, no response messages will be sent after creation. However, the address of a </w:t>
            </w:r>
            <w:r w:rsidRPr="00CF2F35">
              <w:rPr>
                <w:rFonts w:eastAsia="Arial Unicode MS"/>
                <w:i/>
                <w:szCs w:val="18"/>
                <w:lang w:eastAsia="ko-KR"/>
              </w:rPr>
              <w:t>&lt;request&gt;</w:t>
            </w:r>
            <w:r w:rsidRPr="00CF2F35">
              <w:rPr>
                <w:rFonts w:eastAsia="Arial Unicode MS"/>
                <w:szCs w:val="18"/>
                <w:lang w:eastAsia="ko-KR"/>
              </w:rPr>
              <w:t xml:space="preserve"> resource will be passed back as a reference to the Originator of an associated non-blocking request that implied the creation of this </w:t>
            </w:r>
            <w:r w:rsidRPr="00CF2F35">
              <w:rPr>
                <w:rFonts w:eastAsia="Arial Unicode MS"/>
                <w:i/>
                <w:szCs w:val="18"/>
                <w:lang w:eastAsia="ko-KR"/>
              </w:rPr>
              <w:t>&lt;request&gt;</w:t>
            </w:r>
            <w:r w:rsidRPr="00CF2F35">
              <w:rPr>
                <w:rFonts w:eastAsia="Arial Unicode MS"/>
                <w:szCs w:val="18"/>
                <w:lang w:eastAsia="ko-KR"/>
              </w:rPr>
              <w:t xml:space="preserve"> resource</w:t>
            </w:r>
          </w:p>
        </w:tc>
      </w:tr>
      <w:tr w:rsidR="00DA6BB2" w:rsidRPr="005A3421" w14:paraId="14932D79" w14:textId="77777777" w:rsidTr="007B6178">
        <w:trPr>
          <w:gridAfter w:val="1"/>
          <w:wAfter w:w="6" w:type="dxa"/>
          <w:jc w:val="center"/>
        </w:trPr>
        <w:tc>
          <w:tcPr>
            <w:tcW w:w="2210" w:type="dxa"/>
            <w:tcBorders>
              <w:top w:val="single" w:sz="8" w:space="0" w:color="000000"/>
              <w:left w:val="single" w:sz="8" w:space="0" w:color="000000"/>
              <w:bottom w:val="single" w:sz="8" w:space="0" w:color="000000"/>
            </w:tcBorders>
            <w:shd w:val="clear" w:color="auto" w:fill="auto"/>
          </w:tcPr>
          <w:p w14:paraId="0DDC9310" w14:textId="77777777" w:rsidR="00DA6BB2" w:rsidRPr="00CF2F35" w:rsidRDefault="00DA6BB2" w:rsidP="007B6178">
            <w:pPr>
              <w:pStyle w:val="TAL"/>
              <w:rPr>
                <w:rFonts w:eastAsia="Arial Unicode MS"/>
              </w:rPr>
            </w:pPr>
            <w:r w:rsidRPr="00CF2F35">
              <w:rPr>
                <w:rFonts w:eastAsia="Arial Unicode MS"/>
              </w:rPr>
              <w:t>Post-Processing at Originator</w:t>
            </w:r>
          </w:p>
        </w:tc>
        <w:tc>
          <w:tcPr>
            <w:tcW w:w="7028" w:type="dxa"/>
            <w:tcBorders>
              <w:top w:val="single" w:sz="8" w:space="0" w:color="000000"/>
              <w:bottom w:val="single" w:sz="8" w:space="0" w:color="000000"/>
              <w:right w:val="single" w:sz="8" w:space="0" w:color="000000"/>
            </w:tcBorders>
            <w:shd w:val="clear" w:color="auto" w:fill="auto"/>
          </w:tcPr>
          <w:p w14:paraId="62027D70" w14:textId="77777777" w:rsidR="00DA6BB2" w:rsidRPr="00CF2F35" w:rsidRDefault="00DA6BB2" w:rsidP="007B6178">
            <w:pPr>
              <w:pStyle w:val="TAL"/>
              <w:rPr>
                <w:rFonts w:eastAsia="Arial Unicode MS"/>
                <w:szCs w:val="18"/>
              </w:rPr>
            </w:pPr>
            <w:r w:rsidRPr="00CF2F35">
              <w:rPr>
                <w:rFonts w:eastAsia="Arial Unicode MS"/>
                <w:szCs w:val="18"/>
                <w:lang w:eastAsia="ko-KR"/>
              </w:rPr>
              <w:t>None</w:t>
            </w:r>
          </w:p>
        </w:tc>
      </w:tr>
      <w:tr w:rsidR="00DA6BB2" w:rsidRPr="005A3421" w14:paraId="485CD93D" w14:textId="77777777" w:rsidTr="007B6178">
        <w:trPr>
          <w:gridAfter w:val="1"/>
          <w:wAfter w:w="6" w:type="dxa"/>
          <w:jc w:val="center"/>
        </w:trPr>
        <w:tc>
          <w:tcPr>
            <w:tcW w:w="2210" w:type="dxa"/>
            <w:tcBorders>
              <w:top w:val="single" w:sz="8" w:space="0" w:color="000000"/>
              <w:left w:val="single" w:sz="8" w:space="0" w:color="000000"/>
              <w:bottom w:val="single" w:sz="8" w:space="0" w:color="000000"/>
            </w:tcBorders>
            <w:shd w:val="clear" w:color="auto" w:fill="auto"/>
          </w:tcPr>
          <w:p w14:paraId="6D443121" w14:textId="77777777" w:rsidR="00DA6BB2" w:rsidRPr="00CF2F35" w:rsidRDefault="00DA6BB2" w:rsidP="007B6178">
            <w:pPr>
              <w:pStyle w:val="TAL"/>
              <w:rPr>
                <w:rFonts w:eastAsia="Arial Unicode MS"/>
              </w:rPr>
            </w:pPr>
            <w:r w:rsidRPr="00CF2F35">
              <w:rPr>
                <w:rFonts w:eastAsia="Arial Unicode MS"/>
              </w:rPr>
              <w:t>Exceptions</w:t>
            </w:r>
          </w:p>
        </w:tc>
        <w:tc>
          <w:tcPr>
            <w:tcW w:w="7028" w:type="dxa"/>
            <w:tcBorders>
              <w:top w:val="single" w:sz="8" w:space="0" w:color="000000"/>
              <w:bottom w:val="single" w:sz="8" w:space="0" w:color="000000"/>
              <w:right w:val="single" w:sz="8" w:space="0" w:color="000000"/>
            </w:tcBorders>
            <w:shd w:val="clear" w:color="auto" w:fill="auto"/>
          </w:tcPr>
          <w:p w14:paraId="6C1DA557" w14:textId="77777777" w:rsidR="00DA6BB2" w:rsidRPr="00CF2F35" w:rsidRDefault="00DA6BB2" w:rsidP="007B6178">
            <w:pPr>
              <w:pStyle w:val="TAL"/>
              <w:rPr>
                <w:rFonts w:eastAsia="Arial Unicode MS"/>
                <w:szCs w:val="18"/>
              </w:rPr>
            </w:pPr>
            <w:r w:rsidRPr="00CF2F35">
              <w:rPr>
                <w:rFonts w:eastAsia="Arial Unicode MS"/>
                <w:szCs w:val="18"/>
              </w:rPr>
              <w:t>None</w:t>
            </w:r>
          </w:p>
        </w:tc>
      </w:tr>
    </w:tbl>
    <w:p w14:paraId="2D06E2E3" w14:textId="77777777" w:rsidR="00DA6BB2" w:rsidRPr="005A3421" w:rsidRDefault="00DA6BB2" w:rsidP="00DA6BB2">
      <w:pPr>
        <w:rPr>
          <w:rFonts w:eastAsia="Arial Unicode MS"/>
        </w:rPr>
      </w:pPr>
    </w:p>
    <w:p w14:paraId="5813BC7B" w14:textId="065E365E" w:rsidR="0087326A" w:rsidRPr="00A24EDA" w:rsidRDefault="0087326A" w:rsidP="0087326A">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p>
    <w:p w14:paraId="73870B14" w14:textId="0370D378" w:rsidR="00443CB7" w:rsidRPr="00A24EDA" w:rsidRDefault="00443CB7" w:rsidP="001D206E">
      <w:pPr>
        <w:rPr>
          <w:lang w:val="x-none"/>
        </w:rPr>
      </w:pPr>
    </w:p>
    <w:sectPr w:rsidR="00443CB7" w:rsidRPr="00A24ED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F7B89" w14:textId="77777777" w:rsidR="002F746F" w:rsidRDefault="002F746F">
      <w:r>
        <w:separator/>
      </w:r>
    </w:p>
  </w:endnote>
  <w:endnote w:type="continuationSeparator" w:id="0">
    <w:p w14:paraId="4DFC5651" w14:textId="77777777" w:rsidR="002F746F" w:rsidRDefault="002F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Segoe UI"/>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7EEA4787"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9336B">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3F729" w14:textId="77777777" w:rsidR="002F746F" w:rsidRDefault="002F746F">
      <w:r>
        <w:separator/>
      </w:r>
    </w:p>
  </w:footnote>
  <w:footnote w:type="continuationSeparator" w:id="0">
    <w:p w14:paraId="759FB37C" w14:textId="77777777" w:rsidR="002F746F" w:rsidRDefault="002F7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68CD7E50" w:rsidR="00796CAB" w:rsidRPr="001872CE" w:rsidRDefault="00EB4728" w:rsidP="00154F3B">
          <w:pPr>
            <w:pStyle w:val="oneM2M-PageHead"/>
            <w:rPr>
              <w:lang w:val="en-GB"/>
            </w:rPr>
          </w:pPr>
          <w:r w:rsidRPr="00EB4728">
            <w:rPr>
              <w:noProof/>
              <w:lang w:val="en-GB"/>
            </w:rPr>
            <w:t>SDS-2022-0009-TS-0001_operationResult_multiplicity_R3</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2"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5"/>
  </w:num>
  <w:num w:numId="4">
    <w:abstractNumId w:val="9"/>
  </w:num>
  <w:num w:numId="5">
    <w:abstractNumId w:val="14"/>
  </w:num>
  <w:num w:numId="6">
    <w:abstractNumId w:val="2"/>
  </w:num>
  <w:num w:numId="7">
    <w:abstractNumId w:val="1"/>
  </w:num>
  <w:num w:numId="8">
    <w:abstractNumId w:val="0"/>
  </w:num>
  <w:num w:numId="9">
    <w:abstractNumId w:val="11"/>
  </w:num>
  <w:num w:numId="10">
    <w:abstractNumId w:val="19"/>
  </w:num>
  <w:num w:numId="11">
    <w:abstractNumId w:val="18"/>
  </w:num>
  <w:num w:numId="12">
    <w:abstractNumId w:val="21"/>
  </w:num>
  <w:num w:numId="13">
    <w:abstractNumId w:val="15"/>
  </w:num>
  <w:num w:numId="14">
    <w:abstractNumId w:val="6"/>
  </w:num>
  <w:num w:numId="15">
    <w:abstractNumId w:val="3"/>
  </w:num>
  <w:num w:numId="16">
    <w:abstractNumId w:val="16"/>
  </w:num>
  <w:num w:numId="17">
    <w:abstractNumId w:val="8"/>
  </w:num>
  <w:num w:numId="18">
    <w:abstractNumId w:val="22"/>
  </w:num>
  <w:num w:numId="19">
    <w:abstractNumId w:val="17"/>
  </w:num>
  <w:num w:numId="20">
    <w:abstractNumId w:val="12"/>
  </w:num>
  <w:num w:numId="21">
    <w:abstractNumId w:val="7"/>
  </w:num>
  <w:num w:numId="22">
    <w:abstractNumId w:val="4"/>
  </w:num>
  <w:num w:numId="23">
    <w:abstractNumId w:val="10"/>
  </w:num>
  <w:num w:numId="24">
    <w:abstractNumId w:val="13"/>
  </w:num>
  <w:num w:numId="25">
    <w:abstractNumId w:val="7"/>
  </w:num>
  <w:num w:numId="26">
    <w:abstractNumId w:val="7"/>
  </w:num>
  <w:num w:numId="27">
    <w:abstractNumId w:val="2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guel Angel Reina Ortega R01">
    <w15:presenceInfo w15:providerId="None" w15:userId="Miguel Angel Reina Ortega R01"/>
  </w15:person>
  <w15:person w15:author="Miguel Angel Reina Ortega">
    <w15:presenceInfo w15:providerId="AD" w15:userId="S::MiguelAngel.ReinaOrtega@etsi.org::da673a6a-a879-415f-b191-15cf5ba78b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40FE1"/>
    <w:rsid w:val="000419EE"/>
    <w:rsid w:val="000454A0"/>
    <w:rsid w:val="000477F3"/>
    <w:rsid w:val="00052D23"/>
    <w:rsid w:val="0005377B"/>
    <w:rsid w:val="00056D78"/>
    <w:rsid w:val="00057276"/>
    <w:rsid w:val="00057692"/>
    <w:rsid w:val="00060789"/>
    <w:rsid w:val="000616A5"/>
    <w:rsid w:val="00065C7E"/>
    <w:rsid w:val="00070738"/>
    <w:rsid w:val="00070988"/>
    <w:rsid w:val="00072C17"/>
    <w:rsid w:val="0007343E"/>
    <w:rsid w:val="00073C62"/>
    <w:rsid w:val="00073DFC"/>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9650E"/>
    <w:rsid w:val="000A1D1B"/>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771B"/>
    <w:rsid w:val="000E1865"/>
    <w:rsid w:val="000E3C3A"/>
    <w:rsid w:val="000F0E42"/>
    <w:rsid w:val="000F17A4"/>
    <w:rsid w:val="000F1FFD"/>
    <w:rsid w:val="000F21F0"/>
    <w:rsid w:val="000F2E4E"/>
    <w:rsid w:val="000F41B7"/>
    <w:rsid w:val="000F518D"/>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21C"/>
    <w:rsid w:val="00121A1B"/>
    <w:rsid w:val="00121EF7"/>
    <w:rsid w:val="0012418C"/>
    <w:rsid w:val="00125F98"/>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3179"/>
    <w:rsid w:val="0017053E"/>
    <w:rsid w:val="0017124D"/>
    <w:rsid w:val="00171AEE"/>
    <w:rsid w:val="00171F52"/>
    <w:rsid w:val="00172A4D"/>
    <w:rsid w:val="00173436"/>
    <w:rsid w:val="00175255"/>
    <w:rsid w:val="00176FC5"/>
    <w:rsid w:val="00180EA9"/>
    <w:rsid w:val="00181AD6"/>
    <w:rsid w:val="001835C9"/>
    <w:rsid w:val="00186763"/>
    <w:rsid w:val="00187283"/>
    <w:rsid w:val="001872CE"/>
    <w:rsid w:val="00190CAC"/>
    <w:rsid w:val="00190F70"/>
    <w:rsid w:val="0019152D"/>
    <w:rsid w:val="00191743"/>
    <w:rsid w:val="00194A7A"/>
    <w:rsid w:val="001A1398"/>
    <w:rsid w:val="001A1DF6"/>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D206E"/>
    <w:rsid w:val="001D2888"/>
    <w:rsid w:val="001D4902"/>
    <w:rsid w:val="001D619F"/>
    <w:rsid w:val="001D7B6E"/>
    <w:rsid w:val="001E125B"/>
    <w:rsid w:val="001E1665"/>
    <w:rsid w:val="001E2258"/>
    <w:rsid w:val="001E4202"/>
    <w:rsid w:val="001E5F05"/>
    <w:rsid w:val="001E7187"/>
    <w:rsid w:val="001E7509"/>
    <w:rsid w:val="001F3794"/>
    <w:rsid w:val="001F3880"/>
    <w:rsid w:val="001F4382"/>
    <w:rsid w:val="001F64C5"/>
    <w:rsid w:val="002022D8"/>
    <w:rsid w:val="00203FDE"/>
    <w:rsid w:val="00204BEF"/>
    <w:rsid w:val="00205C4A"/>
    <w:rsid w:val="002065C6"/>
    <w:rsid w:val="002074D5"/>
    <w:rsid w:val="00210A2B"/>
    <w:rsid w:val="002139F4"/>
    <w:rsid w:val="0021643E"/>
    <w:rsid w:val="002175D8"/>
    <w:rsid w:val="00222616"/>
    <w:rsid w:val="00222BAD"/>
    <w:rsid w:val="00224D4D"/>
    <w:rsid w:val="002258AB"/>
    <w:rsid w:val="00227C5F"/>
    <w:rsid w:val="00232378"/>
    <w:rsid w:val="002324B3"/>
    <w:rsid w:val="002349E9"/>
    <w:rsid w:val="00235C5B"/>
    <w:rsid w:val="002413F9"/>
    <w:rsid w:val="00241DE1"/>
    <w:rsid w:val="00245105"/>
    <w:rsid w:val="00246E74"/>
    <w:rsid w:val="00250B89"/>
    <w:rsid w:val="00260834"/>
    <w:rsid w:val="00260B1D"/>
    <w:rsid w:val="00260FA7"/>
    <w:rsid w:val="0026437E"/>
    <w:rsid w:val="002646EB"/>
    <w:rsid w:val="002669AD"/>
    <w:rsid w:val="00267170"/>
    <w:rsid w:val="00276C4C"/>
    <w:rsid w:val="00277751"/>
    <w:rsid w:val="002777E9"/>
    <w:rsid w:val="002817F7"/>
    <w:rsid w:val="00283746"/>
    <w:rsid w:val="0028475A"/>
    <w:rsid w:val="00290E9A"/>
    <w:rsid w:val="00291609"/>
    <w:rsid w:val="0029281E"/>
    <w:rsid w:val="00292AD8"/>
    <w:rsid w:val="002935ED"/>
    <w:rsid w:val="00293AB0"/>
    <w:rsid w:val="00293D54"/>
    <w:rsid w:val="002945AC"/>
    <w:rsid w:val="00294EEF"/>
    <w:rsid w:val="00294FF2"/>
    <w:rsid w:val="00295071"/>
    <w:rsid w:val="00297CDA"/>
    <w:rsid w:val="002A0445"/>
    <w:rsid w:val="002A109A"/>
    <w:rsid w:val="002A10E6"/>
    <w:rsid w:val="002A4EAB"/>
    <w:rsid w:val="002A6743"/>
    <w:rsid w:val="002B07F2"/>
    <w:rsid w:val="002B27AB"/>
    <w:rsid w:val="002B2F4D"/>
    <w:rsid w:val="002B3EB5"/>
    <w:rsid w:val="002B4F2B"/>
    <w:rsid w:val="002B7C69"/>
    <w:rsid w:val="002C071E"/>
    <w:rsid w:val="002C0833"/>
    <w:rsid w:val="002C26D1"/>
    <w:rsid w:val="002C28C5"/>
    <w:rsid w:val="002C31BD"/>
    <w:rsid w:val="002C47EE"/>
    <w:rsid w:val="002D1C50"/>
    <w:rsid w:val="002D2155"/>
    <w:rsid w:val="002D4401"/>
    <w:rsid w:val="002E036B"/>
    <w:rsid w:val="002E0E12"/>
    <w:rsid w:val="002E66E6"/>
    <w:rsid w:val="002F5FD9"/>
    <w:rsid w:val="002F746F"/>
    <w:rsid w:val="0030017F"/>
    <w:rsid w:val="00300546"/>
    <w:rsid w:val="00301C26"/>
    <w:rsid w:val="0030390D"/>
    <w:rsid w:val="00305DDD"/>
    <w:rsid w:val="00310A7F"/>
    <w:rsid w:val="00311856"/>
    <w:rsid w:val="0031376F"/>
    <w:rsid w:val="00314B9D"/>
    <w:rsid w:val="00315546"/>
    <w:rsid w:val="003167CA"/>
    <w:rsid w:val="00316821"/>
    <w:rsid w:val="00322263"/>
    <w:rsid w:val="00325EA3"/>
    <w:rsid w:val="0033142C"/>
    <w:rsid w:val="003315AE"/>
    <w:rsid w:val="00333495"/>
    <w:rsid w:val="00333EC3"/>
    <w:rsid w:val="003346F2"/>
    <w:rsid w:val="00334AD9"/>
    <w:rsid w:val="0033536A"/>
    <w:rsid w:val="00335D7F"/>
    <w:rsid w:val="003372C7"/>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5CCF"/>
    <w:rsid w:val="00367D83"/>
    <w:rsid w:val="00371153"/>
    <w:rsid w:val="003746D6"/>
    <w:rsid w:val="00375FE1"/>
    <w:rsid w:val="00377762"/>
    <w:rsid w:val="00385759"/>
    <w:rsid w:val="0039157A"/>
    <w:rsid w:val="00392E2C"/>
    <w:rsid w:val="0039336B"/>
    <w:rsid w:val="00394386"/>
    <w:rsid w:val="003943C7"/>
    <w:rsid w:val="0039551C"/>
    <w:rsid w:val="00395E54"/>
    <w:rsid w:val="0039644B"/>
    <w:rsid w:val="003A0C28"/>
    <w:rsid w:val="003A193F"/>
    <w:rsid w:val="003A1EA6"/>
    <w:rsid w:val="003A23F7"/>
    <w:rsid w:val="003A4DE9"/>
    <w:rsid w:val="003A711A"/>
    <w:rsid w:val="003B061B"/>
    <w:rsid w:val="003B274C"/>
    <w:rsid w:val="003B2E49"/>
    <w:rsid w:val="003B4977"/>
    <w:rsid w:val="003C00E6"/>
    <w:rsid w:val="003C0BCB"/>
    <w:rsid w:val="003C13B6"/>
    <w:rsid w:val="003C1A2E"/>
    <w:rsid w:val="003C6EC3"/>
    <w:rsid w:val="003C7CAC"/>
    <w:rsid w:val="003D1530"/>
    <w:rsid w:val="003D185F"/>
    <w:rsid w:val="003D351E"/>
    <w:rsid w:val="003D5BD5"/>
    <w:rsid w:val="003D606A"/>
    <w:rsid w:val="003D6202"/>
    <w:rsid w:val="003D63E8"/>
    <w:rsid w:val="003E0031"/>
    <w:rsid w:val="003E54A5"/>
    <w:rsid w:val="003F00EC"/>
    <w:rsid w:val="003F1561"/>
    <w:rsid w:val="003F30A8"/>
    <w:rsid w:val="003F38E0"/>
    <w:rsid w:val="00401E1E"/>
    <w:rsid w:val="0040367F"/>
    <w:rsid w:val="004044A5"/>
    <w:rsid w:val="00405656"/>
    <w:rsid w:val="004071D6"/>
    <w:rsid w:val="004074D5"/>
    <w:rsid w:val="004078C0"/>
    <w:rsid w:val="00410253"/>
    <w:rsid w:val="00412FE9"/>
    <w:rsid w:val="00413D1F"/>
    <w:rsid w:val="00414C75"/>
    <w:rsid w:val="00416A9E"/>
    <w:rsid w:val="004220CD"/>
    <w:rsid w:val="004231B0"/>
    <w:rsid w:val="004233B3"/>
    <w:rsid w:val="004243EB"/>
    <w:rsid w:val="00424964"/>
    <w:rsid w:val="0042592B"/>
    <w:rsid w:val="00426897"/>
    <w:rsid w:val="00426A42"/>
    <w:rsid w:val="00432DC4"/>
    <w:rsid w:val="00433490"/>
    <w:rsid w:val="00435A8F"/>
    <w:rsid w:val="00436775"/>
    <w:rsid w:val="00440114"/>
    <w:rsid w:val="00443CB7"/>
    <w:rsid w:val="004448F9"/>
    <w:rsid w:val="004501CB"/>
    <w:rsid w:val="00450AF1"/>
    <w:rsid w:val="00451B32"/>
    <w:rsid w:val="00453BEF"/>
    <w:rsid w:val="00455262"/>
    <w:rsid w:val="00455DD1"/>
    <w:rsid w:val="00460A93"/>
    <w:rsid w:val="00460E79"/>
    <w:rsid w:val="0046449A"/>
    <w:rsid w:val="004662B5"/>
    <w:rsid w:val="004664D9"/>
    <w:rsid w:val="00471128"/>
    <w:rsid w:val="0047438E"/>
    <w:rsid w:val="00480683"/>
    <w:rsid w:val="00480FFE"/>
    <w:rsid w:val="00482159"/>
    <w:rsid w:val="004840D1"/>
    <w:rsid w:val="004868A8"/>
    <w:rsid w:val="004918A3"/>
    <w:rsid w:val="004921CA"/>
    <w:rsid w:val="00492315"/>
    <w:rsid w:val="004924FF"/>
    <w:rsid w:val="004950B3"/>
    <w:rsid w:val="00495A52"/>
    <w:rsid w:val="00496B5D"/>
    <w:rsid w:val="004A1E38"/>
    <w:rsid w:val="004A214E"/>
    <w:rsid w:val="004A2661"/>
    <w:rsid w:val="004A3B38"/>
    <w:rsid w:val="004A3ED6"/>
    <w:rsid w:val="004A644A"/>
    <w:rsid w:val="004A6C63"/>
    <w:rsid w:val="004B0D9C"/>
    <w:rsid w:val="004B21C5"/>
    <w:rsid w:val="004B21DC"/>
    <w:rsid w:val="004B280D"/>
    <w:rsid w:val="004B2AD8"/>
    <w:rsid w:val="004B2C68"/>
    <w:rsid w:val="004B4A8F"/>
    <w:rsid w:val="004C1A9C"/>
    <w:rsid w:val="004C6D34"/>
    <w:rsid w:val="004C7F72"/>
    <w:rsid w:val="004D12A3"/>
    <w:rsid w:val="004D1EAB"/>
    <w:rsid w:val="004D404A"/>
    <w:rsid w:val="004D55DD"/>
    <w:rsid w:val="004D5653"/>
    <w:rsid w:val="004D6033"/>
    <w:rsid w:val="004D7793"/>
    <w:rsid w:val="004E0723"/>
    <w:rsid w:val="004E0B10"/>
    <w:rsid w:val="004E15C7"/>
    <w:rsid w:val="004E1C6D"/>
    <w:rsid w:val="004E2D90"/>
    <w:rsid w:val="004E3E9E"/>
    <w:rsid w:val="004E43DF"/>
    <w:rsid w:val="004E74F6"/>
    <w:rsid w:val="004E7746"/>
    <w:rsid w:val="004F04C5"/>
    <w:rsid w:val="004F4AF5"/>
    <w:rsid w:val="004F54DF"/>
    <w:rsid w:val="004F63C0"/>
    <w:rsid w:val="005049DB"/>
    <w:rsid w:val="00504C62"/>
    <w:rsid w:val="00505D87"/>
    <w:rsid w:val="00507286"/>
    <w:rsid w:val="00511B4E"/>
    <w:rsid w:val="0051360C"/>
    <w:rsid w:val="00513AE8"/>
    <w:rsid w:val="00516AE8"/>
    <w:rsid w:val="00517586"/>
    <w:rsid w:val="00521F2C"/>
    <w:rsid w:val="00525F73"/>
    <w:rsid w:val="005260DA"/>
    <w:rsid w:val="00526843"/>
    <w:rsid w:val="00526F3D"/>
    <w:rsid w:val="00535DFE"/>
    <w:rsid w:val="005429ED"/>
    <w:rsid w:val="005434B1"/>
    <w:rsid w:val="00545284"/>
    <w:rsid w:val="005453D4"/>
    <w:rsid w:val="005459A9"/>
    <w:rsid w:val="00550625"/>
    <w:rsid w:val="00551423"/>
    <w:rsid w:val="005525B4"/>
    <w:rsid w:val="0055690D"/>
    <w:rsid w:val="00556BBE"/>
    <w:rsid w:val="005575F1"/>
    <w:rsid w:val="00560007"/>
    <w:rsid w:val="005601D3"/>
    <w:rsid w:val="00560764"/>
    <w:rsid w:val="00562500"/>
    <w:rsid w:val="00562C6D"/>
    <w:rsid w:val="00564D7A"/>
    <w:rsid w:val="0056624A"/>
    <w:rsid w:val="00570A75"/>
    <w:rsid w:val="00570FB0"/>
    <w:rsid w:val="005726D2"/>
    <w:rsid w:val="00574A02"/>
    <w:rsid w:val="005771D3"/>
    <w:rsid w:val="0057734A"/>
    <w:rsid w:val="00580692"/>
    <w:rsid w:val="00581B65"/>
    <w:rsid w:val="0058303F"/>
    <w:rsid w:val="00584212"/>
    <w:rsid w:val="00585920"/>
    <w:rsid w:val="00590123"/>
    <w:rsid w:val="00594685"/>
    <w:rsid w:val="0059474F"/>
    <w:rsid w:val="0059511C"/>
    <w:rsid w:val="00595AA7"/>
    <w:rsid w:val="00596098"/>
    <w:rsid w:val="00597540"/>
    <w:rsid w:val="005A026B"/>
    <w:rsid w:val="005A067C"/>
    <w:rsid w:val="005A09E5"/>
    <w:rsid w:val="005A3A05"/>
    <w:rsid w:val="005A67A9"/>
    <w:rsid w:val="005A6956"/>
    <w:rsid w:val="005A7C98"/>
    <w:rsid w:val="005B5D34"/>
    <w:rsid w:val="005B7E41"/>
    <w:rsid w:val="005C0172"/>
    <w:rsid w:val="005C108C"/>
    <w:rsid w:val="005C23AD"/>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512B"/>
    <w:rsid w:val="00605906"/>
    <w:rsid w:val="00606548"/>
    <w:rsid w:val="00610F6A"/>
    <w:rsid w:val="006120BE"/>
    <w:rsid w:val="006120DD"/>
    <w:rsid w:val="00613F47"/>
    <w:rsid w:val="0061411A"/>
    <w:rsid w:val="006154DC"/>
    <w:rsid w:val="00615D2F"/>
    <w:rsid w:val="00615F9B"/>
    <w:rsid w:val="00616F16"/>
    <w:rsid w:val="00617AF6"/>
    <w:rsid w:val="0062059E"/>
    <w:rsid w:val="00623C28"/>
    <w:rsid w:val="00631FCC"/>
    <w:rsid w:val="00634A81"/>
    <w:rsid w:val="00634BA6"/>
    <w:rsid w:val="0063672D"/>
    <w:rsid w:val="0064013A"/>
    <w:rsid w:val="00640591"/>
    <w:rsid w:val="00640EC6"/>
    <w:rsid w:val="00641EB6"/>
    <w:rsid w:val="006422B1"/>
    <w:rsid w:val="006440A0"/>
    <w:rsid w:val="00644868"/>
    <w:rsid w:val="00646423"/>
    <w:rsid w:val="0064655A"/>
    <w:rsid w:val="006465E4"/>
    <w:rsid w:val="00647024"/>
    <w:rsid w:val="00650B9C"/>
    <w:rsid w:val="0065308C"/>
    <w:rsid w:val="00653A3B"/>
    <w:rsid w:val="00653DD5"/>
    <w:rsid w:val="006540CD"/>
    <w:rsid w:val="00655177"/>
    <w:rsid w:val="0066612F"/>
    <w:rsid w:val="006679A7"/>
    <w:rsid w:val="00667EEB"/>
    <w:rsid w:val="00670B63"/>
    <w:rsid w:val="00672201"/>
    <w:rsid w:val="006725D8"/>
    <w:rsid w:val="00672A8D"/>
    <w:rsid w:val="00673638"/>
    <w:rsid w:val="00673A17"/>
    <w:rsid w:val="006748E4"/>
    <w:rsid w:val="00674F34"/>
    <w:rsid w:val="00681C1D"/>
    <w:rsid w:val="006834BC"/>
    <w:rsid w:val="0068481B"/>
    <w:rsid w:val="00685F6D"/>
    <w:rsid w:val="006861B0"/>
    <w:rsid w:val="006867CD"/>
    <w:rsid w:val="006873CE"/>
    <w:rsid w:val="00692A52"/>
    <w:rsid w:val="00693547"/>
    <w:rsid w:val="0069497D"/>
    <w:rsid w:val="0069504B"/>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B02"/>
    <w:rsid w:val="006E3121"/>
    <w:rsid w:val="006E3EA1"/>
    <w:rsid w:val="006F0B84"/>
    <w:rsid w:val="006F22F1"/>
    <w:rsid w:val="006F24C0"/>
    <w:rsid w:val="006F4CF1"/>
    <w:rsid w:val="006F5E39"/>
    <w:rsid w:val="00701B72"/>
    <w:rsid w:val="00702FE5"/>
    <w:rsid w:val="00703BC8"/>
    <w:rsid w:val="00703E81"/>
    <w:rsid w:val="00704827"/>
    <w:rsid w:val="00704AD5"/>
    <w:rsid w:val="00704FAC"/>
    <w:rsid w:val="0071124A"/>
    <w:rsid w:val="007119F3"/>
    <w:rsid w:val="00712582"/>
    <w:rsid w:val="00712F2B"/>
    <w:rsid w:val="00713ACD"/>
    <w:rsid w:val="00715B3F"/>
    <w:rsid w:val="007208FB"/>
    <w:rsid w:val="007218C2"/>
    <w:rsid w:val="007228F4"/>
    <w:rsid w:val="00724E04"/>
    <w:rsid w:val="007307CE"/>
    <w:rsid w:val="007308F6"/>
    <w:rsid w:val="0073163D"/>
    <w:rsid w:val="00740B9C"/>
    <w:rsid w:val="00742A8D"/>
    <w:rsid w:val="00743F24"/>
    <w:rsid w:val="00745924"/>
    <w:rsid w:val="00746242"/>
    <w:rsid w:val="007462C1"/>
    <w:rsid w:val="007464DE"/>
    <w:rsid w:val="0075049C"/>
    <w:rsid w:val="00750F11"/>
    <w:rsid w:val="00751225"/>
    <w:rsid w:val="00754205"/>
    <w:rsid w:val="00755B41"/>
    <w:rsid w:val="0075719D"/>
    <w:rsid w:val="00757831"/>
    <w:rsid w:val="00757E54"/>
    <w:rsid w:val="00760211"/>
    <w:rsid w:val="00760685"/>
    <w:rsid w:val="00761462"/>
    <w:rsid w:val="007620D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5889"/>
    <w:rsid w:val="007D6024"/>
    <w:rsid w:val="007D635E"/>
    <w:rsid w:val="007D6B49"/>
    <w:rsid w:val="007D7B51"/>
    <w:rsid w:val="007E00B3"/>
    <w:rsid w:val="007E0173"/>
    <w:rsid w:val="007E0A19"/>
    <w:rsid w:val="007E166A"/>
    <w:rsid w:val="007E3689"/>
    <w:rsid w:val="007E4E81"/>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9ED"/>
    <w:rsid w:val="00816106"/>
    <w:rsid w:val="008173F7"/>
    <w:rsid w:val="0082012E"/>
    <w:rsid w:val="00821082"/>
    <w:rsid w:val="00821658"/>
    <w:rsid w:val="00823A4C"/>
    <w:rsid w:val="0083064A"/>
    <w:rsid w:val="00831704"/>
    <w:rsid w:val="00833937"/>
    <w:rsid w:val="00833E61"/>
    <w:rsid w:val="0084011C"/>
    <w:rsid w:val="008401BD"/>
    <w:rsid w:val="0084366A"/>
    <w:rsid w:val="00846C16"/>
    <w:rsid w:val="00855074"/>
    <w:rsid w:val="0085668C"/>
    <w:rsid w:val="00862A96"/>
    <w:rsid w:val="00862D7E"/>
    <w:rsid w:val="00862E30"/>
    <w:rsid w:val="008631BD"/>
    <w:rsid w:val="00864E1F"/>
    <w:rsid w:val="00866A3B"/>
    <w:rsid w:val="00866E29"/>
    <w:rsid w:val="00867818"/>
    <w:rsid w:val="00867EBE"/>
    <w:rsid w:val="00870626"/>
    <w:rsid w:val="008711A8"/>
    <w:rsid w:val="00871826"/>
    <w:rsid w:val="00873154"/>
    <w:rsid w:val="0087326A"/>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4DD7"/>
    <w:rsid w:val="00895235"/>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60B6"/>
    <w:rsid w:val="008E00DF"/>
    <w:rsid w:val="008E0D9D"/>
    <w:rsid w:val="008E1870"/>
    <w:rsid w:val="008E27F0"/>
    <w:rsid w:val="008F1385"/>
    <w:rsid w:val="008F28B4"/>
    <w:rsid w:val="008F29AE"/>
    <w:rsid w:val="008F3E6A"/>
    <w:rsid w:val="008F4BEB"/>
    <w:rsid w:val="008F6854"/>
    <w:rsid w:val="009030D3"/>
    <w:rsid w:val="00903601"/>
    <w:rsid w:val="00904B51"/>
    <w:rsid w:val="009054AD"/>
    <w:rsid w:val="0090636A"/>
    <w:rsid w:val="00906BD8"/>
    <w:rsid w:val="00906EB5"/>
    <w:rsid w:val="009070AE"/>
    <w:rsid w:val="00910563"/>
    <w:rsid w:val="009135EF"/>
    <w:rsid w:val="00914CA5"/>
    <w:rsid w:val="00915C02"/>
    <w:rsid w:val="00921C37"/>
    <w:rsid w:val="00922F9E"/>
    <w:rsid w:val="00930B0E"/>
    <w:rsid w:val="009317C0"/>
    <w:rsid w:val="00934C46"/>
    <w:rsid w:val="00936E2C"/>
    <w:rsid w:val="00944B0B"/>
    <w:rsid w:val="00945178"/>
    <w:rsid w:val="0094637B"/>
    <w:rsid w:val="00950DF2"/>
    <w:rsid w:val="00952C6E"/>
    <w:rsid w:val="00961524"/>
    <w:rsid w:val="00962EDE"/>
    <w:rsid w:val="00963BB2"/>
    <w:rsid w:val="0097339A"/>
    <w:rsid w:val="00973606"/>
    <w:rsid w:val="00973F04"/>
    <w:rsid w:val="00975A53"/>
    <w:rsid w:val="00975BE8"/>
    <w:rsid w:val="009771F2"/>
    <w:rsid w:val="00981353"/>
    <w:rsid w:val="00982CD4"/>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13CF"/>
    <w:rsid w:val="009C2820"/>
    <w:rsid w:val="009C34B3"/>
    <w:rsid w:val="009C55D0"/>
    <w:rsid w:val="009C77B5"/>
    <w:rsid w:val="009D1437"/>
    <w:rsid w:val="009D3C18"/>
    <w:rsid w:val="009D5B70"/>
    <w:rsid w:val="009D66FE"/>
    <w:rsid w:val="009D7282"/>
    <w:rsid w:val="009E35BE"/>
    <w:rsid w:val="009F05D0"/>
    <w:rsid w:val="009F12AB"/>
    <w:rsid w:val="009F2CD4"/>
    <w:rsid w:val="00A00C39"/>
    <w:rsid w:val="00A00CAA"/>
    <w:rsid w:val="00A011D6"/>
    <w:rsid w:val="00A015F5"/>
    <w:rsid w:val="00A01B2A"/>
    <w:rsid w:val="00A03E84"/>
    <w:rsid w:val="00A052D3"/>
    <w:rsid w:val="00A066FA"/>
    <w:rsid w:val="00A068C1"/>
    <w:rsid w:val="00A0770A"/>
    <w:rsid w:val="00A1365D"/>
    <w:rsid w:val="00A156D6"/>
    <w:rsid w:val="00A200F0"/>
    <w:rsid w:val="00A20771"/>
    <w:rsid w:val="00A2125A"/>
    <w:rsid w:val="00A24EDA"/>
    <w:rsid w:val="00A2584E"/>
    <w:rsid w:val="00A26527"/>
    <w:rsid w:val="00A275CC"/>
    <w:rsid w:val="00A30063"/>
    <w:rsid w:val="00A31FA8"/>
    <w:rsid w:val="00A324BD"/>
    <w:rsid w:val="00A32E99"/>
    <w:rsid w:val="00A337F5"/>
    <w:rsid w:val="00A345A2"/>
    <w:rsid w:val="00A36C8C"/>
    <w:rsid w:val="00A377A6"/>
    <w:rsid w:val="00A40FEB"/>
    <w:rsid w:val="00A4165C"/>
    <w:rsid w:val="00A423E7"/>
    <w:rsid w:val="00A45D8D"/>
    <w:rsid w:val="00A554B7"/>
    <w:rsid w:val="00A55ACD"/>
    <w:rsid w:val="00A57699"/>
    <w:rsid w:val="00A57B6E"/>
    <w:rsid w:val="00A620B4"/>
    <w:rsid w:val="00A6262E"/>
    <w:rsid w:val="00A66BFE"/>
    <w:rsid w:val="00A70A34"/>
    <w:rsid w:val="00A7135F"/>
    <w:rsid w:val="00A715EB"/>
    <w:rsid w:val="00A728A7"/>
    <w:rsid w:val="00A73CD0"/>
    <w:rsid w:val="00A74481"/>
    <w:rsid w:val="00A82D5A"/>
    <w:rsid w:val="00A862B1"/>
    <w:rsid w:val="00A91B64"/>
    <w:rsid w:val="00A937DC"/>
    <w:rsid w:val="00A964A7"/>
    <w:rsid w:val="00A97D74"/>
    <w:rsid w:val="00AA2065"/>
    <w:rsid w:val="00AA2CA1"/>
    <w:rsid w:val="00AA45EF"/>
    <w:rsid w:val="00AA4A4A"/>
    <w:rsid w:val="00AA4AFD"/>
    <w:rsid w:val="00AA6F3B"/>
    <w:rsid w:val="00AA7809"/>
    <w:rsid w:val="00AB4425"/>
    <w:rsid w:val="00AB4BD4"/>
    <w:rsid w:val="00AB5533"/>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537C"/>
    <w:rsid w:val="00AE5FCA"/>
    <w:rsid w:val="00AF1475"/>
    <w:rsid w:val="00AF26EC"/>
    <w:rsid w:val="00AF2C3A"/>
    <w:rsid w:val="00AF4135"/>
    <w:rsid w:val="00AF57A6"/>
    <w:rsid w:val="00AF58BA"/>
    <w:rsid w:val="00B05482"/>
    <w:rsid w:val="00B0718E"/>
    <w:rsid w:val="00B120F1"/>
    <w:rsid w:val="00B13114"/>
    <w:rsid w:val="00B1314D"/>
    <w:rsid w:val="00B15DF4"/>
    <w:rsid w:val="00B1635A"/>
    <w:rsid w:val="00B16D53"/>
    <w:rsid w:val="00B16F37"/>
    <w:rsid w:val="00B17485"/>
    <w:rsid w:val="00B17597"/>
    <w:rsid w:val="00B20736"/>
    <w:rsid w:val="00B20F88"/>
    <w:rsid w:val="00B2124E"/>
    <w:rsid w:val="00B2180F"/>
    <w:rsid w:val="00B21BD1"/>
    <w:rsid w:val="00B24F3E"/>
    <w:rsid w:val="00B30F66"/>
    <w:rsid w:val="00B32241"/>
    <w:rsid w:val="00B32FE9"/>
    <w:rsid w:val="00B3417A"/>
    <w:rsid w:val="00B34AFB"/>
    <w:rsid w:val="00B34D9C"/>
    <w:rsid w:val="00B35156"/>
    <w:rsid w:val="00B355FE"/>
    <w:rsid w:val="00B37521"/>
    <w:rsid w:val="00B41D1C"/>
    <w:rsid w:val="00B446F0"/>
    <w:rsid w:val="00B472D9"/>
    <w:rsid w:val="00B506EB"/>
    <w:rsid w:val="00B545AD"/>
    <w:rsid w:val="00B55D07"/>
    <w:rsid w:val="00B561BD"/>
    <w:rsid w:val="00B56B5C"/>
    <w:rsid w:val="00B57E87"/>
    <w:rsid w:val="00B60C1C"/>
    <w:rsid w:val="00B60F2E"/>
    <w:rsid w:val="00B6424A"/>
    <w:rsid w:val="00B65F64"/>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4716"/>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563F"/>
    <w:rsid w:val="00BE7D0E"/>
    <w:rsid w:val="00BE7E41"/>
    <w:rsid w:val="00BE7E8A"/>
    <w:rsid w:val="00BF065B"/>
    <w:rsid w:val="00BF2E75"/>
    <w:rsid w:val="00BF3925"/>
    <w:rsid w:val="00BF515F"/>
    <w:rsid w:val="00BF5E2F"/>
    <w:rsid w:val="00BF6060"/>
    <w:rsid w:val="00BF622E"/>
    <w:rsid w:val="00BF635B"/>
    <w:rsid w:val="00C010CB"/>
    <w:rsid w:val="00C023FA"/>
    <w:rsid w:val="00C04BCB"/>
    <w:rsid w:val="00C05405"/>
    <w:rsid w:val="00C05E06"/>
    <w:rsid w:val="00C12661"/>
    <w:rsid w:val="00C16CE5"/>
    <w:rsid w:val="00C218AC"/>
    <w:rsid w:val="00C21CE4"/>
    <w:rsid w:val="00C237AD"/>
    <w:rsid w:val="00C25BC9"/>
    <w:rsid w:val="00C25F07"/>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5B7"/>
    <w:rsid w:val="00C80B52"/>
    <w:rsid w:val="00C84920"/>
    <w:rsid w:val="00C84BC2"/>
    <w:rsid w:val="00C8547B"/>
    <w:rsid w:val="00C860AB"/>
    <w:rsid w:val="00C866B9"/>
    <w:rsid w:val="00C86B00"/>
    <w:rsid w:val="00C877DD"/>
    <w:rsid w:val="00C87B13"/>
    <w:rsid w:val="00C900BE"/>
    <w:rsid w:val="00C905A7"/>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E2A2F"/>
    <w:rsid w:val="00CE2D7C"/>
    <w:rsid w:val="00CE36A7"/>
    <w:rsid w:val="00CE4C66"/>
    <w:rsid w:val="00CE6707"/>
    <w:rsid w:val="00CE6C11"/>
    <w:rsid w:val="00CE7B8A"/>
    <w:rsid w:val="00CE7C69"/>
    <w:rsid w:val="00CF14DF"/>
    <w:rsid w:val="00CF1B3A"/>
    <w:rsid w:val="00CF299A"/>
    <w:rsid w:val="00CF5B99"/>
    <w:rsid w:val="00CF6410"/>
    <w:rsid w:val="00CF694D"/>
    <w:rsid w:val="00CF7155"/>
    <w:rsid w:val="00CF7608"/>
    <w:rsid w:val="00CF7E01"/>
    <w:rsid w:val="00D00F9C"/>
    <w:rsid w:val="00D03C0F"/>
    <w:rsid w:val="00D040F7"/>
    <w:rsid w:val="00D04440"/>
    <w:rsid w:val="00D066CC"/>
    <w:rsid w:val="00D06FB4"/>
    <w:rsid w:val="00D10C82"/>
    <w:rsid w:val="00D11E44"/>
    <w:rsid w:val="00D141B4"/>
    <w:rsid w:val="00D213EE"/>
    <w:rsid w:val="00D218E9"/>
    <w:rsid w:val="00D21E2C"/>
    <w:rsid w:val="00D243C7"/>
    <w:rsid w:val="00D25CA3"/>
    <w:rsid w:val="00D268F7"/>
    <w:rsid w:val="00D308BF"/>
    <w:rsid w:val="00D34229"/>
    <w:rsid w:val="00D35D58"/>
    <w:rsid w:val="00D361DD"/>
    <w:rsid w:val="00D3622B"/>
    <w:rsid w:val="00D36564"/>
    <w:rsid w:val="00D36AF8"/>
    <w:rsid w:val="00D40DD1"/>
    <w:rsid w:val="00D40DE6"/>
    <w:rsid w:val="00D411F4"/>
    <w:rsid w:val="00D4144D"/>
    <w:rsid w:val="00D41F7B"/>
    <w:rsid w:val="00D44988"/>
    <w:rsid w:val="00D47ED4"/>
    <w:rsid w:val="00D50A56"/>
    <w:rsid w:val="00D517A9"/>
    <w:rsid w:val="00D577D6"/>
    <w:rsid w:val="00D6029E"/>
    <w:rsid w:val="00D61246"/>
    <w:rsid w:val="00D63982"/>
    <w:rsid w:val="00D63F23"/>
    <w:rsid w:val="00D65F47"/>
    <w:rsid w:val="00D674C8"/>
    <w:rsid w:val="00D67A76"/>
    <w:rsid w:val="00D70FED"/>
    <w:rsid w:val="00D71479"/>
    <w:rsid w:val="00D7365C"/>
    <w:rsid w:val="00D74435"/>
    <w:rsid w:val="00D77455"/>
    <w:rsid w:val="00D778F4"/>
    <w:rsid w:val="00D77A52"/>
    <w:rsid w:val="00D77C73"/>
    <w:rsid w:val="00D81895"/>
    <w:rsid w:val="00D8464B"/>
    <w:rsid w:val="00D87BAD"/>
    <w:rsid w:val="00D90ED6"/>
    <w:rsid w:val="00D9215A"/>
    <w:rsid w:val="00D958C6"/>
    <w:rsid w:val="00D97B19"/>
    <w:rsid w:val="00D97E55"/>
    <w:rsid w:val="00DA26BE"/>
    <w:rsid w:val="00DA2BB5"/>
    <w:rsid w:val="00DA31BB"/>
    <w:rsid w:val="00DA5FF7"/>
    <w:rsid w:val="00DA6BB2"/>
    <w:rsid w:val="00DB504E"/>
    <w:rsid w:val="00DB5D6A"/>
    <w:rsid w:val="00DC1172"/>
    <w:rsid w:val="00DC2794"/>
    <w:rsid w:val="00DC36C7"/>
    <w:rsid w:val="00DC44BE"/>
    <w:rsid w:val="00DC4DC0"/>
    <w:rsid w:val="00DD4217"/>
    <w:rsid w:val="00DD4BC8"/>
    <w:rsid w:val="00DD7565"/>
    <w:rsid w:val="00DE01D5"/>
    <w:rsid w:val="00DE24B8"/>
    <w:rsid w:val="00DE2890"/>
    <w:rsid w:val="00DE3D00"/>
    <w:rsid w:val="00DE4DD3"/>
    <w:rsid w:val="00DE51F5"/>
    <w:rsid w:val="00DE5F60"/>
    <w:rsid w:val="00DE7742"/>
    <w:rsid w:val="00DF0354"/>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3E67"/>
    <w:rsid w:val="00E95952"/>
    <w:rsid w:val="00E9643F"/>
    <w:rsid w:val="00E96A9C"/>
    <w:rsid w:val="00E975B5"/>
    <w:rsid w:val="00EA03E9"/>
    <w:rsid w:val="00EA17A8"/>
    <w:rsid w:val="00EA416F"/>
    <w:rsid w:val="00EA45D8"/>
    <w:rsid w:val="00EA530F"/>
    <w:rsid w:val="00EA6547"/>
    <w:rsid w:val="00EB1C2F"/>
    <w:rsid w:val="00EB3089"/>
    <w:rsid w:val="00EB4116"/>
    <w:rsid w:val="00EB4125"/>
    <w:rsid w:val="00EB4728"/>
    <w:rsid w:val="00EB4BCC"/>
    <w:rsid w:val="00EB5F85"/>
    <w:rsid w:val="00EC0137"/>
    <w:rsid w:val="00EC07E7"/>
    <w:rsid w:val="00EC0F35"/>
    <w:rsid w:val="00EC493D"/>
    <w:rsid w:val="00EC546A"/>
    <w:rsid w:val="00EC5918"/>
    <w:rsid w:val="00EC5F0D"/>
    <w:rsid w:val="00EC7FEC"/>
    <w:rsid w:val="00ED0D29"/>
    <w:rsid w:val="00ED0EB1"/>
    <w:rsid w:val="00ED24C4"/>
    <w:rsid w:val="00ED24F8"/>
    <w:rsid w:val="00ED2D3C"/>
    <w:rsid w:val="00ED2E35"/>
    <w:rsid w:val="00ED48AC"/>
    <w:rsid w:val="00EE01C4"/>
    <w:rsid w:val="00EE7E64"/>
    <w:rsid w:val="00EF053F"/>
    <w:rsid w:val="00EF27F0"/>
    <w:rsid w:val="00EF32AD"/>
    <w:rsid w:val="00EF4D5A"/>
    <w:rsid w:val="00EF51B7"/>
    <w:rsid w:val="00EF5EFD"/>
    <w:rsid w:val="00EF7969"/>
    <w:rsid w:val="00F02EAA"/>
    <w:rsid w:val="00F039C5"/>
    <w:rsid w:val="00F0448B"/>
    <w:rsid w:val="00F05522"/>
    <w:rsid w:val="00F12DD3"/>
    <w:rsid w:val="00F13D3E"/>
    <w:rsid w:val="00F22D28"/>
    <w:rsid w:val="00F234AB"/>
    <w:rsid w:val="00F24897"/>
    <w:rsid w:val="00F252E9"/>
    <w:rsid w:val="00F31A3B"/>
    <w:rsid w:val="00F33668"/>
    <w:rsid w:val="00F35D6C"/>
    <w:rsid w:val="00F378F5"/>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E36"/>
    <w:rsid w:val="00F64E8D"/>
    <w:rsid w:val="00F66BC9"/>
    <w:rsid w:val="00F72333"/>
    <w:rsid w:val="00F74115"/>
    <w:rsid w:val="00F750E2"/>
    <w:rsid w:val="00F76548"/>
    <w:rsid w:val="00F777C8"/>
    <w:rsid w:val="00F85143"/>
    <w:rsid w:val="00F85482"/>
    <w:rsid w:val="00F87191"/>
    <w:rsid w:val="00F87ECD"/>
    <w:rsid w:val="00F9129C"/>
    <w:rsid w:val="00F9136D"/>
    <w:rsid w:val="00F9171E"/>
    <w:rsid w:val="00F91BEC"/>
    <w:rsid w:val="00F921E2"/>
    <w:rsid w:val="00F92419"/>
    <w:rsid w:val="00F9405A"/>
    <w:rsid w:val="00F9420B"/>
    <w:rsid w:val="00F9492B"/>
    <w:rsid w:val="00F94D88"/>
    <w:rsid w:val="00F9603B"/>
    <w:rsid w:val="00FA1C68"/>
    <w:rsid w:val="00FA23CF"/>
    <w:rsid w:val="00FA2A8E"/>
    <w:rsid w:val="00FA35F8"/>
    <w:rsid w:val="00FA6E3C"/>
    <w:rsid w:val="00FB1CFD"/>
    <w:rsid w:val="00FB501C"/>
    <w:rsid w:val="00FB5773"/>
    <w:rsid w:val="00FB59E4"/>
    <w:rsid w:val="00FC17F5"/>
    <w:rsid w:val="00FC4160"/>
    <w:rsid w:val="00FC6B18"/>
    <w:rsid w:val="00FD0256"/>
    <w:rsid w:val="00FD0349"/>
    <w:rsid w:val="00FD0D44"/>
    <w:rsid w:val="00FD15A6"/>
    <w:rsid w:val="00FD3C27"/>
    <w:rsid w:val="00FD4016"/>
    <w:rsid w:val="00FD588B"/>
    <w:rsid w:val="00FD6F40"/>
    <w:rsid w:val="00FE1981"/>
    <w:rsid w:val="00FE31CD"/>
    <w:rsid w:val="00FE46EF"/>
    <w:rsid w:val="00FE5B47"/>
    <w:rsid w:val="00FF0A7F"/>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tabs>
        <w:tab w:val="clear" w:pos="737"/>
        <w:tab w:val="num" w:pos="360"/>
      </w:tabs>
      <w:ind w:left="0" w:firstLine="0"/>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ETSIW_80.DOT</Template>
  <TotalTime>974</TotalTime>
  <Pages>5</Pages>
  <Words>1643</Words>
  <Characters>9793</Characters>
  <Application>Microsoft Office Word</Application>
  <DocSecurity>0</DocSecurity>
  <Lines>81</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292</cp:revision>
  <cp:lastPrinted>2012-10-11T14:05:00Z</cp:lastPrinted>
  <dcterms:created xsi:type="dcterms:W3CDTF">2020-10-01T07:24:00Z</dcterms:created>
  <dcterms:modified xsi:type="dcterms:W3CDTF">2022-01-25T17:07:00Z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