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5C89185D" w:rsidR="00767897" w:rsidRPr="00EF5EFD" w:rsidRDefault="001B4583" w:rsidP="00F64E36">
            <w:pPr>
              <w:pStyle w:val="oneM2M-CoverTableText"/>
            </w:pPr>
            <w:r>
              <w:t>SDS</w:t>
            </w:r>
            <w:r w:rsidR="00767897" w:rsidRPr="00EF5EFD">
              <w:t xml:space="preserve"> </w:t>
            </w:r>
            <w:r w:rsidR="00601053">
              <w:t>52.3</w:t>
            </w:r>
          </w:p>
        </w:tc>
      </w:tr>
      <w:tr w:rsidR="00767897" w:rsidRPr="001F079E"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442A266E" w:rsidR="00767897" w:rsidRPr="00EF5EFD" w:rsidRDefault="00767897" w:rsidP="00F64E36">
            <w:pPr>
              <w:pStyle w:val="oneM2M-CoverTableText"/>
            </w:pPr>
            <w:r>
              <w:t>20</w:t>
            </w:r>
            <w:r w:rsidR="00440114">
              <w:t>2</w:t>
            </w:r>
            <w:r w:rsidR="00601053">
              <w:t>2</w:t>
            </w:r>
            <w:r w:rsidR="00440114">
              <w:t>-</w:t>
            </w:r>
            <w:r w:rsidR="001A267A">
              <w:t>0</w:t>
            </w:r>
            <w:r w:rsidR="00731D54">
              <w:t>1</w:t>
            </w:r>
            <w:r w:rsidR="0077252D">
              <w:t>-</w:t>
            </w:r>
            <w:r w:rsidR="00731D54">
              <w:t>25</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3E1CA783" w:rsidR="00767897" w:rsidRPr="00EF5EFD" w:rsidRDefault="00731D54" w:rsidP="00F64E36">
            <w:pPr>
              <w:pStyle w:val="oneM2M-CoverTableText"/>
            </w:pPr>
            <w:proofErr w:type="spellStart"/>
            <w:r>
              <w:t>operationResult</w:t>
            </w:r>
            <w:proofErr w:type="spellEnd"/>
            <w:r>
              <w:t xml:space="preserve"> handling</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4276A37C" w:rsidR="00767897" w:rsidRPr="00EF5EFD" w:rsidRDefault="00767897" w:rsidP="00F64E36">
            <w:pPr>
              <w:pStyle w:val="oneM2M-CoverTableText"/>
            </w:pPr>
            <w:r>
              <w:t>TS-00</w:t>
            </w:r>
            <w:r w:rsidR="001B4583">
              <w:t>0</w:t>
            </w:r>
            <w:r w:rsidR="001A267A">
              <w:t>4</w:t>
            </w:r>
            <w:r w:rsidR="00606548">
              <w:t xml:space="preserve"> v</w:t>
            </w:r>
            <w:r w:rsidR="005F5047">
              <w:t>3</w:t>
            </w:r>
            <w:r w:rsidR="00606548">
              <w:t>.</w:t>
            </w:r>
            <w:r w:rsidR="00952C6E">
              <w:t>2</w:t>
            </w:r>
            <w:r w:rsidR="001F079E">
              <w:t>4</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2697C0EB" w:rsidR="00767897" w:rsidRPr="009B635D" w:rsidRDefault="00A55ACD" w:rsidP="00F64E36">
            <w:pPr>
              <w:rPr>
                <w:lang w:eastAsia="ko-KR"/>
              </w:rPr>
            </w:pPr>
            <w:r>
              <w:rPr>
                <w:lang w:eastAsia="ko-KR"/>
              </w:rPr>
              <w:t>7.</w:t>
            </w:r>
            <w:r w:rsidR="00C0670B">
              <w:rPr>
                <w:lang w:eastAsia="ko-KR"/>
              </w:rPr>
              <w:t xml:space="preserve">2.2.1, </w:t>
            </w:r>
            <w:r w:rsidR="00212C47">
              <w:rPr>
                <w:lang w:eastAsia="ko-KR"/>
              </w:rPr>
              <w:t>7.2.2.2,</w:t>
            </w:r>
            <w:r w:rsidR="00241E39">
              <w:rPr>
                <w:lang w:eastAsia="ko-KR"/>
              </w:rPr>
              <w:t xml:space="preserve"> </w:t>
            </w:r>
            <w:r w:rsidR="00212C47">
              <w:rPr>
                <w:lang w:eastAsia="ko-KR"/>
              </w:rPr>
              <w:t>7.4.</w:t>
            </w:r>
            <w:r w:rsidR="00241E39">
              <w:rPr>
                <w:lang w:eastAsia="ko-KR"/>
              </w:rPr>
              <w:t>14.2.5</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F61935">
              <w:rPr>
                <w:rFonts w:ascii="Times New Roman" w:hAnsi="Times New Roman"/>
                <w:sz w:val="24"/>
              </w:rPr>
            </w:r>
            <w:r w:rsidR="00F61935">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F61935">
              <w:rPr>
                <w:rFonts w:ascii="Times New Roman" w:hAnsi="Times New Roman"/>
                <w:szCs w:val="22"/>
              </w:rPr>
            </w:r>
            <w:r w:rsidR="00F61935">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F61935">
              <w:rPr>
                <w:rFonts w:ascii="Times New Roman" w:hAnsi="Times New Roman"/>
                <w:sz w:val="24"/>
              </w:rPr>
            </w:r>
            <w:r w:rsidR="00F61935">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F61935">
              <w:rPr>
                <w:rFonts w:ascii="Times New Roman" w:hAnsi="Times New Roman"/>
                <w:sz w:val="24"/>
              </w:rPr>
            </w:r>
            <w:r w:rsidR="00F61935">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7CE1AB0A" w:rsidR="00697531" w:rsidRDefault="00A55ACD" w:rsidP="00074611">
      <w:pPr>
        <w:rPr>
          <w:lang w:val="en-US"/>
        </w:rPr>
      </w:pPr>
      <w:r>
        <w:rPr>
          <w:lang w:val="en-US"/>
        </w:rPr>
        <w:t xml:space="preserve">This CR proposes </w:t>
      </w:r>
      <w:r w:rsidR="00BF5E2F">
        <w:rPr>
          <w:lang w:val="en-US"/>
        </w:rPr>
        <w:t>a</w:t>
      </w:r>
      <w:r w:rsidR="001914C8">
        <w:rPr>
          <w:lang w:val="en-US"/>
        </w:rPr>
        <w:t xml:space="preserve"> </w:t>
      </w:r>
      <w:r w:rsidR="00BF5E2F">
        <w:rPr>
          <w:lang w:val="en-US"/>
        </w:rPr>
        <w:t xml:space="preserve">change for </w:t>
      </w:r>
      <w:r w:rsidR="001914C8">
        <w:rPr>
          <w:lang w:val="en-US"/>
        </w:rPr>
        <w:t xml:space="preserve">handling of </w:t>
      </w:r>
      <w:proofErr w:type="spellStart"/>
      <w:r w:rsidR="001914C8">
        <w:rPr>
          <w:lang w:val="en-US"/>
        </w:rPr>
        <w:t>operationResult</w:t>
      </w:r>
      <w:proofErr w:type="spellEnd"/>
      <w:r w:rsidR="001914C8">
        <w:rPr>
          <w:lang w:val="en-US"/>
        </w:rPr>
        <w:t xml:space="preserve"> attribute in &lt;request&gt; resource for </w:t>
      </w:r>
      <w:proofErr w:type="spellStart"/>
      <w:r w:rsidR="001914C8">
        <w:rPr>
          <w:lang w:val="en-US"/>
        </w:rPr>
        <w:t>nonBlockingSync</w:t>
      </w:r>
      <w:proofErr w:type="spellEnd"/>
      <w:r w:rsidR="001914C8">
        <w:rPr>
          <w:lang w:val="en-US"/>
        </w:rPr>
        <w:t xml:space="preserve"> </w:t>
      </w:r>
      <w:r w:rsidR="00F339DE">
        <w:rPr>
          <w:lang w:val="en-US"/>
        </w:rPr>
        <w:t>operations</w:t>
      </w:r>
      <w:r w:rsidR="00460E79">
        <w:rPr>
          <w:lang w:val="en-US"/>
        </w:rPr>
        <w:t>.</w:t>
      </w:r>
      <w:r w:rsidR="00241E39">
        <w:rPr>
          <w:lang w:val="en-US"/>
        </w:rPr>
        <w:t xml:space="preserve"> </w:t>
      </w:r>
      <w:r w:rsidR="006D6821">
        <w:rPr>
          <w:lang w:val="en-US"/>
        </w:rPr>
        <w:t>Change 1 is about the procedure as several mistakes were detected</w:t>
      </w:r>
      <w:r w:rsidR="003933C7">
        <w:rPr>
          <w:lang w:val="en-US"/>
        </w:rPr>
        <w:t xml:space="preserve">, change 2 as described in issue </w:t>
      </w:r>
      <w:hyperlink r:id="rId12" w:history="1">
        <w:r w:rsidR="003933C7" w:rsidRPr="00FE268B">
          <w:rPr>
            <w:rStyle w:val="Hyperlink"/>
            <w:lang w:val="en-US"/>
          </w:rPr>
          <w:t>https://git.onem2m.org/issues/issues/-/issues/45</w:t>
        </w:r>
      </w:hyperlink>
      <w:r w:rsidR="003933C7">
        <w:rPr>
          <w:lang w:val="en-US"/>
        </w:rPr>
        <w:t xml:space="preserve"> and change 3 </w:t>
      </w:r>
      <w:r w:rsidR="00CB7A50">
        <w:rPr>
          <w:lang w:val="en-US"/>
        </w:rPr>
        <w:t>is an attribute name typo.</w:t>
      </w:r>
    </w:p>
    <w:p w14:paraId="34182EE1" w14:textId="77777777" w:rsidR="00074611" w:rsidRDefault="00074611" w:rsidP="00074611">
      <w:pPr>
        <w:rPr>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5ABB9DB0" w14:textId="77777777" w:rsidR="009A6FEF" w:rsidRPr="00500302" w:rsidRDefault="009A6FEF" w:rsidP="009A6FEF">
      <w:pPr>
        <w:pStyle w:val="Heading4"/>
        <w:rPr>
          <w:rFonts w:eastAsia="SimSun"/>
          <w:lang w:eastAsia="zh-CN"/>
        </w:rPr>
      </w:pPr>
      <w:bookmarkStart w:id="5" w:name="GenericProc_Originator"/>
      <w:bookmarkStart w:id="6" w:name="GenericProcedureCreate"/>
      <w:bookmarkStart w:id="7" w:name="_Ref394465943"/>
      <w:bookmarkStart w:id="8" w:name="_Ref394467718"/>
      <w:bookmarkStart w:id="9" w:name="_Toc526862201"/>
      <w:bookmarkStart w:id="10" w:name="_Toc526977693"/>
      <w:bookmarkStart w:id="11" w:name="_Toc527972341"/>
      <w:bookmarkStart w:id="12" w:name="_Toc528060251"/>
      <w:bookmarkStart w:id="13" w:name="_Toc4147947"/>
      <w:bookmarkStart w:id="14" w:name="_Toc68559112"/>
      <w:bookmarkEnd w:id="3"/>
      <w:bookmarkEnd w:id="4"/>
      <w:r w:rsidRPr="00500302">
        <w:rPr>
          <w:rFonts w:eastAsia="SimSun"/>
          <w:lang w:eastAsia="zh-CN"/>
        </w:rPr>
        <w:t>7.2.2.1</w:t>
      </w:r>
      <w:bookmarkEnd w:id="5"/>
      <w:bookmarkEnd w:id="6"/>
      <w:r w:rsidRPr="00500302">
        <w:rPr>
          <w:rFonts w:eastAsia="SimSun"/>
          <w:lang w:eastAsia="zh-CN"/>
        </w:rPr>
        <w:tab/>
      </w:r>
      <w:r w:rsidRPr="00500302">
        <w:rPr>
          <w:rFonts w:eastAsia="MS Mincho"/>
        </w:rPr>
        <w:t xml:space="preserve">Generic resource request </w:t>
      </w:r>
      <w:r w:rsidRPr="00500302">
        <w:rPr>
          <w:lang w:eastAsia="ja-JP"/>
        </w:rPr>
        <w:t>p</w:t>
      </w:r>
      <w:r w:rsidRPr="00500302">
        <w:rPr>
          <w:rFonts w:eastAsia="MS Mincho"/>
        </w:rPr>
        <w:t>rocedure</w:t>
      </w:r>
      <w:r w:rsidRPr="00500302">
        <w:rPr>
          <w:rFonts w:eastAsia="SimSun"/>
          <w:lang w:eastAsia="zh-CN"/>
        </w:rPr>
        <w:t xml:space="preserve"> for originator</w:t>
      </w:r>
      <w:bookmarkEnd w:id="7"/>
      <w:bookmarkEnd w:id="8"/>
      <w:bookmarkEnd w:id="9"/>
      <w:bookmarkEnd w:id="10"/>
      <w:bookmarkEnd w:id="11"/>
      <w:bookmarkEnd w:id="12"/>
      <w:bookmarkEnd w:id="13"/>
      <w:bookmarkEnd w:id="14"/>
    </w:p>
    <w:p w14:paraId="6A9D4CE4" w14:textId="77777777" w:rsidR="009A6FEF" w:rsidRPr="00500302" w:rsidRDefault="009A6FEF" w:rsidP="009A6FEF">
      <w:pPr>
        <w:rPr>
          <w:rFonts w:eastAsia="SimSun"/>
        </w:rPr>
      </w:pPr>
      <w:r w:rsidRPr="00500302">
        <w:t xml:space="preserve">A </w:t>
      </w:r>
      <w:r w:rsidRPr="00500302">
        <w:rPr>
          <w:rFonts w:eastAsia="SimSun"/>
        </w:rPr>
        <w:t>g</w:t>
      </w:r>
      <w:r w:rsidRPr="00500302">
        <w:t xml:space="preserve">eneric </w:t>
      </w:r>
      <w:r w:rsidRPr="00500302">
        <w:rPr>
          <w:rFonts w:eastAsia="SimSun"/>
        </w:rPr>
        <w:t>r</w:t>
      </w:r>
      <w:r w:rsidRPr="00500302">
        <w:t xml:space="preserve">esource Request </w:t>
      </w:r>
      <w:r w:rsidRPr="00500302">
        <w:rPr>
          <w:rFonts w:eastAsia="SimSun"/>
        </w:rPr>
        <w:t>p</w:t>
      </w:r>
      <w:r w:rsidRPr="00500302">
        <w:t>rocedure shall be comprised of the following actions. Additional actions specific to individual procedures are listed in the respective clauses by referencing these actions and providing additional steps</w:t>
      </w:r>
      <w:r w:rsidRPr="00500302">
        <w:rPr>
          <w:rFonts w:eastAsia="MS Mincho"/>
        </w:rPr>
        <w:t>.</w:t>
      </w:r>
      <w:r w:rsidRPr="00500302">
        <w:t xml:space="preserve"> The Originator shall execute the following steps in order</w:t>
      </w:r>
      <w:r>
        <w:t>.</w:t>
      </w:r>
    </w:p>
    <w:p w14:paraId="2F9BAC82" w14:textId="00743AA5" w:rsidR="009A6FEF" w:rsidRPr="00500302" w:rsidRDefault="00114B7A" w:rsidP="009A6FEF">
      <w:pPr>
        <w:pStyle w:val="FL"/>
      </w:pPr>
      <w:r w:rsidRPr="00500302">
        <w:rPr>
          <w:noProof/>
        </w:rPr>
        <w:object w:dxaOrig="17086" w:dyaOrig="15915" w14:anchorId="520667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0pt;height:583.5pt" o:ole="">
            <v:imagedata r:id="rId13" o:title=""/>
          </v:shape>
          <o:OLEObject Type="Embed" ProgID="Visio.Drawing.11" ShapeID="_x0000_i1025" DrawAspect="Content" ObjectID="_1704639598" r:id="rId14"/>
        </w:object>
      </w:r>
    </w:p>
    <w:p w14:paraId="0235BD5D" w14:textId="77777777" w:rsidR="009A6FEF" w:rsidRPr="00500302" w:rsidRDefault="009A6FEF" w:rsidP="009A6FEF">
      <w:pPr>
        <w:pStyle w:val="TF"/>
        <w:rPr>
          <w:rFonts w:eastAsia="SimSun"/>
        </w:rPr>
      </w:pPr>
      <w:bookmarkStart w:id="15" w:name="_Toc461715356"/>
      <w:bookmarkStart w:id="16" w:name="_Toc526954948"/>
      <w:bookmarkStart w:id="17" w:name="_Toc527973126"/>
      <w:bookmarkStart w:id="18" w:name="_Toc528061036"/>
      <w:bookmarkStart w:id="19" w:name="_Toc533156707"/>
      <w:bookmarkStart w:id="20" w:name="_Toc21706725"/>
      <w:bookmarkStart w:id="21" w:name="_Toc68558486"/>
      <w:r w:rsidRPr="00500302">
        <w:rPr>
          <w:rFonts w:eastAsia="SimSun"/>
        </w:rPr>
        <w:t xml:space="preserve">Figure </w:t>
      </w:r>
      <w:r>
        <w:rPr>
          <w:rFonts w:eastAsia="SimSun"/>
        </w:rPr>
        <w:t>7.2.2.1</w:t>
      </w:r>
      <w:r w:rsidRPr="00500302">
        <w:rPr>
          <w:rFonts w:eastAsia="SimSun"/>
        </w:rPr>
        <w:noBreakHyphen/>
      </w:r>
      <w:r w:rsidRPr="00500302">
        <w:rPr>
          <w:rFonts w:eastAsia="SimSun"/>
        </w:rPr>
        <w:fldChar w:fldCharType="begin"/>
      </w:r>
      <w:r w:rsidRPr="00500302">
        <w:rPr>
          <w:rFonts w:eastAsia="SimSun"/>
        </w:rPr>
        <w:instrText xml:space="preserve"> SEQ </w:instrText>
      </w:r>
      <w:r w:rsidRPr="00500302">
        <w:rPr>
          <w:rFonts w:eastAsia="MS Mincho"/>
          <w:lang w:eastAsia="ja-JP"/>
        </w:rPr>
        <w:instrText>Figure</w:instrText>
      </w:r>
      <w:r w:rsidRPr="00500302">
        <w:rPr>
          <w:rFonts w:eastAsia="SimSun"/>
        </w:rPr>
        <w:instrText xml:space="preserve"> \* ARABIC \s </w:instrText>
      </w:r>
      <w:r w:rsidRPr="00500302">
        <w:rPr>
          <w:rFonts w:eastAsia="MS Mincho" w:hint="eastAsia"/>
          <w:lang w:eastAsia="ja-JP"/>
        </w:rPr>
        <w:instrText>4</w:instrText>
      </w:r>
      <w:r w:rsidRPr="00500302">
        <w:rPr>
          <w:rFonts w:eastAsia="SimSun"/>
        </w:rPr>
        <w:instrText xml:space="preserve"> </w:instrText>
      </w:r>
      <w:r w:rsidRPr="00500302">
        <w:rPr>
          <w:rFonts w:eastAsia="SimSun"/>
        </w:rPr>
        <w:fldChar w:fldCharType="separate"/>
      </w:r>
      <w:r>
        <w:rPr>
          <w:rFonts w:eastAsia="SimSun"/>
          <w:noProof/>
        </w:rPr>
        <w:t>1</w:t>
      </w:r>
      <w:r w:rsidRPr="00500302">
        <w:rPr>
          <w:rFonts w:eastAsia="SimSun"/>
        </w:rPr>
        <w:fldChar w:fldCharType="end"/>
      </w:r>
      <w:r w:rsidRPr="00500302">
        <w:rPr>
          <w:rFonts w:eastAsia="SimSun"/>
        </w:rPr>
        <w:t>: Generic procedure of Originator</w:t>
      </w:r>
      <w:bookmarkEnd w:id="15"/>
      <w:bookmarkEnd w:id="16"/>
      <w:bookmarkEnd w:id="17"/>
      <w:bookmarkEnd w:id="18"/>
      <w:bookmarkEnd w:id="19"/>
      <w:bookmarkEnd w:id="20"/>
      <w:bookmarkEnd w:id="21"/>
    </w:p>
    <w:p w14:paraId="62AE4CDC" w14:textId="77777777" w:rsidR="009A6FEF" w:rsidRPr="00500302" w:rsidRDefault="009A6FEF" w:rsidP="009A6FEF">
      <w:pPr>
        <w:rPr>
          <w:rFonts w:eastAsia="SimSun"/>
        </w:rPr>
      </w:pPr>
      <w:r w:rsidRPr="00500302">
        <w:rPr>
          <w:rFonts w:eastAsia="SimSun"/>
        </w:rPr>
        <w:t xml:space="preserve">Orig-1.0 "Compose Request primitive": </w:t>
      </w:r>
      <w:r>
        <w:rPr>
          <w:rFonts w:eastAsia="SimSun"/>
        </w:rPr>
        <w:t>Refer</w:t>
      </w:r>
      <w:r w:rsidRPr="00500302">
        <w:rPr>
          <w:rFonts w:eastAsia="SimSun"/>
        </w:rPr>
        <w:t xml:space="preserve"> to clause </w:t>
      </w:r>
      <w:r w:rsidRPr="00500302">
        <w:rPr>
          <w:rFonts w:eastAsia="SimSun"/>
        </w:rPr>
        <w:fldChar w:fldCharType="begin"/>
      </w:r>
      <w:r w:rsidRPr="00500302">
        <w:rPr>
          <w:rFonts w:eastAsia="SimSun"/>
        </w:rPr>
        <w:instrText xml:space="preserve"> REF _Ref402443239 \r \h </w:instrText>
      </w:r>
      <w:r w:rsidRPr="00500302">
        <w:rPr>
          <w:rFonts w:eastAsia="SimSun"/>
        </w:rPr>
      </w:r>
      <w:r w:rsidRPr="00500302">
        <w:rPr>
          <w:rFonts w:eastAsia="SimSun"/>
        </w:rPr>
        <w:fldChar w:fldCharType="separate"/>
      </w:r>
      <w:r w:rsidRPr="00500302">
        <w:rPr>
          <w:rFonts w:eastAsia="SimSun"/>
        </w:rPr>
        <w:t>7.3.1.1</w:t>
      </w:r>
      <w:r w:rsidRPr="00500302">
        <w:rPr>
          <w:rFonts w:eastAsia="SimSun"/>
        </w:rPr>
        <w:fldChar w:fldCharType="end"/>
      </w:r>
      <w:r w:rsidRPr="00500302">
        <w:rPr>
          <w:rFonts w:eastAsia="SimSun"/>
        </w:rPr>
        <w:t xml:space="preserve"> for details.</w:t>
      </w:r>
    </w:p>
    <w:p w14:paraId="53C776FB" w14:textId="77777777" w:rsidR="009A6FEF" w:rsidRPr="00500302" w:rsidRDefault="009A6FEF" w:rsidP="009A6FEF">
      <w:pPr>
        <w:rPr>
          <w:rFonts w:eastAsia="SimSun"/>
        </w:rPr>
      </w:pPr>
      <w:r w:rsidRPr="00500302">
        <w:rPr>
          <w:rFonts w:eastAsia="SimSun"/>
        </w:rPr>
        <w:lastRenderedPageBreak/>
        <w:t xml:space="preserve">Orig-2.0 "Send a Request primitive to the Receiver CSE": </w:t>
      </w:r>
      <w:r w:rsidRPr="00500302">
        <w:rPr>
          <w:rFonts w:hint="eastAsia"/>
          <w:lang w:eastAsia="ko-KR"/>
        </w:rPr>
        <w:t xml:space="preserve">The </w:t>
      </w:r>
      <w:r w:rsidRPr="00500302">
        <w:rPr>
          <w:rFonts w:eastAsia="SimSun" w:hint="eastAsia"/>
        </w:rPr>
        <w:t>Request</w:t>
      </w:r>
      <w:r w:rsidRPr="00500302">
        <w:rPr>
          <w:rFonts w:hint="eastAsia"/>
          <w:lang w:eastAsia="ko-KR"/>
        </w:rPr>
        <w:t xml:space="preserve"> primitive shall </w:t>
      </w:r>
      <w:r>
        <w:rPr>
          <w:lang w:eastAsia="ko-KR"/>
        </w:rPr>
        <w:t>include the</w:t>
      </w:r>
      <w:r w:rsidRPr="00500302">
        <w:rPr>
          <w:rFonts w:hint="eastAsia"/>
          <w:lang w:eastAsia="ko-KR"/>
        </w:rPr>
        <w:t xml:space="preserve"> mandatory parameters </w:t>
      </w:r>
      <w:r w:rsidRPr="00500302">
        <w:rPr>
          <w:rFonts w:hint="eastAsia"/>
          <w:b/>
          <w:i/>
          <w:lang w:eastAsia="ko-KR"/>
        </w:rPr>
        <w:t>Operation</w:t>
      </w:r>
      <w:r w:rsidRPr="00500302">
        <w:rPr>
          <w:rFonts w:hint="eastAsia"/>
          <w:lang w:eastAsia="ko-KR"/>
        </w:rPr>
        <w:t xml:space="preserve">, </w:t>
      </w:r>
      <w:r w:rsidRPr="00500302">
        <w:rPr>
          <w:rFonts w:hint="eastAsia"/>
          <w:b/>
          <w:i/>
          <w:lang w:eastAsia="ko-KR"/>
        </w:rPr>
        <w:t>To</w:t>
      </w:r>
      <w:r w:rsidRPr="00500302">
        <w:rPr>
          <w:rFonts w:hint="eastAsia"/>
          <w:lang w:eastAsia="ko-KR"/>
        </w:rPr>
        <w:t xml:space="preserve">, </w:t>
      </w:r>
      <w:r w:rsidRPr="00500302">
        <w:rPr>
          <w:rFonts w:hint="eastAsia"/>
          <w:b/>
          <w:i/>
          <w:lang w:eastAsia="ko-KR"/>
        </w:rPr>
        <w:t>From</w:t>
      </w:r>
      <w:r w:rsidRPr="00500302">
        <w:rPr>
          <w:rFonts w:hint="eastAsia"/>
          <w:lang w:eastAsia="ko-KR"/>
        </w:rPr>
        <w:t xml:space="preserve"> and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w:t>
      </w:r>
      <w:r w:rsidRPr="00500302">
        <w:rPr>
          <w:lang w:eastAsia="ko-KR"/>
        </w:rPr>
        <w:t xml:space="preserve"> </w:t>
      </w:r>
      <w:r>
        <w:rPr>
          <w:rFonts w:eastAsia="SimSun"/>
        </w:rPr>
        <w:t>R</w:t>
      </w:r>
      <w:r w:rsidRPr="00500302">
        <w:rPr>
          <w:rFonts w:eastAsia="SimSun"/>
        </w:rPr>
        <w:t xml:space="preserve">efer to clause </w:t>
      </w:r>
      <w:r w:rsidRPr="00500302">
        <w:rPr>
          <w:rFonts w:eastAsia="SimSun"/>
        </w:rPr>
        <w:fldChar w:fldCharType="begin"/>
      </w:r>
      <w:r w:rsidRPr="00500302">
        <w:rPr>
          <w:rFonts w:eastAsia="SimSun"/>
        </w:rPr>
        <w:instrText xml:space="preserve"> REF _Ref409452374 \r \h </w:instrText>
      </w:r>
      <w:r w:rsidRPr="00500302">
        <w:rPr>
          <w:rFonts w:eastAsia="SimSun"/>
        </w:rPr>
      </w:r>
      <w:r w:rsidRPr="00500302">
        <w:rPr>
          <w:rFonts w:eastAsia="SimSun"/>
        </w:rPr>
        <w:fldChar w:fldCharType="separate"/>
      </w:r>
      <w:r w:rsidRPr="00500302">
        <w:rPr>
          <w:rFonts w:eastAsia="SimSun"/>
        </w:rPr>
        <w:t>7.3.1.2</w:t>
      </w:r>
      <w:r w:rsidRPr="00500302">
        <w:rPr>
          <w:rFonts w:eastAsia="SimSun"/>
        </w:rPr>
        <w:fldChar w:fldCharType="end"/>
      </w:r>
      <w:r w:rsidRPr="00500302">
        <w:rPr>
          <w:rFonts w:eastAsia="SimSun"/>
        </w:rPr>
        <w:t xml:space="preserve"> for details.</w:t>
      </w:r>
    </w:p>
    <w:p w14:paraId="262C4A9C" w14:textId="77777777" w:rsidR="009A6FEF" w:rsidRPr="00500302" w:rsidRDefault="009A6FEF" w:rsidP="009A6FEF">
      <w:pPr>
        <w:rPr>
          <w:rFonts w:eastAsia="SimSun"/>
        </w:rPr>
      </w:pPr>
      <w:r w:rsidRPr="00500302">
        <w:rPr>
          <w:rFonts w:eastAsia="SimSun"/>
        </w:rPr>
        <w:t xml:space="preserve">Orig-3.0 "Check Response Type": In this step, the Originator checks that the communication method is either blockingRequest, nonBlockingRequestSynch, nonBlockingRequestAsynch </w:t>
      </w:r>
      <w:r w:rsidRPr="00500302">
        <w:t xml:space="preserve">or flexBlocking </w:t>
      </w:r>
      <w:r w:rsidRPr="00500302">
        <w:rPr>
          <w:rFonts w:eastAsia="SimSun"/>
        </w:rPr>
        <w:t xml:space="preserve">by using the </w:t>
      </w:r>
      <w:r w:rsidRPr="00500302">
        <w:rPr>
          <w:rFonts w:eastAsia="SimSun"/>
          <w:b/>
          <w:i/>
        </w:rPr>
        <w:t>Response</w:t>
      </w:r>
      <w:r w:rsidRPr="00500302">
        <w:rPr>
          <w:rFonts w:eastAsia="SimSun"/>
        </w:rPr>
        <w:t xml:space="preserve"> </w:t>
      </w:r>
      <w:r w:rsidRPr="00500302">
        <w:rPr>
          <w:rFonts w:eastAsia="SimSun"/>
          <w:b/>
          <w:i/>
        </w:rPr>
        <w:t>Type</w:t>
      </w:r>
      <w:r w:rsidRPr="00500302">
        <w:rPr>
          <w:rFonts w:eastAsia="SimSun"/>
        </w:rPr>
        <w:t xml:space="preserve"> parameter (see detail in clause 8.1.2 in the oneM2M TS-0001</w:t>
      </w:r>
      <w:r>
        <w:rPr>
          <w:rFonts w:eastAsia="SimSun"/>
        </w:rPr>
        <w:t xml:space="preserve"> </w:t>
      </w:r>
      <w:r w:rsidRPr="009562D1">
        <w:rPr>
          <w:rFonts w:eastAsia="SimSun"/>
        </w:rPr>
        <w:t>[</w:t>
      </w:r>
      <w:r w:rsidRPr="009562D1">
        <w:rPr>
          <w:rFonts w:eastAsia="SimSun"/>
        </w:rPr>
        <w:fldChar w:fldCharType="begin"/>
      </w:r>
      <w:r w:rsidRPr="009562D1">
        <w:rPr>
          <w:rFonts w:eastAsia="SimSun"/>
        </w:rPr>
        <w:instrText xml:space="preserve">REF REF_ONEM2MTS_0001 \h </w:instrText>
      </w:r>
      <w:r w:rsidRPr="009562D1">
        <w:rPr>
          <w:rFonts w:eastAsia="SimSun"/>
        </w:rPr>
      </w:r>
      <w:r w:rsidRPr="009562D1">
        <w:rPr>
          <w:rFonts w:eastAsia="SimSun"/>
        </w:rPr>
        <w:fldChar w:fldCharType="separate"/>
      </w:r>
      <w:r w:rsidRPr="009562D1">
        <w:rPr>
          <w:noProof/>
        </w:rPr>
        <w:t>6</w:t>
      </w:r>
      <w:r w:rsidRPr="009562D1">
        <w:rPr>
          <w:rFonts w:eastAsia="SimSun"/>
        </w:rPr>
        <w:fldChar w:fldCharType="end"/>
      </w:r>
      <w:r w:rsidRPr="009562D1">
        <w:rPr>
          <w:rFonts w:eastAsia="SimSun"/>
        </w:rPr>
        <w:t>]</w:t>
      </w:r>
      <w:r w:rsidRPr="00500302">
        <w:rPr>
          <w:rFonts w:eastAsia="SimSun"/>
        </w:rPr>
        <w:t xml:space="preserve">). If the </w:t>
      </w:r>
      <w:r w:rsidRPr="00500302">
        <w:rPr>
          <w:rFonts w:eastAsia="SimSun"/>
          <w:b/>
          <w:i/>
        </w:rPr>
        <w:t>Response Type</w:t>
      </w:r>
      <w:r w:rsidRPr="00500302">
        <w:rPr>
          <w:rFonts w:eastAsia="SimSun"/>
        </w:rPr>
        <w:t xml:space="preserve"> parameter does not exist, the communication method is </w:t>
      </w:r>
      <w:r>
        <w:rPr>
          <w:rFonts w:eastAsia="SimSun"/>
        </w:rPr>
        <w:t>"</w:t>
      </w:r>
      <w:r w:rsidRPr="00500302">
        <w:rPr>
          <w:rFonts w:eastAsia="SimSun"/>
        </w:rPr>
        <w:t>blockingRequest</w:t>
      </w:r>
      <w:r>
        <w:rPr>
          <w:rFonts w:eastAsia="SimSun"/>
        </w:rPr>
        <w:t>"</w:t>
      </w:r>
      <w:r w:rsidRPr="00500302">
        <w:rPr>
          <w:rFonts w:eastAsia="SimSun"/>
        </w:rPr>
        <w:t xml:space="preserve"> as specified at clause </w:t>
      </w:r>
      <w:r w:rsidRPr="00500302">
        <w:rPr>
          <w:rFonts w:eastAsia="SimSun"/>
        </w:rPr>
        <w:fldChar w:fldCharType="begin"/>
      </w:r>
      <w:r w:rsidRPr="00500302">
        <w:rPr>
          <w:rFonts w:eastAsia="SimSun"/>
        </w:rPr>
        <w:instrText xml:space="preserve"> REF _Ref394658605 \r \h </w:instrText>
      </w:r>
      <w:r w:rsidRPr="00500302">
        <w:rPr>
          <w:rFonts w:eastAsia="SimSun"/>
        </w:rPr>
      </w:r>
      <w:r w:rsidRPr="00500302">
        <w:rPr>
          <w:rFonts w:eastAsia="SimSun"/>
        </w:rPr>
        <w:fldChar w:fldCharType="separate"/>
      </w:r>
      <w:r w:rsidRPr="00500302">
        <w:rPr>
          <w:rFonts w:eastAsia="SimSun"/>
        </w:rPr>
        <w:t>6.4.1</w:t>
      </w:r>
      <w:r w:rsidRPr="00500302">
        <w:rPr>
          <w:rFonts w:eastAsia="SimSun"/>
        </w:rPr>
        <w:fldChar w:fldCharType="end"/>
      </w:r>
      <w:r w:rsidRPr="00500302">
        <w:rPr>
          <w:rFonts w:eastAsia="SimSun"/>
        </w:rPr>
        <w:t>.</w:t>
      </w:r>
    </w:p>
    <w:p w14:paraId="0C370AD5" w14:textId="77777777" w:rsidR="009A6FEF" w:rsidRPr="00500302" w:rsidRDefault="009A6FEF" w:rsidP="009A6FEF">
      <w:pPr>
        <w:rPr>
          <w:rFonts w:eastAsia="SimSun"/>
        </w:rPr>
      </w:pPr>
      <w:r w:rsidRPr="00500302">
        <w:rPr>
          <w:rFonts w:eastAsia="SimSun"/>
        </w:rPr>
        <w:t xml:space="preserve">If the </w:t>
      </w:r>
      <w:r w:rsidRPr="00500302">
        <w:rPr>
          <w:rStyle w:val="oneM2M-primitive-parameter-name"/>
        </w:rPr>
        <w:t>Response Type</w:t>
      </w:r>
      <w:r w:rsidRPr="00500302">
        <w:rPr>
          <w:rFonts w:eastAsia="SimSun"/>
        </w:rPr>
        <w:t xml:space="preserve"> is blockingRequest </w:t>
      </w:r>
      <w:r>
        <w:rPr>
          <w:rFonts w:eastAsia="SimSun"/>
        </w:rPr>
        <w:t>the Originator</w:t>
      </w:r>
      <w:r w:rsidRPr="00500302">
        <w:rPr>
          <w:rFonts w:eastAsia="SimSun"/>
        </w:rPr>
        <w:t xml:space="preserve"> waits for </w:t>
      </w:r>
      <w:r>
        <w:rPr>
          <w:rFonts w:eastAsia="SimSun"/>
        </w:rPr>
        <w:t xml:space="preserve">the </w:t>
      </w:r>
      <w:r w:rsidRPr="00500302">
        <w:rPr>
          <w:rFonts w:eastAsia="SimSun"/>
        </w:rPr>
        <w:t xml:space="preserve">Response primitive and goes to step Orig-4.0. If the </w:t>
      </w:r>
      <w:r w:rsidRPr="00500302">
        <w:rPr>
          <w:rStyle w:val="oneM2M-primitive-parameter-name"/>
        </w:rPr>
        <w:t>Response Type</w:t>
      </w:r>
      <w:r w:rsidRPr="00500302">
        <w:rPr>
          <w:rFonts w:eastAsia="SimSun"/>
        </w:rPr>
        <w:t xml:space="preserve"> is nonBlockingRequestSync, it waits for </w:t>
      </w:r>
      <w:r>
        <w:rPr>
          <w:rFonts w:eastAsia="SimSun"/>
        </w:rPr>
        <w:t xml:space="preserve">an </w:t>
      </w:r>
      <w:r w:rsidRPr="00500302">
        <w:rPr>
          <w:rFonts w:eastAsia="SimSun"/>
        </w:rPr>
        <w:t xml:space="preserve">acknowledgement Response primitive and goes to step Orig-4.1. If the </w:t>
      </w:r>
      <w:r w:rsidRPr="00500302">
        <w:rPr>
          <w:rStyle w:val="oneM2M-primitive-parameter-name"/>
        </w:rPr>
        <w:t>Response Type</w:t>
      </w:r>
      <w:r w:rsidRPr="00500302">
        <w:rPr>
          <w:rFonts w:eastAsia="SimSun"/>
        </w:rPr>
        <w:t xml:space="preserve"> is nonBlockingRequestAsynch, it waits for </w:t>
      </w:r>
      <w:r>
        <w:rPr>
          <w:rFonts w:eastAsia="SimSun"/>
        </w:rPr>
        <w:t xml:space="preserve">an </w:t>
      </w:r>
      <w:r w:rsidRPr="00500302">
        <w:rPr>
          <w:rFonts w:eastAsia="SimSun"/>
        </w:rPr>
        <w:t xml:space="preserve">acknowledgement Response primitive and goes to step Orig-4.1. </w:t>
      </w:r>
      <w:r w:rsidRPr="00500302">
        <w:t xml:space="preserve">If the </w:t>
      </w:r>
      <w:r w:rsidRPr="00500302">
        <w:rPr>
          <w:b/>
          <w:i/>
        </w:rPr>
        <w:t xml:space="preserve">Response Type </w:t>
      </w:r>
      <w:r w:rsidRPr="00500302">
        <w:t xml:space="preserve">is flexBlocking, the Originator shall wait for a Response primitive as in Orig-4.0 and Orig-4.1 below, </w:t>
      </w:r>
      <w:r>
        <w:t>i</w:t>
      </w:r>
      <w:r w:rsidRPr="00500302">
        <w:t>f the Response primitive is an acknowledgement it shall proceed according to Orig-4.1 (nonBlockingRequestSynch or nonBlockingRequestAsynch) otherwise it shall proceed according to Orig-4.0 (blockingRequest).</w:t>
      </w:r>
    </w:p>
    <w:p w14:paraId="36A73DC9" w14:textId="77777777" w:rsidR="009A6FEF" w:rsidRPr="00500302" w:rsidRDefault="009A6FEF" w:rsidP="009A6FEF">
      <w:pPr>
        <w:rPr>
          <w:rFonts w:eastAsia="SimSun"/>
        </w:rPr>
      </w:pPr>
      <w:r w:rsidRPr="00500302">
        <w:rPr>
          <w:rFonts w:eastAsia="SimSun"/>
        </w:rPr>
        <w:t xml:space="preserve">Orig-4.0 and Orig-4.1 "Wait for Response primitive": </w:t>
      </w:r>
      <w:r>
        <w:rPr>
          <w:rFonts w:eastAsia="SimSun"/>
        </w:rPr>
        <w:t>R</w:t>
      </w:r>
      <w:r w:rsidRPr="00500302">
        <w:rPr>
          <w:rFonts w:eastAsia="SimSun"/>
        </w:rPr>
        <w:t xml:space="preserve">efer to clause </w:t>
      </w:r>
      <w:r w:rsidRPr="00500302">
        <w:rPr>
          <w:rFonts w:eastAsia="SimSun"/>
        </w:rPr>
        <w:fldChar w:fldCharType="begin"/>
      </w:r>
      <w:r w:rsidRPr="00500302">
        <w:rPr>
          <w:rFonts w:eastAsia="SimSun"/>
        </w:rPr>
        <w:instrText xml:space="preserve"> REF _Ref409452387 \r \h </w:instrText>
      </w:r>
      <w:r w:rsidRPr="00500302">
        <w:rPr>
          <w:rFonts w:eastAsia="SimSun"/>
        </w:rPr>
      </w:r>
      <w:r w:rsidRPr="00500302">
        <w:rPr>
          <w:rFonts w:eastAsia="SimSun"/>
        </w:rPr>
        <w:fldChar w:fldCharType="separate"/>
      </w:r>
      <w:r w:rsidRPr="00500302">
        <w:rPr>
          <w:rFonts w:eastAsia="SimSun"/>
        </w:rPr>
        <w:t>7.3.1.3</w:t>
      </w:r>
      <w:r w:rsidRPr="00500302">
        <w:rPr>
          <w:rFonts w:eastAsia="SimSun"/>
        </w:rPr>
        <w:fldChar w:fldCharType="end"/>
      </w:r>
      <w:r w:rsidRPr="00500302">
        <w:rPr>
          <w:rFonts w:eastAsia="SimSun"/>
        </w:rPr>
        <w:t xml:space="preserve"> for details.</w:t>
      </w:r>
    </w:p>
    <w:p w14:paraId="48FA0888" w14:textId="77777777" w:rsidR="009A6FEF" w:rsidRPr="00500302" w:rsidRDefault="009A6FEF" w:rsidP="009A6FEF">
      <w:pPr>
        <w:rPr>
          <w:lang w:eastAsia="ko-KR"/>
        </w:rPr>
      </w:pPr>
      <w:r w:rsidRPr="00500302">
        <w:rPr>
          <w:rFonts w:eastAsia="SimSun"/>
        </w:rPr>
        <w:t xml:space="preserve">Orig-5.0 </w:t>
      </w:r>
      <w:r w:rsidRPr="00500302">
        <w:rPr>
          <w:lang w:eastAsia="ko-KR"/>
        </w:rPr>
        <w:t>"</w:t>
      </w:r>
      <w:r w:rsidRPr="00500302">
        <w:rPr>
          <w:rFonts w:hint="eastAsia"/>
          <w:lang w:eastAsia="ko-KR"/>
        </w:rPr>
        <w:t xml:space="preserve">Send a </w:t>
      </w:r>
      <w:r w:rsidRPr="00500302">
        <w:rPr>
          <w:rFonts w:eastAsia="SimSun"/>
        </w:rPr>
        <w:t>Re</w:t>
      </w:r>
      <w:r w:rsidRPr="00500302">
        <w:rPr>
          <w:rFonts w:eastAsia="SimSun" w:hint="eastAsia"/>
        </w:rPr>
        <w:t>quest</w:t>
      </w:r>
      <w:r w:rsidRPr="00500302">
        <w:rPr>
          <w:rFonts w:hint="eastAsia"/>
          <w:lang w:eastAsia="ko-KR"/>
        </w:rPr>
        <w:t xml:space="preserve"> primitive with op=R</w:t>
      </w:r>
      <w:r w:rsidRPr="00500302">
        <w:rPr>
          <w:lang w:eastAsia="ko-KR"/>
        </w:rPr>
        <w:t>"</w:t>
      </w:r>
      <w:r w:rsidRPr="00500302">
        <w:rPr>
          <w:rFonts w:eastAsia="SimSun"/>
        </w:rPr>
        <w:t xml:space="preserve">: </w:t>
      </w:r>
      <w:r w:rsidRPr="00500302">
        <w:rPr>
          <w:rFonts w:hint="eastAsia"/>
          <w:lang w:eastAsia="ko-KR"/>
        </w:rPr>
        <w:t>The op=R means Retrieve operation</w:t>
      </w:r>
      <w:r w:rsidRPr="00500302">
        <w:rPr>
          <w:lang w:eastAsia="ko-KR"/>
        </w:rPr>
        <w:t>.</w:t>
      </w:r>
      <w:r w:rsidRPr="00500302">
        <w:rPr>
          <w:rFonts w:hint="eastAsia"/>
          <w:lang w:eastAsia="ko-KR"/>
        </w:rPr>
        <w:t xml:space="preserve"> The </w:t>
      </w:r>
      <w:r w:rsidRPr="00500302">
        <w:rPr>
          <w:rFonts w:eastAsia="SimSun" w:hint="eastAsia"/>
        </w:rPr>
        <w:t>Request</w:t>
      </w:r>
      <w:r w:rsidRPr="00500302">
        <w:rPr>
          <w:rFonts w:hint="eastAsia"/>
          <w:lang w:eastAsia="ko-KR"/>
        </w:rPr>
        <w:t xml:space="preserve"> primitive shall include</w:t>
      </w:r>
      <w:r>
        <w:rPr>
          <w:lang w:eastAsia="ko-KR"/>
        </w:rPr>
        <w:t xml:space="preserve"> the </w:t>
      </w:r>
      <w:r w:rsidRPr="00500302">
        <w:rPr>
          <w:rFonts w:hint="eastAsia"/>
          <w:lang w:eastAsia="ko-KR"/>
        </w:rPr>
        <w:t xml:space="preserve">mandatory parameters </w:t>
      </w:r>
      <w:r w:rsidRPr="00500302">
        <w:rPr>
          <w:rFonts w:hint="eastAsia"/>
          <w:b/>
          <w:i/>
          <w:lang w:eastAsia="ko-KR"/>
        </w:rPr>
        <w:t>Operation</w:t>
      </w:r>
      <w:r w:rsidRPr="00500302">
        <w:rPr>
          <w:rFonts w:hint="eastAsia"/>
          <w:lang w:eastAsia="ko-KR"/>
        </w:rPr>
        <w:t xml:space="preserve">, </w:t>
      </w:r>
      <w:r w:rsidRPr="00500302">
        <w:rPr>
          <w:rFonts w:hint="eastAsia"/>
          <w:b/>
          <w:i/>
          <w:lang w:eastAsia="ko-KR"/>
        </w:rPr>
        <w:t>To</w:t>
      </w:r>
      <w:r w:rsidRPr="00500302">
        <w:rPr>
          <w:rFonts w:hint="eastAsia"/>
          <w:lang w:eastAsia="ko-KR"/>
        </w:rPr>
        <w:t xml:space="preserve">, </w:t>
      </w:r>
      <w:r w:rsidRPr="00500302">
        <w:rPr>
          <w:rFonts w:hint="eastAsia"/>
          <w:b/>
          <w:i/>
          <w:lang w:eastAsia="ko-KR"/>
        </w:rPr>
        <w:t>From</w:t>
      </w:r>
      <w:r w:rsidRPr="00500302">
        <w:rPr>
          <w:rFonts w:hint="eastAsia"/>
          <w:lang w:eastAsia="ko-KR"/>
        </w:rPr>
        <w:t xml:space="preserve"> and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w:t>
      </w:r>
      <w:r w:rsidRPr="00500302">
        <w:rPr>
          <w:lang w:eastAsia="ko-KR"/>
        </w:rPr>
        <w:t xml:space="preserve">The </w:t>
      </w:r>
      <w:r w:rsidRPr="00500302">
        <w:rPr>
          <w:b/>
          <w:i/>
          <w:lang w:eastAsia="ko-KR"/>
        </w:rPr>
        <w:t xml:space="preserve">Response Type </w:t>
      </w:r>
      <w:r w:rsidRPr="00500302">
        <w:rPr>
          <w:lang w:eastAsia="ko-KR"/>
        </w:rPr>
        <w:t xml:space="preserve">of the </w:t>
      </w:r>
      <w:r>
        <w:rPr>
          <w:lang w:eastAsia="ko-KR"/>
        </w:rPr>
        <w:t>"</w:t>
      </w:r>
      <w:r w:rsidRPr="00500302">
        <w:rPr>
          <w:lang w:eastAsia="ko-KR"/>
        </w:rPr>
        <w:t>Request</w:t>
      </w:r>
      <w:r>
        <w:rPr>
          <w:lang w:eastAsia="ko-KR"/>
        </w:rPr>
        <w:t>"</w:t>
      </w:r>
      <w:r w:rsidRPr="00500302">
        <w:rPr>
          <w:lang w:eastAsia="ko-KR"/>
        </w:rPr>
        <w:t xml:space="preserve"> primitive shall be blockingRequest. </w:t>
      </w:r>
      <w:r w:rsidRPr="00500302">
        <w:rPr>
          <w:rFonts w:eastAsia="SimSun"/>
        </w:rPr>
        <w:t xml:space="preserve">See clause </w:t>
      </w:r>
      <w:r w:rsidRPr="00500302">
        <w:rPr>
          <w:rFonts w:eastAsia="SimSun"/>
        </w:rPr>
        <w:fldChar w:fldCharType="begin"/>
      </w:r>
      <w:r w:rsidRPr="00500302">
        <w:rPr>
          <w:rFonts w:eastAsia="SimSun"/>
        </w:rPr>
        <w:instrText xml:space="preserve"> REF _Ref409452568 \r \h </w:instrText>
      </w:r>
      <w:r w:rsidRPr="00500302">
        <w:rPr>
          <w:rFonts w:eastAsia="SimSun"/>
        </w:rPr>
      </w:r>
      <w:r w:rsidRPr="00500302">
        <w:rPr>
          <w:rFonts w:eastAsia="SimSun"/>
        </w:rPr>
        <w:fldChar w:fldCharType="separate"/>
      </w:r>
      <w:r w:rsidRPr="00500302">
        <w:rPr>
          <w:rFonts w:eastAsia="SimSun"/>
        </w:rPr>
        <w:t>7.3.1.4</w:t>
      </w:r>
      <w:r w:rsidRPr="00500302">
        <w:rPr>
          <w:rFonts w:eastAsia="SimSun"/>
        </w:rPr>
        <w:fldChar w:fldCharType="end"/>
      </w:r>
      <w:r w:rsidRPr="00500302">
        <w:rPr>
          <w:rFonts w:eastAsia="SimSun"/>
        </w:rPr>
        <w:t xml:space="preserve"> for details.</w:t>
      </w:r>
    </w:p>
    <w:p w14:paraId="3B26324E" w14:textId="0F4ACA21" w:rsidR="009A6FEF" w:rsidRPr="00500302" w:rsidRDefault="009A6FEF" w:rsidP="009A6FEF">
      <w:pPr>
        <w:rPr>
          <w:lang w:eastAsia="ko-KR"/>
        </w:rPr>
      </w:pPr>
      <w:r w:rsidRPr="00500302">
        <w:rPr>
          <w:rFonts w:hint="eastAsia"/>
          <w:lang w:eastAsia="ko-KR"/>
        </w:rPr>
        <w:t xml:space="preserve">Orig-5.1 </w:t>
      </w:r>
      <w:r w:rsidRPr="00500302">
        <w:rPr>
          <w:lang w:eastAsia="ko-KR"/>
        </w:rPr>
        <w:t>"</w:t>
      </w:r>
      <w:r w:rsidRPr="00500302">
        <w:rPr>
          <w:rFonts w:hint="eastAsia"/>
          <w:lang w:eastAsia="ko-KR"/>
        </w:rPr>
        <w:t xml:space="preserve">Receive a </w:t>
      </w:r>
      <w:r w:rsidRPr="00500302">
        <w:rPr>
          <w:rFonts w:eastAsia="SimSun" w:hint="eastAsia"/>
        </w:rPr>
        <w:t>Response</w:t>
      </w:r>
      <w:r w:rsidRPr="00500302">
        <w:rPr>
          <w:rFonts w:hint="eastAsia"/>
          <w:lang w:eastAsia="ko-KR"/>
        </w:rPr>
        <w:t xml:space="preserve"> primitive from the Hosting CSE</w:t>
      </w:r>
      <w:r w:rsidRPr="00500302">
        <w:rPr>
          <w:lang w:eastAsia="ko-KR"/>
        </w:rPr>
        <w:t>"</w:t>
      </w:r>
      <w:r w:rsidRPr="00500302">
        <w:rPr>
          <w:rFonts w:hint="eastAsia"/>
          <w:lang w:eastAsia="ko-KR"/>
        </w:rPr>
        <w:t>: T</w:t>
      </w:r>
      <w:r w:rsidRPr="00500302">
        <w:rPr>
          <w:rFonts w:eastAsia="SimSun"/>
        </w:rPr>
        <w:t xml:space="preserve">he </w:t>
      </w:r>
      <w:r w:rsidRPr="00500302">
        <w:rPr>
          <w:rFonts w:hint="eastAsia"/>
          <w:lang w:eastAsia="ko-KR"/>
        </w:rPr>
        <w:t xml:space="preserve">Originator shall receive </w:t>
      </w:r>
      <w:r>
        <w:rPr>
          <w:lang w:eastAsia="ko-KR"/>
        </w:rPr>
        <w:t xml:space="preserve">the </w:t>
      </w:r>
      <w:r w:rsidRPr="00500302">
        <w:rPr>
          <w:rFonts w:hint="eastAsia"/>
          <w:lang w:eastAsia="ko-KR"/>
        </w:rPr>
        <w:t xml:space="preserve">mandatory parameters which are </w:t>
      </w:r>
      <w:r w:rsidRPr="00500302">
        <w:rPr>
          <w:rFonts w:hint="eastAsia"/>
          <w:b/>
          <w:i/>
          <w:lang w:eastAsia="ko-KR"/>
        </w:rPr>
        <w:t>Response</w:t>
      </w:r>
      <w:r w:rsidRPr="00500302">
        <w:rPr>
          <w:rFonts w:hint="eastAsia"/>
          <w:lang w:eastAsia="ko-KR"/>
        </w:rPr>
        <w:t xml:space="preserve"> </w:t>
      </w:r>
      <w:r w:rsidRPr="00500302">
        <w:rPr>
          <w:rFonts w:hint="eastAsia"/>
          <w:b/>
          <w:i/>
          <w:lang w:eastAsia="ko-KR"/>
        </w:rPr>
        <w:t>Status</w:t>
      </w:r>
      <w:r w:rsidRPr="00500302">
        <w:rPr>
          <w:rFonts w:hint="eastAsia"/>
          <w:lang w:eastAsia="ko-KR"/>
        </w:rPr>
        <w:t xml:space="preserve"> </w:t>
      </w:r>
      <w:r w:rsidRPr="00500302">
        <w:rPr>
          <w:rFonts w:hint="eastAsia"/>
          <w:b/>
          <w:i/>
          <w:lang w:eastAsia="ko-KR"/>
        </w:rPr>
        <w:t>Code</w:t>
      </w:r>
      <w:r>
        <w:rPr>
          <w:lang w:eastAsia="ko-KR"/>
        </w:rPr>
        <w:t xml:space="preserve"> and</w:t>
      </w:r>
      <w:r w:rsidRPr="00500302">
        <w:rPr>
          <w:rFonts w:hint="eastAsia"/>
          <w:lang w:eastAsia="ko-KR"/>
        </w:rPr>
        <w:t xml:space="preserve">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w:t>
      </w:r>
      <w:r>
        <w:rPr>
          <w:lang w:eastAsia="ko-KR"/>
        </w:rPr>
        <w:t xml:space="preserve">The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shall be identical to the</w:t>
      </w:r>
      <w:r>
        <w:rPr>
          <w:lang w:eastAsia="ko-KR"/>
        </w:rPr>
        <w:t xml:space="preserve"> value of that parameter from</w:t>
      </w:r>
      <w:r w:rsidRPr="00500302">
        <w:rPr>
          <w:rFonts w:hint="eastAsia"/>
          <w:lang w:eastAsia="ko-KR"/>
        </w:rPr>
        <w:t xml:space="preserve"> Orig-5.0. </w:t>
      </w:r>
      <w:r>
        <w:rPr>
          <w:lang w:eastAsia="ko-KR"/>
        </w:rPr>
        <w:t xml:space="preserve">Depending on the </w:t>
      </w:r>
      <w:r w:rsidRPr="00500302">
        <w:rPr>
          <w:b/>
          <w:bCs/>
          <w:i/>
          <w:iCs/>
          <w:lang w:eastAsia="ja-JP"/>
        </w:rPr>
        <w:t>Result Content</w:t>
      </w:r>
      <w:r w:rsidRPr="00500302">
        <w:rPr>
          <w:lang w:eastAsia="ja-JP"/>
        </w:rPr>
        <w:t xml:space="preserve"> </w:t>
      </w:r>
      <w:r>
        <w:rPr>
          <w:lang w:eastAsia="ja-JP"/>
        </w:rPr>
        <w:t xml:space="preserve">and </w:t>
      </w:r>
      <w:r w:rsidRPr="009B0F91">
        <w:rPr>
          <w:b/>
          <w:bCs/>
          <w:i/>
          <w:iCs/>
          <w:lang w:eastAsia="ja-JP"/>
        </w:rPr>
        <w:t>Primitive Profile Identifier</w:t>
      </w:r>
      <w:r>
        <w:rPr>
          <w:lang w:eastAsia="ja-JP"/>
        </w:rPr>
        <w:t xml:space="preserve"> parameter </w:t>
      </w:r>
      <w:r>
        <w:rPr>
          <w:lang w:eastAsia="ko-KR"/>
        </w:rPr>
        <w:t xml:space="preserve">values of the request primitive and the </w:t>
      </w:r>
      <w:r w:rsidRPr="00500302">
        <w:rPr>
          <w:rFonts w:hint="eastAsia"/>
          <w:b/>
          <w:i/>
          <w:lang w:eastAsia="ko-KR"/>
        </w:rPr>
        <w:t>Response</w:t>
      </w:r>
      <w:r w:rsidRPr="00500302">
        <w:rPr>
          <w:rFonts w:hint="eastAsia"/>
          <w:lang w:eastAsia="ko-KR"/>
        </w:rPr>
        <w:t xml:space="preserve"> </w:t>
      </w:r>
      <w:r w:rsidRPr="00500302">
        <w:rPr>
          <w:rFonts w:hint="eastAsia"/>
          <w:b/>
          <w:i/>
          <w:lang w:eastAsia="ko-KR"/>
        </w:rPr>
        <w:t>Status</w:t>
      </w:r>
      <w:r w:rsidRPr="00500302">
        <w:rPr>
          <w:rFonts w:hint="eastAsia"/>
          <w:lang w:eastAsia="ko-KR"/>
        </w:rPr>
        <w:t xml:space="preserve"> </w:t>
      </w:r>
      <w:r w:rsidRPr="00500302">
        <w:rPr>
          <w:rFonts w:hint="eastAsia"/>
          <w:b/>
          <w:i/>
          <w:lang w:eastAsia="ko-KR"/>
        </w:rPr>
        <w:t>Code</w:t>
      </w:r>
      <w:r w:rsidRPr="00500302">
        <w:rPr>
          <w:rFonts w:hint="eastAsia"/>
          <w:lang w:eastAsia="ko-KR"/>
        </w:rPr>
        <w:t xml:space="preserve"> </w:t>
      </w:r>
      <w:r>
        <w:rPr>
          <w:lang w:eastAsia="ko-KR"/>
        </w:rPr>
        <w:t xml:space="preserve">parameter of the response primitive, the Originator may receive a </w:t>
      </w:r>
      <w:r w:rsidRPr="000330E5">
        <w:rPr>
          <w:b/>
          <w:bCs/>
          <w:i/>
          <w:iCs/>
          <w:lang w:eastAsia="ko-KR"/>
        </w:rPr>
        <w:t>Content</w:t>
      </w:r>
      <w:r>
        <w:rPr>
          <w:lang w:eastAsia="ko-KR"/>
        </w:rPr>
        <w:t xml:space="preserve"> parameter</w:t>
      </w:r>
      <w:ins w:id="22" w:author="Miguel Angel Reina Ortega" w:date="2022-01-25T12:00:00Z">
        <w:r w:rsidR="00AA0F9E">
          <w:rPr>
            <w:lang w:eastAsia="ko-KR"/>
          </w:rPr>
          <w:t xml:space="preserve"> with information about the </w:t>
        </w:r>
        <w:r w:rsidR="00CD07BB">
          <w:rPr>
            <w:lang w:eastAsia="ko-KR"/>
          </w:rPr>
          <w:t>&lt;request&gt; resource</w:t>
        </w:r>
      </w:ins>
      <w:r>
        <w:rPr>
          <w:lang w:eastAsia="ko-KR"/>
        </w:rPr>
        <w:t xml:space="preserve">. </w:t>
      </w:r>
      <w:del w:id="23" w:author="Miguel Angel Reina Ortega" w:date="2022-01-25T12:01:00Z">
        <w:r w:rsidDel="00CD07BB">
          <w:rPr>
            <w:lang w:eastAsia="ko-KR"/>
          </w:rPr>
          <w:delText>The</w:delText>
        </w:r>
        <w:r w:rsidRPr="00500302" w:rsidDel="00CD07BB">
          <w:rPr>
            <w:rFonts w:hint="eastAsia"/>
            <w:lang w:eastAsia="ko-KR"/>
          </w:rPr>
          <w:delText xml:space="preserve"> information </w:delText>
        </w:r>
        <w:r w:rsidDel="00CD07BB">
          <w:rPr>
            <w:lang w:eastAsia="ko-KR"/>
          </w:rPr>
          <w:delText>in the</w:delText>
        </w:r>
        <w:r w:rsidRPr="00500302" w:rsidDel="00CD07BB">
          <w:rPr>
            <w:rFonts w:hint="eastAsia"/>
            <w:lang w:eastAsia="ko-KR"/>
          </w:rPr>
          <w:delText xml:space="preserve"> </w:delText>
        </w:r>
        <w:r w:rsidRPr="00500302" w:rsidDel="00CD07BB">
          <w:rPr>
            <w:rFonts w:hint="eastAsia"/>
            <w:b/>
            <w:i/>
            <w:lang w:eastAsia="ko-KR"/>
          </w:rPr>
          <w:delText>Content</w:delText>
        </w:r>
        <w:r w:rsidRPr="00500302" w:rsidDel="00CD07BB">
          <w:rPr>
            <w:rFonts w:hint="eastAsia"/>
            <w:lang w:eastAsia="ko-KR"/>
          </w:rPr>
          <w:delText xml:space="preserve"> parameter is the result when the Receiver completed handling of</w:delText>
        </w:r>
        <w:r w:rsidDel="00CD07BB">
          <w:rPr>
            <w:lang w:eastAsia="ko-KR"/>
          </w:rPr>
          <w:delText xml:space="preserve"> the</w:delText>
        </w:r>
        <w:r w:rsidRPr="00500302" w:rsidDel="00CD07BB">
          <w:rPr>
            <w:rFonts w:hint="eastAsia"/>
            <w:lang w:eastAsia="ko-KR"/>
          </w:rPr>
          <w:delText xml:space="preserve"> </w:delText>
        </w:r>
        <w:r w:rsidRPr="00500302" w:rsidDel="00CD07BB">
          <w:rPr>
            <w:rFonts w:eastAsia="SimSun" w:hint="eastAsia"/>
          </w:rPr>
          <w:delText>Request</w:delText>
        </w:r>
        <w:r w:rsidRPr="00500302" w:rsidDel="00CD07BB">
          <w:rPr>
            <w:rFonts w:hint="eastAsia"/>
            <w:lang w:eastAsia="ko-KR"/>
          </w:rPr>
          <w:delText xml:space="preserve"> primitive of Orig-2.0.</w:delText>
        </w:r>
      </w:del>
      <w:ins w:id="24" w:author="Miguel Angel Reina Ortega" w:date="2022-01-25T13:25:00Z">
        <w:r w:rsidR="00501AD7">
          <w:rPr>
            <w:lang w:eastAsia="ko-KR"/>
          </w:rPr>
          <w:t xml:space="preserve">. </w:t>
        </w:r>
        <w:r w:rsidR="00501AD7" w:rsidRPr="00500302">
          <w:rPr>
            <w:rFonts w:hint="eastAsia"/>
            <w:lang w:eastAsia="ko-KR"/>
          </w:rPr>
          <w:t xml:space="preserve">When the </w:t>
        </w:r>
        <w:r w:rsidR="00501AD7" w:rsidRPr="00500302">
          <w:rPr>
            <w:rFonts w:hint="eastAsia"/>
            <w:b/>
            <w:i/>
            <w:lang w:eastAsia="ko-KR"/>
          </w:rPr>
          <w:t>Response</w:t>
        </w:r>
        <w:r w:rsidR="00501AD7" w:rsidRPr="00500302">
          <w:rPr>
            <w:rFonts w:hint="eastAsia"/>
          </w:rPr>
          <w:t xml:space="preserve"> </w:t>
        </w:r>
        <w:r w:rsidR="00501AD7" w:rsidRPr="00500302">
          <w:rPr>
            <w:rFonts w:hint="eastAsia"/>
            <w:b/>
            <w:i/>
            <w:lang w:eastAsia="ko-KR"/>
          </w:rPr>
          <w:t>Status</w:t>
        </w:r>
        <w:r w:rsidR="00501AD7" w:rsidRPr="00500302">
          <w:rPr>
            <w:rFonts w:hint="eastAsia"/>
          </w:rPr>
          <w:t xml:space="preserve"> </w:t>
        </w:r>
        <w:r w:rsidR="00501AD7" w:rsidRPr="00500302">
          <w:rPr>
            <w:rFonts w:hint="eastAsia"/>
            <w:b/>
            <w:i/>
            <w:lang w:eastAsia="ko-KR"/>
          </w:rPr>
          <w:t>Code</w:t>
        </w:r>
        <w:r w:rsidR="00501AD7" w:rsidRPr="00500302">
          <w:rPr>
            <w:rFonts w:hint="eastAsia"/>
            <w:lang w:eastAsia="ko-KR"/>
          </w:rPr>
          <w:t xml:space="preserve"> is successful and </w:t>
        </w:r>
        <w:r w:rsidR="00501AD7" w:rsidRPr="00500302">
          <w:rPr>
            <w:rFonts w:hint="eastAsia"/>
            <w:b/>
            <w:i/>
            <w:lang w:eastAsia="ko-KR"/>
          </w:rPr>
          <w:t>Content</w:t>
        </w:r>
        <w:r w:rsidR="00501AD7" w:rsidRPr="00500302">
          <w:rPr>
            <w:rFonts w:hint="eastAsia"/>
          </w:rPr>
          <w:t xml:space="preserve"> </w:t>
        </w:r>
        <w:r w:rsidR="00501AD7" w:rsidRPr="00500302">
          <w:rPr>
            <w:rFonts w:hint="eastAsia"/>
            <w:lang w:eastAsia="ko-KR"/>
          </w:rPr>
          <w:t xml:space="preserve">parameter exists, it goes to </w:t>
        </w:r>
        <w:r w:rsidR="00501AD7" w:rsidRPr="00500302">
          <w:rPr>
            <w:rFonts w:hint="eastAsia"/>
          </w:rPr>
          <w:t>Orig-5.</w:t>
        </w:r>
        <w:r w:rsidR="00501AD7">
          <w:t>2</w:t>
        </w:r>
        <w:r w:rsidR="00501AD7" w:rsidRPr="00500302">
          <w:rPr>
            <w:rFonts w:hint="eastAsia"/>
            <w:lang w:eastAsia="ko-KR"/>
          </w:rPr>
          <w:t xml:space="preserve">. When the </w:t>
        </w:r>
        <w:r w:rsidR="00501AD7" w:rsidRPr="00500302">
          <w:rPr>
            <w:rFonts w:hint="eastAsia"/>
            <w:b/>
            <w:i/>
            <w:lang w:eastAsia="ko-KR"/>
          </w:rPr>
          <w:t>Response</w:t>
        </w:r>
        <w:r w:rsidR="00501AD7" w:rsidRPr="00500302">
          <w:rPr>
            <w:rFonts w:hint="eastAsia"/>
            <w:lang w:eastAsia="ko-KR"/>
          </w:rPr>
          <w:t xml:space="preserve"> </w:t>
        </w:r>
        <w:r w:rsidR="00501AD7" w:rsidRPr="00CE1FFD">
          <w:rPr>
            <w:rFonts w:hint="eastAsia"/>
            <w:b/>
            <w:i/>
            <w:lang w:eastAsia="ko-KR"/>
          </w:rPr>
          <w:t>Status</w:t>
        </w:r>
        <w:r w:rsidR="00501AD7" w:rsidRPr="00B86E8A">
          <w:rPr>
            <w:b/>
            <w:lang w:eastAsia="ko-KR"/>
          </w:rPr>
          <w:t xml:space="preserve"> </w:t>
        </w:r>
        <w:r w:rsidR="00501AD7" w:rsidRPr="00B86E8A">
          <w:rPr>
            <w:b/>
            <w:i/>
            <w:lang w:eastAsia="ko-KR"/>
          </w:rPr>
          <w:t>Code</w:t>
        </w:r>
        <w:r w:rsidR="00501AD7" w:rsidRPr="00B86E8A">
          <w:rPr>
            <w:b/>
            <w:lang w:eastAsia="ko-KR"/>
          </w:rPr>
          <w:t xml:space="preserve"> </w:t>
        </w:r>
        <w:r w:rsidR="00501AD7" w:rsidRPr="00500302">
          <w:rPr>
            <w:rFonts w:hint="eastAsia"/>
            <w:lang w:eastAsia="ko-KR"/>
          </w:rPr>
          <w:t xml:space="preserve">is </w:t>
        </w:r>
        <w:r w:rsidR="00501AD7">
          <w:rPr>
            <w:lang w:eastAsia="ko-KR"/>
          </w:rPr>
          <w:t xml:space="preserve">an </w:t>
        </w:r>
        <w:r w:rsidR="00501AD7" w:rsidRPr="00500302">
          <w:rPr>
            <w:rFonts w:hint="eastAsia"/>
            <w:lang w:eastAsia="ko-KR"/>
          </w:rPr>
          <w:t>error such as Originator error (</w:t>
        </w:r>
        <w:r w:rsidR="00501AD7" w:rsidRPr="00500302">
          <w:rPr>
            <w:lang w:eastAsia="ko-KR"/>
          </w:rPr>
          <w:t>4XXX)</w:t>
        </w:r>
        <w:r w:rsidR="00501AD7" w:rsidRPr="00500302">
          <w:rPr>
            <w:rFonts w:hint="eastAsia"/>
            <w:lang w:eastAsia="ko-KR"/>
          </w:rPr>
          <w:t xml:space="preserve"> or Receiver error </w:t>
        </w:r>
        <w:r w:rsidR="00501AD7" w:rsidRPr="00500302">
          <w:rPr>
            <w:lang w:eastAsia="ko-KR"/>
          </w:rPr>
          <w:t>(5XXX)</w:t>
        </w:r>
        <w:r w:rsidR="00501AD7" w:rsidRPr="00500302">
          <w:rPr>
            <w:rFonts w:hint="eastAsia"/>
            <w:lang w:eastAsia="ko-KR"/>
          </w:rPr>
          <w:t xml:space="preserve"> or Network error </w:t>
        </w:r>
        <w:r w:rsidR="00501AD7" w:rsidRPr="00500302">
          <w:rPr>
            <w:lang w:eastAsia="ko-KR"/>
          </w:rPr>
          <w:t>(6XXX)</w:t>
        </w:r>
        <w:r w:rsidR="00501AD7" w:rsidRPr="00500302">
          <w:rPr>
            <w:rFonts w:hint="eastAsia"/>
            <w:lang w:eastAsia="ko-KR"/>
          </w:rPr>
          <w:t xml:space="preserve"> or </w:t>
        </w:r>
        <w:r w:rsidR="00501AD7">
          <w:rPr>
            <w:lang w:eastAsia="ko-KR"/>
          </w:rPr>
          <w:t>the</w:t>
        </w:r>
        <w:r w:rsidR="00501AD7" w:rsidRPr="00500302">
          <w:rPr>
            <w:rFonts w:hint="eastAsia"/>
            <w:lang w:eastAsia="ko-KR"/>
          </w:rPr>
          <w:t xml:space="preserve"> </w:t>
        </w:r>
        <w:r w:rsidR="00501AD7" w:rsidRPr="00B86E8A">
          <w:rPr>
            <w:b/>
            <w:i/>
            <w:lang w:eastAsia="ko-KR"/>
          </w:rPr>
          <w:t>Content</w:t>
        </w:r>
        <w:r w:rsidR="00501AD7" w:rsidRPr="00500302">
          <w:rPr>
            <w:rFonts w:hint="eastAsia"/>
            <w:lang w:eastAsia="ko-KR"/>
          </w:rPr>
          <w:t xml:space="preserve"> parameter</w:t>
        </w:r>
        <w:r w:rsidR="00501AD7">
          <w:rPr>
            <w:lang w:eastAsia="ko-KR"/>
          </w:rPr>
          <w:t xml:space="preserve"> is absent</w:t>
        </w:r>
        <w:r w:rsidR="00501AD7" w:rsidRPr="00500302">
          <w:rPr>
            <w:rFonts w:hint="eastAsia"/>
            <w:lang w:eastAsia="ko-KR"/>
          </w:rPr>
          <w:t xml:space="preserve">, it goes to </w:t>
        </w:r>
      </w:ins>
      <w:ins w:id="25" w:author="Miguel Angel Reina Ortega" w:date="2022-01-25T13:26:00Z">
        <w:r w:rsidR="00D10FD7">
          <w:rPr>
            <w:lang w:eastAsia="ko-KR"/>
          </w:rPr>
          <w:t>Orig-5</w:t>
        </w:r>
      </w:ins>
      <w:ins w:id="26" w:author="Miguel Angel Reina Ortega" w:date="2022-01-25T13:27:00Z">
        <w:r w:rsidR="00D10FD7">
          <w:rPr>
            <w:lang w:eastAsia="ko-KR"/>
          </w:rPr>
          <w:t>.0</w:t>
        </w:r>
      </w:ins>
    </w:p>
    <w:p w14:paraId="4364BF90" w14:textId="60F9978B" w:rsidR="009A6FEF" w:rsidRPr="00500302" w:rsidRDefault="009A6FEF" w:rsidP="009A6FEF">
      <w:pPr>
        <w:rPr>
          <w:lang w:eastAsia="ko-KR"/>
        </w:rPr>
      </w:pPr>
      <w:r w:rsidRPr="00500302">
        <w:rPr>
          <w:rFonts w:hint="eastAsia"/>
          <w:lang w:eastAsia="ko-KR"/>
        </w:rPr>
        <w:t xml:space="preserve">Orig-5.2 </w:t>
      </w:r>
      <w:r w:rsidRPr="00500302">
        <w:rPr>
          <w:lang w:eastAsia="ko-KR"/>
        </w:rPr>
        <w:t>"</w:t>
      </w:r>
      <w:r w:rsidRPr="00500302">
        <w:rPr>
          <w:rFonts w:hint="eastAsia"/>
          <w:lang w:eastAsia="ko-KR"/>
        </w:rPr>
        <w:t xml:space="preserve">Completion of operation </w:t>
      </w:r>
      <w:r w:rsidRPr="00500302">
        <w:rPr>
          <w:lang w:eastAsia="ko-KR"/>
        </w:rPr>
        <w:t xml:space="preserve">by </w:t>
      </w:r>
      <w:r w:rsidRPr="00500302">
        <w:rPr>
          <w:rFonts w:hint="eastAsia"/>
          <w:b/>
          <w:i/>
          <w:lang w:eastAsia="ko-KR"/>
        </w:rPr>
        <w:t>R</w:t>
      </w:r>
      <w:r w:rsidRPr="00500302">
        <w:rPr>
          <w:b/>
          <w:i/>
          <w:lang w:eastAsia="ko-KR"/>
        </w:rPr>
        <w:t>e</w:t>
      </w:r>
      <w:ins w:id="27" w:author="Miguel Angel Reina Ortega" w:date="2022-01-25T13:27:00Z">
        <w:r w:rsidR="00D10FD7">
          <w:rPr>
            <w:b/>
            <w:i/>
            <w:lang w:eastAsia="ko-KR"/>
          </w:rPr>
          <w:t>quest Status attribute</w:t>
        </w:r>
      </w:ins>
      <w:del w:id="28" w:author="Miguel Angel Reina Ortega" w:date="2022-01-25T13:27:00Z">
        <w:r w:rsidRPr="00500302" w:rsidDel="00D10FD7">
          <w:rPr>
            <w:b/>
            <w:i/>
            <w:lang w:eastAsia="ko-KR"/>
          </w:rPr>
          <w:delText>sponse</w:delText>
        </w:r>
        <w:r w:rsidRPr="00500302" w:rsidDel="00D10FD7">
          <w:rPr>
            <w:lang w:eastAsia="ko-KR"/>
          </w:rPr>
          <w:delText xml:space="preserve"> </w:delText>
        </w:r>
        <w:r w:rsidRPr="00500302" w:rsidDel="00D10FD7">
          <w:rPr>
            <w:rFonts w:hint="eastAsia"/>
            <w:b/>
            <w:i/>
            <w:lang w:eastAsia="ko-KR"/>
          </w:rPr>
          <w:delText>Status</w:delText>
        </w:r>
        <w:r w:rsidRPr="00500302" w:rsidDel="00D10FD7">
          <w:rPr>
            <w:rFonts w:hint="eastAsia"/>
            <w:lang w:eastAsia="ko-KR"/>
          </w:rPr>
          <w:delText xml:space="preserve"> </w:delText>
        </w:r>
        <w:r w:rsidRPr="00500302" w:rsidDel="00D10FD7">
          <w:rPr>
            <w:rFonts w:hint="eastAsia"/>
            <w:b/>
            <w:i/>
            <w:lang w:eastAsia="ko-KR"/>
          </w:rPr>
          <w:delText>C</w:delText>
        </w:r>
        <w:r w:rsidRPr="00500302" w:rsidDel="00D10FD7">
          <w:rPr>
            <w:b/>
            <w:i/>
            <w:lang w:eastAsia="ko-KR"/>
          </w:rPr>
          <w:delText>ode</w:delText>
        </w:r>
        <w:r w:rsidRPr="00500302" w:rsidDel="00D10FD7">
          <w:rPr>
            <w:lang w:eastAsia="ko-KR"/>
          </w:rPr>
          <w:delText xml:space="preserve"> parameter"</w:delText>
        </w:r>
      </w:del>
      <w:r w:rsidRPr="00500302">
        <w:rPr>
          <w:rFonts w:hint="eastAsia"/>
          <w:lang w:eastAsia="ko-KR"/>
        </w:rPr>
        <w:t xml:space="preserve">: When the </w:t>
      </w:r>
      <w:r w:rsidRPr="00500302">
        <w:rPr>
          <w:rFonts w:hint="eastAsia"/>
          <w:b/>
          <w:i/>
          <w:lang w:eastAsia="ko-KR"/>
        </w:rPr>
        <w:t>Re</w:t>
      </w:r>
      <w:ins w:id="29" w:author="Miguel Angel Reina Ortega" w:date="2022-01-25T13:27:00Z">
        <w:r w:rsidR="00D10FD7">
          <w:rPr>
            <w:b/>
            <w:i/>
            <w:lang w:eastAsia="ko-KR"/>
          </w:rPr>
          <w:t>quest</w:t>
        </w:r>
        <w:r w:rsidR="00600243">
          <w:rPr>
            <w:b/>
            <w:i/>
            <w:lang w:eastAsia="ko-KR"/>
          </w:rPr>
          <w:t xml:space="preserve"> Status </w:t>
        </w:r>
      </w:ins>
      <w:del w:id="30" w:author="Miguel Angel Reina Ortega" w:date="2022-01-25T13:27:00Z">
        <w:r w:rsidRPr="00500302" w:rsidDel="00D10FD7">
          <w:rPr>
            <w:rFonts w:hint="eastAsia"/>
            <w:b/>
            <w:i/>
            <w:lang w:eastAsia="ko-KR"/>
          </w:rPr>
          <w:delText>s</w:delText>
        </w:r>
        <w:r w:rsidRPr="00500302" w:rsidDel="00600243">
          <w:rPr>
            <w:rFonts w:hint="eastAsia"/>
            <w:b/>
            <w:i/>
            <w:lang w:eastAsia="ko-KR"/>
          </w:rPr>
          <w:delText>ponse</w:delText>
        </w:r>
        <w:r w:rsidRPr="00500302" w:rsidDel="00600243">
          <w:rPr>
            <w:rFonts w:hint="eastAsia"/>
          </w:rPr>
          <w:delText xml:space="preserve"> </w:delText>
        </w:r>
        <w:r w:rsidRPr="00500302" w:rsidDel="00600243">
          <w:rPr>
            <w:rFonts w:hint="eastAsia"/>
            <w:b/>
            <w:i/>
            <w:lang w:eastAsia="ko-KR"/>
          </w:rPr>
          <w:delText>Status</w:delText>
        </w:r>
        <w:r w:rsidRPr="00500302" w:rsidDel="00600243">
          <w:rPr>
            <w:rFonts w:hint="eastAsia"/>
          </w:rPr>
          <w:delText xml:space="preserve"> </w:delText>
        </w:r>
        <w:r w:rsidRPr="00500302" w:rsidDel="00600243">
          <w:rPr>
            <w:rFonts w:hint="eastAsia"/>
            <w:b/>
            <w:i/>
            <w:lang w:eastAsia="ko-KR"/>
          </w:rPr>
          <w:delText>Code</w:delText>
        </w:r>
        <w:r w:rsidRPr="00500302" w:rsidDel="00600243">
          <w:rPr>
            <w:rFonts w:hint="eastAsia"/>
            <w:lang w:eastAsia="ko-KR"/>
          </w:rPr>
          <w:delText xml:space="preserve"> </w:delText>
        </w:r>
      </w:del>
      <w:r w:rsidRPr="00500302">
        <w:rPr>
          <w:rFonts w:hint="eastAsia"/>
          <w:lang w:eastAsia="ko-KR"/>
        </w:rPr>
        <w:t xml:space="preserve">is </w:t>
      </w:r>
      <w:del w:id="31" w:author="Miguel Angel Reina Ortega" w:date="2022-01-25T13:27:00Z">
        <w:r w:rsidRPr="00500302" w:rsidDel="00600243">
          <w:rPr>
            <w:rFonts w:hint="eastAsia"/>
            <w:lang w:eastAsia="ko-KR"/>
          </w:rPr>
          <w:delText xml:space="preserve">successful </w:delText>
        </w:r>
      </w:del>
      <w:ins w:id="32" w:author="Miguel Angel Reina Ortega" w:date="2022-01-25T13:27:00Z">
        <w:r w:rsidR="00600243">
          <w:rPr>
            <w:lang w:eastAsia="ko-KR"/>
          </w:rPr>
          <w:t>COMPLETED</w:t>
        </w:r>
      </w:ins>
      <w:del w:id="33" w:author="Miguel Angel Reina Ortega" w:date="2022-01-25T13:27:00Z">
        <w:r w:rsidRPr="00500302" w:rsidDel="00600243">
          <w:rPr>
            <w:rFonts w:hint="eastAsia"/>
            <w:lang w:eastAsia="ko-KR"/>
          </w:rPr>
          <w:delText xml:space="preserve">and </w:delText>
        </w:r>
        <w:r w:rsidRPr="00500302" w:rsidDel="00600243">
          <w:rPr>
            <w:rFonts w:hint="eastAsia"/>
            <w:b/>
            <w:i/>
            <w:lang w:eastAsia="ko-KR"/>
          </w:rPr>
          <w:delText>Content</w:delText>
        </w:r>
        <w:r w:rsidRPr="00500302" w:rsidDel="00600243">
          <w:rPr>
            <w:rFonts w:hint="eastAsia"/>
          </w:rPr>
          <w:delText xml:space="preserve"> </w:delText>
        </w:r>
        <w:r w:rsidRPr="00500302" w:rsidDel="00600243">
          <w:rPr>
            <w:rFonts w:hint="eastAsia"/>
            <w:lang w:eastAsia="ko-KR"/>
          </w:rPr>
          <w:delText>parameter exists</w:delText>
        </w:r>
      </w:del>
      <w:r w:rsidRPr="00500302">
        <w:rPr>
          <w:rFonts w:hint="eastAsia"/>
          <w:lang w:eastAsia="ko-KR"/>
        </w:rPr>
        <w:t xml:space="preserve">, it goes to </w:t>
      </w:r>
      <w:r w:rsidRPr="00500302">
        <w:rPr>
          <w:rFonts w:hint="eastAsia"/>
        </w:rPr>
        <w:t>Orig-5.3</w:t>
      </w:r>
      <w:r w:rsidRPr="00500302">
        <w:rPr>
          <w:rFonts w:hint="eastAsia"/>
          <w:lang w:eastAsia="ko-KR"/>
        </w:rPr>
        <w:t xml:space="preserve">. When the </w:t>
      </w:r>
      <w:r w:rsidRPr="00500302">
        <w:rPr>
          <w:rFonts w:hint="eastAsia"/>
          <w:b/>
          <w:i/>
          <w:lang w:eastAsia="ko-KR"/>
        </w:rPr>
        <w:t>Re</w:t>
      </w:r>
      <w:del w:id="34" w:author="Miguel Angel Reina Ortega" w:date="2022-01-25T13:28:00Z">
        <w:r w:rsidRPr="00500302" w:rsidDel="00600243">
          <w:rPr>
            <w:rFonts w:hint="eastAsia"/>
            <w:b/>
            <w:i/>
            <w:lang w:eastAsia="ko-KR"/>
          </w:rPr>
          <w:delText>sponse</w:delText>
        </w:r>
        <w:r w:rsidRPr="00500302" w:rsidDel="00600243">
          <w:rPr>
            <w:rFonts w:hint="eastAsia"/>
            <w:lang w:eastAsia="ko-KR"/>
          </w:rPr>
          <w:delText xml:space="preserve"> </w:delText>
        </w:r>
        <w:r w:rsidRPr="00500302" w:rsidDel="00600243">
          <w:rPr>
            <w:rFonts w:hint="eastAsia"/>
            <w:b/>
            <w:i/>
            <w:lang w:eastAsia="ko-KR"/>
          </w:rPr>
          <w:delText>Status</w:delText>
        </w:r>
        <w:r w:rsidRPr="00500302" w:rsidDel="00600243">
          <w:rPr>
            <w:rFonts w:hint="eastAsia"/>
            <w:lang w:eastAsia="ko-KR"/>
          </w:rPr>
          <w:delText xml:space="preserve"> </w:delText>
        </w:r>
        <w:r w:rsidRPr="00500302" w:rsidDel="00600243">
          <w:rPr>
            <w:rFonts w:hint="eastAsia"/>
            <w:b/>
            <w:i/>
            <w:lang w:eastAsia="ko-KR"/>
          </w:rPr>
          <w:delText>Code</w:delText>
        </w:r>
        <w:r w:rsidRPr="00500302" w:rsidDel="00600243">
          <w:rPr>
            <w:rFonts w:hint="eastAsia"/>
            <w:lang w:eastAsia="ko-KR"/>
          </w:rPr>
          <w:delText xml:space="preserve"> </w:delText>
        </w:r>
      </w:del>
      <w:ins w:id="35" w:author="Miguel Angel Reina Ortega" w:date="2022-01-25T13:28:00Z">
        <w:r w:rsidR="00600243">
          <w:rPr>
            <w:b/>
            <w:i/>
            <w:lang w:eastAsia="ko-KR"/>
          </w:rPr>
          <w:t xml:space="preserve">quest </w:t>
        </w:r>
        <w:r w:rsidR="009342C9">
          <w:rPr>
            <w:b/>
            <w:i/>
            <w:lang w:eastAsia="ko-KR"/>
          </w:rPr>
          <w:t xml:space="preserve">Status </w:t>
        </w:r>
        <w:r w:rsidR="00600243" w:rsidRPr="009342C9">
          <w:rPr>
            <w:b/>
            <w:iCs/>
            <w:lang w:eastAsia="ko-KR"/>
            <w:rPrChange w:id="36" w:author="Miguel Angel Reina Ortega" w:date="2022-01-25T13:28:00Z">
              <w:rPr>
                <w:b/>
                <w:i/>
                <w:lang w:eastAsia="ko-KR"/>
              </w:rPr>
            </w:rPrChange>
          </w:rPr>
          <w:t xml:space="preserve">is </w:t>
        </w:r>
        <w:r w:rsidR="00600243" w:rsidRPr="009342C9">
          <w:rPr>
            <w:bCs/>
            <w:iCs/>
            <w:lang w:eastAsia="ko-KR"/>
            <w:rPrChange w:id="37" w:author="Miguel Angel Reina Ortega" w:date="2022-01-25T13:28:00Z">
              <w:rPr>
                <w:b/>
                <w:i/>
                <w:lang w:eastAsia="ko-KR"/>
              </w:rPr>
            </w:rPrChange>
          </w:rPr>
          <w:t>PENDING</w:t>
        </w:r>
      </w:ins>
      <w:ins w:id="38" w:author="Miguel Angel Reina Ortega" w:date="2022-01-25T13:30:00Z">
        <w:r w:rsidR="009634A1">
          <w:rPr>
            <w:bCs/>
            <w:iCs/>
            <w:lang w:eastAsia="ko-KR"/>
          </w:rPr>
          <w:t xml:space="preserve"> or </w:t>
        </w:r>
        <w:r w:rsidR="00366364">
          <w:rPr>
            <w:bCs/>
            <w:iCs/>
            <w:lang w:eastAsia="ko-KR"/>
          </w:rPr>
          <w:t xml:space="preserve">FORWARDED or </w:t>
        </w:r>
        <w:r w:rsidR="003D3593">
          <w:rPr>
            <w:bCs/>
            <w:iCs/>
            <w:lang w:eastAsia="ko-KR"/>
          </w:rPr>
          <w:t>PARTIALLY_COMPLETED</w:t>
        </w:r>
      </w:ins>
      <w:ins w:id="39" w:author="Miguel Angel Reina Ortega" w:date="2022-01-25T13:28:00Z">
        <w:r w:rsidR="009342C9">
          <w:rPr>
            <w:b/>
            <w:i/>
            <w:lang w:eastAsia="ko-KR"/>
          </w:rPr>
          <w:t xml:space="preserve"> </w:t>
        </w:r>
      </w:ins>
      <w:del w:id="40" w:author="Miguel Angel Reina Ortega" w:date="2022-01-25T13:28:00Z">
        <w:r w:rsidRPr="00500302" w:rsidDel="009342C9">
          <w:rPr>
            <w:rFonts w:hint="eastAsia"/>
            <w:lang w:eastAsia="ko-KR"/>
          </w:rPr>
          <w:delText xml:space="preserve">is acknowledgment </w:delText>
        </w:r>
      </w:del>
      <w:r w:rsidRPr="00500302">
        <w:rPr>
          <w:rFonts w:hint="eastAsia"/>
          <w:lang w:eastAsia="ko-KR"/>
        </w:rPr>
        <w:t xml:space="preserve">which indicates processing at the Receiver, it goes to Orig-5.0. When the </w:t>
      </w:r>
      <w:r w:rsidRPr="00500302">
        <w:rPr>
          <w:rFonts w:hint="eastAsia"/>
          <w:b/>
          <w:i/>
          <w:lang w:eastAsia="ko-KR"/>
        </w:rPr>
        <w:t>Re</w:t>
      </w:r>
      <w:ins w:id="41" w:author="Miguel Angel Reina Ortega" w:date="2022-01-25T13:29:00Z">
        <w:r w:rsidR="009342C9">
          <w:rPr>
            <w:b/>
            <w:i/>
            <w:lang w:eastAsia="ko-KR"/>
          </w:rPr>
          <w:t xml:space="preserve">quest Status </w:t>
        </w:r>
      </w:ins>
      <w:del w:id="42" w:author="Miguel Angel Reina Ortega" w:date="2022-01-25T13:29:00Z">
        <w:r w:rsidRPr="00500302" w:rsidDel="009342C9">
          <w:rPr>
            <w:rFonts w:hint="eastAsia"/>
            <w:b/>
            <w:i/>
            <w:lang w:eastAsia="ko-KR"/>
          </w:rPr>
          <w:delText>sponse</w:delText>
        </w:r>
        <w:r w:rsidRPr="00500302" w:rsidDel="009342C9">
          <w:rPr>
            <w:rFonts w:hint="eastAsia"/>
            <w:lang w:eastAsia="ko-KR"/>
          </w:rPr>
          <w:delText xml:space="preserve"> </w:delText>
        </w:r>
        <w:r w:rsidRPr="00CE1FFD" w:rsidDel="009342C9">
          <w:rPr>
            <w:rFonts w:hint="eastAsia"/>
            <w:b/>
            <w:i/>
            <w:lang w:eastAsia="ko-KR"/>
          </w:rPr>
          <w:delText>Status</w:delText>
        </w:r>
        <w:r w:rsidRPr="00B86E8A" w:rsidDel="009342C9">
          <w:rPr>
            <w:b/>
            <w:lang w:eastAsia="ko-KR"/>
          </w:rPr>
          <w:delText xml:space="preserve"> </w:delText>
        </w:r>
        <w:r w:rsidRPr="00B86E8A" w:rsidDel="009342C9">
          <w:rPr>
            <w:b/>
            <w:i/>
            <w:lang w:eastAsia="ko-KR"/>
          </w:rPr>
          <w:delText>Code</w:delText>
        </w:r>
        <w:r w:rsidRPr="00B86E8A" w:rsidDel="009342C9">
          <w:rPr>
            <w:b/>
            <w:lang w:eastAsia="ko-KR"/>
          </w:rPr>
          <w:delText xml:space="preserve"> </w:delText>
        </w:r>
      </w:del>
      <w:r w:rsidRPr="00500302">
        <w:rPr>
          <w:rFonts w:hint="eastAsia"/>
          <w:lang w:eastAsia="ko-KR"/>
        </w:rPr>
        <w:t xml:space="preserve">is </w:t>
      </w:r>
      <w:ins w:id="43" w:author="Miguel Angel Reina Ortega" w:date="2022-01-25T13:31:00Z">
        <w:r w:rsidR="00F54156">
          <w:rPr>
            <w:lang w:eastAsia="ko-KR"/>
          </w:rPr>
          <w:t>FAILED</w:t>
        </w:r>
      </w:ins>
      <w:del w:id="44" w:author="Miguel Angel Reina Ortega" w:date="2022-01-25T13:31:00Z">
        <w:r w:rsidDel="00F54156">
          <w:rPr>
            <w:lang w:eastAsia="ko-KR"/>
          </w:rPr>
          <w:delText xml:space="preserve">an </w:delText>
        </w:r>
        <w:r w:rsidRPr="00500302" w:rsidDel="00F54156">
          <w:rPr>
            <w:rFonts w:hint="eastAsia"/>
            <w:lang w:eastAsia="ko-KR"/>
          </w:rPr>
          <w:delText>error such as Originator error (</w:delText>
        </w:r>
        <w:r w:rsidRPr="00500302" w:rsidDel="00F54156">
          <w:rPr>
            <w:lang w:eastAsia="ko-KR"/>
          </w:rPr>
          <w:delText>4XXX)</w:delText>
        </w:r>
        <w:r w:rsidRPr="00500302" w:rsidDel="00F54156">
          <w:rPr>
            <w:rFonts w:hint="eastAsia"/>
            <w:lang w:eastAsia="ko-KR"/>
          </w:rPr>
          <w:delText xml:space="preserve"> or Receiver error </w:delText>
        </w:r>
        <w:r w:rsidRPr="00500302" w:rsidDel="00F54156">
          <w:rPr>
            <w:lang w:eastAsia="ko-KR"/>
          </w:rPr>
          <w:delText>(5XXX)</w:delText>
        </w:r>
        <w:r w:rsidRPr="00500302" w:rsidDel="00F54156">
          <w:rPr>
            <w:rFonts w:hint="eastAsia"/>
            <w:lang w:eastAsia="ko-KR"/>
          </w:rPr>
          <w:delText xml:space="preserve"> or Network error </w:delText>
        </w:r>
        <w:r w:rsidRPr="00500302" w:rsidDel="00F54156">
          <w:rPr>
            <w:lang w:eastAsia="ko-KR"/>
          </w:rPr>
          <w:delText>(6XXX)</w:delText>
        </w:r>
        <w:r w:rsidRPr="00500302" w:rsidDel="00F54156">
          <w:rPr>
            <w:rFonts w:hint="eastAsia"/>
            <w:lang w:eastAsia="ko-KR"/>
          </w:rPr>
          <w:delText xml:space="preserve"> or </w:delText>
        </w:r>
        <w:r w:rsidDel="00F54156">
          <w:rPr>
            <w:lang w:eastAsia="ko-KR"/>
          </w:rPr>
          <w:delText>the</w:delText>
        </w:r>
        <w:r w:rsidRPr="00500302" w:rsidDel="00F54156">
          <w:rPr>
            <w:rFonts w:hint="eastAsia"/>
            <w:lang w:eastAsia="ko-KR"/>
          </w:rPr>
          <w:delText xml:space="preserve"> </w:delText>
        </w:r>
        <w:r w:rsidRPr="00B86E8A" w:rsidDel="00F54156">
          <w:rPr>
            <w:b/>
            <w:i/>
            <w:lang w:eastAsia="ko-KR"/>
          </w:rPr>
          <w:delText>Content</w:delText>
        </w:r>
        <w:r w:rsidRPr="00500302" w:rsidDel="00F54156">
          <w:rPr>
            <w:rFonts w:hint="eastAsia"/>
            <w:lang w:eastAsia="ko-KR"/>
          </w:rPr>
          <w:delText xml:space="preserve"> parameter</w:delText>
        </w:r>
        <w:r w:rsidDel="00F54156">
          <w:rPr>
            <w:lang w:eastAsia="ko-KR"/>
          </w:rPr>
          <w:delText xml:space="preserve"> is absent</w:delText>
        </w:r>
      </w:del>
      <w:r w:rsidRPr="00500302">
        <w:rPr>
          <w:rFonts w:hint="eastAsia"/>
          <w:lang w:eastAsia="ko-KR"/>
        </w:rPr>
        <w:t>, it goes to finish with error.</w:t>
      </w:r>
    </w:p>
    <w:p w14:paraId="0B15E05E" w14:textId="77777777" w:rsidR="009A6FEF" w:rsidRPr="00500302" w:rsidRDefault="009A6FEF" w:rsidP="009A6FEF">
      <w:pPr>
        <w:rPr>
          <w:lang w:eastAsia="ko-KR"/>
        </w:rPr>
      </w:pPr>
      <w:r w:rsidRPr="00500302">
        <w:rPr>
          <w:rFonts w:eastAsia="SimSun"/>
        </w:rPr>
        <w:t>Orig-</w:t>
      </w:r>
      <w:r w:rsidRPr="00500302">
        <w:rPr>
          <w:rFonts w:hint="eastAsia"/>
          <w:lang w:eastAsia="ko-KR"/>
        </w:rPr>
        <w:t>5</w:t>
      </w:r>
      <w:r w:rsidRPr="00500302">
        <w:rPr>
          <w:rFonts w:eastAsia="SimSun"/>
        </w:rPr>
        <w:t>.</w:t>
      </w:r>
      <w:r w:rsidRPr="00500302">
        <w:rPr>
          <w:rFonts w:hint="eastAsia"/>
          <w:lang w:eastAsia="ko-KR"/>
        </w:rPr>
        <w:t>3</w:t>
      </w:r>
      <w:r w:rsidRPr="00500302" w:rsidDel="00B53A8E">
        <w:rPr>
          <w:rFonts w:eastAsia="SimSun"/>
        </w:rPr>
        <w:t xml:space="preserve"> </w:t>
      </w:r>
      <w:r w:rsidRPr="00500302">
        <w:rPr>
          <w:lang w:eastAsia="ko-KR"/>
        </w:rPr>
        <w:t>"</w:t>
      </w:r>
      <w:r w:rsidRPr="00500302">
        <w:rPr>
          <w:rFonts w:hint="eastAsia"/>
          <w:lang w:eastAsia="ko-KR"/>
        </w:rPr>
        <w:t>Extract a result from</w:t>
      </w:r>
      <w:r w:rsidRPr="00500302">
        <w:rPr>
          <w:rFonts w:eastAsia="SimSun"/>
        </w:rPr>
        <w:t xml:space="preserve"> Response</w:t>
      </w:r>
      <w:r w:rsidRPr="00500302">
        <w:rPr>
          <w:rFonts w:hint="eastAsia"/>
          <w:lang w:eastAsia="ko-KR"/>
        </w:rPr>
        <w:t xml:space="preserve"> primitive of Orig-5.1</w:t>
      </w:r>
      <w:r w:rsidRPr="00500302">
        <w:rPr>
          <w:lang w:eastAsia="ko-KR"/>
        </w:rPr>
        <w:t>"</w:t>
      </w:r>
      <w:r w:rsidRPr="00500302">
        <w:rPr>
          <w:rFonts w:hint="eastAsia"/>
          <w:lang w:eastAsia="ko-KR"/>
        </w:rPr>
        <w:t xml:space="preserve">: The information </w:t>
      </w:r>
      <w:r>
        <w:rPr>
          <w:lang w:eastAsia="ko-KR"/>
        </w:rPr>
        <w:t>in the</w:t>
      </w:r>
      <w:r w:rsidRPr="00500302">
        <w:rPr>
          <w:rFonts w:hint="eastAsia"/>
          <w:lang w:eastAsia="ko-KR"/>
        </w:rPr>
        <w:t xml:space="preserve"> </w:t>
      </w:r>
      <w:r w:rsidRPr="00B86E8A">
        <w:rPr>
          <w:i/>
          <w:lang w:eastAsia="ko-KR"/>
        </w:rPr>
        <w:t>operationResult</w:t>
      </w:r>
      <w:r w:rsidRPr="00500302">
        <w:rPr>
          <w:rFonts w:hint="eastAsia"/>
          <w:lang w:eastAsia="ko-KR"/>
        </w:rPr>
        <w:t xml:space="preserve"> attribute of the &lt;request&gt; resource in</w:t>
      </w:r>
      <w:r>
        <w:rPr>
          <w:lang w:eastAsia="ko-KR"/>
        </w:rPr>
        <w:t xml:space="preserve"> the</w:t>
      </w:r>
      <w:r w:rsidRPr="00500302">
        <w:rPr>
          <w:rFonts w:hint="eastAsia"/>
          <w:lang w:eastAsia="ko-KR"/>
        </w:rPr>
        <w:t xml:space="preserve"> </w:t>
      </w:r>
      <w:r w:rsidRPr="00500302">
        <w:rPr>
          <w:rFonts w:hint="eastAsia"/>
          <w:b/>
          <w:i/>
          <w:lang w:eastAsia="ko-KR"/>
        </w:rPr>
        <w:t>Content</w:t>
      </w:r>
      <w:r w:rsidRPr="00500302">
        <w:rPr>
          <w:rFonts w:hint="eastAsia"/>
          <w:lang w:eastAsia="ko-KR"/>
        </w:rPr>
        <w:t xml:space="preserve"> parameter from Orig-5.1 is extracted from </w:t>
      </w:r>
      <w:r>
        <w:rPr>
          <w:lang w:eastAsia="ko-KR"/>
        </w:rPr>
        <w:t xml:space="preserve">the </w:t>
      </w:r>
      <w:r w:rsidRPr="00500302">
        <w:rPr>
          <w:rFonts w:eastAsia="SimSun" w:hint="eastAsia"/>
        </w:rPr>
        <w:t>Response</w:t>
      </w:r>
      <w:r w:rsidRPr="00500302">
        <w:rPr>
          <w:rFonts w:hint="eastAsia"/>
          <w:lang w:eastAsia="ko-KR"/>
        </w:rPr>
        <w:t xml:space="preserve"> primitive which included </w:t>
      </w:r>
      <w:r>
        <w:rPr>
          <w:lang w:eastAsia="ko-KR"/>
        </w:rPr>
        <w:t xml:space="preserve">the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w:t>
      </w:r>
      <w:r w:rsidRPr="00500302">
        <w:rPr>
          <w:rFonts w:hint="eastAsia"/>
          <w:b/>
          <w:i/>
          <w:lang w:eastAsia="ko-KR"/>
        </w:rPr>
        <w:t>Response</w:t>
      </w:r>
      <w:r w:rsidRPr="00500302">
        <w:rPr>
          <w:rFonts w:hint="eastAsia"/>
          <w:lang w:eastAsia="ko-KR"/>
        </w:rPr>
        <w:t xml:space="preserve"> </w:t>
      </w:r>
      <w:r w:rsidRPr="00500302">
        <w:rPr>
          <w:rFonts w:hint="eastAsia"/>
          <w:b/>
          <w:i/>
          <w:lang w:eastAsia="ko-KR"/>
        </w:rPr>
        <w:t>Status</w:t>
      </w:r>
      <w:r w:rsidRPr="00500302">
        <w:rPr>
          <w:rFonts w:hint="eastAsia"/>
          <w:lang w:eastAsia="ko-KR"/>
        </w:rPr>
        <w:t xml:space="preserve"> </w:t>
      </w:r>
      <w:r w:rsidRPr="00500302">
        <w:rPr>
          <w:rFonts w:hint="eastAsia"/>
          <w:b/>
          <w:i/>
          <w:lang w:eastAsia="ko-KR"/>
        </w:rPr>
        <w:t>Code</w:t>
      </w:r>
      <w:r w:rsidRPr="00500302">
        <w:rPr>
          <w:rFonts w:hint="eastAsia"/>
          <w:lang w:eastAsia="ko-KR"/>
        </w:rPr>
        <w:t xml:space="preserve"> and optional </w:t>
      </w:r>
      <w:r w:rsidRPr="00500302">
        <w:rPr>
          <w:rFonts w:hint="eastAsia"/>
          <w:b/>
          <w:i/>
          <w:lang w:eastAsia="ko-KR"/>
        </w:rPr>
        <w:t>Content</w:t>
      </w:r>
      <w:r w:rsidRPr="00500302">
        <w:rPr>
          <w:rFonts w:hint="eastAsia"/>
          <w:lang w:eastAsia="ko-KR"/>
        </w:rPr>
        <w:t xml:space="preserve"> parameter</w:t>
      </w:r>
      <w:r>
        <w:rPr>
          <w:lang w:eastAsia="ko-KR"/>
        </w:rPr>
        <w:t>s</w:t>
      </w:r>
      <w:r w:rsidRPr="00500302">
        <w:rPr>
          <w:rFonts w:hint="eastAsia"/>
          <w:lang w:eastAsia="ko-KR"/>
        </w:rPr>
        <w:t>. The &lt;request&gt; resource shall include mandatory attributes as specified in clause 9.6.12</w:t>
      </w:r>
      <w:r>
        <w:rPr>
          <w:lang w:eastAsia="ko-KR"/>
        </w:rPr>
        <w:t xml:space="preserve"> of </w:t>
      </w:r>
      <w:r w:rsidRPr="00500302">
        <w:rPr>
          <w:lang w:eastAsia="ko-KR"/>
        </w:rPr>
        <w:t>oneM2M TS-0001</w:t>
      </w:r>
      <w:r w:rsidRPr="009562D1">
        <w:rPr>
          <w:lang w:eastAsia="ko-KR"/>
        </w:rPr>
        <w:t xml:space="preserve"> [</w:t>
      </w:r>
      <w:r w:rsidRPr="009562D1">
        <w:rPr>
          <w:lang w:eastAsia="ko-KR"/>
        </w:rPr>
        <w:fldChar w:fldCharType="begin"/>
      </w:r>
      <w:r w:rsidRPr="009562D1">
        <w:rPr>
          <w:lang w:eastAsia="ko-KR"/>
        </w:rPr>
        <w:instrText xml:space="preserve">REF REF_ONEM2MTS_0001 \h </w:instrText>
      </w:r>
      <w:r w:rsidRPr="009562D1">
        <w:rPr>
          <w:lang w:eastAsia="ko-KR"/>
        </w:rPr>
      </w:r>
      <w:r w:rsidRPr="009562D1">
        <w:rPr>
          <w:lang w:eastAsia="ko-KR"/>
        </w:rPr>
        <w:fldChar w:fldCharType="separate"/>
      </w:r>
      <w:r w:rsidRPr="009562D1">
        <w:rPr>
          <w:noProof/>
        </w:rPr>
        <w:t>6</w:t>
      </w:r>
      <w:r w:rsidRPr="009562D1">
        <w:rPr>
          <w:lang w:eastAsia="ko-KR"/>
        </w:rPr>
        <w:fldChar w:fldCharType="end"/>
      </w:r>
      <w:r w:rsidRPr="009562D1">
        <w:rPr>
          <w:lang w:eastAsia="ko-KR"/>
        </w:rPr>
        <w:t>]</w:t>
      </w:r>
      <w:r w:rsidRPr="00500302">
        <w:rPr>
          <w:rFonts w:hint="eastAsia"/>
          <w:lang w:eastAsia="ko-KR"/>
        </w:rPr>
        <w:t xml:space="preserve">. The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in</w:t>
      </w:r>
      <w:r>
        <w:rPr>
          <w:lang w:eastAsia="ko-KR"/>
        </w:rPr>
        <w:t xml:space="preserve"> the</w:t>
      </w:r>
      <w:r w:rsidRPr="00500302">
        <w:rPr>
          <w:rFonts w:hint="eastAsia"/>
          <w:lang w:eastAsia="ko-KR"/>
        </w:rPr>
        <w:t xml:space="preserve"> </w:t>
      </w:r>
      <w:r w:rsidRPr="00B86E8A">
        <w:rPr>
          <w:i/>
          <w:lang w:eastAsia="ko-KR"/>
        </w:rPr>
        <w:t>operationResult</w:t>
      </w:r>
      <w:r w:rsidRPr="00500302">
        <w:rPr>
          <w:rFonts w:hint="eastAsia"/>
          <w:lang w:eastAsia="ko-KR"/>
        </w:rPr>
        <w:t xml:space="preserve"> attribute shall be identical </w:t>
      </w:r>
      <w:r>
        <w:rPr>
          <w:lang w:eastAsia="ko-KR"/>
        </w:rPr>
        <w:t xml:space="preserve">to that in </w:t>
      </w:r>
      <w:r w:rsidRPr="00500302">
        <w:rPr>
          <w:rFonts w:hint="eastAsia"/>
          <w:lang w:eastAsia="ko-KR"/>
        </w:rPr>
        <w:t xml:space="preserve"> Orig</w:t>
      </w:r>
      <w:r w:rsidRPr="00500302">
        <w:rPr>
          <w:lang w:eastAsia="ko-KR"/>
        </w:rPr>
        <w:noBreakHyphen/>
      </w:r>
      <w:r w:rsidRPr="00500302">
        <w:rPr>
          <w:rFonts w:hint="eastAsia"/>
          <w:lang w:eastAsia="ko-KR"/>
        </w:rPr>
        <w:t>2.0</w:t>
      </w:r>
      <w:r w:rsidRPr="00500302">
        <w:rPr>
          <w:lang w:eastAsia="ko-KR"/>
        </w:rPr>
        <w:t>.</w:t>
      </w:r>
    </w:p>
    <w:p w14:paraId="614D1C96" w14:textId="77777777" w:rsidR="009A6FEF" w:rsidRPr="00500302" w:rsidRDefault="009A6FEF" w:rsidP="009A6FEF">
      <w:pPr>
        <w:rPr>
          <w:rFonts w:eastAsia="SimSun"/>
        </w:rPr>
      </w:pPr>
      <w:r w:rsidRPr="00500302">
        <w:rPr>
          <w:rFonts w:eastAsia="SimSun"/>
        </w:rPr>
        <w:t>Orig-6.0</w:t>
      </w:r>
      <w:r w:rsidRPr="00500302" w:rsidDel="00B53A8E">
        <w:rPr>
          <w:rFonts w:eastAsia="SimSun"/>
        </w:rPr>
        <w:t xml:space="preserve"> </w:t>
      </w:r>
      <w:r w:rsidRPr="00500302">
        <w:rPr>
          <w:rFonts w:eastAsia="SimSun"/>
        </w:rPr>
        <w:t xml:space="preserve">"Process Response primitive": </w:t>
      </w:r>
      <w:r>
        <w:rPr>
          <w:lang w:eastAsia="ko-KR"/>
        </w:rPr>
        <w:t>The</w:t>
      </w:r>
      <w:r w:rsidRPr="00500302">
        <w:rPr>
          <w:rFonts w:hint="eastAsia"/>
          <w:lang w:eastAsia="ko-KR"/>
        </w:rPr>
        <w:t xml:space="preserve">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shall be identical to th</w:t>
      </w:r>
      <w:r>
        <w:rPr>
          <w:lang w:eastAsia="ko-KR"/>
        </w:rPr>
        <w:t>at in</w:t>
      </w:r>
      <w:r w:rsidRPr="00500302">
        <w:rPr>
          <w:rFonts w:hint="eastAsia"/>
          <w:lang w:eastAsia="ko-KR"/>
        </w:rPr>
        <w:t xml:space="preserve"> Orig-2.0. </w:t>
      </w:r>
      <w:r w:rsidRPr="00500302">
        <w:rPr>
          <w:rFonts w:eastAsia="SimSun"/>
        </w:rPr>
        <w:t>The Originator processes the response.</w:t>
      </w:r>
    </w:p>
    <w:p w14:paraId="664E874C" w14:textId="77777777" w:rsidR="009A6FEF" w:rsidRPr="00500302" w:rsidRDefault="009A6FEF" w:rsidP="009A6FEF">
      <w:pPr>
        <w:rPr>
          <w:rFonts w:eastAsia="SimSun"/>
        </w:rPr>
      </w:pPr>
      <w:r w:rsidRPr="00500302">
        <w:rPr>
          <w:rFonts w:eastAsia="SimSun"/>
        </w:rPr>
        <w:t>Orig-7.0</w:t>
      </w:r>
      <w:r w:rsidRPr="00500302" w:rsidDel="00B53A8E">
        <w:rPr>
          <w:rFonts w:eastAsia="SimSun"/>
        </w:rPr>
        <w:t xml:space="preserve"> </w:t>
      </w:r>
      <w:r w:rsidRPr="00500302">
        <w:rPr>
          <w:rFonts w:eastAsia="SimSun"/>
        </w:rPr>
        <w:t>"Receive a Request primitive with op=N":</w:t>
      </w:r>
      <w:r w:rsidRPr="00500302">
        <w:rPr>
          <w:rFonts w:hint="eastAsia"/>
          <w:lang w:eastAsia="ko-KR"/>
        </w:rPr>
        <w:t xml:space="preserve"> The op=N means Notify operation. T</w:t>
      </w:r>
      <w:r w:rsidRPr="00500302">
        <w:rPr>
          <w:rFonts w:eastAsia="SimSun"/>
        </w:rPr>
        <w:t xml:space="preserve">he Originator </w:t>
      </w:r>
      <w:r w:rsidRPr="00500302">
        <w:rPr>
          <w:rFonts w:hint="eastAsia"/>
          <w:lang w:eastAsia="ko-KR"/>
        </w:rPr>
        <w:t xml:space="preserve">receives </w:t>
      </w:r>
      <w:r>
        <w:rPr>
          <w:lang w:eastAsia="ko-KR"/>
        </w:rPr>
        <w:t xml:space="preserve">a </w:t>
      </w:r>
      <w:r w:rsidRPr="00500302">
        <w:rPr>
          <w:rFonts w:eastAsia="SimSun" w:hint="eastAsia"/>
        </w:rPr>
        <w:t>Request</w:t>
      </w:r>
      <w:r w:rsidRPr="00500302">
        <w:rPr>
          <w:rFonts w:hint="eastAsia"/>
          <w:lang w:eastAsia="ko-KR"/>
        </w:rPr>
        <w:t xml:space="preserve"> primitive with mandatory parameters </w:t>
      </w:r>
      <w:r w:rsidRPr="00500302">
        <w:rPr>
          <w:rFonts w:hint="eastAsia"/>
          <w:b/>
          <w:i/>
          <w:lang w:eastAsia="ko-KR"/>
        </w:rPr>
        <w:t>Operation</w:t>
      </w:r>
      <w:r w:rsidRPr="00500302">
        <w:rPr>
          <w:rFonts w:hint="eastAsia"/>
          <w:lang w:eastAsia="ko-KR"/>
        </w:rPr>
        <w:t xml:space="preserve">, </w:t>
      </w:r>
      <w:r w:rsidRPr="00500302">
        <w:rPr>
          <w:rFonts w:hint="eastAsia"/>
          <w:b/>
          <w:i/>
          <w:lang w:eastAsia="ko-KR"/>
        </w:rPr>
        <w:t>To</w:t>
      </w:r>
      <w:r w:rsidRPr="00500302">
        <w:rPr>
          <w:rFonts w:hint="eastAsia"/>
          <w:lang w:eastAsia="ko-KR"/>
        </w:rPr>
        <w:t xml:space="preserve">, </w:t>
      </w:r>
      <w:r w:rsidRPr="00500302">
        <w:rPr>
          <w:rFonts w:hint="eastAsia"/>
          <w:b/>
          <w:i/>
          <w:lang w:eastAsia="ko-KR"/>
        </w:rPr>
        <w:t>From</w:t>
      </w:r>
      <w:r w:rsidRPr="00500302">
        <w:rPr>
          <w:rFonts w:hint="eastAsia"/>
          <w:lang w:eastAsia="ko-KR"/>
        </w:rPr>
        <w:t xml:space="preserve">,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and </w:t>
      </w:r>
      <w:r w:rsidRPr="00500302">
        <w:rPr>
          <w:rFonts w:hint="eastAsia"/>
          <w:b/>
          <w:i/>
          <w:lang w:eastAsia="ko-KR"/>
        </w:rPr>
        <w:t>Content</w:t>
      </w:r>
      <w:r>
        <w:rPr>
          <w:b/>
          <w:i/>
          <w:lang w:eastAsia="ko-KR"/>
        </w:rPr>
        <w:t xml:space="preserve"> </w:t>
      </w:r>
      <w:r>
        <w:rPr>
          <w:lang w:eastAsia="ko-KR"/>
        </w:rPr>
        <w:t xml:space="preserve">unless the Originator had included </w:t>
      </w:r>
      <w:r>
        <w:rPr>
          <w:bCs/>
          <w:iCs/>
          <w:lang w:eastAsia="ko-KR"/>
        </w:rPr>
        <w:t xml:space="preserve">a </w:t>
      </w:r>
      <w:r w:rsidRPr="00E34EE3">
        <w:rPr>
          <w:b/>
          <w:i/>
          <w:lang w:eastAsia="ko-KR"/>
        </w:rPr>
        <w:t>Primitive Profile Identifier</w:t>
      </w:r>
      <w:r>
        <w:rPr>
          <w:bCs/>
          <w:iCs/>
          <w:lang w:eastAsia="ko-KR"/>
        </w:rPr>
        <w:t xml:space="preserve"> parameter in the Request primitive sent in Orig-2.0 that instructed the Receiver CSE to filter the </w:t>
      </w:r>
      <w:r w:rsidRPr="00501541">
        <w:rPr>
          <w:b/>
          <w:i/>
          <w:lang w:eastAsia="ko-KR"/>
        </w:rPr>
        <w:t>Content</w:t>
      </w:r>
      <w:r>
        <w:rPr>
          <w:bCs/>
          <w:iCs/>
          <w:lang w:eastAsia="ko-KR"/>
        </w:rPr>
        <w:t xml:space="preserve"> parameter that the Originator does not want to receive as defined in clause 10.2.25 in oneM2M TS-0001 [6]</w:t>
      </w:r>
      <w:r w:rsidRPr="00500302">
        <w:rPr>
          <w:rFonts w:hint="eastAsia"/>
          <w:lang w:eastAsia="ko-KR"/>
        </w:rPr>
        <w:t xml:space="preserve">. </w:t>
      </w:r>
      <w:r>
        <w:rPr>
          <w:lang w:eastAsia="ko-KR"/>
        </w:rPr>
        <w:t xml:space="preserve">The </w:t>
      </w:r>
      <w:r w:rsidRPr="00500302">
        <w:rPr>
          <w:rFonts w:hint="eastAsia"/>
          <w:b/>
          <w:i/>
          <w:lang w:eastAsia="ko-KR"/>
        </w:rPr>
        <w:t>Operation</w:t>
      </w:r>
      <w:r w:rsidRPr="00500302">
        <w:rPr>
          <w:rFonts w:hint="eastAsia"/>
          <w:lang w:eastAsia="ko-KR"/>
        </w:rPr>
        <w:t xml:space="preserve"> parameter shall be Notify. </w:t>
      </w:r>
      <w:r>
        <w:rPr>
          <w:lang w:eastAsia="ko-KR"/>
        </w:rPr>
        <w:t>The</w:t>
      </w:r>
      <w:r w:rsidRPr="00500302">
        <w:rPr>
          <w:rFonts w:hint="eastAsia"/>
          <w:lang w:eastAsia="ko-KR"/>
        </w:rPr>
        <w:t xml:space="preserve"> </w:t>
      </w:r>
      <w:r w:rsidRPr="00500302">
        <w:rPr>
          <w:rFonts w:hint="eastAsia"/>
          <w:b/>
          <w:i/>
          <w:lang w:eastAsia="ko-KR"/>
        </w:rPr>
        <w:t>Content</w:t>
      </w:r>
      <w:r w:rsidRPr="00500302">
        <w:rPr>
          <w:rFonts w:hint="eastAsia"/>
          <w:lang w:eastAsia="ko-KR"/>
        </w:rPr>
        <w:t xml:space="preserve"> parameter is the notification information as specified in clause </w:t>
      </w:r>
      <w:r w:rsidRPr="00500302">
        <w:rPr>
          <w:lang w:eastAsia="ko-KR"/>
        </w:rPr>
        <w:fldChar w:fldCharType="begin"/>
      </w:r>
      <w:r w:rsidRPr="00500302">
        <w:rPr>
          <w:lang w:eastAsia="ko-KR"/>
        </w:rPr>
        <w:instrText xml:space="preserve"> </w:instrText>
      </w:r>
      <w:r w:rsidRPr="00500302">
        <w:rPr>
          <w:rFonts w:hint="eastAsia"/>
          <w:lang w:eastAsia="ko-KR"/>
        </w:rPr>
        <w:instrText>REF _Ref410256779 \r \h</w:instrText>
      </w:r>
      <w:r w:rsidRPr="00500302">
        <w:rPr>
          <w:lang w:eastAsia="ko-KR"/>
        </w:rPr>
        <w:instrText xml:space="preserve"> </w:instrText>
      </w:r>
      <w:r w:rsidRPr="00500302">
        <w:rPr>
          <w:lang w:eastAsia="ko-KR"/>
        </w:rPr>
      </w:r>
      <w:r w:rsidRPr="00500302">
        <w:rPr>
          <w:lang w:eastAsia="ko-KR"/>
        </w:rPr>
        <w:fldChar w:fldCharType="separate"/>
      </w:r>
      <w:r w:rsidRPr="00500302">
        <w:rPr>
          <w:lang w:eastAsia="ko-KR"/>
        </w:rPr>
        <w:t>7.5.1.1</w:t>
      </w:r>
      <w:r w:rsidRPr="00500302">
        <w:rPr>
          <w:lang w:eastAsia="ko-KR"/>
        </w:rPr>
        <w:fldChar w:fldCharType="end"/>
      </w:r>
      <w:r w:rsidRPr="00500302">
        <w:rPr>
          <w:rFonts w:hint="eastAsia"/>
          <w:lang w:eastAsia="ko-KR"/>
        </w:rPr>
        <w:t>.</w:t>
      </w:r>
    </w:p>
    <w:p w14:paraId="6DA96285" w14:textId="77777777" w:rsidR="009A6FEF" w:rsidRPr="00500302" w:rsidRDefault="009A6FEF" w:rsidP="009A6FEF">
      <w:pPr>
        <w:rPr>
          <w:rFonts w:eastAsia="SimSun"/>
        </w:rPr>
      </w:pPr>
      <w:r w:rsidRPr="00500302">
        <w:rPr>
          <w:rFonts w:eastAsia="SimSun"/>
        </w:rPr>
        <w:t>Orig-8.0</w:t>
      </w:r>
      <w:r w:rsidRPr="00500302" w:rsidDel="00B53A8E">
        <w:rPr>
          <w:rFonts w:eastAsia="SimSun"/>
        </w:rPr>
        <w:t xml:space="preserve"> </w:t>
      </w:r>
      <w:r w:rsidRPr="00500302">
        <w:rPr>
          <w:rFonts w:eastAsia="SimSun"/>
        </w:rPr>
        <w:t xml:space="preserve">"Create a Response primitive": </w:t>
      </w:r>
      <w:r w:rsidRPr="00500302">
        <w:rPr>
          <w:rFonts w:hint="eastAsia"/>
          <w:lang w:eastAsia="ko-KR"/>
        </w:rPr>
        <w:t>T</w:t>
      </w:r>
      <w:r w:rsidRPr="00500302">
        <w:rPr>
          <w:rFonts w:eastAsia="SimSun"/>
        </w:rPr>
        <w:t xml:space="preserve">he Originator </w:t>
      </w:r>
      <w:r w:rsidRPr="00500302">
        <w:rPr>
          <w:rFonts w:hint="eastAsia"/>
          <w:lang w:eastAsia="ko-KR"/>
        </w:rPr>
        <w:t xml:space="preserve">creates </w:t>
      </w:r>
      <w:r w:rsidRPr="00500302">
        <w:rPr>
          <w:rFonts w:eastAsia="SimSun" w:hint="eastAsia"/>
        </w:rPr>
        <w:t>Response</w:t>
      </w:r>
      <w:r w:rsidRPr="00500302">
        <w:rPr>
          <w:rFonts w:hint="eastAsia"/>
          <w:lang w:eastAsia="ko-KR"/>
        </w:rPr>
        <w:t xml:space="preserve"> prim</w:t>
      </w:r>
      <w:r>
        <w:rPr>
          <w:rFonts w:hint="eastAsia"/>
          <w:lang w:eastAsia="ko-KR"/>
        </w:rPr>
        <w:t>itive with mandatory parameters</w:t>
      </w:r>
      <w:r w:rsidRPr="00500302">
        <w:rPr>
          <w:rFonts w:hint="eastAsia"/>
          <w:lang w:eastAsia="ko-KR"/>
        </w:rPr>
        <w:t xml:space="preserve"> </w:t>
      </w:r>
      <w:r w:rsidRPr="00500302">
        <w:rPr>
          <w:rFonts w:hint="eastAsia"/>
          <w:b/>
          <w:i/>
          <w:lang w:eastAsia="ko-KR"/>
        </w:rPr>
        <w:t>Response</w:t>
      </w:r>
      <w:r w:rsidRPr="00500302">
        <w:rPr>
          <w:rFonts w:hint="eastAsia"/>
          <w:lang w:eastAsia="ko-KR"/>
        </w:rPr>
        <w:t xml:space="preserve"> </w:t>
      </w:r>
      <w:r w:rsidRPr="00500302">
        <w:rPr>
          <w:rFonts w:hint="eastAsia"/>
          <w:b/>
          <w:i/>
          <w:lang w:eastAsia="ko-KR"/>
        </w:rPr>
        <w:t>Status</w:t>
      </w:r>
      <w:r w:rsidRPr="00500302">
        <w:rPr>
          <w:rFonts w:hint="eastAsia"/>
          <w:lang w:eastAsia="ko-KR"/>
        </w:rPr>
        <w:t xml:space="preserve"> </w:t>
      </w:r>
      <w:r w:rsidRPr="00500302">
        <w:rPr>
          <w:rFonts w:hint="eastAsia"/>
          <w:b/>
          <w:i/>
          <w:lang w:eastAsia="ko-KR"/>
        </w:rPr>
        <w:t>Code</w:t>
      </w:r>
      <w:r w:rsidRPr="00500302">
        <w:rPr>
          <w:rFonts w:hint="eastAsia"/>
          <w:lang w:eastAsia="ko-KR"/>
        </w:rPr>
        <w:t xml:space="preserve"> and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w:t>
      </w:r>
      <w:r>
        <w:rPr>
          <w:lang w:eastAsia="ko-KR"/>
        </w:rPr>
        <w:t>The</w:t>
      </w:r>
      <w:r w:rsidRPr="00500302">
        <w:rPr>
          <w:rFonts w:hint="eastAsia"/>
          <w:lang w:eastAsia="ko-KR"/>
        </w:rPr>
        <w:t xml:space="preserve">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shall be identical to th</w:t>
      </w:r>
      <w:r>
        <w:rPr>
          <w:lang w:eastAsia="ko-KR"/>
        </w:rPr>
        <w:t>at in</w:t>
      </w:r>
      <w:r w:rsidRPr="00500302">
        <w:rPr>
          <w:rFonts w:hint="eastAsia"/>
          <w:lang w:eastAsia="ko-KR"/>
        </w:rPr>
        <w:t xml:space="preserve"> Orig-7.0.</w:t>
      </w:r>
    </w:p>
    <w:p w14:paraId="16358872" w14:textId="77777777" w:rsidR="009A6FEF" w:rsidRPr="00500302" w:rsidRDefault="009A6FEF" w:rsidP="009A6FEF">
      <w:pPr>
        <w:rPr>
          <w:rFonts w:eastAsia="SimSun"/>
        </w:rPr>
      </w:pPr>
      <w:r w:rsidRPr="00500302">
        <w:rPr>
          <w:rFonts w:eastAsia="SimSun"/>
        </w:rPr>
        <w:lastRenderedPageBreak/>
        <w:t>Orig-9.0</w:t>
      </w:r>
      <w:r w:rsidRPr="00500302" w:rsidDel="00B53A8E">
        <w:rPr>
          <w:rFonts w:eastAsia="SimSun"/>
        </w:rPr>
        <w:t xml:space="preserve"> </w:t>
      </w:r>
      <w:r w:rsidRPr="00500302">
        <w:rPr>
          <w:rFonts w:eastAsia="SimSun"/>
        </w:rPr>
        <w:t xml:space="preserve">"Send a Response primitive": </w:t>
      </w:r>
      <w:r w:rsidRPr="00500302">
        <w:rPr>
          <w:rFonts w:hint="eastAsia"/>
          <w:lang w:eastAsia="ko-KR"/>
        </w:rPr>
        <w:t xml:space="preserve">The </w:t>
      </w:r>
      <w:r w:rsidRPr="00500302">
        <w:rPr>
          <w:rFonts w:eastAsia="SimSun"/>
        </w:rPr>
        <w:t>Response primitive</w:t>
      </w:r>
      <w:r w:rsidRPr="00500302">
        <w:rPr>
          <w:rFonts w:hint="eastAsia"/>
          <w:lang w:eastAsia="ko-KR"/>
        </w:rPr>
        <w:t xml:space="preserve"> which is created at Orig-8.0 shall be sent to the Receiver. </w:t>
      </w:r>
      <w:r>
        <w:rPr>
          <w:rFonts w:eastAsia="SimSun"/>
        </w:rPr>
        <w:t>R</w:t>
      </w:r>
      <w:r w:rsidRPr="00500302">
        <w:rPr>
          <w:rFonts w:eastAsia="SimSun"/>
        </w:rPr>
        <w:t xml:space="preserve">efer to clause </w:t>
      </w:r>
      <w:r w:rsidRPr="00500302">
        <w:rPr>
          <w:rFonts w:eastAsia="SimSun"/>
        </w:rPr>
        <w:fldChar w:fldCharType="begin"/>
      </w:r>
      <w:r w:rsidRPr="00500302">
        <w:rPr>
          <w:rFonts w:eastAsia="SimSun"/>
        </w:rPr>
        <w:instrText xml:space="preserve"> REF _Ref410144458 \n \h </w:instrText>
      </w:r>
      <w:r w:rsidRPr="00500302">
        <w:rPr>
          <w:rFonts w:eastAsia="SimSun"/>
        </w:rPr>
      </w:r>
      <w:r w:rsidRPr="00500302">
        <w:rPr>
          <w:rFonts w:eastAsia="SimSun"/>
        </w:rPr>
        <w:fldChar w:fldCharType="separate"/>
      </w:r>
      <w:r w:rsidRPr="00500302">
        <w:rPr>
          <w:rFonts w:eastAsia="SimSun"/>
        </w:rPr>
        <w:t>7.3.2.3</w:t>
      </w:r>
      <w:r w:rsidRPr="00500302">
        <w:rPr>
          <w:rFonts w:eastAsia="SimSun"/>
        </w:rPr>
        <w:fldChar w:fldCharType="end"/>
      </w:r>
      <w:r w:rsidRPr="00500302">
        <w:rPr>
          <w:rFonts w:eastAsia="SimSun"/>
        </w:rPr>
        <w:t xml:space="preserve"> for details.</w:t>
      </w:r>
    </w:p>
    <w:p w14:paraId="1EC04845" w14:textId="77777777" w:rsidR="009A6FEF" w:rsidRPr="00500302" w:rsidRDefault="009A6FEF" w:rsidP="009A6FEF">
      <w:pPr>
        <w:rPr>
          <w:lang w:eastAsia="ko-KR"/>
        </w:rPr>
      </w:pPr>
      <w:r w:rsidRPr="00500302">
        <w:rPr>
          <w:rFonts w:eastAsia="SimSun"/>
        </w:rPr>
        <w:t>Orig-9.1</w:t>
      </w:r>
      <w:r>
        <w:rPr>
          <w:rFonts w:eastAsia="SimSun"/>
        </w:rPr>
        <w:t xml:space="preserve"> </w:t>
      </w:r>
      <w:r w:rsidRPr="00500302">
        <w:rPr>
          <w:lang w:eastAsia="ko-KR"/>
        </w:rPr>
        <w:t>"</w:t>
      </w:r>
      <w:r w:rsidRPr="00500302">
        <w:rPr>
          <w:rFonts w:hint="eastAsia"/>
          <w:lang w:eastAsia="ko-KR"/>
        </w:rPr>
        <w:t xml:space="preserve">Extract </w:t>
      </w:r>
      <w:r w:rsidRPr="00500302">
        <w:rPr>
          <w:rFonts w:eastAsia="SimSun" w:hint="eastAsia"/>
        </w:rPr>
        <w:t>Re</w:t>
      </w:r>
      <w:r w:rsidRPr="00500302">
        <w:rPr>
          <w:rFonts w:hint="eastAsia"/>
          <w:lang w:eastAsia="ko-KR"/>
        </w:rPr>
        <w:t>sponse primitive of Orig-2.0 from Orig-7.0</w:t>
      </w:r>
      <w:r w:rsidRPr="00500302">
        <w:rPr>
          <w:lang w:eastAsia="ko-KR"/>
        </w:rPr>
        <w:t>"</w:t>
      </w:r>
      <w:r w:rsidRPr="00500302">
        <w:rPr>
          <w:rFonts w:hint="eastAsia"/>
          <w:lang w:eastAsia="ko-KR"/>
        </w:rPr>
        <w:t xml:space="preserve">: The information </w:t>
      </w:r>
      <w:r>
        <w:rPr>
          <w:lang w:eastAsia="ko-KR"/>
        </w:rPr>
        <w:t xml:space="preserve">in the </w:t>
      </w:r>
      <w:r w:rsidRPr="00B86E8A">
        <w:rPr>
          <w:i/>
          <w:lang w:eastAsia="ko-KR"/>
        </w:rPr>
        <w:t>operationResult</w:t>
      </w:r>
      <w:r w:rsidRPr="00500302">
        <w:rPr>
          <w:rFonts w:hint="eastAsia"/>
          <w:lang w:eastAsia="ko-KR"/>
        </w:rPr>
        <w:t xml:space="preserve"> attribute </w:t>
      </w:r>
      <w:r>
        <w:rPr>
          <w:lang w:eastAsia="ko-KR"/>
        </w:rPr>
        <w:t>of the</w:t>
      </w:r>
      <w:r w:rsidRPr="00500302">
        <w:rPr>
          <w:rFonts w:hint="eastAsia"/>
          <w:lang w:eastAsia="ko-KR"/>
        </w:rPr>
        <w:t xml:space="preserve"> &lt;request&gt; resource from Orig-7.0 in </w:t>
      </w:r>
      <w:r w:rsidRPr="00500302">
        <w:rPr>
          <w:rFonts w:eastAsia="SimSun" w:hint="eastAsia"/>
        </w:rPr>
        <w:t>Response</w:t>
      </w:r>
      <w:r w:rsidRPr="00500302">
        <w:rPr>
          <w:rFonts w:hint="eastAsia"/>
          <w:lang w:eastAsia="ko-KR"/>
        </w:rPr>
        <w:t xml:space="preserve"> primitive </w:t>
      </w:r>
      <w:r>
        <w:rPr>
          <w:lang w:eastAsia="ko-KR"/>
        </w:rPr>
        <w:t>includes</w:t>
      </w:r>
      <w:r w:rsidRPr="00500302">
        <w:rPr>
          <w:rFonts w:hint="eastAsia"/>
          <w:lang w:eastAsia="ko-KR"/>
        </w:rPr>
        <w:t xml:space="preserve">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w:t>
      </w:r>
      <w:r w:rsidRPr="00500302">
        <w:rPr>
          <w:rFonts w:hint="eastAsia"/>
          <w:b/>
          <w:i/>
          <w:lang w:eastAsia="ko-KR"/>
        </w:rPr>
        <w:t>Response</w:t>
      </w:r>
      <w:r w:rsidRPr="00500302">
        <w:rPr>
          <w:rFonts w:hint="eastAsia"/>
          <w:lang w:eastAsia="ko-KR"/>
        </w:rPr>
        <w:t xml:space="preserve"> </w:t>
      </w:r>
      <w:r w:rsidRPr="00500302">
        <w:rPr>
          <w:rFonts w:hint="eastAsia"/>
          <w:b/>
          <w:i/>
          <w:lang w:eastAsia="ko-KR"/>
        </w:rPr>
        <w:t>Status</w:t>
      </w:r>
      <w:r w:rsidRPr="00500302">
        <w:rPr>
          <w:rFonts w:hint="eastAsia"/>
          <w:lang w:eastAsia="ko-KR"/>
        </w:rPr>
        <w:t xml:space="preserve"> </w:t>
      </w:r>
      <w:r w:rsidRPr="00500302">
        <w:rPr>
          <w:rFonts w:hint="eastAsia"/>
          <w:b/>
          <w:i/>
          <w:lang w:eastAsia="ko-KR"/>
        </w:rPr>
        <w:t>Code</w:t>
      </w:r>
      <w:r w:rsidRPr="00500302">
        <w:rPr>
          <w:rFonts w:hint="eastAsia"/>
          <w:lang w:eastAsia="ko-KR"/>
        </w:rPr>
        <w:t xml:space="preserve"> and optional </w:t>
      </w:r>
      <w:r w:rsidRPr="00500302">
        <w:rPr>
          <w:rFonts w:hint="eastAsia"/>
          <w:b/>
          <w:i/>
          <w:lang w:eastAsia="ko-KR"/>
        </w:rPr>
        <w:t>Content</w:t>
      </w:r>
      <w:r w:rsidRPr="00500302">
        <w:rPr>
          <w:rFonts w:hint="eastAsia"/>
          <w:lang w:eastAsia="ko-KR"/>
        </w:rPr>
        <w:t xml:space="preserve"> parameters. The &lt;request&gt; resource shall include mandatory attributes as specified in clause</w:t>
      </w:r>
      <w:r>
        <w:rPr>
          <w:lang w:eastAsia="ko-KR"/>
        </w:rPr>
        <w:t> </w:t>
      </w:r>
      <w:r w:rsidRPr="00500302">
        <w:rPr>
          <w:rFonts w:hint="eastAsia"/>
          <w:lang w:eastAsia="ko-KR"/>
        </w:rPr>
        <w:t>9.6.12</w:t>
      </w:r>
      <w:r w:rsidRPr="00500302">
        <w:rPr>
          <w:lang w:eastAsia="ko-KR"/>
        </w:rPr>
        <w:t xml:space="preserve"> of oneM2M TS-0001</w:t>
      </w:r>
      <w:r>
        <w:rPr>
          <w:lang w:eastAsia="ko-KR"/>
        </w:rPr>
        <w:t xml:space="preserve"> </w:t>
      </w:r>
      <w:r w:rsidRPr="009562D1">
        <w:rPr>
          <w:lang w:eastAsia="ko-KR"/>
        </w:rPr>
        <w:t>[</w:t>
      </w:r>
      <w:r w:rsidRPr="009562D1">
        <w:rPr>
          <w:lang w:eastAsia="ko-KR"/>
        </w:rPr>
        <w:fldChar w:fldCharType="begin"/>
      </w:r>
      <w:r w:rsidRPr="009562D1">
        <w:rPr>
          <w:lang w:eastAsia="ko-KR"/>
        </w:rPr>
        <w:instrText xml:space="preserve">REF REF_ONEM2MTS_0001 \h </w:instrText>
      </w:r>
      <w:r w:rsidRPr="009562D1">
        <w:rPr>
          <w:lang w:eastAsia="ko-KR"/>
        </w:rPr>
      </w:r>
      <w:r w:rsidRPr="009562D1">
        <w:rPr>
          <w:lang w:eastAsia="ko-KR"/>
        </w:rPr>
        <w:fldChar w:fldCharType="separate"/>
      </w:r>
      <w:r w:rsidRPr="009562D1">
        <w:rPr>
          <w:noProof/>
        </w:rPr>
        <w:t>6</w:t>
      </w:r>
      <w:r w:rsidRPr="009562D1">
        <w:rPr>
          <w:lang w:eastAsia="ko-KR"/>
        </w:rPr>
        <w:fldChar w:fldCharType="end"/>
      </w:r>
      <w:r w:rsidRPr="009562D1">
        <w:rPr>
          <w:lang w:eastAsia="ko-KR"/>
        </w:rPr>
        <w:t>]</w:t>
      </w:r>
      <w:r w:rsidRPr="00500302">
        <w:rPr>
          <w:rFonts w:hint="eastAsia"/>
          <w:lang w:eastAsia="ko-KR"/>
        </w:rPr>
        <w:t xml:space="preserve">. The </w:t>
      </w:r>
      <w:r w:rsidRPr="00500302">
        <w:rPr>
          <w:rFonts w:hint="eastAsia"/>
          <w:b/>
          <w:i/>
          <w:lang w:eastAsia="ko-KR"/>
        </w:rPr>
        <w:t>Request</w:t>
      </w:r>
      <w:r w:rsidRPr="00500302">
        <w:rPr>
          <w:rFonts w:hint="eastAsia"/>
          <w:lang w:eastAsia="ko-KR"/>
        </w:rPr>
        <w:t xml:space="preserve"> </w:t>
      </w:r>
      <w:r w:rsidRPr="00500302">
        <w:rPr>
          <w:rFonts w:hint="eastAsia"/>
          <w:b/>
          <w:i/>
          <w:lang w:eastAsia="ko-KR"/>
        </w:rPr>
        <w:t>Identifier</w:t>
      </w:r>
      <w:r w:rsidRPr="00500302">
        <w:rPr>
          <w:rFonts w:hint="eastAsia"/>
          <w:lang w:eastAsia="ko-KR"/>
        </w:rPr>
        <w:t xml:space="preserve"> in </w:t>
      </w:r>
      <w:r>
        <w:rPr>
          <w:lang w:eastAsia="ko-KR"/>
        </w:rPr>
        <w:t xml:space="preserve">the </w:t>
      </w:r>
      <w:r w:rsidRPr="00B86E8A">
        <w:rPr>
          <w:i/>
          <w:lang w:eastAsia="ko-KR"/>
        </w:rPr>
        <w:t>operationResul</w:t>
      </w:r>
      <w:r w:rsidRPr="00B86E8A">
        <w:rPr>
          <w:rFonts w:hint="eastAsia"/>
          <w:i/>
          <w:lang w:eastAsia="ko-KR"/>
        </w:rPr>
        <w:t>t</w:t>
      </w:r>
      <w:r w:rsidRPr="00500302">
        <w:rPr>
          <w:rFonts w:hint="eastAsia"/>
          <w:lang w:eastAsia="ko-KR"/>
        </w:rPr>
        <w:t xml:space="preserve"> attribute shall be identical </w:t>
      </w:r>
      <w:r>
        <w:rPr>
          <w:lang w:eastAsia="ko-KR"/>
        </w:rPr>
        <w:t>to that in</w:t>
      </w:r>
      <w:r w:rsidRPr="00500302">
        <w:rPr>
          <w:rFonts w:hint="eastAsia"/>
          <w:lang w:eastAsia="ko-KR"/>
        </w:rPr>
        <w:t xml:space="preserve"> Orig</w:t>
      </w:r>
      <w:r>
        <w:rPr>
          <w:lang w:eastAsia="ko-KR"/>
        </w:rPr>
        <w:noBreakHyphen/>
      </w:r>
      <w:r w:rsidRPr="00500302">
        <w:rPr>
          <w:rFonts w:hint="eastAsia"/>
          <w:lang w:eastAsia="ko-KR"/>
        </w:rPr>
        <w:t>2.0</w:t>
      </w:r>
      <w:r w:rsidRPr="00500302">
        <w:rPr>
          <w:rFonts w:eastAsia="SimSun"/>
        </w:rPr>
        <w:t>.</w:t>
      </w:r>
    </w:p>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486C4C4B" w14:textId="77777777" w:rsidR="0006003D" w:rsidRPr="00500302" w:rsidRDefault="0006003D" w:rsidP="0006003D">
      <w:pPr>
        <w:pStyle w:val="Heading4"/>
        <w:rPr>
          <w:lang w:eastAsia="zh-CN"/>
        </w:rPr>
      </w:pPr>
      <w:bookmarkStart w:id="45" w:name="CommonOp_HostCSE_Create_Resp_Accepted"/>
      <w:bookmarkStart w:id="46" w:name="CommonOp_HostCSE_Send_Response"/>
      <w:bookmarkStart w:id="47" w:name="CommonOp_RcvCSE_Create_request_resource"/>
      <w:bookmarkStart w:id="48" w:name="_Ref410131419"/>
      <w:bookmarkStart w:id="49" w:name="_Toc526862211"/>
      <w:bookmarkStart w:id="50" w:name="_Toc526977703"/>
      <w:bookmarkStart w:id="51" w:name="_Toc527972351"/>
      <w:bookmarkStart w:id="52" w:name="_Toc528060261"/>
      <w:bookmarkStart w:id="53" w:name="_Toc4147957"/>
      <w:bookmarkStart w:id="54" w:name="_Toc68559122"/>
      <w:r w:rsidRPr="00500302">
        <w:rPr>
          <w:lang w:eastAsia="zh-CN"/>
        </w:rPr>
        <w:t>7.3.2.2</w:t>
      </w:r>
      <w:bookmarkEnd w:id="45"/>
      <w:bookmarkEnd w:id="46"/>
      <w:bookmarkEnd w:id="47"/>
      <w:r w:rsidRPr="00500302">
        <w:rPr>
          <w:lang w:eastAsia="zh-CN"/>
        </w:rPr>
        <w:tab/>
      </w:r>
      <w:r w:rsidRPr="00500302">
        <w:t xml:space="preserve">Create </w:t>
      </w:r>
      <w:r w:rsidRPr="00500302">
        <w:rPr>
          <w:lang w:eastAsia="zh-CN"/>
        </w:rPr>
        <w:t>&lt;request&gt; resource locally</w:t>
      </w:r>
      <w:bookmarkEnd w:id="48"/>
      <w:bookmarkEnd w:id="49"/>
      <w:bookmarkEnd w:id="50"/>
      <w:bookmarkEnd w:id="51"/>
      <w:bookmarkEnd w:id="52"/>
      <w:bookmarkEnd w:id="53"/>
      <w:bookmarkEnd w:id="54"/>
    </w:p>
    <w:p w14:paraId="7DB7B6AE" w14:textId="77777777" w:rsidR="0006003D" w:rsidRPr="00500302" w:rsidRDefault="0006003D" w:rsidP="0006003D">
      <w:r w:rsidRPr="00500302">
        <w:rPr>
          <w:rFonts w:eastAsia="Arial"/>
        </w:rPr>
        <w:t>Creation of a &lt;request&gt; resource can only be done</w:t>
      </w:r>
      <w:r>
        <w:rPr>
          <w:rFonts w:eastAsia="Arial"/>
        </w:rPr>
        <w:t xml:space="preserve"> implicitly</w:t>
      </w:r>
      <w:r w:rsidRPr="00500302">
        <w:rPr>
          <w:rFonts w:eastAsia="Arial"/>
        </w:rPr>
        <w:t xml:space="preserve"> </w:t>
      </w:r>
      <w:r>
        <w:rPr>
          <w:rFonts w:eastAsia="Arial"/>
        </w:rPr>
        <w:t>by</w:t>
      </w:r>
      <w:r w:rsidRPr="00500302">
        <w:rPr>
          <w:rFonts w:eastAsia="Arial"/>
        </w:rPr>
        <w:t xml:space="preserve"> a Receiver CSE. When the Receiver CSE receives a request in non-blocking mode</w:t>
      </w:r>
      <w:r>
        <w:rPr>
          <w:rFonts w:eastAsia="Arial"/>
        </w:rPr>
        <w:t xml:space="preserve"> (</w:t>
      </w:r>
      <w:r w:rsidRPr="00500302">
        <w:rPr>
          <w:rFonts w:eastAsia="Arial"/>
        </w:rPr>
        <w:t xml:space="preserve">i.e. the </w:t>
      </w:r>
      <w:r w:rsidRPr="00500302">
        <w:rPr>
          <w:b/>
          <w:bCs/>
          <w:i/>
          <w:iCs/>
        </w:rPr>
        <w:t>Response Type</w:t>
      </w:r>
      <w:r w:rsidRPr="00500302">
        <w:rPr>
          <w:rFonts w:eastAsia="Arial"/>
        </w:rPr>
        <w:t xml:space="preserve"> parameter of the request is set to either </w:t>
      </w:r>
      <w:r>
        <w:rPr>
          <w:rFonts w:eastAsia="Arial"/>
        </w:rPr>
        <w:t>"</w:t>
      </w:r>
      <w:r w:rsidRPr="00500302">
        <w:rPr>
          <w:rFonts w:eastAsia="Arial"/>
        </w:rPr>
        <w:t>nonBlockingRequestSynch</w:t>
      </w:r>
      <w:r>
        <w:rPr>
          <w:rFonts w:eastAsia="Arial"/>
        </w:rPr>
        <w:t>"</w:t>
      </w:r>
      <w:r w:rsidRPr="00500302">
        <w:rPr>
          <w:rFonts w:eastAsia="Arial"/>
        </w:rPr>
        <w:t xml:space="preserve"> or </w:t>
      </w:r>
      <w:r>
        <w:rPr>
          <w:rFonts w:eastAsia="Arial"/>
        </w:rPr>
        <w:t>"</w:t>
      </w:r>
      <w:r w:rsidRPr="00500302">
        <w:rPr>
          <w:rFonts w:eastAsia="Arial"/>
        </w:rPr>
        <w:t>nonBlockingRequestAsynch</w:t>
      </w:r>
      <w:r>
        <w:rPr>
          <w:rFonts w:eastAsia="Arial"/>
        </w:rPr>
        <w:t xml:space="preserve">") </w:t>
      </w:r>
      <w:r w:rsidRPr="00500302">
        <w:rPr>
          <w:rFonts w:eastAsia="Arial"/>
        </w:rPr>
        <w:t xml:space="preserve">targeting any other resource type or requesting a notification, and if the Receiver CSE supports the &lt;request&gt; resource type as indicated by the </w:t>
      </w:r>
      <w:r w:rsidRPr="009D4192">
        <w:rPr>
          <w:rFonts w:eastAsia="Arial"/>
          <w:i/>
        </w:rPr>
        <w:t>supportedResourceType</w:t>
      </w:r>
      <w:r w:rsidRPr="00500302">
        <w:rPr>
          <w:rFonts w:eastAsia="Arial"/>
        </w:rPr>
        <w:t xml:space="preserve"> attribute of the &lt;CSEBase&gt; resource, the Receiver CSE shall create an instance of &lt;request&gt; resource based on the following steps. If the Receiver CSE does not support the &lt;request&gt; resource type, the </w:t>
      </w:r>
      <w:r>
        <w:rPr>
          <w:rFonts w:eastAsia="Arial"/>
        </w:rPr>
        <w:t>"</w:t>
      </w:r>
      <w:r w:rsidRPr="00500302">
        <w:rPr>
          <w:rFonts w:eastAsia="Arial"/>
        </w:rPr>
        <w:t>nonBlockingRequestSynch</w:t>
      </w:r>
      <w:r>
        <w:rPr>
          <w:rFonts w:eastAsia="Arial"/>
        </w:rPr>
        <w:t>"</w:t>
      </w:r>
      <w:r w:rsidRPr="00500302">
        <w:rPr>
          <w:rFonts w:eastAsia="Arial"/>
        </w:rPr>
        <w:t xml:space="preserve"> request shall be rejected with a </w:t>
      </w:r>
      <w:r w:rsidRPr="00500302">
        <w:rPr>
          <w:b/>
          <w:i/>
          <w:lang w:eastAsia="ko-KR"/>
        </w:rPr>
        <w:t>Response Status Code</w:t>
      </w:r>
      <w:r w:rsidRPr="00500302">
        <w:rPr>
          <w:rFonts w:hint="eastAsia"/>
          <w:b/>
          <w:i/>
        </w:rPr>
        <w:t xml:space="preserve"> </w:t>
      </w:r>
      <w:r w:rsidRPr="00500302">
        <w:rPr>
          <w:rFonts w:hint="eastAsia"/>
        </w:rPr>
        <w:t>indicating</w:t>
      </w:r>
      <w:r w:rsidRPr="00500302">
        <w:rPr>
          <w:rFonts w:eastAsia="Arial"/>
        </w:rPr>
        <w:t xml:space="preserve"> "</w:t>
      </w:r>
      <w:r w:rsidRPr="00500302">
        <w:rPr>
          <w:rFonts w:eastAsia="Arial"/>
          <w:lang w:eastAsia="ko-KR"/>
        </w:rPr>
        <w:t>NON_BLOCKING_SYNCH_REQUEST_NOT_SUPPORTED</w:t>
      </w:r>
      <w:r w:rsidRPr="00500302">
        <w:rPr>
          <w:rFonts w:eastAsia="Arial"/>
        </w:rPr>
        <w:t xml:space="preserve">" error. </w:t>
      </w:r>
      <w:r>
        <w:rPr>
          <w:rFonts w:eastAsia="Arial"/>
        </w:rPr>
        <w:t>In the case of a</w:t>
      </w:r>
      <w:r w:rsidRPr="00500302">
        <w:rPr>
          <w:rFonts w:eastAsia="Arial"/>
        </w:rPr>
        <w:t xml:space="preserve"> </w:t>
      </w:r>
      <w:r>
        <w:rPr>
          <w:rFonts w:eastAsia="Arial"/>
        </w:rPr>
        <w:t>"</w:t>
      </w:r>
      <w:r w:rsidRPr="00500302">
        <w:rPr>
          <w:rFonts w:eastAsia="Arial"/>
        </w:rPr>
        <w:t>nonBlockingRequestAsynch</w:t>
      </w:r>
      <w:r>
        <w:rPr>
          <w:rFonts w:eastAsia="Arial"/>
        </w:rPr>
        <w:t xml:space="preserve">" </w:t>
      </w:r>
      <w:r w:rsidRPr="00500302">
        <w:rPr>
          <w:rFonts w:eastAsia="Arial"/>
        </w:rPr>
        <w:t xml:space="preserve">request, </w:t>
      </w:r>
      <w:r w:rsidRPr="00500302">
        <w:t xml:space="preserve">a Receiver CSE that does not support the </w:t>
      </w:r>
      <w:r w:rsidRPr="00500302">
        <w:rPr>
          <w:i/>
        </w:rPr>
        <w:t>&lt;</w:t>
      </w:r>
      <w:r w:rsidRPr="00500302">
        <w:t>request</w:t>
      </w:r>
      <w:r w:rsidRPr="00500302">
        <w:rPr>
          <w:i/>
        </w:rPr>
        <w:t>&gt;</w:t>
      </w:r>
      <w:r w:rsidRPr="00500302">
        <w:t xml:space="preserve"> resource type shall respond to an acceptable request with a response containing an Acknowledgement without a reference to a resource containing the context of the request.</w:t>
      </w:r>
    </w:p>
    <w:p w14:paraId="0BE81E76" w14:textId="77777777" w:rsidR="0006003D" w:rsidRPr="00500302" w:rsidRDefault="0006003D" w:rsidP="0006003D">
      <w:pPr>
        <w:rPr>
          <w:rFonts w:eastAsia="Arial"/>
        </w:rPr>
      </w:pPr>
      <w:r w:rsidRPr="00500302">
        <w:rPr>
          <w:rFonts w:eastAsia="Arial"/>
        </w:rPr>
        <w:t>The Receiver CSE of a non-blocking request is the Hosting CSE for the &lt;request&gt; resource that shall be associated with the non-blocking request.</w:t>
      </w:r>
    </w:p>
    <w:p w14:paraId="62E5420C" w14:textId="77777777" w:rsidR="0006003D" w:rsidRPr="00E963E3" w:rsidRDefault="0006003D" w:rsidP="007A30F8">
      <w:pPr>
        <w:pStyle w:val="BN"/>
        <w:numPr>
          <w:ilvl w:val="0"/>
          <w:numId w:val="23"/>
        </w:numPr>
        <w:tabs>
          <w:tab w:val="clear" w:pos="737"/>
        </w:tabs>
        <w:ind w:left="644" w:hanging="360"/>
      </w:pPr>
      <w:r w:rsidRPr="00500302">
        <w:t>Assign value</w:t>
      </w:r>
      <w:r>
        <w:t>s</w:t>
      </w:r>
      <w:r w:rsidRPr="00500302">
        <w:t xml:space="preserve"> to the common attributes</w:t>
      </w:r>
      <w:r w:rsidRPr="00500302">
        <w:rPr>
          <w:rFonts w:eastAsia="MS Mincho"/>
          <w:lang w:eastAsia="ja-JP"/>
        </w:rPr>
        <w:t xml:space="preserve"> </w:t>
      </w:r>
      <w:r w:rsidRPr="00500302">
        <w:t xml:space="preserve">of </w:t>
      </w:r>
      <w:r>
        <w:t xml:space="preserve">the </w:t>
      </w:r>
      <w:r w:rsidRPr="00500302">
        <w:t>&lt;request&gt; resource</w:t>
      </w:r>
      <w:r w:rsidRPr="00500302">
        <w:rPr>
          <w:rFonts w:eastAsia="MS Mincho"/>
          <w:lang w:eastAsia="ja-JP"/>
        </w:rPr>
        <w:t xml:space="preserve"> according to </w:t>
      </w:r>
      <w:r>
        <w:rPr>
          <w:rFonts w:eastAsia="MS Mincho"/>
          <w:lang w:eastAsia="ja-JP"/>
        </w:rPr>
        <w:t>T</w:t>
      </w:r>
      <w:r w:rsidRPr="00E963E3">
        <w:rPr>
          <w:rFonts w:eastAsia="MS Mincho"/>
          <w:lang w:eastAsia="ja-JP"/>
        </w:rPr>
        <w:t>able</w:t>
      </w:r>
      <w:r>
        <w:rPr>
          <w:rFonts w:eastAsia="MS Mincho"/>
          <w:lang w:eastAsia="ja-JP"/>
        </w:rPr>
        <w:t xml:space="preserve"> 7.3.2.2-1</w:t>
      </w:r>
      <w:r w:rsidRPr="00E963E3">
        <w:t>.</w:t>
      </w:r>
    </w:p>
    <w:p w14:paraId="1023B482" w14:textId="77777777" w:rsidR="0006003D" w:rsidRPr="00500302" w:rsidRDefault="0006003D" w:rsidP="0006003D">
      <w:pPr>
        <w:pStyle w:val="TH"/>
      </w:pPr>
      <w:bookmarkStart w:id="55" w:name="_Ref458424966"/>
      <w:bookmarkStart w:id="56" w:name="_Toc526954952"/>
      <w:bookmarkStart w:id="57" w:name="_Toc21706729"/>
      <w:bookmarkStart w:id="58" w:name="_Toc68558490"/>
      <w:r w:rsidRPr="00500302">
        <w:rPr>
          <w:rFonts w:eastAsia="MS Mincho"/>
        </w:rPr>
        <w:lastRenderedPageBreak/>
        <w:t xml:space="preserve">Table </w:t>
      </w:r>
      <w:r>
        <w:t>7.3.2.2</w:t>
      </w:r>
      <w:r w:rsidRPr="00500302">
        <w:noBreakHyphen/>
      </w:r>
      <w:r w:rsidRPr="00500302">
        <w:fldChar w:fldCharType="begin"/>
      </w:r>
      <w:r w:rsidRPr="00500302">
        <w:instrText xml:space="preserve"> SEQ Table \* ARABIC \s </w:instrText>
      </w:r>
      <w:r w:rsidRPr="00500302">
        <w:rPr>
          <w:rFonts w:eastAsia="MS Mincho"/>
          <w:lang w:eastAsia="ja-JP"/>
        </w:rPr>
        <w:instrText>5</w:instrText>
      </w:r>
      <w:r w:rsidRPr="00500302">
        <w:instrText xml:space="preserve"> </w:instrText>
      </w:r>
      <w:r w:rsidRPr="00500302">
        <w:fldChar w:fldCharType="separate"/>
      </w:r>
      <w:r>
        <w:rPr>
          <w:noProof/>
        </w:rPr>
        <w:t>1</w:t>
      </w:r>
      <w:r w:rsidRPr="00500302">
        <w:fldChar w:fldCharType="end"/>
      </w:r>
      <w:bookmarkEnd w:id="55"/>
      <w:r w:rsidRPr="00500302">
        <w:t xml:space="preserve">: </w:t>
      </w:r>
      <w:r w:rsidRPr="00500302">
        <w:rPr>
          <w:rFonts w:eastAsia="MS Mincho"/>
          <w:lang w:eastAsia="ja-JP"/>
        </w:rPr>
        <w:t>Common attributes settings for &lt;request&gt; resource</w:t>
      </w:r>
      <w:bookmarkEnd w:id="56"/>
      <w:bookmarkEnd w:id="57"/>
      <w:bookmarkEnd w:id="58"/>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027"/>
        <w:gridCol w:w="6456"/>
      </w:tblGrid>
      <w:tr w:rsidR="0006003D" w:rsidRPr="00500302" w14:paraId="67D91B8B"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shd w:val="clear" w:color="auto" w:fill="BFBFBF"/>
            <w:hideMark/>
          </w:tcPr>
          <w:p w14:paraId="44D09327" w14:textId="77777777" w:rsidR="0006003D" w:rsidRPr="00500302" w:rsidRDefault="0006003D" w:rsidP="007B6178">
            <w:pPr>
              <w:pStyle w:val="TAH"/>
              <w:rPr>
                <w:lang w:eastAsia="ja-JP"/>
              </w:rPr>
            </w:pPr>
            <w:r w:rsidRPr="00500302">
              <w:rPr>
                <w:lang w:eastAsia="ja-JP"/>
              </w:rPr>
              <w:t>Attribute Name</w:t>
            </w:r>
          </w:p>
        </w:tc>
        <w:tc>
          <w:tcPr>
            <w:tcW w:w="6456" w:type="dxa"/>
            <w:tcBorders>
              <w:top w:val="single" w:sz="4" w:space="0" w:color="auto"/>
              <w:left w:val="single" w:sz="4" w:space="0" w:color="auto"/>
              <w:bottom w:val="single" w:sz="4" w:space="0" w:color="auto"/>
              <w:right w:val="single" w:sz="4" w:space="0" w:color="auto"/>
            </w:tcBorders>
            <w:shd w:val="clear" w:color="auto" w:fill="BFBFBF"/>
          </w:tcPr>
          <w:p w14:paraId="10AA144A" w14:textId="77777777" w:rsidR="0006003D" w:rsidRPr="00500302" w:rsidRDefault="0006003D" w:rsidP="007B6178">
            <w:pPr>
              <w:pStyle w:val="TAH"/>
              <w:rPr>
                <w:lang w:eastAsia="ja-JP"/>
              </w:rPr>
            </w:pPr>
            <w:r w:rsidRPr="00500302">
              <w:rPr>
                <w:rFonts w:eastAsia="MS Mincho"/>
                <w:lang w:eastAsia="ja-JP"/>
              </w:rPr>
              <w:t>Value</w:t>
            </w:r>
            <w:r w:rsidRPr="00500302">
              <w:t xml:space="preserve"> </w:t>
            </w:r>
          </w:p>
        </w:tc>
      </w:tr>
      <w:tr w:rsidR="0006003D" w:rsidRPr="00500302" w14:paraId="5AED8715"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tcPr>
          <w:p w14:paraId="0F029A56" w14:textId="77777777" w:rsidR="0006003D" w:rsidRPr="00500302" w:rsidRDefault="0006003D" w:rsidP="007B6178">
            <w:pPr>
              <w:pStyle w:val="TAL"/>
              <w:rPr>
                <w:rFonts w:eastAsia="MS Mincho"/>
                <w:i/>
                <w:highlight w:val="yellow"/>
              </w:rPr>
            </w:pPr>
            <w:r w:rsidRPr="00500302">
              <w:rPr>
                <w:rFonts w:eastAsia="MS Mincho"/>
                <w:i/>
              </w:rPr>
              <w:t>resourceType</w:t>
            </w:r>
          </w:p>
        </w:tc>
        <w:tc>
          <w:tcPr>
            <w:tcW w:w="6456" w:type="dxa"/>
            <w:tcBorders>
              <w:top w:val="single" w:sz="4" w:space="0" w:color="auto"/>
              <w:left w:val="single" w:sz="4" w:space="0" w:color="auto"/>
              <w:bottom w:val="single" w:sz="4" w:space="0" w:color="auto"/>
              <w:right w:val="single" w:sz="4" w:space="0" w:color="auto"/>
            </w:tcBorders>
          </w:tcPr>
          <w:p w14:paraId="71E78BDD" w14:textId="77777777" w:rsidR="0006003D" w:rsidRPr="00500302" w:rsidRDefault="0006003D" w:rsidP="007B6178">
            <w:pPr>
              <w:pStyle w:val="TAL"/>
              <w:rPr>
                <w:rFonts w:eastAsia="MS Mincho"/>
              </w:rPr>
            </w:pPr>
            <w:r w:rsidRPr="00500302">
              <w:rPr>
                <w:rFonts w:eastAsia="MS Mincho"/>
              </w:rPr>
              <w:t>Request.</w:t>
            </w:r>
          </w:p>
        </w:tc>
      </w:tr>
      <w:tr w:rsidR="0006003D" w:rsidRPr="00500302" w14:paraId="0FC04A6B"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tcPr>
          <w:p w14:paraId="65641CC0" w14:textId="77777777" w:rsidR="0006003D" w:rsidRPr="00500302" w:rsidRDefault="0006003D" w:rsidP="007B6178">
            <w:pPr>
              <w:pStyle w:val="TAL"/>
              <w:rPr>
                <w:rFonts w:eastAsia="MS Mincho"/>
                <w:i/>
                <w:highlight w:val="yellow"/>
              </w:rPr>
            </w:pPr>
            <w:r w:rsidRPr="00500302">
              <w:rPr>
                <w:rFonts w:eastAsia="MS Mincho"/>
                <w:i/>
              </w:rPr>
              <w:t>resourceID</w:t>
            </w:r>
          </w:p>
        </w:tc>
        <w:tc>
          <w:tcPr>
            <w:tcW w:w="6456" w:type="dxa"/>
            <w:tcBorders>
              <w:top w:val="single" w:sz="4" w:space="0" w:color="auto"/>
              <w:left w:val="single" w:sz="4" w:space="0" w:color="auto"/>
              <w:bottom w:val="single" w:sz="4" w:space="0" w:color="auto"/>
              <w:right w:val="single" w:sz="4" w:space="0" w:color="auto"/>
            </w:tcBorders>
          </w:tcPr>
          <w:p w14:paraId="4CAFCFB6" w14:textId="77777777" w:rsidR="0006003D" w:rsidRPr="00500302" w:rsidRDefault="0006003D" w:rsidP="007B6178">
            <w:pPr>
              <w:pStyle w:val="TAL"/>
              <w:rPr>
                <w:rFonts w:eastAsia="MS Mincho"/>
              </w:rPr>
            </w:pPr>
            <w:r w:rsidRPr="00500302">
              <w:rPr>
                <w:rFonts w:eastAsia="MS Mincho"/>
              </w:rPr>
              <w:t>Hosting CSE shall assign a value to this attribute.</w:t>
            </w:r>
          </w:p>
        </w:tc>
      </w:tr>
      <w:tr w:rsidR="0006003D" w:rsidRPr="00500302" w14:paraId="3B38B3A7"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tcPr>
          <w:p w14:paraId="5EF3A16B" w14:textId="77777777" w:rsidR="0006003D" w:rsidRPr="00500302" w:rsidRDefault="0006003D" w:rsidP="007B6178">
            <w:pPr>
              <w:pStyle w:val="TAL"/>
              <w:rPr>
                <w:rFonts w:eastAsia="MS Mincho"/>
                <w:i/>
                <w:highlight w:val="yellow"/>
              </w:rPr>
            </w:pPr>
            <w:r w:rsidRPr="00500302">
              <w:rPr>
                <w:rFonts w:eastAsia="MS Mincho"/>
                <w:i/>
              </w:rPr>
              <w:t>expirationTime</w:t>
            </w:r>
          </w:p>
        </w:tc>
        <w:tc>
          <w:tcPr>
            <w:tcW w:w="6456" w:type="dxa"/>
            <w:tcBorders>
              <w:top w:val="single" w:sz="4" w:space="0" w:color="auto"/>
              <w:left w:val="single" w:sz="4" w:space="0" w:color="auto"/>
              <w:bottom w:val="single" w:sz="4" w:space="0" w:color="auto"/>
              <w:right w:val="single" w:sz="4" w:space="0" w:color="auto"/>
            </w:tcBorders>
          </w:tcPr>
          <w:p w14:paraId="438468B4" w14:textId="77777777" w:rsidR="0006003D" w:rsidRPr="00500302" w:rsidRDefault="0006003D" w:rsidP="007B6178">
            <w:pPr>
              <w:pStyle w:val="TAL"/>
              <w:rPr>
                <w:rFonts w:eastAsia="MS Mincho"/>
              </w:rPr>
            </w:pPr>
            <w:r w:rsidRPr="00500302">
              <w:rPr>
                <w:rFonts w:eastAsia="MS Mincho" w:hint="eastAsia"/>
              </w:rPr>
              <w:t xml:space="preserve">The value of the </w:t>
            </w:r>
            <w:r w:rsidRPr="009D4192">
              <w:rPr>
                <w:rFonts w:eastAsia="MS Mincho"/>
                <w:i/>
              </w:rPr>
              <w:t>expirationTime</w:t>
            </w:r>
            <w:r w:rsidRPr="00500302">
              <w:rPr>
                <w:rFonts w:eastAsia="MS Mincho" w:hint="eastAsia"/>
              </w:rPr>
              <w:t xml:space="preserve"> shall be chosen dependent on the </w:t>
            </w:r>
            <w:r w:rsidRPr="00500302">
              <w:rPr>
                <w:b/>
                <w:i/>
              </w:rPr>
              <w:t>Request Expiration Timestamp</w:t>
            </w:r>
            <w:r w:rsidRPr="00500302">
              <w:t>,</w:t>
            </w:r>
            <w:r w:rsidRPr="00500302">
              <w:rPr>
                <w:b/>
              </w:rPr>
              <w:t xml:space="preserve"> </w:t>
            </w:r>
            <w:r w:rsidRPr="00500302">
              <w:rPr>
                <w:rFonts w:eastAsia="MS Mincho"/>
                <w:b/>
                <w:i/>
                <w:lang w:eastAsia="ja-JP"/>
              </w:rPr>
              <w:t>Result Expiration Timestamp</w:t>
            </w:r>
            <w:r w:rsidRPr="00500302">
              <w:rPr>
                <w:rFonts w:eastAsia="MS Mincho" w:hint="eastAsia"/>
              </w:rPr>
              <w:t xml:space="preserve">, </w:t>
            </w:r>
            <w:r w:rsidRPr="00500302">
              <w:rPr>
                <w:rFonts w:eastAsia="MS Mincho"/>
                <w:b/>
                <w:i/>
                <w:lang w:eastAsia="ja-JP"/>
              </w:rPr>
              <w:t>Operation Execution Time</w:t>
            </w:r>
            <w:r w:rsidRPr="00500302">
              <w:rPr>
                <w:b/>
              </w:rPr>
              <w:t xml:space="preserve"> </w:t>
            </w:r>
            <w:r w:rsidRPr="00500302">
              <w:t xml:space="preserve">and </w:t>
            </w:r>
            <w:r w:rsidRPr="00500302">
              <w:rPr>
                <w:b/>
                <w:i/>
              </w:rPr>
              <w:t>Result Persistence</w:t>
            </w:r>
            <w:r w:rsidRPr="00500302">
              <w:rPr>
                <w:i/>
              </w:rPr>
              <w:t xml:space="preserve"> </w:t>
            </w:r>
            <w:r w:rsidRPr="00500302">
              <w:t>parameters</w:t>
            </w:r>
            <w:r w:rsidRPr="00500302">
              <w:rPr>
                <w:rFonts w:eastAsia="MS Mincho" w:hint="eastAsia"/>
              </w:rPr>
              <w:t xml:space="preserve"> associated with the original request. If the value </w:t>
            </w:r>
            <w:r w:rsidRPr="00500302">
              <w:t xml:space="preserve">consistent with the </w:t>
            </w:r>
            <w:r w:rsidRPr="00500302">
              <w:rPr>
                <w:b/>
                <w:i/>
              </w:rPr>
              <w:t>Request Expiration Timestamp</w:t>
            </w:r>
            <w:r w:rsidRPr="00500302">
              <w:t>,</w:t>
            </w:r>
            <w:r w:rsidRPr="00500302">
              <w:rPr>
                <w:b/>
              </w:rPr>
              <w:t xml:space="preserve"> </w:t>
            </w:r>
            <w:r w:rsidRPr="00500302">
              <w:rPr>
                <w:rFonts w:eastAsia="MS Mincho"/>
                <w:b/>
                <w:i/>
                <w:lang w:eastAsia="ja-JP"/>
              </w:rPr>
              <w:t>Result Expiration Timestamp</w:t>
            </w:r>
            <w:r w:rsidRPr="00500302">
              <w:rPr>
                <w:rFonts w:eastAsia="MS Mincho" w:hint="eastAsia"/>
              </w:rPr>
              <w:t xml:space="preserve">, </w:t>
            </w:r>
            <w:r w:rsidRPr="00500302">
              <w:rPr>
                <w:rFonts w:eastAsia="MS Mincho"/>
                <w:b/>
                <w:i/>
                <w:lang w:eastAsia="ja-JP"/>
              </w:rPr>
              <w:t>Operation Execution Time</w:t>
            </w:r>
            <w:r w:rsidRPr="00500302">
              <w:rPr>
                <w:b/>
              </w:rPr>
              <w:t xml:space="preserve"> </w:t>
            </w:r>
            <w:r w:rsidRPr="00500302">
              <w:t xml:space="preserve">and </w:t>
            </w:r>
            <w:r w:rsidRPr="00500302">
              <w:rPr>
                <w:b/>
                <w:i/>
              </w:rPr>
              <w:t>Result Persistence</w:t>
            </w:r>
            <w:r w:rsidRPr="00500302">
              <w:rPr>
                <w:i/>
              </w:rPr>
              <w:t xml:space="preserve"> </w:t>
            </w:r>
            <w:r w:rsidRPr="00500302">
              <w:t>parameters</w:t>
            </w:r>
            <w:r w:rsidRPr="00500302">
              <w:rPr>
                <w:rFonts w:eastAsia="MS Mincho" w:hint="eastAsia"/>
              </w:rPr>
              <w:t xml:space="preserve"> is too long, the Hosting CSE shall reject the request.</w:t>
            </w:r>
          </w:p>
          <w:p w14:paraId="49B18B45" w14:textId="77777777" w:rsidR="0006003D" w:rsidRPr="00500302" w:rsidRDefault="0006003D" w:rsidP="007B6178">
            <w:pPr>
              <w:pStyle w:val="TAL"/>
              <w:rPr>
                <w:rFonts w:eastAsia="MS Mincho"/>
                <w:lang w:eastAsia="ja-JP"/>
              </w:rPr>
            </w:pPr>
            <w:r w:rsidRPr="00500302">
              <w:rPr>
                <w:rFonts w:eastAsia="MS Mincho"/>
              </w:rPr>
              <w:t xml:space="preserve">The </w:t>
            </w:r>
            <w:r w:rsidRPr="00500302">
              <w:rPr>
                <w:rFonts w:eastAsia="MS Mincho"/>
                <w:i/>
              </w:rPr>
              <w:t xml:space="preserve">expirationTime </w:t>
            </w:r>
            <w:r w:rsidRPr="00500302">
              <w:rPr>
                <w:rFonts w:eastAsia="MS Mincho"/>
              </w:rPr>
              <w:t xml:space="preserve">of the &lt;request&gt; resource </w:t>
            </w:r>
            <w:r w:rsidRPr="00500302">
              <w:rPr>
                <w:rFonts w:hint="eastAsia"/>
                <w:lang w:eastAsia="zh-CN"/>
              </w:rPr>
              <w:t>should</w:t>
            </w:r>
            <w:r w:rsidRPr="00500302">
              <w:rPr>
                <w:rFonts w:eastAsia="MS Mincho"/>
              </w:rPr>
              <w:t xml:space="preserve"> last longer than the specified </w:t>
            </w:r>
            <w:r w:rsidRPr="00500302">
              <w:rPr>
                <w:rFonts w:eastAsia="MS Mincho"/>
                <w:b/>
                <w:i/>
              </w:rPr>
              <w:t xml:space="preserve">Result Persistence </w:t>
            </w:r>
            <w:r w:rsidRPr="00500302">
              <w:rPr>
                <w:rFonts w:eastAsia="MS Mincho"/>
              </w:rPr>
              <w:t>if provided in the request.</w:t>
            </w:r>
          </w:p>
        </w:tc>
      </w:tr>
      <w:tr w:rsidR="0006003D" w:rsidRPr="00500302" w14:paraId="48D59545"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hideMark/>
          </w:tcPr>
          <w:p w14:paraId="0950E27E" w14:textId="77777777" w:rsidR="0006003D" w:rsidRPr="00500302" w:rsidRDefault="0006003D" w:rsidP="007B6178">
            <w:pPr>
              <w:pStyle w:val="TAL"/>
              <w:rPr>
                <w:rFonts w:eastAsia="MS Mincho"/>
                <w:i/>
              </w:rPr>
            </w:pPr>
            <w:r w:rsidRPr="00500302">
              <w:rPr>
                <w:rFonts w:eastAsia="MS Mincho"/>
                <w:i/>
              </w:rPr>
              <w:t>parentID</w:t>
            </w:r>
          </w:p>
        </w:tc>
        <w:tc>
          <w:tcPr>
            <w:tcW w:w="6456" w:type="dxa"/>
            <w:tcBorders>
              <w:top w:val="single" w:sz="4" w:space="0" w:color="auto"/>
              <w:left w:val="single" w:sz="4" w:space="0" w:color="auto"/>
              <w:bottom w:val="single" w:sz="4" w:space="0" w:color="auto"/>
              <w:right w:val="single" w:sz="4" w:space="0" w:color="auto"/>
            </w:tcBorders>
          </w:tcPr>
          <w:p w14:paraId="7F0DA08F" w14:textId="77777777" w:rsidR="0006003D" w:rsidRPr="00500302" w:rsidRDefault="0006003D" w:rsidP="007B6178">
            <w:pPr>
              <w:pStyle w:val="TAL"/>
              <w:rPr>
                <w:rFonts w:eastAsia="MS Mincho"/>
                <w:lang w:eastAsia="ja-JP"/>
              </w:rPr>
            </w:pPr>
            <w:r w:rsidRPr="00500302">
              <w:t>The parent resource of a &lt;request&gt; resource shall be the &lt;CSEBase&gt; resource of the Hosting CSE</w:t>
            </w:r>
            <w:r w:rsidRPr="00500302">
              <w:rPr>
                <w:rFonts w:eastAsia="MS Mincho"/>
              </w:rPr>
              <w:t>.</w:t>
            </w:r>
          </w:p>
        </w:tc>
      </w:tr>
      <w:tr w:rsidR="0006003D" w:rsidRPr="00500302" w14:paraId="2D6B1168"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hideMark/>
          </w:tcPr>
          <w:p w14:paraId="44CC53B4" w14:textId="77777777" w:rsidR="0006003D" w:rsidRPr="00500302" w:rsidRDefault="0006003D" w:rsidP="007B6178">
            <w:pPr>
              <w:pStyle w:val="TAL"/>
              <w:rPr>
                <w:rFonts w:eastAsia="MS Mincho"/>
                <w:i/>
              </w:rPr>
            </w:pPr>
            <w:r w:rsidRPr="00500302">
              <w:rPr>
                <w:rFonts w:eastAsia="MS Mincho"/>
                <w:i/>
              </w:rPr>
              <w:t>creationTime</w:t>
            </w:r>
          </w:p>
        </w:tc>
        <w:tc>
          <w:tcPr>
            <w:tcW w:w="6456" w:type="dxa"/>
            <w:tcBorders>
              <w:top w:val="single" w:sz="4" w:space="0" w:color="auto"/>
              <w:left w:val="single" w:sz="4" w:space="0" w:color="auto"/>
              <w:bottom w:val="single" w:sz="4" w:space="0" w:color="auto"/>
              <w:right w:val="single" w:sz="4" w:space="0" w:color="auto"/>
            </w:tcBorders>
          </w:tcPr>
          <w:p w14:paraId="6DB3FFD9" w14:textId="77777777" w:rsidR="0006003D" w:rsidRPr="00500302" w:rsidRDefault="0006003D" w:rsidP="007B6178">
            <w:pPr>
              <w:pStyle w:val="TAL"/>
              <w:rPr>
                <w:rFonts w:eastAsia="Arial"/>
                <w:lang w:eastAsia="ja-JP"/>
              </w:rPr>
            </w:pPr>
            <w:r w:rsidRPr="00500302">
              <w:rPr>
                <w:rFonts w:eastAsia="Arial"/>
                <w:lang w:eastAsia="ja-JP"/>
              </w:rPr>
              <w:t>Date</w:t>
            </w:r>
            <w:r w:rsidRPr="00500302">
              <w:rPr>
                <w:rFonts w:eastAsia="Arial"/>
              </w:rPr>
              <w:t>/</w:t>
            </w:r>
            <w:r w:rsidRPr="00500302">
              <w:rPr>
                <w:rFonts w:eastAsia="Arial"/>
                <w:lang w:eastAsia="ja-JP"/>
              </w:rPr>
              <w:t>time</w:t>
            </w:r>
            <w:r w:rsidRPr="00500302">
              <w:rPr>
                <w:rFonts w:eastAsia="Arial"/>
              </w:rPr>
              <w:t xml:space="preserve"> of creation of </w:t>
            </w:r>
            <w:r w:rsidRPr="00500302">
              <w:rPr>
                <w:rFonts w:eastAsia="Arial"/>
                <w:lang w:eastAsia="ja-JP"/>
              </w:rPr>
              <w:t xml:space="preserve">this </w:t>
            </w:r>
            <w:r w:rsidRPr="00500302">
              <w:rPr>
                <w:rFonts w:eastAsia="Arial"/>
              </w:rPr>
              <w:t>resource.</w:t>
            </w:r>
          </w:p>
        </w:tc>
      </w:tr>
      <w:tr w:rsidR="0006003D" w:rsidRPr="00500302" w14:paraId="6636D86E"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tcPr>
          <w:p w14:paraId="7F879A12" w14:textId="77777777" w:rsidR="0006003D" w:rsidRPr="00500302" w:rsidRDefault="0006003D" w:rsidP="007B6178">
            <w:pPr>
              <w:pStyle w:val="TAL"/>
              <w:rPr>
                <w:i/>
              </w:rPr>
            </w:pPr>
            <w:r w:rsidRPr="00500302">
              <w:rPr>
                <w:rFonts w:eastAsia="MS Mincho"/>
                <w:i/>
              </w:rPr>
              <w:t>lastModifiedTime</w:t>
            </w:r>
          </w:p>
        </w:tc>
        <w:tc>
          <w:tcPr>
            <w:tcW w:w="6456" w:type="dxa"/>
            <w:tcBorders>
              <w:top w:val="single" w:sz="4" w:space="0" w:color="auto"/>
              <w:left w:val="single" w:sz="4" w:space="0" w:color="auto"/>
              <w:bottom w:val="single" w:sz="4" w:space="0" w:color="auto"/>
              <w:right w:val="single" w:sz="4" w:space="0" w:color="auto"/>
            </w:tcBorders>
          </w:tcPr>
          <w:p w14:paraId="102E95D5" w14:textId="77777777" w:rsidR="0006003D" w:rsidRPr="00500302" w:rsidRDefault="0006003D" w:rsidP="007B6178">
            <w:pPr>
              <w:pStyle w:val="TAL"/>
              <w:rPr>
                <w:rFonts w:eastAsia="MS Mincho"/>
              </w:rPr>
            </w:pPr>
            <w:r w:rsidRPr="00500302">
              <w:rPr>
                <w:rFonts w:eastAsia="MS Mincho"/>
              </w:rPr>
              <w:t xml:space="preserve">Date/time which is equal to the </w:t>
            </w:r>
            <w:r w:rsidRPr="009D4192">
              <w:rPr>
                <w:rFonts w:eastAsia="MS Mincho"/>
                <w:i/>
              </w:rPr>
              <w:t>creationTime</w:t>
            </w:r>
            <w:r w:rsidRPr="00500302">
              <w:rPr>
                <w:rFonts w:eastAsia="MS Mincho"/>
              </w:rPr>
              <w:t>.</w:t>
            </w:r>
          </w:p>
        </w:tc>
      </w:tr>
      <w:tr w:rsidR="0006003D" w:rsidRPr="00500302" w14:paraId="578682B6"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tcPr>
          <w:p w14:paraId="6119DBCF" w14:textId="77777777" w:rsidR="0006003D" w:rsidRPr="00500302" w:rsidRDefault="0006003D" w:rsidP="007B6178">
            <w:pPr>
              <w:pStyle w:val="TAL"/>
              <w:rPr>
                <w:rFonts w:eastAsia="MS Mincho"/>
                <w:i/>
              </w:rPr>
            </w:pPr>
            <w:r w:rsidRPr="00500302">
              <w:rPr>
                <w:rFonts w:eastAsia="MS Mincho"/>
                <w:i/>
              </w:rPr>
              <w:t>accessControlPolicyIDs</w:t>
            </w:r>
          </w:p>
        </w:tc>
        <w:tc>
          <w:tcPr>
            <w:tcW w:w="6456" w:type="dxa"/>
            <w:tcBorders>
              <w:top w:val="single" w:sz="4" w:space="0" w:color="auto"/>
              <w:left w:val="single" w:sz="4" w:space="0" w:color="auto"/>
              <w:bottom w:val="single" w:sz="4" w:space="0" w:color="auto"/>
              <w:right w:val="single" w:sz="4" w:space="0" w:color="auto"/>
            </w:tcBorders>
          </w:tcPr>
          <w:p w14:paraId="38128AF6" w14:textId="77777777" w:rsidR="0006003D" w:rsidRPr="00500302" w:rsidRDefault="0006003D" w:rsidP="007B6178">
            <w:pPr>
              <w:pStyle w:val="TAL"/>
              <w:rPr>
                <w:rFonts w:eastAsia="MS Mincho"/>
              </w:rPr>
            </w:pPr>
            <w:r w:rsidRPr="00500302">
              <w:t>Populate with the resource identifier of an &lt;accessControlPolicy&gt; that contains the following:</w:t>
            </w:r>
          </w:p>
          <w:p w14:paraId="3A69D563" w14:textId="77777777" w:rsidR="0006003D" w:rsidRPr="00500302" w:rsidRDefault="0006003D" w:rsidP="007B6178">
            <w:pPr>
              <w:pStyle w:val="TAL"/>
              <w:rPr>
                <w:rFonts w:eastAsia="MS Mincho"/>
              </w:rPr>
            </w:pPr>
            <w:r w:rsidRPr="00500302">
              <w:t xml:space="preserve">In the </w:t>
            </w:r>
            <w:r w:rsidRPr="00500302">
              <w:rPr>
                <w:rStyle w:val="oneM2M-resource-attribute"/>
              </w:rPr>
              <w:t>privileges</w:t>
            </w:r>
            <w:r w:rsidRPr="00500302">
              <w:t xml:space="preserve"> </w:t>
            </w:r>
            <w:r w:rsidRPr="00500302">
              <w:rPr>
                <w:rFonts w:eastAsia="MS Mincho"/>
              </w:rPr>
              <w:t>attribute:</w:t>
            </w:r>
          </w:p>
          <w:p w14:paraId="092BFE86" w14:textId="77777777" w:rsidR="0006003D" w:rsidRPr="00500302" w:rsidRDefault="0006003D" w:rsidP="007A30F8">
            <w:pPr>
              <w:pStyle w:val="TAL"/>
              <w:numPr>
                <w:ilvl w:val="0"/>
                <w:numId w:val="24"/>
              </w:numPr>
              <w:tabs>
                <w:tab w:val="left" w:pos="345"/>
              </w:tabs>
              <w:ind w:left="770" w:hanging="770"/>
            </w:pPr>
            <w:r w:rsidRPr="00500302">
              <w:t>Allow RETRIEVE, UPDATE and DELETE operations for the Hosting CSE.</w:t>
            </w:r>
          </w:p>
          <w:p w14:paraId="77D0200F" w14:textId="77777777" w:rsidR="0006003D" w:rsidRPr="00500302" w:rsidRDefault="0006003D" w:rsidP="007A30F8">
            <w:pPr>
              <w:pStyle w:val="TAL"/>
              <w:numPr>
                <w:ilvl w:val="0"/>
                <w:numId w:val="24"/>
              </w:numPr>
              <w:tabs>
                <w:tab w:val="left" w:pos="345"/>
              </w:tabs>
              <w:ind w:left="345" w:hanging="345"/>
            </w:pPr>
            <w:r w:rsidRPr="00500302">
              <w:t xml:space="preserve">Allow RETRIEVE and DELETE operations for the Originator, i.e. the value of the parameter </w:t>
            </w:r>
            <w:r w:rsidRPr="00500302">
              <w:rPr>
                <w:b/>
                <w:i/>
              </w:rPr>
              <w:t>From</w:t>
            </w:r>
            <w:r w:rsidRPr="00500302">
              <w:t xml:space="preserve"> in the associated non-blocking request.</w:t>
            </w:r>
          </w:p>
          <w:p w14:paraId="066AE74C" w14:textId="77777777" w:rsidR="0006003D" w:rsidRPr="00500302" w:rsidRDefault="0006003D" w:rsidP="007B6178">
            <w:pPr>
              <w:pStyle w:val="TAL"/>
              <w:rPr>
                <w:rFonts w:eastAsia="MS Mincho"/>
              </w:rPr>
            </w:pPr>
            <w:r w:rsidRPr="00500302">
              <w:t xml:space="preserve">In the </w:t>
            </w:r>
            <w:r w:rsidRPr="00500302">
              <w:rPr>
                <w:rStyle w:val="oneM2M-primitive-parameter-name"/>
                <w:b w:val="0"/>
              </w:rPr>
              <w:t>selfPrivileges</w:t>
            </w:r>
            <w:r w:rsidRPr="00500302">
              <w:t xml:space="preserve"> </w:t>
            </w:r>
            <w:r w:rsidRPr="00500302">
              <w:rPr>
                <w:rFonts w:eastAsia="MS Mincho"/>
              </w:rPr>
              <w:t>attribute:</w:t>
            </w:r>
          </w:p>
          <w:p w14:paraId="4E380E39" w14:textId="77777777" w:rsidR="0006003D" w:rsidRPr="00500302" w:rsidRDefault="0006003D" w:rsidP="007A30F8">
            <w:pPr>
              <w:pStyle w:val="TAL"/>
              <w:numPr>
                <w:ilvl w:val="0"/>
                <w:numId w:val="25"/>
              </w:numPr>
              <w:tabs>
                <w:tab w:val="left" w:pos="345"/>
              </w:tabs>
              <w:ind w:left="345"/>
            </w:pPr>
            <w:r w:rsidRPr="00500302">
              <w:t xml:space="preserve">Allow UPDATE operations for the Originator, i.e. the value of the parameter </w:t>
            </w:r>
            <w:r w:rsidRPr="00500302">
              <w:rPr>
                <w:b/>
                <w:i/>
              </w:rPr>
              <w:t>From</w:t>
            </w:r>
            <w:r w:rsidRPr="00500302">
              <w:t xml:space="preserve"> in the associated non-blocking request.</w:t>
            </w:r>
          </w:p>
        </w:tc>
      </w:tr>
      <w:tr w:rsidR="0006003D" w:rsidRPr="00500302" w14:paraId="146D2670"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tcPr>
          <w:p w14:paraId="5E51706F" w14:textId="77777777" w:rsidR="0006003D" w:rsidRPr="00500302" w:rsidRDefault="0006003D" w:rsidP="007B6178">
            <w:pPr>
              <w:pStyle w:val="TAL"/>
              <w:rPr>
                <w:rFonts w:eastAsia="MS Mincho"/>
                <w:i/>
              </w:rPr>
            </w:pPr>
            <w:r w:rsidRPr="00500302">
              <w:rPr>
                <w:rFonts w:eastAsia="MS Mincho"/>
                <w:i/>
              </w:rPr>
              <w:t>labels</w:t>
            </w:r>
          </w:p>
        </w:tc>
        <w:tc>
          <w:tcPr>
            <w:tcW w:w="6456" w:type="dxa"/>
            <w:tcBorders>
              <w:top w:val="single" w:sz="4" w:space="0" w:color="auto"/>
              <w:left w:val="single" w:sz="4" w:space="0" w:color="auto"/>
              <w:bottom w:val="single" w:sz="4" w:space="0" w:color="auto"/>
              <w:right w:val="single" w:sz="4" w:space="0" w:color="auto"/>
            </w:tcBorders>
          </w:tcPr>
          <w:p w14:paraId="755336E0" w14:textId="77777777" w:rsidR="0006003D" w:rsidRPr="00500302" w:rsidRDefault="0006003D" w:rsidP="007B6178">
            <w:pPr>
              <w:pStyle w:val="TAL"/>
              <w:rPr>
                <w:rFonts w:eastAsia="MS Mincho"/>
              </w:rPr>
            </w:pPr>
            <w:r w:rsidRPr="00500302">
              <w:rPr>
                <w:rFonts w:eastAsia="MS Mincho"/>
              </w:rPr>
              <w:t>Originator ID.</w:t>
            </w:r>
          </w:p>
        </w:tc>
      </w:tr>
      <w:tr w:rsidR="0006003D" w:rsidRPr="00500302" w14:paraId="0C5EFAA6" w14:textId="77777777" w:rsidTr="007B6178">
        <w:trPr>
          <w:jc w:val="center"/>
        </w:trPr>
        <w:tc>
          <w:tcPr>
            <w:tcW w:w="2027" w:type="dxa"/>
            <w:tcBorders>
              <w:top w:val="single" w:sz="4" w:space="0" w:color="auto"/>
              <w:left w:val="single" w:sz="4" w:space="0" w:color="auto"/>
              <w:bottom w:val="single" w:sz="4" w:space="0" w:color="auto"/>
              <w:right w:val="single" w:sz="4" w:space="0" w:color="auto"/>
            </w:tcBorders>
          </w:tcPr>
          <w:p w14:paraId="3A68624A" w14:textId="77777777" w:rsidR="0006003D" w:rsidRPr="00500302" w:rsidRDefault="0006003D" w:rsidP="007B6178">
            <w:pPr>
              <w:pStyle w:val="TAL"/>
              <w:rPr>
                <w:rFonts w:eastAsia="MS Mincho"/>
                <w:i/>
              </w:rPr>
            </w:pPr>
            <w:r w:rsidRPr="00500302">
              <w:rPr>
                <w:rFonts w:eastAsia="MS Mincho" w:hint="eastAsia"/>
                <w:i/>
                <w:lang w:eastAsia="ja-JP"/>
              </w:rPr>
              <w:t>reso</w:t>
            </w:r>
            <w:r w:rsidRPr="00500302">
              <w:rPr>
                <w:rFonts w:eastAsia="MS Mincho"/>
                <w:i/>
                <w:lang w:eastAsia="ja-JP"/>
              </w:rPr>
              <w:t>u</w:t>
            </w:r>
            <w:r w:rsidRPr="00500302">
              <w:rPr>
                <w:rFonts w:eastAsia="MS Mincho" w:hint="eastAsia"/>
                <w:i/>
                <w:lang w:eastAsia="ja-JP"/>
              </w:rPr>
              <w:t>rceName</w:t>
            </w:r>
          </w:p>
        </w:tc>
        <w:tc>
          <w:tcPr>
            <w:tcW w:w="6456" w:type="dxa"/>
            <w:tcBorders>
              <w:top w:val="single" w:sz="4" w:space="0" w:color="auto"/>
              <w:left w:val="single" w:sz="4" w:space="0" w:color="auto"/>
              <w:bottom w:val="single" w:sz="4" w:space="0" w:color="auto"/>
              <w:right w:val="single" w:sz="4" w:space="0" w:color="auto"/>
            </w:tcBorders>
          </w:tcPr>
          <w:p w14:paraId="518F9549" w14:textId="77777777" w:rsidR="0006003D" w:rsidRPr="00500302" w:rsidRDefault="0006003D" w:rsidP="007B6178">
            <w:pPr>
              <w:pStyle w:val="TAL"/>
              <w:rPr>
                <w:rFonts w:eastAsia="MS Mincho"/>
              </w:rPr>
            </w:pPr>
            <w:r w:rsidRPr="00500302">
              <w:rPr>
                <w:rFonts w:eastAsia="MS Mincho"/>
              </w:rPr>
              <w:t>Hosting CSE shall assign a value to this attribute.</w:t>
            </w:r>
          </w:p>
        </w:tc>
      </w:tr>
    </w:tbl>
    <w:p w14:paraId="32C25FB6" w14:textId="77777777" w:rsidR="0006003D" w:rsidRPr="00500302" w:rsidRDefault="0006003D" w:rsidP="0006003D">
      <w:pPr>
        <w:rPr>
          <w:rFonts w:eastAsia="MS Mincho"/>
          <w:lang w:eastAsia="ja-JP"/>
        </w:rPr>
      </w:pPr>
    </w:p>
    <w:p w14:paraId="65DEA5CD" w14:textId="77777777" w:rsidR="0006003D" w:rsidRPr="00E963E3" w:rsidRDefault="0006003D" w:rsidP="0006003D">
      <w:pPr>
        <w:pStyle w:val="BN"/>
        <w:keepNext/>
      </w:pPr>
      <w:r w:rsidRPr="00500302">
        <w:t>Assign value</w:t>
      </w:r>
      <w:r>
        <w:t>s</w:t>
      </w:r>
      <w:r w:rsidRPr="00500302">
        <w:t xml:space="preserve"> to the</w:t>
      </w:r>
      <w:r w:rsidRPr="00500302">
        <w:rPr>
          <w:rFonts w:eastAsia="MS Mincho"/>
          <w:lang w:eastAsia="ja-JP"/>
        </w:rPr>
        <w:t xml:space="preserve"> resource-specific</w:t>
      </w:r>
      <w:r w:rsidRPr="00500302">
        <w:t xml:space="preserve"> attributes</w:t>
      </w:r>
      <w:r w:rsidRPr="00500302">
        <w:rPr>
          <w:rFonts w:eastAsia="MS Mincho"/>
          <w:lang w:eastAsia="ja-JP"/>
        </w:rPr>
        <w:t xml:space="preserve"> </w:t>
      </w:r>
      <w:r w:rsidRPr="00500302">
        <w:t xml:space="preserve">of </w:t>
      </w:r>
      <w:r>
        <w:t xml:space="preserve">the </w:t>
      </w:r>
      <w:r w:rsidRPr="00500302">
        <w:t>&lt;request&gt; resource</w:t>
      </w:r>
      <w:r w:rsidRPr="00500302">
        <w:rPr>
          <w:rFonts w:eastAsia="MS Mincho"/>
          <w:lang w:eastAsia="ja-JP"/>
        </w:rPr>
        <w:t xml:space="preserve"> according to </w:t>
      </w:r>
      <w:r>
        <w:rPr>
          <w:rFonts w:eastAsia="MS Mincho"/>
          <w:lang w:eastAsia="ja-JP"/>
        </w:rPr>
        <w:t>T</w:t>
      </w:r>
      <w:r w:rsidRPr="00E963E3">
        <w:rPr>
          <w:rFonts w:eastAsia="MS Mincho"/>
          <w:lang w:eastAsia="ja-JP"/>
        </w:rPr>
        <w:t>able</w:t>
      </w:r>
      <w:r>
        <w:rPr>
          <w:rFonts w:eastAsia="MS Mincho"/>
          <w:lang w:eastAsia="ja-JP"/>
        </w:rPr>
        <w:t xml:space="preserve"> 7.3.2.2-2</w:t>
      </w:r>
      <w:r w:rsidRPr="00E963E3">
        <w:t>.</w:t>
      </w:r>
    </w:p>
    <w:p w14:paraId="298B9DC3" w14:textId="77777777" w:rsidR="0006003D" w:rsidRPr="00500302" w:rsidRDefault="0006003D" w:rsidP="0006003D">
      <w:pPr>
        <w:pStyle w:val="TH"/>
      </w:pPr>
      <w:bookmarkStart w:id="59" w:name="_Ref458424976"/>
      <w:bookmarkStart w:id="60" w:name="_Toc526954953"/>
      <w:bookmarkStart w:id="61" w:name="_Toc21706730"/>
      <w:bookmarkStart w:id="62" w:name="_Toc68558491"/>
      <w:r w:rsidRPr="00500302">
        <w:rPr>
          <w:rFonts w:eastAsia="MS Mincho"/>
        </w:rPr>
        <w:t xml:space="preserve">Table </w:t>
      </w:r>
      <w:r>
        <w:t>7.3.2.2</w:t>
      </w:r>
      <w:r w:rsidRPr="00500302">
        <w:noBreakHyphen/>
      </w:r>
      <w:r w:rsidRPr="00500302">
        <w:fldChar w:fldCharType="begin"/>
      </w:r>
      <w:r w:rsidRPr="00500302">
        <w:instrText xml:space="preserve"> SEQ Table \* ARABIC \s </w:instrText>
      </w:r>
      <w:r w:rsidRPr="00500302">
        <w:rPr>
          <w:rFonts w:eastAsia="MS Mincho"/>
          <w:lang w:eastAsia="ja-JP"/>
        </w:rPr>
        <w:instrText>5</w:instrText>
      </w:r>
      <w:r w:rsidRPr="00500302">
        <w:instrText xml:space="preserve"> </w:instrText>
      </w:r>
      <w:r w:rsidRPr="00500302">
        <w:fldChar w:fldCharType="separate"/>
      </w:r>
      <w:r>
        <w:rPr>
          <w:noProof/>
        </w:rPr>
        <w:t>2</w:t>
      </w:r>
      <w:r w:rsidRPr="00500302">
        <w:fldChar w:fldCharType="end"/>
      </w:r>
      <w:bookmarkEnd w:id="59"/>
      <w:r w:rsidRPr="00500302">
        <w:t xml:space="preserve">: </w:t>
      </w:r>
      <w:r w:rsidRPr="00500302">
        <w:rPr>
          <w:rFonts w:eastAsia="MS Mincho"/>
          <w:lang w:eastAsia="ja-JP"/>
        </w:rPr>
        <w:t>Resource-specific attributes settings for &lt;request&gt; resource</w:t>
      </w:r>
      <w:bookmarkEnd w:id="60"/>
      <w:bookmarkEnd w:id="61"/>
      <w:bookmarkEnd w:id="62"/>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977"/>
        <w:gridCol w:w="6456"/>
      </w:tblGrid>
      <w:tr w:rsidR="0006003D" w:rsidRPr="00500302" w14:paraId="2BA7E3E4" w14:textId="77777777" w:rsidTr="007B6178">
        <w:trPr>
          <w:jc w:val="center"/>
        </w:trPr>
        <w:tc>
          <w:tcPr>
            <w:tcW w:w="1977" w:type="dxa"/>
            <w:tcBorders>
              <w:top w:val="single" w:sz="4" w:space="0" w:color="auto"/>
              <w:left w:val="single" w:sz="4" w:space="0" w:color="auto"/>
              <w:bottom w:val="single" w:sz="4" w:space="0" w:color="auto"/>
              <w:right w:val="single" w:sz="4" w:space="0" w:color="auto"/>
            </w:tcBorders>
            <w:shd w:val="clear" w:color="auto" w:fill="BFBFBF"/>
            <w:hideMark/>
          </w:tcPr>
          <w:p w14:paraId="6C301814" w14:textId="77777777" w:rsidR="0006003D" w:rsidRPr="00500302" w:rsidRDefault="0006003D" w:rsidP="007B6178">
            <w:pPr>
              <w:pStyle w:val="TAH"/>
              <w:rPr>
                <w:lang w:eastAsia="ja-JP"/>
              </w:rPr>
            </w:pPr>
            <w:r w:rsidRPr="00500302">
              <w:rPr>
                <w:lang w:eastAsia="ja-JP"/>
              </w:rPr>
              <w:t>Attribute Name</w:t>
            </w:r>
          </w:p>
        </w:tc>
        <w:tc>
          <w:tcPr>
            <w:tcW w:w="6456" w:type="dxa"/>
            <w:tcBorders>
              <w:top w:val="single" w:sz="4" w:space="0" w:color="auto"/>
              <w:left w:val="single" w:sz="4" w:space="0" w:color="auto"/>
              <w:bottom w:val="single" w:sz="4" w:space="0" w:color="auto"/>
              <w:right w:val="single" w:sz="4" w:space="0" w:color="auto"/>
            </w:tcBorders>
            <w:shd w:val="clear" w:color="auto" w:fill="BFBFBF"/>
          </w:tcPr>
          <w:p w14:paraId="0C18BA18" w14:textId="77777777" w:rsidR="0006003D" w:rsidRPr="00500302" w:rsidRDefault="0006003D" w:rsidP="007B6178">
            <w:pPr>
              <w:pStyle w:val="TAH"/>
              <w:rPr>
                <w:lang w:eastAsia="ja-JP"/>
              </w:rPr>
            </w:pPr>
            <w:r w:rsidRPr="00500302">
              <w:rPr>
                <w:rFonts w:eastAsia="MS Mincho"/>
                <w:lang w:eastAsia="ja-JP"/>
              </w:rPr>
              <w:t>Value</w:t>
            </w:r>
            <w:r w:rsidRPr="00500302">
              <w:t xml:space="preserve"> </w:t>
            </w:r>
          </w:p>
        </w:tc>
      </w:tr>
      <w:tr w:rsidR="0006003D" w:rsidRPr="00500302" w14:paraId="4BE971FD" w14:textId="77777777" w:rsidTr="007B6178">
        <w:trPr>
          <w:jc w:val="center"/>
        </w:trPr>
        <w:tc>
          <w:tcPr>
            <w:tcW w:w="1977" w:type="dxa"/>
            <w:tcBorders>
              <w:top w:val="single" w:sz="4" w:space="0" w:color="auto"/>
              <w:left w:val="single" w:sz="4" w:space="0" w:color="auto"/>
              <w:bottom w:val="single" w:sz="4" w:space="0" w:color="auto"/>
              <w:right w:val="single" w:sz="4" w:space="0" w:color="auto"/>
            </w:tcBorders>
            <w:hideMark/>
          </w:tcPr>
          <w:p w14:paraId="62DE6C01" w14:textId="77777777" w:rsidR="0006003D" w:rsidRPr="00500302" w:rsidRDefault="0006003D" w:rsidP="007B6178">
            <w:pPr>
              <w:pStyle w:val="TAL"/>
              <w:rPr>
                <w:i/>
                <w:lang w:eastAsia="ja-JP"/>
              </w:rPr>
            </w:pPr>
            <w:r w:rsidRPr="00500302">
              <w:rPr>
                <w:i/>
                <w:lang w:eastAsia="ja-JP"/>
              </w:rPr>
              <w:t>operation</w:t>
            </w:r>
          </w:p>
        </w:tc>
        <w:tc>
          <w:tcPr>
            <w:tcW w:w="6456" w:type="dxa"/>
            <w:tcBorders>
              <w:top w:val="single" w:sz="4" w:space="0" w:color="auto"/>
              <w:left w:val="single" w:sz="4" w:space="0" w:color="auto"/>
              <w:bottom w:val="single" w:sz="4" w:space="0" w:color="auto"/>
              <w:right w:val="single" w:sz="4" w:space="0" w:color="auto"/>
            </w:tcBorders>
          </w:tcPr>
          <w:p w14:paraId="09E25BD3" w14:textId="77777777" w:rsidR="0006003D" w:rsidRPr="00500302" w:rsidRDefault="0006003D" w:rsidP="007B6178">
            <w:pPr>
              <w:pStyle w:val="TAL"/>
              <w:rPr>
                <w:rFonts w:eastAsia="MS Mincho"/>
                <w:lang w:eastAsia="ja-JP"/>
              </w:rPr>
            </w:pPr>
            <w:r w:rsidRPr="00500302">
              <w:rPr>
                <w:rFonts w:eastAsia="MS Mincho"/>
                <w:lang w:eastAsia="ja-JP"/>
              </w:rPr>
              <w:t>The v</w:t>
            </w:r>
            <w:r w:rsidRPr="00500302">
              <w:t xml:space="preserve">alue of the parameter </w:t>
            </w:r>
            <w:r w:rsidRPr="00500302">
              <w:rPr>
                <w:b/>
                <w:i/>
              </w:rPr>
              <w:t>Operation</w:t>
            </w:r>
            <w:r w:rsidRPr="00500302">
              <w:t xml:space="preserve"> in the associated non-blocking request</w:t>
            </w:r>
            <w:r w:rsidRPr="00500302">
              <w:rPr>
                <w:rFonts w:eastAsia="MS Mincho"/>
                <w:lang w:eastAsia="ja-JP"/>
              </w:rPr>
              <w:t>.</w:t>
            </w:r>
          </w:p>
        </w:tc>
      </w:tr>
      <w:tr w:rsidR="0006003D" w:rsidRPr="00500302" w14:paraId="25E366DE" w14:textId="77777777" w:rsidTr="007B6178">
        <w:trPr>
          <w:jc w:val="center"/>
        </w:trPr>
        <w:tc>
          <w:tcPr>
            <w:tcW w:w="1977" w:type="dxa"/>
            <w:tcBorders>
              <w:top w:val="single" w:sz="4" w:space="0" w:color="auto"/>
              <w:left w:val="single" w:sz="4" w:space="0" w:color="auto"/>
              <w:bottom w:val="single" w:sz="4" w:space="0" w:color="auto"/>
              <w:right w:val="single" w:sz="4" w:space="0" w:color="auto"/>
            </w:tcBorders>
            <w:hideMark/>
          </w:tcPr>
          <w:p w14:paraId="55C6C390" w14:textId="77777777" w:rsidR="0006003D" w:rsidRPr="00500302" w:rsidRDefault="0006003D" w:rsidP="007B6178">
            <w:pPr>
              <w:pStyle w:val="TAL"/>
              <w:rPr>
                <w:i/>
                <w:lang w:eastAsia="ja-JP"/>
              </w:rPr>
            </w:pPr>
            <w:r w:rsidRPr="00500302">
              <w:rPr>
                <w:i/>
                <w:lang w:eastAsia="ja-JP"/>
              </w:rPr>
              <w:t>target</w:t>
            </w:r>
          </w:p>
        </w:tc>
        <w:tc>
          <w:tcPr>
            <w:tcW w:w="6456" w:type="dxa"/>
            <w:tcBorders>
              <w:top w:val="single" w:sz="4" w:space="0" w:color="auto"/>
              <w:left w:val="single" w:sz="4" w:space="0" w:color="auto"/>
              <w:bottom w:val="single" w:sz="4" w:space="0" w:color="auto"/>
              <w:right w:val="single" w:sz="4" w:space="0" w:color="auto"/>
            </w:tcBorders>
          </w:tcPr>
          <w:p w14:paraId="45493E2F" w14:textId="77777777" w:rsidR="0006003D" w:rsidRPr="00500302" w:rsidRDefault="0006003D" w:rsidP="007B6178">
            <w:pPr>
              <w:pStyle w:val="TAL"/>
              <w:rPr>
                <w:rFonts w:eastAsia="MS Mincho"/>
                <w:lang w:eastAsia="ja-JP"/>
              </w:rPr>
            </w:pPr>
            <w:r w:rsidRPr="00500302">
              <w:rPr>
                <w:rFonts w:eastAsia="MS Mincho"/>
                <w:lang w:eastAsia="ja-JP"/>
              </w:rPr>
              <w:t>The v</w:t>
            </w:r>
            <w:r w:rsidRPr="00500302">
              <w:t xml:space="preserve">alue of the parameter </w:t>
            </w:r>
            <w:r w:rsidRPr="00500302">
              <w:rPr>
                <w:b/>
                <w:i/>
              </w:rPr>
              <w:t>To</w:t>
            </w:r>
            <w:r w:rsidRPr="00500302">
              <w:t xml:space="preserve"> in the associated non-blocking request</w:t>
            </w:r>
            <w:r w:rsidRPr="00500302">
              <w:rPr>
                <w:rFonts w:eastAsia="MS Mincho"/>
                <w:lang w:eastAsia="ja-JP"/>
              </w:rPr>
              <w:t>.</w:t>
            </w:r>
          </w:p>
        </w:tc>
      </w:tr>
      <w:tr w:rsidR="0006003D" w:rsidRPr="00500302" w14:paraId="23EA3739" w14:textId="77777777" w:rsidTr="007B6178">
        <w:trPr>
          <w:jc w:val="center"/>
        </w:trPr>
        <w:tc>
          <w:tcPr>
            <w:tcW w:w="1977" w:type="dxa"/>
            <w:tcBorders>
              <w:top w:val="single" w:sz="4" w:space="0" w:color="auto"/>
              <w:left w:val="single" w:sz="4" w:space="0" w:color="auto"/>
              <w:bottom w:val="single" w:sz="4" w:space="0" w:color="auto"/>
              <w:right w:val="single" w:sz="4" w:space="0" w:color="auto"/>
            </w:tcBorders>
          </w:tcPr>
          <w:p w14:paraId="1FEE2BAA" w14:textId="77777777" w:rsidR="0006003D" w:rsidRPr="00500302" w:rsidRDefault="0006003D" w:rsidP="007B6178">
            <w:pPr>
              <w:pStyle w:val="TAL"/>
              <w:rPr>
                <w:i/>
                <w:lang w:eastAsia="ja-JP"/>
              </w:rPr>
            </w:pPr>
            <w:r w:rsidRPr="00500302">
              <w:rPr>
                <w:i/>
                <w:lang w:eastAsia="ja-JP"/>
              </w:rPr>
              <w:t>originator</w:t>
            </w:r>
          </w:p>
        </w:tc>
        <w:tc>
          <w:tcPr>
            <w:tcW w:w="6456" w:type="dxa"/>
            <w:tcBorders>
              <w:top w:val="single" w:sz="4" w:space="0" w:color="auto"/>
              <w:left w:val="single" w:sz="4" w:space="0" w:color="auto"/>
              <w:bottom w:val="single" w:sz="4" w:space="0" w:color="auto"/>
              <w:right w:val="single" w:sz="4" w:space="0" w:color="auto"/>
            </w:tcBorders>
          </w:tcPr>
          <w:p w14:paraId="0F0DEA82" w14:textId="77777777" w:rsidR="0006003D" w:rsidRPr="00500302" w:rsidRDefault="0006003D" w:rsidP="007B6178">
            <w:pPr>
              <w:pStyle w:val="TAL"/>
              <w:rPr>
                <w:rFonts w:eastAsia="MS Mincho"/>
                <w:lang w:eastAsia="ja-JP"/>
              </w:rPr>
            </w:pPr>
            <w:r w:rsidRPr="00500302">
              <w:rPr>
                <w:rFonts w:eastAsia="MS Mincho"/>
                <w:lang w:eastAsia="ja-JP"/>
              </w:rPr>
              <w:t>The v</w:t>
            </w:r>
            <w:r w:rsidRPr="00500302">
              <w:t xml:space="preserve">alue of the parameter </w:t>
            </w:r>
            <w:r w:rsidRPr="00500302">
              <w:rPr>
                <w:b/>
                <w:i/>
              </w:rPr>
              <w:t>From</w:t>
            </w:r>
            <w:r w:rsidRPr="00500302">
              <w:t xml:space="preserve"> in the associated non-blocking request</w:t>
            </w:r>
            <w:r w:rsidRPr="00500302">
              <w:rPr>
                <w:rFonts w:eastAsia="MS Mincho"/>
                <w:lang w:eastAsia="ja-JP"/>
              </w:rPr>
              <w:t>.</w:t>
            </w:r>
          </w:p>
        </w:tc>
      </w:tr>
      <w:tr w:rsidR="0006003D" w:rsidRPr="00500302" w14:paraId="331810C2" w14:textId="77777777" w:rsidTr="007B6178">
        <w:trPr>
          <w:jc w:val="center"/>
        </w:trPr>
        <w:tc>
          <w:tcPr>
            <w:tcW w:w="1977" w:type="dxa"/>
            <w:tcBorders>
              <w:top w:val="single" w:sz="4" w:space="0" w:color="auto"/>
              <w:left w:val="single" w:sz="4" w:space="0" w:color="auto"/>
              <w:bottom w:val="single" w:sz="4" w:space="0" w:color="auto"/>
              <w:right w:val="single" w:sz="4" w:space="0" w:color="auto"/>
            </w:tcBorders>
          </w:tcPr>
          <w:p w14:paraId="6B554FCF" w14:textId="77777777" w:rsidR="0006003D" w:rsidRPr="00500302" w:rsidRDefault="0006003D" w:rsidP="007B6178">
            <w:pPr>
              <w:pStyle w:val="TAL"/>
              <w:rPr>
                <w:rFonts w:eastAsia="MS Mincho"/>
                <w:i/>
                <w:lang w:eastAsia="ja-JP"/>
              </w:rPr>
            </w:pPr>
            <w:r w:rsidRPr="00500302">
              <w:rPr>
                <w:i/>
                <w:lang w:eastAsia="ja-JP"/>
              </w:rPr>
              <w:t>request</w:t>
            </w:r>
            <w:r w:rsidRPr="00500302">
              <w:rPr>
                <w:rFonts w:eastAsia="MS Mincho"/>
                <w:i/>
              </w:rPr>
              <w:t>ID</w:t>
            </w:r>
          </w:p>
        </w:tc>
        <w:tc>
          <w:tcPr>
            <w:tcW w:w="6456" w:type="dxa"/>
            <w:tcBorders>
              <w:top w:val="single" w:sz="4" w:space="0" w:color="auto"/>
              <w:left w:val="single" w:sz="4" w:space="0" w:color="auto"/>
              <w:bottom w:val="single" w:sz="4" w:space="0" w:color="auto"/>
              <w:right w:val="single" w:sz="4" w:space="0" w:color="auto"/>
            </w:tcBorders>
          </w:tcPr>
          <w:p w14:paraId="42E3AAB1" w14:textId="77777777" w:rsidR="0006003D" w:rsidRPr="00500302" w:rsidRDefault="0006003D" w:rsidP="007B6178">
            <w:pPr>
              <w:pStyle w:val="TAL"/>
              <w:rPr>
                <w:rFonts w:eastAsia="MS Mincho"/>
                <w:lang w:eastAsia="ja-JP"/>
              </w:rPr>
            </w:pPr>
            <w:r w:rsidRPr="00500302">
              <w:rPr>
                <w:rFonts w:eastAsia="MS Mincho"/>
                <w:lang w:eastAsia="ja-JP"/>
              </w:rPr>
              <w:t>The v</w:t>
            </w:r>
            <w:r w:rsidRPr="00500302">
              <w:t xml:space="preserve">alue of the parameter </w:t>
            </w:r>
            <w:r w:rsidRPr="00500302">
              <w:rPr>
                <w:b/>
                <w:i/>
              </w:rPr>
              <w:t>Request Identifier</w:t>
            </w:r>
            <w:r w:rsidRPr="00500302">
              <w:t xml:space="preserve"> in the associated non-blocking request</w:t>
            </w:r>
            <w:r w:rsidRPr="00500302">
              <w:rPr>
                <w:rFonts w:eastAsia="MS Mincho"/>
                <w:lang w:eastAsia="ja-JP"/>
              </w:rPr>
              <w:t>.</w:t>
            </w:r>
          </w:p>
        </w:tc>
      </w:tr>
      <w:tr w:rsidR="0006003D" w:rsidRPr="00500302" w14:paraId="06D55744" w14:textId="77777777" w:rsidTr="007B6178">
        <w:trPr>
          <w:jc w:val="center"/>
        </w:trPr>
        <w:tc>
          <w:tcPr>
            <w:tcW w:w="1977" w:type="dxa"/>
            <w:tcBorders>
              <w:top w:val="single" w:sz="4" w:space="0" w:color="auto"/>
              <w:left w:val="single" w:sz="4" w:space="0" w:color="auto"/>
              <w:bottom w:val="single" w:sz="4" w:space="0" w:color="auto"/>
              <w:right w:val="single" w:sz="4" w:space="0" w:color="auto"/>
            </w:tcBorders>
          </w:tcPr>
          <w:p w14:paraId="3D47AEC1" w14:textId="77777777" w:rsidR="0006003D" w:rsidRPr="00500302" w:rsidRDefault="0006003D" w:rsidP="007B6178">
            <w:pPr>
              <w:pStyle w:val="TAL"/>
              <w:rPr>
                <w:i/>
                <w:lang w:eastAsia="ja-JP"/>
              </w:rPr>
            </w:pPr>
            <w:r w:rsidRPr="00500302">
              <w:rPr>
                <w:i/>
                <w:lang w:eastAsia="ja-JP"/>
              </w:rPr>
              <w:t>metaInformation</w:t>
            </w:r>
          </w:p>
        </w:tc>
        <w:tc>
          <w:tcPr>
            <w:tcW w:w="6456" w:type="dxa"/>
            <w:tcBorders>
              <w:top w:val="single" w:sz="4" w:space="0" w:color="auto"/>
              <w:left w:val="single" w:sz="4" w:space="0" w:color="auto"/>
              <w:bottom w:val="single" w:sz="4" w:space="0" w:color="auto"/>
              <w:right w:val="single" w:sz="4" w:space="0" w:color="auto"/>
            </w:tcBorders>
          </w:tcPr>
          <w:p w14:paraId="0207F882" w14:textId="77777777" w:rsidR="0006003D" w:rsidRPr="00500302" w:rsidRDefault="0006003D" w:rsidP="007B6178">
            <w:pPr>
              <w:pStyle w:val="TAL"/>
              <w:rPr>
                <w:rFonts w:eastAsia="MS Mincho"/>
                <w:lang w:eastAsia="ja-JP"/>
              </w:rPr>
            </w:pPr>
            <w:r w:rsidRPr="00500302">
              <w:t>The content of this attribute is set to information in optional parameters described in clause 8.1.</w:t>
            </w:r>
            <w:r w:rsidRPr="00500302">
              <w:rPr>
                <w:rFonts w:eastAsia="MS Mincho"/>
                <w:lang w:eastAsia="ja-JP"/>
              </w:rPr>
              <w:t>2 o</w:t>
            </w:r>
            <w:r w:rsidRPr="005E38AC">
              <w:rPr>
                <w:rFonts w:eastAsia="MS Mincho"/>
                <w:lang w:eastAsia="ja-JP"/>
              </w:rPr>
              <w:t xml:space="preserve">f </w:t>
            </w:r>
            <w:r w:rsidRPr="005E38AC">
              <w:t>oneM2M TS-0001</w:t>
            </w:r>
            <w:r w:rsidRPr="005E38AC">
              <w:rPr>
                <w:rFonts w:eastAsia="MS Mincho"/>
                <w:lang w:eastAsia="ja-JP"/>
              </w:rPr>
              <w:t xml:space="preserve"> </w:t>
            </w:r>
            <w:r w:rsidRPr="009562D1">
              <w:rPr>
                <w:rFonts w:eastAsia="MS Mincho"/>
                <w:lang w:eastAsia="ja-JP"/>
              </w:rPr>
              <w:t>[</w:t>
            </w:r>
            <w:r w:rsidRPr="009562D1">
              <w:rPr>
                <w:rFonts w:eastAsia="MS Mincho"/>
                <w:lang w:eastAsia="ja-JP"/>
              </w:rPr>
              <w:fldChar w:fldCharType="begin"/>
            </w:r>
            <w:r w:rsidRPr="009562D1">
              <w:rPr>
                <w:rFonts w:eastAsia="MS Mincho"/>
                <w:lang w:eastAsia="ja-JP"/>
              </w:rPr>
              <w:instrText xml:space="preserve">REF REF_ONEM2MTS_0001 \h </w:instrText>
            </w:r>
            <w:r w:rsidRPr="009562D1">
              <w:rPr>
                <w:rFonts w:eastAsia="MS Mincho"/>
                <w:lang w:eastAsia="ja-JP"/>
              </w:rPr>
            </w:r>
            <w:r w:rsidRPr="009562D1">
              <w:rPr>
                <w:rFonts w:eastAsia="MS Mincho"/>
                <w:lang w:eastAsia="ja-JP"/>
              </w:rPr>
              <w:fldChar w:fldCharType="separate"/>
            </w:r>
            <w:r w:rsidRPr="009562D1">
              <w:rPr>
                <w:noProof/>
              </w:rPr>
              <w:t>6</w:t>
            </w:r>
            <w:r w:rsidRPr="009562D1">
              <w:rPr>
                <w:rFonts w:eastAsia="MS Mincho"/>
                <w:lang w:eastAsia="ja-JP"/>
              </w:rPr>
              <w:fldChar w:fldCharType="end"/>
            </w:r>
            <w:r w:rsidRPr="009562D1">
              <w:rPr>
                <w:rFonts w:eastAsia="MS Mincho"/>
                <w:lang w:eastAsia="ja-JP"/>
              </w:rPr>
              <w:t>]</w:t>
            </w:r>
            <w:r w:rsidRPr="00500302">
              <w:t xml:space="preserve"> given in the associated non-blocking request</w:t>
            </w:r>
            <w:r w:rsidRPr="00500302">
              <w:rPr>
                <w:rFonts w:eastAsia="MS Mincho"/>
                <w:lang w:eastAsia="ja-JP"/>
              </w:rPr>
              <w:t>.</w:t>
            </w:r>
          </w:p>
        </w:tc>
      </w:tr>
      <w:tr w:rsidR="0006003D" w:rsidRPr="00500302" w14:paraId="2A439637" w14:textId="77777777" w:rsidTr="007B6178">
        <w:trPr>
          <w:jc w:val="center"/>
        </w:trPr>
        <w:tc>
          <w:tcPr>
            <w:tcW w:w="1977" w:type="dxa"/>
            <w:tcBorders>
              <w:top w:val="single" w:sz="4" w:space="0" w:color="auto"/>
              <w:left w:val="single" w:sz="4" w:space="0" w:color="auto"/>
              <w:bottom w:val="single" w:sz="4" w:space="0" w:color="auto"/>
              <w:right w:val="single" w:sz="4" w:space="0" w:color="auto"/>
            </w:tcBorders>
          </w:tcPr>
          <w:p w14:paraId="41817C7C" w14:textId="77777777" w:rsidR="0006003D" w:rsidRPr="00500302" w:rsidRDefault="0006003D" w:rsidP="007B6178">
            <w:pPr>
              <w:pStyle w:val="TAL"/>
              <w:rPr>
                <w:i/>
                <w:lang w:eastAsia="ja-JP"/>
              </w:rPr>
            </w:pPr>
            <w:r w:rsidRPr="00500302">
              <w:rPr>
                <w:i/>
                <w:lang w:eastAsia="ja-JP"/>
              </w:rPr>
              <w:t>content</w:t>
            </w:r>
          </w:p>
        </w:tc>
        <w:tc>
          <w:tcPr>
            <w:tcW w:w="6456" w:type="dxa"/>
            <w:tcBorders>
              <w:top w:val="single" w:sz="4" w:space="0" w:color="auto"/>
              <w:left w:val="single" w:sz="4" w:space="0" w:color="auto"/>
              <w:bottom w:val="single" w:sz="4" w:space="0" w:color="auto"/>
              <w:right w:val="single" w:sz="4" w:space="0" w:color="auto"/>
            </w:tcBorders>
          </w:tcPr>
          <w:p w14:paraId="1F917509" w14:textId="77777777" w:rsidR="0006003D" w:rsidRPr="00500302" w:rsidRDefault="0006003D" w:rsidP="007B6178">
            <w:pPr>
              <w:pStyle w:val="TAL"/>
              <w:rPr>
                <w:rFonts w:eastAsia="MS Mincho"/>
                <w:lang w:eastAsia="ja-JP"/>
              </w:rPr>
            </w:pPr>
            <w:r w:rsidRPr="00500302">
              <w:rPr>
                <w:rFonts w:eastAsia="MS Mincho"/>
                <w:lang w:eastAsia="ja-JP"/>
              </w:rPr>
              <w:t>The v</w:t>
            </w:r>
            <w:r w:rsidRPr="00500302">
              <w:t xml:space="preserve">alue of the parameter </w:t>
            </w:r>
            <w:r w:rsidRPr="00500302">
              <w:rPr>
                <w:rFonts w:eastAsia="MS Mincho"/>
                <w:b/>
                <w:i/>
                <w:lang w:eastAsia="ja-JP"/>
              </w:rPr>
              <w:t>Content</w:t>
            </w:r>
            <w:r w:rsidRPr="00500302">
              <w:rPr>
                <w:rFonts w:eastAsia="MS Mincho"/>
                <w:lang w:eastAsia="ja-JP"/>
              </w:rPr>
              <w:t xml:space="preserve">, if any, </w:t>
            </w:r>
            <w:r w:rsidRPr="00500302">
              <w:t>in the associated non-blocking request</w:t>
            </w:r>
            <w:r w:rsidRPr="00500302">
              <w:rPr>
                <w:rFonts w:eastAsia="MS Mincho"/>
                <w:lang w:eastAsia="ja-JP"/>
              </w:rPr>
              <w:t>.</w:t>
            </w:r>
          </w:p>
        </w:tc>
      </w:tr>
      <w:tr w:rsidR="0006003D" w:rsidRPr="00500302" w14:paraId="2D589F65" w14:textId="77777777" w:rsidTr="007B6178">
        <w:trPr>
          <w:jc w:val="center"/>
        </w:trPr>
        <w:tc>
          <w:tcPr>
            <w:tcW w:w="1977" w:type="dxa"/>
            <w:tcBorders>
              <w:top w:val="single" w:sz="4" w:space="0" w:color="auto"/>
              <w:left w:val="single" w:sz="4" w:space="0" w:color="auto"/>
              <w:bottom w:val="single" w:sz="4" w:space="0" w:color="auto"/>
              <w:right w:val="single" w:sz="4" w:space="0" w:color="auto"/>
            </w:tcBorders>
          </w:tcPr>
          <w:p w14:paraId="7DE67B71" w14:textId="77777777" w:rsidR="0006003D" w:rsidRPr="00500302" w:rsidRDefault="0006003D" w:rsidP="007B6178">
            <w:pPr>
              <w:pStyle w:val="TAL"/>
              <w:rPr>
                <w:i/>
                <w:lang w:eastAsia="ja-JP"/>
              </w:rPr>
            </w:pPr>
            <w:r w:rsidRPr="00500302">
              <w:rPr>
                <w:i/>
                <w:lang w:eastAsia="ja-JP"/>
              </w:rPr>
              <w:t>requestStatus</w:t>
            </w:r>
          </w:p>
        </w:tc>
        <w:tc>
          <w:tcPr>
            <w:tcW w:w="6456" w:type="dxa"/>
            <w:tcBorders>
              <w:top w:val="single" w:sz="4" w:space="0" w:color="auto"/>
              <w:left w:val="single" w:sz="4" w:space="0" w:color="auto"/>
              <w:bottom w:val="single" w:sz="4" w:space="0" w:color="auto"/>
              <w:right w:val="single" w:sz="4" w:space="0" w:color="auto"/>
            </w:tcBorders>
          </w:tcPr>
          <w:p w14:paraId="0E1A987D" w14:textId="77777777" w:rsidR="0006003D" w:rsidRPr="00500302" w:rsidRDefault="0006003D" w:rsidP="007B6178">
            <w:pPr>
              <w:pStyle w:val="TAC"/>
              <w:jc w:val="left"/>
              <w:rPr>
                <w:rFonts w:eastAsia="MS Mincho"/>
                <w:lang w:eastAsia="ja-JP"/>
              </w:rPr>
            </w:pPr>
            <w:r w:rsidRPr="00500302">
              <w:rPr>
                <w:rFonts w:eastAsia="MS Mincho"/>
                <w:lang w:eastAsia="ja-JP"/>
              </w:rPr>
              <w:t>The Receiver CSE shall set this to "PENDING".</w:t>
            </w:r>
          </w:p>
        </w:tc>
      </w:tr>
      <w:tr w:rsidR="0006003D" w:rsidRPr="00500302" w:rsidDel="00E5474F" w14:paraId="629381C1" w14:textId="0CEA4195" w:rsidTr="007B6178">
        <w:trPr>
          <w:jc w:val="center"/>
          <w:del w:id="63" w:author="Miguel Angel Reina Ortega" w:date="2022-01-25T13:40:00Z"/>
        </w:trPr>
        <w:tc>
          <w:tcPr>
            <w:tcW w:w="1977" w:type="dxa"/>
            <w:tcBorders>
              <w:top w:val="single" w:sz="4" w:space="0" w:color="auto"/>
              <w:left w:val="single" w:sz="4" w:space="0" w:color="auto"/>
              <w:bottom w:val="single" w:sz="4" w:space="0" w:color="auto"/>
              <w:right w:val="single" w:sz="4" w:space="0" w:color="auto"/>
            </w:tcBorders>
          </w:tcPr>
          <w:p w14:paraId="3BE7B112" w14:textId="02787ADE" w:rsidR="0006003D" w:rsidRPr="00500302" w:rsidDel="00E5474F" w:rsidRDefault="0006003D" w:rsidP="007B6178">
            <w:pPr>
              <w:pStyle w:val="TAL"/>
              <w:rPr>
                <w:del w:id="64" w:author="Miguel Angel Reina Ortega" w:date="2022-01-25T13:40:00Z"/>
                <w:i/>
                <w:lang w:eastAsia="ja-JP"/>
              </w:rPr>
            </w:pPr>
            <w:del w:id="65" w:author="Miguel Angel Reina Ortega" w:date="2022-01-25T13:40:00Z">
              <w:r w:rsidRPr="00500302" w:rsidDel="00E5474F">
                <w:rPr>
                  <w:i/>
                  <w:lang w:eastAsia="ja-JP"/>
                </w:rPr>
                <w:delText>operationResult</w:delText>
              </w:r>
            </w:del>
          </w:p>
        </w:tc>
        <w:tc>
          <w:tcPr>
            <w:tcW w:w="6456" w:type="dxa"/>
            <w:tcBorders>
              <w:top w:val="single" w:sz="4" w:space="0" w:color="auto"/>
              <w:left w:val="single" w:sz="4" w:space="0" w:color="auto"/>
              <w:bottom w:val="single" w:sz="4" w:space="0" w:color="auto"/>
              <w:right w:val="single" w:sz="4" w:space="0" w:color="auto"/>
            </w:tcBorders>
          </w:tcPr>
          <w:p w14:paraId="4280CF0A" w14:textId="28DEF859" w:rsidR="0006003D" w:rsidRPr="00500302" w:rsidDel="00E5474F" w:rsidRDefault="0006003D" w:rsidP="007B6178">
            <w:pPr>
              <w:pStyle w:val="TAC"/>
              <w:jc w:val="left"/>
              <w:rPr>
                <w:del w:id="66" w:author="Miguel Angel Reina Ortega" w:date="2022-01-25T13:40:00Z"/>
                <w:rFonts w:eastAsia="MS Mincho"/>
                <w:lang w:eastAsia="ja-JP"/>
              </w:rPr>
            </w:pPr>
            <w:del w:id="67" w:author="Miguel Angel Reina Ortega" w:date="2022-01-25T13:40:00Z">
              <w:r w:rsidRPr="00500302" w:rsidDel="00E5474F">
                <w:rPr>
                  <w:rFonts w:eastAsia="MS Mincho"/>
                  <w:lang w:eastAsia="ja-JP"/>
                </w:rPr>
                <w:delText>Empty.</w:delText>
              </w:r>
            </w:del>
          </w:p>
        </w:tc>
      </w:tr>
    </w:tbl>
    <w:p w14:paraId="3F6D1D8F" w14:textId="77777777" w:rsidR="0087326A" w:rsidRDefault="0087326A" w:rsidP="0087326A">
      <w:pPr>
        <w:rPr>
          <w:lang w:eastAsia="ja-JP"/>
        </w:rPr>
      </w:pPr>
    </w:p>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35510877" w14:textId="67C718EB" w:rsidR="00BE2C72" w:rsidRDefault="00BE2C72" w:rsidP="00BE2C72">
      <w:pPr>
        <w:pStyle w:val="Heading2"/>
      </w:pPr>
      <w:bookmarkStart w:id="68" w:name="_Ref453161576"/>
      <w:bookmarkStart w:id="69" w:name="_Toc526862378"/>
      <w:bookmarkStart w:id="70" w:name="_Toc526977870"/>
      <w:bookmarkStart w:id="71" w:name="_Toc527972516"/>
      <w:bookmarkStart w:id="72" w:name="_Toc528060426"/>
      <w:bookmarkStart w:id="73" w:name="_Toc4148122"/>
      <w:bookmarkStart w:id="74" w:name="_Toc68559290"/>
      <w:r>
        <w:lastRenderedPageBreak/>
        <w:t xml:space="preserve">----------------------- </w:t>
      </w:r>
      <w:r>
        <w:rPr>
          <w:sz w:val="28"/>
          <w:szCs w:val="28"/>
        </w:rPr>
        <w:t xml:space="preserve">Start of Change </w:t>
      </w:r>
      <w:r>
        <w:rPr>
          <w:sz w:val="28"/>
          <w:szCs w:val="28"/>
          <w:lang w:val="en-GB"/>
        </w:rPr>
        <w:t xml:space="preserve">3 </w:t>
      </w:r>
      <w:r>
        <w:t>--------------------------------------------</w:t>
      </w:r>
    </w:p>
    <w:p w14:paraId="3D4BE0B9" w14:textId="77777777" w:rsidR="00314F48" w:rsidRPr="00500302" w:rsidRDefault="00314F48" w:rsidP="00314F48">
      <w:pPr>
        <w:pStyle w:val="Heading5"/>
        <w:rPr>
          <w:rFonts w:eastAsia="SimSun"/>
        </w:rPr>
      </w:pPr>
      <w:r w:rsidRPr="00500302">
        <w:rPr>
          <w:rFonts w:eastAsia="SimSun"/>
        </w:rPr>
        <w:t>7.4.14.2.5</w:t>
      </w:r>
      <w:r w:rsidRPr="00500302">
        <w:rPr>
          <w:rFonts w:eastAsia="SimSun"/>
        </w:rPr>
        <w:tab/>
      </w:r>
      <w:r w:rsidRPr="00500302">
        <w:t>Aggregation of member responses</w:t>
      </w:r>
      <w:bookmarkEnd w:id="68"/>
      <w:bookmarkEnd w:id="69"/>
      <w:bookmarkEnd w:id="70"/>
      <w:bookmarkEnd w:id="71"/>
      <w:bookmarkEnd w:id="72"/>
      <w:bookmarkEnd w:id="73"/>
      <w:bookmarkEnd w:id="74"/>
    </w:p>
    <w:p w14:paraId="22F8FBD1" w14:textId="77777777" w:rsidR="00314F48" w:rsidRPr="00500302" w:rsidRDefault="00314F48" w:rsidP="00314F48">
      <w:pPr>
        <w:rPr>
          <w:lang w:eastAsia="zh-CN"/>
        </w:rPr>
      </w:pPr>
      <w:r w:rsidRPr="00500302">
        <w:rPr>
          <w:lang w:eastAsia="zh-CN"/>
        </w:rPr>
        <w:t>After receiving the member responses from the member hosting CSE</w:t>
      </w:r>
      <w:r w:rsidRPr="00500302">
        <w:rPr>
          <w:rFonts w:hint="eastAsia"/>
          <w:lang w:eastAsia="zh-CN"/>
        </w:rPr>
        <w:t>s</w:t>
      </w:r>
      <w:r w:rsidRPr="00500302">
        <w:rPr>
          <w:lang w:eastAsia="zh-CN"/>
        </w:rPr>
        <w:t>, the group</w:t>
      </w:r>
      <w:r>
        <w:rPr>
          <w:lang w:eastAsia="zh-CN"/>
        </w:rPr>
        <w:t>-</w:t>
      </w:r>
      <w:r w:rsidRPr="00500302">
        <w:rPr>
          <w:lang w:eastAsia="zh-CN"/>
        </w:rPr>
        <w:t xml:space="preserve">hosting CSE shall respond </w:t>
      </w:r>
      <w:r w:rsidRPr="00500302">
        <w:rPr>
          <w:rFonts w:hint="eastAsia"/>
          <w:lang w:eastAsia="zh-CN"/>
        </w:rPr>
        <w:t xml:space="preserve">to </w:t>
      </w:r>
      <w:r w:rsidRPr="00500302">
        <w:rPr>
          <w:lang w:eastAsia="zh-CN"/>
        </w:rPr>
        <w:t xml:space="preserve">the Originator with </w:t>
      </w:r>
      <w:r w:rsidRPr="00500302">
        <w:rPr>
          <w:rFonts w:hint="eastAsia"/>
          <w:lang w:eastAsia="zh-CN"/>
        </w:rPr>
        <w:t>an</w:t>
      </w:r>
      <w:r w:rsidRPr="00500302">
        <w:rPr>
          <w:lang w:eastAsia="zh-CN"/>
        </w:rPr>
        <w:t xml:space="preserve"> aggregated response. To indicate which response is generated by which member resource, the Hosting CSE shall </w:t>
      </w:r>
      <w:r>
        <w:rPr>
          <w:lang w:eastAsia="zh-CN"/>
        </w:rPr>
        <w:t>set</w:t>
      </w:r>
      <w:r w:rsidRPr="00500302">
        <w:rPr>
          <w:lang w:eastAsia="zh-CN"/>
        </w:rPr>
        <w:t xml:space="preserve"> </w:t>
      </w:r>
      <w:r>
        <w:rPr>
          <w:lang w:eastAsia="zh-CN"/>
        </w:rPr>
        <w:t xml:space="preserve">that </w:t>
      </w:r>
      <w:r w:rsidRPr="00500302">
        <w:rPr>
          <w:lang w:eastAsia="zh-CN"/>
        </w:rPr>
        <w:t>member</w:t>
      </w:r>
      <w:r>
        <w:rPr>
          <w:lang w:eastAsia="zh-CN"/>
        </w:rPr>
        <w:t>'s</w:t>
      </w:r>
      <w:r w:rsidRPr="00500302">
        <w:rPr>
          <w:lang w:eastAsia="zh-CN"/>
        </w:rPr>
        <w:t xml:space="preserve"> resource ID into </w:t>
      </w:r>
      <w:r>
        <w:rPr>
          <w:lang w:eastAsia="zh-CN"/>
        </w:rPr>
        <w:t xml:space="preserve">the </w:t>
      </w:r>
      <w:r w:rsidRPr="007B4BC7">
        <w:rPr>
          <w:b/>
          <w:i/>
          <w:lang w:eastAsia="zh-CN"/>
        </w:rPr>
        <w:t>From</w:t>
      </w:r>
      <w:r w:rsidRPr="00500302">
        <w:rPr>
          <w:lang w:eastAsia="zh-CN"/>
        </w:rPr>
        <w:t xml:space="preserve"> response parameter in each member response.</w:t>
      </w:r>
    </w:p>
    <w:p w14:paraId="44E135E6" w14:textId="77777777" w:rsidR="00314F48" w:rsidRPr="00500302" w:rsidRDefault="00314F48" w:rsidP="00314F48">
      <w:pPr>
        <w:rPr>
          <w:lang w:eastAsia="zh-CN"/>
        </w:rPr>
      </w:pPr>
      <w:r w:rsidRPr="00500302">
        <w:rPr>
          <w:rFonts w:hint="eastAsia"/>
          <w:lang w:eastAsia="zh-CN"/>
        </w:rPr>
        <w:t>I</w:t>
      </w:r>
      <w:r w:rsidRPr="00500302">
        <w:rPr>
          <w:lang w:eastAsia="zh-CN"/>
        </w:rPr>
        <w:t xml:space="preserve">f </w:t>
      </w:r>
      <w:r w:rsidRPr="00500302">
        <w:rPr>
          <w:b/>
          <w:i/>
          <w:lang w:eastAsia="zh-CN"/>
        </w:rPr>
        <w:t>Response Type</w:t>
      </w:r>
      <w:r w:rsidRPr="00500302">
        <w:rPr>
          <w:b/>
          <w:lang w:eastAsia="zh-CN"/>
        </w:rPr>
        <w:t xml:space="preserve">, </w:t>
      </w:r>
      <w:r w:rsidRPr="00500302">
        <w:rPr>
          <w:b/>
          <w:i/>
          <w:lang w:eastAsia="zh-CN"/>
        </w:rPr>
        <w:t>Result Expiration Time</w:t>
      </w:r>
      <w:r w:rsidRPr="00500302">
        <w:rPr>
          <w:b/>
          <w:lang w:eastAsia="zh-CN"/>
        </w:rPr>
        <w:t xml:space="preserve"> </w:t>
      </w:r>
      <w:r w:rsidRPr="00500302">
        <w:rPr>
          <w:lang w:eastAsia="zh-CN"/>
        </w:rPr>
        <w:t xml:space="preserve">or </w:t>
      </w:r>
      <w:r w:rsidRPr="00500302">
        <w:rPr>
          <w:b/>
          <w:i/>
          <w:lang w:eastAsia="zh-CN"/>
        </w:rPr>
        <w:t>Result Persistence</w:t>
      </w:r>
      <w:r w:rsidRPr="00500302">
        <w:rPr>
          <w:lang w:eastAsia="zh-CN"/>
        </w:rPr>
        <w:t xml:space="preserve"> </w:t>
      </w:r>
      <w:r w:rsidRPr="00500302">
        <w:rPr>
          <w:rFonts w:hint="eastAsia"/>
          <w:lang w:eastAsia="zh-CN"/>
        </w:rPr>
        <w:t>were</w:t>
      </w:r>
      <w:r w:rsidRPr="00500302">
        <w:rPr>
          <w:lang w:eastAsia="zh-CN"/>
        </w:rPr>
        <w:t xml:space="preserve"> set in the request, these affect the behaviour of the group</w:t>
      </w:r>
      <w:r>
        <w:rPr>
          <w:lang w:eastAsia="zh-CN"/>
        </w:rPr>
        <w:t>-</w:t>
      </w:r>
      <w:r w:rsidRPr="00500302">
        <w:rPr>
          <w:lang w:eastAsia="zh-CN"/>
        </w:rPr>
        <w:t>hosting CSE as follows:</w:t>
      </w:r>
    </w:p>
    <w:p w14:paraId="0EDDA282" w14:textId="77777777" w:rsidR="00314F48" w:rsidRPr="00500302" w:rsidRDefault="00314F48" w:rsidP="00314F48">
      <w:pPr>
        <w:pStyle w:val="B1"/>
      </w:pPr>
      <w:r w:rsidRPr="00500302">
        <w:rPr>
          <w:lang w:eastAsia="zh-CN"/>
        </w:rPr>
        <w:t xml:space="preserve">If </w:t>
      </w:r>
      <w:r w:rsidRPr="00500302">
        <w:rPr>
          <w:b/>
          <w:i/>
          <w:lang w:eastAsia="zh-CN"/>
        </w:rPr>
        <w:t>Response Type</w:t>
      </w:r>
      <w:r w:rsidRPr="00500302">
        <w:rPr>
          <w:lang w:eastAsia="zh-CN"/>
        </w:rPr>
        <w:t xml:space="preserve"> is set to </w:t>
      </w:r>
      <w:r w:rsidRPr="00500302">
        <w:rPr>
          <w:b/>
          <w:lang w:eastAsia="zh-CN"/>
        </w:rPr>
        <w:t>blockingRequest</w:t>
      </w:r>
      <w:r w:rsidRPr="00500302">
        <w:rPr>
          <w:lang w:eastAsia="zh-CN"/>
        </w:rPr>
        <w:t>, the group</w:t>
      </w:r>
      <w:r>
        <w:rPr>
          <w:lang w:eastAsia="zh-CN"/>
        </w:rPr>
        <w:t>-</w:t>
      </w:r>
      <w:r w:rsidRPr="00500302">
        <w:rPr>
          <w:lang w:eastAsia="zh-CN"/>
        </w:rPr>
        <w:t xml:space="preserve">hosting CSE shall respond only once with the aggregated response. It shall do this before the time indicated </w:t>
      </w:r>
      <w:r w:rsidRPr="00500302">
        <w:rPr>
          <w:rFonts w:hint="eastAsia"/>
          <w:lang w:eastAsia="zh-CN"/>
        </w:rPr>
        <w:t>by</w:t>
      </w:r>
      <w:r w:rsidRPr="00500302">
        <w:rPr>
          <w:lang w:eastAsia="zh-CN"/>
        </w:rPr>
        <w:t xml:space="preserve"> the </w:t>
      </w:r>
      <w:r w:rsidRPr="00500302">
        <w:rPr>
          <w:b/>
          <w:i/>
          <w:lang w:eastAsia="zh-CN"/>
        </w:rPr>
        <w:t>Result Expiration Time</w:t>
      </w:r>
      <w:r w:rsidRPr="00500302">
        <w:rPr>
          <w:lang w:eastAsia="zh-CN"/>
        </w:rPr>
        <w:t xml:space="preserve"> </w:t>
      </w:r>
      <w:r w:rsidRPr="00500302">
        <w:rPr>
          <w:rFonts w:hint="eastAsia"/>
          <w:lang w:eastAsia="zh-CN"/>
        </w:rPr>
        <w:t xml:space="preserve">is </w:t>
      </w:r>
      <w:r w:rsidRPr="00500302">
        <w:rPr>
          <w:lang w:eastAsia="zh-CN"/>
        </w:rPr>
        <w:t>reache</w:t>
      </w:r>
      <w:r w:rsidRPr="00500302">
        <w:rPr>
          <w:rFonts w:hint="eastAsia"/>
          <w:lang w:eastAsia="zh-CN"/>
        </w:rPr>
        <w:t>d</w:t>
      </w:r>
      <w:r w:rsidRPr="00500302">
        <w:rPr>
          <w:lang w:eastAsia="zh-CN"/>
        </w:rPr>
        <w:t>. The group</w:t>
      </w:r>
      <w:r>
        <w:rPr>
          <w:lang w:eastAsia="zh-CN"/>
        </w:rPr>
        <w:t>-</w:t>
      </w:r>
      <w:r w:rsidRPr="00500302">
        <w:rPr>
          <w:lang w:eastAsia="zh-CN"/>
        </w:rPr>
        <w:t xml:space="preserve">hosting CSE shall discard </w:t>
      </w:r>
      <w:r w:rsidRPr="00500302">
        <w:rPr>
          <w:rFonts w:hint="eastAsia"/>
          <w:lang w:eastAsia="zh-CN"/>
        </w:rPr>
        <w:t>any</w:t>
      </w:r>
      <w:r w:rsidRPr="00500302">
        <w:rPr>
          <w:lang w:eastAsia="zh-CN"/>
        </w:rPr>
        <w:t xml:space="preserve"> member responses received after</w:t>
      </w:r>
      <w:r w:rsidRPr="00500302">
        <w:rPr>
          <w:rFonts w:hint="eastAsia"/>
          <w:lang w:eastAsia="zh-CN"/>
        </w:rPr>
        <w:t xml:space="preserve"> this time</w:t>
      </w:r>
      <w:r w:rsidRPr="00500302">
        <w:rPr>
          <w:lang w:eastAsia="zh-CN"/>
        </w:rPr>
        <w:t>.</w:t>
      </w:r>
    </w:p>
    <w:p w14:paraId="67B0028E" w14:textId="77777777" w:rsidR="00314F48" w:rsidRPr="00500302" w:rsidRDefault="00314F48" w:rsidP="00314F48">
      <w:pPr>
        <w:pStyle w:val="B1"/>
        <w:rPr>
          <w:lang w:eastAsia="zh-CN"/>
        </w:rPr>
      </w:pPr>
      <w:r w:rsidRPr="00500302">
        <w:rPr>
          <w:lang w:eastAsia="zh-CN"/>
        </w:rPr>
        <w:t xml:space="preserve">If </w:t>
      </w:r>
      <w:r w:rsidRPr="00500302">
        <w:rPr>
          <w:b/>
          <w:i/>
          <w:lang w:eastAsia="zh-CN"/>
        </w:rPr>
        <w:t xml:space="preserve">Response Type </w:t>
      </w:r>
      <w:r w:rsidRPr="00500302">
        <w:rPr>
          <w:lang w:eastAsia="zh-CN"/>
        </w:rPr>
        <w:t xml:space="preserve">is set to </w:t>
      </w:r>
      <w:r w:rsidRPr="00500302">
        <w:rPr>
          <w:b/>
          <w:lang w:eastAsia="zh-CN"/>
        </w:rPr>
        <w:t>nonBlockingRequestSynch</w:t>
      </w:r>
      <w:r w:rsidRPr="00500302">
        <w:rPr>
          <w:lang w:eastAsia="zh-CN"/>
        </w:rPr>
        <w:t>, the group</w:t>
      </w:r>
      <w:r>
        <w:rPr>
          <w:lang w:eastAsia="zh-CN"/>
        </w:rPr>
        <w:t>-</w:t>
      </w:r>
      <w:r w:rsidRPr="00500302">
        <w:rPr>
          <w:lang w:eastAsia="zh-CN"/>
        </w:rPr>
        <w:t>hosting CSE shall create a &lt;request&gt; resource locally and</w:t>
      </w:r>
      <w:r w:rsidRPr="00500302">
        <w:rPr>
          <w:rFonts w:hint="eastAsia"/>
          <w:lang w:eastAsia="zh-CN"/>
        </w:rPr>
        <w:t xml:space="preserve"> respond the Originator with the address of this &lt;request&gt; resource. Until the </w:t>
      </w:r>
      <w:r w:rsidRPr="00500302">
        <w:rPr>
          <w:rFonts w:hint="eastAsia"/>
          <w:b/>
          <w:i/>
          <w:lang w:eastAsia="zh-CN"/>
        </w:rPr>
        <w:t xml:space="preserve">Result </w:t>
      </w:r>
      <w:r w:rsidRPr="00730E74">
        <w:rPr>
          <w:rFonts w:hint="eastAsia"/>
          <w:b/>
          <w:i/>
          <w:lang w:eastAsia="zh-CN"/>
        </w:rPr>
        <w:t>Expiration</w:t>
      </w:r>
      <w:r w:rsidRPr="00500302">
        <w:rPr>
          <w:rFonts w:hint="eastAsia"/>
          <w:b/>
          <w:i/>
          <w:lang w:eastAsia="zh-CN"/>
        </w:rPr>
        <w:t xml:space="preserve"> Time</w:t>
      </w:r>
      <w:r w:rsidRPr="00500302">
        <w:rPr>
          <w:rFonts w:hint="eastAsia"/>
          <w:lang w:eastAsia="zh-CN"/>
        </w:rPr>
        <w:t xml:space="preserve"> is reached</w:t>
      </w:r>
      <w:r w:rsidRPr="00500302">
        <w:rPr>
          <w:rFonts w:hint="eastAsia"/>
          <w:b/>
          <w:i/>
          <w:lang w:eastAsia="zh-CN"/>
        </w:rPr>
        <w:t xml:space="preserve">, </w:t>
      </w:r>
      <w:r w:rsidRPr="00500302">
        <w:rPr>
          <w:rFonts w:hint="eastAsia"/>
          <w:lang w:eastAsia="zh-CN"/>
        </w:rPr>
        <w:t>the group</w:t>
      </w:r>
      <w:r>
        <w:rPr>
          <w:lang w:eastAsia="zh-CN"/>
        </w:rPr>
        <w:t>-</w:t>
      </w:r>
      <w:r w:rsidRPr="00500302">
        <w:rPr>
          <w:rFonts w:hint="eastAsia"/>
          <w:lang w:eastAsia="zh-CN"/>
        </w:rPr>
        <w:t xml:space="preserve">hosting CSE shall aggregate the member responses and </w:t>
      </w:r>
      <w:r w:rsidRPr="00500302">
        <w:rPr>
          <w:lang w:eastAsia="zh-CN"/>
        </w:rPr>
        <w:t>include th</w:t>
      </w:r>
      <w:r w:rsidRPr="00500302">
        <w:rPr>
          <w:rFonts w:hint="eastAsia"/>
          <w:lang w:eastAsia="zh-CN"/>
        </w:rPr>
        <w:t>is</w:t>
      </w:r>
      <w:r w:rsidRPr="00500302">
        <w:rPr>
          <w:lang w:eastAsia="zh-CN"/>
        </w:rPr>
        <w:t xml:space="preserve"> aggregated response in the </w:t>
      </w:r>
      <w:r w:rsidRPr="00500302">
        <w:rPr>
          <w:i/>
          <w:lang w:eastAsia="zh-CN"/>
        </w:rPr>
        <w:t>operationResult</w:t>
      </w:r>
      <w:r w:rsidRPr="00500302">
        <w:rPr>
          <w:rFonts w:hint="eastAsia"/>
          <w:i/>
          <w:lang w:eastAsia="zh-CN"/>
        </w:rPr>
        <w:t xml:space="preserve"> </w:t>
      </w:r>
      <w:r w:rsidRPr="00500302">
        <w:rPr>
          <w:rFonts w:hint="eastAsia"/>
          <w:lang w:eastAsia="zh-CN"/>
        </w:rPr>
        <w:t>of the &lt;request&gt; resource</w:t>
      </w:r>
      <w:r w:rsidRPr="00500302">
        <w:rPr>
          <w:rFonts w:hint="eastAsia"/>
          <w:i/>
          <w:lang w:eastAsia="zh-CN"/>
        </w:rPr>
        <w:t>.</w:t>
      </w:r>
    </w:p>
    <w:p w14:paraId="665EFDAA" w14:textId="77777777" w:rsidR="00314F48" w:rsidRPr="00500302" w:rsidRDefault="00314F48" w:rsidP="00314F48">
      <w:pPr>
        <w:pStyle w:val="B1"/>
        <w:rPr>
          <w:lang w:eastAsia="zh-CN"/>
        </w:rPr>
      </w:pPr>
      <w:r w:rsidRPr="00500302">
        <w:rPr>
          <w:lang w:eastAsia="zh-CN"/>
        </w:rPr>
        <w:t xml:space="preserve">If </w:t>
      </w:r>
      <w:r w:rsidRPr="00500302">
        <w:rPr>
          <w:b/>
          <w:i/>
          <w:lang w:eastAsia="zh-CN"/>
        </w:rPr>
        <w:t>Response Type</w:t>
      </w:r>
      <w:r w:rsidRPr="00500302">
        <w:rPr>
          <w:lang w:eastAsia="zh-CN"/>
        </w:rPr>
        <w:t xml:space="preserve"> is set to </w:t>
      </w:r>
      <w:r w:rsidRPr="00500302">
        <w:rPr>
          <w:b/>
          <w:lang w:eastAsia="zh-CN"/>
        </w:rPr>
        <w:t>nonBlockingRequestAsynch</w:t>
      </w:r>
      <w:r w:rsidRPr="00500302">
        <w:rPr>
          <w:lang w:eastAsia="zh-CN"/>
        </w:rPr>
        <w:t>, the group</w:t>
      </w:r>
      <w:r>
        <w:rPr>
          <w:lang w:eastAsia="zh-CN"/>
        </w:rPr>
        <w:t>-</w:t>
      </w:r>
      <w:r w:rsidRPr="00500302">
        <w:rPr>
          <w:lang w:eastAsia="zh-CN"/>
        </w:rPr>
        <w:t>hosting CSE shall notify the Originator</w:t>
      </w:r>
      <w:r w:rsidRPr="00500302">
        <w:rPr>
          <w:rFonts w:hint="eastAsia"/>
          <w:lang w:eastAsia="zh-CN"/>
        </w:rPr>
        <w:t xml:space="preserve"> or the notification targets</w:t>
      </w:r>
      <w:r w:rsidRPr="00500302">
        <w:rPr>
          <w:lang w:eastAsia="zh-CN"/>
        </w:rPr>
        <w:t xml:space="preserve"> with aggregated response</w:t>
      </w:r>
      <w:r w:rsidRPr="00500302">
        <w:rPr>
          <w:rFonts w:hint="eastAsia"/>
          <w:lang w:eastAsia="zh-CN"/>
        </w:rPr>
        <w:t>s</w:t>
      </w:r>
      <w:r w:rsidRPr="00500302">
        <w:rPr>
          <w:lang w:eastAsia="zh-CN"/>
        </w:rPr>
        <w:t xml:space="preserve"> before the </w:t>
      </w:r>
      <w:r w:rsidRPr="00500302">
        <w:rPr>
          <w:b/>
          <w:i/>
          <w:lang w:eastAsia="zh-CN"/>
        </w:rPr>
        <w:t xml:space="preserve">Result Expiration Time </w:t>
      </w:r>
      <w:r w:rsidRPr="00500302">
        <w:rPr>
          <w:lang w:eastAsia="zh-CN"/>
        </w:rPr>
        <w:t>expires. The group</w:t>
      </w:r>
      <w:r>
        <w:rPr>
          <w:lang w:eastAsia="zh-CN"/>
        </w:rPr>
        <w:t>-</w:t>
      </w:r>
      <w:r w:rsidRPr="00500302">
        <w:rPr>
          <w:lang w:eastAsia="zh-CN"/>
        </w:rPr>
        <w:t xml:space="preserve">hosting CSE </w:t>
      </w:r>
      <w:r w:rsidRPr="00500302">
        <w:rPr>
          <w:rFonts w:hint="eastAsia"/>
          <w:lang w:eastAsia="zh-CN"/>
        </w:rPr>
        <w:t>may notify the Originator more than once</w:t>
      </w:r>
      <w:r w:rsidRPr="00500302">
        <w:rPr>
          <w:lang w:eastAsia="zh-CN"/>
        </w:rPr>
        <w:t xml:space="preserve"> during the period until the </w:t>
      </w:r>
      <w:r w:rsidRPr="00500302">
        <w:rPr>
          <w:b/>
          <w:i/>
          <w:lang w:eastAsia="zh-CN"/>
        </w:rPr>
        <w:t xml:space="preserve">Result Expiration Time </w:t>
      </w:r>
      <w:r w:rsidRPr="00500302">
        <w:rPr>
          <w:lang w:eastAsia="zh-CN"/>
        </w:rPr>
        <w:t>expires.</w:t>
      </w:r>
      <w:r w:rsidRPr="00500302">
        <w:rPr>
          <w:rFonts w:hint="eastAsia"/>
          <w:lang w:eastAsia="zh-CN"/>
        </w:rPr>
        <w:t xml:space="preserve"> Each notification shall contain different member responses.</w:t>
      </w:r>
    </w:p>
    <w:p w14:paraId="65365B2A" w14:textId="77777777" w:rsidR="00314F48" w:rsidRPr="00500302" w:rsidRDefault="00314F48" w:rsidP="00314F48">
      <w:pPr>
        <w:pStyle w:val="B1"/>
        <w:rPr>
          <w:lang w:eastAsia="zh-CN"/>
        </w:rPr>
      </w:pPr>
      <w:r w:rsidRPr="00500302">
        <w:rPr>
          <w:lang w:eastAsia="zh-CN"/>
        </w:rPr>
        <w:t xml:space="preserve">If </w:t>
      </w:r>
      <w:r w:rsidRPr="00500302">
        <w:rPr>
          <w:b/>
          <w:i/>
          <w:lang w:eastAsia="zh-CN"/>
        </w:rPr>
        <w:t>Response Type</w:t>
      </w:r>
      <w:r w:rsidRPr="00500302">
        <w:rPr>
          <w:lang w:eastAsia="zh-CN"/>
        </w:rPr>
        <w:t xml:space="preserve"> is set to </w:t>
      </w:r>
      <w:r w:rsidRPr="00500302">
        <w:rPr>
          <w:b/>
          <w:lang w:eastAsia="zh-CN"/>
        </w:rPr>
        <w:t>flexBlocking</w:t>
      </w:r>
      <w:r w:rsidRPr="00500302">
        <w:rPr>
          <w:lang w:eastAsia="zh-CN"/>
        </w:rPr>
        <w:t>, the group</w:t>
      </w:r>
      <w:r>
        <w:rPr>
          <w:lang w:eastAsia="zh-CN"/>
        </w:rPr>
        <w:t>-</w:t>
      </w:r>
      <w:r w:rsidRPr="00500302">
        <w:rPr>
          <w:lang w:eastAsia="zh-CN"/>
        </w:rPr>
        <w:t xml:space="preserve">hosting CSE shall keep aggregating the member responses until </w:t>
      </w:r>
      <w:r w:rsidRPr="00500302">
        <w:rPr>
          <w:rFonts w:hint="eastAsia"/>
          <w:lang w:eastAsia="zh-CN"/>
        </w:rPr>
        <w:t>the group</w:t>
      </w:r>
      <w:r>
        <w:rPr>
          <w:lang w:eastAsia="zh-CN"/>
        </w:rPr>
        <w:t>-</w:t>
      </w:r>
      <w:r w:rsidRPr="00500302">
        <w:rPr>
          <w:rFonts w:hint="eastAsia"/>
          <w:lang w:eastAsia="zh-CN"/>
        </w:rPr>
        <w:t xml:space="preserve">hosting CSE determines that it is time to send a response </w:t>
      </w:r>
      <w:r w:rsidRPr="00500302">
        <w:rPr>
          <w:lang w:eastAsia="zh-CN"/>
        </w:rPr>
        <w:t>–</w:t>
      </w:r>
      <w:r w:rsidRPr="00500302">
        <w:rPr>
          <w:rFonts w:hint="eastAsia"/>
          <w:lang w:eastAsia="zh-CN"/>
        </w:rPr>
        <w:t xml:space="preserve"> this depends on the properties of the group</w:t>
      </w:r>
      <w:r>
        <w:rPr>
          <w:lang w:eastAsia="zh-CN"/>
        </w:rPr>
        <w:t>-</w:t>
      </w:r>
      <w:r w:rsidRPr="00500302">
        <w:rPr>
          <w:rFonts w:hint="eastAsia"/>
          <w:lang w:eastAsia="zh-CN"/>
        </w:rPr>
        <w:t>hosting CSE related to the &lt;group&gt; resource (the number of aggregated responses or the time period of the aggregation)</w:t>
      </w:r>
      <w:r w:rsidRPr="00500302">
        <w:rPr>
          <w:lang w:eastAsia="zh-CN"/>
        </w:rPr>
        <w:t xml:space="preserve">. </w:t>
      </w:r>
      <w:r w:rsidRPr="00500302">
        <w:rPr>
          <w:rFonts w:hint="eastAsia"/>
          <w:lang w:eastAsia="zh-CN"/>
        </w:rPr>
        <w:t>By that time, i</w:t>
      </w:r>
      <w:r w:rsidRPr="00500302">
        <w:rPr>
          <w:lang w:eastAsia="zh-CN"/>
        </w:rPr>
        <w:t xml:space="preserve">f </w:t>
      </w:r>
      <w:r w:rsidRPr="00500302">
        <w:rPr>
          <w:rFonts w:hint="eastAsia"/>
          <w:lang w:eastAsia="zh-CN"/>
        </w:rPr>
        <w:t>the aggregated response contains all the</w:t>
      </w:r>
      <w:r w:rsidRPr="00500302">
        <w:rPr>
          <w:lang w:eastAsia="zh-CN"/>
        </w:rPr>
        <w:t xml:space="preserve"> member responses, the group</w:t>
      </w:r>
      <w:r>
        <w:rPr>
          <w:lang w:eastAsia="zh-CN"/>
        </w:rPr>
        <w:t>-</w:t>
      </w:r>
      <w:r w:rsidRPr="00500302">
        <w:rPr>
          <w:lang w:eastAsia="zh-CN"/>
        </w:rPr>
        <w:t>hosting CSE shall respond with the aggregated response.</w:t>
      </w:r>
      <w:r w:rsidRPr="00500302">
        <w:rPr>
          <w:rFonts w:hint="eastAsia"/>
          <w:lang w:eastAsia="zh-CN"/>
        </w:rPr>
        <w:t xml:space="preserve"> However</w:t>
      </w:r>
      <w:r w:rsidRPr="00500302">
        <w:rPr>
          <w:lang w:eastAsia="zh-CN"/>
        </w:rPr>
        <w:t xml:space="preserve"> </w:t>
      </w:r>
      <w:r w:rsidRPr="00500302">
        <w:rPr>
          <w:rFonts w:hint="eastAsia"/>
          <w:lang w:eastAsia="zh-CN"/>
        </w:rPr>
        <w:t>i</w:t>
      </w:r>
      <w:r w:rsidRPr="00500302">
        <w:rPr>
          <w:lang w:eastAsia="zh-CN"/>
        </w:rPr>
        <w:t xml:space="preserve">f only </w:t>
      </w:r>
      <w:r w:rsidRPr="00500302">
        <w:rPr>
          <w:rFonts w:hint="eastAsia"/>
          <w:lang w:eastAsia="zh-CN"/>
        </w:rPr>
        <w:t>some</w:t>
      </w:r>
      <w:r w:rsidRPr="00500302">
        <w:rPr>
          <w:lang w:eastAsia="zh-CN"/>
        </w:rPr>
        <w:t xml:space="preserve"> of the member responses </w:t>
      </w:r>
      <w:r w:rsidRPr="00500302">
        <w:rPr>
          <w:rFonts w:hint="eastAsia"/>
          <w:lang w:eastAsia="zh-CN"/>
        </w:rPr>
        <w:t>have been</w:t>
      </w:r>
      <w:r w:rsidRPr="00500302">
        <w:rPr>
          <w:lang w:eastAsia="zh-CN"/>
        </w:rPr>
        <w:t xml:space="preserve"> received, the group</w:t>
      </w:r>
      <w:r>
        <w:rPr>
          <w:lang w:eastAsia="zh-CN"/>
        </w:rPr>
        <w:t>-</w:t>
      </w:r>
      <w:r w:rsidRPr="00500302">
        <w:rPr>
          <w:lang w:eastAsia="zh-CN"/>
        </w:rPr>
        <w:t>hosting CSE shall create a &lt;request&gt; resource from the received request, and respon</w:t>
      </w:r>
      <w:r w:rsidRPr="00500302">
        <w:rPr>
          <w:rFonts w:hint="eastAsia"/>
          <w:lang w:eastAsia="zh-CN"/>
        </w:rPr>
        <w:t>d</w:t>
      </w:r>
      <w:r w:rsidRPr="00500302">
        <w:rPr>
          <w:lang w:eastAsia="zh-CN"/>
        </w:rPr>
        <w:t xml:space="preserve"> to the Originator with the reference to the created &lt;request&gt; resource as well as the currently aggregated responses. </w:t>
      </w:r>
      <w:r w:rsidRPr="00500302">
        <w:rPr>
          <w:rFonts w:hint="eastAsia"/>
          <w:lang w:eastAsia="zh-CN"/>
        </w:rPr>
        <w:t xml:space="preserve">Until the time specified in </w:t>
      </w:r>
      <w:r w:rsidRPr="00500302">
        <w:rPr>
          <w:rFonts w:hint="eastAsia"/>
          <w:b/>
          <w:i/>
          <w:lang w:eastAsia="zh-CN"/>
        </w:rPr>
        <w:t>Result Expiration Time</w:t>
      </w:r>
      <w:r w:rsidRPr="00500302">
        <w:rPr>
          <w:rFonts w:hint="eastAsia"/>
          <w:lang w:eastAsia="zh-CN"/>
        </w:rPr>
        <w:t xml:space="preserve"> is reached,</w:t>
      </w:r>
      <w:r w:rsidRPr="00500302">
        <w:rPr>
          <w:lang w:eastAsia="zh-CN"/>
        </w:rPr>
        <w:t xml:space="preserve"> the group</w:t>
      </w:r>
      <w:r>
        <w:rPr>
          <w:lang w:eastAsia="zh-CN"/>
        </w:rPr>
        <w:t>-</w:t>
      </w:r>
      <w:r w:rsidRPr="00500302">
        <w:rPr>
          <w:lang w:eastAsia="zh-CN"/>
        </w:rPr>
        <w:t>hosting CSE shall keep aggregating the remaining member responses and updat</w:t>
      </w:r>
      <w:r w:rsidRPr="00500302">
        <w:rPr>
          <w:rFonts w:hint="eastAsia"/>
          <w:lang w:eastAsia="zh-CN"/>
        </w:rPr>
        <w:t>ing</w:t>
      </w:r>
      <w:r w:rsidRPr="00500302">
        <w:rPr>
          <w:lang w:eastAsia="zh-CN"/>
        </w:rPr>
        <w:t xml:space="preserve"> the aggregated response in the </w:t>
      </w:r>
      <w:r w:rsidRPr="00500302">
        <w:rPr>
          <w:i/>
          <w:lang w:eastAsia="zh-CN"/>
        </w:rPr>
        <w:t>operationResult</w:t>
      </w:r>
      <w:r w:rsidRPr="00500302">
        <w:rPr>
          <w:lang w:eastAsia="zh-CN"/>
        </w:rPr>
        <w:t xml:space="preserve"> of the &lt;request&gt; resource. </w:t>
      </w:r>
      <w:r w:rsidRPr="00500302">
        <w:rPr>
          <w:rFonts w:hint="eastAsia"/>
          <w:lang w:eastAsia="zh-CN"/>
        </w:rPr>
        <w:t>I</w:t>
      </w:r>
      <w:r w:rsidRPr="00500302">
        <w:rPr>
          <w:lang w:eastAsia="zh-CN"/>
        </w:rPr>
        <w:t xml:space="preserve">f </w:t>
      </w:r>
      <w:r w:rsidRPr="00500302">
        <w:rPr>
          <w:b/>
          <w:lang w:eastAsia="zh-CN"/>
        </w:rPr>
        <w:t xml:space="preserve">notificationTarget </w:t>
      </w:r>
      <w:r w:rsidRPr="00500302">
        <w:rPr>
          <w:lang w:eastAsia="zh-CN"/>
        </w:rPr>
        <w:t>is provided in the request, the group</w:t>
      </w:r>
      <w:r>
        <w:rPr>
          <w:lang w:eastAsia="zh-CN"/>
        </w:rPr>
        <w:t>-</w:t>
      </w:r>
      <w:r w:rsidRPr="00500302">
        <w:rPr>
          <w:lang w:eastAsia="zh-CN"/>
        </w:rPr>
        <w:t>hosting CSE shall notify the Originator with the aggregated response.</w:t>
      </w:r>
      <w:r w:rsidRPr="00500302">
        <w:rPr>
          <w:rFonts w:hint="eastAsia"/>
          <w:lang w:eastAsia="zh-CN"/>
        </w:rPr>
        <w:t xml:space="preserve"> Each notification shall contain different member responses.</w:t>
      </w:r>
    </w:p>
    <w:p w14:paraId="7154567C" w14:textId="5A9C5C6B" w:rsidR="00314F48" w:rsidRPr="00500302" w:rsidRDefault="00314F48" w:rsidP="00314F48">
      <w:pPr>
        <w:rPr>
          <w:lang w:eastAsia="zh-CN"/>
        </w:rPr>
      </w:pPr>
      <w:r w:rsidRPr="00500302">
        <w:rPr>
          <w:rFonts w:hint="eastAsia"/>
          <w:lang w:eastAsia="zh-CN"/>
        </w:rPr>
        <w:t>If the group</w:t>
      </w:r>
      <w:r>
        <w:rPr>
          <w:lang w:eastAsia="zh-CN"/>
        </w:rPr>
        <w:t>-</w:t>
      </w:r>
      <w:r w:rsidRPr="00500302">
        <w:rPr>
          <w:rFonts w:hint="eastAsia"/>
          <w:lang w:eastAsia="zh-CN"/>
        </w:rPr>
        <w:t xml:space="preserve">hosting CSE supports &lt;request&gt; resource, in the </w:t>
      </w:r>
      <w:r w:rsidRPr="00500302">
        <w:rPr>
          <w:rFonts w:hint="eastAsia"/>
          <w:b/>
          <w:lang w:eastAsia="zh-CN"/>
        </w:rPr>
        <w:t>nonBlockingRequestAsynch</w:t>
      </w:r>
      <w:r w:rsidRPr="00500302">
        <w:rPr>
          <w:rFonts w:hint="eastAsia"/>
          <w:lang w:eastAsia="zh-CN"/>
        </w:rPr>
        <w:t xml:space="preserve">, </w:t>
      </w:r>
      <w:r w:rsidRPr="00500302">
        <w:rPr>
          <w:rFonts w:hint="eastAsia"/>
          <w:b/>
          <w:lang w:eastAsia="zh-CN"/>
        </w:rPr>
        <w:t>nonBlocking</w:t>
      </w:r>
      <w:r>
        <w:rPr>
          <w:b/>
          <w:lang w:eastAsia="zh-CN"/>
        </w:rPr>
        <w:t>Request</w:t>
      </w:r>
      <w:r w:rsidRPr="00500302">
        <w:rPr>
          <w:rFonts w:hint="eastAsia"/>
          <w:b/>
          <w:lang w:eastAsia="zh-CN"/>
        </w:rPr>
        <w:t>Synch</w:t>
      </w:r>
      <w:r w:rsidRPr="00500302">
        <w:rPr>
          <w:rFonts w:hint="eastAsia"/>
          <w:lang w:eastAsia="zh-CN"/>
        </w:rPr>
        <w:t xml:space="preserve"> and </w:t>
      </w:r>
      <w:r w:rsidRPr="00500302">
        <w:rPr>
          <w:rFonts w:hint="eastAsia"/>
          <w:b/>
          <w:lang w:eastAsia="zh-CN"/>
        </w:rPr>
        <w:t>flexBlocking</w:t>
      </w:r>
      <w:r w:rsidRPr="00500302">
        <w:rPr>
          <w:rFonts w:hint="eastAsia"/>
          <w:lang w:eastAsia="zh-CN"/>
        </w:rPr>
        <w:t xml:space="preserve"> case, it shall set the </w:t>
      </w:r>
      <w:r w:rsidRPr="00500302">
        <w:rPr>
          <w:i/>
          <w:lang w:eastAsia="zh-CN"/>
        </w:rPr>
        <w:t>requestStatus</w:t>
      </w:r>
      <w:r w:rsidRPr="00500302">
        <w:rPr>
          <w:lang w:eastAsia="zh-CN"/>
        </w:rPr>
        <w:t xml:space="preserve"> of the &lt;request&gt; resource to </w:t>
      </w:r>
      <w:r w:rsidRPr="00500302">
        <w:rPr>
          <w:rFonts w:hint="eastAsia"/>
          <w:lang w:eastAsia="zh-CN"/>
        </w:rPr>
        <w:t>PARTIALLY</w:t>
      </w:r>
      <w:r>
        <w:rPr>
          <w:lang w:eastAsia="zh-CN"/>
        </w:rPr>
        <w:t>_</w:t>
      </w:r>
      <w:r w:rsidRPr="00500302">
        <w:rPr>
          <w:rFonts w:hint="eastAsia"/>
          <w:lang w:eastAsia="zh-CN"/>
        </w:rPr>
        <w:t>COMPLETED if some of the member responses are received.</w:t>
      </w:r>
      <w:r w:rsidRPr="00500302">
        <w:rPr>
          <w:b/>
          <w:i/>
          <w:lang w:eastAsia="zh-CN"/>
        </w:rPr>
        <w:t xml:space="preserve"> </w:t>
      </w:r>
      <w:r w:rsidRPr="00500302">
        <w:rPr>
          <w:rFonts w:hint="eastAsia"/>
          <w:lang w:eastAsia="zh-CN"/>
        </w:rPr>
        <w:t>If the group</w:t>
      </w:r>
      <w:r>
        <w:rPr>
          <w:lang w:eastAsia="zh-CN"/>
        </w:rPr>
        <w:t>-</w:t>
      </w:r>
      <w:r w:rsidRPr="00500302">
        <w:rPr>
          <w:rFonts w:hint="eastAsia"/>
          <w:lang w:eastAsia="zh-CN"/>
        </w:rPr>
        <w:t xml:space="preserve">hosting CSE has aggregated all the member responses, it shall set the </w:t>
      </w:r>
      <w:del w:id="75" w:author="Miguel Angel Reina Ortega" w:date="2022-01-25T13:41:00Z">
        <w:r w:rsidRPr="00500302" w:rsidDel="002B0F8B">
          <w:rPr>
            <w:rFonts w:hint="eastAsia"/>
            <w:i/>
            <w:lang w:eastAsia="zh-CN"/>
          </w:rPr>
          <w:delText>operationResult</w:delText>
        </w:r>
        <w:r w:rsidRPr="00500302" w:rsidDel="002B0F8B">
          <w:rPr>
            <w:rFonts w:hint="eastAsia"/>
            <w:lang w:eastAsia="zh-CN"/>
          </w:rPr>
          <w:delText xml:space="preserve"> </w:delText>
        </w:r>
      </w:del>
      <w:ins w:id="76" w:author="Miguel Angel Reina Ortega" w:date="2022-01-25T13:41:00Z">
        <w:r w:rsidR="002B0F8B">
          <w:rPr>
            <w:i/>
            <w:lang w:eastAsia="zh-CN"/>
          </w:rPr>
          <w:t>requestStatus</w:t>
        </w:r>
        <w:r w:rsidR="002B0F8B" w:rsidRPr="00500302">
          <w:rPr>
            <w:rFonts w:hint="eastAsia"/>
            <w:lang w:eastAsia="zh-CN"/>
          </w:rPr>
          <w:t xml:space="preserve"> </w:t>
        </w:r>
      </w:ins>
      <w:r w:rsidRPr="00500302">
        <w:rPr>
          <w:rFonts w:hint="eastAsia"/>
          <w:lang w:eastAsia="zh-CN"/>
        </w:rPr>
        <w:t>to COMPLETED.</w:t>
      </w:r>
    </w:p>
    <w:p w14:paraId="4B86D965" w14:textId="77777777" w:rsidR="00314F48" w:rsidRPr="00500302" w:rsidRDefault="00314F48" w:rsidP="00314F48">
      <w:pPr>
        <w:rPr>
          <w:lang w:eastAsia="zh-CN"/>
        </w:rPr>
      </w:pPr>
      <w:r w:rsidRPr="00500302">
        <w:rPr>
          <w:rFonts w:hint="eastAsia"/>
          <w:lang w:eastAsia="zh-CN"/>
        </w:rPr>
        <w:t xml:space="preserve">In any of the cases above, member responses received after the </w:t>
      </w:r>
      <w:r w:rsidRPr="00500302">
        <w:rPr>
          <w:rFonts w:hint="eastAsia"/>
          <w:b/>
          <w:i/>
          <w:lang w:eastAsia="zh-CN"/>
        </w:rPr>
        <w:t>Result Expiration Time</w:t>
      </w:r>
      <w:r w:rsidRPr="00500302">
        <w:rPr>
          <w:rFonts w:hint="eastAsia"/>
          <w:lang w:eastAsia="zh-CN"/>
        </w:rPr>
        <w:t xml:space="preserve"> shall be discarded. After the time specified in </w:t>
      </w:r>
      <w:r w:rsidRPr="00500302">
        <w:rPr>
          <w:rFonts w:hint="eastAsia"/>
          <w:b/>
          <w:i/>
          <w:lang w:eastAsia="zh-CN"/>
        </w:rPr>
        <w:t>Result Persistence</w:t>
      </w:r>
      <w:r w:rsidRPr="00500302">
        <w:rPr>
          <w:rFonts w:hint="eastAsia"/>
          <w:lang w:eastAsia="zh-CN"/>
        </w:rPr>
        <w:t>, the aggregated response shall not be retrievable.</w:t>
      </w:r>
    </w:p>
    <w:p w14:paraId="0F4EC565" w14:textId="77777777" w:rsidR="00314F48" w:rsidRPr="00500302" w:rsidRDefault="00314F48" w:rsidP="00314F48">
      <w:pPr>
        <w:rPr>
          <w:lang w:eastAsia="zh-CN"/>
        </w:rPr>
      </w:pPr>
      <w:r w:rsidRPr="00500302">
        <w:rPr>
          <w:lang w:eastAsia="zh-CN"/>
        </w:rPr>
        <w:t>If the group</w:t>
      </w:r>
      <w:r>
        <w:rPr>
          <w:lang w:eastAsia="zh-CN"/>
        </w:rPr>
        <w:t>-h</w:t>
      </w:r>
      <w:r w:rsidRPr="00500302">
        <w:rPr>
          <w:lang w:eastAsia="zh-CN"/>
        </w:rPr>
        <w:t xml:space="preserve">osting CSE gets no response before the </w:t>
      </w:r>
      <w:r w:rsidRPr="00500302">
        <w:rPr>
          <w:b/>
          <w:i/>
          <w:lang w:eastAsia="zh-CN"/>
        </w:rPr>
        <w:t>Result Expiration Timestamp</w:t>
      </w:r>
      <w:r w:rsidRPr="00500302">
        <w:rPr>
          <w:lang w:eastAsia="zh-CN"/>
        </w:rPr>
        <w:t xml:space="preserve"> expiry, then the Hosting CSE shall return error with the </w:t>
      </w:r>
      <w:r w:rsidRPr="00500302">
        <w:rPr>
          <w:b/>
          <w:i/>
          <w:lang w:eastAsia="zh-CN"/>
        </w:rPr>
        <w:t>Response Status Code</w:t>
      </w:r>
      <w:r w:rsidRPr="00500302">
        <w:rPr>
          <w:lang w:eastAsia="zh-CN"/>
        </w:rPr>
        <w:t xml:space="preserve"> parameter set as "GROUP</w:t>
      </w:r>
      <w:r>
        <w:rPr>
          <w:lang w:eastAsia="zh-CN"/>
        </w:rPr>
        <w:t>_</w:t>
      </w:r>
      <w:r w:rsidRPr="00500302">
        <w:rPr>
          <w:lang w:eastAsia="zh-CN"/>
        </w:rPr>
        <w:t>MEMBERS</w:t>
      </w:r>
      <w:r>
        <w:rPr>
          <w:lang w:eastAsia="zh-CN"/>
        </w:rPr>
        <w:t>_</w:t>
      </w:r>
      <w:r w:rsidRPr="00500302">
        <w:rPr>
          <w:lang w:eastAsia="zh-CN"/>
        </w:rPr>
        <w:t>NOT</w:t>
      </w:r>
      <w:r>
        <w:rPr>
          <w:lang w:eastAsia="zh-CN"/>
        </w:rPr>
        <w:t>_</w:t>
      </w:r>
      <w:r w:rsidRPr="00500302">
        <w:rPr>
          <w:lang w:eastAsia="zh-CN"/>
        </w:rPr>
        <w:t>RESPONDED". Otherwise, the group</w:t>
      </w:r>
      <w:r>
        <w:rPr>
          <w:lang w:eastAsia="zh-CN"/>
        </w:rPr>
        <w:t>-h</w:t>
      </w:r>
      <w:r w:rsidRPr="00500302">
        <w:rPr>
          <w:lang w:eastAsia="zh-CN"/>
        </w:rPr>
        <w:t xml:space="preserve">osting CSE shall return </w:t>
      </w:r>
      <w:r>
        <w:rPr>
          <w:lang w:eastAsia="zh-CN"/>
        </w:rPr>
        <w:t xml:space="preserve">the </w:t>
      </w:r>
      <w:r w:rsidRPr="00500302">
        <w:rPr>
          <w:lang w:eastAsia="zh-CN"/>
        </w:rPr>
        <w:t xml:space="preserve">successful </w:t>
      </w:r>
      <w:r w:rsidRPr="00500302">
        <w:rPr>
          <w:b/>
          <w:i/>
          <w:lang w:eastAsia="zh-CN"/>
        </w:rPr>
        <w:t>Response Status Code</w:t>
      </w:r>
      <w:r w:rsidRPr="00500302">
        <w:rPr>
          <w:lang w:eastAsia="zh-CN"/>
        </w:rPr>
        <w:t xml:space="preserve"> parameter value </w:t>
      </w:r>
      <w:r>
        <w:rPr>
          <w:lang w:eastAsia="zh-CN"/>
        </w:rPr>
        <w:t>"</w:t>
      </w:r>
      <w:r w:rsidRPr="00500302">
        <w:rPr>
          <w:lang w:eastAsia="zh-CN"/>
        </w:rPr>
        <w:t>OK</w:t>
      </w:r>
      <w:r>
        <w:rPr>
          <w:lang w:eastAsia="zh-CN"/>
        </w:rPr>
        <w:t>"</w:t>
      </w:r>
      <w:r w:rsidRPr="00500302">
        <w:rPr>
          <w:lang w:eastAsia="zh-CN"/>
        </w:rPr>
        <w:t xml:space="preserve"> regardless of the requested operation. Note that the </w:t>
      </w:r>
      <w:r>
        <w:rPr>
          <w:lang w:eastAsia="zh-CN"/>
        </w:rPr>
        <w:t>"</w:t>
      </w:r>
      <w:r w:rsidRPr="00500302">
        <w:rPr>
          <w:lang w:eastAsia="zh-CN"/>
        </w:rPr>
        <w:t>OK</w:t>
      </w:r>
      <w:r>
        <w:rPr>
          <w:lang w:eastAsia="zh-CN"/>
        </w:rPr>
        <w:t>"</w:t>
      </w:r>
      <w:r w:rsidRPr="00500302">
        <w:rPr>
          <w:lang w:eastAsia="zh-CN"/>
        </w:rPr>
        <w:t xml:space="preserve"> successful </w:t>
      </w:r>
      <w:r w:rsidRPr="00500302">
        <w:rPr>
          <w:b/>
          <w:i/>
          <w:lang w:eastAsia="zh-CN"/>
        </w:rPr>
        <w:t>Response Status Code</w:t>
      </w:r>
      <w:r w:rsidRPr="00500302">
        <w:rPr>
          <w:lang w:eastAsia="zh-CN"/>
        </w:rPr>
        <w:t xml:space="preserve"> parameter is set regardless of the </w:t>
      </w:r>
      <w:r w:rsidRPr="00500302">
        <w:rPr>
          <w:b/>
          <w:i/>
          <w:lang w:eastAsia="zh-CN"/>
        </w:rPr>
        <w:t>Response Status Code</w:t>
      </w:r>
      <w:r w:rsidRPr="00500302">
        <w:rPr>
          <w:lang w:eastAsia="zh-CN"/>
        </w:rPr>
        <w:t xml:space="preserve"> parameter value in each response primitive from the group member(s).</w:t>
      </w:r>
    </w:p>
    <w:p w14:paraId="5BF77507" w14:textId="77777777" w:rsidR="00314F48" w:rsidRPr="00500302" w:rsidRDefault="00314F48" w:rsidP="00314F48">
      <w:pPr>
        <w:keepNext/>
        <w:keepLines/>
        <w:spacing w:before="120"/>
        <w:rPr>
          <w:lang w:eastAsia="zh-CN"/>
        </w:rPr>
      </w:pPr>
      <w:r w:rsidRPr="00500302">
        <w:rPr>
          <w:lang w:eastAsia="zh-CN"/>
        </w:rPr>
        <w:lastRenderedPageBreak/>
        <w:t>When aggregating notifications the group</w:t>
      </w:r>
      <w:r>
        <w:rPr>
          <w:lang w:eastAsia="zh-CN"/>
        </w:rPr>
        <w:t>-</w:t>
      </w:r>
      <w:r w:rsidRPr="00500302">
        <w:rPr>
          <w:lang w:eastAsia="zh-CN"/>
        </w:rPr>
        <w:t xml:space="preserve">hosting CSE, upon receiving the first notification, shall use the </w:t>
      </w:r>
      <w:r>
        <w:rPr>
          <w:lang w:eastAsia="zh-CN"/>
        </w:rPr>
        <w:t xml:space="preserve">group's </w:t>
      </w:r>
      <w:r w:rsidRPr="00500302">
        <w:rPr>
          <w:i/>
          <w:lang w:eastAsia="zh-CN"/>
        </w:rPr>
        <w:t>notif</w:t>
      </w:r>
      <w:r>
        <w:rPr>
          <w:i/>
          <w:lang w:eastAsia="zh-CN"/>
        </w:rPr>
        <w:t>y</w:t>
      </w:r>
      <w:r w:rsidRPr="00500302">
        <w:rPr>
          <w:i/>
          <w:lang w:eastAsia="zh-CN"/>
        </w:rPr>
        <w:t>Aggregation</w:t>
      </w:r>
      <w:r w:rsidRPr="00500302">
        <w:rPr>
          <w:lang w:eastAsia="zh-CN"/>
        </w:rPr>
        <w:t xml:space="preserve"> attribute and wait until </w:t>
      </w:r>
      <w:r w:rsidRPr="007B4BC7">
        <w:rPr>
          <w:i/>
          <w:lang w:eastAsia="zh-CN"/>
        </w:rPr>
        <w:t>notifyAggregation</w:t>
      </w:r>
      <w:r>
        <w:rPr>
          <w:lang w:eastAsia="zh-CN"/>
        </w:rPr>
        <w:t>/</w:t>
      </w:r>
      <w:r w:rsidRPr="007B4BC7">
        <w:rPr>
          <w:i/>
          <w:lang w:eastAsia="zh-CN"/>
        </w:rPr>
        <w:t>number</w:t>
      </w:r>
      <w:r w:rsidRPr="00500302">
        <w:rPr>
          <w:lang w:eastAsia="zh-CN"/>
        </w:rPr>
        <w:t xml:space="preserve"> notifications ha</w:t>
      </w:r>
      <w:r>
        <w:rPr>
          <w:lang w:eastAsia="zh-CN"/>
        </w:rPr>
        <w:t>ve</w:t>
      </w:r>
      <w:r w:rsidRPr="00500302">
        <w:rPr>
          <w:lang w:eastAsia="zh-CN"/>
        </w:rPr>
        <w:t xml:space="preserve"> been received or until the </w:t>
      </w:r>
      <w:r w:rsidRPr="007B4BC7">
        <w:rPr>
          <w:i/>
          <w:lang w:eastAsia="zh-CN"/>
        </w:rPr>
        <w:t>notifyAggregation</w:t>
      </w:r>
      <w:r>
        <w:rPr>
          <w:lang w:eastAsia="zh-CN"/>
        </w:rPr>
        <w:t>/</w:t>
      </w:r>
      <w:r w:rsidRPr="007B4BC7">
        <w:rPr>
          <w:i/>
          <w:lang w:eastAsia="zh-CN"/>
        </w:rPr>
        <w:t>duration</w:t>
      </w:r>
      <w:r w:rsidRPr="00500302">
        <w:rPr>
          <w:lang w:eastAsia="zh-CN"/>
        </w:rPr>
        <w:t xml:space="preserve"> has elapsed, whichever comes first, and send a </w:t>
      </w:r>
      <w:r w:rsidRPr="00500302">
        <w:rPr>
          <w:lang w:eastAsia="ja-JP"/>
        </w:rPr>
        <w:t xml:space="preserve">Notify primitive containing the aggregatedNotification data object defined in Table 7.5.1.1-2. If the </w:t>
      </w:r>
      <w:r w:rsidRPr="00500302">
        <w:rPr>
          <w:i/>
          <w:iCs/>
          <w:lang w:eastAsia="zh-CN"/>
        </w:rPr>
        <w:t>notifyAggregation</w:t>
      </w:r>
      <w:r w:rsidRPr="00500302">
        <w:rPr>
          <w:lang w:eastAsia="zh-CN"/>
        </w:rPr>
        <w:t xml:space="preserve"> attribute is not specified in the &lt;group&gt; resource then the group</w:t>
      </w:r>
      <w:r>
        <w:rPr>
          <w:lang w:eastAsia="zh-CN"/>
        </w:rPr>
        <w:t>-</w:t>
      </w:r>
      <w:r w:rsidRPr="00500302">
        <w:rPr>
          <w:lang w:eastAsia="zh-CN"/>
        </w:rPr>
        <w:t xml:space="preserve">hosting CSE shall use the </w:t>
      </w:r>
      <w:r w:rsidRPr="00500302">
        <w:rPr>
          <w:i/>
          <w:iCs/>
          <w:lang w:eastAsia="ja-JP"/>
        </w:rPr>
        <w:t>currentNrOfMembers</w:t>
      </w:r>
      <w:r w:rsidRPr="00500302">
        <w:rPr>
          <w:lang w:eastAsia="ja-JP"/>
        </w:rPr>
        <w:t xml:space="preserve"> attribute of the &lt;group&gt; and a duration specified by the M2M Service Provider instead of the number and duration </w:t>
      </w:r>
      <w:r>
        <w:rPr>
          <w:lang w:eastAsia="ja-JP"/>
        </w:rPr>
        <w:t xml:space="preserve">from </w:t>
      </w:r>
      <w:r w:rsidRPr="00500302">
        <w:rPr>
          <w:lang w:eastAsia="ja-JP"/>
        </w:rPr>
        <w:t xml:space="preserve">the </w:t>
      </w:r>
      <w:r w:rsidRPr="00500302">
        <w:rPr>
          <w:i/>
          <w:iCs/>
          <w:lang w:eastAsia="zh-CN"/>
        </w:rPr>
        <w:t xml:space="preserve">notifyAggregation </w:t>
      </w:r>
      <w:r w:rsidRPr="00500302">
        <w:rPr>
          <w:lang w:eastAsia="zh-CN"/>
        </w:rPr>
        <w:t>attribute.</w:t>
      </w:r>
    </w:p>
    <w:p w14:paraId="3F51765E" w14:textId="77777777" w:rsidR="00314F48" w:rsidRPr="00500302" w:rsidRDefault="00314F48" w:rsidP="00314F48">
      <w:pPr>
        <w:spacing w:before="120"/>
        <w:rPr>
          <w:lang w:eastAsia="zh-CN"/>
        </w:rPr>
      </w:pPr>
      <w:r w:rsidRPr="00500302">
        <w:rPr>
          <w:rFonts w:hint="eastAsia"/>
          <w:lang w:eastAsia="zh-CN"/>
        </w:rPr>
        <w:t>If any of the parameter</w:t>
      </w:r>
      <w:r>
        <w:rPr>
          <w:lang w:eastAsia="zh-CN"/>
        </w:rPr>
        <w:t>s</w:t>
      </w:r>
      <w:r w:rsidRPr="00500302">
        <w:rPr>
          <w:rFonts w:hint="eastAsia"/>
          <w:lang w:eastAsia="zh-CN"/>
        </w:rPr>
        <w:t xml:space="preserve"> mentioned above are missing from the request, the group</w:t>
      </w:r>
      <w:r>
        <w:rPr>
          <w:lang w:eastAsia="zh-CN"/>
        </w:rPr>
        <w:t>-</w:t>
      </w:r>
      <w:r w:rsidRPr="00500302">
        <w:rPr>
          <w:rFonts w:hint="eastAsia"/>
          <w:lang w:eastAsia="zh-CN"/>
        </w:rPr>
        <w:t xml:space="preserve">hosting CSE shall determine the time to respond </w:t>
      </w:r>
      <w:r w:rsidRPr="00500302">
        <w:rPr>
          <w:lang w:eastAsia="zh-CN"/>
        </w:rPr>
        <w:t>using its local Policy</w:t>
      </w:r>
      <w:r w:rsidRPr="00500302">
        <w:rPr>
          <w:rFonts w:hint="eastAsia"/>
          <w:lang w:eastAsia="zh-CN"/>
        </w:rPr>
        <w:t>.</w:t>
      </w:r>
    </w:p>
    <w:p w14:paraId="53A01807" w14:textId="77777777" w:rsidR="00891DD9" w:rsidRPr="00A24EDA" w:rsidRDefault="00891DD9" w:rsidP="00891DD9">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1100BD56" w14:textId="77777777" w:rsidR="00314F48" w:rsidRPr="00314F48" w:rsidRDefault="00314F48" w:rsidP="001D206E"/>
    <w:sectPr w:rsidR="00314F48" w:rsidRPr="00314F48" w:rsidSect="009D66FE">
      <w:headerReference w:type="default" r:id="rId15"/>
      <w:footerReference w:type="default" r:id="rId16"/>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3BBBB" w14:textId="77777777" w:rsidR="00532B1C" w:rsidRDefault="00532B1C">
      <w:r>
        <w:separator/>
      </w:r>
    </w:p>
  </w:endnote>
  <w:endnote w:type="continuationSeparator" w:id="0">
    <w:p w14:paraId="479577D0" w14:textId="77777777" w:rsidR="00532B1C" w:rsidRDefault="00532B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45174F94"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1F079E">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B48F8" w14:textId="77777777" w:rsidR="00532B1C" w:rsidRDefault="00532B1C">
      <w:r>
        <w:separator/>
      </w:r>
    </w:p>
  </w:footnote>
  <w:footnote w:type="continuationSeparator" w:id="0">
    <w:p w14:paraId="0BC0F6C8" w14:textId="77777777" w:rsidR="00532B1C" w:rsidRDefault="00532B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47953C25" w:rsidR="00796CAB" w:rsidRPr="001872CE" w:rsidRDefault="00F61935" w:rsidP="00154F3B">
          <w:pPr>
            <w:pStyle w:val="oneM2M-PageHead"/>
            <w:rPr>
              <w:lang w:val="en-GB"/>
            </w:rPr>
          </w:pPr>
          <w:r w:rsidRPr="00F61935">
            <w:rPr>
              <w:noProof/>
              <w:lang w:val="en-GB"/>
            </w:rPr>
            <w:t>SDS-2022-0010-TS-0004_operationResult_handling_R3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7C44A4"/>
    <w:multiLevelType w:val="hybridMultilevel"/>
    <w:tmpl w:val="55AE6642"/>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567312"/>
    <w:multiLevelType w:val="hybridMultilevel"/>
    <w:tmpl w:val="F2DA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8"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3"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num>
  <w:num w:numId="2">
    <w:abstractNumId w:val="23"/>
  </w:num>
  <w:num w:numId="3">
    <w:abstractNumId w:val="3"/>
  </w:num>
  <w:num w:numId="4">
    <w:abstractNumId w:val="13"/>
  </w:num>
  <w:num w:numId="5">
    <w:abstractNumId w:val="15"/>
  </w:num>
  <w:num w:numId="6">
    <w:abstractNumId w:val="2"/>
  </w:num>
  <w:num w:numId="7">
    <w:abstractNumId w:val="1"/>
  </w:num>
  <w:num w:numId="8">
    <w:abstractNumId w:val="0"/>
  </w:num>
  <w:num w:numId="9">
    <w:abstractNumId w:val="14"/>
  </w:num>
  <w:num w:numId="10">
    <w:abstractNumId w:val="22"/>
  </w:num>
  <w:num w:numId="11">
    <w:abstractNumId w:val="20"/>
  </w:num>
  <w:num w:numId="12">
    <w:abstractNumId w:val="24"/>
  </w:num>
  <w:num w:numId="13">
    <w:abstractNumId w:val="16"/>
  </w:num>
  <w:num w:numId="14">
    <w:abstractNumId w:val="5"/>
  </w:num>
  <w:num w:numId="15">
    <w:abstractNumId w:val="9"/>
  </w:num>
  <w:num w:numId="16">
    <w:abstractNumId w:val="21"/>
  </w:num>
  <w:num w:numId="17">
    <w:abstractNumId w:val="7"/>
  </w:num>
  <w:num w:numId="18">
    <w:abstractNumId w:val="12"/>
  </w:num>
  <w:num w:numId="19">
    <w:abstractNumId w:val="8"/>
  </w:num>
  <w:num w:numId="20">
    <w:abstractNumId w:val="19"/>
  </w:num>
  <w:num w:numId="21">
    <w:abstractNumId w:val="6"/>
  </w:num>
  <w:num w:numId="22">
    <w:abstractNumId w:val="17"/>
  </w:num>
  <w:num w:numId="23">
    <w:abstractNumId w:val="13"/>
    <w:lvlOverride w:ilvl="0">
      <w:startOverride w:val="1"/>
    </w:lvlOverride>
  </w:num>
  <w:num w:numId="24">
    <w:abstractNumId w:val="11"/>
  </w:num>
  <w:num w:numId="25">
    <w:abstractNumId w:val="4"/>
  </w:num>
  <w:num w:numId="26">
    <w:abstractNumId w:val="18"/>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guel Angel Reina Ortega R01">
    <w15:presenceInfo w15:providerId="None" w15:userId="Miguel Angel Reina Ortega R01"/>
  </w15:person>
  <w15:person w15:author="Miguel Angel Reina Ortega">
    <w15:presenceInfo w15:providerId="AD" w15:userId="S::MiguelAngel.ReinaOrtega@etsi.org::da673a6a-a879-415f-b191-15cf5ba78b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1NDc0NjY1szS2MDBX0lEKTi0uzszPAykwqgUATGNXlywAAAA="/>
  </w:docVars>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7276"/>
    <w:rsid w:val="00057692"/>
    <w:rsid w:val="0006003D"/>
    <w:rsid w:val="00060789"/>
    <w:rsid w:val="000616A5"/>
    <w:rsid w:val="00065C7E"/>
    <w:rsid w:val="00070738"/>
    <w:rsid w:val="00070988"/>
    <w:rsid w:val="00072C17"/>
    <w:rsid w:val="0007343E"/>
    <w:rsid w:val="00073C62"/>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771B"/>
    <w:rsid w:val="000E1865"/>
    <w:rsid w:val="000E3C3A"/>
    <w:rsid w:val="000F0E42"/>
    <w:rsid w:val="000F17A4"/>
    <w:rsid w:val="000F1FFD"/>
    <w:rsid w:val="000F21F0"/>
    <w:rsid w:val="000F2E4E"/>
    <w:rsid w:val="000F41B7"/>
    <w:rsid w:val="000F64D8"/>
    <w:rsid w:val="000F6B79"/>
    <w:rsid w:val="00103258"/>
    <w:rsid w:val="0010443E"/>
    <w:rsid w:val="0010562A"/>
    <w:rsid w:val="0010749D"/>
    <w:rsid w:val="00110197"/>
    <w:rsid w:val="00111515"/>
    <w:rsid w:val="00112AAF"/>
    <w:rsid w:val="00114B7A"/>
    <w:rsid w:val="00114D1F"/>
    <w:rsid w:val="0011618D"/>
    <w:rsid w:val="001169AA"/>
    <w:rsid w:val="0011776E"/>
    <w:rsid w:val="001177B6"/>
    <w:rsid w:val="00117EAB"/>
    <w:rsid w:val="00120E6B"/>
    <w:rsid w:val="0012121C"/>
    <w:rsid w:val="00121EF7"/>
    <w:rsid w:val="0012418C"/>
    <w:rsid w:val="00125F98"/>
    <w:rsid w:val="0013175C"/>
    <w:rsid w:val="001325EB"/>
    <w:rsid w:val="001343F8"/>
    <w:rsid w:val="00134DAB"/>
    <w:rsid w:val="00136D28"/>
    <w:rsid w:val="0014213F"/>
    <w:rsid w:val="00143076"/>
    <w:rsid w:val="00143F78"/>
    <w:rsid w:val="00145C9B"/>
    <w:rsid w:val="00151F1F"/>
    <w:rsid w:val="00154F3B"/>
    <w:rsid w:val="0015576A"/>
    <w:rsid w:val="00156D65"/>
    <w:rsid w:val="00157547"/>
    <w:rsid w:val="00160573"/>
    <w:rsid w:val="00161159"/>
    <w:rsid w:val="00163179"/>
    <w:rsid w:val="0016404F"/>
    <w:rsid w:val="0016587E"/>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4C8"/>
    <w:rsid w:val="0019152D"/>
    <w:rsid w:val="00191743"/>
    <w:rsid w:val="00194A7A"/>
    <w:rsid w:val="001A1398"/>
    <w:rsid w:val="001A1DF6"/>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079E"/>
    <w:rsid w:val="001F3794"/>
    <w:rsid w:val="001F3880"/>
    <w:rsid w:val="001F4382"/>
    <w:rsid w:val="002022D8"/>
    <w:rsid w:val="00203FDE"/>
    <w:rsid w:val="00204BEF"/>
    <w:rsid w:val="00205C4A"/>
    <w:rsid w:val="002065C6"/>
    <w:rsid w:val="002074D5"/>
    <w:rsid w:val="00210A2B"/>
    <w:rsid w:val="00212C47"/>
    <w:rsid w:val="002139F4"/>
    <w:rsid w:val="0021643E"/>
    <w:rsid w:val="002175D8"/>
    <w:rsid w:val="00222616"/>
    <w:rsid w:val="00224D4D"/>
    <w:rsid w:val="002258AB"/>
    <w:rsid w:val="00227C5F"/>
    <w:rsid w:val="00232378"/>
    <w:rsid w:val="002324B3"/>
    <w:rsid w:val="002349E9"/>
    <w:rsid w:val="00235C5B"/>
    <w:rsid w:val="002413F9"/>
    <w:rsid w:val="00241DE1"/>
    <w:rsid w:val="00241E39"/>
    <w:rsid w:val="00245105"/>
    <w:rsid w:val="00246E74"/>
    <w:rsid w:val="00250B89"/>
    <w:rsid w:val="00260834"/>
    <w:rsid w:val="00260B1D"/>
    <w:rsid w:val="00260FA7"/>
    <w:rsid w:val="0026437E"/>
    <w:rsid w:val="002646EB"/>
    <w:rsid w:val="002669AD"/>
    <w:rsid w:val="00267170"/>
    <w:rsid w:val="00276C4C"/>
    <w:rsid w:val="002777E9"/>
    <w:rsid w:val="002817F7"/>
    <w:rsid w:val="00283746"/>
    <w:rsid w:val="0028475A"/>
    <w:rsid w:val="00290E9A"/>
    <w:rsid w:val="00291609"/>
    <w:rsid w:val="0029281E"/>
    <w:rsid w:val="00292AD8"/>
    <w:rsid w:val="002935ED"/>
    <w:rsid w:val="00293AB0"/>
    <w:rsid w:val="00293D54"/>
    <w:rsid w:val="002945AC"/>
    <w:rsid w:val="00294EEF"/>
    <w:rsid w:val="00294FF2"/>
    <w:rsid w:val="00295071"/>
    <w:rsid w:val="00297CDA"/>
    <w:rsid w:val="002A0445"/>
    <w:rsid w:val="002A109A"/>
    <w:rsid w:val="002A10E6"/>
    <w:rsid w:val="002A4EAB"/>
    <w:rsid w:val="002A6743"/>
    <w:rsid w:val="002B07F2"/>
    <w:rsid w:val="002B0F8B"/>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4B9"/>
    <w:rsid w:val="002E0E12"/>
    <w:rsid w:val="002E66E6"/>
    <w:rsid w:val="002F03FF"/>
    <w:rsid w:val="002F5FD9"/>
    <w:rsid w:val="00300546"/>
    <w:rsid w:val="00301C26"/>
    <w:rsid w:val="0030390D"/>
    <w:rsid w:val="00305DDD"/>
    <w:rsid w:val="00310A7F"/>
    <w:rsid w:val="00311856"/>
    <w:rsid w:val="0031376F"/>
    <w:rsid w:val="00314B9D"/>
    <w:rsid w:val="00314F48"/>
    <w:rsid w:val="00315546"/>
    <w:rsid w:val="003167CA"/>
    <w:rsid w:val="00316821"/>
    <w:rsid w:val="00322263"/>
    <w:rsid w:val="00325EA3"/>
    <w:rsid w:val="0033142C"/>
    <w:rsid w:val="003315AE"/>
    <w:rsid w:val="00333495"/>
    <w:rsid w:val="00333EC3"/>
    <w:rsid w:val="003346F2"/>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5CCF"/>
    <w:rsid w:val="00366364"/>
    <w:rsid w:val="00367D83"/>
    <w:rsid w:val="00371153"/>
    <w:rsid w:val="003746D6"/>
    <w:rsid w:val="00375FE1"/>
    <w:rsid w:val="00377762"/>
    <w:rsid w:val="00385759"/>
    <w:rsid w:val="0039157A"/>
    <w:rsid w:val="00392E2C"/>
    <w:rsid w:val="003933C7"/>
    <w:rsid w:val="00394386"/>
    <w:rsid w:val="003943C7"/>
    <w:rsid w:val="0039551C"/>
    <w:rsid w:val="00395E54"/>
    <w:rsid w:val="0039644B"/>
    <w:rsid w:val="003A0C28"/>
    <w:rsid w:val="003A193F"/>
    <w:rsid w:val="003A1EA6"/>
    <w:rsid w:val="003A23F7"/>
    <w:rsid w:val="003A4DE9"/>
    <w:rsid w:val="003A711A"/>
    <w:rsid w:val="003B061B"/>
    <w:rsid w:val="003B274C"/>
    <w:rsid w:val="003B4977"/>
    <w:rsid w:val="003C00E6"/>
    <w:rsid w:val="003C0BCB"/>
    <w:rsid w:val="003C13B6"/>
    <w:rsid w:val="003C1A2E"/>
    <w:rsid w:val="003C6EC3"/>
    <w:rsid w:val="003C7CAC"/>
    <w:rsid w:val="003D1530"/>
    <w:rsid w:val="003D185F"/>
    <w:rsid w:val="003D351E"/>
    <w:rsid w:val="003D3593"/>
    <w:rsid w:val="003D5BD5"/>
    <w:rsid w:val="003D606A"/>
    <w:rsid w:val="003D6202"/>
    <w:rsid w:val="003D63E8"/>
    <w:rsid w:val="003E0031"/>
    <w:rsid w:val="003E54A5"/>
    <w:rsid w:val="003F00EC"/>
    <w:rsid w:val="003F1561"/>
    <w:rsid w:val="003F30A8"/>
    <w:rsid w:val="003F38E0"/>
    <w:rsid w:val="003F4927"/>
    <w:rsid w:val="00401E1E"/>
    <w:rsid w:val="0040367F"/>
    <w:rsid w:val="004044A5"/>
    <w:rsid w:val="00405656"/>
    <w:rsid w:val="0040700B"/>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44C8"/>
    <w:rsid w:val="004868A8"/>
    <w:rsid w:val="004918A3"/>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AD8"/>
    <w:rsid w:val="004B2C68"/>
    <w:rsid w:val="004B4A8F"/>
    <w:rsid w:val="004C1A9C"/>
    <w:rsid w:val="004C6D34"/>
    <w:rsid w:val="004C7F72"/>
    <w:rsid w:val="004D12A3"/>
    <w:rsid w:val="004D1EAB"/>
    <w:rsid w:val="004D404A"/>
    <w:rsid w:val="004D55DD"/>
    <w:rsid w:val="004D5653"/>
    <w:rsid w:val="004D6033"/>
    <w:rsid w:val="004D7793"/>
    <w:rsid w:val="004E0723"/>
    <w:rsid w:val="004E0B10"/>
    <w:rsid w:val="004E15C7"/>
    <w:rsid w:val="004E1C6D"/>
    <w:rsid w:val="004E2D90"/>
    <w:rsid w:val="004E3E9E"/>
    <w:rsid w:val="004E43DF"/>
    <w:rsid w:val="004E74F6"/>
    <w:rsid w:val="004E7746"/>
    <w:rsid w:val="004F04C5"/>
    <w:rsid w:val="004F4AF5"/>
    <w:rsid w:val="004F54DF"/>
    <w:rsid w:val="004F63C0"/>
    <w:rsid w:val="00501AD7"/>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2B1C"/>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D7A"/>
    <w:rsid w:val="0056624A"/>
    <w:rsid w:val="00570A75"/>
    <w:rsid w:val="00570FB0"/>
    <w:rsid w:val="005726D2"/>
    <w:rsid w:val="00574A02"/>
    <w:rsid w:val="005771D3"/>
    <w:rsid w:val="0057734A"/>
    <w:rsid w:val="00580692"/>
    <w:rsid w:val="00581B65"/>
    <w:rsid w:val="0058303F"/>
    <w:rsid w:val="00584212"/>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E41"/>
    <w:rsid w:val="005C0172"/>
    <w:rsid w:val="005C108C"/>
    <w:rsid w:val="005C23AD"/>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1852"/>
    <w:rsid w:val="005F5047"/>
    <w:rsid w:val="005F762C"/>
    <w:rsid w:val="005F7E7D"/>
    <w:rsid w:val="00600243"/>
    <w:rsid w:val="00601053"/>
    <w:rsid w:val="00601FD2"/>
    <w:rsid w:val="006022A2"/>
    <w:rsid w:val="0060512B"/>
    <w:rsid w:val="00606548"/>
    <w:rsid w:val="00610F6A"/>
    <w:rsid w:val="006120BE"/>
    <w:rsid w:val="006120DD"/>
    <w:rsid w:val="00613F47"/>
    <w:rsid w:val="0061411A"/>
    <w:rsid w:val="006154DC"/>
    <w:rsid w:val="00615D2F"/>
    <w:rsid w:val="00615F9B"/>
    <w:rsid w:val="00617AF6"/>
    <w:rsid w:val="0062059E"/>
    <w:rsid w:val="00623C28"/>
    <w:rsid w:val="00631FCC"/>
    <w:rsid w:val="00634A81"/>
    <w:rsid w:val="00634BA6"/>
    <w:rsid w:val="0063672D"/>
    <w:rsid w:val="00640591"/>
    <w:rsid w:val="00640EC6"/>
    <w:rsid w:val="00641EB6"/>
    <w:rsid w:val="006422B1"/>
    <w:rsid w:val="006440A0"/>
    <w:rsid w:val="00644868"/>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81C1D"/>
    <w:rsid w:val="006834BC"/>
    <w:rsid w:val="0068481B"/>
    <w:rsid w:val="00685F6D"/>
    <w:rsid w:val="006861B0"/>
    <w:rsid w:val="006867CD"/>
    <w:rsid w:val="006873CE"/>
    <w:rsid w:val="00692A52"/>
    <w:rsid w:val="00693547"/>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6821"/>
    <w:rsid w:val="006D7155"/>
    <w:rsid w:val="006D78AA"/>
    <w:rsid w:val="006D7CD3"/>
    <w:rsid w:val="006D7D87"/>
    <w:rsid w:val="006E0E01"/>
    <w:rsid w:val="006E20DA"/>
    <w:rsid w:val="006E2B02"/>
    <w:rsid w:val="006E3121"/>
    <w:rsid w:val="006E3EA1"/>
    <w:rsid w:val="006F0B84"/>
    <w:rsid w:val="006F22F1"/>
    <w:rsid w:val="006F24C0"/>
    <w:rsid w:val="006F4CF1"/>
    <w:rsid w:val="006F5E39"/>
    <w:rsid w:val="00701B72"/>
    <w:rsid w:val="00702FE5"/>
    <w:rsid w:val="00703BC8"/>
    <w:rsid w:val="00703E81"/>
    <w:rsid w:val="00704827"/>
    <w:rsid w:val="00704AD5"/>
    <w:rsid w:val="00704FAC"/>
    <w:rsid w:val="0071124A"/>
    <w:rsid w:val="007119F3"/>
    <w:rsid w:val="00712582"/>
    <w:rsid w:val="00712F2B"/>
    <w:rsid w:val="00713ACD"/>
    <w:rsid w:val="00715B3F"/>
    <w:rsid w:val="007208FB"/>
    <w:rsid w:val="007218C2"/>
    <w:rsid w:val="007228F4"/>
    <w:rsid w:val="00724E04"/>
    <w:rsid w:val="007307CE"/>
    <w:rsid w:val="007308F6"/>
    <w:rsid w:val="0073163D"/>
    <w:rsid w:val="00731D54"/>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0F8"/>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17C64"/>
    <w:rsid w:val="0082012E"/>
    <w:rsid w:val="00821082"/>
    <w:rsid w:val="00821658"/>
    <w:rsid w:val="00823A4C"/>
    <w:rsid w:val="0083064A"/>
    <w:rsid w:val="00831704"/>
    <w:rsid w:val="00833937"/>
    <w:rsid w:val="00833E61"/>
    <w:rsid w:val="0084011C"/>
    <w:rsid w:val="008401BD"/>
    <w:rsid w:val="0084366A"/>
    <w:rsid w:val="008459C2"/>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3154"/>
    <w:rsid w:val="0087326A"/>
    <w:rsid w:val="008751DD"/>
    <w:rsid w:val="00876A2B"/>
    <w:rsid w:val="00882215"/>
    <w:rsid w:val="00883855"/>
    <w:rsid w:val="00883AE9"/>
    <w:rsid w:val="00884843"/>
    <w:rsid w:val="008849A4"/>
    <w:rsid w:val="008850DB"/>
    <w:rsid w:val="00887972"/>
    <w:rsid w:val="00890068"/>
    <w:rsid w:val="008903EB"/>
    <w:rsid w:val="0089067C"/>
    <w:rsid w:val="0089166A"/>
    <w:rsid w:val="00891DD9"/>
    <w:rsid w:val="00891E9F"/>
    <w:rsid w:val="008925A6"/>
    <w:rsid w:val="00894B93"/>
    <w:rsid w:val="00894DD7"/>
    <w:rsid w:val="00895235"/>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60B6"/>
    <w:rsid w:val="008E00DF"/>
    <w:rsid w:val="008E1870"/>
    <w:rsid w:val="008E27F0"/>
    <w:rsid w:val="008F1385"/>
    <w:rsid w:val="008F28B4"/>
    <w:rsid w:val="008F29AE"/>
    <w:rsid w:val="008F3E6A"/>
    <w:rsid w:val="008F4BEB"/>
    <w:rsid w:val="008F6854"/>
    <w:rsid w:val="009030D3"/>
    <w:rsid w:val="00903601"/>
    <w:rsid w:val="00904B51"/>
    <w:rsid w:val="009054AD"/>
    <w:rsid w:val="0090636A"/>
    <w:rsid w:val="00906BD8"/>
    <w:rsid w:val="00906EB5"/>
    <w:rsid w:val="00910563"/>
    <w:rsid w:val="009135EF"/>
    <w:rsid w:val="00914CA5"/>
    <w:rsid w:val="00915C02"/>
    <w:rsid w:val="00922F9E"/>
    <w:rsid w:val="00930B0E"/>
    <w:rsid w:val="009317C0"/>
    <w:rsid w:val="009342C9"/>
    <w:rsid w:val="00934C46"/>
    <w:rsid w:val="00936E2C"/>
    <w:rsid w:val="00945178"/>
    <w:rsid w:val="0094637B"/>
    <w:rsid w:val="00950DF2"/>
    <w:rsid w:val="00952C6E"/>
    <w:rsid w:val="00961524"/>
    <w:rsid w:val="00962EDE"/>
    <w:rsid w:val="009634A1"/>
    <w:rsid w:val="00963BB2"/>
    <w:rsid w:val="0097339A"/>
    <w:rsid w:val="00973606"/>
    <w:rsid w:val="00973F04"/>
    <w:rsid w:val="00975A53"/>
    <w:rsid w:val="00975BE8"/>
    <w:rsid w:val="009771F2"/>
    <w:rsid w:val="00981353"/>
    <w:rsid w:val="00982CD4"/>
    <w:rsid w:val="009911B6"/>
    <w:rsid w:val="0099123B"/>
    <w:rsid w:val="00991D3D"/>
    <w:rsid w:val="00992868"/>
    <w:rsid w:val="0099400F"/>
    <w:rsid w:val="00995BDD"/>
    <w:rsid w:val="009A0190"/>
    <w:rsid w:val="009A108D"/>
    <w:rsid w:val="009A2C4C"/>
    <w:rsid w:val="009A6789"/>
    <w:rsid w:val="009A6FEF"/>
    <w:rsid w:val="009B1666"/>
    <w:rsid w:val="009B1D03"/>
    <w:rsid w:val="009B59D8"/>
    <w:rsid w:val="009B635D"/>
    <w:rsid w:val="009C2820"/>
    <w:rsid w:val="009C34B3"/>
    <w:rsid w:val="009C55D0"/>
    <w:rsid w:val="009C77B5"/>
    <w:rsid w:val="009D1437"/>
    <w:rsid w:val="009D3C18"/>
    <w:rsid w:val="009D5B70"/>
    <w:rsid w:val="009D66FE"/>
    <w:rsid w:val="009D7282"/>
    <w:rsid w:val="009E35BE"/>
    <w:rsid w:val="009F05D0"/>
    <w:rsid w:val="009F12AB"/>
    <w:rsid w:val="009F2CD4"/>
    <w:rsid w:val="00A00C39"/>
    <w:rsid w:val="00A00CAA"/>
    <w:rsid w:val="00A011D6"/>
    <w:rsid w:val="00A015F5"/>
    <w:rsid w:val="00A03E84"/>
    <w:rsid w:val="00A052D3"/>
    <w:rsid w:val="00A066FA"/>
    <w:rsid w:val="00A068C1"/>
    <w:rsid w:val="00A0770A"/>
    <w:rsid w:val="00A1365D"/>
    <w:rsid w:val="00A156D6"/>
    <w:rsid w:val="00A200F0"/>
    <w:rsid w:val="00A20771"/>
    <w:rsid w:val="00A2125A"/>
    <w:rsid w:val="00A24EDA"/>
    <w:rsid w:val="00A2584E"/>
    <w:rsid w:val="00A26527"/>
    <w:rsid w:val="00A275CC"/>
    <w:rsid w:val="00A30063"/>
    <w:rsid w:val="00A31596"/>
    <w:rsid w:val="00A31FA8"/>
    <w:rsid w:val="00A324BD"/>
    <w:rsid w:val="00A32E99"/>
    <w:rsid w:val="00A337F5"/>
    <w:rsid w:val="00A345A2"/>
    <w:rsid w:val="00A36C8C"/>
    <w:rsid w:val="00A377A6"/>
    <w:rsid w:val="00A40FEB"/>
    <w:rsid w:val="00A4165C"/>
    <w:rsid w:val="00A423E7"/>
    <w:rsid w:val="00A45D8D"/>
    <w:rsid w:val="00A554B7"/>
    <w:rsid w:val="00A55ACD"/>
    <w:rsid w:val="00A57699"/>
    <w:rsid w:val="00A57B6E"/>
    <w:rsid w:val="00A620B4"/>
    <w:rsid w:val="00A6262E"/>
    <w:rsid w:val="00A66BFE"/>
    <w:rsid w:val="00A70A34"/>
    <w:rsid w:val="00A7135F"/>
    <w:rsid w:val="00A715EB"/>
    <w:rsid w:val="00A728A7"/>
    <w:rsid w:val="00A73CD0"/>
    <w:rsid w:val="00A74481"/>
    <w:rsid w:val="00A82D5A"/>
    <w:rsid w:val="00A862B1"/>
    <w:rsid w:val="00A91B64"/>
    <w:rsid w:val="00A937DC"/>
    <w:rsid w:val="00A964A7"/>
    <w:rsid w:val="00A97D74"/>
    <w:rsid w:val="00AA0F9E"/>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4BBF"/>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2C72"/>
    <w:rsid w:val="00BE3C70"/>
    <w:rsid w:val="00BE563F"/>
    <w:rsid w:val="00BE7D0E"/>
    <w:rsid w:val="00BE7E41"/>
    <w:rsid w:val="00BE7E8A"/>
    <w:rsid w:val="00BF065B"/>
    <w:rsid w:val="00BF2E75"/>
    <w:rsid w:val="00BF3925"/>
    <w:rsid w:val="00BF5E2F"/>
    <w:rsid w:val="00BF6060"/>
    <w:rsid w:val="00BF622E"/>
    <w:rsid w:val="00BF635B"/>
    <w:rsid w:val="00C010CB"/>
    <w:rsid w:val="00C023FA"/>
    <w:rsid w:val="00C04BCB"/>
    <w:rsid w:val="00C05405"/>
    <w:rsid w:val="00C05E06"/>
    <w:rsid w:val="00C0670B"/>
    <w:rsid w:val="00C12661"/>
    <w:rsid w:val="00C16CE5"/>
    <w:rsid w:val="00C218AC"/>
    <w:rsid w:val="00C21CE4"/>
    <w:rsid w:val="00C237AD"/>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B52"/>
    <w:rsid w:val="00C84920"/>
    <w:rsid w:val="00C84BC2"/>
    <w:rsid w:val="00C8547B"/>
    <w:rsid w:val="00C860AB"/>
    <w:rsid w:val="00C866B9"/>
    <w:rsid w:val="00C86B00"/>
    <w:rsid w:val="00C877DD"/>
    <w:rsid w:val="00C87B13"/>
    <w:rsid w:val="00C900BE"/>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3ADE"/>
    <w:rsid w:val="00CB3B41"/>
    <w:rsid w:val="00CB44DC"/>
    <w:rsid w:val="00CB4BBD"/>
    <w:rsid w:val="00CB50EA"/>
    <w:rsid w:val="00CB51AA"/>
    <w:rsid w:val="00CB58C8"/>
    <w:rsid w:val="00CB7A50"/>
    <w:rsid w:val="00CC0388"/>
    <w:rsid w:val="00CC04D5"/>
    <w:rsid w:val="00CC1334"/>
    <w:rsid w:val="00CC1C4E"/>
    <w:rsid w:val="00CC35A3"/>
    <w:rsid w:val="00CC3A55"/>
    <w:rsid w:val="00CC5187"/>
    <w:rsid w:val="00CC5791"/>
    <w:rsid w:val="00CC59D3"/>
    <w:rsid w:val="00CC70ED"/>
    <w:rsid w:val="00CC79AD"/>
    <w:rsid w:val="00CC7ACB"/>
    <w:rsid w:val="00CD07BB"/>
    <w:rsid w:val="00CD0B24"/>
    <w:rsid w:val="00CD0B72"/>
    <w:rsid w:val="00CD2446"/>
    <w:rsid w:val="00CD28C4"/>
    <w:rsid w:val="00CD386D"/>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0FD7"/>
    <w:rsid w:val="00D11E44"/>
    <w:rsid w:val="00D141B4"/>
    <w:rsid w:val="00D218E9"/>
    <w:rsid w:val="00D21E2C"/>
    <w:rsid w:val="00D243C7"/>
    <w:rsid w:val="00D25CA3"/>
    <w:rsid w:val="00D268F7"/>
    <w:rsid w:val="00D308BF"/>
    <w:rsid w:val="00D34229"/>
    <w:rsid w:val="00D35D58"/>
    <w:rsid w:val="00D361DD"/>
    <w:rsid w:val="00D3622B"/>
    <w:rsid w:val="00D36564"/>
    <w:rsid w:val="00D36AF8"/>
    <w:rsid w:val="00D40DD1"/>
    <w:rsid w:val="00D411F4"/>
    <w:rsid w:val="00D4144D"/>
    <w:rsid w:val="00D41F7B"/>
    <w:rsid w:val="00D44988"/>
    <w:rsid w:val="00D47ED4"/>
    <w:rsid w:val="00D50A56"/>
    <w:rsid w:val="00D517A9"/>
    <w:rsid w:val="00D577D6"/>
    <w:rsid w:val="00D6029E"/>
    <w:rsid w:val="00D61246"/>
    <w:rsid w:val="00D63982"/>
    <w:rsid w:val="00D63F23"/>
    <w:rsid w:val="00D65F47"/>
    <w:rsid w:val="00D674C8"/>
    <w:rsid w:val="00D67A76"/>
    <w:rsid w:val="00D70FED"/>
    <w:rsid w:val="00D71479"/>
    <w:rsid w:val="00D7365C"/>
    <w:rsid w:val="00D74435"/>
    <w:rsid w:val="00D77455"/>
    <w:rsid w:val="00D778F4"/>
    <w:rsid w:val="00D77A52"/>
    <w:rsid w:val="00D77C73"/>
    <w:rsid w:val="00D81895"/>
    <w:rsid w:val="00D8464B"/>
    <w:rsid w:val="00D87BAD"/>
    <w:rsid w:val="00D9215A"/>
    <w:rsid w:val="00D958C6"/>
    <w:rsid w:val="00D97B19"/>
    <w:rsid w:val="00D97E55"/>
    <w:rsid w:val="00DA26BE"/>
    <w:rsid w:val="00DA2BB5"/>
    <w:rsid w:val="00DA31BB"/>
    <w:rsid w:val="00DA5FF7"/>
    <w:rsid w:val="00DB504E"/>
    <w:rsid w:val="00DB5D6A"/>
    <w:rsid w:val="00DC1172"/>
    <w:rsid w:val="00DC2794"/>
    <w:rsid w:val="00DC36C7"/>
    <w:rsid w:val="00DC44BE"/>
    <w:rsid w:val="00DC4DC0"/>
    <w:rsid w:val="00DD4217"/>
    <w:rsid w:val="00DD4BC8"/>
    <w:rsid w:val="00DD7565"/>
    <w:rsid w:val="00DE01D5"/>
    <w:rsid w:val="00DE24B8"/>
    <w:rsid w:val="00DE2890"/>
    <w:rsid w:val="00DE322C"/>
    <w:rsid w:val="00DE3D00"/>
    <w:rsid w:val="00DE4DD3"/>
    <w:rsid w:val="00DE51F5"/>
    <w:rsid w:val="00DE5F60"/>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6904"/>
    <w:rsid w:val="00E27439"/>
    <w:rsid w:val="00E32982"/>
    <w:rsid w:val="00E32F50"/>
    <w:rsid w:val="00E32F5C"/>
    <w:rsid w:val="00E3328A"/>
    <w:rsid w:val="00E36D3E"/>
    <w:rsid w:val="00E4214D"/>
    <w:rsid w:val="00E42C30"/>
    <w:rsid w:val="00E45C73"/>
    <w:rsid w:val="00E4715E"/>
    <w:rsid w:val="00E473BF"/>
    <w:rsid w:val="00E474B5"/>
    <w:rsid w:val="00E500B1"/>
    <w:rsid w:val="00E524EB"/>
    <w:rsid w:val="00E5404B"/>
    <w:rsid w:val="00E5474F"/>
    <w:rsid w:val="00E561D9"/>
    <w:rsid w:val="00E62C9A"/>
    <w:rsid w:val="00E63A06"/>
    <w:rsid w:val="00E660BA"/>
    <w:rsid w:val="00E67A7F"/>
    <w:rsid w:val="00E71310"/>
    <w:rsid w:val="00E736DD"/>
    <w:rsid w:val="00E74534"/>
    <w:rsid w:val="00E75DAD"/>
    <w:rsid w:val="00E76088"/>
    <w:rsid w:val="00E76DF1"/>
    <w:rsid w:val="00E821D3"/>
    <w:rsid w:val="00E826AB"/>
    <w:rsid w:val="00E84C2E"/>
    <w:rsid w:val="00E93E67"/>
    <w:rsid w:val="00E95952"/>
    <w:rsid w:val="00E9643F"/>
    <w:rsid w:val="00E96A9C"/>
    <w:rsid w:val="00E975B5"/>
    <w:rsid w:val="00EA03E9"/>
    <w:rsid w:val="00EA17A8"/>
    <w:rsid w:val="00EA416F"/>
    <w:rsid w:val="00EA45D8"/>
    <w:rsid w:val="00EA530F"/>
    <w:rsid w:val="00EA6547"/>
    <w:rsid w:val="00EB1C2F"/>
    <w:rsid w:val="00EB3089"/>
    <w:rsid w:val="00EB4116"/>
    <w:rsid w:val="00EB4125"/>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39DE"/>
    <w:rsid w:val="00F35D6C"/>
    <w:rsid w:val="00F378F5"/>
    <w:rsid w:val="00F42375"/>
    <w:rsid w:val="00F438DF"/>
    <w:rsid w:val="00F45E3F"/>
    <w:rsid w:val="00F47484"/>
    <w:rsid w:val="00F50665"/>
    <w:rsid w:val="00F52A2F"/>
    <w:rsid w:val="00F52FDE"/>
    <w:rsid w:val="00F53C9A"/>
    <w:rsid w:val="00F54156"/>
    <w:rsid w:val="00F546A6"/>
    <w:rsid w:val="00F55EF2"/>
    <w:rsid w:val="00F56765"/>
    <w:rsid w:val="00F57C73"/>
    <w:rsid w:val="00F57D30"/>
    <w:rsid w:val="00F61935"/>
    <w:rsid w:val="00F631A4"/>
    <w:rsid w:val="00F63336"/>
    <w:rsid w:val="00F64E36"/>
    <w:rsid w:val="00F64E8D"/>
    <w:rsid w:val="00F66BC9"/>
    <w:rsid w:val="00F72333"/>
    <w:rsid w:val="00F74115"/>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C68"/>
    <w:rsid w:val="00FA23CF"/>
    <w:rsid w:val="00FA2A8E"/>
    <w:rsid w:val="00FA35F8"/>
    <w:rsid w:val="00FA6E3C"/>
    <w:rsid w:val="00FB0B45"/>
    <w:rsid w:val="00FB1CFD"/>
    <w:rsid w:val="00FB501C"/>
    <w:rsid w:val="00FB5773"/>
    <w:rsid w:val="00FB59E4"/>
    <w:rsid w:val="00FC0353"/>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link w:val="Heading9Char"/>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rsid w:val="00CD386D"/>
    <w:pPr>
      <w:keepLines/>
    </w:pPr>
  </w:style>
  <w:style w:type="paragraph" w:styleId="Index2">
    <w:name w:val="index 2"/>
    <w:basedOn w:val="Index1"/>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rsid w:val="00CD386D"/>
    <w:rPr>
      <w:b/>
      <w:position w:val="6"/>
      <w:sz w:val="16"/>
    </w:rPr>
  </w:style>
  <w:style w:type="paragraph" w:styleId="FootnoteText">
    <w:name w:val="footnote text"/>
    <w:basedOn w:val="Normal"/>
    <w:link w:val="FootnoteTextChar"/>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pPr>
      <w:keepNext/>
      <w:spacing w:after="140"/>
    </w:pPr>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paragraph" w:styleId="BodyText3">
    <w:name w:val="Body Text 3"/>
    <w:basedOn w:val="Normal"/>
    <w:link w:val="BodyText3Char"/>
    <w:pPr>
      <w:spacing w:after="120"/>
    </w:pPr>
    <w:rPr>
      <w:sz w:val="16"/>
      <w:szCs w:val="16"/>
    </w:rPr>
  </w:style>
  <w:style w:type="paragraph" w:styleId="BodyTextFirstIndent">
    <w:name w:val="Body Text First Indent"/>
    <w:basedOn w:val="BodyText"/>
    <w:link w:val="BodyTextFirstIndentChar"/>
    <w:pPr>
      <w:keepNext w:val="0"/>
      <w:spacing w:after="120"/>
      <w:ind w:firstLine="210"/>
    </w:pPr>
  </w:style>
  <w:style w:type="paragraph" w:styleId="BodyTextIndent">
    <w:name w:val="Body Text Indent"/>
    <w:basedOn w:val="Normal"/>
    <w:link w:val="BodyTextIndentChar"/>
    <w:pPr>
      <w:spacing w:after="120"/>
      <w:ind w:left="283"/>
    </w:pPr>
  </w:style>
  <w:style w:type="paragraph" w:styleId="BodyTextFirstIndent2">
    <w:name w:val="Body Text First Indent 2"/>
    <w:basedOn w:val="BodyTextIndent"/>
    <w:link w:val="BodyTextFirstIndent2Char"/>
    <w:pPr>
      <w:ind w:firstLine="210"/>
    </w:pPr>
  </w:style>
  <w:style w:type="paragraph" w:styleId="BodyTextIndent2">
    <w:name w:val="Body Text Indent 2"/>
    <w:basedOn w:val="Normal"/>
    <w:link w:val="BodyTextIndent2Char"/>
    <w:pPr>
      <w:spacing w:after="120" w:line="480" w:lineRule="auto"/>
      <w:ind w:left="283"/>
    </w:pPr>
  </w:style>
  <w:style w:type="paragraph" w:styleId="BodyTextIndent3">
    <w:name w:val="Body Text Indent 3"/>
    <w:basedOn w:val="Normal"/>
    <w:link w:val="BodyTextIndent3Char"/>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style>
  <w:style w:type="paragraph" w:styleId="DocumentMap">
    <w:name w:val="Document Map"/>
    <w:basedOn w:val="Normal"/>
    <w:link w:val="DocumentMapChar"/>
    <w:pPr>
      <w:shd w:val="clear" w:color="auto" w:fill="000080"/>
    </w:pPr>
    <w:rPr>
      <w:rFonts w:ascii="Tahoma" w:hAnsi="Tahoma" w:cs="Tahoma"/>
    </w:rPr>
  </w:style>
  <w:style w:type="paragraph" w:styleId="E-mailSignature">
    <w:name w:val="E-mail Signature"/>
    <w:basedOn w:val="Normal"/>
    <w:link w:val="E-mailSignatureChar"/>
  </w:style>
  <w:style w:type="character" w:styleId="Emphasis">
    <w:name w:val="Emphasis"/>
    <w:uiPriority w:val="20"/>
    <w:qFormat/>
    <w:rPr>
      <w:i/>
      <w:iCs/>
    </w:rPr>
  </w:style>
  <w:style w:type="character" w:styleId="EndnoteReference">
    <w:name w:val="endnote reference"/>
    <w:semiHidden/>
    <w:rPr>
      <w:vertAlign w:val="superscript"/>
    </w:rPr>
  </w:style>
  <w:style w:type="paragraph" w:styleId="EndnoteText">
    <w:name w:val="endnote text"/>
    <w:basedOn w:val="Normal"/>
    <w:link w:val="EndnoteTextChar"/>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link w:val="NoteHeadingChar"/>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style>
  <w:style w:type="paragraph" w:styleId="Signature">
    <w:name w:val="Signature"/>
    <w:basedOn w:val="Normal"/>
    <w:link w:val="SignatureChar"/>
    <w:pPr>
      <w:ind w:left="4252"/>
    </w:pPr>
  </w:style>
  <w:style w:type="character" w:styleId="Strong">
    <w:name w:val="Strong"/>
    <w:qFormat/>
    <w:rPr>
      <w:b/>
      <w:bCs/>
    </w:rPr>
  </w:style>
  <w:style w:type="paragraph" w:styleId="Subtitle">
    <w:name w:val="Subtitle"/>
    <w:basedOn w:val="Normal"/>
    <w:link w:val="SubtitleChar"/>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uiPriority w:val="99"/>
    <w:pPr>
      <w:ind w:left="400" w:hanging="40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3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uiPriority w:val="9"/>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uiPriority w:val="9"/>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0">
    <w:name w:val="无列表1"/>
    <w:next w:val="NoList"/>
    <w:uiPriority w:val="99"/>
    <w:semiHidden/>
    <w:unhideWhenUsed/>
    <w:rsid w:val="007208FB"/>
  </w:style>
  <w:style w:type="character" w:customStyle="1" w:styleId="FootnoteTextChar">
    <w:name w:val="Footnote Text Char"/>
    <w:link w:val="FootnoteText"/>
    <w:uiPriority w:val="99"/>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semiHidden/>
    <w:rsid w:val="00F42375"/>
    <w:rPr>
      <w:lang w:val="en-GB"/>
    </w:rPr>
  </w:style>
  <w:style w:type="character" w:customStyle="1" w:styleId="MacroTextChar">
    <w:name w:val="Macro Text Char"/>
    <w:link w:val="MacroText"/>
    <w:semiHidden/>
    <w:rsid w:val="00F42375"/>
    <w:rPr>
      <w:rFonts w:ascii="Courier New" w:hAnsi="Courier New" w:cs="Courier New"/>
      <w:lang w:val="en-GB"/>
    </w:rPr>
  </w:style>
  <w:style w:type="character" w:customStyle="1" w:styleId="TitleChar">
    <w:name w:val="Title Char"/>
    <w:link w:val="Title"/>
    <w:rsid w:val="00F42375"/>
    <w:rPr>
      <w:rFonts w:ascii="Arial" w:hAnsi="Arial" w:cs="Arial"/>
      <w:b/>
      <w:bCs/>
      <w:kern w:val="28"/>
      <w:sz w:val="32"/>
      <w:szCs w:val="32"/>
      <w:lang w:val="en-GB"/>
    </w:rPr>
  </w:style>
  <w:style w:type="character" w:customStyle="1" w:styleId="ClosingChar">
    <w:name w:val="Closing Char"/>
    <w:link w:val="Closing"/>
    <w:rsid w:val="00F42375"/>
    <w:rPr>
      <w:lang w:val="en-GB"/>
    </w:rPr>
  </w:style>
  <w:style w:type="character" w:customStyle="1" w:styleId="SignatureChar">
    <w:name w:val="Signature Char"/>
    <w:link w:val="Signature"/>
    <w:rsid w:val="00F42375"/>
    <w:rPr>
      <w:lang w:val="en-GB"/>
    </w:rPr>
  </w:style>
  <w:style w:type="character" w:customStyle="1" w:styleId="BodyTextChar">
    <w:name w:val="Body Text Char"/>
    <w:link w:val="BodyText"/>
    <w:rsid w:val="00F42375"/>
    <w:rPr>
      <w:lang w:val="en-GB"/>
    </w:rPr>
  </w:style>
  <w:style w:type="character" w:customStyle="1" w:styleId="BodyTextIndentChar">
    <w:name w:val="Body Text Indent Char"/>
    <w:link w:val="BodyTextIndent"/>
    <w:rsid w:val="00F42375"/>
    <w:rPr>
      <w:lang w:val="en-GB"/>
    </w:rPr>
  </w:style>
  <w:style w:type="character" w:customStyle="1" w:styleId="MessageHeaderChar">
    <w:name w:val="Message Header Char"/>
    <w:link w:val="MessageHeader"/>
    <w:rsid w:val="00F42375"/>
    <w:rPr>
      <w:rFonts w:ascii="Arial" w:hAnsi="Arial" w:cs="Arial"/>
      <w:sz w:val="24"/>
      <w:szCs w:val="24"/>
      <w:shd w:val="pct20" w:color="auto" w:fill="auto"/>
      <w:lang w:val="en-GB"/>
    </w:rPr>
  </w:style>
  <w:style w:type="character" w:customStyle="1" w:styleId="SubtitleChar">
    <w:name w:val="Subtitle Char"/>
    <w:link w:val="Subtitle"/>
    <w:rsid w:val="00F42375"/>
    <w:rPr>
      <w:rFonts w:ascii="Arial" w:hAnsi="Arial" w:cs="Arial"/>
      <w:sz w:val="24"/>
      <w:szCs w:val="24"/>
      <w:lang w:val="en-GB"/>
    </w:rPr>
  </w:style>
  <w:style w:type="character" w:customStyle="1" w:styleId="SalutationChar">
    <w:name w:val="Salutation Char"/>
    <w:link w:val="Salutation"/>
    <w:rsid w:val="00F42375"/>
    <w:rPr>
      <w:lang w:val="en-GB"/>
    </w:rPr>
  </w:style>
  <w:style w:type="character" w:customStyle="1" w:styleId="DateChar">
    <w:name w:val="Date Char"/>
    <w:link w:val="Date"/>
    <w:rsid w:val="00F42375"/>
    <w:rPr>
      <w:lang w:val="en-GB"/>
    </w:rPr>
  </w:style>
  <w:style w:type="character" w:customStyle="1" w:styleId="BodyTextFirstIndentChar">
    <w:name w:val="Body Text First Indent Char"/>
    <w:link w:val="BodyTextFirstIndent"/>
    <w:rsid w:val="00F42375"/>
    <w:rPr>
      <w:lang w:val="en-GB"/>
    </w:rPr>
  </w:style>
  <w:style w:type="character" w:customStyle="1" w:styleId="BodyTextFirstIndent2Char">
    <w:name w:val="Body Text First Indent 2 Char"/>
    <w:link w:val="BodyTextFirstIndent2"/>
    <w:rsid w:val="00F42375"/>
    <w:rPr>
      <w:lang w:val="en-GB"/>
    </w:rPr>
  </w:style>
  <w:style w:type="character" w:customStyle="1" w:styleId="NoteHeadingChar">
    <w:name w:val="Note Heading Char"/>
    <w:link w:val="NoteHeading"/>
    <w:rsid w:val="00F42375"/>
    <w:rPr>
      <w:lang w:val="en-GB"/>
    </w:rPr>
  </w:style>
  <w:style w:type="character" w:customStyle="1" w:styleId="BodyText2Char">
    <w:name w:val="Body Text 2 Char"/>
    <w:link w:val="BodyText2"/>
    <w:rsid w:val="00F42375"/>
    <w:rPr>
      <w:lang w:val="en-GB"/>
    </w:rPr>
  </w:style>
  <w:style w:type="character" w:customStyle="1" w:styleId="BodyText3Char">
    <w:name w:val="Body Text 3 Char"/>
    <w:link w:val="BodyText3"/>
    <w:rsid w:val="00F42375"/>
    <w:rPr>
      <w:sz w:val="16"/>
      <w:szCs w:val="16"/>
      <w:lang w:val="en-GB"/>
    </w:rPr>
  </w:style>
  <w:style w:type="character" w:customStyle="1" w:styleId="BodyTextIndent2Char">
    <w:name w:val="Body Text Indent 2 Char"/>
    <w:link w:val="BodyTextIndent2"/>
    <w:rsid w:val="00F42375"/>
    <w:rPr>
      <w:lang w:val="en-GB"/>
    </w:rPr>
  </w:style>
  <w:style w:type="character" w:customStyle="1" w:styleId="BodyTextIndent3Char">
    <w:name w:val="Body Text Indent 3 Char"/>
    <w:link w:val="BodyTextIndent3"/>
    <w:rsid w:val="00F42375"/>
    <w:rPr>
      <w:sz w:val="16"/>
      <w:szCs w:val="16"/>
      <w:lang w:val="en-GB"/>
    </w:rPr>
  </w:style>
  <w:style w:type="character" w:customStyle="1" w:styleId="DocumentMapChar">
    <w:name w:val="Document Map Char"/>
    <w:link w:val="DocumentMap"/>
    <w:semiHidden/>
    <w:rsid w:val="00F42375"/>
    <w:rPr>
      <w:rFonts w:ascii="Tahoma" w:hAnsi="Tahoma" w:cs="Tahoma"/>
      <w:shd w:val="clear" w:color="auto" w:fill="000080"/>
      <w:lang w:val="en-GB"/>
    </w:rPr>
  </w:style>
  <w:style w:type="character" w:customStyle="1" w:styleId="E-mailSignatureChar">
    <w:name w:val="E-mail Signature Char"/>
    <w:link w:val="E-mailSignature"/>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 w:type="character" w:customStyle="1" w:styleId="BalloonTextChar1">
    <w:name w:val="Balloon Text Char1"/>
    <w:uiPriority w:val="99"/>
    <w:rsid w:val="009A6FEF"/>
    <w:rPr>
      <w:rFonts w:ascii="Tahoma" w:hAnsi="Tahoma" w:cs="Tahoma"/>
      <w:sz w:val="16"/>
      <w:szCs w:val="16"/>
      <w:lang w:eastAsia="en-US"/>
    </w:rPr>
  </w:style>
  <w:style w:type="character" w:customStyle="1" w:styleId="Heading2Char1">
    <w:name w:val="Heading 2 Char1"/>
    <w:rsid w:val="009A6FEF"/>
    <w:rPr>
      <w:rFonts w:ascii="Arial" w:eastAsia="Times New Roman" w:hAnsi="Arial"/>
      <w:sz w:val="32"/>
      <w:lang w:eastAsia="en-US"/>
    </w:rPr>
  </w:style>
  <w:style w:type="character" w:customStyle="1" w:styleId="FooterChar1">
    <w:name w:val="Footer Char1"/>
    <w:rsid w:val="009A6FEF"/>
    <w:rPr>
      <w:rFonts w:ascii="Arial" w:eastAsia="Times New Roman" w:hAnsi="Arial"/>
      <w:b/>
      <w:i/>
      <w:noProof/>
      <w:sz w:val="18"/>
      <w:lang w:eastAsia="en-US"/>
    </w:rPr>
  </w:style>
  <w:style w:type="numbering" w:customStyle="1" w:styleId="13">
    <w:name w:val="リストなし1"/>
    <w:next w:val="NoList"/>
    <w:semiHidden/>
    <w:rsid w:val="009A6FEF"/>
  </w:style>
  <w:style w:type="numbering" w:customStyle="1" w:styleId="1">
    <w:name w:val="スタイル1"/>
    <w:rsid w:val="009A6FEF"/>
    <w:pPr>
      <w:numPr>
        <w:numId w:val="14"/>
      </w:numPr>
    </w:pPr>
  </w:style>
  <w:style w:type="numbering" w:customStyle="1" w:styleId="2">
    <w:name w:val="スタイル2"/>
    <w:rsid w:val="009A6FEF"/>
    <w:pPr>
      <w:numPr>
        <w:numId w:val="15"/>
      </w:numPr>
    </w:pPr>
  </w:style>
  <w:style w:type="numbering" w:customStyle="1" w:styleId="3">
    <w:name w:val="スタイル3"/>
    <w:rsid w:val="009A6FEF"/>
  </w:style>
  <w:style w:type="numbering" w:customStyle="1" w:styleId="4">
    <w:name w:val="スタイル4"/>
    <w:rsid w:val="009A6FEF"/>
    <w:pPr>
      <w:numPr>
        <w:numId w:val="17"/>
      </w:numPr>
    </w:pPr>
  </w:style>
  <w:style w:type="paragraph" w:customStyle="1" w:styleId="OneM2M-Heading3">
    <w:name w:val="OneM2M-Heading3"/>
    <w:basedOn w:val="Heading3"/>
    <w:qFormat/>
    <w:rsid w:val="009A6FEF"/>
    <w:pPr>
      <w:overflowPunct/>
      <w:autoSpaceDE/>
      <w:autoSpaceDN/>
      <w:adjustRightInd/>
      <w:spacing w:before="200" w:after="0"/>
      <w:ind w:left="1701" w:hanging="992"/>
      <w:textAlignment w:val="auto"/>
    </w:pPr>
    <w:rPr>
      <w:rFonts w:eastAsia="Times New Roman"/>
      <w:b/>
      <w:bCs/>
      <w:sz w:val="24"/>
      <w:szCs w:val="24"/>
      <w:lang w:val="en-GB"/>
    </w:rPr>
  </w:style>
  <w:style w:type="numbering" w:customStyle="1" w:styleId="110">
    <w:name w:val="リストなし11"/>
    <w:next w:val="NoList"/>
    <w:uiPriority w:val="99"/>
    <w:semiHidden/>
    <w:unhideWhenUsed/>
    <w:rsid w:val="009A6FEF"/>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rsid w:val="009A6FEF"/>
    <w:rPr>
      <w:rFonts w:ascii="Arial" w:eastAsia="Times New Roman" w:hAnsi="Arial"/>
      <w:b/>
      <w:noProof/>
      <w:sz w:val="18"/>
      <w:lang w:eastAsia="en-US"/>
    </w:rPr>
  </w:style>
  <w:style w:type="paragraph" w:customStyle="1" w:styleId="OneM2M-FrontMatter">
    <w:name w:val="OneM2M-FrontMatter"/>
    <w:basedOn w:val="1tableentryleft"/>
    <w:rsid w:val="009A6FEF"/>
    <w:rPr>
      <w:rFonts w:ascii="Arial" w:hAnsi="Arial"/>
    </w:rPr>
  </w:style>
  <w:style w:type="paragraph" w:customStyle="1" w:styleId="OneM2M-TableTitle">
    <w:name w:val="OneM2M-TableTitle"/>
    <w:basedOn w:val="Normal"/>
    <w:rsid w:val="009A6FEF"/>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eastAsia="Times New Roman" w:hAnsi="Arial" w:cs="Tahoma"/>
      <w:b/>
      <w:smallCaps/>
      <w:color w:val="FFFFFF"/>
      <w:spacing w:val="30"/>
      <w:sz w:val="36"/>
      <w:szCs w:val="24"/>
    </w:rPr>
  </w:style>
  <w:style w:type="paragraph" w:customStyle="1" w:styleId="OneM2M-RowTitle0">
    <w:name w:val="OneM2M-RowTitle"/>
    <w:basedOn w:val="OneM2M-FrontMatter"/>
    <w:qFormat/>
    <w:rsid w:val="009A6FEF"/>
    <w:rPr>
      <w:color w:val="FFFFFF"/>
    </w:rPr>
  </w:style>
  <w:style w:type="paragraph" w:customStyle="1" w:styleId="OneM2M-DocNum">
    <w:name w:val="OneM2M-DocNum"/>
    <w:basedOn w:val="ListParagraph"/>
    <w:qFormat/>
    <w:rsid w:val="009A6FEF"/>
    <w:pPr>
      <w:tabs>
        <w:tab w:val="left" w:pos="284"/>
      </w:tabs>
      <w:spacing w:before="120"/>
      <w:ind w:hanging="360"/>
    </w:pPr>
    <w:rPr>
      <w:rFonts w:ascii="Arial" w:eastAsia="Times New Roman" w:hAnsi="Arial"/>
      <w:lang w:val="en-GB"/>
    </w:rPr>
  </w:style>
  <w:style w:type="paragraph" w:customStyle="1" w:styleId="OneM2M-Bullet3">
    <w:name w:val="OneM2M-Bullet3"/>
    <w:basedOn w:val="OneM2M-Bullet2"/>
    <w:qFormat/>
    <w:rsid w:val="009A6FEF"/>
    <w:pPr>
      <w:numPr>
        <w:ilvl w:val="0"/>
        <w:numId w:val="0"/>
      </w:numPr>
      <w:ind w:left="2160" w:hanging="360"/>
    </w:pPr>
  </w:style>
  <w:style w:type="paragraph" w:customStyle="1" w:styleId="OneM2M-Numbered3">
    <w:name w:val="OneM2M-Numbered3"/>
    <w:basedOn w:val="OneM2M-Numbered2"/>
    <w:qFormat/>
    <w:rsid w:val="009A6FEF"/>
    <w:pPr>
      <w:numPr>
        <w:ilvl w:val="0"/>
        <w:numId w:val="0"/>
      </w:numPr>
      <w:ind w:left="2160" w:hanging="180"/>
    </w:pPr>
  </w:style>
  <w:style w:type="paragraph" w:customStyle="1" w:styleId="OneM2M-Heading1">
    <w:name w:val="OneM2M-Heading1"/>
    <w:basedOn w:val="Heading1"/>
    <w:qFormat/>
    <w:rsid w:val="009A6FEF"/>
    <w:pPr>
      <w:keepLines w:val="0"/>
      <w:pBdr>
        <w:top w:val="none" w:sz="0" w:space="0" w:color="auto"/>
      </w:pBdr>
      <w:overflowPunct/>
      <w:autoSpaceDE/>
      <w:autoSpaceDN/>
      <w:adjustRightInd/>
      <w:spacing w:after="60"/>
      <w:ind w:left="426" w:hanging="426"/>
      <w:textAlignment w:val="auto"/>
    </w:pPr>
    <w:rPr>
      <w:rFonts w:eastAsia="Times New Roman"/>
      <w:b/>
      <w:bCs/>
      <w:kern w:val="32"/>
      <w:sz w:val="32"/>
      <w:szCs w:val="32"/>
    </w:rPr>
  </w:style>
  <w:style w:type="paragraph" w:customStyle="1" w:styleId="OneM2M-Heading2">
    <w:name w:val="OneM2M-Heading2"/>
    <w:basedOn w:val="Heading2"/>
    <w:qFormat/>
    <w:rsid w:val="009A6FEF"/>
    <w:pPr>
      <w:keepLines w:val="0"/>
      <w:overflowPunct/>
      <w:autoSpaceDE/>
      <w:autoSpaceDN/>
      <w:adjustRightInd/>
      <w:spacing w:before="240" w:after="60"/>
      <w:ind w:hanging="850"/>
      <w:textAlignment w:val="auto"/>
    </w:pPr>
    <w:rPr>
      <w:rFonts w:eastAsia="Times New Roman"/>
      <w:b/>
      <w:bCs/>
      <w:i/>
      <w:iCs/>
      <w:sz w:val="28"/>
      <w:szCs w:val="28"/>
      <w:lang w:val="en-GB"/>
    </w:rPr>
  </w:style>
  <w:style w:type="paragraph" w:customStyle="1" w:styleId="OneM2M-Bullet1">
    <w:name w:val="OneM2M-Bullet1"/>
    <w:basedOn w:val="OneM2M-Normal"/>
    <w:qFormat/>
    <w:rsid w:val="009A6FEF"/>
    <w:pPr>
      <w:numPr>
        <w:numId w:val="18"/>
      </w:numPr>
    </w:pPr>
    <w:rPr>
      <w:rFonts w:ascii="Arial" w:eastAsia="Times New Roman" w:hAnsi="Arial"/>
      <w:noProof w:val="0"/>
    </w:rPr>
  </w:style>
  <w:style w:type="paragraph" w:customStyle="1" w:styleId="OneM2M-Bullet2">
    <w:name w:val="OneM2M-Bullet2"/>
    <w:basedOn w:val="OneM2M-Normal"/>
    <w:qFormat/>
    <w:rsid w:val="009A6FEF"/>
    <w:pPr>
      <w:numPr>
        <w:ilvl w:val="1"/>
        <w:numId w:val="18"/>
      </w:numPr>
    </w:pPr>
    <w:rPr>
      <w:rFonts w:ascii="Arial" w:eastAsia="Times New Roman" w:hAnsi="Arial"/>
      <w:noProof w:val="0"/>
    </w:rPr>
  </w:style>
  <w:style w:type="paragraph" w:customStyle="1" w:styleId="OneM2M-Numbered1">
    <w:name w:val="OneM2M-Numbered1"/>
    <w:basedOn w:val="OneM2M-Bullet1"/>
    <w:qFormat/>
    <w:rsid w:val="009A6FEF"/>
    <w:pPr>
      <w:numPr>
        <w:numId w:val="19"/>
      </w:numPr>
    </w:pPr>
  </w:style>
  <w:style w:type="paragraph" w:customStyle="1" w:styleId="OneM2M-Numbered2">
    <w:name w:val="OneM2M-Numbered2"/>
    <w:basedOn w:val="OneM2M-Bullet1"/>
    <w:qFormat/>
    <w:rsid w:val="009A6FEF"/>
    <w:pPr>
      <w:numPr>
        <w:ilvl w:val="1"/>
        <w:numId w:val="19"/>
      </w:numPr>
    </w:pPr>
  </w:style>
  <w:style w:type="character" w:customStyle="1" w:styleId="Heading1Char1">
    <w:name w:val="Heading 1 Char1"/>
    <w:rsid w:val="009A6FEF"/>
    <w:rPr>
      <w:rFonts w:ascii="Arial" w:eastAsia="Times New Roman" w:hAnsi="Arial"/>
      <w:sz w:val="36"/>
      <w:lang w:eastAsia="en-US"/>
    </w:rPr>
  </w:style>
  <w:style w:type="character" w:customStyle="1" w:styleId="Heading3Char1">
    <w:name w:val="Heading 3 Char1"/>
    <w:rsid w:val="009A6FEF"/>
    <w:rPr>
      <w:rFonts w:ascii="Arial" w:eastAsia="Times New Roman" w:hAnsi="Arial"/>
      <w:sz w:val="28"/>
      <w:lang w:eastAsia="en-US"/>
    </w:rPr>
  </w:style>
  <w:style w:type="numbering" w:customStyle="1" w:styleId="20">
    <w:name w:val="リストなし2"/>
    <w:next w:val="NoList"/>
    <w:uiPriority w:val="99"/>
    <w:semiHidden/>
    <w:unhideWhenUsed/>
    <w:rsid w:val="009A6FEF"/>
  </w:style>
  <w:style w:type="paragraph" w:customStyle="1" w:styleId="H1">
    <w:name w:val="H1"/>
    <w:basedOn w:val="Heading1"/>
    <w:link w:val="H10"/>
    <w:qFormat/>
    <w:rsid w:val="009A6FEF"/>
    <w:pPr>
      <w:numPr>
        <w:numId w:val="20"/>
      </w:numPr>
    </w:pPr>
    <w:rPr>
      <w:rFonts w:eastAsia="MS Mincho"/>
      <w:lang w:eastAsia="ja-JP"/>
    </w:rPr>
  </w:style>
  <w:style w:type="paragraph" w:customStyle="1" w:styleId="H2">
    <w:name w:val="H2"/>
    <w:basedOn w:val="Heading2"/>
    <w:qFormat/>
    <w:rsid w:val="009A6FEF"/>
    <w:pPr>
      <w:numPr>
        <w:ilvl w:val="1"/>
        <w:numId w:val="21"/>
      </w:numPr>
    </w:pPr>
    <w:rPr>
      <w:rFonts w:eastAsia="MS Mincho"/>
      <w:lang w:val="en-GB" w:eastAsia="ja-JP"/>
    </w:rPr>
  </w:style>
  <w:style w:type="paragraph" w:customStyle="1" w:styleId="H3">
    <w:name w:val="H3"/>
    <w:basedOn w:val="Heading3"/>
    <w:qFormat/>
    <w:rsid w:val="009A6FEF"/>
    <w:pPr>
      <w:numPr>
        <w:ilvl w:val="2"/>
        <w:numId w:val="22"/>
      </w:numPr>
    </w:pPr>
    <w:rPr>
      <w:rFonts w:eastAsia="MS Mincho"/>
      <w:lang w:val="en-GB" w:eastAsia="ja-JP"/>
    </w:rPr>
  </w:style>
  <w:style w:type="paragraph" w:customStyle="1" w:styleId="H4">
    <w:name w:val="H4"/>
    <w:basedOn w:val="Heading4"/>
    <w:qFormat/>
    <w:rsid w:val="009A6FEF"/>
    <w:rPr>
      <w:rFonts w:eastAsia="MS Mincho"/>
      <w:lang w:val="en-GB" w:eastAsia="ja-JP"/>
    </w:rPr>
  </w:style>
  <w:style w:type="paragraph" w:customStyle="1" w:styleId="H5">
    <w:name w:val="H5"/>
    <w:basedOn w:val="Heading5"/>
    <w:qFormat/>
    <w:rsid w:val="009A6FEF"/>
    <w:rPr>
      <w:rFonts w:eastAsia="MS Mincho"/>
      <w:lang w:val="en-GB" w:eastAsia="ja-JP"/>
    </w:rPr>
  </w:style>
  <w:style w:type="paragraph" w:customStyle="1" w:styleId="Annex2">
    <w:name w:val="Annex 2"/>
    <w:basedOn w:val="Heading2"/>
    <w:next w:val="Normal"/>
    <w:qFormat/>
    <w:rsid w:val="009A6FEF"/>
    <w:pPr>
      <w:numPr>
        <w:ilvl w:val="1"/>
        <w:numId w:val="26"/>
      </w:numPr>
    </w:pPr>
    <w:rPr>
      <w:rFonts w:eastAsia="MS Mincho"/>
      <w:lang w:val="en-GB"/>
    </w:rPr>
  </w:style>
  <w:style w:type="paragraph" w:customStyle="1" w:styleId="Annex3">
    <w:name w:val="Annex 3"/>
    <w:basedOn w:val="Heading3"/>
    <w:next w:val="Normal"/>
    <w:qFormat/>
    <w:rsid w:val="009A6FEF"/>
    <w:pPr>
      <w:numPr>
        <w:ilvl w:val="2"/>
        <w:numId w:val="26"/>
      </w:numPr>
    </w:pPr>
    <w:rPr>
      <w:rFonts w:eastAsia="MS Mincho"/>
      <w:lang w:val="en-GB"/>
    </w:rPr>
  </w:style>
  <w:style w:type="paragraph" w:customStyle="1" w:styleId="Annex1">
    <w:name w:val="Annex 1"/>
    <w:basedOn w:val="Heading1"/>
    <w:next w:val="Normal"/>
    <w:qFormat/>
    <w:rsid w:val="009A6FEF"/>
    <w:pPr>
      <w:numPr>
        <w:numId w:val="26"/>
      </w:numPr>
    </w:pPr>
    <w:rPr>
      <w:rFonts w:eastAsia="MS Mincho"/>
    </w:rPr>
  </w:style>
  <w:style w:type="character" w:customStyle="1" w:styleId="st">
    <w:name w:val="st"/>
    <w:rsid w:val="009A6FEF"/>
  </w:style>
  <w:style w:type="paragraph" w:customStyle="1" w:styleId="Annex4">
    <w:name w:val="Annex 4"/>
    <w:basedOn w:val="Heading4"/>
    <w:qFormat/>
    <w:rsid w:val="009A6FEF"/>
    <w:pPr>
      <w:numPr>
        <w:ilvl w:val="3"/>
        <w:numId w:val="26"/>
      </w:numPr>
    </w:pPr>
    <w:rPr>
      <w:rFonts w:eastAsia="Times New Roman"/>
      <w:lang w:val="en-GB"/>
    </w:rPr>
  </w:style>
  <w:style w:type="character" w:customStyle="1" w:styleId="Heading8Char1">
    <w:name w:val="Heading 8 Char1"/>
    <w:rsid w:val="009A6FEF"/>
    <w:rPr>
      <w:rFonts w:ascii="Arial" w:eastAsia="Times New Roman" w:hAnsi="Arial"/>
      <w:sz w:val="36"/>
      <w:lang w:eastAsia="en-US"/>
    </w:rPr>
  </w:style>
  <w:style w:type="character" w:customStyle="1" w:styleId="H10">
    <w:name w:val="H1 (文字)"/>
    <w:link w:val="H1"/>
    <w:rsid w:val="009A6FEF"/>
    <w:rPr>
      <w:rFonts w:ascii="Arial" w:eastAsia="MS Mincho" w:hAnsi="Arial"/>
      <w:sz w:val="36"/>
      <w:lang w:val="en-GB" w:eastAsia="ja-JP"/>
    </w:rPr>
  </w:style>
  <w:style w:type="numbering" w:customStyle="1" w:styleId="5">
    <w:name w:val="リストなし5"/>
    <w:next w:val="NoList"/>
    <w:uiPriority w:val="99"/>
    <w:semiHidden/>
    <w:unhideWhenUsed/>
    <w:rsid w:val="009A6FEF"/>
  </w:style>
  <w:style w:type="character" w:customStyle="1" w:styleId="Heading4Char1">
    <w:name w:val="Heading 4 Char1"/>
    <w:rsid w:val="009A6FEF"/>
    <w:rPr>
      <w:rFonts w:ascii="Arial" w:eastAsia="Times New Roman" w:hAnsi="Arial"/>
      <w:sz w:val="24"/>
      <w:lang w:eastAsia="en-US"/>
    </w:rPr>
  </w:style>
  <w:style w:type="numbering" w:customStyle="1" w:styleId="30">
    <w:name w:val="リストなし3"/>
    <w:next w:val="NoList"/>
    <w:uiPriority w:val="99"/>
    <w:semiHidden/>
    <w:unhideWhenUsed/>
    <w:rsid w:val="009A6FEF"/>
  </w:style>
  <w:style w:type="character" w:customStyle="1" w:styleId="style11">
    <w:name w:val="style11"/>
    <w:rsid w:val="009A6FEF"/>
  </w:style>
  <w:style w:type="character" w:customStyle="1" w:styleId="smallboldtext">
    <w:name w:val="smallboldtext"/>
    <w:rsid w:val="009A6FEF"/>
  </w:style>
  <w:style w:type="character" w:customStyle="1" w:styleId="Heading5Char1">
    <w:name w:val="Heading 5 Char1"/>
    <w:rsid w:val="009A6FEF"/>
    <w:rPr>
      <w:rFonts w:ascii="Arial" w:eastAsia="Times New Roman" w:hAnsi="Arial"/>
      <w:sz w:val="22"/>
      <w:lang w:eastAsia="en-US"/>
    </w:rPr>
  </w:style>
  <w:style w:type="paragraph" w:customStyle="1" w:styleId="TALGuidance">
    <w:name w:val="TAL + Guidance"/>
    <w:basedOn w:val="TAL"/>
    <w:rsid w:val="009A6FEF"/>
    <w:rPr>
      <w:rFonts w:eastAsia="Times New Roman"/>
      <w:i/>
      <w:color w:val="0000FF"/>
      <w:lang w:eastAsia="ja-JP"/>
    </w:rPr>
  </w:style>
  <w:style w:type="numbering" w:customStyle="1" w:styleId="40">
    <w:name w:val="リストなし4"/>
    <w:next w:val="NoList"/>
    <w:uiPriority w:val="99"/>
    <w:semiHidden/>
    <w:unhideWhenUsed/>
    <w:rsid w:val="009A6FEF"/>
  </w:style>
  <w:style w:type="character" w:customStyle="1" w:styleId="Heading6Char1">
    <w:name w:val="Heading 6 Char1"/>
    <w:rsid w:val="009A6FEF"/>
    <w:rPr>
      <w:rFonts w:ascii="Arial" w:eastAsia="Times New Roman" w:hAnsi="Arial"/>
      <w:lang w:eastAsia="en-US"/>
    </w:rPr>
  </w:style>
  <w:style w:type="numbering" w:customStyle="1" w:styleId="112">
    <w:name w:val="スタイル11"/>
    <w:rsid w:val="009A6FEF"/>
  </w:style>
  <w:style w:type="paragraph" w:customStyle="1" w:styleId="BNSimSun">
    <w:name w:val="スタイル BN + (日) SimSun 斜体"/>
    <w:basedOn w:val="BN"/>
    <w:next w:val="BN"/>
    <w:rsid w:val="009A6FEF"/>
    <w:pPr>
      <w:numPr>
        <w:numId w:val="0"/>
      </w:numPr>
    </w:pPr>
    <w:rPr>
      <w:rFonts w:eastAsia="Times New Roman"/>
      <w:i/>
      <w:iCs/>
    </w:rPr>
  </w:style>
  <w:style w:type="paragraph" w:customStyle="1" w:styleId="TableRow">
    <w:name w:val="Table Row"/>
    <w:basedOn w:val="Normal"/>
    <w:rsid w:val="009A6FEF"/>
    <w:pPr>
      <w:overflowPunct/>
      <w:autoSpaceDE/>
      <w:autoSpaceDN/>
      <w:adjustRightInd/>
      <w:spacing w:before="20" w:after="20"/>
      <w:textAlignment w:val="auto"/>
    </w:pPr>
  </w:style>
  <w:style w:type="numbering" w:customStyle="1" w:styleId="6">
    <w:name w:val="リストなし6"/>
    <w:next w:val="NoList"/>
    <w:uiPriority w:val="99"/>
    <w:semiHidden/>
    <w:unhideWhenUsed/>
    <w:rsid w:val="009A6FEF"/>
  </w:style>
  <w:style w:type="table" w:customStyle="1" w:styleId="14">
    <w:name w:val="表 (格子)1"/>
    <w:basedOn w:val="TableNormal"/>
    <w:next w:val="TableGrid"/>
    <w:rsid w:val="009A6FEF"/>
    <w:rPr>
      <w:rFonts w:ascii="Calibri" w:eastAsia="SimSun"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9A6FEF"/>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eastAsia="Times New Roman" w:hAnsi="Arial"/>
      <w:sz w:val="24"/>
      <w:szCs w:val="24"/>
    </w:rPr>
  </w:style>
  <w:style w:type="paragraph" w:customStyle="1" w:styleId="OneM2M-IPRTitle">
    <w:name w:val="OneM2M-IPRTitle"/>
    <w:basedOn w:val="Normal"/>
    <w:qFormat/>
    <w:rsid w:val="009A6FEF"/>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eastAsia="Times New Roman" w:hAnsi="Arial"/>
      <w:b/>
      <w:sz w:val="32"/>
      <w:szCs w:val="32"/>
    </w:rPr>
  </w:style>
  <w:style w:type="paragraph" w:customStyle="1" w:styleId="AgendaDoc">
    <w:name w:val="Agenda Doc"/>
    <w:basedOn w:val="ListParagraph"/>
    <w:qFormat/>
    <w:rsid w:val="009A6FEF"/>
    <w:pPr>
      <w:tabs>
        <w:tab w:val="left" w:pos="284"/>
        <w:tab w:val="num" w:pos="737"/>
      </w:tabs>
      <w:spacing w:before="120"/>
      <w:ind w:left="737" w:hanging="453"/>
    </w:pPr>
    <w:rPr>
      <w:rFonts w:ascii="Arial" w:eastAsia="Times New Roman" w:hAnsi="Arial"/>
      <w:lang w:val="en-GB"/>
    </w:rPr>
  </w:style>
  <w:style w:type="character" w:customStyle="1" w:styleId="Heading7Char1">
    <w:name w:val="Heading 7 Char1"/>
    <w:rsid w:val="009A6FEF"/>
    <w:rPr>
      <w:rFonts w:ascii="Arial" w:eastAsia="Times New Roman" w:hAnsi="Arial"/>
      <w:lang w:eastAsia="en-US"/>
    </w:rPr>
  </w:style>
  <w:style w:type="character" w:customStyle="1" w:styleId="Heading9Char1">
    <w:name w:val="Heading 9 Char1"/>
    <w:rsid w:val="009A6FEF"/>
    <w:rPr>
      <w:rFonts w:ascii="Arial" w:eastAsia="Times New Roman" w:hAnsi="Arial"/>
      <w:sz w:val="36"/>
      <w:lang w:eastAsia="en-US"/>
    </w:rPr>
  </w:style>
  <w:style w:type="paragraph" w:customStyle="1" w:styleId="OneM2M-PageHead0">
    <w:name w:val="OneM2M-PageHead"/>
    <w:basedOn w:val="Header"/>
    <w:qFormat/>
    <w:rsid w:val="009A6FEF"/>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0">
    <w:name w:val="OneM2M-PageFoot"/>
    <w:basedOn w:val="Footer"/>
    <w:qFormat/>
    <w:rsid w:val="009A6FEF"/>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lang w:val="en-GB"/>
    </w:rPr>
  </w:style>
  <w:style w:type="character" w:customStyle="1" w:styleId="FootnoteTextChar1">
    <w:name w:val="Footnote Text Char1"/>
    <w:rsid w:val="009A6FEF"/>
    <w:rPr>
      <w:rFonts w:eastAsia="Times New Roman"/>
      <w:sz w:val="16"/>
      <w:lang w:eastAsia="en-US"/>
    </w:rPr>
  </w:style>
  <w:style w:type="character" w:customStyle="1" w:styleId="EditorsNoteChar">
    <w:name w:val="Editor's Note Char"/>
    <w:rsid w:val="009A6FEF"/>
    <w:rPr>
      <w:rFonts w:ascii="Times New Roman" w:eastAsia="SimSun" w:hAnsi="Times New Roman"/>
      <w:color w:val="FF0000"/>
      <w:lang w:val="en-GB" w:eastAsia="x-none"/>
    </w:rPr>
  </w:style>
  <w:style w:type="character" w:customStyle="1" w:styleId="DocumentMapChar1">
    <w:name w:val="Document Map Char1"/>
    <w:rsid w:val="009A6FEF"/>
    <w:rPr>
      <w:rFonts w:ascii="Tahoma" w:eastAsia="Times New Roman" w:hAnsi="Tahoma" w:cs="Tahoma"/>
      <w:shd w:val="clear" w:color="auto" w:fill="000080"/>
      <w:lang w:val="en-GB" w:eastAsia="en-US"/>
    </w:rPr>
  </w:style>
  <w:style w:type="character" w:customStyle="1" w:styleId="Char2">
    <w:name w:val="批注框文本 Char2"/>
    <w:locked/>
    <w:rsid w:val="009A6FEF"/>
    <w:rPr>
      <w:rFonts w:ascii="Tahoma" w:hAnsi="Tahoma" w:cs="Tahoma"/>
      <w:sz w:val="16"/>
      <w:szCs w:val="16"/>
      <w:lang w:val="x-none" w:eastAsia="en-US"/>
    </w:rPr>
  </w:style>
  <w:style w:type="character" w:customStyle="1" w:styleId="StyleGuidanceArial18pt">
    <w:name w:val="Style Guidance + Arial 18 pt"/>
    <w:rsid w:val="009A6FEF"/>
    <w:rPr>
      <w:rFonts w:ascii="Arial" w:hAnsi="Arial" w:cs="Times New Roman"/>
      <w:i/>
      <w:iCs/>
      <w:color w:val="0000FF"/>
      <w:sz w:val="36"/>
    </w:rPr>
  </w:style>
  <w:style w:type="character" w:customStyle="1" w:styleId="ZDONTMODIFY">
    <w:name w:val="ZDONTMODIFY"/>
    <w:rsid w:val="009A6FEF"/>
    <w:rPr>
      <w:rFonts w:cs="Times New Roman"/>
    </w:rPr>
  </w:style>
  <w:style w:type="character" w:customStyle="1" w:styleId="ZREGNAME">
    <w:name w:val="ZREGNAME"/>
    <w:rsid w:val="009A6FEF"/>
    <w:rPr>
      <w:rFonts w:cs="Times New Roman"/>
    </w:rPr>
  </w:style>
  <w:style w:type="paragraph" w:customStyle="1" w:styleId="BNSimSun1">
    <w:name w:val="スタイル BN + (日) SimSun 斜体1"/>
    <w:basedOn w:val="BN"/>
    <w:rsid w:val="009A6FEF"/>
    <w:pPr>
      <w:numPr>
        <w:numId w:val="0"/>
      </w:numPr>
    </w:pPr>
    <w:rPr>
      <w:rFonts w:eastAsia="SimSun"/>
      <w:i/>
      <w:iCs/>
    </w:rPr>
  </w:style>
  <w:style w:type="character" w:customStyle="1" w:styleId="CharChar13">
    <w:name w:val="Char Char13"/>
    <w:locked/>
    <w:rsid w:val="009A6FEF"/>
    <w:rPr>
      <w:rFonts w:ascii="Arial" w:hAnsi="Arial" w:cs="Times New Roman"/>
      <w:sz w:val="36"/>
      <w:lang w:val="en-GB" w:eastAsia="en-US" w:bidi="ar-SA"/>
    </w:rPr>
  </w:style>
  <w:style w:type="character" w:customStyle="1" w:styleId="CharChar12">
    <w:name w:val="Char Char12"/>
    <w:rsid w:val="009A6FEF"/>
    <w:rPr>
      <w:rFonts w:ascii="Arial" w:hAnsi="Arial" w:cs="Times New Roman"/>
      <w:sz w:val="32"/>
      <w:lang w:val="en-GB" w:eastAsia="en-US" w:bidi="ar-SA"/>
    </w:rPr>
  </w:style>
  <w:style w:type="character" w:customStyle="1" w:styleId="CharChar4">
    <w:name w:val="Char Char4"/>
    <w:locked/>
    <w:rsid w:val="009A6FEF"/>
    <w:rPr>
      <w:rFonts w:ascii="Arial" w:hAnsi="Arial" w:cs="Times New Roman"/>
      <w:b/>
      <w:noProof/>
      <w:sz w:val="18"/>
      <w:lang w:val="en-GB" w:eastAsia="en-US" w:bidi="ar-SA"/>
    </w:rPr>
  </w:style>
  <w:style w:type="character" w:customStyle="1" w:styleId="CharChar">
    <w:name w:val="Char Char"/>
    <w:rsid w:val="009A6FEF"/>
    <w:rPr>
      <w:rFonts w:ascii="Tahoma" w:hAnsi="Tahoma" w:cs="Tahoma"/>
      <w:sz w:val="16"/>
      <w:szCs w:val="16"/>
      <w:lang w:val="en-GB" w:eastAsia="en-US" w:bidi="ar-SA"/>
    </w:rPr>
  </w:style>
  <w:style w:type="character" w:customStyle="1" w:styleId="EmailStyle237">
    <w:name w:val="EmailStyle237"/>
    <w:semiHidden/>
    <w:rsid w:val="009A6FEF"/>
    <w:rPr>
      <w:rFonts w:ascii="Times New Roman" w:hAnsi="Times New Roman" w:cs="Times New Roman"/>
      <w:color w:val="auto"/>
      <w:sz w:val="24"/>
      <w:szCs w:val="24"/>
      <w:u w:val="none"/>
      <w:effect w:val="none"/>
    </w:rPr>
  </w:style>
  <w:style w:type="character" w:customStyle="1" w:styleId="citation">
    <w:name w:val="citation"/>
    <w:rsid w:val="009A6FEF"/>
    <w:rPr>
      <w:rFonts w:cs="Times New Roman"/>
    </w:rPr>
  </w:style>
  <w:style w:type="character" w:customStyle="1" w:styleId="CharChar11">
    <w:name w:val="Char Char11"/>
    <w:semiHidden/>
    <w:locked/>
    <w:rsid w:val="009A6FEF"/>
    <w:rPr>
      <w:rFonts w:ascii="Arial" w:hAnsi="Arial" w:cs="Times New Roman"/>
      <w:sz w:val="28"/>
      <w:lang w:val="en-GB" w:eastAsia="en-US" w:bidi="ar-SA"/>
    </w:rPr>
  </w:style>
  <w:style w:type="character" w:customStyle="1" w:styleId="CharChar10">
    <w:name w:val="Char Char10"/>
    <w:semiHidden/>
    <w:locked/>
    <w:rsid w:val="009A6FEF"/>
    <w:rPr>
      <w:rFonts w:ascii="Arial" w:hAnsi="Arial" w:cs="Times New Roman"/>
      <w:sz w:val="24"/>
      <w:lang w:val="en-GB" w:eastAsia="en-US" w:bidi="ar-SA"/>
    </w:rPr>
  </w:style>
  <w:style w:type="character" w:customStyle="1" w:styleId="CharChar9">
    <w:name w:val="Char Char9"/>
    <w:semiHidden/>
    <w:locked/>
    <w:rsid w:val="009A6FEF"/>
    <w:rPr>
      <w:rFonts w:ascii="Arial" w:hAnsi="Arial" w:cs="Times New Roman"/>
      <w:sz w:val="22"/>
      <w:lang w:val="en-GB" w:eastAsia="en-US" w:bidi="ar-SA"/>
    </w:rPr>
  </w:style>
  <w:style w:type="character" w:customStyle="1" w:styleId="CharChar8">
    <w:name w:val="Char Char8"/>
    <w:semiHidden/>
    <w:locked/>
    <w:rsid w:val="009A6FEF"/>
    <w:rPr>
      <w:rFonts w:ascii="Arial" w:hAnsi="Arial" w:cs="Times New Roman"/>
      <w:lang w:val="en-GB" w:eastAsia="en-US" w:bidi="ar-SA"/>
    </w:rPr>
  </w:style>
  <w:style w:type="character" w:customStyle="1" w:styleId="CharChar7">
    <w:name w:val="Char Char7"/>
    <w:semiHidden/>
    <w:locked/>
    <w:rsid w:val="009A6FEF"/>
    <w:rPr>
      <w:rFonts w:ascii="Arial" w:hAnsi="Arial" w:cs="Times New Roman"/>
      <w:lang w:val="en-GB" w:eastAsia="en-US" w:bidi="ar-SA"/>
    </w:rPr>
  </w:style>
  <w:style w:type="character" w:customStyle="1" w:styleId="CharChar6">
    <w:name w:val="Char Char6"/>
    <w:semiHidden/>
    <w:locked/>
    <w:rsid w:val="009A6FEF"/>
    <w:rPr>
      <w:rFonts w:ascii="Arial" w:hAnsi="Arial" w:cs="Times New Roman"/>
      <w:sz w:val="36"/>
      <w:lang w:val="en-GB" w:eastAsia="en-US" w:bidi="ar-SA"/>
    </w:rPr>
  </w:style>
  <w:style w:type="character" w:customStyle="1" w:styleId="CharChar5">
    <w:name w:val="Char Char5"/>
    <w:semiHidden/>
    <w:locked/>
    <w:rsid w:val="009A6FEF"/>
    <w:rPr>
      <w:rFonts w:ascii="Arial" w:hAnsi="Arial" w:cs="Times New Roman"/>
      <w:sz w:val="36"/>
      <w:lang w:val="en-GB" w:eastAsia="en-US" w:bidi="ar-SA"/>
    </w:rPr>
  </w:style>
  <w:style w:type="character" w:customStyle="1" w:styleId="CharChar3">
    <w:name w:val="Char Char3"/>
    <w:semiHidden/>
    <w:locked/>
    <w:rsid w:val="009A6FEF"/>
    <w:rPr>
      <w:rFonts w:ascii="Arial" w:hAnsi="Arial" w:cs="Times New Roman"/>
      <w:b/>
      <w:i/>
      <w:noProof/>
      <w:sz w:val="18"/>
      <w:lang w:val="en-GB" w:eastAsia="en-US" w:bidi="ar-SA"/>
    </w:rPr>
  </w:style>
  <w:style w:type="character" w:customStyle="1" w:styleId="CharChar2">
    <w:name w:val="Char Char2"/>
    <w:semiHidden/>
    <w:locked/>
    <w:rsid w:val="009A6FEF"/>
    <w:rPr>
      <w:rFonts w:cs="Times New Roman"/>
      <w:sz w:val="16"/>
      <w:lang w:val="en-GB" w:eastAsia="en-US" w:bidi="ar-SA"/>
    </w:rPr>
  </w:style>
  <w:style w:type="character" w:customStyle="1" w:styleId="CharChar16">
    <w:name w:val="Char Char16"/>
    <w:semiHidden/>
    <w:locked/>
    <w:rsid w:val="009A6FEF"/>
    <w:rPr>
      <w:rFonts w:cs="Times New Roman"/>
      <w:lang w:val="en-GB" w:eastAsia="en-US" w:bidi="ar-SA"/>
    </w:rPr>
  </w:style>
  <w:style w:type="paragraph" w:styleId="NoSpacing">
    <w:name w:val="No Spacing"/>
    <w:qFormat/>
    <w:rsid w:val="009A6FEF"/>
    <w:pPr>
      <w:overflowPunct w:val="0"/>
      <w:autoSpaceDE w:val="0"/>
      <w:autoSpaceDN w:val="0"/>
      <w:adjustRightInd w:val="0"/>
      <w:textAlignment w:val="baseline"/>
    </w:pPr>
    <w:rPr>
      <w:rFonts w:eastAsia="SimSun"/>
      <w:lang w:val="en-GB"/>
    </w:rPr>
  </w:style>
  <w:style w:type="character" w:customStyle="1" w:styleId="xapple-style-span">
    <w:name w:val="x_apple-style-span"/>
    <w:rsid w:val="009A6FEF"/>
    <w:rPr>
      <w:rFonts w:cs="Times New Roman"/>
    </w:rPr>
  </w:style>
  <w:style w:type="paragraph" w:customStyle="1" w:styleId="22">
    <w:name w:val="修订2"/>
    <w:hidden/>
    <w:semiHidden/>
    <w:rsid w:val="009A6FEF"/>
    <w:rPr>
      <w:rFonts w:ascii="Arial" w:eastAsia="SimSun" w:hAnsi="Arial"/>
      <w:lang w:val="en-GB"/>
    </w:rPr>
  </w:style>
  <w:style w:type="character" w:customStyle="1" w:styleId="EmailStyle92">
    <w:name w:val="EmailStyle92"/>
    <w:semiHidden/>
    <w:rsid w:val="009A6FEF"/>
    <w:rPr>
      <w:rFonts w:ascii="Times New Roman" w:hAnsi="Times New Roman" w:cs="Times New Roman"/>
      <w:color w:val="auto"/>
      <w:sz w:val="24"/>
      <w:szCs w:val="24"/>
      <w:u w:val="none"/>
      <w:effect w:val="none"/>
    </w:rPr>
  </w:style>
  <w:style w:type="character" w:customStyle="1" w:styleId="zmodify">
    <w:name w:val="zmodify"/>
    <w:rsid w:val="009A6FEF"/>
  </w:style>
  <w:style w:type="character" w:customStyle="1" w:styleId="CarCar11">
    <w:name w:val="Car Car11"/>
    <w:semiHidden/>
    <w:locked/>
    <w:rsid w:val="009A6FEF"/>
    <w:rPr>
      <w:rFonts w:ascii="Cambria" w:hAnsi="Cambria" w:cs="Times New Roman"/>
      <w:b/>
      <w:bCs/>
      <w:i/>
      <w:iCs/>
      <w:sz w:val="28"/>
      <w:szCs w:val="28"/>
      <w:lang w:val="en-GB" w:eastAsia="en-US"/>
    </w:rPr>
  </w:style>
  <w:style w:type="character" w:customStyle="1" w:styleId="CarCar10">
    <w:name w:val="Car Car10"/>
    <w:semiHidden/>
    <w:locked/>
    <w:rsid w:val="009A6FEF"/>
    <w:rPr>
      <w:rFonts w:ascii="Cambria" w:hAnsi="Cambria" w:cs="Times New Roman"/>
      <w:b/>
      <w:bCs/>
      <w:sz w:val="26"/>
      <w:szCs w:val="26"/>
      <w:lang w:val="en-GB" w:eastAsia="en-US"/>
    </w:rPr>
  </w:style>
  <w:style w:type="character" w:customStyle="1" w:styleId="CarCar9">
    <w:name w:val="Car Car9"/>
    <w:semiHidden/>
    <w:locked/>
    <w:rsid w:val="009A6FEF"/>
    <w:rPr>
      <w:rFonts w:ascii="Calibri" w:hAnsi="Calibri" w:cs="Times New Roman"/>
      <w:b/>
      <w:bCs/>
      <w:sz w:val="28"/>
      <w:szCs w:val="28"/>
      <w:lang w:val="en-GB" w:eastAsia="en-US"/>
    </w:rPr>
  </w:style>
  <w:style w:type="character" w:customStyle="1" w:styleId="CarCar8">
    <w:name w:val="Car Car8"/>
    <w:semiHidden/>
    <w:locked/>
    <w:rsid w:val="009A6FEF"/>
    <w:rPr>
      <w:rFonts w:ascii="Calibri" w:hAnsi="Calibri" w:cs="Times New Roman"/>
      <w:b/>
      <w:bCs/>
      <w:i/>
      <w:iCs/>
      <w:sz w:val="26"/>
      <w:szCs w:val="26"/>
      <w:lang w:val="en-GB" w:eastAsia="en-US"/>
    </w:rPr>
  </w:style>
  <w:style w:type="character" w:customStyle="1" w:styleId="CarCar7">
    <w:name w:val="Car Car7"/>
    <w:semiHidden/>
    <w:locked/>
    <w:rsid w:val="009A6FEF"/>
    <w:rPr>
      <w:rFonts w:ascii="Calibri" w:hAnsi="Calibri" w:cs="Times New Roman"/>
      <w:b/>
      <w:bCs/>
      <w:lang w:val="en-GB" w:eastAsia="en-US"/>
    </w:rPr>
  </w:style>
  <w:style w:type="character" w:customStyle="1" w:styleId="CarCar6">
    <w:name w:val="Car Car6"/>
    <w:semiHidden/>
    <w:locked/>
    <w:rsid w:val="009A6FEF"/>
    <w:rPr>
      <w:rFonts w:ascii="Calibri" w:hAnsi="Calibri" w:cs="Times New Roman"/>
      <w:sz w:val="24"/>
      <w:szCs w:val="24"/>
      <w:lang w:val="en-GB" w:eastAsia="en-US"/>
    </w:rPr>
  </w:style>
  <w:style w:type="character" w:customStyle="1" w:styleId="CarCar5">
    <w:name w:val="Car Car5"/>
    <w:semiHidden/>
    <w:locked/>
    <w:rsid w:val="009A6FEF"/>
    <w:rPr>
      <w:rFonts w:ascii="Calibri" w:hAnsi="Calibri" w:cs="Times New Roman"/>
      <w:i/>
      <w:iCs/>
      <w:sz w:val="24"/>
      <w:szCs w:val="24"/>
      <w:lang w:val="en-GB" w:eastAsia="en-US"/>
    </w:rPr>
  </w:style>
  <w:style w:type="character" w:customStyle="1" w:styleId="CarCar4">
    <w:name w:val="Car Car4"/>
    <w:semiHidden/>
    <w:locked/>
    <w:rsid w:val="009A6FEF"/>
    <w:rPr>
      <w:rFonts w:ascii="Cambria" w:hAnsi="Cambria" w:cs="Times New Roman"/>
      <w:lang w:val="en-GB" w:eastAsia="en-US"/>
    </w:rPr>
  </w:style>
  <w:style w:type="character" w:customStyle="1" w:styleId="CarCar3">
    <w:name w:val="Car Car3"/>
    <w:semiHidden/>
    <w:locked/>
    <w:rsid w:val="009A6FEF"/>
    <w:rPr>
      <w:rFonts w:cs="Times New Roman"/>
    </w:rPr>
  </w:style>
  <w:style w:type="character" w:customStyle="1" w:styleId="CarCar2">
    <w:name w:val="Car Car2"/>
    <w:semiHidden/>
    <w:locked/>
    <w:rsid w:val="009A6FEF"/>
    <w:rPr>
      <w:rFonts w:cs="Times New Roman"/>
    </w:rPr>
  </w:style>
  <w:style w:type="character" w:customStyle="1" w:styleId="CarCar">
    <w:name w:val="Car Car"/>
    <w:semiHidden/>
    <w:locked/>
    <w:rsid w:val="009A6FEF"/>
    <w:rPr>
      <w:rFonts w:ascii="Times New Roman" w:hAnsi="Times New Roman" w:cs="Times New Roman"/>
      <w:sz w:val="2"/>
      <w:lang w:val="en-GB" w:eastAsia="en-US"/>
    </w:rPr>
  </w:style>
  <w:style w:type="paragraph" w:customStyle="1" w:styleId="Revision1">
    <w:name w:val="Revision1"/>
    <w:hidden/>
    <w:semiHidden/>
    <w:rsid w:val="009A6FEF"/>
    <w:rPr>
      <w:rFonts w:eastAsia="SimSun"/>
      <w:lang w:val="en-GB"/>
    </w:rPr>
  </w:style>
  <w:style w:type="paragraph" w:styleId="TOCHeading">
    <w:name w:val="TOC Heading"/>
    <w:basedOn w:val="Heading1"/>
    <w:next w:val="Normal"/>
    <w:uiPriority w:val="39"/>
    <w:qFormat/>
    <w:rsid w:val="009A6FEF"/>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9A6FEF"/>
    <w:rPr>
      <w:color w:val="0000FF"/>
    </w:rPr>
  </w:style>
  <w:style w:type="character" w:customStyle="1" w:styleId="t1">
    <w:name w:val="t1"/>
    <w:rsid w:val="009A6FEF"/>
    <w:rPr>
      <w:color w:val="990000"/>
    </w:rPr>
  </w:style>
  <w:style w:type="character" w:customStyle="1" w:styleId="ci1">
    <w:name w:val="ci1"/>
    <w:rsid w:val="009A6FEF"/>
    <w:rPr>
      <w:rFonts w:ascii="Courier New" w:hAnsi="Courier New" w:hint="default"/>
      <w:color w:val="888888"/>
      <w:sz w:val="24"/>
      <w:szCs w:val="24"/>
    </w:rPr>
  </w:style>
  <w:style w:type="character" w:customStyle="1" w:styleId="tx1">
    <w:name w:val="tx1"/>
    <w:rsid w:val="009A6FEF"/>
    <w:rPr>
      <w:b/>
      <w:bCs/>
    </w:rPr>
  </w:style>
  <w:style w:type="character" w:customStyle="1" w:styleId="at1">
    <w:name w:val="at1"/>
    <w:rsid w:val="009A6FEF"/>
    <w:rPr>
      <w:color w:val="FF0000"/>
    </w:rPr>
  </w:style>
  <w:style w:type="character" w:customStyle="1" w:styleId="av1">
    <w:name w:val="av1"/>
    <w:rsid w:val="009A6FEF"/>
    <w:rPr>
      <w:color w:val="0000FF"/>
    </w:rPr>
  </w:style>
  <w:style w:type="paragraph" w:customStyle="1" w:styleId="Default">
    <w:name w:val="Default"/>
    <w:rsid w:val="009A6FEF"/>
    <w:pPr>
      <w:autoSpaceDE w:val="0"/>
      <w:autoSpaceDN w:val="0"/>
      <w:adjustRightInd w:val="0"/>
    </w:pPr>
    <w:rPr>
      <w:rFonts w:ascii="Arial" w:eastAsia="Calibri" w:hAnsi="Arial" w:cs="Arial"/>
      <w:color w:val="000000"/>
      <w:sz w:val="24"/>
      <w:szCs w:val="24"/>
    </w:rPr>
  </w:style>
  <w:style w:type="character" w:customStyle="1" w:styleId="B1Char1">
    <w:name w:val="B1 Char1"/>
    <w:rsid w:val="009A6FEF"/>
    <w:rPr>
      <w:rFonts w:ascii="Times New Roman" w:eastAsia="Times New Roman" w:hAnsi="Times New Roman"/>
      <w:lang w:val="en-GB"/>
    </w:rPr>
  </w:style>
  <w:style w:type="character" w:customStyle="1" w:styleId="NOZchn">
    <w:name w:val="NO Zchn"/>
    <w:rsid w:val="009A6FEF"/>
    <w:rPr>
      <w:lang w:eastAsia="en-US"/>
    </w:rPr>
  </w:style>
  <w:style w:type="character" w:customStyle="1" w:styleId="Char10">
    <w:name w:val="批注框文本 Char1"/>
    <w:locked/>
    <w:rsid w:val="009A6FEF"/>
    <w:rPr>
      <w:rFonts w:ascii="Tahoma" w:hAnsi="Tahoma" w:cs="Tahoma"/>
      <w:sz w:val="16"/>
      <w:szCs w:val="16"/>
      <w:lang w:eastAsia="en-US"/>
    </w:rPr>
  </w:style>
  <w:style w:type="character" w:customStyle="1" w:styleId="EmailStyle2221">
    <w:name w:val="EmailStyle2221"/>
    <w:semiHidden/>
    <w:rsid w:val="009A6FEF"/>
    <w:rPr>
      <w:rFonts w:ascii="Times New Roman" w:hAnsi="Times New Roman" w:cs="Times New Roman"/>
      <w:color w:val="auto"/>
      <w:sz w:val="24"/>
      <w:szCs w:val="24"/>
      <w:u w:val="none"/>
      <w:effect w:val="none"/>
    </w:rPr>
  </w:style>
  <w:style w:type="paragraph" w:customStyle="1" w:styleId="15">
    <w:name w:val="修订1"/>
    <w:hidden/>
    <w:semiHidden/>
    <w:rsid w:val="009A6FEF"/>
    <w:rPr>
      <w:rFonts w:ascii="Arial" w:eastAsia="SimSun" w:hAnsi="Arial"/>
      <w:lang w:val="en-GB"/>
    </w:rPr>
  </w:style>
  <w:style w:type="character" w:customStyle="1" w:styleId="CarCar113">
    <w:name w:val="Car Car113"/>
    <w:semiHidden/>
    <w:locked/>
    <w:rsid w:val="009A6FEF"/>
    <w:rPr>
      <w:rFonts w:ascii="Cambria" w:hAnsi="Cambria" w:cs="Times New Roman"/>
      <w:b/>
      <w:bCs/>
      <w:i/>
      <w:iCs/>
      <w:sz w:val="28"/>
      <w:szCs w:val="28"/>
      <w:lang w:val="en-GB" w:eastAsia="en-US"/>
    </w:rPr>
  </w:style>
  <w:style w:type="character" w:customStyle="1" w:styleId="CarCar103">
    <w:name w:val="Car Car103"/>
    <w:semiHidden/>
    <w:locked/>
    <w:rsid w:val="009A6FEF"/>
    <w:rPr>
      <w:rFonts w:ascii="Cambria" w:hAnsi="Cambria" w:cs="Times New Roman"/>
      <w:b/>
      <w:bCs/>
      <w:sz w:val="26"/>
      <w:szCs w:val="26"/>
      <w:lang w:val="en-GB" w:eastAsia="en-US"/>
    </w:rPr>
  </w:style>
  <w:style w:type="character" w:customStyle="1" w:styleId="CarCar93">
    <w:name w:val="Car Car93"/>
    <w:semiHidden/>
    <w:locked/>
    <w:rsid w:val="009A6FEF"/>
    <w:rPr>
      <w:rFonts w:ascii="Calibri" w:hAnsi="Calibri" w:cs="Times New Roman"/>
      <w:b/>
      <w:bCs/>
      <w:sz w:val="28"/>
      <w:szCs w:val="28"/>
      <w:lang w:val="en-GB" w:eastAsia="en-US"/>
    </w:rPr>
  </w:style>
  <w:style w:type="character" w:customStyle="1" w:styleId="CarCar83">
    <w:name w:val="Car Car83"/>
    <w:semiHidden/>
    <w:locked/>
    <w:rsid w:val="009A6FEF"/>
    <w:rPr>
      <w:rFonts w:ascii="Calibri" w:hAnsi="Calibri" w:cs="Times New Roman"/>
      <w:b/>
      <w:bCs/>
      <w:i/>
      <w:iCs/>
      <w:sz w:val="26"/>
      <w:szCs w:val="26"/>
      <w:lang w:val="en-GB" w:eastAsia="en-US"/>
    </w:rPr>
  </w:style>
  <w:style w:type="character" w:customStyle="1" w:styleId="CarCar73">
    <w:name w:val="Car Car73"/>
    <w:semiHidden/>
    <w:locked/>
    <w:rsid w:val="009A6FEF"/>
    <w:rPr>
      <w:rFonts w:ascii="Calibri" w:hAnsi="Calibri" w:cs="Times New Roman"/>
      <w:b/>
      <w:bCs/>
      <w:lang w:val="en-GB" w:eastAsia="en-US"/>
    </w:rPr>
  </w:style>
  <w:style w:type="character" w:customStyle="1" w:styleId="CarCar63">
    <w:name w:val="Car Car63"/>
    <w:semiHidden/>
    <w:locked/>
    <w:rsid w:val="009A6FEF"/>
    <w:rPr>
      <w:rFonts w:ascii="Calibri" w:hAnsi="Calibri" w:cs="Times New Roman"/>
      <w:sz w:val="24"/>
      <w:szCs w:val="24"/>
      <w:lang w:val="en-GB" w:eastAsia="en-US"/>
    </w:rPr>
  </w:style>
  <w:style w:type="character" w:customStyle="1" w:styleId="CarCar53">
    <w:name w:val="Car Car53"/>
    <w:semiHidden/>
    <w:locked/>
    <w:rsid w:val="009A6FEF"/>
    <w:rPr>
      <w:rFonts w:ascii="Calibri" w:hAnsi="Calibri" w:cs="Times New Roman"/>
      <w:i/>
      <w:iCs/>
      <w:sz w:val="24"/>
      <w:szCs w:val="24"/>
      <w:lang w:val="en-GB" w:eastAsia="en-US"/>
    </w:rPr>
  </w:style>
  <w:style w:type="character" w:customStyle="1" w:styleId="CarCar43">
    <w:name w:val="Car Car43"/>
    <w:semiHidden/>
    <w:locked/>
    <w:rsid w:val="009A6FEF"/>
    <w:rPr>
      <w:rFonts w:ascii="Cambria" w:hAnsi="Cambria" w:cs="Times New Roman"/>
      <w:lang w:val="en-GB" w:eastAsia="en-US"/>
    </w:rPr>
  </w:style>
  <w:style w:type="character" w:customStyle="1" w:styleId="CarCar33">
    <w:name w:val="Car Car33"/>
    <w:semiHidden/>
    <w:locked/>
    <w:rsid w:val="009A6FEF"/>
    <w:rPr>
      <w:rFonts w:cs="Times New Roman"/>
    </w:rPr>
  </w:style>
  <w:style w:type="character" w:customStyle="1" w:styleId="CarCar23">
    <w:name w:val="Car Car23"/>
    <w:semiHidden/>
    <w:locked/>
    <w:rsid w:val="009A6FEF"/>
    <w:rPr>
      <w:rFonts w:cs="Times New Roman"/>
    </w:rPr>
  </w:style>
  <w:style w:type="character" w:customStyle="1" w:styleId="CarCar13">
    <w:name w:val="Car Car13"/>
    <w:semiHidden/>
    <w:locked/>
    <w:rsid w:val="009A6FEF"/>
    <w:rPr>
      <w:rFonts w:ascii="Times New Roman" w:hAnsi="Times New Roman" w:cs="Times New Roman"/>
      <w:sz w:val="2"/>
      <w:lang w:val="en-GB" w:eastAsia="en-US"/>
    </w:rPr>
  </w:style>
  <w:style w:type="character" w:customStyle="1" w:styleId="EmailStyle267">
    <w:name w:val="EmailStyle267"/>
    <w:semiHidden/>
    <w:rsid w:val="009A6FEF"/>
    <w:rPr>
      <w:rFonts w:ascii="Times New Roman" w:hAnsi="Times New Roman" w:cs="Times New Roman"/>
      <w:color w:val="auto"/>
      <w:sz w:val="24"/>
      <w:szCs w:val="24"/>
      <w:u w:val="none"/>
      <w:effect w:val="none"/>
    </w:rPr>
  </w:style>
  <w:style w:type="character" w:customStyle="1" w:styleId="EmailStyle268">
    <w:name w:val="EmailStyle268"/>
    <w:semiHidden/>
    <w:rsid w:val="009A6FEF"/>
    <w:rPr>
      <w:rFonts w:ascii="Times New Roman" w:hAnsi="Times New Roman" w:cs="Times New Roman"/>
      <w:color w:val="auto"/>
      <w:sz w:val="24"/>
      <w:szCs w:val="24"/>
      <w:u w:val="none"/>
      <w:effect w:val="none"/>
    </w:rPr>
  </w:style>
  <w:style w:type="character" w:customStyle="1" w:styleId="CarCar112">
    <w:name w:val="Car Car112"/>
    <w:semiHidden/>
    <w:locked/>
    <w:rsid w:val="009A6FEF"/>
    <w:rPr>
      <w:rFonts w:ascii="Cambria" w:hAnsi="Cambria" w:cs="Times New Roman"/>
      <w:b/>
      <w:bCs/>
      <w:i/>
      <w:iCs/>
      <w:sz w:val="28"/>
      <w:szCs w:val="28"/>
      <w:lang w:val="en-GB" w:eastAsia="en-US"/>
    </w:rPr>
  </w:style>
  <w:style w:type="character" w:customStyle="1" w:styleId="CarCar102">
    <w:name w:val="Car Car102"/>
    <w:semiHidden/>
    <w:locked/>
    <w:rsid w:val="009A6FEF"/>
    <w:rPr>
      <w:rFonts w:ascii="Cambria" w:hAnsi="Cambria" w:cs="Times New Roman"/>
      <w:b/>
      <w:bCs/>
      <w:sz w:val="26"/>
      <w:szCs w:val="26"/>
      <w:lang w:val="en-GB" w:eastAsia="en-US"/>
    </w:rPr>
  </w:style>
  <w:style w:type="character" w:customStyle="1" w:styleId="CarCar92">
    <w:name w:val="Car Car92"/>
    <w:semiHidden/>
    <w:locked/>
    <w:rsid w:val="009A6FEF"/>
    <w:rPr>
      <w:rFonts w:ascii="Calibri" w:hAnsi="Calibri" w:cs="Times New Roman"/>
      <w:b/>
      <w:bCs/>
      <w:sz w:val="28"/>
      <w:szCs w:val="28"/>
      <w:lang w:val="en-GB" w:eastAsia="en-US"/>
    </w:rPr>
  </w:style>
  <w:style w:type="character" w:customStyle="1" w:styleId="CarCar82">
    <w:name w:val="Car Car82"/>
    <w:semiHidden/>
    <w:locked/>
    <w:rsid w:val="009A6FEF"/>
    <w:rPr>
      <w:rFonts w:ascii="Calibri" w:hAnsi="Calibri" w:cs="Times New Roman"/>
      <w:b/>
      <w:bCs/>
      <w:i/>
      <w:iCs/>
      <w:sz w:val="26"/>
      <w:szCs w:val="26"/>
      <w:lang w:val="en-GB" w:eastAsia="en-US"/>
    </w:rPr>
  </w:style>
  <w:style w:type="character" w:customStyle="1" w:styleId="CarCar72">
    <w:name w:val="Car Car72"/>
    <w:semiHidden/>
    <w:locked/>
    <w:rsid w:val="009A6FEF"/>
    <w:rPr>
      <w:rFonts w:ascii="Calibri" w:hAnsi="Calibri" w:cs="Times New Roman"/>
      <w:b/>
      <w:bCs/>
      <w:lang w:val="en-GB" w:eastAsia="en-US"/>
    </w:rPr>
  </w:style>
  <w:style w:type="character" w:customStyle="1" w:styleId="CarCar62">
    <w:name w:val="Car Car62"/>
    <w:semiHidden/>
    <w:locked/>
    <w:rsid w:val="009A6FEF"/>
    <w:rPr>
      <w:rFonts w:ascii="Calibri" w:hAnsi="Calibri" w:cs="Times New Roman"/>
      <w:sz w:val="24"/>
      <w:szCs w:val="24"/>
      <w:lang w:val="en-GB" w:eastAsia="en-US"/>
    </w:rPr>
  </w:style>
  <w:style w:type="character" w:customStyle="1" w:styleId="CarCar52">
    <w:name w:val="Car Car52"/>
    <w:semiHidden/>
    <w:locked/>
    <w:rsid w:val="009A6FEF"/>
    <w:rPr>
      <w:rFonts w:ascii="Calibri" w:hAnsi="Calibri" w:cs="Times New Roman"/>
      <w:i/>
      <w:iCs/>
      <w:sz w:val="24"/>
      <w:szCs w:val="24"/>
      <w:lang w:val="en-GB" w:eastAsia="en-US"/>
    </w:rPr>
  </w:style>
  <w:style w:type="character" w:customStyle="1" w:styleId="CarCar42">
    <w:name w:val="Car Car42"/>
    <w:semiHidden/>
    <w:locked/>
    <w:rsid w:val="009A6FEF"/>
    <w:rPr>
      <w:rFonts w:ascii="Cambria" w:hAnsi="Cambria" w:cs="Times New Roman"/>
      <w:lang w:val="en-GB" w:eastAsia="en-US"/>
    </w:rPr>
  </w:style>
  <w:style w:type="character" w:customStyle="1" w:styleId="CarCar32">
    <w:name w:val="Car Car32"/>
    <w:semiHidden/>
    <w:locked/>
    <w:rsid w:val="009A6FEF"/>
    <w:rPr>
      <w:rFonts w:cs="Times New Roman"/>
    </w:rPr>
  </w:style>
  <w:style w:type="character" w:customStyle="1" w:styleId="CarCar22">
    <w:name w:val="Car Car22"/>
    <w:semiHidden/>
    <w:locked/>
    <w:rsid w:val="009A6FEF"/>
    <w:rPr>
      <w:rFonts w:cs="Times New Roman"/>
    </w:rPr>
  </w:style>
  <w:style w:type="character" w:customStyle="1" w:styleId="CarCar12">
    <w:name w:val="Car Car12"/>
    <w:semiHidden/>
    <w:locked/>
    <w:rsid w:val="009A6FEF"/>
    <w:rPr>
      <w:rFonts w:ascii="Times New Roman" w:hAnsi="Times New Roman" w:cs="Times New Roman"/>
      <w:sz w:val="2"/>
      <w:lang w:val="en-GB" w:eastAsia="en-US"/>
    </w:rPr>
  </w:style>
  <w:style w:type="character" w:customStyle="1" w:styleId="EmailStyle2801">
    <w:name w:val="EmailStyle2801"/>
    <w:semiHidden/>
    <w:rsid w:val="009A6FEF"/>
    <w:rPr>
      <w:rFonts w:ascii="Times New Roman" w:hAnsi="Times New Roman" w:cs="Times New Roman"/>
      <w:color w:val="auto"/>
      <w:sz w:val="24"/>
      <w:szCs w:val="24"/>
      <w:u w:val="none"/>
      <w:effect w:val="none"/>
    </w:rPr>
  </w:style>
  <w:style w:type="character" w:customStyle="1" w:styleId="EmailStyle2811">
    <w:name w:val="EmailStyle2811"/>
    <w:semiHidden/>
    <w:rsid w:val="009A6FEF"/>
    <w:rPr>
      <w:rFonts w:ascii="Times New Roman" w:hAnsi="Times New Roman" w:cs="Times New Roman"/>
      <w:color w:val="auto"/>
      <w:sz w:val="24"/>
      <w:szCs w:val="24"/>
      <w:u w:val="none"/>
      <w:effect w:val="none"/>
    </w:rPr>
  </w:style>
  <w:style w:type="character" w:customStyle="1" w:styleId="CarCar111">
    <w:name w:val="Car Car111"/>
    <w:semiHidden/>
    <w:locked/>
    <w:rsid w:val="009A6FEF"/>
    <w:rPr>
      <w:rFonts w:ascii="Cambria" w:hAnsi="Cambria" w:cs="Times New Roman"/>
      <w:b/>
      <w:bCs/>
      <w:i/>
      <w:iCs/>
      <w:sz w:val="28"/>
      <w:szCs w:val="28"/>
      <w:lang w:val="en-GB" w:eastAsia="en-US"/>
    </w:rPr>
  </w:style>
  <w:style w:type="character" w:customStyle="1" w:styleId="CarCar101">
    <w:name w:val="Car Car101"/>
    <w:semiHidden/>
    <w:locked/>
    <w:rsid w:val="009A6FEF"/>
    <w:rPr>
      <w:rFonts w:ascii="Cambria" w:hAnsi="Cambria" w:cs="Times New Roman"/>
      <w:b/>
      <w:bCs/>
      <w:sz w:val="26"/>
      <w:szCs w:val="26"/>
      <w:lang w:val="en-GB" w:eastAsia="en-US"/>
    </w:rPr>
  </w:style>
  <w:style w:type="character" w:customStyle="1" w:styleId="CarCar91">
    <w:name w:val="Car Car91"/>
    <w:semiHidden/>
    <w:locked/>
    <w:rsid w:val="009A6FEF"/>
    <w:rPr>
      <w:rFonts w:ascii="Calibri" w:hAnsi="Calibri" w:cs="Times New Roman"/>
      <w:b/>
      <w:bCs/>
      <w:sz w:val="28"/>
      <w:szCs w:val="28"/>
      <w:lang w:val="en-GB" w:eastAsia="en-US"/>
    </w:rPr>
  </w:style>
  <w:style w:type="character" w:customStyle="1" w:styleId="CarCar81">
    <w:name w:val="Car Car81"/>
    <w:semiHidden/>
    <w:locked/>
    <w:rsid w:val="009A6FEF"/>
    <w:rPr>
      <w:rFonts w:ascii="Calibri" w:hAnsi="Calibri" w:cs="Times New Roman"/>
      <w:b/>
      <w:bCs/>
      <w:i/>
      <w:iCs/>
      <w:sz w:val="26"/>
      <w:szCs w:val="26"/>
      <w:lang w:val="en-GB" w:eastAsia="en-US"/>
    </w:rPr>
  </w:style>
  <w:style w:type="character" w:customStyle="1" w:styleId="CarCar71">
    <w:name w:val="Car Car71"/>
    <w:semiHidden/>
    <w:locked/>
    <w:rsid w:val="009A6FEF"/>
    <w:rPr>
      <w:rFonts w:ascii="Calibri" w:hAnsi="Calibri" w:cs="Times New Roman"/>
      <w:b/>
      <w:bCs/>
      <w:lang w:val="en-GB" w:eastAsia="en-US"/>
    </w:rPr>
  </w:style>
  <w:style w:type="character" w:customStyle="1" w:styleId="CarCar61">
    <w:name w:val="Car Car61"/>
    <w:semiHidden/>
    <w:locked/>
    <w:rsid w:val="009A6FEF"/>
    <w:rPr>
      <w:rFonts w:ascii="Calibri" w:hAnsi="Calibri" w:cs="Times New Roman"/>
      <w:sz w:val="24"/>
      <w:szCs w:val="24"/>
      <w:lang w:val="en-GB" w:eastAsia="en-US"/>
    </w:rPr>
  </w:style>
  <w:style w:type="character" w:customStyle="1" w:styleId="CarCar51">
    <w:name w:val="Car Car51"/>
    <w:semiHidden/>
    <w:locked/>
    <w:rsid w:val="009A6FEF"/>
    <w:rPr>
      <w:rFonts w:ascii="Calibri" w:hAnsi="Calibri" w:cs="Times New Roman"/>
      <w:i/>
      <w:iCs/>
      <w:sz w:val="24"/>
      <w:szCs w:val="24"/>
      <w:lang w:val="en-GB" w:eastAsia="en-US"/>
    </w:rPr>
  </w:style>
  <w:style w:type="character" w:customStyle="1" w:styleId="CarCar41">
    <w:name w:val="Car Car41"/>
    <w:semiHidden/>
    <w:locked/>
    <w:rsid w:val="009A6FEF"/>
    <w:rPr>
      <w:rFonts w:ascii="Cambria" w:hAnsi="Cambria" w:cs="Times New Roman"/>
      <w:lang w:val="en-GB" w:eastAsia="en-US"/>
    </w:rPr>
  </w:style>
  <w:style w:type="character" w:customStyle="1" w:styleId="CarCar31">
    <w:name w:val="Car Car31"/>
    <w:semiHidden/>
    <w:locked/>
    <w:rsid w:val="009A6FEF"/>
    <w:rPr>
      <w:rFonts w:cs="Times New Roman"/>
    </w:rPr>
  </w:style>
  <w:style w:type="character" w:customStyle="1" w:styleId="CarCar21">
    <w:name w:val="Car Car21"/>
    <w:semiHidden/>
    <w:locked/>
    <w:rsid w:val="009A6FEF"/>
    <w:rPr>
      <w:rFonts w:cs="Times New Roman"/>
    </w:rPr>
  </w:style>
  <w:style w:type="character" w:customStyle="1" w:styleId="CarCar1">
    <w:name w:val="Car Car1"/>
    <w:semiHidden/>
    <w:locked/>
    <w:rsid w:val="009A6FEF"/>
    <w:rPr>
      <w:rFonts w:ascii="Times New Roman" w:hAnsi="Times New Roman" w:cs="Times New Roman"/>
      <w:sz w:val="2"/>
      <w:lang w:val="en-GB" w:eastAsia="en-US"/>
    </w:rPr>
  </w:style>
  <w:style w:type="numbering" w:customStyle="1" w:styleId="23">
    <w:name w:val="无列表2"/>
    <w:next w:val="NoList"/>
    <w:uiPriority w:val="99"/>
    <w:semiHidden/>
    <w:rsid w:val="009A6FEF"/>
  </w:style>
  <w:style w:type="numbering" w:customStyle="1" w:styleId="120">
    <w:name w:val="リストなし12"/>
    <w:next w:val="NoList"/>
    <w:semiHidden/>
    <w:rsid w:val="009A6FEF"/>
  </w:style>
  <w:style w:type="numbering" w:customStyle="1" w:styleId="12">
    <w:name w:val="スタイル12"/>
    <w:rsid w:val="009A6FEF"/>
    <w:pPr>
      <w:numPr>
        <w:numId w:val="18"/>
      </w:numPr>
    </w:pPr>
  </w:style>
  <w:style w:type="numbering" w:customStyle="1" w:styleId="21">
    <w:name w:val="スタイル21"/>
    <w:rsid w:val="009A6FEF"/>
    <w:pPr>
      <w:numPr>
        <w:numId w:val="19"/>
      </w:numPr>
    </w:pPr>
  </w:style>
  <w:style w:type="numbering" w:customStyle="1" w:styleId="31">
    <w:name w:val="スタイル31"/>
    <w:rsid w:val="009A6FEF"/>
    <w:pPr>
      <w:numPr>
        <w:numId w:val="20"/>
      </w:numPr>
    </w:pPr>
  </w:style>
  <w:style w:type="numbering" w:customStyle="1" w:styleId="41">
    <w:name w:val="スタイル41"/>
    <w:rsid w:val="009A6FEF"/>
    <w:pPr>
      <w:numPr>
        <w:numId w:val="21"/>
      </w:numPr>
    </w:pPr>
  </w:style>
  <w:style w:type="numbering" w:customStyle="1" w:styleId="1110">
    <w:name w:val="リストなし111"/>
    <w:next w:val="NoList"/>
    <w:uiPriority w:val="99"/>
    <w:semiHidden/>
    <w:unhideWhenUsed/>
    <w:rsid w:val="009A6FEF"/>
  </w:style>
  <w:style w:type="numbering" w:customStyle="1" w:styleId="210">
    <w:name w:val="リストなし21"/>
    <w:next w:val="NoList"/>
    <w:uiPriority w:val="99"/>
    <w:semiHidden/>
    <w:unhideWhenUsed/>
    <w:rsid w:val="009A6FEF"/>
  </w:style>
  <w:style w:type="paragraph" w:customStyle="1" w:styleId="AnnexTitle">
    <w:name w:val="Annex Title"/>
    <w:basedOn w:val="Heading8"/>
    <w:next w:val="Normal"/>
    <w:qFormat/>
    <w:rsid w:val="009A6FEF"/>
    <w:rPr>
      <w:rFonts w:eastAsia="MS Mincho"/>
    </w:rPr>
  </w:style>
  <w:style w:type="paragraph" w:customStyle="1" w:styleId="Clause1">
    <w:name w:val="Clause 1"/>
    <w:basedOn w:val="Heading1"/>
    <w:qFormat/>
    <w:rsid w:val="009A6FEF"/>
    <w:pPr>
      <w:ind w:left="360" w:hanging="360"/>
    </w:pPr>
    <w:rPr>
      <w:rFonts w:eastAsia="MS Mincho"/>
    </w:rPr>
  </w:style>
  <w:style w:type="paragraph" w:customStyle="1" w:styleId="Clause2">
    <w:name w:val="Clause 2"/>
    <w:basedOn w:val="Heading2"/>
    <w:next w:val="Normal"/>
    <w:qFormat/>
    <w:rsid w:val="009A6FEF"/>
    <w:pPr>
      <w:ind w:left="792" w:hanging="432"/>
    </w:pPr>
    <w:rPr>
      <w:rFonts w:eastAsia="MS Mincho"/>
      <w:lang w:val="en-GB"/>
    </w:rPr>
  </w:style>
  <w:style w:type="paragraph" w:customStyle="1" w:styleId="Clause3">
    <w:name w:val="Clause 3"/>
    <w:basedOn w:val="Heading3"/>
    <w:next w:val="Normal"/>
    <w:qFormat/>
    <w:rsid w:val="009A6FEF"/>
    <w:pPr>
      <w:ind w:left="1224" w:hanging="504"/>
    </w:pPr>
    <w:rPr>
      <w:rFonts w:eastAsia="MS Mincho"/>
      <w:lang w:val="en-GB"/>
    </w:rPr>
  </w:style>
  <w:style w:type="paragraph" w:customStyle="1" w:styleId="Clause4">
    <w:name w:val="Clause 4"/>
    <w:basedOn w:val="Heading4"/>
    <w:next w:val="Normal"/>
    <w:qFormat/>
    <w:rsid w:val="009A6FEF"/>
    <w:pPr>
      <w:ind w:left="1728" w:hanging="648"/>
    </w:pPr>
    <w:rPr>
      <w:rFonts w:eastAsia="MS Mincho"/>
      <w:lang w:val="en-GB"/>
    </w:rPr>
  </w:style>
  <w:style w:type="paragraph" w:customStyle="1" w:styleId="Clause5">
    <w:name w:val="Clause 5"/>
    <w:basedOn w:val="Heading5"/>
    <w:next w:val="Normal"/>
    <w:qFormat/>
    <w:rsid w:val="009A6FEF"/>
    <w:pPr>
      <w:ind w:left="2232" w:hanging="792"/>
    </w:pPr>
    <w:rPr>
      <w:rFonts w:eastAsia="MS Mincho"/>
      <w:lang w:val="en-GB"/>
    </w:rPr>
  </w:style>
  <w:style w:type="numbering" w:customStyle="1" w:styleId="310">
    <w:name w:val="リストなし31"/>
    <w:next w:val="NoList"/>
    <w:uiPriority w:val="99"/>
    <w:semiHidden/>
    <w:unhideWhenUsed/>
    <w:rsid w:val="009A6FEF"/>
  </w:style>
  <w:style w:type="table" w:customStyle="1" w:styleId="16">
    <w:name w:val="网格型1"/>
    <w:basedOn w:val="TableNormal"/>
    <w:next w:val="TableGrid"/>
    <w:uiPriority w:val="59"/>
    <w:rsid w:val="009A6FEF"/>
    <w:rPr>
      <w:rFonts w:ascii="Calibri" w:eastAsia="MS Mincho"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NoList"/>
    <w:uiPriority w:val="99"/>
    <w:semiHidden/>
    <w:unhideWhenUsed/>
    <w:rsid w:val="009A6FEF"/>
  </w:style>
  <w:style w:type="numbering" w:customStyle="1" w:styleId="111">
    <w:name w:val="スタイル111"/>
    <w:rsid w:val="009A6FEF"/>
    <w:pPr>
      <w:numPr>
        <w:numId w:val="16"/>
      </w:numPr>
    </w:pPr>
  </w:style>
  <w:style w:type="character" w:customStyle="1" w:styleId="PL-face">
    <w:name w:val="PL-face"/>
    <w:qFormat/>
    <w:rsid w:val="009A6FEF"/>
    <w:rPr>
      <w:rFonts w:ascii="Consolas" w:eastAsia="MS Mincho" w:hAnsi="Consolas" w:cs="Consolas"/>
      <w:sz w:val="16"/>
    </w:rPr>
  </w:style>
  <w:style w:type="character" w:customStyle="1" w:styleId="WW8Num19z1">
    <w:name w:val="WW8Num19z1"/>
    <w:rsid w:val="009A6FEF"/>
  </w:style>
  <w:style w:type="numbering" w:customStyle="1" w:styleId="1111">
    <w:name w:val="スタイル1111"/>
    <w:rsid w:val="009A6FEF"/>
  </w:style>
  <w:style w:type="paragraph" w:customStyle="1" w:styleId="TAL0">
    <w:name w:val="TAL*"/>
    <w:basedOn w:val="TAC"/>
    <w:qFormat/>
    <w:rsid w:val="009A6FEF"/>
    <w:rPr>
      <w:rFonts w:eastAsia="MS Mincho"/>
      <w:lang w:eastAsia="ja-JP"/>
    </w:rPr>
  </w:style>
  <w:style w:type="character" w:customStyle="1" w:styleId="WW8Num16z6">
    <w:name w:val="WW8Num16z6"/>
    <w:rsid w:val="009A6FEF"/>
  </w:style>
  <w:style w:type="character" w:customStyle="1" w:styleId="WW8Num17z5">
    <w:name w:val="WW8Num17z5"/>
    <w:rsid w:val="009A6FEF"/>
  </w:style>
  <w:style w:type="character" w:customStyle="1" w:styleId="WW8Num16z7">
    <w:name w:val="WW8Num16z7"/>
    <w:rsid w:val="009A6FEF"/>
  </w:style>
  <w:style w:type="character" w:customStyle="1" w:styleId="17">
    <w:name w:val="批注引用1"/>
    <w:rsid w:val="009A6FEF"/>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t.onem2m.org/issues/issues/-/issues/4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oleObject" Target="embeddings/Microsoft_Visio_2003-2010_Drawing.vsd"/></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150335-0806-4DCD-96AA-9CD644C0AB1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be383100-d921-47a1-96e2-63f6099ad46d"/>
    <ds:schemaRef ds:uri="http://www.w3.org/XML/1998/namespace"/>
    <ds:schemaRef ds:uri="http://purl.org/dc/dcmitype/"/>
  </ds:schemaRefs>
</ds:datastoreItem>
</file>

<file path=customXml/itemProps3.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4.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5.xml><?xml version="1.0" encoding="utf-8"?>
<ds:datastoreItem xmlns:ds="http://schemas.openxmlformats.org/officeDocument/2006/customXml" ds:itemID="{B9FC610C-3EEF-4D9F-913D-6039CFF80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4</TotalTime>
  <Pages>8</Pages>
  <Words>2560</Words>
  <Characters>16594</Characters>
  <Application>Microsoft Office Word</Application>
  <DocSecurity>0</DocSecurity>
  <Lines>138</Lines>
  <Paragraphs>38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19116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4</cp:revision>
  <cp:lastPrinted>2012-10-11T14:05:00Z</cp:lastPrinted>
  <dcterms:created xsi:type="dcterms:W3CDTF">2022-01-25T15:39:00Z</dcterms:created>
  <dcterms:modified xsi:type="dcterms:W3CDTF">2022-01-25T17:09:00Z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