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6E3353D1" w14:textId="77777777" w:rsidTr="00867EBE">
        <w:trPr>
          <w:trHeight w:val="738"/>
        </w:trPr>
        <w:tc>
          <w:tcPr>
            <w:tcW w:w="1597" w:type="dxa"/>
          </w:tcPr>
          <w:p w14:paraId="6FBE2F8E"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4223753B"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12706258" w14:textId="77777777" w:rsidTr="00410253">
        <w:trPr>
          <w:trHeight w:val="302"/>
          <w:jc w:val="center"/>
        </w:trPr>
        <w:tc>
          <w:tcPr>
            <w:tcW w:w="9463" w:type="dxa"/>
            <w:gridSpan w:val="2"/>
            <w:shd w:val="clear" w:color="auto" w:fill="B42025"/>
          </w:tcPr>
          <w:p w14:paraId="65553F75" w14:textId="77777777" w:rsidR="00C977DC" w:rsidRPr="009B635D" w:rsidRDefault="00282E08" w:rsidP="00095709">
            <w:pPr>
              <w:pStyle w:val="oneM2M-CoverTableTitle"/>
            </w:pPr>
            <w:bookmarkStart w:id="1" w:name="_Toc338862360"/>
            <w:bookmarkEnd w:id="0"/>
            <w:r w:rsidRPr="009B635D">
              <w:t>CHANGE REQUEST</w:t>
            </w:r>
          </w:p>
        </w:tc>
      </w:tr>
      <w:tr w:rsidR="00C977DC" w:rsidRPr="009B635D" w14:paraId="2C7094CA" w14:textId="77777777" w:rsidTr="00293D54">
        <w:trPr>
          <w:trHeight w:val="124"/>
          <w:jc w:val="center"/>
        </w:trPr>
        <w:tc>
          <w:tcPr>
            <w:tcW w:w="2464" w:type="dxa"/>
            <w:shd w:val="clear" w:color="auto" w:fill="A0A0A3"/>
          </w:tcPr>
          <w:p w14:paraId="7C798097" w14:textId="77777777" w:rsidR="00C977DC" w:rsidRPr="00EF5EFD" w:rsidRDefault="00EF5EFD" w:rsidP="00F777C8">
            <w:pPr>
              <w:pStyle w:val="oneM2M-CoverTableLeft"/>
            </w:pPr>
            <w:r w:rsidRPr="00EF5EFD">
              <w:t>Meeting</w:t>
            </w:r>
            <w:r w:rsidR="00C866B9">
              <w:t xml:space="preserve"> </w:t>
            </w:r>
            <w:proofErr w:type="gramStart"/>
            <w:r w:rsidR="00C866B9">
              <w:t>ID</w:t>
            </w:r>
            <w:r w:rsidR="00C977DC" w:rsidRPr="00EF5EFD">
              <w:t>:*</w:t>
            </w:r>
            <w:proofErr w:type="gramEnd"/>
          </w:p>
        </w:tc>
        <w:tc>
          <w:tcPr>
            <w:tcW w:w="6999" w:type="dxa"/>
            <w:shd w:val="clear" w:color="auto" w:fill="FFFFFF"/>
          </w:tcPr>
          <w:p w14:paraId="5C470AA7" w14:textId="77777777" w:rsidR="00C977DC" w:rsidRPr="00EF5EFD" w:rsidRDefault="00B663A8" w:rsidP="00AF0EB1">
            <w:pPr>
              <w:pStyle w:val="oneM2M-CoverTableText"/>
            </w:pPr>
            <w:r>
              <w:t xml:space="preserve"> </w:t>
            </w:r>
            <w:r w:rsidR="00E34652">
              <w:t>SDS</w:t>
            </w:r>
            <w:r w:rsidR="00E47BDC">
              <w:t xml:space="preserve"> </w:t>
            </w:r>
            <w:r w:rsidR="006E37B3">
              <w:t>#</w:t>
            </w:r>
            <w:r w:rsidR="00027213">
              <w:t>4</w:t>
            </w:r>
            <w:r w:rsidR="00D70CBB">
              <w:t>8</w:t>
            </w:r>
          </w:p>
        </w:tc>
      </w:tr>
      <w:tr w:rsidR="005A15CD" w:rsidRPr="00E34652" w14:paraId="6837C9B0" w14:textId="77777777" w:rsidTr="00293D54">
        <w:trPr>
          <w:trHeight w:val="124"/>
          <w:jc w:val="center"/>
        </w:trPr>
        <w:tc>
          <w:tcPr>
            <w:tcW w:w="2464" w:type="dxa"/>
            <w:shd w:val="clear" w:color="auto" w:fill="A0A0A3"/>
          </w:tcPr>
          <w:p w14:paraId="7608E757" w14:textId="77777777" w:rsidR="005A15CD" w:rsidRPr="00EF5EFD" w:rsidRDefault="005A15CD" w:rsidP="005A15CD">
            <w:pPr>
              <w:pStyle w:val="oneM2M-CoverTableLeft"/>
            </w:pPr>
            <w:proofErr w:type="gramStart"/>
            <w:r w:rsidRPr="00EF5EFD">
              <w:t>Source:*</w:t>
            </w:r>
            <w:proofErr w:type="gramEnd"/>
          </w:p>
        </w:tc>
        <w:tc>
          <w:tcPr>
            <w:tcW w:w="6999" w:type="dxa"/>
            <w:shd w:val="clear" w:color="auto" w:fill="FFFFFF"/>
          </w:tcPr>
          <w:p w14:paraId="4E9FEC44" w14:textId="77777777" w:rsidR="007B7314" w:rsidRPr="00E34652" w:rsidRDefault="00024AED" w:rsidP="009C6E57">
            <w:pPr>
              <w:pStyle w:val="oneM2M-CoverTableText"/>
              <w:rPr>
                <w:lang w:val="de-DE"/>
              </w:rPr>
            </w:pPr>
            <w:r>
              <w:rPr>
                <w:lang w:val="de-DE"/>
              </w:rPr>
              <w:t>Peter Niblett</w:t>
            </w:r>
            <w:r w:rsidR="005D1E12" w:rsidRPr="00E34652">
              <w:rPr>
                <w:lang w:val="de-DE"/>
              </w:rPr>
              <w:t xml:space="preserve">, </w:t>
            </w:r>
            <w:r>
              <w:rPr>
                <w:lang w:val="de-DE"/>
              </w:rPr>
              <w:t>IBM</w:t>
            </w:r>
            <w:r w:rsidR="005D1E12" w:rsidRPr="00E34652">
              <w:rPr>
                <w:lang w:val="de-DE"/>
              </w:rPr>
              <w:t xml:space="preserve"> </w:t>
            </w:r>
          </w:p>
        </w:tc>
      </w:tr>
      <w:tr w:rsidR="005A15CD" w:rsidRPr="009B635D" w14:paraId="2576DCD5" w14:textId="77777777" w:rsidTr="00293D54">
        <w:trPr>
          <w:trHeight w:val="124"/>
          <w:jc w:val="center"/>
        </w:trPr>
        <w:tc>
          <w:tcPr>
            <w:tcW w:w="2464" w:type="dxa"/>
            <w:shd w:val="clear" w:color="auto" w:fill="A0A0A3"/>
          </w:tcPr>
          <w:p w14:paraId="3F414EBD" w14:textId="77777777" w:rsidR="005A15CD" w:rsidRPr="00EF5EFD" w:rsidRDefault="005A15CD" w:rsidP="005A15CD">
            <w:pPr>
              <w:pStyle w:val="oneM2M-CoverTableLeft"/>
            </w:pPr>
            <w:proofErr w:type="gramStart"/>
            <w:r w:rsidRPr="00EF5EFD">
              <w:t>Date:*</w:t>
            </w:r>
            <w:proofErr w:type="gramEnd"/>
          </w:p>
        </w:tc>
        <w:tc>
          <w:tcPr>
            <w:tcW w:w="6999" w:type="dxa"/>
            <w:shd w:val="clear" w:color="auto" w:fill="FFFFFF"/>
          </w:tcPr>
          <w:p w14:paraId="47766E6B" w14:textId="77777777" w:rsidR="005A15CD" w:rsidRPr="001D01B4" w:rsidRDefault="005A15CD" w:rsidP="005D1E12">
            <w:pPr>
              <w:pStyle w:val="oneM2M-CoverTableText"/>
            </w:pPr>
            <w:r w:rsidRPr="001D01B4">
              <w:t>20</w:t>
            </w:r>
            <w:r w:rsidR="00AF0EB1" w:rsidRPr="001D01B4">
              <w:t>20</w:t>
            </w:r>
            <w:r w:rsidRPr="001D01B4">
              <w:t>-</w:t>
            </w:r>
            <w:r w:rsidR="00024AED">
              <w:t>12</w:t>
            </w:r>
            <w:r w:rsidR="001D01B4" w:rsidRPr="001D01B4">
              <w:t>-14</w:t>
            </w:r>
          </w:p>
        </w:tc>
      </w:tr>
      <w:tr w:rsidR="005A15CD" w:rsidRPr="009B635D" w14:paraId="4634E24F" w14:textId="77777777" w:rsidTr="00293D54">
        <w:trPr>
          <w:trHeight w:val="371"/>
          <w:jc w:val="center"/>
        </w:trPr>
        <w:tc>
          <w:tcPr>
            <w:tcW w:w="2464" w:type="dxa"/>
            <w:shd w:val="clear" w:color="auto" w:fill="A0A0A3"/>
          </w:tcPr>
          <w:p w14:paraId="5C02A8AD" w14:textId="77777777" w:rsidR="005A15CD" w:rsidRPr="00EF5EFD" w:rsidRDefault="005A15CD" w:rsidP="005A15CD">
            <w:pPr>
              <w:pStyle w:val="oneM2M-CoverTableLeft"/>
            </w:pPr>
            <w:r w:rsidRPr="00EF5EFD">
              <w:t>Reason for Change/</w:t>
            </w:r>
            <w:proofErr w:type="gramStart"/>
            <w:r w:rsidRPr="00EF5EFD">
              <w:t>s:*</w:t>
            </w:r>
            <w:proofErr w:type="gramEnd"/>
          </w:p>
        </w:tc>
        <w:tc>
          <w:tcPr>
            <w:tcW w:w="6999" w:type="dxa"/>
            <w:shd w:val="clear" w:color="auto" w:fill="FFFFFF"/>
          </w:tcPr>
          <w:p w14:paraId="6D0DD1C2" w14:textId="77777777" w:rsidR="005A15CD" w:rsidRPr="00EF5EFD" w:rsidRDefault="00024AED" w:rsidP="005A15CD">
            <w:pPr>
              <w:pStyle w:val="oneM2M-CoverTableText"/>
            </w:pPr>
            <w:r>
              <w:t xml:space="preserve">Clarify expected </w:t>
            </w:r>
            <w:proofErr w:type="spellStart"/>
            <w:r>
              <w:t>behaviour</w:t>
            </w:r>
            <w:proofErr w:type="spellEnd"/>
            <w:r>
              <w:t xml:space="preserve"> if non-confirmable messages are used</w:t>
            </w:r>
            <w:r w:rsidR="00D70CBB">
              <w:t xml:space="preserve"> (R4)</w:t>
            </w:r>
          </w:p>
        </w:tc>
      </w:tr>
      <w:tr w:rsidR="005A15CD" w:rsidRPr="009B635D" w14:paraId="62CBC48E" w14:textId="77777777" w:rsidTr="00293D54">
        <w:trPr>
          <w:trHeight w:val="371"/>
          <w:jc w:val="center"/>
        </w:trPr>
        <w:tc>
          <w:tcPr>
            <w:tcW w:w="2464" w:type="dxa"/>
            <w:shd w:val="clear" w:color="auto" w:fill="A0A0A3"/>
          </w:tcPr>
          <w:p w14:paraId="75DABAA7" w14:textId="77777777" w:rsidR="005A15CD" w:rsidRPr="00EF5EFD" w:rsidRDefault="005A15CD" w:rsidP="005A15CD">
            <w:pPr>
              <w:pStyle w:val="oneM2M-CoverTableLeft"/>
            </w:pPr>
            <w:proofErr w:type="gramStart"/>
            <w:r w:rsidRPr="00EF5EFD">
              <w:t>CR  against</w:t>
            </w:r>
            <w:proofErr w:type="gramEnd"/>
            <w:r w:rsidRPr="00EF5EFD">
              <w:t>:  Release*</w:t>
            </w:r>
          </w:p>
        </w:tc>
        <w:tc>
          <w:tcPr>
            <w:tcW w:w="6999" w:type="dxa"/>
            <w:shd w:val="clear" w:color="auto" w:fill="FFFFFF"/>
          </w:tcPr>
          <w:p w14:paraId="63377D38" w14:textId="77777777" w:rsidR="005A15CD" w:rsidRPr="00883855" w:rsidRDefault="005A15CD" w:rsidP="005A15CD">
            <w:pPr>
              <w:pStyle w:val="1tableentryleft"/>
              <w:rPr>
                <w:rFonts w:ascii="Times New Roman" w:hAnsi="Times New Roman"/>
                <w:sz w:val="24"/>
              </w:rPr>
            </w:pPr>
            <w:r>
              <w:t xml:space="preserve">Release </w:t>
            </w:r>
            <w:r w:rsidR="00D70CBB">
              <w:t>4</w:t>
            </w:r>
          </w:p>
        </w:tc>
      </w:tr>
      <w:tr w:rsidR="005A15CD" w:rsidRPr="009B635D" w14:paraId="0711C1F0" w14:textId="77777777" w:rsidTr="00293D54">
        <w:trPr>
          <w:trHeight w:val="371"/>
          <w:jc w:val="center"/>
        </w:trPr>
        <w:tc>
          <w:tcPr>
            <w:tcW w:w="2464" w:type="dxa"/>
            <w:shd w:val="clear" w:color="auto" w:fill="A0A0A3"/>
          </w:tcPr>
          <w:p w14:paraId="3E40550D" w14:textId="77777777" w:rsidR="005A15CD" w:rsidRPr="00EF5EFD" w:rsidRDefault="005A15CD" w:rsidP="005A15CD">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450BA8EB" w14:textId="77777777" w:rsidR="005A15CD" w:rsidRPr="0039551C" w:rsidRDefault="00E34652"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546EB">
              <w:rPr>
                <w:rFonts w:ascii="Times New Roman" w:hAnsi="Times New Roman"/>
                <w:szCs w:val="22"/>
              </w:rPr>
            </w:r>
            <w:r w:rsidR="00C546EB">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w:t>
            </w:r>
            <w:r w:rsidR="00350A37">
              <w:rPr>
                <w:szCs w:val="22"/>
              </w:rPr>
              <w:t>Active WI-</w:t>
            </w:r>
            <w:proofErr w:type="spellStart"/>
            <w:r>
              <w:rPr>
                <w:szCs w:val="22"/>
              </w:rPr>
              <w:t>xxxx</w:t>
            </w:r>
            <w:proofErr w:type="spellEnd"/>
          </w:p>
          <w:p w14:paraId="6B5C0700" w14:textId="77777777" w:rsidR="005A15CD" w:rsidRDefault="00024AED" w:rsidP="005A15CD">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C546EB">
              <w:rPr>
                <w:rFonts w:ascii="Times New Roman" w:hAnsi="Times New Roman"/>
                <w:szCs w:val="22"/>
              </w:rPr>
            </w:r>
            <w:r w:rsidR="00C546EB">
              <w:rPr>
                <w:rFonts w:ascii="Times New Roman" w:hAnsi="Times New Roman"/>
                <w:szCs w:val="22"/>
              </w:rPr>
              <w:fldChar w:fldCharType="separate"/>
            </w:r>
            <w:r>
              <w:rPr>
                <w:rFonts w:ascii="Times New Roman" w:hAnsi="Times New Roman"/>
                <w:szCs w:val="22"/>
              </w:rPr>
              <w:fldChar w:fldCharType="end"/>
            </w:r>
            <w:r w:rsidR="005A15CD">
              <w:rPr>
                <w:rFonts w:ascii="Times New Roman" w:hAnsi="Times New Roman"/>
                <w:szCs w:val="22"/>
              </w:rPr>
              <w:t xml:space="preserve"> MNT maintenan</w:t>
            </w:r>
            <w:r w:rsidR="005A15CD" w:rsidRPr="0039551C">
              <w:rPr>
                <w:rFonts w:ascii="Times New Roman" w:hAnsi="Times New Roman"/>
                <w:szCs w:val="22"/>
              </w:rPr>
              <w:t xml:space="preserve">ce / </w:t>
            </w:r>
            <w:r w:rsidR="005A15CD" w:rsidRPr="00293D54">
              <w:rPr>
                <w:szCs w:val="22"/>
              </w:rPr>
              <w:t>&lt; Work Item number(optional)&gt;</w:t>
            </w:r>
          </w:p>
          <w:p w14:paraId="44857DB7" w14:textId="77777777" w:rsidR="005A15CD" w:rsidRDefault="005A15CD" w:rsidP="005A15CD">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546EB">
              <w:rPr>
                <w:rFonts w:ascii="Times New Roman" w:hAnsi="Times New Roman"/>
                <w:szCs w:val="22"/>
              </w:rPr>
            </w:r>
            <w:r w:rsidR="00C546EB">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546EB">
              <w:rPr>
                <w:rFonts w:ascii="Times New Roman" w:hAnsi="Times New Roman"/>
                <w:szCs w:val="22"/>
              </w:rPr>
            </w:r>
            <w:r w:rsidR="00C546EB">
              <w:rPr>
                <w:rFonts w:ascii="Times New Roman" w:hAnsi="Times New Roman"/>
                <w:szCs w:val="22"/>
              </w:rPr>
              <w:fldChar w:fldCharType="separate"/>
            </w:r>
            <w:r w:rsidRPr="0039551C">
              <w:rPr>
                <w:rFonts w:ascii="Times New Roman" w:hAnsi="Times New Roman"/>
                <w:szCs w:val="22"/>
              </w:rPr>
              <w:fldChar w:fldCharType="end"/>
            </w:r>
          </w:p>
          <w:p w14:paraId="5034B2EA" w14:textId="77777777" w:rsidR="005A15CD" w:rsidRPr="00864E1F" w:rsidRDefault="005A15CD" w:rsidP="005A15CD">
            <w:pPr>
              <w:pStyle w:val="1tableentryleft"/>
              <w:ind w:left="568"/>
              <w:rPr>
                <w:szCs w:val="22"/>
              </w:rPr>
            </w:pPr>
            <w:r>
              <w:rPr>
                <w:szCs w:val="22"/>
              </w:rPr>
              <w:t>mirror CR number: (Note to Rapporteur - use latest agreed revision)</w:t>
            </w:r>
          </w:p>
          <w:p w14:paraId="10C0A842" w14:textId="77777777" w:rsidR="005A15CD" w:rsidRDefault="00024AED" w:rsidP="005A15CD">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C546EB">
              <w:rPr>
                <w:rFonts w:ascii="Times New Roman" w:hAnsi="Times New Roman"/>
                <w:szCs w:val="22"/>
              </w:rPr>
            </w:r>
            <w:r w:rsidR="00C546EB">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STE Small Technical Enhancements / </w:t>
            </w:r>
            <w:r w:rsidR="005A15CD" w:rsidRPr="00293D54">
              <w:rPr>
                <w:szCs w:val="22"/>
              </w:rPr>
              <w:t>&lt; Work Item number (optional)&gt;</w:t>
            </w:r>
          </w:p>
          <w:p w14:paraId="4A039902" w14:textId="77777777" w:rsidR="005A15CD" w:rsidRPr="00EF5EFD" w:rsidRDefault="005A15CD" w:rsidP="005A15CD">
            <w:pPr>
              <w:pStyle w:val="1tableentryleft"/>
            </w:pPr>
            <w:r w:rsidRPr="00883855">
              <w:rPr>
                <w:sz w:val="18"/>
              </w:rPr>
              <w:t>Only ONE of the above shall be tick</w:t>
            </w:r>
            <w:r>
              <w:rPr>
                <w:sz w:val="18"/>
              </w:rPr>
              <w:t>ed</w:t>
            </w:r>
          </w:p>
        </w:tc>
      </w:tr>
      <w:tr w:rsidR="005A15CD" w:rsidRPr="009B635D" w14:paraId="50E8CEAB" w14:textId="77777777" w:rsidTr="00293D54">
        <w:trPr>
          <w:trHeight w:val="371"/>
          <w:jc w:val="center"/>
        </w:trPr>
        <w:tc>
          <w:tcPr>
            <w:tcW w:w="2464" w:type="dxa"/>
            <w:shd w:val="clear" w:color="auto" w:fill="A0A0A3"/>
          </w:tcPr>
          <w:p w14:paraId="4F49D05B" w14:textId="77777777" w:rsidR="005A15CD" w:rsidRPr="00EF5EFD" w:rsidRDefault="005A15CD" w:rsidP="005A15CD">
            <w:pPr>
              <w:pStyle w:val="oneM2M-CoverTableLeft"/>
            </w:pPr>
            <w:proofErr w:type="gramStart"/>
            <w:r w:rsidRPr="00EF5EFD">
              <w:t>CR  against</w:t>
            </w:r>
            <w:proofErr w:type="gramEnd"/>
            <w:r w:rsidRPr="00EF5EFD">
              <w:t>:  TS/TR*</w:t>
            </w:r>
          </w:p>
        </w:tc>
        <w:tc>
          <w:tcPr>
            <w:tcW w:w="6999" w:type="dxa"/>
            <w:shd w:val="clear" w:color="auto" w:fill="FFFFFF"/>
          </w:tcPr>
          <w:p w14:paraId="5DCB076D" w14:textId="5EAA5213" w:rsidR="005A15CD" w:rsidRPr="00EF5EFD" w:rsidRDefault="005A15CD" w:rsidP="00AA6800">
            <w:pPr>
              <w:pStyle w:val="oneM2M-CoverTableText"/>
            </w:pPr>
            <w:r>
              <w:t>TS-</w:t>
            </w:r>
            <w:r w:rsidR="0042320E">
              <w:t>000</w:t>
            </w:r>
            <w:ins w:id="2" w:author="Peter Niblett" w:date="2021-09-01T10:14:00Z">
              <w:r w:rsidR="00320B5E">
                <w:t>8</w:t>
              </w:r>
            </w:ins>
            <w:del w:id="3" w:author="Peter Niblett" w:date="2021-09-01T10:14:00Z">
              <w:r w:rsidR="0042320E" w:rsidDel="00320B5E">
                <w:delText>9</w:delText>
              </w:r>
            </w:del>
            <w:r>
              <w:t xml:space="preserve"> </w:t>
            </w:r>
            <w:r w:rsidR="00227790">
              <w:t>v.</w:t>
            </w:r>
            <w:r w:rsidR="00D70CBB">
              <w:t>4.0.0</w:t>
            </w:r>
          </w:p>
        </w:tc>
      </w:tr>
      <w:tr w:rsidR="005A15CD" w:rsidRPr="009B635D" w14:paraId="212CF689" w14:textId="77777777" w:rsidTr="00293D54">
        <w:trPr>
          <w:trHeight w:val="371"/>
          <w:jc w:val="center"/>
        </w:trPr>
        <w:tc>
          <w:tcPr>
            <w:tcW w:w="2464" w:type="dxa"/>
            <w:shd w:val="clear" w:color="auto" w:fill="A0A0A3"/>
          </w:tcPr>
          <w:p w14:paraId="0E4D4972" w14:textId="77777777" w:rsidR="005A15CD" w:rsidRPr="00EF5EFD" w:rsidRDefault="005A15CD" w:rsidP="005A15CD">
            <w:pPr>
              <w:pStyle w:val="oneM2M-CoverTableLeft"/>
            </w:pPr>
            <w:r w:rsidRPr="00EF5EFD">
              <w:t>Clauses</w:t>
            </w:r>
            <w:r w:rsidRPr="00EF5EFD" w:rsidDel="00F66BC9">
              <w:t xml:space="preserve"> </w:t>
            </w:r>
            <w:r w:rsidRPr="00EF5EFD">
              <w:t>*</w:t>
            </w:r>
          </w:p>
        </w:tc>
        <w:tc>
          <w:tcPr>
            <w:tcW w:w="6999" w:type="dxa"/>
            <w:shd w:val="clear" w:color="auto" w:fill="FFFFFF"/>
          </w:tcPr>
          <w:p w14:paraId="46074D4A" w14:textId="7F61D4D5" w:rsidR="00995E8B" w:rsidRPr="009B635D" w:rsidRDefault="00995E8B" w:rsidP="007B157F">
            <w:pPr>
              <w:rPr>
                <w:lang w:eastAsia="ko-KR"/>
              </w:rPr>
            </w:pPr>
            <w:r>
              <w:rPr>
                <w:lang w:eastAsia="ko-KR"/>
              </w:rPr>
              <w:t xml:space="preserve">Modified clauses: </w:t>
            </w:r>
            <w:r w:rsidR="00024AED">
              <w:rPr>
                <w:lang w:eastAsia="ko-KR"/>
              </w:rPr>
              <w:t xml:space="preserve"> </w:t>
            </w:r>
            <w:ins w:id="4" w:author="Peter Niblett" w:date="2021-09-02T10:11:00Z">
              <w:r w:rsidR="00B318D9">
                <w:rPr>
                  <w:lang w:eastAsia="ko-KR"/>
                </w:rPr>
                <w:t xml:space="preserve">3, </w:t>
              </w:r>
            </w:ins>
            <w:ins w:id="5" w:author="Peter Niblett" w:date="2021-09-01T10:14:00Z">
              <w:r w:rsidR="001A0E8B">
                <w:rPr>
                  <w:lang w:eastAsia="ko-KR"/>
                </w:rPr>
                <w:t xml:space="preserve">5.1, </w:t>
              </w:r>
            </w:ins>
            <w:ins w:id="6" w:author="Peter Niblett" w:date="2021-09-02T10:12:00Z">
              <w:r w:rsidR="00B318D9">
                <w:rPr>
                  <w:lang w:eastAsia="ko-KR"/>
                </w:rPr>
                <w:t xml:space="preserve">6.2.1, </w:t>
              </w:r>
            </w:ins>
            <w:r w:rsidR="00AA1108">
              <w:rPr>
                <w:lang w:eastAsia="ko-KR"/>
              </w:rPr>
              <w:t>6.3.0, 6.3.1, 6.3.2, 6.3.3, 6.3.4</w:t>
            </w:r>
          </w:p>
        </w:tc>
      </w:tr>
      <w:tr w:rsidR="005A15CD" w:rsidRPr="009B635D" w14:paraId="0FB7F270"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4FAB9C3" w14:textId="77777777" w:rsidR="005A15CD" w:rsidRPr="00EF5EFD" w:rsidRDefault="005A15CD" w:rsidP="005A15CD">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1B55F6F" w14:textId="77777777" w:rsidR="005A15CD" w:rsidRPr="0039551C" w:rsidRDefault="005A15CD" w:rsidP="005A15CD">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C546EB">
              <w:rPr>
                <w:rFonts w:ascii="Times New Roman" w:hAnsi="Times New Roman"/>
                <w:sz w:val="24"/>
              </w:rPr>
            </w:r>
            <w:r w:rsidR="00C546EB">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161AE6E4" w14:textId="77777777" w:rsidR="005A15CD" w:rsidRPr="0039551C" w:rsidRDefault="00856DF3" w:rsidP="005A15CD">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C546EB">
              <w:rPr>
                <w:rFonts w:ascii="Times New Roman" w:hAnsi="Times New Roman"/>
                <w:szCs w:val="22"/>
              </w:rPr>
            </w:r>
            <w:r w:rsidR="00C546EB">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Bug Fix or Correction</w:t>
            </w:r>
          </w:p>
          <w:p w14:paraId="211869D5" w14:textId="77777777" w:rsidR="005A15CD" w:rsidRPr="0039551C" w:rsidRDefault="00856DF3"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546EB">
              <w:rPr>
                <w:rFonts w:ascii="Times New Roman" w:hAnsi="Times New Roman"/>
                <w:szCs w:val="22"/>
              </w:rPr>
            </w:r>
            <w:r w:rsidR="00C546EB">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Change to existing feature or functionality</w:t>
            </w:r>
          </w:p>
          <w:p w14:paraId="40A0E247" w14:textId="77777777" w:rsidR="005A15CD" w:rsidRDefault="007051DE" w:rsidP="005A15CD">
            <w:pPr>
              <w:pStyle w:val="1tableentryleft"/>
              <w:rPr>
                <w:rFonts w:ascii="Times New Roman" w:hAnsi="Times New Roman"/>
                <w:sz w:val="24"/>
              </w:rPr>
            </w:pPr>
            <w:r>
              <w:rPr>
                <w:rFonts w:ascii="Times New Roman" w:hAnsi="Times New Roman"/>
                <w:szCs w:val="22"/>
              </w:rPr>
              <w:fldChar w:fldCharType="begin">
                <w:ffData>
                  <w:name w:val=""/>
                  <w:enabled w:val="0"/>
                  <w:calcOnExit w:val="0"/>
                  <w:checkBox>
                    <w:sizeAuto/>
                    <w:default w:val="0"/>
                  </w:checkBox>
                </w:ffData>
              </w:fldChar>
            </w:r>
            <w:r>
              <w:rPr>
                <w:rFonts w:ascii="Times New Roman" w:hAnsi="Times New Roman"/>
                <w:szCs w:val="22"/>
              </w:rPr>
              <w:instrText xml:space="preserve"> FORMCHECKBOX </w:instrText>
            </w:r>
            <w:r w:rsidR="00C546EB">
              <w:rPr>
                <w:rFonts w:ascii="Times New Roman" w:hAnsi="Times New Roman"/>
                <w:szCs w:val="22"/>
              </w:rPr>
            </w:r>
            <w:r w:rsidR="00C546EB">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New feature or functionality</w:t>
            </w:r>
          </w:p>
          <w:p w14:paraId="771585B9" w14:textId="77777777" w:rsidR="005A15CD" w:rsidRPr="00883855" w:rsidRDefault="005A15CD" w:rsidP="005A15CD">
            <w:pPr>
              <w:pStyle w:val="1tableentryleft"/>
              <w:rPr>
                <w:rFonts w:ascii="Times New Roman" w:hAnsi="Times New Roman"/>
                <w:sz w:val="20"/>
              </w:rPr>
            </w:pPr>
            <w:r w:rsidRPr="00786C01">
              <w:rPr>
                <w:sz w:val="18"/>
              </w:rPr>
              <w:t>Only ONE of the above shall be t</w:t>
            </w:r>
            <w:r>
              <w:rPr>
                <w:sz w:val="18"/>
              </w:rPr>
              <w:t>icked</w:t>
            </w:r>
          </w:p>
        </w:tc>
      </w:tr>
      <w:tr w:rsidR="005A15CD" w:rsidRPr="009B635D" w14:paraId="3C54A0A8"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EDC5947" w14:textId="77777777" w:rsidR="005A15CD" w:rsidRPr="00EF5EFD" w:rsidRDefault="005A15CD" w:rsidP="005A15CD">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659C12D" w14:textId="77777777" w:rsidR="005A15CD" w:rsidRPr="00EF5EFD" w:rsidRDefault="005A15CD" w:rsidP="00A920F9">
            <w:pPr>
              <w:pStyle w:val="1tableentryleft"/>
              <w:rPr>
                <w:rFonts w:ascii="Times New Roman" w:hAnsi="Times New Roman"/>
                <w:sz w:val="24"/>
              </w:rPr>
            </w:pPr>
          </w:p>
        </w:tc>
      </w:tr>
      <w:tr w:rsidR="005A15CD" w:rsidRPr="009B635D" w14:paraId="46035614"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5A4278C" w14:textId="77777777" w:rsidR="005A15CD" w:rsidRPr="008850DB" w:rsidRDefault="005A15CD" w:rsidP="005A15CD">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558DE985" w14:textId="77777777" w:rsidR="005A15CD" w:rsidRPr="0039551C" w:rsidRDefault="005A15CD" w:rsidP="005A15CD">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C546EB">
              <w:rPr>
                <w:rFonts w:ascii="Times New Roman" w:hAnsi="Times New Roman"/>
                <w:szCs w:val="22"/>
              </w:rPr>
            </w:r>
            <w:r w:rsidR="00C546EB">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546EB">
              <w:rPr>
                <w:rFonts w:ascii="Times New Roman" w:hAnsi="Times New Roman"/>
                <w:szCs w:val="22"/>
              </w:rPr>
            </w:r>
            <w:r w:rsidR="00C546EB">
              <w:rPr>
                <w:rFonts w:ascii="Times New Roman" w:hAnsi="Times New Roman"/>
                <w:szCs w:val="22"/>
              </w:rPr>
              <w:fldChar w:fldCharType="separate"/>
            </w:r>
            <w:r w:rsidRPr="0039551C">
              <w:rPr>
                <w:rFonts w:ascii="Times New Roman" w:hAnsi="Times New Roman"/>
                <w:szCs w:val="22"/>
              </w:rPr>
              <w:fldChar w:fldCharType="end"/>
            </w:r>
          </w:p>
          <w:p w14:paraId="40446DFB" w14:textId="77777777" w:rsidR="005A15CD" w:rsidRDefault="005A15CD" w:rsidP="005A15CD">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C546EB">
              <w:rPr>
                <w:rFonts w:ascii="Times New Roman" w:hAnsi="Times New Roman"/>
                <w:sz w:val="24"/>
              </w:rPr>
            </w:r>
            <w:r w:rsidR="00C546EB">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C546EB">
              <w:rPr>
                <w:rFonts w:ascii="Times New Roman" w:hAnsi="Times New Roman"/>
                <w:sz w:val="24"/>
              </w:rPr>
            </w:r>
            <w:r w:rsidR="00C546EB">
              <w:rPr>
                <w:rFonts w:ascii="Times New Roman" w:hAnsi="Times New Roman"/>
                <w:sz w:val="24"/>
              </w:rPr>
              <w:fldChar w:fldCharType="separate"/>
            </w:r>
            <w:r>
              <w:rPr>
                <w:rFonts w:ascii="Times New Roman" w:hAnsi="Times New Roman"/>
                <w:sz w:val="24"/>
              </w:rPr>
              <w:fldChar w:fldCharType="end"/>
            </w:r>
          </w:p>
          <w:p w14:paraId="1C3C07C8" w14:textId="77777777" w:rsidR="005A15CD" w:rsidRPr="0039551C" w:rsidRDefault="005A15CD" w:rsidP="005A15CD">
            <w:pPr>
              <w:pStyle w:val="1tableentryleft"/>
              <w:rPr>
                <w:rFonts w:ascii="Times New Roman" w:hAnsi="Times New Roman"/>
                <w:szCs w:val="22"/>
              </w:rPr>
            </w:pPr>
          </w:p>
        </w:tc>
      </w:tr>
      <w:tr w:rsidR="005A15CD" w:rsidRPr="009B635D" w14:paraId="6205C569" w14:textId="77777777" w:rsidTr="005E555C">
        <w:trPr>
          <w:trHeight w:val="373"/>
          <w:jc w:val="center"/>
        </w:trPr>
        <w:tc>
          <w:tcPr>
            <w:tcW w:w="9463" w:type="dxa"/>
            <w:gridSpan w:val="2"/>
            <w:shd w:val="clear" w:color="auto" w:fill="A0A0A3"/>
          </w:tcPr>
          <w:p w14:paraId="090A0F9E" w14:textId="77777777" w:rsidR="005A15CD" w:rsidRPr="008850DB" w:rsidRDefault="005A15CD" w:rsidP="005A15CD">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12734303" w14:textId="77777777" w:rsidR="00C977DC" w:rsidRPr="00EF5EFD" w:rsidRDefault="00C977DC" w:rsidP="00C977DC"/>
    <w:p w14:paraId="6ADE72D9"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72E8E7D7"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6C130A6E"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7" w:name="_Toc300919386"/>
      <w:bookmarkStart w:id="8" w:name="_Toc338862363"/>
      <w:bookmarkEnd w:id="1"/>
      <w:r w:rsidRPr="00AC7F93">
        <w:br w:type="page"/>
      </w:r>
      <w:r w:rsidR="00D218E9">
        <w:rPr>
          <w:rFonts w:eastAsia="MS PGothic"/>
          <w:color w:val="365F91"/>
          <w:kern w:val="24"/>
        </w:rPr>
        <w:lastRenderedPageBreak/>
        <w:t>GUIDELINES for Change Requests:</w:t>
      </w:r>
    </w:p>
    <w:p w14:paraId="31840A62"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318F2526"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5B90EA96"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618456C7"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2D020BC7"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14:paraId="428A91F5"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590E347A"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1100094F"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4971DF22"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308A0779"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3A4D8AEB"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4BD72AAB"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188CBF09"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6A8978BC" w14:textId="77777777" w:rsidR="00705130" w:rsidRDefault="00705130" w:rsidP="00AF4837">
      <w:pPr>
        <w:ind w:left="720"/>
        <w:rPr>
          <w:lang w:val="en-US"/>
        </w:rPr>
      </w:pPr>
    </w:p>
    <w:p w14:paraId="36E9B48A" w14:textId="77777777" w:rsidR="00DA108D" w:rsidRDefault="00DA108D" w:rsidP="00F82A2D">
      <w:pPr>
        <w:rPr>
          <w:rFonts w:ascii="Arial" w:hAnsi="Arial" w:cs="Arial"/>
          <w:sz w:val="32"/>
          <w:szCs w:val="32"/>
        </w:rPr>
      </w:pPr>
      <w:r w:rsidRPr="00DA108D">
        <w:rPr>
          <w:rFonts w:ascii="Arial" w:hAnsi="Arial" w:cs="Arial"/>
          <w:sz w:val="32"/>
          <w:szCs w:val="32"/>
        </w:rPr>
        <w:t>Introduction</w:t>
      </w:r>
    </w:p>
    <w:p w14:paraId="3EBFEFB8" w14:textId="77777777" w:rsidR="00024AED" w:rsidRDefault="00024AED" w:rsidP="00770884">
      <w:pPr>
        <w:pStyle w:val="CommentText"/>
        <w:rPr>
          <w:color w:val="000000"/>
          <w:lang w:eastAsia="fr-FR"/>
        </w:rPr>
      </w:pPr>
      <w:r w:rsidRPr="00024AED">
        <w:rPr>
          <w:color w:val="000000"/>
          <w:lang w:eastAsia="fr-FR"/>
        </w:rPr>
        <w:t xml:space="preserve">TS-0008 clauses 6.3.1, 6.3.2, 6.3.3 and 6.3.4 describe how the oneM2M request/response patterns map to the CoAP messaging model.   All four of the say that requests shall be sent using Confirmable messages and the flows described assume this.  </w:t>
      </w:r>
    </w:p>
    <w:p w14:paraId="186A33D9" w14:textId="59E7FB9F" w:rsidR="000A4C59" w:rsidRDefault="00024AED" w:rsidP="00770884">
      <w:pPr>
        <w:pStyle w:val="CommentText"/>
        <w:rPr>
          <w:ins w:id="9" w:author="Peter Niblett" w:date="2021-09-01T09:29:00Z"/>
          <w:color w:val="000000"/>
          <w:lang w:eastAsia="fr-FR"/>
        </w:rPr>
      </w:pPr>
      <w:r w:rsidRPr="00024AED">
        <w:rPr>
          <w:color w:val="000000"/>
          <w:lang w:eastAsia="fr-FR"/>
        </w:rPr>
        <w:t xml:space="preserve">They do not say what happens if an Originator chooses to send a Request using a </w:t>
      </w:r>
      <w:proofErr w:type="gramStart"/>
      <w:r w:rsidRPr="00024AED">
        <w:rPr>
          <w:color w:val="000000"/>
          <w:lang w:eastAsia="fr-FR"/>
        </w:rPr>
        <w:t>Non-confirmable</w:t>
      </w:r>
      <w:proofErr w:type="gramEnd"/>
      <w:r w:rsidRPr="00024AED">
        <w:rPr>
          <w:color w:val="000000"/>
          <w:lang w:eastAsia="fr-FR"/>
        </w:rPr>
        <w:t xml:space="preserve"> message. </w:t>
      </w:r>
      <w:ins w:id="10" w:author="Peter Niblett" w:date="2021-09-01T09:32:00Z">
        <w:r w:rsidR="000A4C59">
          <w:rPr>
            <w:color w:val="000000"/>
            <w:lang w:eastAsia="fr-FR"/>
          </w:rPr>
          <w:t xml:space="preserve">If the receiver gets this message, should it </w:t>
        </w:r>
      </w:ins>
      <w:ins w:id="11" w:author="Peter Niblett" w:date="2021-09-01T09:33:00Z">
        <w:r w:rsidR="000A4C59">
          <w:rPr>
            <w:color w:val="000000"/>
            <w:lang w:eastAsia="fr-FR"/>
          </w:rPr>
          <w:t xml:space="preserve">attempt to respond with an error, accept the request or ignore the request without </w:t>
        </w:r>
      </w:ins>
      <w:ins w:id="12" w:author="Peter Niblett" w:date="2021-09-01T09:34:00Z">
        <w:r w:rsidR="000A4C59">
          <w:rPr>
            <w:color w:val="000000"/>
            <w:lang w:eastAsia="fr-FR"/>
          </w:rPr>
          <w:t>attempting to send a response at all?</w:t>
        </w:r>
      </w:ins>
    </w:p>
    <w:p w14:paraId="645C3AA9" w14:textId="0AE93EF9" w:rsidR="00770884" w:rsidRDefault="00024AED" w:rsidP="00770884">
      <w:pPr>
        <w:pStyle w:val="CommentText"/>
        <w:rPr>
          <w:color w:val="000000"/>
          <w:lang w:eastAsia="fr-FR"/>
        </w:rPr>
      </w:pPr>
      <w:r w:rsidRPr="00024AED">
        <w:rPr>
          <w:color w:val="000000"/>
          <w:lang w:eastAsia="fr-FR"/>
        </w:rPr>
        <w:t xml:space="preserve">They are also not 100% clear whether the receiver is required to use Confirmable messages when responding.  In some </w:t>
      </w:r>
      <w:proofErr w:type="gramStart"/>
      <w:r w:rsidRPr="00024AED">
        <w:rPr>
          <w:color w:val="000000"/>
          <w:lang w:eastAsia="fr-FR"/>
        </w:rPr>
        <w:t>cases</w:t>
      </w:r>
      <w:proofErr w:type="gramEnd"/>
      <w:r w:rsidRPr="00024AED">
        <w:rPr>
          <w:color w:val="000000"/>
          <w:lang w:eastAsia="fr-FR"/>
        </w:rPr>
        <w:t xml:space="preserve"> the text does say this (or the diagrams say CON)</w:t>
      </w:r>
      <w:r>
        <w:rPr>
          <w:color w:val="000000"/>
          <w:lang w:eastAsia="fr-FR"/>
        </w:rPr>
        <w:t xml:space="preserve"> but this requirement is missing in some p</w:t>
      </w:r>
      <w:r w:rsidRPr="00024AED">
        <w:rPr>
          <w:color w:val="000000"/>
          <w:lang w:eastAsia="fr-FR"/>
        </w:rPr>
        <w:t>l</w:t>
      </w:r>
      <w:r>
        <w:rPr>
          <w:color w:val="000000"/>
          <w:lang w:eastAsia="fr-FR"/>
        </w:rPr>
        <w:t>aces</w:t>
      </w:r>
      <w:r w:rsidRPr="00024AED">
        <w:rPr>
          <w:color w:val="000000"/>
          <w:lang w:eastAsia="fr-FR"/>
        </w:rPr>
        <w:t>, for example 6.3.1 (blocking case).</w:t>
      </w:r>
    </w:p>
    <w:p w14:paraId="7BF6799B" w14:textId="0F7AF4C1" w:rsidR="00456AAB" w:rsidRDefault="00456AAB" w:rsidP="00456AAB">
      <w:pPr>
        <w:pStyle w:val="CommentText"/>
        <w:rPr>
          <w:color w:val="000000"/>
          <w:lang w:eastAsia="fr-FR"/>
        </w:rPr>
      </w:pPr>
      <w:r>
        <w:rPr>
          <w:color w:val="000000"/>
          <w:lang w:eastAsia="fr-FR"/>
        </w:rPr>
        <w:t>This CR clarifies these points:</w:t>
      </w:r>
    </w:p>
    <w:p w14:paraId="7B0C3D4B" w14:textId="5F6383F6" w:rsidR="00456AAB" w:rsidRDefault="00456AAB" w:rsidP="002C12AC">
      <w:pPr>
        <w:pStyle w:val="CommentText"/>
        <w:numPr>
          <w:ilvl w:val="0"/>
          <w:numId w:val="18"/>
        </w:numPr>
        <w:rPr>
          <w:color w:val="000000"/>
          <w:lang w:eastAsia="fr-FR"/>
        </w:rPr>
      </w:pPr>
      <w:r>
        <w:rPr>
          <w:color w:val="000000"/>
          <w:lang w:eastAsia="fr-FR"/>
        </w:rPr>
        <w:t xml:space="preserve">Originators should use Confirmable messages when sending requests, but </w:t>
      </w:r>
      <w:ins w:id="13" w:author="Peter Niblett" w:date="2021-09-01T09:34:00Z">
        <w:r w:rsidR="000A4C59">
          <w:rPr>
            <w:color w:val="000000"/>
            <w:lang w:eastAsia="fr-FR"/>
          </w:rPr>
          <w:t xml:space="preserve">they can </w:t>
        </w:r>
      </w:ins>
      <w:r>
        <w:rPr>
          <w:color w:val="000000"/>
          <w:lang w:eastAsia="fr-FR"/>
        </w:rPr>
        <w:t>use non-confirmable if there’s a good reason for doing this (</w:t>
      </w:r>
      <w:proofErr w:type="gramStart"/>
      <w:r>
        <w:rPr>
          <w:color w:val="000000"/>
          <w:lang w:eastAsia="fr-FR"/>
        </w:rPr>
        <w:t>e.g.</w:t>
      </w:r>
      <w:proofErr w:type="gramEnd"/>
      <w:r>
        <w:rPr>
          <w:color w:val="000000"/>
          <w:lang w:eastAsia="fr-FR"/>
        </w:rPr>
        <w:t xml:space="preserve"> they aren’t interested in the reply or whether the reques</w:t>
      </w:r>
      <w:ins w:id="14" w:author="Peter Niblett" w:date="2021-09-01T09:34:00Z">
        <w:r w:rsidR="000A4C59">
          <w:rPr>
            <w:color w:val="000000"/>
            <w:lang w:eastAsia="fr-FR"/>
          </w:rPr>
          <w:t xml:space="preserve">ted operation </w:t>
        </w:r>
      </w:ins>
      <w:del w:id="15" w:author="Peter Niblett" w:date="2021-09-01T09:34:00Z">
        <w:r w:rsidDel="000A4C59">
          <w:rPr>
            <w:color w:val="000000"/>
            <w:lang w:eastAsia="fr-FR"/>
          </w:rPr>
          <w:delText xml:space="preserve">t </w:delText>
        </w:r>
      </w:del>
      <w:r>
        <w:rPr>
          <w:color w:val="000000"/>
          <w:lang w:eastAsia="fr-FR"/>
        </w:rPr>
        <w:t>actually happened)</w:t>
      </w:r>
    </w:p>
    <w:p w14:paraId="57D0D128" w14:textId="274455A9" w:rsidR="00456AAB" w:rsidRDefault="00456AAB" w:rsidP="002C12AC">
      <w:pPr>
        <w:pStyle w:val="CommentText"/>
        <w:numPr>
          <w:ilvl w:val="1"/>
          <w:numId w:val="18"/>
        </w:numPr>
        <w:rPr>
          <w:color w:val="000000"/>
          <w:lang w:eastAsia="fr-FR"/>
        </w:rPr>
      </w:pPr>
      <w:r>
        <w:rPr>
          <w:color w:val="000000"/>
          <w:lang w:eastAsia="fr-FR"/>
        </w:rPr>
        <w:t>The consequence of this is that a CoAP receiver should accept incoming non-confirmable messages (if it gets them)</w:t>
      </w:r>
    </w:p>
    <w:p w14:paraId="0396EE3E" w14:textId="5B6555CC" w:rsidR="00456AAB" w:rsidRDefault="00456AAB" w:rsidP="002C12AC">
      <w:pPr>
        <w:pStyle w:val="CommentText"/>
        <w:numPr>
          <w:ilvl w:val="0"/>
          <w:numId w:val="18"/>
        </w:numPr>
        <w:rPr>
          <w:color w:val="000000"/>
          <w:lang w:eastAsia="fr-FR"/>
        </w:rPr>
      </w:pPr>
      <w:r>
        <w:rPr>
          <w:color w:val="000000"/>
          <w:lang w:eastAsia="fr-FR"/>
        </w:rPr>
        <w:t xml:space="preserve">In Blocking Mode, if a request is sent as </w:t>
      </w:r>
      <w:proofErr w:type="gramStart"/>
      <w:r>
        <w:rPr>
          <w:color w:val="000000"/>
          <w:lang w:eastAsia="fr-FR"/>
        </w:rPr>
        <w:t>Non-Confirmable</w:t>
      </w:r>
      <w:proofErr w:type="gramEnd"/>
      <w:r>
        <w:rPr>
          <w:color w:val="000000"/>
          <w:lang w:eastAsia="fr-FR"/>
        </w:rPr>
        <w:t xml:space="preserve"> then the response is sent as Non-Confirmable </w:t>
      </w:r>
    </w:p>
    <w:p w14:paraId="5999697F" w14:textId="50E8E9E5" w:rsidR="00456AAB" w:rsidRDefault="00456AAB" w:rsidP="002C12AC">
      <w:pPr>
        <w:pStyle w:val="CommentText"/>
        <w:numPr>
          <w:ilvl w:val="0"/>
          <w:numId w:val="18"/>
        </w:numPr>
        <w:rPr>
          <w:color w:val="000000"/>
          <w:lang w:eastAsia="fr-FR"/>
        </w:rPr>
      </w:pPr>
      <w:r>
        <w:rPr>
          <w:color w:val="000000"/>
          <w:lang w:eastAsia="fr-FR"/>
        </w:rPr>
        <w:lastRenderedPageBreak/>
        <w:t>In Non-Blocking</w:t>
      </w:r>
      <w:r w:rsidR="00AA1108">
        <w:rPr>
          <w:color w:val="000000"/>
          <w:lang w:eastAsia="fr-FR"/>
        </w:rPr>
        <w:t xml:space="preserve"> </w:t>
      </w:r>
      <w:proofErr w:type="spellStart"/>
      <w:r w:rsidR="00AA1108">
        <w:rPr>
          <w:color w:val="000000"/>
          <w:lang w:eastAsia="fr-FR"/>
        </w:rPr>
        <w:t>Asynch</w:t>
      </w:r>
      <w:proofErr w:type="spellEnd"/>
      <w:r>
        <w:rPr>
          <w:color w:val="000000"/>
          <w:lang w:eastAsia="fr-FR"/>
        </w:rPr>
        <w:t xml:space="preserve">, if a request is sent as </w:t>
      </w:r>
      <w:proofErr w:type="gramStart"/>
      <w:r>
        <w:rPr>
          <w:color w:val="000000"/>
          <w:lang w:eastAsia="fr-FR"/>
        </w:rPr>
        <w:t>Non-Confirmable</w:t>
      </w:r>
      <w:proofErr w:type="gramEnd"/>
      <w:r>
        <w:rPr>
          <w:color w:val="000000"/>
          <w:lang w:eastAsia="fr-FR"/>
        </w:rPr>
        <w:t xml:space="preserve"> the acknowledgement of that request is sent as Non-confirmable but the actual response notification is sent as Confirmable</w:t>
      </w:r>
    </w:p>
    <w:p w14:paraId="4AE8BEAF" w14:textId="52154BEB" w:rsidR="00456AAB" w:rsidRDefault="00AA1108" w:rsidP="002C12AC">
      <w:pPr>
        <w:pStyle w:val="CommentText"/>
        <w:numPr>
          <w:ilvl w:val="0"/>
          <w:numId w:val="18"/>
        </w:numPr>
        <w:rPr>
          <w:color w:val="000000"/>
          <w:lang w:eastAsia="fr-FR"/>
        </w:rPr>
      </w:pPr>
      <w:r>
        <w:rPr>
          <w:color w:val="000000"/>
          <w:lang w:eastAsia="fr-FR"/>
        </w:rPr>
        <w:t xml:space="preserve">In Non-Blocking Synch the immediate response is sent as Confirmable, but the originator could choose to use a Non-confirmable request to retrieve that actual response (since this is a blocking retrieve). </w:t>
      </w:r>
    </w:p>
    <w:p w14:paraId="160E5A41" w14:textId="3C8B78CD" w:rsidR="009A2FAC" w:rsidRPr="00456AAB" w:rsidRDefault="009A2FAC" w:rsidP="002C12AC">
      <w:pPr>
        <w:pStyle w:val="CommentText"/>
        <w:numPr>
          <w:ilvl w:val="0"/>
          <w:numId w:val="18"/>
        </w:numPr>
        <w:rPr>
          <w:color w:val="000000"/>
          <w:lang w:eastAsia="fr-FR"/>
        </w:rPr>
      </w:pPr>
      <w:r>
        <w:rPr>
          <w:color w:val="000000"/>
          <w:lang w:eastAsia="fr-FR"/>
        </w:rPr>
        <w:t>[Also “Confirmable Method” has been changed to “Confirmable message”]</w:t>
      </w:r>
    </w:p>
    <w:p w14:paraId="414356E9" w14:textId="50F37A82" w:rsidR="00024AED" w:rsidRDefault="00B32D44" w:rsidP="00C15C4D">
      <w:pPr>
        <w:pStyle w:val="Heading3"/>
        <w:rPr>
          <w:lang w:val="en-GB"/>
        </w:rPr>
      </w:pPr>
      <w:bookmarkStart w:id="16" w:name="_Toc445302706"/>
      <w:bookmarkStart w:id="17" w:name="_Toc445389873"/>
      <w:bookmarkStart w:id="18" w:name="_Toc447042930"/>
      <w:bookmarkStart w:id="19" w:name="_Toc457493690"/>
      <w:bookmarkStart w:id="20" w:name="_Toc459976789"/>
      <w:bookmarkStart w:id="21" w:name="_Toc470163970"/>
      <w:bookmarkStart w:id="22" w:name="_Toc470164552"/>
      <w:bookmarkStart w:id="23" w:name="_Toc475715161"/>
      <w:bookmarkStart w:id="24" w:name="_Toc479348963"/>
      <w:bookmarkStart w:id="25" w:name="_Toc484070411"/>
      <w:bookmarkStart w:id="26" w:name="_Toc505694254"/>
      <w:r>
        <w:rPr>
          <w:lang w:val="en-GB"/>
        </w:rPr>
        <w:t>R01</w:t>
      </w:r>
      <w:r w:rsidR="009D6317">
        <w:rPr>
          <w:lang w:val="en-GB"/>
        </w:rPr>
        <w:t>/02</w:t>
      </w:r>
      <w:r>
        <w:rPr>
          <w:lang w:val="en-GB"/>
        </w:rPr>
        <w:t>.</w:t>
      </w:r>
    </w:p>
    <w:p w14:paraId="698E866B" w14:textId="201B6350" w:rsidR="00B32D44" w:rsidRDefault="00B32D44" w:rsidP="00B32D44">
      <w:r>
        <w:t>Issues raised when reviewing R0.</w:t>
      </w:r>
    </w:p>
    <w:p w14:paraId="71EE4136" w14:textId="0614472A" w:rsidR="001D1693" w:rsidRDefault="001D1693" w:rsidP="002C12AC">
      <w:pPr>
        <w:pStyle w:val="B1"/>
        <w:numPr>
          <w:ilvl w:val="0"/>
          <w:numId w:val="19"/>
        </w:numPr>
        <w:rPr>
          <w:lang w:eastAsia="zh-CN"/>
        </w:rPr>
      </w:pPr>
      <w:r>
        <w:rPr>
          <w:lang w:eastAsia="ko-KR"/>
        </w:rPr>
        <w:t xml:space="preserve">Text in 6.3.0 that </w:t>
      </w:r>
      <w:proofErr w:type="gramStart"/>
      <w:r>
        <w:rPr>
          <w:lang w:eastAsia="ko-KR"/>
        </w:rPr>
        <w:t>says</w:t>
      </w:r>
      <w:proofErr w:type="gramEnd"/>
      <w:r>
        <w:rPr>
          <w:lang w:eastAsia="ko-KR"/>
        </w:rPr>
        <w:t xml:space="preserve"> </w:t>
      </w:r>
      <w:r w:rsidR="00B32D44">
        <w:rPr>
          <w:lang w:eastAsia="ko-KR"/>
        </w:rPr>
        <w:t xml:space="preserve">“it shall resend that request until it has been acknowledged”. This </w:t>
      </w:r>
      <w:r>
        <w:rPr>
          <w:lang w:eastAsia="ko-KR"/>
        </w:rPr>
        <w:t xml:space="preserve"> implies that this process continues indefinitely whereas </w:t>
      </w:r>
      <w:r w:rsidR="00B32D44">
        <w:rPr>
          <w:lang w:eastAsia="ko-KR"/>
        </w:rPr>
        <w:t xml:space="preserve">section 4.2 of the CoAP RFC </w:t>
      </w:r>
      <w:r>
        <w:rPr>
          <w:lang w:eastAsia="ko-KR"/>
        </w:rPr>
        <w:t>describes a number of parameters that control the retransmissions, including one called MAX_RETRANSMIT</w:t>
      </w:r>
      <w:r>
        <w:rPr>
          <w:lang w:eastAsia="ko-KR"/>
        </w:rPr>
        <w:br/>
      </w:r>
      <w:r>
        <w:rPr>
          <w:lang w:eastAsia="ko-KR"/>
        </w:rPr>
        <w:br/>
        <w:t>Clause 6.2.1 of TS-0008 handles this by saying  “</w:t>
      </w:r>
      <w:r>
        <w:rPr>
          <w:lang w:eastAsia="zh-CN"/>
        </w:rPr>
        <w:t xml:space="preserve">The Originator and Receiver shall set the 16 bit </w:t>
      </w:r>
      <w:proofErr w:type="spellStart"/>
      <w:r>
        <w:rPr>
          <w:lang w:eastAsia="zh-CN"/>
        </w:rPr>
        <w:t>MessageId</w:t>
      </w:r>
      <w:proofErr w:type="spellEnd"/>
      <w:r>
        <w:rPr>
          <w:lang w:eastAsia="zh-CN"/>
        </w:rPr>
        <w:t xml:space="preserve"> in accordance with the CoAP specification [1] and shall retry transmission of all unacknowledged Confirmable messages, as required by that specification.”</w:t>
      </w:r>
      <w:r w:rsidR="002675D5">
        <w:rPr>
          <w:lang w:eastAsia="zh-CN"/>
        </w:rPr>
        <w:br/>
      </w:r>
      <w:r w:rsidR="002675D5">
        <w:rPr>
          <w:lang w:eastAsia="zh-CN"/>
        </w:rPr>
        <w:br/>
        <w:t>Wording of 6.3.0 paragraph 4 has been adjusted to refer to [1].</w:t>
      </w:r>
    </w:p>
    <w:p w14:paraId="52FAB953" w14:textId="185F5235" w:rsidR="000F1EA0" w:rsidRDefault="000F1EA0" w:rsidP="002C12AC">
      <w:pPr>
        <w:pStyle w:val="B1"/>
        <w:numPr>
          <w:ilvl w:val="0"/>
          <w:numId w:val="19"/>
        </w:numPr>
        <w:rPr>
          <w:lang w:eastAsia="zh-CN"/>
        </w:rPr>
      </w:pPr>
      <w:r>
        <w:rPr>
          <w:lang w:eastAsia="zh-CN"/>
        </w:rPr>
        <w:t xml:space="preserve">The current text assumes that every request generates a response. There is no mention of what should happen if </w:t>
      </w:r>
      <w:proofErr w:type="spellStart"/>
      <w:r w:rsidRPr="00EB4B4E">
        <w:rPr>
          <w:b/>
          <w:bCs/>
          <w:i/>
          <w:iCs/>
          <w:lang w:eastAsia="zh-CN"/>
        </w:rPr>
        <w:t>Res</w:t>
      </w:r>
      <w:r w:rsidR="00431401">
        <w:rPr>
          <w:b/>
          <w:bCs/>
          <w:i/>
          <w:iCs/>
          <w:lang w:eastAsia="zh-CN"/>
        </w:rPr>
        <w:t>ponse</w:t>
      </w:r>
      <w:r>
        <w:rPr>
          <w:b/>
          <w:bCs/>
          <w:i/>
          <w:iCs/>
          <w:lang w:eastAsia="zh-CN"/>
        </w:rPr>
        <w:t>Type</w:t>
      </w:r>
      <w:proofErr w:type="spellEnd"/>
      <w:r>
        <w:rPr>
          <w:lang w:eastAsia="zh-CN"/>
        </w:rPr>
        <w:t xml:space="preserve"> is set to </w:t>
      </w:r>
      <w:proofErr w:type="spellStart"/>
      <w:r>
        <w:rPr>
          <w:lang w:eastAsia="zh-CN"/>
        </w:rPr>
        <w:t>noResponse</w:t>
      </w:r>
      <w:proofErr w:type="spellEnd"/>
      <w:r>
        <w:rPr>
          <w:lang w:eastAsia="zh-CN"/>
        </w:rPr>
        <w:br/>
      </w:r>
      <w:r>
        <w:rPr>
          <w:lang w:eastAsia="zh-CN"/>
        </w:rPr>
        <w:br/>
        <w:t xml:space="preserve">According to TS-0004 table </w:t>
      </w:r>
      <w:r>
        <w:t>6.3.4.2.6</w:t>
      </w:r>
      <w:r w:rsidRPr="00500302">
        <w:noBreakHyphen/>
      </w:r>
      <w:r w:rsidRPr="00500302">
        <w:fldChar w:fldCharType="begin"/>
      </w:r>
      <w:r w:rsidRPr="00500302">
        <w:instrText xml:space="preserve"> SEQ Table \* ARABIC \s 5 </w:instrText>
      </w:r>
      <w:r w:rsidRPr="00500302">
        <w:fldChar w:fldCharType="separate"/>
      </w:r>
      <w:r>
        <w:rPr>
          <w:noProof/>
        </w:rPr>
        <w:t>1</w:t>
      </w:r>
      <w:r w:rsidRPr="00500302">
        <w:fldChar w:fldCharType="end"/>
      </w:r>
      <w:r>
        <w:rPr>
          <w:lang w:eastAsia="zh-CN"/>
        </w:rPr>
        <w:t xml:space="preserve"> </w:t>
      </w:r>
      <w:r>
        <w:rPr>
          <w:rFonts w:eastAsia="MS Mincho"/>
          <w:lang w:eastAsia="ja-JP"/>
        </w:rPr>
        <w:t xml:space="preserve">the </w:t>
      </w:r>
      <w:proofErr w:type="spellStart"/>
      <w:r>
        <w:rPr>
          <w:rFonts w:eastAsia="MS Mincho"/>
          <w:lang w:eastAsia="ja-JP"/>
        </w:rPr>
        <w:t>noResponse</w:t>
      </w:r>
      <w:proofErr w:type="spellEnd"/>
      <w:r>
        <w:rPr>
          <w:rFonts w:eastAsia="MS Mincho"/>
          <w:lang w:eastAsia="ja-JP"/>
        </w:rPr>
        <w:t xml:space="preserve"> </w:t>
      </w:r>
      <w:proofErr w:type="spellStart"/>
      <w:r w:rsidRPr="000F1EA0">
        <w:rPr>
          <w:rFonts w:eastAsia="MS Mincho"/>
          <w:b/>
          <w:bCs/>
          <w:i/>
          <w:iCs/>
          <w:lang w:eastAsia="ja-JP"/>
        </w:rPr>
        <w:t>Res</w:t>
      </w:r>
      <w:r w:rsidR="00431401">
        <w:rPr>
          <w:rFonts w:eastAsia="MS Mincho"/>
          <w:b/>
          <w:bCs/>
          <w:i/>
          <w:iCs/>
          <w:lang w:eastAsia="ja-JP"/>
        </w:rPr>
        <w:t>ponse</w:t>
      </w:r>
      <w:r w:rsidRPr="000F1EA0">
        <w:rPr>
          <w:rFonts w:eastAsia="MS Mincho"/>
          <w:b/>
          <w:bCs/>
          <w:i/>
          <w:iCs/>
          <w:lang w:eastAsia="ja-JP"/>
        </w:rPr>
        <w:t>Type</w:t>
      </w:r>
      <w:proofErr w:type="spellEnd"/>
      <w:r>
        <w:rPr>
          <w:rFonts w:eastAsia="MS Mincho"/>
          <w:lang w:eastAsia="ja-JP"/>
        </w:rPr>
        <w:t xml:space="preserve"> “</w:t>
      </w:r>
      <w:r w:rsidRPr="00500302">
        <w:rPr>
          <w:rFonts w:eastAsia="MS Mincho"/>
          <w:lang w:eastAsia="ja-JP"/>
        </w:rPr>
        <w:t xml:space="preserve">shall only be used for procedures related to 3GPP Interworking defined in </w:t>
      </w:r>
      <w:r>
        <w:rPr>
          <w:rFonts w:eastAsia="MS Mincho"/>
          <w:lang w:eastAsia="ja-JP"/>
        </w:rPr>
        <w:t xml:space="preserve">oneM2M </w:t>
      </w:r>
      <w:r w:rsidRPr="00500302">
        <w:rPr>
          <w:rFonts w:eastAsia="MS Mincho"/>
          <w:lang w:eastAsia="ja-JP"/>
        </w:rPr>
        <w:t>TS-0026</w:t>
      </w:r>
      <w:r>
        <w:rPr>
          <w:rFonts w:eastAsia="MS Mincho"/>
          <w:lang w:eastAsia="ja-JP"/>
        </w:rPr>
        <w:t xml:space="preserve"> </w:t>
      </w:r>
      <w:r w:rsidRPr="009562D1">
        <w:rPr>
          <w:rFonts w:eastAsia="MS Mincho"/>
          <w:lang w:eastAsia="ja-JP"/>
        </w:rPr>
        <w:t>[</w:t>
      </w:r>
      <w:r w:rsidRPr="009562D1">
        <w:rPr>
          <w:rFonts w:eastAsia="MS Mincho"/>
          <w:lang w:eastAsia="ja-JP"/>
        </w:rPr>
        <w:fldChar w:fldCharType="begin"/>
      </w:r>
      <w:r w:rsidRPr="009562D1">
        <w:rPr>
          <w:rFonts w:eastAsia="MS Mincho"/>
          <w:lang w:eastAsia="ja-JP"/>
        </w:rPr>
        <w:instrText xml:space="preserve">REF REF_ONEM2MTS_0026 \h </w:instrText>
      </w:r>
      <w:r w:rsidRPr="009562D1">
        <w:rPr>
          <w:rFonts w:eastAsia="MS Mincho"/>
          <w:lang w:eastAsia="ja-JP"/>
        </w:rPr>
      </w:r>
      <w:r w:rsidRPr="009562D1">
        <w:rPr>
          <w:rFonts w:eastAsia="MS Mincho"/>
          <w:lang w:eastAsia="ja-JP"/>
        </w:rPr>
        <w:fldChar w:fldCharType="separate"/>
      </w:r>
      <w:r w:rsidRPr="009562D1">
        <w:rPr>
          <w:rFonts w:eastAsia="BatangChe"/>
          <w:noProof/>
        </w:rPr>
        <w:t>43</w:t>
      </w:r>
      <w:r w:rsidRPr="009562D1">
        <w:rPr>
          <w:rFonts w:eastAsia="MS Mincho"/>
          <w:lang w:eastAsia="ja-JP"/>
        </w:rPr>
        <w:fldChar w:fldCharType="end"/>
      </w:r>
      <w:r w:rsidRPr="009562D1">
        <w:rPr>
          <w:rFonts w:eastAsia="MS Mincho"/>
          <w:lang w:eastAsia="ja-JP"/>
        </w:rPr>
        <w:t>]</w:t>
      </w:r>
      <w:r w:rsidRPr="00500302">
        <w:rPr>
          <w:rFonts w:eastAsia="MS Mincho"/>
          <w:lang w:eastAsia="ja-JP"/>
        </w:rPr>
        <w:t>.</w:t>
      </w:r>
      <w:r>
        <w:rPr>
          <w:rFonts w:eastAsia="MS Mincho"/>
          <w:lang w:eastAsia="ja-JP"/>
        </w:rPr>
        <w:t xml:space="preserve">”  </w:t>
      </w:r>
      <w:proofErr w:type="gramStart"/>
      <w:r>
        <w:rPr>
          <w:rFonts w:eastAsia="MS Mincho"/>
          <w:lang w:eastAsia="ja-JP"/>
        </w:rPr>
        <w:t>However</w:t>
      </w:r>
      <w:proofErr w:type="gramEnd"/>
      <w:r>
        <w:rPr>
          <w:rFonts w:eastAsia="MS Mincho"/>
          <w:lang w:eastAsia="ja-JP"/>
        </w:rPr>
        <w:t xml:space="preserve"> there isn’t any explicit mention of </w:t>
      </w:r>
      <w:proofErr w:type="spellStart"/>
      <w:r>
        <w:rPr>
          <w:rFonts w:eastAsia="MS Mincho"/>
          <w:lang w:eastAsia="ja-JP"/>
        </w:rPr>
        <w:t>noResponse</w:t>
      </w:r>
      <w:proofErr w:type="spellEnd"/>
      <w:r>
        <w:rPr>
          <w:rFonts w:eastAsia="MS Mincho"/>
          <w:lang w:eastAsia="ja-JP"/>
        </w:rPr>
        <w:t xml:space="preserve"> in that TS, so it’s not clear what </w:t>
      </w:r>
      <w:r w:rsidR="008C57E2">
        <w:rPr>
          <w:rFonts w:eastAsia="MS Mincho"/>
          <w:lang w:eastAsia="ja-JP"/>
        </w:rPr>
        <w:t xml:space="preserve">when it can be used.  For the purposes of this </w:t>
      </w:r>
      <w:proofErr w:type="gramStart"/>
      <w:r w:rsidR="008C57E2">
        <w:rPr>
          <w:rFonts w:eastAsia="MS Mincho"/>
          <w:lang w:eastAsia="ja-JP"/>
        </w:rPr>
        <w:t>CR</w:t>
      </w:r>
      <w:proofErr w:type="gramEnd"/>
      <w:r w:rsidR="008C57E2">
        <w:rPr>
          <w:rFonts w:eastAsia="MS Mincho"/>
          <w:lang w:eastAsia="ja-JP"/>
        </w:rPr>
        <w:t xml:space="preserve"> we will ignore </w:t>
      </w:r>
      <w:proofErr w:type="spellStart"/>
      <w:r w:rsidR="008C57E2">
        <w:rPr>
          <w:rFonts w:eastAsia="MS Mincho"/>
          <w:lang w:eastAsia="ja-JP"/>
        </w:rPr>
        <w:t>noResponse</w:t>
      </w:r>
      <w:proofErr w:type="spellEnd"/>
      <w:r w:rsidR="008C57E2">
        <w:rPr>
          <w:rFonts w:eastAsia="MS Mincho"/>
          <w:lang w:eastAsia="ja-JP"/>
        </w:rPr>
        <w:t xml:space="preserve"> and consider only the Blocking, </w:t>
      </w:r>
      <w:proofErr w:type="spellStart"/>
      <w:r w:rsidR="008C57E2">
        <w:rPr>
          <w:rFonts w:eastAsia="MS Mincho"/>
          <w:lang w:eastAsia="ja-JP"/>
        </w:rPr>
        <w:t>FlexBlocking</w:t>
      </w:r>
      <w:proofErr w:type="spellEnd"/>
      <w:r w:rsidR="008C57E2">
        <w:rPr>
          <w:rFonts w:eastAsia="MS Mincho"/>
          <w:lang w:eastAsia="ja-JP"/>
        </w:rPr>
        <w:t xml:space="preserve"> and the 2 non-blocking </w:t>
      </w:r>
      <w:proofErr w:type="spellStart"/>
      <w:r w:rsidR="008C57E2">
        <w:rPr>
          <w:rFonts w:eastAsia="MS Mincho"/>
          <w:lang w:eastAsia="ja-JP"/>
        </w:rPr>
        <w:t>ResultTypes</w:t>
      </w:r>
      <w:proofErr w:type="spellEnd"/>
      <w:r w:rsidR="008C57E2">
        <w:rPr>
          <w:rFonts w:eastAsia="MS Mincho"/>
          <w:lang w:eastAsia="ja-JP"/>
        </w:rPr>
        <w:t xml:space="preserve"> – all of which require there to be a Response</w:t>
      </w:r>
      <w:r w:rsidR="00207A55">
        <w:rPr>
          <w:rFonts w:eastAsia="MS Mincho"/>
          <w:lang w:eastAsia="ja-JP"/>
        </w:rPr>
        <w:t xml:space="preserve"> (even if </w:t>
      </w:r>
      <w:proofErr w:type="spellStart"/>
      <w:r w:rsidR="00207A55" w:rsidRPr="00207A55">
        <w:rPr>
          <w:rFonts w:eastAsia="MS Mincho"/>
          <w:b/>
          <w:bCs/>
          <w:i/>
          <w:iCs/>
          <w:lang w:eastAsia="ja-JP"/>
        </w:rPr>
        <w:t>ResultContent</w:t>
      </w:r>
      <w:proofErr w:type="spellEnd"/>
      <w:r w:rsidR="00207A55">
        <w:rPr>
          <w:rFonts w:eastAsia="MS Mincho"/>
          <w:lang w:eastAsia="ja-JP"/>
        </w:rPr>
        <w:t xml:space="preserve"> is Nothing)</w:t>
      </w:r>
      <w:r w:rsidR="008C57E2">
        <w:rPr>
          <w:rFonts w:eastAsia="MS Mincho"/>
          <w:lang w:eastAsia="ja-JP"/>
        </w:rPr>
        <w:t xml:space="preserve">.  </w:t>
      </w:r>
      <w:r w:rsidR="000A4C59">
        <w:rPr>
          <w:rFonts w:eastAsia="MS Mincho"/>
          <w:lang w:eastAsia="ja-JP"/>
        </w:rPr>
        <w:br/>
      </w:r>
      <w:r w:rsidR="000A4C59">
        <w:rPr>
          <w:rFonts w:eastAsia="MS Mincho"/>
          <w:lang w:eastAsia="ja-JP"/>
        </w:rPr>
        <w:br/>
      </w:r>
      <w:r w:rsidR="008C57E2">
        <w:rPr>
          <w:rFonts w:eastAsia="MS Mincho"/>
          <w:lang w:eastAsia="ja-JP"/>
        </w:rPr>
        <w:t xml:space="preserve">If there’s a requirement to permit the use of </w:t>
      </w:r>
      <w:proofErr w:type="spellStart"/>
      <w:r w:rsidR="008C57E2">
        <w:rPr>
          <w:rFonts w:eastAsia="MS Mincho"/>
          <w:lang w:eastAsia="ja-JP"/>
        </w:rPr>
        <w:t>noResponse</w:t>
      </w:r>
      <w:proofErr w:type="spellEnd"/>
      <w:r w:rsidR="008C57E2">
        <w:rPr>
          <w:rFonts w:eastAsia="MS Mincho"/>
          <w:lang w:eastAsia="ja-JP"/>
        </w:rPr>
        <w:t xml:space="preserve"> for </w:t>
      </w:r>
      <w:proofErr w:type="spellStart"/>
      <w:r w:rsidR="008C57E2">
        <w:rPr>
          <w:rFonts w:eastAsia="MS Mincho"/>
          <w:lang w:eastAsia="ja-JP"/>
        </w:rPr>
        <w:t>Mca</w:t>
      </w:r>
      <w:proofErr w:type="spellEnd"/>
      <w:r w:rsidR="008C57E2">
        <w:rPr>
          <w:rFonts w:eastAsia="MS Mincho"/>
          <w:lang w:eastAsia="ja-JP"/>
        </w:rPr>
        <w:t xml:space="preserve"> or </w:t>
      </w:r>
      <w:proofErr w:type="spellStart"/>
      <w:r w:rsidR="008C57E2">
        <w:rPr>
          <w:rFonts w:eastAsia="MS Mincho"/>
          <w:lang w:eastAsia="ja-JP"/>
        </w:rPr>
        <w:t>Mcc</w:t>
      </w:r>
      <w:proofErr w:type="spellEnd"/>
      <w:r w:rsidR="008C57E2">
        <w:rPr>
          <w:rFonts w:eastAsia="MS Mincho"/>
          <w:lang w:eastAsia="ja-JP"/>
        </w:rPr>
        <w:t xml:space="preserve"> running over CoAP that should be included in a separate CR. </w:t>
      </w:r>
    </w:p>
    <w:p w14:paraId="18EA1732" w14:textId="21B771B9" w:rsidR="002675D5" w:rsidRDefault="002675D5" w:rsidP="002C12AC">
      <w:pPr>
        <w:pStyle w:val="B1"/>
        <w:numPr>
          <w:ilvl w:val="0"/>
          <w:numId w:val="19"/>
        </w:numPr>
        <w:rPr>
          <w:lang w:eastAsia="zh-CN"/>
        </w:rPr>
      </w:pPr>
      <w:r>
        <w:rPr>
          <w:lang w:eastAsia="zh-CN"/>
        </w:rPr>
        <w:t>Concern</w:t>
      </w:r>
      <w:r w:rsidR="007521C8">
        <w:rPr>
          <w:lang w:eastAsia="zh-CN"/>
        </w:rPr>
        <w:t>s</w:t>
      </w:r>
      <w:r>
        <w:rPr>
          <w:lang w:eastAsia="zh-CN"/>
        </w:rPr>
        <w:t xml:space="preserve"> over the requirements for Confirmable/Non-confirmable on responses generated by the Receiver and inconsistencies between the </w:t>
      </w:r>
      <w:r w:rsidR="000908E9">
        <w:rPr>
          <w:lang w:eastAsia="zh-CN"/>
        </w:rPr>
        <w:t>cases described in 6.3.1, 6.3.2 and 6.3.3</w:t>
      </w:r>
      <w:r w:rsidR="001A0BB8">
        <w:rPr>
          <w:lang w:eastAsia="zh-CN"/>
        </w:rPr>
        <w:t xml:space="preserve">.  This included </w:t>
      </w:r>
      <w:r w:rsidR="007521C8">
        <w:rPr>
          <w:lang w:eastAsia="zh-CN"/>
        </w:rPr>
        <w:t xml:space="preserve">a concern that it makes things more complicated for the Receiver if it has to remember whether the request was Confirmable or not when it comes to send the response. </w:t>
      </w:r>
      <w:r w:rsidR="000908E9">
        <w:rPr>
          <w:lang w:eastAsia="zh-CN"/>
        </w:rPr>
        <w:br/>
      </w:r>
    </w:p>
    <w:p w14:paraId="55BDC3EF" w14:textId="2EC0BA25" w:rsidR="00B32D44" w:rsidRDefault="00B32D44" w:rsidP="001D1693">
      <w:pPr>
        <w:rPr>
          <w:lang w:eastAsia="ko-KR"/>
        </w:rPr>
      </w:pPr>
    </w:p>
    <w:p w14:paraId="440070B0" w14:textId="34058E95" w:rsidR="000908E9" w:rsidRDefault="000908E9" w:rsidP="000908E9">
      <w:pPr>
        <w:rPr>
          <w:lang w:eastAsia="ko-KR"/>
        </w:rPr>
      </w:pPr>
      <w:r>
        <w:rPr>
          <w:lang w:eastAsia="ko-KR"/>
        </w:rPr>
        <w:t xml:space="preserve">For issue </w:t>
      </w:r>
      <w:r w:rsidR="008C57E2">
        <w:rPr>
          <w:lang w:eastAsia="ko-KR"/>
        </w:rPr>
        <w:t>3</w:t>
      </w:r>
      <w:r>
        <w:rPr>
          <w:lang w:eastAsia="ko-KR"/>
        </w:rPr>
        <w:t xml:space="preserve">, </w:t>
      </w:r>
      <w:r w:rsidR="00431401">
        <w:rPr>
          <w:lang w:eastAsia="ko-KR"/>
        </w:rPr>
        <w:t>there are</w:t>
      </w:r>
      <w:r w:rsidR="00EB4B4E">
        <w:rPr>
          <w:lang w:eastAsia="ko-KR"/>
        </w:rPr>
        <w:t xml:space="preserve"> several options</w:t>
      </w:r>
      <w:r w:rsidR="00431401">
        <w:rPr>
          <w:lang w:eastAsia="ko-KR"/>
        </w:rPr>
        <w:t xml:space="preserve"> for the responses from Receiver to Originator, and we might decide to take different approaches depending on the </w:t>
      </w:r>
      <w:proofErr w:type="spellStart"/>
      <w:r w:rsidR="00431401" w:rsidRPr="00431401">
        <w:rPr>
          <w:b/>
          <w:bCs/>
          <w:i/>
          <w:iCs/>
          <w:lang w:eastAsia="ko-KR"/>
        </w:rPr>
        <w:t>ResponseType</w:t>
      </w:r>
      <w:proofErr w:type="spellEnd"/>
      <w:r w:rsidR="00431401">
        <w:rPr>
          <w:lang w:eastAsia="ko-KR"/>
        </w:rPr>
        <w:t xml:space="preserve"> (blocking, non-blocking-sync etc). </w:t>
      </w:r>
    </w:p>
    <w:p w14:paraId="2EFD0F33" w14:textId="44EF5E21" w:rsidR="000908E9" w:rsidRPr="00EB4B4E" w:rsidRDefault="00EB4B4E" w:rsidP="002C12AC">
      <w:pPr>
        <w:pStyle w:val="ListParagraph"/>
        <w:numPr>
          <w:ilvl w:val="0"/>
          <w:numId w:val="20"/>
        </w:numPr>
        <w:rPr>
          <w:sz w:val="20"/>
          <w:szCs w:val="20"/>
          <w:lang w:eastAsia="ko-KR"/>
        </w:rPr>
      </w:pPr>
      <w:r w:rsidRPr="00EB4B4E">
        <w:rPr>
          <w:sz w:val="20"/>
          <w:szCs w:val="20"/>
          <w:lang w:eastAsia="ko-KR"/>
        </w:rPr>
        <w:t>Require</w:t>
      </w:r>
      <w:r w:rsidR="000908E9" w:rsidRPr="00EB4B4E">
        <w:rPr>
          <w:sz w:val="20"/>
          <w:szCs w:val="20"/>
          <w:lang w:eastAsia="ko-KR"/>
        </w:rPr>
        <w:t xml:space="preserve"> that </w:t>
      </w:r>
      <w:r w:rsidRPr="00EB4B4E">
        <w:rPr>
          <w:sz w:val="20"/>
          <w:szCs w:val="20"/>
          <w:lang w:eastAsia="ko-KR"/>
        </w:rPr>
        <w:t xml:space="preserve">messages sent from the Receiver to the Originator (both CoAP responses and CoAP requests) </w:t>
      </w:r>
      <w:r w:rsidR="000908E9" w:rsidRPr="00EB4B4E">
        <w:rPr>
          <w:sz w:val="20"/>
          <w:szCs w:val="20"/>
          <w:lang w:eastAsia="ko-KR"/>
        </w:rPr>
        <w:t>are sent as Confirmable</w:t>
      </w:r>
    </w:p>
    <w:p w14:paraId="285D6D4B" w14:textId="468997DA" w:rsidR="00EB4B4E" w:rsidRPr="00EB4B4E" w:rsidRDefault="00EB4B4E" w:rsidP="002C12AC">
      <w:pPr>
        <w:pStyle w:val="ListParagraph"/>
        <w:numPr>
          <w:ilvl w:val="0"/>
          <w:numId w:val="20"/>
        </w:numPr>
        <w:rPr>
          <w:sz w:val="20"/>
          <w:szCs w:val="20"/>
          <w:lang w:eastAsia="ko-KR"/>
        </w:rPr>
      </w:pPr>
      <w:r w:rsidRPr="00EB4B4E">
        <w:rPr>
          <w:sz w:val="20"/>
          <w:szCs w:val="20"/>
          <w:lang w:eastAsia="ko-KR"/>
        </w:rPr>
        <w:t>Say that messages from Receiver to Originator match the confirmability of the originating request (if that Request is non-confirmable then they are non-confirmable and vice versa)</w:t>
      </w:r>
    </w:p>
    <w:p w14:paraId="3ADB5D5E" w14:textId="6E2922F6" w:rsidR="00EB4B4E" w:rsidRPr="00EB4B4E" w:rsidRDefault="00EB4B4E" w:rsidP="002C12AC">
      <w:pPr>
        <w:pStyle w:val="ListParagraph"/>
        <w:numPr>
          <w:ilvl w:val="0"/>
          <w:numId w:val="20"/>
        </w:numPr>
        <w:rPr>
          <w:sz w:val="20"/>
          <w:szCs w:val="20"/>
          <w:lang w:eastAsia="ko-KR"/>
        </w:rPr>
      </w:pPr>
      <w:r w:rsidRPr="00EB4B4E">
        <w:rPr>
          <w:sz w:val="20"/>
          <w:szCs w:val="20"/>
          <w:lang w:eastAsia="ko-KR"/>
        </w:rPr>
        <w:t>Specify that some of these messages are required to match the request, and that some are required to be Confirmable (this is what I attempted in R00 of this CR)</w:t>
      </w:r>
    </w:p>
    <w:p w14:paraId="3B2F2A75" w14:textId="02182F19" w:rsidR="00EB4B4E" w:rsidRDefault="00EB4B4E" w:rsidP="002C12AC">
      <w:pPr>
        <w:pStyle w:val="ListParagraph"/>
        <w:numPr>
          <w:ilvl w:val="0"/>
          <w:numId w:val="20"/>
        </w:numPr>
        <w:rPr>
          <w:sz w:val="20"/>
          <w:szCs w:val="20"/>
          <w:lang w:eastAsia="ko-KR"/>
        </w:rPr>
      </w:pPr>
      <w:r w:rsidRPr="00EB4B4E">
        <w:rPr>
          <w:sz w:val="20"/>
          <w:szCs w:val="20"/>
          <w:lang w:eastAsia="ko-KR"/>
        </w:rPr>
        <w:t xml:space="preserve">Say that the Receiver is free to choose confirmable or non-confirmable for </w:t>
      </w:r>
      <w:r>
        <w:rPr>
          <w:sz w:val="20"/>
          <w:szCs w:val="20"/>
          <w:lang w:eastAsia="ko-KR"/>
        </w:rPr>
        <w:t xml:space="preserve">any </w:t>
      </w:r>
      <w:r w:rsidRPr="00EB4B4E">
        <w:rPr>
          <w:sz w:val="20"/>
          <w:szCs w:val="20"/>
          <w:lang w:eastAsia="ko-KR"/>
        </w:rPr>
        <w:t>message</w:t>
      </w:r>
      <w:r>
        <w:rPr>
          <w:sz w:val="20"/>
          <w:szCs w:val="20"/>
          <w:lang w:eastAsia="ko-KR"/>
        </w:rPr>
        <w:t xml:space="preserve"> it sends</w:t>
      </w:r>
    </w:p>
    <w:p w14:paraId="4E7253F3" w14:textId="19F80163" w:rsidR="00431401" w:rsidRPr="00EB4B4E" w:rsidRDefault="00431401" w:rsidP="002C12AC">
      <w:pPr>
        <w:pStyle w:val="ListParagraph"/>
        <w:numPr>
          <w:ilvl w:val="0"/>
          <w:numId w:val="20"/>
        </w:numPr>
        <w:rPr>
          <w:sz w:val="20"/>
          <w:szCs w:val="20"/>
          <w:lang w:eastAsia="ko-KR"/>
        </w:rPr>
      </w:pPr>
      <w:r>
        <w:rPr>
          <w:sz w:val="20"/>
          <w:szCs w:val="20"/>
          <w:lang w:eastAsia="ko-KR"/>
        </w:rPr>
        <w:t>Reject a non-confirmable request by sending a CoAP Reset (RST) response</w:t>
      </w:r>
    </w:p>
    <w:p w14:paraId="4A6051E6" w14:textId="77777777" w:rsidR="000908E9" w:rsidRDefault="000908E9" w:rsidP="001D1693"/>
    <w:p w14:paraId="7301B418" w14:textId="5B6F9990" w:rsidR="001D1693" w:rsidRDefault="00EB4B4E" w:rsidP="00EB4B4E">
      <w:r>
        <w:t>Notes from the CoAP RFC 7252</w:t>
      </w:r>
    </w:p>
    <w:p w14:paraId="10E9ED2E" w14:textId="6F91B43B" w:rsidR="00EB4B4E" w:rsidRDefault="00EB4B4E" w:rsidP="002C12AC">
      <w:pPr>
        <w:pStyle w:val="HTMLPreformatted"/>
        <w:numPr>
          <w:ilvl w:val="0"/>
          <w:numId w:val="22"/>
        </w:numPr>
        <w:rPr>
          <w:rFonts w:ascii="Times New Roman" w:hAnsi="Times New Roman" w:cs="Times New Roman"/>
        </w:rPr>
      </w:pPr>
      <w:r w:rsidRPr="00EB4B4E">
        <w:rPr>
          <w:rFonts w:ascii="Times New Roman" w:hAnsi="Times New Roman" w:cs="Times New Roman"/>
        </w:rPr>
        <w:t xml:space="preserve">The RFC gives a description of Non-confirmable </w:t>
      </w:r>
      <w:r>
        <w:rPr>
          <w:rFonts w:ascii="Times New Roman" w:hAnsi="Times New Roman" w:cs="Times New Roman"/>
        </w:rPr>
        <w:t>containing a possible use case</w:t>
      </w:r>
      <w:proofErr w:type="gramStart"/>
      <w:r w:rsidRPr="00EB4B4E">
        <w:rPr>
          <w:rFonts w:ascii="Times New Roman" w:hAnsi="Times New Roman" w:cs="Times New Roman"/>
        </w:rPr>
        <w:t xml:space="preserve">: </w:t>
      </w:r>
      <w:r>
        <w:rPr>
          <w:rFonts w:ascii="Times New Roman" w:hAnsi="Times New Roman" w:cs="Times New Roman"/>
        </w:rPr>
        <w:t xml:space="preserve"> </w:t>
      </w:r>
      <w:r w:rsidRPr="00EB4B4E">
        <w:rPr>
          <w:rFonts w:ascii="Times New Roman" w:hAnsi="Times New Roman" w:cs="Times New Roman"/>
        </w:rPr>
        <w:t>“</w:t>
      </w:r>
      <w:proofErr w:type="gramEnd"/>
      <w:r w:rsidRPr="00EB4B4E">
        <w:rPr>
          <w:rFonts w:ascii="Times New Roman" w:hAnsi="Times New Roman" w:cs="Times New Roman"/>
        </w:rPr>
        <w:t>Some other messages do not require an acknowledgement.  This i</w:t>
      </w:r>
      <w:r>
        <w:rPr>
          <w:rFonts w:ascii="Times New Roman" w:hAnsi="Times New Roman" w:cs="Times New Roman"/>
        </w:rPr>
        <w:t xml:space="preserve">s </w:t>
      </w:r>
      <w:r w:rsidRPr="00EB4B4E">
        <w:rPr>
          <w:rFonts w:ascii="Times New Roman" w:hAnsi="Times New Roman" w:cs="Times New Roman"/>
        </w:rPr>
        <w:t>particularly true for messages that are repeated regularly for</w:t>
      </w:r>
      <w:r>
        <w:rPr>
          <w:rFonts w:ascii="Times New Roman" w:hAnsi="Times New Roman" w:cs="Times New Roman"/>
        </w:rPr>
        <w:t xml:space="preserve"> </w:t>
      </w:r>
      <w:r w:rsidRPr="00EB4B4E">
        <w:rPr>
          <w:rFonts w:ascii="Times New Roman" w:hAnsi="Times New Roman" w:cs="Times New Roman"/>
        </w:rPr>
        <w:t>application requirements, such as repeated readings from a sensor</w:t>
      </w:r>
      <w:r>
        <w:rPr>
          <w:rFonts w:ascii="Times New Roman" w:hAnsi="Times New Roman" w:cs="Times New Roman"/>
        </w:rPr>
        <w:t>.”</w:t>
      </w:r>
    </w:p>
    <w:p w14:paraId="4543D84C" w14:textId="07842111" w:rsidR="00EB4B4E" w:rsidRDefault="00EB4B4E" w:rsidP="002C12AC">
      <w:pPr>
        <w:pStyle w:val="HTMLPreformatted"/>
        <w:numPr>
          <w:ilvl w:val="0"/>
          <w:numId w:val="22"/>
        </w:numPr>
        <w:rPr>
          <w:rFonts w:ascii="Times New Roman" w:hAnsi="Times New Roman" w:cs="Times New Roman"/>
        </w:rPr>
      </w:pPr>
      <w:r>
        <w:rPr>
          <w:rFonts w:ascii="Times New Roman" w:hAnsi="Times New Roman" w:cs="Times New Roman"/>
        </w:rPr>
        <w:lastRenderedPageBreak/>
        <w:t>The RFC has normative language that says that a response to a Confirmable message must be sent as Confirmable:</w:t>
      </w:r>
    </w:p>
    <w:p w14:paraId="465F82C9" w14:textId="622010A0" w:rsidR="00EB4B4E" w:rsidRPr="00EB4B4E" w:rsidRDefault="00EB4B4E" w:rsidP="002C12AC">
      <w:pPr>
        <w:pStyle w:val="ListParagraph"/>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eastAsia="en-GB"/>
        </w:rPr>
      </w:pPr>
      <w:r w:rsidRPr="00EB4B4E">
        <w:rPr>
          <w:rFonts w:ascii="Courier New" w:eastAsia="Times New Roman" w:hAnsi="Courier New" w:cs="Courier New"/>
          <w:color w:val="000000"/>
          <w:lang w:eastAsia="en-GB"/>
        </w:rPr>
        <w:t>A recipient MUST either (a) acknowledge a Confirmable message with a</w:t>
      </w:r>
      <w:r>
        <w:rPr>
          <w:rFonts w:ascii="Courier New" w:eastAsia="Times New Roman" w:hAnsi="Courier New" w:cs="Courier New"/>
          <w:color w:val="000000"/>
          <w:lang w:eastAsia="en-GB"/>
        </w:rPr>
        <w:t>n</w:t>
      </w:r>
      <w:r w:rsidRPr="00EB4B4E">
        <w:rPr>
          <w:rFonts w:ascii="Courier New" w:eastAsia="Times New Roman" w:hAnsi="Courier New" w:cs="Courier New"/>
          <w:color w:val="000000"/>
          <w:lang w:eastAsia="en-GB"/>
        </w:rPr>
        <w:t xml:space="preserve"> Acknowledgement message or (b) reject the message if the recipient lacks context to process the message properly</w:t>
      </w:r>
      <w:r>
        <w:rPr>
          <w:rFonts w:ascii="Courier New" w:eastAsia="Times New Roman" w:hAnsi="Courier New" w:cs="Courier New"/>
          <w:color w:val="000000"/>
          <w:lang w:eastAsia="en-GB"/>
        </w:rPr>
        <w:t>…</w:t>
      </w:r>
      <w:r w:rsidRPr="00EB4B4E">
        <w:rPr>
          <w:rFonts w:ascii="Courier New" w:eastAsia="Times New Roman" w:hAnsi="Courier New" w:cs="Courier New"/>
          <w:color w:val="000000"/>
          <w:lang w:eastAsia="en-GB"/>
        </w:rPr>
        <w:t xml:space="preserve"> Rejecting a Confirmable message is </w:t>
      </w:r>
      <w:proofErr w:type="gramStart"/>
      <w:r w:rsidRPr="00EB4B4E">
        <w:rPr>
          <w:rFonts w:ascii="Courier New" w:eastAsia="Times New Roman" w:hAnsi="Courier New" w:cs="Courier New"/>
          <w:color w:val="000000"/>
          <w:lang w:eastAsia="en-GB"/>
        </w:rPr>
        <w:t>effected</w:t>
      </w:r>
      <w:proofErr w:type="gramEnd"/>
      <w:r w:rsidRPr="00EB4B4E">
        <w:rPr>
          <w:rFonts w:ascii="Courier New" w:eastAsia="Times New Roman" w:hAnsi="Courier New" w:cs="Courier New"/>
          <w:color w:val="000000"/>
          <w:lang w:eastAsia="en-GB"/>
        </w:rPr>
        <w:t xml:space="preserve"> by sending a matching Reset message and otherwise ignoring it. </w:t>
      </w:r>
    </w:p>
    <w:p w14:paraId="72F54F15" w14:textId="77777777" w:rsidR="00EB4B4E" w:rsidRDefault="00EB4B4E" w:rsidP="00EB4B4E">
      <w:pPr>
        <w:pStyle w:val="HTMLPreformatted"/>
        <w:ind w:left="1080"/>
        <w:rPr>
          <w:rFonts w:ascii="Times New Roman" w:hAnsi="Times New Roman" w:cs="Times New Roman"/>
        </w:rPr>
      </w:pPr>
    </w:p>
    <w:p w14:paraId="4822449C" w14:textId="4C536A7E" w:rsidR="00EB4B4E" w:rsidRDefault="00EB4B4E" w:rsidP="002C12AC">
      <w:pPr>
        <w:pStyle w:val="HTMLPreformatted"/>
        <w:numPr>
          <w:ilvl w:val="0"/>
          <w:numId w:val="22"/>
        </w:numPr>
        <w:rPr>
          <w:rFonts w:ascii="Times New Roman" w:hAnsi="Times New Roman" w:cs="Times New Roman"/>
        </w:rPr>
      </w:pPr>
      <w:r>
        <w:rPr>
          <w:rFonts w:ascii="Times New Roman" w:hAnsi="Times New Roman" w:cs="Times New Roman"/>
        </w:rPr>
        <w:t xml:space="preserve">The RFC has text that suggests that a response to a </w:t>
      </w:r>
      <w:proofErr w:type="gramStart"/>
      <w:r>
        <w:rPr>
          <w:rFonts w:ascii="Times New Roman" w:hAnsi="Times New Roman" w:cs="Times New Roman"/>
        </w:rPr>
        <w:t>Non-confirmable</w:t>
      </w:r>
      <w:proofErr w:type="gramEnd"/>
      <w:r>
        <w:rPr>
          <w:rFonts w:ascii="Times New Roman" w:hAnsi="Times New Roman" w:cs="Times New Roman"/>
        </w:rPr>
        <w:t xml:space="preserve"> should be Non-confirmable but it does not use normative language for this (it has ‘is’ rather than ‘MUST’):</w:t>
      </w:r>
    </w:p>
    <w:p w14:paraId="7A23642E" w14:textId="1AE4B74A" w:rsidR="00EB4B4E" w:rsidRPr="00EB4B4E" w:rsidRDefault="00EB4B4E" w:rsidP="002C12AC">
      <w:pPr>
        <w:pStyle w:val="ListParagraph"/>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lang w:eastAsia="en-GB"/>
        </w:rPr>
      </w:pPr>
      <w:r w:rsidRPr="00EB4B4E">
        <w:rPr>
          <w:rFonts w:ascii="Courier New" w:eastAsia="Times New Roman" w:hAnsi="Courier New" w:cs="Courier New"/>
          <w:color w:val="000000"/>
          <w:lang w:eastAsia="en-GB"/>
        </w:rPr>
        <w:t>If a request is sent in a Non-confirmable message, then the response is sent using a new Non-confirmable message, although the server ma</w:t>
      </w:r>
      <w:r>
        <w:rPr>
          <w:rFonts w:ascii="Courier New" w:eastAsia="Times New Roman" w:hAnsi="Courier New" w:cs="Courier New"/>
          <w:color w:val="000000"/>
          <w:lang w:eastAsia="en-GB"/>
        </w:rPr>
        <w:t>y</w:t>
      </w:r>
      <w:r w:rsidRPr="00EB4B4E">
        <w:rPr>
          <w:rFonts w:ascii="Courier New" w:eastAsia="Times New Roman" w:hAnsi="Courier New" w:cs="Courier New"/>
          <w:color w:val="000000"/>
          <w:lang w:eastAsia="en-GB"/>
        </w:rPr>
        <w:t xml:space="preserve"> instead send a Confirmable message.  </w:t>
      </w:r>
    </w:p>
    <w:p w14:paraId="37DD4807" w14:textId="624D3CCC" w:rsidR="00EB4B4E" w:rsidRDefault="00EB4B4E" w:rsidP="00EB4B4E">
      <w:pPr>
        <w:pStyle w:val="HTMLPreformatted"/>
        <w:ind w:left="1440"/>
        <w:rPr>
          <w:rFonts w:ascii="Times New Roman" w:hAnsi="Times New Roman" w:cs="Times New Roman"/>
        </w:rPr>
      </w:pPr>
      <w:r>
        <w:rPr>
          <w:rFonts w:ascii="Times New Roman" w:hAnsi="Times New Roman" w:cs="Times New Roman"/>
        </w:rPr>
        <w:br/>
      </w:r>
    </w:p>
    <w:p w14:paraId="7B070CBD" w14:textId="69AC835F" w:rsidR="0041403C" w:rsidRDefault="00EB4B4E" w:rsidP="00EB4B4E">
      <w:pPr>
        <w:pStyle w:val="HTMLPreformatted"/>
        <w:rPr>
          <w:rFonts w:ascii="Times New Roman" w:hAnsi="Times New Roman" w:cs="Times New Roman"/>
        </w:rPr>
      </w:pPr>
      <w:r>
        <w:rPr>
          <w:rFonts w:ascii="Times New Roman" w:hAnsi="Times New Roman" w:cs="Times New Roman"/>
        </w:rPr>
        <w:t xml:space="preserve">In the light of this, I </w:t>
      </w:r>
      <w:r w:rsidR="0041403C">
        <w:rPr>
          <w:rFonts w:ascii="Times New Roman" w:hAnsi="Times New Roman" w:cs="Times New Roman"/>
        </w:rPr>
        <w:t>can see the following cases where the Originator might want to use Non-Confirmable:</w:t>
      </w:r>
    </w:p>
    <w:p w14:paraId="4F2EEC1E" w14:textId="77777777" w:rsidR="0041403C" w:rsidRDefault="0041403C" w:rsidP="00EB4B4E">
      <w:pPr>
        <w:pStyle w:val="HTMLPreformatted"/>
        <w:rPr>
          <w:rFonts w:ascii="Times New Roman" w:hAnsi="Times New Roman" w:cs="Times New Roman"/>
        </w:rPr>
      </w:pPr>
    </w:p>
    <w:p w14:paraId="7ABD868A" w14:textId="623FA002" w:rsidR="0041403C" w:rsidRDefault="0041403C" w:rsidP="002C12AC">
      <w:pPr>
        <w:pStyle w:val="HTMLPreformatted"/>
        <w:numPr>
          <w:ilvl w:val="0"/>
          <w:numId w:val="24"/>
        </w:numPr>
        <w:rPr>
          <w:rFonts w:ascii="Times New Roman" w:hAnsi="Times New Roman" w:cs="Times New Roman"/>
        </w:rPr>
      </w:pPr>
      <w:r>
        <w:rPr>
          <w:rFonts w:ascii="Times New Roman" w:hAnsi="Times New Roman" w:cs="Times New Roman"/>
        </w:rPr>
        <w:t xml:space="preserve">The Originator doesn’t mind if the request doesn’t get executed and is never going to wait for or examine a response. </w:t>
      </w:r>
      <w:r w:rsidR="00A36644">
        <w:rPr>
          <w:rFonts w:ascii="Times New Roman" w:hAnsi="Times New Roman" w:cs="Times New Roman"/>
        </w:rPr>
        <w:br/>
      </w:r>
      <w:r w:rsidR="00A36644">
        <w:rPr>
          <w:rFonts w:ascii="Times New Roman" w:hAnsi="Times New Roman" w:cs="Times New Roman"/>
        </w:rPr>
        <w:br/>
      </w:r>
      <w:r w:rsidRPr="00A36644">
        <w:rPr>
          <w:rFonts w:ascii="Times New Roman" w:hAnsi="Times New Roman" w:cs="Times New Roman"/>
        </w:rPr>
        <w:t xml:space="preserve">This is the case that is hinted in RFC 7252 where an AE posts a sensor reading every so often. It isn’t using a response to pace these posts, it isn’t (implicitly or explicitly) going to retry any failed posts and it doesn’t have any error handling or logging </w:t>
      </w:r>
      <w:r w:rsidR="00A36644" w:rsidRPr="00A36644">
        <w:rPr>
          <w:rFonts w:ascii="Times New Roman" w:hAnsi="Times New Roman" w:cs="Times New Roman"/>
        </w:rPr>
        <w:t xml:space="preserve">code that </w:t>
      </w:r>
      <w:r w:rsidR="00A36644">
        <w:rPr>
          <w:rFonts w:ascii="Times New Roman" w:hAnsi="Times New Roman" w:cs="Times New Roman"/>
        </w:rPr>
        <w:t xml:space="preserve">would want to know about failed posts. </w:t>
      </w:r>
      <w:r w:rsidR="00A36644">
        <w:rPr>
          <w:rFonts w:ascii="Times New Roman" w:hAnsi="Times New Roman" w:cs="Times New Roman"/>
        </w:rPr>
        <w:br/>
      </w:r>
      <w:r w:rsidR="00A36644">
        <w:rPr>
          <w:rFonts w:ascii="Times New Roman" w:hAnsi="Times New Roman" w:cs="Times New Roman"/>
        </w:rPr>
        <w:br/>
        <w:t xml:space="preserve">This case would be best handled by the </w:t>
      </w:r>
      <w:proofErr w:type="spellStart"/>
      <w:r w:rsidR="00A36644" w:rsidRPr="00A36644">
        <w:rPr>
          <w:rFonts w:ascii="Times New Roman" w:hAnsi="Times New Roman" w:cs="Times New Roman"/>
          <w:b/>
          <w:bCs/>
          <w:i/>
          <w:iCs/>
        </w:rPr>
        <w:t>ResponseType</w:t>
      </w:r>
      <w:proofErr w:type="spellEnd"/>
      <w:r w:rsidR="00A36644">
        <w:rPr>
          <w:rFonts w:ascii="Times New Roman" w:hAnsi="Times New Roman" w:cs="Times New Roman"/>
        </w:rPr>
        <w:t xml:space="preserve"> of </w:t>
      </w:r>
      <w:proofErr w:type="spellStart"/>
      <w:r w:rsidR="00A36644">
        <w:rPr>
          <w:rFonts w:ascii="Times New Roman" w:hAnsi="Times New Roman" w:cs="Times New Roman"/>
        </w:rPr>
        <w:t>noResponse</w:t>
      </w:r>
      <w:proofErr w:type="spellEnd"/>
      <w:r w:rsidR="00A36644">
        <w:rPr>
          <w:rFonts w:ascii="Times New Roman" w:hAnsi="Times New Roman" w:cs="Times New Roman"/>
        </w:rPr>
        <w:t>, which I suggest we do in a separate CR.</w:t>
      </w:r>
    </w:p>
    <w:p w14:paraId="36657D6F" w14:textId="2DC3F16D" w:rsidR="00EB7336" w:rsidRDefault="00EB7336" w:rsidP="002C12AC">
      <w:pPr>
        <w:pStyle w:val="HTMLPreformatted"/>
        <w:numPr>
          <w:ilvl w:val="0"/>
          <w:numId w:val="24"/>
        </w:numPr>
        <w:rPr>
          <w:rFonts w:ascii="Times New Roman" w:hAnsi="Times New Roman" w:cs="Times New Roman"/>
        </w:rPr>
      </w:pPr>
      <w:r>
        <w:rPr>
          <w:rFonts w:ascii="Times New Roman" w:hAnsi="Times New Roman" w:cs="Times New Roman"/>
        </w:rPr>
        <w:t>The Originator doesn’t mind if the request doesn’t get execut</w:t>
      </w:r>
      <w:r w:rsidR="00144ECC">
        <w:rPr>
          <w:rFonts w:ascii="Times New Roman" w:hAnsi="Times New Roman" w:cs="Times New Roman"/>
        </w:rPr>
        <w:t>ed</w:t>
      </w:r>
      <w:r w:rsidR="007521C8">
        <w:rPr>
          <w:rFonts w:ascii="Times New Roman" w:hAnsi="Times New Roman" w:cs="Times New Roman"/>
        </w:rPr>
        <w:t>. I</w:t>
      </w:r>
      <w:r w:rsidR="00144ECC">
        <w:rPr>
          <w:rFonts w:ascii="Times New Roman" w:hAnsi="Times New Roman" w:cs="Times New Roman"/>
        </w:rPr>
        <w:t>t would make use of a response, but it doesn’t mind if it doesn’t get one.</w:t>
      </w:r>
      <w:r w:rsidR="00144ECC">
        <w:rPr>
          <w:rFonts w:ascii="Times New Roman" w:hAnsi="Times New Roman" w:cs="Times New Roman"/>
        </w:rPr>
        <w:br/>
      </w:r>
      <w:r w:rsidR="00144ECC">
        <w:rPr>
          <w:rFonts w:ascii="Times New Roman" w:hAnsi="Times New Roman" w:cs="Times New Roman"/>
        </w:rPr>
        <w:br/>
        <w:t xml:space="preserve">For example an AE that issues a Retrieve </w:t>
      </w:r>
      <w:r w:rsidR="007521C8">
        <w:rPr>
          <w:rFonts w:ascii="Times New Roman" w:hAnsi="Times New Roman" w:cs="Times New Roman"/>
        </w:rPr>
        <w:t xml:space="preserve">request </w:t>
      </w:r>
      <w:r w:rsidR="00144ECC">
        <w:rPr>
          <w:rFonts w:ascii="Times New Roman" w:hAnsi="Times New Roman" w:cs="Times New Roman"/>
        </w:rPr>
        <w:t>but abandons it and moves on with something else if it doesn’t get a timely response.</w:t>
      </w:r>
    </w:p>
    <w:p w14:paraId="32A324EE" w14:textId="224D3F8C" w:rsidR="00144ECC" w:rsidRDefault="00144ECC" w:rsidP="00144ECC">
      <w:pPr>
        <w:pStyle w:val="HTMLPreformatted"/>
        <w:ind w:left="720"/>
        <w:rPr>
          <w:rFonts w:ascii="Times New Roman" w:hAnsi="Times New Roman" w:cs="Times New Roman"/>
        </w:rPr>
      </w:pPr>
      <w:r>
        <w:rPr>
          <w:rFonts w:ascii="Times New Roman" w:hAnsi="Times New Roman" w:cs="Times New Roman"/>
        </w:rPr>
        <w:t>For blocking requests, this matches the RFC-suggested behaviour “</w:t>
      </w:r>
      <w:r w:rsidRPr="00144ECC">
        <w:rPr>
          <w:rFonts w:ascii="Times New Roman" w:hAnsi="Times New Roman" w:cs="Times New Roman"/>
        </w:rPr>
        <w:t>If a request is sent in a Non-confirmable message, then the response is sent using a new Non-confirmable message”</w:t>
      </w:r>
    </w:p>
    <w:p w14:paraId="4981225A" w14:textId="66A1C6C0" w:rsidR="0041403C" w:rsidRPr="001A0BB8" w:rsidRDefault="004E36FE" w:rsidP="002C12AC">
      <w:pPr>
        <w:pStyle w:val="HTMLPreformatted"/>
        <w:numPr>
          <w:ilvl w:val="0"/>
          <w:numId w:val="24"/>
        </w:numPr>
        <w:rPr>
          <w:rFonts w:ascii="Times New Roman" w:hAnsi="Times New Roman" w:cs="Times New Roman"/>
        </w:rPr>
      </w:pPr>
      <w:r>
        <w:rPr>
          <w:rFonts w:ascii="Times New Roman" w:hAnsi="Times New Roman" w:cs="Times New Roman"/>
        </w:rPr>
        <w:t xml:space="preserve">The Originator doesn’t mind if the request doesn’t get </w:t>
      </w:r>
      <w:proofErr w:type="gramStart"/>
      <w:r>
        <w:rPr>
          <w:rFonts w:ascii="Times New Roman" w:hAnsi="Times New Roman" w:cs="Times New Roman"/>
        </w:rPr>
        <w:t>executed, but</w:t>
      </w:r>
      <w:proofErr w:type="gramEnd"/>
      <w:r>
        <w:rPr>
          <w:rFonts w:ascii="Times New Roman" w:hAnsi="Times New Roman" w:cs="Times New Roman"/>
        </w:rPr>
        <w:t xml:space="preserve"> would like to know </w:t>
      </w:r>
      <w:r w:rsidR="00EB7336">
        <w:rPr>
          <w:rFonts w:ascii="Times New Roman" w:hAnsi="Times New Roman" w:cs="Times New Roman"/>
        </w:rPr>
        <w:t xml:space="preserve">its result (including failure) if it did. </w:t>
      </w:r>
      <w:r w:rsidR="00EB7336">
        <w:rPr>
          <w:rFonts w:ascii="Times New Roman" w:hAnsi="Times New Roman" w:cs="Times New Roman"/>
        </w:rPr>
        <w:br/>
      </w:r>
      <w:r w:rsidR="00EB7336">
        <w:rPr>
          <w:rFonts w:ascii="Times New Roman" w:hAnsi="Times New Roman" w:cs="Times New Roman"/>
        </w:rPr>
        <w:br/>
      </w:r>
      <w:r w:rsidR="00144ECC">
        <w:rPr>
          <w:rFonts w:ascii="Times New Roman" w:hAnsi="Times New Roman" w:cs="Times New Roman"/>
        </w:rPr>
        <w:t>This is the case where the Originator wants to log the failure, or has some recovery action that it could take, like doing its own explicit retry.</w:t>
      </w:r>
      <w:r w:rsidR="00144ECC">
        <w:rPr>
          <w:rFonts w:ascii="Times New Roman" w:hAnsi="Times New Roman" w:cs="Times New Roman"/>
        </w:rPr>
        <w:br/>
      </w:r>
      <w:r w:rsidR="00144ECC">
        <w:rPr>
          <w:rFonts w:ascii="Times New Roman" w:hAnsi="Times New Roman" w:cs="Times New Roman"/>
        </w:rPr>
        <w:br/>
      </w:r>
      <w:r w:rsidR="00144ECC" w:rsidRPr="00144ECC">
        <w:rPr>
          <w:rFonts w:ascii="Times New Roman" w:hAnsi="Times New Roman" w:cs="Times New Roman"/>
        </w:rPr>
        <w:t>For blocking requests, this matches the RFC-</w:t>
      </w:r>
      <w:r w:rsidR="00144ECC">
        <w:rPr>
          <w:rFonts w:ascii="Times New Roman" w:hAnsi="Times New Roman" w:cs="Times New Roman"/>
        </w:rPr>
        <w:t>alternative</w:t>
      </w:r>
      <w:r w:rsidR="00144ECC" w:rsidRPr="00144ECC">
        <w:rPr>
          <w:rFonts w:ascii="Times New Roman" w:hAnsi="Times New Roman" w:cs="Times New Roman"/>
        </w:rPr>
        <w:t xml:space="preserve"> behaviour “the server may instead send a Confirmable message”</w:t>
      </w:r>
    </w:p>
    <w:p w14:paraId="7AF18A22" w14:textId="77777777" w:rsidR="002361D9" w:rsidRDefault="002361D9" w:rsidP="00EB4B4E">
      <w:pPr>
        <w:pStyle w:val="HTMLPreformatted"/>
        <w:rPr>
          <w:rFonts w:ascii="Times New Roman" w:hAnsi="Times New Roman" w:cs="Times New Roman"/>
        </w:rPr>
      </w:pPr>
    </w:p>
    <w:p w14:paraId="06DFA193" w14:textId="22A316B6" w:rsidR="0041403C" w:rsidRDefault="002361D9" w:rsidP="00EB4B4E">
      <w:pPr>
        <w:pStyle w:val="HTMLPreformatted"/>
        <w:rPr>
          <w:rFonts w:ascii="Times New Roman" w:hAnsi="Times New Roman" w:cs="Times New Roman"/>
        </w:rPr>
      </w:pPr>
      <w:r>
        <w:rPr>
          <w:rFonts w:ascii="Times New Roman" w:hAnsi="Times New Roman" w:cs="Times New Roman"/>
        </w:rPr>
        <w:t>If we assume that A (which is the most likely case, in my opinion) is going to be handled by a different CR that leaves us with deciding whether (and how) to support B and C. It’s also difficult to determine whether the Originator wants the B or C behaviour, although we could assume that if it’s a Retrieve request then it’s likely to be B.</w:t>
      </w:r>
    </w:p>
    <w:p w14:paraId="1079ED65" w14:textId="18EBC21A" w:rsidR="00EB4B4E" w:rsidRDefault="001A0BB8" w:rsidP="00EB4B4E">
      <w:pPr>
        <w:pStyle w:val="HTMLPreformatted"/>
        <w:rPr>
          <w:rFonts w:ascii="Times New Roman" w:hAnsi="Times New Roman" w:cs="Times New Roman"/>
        </w:rPr>
      </w:pPr>
      <w:r>
        <w:rPr>
          <w:rFonts w:ascii="Times New Roman" w:hAnsi="Times New Roman" w:cs="Times New Roman"/>
        </w:rPr>
        <w:t xml:space="preserve">I therefore </w:t>
      </w:r>
      <w:r w:rsidR="00EB4B4E">
        <w:rPr>
          <w:rFonts w:ascii="Times New Roman" w:hAnsi="Times New Roman" w:cs="Times New Roman"/>
        </w:rPr>
        <w:t>suggest we handle the different modes as follows:</w:t>
      </w:r>
    </w:p>
    <w:p w14:paraId="48EF315F" w14:textId="7300BF61" w:rsidR="00EB4B4E" w:rsidRDefault="00EB4B4E" w:rsidP="002C12AC">
      <w:pPr>
        <w:pStyle w:val="HTMLPreformatted"/>
        <w:numPr>
          <w:ilvl w:val="0"/>
          <w:numId w:val="23"/>
        </w:numPr>
        <w:rPr>
          <w:rFonts w:ascii="Times New Roman" w:hAnsi="Times New Roman" w:cs="Times New Roman"/>
        </w:rPr>
      </w:pPr>
      <w:r>
        <w:rPr>
          <w:rFonts w:ascii="Times New Roman" w:hAnsi="Times New Roman" w:cs="Times New Roman"/>
        </w:rPr>
        <w:lastRenderedPageBreak/>
        <w:t>Blocking Mode</w:t>
      </w:r>
      <w:r w:rsidR="00C04AAA">
        <w:rPr>
          <w:rFonts w:ascii="Times New Roman" w:hAnsi="Times New Roman" w:cs="Times New Roman"/>
        </w:rPr>
        <w:br/>
      </w:r>
    </w:p>
    <w:p w14:paraId="171E70F3" w14:textId="2A85537F" w:rsidR="00EB4B4E" w:rsidRDefault="00EB4B4E" w:rsidP="002C12AC">
      <w:pPr>
        <w:pStyle w:val="CommentText"/>
        <w:numPr>
          <w:ilvl w:val="0"/>
          <w:numId w:val="18"/>
        </w:numPr>
        <w:rPr>
          <w:color w:val="000000"/>
          <w:lang w:eastAsia="fr-FR"/>
        </w:rPr>
      </w:pPr>
      <w:r>
        <w:rPr>
          <w:color w:val="000000"/>
          <w:lang w:eastAsia="fr-FR"/>
        </w:rPr>
        <w:t>If a request is sent as Confirmable then the response</w:t>
      </w:r>
      <w:r w:rsidR="007521C8">
        <w:rPr>
          <w:color w:val="000000"/>
          <w:lang w:eastAsia="fr-FR"/>
        </w:rPr>
        <w:t xml:space="preserve">, </w:t>
      </w:r>
      <w:r>
        <w:rPr>
          <w:color w:val="000000"/>
          <w:lang w:eastAsia="fr-FR"/>
        </w:rPr>
        <w:t xml:space="preserve">if not </w:t>
      </w:r>
      <w:r w:rsidR="007521C8">
        <w:rPr>
          <w:color w:val="000000"/>
          <w:lang w:eastAsia="fr-FR"/>
        </w:rPr>
        <w:t xml:space="preserve">sent </w:t>
      </w:r>
      <w:r>
        <w:rPr>
          <w:color w:val="000000"/>
          <w:lang w:eastAsia="fr-FR"/>
        </w:rPr>
        <w:t>in the ACK</w:t>
      </w:r>
      <w:r w:rsidR="007521C8">
        <w:rPr>
          <w:color w:val="000000"/>
          <w:lang w:eastAsia="fr-FR"/>
        </w:rPr>
        <w:t xml:space="preserve">, </w:t>
      </w:r>
      <w:r>
        <w:rPr>
          <w:color w:val="000000"/>
          <w:lang w:eastAsia="fr-FR"/>
        </w:rPr>
        <w:t>shall be sent as Confirmable</w:t>
      </w:r>
      <w:r w:rsidR="007521C8">
        <w:rPr>
          <w:color w:val="000000"/>
          <w:lang w:eastAsia="fr-FR"/>
        </w:rPr>
        <w:t xml:space="preserve">. This is also the intention of the current spec. </w:t>
      </w:r>
      <w:r>
        <w:rPr>
          <w:color w:val="000000"/>
          <w:lang w:eastAsia="fr-FR"/>
        </w:rPr>
        <w:t xml:space="preserve"> </w:t>
      </w:r>
    </w:p>
    <w:p w14:paraId="68750AE2" w14:textId="77777777" w:rsidR="002361D9" w:rsidRDefault="00EB4B4E" w:rsidP="002C12AC">
      <w:pPr>
        <w:pStyle w:val="CommentText"/>
        <w:numPr>
          <w:ilvl w:val="0"/>
          <w:numId w:val="18"/>
        </w:numPr>
        <w:rPr>
          <w:color w:val="000000"/>
          <w:lang w:eastAsia="fr-FR"/>
        </w:rPr>
      </w:pPr>
      <w:r>
        <w:rPr>
          <w:color w:val="000000"/>
          <w:lang w:eastAsia="fr-FR"/>
        </w:rPr>
        <w:t xml:space="preserve">If a request is sent as </w:t>
      </w:r>
      <w:proofErr w:type="gramStart"/>
      <w:r>
        <w:rPr>
          <w:color w:val="000000"/>
          <w:lang w:eastAsia="fr-FR"/>
        </w:rPr>
        <w:t>Non-Confirmable</w:t>
      </w:r>
      <w:proofErr w:type="gramEnd"/>
      <w:r w:rsidR="008C57E2">
        <w:rPr>
          <w:color w:val="000000"/>
          <w:lang w:eastAsia="fr-FR"/>
        </w:rPr>
        <w:t xml:space="preserve"> then the response should be sent as Non-Confirmable</w:t>
      </w:r>
      <w:r w:rsidR="002361D9">
        <w:rPr>
          <w:color w:val="000000"/>
          <w:lang w:eastAsia="fr-FR"/>
        </w:rPr>
        <w:t>.</w:t>
      </w:r>
    </w:p>
    <w:p w14:paraId="69A81A1E" w14:textId="77777777" w:rsidR="002361D9" w:rsidRDefault="002361D9" w:rsidP="002C12AC">
      <w:pPr>
        <w:pStyle w:val="CommentText"/>
        <w:numPr>
          <w:ilvl w:val="0"/>
          <w:numId w:val="18"/>
        </w:numPr>
        <w:rPr>
          <w:color w:val="000000"/>
          <w:lang w:eastAsia="fr-FR"/>
        </w:rPr>
      </w:pPr>
      <w:r>
        <w:rPr>
          <w:color w:val="000000"/>
          <w:lang w:eastAsia="fr-FR"/>
        </w:rPr>
        <w:t xml:space="preserve">Note: This matches the approach recommended in the CoAP RFC, and is in effect asserting behaviour B. </w:t>
      </w:r>
    </w:p>
    <w:p w14:paraId="1FBD5AF6" w14:textId="19AA8243" w:rsidR="00EB4B4E" w:rsidRDefault="002361D9" w:rsidP="002C12AC">
      <w:pPr>
        <w:pStyle w:val="CommentText"/>
        <w:numPr>
          <w:ilvl w:val="0"/>
          <w:numId w:val="18"/>
        </w:numPr>
        <w:rPr>
          <w:color w:val="000000"/>
          <w:lang w:eastAsia="fr-FR"/>
        </w:rPr>
      </w:pPr>
      <w:r>
        <w:rPr>
          <w:color w:val="000000"/>
          <w:lang w:eastAsia="fr-FR"/>
        </w:rPr>
        <w:t xml:space="preserve">We could add some “local policy” wording” to allow the Receiver to send a Confirmable response, as this would still be allowed by the CoAP RFC. That would mean that the Receiver could support case C, if it has some out-of-band knowledge that that’s what the </w:t>
      </w:r>
      <w:r w:rsidR="00580C4A">
        <w:rPr>
          <w:color w:val="000000"/>
          <w:lang w:eastAsia="fr-FR"/>
        </w:rPr>
        <w:t xml:space="preserve">originator wants.  </w:t>
      </w:r>
      <w:proofErr w:type="gramStart"/>
      <w:r w:rsidR="00580C4A">
        <w:rPr>
          <w:color w:val="000000"/>
          <w:lang w:eastAsia="fr-FR"/>
        </w:rPr>
        <w:t>Alternatively</w:t>
      </w:r>
      <w:proofErr w:type="gramEnd"/>
      <w:r w:rsidR="00580C4A">
        <w:rPr>
          <w:color w:val="000000"/>
          <w:lang w:eastAsia="fr-FR"/>
        </w:rPr>
        <w:t xml:space="preserve"> anyone want</w:t>
      </w:r>
      <w:r w:rsidR="00BA620D">
        <w:rPr>
          <w:color w:val="000000"/>
          <w:lang w:eastAsia="fr-FR"/>
        </w:rPr>
        <w:t>ing</w:t>
      </w:r>
      <w:r w:rsidR="00580C4A">
        <w:rPr>
          <w:color w:val="000000"/>
          <w:lang w:eastAsia="fr-FR"/>
        </w:rPr>
        <w:t xml:space="preserve"> case C </w:t>
      </w:r>
      <w:r w:rsidR="00BA620D">
        <w:rPr>
          <w:color w:val="000000"/>
          <w:lang w:eastAsia="fr-FR"/>
        </w:rPr>
        <w:t>could</w:t>
      </w:r>
      <w:r w:rsidR="00580C4A">
        <w:rPr>
          <w:color w:val="000000"/>
          <w:lang w:eastAsia="fr-FR"/>
        </w:rPr>
        <w:t xml:space="preserve"> use a non-blocking </w:t>
      </w:r>
      <w:proofErr w:type="spellStart"/>
      <w:r w:rsidR="00580C4A">
        <w:rPr>
          <w:color w:val="000000"/>
          <w:lang w:eastAsia="fr-FR"/>
        </w:rPr>
        <w:t>ResponseType</w:t>
      </w:r>
      <w:proofErr w:type="spellEnd"/>
      <w:r w:rsidR="007521C8">
        <w:rPr>
          <w:color w:val="000000"/>
          <w:lang w:eastAsia="fr-FR"/>
        </w:rPr>
        <w:t>.</w:t>
      </w:r>
      <w:r w:rsidR="00BA620D">
        <w:rPr>
          <w:color w:val="000000"/>
          <w:lang w:eastAsia="fr-FR"/>
        </w:rPr>
        <w:t xml:space="preserve">  I have not added the local policy wording.</w:t>
      </w:r>
    </w:p>
    <w:p w14:paraId="66A14DDA" w14:textId="16BBA6DD" w:rsidR="007521C8" w:rsidRPr="00AB6CC3" w:rsidRDefault="007521C8" w:rsidP="002C12AC">
      <w:pPr>
        <w:pStyle w:val="CommentText"/>
        <w:numPr>
          <w:ilvl w:val="0"/>
          <w:numId w:val="23"/>
        </w:numPr>
        <w:rPr>
          <w:color w:val="000000"/>
          <w:lang w:eastAsia="fr-FR"/>
        </w:rPr>
      </w:pPr>
      <w:r>
        <w:rPr>
          <w:color w:val="000000"/>
          <w:lang w:eastAsia="fr-FR"/>
        </w:rPr>
        <w:t>Non-blocking Synch</w:t>
      </w:r>
      <w:r w:rsidR="00C04AAA">
        <w:rPr>
          <w:color w:val="000000"/>
          <w:lang w:eastAsia="fr-FR"/>
        </w:rPr>
        <w:br/>
      </w:r>
      <w:r w:rsidR="00C04AAA">
        <w:rPr>
          <w:color w:val="000000"/>
          <w:lang w:eastAsia="fr-FR"/>
        </w:rPr>
        <w:br/>
        <w:t xml:space="preserve">This mode is </w:t>
      </w:r>
      <w:r w:rsidR="00AB6CC3">
        <w:rPr>
          <w:color w:val="000000"/>
          <w:lang w:eastAsia="fr-FR"/>
        </w:rPr>
        <w:t xml:space="preserve">a bit like the CoAP “separate response” pattern in that it’s to be used if the request is going to take a while to complete.  The </w:t>
      </w:r>
      <w:r w:rsidRPr="00AB6CC3">
        <w:rPr>
          <w:color w:val="000000"/>
          <w:lang w:eastAsia="fr-FR"/>
        </w:rPr>
        <w:t xml:space="preserve">Originator sends two (or more) CoAP request messages. The first of these is the oneM2M request itself, and subsequent ones are requests to retrieve the oneM2M response. </w:t>
      </w:r>
      <w:r w:rsidR="00AB6CC3" w:rsidRPr="00AB6CC3">
        <w:rPr>
          <w:color w:val="000000"/>
          <w:lang w:eastAsia="fr-FR"/>
        </w:rPr>
        <w:t xml:space="preserve">If the Originator doesn’t receive the oneM2M </w:t>
      </w:r>
      <w:r w:rsidR="00FC09E8">
        <w:rPr>
          <w:color w:val="000000"/>
          <w:lang w:eastAsia="fr-FR"/>
        </w:rPr>
        <w:t>ACK</w:t>
      </w:r>
      <w:r w:rsidR="00AB6CC3" w:rsidRPr="00AB6CC3">
        <w:rPr>
          <w:color w:val="000000"/>
          <w:lang w:eastAsia="fr-FR"/>
        </w:rPr>
        <w:t xml:space="preserve"> for the original response it can’t issue these subsequent requests</w:t>
      </w:r>
      <w:r w:rsidR="00FC09E8">
        <w:rPr>
          <w:color w:val="000000"/>
          <w:lang w:eastAsia="fr-FR"/>
        </w:rPr>
        <w:t xml:space="preserve"> (as the ACK contains the &lt;request&gt; reference)</w:t>
      </w:r>
    </w:p>
    <w:p w14:paraId="783F8F07" w14:textId="6177A4A1" w:rsidR="007521C8" w:rsidRDefault="00AB6CC3" w:rsidP="002C12AC">
      <w:pPr>
        <w:pStyle w:val="CommentText"/>
        <w:numPr>
          <w:ilvl w:val="0"/>
          <w:numId w:val="25"/>
        </w:numPr>
        <w:rPr>
          <w:color w:val="000000"/>
          <w:lang w:eastAsia="fr-FR"/>
        </w:rPr>
      </w:pPr>
      <w:r>
        <w:rPr>
          <w:color w:val="000000"/>
          <w:lang w:eastAsia="fr-FR"/>
        </w:rPr>
        <w:t xml:space="preserve">The “subsequent requests” are non-blocking Retrieves, so they should be treated as in </w:t>
      </w:r>
      <w:r w:rsidR="00FC09E8">
        <w:rPr>
          <w:color w:val="000000"/>
          <w:lang w:eastAsia="fr-FR"/>
        </w:rPr>
        <w:t xml:space="preserve">case </w:t>
      </w:r>
      <w:r>
        <w:rPr>
          <w:color w:val="000000"/>
          <w:lang w:eastAsia="fr-FR"/>
        </w:rPr>
        <w:t xml:space="preserve">1. </w:t>
      </w:r>
    </w:p>
    <w:p w14:paraId="6210FEC5" w14:textId="37A04737" w:rsidR="00AB6CC3" w:rsidRDefault="00FC09E8" w:rsidP="002C12AC">
      <w:pPr>
        <w:pStyle w:val="CommentText"/>
        <w:numPr>
          <w:ilvl w:val="0"/>
          <w:numId w:val="25"/>
        </w:numPr>
        <w:rPr>
          <w:color w:val="000000"/>
          <w:lang w:eastAsia="fr-FR"/>
        </w:rPr>
      </w:pPr>
      <w:r>
        <w:rPr>
          <w:color w:val="000000"/>
          <w:lang w:eastAsia="fr-FR"/>
        </w:rPr>
        <w:t xml:space="preserve">The problem is what do to with initial oneM2M ACK. </w:t>
      </w:r>
      <w:r w:rsidR="00AB6CC3">
        <w:rPr>
          <w:color w:val="000000"/>
          <w:lang w:eastAsia="fr-FR"/>
        </w:rPr>
        <w:t xml:space="preserve">We can assume that any Originator using this mode with a non-Confirmable request is likely to be </w:t>
      </w:r>
      <w:r>
        <w:rPr>
          <w:color w:val="000000"/>
          <w:lang w:eastAsia="fr-FR"/>
        </w:rPr>
        <w:t>of type C, so we should make that ACK confirmable (or alternatively we could reject non-Confirmable requests with a CoAP Reset response). I have taken the former approach</w:t>
      </w:r>
    </w:p>
    <w:p w14:paraId="1AD8DA6E" w14:textId="3415086F" w:rsidR="00FC09E8" w:rsidRDefault="00FC09E8" w:rsidP="002C12AC">
      <w:pPr>
        <w:pStyle w:val="CommentText"/>
        <w:numPr>
          <w:ilvl w:val="0"/>
          <w:numId w:val="23"/>
        </w:numPr>
        <w:rPr>
          <w:color w:val="000000"/>
          <w:lang w:eastAsia="fr-FR"/>
        </w:rPr>
      </w:pPr>
      <w:r>
        <w:rPr>
          <w:color w:val="000000"/>
          <w:lang w:eastAsia="fr-FR"/>
        </w:rPr>
        <w:t xml:space="preserve">Non-blocking </w:t>
      </w:r>
      <w:proofErr w:type="spellStart"/>
      <w:r>
        <w:rPr>
          <w:color w:val="000000"/>
          <w:lang w:eastAsia="fr-FR"/>
        </w:rPr>
        <w:t>Asynch</w:t>
      </w:r>
      <w:proofErr w:type="spellEnd"/>
    </w:p>
    <w:p w14:paraId="25F147FE" w14:textId="1074DA17" w:rsidR="00FC09E8" w:rsidRDefault="00FC09E8" w:rsidP="002C12AC">
      <w:pPr>
        <w:pStyle w:val="CommentText"/>
        <w:numPr>
          <w:ilvl w:val="0"/>
          <w:numId w:val="26"/>
        </w:numPr>
        <w:rPr>
          <w:color w:val="000000"/>
          <w:lang w:eastAsia="fr-FR"/>
        </w:rPr>
      </w:pPr>
      <w:r>
        <w:rPr>
          <w:color w:val="000000"/>
          <w:lang w:eastAsia="fr-FR"/>
        </w:rPr>
        <w:t>In this mode the Receiver expects the oneM2M response to be returned as a notification. If it has gone to the bother of asking for that, we could assume that it is likely to be of type C and so we should say that the notifications are sent as Confirmable</w:t>
      </w:r>
    </w:p>
    <w:p w14:paraId="6DDF57C1" w14:textId="3452469A" w:rsidR="00FC09E8" w:rsidRDefault="00FC09E8" w:rsidP="002C12AC">
      <w:pPr>
        <w:pStyle w:val="CommentText"/>
        <w:numPr>
          <w:ilvl w:val="0"/>
          <w:numId w:val="26"/>
        </w:numPr>
        <w:rPr>
          <w:color w:val="000000"/>
          <w:lang w:eastAsia="fr-FR"/>
        </w:rPr>
      </w:pPr>
      <w:r>
        <w:rPr>
          <w:color w:val="000000"/>
          <w:lang w:eastAsia="fr-FR"/>
        </w:rPr>
        <w:t xml:space="preserve">In this mode the Receiver is also permitted (but not required) to send a oneM2M ACK containing the &lt;request&gt; reference, as in case 2. </w:t>
      </w:r>
      <w:r w:rsidR="00BA620D">
        <w:rPr>
          <w:color w:val="000000"/>
          <w:lang w:eastAsia="fr-FR"/>
        </w:rPr>
        <w:t>For consistency with 2 we should make the ACK confirmable, but since the Originator can’t be sure that the Receiver will send it (even if its original request was confirmable) we could make it non-confirmable.  I have gone with consistency with 2.</w:t>
      </w:r>
    </w:p>
    <w:p w14:paraId="6635D91E" w14:textId="17CA8DD7" w:rsidR="00EB4B4E" w:rsidRDefault="008154C6" w:rsidP="00EB4B4E">
      <w:pPr>
        <w:pStyle w:val="HTMLPreformatted"/>
        <w:rPr>
          <w:rFonts w:ascii="Times New Roman" w:hAnsi="Times New Roman" w:cs="Times New Roman"/>
        </w:rPr>
      </w:pPr>
      <w:r>
        <w:rPr>
          <w:rFonts w:ascii="Times New Roman" w:hAnsi="Times New Roman" w:cs="Times New Roman"/>
        </w:rPr>
        <w:t>In summary – Blocking Synch is handled as case B the other two as case C.</w:t>
      </w:r>
    </w:p>
    <w:p w14:paraId="3B23B0C6" w14:textId="04C96DBE" w:rsidR="00EB4B4E" w:rsidRDefault="00EB4B4E" w:rsidP="00EB4B4E">
      <w:pPr>
        <w:pStyle w:val="HTMLPreformatted"/>
        <w:rPr>
          <w:ins w:id="27" w:author="Peter Niblett" w:date="2021-01-26T19:06:00Z"/>
          <w:rFonts w:ascii="Times New Roman" w:hAnsi="Times New Roman" w:cs="Times New Roman"/>
        </w:rPr>
      </w:pPr>
    </w:p>
    <w:p w14:paraId="4B8A84AA" w14:textId="6178F436" w:rsidR="003D5817" w:rsidRDefault="003D5817" w:rsidP="003D5817">
      <w:pPr>
        <w:pStyle w:val="Heading3"/>
        <w:rPr>
          <w:ins w:id="28" w:author="Peter Niblett" w:date="2021-09-01T09:39:00Z"/>
          <w:lang w:val="en-GB"/>
        </w:rPr>
      </w:pPr>
      <w:ins w:id="29" w:author="Peter Niblett" w:date="2021-09-01T09:39:00Z">
        <w:r>
          <w:rPr>
            <w:lang w:val="en-GB"/>
          </w:rPr>
          <w:t>R03.</w:t>
        </w:r>
      </w:ins>
    </w:p>
    <w:p w14:paraId="783DA20B" w14:textId="4830DB7E" w:rsidR="003D5817" w:rsidRDefault="003D5817" w:rsidP="003D5817">
      <w:pPr>
        <w:rPr>
          <w:ins w:id="30" w:author="Peter Niblett" w:date="2021-09-01T09:40:00Z"/>
        </w:rPr>
      </w:pPr>
      <w:ins w:id="31" w:author="Peter Niblett" w:date="2021-09-01T09:39:00Z">
        <w:r>
          <w:t>Improved the text to distinguish between oneM2M re</w:t>
        </w:r>
      </w:ins>
      <w:ins w:id="32" w:author="Peter Niblett" w:date="2021-09-01T09:40:00Z">
        <w:r>
          <w:t>sponses and CoAP responses.</w:t>
        </w:r>
      </w:ins>
    </w:p>
    <w:p w14:paraId="7641211D" w14:textId="3472CAB1" w:rsidR="003D5817" w:rsidRDefault="003D5817" w:rsidP="003D5817">
      <w:pPr>
        <w:rPr>
          <w:ins w:id="33" w:author="Peter Niblett" w:date="2021-09-02T10:02:00Z"/>
        </w:rPr>
      </w:pPr>
      <w:ins w:id="34" w:author="Peter Niblett" w:date="2021-09-01T09:44:00Z">
        <w:r>
          <w:t xml:space="preserve">Changed “shall” to “should” to allow </w:t>
        </w:r>
      </w:ins>
      <w:ins w:id="35" w:author="Peter Niblett" w:date="2021-09-01T09:52:00Z">
        <w:r w:rsidR="00DD68F2">
          <w:t xml:space="preserve">a Blocking Synch </w:t>
        </w:r>
      </w:ins>
      <w:ins w:id="36" w:author="Peter Niblett" w:date="2021-09-01T09:44:00Z">
        <w:r>
          <w:t xml:space="preserve">response to be sent as </w:t>
        </w:r>
      </w:ins>
      <w:ins w:id="37" w:author="Peter Niblett" w:date="2021-09-01T09:52:00Z">
        <w:r w:rsidR="00DD68F2">
          <w:t>C</w:t>
        </w:r>
      </w:ins>
      <w:ins w:id="38" w:author="Peter Niblett" w:date="2021-09-01T09:44:00Z">
        <w:r>
          <w:t>onfirmable</w:t>
        </w:r>
      </w:ins>
      <w:ins w:id="39" w:author="Peter Niblett" w:date="2021-09-01T09:52:00Z">
        <w:r w:rsidR="00DD68F2">
          <w:t xml:space="preserve"> in the case where th</w:t>
        </w:r>
      </w:ins>
      <w:ins w:id="40" w:author="Peter Niblett" w:date="2021-09-01T09:53:00Z">
        <w:r w:rsidR="00DD68F2">
          <w:t xml:space="preserve">e request was sent as </w:t>
        </w:r>
      </w:ins>
      <w:proofErr w:type="gramStart"/>
      <w:ins w:id="41" w:author="Peter Niblett" w:date="2021-09-01T18:16:00Z">
        <w:r w:rsidR="004C5197">
          <w:t>N</w:t>
        </w:r>
      </w:ins>
      <w:ins w:id="42" w:author="Peter Niblett" w:date="2021-09-01T09:53:00Z">
        <w:r w:rsidR="00DD68F2">
          <w:t>on-confirmable</w:t>
        </w:r>
      </w:ins>
      <w:proofErr w:type="gramEnd"/>
      <w:ins w:id="43" w:author="Peter Niblett" w:date="2021-09-01T10:13:00Z">
        <w:r w:rsidR="001A0E8B">
          <w:t>.</w:t>
        </w:r>
      </w:ins>
    </w:p>
    <w:p w14:paraId="32D6C2BE" w14:textId="6C54F02D" w:rsidR="00965890" w:rsidRDefault="00965890" w:rsidP="003D5817">
      <w:pPr>
        <w:rPr>
          <w:ins w:id="44" w:author="Peter Niblett" w:date="2021-09-01T10:13:00Z"/>
        </w:rPr>
      </w:pPr>
      <w:ins w:id="45" w:author="Peter Niblett" w:date="2021-09-02T10:02:00Z">
        <w:r>
          <w:t xml:space="preserve">Clarified 6.3.2 to say that the </w:t>
        </w:r>
        <w:proofErr w:type="spellStart"/>
        <w:r>
          <w:t>asynch</w:t>
        </w:r>
        <w:proofErr w:type="spellEnd"/>
        <w:r>
          <w:t xml:space="preserve"> non-blocking response is carried in the content of a Notification primitive</w:t>
        </w:r>
      </w:ins>
    </w:p>
    <w:p w14:paraId="42A8A768" w14:textId="5FF77E31" w:rsidR="001A0E8B" w:rsidRDefault="001A0E8B" w:rsidP="003D5817">
      <w:pPr>
        <w:rPr>
          <w:ins w:id="46" w:author="Peter Niblett" w:date="2021-09-01T17:19:00Z"/>
        </w:rPr>
      </w:pPr>
      <w:ins w:id="47" w:author="Peter Niblett" w:date="2021-09-01T10:13:00Z">
        <w:r>
          <w:t>Added a change to 5.1 Required Feat</w:t>
        </w:r>
      </w:ins>
      <w:ins w:id="48" w:author="Peter Niblett" w:date="2021-09-01T10:14:00Z">
        <w:r>
          <w:t xml:space="preserve">ures to </w:t>
        </w:r>
      </w:ins>
      <w:ins w:id="49" w:author="Peter Niblett" w:date="2021-09-01T18:15:00Z">
        <w:r w:rsidR="004C5197">
          <w:t>include</w:t>
        </w:r>
      </w:ins>
      <w:ins w:id="50" w:author="Peter Niblett" w:date="2021-09-01T10:14:00Z">
        <w:r>
          <w:t xml:space="preserve"> </w:t>
        </w:r>
        <w:proofErr w:type="gramStart"/>
        <w:r>
          <w:t>Non-confirmable</w:t>
        </w:r>
        <w:proofErr w:type="gramEnd"/>
        <w:r>
          <w:t>.</w:t>
        </w:r>
      </w:ins>
    </w:p>
    <w:p w14:paraId="568D44DD" w14:textId="69CBA7C9" w:rsidR="00D22BA3" w:rsidRPr="003D5817" w:rsidRDefault="00D22BA3" w:rsidP="003D5817">
      <w:pPr>
        <w:rPr>
          <w:ins w:id="51" w:author="Peter Niblett" w:date="2021-09-01T09:39:00Z"/>
        </w:rPr>
      </w:pPr>
      <w:ins w:id="52" w:author="Peter Niblett" w:date="2021-09-01T17:19:00Z">
        <w:r>
          <w:t xml:space="preserve">Added a change to 6.2.1 to include </w:t>
        </w:r>
        <w:proofErr w:type="gramStart"/>
        <w:r>
          <w:t>Non-confirmable</w:t>
        </w:r>
        <w:proofErr w:type="gramEnd"/>
        <w:r>
          <w:t xml:space="preserve"> as well as Confirmable.</w:t>
        </w:r>
      </w:ins>
    </w:p>
    <w:p w14:paraId="3E83C01B" w14:textId="529C0667" w:rsidR="00EB4B4E" w:rsidRDefault="004C5197" w:rsidP="00EB4B4E">
      <w:pPr>
        <w:pStyle w:val="HTMLPreformatted"/>
        <w:rPr>
          <w:ins w:id="53" w:author="Peter Niblett" w:date="2021-01-26T19:06:00Z"/>
          <w:rFonts w:ascii="Times New Roman" w:hAnsi="Times New Roman" w:cs="Times New Roman"/>
        </w:rPr>
      </w:pPr>
      <w:ins w:id="54" w:author="Peter Niblett" w:date="2021-09-01T18:16:00Z">
        <w:r>
          <w:rPr>
            <w:rFonts w:ascii="Times New Roman" w:hAnsi="Times New Roman" w:cs="Times New Roman"/>
          </w:rPr>
          <w:t>Added abbreviation in clause 3.</w:t>
        </w:r>
      </w:ins>
    </w:p>
    <w:p w14:paraId="5EF2FFBE" w14:textId="4F2E3E9B" w:rsidR="00F5632C" w:rsidRDefault="00F5632C" w:rsidP="00F5632C">
      <w:pPr>
        <w:pStyle w:val="Heading3"/>
        <w:rPr>
          <w:ins w:id="55" w:author="Peter Niblett" w:date="2021-09-05T22:41:00Z"/>
          <w:lang w:val="en-GB"/>
        </w:rPr>
      </w:pPr>
      <w:ins w:id="56" w:author="Peter Niblett" w:date="2021-09-05T22:41:00Z">
        <w:r>
          <w:rPr>
            <w:lang w:val="en-GB"/>
          </w:rPr>
          <w:lastRenderedPageBreak/>
          <w:t>R0</w:t>
        </w:r>
      </w:ins>
      <w:ins w:id="57" w:author="Peter Niblett" w:date="2021-09-05T22:42:00Z">
        <w:r>
          <w:rPr>
            <w:lang w:val="en-GB"/>
          </w:rPr>
          <w:t>4</w:t>
        </w:r>
      </w:ins>
      <w:ins w:id="58" w:author="Peter Niblett" w:date="2021-09-05T22:41:00Z">
        <w:r>
          <w:rPr>
            <w:lang w:val="en-GB"/>
          </w:rPr>
          <w:t>.</w:t>
        </w:r>
      </w:ins>
    </w:p>
    <w:p w14:paraId="230D45EE" w14:textId="279860E9" w:rsidR="00EB4B4E" w:rsidRDefault="00F5632C" w:rsidP="00EB4B4E">
      <w:pPr>
        <w:pStyle w:val="HTMLPreformatted"/>
        <w:rPr>
          <w:ins w:id="59" w:author="Peter Niblett" w:date="2022-02-10T13:06:00Z"/>
          <w:rFonts w:ascii="Times New Roman" w:hAnsi="Times New Roman" w:cs="Times New Roman"/>
        </w:rPr>
      </w:pPr>
      <w:ins w:id="60" w:author="Peter Niblett" w:date="2021-09-05T22:41:00Z">
        <w:r>
          <w:rPr>
            <w:rFonts w:ascii="Times New Roman" w:hAnsi="Times New Roman" w:cs="Times New Roman"/>
          </w:rPr>
          <w:t xml:space="preserve">Correct the references in </w:t>
        </w:r>
      </w:ins>
      <w:ins w:id="61" w:author="Peter Niblett" w:date="2021-09-05T22:42:00Z">
        <w:r>
          <w:rPr>
            <w:rFonts w:ascii="Times New Roman" w:hAnsi="Times New Roman" w:cs="Times New Roman"/>
          </w:rPr>
          <w:t>clause 6.3.4.</w:t>
        </w:r>
      </w:ins>
    </w:p>
    <w:p w14:paraId="1BCA93B4" w14:textId="123005AA" w:rsidR="00C416FA" w:rsidRDefault="00C416FA" w:rsidP="00EB4B4E">
      <w:pPr>
        <w:pStyle w:val="HTMLPreformatted"/>
        <w:rPr>
          <w:ins w:id="62" w:author="Peter Niblett" w:date="2022-02-10T13:06:00Z"/>
          <w:rFonts w:ascii="Times New Roman" w:hAnsi="Times New Roman" w:cs="Times New Roman"/>
        </w:rPr>
      </w:pPr>
    </w:p>
    <w:p w14:paraId="5756177C" w14:textId="0712BDB3" w:rsidR="00C416FA" w:rsidRPr="00C416FA" w:rsidRDefault="00C416FA" w:rsidP="00EB4B4E">
      <w:pPr>
        <w:pStyle w:val="HTMLPreformatted"/>
        <w:rPr>
          <w:ins w:id="63" w:author="Peter Niblett" w:date="2022-02-10T13:06:00Z"/>
          <w:rFonts w:ascii="Times New Roman" w:hAnsi="Times New Roman" w:cs="Times New Roman"/>
          <w:sz w:val="28"/>
          <w:szCs w:val="28"/>
        </w:rPr>
      </w:pPr>
      <w:ins w:id="64" w:author="Peter Niblett" w:date="2022-02-10T13:06:00Z">
        <w:r w:rsidRPr="00C416FA">
          <w:rPr>
            <w:rFonts w:ascii="Times New Roman" w:hAnsi="Times New Roman" w:cs="Times New Roman"/>
            <w:sz w:val="28"/>
            <w:szCs w:val="28"/>
          </w:rPr>
          <w:t>R05</w:t>
        </w:r>
      </w:ins>
    </w:p>
    <w:p w14:paraId="75042922" w14:textId="7C8D3472" w:rsidR="00C416FA" w:rsidRDefault="00C416FA" w:rsidP="00EB4B4E">
      <w:pPr>
        <w:pStyle w:val="HTMLPreformatted"/>
        <w:rPr>
          <w:ins w:id="65" w:author="Peter Niblett" w:date="2022-02-10T13:06:00Z"/>
          <w:rFonts w:ascii="Times New Roman" w:hAnsi="Times New Roman" w:cs="Times New Roman"/>
        </w:rPr>
      </w:pPr>
      <w:ins w:id="66" w:author="Peter Niblett" w:date="2022-02-10T13:06:00Z">
        <w:r>
          <w:rPr>
            <w:rFonts w:ascii="Times New Roman" w:hAnsi="Times New Roman" w:cs="Times New Roman"/>
          </w:rPr>
          <w:t>Minor editorial changes.</w:t>
        </w:r>
      </w:ins>
    </w:p>
    <w:p w14:paraId="7726A95D" w14:textId="77777777" w:rsidR="00C416FA" w:rsidRPr="00EB4B4E" w:rsidRDefault="00C416FA" w:rsidP="00EB4B4E">
      <w:pPr>
        <w:pStyle w:val="HTMLPreformatted"/>
        <w:rPr>
          <w:ins w:id="67" w:author="Peter Niblett" w:date="2021-01-25T09:16:00Z"/>
          <w:rFonts w:ascii="Times New Roman" w:hAnsi="Times New Roman" w:cs="Times New Roman"/>
        </w:rPr>
      </w:pPr>
    </w:p>
    <w:p w14:paraId="636310C9" w14:textId="693FD55C" w:rsidR="00EB4B4E" w:rsidRPr="00B32D44" w:rsidDel="00EB4B4E" w:rsidRDefault="00EB4B4E" w:rsidP="002C12AC">
      <w:pPr>
        <w:pStyle w:val="ListParagraph"/>
        <w:numPr>
          <w:ilvl w:val="0"/>
          <w:numId w:val="21"/>
        </w:numPr>
        <w:rPr>
          <w:del w:id="68" w:author="Peter Niblett" w:date="2021-01-25T09:19:00Z"/>
        </w:rPr>
      </w:pPr>
    </w:p>
    <w:p w14:paraId="4F6A099A" w14:textId="77777777" w:rsidR="00C15C4D" w:rsidRDefault="0030420F" w:rsidP="00C15C4D">
      <w:pPr>
        <w:pStyle w:val="Heading3"/>
        <w:rPr>
          <w:lang w:val="en-US"/>
        </w:rPr>
      </w:pPr>
      <w:r w:rsidRPr="0083538B">
        <w:t>**********************</w:t>
      </w:r>
      <w:r>
        <w:rPr>
          <w:lang w:val="en-US"/>
        </w:rPr>
        <w:t xml:space="preserve">  </w:t>
      </w:r>
      <w:r w:rsidR="00494E50" w:rsidRPr="00F24E21">
        <w:t xml:space="preserve">Start of change </w:t>
      </w:r>
      <w:r w:rsidR="00B660B1" w:rsidRPr="00F24E21">
        <w:t>1</w:t>
      </w:r>
      <w:r>
        <w:rPr>
          <w:lang w:val="en-US"/>
        </w:rPr>
        <w:t xml:space="preserve">   </w:t>
      </w:r>
      <w:r w:rsidRPr="0083538B">
        <w:t>**********************</w:t>
      </w:r>
      <w:bookmarkEnd w:id="7"/>
      <w:bookmarkEnd w:id="8"/>
      <w:bookmarkEnd w:id="16"/>
      <w:bookmarkEnd w:id="17"/>
      <w:bookmarkEnd w:id="18"/>
      <w:bookmarkEnd w:id="19"/>
      <w:bookmarkEnd w:id="20"/>
      <w:bookmarkEnd w:id="21"/>
      <w:bookmarkEnd w:id="22"/>
      <w:bookmarkEnd w:id="23"/>
      <w:bookmarkEnd w:id="24"/>
      <w:bookmarkEnd w:id="25"/>
      <w:bookmarkEnd w:id="26"/>
      <w:r w:rsidR="00B0766B">
        <w:rPr>
          <w:lang w:val="en-US"/>
        </w:rPr>
        <w:t>*******</w:t>
      </w:r>
    </w:p>
    <w:p w14:paraId="05868B4D" w14:textId="77777777" w:rsidR="00DA218C" w:rsidRPr="009B1E05" w:rsidRDefault="00DA218C" w:rsidP="00DA218C">
      <w:pPr>
        <w:pStyle w:val="Heading3"/>
        <w:rPr>
          <w:lang w:eastAsia="ko-KR"/>
        </w:rPr>
      </w:pPr>
      <w:bookmarkStart w:id="69" w:name="_Toc528055371"/>
      <w:bookmarkStart w:id="70" w:name="_Toc528068537"/>
      <w:bookmarkStart w:id="71" w:name="_Toc528068607"/>
      <w:bookmarkStart w:id="72" w:name="_Toc528068694"/>
      <w:bookmarkStart w:id="73" w:name="_Toc528068763"/>
      <w:bookmarkStart w:id="74" w:name="_Toc9313207"/>
      <w:bookmarkStart w:id="75" w:name="_Toc30573783"/>
      <w:r w:rsidRPr="009B1E05">
        <w:rPr>
          <w:lang w:eastAsia="ko-KR"/>
        </w:rPr>
        <w:t>6.3.0</w:t>
      </w:r>
      <w:r w:rsidRPr="009B1E05">
        <w:rPr>
          <w:lang w:eastAsia="ko-KR"/>
        </w:rPr>
        <w:tab/>
        <w:t>Introduction</w:t>
      </w:r>
      <w:bookmarkEnd w:id="69"/>
      <w:bookmarkEnd w:id="70"/>
      <w:bookmarkEnd w:id="71"/>
      <w:bookmarkEnd w:id="72"/>
      <w:bookmarkEnd w:id="73"/>
      <w:bookmarkEnd w:id="74"/>
      <w:bookmarkEnd w:id="75"/>
    </w:p>
    <w:p w14:paraId="422F7640" w14:textId="77777777" w:rsidR="00C11A1D" w:rsidRDefault="00DA218C" w:rsidP="00DA218C">
      <w:pPr>
        <w:rPr>
          <w:lang w:eastAsia="ko-KR"/>
        </w:rPr>
      </w:pPr>
      <w:r w:rsidRPr="009B1E05">
        <w:rPr>
          <w:lang w:eastAsia="ko-KR"/>
        </w:rPr>
        <w:t>T</w:t>
      </w:r>
      <w:r w:rsidRPr="009B1E05">
        <w:rPr>
          <w:rFonts w:hint="eastAsia"/>
          <w:lang w:eastAsia="ko-KR"/>
        </w:rPr>
        <w:t xml:space="preserve">his </w:t>
      </w:r>
      <w:r w:rsidRPr="009B1E05">
        <w:rPr>
          <w:lang w:eastAsia="ko-KR"/>
        </w:rPr>
        <w:t xml:space="preserve">clause describes the behaviour of </w:t>
      </w:r>
      <w:r>
        <w:rPr>
          <w:lang w:eastAsia="ko-KR"/>
        </w:rPr>
        <w:t xml:space="preserve">the </w:t>
      </w:r>
      <w:r w:rsidRPr="009B1E05">
        <w:rPr>
          <w:lang w:eastAsia="ko-KR"/>
        </w:rPr>
        <w:t>CoAP layer depending on</w:t>
      </w:r>
      <w:r>
        <w:rPr>
          <w:lang w:eastAsia="ko-KR"/>
        </w:rPr>
        <w:t xml:space="preserve"> the</w:t>
      </w:r>
      <w:r w:rsidRPr="009B1E05">
        <w:rPr>
          <w:lang w:eastAsia="ko-KR"/>
        </w:rPr>
        <w:t xml:space="preserve"> </w:t>
      </w:r>
      <w:r w:rsidRPr="009B1E05">
        <w:rPr>
          <w:b/>
          <w:i/>
          <w:lang w:eastAsia="ko-KR"/>
        </w:rPr>
        <w:t>Response Type</w:t>
      </w:r>
      <w:r w:rsidRPr="009B1E05">
        <w:rPr>
          <w:lang w:eastAsia="ko-KR"/>
        </w:rPr>
        <w:t xml:space="preserve"> parameter. </w:t>
      </w:r>
      <w:r>
        <w:rPr>
          <w:lang w:eastAsia="ko-KR"/>
        </w:rPr>
        <w:t xml:space="preserve">Note that the CoAP messaging model defined in [1] applies to all message exchanges. </w:t>
      </w:r>
    </w:p>
    <w:p w14:paraId="3E98EBA7" w14:textId="0D257A3B" w:rsidR="00D1337A" w:rsidRDefault="00965890" w:rsidP="00DA218C">
      <w:pPr>
        <w:rPr>
          <w:ins w:id="76" w:author="Peter Niblett" w:date="2020-12-14T08:48:00Z"/>
          <w:lang w:eastAsia="ko-KR"/>
        </w:rPr>
      </w:pPr>
      <w:ins w:id="77" w:author="Peter Niblett" w:date="2021-09-02T10:03:00Z">
        <w:r>
          <w:rPr>
            <w:lang w:eastAsia="ko-KR"/>
          </w:rPr>
          <w:t xml:space="preserve">oneM2M </w:t>
        </w:r>
      </w:ins>
      <w:ins w:id="78" w:author="Peter Niblett" w:date="2020-12-13T23:55:00Z">
        <w:r w:rsidR="00C11A1D">
          <w:rPr>
            <w:lang w:eastAsia="ko-KR"/>
          </w:rPr>
          <w:t xml:space="preserve">Requests should be sent as </w:t>
        </w:r>
      </w:ins>
      <w:ins w:id="79" w:author="Peter Niblett" w:date="2021-09-01T18:18:00Z">
        <w:r w:rsidR="004C5197">
          <w:rPr>
            <w:lang w:eastAsia="ko-KR"/>
          </w:rPr>
          <w:t>C</w:t>
        </w:r>
      </w:ins>
      <w:ins w:id="80" w:author="Peter Niblett" w:date="2021-09-02T10:05:00Z">
        <w:r>
          <w:rPr>
            <w:lang w:eastAsia="ko-KR"/>
          </w:rPr>
          <w:t>oA</w:t>
        </w:r>
      </w:ins>
      <w:ins w:id="81" w:author="Peter Niblett" w:date="2021-09-01T18:19:00Z">
        <w:r w:rsidR="004C5197">
          <w:rPr>
            <w:lang w:eastAsia="ko-KR"/>
          </w:rPr>
          <w:t xml:space="preserve">P </w:t>
        </w:r>
      </w:ins>
      <w:ins w:id="82" w:author="Peter Niblett" w:date="2020-12-13T23:55:00Z">
        <w:r w:rsidR="00C11A1D">
          <w:rPr>
            <w:lang w:eastAsia="ko-KR"/>
          </w:rPr>
          <w:t xml:space="preserve">Confirmable </w:t>
        </w:r>
      </w:ins>
      <w:ins w:id="83" w:author="Peter Niblett" w:date="2021-09-01T10:54:00Z">
        <w:r w:rsidR="00C1530F">
          <w:rPr>
            <w:lang w:eastAsia="ko-KR"/>
          </w:rPr>
          <w:t xml:space="preserve">(CON) </w:t>
        </w:r>
      </w:ins>
      <w:ins w:id="84" w:author="Peter Niblett" w:date="2020-12-13T23:55:00Z">
        <w:r w:rsidR="00C11A1D">
          <w:rPr>
            <w:lang w:eastAsia="ko-KR"/>
          </w:rPr>
          <w:t>messages, although an Originator can se</w:t>
        </w:r>
      </w:ins>
      <w:ins w:id="85" w:author="Peter Niblett" w:date="2020-12-13T23:56:00Z">
        <w:r w:rsidR="00C11A1D">
          <w:rPr>
            <w:lang w:eastAsia="ko-KR"/>
          </w:rPr>
          <w:t xml:space="preserve">nd </w:t>
        </w:r>
      </w:ins>
      <w:ins w:id="86" w:author="Peter Niblett" w:date="2021-09-02T10:03:00Z">
        <w:r>
          <w:rPr>
            <w:lang w:eastAsia="ko-KR"/>
          </w:rPr>
          <w:t>a request</w:t>
        </w:r>
      </w:ins>
      <w:ins w:id="87" w:author="Peter Niblett" w:date="2020-12-13T23:56:00Z">
        <w:r w:rsidR="00C11A1D">
          <w:rPr>
            <w:lang w:eastAsia="ko-KR"/>
          </w:rPr>
          <w:t xml:space="preserve"> as </w:t>
        </w:r>
      </w:ins>
      <w:ins w:id="88" w:author="Peter Niblett" w:date="2021-09-02T10:03:00Z">
        <w:r>
          <w:rPr>
            <w:lang w:eastAsia="ko-KR"/>
          </w:rPr>
          <w:t xml:space="preserve">a </w:t>
        </w:r>
      </w:ins>
      <w:ins w:id="89" w:author="Peter Niblett" w:date="2020-12-13T23:56:00Z">
        <w:r w:rsidR="00C11A1D">
          <w:rPr>
            <w:lang w:eastAsia="ko-KR"/>
          </w:rPr>
          <w:t xml:space="preserve">Non-confirmable </w:t>
        </w:r>
      </w:ins>
      <w:ins w:id="90" w:author="Peter Niblett" w:date="2021-09-01T10:54:00Z">
        <w:r w:rsidR="00C1530F">
          <w:rPr>
            <w:lang w:eastAsia="ko-KR"/>
          </w:rPr>
          <w:t xml:space="preserve">(NON) message </w:t>
        </w:r>
      </w:ins>
      <w:ins w:id="91" w:author="Peter Niblett" w:date="2020-12-13T23:56:00Z">
        <w:r w:rsidR="00C11A1D">
          <w:rPr>
            <w:lang w:eastAsia="ko-KR"/>
          </w:rPr>
          <w:t>if there is a good reason for doing this</w:t>
        </w:r>
      </w:ins>
      <w:ins w:id="92" w:author="Peter Niblett" w:date="2021-09-01T10:54:00Z">
        <w:r w:rsidR="00C1530F">
          <w:rPr>
            <w:lang w:eastAsia="ko-KR"/>
          </w:rPr>
          <w:t>. A</w:t>
        </w:r>
      </w:ins>
      <w:ins w:id="93" w:author="Peter Niblett" w:date="2020-12-13T23:57:00Z">
        <w:r w:rsidR="00C11A1D">
          <w:rPr>
            <w:lang w:eastAsia="ko-KR"/>
          </w:rPr>
          <w:t>n Or</w:t>
        </w:r>
      </w:ins>
      <w:ins w:id="94" w:author="Peter Niblett" w:date="2020-12-13T23:59:00Z">
        <w:r w:rsidR="00D1337A">
          <w:rPr>
            <w:lang w:eastAsia="ko-KR"/>
          </w:rPr>
          <w:t>i</w:t>
        </w:r>
      </w:ins>
      <w:ins w:id="95" w:author="Peter Niblett" w:date="2020-12-13T23:57:00Z">
        <w:r w:rsidR="00C11A1D">
          <w:rPr>
            <w:lang w:eastAsia="ko-KR"/>
          </w:rPr>
          <w:t xml:space="preserve">ginator </w:t>
        </w:r>
      </w:ins>
      <w:ins w:id="96" w:author="Peter Niblett" w:date="2021-09-05T22:37:00Z">
        <w:r w:rsidR="00952723">
          <w:rPr>
            <w:lang w:eastAsia="ko-KR"/>
          </w:rPr>
          <w:t xml:space="preserve">that relies on getting a response to its request </w:t>
        </w:r>
      </w:ins>
      <w:ins w:id="97" w:author="Peter Niblett" w:date="2020-12-13T23:57:00Z">
        <w:r w:rsidR="00C11A1D">
          <w:rPr>
            <w:lang w:eastAsia="ko-KR"/>
          </w:rPr>
          <w:t xml:space="preserve">should </w:t>
        </w:r>
      </w:ins>
      <w:ins w:id="98" w:author="Peter Niblett" w:date="2021-09-05T22:37:00Z">
        <w:r w:rsidR="00952723">
          <w:rPr>
            <w:lang w:eastAsia="ko-KR"/>
          </w:rPr>
          <w:t>a Confirmable rather than</w:t>
        </w:r>
      </w:ins>
      <w:ins w:id="99" w:author="Peter Niblett" w:date="2020-12-13T23:57:00Z">
        <w:r w:rsidR="00C11A1D">
          <w:rPr>
            <w:lang w:eastAsia="ko-KR"/>
          </w:rPr>
          <w:t xml:space="preserve"> </w:t>
        </w:r>
      </w:ins>
      <w:ins w:id="100" w:author="Peter Niblett" w:date="2021-09-05T22:37:00Z">
        <w:r w:rsidR="00952723">
          <w:rPr>
            <w:lang w:eastAsia="ko-KR"/>
          </w:rPr>
          <w:t xml:space="preserve">a </w:t>
        </w:r>
      </w:ins>
      <w:proofErr w:type="gramStart"/>
      <w:ins w:id="101" w:author="Peter Niblett" w:date="2020-12-13T23:57:00Z">
        <w:r w:rsidR="00C11A1D">
          <w:rPr>
            <w:lang w:eastAsia="ko-KR"/>
          </w:rPr>
          <w:t>Non-confirmable</w:t>
        </w:r>
        <w:proofErr w:type="gramEnd"/>
        <w:r w:rsidR="00C11A1D">
          <w:rPr>
            <w:lang w:eastAsia="ko-KR"/>
          </w:rPr>
          <w:t xml:space="preserve"> </w:t>
        </w:r>
      </w:ins>
      <w:ins w:id="102" w:author="Peter Niblett" w:date="2021-09-05T22:37:00Z">
        <w:r w:rsidR="00952723">
          <w:rPr>
            <w:lang w:eastAsia="ko-KR"/>
          </w:rPr>
          <w:t>message for its request.</w:t>
        </w:r>
      </w:ins>
    </w:p>
    <w:p w14:paraId="018DA417" w14:textId="452732FA" w:rsidR="006F2CA5" w:rsidRDefault="00965890" w:rsidP="00DA218C">
      <w:pPr>
        <w:rPr>
          <w:ins w:id="103" w:author="Peter Niblett" w:date="2020-12-14T00:01:00Z"/>
          <w:lang w:eastAsia="ko-KR"/>
        </w:rPr>
      </w:pPr>
      <w:ins w:id="104" w:author="Peter Niblett" w:date="2021-09-02T10:04:00Z">
        <w:r>
          <w:rPr>
            <w:lang w:eastAsia="ko-KR"/>
          </w:rPr>
          <w:t xml:space="preserve">oneM2M </w:t>
        </w:r>
      </w:ins>
      <w:ins w:id="105" w:author="Peter Niblett" w:date="2020-12-14T08:48:00Z">
        <w:r w:rsidR="006F2CA5">
          <w:rPr>
            <w:lang w:eastAsia="ko-KR"/>
          </w:rPr>
          <w:t>Responses should be sent as</w:t>
        </w:r>
      </w:ins>
      <w:ins w:id="106" w:author="Peter Niblett" w:date="2020-12-14T08:49:00Z">
        <w:r w:rsidR="006F2CA5">
          <w:rPr>
            <w:lang w:eastAsia="ko-KR"/>
          </w:rPr>
          <w:t xml:space="preserve"> </w:t>
        </w:r>
      </w:ins>
      <w:ins w:id="107" w:author="Peter Niblett" w:date="2021-09-02T10:04:00Z">
        <w:r>
          <w:rPr>
            <w:lang w:eastAsia="ko-KR"/>
          </w:rPr>
          <w:t xml:space="preserve">CoAP </w:t>
        </w:r>
      </w:ins>
      <w:ins w:id="108" w:author="Peter Niblett" w:date="2021-09-01T18:19:00Z">
        <w:r w:rsidR="004C5197">
          <w:rPr>
            <w:lang w:eastAsia="ko-KR"/>
          </w:rPr>
          <w:t xml:space="preserve">CON </w:t>
        </w:r>
      </w:ins>
      <w:ins w:id="109" w:author="Peter Niblett" w:date="2020-12-14T08:49:00Z">
        <w:r w:rsidR="006F2CA5">
          <w:rPr>
            <w:lang w:eastAsia="ko-KR"/>
          </w:rPr>
          <w:t xml:space="preserve">messages, although </w:t>
        </w:r>
      </w:ins>
      <w:ins w:id="110" w:author="Peter Niblett" w:date="2021-08-31T11:41:00Z">
        <w:r w:rsidR="009D6317">
          <w:rPr>
            <w:lang w:eastAsia="ko-KR"/>
          </w:rPr>
          <w:t xml:space="preserve">there </w:t>
        </w:r>
      </w:ins>
      <w:ins w:id="111" w:author="Peter Niblett" w:date="2021-08-31T11:48:00Z">
        <w:r w:rsidR="003663DE">
          <w:rPr>
            <w:lang w:eastAsia="ko-KR"/>
          </w:rPr>
          <w:t>is one case</w:t>
        </w:r>
      </w:ins>
      <w:ins w:id="112" w:author="Peter Niblett" w:date="2020-12-14T08:49:00Z">
        <w:r w:rsidR="006F2CA5">
          <w:rPr>
            <w:lang w:eastAsia="ko-KR"/>
          </w:rPr>
          <w:t xml:space="preserve"> where </w:t>
        </w:r>
      </w:ins>
      <w:ins w:id="113" w:author="Peter Niblett" w:date="2021-09-02T10:04:00Z">
        <w:r>
          <w:rPr>
            <w:lang w:eastAsia="ko-KR"/>
          </w:rPr>
          <w:t xml:space="preserve">a </w:t>
        </w:r>
      </w:ins>
      <w:ins w:id="114" w:author="Peter Niblett" w:date="2021-09-01T18:20:00Z">
        <w:r w:rsidR="004C5197">
          <w:rPr>
            <w:lang w:eastAsia="ko-KR"/>
          </w:rPr>
          <w:t>NON</w:t>
        </w:r>
      </w:ins>
      <w:ins w:id="115" w:author="Peter Niblett" w:date="2020-12-14T08:49:00Z">
        <w:r w:rsidR="006F2CA5">
          <w:rPr>
            <w:lang w:eastAsia="ko-KR"/>
          </w:rPr>
          <w:t xml:space="preserve"> </w:t>
        </w:r>
      </w:ins>
      <w:ins w:id="116" w:author="Peter Niblett" w:date="2021-09-01T18:19:00Z">
        <w:r w:rsidR="004C5197">
          <w:rPr>
            <w:lang w:eastAsia="ko-KR"/>
          </w:rPr>
          <w:t xml:space="preserve">message </w:t>
        </w:r>
      </w:ins>
      <w:ins w:id="117" w:author="Peter Niblett" w:date="2021-09-01T10:59:00Z">
        <w:r w:rsidR="00C1530F">
          <w:rPr>
            <w:lang w:eastAsia="ko-KR"/>
          </w:rPr>
          <w:t>should</w:t>
        </w:r>
      </w:ins>
      <w:ins w:id="118" w:author="Peter Niblett" w:date="2021-08-31T11:41:00Z">
        <w:r w:rsidR="009D6317">
          <w:rPr>
            <w:lang w:eastAsia="ko-KR"/>
          </w:rPr>
          <w:t xml:space="preserve"> be </w:t>
        </w:r>
      </w:ins>
      <w:ins w:id="119" w:author="Peter Niblett" w:date="2020-12-14T08:49:00Z">
        <w:r w:rsidR="006F2CA5">
          <w:rPr>
            <w:lang w:eastAsia="ko-KR"/>
          </w:rPr>
          <w:t>used</w:t>
        </w:r>
      </w:ins>
      <w:ins w:id="120" w:author="Peter Niblett" w:date="2021-08-31T11:41:00Z">
        <w:r w:rsidR="009D6317">
          <w:rPr>
            <w:lang w:eastAsia="ko-KR"/>
          </w:rPr>
          <w:t xml:space="preserve">. </w:t>
        </w:r>
      </w:ins>
      <w:ins w:id="121" w:author="Peter Niblett" w:date="2021-08-31T11:48:00Z">
        <w:r w:rsidR="003663DE">
          <w:rPr>
            <w:lang w:eastAsia="ko-KR"/>
          </w:rPr>
          <w:t>This is</w:t>
        </w:r>
      </w:ins>
      <w:ins w:id="122" w:author="Peter Niblett" w:date="2020-12-14T08:49:00Z">
        <w:r w:rsidR="006F2CA5">
          <w:rPr>
            <w:lang w:eastAsia="ko-KR"/>
          </w:rPr>
          <w:t xml:space="preserve"> indicated in </w:t>
        </w:r>
      </w:ins>
      <w:ins w:id="123" w:author="Peter Niblett" w:date="2020-12-14T08:50:00Z">
        <w:r w:rsidR="006F2CA5">
          <w:rPr>
            <w:lang w:eastAsia="ko-KR"/>
          </w:rPr>
          <w:t>clause 6.3.1</w:t>
        </w:r>
      </w:ins>
      <w:ins w:id="124" w:author="Peter Niblett" w:date="2021-08-31T11:49:00Z">
        <w:r w:rsidR="003663DE">
          <w:rPr>
            <w:lang w:eastAsia="ko-KR"/>
          </w:rPr>
          <w:t>.</w:t>
        </w:r>
      </w:ins>
    </w:p>
    <w:p w14:paraId="159AAB11" w14:textId="23A0542C" w:rsidR="00DA218C" w:rsidRDefault="00DA218C" w:rsidP="00DA218C">
      <w:pPr>
        <w:rPr>
          <w:ins w:id="125" w:author="Peter Niblett" w:date="2021-09-01T10:56:00Z"/>
          <w:lang w:eastAsia="ko-KR"/>
        </w:rPr>
      </w:pPr>
      <w:del w:id="126" w:author="Peter Niblett" w:date="2020-12-13T23:59:00Z">
        <w:r w:rsidDel="00D1337A">
          <w:rPr>
            <w:lang w:eastAsia="ko-KR"/>
          </w:rPr>
          <w:delText>In all cases</w:delText>
        </w:r>
      </w:del>
      <w:ins w:id="127" w:author="Peter Niblett" w:date="2020-12-13T23:59:00Z">
        <w:r w:rsidR="00D1337A">
          <w:rPr>
            <w:lang w:eastAsia="ko-KR"/>
          </w:rPr>
          <w:t xml:space="preserve">If the Originator </w:t>
        </w:r>
      </w:ins>
      <w:ins w:id="128" w:author="Peter Niblett" w:date="2021-01-22T10:48:00Z">
        <w:r w:rsidR="002675D5">
          <w:rPr>
            <w:lang w:eastAsia="ko-KR"/>
          </w:rPr>
          <w:t xml:space="preserve">or Receiver </w:t>
        </w:r>
      </w:ins>
      <w:ins w:id="129" w:author="Peter Niblett" w:date="2020-12-13T23:59:00Z">
        <w:r w:rsidR="00D1337A">
          <w:rPr>
            <w:lang w:eastAsia="ko-KR"/>
          </w:rPr>
          <w:t xml:space="preserve">sends a </w:t>
        </w:r>
      </w:ins>
      <w:ins w:id="130" w:author="Peter Niblett" w:date="2021-09-01T18:20:00Z">
        <w:r w:rsidR="004C5197">
          <w:rPr>
            <w:lang w:eastAsia="ko-KR"/>
          </w:rPr>
          <w:t>CON</w:t>
        </w:r>
      </w:ins>
      <w:ins w:id="131" w:author="Peter Niblett" w:date="2021-09-01T10:57:00Z">
        <w:r w:rsidR="00C1530F">
          <w:rPr>
            <w:lang w:eastAsia="ko-KR"/>
          </w:rPr>
          <w:t xml:space="preserve"> message </w:t>
        </w:r>
      </w:ins>
      <w:ins w:id="132" w:author="Peter Niblett" w:date="2020-12-14T00:00:00Z">
        <w:r w:rsidR="00D1337A">
          <w:rPr>
            <w:lang w:eastAsia="ko-KR"/>
          </w:rPr>
          <w:t xml:space="preserve">it </w:t>
        </w:r>
      </w:ins>
      <w:del w:id="133" w:author="Peter Niblett" w:date="2020-12-14T00:00:00Z">
        <w:r w:rsidDel="00D1337A">
          <w:rPr>
            <w:lang w:eastAsia="ko-KR"/>
          </w:rPr>
          <w:delText xml:space="preserve"> the Originator </w:delText>
        </w:r>
      </w:del>
      <w:r>
        <w:rPr>
          <w:lang w:eastAsia="ko-KR"/>
        </w:rPr>
        <w:t xml:space="preserve">shall </w:t>
      </w:r>
      <w:del w:id="134" w:author="Peter Niblett" w:date="2021-01-22T10:49:00Z">
        <w:r w:rsidDel="002675D5">
          <w:rPr>
            <w:lang w:eastAsia="ko-KR"/>
          </w:rPr>
          <w:delText xml:space="preserve">resend </w:delText>
        </w:r>
      </w:del>
      <w:ins w:id="135" w:author="Peter Niblett" w:date="2021-01-22T10:49:00Z">
        <w:r w:rsidR="002675D5">
          <w:rPr>
            <w:lang w:eastAsia="ko-KR"/>
          </w:rPr>
          <w:t xml:space="preserve">retransmit </w:t>
        </w:r>
      </w:ins>
      <w:ins w:id="136" w:author="Peter Niblett" w:date="2020-12-14T00:00:00Z">
        <w:r w:rsidR="00D1337A">
          <w:rPr>
            <w:lang w:eastAsia="ko-KR"/>
          </w:rPr>
          <w:t xml:space="preserve">that </w:t>
        </w:r>
      </w:ins>
      <w:del w:id="137" w:author="Peter Niblett" w:date="2021-09-01T18:22:00Z">
        <w:r w:rsidDel="009B5C3C">
          <w:rPr>
            <w:lang w:eastAsia="ko-KR"/>
          </w:rPr>
          <w:delText>reques</w:delText>
        </w:r>
      </w:del>
      <w:del w:id="138" w:author="Peter Niblett" w:date="2020-12-14T00:00:00Z">
        <w:r w:rsidDel="00D1337A">
          <w:rPr>
            <w:lang w:eastAsia="ko-KR"/>
          </w:rPr>
          <w:delText>ts</w:delText>
        </w:r>
      </w:del>
      <w:del w:id="139" w:author="Peter Niblett" w:date="2021-09-01T18:22:00Z">
        <w:r w:rsidDel="009B5C3C">
          <w:rPr>
            <w:lang w:eastAsia="ko-KR"/>
          </w:rPr>
          <w:delText xml:space="preserve"> </w:delText>
        </w:r>
      </w:del>
      <w:ins w:id="140" w:author="Peter Niblett" w:date="2021-09-01T18:22:00Z">
        <w:r w:rsidR="009B5C3C">
          <w:rPr>
            <w:lang w:eastAsia="ko-KR"/>
          </w:rPr>
          <w:t>message</w:t>
        </w:r>
      </w:ins>
      <w:ins w:id="141" w:author="Peter Niblett" w:date="2021-01-22T10:48:00Z">
        <w:r w:rsidR="002675D5">
          <w:rPr>
            <w:lang w:eastAsia="ko-KR"/>
          </w:rPr>
          <w:t xml:space="preserve"> </w:t>
        </w:r>
      </w:ins>
      <w:ins w:id="142" w:author="Peter Niblett" w:date="2021-01-22T10:49:00Z">
        <w:r w:rsidR="002675D5">
          <w:rPr>
            <w:lang w:eastAsia="ko-KR"/>
          </w:rPr>
          <w:t xml:space="preserve">if it </w:t>
        </w:r>
      </w:ins>
      <w:ins w:id="143" w:author="Peter Niblett" w:date="2021-09-01T10:56:00Z">
        <w:r w:rsidR="00C1530F">
          <w:rPr>
            <w:lang w:eastAsia="ko-KR"/>
          </w:rPr>
          <w:t>does not receive a</w:t>
        </w:r>
      </w:ins>
      <w:ins w:id="144" w:author="Peter Niblett" w:date="2021-09-01T10:57:00Z">
        <w:r w:rsidR="00C1530F">
          <w:rPr>
            <w:lang w:eastAsia="ko-KR"/>
          </w:rPr>
          <w:t xml:space="preserve"> CoAP</w:t>
        </w:r>
      </w:ins>
      <w:ins w:id="145" w:author="Peter Niblett" w:date="2021-09-01T10:56:00Z">
        <w:r w:rsidR="00C1530F">
          <w:rPr>
            <w:lang w:eastAsia="ko-KR"/>
          </w:rPr>
          <w:t xml:space="preserve"> acknowled</w:t>
        </w:r>
      </w:ins>
      <w:ins w:id="146" w:author="Peter Niblett" w:date="2021-09-01T10:57:00Z">
        <w:r w:rsidR="00C1530F">
          <w:rPr>
            <w:lang w:eastAsia="ko-KR"/>
          </w:rPr>
          <w:t>gement</w:t>
        </w:r>
      </w:ins>
      <w:ins w:id="147" w:author="Peter Niblett" w:date="2021-09-01T18:27:00Z">
        <w:r w:rsidR="009B5C3C">
          <w:rPr>
            <w:lang w:eastAsia="ko-KR"/>
          </w:rPr>
          <w:t xml:space="preserve"> message</w:t>
        </w:r>
      </w:ins>
      <w:ins w:id="148" w:author="Peter Niblett" w:date="2021-01-22T10:51:00Z">
        <w:r w:rsidR="002675D5">
          <w:rPr>
            <w:lang w:eastAsia="ko-KR"/>
          </w:rPr>
          <w:t xml:space="preserve">, </w:t>
        </w:r>
      </w:ins>
      <w:ins w:id="149" w:author="Peter Niblett" w:date="2021-01-22T10:50:00Z">
        <w:r w:rsidR="002675D5">
          <w:rPr>
            <w:lang w:eastAsia="ko-KR"/>
          </w:rPr>
          <w:t xml:space="preserve">as required by [1]. </w:t>
        </w:r>
      </w:ins>
      <w:del w:id="150" w:author="Peter Niblett" w:date="2021-01-22T10:50:00Z">
        <w:r w:rsidDel="002675D5">
          <w:rPr>
            <w:lang w:eastAsia="ko-KR"/>
          </w:rPr>
          <w:delText xml:space="preserve">until </w:delText>
        </w:r>
      </w:del>
      <w:del w:id="151" w:author="Peter Niblett" w:date="2020-12-14T00:00:00Z">
        <w:r w:rsidDel="00D1337A">
          <w:rPr>
            <w:lang w:eastAsia="ko-KR"/>
          </w:rPr>
          <w:delText xml:space="preserve">they </w:delText>
        </w:r>
      </w:del>
      <w:del w:id="152" w:author="Peter Niblett" w:date="2021-01-22T10:50:00Z">
        <w:r w:rsidDel="002675D5">
          <w:rPr>
            <w:lang w:eastAsia="ko-KR"/>
          </w:rPr>
          <w:delText>h</w:delText>
        </w:r>
      </w:del>
      <w:del w:id="153" w:author="Peter Niblett" w:date="2021-01-22T10:49:00Z">
        <w:r w:rsidDel="002675D5">
          <w:rPr>
            <w:lang w:eastAsia="ko-KR"/>
          </w:rPr>
          <w:delText>a</w:delText>
        </w:r>
      </w:del>
      <w:del w:id="154" w:author="Peter Niblett" w:date="2020-12-14T00:00:00Z">
        <w:r w:rsidDel="00D1337A">
          <w:rPr>
            <w:lang w:eastAsia="ko-KR"/>
          </w:rPr>
          <w:delText>ve</w:delText>
        </w:r>
      </w:del>
      <w:del w:id="155" w:author="Peter Niblett" w:date="2021-01-22T10:49:00Z">
        <w:r w:rsidDel="002675D5">
          <w:rPr>
            <w:lang w:eastAsia="ko-KR"/>
          </w:rPr>
          <w:delText xml:space="preserve"> been acknowledged, and the Receiver shall resend </w:delText>
        </w:r>
      </w:del>
      <w:del w:id="156" w:author="Peter Niblett" w:date="2021-01-22T10:44:00Z">
        <w:r w:rsidDel="001D1693">
          <w:rPr>
            <w:lang w:eastAsia="ko-KR"/>
          </w:rPr>
          <w:delText xml:space="preserve">confirmable </w:delText>
        </w:r>
      </w:del>
      <w:del w:id="157" w:author="Peter Niblett" w:date="2021-01-22T10:49:00Z">
        <w:r w:rsidDel="002675D5">
          <w:rPr>
            <w:lang w:eastAsia="ko-KR"/>
          </w:rPr>
          <w:delText>resp</w:delText>
        </w:r>
      </w:del>
      <w:del w:id="158" w:author="Peter Niblett" w:date="2021-01-22T10:48:00Z">
        <w:r w:rsidDel="002675D5">
          <w:rPr>
            <w:lang w:eastAsia="ko-KR"/>
          </w:rPr>
          <w:delText>onses until they have been acknowledged</w:delText>
        </w:r>
      </w:del>
      <w:del w:id="159" w:author="Peter Niblett" w:date="2021-01-22T10:50:00Z">
        <w:r w:rsidDel="002675D5">
          <w:rPr>
            <w:lang w:eastAsia="ko-KR"/>
          </w:rPr>
          <w:delText xml:space="preserve">. </w:delText>
        </w:r>
      </w:del>
      <w:r>
        <w:rPr>
          <w:lang w:eastAsia="ko-KR"/>
        </w:rPr>
        <w:t xml:space="preserve">The recipient (Receiver or Originator) shall take care to de-duplicate </w:t>
      </w:r>
      <w:del w:id="160" w:author="Peter Niblett" w:date="2021-01-22T10:50:00Z">
        <w:r w:rsidDel="002675D5">
          <w:rPr>
            <w:lang w:eastAsia="ko-KR"/>
          </w:rPr>
          <w:delText xml:space="preserve">confirmable </w:delText>
        </w:r>
      </w:del>
      <w:ins w:id="161" w:author="Peter Niblett" w:date="2021-09-01T18:23:00Z">
        <w:r w:rsidR="009B5C3C">
          <w:rPr>
            <w:lang w:eastAsia="ko-KR"/>
          </w:rPr>
          <w:t>CON</w:t>
        </w:r>
      </w:ins>
      <w:ins w:id="162" w:author="Peter Niblett" w:date="2021-01-22T10:50:00Z">
        <w:r w:rsidR="002675D5">
          <w:rPr>
            <w:lang w:eastAsia="ko-KR"/>
          </w:rPr>
          <w:t xml:space="preserve"> </w:t>
        </w:r>
      </w:ins>
      <w:r>
        <w:rPr>
          <w:lang w:eastAsia="ko-KR"/>
        </w:rPr>
        <w:t>messages as described in [1]</w:t>
      </w:r>
      <w:r w:rsidRPr="009B1E05">
        <w:rPr>
          <w:lang w:eastAsia="ko-KR"/>
        </w:rPr>
        <w:t>.</w:t>
      </w:r>
    </w:p>
    <w:p w14:paraId="3E6EF06D" w14:textId="30B7B81D" w:rsidR="00C1530F" w:rsidRDefault="00C1530F" w:rsidP="00DA218C">
      <w:pPr>
        <w:rPr>
          <w:lang w:eastAsia="ko-KR"/>
        </w:rPr>
      </w:pPr>
      <w:ins w:id="163" w:author="Peter Niblett" w:date="2021-09-01T10:56:00Z">
        <w:r>
          <w:rPr>
            <w:lang w:eastAsia="ko-KR"/>
          </w:rPr>
          <w:t xml:space="preserve">The recipient of a CoAP message shall </w:t>
        </w:r>
      </w:ins>
      <w:ins w:id="164" w:author="Peter Niblett" w:date="2021-09-01T10:58:00Z">
        <w:r>
          <w:rPr>
            <w:lang w:eastAsia="ko-KR"/>
          </w:rPr>
          <w:t>process</w:t>
        </w:r>
      </w:ins>
      <w:ins w:id="165" w:author="Peter Niblett" w:date="2021-09-01T10:56:00Z">
        <w:r>
          <w:rPr>
            <w:lang w:eastAsia="ko-KR"/>
          </w:rPr>
          <w:t xml:space="preserve"> </w:t>
        </w:r>
      </w:ins>
      <w:ins w:id="166" w:author="Peter Niblett" w:date="2021-09-01T18:24:00Z">
        <w:r w:rsidR="009B5C3C">
          <w:rPr>
            <w:lang w:eastAsia="ko-KR"/>
          </w:rPr>
          <w:t>the</w:t>
        </w:r>
      </w:ins>
      <w:ins w:id="167" w:author="Peter Niblett" w:date="2021-09-01T10:58:00Z">
        <w:r>
          <w:rPr>
            <w:lang w:eastAsia="ko-KR"/>
          </w:rPr>
          <w:t xml:space="preserve"> oneM2M request or response </w:t>
        </w:r>
      </w:ins>
      <w:ins w:id="168" w:author="Peter Niblett" w:date="2021-09-01T18:24:00Z">
        <w:r w:rsidR="009B5C3C">
          <w:rPr>
            <w:lang w:eastAsia="ko-KR"/>
          </w:rPr>
          <w:t xml:space="preserve">it contains, </w:t>
        </w:r>
      </w:ins>
      <w:ins w:id="169" w:author="Peter Niblett" w:date="2021-09-01T10:56:00Z">
        <w:r>
          <w:rPr>
            <w:lang w:eastAsia="ko-KR"/>
          </w:rPr>
          <w:t xml:space="preserve">even if it was sent as </w:t>
        </w:r>
        <w:proofErr w:type="gramStart"/>
        <w:r>
          <w:rPr>
            <w:lang w:eastAsia="ko-KR"/>
          </w:rPr>
          <w:t>Non-confirmable</w:t>
        </w:r>
        <w:proofErr w:type="gramEnd"/>
        <w:r>
          <w:rPr>
            <w:lang w:eastAsia="ko-KR"/>
          </w:rPr>
          <w:t>.</w:t>
        </w:r>
      </w:ins>
    </w:p>
    <w:p w14:paraId="69A17773" w14:textId="77777777" w:rsidR="00DA218C" w:rsidRPr="009B1E05" w:rsidRDefault="00DA218C" w:rsidP="00DA218C">
      <w:pPr>
        <w:rPr>
          <w:rFonts w:eastAsia="SimSun"/>
          <w:lang w:eastAsia="zh-CN"/>
        </w:rPr>
      </w:pPr>
    </w:p>
    <w:p w14:paraId="72707388" w14:textId="77777777" w:rsidR="00DA218C" w:rsidRPr="009B1E05" w:rsidRDefault="00DA218C" w:rsidP="00DA218C">
      <w:pPr>
        <w:pStyle w:val="Heading3"/>
        <w:rPr>
          <w:lang w:eastAsia="ko-KR"/>
        </w:rPr>
      </w:pPr>
      <w:bookmarkStart w:id="170" w:name="_Toc528055372"/>
      <w:bookmarkStart w:id="171" w:name="_Toc528068538"/>
      <w:bookmarkStart w:id="172" w:name="_Toc528068608"/>
      <w:bookmarkStart w:id="173" w:name="_Toc528068695"/>
      <w:bookmarkStart w:id="174" w:name="_Toc528068764"/>
      <w:bookmarkStart w:id="175" w:name="_Toc9313208"/>
      <w:bookmarkStart w:id="176" w:name="_Toc30573784"/>
      <w:r w:rsidRPr="009B1E05">
        <w:rPr>
          <w:lang w:eastAsia="ko-KR"/>
        </w:rPr>
        <w:t>6.3.1</w:t>
      </w:r>
      <w:r w:rsidRPr="009B1E05">
        <w:rPr>
          <w:lang w:eastAsia="ko-KR"/>
        </w:rPr>
        <w:tab/>
        <w:t>Blocking case</w:t>
      </w:r>
      <w:bookmarkEnd w:id="170"/>
      <w:bookmarkEnd w:id="171"/>
      <w:bookmarkEnd w:id="172"/>
      <w:bookmarkEnd w:id="173"/>
      <w:bookmarkEnd w:id="174"/>
      <w:bookmarkEnd w:id="175"/>
      <w:bookmarkEnd w:id="176"/>
    </w:p>
    <w:p w14:paraId="5F0D12CE" w14:textId="0E86230E" w:rsidR="00DA218C" w:rsidRDefault="00DA218C" w:rsidP="002C12AC">
      <w:pPr>
        <w:pStyle w:val="B1"/>
        <w:numPr>
          <w:ilvl w:val="0"/>
          <w:numId w:val="16"/>
        </w:numPr>
        <w:tabs>
          <w:tab w:val="left" w:pos="720"/>
        </w:tabs>
        <w:textAlignment w:val="auto"/>
        <w:rPr>
          <w:lang w:eastAsia="zh-CN"/>
        </w:rPr>
      </w:pPr>
      <w:r>
        <w:rPr>
          <w:lang w:eastAsia="zh-CN"/>
        </w:rPr>
        <w:t xml:space="preserve">If </w:t>
      </w:r>
      <w:r>
        <w:rPr>
          <w:b/>
          <w:i/>
          <w:lang w:eastAsia="zh-CN"/>
        </w:rPr>
        <w:t>Response Type</w:t>
      </w:r>
      <w:r>
        <w:rPr>
          <w:lang w:eastAsia="zh-CN"/>
        </w:rPr>
        <w:t xml:space="preserve"> parameter is configured as "</w:t>
      </w:r>
      <w:proofErr w:type="spellStart"/>
      <w:r>
        <w:rPr>
          <w:lang w:eastAsia="zh-CN"/>
        </w:rPr>
        <w:t>blockingRequest</w:t>
      </w:r>
      <w:proofErr w:type="spellEnd"/>
      <w:r>
        <w:rPr>
          <w:lang w:eastAsia="zh-CN"/>
        </w:rPr>
        <w:t xml:space="preserve">" (blocking case), the Originator (CoAP client) shall </w:t>
      </w:r>
      <w:del w:id="177" w:author="Peter Niblett" w:date="2020-12-14T00:03:00Z">
        <w:r w:rsidDel="00D1337A">
          <w:rPr>
            <w:lang w:eastAsia="zh-CN"/>
          </w:rPr>
          <w:delText xml:space="preserve">use the Confirmable Method to </w:delText>
        </w:r>
      </w:del>
      <w:r>
        <w:rPr>
          <w:lang w:eastAsia="zh-CN"/>
        </w:rPr>
        <w:t xml:space="preserve">send the </w:t>
      </w:r>
      <w:ins w:id="178" w:author="Peter Niblett" w:date="2021-09-01T11:00:00Z">
        <w:r w:rsidR="00C1530F">
          <w:rPr>
            <w:lang w:eastAsia="zh-CN"/>
          </w:rPr>
          <w:t xml:space="preserve">oneM2M </w:t>
        </w:r>
      </w:ins>
      <w:r>
        <w:rPr>
          <w:lang w:eastAsia="zh-CN"/>
        </w:rPr>
        <w:t xml:space="preserve">request to the Receiver (CoAP server). The oneM2M </w:t>
      </w:r>
      <w:r>
        <w:rPr>
          <w:b/>
          <w:i/>
          <w:lang w:eastAsia="zh-CN"/>
        </w:rPr>
        <w:t>Operation</w:t>
      </w:r>
      <w:r>
        <w:rPr>
          <w:lang w:eastAsia="zh-CN"/>
        </w:rPr>
        <w:t xml:space="preserve"> parameter shall be mapped to a CoAP Method according to Table 6.2.1-1.</w:t>
      </w:r>
    </w:p>
    <w:p w14:paraId="13973FFB" w14:textId="5D7D6F5E" w:rsidR="00DA218C" w:rsidRDefault="00DA218C" w:rsidP="002C12AC">
      <w:pPr>
        <w:pStyle w:val="B1"/>
        <w:numPr>
          <w:ilvl w:val="0"/>
          <w:numId w:val="16"/>
        </w:numPr>
        <w:tabs>
          <w:tab w:val="left" w:pos="720"/>
        </w:tabs>
        <w:textAlignment w:val="auto"/>
        <w:rPr>
          <w:lang w:eastAsia="zh-CN"/>
        </w:rPr>
      </w:pPr>
      <w:r>
        <w:rPr>
          <w:lang w:eastAsia="zh-CN"/>
        </w:rPr>
        <w:t xml:space="preserve">After processing the </w:t>
      </w:r>
      <w:ins w:id="179" w:author="Peter Niblett" w:date="2021-09-02T10:07:00Z">
        <w:r w:rsidR="00965890">
          <w:rPr>
            <w:lang w:eastAsia="zh-CN"/>
          </w:rPr>
          <w:t xml:space="preserve">oneM2M </w:t>
        </w:r>
      </w:ins>
      <w:r>
        <w:rPr>
          <w:lang w:eastAsia="zh-CN"/>
        </w:rPr>
        <w:t xml:space="preserve">request, the Receiver shall send </w:t>
      </w:r>
      <w:ins w:id="180" w:author="Peter Niblett" w:date="2021-09-01T11:01:00Z">
        <w:r w:rsidR="009578B5">
          <w:rPr>
            <w:lang w:eastAsia="zh-CN"/>
          </w:rPr>
          <w:t xml:space="preserve">the oneM2M response in </w:t>
        </w:r>
      </w:ins>
      <w:r>
        <w:rPr>
          <w:lang w:eastAsia="zh-CN"/>
        </w:rPr>
        <w:t xml:space="preserve">a CoAP response with a CoAP response code as given by Table 6.2.4-1. </w:t>
      </w:r>
      <w:ins w:id="181" w:author="Peter Niblett" w:date="2020-12-14T00:03:00Z">
        <w:r w:rsidR="00D1337A">
          <w:rPr>
            <w:lang w:eastAsia="zh-CN"/>
          </w:rPr>
          <w:t xml:space="preserve">If the request </w:t>
        </w:r>
      </w:ins>
      <w:ins w:id="182" w:author="Peter Niblett" w:date="2020-12-14T00:04:00Z">
        <w:r w:rsidR="00D1337A">
          <w:rPr>
            <w:lang w:eastAsia="zh-CN"/>
          </w:rPr>
          <w:t>w</w:t>
        </w:r>
      </w:ins>
      <w:ins w:id="183" w:author="Peter Niblett" w:date="2020-12-14T00:03:00Z">
        <w:r w:rsidR="00D1337A">
          <w:rPr>
            <w:lang w:eastAsia="zh-CN"/>
          </w:rPr>
          <w:t>as sent a</w:t>
        </w:r>
      </w:ins>
      <w:ins w:id="184" w:author="Peter Niblett" w:date="2020-12-14T00:04:00Z">
        <w:r w:rsidR="00D1337A">
          <w:rPr>
            <w:lang w:eastAsia="zh-CN"/>
          </w:rPr>
          <w:t xml:space="preserve">s a </w:t>
        </w:r>
      </w:ins>
      <w:ins w:id="185" w:author="Peter Niblett" w:date="2021-09-01T18:26:00Z">
        <w:r w:rsidR="009B5C3C">
          <w:rPr>
            <w:lang w:eastAsia="zh-CN"/>
          </w:rPr>
          <w:t xml:space="preserve">CoAP </w:t>
        </w:r>
      </w:ins>
      <w:ins w:id="186" w:author="Peter Niblett" w:date="2020-12-14T00:04:00Z">
        <w:r w:rsidR="00D1337A">
          <w:rPr>
            <w:lang w:eastAsia="zh-CN"/>
          </w:rPr>
          <w:t>Confirmable</w:t>
        </w:r>
      </w:ins>
      <w:ins w:id="187" w:author="Peter Niblett" w:date="2021-09-01T09:55:00Z">
        <w:r w:rsidR="00DD68F2">
          <w:rPr>
            <w:lang w:eastAsia="zh-CN"/>
          </w:rPr>
          <w:t xml:space="preserve"> </w:t>
        </w:r>
      </w:ins>
      <w:ins w:id="188" w:author="Peter Niblett" w:date="2020-12-14T00:04:00Z">
        <w:r w:rsidR="00D1337A">
          <w:rPr>
            <w:lang w:eastAsia="zh-CN"/>
          </w:rPr>
          <w:t>message, the Receiver</w:t>
        </w:r>
      </w:ins>
      <w:del w:id="189" w:author="Peter Niblett" w:date="2020-12-14T00:04:00Z">
        <w:r w:rsidDel="00D1337A">
          <w:rPr>
            <w:lang w:eastAsia="zh-CN"/>
          </w:rPr>
          <w:delText>It</w:delText>
        </w:r>
      </w:del>
      <w:r>
        <w:rPr>
          <w:lang w:eastAsia="zh-CN"/>
        </w:rPr>
        <w:t xml:space="preserve"> may either piggyback this response to the request on the CoAP ACK message, or send </w:t>
      </w:r>
      <w:ins w:id="190" w:author="Peter Niblett" w:date="2020-12-14T08:45:00Z">
        <w:r w:rsidR="00151B4F">
          <w:rPr>
            <w:lang w:eastAsia="zh-CN"/>
          </w:rPr>
          <w:t xml:space="preserve">the response as </w:t>
        </w:r>
      </w:ins>
      <w:r>
        <w:rPr>
          <w:lang w:eastAsia="zh-CN"/>
        </w:rPr>
        <w:t xml:space="preserve">a separate CoAP </w:t>
      </w:r>
      <w:ins w:id="191" w:author="Peter Niblett" w:date="2021-09-01T18:26:00Z">
        <w:r w:rsidR="009B5C3C">
          <w:rPr>
            <w:lang w:eastAsia="zh-CN"/>
          </w:rPr>
          <w:t xml:space="preserve">Confirmable </w:t>
        </w:r>
      </w:ins>
      <w:del w:id="192" w:author="Peter Niblett" w:date="2020-12-14T08:46:00Z">
        <w:r w:rsidDel="00151B4F">
          <w:rPr>
            <w:lang w:eastAsia="zh-CN"/>
          </w:rPr>
          <w:delText xml:space="preserve">response </w:delText>
        </w:r>
      </w:del>
      <w:r>
        <w:rPr>
          <w:lang w:eastAsia="zh-CN"/>
        </w:rPr>
        <w:t xml:space="preserve">message after </w:t>
      </w:r>
      <w:ins w:id="193" w:author="Peter Niblett" w:date="2021-09-01T09:56:00Z">
        <w:r w:rsidR="00DD68F2">
          <w:rPr>
            <w:lang w:eastAsia="zh-CN"/>
          </w:rPr>
          <w:t xml:space="preserve">it has sent </w:t>
        </w:r>
      </w:ins>
      <w:r>
        <w:rPr>
          <w:lang w:eastAsia="zh-CN"/>
        </w:rPr>
        <w:t>the CoAP ACK.</w:t>
      </w:r>
      <w:ins w:id="194" w:author="Peter Niblett" w:date="2020-12-14T00:04:00Z">
        <w:r w:rsidR="00D1337A">
          <w:rPr>
            <w:lang w:eastAsia="zh-CN"/>
          </w:rPr>
          <w:t xml:space="preserve"> If the </w:t>
        </w:r>
      </w:ins>
      <w:ins w:id="195" w:author="Peter Niblett" w:date="2021-09-02T10:07:00Z">
        <w:r w:rsidR="00965890">
          <w:rPr>
            <w:lang w:eastAsia="zh-CN"/>
          </w:rPr>
          <w:t xml:space="preserve">oneM2M </w:t>
        </w:r>
      </w:ins>
      <w:ins w:id="196" w:author="Peter Niblett" w:date="2020-12-14T00:04:00Z">
        <w:r w:rsidR="00D1337A">
          <w:rPr>
            <w:lang w:eastAsia="zh-CN"/>
          </w:rPr>
          <w:t xml:space="preserve">request was sent </w:t>
        </w:r>
      </w:ins>
      <w:ins w:id="197" w:author="Peter Niblett" w:date="2021-09-01T18:24:00Z">
        <w:r w:rsidR="009B5C3C">
          <w:rPr>
            <w:lang w:eastAsia="zh-CN"/>
          </w:rPr>
          <w:t xml:space="preserve">in a </w:t>
        </w:r>
      </w:ins>
      <w:proofErr w:type="gramStart"/>
      <w:ins w:id="198" w:author="Peter Niblett" w:date="2020-12-14T00:04:00Z">
        <w:r w:rsidR="00D1337A">
          <w:rPr>
            <w:lang w:eastAsia="zh-CN"/>
          </w:rPr>
          <w:t>Non</w:t>
        </w:r>
      </w:ins>
      <w:ins w:id="199" w:author="Peter Niblett" w:date="2021-09-01T17:18:00Z">
        <w:r w:rsidR="00D22BA3">
          <w:rPr>
            <w:lang w:eastAsia="zh-CN"/>
          </w:rPr>
          <w:t>-</w:t>
        </w:r>
      </w:ins>
      <w:ins w:id="200" w:author="Peter Niblett" w:date="2020-12-14T00:04:00Z">
        <w:r w:rsidR="00D1337A">
          <w:rPr>
            <w:lang w:eastAsia="zh-CN"/>
          </w:rPr>
          <w:t>confirmable</w:t>
        </w:r>
      </w:ins>
      <w:proofErr w:type="gramEnd"/>
      <w:ins w:id="201" w:author="Peter Niblett" w:date="2021-09-01T18:24:00Z">
        <w:r w:rsidR="009B5C3C">
          <w:rPr>
            <w:lang w:eastAsia="zh-CN"/>
          </w:rPr>
          <w:t xml:space="preserve"> message</w:t>
        </w:r>
      </w:ins>
      <w:ins w:id="202" w:author="Peter Niblett" w:date="2020-12-14T00:04:00Z">
        <w:r w:rsidR="00D1337A">
          <w:rPr>
            <w:lang w:eastAsia="zh-CN"/>
          </w:rPr>
          <w:t xml:space="preserve">, the </w:t>
        </w:r>
      </w:ins>
      <w:ins w:id="203" w:author="Peter Niblett" w:date="2021-09-02T10:08:00Z">
        <w:r w:rsidR="00965890">
          <w:rPr>
            <w:lang w:eastAsia="zh-CN"/>
          </w:rPr>
          <w:t xml:space="preserve">oneM2M </w:t>
        </w:r>
      </w:ins>
      <w:ins w:id="204" w:author="Peter Niblett" w:date="2020-12-14T00:04:00Z">
        <w:r w:rsidR="00D1337A">
          <w:rPr>
            <w:lang w:eastAsia="zh-CN"/>
          </w:rPr>
          <w:t xml:space="preserve">response </w:t>
        </w:r>
      </w:ins>
      <w:ins w:id="205" w:author="Peter Niblett" w:date="2021-09-01T09:54:00Z">
        <w:r w:rsidR="00DD68F2">
          <w:rPr>
            <w:lang w:eastAsia="zh-CN"/>
          </w:rPr>
          <w:t>shall</w:t>
        </w:r>
      </w:ins>
      <w:ins w:id="206" w:author="Peter Niblett" w:date="2021-08-31T11:40:00Z">
        <w:r w:rsidR="009D6317">
          <w:rPr>
            <w:lang w:eastAsia="zh-CN"/>
          </w:rPr>
          <w:t xml:space="preserve"> be</w:t>
        </w:r>
      </w:ins>
      <w:ins w:id="207" w:author="Peter Niblett" w:date="2020-12-14T00:04:00Z">
        <w:r w:rsidR="00D1337A">
          <w:rPr>
            <w:lang w:eastAsia="zh-CN"/>
          </w:rPr>
          <w:t xml:space="preserve"> returned</w:t>
        </w:r>
      </w:ins>
      <w:ins w:id="208" w:author="Peter Niblett" w:date="2020-12-14T00:05:00Z">
        <w:r w:rsidR="00D1337A">
          <w:rPr>
            <w:lang w:eastAsia="zh-CN"/>
          </w:rPr>
          <w:t xml:space="preserve"> as a separate CoAP message</w:t>
        </w:r>
      </w:ins>
      <w:ins w:id="209" w:author="Peter Niblett" w:date="2021-09-01T09:54:00Z">
        <w:r w:rsidR="00DD68F2">
          <w:rPr>
            <w:lang w:eastAsia="zh-CN"/>
          </w:rPr>
          <w:t xml:space="preserve">. This </w:t>
        </w:r>
      </w:ins>
      <w:ins w:id="210" w:author="Peter Niblett" w:date="2021-09-01T09:56:00Z">
        <w:r w:rsidR="00DD68F2">
          <w:rPr>
            <w:lang w:eastAsia="zh-CN"/>
          </w:rPr>
          <w:t xml:space="preserve">response </w:t>
        </w:r>
      </w:ins>
      <w:ins w:id="211" w:author="Peter Niblett" w:date="2021-09-01T09:54:00Z">
        <w:r w:rsidR="00DD68F2">
          <w:rPr>
            <w:lang w:eastAsia="zh-CN"/>
          </w:rPr>
          <w:t xml:space="preserve">should be </w:t>
        </w:r>
      </w:ins>
      <w:ins w:id="212" w:author="Peter Niblett" w:date="2021-09-01T09:56:00Z">
        <w:r w:rsidR="00DD68F2">
          <w:rPr>
            <w:lang w:eastAsia="zh-CN"/>
          </w:rPr>
          <w:t xml:space="preserve">sent </w:t>
        </w:r>
      </w:ins>
      <w:ins w:id="213" w:author="Peter Niblett" w:date="2021-09-01T09:57:00Z">
        <w:r w:rsidR="00DD68F2">
          <w:rPr>
            <w:lang w:eastAsia="zh-CN"/>
          </w:rPr>
          <w:t xml:space="preserve">as </w:t>
        </w:r>
      </w:ins>
      <w:ins w:id="214" w:author="Peter Niblett" w:date="2021-09-01T09:54:00Z">
        <w:r w:rsidR="00DD68F2">
          <w:rPr>
            <w:lang w:eastAsia="zh-CN"/>
          </w:rPr>
          <w:t xml:space="preserve">a Non-confirmable </w:t>
        </w:r>
      </w:ins>
      <w:ins w:id="215" w:author="Peter Niblett" w:date="2021-09-01T09:56:00Z">
        <w:r w:rsidR="00DD68F2">
          <w:rPr>
            <w:lang w:eastAsia="zh-CN"/>
          </w:rPr>
          <w:t xml:space="preserve">CoAP </w:t>
        </w:r>
      </w:ins>
      <w:proofErr w:type="gramStart"/>
      <w:ins w:id="216" w:author="Peter Niblett" w:date="2021-09-01T09:54:00Z">
        <w:r w:rsidR="00DD68F2">
          <w:rPr>
            <w:lang w:eastAsia="zh-CN"/>
          </w:rPr>
          <w:t>message</w:t>
        </w:r>
        <w:proofErr w:type="gramEnd"/>
        <w:r w:rsidR="00DD68F2">
          <w:rPr>
            <w:lang w:eastAsia="zh-CN"/>
          </w:rPr>
          <w:t xml:space="preserve"> </w:t>
        </w:r>
      </w:ins>
      <w:ins w:id="217" w:author="Peter Niblett" w:date="2021-09-01T09:53:00Z">
        <w:r w:rsidR="00DD68F2">
          <w:rPr>
            <w:lang w:eastAsia="zh-CN"/>
          </w:rPr>
          <w:t xml:space="preserve">but </w:t>
        </w:r>
      </w:ins>
      <w:ins w:id="218" w:author="Peter Niblett" w:date="2021-09-01T18:25:00Z">
        <w:r w:rsidR="009B5C3C">
          <w:rPr>
            <w:lang w:eastAsia="zh-CN"/>
          </w:rPr>
          <w:t xml:space="preserve">it </w:t>
        </w:r>
      </w:ins>
      <w:ins w:id="219" w:author="Peter Niblett" w:date="2021-09-01T09:53:00Z">
        <w:r w:rsidR="00DD68F2">
          <w:rPr>
            <w:lang w:eastAsia="zh-CN"/>
          </w:rPr>
          <w:t xml:space="preserve">may be sent as </w:t>
        </w:r>
      </w:ins>
      <w:ins w:id="220" w:author="Peter Niblett" w:date="2021-09-01T09:54:00Z">
        <w:r w:rsidR="00DD68F2">
          <w:rPr>
            <w:lang w:eastAsia="zh-CN"/>
          </w:rPr>
          <w:t>Confirmable</w:t>
        </w:r>
      </w:ins>
      <w:ins w:id="221" w:author="Peter Niblett" w:date="2022-02-10T13:02:00Z">
        <w:r w:rsidR="00E20F27">
          <w:rPr>
            <w:lang w:eastAsia="zh-CN"/>
          </w:rPr>
          <w:t xml:space="preserve"> (this means</w:t>
        </w:r>
      </w:ins>
      <w:ins w:id="222" w:author="Peter Niblett" w:date="2022-02-10T13:03:00Z">
        <w:r w:rsidR="00E20F27">
          <w:rPr>
            <w:lang w:eastAsia="zh-CN"/>
          </w:rPr>
          <w:t xml:space="preserve"> that a receiver can, if it so chooses, send all Responses as Confirmable regardless of how the Request was sent). </w:t>
        </w:r>
      </w:ins>
    </w:p>
    <w:p w14:paraId="2C7E3D2D" w14:textId="77777777" w:rsidR="00DA218C" w:rsidRDefault="00DA218C" w:rsidP="002C12AC">
      <w:pPr>
        <w:pStyle w:val="B1"/>
        <w:numPr>
          <w:ilvl w:val="0"/>
          <w:numId w:val="16"/>
        </w:numPr>
        <w:tabs>
          <w:tab w:val="left" w:pos="720"/>
        </w:tabs>
        <w:textAlignment w:val="auto"/>
        <w:rPr>
          <w:lang w:eastAsia="zh-CN"/>
        </w:rPr>
      </w:pPr>
      <w:r>
        <w:rPr>
          <w:lang w:eastAsia="zh-CN"/>
        </w:rPr>
        <w:t xml:space="preserve">The Originator’s CoAP binding may generate a response primitive containing a oneM2M </w:t>
      </w:r>
      <w:r>
        <w:rPr>
          <w:b/>
          <w:i/>
          <w:lang w:eastAsia="zh-CN"/>
        </w:rPr>
        <w:t>Response Status Code</w:t>
      </w:r>
      <w:r>
        <w:rPr>
          <w:lang w:eastAsia="zh-CN"/>
        </w:rPr>
        <w:t xml:space="preserve"> of "</w:t>
      </w:r>
      <w:r>
        <w:rPr>
          <w:rFonts w:ascii="Arial" w:eastAsia="MS Mincho" w:hAnsi="Arial"/>
          <w:sz w:val="18"/>
          <w:lang w:eastAsia="ja-JP"/>
        </w:rPr>
        <w:t>REQUEST_TIMEOUT</w:t>
      </w:r>
      <w:r>
        <w:rPr>
          <w:lang w:eastAsia="zh-CN"/>
        </w:rPr>
        <w:t>" if it considers that it has taken too long for the CoAP response to come back from the Receiver. It shall ignore any response to the original request that it might receive after it has done this.</w:t>
      </w:r>
    </w:p>
    <w:p w14:paraId="01FDBBA5" w14:textId="77777777" w:rsidR="00DA218C" w:rsidRPr="009B1E05" w:rsidRDefault="00DA218C" w:rsidP="00DA218C">
      <w:pPr>
        <w:pStyle w:val="Heading3"/>
        <w:rPr>
          <w:lang w:eastAsia="ko-KR"/>
        </w:rPr>
      </w:pPr>
      <w:bookmarkStart w:id="223" w:name="_Toc528055373"/>
      <w:bookmarkStart w:id="224" w:name="_Toc528068539"/>
      <w:bookmarkStart w:id="225" w:name="_Toc528068609"/>
      <w:bookmarkStart w:id="226" w:name="_Toc528068696"/>
      <w:bookmarkStart w:id="227" w:name="_Toc528068765"/>
      <w:bookmarkStart w:id="228" w:name="_Toc9313209"/>
      <w:bookmarkStart w:id="229" w:name="_Toc30573785"/>
      <w:r w:rsidRPr="009B1E05">
        <w:rPr>
          <w:lang w:eastAsia="ko-KR"/>
        </w:rPr>
        <w:t>6.3.2</w:t>
      </w:r>
      <w:r w:rsidRPr="009B1E05">
        <w:rPr>
          <w:lang w:eastAsia="ko-KR"/>
        </w:rPr>
        <w:tab/>
      </w:r>
      <w:r w:rsidRPr="00092F57">
        <w:rPr>
          <w:lang w:eastAsia="ko-KR"/>
        </w:rPr>
        <w:t>Non</w:t>
      </w:r>
      <w:r w:rsidRPr="009B1E05">
        <w:rPr>
          <w:lang w:eastAsia="ko-KR"/>
        </w:rPr>
        <w:t xml:space="preserve">-Blocking </w:t>
      </w:r>
      <w:r w:rsidRPr="009B1E05">
        <w:rPr>
          <w:rFonts w:hint="eastAsia"/>
          <w:lang w:eastAsia="ko-KR"/>
        </w:rPr>
        <w:t>As</w:t>
      </w:r>
      <w:r w:rsidRPr="009B1E05">
        <w:rPr>
          <w:lang w:eastAsia="ko-KR"/>
        </w:rPr>
        <w:t>ynchronous case</w:t>
      </w:r>
      <w:bookmarkEnd w:id="223"/>
      <w:bookmarkEnd w:id="224"/>
      <w:bookmarkEnd w:id="225"/>
      <w:bookmarkEnd w:id="226"/>
      <w:bookmarkEnd w:id="227"/>
      <w:bookmarkEnd w:id="228"/>
      <w:bookmarkEnd w:id="229"/>
    </w:p>
    <w:p w14:paraId="7E1469AD" w14:textId="2F47058E" w:rsidR="00DA218C" w:rsidRDefault="00DA218C" w:rsidP="00DA218C">
      <w:pPr>
        <w:tabs>
          <w:tab w:val="num" w:pos="540"/>
        </w:tabs>
        <w:ind w:left="540" w:hanging="256"/>
        <w:rPr>
          <w:lang w:eastAsia="zh-CN"/>
        </w:rPr>
      </w:pPr>
      <w:r>
        <w:rPr>
          <w:lang w:eastAsia="zh-CN"/>
        </w:rPr>
        <w:t xml:space="preserve">1)   If the </w:t>
      </w:r>
      <w:r>
        <w:rPr>
          <w:b/>
          <w:i/>
          <w:lang w:eastAsia="zh-CN"/>
        </w:rPr>
        <w:t>Response Type</w:t>
      </w:r>
      <w:r>
        <w:rPr>
          <w:lang w:eastAsia="zh-CN"/>
        </w:rPr>
        <w:t xml:space="preserve"> parameter is configured as "</w:t>
      </w:r>
      <w:proofErr w:type="spellStart"/>
      <w:r>
        <w:rPr>
          <w:lang w:eastAsia="zh-CN"/>
        </w:rPr>
        <w:t>nonBlockingRequestAsynch</w:t>
      </w:r>
      <w:proofErr w:type="spellEnd"/>
      <w:r>
        <w:rPr>
          <w:lang w:eastAsia="zh-CN"/>
        </w:rPr>
        <w:t xml:space="preserve">" (non-blocking asynchronous case), the Originator (CoAP client) </w:t>
      </w:r>
      <w:del w:id="230" w:author="Peter Niblett" w:date="2020-12-14T08:38:00Z">
        <w:r w:rsidDel="00151B4F">
          <w:rPr>
            <w:lang w:eastAsia="zh-CN"/>
          </w:rPr>
          <w:delText>shall use the Confirmable Method to</w:delText>
        </w:r>
      </w:del>
      <w:ins w:id="231" w:author="Peter Niblett" w:date="2020-12-14T08:38:00Z">
        <w:r w:rsidR="00151B4F">
          <w:rPr>
            <w:lang w:eastAsia="zh-CN"/>
          </w:rPr>
          <w:t>should</w:t>
        </w:r>
      </w:ins>
      <w:r>
        <w:rPr>
          <w:lang w:eastAsia="zh-CN"/>
        </w:rPr>
        <w:t xml:space="preserve"> send the </w:t>
      </w:r>
      <w:ins w:id="232" w:author="Peter Niblett" w:date="2021-09-01T18:25:00Z">
        <w:r w:rsidR="009B5C3C">
          <w:rPr>
            <w:lang w:eastAsia="zh-CN"/>
          </w:rPr>
          <w:t xml:space="preserve">oneM2M </w:t>
        </w:r>
      </w:ins>
      <w:r>
        <w:rPr>
          <w:lang w:eastAsia="zh-CN"/>
        </w:rPr>
        <w:t>request to the Receiver (CoAP server)</w:t>
      </w:r>
      <w:ins w:id="233" w:author="Peter Niblett" w:date="2020-12-14T08:38:00Z">
        <w:r w:rsidR="00151B4F">
          <w:rPr>
            <w:lang w:eastAsia="zh-CN"/>
          </w:rPr>
          <w:t xml:space="preserve"> as a </w:t>
        </w:r>
      </w:ins>
      <w:ins w:id="234" w:author="Peter Niblett" w:date="2021-09-01T18:25:00Z">
        <w:r w:rsidR="009B5C3C">
          <w:rPr>
            <w:lang w:eastAsia="zh-CN"/>
          </w:rPr>
          <w:t>C</w:t>
        </w:r>
      </w:ins>
      <w:ins w:id="235" w:author="Peter Niblett" w:date="2021-09-01T18:27:00Z">
        <w:r w:rsidR="009B5C3C">
          <w:rPr>
            <w:lang w:eastAsia="zh-CN"/>
          </w:rPr>
          <w:t>oAP Conf</w:t>
        </w:r>
      </w:ins>
      <w:ins w:id="236" w:author="Peter Niblett" w:date="2021-09-01T18:28:00Z">
        <w:r w:rsidR="009B5C3C">
          <w:rPr>
            <w:lang w:eastAsia="zh-CN"/>
          </w:rPr>
          <w:t>irmable</w:t>
        </w:r>
      </w:ins>
      <w:ins w:id="237" w:author="Peter Niblett" w:date="2020-12-14T08:38:00Z">
        <w:r w:rsidR="00151B4F">
          <w:rPr>
            <w:lang w:eastAsia="zh-CN"/>
          </w:rPr>
          <w:t xml:space="preserve"> message</w:t>
        </w:r>
      </w:ins>
      <w:r>
        <w:rPr>
          <w:lang w:eastAsia="zh-CN"/>
        </w:rPr>
        <w:t xml:space="preserve">. This request shall be sent using a CoAP POST method, and shall include the </w:t>
      </w:r>
      <w:r>
        <w:rPr>
          <w:b/>
          <w:i/>
          <w:lang w:eastAsia="zh-CN"/>
        </w:rPr>
        <w:t>Operation</w:t>
      </w:r>
      <w:r>
        <w:rPr>
          <w:lang w:eastAsia="zh-CN"/>
        </w:rPr>
        <w:t xml:space="preserve"> parameter, mapped as described in clause 6.2.2.3.</w:t>
      </w:r>
    </w:p>
    <w:p w14:paraId="70270FA7" w14:textId="417E1F06" w:rsidR="00DA218C" w:rsidRDefault="00DA218C" w:rsidP="00DA218C">
      <w:pPr>
        <w:ind w:left="540" w:hanging="274"/>
        <w:rPr>
          <w:lang w:eastAsia="zh-CN"/>
        </w:rPr>
      </w:pPr>
      <w:r>
        <w:rPr>
          <w:lang w:eastAsia="zh-CN"/>
        </w:rPr>
        <w:lastRenderedPageBreak/>
        <w:t xml:space="preserve">2)  The Receiver, after validating the request and before processing it fully, shall return a </w:t>
      </w:r>
      <w:del w:id="238" w:author="Peter Niblett" w:date="2021-08-31T15:47:00Z">
        <w:r w:rsidDel="008154C6">
          <w:rPr>
            <w:lang w:eastAsia="zh-CN"/>
          </w:rPr>
          <w:delText xml:space="preserve">CoAP </w:delText>
        </w:r>
      </w:del>
      <w:ins w:id="239" w:author="Peter Niblett" w:date="2021-08-31T15:47:00Z">
        <w:r w:rsidR="008154C6">
          <w:rPr>
            <w:lang w:eastAsia="zh-CN"/>
          </w:rPr>
          <w:t xml:space="preserve">oneM2M </w:t>
        </w:r>
      </w:ins>
      <w:r>
        <w:rPr>
          <w:lang w:eastAsia="zh-CN"/>
        </w:rPr>
        <w:t xml:space="preserve">response to the originator. It may either piggyback (2a) this response </w:t>
      </w:r>
      <w:del w:id="240" w:author="Peter Niblett" w:date="2021-08-31T12:02:00Z">
        <w:r w:rsidDel="006E2A95">
          <w:rPr>
            <w:lang w:eastAsia="zh-CN"/>
          </w:rPr>
          <w:delText xml:space="preserve">to the request </w:delText>
        </w:r>
      </w:del>
      <w:r>
        <w:rPr>
          <w:lang w:eastAsia="zh-CN"/>
        </w:rPr>
        <w:t>on the CoAP ACK message</w:t>
      </w:r>
      <w:ins w:id="241" w:author="Peter Niblett" w:date="2021-08-31T12:03:00Z">
        <w:r w:rsidR="006E2A95">
          <w:rPr>
            <w:lang w:eastAsia="zh-CN"/>
          </w:rPr>
          <w:t xml:space="preserve"> (if the request was sent as a C</w:t>
        </w:r>
      </w:ins>
      <w:ins w:id="242" w:author="Peter Niblett" w:date="2022-02-10T13:03:00Z">
        <w:r w:rsidR="00E20F27">
          <w:rPr>
            <w:lang w:eastAsia="zh-CN"/>
          </w:rPr>
          <w:t>onfirmable</w:t>
        </w:r>
      </w:ins>
      <w:ins w:id="243" w:author="Peter Niblett" w:date="2021-08-31T12:03:00Z">
        <w:r w:rsidR="006E2A95">
          <w:rPr>
            <w:lang w:eastAsia="zh-CN"/>
          </w:rPr>
          <w:t xml:space="preserve"> message</w:t>
        </w:r>
        <w:proofErr w:type="gramStart"/>
        <w:r w:rsidR="006E2A95">
          <w:rPr>
            <w:lang w:eastAsia="zh-CN"/>
          </w:rPr>
          <w:t>)</w:t>
        </w:r>
      </w:ins>
      <w:r>
        <w:rPr>
          <w:lang w:eastAsia="zh-CN"/>
        </w:rPr>
        <w:t>, or</w:t>
      </w:r>
      <w:proofErr w:type="gramEnd"/>
      <w:r>
        <w:rPr>
          <w:lang w:eastAsia="zh-CN"/>
        </w:rPr>
        <w:t xml:space="preserve"> send </w:t>
      </w:r>
      <w:ins w:id="244" w:author="Peter Niblett" w:date="2021-08-31T12:04:00Z">
        <w:r w:rsidR="006E2A95">
          <w:rPr>
            <w:lang w:eastAsia="zh-CN"/>
          </w:rPr>
          <w:t>the response</w:t>
        </w:r>
      </w:ins>
      <w:ins w:id="245" w:author="Peter Niblett" w:date="2020-12-14T08:47:00Z">
        <w:r w:rsidR="00151B4F">
          <w:rPr>
            <w:lang w:eastAsia="zh-CN"/>
          </w:rPr>
          <w:t xml:space="preserve"> as </w:t>
        </w:r>
      </w:ins>
      <w:r>
        <w:rPr>
          <w:lang w:eastAsia="zh-CN"/>
        </w:rPr>
        <w:t xml:space="preserve">a separate CoAP </w:t>
      </w:r>
      <w:del w:id="246" w:author="Peter Niblett" w:date="2020-12-14T08:47:00Z">
        <w:r w:rsidDel="00151B4F">
          <w:rPr>
            <w:lang w:eastAsia="zh-CN"/>
          </w:rPr>
          <w:delText xml:space="preserve">response </w:delText>
        </w:r>
      </w:del>
      <w:r>
        <w:rPr>
          <w:lang w:eastAsia="zh-CN"/>
        </w:rPr>
        <w:t xml:space="preserve">message after </w:t>
      </w:r>
      <w:ins w:id="247" w:author="Peter Niblett" w:date="2021-08-31T12:04:00Z">
        <w:r w:rsidR="006E2A95">
          <w:rPr>
            <w:lang w:eastAsia="zh-CN"/>
          </w:rPr>
          <w:t>it has sent</w:t>
        </w:r>
      </w:ins>
      <w:ins w:id="248" w:author="Peter Niblett" w:date="2021-08-31T11:51:00Z">
        <w:r w:rsidR="003663DE">
          <w:rPr>
            <w:lang w:eastAsia="zh-CN"/>
          </w:rPr>
          <w:t xml:space="preserve"> </w:t>
        </w:r>
      </w:ins>
      <w:r>
        <w:rPr>
          <w:lang w:eastAsia="zh-CN"/>
        </w:rPr>
        <w:t>the CoAP ACK (2b).</w:t>
      </w:r>
      <w:ins w:id="249" w:author="Peter Niblett" w:date="2022-02-10T13:04:00Z">
        <w:r w:rsidR="00E20F27">
          <w:rPr>
            <w:lang w:eastAsia="zh-CN"/>
          </w:rPr>
          <w:t xml:space="preserve"> In this latter case it shall send the response as a Confirmable message.</w:t>
        </w:r>
      </w:ins>
    </w:p>
    <w:p w14:paraId="2590698A" w14:textId="77777777" w:rsidR="00DA218C" w:rsidRDefault="00DA218C" w:rsidP="002C12AC">
      <w:pPr>
        <w:numPr>
          <w:ilvl w:val="0"/>
          <w:numId w:val="17"/>
        </w:numPr>
        <w:textAlignment w:val="auto"/>
        <w:rPr>
          <w:lang w:eastAsia="zh-CN"/>
        </w:rPr>
      </w:pPr>
      <w:r>
        <w:rPr>
          <w:lang w:eastAsia="zh-CN"/>
        </w:rPr>
        <w:t xml:space="preserve">If the Receiver supports the &lt;request&gt; resource type, it shall respond with a 2.01 (Created) CoAP response code and a oneM2M </w:t>
      </w:r>
      <w:r>
        <w:rPr>
          <w:b/>
          <w:i/>
          <w:lang w:eastAsia="zh-CN"/>
        </w:rPr>
        <w:t>Response Status Code</w:t>
      </w:r>
      <w:r>
        <w:rPr>
          <w:lang w:eastAsia="zh-CN"/>
        </w:rPr>
        <w:t xml:space="preserve"> of "</w:t>
      </w:r>
      <w:r>
        <w:rPr>
          <w:rFonts w:ascii="Arial" w:eastAsia="MS Mincho" w:hAnsi="Arial"/>
          <w:sz w:val="18"/>
          <w:lang w:eastAsia="ja-JP"/>
        </w:rPr>
        <w:t xml:space="preserve">ACCEPTED for </w:t>
      </w:r>
      <w:proofErr w:type="spellStart"/>
      <w:r>
        <w:rPr>
          <w:rFonts w:ascii="Arial" w:hAnsi="Arial"/>
          <w:sz w:val="18"/>
        </w:rPr>
        <w:t>nonBlockingRequestAsynch</w:t>
      </w:r>
      <w:proofErr w:type="spellEnd"/>
      <w:r>
        <w:rPr>
          <w:lang w:eastAsia="zh-CN"/>
        </w:rPr>
        <w:t>". The response shall include the URI of the new &lt;request&gt; resource in a sequence of one or more Location-Path and/or Location-Query Options.</w:t>
      </w:r>
    </w:p>
    <w:p w14:paraId="302D8DF4" w14:textId="77777777" w:rsidR="00DA218C" w:rsidRDefault="00DA218C" w:rsidP="002C12AC">
      <w:pPr>
        <w:numPr>
          <w:ilvl w:val="0"/>
          <w:numId w:val="17"/>
        </w:numPr>
        <w:textAlignment w:val="auto"/>
        <w:rPr>
          <w:lang w:eastAsia="zh-CN"/>
        </w:rPr>
      </w:pPr>
      <w:r>
        <w:rPr>
          <w:lang w:eastAsia="zh-CN"/>
        </w:rPr>
        <w:t xml:space="preserve">If the Receiver does not support the &lt;request&gt; resource type, it shall respond with a 2.04 (Changed) CoAP response code and a oneM2M </w:t>
      </w:r>
      <w:r>
        <w:rPr>
          <w:b/>
          <w:i/>
          <w:lang w:eastAsia="zh-CN"/>
        </w:rPr>
        <w:t>Response Status Code</w:t>
      </w:r>
      <w:r>
        <w:rPr>
          <w:lang w:eastAsia="zh-CN"/>
        </w:rPr>
        <w:t xml:space="preserve"> of "</w:t>
      </w:r>
      <w:r>
        <w:rPr>
          <w:rFonts w:ascii="Arial" w:eastAsia="MS Mincho" w:hAnsi="Arial"/>
          <w:sz w:val="18"/>
          <w:lang w:eastAsia="ja-JP"/>
        </w:rPr>
        <w:t xml:space="preserve">ACCEPTED for </w:t>
      </w:r>
      <w:proofErr w:type="spellStart"/>
      <w:r>
        <w:rPr>
          <w:rFonts w:ascii="Arial" w:hAnsi="Arial"/>
          <w:sz w:val="18"/>
        </w:rPr>
        <w:t>nonBlockingRequestAsynch</w:t>
      </w:r>
      <w:proofErr w:type="spellEnd"/>
      <w:r>
        <w:rPr>
          <w:lang w:eastAsia="zh-CN"/>
        </w:rPr>
        <w:t>".</w:t>
      </w:r>
    </w:p>
    <w:p w14:paraId="5EAB93AB" w14:textId="06CDDB1E" w:rsidR="00DA218C" w:rsidRDefault="00DA218C" w:rsidP="00DA218C">
      <w:pPr>
        <w:tabs>
          <w:tab w:val="num" w:pos="540"/>
        </w:tabs>
        <w:ind w:left="540" w:hanging="273"/>
        <w:rPr>
          <w:lang w:eastAsia="zh-CN"/>
        </w:rPr>
      </w:pPr>
      <w:r>
        <w:rPr>
          <w:lang w:eastAsia="zh-CN"/>
        </w:rPr>
        <w:t>3)  The Receiver, upon successful processing of the request, shall send a new CoAP Confirmable request message using POST method</w:t>
      </w:r>
      <w:ins w:id="250" w:author="Peter Niblett" w:date="2021-09-02T09:59:00Z">
        <w:r w:rsidR="00965890">
          <w:rPr>
            <w:lang w:eastAsia="zh-CN"/>
          </w:rPr>
          <w:t xml:space="preserve">. This </w:t>
        </w:r>
      </w:ins>
      <w:ins w:id="251" w:author="Peter Niblett" w:date="2021-09-02T10:01:00Z">
        <w:r w:rsidR="00965890">
          <w:rPr>
            <w:lang w:eastAsia="zh-CN"/>
          </w:rPr>
          <w:t xml:space="preserve">message contains a oneM2M </w:t>
        </w:r>
      </w:ins>
      <w:del w:id="252" w:author="Peter Niblett" w:date="2021-09-02T10:00:00Z">
        <w:r w:rsidDel="00965890">
          <w:rPr>
            <w:lang w:eastAsia="zh-CN"/>
          </w:rPr>
          <w:delText xml:space="preserve"> </w:delText>
        </w:r>
      </w:del>
      <w:del w:id="253" w:author="Peter Niblett" w:date="2021-09-02T10:01:00Z">
        <w:r w:rsidDel="00965890">
          <w:rPr>
            <w:lang w:eastAsia="zh-CN"/>
          </w:rPr>
          <w:delText>(</w:delText>
        </w:r>
      </w:del>
      <w:r>
        <w:rPr>
          <w:lang w:eastAsia="zh-CN"/>
        </w:rPr>
        <w:t>NOTIFY primitive</w:t>
      </w:r>
      <w:del w:id="254" w:author="Peter Niblett" w:date="2021-09-02T10:01:00Z">
        <w:r w:rsidDel="00965890">
          <w:rPr>
            <w:lang w:eastAsia="zh-CN"/>
          </w:rPr>
          <w:delText>) and</w:delText>
        </w:r>
      </w:del>
      <w:r>
        <w:rPr>
          <w:lang w:eastAsia="zh-CN"/>
        </w:rPr>
        <w:t xml:space="preserve"> whose </w:t>
      </w:r>
      <w:del w:id="255" w:author="Peter Niblett" w:date="2021-09-02T09:59:00Z">
        <w:r w:rsidDel="00965890">
          <w:rPr>
            <w:lang w:eastAsia="zh-CN"/>
          </w:rPr>
          <w:delText xml:space="preserve">payload </w:delText>
        </w:r>
      </w:del>
      <w:ins w:id="256" w:author="Peter Niblett" w:date="2021-09-02T09:59:00Z">
        <w:r w:rsidR="00965890">
          <w:rPr>
            <w:lang w:eastAsia="zh-CN"/>
          </w:rPr>
          <w:t xml:space="preserve">content </w:t>
        </w:r>
      </w:ins>
      <w:r>
        <w:rPr>
          <w:lang w:eastAsia="zh-CN"/>
        </w:rPr>
        <w:t>contains the response to the original request.</w:t>
      </w:r>
    </w:p>
    <w:p w14:paraId="774CF2A4" w14:textId="77777777" w:rsidR="00DA218C" w:rsidRDefault="00DA218C" w:rsidP="00DA218C">
      <w:pPr>
        <w:tabs>
          <w:tab w:val="num" w:pos="540"/>
        </w:tabs>
        <w:ind w:left="540" w:hanging="256"/>
        <w:rPr>
          <w:lang w:eastAsia="zh-CN"/>
        </w:rPr>
      </w:pPr>
      <w:r>
        <w:rPr>
          <w:lang w:eastAsia="zh-CN"/>
        </w:rPr>
        <w:t>4) The Originator may either piggyback a response to this request (4a) or send it as a separate CoAP response after the acknowledgment message (4b). This response shall contain the appropriate CoAP response code as defined in table 6.2.4-1 and have an empty payload.</w:t>
      </w:r>
    </w:p>
    <w:p w14:paraId="5E057084" w14:textId="77777777" w:rsidR="00DA218C" w:rsidRDefault="00DA218C" w:rsidP="00DA218C">
      <w:pPr>
        <w:tabs>
          <w:tab w:val="num" w:pos="737"/>
        </w:tabs>
        <w:ind w:left="737" w:hanging="453"/>
        <w:rPr>
          <w:lang w:eastAsia="zh-CN"/>
        </w:rPr>
      </w:pPr>
    </w:p>
    <w:p w14:paraId="11BA6A5F" w14:textId="77777777" w:rsidR="00DA218C" w:rsidRDefault="00C546EB" w:rsidP="00DA218C">
      <w:pPr>
        <w:tabs>
          <w:tab w:val="num" w:pos="737"/>
        </w:tabs>
        <w:ind w:left="737" w:hanging="453"/>
        <w:rPr>
          <w:rFonts w:ascii="Arial" w:hAnsi="Arial"/>
          <w:noProof/>
          <w:sz w:val="28"/>
          <w:lang w:eastAsia="ko-KR"/>
        </w:rPr>
      </w:pPr>
      <w:r>
        <w:rPr>
          <w:rFonts w:ascii="Arial" w:hAnsi="Arial"/>
          <w:noProof/>
          <w:sz w:val="28"/>
          <w:lang w:eastAsia="ko-KR"/>
        </w:rPr>
        <w:object w:dxaOrig="9645" w:dyaOrig="4275" w14:anchorId="0AA0DA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483.15pt;height:213.5pt;mso-width-percent:0;mso-height-percent:0;mso-width-percent:0;mso-height-percent:0" o:ole="">
            <v:imagedata r:id="rId11" o:title=""/>
          </v:shape>
          <o:OLEObject Type="Embed" ProgID="Word.Document.12" ShapeID="_x0000_i1026" DrawAspect="Content" ObjectID="_1706029969" r:id="rId12">
            <o:FieldCodes>\s</o:FieldCodes>
          </o:OLEObject>
        </w:object>
      </w:r>
    </w:p>
    <w:p w14:paraId="378F8000" w14:textId="77777777" w:rsidR="00DA218C" w:rsidRPr="009B1E05" w:rsidRDefault="00DA218C" w:rsidP="00DA218C">
      <w:pPr>
        <w:pStyle w:val="TF"/>
        <w:rPr>
          <w:lang w:eastAsia="zh-CN"/>
        </w:rPr>
      </w:pPr>
      <w:bookmarkStart w:id="257" w:name="_Hlk9313572"/>
      <w:r w:rsidRPr="009B1E05">
        <w:t xml:space="preserve">Figure </w:t>
      </w:r>
      <w:r>
        <w:t>6.3.2-1</w:t>
      </w:r>
      <w:r>
        <w:rPr>
          <w:lang w:eastAsia="ko-KR"/>
        </w:rPr>
        <w:t>:</w:t>
      </w:r>
      <w:r w:rsidRPr="009B1E05">
        <w:t xml:space="preserve"> </w:t>
      </w:r>
      <w:r>
        <w:t>Non-Blocking Asynchronous Case</w:t>
      </w:r>
    </w:p>
    <w:bookmarkEnd w:id="257"/>
    <w:p w14:paraId="172E5067" w14:textId="77777777" w:rsidR="00DA218C" w:rsidRDefault="00DA218C" w:rsidP="00DA218C">
      <w:pPr>
        <w:tabs>
          <w:tab w:val="num" w:pos="737"/>
        </w:tabs>
        <w:ind w:left="737" w:hanging="453"/>
        <w:rPr>
          <w:lang w:eastAsia="zh-CN"/>
        </w:rPr>
      </w:pPr>
    </w:p>
    <w:p w14:paraId="66CF2F12" w14:textId="77777777" w:rsidR="00DA218C" w:rsidRPr="009B1E05" w:rsidRDefault="00DA218C" w:rsidP="00DA218C">
      <w:pPr>
        <w:pStyle w:val="Heading3"/>
        <w:rPr>
          <w:lang w:eastAsia="ko-KR"/>
        </w:rPr>
      </w:pPr>
      <w:bookmarkStart w:id="258" w:name="_Toc528055374"/>
      <w:bookmarkStart w:id="259" w:name="_Toc528068540"/>
      <w:bookmarkStart w:id="260" w:name="_Toc528068610"/>
      <w:bookmarkStart w:id="261" w:name="_Toc528068697"/>
      <w:bookmarkStart w:id="262" w:name="_Toc528068766"/>
      <w:bookmarkStart w:id="263" w:name="_Toc9313210"/>
      <w:bookmarkStart w:id="264" w:name="_Toc30573786"/>
      <w:r w:rsidRPr="009B1E05">
        <w:rPr>
          <w:lang w:eastAsia="ko-KR"/>
        </w:rPr>
        <w:t>6.3.3</w:t>
      </w:r>
      <w:r w:rsidRPr="009B1E05">
        <w:rPr>
          <w:lang w:eastAsia="ko-KR"/>
        </w:rPr>
        <w:tab/>
      </w:r>
      <w:r w:rsidRPr="00092F57">
        <w:rPr>
          <w:lang w:eastAsia="ko-KR"/>
        </w:rPr>
        <w:t>Non</w:t>
      </w:r>
      <w:r w:rsidRPr="009B1E05">
        <w:rPr>
          <w:lang w:eastAsia="ko-KR"/>
        </w:rPr>
        <w:t xml:space="preserve">-Blocking </w:t>
      </w:r>
      <w:r w:rsidRPr="009B1E05">
        <w:rPr>
          <w:rFonts w:hint="eastAsia"/>
          <w:lang w:eastAsia="ko-KR"/>
        </w:rPr>
        <w:t>S</w:t>
      </w:r>
      <w:r w:rsidRPr="009B1E05">
        <w:rPr>
          <w:lang w:eastAsia="ko-KR"/>
        </w:rPr>
        <w:t>ynchronous case</w:t>
      </w:r>
      <w:bookmarkEnd w:id="258"/>
      <w:bookmarkEnd w:id="259"/>
      <w:bookmarkEnd w:id="260"/>
      <w:bookmarkEnd w:id="261"/>
      <w:bookmarkEnd w:id="262"/>
      <w:bookmarkEnd w:id="263"/>
      <w:bookmarkEnd w:id="264"/>
    </w:p>
    <w:p w14:paraId="354DB376" w14:textId="6B3EE41A" w:rsidR="00DA218C" w:rsidRDefault="00DA218C" w:rsidP="00DA218C">
      <w:pPr>
        <w:tabs>
          <w:tab w:val="num" w:pos="540"/>
        </w:tabs>
        <w:ind w:left="540" w:hanging="256"/>
        <w:rPr>
          <w:lang w:eastAsia="zh-CN"/>
        </w:rPr>
      </w:pPr>
      <w:r>
        <w:rPr>
          <w:lang w:eastAsia="zh-CN"/>
        </w:rPr>
        <w:t xml:space="preserve">1)  If the </w:t>
      </w:r>
      <w:r>
        <w:rPr>
          <w:b/>
          <w:i/>
          <w:lang w:eastAsia="zh-CN"/>
        </w:rPr>
        <w:t>Response Type</w:t>
      </w:r>
      <w:r>
        <w:rPr>
          <w:lang w:eastAsia="zh-CN"/>
        </w:rPr>
        <w:t xml:space="preserve"> parameter is configured as "</w:t>
      </w:r>
      <w:proofErr w:type="spellStart"/>
      <w:r>
        <w:rPr>
          <w:lang w:eastAsia="zh-CN"/>
        </w:rPr>
        <w:t>nonBlockingRequestSynch</w:t>
      </w:r>
      <w:proofErr w:type="spellEnd"/>
      <w:r>
        <w:rPr>
          <w:lang w:eastAsia="zh-CN"/>
        </w:rPr>
        <w:t xml:space="preserve">" (non-blocking synchronous case), the Originator (CoAP client) </w:t>
      </w:r>
      <w:del w:id="265" w:author="Peter Niblett" w:date="2020-12-14T08:51:00Z">
        <w:r w:rsidDel="006F2CA5">
          <w:rPr>
            <w:lang w:eastAsia="zh-CN"/>
          </w:rPr>
          <w:delText xml:space="preserve">shall </w:delText>
        </w:r>
      </w:del>
      <w:ins w:id="266" w:author="Peter Niblett" w:date="2020-12-14T08:51:00Z">
        <w:r w:rsidR="006F2CA5">
          <w:rPr>
            <w:lang w:eastAsia="zh-CN"/>
          </w:rPr>
          <w:t>should send</w:t>
        </w:r>
      </w:ins>
      <w:ins w:id="267" w:author="Peter Niblett" w:date="2020-12-14T08:55:00Z">
        <w:r w:rsidR="006F2CA5">
          <w:rPr>
            <w:lang w:eastAsia="zh-CN"/>
          </w:rPr>
          <w:t xml:space="preserve"> the </w:t>
        </w:r>
      </w:ins>
      <w:ins w:id="268" w:author="Peter Niblett" w:date="2021-09-02T10:09:00Z">
        <w:r w:rsidR="00965890">
          <w:rPr>
            <w:lang w:eastAsia="zh-CN"/>
          </w:rPr>
          <w:t xml:space="preserve">oneM2M </w:t>
        </w:r>
        <w:r w:rsidR="00713927">
          <w:rPr>
            <w:lang w:eastAsia="zh-CN"/>
          </w:rPr>
          <w:t>r</w:t>
        </w:r>
      </w:ins>
      <w:ins w:id="269" w:author="Peter Niblett" w:date="2020-12-14T08:55:00Z">
        <w:r w:rsidR="006F2CA5">
          <w:rPr>
            <w:lang w:eastAsia="zh-CN"/>
          </w:rPr>
          <w:t xml:space="preserve">equest </w:t>
        </w:r>
      </w:ins>
      <w:del w:id="270" w:author="Peter Niblett" w:date="2020-12-14T08:56:00Z">
        <w:r w:rsidDel="006F2CA5">
          <w:rPr>
            <w:lang w:eastAsia="zh-CN"/>
          </w:rPr>
          <w:delText xml:space="preserve">use the Confirmable Method for the resource </w:delText>
        </w:r>
      </w:del>
      <w:r>
        <w:rPr>
          <w:lang w:eastAsia="zh-CN"/>
        </w:rPr>
        <w:t>to the Receiver (CoAP server)</w:t>
      </w:r>
      <w:ins w:id="271" w:author="Peter Niblett" w:date="2020-12-14T08:56:00Z">
        <w:r w:rsidR="006F2CA5">
          <w:rPr>
            <w:lang w:eastAsia="zh-CN"/>
          </w:rPr>
          <w:t xml:space="preserve"> as a </w:t>
        </w:r>
      </w:ins>
      <w:ins w:id="272" w:author="Peter Niblett" w:date="2021-09-01T18:28:00Z">
        <w:r w:rsidR="009B5C3C">
          <w:rPr>
            <w:lang w:eastAsia="zh-CN"/>
          </w:rPr>
          <w:t xml:space="preserve">CoAP </w:t>
        </w:r>
      </w:ins>
      <w:ins w:id="273" w:author="Peter Niblett" w:date="2020-12-14T08:56:00Z">
        <w:r w:rsidR="006F2CA5">
          <w:rPr>
            <w:lang w:eastAsia="zh-CN"/>
          </w:rPr>
          <w:t>Confirmable message</w:t>
        </w:r>
      </w:ins>
      <w:r>
        <w:rPr>
          <w:lang w:eastAsia="zh-CN"/>
        </w:rPr>
        <w:t xml:space="preserve">. This request shall be sent using a CoAP POST method, and shall include the </w:t>
      </w:r>
      <w:r>
        <w:rPr>
          <w:b/>
          <w:i/>
          <w:lang w:eastAsia="zh-CN"/>
        </w:rPr>
        <w:t>Operation</w:t>
      </w:r>
      <w:r>
        <w:rPr>
          <w:lang w:eastAsia="zh-CN"/>
        </w:rPr>
        <w:t xml:space="preserve"> parameter, mapped as described in clause 6.2.2.3.</w:t>
      </w:r>
    </w:p>
    <w:p w14:paraId="7E6FDAB8" w14:textId="259C2300" w:rsidR="00E20F27" w:rsidRDefault="00DA218C" w:rsidP="00E20F27">
      <w:pPr>
        <w:ind w:left="540" w:hanging="274"/>
        <w:rPr>
          <w:ins w:id="274" w:author="Peter Niblett" w:date="2022-02-10T13:05:00Z"/>
          <w:lang w:eastAsia="zh-CN"/>
        </w:rPr>
      </w:pPr>
      <w:r>
        <w:rPr>
          <w:lang w:eastAsia="zh-CN"/>
        </w:rPr>
        <w:t xml:space="preserve">2)  The Receiver, after validating the request and before processing it fully, shall return a </w:t>
      </w:r>
      <w:del w:id="275" w:author="Peter Niblett" w:date="2021-08-31T15:47:00Z">
        <w:r w:rsidDel="008154C6">
          <w:rPr>
            <w:lang w:eastAsia="zh-CN"/>
          </w:rPr>
          <w:delText xml:space="preserve">CoAP </w:delText>
        </w:r>
      </w:del>
      <w:ins w:id="276" w:author="Peter Niblett" w:date="2021-08-31T15:47:00Z">
        <w:r w:rsidR="008154C6">
          <w:rPr>
            <w:lang w:eastAsia="zh-CN"/>
          </w:rPr>
          <w:t xml:space="preserve">oneM2M </w:t>
        </w:r>
      </w:ins>
      <w:r>
        <w:rPr>
          <w:lang w:eastAsia="zh-CN"/>
        </w:rPr>
        <w:t xml:space="preserve">response to the originator. It may either piggyback this response (2a) on the CoAP ACK message </w:t>
      </w:r>
      <w:ins w:id="277" w:author="Peter Niblett" w:date="2020-12-14T09:02:00Z">
        <w:r w:rsidR="00456AAB">
          <w:rPr>
            <w:lang w:eastAsia="zh-CN"/>
          </w:rPr>
          <w:t>(if the request was sent as a C</w:t>
        </w:r>
      </w:ins>
      <w:ins w:id="278" w:author="Peter Niblett" w:date="2021-09-01T18:29:00Z">
        <w:r w:rsidR="009B5C3C">
          <w:rPr>
            <w:lang w:eastAsia="zh-CN"/>
          </w:rPr>
          <w:t>ON</w:t>
        </w:r>
      </w:ins>
      <w:ins w:id="279" w:author="Peter Niblett" w:date="2020-12-14T09:02:00Z">
        <w:r w:rsidR="00456AAB">
          <w:rPr>
            <w:lang w:eastAsia="zh-CN"/>
          </w:rPr>
          <w:t xml:space="preserve"> message) </w:t>
        </w:r>
      </w:ins>
      <w:r>
        <w:rPr>
          <w:lang w:eastAsia="zh-CN"/>
        </w:rPr>
        <w:t xml:space="preserve">or send </w:t>
      </w:r>
      <w:ins w:id="280" w:author="Peter Niblett" w:date="2020-12-14T08:56:00Z">
        <w:r w:rsidR="006F2CA5">
          <w:rPr>
            <w:lang w:eastAsia="zh-CN"/>
          </w:rPr>
          <w:t xml:space="preserve">the response as </w:t>
        </w:r>
      </w:ins>
      <w:r>
        <w:rPr>
          <w:lang w:eastAsia="zh-CN"/>
        </w:rPr>
        <w:t xml:space="preserve">a separate CoAP </w:t>
      </w:r>
      <w:del w:id="281" w:author="Peter Niblett" w:date="2020-12-14T08:56:00Z">
        <w:r w:rsidDel="006F2CA5">
          <w:rPr>
            <w:lang w:eastAsia="zh-CN"/>
          </w:rPr>
          <w:delText xml:space="preserve">response </w:delText>
        </w:r>
      </w:del>
      <w:r>
        <w:rPr>
          <w:lang w:eastAsia="zh-CN"/>
        </w:rPr>
        <w:t xml:space="preserve">message after </w:t>
      </w:r>
      <w:ins w:id="282" w:author="Peter Niblett" w:date="2021-08-31T11:52:00Z">
        <w:r w:rsidR="003663DE">
          <w:rPr>
            <w:lang w:eastAsia="zh-CN"/>
          </w:rPr>
          <w:t xml:space="preserve">it has sent </w:t>
        </w:r>
      </w:ins>
      <w:r>
        <w:rPr>
          <w:lang w:eastAsia="zh-CN"/>
        </w:rPr>
        <w:t>the CoAP ACK (2b).</w:t>
      </w:r>
      <w:ins w:id="283" w:author="Peter Niblett" w:date="2022-02-10T13:05:00Z">
        <w:r w:rsidR="00E20F27">
          <w:rPr>
            <w:lang w:eastAsia="zh-CN"/>
          </w:rPr>
          <w:t xml:space="preserve"> In this latter case it shall send the response as a Confirmable message.</w:t>
        </w:r>
      </w:ins>
    </w:p>
    <w:p w14:paraId="00EA7B41" w14:textId="2426BFE1" w:rsidR="00DA218C" w:rsidRDefault="00DA218C" w:rsidP="006F2CA5">
      <w:pPr>
        <w:ind w:left="540" w:hanging="274"/>
        <w:rPr>
          <w:lang w:eastAsia="zh-CN"/>
        </w:rPr>
      </w:pPr>
    </w:p>
    <w:p w14:paraId="3E8727BB" w14:textId="77777777" w:rsidR="00DA218C" w:rsidRDefault="00DA218C" w:rsidP="002C12AC">
      <w:pPr>
        <w:numPr>
          <w:ilvl w:val="0"/>
          <w:numId w:val="17"/>
        </w:numPr>
        <w:textAlignment w:val="auto"/>
        <w:rPr>
          <w:lang w:eastAsia="zh-CN"/>
        </w:rPr>
      </w:pPr>
      <w:r>
        <w:rPr>
          <w:lang w:eastAsia="zh-CN"/>
        </w:rPr>
        <w:t xml:space="preserve">If the Receiver supports the &lt;request&gt; resource type, it shall respond with a 2.01 (Created) CoAP response code and a oneM2M </w:t>
      </w:r>
      <w:r>
        <w:rPr>
          <w:b/>
          <w:i/>
          <w:lang w:eastAsia="zh-CN"/>
        </w:rPr>
        <w:t>Response Status Code</w:t>
      </w:r>
      <w:r>
        <w:rPr>
          <w:lang w:eastAsia="zh-CN"/>
        </w:rPr>
        <w:t xml:space="preserve"> of "</w:t>
      </w:r>
      <w:r>
        <w:rPr>
          <w:rFonts w:ascii="Arial" w:eastAsia="MS Mincho" w:hAnsi="Arial"/>
          <w:sz w:val="18"/>
          <w:lang w:eastAsia="ja-JP"/>
        </w:rPr>
        <w:t xml:space="preserve">ACCEPTED for </w:t>
      </w:r>
      <w:proofErr w:type="spellStart"/>
      <w:r>
        <w:rPr>
          <w:rFonts w:ascii="Arial" w:hAnsi="Arial"/>
          <w:sz w:val="18"/>
        </w:rPr>
        <w:t>nonBlockingRequestSynch</w:t>
      </w:r>
      <w:proofErr w:type="spellEnd"/>
      <w:r>
        <w:rPr>
          <w:lang w:eastAsia="zh-CN"/>
        </w:rPr>
        <w:t>". The response shall include the URI of the new &lt;request&gt; resource in a sequence of one or more Location-Path and/or Location-Query Options.</w:t>
      </w:r>
    </w:p>
    <w:p w14:paraId="620C16D6" w14:textId="79CD0808" w:rsidR="00DA218C" w:rsidRPr="007150F1" w:rsidRDefault="00DA218C" w:rsidP="002C12AC">
      <w:pPr>
        <w:numPr>
          <w:ilvl w:val="0"/>
          <w:numId w:val="17"/>
        </w:numPr>
        <w:textAlignment w:val="auto"/>
        <w:rPr>
          <w:lang w:eastAsia="zh-CN"/>
        </w:rPr>
      </w:pPr>
      <w:r>
        <w:rPr>
          <w:lang w:eastAsia="zh-CN"/>
        </w:rPr>
        <w:t xml:space="preserve">If the Receiver does not support the &lt;request&gt; resource type, it shall respond with a 5.01 (Not implemented) CoAP response code and a oneM2M </w:t>
      </w:r>
      <w:r>
        <w:rPr>
          <w:b/>
          <w:i/>
          <w:lang w:eastAsia="zh-CN"/>
        </w:rPr>
        <w:t>Response Status Code</w:t>
      </w:r>
      <w:r>
        <w:rPr>
          <w:lang w:eastAsia="zh-CN"/>
        </w:rPr>
        <w:t xml:space="preserve"> </w:t>
      </w:r>
      <w:r w:rsidRPr="007150F1">
        <w:rPr>
          <w:lang w:eastAsia="zh-CN"/>
        </w:rPr>
        <w:t>of "</w:t>
      </w:r>
      <w:ins w:id="284" w:author="Peter Niblett" w:date="2022-02-10T13:02:00Z">
        <w:r w:rsidR="00E20F27" w:rsidRPr="007150F1">
          <w:rPr>
            <w:lang w:eastAsia="ko-KR"/>
          </w:rPr>
          <w:t>NON_BLOCKING_SYNCH_REQUEST_NOT_SUPPORTED</w:t>
        </w:r>
      </w:ins>
      <w:del w:id="285" w:author="Peter Niblett" w:date="2022-02-10T13:02:00Z">
        <w:r w:rsidRPr="007150F1" w:rsidDel="00E20F27">
          <w:rPr>
            <w:lang w:eastAsia="zh-CN"/>
          </w:rPr>
          <w:delText>NON_BLOCKING_REQUEST_NOT_SUPPORTED</w:delText>
        </w:r>
      </w:del>
      <w:r w:rsidRPr="007150F1">
        <w:rPr>
          <w:lang w:eastAsia="zh-CN"/>
        </w:rPr>
        <w:t>".</w:t>
      </w:r>
    </w:p>
    <w:p w14:paraId="04D4F63F" w14:textId="77777777" w:rsidR="00DA218C" w:rsidRDefault="00DA218C" w:rsidP="00DA218C">
      <w:pPr>
        <w:tabs>
          <w:tab w:val="num" w:pos="540"/>
        </w:tabs>
        <w:ind w:left="540" w:hanging="256"/>
        <w:rPr>
          <w:lang w:eastAsia="zh-CN"/>
        </w:rPr>
      </w:pPr>
      <w:r>
        <w:rPr>
          <w:lang w:eastAsia="zh-CN"/>
        </w:rPr>
        <w:t xml:space="preserve">3)  The Originator can use the &lt;request&gt; resource reference to synchronously retrieve the &lt;request&gt; resource that contains the response to the original request. </w:t>
      </w:r>
    </w:p>
    <w:p w14:paraId="78F794F1" w14:textId="77777777" w:rsidR="00DA218C" w:rsidRDefault="00DA218C" w:rsidP="00DA218C">
      <w:pPr>
        <w:tabs>
          <w:tab w:val="num" w:pos="540"/>
        </w:tabs>
        <w:ind w:left="540" w:hanging="256"/>
        <w:rPr>
          <w:lang w:eastAsia="zh-CN"/>
        </w:rPr>
      </w:pPr>
      <w:r>
        <w:rPr>
          <w:lang w:eastAsia="zh-CN"/>
        </w:rPr>
        <w:t>4)  The Receiver, upon receipt of this retrieve request, shall handle it as in clause 6.3.1 since it is a non-blocking request.</w:t>
      </w:r>
    </w:p>
    <w:p w14:paraId="4D19DB62" w14:textId="77777777" w:rsidR="00DA218C" w:rsidRDefault="00DA218C" w:rsidP="00DA218C">
      <w:pPr>
        <w:keepLines/>
        <w:ind w:left="1135" w:hanging="851"/>
      </w:pPr>
      <w:r>
        <w:rPr>
          <w:rFonts w:eastAsia="Arial Unicode MS"/>
        </w:rPr>
        <w:t>NOTE:</w:t>
      </w:r>
      <w:r>
        <w:rPr>
          <w:rFonts w:eastAsia="Arial Unicode MS"/>
        </w:rPr>
        <w:tab/>
      </w:r>
      <w:r>
        <w:t>If the Receiver is a Transit CSE, the Receiver acts as CoAP client and CoAP server.</w:t>
      </w:r>
    </w:p>
    <w:p w14:paraId="740225ED" w14:textId="77777777" w:rsidR="00DA218C" w:rsidRDefault="00DA218C" w:rsidP="00DA218C">
      <w:pPr>
        <w:keepLines/>
        <w:ind w:left="1135" w:hanging="851"/>
      </w:pPr>
    </w:p>
    <w:p w14:paraId="1175E172" w14:textId="77777777" w:rsidR="00DA218C" w:rsidRDefault="00C546EB" w:rsidP="00DA218C">
      <w:pPr>
        <w:keepLines/>
        <w:ind w:left="1135" w:hanging="851"/>
        <w:rPr>
          <w:noProof/>
          <w:lang w:val="x-none"/>
        </w:rPr>
      </w:pPr>
      <w:r>
        <w:rPr>
          <w:noProof/>
          <w:lang w:val="x-none"/>
        </w:rPr>
        <w:object w:dxaOrig="9645" w:dyaOrig="4020" w14:anchorId="47557CEC">
          <v:shape id="_x0000_i1025" type="#_x0000_t75" alt="" style="width:483.15pt;height:201.1pt;mso-width-percent:0;mso-height-percent:0;mso-width-percent:0;mso-height-percent:0" o:ole="">
            <v:imagedata r:id="rId13" o:title=""/>
          </v:shape>
          <o:OLEObject Type="Embed" ProgID="Word.Document.12" ShapeID="_x0000_i1025" DrawAspect="Content" ObjectID="_1706029970" r:id="rId14">
            <o:FieldCodes>\s</o:FieldCodes>
          </o:OLEObject>
        </w:object>
      </w:r>
    </w:p>
    <w:p w14:paraId="72569F10" w14:textId="77777777" w:rsidR="00DA218C" w:rsidRPr="009B1E05" w:rsidRDefault="00DA218C" w:rsidP="00DA218C">
      <w:pPr>
        <w:pStyle w:val="TF"/>
        <w:rPr>
          <w:lang w:eastAsia="zh-CN"/>
        </w:rPr>
      </w:pPr>
      <w:bookmarkStart w:id="286" w:name="_Hlk9313684"/>
      <w:r w:rsidRPr="009B1E05">
        <w:t xml:space="preserve">Figure </w:t>
      </w:r>
      <w:r>
        <w:t>6.3.3-1</w:t>
      </w:r>
      <w:r>
        <w:rPr>
          <w:lang w:eastAsia="ko-KR"/>
        </w:rPr>
        <w:t>:</w:t>
      </w:r>
      <w:r w:rsidRPr="009B1E05">
        <w:t xml:space="preserve"> </w:t>
      </w:r>
      <w:r>
        <w:t>Non-Blocking Synchronous Case</w:t>
      </w:r>
    </w:p>
    <w:bookmarkEnd w:id="286"/>
    <w:p w14:paraId="0021220D" w14:textId="77777777" w:rsidR="00DA218C" w:rsidRDefault="00DA218C" w:rsidP="00DA218C">
      <w:pPr>
        <w:keepLines/>
        <w:ind w:left="1135" w:hanging="851"/>
        <w:rPr>
          <w:lang w:val="x-none"/>
        </w:rPr>
      </w:pPr>
    </w:p>
    <w:p w14:paraId="1223FC4E" w14:textId="77777777" w:rsidR="00DA218C" w:rsidRDefault="00DA218C" w:rsidP="00DA218C">
      <w:pPr>
        <w:pStyle w:val="Heading3"/>
        <w:rPr>
          <w:lang w:eastAsia="ko-KR"/>
        </w:rPr>
      </w:pPr>
      <w:bookmarkStart w:id="287" w:name="_Toc30573787"/>
      <w:r>
        <w:rPr>
          <w:lang w:eastAsia="ko-KR"/>
        </w:rPr>
        <w:t>6.3.4</w:t>
      </w:r>
      <w:r>
        <w:rPr>
          <w:lang w:eastAsia="ko-KR"/>
        </w:rPr>
        <w:tab/>
        <w:t>Flex Blocking case</w:t>
      </w:r>
      <w:bookmarkEnd w:id="287"/>
    </w:p>
    <w:p w14:paraId="0992FCEE" w14:textId="74A6D2EA" w:rsidR="00DA218C" w:rsidRDefault="00DA218C" w:rsidP="00DA218C">
      <w:pPr>
        <w:tabs>
          <w:tab w:val="num" w:pos="540"/>
        </w:tabs>
        <w:ind w:left="540" w:hanging="256"/>
        <w:rPr>
          <w:lang w:eastAsia="zh-CN"/>
        </w:rPr>
      </w:pPr>
      <w:r>
        <w:rPr>
          <w:lang w:eastAsia="zh-CN"/>
        </w:rPr>
        <w:t xml:space="preserve">1)  If the </w:t>
      </w:r>
      <w:r>
        <w:rPr>
          <w:b/>
          <w:i/>
          <w:lang w:eastAsia="zh-CN"/>
        </w:rPr>
        <w:t>Response Type</w:t>
      </w:r>
      <w:r>
        <w:rPr>
          <w:lang w:eastAsia="zh-CN"/>
        </w:rPr>
        <w:t xml:space="preserve"> parameter is configured as "flex blocking", the Originator (CoAP client) </w:t>
      </w:r>
      <w:del w:id="288" w:author="Peter Niblett" w:date="2020-12-14T09:18:00Z">
        <w:r w:rsidDel="009A2FAC">
          <w:rPr>
            <w:lang w:eastAsia="zh-CN"/>
          </w:rPr>
          <w:delText>shall us</w:delText>
        </w:r>
      </w:del>
      <w:ins w:id="289" w:author="Peter Niblett" w:date="2020-12-14T09:18:00Z">
        <w:r w:rsidR="009A2FAC">
          <w:rPr>
            <w:lang w:eastAsia="zh-CN"/>
          </w:rPr>
          <w:t>should s</w:t>
        </w:r>
      </w:ins>
      <w:ins w:id="290" w:author="Peter Niblett" w:date="2020-12-14T09:19:00Z">
        <w:r w:rsidR="009A2FAC">
          <w:rPr>
            <w:lang w:eastAsia="zh-CN"/>
          </w:rPr>
          <w:t>end</w:t>
        </w:r>
      </w:ins>
      <w:del w:id="291" w:author="Peter Niblett" w:date="2020-12-14T09:19:00Z">
        <w:r w:rsidDel="009A2FAC">
          <w:rPr>
            <w:lang w:eastAsia="zh-CN"/>
          </w:rPr>
          <w:delText>e</w:delText>
        </w:r>
      </w:del>
      <w:r>
        <w:rPr>
          <w:lang w:eastAsia="zh-CN"/>
        </w:rPr>
        <w:t xml:space="preserve"> the </w:t>
      </w:r>
      <w:ins w:id="292" w:author="Peter Niblett" w:date="2021-09-02T10:09:00Z">
        <w:r w:rsidR="00713927">
          <w:rPr>
            <w:lang w:eastAsia="zh-CN"/>
          </w:rPr>
          <w:t xml:space="preserve">oneM2M </w:t>
        </w:r>
      </w:ins>
      <w:del w:id="293" w:author="Peter Niblett" w:date="2020-12-14T09:19:00Z">
        <w:r w:rsidDel="009A2FAC">
          <w:rPr>
            <w:lang w:eastAsia="zh-CN"/>
          </w:rPr>
          <w:delText>Confirmable Method for the resource</w:delText>
        </w:r>
      </w:del>
      <w:ins w:id="294" w:author="Peter Niblett" w:date="2020-12-14T09:19:00Z">
        <w:r w:rsidR="009A2FAC">
          <w:rPr>
            <w:lang w:eastAsia="zh-CN"/>
          </w:rPr>
          <w:t>request</w:t>
        </w:r>
      </w:ins>
      <w:r>
        <w:rPr>
          <w:lang w:eastAsia="zh-CN"/>
        </w:rPr>
        <w:t xml:space="preserve"> to the Receiver (CoAP server)</w:t>
      </w:r>
      <w:ins w:id="295" w:author="Peter Niblett" w:date="2020-12-14T09:19:00Z">
        <w:r w:rsidR="009A2FAC">
          <w:rPr>
            <w:lang w:eastAsia="zh-CN"/>
          </w:rPr>
          <w:t xml:space="preserve"> as a </w:t>
        </w:r>
      </w:ins>
      <w:ins w:id="296" w:author="Peter Niblett" w:date="2021-09-01T18:29:00Z">
        <w:r w:rsidR="009B5C3C">
          <w:rPr>
            <w:lang w:eastAsia="zh-CN"/>
          </w:rPr>
          <w:t>C</w:t>
        </w:r>
      </w:ins>
      <w:ins w:id="297" w:author="Peter Niblett" w:date="2021-09-02T10:10:00Z">
        <w:r w:rsidR="00713927">
          <w:rPr>
            <w:lang w:eastAsia="zh-CN"/>
          </w:rPr>
          <w:t>oA</w:t>
        </w:r>
      </w:ins>
      <w:ins w:id="298" w:author="Peter Niblett" w:date="2021-09-01T18:30:00Z">
        <w:r w:rsidR="009B5C3C">
          <w:rPr>
            <w:lang w:eastAsia="zh-CN"/>
          </w:rPr>
          <w:t xml:space="preserve">P </w:t>
        </w:r>
      </w:ins>
      <w:ins w:id="299" w:author="Peter Niblett" w:date="2020-12-14T09:19:00Z">
        <w:r w:rsidR="009A2FAC">
          <w:rPr>
            <w:lang w:eastAsia="zh-CN"/>
          </w:rPr>
          <w:t>Confirmable message</w:t>
        </w:r>
      </w:ins>
      <w:r>
        <w:rPr>
          <w:lang w:eastAsia="zh-CN"/>
        </w:rPr>
        <w:t xml:space="preserve">. This request shall be sent using a CoAP POST method, and shall include the </w:t>
      </w:r>
      <w:r>
        <w:rPr>
          <w:b/>
          <w:i/>
          <w:lang w:eastAsia="zh-CN"/>
        </w:rPr>
        <w:t>Operation</w:t>
      </w:r>
      <w:r>
        <w:rPr>
          <w:lang w:eastAsia="zh-CN"/>
        </w:rPr>
        <w:t xml:space="preserve"> parameter, mapped as described in clause 6.2.2.3.</w:t>
      </w:r>
    </w:p>
    <w:p w14:paraId="66FDE7F8" w14:textId="77777777" w:rsidR="00DA218C" w:rsidRDefault="00DA218C" w:rsidP="00DA218C">
      <w:pPr>
        <w:tabs>
          <w:tab w:val="num" w:pos="540"/>
        </w:tabs>
        <w:ind w:left="540" w:hanging="270"/>
        <w:rPr>
          <w:lang w:eastAsia="zh-CN"/>
        </w:rPr>
      </w:pPr>
      <w:r>
        <w:rPr>
          <w:lang w:eastAsia="zh-CN"/>
        </w:rPr>
        <w:t>2)  The Receiver shall determine whether to handle the request using "</w:t>
      </w:r>
      <w:proofErr w:type="spellStart"/>
      <w:r>
        <w:rPr>
          <w:lang w:eastAsia="zh-CN"/>
        </w:rPr>
        <w:t>nonBlockingRequestSynch</w:t>
      </w:r>
      <w:proofErr w:type="spellEnd"/>
      <w:r>
        <w:rPr>
          <w:lang w:eastAsia="zh-CN"/>
        </w:rPr>
        <w:t>" or "</w:t>
      </w:r>
      <w:proofErr w:type="spellStart"/>
      <w:r>
        <w:rPr>
          <w:lang w:eastAsia="zh-CN"/>
        </w:rPr>
        <w:t>nonBlockingRequestAsynch</w:t>
      </w:r>
      <w:proofErr w:type="spellEnd"/>
      <w:r>
        <w:rPr>
          <w:lang w:eastAsia="zh-CN"/>
        </w:rPr>
        <w:t>" mode:</w:t>
      </w:r>
    </w:p>
    <w:p w14:paraId="35B8F941" w14:textId="1FACAF36" w:rsidR="00DA218C" w:rsidRDefault="00DA218C" w:rsidP="002C12AC">
      <w:pPr>
        <w:numPr>
          <w:ilvl w:val="0"/>
          <w:numId w:val="17"/>
        </w:numPr>
        <w:textAlignment w:val="auto"/>
        <w:rPr>
          <w:lang w:eastAsia="zh-CN"/>
        </w:rPr>
      </w:pPr>
      <w:r>
        <w:rPr>
          <w:lang w:eastAsia="zh-CN"/>
        </w:rPr>
        <w:t>If the Receiver chooses "</w:t>
      </w:r>
      <w:proofErr w:type="spellStart"/>
      <w:r>
        <w:rPr>
          <w:lang w:eastAsia="zh-CN"/>
        </w:rPr>
        <w:t>nonBlockingRequestAsynch</w:t>
      </w:r>
      <w:proofErr w:type="spellEnd"/>
      <w:r>
        <w:rPr>
          <w:lang w:eastAsia="zh-CN"/>
        </w:rPr>
        <w:t>" processing proceeds as described in clause 6.</w:t>
      </w:r>
      <w:ins w:id="300" w:author="Peter Niblett" w:date="2021-09-05T22:41:00Z">
        <w:r w:rsidR="00F5632C">
          <w:rPr>
            <w:lang w:eastAsia="zh-CN"/>
          </w:rPr>
          <w:t>3</w:t>
        </w:r>
      </w:ins>
      <w:del w:id="301" w:author="Peter Niblett" w:date="2021-09-05T22:41:00Z">
        <w:r w:rsidDel="00F5632C">
          <w:rPr>
            <w:lang w:eastAsia="zh-CN"/>
          </w:rPr>
          <w:delText>2</w:delText>
        </w:r>
      </w:del>
      <w:r>
        <w:rPr>
          <w:lang w:eastAsia="zh-CN"/>
        </w:rPr>
        <w:t>.2, starting from step 2).</w:t>
      </w:r>
    </w:p>
    <w:p w14:paraId="143F0EB4" w14:textId="004B735D" w:rsidR="00DA218C" w:rsidRDefault="00DA218C" w:rsidP="002C12AC">
      <w:pPr>
        <w:numPr>
          <w:ilvl w:val="0"/>
          <w:numId w:val="17"/>
        </w:numPr>
        <w:textAlignment w:val="auto"/>
        <w:rPr>
          <w:lang w:eastAsia="zh-CN"/>
        </w:rPr>
      </w:pPr>
      <w:r>
        <w:rPr>
          <w:lang w:eastAsia="zh-CN"/>
        </w:rPr>
        <w:t>If the Receiver chooses "</w:t>
      </w:r>
      <w:proofErr w:type="spellStart"/>
      <w:r>
        <w:rPr>
          <w:lang w:eastAsia="zh-CN"/>
        </w:rPr>
        <w:t>nonBlockingRequestSynch</w:t>
      </w:r>
      <w:proofErr w:type="spellEnd"/>
      <w:r>
        <w:rPr>
          <w:lang w:eastAsia="zh-CN"/>
        </w:rPr>
        <w:t>" processing proceeds as described in clause 6.</w:t>
      </w:r>
      <w:ins w:id="302" w:author="Peter Niblett" w:date="2021-09-05T22:41:00Z">
        <w:r w:rsidR="00F5632C">
          <w:rPr>
            <w:lang w:eastAsia="zh-CN"/>
          </w:rPr>
          <w:t>3</w:t>
        </w:r>
      </w:ins>
      <w:del w:id="303" w:author="Peter Niblett" w:date="2021-09-05T22:41:00Z">
        <w:r w:rsidDel="00F5632C">
          <w:rPr>
            <w:lang w:eastAsia="zh-CN"/>
          </w:rPr>
          <w:delText>2</w:delText>
        </w:r>
      </w:del>
      <w:r>
        <w:rPr>
          <w:lang w:eastAsia="zh-CN"/>
        </w:rPr>
        <w:t>.3, starting from step 2).</w:t>
      </w:r>
    </w:p>
    <w:p w14:paraId="6D5D7D19" w14:textId="77777777" w:rsidR="00024AED" w:rsidRDefault="00024AED" w:rsidP="005D1E12">
      <w:pPr>
        <w:pStyle w:val="Heading3"/>
      </w:pPr>
    </w:p>
    <w:p w14:paraId="254EFED3" w14:textId="77777777" w:rsidR="00024AED" w:rsidRDefault="00024AED" w:rsidP="005D1E12">
      <w:pPr>
        <w:pStyle w:val="Heading3"/>
      </w:pPr>
    </w:p>
    <w:p w14:paraId="31FF346F" w14:textId="19C13D07" w:rsidR="005D1E12" w:rsidRDefault="005D1E12" w:rsidP="005D1E12">
      <w:pPr>
        <w:pStyle w:val="Heading3"/>
        <w:rPr>
          <w:lang w:val="en-US"/>
        </w:rPr>
      </w:pPr>
      <w:r w:rsidRPr="0083538B">
        <w:t>*****</w:t>
      </w:r>
      <w:r>
        <w:t xml:space="preserve">**************** End of Change </w:t>
      </w:r>
      <w:r w:rsidR="00150A6A">
        <w:rPr>
          <w:lang w:val="en-US"/>
        </w:rPr>
        <w:t>1</w:t>
      </w:r>
      <w:r>
        <w:rPr>
          <w:lang w:val="en-US"/>
        </w:rPr>
        <w:t xml:space="preserve"> </w:t>
      </w:r>
      <w:r w:rsidRPr="0083538B">
        <w:t>********************************</w:t>
      </w:r>
      <w:r>
        <w:rPr>
          <w:lang w:val="en-US"/>
        </w:rPr>
        <w:t>*</w:t>
      </w:r>
    </w:p>
    <w:p w14:paraId="39AFB325" w14:textId="41D7DE35" w:rsidR="001A0E8B" w:rsidRDefault="001A0E8B" w:rsidP="001A0E8B">
      <w:pPr>
        <w:pStyle w:val="Heading3"/>
        <w:rPr>
          <w:lang w:val="en-US"/>
        </w:rPr>
      </w:pPr>
      <w:r w:rsidRPr="0083538B">
        <w:t>*********************</w:t>
      </w:r>
      <w:r>
        <w:rPr>
          <w:lang w:val="en-US"/>
        </w:rPr>
        <w:t xml:space="preserve"> </w:t>
      </w:r>
      <w:r w:rsidRPr="00F24E21">
        <w:t xml:space="preserve">Start of </w:t>
      </w:r>
      <w:r>
        <w:rPr>
          <w:lang w:val="en-GB"/>
        </w:rPr>
        <w:t>C</w:t>
      </w:r>
      <w:proofErr w:type="spellStart"/>
      <w:r w:rsidRPr="00F24E21">
        <w:t>hange</w:t>
      </w:r>
      <w:proofErr w:type="spellEnd"/>
      <w:r w:rsidRPr="00F24E21">
        <w:t xml:space="preserve"> </w:t>
      </w:r>
      <w:r>
        <w:rPr>
          <w:lang w:val="en-GB"/>
        </w:rPr>
        <w:t>2</w:t>
      </w:r>
      <w:r>
        <w:rPr>
          <w:lang w:val="en-US"/>
        </w:rPr>
        <w:t xml:space="preserve"> </w:t>
      </w:r>
      <w:r w:rsidRPr="0083538B">
        <w:t>**********************</w:t>
      </w:r>
      <w:r>
        <w:rPr>
          <w:lang w:val="en-US"/>
        </w:rPr>
        <w:t>**********</w:t>
      </w:r>
    </w:p>
    <w:p w14:paraId="371D0CDE" w14:textId="77777777" w:rsidR="001A0E8B" w:rsidRPr="009B1E05" w:rsidRDefault="001A0E8B" w:rsidP="001A0E8B">
      <w:pPr>
        <w:pStyle w:val="Heading2"/>
        <w:rPr>
          <w:lang w:eastAsia="ko-KR"/>
        </w:rPr>
      </w:pPr>
      <w:bookmarkStart w:id="304" w:name="_Toc528055326"/>
      <w:bookmarkStart w:id="305" w:name="_Toc528068492"/>
      <w:bookmarkStart w:id="306" w:name="_Toc528068562"/>
      <w:bookmarkStart w:id="307" w:name="_Toc528068649"/>
      <w:bookmarkStart w:id="308" w:name="_Toc528068718"/>
      <w:bookmarkStart w:id="309" w:name="_Toc9313163"/>
      <w:bookmarkStart w:id="310" w:name="_Toc30573738"/>
      <w:r w:rsidRPr="009B1E05">
        <w:t>5.1</w:t>
      </w:r>
      <w:r w:rsidRPr="009B1E05">
        <w:tab/>
      </w:r>
      <w:r w:rsidRPr="009B1E05">
        <w:rPr>
          <w:rFonts w:hint="eastAsia"/>
          <w:lang w:eastAsia="ko-KR"/>
        </w:rPr>
        <w:t>Required Features</w:t>
      </w:r>
      <w:bookmarkEnd w:id="304"/>
      <w:bookmarkEnd w:id="305"/>
      <w:bookmarkEnd w:id="306"/>
      <w:bookmarkEnd w:id="307"/>
      <w:bookmarkEnd w:id="308"/>
      <w:bookmarkEnd w:id="309"/>
      <w:bookmarkEnd w:id="310"/>
    </w:p>
    <w:p w14:paraId="70836D4C" w14:textId="77777777" w:rsidR="001A0E8B" w:rsidRPr="009B1E05" w:rsidRDefault="001A0E8B" w:rsidP="001A0E8B">
      <w:pPr>
        <w:rPr>
          <w:rFonts w:eastAsia="SimSun"/>
          <w:lang w:eastAsia="zh-CN"/>
        </w:rPr>
      </w:pPr>
      <w:r w:rsidRPr="009B1E05">
        <w:rPr>
          <w:lang w:eastAsia="ko-KR"/>
        </w:rPr>
        <w:t>This clause explicitly specifies the required features of the CoAP layer for oneM2M to properly bind oneM2M primitives into CoAP messages:</w:t>
      </w:r>
    </w:p>
    <w:p w14:paraId="7D04F5D7" w14:textId="77777777" w:rsidR="001A0E8B" w:rsidRPr="009B1E05" w:rsidRDefault="001A0E8B" w:rsidP="001A0E8B">
      <w:pPr>
        <w:pStyle w:val="B1"/>
        <w:rPr>
          <w:lang w:eastAsia="zh-CN"/>
        </w:rPr>
      </w:pPr>
      <w:r w:rsidRPr="009B1E05">
        <w:rPr>
          <w:lang w:eastAsia="zh-CN"/>
        </w:rPr>
        <w:t>The 4-byte binary CoAP message header is defined in section 3 of</w:t>
      </w:r>
      <w:r>
        <w:rPr>
          <w:lang w:eastAsia="zh-CN"/>
        </w:rPr>
        <w:t xml:space="preserve"> </w:t>
      </w:r>
      <w:r w:rsidRPr="00092F57">
        <w:t>IETF RFC 7252</w:t>
      </w:r>
      <w:r>
        <w:rPr>
          <w:lang w:eastAsia="zh-CN"/>
        </w:rPr>
        <w:t xml:space="preserve"> </w:t>
      </w:r>
      <w:r w:rsidRPr="00092F57">
        <w:rPr>
          <w:lang w:eastAsia="zh-CN"/>
        </w:rPr>
        <w:t>[</w:t>
      </w:r>
      <w:r w:rsidRPr="00092F57">
        <w:rPr>
          <w:lang w:eastAsia="zh-CN"/>
        </w:rPr>
        <w:fldChar w:fldCharType="begin"/>
      </w:r>
      <w:r w:rsidRPr="00092F57">
        <w:rPr>
          <w:lang w:eastAsia="zh-CN"/>
        </w:rPr>
        <w:instrText xml:space="preserve">REF REF_IETFRFC7252 \h </w:instrText>
      </w:r>
      <w:r w:rsidRPr="00092F57">
        <w:rPr>
          <w:lang w:eastAsia="zh-CN"/>
        </w:rPr>
      </w:r>
      <w:r w:rsidRPr="00092F57">
        <w:rPr>
          <w:lang w:eastAsia="zh-CN"/>
        </w:rPr>
        <w:fldChar w:fldCharType="separate"/>
      </w:r>
      <w:r>
        <w:rPr>
          <w:noProof/>
        </w:rPr>
        <w:t>1</w:t>
      </w:r>
      <w:r w:rsidRPr="00092F57">
        <w:rPr>
          <w:lang w:eastAsia="zh-CN"/>
        </w:rPr>
        <w:fldChar w:fldCharType="end"/>
      </w:r>
      <w:r w:rsidRPr="00092F57">
        <w:rPr>
          <w:lang w:eastAsia="zh-CN"/>
        </w:rPr>
        <w:t>]</w:t>
      </w:r>
      <w:r w:rsidRPr="009B1E05">
        <w:rPr>
          <w:lang w:eastAsia="zh-CN"/>
        </w:rPr>
        <w:t>.</w:t>
      </w:r>
    </w:p>
    <w:p w14:paraId="0A498585" w14:textId="42F4C8C1" w:rsidR="001A0E8B" w:rsidRPr="009B1E05" w:rsidRDefault="001A0E8B" w:rsidP="001A0E8B">
      <w:pPr>
        <w:pStyle w:val="B1"/>
        <w:rPr>
          <w:lang w:eastAsia="zh-CN"/>
        </w:rPr>
      </w:pPr>
      <w:r w:rsidRPr="009B1E05">
        <w:rPr>
          <w:lang w:eastAsia="zh-CN"/>
        </w:rPr>
        <w:t>Confirmable (</w:t>
      </w:r>
      <w:r w:rsidRPr="00092F57">
        <w:rPr>
          <w:lang w:eastAsia="zh-CN"/>
        </w:rPr>
        <w:t>CON</w:t>
      </w:r>
      <w:r w:rsidRPr="009B1E05">
        <w:rPr>
          <w:lang w:eastAsia="zh-CN"/>
        </w:rPr>
        <w:t xml:space="preserve">), </w:t>
      </w:r>
      <w:ins w:id="311" w:author="Peter Niblett" w:date="2021-09-01T18:15:00Z">
        <w:r w:rsidR="004C5197">
          <w:rPr>
            <w:lang w:eastAsia="zh-CN"/>
          </w:rPr>
          <w:t xml:space="preserve">Non-confirmable (NON), </w:t>
        </w:r>
      </w:ins>
      <w:r w:rsidRPr="009B1E05">
        <w:rPr>
          <w:lang w:eastAsia="zh-CN"/>
        </w:rPr>
        <w:t>Acknowledgement (</w:t>
      </w:r>
      <w:r w:rsidRPr="00092F57">
        <w:rPr>
          <w:lang w:eastAsia="zh-CN"/>
        </w:rPr>
        <w:t>ACK</w:t>
      </w:r>
      <w:r w:rsidRPr="009B1E05">
        <w:rPr>
          <w:rFonts w:hint="eastAsia"/>
          <w:lang w:eastAsia="zh-CN"/>
        </w:rPr>
        <w:t>)</w:t>
      </w:r>
      <w:r w:rsidRPr="009B1E05">
        <w:rPr>
          <w:lang w:eastAsia="zh-CN"/>
        </w:rPr>
        <w:t xml:space="preserve"> and Reset (</w:t>
      </w:r>
      <w:r w:rsidRPr="00092F57">
        <w:rPr>
          <w:lang w:eastAsia="zh-CN"/>
        </w:rPr>
        <w:t>RST</w:t>
      </w:r>
      <w:r w:rsidRPr="009B1E05">
        <w:rPr>
          <w:lang w:eastAsia="zh-CN"/>
        </w:rPr>
        <w:t xml:space="preserve">) messages shall be supported. The Reset message is used to send </w:t>
      </w:r>
      <w:r w:rsidRPr="0069388C">
        <w:rPr>
          <w:lang w:eastAsia="zh-CN"/>
        </w:rPr>
        <w:t>an error message</w:t>
      </w:r>
      <w:r w:rsidRPr="009B1E05">
        <w:rPr>
          <w:lang w:eastAsia="zh-CN"/>
        </w:rPr>
        <w:t xml:space="preserve"> in response to a malformed Confirmable message in CoAP layer.</w:t>
      </w:r>
    </w:p>
    <w:p w14:paraId="4D05E42C" w14:textId="77777777" w:rsidR="001A0E8B" w:rsidRPr="009B1E05" w:rsidRDefault="001A0E8B" w:rsidP="001A0E8B">
      <w:pPr>
        <w:pStyle w:val="B1"/>
        <w:rPr>
          <w:lang w:eastAsia="zh-CN"/>
        </w:rPr>
      </w:pPr>
      <w:r w:rsidRPr="00092F57">
        <w:rPr>
          <w:lang w:eastAsia="zh-CN"/>
        </w:rPr>
        <w:t>GET</w:t>
      </w:r>
      <w:r w:rsidRPr="009B1E05">
        <w:rPr>
          <w:lang w:eastAsia="zh-CN"/>
        </w:rPr>
        <w:t xml:space="preserve">, </w:t>
      </w:r>
      <w:r w:rsidRPr="00092F57">
        <w:rPr>
          <w:lang w:eastAsia="zh-CN"/>
        </w:rPr>
        <w:t>PUT</w:t>
      </w:r>
      <w:r w:rsidRPr="009B1E05">
        <w:rPr>
          <w:lang w:eastAsia="zh-CN"/>
        </w:rPr>
        <w:t xml:space="preserve">, </w:t>
      </w:r>
      <w:r w:rsidRPr="00092F57">
        <w:rPr>
          <w:lang w:eastAsia="zh-CN"/>
        </w:rPr>
        <w:t>POST</w:t>
      </w:r>
      <w:r w:rsidRPr="009B1E05">
        <w:rPr>
          <w:lang w:eastAsia="zh-CN"/>
        </w:rPr>
        <w:t xml:space="preserve"> and </w:t>
      </w:r>
      <w:r w:rsidRPr="00092F57">
        <w:rPr>
          <w:lang w:eastAsia="zh-CN"/>
        </w:rPr>
        <w:t>DELETE</w:t>
      </w:r>
      <w:r w:rsidRPr="009B1E05">
        <w:rPr>
          <w:lang w:eastAsia="zh-CN"/>
        </w:rPr>
        <w:t xml:space="preserve"> methods shall be supported. oneM2M primitives map to these methods.</w:t>
      </w:r>
    </w:p>
    <w:p w14:paraId="760F3C74" w14:textId="77777777" w:rsidR="001A0E8B" w:rsidRPr="009B1E05" w:rsidRDefault="001A0E8B" w:rsidP="001A0E8B">
      <w:pPr>
        <w:pStyle w:val="B1"/>
        <w:rPr>
          <w:lang w:eastAsia="zh-CN"/>
        </w:rPr>
      </w:pPr>
      <w:r w:rsidRPr="009B1E05">
        <w:rPr>
          <w:lang w:eastAsia="zh-CN"/>
        </w:rPr>
        <w:t>The</w:t>
      </w:r>
      <w:r w:rsidRPr="009B1E05">
        <w:rPr>
          <w:rFonts w:hint="eastAsia"/>
          <w:lang w:eastAsia="zh-CN"/>
        </w:rPr>
        <w:t xml:space="preserve"> </w:t>
      </w:r>
      <w:r w:rsidRPr="009B1E05">
        <w:rPr>
          <w:lang w:eastAsia="zh-CN"/>
        </w:rPr>
        <w:t xml:space="preserve">CoAP Response Codes specified in clause 6.2.4 shall be supported for oneM2M </w:t>
      </w:r>
      <w:r w:rsidRPr="009B1E05">
        <w:rPr>
          <w:b/>
          <w:i/>
          <w:lang w:eastAsia="zh-CN"/>
        </w:rPr>
        <w:t>Response Status Code</w:t>
      </w:r>
      <w:r w:rsidRPr="009B1E05">
        <w:rPr>
          <w:lang w:eastAsia="zh-CN"/>
        </w:rPr>
        <w:t xml:space="preserve"> parameter mapping.</w:t>
      </w:r>
    </w:p>
    <w:p w14:paraId="418F317D" w14:textId="77777777" w:rsidR="001A0E8B" w:rsidRPr="009B1E05" w:rsidRDefault="001A0E8B" w:rsidP="001A0E8B">
      <w:pPr>
        <w:pStyle w:val="B1"/>
        <w:rPr>
          <w:lang w:eastAsia="zh-CN"/>
        </w:rPr>
      </w:pPr>
      <w:r w:rsidRPr="009B1E05">
        <w:rPr>
          <w:lang w:eastAsia="zh-CN"/>
        </w:rPr>
        <w:t xml:space="preserve">The </w:t>
      </w:r>
      <w:r w:rsidRPr="00092F57">
        <w:rPr>
          <w:lang w:eastAsia="zh-CN"/>
        </w:rPr>
        <w:t>Uri</w:t>
      </w:r>
      <w:r w:rsidRPr="009B1E05">
        <w:rPr>
          <w:lang w:eastAsia="zh-CN"/>
        </w:rPr>
        <w:t xml:space="preserve">-Host, </w:t>
      </w:r>
      <w:r w:rsidRPr="00092F57">
        <w:rPr>
          <w:lang w:eastAsia="zh-CN"/>
        </w:rPr>
        <w:t>Uri</w:t>
      </w:r>
      <w:r w:rsidRPr="009B1E05">
        <w:rPr>
          <w:lang w:eastAsia="zh-CN"/>
        </w:rPr>
        <w:t xml:space="preserve">-Port, </w:t>
      </w:r>
      <w:r w:rsidRPr="00092F57">
        <w:rPr>
          <w:lang w:eastAsia="zh-CN"/>
        </w:rPr>
        <w:t>Uri</w:t>
      </w:r>
      <w:r w:rsidRPr="009B1E05">
        <w:rPr>
          <w:lang w:eastAsia="zh-CN"/>
        </w:rPr>
        <w:t xml:space="preserve">-Path, and </w:t>
      </w:r>
      <w:r w:rsidRPr="00092F57">
        <w:rPr>
          <w:lang w:eastAsia="zh-CN"/>
        </w:rPr>
        <w:t>Uri</w:t>
      </w:r>
      <w:r w:rsidRPr="009B1E05">
        <w:rPr>
          <w:lang w:eastAsia="zh-CN"/>
        </w:rPr>
        <w:t>-Query shall be supported.</w:t>
      </w:r>
    </w:p>
    <w:p w14:paraId="2D6A7249" w14:textId="77777777" w:rsidR="001A0E8B" w:rsidRPr="009B1E05" w:rsidRDefault="001A0E8B" w:rsidP="001A0E8B">
      <w:pPr>
        <w:pStyle w:val="B1"/>
        <w:rPr>
          <w:lang w:eastAsia="zh-CN"/>
        </w:rPr>
      </w:pPr>
      <w:r w:rsidRPr="009B1E05">
        <w:rPr>
          <w:lang w:eastAsia="zh-CN"/>
        </w:rPr>
        <w:t>The Content-Type Option shall be used to indicate the media types of the payload.</w:t>
      </w:r>
    </w:p>
    <w:p w14:paraId="67AF273E" w14:textId="77777777" w:rsidR="001A0E8B" w:rsidRPr="009B1E05" w:rsidRDefault="001A0E8B" w:rsidP="001A0E8B">
      <w:pPr>
        <w:pStyle w:val="B1"/>
        <w:rPr>
          <w:lang w:eastAsia="zh-CN"/>
        </w:rPr>
      </w:pPr>
      <w:r w:rsidRPr="009B1E05">
        <w:rPr>
          <w:lang w:eastAsia="zh-CN"/>
        </w:rPr>
        <w:t>Block-wise transfers feature may be supported to carry large payloads.</w:t>
      </w:r>
    </w:p>
    <w:p w14:paraId="458175BA" w14:textId="13F75BB4" w:rsidR="001A0E8B" w:rsidRPr="009B1E05" w:rsidRDefault="00FE7DDC" w:rsidP="001A0E8B">
      <w:pPr>
        <w:pStyle w:val="B1"/>
        <w:rPr>
          <w:lang w:eastAsia="zh-CN"/>
        </w:rPr>
      </w:pPr>
      <w:ins w:id="312" w:author="Peter Niblett" w:date="2021-09-01T10:46:00Z">
        <w:r>
          <w:rPr>
            <w:lang w:eastAsia="zh-CN"/>
          </w:rPr>
          <w:t xml:space="preserve">The </w:t>
        </w:r>
      </w:ins>
      <w:r w:rsidR="001A0E8B" w:rsidRPr="009B1E05">
        <w:rPr>
          <w:lang w:eastAsia="zh-CN"/>
        </w:rPr>
        <w:t>Caching feature may be supported.</w:t>
      </w:r>
    </w:p>
    <w:p w14:paraId="26FB8632" w14:textId="7D62E7EE" w:rsidR="00FE7DDC" w:rsidRPr="009B1E05" w:rsidRDefault="00FE7DDC" w:rsidP="00FE7DDC">
      <w:pPr>
        <w:pStyle w:val="Heading2"/>
        <w:rPr>
          <w:bCs/>
          <w:lang w:eastAsia="ko-KR"/>
        </w:rPr>
      </w:pPr>
      <w:bookmarkStart w:id="313" w:name="_Toc528055327"/>
      <w:bookmarkStart w:id="314" w:name="_Toc528068493"/>
      <w:bookmarkStart w:id="315" w:name="_Toc528068563"/>
      <w:bookmarkStart w:id="316" w:name="_Toc528068650"/>
      <w:bookmarkStart w:id="317" w:name="_Toc528068719"/>
      <w:bookmarkStart w:id="318" w:name="_Toc9313164"/>
      <w:bookmarkStart w:id="319" w:name="_Toc30573739"/>
      <w:r w:rsidRPr="009B1E05">
        <w:rPr>
          <w:rFonts w:eastAsia="MS Mincho"/>
          <w:bCs/>
          <w:lang w:eastAsia="ja-JP"/>
        </w:rPr>
        <w:t>5.2</w:t>
      </w:r>
      <w:r w:rsidRPr="009B1E05">
        <w:rPr>
          <w:rFonts w:hint="eastAsia"/>
          <w:bCs/>
          <w:lang w:eastAsia="ko-KR"/>
        </w:rPr>
        <w:tab/>
      </w:r>
      <w:r w:rsidRPr="009B1E05">
        <w:rPr>
          <w:bCs/>
          <w:lang w:eastAsia="ko-KR"/>
        </w:rPr>
        <w:t xml:space="preserve">Introduction </w:t>
      </w:r>
      <w:del w:id="320" w:author="Peter Niblett" w:date="2021-09-01T10:46:00Z">
        <w:r w:rsidRPr="009B1E05" w:rsidDel="00FE7DDC">
          <w:rPr>
            <w:bCs/>
            <w:lang w:eastAsia="ko-KR"/>
          </w:rPr>
          <w:delText xml:space="preserve">of </w:delText>
        </w:r>
      </w:del>
      <w:ins w:id="321" w:author="Peter Niblett" w:date="2021-09-01T10:46:00Z">
        <w:r>
          <w:rPr>
            <w:bCs/>
            <w:lang w:val="en-GB" w:eastAsia="ko-KR"/>
          </w:rPr>
          <w:t>to</w:t>
        </w:r>
        <w:r w:rsidRPr="009B1E05">
          <w:rPr>
            <w:bCs/>
            <w:lang w:eastAsia="ko-KR"/>
          </w:rPr>
          <w:t xml:space="preserve"> </w:t>
        </w:r>
      </w:ins>
      <w:r w:rsidRPr="009B1E05">
        <w:rPr>
          <w:bCs/>
          <w:lang w:eastAsia="ko-KR"/>
        </w:rPr>
        <w:t>CoAP</w:t>
      </w:r>
      <w:bookmarkEnd w:id="313"/>
      <w:bookmarkEnd w:id="314"/>
      <w:bookmarkEnd w:id="315"/>
      <w:bookmarkEnd w:id="316"/>
      <w:bookmarkEnd w:id="317"/>
      <w:bookmarkEnd w:id="318"/>
      <w:bookmarkEnd w:id="319"/>
    </w:p>
    <w:p w14:paraId="117473DE" w14:textId="77777777" w:rsidR="001A0E8B" w:rsidRPr="001A0E8B" w:rsidRDefault="001A0E8B" w:rsidP="001A0E8B">
      <w:pPr>
        <w:rPr>
          <w:lang w:val="en-US"/>
        </w:rPr>
      </w:pPr>
    </w:p>
    <w:p w14:paraId="0E635CF7" w14:textId="2AE1C77F" w:rsidR="001A0E8B" w:rsidRDefault="001A0E8B" w:rsidP="001A0E8B">
      <w:pPr>
        <w:pStyle w:val="Heading3"/>
        <w:rPr>
          <w:lang w:val="en-US"/>
        </w:rPr>
      </w:pPr>
      <w:r w:rsidRPr="0083538B">
        <w:t>*****</w:t>
      </w:r>
      <w:r>
        <w:t xml:space="preserve">**************** End of Change </w:t>
      </w:r>
      <w:r>
        <w:rPr>
          <w:lang w:val="en-US"/>
        </w:rPr>
        <w:t xml:space="preserve">2 </w:t>
      </w:r>
      <w:r w:rsidRPr="0083538B">
        <w:t>********************************</w:t>
      </w:r>
      <w:r>
        <w:rPr>
          <w:lang w:val="en-US"/>
        </w:rPr>
        <w:t>*</w:t>
      </w:r>
    </w:p>
    <w:p w14:paraId="27393B13" w14:textId="3203C229" w:rsidR="00FE7DDC" w:rsidRDefault="00FE7DDC" w:rsidP="00FE7DDC">
      <w:pPr>
        <w:pStyle w:val="Heading3"/>
        <w:rPr>
          <w:lang w:val="en-US"/>
        </w:rPr>
      </w:pPr>
      <w:r w:rsidRPr="0083538B">
        <w:t>*********************</w:t>
      </w:r>
      <w:r>
        <w:rPr>
          <w:lang w:val="en-US"/>
        </w:rPr>
        <w:t xml:space="preserve"> </w:t>
      </w:r>
      <w:r w:rsidRPr="00F24E21">
        <w:t xml:space="preserve">Start of </w:t>
      </w:r>
      <w:r>
        <w:rPr>
          <w:lang w:val="en-GB"/>
        </w:rPr>
        <w:t>C</w:t>
      </w:r>
      <w:proofErr w:type="spellStart"/>
      <w:r w:rsidRPr="00F24E21">
        <w:t>hange</w:t>
      </w:r>
      <w:proofErr w:type="spellEnd"/>
      <w:r w:rsidRPr="00F24E21">
        <w:t xml:space="preserve"> </w:t>
      </w:r>
      <w:r>
        <w:rPr>
          <w:lang w:val="en-GB"/>
        </w:rPr>
        <w:t>3</w:t>
      </w:r>
      <w:r>
        <w:rPr>
          <w:lang w:val="en-US"/>
        </w:rPr>
        <w:t xml:space="preserve"> </w:t>
      </w:r>
      <w:r w:rsidRPr="0083538B">
        <w:t>**********************</w:t>
      </w:r>
      <w:r>
        <w:rPr>
          <w:lang w:val="en-US"/>
        </w:rPr>
        <w:t>**********</w:t>
      </w:r>
    </w:p>
    <w:p w14:paraId="67556AE9" w14:textId="77777777" w:rsidR="001A0E8B" w:rsidRPr="001A0E8B" w:rsidRDefault="001A0E8B" w:rsidP="001A0E8B">
      <w:pPr>
        <w:rPr>
          <w:lang w:val="en-US"/>
        </w:rPr>
      </w:pPr>
    </w:p>
    <w:p w14:paraId="3BF74CC6" w14:textId="77777777" w:rsidR="00FE7DDC" w:rsidRPr="009B1E05" w:rsidRDefault="00FE7DDC" w:rsidP="00FE7DDC">
      <w:pPr>
        <w:pStyle w:val="Heading3"/>
        <w:rPr>
          <w:lang w:eastAsia="ko-KR"/>
        </w:rPr>
      </w:pPr>
      <w:bookmarkStart w:id="322" w:name="_Toc528055339"/>
      <w:bookmarkStart w:id="323" w:name="_Toc528068505"/>
      <w:bookmarkStart w:id="324" w:name="_Toc528068575"/>
      <w:bookmarkStart w:id="325" w:name="_Toc528068662"/>
      <w:bookmarkStart w:id="326" w:name="_Toc528068731"/>
      <w:bookmarkStart w:id="327" w:name="_Toc9313176"/>
      <w:bookmarkStart w:id="328" w:name="_Toc30573751"/>
      <w:r w:rsidRPr="009B1E05">
        <w:t>6.2.</w:t>
      </w:r>
      <w:r w:rsidRPr="009B1E05">
        <w:rPr>
          <w:rFonts w:hint="eastAsia"/>
          <w:lang w:eastAsia="ko-KR"/>
        </w:rPr>
        <w:t>1</w:t>
      </w:r>
      <w:r w:rsidRPr="009B1E05">
        <w:rPr>
          <w:rFonts w:hint="eastAsia"/>
          <w:lang w:eastAsia="ko-KR"/>
        </w:rPr>
        <w:tab/>
      </w:r>
      <w:r w:rsidRPr="009B1E05">
        <w:rPr>
          <w:lang w:eastAsia="ko-KR"/>
        </w:rPr>
        <w:t>Header</w:t>
      </w:r>
      <w:bookmarkEnd w:id="322"/>
      <w:bookmarkEnd w:id="323"/>
      <w:bookmarkEnd w:id="324"/>
      <w:bookmarkEnd w:id="325"/>
      <w:bookmarkEnd w:id="326"/>
      <w:bookmarkEnd w:id="327"/>
      <w:bookmarkEnd w:id="328"/>
    </w:p>
    <w:p w14:paraId="19492598" w14:textId="77777777" w:rsidR="00FE7DDC" w:rsidRPr="009B1E05" w:rsidRDefault="00FE7DDC" w:rsidP="00FE7DDC">
      <w:pPr>
        <w:rPr>
          <w:lang w:eastAsia="ko-KR"/>
        </w:rPr>
      </w:pPr>
      <w:r w:rsidRPr="009B1E05">
        <w:rPr>
          <w:rFonts w:hint="eastAsia"/>
          <w:lang w:eastAsia="ko-KR"/>
        </w:rPr>
        <w:t>T</w:t>
      </w:r>
      <w:r w:rsidRPr="009B1E05">
        <w:rPr>
          <w:lang w:eastAsia="ko-KR"/>
        </w:rPr>
        <w:t>his clause specifies how to configure CoAP header information:</w:t>
      </w:r>
    </w:p>
    <w:p w14:paraId="2633EDA5" w14:textId="77777777" w:rsidR="00FE7DDC" w:rsidRPr="009B1E05" w:rsidRDefault="00FE7DDC" w:rsidP="00FE7DDC">
      <w:pPr>
        <w:pStyle w:val="B1"/>
        <w:rPr>
          <w:lang w:eastAsia="zh-CN"/>
        </w:rPr>
      </w:pPr>
      <w:r w:rsidRPr="009B1E05">
        <w:rPr>
          <w:lang w:eastAsia="zh-CN"/>
        </w:rPr>
        <w:t>The Version field shall be configured as 1.</w:t>
      </w:r>
    </w:p>
    <w:p w14:paraId="313099FA" w14:textId="72227F4E" w:rsidR="00FE7DDC" w:rsidRPr="009B1E05" w:rsidRDefault="00FE7DDC" w:rsidP="00FE7DDC">
      <w:pPr>
        <w:pStyle w:val="B1"/>
        <w:rPr>
          <w:lang w:eastAsia="zh-CN"/>
        </w:rPr>
      </w:pPr>
      <w:r w:rsidRPr="009B1E05">
        <w:rPr>
          <w:lang w:eastAsia="zh-CN"/>
        </w:rPr>
        <w:t xml:space="preserve">The Type field shall be configured according to clause 6.3. The Reset message is used to </w:t>
      </w:r>
      <w:del w:id="329" w:author="Peter Niblett" w:date="2021-09-01T10:50:00Z">
        <w:r w:rsidRPr="009B1E05" w:rsidDel="00C1530F">
          <w:rPr>
            <w:lang w:eastAsia="zh-CN"/>
          </w:rPr>
          <w:delText xml:space="preserve">send </w:delText>
        </w:r>
      </w:del>
      <w:ins w:id="330" w:author="Peter Niblett" w:date="2021-09-01T10:50:00Z">
        <w:r w:rsidR="00C1530F">
          <w:rPr>
            <w:lang w:eastAsia="zh-CN"/>
          </w:rPr>
          <w:t>indicate</w:t>
        </w:r>
        <w:r w:rsidR="00C1530F" w:rsidRPr="009B1E05">
          <w:rPr>
            <w:lang w:eastAsia="zh-CN"/>
          </w:rPr>
          <w:t xml:space="preserve"> </w:t>
        </w:r>
      </w:ins>
      <w:r w:rsidRPr="009B1E05">
        <w:rPr>
          <w:lang w:eastAsia="zh-CN"/>
        </w:rPr>
        <w:t>a</w:t>
      </w:r>
      <w:ins w:id="331" w:author="Peter Niblett" w:date="2021-09-01T10:47:00Z">
        <w:r>
          <w:rPr>
            <w:lang w:eastAsia="zh-CN"/>
          </w:rPr>
          <w:t>n</w:t>
        </w:r>
      </w:ins>
      <w:r w:rsidRPr="009B1E05">
        <w:rPr>
          <w:lang w:eastAsia="zh-CN"/>
        </w:rPr>
        <w:t xml:space="preserve"> error </w:t>
      </w:r>
      <w:del w:id="332" w:author="Peter Niblett" w:date="2021-09-01T10:50:00Z">
        <w:r w:rsidRPr="009B1E05" w:rsidDel="00C1530F">
          <w:rPr>
            <w:lang w:eastAsia="zh-CN"/>
          </w:rPr>
          <w:delText xml:space="preserve">message </w:delText>
        </w:r>
      </w:del>
      <w:r w:rsidRPr="009B1E05">
        <w:rPr>
          <w:lang w:eastAsia="zh-CN"/>
        </w:rPr>
        <w:t xml:space="preserve">in response to a malformed </w:t>
      </w:r>
      <w:del w:id="333" w:author="Peter Niblett" w:date="2021-09-01T10:47:00Z">
        <w:r w:rsidRPr="009B1E05" w:rsidDel="00FE7DDC">
          <w:rPr>
            <w:lang w:eastAsia="zh-CN"/>
          </w:rPr>
          <w:delText xml:space="preserve">Confirmable </w:delText>
        </w:r>
      </w:del>
      <w:r w:rsidRPr="009B1E05">
        <w:rPr>
          <w:lang w:eastAsia="zh-CN"/>
        </w:rPr>
        <w:t>message in CoAP layer.</w:t>
      </w:r>
    </w:p>
    <w:p w14:paraId="308FC6CA" w14:textId="77777777" w:rsidR="00FE7DDC" w:rsidRDefault="00FE7DDC" w:rsidP="00FE7DDC">
      <w:pPr>
        <w:pStyle w:val="B1"/>
        <w:rPr>
          <w:lang w:eastAsia="zh-CN"/>
        </w:rPr>
      </w:pPr>
      <w:r>
        <w:rPr>
          <w:lang w:eastAsia="zh-CN"/>
        </w:rPr>
        <w:t xml:space="preserve">In case of a request, the Code field indicates the CoAP Method. If the oneM2M operation is sent as a Blocking request the oneM2M </w:t>
      </w:r>
      <w:r>
        <w:rPr>
          <w:b/>
          <w:i/>
          <w:lang w:eastAsia="zh-CN"/>
        </w:rPr>
        <w:t>Operation</w:t>
      </w:r>
      <w:r>
        <w:rPr>
          <w:lang w:eastAsia="zh-CN"/>
        </w:rPr>
        <w:t xml:space="preserve"> parameter shall be mapped to a CoAP Method according to the table 6.2.1-1. In non-blocking and flex blocking cases, the request shall use the CoAP POST method, and the </w:t>
      </w:r>
      <w:proofErr w:type="gramStart"/>
      <w:r>
        <w:rPr>
          <w:lang w:eastAsia="zh-CN"/>
        </w:rPr>
        <w:t>Operation</w:t>
      </w:r>
      <w:proofErr w:type="gramEnd"/>
      <w:r>
        <w:rPr>
          <w:lang w:eastAsia="zh-CN"/>
        </w:rPr>
        <w:t xml:space="preserve"> parameter shall be mapped as described in clause 6.2.2.3.</w:t>
      </w:r>
    </w:p>
    <w:p w14:paraId="16CA0B5A" w14:textId="77777777" w:rsidR="00FE7DDC" w:rsidRDefault="00FE7DDC" w:rsidP="00FE7DDC">
      <w:pPr>
        <w:pStyle w:val="B1"/>
        <w:rPr>
          <w:lang w:eastAsia="zh-CN"/>
        </w:rPr>
      </w:pPr>
      <w:r w:rsidRPr="009B1E05">
        <w:rPr>
          <w:lang w:eastAsia="zh-CN"/>
        </w:rPr>
        <w:t xml:space="preserve">In case of a response, the Code field indicates </w:t>
      </w:r>
      <w:r>
        <w:rPr>
          <w:lang w:eastAsia="zh-CN"/>
        </w:rPr>
        <w:t xml:space="preserve">the </w:t>
      </w:r>
      <w:r w:rsidRPr="009B1E05">
        <w:rPr>
          <w:lang w:eastAsia="zh-CN"/>
        </w:rPr>
        <w:t xml:space="preserve">CoAP Response Code. The oneM2M </w:t>
      </w:r>
      <w:r w:rsidRPr="009B1E05">
        <w:rPr>
          <w:b/>
          <w:i/>
          <w:lang w:eastAsia="zh-CN"/>
        </w:rPr>
        <w:t>Response Status Code</w:t>
      </w:r>
      <w:r w:rsidRPr="009B1E05">
        <w:rPr>
          <w:lang w:eastAsia="zh-CN"/>
        </w:rPr>
        <w:t xml:space="preserve"> parameter shall be mapped to </w:t>
      </w:r>
      <w:r>
        <w:rPr>
          <w:lang w:eastAsia="zh-CN"/>
        </w:rPr>
        <w:t xml:space="preserve">a </w:t>
      </w:r>
      <w:r w:rsidRPr="009B1E05">
        <w:rPr>
          <w:lang w:eastAsia="zh-CN"/>
        </w:rPr>
        <w:t>CoAP Response Code as specified in clause 6.2.4.</w:t>
      </w:r>
    </w:p>
    <w:p w14:paraId="6022389C" w14:textId="77777777" w:rsidR="00FE7DDC" w:rsidRPr="009B1E05" w:rsidRDefault="00FE7DDC" w:rsidP="00FE7DDC">
      <w:pPr>
        <w:pStyle w:val="B1"/>
        <w:rPr>
          <w:lang w:eastAsia="zh-CN"/>
        </w:rPr>
      </w:pPr>
      <w:r>
        <w:rPr>
          <w:lang w:eastAsia="zh-CN"/>
        </w:rPr>
        <w:lastRenderedPageBreak/>
        <w:t xml:space="preserve">The Originator and Receiver shall set the </w:t>
      </w:r>
      <w:proofErr w:type="gramStart"/>
      <w:r>
        <w:rPr>
          <w:lang w:eastAsia="zh-CN"/>
        </w:rPr>
        <w:t>16 bit</w:t>
      </w:r>
      <w:proofErr w:type="gramEnd"/>
      <w:r>
        <w:rPr>
          <w:lang w:eastAsia="zh-CN"/>
        </w:rPr>
        <w:t xml:space="preserve"> </w:t>
      </w:r>
      <w:proofErr w:type="spellStart"/>
      <w:r>
        <w:rPr>
          <w:lang w:eastAsia="zh-CN"/>
        </w:rPr>
        <w:t>MessageId</w:t>
      </w:r>
      <w:proofErr w:type="spellEnd"/>
      <w:r>
        <w:rPr>
          <w:lang w:eastAsia="zh-CN"/>
        </w:rPr>
        <w:t xml:space="preserve"> in accordance with the CoAP specification [1] and shall retry transmission of all unacknowledged Confirmable messages, as required by that specification. </w:t>
      </w:r>
    </w:p>
    <w:p w14:paraId="1BE2AC5D" w14:textId="77777777" w:rsidR="00FE7DDC" w:rsidRPr="009B1E05" w:rsidRDefault="00FE7DDC" w:rsidP="00FE7DDC">
      <w:pPr>
        <w:rPr>
          <w:lang w:eastAsia="ko-KR"/>
        </w:rPr>
      </w:pPr>
    </w:p>
    <w:p w14:paraId="61FB30A4" w14:textId="77777777" w:rsidR="00FE7DDC" w:rsidRPr="009B1E05" w:rsidRDefault="00FE7DDC" w:rsidP="00FE7DDC">
      <w:pPr>
        <w:pStyle w:val="TH"/>
        <w:rPr>
          <w:lang w:eastAsia="ko-KR"/>
        </w:rPr>
      </w:pPr>
      <w:r w:rsidRPr="009B1E05">
        <w:t xml:space="preserve">Table </w:t>
      </w:r>
      <w:r w:rsidRPr="009B1E05">
        <w:rPr>
          <w:lang w:eastAsia="ko-KR"/>
        </w:rPr>
        <w:t>6</w:t>
      </w:r>
      <w:r w:rsidRPr="009B1E05">
        <w:t>.</w:t>
      </w:r>
      <w:r w:rsidRPr="009B1E05">
        <w:rPr>
          <w:lang w:eastAsia="ko-KR"/>
        </w:rPr>
        <w:t>2.1</w:t>
      </w:r>
      <w:r w:rsidRPr="009B1E05">
        <w:t xml:space="preserve">-1: </w:t>
      </w:r>
      <w:r w:rsidRPr="009B1E05">
        <w:rPr>
          <w:rFonts w:eastAsia="SimSun"/>
          <w:lang w:eastAsia="zh-CN"/>
        </w:rPr>
        <w:t>oneM2M Operation</w:t>
      </w:r>
      <w:r w:rsidRPr="009B1E05">
        <w:rPr>
          <w:lang w:eastAsia="ko-KR"/>
        </w:rPr>
        <w:t xml:space="preserve"> Parameter Mapping</w:t>
      </w:r>
    </w:p>
    <w:tbl>
      <w:tblPr>
        <w:tblW w:w="84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4A0" w:firstRow="1" w:lastRow="0" w:firstColumn="1" w:lastColumn="0" w:noHBand="0" w:noVBand="1"/>
      </w:tblPr>
      <w:tblGrid>
        <w:gridCol w:w="2981"/>
        <w:gridCol w:w="2739"/>
        <w:gridCol w:w="2739"/>
      </w:tblGrid>
      <w:tr w:rsidR="00FE7DDC" w:rsidRPr="009B1E05" w14:paraId="7B92D6DF" w14:textId="77777777" w:rsidTr="00477A11">
        <w:trPr>
          <w:cantSplit/>
          <w:jc w:val="center"/>
        </w:trPr>
        <w:tc>
          <w:tcPr>
            <w:tcW w:w="2981" w:type="dxa"/>
            <w:shd w:val="clear" w:color="auto" w:fill="D9D9D9"/>
            <w:vAlign w:val="center"/>
            <w:hideMark/>
          </w:tcPr>
          <w:p w14:paraId="7C860101" w14:textId="77777777" w:rsidR="00FE7DDC" w:rsidRPr="009B1E05" w:rsidRDefault="00FE7DDC" w:rsidP="00477A11">
            <w:pPr>
              <w:pStyle w:val="TAH"/>
            </w:pPr>
            <w:r w:rsidRPr="009B1E05">
              <w:t>oneM2M Operation Parameter</w:t>
            </w:r>
          </w:p>
        </w:tc>
        <w:tc>
          <w:tcPr>
            <w:tcW w:w="2739" w:type="dxa"/>
            <w:shd w:val="clear" w:color="auto" w:fill="D9D9D9"/>
            <w:vAlign w:val="center"/>
            <w:hideMark/>
          </w:tcPr>
          <w:p w14:paraId="3BE1861D" w14:textId="77777777" w:rsidR="00FE7DDC" w:rsidRPr="009B1E05" w:rsidRDefault="00FE7DDC" w:rsidP="00477A11">
            <w:pPr>
              <w:pStyle w:val="TAH"/>
            </w:pPr>
            <w:r w:rsidRPr="009B1E05">
              <w:t>CoAP Method</w:t>
            </w:r>
          </w:p>
        </w:tc>
        <w:tc>
          <w:tcPr>
            <w:tcW w:w="2739" w:type="dxa"/>
            <w:shd w:val="clear" w:color="auto" w:fill="D9D9D9"/>
          </w:tcPr>
          <w:p w14:paraId="55E2DF06" w14:textId="77777777" w:rsidR="00FE7DDC" w:rsidRPr="009B1E05" w:rsidRDefault="00FE7DDC" w:rsidP="00477A11">
            <w:pPr>
              <w:pStyle w:val="TAH"/>
            </w:pPr>
            <w:r w:rsidRPr="009B1E05">
              <w:t>CoAP Method Code</w:t>
            </w:r>
          </w:p>
        </w:tc>
      </w:tr>
      <w:tr w:rsidR="00FE7DDC" w:rsidRPr="009B1E05" w14:paraId="3581E39B" w14:textId="77777777" w:rsidTr="00477A11">
        <w:trPr>
          <w:cantSplit/>
          <w:jc w:val="center"/>
        </w:trPr>
        <w:tc>
          <w:tcPr>
            <w:tcW w:w="2981" w:type="dxa"/>
            <w:shd w:val="clear" w:color="auto" w:fill="auto"/>
            <w:vAlign w:val="center"/>
            <w:hideMark/>
          </w:tcPr>
          <w:p w14:paraId="4B4A2637" w14:textId="77777777" w:rsidR="00FE7DDC" w:rsidRPr="009B1E05" w:rsidRDefault="00FE7DDC" w:rsidP="00477A11">
            <w:pPr>
              <w:pStyle w:val="TAL"/>
            </w:pPr>
            <w:r w:rsidRPr="00092F57">
              <w:t>CREATE</w:t>
            </w:r>
          </w:p>
        </w:tc>
        <w:tc>
          <w:tcPr>
            <w:tcW w:w="2739" w:type="dxa"/>
            <w:shd w:val="clear" w:color="auto" w:fill="auto"/>
            <w:vAlign w:val="center"/>
            <w:hideMark/>
          </w:tcPr>
          <w:p w14:paraId="76A8F9E6" w14:textId="77777777" w:rsidR="00FE7DDC" w:rsidRPr="009B1E05" w:rsidRDefault="00FE7DDC" w:rsidP="00477A11">
            <w:pPr>
              <w:pStyle w:val="TAL"/>
            </w:pPr>
            <w:r w:rsidRPr="00092F57">
              <w:t>POST</w:t>
            </w:r>
          </w:p>
        </w:tc>
        <w:tc>
          <w:tcPr>
            <w:tcW w:w="2739" w:type="dxa"/>
          </w:tcPr>
          <w:p w14:paraId="4B87D84D" w14:textId="77777777" w:rsidR="00FE7DDC" w:rsidRPr="009B1E05" w:rsidRDefault="00FE7DDC" w:rsidP="00477A11">
            <w:pPr>
              <w:pStyle w:val="TAL"/>
            </w:pPr>
            <w:r w:rsidRPr="009B1E05">
              <w:t>0.02</w:t>
            </w:r>
          </w:p>
        </w:tc>
      </w:tr>
      <w:tr w:rsidR="00FE7DDC" w:rsidRPr="009B1E05" w14:paraId="2220F1E3" w14:textId="77777777" w:rsidTr="00477A11">
        <w:trPr>
          <w:cantSplit/>
          <w:jc w:val="center"/>
        </w:trPr>
        <w:tc>
          <w:tcPr>
            <w:tcW w:w="2981" w:type="dxa"/>
            <w:shd w:val="clear" w:color="auto" w:fill="auto"/>
            <w:vAlign w:val="center"/>
            <w:hideMark/>
          </w:tcPr>
          <w:p w14:paraId="53057EC9" w14:textId="77777777" w:rsidR="00FE7DDC" w:rsidRPr="009B1E05" w:rsidRDefault="00FE7DDC" w:rsidP="00477A11">
            <w:pPr>
              <w:pStyle w:val="TAL"/>
            </w:pPr>
            <w:r w:rsidRPr="009B1E05">
              <w:t>RETRIEVE</w:t>
            </w:r>
          </w:p>
        </w:tc>
        <w:tc>
          <w:tcPr>
            <w:tcW w:w="2739" w:type="dxa"/>
            <w:shd w:val="clear" w:color="auto" w:fill="auto"/>
            <w:vAlign w:val="center"/>
            <w:hideMark/>
          </w:tcPr>
          <w:p w14:paraId="14DDB7D1" w14:textId="77777777" w:rsidR="00FE7DDC" w:rsidRPr="009B1E05" w:rsidRDefault="00FE7DDC" w:rsidP="00477A11">
            <w:pPr>
              <w:pStyle w:val="TAL"/>
            </w:pPr>
            <w:r w:rsidRPr="00092F57">
              <w:t>GET</w:t>
            </w:r>
          </w:p>
        </w:tc>
        <w:tc>
          <w:tcPr>
            <w:tcW w:w="2739" w:type="dxa"/>
          </w:tcPr>
          <w:p w14:paraId="18E19BC1" w14:textId="77777777" w:rsidR="00FE7DDC" w:rsidRPr="009B1E05" w:rsidRDefault="00FE7DDC" w:rsidP="00477A11">
            <w:pPr>
              <w:pStyle w:val="TAL"/>
            </w:pPr>
            <w:r w:rsidRPr="009B1E05">
              <w:t>0.01</w:t>
            </w:r>
          </w:p>
        </w:tc>
      </w:tr>
      <w:tr w:rsidR="00FE7DDC" w:rsidRPr="009B1E05" w14:paraId="273ADD36" w14:textId="77777777" w:rsidTr="00477A11">
        <w:trPr>
          <w:cantSplit/>
          <w:jc w:val="center"/>
        </w:trPr>
        <w:tc>
          <w:tcPr>
            <w:tcW w:w="2981" w:type="dxa"/>
            <w:shd w:val="clear" w:color="auto" w:fill="auto"/>
            <w:vAlign w:val="center"/>
            <w:hideMark/>
          </w:tcPr>
          <w:p w14:paraId="64EC62D6" w14:textId="77777777" w:rsidR="00FE7DDC" w:rsidRPr="009B1E05" w:rsidRDefault="00FE7DDC" w:rsidP="00477A11">
            <w:pPr>
              <w:pStyle w:val="TAL"/>
            </w:pPr>
            <w:r w:rsidRPr="00092F57">
              <w:t>UPDATE</w:t>
            </w:r>
          </w:p>
        </w:tc>
        <w:tc>
          <w:tcPr>
            <w:tcW w:w="2739" w:type="dxa"/>
            <w:shd w:val="clear" w:color="auto" w:fill="auto"/>
            <w:vAlign w:val="center"/>
            <w:hideMark/>
          </w:tcPr>
          <w:p w14:paraId="5B988F9F" w14:textId="77777777" w:rsidR="00FE7DDC" w:rsidRPr="009B1E05" w:rsidRDefault="00FE7DDC" w:rsidP="00477A11">
            <w:pPr>
              <w:pStyle w:val="TAL"/>
            </w:pPr>
            <w:r w:rsidRPr="00092F57">
              <w:t>PUT</w:t>
            </w:r>
          </w:p>
        </w:tc>
        <w:tc>
          <w:tcPr>
            <w:tcW w:w="2739" w:type="dxa"/>
          </w:tcPr>
          <w:p w14:paraId="06CAA57A" w14:textId="77777777" w:rsidR="00FE7DDC" w:rsidRPr="009B1E05" w:rsidRDefault="00FE7DDC" w:rsidP="00477A11">
            <w:pPr>
              <w:pStyle w:val="TAL"/>
            </w:pPr>
            <w:r w:rsidRPr="009B1E05">
              <w:t>0.03</w:t>
            </w:r>
          </w:p>
        </w:tc>
      </w:tr>
      <w:tr w:rsidR="00FE7DDC" w:rsidRPr="009B1E05" w14:paraId="1986B87F" w14:textId="77777777" w:rsidTr="00477A11">
        <w:trPr>
          <w:cantSplit/>
          <w:jc w:val="center"/>
        </w:trPr>
        <w:tc>
          <w:tcPr>
            <w:tcW w:w="2981" w:type="dxa"/>
            <w:shd w:val="clear" w:color="auto" w:fill="auto"/>
            <w:vAlign w:val="center"/>
            <w:hideMark/>
          </w:tcPr>
          <w:p w14:paraId="18453AAF" w14:textId="77777777" w:rsidR="00FE7DDC" w:rsidRPr="009B1E05" w:rsidRDefault="00FE7DDC" w:rsidP="00477A11">
            <w:pPr>
              <w:pStyle w:val="TAL"/>
            </w:pPr>
            <w:r w:rsidRPr="00092F57">
              <w:t>DELETE</w:t>
            </w:r>
          </w:p>
        </w:tc>
        <w:tc>
          <w:tcPr>
            <w:tcW w:w="2739" w:type="dxa"/>
            <w:shd w:val="clear" w:color="auto" w:fill="auto"/>
            <w:vAlign w:val="center"/>
            <w:hideMark/>
          </w:tcPr>
          <w:p w14:paraId="32E90BCA" w14:textId="77777777" w:rsidR="00FE7DDC" w:rsidRPr="009B1E05" w:rsidRDefault="00FE7DDC" w:rsidP="00477A11">
            <w:pPr>
              <w:pStyle w:val="TAL"/>
            </w:pPr>
            <w:r w:rsidRPr="00092F57">
              <w:t>DELETE</w:t>
            </w:r>
          </w:p>
        </w:tc>
        <w:tc>
          <w:tcPr>
            <w:tcW w:w="2739" w:type="dxa"/>
          </w:tcPr>
          <w:p w14:paraId="31761169" w14:textId="77777777" w:rsidR="00FE7DDC" w:rsidRPr="009B1E05" w:rsidRDefault="00FE7DDC" w:rsidP="00477A11">
            <w:pPr>
              <w:pStyle w:val="TAL"/>
            </w:pPr>
            <w:r w:rsidRPr="009B1E05">
              <w:t>0.04</w:t>
            </w:r>
          </w:p>
        </w:tc>
      </w:tr>
      <w:tr w:rsidR="00FE7DDC" w:rsidRPr="009B1E05" w14:paraId="0D571AC7" w14:textId="77777777" w:rsidTr="00477A11">
        <w:trPr>
          <w:cantSplit/>
          <w:jc w:val="center"/>
        </w:trPr>
        <w:tc>
          <w:tcPr>
            <w:tcW w:w="2981" w:type="dxa"/>
            <w:shd w:val="clear" w:color="auto" w:fill="auto"/>
            <w:vAlign w:val="center"/>
            <w:hideMark/>
          </w:tcPr>
          <w:p w14:paraId="6060A153" w14:textId="77777777" w:rsidR="00FE7DDC" w:rsidRPr="009B1E05" w:rsidRDefault="00FE7DDC" w:rsidP="00477A11">
            <w:pPr>
              <w:pStyle w:val="TAL"/>
            </w:pPr>
            <w:r w:rsidRPr="00092F57">
              <w:t>NOTIFY</w:t>
            </w:r>
          </w:p>
        </w:tc>
        <w:tc>
          <w:tcPr>
            <w:tcW w:w="2739" w:type="dxa"/>
            <w:shd w:val="clear" w:color="auto" w:fill="auto"/>
            <w:vAlign w:val="center"/>
            <w:hideMark/>
          </w:tcPr>
          <w:p w14:paraId="7619C80A" w14:textId="77777777" w:rsidR="00FE7DDC" w:rsidRPr="009B1E05" w:rsidRDefault="00FE7DDC" w:rsidP="00477A11">
            <w:pPr>
              <w:pStyle w:val="TAL"/>
            </w:pPr>
            <w:r w:rsidRPr="00092F57">
              <w:t>POST</w:t>
            </w:r>
          </w:p>
        </w:tc>
        <w:tc>
          <w:tcPr>
            <w:tcW w:w="2739" w:type="dxa"/>
          </w:tcPr>
          <w:p w14:paraId="561C0E22" w14:textId="77777777" w:rsidR="00FE7DDC" w:rsidRPr="009B1E05" w:rsidRDefault="00FE7DDC" w:rsidP="00477A11">
            <w:pPr>
              <w:pStyle w:val="TAL"/>
            </w:pPr>
            <w:r w:rsidRPr="009B1E05">
              <w:t>0.02</w:t>
            </w:r>
          </w:p>
        </w:tc>
      </w:tr>
    </w:tbl>
    <w:p w14:paraId="61AAF166" w14:textId="77777777" w:rsidR="00FE7DDC" w:rsidRPr="009B1E05" w:rsidRDefault="00FE7DDC" w:rsidP="00FE7DDC">
      <w:pPr>
        <w:rPr>
          <w:lang w:eastAsia="zh-CN"/>
        </w:rPr>
      </w:pPr>
    </w:p>
    <w:p w14:paraId="75FBBD3A" w14:textId="77777777" w:rsidR="00FE7DDC" w:rsidRPr="009B1E05" w:rsidRDefault="00FE7DDC" w:rsidP="00FE7DDC">
      <w:pPr>
        <w:rPr>
          <w:lang w:eastAsia="zh-CN"/>
        </w:rPr>
      </w:pPr>
      <w:r w:rsidRPr="009B1E05">
        <w:rPr>
          <w:rFonts w:hint="eastAsia"/>
          <w:lang w:eastAsia="zh-CN"/>
        </w:rPr>
        <w:t xml:space="preserve">At the Receiver, </w:t>
      </w:r>
      <w:r>
        <w:rPr>
          <w:lang w:eastAsia="zh-CN"/>
        </w:rPr>
        <w:t xml:space="preserve">a </w:t>
      </w:r>
      <w:r w:rsidRPr="009B1E05">
        <w:rPr>
          <w:rFonts w:hint="eastAsia"/>
          <w:lang w:eastAsia="zh-CN"/>
        </w:rPr>
        <w:t xml:space="preserve">CoAP request message with </w:t>
      </w:r>
      <w:r>
        <w:rPr>
          <w:lang w:eastAsia="zh-CN"/>
        </w:rPr>
        <w:t xml:space="preserve">a </w:t>
      </w:r>
      <w:r w:rsidRPr="00092F57">
        <w:rPr>
          <w:rFonts w:hint="eastAsia"/>
          <w:lang w:eastAsia="zh-CN"/>
        </w:rPr>
        <w:t>POST</w:t>
      </w:r>
      <w:r w:rsidRPr="009B1E05">
        <w:rPr>
          <w:rFonts w:hint="eastAsia"/>
          <w:lang w:eastAsia="zh-CN"/>
        </w:rPr>
        <w:t xml:space="preserve"> method </w:t>
      </w:r>
      <w:r>
        <w:rPr>
          <w:lang w:eastAsia="zh-CN"/>
        </w:rPr>
        <w:t xml:space="preserve">that does not carry an </w:t>
      </w:r>
      <w:r>
        <w:rPr>
          <w:b/>
          <w:i/>
          <w:lang w:eastAsia="zh-CN"/>
        </w:rPr>
        <w:t>Operation</w:t>
      </w:r>
      <w:r>
        <w:rPr>
          <w:lang w:eastAsia="zh-CN"/>
        </w:rPr>
        <w:t xml:space="preserve"> parameter </w:t>
      </w:r>
      <w:r w:rsidRPr="009B1E05">
        <w:rPr>
          <w:rFonts w:hint="eastAsia"/>
          <w:lang w:eastAsia="zh-CN"/>
        </w:rPr>
        <w:t xml:space="preserve">shall be mapped to </w:t>
      </w:r>
      <w:r>
        <w:rPr>
          <w:lang w:eastAsia="zh-CN"/>
        </w:rPr>
        <w:t xml:space="preserve">a </w:t>
      </w:r>
      <w:r w:rsidRPr="009B1E05">
        <w:rPr>
          <w:rFonts w:hint="eastAsia"/>
          <w:lang w:eastAsia="zh-CN"/>
        </w:rPr>
        <w:t xml:space="preserve">oneM2M </w:t>
      </w:r>
      <w:r w:rsidRPr="00092F57">
        <w:rPr>
          <w:rFonts w:hint="eastAsia"/>
          <w:lang w:eastAsia="zh-CN"/>
        </w:rPr>
        <w:t>C</w:t>
      </w:r>
      <w:r w:rsidRPr="00092F57">
        <w:rPr>
          <w:lang w:eastAsia="zh-CN"/>
        </w:rPr>
        <w:t>REATE</w:t>
      </w:r>
      <w:r w:rsidRPr="009B1E05">
        <w:rPr>
          <w:rFonts w:hint="eastAsia"/>
          <w:lang w:eastAsia="zh-CN"/>
        </w:rPr>
        <w:t xml:space="preserve"> or </w:t>
      </w:r>
      <w:r w:rsidRPr="00092F57">
        <w:rPr>
          <w:rFonts w:hint="eastAsia"/>
          <w:lang w:eastAsia="zh-CN"/>
        </w:rPr>
        <w:t>N</w:t>
      </w:r>
      <w:r w:rsidRPr="00092F57">
        <w:rPr>
          <w:lang w:eastAsia="zh-CN"/>
        </w:rPr>
        <w:t>OTIFY</w:t>
      </w:r>
      <w:r w:rsidRPr="009B1E05">
        <w:rPr>
          <w:rFonts w:hint="eastAsia"/>
          <w:lang w:eastAsia="zh-CN"/>
        </w:rPr>
        <w:t xml:space="preserve"> </w:t>
      </w:r>
      <w:r>
        <w:rPr>
          <w:lang w:eastAsia="zh-CN"/>
        </w:rPr>
        <w:t>operation</w:t>
      </w:r>
      <w:r w:rsidRPr="009B1E05">
        <w:rPr>
          <w:lang w:eastAsia="zh-CN"/>
        </w:rPr>
        <w:t xml:space="preserve"> </w:t>
      </w:r>
      <w:r w:rsidRPr="009B1E05">
        <w:rPr>
          <w:rFonts w:hint="eastAsia"/>
          <w:lang w:eastAsia="zh-CN"/>
        </w:rPr>
        <w:t xml:space="preserve">in accordance with the </w:t>
      </w:r>
      <w:r w:rsidRPr="009B1E05">
        <w:rPr>
          <w:lang w:eastAsia="zh-CN"/>
        </w:rPr>
        <w:t>existence</w:t>
      </w:r>
      <w:r w:rsidRPr="009B1E05">
        <w:rPr>
          <w:rFonts w:hint="eastAsia"/>
          <w:lang w:eastAsia="zh-CN"/>
        </w:rPr>
        <w:t xml:space="preserve"> of </w:t>
      </w:r>
      <w:r>
        <w:rPr>
          <w:lang w:eastAsia="zh-CN"/>
        </w:rPr>
        <w:t xml:space="preserve">the </w:t>
      </w:r>
      <w:r w:rsidRPr="009B1E05">
        <w:rPr>
          <w:b/>
          <w:i/>
          <w:lang w:eastAsia="zh-CN"/>
        </w:rPr>
        <w:t>R</w:t>
      </w:r>
      <w:r w:rsidRPr="009B1E05">
        <w:rPr>
          <w:rFonts w:hint="eastAsia"/>
          <w:b/>
          <w:i/>
          <w:lang w:eastAsia="zh-CN"/>
        </w:rPr>
        <w:t>esource</w:t>
      </w:r>
      <w:r w:rsidRPr="009B1E05">
        <w:rPr>
          <w:b/>
          <w:i/>
          <w:lang w:eastAsia="zh-CN"/>
        </w:rPr>
        <w:t xml:space="preserve"> </w:t>
      </w:r>
      <w:r w:rsidRPr="009B1E05">
        <w:rPr>
          <w:rFonts w:hint="eastAsia"/>
          <w:b/>
          <w:i/>
          <w:lang w:eastAsia="zh-CN"/>
        </w:rPr>
        <w:t>Type</w:t>
      </w:r>
      <w:r w:rsidRPr="009B1E05">
        <w:rPr>
          <w:rFonts w:hint="eastAsia"/>
          <w:lang w:eastAsia="zh-CN"/>
        </w:rPr>
        <w:t xml:space="preserve"> parameter. If </w:t>
      </w:r>
      <w:r>
        <w:rPr>
          <w:lang w:eastAsia="zh-CN"/>
        </w:rPr>
        <w:t xml:space="preserve">a </w:t>
      </w:r>
      <w:r w:rsidRPr="009B1E05">
        <w:rPr>
          <w:b/>
          <w:i/>
          <w:lang w:eastAsia="zh-CN"/>
        </w:rPr>
        <w:t>Resource Type</w:t>
      </w:r>
      <w:r w:rsidRPr="009B1E05">
        <w:rPr>
          <w:lang w:eastAsia="zh-CN"/>
        </w:rPr>
        <w:t xml:space="preserve"> parameter </w:t>
      </w:r>
      <w:r w:rsidRPr="00092F57">
        <w:rPr>
          <w:lang w:eastAsia="zh-CN"/>
        </w:rPr>
        <w:t>exists</w:t>
      </w:r>
      <w:r w:rsidRPr="009B1E05">
        <w:rPr>
          <w:rFonts w:hint="eastAsia"/>
          <w:lang w:eastAsia="zh-CN"/>
        </w:rPr>
        <w:t xml:space="preserve"> then </w:t>
      </w:r>
      <w:r>
        <w:rPr>
          <w:lang w:eastAsia="zh-CN"/>
        </w:rPr>
        <w:t xml:space="preserve">the </w:t>
      </w:r>
      <w:r w:rsidRPr="009B1E05">
        <w:rPr>
          <w:lang w:eastAsia="zh-CN"/>
        </w:rPr>
        <w:t xml:space="preserve">value of </w:t>
      </w:r>
      <w:r w:rsidRPr="009B1E05">
        <w:rPr>
          <w:rFonts w:hint="eastAsia"/>
          <w:lang w:eastAsia="zh-CN"/>
        </w:rPr>
        <w:t xml:space="preserve">the </w:t>
      </w:r>
      <w:proofErr w:type="gramStart"/>
      <w:r w:rsidRPr="009B1E05">
        <w:rPr>
          <w:b/>
          <w:i/>
          <w:lang w:eastAsia="zh-CN"/>
        </w:rPr>
        <w:t>O</w:t>
      </w:r>
      <w:r w:rsidRPr="009B1E05">
        <w:rPr>
          <w:rFonts w:hint="eastAsia"/>
          <w:b/>
          <w:i/>
          <w:lang w:eastAsia="zh-CN"/>
        </w:rPr>
        <w:t>peration</w:t>
      </w:r>
      <w:proofErr w:type="gramEnd"/>
      <w:r w:rsidRPr="009B1E05">
        <w:rPr>
          <w:rFonts w:hint="eastAsia"/>
          <w:lang w:eastAsia="zh-CN"/>
        </w:rPr>
        <w:t xml:space="preserve"> </w:t>
      </w:r>
      <w:r w:rsidRPr="009B1E05">
        <w:rPr>
          <w:lang w:eastAsia="zh-CN"/>
        </w:rPr>
        <w:t xml:space="preserve">parameter </w:t>
      </w:r>
      <w:r w:rsidRPr="009B1E05">
        <w:rPr>
          <w:rFonts w:hint="eastAsia"/>
          <w:lang w:eastAsia="zh-CN"/>
        </w:rPr>
        <w:t xml:space="preserve">is </w:t>
      </w:r>
      <w:r w:rsidRPr="00092F57">
        <w:rPr>
          <w:lang w:eastAsia="zh-CN"/>
        </w:rPr>
        <w:t>CREATE</w:t>
      </w:r>
      <w:r w:rsidRPr="009B1E05">
        <w:rPr>
          <w:lang w:eastAsia="zh-CN"/>
        </w:rPr>
        <w:t xml:space="preserve"> and if </w:t>
      </w:r>
      <w:r>
        <w:rPr>
          <w:lang w:eastAsia="zh-CN"/>
        </w:rPr>
        <w:t xml:space="preserve">the </w:t>
      </w:r>
      <w:r w:rsidRPr="009B1E05">
        <w:rPr>
          <w:b/>
          <w:i/>
          <w:lang w:eastAsia="zh-CN"/>
        </w:rPr>
        <w:t>Resource Type</w:t>
      </w:r>
      <w:r w:rsidRPr="009B1E05">
        <w:rPr>
          <w:lang w:eastAsia="zh-CN"/>
        </w:rPr>
        <w:t xml:space="preserve"> parameter </w:t>
      </w:r>
      <w:r w:rsidRPr="004F4143">
        <w:rPr>
          <w:lang w:eastAsia="zh-CN"/>
        </w:rPr>
        <w:t>does</w:t>
      </w:r>
      <w:r>
        <w:rPr>
          <w:lang w:eastAsia="zh-CN"/>
        </w:rPr>
        <w:t xml:space="preserve"> </w:t>
      </w:r>
      <w:r w:rsidRPr="004F4143">
        <w:rPr>
          <w:lang w:eastAsia="zh-CN"/>
        </w:rPr>
        <w:t>n</w:t>
      </w:r>
      <w:r>
        <w:rPr>
          <w:lang w:eastAsia="zh-CN"/>
        </w:rPr>
        <w:t>o</w:t>
      </w:r>
      <w:r w:rsidRPr="004F4143">
        <w:rPr>
          <w:lang w:eastAsia="zh-CN"/>
        </w:rPr>
        <w:t>t</w:t>
      </w:r>
      <w:r w:rsidRPr="009B1E05">
        <w:rPr>
          <w:lang w:eastAsia="zh-CN"/>
        </w:rPr>
        <w:t xml:space="preserve"> exist, </w:t>
      </w:r>
      <w:r w:rsidRPr="009B1E05">
        <w:rPr>
          <w:rFonts w:hint="eastAsia"/>
          <w:lang w:eastAsia="zh-CN"/>
        </w:rPr>
        <w:t xml:space="preserve">the </w:t>
      </w:r>
      <w:r w:rsidRPr="009B1E05">
        <w:rPr>
          <w:lang w:eastAsia="zh-CN"/>
        </w:rPr>
        <w:t xml:space="preserve">value of </w:t>
      </w:r>
      <w:r>
        <w:rPr>
          <w:lang w:eastAsia="zh-CN"/>
        </w:rPr>
        <w:t xml:space="preserve">the </w:t>
      </w:r>
      <w:r w:rsidRPr="009B1E05">
        <w:rPr>
          <w:b/>
          <w:i/>
          <w:lang w:eastAsia="zh-CN"/>
        </w:rPr>
        <w:t>O</w:t>
      </w:r>
      <w:r w:rsidRPr="009B1E05">
        <w:rPr>
          <w:rFonts w:hint="eastAsia"/>
          <w:b/>
          <w:i/>
          <w:lang w:eastAsia="zh-CN"/>
        </w:rPr>
        <w:t>peration</w:t>
      </w:r>
      <w:r w:rsidRPr="009B1E05">
        <w:rPr>
          <w:rFonts w:hint="eastAsia"/>
          <w:lang w:eastAsia="zh-CN"/>
        </w:rPr>
        <w:t xml:space="preserve"> </w:t>
      </w:r>
      <w:r w:rsidRPr="009B1E05">
        <w:rPr>
          <w:lang w:eastAsia="zh-CN"/>
        </w:rPr>
        <w:t xml:space="preserve">parameter </w:t>
      </w:r>
      <w:r w:rsidRPr="009B1E05">
        <w:rPr>
          <w:rFonts w:hint="eastAsia"/>
          <w:lang w:eastAsia="zh-CN"/>
        </w:rPr>
        <w:t xml:space="preserve">is </w:t>
      </w:r>
      <w:r w:rsidRPr="00092F57">
        <w:rPr>
          <w:lang w:eastAsia="zh-CN"/>
        </w:rPr>
        <w:t>NOTIFY</w:t>
      </w:r>
      <w:r w:rsidRPr="009B1E05">
        <w:rPr>
          <w:rFonts w:hint="eastAsia"/>
          <w:lang w:eastAsia="zh-CN"/>
        </w:rPr>
        <w:t>.</w:t>
      </w:r>
    </w:p>
    <w:p w14:paraId="5AAC9211" w14:textId="4FC3A773" w:rsidR="00FE7DDC" w:rsidRDefault="00FE7DDC" w:rsidP="00FE7DDC">
      <w:pPr>
        <w:pStyle w:val="Heading3"/>
        <w:rPr>
          <w:lang w:val="en-US"/>
        </w:rPr>
      </w:pPr>
      <w:r w:rsidRPr="0083538B">
        <w:t>*****</w:t>
      </w:r>
      <w:r>
        <w:t xml:space="preserve">**************** End of Change </w:t>
      </w:r>
      <w:r>
        <w:rPr>
          <w:lang w:val="en-US"/>
        </w:rPr>
        <w:t xml:space="preserve">3 </w:t>
      </w:r>
      <w:r w:rsidRPr="0083538B">
        <w:t>********************************</w:t>
      </w:r>
      <w:r>
        <w:rPr>
          <w:lang w:val="en-US"/>
        </w:rPr>
        <w:t>*</w:t>
      </w:r>
    </w:p>
    <w:p w14:paraId="0158AE87" w14:textId="72A3FC90" w:rsidR="004C5197" w:rsidRDefault="004C5197" w:rsidP="004C5197">
      <w:pPr>
        <w:pStyle w:val="Heading3"/>
        <w:rPr>
          <w:lang w:val="en-US"/>
        </w:rPr>
      </w:pPr>
      <w:r w:rsidRPr="0083538B">
        <w:t>*********************</w:t>
      </w:r>
      <w:r>
        <w:rPr>
          <w:lang w:val="en-US"/>
        </w:rPr>
        <w:t xml:space="preserve"> </w:t>
      </w:r>
      <w:r w:rsidRPr="00F24E21">
        <w:t xml:space="preserve">Start of </w:t>
      </w:r>
      <w:r>
        <w:rPr>
          <w:lang w:val="en-GB"/>
        </w:rPr>
        <w:t>C</w:t>
      </w:r>
      <w:proofErr w:type="spellStart"/>
      <w:r w:rsidRPr="00F24E21">
        <w:t>hange</w:t>
      </w:r>
      <w:proofErr w:type="spellEnd"/>
      <w:r w:rsidRPr="00F24E21">
        <w:t xml:space="preserve"> </w:t>
      </w:r>
      <w:r>
        <w:rPr>
          <w:lang w:val="en-GB"/>
        </w:rPr>
        <w:t>4</w:t>
      </w:r>
      <w:r>
        <w:rPr>
          <w:lang w:val="en-US"/>
        </w:rPr>
        <w:t xml:space="preserve"> </w:t>
      </w:r>
      <w:r w:rsidRPr="0083538B">
        <w:t>**********************</w:t>
      </w:r>
      <w:r>
        <w:rPr>
          <w:lang w:val="en-US"/>
        </w:rPr>
        <w:t>**********</w:t>
      </w:r>
    </w:p>
    <w:p w14:paraId="1FFBD500" w14:textId="77777777" w:rsidR="004C5197" w:rsidRPr="004C5197" w:rsidRDefault="004C5197" w:rsidP="004C5197">
      <w:pPr>
        <w:rPr>
          <w:lang w:val="en-US"/>
        </w:rPr>
      </w:pPr>
    </w:p>
    <w:p w14:paraId="7080F509" w14:textId="77777777" w:rsidR="004C5197" w:rsidRPr="009B1E05" w:rsidRDefault="004C5197" w:rsidP="004C5197">
      <w:pPr>
        <w:pStyle w:val="Heading1"/>
      </w:pPr>
      <w:bookmarkStart w:id="334" w:name="_Toc528055322"/>
      <w:bookmarkStart w:id="335" w:name="_Toc528068488"/>
      <w:bookmarkStart w:id="336" w:name="_Toc528068558"/>
      <w:bookmarkStart w:id="337" w:name="_Toc528068645"/>
      <w:bookmarkStart w:id="338" w:name="_Toc528068714"/>
      <w:bookmarkStart w:id="339" w:name="_Toc9313159"/>
      <w:bookmarkStart w:id="340" w:name="_Toc30573734"/>
      <w:r w:rsidRPr="009B1E05">
        <w:t>3</w:t>
      </w:r>
      <w:r w:rsidRPr="009B1E05">
        <w:tab/>
        <w:t>Abbreviations and acronyms</w:t>
      </w:r>
      <w:bookmarkEnd w:id="334"/>
      <w:bookmarkEnd w:id="335"/>
      <w:bookmarkEnd w:id="336"/>
      <w:bookmarkEnd w:id="337"/>
      <w:bookmarkEnd w:id="338"/>
      <w:bookmarkEnd w:id="339"/>
      <w:bookmarkEnd w:id="340"/>
    </w:p>
    <w:p w14:paraId="1E454FC2" w14:textId="77777777" w:rsidR="004C5197" w:rsidRPr="009B1E05" w:rsidRDefault="004C5197" w:rsidP="004C5197">
      <w:pPr>
        <w:keepNext/>
      </w:pPr>
      <w:r w:rsidRPr="009B1E05">
        <w:t>For the purposes of the present document, the following abbreviations and acronyms apply:</w:t>
      </w:r>
    </w:p>
    <w:p w14:paraId="6411981F" w14:textId="52F21FF6" w:rsidR="004C5197" w:rsidRPr="009B1E05" w:rsidRDefault="004C5197" w:rsidP="004C5197">
      <w:pPr>
        <w:pStyle w:val="EW"/>
        <w:rPr>
          <w:highlight w:val="yellow"/>
        </w:rPr>
      </w:pPr>
      <w:r w:rsidRPr="00092F57">
        <w:t>ACK</w:t>
      </w:r>
      <w:r w:rsidRPr="009B1E05">
        <w:tab/>
      </w:r>
      <w:ins w:id="341" w:author="Peter Niblett" w:date="2021-09-01T18:13:00Z">
        <w:r>
          <w:t>C</w:t>
        </w:r>
      </w:ins>
      <w:ins w:id="342" w:author="Peter Niblett" w:date="2021-09-02T10:06:00Z">
        <w:r w:rsidR="00965890">
          <w:t>oA</w:t>
        </w:r>
      </w:ins>
      <w:ins w:id="343" w:author="Peter Niblett" w:date="2021-09-01T18:13:00Z">
        <w:r>
          <w:t xml:space="preserve">P </w:t>
        </w:r>
      </w:ins>
      <w:r w:rsidRPr="004F4143">
        <w:t>Ackn</w:t>
      </w:r>
      <w:r w:rsidRPr="009B1E05">
        <w:t>owledgement</w:t>
      </w:r>
      <w:ins w:id="344" w:author="Peter Niblett" w:date="2021-09-01T18:13:00Z">
        <w:r>
          <w:t xml:space="preserve"> message</w:t>
        </w:r>
      </w:ins>
    </w:p>
    <w:p w14:paraId="1205C484" w14:textId="77777777" w:rsidR="004C5197" w:rsidRPr="009B1E05" w:rsidRDefault="004C5197" w:rsidP="004C5197">
      <w:pPr>
        <w:pStyle w:val="EW"/>
      </w:pPr>
      <w:r w:rsidRPr="00092F57">
        <w:t>AE</w:t>
      </w:r>
      <w:r w:rsidRPr="009B1E05">
        <w:tab/>
        <w:t>Application Entity</w:t>
      </w:r>
    </w:p>
    <w:p w14:paraId="0250BAF9" w14:textId="7B062282" w:rsidR="004C5197" w:rsidRPr="009B1E05" w:rsidRDefault="004C5197" w:rsidP="004C5197">
      <w:pPr>
        <w:pStyle w:val="EW"/>
        <w:rPr>
          <w:highlight w:val="yellow"/>
        </w:rPr>
      </w:pPr>
      <w:r w:rsidRPr="00092F57">
        <w:t>CON</w:t>
      </w:r>
      <w:r w:rsidRPr="009B1E05">
        <w:tab/>
      </w:r>
      <w:ins w:id="345" w:author="Peter Niblett" w:date="2021-09-01T18:13:00Z">
        <w:r>
          <w:t xml:space="preserve">CoAP </w:t>
        </w:r>
      </w:ins>
      <w:r>
        <w:rPr>
          <w:lang w:eastAsia="zh-CN"/>
        </w:rPr>
        <w:t>Con</w:t>
      </w:r>
      <w:r w:rsidRPr="004F4143">
        <w:rPr>
          <w:lang w:eastAsia="zh-CN"/>
        </w:rPr>
        <w:t>fi</w:t>
      </w:r>
      <w:r w:rsidRPr="009B1E05">
        <w:rPr>
          <w:lang w:eastAsia="zh-CN"/>
        </w:rPr>
        <w:t>rmable</w:t>
      </w:r>
      <w:ins w:id="346" w:author="Peter Niblett" w:date="2021-09-01T18:13:00Z">
        <w:r>
          <w:rPr>
            <w:lang w:eastAsia="zh-CN"/>
          </w:rPr>
          <w:t xml:space="preserve"> message</w:t>
        </w:r>
      </w:ins>
    </w:p>
    <w:p w14:paraId="6E218CB7" w14:textId="77777777" w:rsidR="004C5197" w:rsidRPr="009B1E05" w:rsidRDefault="004C5197" w:rsidP="004C5197">
      <w:pPr>
        <w:pStyle w:val="EW"/>
      </w:pPr>
      <w:r w:rsidRPr="00092F57">
        <w:t>CSE</w:t>
      </w:r>
      <w:r w:rsidRPr="009B1E05">
        <w:tab/>
        <w:t>Common Service Entity</w:t>
      </w:r>
    </w:p>
    <w:p w14:paraId="18203369" w14:textId="77777777" w:rsidR="004C5197" w:rsidRPr="009B1E05" w:rsidRDefault="004C5197" w:rsidP="004C5197">
      <w:pPr>
        <w:pStyle w:val="EW"/>
      </w:pPr>
      <w:r w:rsidRPr="00092F57">
        <w:t>DTLS</w:t>
      </w:r>
      <w:r w:rsidRPr="009B1E05">
        <w:tab/>
        <w:t>Datagram Transport Layer Security</w:t>
      </w:r>
    </w:p>
    <w:p w14:paraId="2660EEFB" w14:textId="77777777" w:rsidR="004C5197" w:rsidRPr="009B1E05" w:rsidRDefault="004C5197" w:rsidP="004C5197">
      <w:pPr>
        <w:pStyle w:val="EW"/>
      </w:pPr>
      <w:r w:rsidRPr="00092F57">
        <w:t>HTTP</w:t>
      </w:r>
      <w:r w:rsidRPr="009B1E05">
        <w:tab/>
        <w:t>Hyper Text Transfer Protocol</w:t>
      </w:r>
    </w:p>
    <w:p w14:paraId="6FBCD09F" w14:textId="77777777" w:rsidR="004C5197" w:rsidRPr="009B1E05" w:rsidRDefault="004C5197" w:rsidP="004C5197">
      <w:pPr>
        <w:pStyle w:val="EW"/>
        <w:rPr>
          <w:highlight w:val="yellow"/>
        </w:rPr>
      </w:pPr>
      <w:r w:rsidRPr="00092F57">
        <w:t>IANA</w:t>
      </w:r>
      <w:r w:rsidRPr="009B1E05">
        <w:tab/>
        <w:t>Internet Assigned Numbers Authority</w:t>
      </w:r>
    </w:p>
    <w:p w14:paraId="399C61DE" w14:textId="72F0D930" w:rsidR="004C5197" w:rsidRDefault="004C5197" w:rsidP="004C5197">
      <w:pPr>
        <w:pStyle w:val="EW"/>
        <w:rPr>
          <w:ins w:id="347" w:author="Peter Niblett" w:date="2021-09-01T18:14:00Z"/>
        </w:rPr>
      </w:pPr>
      <w:r w:rsidRPr="00092F57">
        <w:t>IP</w:t>
      </w:r>
      <w:r w:rsidRPr="009B1E05">
        <w:tab/>
        <w:t>Internet Protocol</w:t>
      </w:r>
    </w:p>
    <w:p w14:paraId="1CC90059" w14:textId="1C2E45FF" w:rsidR="004C5197" w:rsidRPr="004C5197" w:rsidRDefault="004C5197" w:rsidP="004C5197">
      <w:pPr>
        <w:pStyle w:val="EW"/>
        <w:rPr>
          <w:highlight w:val="yellow"/>
        </w:rPr>
      </w:pPr>
      <w:ins w:id="348" w:author="Peter Niblett" w:date="2021-09-01T18:14:00Z">
        <w:r>
          <w:t>N</w:t>
        </w:r>
        <w:r w:rsidRPr="00092F57">
          <w:t>ON</w:t>
        </w:r>
        <w:r w:rsidRPr="009B1E05">
          <w:tab/>
        </w:r>
        <w:r>
          <w:t>CoAP Non-</w:t>
        </w:r>
        <w:r>
          <w:rPr>
            <w:lang w:eastAsia="zh-CN"/>
          </w:rPr>
          <w:t>con</w:t>
        </w:r>
        <w:r w:rsidRPr="004F4143">
          <w:rPr>
            <w:lang w:eastAsia="zh-CN"/>
          </w:rPr>
          <w:t>fi</w:t>
        </w:r>
        <w:r w:rsidRPr="009B1E05">
          <w:rPr>
            <w:lang w:eastAsia="zh-CN"/>
          </w:rPr>
          <w:t>rmable</w:t>
        </w:r>
        <w:r>
          <w:rPr>
            <w:lang w:eastAsia="zh-CN"/>
          </w:rPr>
          <w:t xml:space="preserve"> message</w:t>
        </w:r>
      </w:ins>
    </w:p>
    <w:p w14:paraId="3F635019" w14:textId="77777777" w:rsidR="004C5197" w:rsidRPr="009B1E05" w:rsidRDefault="004C5197" w:rsidP="004C5197">
      <w:pPr>
        <w:pStyle w:val="EW"/>
      </w:pPr>
      <w:r w:rsidRPr="00092F57">
        <w:t>RST</w:t>
      </w:r>
      <w:r w:rsidRPr="009B1E05">
        <w:tab/>
        <w:t xml:space="preserve">CoAP </w:t>
      </w:r>
      <w:proofErr w:type="spellStart"/>
      <w:r>
        <w:t>ReS</w:t>
      </w:r>
      <w:r w:rsidRPr="004F4143">
        <w:t>e</w:t>
      </w:r>
      <w:r>
        <w:t>T</w:t>
      </w:r>
      <w:proofErr w:type="spellEnd"/>
      <w:r w:rsidRPr="009B1E05">
        <w:t xml:space="preserve"> message</w:t>
      </w:r>
    </w:p>
    <w:p w14:paraId="6004AFBD" w14:textId="77777777" w:rsidR="004C5197" w:rsidRPr="009B1E05" w:rsidRDefault="004C5197" w:rsidP="004C5197">
      <w:pPr>
        <w:pStyle w:val="EW"/>
      </w:pPr>
      <w:r w:rsidRPr="00092F57">
        <w:t>TCP</w:t>
      </w:r>
      <w:r w:rsidRPr="009B1E05">
        <w:tab/>
        <w:t>Transport Control Protocol</w:t>
      </w:r>
    </w:p>
    <w:p w14:paraId="2ED6CBA4" w14:textId="77777777" w:rsidR="004C5197" w:rsidRPr="009B1E05" w:rsidRDefault="004C5197" w:rsidP="004C5197">
      <w:pPr>
        <w:pStyle w:val="EW"/>
      </w:pPr>
      <w:r w:rsidRPr="00092F57">
        <w:t>TLS</w:t>
      </w:r>
      <w:r w:rsidRPr="009B1E05">
        <w:tab/>
        <w:t>Transport Layer Security</w:t>
      </w:r>
    </w:p>
    <w:p w14:paraId="014F0E3A" w14:textId="77777777" w:rsidR="004C5197" w:rsidRPr="009B1E05" w:rsidRDefault="004C5197" w:rsidP="004C5197">
      <w:pPr>
        <w:pStyle w:val="EW"/>
      </w:pPr>
      <w:r w:rsidRPr="00092F57">
        <w:t>TLV</w:t>
      </w:r>
      <w:r w:rsidRPr="009B1E05">
        <w:tab/>
        <w:t>Tag - Length - Value (data structure)</w:t>
      </w:r>
    </w:p>
    <w:p w14:paraId="50E16AA9" w14:textId="77777777" w:rsidR="004C5197" w:rsidRPr="009B1E05" w:rsidRDefault="004C5197" w:rsidP="004C5197">
      <w:pPr>
        <w:pStyle w:val="EW"/>
      </w:pPr>
      <w:r w:rsidRPr="00092F57">
        <w:t>UDP</w:t>
      </w:r>
      <w:r w:rsidRPr="009B1E05">
        <w:tab/>
        <w:t>User Datagram Protocol</w:t>
      </w:r>
    </w:p>
    <w:p w14:paraId="72C5B9F2" w14:textId="77777777" w:rsidR="004C5197" w:rsidRPr="009B1E05" w:rsidRDefault="004C5197" w:rsidP="004C5197">
      <w:pPr>
        <w:pStyle w:val="EW"/>
      </w:pPr>
      <w:r w:rsidRPr="00092F57">
        <w:t>URI</w:t>
      </w:r>
      <w:r w:rsidRPr="009B1E05">
        <w:tab/>
        <w:t>Uniform Resource Identifier</w:t>
      </w:r>
    </w:p>
    <w:p w14:paraId="267B7B71" w14:textId="77777777" w:rsidR="004C5197" w:rsidRDefault="004C5197" w:rsidP="004C5197">
      <w:pPr>
        <w:pStyle w:val="EX"/>
      </w:pPr>
      <w:r w:rsidRPr="00092F57">
        <w:t>XML</w:t>
      </w:r>
      <w:r w:rsidRPr="009B1E05">
        <w:tab/>
      </w:r>
      <w:proofErr w:type="spellStart"/>
      <w:r w:rsidRPr="009B1E05">
        <w:t>eXtensible</w:t>
      </w:r>
      <w:proofErr w:type="spellEnd"/>
      <w:r w:rsidRPr="009B1E05">
        <w:t xml:space="preserve"> Markup Language</w:t>
      </w:r>
    </w:p>
    <w:p w14:paraId="185F9A71" w14:textId="1EADF89C" w:rsidR="004C5197" w:rsidRDefault="004C5197" w:rsidP="004C5197">
      <w:pPr>
        <w:pStyle w:val="Heading3"/>
        <w:rPr>
          <w:lang w:val="en-US"/>
        </w:rPr>
      </w:pPr>
      <w:r w:rsidRPr="0083538B">
        <w:t>*****</w:t>
      </w:r>
      <w:r>
        <w:t xml:space="preserve">**************** End of Change </w:t>
      </w:r>
      <w:r>
        <w:rPr>
          <w:lang w:val="en-US"/>
        </w:rPr>
        <w:t xml:space="preserve">4 </w:t>
      </w:r>
      <w:r w:rsidRPr="0083538B">
        <w:t>********************************</w:t>
      </w:r>
      <w:r>
        <w:rPr>
          <w:lang w:val="en-US"/>
        </w:rPr>
        <w:t>*</w:t>
      </w:r>
    </w:p>
    <w:p w14:paraId="268B57D9" w14:textId="77777777" w:rsidR="00850B17" w:rsidRPr="005D1E12" w:rsidRDefault="00850B17" w:rsidP="00DD69F9">
      <w:pPr>
        <w:keepNext/>
        <w:spacing w:before="120" w:after="120"/>
        <w:rPr>
          <w:lang w:val="en-US"/>
        </w:rPr>
      </w:pPr>
    </w:p>
    <w:sectPr w:rsidR="00850B17" w:rsidRPr="005D1E12" w:rsidSect="00C31A7B">
      <w:headerReference w:type="default" r:id="rId15"/>
      <w:footerReference w:type="default" r:id="rId16"/>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CD5B4" w14:textId="77777777" w:rsidR="00C546EB" w:rsidRDefault="00C546EB">
      <w:r>
        <w:separator/>
      </w:r>
    </w:p>
  </w:endnote>
  <w:endnote w:type="continuationSeparator" w:id="0">
    <w:p w14:paraId="5C0F33D9" w14:textId="77777777" w:rsidR="00C546EB" w:rsidRDefault="00C54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yriad Pro">
    <w:altName w:val="Arial"/>
    <w:panose1 w:val="020B0604020202020204"/>
    <w:charset w:val="00"/>
    <w:family w:val="swiss"/>
    <w:notTrueType/>
    <w:pitch w:val="variable"/>
    <w:sig w:usb0="00000001" w:usb1="5000204B" w:usb2="00000000" w:usb3="00000000" w:csb0="000000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AEEAE" w14:textId="77777777" w:rsidR="00FC09E8" w:rsidRPr="003C00E6" w:rsidRDefault="00FC09E8" w:rsidP="00325EA3">
    <w:pPr>
      <w:pStyle w:val="Footer"/>
      <w:tabs>
        <w:tab w:val="center" w:pos="4678"/>
        <w:tab w:val="right" w:pos="9214"/>
      </w:tabs>
      <w:jc w:val="both"/>
      <w:rPr>
        <w:rFonts w:ascii="Times New Roman" w:eastAsia="Calibri" w:hAnsi="Times New Roman"/>
        <w:sz w:val="16"/>
        <w:szCs w:val="16"/>
        <w:lang w:val="en-US"/>
      </w:rPr>
    </w:pPr>
  </w:p>
  <w:p w14:paraId="5F137721" w14:textId="01A8421F" w:rsidR="00FC09E8" w:rsidRPr="00861D0F" w:rsidRDefault="00FC09E8"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7150F1">
      <w:rPr>
        <w:noProof/>
        <w:sz w:val="20"/>
      </w:rPr>
      <w:t>2022</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4</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4</w:t>
    </w:r>
    <w:r w:rsidRPr="00861D0F">
      <w:rPr>
        <w:rStyle w:val="PageNumber"/>
        <w:szCs w:val="20"/>
      </w:rPr>
      <w:fldChar w:fldCharType="end"/>
    </w:r>
    <w:r w:rsidRPr="00861D0F">
      <w:rPr>
        <w:rStyle w:val="PageNumber"/>
        <w:szCs w:val="20"/>
      </w:rPr>
      <w:t>)</w:t>
    </w:r>
    <w:r w:rsidRPr="00861D0F">
      <w:tab/>
    </w:r>
  </w:p>
  <w:p w14:paraId="08CE18BD" w14:textId="77777777" w:rsidR="00FC09E8" w:rsidRPr="00424964" w:rsidRDefault="00FC09E8" w:rsidP="00325EA3">
    <w:pPr>
      <w:pStyle w:val="Footer"/>
      <w:tabs>
        <w:tab w:val="center" w:pos="4678"/>
        <w:tab w:val="right" w:pos="9214"/>
      </w:tabs>
      <w:jc w:val="both"/>
      <w:rPr>
        <w:lang w:val="en-GB"/>
      </w:rPr>
    </w:pPr>
  </w:p>
  <w:p w14:paraId="6597C5C7" w14:textId="77777777" w:rsidR="00FC09E8" w:rsidRDefault="00FC09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0EDEA" w14:textId="77777777" w:rsidR="00C546EB" w:rsidRDefault="00C546EB">
      <w:r>
        <w:separator/>
      </w:r>
    </w:p>
  </w:footnote>
  <w:footnote w:type="continuationSeparator" w:id="0">
    <w:p w14:paraId="22D53F28" w14:textId="77777777" w:rsidR="00C546EB" w:rsidRDefault="00C54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FC09E8" w:rsidRPr="009B635D" w14:paraId="1EA60886" w14:textId="77777777" w:rsidTr="00294EEF">
      <w:trPr>
        <w:trHeight w:val="831"/>
      </w:trPr>
      <w:tc>
        <w:tcPr>
          <w:tcW w:w="8068" w:type="dxa"/>
        </w:tcPr>
        <w:p w14:paraId="25FE4A08" w14:textId="2BB2ECF5" w:rsidR="00FC09E8" w:rsidRDefault="00FC09E8" w:rsidP="00024AED">
          <w:pPr>
            <w:overflowPunct/>
            <w:autoSpaceDE/>
            <w:autoSpaceDN/>
            <w:adjustRightInd/>
            <w:spacing w:after="0"/>
            <w:textAlignment w:val="auto"/>
            <w:rPr>
              <w:lang w:eastAsia="en-GB"/>
            </w:rPr>
          </w:pPr>
          <w:r w:rsidRPr="00823177">
            <w:t xml:space="preserve">Doc# </w:t>
          </w:r>
          <w:r>
            <w:t>SDS-2020-0374</w:t>
          </w:r>
          <w:ins w:id="349" w:author="Peter Niblett" w:date="2021-01-22T10:23:00Z">
            <w:r>
              <w:t>R0</w:t>
            </w:r>
          </w:ins>
          <w:ins w:id="350" w:author="Peter Niblett" w:date="2022-02-10T13:06:00Z">
            <w:r w:rsidR="00C416FA">
              <w:t>5</w:t>
            </w:r>
          </w:ins>
          <w:r>
            <w:t>-Allow_non-confirmable_messages_in_CoAP</w:t>
          </w:r>
        </w:p>
        <w:p w14:paraId="276AE60E" w14:textId="77777777" w:rsidR="00FC09E8" w:rsidRPr="00A9388B" w:rsidRDefault="00FC09E8" w:rsidP="00410253">
          <w:pPr>
            <w:pStyle w:val="oneM2M-PageHead"/>
          </w:pPr>
        </w:p>
      </w:tc>
      <w:tc>
        <w:tcPr>
          <w:tcW w:w="1569" w:type="dxa"/>
        </w:tcPr>
        <w:p w14:paraId="4B08760F" w14:textId="77777777" w:rsidR="00FC09E8" w:rsidRPr="009B635D" w:rsidRDefault="00FC09E8" w:rsidP="00410253">
          <w:pPr>
            <w:pStyle w:val="Header"/>
            <w:jc w:val="right"/>
          </w:pPr>
          <w:r>
            <w:rPr>
              <w:lang w:val="fr-FR" w:eastAsia="fr-FR"/>
            </w:rPr>
            <w:drawing>
              <wp:inline distT="0" distB="0" distL="0" distR="0" wp14:anchorId="09F03EF8" wp14:editId="60AC6DE8">
                <wp:extent cx="847725" cy="590550"/>
                <wp:effectExtent l="0" t="0" r="952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inline>
            </w:drawing>
          </w:r>
        </w:p>
      </w:tc>
    </w:tr>
  </w:tbl>
  <w:p w14:paraId="62A1C5CF" w14:textId="77777777" w:rsidR="00FC09E8" w:rsidRDefault="00FC09E8"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03EC1C71"/>
    <w:multiLevelType w:val="multilevel"/>
    <w:tmpl w:val="53D23A84"/>
    <w:styleLink w:val="Annex"/>
    <w:lvl w:ilvl="0">
      <w:start w:val="1"/>
      <w:numFmt w:val="upperLetter"/>
      <w:pStyle w:val="Annex1"/>
      <w:lvlText w:val="%1"/>
      <w:lvlJc w:val="left"/>
      <w:pPr>
        <w:ind w:left="432" w:hanging="432"/>
      </w:pPr>
      <w:rPr>
        <w:rFonts w:ascii="Times New Roman" w:hAnsi="Times New Roman" w:hint="default"/>
        <w:color w:val="auto"/>
      </w:rPr>
    </w:lvl>
    <w:lvl w:ilvl="1">
      <w:start w:val="1"/>
      <w:numFmt w:val="decimal"/>
      <w:pStyle w:val="Annex2"/>
      <w:lvlText w:val="%1.%2"/>
      <w:lvlJc w:val="left"/>
      <w:pPr>
        <w:ind w:left="860" w:hanging="576"/>
      </w:pPr>
      <w:rPr>
        <w:rFonts w:hint="default"/>
      </w:rPr>
    </w:lvl>
    <w:lvl w:ilvl="2">
      <w:start w:val="1"/>
      <w:numFmt w:val="decimal"/>
      <w:pStyle w:val="Annex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CA84430"/>
    <w:multiLevelType w:val="hybridMultilevel"/>
    <w:tmpl w:val="4AE24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191B7F"/>
    <w:multiLevelType w:val="hybridMultilevel"/>
    <w:tmpl w:val="0C06A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532D04"/>
    <w:multiLevelType w:val="hybridMultilevel"/>
    <w:tmpl w:val="7B9A50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390B1C"/>
    <w:multiLevelType w:val="hybridMultilevel"/>
    <w:tmpl w:val="AD3C7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F06976"/>
    <w:multiLevelType w:val="hybridMultilevel"/>
    <w:tmpl w:val="00620A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6286B13"/>
    <w:multiLevelType w:val="hybridMultilevel"/>
    <w:tmpl w:val="0F1056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F03679"/>
    <w:multiLevelType w:val="hybridMultilevel"/>
    <w:tmpl w:val="0624F4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5E6806"/>
    <w:multiLevelType w:val="multilevel"/>
    <w:tmpl w:val="4C5E0AF6"/>
    <w:styleLink w:val="Style1"/>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43263EFD"/>
    <w:multiLevelType w:val="hybridMultilevel"/>
    <w:tmpl w:val="790E86E0"/>
    <w:lvl w:ilvl="0" w:tplc="04090001">
      <w:start w:val="1"/>
      <w:numFmt w:val="bullet"/>
      <w:lvlText w:val=""/>
      <w:lvlJc w:val="left"/>
      <w:pPr>
        <w:ind w:left="1288" w:hanging="360"/>
      </w:pPr>
      <w:rPr>
        <w:rFonts w:ascii="Symbol" w:hAnsi="Symbol" w:hint="default"/>
      </w:rPr>
    </w:lvl>
    <w:lvl w:ilvl="1" w:tplc="04090003">
      <w:start w:val="1"/>
      <w:numFmt w:val="bullet"/>
      <w:lvlText w:val="o"/>
      <w:lvlJc w:val="left"/>
      <w:pPr>
        <w:ind w:left="2008" w:hanging="360"/>
      </w:pPr>
      <w:rPr>
        <w:rFonts w:ascii="Courier New" w:hAnsi="Courier New" w:cs="Courier New" w:hint="default"/>
      </w:rPr>
    </w:lvl>
    <w:lvl w:ilvl="2" w:tplc="04090005">
      <w:start w:val="1"/>
      <w:numFmt w:val="bullet"/>
      <w:lvlText w:val=""/>
      <w:lvlJc w:val="left"/>
      <w:pPr>
        <w:ind w:left="2728" w:hanging="360"/>
      </w:pPr>
      <w:rPr>
        <w:rFonts w:ascii="Wingdings" w:hAnsi="Wingdings" w:hint="default"/>
      </w:rPr>
    </w:lvl>
    <w:lvl w:ilvl="3" w:tplc="04090001">
      <w:start w:val="1"/>
      <w:numFmt w:val="bullet"/>
      <w:lvlText w:val=""/>
      <w:lvlJc w:val="left"/>
      <w:pPr>
        <w:ind w:left="3448" w:hanging="360"/>
      </w:pPr>
      <w:rPr>
        <w:rFonts w:ascii="Symbol" w:hAnsi="Symbol" w:hint="default"/>
      </w:rPr>
    </w:lvl>
    <w:lvl w:ilvl="4" w:tplc="04090003">
      <w:start w:val="1"/>
      <w:numFmt w:val="bullet"/>
      <w:lvlText w:val="o"/>
      <w:lvlJc w:val="left"/>
      <w:pPr>
        <w:ind w:left="4168" w:hanging="360"/>
      </w:pPr>
      <w:rPr>
        <w:rFonts w:ascii="Courier New" w:hAnsi="Courier New" w:cs="Courier New" w:hint="default"/>
      </w:rPr>
    </w:lvl>
    <w:lvl w:ilvl="5" w:tplc="04090005">
      <w:start w:val="1"/>
      <w:numFmt w:val="bullet"/>
      <w:lvlText w:val=""/>
      <w:lvlJc w:val="left"/>
      <w:pPr>
        <w:ind w:left="4888" w:hanging="360"/>
      </w:pPr>
      <w:rPr>
        <w:rFonts w:ascii="Wingdings" w:hAnsi="Wingdings" w:hint="default"/>
      </w:rPr>
    </w:lvl>
    <w:lvl w:ilvl="6" w:tplc="04090001">
      <w:start w:val="1"/>
      <w:numFmt w:val="bullet"/>
      <w:lvlText w:val=""/>
      <w:lvlJc w:val="left"/>
      <w:pPr>
        <w:ind w:left="5608" w:hanging="360"/>
      </w:pPr>
      <w:rPr>
        <w:rFonts w:ascii="Symbol" w:hAnsi="Symbol" w:hint="default"/>
      </w:rPr>
    </w:lvl>
    <w:lvl w:ilvl="7" w:tplc="04090003">
      <w:start w:val="1"/>
      <w:numFmt w:val="bullet"/>
      <w:lvlText w:val="o"/>
      <w:lvlJc w:val="left"/>
      <w:pPr>
        <w:ind w:left="6328" w:hanging="360"/>
      </w:pPr>
      <w:rPr>
        <w:rFonts w:ascii="Courier New" w:hAnsi="Courier New" w:cs="Courier New" w:hint="default"/>
      </w:rPr>
    </w:lvl>
    <w:lvl w:ilvl="8" w:tplc="04090005">
      <w:start w:val="1"/>
      <w:numFmt w:val="bullet"/>
      <w:lvlText w:val=""/>
      <w:lvlJc w:val="left"/>
      <w:pPr>
        <w:ind w:left="7048" w:hanging="360"/>
      </w:pPr>
      <w:rPr>
        <w:rFonts w:ascii="Wingdings" w:hAnsi="Wingdings" w:hint="default"/>
      </w:rPr>
    </w:lvl>
  </w:abstractNum>
  <w:abstractNum w:abstractNumId="1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2C220C1"/>
    <w:multiLevelType w:val="hybridMultilevel"/>
    <w:tmpl w:val="62FE3FC2"/>
    <w:lvl w:ilvl="0" w:tplc="0809000F">
      <w:start w:val="1"/>
      <w:numFmt w:val="decimal"/>
      <w:lvlText w:val="%1."/>
      <w:lvlJc w:val="left"/>
      <w:pPr>
        <w:ind w:left="502"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540C0A67"/>
    <w:multiLevelType w:val="hybridMultilevel"/>
    <w:tmpl w:val="82C898AE"/>
    <w:styleLink w:val="LFO31"/>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18" w15:restartNumberingAfterBreak="0">
    <w:nsid w:val="54311AD7"/>
    <w:multiLevelType w:val="hybridMultilevel"/>
    <w:tmpl w:val="D6BCAA64"/>
    <w:lvl w:ilvl="0" w:tplc="04090011">
      <w:start w:val="1"/>
      <w:numFmt w:val="decimal"/>
      <w:lvlText w:val="%1)"/>
      <w:lvlJc w:val="left"/>
      <w:pPr>
        <w:ind w:left="644" w:hanging="360"/>
      </w:pPr>
      <w:rPr>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7FE38EF"/>
    <w:multiLevelType w:val="multilevel"/>
    <w:tmpl w:val="53D23A84"/>
    <w:numStyleLink w:val="Annex"/>
  </w:abstractNum>
  <w:abstractNum w:abstractNumId="21" w15:restartNumberingAfterBreak="0">
    <w:nsid w:val="6AEA66BD"/>
    <w:multiLevelType w:val="hybridMultilevel"/>
    <w:tmpl w:val="D7EAA8A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BD643C"/>
    <w:multiLevelType w:val="hybridMultilevel"/>
    <w:tmpl w:val="CE448C0E"/>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2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8"/>
  </w:num>
  <w:num w:numId="2">
    <w:abstractNumId w:val="24"/>
  </w:num>
  <w:num w:numId="3">
    <w:abstractNumId w:val="4"/>
  </w:num>
  <w:num w:numId="4">
    <w:abstractNumId w:val="9"/>
  </w:num>
  <w:num w:numId="5">
    <w:abstractNumId w:val="15"/>
  </w:num>
  <w:num w:numId="6">
    <w:abstractNumId w:val="1"/>
  </w:num>
  <w:num w:numId="7">
    <w:abstractNumId w:val="0"/>
  </w:num>
  <w:num w:numId="8">
    <w:abstractNumId w:val="25"/>
  </w:num>
  <w:num w:numId="9">
    <w:abstractNumId w:val="19"/>
  </w:num>
  <w:num w:numId="10">
    <w:abstractNumId w:val="23"/>
  </w:num>
  <w:num w:numId="11">
    <w:abstractNumId w:val="17"/>
  </w:num>
  <w:num w:numId="12">
    <w:abstractNumId w:val="22"/>
  </w:num>
  <w:num w:numId="13">
    <w:abstractNumId w:val="2"/>
  </w:num>
  <w:num w:numId="14">
    <w:abstractNumId w:val="20"/>
  </w:num>
  <w:num w:numId="15">
    <w:abstractNumId w:val="13"/>
  </w:num>
  <w:num w:numId="16">
    <w:abstractNumId w:val="18"/>
    <w:lvlOverride w:ilvl="0">
      <w:startOverride w:val="1"/>
    </w:lvlOverride>
    <w:lvlOverride w:ilvl="1"/>
    <w:lvlOverride w:ilvl="2"/>
    <w:lvlOverride w:ilvl="3"/>
    <w:lvlOverride w:ilvl="4"/>
    <w:lvlOverride w:ilvl="5"/>
    <w:lvlOverride w:ilvl="6"/>
    <w:lvlOverride w:ilvl="7"/>
    <w:lvlOverride w:ilvl="8"/>
  </w:num>
  <w:num w:numId="17">
    <w:abstractNumId w:val="14"/>
  </w:num>
  <w:num w:numId="18">
    <w:abstractNumId w:val="12"/>
  </w:num>
  <w:num w:numId="19">
    <w:abstractNumId w:val="16"/>
  </w:num>
  <w:num w:numId="20">
    <w:abstractNumId w:val="11"/>
  </w:num>
  <w:num w:numId="21">
    <w:abstractNumId w:val="3"/>
  </w:num>
  <w:num w:numId="22">
    <w:abstractNumId w:val="6"/>
  </w:num>
  <w:num w:numId="23">
    <w:abstractNumId w:val="10"/>
  </w:num>
  <w:num w:numId="24">
    <w:abstractNumId w:val="21"/>
  </w:num>
  <w:num w:numId="25">
    <w:abstractNumId w:val="5"/>
  </w:num>
  <w:num w:numId="26">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019F"/>
    <w:rsid w:val="000004CD"/>
    <w:rsid w:val="0000133E"/>
    <w:rsid w:val="00001883"/>
    <w:rsid w:val="0000194B"/>
    <w:rsid w:val="00002035"/>
    <w:rsid w:val="0000384D"/>
    <w:rsid w:val="000053BF"/>
    <w:rsid w:val="000055F7"/>
    <w:rsid w:val="00006BA9"/>
    <w:rsid w:val="000128B3"/>
    <w:rsid w:val="000129E6"/>
    <w:rsid w:val="000142B6"/>
    <w:rsid w:val="00014539"/>
    <w:rsid w:val="00014B5C"/>
    <w:rsid w:val="0001505B"/>
    <w:rsid w:val="00015BFA"/>
    <w:rsid w:val="00022EC3"/>
    <w:rsid w:val="00024617"/>
    <w:rsid w:val="00024AED"/>
    <w:rsid w:val="000251B1"/>
    <w:rsid w:val="000259A7"/>
    <w:rsid w:val="00025E27"/>
    <w:rsid w:val="00027213"/>
    <w:rsid w:val="00032A38"/>
    <w:rsid w:val="00032FC4"/>
    <w:rsid w:val="0004161B"/>
    <w:rsid w:val="00044962"/>
    <w:rsid w:val="00044D3E"/>
    <w:rsid w:val="00045253"/>
    <w:rsid w:val="00045532"/>
    <w:rsid w:val="00045BD4"/>
    <w:rsid w:val="000570E5"/>
    <w:rsid w:val="000572CD"/>
    <w:rsid w:val="000605D7"/>
    <w:rsid w:val="00061295"/>
    <w:rsid w:val="00061BAB"/>
    <w:rsid w:val="000629DE"/>
    <w:rsid w:val="00063195"/>
    <w:rsid w:val="00065F37"/>
    <w:rsid w:val="000662E1"/>
    <w:rsid w:val="00067431"/>
    <w:rsid w:val="0006795E"/>
    <w:rsid w:val="00070988"/>
    <w:rsid w:val="00072905"/>
    <w:rsid w:val="00072C17"/>
    <w:rsid w:val="00075FAF"/>
    <w:rsid w:val="00076E1D"/>
    <w:rsid w:val="0007792C"/>
    <w:rsid w:val="00081029"/>
    <w:rsid w:val="000831CE"/>
    <w:rsid w:val="00083681"/>
    <w:rsid w:val="00084C42"/>
    <w:rsid w:val="00086B5C"/>
    <w:rsid w:val="000908E9"/>
    <w:rsid w:val="00090B87"/>
    <w:rsid w:val="00091D49"/>
    <w:rsid w:val="00092561"/>
    <w:rsid w:val="000925E7"/>
    <w:rsid w:val="00094224"/>
    <w:rsid w:val="000953AD"/>
    <w:rsid w:val="00095709"/>
    <w:rsid w:val="000964F0"/>
    <w:rsid w:val="00097B4D"/>
    <w:rsid w:val="000A1F20"/>
    <w:rsid w:val="000A2D76"/>
    <w:rsid w:val="000A3B64"/>
    <w:rsid w:val="000A46A2"/>
    <w:rsid w:val="000A48EA"/>
    <w:rsid w:val="000A4C59"/>
    <w:rsid w:val="000B17AC"/>
    <w:rsid w:val="000B18E0"/>
    <w:rsid w:val="000B6F8E"/>
    <w:rsid w:val="000B790C"/>
    <w:rsid w:val="000B7D29"/>
    <w:rsid w:val="000C234D"/>
    <w:rsid w:val="000C406E"/>
    <w:rsid w:val="000C4140"/>
    <w:rsid w:val="000C57B1"/>
    <w:rsid w:val="000C64C2"/>
    <w:rsid w:val="000C77FD"/>
    <w:rsid w:val="000D0F20"/>
    <w:rsid w:val="000D253E"/>
    <w:rsid w:val="000D3257"/>
    <w:rsid w:val="000D3681"/>
    <w:rsid w:val="000D6579"/>
    <w:rsid w:val="000D76FA"/>
    <w:rsid w:val="000D7C16"/>
    <w:rsid w:val="000E5B9F"/>
    <w:rsid w:val="000E7C1D"/>
    <w:rsid w:val="000F0D0C"/>
    <w:rsid w:val="000F17A4"/>
    <w:rsid w:val="000F1EA0"/>
    <w:rsid w:val="000F2E4E"/>
    <w:rsid w:val="000F4F7B"/>
    <w:rsid w:val="000F59C9"/>
    <w:rsid w:val="000F6B79"/>
    <w:rsid w:val="000F6E98"/>
    <w:rsid w:val="000F720E"/>
    <w:rsid w:val="001001ED"/>
    <w:rsid w:val="0010083B"/>
    <w:rsid w:val="00101AE7"/>
    <w:rsid w:val="00110197"/>
    <w:rsid w:val="00111458"/>
    <w:rsid w:val="001115E3"/>
    <w:rsid w:val="00111AA9"/>
    <w:rsid w:val="00111B0A"/>
    <w:rsid w:val="001169F7"/>
    <w:rsid w:val="00117366"/>
    <w:rsid w:val="001209A8"/>
    <w:rsid w:val="0012100B"/>
    <w:rsid w:val="001230C9"/>
    <w:rsid w:val="0012356C"/>
    <w:rsid w:val="00123D23"/>
    <w:rsid w:val="0012678B"/>
    <w:rsid w:val="00130058"/>
    <w:rsid w:val="00131862"/>
    <w:rsid w:val="001353F9"/>
    <w:rsid w:val="00135C36"/>
    <w:rsid w:val="00135EE9"/>
    <w:rsid w:val="001378A0"/>
    <w:rsid w:val="001413C5"/>
    <w:rsid w:val="00144ECC"/>
    <w:rsid w:val="00145464"/>
    <w:rsid w:val="00146671"/>
    <w:rsid w:val="0014677E"/>
    <w:rsid w:val="001474BF"/>
    <w:rsid w:val="00147667"/>
    <w:rsid w:val="00150A6A"/>
    <w:rsid w:val="00150EDC"/>
    <w:rsid w:val="00150F66"/>
    <w:rsid w:val="00151B4F"/>
    <w:rsid w:val="0015620C"/>
    <w:rsid w:val="0015650D"/>
    <w:rsid w:val="00156D65"/>
    <w:rsid w:val="00160194"/>
    <w:rsid w:val="00161159"/>
    <w:rsid w:val="00161923"/>
    <w:rsid w:val="00161D85"/>
    <w:rsid w:val="00162CEA"/>
    <w:rsid w:val="00165EE8"/>
    <w:rsid w:val="00170A2E"/>
    <w:rsid w:val="00172CEC"/>
    <w:rsid w:val="00172F65"/>
    <w:rsid w:val="0017447A"/>
    <w:rsid w:val="00177BF2"/>
    <w:rsid w:val="00183093"/>
    <w:rsid w:val="0018324F"/>
    <w:rsid w:val="00185320"/>
    <w:rsid w:val="001854DA"/>
    <w:rsid w:val="001863F9"/>
    <w:rsid w:val="00186763"/>
    <w:rsid w:val="00193173"/>
    <w:rsid w:val="0019318F"/>
    <w:rsid w:val="001945AC"/>
    <w:rsid w:val="00196302"/>
    <w:rsid w:val="00196A61"/>
    <w:rsid w:val="001970E6"/>
    <w:rsid w:val="001A034D"/>
    <w:rsid w:val="001A03B4"/>
    <w:rsid w:val="001A0BB8"/>
    <w:rsid w:val="001A0E8B"/>
    <w:rsid w:val="001A1249"/>
    <w:rsid w:val="001A178C"/>
    <w:rsid w:val="001A4FBF"/>
    <w:rsid w:val="001A7CCE"/>
    <w:rsid w:val="001B174A"/>
    <w:rsid w:val="001B3B8B"/>
    <w:rsid w:val="001B50BD"/>
    <w:rsid w:val="001B7446"/>
    <w:rsid w:val="001C5D2C"/>
    <w:rsid w:val="001D01B4"/>
    <w:rsid w:val="001D0888"/>
    <w:rsid w:val="001D1693"/>
    <w:rsid w:val="001D1AE6"/>
    <w:rsid w:val="001D20A2"/>
    <w:rsid w:val="001D36C7"/>
    <w:rsid w:val="001D3EF4"/>
    <w:rsid w:val="001D7B6E"/>
    <w:rsid w:val="001E038A"/>
    <w:rsid w:val="001E094B"/>
    <w:rsid w:val="001E2258"/>
    <w:rsid w:val="001E467B"/>
    <w:rsid w:val="001E5B0E"/>
    <w:rsid w:val="001E5F05"/>
    <w:rsid w:val="001E6521"/>
    <w:rsid w:val="001E7213"/>
    <w:rsid w:val="001E7509"/>
    <w:rsid w:val="001F2486"/>
    <w:rsid w:val="001F2657"/>
    <w:rsid w:val="001F2EF0"/>
    <w:rsid w:val="001F3880"/>
    <w:rsid w:val="001F3AFA"/>
    <w:rsid w:val="001F3BA9"/>
    <w:rsid w:val="001F3CC6"/>
    <w:rsid w:val="001F6993"/>
    <w:rsid w:val="002014C9"/>
    <w:rsid w:val="0020299D"/>
    <w:rsid w:val="00203019"/>
    <w:rsid w:val="002048AA"/>
    <w:rsid w:val="00207307"/>
    <w:rsid w:val="00207A55"/>
    <w:rsid w:val="00212112"/>
    <w:rsid w:val="002130A9"/>
    <w:rsid w:val="0021643E"/>
    <w:rsid w:val="0021708B"/>
    <w:rsid w:val="00220944"/>
    <w:rsid w:val="00220C5C"/>
    <w:rsid w:val="00221920"/>
    <w:rsid w:val="00223836"/>
    <w:rsid w:val="0022524A"/>
    <w:rsid w:val="00225260"/>
    <w:rsid w:val="00226069"/>
    <w:rsid w:val="002265F2"/>
    <w:rsid w:val="0022697F"/>
    <w:rsid w:val="00227790"/>
    <w:rsid w:val="00230B4E"/>
    <w:rsid w:val="00231985"/>
    <w:rsid w:val="0023447D"/>
    <w:rsid w:val="0023557B"/>
    <w:rsid w:val="0023571A"/>
    <w:rsid w:val="002361D9"/>
    <w:rsid w:val="00240FC9"/>
    <w:rsid w:val="00247380"/>
    <w:rsid w:val="00251281"/>
    <w:rsid w:val="002537AE"/>
    <w:rsid w:val="00254682"/>
    <w:rsid w:val="002548A7"/>
    <w:rsid w:val="00257059"/>
    <w:rsid w:val="00257EBC"/>
    <w:rsid w:val="00261450"/>
    <w:rsid w:val="00261EB4"/>
    <w:rsid w:val="00264519"/>
    <w:rsid w:val="00264B6D"/>
    <w:rsid w:val="002660A9"/>
    <w:rsid w:val="002669AD"/>
    <w:rsid w:val="00266FAB"/>
    <w:rsid w:val="002675B5"/>
    <w:rsid w:val="002675D5"/>
    <w:rsid w:val="002715F4"/>
    <w:rsid w:val="00272203"/>
    <w:rsid w:val="002722A7"/>
    <w:rsid w:val="0027374E"/>
    <w:rsid w:val="0028019C"/>
    <w:rsid w:val="00280311"/>
    <w:rsid w:val="00280E2D"/>
    <w:rsid w:val="002817F7"/>
    <w:rsid w:val="00282E08"/>
    <w:rsid w:val="00283DCE"/>
    <w:rsid w:val="00284EF3"/>
    <w:rsid w:val="00285D80"/>
    <w:rsid w:val="0028692B"/>
    <w:rsid w:val="002870C3"/>
    <w:rsid w:val="002871C4"/>
    <w:rsid w:val="00287E85"/>
    <w:rsid w:val="00290DCE"/>
    <w:rsid w:val="002915A5"/>
    <w:rsid w:val="002917F7"/>
    <w:rsid w:val="0029293F"/>
    <w:rsid w:val="0029363C"/>
    <w:rsid w:val="00293AB0"/>
    <w:rsid w:val="00293D54"/>
    <w:rsid w:val="00293F3B"/>
    <w:rsid w:val="00294EEF"/>
    <w:rsid w:val="00295CC5"/>
    <w:rsid w:val="002A0177"/>
    <w:rsid w:val="002A0DA1"/>
    <w:rsid w:val="002A2D9A"/>
    <w:rsid w:val="002A36BD"/>
    <w:rsid w:val="002A742E"/>
    <w:rsid w:val="002B0516"/>
    <w:rsid w:val="002B0DD1"/>
    <w:rsid w:val="002B27AB"/>
    <w:rsid w:val="002B2B5E"/>
    <w:rsid w:val="002B2C42"/>
    <w:rsid w:val="002B3071"/>
    <w:rsid w:val="002B44C8"/>
    <w:rsid w:val="002B6CD9"/>
    <w:rsid w:val="002B7B22"/>
    <w:rsid w:val="002B7C69"/>
    <w:rsid w:val="002C0471"/>
    <w:rsid w:val="002C12AC"/>
    <w:rsid w:val="002C175B"/>
    <w:rsid w:val="002C21B7"/>
    <w:rsid w:val="002C31BD"/>
    <w:rsid w:val="002C45C6"/>
    <w:rsid w:val="002C5EB9"/>
    <w:rsid w:val="002C6582"/>
    <w:rsid w:val="002D01F0"/>
    <w:rsid w:val="002D3A24"/>
    <w:rsid w:val="002E0331"/>
    <w:rsid w:val="002E0D4F"/>
    <w:rsid w:val="002E1BC9"/>
    <w:rsid w:val="002E24BA"/>
    <w:rsid w:val="002E3804"/>
    <w:rsid w:val="002E3E93"/>
    <w:rsid w:val="002E426E"/>
    <w:rsid w:val="002E4C46"/>
    <w:rsid w:val="002E6030"/>
    <w:rsid w:val="002E6193"/>
    <w:rsid w:val="002E65E5"/>
    <w:rsid w:val="002E6F26"/>
    <w:rsid w:val="002F10D9"/>
    <w:rsid w:val="002F30DE"/>
    <w:rsid w:val="002F3236"/>
    <w:rsid w:val="002F66E1"/>
    <w:rsid w:val="002F783F"/>
    <w:rsid w:val="003004CB"/>
    <w:rsid w:val="0030420F"/>
    <w:rsid w:val="00304FAF"/>
    <w:rsid w:val="00312CDE"/>
    <w:rsid w:val="0031435B"/>
    <w:rsid w:val="003167CA"/>
    <w:rsid w:val="003174E1"/>
    <w:rsid w:val="00317821"/>
    <w:rsid w:val="00320B5E"/>
    <w:rsid w:val="00320FFC"/>
    <w:rsid w:val="00321379"/>
    <w:rsid w:val="00322905"/>
    <w:rsid w:val="00323714"/>
    <w:rsid w:val="00325EA3"/>
    <w:rsid w:val="00326091"/>
    <w:rsid w:val="00326E9F"/>
    <w:rsid w:val="00327A6D"/>
    <w:rsid w:val="00327E1F"/>
    <w:rsid w:val="003313B4"/>
    <w:rsid w:val="00334A84"/>
    <w:rsid w:val="00336437"/>
    <w:rsid w:val="00336A81"/>
    <w:rsid w:val="00336E7F"/>
    <w:rsid w:val="00337BAB"/>
    <w:rsid w:val="00340ECF"/>
    <w:rsid w:val="00341E15"/>
    <w:rsid w:val="00341F53"/>
    <w:rsid w:val="003421FA"/>
    <w:rsid w:val="0034272C"/>
    <w:rsid w:val="00344EF2"/>
    <w:rsid w:val="00345002"/>
    <w:rsid w:val="0034786E"/>
    <w:rsid w:val="00350A37"/>
    <w:rsid w:val="003532FF"/>
    <w:rsid w:val="00353AFF"/>
    <w:rsid w:val="00353D86"/>
    <w:rsid w:val="00354696"/>
    <w:rsid w:val="00356B89"/>
    <w:rsid w:val="00356C28"/>
    <w:rsid w:val="00356F4C"/>
    <w:rsid w:val="003605DF"/>
    <w:rsid w:val="00362A3E"/>
    <w:rsid w:val="00363357"/>
    <w:rsid w:val="00363E57"/>
    <w:rsid w:val="00365A36"/>
    <w:rsid w:val="0036616C"/>
    <w:rsid w:val="003663DE"/>
    <w:rsid w:val="00366D71"/>
    <w:rsid w:val="00372F66"/>
    <w:rsid w:val="00377762"/>
    <w:rsid w:val="003803CF"/>
    <w:rsid w:val="0038160F"/>
    <w:rsid w:val="00382998"/>
    <w:rsid w:val="00383163"/>
    <w:rsid w:val="0038449D"/>
    <w:rsid w:val="0038769E"/>
    <w:rsid w:val="00390543"/>
    <w:rsid w:val="003922F1"/>
    <w:rsid w:val="00392CC2"/>
    <w:rsid w:val="00393FEA"/>
    <w:rsid w:val="003943C7"/>
    <w:rsid w:val="00395273"/>
    <w:rsid w:val="00395426"/>
    <w:rsid w:val="0039551C"/>
    <w:rsid w:val="00396C1F"/>
    <w:rsid w:val="003A2A58"/>
    <w:rsid w:val="003A5E6B"/>
    <w:rsid w:val="003A719F"/>
    <w:rsid w:val="003A7327"/>
    <w:rsid w:val="003A78C8"/>
    <w:rsid w:val="003B061B"/>
    <w:rsid w:val="003B0BCA"/>
    <w:rsid w:val="003B1689"/>
    <w:rsid w:val="003B2A3E"/>
    <w:rsid w:val="003B32C9"/>
    <w:rsid w:val="003B4194"/>
    <w:rsid w:val="003B4E4E"/>
    <w:rsid w:val="003C00E6"/>
    <w:rsid w:val="003C0461"/>
    <w:rsid w:val="003C0819"/>
    <w:rsid w:val="003C20DD"/>
    <w:rsid w:val="003C331C"/>
    <w:rsid w:val="003C45D3"/>
    <w:rsid w:val="003C5F1F"/>
    <w:rsid w:val="003C689E"/>
    <w:rsid w:val="003D2095"/>
    <w:rsid w:val="003D32EC"/>
    <w:rsid w:val="003D3E04"/>
    <w:rsid w:val="003D5817"/>
    <w:rsid w:val="003D6202"/>
    <w:rsid w:val="003D63E8"/>
    <w:rsid w:val="003D741E"/>
    <w:rsid w:val="003E0291"/>
    <w:rsid w:val="003E1DA6"/>
    <w:rsid w:val="003E3426"/>
    <w:rsid w:val="003E39CC"/>
    <w:rsid w:val="003E54A5"/>
    <w:rsid w:val="003E6636"/>
    <w:rsid w:val="003F22CB"/>
    <w:rsid w:val="003F578E"/>
    <w:rsid w:val="003F69E0"/>
    <w:rsid w:val="003F7D10"/>
    <w:rsid w:val="00402270"/>
    <w:rsid w:val="0040237A"/>
    <w:rsid w:val="00403280"/>
    <w:rsid w:val="00410253"/>
    <w:rsid w:val="00410493"/>
    <w:rsid w:val="004107BB"/>
    <w:rsid w:val="00410962"/>
    <w:rsid w:val="0041210A"/>
    <w:rsid w:val="00413D1F"/>
    <w:rsid w:val="0041403C"/>
    <w:rsid w:val="00414A9C"/>
    <w:rsid w:val="00414E05"/>
    <w:rsid w:val="00414EBC"/>
    <w:rsid w:val="00415C29"/>
    <w:rsid w:val="00417366"/>
    <w:rsid w:val="00417725"/>
    <w:rsid w:val="00421CC0"/>
    <w:rsid w:val="00421EE6"/>
    <w:rsid w:val="0042320E"/>
    <w:rsid w:val="00424964"/>
    <w:rsid w:val="0042643E"/>
    <w:rsid w:val="0043044E"/>
    <w:rsid w:val="0043060A"/>
    <w:rsid w:val="00431401"/>
    <w:rsid w:val="00431DB0"/>
    <w:rsid w:val="00432B33"/>
    <w:rsid w:val="00434102"/>
    <w:rsid w:val="004343BE"/>
    <w:rsid w:val="00436775"/>
    <w:rsid w:val="004373CD"/>
    <w:rsid w:val="0044064E"/>
    <w:rsid w:val="0044103E"/>
    <w:rsid w:val="004413BA"/>
    <w:rsid w:val="0044216E"/>
    <w:rsid w:val="00445155"/>
    <w:rsid w:val="00445B3B"/>
    <w:rsid w:val="00445BBC"/>
    <w:rsid w:val="004474C6"/>
    <w:rsid w:val="00450D73"/>
    <w:rsid w:val="00451EB3"/>
    <w:rsid w:val="00452072"/>
    <w:rsid w:val="00455B2C"/>
    <w:rsid w:val="00456AAB"/>
    <w:rsid w:val="004572F9"/>
    <w:rsid w:val="00461EE9"/>
    <w:rsid w:val="00462404"/>
    <w:rsid w:val="0046449A"/>
    <w:rsid w:val="00465044"/>
    <w:rsid w:val="00466BA4"/>
    <w:rsid w:val="004676F1"/>
    <w:rsid w:val="00472736"/>
    <w:rsid w:val="004729E0"/>
    <w:rsid w:val="00472B69"/>
    <w:rsid w:val="00474802"/>
    <w:rsid w:val="00474D66"/>
    <w:rsid w:val="00475408"/>
    <w:rsid w:val="004754EA"/>
    <w:rsid w:val="00475912"/>
    <w:rsid w:val="00476206"/>
    <w:rsid w:val="00476220"/>
    <w:rsid w:val="00477D00"/>
    <w:rsid w:val="00477E4B"/>
    <w:rsid w:val="004821CD"/>
    <w:rsid w:val="00483966"/>
    <w:rsid w:val="00483EA3"/>
    <w:rsid w:val="00484C4A"/>
    <w:rsid w:val="00485E87"/>
    <w:rsid w:val="00486341"/>
    <w:rsid w:val="00487D45"/>
    <w:rsid w:val="00491A0D"/>
    <w:rsid w:val="0049412B"/>
    <w:rsid w:val="00494E50"/>
    <w:rsid w:val="00496538"/>
    <w:rsid w:val="004A1812"/>
    <w:rsid w:val="004A1E38"/>
    <w:rsid w:val="004A35CB"/>
    <w:rsid w:val="004A4303"/>
    <w:rsid w:val="004A4308"/>
    <w:rsid w:val="004A6AB2"/>
    <w:rsid w:val="004B0F0D"/>
    <w:rsid w:val="004B1A38"/>
    <w:rsid w:val="004B21DC"/>
    <w:rsid w:val="004B28D1"/>
    <w:rsid w:val="004B2AD8"/>
    <w:rsid w:val="004B2C68"/>
    <w:rsid w:val="004B343A"/>
    <w:rsid w:val="004B3A93"/>
    <w:rsid w:val="004B5518"/>
    <w:rsid w:val="004B6CF6"/>
    <w:rsid w:val="004C0005"/>
    <w:rsid w:val="004C0676"/>
    <w:rsid w:val="004C40E4"/>
    <w:rsid w:val="004C5197"/>
    <w:rsid w:val="004C5427"/>
    <w:rsid w:val="004C5BE8"/>
    <w:rsid w:val="004C5D51"/>
    <w:rsid w:val="004C7F07"/>
    <w:rsid w:val="004C7F72"/>
    <w:rsid w:val="004D02AF"/>
    <w:rsid w:val="004D127F"/>
    <w:rsid w:val="004D1EAB"/>
    <w:rsid w:val="004D4DBB"/>
    <w:rsid w:val="004D4DC7"/>
    <w:rsid w:val="004D5A67"/>
    <w:rsid w:val="004D6CB0"/>
    <w:rsid w:val="004D78F0"/>
    <w:rsid w:val="004E06E0"/>
    <w:rsid w:val="004E07C8"/>
    <w:rsid w:val="004E1144"/>
    <w:rsid w:val="004E36FE"/>
    <w:rsid w:val="004E44B8"/>
    <w:rsid w:val="004F04C5"/>
    <w:rsid w:val="004F16D8"/>
    <w:rsid w:val="004F24DA"/>
    <w:rsid w:val="004F324F"/>
    <w:rsid w:val="004F54DF"/>
    <w:rsid w:val="004F5C1E"/>
    <w:rsid w:val="004F7BCD"/>
    <w:rsid w:val="005035CE"/>
    <w:rsid w:val="0051084C"/>
    <w:rsid w:val="00510F5D"/>
    <w:rsid w:val="0051283E"/>
    <w:rsid w:val="0051346D"/>
    <w:rsid w:val="00513AE8"/>
    <w:rsid w:val="005140E0"/>
    <w:rsid w:val="00515D8C"/>
    <w:rsid w:val="0052086A"/>
    <w:rsid w:val="0052170A"/>
    <w:rsid w:val="00521F2C"/>
    <w:rsid w:val="00523842"/>
    <w:rsid w:val="005260DA"/>
    <w:rsid w:val="005267B8"/>
    <w:rsid w:val="005304DD"/>
    <w:rsid w:val="00530929"/>
    <w:rsid w:val="0053143F"/>
    <w:rsid w:val="005316A9"/>
    <w:rsid w:val="00532AC1"/>
    <w:rsid w:val="00532F36"/>
    <w:rsid w:val="005359B8"/>
    <w:rsid w:val="00535DFE"/>
    <w:rsid w:val="00536EE0"/>
    <w:rsid w:val="0054022E"/>
    <w:rsid w:val="005404A0"/>
    <w:rsid w:val="0054433E"/>
    <w:rsid w:val="00544591"/>
    <w:rsid w:val="005453D4"/>
    <w:rsid w:val="00550721"/>
    <w:rsid w:val="005509AC"/>
    <w:rsid w:val="00550D27"/>
    <w:rsid w:val="00551235"/>
    <w:rsid w:val="0055181F"/>
    <w:rsid w:val="00552201"/>
    <w:rsid w:val="00553165"/>
    <w:rsid w:val="00555DAD"/>
    <w:rsid w:val="005619E4"/>
    <w:rsid w:val="00561C19"/>
    <w:rsid w:val="0056244B"/>
    <w:rsid w:val="005625AE"/>
    <w:rsid w:val="00564D7A"/>
    <w:rsid w:val="00564E70"/>
    <w:rsid w:val="00565922"/>
    <w:rsid w:val="00565CB7"/>
    <w:rsid w:val="00565FBA"/>
    <w:rsid w:val="0056624A"/>
    <w:rsid w:val="00567593"/>
    <w:rsid w:val="00567715"/>
    <w:rsid w:val="00567CA6"/>
    <w:rsid w:val="005703D6"/>
    <w:rsid w:val="00571434"/>
    <w:rsid w:val="00571558"/>
    <w:rsid w:val="005726D2"/>
    <w:rsid w:val="00573931"/>
    <w:rsid w:val="005745FC"/>
    <w:rsid w:val="00575333"/>
    <w:rsid w:val="00576889"/>
    <w:rsid w:val="0057796C"/>
    <w:rsid w:val="0058031C"/>
    <w:rsid w:val="00580C4A"/>
    <w:rsid w:val="00583613"/>
    <w:rsid w:val="00583687"/>
    <w:rsid w:val="00585029"/>
    <w:rsid w:val="00592B81"/>
    <w:rsid w:val="00592D09"/>
    <w:rsid w:val="005934F2"/>
    <w:rsid w:val="0059474F"/>
    <w:rsid w:val="00596098"/>
    <w:rsid w:val="005A06BB"/>
    <w:rsid w:val="005A082A"/>
    <w:rsid w:val="005A15CD"/>
    <w:rsid w:val="005A1958"/>
    <w:rsid w:val="005A2DFD"/>
    <w:rsid w:val="005A3A05"/>
    <w:rsid w:val="005B13AF"/>
    <w:rsid w:val="005B5AB9"/>
    <w:rsid w:val="005B67E5"/>
    <w:rsid w:val="005B6A60"/>
    <w:rsid w:val="005B786C"/>
    <w:rsid w:val="005C0172"/>
    <w:rsid w:val="005C4044"/>
    <w:rsid w:val="005C5918"/>
    <w:rsid w:val="005C6092"/>
    <w:rsid w:val="005D11CC"/>
    <w:rsid w:val="005D1E12"/>
    <w:rsid w:val="005D50F8"/>
    <w:rsid w:val="005E1047"/>
    <w:rsid w:val="005E4BC9"/>
    <w:rsid w:val="005E555C"/>
    <w:rsid w:val="005E588F"/>
    <w:rsid w:val="005E77DD"/>
    <w:rsid w:val="005F0C60"/>
    <w:rsid w:val="005F2C3D"/>
    <w:rsid w:val="005F6A8E"/>
    <w:rsid w:val="005F70B5"/>
    <w:rsid w:val="006131E3"/>
    <w:rsid w:val="00613FB9"/>
    <w:rsid w:val="00616BF6"/>
    <w:rsid w:val="00621E31"/>
    <w:rsid w:val="0062217D"/>
    <w:rsid w:val="006311EF"/>
    <w:rsid w:val="00634BA6"/>
    <w:rsid w:val="0064014F"/>
    <w:rsid w:val="006404B2"/>
    <w:rsid w:val="00640591"/>
    <w:rsid w:val="00646BF7"/>
    <w:rsid w:val="00650C22"/>
    <w:rsid w:val="00651C9D"/>
    <w:rsid w:val="00652910"/>
    <w:rsid w:val="00653A3B"/>
    <w:rsid w:val="0065658B"/>
    <w:rsid w:val="00656794"/>
    <w:rsid w:val="006578ED"/>
    <w:rsid w:val="006579F1"/>
    <w:rsid w:val="006601B4"/>
    <w:rsid w:val="006613C8"/>
    <w:rsid w:val="006621D3"/>
    <w:rsid w:val="00663742"/>
    <w:rsid w:val="00663DDB"/>
    <w:rsid w:val="00664408"/>
    <w:rsid w:val="00664642"/>
    <w:rsid w:val="00667EEB"/>
    <w:rsid w:val="00671C63"/>
    <w:rsid w:val="00672201"/>
    <w:rsid w:val="00672329"/>
    <w:rsid w:val="00672A8D"/>
    <w:rsid w:val="006735EB"/>
    <w:rsid w:val="00673861"/>
    <w:rsid w:val="00673883"/>
    <w:rsid w:val="00675E36"/>
    <w:rsid w:val="00676A44"/>
    <w:rsid w:val="006832A1"/>
    <w:rsid w:val="00686387"/>
    <w:rsid w:val="006865BC"/>
    <w:rsid w:val="00686622"/>
    <w:rsid w:val="006870C6"/>
    <w:rsid w:val="00690532"/>
    <w:rsid w:val="0069310B"/>
    <w:rsid w:val="006932B9"/>
    <w:rsid w:val="006962E6"/>
    <w:rsid w:val="0069743A"/>
    <w:rsid w:val="006A0A30"/>
    <w:rsid w:val="006A0E6D"/>
    <w:rsid w:val="006A2F4D"/>
    <w:rsid w:val="006A39A3"/>
    <w:rsid w:val="006A41E4"/>
    <w:rsid w:val="006A4A4C"/>
    <w:rsid w:val="006A581C"/>
    <w:rsid w:val="006A5B45"/>
    <w:rsid w:val="006A6AF4"/>
    <w:rsid w:val="006A6CA6"/>
    <w:rsid w:val="006A6CE7"/>
    <w:rsid w:val="006A71F2"/>
    <w:rsid w:val="006B1468"/>
    <w:rsid w:val="006B24C1"/>
    <w:rsid w:val="006B2C77"/>
    <w:rsid w:val="006B3EC3"/>
    <w:rsid w:val="006B4F4D"/>
    <w:rsid w:val="006C0558"/>
    <w:rsid w:val="006C1585"/>
    <w:rsid w:val="006C65E3"/>
    <w:rsid w:val="006D054B"/>
    <w:rsid w:val="006D0C8D"/>
    <w:rsid w:val="006D0CBF"/>
    <w:rsid w:val="006D0FAF"/>
    <w:rsid w:val="006D1C92"/>
    <w:rsid w:val="006D20A1"/>
    <w:rsid w:val="006D3855"/>
    <w:rsid w:val="006D3A36"/>
    <w:rsid w:val="006D403B"/>
    <w:rsid w:val="006D6070"/>
    <w:rsid w:val="006D7890"/>
    <w:rsid w:val="006D7CCB"/>
    <w:rsid w:val="006E0D27"/>
    <w:rsid w:val="006E2A95"/>
    <w:rsid w:val="006E37B3"/>
    <w:rsid w:val="006E727F"/>
    <w:rsid w:val="006F0C22"/>
    <w:rsid w:val="006F22F1"/>
    <w:rsid w:val="006F2A3B"/>
    <w:rsid w:val="006F2CA5"/>
    <w:rsid w:val="006F2E14"/>
    <w:rsid w:val="006F4683"/>
    <w:rsid w:val="006F4C26"/>
    <w:rsid w:val="006F590B"/>
    <w:rsid w:val="00702ED5"/>
    <w:rsid w:val="00703E81"/>
    <w:rsid w:val="00704827"/>
    <w:rsid w:val="00705130"/>
    <w:rsid w:val="007051DE"/>
    <w:rsid w:val="00705A26"/>
    <w:rsid w:val="00706686"/>
    <w:rsid w:val="00710328"/>
    <w:rsid w:val="00710F0B"/>
    <w:rsid w:val="00712F2B"/>
    <w:rsid w:val="00713927"/>
    <w:rsid w:val="00714DF1"/>
    <w:rsid w:val="007150F1"/>
    <w:rsid w:val="00716A6F"/>
    <w:rsid w:val="00717423"/>
    <w:rsid w:val="0072111E"/>
    <w:rsid w:val="00721A5B"/>
    <w:rsid w:val="00721FF2"/>
    <w:rsid w:val="007230E0"/>
    <w:rsid w:val="0072324B"/>
    <w:rsid w:val="007233AB"/>
    <w:rsid w:val="0072350E"/>
    <w:rsid w:val="00724E04"/>
    <w:rsid w:val="00734633"/>
    <w:rsid w:val="00734A36"/>
    <w:rsid w:val="00734CEB"/>
    <w:rsid w:val="00736101"/>
    <w:rsid w:val="00736642"/>
    <w:rsid w:val="00740AA3"/>
    <w:rsid w:val="00741140"/>
    <w:rsid w:val="00743124"/>
    <w:rsid w:val="00743F24"/>
    <w:rsid w:val="00744A73"/>
    <w:rsid w:val="00745924"/>
    <w:rsid w:val="00746242"/>
    <w:rsid w:val="007462C1"/>
    <w:rsid w:val="007472E4"/>
    <w:rsid w:val="00750504"/>
    <w:rsid w:val="00750BBA"/>
    <w:rsid w:val="00750F11"/>
    <w:rsid w:val="00751225"/>
    <w:rsid w:val="00751421"/>
    <w:rsid w:val="00751FB6"/>
    <w:rsid w:val="007521C8"/>
    <w:rsid w:val="00753A8E"/>
    <w:rsid w:val="007542C6"/>
    <w:rsid w:val="007547C3"/>
    <w:rsid w:val="007550E6"/>
    <w:rsid w:val="00755B41"/>
    <w:rsid w:val="0075735D"/>
    <w:rsid w:val="0076090F"/>
    <w:rsid w:val="00760CB5"/>
    <w:rsid w:val="007619D4"/>
    <w:rsid w:val="007620DA"/>
    <w:rsid w:val="00762C57"/>
    <w:rsid w:val="0076382F"/>
    <w:rsid w:val="00763A62"/>
    <w:rsid w:val="007672C7"/>
    <w:rsid w:val="00770884"/>
    <w:rsid w:val="00772B74"/>
    <w:rsid w:val="00773132"/>
    <w:rsid w:val="00773F1A"/>
    <w:rsid w:val="00780445"/>
    <w:rsid w:val="00782179"/>
    <w:rsid w:val="00782BCD"/>
    <w:rsid w:val="00783AA9"/>
    <w:rsid w:val="007842AA"/>
    <w:rsid w:val="00785F4C"/>
    <w:rsid w:val="00787554"/>
    <w:rsid w:val="007918A7"/>
    <w:rsid w:val="00791A01"/>
    <w:rsid w:val="00793232"/>
    <w:rsid w:val="0079679A"/>
    <w:rsid w:val="007A35C1"/>
    <w:rsid w:val="007A386E"/>
    <w:rsid w:val="007B0423"/>
    <w:rsid w:val="007B0EAC"/>
    <w:rsid w:val="007B157F"/>
    <w:rsid w:val="007B1747"/>
    <w:rsid w:val="007B29DC"/>
    <w:rsid w:val="007B2F22"/>
    <w:rsid w:val="007B55FC"/>
    <w:rsid w:val="007B7314"/>
    <w:rsid w:val="007B7941"/>
    <w:rsid w:val="007C1C75"/>
    <w:rsid w:val="007C2C07"/>
    <w:rsid w:val="007C38A1"/>
    <w:rsid w:val="007D0309"/>
    <w:rsid w:val="007D0932"/>
    <w:rsid w:val="007D203F"/>
    <w:rsid w:val="007D2488"/>
    <w:rsid w:val="007D2EFA"/>
    <w:rsid w:val="007D5F12"/>
    <w:rsid w:val="007D635E"/>
    <w:rsid w:val="007D6BD1"/>
    <w:rsid w:val="007D7736"/>
    <w:rsid w:val="007D79FC"/>
    <w:rsid w:val="007E2129"/>
    <w:rsid w:val="007E32B3"/>
    <w:rsid w:val="007E406D"/>
    <w:rsid w:val="007E453C"/>
    <w:rsid w:val="007E501E"/>
    <w:rsid w:val="007E50A3"/>
    <w:rsid w:val="007E61EA"/>
    <w:rsid w:val="007E78A2"/>
    <w:rsid w:val="007E7D05"/>
    <w:rsid w:val="007F0478"/>
    <w:rsid w:val="007F0A16"/>
    <w:rsid w:val="007F1ACC"/>
    <w:rsid w:val="007F25C2"/>
    <w:rsid w:val="007F25C7"/>
    <w:rsid w:val="007F4AA1"/>
    <w:rsid w:val="007F745E"/>
    <w:rsid w:val="00801034"/>
    <w:rsid w:val="0080112A"/>
    <w:rsid w:val="00801902"/>
    <w:rsid w:val="008037FF"/>
    <w:rsid w:val="00804FFD"/>
    <w:rsid w:val="00805243"/>
    <w:rsid w:val="00810195"/>
    <w:rsid w:val="008103AA"/>
    <w:rsid w:val="008106C6"/>
    <w:rsid w:val="00811E00"/>
    <w:rsid w:val="00812D85"/>
    <w:rsid w:val="008154C6"/>
    <w:rsid w:val="00816B9B"/>
    <w:rsid w:val="00816DC4"/>
    <w:rsid w:val="00823177"/>
    <w:rsid w:val="00823E4E"/>
    <w:rsid w:val="00824D7C"/>
    <w:rsid w:val="00826D6C"/>
    <w:rsid w:val="0083135B"/>
    <w:rsid w:val="008349FB"/>
    <w:rsid w:val="0083538B"/>
    <w:rsid w:val="00835E7B"/>
    <w:rsid w:val="0084030C"/>
    <w:rsid w:val="00840975"/>
    <w:rsid w:val="008415C6"/>
    <w:rsid w:val="00841DE3"/>
    <w:rsid w:val="008427B4"/>
    <w:rsid w:val="008433E6"/>
    <w:rsid w:val="008458E1"/>
    <w:rsid w:val="00846596"/>
    <w:rsid w:val="00850AD7"/>
    <w:rsid w:val="00850B17"/>
    <w:rsid w:val="00852E64"/>
    <w:rsid w:val="00856034"/>
    <w:rsid w:val="00856DF3"/>
    <w:rsid w:val="008578FF"/>
    <w:rsid w:val="0085790A"/>
    <w:rsid w:val="00861CF7"/>
    <w:rsid w:val="008629E9"/>
    <w:rsid w:val="00863159"/>
    <w:rsid w:val="0086351A"/>
    <w:rsid w:val="00863F65"/>
    <w:rsid w:val="00864E1F"/>
    <w:rsid w:val="00866A3B"/>
    <w:rsid w:val="00867118"/>
    <w:rsid w:val="0086788B"/>
    <w:rsid w:val="00867EBE"/>
    <w:rsid w:val="00874ED6"/>
    <w:rsid w:val="008751DD"/>
    <w:rsid w:val="00875B30"/>
    <w:rsid w:val="00880B73"/>
    <w:rsid w:val="00880FE5"/>
    <w:rsid w:val="00882215"/>
    <w:rsid w:val="00883816"/>
    <w:rsid w:val="00883855"/>
    <w:rsid w:val="00883F9E"/>
    <w:rsid w:val="00884843"/>
    <w:rsid w:val="008849A4"/>
    <w:rsid w:val="008850DB"/>
    <w:rsid w:val="00886BDD"/>
    <w:rsid w:val="00887417"/>
    <w:rsid w:val="0089131B"/>
    <w:rsid w:val="00891468"/>
    <w:rsid w:val="00894554"/>
    <w:rsid w:val="008957C4"/>
    <w:rsid w:val="008970C2"/>
    <w:rsid w:val="00897A7A"/>
    <w:rsid w:val="00897C59"/>
    <w:rsid w:val="008A2AFA"/>
    <w:rsid w:val="008A3C29"/>
    <w:rsid w:val="008A46D6"/>
    <w:rsid w:val="008A6323"/>
    <w:rsid w:val="008B1064"/>
    <w:rsid w:val="008B1AC6"/>
    <w:rsid w:val="008B1B79"/>
    <w:rsid w:val="008B3181"/>
    <w:rsid w:val="008B6433"/>
    <w:rsid w:val="008C11F3"/>
    <w:rsid w:val="008C27C7"/>
    <w:rsid w:val="008C35CA"/>
    <w:rsid w:val="008C5479"/>
    <w:rsid w:val="008C57E2"/>
    <w:rsid w:val="008C5860"/>
    <w:rsid w:val="008C7390"/>
    <w:rsid w:val="008C7ACC"/>
    <w:rsid w:val="008D5AB9"/>
    <w:rsid w:val="008D70F9"/>
    <w:rsid w:val="008E38B2"/>
    <w:rsid w:val="008E6794"/>
    <w:rsid w:val="008F1556"/>
    <w:rsid w:val="008F29AE"/>
    <w:rsid w:val="008F3E6A"/>
    <w:rsid w:val="008F7502"/>
    <w:rsid w:val="008F7866"/>
    <w:rsid w:val="009001F0"/>
    <w:rsid w:val="0090035C"/>
    <w:rsid w:val="009039D2"/>
    <w:rsid w:val="009039D8"/>
    <w:rsid w:val="00906B7E"/>
    <w:rsid w:val="00906DC3"/>
    <w:rsid w:val="00907455"/>
    <w:rsid w:val="00914382"/>
    <w:rsid w:val="00915452"/>
    <w:rsid w:val="00916654"/>
    <w:rsid w:val="00916878"/>
    <w:rsid w:val="00920019"/>
    <w:rsid w:val="009220B2"/>
    <w:rsid w:val="009245D8"/>
    <w:rsid w:val="009268B4"/>
    <w:rsid w:val="009324F7"/>
    <w:rsid w:val="00933682"/>
    <w:rsid w:val="0093597A"/>
    <w:rsid w:val="00935EF4"/>
    <w:rsid w:val="009428A4"/>
    <w:rsid w:val="00942D93"/>
    <w:rsid w:val="00946B7E"/>
    <w:rsid w:val="009503FD"/>
    <w:rsid w:val="00951F83"/>
    <w:rsid w:val="009524CD"/>
    <w:rsid w:val="00952723"/>
    <w:rsid w:val="0095383A"/>
    <w:rsid w:val="00955FD0"/>
    <w:rsid w:val="009563E4"/>
    <w:rsid w:val="009568EB"/>
    <w:rsid w:val="00956B74"/>
    <w:rsid w:val="009578B5"/>
    <w:rsid w:val="009609B6"/>
    <w:rsid w:val="00960A01"/>
    <w:rsid w:val="009617A9"/>
    <w:rsid w:val="00962861"/>
    <w:rsid w:val="00962A99"/>
    <w:rsid w:val="00962AC2"/>
    <w:rsid w:val="00965890"/>
    <w:rsid w:val="00967078"/>
    <w:rsid w:val="0097133F"/>
    <w:rsid w:val="0097227B"/>
    <w:rsid w:val="00972F4B"/>
    <w:rsid w:val="00972F59"/>
    <w:rsid w:val="00973A2E"/>
    <w:rsid w:val="00981519"/>
    <w:rsid w:val="00981CB5"/>
    <w:rsid w:val="00984A10"/>
    <w:rsid w:val="00984BFE"/>
    <w:rsid w:val="00985056"/>
    <w:rsid w:val="00986B6B"/>
    <w:rsid w:val="00991B5B"/>
    <w:rsid w:val="00992E54"/>
    <w:rsid w:val="009941DE"/>
    <w:rsid w:val="00994B77"/>
    <w:rsid w:val="00994CF8"/>
    <w:rsid w:val="00995BDD"/>
    <w:rsid w:val="00995E8B"/>
    <w:rsid w:val="00996CB3"/>
    <w:rsid w:val="009A0190"/>
    <w:rsid w:val="009A0682"/>
    <w:rsid w:val="009A0BC8"/>
    <w:rsid w:val="009A108D"/>
    <w:rsid w:val="009A2C4C"/>
    <w:rsid w:val="009A2FAC"/>
    <w:rsid w:val="009A36C5"/>
    <w:rsid w:val="009A3DE2"/>
    <w:rsid w:val="009A6412"/>
    <w:rsid w:val="009A68D5"/>
    <w:rsid w:val="009A6989"/>
    <w:rsid w:val="009B07D0"/>
    <w:rsid w:val="009B0CF1"/>
    <w:rsid w:val="009B0E57"/>
    <w:rsid w:val="009B1519"/>
    <w:rsid w:val="009B3EEB"/>
    <w:rsid w:val="009B5C3C"/>
    <w:rsid w:val="009B5CA5"/>
    <w:rsid w:val="009B635D"/>
    <w:rsid w:val="009B6535"/>
    <w:rsid w:val="009B7086"/>
    <w:rsid w:val="009C0D52"/>
    <w:rsid w:val="009C184D"/>
    <w:rsid w:val="009C6E57"/>
    <w:rsid w:val="009D0405"/>
    <w:rsid w:val="009D128A"/>
    <w:rsid w:val="009D13D3"/>
    <w:rsid w:val="009D349B"/>
    <w:rsid w:val="009D3718"/>
    <w:rsid w:val="009D3A23"/>
    <w:rsid w:val="009D3F3A"/>
    <w:rsid w:val="009D60F7"/>
    <w:rsid w:val="009D6317"/>
    <w:rsid w:val="009D66FE"/>
    <w:rsid w:val="009D7358"/>
    <w:rsid w:val="009E2216"/>
    <w:rsid w:val="009E2495"/>
    <w:rsid w:val="009E2F28"/>
    <w:rsid w:val="009E4A66"/>
    <w:rsid w:val="009E5FB7"/>
    <w:rsid w:val="009E63EE"/>
    <w:rsid w:val="009E6A89"/>
    <w:rsid w:val="009E7906"/>
    <w:rsid w:val="009E7C15"/>
    <w:rsid w:val="009F12AB"/>
    <w:rsid w:val="009F2CD4"/>
    <w:rsid w:val="009F4007"/>
    <w:rsid w:val="009F4221"/>
    <w:rsid w:val="009F5980"/>
    <w:rsid w:val="00A011D6"/>
    <w:rsid w:val="00A022EE"/>
    <w:rsid w:val="00A0593A"/>
    <w:rsid w:val="00A1047F"/>
    <w:rsid w:val="00A12670"/>
    <w:rsid w:val="00A13E17"/>
    <w:rsid w:val="00A14ACC"/>
    <w:rsid w:val="00A14C98"/>
    <w:rsid w:val="00A15D16"/>
    <w:rsid w:val="00A175D5"/>
    <w:rsid w:val="00A200F0"/>
    <w:rsid w:val="00A21837"/>
    <w:rsid w:val="00A241AE"/>
    <w:rsid w:val="00A247CE"/>
    <w:rsid w:val="00A25769"/>
    <w:rsid w:val="00A26224"/>
    <w:rsid w:val="00A31BC7"/>
    <w:rsid w:val="00A31EB1"/>
    <w:rsid w:val="00A32E99"/>
    <w:rsid w:val="00A35689"/>
    <w:rsid w:val="00A36644"/>
    <w:rsid w:val="00A377A6"/>
    <w:rsid w:val="00A37D55"/>
    <w:rsid w:val="00A40227"/>
    <w:rsid w:val="00A41AF5"/>
    <w:rsid w:val="00A423E5"/>
    <w:rsid w:val="00A429EA"/>
    <w:rsid w:val="00A44BB2"/>
    <w:rsid w:val="00A465AB"/>
    <w:rsid w:val="00A5082C"/>
    <w:rsid w:val="00A52481"/>
    <w:rsid w:val="00A52E20"/>
    <w:rsid w:val="00A5423E"/>
    <w:rsid w:val="00A558C9"/>
    <w:rsid w:val="00A56D99"/>
    <w:rsid w:val="00A60415"/>
    <w:rsid w:val="00A61CDF"/>
    <w:rsid w:val="00A6262E"/>
    <w:rsid w:val="00A62DD9"/>
    <w:rsid w:val="00A64ED4"/>
    <w:rsid w:val="00A666DC"/>
    <w:rsid w:val="00A66BFE"/>
    <w:rsid w:val="00A706D5"/>
    <w:rsid w:val="00A70A34"/>
    <w:rsid w:val="00A70B5F"/>
    <w:rsid w:val="00A73965"/>
    <w:rsid w:val="00A754CD"/>
    <w:rsid w:val="00A809C7"/>
    <w:rsid w:val="00A81597"/>
    <w:rsid w:val="00A8213A"/>
    <w:rsid w:val="00A83924"/>
    <w:rsid w:val="00A917F1"/>
    <w:rsid w:val="00A920F9"/>
    <w:rsid w:val="00A9301C"/>
    <w:rsid w:val="00A93218"/>
    <w:rsid w:val="00A95498"/>
    <w:rsid w:val="00A95B6C"/>
    <w:rsid w:val="00A95DF6"/>
    <w:rsid w:val="00A96406"/>
    <w:rsid w:val="00A97AE4"/>
    <w:rsid w:val="00A97D95"/>
    <w:rsid w:val="00AA1108"/>
    <w:rsid w:val="00AA1B20"/>
    <w:rsid w:val="00AA30AB"/>
    <w:rsid w:val="00AA5F9E"/>
    <w:rsid w:val="00AA6800"/>
    <w:rsid w:val="00AA6A77"/>
    <w:rsid w:val="00AA7809"/>
    <w:rsid w:val="00AB1D78"/>
    <w:rsid w:val="00AB4841"/>
    <w:rsid w:val="00AB6CC3"/>
    <w:rsid w:val="00AC0225"/>
    <w:rsid w:val="00AC5DD5"/>
    <w:rsid w:val="00AC7329"/>
    <w:rsid w:val="00AC7F93"/>
    <w:rsid w:val="00AD03F8"/>
    <w:rsid w:val="00AD08D0"/>
    <w:rsid w:val="00AD1473"/>
    <w:rsid w:val="00AD4588"/>
    <w:rsid w:val="00AE08A6"/>
    <w:rsid w:val="00AE0EA8"/>
    <w:rsid w:val="00AE1A7C"/>
    <w:rsid w:val="00AE1D9C"/>
    <w:rsid w:val="00AE2C2E"/>
    <w:rsid w:val="00AE2D24"/>
    <w:rsid w:val="00AE419C"/>
    <w:rsid w:val="00AE4643"/>
    <w:rsid w:val="00AE5CF9"/>
    <w:rsid w:val="00AE7050"/>
    <w:rsid w:val="00AE786D"/>
    <w:rsid w:val="00AF0EB1"/>
    <w:rsid w:val="00AF1E71"/>
    <w:rsid w:val="00AF4837"/>
    <w:rsid w:val="00AF7125"/>
    <w:rsid w:val="00AF749B"/>
    <w:rsid w:val="00AF76A0"/>
    <w:rsid w:val="00AF7E1D"/>
    <w:rsid w:val="00B002BD"/>
    <w:rsid w:val="00B00E3C"/>
    <w:rsid w:val="00B03B10"/>
    <w:rsid w:val="00B054A2"/>
    <w:rsid w:val="00B059B0"/>
    <w:rsid w:val="00B0766B"/>
    <w:rsid w:val="00B12261"/>
    <w:rsid w:val="00B12CB7"/>
    <w:rsid w:val="00B1314D"/>
    <w:rsid w:val="00B15AA1"/>
    <w:rsid w:val="00B160CB"/>
    <w:rsid w:val="00B163E3"/>
    <w:rsid w:val="00B16D63"/>
    <w:rsid w:val="00B17494"/>
    <w:rsid w:val="00B2124E"/>
    <w:rsid w:val="00B23749"/>
    <w:rsid w:val="00B2633D"/>
    <w:rsid w:val="00B273F9"/>
    <w:rsid w:val="00B3053B"/>
    <w:rsid w:val="00B31657"/>
    <w:rsid w:val="00B318D9"/>
    <w:rsid w:val="00B32D44"/>
    <w:rsid w:val="00B330D9"/>
    <w:rsid w:val="00B33DB6"/>
    <w:rsid w:val="00B33FDC"/>
    <w:rsid w:val="00B34254"/>
    <w:rsid w:val="00B44DC4"/>
    <w:rsid w:val="00B45AE2"/>
    <w:rsid w:val="00B46A6F"/>
    <w:rsid w:val="00B521DA"/>
    <w:rsid w:val="00B524EF"/>
    <w:rsid w:val="00B52F17"/>
    <w:rsid w:val="00B540E5"/>
    <w:rsid w:val="00B553E5"/>
    <w:rsid w:val="00B60EFF"/>
    <w:rsid w:val="00B61390"/>
    <w:rsid w:val="00B617B0"/>
    <w:rsid w:val="00B6424A"/>
    <w:rsid w:val="00B64797"/>
    <w:rsid w:val="00B660B1"/>
    <w:rsid w:val="00B663A8"/>
    <w:rsid w:val="00B67599"/>
    <w:rsid w:val="00B67C5C"/>
    <w:rsid w:val="00B71955"/>
    <w:rsid w:val="00B721BC"/>
    <w:rsid w:val="00B73DE0"/>
    <w:rsid w:val="00B75E64"/>
    <w:rsid w:val="00B77CAC"/>
    <w:rsid w:val="00B80193"/>
    <w:rsid w:val="00B80678"/>
    <w:rsid w:val="00B81436"/>
    <w:rsid w:val="00B81531"/>
    <w:rsid w:val="00B828EF"/>
    <w:rsid w:val="00B83BFB"/>
    <w:rsid w:val="00B84EEB"/>
    <w:rsid w:val="00B85571"/>
    <w:rsid w:val="00B87811"/>
    <w:rsid w:val="00B87954"/>
    <w:rsid w:val="00B906E7"/>
    <w:rsid w:val="00B9381B"/>
    <w:rsid w:val="00B948DE"/>
    <w:rsid w:val="00B94AFB"/>
    <w:rsid w:val="00B9591F"/>
    <w:rsid w:val="00B96FCF"/>
    <w:rsid w:val="00BA1170"/>
    <w:rsid w:val="00BA30EF"/>
    <w:rsid w:val="00BA3617"/>
    <w:rsid w:val="00BA5466"/>
    <w:rsid w:val="00BA620D"/>
    <w:rsid w:val="00BA679B"/>
    <w:rsid w:val="00BA6835"/>
    <w:rsid w:val="00BB0270"/>
    <w:rsid w:val="00BB28C7"/>
    <w:rsid w:val="00BB2DD4"/>
    <w:rsid w:val="00BB3709"/>
    <w:rsid w:val="00BB4716"/>
    <w:rsid w:val="00BB6418"/>
    <w:rsid w:val="00BC0A87"/>
    <w:rsid w:val="00BC20D7"/>
    <w:rsid w:val="00BC29E8"/>
    <w:rsid w:val="00BC33F7"/>
    <w:rsid w:val="00BC3F8B"/>
    <w:rsid w:val="00BC6464"/>
    <w:rsid w:val="00BC7676"/>
    <w:rsid w:val="00BD166E"/>
    <w:rsid w:val="00BD18CF"/>
    <w:rsid w:val="00BD2460"/>
    <w:rsid w:val="00BD2C8E"/>
    <w:rsid w:val="00BD36CD"/>
    <w:rsid w:val="00BD6074"/>
    <w:rsid w:val="00BD7867"/>
    <w:rsid w:val="00BE0917"/>
    <w:rsid w:val="00BE12DA"/>
    <w:rsid w:val="00BE1693"/>
    <w:rsid w:val="00BE1A12"/>
    <w:rsid w:val="00BE2439"/>
    <w:rsid w:val="00BE2585"/>
    <w:rsid w:val="00BE3789"/>
    <w:rsid w:val="00BE551D"/>
    <w:rsid w:val="00BF0374"/>
    <w:rsid w:val="00BF28ED"/>
    <w:rsid w:val="00BF49F1"/>
    <w:rsid w:val="00BF55E7"/>
    <w:rsid w:val="00BF7A47"/>
    <w:rsid w:val="00BF7C38"/>
    <w:rsid w:val="00C00007"/>
    <w:rsid w:val="00C003C0"/>
    <w:rsid w:val="00C03E7A"/>
    <w:rsid w:val="00C04AAA"/>
    <w:rsid w:val="00C04BCB"/>
    <w:rsid w:val="00C05405"/>
    <w:rsid w:val="00C05E06"/>
    <w:rsid w:val="00C07D73"/>
    <w:rsid w:val="00C07DE4"/>
    <w:rsid w:val="00C11A1D"/>
    <w:rsid w:val="00C136D2"/>
    <w:rsid w:val="00C1530F"/>
    <w:rsid w:val="00C15C4D"/>
    <w:rsid w:val="00C204C9"/>
    <w:rsid w:val="00C2230C"/>
    <w:rsid w:val="00C231D5"/>
    <w:rsid w:val="00C2589F"/>
    <w:rsid w:val="00C25BC9"/>
    <w:rsid w:val="00C26070"/>
    <w:rsid w:val="00C266C8"/>
    <w:rsid w:val="00C26D97"/>
    <w:rsid w:val="00C31A7B"/>
    <w:rsid w:val="00C32773"/>
    <w:rsid w:val="00C36901"/>
    <w:rsid w:val="00C36BCF"/>
    <w:rsid w:val="00C37116"/>
    <w:rsid w:val="00C4017D"/>
    <w:rsid w:val="00C40550"/>
    <w:rsid w:val="00C416FA"/>
    <w:rsid w:val="00C41EA2"/>
    <w:rsid w:val="00C423E7"/>
    <w:rsid w:val="00C43478"/>
    <w:rsid w:val="00C438B6"/>
    <w:rsid w:val="00C43FA3"/>
    <w:rsid w:val="00C44AEB"/>
    <w:rsid w:val="00C44C8D"/>
    <w:rsid w:val="00C478ED"/>
    <w:rsid w:val="00C50185"/>
    <w:rsid w:val="00C5094F"/>
    <w:rsid w:val="00C546C8"/>
    <w:rsid w:val="00C546EB"/>
    <w:rsid w:val="00C54F92"/>
    <w:rsid w:val="00C57D7A"/>
    <w:rsid w:val="00C61A09"/>
    <w:rsid w:val="00C61F9F"/>
    <w:rsid w:val="00C621E3"/>
    <w:rsid w:val="00C622B8"/>
    <w:rsid w:val="00C62AE6"/>
    <w:rsid w:val="00C64BB1"/>
    <w:rsid w:val="00C6506A"/>
    <w:rsid w:val="00C65EC7"/>
    <w:rsid w:val="00C73417"/>
    <w:rsid w:val="00C73874"/>
    <w:rsid w:val="00C744A1"/>
    <w:rsid w:val="00C74D37"/>
    <w:rsid w:val="00C76007"/>
    <w:rsid w:val="00C76C13"/>
    <w:rsid w:val="00C81A81"/>
    <w:rsid w:val="00C83A37"/>
    <w:rsid w:val="00C843CA"/>
    <w:rsid w:val="00C84B74"/>
    <w:rsid w:val="00C86555"/>
    <w:rsid w:val="00C866B9"/>
    <w:rsid w:val="00C86F4B"/>
    <w:rsid w:val="00C8771E"/>
    <w:rsid w:val="00C87D1B"/>
    <w:rsid w:val="00C87DB5"/>
    <w:rsid w:val="00C90935"/>
    <w:rsid w:val="00C90F69"/>
    <w:rsid w:val="00C92965"/>
    <w:rsid w:val="00C9618C"/>
    <w:rsid w:val="00C961A6"/>
    <w:rsid w:val="00C977DC"/>
    <w:rsid w:val="00CA069D"/>
    <w:rsid w:val="00CA1CE7"/>
    <w:rsid w:val="00CA2047"/>
    <w:rsid w:val="00CA5051"/>
    <w:rsid w:val="00CA58C1"/>
    <w:rsid w:val="00CA5C94"/>
    <w:rsid w:val="00CA7994"/>
    <w:rsid w:val="00CB0E9E"/>
    <w:rsid w:val="00CB1D6A"/>
    <w:rsid w:val="00CB2D3A"/>
    <w:rsid w:val="00CB34F0"/>
    <w:rsid w:val="00CB3599"/>
    <w:rsid w:val="00CB4786"/>
    <w:rsid w:val="00CB4DDE"/>
    <w:rsid w:val="00CB58C8"/>
    <w:rsid w:val="00CC06FF"/>
    <w:rsid w:val="00CC1A6A"/>
    <w:rsid w:val="00CC1C4E"/>
    <w:rsid w:val="00CC1E4F"/>
    <w:rsid w:val="00CC3F2A"/>
    <w:rsid w:val="00CC59D3"/>
    <w:rsid w:val="00CC5D68"/>
    <w:rsid w:val="00CC79AD"/>
    <w:rsid w:val="00CD0215"/>
    <w:rsid w:val="00CD186F"/>
    <w:rsid w:val="00CD386D"/>
    <w:rsid w:val="00CD3DD1"/>
    <w:rsid w:val="00CD5BDA"/>
    <w:rsid w:val="00CD5F28"/>
    <w:rsid w:val="00CD684C"/>
    <w:rsid w:val="00CD69E7"/>
    <w:rsid w:val="00CE3047"/>
    <w:rsid w:val="00CE50B6"/>
    <w:rsid w:val="00CE6C11"/>
    <w:rsid w:val="00CF0F12"/>
    <w:rsid w:val="00CF14DF"/>
    <w:rsid w:val="00CF40AE"/>
    <w:rsid w:val="00CF4669"/>
    <w:rsid w:val="00CF5E36"/>
    <w:rsid w:val="00CF6410"/>
    <w:rsid w:val="00CF657F"/>
    <w:rsid w:val="00CF6FEA"/>
    <w:rsid w:val="00D027E6"/>
    <w:rsid w:val="00D034B2"/>
    <w:rsid w:val="00D0371A"/>
    <w:rsid w:val="00D0609B"/>
    <w:rsid w:val="00D061AE"/>
    <w:rsid w:val="00D10FAF"/>
    <w:rsid w:val="00D1337A"/>
    <w:rsid w:val="00D14035"/>
    <w:rsid w:val="00D15759"/>
    <w:rsid w:val="00D165D6"/>
    <w:rsid w:val="00D1761E"/>
    <w:rsid w:val="00D2040E"/>
    <w:rsid w:val="00D218E9"/>
    <w:rsid w:val="00D22BA3"/>
    <w:rsid w:val="00D22DD4"/>
    <w:rsid w:val="00D266FC"/>
    <w:rsid w:val="00D26FB7"/>
    <w:rsid w:val="00D31FCC"/>
    <w:rsid w:val="00D33369"/>
    <w:rsid w:val="00D34229"/>
    <w:rsid w:val="00D35446"/>
    <w:rsid w:val="00D35CA1"/>
    <w:rsid w:val="00D35D58"/>
    <w:rsid w:val="00D3607F"/>
    <w:rsid w:val="00D36564"/>
    <w:rsid w:val="00D36AFB"/>
    <w:rsid w:val="00D4187D"/>
    <w:rsid w:val="00D41880"/>
    <w:rsid w:val="00D419D4"/>
    <w:rsid w:val="00D43839"/>
    <w:rsid w:val="00D44988"/>
    <w:rsid w:val="00D449D9"/>
    <w:rsid w:val="00D45370"/>
    <w:rsid w:val="00D468C1"/>
    <w:rsid w:val="00D469D7"/>
    <w:rsid w:val="00D50A56"/>
    <w:rsid w:val="00D5273C"/>
    <w:rsid w:val="00D556E5"/>
    <w:rsid w:val="00D559E4"/>
    <w:rsid w:val="00D569C5"/>
    <w:rsid w:val="00D61935"/>
    <w:rsid w:val="00D61F03"/>
    <w:rsid w:val="00D62CC0"/>
    <w:rsid w:val="00D63B0B"/>
    <w:rsid w:val="00D65F47"/>
    <w:rsid w:val="00D70CBB"/>
    <w:rsid w:val="00D7237A"/>
    <w:rsid w:val="00D72FE2"/>
    <w:rsid w:val="00D7365C"/>
    <w:rsid w:val="00D73F17"/>
    <w:rsid w:val="00D7410B"/>
    <w:rsid w:val="00D77672"/>
    <w:rsid w:val="00D778F4"/>
    <w:rsid w:val="00D80A7B"/>
    <w:rsid w:val="00D80EB2"/>
    <w:rsid w:val="00D82EB2"/>
    <w:rsid w:val="00D85BBD"/>
    <w:rsid w:val="00D85CD9"/>
    <w:rsid w:val="00D91661"/>
    <w:rsid w:val="00D91F54"/>
    <w:rsid w:val="00D92230"/>
    <w:rsid w:val="00D92358"/>
    <w:rsid w:val="00D93F37"/>
    <w:rsid w:val="00D96C92"/>
    <w:rsid w:val="00D9786D"/>
    <w:rsid w:val="00DA108D"/>
    <w:rsid w:val="00DA218C"/>
    <w:rsid w:val="00DB3B86"/>
    <w:rsid w:val="00DB45EE"/>
    <w:rsid w:val="00DB4B1A"/>
    <w:rsid w:val="00DB51FD"/>
    <w:rsid w:val="00DB55C5"/>
    <w:rsid w:val="00DB569F"/>
    <w:rsid w:val="00DB5D6A"/>
    <w:rsid w:val="00DB7295"/>
    <w:rsid w:val="00DB7517"/>
    <w:rsid w:val="00DB7B39"/>
    <w:rsid w:val="00DC2163"/>
    <w:rsid w:val="00DC4000"/>
    <w:rsid w:val="00DC54FC"/>
    <w:rsid w:val="00DC5901"/>
    <w:rsid w:val="00DC7660"/>
    <w:rsid w:val="00DD049F"/>
    <w:rsid w:val="00DD3129"/>
    <w:rsid w:val="00DD3987"/>
    <w:rsid w:val="00DD4BC8"/>
    <w:rsid w:val="00DD68F2"/>
    <w:rsid w:val="00DD69F9"/>
    <w:rsid w:val="00DD77F8"/>
    <w:rsid w:val="00DD7F80"/>
    <w:rsid w:val="00DE0356"/>
    <w:rsid w:val="00DE1099"/>
    <w:rsid w:val="00DE378C"/>
    <w:rsid w:val="00DE42DD"/>
    <w:rsid w:val="00DF03AF"/>
    <w:rsid w:val="00DF04BB"/>
    <w:rsid w:val="00DF0A5D"/>
    <w:rsid w:val="00DF177E"/>
    <w:rsid w:val="00DF17BF"/>
    <w:rsid w:val="00DF2094"/>
    <w:rsid w:val="00DF3125"/>
    <w:rsid w:val="00DF3717"/>
    <w:rsid w:val="00DF3A31"/>
    <w:rsid w:val="00DF49D8"/>
    <w:rsid w:val="00DF5793"/>
    <w:rsid w:val="00DF7E17"/>
    <w:rsid w:val="00E003E9"/>
    <w:rsid w:val="00E00DC0"/>
    <w:rsid w:val="00E01438"/>
    <w:rsid w:val="00E019AC"/>
    <w:rsid w:val="00E01A79"/>
    <w:rsid w:val="00E01BBB"/>
    <w:rsid w:val="00E027AB"/>
    <w:rsid w:val="00E04A09"/>
    <w:rsid w:val="00E05319"/>
    <w:rsid w:val="00E0650A"/>
    <w:rsid w:val="00E07EF4"/>
    <w:rsid w:val="00E10884"/>
    <w:rsid w:val="00E10CED"/>
    <w:rsid w:val="00E13F96"/>
    <w:rsid w:val="00E143DF"/>
    <w:rsid w:val="00E15176"/>
    <w:rsid w:val="00E20CB7"/>
    <w:rsid w:val="00E20F27"/>
    <w:rsid w:val="00E214FA"/>
    <w:rsid w:val="00E22EEB"/>
    <w:rsid w:val="00E23763"/>
    <w:rsid w:val="00E25FCF"/>
    <w:rsid w:val="00E2645E"/>
    <w:rsid w:val="00E26904"/>
    <w:rsid w:val="00E27B6F"/>
    <w:rsid w:val="00E30C79"/>
    <w:rsid w:val="00E32F5C"/>
    <w:rsid w:val="00E34652"/>
    <w:rsid w:val="00E43AA3"/>
    <w:rsid w:val="00E4512A"/>
    <w:rsid w:val="00E4747C"/>
    <w:rsid w:val="00E47BDC"/>
    <w:rsid w:val="00E5231F"/>
    <w:rsid w:val="00E5291A"/>
    <w:rsid w:val="00E5404B"/>
    <w:rsid w:val="00E550E4"/>
    <w:rsid w:val="00E56C39"/>
    <w:rsid w:val="00E625EC"/>
    <w:rsid w:val="00E62C9A"/>
    <w:rsid w:val="00E741BF"/>
    <w:rsid w:val="00E7495C"/>
    <w:rsid w:val="00E74FFB"/>
    <w:rsid w:val="00E75914"/>
    <w:rsid w:val="00E76088"/>
    <w:rsid w:val="00E77CAA"/>
    <w:rsid w:val="00E83E8A"/>
    <w:rsid w:val="00E84597"/>
    <w:rsid w:val="00E84AF5"/>
    <w:rsid w:val="00E84C2E"/>
    <w:rsid w:val="00E877B2"/>
    <w:rsid w:val="00E87F23"/>
    <w:rsid w:val="00E9324B"/>
    <w:rsid w:val="00E94F58"/>
    <w:rsid w:val="00E95952"/>
    <w:rsid w:val="00EA2253"/>
    <w:rsid w:val="00EA2DD7"/>
    <w:rsid w:val="00EA3B69"/>
    <w:rsid w:val="00EA45D8"/>
    <w:rsid w:val="00EA530F"/>
    <w:rsid w:val="00EA5A53"/>
    <w:rsid w:val="00EA6547"/>
    <w:rsid w:val="00EA6603"/>
    <w:rsid w:val="00EA70AB"/>
    <w:rsid w:val="00EB13AE"/>
    <w:rsid w:val="00EB1C2F"/>
    <w:rsid w:val="00EB3089"/>
    <w:rsid w:val="00EB36CA"/>
    <w:rsid w:val="00EB4B4E"/>
    <w:rsid w:val="00EB553D"/>
    <w:rsid w:val="00EB7336"/>
    <w:rsid w:val="00EC228A"/>
    <w:rsid w:val="00EC3FFE"/>
    <w:rsid w:val="00EC6093"/>
    <w:rsid w:val="00EC6270"/>
    <w:rsid w:val="00ED1780"/>
    <w:rsid w:val="00ED207B"/>
    <w:rsid w:val="00ED24F8"/>
    <w:rsid w:val="00ED46F0"/>
    <w:rsid w:val="00ED4F58"/>
    <w:rsid w:val="00ED6868"/>
    <w:rsid w:val="00ED7F50"/>
    <w:rsid w:val="00EE054B"/>
    <w:rsid w:val="00EE3BF5"/>
    <w:rsid w:val="00EE3E88"/>
    <w:rsid w:val="00EE3F87"/>
    <w:rsid w:val="00EE77FA"/>
    <w:rsid w:val="00EF053F"/>
    <w:rsid w:val="00EF1C5F"/>
    <w:rsid w:val="00EF5EFD"/>
    <w:rsid w:val="00EF6962"/>
    <w:rsid w:val="00EF6B91"/>
    <w:rsid w:val="00EF70D6"/>
    <w:rsid w:val="00F008F0"/>
    <w:rsid w:val="00F02BAF"/>
    <w:rsid w:val="00F03A13"/>
    <w:rsid w:val="00F0445E"/>
    <w:rsid w:val="00F058C5"/>
    <w:rsid w:val="00F059D1"/>
    <w:rsid w:val="00F0634C"/>
    <w:rsid w:val="00F0696C"/>
    <w:rsid w:val="00F10EFB"/>
    <w:rsid w:val="00F12DD3"/>
    <w:rsid w:val="00F13B49"/>
    <w:rsid w:val="00F14313"/>
    <w:rsid w:val="00F14838"/>
    <w:rsid w:val="00F17117"/>
    <w:rsid w:val="00F22D28"/>
    <w:rsid w:val="00F24E21"/>
    <w:rsid w:val="00F25C53"/>
    <w:rsid w:val="00F26E5A"/>
    <w:rsid w:val="00F2703D"/>
    <w:rsid w:val="00F31DCF"/>
    <w:rsid w:val="00F328C7"/>
    <w:rsid w:val="00F34AB8"/>
    <w:rsid w:val="00F354C6"/>
    <w:rsid w:val="00F3667E"/>
    <w:rsid w:val="00F40EA6"/>
    <w:rsid w:val="00F413D3"/>
    <w:rsid w:val="00F418FB"/>
    <w:rsid w:val="00F516F5"/>
    <w:rsid w:val="00F52C51"/>
    <w:rsid w:val="00F53261"/>
    <w:rsid w:val="00F54B7B"/>
    <w:rsid w:val="00F5520A"/>
    <w:rsid w:val="00F5622D"/>
    <w:rsid w:val="00F5632C"/>
    <w:rsid w:val="00F56675"/>
    <w:rsid w:val="00F57C73"/>
    <w:rsid w:val="00F57D30"/>
    <w:rsid w:val="00F608FF"/>
    <w:rsid w:val="00F636C3"/>
    <w:rsid w:val="00F6697A"/>
    <w:rsid w:val="00F66BC9"/>
    <w:rsid w:val="00F67885"/>
    <w:rsid w:val="00F71ADD"/>
    <w:rsid w:val="00F7341E"/>
    <w:rsid w:val="00F7375A"/>
    <w:rsid w:val="00F74DFD"/>
    <w:rsid w:val="00F75512"/>
    <w:rsid w:val="00F76307"/>
    <w:rsid w:val="00F777C8"/>
    <w:rsid w:val="00F80B06"/>
    <w:rsid w:val="00F815C8"/>
    <w:rsid w:val="00F82A2D"/>
    <w:rsid w:val="00F82CF8"/>
    <w:rsid w:val="00F82E91"/>
    <w:rsid w:val="00F836F0"/>
    <w:rsid w:val="00F85143"/>
    <w:rsid w:val="00F9336B"/>
    <w:rsid w:val="00F94249"/>
    <w:rsid w:val="00F9466D"/>
    <w:rsid w:val="00F94B80"/>
    <w:rsid w:val="00F95087"/>
    <w:rsid w:val="00F97591"/>
    <w:rsid w:val="00F97E51"/>
    <w:rsid w:val="00FA0966"/>
    <w:rsid w:val="00FA09B6"/>
    <w:rsid w:val="00FA1C68"/>
    <w:rsid w:val="00FA27F9"/>
    <w:rsid w:val="00FA2FCF"/>
    <w:rsid w:val="00FA3DC4"/>
    <w:rsid w:val="00FA4028"/>
    <w:rsid w:val="00FA56F3"/>
    <w:rsid w:val="00FB507A"/>
    <w:rsid w:val="00FB5CD8"/>
    <w:rsid w:val="00FB7CEC"/>
    <w:rsid w:val="00FC09E8"/>
    <w:rsid w:val="00FC17F5"/>
    <w:rsid w:val="00FC25E5"/>
    <w:rsid w:val="00FC4C0E"/>
    <w:rsid w:val="00FC713E"/>
    <w:rsid w:val="00FC7363"/>
    <w:rsid w:val="00FC7DF2"/>
    <w:rsid w:val="00FD375D"/>
    <w:rsid w:val="00FD3FBE"/>
    <w:rsid w:val="00FD4016"/>
    <w:rsid w:val="00FD5D94"/>
    <w:rsid w:val="00FE1981"/>
    <w:rsid w:val="00FE238F"/>
    <w:rsid w:val="00FE30BC"/>
    <w:rsid w:val="00FE31AE"/>
    <w:rsid w:val="00FE3C59"/>
    <w:rsid w:val="00FE44F3"/>
    <w:rsid w:val="00FE66AF"/>
    <w:rsid w:val="00FE7DDC"/>
    <w:rsid w:val="00FF2525"/>
    <w:rsid w:val="00FF39BE"/>
    <w:rsid w:val="00FF43A8"/>
    <w:rsid w:val="00FF500A"/>
    <w:rsid w:val="00FF7811"/>
    <w:rsid w:val="00FF79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94996C"/>
  <w15:docId w15:val="{8019F674-FB0A-7340-A69F-A8EB91735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0D27"/>
    <w:pPr>
      <w:overflowPunct w:val="0"/>
      <w:autoSpaceDE w:val="0"/>
      <w:autoSpaceDN w:val="0"/>
      <w:adjustRightInd w:val="0"/>
      <w:spacing w:after="180"/>
      <w:textAlignment w:val="baseline"/>
    </w:pPr>
    <w:rPr>
      <w:lang w:val="en-GB" w:eastAsia="en-US"/>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link w:val="Heading6Char"/>
    <w:qFormat/>
    <w:rsid w:val="00CD386D"/>
    <w:pPr>
      <w:outlineLvl w:val="5"/>
    </w:pPr>
  </w:style>
  <w:style w:type="paragraph" w:styleId="Heading7">
    <w:name w:val="heading 7"/>
    <w:basedOn w:val="H6"/>
    <w:next w:val="Normal"/>
    <w:link w:val="Heading7Char"/>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link w:val="Heading9Char"/>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uiPriority w:val="99"/>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keepNext w:val="0"/>
      <w:spacing w:after="120"/>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
    <w:basedOn w:val="Normal"/>
    <w:next w:val="Normal"/>
    <w:link w:val="CaptionChar1"/>
    <w:qFormat/>
    <w:pPr>
      <w:spacing w:before="120" w:after="120"/>
    </w:pPr>
    <w:rPr>
      <w:b/>
      <w:bCs/>
    </w:rPr>
  </w:style>
  <w:style w:type="paragraph" w:styleId="Closing">
    <w:name w:val="Closing"/>
    <w:basedOn w:val="Normal"/>
    <w:link w:val="ClosingChar"/>
    <w:pPr>
      <w:ind w:left="4252"/>
    </w:pPr>
  </w:style>
  <w:style w:type="character" w:styleId="CommentReference">
    <w:name w:val="annotation reference"/>
    <w:rPr>
      <w:sz w:val="16"/>
      <w:szCs w:val="16"/>
    </w:rPr>
  </w:style>
  <w:style w:type="paragraph" w:styleId="CommentText">
    <w:name w:val="annotation text"/>
    <w:basedOn w:val="Normal"/>
    <w:link w:val="CommentTextChar2"/>
  </w:style>
  <w:style w:type="paragraph" w:styleId="Date">
    <w:name w:val="Date"/>
    <w:basedOn w:val="Normal"/>
    <w:next w:val="Normal"/>
    <w:link w:val="DateChar"/>
  </w:style>
  <w:style w:type="paragraph" w:styleId="DocumentMap">
    <w:name w:val="Document Map"/>
    <w:basedOn w:val="Normal"/>
    <w:link w:val="DocumentMapChar"/>
    <w:semiHidden/>
    <w:pPr>
      <w:shd w:val="clear" w:color="auto" w:fill="000080"/>
    </w:pPr>
    <w:rPr>
      <w:rFonts w:ascii="Tahoma" w:hAnsi="Tahoma" w:cs="Tahoma"/>
    </w:rPr>
  </w:style>
  <w:style w:type="paragraph" w:styleId="EmailSignature">
    <w:name w:val="E-mail Signature"/>
    <w:basedOn w:val="Normal"/>
    <w:link w:val="EmailSignatureChar"/>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uiPriority w:val="99"/>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style>
  <w:style w:type="paragraph" w:styleId="ListNumber4">
    <w:name w:val="List Number 4"/>
    <w:basedOn w:val="Normal"/>
    <w:pPr>
      <w:numPr>
        <w:numId w:val="6"/>
      </w:numPr>
    </w:pPr>
  </w:style>
  <w:style w:type="paragraph" w:styleId="ListNumber5">
    <w:name w:val="List Number 5"/>
    <w:basedOn w:val="Normal"/>
    <w:pPr>
      <w:numPr>
        <w:numId w:val="7"/>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styleId="PageNumber">
    <w:name w:val="page number"/>
    <w:basedOn w:val="DefaultParagraphFont"/>
  </w:style>
  <w:style w:type="paragraph" w:styleId="PlainText">
    <w:name w:val="Plain Text"/>
    <w:basedOn w:val="Normal"/>
    <w:link w:val="PlainTextChar"/>
    <w:rPr>
      <w:rFonts w:ascii="Courier New" w:hAnsi="Courier New" w:cs="Courier New"/>
    </w:rPr>
  </w:style>
  <w:style w:type="paragraph" w:styleId="Salutation">
    <w:name w:val="Salutation"/>
    <w:basedOn w:val="Normal"/>
    <w:next w:val="Normal"/>
    <w:link w:val="SalutationChar"/>
  </w:style>
  <w:style w:type="paragraph" w:styleId="Signature">
    <w:name w:val="Signature"/>
    <w:basedOn w:val="Normal"/>
    <w:link w:val="SignatureChar"/>
    <w:pPr>
      <w:ind w:left="4252"/>
    </w:p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2">
    <w:name w:val="Comment Text Char2"/>
    <w:link w:val="CommentText"/>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ED7F50"/>
    <w:rPr>
      <w:rFonts w:ascii="Arial" w:hAnsi="Arial"/>
      <w:sz w:val="18"/>
      <w:lang w:val="en-GB" w:eastAsia="en-US"/>
    </w:rPr>
  </w:style>
  <w:style w:type="character" w:customStyle="1" w:styleId="THChar">
    <w:name w:val="TH Char"/>
    <w:link w:val="TH"/>
    <w:locked/>
    <w:rsid w:val="00ED7F50"/>
    <w:rPr>
      <w:rFonts w:ascii="Arial" w:hAnsi="Arial"/>
      <w:b/>
      <w:lang w:val="en-GB" w:eastAsia="en-US"/>
    </w:rPr>
  </w:style>
  <w:style w:type="character" w:customStyle="1" w:styleId="TFChar">
    <w:name w:val="TF Char"/>
    <w:link w:val="TF"/>
    <w:rsid w:val="00ED7F50"/>
    <w:rPr>
      <w:rFonts w:ascii="Arial" w:hAnsi="Arial"/>
      <w:b/>
      <w:lang w:val="en-GB" w:eastAsia="en-US"/>
    </w:rPr>
  </w:style>
  <w:style w:type="character" w:customStyle="1" w:styleId="TAHChar">
    <w:name w:val="TAH Char"/>
    <w:link w:val="TAH"/>
    <w:locked/>
    <w:rsid w:val="00ED7F50"/>
    <w:rPr>
      <w:rFonts w:ascii="Arial" w:hAnsi="Arial"/>
      <w:b/>
      <w:sz w:val="18"/>
      <w:lang w:val="en-GB" w:eastAsia="en-US"/>
    </w:rPr>
  </w:style>
  <w:style w:type="character" w:customStyle="1" w:styleId="Heading3Char">
    <w:name w:val="Heading 3 Char"/>
    <w:link w:val="Heading3"/>
    <w:rsid w:val="005745FC"/>
    <w:rPr>
      <w:rFonts w:ascii="Arial" w:hAnsi="Arial"/>
      <w:sz w:val="28"/>
      <w:lang w:val="x-none" w:eastAsia="en-US"/>
    </w:rPr>
  </w:style>
  <w:style w:type="character" w:customStyle="1" w:styleId="Heading8Char">
    <w:name w:val="Heading 8 Char"/>
    <w:link w:val="Heading8"/>
    <w:rsid w:val="005745FC"/>
    <w:rPr>
      <w:rFonts w:ascii="Arial" w:hAnsi="Arial"/>
      <w:sz w:val="36"/>
      <w:lang w:val="en-GB" w:eastAsia="en-US"/>
    </w:rPr>
  </w:style>
  <w:style w:type="character" w:customStyle="1" w:styleId="B1Char">
    <w:name w:val="B1 Char"/>
    <w:link w:val="B10"/>
    <w:locked/>
    <w:rsid w:val="005745FC"/>
    <w:rPr>
      <w:lang w:val="en-GB" w:eastAsia="en-US"/>
    </w:rPr>
  </w:style>
  <w:style w:type="character" w:customStyle="1" w:styleId="B1Car">
    <w:name w:val="B1+ Car"/>
    <w:link w:val="B1"/>
    <w:locked/>
    <w:rsid w:val="005745FC"/>
    <w:rPr>
      <w:lang w:val="en-GB" w:eastAsia="en-US"/>
    </w:rPr>
  </w:style>
  <w:style w:type="paragraph" w:customStyle="1" w:styleId="TB1">
    <w:name w:val="TB1"/>
    <w:basedOn w:val="Normal"/>
    <w:qFormat/>
    <w:rsid w:val="005745FC"/>
    <w:pPr>
      <w:keepNext/>
      <w:keepLines/>
      <w:numPr>
        <w:numId w:val="12"/>
      </w:numPr>
      <w:tabs>
        <w:tab w:val="left" w:pos="720"/>
      </w:tabs>
      <w:spacing w:after="0"/>
    </w:pPr>
    <w:rPr>
      <w:rFonts w:ascii="Arial" w:eastAsia="Times New Roman" w:hAnsi="Arial"/>
      <w:sz w:val="18"/>
    </w:rPr>
  </w:style>
  <w:style w:type="table" w:styleId="TableGrid">
    <w:name w:val="Table Grid"/>
    <w:basedOn w:val="TableNormal"/>
    <w:rsid w:val="005745FC"/>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uiPriority w:val="99"/>
    <w:rsid w:val="005745FC"/>
    <w:pPr>
      <w:spacing w:before="80" w:after="80"/>
      <w:ind w:left="144"/>
    </w:pPr>
    <w:rPr>
      <w:rFonts w:eastAsia="Times New Roman"/>
    </w:rPr>
  </w:style>
  <w:style w:type="character" w:customStyle="1" w:styleId="EditorsNoteCharChar">
    <w:name w:val="Editor's Note Char Char"/>
    <w:locked/>
    <w:rsid w:val="005745FC"/>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5745FC"/>
    <w:rPr>
      <w:rFonts w:eastAsia="MS Mincho"/>
      <w:lang w:val="en-GB" w:eastAsia="en-US"/>
    </w:rPr>
  </w:style>
  <w:style w:type="paragraph" w:customStyle="1" w:styleId="TB2">
    <w:name w:val="TB2"/>
    <w:basedOn w:val="Normal"/>
    <w:qFormat/>
    <w:rsid w:val="005745FC"/>
    <w:pPr>
      <w:keepNext/>
      <w:keepLines/>
      <w:numPr>
        <w:numId w:val="8"/>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5745FC"/>
    <w:rPr>
      <w:rFonts w:ascii="Times New Roman" w:eastAsia="Times New Roman" w:hAnsi="Times New Roman"/>
      <w:lang w:val="en-GB"/>
    </w:rPr>
  </w:style>
  <w:style w:type="character" w:customStyle="1" w:styleId="CommentTextChar">
    <w:name w:val="Comment Text Char"/>
    <w:rsid w:val="005745FC"/>
    <w:rPr>
      <w:rFonts w:ascii="Times New Roman" w:eastAsia="SimSun" w:hAnsi="Times New Roman"/>
      <w:lang w:val="en-GB" w:eastAsia="en-US"/>
    </w:rPr>
  </w:style>
  <w:style w:type="paragraph" w:styleId="Revision">
    <w:name w:val="Revision"/>
    <w:hidden/>
    <w:rsid w:val="005745FC"/>
    <w:rPr>
      <w:rFonts w:eastAsia="MS Mincho"/>
      <w:lang w:val="en-GB" w:eastAsia="en-US"/>
    </w:rPr>
  </w:style>
  <w:style w:type="character" w:customStyle="1" w:styleId="TALChar">
    <w:name w:val="TAL Char"/>
    <w:rsid w:val="005745FC"/>
    <w:rPr>
      <w:rFonts w:ascii="Arial" w:hAnsi="Arial"/>
      <w:sz w:val="18"/>
      <w:lang w:val="en-GB" w:eastAsia="en-US"/>
    </w:rPr>
  </w:style>
  <w:style w:type="character" w:customStyle="1" w:styleId="PlainTextChar">
    <w:name w:val="Plain Text Char"/>
    <w:link w:val="PlainText"/>
    <w:rsid w:val="005745FC"/>
    <w:rPr>
      <w:rFonts w:ascii="Courier New" w:hAnsi="Courier New" w:cs="Courier New"/>
      <w:lang w:val="en-GB" w:eastAsia="en-US"/>
    </w:rPr>
  </w:style>
  <w:style w:type="numbering" w:customStyle="1" w:styleId="LFO3">
    <w:name w:val="LFO3"/>
    <w:rsid w:val="005745FC"/>
    <w:pPr>
      <w:numPr>
        <w:numId w:val="9"/>
      </w:numPr>
    </w:pPr>
  </w:style>
  <w:style w:type="character" w:customStyle="1" w:styleId="Heading1Char">
    <w:name w:val="Heading 1 Char"/>
    <w:link w:val="Heading1"/>
    <w:rsid w:val="005745FC"/>
    <w:rPr>
      <w:rFonts w:ascii="Arial" w:hAnsi="Arial"/>
      <w:sz w:val="36"/>
      <w:lang w:val="en-GB" w:eastAsia="en-US"/>
    </w:rPr>
  </w:style>
  <w:style w:type="character" w:customStyle="1" w:styleId="Heading4Char">
    <w:name w:val="Heading 4 Char"/>
    <w:link w:val="Heading4"/>
    <w:rsid w:val="005745FC"/>
    <w:rPr>
      <w:rFonts w:ascii="Arial" w:hAnsi="Arial"/>
      <w:sz w:val="24"/>
      <w:lang w:val="x-none" w:eastAsia="en-US"/>
    </w:rPr>
  </w:style>
  <w:style w:type="character" w:customStyle="1" w:styleId="Heading5Char">
    <w:name w:val="Heading 5 Char"/>
    <w:link w:val="Heading5"/>
    <w:rsid w:val="005745FC"/>
    <w:rPr>
      <w:rFonts w:ascii="Arial" w:hAnsi="Arial"/>
      <w:sz w:val="22"/>
      <w:lang w:val="x-none" w:eastAsia="en-US"/>
    </w:rPr>
  </w:style>
  <w:style w:type="paragraph" w:customStyle="1" w:styleId="OneM2M-Normal">
    <w:name w:val="OneM2M-Normal"/>
    <w:basedOn w:val="Normal"/>
    <w:uiPriority w:val="99"/>
    <w:qFormat/>
    <w:rsid w:val="005745FC"/>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5745FC"/>
    <w:pPr>
      <w:spacing w:line="276" w:lineRule="auto"/>
      <w:ind w:left="144"/>
    </w:pPr>
    <w:rPr>
      <w:rFonts w:eastAsia="Times New Roman"/>
    </w:rPr>
  </w:style>
  <w:style w:type="character" w:customStyle="1" w:styleId="Char1">
    <w:name w:val="批注文字 Char1"/>
    <w:rsid w:val="005745FC"/>
    <w:rPr>
      <w:lang w:val="en-GB" w:eastAsia="en-US"/>
    </w:rPr>
  </w:style>
  <w:style w:type="numbering" w:customStyle="1" w:styleId="1">
    <w:name w:val="无列表1"/>
    <w:next w:val="NoList"/>
    <w:uiPriority w:val="99"/>
    <w:semiHidden/>
    <w:unhideWhenUsed/>
    <w:rsid w:val="005745FC"/>
  </w:style>
  <w:style w:type="character" w:customStyle="1" w:styleId="FootnoteTextChar">
    <w:name w:val="Footnote Text Char"/>
    <w:link w:val="FootnoteText"/>
    <w:semiHidden/>
    <w:rsid w:val="005745FC"/>
    <w:rPr>
      <w:sz w:val="16"/>
      <w:lang w:val="en-GB" w:eastAsia="en-US"/>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locked/>
    <w:rsid w:val="005745FC"/>
    <w:rPr>
      <w:b/>
      <w:bCs/>
      <w:lang w:val="en-GB" w:eastAsia="en-US"/>
    </w:rPr>
  </w:style>
  <w:style w:type="paragraph" w:customStyle="1" w:styleId="OneM2M-UCHead1">
    <w:name w:val="OneM2M-UCHead1"/>
    <w:basedOn w:val="Normal"/>
    <w:uiPriority w:val="99"/>
    <w:qFormat/>
    <w:rsid w:val="005745FC"/>
    <w:pPr>
      <w:keepNext/>
      <w:keepLines/>
      <w:numPr>
        <w:ilvl w:val="1"/>
        <w:numId w:val="10"/>
      </w:numPr>
      <w:outlineLvl w:val="1"/>
    </w:pPr>
    <w:rPr>
      <w:rFonts w:ascii="Arial" w:eastAsia="Calibri" w:hAnsi="Arial"/>
      <w:sz w:val="32"/>
    </w:rPr>
  </w:style>
  <w:style w:type="character" w:customStyle="1" w:styleId="EXCar">
    <w:name w:val="EX Car"/>
    <w:link w:val="EX"/>
    <w:rsid w:val="005745FC"/>
    <w:rPr>
      <w:lang w:val="en-GB" w:eastAsia="en-US"/>
    </w:rPr>
  </w:style>
  <w:style w:type="numbering" w:customStyle="1" w:styleId="NoList1">
    <w:name w:val="No List1"/>
    <w:next w:val="NoList"/>
    <w:uiPriority w:val="99"/>
    <w:semiHidden/>
    <w:unhideWhenUsed/>
    <w:rsid w:val="000C4140"/>
  </w:style>
  <w:style w:type="numbering" w:customStyle="1" w:styleId="LFO31">
    <w:name w:val="LFO31"/>
    <w:rsid w:val="000C4140"/>
    <w:pPr>
      <w:numPr>
        <w:numId w:val="11"/>
      </w:numPr>
    </w:pPr>
  </w:style>
  <w:style w:type="numbering" w:customStyle="1" w:styleId="11">
    <w:name w:val="无列表11"/>
    <w:next w:val="NoList"/>
    <w:uiPriority w:val="99"/>
    <w:semiHidden/>
    <w:unhideWhenUsed/>
    <w:rsid w:val="000C4140"/>
  </w:style>
  <w:style w:type="character" w:customStyle="1" w:styleId="NichtaufgelsteErwhnung1">
    <w:name w:val="Nicht aufgelöste Erwähnung1"/>
    <w:uiPriority w:val="99"/>
    <w:semiHidden/>
    <w:unhideWhenUsed/>
    <w:rsid w:val="0089131B"/>
    <w:rPr>
      <w:color w:val="605E5C"/>
      <w:shd w:val="clear" w:color="auto" w:fill="E1DFDD"/>
    </w:rPr>
  </w:style>
  <w:style w:type="character" w:customStyle="1" w:styleId="Heading6Char">
    <w:name w:val="Heading 6 Char"/>
    <w:link w:val="Heading6"/>
    <w:rsid w:val="00C31A7B"/>
    <w:rPr>
      <w:rFonts w:ascii="Arial" w:hAnsi="Arial"/>
      <w:lang w:val="x-none" w:eastAsia="en-US"/>
    </w:rPr>
  </w:style>
  <w:style w:type="character" w:customStyle="1" w:styleId="Heading7Char">
    <w:name w:val="Heading 7 Char"/>
    <w:link w:val="Heading7"/>
    <w:rsid w:val="00C31A7B"/>
    <w:rPr>
      <w:rFonts w:ascii="Arial" w:hAnsi="Arial"/>
      <w:lang w:val="x-none" w:eastAsia="en-US"/>
    </w:rPr>
  </w:style>
  <w:style w:type="character" w:customStyle="1" w:styleId="Heading9Char">
    <w:name w:val="Heading 9 Char"/>
    <w:link w:val="Heading9"/>
    <w:rsid w:val="00C31A7B"/>
    <w:rPr>
      <w:rFonts w:ascii="Arial" w:hAnsi="Arial"/>
      <w:sz w:val="36"/>
      <w:lang w:val="en-GB" w:eastAsia="en-US"/>
    </w:rPr>
  </w:style>
  <w:style w:type="character" w:customStyle="1" w:styleId="HTMLAddressChar">
    <w:name w:val="HTML Address Char"/>
    <w:link w:val="HTMLAddress"/>
    <w:rsid w:val="00C31A7B"/>
    <w:rPr>
      <w:i/>
      <w:iCs/>
      <w:lang w:val="en-GB" w:eastAsia="en-US"/>
    </w:rPr>
  </w:style>
  <w:style w:type="character" w:customStyle="1" w:styleId="HTMLPreformattedChar">
    <w:name w:val="HTML Preformatted Char"/>
    <w:link w:val="HTMLPreformatted"/>
    <w:uiPriority w:val="99"/>
    <w:rsid w:val="00C31A7B"/>
    <w:rPr>
      <w:rFonts w:ascii="Courier New" w:hAnsi="Courier New" w:cs="Courier New"/>
      <w:lang w:val="en-GB" w:eastAsia="en-US"/>
    </w:rPr>
  </w:style>
  <w:style w:type="paragraph" w:customStyle="1" w:styleId="msonormal0">
    <w:name w:val="msonormal"/>
    <w:basedOn w:val="Normal"/>
    <w:rsid w:val="00C31A7B"/>
    <w:pPr>
      <w:textAlignment w:val="auto"/>
    </w:pPr>
    <w:rPr>
      <w:rFonts w:eastAsia="Times New Roman"/>
      <w:sz w:val="24"/>
      <w:szCs w:val="24"/>
    </w:rPr>
  </w:style>
  <w:style w:type="character" w:customStyle="1" w:styleId="EndnoteTextChar">
    <w:name w:val="Endnote Text Char"/>
    <w:link w:val="EndnoteText"/>
    <w:semiHidden/>
    <w:rsid w:val="00C31A7B"/>
    <w:rPr>
      <w:lang w:val="en-GB" w:eastAsia="en-US"/>
    </w:rPr>
  </w:style>
  <w:style w:type="character" w:customStyle="1" w:styleId="MacroTextChar">
    <w:name w:val="Macro Text Char"/>
    <w:link w:val="MacroText"/>
    <w:semiHidden/>
    <w:rsid w:val="00C31A7B"/>
    <w:rPr>
      <w:rFonts w:ascii="Courier New" w:hAnsi="Courier New" w:cs="Courier New"/>
      <w:lang w:val="en-GB" w:eastAsia="en-US"/>
    </w:rPr>
  </w:style>
  <w:style w:type="character" w:customStyle="1" w:styleId="TitleChar">
    <w:name w:val="Title Char"/>
    <w:link w:val="Title"/>
    <w:rsid w:val="00C31A7B"/>
    <w:rPr>
      <w:rFonts w:ascii="Arial" w:hAnsi="Arial" w:cs="Arial"/>
      <w:b/>
      <w:bCs/>
      <w:kern w:val="28"/>
      <w:sz w:val="32"/>
      <w:szCs w:val="32"/>
      <w:lang w:val="en-GB" w:eastAsia="en-US"/>
    </w:rPr>
  </w:style>
  <w:style w:type="character" w:customStyle="1" w:styleId="ClosingChar">
    <w:name w:val="Closing Char"/>
    <w:link w:val="Closing"/>
    <w:rsid w:val="00C31A7B"/>
    <w:rPr>
      <w:lang w:val="en-GB" w:eastAsia="en-US"/>
    </w:rPr>
  </w:style>
  <w:style w:type="character" w:customStyle="1" w:styleId="SignatureChar">
    <w:name w:val="Signature Char"/>
    <w:link w:val="Signature"/>
    <w:rsid w:val="00C31A7B"/>
    <w:rPr>
      <w:lang w:val="en-GB" w:eastAsia="en-US"/>
    </w:rPr>
  </w:style>
  <w:style w:type="character" w:customStyle="1" w:styleId="BodyTextChar">
    <w:name w:val="Body Text Char"/>
    <w:link w:val="BodyText"/>
    <w:rsid w:val="00C31A7B"/>
    <w:rPr>
      <w:lang w:val="en-GB" w:eastAsia="en-US"/>
    </w:rPr>
  </w:style>
  <w:style w:type="character" w:customStyle="1" w:styleId="BodyTextIndentChar">
    <w:name w:val="Body Text Indent Char"/>
    <w:link w:val="BodyTextIndent"/>
    <w:rsid w:val="00C31A7B"/>
    <w:rPr>
      <w:lang w:val="en-GB" w:eastAsia="en-US"/>
    </w:rPr>
  </w:style>
  <w:style w:type="character" w:customStyle="1" w:styleId="MessageHeaderChar">
    <w:name w:val="Message Header Char"/>
    <w:link w:val="MessageHeader"/>
    <w:rsid w:val="00C31A7B"/>
    <w:rPr>
      <w:rFonts w:ascii="Arial" w:hAnsi="Arial" w:cs="Arial"/>
      <w:sz w:val="24"/>
      <w:szCs w:val="24"/>
      <w:shd w:val="pct20" w:color="auto" w:fill="auto"/>
      <w:lang w:val="en-GB" w:eastAsia="en-US"/>
    </w:rPr>
  </w:style>
  <w:style w:type="character" w:customStyle="1" w:styleId="SubtitleChar">
    <w:name w:val="Subtitle Char"/>
    <w:link w:val="Subtitle"/>
    <w:rsid w:val="00C31A7B"/>
    <w:rPr>
      <w:rFonts w:ascii="Arial" w:hAnsi="Arial" w:cs="Arial"/>
      <w:sz w:val="24"/>
      <w:szCs w:val="24"/>
      <w:lang w:val="en-GB" w:eastAsia="en-US"/>
    </w:rPr>
  </w:style>
  <w:style w:type="character" w:customStyle="1" w:styleId="SalutationChar">
    <w:name w:val="Salutation Char"/>
    <w:link w:val="Salutation"/>
    <w:rsid w:val="00C31A7B"/>
    <w:rPr>
      <w:lang w:val="en-GB" w:eastAsia="en-US"/>
    </w:rPr>
  </w:style>
  <w:style w:type="character" w:customStyle="1" w:styleId="DateChar">
    <w:name w:val="Date Char"/>
    <w:link w:val="Date"/>
    <w:rsid w:val="00C31A7B"/>
    <w:rPr>
      <w:lang w:val="en-GB" w:eastAsia="en-US"/>
    </w:rPr>
  </w:style>
  <w:style w:type="character" w:customStyle="1" w:styleId="BodyTextFirstIndentChar">
    <w:name w:val="Body Text First Indent Char"/>
    <w:link w:val="BodyTextFirstIndent"/>
    <w:rsid w:val="00C31A7B"/>
    <w:rPr>
      <w:lang w:val="en-GB" w:eastAsia="en-US"/>
    </w:rPr>
  </w:style>
  <w:style w:type="character" w:customStyle="1" w:styleId="BodyTextFirstIndent2Char">
    <w:name w:val="Body Text First Indent 2 Char"/>
    <w:link w:val="BodyTextFirstIndent2"/>
    <w:rsid w:val="00C31A7B"/>
    <w:rPr>
      <w:lang w:val="en-GB" w:eastAsia="en-US"/>
    </w:rPr>
  </w:style>
  <w:style w:type="character" w:customStyle="1" w:styleId="NoteHeadingChar">
    <w:name w:val="Note Heading Char"/>
    <w:link w:val="NoteHeading"/>
    <w:rsid w:val="00C31A7B"/>
    <w:rPr>
      <w:lang w:val="en-GB" w:eastAsia="en-US"/>
    </w:rPr>
  </w:style>
  <w:style w:type="character" w:customStyle="1" w:styleId="BodyText2Char">
    <w:name w:val="Body Text 2 Char"/>
    <w:link w:val="BodyText2"/>
    <w:rsid w:val="00C31A7B"/>
    <w:rPr>
      <w:lang w:val="en-GB" w:eastAsia="en-US"/>
    </w:rPr>
  </w:style>
  <w:style w:type="character" w:customStyle="1" w:styleId="BodyText3Char">
    <w:name w:val="Body Text 3 Char"/>
    <w:link w:val="BodyText3"/>
    <w:rsid w:val="00C31A7B"/>
    <w:rPr>
      <w:sz w:val="16"/>
      <w:szCs w:val="16"/>
      <w:lang w:val="en-GB" w:eastAsia="en-US"/>
    </w:rPr>
  </w:style>
  <w:style w:type="character" w:customStyle="1" w:styleId="BodyTextIndent2Char">
    <w:name w:val="Body Text Indent 2 Char"/>
    <w:link w:val="BodyTextIndent2"/>
    <w:rsid w:val="00C31A7B"/>
    <w:rPr>
      <w:lang w:val="en-GB" w:eastAsia="en-US"/>
    </w:rPr>
  </w:style>
  <w:style w:type="character" w:customStyle="1" w:styleId="BodyTextIndent3Char">
    <w:name w:val="Body Text Indent 3 Char"/>
    <w:link w:val="BodyTextIndent3"/>
    <w:rsid w:val="00C31A7B"/>
    <w:rPr>
      <w:sz w:val="16"/>
      <w:szCs w:val="16"/>
      <w:lang w:val="en-GB" w:eastAsia="en-US"/>
    </w:rPr>
  </w:style>
  <w:style w:type="character" w:customStyle="1" w:styleId="DocumentMapChar">
    <w:name w:val="Document Map Char"/>
    <w:link w:val="DocumentMap"/>
    <w:semiHidden/>
    <w:rsid w:val="00C31A7B"/>
    <w:rPr>
      <w:rFonts w:ascii="Tahoma" w:hAnsi="Tahoma" w:cs="Tahoma"/>
      <w:shd w:val="clear" w:color="auto" w:fill="000080"/>
      <w:lang w:val="en-GB" w:eastAsia="en-US"/>
    </w:rPr>
  </w:style>
  <w:style w:type="character" w:customStyle="1" w:styleId="EmailSignatureChar">
    <w:name w:val="Email Signature Char"/>
    <w:link w:val="EmailSignature"/>
    <w:rsid w:val="00C31A7B"/>
    <w:rPr>
      <w:lang w:val="en-GB" w:eastAsia="en-US"/>
    </w:rPr>
  </w:style>
  <w:style w:type="numbering" w:customStyle="1" w:styleId="Annex">
    <w:name w:val="Annex"/>
    <w:uiPriority w:val="99"/>
    <w:rsid w:val="00850B17"/>
    <w:pPr>
      <w:numPr>
        <w:numId w:val="13"/>
      </w:numPr>
    </w:pPr>
  </w:style>
  <w:style w:type="paragraph" w:customStyle="1" w:styleId="Annex1">
    <w:name w:val="Annex 1"/>
    <w:basedOn w:val="Heading1"/>
    <w:next w:val="Normal"/>
    <w:link w:val="Annex1Char"/>
    <w:qFormat/>
    <w:rsid w:val="00850B17"/>
    <w:pPr>
      <w:numPr>
        <w:numId w:val="14"/>
      </w:numPr>
    </w:pPr>
    <w:rPr>
      <w:rFonts w:eastAsia="Times New Roman"/>
      <w:lang w:eastAsia="de-DE"/>
    </w:rPr>
  </w:style>
  <w:style w:type="paragraph" w:customStyle="1" w:styleId="Annex2">
    <w:name w:val="Annex 2"/>
    <w:basedOn w:val="Heading2"/>
    <w:next w:val="Normal"/>
    <w:link w:val="Annex2Char"/>
    <w:qFormat/>
    <w:rsid w:val="00850B17"/>
    <w:pPr>
      <w:numPr>
        <w:ilvl w:val="1"/>
        <w:numId w:val="14"/>
      </w:numPr>
    </w:pPr>
    <w:rPr>
      <w:rFonts w:eastAsia="Times New Roman"/>
      <w:lang w:val="en-GB" w:eastAsia="ja-JP"/>
    </w:rPr>
  </w:style>
  <w:style w:type="character" w:customStyle="1" w:styleId="Annex2Char">
    <w:name w:val="Annex 2 Char"/>
    <w:link w:val="Annex2"/>
    <w:rsid w:val="00850B17"/>
    <w:rPr>
      <w:rFonts w:ascii="Arial" w:eastAsia="Times New Roman" w:hAnsi="Arial"/>
      <w:sz w:val="32"/>
      <w:lang w:val="en-GB" w:eastAsia="ja-JP"/>
    </w:rPr>
  </w:style>
  <w:style w:type="paragraph" w:customStyle="1" w:styleId="Annex3">
    <w:name w:val="Annex 3"/>
    <w:basedOn w:val="Heading3"/>
    <w:next w:val="Normal"/>
    <w:link w:val="Annex3Char"/>
    <w:qFormat/>
    <w:rsid w:val="00850B17"/>
    <w:pPr>
      <w:numPr>
        <w:ilvl w:val="2"/>
        <w:numId w:val="14"/>
      </w:numPr>
    </w:pPr>
    <w:rPr>
      <w:rFonts w:eastAsia="MS Mincho"/>
      <w:lang w:val="en-GB" w:eastAsia="ko-KR"/>
    </w:rPr>
  </w:style>
  <w:style w:type="character" w:customStyle="1" w:styleId="tlid-translation">
    <w:name w:val="tlid-translation"/>
    <w:rsid w:val="006B1468"/>
  </w:style>
  <w:style w:type="character" w:customStyle="1" w:styleId="TACChar">
    <w:name w:val="TAC Char"/>
    <w:link w:val="TAC"/>
    <w:rsid w:val="00955FD0"/>
    <w:rPr>
      <w:rFonts w:ascii="Arial" w:hAnsi="Arial"/>
      <w:sz w:val="18"/>
      <w:lang w:val="en-GB" w:eastAsia="en-US"/>
    </w:rPr>
  </w:style>
  <w:style w:type="paragraph" w:customStyle="1" w:styleId="redniasiatka1akcent21">
    <w:name w:val="Średnia siatka 1 — akcent 21"/>
    <w:basedOn w:val="Normal"/>
    <w:uiPriority w:val="34"/>
    <w:qFormat/>
    <w:rsid w:val="00EC3FFE"/>
    <w:pPr>
      <w:overflowPunct/>
      <w:autoSpaceDE/>
      <w:autoSpaceDN/>
      <w:adjustRightInd/>
      <w:spacing w:after="0"/>
      <w:ind w:left="720"/>
      <w:contextualSpacing/>
      <w:textAlignment w:val="auto"/>
    </w:pPr>
    <w:rPr>
      <w:rFonts w:eastAsia="Times New Roman"/>
      <w:sz w:val="24"/>
      <w:szCs w:val="24"/>
      <w:lang w:val="en-US"/>
    </w:rPr>
  </w:style>
  <w:style w:type="paragraph" w:customStyle="1" w:styleId="rednialista2akcent21">
    <w:name w:val="Średnia lista 2 — akcent 21"/>
    <w:hidden/>
    <w:rsid w:val="00EC3FFE"/>
    <w:rPr>
      <w:rFonts w:eastAsia="MS Mincho"/>
      <w:lang w:val="en-GB" w:eastAsia="en-US"/>
    </w:rPr>
  </w:style>
  <w:style w:type="character" w:customStyle="1" w:styleId="10">
    <w:name w:val="访问过的超链接1"/>
    <w:rsid w:val="00EC3FFE"/>
    <w:rPr>
      <w:color w:val="800080"/>
      <w:u w:val="single"/>
    </w:rPr>
  </w:style>
  <w:style w:type="paragraph" w:customStyle="1" w:styleId="GridTable31">
    <w:name w:val="Grid Table 31"/>
    <w:basedOn w:val="Heading1"/>
    <w:next w:val="Normal"/>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character" w:customStyle="1" w:styleId="oneM2M-primitive-parameter-name">
    <w:name w:val="oneM2M-primitive-parameter-name"/>
    <w:qFormat/>
    <w:rsid w:val="00EC3FFE"/>
    <w:rPr>
      <w:rFonts w:eastAsia="MS Mincho"/>
      <w:b/>
      <w:i/>
      <w:lang w:eastAsia="ja-JP"/>
    </w:rPr>
  </w:style>
  <w:style w:type="character" w:customStyle="1" w:styleId="a">
    <w:name w:val="访问过的超链接"/>
    <w:rsid w:val="00EC3FFE"/>
    <w:rPr>
      <w:color w:val="800080"/>
      <w:u w:val="single"/>
    </w:rPr>
  </w:style>
  <w:style w:type="paragraph" w:customStyle="1" w:styleId="TOCHeading1">
    <w:name w:val="TOC Heading1"/>
    <w:basedOn w:val="Heading1"/>
    <w:next w:val="Normal"/>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paragraph" w:customStyle="1" w:styleId="HeadingNoNumbering">
    <w:name w:val="Heading No Numbering"/>
    <w:basedOn w:val="Heading1"/>
    <w:link w:val="HeadingNoNumberingChar"/>
    <w:qFormat/>
    <w:rsid w:val="00EC3FFE"/>
    <w:pPr>
      <w:ind w:left="432" w:hanging="432"/>
    </w:pPr>
    <w:rPr>
      <w:rFonts w:eastAsia="Times New Roman"/>
      <w:color w:val="000000"/>
      <w:lang w:eastAsia="x-none"/>
    </w:rPr>
  </w:style>
  <w:style w:type="numbering" w:customStyle="1" w:styleId="Style1">
    <w:name w:val="Style1"/>
    <w:uiPriority w:val="99"/>
    <w:rsid w:val="00EC3FFE"/>
    <w:pPr>
      <w:numPr>
        <w:numId w:val="15"/>
      </w:numPr>
    </w:pPr>
  </w:style>
  <w:style w:type="character" w:customStyle="1" w:styleId="HeadingNoNumberingChar">
    <w:name w:val="Heading No Numbering Char"/>
    <w:link w:val="HeadingNoNumbering"/>
    <w:rsid w:val="00EC3FFE"/>
    <w:rPr>
      <w:rFonts w:ascii="Arial" w:eastAsia="Times New Roman" w:hAnsi="Arial"/>
      <w:color w:val="000000"/>
      <w:sz w:val="36"/>
      <w:lang w:val="en-GB" w:eastAsia="x-none"/>
    </w:rPr>
  </w:style>
  <w:style w:type="character" w:customStyle="1" w:styleId="Annex1Char">
    <w:name w:val="Annex 1 Char"/>
    <w:link w:val="Annex1"/>
    <w:rsid w:val="00EC3FFE"/>
    <w:rPr>
      <w:rFonts w:ascii="Arial" w:eastAsia="Times New Roman" w:hAnsi="Arial"/>
      <w:sz w:val="36"/>
      <w:lang w:val="en-GB" w:eastAsia="de-DE"/>
    </w:rPr>
  </w:style>
  <w:style w:type="character" w:customStyle="1" w:styleId="st">
    <w:name w:val="st"/>
    <w:rsid w:val="00EC3FFE"/>
  </w:style>
  <w:style w:type="paragraph" w:customStyle="1" w:styleId="Kolorowecieniowanieakcent11">
    <w:name w:val="Kolorowe cieniowanie — akcent 11"/>
    <w:hidden/>
    <w:rsid w:val="00EC3FFE"/>
    <w:rPr>
      <w:rFonts w:eastAsia="Times New Roman"/>
      <w:lang w:val="en-GB" w:eastAsia="en-US"/>
    </w:rPr>
  </w:style>
  <w:style w:type="character" w:customStyle="1" w:styleId="Annex3Char">
    <w:name w:val="Annex 3 Char"/>
    <w:link w:val="Annex3"/>
    <w:rsid w:val="00EC3FFE"/>
    <w:rPr>
      <w:rFonts w:ascii="Arial" w:eastAsia="MS Mincho" w:hAnsi="Arial"/>
      <w:sz w:val="28"/>
      <w:lang w:val="en-GB" w:eastAsia="ko-KR"/>
    </w:rPr>
  </w:style>
  <w:style w:type="character" w:customStyle="1" w:styleId="WW8Num22z0">
    <w:name w:val="WW8Num22z0"/>
    <w:rsid w:val="00EC3FFE"/>
  </w:style>
  <w:style w:type="character" w:customStyle="1" w:styleId="shorttext">
    <w:name w:val="short_text"/>
    <w:rsid w:val="00EC3FFE"/>
  </w:style>
  <w:style w:type="paragraph" w:customStyle="1" w:styleId="Default">
    <w:name w:val="Default"/>
    <w:rsid w:val="00EC3FFE"/>
    <w:pPr>
      <w:widowControl w:val="0"/>
      <w:autoSpaceDE w:val="0"/>
      <w:autoSpaceDN w:val="0"/>
      <w:adjustRightInd w:val="0"/>
    </w:pPr>
    <w:rPr>
      <w:color w:val="000000"/>
      <w:sz w:val="24"/>
      <w:szCs w:val="24"/>
      <w:lang w:val="en-US" w:eastAsia="zh-CN"/>
    </w:rPr>
  </w:style>
  <w:style w:type="character" w:customStyle="1" w:styleId="WW8Num19z7">
    <w:name w:val="WW8Num19z7"/>
    <w:rsid w:val="00EC3FFE"/>
  </w:style>
  <w:style w:type="paragraph" w:customStyle="1" w:styleId="xmsonormal">
    <w:name w:val="x_msonormal"/>
    <w:basedOn w:val="Normal"/>
    <w:rsid w:val="00D92358"/>
    <w:pPr>
      <w:overflowPunct/>
      <w:autoSpaceDE/>
      <w:autoSpaceDN/>
      <w:adjustRightInd/>
      <w:spacing w:after="0"/>
      <w:textAlignment w:val="auto"/>
    </w:pPr>
    <w:rPr>
      <w:rFonts w:eastAsia="Calibri"/>
      <w:sz w:val="24"/>
      <w:szCs w:val="24"/>
      <w:lang w:val="fr-FR" w:eastAsia="fr-FR"/>
    </w:rPr>
  </w:style>
  <w:style w:type="paragraph" w:customStyle="1" w:styleId="xtal">
    <w:name w:val="x_tal"/>
    <w:basedOn w:val="Normal"/>
    <w:rsid w:val="00D92358"/>
    <w:pPr>
      <w:keepNext/>
      <w:overflowPunct/>
      <w:adjustRightInd/>
      <w:spacing w:after="0"/>
      <w:textAlignment w:val="auto"/>
    </w:pPr>
    <w:rPr>
      <w:rFonts w:ascii="Arial" w:eastAsia="Calibri" w:hAnsi="Arial" w:cs="Arial"/>
      <w:sz w:val="18"/>
      <w:szCs w:val="18"/>
      <w:lang w:val="fr-FR" w:eastAsia="fr-FR"/>
    </w:rPr>
  </w:style>
  <w:style w:type="paragraph" w:customStyle="1" w:styleId="xtac">
    <w:name w:val="x_tac"/>
    <w:basedOn w:val="Normal"/>
    <w:rsid w:val="00D92358"/>
    <w:pPr>
      <w:keepNext/>
      <w:overflowPunct/>
      <w:adjustRightInd/>
      <w:spacing w:after="0"/>
      <w:jc w:val="center"/>
      <w:textAlignment w:val="auto"/>
    </w:pPr>
    <w:rPr>
      <w:rFonts w:ascii="Arial" w:eastAsia="Calibri" w:hAnsi="Arial" w:cs="Arial"/>
      <w:sz w:val="18"/>
      <w:szCs w:val="18"/>
      <w:lang w:val="fr-FR" w:eastAsia="fr-FR"/>
    </w:rPr>
  </w:style>
  <w:style w:type="paragraph" w:customStyle="1" w:styleId="xtah">
    <w:name w:val="x_tah"/>
    <w:basedOn w:val="Normal"/>
    <w:rsid w:val="00D92358"/>
    <w:pPr>
      <w:keepNext/>
      <w:overflowPunct/>
      <w:adjustRightInd/>
      <w:spacing w:after="0"/>
      <w:jc w:val="center"/>
      <w:textAlignment w:val="auto"/>
    </w:pPr>
    <w:rPr>
      <w:rFonts w:ascii="Arial" w:eastAsia="Calibri" w:hAnsi="Arial" w:cs="Arial"/>
      <w:b/>
      <w:bCs/>
      <w:sz w:val="18"/>
      <w:szCs w:val="18"/>
      <w:lang w:val="fr-FR" w:eastAsia="fr-FR"/>
    </w:rPr>
  </w:style>
  <w:style w:type="character" w:customStyle="1" w:styleId="NichtaufgelsteErwhnung2">
    <w:name w:val="Nicht aufgelöste Erwähnung2"/>
    <w:uiPriority w:val="99"/>
    <w:semiHidden/>
    <w:unhideWhenUsed/>
    <w:rsid w:val="00FF39BE"/>
    <w:rPr>
      <w:color w:val="605E5C"/>
      <w:shd w:val="clear" w:color="auto" w:fill="E1DFDD"/>
    </w:rPr>
  </w:style>
  <w:style w:type="character" w:styleId="UnresolvedMention">
    <w:name w:val="Unresolved Mention"/>
    <w:basedOn w:val="DefaultParagraphFont"/>
    <w:uiPriority w:val="99"/>
    <w:semiHidden/>
    <w:unhideWhenUsed/>
    <w:rsid w:val="007B73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8396">
      <w:bodyDiv w:val="1"/>
      <w:marLeft w:val="0"/>
      <w:marRight w:val="0"/>
      <w:marTop w:val="0"/>
      <w:marBottom w:val="0"/>
      <w:divBdr>
        <w:top w:val="none" w:sz="0" w:space="0" w:color="auto"/>
        <w:left w:val="none" w:sz="0" w:space="0" w:color="auto"/>
        <w:bottom w:val="none" w:sz="0" w:space="0" w:color="auto"/>
        <w:right w:val="none" w:sz="0" w:space="0" w:color="auto"/>
      </w:divBdr>
    </w:div>
    <w:div w:id="117114182">
      <w:bodyDiv w:val="1"/>
      <w:marLeft w:val="0"/>
      <w:marRight w:val="0"/>
      <w:marTop w:val="0"/>
      <w:marBottom w:val="0"/>
      <w:divBdr>
        <w:top w:val="none" w:sz="0" w:space="0" w:color="auto"/>
        <w:left w:val="none" w:sz="0" w:space="0" w:color="auto"/>
        <w:bottom w:val="none" w:sz="0" w:space="0" w:color="auto"/>
        <w:right w:val="none" w:sz="0" w:space="0" w:color="auto"/>
      </w:divBdr>
    </w:div>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24490705">
      <w:bodyDiv w:val="1"/>
      <w:marLeft w:val="0"/>
      <w:marRight w:val="0"/>
      <w:marTop w:val="0"/>
      <w:marBottom w:val="0"/>
      <w:divBdr>
        <w:top w:val="none" w:sz="0" w:space="0" w:color="auto"/>
        <w:left w:val="none" w:sz="0" w:space="0" w:color="auto"/>
        <w:bottom w:val="none" w:sz="0" w:space="0" w:color="auto"/>
        <w:right w:val="none" w:sz="0" w:space="0" w:color="auto"/>
      </w:divBdr>
    </w:div>
    <w:div w:id="229393504">
      <w:bodyDiv w:val="1"/>
      <w:marLeft w:val="0"/>
      <w:marRight w:val="0"/>
      <w:marTop w:val="0"/>
      <w:marBottom w:val="0"/>
      <w:divBdr>
        <w:top w:val="none" w:sz="0" w:space="0" w:color="auto"/>
        <w:left w:val="none" w:sz="0" w:space="0" w:color="auto"/>
        <w:bottom w:val="none" w:sz="0" w:space="0" w:color="auto"/>
        <w:right w:val="none" w:sz="0" w:space="0" w:color="auto"/>
      </w:divBdr>
    </w:div>
    <w:div w:id="258415980">
      <w:bodyDiv w:val="1"/>
      <w:marLeft w:val="0"/>
      <w:marRight w:val="0"/>
      <w:marTop w:val="0"/>
      <w:marBottom w:val="0"/>
      <w:divBdr>
        <w:top w:val="none" w:sz="0" w:space="0" w:color="auto"/>
        <w:left w:val="none" w:sz="0" w:space="0" w:color="auto"/>
        <w:bottom w:val="none" w:sz="0" w:space="0" w:color="auto"/>
        <w:right w:val="none" w:sz="0" w:space="0" w:color="auto"/>
      </w:divBdr>
    </w:div>
    <w:div w:id="27672187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460925467">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749082015">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4408303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50582572">
      <w:bodyDiv w:val="1"/>
      <w:marLeft w:val="0"/>
      <w:marRight w:val="0"/>
      <w:marTop w:val="0"/>
      <w:marBottom w:val="0"/>
      <w:divBdr>
        <w:top w:val="none" w:sz="0" w:space="0" w:color="auto"/>
        <w:left w:val="none" w:sz="0" w:space="0" w:color="auto"/>
        <w:bottom w:val="none" w:sz="0" w:space="0" w:color="auto"/>
        <w:right w:val="none" w:sz="0" w:space="0" w:color="auto"/>
      </w:divBdr>
    </w:div>
    <w:div w:id="1531869384">
      <w:bodyDiv w:val="1"/>
      <w:marLeft w:val="0"/>
      <w:marRight w:val="0"/>
      <w:marTop w:val="0"/>
      <w:marBottom w:val="0"/>
      <w:divBdr>
        <w:top w:val="none" w:sz="0" w:space="0" w:color="auto"/>
        <w:left w:val="none" w:sz="0" w:space="0" w:color="auto"/>
        <w:bottom w:val="none" w:sz="0" w:space="0" w:color="auto"/>
        <w:right w:val="none" w:sz="0" w:space="0" w:color="auto"/>
      </w:divBdr>
    </w:div>
    <w:div w:id="1572234822">
      <w:bodyDiv w:val="1"/>
      <w:marLeft w:val="0"/>
      <w:marRight w:val="0"/>
      <w:marTop w:val="0"/>
      <w:marBottom w:val="0"/>
      <w:divBdr>
        <w:top w:val="none" w:sz="0" w:space="0" w:color="auto"/>
        <w:left w:val="none" w:sz="0" w:space="0" w:color="auto"/>
        <w:bottom w:val="none" w:sz="0" w:space="0" w:color="auto"/>
        <w:right w:val="none" w:sz="0" w:space="0" w:color="auto"/>
      </w:divBdr>
    </w:div>
    <w:div w:id="1768378805">
      <w:bodyDiv w:val="1"/>
      <w:marLeft w:val="0"/>
      <w:marRight w:val="0"/>
      <w:marTop w:val="0"/>
      <w:marBottom w:val="0"/>
      <w:divBdr>
        <w:top w:val="none" w:sz="0" w:space="0" w:color="auto"/>
        <w:left w:val="none" w:sz="0" w:space="0" w:color="auto"/>
        <w:bottom w:val="none" w:sz="0" w:space="0" w:color="auto"/>
        <w:right w:val="none" w:sz="0" w:space="0" w:color="auto"/>
      </w:divBdr>
    </w:div>
    <w:div w:id="1795902760">
      <w:bodyDiv w:val="1"/>
      <w:marLeft w:val="0"/>
      <w:marRight w:val="0"/>
      <w:marTop w:val="0"/>
      <w:marBottom w:val="0"/>
      <w:divBdr>
        <w:top w:val="none" w:sz="0" w:space="0" w:color="auto"/>
        <w:left w:val="none" w:sz="0" w:space="0" w:color="auto"/>
        <w:bottom w:val="none" w:sz="0" w:space="0" w:color="auto"/>
        <w:right w:val="none" w:sz="0" w:space="0" w:color="auto"/>
      </w:divBdr>
    </w:div>
    <w:div w:id="2010399553">
      <w:bodyDiv w:val="1"/>
      <w:marLeft w:val="0"/>
      <w:marRight w:val="0"/>
      <w:marTop w:val="0"/>
      <w:marBottom w:val="0"/>
      <w:divBdr>
        <w:top w:val="none" w:sz="0" w:space="0" w:color="auto"/>
        <w:left w:val="none" w:sz="0" w:space="0" w:color="auto"/>
        <w:bottom w:val="none" w:sz="0" w:space="0" w:color="auto"/>
        <w:right w:val="none" w:sz="0" w:space="0" w:color="auto"/>
      </w:divBdr>
    </w:div>
    <w:div w:id="210884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Word_Document.docx"/><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Word_Document1.docx"/></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C19088-7D56-4FD1-B789-88E658F344DE}">
  <ds:schemaRefs>
    <ds:schemaRef ds:uri="http://schemas.openxmlformats.org/officeDocument/2006/bibliography"/>
  </ds:schemaRefs>
</ds:datastoreItem>
</file>

<file path=customXml/itemProps2.xml><?xml version="1.0" encoding="utf-8"?>
<ds:datastoreItem xmlns:ds="http://schemas.openxmlformats.org/officeDocument/2006/customXml" ds:itemID="{82DDC4A4-796F-4B2E-B8A6-18A0ECFD2116}">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3.xml><?xml version="1.0" encoding="utf-8"?>
<ds:datastoreItem xmlns:ds="http://schemas.openxmlformats.org/officeDocument/2006/customXml" ds:itemID="{2362EBD3-30A5-47C2-B0BD-E3C1663A6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E25A33-1ACF-48A5-9EDB-65C9CBF450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DELIVERABLES\ETSIW_80.DOT</Template>
  <TotalTime>8</TotalTime>
  <Pages>10</Pages>
  <Words>3735</Words>
  <Characters>21292</Characters>
  <Application>Microsoft Office Word</Application>
  <DocSecurity>0</DocSecurity>
  <Lines>177</Lines>
  <Paragraphs>49</Paragraphs>
  <ScaleCrop>false</ScaleCrop>
  <HeadingPairs>
    <vt:vector size="10" baseType="variant">
      <vt:variant>
        <vt:lpstr>Title</vt:lpstr>
      </vt:variant>
      <vt:variant>
        <vt:i4>1</vt:i4>
      </vt:variant>
      <vt:variant>
        <vt:lpstr>Titel</vt:lpstr>
      </vt:variant>
      <vt:variant>
        <vt:i4>1</vt:i4>
      </vt:variant>
      <vt:variant>
        <vt:lpstr>Titre</vt:lpstr>
      </vt:variant>
      <vt:variant>
        <vt:i4>1</vt:i4>
      </vt:variant>
      <vt:variant>
        <vt:lpstr>Tytuł</vt:lpstr>
      </vt:variant>
      <vt:variant>
        <vt:i4>1</vt:i4>
      </vt:variant>
      <vt:variant>
        <vt:lpstr>제목</vt:lpstr>
      </vt:variant>
      <vt:variant>
        <vt:i4>1</vt:i4>
      </vt:variant>
    </vt:vector>
  </HeadingPairs>
  <TitlesOfParts>
    <vt:vector size="5" baseType="lpstr">
      <vt:lpstr>oneM2M Template Change Request</vt:lpstr>
      <vt:lpstr>oneM2M Template Change Request</vt:lpstr>
      <vt:lpstr>oneM2M Template Change Request</vt:lpstr>
      <vt:lpstr>oneM2M Template Change Request</vt:lpstr>
      <vt:lpstr>oneM2M Template Change Request</vt:lpstr>
    </vt:vector>
  </TitlesOfParts>
  <Company>ETS Sophia Antipolis</Company>
  <LinksUpToDate>false</LinksUpToDate>
  <CharactersWithSpaces>24978</CharactersWithSpaces>
  <SharedDoc>false</SharedDoc>
  <HLinks>
    <vt:vector size="18" baseType="variant">
      <vt:variant>
        <vt:i4>1310837</vt:i4>
      </vt:variant>
      <vt:variant>
        <vt:i4>6</vt:i4>
      </vt:variant>
      <vt:variant>
        <vt:i4>0</vt:i4>
      </vt:variant>
      <vt:variant>
        <vt:i4>5</vt:i4>
      </vt:variant>
      <vt:variant>
        <vt:lpwstr>mailto:przemyslaw.ratuszek@orange.com</vt:lpwstr>
      </vt:variant>
      <vt:variant>
        <vt:lpwstr/>
      </vt:variant>
      <vt:variant>
        <vt:i4>1245306</vt:i4>
      </vt:variant>
      <vt:variant>
        <vt:i4>3</vt:i4>
      </vt:variant>
      <vt:variant>
        <vt:i4>0</vt:i4>
      </vt:variant>
      <vt:variant>
        <vt:i4>5</vt:i4>
      </vt:variant>
      <vt:variant>
        <vt:lpwstr>mailto:marianne.mohali@orange.com</vt:lpwstr>
      </vt:variant>
      <vt:variant>
        <vt:lpwstr/>
      </vt:variant>
      <vt:variant>
        <vt:i4>3932225</vt:i4>
      </vt:variant>
      <vt:variant>
        <vt:i4>0</vt:i4>
      </vt:variant>
      <vt:variant>
        <vt:i4>0</vt:i4>
      </vt:variant>
      <vt:variant>
        <vt:i4>5</vt:i4>
      </vt:variant>
      <vt:variant>
        <vt:lpwstr>mailto:cyrille.bareau@orange.com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oneM2M</dc:creator>
  <cp:keywords/>
  <dc:description/>
  <cp:lastModifiedBy>Peter Niblett</cp:lastModifiedBy>
  <cp:revision>4</cp:revision>
  <cp:lastPrinted>2020-02-13T09:12:00Z</cp:lastPrinted>
  <dcterms:created xsi:type="dcterms:W3CDTF">2022-02-10T13:06:00Z</dcterms:created>
  <dcterms:modified xsi:type="dcterms:W3CDTF">2022-02-10T20:24:00Z</dcterms:modified>
</cp:coreProperties>
</file>