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00C3EE86" w:rsidR="00767897" w:rsidRPr="00EF5EFD" w:rsidRDefault="001B4583" w:rsidP="00F64E36">
            <w:pPr>
              <w:pStyle w:val="oneM2M-CoverTableText"/>
            </w:pPr>
            <w:r>
              <w:t>SDS</w:t>
            </w:r>
            <w:r w:rsidR="00767897" w:rsidRPr="00EF5EFD">
              <w:t xml:space="preserve"> </w:t>
            </w:r>
            <w:r w:rsidR="00D72CE2">
              <w:t>5</w:t>
            </w:r>
            <w:r w:rsidR="00654A02">
              <w:t>2</w:t>
            </w:r>
          </w:p>
        </w:tc>
      </w:tr>
      <w:tr w:rsidR="00767897" w:rsidRPr="0047408B"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3DF3E05F" w14:textId="292E2B36" w:rsidR="005F137D" w:rsidRPr="00D72CE2" w:rsidRDefault="00767897" w:rsidP="00F64E36">
            <w:pPr>
              <w:pStyle w:val="oneM2M-CoverTableText"/>
              <w:rPr>
                <w:color w:val="0000FF"/>
                <w:u w:val="single"/>
              </w:rPr>
            </w:pPr>
            <w:r>
              <w:t>Bob Flynn</w:t>
            </w:r>
            <w:r w:rsidRPr="00EF5EFD">
              <w:t xml:space="preserve">, </w:t>
            </w:r>
            <w:r w:rsidR="00044146">
              <w:t xml:space="preserve">Exacta GSS, </w:t>
            </w:r>
            <w:hyperlink r:id="rId12" w:history="1">
              <w:r w:rsidR="00044146" w:rsidRPr="00536D3F">
                <w:rPr>
                  <w:rStyle w:val="Hyperlink"/>
                </w:rPr>
                <w:t>bob.flynn@exactagss.com</w:t>
              </w:r>
            </w:hyperlink>
            <w:r w:rsidR="005F137D">
              <w:rPr>
                <w:rStyle w:val="Hyperlink"/>
                <w:lang w:val="fr-FR"/>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639C8EEF" w:rsidR="00767897" w:rsidRPr="00EF5EFD" w:rsidRDefault="00767897" w:rsidP="00F64E36">
            <w:pPr>
              <w:pStyle w:val="oneM2M-CoverTableText"/>
            </w:pPr>
            <w:r>
              <w:t>20</w:t>
            </w:r>
            <w:r w:rsidR="00107DC0">
              <w:t>2</w:t>
            </w:r>
            <w:r w:rsidR="005F7C96">
              <w:t>1</w:t>
            </w:r>
            <w:r>
              <w:t>-</w:t>
            </w:r>
            <w:r w:rsidR="00654A02">
              <w:t>12-02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350ED670" w:rsidR="00767897" w:rsidRPr="00EF5EFD" w:rsidRDefault="00A843BF" w:rsidP="00F64E36">
            <w:pPr>
              <w:pStyle w:val="oneM2M-CoverTableText"/>
            </w:pPr>
            <w:r>
              <w:t>Companion contribution to ARC-2017-0395R03-requestAggregationForPollingChannel_R4</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0A43DD41" w:rsidR="00767897" w:rsidRPr="00883855" w:rsidRDefault="00767897" w:rsidP="00F64E36">
            <w:pPr>
              <w:pStyle w:val="1tableentryleft"/>
              <w:rPr>
                <w:rFonts w:ascii="Times New Roman" w:hAnsi="Times New Roman"/>
                <w:sz w:val="24"/>
              </w:rPr>
            </w:pPr>
            <w:r>
              <w:t>Rel-</w:t>
            </w:r>
            <w:r w:rsidR="00654A02">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0BB27A6" w:rsidR="00767897" w:rsidRPr="0039551C" w:rsidRDefault="00904AA3"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308B4">
              <w:rPr>
                <w:rFonts w:ascii="Times New Roman" w:hAnsi="Times New Roman"/>
                <w:szCs w:val="22"/>
              </w:rPr>
            </w:r>
            <w:r w:rsidR="00A308B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 xml:space="preserve">Active &lt;&gt; </w:t>
            </w:r>
            <w:r w:rsidR="00767897" w:rsidRPr="0039551C">
              <w:rPr>
                <w:rFonts w:ascii="Times New Roman" w:hAnsi="Times New Roman"/>
                <w:szCs w:val="22"/>
              </w:rPr>
              <w:t xml:space="preserve"> </w:t>
            </w:r>
          </w:p>
          <w:p w14:paraId="1A764F10" w14:textId="2C09BB0C" w:rsidR="00767897" w:rsidRDefault="009651CD"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308B4">
              <w:rPr>
                <w:rFonts w:ascii="Times New Roman" w:hAnsi="Times New Roman"/>
                <w:szCs w:val="22"/>
              </w:rPr>
            </w:r>
            <w:r w:rsidR="00A308B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2F8FF19B"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08B4">
              <w:rPr>
                <w:rFonts w:ascii="Times New Roman" w:hAnsi="Times New Roman"/>
                <w:szCs w:val="22"/>
              </w:rPr>
            </w:r>
            <w:r w:rsidR="00A308B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5F7C96">
              <w:rPr>
                <w:rFonts w:ascii="Times New Roman" w:hAnsi="Times New Roman"/>
                <w:szCs w:val="22"/>
              </w:rPr>
              <w:fldChar w:fldCharType="begin">
                <w:ffData>
                  <w:name w:val=""/>
                  <w:enabled/>
                  <w:calcOnExit w:val="0"/>
                  <w:checkBox>
                    <w:sizeAuto/>
                    <w:default w:val="1"/>
                  </w:checkBox>
                </w:ffData>
              </w:fldChar>
            </w:r>
            <w:r w:rsidR="005F7C96">
              <w:rPr>
                <w:rFonts w:ascii="Times New Roman" w:hAnsi="Times New Roman"/>
                <w:szCs w:val="22"/>
              </w:rPr>
              <w:instrText xml:space="preserve"> FORMCHECKBOX </w:instrText>
            </w:r>
            <w:r w:rsidR="00A308B4">
              <w:rPr>
                <w:rFonts w:ascii="Times New Roman" w:hAnsi="Times New Roman"/>
                <w:szCs w:val="22"/>
              </w:rPr>
            </w:r>
            <w:r w:rsidR="00A308B4">
              <w:rPr>
                <w:rFonts w:ascii="Times New Roman" w:hAnsi="Times New Roman"/>
                <w:szCs w:val="22"/>
              </w:rPr>
              <w:fldChar w:fldCharType="separate"/>
            </w:r>
            <w:r w:rsidR="005F7C96">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65672A3E" w:rsidR="00767897" w:rsidRDefault="0027320F"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08B4">
              <w:rPr>
                <w:rFonts w:ascii="Times New Roman" w:hAnsi="Times New Roman"/>
                <w:szCs w:val="22"/>
              </w:rPr>
            </w:r>
            <w:r w:rsidR="00A308B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2384C7D5" w:rsidR="00767897" w:rsidRPr="00EF5EFD" w:rsidRDefault="00C4698C" w:rsidP="00F64E36">
            <w:pPr>
              <w:pStyle w:val="oneM2M-CoverTableText"/>
            </w:pPr>
            <w:r>
              <w:t>TS-0004 V4.7.0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18350D34" w:rsidR="00767897" w:rsidRPr="009B635D" w:rsidRDefault="00B51413" w:rsidP="00F64E36">
            <w:pPr>
              <w:rPr>
                <w:lang w:eastAsia="ko-KR"/>
              </w:rPr>
            </w:pPr>
            <w:r>
              <w:rPr>
                <w:lang w:eastAsia="ko-KR"/>
              </w:rPr>
              <w:t xml:space="preserve">7.4.21,7.4.22, </w:t>
            </w:r>
            <w:r w:rsidR="00B76894">
              <w:rPr>
                <w:lang w:eastAsia="ko-KR"/>
              </w:rPr>
              <w:t>8.2.3</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2A0355CB" w:rsidR="00767897" w:rsidRPr="0039551C" w:rsidRDefault="009651CD"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308B4">
              <w:rPr>
                <w:rFonts w:ascii="Times New Roman" w:hAnsi="Times New Roman"/>
                <w:sz w:val="24"/>
              </w:rPr>
            </w:r>
            <w:r w:rsidR="00A308B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028B63C0" w:rsidR="00767897" w:rsidRPr="0039551C" w:rsidRDefault="00B94CE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308B4">
              <w:rPr>
                <w:rFonts w:ascii="Times New Roman" w:hAnsi="Times New Roman"/>
                <w:szCs w:val="22"/>
              </w:rPr>
            </w:r>
            <w:r w:rsidR="00A308B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18EB93AC" w14:textId="0973C2E5" w:rsidR="00767897" w:rsidRPr="0039551C" w:rsidRDefault="003463FD"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308B4">
              <w:rPr>
                <w:rFonts w:ascii="Times New Roman" w:hAnsi="Times New Roman"/>
                <w:szCs w:val="22"/>
              </w:rPr>
            </w:r>
            <w:r w:rsidR="00A308B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27BEC4E8" w:rsidR="00767897" w:rsidRDefault="00B94CEF"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08B4">
              <w:rPr>
                <w:rFonts w:ascii="Times New Roman" w:hAnsi="Times New Roman"/>
                <w:szCs w:val="22"/>
              </w:rPr>
            </w:r>
            <w:r w:rsidR="00A308B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08B4">
              <w:rPr>
                <w:rFonts w:ascii="Times New Roman" w:hAnsi="Times New Roman"/>
                <w:szCs w:val="22"/>
              </w:rPr>
            </w:r>
            <w:r w:rsidR="00A308B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08B4">
              <w:rPr>
                <w:rFonts w:ascii="Times New Roman" w:hAnsi="Times New Roman"/>
                <w:szCs w:val="22"/>
              </w:rPr>
            </w:r>
            <w:r w:rsidR="00A308B4">
              <w:rPr>
                <w:rFonts w:ascii="Times New Roman" w:hAnsi="Times New Roman"/>
                <w:szCs w:val="22"/>
              </w:rPr>
              <w:fldChar w:fldCharType="separate"/>
            </w:r>
            <w:r w:rsidRPr="0039551C">
              <w:rPr>
                <w:rFonts w:ascii="Times New Roman" w:hAnsi="Times New Roman"/>
                <w:szCs w:val="22"/>
              </w:rPr>
              <w:fldChar w:fldCharType="end"/>
            </w:r>
          </w:p>
          <w:p w14:paraId="25704633" w14:textId="02029693"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308B4">
              <w:rPr>
                <w:rFonts w:ascii="Times New Roman" w:hAnsi="Times New Roman"/>
                <w:sz w:val="24"/>
              </w:rPr>
            </w:r>
            <w:r w:rsidR="00A308B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B6494D">
              <w:rPr>
                <w:rFonts w:ascii="Times New Roman" w:hAnsi="Times New Roman"/>
                <w:sz w:val="24"/>
              </w:rPr>
              <w:fldChar w:fldCharType="begin">
                <w:ffData>
                  <w:name w:val=""/>
                  <w:enabled/>
                  <w:calcOnExit w:val="0"/>
                  <w:checkBox>
                    <w:sizeAuto/>
                    <w:default w:val="1"/>
                  </w:checkBox>
                </w:ffData>
              </w:fldChar>
            </w:r>
            <w:r w:rsidR="00B6494D">
              <w:rPr>
                <w:rFonts w:ascii="Times New Roman" w:hAnsi="Times New Roman"/>
                <w:sz w:val="24"/>
              </w:rPr>
              <w:instrText xml:space="preserve"> FORMCHECKBOX </w:instrText>
            </w:r>
            <w:r w:rsidR="00A308B4">
              <w:rPr>
                <w:rFonts w:ascii="Times New Roman" w:hAnsi="Times New Roman"/>
                <w:sz w:val="24"/>
              </w:rPr>
            </w:r>
            <w:r w:rsidR="00A308B4">
              <w:rPr>
                <w:rFonts w:ascii="Times New Roman" w:hAnsi="Times New Roman"/>
                <w:sz w:val="24"/>
              </w:rPr>
              <w:fldChar w:fldCharType="separate"/>
            </w:r>
            <w:r w:rsidR="00B6494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0878CF88" w14:textId="6F9E9F4E" w:rsidR="00B6494D" w:rsidRDefault="00A843BF" w:rsidP="00B24566">
      <w:pPr>
        <w:rPr>
          <w:rFonts w:eastAsia="BatangChe"/>
          <w:sz w:val="22"/>
          <w:szCs w:val="24"/>
          <w:lang w:val="en-US"/>
        </w:rPr>
      </w:pPr>
      <w:r>
        <w:rPr>
          <w:rFonts w:eastAsia="BatangChe"/>
          <w:sz w:val="22"/>
          <w:szCs w:val="24"/>
          <w:lang w:val="en-US"/>
        </w:rPr>
        <w:t xml:space="preserve">Companion contribution to </w:t>
      </w:r>
      <w:r w:rsidR="00441C6E">
        <w:rPr>
          <w:rFonts w:eastAsia="BatangChe"/>
          <w:sz w:val="22"/>
          <w:szCs w:val="24"/>
          <w:lang w:val="en-US"/>
        </w:rPr>
        <w:t>ARC-2017-</w:t>
      </w:r>
      <w:r>
        <w:rPr>
          <w:rFonts w:eastAsia="BatangChe"/>
          <w:sz w:val="22"/>
          <w:szCs w:val="24"/>
          <w:lang w:val="en-US"/>
        </w:rPr>
        <w:t>0395R03-requestAggregationForPollingChannel_R4</w:t>
      </w:r>
    </w:p>
    <w:p w14:paraId="619B1F84" w14:textId="6316DEC5" w:rsidR="00A843BF" w:rsidRDefault="00A843BF" w:rsidP="00B24566">
      <w:pPr>
        <w:rPr>
          <w:rFonts w:eastAsia="BatangChe"/>
          <w:sz w:val="22"/>
          <w:szCs w:val="24"/>
          <w:lang w:val="en-US"/>
        </w:rPr>
      </w:pPr>
      <w:r>
        <w:rPr>
          <w:rFonts w:eastAsia="BatangChe"/>
          <w:sz w:val="22"/>
          <w:szCs w:val="24"/>
          <w:lang w:val="en-US"/>
        </w:rPr>
        <w:t xml:space="preserve">Where we add a parameter to the </w:t>
      </w:r>
      <w:r w:rsidR="00C436C4">
        <w:rPr>
          <w:rFonts w:eastAsia="BatangChe"/>
          <w:sz w:val="22"/>
          <w:szCs w:val="24"/>
          <w:lang w:val="en-US"/>
        </w:rPr>
        <w:t>&lt;</w:t>
      </w:r>
      <w:proofErr w:type="spellStart"/>
      <w:r w:rsidR="00C436C4">
        <w:rPr>
          <w:rFonts w:eastAsia="BatangChe"/>
          <w:sz w:val="22"/>
          <w:szCs w:val="24"/>
          <w:lang w:val="en-US"/>
        </w:rPr>
        <w:t>pollingChannel</w:t>
      </w:r>
      <w:proofErr w:type="spellEnd"/>
      <w:r w:rsidR="00C436C4">
        <w:rPr>
          <w:rFonts w:eastAsia="BatangChe"/>
          <w:sz w:val="22"/>
          <w:szCs w:val="24"/>
          <w:lang w:val="en-US"/>
        </w:rPr>
        <w:t>&gt;</w:t>
      </w:r>
      <w:r w:rsidR="00EE159B">
        <w:rPr>
          <w:rFonts w:eastAsia="BatangChe"/>
          <w:sz w:val="22"/>
          <w:szCs w:val="24"/>
          <w:lang w:val="en-US"/>
        </w:rPr>
        <w:t xml:space="preserve"> resource to allow an AE to specific single or aggregated/batch messages in response to the </w:t>
      </w:r>
      <w:proofErr w:type="spellStart"/>
      <w:r w:rsidR="00EE159B">
        <w:rPr>
          <w:rFonts w:eastAsia="BatangChe"/>
          <w:sz w:val="22"/>
          <w:szCs w:val="24"/>
          <w:lang w:val="en-US"/>
        </w:rPr>
        <w:t>longpolling</w:t>
      </w:r>
      <w:proofErr w:type="spellEnd"/>
      <w:r w:rsidR="00EE159B">
        <w:rPr>
          <w:rFonts w:eastAsia="BatangChe"/>
          <w:sz w:val="22"/>
          <w:szCs w:val="24"/>
          <w:lang w:val="en-US"/>
        </w:rPr>
        <w:t xml:space="preserve"> operation.</w:t>
      </w:r>
    </w:p>
    <w:p w14:paraId="7F6D1357" w14:textId="2D2F097F" w:rsidR="00EE159B" w:rsidRDefault="00EE159B" w:rsidP="00B24566">
      <w:pPr>
        <w:rPr>
          <w:rFonts w:eastAsia="BatangChe"/>
          <w:sz w:val="22"/>
          <w:szCs w:val="24"/>
          <w:lang w:val="en-US"/>
        </w:rPr>
      </w:pPr>
    </w:p>
    <w:p w14:paraId="008C2016" w14:textId="40CEF3D6" w:rsidR="00EE159B" w:rsidRDefault="00EE159B" w:rsidP="00B24566">
      <w:pPr>
        <w:rPr>
          <w:rFonts w:eastAsia="BatangChe"/>
          <w:sz w:val="22"/>
          <w:szCs w:val="24"/>
          <w:lang w:val="en-US"/>
        </w:rPr>
      </w:pPr>
      <w:r>
        <w:rPr>
          <w:rFonts w:eastAsia="BatangChe"/>
          <w:sz w:val="22"/>
          <w:szCs w:val="24"/>
          <w:lang w:val="en-US"/>
        </w:rPr>
        <w:t>Change 1 adds procedure description to &lt;</w:t>
      </w:r>
      <w:proofErr w:type="spellStart"/>
      <w:r>
        <w:rPr>
          <w:rFonts w:eastAsia="BatangChe"/>
          <w:sz w:val="22"/>
          <w:szCs w:val="24"/>
          <w:lang w:val="en-US"/>
        </w:rPr>
        <w:t>pollingChannelURI</w:t>
      </w:r>
      <w:proofErr w:type="spellEnd"/>
      <w:r>
        <w:rPr>
          <w:rFonts w:eastAsia="BatangChe"/>
          <w:sz w:val="22"/>
          <w:szCs w:val="24"/>
          <w:lang w:val="en-US"/>
        </w:rPr>
        <w:t>&gt;</w:t>
      </w:r>
    </w:p>
    <w:p w14:paraId="5E6D3966" w14:textId="546AED30" w:rsidR="00EE159B" w:rsidRDefault="00EE159B" w:rsidP="00B24566">
      <w:pPr>
        <w:rPr>
          <w:ins w:id="4" w:author="Bob Flynn" w:date="2021-12-02T15:31:00Z"/>
          <w:rFonts w:eastAsia="BatangChe"/>
          <w:sz w:val="22"/>
          <w:szCs w:val="24"/>
          <w:lang w:val="en-US"/>
        </w:rPr>
      </w:pPr>
      <w:r>
        <w:rPr>
          <w:rFonts w:eastAsia="BatangChe"/>
          <w:sz w:val="22"/>
          <w:szCs w:val="24"/>
          <w:lang w:val="en-US"/>
        </w:rPr>
        <w:t xml:space="preserve">Change 2 adds </w:t>
      </w:r>
      <w:r w:rsidR="00092A77">
        <w:rPr>
          <w:rFonts w:eastAsia="BatangChe"/>
          <w:sz w:val="22"/>
          <w:szCs w:val="24"/>
          <w:lang w:val="en-US"/>
        </w:rPr>
        <w:t>new attribute to &lt;</w:t>
      </w:r>
      <w:proofErr w:type="spellStart"/>
      <w:r w:rsidR="00092A77">
        <w:rPr>
          <w:rFonts w:eastAsia="BatangChe"/>
          <w:sz w:val="22"/>
          <w:szCs w:val="24"/>
          <w:lang w:val="en-US"/>
        </w:rPr>
        <w:t>pollingChannel</w:t>
      </w:r>
      <w:proofErr w:type="spellEnd"/>
      <w:r w:rsidR="00092A77">
        <w:rPr>
          <w:rFonts w:eastAsia="BatangChe"/>
          <w:sz w:val="22"/>
          <w:szCs w:val="24"/>
          <w:lang w:val="en-US"/>
        </w:rPr>
        <w:t>&gt;</w:t>
      </w:r>
    </w:p>
    <w:p w14:paraId="251A258D" w14:textId="1710DC2E" w:rsidR="004362EE" w:rsidRDefault="004362EE" w:rsidP="00B24566">
      <w:pPr>
        <w:rPr>
          <w:rFonts w:eastAsia="BatangChe"/>
          <w:sz w:val="22"/>
          <w:szCs w:val="24"/>
          <w:lang w:val="en-US"/>
        </w:rPr>
      </w:pPr>
      <w:r>
        <w:rPr>
          <w:rFonts w:eastAsia="BatangChe"/>
          <w:sz w:val="22"/>
          <w:szCs w:val="24"/>
          <w:lang w:val="en-US"/>
        </w:rPr>
        <w:tab/>
        <w:t>The default is defined as “</w:t>
      </w:r>
      <w:del w:id="5" w:author="Bob Flynn" w:date="2021-12-02T17:26:00Z">
        <w:r w:rsidDel="00F6310B">
          <w:rPr>
            <w:rFonts w:eastAsia="BatangChe"/>
            <w:sz w:val="22"/>
            <w:szCs w:val="24"/>
            <w:lang w:val="en-US"/>
          </w:rPr>
          <w:delText>false</w:delText>
        </w:r>
      </w:del>
      <w:ins w:id="6" w:author="Bob Flynn" w:date="2021-12-02T17:26:00Z">
        <w:r w:rsidR="00F6310B">
          <w:rPr>
            <w:rFonts w:eastAsia="BatangChe"/>
            <w:sz w:val="22"/>
            <w:szCs w:val="24"/>
            <w:lang w:val="en-US"/>
          </w:rPr>
          <w:t>True</w:t>
        </w:r>
      </w:ins>
      <w:r>
        <w:rPr>
          <w:rFonts w:eastAsia="BatangChe"/>
          <w:sz w:val="22"/>
          <w:szCs w:val="24"/>
          <w:lang w:val="en-US"/>
        </w:rPr>
        <w:t xml:space="preserve">” to maintain same behavior </w:t>
      </w:r>
      <w:r w:rsidR="0012623F">
        <w:rPr>
          <w:rFonts w:eastAsia="BatangChe"/>
          <w:sz w:val="22"/>
          <w:szCs w:val="24"/>
          <w:lang w:val="en-US"/>
        </w:rPr>
        <w:t>as earlier releases.</w:t>
      </w:r>
    </w:p>
    <w:p w14:paraId="5E3B4D4D" w14:textId="1C1B9435" w:rsidR="00DA5310" w:rsidRDefault="00DA5310" w:rsidP="00B24566">
      <w:pPr>
        <w:rPr>
          <w:rFonts w:eastAsia="BatangChe"/>
          <w:sz w:val="22"/>
          <w:szCs w:val="24"/>
          <w:lang w:val="en-US"/>
        </w:rPr>
      </w:pPr>
      <w:r>
        <w:rPr>
          <w:rFonts w:eastAsia="BatangChe"/>
          <w:sz w:val="22"/>
          <w:szCs w:val="24"/>
          <w:lang w:val="en-US"/>
        </w:rPr>
        <w:t xml:space="preserve">Change 3 adds a </w:t>
      </w:r>
      <w:proofErr w:type="spellStart"/>
      <w:r>
        <w:rPr>
          <w:rFonts w:eastAsia="BatangChe"/>
          <w:sz w:val="22"/>
          <w:szCs w:val="24"/>
          <w:lang w:val="en-US"/>
        </w:rPr>
        <w:t>shortname</w:t>
      </w:r>
      <w:proofErr w:type="spellEnd"/>
    </w:p>
    <w:p w14:paraId="4478DDE6" w14:textId="2D6E5087" w:rsidR="00B6494D" w:rsidRDefault="000267AC" w:rsidP="00B24566">
      <w:pPr>
        <w:rPr>
          <w:ins w:id="7" w:author="Bob Flynn" w:date="2021-12-02T17:56:00Z"/>
          <w:rFonts w:eastAsia="BatangChe"/>
          <w:sz w:val="22"/>
          <w:szCs w:val="24"/>
          <w:lang w:val="en-US"/>
        </w:rPr>
      </w:pPr>
      <w:ins w:id="8" w:author="Bob Flynn" w:date="2021-12-02T17:56:00Z">
        <w:r>
          <w:rPr>
            <w:rFonts w:eastAsia="BatangChe"/>
            <w:sz w:val="22"/>
            <w:szCs w:val="24"/>
            <w:lang w:val="en-US"/>
          </w:rPr>
          <w:t>R01</w:t>
        </w:r>
      </w:ins>
    </w:p>
    <w:p w14:paraId="7C1404A9" w14:textId="0210BB53" w:rsidR="000267AC" w:rsidRDefault="000267AC" w:rsidP="00B24566">
      <w:pPr>
        <w:rPr>
          <w:ins w:id="9" w:author="Bob Flynn" w:date="2022-02-14T09:19:00Z"/>
          <w:rFonts w:eastAsia="BatangChe"/>
          <w:sz w:val="22"/>
          <w:szCs w:val="24"/>
          <w:lang w:val="en-US"/>
        </w:rPr>
      </w:pPr>
      <w:ins w:id="10" w:author="Bob Flynn" w:date="2021-12-02T17:56:00Z">
        <w:r>
          <w:rPr>
            <w:rFonts w:eastAsia="BatangChe"/>
            <w:sz w:val="22"/>
            <w:szCs w:val="24"/>
            <w:lang w:val="en-US"/>
          </w:rPr>
          <w:t>Change 4 add</w:t>
        </w:r>
        <w:r w:rsidR="00234643">
          <w:rPr>
            <w:rFonts w:eastAsia="BatangChe"/>
            <w:sz w:val="22"/>
            <w:szCs w:val="24"/>
            <w:lang w:val="en-US"/>
          </w:rPr>
          <w:t xml:space="preserve">s </w:t>
        </w:r>
        <w:r w:rsidR="00E35D69">
          <w:rPr>
            <w:rFonts w:eastAsia="BatangChe"/>
            <w:sz w:val="22"/>
            <w:szCs w:val="24"/>
            <w:lang w:val="en-US"/>
          </w:rPr>
          <w:t>m2</w:t>
        </w:r>
        <w:proofErr w:type="gramStart"/>
        <w:r w:rsidR="00E35D69">
          <w:rPr>
            <w:rFonts w:eastAsia="BatangChe"/>
            <w:sz w:val="22"/>
            <w:szCs w:val="24"/>
            <w:lang w:val="en-US"/>
          </w:rPr>
          <w:t>m:</w:t>
        </w:r>
      </w:ins>
      <w:ins w:id="11" w:author="Bob Flynn" w:date="2021-12-02T17:57:00Z">
        <w:r w:rsidR="00E35D69">
          <w:rPr>
            <w:rFonts w:eastAsia="BatangChe"/>
            <w:sz w:val="22"/>
            <w:szCs w:val="24"/>
            <w:lang w:val="en-US"/>
          </w:rPr>
          <w:t>aggregatedRequest</w:t>
        </w:r>
        <w:proofErr w:type="gramEnd"/>
        <w:r w:rsidR="00E35D69">
          <w:rPr>
            <w:rFonts w:eastAsia="BatangChe"/>
            <w:sz w:val="22"/>
            <w:szCs w:val="24"/>
            <w:lang w:val="en-US"/>
          </w:rPr>
          <w:t xml:space="preserve"> to clause 7.5.2</w:t>
        </w:r>
      </w:ins>
    </w:p>
    <w:p w14:paraId="56EEFDF2" w14:textId="05DA0416" w:rsidR="00DC05EA" w:rsidRDefault="00DC05EA" w:rsidP="00B24566">
      <w:pPr>
        <w:rPr>
          <w:ins w:id="12" w:author="Bob Flynn" w:date="2022-02-14T09:19:00Z"/>
          <w:rFonts w:eastAsia="BatangChe"/>
          <w:sz w:val="22"/>
          <w:szCs w:val="24"/>
          <w:lang w:val="en-US"/>
        </w:rPr>
      </w:pPr>
      <w:ins w:id="13" w:author="Bob Flynn" w:date="2022-02-14T09:19:00Z">
        <w:r>
          <w:rPr>
            <w:rFonts w:eastAsia="BatangChe"/>
            <w:sz w:val="22"/>
            <w:szCs w:val="24"/>
            <w:lang w:val="en-US"/>
          </w:rPr>
          <w:t>R02</w:t>
        </w:r>
        <w:r>
          <w:rPr>
            <w:rFonts w:eastAsia="BatangChe"/>
            <w:sz w:val="22"/>
            <w:szCs w:val="24"/>
            <w:lang w:val="en-US"/>
          </w:rPr>
          <w:br/>
        </w:r>
      </w:ins>
    </w:p>
    <w:p w14:paraId="17DB6C21" w14:textId="3AAD6E24" w:rsidR="00DC05EA" w:rsidRDefault="00DC05EA" w:rsidP="00B24566">
      <w:pPr>
        <w:rPr>
          <w:ins w:id="14" w:author="Bob Flynn" w:date="2022-02-14T09:19:00Z"/>
          <w:rFonts w:eastAsia="BatangChe"/>
          <w:sz w:val="22"/>
          <w:szCs w:val="24"/>
          <w:lang w:val="en-US"/>
        </w:rPr>
      </w:pPr>
      <w:ins w:id="15" w:author="Bob Flynn" w:date="2022-02-14T09:19:00Z">
        <w:r>
          <w:rPr>
            <w:rFonts w:eastAsia="BatangChe"/>
            <w:sz w:val="22"/>
            <w:szCs w:val="24"/>
            <w:lang w:val="en-US"/>
          </w:rPr>
          <w:lastRenderedPageBreak/>
          <w:t>Change default back to false</w:t>
        </w:r>
      </w:ins>
      <w:ins w:id="16" w:author="Bob Flynn" w:date="2022-02-16T08:01:00Z">
        <w:r w:rsidR="00395921">
          <w:rPr>
            <w:rFonts w:eastAsia="BatangChe"/>
            <w:sz w:val="22"/>
            <w:szCs w:val="24"/>
            <w:lang w:val="en-US"/>
          </w:rPr>
          <w:t xml:space="preserve"> (change 2)</w:t>
        </w:r>
      </w:ins>
    </w:p>
    <w:p w14:paraId="3EC454D5" w14:textId="432DF4D8" w:rsidR="00DC05EA" w:rsidRDefault="00DC05EA" w:rsidP="00B24566">
      <w:pPr>
        <w:rPr>
          <w:ins w:id="17" w:author="Bob Flynn" w:date="2022-02-14T09:30:00Z"/>
          <w:rFonts w:eastAsia="BatangChe"/>
          <w:sz w:val="22"/>
          <w:szCs w:val="24"/>
          <w:lang w:val="en-US"/>
        </w:rPr>
      </w:pPr>
      <w:ins w:id="18" w:author="Bob Flynn" w:date="2022-02-14T09:19:00Z">
        <w:r>
          <w:rPr>
            <w:rFonts w:eastAsia="BatangChe"/>
            <w:sz w:val="22"/>
            <w:szCs w:val="24"/>
            <w:lang w:val="en-US"/>
          </w:rPr>
          <w:t>Change 4</w:t>
        </w:r>
      </w:ins>
      <w:ins w:id="19" w:author="Bob Flynn" w:date="2022-02-16T07:39:00Z">
        <w:r w:rsidR="00C64160">
          <w:rPr>
            <w:rFonts w:eastAsia="BatangChe"/>
            <w:sz w:val="22"/>
            <w:szCs w:val="24"/>
            <w:lang w:val="en-US"/>
          </w:rPr>
          <w:t xml:space="preserve"> (7.5.2)</w:t>
        </w:r>
      </w:ins>
      <w:ins w:id="20" w:author="Bob Flynn" w:date="2022-02-14T09:19:00Z">
        <w:r>
          <w:rPr>
            <w:rFonts w:eastAsia="BatangChe"/>
            <w:sz w:val="22"/>
            <w:szCs w:val="24"/>
            <w:lang w:val="en-US"/>
          </w:rPr>
          <w:t xml:space="preserve"> adding </w:t>
        </w:r>
      </w:ins>
      <w:ins w:id="21" w:author="Bob Flynn" w:date="2022-02-16T07:38:00Z">
        <w:r w:rsidR="00EA63CC">
          <w:rPr>
            <w:rFonts w:eastAsia="BatangChe"/>
            <w:sz w:val="22"/>
            <w:szCs w:val="24"/>
            <w:lang w:val="en-US"/>
          </w:rPr>
          <w:t xml:space="preserve">a datatype for the </w:t>
        </w:r>
      </w:ins>
      <w:ins w:id="22" w:author="Bob Flynn" w:date="2022-02-14T09:20:00Z">
        <w:r w:rsidR="00F1433E">
          <w:rPr>
            <w:rFonts w:eastAsia="BatangChe"/>
            <w:sz w:val="22"/>
            <w:szCs w:val="24"/>
            <w:lang w:val="en-US"/>
          </w:rPr>
          <w:t>aggregated request</w:t>
        </w:r>
      </w:ins>
      <w:ins w:id="23" w:author="Bob Flynn" w:date="2022-02-16T07:38:00Z">
        <w:r w:rsidR="00EA63CC">
          <w:rPr>
            <w:rFonts w:eastAsia="BatangChe"/>
            <w:sz w:val="22"/>
            <w:szCs w:val="24"/>
            <w:lang w:val="en-US"/>
          </w:rPr>
          <w:t>s</w:t>
        </w:r>
      </w:ins>
      <w:ins w:id="24" w:author="Bob Flynn" w:date="2022-02-14T09:20:00Z">
        <w:r w:rsidR="00F1433E">
          <w:rPr>
            <w:rFonts w:eastAsia="BatangChe"/>
            <w:sz w:val="22"/>
            <w:szCs w:val="24"/>
            <w:lang w:val="en-US"/>
          </w:rPr>
          <w:t xml:space="preserve">, but not removing </w:t>
        </w:r>
        <w:proofErr w:type="spellStart"/>
        <w:r w:rsidR="00F1433E">
          <w:rPr>
            <w:rFonts w:eastAsia="BatangChe"/>
            <w:sz w:val="22"/>
            <w:szCs w:val="24"/>
            <w:lang w:val="en-US"/>
          </w:rPr>
          <w:t>requestPrimitive</w:t>
        </w:r>
      </w:ins>
      <w:proofErr w:type="spellEnd"/>
      <w:ins w:id="25" w:author="Bob Flynn" w:date="2022-02-16T07:15:00Z">
        <w:r w:rsidR="006759F5">
          <w:rPr>
            <w:rFonts w:eastAsia="BatangChe"/>
            <w:sz w:val="22"/>
            <w:szCs w:val="24"/>
            <w:lang w:val="en-US"/>
          </w:rPr>
          <w:t xml:space="preserve"> (add change 5 to define ne</w:t>
        </w:r>
      </w:ins>
      <w:ins w:id="26" w:author="Bob Flynn" w:date="2022-02-16T07:16:00Z">
        <w:r w:rsidR="006759F5">
          <w:rPr>
            <w:rFonts w:eastAsia="BatangChe"/>
            <w:sz w:val="22"/>
            <w:szCs w:val="24"/>
            <w:lang w:val="en-US"/>
          </w:rPr>
          <w:t xml:space="preserve">w datatype </w:t>
        </w:r>
        <w:r w:rsidR="006759F5" w:rsidRPr="00500302">
          <w:rPr>
            <w:rFonts w:ascii="Arial" w:hAnsi="Arial" w:cs="Arial"/>
            <w:sz w:val="18"/>
            <w:szCs w:val="18"/>
            <w:lang w:eastAsia="ko-KR"/>
          </w:rPr>
          <w:t>m2m:</w:t>
        </w:r>
        <w:r w:rsidR="006759F5">
          <w:rPr>
            <w:rFonts w:ascii="Arial" w:eastAsia="MS Mincho" w:hAnsi="Arial" w:cs="Arial"/>
            <w:sz w:val="18"/>
            <w:szCs w:val="18"/>
          </w:rPr>
          <w:t xml:space="preserve"> </w:t>
        </w:r>
        <w:proofErr w:type="spellStart"/>
        <w:r w:rsidR="006759F5">
          <w:rPr>
            <w:rFonts w:ascii="Arial" w:eastAsia="MS Mincho" w:hAnsi="Arial" w:cs="Arial"/>
            <w:sz w:val="18"/>
            <w:szCs w:val="18"/>
          </w:rPr>
          <w:t>aggregatedRequestPrimitive</w:t>
        </w:r>
        <w:proofErr w:type="spellEnd"/>
        <w:r w:rsidR="006759F5">
          <w:rPr>
            <w:rFonts w:ascii="Arial" w:eastAsia="MS Mincho" w:hAnsi="Arial" w:cs="Arial"/>
            <w:sz w:val="18"/>
            <w:szCs w:val="18"/>
          </w:rPr>
          <w:t>)</w:t>
        </w:r>
      </w:ins>
    </w:p>
    <w:p w14:paraId="64A42916" w14:textId="1624701A" w:rsidR="000C6FCB" w:rsidRDefault="00395921" w:rsidP="00B24566">
      <w:pPr>
        <w:rPr>
          <w:ins w:id="27" w:author="Bob Flynn" w:date="2022-02-14T09:31:00Z"/>
          <w:rFonts w:eastAsia="BatangChe"/>
          <w:sz w:val="22"/>
          <w:szCs w:val="24"/>
          <w:lang w:val="en-US"/>
        </w:rPr>
      </w:pPr>
      <w:ins w:id="28" w:author="Bob Flynn" w:date="2022-02-16T08:01:00Z">
        <w:r>
          <w:rPr>
            <w:rFonts w:eastAsia="BatangChe"/>
            <w:sz w:val="22"/>
            <w:szCs w:val="24"/>
            <w:lang w:val="en-US"/>
          </w:rPr>
          <w:t xml:space="preserve">Change </w:t>
        </w:r>
        <w:r w:rsidR="008F43E1">
          <w:rPr>
            <w:rFonts w:eastAsia="BatangChe"/>
            <w:sz w:val="22"/>
            <w:szCs w:val="24"/>
            <w:lang w:val="en-US"/>
          </w:rPr>
          <w:t xml:space="preserve">1: </w:t>
        </w:r>
      </w:ins>
      <w:ins w:id="29" w:author="Bob Flynn" w:date="2022-02-14T09:30:00Z">
        <w:r w:rsidR="000C6FCB">
          <w:rPr>
            <w:rFonts w:eastAsia="BatangChe"/>
            <w:sz w:val="22"/>
            <w:szCs w:val="24"/>
            <w:lang w:val="en-US"/>
          </w:rPr>
          <w:t>Reword t</w:t>
        </w:r>
      </w:ins>
      <w:ins w:id="30" w:author="Bob Flynn" w:date="2022-02-14T09:31:00Z">
        <w:r w:rsidR="000C6FCB">
          <w:rPr>
            <w:rFonts w:eastAsia="BatangChe"/>
            <w:sz w:val="22"/>
            <w:szCs w:val="24"/>
            <w:lang w:val="en-US"/>
          </w:rPr>
          <w:t>he highlighted text, to something like “as follows”.</w:t>
        </w:r>
      </w:ins>
      <w:ins w:id="31" w:author="Bob Flynn" w:date="2022-02-16T07:37:00Z">
        <w:r w:rsidR="00EA63CC">
          <w:rPr>
            <w:rFonts w:eastAsia="BatangChe"/>
            <w:sz w:val="22"/>
            <w:szCs w:val="24"/>
            <w:lang w:val="en-US"/>
          </w:rPr>
          <w:t xml:space="preserve"> (7.4.22.2.2 ste</w:t>
        </w:r>
      </w:ins>
      <w:ins w:id="32" w:author="Bob Flynn" w:date="2022-02-16T07:38:00Z">
        <w:r w:rsidR="00EA63CC">
          <w:rPr>
            <w:rFonts w:eastAsia="BatangChe"/>
            <w:sz w:val="22"/>
            <w:szCs w:val="24"/>
            <w:lang w:val="en-US"/>
          </w:rPr>
          <w:t>p Recv-6.5)</w:t>
        </w:r>
      </w:ins>
    </w:p>
    <w:p w14:paraId="2321F62D" w14:textId="5B507C76" w:rsidR="00700A42" w:rsidRDefault="00A564AF" w:rsidP="00B24566">
      <w:pPr>
        <w:rPr>
          <w:ins w:id="33" w:author="Bob Flynn" w:date="2022-02-14T09:51:00Z"/>
          <w:rFonts w:ascii="Arial" w:eastAsia="MS Mincho" w:hAnsi="Arial" w:cs="Arial"/>
          <w:sz w:val="18"/>
          <w:szCs w:val="18"/>
        </w:rPr>
      </w:pPr>
      <w:ins w:id="34" w:author="Bob Flynn" w:date="2022-02-16T08:02:00Z">
        <w:r>
          <w:rPr>
            <w:rFonts w:eastAsia="BatangChe"/>
            <w:sz w:val="22"/>
            <w:szCs w:val="24"/>
            <w:lang w:val="en-US"/>
          </w:rPr>
          <w:t xml:space="preserve">Change 5+6: </w:t>
        </w:r>
      </w:ins>
      <w:ins w:id="35" w:author="Bob Flynn" w:date="2022-02-16T07:34:00Z">
        <w:r w:rsidR="002206A1">
          <w:rPr>
            <w:rFonts w:eastAsia="BatangChe"/>
            <w:sz w:val="22"/>
            <w:szCs w:val="24"/>
            <w:lang w:val="en-US"/>
          </w:rPr>
          <w:t>Propose</w:t>
        </w:r>
      </w:ins>
      <w:ins w:id="36" w:author="Bob Flynn" w:date="2022-02-14T09:35:00Z">
        <w:r w:rsidR="00700A42">
          <w:rPr>
            <w:rFonts w:eastAsia="BatangChe"/>
            <w:sz w:val="22"/>
            <w:szCs w:val="24"/>
            <w:lang w:val="en-US"/>
          </w:rPr>
          <w:t xml:space="preserve"> a new definition for </w:t>
        </w:r>
      </w:ins>
      <w:ins w:id="37" w:author="Bob Flynn" w:date="2022-02-16T07:35:00Z">
        <w:r w:rsidR="00D7544F">
          <w:rPr>
            <w:rFonts w:ascii="Arial" w:eastAsia="MS Mincho" w:hAnsi="Arial" w:cs="Arial"/>
            <w:sz w:val="18"/>
            <w:szCs w:val="18"/>
          </w:rPr>
          <w:t>the data structure returned</w:t>
        </w:r>
      </w:ins>
      <w:ins w:id="38" w:author="Bob Flynn" w:date="2022-02-14T09:35:00Z">
        <w:r w:rsidR="00700A42">
          <w:rPr>
            <w:rFonts w:ascii="Arial" w:eastAsia="MS Mincho" w:hAnsi="Arial" w:cs="Arial"/>
            <w:sz w:val="18"/>
            <w:szCs w:val="18"/>
          </w:rPr>
          <w:t xml:space="preserve">, where </w:t>
        </w:r>
        <w:r w:rsidR="008023F6">
          <w:rPr>
            <w:rFonts w:ascii="Arial" w:eastAsia="MS Mincho" w:hAnsi="Arial" w:cs="Arial"/>
            <w:sz w:val="18"/>
            <w:szCs w:val="18"/>
          </w:rPr>
          <w:t>we use a list of request</w:t>
        </w:r>
      </w:ins>
      <w:ins w:id="39" w:author="Bob Flynn" w:date="2022-02-16T07:35:00Z">
        <w:r w:rsidR="00D7544F">
          <w:rPr>
            <w:rFonts w:ascii="Arial" w:eastAsia="MS Mincho" w:hAnsi="Arial" w:cs="Arial"/>
            <w:sz w:val="18"/>
            <w:szCs w:val="18"/>
          </w:rPr>
          <w:t xml:space="preserve"> primitives </w:t>
        </w:r>
      </w:ins>
      <w:ins w:id="40" w:author="Bob Flynn" w:date="2022-02-14T09:50:00Z">
        <w:r w:rsidR="00386739">
          <w:rPr>
            <w:rFonts w:ascii="Arial" w:eastAsia="MS Mincho" w:hAnsi="Arial" w:cs="Arial"/>
            <w:sz w:val="18"/>
            <w:szCs w:val="18"/>
          </w:rPr>
          <w:t>(m2</w:t>
        </w:r>
        <w:proofErr w:type="gramStart"/>
        <w:r w:rsidR="00386739">
          <w:rPr>
            <w:rFonts w:ascii="Arial" w:eastAsia="MS Mincho" w:hAnsi="Arial" w:cs="Arial"/>
            <w:sz w:val="18"/>
            <w:szCs w:val="18"/>
          </w:rPr>
          <w:t>m:aggregatedRequestPrimitive</w:t>
        </w:r>
        <w:proofErr w:type="gramEnd"/>
        <w:r w:rsidR="00386739">
          <w:rPr>
            <w:rFonts w:ascii="Arial" w:eastAsia="MS Mincho" w:hAnsi="Arial" w:cs="Arial"/>
            <w:sz w:val="18"/>
            <w:szCs w:val="18"/>
          </w:rPr>
          <w:t>)</w:t>
        </w:r>
      </w:ins>
      <w:ins w:id="41" w:author="Bob Flynn" w:date="2022-02-16T07:35:00Z">
        <w:r w:rsidR="00D7544F">
          <w:rPr>
            <w:rFonts w:ascii="Arial" w:eastAsia="MS Mincho" w:hAnsi="Arial" w:cs="Arial"/>
            <w:sz w:val="18"/>
            <w:szCs w:val="18"/>
          </w:rPr>
          <w:t xml:space="preserve"> instead of</w:t>
        </w:r>
      </w:ins>
      <w:ins w:id="42" w:author="Bob Flynn" w:date="2022-02-16T07:36:00Z">
        <w:r w:rsidR="00662238">
          <w:rPr>
            <w:rFonts w:ascii="Arial" w:eastAsia="MS Mincho" w:hAnsi="Arial" w:cs="Arial"/>
            <w:sz w:val="18"/>
            <w:szCs w:val="18"/>
          </w:rPr>
          <w:t xml:space="preserve"> the m2m:aggregatedRequest which partitions the request primitive into parts (</w:t>
        </w:r>
        <w:r w:rsidR="00D35A80">
          <w:rPr>
            <w:rFonts w:ascii="Arial" w:eastAsia="MS Mincho" w:hAnsi="Arial" w:cs="Arial"/>
            <w:sz w:val="18"/>
            <w:szCs w:val="18"/>
          </w:rPr>
          <w:t xml:space="preserve">some parameters are in </w:t>
        </w:r>
      </w:ins>
      <w:ins w:id="43" w:author="Bob Flynn" w:date="2022-02-16T07:37:00Z">
        <w:r w:rsidR="00D35A80">
          <w:rPr>
            <w:rFonts w:ascii="Arial" w:eastAsia="MS Mincho" w:hAnsi="Arial" w:cs="Arial"/>
            <w:sz w:val="18"/>
            <w:szCs w:val="18"/>
          </w:rPr>
          <w:t>m2m:metainformation)</w:t>
        </w:r>
      </w:ins>
    </w:p>
    <w:p w14:paraId="6D9CC5B7" w14:textId="6450A908" w:rsidR="00E975DB" w:rsidRDefault="00E975DB" w:rsidP="00B24566">
      <w:pPr>
        <w:rPr>
          <w:ins w:id="44" w:author="Bob Flynn" w:date="2022-02-16T07:25:00Z"/>
          <w:rFonts w:ascii="Arial" w:eastAsia="MS Mincho" w:hAnsi="Arial" w:cs="Arial"/>
          <w:sz w:val="18"/>
          <w:szCs w:val="18"/>
        </w:rPr>
      </w:pPr>
    </w:p>
    <w:p w14:paraId="32D9858A" w14:textId="77777777" w:rsidR="00E975DB" w:rsidRPr="00500302" w:rsidRDefault="00E975DB" w:rsidP="00E975DB">
      <w:pPr>
        <w:pStyle w:val="Heading4"/>
        <w:rPr>
          <w:ins w:id="45" w:author="Bob Flynn" w:date="2022-02-16T07:25:00Z"/>
          <w:rFonts w:eastAsia="MS Mincho"/>
          <w:lang w:eastAsia="ja-JP"/>
        </w:rPr>
      </w:pPr>
      <w:bookmarkStart w:id="46" w:name="_Toc526862113"/>
      <w:bookmarkStart w:id="47" w:name="_Toc526977605"/>
      <w:bookmarkStart w:id="48" w:name="_Toc527972253"/>
      <w:bookmarkStart w:id="49" w:name="_Toc528060163"/>
      <w:bookmarkStart w:id="50" w:name="_Toc4147857"/>
      <w:bookmarkStart w:id="51" w:name="_Toc89029313"/>
      <w:ins w:id="52" w:author="Bob Flynn" w:date="2022-02-16T07:25:00Z">
        <w:r w:rsidRPr="00500302">
          <w:rPr>
            <w:rFonts w:eastAsia="MS Mincho"/>
            <w:lang w:eastAsia="ja-JP"/>
          </w:rPr>
          <w:t>6.3.5.33</w:t>
        </w:r>
        <w:r w:rsidRPr="00500302">
          <w:rPr>
            <w:rFonts w:eastAsia="MS Mincho"/>
            <w:lang w:eastAsia="ja-JP"/>
          </w:rPr>
          <w:tab/>
        </w:r>
        <w:r w:rsidRPr="00500302">
          <w:rPr>
            <w:rFonts w:eastAsia="MS Mincho"/>
          </w:rPr>
          <w:t>m2m</w:t>
        </w:r>
        <w:r w:rsidRPr="00500302">
          <w:rPr>
            <w:rFonts w:eastAsia="MS Mincho"/>
            <w:lang w:eastAsia="ja-JP"/>
          </w:rPr>
          <w:t>:aggregatedResponse</w:t>
        </w:r>
        <w:bookmarkEnd w:id="46"/>
        <w:bookmarkEnd w:id="47"/>
        <w:bookmarkEnd w:id="48"/>
        <w:bookmarkEnd w:id="49"/>
        <w:bookmarkEnd w:id="50"/>
        <w:bookmarkEnd w:id="51"/>
      </w:ins>
    </w:p>
    <w:p w14:paraId="5DE4CDA8" w14:textId="77777777" w:rsidR="00E975DB" w:rsidRPr="00500302" w:rsidRDefault="00E975DB" w:rsidP="00E975DB">
      <w:pPr>
        <w:rPr>
          <w:ins w:id="53" w:author="Bob Flynn" w:date="2022-02-16T07:25:00Z"/>
          <w:rFonts w:eastAsia="MS Mincho"/>
        </w:rPr>
      </w:pPr>
      <w:ins w:id="54" w:author="Bob Flynn" w:date="2022-02-16T07:25:00Z">
        <w:r w:rsidRPr="00500302">
          <w:rPr>
            <w:rFonts w:eastAsia="MS Mincho"/>
          </w:rPr>
          <w:t xml:space="preserve">Used </w:t>
        </w:r>
        <w:r w:rsidRPr="00500302">
          <w:rPr>
            <w:rFonts w:eastAsia="SimSun" w:hint="eastAsia"/>
            <w:lang w:eastAsia="zh-CN"/>
          </w:rPr>
          <w:t>when aggregating responses by a group</w:t>
        </w:r>
        <w:r w:rsidRPr="00500302">
          <w:rPr>
            <w:rFonts w:eastAsia="MS Mincho"/>
          </w:rPr>
          <w:t>.</w:t>
        </w:r>
      </w:ins>
    </w:p>
    <w:p w14:paraId="2DB28DA9" w14:textId="77777777" w:rsidR="00E975DB" w:rsidRPr="00500302" w:rsidRDefault="00E975DB" w:rsidP="00E975DB">
      <w:pPr>
        <w:pStyle w:val="TH"/>
        <w:rPr>
          <w:ins w:id="55" w:author="Bob Flynn" w:date="2022-02-16T07:25:00Z"/>
          <w:rFonts w:eastAsia="SimSun"/>
          <w:lang w:eastAsia="zh-CN"/>
        </w:rPr>
      </w:pPr>
      <w:bookmarkStart w:id="56" w:name="_Toc526954913"/>
      <w:bookmarkStart w:id="57" w:name="_Toc21706674"/>
      <w:bookmarkStart w:id="58" w:name="_Toc89031039"/>
      <w:ins w:id="59" w:author="Bob Flynn" w:date="2022-02-16T07:25:00Z">
        <w:r w:rsidRPr="00500302">
          <w:rPr>
            <w:rFonts w:eastAsia="MS Mincho"/>
          </w:rPr>
          <w:t xml:space="preserve">Table </w:t>
        </w:r>
        <w:r>
          <w:t>6.3.5.33</w:t>
        </w:r>
        <w:r w:rsidRPr="00500302">
          <w:noBreakHyphen/>
        </w:r>
        <w:r w:rsidRPr="00500302">
          <w:fldChar w:fldCharType="begin"/>
        </w:r>
        <w:r w:rsidRPr="00500302">
          <w:instrText xml:space="preserve"> SEQ Table \* ARABIC \s 4</w:instrText>
        </w:r>
        <w:r w:rsidRPr="00500302">
          <w:fldChar w:fldCharType="separate"/>
        </w:r>
        <w:r>
          <w:rPr>
            <w:noProof/>
          </w:rPr>
          <w:t>1</w:t>
        </w:r>
        <w:r w:rsidRPr="00500302">
          <w:fldChar w:fldCharType="end"/>
        </w:r>
        <w:r w:rsidRPr="00500302">
          <w:t>:</w:t>
        </w:r>
        <w:r w:rsidRPr="00500302">
          <w:rPr>
            <w:rFonts w:eastAsia="MS Mincho"/>
          </w:rPr>
          <w:t xml:space="preserve"> Type Definition of m2</w:t>
        </w:r>
        <w:proofErr w:type="gramStart"/>
        <w:r w:rsidRPr="00500302">
          <w:rPr>
            <w:rFonts w:eastAsia="MS Mincho"/>
          </w:rPr>
          <w:t>m:</w:t>
        </w:r>
        <w:r w:rsidRPr="00500302">
          <w:rPr>
            <w:rFonts w:eastAsia="SimSun" w:hint="eastAsia"/>
            <w:lang w:eastAsia="zh-CN"/>
          </w:rPr>
          <w:t>aggregatedResponse</w:t>
        </w:r>
        <w:bookmarkEnd w:id="56"/>
        <w:bookmarkEnd w:id="57"/>
        <w:bookmarkEnd w:id="58"/>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37"/>
        <w:gridCol w:w="2174"/>
        <w:gridCol w:w="1759"/>
        <w:gridCol w:w="1883"/>
      </w:tblGrid>
      <w:tr w:rsidR="00E975DB" w:rsidRPr="00500302" w14:paraId="5396313D" w14:textId="77777777" w:rsidTr="00EA3F78">
        <w:trPr>
          <w:jc w:val="center"/>
          <w:ins w:id="60" w:author="Bob Flynn" w:date="2022-02-16T07:25:00Z"/>
        </w:trPr>
        <w:tc>
          <w:tcPr>
            <w:tcW w:w="3237" w:type="dxa"/>
            <w:shd w:val="clear" w:color="auto" w:fill="auto"/>
          </w:tcPr>
          <w:p w14:paraId="35F147E3" w14:textId="77777777" w:rsidR="00E975DB" w:rsidRPr="00500302" w:rsidRDefault="00E975DB" w:rsidP="00EA3F78">
            <w:pPr>
              <w:pStyle w:val="TAH"/>
              <w:rPr>
                <w:ins w:id="61" w:author="Bob Flynn" w:date="2022-02-16T07:25:00Z"/>
                <w:rFonts w:eastAsia="MS Mincho"/>
                <w:lang w:eastAsia="ja-JP"/>
              </w:rPr>
            </w:pPr>
            <w:ins w:id="62" w:author="Bob Flynn" w:date="2022-02-16T07:25:00Z">
              <w:r w:rsidRPr="00500302">
                <w:rPr>
                  <w:rFonts w:eastAsia="MS Mincho" w:hint="eastAsia"/>
                  <w:lang w:eastAsia="ja-JP"/>
                </w:rPr>
                <w:t>Element Path</w:t>
              </w:r>
            </w:ins>
          </w:p>
        </w:tc>
        <w:tc>
          <w:tcPr>
            <w:tcW w:w="2174" w:type="dxa"/>
            <w:shd w:val="clear" w:color="auto" w:fill="auto"/>
          </w:tcPr>
          <w:p w14:paraId="045FB1DA" w14:textId="77777777" w:rsidR="00E975DB" w:rsidRPr="00500302" w:rsidRDefault="00E975DB" w:rsidP="00EA3F78">
            <w:pPr>
              <w:keepNext/>
              <w:keepLines/>
              <w:spacing w:after="0"/>
              <w:jc w:val="center"/>
              <w:rPr>
                <w:ins w:id="63" w:author="Bob Flynn" w:date="2022-02-16T07:25:00Z"/>
                <w:rFonts w:ascii="Arial" w:eastAsia="MS Mincho" w:hAnsi="Arial"/>
                <w:b/>
                <w:sz w:val="18"/>
                <w:lang w:eastAsia="ja-JP"/>
              </w:rPr>
            </w:pPr>
            <w:ins w:id="64" w:author="Bob Flynn" w:date="2022-02-16T07:25:00Z">
              <w:r w:rsidRPr="00500302">
                <w:rPr>
                  <w:rFonts w:ascii="Arial" w:hAnsi="Arial" w:hint="eastAsia"/>
                  <w:b/>
                  <w:sz w:val="18"/>
                </w:rPr>
                <w:t xml:space="preserve">Element Data Type </w:t>
              </w:r>
            </w:ins>
          </w:p>
        </w:tc>
        <w:tc>
          <w:tcPr>
            <w:tcW w:w="1759" w:type="dxa"/>
          </w:tcPr>
          <w:p w14:paraId="66369843" w14:textId="77777777" w:rsidR="00E975DB" w:rsidRPr="00500302" w:rsidRDefault="00E975DB" w:rsidP="00EA3F78">
            <w:pPr>
              <w:pStyle w:val="TAH"/>
              <w:rPr>
                <w:ins w:id="65" w:author="Bob Flynn" w:date="2022-02-16T07:25:00Z"/>
                <w:rFonts w:eastAsia="MS Mincho"/>
                <w:lang w:eastAsia="ja-JP"/>
              </w:rPr>
            </w:pPr>
            <w:ins w:id="66" w:author="Bob Flynn" w:date="2022-02-16T07:25:00Z">
              <w:r w:rsidRPr="00500302">
                <w:rPr>
                  <w:rFonts w:eastAsia="MS Mincho" w:hint="eastAsia"/>
                  <w:lang w:eastAsia="ja-JP"/>
                </w:rPr>
                <w:t>Multiplicity</w:t>
              </w:r>
            </w:ins>
          </w:p>
        </w:tc>
        <w:tc>
          <w:tcPr>
            <w:tcW w:w="1883" w:type="dxa"/>
            <w:shd w:val="clear" w:color="auto" w:fill="auto"/>
          </w:tcPr>
          <w:p w14:paraId="577C38A7" w14:textId="77777777" w:rsidR="00E975DB" w:rsidRPr="00500302" w:rsidRDefault="00E975DB" w:rsidP="00EA3F78">
            <w:pPr>
              <w:pStyle w:val="TAH"/>
              <w:rPr>
                <w:ins w:id="67" w:author="Bob Flynn" w:date="2022-02-16T07:25:00Z"/>
                <w:rFonts w:eastAsia="MS Mincho"/>
                <w:lang w:eastAsia="ja-JP"/>
              </w:rPr>
            </w:pPr>
            <w:ins w:id="68" w:author="Bob Flynn" w:date="2022-02-16T07:25:00Z">
              <w:r w:rsidRPr="00500302">
                <w:rPr>
                  <w:rFonts w:eastAsia="MS Mincho" w:hint="eastAsia"/>
                  <w:lang w:eastAsia="ja-JP"/>
                </w:rPr>
                <w:t>Note</w:t>
              </w:r>
            </w:ins>
          </w:p>
        </w:tc>
      </w:tr>
      <w:tr w:rsidR="00E975DB" w:rsidRPr="00500302" w14:paraId="0C8A636F" w14:textId="77777777" w:rsidTr="00EA3F78">
        <w:trPr>
          <w:jc w:val="center"/>
          <w:ins w:id="69" w:author="Bob Flynn" w:date="2022-02-16T07:25:00Z"/>
        </w:trPr>
        <w:tc>
          <w:tcPr>
            <w:tcW w:w="3237" w:type="dxa"/>
            <w:shd w:val="clear" w:color="auto" w:fill="auto"/>
          </w:tcPr>
          <w:p w14:paraId="43EBD171" w14:textId="77777777" w:rsidR="00E975DB" w:rsidRPr="00500302" w:rsidRDefault="00E975DB" w:rsidP="00EA3F78">
            <w:pPr>
              <w:pStyle w:val="TAL"/>
              <w:rPr>
                <w:ins w:id="70" w:author="Bob Flynn" w:date="2022-02-16T07:25:00Z"/>
                <w:rFonts w:eastAsia="MS Mincho"/>
                <w:lang w:eastAsia="ja-JP"/>
              </w:rPr>
            </w:pPr>
            <w:proofErr w:type="spellStart"/>
            <w:ins w:id="71" w:author="Bob Flynn" w:date="2022-02-16T07:25:00Z">
              <w:r w:rsidRPr="00500302">
                <w:rPr>
                  <w:rFonts w:hint="eastAsia"/>
                  <w:lang w:eastAsia="zh-CN"/>
                </w:rPr>
                <w:t>resourceID</w:t>
              </w:r>
              <w:proofErr w:type="spellEnd"/>
            </w:ins>
          </w:p>
        </w:tc>
        <w:tc>
          <w:tcPr>
            <w:tcW w:w="2174" w:type="dxa"/>
            <w:shd w:val="clear" w:color="auto" w:fill="auto"/>
          </w:tcPr>
          <w:p w14:paraId="48CEC58D" w14:textId="77777777" w:rsidR="00E975DB" w:rsidRPr="00500302" w:rsidRDefault="00E975DB" w:rsidP="00EA3F78">
            <w:pPr>
              <w:pStyle w:val="TAL"/>
              <w:rPr>
                <w:ins w:id="72" w:author="Bob Flynn" w:date="2022-02-16T07:25:00Z"/>
                <w:b/>
              </w:rPr>
            </w:pPr>
            <w:proofErr w:type="spellStart"/>
            <w:proofErr w:type="gramStart"/>
            <w:ins w:id="73" w:author="Bob Flynn" w:date="2022-02-16T07:25:00Z">
              <w:r w:rsidRPr="00500302">
                <w:rPr>
                  <w:lang w:eastAsia="zh-CN"/>
                </w:rPr>
                <w:t>xs:anyURI</w:t>
              </w:r>
              <w:proofErr w:type="spellEnd"/>
              <w:proofErr w:type="gramEnd"/>
            </w:ins>
          </w:p>
        </w:tc>
        <w:tc>
          <w:tcPr>
            <w:tcW w:w="1759" w:type="dxa"/>
          </w:tcPr>
          <w:p w14:paraId="3F7D8279" w14:textId="77777777" w:rsidR="00E975DB" w:rsidRPr="00500302" w:rsidRDefault="00E975DB" w:rsidP="00EA3F78">
            <w:pPr>
              <w:pStyle w:val="TAC"/>
              <w:rPr>
                <w:ins w:id="74" w:author="Bob Flynn" w:date="2022-02-16T07:25:00Z"/>
                <w:rFonts w:eastAsia="MS Mincho"/>
                <w:lang w:eastAsia="ja-JP"/>
              </w:rPr>
            </w:pPr>
            <w:ins w:id="75" w:author="Bob Flynn" w:date="2022-02-16T07:25:00Z">
              <w:r w:rsidRPr="00500302">
                <w:rPr>
                  <w:rFonts w:hint="eastAsia"/>
                  <w:lang w:eastAsia="zh-CN"/>
                </w:rPr>
                <w:t>0..1</w:t>
              </w:r>
            </w:ins>
          </w:p>
        </w:tc>
        <w:tc>
          <w:tcPr>
            <w:tcW w:w="1883" w:type="dxa"/>
            <w:shd w:val="clear" w:color="auto" w:fill="auto"/>
          </w:tcPr>
          <w:p w14:paraId="4D03240A" w14:textId="77777777" w:rsidR="00E975DB" w:rsidRPr="00500302" w:rsidRDefault="00E975DB" w:rsidP="00EA3F78">
            <w:pPr>
              <w:pStyle w:val="TAL"/>
              <w:rPr>
                <w:ins w:id="76" w:author="Bob Flynn" w:date="2022-02-16T07:25:00Z"/>
                <w:rFonts w:eastAsia="MS Mincho"/>
                <w:lang w:eastAsia="ja-JP"/>
              </w:rPr>
            </w:pPr>
            <w:ins w:id="77" w:author="Bob Flynn" w:date="2022-02-16T07:25:00Z">
              <w:r w:rsidRPr="00500302">
                <w:rPr>
                  <w:rFonts w:cs="Arial" w:hint="eastAsia"/>
                  <w:szCs w:val="18"/>
                  <w:lang w:eastAsia="zh-CN"/>
                </w:rPr>
                <w:t>Reference to the &lt;request&gt; resource that can be used to retrieve the remaining member responses</w:t>
              </w:r>
            </w:ins>
          </w:p>
        </w:tc>
      </w:tr>
      <w:tr w:rsidR="00E975DB" w:rsidRPr="00500302" w14:paraId="5D9F248F" w14:textId="77777777" w:rsidTr="00EA3F78">
        <w:trPr>
          <w:jc w:val="center"/>
          <w:ins w:id="78" w:author="Bob Flynn" w:date="2022-02-16T07:25:00Z"/>
        </w:trPr>
        <w:tc>
          <w:tcPr>
            <w:tcW w:w="3237" w:type="dxa"/>
            <w:shd w:val="clear" w:color="auto" w:fill="auto"/>
          </w:tcPr>
          <w:p w14:paraId="34155DF6" w14:textId="77777777" w:rsidR="00E975DB" w:rsidRPr="00500302" w:rsidRDefault="00E975DB" w:rsidP="00EA3F78">
            <w:pPr>
              <w:pStyle w:val="TAL"/>
              <w:rPr>
                <w:ins w:id="79" w:author="Bob Flynn" w:date="2022-02-16T07:25:00Z"/>
                <w:rFonts w:eastAsia="MS Mincho"/>
                <w:lang w:eastAsia="ja-JP"/>
              </w:rPr>
            </w:pPr>
            <w:ins w:id="80" w:author="Bob Flynn" w:date="2022-02-16T07:25:00Z">
              <w:r>
                <w:rPr>
                  <w:rFonts w:eastAsia="MS Mincho"/>
                  <w:lang w:eastAsia="ja-JP"/>
                </w:rPr>
                <w:t>m2</w:t>
              </w:r>
              <w:proofErr w:type="gramStart"/>
              <w:r>
                <w:rPr>
                  <w:rFonts w:eastAsia="MS Mincho"/>
                  <w:lang w:eastAsia="ja-JP"/>
                </w:rPr>
                <w:t>m:</w:t>
              </w:r>
              <w:r w:rsidRPr="00500302">
                <w:rPr>
                  <w:rFonts w:eastAsia="MS Mincho" w:hint="eastAsia"/>
                  <w:lang w:eastAsia="ja-JP"/>
                </w:rPr>
                <w:t>responsePrimitive</w:t>
              </w:r>
              <w:proofErr w:type="gramEnd"/>
            </w:ins>
          </w:p>
        </w:tc>
        <w:tc>
          <w:tcPr>
            <w:tcW w:w="2174" w:type="dxa"/>
            <w:shd w:val="clear" w:color="auto" w:fill="auto"/>
          </w:tcPr>
          <w:p w14:paraId="32C26888" w14:textId="77777777" w:rsidR="00E975DB" w:rsidRPr="00500302" w:rsidRDefault="00E975DB" w:rsidP="00EA3F78">
            <w:pPr>
              <w:pStyle w:val="TAL"/>
              <w:rPr>
                <w:ins w:id="81" w:author="Bob Flynn" w:date="2022-02-16T07:25:00Z"/>
                <w:rFonts w:eastAsia="MS Mincho"/>
                <w:lang w:eastAsia="ja-JP"/>
              </w:rPr>
            </w:pPr>
            <w:ins w:id="82" w:author="Bob Flynn" w:date="2022-02-16T07:25:00Z">
              <w:r w:rsidRPr="00500302">
                <w:rPr>
                  <w:rFonts w:eastAsia="MS Mincho"/>
                  <w:lang w:eastAsia="ja-JP"/>
                </w:rPr>
                <w:t xml:space="preserve">See </w:t>
              </w:r>
              <w:r w:rsidRPr="00500302">
                <w:rPr>
                  <w:rFonts w:eastAsia="MS Mincho"/>
                  <w:lang w:eastAsia="ja-JP"/>
                </w:rPr>
                <w:fldChar w:fldCharType="begin"/>
              </w:r>
              <w:r w:rsidRPr="00500302">
                <w:rPr>
                  <w:rFonts w:eastAsia="MS Mincho"/>
                  <w:lang w:eastAsia="ja-JP"/>
                </w:rPr>
                <w:instrText xml:space="preserve"> REF _Ref409970589 \h </w:instrText>
              </w:r>
            </w:ins>
            <w:r w:rsidRPr="00500302">
              <w:rPr>
                <w:rFonts w:eastAsia="MS Mincho"/>
                <w:lang w:eastAsia="ja-JP"/>
              </w:rPr>
            </w:r>
            <w:ins w:id="83" w:author="Bob Flynn" w:date="2022-02-16T07:25:00Z">
              <w:r w:rsidRPr="00500302">
                <w:rPr>
                  <w:rFonts w:eastAsia="MS Mincho"/>
                  <w:lang w:eastAsia="ja-JP"/>
                </w:rPr>
                <w:fldChar w:fldCharType="separate"/>
              </w:r>
              <w:r w:rsidRPr="00500302">
                <w:rPr>
                  <w:rFonts w:eastAsia="MS Mincho"/>
                </w:rPr>
                <w:t>Table 6.4.2</w:t>
              </w:r>
              <w:r w:rsidRPr="00500302">
                <w:rPr>
                  <w:rFonts w:eastAsia="MS Mincho"/>
                </w:rPr>
                <w:noBreakHyphen/>
                <w:t>1</w:t>
              </w:r>
              <w:r w:rsidRPr="00500302">
                <w:rPr>
                  <w:rFonts w:eastAsia="MS Mincho"/>
                  <w:lang w:eastAsia="ja-JP"/>
                </w:rPr>
                <w:fldChar w:fldCharType="end"/>
              </w:r>
              <w:r w:rsidRPr="00500302">
                <w:rPr>
                  <w:rFonts w:eastAsia="MS Mincho"/>
                  <w:lang w:eastAsia="ja-JP"/>
                </w:rPr>
                <w:t xml:space="preserve"> for detail</w:t>
              </w:r>
            </w:ins>
          </w:p>
        </w:tc>
        <w:tc>
          <w:tcPr>
            <w:tcW w:w="1759" w:type="dxa"/>
          </w:tcPr>
          <w:p w14:paraId="6730EBCA" w14:textId="77777777" w:rsidR="00E975DB" w:rsidRPr="00500302" w:rsidRDefault="00E975DB" w:rsidP="00EA3F78">
            <w:pPr>
              <w:pStyle w:val="TAC"/>
              <w:rPr>
                <w:ins w:id="84" w:author="Bob Flynn" w:date="2022-02-16T07:25:00Z"/>
                <w:rFonts w:eastAsia="MS Mincho" w:cs="Arial"/>
                <w:szCs w:val="18"/>
                <w:lang w:eastAsia="ja-JP"/>
              </w:rPr>
            </w:pPr>
            <w:proofErr w:type="gramStart"/>
            <w:ins w:id="85" w:author="Bob Flynn" w:date="2022-02-16T07:25:00Z">
              <w:r w:rsidRPr="00500302">
                <w:rPr>
                  <w:rFonts w:eastAsia="MS Mincho" w:cs="Arial"/>
                  <w:szCs w:val="18"/>
                  <w:lang w:eastAsia="ja-JP"/>
                </w:rPr>
                <w:t>0</w:t>
              </w:r>
              <w:r w:rsidRPr="00500302">
                <w:rPr>
                  <w:rFonts w:eastAsia="MS Mincho" w:cs="Arial" w:hint="eastAsia"/>
                  <w:szCs w:val="18"/>
                  <w:lang w:eastAsia="ja-JP"/>
                </w:rPr>
                <w:t>..n</w:t>
              </w:r>
              <w:proofErr w:type="gramEnd"/>
            </w:ins>
          </w:p>
        </w:tc>
        <w:tc>
          <w:tcPr>
            <w:tcW w:w="1883" w:type="dxa"/>
            <w:shd w:val="clear" w:color="auto" w:fill="auto"/>
          </w:tcPr>
          <w:p w14:paraId="5AD2A209" w14:textId="77777777" w:rsidR="00E975DB" w:rsidRPr="00500302" w:rsidRDefault="00E975DB" w:rsidP="00EA3F78">
            <w:pPr>
              <w:keepNext/>
              <w:keepLines/>
              <w:spacing w:after="0"/>
              <w:rPr>
                <w:ins w:id="86" w:author="Bob Flynn" w:date="2022-02-16T07:25:00Z"/>
                <w:rFonts w:ascii="Arial" w:eastAsia="MS Mincho" w:hAnsi="Arial" w:cs="Arial"/>
                <w:sz w:val="18"/>
                <w:szCs w:val="18"/>
                <w:lang w:eastAsia="ja-JP"/>
              </w:rPr>
            </w:pPr>
            <w:ins w:id="87" w:author="Bob Flynn" w:date="2022-02-16T07:25:00Z">
              <w:r>
                <w:rPr>
                  <w:rFonts w:ascii="Arial" w:eastAsia="MS Mincho" w:hAnsi="Arial" w:cs="Arial"/>
                  <w:sz w:val="18"/>
                  <w:szCs w:val="18"/>
                  <w:lang w:eastAsia="ja-JP"/>
                </w:rPr>
                <w:t>See note</w:t>
              </w:r>
            </w:ins>
          </w:p>
        </w:tc>
      </w:tr>
      <w:tr w:rsidR="00E975DB" w:rsidRPr="00500302" w14:paraId="6C5EFBA2" w14:textId="77777777" w:rsidTr="00EA3F78">
        <w:trPr>
          <w:jc w:val="center"/>
          <w:ins w:id="88" w:author="Bob Flynn" w:date="2022-02-16T07:25:00Z"/>
        </w:trPr>
        <w:tc>
          <w:tcPr>
            <w:tcW w:w="9053" w:type="dxa"/>
            <w:gridSpan w:val="4"/>
            <w:shd w:val="clear" w:color="auto" w:fill="auto"/>
          </w:tcPr>
          <w:p w14:paraId="3D4A745D" w14:textId="77777777" w:rsidR="00E975DB" w:rsidRDefault="00E975DB" w:rsidP="00EA3F78">
            <w:pPr>
              <w:pStyle w:val="TAN"/>
              <w:rPr>
                <w:ins w:id="89" w:author="Bob Flynn" w:date="2022-02-16T07:25:00Z"/>
                <w:rFonts w:eastAsia="MS Mincho" w:cs="Arial"/>
                <w:szCs w:val="18"/>
                <w:lang w:eastAsia="ja-JP"/>
              </w:rPr>
            </w:pPr>
            <w:ins w:id="90" w:author="Bob Flynn" w:date="2022-02-16T07:25:00Z">
              <w:r>
                <w:rPr>
                  <w:lang w:eastAsia="ko-KR"/>
                </w:rPr>
                <w:t>NOTE:</w:t>
              </w:r>
              <w:r>
                <w:rPr>
                  <w:lang w:eastAsia="ko-KR"/>
                </w:rPr>
                <w:tab/>
                <w:t>The element name shall contain the namespace prefix.</w:t>
              </w:r>
            </w:ins>
          </w:p>
        </w:tc>
      </w:tr>
    </w:tbl>
    <w:p w14:paraId="05719424" w14:textId="77777777" w:rsidR="00E975DB" w:rsidRDefault="00E975DB" w:rsidP="00B24566">
      <w:pPr>
        <w:rPr>
          <w:rFonts w:eastAsia="BatangChe"/>
          <w:sz w:val="22"/>
          <w:szCs w:val="24"/>
          <w:lang w:val="en-US"/>
        </w:rPr>
      </w:pPr>
    </w:p>
    <w:p w14:paraId="3F0F2E9F" w14:textId="77777777" w:rsidR="004805E7" w:rsidRDefault="004805E7" w:rsidP="00B24566">
      <w:pPr>
        <w:rPr>
          <w:ins w:id="91" w:author="Bob Flynn" w:date="2022-02-16T07:25:00Z"/>
          <w:rFonts w:eastAsia="BatangChe"/>
          <w:sz w:val="22"/>
          <w:szCs w:val="24"/>
          <w:lang w:val="en-US"/>
        </w:rPr>
      </w:pPr>
    </w:p>
    <w:p w14:paraId="149C4D2F" w14:textId="77777777" w:rsidR="004805E7" w:rsidRPr="00500302" w:rsidRDefault="004805E7" w:rsidP="004805E7">
      <w:pPr>
        <w:pStyle w:val="Heading4"/>
        <w:rPr>
          <w:ins w:id="92" w:author="Bob Flynn" w:date="2022-02-16T07:25:00Z"/>
          <w:rFonts w:eastAsia="MS Mincho"/>
          <w:lang w:eastAsia="ja-JP"/>
        </w:rPr>
      </w:pPr>
      <w:bookmarkStart w:id="93" w:name="_Toc526862083"/>
      <w:bookmarkStart w:id="94" w:name="_Toc526977575"/>
      <w:bookmarkStart w:id="95" w:name="_Toc527972223"/>
      <w:bookmarkStart w:id="96" w:name="_Toc528060133"/>
      <w:bookmarkStart w:id="97" w:name="_Toc4147827"/>
      <w:bookmarkStart w:id="98" w:name="_Toc89029283"/>
      <w:ins w:id="99" w:author="Bob Flynn" w:date="2022-02-16T07:25:00Z">
        <w:r w:rsidRPr="00500302">
          <w:rPr>
            <w:rFonts w:eastAsia="MS Mincho"/>
            <w:lang w:eastAsia="ja-JP"/>
          </w:rPr>
          <w:t>6.3.5.3</w:t>
        </w:r>
        <w:r w:rsidRPr="00500302">
          <w:rPr>
            <w:rFonts w:eastAsia="MS Mincho"/>
            <w:lang w:eastAsia="ja-JP"/>
          </w:rPr>
          <w:tab/>
        </w:r>
        <w:r w:rsidRPr="00500302">
          <w:rPr>
            <w:lang w:eastAsia="ja-JP"/>
          </w:rPr>
          <w:t>m2m:aggregatedRequest</w:t>
        </w:r>
        <w:bookmarkEnd w:id="93"/>
        <w:bookmarkEnd w:id="94"/>
        <w:bookmarkEnd w:id="95"/>
        <w:bookmarkEnd w:id="96"/>
        <w:bookmarkEnd w:id="97"/>
        <w:bookmarkEnd w:id="98"/>
      </w:ins>
    </w:p>
    <w:p w14:paraId="4B49ADCF" w14:textId="77777777" w:rsidR="004805E7" w:rsidRPr="00500302" w:rsidRDefault="004805E7" w:rsidP="004805E7">
      <w:pPr>
        <w:rPr>
          <w:ins w:id="100" w:author="Bob Flynn" w:date="2022-02-16T07:25:00Z"/>
          <w:rFonts w:eastAsia="MS Mincho"/>
          <w:highlight w:val="yellow"/>
        </w:rPr>
      </w:pPr>
      <w:ins w:id="101" w:author="Bob Flynn" w:date="2022-02-16T07:25:00Z">
        <w:r w:rsidRPr="00500302">
          <w:rPr>
            <w:rFonts w:eastAsia="MS Mincho"/>
          </w:rPr>
          <w:t>Used for</w:t>
        </w:r>
        <w:r>
          <w:rPr>
            <w:rFonts w:eastAsia="MS Mincho"/>
          </w:rPr>
          <w:t xml:space="preserve"> the</w:t>
        </w:r>
        <w:r w:rsidRPr="00500302">
          <w:rPr>
            <w:b/>
            <w:bCs/>
            <w:i/>
            <w:iCs/>
            <w:lang w:eastAsia="ja-JP"/>
          </w:rPr>
          <w:t xml:space="preserve"> </w:t>
        </w:r>
        <w:proofErr w:type="spellStart"/>
        <w:r w:rsidRPr="00A70391">
          <w:rPr>
            <w:bCs/>
            <w:i/>
            <w:iCs/>
            <w:lang w:eastAsia="ja-JP"/>
          </w:rPr>
          <w:t>aggregatedRequest</w:t>
        </w:r>
        <w:proofErr w:type="spellEnd"/>
        <w:r w:rsidRPr="000107A4">
          <w:rPr>
            <w:rFonts w:eastAsia="MS Mincho"/>
          </w:rPr>
          <w:t xml:space="preserve"> </w:t>
        </w:r>
        <w:r w:rsidRPr="00500302">
          <w:rPr>
            <w:rFonts w:eastAsia="MS Mincho"/>
          </w:rPr>
          <w:t xml:space="preserve">attribute </w:t>
        </w:r>
        <w:r>
          <w:rPr>
            <w:rFonts w:eastAsia="MS Mincho"/>
          </w:rPr>
          <w:t>of the</w:t>
        </w:r>
        <w:r w:rsidRPr="00500302">
          <w:rPr>
            <w:rFonts w:eastAsia="MS Mincho"/>
          </w:rPr>
          <w:t xml:space="preserve"> &lt;delivery&gt; resource.</w:t>
        </w:r>
      </w:ins>
    </w:p>
    <w:p w14:paraId="649DBEB4" w14:textId="77777777" w:rsidR="004805E7" w:rsidRPr="00500302" w:rsidRDefault="004805E7" w:rsidP="004805E7">
      <w:pPr>
        <w:pStyle w:val="TH"/>
        <w:rPr>
          <w:ins w:id="102" w:author="Bob Flynn" w:date="2022-02-16T07:25:00Z"/>
          <w:rFonts w:eastAsia="MS Mincho"/>
        </w:rPr>
      </w:pPr>
      <w:bookmarkStart w:id="103" w:name="_Toc526954907"/>
      <w:bookmarkStart w:id="104" w:name="_Toc21706646"/>
      <w:bookmarkStart w:id="105" w:name="_Toc89031011"/>
      <w:ins w:id="106" w:author="Bob Flynn" w:date="2022-02-16T07:25:00Z">
        <w:r w:rsidRPr="00500302">
          <w:rPr>
            <w:rFonts w:eastAsia="MS Mincho"/>
          </w:rPr>
          <w:t xml:space="preserve">Table </w:t>
        </w:r>
        <w:r>
          <w:t>6.3.5.3</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 Type Definition of m2</w:t>
        </w:r>
        <w:proofErr w:type="gramStart"/>
        <w:r w:rsidRPr="00500302">
          <w:rPr>
            <w:rFonts w:eastAsia="MS Mincho"/>
          </w:rPr>
          <w:t>m:</w:t>
        </w:r>
        <w:r w:rsidRPr="00500302">
          <w:rPr>
            <w:rFonts w:eastAsia="MS Mincho" w:hint="eastAsia"/>
            <w:lang w:eastAsia="ja-JP"/>
          </w:rPr>
          <w:t>aggregatedR</w:t>
        </w:r>
        <w:r w:rsidRPr="00500302">
          <w:rPr>
            <w:rFonts w:eastAsia="MS Mincho"/>
          </w:rPr>
          <w:t>equest</w:t>
        </w:r>
        <w:bookmarkEnd w:id="103"/>
        <w:bookmarkEnd w:id="104"/>
        <w:bookmarkEnd w:id="105"/>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37"/>
        <w:gridCol w:w="2174"/>
        <w:gridCol w:w="1759"/>
        <w:gridCol w:w="1883"/>
      </w:tblGrid>
      <w:tr w:rsidR="004805E7" w:rsidRPr="00500302" w14:paraId="22DFF0F0" w14:textId="77777777" w:rsidTr="00EA3F78">
        <w:trPr>
          <w:jc w:val="center"/>
          <w:ins w:id="107" w:author="Bob Flynn" w:date="2022-02-16T07:25:00Z"/>
        </w:trPr>
        <w:tc>
          <w:tcPr>
            <w:tcW w:w="3237" w:type="dxa"/>
            <w:shd w:val="clear" w:color="auto" w:fill="auto"/>
          </w:tcPr>
          <w:p w14:paraId="12A9FDCC" w14:textId="77777777" w:rsidR="004805E7" w:rsidRPr="00500302" w:rsidRDefault="004805E7" w:rsidP="00EA3F78">
            <w:pPr>
              <w:pStyle w:val="TAH"/>
              <w:rPr>
                <w:ins w:id="108" w:author="Bob Flynn" w:date="2022-02-16T07:25:00Z"/>
                <w:rFonts w:eastAsia="MS Mincho"/>
                <w:lang w:eastAsia="ja-JP"/>
              </w:rPr>
            </w:pPr>
            <w:ins w:id="109" w:author="Bob Flynn" w:date="2022-02-16T07:25:00Z">
              <w:r w:rsidRPr="00500302">
                <w:rPr>
                  <w:rFonts w:eastAsia="MS Mincho" w:hint="eastAsia"/>
                  <w:lang w:eastAsia="ja-JP"/>
                </w:rPr>
                <w:t>Element Path</w:t>
              </w:r>
            </w:ins>
          </w:p>
        </w:tc>
        <w:tc>
          <w:tcPr>
            <w:tcW w:w="2174" w:type="dxa"/>
            <w:shd w:val="clear" w:color="auto" w:fill="auto"/>
          </w:tcPr>
          <w:p w14:paraId="1E7A3EFF" w14:textId="77777777" w:rsidR="004805E7" w:rsidRPr="00500302" w:rsidRDefault="004805E7" w:rsidP="00EA3F78">
            <w:pPr>
              <w:keepNext/>
              <w:keepLines/>
              <w:spacing w:after="0"/>
              <w:jc w:val="center"/>
              <w:rPr>
                <w:ins w:id="110" w:author="Bob Flynn" w:date="2022-02-16T07:25:00Z"/>
                <w:rFonts w:ascii="Arial" w:eastAsia="MS Mincho" w:hAnsi="Arial"/>
                <w:b/>
                <w:sz w:val="18"/>
                <w:lang w:eastAsia="ja-JP"/>
              </w:rPr>
            </w:pPr>
            <w:ins w:id="111" w:author="Bob Flynn" w:date="2022-02-16T07:25:00Z">
              <w:r w:rsidRPr="00500302">
                <w:rPr>
                  <w:rFonts w:ascii="Arial" w:hAnsi="Arial" w:hint="eastAsia"/>
                  <w:b/>
                  <w:sz w:val="18"/>
                </w:rPr>
                <w:t xml:space="preserve">Element Data Type </w:t>
              </w:r>
            </w:ins>
          </w:p>
        </w:tc>
        <w:tc>
          <w:tcPr>
            <w:tcW w:w="1759" w:type="dxa"/>
          </w:tcPr>
          <w:p w14:paraId="52CF85D7" w14:textId="77777777" w:rsidR="004805E7" w:rsidRPr="00500302" w:rsidRDefault="004805E7" w:rsidP="00EA3F78">
            <w:pPr>
              <w:pStyle w:val="TAH"/>
              <w:rPr>
                <w:ins w:id="112" w:author="Bob Flynn" w:date="2022-02-16T07:25:00Z"/>
                <w:rFonts w:eastAsia="MS Mincho"/>
                <w:lang w:eastAsia="ja-JP"/>
              </w:rPr>
            </w:pPr>
            <w:ins w:id="113" w:author="Bob Flynn" w:date="2022-02-16T07:25:00Z">
              <w:r w:rsidRPr="00500302">
                <w:rPr>
                  <w:rFonts w:eastAsia="MS Mincho" w:hint="eastAsia"/>
                  <w:lang w:eastAsia="ja-JP"/>
                </w:rPr>
                <w:t>Multiplicity</w:t>
              </w:r>
            </w:ins>
          </w:p>
        </w:tc>
        <w:tc>
          <w:tcPr>
            <w:tcW w:w="1883" w:type="dxa"/>
            <w:shd w:val="clear" w:color="auto" w:fill="auto"/>
          </w:tcPr>
          <w:p w14:paraId="7E4E74B3" w14:textId="77777777" w:rsidR="004805E7" w:rsidRPr="00500302" w:rsidRDefault="004805E7" w:rsidP="00EA3F78">
            <w:pPr>
              <w:pStyle w:val="TAH"/>
              <w:rPr>
                <w:ins w:id="114" w:author="Bob Flynn" w:date="2022-02-16T07:25:00Z"/>
                <w:rFonts w:eastAsia="MS Mincho"/>
                <w:lang w:eastAsia="ja-JP"/>
              </w:rPr>
            </w:pPr>
            <w:ins w:id="115" w:author="Bob Flynn" w:date="2022-02-16T07:25:00Z">
              <w:r w:rsidRPr="00500302">
                <w:rPr>
                  <w:rFonts w:eastAsia="MS Mincho" w:hint="eastAsia"/>
                  <w:lang w:eastAsia="ja-JP"/>
                </w:rPr>
                <w:t>Note</w:t>
              </w:r>
            </w:ins>
          </w:p>
        </w:tc>
      </w:tr>
      <w:tr w:rsidR="004805E7" w:rsidRPr="00500302" w14:paraId="6A72EDB9" w14:textId="77777777" w:rsidTr="00EA3F78">
        <w:trPr>
          <w:jc w:val="center"/>
          <w:ins w:id="116" w:author="Bob Flynn" w:date="2022-02-16T07:25:00Z"/>
        </w:trPr>
        <w:tc>
          <w:tcPr>
            <w:tcW w:w="3237" w:type="dxa"/>
            <w:shd w:val="clear" w:color="auto" w:fill="auto"/>
          </w:tcPr>
          <w:p w14:paraId="042AEF0C" w14:textId="77777777" w:rsidR="004805E7" w:rsidRPr="00500302" w:rsidRDefault="004805E7" w:rsidP="00EA3F78">
            <w:pPr>
              <w:pStyle w:val="TAL"/>
              <w:rPr>
                <w:ins w:id="117" w:author="Bob Flynn" w:date="2022-02-16T07:25:00Z"/>
                <w:rFonts w:eastAsia="MS Mincho"/>
                <w:lang w:eastAsia="ja-JP"/>
              </w:rPr>
            </w:pPr>
            <w:ins w:id="118" w:author="Bob Flynn" w:date="2022-02-16T07:25:00Z">
              <w:r w:rsidRPr="00500302">
                <w:rPr>
                  <w:rFonts w:eastAsia="MS Mincho" w:hint="eastAsia"/>
                  <w:lang w:eastAsia="ja-JP"/>
                </w:rPr>
                <w:t>request</w:t>
              </w:r>
            </w:ins>
          </w:p>
        </w:tc>
        <w:tc>
          <w:tcPr>
            <w:tcW w:w="2174" w:type="dxa"/>
            <w:shd w:val="clear" w:color="auto" w:fill="auto"/>
          </w:tcPr>
          <w:p w14:paraId="7E215A40" w14:textId="77777777" w:rsidR="004805E7" w:rsidRPr="00500302" w:rsidRDefault="004805E7" w:rsidP="00EA3F78">
            <w:pPr>
              <w:pStyle w:val="TAL"/>
              <w:rPr>
                <w:ins w:id="119" w:author="Bob Flynn" w:date="2022-02-16T07:25:00Z"/>
                <w:rFonts w:eastAsia="MS Mincho"/>
                <w:lang w:eastAsia="ja-JP"/>
              </w:rPr>
            </w:pPr>
            <w:ins w:id="120" w:author="Bob Flynn" w:date="2022-02-16T07:25:00Z">
              <w:r w:rsidRPr="00500302">
                <w:rPr>
                  <w:rFonts w:eastAsia="MS Mincho" w:hint="eastAsia"/>
                  <w:lang w:eastAsia="ja-JP"/>
                </w:rPr>
                <w:t>(</w:t>
              </w:r>
              <w:r w:rsidRPr="00500302">
                <w:rPr>
                  <w:rFonts w:eastAsia="MS Mincho"/>
                  <w:lang w:eastAsia="ja-JP"/>
                </w:rPr>
                <w:t>a</w:t>
              </w:r>
              <w:r w:rsidRPr="00500302">
                <w:rPr>
                  <w:rFonts w:eastAsia="MS Mincho" w:hint="eastAsia"/>
                  <w:lang w:eastAsia="ja-JP"/>
                </w:rPr>
                <w:t>nonymous)</w:t>
              </w:r>
            </w:ins>
          </w:p>
        </w:tc>
        <w:tc>
          <w:tcPr>
            <w:tcW w:w="1759" w:type="dxa"/>
          </w:tcPr>
          <w:p w14:paraId="6090409C" w14:textId="77777777" w:rsidR="004805E7" w:rsidRPr="00500302" w:rsidRDefault="004805E7" w:rsidP="00EA3F78">
            <w:pPr>
              <w:pStyle w:val="TAC"/>
              <w:rPr>
                <w:ins w:id="121" w:author="Bob Flynn" w:date="2022-02-16T07:25:00Z"/>
                <w:rFonts w:eastAsia="MS Mincho" w:cs="Arial"/>
                <w:szCs w:val="18"/>
                <w:lang w:eastAsia="ja-JP"/>
              </w:rPr>
            </w:pPr>
            <w:proofErr w:type="gramStart"/>
            <w:ins w:id="122" w:author="Bob Flynn" w:date="2022-02-16T07:25:00Z">
              <w:r w:rsidRPr="00500302">
                <w:rPr>
                  <w:rFonts w:eastAsia="MS Mincho" w:cs="Arial" w:hint="eastAsia"/>
                  <w:szCs w:val="18"/>
                  <w:lang w:eastAsia="ja-JP"/>
                </w:rPr>
                <w:t>1..n</w:t>
              </w:r>
              <w:proofErr w:type="gramEnd"/>
            </w:ins>
          </w:p>
        </w:tc>
        <w:tc>
          <w:tcPr>
            <w:tcW w:w="1883" w:type="dxa"/>
            <w:shd w:val="clear" w:color="auto" w:fill="auto"/>
          </w:tcPr>
          <w:p w14:paraId="190B8827" w14:textId="77777777" w:rsidR="004805E7" w:rsidRPr="00500302" w:rsidRDefault="004805E7" w:rsidP="00EA3F78">
            <w:pPr>
              <w:pStyle w:val="TAL"/>
              <w:rPr>
                <w:ins w:id="123" w:author="Bob Flynn" w:date="2022-02-16T07:25:00Z"/>
                <w:rFonts w:eastAsia="MS Mincho"/>
                <w:lang w:eastAsia="ja-JP"/>
              </w:rPr>
            </w:pPr>
          </w:p>
        </w:tc>
      </w:tr>
      <w:tr w:rsidR="004805E7" w:rsidRPr="00500302" w14:paraId="7C4C0B25" w14:textId="77777777" w:rsidTr="00EA3F78">
        <w:trPr>
          <w:jc w:val="center"/>
          <w:ins w:id="124" w:author="Bob Flynn" w:date="2022-02-16T07:25:00Z"/>
        </w:trPr>
        <w:tc>
          <w:tcPr>
            <w:tcW w:w="3237" w:type="dxa"/>
            <w:shd w:val="clear" w:color="auto" w:fill="auto"/>
          </w:tcPr>
          <w:p w14:paraId="5616BCD4" w14:textId="77777777" w:rsidR="004805E7" w:rsidRPr="00500302" w:rsidRDefault="004805E7" w:rsidP="00EA3F78">
            <w:pPr>
              <w:pStyle w:val="TAL"/>
              <w:rPr>
                <w:ins w:id="125" w:author="Bob Flynn" w:date="2022-02-16T07:25:00Z"/>
                <w:rFonts w:eastAsia="MS Mincho"/>
                <w:lang w:eastAsia="ja-JP"/>
              </w:rPr>
            </w:pPr>
            <w:ins w:id="126" w:author="Bob Flynn" w:date="2022-02-16T07:25:00Z">
              <w:r w:rsidRPr="00500302">
                <w:rPr>
                  <w:rFonts w:eastAsia="MS Mincho" w:hint="eastAsia"/>
                  <w:lang w:eastAsia="ja-JP"/>
                </w:rPr>
                <w:t>request/operation</w:t>
              </w:r>
            </w:ins>
          </w:p>
        </w:tc>
        <w:tc>
          <w:tcPr>
            <w:tcW w:w="2174" w:type="dxa"/>
            <w:shd w:val="clear" w:color="auto" w:fill="auto"/>
          </w:tcPr>
          <w:p w14:paraId="4156FD10" w14:textId="77777777" w:rsidR="004805E7" w:rsidRPr="00500302" w:rsidRDefault="004805E7" w:rsidP="00EA3F78">
            <w:pPr>
              <w:pStyle w:val="TAL"/>
              <w:rPr>
                <w:ins w:id="127" w:author="Bob Flynn" w:date="2022-02-16T07:25:00Z"/>
                <w:rFonts w:eastAsia="MS Mincho"/>
                <w:lang w:eastAsia="ja-JP"/>
              </w:rPr>
            </w:pPr>
            <w:ins w:id="128" w:author="Bob Flynn" w:date="2022-02-16T07:25:00Z">
              <w:r w:rsidRPr="00500302">
                <w:rPr>
                  <w:rFonts w:eastAsia="MS Mincho"/>
                  <w:lang w:eastAsia="ja-JP"/>
                </w:rPr>
                <w:t>m2</w:t>
              </w:r>
              <w:proofErr w:type="gramStart"/>
              <w:r w:rsidRPr="00500302">
                <w:rPr>
                  <w:rFonts w:eastAsia="MS Mincho"/>
                  <w:lang w:eastAsia="ja-JP"/>
                </w:rPr>
                <w:t>m:operation</w:t>
              </w:r>
              <w:proofErr w:type="gramEnd"/>
            </w:ins>
          </w:p>
        </w:tc>
        <w:tc>
          <w:tcPr>
            <w:tcW w:w="1759" w:type="dxa"/>
          </w:tcPr>
          <w:p w14:paraId="413725CE" w14:textId="77777777" w:rsidR="004805E7" w:rsidRPr="00500302" w:rsidRDefault="004805E7" w:rsidP="00EA3F78">
            <w:pPr>
              <w:pStyle w:val="TAC"/>
              <w:rPr>
                <w:ins w:id="129" w:author="Bob Flynn" w:date="2022-02-16T07:25:00Z"/>
                <w:rFonts w:eastAsia="MS Mincho"/>
                <w:lang w:eastAsia="ja-JP"/>
              </w:rPr>
            </w:pPr>
            <w:ins w:id="130" w:author="Bob Flynn" w:date="2022-02-16T07:25:00Z">
              <w:r w:rsidRPr="00500302">
                <w:rPr>
                  <w:rFonts w:eastAsia="MS Mincho" w:cs="Arial"/>
                  <w:szCs w:val="18"/>
                  <w:lang w:eastAsia="ja-JP"/>
                </w:rPr>
                <w:t>1</w:t>
              </w:r>
            </w:ins>
          </w:p>
        </w:tc>
        <w:tc>
          <w:tcPr>
            <w:tcW w:w="1883" w:type="dxa"/>
            <w:shd w:val="clear" w:color="auto" w:fill="auto"/>
          </w:tcPr>
          <w:p w14:paraId="7BB22540" w14:textId="77777777" w:rsidR="004805E7" w:rsidRPr="00500302" w:rsidRDefault="004805E7" w:rsidP="00EA3F78">
            <w:pPr>
              <w:pStyle w:val="TAL"/>
              <w:rPr>
                <w:ins w:id="131" w:author="Bob Flynn" w:date="2022-02-16T07:25:00Z"/>
                <w:rFonts w:eastAsia="MS Mincho"/>
                <w:lang w:eastAsia="ja-JP"/>
              </w:rPr>
            </w:pPr>
            <w:ins w:id="132" w:author="Bob Flynn" w:date="2022-02-16T07:25:00Z">
              <w:r w:rsidRPr="00500302">
                <w:rPr>
                  <w:rFonts w:eastAsia="MS Mincho" w:hint="eastAsia"/>
                  <w:lang w:eastAsia="ja-JP"/>
                </w:rPr>
                <w:t xml:space="preserve">See </w:t>
              </w:r>
              <w:r w:rsidRPr="00500302">
                <w:rPr>
                  <w:rFonts w:eastAsia="MS Mincho"/>
                  <w:lang w:eastAsia="ja-JP"/>
                </w:rPr>
                <w:t xml:space="preserve">clause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_Ref402446104 \r \h</w:instrText>
              </w:r>
              <w:r w:rsidRPr="00500302">
                <w:rPr>
                  <w:rFonts w:eastAsia="MS Mincho"/>
                  <w:lang w:eastAsia="ja-JP"/>
                </w:rPr>
                <w:instrText xml:space="preserve">  \* MERGEFORMAT </w:instrText>
              </w:r>
            </w:ins>
            <w:r w:rsidRPr="00500302">
              <w:rPr>
                <w:rFonts w:eastAsia="MS Mincho"/>
                <w:lang w:eastAsia="ja-JP"/>
              </w:rPr>
            </w:r>
            <w:ins w:id="133" w:author="Bob Flynn" w:date="2022-02-16T07:25:00Z">
              <w:r w:rsidRPr="00500302">
                <w:rPr>
                  <w:rFonts w:eastAsia="MS Mincho"/>
                  <w:lang w:eastAsia="ja-JP"/>
                </w:rPr>
                <w:fldChar w:fldCharType="separate"/>
              </w:r>
              <w:r w:rsidRPr="00500302">
                <w:rPr>
                  <w:rFonts w:eastAsia="MS Mincho"/>
                  <w:lang w:eastAsia="ja-JP"/>
                </w:rPr>
                <w:t>6.3.4.2.5</w:t>
              </w:r>
              <w:r w:rsidRPr="00500302">
                <w:rPr>
                  <w:rFonts w:eastAsia="MS Mincho"/>
                  <w:lang w:eastAsia="ja-JP"/>
                </w:rPr>
                <w:fldChar w:fldCharType="end"/>
              </w:r>
            </w:ins>
          </w:p>
        </w:tc>
      </w:tr>
      <w:tr w:rsidR="004805E7" w:rsidRPr="00500302" w14:paraId="311B88AD" w14:textId="77777777" w:rsidTr="00EA3F78">
        <w:trPr>
          <w:jc w:val="center"/>
          <w:ins w:id="134" w:author="Bob Flynn" w:date="2022-02-16T07:25:00Z"/>
        </w:trPr>
        <w:tc>
          <w:tcPr>
            <w:tcW w:w="3237" w:type="dxa"/>
            <w:shd w:val="clear" w:color="auto" w:fill="auto"/>
          </w:tcPr>
          <w:p w14:paraId="0C54973C" w14:textId="77777777" w:rsidR="004805E7" w:rsidRPr="00500302" w:rsidRDefault="004805E7" w:rsidP="00EA3F78">
            <w:pPr>
              <w:pStyle w:val="TAL"/>
              <w:rPr>
                <w:ins w:id="135" w:author="Bob Flynn" w:date="2022-02-16T07:25:00Z"/>
                <w:rFonts w:eastAsia="MS Mincho"/>
                <w:lang w:eastAsia="ja-JP"/>
              </w:rPr>
            </w:pPr>
            <w:ins w:id="136" w:author="Bob Flynn" w:date="2022-02-16T07:25:00Z">
              <w:r w:rsidRPr="00500302">
                <w:rPr>
                  <w:rFonts w:eastAsia="MS Mincho" w:hint="eastAsia"/>
                  <w:lang w:eastAsia="ja-JP"/>
                </w:rPr>
                <w:t>request/to</w:t>
              </w:r>
            </w:ins>
          </w:p>
        </w:tc>
        <w:tc>
          <w:tcPr>
            <w:tcW w:w="2174" w:type="dxa"/>
            <w:shd w:val="clear" w:color="auto" w:fill="auto"/>
          </w:tcPr>
          <w:p w14:paraId="243A97F7" w14:textId="77777777" w:rsidR="004805E7" w:rsidRPr="00500302" w:rsidRDefault="004805E7" w:rsidP="00EA3F78">
            <w:pPr>
              <w:pStyle w:val="TAL"/>
              <w:rPr>
                <w:ins w:id="137" w:author="Bob Flynn" w:date="2022-02-16T07:25:00Z"/>
                <w:rFonts w:eastAsia="MS Mincho"/>
                <w:lang w:eastAsia="ja-JP"/>
              </w:rPr>
            </w:pPr>
            <w:proofErr w:type="spellStart"/>
            <w:proofErr w:type="gramStart"/>
            <w:ins w:id="138" w:author="Bob Flynn" w:date="2022-02-16T07:25:00Z">
              <w:r w:rsidRPr="00500302">
                <w:rPr>
                  <w:rFonts w:eastAsia="MS Mincho"/>
                </w:rPr>
                <w:t>xs:anyURI</w:t>
              </w:r>
              <w:proofErr w:type="spellEnd"/>
              <w:proofErr w:type="gramEnd"/>
            </w:ins>
          </w:p>
        </w:tc>
        <w:tc>
          <w:tcPr>
            <w:tcW w:w="1759" w:type="dxa"/>
          </w:tcPr>
          <w:p w14:paraId="76E496EC" w14:textId="77777777" w:rsidR="004805E7" w:rsidRPr="00500302" w:rsidRDefault="004805E7" w:rsidP="00EA3F78">
            <w:pPr>
              <w:pStyle w:val="TAC"/>
              <w:rPr>
                <w:ins w:id="139" w:author="Bob Flynn" w:date="2022-02-16T07:25:00Z"/>
                <w:rFonts w:eastAsia="MS Mincho" w:cs="Arial"/>
                <w:szCs w:val="18"/>
                <w:lang w:eastAsia="ja-JP"/>
              </w:rPr>
            </w:pPr>
            <w:ins w:id="140" w:author="Bob Flynn" w:date="2022-02-16T07:25:00Z">
              <w:r w:rsidRPr="00500302">
                <w:rPr>
                  <w:rFonts w:eastAsia="MS Mincho" w:cs="Arial"/>
                  <w:szCs w:val="18"/>
                  <w:lang w:eastAsia="ja-JP"/>
                </w:rPr>
                <w:t>1</w:t>
              </w:r>
            </w:ins>
          </w:p>
        </w:tc>
        <w:tc>
          <w:tcPr>
            <w:tcW w:w="1883" w:type="dxa"/>
            <w:shd w:val="clear" w:color="auto" w:fill="auto"/>
          </w:tcPr>
          <w:p w14:paraId="3A7EE4C7" w14:textId="77777777" w:rsidR="004805E7" w:rsidRPr="00500302" w:rsidRDefault="004805E7" w:rsidP="00EA3F78">
            <w:pPr>
              <w:keepNext/>
              <w:keepLines/>
              <w:spacing w:after="0"/>
              <w:rPr>
                <w:ins w:id="141" w:author="Bob Flynn" w:date="2022-02-16T07:25:00Z"/>
                <w:rFonts w:ascii="Arial" w:eastAsia="MS Mincho" w:hAnsi="Arial" w:cs="Arial"/>
                <w:sz w:val="18"/>
                <w:szCs w:val="18"/>
                <w:lang w:eastAsia="ja-JP"/>
              </w:rPr>
            </w:pPr>
          </w:p>
        </w:tc>
      </w:tr>
      <w:tr w:rsidR="004805E7" w:rsidRPr="00500302" w14:paraId="7C9057E3" w14:textId="77777777" w:rsidTr="00EA3F78">
        <w:trPr>
          <w:jc w:val="center"/>
          <w:ins w:id="142" w:author="Bob Flynn" w:date="2022-02-16T07:25:00Z"/>
        </w:trPr>
        <w:tc>
          <w:tcPr>
            <w:tcW w:w="3237" w:type="dxa"/>
            <w:shd w:val="clear" w:color="auto" w:fill="auto"/>
          </w:tcPr>
          <w:p w14:paraId="08571B49" w14:textId="77777777" w:rsidR="004805E7" w:rsidRPr="00500302" w:rsidRDefault="004805E7" w:rsidP="00EA3F78">
            <w:pPr>
              <w:pStyle w:val="TAL"/>
              <w:rPr>
                <w:ins w:id="143" w:author="Bob Flynn" w:date="2022-02-16T07:25:00Z"/>
                <w:rFonts w:eastAsia="MS Mincho"/>
                <w:lang w:eastAsia="ja-JP"/>
              </w:rPr>
            </w:pPr>
            <w:ins w:id="144" w:author="Bob Flynn" w:date="2022-02-16T07:25:00Z">
              <w:r w:rsidRPr="00500302">
                <w:rPr>
                  <w:rFonts w:eastAsia="MS Mincho" w:hint="eastAsia"/>
                  <w:lang w:eastAsia="ja-JP"/>
                </w:rPr>
                <w:t>request/</w:t>
              </w:r>
              <w:r w:rsidRPr="00500302">
                <w:rPr>
                  <w:rFonts w:eastAsia="MS Mincho"/>
                  <w:lang w:eastAsia="ja-JP"/>
                </w:rPr>
                <w:t>f</w:t>
              </w:r>
              <w:r w:rsidRPr="00500302">
                <w:rPr>
                  <w:rFonts w:eastAsia="MS Mincho" w:hint="eastAsia"/>
                  <w:lang w:eastAsia="ja-JP"/>
                </w:rPr>
                <w:t>rom</w:t>
              </w:r>
            </w:ins>
          </w:p>
        </w:tc>
        <w:tc>
          <w:tcPr>
            <w:tcW w:w="2174" w:type="dxa"/>
            <w:shd w:val="clear" w:color="auto" w:fill="auto"/>
          </w:tcPr>
          <w:p w14:paraId="10BE691C" w14:textId="77777777" w:rsidR="004805E7" w:rsidRPr="00500302" w:rsidRDefault="004805E7" w:rsidP="00EA3F78">
            <w:pPr>
              <w:pStyle w:val="TAL"/>
              <w:rPr>
                <w:ins w:id="145" w:author="Bob Flynn" w:date="2022-02-16T07:25:00Z"/>
                <w:rFonts w:eastAsia="MS Mincho"/>
              </w:rPr>
            </w:pPr>
            <w:ins w:id="146" w:author="Bob Flynn" w:date="2022-02-16T07:25:00Z">
              <w:r w:rsidRPr="00500302">
                <w:rPr>
                  <w:rFonts w:eastAsia="MS Mincho"/>
                </w:rPr>
                <w:t>m2m:ID</w:t>
              </w:r>
            </w:ins>
          </w:p>
        </w:tc>
        <w:tc>
          <w:tcPr>
            <w:tcW w:w="1759" w:type="dxa"/>
          </w:tcPr>
          <w:p w14:paraId="73D30360" w14:textId="77777777" w:rsidR="004805E7" w:rsidRPr="00500302" w:rsidRDefault="004805E7" w:rsidP="00EA3F78">
            <w:pPr>
              <w:pStyle w:val="TAC"/>
              <w:rPr>
                <w:ins w:id="147" w:author="Bob Flynn" w:date="2022-02-16T07:25:00Z"/>
                <w:rFonts w:eastAsia="MS Mincho" w:cs="Arial"/>
                <w:szCs w:val="18"/>
                <w:lang w:eastAsia="ja-JP"/>
              </w:rPr>
            </w:pPr>
            <w:ins w:id="148" w:author="Bob Flynn" w:date="2022-02-16T07:25:00Z">
              <w:r w:rsidRPr="00500302">
                <w:rPr>
                  <w:rFonts w:eastAsia="MS Mincho" w:cs="Arial"/>
                  <w:szCs w:val="18"/>
                  <w:lang w:eastAsia="ja-JP"/>
                </w:rPr>
                <w:t>1</w:t>
              </w:r>
            </w:ins>
          </w:p>
        </w:tc>
        <w:tc>
          <w:tcPr>
            <w:tcW w:w="1883" w:type="dxa"/>
            <w:shd w:val="clear" w:color="auto" w:fill="auto"/>
          </w:tcPr>
          <w:p w14:paraId="01358086" w14:textId="77777777" w:rsidR="004805E7" w:rsidRPr="00500302" w:rsidRDefault="004805E7" w:rsidP="00EA3F78">
            <w:pPr>
              <w:pStyle w:val="TAL"/>
              <w:rPr>
                <w:ins w:id="149" w:author="Bob Flynn" w:date="2022-02-16T07:25:00Z"/>
                <w:rFonts w:eastAsia="MS Mincho"/>
                <w:lang w:eastAsia="ja-JP"/>
              </w:rPr>
            </w:pPr>
            <w:ins w:id="150"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_Ref389646865 \r \h</w:instrText>
              </w:r>
              <w:r w:rsidRPr="00500302">
                <w:rPr>
                  <w:rFonts w:eastAsia="MS Mincho"/>
                  <w:lang w:eastAsia="ja-JP"/>
                </w:rPr>
                <w:instrText xml:space="preserve"> </w:instrText>
              </w:r>
            </w:ins>
            <w:r w:rsidRPr="00500302">
              <w:rPr>
                <w:rFonts w:eastAsia="MS Mincho"/>
                <w:lang w:eastAsia="ja-JP"/>
              </w:rPr>
            </w:r>
            <w:ins w:id="151" w:author="Bob Flynn" w:date="2022-02-16T07:25:00Z">
              <w:r w:rsidRPr="00500302">
                <w:rPr>
                  <w:rFonts w:eastAsia="MS Mincho"/>
                  <w:lang w:eastAsia="ja-JP"/>
                </w:rPr>
                <w:fldChar w:fldCharType="separate"/>
              </w:r>
              <w:r w:rsidRPr="00500302">
                <w:rPr>
                  <w:rFonts w:eastAsia="MS Mincho"/>
                  <w:lang w:eastAsia="ja-JP"/>
                </w:rPr>
                <w:t>6.3.3</w:t>
              </w:r>
              <w:r w:rsidRPr="00500302">
                <w:rPr>
                  <w:rFonts w:eastAsia="MS Mincho"/>
                  <w:lang w:eastAsia="ja-JP"/>
                </w:rPr>
                <w:fldChar w:fldCharType="end"/>
              </w:r>
            </w:ins>
          </w:p>
        </w:tc>
      </w:tr>
      <w:tr w:rsidR="004805E7" w:rsidRPr="00500302" w14:paraId="36E7439E" w14:textId="77777777" w:rsidTr="00EA3F78">
        <w:trPr>
          <w:jc w:val="center"/>
          <w:ins w:id="152" w:author="Bob Flynn" w:date="2022-02-16T07:25:00Z"/>
        </w:trPr>
        <w:tc>
          <w:tcPr>
            <w:tcW w:w="3237" w:type="dxa"/>
            <w:shd w:val="clear" w:color="auto" w:fill="auto"/>
          </w:tcPr>
          <w:p w14:paraId="48889D0C" w14:textId="77777777" w:rsidR="004805E7" w:rsidRPr="00500302" w:rsidRDefault="004805E7" w:rsidP="00EA3F78">
            <w:pPr>
              <w:pStyle w:val="TAL"/>
              <w:rPr>
                <w:ins w:id="153" w:author="Bob Flynn" w:date="2022-02-16T07:25:00Z"/>
                <w:rFonts w:eastAsia="MS Mincho"/>
                <w:lang w:eastAsia="ja-JP"/>
              </w:rPr>
            </w:pPr>
            <w:ins w:id="154" w:author="Bob Flynn" w:date="2022-02-16T07:25:00Z">
              <w:r w:rsidRPr="00500302">
                <w:rPr>
                  <w:rFonts w:eastAsia="MS Mincho" w:hint="eastAsia"/>
                  <w:lang w:eastAsia="ja-JP"/>
                </w:rPr>
                <w:t>request/</w:t>
              </w:r>
              <w:proofErr w:type="spellStart"/>
              <w:r w:rsidRPr="00500302">
                <w:rPr>
                  <w:rFonts w:eastAsia="MS Mincho"/>
                  <w:lang w:eastAsia="ja-JP"/>
                </w:rPr>
                <w:t>r</w:t>
              </w:r>
              <w:r w:rsidRPr="00500302">
                <w:rPr>
                  <w:rFonts w:eastAsia="MS Mincho" w:hint="eastAsia"/>
                  <w:lang w:eastAsia="ja-JP"/>
                </w:rPr>
                <w:t>equestIdentifier</w:t>
              </w:r>
              <w:proofErr w:type="spellEnd"/>
            </w:ins>
          </w:p>
        </w:tc>
        <w:tc>
          <w:tcPr>
            <w:tcW w:w="2174" w:type="dxa"/>
            <w:shd w:val="clear" w:color="auto" w:fill="auto"/>
          </w:tcPr>
          <w:p w14:paraId="3BFDA4DC" w14:textId="77777777" w:rsidR="004805E7" w:rsidRPr="00500302" w:rsidRDefault="004805E7" w:rsidP="00EA3F78">
            <w:pPr>
              <w:pStyle w:val="TAL"/>
              <w:rPr>
                <w:ins w:id="155" w:author="Bob Flynn" w:date="2022-02-16T07:25:00Z"/>
                <w:rFonts w:eastAsia="MS Mincho"/>
              </w:rPr>
            </w:pPr>
            <w:ins w:id="156" w:author="Bob Flynn" w:date="2022-02-16T07:25:00Z">
              <w:r w:rsidRPr="00500302">
                <w:rPr>
                  <w:rFonts w:eastAsia="MS Mincho" w:hint="eastAsia"/>
                  <w:lang w:eastAsia="ja-JP"/>
                </w:rPr>
                <w:t>m2</w:t>
              </w:r>
              <w:proofErr w:type="gramStart"/>
              <w:r w:rsidRPr="00500302">
                <w:rPr>
                  <w:rFonts w:eastAsia="MS Mincho" w:hint="eastAsia"/>
                  <w:lang w:eastAsia="ja-JP"/>
                </w:rPr>
                <w:t>m:requestID</w:t>
              </w:r>
              <w:proofErr w:type="gramEnd"/>
            </w:ins>
          </w:p>
        </w:tc>
        <w:tc>
          <w:tcPr>
            <w:tcW w:w="1759" w:type="dxa"/>
          </w:tcPr>
          <w:p w14:paraId="0CAA5B0D" w14:textId="77777777" w:rsidR="004805E7" w:rsidRPr="00500302" w:rsidRDefault="004805E7" w:rsidP="00EA3F78">
            <w:pPr>
              <w:pStyle w:val="TAC"/>
              <w:rPr>
                <w:ins w:id="157" w:author="Bob Flynn" w:date="2022-02-16T07:25:00Z"/>
                <w:rFonts w:eastAsia="MS Mincho" w:cs="Arial"/>
                <w:szCs w:val="18"/>
                <w:lang w:eastAsia="ja-JP"/>
              </w:rPr>
            </w:pPr>
            <w:ins w:id="158" w:author="Bob Flynn" w:date="2022-02-16T07:25:00Z">
              <w:r w:rsidRPr="00500302">
                <w:rPr>
                  <w:rFonts w:eastAsia="MS Mincho" w:cs="Arial"/>
                  <w:szCs w:val="18"/>
                  <w:lang w:eastAsia="ja-JP"/>
                </w:rPr>
                <w:t>1</w:t>
              </w:r>
            </w:ins>
          </w:p>
        </w:tc>
        <w:tc>
          <w:tcPr>
            <w:tcW w:w="1883" w:type="dxa"/>
            <w:shd w:val="clear" w:color="auto" w:fill="auto"/>
          </w:tcPr>
          <w:p w14:paraId="7E73AE00" w14:textId="77777777" w:rsidR="004805E7" w:rsidRPr="00500302" w:rsidRDefault="004805E7" w:rsidP="00EA3F78">
            <w:pPr>
              <w:pStyle w:val="TAL"/>
              <w:rPr>
                <w:ins w:id="159" w:author="Bob Flynn" w:date="2022-02-16T07:25:00Z"/>
                <w:rFonts w:eastAsia="MS Mincho"/>
                <w:lang w:eastAsia="ja-JP"/>
              </w:rPr>
            </w:pPr>
            <w:ins w:id="160"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_Ref389646865 \r \h</w:instrText>
              </w:r>
              <w:r w:rsidRPr="00500302">
                <w:rPr>
                  <w:rFonts w:eastAsia="MS Mincho"/>
                  <w:lang w:eastAsia="ja-JP"/>
                </w:rPr>
                <w:instrText xml:space="preserve"> </w:instrText>
              </w:r>
            </w:ins>
            <w:r w:rsidRPr="00500302">
              <w:rPr>
                <w:rFonts w:eastAsia="MS Mincho"/>
                <w:lang w:eastAsia="ja-JP"/>
              </w:rPr>
            </w:r>
            <w:ins w:id="161" w:author="Bob Flynn" w:date="2022-02-16T07:25:00Z">
              <w:r w:rsidRPr="00500302">
                <w:rPr>
                  <w:rFonts w:eastAsia="MS Mincho"/>
                  <w:lang w:eastAsia="ja-JP"/>
                </w:rPr>
                <w:fldChar w:fldCharType="separate"/>
              </w:r>
              <w:r w:rsidRPr="00500302">
                <w:rPr>
                  <w:rFonts w:eastAsia="MS Mincho"/>
                  <w:lang w:eastAsia="ja-JP"/>
                </w:rPr>
                <w:t>6.3.3</w:t>
              </w:r>
              <w:r w:rsidRPr="00500302">
                <w:rPr>
                  <w:rFonts w:eastAsia="MS Mincho"/>
                  <w:lang w:eastAsia="ja-JP"/>
                </w:rPr>
                <w:fldChar w:fldCharType="end"/>
              </w:r>
            </w:ins>
          </w:p>
        </w:tc>
      </w:tr>
      <w:tr w:rsidR="004805E7" w:rsidRPr="00500302" w14:paraId="3551CA23" w14:textId="77777777" w:rsidTr="00EA3F78">
        <w:trPr>
          <w:jc w:val="center"/>
          <w:ins w:id="162" w:author="Bob Flynn" w:date="2022-02-16T07:25:00Z"/>
        </w:trPr>
        <w:tc>
          <w:tcPr>
            <w:tcW w:w="3237" w:type="dxa"/>
            <w:shd w:val="clear" w:color="auto" w:fill="auto"/>
          </w:tcPr>
          <w:p w14:paraId="6119C390" w14:textId="77777777" w:rsidR="004805E7" w:rsidRPr="00500302" w:rsidRDefault="004805E7" w:rsidP="00EA3F78">
            <w:pPr>
              <w:pStyle w:val="TAL"/>
              <w:rPr>
                <w:ins w:id="163" w:author="Bob Flynn" w:date="2022-02-16T07:25:00Z"/>
                <w:rFonts w:eastAsia="MS Mincho"/>
                <w:lang w:eastAsia="ja-JP"/>
              </w:rPr>
            </w:pPr>
            <w:ins w:id="164" w:author="Bob Flynn" w:date="2022-02-16T07:25:00Z">
              <w:r w:rsidRPr="00500302">
                <w:rPr>
                  <w:rFonts w:eastAsia="MS Mincho" w:hint="eastAsia"/>
                  <w:lang w:eastAsia="ja-JP"/>
                </w:rPr>
                <w:t>request/</w:t>
              </w:r>
              <w:proofErr w:type="spellStart"/>
              <w:r w:rsidRPr="00500302">
                <w:rPr>
                  <w:rFonts w:eastAsia="MS Mincho"/>
                  <w:lang w:eastAsia="ja-JP"/>
                </w:rPr>
                <w:t>primitiveC</w:t>
              </w:r>
              <w:r w:rsidRPr="00500302">
                <w:rPr>
                  <w:rFonts w:eastAsia="MS Mincho" w:hint="eastAsia"/>
                  <w:lang w:eastAsia="ja-JP"/>
                </w:rPr>
                <w:t>ontent</w:t>
              </w:r>
              <w:proofErr w:type="spellEnd"/>
            </w:ins>
          </w:p>
        </w:tc>
        <w:tc>
          <w:tcPr>
            <w:tcW w:w="2174" w:type="dxa"/>
            <w:shd w:val="clear" w:color="auto" w:fill="auto"/>
          </w:tcPr>
          <w:p w14:paraId="347049DF" w14:textId="77777777" w:rsidR="004805E7" w:rsidRPr="00500302" w:rsidRDefault="004805E7" w:rsidP="00EA3F78">
            <w:pPr>
              <w:pStyle w:val="TAL"/>
              <w:rPr>
                <w:ins w:id="165" w:author="Bob Flynn" w:date="2022-02-16T07:25:00Z"/>
                <w:rFonts w:eastAsia="MS Mincho"/>
              </w:rPr>
            </w:pPr>
            <w:ins w:id="166" w:author="Bob Flynn" w:date="2022-02-16T07:25:00Z">
              <w:r w:rsidRPr="00500302">
                <w:rPr>
                  <w:rFonts w:eastAsia="MS Mincho" w:hint="eastAsia"/>
                  <w:lang w:eastAsia="ja-JP"/>
                </w:rPr>
                <w:t>m2</w:t>
              </w:r>
              <w:proofErr w:type="gramStart"/>
              <w:r w:rsidRPr="00500302">
                <w:rPr>
                  <w:rFonts w:eastAsia="MS Mincho" w:hint="eastAsia"/>
                  <w:lang w:eastAsia="ja-JP"/>
                </w:rPr>
                <w:t>m:primitiveContent</w:t>
              </w:r>
              <w:proofErr w:type="gramEnd"/>
            </w:ins>
          </w:p>
        </w:tc>
        <w:tc>
          <w:tcPr>
            <w:tcW w:w="1759" w:type="dxa"/>
          </w:tcPr>
          <w:p w14:paraId="52CED2B1" w14:textId="77777777" w:rsidR="004805E7" w:rsidRPr="00500302" w:rsidRDefault="004805E7" w:rsidP="00EA3F78">
            <w:pPr>
              <w:pStyle w:val="TAC"/>
              <w:rPr>
                <w:ins w:id="167" w:author="Bob Flynn" w:date="2022-02-16T07:25:00Z"/>
                <w:rFonts w:eastAsia="MS Mincho" w:cs="Arial"/>
                <w:szCs w:val="18"/>
                <w:lang w:eastAsia="ja-JP"/>
              </w:rPr>
            </w:pPr>
            <w:ins w:id="168" w:author="Bob Flynn" w:date="2022-02-16T07:25:00Z">
              <w:r w:rsidRPr="00500302">
                <w:rPr>
                  <w:rFonts w:eastAsia="MS Mincho" w:cs="Arial"/>
                  <w:szCs w:val="18"/>
                  <w:lang w:eastAsia="ja-JP"/>
                </w:rPr>
                <w:t>0..1</w:t>
              </w:r>
            </w:ins>
          </w:p>
        </w:tc>
        <w:tc>
          <w:tcPr>
            <w:tcW w:w="1883" w:type="dxa"/>
            <w:shd w:val="clear" w:color="auto" w:fill="auto"/>
          </w:tcPr>
          <w:p w14:paraId="6375B29B" w14:textId="77777777" w:rsidR="004805E7" w:rsidRPr="00500302" w:rsidRDefault="004805E7" w:rsidP="00EA3F78">
            <w:pPr>
              <w:pStyle w:val="TAL"/>
              <w:rPr>
                <w:ins w:id="169" w:author="Bob Flynn" w:date="2022-02-16T07:25:00Z"/>
                <w:rFonts w:eastAsia="MS Mincho"/>
                <w:lang w:eastAsia="ja-JP"/>
              </w:rPr>
            </w:pPr>
            <w:ins w:id="170"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_Ref402445965 \r \h</w:instrText>
              </w:r>
              <w:r w:rsidRPr="00500302">
                <w:rPr>
                  <w:rFonts w:eastAsia="MS Mincho"/>
                  <w:lang w:eastAsia="ja-JP"/>
                </w:rPr>
                <w:instrText xml:space="preserve"> </w:instrText>
              </w:r>
            </w:ins>
            <w:r w:rsidRPr="00500302">
              <w:rPr>
                <w:rFonts w:eastAsia="MS Mincho"/>
                <w:lang w:eastAsia="ja-JP"/>
              </w:rPr>
            </w:r>
            <w:ins w:id="171" w:author="Bob Flynn" w:date="2022-02-16T07:25:00Z">
              <w:r w:rsidRPr="00500302">
                <w:rPr>
                  <w:rFonts w:eastAsia="MS Mincho"/>
                  <w:lang w:eastAsia="ja-JP"/>
                </w:rPr>
                <w:fldChar w:fldCharType="separate"/>
              </w:r>
              <w:r w:rsidRPr="00500302">
                <w:rPr>
                  <w:rFonts w:eastAsia="MS Mincho"/>
                  <w:lang w:eastAsia="ja-JP"/>
                </w:rPr>
                <w:t>6.3.5.5</w:t>
              </w:r>
              <w:r w:rsidRPr="00500302">
                <w:rPr>
                  <w:rFonts w:eastAsia="MS Mincho"/>
                  <w:lang w:eastAsia="ja-JP"/>
                </w:rPr>
                <w:fldChar w:fldCharType="end"/>
              </w:r>
            </w:ins>
          </w:p>
        </w:tc>
      </w:tr>
      <w:tr w:rsidR="004805E7" w:rsidRPr="00500302" w14:paraId="656AB736" w14:textId="77777777" w:rsidTr="00EA3F78">
        <w:trPr>
          <w:jc w:val="center"/>
          <w:ins w:id="172" w:author="Bob Flynn" w:date="2022-02-16T07:25:00Z"/>
        </w:trPr>
        <w:tc>
          <w:tcPr>
            <w:tcW w:w="3237" w:type="dxa"/>
            <w:shd w:val="clear" w:color="auto" w:fill="auto"/>
          </w:tcPr>
          <w:p w14:paraId="1DC474C9" w14:textId="77777777" w:rsidR="004805E7" w:rsidRPr="00500302" w:rsidRDefault="004805E7" w:rsidP="00EA3F78">
            <w:pPr>
              <w:pStyle w:val="TAL"/>
              <w:rPr>
                <w:ins w:id="173" w:author="Bob Flynn" w:date="2022-02-16T07:25:00Z"/>
                <w:rFonts w:eastAsia="MS Mincho"/>
                <w:lang w:eastAsia="ja-JP"/>
              </w:rPr>
            </w:pPr>
            <w:ins w:id="174" w:author="Bob Flynn" w:date="2022-02-16T07:25:00Z">
              <w:r w:rsidRPr="00500302">
                <w:rPr>
                  <w:rFonts w:eastAsia="MS Mincho" w:hint="eastAsia"/>
                  <w:lang w:eastAsia="ja-JP"/>
                </w:rPr>
                <w:t>request/</w:t>
              </w:r>
              <w:proofErr w:type="spellStart"/>
              <w:r w:rsidRPr="00500302">
                <w:rPr>
                  <w:rFonts w:eastAsia="MS Mincho" w:hint="eastAsia"/>
                  <w:lang w:eastAsia="ja-JP"/>
                </w:rPr>
                <w:t>metaInformation</w:t>
              </w:r>
              <w:proofErr w:type="spellEnd"/>
            </w:ins>
          </w:p>
        </w:tc>
        <w:tc>
          <w:tcPr>
            <w:tcW w:w="2174" w:type="dxa"/>
            <w:shd w:val="clear" w:color="auto" w:fill="auto"/>
          </w:tcPr>
          <w:p w14:paraId="14C11538" w14:textId="77777777" w:rsidR="004805E7" w:rsidRPr="00500302" w:rsidRDefault="004805E7" w:rsidP="00EA3F78">
            <w:pPr>
              <w:pStyle w:val="TAL"/>
              <w:rPr>
                <w:ins w:id="175" w:author="Bob Flynn" w:date="2022-02-16T07:25:00Z"/>
                <w:rFonts w:eastAsia="MS Mincho"/>
                <w:lang w:eastAsia="ja-JP"/>
              </w:rPr>
            </w:pPr>
            <w:ins w:id="176" w:author="Bob Flynn" w:date="2022-02-16T07:25:00Z">
              <w:r w:rsidRPr="00500302">
                <w:rPr>
                  <w:rFonts w:eastAsia="MS Mincho" w:hint="eastAsia"/>
                  <w:lang w:eastAsia="ja-JP"/>
                </w:rPr>
                <w:t>m2</w:t>
              </w:r>
              <w:proofErr w:type="gramStart"/>
              <w:r w:rsidRPr="00500302">
                <w:rPr>
                  <w:rFonts w:eastAsia="MS Mincho" w:hint="eastAsia"/>
                  <w:lang w:eastAsia="ja-JP"/>
                </w:rPr>
                <w:t>m:metaInformation</w:t>
              </w:r>
              <w:proofErr w:type="gramEnd"/>
            </w:ins>
          </w:p>
        </w:tc>
        <w:tc>
          <w:tcPr>
            <w:tcW w:w="1759" w:type="dxa"/>
          </w:tcPr>
          <w:p w14:paraId="4E57C2C9" w14:textId="77777777" w:rsidR="004805E7" w:rsidRPr="00500302" w:rsidRDefault="004805E7" w:rsidP="00EA3F78">
            <w:pPr>
              <w:pStyle w:val="TAC"/>
              <w:rPr>
                <w:ins w:id="177" w:author="Bob Flynn" w:date="2022-02-16T07:25:00Z"/>
                <w:rFonts w:eastAsia="MS Mincho" w:cs="Arial"/>
                <w:szCs w:val="18"/>
                <w:lang w:eastAsia="ja-JP"/>
              </w:rPr>
            </w:pPr>
            <w:ins w:id="178" w:author="Bob Flynn" w:date="2022-02-16T07:25:00Z">
              <w:r w:rsidRPr="00500302">
                <w:rPr>
                  <w:rFonts w:eastAsia="MS Mincho" w:cs="Arial"/>
                  <w:szCs w:val="18"/>
                  <w:lang w:eastAsia="ja-JP"/>
                </w:rPr>
                <w:t>0..1</w:t>
              </w:r>
            </w:ins>
          </w:p>
        </w:tc>
        <w:tc>
          <w:tcPr>
            <w:tcW w:w="1883" w:type="dxa"/>
            <w:shd w:val="clear" w:color="auto" w:fill="auto"/>
          </w:tcPr>
          <w:p w14:paraId="17D870C3" w14:textId="77777777" w:rsidR="004805E7" w:rsidRPr="00500302" w:rsidRDefault="004805E7" w:rsidP="00EA3F78">
            <w:pPr>
              <w:pStyle w:val="TAL"/>
              <w:rPr>
                <w:ins w:id="179" w:author="Bob Flynn" w:date="2022-02-16T07:25:00Z"/>
                <w:rFonts w:eastAsia="MS Mincho"/>
                <w:lang w:eastAsia="ja-JP"/>
              </w:rPr>
            </w:pPr>
            <w:ins w:id="180"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_Ref404585372 \r \h</w:instrText>
              </w:r>
              <w:r w:rsidRPr="00500302">
                <w:rPr>
                  <w:rFonts w:eastAsia="MS Mincho"/>
                  <w:lang w:eastAsia="ja-JP"/>
                </w:rPr>
                <w:instrText xml:space="preserve"> </w:instrText>
              </w:r>
            </w:ins>
            <w:r w:rsidRPr="00500302">
              <w:rPr>
                <w:rFonts w:eastAsia="MS Mincho"/>
                <w:lang w:eastAsia="ja-JP"/>
              </w:rPr>
            </w:r>
            <w:ins w:id="181" w:author="Bob Flynn" w:date="2022-02-16T07:25:00Z">
              <w:r w:rsidRPr="00500302">
                <w:rPr>
                  <w:rFonts w:eastAsia="MS Mincho"/>
                  <w:lang w:eastAsia="ja-JP"/>
                </w:rPr>
                <w:fldChar w:fldCharType="separate"/>
              </w:r>
              <w:r w:rsidRPr="00500302">
                <w:rPr>
                  <w:rFonts w:eastAsia="MS Mincho"/>
                  <w:lang w:eastAsia="ja-JP"/>
                </w:rPr>
                <w:t>6.3.5.4</w:t>
              </w:r>
              <w:r w:rsidRPr="00500302">
                <w:rPr>
                  <w:rFonts w:eastAsia="MS Mincho"/>
                  <w:lang w:eastAsia="ja-JP"/>
                </w:rPr>
                <w:fldChar w:fldCharType="end"/>
              </w:r>
            </w:ins>
          </w:p>
        </w:tc>
      </w:tr>
    </w:tbl>
    <w:p w14:paraId="4A0392AB" w14:textId="77777777" w:rsidR="004805E7" w:rsidRPr="00500302" w:rsidRDefault="004805E7" w:rsidP="004805E7">
      <w:pPr>
        <w:rPr>
          <w:ins w:id="182" w:author="Bob Flynn" w:date="2022-02-16T07:25:00Z"/>
          <w:rFonts w:eastAsia="MS Mincho"/>
        </w:rPr>
      </w:pPr>
    </w:p>
    <w:p w14:paraId="061E9439" w14:textId="77777777" w:rsidR="004805E7" w:rsidRPr="00500302" w:rsidRDefault="004805E7" w:rsidP="004805E7">
      <w:pPr>
        <w:pStyle w:val="Heading4"/>
        <w:rPr>
          <w:ins w:id="183" w:author="Bob Flynn" w:date="2022-02-16T07:25:00Z"/>
          <w:rFonts w:eastAsia="MS Mincho"/>
          <w:lang w:eastAsia="ja-JP"/>
        </w:rPr>
      </w:pPr>
      <w:bookmarkStart w:id="184" w:name="_Ref404585372"/>
      <w:bookmarkStart w:id="185" w:name="_Toc526862084"/>
      <w:bookmarkStart w:id="186" w:name="_Toc526977576"/>
      <w:bookmarkStart w:id="187" w:name="_Toc527972224"/>
      <w:bookmarkStart w:id="188" w:name="_Toc528060134"/>
      <w:bookmarkStart w:id="189" w:name="_Toc4147828"/>
      <w:bookmarkStart w:id="190" w:name="_Toc89029284"/>
      <w:ins w:id="191" w:author="Bob Flynn" w:date="2022-02-16T07:25:00Z">
        <w:r w:rsidRPr="00500302">
          <w:rPr>
            <w:rFonts w:eastAsia="MS Mincho"/>
            <w:lang w:eastAsia="ja-JP"/>
          </w:rPr>
          <w:t>6.3.5.4</w:t>
        </w:r>
        <w:r w:rsidRPr="00500302">
          <w:rPr>
            <w:rFonts w:eastAsia="MS Mincho"/>
            <w:lang w:eastAsia="ja-JP"/>
          </w:rPr>
          <w:tab/>
        </w:r>
        <w:r w:rsidRPr="00500302">
          <w:rPr>
            <w:lang w:eastAsia="ja-JP"/>
          </w:rPr>
          <w:t>m2m:metaInformation</w:t>
        </w:r>
        <w:bookmarkEnd w:id="184"/>
        <w:bookmarkEnd w:id="185"/>
        <w:bookmarkEnd w:id="186"/>
        <w:bookmarkEnd w:id="187"/>
        <w:bookmarkEnd w:id="188"/>
        <w:bookmarkEnd w:id="189"/>
        <w:bookmarkEnd w:id="190"/>
      </w:ins>
    </w:p>
    <w:p w14:paraId="5E2909F9" w14:textId="77777777" w:rsidR="004805E7" w:rsidRPr="00500302" w:rsidRDefault="004805E7" w:rsidP="004805E7">
      <w:pPr>
        <w:rPr>
          <w:ins w:id="192" w:author="Bob Flynn" w:date="2022-02-16T07:25:00Z"/>
          <w:rFonts w:eastAsia="MS Mincho"/>
          <w:highlight w:val="yellow"/>
        </w:rPr>
      </w:pPr>
      <w:ins w:id="193" w:author="Bob Flynn" w:date="2022-02-16T07:25:00Z">
        <w:r w:rsidRPr="00500302">
          <w:rPr>
            <w:rFonts w:eastAsia="MS Mincho"/>
          </w:rPr>
          <w:t>Used for</w:t>
        </w:r>
        <w:r>
          <w:rPr>
            <w:rFonts w:eastAsia="MS Mincho"/>
          </w:rPr>
          <w:t xml:space="preserve"> the</w:t>
        </w:r>
        <w:r w:rsidRPr="00500302">
          <w:rPr>
            <w:rFonts w:eastAsia="MS Mincho"/>
          </w:rPr>
          <w:t xml:space="preserve"> </w:t>
        </w:r>
        <w:proofErr w:type="spellStart"/>
        <w:r w:rsidRPr="00A70391">
          <w:rPr>
            <w:bCs/>
            <w:i/>
            <w:iCs/>
            <w:lang w:eastAsia="ja-JP"/>
          </w:rPr>
          <w:t>metaInformation</w:t>
        </w:r>
        <w:proofErr w:type="spellEnd"/>
        <w:r w:rsidRPr="00500302">
          <w:rPr>
            <w:rFonts w:eastAsia="MS Mincho"/>
          </w:rPr>
          <w:t xml:space="preserve"> attribute </w:t>
        </w:r>
        <w:r>
          <w:rPr>
            <w:rFonts w:eastAsia="MS Mincho"/>
          </w:rPr>
          <w:t xml:space="preserve">of the </w:t>
        </w:r>
        <w:r w:rsidRPr="00500302">
          <w:rPr>
            <w:rFonts w:eastAsia="MS Mincho"/>
          </w:rPr>
          <w:t>&lt;request&gt; resource</w:t>
        </w:r>
        <w:r w:rsidRPr="00500302">
          <w:rPr>
            <w:rFonts w:eastAsia="MS Mincho" w:hint="eastAsia"/>
            <w:lang w:eastAsia="ja-JP"/>
          </w:rPr>
          <w:t>, and</w:t>
        </w:r>
        <w:r>
          <w:rPr>
            <w:rFonts w:eastAsia="MS Mincho"/>
            <w:lang w:eastAsia="ja-JP"/>
          </w:rPr>
          <w:t xml:space="preserve"> in the</w:t>
        </w:r>
        <w:r w:rsidRPr="00500302">
          <w:rPr>
            <w:rFonts w:eastAsia="MS Mincho" w:hint="eastAsia"/>
            <w:lang w:eastAsia="ja-JP"/>
          </w:rPr>
          <w:t xml:space="preserve"> m2</w:t>
        </w:r>
        <w:proofErr w:type="gramStart"/>
        <w:r w:rsidRPr="00500302">
          <w:rPr>
            <w:rFonts w:eastAsia="MS Mincho" w:hint="eastAsia"/>
            <w:lang w:eastAsia="ja-JP"/>
          </w:rPr>
          <w:t>m:</w:t>
        </w:r>
        <w:r w:rsidRPr="00500302">
          <w:rPr>
            <w:rFonts w:eastAsia="MS Mincho"/>
            <w:lang w:eastAsia="ja-JP"/>
          </w:rPr>
          <w:t>aggregatedRequest</w:t>
        </w:r>
        <w:proofErr w:type="gramEnd"/>
        <w:r w:rsidRPr="00500302">
          <w:rPr>
            <w:rFonts w:eastAsia="MS Mincho" w:hint="eastAsia"/>
            <w:lang w:eastAsia="ja-JP"/>
          </w:rPr>
          <w:t xml:space="preserve"> data type</w:t>
        </w:r>
        <w:r w:rsidRPr="00500302">
          <w:rPr>
            <w:rFonts w:eastAsia="MS Mincho"/>
          </w:rPr>
          <w:t>.</w:t>
        </w:r>
      </w:ins>
    </w:p>
    <w:p w14:paraId="6770894B" w14:textId="77777777" w:rsidR="004805E7" w:rsidRPr="00500302" w:rsidRDefault="004805E7" w:rsidP="004805E7">
      <w:pPr>
        <w:pStyle w:val="TH"/>
        <w:rPr>
          <w:ins w:id="194" w:author="Bob Flynn" w:date="2022-02-16T07:25:00Z"/>
          <w:rFonts w:eastAsia="MS Mincho"/>
        </w:rPr>
      </w:pPr>
      <w:bookmarkStart w:id="195" w:name="_Toc526954908"/>
      <w:bookmarkStart w:id="196" w:name="_Toc21706647"/>
      <w:bookmarkStart w:id="197" w:name="_Toc89031012"/>
      <w:ins w:id="198" w:author="Bob Flynn" w:date="2022-02-16T07:25:00Z">
        <w:r w:rsidRPr="00500302">
          <w:rPr>
            <w:rFonts w:eastAsia="MS Mincho"/>
          </w:rPr>
          <w:lastRenderedPageBreak/>
          <w:t xml:space="preserve">Table </w:t>
        </w:r>
        <w:r>
          <w:t>6.3.5.4</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 Type Definition of m2</w:t>
        </w:r>
        <w:proofErr w:type="gramStart"/>
        <w:r w:rsidRPr="00500302">
          <w:rPr>
            <w:rFonts w:eastAsia="MS Mincho"/>
          </w:rPr>
          <w:t>m:metaInformation</w:t>
        </w:r>
        <w:bookmarkEnd w:id="195"/>
        <w:bookmarkEnd w:id="196"/>
        <w:bookmarkEnd w:id="197"/>
        <w:proofErr w:type="gram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88"/>
        <w:gridCol w:w="2174"/>
        <w:gridCol w:w="1759"/>
        <w:gridCol w:w="1883"/>
      </w:tblGrid>
      <w:tr w:rsidR="004805E7" w:rsidRPr="00500302" w14:paraId="46737F0C" w14:textId="77777777" w:rsidTr="00EA3F78">
        <w:trPr>
          <w:jc w:val="center"/>
          <w:ins w:id="199" w:author="Bob Flynn" w:date="2022-02-16T07:25:00Z"/>
        </w:trPr>
        <w:tc>
          <w:tcPr>
            <w:tcW w:w="3288" w:type="dxa"/>
            <w:shd w:val="clear" w:color="auto" w:fill="auto"/>
          </w:tcPr>
          <w:p w14:paraId="634FFB67" w14:textId="77777777" w:rsidR="004805E7" w:rsidRPr="00500302" w:rsidRDefault="004805E7" w:rsidP="00EA3F78">
            <w:pPr>
              <w:pStyle w:val="TAH"/>
              <w:rPr>
                <w:ins w:id="200" w:author="Bob Flynn" w:date="2022-02-16T07:25:00Z"/>
                <w:rFonts w:eastAsia="MS Mincho"/>
                <w:lang w:eastAsia="ja-JP"/>
              </w:rPr>
            </w:pPr>
            <w:ins w:id="201" w:author="Bob Flynn" w:date="2022-02-16T07:25:00Z">
              <w:r w:rsidRPr="00500302">
                <w:rPr>
                  <w:rFonts w:eastAsia="MS Mincho" w:hint="eastAsia"/>
                  <w:lang w:eastAsia="ja-JP"/>
                </w:rPr>
                <w:t>Element Path</w:t>
              </w:r>
            </w:ins>
          </w:p>
        </w:tc>
        <w:tc>
          <w:tcPr>
            <w:tcW w:w="2174" w:type="dxa"/>
            <w:shd w:val="clear" w:color="auto" w:fill="auto"/>
          </w:tcPr>
          <w:p w14:paraId="0E6C939C" w14:textId="77777777" w:rsidR="004805E7" w:rsidRPr="00500302" w:rsidRDefault="004805E7" w:rsidP="00EA3F78">
            <w:pPr>
              <w:keepNext/>
              <w:keepLines/>
              <w:spacing w:after="0"/>
              <w:jc w:val="center"/>
              <w:rPr>
                <w:ins w:id="202" w:author="Bob Flynn" w:date="2022-02-16T07:25:00Z"/>
                <w:rFonts w:ascii="Arial" w:eastAsia="MS Mincho" w:hAnsi="Arial"/>
                <w:b/>
                <w:sz w:val="18"/>
                <w:lang w:eastAsia="ja-JP"/>
              </w:rPr>
            </w:pPr>
            <w:ins w:id="203" w:author="Bob Flynn" w:date="2022-02-16T07:25:00Z">
              <w:r w:rsidRPr="00500302">
                <w:rPr>
                  <w:rFonts w:ascii="Arial" w:hAnsi="Arial" w:hint="eastAsia"/>
                  <w:b/>
                  <w:sz w:val="18"/>
                </w:rPr>
                <w:t xml:space="preserve">Element Data Type </w:t>
              </w:r>
            </w:ins>
          </w:p>
        </w:tc>
        <w:tc>
          <w:tcPr>
            <w:tcW w:w="1759" w:type="dxa"/>
          </w:tcPr>
          <w:p w14:paraId="76677E71" w14:textId="77777777" w:rsidR="004805E7" w:rsidRPr="00500302" w:rsidRDefault="004805E7" w:rsidP="00EA3F78">
            <w:pPr>
              <w:pStyle w:val="TAH"/>
              <w:rPr>
                <w:ins w:id="204" w:author="Bob Flynn" w:date="2022-02-16T07:25:00Z"/>
                <w:rFonts w:eastAsia="MS Mincho"/>
                <w:lang w:eastAsia="ja-JP"/>
              </w:rPr>
            </w:pPr>
            <w:ins w:id="205" w:author="Bob Flynn" w:date="2022-02-16T07:25:00Z">
              <w:r w:rsidRPr="00500302">
                <w:rPr>
                  <w:rFonts w:eastAsia="MS Mincho" w:hint="eastAsia"/>
                  <w:lang w:eastAsia="ja-JP"/>
                </w:rPr>
                <w:t>Multiplicity</w:t>
              </w:r>
            </w:ins>
          </w:p>
        </w:tc>
        <w:tc>
          <w:tcPr>
            <w:tcW w:w="1883" w:type="dxa"/>
            <w:shd w:val="clear" w:color="auto" w:fill="auto"/>
          </w:tcPr>
          <w:p w14:paraId="7B6AACC8" w14:textId="77777777" w:rsidR="004805E7" w:rsidRPr="00500302" w:rsidRDefault="004805E7" w:rsidP="00EA3F78">
            <w:pPr>
              <w:pStyle w:val="TAH"/>
              <w:rPr>
                <w:ins w:id="206" w:author="Bob Flynn" w:date="2022-02-16T07:25:00Z"/>
                <w:rFonts w:eastAsia="MS Mincho"/>
                <w:lang w:eastAsia="ja-JP"/>
              </w:rPr>
            </w:pPr>
            <w:ins w:id="207" w:author="Bob Flynn" w:date="2022-02-16T07:25:00Z">
              <w:r w:rsidRPr="00500302">
                <w:rPr>
                  <w:rFonts w:eastAsia="MS Mincho" w:hint="eastAsia"/>
                  <w:lang w:eastAsia="ja-JP"/>
                </w:rPr>
                <w:t>Note</w:t>
              </w:r>
            </w:ins>
          </w:p>
        </w:tc>
      </w:tr>
      <w:tr w:rsidR="004805E7" w:rsidRPr="00500302" w14:paraId="268FF732" w14:textId="77777777" w:rsidTr="00EA3F78">
        <w:trPr>
          <w:jc w:val="center"/>
          <w:ins w:id="208" w:author="Bob Flynn" w:date="2022-02-16T07:25:00Z"/>
        </w:trPr>
        <w:tc>
          <w:tcPr>
            <w:tcW w:w="3288" w:type="dxa"/>
            <w:shd w:val="clear" w:color="auto" w:fill="auto"/>
          </w:tcPr>
          <w:p w14:paraId="57DDDC14" w14:textId="77777777" w:rsidR="004805E7" w:rsidRPr="00500302" w:rsidRDefault="004805E7" w:rsidP="00EA3F78">
            <w:pPr>
              <w:pStyle w:val="TAL"/>
              <w:rPr>
                <w:ins w:id="209" w:author="Bob Flynn" w:date="2022-02-16T07:25:00Z"/>
                <w:rFonts w:eastAsia="MS Mincho"/>
                <w:lang w:eastAsia="ja-JP"/>
              </w:rPr>
            </w:pPr>
            <w:proofErr w:type="spellStart"/>
            <w:ins w:id="210" w:author="Bob Flynn" w:date="2022-02-16T07:25:00Z">
              <w:r w:rsidRPr="00500302">
                <w:rPr>
                  <w:rFonts w:eastAsia="MS Mincho"/>
                  <w:lang w:eastAsia="ja-JP"/>
                </w:rPr>
                <w:t>r</w:t>
              </w:r>
              <w:r w:rsidRPr="00500302">
                <w:rPr>
                  <w:rFonts w:eastAsia="MS Mincho" w:hint="eastAsia"/>
                  <w:lang w:eastAsia="ja-JP"/>
                </w:rPr>
                <w:t>esourceType</w:t>
              </w:r>
              <w:proofErr w:type="spellEnd"/>
            </w:ins>
          </w:p>
        </w:tc>
        <w:tc>
          <w:tcPr>
            <w:tcW w:w="2174" w:type="dxa"/>
            <w:shd w:val="clear" w:color="auto" w:fill="auto"/>
          </w:tcPr>
          <w:p w14:paraId="7550DA9B" w14:textId="77777777" w:rsidR="004805E7" w:rsidRPr="00500302" w:rsidRDefault="004805E7" w:rsidP="00EA3F78">
            <w:pPr>
              <w:pStyle w:val="TAL"/>
              <w:rPr>
                <w:ins w:id="211" w:author="Bob Flynn" w:date="2022-02-16T07:25:00Z"/>
                <w:rFonts w:eastAsia="MS Mincho"/>
                <w:lang w:eastAsia="ja-JP"/>
              </w:rPr>
            </w:pPr>
            <w:ins w:id="212" w:author="Bob Flynn" w:date="2022-02-16T07:25:00Z">
              <w:r w:rsidRPr="00500302">
                <w:rPr>
                  <w:rFonts w:eastAsia="MS Mincho" w:hint="eastAsia"/>
                  <w:lang w:eastAsia="ja-JP"/>
                </w:rPr>
                <w:t>m2</w:t>
              </w:r>
              <w:proofErr w:type="gramStart"/>
              <w:r w:rsidRPr="00500302">
                <w:rPr>
                  <w:rFonts w:eastAsia="MS Mincho" w:hint="eastAsia"/>
                  <w:lang w:eastAsia="ja-JP"/>
                </w:rPr>
                <w:t>m:resourceType</w:t>
              </w:r>
              <w:proofErr w:type="gramEnd"/>
            </w:ins>
          </w:p>
        </w:tc>
        <w:tc>
          <w:tcPr>
            <w:tcW w:w="1759" w:type="dxa"/>
          </w:tcPr>
          <w:p w14:paraId="39DF695D" w14:textId="77777777" w:rsidR="004805E7" w:rsidRPr="00500302" w:rsidRDefault="004805E7" w:rsidP="00EA3F78">
            <w:pPr>
              <w:pStyle w:val="TAC"/>
              <w:rPr>
                <w:ins w:id="213" w:author="Bob Flynn" w:date="2022-02-16T07:25:00Z"/>
                <w:rFonts w:eastAsia="MS Mincho"/>
                <w:lang w:eastAsia="ja-JP"/>
              </w:rPr>
            </w:pPr>
            <w:ins w:id="214" w:author="Bob Flynn" w:date="2022-02-16T07:25:00Z">
              <w:r w:rsidRPr="00500302">
                <w:rPr>
                  <w:rFonts w:eastAsia="MS Mincho" w:cs="Arial"/>
                  <w:szCs w:val="18"/>
                  <w:lang w:eastAsia="ja-JP"/>
                </w:rPr>
                <w:t>0..1</w:t>
              </w:r>
            </w:ins>
          </w:p>
        </w:tc>
        <w:tc>
          <w:tcPr>
            <w:tcW w:w="1883" w:type="dxa"/>
            <w:shd w:val="clear" w:color="auto" w:fill="auto"/>
          </w:tcPr>
          <w:p w14:paraId="4AD9F4C5" w14:textId="77777777" w:rsidR="004805E7" w:rsidRPr="00500302" w:rsidRDefault="004805E7" w:rsidP="00EA3F78">
            <w:pPr>
              <w:pStyle w:val="TAL"/>
              <w:rPr>
                <w:ins w:id="215" w:author="Bob Flynn" w:date="2022-02-16T07:25:00Z"/>
                <w:rFonts w:eastAsia="MS Mincho"/>
                <w:lang w:eastAsia="ja-JP"/>
              </w:rPr>
            </w:pPr>
            <w:ins w:id="216"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_Ref402446000 \r \h</w:instrText>
              </w:r>
              <w:r w:rsidRPr="00500302">
                <w:rPr>
                  <w:rFonts w:eastAsia="MS Mincho"/>
                  <w:lang w:eastAsia="ja-JP"/>
                </w:rPr>
                <w:instrText xml:space="preserve"> </w:instrText>
              </w:r>
            </w:ins>
            <w:r w:rsidRPr="00500302">
              <w:rPr>
                <w:rFonts w:eastAsia="MS Mincho"/>
                <w:lang w:eastAsia="ja-JP"/>
              </w:rPr>
            </w:r>
            <w:ins w:id="217" w:author="Bob Flynn" w:date="2022-02-16T07:25:00Z">
              <w:r w:rsidRPr="00500302">
                <w:rPr>
                  <w:rFonts w:eastAsia="MS Mincho"/>
                  <w:lang w:eastAsia="ja-JP"/>
                </w:rPr>
                <w:fldChar w:fldCharType="separate"/>
              </w:r>
              <w:r w:rsidRPr="00500302">
                <w:rPr>
                  <w:rFonts w:eastAsia="MS Mincho"/>
                  <w:lang w:eastAsia="ja-JP"/>
                </w:rPr>
                <w:t>6.3.4.2.1</w:t>
              </w:r>
              <w:r w:rsidRPr="00500302">
                <w:rPr>
                  <w:rFonts w:eastAsia="MS Mincho"/>
                  <w:lang w:eastAsia="ja-JP"/>
                </w:rPr>
                <w:fldChar w:fldCharType="end"/>
              </w:r>
            </w:ins>
          </w:p>
        </w:tc>
      </w:tr>
      <w:tr w:rsidR="004805E7" w:rsidRPr="00500302" w14:paraId="4F4FB651" w14:textId="77777777" w:rsidTr="00EA3F78">
        <w:trPr>
          <w:jc w:val="center"/>
          <w:ins w:id="218" w:author="Bob Flynn" w:date="2022-02-16T07:25:00Z"/>
        </w:trPr>
        <w:tc>
          <w:tcPr>
            <w:tcW w:w="3288" w:type="dxa"/>
            <w:shd w:val="clear" w:color="auto" w:fill="auto"/>
          </w:tcPr>
          <w:p w14:paraId="7C0AF388" w14:textId="77777777" w:rsidR="004805E7" w:rsidRPr="00500302" w:rsidRDefault="004805E7" w:rsidP="00EA3F78">
            <w:pPr>
              <w:pStyle w:val="TAL"/>
              <w:rPr>
                <w:ins w:id="219" w:author="Bob Flynn" w:date="2022-02-16T07:25:00Z"/>
                <w:rFonts w:eastAsia="MS Mincho"/>
                <w:lang w:eastAsia="ja-JP"/>
              </w:rPr>
            </w:pPr>
            <w:proofErr w:type="spellStart"/>
            <w:ins w:id="220" w:author="Bob Flynn" w:date="2022-02-16T07:25:00Z">
              <w:r w:rsidRPr="00500302">
                <w:rPr>
                  <w:rFonts w:eastAsia="MS Mincho"/>
                  <w:lang w:eastAsia="ja-JP"/>
                </w:rPr>
                <w:t>o</w:t>
              </w:r>
              <w:r w:rsidRPr="00500302">
                <w:rPr>
                  <w:rFonts w:eastAsia="MS Mincho" w:hint="eastAsia"/>
                  <w:lang w:eastAsia="ja-JP"/>
                </w:rPr>
                <w:t>riginatingTime</w:t>
              </w:r>
              <w:r w:rsidRPr="00500302">
                <w:rPr>
                  <w:rFonts w:eastAsia="MS Mincho"/>
                  <w:lang w:eastAsia="ja-JP"/>
                </w:rPr>
                <w:t>stamp</w:t>
              </w:r>
              <w:proofErr w:type="spellEnd"/>
            </w:ins>
          </w:p>
        </w:tc>
        <w:tc>
          <w:tcPr>
            <w:tcW w:w="2174" w:type="dxa"/>
            <w:shd w:val="clear" w:color="auto" w:fill="auto"/>
          </w:tcPr>
          <w:p w14:paraId="4B2D955A" w14:textId="77777777" w:rsidR="004805E7" w:rsidRPr="00500302" w:rsidRDefault="004805E7" w:rsidP="00EA3F78">
            <w:pPr>
              <w:keepNext/>
              <w:keepLines/>
              <w:spacing w:after="0"/>
              <w:rPr>
                <w:ins w:id="221" w:author="Bob Flynn" w:date="2022-02-16T07:25:00Z"/>
                <w:rFonts w:ascii="Arial" w:eastAsia="MS Mincho" w:hAnsi="Arial"/>
                <w:sz w:val="18"/>
                <w:lang w:eastAsia="ja-JP"/>
              </w:rPr>
            </w:pPr>
            <w:ins w:id="222" w:author="Bob Flynn" w:date="2022-02-16T07:25:00Z">
              <w:r w:rsidRPr="00500302">
                <w:rPr>
                  <w:rFonts w:ascii="Arial" w:hAnsi="Arial" w:cs="Arial"/>
                  <w:sz w:val="18"/>
                  <w:szCs w:val="18"/>
                </w:rPr>
                <w:t>m2</w:t>
              </w:r>
              <w:proofErr w:type="gramStart"/>
              <w:r w:rsidRPr="00500302">
                <w:rPr>
                  <w:rFonts w:ascii="Arial" w:hAnsi="Arial" w:cs="Arial"/>
                  <w:sz w:val="18"/>
                  <w:szCs w:val="18"/>
                </w:rPr>
                <w:t>m:timestamp</w:t>
              </w:r>
              <w:proofErr w:type="gramEnd"/>
            </w:ins>
          </w:p>
        </w:tc>
        <w:tc>
          <w:tcPr>
            <w:tcW w:w="1759" w:type="dxa"/>
          </w:tcPr>
          <w:p w14:paraId="2EC77BBB" w14:textId="77777777" w:rsidR="004805E7" w:rsidRPr="00500302" w:rsidRDefault="004805E7" w:rsidP="00EA3F78">
            <w:pPr>
              <w:pStyle w:val="TAC"/>
              <w:rPr>
                <w:ins w:id="223" w:author="Bob Flynn" w:date="2022-02-16T07:25:00Z"/>
                <w:rFonts w:eastAsia="MS Mincho"/>
                <w:lang w:eastAsia="ja-JP"/>
              </w:rPr>
            </w:pPr>
            <w:ins w:id="224" w:author="Bob Flynn" w:date="2022-02-16T07:25:00Z">
              <w:r w:rsidRPr="00500302">
                <w:rPr>
                  <w:rFonts w:eastAsia="MS Mincho" w:cs="Arial"/>
                  <w:szCs w:val="18"/>
                  <w:lang w:eastAsia="ja-JP"/>
                </w:rPr>
                <w:t>0..1</w:t>
              </w:r>
            </w:ins>
          </w:p>
        </w:tc>
        <w:tc>
          <w:tcPr>
            <w:tcW w:w="1883" w:type="dxa"/>
            <w:shd w:val="clear" w:color="auto" w:fill="auto"/>
          </w:tcPr>
          <w:p w14:paraId="35E28D33" w14:textId="77777777" w:rsidR="004805E7" w:rsidRPr="00500302" w:rsidRDefault="004805E7" w:rsidP="00EA3F78">
            <w:pPr>
              <w:keepNext/>
              <w:keepLines/>
              <w:spacing w:after="0"/>
              <w:rPr>
                <w:ins w:id="225" w:author="Bob Flynn" w:date="2022-02-16T07:25:00Z"/>
                <w:rFonts w:ascii="Arial" w:eastAsia="MS Mincho" w:hAnsi="Arial"/>
                <w:sz w:val="18"/>
                <w:lang w:eastAsia="ja-JP"/>
              </w:rPr>
            </w:pPr>
          </w:p>
        </w:tc>
      </w:tr>
      <w:tr w:rsidR="004805E7" w:rsidRPr="00500302" w14:paraId="5F1E1656" w14:textId="77777777" w:rsidTr="00EA3F78">
        <w:trPr>
          <w:jc w:val="center"/>
          <w:ins w:id="226" w:author="Bob Flynn" w:date="2022-02-16T07:25:00Z"/>
        </w:trPr>
        <w:tc>
          <w:tcPr>
            <w:tcW w:w="3288" w:type="dxa"/>
            <w:shd w:val="clear" w:color="auto" w:fill="auto"/>
            <w:vAlign w:val="center"/>
          </w:tcPr>
          <w:p w14:paraId="401224A2" w14:textId="77777777" w:rsidR="004805E7" w:rsidRPr="00500302" w:rsidRDefault="004805E7" w:rsidP="00EA3F78">
            <w:pPr>
              <w:keepNext/>
              <w:keepLines/>
              <w:spacing w:after="0"/>
              <w:rPr>
                <w:ins w:id="227" w:author="Bob Flynn" w:date="2022-02-16T07:25:00Z"/>
                <w:rFonts w:ascii="Arial" w:eastAsia="MS Mincho" w:hAnsi="Arial"/>
                <w:sz w:val="18"/>
                <w:lang w:eastAsia="ja-JP"/>
              </w:rPr>
            </w:pPr>
            <w:proofErr w:type="spellStart"/>
            <w:ins w:id="228" w:author="Bob Flynn" w:date="2022-02-16T07:25:00Z">
              <w:r w:rsidRPr="00500302">
                <w:rPr>
                  <w:rFonts w:ascii="Arial" w:hAnsi="Arial" w:cs="Arial"/>
                  <w:bCs/>
                  <w:sz w:val="18"/>
                  <w:szCs w:val="18"/>
                </w:rPr>
                <w:t>reques</w:t>
              </w:r>
              <w:r w:rsidRPr="00500302">
                <w:rPr>
                  <w:rFonts w:ascii="Arial" w:eastAsia="MS Mincho" w:hAnsi="Arial" w:cs="Arial" w:hint="eastAsia"/>
                  <w:bCs/>
                  <w:sz w:val="18"/>
                  <w:szCs w:val="18"/>
                  <w:lang w:eastAsia="ja-JP"/>
                </w:rPr>
                <w:t>t</w:t>
              </w:r>
              <w:r w:rsidRPr="00500302">
                <w:rPr>
                  <w:rFonts w:ascii="Arial" w:hAnsi="Arial" w:cs="Arial"/>
                  <w:bCs/>
                  <w:sz w:val="18"/>
                  <w:szCs w:val="18"/>
                </w:rPr>
                <w:t>ExpirationTimestamp</w:t>
              </w:r>
              <w:proofErr w:type="spellEnd"/>
            </w:ins>
          </w:p>
        </w:tc>
        <w:tc>
          <w:tcPr>
            <w:tcW w:w="2174" w:type="dxa"/>
            <w:shd w:val="clear" w:color="auto" w:fill="auto"/>
          </w:tcPr>
          <w:p w14:paraId="13142136" w14:textId="77777777" w:rsidR="004805E7" w:rsidRPr="00500302" w:rsidRDefault="004805E7" w:rsidP="00EA3F78">
            <w:pPr>
              <w:keepNext/>
              <w:keepLines/>
              <w:spacing w:after="0"/>
              <w:rPr>
                <w:ins w:id="229" w:author="Bob Flynn" w:date="2022-02-16T07:25:00Z"/>
                <w:rFonts w:ascii="Arial" w:eastAsia="MS Mincho" w:hAnsi="Arial"/>
                <w:sz w:val="18"/>
                <w:lang w:eastAsia="ja-JP"/>
              </w:rPr>
            </w:pPr>
            <w:ins w:id="230" w:author="Bob Flynn" w:date="2022-02-16T07:25:00Z">
              <w:r w:rsidRPr="00500302">
                <w:rPr>
                  <w:rFonts w:ascii="Arial" w:hAnsi="Arial" w:cs="Arial"/>
                  <w:sz w:val="18"/>
                  <w:szCs w:val="18"/>
                </w:rPr>
                <w:t>m2</w:t>
              </w:r>
              <w:proofErr w:type="gramStart"/>
              <w:r w:rsidRPr="00500302">
                <w:rPr>
                  <w:rFonts w:ascii="Arial" w:hAnsi="Arial" w:cs="Arial"/>
                  <w:sz w:val="18"/>
                  <w:szCs w:val="18"/>
                </w:rPr>
                <w:t>m:absRelTimestamp</w:t>
              </w:r>
              <w:proofErr w:type="gramEnd"/>
            </w:ins>
          </w:p>
        </w:tc>
        <w:tc>
          <w:tcPr>
            <w:tcW w:w="1759" w:type="dxa"/>
          </w:tcPr>
          <w:p w14:paraId="064ADD9A" w14:textId="77777777" w:rsidR="004805E7" w:rsidRPr="00500302" w:rsidRDefault="004805E7" w:rsidP="00EA3F78">
            <w:pPr>
              <w:pStyle w:val="TAC"/>
              <w:rPr>
                <w:ins w:id="231" w:author="Bob Flynn" w:date="2022-02-16T07:25:00Z"/>
                <w:rFonts w:eastAsia="MS Mincho"/>
                <w:lang w:eastAsia="ja-JP"/>
              </w:rPr>
            </w:pPr>
            <w:ins w:id="232" w:author="Bob Flynn" w:date="2022-02-16T07:25:00Z">
              <w:r w:rsidRPr="00500302">
                <w:rPr>
                  <w:rFonts w:eastAsia="MS Mincho" w:cs="Arial"/>
                  <w:szCs w:val="18"/>
                  <w:lang w:eastAsia="ja-JP"/>
                </w:rPr>
                <w:t>0..1</w:t>
              </w:r>
            </w:ins>
          </w:p>
        </w:tc>
        <w:tc>
          <w:tcPr>
            <w:tcW w:w="1883" w:type="dxa"/>
            <w:shd w:val="clear" w:color="auto" w:fill="auto"/>
          </w:tcPr>
          <w:p w14:paraId="01240D47" w14:textId="77777777" w:rsidR="004805E7" w:rsidRPr="00500302" w:rsidRDefault="004805E7" w:rsidP="00EA3F78">
            <w:pPr>
              <w:keepNext/>
              <w:keepLines/>
              <w:spacing w:after="0"/>
              <w:rPr>
                <w:ins w:id="233" w:author="Bob Flynn" w:date="2022-02-16T07:25:00Z"/>
                <w:rFonts w:ascii="Arial" w:eastAsia="MS Mincho" w:hAnsi="Arial"/>
                <w:sz w:val="18"/>
                <w:lang w:eastAsia="ja-JP"/>
              </w:rPr>
            </w:pPr>
          </w:p>
        </w:tc>
      </w:tr>
      <w:tr w:rsidR="004805E7" w:rsidRPr="00500302" w14:paraId="7500CB53" w14:textId="77777777" w:rsidTr="00EA3F78">
        <w:trPr>
          <w:jc w:val="center"/>
          <w:ins w:id="234" w:author="Bob Flynn" w:date="2022-02-16T07:25:00Z"/>
        </w:trPr>
        <w:tc>
          <w:tcPr>
            <w:tcW w:w="3288" w:type="dxa"/>
            <w:shd w:val="clear" w:color="auto" w:fill="auto"/>
            <w:vAlign w:val="center"/>
          </w:tcPr>
          <w:p w14:paraId="204BCE44" w14:textId="77777777" w:rsidR="004805E7" w:rsidRPr="00500302" w:rsidRDefault="004805E7" w:rsidP="00EA3F78">
            <w:pPr>
              <w:keepNext/>
              <w:keepLines/>
              <w:spacing w:after="0"/>
              <w:rPr>
                <w:ins w:id="235" w:author="Bob Flynn" w:date="2022-02-16T07:25:00Z"/>
                <w:rFonts w:ascii="Arial" w:eastAsia="MS Mincho" w:hAnsi="Arial"/>
                <w:sz w:val="18"/>
                <w:lang w:eastAsia="ja-JP"/>
              </w:rPr>
            </w:pPr>
            <w:proofErr w:type="spellStart"/>
            <w:ins w:id="236" w:author="Bob Flynn" w:date="2022-02-16T07:25:00Z">
              <w:r w:rsidRPr="00500302">
                <w:rPr>
                  <w:rFonts w:ascii="Arial" w:hAnsi="Arial" w:cs="Arial"/>
                  <w:bCs/>
                  <w:sz w:val="18"/>
                  <w:szCs w:val="18"/>
                </w:rPr>
                <w:t>resultExpirationTimestamp</w:t>
              </w:r>
              <w:proofErr w:type="spellEnd"/>
            </w:ins>
          </w:p>
        </w:tc>
        <w:tc>
          <w:tcPr>
            <w:tcW w:w="2174" w:type="dxa"/>
            <w:shd w:val="clear" w:color="auto" w:fill="auto"/>
          </w:tcPr>
          <w:p w14:paraId="1734D0A9" w14:textId="77777777" w:rsidR="004805E7" w:rsidRPr="00500302" w:rsidRDefault="004805E7" w:rsidP="00EA3F78">
            <w:pPr>
              <w:keepNext/>
              <w:keepLines/>
              <w:spacing w:after="0"/>
              <w:rPr>
                <w:ins w:id="237" w:author="Bob Flynn" w:date="2022-02-16T07:25:00Z"/>
                <w:rFonts w:ascii="Arial" w:eastAsia="MS Mincho" w:hAnsi="Arial"/>
                <w:sz w:val="18"/>
                <w:lang w:eastAsia="ja-JP"/>
              </w:rPr>
            </w:pPr>
            <w:ins w:id="238" w:author="Bob Flynn" w:date="2022-02-16T07:25:00Z">
              <w:r w:rsidRPr="00500302">
                <w:rPr>
                  <w:rFonts w:ascii="Arial" w:hAnsi="Arial" w:cs="Arial"/>
                  <w:sz w:val="18"/>
                  <w:szCs w:val="18"/>
                </w:rPr>
                <w:t>m2</w:t>
              </w:r>
              <w:proofErr w:type="gramStart"/>
              <w:r w:rsidRPr="00500302">
                <w:rPr>
                  <w:rFonts w:ascii="Arial" w:hAnsi="Arial" w:cs="Arial"/>
                  <w:sz w:val="18"/>
                  <w:szCs w:val="18"/>
                </w:rPr>
                <w:t>m:absRelTimestamp</w:t>
              </w:r>
              <w:proofErr w:type="gramEnd"/>
            </w:ins>
          </w:p>
        </w:tc>
        <w:tc>
          <w:tcPr>
            <w:tcW w:w="1759" w:type="dxa"/>
          </w:tcPr>
          <w:p w14:paraId="6035A195" w14:textId="77777777" w:rsidR="004805E7" w:rsidRPr="00500302" w:rsidRDefault="004805E7" w:rsidP="00EA3F78">
            <w:pPr>
              <w:pStyle w:val="TAC"/>
              <w:rPr>
                <w:ins w:id="239" w:author="Bob Flynn" w:date="2022-02-16T07:25:00Z"/>
                <w:rFonts w:eastAsia="MS Mincho"/>
                <w:lang w:eastAsia="ja-JP"/>
              </w:rPr>
            </w:pPr>
            <w:ins w:id="240" w:author="Bob Flynn" w:date="2022-02-16T07:25:00Z">
              <w:r w:rsidRPr="00500302">
                <w:rPr>
                  <w:rFonts w:eastAsia="MS Mincho" w:cs="Arial"/>
                  <w:szCs w:val="18"/>
                  <w:lang w:eastAsia="ja-JP"/>
                </w:rPr>
                <w:t>0..1</w:t>
              </w:r>
            </w:ins>
          </w:p>
        </w:tc>
        <w:tc>
          <w:tcPr>
            <w:tcW w:w="1883" w:type="dxa"/>
            <w:shd w:val="clear" w:color="auto" w:fill="auto"/>
          </w:tcPr>
          <w:p w14:paraId="0484C832" w14:textId="77777777" w:rsidR="004805E7" w:rsidRPr="00500302" w:rsidRDefault="004805E7" w:rsidP="00EA3F78">
            <w:pPr>
              <w:keepNext/>
              <w:keepLines/>
              <w:spacing w:after="0"/>
              <w:rPr>
                <w:ins w:id="241" w:author="Bob Flynn" w:date="2022-02-16T07:25:00Z"/>
                <w:rFonts w:ascii="Arial" w:eastAsia="MS Mincho" w:hAnsi="Arial"/>
                <w:sz w:val="18"/>
                <w:lang w:eastAsia="ja-JP"/>
              </w:rPr>
            </w:pPr>
          </w:p>
        </w:tc>
      </w:tr>
      <w:tr w:rsidR="004805E7" w:rsidRPr="00500302" w14:paraId="5F7246E7" w14:textId="77777777" w:rsidTr="00EA3F78">
        <w:trPr>
          <w:jc w:val="center"/>
          <w:ins w:id="242" w:author="Bob Flynn" w:date="2022-02-16T07:25:00Z"/>
        </w:trPr>
        <w:tc>
          <w:tcPr>
            <w:tcW w:w="3288" w:type="dxa"/>
            <w:shd w:val="clear" w:color="auto" w:fill="auto"/>
            <w:vAlign w:val="center"/>
          </w:tcPr>
          <w:p w14:paraId="3A8532F4" w14:textId="77777777" w:rsidR="004805E7" w:rsidRPr="00500302" w:rsidRDefault="004805E7" w:rsidP="00EA3F78">
            <w:pPr>
              <w:keepNext/>
              <w:keepLines/>
              <w:spacing w:after="0"/>
              <w:rPr>
                <w:ins w:id="243" w:author="Bob Flynn" w:date="2022-02-16T07:25:00Z"/>
                <w:rFonts w:ascii="Arial" w:hAnsi="Arial" w:cs="Arial"/>
                <w:bCs/>
                <w:sz w:val="18"/>
                <w:szCs w:val="18"/>
              </w:rPr>
            </w:pPr>
            <w:proofErr w:type="spellStart"/>
            <w:ins w:id="244" w:author="Bob Flynn" w:date="2022-02-16T07:25:00Z">
              <w:r w:rsidRPr="00500302">
                <w:rPr>
                  <w:rFonts w:ascii="Arial" w:hAnsi="Arial" w:cs="Arial"/>
                  <w:bCs/>
                  <w:sz w:val="18"/>
                  <w:szCs w:val="18"/>
                </w:rPr>
                <w:t>operationExecutionTime</w:t>
              </w:r>
              <w:proofErr w:type="spellEnd"/>
            </w:ins>
          </w:p>
        </w:tc>
        <w:tc>
          <w:tcPr>
            <w:tcW w:w="2174" w:type="dxa"/>
            <w:shd w:val="clear" w:color="auto" w:fill="auto"/>
          </w:tcPr>
          <w:p w14:paraId="2300819A" w14:textId="77777777" w:rsidR="004805E7" w:rsidRPr="00500302" w:rsidRDefault="004805E7" w:rsidP="00EA3F78">
            <w:pPr>
              <w:keepNext/>
              <w:keepLines/>
              <w:spacing w:after="0"/>
              <w:rPr>
                <w:ins w:id="245" w:author="Bob Flynn" w:date="2022-02-16T07:25:00Z"/>
                <w:rFonts w:ascii="Arial" w:hAnsi="Arial" w:cs="Arial"/>
                <w:sz w:val="18"/>
                <w:szCs w:val="18"/>
              </w:rPr>
            </w:pPr>
            <w:ins w:id="246" w:author="Bob Flynn" w:date="2022-02-16T07:25:00Z">
              <w:r w:rsidRPr="00500302">
                <w:rPr>
                  <w:rFonts w:ascii="Arial" w:hAnsi="Arial" w:cs="Arial"/>
                  <w:sz w:val="18"/>
                  <w:szCs w:val="18"/>
                </w:rPr>
                <w:t>m2</w:t>
              </w:r>
              <w:proofErr w:type="gramStart"/>
              <w:r w:rsidRPr="00500302">
                <w:rPr>
                  <w:rFonts w:ascii="Arial" w:hAnsi="Arial" w:cs="Arial"/>
                  <w:sz w:val="18"/>
                  <w:szCs w:val="18"/>
                </w:rPr>
                <w:t>m:absRelTimestamp</w:t>
              </w:r>
              <w:proofErr w:type="gramEnd"/>
            </w:ins>
          </w:p>
        </w:tc>
        <w:tc>
          <w:tcPr>
            <w:tcW w:w="1759" w:type="dxa"/>
          </w:tcPr>
          <w:p w14:paraId="6578A4F2" w14:textId="77777777" w:rsidR="004805E7" w:rsidRPr="00500302" w:rsidRDefault="004805E7" w:rsidP="00EA3F78">
            <w:pPr>
              <w:pStyle w:val="TAC"/>
              <w:rPr>
                <w:ins w:id="247" w:author="Bob Flynn" w:date="2022-02-16T07:25:00Z"/>
                <w:rFonts w:eastAsia="MS Mincho" w:cs="Arial"/>
                <w:szCs w:val="18"/>
                <w:lang w:eastAsia="ja-JP"/>
              </w:rPr>
            </w:pPr>
            <w:ins w:id="248" w:author="Bob Flynn" w:date="2022-02-16T07:25:00Z">
              <w:r w:rsidRPr="00500302">
                <w:rPr>
                  <w:rFonts w:eastAsia="MS Mincho" w:cs="Arial"/>
                  <w:szCs w:val="18"/>
                  <w:lang w:eastAsia="ja-JP"/>
                </w:rPr>
                <w:t>0..1</w:t>
              </w:r>
            </w:ins>
          </w:p>
        </w:tc>
        <w:tc>
          <w:tcPr>
            <w:tcW w:w="1883" w:type="dxa"/>
            <w:shd w:val="clear" w:color="auto" w:fill="auto"/>
          </w:tcPr>
          <w:p w14:paraId="605CB400" w14:textId="77777777" w:rsidR="004805E7" w:rsidRPr="00500302" w:rsidRDefault="004805E7" w:rsidP="00EA3F78">
            <w:pPr>
              <w:keepNext/>
              <w:keepLines/>
              <w:spacing w:after="0"/>
              <w:rPr>
                <w:ins w:id="249" w:author="Bob Flynn" w:date="2022-02-16T07:25:00Z"/>
                <w:rFonts w:ascii="Arial" w:eastAsia="MS Mincho" w:hAnsi="Arial"/>
                <w:sz w:val="18"/>
                <w:lang w:eastAsia="ja-JP"/>
              </w:rPr>
            </w:pPr>
          </w:p>
        </w:tc>
      </w:tr>
      <w:tr w:rsidR="004805E7" w:rsidRPr="00500302" w14:paraId="7700B8B9" w14:textId="77777777" w:rsidTr="00EA3F78">
        <w:trPr>
          <w:jc w:val="center"/>
          <w:ins w:id="250" w:author="Bob Flynn" w:date="2022-02-16T07:25:00Z"/>
        </w:trPr>
        <w:tc>
          <w:tcPr>
            <w:tcW w:w="3288" w:type="dxa"/>
            <w:shd w:val="clear" w:color="auto" w:fill="auto"/>
            <w:vAlign w:val="center"/>
          </w:tcPr>
          <w:p w14:paraId="3E170321" w14:textId="77777777" w:rsidR="004805E7" w:rsidRPr="00500302" w:rsidRDefault="004805E7" w:rsidP="00EA3F78">
            <w:pPr>
              <w:keepNext/>
              <w:keepLines/>
              <w:spacing w:after="0"/>
              <w:rPr>
                <w:ins w:id="251" w:author="Bob Flynn" w:date="2022-02-16T07:25:00Z"/>
                <w:rFonts w:ascii="Arial" w:hAnsi="Arial" w:cs="Arial"/>
                <w:bCs/>
                <w:sz w:val="18"/>
                <w:szCs w:val="18"/>
              </w:rPr>
            </w:pPr>
            <w:proofErr w:type="spellStart"/>
            <w:ins w:id="252" w:author="Bob Flynn" w:date="2022-02-16T07:25:00Z">
              <w:r w:rsidRPr="00500302">
                <w:rPr>
                  <w:rFonts w:ascii="Arial" w:hAnsi="Arial" w:cs="Arial"/>
                  <w:bCs/>
                  <w:sz w:val="18"/>
                  <w:szCs w:val="18"/>
                </w:rPr>
                <w:t>responseType</w:t>
              </w:r>
              <w:proofErr w:type="spellEnd"/>
            </w:ins>
          </w:p>
        </w:tc>
        <w:tc>
          <w:tcPr>
            <w:tcW w:w="2174" w:type="dxa"/>
            <w:shd w:val="clear" w:color="auto" w:fill="auto"/>
          </w:tcPr>
          <w:p w14:paraId="13DFE275" w14:textId="77777777" w:rsidR="004805E7" w:rsidRPr="00500302" w:rsidRDefault="004805E7" w:rsidP="00EA3F78">
            <w:pPr>
              <w:pStyle w:val="TAL"/>
              <w:rPr>
                <w:ins w:id="253" w:author="Bob Flynn" w:date="2022-02-16T07:25:00Z"/>
                <w:rFonts w:eastAsia="MS Mincho"/>
              </w:rPr>
            </w:pPr>
            <w:ins w:id="254" w:author="Bob Flynn" w:date="2022-02-16T07:25:00Z">
              <w:r w:rsidRPr="00500302">
                <w:rPr>
                  <w:rFonts w:eastAsia="MS Mincho"/>
                  <w:lang w:eastAsia="ja-JP"/>
                </w:rPr>
                <w:t>m2</w:t>
              </w:r>
              <w:proofErr w:type="gramStart"/>
              <w:r w:rsidRPr="00500302">
                <w:rPr>
                  <w:rFonts w:eastAsia="MS Mincho"/>
                  <w:lang w:eastAsia="ja-JP"/>
                </w:rPr>
                <w:t>m:responseType</w:t>
              </w:r>
              <w:r w:rsidRPr="00500302">
                <w:rPr>
                  <w:rFonts w:eastAsia="MS Mincho" w:hint="eastAsia"/>
                  <w:lang w:eastAsia="ja-JP"/>
                </w:rPr>
                <w:t>Info</w:t>
              </w:r>
              <w:proofErr w:type="gramEnd"/>
            </w:ins>
          </w:p>
        </w:tc>
        <w:tc>
          <w:tcPr>
            <w:tcW w:w="1759" w:type="dxa"/>
          </w:tcPr>
          <w:p w14:paraId="0EFF5156" w14:textId="77777777" w:rsidR="004805E7" w:rsidRPr="00500302" w:rsidRDefault="004805E7" w:rsidP="00EA3F78">
            <w:pPr>
              <w:pStyle w:val="TAC"/>
              <w:rPr>
                <w:ins w:id="255" w:author="Bob Flynn" w:date="2022-02-16T07:25:00Z"/>
                <w:rFonts w:eastAsia="MS Mincho" w:cs="Arial"/>
                <w:szCs w:val="18"/>
                <w:lang w:eastAsia="ja-JP"/>
              </w:rPr>
            </w:pPr>
            <w:ins w:id="256" w:author="Bob Flynn" w:date="2022-02-16T07:25:00Z">
              <w:r w:rsidRPr="00500302">
                <w:rPr>
                  <w:rFonts w:eastAsia="MS Mincho" w:cs="Arial"/>
                  <w:szCs w:val="18"/>
                  <w:lang w:eastAsia="ja-JP"/>
                </w:rPr>
                <w:t>0..1</w:t>
              </w:r>
            </w:ins>
          </w:p>
        </w:tc>
        <w:tc>
          <w:tcPr>
            <w:tcW w:w="1883" w:type="dxa"/>
            <w:shd w:val="clear" w:color="auto" w:fill="auto"/>
          </w:tcPr>
          <w:p w14:paraId="73E017DF" w14:textId="77777777" w:rsidR="004805E7" w:rsidRPr="00500302" w:rsidRDefault="004805E7" w:rsidP="00EA3F78">
            <w:pPr>
              <w:pStyle w:val="TAL"/>
              <w:rPr>
                <w:ins w:id="257" w:author="Bob Flynn" w:date="2022-02-16T07:25:00Z"/>
                <w:rFonts w:eastAsia="MS Mincho"/>
                <w:lang w:eastAsia="ja-JP"/>
              </w:rPr>
            </w:pPr>
            <w:ins w:id="258" w:author="Bob Flynn" w:date="2022-02-16T07:25:00Z">
              <w:r w:rsidRPr="00500302">
                <w:rPr>
                  <w:rFonts w:eastAsia="MS Mincho"/>
                  <w:lang w:eastAsia="ja-JP"/>
                </w:rPr>
                <w:t xml:space="preserve">See clause </w:t>
              </w:r>
              <w:r w:rsidRPr="00500302">
                <w:rPr>
                  <w:rFonts w:eastAsia="MS Mincho"/>
                  <w:lang w:eastAsia="ja-JP"/>
                </w:rPr>
                <w:fldChar w:fldCharType="begin"/>
              </w:r>
              <w:r w:rsidRPr="00500302">
                <w:rPr>
                  <w:rFonts w:eastAsia="MS Mincho"/>
                  <w:lang w:eastAsia="ja-JP"/>
                </w:rPr>
                <w:instrText xml:space="preserve"> REF _Ref402446015 \r \h </w:instrText>
              </w:r>
            </w:ins>
            <w:r w:rsidRPr="00500302">
              <w:rPr>
                <w:rFonts w:eastAsia="MS Mincho"/>
                <w:lang w:eastAsia="ja-JP"/>
              </w:rPr>
            </w:r>
            <w:ins w:id="259" w:author="Bob Flynn" w:date="2022-02-16T07:25:00Z">
              <w:r w:rsidRPr="00500302">
                <w:rPr>
                  <w:rFonts w:eastAsia="MS Mincho"/>
                  <w:lang w:eastAsia="ja-JP"/>
                </w:rPr>
                <w:fldChar w:fldCharType="separate"/>
              </w:r>
              <w:r w:rsidRPr="00500302">
                <w:rPr>
                  <w:rFonts w:eastAsia="MS Mincho"/>
                  <w:lang w:eastAsia="ja-JP"/>
                </w:rPr>
                <w:t>6.3.4.2.6</w:t>
              </w:r>
              <w:r w:rsidRPr="00500302">
                <w:rPr>
                  <w:rFonts w:eastAsia="MS Mincho"/>
                  <w:lang w:eastAsia="ja-JP"/>
                </w:rPr>
                <w:fldChar w:fldCharType="end"/>
              </w:r>
            </w:ins>
          </w:p>
        </w:tc>
      </w:tr>
      <w:tr w:rsidR="004805E7" w:rsidRPr="00500302" w14:paraId="5B526039" w14:textId="77777777" w:rsidTr="00EA3F78">
        <w:trPr>
          <w:jc w:val="center"/>
          <w:ins w:id="260" w:author="Bob Flynn" w:date="2022-02-16T07:25:00Z"/>
        </w:trPr>
        <w:tc>
          <w:tcPr>
            <w:tcW w:w="3288" w:type="dxa"/>
            <w:shd w:val="clear" w:color="auto" w:fill="auto"/>
            <w:vAlign w:val="center"/>
          </w:tcPr>
          <w:p w14:paraId="71BB9501" w14:textId="77777777" w:rsidR="004805E7" w:rsidRPr="00500302" w:rsidRDefault="004805E7" w:rsidP="00EA3F78">
            <w:pPr>
              <w:keepNext/>
              <w:keepLines/>
              <w:spacing w:after="0"/>
              <w:rPr>
                <w:ins w:id="261" w:author="Bob Flynn" w:date="2022-02-16T07:25:00Z"/>
                <w:rFonts w:ascii="Arial" w:hAnsi="Arial" w:cs="Arial"/>
                <w:bCs/>
                <w:sz w:val="18"/>
                <w:szCs w:val="18"/>
              </w:rPr>
            </w:pPr>
            <w:proofErr w:type="spellStart"/>
            <w:ins w:id="262" w:author="Bob Flynn" w:date="2022-02-16T07:25:00Z">
              <w:r w:rsidRPr="00500302">
                <w:rPr>
                  <w:rFonts w:ascii="Arial" w:hAnsi="Arial" w:cs="Arial"/>
                  <w:bCs/>
                  <w:sz w:val="18"/>
                  <w:szCs w:val="18"/>
                </w:rPr>
                <w:t>resultPersistence</w:t>
              </w:r>
              <w:proofErr w:type="spellEnd"/>
            </w:ins>
          </w:p>
        </w:tc>
        <w:tc>
          <w:tcPr>
            <w:tcW w:w="2174" w:type="dxa"/>
            <w:shd w:val="clear" w:color="auto" w:fill="auto"/>
          </w:tcPr>
          <w:p w14:paraId="445034AF" w14:textId="77777777" w:rsidR="004805E7" w:rsidRPr="00500302" w:rsidRDefault="004805E7" w:rsidP="00EA3F78">
            <w:pPr>
              <w:keepNext/>
              <w:keepLines/>
              <w:spacing w:after="0"/>
              <w:rPr>
                <w:ins w:id="263" w:author="Bob Flynn" w:date="2022-02-16T07:25:00Z"/>
                <w:rFonts w:ascii="Arial" w:eastAsia="MS Mincho" w:hAnsi="Arial" w:cs="Arial"/>
                <w:sz w:val="18"/>
                <w:szCs w:val="18"/>
                <w:lang w:eastAsia="ja-JP"/>
              </w:rPr>
            </w:pPr>
            <w:ins w:id="264" w:author="Bob Flynn" w:date="2022-02-16T07:25:00Z">
              <w:r w:rsidRPr="00500302">
                <w:rPr>
                  <w:rFonts w:ascii="Arial" w:hAnsi="Arial" w:cs="Arial"/>
                  <w:sz w:val="18"/>
                  <w:szCs w:val="18"/>
                </w:rPr>
                <w:t>m2</w:t>
              </w:r>
              <w:proofErr w:type="gramStart"/>
              <w:r w:rsidRPr="00500302">
                <w:rPr>
                  <w:rFonts w:ascii="Arial" w:hAnsi="Arial" w:cs="Arial"/>
                  <w:sz w:val="18"/>
                  <w:szCs w:val="18"/>
                </w:rPr>
                <w:t>m:absRelTimestamp</w:t>
              </w:r>
              <w:proofErr w:type="gramEnd"/>
            </w:ins>
          </w:p>
        </w:tc>
        <w:tc>
          <w:tcPr>
            <w:tcW w:w="1759" w:type="dxa"/>
          </w:tcPr>
          <w:p w14:paraId="5401F803" w14:textId="77777777" w:rsidR="004805E7" w:rsidRPr="00500302" w:rsidRDefault="004805E7" w:rsidP="00EA3F78">
            <w:pPr>
              <w:pStyle w:val="TAC"/>
              <w:rPr>
                <w:ins w:id="265" w:author="Bob Flynn" w:date="2022-02-16T07:25:00Z"/>
                <w:rFonts w:eastAsia="MS Mincho" w:cs="Arial"/>
                <w:szCs w:val="18"/>
                <w:lang w:eastAsia="ja-JP"/>
              </w:rPr>
            </w:pPr>
            <w:ins w:id="266" w:author="Bob Flynn" w:date="2022-02-16T07:25:00Z">
              <w:r w:rsidRPr="00500302">
                <w:rPr>
                  <w:rFonts w:eastAsia="MS Mincho" w:cs="Arial"/>
                  <w:szCs w:val="18"/>
                  <w:lang w:eastAsia="ja-JP"/>
                </w:rPr>
                <w:t>0..1</w:t>
              </w:r>
            </w:ins>
          </w:p>
        </w:tc>
        <w:tc>
          <w:tcPr>
            <w:tcW w:w="1883" w:type="dxa"/>
            <w:shd w:val="clear" w:color="auto" w:fill="auto"/>
          </w:tcPr>
          <w:p w14:paraId="6A946E25" w14:textId="77777777" w:rsidR="004805E7" w:rsidRPr="00500302" w:rsidRDefault="004805E7" w:rsidP="00EA3F78">
            <w:pPr>
              <w:keepNext/>
              <w:keepLines/>
              <w:spacing w:after="0"/>
              <w:rPr>
                <w:ins w:id="267" w:author="Bob Flynn" w:date="2022-02-16T07:25:00Z"/>
                <w:rFonts w:ascii="Arial" w:eastAsia="MS Mincho" w:hAnsi="Arial" w:cs="Arial"/>
                <w:sz w:val="18"/>
                <w:szCs w:val="18"/>
                <w:lang w:eastAsia="ja-JP"/>
              </w:rPr>
            </w:pPr>
          </w:p>
        </w:tc>
      </w:tr>
      <w:tr w:rsidR="004805E7" w:rsidRPr="00500302" w14:paraId="64630EC8" w14:textId="77777777" w:rsidTr="00EA3F78">
        <w:trPr>
          <w:jc w:val="center"/>
          <w:ins w:id="268" w:author="Bob Flynn" w:date="2022-02-16T07:25:00Z"/>
        </w:trPr>
        <w:tc>
          <w:tcPr>
            <w:tcW w:w="3288" w:type="dxa"/>
            <w:shd w:val="clear" w:color="auto" w:fill="auto"/>
            <w:vAlign w:val="center"/>
          </w:tcPr>
          <w:p w14:paraId="0242624C" w14:textId="77777777" w:rsidR="004805E7" w:rsidRPr="00500302" w:rsidRDefault="004805E7" w:rsidP="00EA3F78">
            <w:pPr>
              <w:keepNext/>
              <w:keepLines/>
              <w:spacing w:after="0"/>
              <w:rPr>
                <w:ins w:id="269" w:author="Bob Flynn" w:date="2022-02-16T07:25:00Z"/>
                <w:rFonts w:ascii="Arial" w:hAnsi="Arial" w:cs="Arial"/>
                <w:bCs/>
                <w:sz w:val="18"/>
                <w:szCs w:val="18"/>
              </w:rPr>
            </w:pPr>
            <w:proofErr w:type="spellStart"/>
            <w:ins w:id="270" w:author="Bob Flynn" w:date="2022-02-16T07:25:00Z">
              <w:r w:rsidRPr="00500302">
                <w:rPr>
                  <w:rFonts w:ascii="Arial" w:hAnsi="Arial" w:cs="Arial"/>
                  <w:bCs/>
                  <w:sz w:val="18"/>
                  <w:szCs w:val="18"/>
                </w:rPr>
                <w:t>resultContent</w:t>
              </w:r>
              <w:proofErr w:type="spellEnd"/>
            </w:ins>
          </w:p>
        </w:tc>
        <w:tc>
          <w:tcPr>
            <w:tcW w:w="2174" w:type="dxa"/>
            <w:shd w:val="clear" w:color="auto" w:fill="auto"/>
          </w:tcPr>
          <w:p w14:paraId="47C1AD30" w14:textId="77777777" w:rsidR="004805E7" w:rsidRPr="00500302" w:rsidRDefault="004805E7" w:rsidP="00EA3F78">
            <w:pPr>
              <w:pStyle w:val="TAL"/>
              <w:rPr>
                <w:ins w:id="271" w:author="Bob Flynn" w:date="2022-02-16T07:25:00Z"/>
                <w:rFonts w:eastAsia="MS Mincho"/>
              </w:rPr>
            </w:pPr>
            <w:ins w:id="272" w:author="Bob Flynn" w:date="2022-02-16T07:25:00Z">
              <w:r w:rsidRPr="00500302">
                <w:rPr>
                  <w:rFonts w:eastAsia="MS Mincho"/>
                  <w:lang w:eastAsia="ja-JP"/>
                </w:rPr>
                <w:t>m2</w:t>
              </w:r>
              <w:proofErr w:type="gramStart"/>
              <w:r w:rsidRPr="00500302">
                <w:rPr>
                  <w:rFonts w:eastAsia="MS Mincho"/>
                  <w:lang w:eastAsia="ja-JP"/>
                </w:rPr>
                <w:t>m:resultContent</w:t>
              </w:r>
              <w:proofErr w:type="gramEnd"/>
            </w:ins>
          </w:p>
        </w:tc>
        <w:tc>
          <w:tcPr>
            <w:tcW w:w="1759" w:type="dxa"/>
          </w:tcPr>
          <w:p w14:paraId="6C1DF164" w14:textId="77777777" w:rsidR="004805E7" w:rsidRPr="00500302" w:rsidRDefault="004805E7" w:rsidP="00EA3F78">
            <w:pPr>
              <w:pStyle w:val="TAC"/>
              <w:rPr>
                <w:ins w:id="273" w:author="Bob Flynn" w:date="2022-02-16T07:25:00Z"/>
                <w:rFonts w:eastAsia="MS Mincho" w:cs="Arial"/>
                <w:szCs w:val="18"/>
                <w:lang w:eastAsia="ja-JP"/>
              </w:rPr>
            </w:pPr>
            <w:ins w:id="274" w:author="Bob Flynn" w:date="2022-02-16T07:25:00Z">
              <w:r w:rsidRPr="00500302">
                <w:rPr>
                  <w:rFonts w:eastAsia="MS Mincho" w:cs="Arial"/>
                  <w:szCs w:val="18"/>
                  <w:lang w:eastAsia="ja-JP"/>
                </w:rPr>
                <w:t>0..1</w:t>
              </w:r>
            </w:ins>
          </w:p>
        </w:tc>
        <w:tc>
          <w:tcPr>
            <w:tcW w:w="1883" w:type="dxa"/>
            <w:shd w:val="clear" w:color="auto" w:fill="auto"/>
          </w:tcPr>
          <w:p w14:paraId="53C269D6" w14:textId="77777777" w:rsidR="004805E7" w:rsidRPr="00500302" w:rsidRDefault="004805E7" w:rsidP="00EA3F78">
            <w:pPr>
              <w:pStyle w:val="TAL"/>
              <w:rPr>
                <w:ins w:id="275" w:author="Bob Flynn" w:date="2022-02-16T07:25:00Z"/>
                <w:rFonts w:eastAsia="MS Mincho"/>
                <w:lang w:eastAsia="ja-JP"/>
              </w:rPr>
            </w:pPr>
            <w:ins w:id="276"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_Ref402446029 \r \h</w:instrText>
              </w:r>
              <w:r w:rsidRPr="00500302">
                <w:rPr>
                  <w:rFonts w:eastAsia="MS Mincho"/>
                  <w:lang w:eastAsia="ja-JP"/>
                </w:rPr>
                <w:instrText xml:space="preserve"> </w:instrText>
              </w:r>
            </w:ins>
            <w:r w:rsidRPr="00500302">
              <w:rPr>
                <w:rFonts w:eastAsia="MS Mincho"/>
                <w:lang w:eastAsia="ja-JP"/>
              </w:rPr>
            </w:r>
            <w:ins w:id="277" w:author="Bob Flynn" w:date="2022-02-16T07:25:00Z">
              <w:r w:rsidRPr="00500302">
                <w:rPr>
                  <w:rFonts w:eastAsia="MS Mincho"/>
                  <w:lang w:eastAsia="ja-JP"/>
                </w:rPr>
                <w:fldChar w:fldCharType="separate"/>
              </w:r>
              <w:r w:rsidRPr="00500302">
                <w:rPr>
                  <w:rFonts w:eastAsia="MS Mincho"/>
                  <w:lang w:eastAsia="ja-JP"/>
                </w:rPr>
                <w:t>6.3.4.2.7</w:t>
              </w:r>
              <w:r w:rsidRPr="00500302">
                <w:rPr>
                  <w:rFonts w:eastAsia="MS Mincho"/>
                  <w:lang w:eastAsia="ja-JP"/>
                </w:rPr>
                <w:fldChar w:fldCharType="end"/>
              </w:r>
            </w:ins>
          </w:p>
        </w:tc>
      </w:tr>
      <w:tr w:rsidR="004805E7" w:rsidRPr="00500302" w14:paraId="5DEF7531" w14:textId="77777777" w:rsidTr="00EA3F78">
        <w:trPr>
          <w:jc w:val="center"/>
          <w:ins w:id="278" w:author="Bob Flynn" w:date="2022-02-16T07:25:00Z"/>
        </w:trPr>
        <w:tc>
          <w:tcPr>
            <w:tcW w:w="3288" w:type="dxa"/>
            <w:shd w:val="clear" w:color="auto" w:fill="auto"/>
            <w:vAlign w:val="center"/>
          </w:tcPr>
          <w:p w14:paraId="473AF8E8" w14:textId="77777777" w:rsidR="004805E7" w:rsidRPr="00500302" w:rsidRDefault="004805E7" w:rsidP="00EA3F78">
            <w:pPr>
              <w:keepNext/>
              <w:keepLines/>
              <w:spacing w:after="0"/>
              <w:rPr>
                <w:ins w:id="279" w:author="Bob Flynn" w:date="2022-02-16T07:25:00Z"/>
                <w:rFonts w:ascii="Arial" w:hAnsi="Arial" w:cs="Arial"/>
                <w:bCs/>
                <w:sz w:val="18"/>
                <w:szCs w:val="18"/>
              </w:rPr>
            </w:pPr>
            <w:proofErr w:type="spellStart"/>
            <w:ins w:id="280" w:author="Bob Flynn" w:date="2022-02-16T07:25:00Z">
              <w:r w:rsidRPr="00500302">
                <w:rPr>
                  <w:rFonts w:ascii="Arial" w:hAnsi="Arial" w:cs="Arial"/>
                  <w:bCs/>
                  <w:sz w:val="18"/>
                  <w:szCs w:val="18"/>
                </w:rPr>
                <w:t>eventCategory</w:t>
              </w:r>
              <w:proofErr w:type="spellEnd"/>
            </w:ins>
          </w:p>
        </w:tc>
        <w:tc>
          <w:tcPr>
            <w:tcW w:w="2174" w:type="dxa"/>
            <w:shd w:val="clear" w:color="auto" w:fill="auto"/>
          </w:tcPr>
          <w:p w14:paraId="3C6BA57D" w14:textId="77777777" w:rsidR="004805E7" w:rsidRPr="00500302" w:rsidRDefault="004805E7" w:rsidP="00EA3F78">
            <w:pPr>
              <w:pStyle w:val="TAL"/>
              <w:rPr>
                <w:ins w:id="281" w:author="Bob Flynn" w:date="2022-02-16T07:25:00Z"/>
                <w:rFonts w:eastAsia="MS Mincho"/>
                <w:lang w:eastAsia="ja-JP"/>
              </w:rPr>
            </w:pPr>
            <w:ins w:id="282" w:author="Bob Flynn" w:date="2022-02-16T07:25:00Z">
              <w:r w:rsidRPr="00500302">
                <w:rPr>
                  <w:rFonts w:eastAsia="MS Mincho"/>
                  <w:lang w:eastAsia="ja-JP"/>
                </w:rPr>
                <w:t>m2</w:t>
              </w:r>
              <w:proofErr w:type="gramStart"/>
              <w:r w:rsidRPr="00500302">
                <w:rPr>
                  <w:rFonts w:eastAsia="MS Mincho"/>
                  <w:lang w:eastAsia="ja-JP"/>
                </w:rPr>
                <w:t>m:eventCat</w:t>
              </w:r>
              <w:proofErr w:type="gramEnd"/>
            </w:ins>
          </w:p>
        </w:tc>
        <w:tc>
          <w:tcPr>
            <w:tcW w:w="1759" w:type="dxa"/>
          </w:tcPr>
          <w:p w14:paraId="08B871A6" w14:textId="77777777" w:rsidR="004805E7" w:rsidRPr="00500302" w:rsidRDefault="004805E7" w:rsidP="00EA3F78">
            <w:pPr>
              <w:pStyle w:val="TAC"/>
              <w:rPr>
                <w:ins w:id="283" w:author="Bob Flynn" w:date="2022-02-16T07:25:00Z"/>
                <w:rFonts w:eastAsia="MS Mincho" w:cs="Arial"/>
                <w:szCs w:val="18"/>
                <w:lang w:eastAsia="ja-JP"/>
              </w:rPr>
            </w:pPr>
            <w:ins w:id="284" w:author="Bob Flynn" w:date="2022-02-16T07:25:00Z">
              <w:r w:rsidRPr="00500302">
                <w:rPr>
                  <w:rFonts w:eastAsia="MS Mincho" w:cs="Arial"/>
                  <w:szCs w:val="18"/>
                  <w:lang w:eastAsia="ja-JP"/>
                </w:rPr>
                <w:t>0..1</w:t>
              </w:r>
            </w:ins>
          </w:p>
        </w:tc>
        <w:tc>
          <w:tcPr>
            <w:tcW w:w="1883" w:type="dxa"/>
            <w:shd w:val="clear" w:color="auto" w:fill="auto"/>
          </w:tcPr>
          <w:p w14:paraId="26EC9A7D" w14:textId="77777777" w:rsidR="004805E7" w:rsidRPr="00500302" w:rsidRDefault="004805E7" w:rsidP="00EA3F78">
            <w:pPr>
              <w:pStyle w:val="TAL"/>
              <w:rPr>
                <w:ins w:id="285" w:author="Bob Flynn" w:date="2022-02-16T07:25:00Z"/>
                <w:rFonts w:eastAsia="MS Mincho"/>
                <w:lang w:eastAsia="ja-JP"/>
              </w:rPr>
            </w:pPr>
            <w:ins w:id="286"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_Ref389646865 \r \h</w:instrText>
              </w:r>
              <w:r w:rsidRPr="00500302">
                <w:rPr>
                  <w:rFonts w:eastAsia="MS Mincho"/>
                  <w:lang w:eastAsia="ja-JP"/>
                </w:rPr>
                <w:instrText xml:space="preserve"> </w:instrText>
              </w:r>
            </w:ins>
            <w:r w:rsidRPr="00500302">
              <w:rPr>
                <w:rFonts w:eastAsia="MS Mincho"/>
                <w:lang w:eastAsia="ja-JP"/>
              </w:rPr>
            </w:r>
            <w:ins w:id="287" w:author="Bob Flynn" w:date="2022-02-16T07:25:00Z">
              <w:r w:rsidRPr="00500302">
                <w:rPr>
                  <w:rFonts w:eastAsia="MS Mincho"/>
                  <w:lang w:eastAsia="ja-JP"/>
                </w:rPr>
                <w:fldChar w:fldCharType="separate"/>
              </w:r>
              <w:r w:rsidRPr="00500302">
                <w:rPr>
                  <w:rFonts w:eastAsia="MS Mincho"/>
                  <w:lang w:eastAsia="ja-JP"/>
                </w:rPr>
                <w:t>6.3.3</w:t>
              </w:r>
              <w:r w:rsidRPr="00500302">
                <w:rPr>
                  <w:rFonts w:eastAsia="MS Mincho"/>
                  <w:lang w:eastAsia="ja-JP"/>
                </w:rPr>
                <w:fldChar w:fldCharType="end"/>
              </w:r>
            </w:ins>
          </w:p>
        </w:tc>
      </w:tr>
      <w:tr w:rsidR="004805E7" w:rsidRPr="00500302" w14:paraId="40AA2ECD" w14:textId="77777777" w:rsidTr="00EA3F78">
        <w:trPr>
          <w:jc w:val="center"/>
          <w:ins w:id="288" w:author="Bob Flynn" w:date="2022-02-16T07:25:00Z"/>
        </w:trPr>
        <w:tc>
          <w:tcPr>
            <w:tcW w:w="3288" w:type="dxa"/>
            <w:shd w:val="clear" w:color="auto" w:fill="auto"/>
            <w:vAlign w:val="center"/>
          </w:tcPr>
          <w:p w14:paraId="466FB317" w14:textId="77777777" w:rsidR="004805E7" w:rsidRPr="00500302" w:rsidRDefault="004805E7" w:rsidP="00EA3F78">
            <w:pPr>
              <w:keepNext/>
              <w:keepLines/>
              <w:spacing w:after="0"/>
              <w:rPr>
                <w:ins w:id="289" w:author="Bob Flynn" w:date="2022-02-16T07:25:00Z"/>
                <w:rFonts w:ascii="Arial" w:hAnsi="Arial" w:cs="Arial"/>
                <w:bCs/>
                <w:sz w:val="18"/>
                <w:szCs w:val="18"/>
              </w:rPr>
            </w:pPr>
            <w:proofErr w:type="spellStart"/>
            <w:ins w:id="290" w:author="Bob Flynn" w:date="2022-02-16T07:25:00Z">
              <w:r w:rsidRPr="00500302">
                <w:rPr>
                  <w:rFonts w:ascii="Arial" w:hAnsi="Arial" w:cs="Arial"/>
                  <w:bCs/>
                  <w:sz w:val="18"/>
                  <w:szCs w:val="18"/>
                </w:rPr>
                <w:t>deiveryAggregation</w:t>
              </w:r>
              <w:proofErr w:type="spellEnd"/>
            </w:ins>
          </w:p>
        </w:tc>
        <w:tc>
          <w:tcPr>
            <w:tcW w:w="2174" w:type="dxa"/>
            <w:shd w:val="clear" w:color="auto" w:fill="auto"/>
          </w:tcPr>
          <w:p w14:paraId="46364E79" w14:textId="77777777" w:rsidR="004805E7" w:rsidRPr="00500302" w:rsidRDefault="004805E7" w:rsidP="00EA3F78">
            <w:pPr>
              <w:keepNext/>
              <w:keepLines/>
              <w:spacing w:after="0"/>
              <w:rPr>
                <w:ins w:id="291" w:author="Bob Flynn" w:date="2022-02-16T07:25:00Z"/>
                <w:rFonts w:ascii="Arial" w:eastAsia="MS Mincho" w:hAnsi="Arial" w:cs="Arial"/>
                <w:sz w:val="18"/>
                <w:szCs w:val="18"/>
                <w:lang w:eastAsia="ja-JP"/>
              </w:rPr>
            </w:pPr>
            <w:proofErr w:type="spellStart"/>
            <w:proofErr w:type="gramStart"/>
            <w:ins w:id="292" w:author="Bob Flynn" w:date="2022-02-16T07:25:00Z">
              <w:r w:rsidRPr="00500302">
                <w:rPr>
                  <w:rFonts w:ascii="Arial" w:hAnsi="Arial" w:cs="Arial"/>
                  <w:sz w:val="18"/>
                  <w:szCs w:val="18"/>
                </w:rPr>
                <w:t>xs:boolean</w:t>
              </w:r>
              <w:proofErr w:type="spellEnd"/>
              <w:proofErr w:type="gramEnd"/>
            </w:ins>
          </w:p>
        </w:tc>
        <w:tc>
          <w:tcPr>
            <w:tcW w:w="1759" w:type="dxa"/>
          </w:tcPr>
          <w:p w14:paraId="2C6D5EFC" w14:textId="77777777" w:rsidR="004805E7" w:rsidRPr="00500302" w:rsidRDefault="004805E7" w:rsidP="00EA3F78">
            <w:pPr>
              <w:pStyle w:val="TAC"/>
              <w:rPr>
                <w:ins w:id="293" w:author="Bob Flynn" w:date="2022-02-16T07:25:00Z"/>
                <w:rFonts w:eastAsia="MS Mincho" w:cs="Arial"/>
                <w:szCs w:val="18"/>
                <w:lang w:eastAsia="ja-JP"/>
              </w:rPr>
            </w:pPr>
            <w:ins w:id="294" w:author="Bob Flynn" w:date="2022-02-16T07:25:00Z">
              <w:r w:rsidRPr="00500302">
                <w:rPr>
                  <w:rFonts w:eastAsia="MS Mincho" w:cs="Arial"/>
                  <w:szCs w:val="18"/>
                  <w:lang w:eastAsia="ja-JP"/>
                </w:rPr>
                <w:t>0..1</w:t>
              </w:r>
            </w:ins>
          </w:p>
        </w:tc>
        <w:tc>
          <w:tcPr>
            <w:tcW w:w="1883" w:type="dxa"/>
            <w:shd w:val="clear" w:color="auto" w:fill="auto"/>
          </w:tcPr>
          <w:p w14:paraId="7AE1BA04" w14:textId="77777777" w:rsidR="004805E7" w:rsidRPr="00500302" w:rsidRDefault="004805E7" w:rsidP="00EA3F78">
            <w:pPr>
              <w:keepNext/>
              <w:keepLines/>
              <w:spacing w:after="0"/>
              <w:rPr>
                <w:ins w:id="295" w:author="Bob Flynn" w:date="2022-02-16T07:25:00Z"/>
                <w:rFonts w:ascii="Arial" w:eastAsia="MS Mincho" w:hAnsi="Arial" w:cs="Arial"/>
                <w:sz w:val="18"/>
                <w:szCs w:val="18"/>
                <w:lang w:eastAsia="ja-JP"/>
              </w:rPr>
            </w:pPr>
          </w:p>
        </w:tc>
      </w:tr>
      <w:tr w:rsidR="004805E7" w:rsidRPr="00500302" w14:paraId="6E8D90F9" w14:textId="77777777" w:rsidTr="00EA3F78">
        <w:trPr>
          <w:jc w:val="center"/>
          <w:ins w:id="296" w:author="Bob Flynn" w:date="2022-02-16T07:25:00Z"/>
        </w:trPr>
        <w:tc>
          <w:tcPr>
            <w:tcW w:w="3288" w:type="dxa"/>
            <w:shd w:val="clear" w:color="auto" w:fill="auto"/>
            <w:vAlign w:val="center"/>
          </w:tcPr>
          <w:p w14:paraId="5BD25858" w14:textId="77777777" w:rsidR="004805E7" w:rsidRPr="00500302" w:rsidRDefault="004805E7" w:rsidP="00EA3F78">
            <w:pPr>
              <w:keepNext/>
              <w:keepLines/>
              <w:spacing w:after="0"/>
              <w:rPr>
                <w:ins w:id="297" w:author="Bob Flynn" w:date="2022-02-16T07:25:00Z"/>
                <w:rFonts w:ascii="Arial" w:hAnsi="Arial" w:cs="Arial"/>
                <w:bCs/>
                <w:sz w:val="18"/>
                <w:szCs w:val="18"/>
              </w:rPr>
            </w:pPr>
            <w:proofErr w:type="spellStart"/>
            <w:ins w:id="298" w:author="Bob Flynn" w:date="2022-02-16T07:25:00Z">
              <w:r w:rsidRPr="00500302">
                <w:rPr>
                  <w:rFonts w:ascii="Arial" w:hAnsi="Arial" w:cs="Arial"/>
                  <w:bCs/>
                  <w:sz w:val="18"/>
                  <w:szCs w:val="18"/>
                </w:rPr>
                <w:t>groupRequestIdentifier</w:t>
              </w:r>
              <w:proofErr w:type="spellEnd"/>
            </w:ins>
          </w:p>
        </w:tc>
        <w:tc>
          <w:tcPr>
            <w:tcW w:w="2174" w:type="dxa"/>
            <w:shd w:val="clear" w:color="auto" w:fill="auto"/>
          </w:tcPr>
          <w:p w14:paraId="2F941B0F" w14:textId="77777777" w:rsidR="004805E7" w:rsidRPr="00500302" w:rsidRDefault="004805E7" w:rsidP="00EA3F78">
            <w:pPr>
              <w:pStyle w:val="TAL"/>
              <w:rPr>
                <w:ins w:id="299" w:author="Bob Flynn" w:date="2022-02-16T07:25:00Z"/>
                <w:rFonts w:eastAsia="MS Mincho"/>
              </w:rPr>
            </w:pPr>
            <w:proofErr w:type="spellStart"/>
            <w:proofErr w:type="gramStart"/>
            <w:ins w:id="300" w:author="Bob Flynn" w:date="2022-02-16T07:25:00Z">
              <w:r w:rsidRPr="00500302">
                <w:rPr>
                  <w:rFonts w:eastAsia="MS Mincho"/>
                </w:rPr>
                <w:t>xs:string</w:t>
              </w:r>
              <w:proofErr w:type="spellEnd"/>
              <w:proofErr w:type="gramEnd"/>
            </w:ins>
          </w:p>
        </w:tc>
        <w:tc>
          <w:tcPr>
            <w:tcW w:w="1759" w:type="dxa"/>
          </w:tcPr>
          <w:p w14:paraId="5FDEE849" w14:textId="77777777" w:rsidR="004805E7" w:rsidRPr="00500302" w:rsidRDefault="004805E7" w:rsidP="00EA3F78">
            <w:pPr>
              <w:pStyle w:val="TAC"/>
              <w:rPr>
                <w:ins w:id="301" w:author="Bob Flynn" w:date="2022-02-16T07:25:00Z"/>
                <w:rFonts w:eastAsia="MS Mincho" w:cs="Arial"/>
                <w:szCs w:val="18"/>
                <w:lang w:eastAsia="ja-JP"/>
              </w:rPr>
            </w:pPr>
            <w:ins w:id="302" w:author="Bob Flynn" w:date="2022-02-16T07:25:00Z">
              <w:r w:rsidRPr="00500302">
                <w:rPr>
                  <w:rFonts w:eastAsia="MS Mincho" w:cs="Arial"/>
                  <w:szCs w:val="18"/>
                  <w:lang w:eastAsia="ja-JP"/>
                </w:rPr>
                <w:t>0..1</w:t>
              </w:r>
            </w:ins>
          </w:p>
        </w:tc>
        <w:tc>
          <w:tcPr>
            <w:tcW w:w="1883" w:type="dxa"/>
            <w:shd w:val="clear" w:color="auto" w:fill="auto"/>
          </w:tcPr>
          <w:p w14:paraId="0582308F" w14:textId="77777777" w:rsidR="004805E7" w:rsidRPr="00500302" w:rsidRDefault="004805E7" w:rsidP="00EA3F78">
            <w:pPr>
              <w:keepNext/>
              <w:keepLines/>
              <w:spacing w:after="0"/>
              <w:rPr>
                <w:ins w:id="303" w:author="Bob Flynn" w:date="2022-02-16T07:25:00Z"/>
                <w:rFonts w:ascii="Arial" w:eastAsia="MS Mincho" w:hAnsi="Arial" w:cs="Arial"/>
                <w:sz w:val="18"/>
                <w:szCs w:val="18"/>
                <w:lang w:eastAsia="ja-JP"/>
              </w:rPr>
            </w:pPr>
          </w:p>
        </w:tc>
      </w:tr>
      <w:tr w:rsidR="004805E7" w:rsidRPr="00500302" w14:paraId="7FE8118C" w14:textId="77777777" w:rsidTr="00EA3F78">
        <w:trPr>
          <w:jc w:val="center"/>
          <w:ins w:id="304" w:author="Bob Flynn" w:date="2022-02-16T07:25:00Z"/>
        </w:trPr>
        <w:tc>
          <w:tcPr>
            <w:tcW w:w="3288" w:type="dxa"/>
            <w:shd w:val="clear" w:color="auto" w:fill="auto"/>
            <w:vAlign w:val="center"/>
          </w:tcPr>
          <w:p w14:paraId="47FF950C" w14:textId="77777777" w:rsidR="004805E7" w:rsidRPr="00500302" w:rsidRDefault="004805E7" w:rsidP="00EA3F78">
            <w:pPr>
              <w:keepNext/>
              <w:keepLines/>
              <w:spacing w:after="0"/>
              <w:rPr>
                <w:ins w:id="305" w:author="Bob Flynn" w:date="2022-02-16T07:25:00Z"/>
                <w:rFonts w:ascii="Arial" w:hAnsi="Arial" w:cs="Arial"/>
                <w:bCs/>
                <w:sz w:val="18"/>
                <w:szCs w:val="18"/>
              </w:rPr>
            </w:pPr>
            <w:proofErr w:type="spellStart"/>
            <w:ins w:id="306" w:author="Bob Flynn" w:date="2022-02-16T07:25:00Z">
              <w:r w:rsidRPr="00500302">
                <w:rPr>
                  <w:rFonts w:ascii="Arial" w:hAnsi="Arial" w:cs="Arial"/>
                  <w:sz w:val="18"/>
                  <w:szCs w:val="18"/>
                </w:rPr>
                <w:t>filterCriteria</w:t>
              </w:r>
              <w:proofErr w:type="spellEnd"/>
            </w:ins>
          </w:p>
        </w:tc>
        <w:tc>
          <w:tcPr>
            <w:tcW w:w="2174" w:type="dxa"/>
            <w:shd w:val="clear" w:color="auto" w:fill="auto"/>
          </w:tcPr>
          <w:p w14:paraId="3305B91D" w14:textId="77777777" w:rsidR="004805E7" w:rsidRPr="00500302" w:rsidRDefault="004805E7" w:rsidP="00EA3F78">
            <w:pPr>
              <w:pStyle w:val="TAL"/>
              <w:rPr>
                <w:ins w:id="307" w:author="Bob Flynn" w:date="2022-02-16T07:25:00Z"/>
                <w:rFonts w:eastAsia="MS Mincho"/>
              </w:rPr>
            </w:pPr>
            <w:ins w:id="308" w:author="Bob Flynn" w:date="2022-02-16T07:25:00Z">
              <w:r w:rsidRPr="00500302">
                <w:rPr>
                  <w:rFonts w:eastAsia="MS Mincho" w:hint="eastAsia"/>
                  <w:lang w:eastAsia="ja-JP"/>
                </w:rPr>
                <w:t>m2</w:t>
              </w:r>
              <w:proofErr w:type="gramStart"/>
              <w:r w:rsidRPr="00500302">
                <w:rPr>
                  <w:rFonts w:eastAsia="MS Mincho" w:hint="eastAsia"/>
                  <w:lang w:eastAsia="ja-JP"/>
                </w:rPr>
                <w:t>m:filterCriteria</w:t>
              </w:r>
              <w:proofErr w:type="gramEnd"/>
            </w:ins>
          </w:p>
        </w:tc>
        <w:tc>
          <w:tcPr>
            <w:tcW w:w="1759" w:type="dxa"/>
          </w:tcPr>
          <w:p w14:paraId="7D9B5982" w14:textId="77777777" w:rsidR="004805E7" w:rsidRPr="00500302" w:rsidRDefault="004805E7" w:rsidP="00EA3F78">
            <w:pPr>
              <w:pStyle w:val="TAC"/>
              <w:rPr>
                <w:ins w:id="309" w:author="Bob Flynn" w:date="2022-02-16T07:25:00Z"/>
                <w:rFonts w:eastAsia="MS Mincho" w:cs="Arial"/>
                <w:szCs w:val="18"/>
                <w:lang w:eastAsia="ja-JP"/>
              </w:rPr>
            </w:pPr>
            <w:ins w:id="310" w:author="Bob Flynn" w:date="2022-02-16T07:25:00Z">
              <w:r w:rsidRPr="00500302">
                <w:rPr>
                  <w:rFonts w:eastAsia="MS Mincho" w:cs="Arial"/>
                  <w:szCs w:val="18"/>
                  <w:lang w:eastAsia="ja-JP"/>
                </w:rPr>
                <w:t>0..1</w:t>
              </w:r>
            </w:ins>
          </w:p>
        </w:tc>
        <w:tc>
          <w:tcPr>
            <w:tcW w:w="1883" w:type="dxa"/>
            <w:shd w:val="clear" w:color="auto" w:fill="auto"/>
          </w:tcPr>
          <w:p w14:paraId="4BC5D779" w14:textId="77777777" w:rsidR="004805E7" w:rsidRPr="00500302" w:rsidRDefault="004805E7" w:rsidP="00EA3F78">
            <w:pPr>
              <w:pStyle w:val="TAL"/>
              <w:rPr>
                <w:ins w:id="311" w:author="Bob Flynn" w:date="2022-02-16T07:25:00Z"/>
                <w:rFonts w:eastAsia="MS Mincho"/>
                <w:lang w:eastAsia="ja-JP"/>
              </w:rPr>
            </w:pPr>
            <w:ins w:id="312" w:author="Bob Flynn" w:date="2022-02-16T07:25:00Z">
              <w:r w:rsidRPr="00500302">
                <w:rPr>
                  <w:rFonts w:eastAsia="MS Mincho" w:hint="eastAsia"/>
                  <w:lang w:eastAsia="ja-JP"/>
                </w:rPr>
                <w:t xml:space="preserve">See </w:t>
              </w:r>
              <w:r w:rsidRPr="00500302">
                <w:rPr>
                  <w:rFonts w:eastAsia="MS Mincho"/>
                  <w:lang w:eastAsia="ja-JP"/>
                </w:rPr>
                <w:t>c</w:t>
              </w:r>
              <w:r w:rsidRPr="00500302">
                <w:rPr>
                  <w:rFonts w:eastAsia="MS Mincho" w:hint="eastAsia"/>
                  <w:lang w:eastAsia="ja-JP"/>
                </w:rPr>
                <w:t xml:space="preserve">lause </w:t>
              </w:r>
              <w:r w:rsidRPr="00500302">
                <w:rPr>
                  <w:rFonts w:eastAsia="MS Mincho"/>
                  <w:lang w:eastAsia="ja-JP"/>
                </w:rPr>
                <w:fldChar w:fldCharType="begin"/>
              </w:r>
              <w:r w:rsidRPr="00500302">
                <w:rPr>
                  <w:rFonts w:eastAsia="MS Mincho"/>
                  <w:lang w:eastAsia="ja-JP"/>
                </w:rPr>
                <w:instrText xml:space="preserve"> </w:instrText>
              </w:r>
              <w:r w:rsidRPr="00500302">
                <w:rPr>
                  <w:rFonts w:eastAsia="MS Mincho" w:hint="eastAsia"/>
                  <w:lang w:eastAsia="ja-JP"/>
                </w:rPr>
                <w:instrText>REF _Ref410263595 \n \h</w:instrText>
              </w:r>
              <w:r w:rsidRPr="00500302">
                <w:rPr>
                  <w:rFonts w:eastAsia="MS Mincho"/>
                  <w:lang w:eastAsia="ja-JP"/>
                </w:rPr>
                <w:instrText xml:space="preserve"> </w:instrText>
              </w:r>
            </w:ins>
            <w:r w:rsidRPr="00500302">
              <w:rPr>
                <w:rFonts w:eastAsia="MS Mincho"/>
                <w:lang w:eastAsia="ja-JP"/>
              </w:rPr>
            </w:r>
            <w:ins w:id="313" w:author="Bob Flynn" w:date="2022-02-16T07:25:00Z">
              <w:r w:rsidRPr="00500302">
                <w:rPr>
                  <w:rFonts w:eastAsia="MS Mincho"/>
                  <w:lang w:eastAsia="ja-JP"/>
                </w:rPr>
                <w:fldChar w:fldCharType="separate"/>
              </w:r>
              <w:r w:rsidRPr="00500302">
                <w:rPr>
                  <w:rFonts w:eastAsia="MS Mincho"/>
                  <w:lang w:eastAsia="ja-JP"/>
                </w:rPr>
                <w:t>6.3.5.8</w:t>
              </w:r>
              <w:r w:rsidRPr="00500302">
                <w:rPr>
                  <w:rFonts w:eastAsia="MS Mincho"/>
                  <w:lang w:eastAsia="ja-JP"/>
                </w:rPr>
                <w:fldChar w:fldCharType="end"/>
              </w:r>
            </w:ins>
          </w:p>
        </w:tc>
      </w:tr>
      <w:tr w:rsidR="004805E7" w:rsidRPr="00500302" w14:paraId="36AE5428" w14:textId="77777777" w:rsidTr="00EA3F78">
        <w:trPr>
          <w:jc w:val="center"/>
          <w:ins w:id="314" w:author="Bob Flynn" w:date="2022-02-16T07:25:00Z"/>
        </w:trPr>
        <w:tc>
          <w:tcPr>
            <w:tcW w:w="3288" w:type="dxa"/>
            <w:shd w:val="clear" w:color="auto" w:fill="auto"/>
            <w:vAlign w:val="center"/>
          </w:tcPr>
          <w:p w14:paraId="04F62AD7" w14:textId="77777777" w:rsidR="004805E7" w:rsidRPr="00500302" w:rsidRDefault="004805E7" w:rsidP="00EA3F78">
            <w:pPr>
              <w:keepNext/>
              <w:keepLines/>
              <w:spacing w:after="0"/>
              <w:rPr>
                <w:ins w:id="315" w:author="Bob Flynn" w:date="2022-02-16T07:25:00Z"/>
                <w:rFonts w:ascii="Arial" w:hAnsi="Arial" w:cs="Arial"/>
                <w:sz w:val="18"/>
                <w:szCs w:val="18"/>
              </w:rPr>
            </w:pPr>
            <w:proofErr w:type="spellStart"/>
            <w:ins w:id="316" w:author="Bob Flynn" w:date="2022-02-16T07:25:00Z">
              <w:r w:rsidRPr="00500302">
                <w:rPr>
                  <w:rFonts w:ascii="Arial" w:hAnsi="Arial" w:cs="Arial"/>
                  <w:sz w:val="18"/>
                  <w:szCs w:val="18"/>
                </w:rPr>
                <w:t>d</w:t>
              </w:r>
              <w:r>
                <w:rPr>
                  <w:rFonts w:ascii="Arial" w:hAnsi="Arial" w:cs="Arial"/>
                  <w:sz w:val="18"/>
                  <w:szCs w:val="18"/>
                </w:rPr>
                <w:t>esiredIdentifier</w:t>
              </w:r>
              <w:r w:rsidRPr="00500302">
                <w:rPr>
                  <w:rFonts w:ascii="Arial" w:hAnsi="Arial" w:cs="Arial"/>
                  <w:sz w:val="18"/>
                  <w:szCs w:val="18"/>
                </w:rPr>
                <w:t>ResultType</w:t>
              </w:r>
              <w:proofErr w:type="spellEnd"/>
            </w:ins>
          </w:p>
        </w:tc>
        <w:tc>
          <w:tcPr>
            <w:tcW w:w="2174" w:type="dxa"/>
            <w:shd w:val="clear" w:color="auto" w:fill="auto"/>
          </w:tcPr>
          <w:p w14:paraId="72D61AB2" w14:textId="77777777" w:rsidR="004805E7" w:rsidRPr="00500302" w:rsidRDefault="004805E7" w:rsidP="00EA3F78">
            <w:pPr>
              <w:pStyle w:val="TAL"/>
              <w:rPr>
                <w:ins w:id="317" w:author="Bob Flynn" w:date="2022-02-16T07:25:00Z"/>
                <w:rFonts w:eastAsia="MS Mincho"/>
                <w:lang w:eastAsia="ja-JP"/>
              </w:rPr>
            </w:pPr>
            <w:ins w:id="318" w:author="Bob Flynn" w:date="2022-02-16T07:25:00Z">
              <w:r w:rsidRPr="00500302">
                <w:rPr>
                  <w:rFonts w:eastAsia="MS Mincho"/>
                  <w:lang w:eastAsia="ja-JP"/>
                </w:rPr>
                <w:t>m2</w:t>
              </w:r>
              <w:proofErr w:type="gramStart"/>
              <w:r w:rsidRPr="00500302">
                <w:rPr>
                  <w:rFonts w:eastAsia="MS Mincho"/>
                  <w:lang w:eastAsia="ja-JP"/>
                </w:rPr>
                <w:t>m:d</w:t>
              </w:r>
              <w:r>
                <w:rPr>
                  <w:rFonts w:eastAsia="MS Mincho"/>
                  <w:lang w:eastAsia="ja-JP"/>
                </w:rPr>
                <w:t>esId</w:t>
              </w:r>
              <w:r w:rsidRPr="00500302">
                <w:rPr>
                  <w:rFonts w:eastAsia="MS Mincho"/>
                  <w:lang w:eastAsia="ja-JP"/>
                </w:rPr>
                <w:t>ResType</w:t>
              </w:r>
              <w:proofErr w:type="gramEnd"/>
            </w:ins>
          </w:p>
        </w:tc>
        <w:tc>
          <w:tcPr>
            <w:tcW w:w="1759" w:type="dxa"/>
          </w:tcPr>
          <w:p w14:paraId="1ACB1F65" w14:textId="77777777" w:rsidR="004805E7" w:rsidRPr="00500302" w:rsidRDefault="004805E7" w:rsidP="00EA3F78">
            <w:pPr>
              <w:pStyle w:val="TAC"/>
              <w:rPr>
                <w:ins w:id="319" w:author="Bob Flynn" w:date="2022-02-16T07:25:00Z"/>
                <w:rFonts w:eastAsia="MS Mincho" w:cs="Arial"/>
                <w:szCs w:val="18"/>
                <w:lang w:eastAsia="ja-JP"/>
              </w:rPr>
            </w:pPr>
            <w:ins w:id="320" w:author="Bob Flynn" w:date="2022-02-16T07:25:00Z">
              <w:r w:rsidRPr="00500302">
                <w:rPr>
                  <w:rFonts w:eastAsia="MS Mincho" w:cs="Arial"/>
                  <w:szCs w:val="18"/>
                  <w:lang w:eastAsia="ja-JP"/>
                </w:rPr>
                <w:t>0..1</w:t>
              </w:r>
            </w:ins>
          </w:p>
        </w:tc>
        <w:tc>
          <w:tcPr>
            <w:tcW w:w="1883" w:type="dxa"/>
            <w:shd w:val="clear" w:color="auto" w:fill="auto"/>
          </w:tcPr>
          <w:p w14:paraId="7D801B90" w14:textId="77777777" w:rsidR="004805E7" w:rsidRPr="00500302" w:rsidRDefault="004805E7" w:rsidP="00EA3F78">
            <w:pPr>
              <w:pStyle w:val="TAL"/>
              <w:rPr>
                <w:ins w:id="321" w:author="Bob Flynn" w:date="2022-02-16T07:25:00Z"/>
                <w:rFonts w:eastAsia="MS Mincho"/>
                <w:lang w:eastAsia="ja-JP"/>
              </w:rPr>
            </w:pPr>
            <w:ins w:id="322" w:author="Bob Flynn" w:date="2022-02-16T07:25:00Z">
              <w:r w:rsidRPr="00500302">
                <w:rPr>
                  <w:rFonts w:eastAsia="MS Mincho"/>
                  <w:lang w:eastAsia="ja-JP"/>
                </w:rPr>
                <w:t xml:space="preserve">See clause </w:t>
              </w:r>
              <w:r w:rsidRPr="00500302">
                <w:rPr>
                  <w:rFonts w:eastAsia="MS Mincho"/>
                  <w:lang w:eastAsia="ja-JP"/>
                </w:rPr>
                <w:fldChar w:fldCharType="begin"/>
              </w:r>
              <w:r w:rsidRPr="00500302">
                <w:rPr>
                  <w:rFonts w:eastAsia="MS Mincho"/>
                  <w:lang w:eastAsia="ja-JP"/>
                </w:rPr>
                <w:instrText xml:space="preserve"> REF _Ref402445984 \r \h </w:instrText>
              </w:r>
            </w:ins>
            <w:r w:rsidRPr="00500302">
              <w:rPr>
                <w:rFonts w:eastAsia="MS Mincho"/>
                <w:lang w:eastAsia="ja-JP"/>
              </w:rPr>
            </w:r>
            <w:ins w:id="323" w:author="Bob Flynn" w:date="2022-02-16T07:25:00Z">
              <w:r w:rsidRPr="00500302">
                <w:rPr>
                  <w:rFonts w:eastAsia="MS Mincho"/>
                  <w:lang w:eastAsia="ja-JP"/>
                </w:rPr>
                <w:fldChar w:fldCharType="separate"/>
              </w:r>
              <w:r w:rsidRPr="00500302">
                <w:rPr>
                  <w:rFonts w:eastAsia="MS Mincho"/>
                  <w:lang w:eastAsia="ja-JP"/>
                </w:rPr>
                <w:t>6.3.4.2.8</w:t>
              </w:r>
              <w:r w:rsidRPr="00500302">
                <w:rPr>
                  <w:rFonts w:eastAsia="MS Mincho"/>
                  <w:lang w:eastAsia="ja-JP"/>
                </w:rPr>
                <w:fldChar w:fldCharType="end"/>
              </w:r>
            </w:ins>
          </w:p>
        </w:tc>
      </w:tr>
      <w:tr w:rsidR="004805E7" w:rsidRPr="00500302" w14:paraId="48F92120" w14:textId="77777777" w:rsidTr="00EA3F78">
        <w:trPr>
          <w:jc w:val="center"/>
          <w:ins w:id="324" w:author="Bob Flynn" w:date="2022-02-16T07:25:00Z"/>
        </w:trPr>
        <w:tc>
          <w:tcPr>
            <w:tcW w:w="3288" w:type="dxa"/>
            <w:shd w:val="clear" w:color="auto" w:fill="auto"/>
            <w:vAlign w:val="center"/>
          </w:tcPr>
          <w:p w14:paraId="58DF4B49" w14:textId="77777777" w:rsidR="004805E7" w:rsidRPr="00500302" w:rsidRDefault="004805E7" w:rsidP="00EA3F78">
            <w:pPr>
              <w:keepNext/>
              <w:keepLines/>
              <w:spacing w:after="0"/>
              <w:rPr>
                <w:ins w:id="325" w:author="Bob Flynn" w:date="2022-02-16T07:25:00Z"/>
                <w:rFonts w:ascii="Arial" w:hAnsi="Arial" w:cs="Arial"/>
                <w:sz w:val="18"/>
                <w:szCs w:val="18"/>
              </w:rPr>
            </w:pPr>
            <w:proofErr w:type="spellStart"/>
            <w:ins w:id="326" w:author="Bob Flynn" w:date="2022-02-16T07:25:00Z">
              <w:r w:rsidRPr="00500302">
                <w:rPr>
                  <w:rFonts w:ascii="Arial" w:hAnsi="Arial" w:cs="Arial"/>
                  <w:sz w:val="18"/>
                  <w:szCs w:val="18"/>
                </w:rPr>
                <w:t>roleIDs</w:t>
              </w:r>
              <w:proofErr w:type="spellEnd"/>
            </w:ins>
          </w:p>
        </w:tc>
        <w:tc>
          <w:tcPr>
            <w:tcW w:w="2174" w:type="dxa"/>
            <w:shd w:val="clear" w:color="auto" w:fill="auto"/>
          </w:tcPr>
          <w:p w14:paraId="095817AC" w14:textId="77777777" w:rsidR="004805E7" w:rsidRPr="00500302" w:rsidRDefault="004805E7" w:rsidP="00EA3F78">
            <w:pPr>
              <w:pStyle w:val="TAL"/>
              <w:rPr>
                <w:ins w:id="327" w:author="Bob Flynn" w:date="2022-02-16T07:25:00Z"/>
                <w:rFonts w:eastAsia="MS Mincho"/>
                <w:lang w:eastAsia="ja-JP"/>
              </w:rPr>
            </w:pPr>
            <w:ins w:id="328" w:author="Bob Flynn" w:date="2022-02-16T07:25:00Z">
              <w:r w:rsidRPr="00500302">
                <w:rPr>
                  <w:rFonts w:eastAsia="MS Mincho"/>
                  <w:lang w:eastAsia="ja-JP"/>
                </w:rPr>
                <w:t>List of m2</w:t>
              </w:r>
              <w:proofErr w:type="gramStart"/>
              <w:r w:rsidRPr="00500302">
                <w:rPr>
                  <w:rFonts w:eastAsia="MS Mincho"/>
                  <w:lang w:eastAsia="ja-JP"/>
                </w:rPr>
                <w:t>m:roleID</w:t>
              </w:r>
              <w:proofErr w:type="gramEnd"/>
            </w:ins>
          </w:p>
        </w:tc>
        <w:tc>
          <w:tcPr>
            <w:tcW w:w="1759" w:type="dxa"/>
          </w:tcPr>
          <w:p w14:paraId="1390E765" w14:textId="77777777" w:rsidR="004805E7" w:rsidRPr="00500302" w:rsidRDefault="004805E7" w:rsidP="00EA3F78">
            <w:pPr>
              <w:pStyle w:val="TAC"/>
              <w:rPr>
                <w:ins w:id="329" w:author="Bob Flynn" w:date="2022-02-16T07:25:00Z"/>
                <w:rFonts w:eastAsia="MS Mincho" w:cs="Arial"/>
                <w:szCs w:val="18"/>
                <w:lang w:eastAsia="ja-JP"/>
              </w:rPr>
            </w:pPr>
            <w:ins w:id="330" w:author="Bob Flynn" w:date="2022-02-16T07:25:00Z">
              <w:r w:rsidRPr="00500302">
                <w:rPr>
                  <w:rFonts w:eastAsia="MS Mincho" w:cs="Arial"/>
                  <w:szCs w:val="18"/>
                  <w:lang w:eastAsia="ja-JP"/>
                </w:rPr>
                <w:t>0..1</w:t>
              </w:r>
            </w:ins>
          </w:p>
        </w:tc>
        <w:tc>
          <w:tcPr>
            <w:tcW w:w="1883" w:type="dxa"/>
            <w:shd w:val="clear" w:color="auto" w:fill="auto"/>
          </w:tcPr>
          <w:p w14:paraId="3909D33A" w14:textId="77777777" w:rsidR="004805E7" w:rsidRPr="00500302" w:rsidRDefault="004805E7" w:rsidP="00EA3F78">
            <w:pPr>
              <w:pStyle w:val="TAL"/>
              <w:rPr>
                <w:ins w:id="331" w:author="Bob Flynn" w:date="2022-02-16T07:25:00Z"/>
                <w:rFonts w:eastAsia="MS Mincho"/>
                <w:lang w:eastAsia="ja-JP"/>
              </w:rPr>
            </w:pPr>
          </w:p>
        </w:tc>
      </w:tr>
      <w:tr w:rsidR="004805E7" w:rsidRPr="00500302" w14:paraId="2899BAAC" w14:textId="77777777" w:rsidTr="00EA3F78">
        <w:trPr>
          <w:jc w:val="center"/>
          <w:ins w:id="332" w:author="Bob Flynn" w:date="2022-02-16T07:25:00Z"/>
        </w:trPr>
        <w:tc>
          <w:tcPr>
            <w:tcW w:w="3288" w:type="dxa"/>
            <w:shd w:val="clear" w:color="auto" w:fill="auto"/>
            <w:vAlign w:val="center"/>
          </w:tcPr>
          <w:p w14:paraId="1878A64A" w14:textId="77777777" w:rsidR="004805E7" w:rsidRPr="00500302" w:rsidRDefault="004805E7" w:rsidP="00EA3F78">
            <w:pPr>
              <w:keepNext/>
              <w:keepLines/>
              <w:spacing w:after="0"/>
              <w:rPr>
                <w:ins w:id="333" w:author="Bob Flynn" w:date="2022-02-16T07:25:00Z"/>
                <w:rFonts w:ascii="Arial" w:hAnsi="Arial" w:cs="Arial"/>
                <w:sz w:val="18"/>
                <w:szCs w:val="18"/>
              </w:rPr>
            </w:pPr>
            <w:proofErr w:type="spellStart"/>
            <w:ins w:id="334" w:author="Bob Flynn" w:date="2022-02-16T07:25:00Z">
              <w:r w:rsidRPr="00500302">
                <w:rPr>
                  <w:rFonts w:ascii="Arial" w:hAnsi="Arial" w:cs="Arial"/>
                  <w:sz w:val="18"/>
                  <w:szCs w:val="18"/>
                </w:rPr>
                <w:t>tokenRequestIndicator</w:t>
              </w:r>
              <w:proofErr w:type="spellEnd"/>
            </w:ins>
          </w:p>
        </w:tc>
        <w:tc>
          <w:tcPr>
            <w:tcW w:w="2174" w:type="dxa"/>
            <w:shd w:val="clear" w:color="auto" w:fill="auto"/>
          </w:tcPr>
          <w:p w14:paraId="67901A4E" w14:textId="77777777" w:rsidR="004805E7" w:rsidRPr="00500302" w:rsidRDefault="004805E7" w:rsidP="00EA3F78">
            <w:pPr>
              <w:pStyle w:val="TAL"/>
              <w:rPr>
                <w:ins w:id="335" w:author="Bob Flynn" w:date="2022-02-16T07:25:00Z"/>
                <w:rFonts w:eastAsia="MS Mincho"/>
                <w:lang w:eastAsia="ja-JP"/>
              </w:rPr>
            </w:pPr>
            <w:proofErr w:type="spellStart"/>
            <w:proofErr w:type="gramStart"/>
            <w:ins w:id="336" w:author="Bob Flynn" w:date="2022-02-16T07:25:00Z">
              <w:r w:rsidRPr="00500302">
                <w:rPr>
                  <w:rFonts w:eastAsia="MS Mincho"/>
                  <w:lang w:eastAsia="ja-JP"/>
                </w:rPr>
                <w:t>xs:boolean</w:t>
              </w:r>
              <w:proofErr w:type="spellEnd"/>
              <w:proofErr w:type="gramEnd"/>
            </w:ins>
          </w:p>
        </w:tc>
        <w:tc>
          <w:tcPr>
            <w:tcW w:w="1759" w:type="dxa"/>
          </w:tcPr>
          <w:p w14:paraId="1E4E0FBC" w14:textId="77777777" w:rsidR="004805E7" w:rsidRPr="00500302" w:rsidRDefault="004805E7" w:rsidP="00EA3F78">
            <w:pPr>
              <w:pStyle w:val="TAC"/>
              <w:rPr>
                <w:ins w:id="337" w:author="Bob Flynn" w:date="2022-02-16T07:25:00Z"/>
                <w:rFonts w:eastAsia="MS Mincho" w:cs="Arial"/>
                <w:szCs w:val="18"/>
                <w:lang w:eastAsia="ja-JP"/>
              </w:rPr>
            </w:pPr>
            <w:ins w:id="338" w:author="Bob Flynn" w:date="2022-02-16T07:25:00Z">
              <w:r w:rsidRPr="00500302">
                <w:rPr>
                  <w:rFonts w:eastAsia="MS Mincho" w:cs="Arial"/>
                  <w:szCs w:val="18"/>
                  <w:lang w:eastAsia="ja-JP"/>
                </w:rPr>
                <w:t>0..1</w:t>
              </w:r>
            </w:ins>
          </w:p>
        </w:tc>
        <w:tc>
          <w:tcPr>
            <w:tcW w:w="1883" w:type="dxa"/>
            <w:shd w:val="clear" w:color="auto" w:fill="auto"/>
          </w:tcPr>
          <w:p w14:paraId="33BE5A44" w14:textId="77777777" w:rsidR="004805E7" w:rsidRPr="00500302" w:rsidRDefault="004805E7" w:rsidP="00EA3F78">
            <w:pPr>
              <w:pStyle w:val="TAL"/>
              <w:rPr>
                <w:ins w:id="339" w:author="Bob Flynn" w:date="2022-02-16T07:25:00Z"/>
                <w:rFonts w:eastAsia="MS Mincho"/>
                <w:lang w:eastAsia="ja-JP"/>
              </w:rPr>
            </w:pPr>
          </w:p>
        </w:tc>
      </w:tr>
      <w:tr w:rsidR="004805E7" w:rsidRPr="00500302" w14:paraId="39A30D07" w14:textId="77777777" w:rsidTr="00EA3F78">
        <w:trPr>
          <w:jc w:val="center"/>
          <w:ins w:id="340" w:author="Bob Flynn" w:date="2022-02-16T07:25:00Z"/>
        </w:trPr>
        <w:tc>
          <w:tcPr>
            <w:tcW w:w="3288" w:type="dxa"/>
            <w:shd w:val="clear" w:color="auto" w:fill="auto"/>
            <w:vAlign w:val="center"/>
          </w:tcPr>
          <w:p w14:paraId="2C9B1567" w14:textId="77777777" w:rsidR="004805E7" w:rsidRPr="00500302" w:rsidRDefault="004805E7" w:rsidP="00EA3F78">
            <w:pPr>
              <w:keepNext/>
              <w:keepLines/>
              <w:spacing w:after="0"/>
              <w:rPr>
                <w:ins w:id="341" w:author="Bob Flynn" w:date="2022-02-16T07:25:00Z"/>
                <w:rFonts w:ascii="Arial" w:hAnsi="Arial" w:cs="Arial"/>
                <w:sz w:val="18"/>
                <w:szCs w:val="18"/>
              </w:rPr>
            </w:pPr>
            <w:ins w:id="342" w:author="Bob Flynn" w:date="2022-02-16T07:25:00Z">
              <w:r w:rsidRPr="00500302">
                <w:rPr>
                  <w:rFonts w:ascii="Arial" w:hAnsi="Arial" w:cs="Arial"/>
                  <w:sz w:val="18"/>
                  <w:szCs w:val="18"/>
                </w:rPr>
                <w:t>tokens</w:t>
              </w:r>
            </w:ins>
          </w:p>
        </w:tc>
        <w:tc>
          <w:tcPr>
            <w:tcW w:w="2174" w:type="dxa"/>
            <w:shd w:val="clear" w:color="auto" w:fill="auto"/>
          </w:tcPr>
          <w:p w14:paraId="5490DDBE" w14:textId="77777777" w:rsidR="004805E7" w:rsidRPr="00500302" w:rsidRDefault="004805E7" w:rsidP="00EA3F78">
            <w:pPr>
              <w:pStyle w:val="TAL"/>
              <w:rPr>
                <w:ins w:id="343" w:author="Bob Flynn" w:date="2022-02-16T07:25:00Z"/>
                <w:rFonts w:eastAsia="MS Mincho"/>
                <w:lang w:eastAsia="ja-JP"/>
              </w:rPr>
            </w:pPr>
            <w:ins w:id="344" w:author="Bob Flynn" w:date="2022-02-16T07:25:00Z">
              <w:r w:rsidRPr="00500302">
                <w:rPr>
                  <w:rFonts w:eastAsia="MS Mincho"/>
                  <w:lang w:eastAsia="ja-JP"/>
                </w:rPr>
                <w:t>List of m2</w:t>
              </w:r>
              <w:proofErr w:type="gramStart"/>
              <w:r w:rsidRPr="00500302">
                <w:rPr>
                  <w:rFonts w:eastAsia="MS Mincho"/>
                  <w:lang w:eastAsia="ja-JP"/>
                </w:rPr>
                <w:t>m:dynAuthJWT</w:t>
              </w:r>
              <w:proofErr w:type="gramEnd"/>
            </w:ins>
          </w:p>
        </w:tc>
        <w:tc>
          <w:tcPr>
            <w:tcW w:w="1759" w:type="dxa"/>
          </w:tcPr>
          <w:p w14:paraId="5497AD3F" w14:textId="77777777" w:rsidR="004805E7" w:rsidRPr="00500302" w:rsidRDefault="004805E7" w:rsidP="00EA3F78">
            <w:pPr>
              <w:pStyle w:val="TAC"/>
              <w:rPr>
                <w:ins w:id="345" w:author="Bob Flynn" w:date="2022-02-16T07:25:00Z"/>
                <w:rFonts w:eastAsia="MS Mincho" w:cs="Arial"/>
                <w:szCs w:val="18"/>
                <w:lang w:eastAsia="ja-JP"/>
              </w:rPr>
            </w:pPr>
            <w:ins w:id="346" w:author="Bob Flynn" w:date="2022-02-16T07:25:00Z">
              <w:r w:rsidRPr="00500302">
                <w:rPr>
                  <w:rFonts w:eastAsia="MS Mincho" w:cs="Arial"/>
                  <w:szCs w:val="18"/>
                  <w:lang w:eastAsia="ja-JP"/>
                </w:rPr>
                <w:t>0..1</w:t>
              </w:r>
            </w:ins>
          </w:p>
        </w:tc>
        <w:tc>
          <w:tcPr>
            <w:tcW w:w="1883" w:type="dxa"/>
            <w:shd w:val="clear" w:color="auto" w:fill="auto"/>
          </w:tcPr>
          <w:p w14:paraId="59DE20F4" w14:textId="77777777" w:rsidR="004805E7" w:rsidRPr="00500302" w:rsidRDefault="004805E7" w:rsidP="00EA3F78">
            <w:pPr>
              <w:pStyle w:val="TAL"/>
              <w:rPr>
                <w:ins w:id="347" w:author="Bob Flynn" w:date="2022-02-16T07:25:00Z"/>
                <w:rFonts w:eastAsia="MS Mincho"/>
                <w:lang w:eastAsia="ja-JP"/>
              </w:rPr>
            </w:pPr>
          </w:p>
        </w:tc>
      </w:tr>
      <w:tr w:rsidR="004805E7" w:rsidRPr="00500302" w14:paraId="6D2DDFB1" w14:textId="77777777" w:rsidTr="00EA3F78">
        <w:trPr>
          <w:jc w:val="center"/>
          <w:ins w:id="348" w:author="Bob Flynn" w:date="2022-02-16T07:25:00Z"/>
        </w:trPr>
        <w:tc>
          <w:tcPr>
            <w:tcW w:w="3288" w:type="dxa"/>
            <w:shd w:val="clear" w:color="auto" w:fill="auto"/>
            <w:vAlign w:val="center"/>
          </w:tcPr>
          <w:p w14:paraId="3F379DF5" w14:textId="77777777" w:rsidR="004805E7" w:rsidRPr="00500302" w:rsidRDefault="004805E7" w:rsidP="00EA3F78">
            <w:pPr>
              <w:keepNext/>
              <w:keepLines/>
              <w:spacing w:after="0"/>
              <w:rPr>
                <w:ins w:id="349" w:author="Bob Flynn" w:date="2022-02-16T07:25:00Z"/>
                <w:rFonts w:ascii="Arial" w:hAnsi="Arial" w:cs="Arial"/>
                <w:sz w:val="18"/>
                <w:szCs w:val="18"/>
              </w:rPr>
            </w:pPr>
            <w:proofErr w:type="spellStart"/>
            <w:ins w:id="350" w:author="Bob Flynn" w:date="2022-02-16T07:25:00Z">
              <w:r w:rsidRPr="00500302">
                <w:rPr>
                  <w:rFonts w:ascii="Arial" w:hAnsi="Arial" w:cs="Arial"/>
                  <w:sz w:val="18"/>
                  <w:szCs w:val="18"/>
                </w:rPr>
                <w:t>tokenIDs</w:t>
              </w:r>
              <w:proofErr w:type="spellEnd"/>
            </w:ins>
          </w:p>
        </w:tc>
        <w:tc>
          <w:tcPr>
            <w:tcW w:w="2174" w:type="dxa"/>
            <w:shd w:val="clear" w:color="auto" w:fill="auto"/>
          </w:tcPr>
          <w:p w14:paraId="53B3A6BB" w14:textId="77777777" w:rsidR="004805E7" w:rsidRPr="00500302" w:rsidRDefault="004805E7" w:rsidP="00EA3F78">
            <w:pPr>
              <w:pStyle w:val="TAL"/>
              <w:rPr>
                <w:ins w:id="351" w:author="Bob Flynn" w:date="2022-02-16T07:25:00Z"/>
                <w:rFonts w:eastAsia="MS Mincho"/>
                <w:lang w:eastAsia="ja-JP"/>
              </w:rPr>
            </w:pPr>
            <w:ins w:id="352" w:author="Bob Flynn" w:date="2022-02-16T07:25:00Z">
              <w:r w:rsidRPr="00500302">
                <w:rPr>
                  <w:rFonts w:eastAsia="MS Mincho"/>
                  <w:lang w:eastAsia="ja-JP"/>
                </w:rPr>
                <w:t>List of m2</w:t>
              </w:r>
              <w:proofErr w:type="gramStart"/>
              <w:r w:rsidRPr="00500302">
                <w:rPr>
                  <w:rFonts w:eastAsia="MS Mincho"/>
                  <w:lang w:eastAsia="ja-JP"/>
                </w:rPr>
                <w:t>m:tokenID</w:t>
              </w:r>
              <w:proofErr w:type="gramEnd"/>
            </w:ins>
          </w:p>
        </w:tc>
        <w:tc>
          <w:tcPr>
            <w:tcW w:w="1759" w:type="dxa"/>
          </w:tcPr>
          <w:p w14:paraId="2E102EE6" w14:textId="77777777" w:rsidR="004805E7" w:rsidRPr="00500302" w:rsidRDefault="004805E7" w:rsidP="00EA3F78">
            <w:pPr>
              <w:pStyle w:val="TAC"/>
              <w:rPr>
                <w:ins w:id="353" w:author="Bob Flynn" w:date="2022-02-16T07:25:00Z"/>
                <w:rFonts w:eastAsia="MS Mincho" w:cs="Arial"/>
                <w:szCs w:val="18"/>
                <w:lang w:eastAsia="ja-JP"/>
              </w:rPr>
            </w:pPr>
            <w:ins w:id="354" w:author="Bob Flynn" w:date="2022-02-16T07:25:00Z">
              <w:r w:rsidRPr="00500302">
                <w:rPr>
                  <w:rFonts w:eastAsia="MS Mincho" w:cs="Arial"/>
                  <w:szCs w:val="18"/>
                  <w:lang w:eastAsia="ja-JP"/>
                </w:rPr>
                <w:t>0..1</w:t>
              </w:r>
            </w:ins>
          </w:p>
        </w:tc>
        <w:tc>
          <w:tcPr>
            <w:tcW w:w="1883" w:type="dxa"/>
            <w:shd w:val="clear" w:color="auto" w:fill="auto"/>
          </w:tcPr>
          <w:p w14:paraId="3DE3F4A9" w14:textId="77777777" w:rsidR="004805E7" w:rsidRPr="00500302" w:rsidRDefault="004805E7" w:rsidP="00EA3F78">
            <w:pPr>
              <w:pStyle w:val="TAL"/>
              <w:rPr>
                <w:ins w:id="355" w:author="Bob Flynn" w:date="2022-02-16T07:25:00Z"/>
                <w:rFonts w:eastAsia="MS Mincho"/>
                <w:lang w:eastAsia="ja-JP"/>
              </w:rPr>
            </w:pPr>
          </w:p>
        </w:tc>
      </w:tr>
      <w:tr w:rsidR="004805E7" w:rsidRPr="00500302" w14:paraId="219B7AB3" w14:textId="77777777" w:rsidTr="00EA3F78">
        <w:trPr>
          <w:jc w:val="center"/>
          <w:ins w:id="356" w:author="Bob Flynn" w:date="2022-02-16T07:25:00Z"/>
        </w:trPr>
        <w:tc>
          <w:tcPr>
            <w:tcW w:w="3288" w:type="dxa"/>
            <w:shd w:val="clear" w:color="auto" w:fill="auto"/>
            <w:vAlign w:val="center"/>
          </w:tcPr>
          <w:p w14:paraId="13EB8383" w14:textId="77777777" w:rsidR="004805E7" w:rsidRPr="00500302" w:rsidRDefault="004805E7" w:rsidP="00EA3F78">
            <w:pPr>
              <w:keepNext/>
              <w:keepLines/>
              <w:spacing w:after="0"/>
              <w:rPr>
                <w:ins w:id="357" w:author="Bob Flynn" w:date="2022-02-16T07:25:00Z"/>
                <w:rFonts w:ascii="Arial" w:hAnsi="Arial" w:cs="Arial"/>
                <w:sz w:val="18"/>
                <w:szCs w:val="18"/>
              </w:rPr>
            </w:pPr>
            <w:proofErr w:type="spellStart"/>
            <w:ins w:id="358" w:author="Bob Flynn" w:date="2022-02-16T07:25:00Z">
              <w:r w:rsidRPr="00500302">
                <w:rPr>
                  <w:rFonts w:ascii="Arial" w:hAnsi="Arial" w:cs="Arial"/>
                  <w:sz w:val="18"/>
                  <w:szCs w:val="18"/>
                </w:rPr>
                <w:t>localTokenIDs</w:t>
              </w:r>
              <w:proofErr w:type="spellEnd"/>
            </w:ins>
          </w:p>
        </w:tc>
        <w:tc>
          <w:tcPr>
            <w:tcW w:w="2174" w:type="dxa"/>
            <w:shd w:val="clear" w:color="auto" w:fill="auto"/>
          </w:tcPr>
          <w:p w14:paraId="4D20F5F5" w14:textId="77777777" w:rsidR="004805E7" w:rsidRPr="00500302" w:rsidRDefault="004805E7" w:rsidP="00EA3F78">
            <w:pPr>
              <w:pStyle w:val="TAL"/>
              <w:rPr>
                <w:ins w:id="359" w:author="Bob Flynn" w:date="2022-02-16T07:25:00Z"/>
                <w:rFonts w:eastAsia="MS Mincho"/>
                <w:lang w:eastAsia="ja-JP"/>
              </w:rPr>
            </w:pPr>
            <w:ins w:id="360" w:author="Bob Flynn" w:date="2022-02-16T07:25:00Z">
              <w:r w:rsidRPr="00500302">
                <w:rPr>
                  <w:rFonts w:eastAsia="MS Mincho"/>
                  <w:lang w:eastAsia="ja-JP"/>
                </w:rPr>
                <w:t xml:space="preserve">List of </w:t>
              </w:r>
              <w:proofErr w:type="spellStart"/>
              <w:proofErr w:type="gramStart"/>
              <w:r w:rsidRPr="00500302">
                <w:rPr>
                  <w:rFonts w:eastAsia="MS Mincho"/>
                  <w:lang w:eastAsia="ja-JP"/>
                </w:rPr>
                <w:t>xs:NCName</w:t>
              </w:r>
              <w:proofErr w:type="spellEnd"/>
              <w:proofErr w:type="gramEnd"/>
            </w:ins>
          </w:p>
        </w:tc>
        <w:tc>
          <w:tcPr>
            <w:tcW w:w="1759" w:type="dxa"/>
          </w:tcPr>
          <w:p w14:paraId="048888C8" w14:textId="77777777" w:rsidR="004805E7" w:rsidRPr="00500302" w:rsidRDefault="004805E7" w:rsidP="00EA3F78">
            <w:pPr>
              <w:pStyle w:val="TAC"/>
              <w:rPr>
                <w:ins w:id="361" w:author="Bob Flynn" w:date="2022-02-16T07:25:00Z"/>
                <w:rFonts w:eastAsia="MS Mincho" w:cs="Arial"/>
                <w:szCs w:val="18"/>
                <w:lang w:eastAsia="ja-JP"/>
              </w:rPr>
            </w:pPr>
            <w:ins w:id="362" w:author="Bob Flynn" w:date="2022-02-16T07:25:00Z">
              <w:r w:rsidRPr="00500302">
                <w:rPr>
                  <w:rFonts w:eastAsia="MS Mincho" w:cs="Arial"/>
                  <w:szCs w:val="18"/>
                  <w:lang w:eastAsia="ja-JP"/>
                </w:rPr>
                <w:t>0..1</w:t>
              </w:r>
            </w:ins>
          </w:p>
        </w:tc>
        <w:tc>
          <w:tcPr>
            <w:tcW w:w="1883" w:type="dxa"/>
            <w:shd w:val="clear" w:color="auto" w:fill="auto"/>
          </w:tcPr>
          <w:p w14:paraId="04F40CCB" w14:textId="77777777" w:rsidR="004805E7" w:rsidRPr="00500302" w:rsidRDefault="004805E7" w:rsidP="00EA3F78">
            <w:pPr>
              <w:pStyle w:val="TAL"/>
              <w:rPr>
                <w:ins w:id="363" w:author="Bob Flynn" w:date="2022-02-16T07:25:00Z"/>
                <w:rFonts w:eastAsia="MS Mincho"/>
                <w:lang w:eastAsia="ja-JP"/>
              </w:rPr>
            </w:pPr>
          </w:p>
        </w:tc>
      </w:tr>
      <w:tr w:rsidR="004805E7" w:rsidRPr="00500302" w14:paraId="67BD106D" w14:textId="77777777" w:rsidTr="00EA3F78">
        <w:trPr>
          <w:jc w:val="center"/>
          <w:ins w:id="364" w:author="Bob Flynn" w:date="2022-02-16T07:25:00Z"/>
        </w:trPr>
        <w:tc>
          <w:tcPr>
            <w:tcW w:w="3288" w:type="dxa"/>
            <w:shd w:val="clear" w:color="auto" w:fill="auto"/>
            <w:vAlign w:val="center"/>
          </w:tcPr>
          <w:p w14:paraId="64BEEC48" w14:textId="77777777" w:rsidR="004805E7" w:rsidRPr="00500302" w:rsidRDefault="004805E7" w:rsidP="00EA3F78">
            <w:pPr>
              <w:keepNext/>
              <w:keepLines/>
              <w:spacing w:after="0"/>
              <w:rPr>
                <w:ins w:id="365" w:author="Bob Flynn" w:date="2022-02-16T07:25:00Z"/>
                <w:rFonts w:ascii="Arial" w:hAnsi="Arial" w:cs="Arial"/>
                <w:sz w:val="18"/>
                <w:szCs w:val="18"/>
              </w:rPr>
            </w:pPr>
            <w:proofErr w:type="spellStart"/>
            <w:ins w:id="366" w:author="Bob Flynn" w:date="2022-02-16T07:25:00Z">
              <w:r w:rsidRPr="00500302">
                <w:rPr>
                  <w:rFonts w:ascii="Arial" w:hAnsi="Arial" w:cs="Arial"/>
                  <w:sz w:val="18"/>
                  <w:szCs w:val="18"/>
                </w:rPr>
                <w:t>groupRequestTargetMembers</w:t>
              </w:r>
              <w:proofErr w:type="spellEnd"/>
            </w:ins>
          </w:p>
        </w:tc>
        <w:tc>
          <w:tcPr>
            <w:tcW w:w="2174" w:type="dxa"/>
            <w:shd w:val="clear" w:color="auto" w:fill="auto"/>
          </w:tcPr>
          <w:p w14:paraId="0B7B7C66" w14:textId="77777777" w:rsidR="004805E7" w:rsidRPr="00500302" w:rsidRDefault="004805E7" w:rsidP="00EA3F78">
            <w:pPr>
              <w:pStyle w:val="TAL"/>
              <w:rPr>
                <w:ins w:id="367" w:author="Bob Flynn" w:date="2022-02-16T07:25:00Z"/>
                <w:rFonts w:eastAsia="MS Mincho"/>
                <w:lang w:eastAsia="ja-JP"/>
              </w:rPr>
            </w:pPr>
            <w:ins w:id="368" w:author="Bob Flynn" w:date="2022-02-16T07:25:00Z">
              <w:r w:rsidRPr="00500302">
                <w:rPr>
                  <w:rFonts w:eastAsia="MS Mincho"/>
                  <w:lang w:eastAsia="ja-JP"/>
                </w:rPr>
                <w:t xml:space="preserve">List of </w:t>
              </w:r>
              <w:proofErr w:type="spellStart"/>
              <w:proofErr w:type="gramStart"/>
              <w:r w:rsidRPr="00500302">
                <w:rPr>
                  <w:rFonts w:eastAsia="MS Mincho"/>
                  <w:lang w:eastAsia="ja-JP"/>
                </w:rPr>
                <w:t>xs:anyURI</w:t>
              </w:r>
              <w:proofErr w:type="spellEnd"/>
              <w:proofErr w:type="gramEnd"/>
            </w:ins>
          </w:p>
        </w:tc>
        <w:tc>
          <w:tcPr>
            <w:tcW w:w="1759" w:type="dxa"/>
          </w:tcPr>
          <w:p w14:paraId="1B5FFA4C" w14:textId="77777777" w:rsidR="004805E7" w:rsidRPr="00500302" w:rsidRDefault="004805E7" w:rsidP="00EA3F78">
            <w:pPr>
              <w:pStyle w:val="TAC"/>
              <w:rPr>
                <w:ins w:id="369" w:author="Bob Flynn" w:date="2022-02-16T07:25:00Z"/>
                <w:rFonts w:eastAsia="MS Mincho" w:cs="Arial"/>
                <w:szCs w:val="18"/>
                <w:lang w:eastAsia="ja-JP"/>
              </w:rPr>
            </w:pPr>
            <w:ins w:id="370" w:author="Bob Flynn" w:date="2022-02-16T07:25:00Z">
              <w:r w:rsidRPr="00500302">
                <w:rPr>
                  <w:rFonts w:eastAsia="MS Mincho" w:cs="Arial"/>
                  <w:szCs w:val="18"/>
                  <w:lang w:eastAsia="ja-JP"/>
                </w:rPr>
                <w:t>0..1</w:t>
              </w:r>
            </w:ins>
          </w:p>
        </w:tc>
        <w:tc>
          <w:tcPr>
            <w:tcW w:w="1883" w:type="dxa"/>
            <w:shd w:val="clear" w:color="auto" w:fill="auto"/>
          </w:tcPr>
          <w:p w14:paraId="4C11F3A6" w14:textId="77777777" w:rsidR="004805E7" w:rsidRPr="00500302" w:rsidRDefault="004805E7" w:rsidP="00EA3F78">
            <w:pPr>
              <w:pStyle w:val="TAL"/>
              <w:rPr>
                <w:ins w:id="371" w:author="Bob Flynn" w:date="2022-02-16T07:25:00Z"/>
                <w:rFonts w:eastAsia="MS Mincho"/>
                <w:lang w:eastAsia="ja-JP"/>
              </w:rPr>
            </w:pPr>
          </w:p>
        </w:tc>
      </w:tr>
      <w:tr w:rsidR="004805E7" w:rsidRPr="00500302" w14:paraId="11D0812D" w14:textId="77777777" w:rsidTr="00EA3F78">
        <w:trPr>
          <w:jc w:val="center"/>
          <w:ins w:id="372" w:author="Bob Flynn" w:date="2022-02-16T07:25:00Z"/>
        </w:trPr>
        <w:tc>
          <w:tcPr>
            <w:tcW w:w="3288" w:type="dxa"/>
            <w:shd w:val="clear" w:color="auto" w:fill="auto"/>
            <w:vAlign w:val="center"/>
          </w:tcPr>
          <w:p w14:paraId="5B2C1FBB" w14:textId="77777777" w:rsidR="004805E7" w:rsidRPr="00500302" w:rsidRDefault="004805E7" w:rsidP="00EA3F78">
            <w:pPr>
              <w:keepNext/>
              <w:keepLines/>
              <w:spacing w:after="0"/>
              <w:rPr>
                <w:ins w:id="373" w:author="Bob Flynn" w:date="2022-02-16T07:25:00Z"/>
                <w:rFonts w:ascii="Arial" w:hAnsi="Arial" w:cs="Arial"/>
                <w:sz w:val="18"/>
                <w:szCs w:val="18"/>
              </w:rPr>
            </w:pPr>
            <w:proofErr w:type="spellStart"/>
            <w:ins w:id="374" w:author="Bob Flynn" w:date="2022-02-16T07:25:00Z">
              <w:r>
                <w:rPr>
                  <w:rFonts w:ascii="Arial" w:hAnsi="Arial" w:cs="Arial"/>
                  <w:sz w:val="18"/>
                  <w:szCs w:val="18"/>
                </w:rPr>
                <w:t>groupSomecastTargetNumber</w:t>
              </w:r>
              <w:proofErr w:type="spellEnd"/>
            </w:ins>
          </w:p>
        </w:tc>
        <w:tc>
          <w:tcPr>
            <w:tcW w:w="2174" w:type="dxa"/>
            <w:shd w:val="clear" w:color="auto" w:fill="auto"/>
          </w:tcPr>
          <w:p w14:paraId="46CA259F" w14:textId="77777777" w:rsidR="004805E7" w:rsidRPr="00500302" w:rsidRDefault="004805E7" w:rsidP="00EA3F78">
            <w:pPr>
              <w:pStyle w:val="TAL"/>
              <w:rPr>
                <w:ins w:id="375" w:author="Bob Flynn" w:date="2022-02-16T07:25:00Z"/>
                <w:rFonts w:eastAsia="MS Mincho"/>
                <w:lang w:eastAsia="ja-JP"/>
              </w:rPr>
            </w:pPr>
            <w:proofErr w:type="spellStart"/>
            <w:proofErr w:type="gramStart"/>
            <w:ins w:id="376" w:author="Bob Flynn" w:date="2022-02-16T07:25:00Z">
              <w:r>
                <w:rPr>
                  <w:rFonts w:eastAsia="MS Mincho"/>
                  <w:lang w:eastAsia="ja-JP"/>
                </w:rPr>
                <w:t>xs:positiveInteger</w:t>
              </w:r>
              <w:proofErr w:type="spellEnd"/>
              <w:proofErr w:type="gramEnd"/>
            </w:ins>
          </w:p>
        </w:tc>
        <w:tc>
          <w:tcPr>
            <w:tcW w:w="1759" w:type="dxa"/>
          </w:tcPr>
          <w:p w14:paraId="541212B0" w14:textId="77777777" w:rsidR="004805E7" w:rsidRPr="00500302" w:rsidRDefault="004805E7" w:rsidP="00EA3F78">
            <w:pPr>
              <w:pStyle w:val="TAC"/>
              <w:rPr>
                <w:ins w:id="377" w:author="Bob Flynn" w:date="2022-02-16T07:25:00Z"/>
                <w:rFonts w:eastAsia="MS Mincho" w:cs="Arial"/>
                <w:szCs w:val="18"/>
                <w:lang w:eastAsia="ja-JP"/>
              </w:rPr>
            </w:pPr>
            <w:ins w:id="378" w:author="Bob Flynn" w:date="2022-02-16T07:25:00Z">
              <w:r>
                <w:rPr>
                  <w:rFonts w:eastAsia="MS Mincho" w:cs="Arial"/>
                  <w:szCs w:val="18"/>
                  <w:lang w:eastAsia="ja-JP"/>
                </w:rPr>
                <w:t>0..1</w:t>
              </w:r>
            </w:ins>
          </w:p>
        </w:tc>
        <w:tc>
          <w:tcPr>
            <w:tcW w:w="1883" w:type="dxa"/>
            <w:shd w:val="clear" w:color="auto" w:fill="auto"/>
          </w:tcPr>
          <w:p w14:paraId="5463C02E" w14:textId="77777777" w:rsidR="004805E7" w:rsidRPr="00500302" w:rsidRDefault="004805E7" w:rsidP="00EA3F78">
            <w:pPr>
              <w:pStyle w:val="TAL"/>
              <w:rPr>
                <w:ins w:id="379" w:author="Bob Flynn" w:date="2022-02-16T07:25:00Z"/>
                <w:rFonts w:eastAsia="MS Mincho"/>
                <w:lang w:eastAsia="ja-JP"/>
              </w:rPr>
            </w:pPr>
          </w:p>
        </w:tc>
      </w:tr>
      <w:tr w:rsidR="004805E7" w:rsidRPr="00500302" w14:paraId="2F24AF36" w14:textId="77777777" w:rsidTr="00EA3F78">
        <w:trPr>
          <w:jc w:val="center"/>
          <w:ins w:id="380" w:author="Bob Flynn" w:date="2022-02-16T07:25:00Z"/>
        </w:trPr>
        <w:tc>
          <w:tcPr>
            <w:tcW w:w="3288" w:type="dxa"/>
            <w:shd w:val="clear" w:color="auto" w:fill="auto"/>
          </w:tcPr>
          <w:p w14:paraId="06F8545F" w14:textId="77777777" w:rsidR="004805E7" w:rsidRPr="00500302" w:rsidRDefault="004805E7" w:rsidP="00EA3F78">
            <w:pPr>
              <w:keepNext/>
              <w:keepLines/>
              <w:spacing w:after="0"/>
              <w:rPr>
                <w:ins w:id="381" w:author="Bob Flynn" w:date="2022-02-16T07:25:00Z"/>
                <w:rFonts w:ascii="Arial" w:hAnsi="Arial" w:cs="Arial"/>
                <w:sz w:val="18"/>
                <w:szCs w:val="18"/>
              </w:rPr>
            </w:pPr>
            <w:proofErr w:type="spellStart"/>
            <w:ins w:id="382" w:author="Bob Flynn" w:date="2022-02-16T07:25:00Z">
              <w:r w:rsidRPr="00500302">
                <w:rPr>
                  <w:rFonts w:ascii="Arial" w:hAnsi="Arial" w:cs="Arial"/>
                  <w:sz w:val="18"/>
                  <w:szCs w:val="18"/>
                </w:rPr>
                <w:t>authorSignIndicator</w:t>
              </w:r>
              <w:proofErr w:type="spellEnd"/>
            </w:ins>
          </w:p>
        </w:tc>
        <w:tc>
          <w:tcPr>
            <w:tcW w:w="2174" w:type="dxa"/>
            <w:shd w:val="clear" w:color="auto" w:fill="auto"/>
          </w:tcPr>
          <w:p w14:paraId="7FC97CC0" w14:textId="77777777" w:rsidR="004805E7" w:rsidRPr="00500302" w:rsidRDefault="004805E7" w:rsidP="00EA3F78">
            <w:pPr>
              <w:pStyle w:val="TAL"/>
              <w:rPr>
                <w:ins w:id="383" w:author="Bob Flynn" w:date="2022-02-16T07:25:00Z"/>
                <w:rFonts w:eastAsia="MS Mincho"/>
                <w:lang w:eastAsia="ja-JP"/>
              </w:rPr>
            </w:pPr>
            <w:proofErr w:type="spellStart"/>
            <w:proofErr w:type="gramStart"/>
            <w:ins w:id="384" w:author="Bob Flynn" w:date="2022-02-16T07:25:00Z">
              <w:r w:rsidRPr="00500302">
                <w:t>xs:boolean</w:t>
              </w:r>
              <w:proofErr w:type="spellEnd"/>
              <w:proofErr w:type="gramEnd"/>
            </w:ins>
          </w:p>
        </w:tc>
        <w:tc>
          <w:tcPr>
            <w:tcW w:w="1759" w:type="dxa"/>
          </w:tcPr>
          <w:p w14:paraId="6FC3D373" w14:textId="77777777" w:rsidR="004805E7" w:rsidRPr="00500302" w:rsidRDefault="004805E7" w:rsidP="00EA3F78">
            <w:pPr>
              <w:pStyle w:val="TAC"/>
              <w:rPr>
                <w:ins w:id="385" w:author="Bob Flynn" w:date="2022-02-16T07:25:00Z"/>
                <w:rFonts w:eastAsia="MS Mincho" w:cs="Arial"/>
                <w:szCs w:val="18"/>
                <w:lang w:eastAsia="ja-JP"/>
              </w:rPr>
            </w:pPr>
            <w:ins w:id="386" w:author="Bob Flynn" w:date="2022-02-16T07:25:00Z">
              <w:r w:rsidRPr="00500302">
                <w:t>0..1</w:t>
              </w:r>
            </w:ins>
          </w:p>
        </w:tc>
        <w:tc>
          <w:tcPr>
            <w:tcW w:w="1883" w:type="dxa"/>
            <w:shd w:val="clear" w:color="auto" w:fill="auto"/>
          </w:tcPr>
          <w:p w14:paraId="4693CCCD" w14:textId="77777777" w:rsidR="004805E7" w:rsidRPr="00500302" w:rsidRDefault="004805E7" w:rsidP="00EA3F78">
            <w:pPr>
              <w:pStyle w:val="TAL"/>
              <w:rPr>
                <w:ins w:id="387" w:author="Bob Flynn" w:date="2022-02-16T07:25:00Z"/>
                <w:rFonts w:eastAsia="MS Mincho"/>
                <w:lang w:eastAsia="ja-JP"/>
              </w:rPr>
            </w:pPr>
          </w:p>
        </w:tc>
      </w:tr>
      <w:tr w:rsidR="004805E7" w:rsidRPr="00500302" w14:paraId="217F3806" w14:textId="77777777" w:rsidTr="00EA3F78">
        <w:trPr>
          <w:jc w:val="center"/>
          <w:ins w:id="388" w:author="Bob Flynn" w:date="2022-02-16T07:25:00Z"/>
        </w:trPr>
        <w:tc>
          <w:tcPr>
            <w:tcW w:w="3288" w:type="dxa"/>
            <w:shd w:val="clear" w:color="auto" w:fill="auto"/>
          </w:tcPr>
          <w:p w14:paraId="2D62832F" w14:textId="77777777" w:rsidR="004805E7" w:rsidRPr="00500302" w:rsidRDefault="004805E7" w:rsidP="00EA3F78">
            <w:pPr>
              <w:keepNext/>
              <w:keepLines/>
              <w:spacing w:after="0"/>
              <w:rPr>
                <w:ins w:id="389" w:author="Bob Flynn" w:date="2022-02-16T07:25:00Z"/>
                <w:rFonts w:ascii="Arial" w:hAnsi="Arial" w:cs="Arial"/>
                <w:sz w:val="18"/>
                <w:szCs w:val="18"/>
              </w:rPr>
            </w:pPr>
            <w:proofErr w:type="spellStart"/>
            <w:ins w:id="390" w:author="Bob Flynn" w:date="2022-02-16T07:25:00Z">
              <w:r w:rsidRPr="00500302">
                <w:rPr>
                  <w:rFonts w:ascii="Arial" w:hAnsi="Arial" w:cs="Arial"/>
                  <w:sz w:val="18"/>
                  <w:szCs w:val="18"/>
                </w:rPr>
                <w:t>authorSigns</w:t>
              </w:r>
              <w:proofErr w:type="spellEnd"/>
            </w:ins>
          </w:p>
        </w:tc>
        <w:tc>
          <w:tcPr>
            <w:tcW w:w="2174" w:type="dxa"/>
            <w:shd w:val="clear" w:color="auto" w:fill="auto"/>
          </w:tcPr>
          <w:p w14:paraId="374F7060" w14:textId="77777777" w:rsidR="004805E7" w:rsidRPr="00500302" w:rsidRDefault="004805E7" w:rsidP="00EA3F78">
            <w:pPr>
              <w:pStyle w:val="TAL"/>
              <w:rPr>
                <w:ins w:id="391" w:author="Bob Flynn" w:date="2022-02-16T07:25:00Z"/>
                <w:rFonts w:eastAsia="MS Mincho"/>
                <w:lang w:eastAsia="ja-JP"/>
              </w:rPr>
            </w:pPr>
            <w:ins w:id="392" w:author="Bob Flynn" w:date="2022-02-16T07:25:00Z">
              <w:r w:rsidRPr="00500302">
                <w:t>m2</w:t>
              </w:r>
              <w:proofErr w:type="gramStart"/>
              <w:r w:rsidRPr="00500302">
                <w:t>m:signatureList</w:t>
              </w:r>
              <w:proofErr w:type="gramEnd"/>
            </w:ins>
          </w:p>
        </w:tc>
        <w:tc>
          <w:tcPr>
            <w:tcW w:w="1759" w:type="dxa"/>
          </w:tcPr>
          <w:p w14:paraId="7D96E598" w14:textId="77777777" w:rsidR="004805E7" w:rsidRPr="00500302" w:rsidRDefault="004805E7" w:rsidP="00EA3F78">
            <w:pPr>
              <w:pStyle w:val="TAC"/>
              <w:rPr>
                <w:ins w:id="393" w:author="Bob Flynn" w:date="2022-02-16T07:25:00Z"/>
                <w:rFonts w:eastAsia="MS Mincho" w:cs="Arial"/>
                <w:szCs w:val="18"/>
                <w:lang w:eastAsia="ja-JP"/>
              </w:rPr>
            </w:pPr>
            <w:ins w:id="394" w:author="Bob Flynn" w:date="2022-02-16T07:25:00Z">
              <w:r w:rsidRPr="00500302">
                <w:t>0..1</w:t>
              </w:r>
            </w:ins>
          </w:p>
        </w:tc>
        <w:tc>
          <w:tcPr>
            <w:tcW w:w="1883" w:type="dxa"/>
            <w:shd w:val="clear" w:color="auto" w:fill="auto"/>
          </w:tcPr>
          <w:p w14:paraId="20F2E671" w14:textId="77777777" w:rsidR="004805E7" w:rsidRPr="00500302" w:rsidRDefault="004805E7" w:rsidP="00EA3F78">
            <w:pPr>
              <w:pStyle w:val="TAL"/>
              <w:rPr>
                <w:ins w:id="395" w:author="Bob Flynn" w:date="2022-02-16T07:25:00Z"/>
                <w:rFonts w:eastAsia="MS Mincho"/>
                <w:lang w:eastAsia="ja-JP"/>
              </w:rPr>
            </w:pPr>
          </w:p>
        </w:tc>
      </w:tr>
      <w:tr w:rsidR="004805E7" w:rsidRPr="00500302" w14:paraId="527328B4" w14:textId="77777777" w:rsidTr="00EA3F78">
        <w:trPr>
          <w:jc w:val="center"/>
          <w:ins w:id="396" w:author="Bob Flynn" w:date="2022-02-16T07:25:00Z"/>
        </w:trPr>
        <w:tc>
          <w:tcPr>
            <w:tcW w:w="3288" w:type="dxa"/>
            <w:shd w:val="clear" w:color="auto" w:fill="auto"/>
          </w:tcPr>
          <w:p w14:paraId="2894EFC9" w14:textId="77777777" w:rsidR="004805E7" w:rsidRPr="00500302" w:rsidRDefault="004805E7" w:rsidP="00EA3F78">
            <w:pPr>
              <w:keepNext/>
              <w:keepLines/>
              <w:spacing w:after="0"/>
              <w:rPr>
                <w:ins w:id="397" w:author="Bob Flynn" w:date="2022-02-16T07:25:00Z"/>
                <w:rFonts w:ascii="Arial" w:hAnsi="Arial" w:cs="Arial"/>
                <w:sz w:val="18"/>
                <w:szCs w:val="18"/>
              </w:rPr>
            </w:pPr>
            <w:proofErr w:type="spellStart"/>
            <w:ins w:id="398" w:author="Bob Flynn" w:date="2022-02-16T07:25:00Z">
              <w:r w:rsidRPr="00500302">
                <w:rPr>
                  <w:rFonts w:ascii="Arial" w:hAnsi="Arial" w:cs="Arial" w:hint="eastAsia"/>
                  <w:sz w:val="18"/>
                  <w:szCs w:val="18"/>
                </w:rPr>
                <w:t>author</w:t>
              </w:r>
              <w:r w:rsidRPr="00500302">
                <w:rPr>
                  <w:rFonts w:ascii="Arial" w:hAnsi="Arial" w:cs="Arial"/>
                  <w:sz w:val="18"/>
                  <w:szCs w:val="18"/>
                </w:rPr>
                <w:t>RelIndicator</w:t>
              </w:r>
              <w:proofErr w:type="spellEnd"/>
            </w:ins>
          </w:p>
        </w:tc>
        <w:tc>
          <w:tcPr>
            <w:tcW w:w="2174" w:type="dxa"/>
            <w:shd w:val="clear" w:color="auto" w:fill="auto"/>
          </w:tcPr>
          <w:p w14:paraId="74BFAEEF" w14:textId="77777777" w:rsidR="004805E7" w:rsidRPr="00500302" w:rsidRDefault="004805E7" w:rsidP="00EA3F78">
            <w:pPr>
              <w:pStyle w:val="TAL"/>
              <w:rPr>
                <w:ins w:id="399" w:author="Bob Flynn" w:date="2022-02-16T07:25:00Z"/>
                <w:rFonts w:eastAsia="MS Mincho"/>
                <w:lang w:eastAsia="ja-JP"/>
              </w:rPr>
            </w:pPr>
            <w:proofErr w:type="spellStart"/>
            <w:proofErr w:type="gramStart"/>
            <w:ins w:id="400" w:author="Bob Flynn" w:date="2022-02-16T07:25:00Z">
              <w:r w:rsidRPr="00500302">
                <w:t>xs:boolean</w:t>
              </w:r>
              <w:proofErr w:type="spellEnd"/>
              <w:proofErr w:type="gramEnd"/>
            </w:ins>
          </w:p>
        </w:tc>
        <w:tc>
          <w:tcPr>
            <w:tcW w:w="1759" w:type="dxa"/>
          </w:tcPr>
          <w:p w14:paraId="78A6FA83" w14:textId="77777777" w:rsidR="004805E7" w:rsidRPr="00500302" w:rsidRDefault="004805E7" w:rsidP="00EA3F78">
            <w:pPr>
              <w:pStyle w:val="TAC"/>
              <w:rPr>
                <w:ins w:id="401" w:author="Bob Flynn" w:date="2022-02-16T07:25:00Z"/>
                <w:rFonts w:eastAsia="MS Mincho" w:cs="Arial"/>
                <w:szCs w:val="18"/>
                <w:lang w:eastAsia="ja-JP"/>
              </w:rPr>
            </w:pPr>
            <w:ins w:id="402" w:author="Bob Flynn" w:date="2022-02-16T07:25:00Z">
              <w:r w:rsidRPr="00500302">
                <w:t>0..1</w:t>
              </w:r>
            </w:ins>
          </w:p>
        </w:tc>
        <w:tc>
          <w:tcPr>
            <w:tcW w:w="1883" w:type="dxa"/>
            <w:shd w:val="clear" w:color="auto" w:fill="auto"/>
          </w:tcPr>
          <w:p w14:paraId="38E55ED0" w14:textId="77777777" w:rsidR="004805E7" w:rsidRPr="00500302" w:rsidRDefault="004805E7" w:rsidP="00EA3F78">
            <w:pPr>
              <w:pStyle w:val="TAL"/>
              <w:rPr>
                <w:ins w:id="403" w:author="Bob Flynn" w:date="2022-02-16T07:25:00Z"/>
                <w:rFonts w:eastAsia="MS Mincho"/>
                <w:lang w:eastAsia="ja-JP"/>
              </w:rPr>
            </w:pPr>
          </w:p>
        </w:tc>
      </w:tr>
      <w:tr w:rsidR="004805E7" w:rsidRPr="00500302" w14:paraId="3E7B5EBB" w14:textId="77777777" w:rsidTr="00EA3F78">
        <w:trPr>
          <w:jc w:val="center"/>
          <w:ins w:id="404" w:author="Bob Flynn" w:date="2022-02-16T07:25:00Z"/>
        </w:trPr>
        <w:tc>
          <w:tcPr>
            <w:tcW w:w="3288" w:type="dxa"/>
            <w:shd w:val="clear" w:color="auto" w:fill="auto"/>
          </w:tcPr>
          <w:p w14:paraId="26ED64BF" w14:textId="77777777" w:rsidR="004805E7" w:rsidRPr="00500302" w:rsidRDefault="004805E7" w:rsidP="00EA3F78">
            <w:pPr>
              <w:keepNext/>
              <w:keepLines/>
              <w:spacing w:after="0"/>
              <w:rPr>
                <w:ins w:id="405" w:author="Bob Flynn" w:date="2022-02-16T07:25:00Z"/>
                <w:rFonts w:ascii="Arial" w:hAnsi="Arial" w:cs="Arial"/>
                <w:sz w:val="18"/>
                <w:szCs w:val="18"/>
              </w:rPr>
            </w:pPr>
            <w:proofErr w:type="spellStart"/>
            <w:ins w:id="406" w:author="Bob Flynn" w:date="2022-02-16T07:25:00Z">
              <w:r w:rsidRPr="00500302">
                <w:rPr>
                  <w:rFonts w:ascii="Arial" w:hAnsi="Arial" w:cs="Arial"/>
                  <w:sz w:val="18"/>
                  <w:szCs w:val="18"/>
                </w:rPr>
                <w:t>semanticQueryIndicator</w:t>
              </w:r>
              <w:proofErr w:type="spellEnd"/>
            </w:ins>
          </w:p>
        </w:tc>
        <w:tc>
          <w:tcPr>
            <w:tcW w:w="2174" w:type="dxa"/>
            <w:shd w:val="clear" w:color="auto" w:fill="auto"/>
          </w:tcPr>
          <w:p w14:paraId="7C3EC7AD" w14:textId="77777777" w:rsidR="004805E7" w:rsidRPr="00500302" w:rsidRDefault="004805E7" w:rsidP="00EA3F78">
            <w:pPr>
              <w:pStyle w:val="TAL"/>
              <w:rPr>
                <w:ins w:id="407" w:author="Bob Flynn" w:date="2022-02-16T07:25:00Z"/>
              </w:rPr>
            </w:pPr>
            <w:proofErr w:type="spellStart"/>
            <w:proofErr w:type="gramStart"/>
            <w:ins w:id="408" w:author="Bob Flynn" w:date="2022-02-16T07:25:00Z">
              <w:r w:rsidRPr="00500302">
                <w:rPr>
                  <w:rFonts w:cs="Arial"/>
                  <w:szCs w:val="18"/>
                </w:rPr>
                <w:t>xs:boolean</w:t>
              </w:r>
              <w:proofErr w:type="spellEnd"/>
              <w:proofErr w:type="gramEnd"/>
            </w:ins>
          </w:p>
        </w:tc>
        <w:tc>
          <w:tcPr>
            <w:tcW w:w="1759" w:type="dxa"/>
          </w:tcPr>
          <w:p w14:paraId="0F7F4551" w14:textId="77777777" w:rsidR="004805E7" w:rsidRPr="00500302" w:rsidRDefault="004805E7" w:rsidP="00EA3F78">
            <w:pPr>
              <w:pStyle w:val="TAC"/>
              <w:rPr>
                <w:ins w:id="409" w:author="Bob Flynn" w:date="2022-02-16T07:25:00Z"/>
              </w:rPr>
            </w:pPr>
            <w:ins w:id="410" w:author="Bob Flynn" w:date="2022-02-16T07:25:00Z">
              <w:r w:rsidRPr="00500302">
                <w:rPr>
                  <w:rFonts w:cs="Arial"/>
                  <w:szCs w:val="18"/>
                </w:rPr>
                <w:t>0..1</w:t>
              </w:r>
            </w:ins>
          </w:p>
        </w:tc>
        <w:tc>
          <w:tcPr>
            <w:tcW w:w="1883" w:type="dxa"/>
            <w:shd w:val="clear" w:color="auto" w:fill="auto"/>
          </w:tcPr>
          <w:p w14:paraId="2092E582" w14:textId="77777777" w:rsidR="004805E7" w:rsidRPr="00500302" w:rsidRDefault="004805E7" w:rsidP="00EA3F78">
            <w:pPr>
              <w:pStyle w:val="TAL"/>
              <w:rPr>
                <w:ins w:id="411" w:author="Bob Flynn" w:date="2022-02-16T07:25:00Z"/>
                <w:rFonts w:eastAsia="MS Mincho"/>
                <w:lang w:eastAsia="ja-JP"/>
              </w:rPr>
            </w:pPr>
          </w:p>
        </w:tc>
      </w:tr>
      <w:tr w:rsidR="004805E7" w:rsidRPr="00500302" w14:paraId="630258DC" w14:textId="77777777" w:rsidTr="00EA3F78">
        <w:trPr>
          <w:jc w:val="center"/>
          <w:ins w:id="412" w:author="Bob Flynn" w:date="2022-02-16T07:25:00Z"/>
        </w:trPr>
        <w:tc>
          <w:tcPr>
            <w:tcW w:w="3288" w:type="dxa"/>
            <w:shd w:val="clear" w:color="auto" w:fill="auto"/>
          </w:tcPr>
          <w:p w14:paraId="1DEDEFBF" w14:textId="77777777" w:rsidR="004805E7" w:rsidRPr="00500302" w:rsidRDefault="004805E7" w:rsidP="00EA3F78">
            <w:pPr>
              <w:keepNext/>
              <w:keepLines/>
              <w:spacing w:after="0"/>
              <w:rPr>
                <w:ins w:id="413" w:author="Bob Flynn" w:date="2022-02-16T07:25:00Z"/>
                <w:rFonts w:ascii="Arial" w:hAnsi="Arial" w:cs="Arial"/>
                <w:sz w:val="18"/>
                <w:szCs w:val="18"/>
              </w:rPr>
            </w:pPr>
            <w:proofErr w:type="spellStart"/>
            <w:ins w:id="414" w:author="Bob Flynn" w:date="2022-02-16T07:25:00Z">
              <w:r w:rsidRPr="001A59F2">
                <w:rPr>
                  <w:rFonts w:ascii="Arial" w:eastAsia="SimSun" w:hAnsi="Arial" w:cs="Arial" w:hint="eastAsia"/>
                  <w:sz w:val="18"/>
                  <w:szCs w:val="18"/>
                  <w:lang w:eastAsia="zh-CN"/>
                </w:rPr>
                <w:t>o</w:t>
              </w:r>
              <w:r w:rsidRPr="001A59F2">
                <w:rPr>
                  <w:rFonts w:ascii="Arial" w:eastAsia="SimSun" w:hAnsi="Arial" w:cs="Arial"/>
                  <w:sz w:val="18"/>
                  <w:szCs w:val="18"/>
                  <w:lang w:eastAsia="zh-CN"/>
                </w:rPr>
                <w:t>ntologyMappingResources</w:t>
              </w:r>
              <w:proofErr w:type="spellEnd"/>
            </w:ins>
          </w:p>
        </w:tc>
        <w:tc>
          <w:tcPr>
            <w:tcW w:w="2174" w:type="dxa"/>
            <w:shd w:val="clear" w:color="auto" w:fill="auto"/>
          </w:tcPr>
          <w:p w14:paraId="4C13349F" w14:textId="77777777" w:rsidR="004805E7" w:rsidRPr="00500302" w:rsidRDefault="004805E7" w:rsidP="00EA3F78">
            <w:pPr>
              <w:pStyle w:val="TAL"/>
              <w:rPr>
                <w:ins w:id="415" w:author="Bob Flynn" w:date="2022-02-16T07:25:00Z"/>
                <w:rFonts w:cs="Arial"/>
                <w:szCs w:val="18"/>
              </w:rPr>
            </w:pPr>
            <w:ins w:id="416" w:author="Bob Flynn" w:date="2022-02-16T07:25:00Z">
              <w:r w:rsidRPr="00500302">
                <w:rPr>
                  <w:rFonts w:eastAsia="MS Mincho"/>
                </w:rPr>
                <w:t>m2</w:t>
              </w:r>
              <w:proofErr w:type="gramStart"/>
              <w:r w:rsidRPr="00500302">
                <w:rPr>
                  <w:rFonts w:eastAsia="MS Mincho"/>
                </w:rPr>
                <w:t>m:listOfM</w:t>
              </w:r>
              <w:proofErr w:type="gramEnd"/>
              <w:r w:rsidRPr="00500302">
                <w:rPr>
                  <w:rFonts w:eastAsia="MS Mincho"/>
                </w:rPr>
                <w:t>2MID</w:t>
              </w:r>
            </w:ins>
          </w:p>
        </w:tc>
        <w:tc>
          <w:tcPr>
            <w:tcW w:w="1759" w:type="dxa"/>
          </w:tcPr>
          <w:p w14:paraId="17D6A77C" w14:textId="77777777" w:rsidR="004805E7" w:rsidRPr="00500302" w:rsidRDefault="004805E7" w:rsidP="00EA3F78">
            <w:pPr>
              <w:pStyle w:val="TAC"/>
              <w:rPr>
                <w:ins w:id="417" w:author="Bob Flynn" w:date="2022-02-16T07:25:00Z"/>
                <w:rFonts w:cs="Arial"/>
                <w:szCs w:val="18"/>
              </w:rPr>
            </w:pPr>
            <w:ins w:id="418" w:author="Bob Flynn" w:date="2022-02-16T07:25:00Z">
              <w:r w:rsidRPr="001A59F2">
                <w:rPr>
                  <w:rFonts w:eastAsia="SimSun" w:cs="Arial" w:hint="eastAsia"/>
                  <w:szCs w:val="18"/>
                  <w:lang w:eastAsia="zh-CN"/>
                </w:rPr>
                <w:t>0</w:t>
              </w:r>
              <w:r w:rsidRPr="001A59F2">
                <w:rPr>
                  <w:rFonts w:eastAsia="SimSun" w:cs="Arial"/>
                  <w:szCs w:val="18"/>
                  <w:lang w:eastAsia="zh-CN"/>
                </w:rPr>
                <w:t>..1</w:t>
              </w:r>
            </w:ins>
          </w:p>
        </w:tc>
        <w:tc>
          <w:tcPr>
            <w:tcW w:w="1883" w:type="dxa"/>
            <w:shd w:val="clear" w:color="auto" w:fill="auto"/>
          </w:tcPr>
          <w:p w14:paraId="20E3ECDB" w14:textId="77777777" w:rsidR="004805E7" w:rsidRPr="00500302" w:rsidRDefault="004805E7" w:rsidP="00EA3F78">
            <w:pPr>
              <w:pStyle w:val="TAL"/>
              <w:rPr>
                <w:ins w:id="419" w:author="Bob Flynn" w:date="2022-02-16T07:25:00Z"/>
                <w:rFonts w:eastAsia="MS Mincho"/>
                <w:lang w:eastAsia="ja-JP"/>
              </w:rPr>
            </w:pPr>
          </w:p>
        </w:tc>
      </w:tr>
      <w:tr w:rsidR="004805E7" w:rsidRPr="00500302" w14:paraId="08A32C5A" w14:textId="77777777" w:rsidTr="00EA3F78">
        <w:trPr>
          <w:jc w:val="center"/>
          <w:ins w:id="420" w:author="Bob Flynn" w:date="2022-02-16T07:25:00Z"/>
        </w:trPr>
        <w:tc>
          <w:tcPr>
            <w:tcW w:w="3288" w:type="dxa"/>
            <w:shd w:val="clear" w:color="auto" w:fill="auto"/>
          </w:tcPr>
          <w:p w14:paraId="6C17DED0" w14:textId="77777777" w:rsidR="004805E7" w:rsidRPr="00500302" w:rsidRDefault="004805E7" w:rsidP="00EA3F78">
            <w:pPr>
              <w:keepNext/>
              <w:keepLines/>
              <w:spacing w:after="0"/>
              <w:rPr>
                <w:ins w:id="421" w:author="Bob Flynn" w:date="2022-02-16T07:25:00Z"/>
                <w:rFonts w:ascii="Arial" w:hAnsi="Arial" w:cs="Arial"/>
                <w:sz w:val="18"/>
                <w:szCs w:val="18"/>
              </w:rPr>
            </w:pPr>
            <w:proofErr w:type="spellStart"/>
            <w:ins w:id="422" w:author="Bob Flynn" w:date="2022-02-16T07:25:00Z">
              <w:r w:rsidRPr="00500302">
                <w:rPr>
                  <w:rFonts w:ascii="Arial" w:hAnsi="Arial"/>
                  <w:sz w:val="18"/>
                  <w:lang w:eastAsia="zh-CN"/>
                </w:rPr>
                <w:t>ReleaseVersionIndicator</w:t>
              </w:r>
              <w:proofErr w:type="spellEnd"/>
            </w:ins>
          </w:p>
        </w:tc>
        <w:tc>
          <w:tcPr>
            <w:tcW w:w="2174" w:type="dxa"/>
            <w:shd w:val="clear" w:color="auto" w:fill="auto"/>
          </w:tcPr>
          <w:p w14:paraId="6ACBCB2B" w14:textId="77777777" w:rsidR="004805E7" w:rsidRPr="00500302" w:rsidRDefault="004805E7" w:rsidP="00EA3F78">
            <w:pPr>
              <w:pStyle w:val="TAL"/>
              <w:rPr>
                <w:ins w:id="423" w:author="Bob Flynn" w:date="2022-02-16T07:25:00Z"/>
                <w:rFonts w:cs="Arial"/>
                <w:szCs w:val="18"/>
              </w:rPr>
            </w:pPr>
            <w:ins w:id="424" w:author="Bob Flynn" w:date="2022-02-16T07:25:00Z">
              <w:r w:rsidRPr="00500302">
                <w:t>m2</w:t>
              </w:r>
              <w:proofErr w:type="gramStart"/>
              <w:r w:rsidRPr="00500302">
                <w:t>m:releaseVersion</w:t>
              </w:r>
              <w:proofErr w:type="gramEnd"/>
            </w:ins>
          </w:p>
        </w:tc>
        <w:tc>
          <w:tcPr>
            <w:tcW w:w="1759" w:type="dxa"/>
          </w:tcPr>
          <w:p w14:paraId="273E2955" w14:textId="77777777" w:rsidR="004805E7" w:rsidRPr="00500302" w:rsidRDefault="004805E7" w:rsidP="00EA3F78">
            <w:pPr>
              <w:pStyle w:val="TAC"/>
              <w:rPr>
                <w:ins w:id="425" w:author="Bob Flynn" w:date="2022-02-16T07:25:00Z"/>
                <w:rFonts w:cs="Arial"/>
                <w:szCs w:val="18"/>
              </w:rPr>
            </w:pPr>
            <w:ins w:id="426" w:author="Bob Flynn" w:date="2022-02-16T07:25:00Z">
              <w:r w:rsidRPr="00500302">
                <w:t>1</w:t>
              </w:r>
            </w:ins>
          </w:p>
        </w:tc>
        <w:tc>
          <w:tcPr>
            <w:tcW w:w="1883" w:type="dxa"/>
            <w:shd w:val="clear" w:color="auto" w:fill="auto"/>
          </w:tcPr>
          <w:p w14:paraId="16C46D56" w14:textId="77777777" w:rsidR="004805E7" w:rsidRPr="00500302" w:rsidRDefault="004805E7" w:rsidP="00EA3F78">
            <w:pPr>
              <w:pStyle w:val="TAL"/>
              <w:rPr>
                <w:ins w:id="427" w:author="Bob Flynn" w:date="2022-02-16T07:25:00Z"/>
                <w:rFonts w:eastAsia="MS Mincho"/>
                <w:lang w:eastAsia="ja-JP"/>
              </w:rPr>
            </w:pPr>
          </w:p>
        </w:tc>
      </w:tr>
      <w:tr w:rsidR="004805E7" w:rsidRPr="00500302" w14:paraId="20907F90" w14:textId="77777777" w:rsidTr="00EA3F78">
        <w:trPr>
          <w:jc w:val="center"/>
          <w:ins w:id="428" w:author="Bob Flynn" w:date="2022-02-16T07:25:00Z"/>
        </w:trPr>
        <w:tc>
          <w:tcPr>
            <w:tcW w:w="3288" w:type="dxa"/>
            <w:shd w:val="clear" w:color="auto" w:fill="auto"/>
          </w:tcPr>
          <w:p w14:paraId="76E91D55" w14:textId="77777777" w:rsidR="004805E7" w:rsidRPr="00500302" w:rsidRDefault="004805E7" w:rsidP="00EA3F78">
            <w:pPr>
              <w:keepNext/>
              <w:keepLines/>
              <w:spacing w:after="0"/>
              <w:rPr>
                <w:ins w:id="429" w:author="Bob Flynn" w:date="2022-02-16T07:25:00Z"/>
                <w:rFonts w:ascii="Arial" w:hAnsi="Arial"/>
                <w:sz w:val="18"/>
                <w:lang w:eastAsia="zh-CN"/>
              </w:rPr>
            </w:pPr>
            <w:proofErr w:type="spellStart"/>
            <w:ins w:id="430" w:author="Bob Flynn" w:date="2022-02-16T07:25:00Z">
              <w:r w:rsidRPr="00500302">
                <w:rPr>
                  <w:rFonts w:ascii="Arial" w:hAnsi="Arial"/>
                  <w:sz w:val="18"/>
                  <w:lang w:eastAsia="zh-CN" w:bidi="hi-IN"/>
                </w:rPr>
                <w:t>vendorInformation</w:t>
              </w:r>
              <w:proofErr w:type="spellEnd"/>
            </w:ins>
          </w:p>
        </w:tc>
        <w:tc>
          <w:tcPr>
            <w:tcW w:w="2174" w:type="dxa"/>
            <w:shd w:val="clear" w:color="auto" w:fill="auto"/>
          </w:tcPr>
          <w:p w14:paraId="68173F43" w14:textId="77777777" w:rsidR="004805E7" w:rsidRPr="00500302" w:rsidRDefault="004805E7" w:rsidP="00EA3F78">
            <w:pPr>
              <w:pStyle w:val="TAL"/>
              <w:rPr>
                <w:ins w:id="431" w:author="Bob Flynn" w:date="2022-02-16T07:25:00Z"/>
              </w:rPr>
            </w:pPr>
            <w:proofErr w:type="spellStart"/>
            <w:proofErr w:type="gramStart"/>
            <w:ins w:id="432" w:author="Bob Flynn" w:date="2022-02-16T07:25:00Z">
              <w:r w:rsidRPr="00500302">
                <w:rPr>
                  <w:lang w:bidi="hi-IN"/>
                </w:rPr>
                <w:t>xs:string</w:t>
              </w:r>
              <w:proofErr w:type="spellEnd"/>
              <w:proofErr w:type="gramEnd"/>
            </w:ins>
          </w:p>
        </w:tc>
        <w:tc>
          <w:tcPr>
            <w:tcW w:w="1759" w:type="dxa"/>
          </w:tcPr>
          <w:p w14:paraId="5EE2D111" w14:textId="77777777" w:rsidR="004805E7" w:rsidRPr="00500302" w:rsidRDefault="004805E7" w:rsidP="00EA3F78">
            <w:pPr>
              <w:pStyle w:val="TAC"/>
              <w:rPr>
                <w:ins w:id="433" w:author="Bob Flynn" w:date="2022-02-16T07:25:00Z"/>
              </w:rPr>
            </w:pPr>
            <w:ins w:id="434" w:author="Bob Flynn" w:date="2022-02-16T07:25:00Z">
              <w:r w:rsidRPr="00500302">
                <w:rPr>
                  <w:lang w:bidi="hi-IN"/>
                </w:rPr>
                <w:t>0..1</w:t>
              </w:r>
            </w:ins>
          </w:p>
        </w:tc>
        <w:tc>
          <w:tcPr>
            <w:tcW w:w="1883" w:type="dxa"/>
            <w:shd w:val="clear" w:color="auto" w:fill="auto"/>
          </w:tcPr>
          <w:p w14:paraId="3E7B7050" w14:textId="77777777" w:rsidR="004805E7" w:rsidRPr="00500302" w:rsidRDefault="004805E7" w:rsidP="00EA3F78">
            <w:pPr>
              <w:pStyle w:val="TAL"/>
              <w:rPr>
                <w:ins w:id="435" w:author="Bob Flynn" w:date="2022-02-16T07:25:00Z"/>
                <w:rFonts w:eastAsia="MS Mincho"/>
                <w:lang w:eastAsia="ja-JP"/>
              </w:rPr>
            </w:pPr>
          </w:p>
        </w:tc>
      </w:tr>
      <w:tr w:rsidR="004805E7" w:rsidRPr="00500302" w14:paraId="4716E007" w14:textId="77777777" w:rsidTr="00EA3F78">
        <w:trPr>
          <w:jc w:val="center"/>
          <w:ins w:id="436" w:author="Bob Flynn" w:date="2022-02-16T07:25:00Z"/>
        </w:trPr>
        <w:tc>
          <w:tcPr>
            <w:tcW w:w="3288" w:type="dxa"/>
            <w:shd w:val="clear" w:color="auto" w:fill="auto"/>
          </w:tcPr>
          <w:p w14:paraId="627A6A43" w14:textId="77777777" w:rsidR="004805E7" w:rsidRPr="00500302" w:rsidRDefault="004805E7" w:rsidP="00EA3F78">
            <w:pPr>
              <w:keepNext/>
              <w:keepLines/>
              <w:spacing w:after="0"/>
              <w:rPr>
                <w:ins w:id="437" w:author="Bob Flynn" w:date="2022-02-16T07:25:00Z"/>
                <w:rFonts w:ascii="Arial" w:hAnsi="Arial"/>
                <w:sz w:val="18"/>
                <w:lang w:eastAsia="zh-CN" w:bidi="hi-IN"/>
              </w:rPr>
            </w:pPr>
            <w:proofErr w:type="spellStart"/>
            <w:ins w:id="438" w:author="Bob Flynn" w:date="2022-02-16T07:25:00Z">
              <w:r>
                <w:rPr>
                  <w:rFonts w:ascii="Arial" w:hAnsi="Arial"/>
                  <w:sz w:val="18"/>
                  <w:lang w:eastAsia="zh-CN" w:bidi="hi-IN"/>
                </w:rPr>
                <w:t>p</w:t>
              </w:r>
              <w:r w:rsidRPr="002543FA">
                <w:rPr>
                  <w:rFonts w:ascii="Arial" w:hAnsi="Arial"/>
                  <w:sz w:val="18"/>
                  <w:lang w:eastAsia="zh-CN" w:bidi="hi-IN"/>
                </w:rPr>
                <w:t>rimitiveProfileIdentifier</w:t>
              </w:r>
              <w:proofErr w:type="spellEnd"/>
            </w:ins>
          </w:p>
        </w:tc>
        <w:tc>
          <w:tcPr>
            <w:tcW w:w="2174" w:type="dxa"/>
            <w:shd w:val="clear" w:color="auto" w:fill="auto"/>
          </w:tcPr>
          <w:p w14:paraId="0D4B79F7" w14:textId="77777777" w:rsidR="004805E7" w:rsidRPr="00500302" w:rsidRDefault="004805E7" w:rsidP="00EA3F78">
            <w:pPr>
              <w:pStyle w:val="TAL"/>
              <w:rPr>
                <w:ins w:id="439" w:author="Bob Flynn" w:date="2022-02-16T07:25:00Z"/>
                <w:lang w:bidi="hi-IN"/>
              </w:rPr>
            </w:pPr>
            <w:proofErr w:type="spellStart"/>
            <w:proofErr w:type="gramStart"/>
            <w:ins w:id="440" w:author="Bob Flynn" w:date="2022-02-16T07:25:00Z">
              <w:r w:rsidRPr="00500302">
                <w:rPr>
                  <w:rFonts w:eastAsia="MS Mincho"/>
                  <w:lang w:eastAsia="ja-JP"/>
                </w:rPr>
                <w:t>xs:anyURI</w:t>
              </w:r>
              <w:proofErr w:type="spellEnd"/>
              <w:proofErr w:type="gramEnd"/>
            </w:ins>
          </w:p>
        </w:tc>
        <w:tc>
          <w:tcPr>
            <w:tcW w:w="1759" w:type="dxa"/>
          </w:tcPr>
          <w:p w14:paraId="2392A23E" w14:textId="77777777" w:rsidR="004805E7" w:rsidRPr="00500302" w:rsidRDefault="004805E7" w:rsidP="00EA3F78">
            <w:pPr>
              <w:pStyle w:val="TAC"/>
              <w:rPr>
                <w:ins w:id="441" w:author="Bob Flynn" w:date="2022-02-16T07:25:00Z"/>
                <w:lang w:bidi="hi-IN"/>
              </w:rPr>
            </w:pPr>
            <w:ins w:id="442" w:author="Bob Flynn" w:date="2022-02-16T07:25:00Z">
              <w:r>
                <w:rPr>
                  <w:lang w:bidi="hi-IN"/>
                </w:rPr>
                <w:t>0..1</w:t>
              </w:r>
            </w:ins>
          </w:p>
        </w:tc>
        <w:tc>
          <w:tcPr>
            <w:tcW w:w="1883" w:type="dxa"/>
            <w:shd w:val="clear" w:color="auto" w:fill="auto"/>
          </w:tcPr>
          <w:p w14:paraId="4B66F020" w14:textId="77777777" w:rsidR="004805E7" w:rsidRPr="00500302" w:rsidRDefault="004805E7" w:rsidP="00EA3F78">
            <w:pPr>
              <w:pStyle w:val="TAL"/>
              <w:rPr>
                <w:ins w:id="443" w:author="Bob Flynn" w:date="2022-02-16T07:25:00Z"/>
                <w:rFonts w:eastAsia="MS Mincho"/>
                <w:lang w:eastAsia="ja-JP"/>
              </w:rPr>
            </w:pPr>
            <w:ins w:id="444" w:author="Bob Flynn" w:date="2022-02-16T07:25:00Z">
              <w:r>
                <w:rPr>
                  <w:rFonts w:eastAsia="MS Mincho"/>
                  <w:lang w:eastAsia="ja-JP"/>
                </w:rPr>
                <w:t xml:space="preserve">See Clause </w:t>
              </w:r>
              <w:r>
                <w:fldChar w:fldCharType="begin"/>
              </w:r>
              <w:r>
                <w:instrText xml:space="preserve"> HYPERLINK \l "_7.4.72_Resource_Type" </w:instrText>
              </w:r>
              <w:r>
                <w:fldChar w:fldCharType="separate"/>
              </w:r>
              <w:r w:rsidRPr="006225DE">
                <w:rPr>
                  <w:rStyle w:val="Hyperlink"/>
                  <w:rFonts w:eastAsia="MS Mincho"/>
                  <w:lang w:eastAsia="ja-JP"/>
                </w:rPr>
                <w:t>7.4.72</w:t>
              </w:r>
              <w:r>
                <w:rPr>
                  <w:rStyle w:val="Hyperlink"/>
                  <w:rFonts w:eastAsia="MS Mincho"/>
                  <w:lang w:eastAsia="ja-JP"/>
                </w:rPr>
                <w:fldChar w:fldCharType="end"/>
              </w:r>
            </w:ins>
          </w:p>
        </w:tc>
      </w:tr>
      <w:tr w:rsidR="004805E7" w:rsidRPr="00500302" w14:paraId="2077D1FC" w14:textId="77777777" w:rsidTr="00EA3F78">
        <w:trPr>
          <w:jc w:val="center"/>
          <w:ins w:id="445" w:author="Bob Flynn" w:date="2022-02-16T07:25:00Z"/>
        </w:trPr>
        <w:tc>
          <w:tcPr>
            <w:tcW w:w="3288" w:type="dxa"/>
            <w:shd w:val="clear" w:color="auto" w:fill="auto"/>
          </w:tcPr>
          <w:p w14:paraId="539D55AB" w14:textId="77777777" w:rsidR="004805E7" w:rsidRDefault="004805E7" w:rsidP="00EA3F78">
            <w:pPr>
              <w:keepNext/>
              <w:keepLines/>
              <w:spacing w:after="0"/>
              <w:rPr>
                <w:ins w:id="446" w:author="Bob Flynn" w:date="2022-02-16T07:25:00Z"/>
                <w:rFonts w:ascii="Arial" w:hAnsi="Arial"/>
                <w:sz w:val="18"/>
                <w:lang w:eastAsia="zh-CN" w:bidi="hi-IN"/>
              </w:rPr>
            </w:pPr>
            <w:ins w:id="447" w:author="Bob Flynn" w:date="2022-02-16T07:25:00Z">
              <w:r>
                <w:rPr>
                  <w:rFonts w:ascii="Arial" w:hAnsi="Arial"/>
                  <w:sz w:val="18"/>
                  <w:lang w:eastAsia="zh-CN" w:bidi="hi-IN"/>
                </w:rPr>
                <w:t>M2M Service User</w:t>
              </w:r>
            </w:ins>
          </w:p>
        </w:tc>
        <w:tc>
          <w:tcPr>
            <w:tcW w:w="2174" w:type="dxa"/>
            <w:shd w:val="clear" w:color="auto" w:fill="auto"/>
          </w:tcPr>
          <w:p w14:paraId="55EC54E4" w14:textId="77777777" w:rsidR="004805E7" w:rsidRPr="00500302" w:rsidRDefault="004805E7" w:rsidP="00EA3F78">
            <w:pPr>
              <w:pStyle w:val="TAL"/>
              <w:rPr>
                <w:ins w:id="448" w:author="Bob Flynn" w:date="2022-02-16T07:25:00Z"/>
                <w:rFonts w:eastAsia="MS Mincho"/>
                <w:lang w:eastAsia="ja-JP"/>
              </w:rPr>
            </w:pPr>
            <w:ins w:id="449" w:author="Bob Flynn" w:date="2022-02-16T07:25:00Z">
              <w:r>
                <w:rPr>
                  <w:lang w:bidi="hi-IN"/>
                </w:rPr>
                <w:t>m2m:ID</w:t>
              </w:r>
            </w:ins>
          </w:p>
        </w:tc>
        <w:tc>
          <w:tcPr>
            <w:tcW w:w="1759" w:type="dxa"/>
          </w:tcPr>
          <w:p w14:paraId="66818B83" w14:textId="77777777" w:rsidR="004805E7" w:rsidRDefault="004805E7" w:rsidP="00EA3F78">
            <w:pPr>
              <w:pStyle w:val="TAC"/>
              <w:rPr>
                <w:ins w:id="450" w:author="Bob Flynn" w:date="2022-02-16T07:25:00Z"/>
                <w:lang w:bidi="hi-IN"/>
              </w:rPr>
            </w:pPr>
            <w:ins w:id="451" w:author="Bob Flynn" w:date="2022-02-16T07:25:00Z">
              <w:r>
                <w:rPr>
                  <w:lang w:bidi="hi-IN"/>
                </w:rPr>
                <w:t>0..1</w:t>
              </w:r>
            </w:ins>
          </w:p>
        </w:tc>
        <w:tc>
          <w:tcPr>
            <w:tcW w:w="1883" w:type="dxa"/>
            <w:shd w:val="clear" w:color="auto" w:fill="auto"/>
          </w:tcPr>
          <w:p w14:paraId="12D214E2" w14:textId="77777777" w:rsidR="004805E7" w:rsidRDefault="004805E7" w:rsidP="00EA3F78">
            <w:pPr>
              <w:pStyle w:val="TAL"/>
              <w:rPr>
                <w:ins w:id="452" w:author="Bob Flynn" w:date="2022-02-16T07:25:00Z"/>
                <w:rFonts w:eastAsia="MS Mincho"/>
                <w:lang w:eastAsia="ja-JP"/>
              </w:rPr>
            </w:pPr>
          </w:p>
        </w:tc>
      </w:tr>
    </w:tbl>
    <w:p w14:paraId="2FBF66A5" w14:textId="77777777" w:rsidR="004805E7" w:rsidRPr="00500302" w:rsidRDefault="004805E7" w:rsidP="004805E7">
      <w:pPr>
        <w:rPr>
          <w:ins w:id="453" w:author="Bob Flynn" w:date="2022-02-16T07:25:00Z"/>
          <w:lang w:eastAsia="ja-JP"/>
        </w:rPr>
      </w:pPr>
    </w:p>
    <w:p w14:paraId="5C88EB20" w14:textId="77777777" w:rsidR="004805E7" w:rsidRDefault="004805E7" w:rsidP="00B24566">
      <w:pPr>
        <w:rPr>
          <w:ins w:id="454" w:author="Bob Flynn" w:date="2022-02-16T07:25:00Z"/>
          <w:rFonts w:eastAsia="BatangChe"/>
          <w:sz w:val="22"/>
          <w:szCs w:val="24"/>
          <w:lang w:val="en-US"/>
        </w:rPr>
      </w:pPr>
    </w:p>
    <w:p w14:paraId="3CF0B6CE" w14:textId="77777777" w:rsidR="004805E7" w:rsidRDefault="004805E7" w:rsidP="00B24566">
      <w:pPr>
        <w:rPr>
          <w:ins w:id="455" w:author="Bob Flynn" w:date="2022-02-16T07:25:00Z"/>
          <w:rFonts w:eastAsia="BatangChe"/>
          <w:sz w:val="22"/>
          <w:szCs w:val="24"/>
          <w:lang w:val="en-US"/>
        </w:rPr>
      </w:pPr>
    </w:p>
    <w:p w14:paraId="2E2CB100" w14:textId="2CBF2B66" w:rsidR="00B24566" w:rsidRPr="00A24EDA" w:rsidRDefault="00B24566" w:rsidP="00B24566">
      <w:pPr>
        <w:rPr>
          <w:lang w:val="x-none"/>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05BBDE7" w14:textId="77777777" w:rsidR="00544209" w:rsidRPr="00500302" w:rsidRDefault="00544209" w:rsidP="00544209">
      <w:pPr>
        <w:pStyle w:val="Heading3"/>
        <w:tabs>
          <w:tab w:val="left" w:pos="1140"/>
        </w:tabs>
        <w:rPr>
          <w:lang w:eastAsia="ja-JP"/>
        </w:rPr>
      </w:pPr>
      <w:bookmarkStart w:id="456" w:name="ResTypeDef_pollingChannelURI"/>
      <w:bookmarkStart w:id="457" w:name="_Toc390760896"/>
      <w:bookmarkStart w:id="458" w:name="_Toc391027100"/>
      <w:bookmarkStart w:id="459" w:name="_Toc391027447"/>
      <w:bookmarkStart w:id="460" w:name="_Ref404536846"/>
      <w:bookmarkStart w:id="461" w:name="_Toc526862441"/>
      <w:bookmarkStart w:id="462" w:name="_Toc526977933"/>
      <w:bookmarkStart w:id="463" w:name="_Toc527972579"/>
      <w:bookmarkStart w:id="464" w:name="_Toc528060489"/>
      <w:bookmarkStart w:id="465" w:name="_Toc4148185"/>
      <w:bookmarkStart w:id="466" w:name="_Toc89029663"/>
      <w:bookmarkEnd w:id="2"/>
      <w:bookmarkEnd w:id="3"/>
      <w:r w:rsidRPr="00500302">
        <w:rPr>
          <w:lang w:eastAsia="ja-JP"/>
        </w:rPr>
        <w:t>7.4.2</w:t>
      </w:r>
      <w:bookmarkEnd w:id="456"/>
      <w:r w:rsidRPr="00500302">
        <w:rPr>
          <w:lang w:eastAsia="ja-JP"/>
        </w:rPr>
        <w:t>2</w:t>
      </w:r>
      <w:r w:rsidRPr="00500302">
        <w:rPr>
          <w:lang w:eastAsia="ja-JP"/>
        </w:rPr>
        <w:tab/>
        <w:t>Resource Type &lt;</w:t>
      </w:r>
      <w:proofErr w:type="spellStart"/>
      <w:r w:rsidRPr="00500302">
        <w:rPr>
          <w:lang w:eastAsia="ja-JP"/>
        </w:rPr>
        <w:t>pollingChannel</w:t>
      </w:r>
      <w:r w:rsidRPr="00500302">
        <w:t>URI</w:t>
      </w:r>
      <w:bookmarkEnd w:id="457"/>
      <w:bookmarkEnd w:id="458"/>
      <w:bookmarkEnd w:id="459"/>
      <w:proofErr w:type="spellEnd"/>
      <w:r w:rsidRPr="00500302">
        <w:t>&gt;</w:t>
      </w:r>
      <w:bookmarkEnd w:id="460"/>
      <w:bookmarkEnd w:id="461"/>
      <w:bookmarkEnd w:id="462"/>
      <w:bookmarkEnd w:id="463"/>
      <w:bookmarkEnd w:id="464"/>
      <w:bookmarkEnd w:id="465"/>
      <w:bookmarkEnd w:id="466"/>
    </w:p>
    <w:p w14:paraId="5A90F632" w14:textId="77777777" w:rsidR="00544209" w:rsidRPr="00500302" w:rsidRDefault="00544209" w:rsidP="00544209">
      <w:pPr>
        <w:pStyle w:val="Heading4"/>
        <w:rPr>
          <w:lang w:eastAsia="ja-JP"/>
        </w:rPr>
      </w:pPr>
      <w:bookmarkStart w:id="467" w:name="_Toc390760897"/>
      <w:bookmarkStart w:id="468" w:name="_Toc391027101"/>
      <w:bookmarkStart w:id="469" w:name="_Toc391027448"/>
      <w:bookmarkStart w:id="470" w:name="_Toc526862442"/>
      <w:bookmarkStart w:id="471" w:name="_Toc526977934"/>
      <w:bookmarkStart w:id="472" w:name="_Toc527972580"/>
      <w:bookmarkStart w:id="473" w:name="_Toc528060490"/>
      <w:bookmarkStart w:id="474" w:name="_Toc4148186"/>
      <w:bookmarkStart w:id="475" w:name="_Toc89029664"/>
      <w:r w:rsidRPr="00500302">
        <w:rPr>
          <w:lang w:eastAsia="ja-JP"/>
        </w:rPr>
        <w:t>7.4.22.1</w:t>
      </w:r>
      <w:r w:rsidRPr="00500302">
        <w:rPr>
          <w:lang w:eastAsia="ja-JP"/>
        </w:rPr>
        <w:tab/>
        <w:t>Introduction</w:t>
      </w:r>
      <w:bookmarkEnd w:id="467"/>
      <w:bookmarkEnd w:id="468"/>
      <w:bookmarkEnd w:id="469"/>
      <w:bookmarkEnd w:id="470"/>
      <w:bookmarkEnd w:id="471"/>
      <w:bookmarkEnd w:id="472"/>
      <w:bookmarkEnd w:id="473"/>
      <w:bookmarkEnd w:id="474"/>
      <w:bookmarkEnd w:id="475"/>
    </w:p>
    <w:p w14:paraId="0641CD9C" w14:textId="77777777" w:rsidR="00544209" w:rsidRPr="00500302" w:rsidRDefault="00544209" w:rsidP="00544209">
      <w:pPr>
        <w:rPr>
          <w:lang w:eastAsia="ko-KR"/>
        </w:rPr>
      </w:pPr>
      <w:r w:rsidRPr="00500302">
        <w:rPr>
          <w:lang w:eastAsia="ko-KR"/>
        </w:rPr>
        <w:t>The &lt;</w:t>
      </w:r>
      <w:proofErr w:type="spellStart"/>
      <w:r w:rsidRPr="00500302">
        <w:rPr>
          <w:lang w:eastAsia="ko-KR"/>
        </w:rPr>
        <w:t>pollingChannelURI</w:t>
      </w:r>
      <w:proofErr w:type="spellEnd"/>
      <w:r w:rsidRPr="00500302">
        <w:rPr>
          <w:lang w:eastAsia="ko-KR"/>
        </w:rPr>
        <w:t>&gt; resource is the virtual child resource which is automatically generated during the parent &lt;</w:t>
      </w:r>
      <w:proofErr w:type="spellStart"/>
      <w:r w:rsidRPr="00500302">
        <w:rPr>
          <w:lang w:eastAsia="ko-KR"/>
        </w:rPr>
        <w:t>pollingChannel</w:t>
      </w:r>
      <w:proofErr w:type="spellEnd"/>
      <w:r w:rsidRPr="00500302">
        <w:rPr>
          <w:lang w:eastAsia="ko-KR"/>
        </w:rPr>
        <w:t>&gt; resource creation.</w:t>
      </w:r>
      <w:r w:rsidRPr="00500302">
        <w:rPr>
          <w:rFonts w:eastAsia="MS Mincho"/>
        </w:rPr>
        <w:t xml:space="preserve"> </w:t>
      </w:r>
      <w:r w:rsidRPr="00500302">
        <w:rPr>
          <w:lang w:eastAsia="ko-KR"/>
        </w:rPr>
        <w:t xml:space="preserve">The detailed description can be found in clause </w:t>
      </w:r>
      <w:r w:rsidRPr="00500302">
        <w:rPr>
          <w:rFonts w:eastAsia="MS Mincho"/>
        </w:rPr>
        <w:t>9.6.22</w:t>
      </w:r>
      <w:r w:rsidRPr="00500302">
        <w:rPr>
          <w:lang w:eastAsia="ko-KR"/>
        </w:rPr>
        <w:t xml:space="preserve"> </w:t>
      </w:r>
      <w:r>
        <w:rPr>
          <w:lang w:eastAsia="ko-KR"/>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ko-KR"/>
        </w:rPr>
        <w:t>.</w:t>
      </w:r>
    </w:p>
    <w:p w14:paraId="25799BB0" w14:textId="77777777" w:rsidR="00544209" w:rsidRPr="00500302" w:rsidRDefault="00544209" w:rsidP="00544209">
      <w:pPr>
        <w:rPr>
          <w:rFonts w:eastAsia="MS Mincho"/>
        </w:rPr>
      </w:pPr>
      <w:r w:rsidRPr="00500302">
        <w:t>There is no data type definition for &lt;</w:t>
      </w:r>
      <w:proofErr w:type="spellStart"/>
      <w:r w:rsidRPr="00500302">
        <w:t>pollingChannelURI</w:t>
      </w:r>
      <w:proofErr w:type="spellEnd"/>
      <w:r w:rsidRPr="00500302">
        <w:t>&gt; resource because it is a virtual resource type.</w:t>
      </w:r>
    </w:p>
    <w:p w14:paraId="45566363" w14:textId="77777777" w:rsidR="00544209" w:rsidRPr="00500302" w:rsidRDefault="00544209" w:rsidP="00544209">
      <w:pPr>
        <w:pStyle w:val="Heading4"/>
        <w:rPr>
          <w:lang w:eastAsia="ja-JP"/>
        </w:rPr>
      </w:pPr>
      <w:bookmarkStart w:id="476" w:name="_Toc390760898"/>
      <w:bookmarkStart w:id="477" w:name="_Toc391027102"/>
      <w:bookmarkStart w:id="478" w:name="_Toc391027449"/>
      <w:bookmarkStart w:id="479" w:name="_Toc526862443"/>
      <w:bookmarkStart w:id="480" w:name="_Toc526977935"/>
      <w:bookmarkStart w:id="481" w:name="_Toc527972581"/>
      <w:bookmarkStart w:id="482" w:name="_Toc528060491"/>
      <w:bookmarkStart w:id="483" w:name="_Toc4148187"/>
      <w:bookmarkStart w:id="484" w:name="_Toc89029665"/>
      <w:r w:rsidRPr="00500302">
        <w:rPr>
          <w:lang w:eastAsia="ja-JP"/>
        </w:rPr>
        <w:t>7.4.22.2</w:t>
      </w:r>
      <w:r w:rsidRPr="00500302">
        <w:rPr>
          <w:lang w:eastAsia="ja-JP"/>
        </w:rPr>
        <w:tab/>
        <w:t>&lt;</w:t>
      </w:r>
      <w:proofErr w:type="spellStart"/>
      <w:r w:rsidRPr="00500302">
        <w:rPr>
          <w:lang w:eastAsia="ja-JP"/>
        </w:rPr>
        <w:t>pollingChannel</w:t>
      </w:r>
      <w:r w:rsidRPr="00500302">
        <w:t>URI</w:t>
      </w:r>
      <w:proofErr w:type="spellEnd"/>
      <w:r w:rsidRPr="00500302">
        <w:t>&gt;</w:t>
      </w:r>
      <w:r w:rsidRPr="00500302">
        <w:rPr>
          <w:lang w:eastAsia="ja-JP"/>
        </w:rPr>
        <w:t xml:space="preserve"> resource specific </w:t>
      </w:r>
      <w:r w:rsidRPr="00500302">
        <w:rPr>
          <w:rFonts w:eastAsia="SimSun"/>
          <w:lang w:eastAsia="zh-CN"/>
        </w:rPr>
        <w:t>p</w:t>
      </w:r>
      <w:r w:rsidRPr="00500302">
        <w:rPr>
          <w:lang w:eastAsia="ja-JP"/>
        </w:rPr>
        <w:t>rocedure</w:t>
      </w:r>
      <w:r>
        <w:rPr>
          <w:lang w:eastAsia="ja-JP"/>
        </w:rPr>
        <w:t>s</w:t>
      </w:r>
      <w:r w:rsidRPr="00500302">
        <w:rPr>
          <w:lang w:eastAsia="ja-JP"/>
        </w:rPr>
        <w:t xml:space="preserve"> </w:t>
      </w:r>
      <w:r>
        <w:rPr>
          <w:lang w:eastAsia="ja-JP"/>
        </w:rPr>
        <w:t>for</w:t>
      </w:r>
      <w:r w:rsidRPr="00500302">
        <w:rPr>
          <w:lang w:eastAsia="ja-JP"/>
        </w:rPr>
        <w:t xml:space="preserve"> CRUD operations</w:t>
      </w:r>
      <w:bookmarkEnd w:id="476"/>
      <w:bookmarkEnd w:id="477"/>
      <w:bookmarkEnd w:id="478"/>
      <w:bookmarkEnd w:id="479"/>
      <w:bookmarkEnd w:id="480"/>
      <w:bookmarkEnd w:id="481"/>
      <w:bookmarkEnd w:id="482"/>
      <w:bookmarkEnd w:id="483"/>
      <w:bookmarkEnd w:id="484"/>
    </w:p>
    <w:p w14:paraId="1E2FAC80" w14:textId="77777777" w:rsidR="00544209" w:rsidRPr="00500302" w:rsidRDefault="00544209" w:rsidP="00544209">
      <w:pPr>
        <w:pStyle w:val="Heading5"/>
      </w:pPr>
      <w:bookmarkStart w:id="485" w:name="_Toc526862444"/>
      <w:bookmarkStart w:id="486" w:name="_Toc526977936"/>
      <w:bookmarkStart w:id="487" w:name="_Toc527972582"/>
      <w:bookmarkStart w:id="488" w:name="_Toc528060492"/>
      <w:bookmarkStart w:id="489" w:name="_Toc4148188"/>
      <w:bookmarkStart w:id="490" w:name="_Toc89029666"/>
      <w:r w:rsidRPr="00500302">
        <w:t>7.4.22.2.0</w:t>
      </w:r>
      <w:r w:rsidRPr="00500302">
        <w:tab/>
        <w:t>Introduction</w:t>
      </w:r>
      <w:bookmarkEnd w:id="485"/>
      <w:bookmarkEnd w:id="486"/>
      <w:bookmarkEnd w:id="487"/>
      <w:bookmarkEnd w:id="488"/>
      <w:bookmarkEnd w:id="489"/>
      <w:bookmarkEnd w:id="490"/>
    </w:p>
    <w:p w14:paraId="25F974AE" w14:textId="77777777" w:rsidR="00544209" w:rsidRPr="00500302" w:rsidRDefault="00544209" w:rsidP="00544209">
      <w:pPr>
        <w:tabs>
          <w:tab w:val="left" w:pos="800"/>
        </w:tabs>
      </w:pPr>
      <w:r w:rsidRPr="00500302">
        <w:rPr>
          <w:lang w:eastAsia="ja-JP"/>
        </w:rPr>
        <w:t xml:space="preserve">This clause describes </w:t>
      </w:r>
      <w:r w:rsidRPr="00500302">
        <w:t>&lt;</w:t>
      </w:r>
      <w:proofErr w:type="spellStart"/>
      <w:r w:rsidRPr="00500302">
        <w:t>pollingChannelURI</w:t>
      </w:r>
      <w:proofErr w:type="spellEnd"/>
      <w:r w:rsidRPr="00500302">
        <w:t>&gt;</w:t>
      </w:r>
      <w:r w:rsidRPr="00500302">
        <w:rPr>
          <w:lang w:eastAsia="ja-JP"/>
        </w:rPr>
        <w:t xml:space="preserve"> </w:t>
      </w:r>
      <w:r w:rsidRPr="00500302">
        <w:t xml:space="preserve">resource </w:t>
      </w:r>
      <w:r w:rsidRPr="00500302">
        <w:rPr>
          <w:lang w:eastAsia="ja-JP"/>
        </w:rPr>
        <w:t xml:space="preserve">specific behaviour for </w:t>
      </w:r>
      <w:r w:rsidRPr="00500302">
        <w:t xml:space="preserve">the </w:t>
      </w:r>
      <w:r w:rsidRPr="00500302">
        <w:rPr>
          <w:lang w:eastAsia="ja-JP"/>
        </w:rPr>
        <w:t>R</w:t>
      </w:r>
      <w:r w:rsidRPr="00500302">
        <w:t>etrieve</w:t>
      </w:r>
      <w:r w:rsidRPr="00500302">
        <w:rPr>
          <w:lang w:eastAsia="ja-JP"/>
        </w:rPr>
        <w:t xml:space="preserve"> operation</w:t>
      </w:r>
      <w:r w:rsidRPr="00500302">
        <w:t xml:space="preserve"> as a service layer long polling request</w:t>
      </w:r>
      <w:r w:rsidRPr="00500302">
        <w:rPr>
          <w:lang w:eastAsia="ja-JP"/>
        </w:rPr>
        <w:t>.</w:t>
      </w:r>
      <w:r w:rsidRPr="00500302">
        <w:t xml:space="preserve"> CUDN requests to the &lt;</w:t>
      </w:r>
      <w:proofErr w:type="spellStart"/>
      <w:r w:rsidRPr="00500302">
        <w:t>pollingChannelURI</w:t>
      </w:r>
      <w:proofErr w:type="spellEnd"/>
      <w:r w:rsidRPr="00500302">
        <w:t>&gt; resource shall be rejected.</w:t>
      </w:r>
    </w:p>
    <w:p w14:paraId="6DFE0A4E" w14:textId="77777777" w:rsidR="00544209" w:rsidRPr="00500302" w:rsidRDefault="00544209" w:rsidP="00544209">
      <w:pPr>
        <w:pStyle w:val="Heading5"/>
      </w:pPr>
      <w:bookmarkStart w:id="491" w:name="_Toc390760899"/>
      <w:bookmarkStart w:id="492" w:name="_Toc391027103"/>
      <w:bookmarkStart w:id="493" w:name="_Toc391027450"/>
      <w:bookmarkStart w:id="494" w:name="_Toc526862445"/>
      <w:bookmarkStart w:id="495" w:name="_Toc526977937"/>
      <w:bookmarkStart w:id="496" w:name="_Toc527972583"/>
      <w:bookmarkStart w:id="497" w:name="_Toc528060493"/>
      <w:bookmarkStart w:id="498" w:name="_Toc4148189"/>
      <w:bookmarkStart w:id="499" w:name="_Toc89029667"/>
      <w:r w:rsidRPr="00500302">
        <w:lastRenderedPageBreak/>
        <w:t>7.4.22.2.1</w:t>
      </w:r>
      <w:r w:rsidRPr="00500302">
        <w:tab/>
        <w:t>Create</w:t>
      </w:r>
      <w:bookmarkEnd w:id="491"/>
      <w:bookmarkEnd w:id="492"/>
      <w:bookmarkEnd w:id="493"/>
      <w:bookmarkEnd w:id="494"/>
      <w:bookmarkEnd w:id="495"/>
      <w:bookmarkEnd w:id="496"/>
      <w:bookmarkEnd w:id="497"/>
      <w:bookmarkEnd w:id="498"/>
      <w:bookmarkEnd w:id="499"/>
    </w:p>
    <w:p w14:paraId="45DE3D09" w14:textId="77777777" w:rsidR="00544209" w:rsidRPr="00500302" w:rsidRDefault="00544209" w:rsidP="00544209">
      <w:pPr>
        <w:rPr>
          <w:b/>
          <w:i/>
          <w:iCs/>
        </w:rPr>
      </w:pPr>
      <w:r w:rsidRPr="00500302">
        <w:rPr>
          <w:rFonts w:hint="eastAsia"/>
          <w:b/>
          <w:i/>
          <w:iCs/>
          <w:lang w:eastAsia="ja-JP"/>
        </w:rPr>
        <w:t>Originator:</w:t>
      </w:r>
    </w:p>
    <w:p w14:paraId="79D84EEB" w14:textId="77777777" w:rsidR="00544209" w:rsidRPr="00500302" w:rsidRDefault="00544209" w:rsidP="00544209">
      <w:r w:rsidRPr="00500302">
        <w:rPr>
          <w:rFonts w:hint="eastAsia"/>
          <w:lang w:eastAsia="ja-JP"/>
        </w:rPr>
        <w:t>The</w:t>
      </w:r>
      <w:r w:rsidRPr="00500302">
        <w:t xml:space="preserve"> &lt;</w:t>
      </w:r>
      <w:proofErr w:type="spellStart"/>
      <w:r w:rsidRPr="00500302">
        <w:rPr>
          <w:lang w:eastAsia="ja-JP"/>
        </w:rPr>
        <w:t>pollingChannelURI</w:t>
      </w:r>
      <w:proofErr w:type="spellEnd"/>
      <w:r w:rsidRPr="00500302">
        <w:t xml:space="preserve">&gt; resource shall not be created </w:t>
      </w:r>
      <w:r w:rsidRPr="00500302">
        <w:rPr>
          <w:rFonts w:hint="eastAsia"/>
        </w:rPr>
        <w:t>via API.</w:t>
      </w:r>
    </w:p>
    <w:p w14:paraId="7A58869A" w14:textId="77777777" w:rsidR="00544209" w:rsidRPr="00500302" w:rsidRDefault="00544209" w:rsidP="00544209">
      <w:pPr>
        <w:rPr>
          <w:b/>
          <w:i/>
          <w:lang w:eastAsia="ko-KR"/>
        </w:rPr>
      </w:pPr>
      <w:r w:rsidRPr="00500302">
        <w:rPr>
          <w:rFonts w:hint="eastAsia"/>
          <w:b/>
          <w:i/>
          <w:lang w:eastAsia="ko-KR"/>
        </w:rPr>
        <w:t>Receiver:</w:t>
      </w:r>
    </w:p>
    <w:p w14:paraId="3130BE41" w14:textId="77777777" w:rsidR="00544209" w:rsidRPr="00500302" w:rsidRDefault="00544209" w:rsidP="00544209">
      <w:pPr>
        <w:rPr>
          <w:rFonts w:eastAsia="MS Mincho"/>
        </w:rPr>
      </w:pPr>
      <w:r w:rsidRPr="00500302">
        <w:t>Primitive specific operation</w:t>
      </w:r>
      <w:r w:rsidRPr="00500302">
        <w:rPr>
          <w:rFonts w:eastAsia="MS Mincho"/>
        </w:rPr>
        <w:t xml:space="preserve"> on R</w:t>
      </w:r>
      <w:r w:rsidRPr="00500302">
        <w:rPr>
          <w:rFonts w:hint="eastAsia"/>
          <w:lang w:eastAsia="ko-KR"/>
        </w:rPr>
        <w:t>e</w:t>
      </w:r>
      <w:r w:rsidRPr="00500302">
        <w:rPr>
          <w:rFonts w:eastAsia="MS Mincho"/>
        </w:rPr>
        <w:t xml:space="preserve">cv-1.0 </w:t>
      </w:r>
      <w:r w:rsidRPr="00500302">
        <w:t>"</w:t>
      </w:r>
      <w:r w:rsidRPr="00500302">
        <w:rPr>
          <w:rFonts w:eastAsia="SimSun"/>
        </w:rPr>
        <w:t xml:space="preserve">Check the </w:t>
      </w:r>
      <w:r w:rsidRPr="00500302">
        <w:rPr>
          <w:lang w:eastAsia="ja-JP"/>
        </w:rPr>
        <w:t>validity of received request primitive</w:t>
      </w:r>
      <w:r w:rsidRPr="00500302">
        <w:t>"</w:t>
      </w:r>
      <w:r w:rsidRPr="00500302">
        <w:rPr>
          <w:rFonts w:eastAsia="MS Mincho"/>
        </w:rPr>
        <w:t>:</w:t>
      </w:r>
    </w:p>
    <w:p w14:paraId="35FF8447" w14:textId="77777777" w:rsidR="00544209" w:rsidRPr="00500302" w:rsidRDefault="00544209" w:rsidP="00544209">
      <w:pPr>
        <w:pStyle w:val="BN"/>
      </w:pPr>
      <w:r w:rsidRPr="00500302">
        <w:rPr>
          <w:rFonts w:eastAsia="MS Mincho"/>
          <w:lang w:eastAsia="ja-JP"/>
        </w:rPr>
        <w:t>If the request is received, the Receiver CSE shall execute the following steps in order:</w:t>
      </w:r>
    </w:p>
    <w:p w14:paraId="26826845" w14:textId="77777777" w:rsidR="00544209" w:rsidRPr="00500302" w:rsidRDefault="00544209" w:rsidP="00544209">
      <w:pPr>
        <w:pStyle w:val="BN"/>
        <w:numPr>
          <w:ilvl w:val="0"/>
          <w:numId w:val="20"/>
        </w:numPr>
        <w:rPr>
          <w:lang w:eastAsia="ja-JP"/>
        </w:rPr>
      </w:pPr>
      <w:r w:rsidRPr="00500302">
        <w:rPr>
          <w:lang w:eastAsia="ja-JP"/>
        </w:rPr>
        <w:t>"Create an unsuccessful Response</w:t>
      </w:r>
      <w:r w:rsidRPr="00500302">
        <w:rPr>
          <w:rFonts w:hint="eastAsia"/>
          <w:lang w:eastAsia="ja-JP"/>
        </w:rPr>
        <w:t xml:space="preserve"> primitive</w:t>
      </w:r>
      <w:r w:rsidRPr="00500302">
        <w:rPr>
          <w:lang w:eastAsia="ja-JP"/>
        </w:rPr>
        <w:t xml:space="preserve">" with </w:t>
      </w:r>
      <w:r w:rsidRPr="00500302">
        <w:rPr>
          <w:rFonts w:hint="eastAsia"/>
          <w:lang w:eastAsia="ja-JP"/>
        </w:rPr>
        <w:t xml:space="preserve">the </w:t>
      </w:r>
      <w:r w:rsidRPr="00CF4427">
        <w:rPr>
          <w:b/>
          <w:bCs/>
          <w:i/>
          <w:iCs/>
          <w:lang w:eastAsia="ja-JP"/>
        </w:rPr>
        <w:t>Response Status Code</w:t>
      </w:r>
      <w:r w:rsidRPr="002458B1">
        <w:rPr>
          <w:rFonts w:hint="eastAsia"/>
          <w:lang w:eastAsia="ja-JP"/>
        </w:rPr>
        <w:t xml:space="preserve"> </w:t>
      </w:r>
      <w:r w:rsidRPr="00500302">
        <w:rPr>
          <w:rFonts w:hint="eastAsia"/>
          <w:lang w:eastAsia="ja-JP"/>
        </w:rPr>
        <w:t>indicating</w:t>
      </w:r>
      <w:r w:rsidRPr="00500302" w:rsidDel="0079562D">
        <w:rPr>
          <w:lang w:eastAsia="ja-JP"/>
        </w:rPr>
        <w:t xml:space="preserve"> </w:t>
      </w:r>
      <w:r>
        <w:rPr>
          <w:lang w:eastAsia="ja-JP"/>
        </w:rPr>
        <w:t xml:space="preserve">an </w:t>
      </w:r>
      <w:r w:rsidRPr="00500302">
        <w:rPr>
          <w:lang w:eastAsia="ja-JP"/>
        </w:rPr>
        <w:t>"</w:t>
      </w:r>
      <w:r w:rsidRPr="00500302">
        <w:rPr>
          <w:rFonts w:hint="eastAsia"/>
          <w:lang w:eastAsia="ja-JP"/>
        </w:rPr>
        <w:t>OPERATION_NOT_ALLOWED</w:t>
      </w:r>
      <w:r w:rsidRPr="00500302">
        <w:rPr>
          <w:lang w:eastAsia="ja-JP"/>
        </w:rPr>
        <w:t>"</w:t>
      </w:r>
      <w:r w:rsidRPr="00500302">
        <w:rPr>
          <w:rFonts w:hint="eastAsia"/>
          <w:lang w:eastAsia="ja-JP"/>
        </w:rPr>
        <w:t xml:space="preserve"> error</w:t>
      </w:r>
      <w:r w:rsidRPr="00500302">
        <w:rPr>
          <w:lang w:eastAsia="ja-JP"/>
        </w:rPr>
        <w:t>.</w:t>
      </w:r>
    </w:p>
    <w:p w14:paraId="73E6D5B0" w14:textId="77777777" w:rsidR="00544209" w:rsidRPr="00500302" w:rsidRDefault="00544209" w:rsidP="00544209">
      <w:pPr>
        <w:pStyle w:val="BN"/>
        <w:numPr>
          <w:ilvl w:val="0"/>
          <w:numId w:val="20"/>
        </w:numPr>
      </w:pPr>
      <w:r w:rsidRPr="00500302">
        <w:rPr>
          <w:lang w:eastAsia="ja-JP"/>
        </w:rPr>
        <w:t xml:space="preserve">"Send </w:t>
      </w:r>
      <w:r w:rsidRPr="00500302">
        <w:rPr>
          <w:rFonts w:hint="eastAsia"/>
          <w:lang w:eastAsia="ja-JP"/>
        </w:rPr>
        <w:t xml:space="preserve">the </w:t>
      </w:r>
      <w:r w:rsidRPr="00500302">
        <w:rPr>
          <w:lang w:eastAsia="ja-JP"/>
        </w:rPr>
        <w:t>Response primitive".</w:t>
      </w:r>
    </w:p>
    <w:p w14:paraId="79A0AABC" w14:textId="77777777" w:rsidR="00544209" w:rsidRPr="00500302" w:rsidRDefault="00544209" w:rsidP="00544209">
      <w:pPr>
        <w:pStyle w:val="Heading5"/>
      </w:pPr>
      <w:bookmarkStart w:id="500" w:name="_Toc390760900"/>
      <w:bookmarkStart w:id="501" w:name="_Toc391027104"/>
      <w:bookmarkStart w:id="502" w:name="_Toc391027451"/>
      <w:bookmarkStart w:id="503" w:name="_Ref447004518"/>
      <w:bookmarkStart w:id="504" w:name="_Ref447004520"/>
      <w:bookmarkStart w:id="505" w:name="_Toc526862446"/>
      <w:bookmarkStart w:id="506" w:name="_Toc526977938"/>
      <w:bookmarkStart w:id="507" w:name="_Toc527972584"/>
      <w:bookmarkStart w:id="508" w:name="_Toc528060494"/>
      <w:bookmarkStart w:id="509" w:name="_Toc4148190"/>
      <w:bookmarkStart w:id="510" w:name="_Toc89029668"/>
      <w:r w:rsidRPr="00500302">
        <w:t>7.4.22.2.2</w:t>
      </w:r>
      <w:r w:rsidRPr="00500302">
        <w:tab/>
        <w:t>Retrieve</w:t>
      </w:r>
      <w:bookmarkEnd w:id="500"/>
      <w:bookmarkEnd w:id="501"/>
      <w:bookmarkEnd w:id="502"/>
      <w:bookmarkEnd w:id="503"/>
      <w:bookmarkEnd w:id="504"/>
      <w:bookmarkEnd w:id="505"/>
      <w:bookmarkEnd w:id="506"/>
      <w:bookmarkEnd w:id="507"/>
      <w:bookmarkEnd w:id="508"/>
      <w:bookmarkEnd w:id="509"/>
      <w:bookmarkEnd w:id="510"/>
    </w:p>
    <w:p w14:paraId="23C2DA6C" w14:textId="77777777" w:rsidR="00544209" w:rsidRPr="00500302" w:rsidRDefault="00544209" w:rsidP="00544209">
      <w:pPr>
        <w:tabs>
          <w:tab w:val="left" w:pos="800"/>
        </w:tabs>
        <w:rPr>
          <w:b/>
          <w:bCs/>
          <w:i/>
          <w:lang w:eastAsia="ko-KR"/>
        </w:rPr>
      </w:pPr>
      <w:r w:rsidRPr="00500302">
        <w:rPr>
          <w:b/>
          <w:bCs/>
          <w:i/>
          <w:lang w:eastAsia="ko-KR"/>
        </w:rPr>
        <w:t>Originator:</w:t>
      </w:r>
    </w:p>
    <w:p w14:paraId="054218E9" w14:textId="77777777" w:rsidR="00544209" w:rsidRPr="00500302" w:rsidRDefault="00544209" w:rsidP="00544209">
      <w:pPr>
        <w:tabs>
          <w:tab w:val="left" w:pos="800"/>
        </w:tabs>
      </w:pPr>
      <w:r w:rsidRPr="00500302">
        <w:t xml:space="preserve">Shall execute Originator actions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 xml:space="preserve"> as a service layer long polling request. It is the Originator's responsibility to initiate this procedure after it gets long polling response either successful or unsuccessful. The Originator shall send this Retrieve request as blocking request (clause 8.2.1 in </w:t>
      </w:r>
      <w:r>
        <w:t xml:space="preserve">oneM2M </w:t>
      </w:r>
      <w:r w:rsidRPr="00500302">
        <w:t>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p>
    <w:p w14:paraId="53C2548C" w14:textId="77777777" w:rsidR="00544209" w:rsidRPr="00500302" w:rsidRDefault="00544209" w:rsidP="00544209">
      <w:pPr>
        <w:tabs>
          <w:tab w:val="left" w:pos="800"/>
        </w:tabs>
        <w:rPr>
          <w:i/>
        </w:rPr>
      </w:pPr>
      <w:r w:rsidRPr="00500302">
        <w:rPr>
          <w:b/>
          <w:bCs/>
          <w:i/>
          <w:lang w:eastAsia="ko-KR"/>
        </w:rPr>
        <w:t>Receiver:</w:t>
      </w:r>
    </w:p>
    <w:p w14:paraId="613257A6" w14:textId="77777777" w:rsidR="00544209" w:rsidRPr="00500302" w:rsidRDefault="00544209" w:rsidP="00544209">
      <w:pPr>
        <w:tabs>
          <w:tab w:val="left" w:pos="800"/>
        </w:tabs>
      </w:pPr>
      <w:r w:rsidRPr="00500302">
        <w:t>Shall execute the following steps in order</w:t>
      </w:r>
      <w:r w:rsidRPr="00500302">
        <w:rPr>
          <w:rFonts w:eastAsia="MS Mincho"/>
        </w:rPr>
        <w:t xml:space="preserve"> </w:t>
      </w:r>
      <w:r w:rsidRPr="00500302">
        <w:t>and these are modifications to the generic procedure from Recv-6.3 to Recv</w:t>
      </w:r>
      <w:r w:rsidRPr="00500302">
        <w:noBreakHyphen/>
        <w:t xml:space="preserve">6.5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t>:</w:t>
      </w:r>
    </w:p>
    <w:p w14:paraId="63595E82" w14:textId="77777777" w:rsidR="00544209" w:rsidRPr="00500302" w:rsidRDefault="00544209" w:rsidP="00544209">
      <w:pPr>
        <w:rPr>
          <w:rFonts w:eastAsia="MS Mincho"/>
        </w:rPr>
      </w:pPr>
      <w:r w:rsidRPr="00500302">
        <w:rPr>
          <w:rFonts w:eastAsia="MS Mincho"/>
        </w:rPr>
        <w:t xml:space="preserve">Recv-6.3 </w:t>
      </w:r>
      <w:r w:rsidRPr="00500302">
        <w:t>Check if the request Originator is the creator of the parent &lt;</w:t>
      </w:r>
      <w:proofErr w:type="spellStart"/>
      <w:r w:rsidRPr="00500302">
        <w:t>pollingChannel</w:t>
      </w:r>
      <w:proofErr w:type="spellEnd"/>
      <w:r w:rsidRPr="00500302">
        <w:t>&gt; resource. If it is not the creator, the Hosting CSE shall send</w:t>
      </w:r>
      <w:r>
        <w:t xml:space="preserve"> a</w:t>
      </w:r>
      <w:r w:rsidRPr="00500302">
        <w:t xml:space="preserve"> </w:t>
      </w:r>
      <w:r w:rsidRPr="00500302">
        <w:rPr>
          <w:rFonts w:hint="eastAsia"/>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t xml:space="preserve"> </w:t>
      </w:r>
      <w:r w:rsidRPr="00500302">
        <w:rPr>
          <w:lang w:eastAsia="ko-KR"/>
        </w:rPr>
        <w:t>"ORIGINATOR_HAS_NO_PRIVILEGE"</w:t>
      </w:r>
      <w:r w:rsidRPr="00500302">
        <w:t xml:space="preserve"> error.</w:t>
      </w:r>
    </w:p>
    <w:p w14:paraId="768B8DF2" w14:textId="77777777" w:rsidR="00544209" w:rsidRPr="00500302" w:rsidRDefault="00544209" w:rsidP="00544209">
      <w:pPr>
        <w:rPr>
          <w:rFonts w:eastAsia="MS Mincho"/>
        </w:rPr>
      </w:pPr>
      <w:r w:rsidRPr="00500302">
        <w:t>Recv-6.4 No change from the generic procedure.</w:t>
      </w:r>
    </w:p>
    <w:p w14:paraId="62D16C41" w14:textId="77777777" w:rsidR="00544209" w:rsidRPr="00500302" w:rsidRDefault="00544209" w:rsidP="00544209">
      <w:r w:rsidRPr="00500302">
        <w:t>Recv-6.5 If there is a pending request(s) to be sent to the Originator:</w:t>
      </w:r>
    </w:p>
    <w:p w14:paraId="6D09DE04" w14:textId="799D14B7" w:rsidR="006F6BED" w:rsidRDefault="00544209" w:rsidP="00544209">
      <w:pPr>
        <w:pStyle w:val="B1"/>
        <w:rPr>
          <w:ins w:id="511" w:author="Bob Flynn" w:date="2021-12-02T15:33:00Z"/>
        </w:rPr>
      </w:pPr>
      <w:r w:rsidRPr="00500302">
        <w:t>Create a Response primitive</w:t>
      </w:r>
      <w:r>
        <w:t xml:space="preserve">, </w:t>
      </w:r>
      <w:r w:rsidRPr="00500302">
        <w:rPr>
          <w:rFonts w:eastAsia="MS Mincho" w:hint="eastAsia"/>
          <w:lang w:eastAsia="ja-JP"/>
        </w:rPr>
        <w:t xml:space="preserve">setting </w:t>
      </w:r>
      <w:r>
        <w:rPr>
          <w:rFonts w:eastAsia="MS Mincho"/>
          <w:lang w:eastAsia="ja-JP"/>
        </w:rPr>
        <w:t>its</w:t>
      </w:r>
      <w:r w:rsidRPr="00500302">
        <w:rPr>
          <w:rFonts w:eastAsia="MS Mincho" w:hint="eastAsia"/>
          <w:lang w:eastAsia="ja-JP"/>
        </w:rPr>
        <w:t xml:space="preserve"> </w:t>
      </w:r>
      <w:r w:rsidRPr="00500302">
        <w:rPr>
          <w:rStyle w:val="oneM2M-primitive-parameter-name"/>
          <w:rFonts w:hint="eastAsia"/>
        </w:rPr>
        <w:t>Content</w:t>
      </w:r>
      <w:r w:rsidRPr="00500302">
        <w:rPr>
          <w:rFonts w:eastAsia="MS Mincho" w:hint="eastAsia"/>
          <w:lang w:eastAsia="ja-JP"/>
        </w:rPr>
        <w:t xml:space="preserve"> </w:t>
      </w:r>
      <w:r w:rsidRPr="001E05FA">
        <w:t>parameter</w:t>
      </w:r>
      <w:r w:rsidRPr="001E05FA">
        <w:rPr>
          <w:rFonts w:eastAsia="MS Mincho"/>
          <w:lang w:eastAsia="ja-JP"/>
        </w:rPr>
        <w:t xml:space="preserve"> </w:t>
      </w:r>
      <w:del w:id="512" w:author="Bob Flynn" w:date="2022-02-16T07:17:00Z">
        <w:r w:rsidRPr="001E05FA" w:rsidDel="00C03E95">
          <w:rPr>
            <w:rFonts w:eastAsia="MS Mincho"/>
            <w:lang w:eastAsia="ja-JP"/>
          </w:rPr>
          <w:delText>to one of the pending request(s)</w:delText>
        </w:r>
        <w:r w:rsidRPr="001E05FA" w:rsidDel="00C03E95">
          <w:delText>.</w:delText>
        </w:r>
      </w:del>
      <w:ins w:id="513" w:author="Bob Flynn" w:date="2022-02-16T07:17:00Z">
        <w:r w:rsidR="00C03E95" w:rsidRPr="001E05FA">
          <w:rPr>
            <w:rFonts w:eastAsia="MS Mincho"/>
            <w:lang w:eastAsia="ja-JP"/>
          </w:rPr>
          <w:t>as</w:t>
        </w:r>
        <w:r w:rsidR="00C03E95">
          <w:rPr>
            <w:rFonts w:eastAsia="MS Mincho"/>
            <w:lang w:eastAsia="ja-JP"/>
          </w:rPr>
          <w:t xml:space="preserve"> follows</w:t>
        </w:r>
        <w:r w:rsidR="001E05FA">
          <w:rPr>
            <w:rFonts w:eastAsia="MS Mincho"/>
            <w:lang w:eastAsia="ja-JP"/>
          </w:rPr>
          <w:t>:</w:t>
        </w:r>
      </w:ins>
      <w:r>
        <w:t xml:space="preserve"> </w:t>
      </w:r>
    </w:p>
    <w:p w14:paraId="1C0BFF1D" w14:textId="08E1652C" w:rsidR="006F6BED" w:rsidRDefault="006F6BED" w:rsidP="006F6BED">
      <w:pPr>
        <w:pStyle w:val="B1"/>
        <w:numPr>
          <w:ilvl w:val="1"/>
          <w:numId w:val="1"/>
        </w:numPr>
        <w:rPr>
          <w:ins w:id="514" w:author="Bob Flynn" w:date="2021-12-02T15:34:00Z"/>
        </w:rPr>
      </w:pPr>
      <w:ins w:id="515" w:author="Bob Flynn" w:date="2021-12-02T15:34:00Z">
        <w:r>
          <w:t xml:space="preserve">If </w:t>
        </w:r>
        <w:proofErr w:type="spellStart"/>
        <w:r>
          <w:rPr>
            <w:rFonts w:eastAsia="MS Mincho"/>
            <w:i/>
          </w:rPr>
          <w:t>requestAggregation</w:t>
        </w:r>
        <w:proofErr w:type="spellEnd"/>
        <w:r>
          <w:rPr>
            <w:rFonts w:eastAsia="MS Mincho"/>
            <w:i/>
          </w:rPr>
          <w:t xml:space="preserve"> </w:t>
        </w:r>
        <w:r>
          <w:rPr>
            <w:rFonts w:eastAsia="MS Mincho"/>
            <w:iCs/>
          </w:rPr>
          <w:t>attribute</w:t>
        </w:r>
      </w:ins>
      <w:ins w:id="516" w:author="Bob Flynn" w:date="2021-12-02T15:35:00Z">
        <w:r w:rsidR="006027B1">
          <w:rPr>
            <w:rFonts w:eastAsia="MS Mincho"/>
            <w:iCs/>
          </w:rPr>
          <w:t xml:space="preserve"> </w:t>
        </w:r>
        <w:r w:rsidR="003F1A12">
          <w:rPr>
            <w:rFonts w:eastAsia="MS Mincho"/>
            <w:iCs/>
          </w:rPr>
          <w:t xml:space="preserve">is </w:t>
        </w:r>
        <w:r w:rsidR="003F1A12" w:rsidRPr="001E05FA">
          <w:rPr>
            <w:rFonts w:eastAsia="MS Mincho"/>
            <w:b/>
            <w:bCs/>
            <w:iCs/>
          </w:rPr>
          <w:t>True</w:t>
        </w:r>
        <w:r w:rsidR="003F1A12">
          <w:rPr>
            <w:rFonts w:eastAsia="MS Mincho"/>
            <w:iCs/>
          </w:rPr>
          <w:t xml:space="preserve"> then return all pending requests in the response</w:t>
        </w:r>
      </w:ins>
      <w:ins w:id="517" w:author="Bob Flynn" w:date="2022-02-16T07:19:00Z">
        <w:r w:rsidR="007845F3">
          <w:rPr>
            <w:rFonts w:eastAsia="MS Mincho"/>
            <w:iCs/>
          </w:rPr>
          <w:t xml:space="preserve"> in </w:t>
        </w:r>
        <w:r w:rsidR="008D604F">
          <w:rPr>
            <w:rFonts w:eastAsia="MS Mincho"/>
            <w:iCs/>
          </w:rPr>
          <w:t>a</w:t>
        </w:r>
        <w:r w:rsidR="007845F3">
          <w:rPr>
            <w:rFonts w:eastAsia="MS Mincho"/>
            <w:iCs/>
          </w:rPr>
          <w:t xml:space="preserve"> </w:t>
        </w:r>
        <w:r w:rsidR="007845F3" w:rsidRPr="00500302">
          <w:rPr>
            <w:rFonts w:ascii="Arial" w:hAnsi="Arial" w:cs="Arial"/>
            <w:sz w:val="18"/>
            <w:szCs w:val="18"/>
            <w:lang w:eastAsia="ko-KR"/>
          </w:rPr>
          <w:t>m2m:</w:t>
        </w:r>
        <w:r w:rsidR="007845F3">
          <w:rPr>
            <w:rFonts w:ascii="Arial" w:eastAsia="MS Mincho" w:hAnsi="Arial" w:cs="Arial"/>
            <w:sz w:val="18"/>
            <w:szCs w:val="18"/>
          </w:rPr>
          <w:t xml:space="preserve"> </w:t>
        </w:r>
        <w:proofErr w:type="spellStart"/>
        <w:r w:rsidR="007845F3">
          <w:rPr>
            <w:rFonts w:ascii="Arial" w:eastAsia="MS Mincho" w:hAnsi="Arial" w:cs="Arial"/>
            <w:sz w:val="18"/>
            <w:szCs w:val="18"/>
          </w:rPr>
          <w:t>aggregatedRequestPrimitive</w:t>
        </w:r>
      </w:ins>
      <w:proofErr w:type="spellEnd"/>
      <w:ins w:id="518" w:author="Bob Flynn" w:date="2022-02-16T07:23:00Z">
        <w:r w:rsidR="002F2645">
          <w:rPr>
            <w:rFonts w:ascii="Arial" w:eastAsia="MS Mincho" w:hAnsi="Arial" w:cs="Arial"/>
            <w:sz w:val="18"/>
            <w:szCs w:val="18"/>
          </w:rPr>
          <w:t xml:space="preserve">, where the requests are listed in </w:t>
        </w:r>
        <w:r w:rsidR="001D508C">
          <w:rPr>
            <w:rFonts w:ascii="Arial" w:eastAsia="MS Mincho" w:hAnsi="Arial" w:cs="Arial"/>
            <w:sz w:val="18"/>
            <w:szCs w:val="18"/>
          </w:rPr>
          <w:t>order of arrival</w:t>
        </w:r>
      </w:ins>
      <w:ins w:id="519" w:author="Bob Flynn" w:date="2021-12-02T15:35:00Z">
        <w:r w:rsidR="003F1A12">
          <w:rPr>
            <w:rFonts w:eastAsia="MS Mincho"/>
            <w:iCs/>
          </w:rPr>
          <w:t xml:space="preserve">. If </w:t>
        </w:r>
        <w:proofErr w:type="spellStart"/>
        <w:r w:rsidR="003F1A12">
          <w:rPr>
            <w:rFonts w:eastAsia="MS Mincho"/>
            <w:i/>
          </w:rPr>
          <w:t>requestAggregation</w:t>
        </w:r>
        <w:proofErr w:type="spellEnd"/>
        <w:r w:rsidR="003F1A12">
          <w:rPr>
            <w:rFonts w:eastAsia="MS Mincho"/>
            <w:iCs/>
          </w:rPr>
          <w:t xml:space="preserve"> attribute is </w:t>
        </w:r>
        <w:r w:rsidR="003F1A12" w:rsidRPr="001E05FA">
          <w:rPr>
            <w:rFonts w:eastAsia="MS Mincho"/>
            <w:b/>
            <w:bCs/>
            <w:iCs/>
          </w:rPr>
          <w:t>False</w:t>
        </w:r>
        <w:r w:rsidR="003F1A12">
          <w:rPr>
            <w:rFonts w:eastAsia="MS Mincho"/>
            <w:iCs/>
          </w:rPr>
          <w:t xml:space="preserve"> then return </w:t>
        </w:r>
      </w:ins>
      <w:ins w:id="520" w:author="Bob Flynn" w:date="2021-12-02T17:21:00Z">
        <w:r w:rsidR="00A462BE">
          <w:rPr>
            <w:rFonts w:eastAsia="MS Mincho"/>
            <w:iCs/>
          </w:rPr>
          <w:t>the oldest</w:t>
        </w:r>
      </w:ins>
      <w:ins w:id="521" w:author="Bob Flynn" w:date="2021-12-02T15:36:00Z">
        <w:r w:rsidR="00F4377D">
          <w:rPr>
            <w:rFonts w:eastAsia="MS Mincho"/>
            <w:iCs/>
          </w:rPr>
          <w:t xml:space="preserve"> pending request</w:t>
        </w:r>
        <w:r w:rsidR="001B3694">
          <w:rPr>
            <w:rFonts w:eastAsia="MS Mincho"/>
            <w:iCs/>
          </w:rPr>
          <w:t xml:space="preserve"> in the response</w:t>
        </w:r>
      </w:ins>
      <w:ins w:id="522" w:author="Bob Flynn" w:date="2022-02-16T07:20:00Z">
        <w:r w:rsidR="00D16D7A">
          <w:rPr>
            <w:rFonts w:eastAsia="MS Mincho"/>
            <w:iCs/>
          </w:rPr>
          <w:t xml:space="preserve"> in a </w:t>
        </w:r>
        <w:r w:rsidR="00D16D7A" w:rsidRPr="00500302">
          <w:rPr>
            <w:rFonts w:ascii="Arial" w:hAnsi="Arial" w:cs="Arial"/>
            <w:sz w:val="18"/>
            <w:szCs w:val="18"/>
            <w:lang w:eastAsia="ko-KR"/>
          </w:rPr>
          <w:t>m2</w:t>
        </w:r>
        <w:proofErr w:type="gramStart"/>
        <w:r w:rsidR="00D16D7A" w:rsidRPr="00500302">
          <w:rPr>
            <w:rFonts w:ascii="Arial" w:hAnsi="Arial" w:cs="Arial"/>
            <w:sz w:val="18"/>
            <w:szCs w:val="18"/>
            <w:lang w:eastAsia="ko-KR"/>
          </w:rPr>
          <w:t>m:requestPrimitive</w:t>
        </w:r>
      </w:ins>
      <w:proofErr w:type="gramEnd"/>
      <w:ins w:id="523" w:author="Bob Flynn" w:date="2021-12-02T15:36:00Z">
        <w:r w:rsidR="001B3694">
          <w:rPr>
            <w:rFonts w:eastAsia="MS Mincho"/>
            <w:iCs/>
          </w:rPr>
          <w:t>.</w:t>
        </w:r>
      </w:ins>
    </w:p>
    <w:p w14:paraId="1732F6D2" w14:textId="69FCA327" w:rsidR="00544209" w:rsidRPr="00B0098C" w:rsidRDefault="00544209">
      <w:pPr>
        <w:pStyle w:val="B1"/>
        <w:numPr>
          <w:ilvl w:val="1"/>
          <w:numId w:val="1"/>
        </w:numPr>
        <w:pPrChange w:id="524" w:author="Bob Flynn" w:date="2021-12-02T15:33:00Z">
          <w:pPr>
            <w:pStyle w:val="B1"/>
          </w:pPr>
        </w:pPrChange>
      </w:pPr>
      <w:r>
        <w:t>If the request includes a</w:t>
      </w:r>
      <w:r w:rsidRPr="002A0413">
        <w:t xml:space="preserve"> </w:t>
      </w:r>
      <w:r w:rsidRPr="005272DF">
        <w:rPr>
          <w:b/>
          <w:bCs/>
          <w:i/>
          <w:iCs/>
        </w:rPr>
        <w:t>Primitive Profile Identifier</w:t>
      </w:r>
      <w:r w:rsidRPr="002A0413">
        <w:t xml:space="preserve"> parameter and the referenced &lt;</w:t>
      </w:r>
      <w:proofErr w:type="spellStart"/>
      <w:r w:rsidRPr="002A0413">
        <w:t>primitiveProfile</w:t>
      </w:r>
      <w:proofErr w:type="spellEnd"/>
      <w:r w:rsidRPr="002A0413">
        <w:t xml:space="preserve">&gt; resource </w:t>
      </w:r>
      <w:r>
        <w:t>has an</w:t>
      </w:r>
      <w:r w:rsidRPr="002A0413">
        <w:t xml:space="preserve"> </w:t>
      </w:r>
      <w:r w:rsidRPr="005272DF">
        <w:rPr>
          <w:i/>
          <w:iCs/>
        </w:rPr>
        <w:t>applicability</w:t>
      </w:r>
      <w:r w:rsidRPr="002A0413">
        <w:t xml:space="preserve"> attribute </w:t>
      </w:r>
      <w:r>
        <w:t>with</w:t>
      </w:r>
      <w:r w:rsidRPr="002A0413">
        <w:t xml:space="preserve"> the value “</w:t>
      </w:r>
      <w:r>
        <w:t>NOTIFICATIONS</w:t>
      </w:r>
      <w:r w:rsidRPr="002A0413">
        <w:t xml:space="preserve"> _</w:t>
      </w:r>
      <w:r>
        <w:t>FROM</w:t>
      </w:r>
      <w:r w:rsidRPr="002A0413">
        <w:t>_CSE”</w:t>
      </w:r>
      <w:r>
        <w:t xml:space="preserve"> the HOSTING CSE shall not apply this primitive profile to any notification requests included in the </w:t>
      </w:r>
      <w:r w:rsidRPr="00B0098C">
        <w:rPr>
          <w:b/>
          <w:bCs/>
          <w:i/>
          <w:iCs/>
        </w:rPr>
        <w:t>Content</w:t>
      </w:r>
      <w:r>
        <w:t xml:space="preserve"> parameter of the Response primitive</w:t>
      </w:r>
      <w:r w:rsidRPr="002A0413">
        <w:t>.</w:t>
      </w:r>
    </w:p>
    <w:p w14:paraId="19339DC6" w14:textId="77777777" w:rsidR="00544209" w:rsidRPr="00500302" w:rsidRDefault="00544209" w:rsidP="00544209">
      <w:pPr>
        <w:pStyle w:val="B10"/>
      </w:pPr>
      <w:r w:rsidRPr="00500302">
        <w:t>Else:</w:t>
      </w:r>
    </w:p>
    <w:p w14:paraId="6C387358" w14:textId="77777777" w:rsidR="00544209" w:rsidRPr="00500302" w:rsidRDefault="00544209" w:rsidP="00544209">
      <w:pPr>
        <w:pStyle w:val="B1"/>
      </w:pPr>
      <w:r w:rsidRPr="00500302">
        <w:t>Wait for a request for the Originator until t</w:t>
      </w:r>
      <w:r w:rsidRPr="00500302">
        <w:rPr>
          <w:rFonts w:eastAsia="MS Mincho"/>
          <w:lang w:eastAsia="ja-JP"/>
        </w:rPr>
        <w:t>h</w:t>
      </w:r>
      <w:r w:rsidRPr="00500302">
        <w:t xml:space="preserve">e </w:t>
      </w:r>
      <w:r w:rsidRPr="00500302">
        <w:rPr>
          <w:b/>
          <w:bCs/>
          <w:i/>
          <w:iCs/>
          <w:lang w:eastAsia="ko-KR"/>
        </w:rPr>
        <w:t>Request Expiration Timestamp</w:t>
      </w:r>
      <w:r w:rsidRPr="00500302">
        <w:t xml:space="preserve"> of the Originator's request. If a request is available before the </w:t>
      </w:r>
      <w:r w:rsidRPr="00500302">
        <w:rPr>
          <w:b/>
          <w:bCs/>
          <w:i/>
          <w:iCs/>
          <w:lang w:eastAsia="ko-KR"/>
        </w:rPr>
        <w:t>Request Expiration Timestamp</w:t>
      </w:r>
      <w:r w:rsidRPr="00500302">
        <w:t xml:space="preserve"> timeout, create a Response primitive setting the </w:t>
      </w:r>
      <w:r w:rsidRPr="00500302">
        <w:rPr>
          <w:b/>
          <w:i/>
        </w:rPr>
        <w:t xml:space="preserve">Content </w:t>
      </w:r>
      <w:r w:rsidRPr="00500302">
        <w:t xml:space="preserve">parameter to the received pending request. Otherwise, create a </w:t>
      </w:r>
      <w:r w:rsidRPr="00500302">
        <w:rPr>
          <w:rFonts w:hint="eastAsia"/>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rPr>
          <w:rFonts w:hint="eastAsia"/>
          <w:lang w:eastAsia="ko-KR"/>
        </w:rPr>
        <w:t xml:space="preserve"> </w:t>
      </w:r>
      <w:r w:rsidRPr="00500302">
        <w:rPr>
          <w:lang w:eastAsia="ko-KR"/>
        </w:rPr>
        <w:t>"</w:t>
      </w:r>
      <w:r w:rsidRPr="00500302">
        <w:rPr>
          <w:rFonts w:hint="eastAsia"/>
          <w:lang w:eastAsia="ko-KR"/>
        </w:rPr>
        <w:t>REQUEST_TIMEOUT</w:t>
      </w:r>
      <w:r w:rsidRPr="00500302">
        <w:rPr>
          <w:lang w:eastAsia="ko-KR"/>
        </w:rPr>
        <w:t>"</w:t>
      </w:r>
      <w:r w:rsidRPr="00500302">
        <w:rPr>
          <w:rFonts w:hint="eastAsia"/>
          <w:lang w:eastAsia="ko-KR"/>
        </w:rPr>
        <w:t xml:space="preserve"> error.</w:t>
      </w:r>
    </w:p>
    <w:p w14:paraId="4CADDC92" w14:textId="77777777" w:rsidR="00544209" w:rsidRPr="00500302" w:rsidRDefault="00544209" w:rsidP="00544209">
      <w:pPr>
        <w:pStyle w:val="Heading5"/>
      </w:pPr>
      <w:bookmarkStart w:id="525" w:name="_Toc394574437"/>
      <w:bookmarkStart w:id="526" w:name="_Toc390760901"/>
      <w:bookmarkStart w:id="527" w:name="_Toc391027105"/>
      <w:bookmarkStart w:id="528" w:name="_Toc391027452"/>
      <w:bookmarkStart w:id="529" w:name="_Toc526862447"/>
      <w:bookmarkStart w:id="530" w:name="_Toc526977939"/>
      <w:bookmarkStart w:id="531" w:name="_Toc527972585"/>
      <w:bookmarkStart w:id="532" w:name="_Toc528060495"/>
      <w:bookmarkStart w:id="533" w:name="_Toc4148191"/>
      <w:bookmarkStart w:id="534" w:name="_Toc89029669"/>
      <w:bookmarkEnd w:id="525"/>
      <w:r w:rsidRPr="00500302">
        <w:t>7.4.22.2.3</w:t>
      </w:r>
      <w:r w:rsidRPr="00500302">
        <w:tab/>
        <w:t>Update</w:t>
      </w:r>
      <w:bookmarkEnd w:id="526"/>
      <w:bookmarkEnd w:id="527"/>
      <w:bookmarkEnd w:id="528"/>
      <w:bookmarkEnd w:id="529"/>
      <w:bookmarkEnd w:id="530"/>
      <w:bookmarkEnd w:id="531"/>
      <w:bookmarkEnd w:id="532"/>
      <w:bookmarkEnd w:id="533"/>
      <w:bookmarkEnd w:id="534"/>
    </w:p>
    <w:p w14:paraId="44F3B291" w14:textId="77777777" w:rsidR="00544209" w:rsidRPr="00500302" w:rsidRDefault="00544209" w:rsidP="00544209">
      <w:pPr>
        <w:rPr>
          <w:b/>
          <w:i/>
          <w:iCs/>
        </w:rPr>
      </w:pPr>
      <w:r w:rsidRPr="00500302">
        <w:rPr>
          <w:rFonts w:hint="eastAsia"/>
          <w:b/>
          <w:i/>
          <w:iCs/>
          <w:lang w:eastAsia="ja-JP"/>
        </w:rPr>
        <w:t>Originator:</w:t>
      </w:r>
    </w:p>
    <w:p w14:paraId="5416433C" w14:textId="77777777" w:rsidR="00544209" w:rsidRPr="00500302" w:rsidRDefault="00544209" w:rsidP="00544209">
      <w:r w:rsidRPr="00500302">
        <w:rPr>
          <w:rFonts w:hint="eastAsia"/>
          <w:lang w:eastAsia="ja-JP"/>
        </w:rPr>
        <w:lastRenderedPageBreak/>
        <w:t>The</w:t>
      </w:r>
      <w:r w:rsidRPr="00500302">
        <w:t xml:space="preserve"> &lt;</w:t>
      </w:r>
      <w:proofErr w:type="spellStart"/>
      <w:r w:rsidRPr="00500302">
        <w:rPr>
          <w:lang w:eastAsia="ja-JP"/>
        </w:rPr>
        <w:t>pollingChannelURI</w:t>
      </w:r>
      <w:proofErr w:type="spellEnd"/>
      <w:r w:rsidRPr="00500302">
        <w:t xml:space="preserve">&gt; resource shall not be </w:t>
      </w:r>
      <w:r>
        <w:t>upda</w:t>
      </w:r>
      <w:r w:rsidRPr="00500302">
        <w:t xml:space="preserve">ted </w:t>
      </w:r>
      <w:r w:rsidRPr="00500302">
        <w:rPr>
          <w:rFonts w:hint="eastAsia"/>
        </w:rPr>
        <w:t>via API.</w:t>
      </w:r>
    </w:p>
    <w:p w14:paraId="751E3779" w14:textId="77777777" w:rsidR="00544209" w:rsidRPr="00500302" w:rsidRDefault="00544209" w:rsidP="00544209">
      <w:pPr>
        <w:rPr>
          <w:b/>
          <w:i/>
          <w:lang w:eastAsia="ko-KR"/>
        </w:rPr>
      </w:pPr>
      <w:r w:rsidRPr="00500302">
        <w:rPr>
          <w:rFonts w:hint="eastAsia"/>
          <w:b/>
          <w:i/>
          <w:lang w:eastAsia="ko-KR"/>
        </w:rPr>
        <w:t>Receiver:</w:t>
      </w:r>
    </w:p>
    <w:p w14:paraId="234325A1" w14:textId="77777777" w:rsidR="00544209" w:rsidRPr="00500302" w:rsidRDefault="00544209" w:rsidP="00544209">
      <w:pPr>
        <w:rPr>
          <w:rFonts w:eastAsia="MS Mincho"/>
        </w:rPr>
      </w:pPr>
      <w:r w:rsidRPr="00500302">
        <w:t>Primitive specific operation</w:t>
      </w:r>
      <w:r w:rsidRPr="00500302">
        <w:rPr>
          <w:rFonts w:eastAsia="MS Mincho"/>
        </w:rPr>
        <w:t xml:space="preserve"> on R</w:t>
      </w:r>
      <w:r w:rsidRPr="00500302">
        <w:rPr>
          <w:rFonts w:hint="eastAsia"/>
          <w:lang w:eastAsia="ko-KR"/>
        </w:rPr>
        <w:t>e</w:t>
      </w:r>
      <w:r w:rsidRPr="00500302">
        <w:rPr>
          <w:rFonts w:eastAsia="MS Mincho"/>
        </w:rPr>
        <w:t xml:space="preserve">cv-1.0 </w:t>
      </w:r>
      <w:r w:rsidRPr="00500302">
        <w:t>"</w:t>
      </w:r>
      <w:r w:rsidRPr="00500302">
        <w:rPr>
          <w:rFonts w:eastAsia="SimSun"/>
        </w:rPr>
        <w:t xml:space="preserve">Check the </w:t>
      </w:r>
      <w:r w:rsidRPr="00500302">
        <w:rPr>
          <w:lang w:eastAsia="ja-JP"/>
        </w:rPr>
        <w:t>validity of received request primitive</w:t>
      </w:r>
      <w:r w:rsidRPr="00500302">
        <w:t>"</w:t>
      </w:r>
      <w:r w:rsidRPr="00500302">
        <w:rPr>
          <w:rFonts w:eastAsia="MS Mincho"/>
        </w:rPr>
        <w:t>:</w:t>
      </w:r>
    </w:p>
    <w:p w14:paraId="620750F3" w14:textId="77777777" w:rsidR="00544209" w:rsidRPr="00500302" w:rsidRDefault="00544209" w:rsidP="00544209">
      <w:pPr>
        <w:pStyle w:val="BN"/>
      </w:pPr>
      <w:r w:rsidRPr="00500302">
        <w:rPr>
          <w:rFonts w:eastAsia="MS Mincho"/>
          <w:lang w:eastAsia="ja-JP"/>
        </w:rPr>
        <w:t>If the request is received, the Receiver CSE shall execute the following steps in order:</w:t>
      </w:r>
    </w:p>
    <w:p w14:paraId="4DB974B6" w14:textId="77777777" w:rsidR="00544209" w:rsidRPr="00500302" w:rsidRDefault="00544209" w:rsidP="00544209">
      <w:pPr>
        <w:pStyle w:val="BN"/>
        <w:numPr>
          <w:ilvl w:val="0"/>
          <w:numId w:val="21"/>
        </w:numPr>
        <w:rPr>
          <w:lang w:eastAsia="ja-JP"/>
        </w:rPr>
      </w:pPr>
      <w:r w:rsidRPr="00500302">
        <w:rPr>
          <w:lang w:eastAsia="ja-JP"/>
        </w:rPr>
        <w:t>"Create an unsuccessful Response</w:t>
      </w:r>
      <w:r w:rsidRPr="00500302">
        <w:rPr>
          <w:rFonts w:hint="eastAsia"/>
          <w:lang w:eastAsia="ja-JP"/>
        </w:rPr>
        <w:t xml:space="preserve"> primitive</w:t>
      </w:r>
      <w:r w:rsidRPr="00500302">
        <w:rPr>
          <w:lang w:eastAsia="ja-JP"/>
        </w:rPr>
        <w:t xml:space="preserve">" with </w:t>
      </w:r>
      <w:r w:rsidRPr="00500302">
        <w:rPr>
          <w:rFonts w:hint="eastAsia"/>
          <w:lang w:eastAsia="ja-JP"/>
        </w:rPr>
        <w:t xml:space="preserve">the </w:t>
      </w:r>
      <w:r w:rsidRPr="00CF4427">
        <w:rPr>
          <w:b/>
          <w:bCs/>
          <w:i/>
          <w:iCs/>
          <w:lang w:eastAsia="ja-JP"/>
        </w:rPr>
        <w:t>Response Status Code</w:t>
      </w:r>
      <w:r w:rsidRPr="002458B1">
        <w:rPr>
          <w:rFonts w:hint="eastAsia"/>
          <w:lang w:eastAsia="ja-JP"/>
        </w:rPr>
        <w:t xml:space="preserve"> </w:t>
      </w:r>
      <w:r w:rsidRPr="00500302">
        <w:rPr>
          <w:rFonts w:hint="eastAsia"/>
          <w:lang w:eastAsia="ja-JP"/>
        </w:rPr>
        <w:t>indicating</w:t>
      </w:r>
      <w:r w:rsidRPr="00500302" w:rsidDel="0079562D">
        <w:rPr>
          <w:lang w:eastAsia="ja-JP"/>
        </w:rPr>
        <w:t xml:space="preserve"> </w:t>
      </w:r>
      <w:r>
        <w:rPr>
          <w:lang w:eastAsia="ja-JP"/>
        </w:rPr>
        <w:t xml:space="preserve">an </w:t>
      </w:r>
      <w:r w:rsidRPr="00500302">
        <w:rPr>
          <w:lang w:eastAsia="ja-JP"/>
        </w:rPr>
        <w:t>"</w:t>
      </w:r>
      <w:r w:rsidRPr="00500302">
        <w:rPr>
          <w:rFonts w:hint="eastAsia"/>
          <w:lang w:eastAsia="ja-JP"/>
        </w:rPr>
        <w:t>OPERATION_NOT_ALLOWED</w:t>
      </w:r>
      <w:r w:rsidRPr="00500302">
        <w:rPr>
          <w:lang w:eastAsia="ja-JP"/>
        </w:rPr>
        <w:t>"</w:t>
      </w:r>
      <w:r w:rsidRPr="00500302">
        <w:rPr>
          <w:rFonts w:hint="eastAsia"/>
          <w:lang w:eastAsia="ja-JP"/>
        </w:rPr>
        <w:t xml:space="preserve"> error</w:t>
      </w:r>
      <w:r w:rsidRPr="00500302">
        <w:rPr>
          <w:lang w:eastAsia="ja-JP"/>
        </w:rPr>
        <w:t>.</w:t>
      </w:r>
    </w:p>
    <w:p w14:paraId="5EBF3C50" w14:textId="77777777" w:rsidR="00544209" w:rsidRPr="00500302" w:rsidRDefault="00544209" w:rsidP="00544209">
      <w:pPr>
        <w:pStyle w:val="BN"/>
        <w:numPr>
          <w:ilvl w:val="0"/>
          <w:numId w:val="21"/>
        </w:numPr>
      </w:pPr>
      <w:r w:rsidRPr="00500302">
        <w:rPr>
          <w:lang w:eastAsia="ja-JP"/>
        </w:rPr>
        <w:t xml:space="preserve">"Send </w:t>
      </w:r>
      <w:r w:rsidRPr="00500302">
        <w:rPr>
          <w:rFonts w:hint="eastAsia"/>
          <w:lang w:eastAsia="ja-JP"/>
        </w:rPr>
        <w:t xml:space="preserve">the </w:t>
      </w:r>
      <w:r w:rsidRPr="00500302">
        <w:rPr>
          <w:lang w:eastAsia="ja-JP"/>
        </w:rPr>
        <w:t>Response primitive".</w:t>
      </w:r>
    </w:p>
    <w:p w14:paraId="6979ACDD" w14:textId="77777777" w:rsidR="00544209" w:rsidRPr="00500302" w:rsidRDefault="00544209" w:rsidP="00544209">
      <w:pPr>
        <w:pStyle w:val="Heading5"/>
      </w:pPr>
      <w:bookmarkStart w:id="535" w:name="_Toc390760902"/>
      <w:bookmarkStart w:id="536" w:name="_Toc391027106"/>
      <w:bookmarkStart w:id="537" w:name="_Toc391027453"/>
      <w:bookmarkStart w:id="538" w:name="_Toc526862448"/>
      <w:bookmarkStart w:id="539" w:name="_Toc526977940"/>
      <w:bookmarkStart w:id="540" w:name="_Toc527972586"/>
      <w:bookmarkStart w:id="541" w:name="_Toc528060496"/>
      <w:bookmarkStart w:id="542" w:name="_Toc4148192"/>
      <w:bookmarkStart w:id="543" w:name="_Toc89029670"/>
      <w:r w:rsidRPr="00500302">
        <w:t>7.4.22.2.4</w:t>
      </w:r>
      <w:r w:rsidRPr="00500302">
        <w:tab/>
        <w:t>Delete</w:t>
      </w:r>
      <w:bookmarkEnd w:id="535"/>
      <w:bookmarkEnd w:id="536"/>
      <w:bookmarkEnd w:id="537"/>
      <w:bookmarkEnd w:id="538"/>
      <w:bookmarkEnd w:id="539"/>
      <w:bookmarkEnd w:id="540"/>
      <w:bookmarkEnd w:id="541"/>
      <w:bookmarkEnd w:id="542"/>
      <w:bookmarkEnd w:id="543"/>
    </w:p>
    <w:p w14:paraId="7BE99863" w14:textId="77777777" w:rsidR="00544209" w:rsidRPr="00500302" w:rsidRDefault="00544209" w:rsidP="00544209">
      <w:pPr>
        <w:rPr>
          <w:b/>
          <w:i/>
          <w:iCs/>
        </w:rPr>
      </w:pPr>
      <w:r w:rsidRPr="00500302">
        <w:rPr>
          <w:rFonts w:hint="eastAsia"/>
          <w:b/>
          <w:i/>
          <w:iCs/>
          <w:lang w:eastAsia="ja-JP"/>
        </w:rPr>
        <w:t>Originator:</w:t>
      </w:r>
    </w:p>
    <w:p w14:paraId="4B8802B4" w14:textId="77777777" w:rsidR="00544209" w:rsidRPr="00500302" w:rsidRDefault="00544209" w:rsidP="00544209">
      <w:r w:rsidRPr="00500302">
        <w:rPr>
          <w:rFonts w:hint="eastAsia"/>
          <w:lang w:eastAsia="ja-JP"/>
        </w:rPr>
        <w:t>The</w:t>
      </w:r>
      <w:r w:rsidRPr="00500302">
        <w:t xml:space="preserve"> &lt;</w:t>
      </w:r>
      <w:proofErr w:type="spellStart"/>
      <w:r w:rsidRPr="00500302">
        <w:rPr>
          <w:lang w:eastAsia="ja-JP"/>
        </w:rPr>
        <w:t>pollingChannelURI</w:t>
      </w:r>
      <w:proofErr w:type="spellEnd"/>
      <w:r w:rsidRPr="00500302">
        <w:t xml:space="preserve">&gt; resource shall not be </w:t>
      </w:r>
      <w:r>
        <w:t>dele</w:t>
      </w:r>
      <w:r w:rsidRPr="00500302">
        <w:t xml:space="preserve">ted </w:t>
      </w:r>
      <w:r w:rsidRPr="00500302">
        <w:rPr>
          <w:rFonts w:hint="eastAsia"/>
        </w:rPr>
        <w:t>via API.</w:t>
      </w:r>
    </w:p>
    <w:p w14:paraId="3BDC8D3B" w14:textId="77777777" w:rsidR="00544209" w:rsidRPr="00500302" w:rsidRDefault="00544209" w:rsidP="00544209">
      <w:pPr>
        <w:rPr>
          <w:b/>
          <w:i/>
          <w:lang w:eastAsia="ko-KR"/>
        </w:rPr>
      </w:pPr>
      <w:r w:rsidRPr="00500302">
        <w:rPr>
          <w:rFonts w:hint="eastAsia"/>
          <w:b/>
          <w:i/>
          <w:lang w:eastAsia="ko-KR"/>
        </w:rPr>
        <w:t>Receiver:</w:t>
      </w:r>
    </w:p>
    <w:p w14:paraId="1722E21C" w14:textId="77777777" w:rsidR="00544209" w:rsidRPr="00500302" w:rsidRDefault="00544209" w:rsidP="00544209">
      <w:pPr>
        <w:rPr>
          <w:rFonts w:eastAsia="MS Mincho"/>
        </w:rPr>
      </w:pPr>
      <w:r w:rsidRPr="00500302">
        <w:t>Primitive specific operation</w:t>
      </w:r>
      <w:r w:rsidRPr="00500302">
        <w:rPr>
          <w:rFonts w:eastAsia="MS Mincho"/>
        </w:rPr>
        <w:t xml:space="preserve"> on R</w:t>
      </w:r>
      <w:r w:rsidRPr="00500302">
        <w:rPr>
          <w:rFonts w:hint="eastAsia"/>
          <w:lang w:eastAsia="ko-KR"/>
        </w:rPr>
        <w:t>e</w:t>
      </w:r>
      <w:r w:rsidRPr="00500302">
        <w:rPr>
          <w:rFonts w:eastAsia="MS Mincho"/>
        </w:rPr>
        <w:t xml:space="preserve">cv-1.0 </w:t>
      </w:r>
      <w:r w:rsidRPr="00500302">
        <w:t>"</w:t>
      </w:r>
      <w:r w:rsidRPr="00500302">
        <w:rPr>
          <w:rFonts w:eastAsia="SimSun"/>
        </w:rPr>
        <w:t xml:space="preserve">Check the </w:t>
      </w:r>
      <w:r w:rsidRPr="00500302">
        <w:rPr>
          <w:lang w:eastAsia="ja-JP"/>
        </w:rPr>
        <w:t>validity of received request primitive</w:t>
      </w:r>
      <w:r w:rsidRPr="00500302">
        <w:t>"</w:t>
      </w:r>
      <w:r w:rsidRPr="00500302">
        <w:rPr>
          <w:rFonts w:eastAsia="MS Mincho"/>
        </w:rPr>
        <w:t>:</w:t>
      </w:r>
    </w:p>
    <w:p w14:paraId="3048FF33" w14:textId="77777777" w:rsidR="00544209" w:rsidRPr="00500302" w:rsidRDefault="00544209" w:rsidP="00544209">
      <w:pPr>
        <w:pStyle w:val="BN"/>
      </w:pPr>
      <w:r w:rsidRPr="00500302">
        <w:rPr>
          <w:rFonts w:eastAsia="MS Mincho"/>
          <w:lang w:eastAsia="ja-JP"/>
        </w:rPr>
        <w:t>If the request is received, the Receiver CSE shall execute the following steps in order:</w:t>
      </w:r>
    </w:p>
    <w:p w14:paraId="7B7315C0" w14:textId="77777777" w:rsidR="00544209" w:rsidRPr="00500302" w:rsidRDefault="00544209" w:rsidP="00544209">
      <w:pPr>
        <w:pStyle w:val="BN"/>
        <w:numPr>
          <w:ilvl w:val="0"/>
          <w:numId w:val="22"/>
        </w:numPr>
        <w:rPr>
          <w:lang w:eastAsia="ja-JP"/>
        </w:rPr>
      </w:pPr>
      <w:r w:rsidRPr="00500302">
        <w:rPr>
          <w:lang w:eastAsia="ja-JP"/>
        </w:rPr>
        <w:t>"Create an unsuccessful Response</w:t>
      </w:r>
      <w:r w:rsidRPr="00500302">
        <w:rPr>
          <w:rFonts w:hint="eastAsia"/>
          <w:lang w:eastAsia="ja-JP"/>
        </w:rPr>
        <w:t xml:space="preserve"> primitive</w:t>
      </w:r>
      <w:r w:rsidRPr="00500302">
        <w:rPr>
          <w:lang w:eastAsia="ja-JP"/>
        </w:rPr>
        <w:t xml:space="preserve">" with </w:t>
      </w:r>
      <w:r w:rsidRPr="00500302">
        <w:rPr>
          <w:rFonts w:hint="eastAsia"/>
          <w:lang w:eastAsia="ja-JP"/>
        </w:rPr>
        <w:t xml:space="preserve">the </w:t>
      </w:r>
      <w:r w:rsidRPr="00CF4427">
        <w:rPr>
          <w:b/>
          <w:bCs/>
          <w:i/>
          <w:iCs/>
          <w:lang w:eastAsia="ja-JP"/>
        </w:rPr>
        <w:t>Response Status Code</w:t>
      </w:r>
      <w:r w:rsidRPr="002458B1">
        <w:rPr>
          <w:rFonts w:hint="eastAsia"/>
          <w:lang w:eastAsia="ja-JP"/>
        </w:rPr>
        <w:t xml:space="preserve"> </w:t>
      </w:r>
      <w:r w:rsidRPr="00500302">
        <w:rPr>
          <w:rFonts w:hint="eastAsia"/>
          <w:lang w:eastAsia="ja-JP"/>
        </w:rPr>
        <w:t>indicating</w:t>
      </w:r>
      <w:r w:rsidRPr="00500302" w:rsidDel="0079562D">
        <w:rPr>
          <w:lang w:eastAsia="ja-JP"/>
        </w:rPr>
        <w:t xml:space="preserve"> </w:t>
      </w:r>
      <w:r>
        <w:rPr>
          <w:lang w:eastAsia="ja-JP"/>
        </w:rPr>
        <w:t xml:space="preserve">an </w:t>
      </w:r>
      <w:r w:rsidRPr="00500302">
        <w:rPr>
          <w:lang w:eastAsia="ja-JP"/>
        </w:rPr>
        <w:t>"</w:t>
      </w:r>
      <w:r w:rsidRPr="00500302">
        <w:rPr>
          <w:rFonts w:hint="eastAsia"/>
          <w:lang w:eastAsia="ja-JP"/>
        </w:rPr>
        <w:t>OPERATION_NOT_ALLOWED</w:t>
      </w:r>
      <w:r w:rsidRPr="00500302">
        <w:rPr>
          <w:lang w:eastAsia="ja-JP"/>
        </w:rPr>
        <w:t>"</w:t>
      </w:r>
      <w:r w:rsidRPr="00500302">
        <w:rPr>
          <w:rFonts w:hint="eastAsia"/>
          <w:lang w:eastAsia="ja-JP"/>
        </w:rPr>
        <w:t xml:space="preserve"> error</w:t>
      </w:r>
      <w:r w:rsidRPr="00500302">
        <w:rPr>
          <w:lang w:eastAsia="ja-JP"/>
        </w:rPr>
        <w:t>.</w:t>
      </w:r>
    </w:p>
    <w:p w14:paraId="091658DF" w14:textId="77777777" w:rsidR="00544209" w:rsidRPr="00500302" w:rsidRDefault="00544209" w:rsidP="00544209">
      <w:pPr>
        <w:pStyle w:val="BN"/>
        <w:numPr>
          <w:ilvl w:val="0"/>
          <w:numId w:val="22"/>
        </w:numPr>
      </w:pPr>
      <w:r w:rsidRPr="00500302">
        <w:rPr>
          <w:lang w:eastAsia="ja-JP"/>
        </w:rPr>
        <w:t xml:space="preserve">"Send </w:t>
      </w:r>
      <w:r w:rsidRPr="00500302">
        <w:rPr>
          <w:rFonts w:hint="eastAsia"/>
          <w:lang w:eastAsia="ja-JP"/>
        </w:rPr>
        <w:t xml:space="preserve">the </w:t>
      </w:r>
      <w:r w:rsidRPr="00500302">
        <w:rPr>
          <w:lang w:eastAsia="ja-JP"/>
        </w:rPr>
        <w:t>Response primitive".</w:t>
      </w:r>
    </w:p>
    <w:p w14:paraId="395C08B4" w14:textId="77777777" w:rsidR="00544209" w:rsidRPr="00500302" w:rsidRDefault="00544209" w:rsidP="00544209">
      <w:pPr>
        <w:pStyle w:val="Heading5"/>
      </w:pPr>
      <w:bookmarkStart w:id="544" w:name="_Ref447004519"/>
      <w:bookmarkStart w:id="545" w:name="_Toc526862449"/>
      <w:bookmarkStart w:id="546" w:name="_Toc526977941"/>
      <w:bookmarkStart w:id="547" w:name="_Toc527972587"/>
      <w:bookmarkStart w:id="548" w:name="_Toc528060497"/>
      <w:bookmarkStart w:id="549" w:name="_Toc4148193"/>
      <w:bookmarkStart w:id="550" w:name="_Toc89029671"/>
      <w:r w:rsidRPr="00500302">
        <w:t>7.4.22.2.5</w:t>
      </w:r>
      <w:r w:rsidRPr="00500302">
        <w:tab/>
      </w:r>
      <w:r w:rsidRPr="00500302">
        <w:rPr>
          <w:rFonts w:eastAsia="MS Mincho" w:hint="eastAsia"/>
        </w:rPr>
        <w:t>Notify</w:t>
      </w:r>
      <w:bookmarkEnd w:id="544"/>
      <w:bookmarkEnd w:id="545"/>
      <w:bookmarkEnd w:id="546"/>
      <w:bookmarkEnd w:id="547"/>
      <w:bookmarkEnd w:id="548"/>
      <w:bookmarkEnd w:id="549"/>
      <w:bookmarkEnd w:id="550"/>
    </w:p>
    <w:p w14:paraId="1AC6A2E1" w14:textId="77777777" w:rsidR="00544209" w:rsidRPr="00500302" w:rsidRDefault="00544209" w:rsidP="00544209">
      <w:pPr>
        <w:tabs>
          <w:tab w:val="left" w:pos="0"/>
        </w:tabs>
        <w:rPr>
          <w:lang w:eastAsia="ko-KR"/>
        </w:rPr>
      </w:pPr>
      <w:r w:rsidRPr="00500302">
        <w:rPr>
          <w:rFonts w:hint="eastAsia"/>
          <w:lang w:eastAsia="ko-KR"/>
        </w:rPr>
        <w:t>Request/response delivery mechanism via &lt;</w:t>
      </w:r>
      <w:proofErr w:type="spellStart"/>
      <w:r w:rsidRPr="00500302">
        <w:rPr>
          <w:rFonts w:hint="eastAsia"/>
          <w:lang w:eastAsia="ko-KR"/>
        </w:rPr>
        <w:t>pollingChannelURI</w:t>
      </w:r>
      <w:proofErr w:type="spellEnd"/>
      <w:r w:rsidRPr="00500302">
        <w:rPr>
          <w:rFonts w:hint="eastAsia"/>
          <w:lang w:eastAsia="ko-KR"/>
        </w:rPr>
        <w:t>&gt; resource is depicted in the TS-0001</w:t>
      </w:r>
      <w:r>
        <w:rPr>
          <w:lang w:eastAsia="ko-KR"/>
        </w:rP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Pr>
          <w:lang w:eastAsia="ko-KR"/>
        </w:rPr>
        <w:t>,</w:t>
      </w:r>
      <w:r w:rsidRPr="00500302">
        <w:rPr>
          <w:rFonts w:hint="eastAsia"/>
          <w:lang w:eastAsia="ko-KR"/>
        </w:rPr>
        <w:t xml:space="preserve"> </w:t>
      </w:r>
      <w:r w:rsidRPr="00500302">
        <w:rPr>
          <w:lang w:eastAsia="ko-KR"/>
        </w:rPr>
        <w:t>Figure</w:t>
      </w:r>
      <w:r>
        <w:rPr>
          <w:lang w:eastAsia="ko-KR"/>
        </w:rPr>
        <w:t> </w:t>
      </w:r>
      <w:r w:rsidRPr="00500302">
        <w:rPr>
          <w:lang w:eastAsia="ko-KR"/>
        </w:rPr>
        <w:t>10.2.</w:t>
      </w:r>
      <w:r>
        <w:rPr>
          <w:lang w:eastAsia="ko-KR"/>
        </w:rPr>
        <w:t>5.12</w:t>
      </w:r>
      <w:r w:rsidRPr="00500302">
        <w:rPr>
          <w:lang w:eastAsia="ko-KR"/>
        </w:rPr>
        <w:t xml:space="preserve">-1 </w:t>
      </w:r>
      <w:r w:rsidRPr="00500302">
        <w:rPr>
          <w:rFonts w:hint="eastAsia"/>
          <w:lang w:eastAsia="ko-KR"/>
        </w:rPr>
        <w:t>(</w:t>
      </w:r>
      <w:r w:rsidRPr="00500302">
        <w:rPr>
          <w:lang w:eastAsia="ko-KR"/>
        </w:rPr>
        <w:t>Request/response delivery via polling channel</w:t>
      </w:r>
      <w:r w:rsidRPr="00500302">
        <w:rPr>
          <w:rFonts w:hint="eastAsia"/>
          <w:lang w:eastAsia="ko-KR"/>
        </w:rPr>
        <w:t xml:space="preserve">). In this procedure, the Originator is the Target </w:t>
      </w:r>
      <w:r w:rsidRPr="00500302">
        <w:rPr>
          <w:lang w:eastAsia="ko-KR"/>
        </w:rPr>
        <w:t>AE/</w:t>
      </w:r>
      <w:proofErr w:type="gramStart"/>
      <w:r w:rsidRPr="00500302">
        <w:rPr>
          <w:rFonts w:hint="eastAsia"/>
          <w:lang w:eastAsia="ko-KR"/>
        </w:rPr>
        <w:t>CSE</w:t>
      </w:r>
      <w:proofErr w:type="gramEnd"/>
      <w:r w:rsidRPr="00500302">
        <w:rPr>
          <w:rFonts w:hint="eastAsia"/>
          <w:lang w:eastAsia="ko-KR"/>
        </w:rPr>
        <w:t xml:space="preserve"> and the Receiver is the &lt;</w:t>
      </w:r>
      <w:proofErr w:type="spellStart"/>
      <w:r w:rsidRPr="00500302">
        <w:rPr>
          <w:rFonts w:hint="eastAsia"/>
          <w:lang w:eastAsia="ko-KR"/>
        </w:rPr>
        <w:t>pollingChannelURI</w:t>
      </w:r>
      <w:proofErr w:type="spellEnd"/>
      <w:r w:rsidRPr="00500302">
        <w:rPr>
          <w:rFonts w:hint="eastAsia"/>
          <w:lang w:eastAsia="ko-KR"/>
        </w:rPr>
        <w:t>&gt; Hosting CSE, respectively.</w:t>
      </w:r>
    </w:p>
    <w:p w14:paraId="51636223" w14:textId="77777777" w:rsidR="00544209" w:rsidRPr="00500302" w:rsidRDefault="00544209" w:rsidP="00544209">
      <w:pPr>
        <w:keepNext/>
        <w:keepLines/>
        <w:rPr>
          <w:b/>
          <w:i/>
          <w:iCs/>
        </w:rPr>
      </w:pPr>
      <w:r w:rsidRPr="00500302">
        <w:rPr>
          <w:b/>
          <w:i/>
          <w:iCs/>
        </w:rPr>
        <w:t>Originator:</w:t>
      </w:r>
    </w:p>
    <w:p w14:paraId="6CB8AEBB" w14:textId="77777777" w:rsidR="00544209" w:rsidRPr="00500302" w:rsidRDefault="00544209" w:rsidP="00544209">
      <w:pPr>
        <w:tabs>
          <w:tab w:val="left" w:pos="284"/>
        </w:tabs>
        <w:overflowPunct/>
        <w:autoSpaceDE/>
        <w:autoSpaceDN/>
        <w:adjustRightInd/>
        <w:textAlignment w:val="auto"/>
      </w:pPr>
      <w:r w:rsidRPr="00500302">
        <w:t xml:space="preserve">This procedure follows the procedure specified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 xml:space="preserve"> with the following &lt;</w:t>
      </w:r>
      <w:proofErr w:type="spellStart"/>
      <w:r w:rsidRPr="00500302">
        <w:t>pollingChannelURI</w:t>
      </w:r>
      <w:proofErr w:type="spellEnd"/>
      <w:r w:rsidRPr="00500302">
        <w:t>&gt; resource-specific updates.</w:t>
      </w:r>
    </w:p>
    <w:p w14:paraId="041429DB" w14:textId="77777777" w:rsidR="00544209" w:rsidRPr="00500302" w:rsidRDefault="00544209" w:rsidP="00544209">
      <w:pPr>
        <w:tabs>
          <w:tab w:val="left" w:pos="284"/>
        </w:tabs>
        <w:overflowPunct/>
        <w:autoSpaceDE/>
        <w:autoSpaceDN/>
        <w:adjustRightInd/>
        <w:textAlignment w:val="auto"/>
      </w:pPr>
      <w:r w:rsidRPr="00500302">
        <w:t>Additional primitive specific operation on Orig-1.0:</w:t>
      </w:r>
    </w:p>
    <w:p w14:paraId="14967C05" w14:textId="77777777" w:rsidR="00544209" w:rsidRPr="00500302" w:rsidRDefault="00544209" w:rsidP="00544209">
      <w:pPr>
        <w:pStyle w:val="B1"/>
      </w:pPr>
      <w:r w:rsidRPr="00500302">
        <w:t>The Originator shall generate and populate a Notify request as described in clause 7.5.1.2.7.</w:t>
      </w:r>
    </w:p>
    <w:p w14:paraId="6C208DE7" w14:textId="77777777" w:rsidR="00544209" w:rsidRPr="00500302" w:rsidRDefault="00544209" w:rsidP="00544209">
      <w:pPr>
        <w:rPr>
          <w:b/>
          <w:i/>
          <w:iCs/>
        </w:rPr>
      </w:pPr>
      <w:r w:rsidRPr="00500302">
        <w:rPr>
          <w:b/>
          <w:i/>
          <w:iCs/>
        </w:rPr>
        <w:t>Receiver:</w:t>
      </w:r>
    </w:p>
    <w:p w14:paraId="37F0B8B3" w14:textId="77777777" w:rsidR="00544209" w:rsidRPr="00500302" w:rsidRDefault="00544209" w:rsidP="00544209">
      <w:pPr>
        <w:tabs>
          <w:tab w:val="left" w:pos="800"/>
        </w:tabs>
      </w:pPr>
      <w:r w:rsidRPr="00500302">
        <w:t xml:space="preserve">The following are additional Hosting CSE procedures to the generic resource handling procedures from Recv-6.3 to Recv-6.5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t>:</w:t>
      </w:r>
    </w:p>
    <w:p w14:paraId="28EA8684" w14:textId="77777777" w:rsidR="00544209" w:rsidRPr="00500302" w:rsidRDefault="00544209" w:rsidP="00544209">
      <w:pPr>
        <w:rPr>
          <w:rFonts w:eastAsia="MS Mincho"/>
        </w:rPr>
      </w:pPr>
      <w:r w:rsidRPr="00500302">
        <w:rPr>
          <w:rFonts w:eastAsia="MS Mincho"/>
        </w:rPr>
        <w:t xml:space="preserve">Recv-6.3 </w:t>
      </w:r>
      <w:r w:rsidRPr="00500302">
        <w:t>Check if the request Originator is the creator of the parent &lt;</w:t>
      </w:r>
      <w:proofErr w:type="spellStart"/>
      <w:r w:rsidRPr="00500302">
        <w:t>pollingChannel</w:t>
      </w:r>
      <w:proofErr w:type="spellEnd"/>
      <w:r w:rsidRPr="00500302">
        <w:t xml:space="preserve">&gt; resource. If it is not the creator, the Hosting CSE shall send </w:t>
      </w:r>
      <w:r w:rsidRPr="00500302">
        <w:rPr>
          <w:rFonts w:hint="eastAsia"/>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t xml:space="preserve"> </w:t>
      </w:r>
      <w:r w:rsidRPr="00500302">
        <w:rPr>
          <w:lang w:eastAsia="ko-KR"/>
        </w:rPr>
        <w:t>"ORIGINATOR_HAS_NO_PRIVILEGE"</w:t>
      </w:r>
      <w:r w:rsidRPr="00500302">
        <w:t xml:space="preserve"> error.</w:t>
      </w:r>
    </w:p>
    <w:p w14:paraId="4837477A" w14:textId="77777777" w:rsidR="00544209" w:rsidRPr="00500302" w:rsidRDefault="00544209" w:rsidP="00544209">
      <w:pPr>
        <w:rPr>
          <w:rFonts w:eastAsia="MS Mincho"/>
        </w:rPr>
      </w:pPr>
      <w:r w:rsidRPr="00500302">
        <w:t>Recv-6.4 No change from the generic procedure.</w:t>
      </w:r>
    </w:p>
    <w:p w14:paraId="0BBDDEC7" w14:textId="77777777" w:rsidR="00544209" w:rsidRPr="00500302" w:rsidRDefault="00544209" w:rsidP="00544209">
      <w:pPr>
        <w:keepNext/>
        <w:keepLines/>
        <w:rPr>
          <w:lang w:eastAsia="ko-KR"/>
        </w:rPr>
      </w:pPr>
      <w:r w:rsidRPr="00500302">
        <w:lastRenderedPageBreak/>
        <w:t>Recv-6.5</w:t>
      </w:r>
      <w:r w:rsidRPr="00500302">
        <w:rPr>
          <w:rFonts w:hint="eastAsia"/>
          <w:lang w:eastAsia="ko-KR"/>
        </w:rPr>
        <w:t xml:space="preserve"> </w:t>
      </w:r>
      <w:r w:rsidRPr="00500302">
        <w:rPr>
          <w:rFonts w:eastAsia="Arial"/>
          <w:lang w:eastAsia="ko-KR"/>
        </w:rPr>
        <w:t>Forward</w:t>
      </w:r>
      <w:r w:rsidRPr="00500302">
        <w:rPr>
          <w:rFonts w:eastAsia="Arial" w:hint="eastAsia"/>
          <w:lang w:eastAsia="ko-KR"/>
        </w:rPr>
        <w:t xml:space="preserve"> the response</w:t>
      </w:r>
      <w:r w:rsidRPr="00500302">
        <w:rPr>
          <w:rFonts w:eastAsia="Arial"/>
          <w:lang w:eastAsia="ko-KR"/>
        </w:rPr>
        <w:t xml:space="preserve"> (step 006 in Figure 10.2.</w:t>
      </w:r>
      <w:r>
        <w:rPr>
          <w:rFonts w:eastAsia="Arial"/>
          <w:lang w:eastAsia="ko-KR"/>
        </w:rPr>
        <w:t>5.</w:t>
      </w:r>
      <w:r w:rsidRPr="00500302">
        <w:rPr>
          <w:rFonts w:eastAsia="Arial"/>
          <w:lang w:eastAsia="ko-KR"/>
        </w:rPr>
        <w:t>1</w:t>
      </w:r>
      <w:r>
        <w:rPr>
          <w:rFonts w:eastAsia="Arial"/>
          <w:lang w:eastAsia="ko-KR"/>
        </w:rPr>
        <w:t>2</w:t>
      </w:r>
      <w:r w:rsidRPr="00500302">
        <w:rPr>
          <w:rFonts w:eastAsia="Arial"/>
          <w:lang w:eastAsia="ko-KR"/>
        </w:rPr>
        <w:t>-1</w:t>
      </w:r>
      <w:r>
        <w:rPr>
          <w:rFonts w:eastAsia="Arial"/>
          <w:lang w:eastAsia="ko-KR"/>
        </w:rPr>
        <w:t xml:space="preserve"> of </w:t>
      </w:r>
      <w:r w:rsidRPr="00500302">
        <w:rPr>
          <w:rFonts w:hint="eastAsia"/>
          <w:lang w:eastAsia="ko-KR"/>
        </w:rPr>
        <w:t>TS-0001</w:t>
      </w:r>
      <w:r>
        <w:rPr>
          <w:lang w:eastAsia="ko-KR"/>
        </w:rP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rFonts w:eastAsia="Arial"/>
          <w:lang w:eastAsia="ko-KR"/>
        </w:rPr>
        <w:t>)</w:t>
      </w:r>
      <w:r w:rsidRPr="00500302">
        <w:rPr>
          <w:rFonts w:eastAsia="Arial" w:hint="eastAsia"/>
          <w:lang w:eastAsia="ko-KR"/>
        </w:rPr>
        <w:t xml:space="preserve">, which was contained in the </w:t>
      </w:r>
      <w:r w:rsidRPr="00500302">
        <w:rPr>
          <w:rFonts w:eastAsia="Arial" w:hint="eastAsia"/>
          <w:b/>
          <w:i/>
          <w:lang w:eastAsia="ko-KR"/>
        </w:rPr>
        <w:t>Content</w:t>
      </w:r>
      <w:r w:rsidRPr="00500302">
        <w:rPr>
          <w:rFonts w:eastAsia="Arial" w:hint="eastAsia"/>
          <w:lang w:eastAsia="ko-KR"/>
        </w:rPr>
        <w:t xml:space="preserve"> parameter of the Notify request, to the entity that sent the associated request to the Hosting CSE (Originator in the figure</w:t>
      </w:r>
      <w:r>
        <w:rPr>
          <w:rFonts w:eastAsia="Arial"/>
          <w:lang w:eastAsia="ko-KR"/>
        </w:rPr>
        <w:t xml:space="preserve"> 10.2.5.12-1</w:t>
      </w:r>
      <w:r w:rsidRPr="00500302">
        <w:rPr>
          <w:rFonts w:eastAsia="Arial" w:hint="eastAsia"/>
          <w:lang w:eastAsia="ko-KR"/>
        </w:rPr>
        <w:t xml:space="preserve">). The associated request is the request that the Hosting CSE received and forwarded to the </w:t>
      </w:r>
      <w:proofErr w:type="spellStart"/>
      <w:r w:rsidRPr="00500302">
        <w:rPr>
          <w:rFonts w:eastAsia="Arial" w:hint="eastAsia"/>
          <w:lang w:eastAsia="ko-KR"/>
        </w:rPr>
        <w:t>Registree</w:t>
      </w:r>
      <w:proofErr w:type="spellEnd"/>
      <w:r w:rsidRPr="00500302">
        <w:rPr>
          <w:rFonts w:eastAsia="Arial" w:hint="eastAsia"/>
          <w:lang w:eastAsia="ko-KR"/>
        </w:rPr>
        <w:t xml:space="preserve"> </w:t>
      </w:r>
      <w:r>
        <w:rPr>
          <w:rFonts w:eastAsia="Arial"/>
          <w:lang w:eastAsia="ko-KR"/>
        </w:rPr>
        <w:t xml:space="preserve">AE or </w:t>
      </w:r>
      <w:r w:rsidRPr="00500302">
        <w:rPr>
          <w:rFonts w:eastAsia="Arial" w:hint="eastAsia"/>
          <w:lang w:eastAsia="ko-KR"/>
        </w:rPr>
        <w:t>CSE over the polling channel (step 002 and step 00</w:t>
      </w:r>
      <w:r w:rsidRPr="00500302">
        <w:rPr>
          <w:rFonts w:eastAsia="Arial"/>
          <w:lang w:eastAsia="ko-KR"/>
        </w:rPr>
        <w:t>4</w:t>
      </w:r>
      <w:r w:rsidRPr="00500302">
        <w:rPr>
          <w:rFonts w:eastAsia="Arial" w:hint="eastAsia"/>
          <w:lang w:eastAsia="ko-KR"/>
        </w:rPr>
        <w:t xml:space="preserve"> in the figure). The association shall be done by matching the </w:t>
      </w:r>
      <w:r w:rsidRPr="00500302">
        <w:rPr>
          <w:rFonts w:eastAsia="Arial" w:hint="eastAsia"/>
          <w:b/>
          <w:i/>
          <w:lang w:eastAsia="ko-KR"/>
        </w:rPr>
        <w:t>Request Identifier</w:t>
      </w:r>
      <w:r w:rsidRPr="00500302">
        <w:rPr>
          <w:rFonts w:eastAsia="Arial" w:hint="eastAsia"/>
          <w:lang w:eastAsia="ko-KR"/>
        </w:rPr>
        <w:t xml:space="preserve"> parameter of the request delivered in &lt;</w:t>
      </w:r>
      <w:proofErr w:type="spellStart"/>
      <w:r w:rsidRPr="00500302">
        <w:rPr>
          <w:rFonts w:eastAsia="Arial" w:hint="eastAsia"/>
          <w:lang w:eastAsia="ko-KR"/>
        </w:rPr>
        <w:t>pollingChannelURI</w:t>
      </w:r>
      <w:proofErr w:type="spellEnd"/>
      <w:r w:rsidRPr="00500302">
        <w:rPr>
          <w:rFonts w:eastAsia="Arial" w:hint="eastAsia"/>
          <w:lang w:eastAsia="ko-KR"/>
        </w:rPr>
        <w:t xml:space="preserve">&gt; Retrieve response (step 004 in the figure) and </w:t>
      </w:r>
      <w:r w:rsidRPr="00500302">
        <w:rPr>
          <w:rFonts w:eastAsia="Arial" w:hint="eastAsia"/>
        </w:rPr>
        <w:t xml:space="preserve">the </w:t>
      </w:r>
      <w:r w:rsidRPr="00500302">
        <w:rPr>
          <w:rFonts w:eastAsia="Arial" w:hint="eastAsia"/>
          <w:b/>
          <w:i/>
        </w:rPr>
        <w:t>Request Identifier</w:t>
      </w:r>
      <w:r w:rsidRPr="00500302">
        <w:rPr>
          <w:rFonts w:eastAsia="Arial" w:hint="eastAsia"/>
        </w:rPr>
        <w:t xml:space="preserve"> parameter of the response delivered in the </w:t>
      </w:r>
      <w:r w:rsidRPr="00500302">
        <w:rPr>
          <w:rFonts w:eastAsia="Arial" w:hint="eastAsia"/>
          <w:b/>
          <w:i/>
        </w:rPr>
        <w:t>Content</w:t>
      </w:r>
      <w:r w:rsidRPr="00500302">
        <w:rPr>
          <w:rFonts w:eastAsia="Arial" w:hint="eastAsia"/>
        </w:rPr>
        <w:t xml:space="preserve"> parameter in a &lt;</w:t>
      </w:r>
      <w:proofErr w:type="spellStart"/>
      <w:r w:rsidRPr="00500302">
        <w:rPr>
          <w:rFonts w:eastAsia="Arial"/>
        </w:rPr>
        <w:t>pollingChannelURI</w:t>
      </w:r>
      <w:proofErr w:type="spellEnd"/>
      <w:r w:rsidRPr="00500302">
        <w:rPr>
          <w:rFonts w:eastAsia="Arial" w:hint="eastAsia"/>
        </w:rPr>
        <w:t>&gt; Notify request</w:t>
      </w:r>
      <w:r w:rsidRPr="00500302">
        <w:rPr>
          <w:rFonts w:eastAsia="Arial" w:hint="eastAsia"/>
          <w:lang w:eastAsia="ko-KR"/>
        </w:rPr>
        <w:t xml:space="preserve"> (step</w:t>
      </w:r>
      <w:r w:rsidRPr="00500302">
        <w:rPr>
          <w:rFonts w:eastAsia="Arial"/>
          <w:lang w:eastAsia="ko-KR"/>
        </w:rPr>
        <w:t> </w:t>
      </w:r>
      <w:r w:rsidRPr="00500302">
        <w:rPr>
          <w:rFonts w:eastAsia="Arial" w:hint="eastAsia"/>
          <w:lang w:eastAsia="ko-KR"/>
        </w:rPr>
        <w:t>005 in the figure).</w:t>
      </w:r>
    </w:p>
    <w:p w14:paraId="39036C9A" w14:textId="77777777" w:rsidR="00554FB3" w:rsidRDefault="00554FB3" w:rsidP="00554FB3">
      <w:pPr>
        <w:rPr>
          <w:rFonts w:eastAsia="BatangChe"/>
          <w:sz w:val="22"/>
          <w:szCs w:val="24"/>
          <w:lang w:val="en-US"/>
        </w:rPr>
      </w:pPr>
    </w:p>
    <w:p w14:paraId="4FAD772C" w14:textId="69126297" w:rsidR="00554FB3" w:rsidRPr="00A24EDA" w:rsidRDefault="00554FB3" w:rsidP="00554FB3">
      <w:pPr>
        <w:rPr>
          <w:lang w:val="x-none"/>
        </w:rPr>
      </w:pPr>
      <w:r>
        <w:rPr>
          <w:rFonts w:eastAsia="BatangChe"/>
          <w:sz w:val="22"/>
          <w:szCs w:val="24"/>
          <w:lang w:val="en-US"/>
        </w:rPr>
        <w:t xml:space="preserve">-------------------------------------------------- </w:t>
      </w:r>
      <w:r>
        <w:rPr>
          <w:rFonts w:eastAsia="BatangChe"/>
          <w:sz w:val="28"/>
          <w:szCs w:val="28"/>
          <w:lang w:val="en-US"/>
        </w:rPr>
        <w:t xml:space="preserve">End of Change </w:t>
      </w:r>
      <w:r w:rsidR="00614F2F">
        <w:rPr>
          <w:rFonts w:eastAsia="BatangChe"/>
          <w:sz w:val="28"/>
          <w:szCs w:val="28"/>
          <w:lang w:val="en-US"/>
        </w:rPr>
        <w:t>1</w:t>
      </w:r>
      <w:r>
        <w:rPr>
          <w:rFonts w:eastAsia="BatangChe"/>
          <w:sz w:val="22"/>
          <w:szCs w:val="24"/>
          <w:lang w:val="en-US"/>
        </w:rPr>
        <w:t>---------------------------------------------------</w:t>
      </w:r>
    </w:p>
    <w:p w14:paraId="2ACC995A" w14:textId="702AEAF2" w:rsidR="00092A77" w:rsidRDefault="00092A77" w:rsidP="00092A77">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2</w:t>
      </w:r>
      <w:r>
        <w:rPr>
          <w:rFonts w:eastAsia="BatangChe"/>
          <w:sz w:val="22"/>
          <w:szCs w:val="24"/>
          <w:lang w:val="en-US"/>
        </w:rPr>
        <w:t>---------------------------------------------------</w:t>
      </w:r>
    </w:p>
    <w:p w14:paraId="5B67135F" w14:textId="77777777" w:rsidR="00DA5310" w:rsidRPr="00500302" w:rsidRDefault="00DA5310" w:rsidP="00DA5310">
      <w:pPr>
        <w:pStyle w:val="Heading3"/>
        <w:tabs>
          <w:tab w:val="left" w:pos="1140"/>
        </w:tabs>
        <w:rPr>
          <w:lang w:eastAsia="ja-JP"/>
        </w:rPr>
      </w:pPr>
      <w:bookmarkStart w:id="551" w:name="ResTypeDef_pollingChannel"/>
      <w:bookmarkStart w:id="552" w:name="_Ref390430692"/>
      <w:bookmarkStart w:id="553" w:name="_Toc390760889"/>
      <w:bookmarkStart w:id="554" w:name="_Toc391027093"/>
      <w:bookmarkStart w:id="555" w:name="_Toc391027440"/>
      <w:bookmarkStart w:id="556" w:name="_Toc526862433"/>
      <w:bookmarkStart w:id="557" w:name="_Toc526977925"/>
      <w:bookmarkStart w:id="558" w:name="_Toc527972571"/>
      <w:bookmarkStart w:id="559" w:name="_Toc528060481"/>
      <w:bookmarkStart w:id="560" w:name="_Toc4148177"/>
      <w:bookmarkStart w:id="561" w:name="_Toc89029655"/>
      <w:r w:rsidRPr="00500302">
        <w:rPr>
          <w:lang w:eastAsia="ja-JP"/>
        </w:rPr>
        <w:t>7.4.2</w:t>
      </w:r>
      <w:bookmarkEnd w:id="551"/>
      <w:r w:rsidRPr="00500302">
        <w:rPr>
          <w:lang w:eastAsia="ja-JP"/>
        </w:rPr>
        <w:t>1</w:t>
      </w:r>
      <w:r w:rsidRPr="00500302">
        <w:rPr>
          <w:lang w:eastAsia="ja-JP"/>
        </w:rPr>
        <w:tab/>
        <w:t>Resource Type &lt;</w:t>
      </w:r>
      <w:proofErr w:type="spellStart"/>
      <w:r w:rsidRPr="00500302">
        <w:rPr>
          <w:lang w:eastAsia="ja-JP"/>
        </w:rPr>
        <w:t>pollingChannel</w:t>
      </w:r>
      <w:bookmarkEnd w:id="552"/>
      <w:bookmarkEnd w:id="553"/>
      <w:bookmarkEnd w:id="554"/>
      <w:bookmarkEnd w:id="555"/>
      <w:proofErr w:type="spellEnd"/>
      <w:r w:rsidRPr="00500302">
        <w:rPr>
          <w:lang w:eastAsia="ja-JP"/>
        </w:rPr>
        <w:t>&gt;</w:t>
      </w:r>
      <w:bookmarkEnd w:id="556"/>
      <w:bookmarkEnd w:id="557"/>
      <w:bookmarkEnd w:id="558"/>
      <w:bookmarkEnd w:id="559"/>
      <w:bookmarkEnd w:id="560"/>
      <w:bookmarkEnd w:id="561"/>
    </w:p>
    <w:p w14:paraId="1C5F08BE" w14:textId="77777777" w:rsidR="00DA5310" w:rsidRPr="00500302" w:rsidRDefault="00DA5310" w:rsidP="00DA5310">
      <w:pPr>
        <w:pStyle w:val="Heading4"/>
        <w:rPr>
          <w:lang w:eastAsia="ja-JP"/>
        </w:rPr>
      </w:pPr>
      <w:bookmarkStart w:id="562" w:name="_Toc390760890"/>
      <w:bookmarkStart w:id="563" w:name="_Toc391027094"/>
      <w:bookmarkStart w:id="564" w:name="_Toc391027441"/>
      <w:bookmarkStart w:id="565" w:name="_Toc526862434"/>
      <w:bookmarkStart w:id="566" w:name="_Toc526977926"/>
      <w:bookmarkStart w:id="567" w:name="_Toc527972572"/>
      <w:bookmarkStart w:id="568" w:name="_Toc528060482"/>
      <w:bookmarkStart w:id="569" w:name="_Toc4148178"/>
      <w:bookmarkStart w:id="570" w:name="_Toc89029656"/>
      <w:r w:rsidRPr="00500302">
        <w:rPr>
          <w:lang w:eastAsia="ja-JP"/>
        </w:rPr>
        <w:t>7.4.21.1</w:t>
      </w:r>
      <w:r w:rsidRPr="00500302">
        <w:rPr>
          <w:lang w:eastAsia="ja-JP"/>
        </w:rPr>
        <w:tab/>
        <w:t>Introduction</w:t>
      </w:r>
      <w:bookmarkEnd w:id="562"/>
      <w:bookmarkEnd w:id="563"/>
      <w:bookmarkEnd w:id="564"/>
      <w:bookmarkEnd w:id="565"/>
      <w:bookmarkEnd w:id="566"/>
      <w:bookmarkEnd w:id="567"/>
      <w:bookmarkEnd w:id="568"/>
      <w:bookmarkEnd w:id="569"/>
      <w:bookmarkEnd w:id="570"/>
    </w:p>
    <w:p w14:paraId="04DF23B7" w14:textId="77777777" w:rsidR="00DA5310" w:rsidRPr="00500302" w:rsidRDefault="00DA5310" w:rsidP="00DA5310">
      <w:pPr>
        <w:rPr>
          <w:lang w:eastAsia="ko-KR"/>
        </w:rPr>
      </w:pPr>
      <w:r w:rsidRPr="00500302">
        <w:rPr>
          <w:lang w:eastAsia="ko-KR"/>
        </w:rPr>
        <w:t>The &lt;</w:t>
      </w:r>
      <w:proofErr w:type="spellStart"/>
      <w:r w:rsidRPr="00500302">
        <w:rPr>
          <w:lang w:eastAsia="ko-KR"/>
        </w:rPr>
        <w:t>pollingChannel</w:t>
      </w:r>
      <w:proofErr w:type="spellEnd"/>
      <w:r w:rsidRPr="00500302">
        <w:rPr>
          <w:lang w:eastAsia="ko-KR"/>
        </w:rPr>
        <w:t>&gt; resource is used to perform service layer long polling when an AE/CSE cannot receive a request from other entities, however it can get a request as a response to a long polling request. Actual long polling can be performed on the &lt;</w:t>
      </w:r>
      <w:proofErr w:type="spellStart"/>
      <w:r w:rsidRPr="00500302">
        <w:rPr>
          <w:lang w:eastAsia="ko-KR"/>
        </w:rPr>
        <w:t>pollingChannelURI</w:t>
      </w:r>
      <w:proofErr w:type="spellEnd"/>
      <w:r w:rsidRPr="00500302">
        <w:rPr>
          <w:lang w:eastAsia="ko-KR"/>
        </w:rPr>
        <w:t>&gt; resource which is the child resource of the &lt;</w:t>
      </w:r>
      <w:proofErr w:type="spellStart"/>
      <w:r w:rsidRPr="00500302">
        <w:rPr>
          <w:lang w:eastAsia="ko-KR"/>
        </w:rPr>
        <w:t>pollingChannel</w:t>
      </w:r>
      <w:proofErr w:type="spellEnd"/>
      <w:r w:rsidRPr="00500302">
        <w:rPr>
          <w:lang w:eastAsia="ko-KR"/>
        </w:rPr>
        <w:t>&gt; resource.</w:t>
      </w:r>
    </w:p>
    <w:p w14:paraId="7F69C9EA" w14:textId="77777777" w:rsidR="00DA5310" w:rsidRPr="00500302" w:rsidRDefault="00DA5310" w:rsidP="00DA5310">
      <w:pPr>
        <w:rPr>
          <w:lang w:eastAsia="ko-KR"/>
        </w:rPr>
      </w:pPr>
      <w:r w:rsidRPr="00500302">
        <w:rPr>
          <w:lang w:eastAsia="ko-KR"/>
        </w:rPr>
        <w:t xml:space="preserve">The detailed description can be found in clause 9.6.21 </w:t>
      </w:r>
      <w:r>
        <w:rPr>
          <w:lang w:eastAsia="ko-KR"/>
        </w:rPr>
        <w:t>in oneM2M TS</w:t>
      </w:r>
      <w:r w:rsidRPr="00500302">
        <w:t>-0001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rPr>
          <w:lang w:eastAsia="ko-KR"/>
        </w:rPr>
        <w:t>.</w:t>
      </w:r>
    </w:p>
    <w:p w14:paraId="18741D2E" w14:textId="77777777" w:rsidR="00DA5310" w:rsidRPr="00500302" w:rsidRDefault="00DA5310" w:rsidP="00DA5310">
      <w:pPr>
        <w:pStyle w:val="TH"/>
      </w:pPr>
      <w:bookmarkStart w:id="571" w:name="_Toc390805102"/>
      <w:bookmarkStart w:id="572" w:name="_Toc391027218"/>
      <w:bookmarkStart w:id="573" w:name="_Toc526955028"/>
      <w:bookmarkStart w:id="574" w:name="_Toc21706810"/>
      <w:bookmarkStart w:id="575" w:name="_Toc89031193"/>
      <w:r w:rsidRPr="00500302">
        <w:t xml:space="preserve">Table </w:t>
      </w:r>
      <w:r>
        <w:t>7.4.21.1</w:t>
      </w:r>
      <w:r w:rsidRPr="00500302">
        <w:noBreakHyphen/>
      </w:r>
      <w:r>
        <w:fldChar w:fldCharType="begin"/>
      </w:r>
      <w:r>
        <w:instrText xml:space="preserve"> SEQ Table \* ARABIC \s 4 </w:instrText>
      </w:r>
      <w:r>
        <w:fldChar w:fldCharType="separate"/>
      </w:r>
      <w:r w:rsidRPr="00500302">
        <w:t>1</w:t>
      </w:r>
      <w:r>
        <w:fldChar w:fldCharType="end"/>
      </w:r>
      <w:r w:rsidRPr="00500302">
        <w:t>:</w:t>
      </w:r>
      <w:r w:rsidRPr="00500302">
        <w:rPr>
          <w:lang w:eastAsia="ja-JP"/>
        </w:rPr>
        <w:t xml:space="preserve"> Data type definition of &lt;</w:t>
      </w:r>
      <w:proofErr w:type="spellStart"/>
      <w:r w:rsidRPr="00500302">
        <w:t>pollingChannel</w:t>
      </w:r>
      <w:bookmarkEnd w:id="571"/>
      <w:bookmarkEnd w:id="572"/>
      <w:proofErr w:type="spellEnd"/>
      <w:r w:rsidRPr="00500302">
        <w:t>&gt; resource</w:t>
      </w:r>
      <w:bookmarkEnd w:id="573"/>
      <w:bookmarkEnd w:id="574"/>
      <w:bookmarkEnd w:id="5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DA5310" w:rsidRPr="00500302" w14:paraId="2638682D" w14:textId="77777777" w:rsidTr="00AB35BC">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903B43" w14:textId="77777777" w:rsidR="00DA5310" w:rsidRPr="00500302" w:rsidRDefault="00DA5310" w:rsidP="00AB35BC">
            <w:pPr>
              <w:pStyle w:val="TAH"/>
              <w:rPr>
                <w:lang w:eastAsia="ja-JP"/>
              </w:rPr>
            </w:pPr>
            <w:r w:rsidRPr="00500302">
              <w:rPr>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D3E531A" w14:textId="77777777" w:rsidR="00DA5310" w:rsidRPr="00500302" w:rsidRDefault="00DA5310" w:rsidP="00AB35BC">
            <w:pPr>
              <w:pStyle w:val="TAH"/>
              <w:rPr>
                <w:lang w:eastAsia="ja-JP"/>
              </w:rPr>
            </w:pPr>
            <w:r w:rsidRPr="00500302">
              <w:rPr>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06FD84" w14:textId="77777777" w:rsidR="00DA5310" w:rsidRPr="00500302" w:rsidRDefault="00DA5310" w:rsidP="00AB35BC">
            <w:pPr>
              <w:pStyle w:val="TAH"/>
              <w:rPr>
                <w:lang w:eastAsia="ja-JP"/>
              </w:rPr>
            </w:pPr>
            <w:r w:rsidRPr="00500302">
              <w:rPr>
                <w:lang w:eastAsia="ja-JP"/>
              </w:rPr>
              <w:t>Note</w:t>
            </w:r>
          </w:p>
        </w:tc>
      </w:tr>
      <w:tr w:rsidR="00DA5310" w:rsidRPr="00500302" w14:paraId="64F09EF3" w14:textId="77777777" w:rsidTr="00AB35BC">
        <w:trPr>
          <w:jc w:val="center"/>
        </w:trPr>
        <w:tc>
          <w:tcPr>
            <w:tcW w:w="2235" w:type="dxa"/>
            <w:tcBorders>
              <w:top w:val="single" w:sz="4" w:space="0" w:color="auto"/>
              <w:left w:val="single" w:sz="4" w:space="0" w:color="auto"/>
              <w:bottom w:val="single" w:sz="4" w:space="0" w:color="auto"/>
              <w:right w:val="single" w:sz="4" w:space="0" w:color="auto"/>
            </w:tcBorders>
            <w:hideMark/>
          </w:tcPr>
          <w:p w14:paraId="5D015B2A" w14:textId="77777777" w:rsidR="00DA5310" w:rsidRPr="00500302" w:rsidRDefault="00DA5310" w:rsidP="00AB35BC">
            <w:pPr>
              <w:pStyle w:val="TAL"/>
              <w:rPr>
                <w:highlight w:val="yellow"/>
                <w:lang w:eastAsia="ja-JP"/>
              </w:rPr>
            </w:pPr>
            <w:proofErr w:type="spellStart"/>
            <w:r w:rsidRPr="00500302">
              <w:rPr>
                <w:lang w:eastAsia="ko-KR"/>
              </w:rPr>
              <w:t>pollingChannel</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18134BC7" w14:textId="77777777" w:rsidR="00DA5310" w:rsidRPr="00500302" w:rsidRDefault="00DA5310" w:rsidP="00AB35BC">
            <w:pPr>
              <w:pStyle w:val="TAL"/>
              <w:rPr>
                <w:rFonts w:eastAsia="MS Mincho"/>
                <w:highlight w:val="yellow"/>
              </w:rPr>
            </w:pPr>
            <w:r w:rsidRPr="00500302">
              <w:rPr>
                <w:rFonts w:eastAsia="MS Mincho" w:hint="eastAsia"/>
                <w:lang w:eastAsia="ja-JP"/>
              </w:rPr>
              <w:t>CDT-pollingChannel</w:t>
            </w:r>
            <w:r>
              <w:rPr>
                <w:rFonts w:eastAsia="MS Mincho" w:hint="eastAsia"/>
                <w:lang w:eastAsia="ja-JP"/>
              </w:rPr>
              <w:t>.</w:t>
            </w:r>
            <w:r w:rsidRPr="00500302">
              <w:rPr>
                <w:rFonts w:eastAsia="MS Mincho"/>
                <w:lang w:eastAsia="ja-JP"/>
              </w:rPr>
              <w:t>xsd</w:t>
            </w:r>
          </w:p>
        </w:tc>
        <w:tc>
          <w:tcPr>
            <w:tcW w:w="3192" w:type="dxa"/>
            <w:tcBorders>
              <w:top w:val="single" w:sz="4" w:space="0" w:color="auto"/>
              <w:left w:val="single" w:sz="4" w:space="0" w:color="auto"/>
              <w:bottom w:val="single" w:sz="4" w:space="0" w:color="auto"/>
              <w:right w:val="single" w:sz="4" w:space="0" w:color="auto"/>
            </w:tcBorders>
            <w:hideMark/>
          </w:tcPr>
          <w:p w14:paraId="374ECBE3" w14:textId="77777777" w:rsidR="00DA5310" w:rsidRPr="00500302" w:rsidRDefault="00DA5310" w:rsidP="00AB35BC">
            <w:pPr>
              <w:pStyle w:val="TAL"/>
              <w:rPr>
                <w:highlight w:val="yellow"/>
                <w:lang w:eastAsia="ja-JP"/>
              </w:rPr>
            </w:pPr>
          </w:p>
        </w:tc>
      </w:tr>
    </w:tbl>
    <w:p w14:paraId="7E0EC829" w14:textId="77777777" w:rsidR="00DA5310" w:rsidRPr="00500302" w:rsidRDefault="00DA5310" w:rsidP="00DA5310"/>
    <w:p w14:paraId="1821BEB7" w14:textId="77777777" w:rsidR="00DA5310" w:rsidRPr="00500302" w:rsidRDefault="00DA5310" w:rsidP="00DA5310">
      <w:pPr>
        <w:pStyle w:val="TH"/>
      </w:pPr>
      <w:bookmarkStart w:id="576" w:name="_Toc526955029"/>
      <w:bookmarkStart w:id="577" w:name="_Toc21706811"/>
      <w:bookmarkStart w:id="578" w:name="_Toc89031194"/>
      <w:r w:rsidRPr="00500302">
        <w:t xml:space="preserve">Table </w:t>
      </w:r>
      <w:r>
        <w:t>7.4.21.1</w:t>
      </w:r>
      <w:r w:rsidRPr="00500302">
        <w:noBreakHyphen/>
      </w:r>
      <w:r>
        <w:fldChar w:fldCharType="begin"/>
      </w:r>
      <w:r>
        <w:instrText xml:space="preserve"> SEQ Table \* ARABIC \s 4 </w:instrText>
      </w:r>
      <w:r>
        <w:fldChar w:fldCharType="separate"/>
      </w:r>
      <w:r w:rsidRPr="00500302">
        <w:t>2</w:t>
      </w:r>
      <w:r>
        <w:fldChar w:fldCharType="end"/>
      </w:r>
      <w:r w:rsidRPr="00500302">
        <w:t>: Universal/Common Attributes o</w:t>
      </w:r>
      <w:r w:rsidRPr="00500302">
        <w:rPr>
          <w:rFonts w:hint="eastAsia"/>
          <w:lang w:eastAsia="ko-KR"/>
        </w:rPr>
        <w:t>f</w:t>
      </w:r>
      <w:r w:rsidRPr="00500302">
        <w:t xml:space="preserve"> </w:t>
      </w:r>
      <w:r w:rsidRPr="00500302">
        <w:rPr>
          <w:lang w:eastAsia="ja-JP"/>
        </w:rPr>
        <w:t>&lt;</w:t>
      </w:r>
      <w:proofErr w:type="spellStart"/>
      <w:r w:rsidRPr="00500302">
        <w:rPr>
          <w:lang w:eastAsia="ja-JP"/>
        </w:rPr>
        <w:t>pollingChannel</w:t>
      </w:r>
      <w:proofErr w:type="spellEnd"/>
      <w:r w:rsidRPr="00500302">
        <w:rPr>
          <w:lang w:eastAsia="ja-JP"/>
        </w:rPr>
        <w:t>&gt; resource</w:t>
      </w:r>
      <w:bookmarkEnd w:id="576"/>
      <w:bookmarkEnd w:id="577"/>
      <w:bookmarkEnd w:id="578"/>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DA5310" w:rsidRPr="00500302" w14:paraId="63B7080C" w14:textId="77777777" w:rsidTr="00AB35BC">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619E22A8" w14:textId="77777777" w:rsidR="00DA5310" w:rsidRPr="00500302" w:rsidRDefault="00DA5310" w:rsidP="00AB35BC">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0AA47F5F" w14:textId="77777777" w:rsidR="00DA5310" w:rsidRPr="00500302" w:rsidRDefault="00DA5310" w:rsidP="00AB35BC">
            <w:pPr>
              <w:pStyle w:val="TAH"/>
              <w:rPr>
                <w:rFonts w:eastAsia="MS Mincho"/>
              </w:rPr>
            </w:pPr>
            <w:r w:rsidRPr="00500302">
              <w:rPr>
                <w:rFonts w:eastAsia="MS Mincho" w:hint="eastAsia"/>
              </w:rPr>
              <w:t xml:space="preserve">Request Optionality </w:t>
            </w:r>
          </w:p>
        </w:tc>
      </w:tr>
      <w:tr w:rsidR="00DA5310" w:rsidRPr="00500302" w14:paraId="7FD6A63E" w14:textId="77777777" w:rsidTr="00AB35BC">
        <w:trPr>
          <w:jc w:val="center"/>
        </w:trPr>
        <w:tc>
          <w:tcPr>
            <w:tcW w:w="1857" w:type="dxa"/>
            <w:vMerge/>
            <w:tcBorders>
              <w:left w:val="single" w:sz="4" w:space="0" w:color="auto"/>
              <w:bottom w:val="single" w:sz="4" w:space="0" w:color="auto"/>
              <w:right w:val="single" w:sz="4" w:space="0" w:color="auto"/>
            </w:tcBorders>
            <w:shd w:val="clear" w:color="auto" w:fill="BFBFBF"/>
          </w:tcPr>
          <w:p w14:paraId="7FBC9876" w14:textId="77777777" w:rsidR="00DA5310" w:rsidRPr="00500302" w:rsidRDefault="00DA5310" w:rsidP="00AB35BC">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131DA7C" w14:textId="77777777" w:rsidR="00DA5310" w:rsidRPr="00500302" w:rsidRDefault="00DA5310" w:rsidP="00AB35BC">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0978503" w14:textId="77777777" w:rsidR="00DA5310" w:rsidRPr="00500302" w:rsidRDefault="00DA5310" w:rsidP="00AB35BC">
            <w:pPr>
              <w:pStyle w:val="TAH"/>
            </w:pPr>
            <w:r w:rsidRPr="00500302">
              <w:rPr>
                <w:rFonts w:eastAsia="MS Mincho" w:hint="eastAsia"/>
              </w:rPr>
              <w:t>U</w:t>
            </w:r>
            <w:r w:rsidRPr="00500302">
              <w:rPr>
                <w:rFonts w:hint="eastAsia"/>
              </w:rPr>
              <w:t>pdate</w:t>
            </w:r>
          </w:p>
        </w:tc>
      </w:tr>
      <w:tr w:rsidR="00DA5310" w:rsidRPr="00500302" w14:paraId="26C20B3B"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8B4A250" w14:textId="77777777" w:rsidR="00DA5310" w:rsidRPr="00500302" w:rsidRDefault="00DA5310" w:rsidP="00AB35BC">
            <w:pPr>
              <w:pStyle w:val="TAL"/>
              <w:rPr>
                <w:rFonts w:eastAsia="MS Mincho"/>
                <w:i/>
              </w:rPr>
            </w:pPr>
            <w:r w:rsidRPr="00500302">
              <w:rPr>
                <w:rFonts w:eastAsia="MS Mincho" w:hint="eastAsia"/>
                <w:i/>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74C3D8C3" w14:textId="77777777" w:rsidR="00DA5310" w:rsidRPr="00500302" w:rsidRDefault="00DA5310" w:rsidP="00AB35BC">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85F9ACB" w14:textId="77777777" w:rsidR="00DA5310" w:rsidRPr="00500302" w:rsidRDefault="00DA5310" w:rsidP="00AB35BC">
            <w:pPr>
              <w:pStyle w:val="TAC"/>
              <w:rPr>
                <w:rFonts w:eastAsia="MS Mincho"/>
                <w:lang w:eastAsia="ja-JP"/>
              </w:rPr>
            </w:pPr>
            <w:r w:rsidRPr="00500302">
              <w:rPr>
                <w:rFonts w:eastAsia="MS Mincho" w:hint="eastAsia"/>
                <w:lang w:eastAsia="ja-JP"/>
              </w:rPr>
              <w:t>NP</w:t>
            </w:r>
          </w:p>
        </w:tc>
      </w:tr>
      <w:tr w:rsidR="00DA5310" w:rsidRPr="00500302" w14:paraId="6311DF95"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7D3593B9" w14:textId="77777777" w:rsidR="00DA5310" w:rsidRPr="00500302" w:rsidRDefault="00DA5310" w:rsidP="00AB35BC">
            <w:pPr>
              <w:pStyle w:val="TAL"/>
              <w:rPr>
                <w:rFonts w:eastAsia="MS Mincho"/>
                <w:i/>
              </w:rPr>
            </w:pPr>
            <w:proofErr w:type="spellStart"/>
            <w:r w:rsidRPr="00500302">
              <w:rPr>
                <w:rFonts w:eastAsia="MS Mincho"/>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B711061" w14:textId="77777777" w:rsidR="00DA5310" w:rsidRPr="00500302" w:rsidRDefault="00DA5310" w:rsidP="00AB35BC">
            <w:pPr>
              <w:pStyle w:val="TAC"/>
            </w:pPr>
            <w:r w:rsidRPr="00500302">
              <w:rPr>
                <w:rFonts w:eastAsia="MS Mincho"/>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B8E0992" w14:textId="77777777" w:rsidR="00DA5310" w:rsidRPr="00500302" w:rsidRDefault="00DA5310" w:rsidP="00AB35BC">
            <w:pPr>
              <w:pStyle w:val="TAC"/>
              <w:rPr>
                <w:rFonts w:eastAsia="MS Mincho"/>
              </w:rPr>
            </w:pPr>
            <w:r w:rsidRPr="00500302">
              <w:rPr>
                <w:rFonts w:eastAsia="MS Mincho" w:hint="eastAsia"/>
                <w:lang w:eastAsia="ja-JP"/>
              </w:rPr>
              <w:t>NP</w:t>
            </w:r>
          </w:p>
        </w:tc>
      </w:tr>
      <w:tr w:rsidR="00DA5310" w:rsidRPr="00500302" w14:paraId="1BCF245B"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3FBB4426" w14:textId="77777777" w:rsidR="00DA5310" w:rsidRPr="00500302" w:rsidRDefault="00DA5310" w:rsidP="00AB35BC">
            <w:pPr>
              <w:pStyle w:val="TAL"/>
              <w:rPr>
                <w:rFonts w:eastAsia="MS Mincho"/>
                <w:i/>
              </w:rPr>
            </w:pPr>
            <w:proofErr w:type="spellStart"/>
            <w:r w:rsidRPr="00500302">
              <w:rPr>
                <w:rFonts w:hint="eastAsia"/>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E324AA9" w14:textId="77777777" w:rsidR="00DA5310" w:rsidRPr="00500302" w:rsidRDefault="00DA5310" w:rsidP="00AB35BC">
            <w:pPr>
              <w:pStyle w:val="TAC"/>
            </w:pPr>
            <w:r w:rsidRPr="00500302">
              <w:rPr>
                <w:rFonts w:hint="eastAsia"/>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3A66FB9A" w14:textId="77777777" w:rsidR="00DA5310" w:rsidRPr="00500302" w:rsidRDefault="00DA5310" w:rsidP="00AB35BC">
            <w:pPr>
              <w:pStyle w:val="TAC"/>
              <w:rPr>
                <w:rFonts w:eastAsia="MS Mincho"/>
              </w:rPr>
            </w:pPr>
            <w:r w:rsidRPr="00500302">
              <w:rPr>
                <w:rFonts w:hint="eastAsia"/>
                <w:lang w:eastAsia="ko-KR"/>
              </w:rPr>
              <w:t>NP</w:t>
            </w:r>
          </w:p>
        </w:tc>
      </w:tr>
      <w:tr w:rsidR="00DA5310" w:rsidRPr="00500302" w14:paraId="1C1A65E2"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74B26FA0" w14:textId="77777777" w:rsidR="00DA5310" w:rsidRPr="00500302" w:rsidRDefault="00DA5310" w:rsidP="00AB35BC">
            <w:pPr>
              <w:pStyle w:val="TAL"/>
              <w:rPr>
                <w:rFonts w:eastAsia="MS Mincho"/>
                <w:i/>
              </w:rPr>
            </w:pPr>
            <w:proofErr w:type="spellStart"/>
            <w:r w:rsidRPr="00500302">
              <w:rPr>
                <w:rFonts w:hint="eastAsia"/>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C7152A5" w14:textId="77777777" w:rsidR="00DA5310" w:rsidRPr="00500302" w:rsidRDefault="00DA5310" w:rsidP="00AB35BC">
            <w:pPr>
              <w:pStyle w:val="TAC"/>
            </w:pPr>
            <w:r w:rsidRPr="00500302">
              <w:rPr>
                <w:rFonts w:hint="eastAsia"/>
                <w:lang w:eastAsia="ko-KR"/>
              </w:rPr>
              <w:t>NP</w:t>
            </w:r>
          </w:p>
        </w:tc>
        <w:tc>
          <w:tcPr>
            <w:tcW w:w="992" w:type="dxa"/>
            <w:tcBorders>
              <w:top w:val="single" w:sz="4" w:space="0" w:color="auto"/>
              <w:left w:val="single" w:sz="4" w:space="0" w:color="auto"/>
              <w:bottom w:val="single" w:sz="4" w:space="0" w:color="auto"/>
              <w:right w:val="single" w:sz="4" w:space="0" w:color="auto"/>
            </w:tcBorders>
            <w:vAlign w:val="center"/>
          </w:tcPr>
          <w:p w14:paraId="227C7828" w14:textId="77777777" w:rsidR="00DA5310" w:rsidRPr="00500302" w:rsidRDefault="00DA5310" w:rsidP="00AB35BC">
            <w:pPr>
              <w:pStyle w:val="TAC"/>
              <w:rPr>
                <w:rFonts w:eastAsia="MS Mincho"/>
              </w:rPr>
            </w:pPr>
            <w:r w:rsidRPr="00500302">
              <w:rPr>
                <w:rFonts w:hint="eastAsia"/>
                <w:lang w:eastAsia="ko-KR"/>
              </w:rPr>
              <w:t>NP</w:t>
            </w:r>
          </w:p>
        </w:tc>
      </w:tr>
      <w:tr w:rsidR="00DA5310" w:rsidRPr="00500302" w14:paraId="388A7D99"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3BC3504A" w14:textId="77777777" w:rsidR="00DA5310" w:rsidRPr="00500302" w:rsidRDefault="00DA5310" w:rsidP="00AB35BC">
            <w:pPr>
              <w:pStyle w:val="TAL"/>
              <w:rPr>
                <w:rFonts w:eastAsia="MS Mincho"/>
                <w:i/>
              </w:rPr>
            </w:pPr>
            <w:proofErr w:type="spellStart"/>
            <w:r w:rsidRPr="00500302">
              <w:rPr>
                <w:rFonts w:hint="eastAsia"/>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EEC01C5" w14:textId="77777777" w:rsidR="00DA5310" w:rsidRPr="00500302" w:rsidRDefault="00DA5310" w:rsidP="00AB35BC">
            <w:pPr>
              <w:pStyle w:val="TAC"/>
            </w:pPr>
            <w:r w:rsidRPr="00500302">
              <w:rPr>
                <w:rFonts w:eastAsia="MS Mincho"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F0CC911" w14:textId="77777777" w:rsidR="00DA5310" w:rsidRPr="00500302" w:rsidRDefault="00DA5310" w:rsidP="00AB35BC">
            <w:pPr>
              <w:pStyle w:val="TAC"/>
              <w:rPr>
                <w:rFonts w:eastAsia="MS Mincho"/>
              </w:rPr>
            </w:pPr>
            <w:r w:rsidRPr="00500302">
              <w:rPr>
                <w:rFonts w:eastAsia="MS Mincho" w:hint="eastAsia"/>
                <w:lang w:eastAsia="ja-JP"/>
              </w:rPr>
              <w:t>NP</w:t>
            </w:r>
          </w:p>
        </w:tc>
      </w:tr>
      <w:tr w:rsidR="00DA5310" w:rsidRPr="00500302" w14:paraId="28B4EC7A"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34012A0E" w14:textId="77777777" w:rsidR="00DA5310" w:rsidRPr="00500302" w:rsidRDefault="00DA5310" w:rsidP="00AB35BC">
            <w:pPr>
              <w:pStyle w:val="TAL"/>
              <w:rPr>
                <w:rFonts w:eastAsia="MS Mincho"/>
                <w:i/>
              </w:rPr>
            </w:pPr>
            <w:proofErr w:type="spellStart"/>
            <w:r w:rsidRPr="00500302">
              <w:rPr>
                <w:rFonts w:hint="eastAsia"/>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BB71BE7" w14:textId="77777777" w:rsidR="00DA5310" w:rsidRPr="00500302" w:rsidRDefault="00DA5310" w:rsidP="00AB35BC">
            <w:pPr>
              <w:pStyle w:val="TAC"/>
            </w:pPr>
            <w:r w:rsidRPr="00500302">
              <w:rPr>
                <w:rFonts w:eastAsia="MS Mincho" w:hint="eastAsia"/>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2AB624F7" w14:textId="77777777" w:rsidR="00DA5310" w:rsidRPr="00500302" w:rsidRDefault="00DA5310" w:rsidP="00AB35BC">
            <w:pPr>
              <w:pStyle w:val="TAC"/>
              <w:rPr>
                <w:rFonts w:eastAsia="MS Mincho"/>
              </w:rPr>
            </w:pPr>
            <w:r w:rsidRPr="00500302">
              <w:rPr>
                <w:rFonts w:eastAsia="MS Mincho" w:hint="eastAsia"/>
                <w:lang w:eastAsia="ja-JP"/>
              </w:rPr>
              <w:t>NP</w:t>
            </w:r>
          </w:p>
        </w:tc>
      </w:tr>
      <w:tr w:rsidR="00DA5310" w:rsidRPr="00500302" w14:paraId="11C60FCE"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3FE0C881" w14:textId="77777777" w:rsidR="00DA5310" w:rsidRPr="00500302" w:rsidRDefault="00DA5310" w:rsidP="00AB35BC">
            <w:pPr>
              <w:pStyle w:val="TAL"/>
              <w:rPr>
                <w:rFonts w:eastAsia="MS Mincho"/>
                <w:i/>
              </w:rPr>
            </w:pPr>
            <w:r w:rsidRPr="00500302">
              <w:rPr>
                <w:rFonts w:eastAsia="MS Mincho" w:hint="eastAsia"/>
                <w:i/>
              </w:rPr>
              <w:t>l</w:t>
            </w:r>
            <w:r w:rsidRPr="00500302">
              <w:rPr>
                <w:rFonts w:eastAsia="MS Mincho"/>
                <w:i/>
              </w:rPr>
              <w:t>abels</w:t>
            </w:r>
          </w:p>
        </w:tc>
        <w:tc>
          <w:tcPr>
            <w:tcW w:w="986" w:type="dxa"/>
            <w:tcBorders>
              <w:top w:val="single" w:sz="4" w:space="0" w:color="auto"/>
              <w:left w:val="single" w:sz="4" w:space="0" w:color="auto"/>
              <w:bottom w:val="single" w:sz="4" w:space="0" w:color="auto"/>
              <w:right w:val="single" w:sz="4" w:space="0" w:color="auto"/>
            </w:tcBorders>
            <w:vAlign w:val="center"/>
          </w:tcPr>
          <w:p w14:paraId="2D78E1F1" w14:textId="77777777" w:rsidR="00DA5310" w:rsidRPr="00500302" w:rsidRDefault="00DA5310" w:rsidP="00AB35BC">
            <w:pPr>
              <w:pStyle w:val="TAC"/>
            </w:pPr>
            <w:r w:rsidRPr="00500302">
              <w:rPr>
                <w:rFonts w:hint="eastAsia"/>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1180B5AB" w14:textId="77777777" w:rsidR="00DA5310" w:rsidRPr="00500302" w:rsidRDefault="00DA5310" w:rsidP="00AB35BC">
            <w:pPr>
              <w:pStyle w:val="TAC"/>
              <w:rPr>
                <w:rFonts w:eastAsia="MS Mincho"/>
              </w:rPr>
            </w:pPr>
            <w:r w:rsidRPr="00500302">
              <w:rPr>
                <w:rFonts w:hint="eastAsia"/>
                <w:lang w:eastAsia="ko-KR"/>
              </w:rPr>
              <w:t>O</w:t>
            </w:r>
          </w:p>
        </w:tc>
      </w:tr>
      <w:tr w:rsidR="00DA5310" w:rsidRPr="00500302" w14:paraId="64C1B6DC" w14:textId="77777777" w:rsidTr="00AB35BC">
        <w:trPr>
          <w:jc w:val="center"/>
        </w:trPr>
        <w:tc>
          <w:tcPr>
            <w:tcW w:w="1857" w:type="dxa"/>
            <w:tcBorders>
              <w:top w:val="single" w:sz="4" w:space="0" w:color="auto"/>
              <w:left w:val="single" w:sz="4" w:space="0" w:color="auto"/>
              <w:bottom w:val="single" w:sz="4" w:space="0" w:color="auto"/>
              <w:right w:val="single" w:sz="4" w:space="0" w:color="auto"/>
            </w:tcBorders>
          </w:tcPr>
          <w:p w14:paraId="76590B87" w14:textId="77777777" w:rsidR="00DA5310" w:rsidRPr="00500302" w:rsidRDefault="00DA5310" w:rsidP="00AB35BC">
            <w:pPr>
              <w:pStyle w:val="TAL"/>
              <w:rPr>
                <w:rFonts w:eastAsia="MS Mincho"/>
                <w:i/>
              </w:rPr>
            </w:pPr>
            <w:proofErr w:type="spellStart"/>
            <w:r w:rsidRPr="00500302">
              <w:rPr>
                <w:rFonts w:hint="eastAsia"/>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11C3500" w14:textId="77777777" w:rsidR="00DA5310" w:rsidRPr="00500302" w:rsidRDefault="00DA5310" w:rsidP="00AB35BC">
            <w:pPr>
              <w:pStyle w:val="TAC"/>
            </w:pPr>
            <w:r w:rsidRPr="00500302">
              <w:rPr>
                <w:rFonts w:hint="eastAsia"/>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422A1DB0" w14:textId="77777777" w:rsidR="00DA5310" w:rsidRPr="00500302" w:rsidRDefault="00DA5310" w:rsidP="00AB35BC">
            <w:pPr>
              <w:pStyle w:val="TAC"/>
              <w:rPr>
                <w:rFonts w:eastAsia="MS Mincho"/>
              </w:rPr>
            </w:pPr>
            <w:r w:rsidRPr="00500302">
              <w:rPr>
                <w:rFonts w:hint="eastAsia"/>
                <w:lang w:eastAsia="ko-KR"/>
              </w:rPr>
              <w:t>O</w:t>
            </w:r>
          </w:p>
        </w:tc>
      </w:tr>
    </w:tbl>
    <w:p w14:paraId="76911286" w14:textId="77777777" w:rsidR="00DA5310" w:rsidRPr="00500302" w:rsidRDefault="00DA5310" w:rsidP="00DA5310">
      <w:pPr>
        <w:rPr>
          <w:lang w:eastAsia="ko-KR"/>
        </w:rPr>
      </w:pPr>
    </w:p>
    <w:p w14:paraId="3680A181" w14:textId="77777777" w:rsidR="00DA5310" w:rsidRPr="00500302" w:rsidRDefault="00DA5310" w:rsidP="00DA5310">
      <w:pPr>
        <w:pStyle w:val="TH"/>
        <w:rPr>
          <w:lang w:eastAsia="ja-JP"/>
        </w:rPr>
      </w:pPr>
      <w:bookmarkStart w:id="579" w:name="_Toc390805104"/>
      <w:bookmarkStart w:id="580" w:name="_Toc391027220"/>
      <w:bookmarkStart w:id="581" w:name="_Toc526955030"/>
      <w:bookmarkStart w:id="582" w:name="_Toc21706812"/>
      <w:bookmarkStart w:id="583" w:name="_Toc89031195"/>
      <w:r w:rsidRPr="00500302">
        <w:t xml:space="preserve">Table </w:t>
      </w:r>
      <w:r>
        <w:t>7.4.21.1</w:t>
      </w:r>
      <w:r w:rsidRPr="00500302">
        <w:noBreakHyphen/>
      </w:r>
      <w:r>
        <w:fldChar w:fldCharType="begin"/>
      </w:r>
      <w:r>
        <w:instrText xml:space="preserve"> SEQ Table \* ARABIC \s 4 </w:instrText>
      </w:r>
      <w:r>
        <w:fldChar w:fldCharType="separate"/>
      </w:r>
      <w:r w:rsidRPr="00500302">
        <w:t>3</w:t>
      </w:r>
      <w:r>
        <w:fldChar w:fldCharType="end"/>
      </w:r>
      <w:r w:rsidRPr="00500302">
        <w:t>:</w:t>
      </w:r>
      <w:r w:rsidRPr="00500302">
        <w:rPr>
          <w:lang w:eastAsia="ja-JP"/>
        </w:rPr>
        <w:t xml:space="preserve"> Child resources</w:t>
      </w:r>
      <w:bookmarkEnd w:id="579"/>
      <w:bookmarkEnd w:id="580"/>
      <w:r w:rsidRPr="00500302">
        <w:rPr>
          <w:lang w:eastAsia="ja-JP"/>
        </w:rPr>
        <w:t xml:space="preserve"> of &lt;</w:t>
      </w:r>
      <w:proofErr w:type="spellStart"/>
      <w:r w:rsidRPr="00500302">
        <w:rPr>
          <w:lang w:eastAsia="ja-JP"/>
        </w:rPr>
        <w:t>pollingChannel</w:t>
      </w:r>
      <w:proofErr w:type="spellEnd"/>
      <w:r w:rsidRPr="00500302">
        <w:rPr>
          <w:lang w:eastAsia="ja-JP"/>
        </w:rPr>
        <w:t>&gt; resource</w:t>
      </w:r>
      <w:bookmarkEnd w:id="581"/>
      <w:bookmarkEnd w:id="582"/>
      <w:bookmarkEnd w:id="58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54"/>
        <w:gridCol w:w="2517"/>
        <w:gridCol w:w="2642"/>
        <w:gridCol w:w="1562"/>
      </w:tblGrid>
      <w:tr w:rsidR="00DA5310" w:rsidRPr="00500302" w14:paraId="7682AC79" w14:textId="77777777" w:rsidTr="00AB35BC">
        <w:trPr>
          <w:jc w:val="center"/>
        </w:trPr>
        <w:tc>
          <w:tcPr>
            <w:tcW w:w="3054" w:type="dxa"/>
            <w:tcBorders>
              <w:top w:val="single" w:sz="4" w:space="0" w:color="auto"/>
              <w:left w:val="single" w:sz="4" w:space="0" w:color="auto"/>
              <w:bottom w:val="single" w:sz="4" w:space="0" w:color="auto"/>
              <w:right w:val="single" w:sz="4" w:space="0" w:color="auto"/>
            </w:tcBorders>
            <w:shd w:val="clear" w:color="auto" w:fill="BFBFBF"/>
            <w:hideMark/>
          </w:tcPr>
          <w:p w14:paraId="7FC0B165" w14:textId="77777777" w:rsidR="00DA5310" w:rsidRPr="00500302" w:rsidRDefault="00DA5310" w:rsidP="00AB35BC">
            <w:pPr>
              <w:pStyle w:val="TAH"/>
              <w:rPr>
                <w:rFonts w:eastAsia="MS Mincho"/>
                <w:lang w:eastAsia="ja-JP"/>
              </w:rPr>
            </w:pPr>
            <w:r w:rsidRPr="00500302">
              <w:rPr>
                <w:lang w:eastAsia="ja-JP"/>
              </w:rPr>
              <w:t>Child Resource Type</w:t>
            </w:r>
          </w:p>
        </w:tc>
        <w:tc>
          <w:tcPr>
            <w:tcW w:w="2517" w:type="dxa"/>
            <w:tcBorders>
              <w:top w:val="single" w:sz="4" w:space="0" w:color="auto"/>
              <w:left w:val="single" w:sz="4" w:space="0" w:color="auto"/>
              <w:bottom w:val="single" w:sz="4" w:space="0" w:color="auto"/>
              <w:right w:val="single" w:sz="4" w:space="0" w:color="auto"/>
            </w:tcBorders>
            <w:shd w:val="clear" w:color="auto" w:fill="BFBFBF"/>
          </w:tcPr>
          <w:p w14:paraId="1E62603C" w14:textId="77777777" w:rsidR="00DA5310" w:rsidRPr="00500302" w:rsidRDefault="00DA5310" w:rsidP="00AB35BC">
            <w:pPr>
              <w:pStyle w:val="TAH"/>
              <w:rPr>
                <w:lang w:eastAsia="ja-JP"/>
              </w:rPr>
            </w:pPr>
            <w:r w:rsidRPr="00500302">
              <w:rPr>
                <w:lang w:eastAsia="ja-JP"/>
              </w:rPr>
              <w:t>Name</w:t>
            </w:r>
          </w:p>
        </w:tc>
        <w:tc>
          <w:tcPr>
            <w:tcW w:w="2642" w:type="dxa"/>
            <w:tcBorders>
              <w:top w:val="single" w:sz="4" w:space="0" w:color="auto"/>
              <w:left w:val="single" w:sz="4" w:space="0" w:color="auto"/>
              <w:bottom w:val="single" w:sz="4" w:space="0" w:color="auto"/>
              <w:right w:val="single" w:sz="4" w:space="0" w:color="auto"/>
            </w:tcBorders>
            <w:shd w:val="clear" w:color="auto" w:fill="BFBFBF"/>
            <w:hideMark/>
          </w:tcPr>
          <w:p w14:paraId="3F12B10B" w14:textId="77777777" w:rsidR="00DA5310" w:rsidRPr="00500302" w:rsidRDefault="00DA5310" w:rsidP="00AB35BC">
            <w:pPr>
              <w:pStyle w:val="TAH"/>
              <w:rPr>
                <w:lang w:eastAsia="ja-JP"/>
              </w:rPr>
            </w:pPr>
            <w:r w:rsidRPr="00500302">
              <w:rPr>
                <w:lang w:eastAsia="ja-JP"/>
              </w:rPr>
              <w:t>Multiplicity</w:t>
            </w:r>
          </w:p>
        </w:tc>
        <w:tc>
          <w:tcPr>
            <w:tcW w:w="1562" w:type="dxa"/>
            <w:tcBorders>
              <w:top w:val="single" w:sz="4" w:space="0" w:color="auto"/>
              <w:left w:val="single" w:sz="4" w:space="0" w:color="auto"/>
              <w:bottom w:val="single" w:sz="4" w:space="0" w:color="auto"/>
              <w:right w:val="single" w:sz="4" w:space="0" w:color="auto"/>
            </w:tcBorders>
            <w:shd w:val="clear" w:color="auto" w:fill="BFBFBF"/>
            <w:hideMark/>
          </w:tcPr>
          <w:p w14:paraId="4B1EC544" w14:textId="77777777" w:rsidR="00DA5310" w:rsidRPr="00500302" w:rsidRDefault="00DA5310" w:rsidP="00AB35BC">
            <w:pPr>
              <w:pStyle w:val="TAH"/>
              <w:rPr>
                <w:lang w:eastAsia="ja-JP"/>
              </w:rPr>
            </w:pPr>
            <w:r w:rsidRPr="00500302">
              <w:rPr>
                <w:lang w:eastAsia="ja-JP"/>
              </w:rPr>
              <w:t>Ref. to Resource Type Definition</w:t>
            </w:r>
          </w:p>
        </w:tc>
      </w:tr>
      <w:tr w:rsidR="00DA5310" w:rsidRPr="00500302" w14:paraId="6C46D948" w14:textId="77777777" w:rsidTr="00AB35BC">
        <w:trPr>
          <w:jc w:val="center"/>
        </w:trPr>
        <w:tc>
          <w:tcPr>
            <w:tcW w:w="3054" w:type="dxa"/>
            <w:tcBorders>
              <w:top w:val="single" w:sz="4" w:space="0" w:color="auto"/>
              <w:left w:val="single" w:sz="4" w:space="0" w:color="auto"/>
              <w:bottom w:val="single" w:sz="4" w:space="0" w:color="auto"/>
              <w:right w:val="single" w:sz="4" w:space="0" w:color="auto"/>
            </w:tcBorders>
            <w:hideMark/>
          </w:tcPr>
          <w:p w14:paraId="0E1F97F2" w14:textId="77777777" w:rsidR="00DA5310" w:rsidRPr="00500302" w:rsidRDefault="00DA5310" w:rsidP="00AB35BC">
            <w:pPr>
              <w:pStyle w:val="TAL"/>
            </w:pPr>
            <w:r w:rsidRPr="00500302">
              <w:t>&lt;</w:t>
            </w:r>
            <w:proofErr w:type="spellStart"/>
            <w:r w:rsidRPr="00500302">
              <w:t>pollingChannelURI</w:t>
            </w:r>
            <w:proofErr w:type="spellEnd"/>
            <w:r w:rsidRPr="00500302">
              <w:t>&gt;</w:t>
            </w:r>
          </w:p>
        </w:tc>
        <w:tc>
          <w:tcPr>
            <w:tcW w:w="2517" w:type="dxa"/>
            <w:tcBorders>
              <w:top w:val="single" w:sz="4" w:space="0" w:color="auto"/>
              <w:left w:val="single" w:sz="4" w:space="0" w:color="auto"/>
              <w:bottom w:val="single" w:sz="4" w:space="0" w:color="auto"/>
              <w:right w:val="single" w:sz="4" w:space="0" w:color="auto"/>
            </w:tcBorders>
          </w:tcPr>
          <w:p w14:paraId="6D14C74C" w14:textId="77777777" w:rsidR="00DA5310" w:rsidRPr="00500302" w:rsidRDefault="00DA5310" w:rsidP="00AB35BC">
            <w:pPr>
              <w:pStyle w:val="TAC"/>
              <w:rPr>
                <w:highlight w:val="yellow"/>
                <w:lang w:eastAsia="ja-JP"/>
              </w:rPr>
            </w:pPr>
            <w:proofErr w:type="spellStart"/>
            <w:r w:rsidRPr="00500302">
              <w:rPr>
                <w:lang w:eastAsia="ko-KR"/>
              </w:rPr>
              <w:t>pcu</w:t>
            </w:r>
            <w:proofErr w:type="spellEnd"/>
          </w:p>
        </w:tc>
        <w:tc>
          <w:tcPr>
            <w:tcW w:w="2642" w:type="dxa"/>
            <w:tcBorders>
              <w:top w:val="single" w:sz="4" w:space="0" w:color="auto"/>
              <w:left w:val="single" w:sz="4" w:space="0" w:color="auto"/>
              <w:bottom w:val="single" w:sz="4" w:space="0" w:color="auto"/>
              <w:right w:val="single" w:sz="4" w:space="0" w:color="auto"/>
            </w:tcBorders>
            <w:hideMark/>
          </w:tcPr>
          <w:p w14:paraId="512EAB24" w14:textId="77777777" w:rsidR="00DA5310" w:rsidRPr="00500302" w:rsidRDefault="00DA5310" w:rsidP="00AB35BC">
            <w:pPr>
              <w:pStyle w:val="TAC"/>
              <w:rPr>
                <w:rFonts w:eastAsia="MS Mincho"/>
                <w:lang w:eastAsia="ja-JP"/>
              </w:rPr>
            </w:pPr>
            <w:r w:rsidRPr="00500302">
              <w:rPr>
                <w:rFonts w:eastAsia="MS Mincho"/>
                <w:lang w:eastAsia="ja-JP"/>
              </w:rPr>
              <w:t>1</w:t>
            </w:r>
          </w:p>
        </w:tc>
        <w:tc>
          <w:tcPr>
            <w:tcW w:w="1562" w:type="dxa"/>
            <w:tcBorders>
              <w:top w:val="single" w:sz="4" w:space="0" w:color="auto"/>
              <w:left w:val="single" w:sz="4" w:space="0" w:color="auto"/>
              <w:bottom w:val="single" w:sz="4" w:space="0" w:color="auto"/>
              <w:right w:val="single" w:sz="4" w:space="0" w:color="auto"/>
            </w:tcBorders>
            <w:hideMark/>
          </w:tcPr>
          <w:p w14:paraId="066859BA" w14:textId="77777777" w:rsidR="00DA5310" w:rsidRPr="00500302" w:rsidRDefault="00DA5310" w:rsidP="00AB35BC">
            <w:pPr>
              <w:pStyle w:val="TAL"/>
              <w:rPr>
                <w:lang w:eastAsia="ko-KR"/>
              </w:rPr>
            </w:pPr>
            <w:r w:rsidRPr="00500302">
              <w:rPr>
                <w:rFonts w:eastAsia="MS Mincho"/>
                <w:lang w:eastAsia="ja-JP"/>
              </w:rPr>
              <w:t xml:space="preserve">Clause </w:t>
            </w:r>
            <w:r w:rsidRPr="00500302">
              <w:rPr>
                <w:rFonts w:eastAsia="MS Mincho"/>
                <w:lang w:eastAsia="ja-JP"/>
              </w:rPr>
              <w:fldChar w:fldCharType="begin"/>
            </w:r>
            <w:r w:rsidRPr="00500302">
              <w:rPr>
                <w:rFonts w:eastAsia="MS Mincho"/>
                <w:lang w:eastAsia="ja-JP"/>
              </w:rPr>
              <w:instrText xml:space="preserve"> REF _Ref404536846 \r \h  \* MERGEFORMAT </w:instrText>
            </w:r>
            <w:r w:rsidRPr="00500302">
              <w:rPr>
                <w:rFonts w:eastAsia="MS Mincho"/>
                <w:lang w:eastAsia="ja-JP"/>
              </w:rPr>
            </w:r>
            <w:r w:rsidRPr="00500302">
              <w:rPr>
                <w:rFonts w:eastAsia="MS Mincho"/>
                <w:lang w:eastAsia="ja-JP"/>
              </w:rPr>
              <w:fldChar w:fldCharType="separate"/>
            </w:r>
            <w:r w:rsidRPr="00500302">
              <w:rPr>
                <w:rFonts w:eastAsia="MS Mincho"/>
                <w:lang w:eastAsia="ja-JP"/>
              </w:rPr>
              <w:t>7.4.22</w:t>
            </w:r>
            <w:r w:rsidRPr="00500302">
              <w:rPr>
                <w:rFonts w:eastAsia="MS Mincho"/>
                <w:lang w:eastAsia="ja-JP"/>
              </w:rPr>
              <w:fldChar w:fldCharType="end"/>
            </w:r>
          </w:p>
        </w:tc>
      </w:tr>
      <w:tr w:rsidR="00DA5310" w:rsidRPr="00500302" w14:paraId="2C72D5A4" w14:textId="77777777" w:rsidTr="00AB35BC">
        <w:trPr>
          <w:jc w:val="center"/>
        </w:trPr>
        <w:tc>
          <w:tcPr>
            <w:tcW w:w="3054" w:type="dxa"/>
            <w:tcBorders>
              <w:top w:val="single" w:sz="4" w:space="0" w:color="auto"/>
              <w:left w:val="single" w:sz="4" w:space="0" w:color="auto"/>
              <w:bottom w:val="single" w:sz="4" w:space="0" w:color="auto"/>
              <w:right w:val="single" w:sz="4" w:space="0" w:color="auto"/>
            </w:tcBorders>
          </w:tcPr>
          <w:p w14:paraId="750A9F81" w14:textId="77777777" w:rsidR="00DA5310" w:rsidRPr="00500302" w:rsidRDefault="00DA5310" w:rsidP="00AB35BC">
            <w:pPr>
              <w:pStyle w:val="TAL"/>
            </w:pPr>
            <w:r w:rsidRPr="00500302">
              <w:t>&lt;transaction&gt;</w:t>
            </w:r>
          </w:p>
        </w:tc>
        <w:tc>
          <w:tcPr>
            <w:tcW w:w="2517" w:type="dxa"/>
            <w:tcBorders>
              <w:top w:val="single" w:sz="4" w:space="0" w:color="auto"/>
              <w:left w:val="single" w:sz="4" w:space="0" w:color="auto"/>
              <w:bottom w:val="single" w:sz="4" w:space="0" w:color="auto"/>
              <w:right w:val="single" w:sz="4" w:space="0" w:color="auto"/>
            </w:tcBorders>
          </w:tcPr>
          <w:p w14:paraId="33961DE9" w14:textId="77777777" w:rsidR="00DA5310" w:rsidRPr="00500302" w:rsidRDefault="00DA5310" w:rsidP="00AB35BC">
            <w:pPr>
              <w:pStyle w:val="TAC"/>
              <w:rPr>
                <w:lang w:eastAsia="ko-KR"/>
              </w:rPr>
            </w:pPr>
            <w:r w:rsidRPr="00500302">
              <w:rPr>
                <w:rFonts w:cs="Arial"/>
                <w:szCs w:val="18"/>
              </w:rPr>
              <w:t>[variable]</w:t>
            </w:r>
          </w:p>
        </w:tc>
        <w:tc>
          <w:tcPr>
            <w:tcW w:w="2642" w:type="dxa"/>
            <w:tcBorders>
              <w:top w:val="single" w:sz="4" w:space="0" w:color="auto"/>
              <w:left w:val="single" w:sz="4" w:space="0" w:color="auto"/>
              <w:bottom w:val="single" w:sz="4" w:space="0" w:color="auto"/>
              <w:right w:val="single" w:sz="4" w:space="0" w:color="auto"/>
            </w:tcBorders>
          </w:tcPr>
          <w:p w14:paraId="21064BD6" w14:textId="77777777" w:rsidR="00DA5310" w:rsidRPr="00500302" w:rsidRDefault="00DA5310" w:rsidP="00AB35BC">
            <w:pPr>
              <w:pStyle w:val="TAC"/>
              <w:rPr>
                <w:rFonts w:eastAsia="MS Mincho"/>
                <w:lang w:eastAsia="ja-JP"/>
              </w:rPr>
            </w:pPr>
            <w:proofErr w:type="gramStart"/>
            <w:r w:rsidRPr="00500302">
              <w:rPr>
                <w:rFonts w:cs="Arial"/>
                <w:szCs w:val="18"/>
              </w:rPr>
              <w:t>0..n</w:t>
            </w:r>
            <w:proofErr w:type="gramEnd"/>
          </w:p>
        </w:tc>
        <w:tc>
          <w:tcPr>
            <w:tcW w:w="1562" w:type="dxa"/>
            <w:tcBorders>
              <w:top w:val="single" w:sz="4" w:space="0" w:color="auto"/>
              <w:left w:val="single" w:sz="4" w:space="0" w:color="auto"/>
              <w:bottom w:val="single" w:sz="4" w:space="0" w:color="auto"/>
              <w:right w:val="single" w:sz="4" w:space="0" w:color="auto"/>
            </w:tcBorders>
          </w:tcPr>
          <w:p w14:paraId="09982291" w14:textId="77777777" w:rsidR="00DA5310" w:rsidRPr="00500302" w:rsidRDefault="00DA5310" w:rsidP="00AB35BC">
            <w:pPr>
              <w:pStyle w:val="TAL"/>
              <w:rPr>
                <w:rFonts w:eastAsia="MS Mincho"/>
                <w:lang w:eastAsia="ja-JP"/>
              </w:rPr>
            </w:pPr>
            <w:r w:rsidRPr="00500302">
              <w:rPr>
                <w:rFonts w:cs="Arial"/>
                <w:szCs w:val="18"/>
              </w:rPr>
              <w:t>Clause 7.4.61</w:t>
            </w:r>
          </w:p>
        </w:tc>
      </w:tr>
    </w:tbl>
    <w:p w14:paraId="4C7ABA90" w14:textId="1B7E9608" w:rsidR="00DA5310" w:rsidRDefault="00DA5310" w:rsidP="00DA5310">
      <w:pPr>
        <w:rPr>
          <w:ins w:id="584" w:author="Bob Flynn" w:date="2021-12-02T15:29:00Z"/>
        </w:rPr>
      </w:pPr>
    </w:p>
    <w:p w14:paraId="224CF235" w14:textId="54E250A3" w:rsidR="00306BED" w:rsidRPr="00500302" w:rsidRDefault="00306BED" w:rsidP="00306BED">
      <w:pPr>
        <w:pStyle w:val="TH"/>
        <w:rPr>
          <w:ins w:id="585" w:author="Bob Flynn" w:date="2021-12-02T15:29:00Z"/>
          <w:lang w:eastAsia="ko-KR"/>
        </w:rPr>
      </w:pPr>
      <w:bookmarkStart w:id="586" w:name="_Toc526955134"/>
      <w:bookmarkStart w:id="587" w:name="_Toc21706917"/>
      <w:bookmarkStart w:id="588" w:name="_Toc89031300"/>
      <w:ins w:id="589" w:author="Bob Flynn" w:date="2021-12-02T15:29:00Z">
        <w:r w:rsidRPr="00500302">
          <w:lastRenderedPageBreak/>
          <w:t xml:space="preserve">Table </w:t>
        </w:r>
        <w:r>
          <w:t>7.4.57.1</w:t>
        </w:r>
        <w:r w:rsidRPr="00500302">
          <w:noBreakHyphen/>
        </w:r>
        <w:r>
          <w:fldChar w:fldCharType="begin"/>
        </w:r>
        <w:r>
          <w:instrText xml:space="preserve"> SEQ Table \* ARABIC \s 4 </w:instrText>
        </w:r>
        <w:r>
          <w:fldChar w:fldCharType="separate"/>
        </w:r>
        <w:r>
          <w:rPr>
            <w:noProof/>
          </w:rPr>
          <w:t>3</w:t>
        </w:r>
        <w:r>
          <w:rPr>
            <w:noProof/>
          </w:rPr>
          <w:fldChar w:fldCharType="end"/>
        </w:r>
        <w:r w:rsidRPr="00500302">
          <w:t>: Resource Specific Attributes o</w:t>
        </w:r>
        <w:r w:rsidRPr="00500302">
          <w:rPr>
            <w:rFonts w:hint="eastAsia"/>
            <w:lang w:eastAsia="ko-KR"/>
          </w:rPr>
          <w:t>f</w:t>
        </w:r>
        <w:r w:rsidRPr="00500302">
          <w:t xml:space="preserve"> &lt;</w:t>
        </w:r>
        <w:proofErr w:type="spellStart"/>
        <w:r w:rsidRPr="00500302">
          <w:rPr>
            <w:lang w:eastAsia="ja-JP"/>
          </w:rPr>
          <w:t>pollingChannel</w:t>
        </w:r>
        <w:proofErr w:type="spellEnd"/>
        <w:r w:rsidRPr="00500302">
          <w:rPr>
            <w:rFonts w:hint="eastAsia"/>
            <w:lang w:eastAsia="ko-KR"/>
          </w:rPr>
          <w:t>&gt;</w:t>
        </w:r>
        <w:r w:rsidRPr="00500302">
          <w:rPr>
            <w:lang w:eastAsia="ko-KR"/>
          </w:rPr>
          <w:t xml:space="preserve"> resource</w:t>
        </w:r>
        <w:bookmarkEnd w:id="586"/>
        <w:bookmarkEnd w:id="587"/>
        <w:bookmarkEnd w:id="588"/>
      </w:ins>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51"/>
        <w:gridCol w:w="986"/>
        <w:gridCol w:w="992"/>
        <w:gridCol w:w="2268"/>
        <w:gridCol w:w="1849"/>
      </w:tblGrid>
      <w:tr w:rsidR="00306BED" w:rsidRPr="00500302" w14:paraId="5E658C75" w14:textId="77777777" w:rsidTr="00AB35BC">
        <w:trPr>
          <w:jc w:val="center"/>
          <w:ins w:id="590" w:author="Bob Flynn" w:date="2021-12-02T15:29:00Z"/>
        </w:trPr>
        <w:tc>
          <w:tcPr>
            <w:tcW w:w="2551" w:type="dxa"/>
            <w:vMerge w:val="restart"/>
            <w:tcBorders>
              <w:top w:val="single" w:sz="4" w:space="0" w:color="auto"/>
              <w:left w:val="single" w:sz="4" w:space="0" w:color="auto"/>
              <w:right w:val="single" w:sz="4" w:space="0" w:color="auto"/>
            </w:tcBorders>
            <w:shd w:val="clear" w:color="auto" w:fill="BFBFBF"/>
            <w:hideMark/>
          </w:tcPr>
          <w:p w14:paraId="7CF48DC1" w14:textId="77777777" w:rsidR="00306BED" w:rsidRPr="00500302" w:rsidRDefault="00306BED" w:rsidP="00AB35BC">
            <w:pPr>
              <w:pStyle w:val="TAH"/>
              <w:rPr>
                <w:ins w:id="591" w:author="Bob Flynn" w:date="2021-12-02T15:29:00Z"/>
              </w:rPr>
            </w:pPr>
            <w:ins w:id="592" w:author="Bob Flynn" w:date="2021-12-02T15:29:00Z">
              <w:r w:rsidRPr="00500302">
                <w:t>Attribute Name</w:t>
              </w:r>
            </w:ins>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4CEF0F49" w14:textId="77777777" w:rsidR="00306BED" w:rsidRPr="00500302" w:rsidRDefault="00306BED" w:rsidP="00AB35BC">
            <w:pPr>
              <w:pStyle w:val="TAH"/>
              <w:rPr>
                <w:ins w:id="593" w:author="Bob Flynn" w:date="2021-12-02T15:29:00Z"/>
              </w:rPr>
            </w:pPr>
            <w:ins w:id="594" w:author="Bob Flynn" w:date="2021-12-02T15:29:00Z">
              <w:r w:rsidRPr="00500302">
                <w:rPr>
                  <w:rFonts w:hint="eastAsia"/>
                </w:rPr>
                <w:t xml:space="preserve">Request Optionality </w:t>
              </w:r>
            </w:ins>
          </w:p>
        </w:tc>
        <w:tc>
          <w:tcPr>
            <w:tcW w:w="2268" w:type="dxa"/>
            <w:vMerge w:val="restart"/>
            <w:tcBorders>
              <w:top w:val="single" w:sz="4" w:space="0" w:color="auto"/>
              <w:left w:val="single" w:sz="4" w:space="0" w:color="auto"/>
              <w:right w:val="single" w:sz="4" w:space="0" w:color="auto"/>
            </w:tcBorders>
            <w:shd w:val="clear" w:color="auto" w:fill="BFBFBF"/>
          </w:tcPr>
          <w:p w14:paraId="0A2A4C33" w14:textId="77777777" w:rsidR="00306BED" w:rsidRPr="00500302" w:rsidRDefault="00306BED" w:rsidP="00AB35BC">
            <w:pPr>
              <w:pStyle w:val="TAH"/>
              <w:rPr>
                <w:ins w:id="595" w:author="Bob Flynn" w:date="2021-12-02T15:29:00Z"/>
              </w:rPr>
            </w:pPr>
            <w:ins w:id="596" w:author="Bob Flynn" w:date="2021-12-02T15:29:00Z">
              <w:r w:rsidRPr="00500302">
                <w:rPr>
                  <w:rFonts w:hint="eastAsia"/>
                </w:rPr>
                <w:t>Data Type</w:t>
              </w:r>
            </w:ins>
          </w:p>
        </w:tc>
        <w:tc>
          <w:tcPr>
            <w:tcW w:w="1849" w:type="dxa"/>
            <w:vMerge w:val="restart"/>
            <w:tcBorders>
              <w:top w:val="single" w:sz="4" w:space="0" w:color="auto"/>
              <w:left w:val="single" w:sz="4" w:space="0" w:color="auto"/>
              <w:right w:val="single" w:sz="4" w:space="0" w:color="auto"/>
            </w:tcBorders>
            <w:shd w:val="clear" w:color="auto" w:fill="BFBFBF"/>
            <w:hideMark/>
          </w:tcPr>
          <w:p w14:paraId="13B9EA7D" w14:textId="77777777" w:rsidR="00306BED" w:rsidRPr="00500302" w:rsidRDefault="00306BED" w:rsidP="00AB35BC">
            <w:pPr>
              <w:pStyle w:val="TAH"/>
              <w:rPr>
                <w:ins w:id="597" w:author="Bob Flynn" w:date="2021-12-02T15:29:00Z"/>
              </w:rPr>
            </w:pPr>
            <w:ins w:id="598" w:author="Bob Flynn" w:date="2021-12-02T15:29:00Z">
              <w:r w:rsidRPr="00500302">
                <w:rPr>
                  <w:rFonts w:hint="eastAsia"/>
                </w:rPr>
                <w:t>Default Value and Constraints</w:t>
              </w:r>
            </w:ins>
          </w:p>
        </w:tc>
      </w:tr>
      <w:tr w:rsidR="00306BED" w:rsidRPr="00500302" w14:paraId="4A830775" w14:textId="77777777" w:rsidTr="00AB35BC">
        <w:trPr>
          <w:jc w:val="center"/>
          <w:ins w:id="599" w:author="Bob Flynn" w:date="2021-12-02T15:29:00Z"/>
        </w:trPr>
        <w:tc>
          <w:tcPr>
            <w:tcW w:w="2551" w:type="dxa"/>
            <w:vMerge/>
            <w:tcBorders>
              <w:left w:val="single" w:sz="4" w:space="0" w:color="auto"/>
              <w:bottom w:val="single" w:sz="4" w:space="0" w:color="auto"/>
              <w:right w:val="single" w:sz="4" w:space="0" w:color="auto"/>
            </w:tcBorders>
            <w:shd w:val="clear" w:color="auto" w:fill="BFBFBF"/>
          </w:tcPr>
          <w:p w14:paraId="78CA568B" w14:textId="77777777" w:rsidR="00306BED" w:rsidRPr="00500302" w:rsidRDefault="00306BED" w:rsidP="00AB35BC">
            <w:pPr>
              <w:keepNext/>
              <w:keepLines/>
              <w:jc w:val="center"/>
              <w:rPr>
                <w:ins w:id="600" w:author="Bob Flynn" w:date="2021-12-02T15:29:00Z"/>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566FDDF" w14:textId="77777777" w:rsidR="00306BED" w:rsidRPr="00500302" w:rsidRDefault="00306BED" w:rsidP="00AB35BC">
            <w:pPr>
              <w:pStyle w:val="TAH"/>
              <w:rPr>
                <w:ins w:id="601" w:author="Bob Flynn" w:date="2021-12-02T15:29:00Z"/>
              </w:rPr>
            </w:pPr>
            <w:ins w:id="602" w:author="Bob Flynn" w:date="2021-12-02T15:29:00Z">
              <w:r w:rsidRPr="00500302">
                <w:rPr>
                  <w:rFonts w:hint="eastAsia"/>
                </w:rPr>
                <w:t>Create</w:t>
              </w:r>
            </w:ins>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5B2612BA" w14:textId="77777777" w:rsidR="00306BED" w:rsidRPr="00500302" w:rsidRDefault="00306BED" w:rsidP="00AB35BC">
            <w:pPr>
              <w:pStyle w:val="TAH"/>
              <w:rPr>
                <w:ins w:id="603" w:author="Bob Flynn" w:date="2021-12-02T15:29:00Z"/>
              </w:rPr>
            </w:pPr>
            <w:ins w:id="604" w:author="Bob Flynn" w:date="2021-12-02T15:29:00Z">
              <w:r w:rsidRPr="00500302">
                <w:rPr>
                  <w:rFonts w:hint="eastAsia"/>
                </w:rPr>
                <w:t>Update</w:t>
              </w:r>
            </w:ins>
          </w:p>
        </w:tc>
        <w:tc>
          <w:tcPr>
            <w:tcW w:w="2268" w:type="dxa"/>
            <w:vMerge/>
            <w:tcBorders>
              <w:left w:val="single" w:sz="4" w:space="0" w:color="auto"/>
              <w:bottom w:val="single" w:sz="4" w:space="0" w:color="auto"/>
              <w:right w:val="single" w:sz="4" w:space="0" w:color="auto"/>
            </w:tcBorders>
            <w:shd w:val="clear" w:color="auto" w:fill="BFBFBF"/>
          </w:tcPr>
          <w:p w14:paraId="5EA944AE" w14:textId="77777777" w:rsidR="00306BED" w:rsidRPr="00500302" w:rsidRDefault="00306BED" w:rsidP="00AB35BC">
            <w:pPr>
              <w:keepNext/>
              <w:keepLines/>
              <w:jc w:val="center"/>
              <w:rPr>
                <w:ins w:id="605" w:author="Bob Flynn" w:date="2021-12-02T15:29:00Z"/>
                <w:rFonts w:ascii="Arial" w:hAnsi="Arial"/>
                <w:b/>
                <w:sz w:val="18"/>
                <w:lang w:eastAsia="ja-JP"/>
              </w:rPr>
            </w:pPr>
          </w:p>
        </w:tc>
        <w:tc>
          <w:tcPr>
            <w:tcW w:w="1849" w:type="dxa"/>
            <w:vMerge/>
            <w:tcBorders>
              <w:left w:val="single" w:sz="4" w:space="0" w:color="auto"/>
              <w:bottom w:val="single" w:sz="4" w:space="0" w:color="auto"/>
              <w:right w:val="single" w:sz="4" w:space="0" w:color="auto"/>
            </w:tcBorders>
            <w:shd w:val="clear" w:color="auto" w:fill="BFBFBF"/>
          </w:tcPr>
          <w:p w14:paraId="1EBCC29F" w14:textId="77777777" w:rsidR="00306BED" w:rsidRPr="00500302" w:rsidRDefault="00306BED" w:rsidP="00AB35BC">
            <w:pPr>
              <w:keepNext/>
              <w:keepLines/>
              <w:jc w:val="center"/>
              <w:rPr>
                <w:ins w:id="606" w:author="Bob Flynn" w:date="2021-12-02T15:29:00Z"/>
                <w:rFonts w:ascii="Arial" w:hAnsi="Arial"/>
                <w:b/>
                <w:sz w:val="18"/>
                <w:lang w:eastAsia="ja-JP"/>
              </w:rPr>
            </w:pPr>
          </w:p>
        </w:tc>
      </w:tr>
      <w:tr w:rsidR="00306BED" w:rsidRPr="00500302" w14:paraId="7A516DE9" w14:textId="77777777" w:rsidTr="00AB35BC">
        <w:trPr>
          <w:jc w:val="center"/>
          <w:ins w:id="607" w:author="Bob Flynn" w:date="2021-12-02T15:29:00Z"/>
        </w:trPr>
        <w:tc>
          <w:tcPr>
            <w:tcW w:w="2551" w:type="dxa"/>
            <w:tcBorders>
              <w:top w:val="single" w:sz="4" w:space="0" w:color="auto"/>
              <w:left w:val="single" w:sz="4" w:space="0" w:color="auto"/>
              <w:bottom w:val="single" w:sz="4" w:space="0" w:color="auto"/>
              <w:right w:val="single" w:sz="4" w:space="0" w:color="auto"/>
            </w:tcBorders>
          </w:tcPr>
          <w:p w14:paraId="1FC1E81A" w14:textId="4A9C359B" w:rsidR="00306BED" w:rsidRPr="00500302" w:rsidRDefault="00447BC8" w:rsidP="00AB35BC">
            <w:pPr>
              <w:pStyle w:val="TAL"/>
              <w:rPr>
                <w:ins w:id="608" w:author="Bob Flynn" w:date="2021-12-02T15:29:00Z"/>
                <w:i/>
              </w:rPr>
            </w:pPr>
            <w:proofErr w:type="spellStart"/>
            <w:ins w:id="609" w:author="Bob Flynn" w:date="2021-12-02T15:29:00Z">
              <w:r>
                <w:rPr>
                  <w:rFonts w:eastAsia="MS Mincho"/>
                  <w:i/>
                </w:rPr>
                <w:t>requestAggregation</w:t>
              </w:r>
              <w:proofErr w:type="spellEnd"/>
            </w:ins>
          </w:p>
        </w:tc>
        <w:tc>
          <w:tcPr>
            <w:tcW w:w="986" w:type="dxa"/>
            <w:tcBorders>
              <w:top w:val="single" w:sz="4" w:space="0" w:color="auto"/>
              <w:left w:val="single" w:sz="4" w:space="0" w:color="auto"/>
              <w:bottom w:val="single" w:sz="4" w:space="0" w:color="auto"/>
              <w:right w:val="single" w:sz="4" w:space="0" w:color="auto"/>
            </w:tcBorders>
            <w:vAlign w:val="center"/>
          </w:tcPr>
          <w:p w14:paraId="6CF1E3B1" w14:textId="0061C057" w:rsidR="00306BED" w:rsidRPr="00500302" w:rsidRDefault="00447BC8" w:rsidP="00AB35BC">
            <w:pPr>
              <w:pStyle w:val="TAC"/>
              <w:rPr>
                <w:ins w:id="610" w:author="Bob Flynn" w:date="2021-12-02T15:29:00Z"/>
                <w:lang w:eastAsia="ja-JP"/>
              </w:rPr>
            </w:pPr>
            <w:ins w:id="611" w:author="Bob Flynn" w:date="2021-12-02T15:30:00Z">
              <w:r>
                <w:rPr>
                  <w:rFonts w:eastAsia="MS Mincho"/>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16B8EAA0" w14:textId="3F76C5BB" w:rsidR="00306BED" w:rsidRPr="00500302" w:rsidRDefault="00447BC8" w:rsidP="00AB35BC">
            <w:pPr>
              <w:pStyle w:val="TAC"/>
              <w:rPr>
                <w:ins w:id="612" w:author="Bob Flynn" w:date="2021-12-02T15:29:00Z"/>
                <w:lang w:eastAsia="ja-JP"/>
              </w:rPr>
            </w:pPr>
            <w:ins w:id="613" w:author="Bob Flynn" w:date="2021-12-02T15:30:00Z">
              <w:r>
                <w:rPr>
                  <w:rFonts w:eastAsia="MS Mincho"/>
                  <w:lang w:eastAsia="ja-JP"/>
                </w:rPr>
                <w:t>O</w:t>
              </w:r>
            </w:ins>
          </w:p>
        </w:tc>
        <w:tc>
          <w:tcPr>
            <w:tcW w:w="2268" w:type="dxa"/>
            <w:tcBorders>
              <w:top w:val="single" w:sz="4" w:space="0" w:color="auto"/>
              <w:left w:val="single" w:sz="4" w:space="0" w:color="auto"/>
              <w:bottom w:val="single" w:sz="4" w:space="0" w:color="auto"/>
              <w:right w:val="single" w:sz="4" w:space="0" w:color="auto"/>
            </w:tcBorders>
          </w:tcPr>
          <w:p w14:paraId="4F0DB033" w14:textId="0212C803" w:rsidR="00306BED" w:rsidRPr="00500302" w:rsidRDefault="00E3733D" w:rsidP="00AB35BC">
            <w:pPr>
              <w:pStyle w:val="TAL"/>
              <w:rPr>
                <w:ins w:id="614" w:author="Bob Flynn" w:date="2021-12-02T15:29:00Z"/>
                <w:lang w:eastAsia="ja-JP"/>
              </w:rPr>
            </w:pPr>
            <w:proofErr w:type="spellStart"/>
            <w:proofErr w:type="gramStart"/>
            <w:ins w:id="615" w:author="Bob Flynn" w:date="2021-12-02T15:30:00Z">
              <w:r w:rsidRPr="00500302">
                <w:rPr>
                  <w:rFonts w:eastAsia="MS Mincho"/>
                </w:rPr>
                <w:t>xs:</w:t>
              </w:r>
              <w:r w:rsidRPr="00500302">
                <w:rPr>
                  <w:rFonts w:eastAsia="MS Mincho" w:hint="eastAsia"/>
                  <w:lang w:eastAsia="ja-JP"/>
                </w:rPr>
                <w:t>b</w:t>
              </w:r>
              <w:r w:rsidRPr="00500302">
                <w:rPr>
                  <w:rFonts w:eastAsia="MS Mincho"/>
                </w:rPr>
                <w:t>oolean</w:t>
              </w:r>
            </w:ins>
            <w:proofErr w:type="spellEnd"/>
            <w:proofErr w:type="gramEnd"/>
          </w:p>
        </w:tc>
        <w:tc>
          <w:tcPr>
            <w:tcW w:w="1849" w:type="dxa"/>
            <w:tcBorders>
              <w:top w:val="single" w:sz="4" w:space="0" w:color="auto"/>
              <w:left w:val="single" w:sz="4" w:space="0" w:color="auto"/>
              <w:bottom w:val="single" w:sz="4" w:space="0" w:color="auto"/>
              <w:right w:val="single" w:sz="4" w:space="0" w:color="auto"/>
            </w:tcBorders>
          </w:tcPr>
          <w:p w14:paraId="5B2D7795" w14:textId="42393DCF" w:rsidR="00306BED" w:rsidRPr="00500302" w:rsidRDefault="00D366DE" w:rsidP="00AB35BC">
            <w:pPr>
              <w:pStyle w:val="TAL"/>
              <w:rPr>
                <w:ins w:id="616" w:author="Bob Flynn" w:date="2021-12-02T15:29:00Z"/>
                <w:lang w:eastAsia="ja-JP"/>
              </w:rPr>
            </w:pPr>
            <w:ins w:id="617" w:author="Bob Flynn" w:date="2022-02-14T09:17:00Z">
              <w:r>
                <w:rPr>
                  <w:lang w:eastAsia="ja-JP"/>
                </w:rPr>
                <w:t>False</w:t>
              </w:r>
            </w:ins>
          </w:p>
        </w:tc>
      </w:tr>
    </w:tbl>
    <w:p w14:paraId="282D5DDB" w14:textId="77777777" w:rsidR="00306BED" w:rsidRPr="00500302" w:rsidRDefault="00306BED" w:rsidP="00306BED">
      <w:pPr>
        <w:rPr>
          <w:ins w:id="618" w:author="Bob Flynn" w:date="2021-12-02T15:29:00Z"/>
          <w:lang w:eastAsia="ko-KR"/>
        </w:rPr>
      </w:pPr>
    </w:p>
    <w:p w14:paraId="624E740A" w14:textId="77777777" w:rsidR="00306BED" w:rsidRPr="00500302" w:rsidRDefault="00306BED" w:rsidP="00DA5310"/>
    <w:p w14:paraId="1B53F2D1" w14:textId="77777777" w:rsidR="00DA5310" w:rsidRPr="00500302" w:rsidRDefault="00DA5310" w:rsidP="00DA5310">
      <w:pPr>
        <w:pStyle w:val="Heading4"/>
        <w:rPr>
          <w:lang w:eastAsia="ja-JP"/>
        </w:rPr>
      </w:pPr>
      <w:bookmarkStart w:id="619" w:name="_Toc390760891"/>
      <w:bookmarkStart w:id="620" w:name="_Toc391027095"/>
      <w:bookmarkStart w:id="621" w:name="_Toc391027442"/>
      <w:bookmarkStart w:id="622" w:name="_Toc526862435"/>
      <w:bookmarkStart w:id="623" w:name="_Toc526977927"/>
      <w:bookmarkStart w:id="624" w:name="_Toc527972573"/>
      <w:bookmarkStart w:id="625" w:name="_Toc528060483"/>
      <w:bookmarkStart w:id="626" w:name="_Toc4148179"/>
      <w:bookmarkStart w:id="627" w:name="_Toc89029657"/>
      <w:r w:rsidRPr="00500302">
        <w:rPr>
          <w:lang w:eastAsia="ja-JP"/>
        </w:rPr>
        <w:t>7.4.21.2</w:t>
      </w:r>
      <w:r w:rsidRPr="00500302">
        <w:rPr>
          <w:lang w:eastAsia="ja-JP"/>
        </w:rPr>
        <w:tab/>
        <w:t>&lt;</w:t>
      </w:r>
      <w:proofErr w:type="spellStart"/>
      <w:r w:rsidRPr="00500302">
        <w:rPr>
          <w:lang w:eastAsia="ja-JP"/>
        </w:rPr>
        <w:t>pollingChannel</w:t>
      </w:r>
      <w:proofErr w:type="spellEnd"/>
      <w:r w:rsidRPr="00500302">
        <w:rPr>
          <w:lang w:eastAsia="ja-JP"/>
        </w:rPr>
        <w:t xml:space="preserve">&gt; resource specific </w:t>
      </w:r>
      <w:r w:rsidRPr="00500302">
        <w:rPr>
          <w:rFonts w:eastAsia="SimSun"/>
          <w:lang w:eastAsia="zh-CN"/>
        </w:rPr>
        <w:t>p</w:t>
      </w:r>
      <w:r w:rsidRPr="00500302">
        <w:rPr>
          <w:lang w:eastAsia="ja-JP"/>
        </w:rPr>
        <w:t>rocedure</w:t>
      </w:r>
      <w:r>
        <w:rPr>
          <w:lang w:eastAsia="ja-JP"/>
        </w:rPr>
        <w:t>s for</w:t>
      </w:r>
      <w:r w:rsidRPr="00500302">
        <w:rPr>
          <w:lang w:eastAsia="ja-JP"/>
        </w:rPr>
        <w:t xml:space="preserve"> CRUD operations</w:t>
      </w:r>
      <w:bookmarkEnd w:id="619"/>
      <w:bookmarkEnd w:id="620"/>
      <w:bookmarkEnd w:id="621"/>
      <w:bookmarkEnd w:id="622"/>
      <w:bookmarkEnd w:id="623"/>
      <w:bookmarkEnd w:id="624"/>
      <w:bookmarkEnd w:id="625"/>
      <w:bookmarkEnd w:id="626"/>
      <w:bookmarkEnd w:id="627"/>
    </w:p>
    <w:p w14:paraId="7E9700DB" w14:textId="77777777" w:rsidR="00DA5310" w:rsidRPr="00500302" w:rsidRDefault="00DA5310" w:rsidP="00DA5310">
      <w:pPr>
        <w:pStyle w:val="Heading5"/>
      </w:pPr>
      <w:bookmarkStart w:id="628" w:name="_Toc526862436"/>
      <w:bookmarkStart w:id="629" w:name="_Toc526977928"/>
      <w:bookmarkStart w:id="630" w:name="_Toc527972574"/>
      <w:bookmarkStart w:id="631" w:name="_Toc528060484"/>
      <w:bookmarkStart w:id="632" w:name="_Toc4148180"/>
      <w:bookmarkStart w:id="633" w:name="_Toc89029658"/>
      <w:r w:rsidRPr="00500302">
        <w:t>7.4.21.2.0</w:t>
      </w:r>
      <w:r w:rsidRPr="00500302">
        <w:tab/>
        <w:t>Introduction</w:t>
      </w:r>
      <w:bookmarkEnd w:id="628"/>
      <w:bookmarkEnd w:id="629"/>
      <w:bookmarkEnd w:id="630"/>
      <w:bookmarkEnd w:id="631"/>
      <w:bookmarkEnd w:id="632"/>
      <w:bookmarkEnd w:id="633"/>
    </w:p>
    <w:p w14:paraId="0208D5F6" w14:textId="77777777" w:rsidR="00DA5310" w:rsidRPr="00500302" w:rsidRDefault="00DA5310" w:rsidP="00DA5310">
      <w:pPr>
        <w:tabs>
          <w:tab w:val="left" w:pos="800"/>
        </w:tabs>
      </w:pPr>
      <w:r w:rsidRPr="00500302">
        <w:rPr>
          <w:lang w:eastAsia="ja-JP"/>
        </w:rPr>
        <w:t xml:space="preserve">This clause describes </w:t>
      </w:r>
      <w:r w:rsidRPr="00500302">
        <w:t>&lt;</w:t>
      </w:r>
      <w:proofErr w:type="spellStart"/>
      <w:r w:rsidRPr="00500302">
        <w:t>pollingChannel</w:t>
      </w:r>
      <w:proofErr w:type="spellEnd"/>
      <w:r w:rsidRPr="00500302">
        <w:t>&gt;</w:t>
      </w:r>
      <w:r w:rsidRPr="00500302">
        <w:rPr>
          <w:lang w:eastAsia="ja-JP"/>
        </w:rPr>
        <w:t xml:space="preserve"> </w:t>
      </w:r>
      <w:r w:rsidRPr="00500302">
        <w:t xml:space="preserve">resource </w:t>
      </w:r>
      <w:r w:rsidRPr="00500302">
        <w:rPr>
          <w:lang w:eastAsia="ja-JP"/>
        </w:rPr>
        <w:t>specific behaviour for CRUD operations.</w:t>
      </w:r>
    </w:p>
    <w:p w14:paraId="2804F059" w14:textId="77777777" w:rsidR="00DA5310" w:rsidRPr="00500302" w:rsidRDefault="00DA5310" w:rsidP="00DA5310">
      <w:pPr>
        <w:pStyle w:val="Heading5"/>
      </w:pPr>
      <w:bookmarkStart w:id="634" w:name="_Toc390760892"/>
      <w:bookmarkStart w:id="635" w:name="_Toc391027096"/>
      <w:bookmarkStart w:id="636" w:name="_Toc391027443"/>
      <w:bookmarkStart w:id="637" w:name="_Toc526862437"/>
      <w:bookmarkStart w:id="638" w:name="_Toc526977929"/>
      <w:bookmarkStart w:id="639" w:name="_Toc527972575"/>
      <w:bookmarkStart w:id="640" w:name="_Toc528060485"/>
      <w:bookmarkStart w:id="641" w:name="_Toc4148181"/>
      <w:bookmarkStart w:id="642" w:name="_Toc89029659"/>
      <w:r w:rsidRPr="00500302">
        <w:t>7.4.21.2.1</w:t>
      </w:r>
      <w:r w:rsidRPr="00500302">
        <w:tab/>
        <w:t>Create</w:t>
      </w:r>
      <w:bookmarkEnd w:id="634"/>
      <w:bookmarkEnd w:id="635"/>
      <w:bookmarkEnd w:id="636"/>
      <w:bookmarkEnd w:id="637"/>
      <w:bookmarkEnd w:id="638"/>
      <w:bookmarkEnd w:id="639"/>
      <w:bookmarkEnd w:id="640"/>
      <w:bookmarkEnd w:id="641"/>
      <w:bookmarkEnd w:id="642"/>
    </w:p>
    <w:p w14:paraId="60853FBA" w14:textId="77777777" w:rsidR="00DA5310" w:rsidRPr="00500302" w:rsidRDefault="00DA5310" w:rsidP="00DA5310">
      <w:pPr>
        <w:rPr>
          <w:b/>
          <w:i/>
          <w:iCs/>
        </w:rPr>
      </w:pPr>
      <w:r w:rsidRPr="00500302">
        <w:rPr>
          <w:b/>
          <w:i/>
          <w:iCs/>
        </w:rPr>
        <w:t>Originator:</w:t>
      </w:r>
    </w:p>
    <w:p w14:paraId="72EAB8A8" w14:textId="77777777" w:rsidR="00DA5310" w:rsidRPr="00500302" w:rsidRDefault="00DA5310" w:rsidP="00DA5310">
      <w:r w:rsidRPr="00500302">
        <w:t xml:space="preserve">No change from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31BAE910" w14:textId="77777777" w:rsidR="00DA5310" w:rsidRPr="00500302" w:rsidRDefault="00DA5310" w:rsidP="00DA5310">
      <w:pPr>
        <w:keepNext/>
        <w:keepLines/>
        <w:rPr>
          <w:b/>
          <w:i/>
          <w:iCs/>
        </w:rPr>
      </w:pPr>
      <w:r w:rsidRPr="00500302">
        <w:rPr>
          <w:b/>
          <w:i/>
          <w:iCs/>
        </w:rPr>
        <w:t>Receiver:</w:t>
      </w:r>
    </w:p>
    <w:p w14:paraId="6A8BD12B" w14:textId="77777777" w:rsidR="00DA5310" w:rsidRPr="00500302" w:rsidRDefault="00DA5310" w:rsidP="00DA5310">
      <w:pPr>
        <w:keepNext/>
        <w:keepLines/>
      </w:pPr>
      <w:r w:rsidRPr="00500302">
        <w:t xml:space="preserve">Same as the generic procedures in clause </w:t>
      </w:r>
      <w:r w:rsidRPr="00500302">
        <w:fldChar w:fldCharType="begin"/>
      </w:r>
      <w:r w:rsidRPr="00500302">
        <w:instrText xml:space="preserve"> REF GenericProc_Receiver \r \h </w:instrText>
      </w:r>
      <w:r>
        <w:instrText xml:space="preserve"> \* MERGEFORMAT </w:instrText>
      </w:r>
      <w:r w:rsidRPr="00500302">
        <w:fldChar w:fldCharType="separate"/>
      </w:r>
      <w:r w:rsidRPr="00500302">
        <w:t>7.2.2.2</w:t>
      </w:r>
      <w:r w:rsidRPr="00500302">
        <w:fldChar w:fldCharType="end"/>
      </w:r>
      <w:r w:rsidRPr="00500302">
        <w:rPr>
          <w:rFonts w:eastAsia="MS Mincho" w:hint="eastAsia"/>
          <w:lang w:eastAsia="ja-JP"/>
        </w:rPr>
        <w:t xml:space="preserve"> </w:t>
      </w:r>
      <w:r w:rsidRPr="00500302">
        <w:t>except one addition:</w:t>
      </w:r>
    </w:p>
    <w:p w14:paraId="10E44DF8" w14:textId="77777777" w:rsidR="00DA5310" w:rsidRPr="00500302" w:rsidRDefault="00DA5310" w:rsidP="00DA5310">
      <w:pPr>
        <w:pStyle w:val="B1"/>
        <w:keepNext/>
        <w:keepLines/>
      </w:pPr>
      <w:r w:rsidRPr="00500302">
        <w:rPr>
          <w:rFonts w:hint="eastAsia"/>
          <w:lang w:eastAsia="ko-KR"/>
        </w:rPr>
        <w:t>After Recv-6.3 procedure, the Hosting CSE shall check if the Originator ID is the same as the AE-ID or CSE-ID of the target &lt;AE&gt; resource or &lt;</w:t>
      </w:r>
      <w:proofErr w:type="spellStart"/>
      <w:r w:rsidRPr="00500302">
        <w:rPr>
          <w:rFonts w:hint="eastAsia"/>
          <w:lang w:eastAsia="ko-KR"/>
        </w:rPr>
        <w:t>remoteCSE</w:t>
      </w:r>
      <w:proofErr w:type="spellEnd"/>
      <w:r w:rsidRPr="00500302">
        <w:rPr>
          <w:rFonts w:hint="eastAsia"/>
          <w:lang w:eastAsia="ko-KR"/>
        </w:rPr>
        <w:t xml:space="preserve">&gt; resource, respectively. If the check </w:t>
      </w:r>
      <w:r>
        <w:rPr>
          <w:lang w:eastAsia="ko-KR"/>
        </w:rPr>
        <w:t>fails</w:t>
      </w:r>
      <w:r w:rsidRPr="00500302">
        <w:rPr>
          <w:rFonts w:hint="eastAsia"/>
          <w:lang w:eastAsia="ko-KR"/>
        </w:rPr>
        <w:t xml:space="preserve">, then the Hosting CSE shall return </w:t>
      </w:r>
      <w:r>
        <w:rPr>
          <w:lang w:eastAsia="ko-KR"/>
        </w:rPr>
        <w:t xml:space="preserve">a </w:t>
      </w:r>
      <w:r w:rsidRPr="00500302">
        <w:rPr>
          <w:rFonts w:hint="eastAsia"/>
          <w:lang w:eastAsia="ko-KR"/>
        </w:rPr>
        <w:t xml:space="preserve">response primitive with a </w:t>
      </w:r>
      <w:r w:rsidRPr="00500302">
        <w:rPr>
          <w:b/>
          <w:i/>
          <w:lang w:eastAsia="ko-KR"/>
        </w:rPr>
        <w:t>Response Status Code</w:t>
      </w:r>
      <w:r w:rsidRPr="00500302">
        <w:rPr>
          <w:rFonts w:hint="eastAsia"/>
          <w:b/>
          <w:i/>
        </w:rPr>
        <w:t xml:space="preserve"> </w:t>
      </w:r>
      <w:r w:rsidRPr="00500302">
        <w:rPr>
          <w:rFonts w:hint="eastAsia"/>
        </w:rPr>
        <w:t>indicating</w:t>
      </w:r>
      <w:r w:rsidRPr="00500302">
        <w:rPr>
          <w:rFonts w:hint="eastAsia"/>
          <w:lang w:eastAsia="ko-KR"/>
        </w:rPr>
        <w:t xml:space="preserve"> </w:t>
      </w:r>
      <w:r w:rsidRPr="00500302">
        <w:rPr>
          <w:lang w:eastAsia="ko-KR"/>
        </w:rPr>
        <w:t>"</w:t>
      </w:r>
      <w:r w:rsidRPr="00500302">
        <w:rPr>
          <w:rFonts w:eastAsia="MS Mincho"/>
          <w:lang w:eastAsia="ja-JP"/>
        </w:rPr>
        <w:t>ORIGINATOR_HAS_NO_PRIVILEGE</w:t>
      </w:r>
      <w:r w:rsidRPr="00500302">
        <w:rPr>
          <w:lang w:eastAsia="ko-KR"/>
        </w:rPr>
        <w:t>"</w:t>
      </w:r>
      <w:r w:rsidRPr="00500302">
        <w:rPr>
          <w:rFonts w:hint="eastAsia"/>
          <w:lang w:eastAsia="ko-KR"/>
        </w:rPr>
        <w:t xml:space="preserve"> error.</w:t>
      </w:r>
    </w:p>
    <w:p w14:paraId="218FD36D" w14:textId="77777777" w:rsidR="00DA5310" w:rsidRPr="00500302" w:rsidRDefault="00DA5310" w:rsidP="00DA5310">
      <w:pPr>
        <w:pStyle w:val="Heading5"/>
      </w:pPr>
      <w:bookmarkStart w:id="643" w:name="_Toc390760893"/>
      <w:bookmarkStart w:id="644" w:name="_Toc391027097"/>
      <w:bookmarkStart w:id="645" w:name="_Toc391027444"/>
      <w:bookmarkStart w:id="646" w:name="_Toc526862438"/>
      <w:bookmarkStart w:id="647" w:name="_Toc526977930"/>
      <w:bookmarkStart w:id="648" w:name="_Toc527972576"/>
      <w:bookmarkStart w:id="649" w:name="_Toc528060486"/>
      <w:bookmarkStart w:id="650" w:name="_Toc4148182"/>
      <w:bookmarkStart w:id="651" w:name="_Toc89029660"/>
      <w:r w:rsidRPr="00500302">
        <w:t>7.4.21.2.2</w:t>
      </w:r>
      <w:r w:rsidRPr="00500302">
        <w:tab/>
        <w:t>Retrieve</w:t>
      </w:r>
      <w:bookmarkEnd w:id="643"/>
      <w:bookmarkEnd w:id="644"/>
      <w:bookmarkEnd w:id="645"/>
      <w:bookmarkEnd w:id="646"/>
      <w:bookmarkEnd w:id="647"/>
      <w:bookmarkEnd w:id="648"/>
      <w:bookmarkEnd w:id="649"/>
      <w:bookmarkEnd w:id="650"/>
      <w:bookmarkEnd w:id="651"/>
    </w:p>
    <w:p w14:paraId="25AEB625" w14:textId="77777777" w:rsidR="00DA5310" w:rsidRPr="00500302" w:rsidRDefault="00DA5310" w:rsidP="00DA5310">
      <w:pPr>
        <w:rPr>
          <w:b/>
          <w:i/>
          <w:iCs/>
        </w:rPr>
      </w:pPr>
      <w:r w:rsidRPr="00500302">
        <w:rPr>
          <w:b/>
          <w:i/>
          <w:iCs/>
        </w:rPr>
        <w:t>Originator:</w:t>
      </w:r>
    </w:p>
    <w:p w14:paraId="3A8E7019" w14:textId="77777777" w:rsidR="00DA5310" w:rsidRPr="00500302" w:rsidRDefault="00DA5310" w:rsidP="00DA5310">
      <w:r w:rsidRPr="00500302">
        <w:t xml:space="preserve">No change from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056F53F0" w14:textId="77777777" w:rsidR="00DA5310" w:rsidRPr="00500302" w:rsidRDefault="00DA5310" w:rsidP="00DA5310">
      <w:pPr>
        <w:rPr>
          <w:b/>
          <w:i/>
          <w:iCs/>
        </w:rPr>
      </w:pPr>
      <w:r w:rsidRPr="00500302">
        <w:rPr>
          <w:b/>
          <w:i/>
          <w:iCs/>
        </w:rPr>
        <w:t>Receiver:</w:t>
      </w:r>
    </w:p>
    <w:p w14:paraId="1AF3E466" w14:textId="77777777" w:rsidR="00DA5310" w:rsidRPr="00500302" w:rsidRDefault="00DA5310" w:rsidP="00DA5310">
      <w:r w:rsidRPr="00500302">
        <w:t xml:space="preserve">Same as the generic procedures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rPr>
          <w:rFonts w:eastAsia="MS Mincho" w:hint="eastAsia"/>
          <w:lang w:eastAsia="ja-JP"/>
        </w:rPr>
        <w:t xml:space="preserve"> </w:t>
      </w:r>
      <w:r w:rsidRPr="00500302">
        <w:t>except one addition:</w:t>
      </w:r>
    </w:p>
    <w:p w14:paraId="198DD81A" w14:textId="77777777" w:rsidR="00DA5310" w:rsidRPr="00500302" w:rsidRDefault="00DA5310" w:rsidP="00DA5310">
      <w:pPr>
        <w:pStyle w:val="B1"/>
      </w:pPr>
      <w:r w:rsidRPr="00500302">
        <w:rPr>
          <w:rFonts w:hint="eastAsia"/>
          <w:lang w:eastAsia="ko-KR"/>
        </w:rPr>
        <w:t>After Recv-6.3 procedure, the Hosting CSE shall check if the Originator ID is the same as the AE-ID or CSE-ID of the target &lt;AE&gt; resource or &lt;</w:t>
      </w:r>
      <w:proofErr w:type="spellStart"/>
      <w:r w:rsidRPr="00500302">
        <w:rPr>
          <w:rFonts w:hint="eastAsia"/>
          <w:lang w:eastAsia="ko-KR"/>
        </w:rPr>
        <w:t>remoteCSE</w:t>
      </w:r>
      <w:proofErr w:type="spellEnd"/>
      <w:r w:rsidRPr="00500302">
        <w:rPr>
          <w:rFonts w:hint="eastAsia"/>
          <w:lang w:eastAsia="ko-KR"/>
        </w:rPr>
        <w:t xml:space="preserve">&gt; resource, respectively. If the check </w:t>
      </w:r>
      <w:r>
        <w:rPr>
          <w:lang w:eastAsia="ko-KR"/>
        </w:rPr>
        <w:t>fails</w:t>
      </w:r>
      <w:r w:rsidRPr="00500302">
        <w:rPr>
          <w:rFonts w:hint="eastAsia"/>
          <w:lang w:eastAsia="ko-KR"/>
        </w:rPr>
        <w:t xml:space="preserve">, then the Hosting CSE shall return </w:t>
      </w:r>
      <w:r>
        <w:rPr>
          <w:lang w:eastAsia="ko-KR"/>
        </w:rPr>
        <w:t xml:space="preserve">a </w:t>
      </w:r>
      <w:r w:rsidRPr="00500302">
        <w:rPr>
          <w:rFonts w:hint="eastAsia"/>
          <w:lang w:eastAsia="ko-KR"/>
        </w:rPr>
        <w:t xml:space="preserve">response primitive with a </w:t>
      </w:r>
      <w:r w:rsidRPr="00500302">
        <w:rPr>
          <w:b/>
          <w:i/>
          <w:lang w:eastAsia="ko-KR"/>
        </w:rPr>
        <w:t>Response Status Code</w:t>
      </w:r>
      <w:r w:rsidRPr="00500302">
        <w:rPr>
          <w:rFonts w:hint="eastAsia"/>
          <w:lang w:eastAsia="ko-KR"/>
        </w:rPr>
        <w:t xml:space="preserve"> </w:t>
      </w:r>
      <w:r w:rsidRPr="00500302">
        <w:rPr>
          <w:rFonts w:hint="eastAsia"/>
        </w:rPr>
        <w:t>indicating</w:t>
      </w:r>
      <w:r w:rsidRPr="00500302">
        <w:rPr>
          <w:rFonts w:hint="eastAsia"/>
          <w:lang w:eastAsia="ko-KR"/>
        </w:rPr>
        <w:t xml:space="preserve"> </w:t>
      </w:r>
      <w:r w:rsidRPr="00500302">
        <w:rPr>
          <w:lang w:eastAsia="ko-KR"/>
        </w:rPr>
        <w:t>"</w:t>
      </w:r>
      <w:r w:rsidRPr="00500302">
        <w:rPr>
          <w:rFonts w:eastAsia="MS Mincho"/>
          <w:lang w:eastAsia="ja-JP"/>
        </w:rPr>
        <w:t>ORIGINATOR_HAS_NO_PRIVILEGE</w:t>
      </w:r>
      <w:r w:rsidRPr="00500302">
        <w:rPr>
          <w:lang w:eastAsia="ko-KR"/>
        </w:rPr>
        <w:t>"</w:t>
      </w:r>
      <w:r w:rsidRPr="00500302">
        <w:rPr>
          <w:rFonts w:hint="eastAsia"/>
          <w:lang w:eastAsia="ko-KR"/>
        </w:rPr>
        <w:t xml:space="preserve"> error.</w:t>
      </w:r>
    </w:p>
    <w:p w14:paraId="71A81603" w14:textId="77777777" w:rsidR="00DA5310" w:rsidRPr="00500302" w:rsidRDefault="00DA5310" w:rsidP="00DA5310">
      <w:pPr>
        <w:pStyle w:val="Heading5"/>
      </w:pPr>
      <w:bookmarkStart w:id="652" w:name="_Toc526862439"/>
      <w:bookmarkStart w:id="653" w:name="_Toc526977931"/>
      <w:bookmarkStart w:id="654" w:name="_Toc527972577"/>
      <w:bookmarkStart w:id="655" w:name="_Toc528060487"/>
      <w:bookmarkStart w:id="656" w:name="_Toc4148183"/>
      <w:bookmarkStart w:id="657" w:name="_Toc89029661"/>
      <w:r w:rsidRPr="00500302">
        <w:t>7.4.21.2.3</w:t>
      </w:r>
      <w:r w:rsidRPr="00500302">
        <w:tab/>
        <w:t>Update</w:t>
      </w:r>
      <w:bookmarkEnd w:id="652"/>
      <w:bookmarkEnd w:id="653"/>
      <w:bookmarkEnd w:id="654"/>
      <w:bookmarkEnd w:id="655"/>
      <w:bookmarkEnd w:id="656"/>
      <w:bookmarkEnd w:id="657"/>
    </w:p>
    <w:p w14:paraId="5861769C" w14:textId="77777777" w:rsidR="00DA5310" w:rsidRPr="00500302" w:rsidRDefault="00DA5310" w:rsidP="00DA5310">
      <w:pPr>
        <w:keepNext/>
        <w:keepLines/>
        <w:rPr>
          <w:b/>
          <w:i/>
          <w:iCs/>
        </w:rPr>
      </w:pPr>
      <w:r w:rsidRPr="00500302">
        <w:rPr>
          <w:b/>
          <w:i/>
          <w:iCs/>
        </w:rPr>
        <w:t>Originator:</w:t>
      </w:r>
    </w:p>
    <w:p w14:paraId="2E1032E3" w14:textId="77777777" w:rsidR="00DA5310" w:rsidRPr="00500302" w:rsidRDefault="00DA5310" w:rsidP="00DA5310">
      <w:r w:rsidRPr="00500302">
        <w:t xml:space="preserve">No change from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3E7CFDBD" w14:textId="77777777" w:rsidR="00DA5310" w:rsidRPr="00500302" w:rsidRDefault="00DA5310" w:rsidP="00DA5310">
      <w:pPr>
        <w:rPr>
          <w:b/>
          <w:i/>
          <w:iCs/>
        </w:rPr>
      </w:pPr>
      <w:r w:rsidRPr="00500302">
        <w:rPr>
          <w:b/>
          <w:i/>
          <w:iCs/>
        </w:rPr>
        <w:t>Receiver:</w:t>
      </w:r>
    </w:p>
    <w:p w14:paraId="5C1F1C3E" w14:textId="77777777" w:rsidR="00DA5310" w:rsidRPr="00500302" w:rsidRDefault="00DA5310" w:rsidP="00DA5310">
      <w:r w:rsidRPr="00500302">
        <w:t xml:space="preserve">Same as the generic procedures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rPr>
          <w:rFonts w:eastAsia="MS Mincho" w:hint="eastAsia"/>
          <w:lang w:eastAsia="ja-JP"/>
        </w:rPr>
        <w:t xml:space="preserve"> </w:t>
      </w:r>
      <w:r w:rsidRPr="00500302">
        <w:t>except one addition:</w:t>
      </w:r>
    </w:p>
    <w:p w14:paraId="308B5589" w14:textId="77777777" w:rsidR="00DA5310" w:rsidRPr="00500302" w:rsidRDefault="00DA5310" w:rsidP="00DA5310">
      <w:pPr>
        <w:pStyle w:val="B1"/>
      </w:pPr>
      <w:r w:rsidRPr="00500302">
        <w:rPr>
          <w:rFonts w:hint="eastAsia"/>
          <w:lang w:eastAsia="ko-KR"/>
        </w:rPr>
        <w:t>After Recv-6.3 procedure, the Hosting CSE shall check if the Originator ID is the same as the AE-ID or CSE-ID of the target &lt;AE&gt; resource or &lt;</w:t>
      </w:r>
      <w:proofErr w:type="spellStart"/>
      <w:r w:rsidRPr="00500302">
        <w:rPr>
          <w:rFonts w:hint="eastAsia"/>
          <w:lang w:eastAsia="ko-KR"/>
        </w:rPr>
        <w:t>remoteCSE</w:t>
      </w:r>
      <w:proofErr w:type="spellEnd"/>
      <w:r w:rsidRPr="00500302">
        <w:rPr>
          <w:rFonts w:hint="eastAsia"/>
          <w:lang w:eastAsia="ko-KR"/>
        </w:rPr>
        <w:t xml:space="preserve">&gt; resource, respectively. If the check </w:t>
      </w:r>
      <w:r>
        <w:rPr>
          <w:lang w:eastAsia="ko-KR"/>
        </w:rPr>
        <w:t>fails</w:t>
      </w:r>
      <w:r w:rsidRPr="00500302">
        <w:rPr>
          <w:rFonts w:hint="eastAsia"/>
          <w:lang w:eastAsia="ko-KR"/>
        </w:rPr>
        <w:t xml:space="preserve">, then the Hosting </w:t>
      </w:r>
      <w:r w:rsidRPr="00500302">
        <w:rPr>
          <w:rFonts w:hint="eastAsia"/>
          <w:lang w:eastAsia="ko-KR"/>
        </w:rPr>
        <w:lastRenderedPageBreak/>
        <w:t xml:space="preserve">CSE shall return </w:t>
      </w:r>
      <w:r>
        <w:rPr>
          <w:lang w:eastAsia="ko-KR"/>
        </w:rPr>
        <w:t xml:space="preserve">a </w:t>
      </w:r>
      <w:r w:rsidRPr="00500302">
        <w:rPr>
          <w:rFonts w:hint="eastAsia"/>
          <w:lang w:eastAsia="ko-KR"/>
        </w:rPr>
        <w:t xml:space="preserve">response primitive with a </w:t>
      </w:r>
      <w:r w:rsidRPr="00500302">
        <w:rPr>
          <w:b/>
          <w:i/>
          <w:lang w:eastAsia="ko-KR"/>
        </w:rPr>
        <w:t>Response Status Code</w:t>
      </w:r>
      <w:r w:rsidRPr="00500302">
        <w:rPr>
          <w:rFonts w:hint="eastAsia"/>
          <w:lang w:eastAsia="ko-KR"/>
        </w:rPr>
        <w:t xml:space="preserve"> indicating </w:t>
      </w:r>
      <w:r w:rsidRPr="00500302">
        <w:rPr>
          <w:lang w:eastAsia="ko-KR"/>
        </w:rPr>
        <w:t>"</w:t>
      </w:r>
      <w:r w:rsidRPr="00500302">
        <w:rPr>
          <w:rFonts w:eastAsia="MS Mincho"/>
          <w:lang w:eastAsia="ja-JP"/>
        </w:rPr>
        <w:t>ORIGINATOR_HAS_NO_PRIVILEGE</w:t>
      </w:r>
      <w:r w:rsidRPr="00500302">
        <w:rPr>
          <w:lang w:eastAsia="ko-KR"/>
        </w:rPr>
        <w:t>" error.</w:t>
      </w:r>
    </w:p>
    <w:p w14:paraId="6C5D2888" w14:textId="77777777" w:rsidR="00DA5310" w:rsidRPr="00500302" w:rsidRDefault="00DA5310" w:rsidP="00DA5310">
      <w:pPr>
        <w:pStyle w:val="Heading5"/>
      </w:pPr>
      <w:bookmarkStart w:id="658" w:name="_Toc526862440"/>
      <w:bookmarkStart w:id="659" w:name="_Toc526977932"/>
      <w:bookmarkStart w:id="660" w:name="_Toc527972578"/>
      <w:bookmarkStart w:id="661" w:name="_Toc528060488"/>
      <w:bookmarkStart w:id="662" w:name="_Toc4148184"/>
      <w:bookmarkStart w:id="663" w:name="_Toc89029662"/>
      <w:r w:rsidRPr="00500302">
        <w:t>7.4.21.2.4</w:t>
      </w:r>
      <w:r w:rsidRPr="00500302">
        <w:tab/>
        <w:t>Delete</w:t>
      </w:r>
      <w:bookmarkEnd w:id="658"/>
      <w:bookmarkEnd w:id="659"/>
      <w:bookmarkEnd w:id="660"/>
      <w:bookmarkEnd w:id="661"/>
      <w:bookmarkEnd w:id="662"/>
      <w:bookmarkEnd w:id="663"/>
    </w:p>
    <w:p w14:paraId="4CE8D959" w14:textId="77777777" w:rsidR="00DA5310" w:rsidRPr="00500302" w:rsidRDefault="00DA5310" w:rsidP="00DA5310">
      <w:pPr>
        <w:rPr>
          <w:b/>
          <w:i/>
          <w:iCs/>
        </w:rPr>
      </w:pPr>
      <w:r w:rsidRPr="00500302">
        <w:rPr>
          <w:b/>
          <w:i/>
          <w:iCs/>
        </w:rPr>
        <w:t>Originator:</w:t>
      </w:r>
    </w:p>
    <w:p w14:paraId="1BE7138F" w14:textId="77777777" w:rsidR="00DA5310" w:rsidRPr="00500302" w:rsidRDefault="00DA5310" w:rsidP="00DA5310">
      <w:r w:rsidRPr="00500302">
        <w:t xml:space="preserve">No change from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0AE621D4" w14:textId="77777777" w:rsidR="00DA5310" w:rsidRPr="00500302" w:rsidRDefault="00DA5310" w:rsidP="00DA5310">
      <w:pPr>
        <w:rPr>
          <w:b/>
          <w:i/>
          <w:iCs/>
        </w:rPr>
      </w:pPr>
      <w:r w:rsidRPr="00500302">
        <w:rPr>
          <w:b/>
          <w:i/>
          <w:iCs/>
        </w:rPr>
        <w:t>Receiver:</w:t>
      </w:r>
    </w:p>
    <w:p w14:paraId="39AC836E" w14:textId="77777777" w:rsidR="00DA5310" w:rsidRPr="00500302" w:rsidRDefault="00DA5310" w:rsidP="00DA5310">
      <w:r w:rsidRPr="00500302">
        <w:t xml:space="preserve">Same as the generic procedures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rPr>
          <w:rFonts w:eastAsia="MS Mincho" w:hint="eastAsia"/>
          <w:lang w:eastAsia="ja-JP"/>
        </w:rPr>
        <w:t xml:space="preserve"> </w:t>
      </w:r>
      <w:r w:rsidRPr="00500302">
        <w:t>except one addition:</w:t>
      </w:r>
    </w:p>
    <w:p w14:paraId="2A3ADC64" w14:textId="77777777" w:rsidR="00DA5310" w:rsidRPr="00500302" w:rsidRDefault="00DA5310" w:rsidP="00DA5310">
      <w:pPr>
        <w:pStyle w:val="B1"/>
      </w:pPr>
      <w:r w:rsidRPr="00500302">
        <w:rPr>
          <w:rFonts w:hint="eastAsia"/>
          <w:lang w:eastAsia="ko-KR"/>
        </w:rPr>
        <w:t>After Recv-6.3 procedure, the Hosting CSE shall check if the Originator ID is the same as the AE-ID or CSE-ID of the target &lt;AE&gt; resource or &lt;</w:t>
      </w:r>
      <w:proofErr w:type="spellStart"/>
      <w:r w:rsidRPr="00500302">
        <w:rPr>
          <w:rFonts w:hint="eastAsia"/>
          <w:lang w:eastAsia="ko-KR"/>
        </w:rPr>
        <w:t>remoteCSE</w:t>
      </w:r>
      <w:proofErr w:type="spellEnd"/>
      <w:r w:rsidRPr="00500302">
        <w:rPr>
          <w:rFonts w:hint="eastAsia"/>
          <w:lang w:eastAsia="ko-KR"/>
        </w:rPr>
        <w:t xml:space="preserve">&gt; resource, respectively. If the check </w:t>
      </w:r>
      <w:r>
        <w:rPr>
          <w:lang w:eastAsia="ko-KR"/>
        </w:rPr>
        <w:t>fails</w:t>
      </w:r>
      <w:r w:rsidRPr="00500302">
        <w:rPr>
          <w:rFonts w:hint="eastAsia"/>
          <w:lang w:eastAsia="ko-KR"/>
        </w:rPr>
        <w:t xml:space="preserve">, then the Hosting CSE shall return </w:t>
      </w:r>
      <w:r>
        <w:rPr>
          <w:lang w:eastAsia="ko-KR"/>
        </w:rPr>
        <w:t xml:space="preserve">a </w:t>
      </w:r>
      <w:r w:rsidRPr="00500302">
        <w:rPr>
          <w:rFonts w:hint="eastAsia"/>
          <w:lang w:eastAsia="ko-KR"/>
        </w:rPr>
        <w:t xml:space="preserve">response primitive with a </w:t>
      </w:r>
      <w:r w:rsidRPr="00500302">
        <w:rPr>
          <w:b/>
          <w:i/>
          <w:lang w:eastAsia="ko-KR"/>
        </w:rPr>
        <w:t>Response Status Code</w:t>
      </w:r>
      <w:r w:rsidRPr="00500302">
        <w:rPr>
          <w:rFonts w:hint="eastAsia"/>
          <w:lang w:eastAsia="ko-KR"/>
        </w:rPr>
        <w:t xml:space="preserve"> indicating</w:t>
      </w:r>
      <w:r w:rsidRPr="00500302">
        <w:rPr>
          <w:lang w:eastAsia="ko-KR"/>
        </w:rPr>
        <w:t xml:space="preserve"> "</w:t>
      </w:r>
      <w:r w:rsidRPr="00500302">
        <w:rPr>
          <w:rFonts w:eastAsia="MS Mincho"/>
          <w:lang w:eastAsia="ja-JP"/>
        </w:rPr>
        <w:t>ORIGINATOR_HAS_NO_PRIVILEGE</w:t>
      </w:r>
      <w:r w:rsidRPr="00500302">
        <w:rPr>
          <w:lang w:eastAsia="ko-KR"/>
        </w:rPr>
        <w:t>" error.</w:t>
      </w:r>
    </w:p>
    <w:p w14:paraId="39842A2B" w14:textId="16F5196B" w:rsidR="00092A77" w:rsidRDefault="00092A77" w:rsidP="00092A77">
      <w:pPr>
        <w:rPr>
          <w:rFonts w:eastAsia="BatangChe"/>
          <w:sz w:val="22"/>
          <w:szCs w:val="24"/>
          <w:lang w:val="en-US"/>
        </w:rPr>
      </w:pPr>
    </w:p>
    <w:p w14:paraId="7A6D01BF" w14:textId="4B6501C7" w:rsidR="00092A77" w:rsidRPr="00A24EDA" w:rsidRDefault="00092A77" w:rsidP="00092A77">
      <w:pPr>
        <w:rPr>
          <w:lang w:val="x-none"/>
        </w:rPr>
      </w:pPr>
      <w:r>
        <w:rPr>
          <w:rFonts w:eastAsia="BatangChe"/>
          <w:sz w:val="22"/>
          <w:szCs w:val="24"/>
          <w:lang w:val="en-US"/>
        </w:rPr>
        <w:t xml:space="preserve">-------------------------------------------------- </w:t>
      </w:r>
      <w:r>
        <w:rPr>
          <w:rFonts w:eastAsia="BatangChe"/>
          <w:sz w:val="28"/>
          <w:szCs w:val="28"/>
          <w:lang w:val="en-US"/>
        </w:rPr>
        <w:t>End of Change 2</w:t>
      </w:r>
      <w:r>
        <w:rPr>
          <w:rFonts w:eastAsia="BatangChe"/>
          <w:sz w:val="22"/>
          <w:szCs w:val="24"/>
          <w:lang w:val="en-US"/>
        </w:rPr>
        <w:t>---------------------------------------------------</w:t>
      </w:r>
    </w:p>
    <w:p w14:paraId="38FE3E8E" w14:textId="46D3D72B" w:rsidR="00DA5310" w:rsidRDefault="00DA5310" w:rsidP="00DA5310">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3</w:t>
      </w:r>
      <w:r>
        <w:rPr>
          <w:rFonts w:eastAsia="BatangChe"/>
          <w:sz w:val="22"/>
          <w:szCs w:val="24"/>
          <w:lang w:val="en-US"/>
        </w:rPr>
        <w:t>---------------------------------------------------</w:t>
      </w:r>
    </w:p>
    <w:p w14:paraId="656A2683" w14:textId="77777777" w:rsidR="00F15DDC" w:rsidRPr="00500302" w:rsidRDefault="00F15DDC" w:rsidP="00F15DDC">
      <w:pPr>
        <w:pStyle w:val="Heading3"/>
        <w:tabs>
          <w:tab w:val="left" w:pos="1140"/>
        </w:tabs>
        <w:rPr>
          <w:lang w:eastAsia="ja-JP"/>
        </w:rPr>
      </w:pPr>
      <w:bookmarkStart w:id="664" w:name="_Toc526862787"/>
      <w:bookmarkStart w:id="665" w:name="_Toc526978279"/>
      <w:bookmarkStart w:id="666" w:name="_Toc527972925"/>
      <w:bookmarkStart w:id="667" w:name="_Toc528060835"/>
      <w:bookmarkStart w:id="668" w:name="_Toc4148532"/>
      <w:bookmarkStart w:id="669" w:name="_Toc89030146"/>
      <w:r w:rsidRPr="00500302">
        <w:rPr>
          <w:lang w:eastAsia="ja-JP"/>
        </w:rPr>
        <w:t>8.2.3</w:t>
      </w:r>
      <w:r w:rsidRPr="00500302">
        <w:rPr>
          <w:lang w:eastAsia="ja-JP"/>
        </w:rPr>
        <w:tab/>
        <w:t>Resource attributes</w:t>
      </w:r>
      <w:bookmarkEnd w:id="664"/>
      <w:bookmarkEnd w:id="665"/>
      <w:bookmarkEnd w:id="666"/>
      <w:bookmarkEnd w:id="667"/>
      <w:bookmarkEnd w:id="668"/>
      <w:bookmarkEnd w:id="669"/>
    </w:p>
    <w:p w14:paraId="47F254DA" w14:textId="3FAFD239" w:rsidR="00E3726D" w:rsidRDefault="00E3726D" w:rsidP="00DA5310">
      <w:pPr>
        <w:rPr>
          <w:rFonts w:eastAsia="BatangChe"/>
          <w:sz w:val="22"/>
          <w:szCs w:val="24"/>
          <w:lang w:val="en-US"/>
        </w:rPr>
      </w:pPr>
    </w:p>
    <w:p w14:paraId="57209871" w14:textId="65F24BD2" w:rsidR="00E3726D" w:rsidRPr="00E3726D" w:rsidRDefault="00E3726D" w:rsidP="00E3726D">
      <w:pPr>
        <w:pStyle w:val="TH"/>
        <w:keepNext w:val="0"/>
        <w:keepLines w:val="0"/>
        <w:rPr>
          <w:rFonts w:eastAsia="MS Mincho"/>
          <w:lang w:eastAsia="ja-JP"/>
        </w:rPr>
      </w:pPr>
      <w:bookmarkStart w:id="670" w:name="_Ref410150441"/>
      <w:bookmarkStart w:id="671" w:name="_Toc21706950"/>
      <w:bookmarkStart w:id="672" w:name="_Toc89031396"/>
      <w:r w:rsidRPr="00500302">
        <w:t xml:space="preserve">Table </w:t>
      </w:r>
      <w:r>
        <w:t>8.2.3</w:t>
      </w:r>
      <w:r w:rsidRPr="00500302">
        <w:noBreakHyphen/>
      </w:r>
      <w:r>
        <w:fldChar w:fldCharType="begin"/>
      </w:r>
      <w:r>
        <w:instrText xml:space="preserve"> SEQ Table \* ARABIC \s 4 </w:instrText>
      </w:r>
      <w:r>
        <w:fldChar w:fldCharType="separate"/>
      </w:r>
      <w:r>
        <w:rPr>
          <w:noProof/>
        </w:rPr>
        <w:t>1</w:t>
      </w:r>
      <w:r>
        <w:rPr>
          <w:noProof/>
        </w:rPr>
        <w:fldChar w:fldCharType="end"/>
      </w:r>
      <w:bookmarkEnd w:id="670"/>
      <w:r w:rsidRPr="00500302">
        <w:rPr>
          <w:rFonts w:eastAsia="MS Mincho"/>
        </w:rPr>
        <w:t>:</w:t>
      </w:r>
      <w:r w:rsidRPr="00500302">
        <w:rPr>
          <w:rFonts w:eastAsia="MS Mincho"/>
          <w:lang w:eastAsia="ja-JP"/>
        </w:rPr>
        <w:t xml:space="preserve"> Resource attribute short names (1/6)</w:t>
      </w:r>
      <w:bookmarkEnd w:id="671"/>
      <w:bookmarkEnd w:id="672"/>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6B27F1" w:rsidRPr="00500302" w14:paraId="5BE7F851" w14:textId="77777777" w:rsidTr="00AB35BC">
        <w:trPr>
          <w:tblHeader/>
          <w:jc w:val="center"/>
        </w:trPr>
        <w:tc>
          <w:tcPr>
            <w:tcW w:w="3227" w:type="dxa"/>
            <w:shd w:val="clear" w:color="auto" w:fill="auto"/>
          </w:tcPr>
          <w:p w14:paraId="6FBC3EC1" w14:textId="77777777" w:rsidR="006B27F1" w:rsidRPr="00500302" w:rsidRDefault="006B27F1" w:rsidP="00AB35BC">
            <w:pPr>
              <w:pStyle w:val="TAH"/>
              <w:keepNext w:val="0"/>
              <w:keepLines w:val="0"/>
              <w:rPr>
                <w:rFonts w:eastAsia="MS Mincho"/>
              </w:rPr>
            </w:pPr>
            <w:r w:rsidRPr="00500302">
              <w:t>Attribute Name</w:t>
            </w:r>
          </w:p>
        </w:tc>
        <w:tc>
          <w:tcPr>
            <w:tcW w:w="5245" w:type="dxa"/>
            <w:shd w:val="clear" w:color="auto" w:fill="auto"/>
          </w:tcPr>
          <w:p w14:paraId="23C06D73" w14:textId="77777777" w:rsidR="006B27F1" w:rsidRPr="00500302" w:rsidRDefault="006B27F1" w:rsidP="00AB35BC">
            <w:pPr>
              <w:pStyle w:val="TAH"/>
              <w:keepNext w:val="0"/>
              <w:keepLines w:val="0"/>
              <w:rPr>
                <w:rFonts w:eastAsia="MS Mincho"/>
              </w:rPr>
            </w:pPr>
            <w:r w:rsidRPr="00500302">
              <w:t>Occurs in</w:t>
            </w:r>
          </w:p>
        </w:tc>
        <w:tc>
          <w:tcPr>
            <w:tcW w:w="1365" w:type="dxa"/>
            <w:shd w:val="clear" w:color="auto" w:fill="auto"/>
          </w:tcPr>
          <w:p w14:paraId="283387A8" w14:textId="77777777" w:rsidR="006B27F1" w:rsidRPr="00500302" w:rsidRDefault="006B27F1" w:rsidP="00AB35BC">
            <w:pPr>
              <w:pStyle w:val="TAH"/>
              <w:keepNext w:val="0"/>
              <w:keepLines w:val="0"/>
              <w:rPr>
                <w:rFonts w:eastAsia="MS Mincho"/>
              </w:rPr>
            </w:pPr>
            <w:r w:rsidRPr="00500302">
              <w:t>Short Name</w:t>
            </w:r>
          </w:p>
        </w:tc>
      </w:tr>
      <w:tr w:rsidR="006B27F1" w:rsidRPr="00500302" w14:paraId="471CBDEE" w14:textId="77777777" w:rsidTr="00AB35BC">
        <w:trPr>
          <w:jc w:val="center"/>
        </w:trPr>
        <w:tc>
          <w:tcPr>
            <w:tcW w:w="3227" w:type="dxa"/>
            <w:shd w:val="clear" w:color="auto" w:fill="auto"/>
          </w:tcPr>
          <w:p w14:paraId="6D2E35C8" w14:textId="6B624C0F" w:rsidR="006B27F1" w:rsidRPr="00500302" w:rsidRDefault="00F93CBC" w:rsidP="00AB35BC">
            <w:pPr>
              <w:pStyle w:val="TAL"/>
              <w:keepNext w:val="0"/>
              <w:keepLines w:val="0"/>
              <w:rPr>
                <w:rFonts w:eastAsia="MS Mincho"/>
                <w:i/>
              </w:rPr>
            </w:pPr>
            <w:proofErr w:type="spellStart"/>
            <w:r>
              <w:rPr>
                <w:rFonts w:eastAsia="Arial Unicode MS"/>
                <w:i/>
              </w:rPr>
              <w:t>requestAggregation</w:t>
            </w:r>
            <w:proofErr w:type="spellEnd"/>
          </w:p>
        </w:tc>
        <w:tc>
          <w:tcPr>
            <w:tcW w:w="5245" w:type="dxa"/>
            <w:shd w:val="clear" w:color="auto" w:fill="auto"/>
          </w:tcPr>
          <w:p w14:paraId="20D22B40" w14:textId="7DB43982" w:rsidR="006B27F1" w:rsidRPr="00500302" w:rsidRDefault="0051731C" w:rsidP="00AB35BC">
            <w:pPr>
              <w:pStyle w:val="TAL"/>
              <w:keepNext w:val="0"/>
              <w:keepLines w:val="0"/>
              <w:rPr>
                <w:rFonts w:eastAsia="MS Mincho"/>
              </w:rPr>
            </w:pPr>
            <w:proofErr w:type="spellStart"/>
            <w:r>
              <w:t>pollingChannel</w:t>
            </w:r>
            <w:proofErr w:type="spellEnd"/>
          </w:p>
        </w:tc>
        <w:tc>
          <w:tcPr>
            <w:tcW w:w="1365" w:type="dxa"/>
            <w:shd w:val="clear" w:color="auto" w:fill="auto"/>
          </w:tcPr>
          <w:p w14:paraId="39D1F7D0" w14:textId="64251C14" w:rsidR="006B27F1" w:rsidRPr="0051731C" w:rsidRDefault="0051731C" w:rsidP="00AB35BC">
            <w:pPr>
              <w:pStyle w:val="TAL"/>
              <w:keepNext w:val="0"/>
              <w:keepLines w:val="0"/>
              <w:rPr>
                <w:rFonts w:eastAsia="MS Mincho"/>
                <w:bCs/>
                <w:i/>
              </w:rPr>
            </w:pPr>
            <w:proofErr w:type="spellStart"/>
            <w:r w:rsidRPr="0051731C">
              <w:rPr>
                <w:bCs/>
                <w:i/>
              </w:rPr>
              <w:t>pcra</w:t>
            </w:r>
            <w:proofErr w:type="spellEnd"/>
          </w:p>
        </w:tc>
      </w:tr>
    </w:tbl>
    <w:p w14:paraId="5DF0EBF7" w14:textId="77777777" w:rsidR="00DA5310" w:rsidRPr="00A24EDA" w:rsidRDefault="00DA5310" w:rsidP="00DA5310">
      <w:pPr>
        <w:rPr>
          <w:lang w:val="x-none"/>
        </w:rPr>
      </w:pPr>
    </w:p>
    <w:p w14:paraId="7E995C8F" w14:textId="002E68D2" w:rsidR="00DA5310" w:rsidRPr="00A24EDA" w:rsidRDefault="00DA5310" w:rsidP="00DA5310">
      <w:pPr>
        <w:rPr>
          <w:lang w:val="x-none"/>
        </w:rPr>
      </w:pPr>
      <w:r>
        <w:rPr>
          <w:rFonts w:eastAsia="BatangChe"/>
          <w:sz w:val="22"/>
          <w:szCs w:val="24"/>
          <w:lang w:val="en-US"/>
        </w:rPr>
        <w:t xml:space="preserve">-------------------------------------------------- </w:t>
      </w:r>
      <w:r>
        <w:rPr>
          <w:rFonts w:eastAsia="BatangChe"/>
          <w:sz w:val="28"/>
          <w:szCs w:val="28"/>
          <w:lang w:val="en-US"/>
        </w:rPr>
        <w:t>End of Change 3</w:t>
      </w:r>
      <w:r>
        <w:rPr>
          <w:rFonts w:eastAsia="BatangChe"/>
          <w:sz w:val="22"/>
          <w:szCs w:val="24"/>
          <w:lang w:val="en-US"/>
        </w:rPr>
        <w:t>---------------------------------------------------</w:t>
      </w:r>
    </w:p>
    <w:p w14:paraId="4EFE1684" w14:textId="0FA5639C" w:rsidR="00C47A1F" w:rsidRDefault="00C47A1F" w:rsidP="00C47A1F">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4</w:t>
      </w:r>
      <w:r>
        <w:rPr>
          <w:rFonts w:eastAsia="BatangChe"/>
          <w:sz w:val="22"/>
          <w:szCs w:val="24"/>
          <w:lang w:val="en-US"/>
        </w:rPr>
        <w:t>---------------------------------------------------</w:t>
      </w:r>
    </w:p>
    <w:p w14:paraId="28A83323" w14:textId="77777777" w:rsidR="00DA5310" w:rsidRDefault="00DA5310" w:rsidP="00DA5310">
      <w:pPr>
        <w:rPr>
          <w:rFonts w:eastAsia="BatangChe"/>
          <w:sz w:val="22"/>
          <w:szCs w:val="24"/>
          <w:lang w:val="en-US"/>
        </w:rPr>
      </w:pPr>
    </w:p>
    <w:p w14:paraId="30041FCB" w14:textId="77777777" w:rsidR="00C47A1F" w:rsidRPr="00500302" w:rsidRDefault="00C47A1F" w:rsidP="00C47A1F">
      <w:pPr>
        <w:pStyle w:val="Heading3"/>
        <w:tabs>
          <w:tab w:val="left" w:pos="1140"/>
        </w:tabs>
        <w:rPr>
          <w:lang w:eastAsia="ko-KR"/>
        </w:rPr>
      </w:pPr>
      <w:bookmarkStart w:id="673" w:name="_Ref410102091"/>
      <w:bookmarkStart w:id="674" w:name="_Ref430804808"/>
      <w:bookmarkStart w:id="675" w:name="_Toc526862771"/>
      <w:bookmarkStart w:id="676" w:name="_Toc526978263"/>
      <w:bookmarkStart w:id="677" w:name="_Toc527972909"/>
      <w:bookmarkStart w:id="678" w:name="_Toc528060819"/>
      <w:bookmarkStart w:id="679" w:name="_Toc4148516"/>
      <w:bookmarkStart w:id="680" w:name="_Toc89030130"/>
      <w:r w:rsidRPr="00500302">
        <w:rPr>
          <w:lang w:eastAsia="ko-KR"/>
        </w:rPr>
        <w:t>7.5.2</w:t>
      </w:r>
      <w:r w:rsidRPr="00500302">
        <w:rPr>
          <w:lang w:eastAsia="ko-KR"/>
        </w:rPr>
        <w:tab/>
      </w:r>
      <w:r w:rsidRPr="00500302">
        <w:t>Elements</w:t>
      </w:r>
      <w:r w:rsidRPr="00500302">
        <w:rPr>
          <w:lang w:eastAsia="ko-KR"/>
        </w:rPr>
        <w:t xml:space="preserve"> contained in the Content primitive</w:t>
      </w:r>
      <w:bookmarkEnd w:id="673"/>
      <w:r w:rsidRPr="00500302">
        <w:rPr>
          <w:lang w:eastAsia="ko-KR"/>
        </w:rPr>
        <w:t xml:space="preserve"> parameter</w:t>
      </w:r>
      <w:bookmarkEnd w:id="674"/>
      <w:bookmarkEnd w:id="675"/>
      <w:bookmarkEnd w:id="676"/>
      <w:bookmarkEnd w:id="677"/>
      <w:bookmarkEnd w:id="678"/>
      <w:bookmarkEnd w:id="679"/>
      <w:bookmarkEnd w:id="680"/>
    </w:p>
    <w:p w14:paraId="294485AA" w14:textId="77777777" w:rsidR="00C47A1F" w:rsidRPr="00500302" w:rsidRDefault="00C47A1F" w:rsidP="00C47A1F">
      <w:pPr>
        <w:tabs>
          <w:tab w:val="left" w:pos="800"/>
        </w:tabs>
        <w:spacing w:before="120"/>
        <w:rPr>
          <w:iCs/>
        </w:rPr>
      </w:pPr>
      <w:r w:rsidRPr="00500302">
        <w:rPr>
          <w:lang w:eastAsia="ko-KR"/>
        </w:rPr>
        <w:t xml:space="preserve">Clauses </w:t>
      </w:r>
      <w:r w:rsidRPr="00500302">
        <w:rPr>
          <w:lang w:eastAsia="ko-KR"/>
        </w:rPr>
        <w:fldChar w:fldCharType="begin"/>
      </w:r>
      <w:r w:rsidRPr="00500302">
        <w:rPr>
          <w:lang w:eastAsia="ko-KR"/>
        </w:rPr>
        <w:instrText xml:space="preserve"> REF _Ref410316343 \r \h </w:instrText>
      </w:r>
      <w:r w:rsidRPr="00500302">
        <w:rPr>
          <w:lang w:eastAsia="ko-KR"/>
        </w:rPr>
      </w:r>
      <w:r w:rsidRPr="00500302">
        <w:rPr>
          <w:lang w:eastAsia="ko-KR"/>
        </w:rPr>
        <w:fldChar w:fldCharType="separate"/>
      </w:r>
      <w:r w:rsidRPr="00500302">
        <w:rPr>
          <w:lang w:eastAsia="ko-KR"/>
        </w:rPr>
        <w:t>7.2.1.1</w:t>
      </w:r>
      <w:r w:rsidRPr="00500302">
        <w:rPr>
          <w:lang w:eastAsia="ko-KR"/>
        </w:rPr>
        <w:fldChar w:fldCharType="end"/>
      </w:r>
      <w:r w:rsidRPr="00500302">
        <w:rPr>
          <w:lang w:eastAsia="ko-KR"/>
        </w:rPr>
        <w:t xml:space="preserve"> and </w:t>
      </w:r>
      <w:r w:rsidRPr="00500302">
        <w:rPr>
          <w:lang w:eastAsia="ko-KR"/>
        </w:rPr>
        <w:fldChar w:fldCharType="begin"/>
      </w:r>
      <w:r w:rsidRPr="00500302">
        <w:rPr>
          <w:lang w:eastAsia="ko-KR"/>
        </w:rPr>
        <w:instrText xml:space="preserve"> REF _Ref410316358 \r \h </w:instrText>
      </w:r>
      <w:r w:rsidRPr="00500302">
        <w:rPr>
          <w:lang w:eastAsia="ko-KR"/>
        </w:rPr>
      </w:r>
      <w:r w:rsidRPr="00500302">
        <w:rPr>
          <w:lang w:eastAsia="ko-KR"/>
        </w:rPr>
        <w:fldChar w:fldCharType="separate"/>
      </w:r>
      <w:r w:rsidRPr="00500302">
        <w:rPr>
          <w:lang w:eastAsia="ko-KR"/>
        </w:rPr>
        <w:t>7.2.1.2</w:t>
      </w:r>
      <w:r w:rsidRPr="00500302">
        <w:rPr>
          <w:lang w:eastAsia="ko-KR"/>
        </w:rPr>
        <w:fldChar w:fldCharType="end"/>
      </w:r>
      <w:r w:rsidRPr="00500302">
        <w:rPr>
          <w:lang w:eastAsia="ko-KR"/>
        </w:rPr>
        <w:t xml:space="preserve"> enumerate the forms that the </w:t>
      </w:r>
      <w:r w:rsidRPr="00500302">
        <w:rPr>
          <w:b/>
          <w:i/>
          <w:lang w:eastAsia="ko-KR"/>
        </w:rPr>
        <w:t>Content</w:t>
      </w:r>
      <w:r w:rsidRPr="00500302">
        <w:rPr>
          <w:lang w:eastAsia="ko-KR"/>
        </w:rPr>
        <w:t xml:space="preserve"> primitive parameter takes in various Request and Response cases. Note that the </w:t>
      </w:r>
      <w:r w:rsidRPr="00500302">
        <w:rPr>
          <w:b/>
          <w:i/>
          <w:lang w:eastAsia="ko-KR"/>
        </w:rPr>
        <w:t>Content</w:t>
      </w:r>
      <w:r w:rsidRPr="00500302">
        <w:rPr>
          <w:lang w:eastAsia="ko-KR"/>
        </w:rPr>
        <w:t xml:space="preserve"> primitive parameter is denoted as </w:t>
      </w:r>
      <w:proofErr w:type="spellStart"/>
      <w:r w:rsidRPr="00500302">
        <w:rPr>
          <w:lang w:eastAsia="ko-KR"/>
        </w:rPr>
        <w:t>primitiveContent</w:t>
      </w:r>
      <w:proofErr w:type="spellEnd"/>
      <w:r w:rsidRPr="00500302">
        <w:rPr>
          <w:lang w:eastAsia="ko-KR"/>
        </w:rPr>
        <w:t xml:space="preserve"> in both </w:t>
      </w:r>
      <w:r w:rsidRPr="00500302">
        <w:rPr>
          <w:iCs/>
        </w:rPr>
        <w:t>CDT-requestPrimitive</w:t>
      </w:r>
      <w:r>
        <w:rPr>
          <w:iCs/>
        </w:rPr>
        <w:t>.</w:t>
      </w:r>
      <w:r w:rsidRPr="00500302">
        <w:t>xsd</w:t>
      </w:r>
      <w:r w:rsidRPr="00500302">
        <w:rPr>
          <w:iCs/>
        </w:rPr>
        <w:t xml:space="preserve"> and CDT-responsePrimitive</w:t>
      </w:r>
      <w:r>
        <w:rPr>
          <w:iCs/>
        </w:rPr>
        <w:t>.</w:t>
      </w:r>
      <w:r w:rsidRPr="00500302">
        <w:t>xsd</w:t>
      </w:r>
      <w:r w:rsidRPr="00500302">
        <w:rPr>
          <w:iCs/>
        </w:rPr>
        <w:t>.</w:t>
      </w:r>
    </w:p>
    <w:p w14:paraId="44C89935" w14:textId="77777777" w:rsidR="00C47A1F" w:rsidRPr="00500302" w:rsidRDefault="00C47A1F" w:rsidP="00C47A1F">
      <w:pPr>
        <w:tabs>
          <w:tab w:val="left" w:pos="800"/>
        </w:tabs>
        <w:spacing w:before="120"/>
      </w:pPr>
      <w:r w:rsidRPr="00500302">
        <w:rPr>
          <w:lang w:eastAsia="ko-KR"/>
        </w:rPr>
        <w:t>This clause details the Objects (elements) used in some of these cases.</w:t>
      </w:r>
      <w:r w:rsidRPr="00500302">
        <w:t xml:space="preserve"> in the tables below.</w:t>
      </w:r>
    </w:p>
    <w:p w14:paraId="5EAA66E9" w14:textId="77777777" w:rsidR="00C47A1F" w:rsidRPr="00500302" w:rsidRDefault="00C47A1F" w:rsidP="00C47A1F">
      <w:pPr>
        <w:tabs>
          <w:tab w:val="left" w:pos="800"/>
        </w:tabs>
        <w:spacing w:before="120"/>
      </w:pPr>
      <w:r w:rsidRPr="00500302">
        <w:t xml:space="preserve">The following elements are defined for use in the </w:t>
      </w:r>
      <w:r w:rsidRPr="00500302">
        <w:rPr>
          <w:b/>
          <w:i/>
        </w:rPr>
        <w:t>Content</w:t>
      </w:r>
      <w:r w:rsidRPr="00500302">
        <w:t xml:space="preserve"> parameter of a request:</w:t>
      </w:r>
    </w:p>
    <w:p w14:paraId="4A3ADE9F" w14:textId="77777777" w:rsidR="00C47A1F" w:rsidRPr="00500302" w:rsidRDefault="00C47A1F" w:rsidP="00C47A1F">
      <w:pPr>
        <w:pStyle w:val="TH"/>
      </w:pPr>
      <w:bookmarkStart w:id="681" w:name="_Toc405154897"/>
      <w:bookmarkStart w:id="682" w:name="_Toc526955154"/>
      <w:bookmarkStart w:id="683" w:name="_Toc21706937"/>
      <w:bookmarkStart w:id="684" w:name="_Toc89031383"/>
      <w:r w:rsidRPr="00500302">
        <w:rPr>
          <w:rFonts w:eastAsia="MS Mincho"/>
        </w:rPr>
        <w:lastRenderedPageBreak/>
        <w:t xml:space="preserve">Table </w:t>
      </w:r>
      <w:r>
        <w:rPr>
          <w:rFonts w:eastAsia="MS Mincho"/>
        </w:rPr>
        <w:t>7.5.2</w:t>
      </w:r>
      <w:r w:rsidRPr="00500302">
        <w:rPr>
          <w:rFonts w:eastAsia="MS Mincho"/>
        </w:rPr>
        <w:noBreakHyphen/>
        <w:t>1: Elements used for request content</w:t>
      </w:r>
      <w:bookmarkEnd w:id="681"/>
      <w:bookmarkEnd w:id="682"/>
      <w:bookmarkEnd w:id="683"/>
      <w:bookmarkEnd w:id="68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66"/>
        <w:gridCol w:w="778"/>
        <w:gridCol w:w="2908"/>
        <w:gridCol w:w="2965"/>
      </w:tblGrid>
      <w:tr w:rsidR="00C47A1F" w:rsidRPr="00500302" w14:paraId="256238A6" w14:textId="77777777" w:rsidTr="00AB35BC">
        <w:trPr>
          <w:jc w:val="center"/>
        </w:trPr>
        <w:tc>
          <w:tcPr>
            <w:tcW w:w="2966" w:type="dxa"/>
            <w:tcBorders>
              <w:top w:val="single" w:sz="4" w:space="0" w:color="auto"/>
              <w:left w:val="single" w:sz="4" w:space="0" w:color="auto"/>
              <w:right w:val="single" w:sz="4" w:space="0" w:color="auto"/>
            </w:tcBorders>
            <w:shd w:val="clear" w:color="auto" w:fill="BFBFBF"/>
          </w:tcPr>
          <w:p w14:paraId="4F7B5BC4" w14:textId="77777777" w:rsidR="00C47A1F" w:rsidRPr="00500302" w:rsidRDefault="00C47A1F" w:rsidP="00AB35B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778" w:type="dxa"/>
            <w:tcBorders>
              <w:top w:val="single" w:sz="4" w:space="0" w:color="auto"/>
              <w:left w:val="single" w:sz="4" w:space="0" w:color="auto"/>
              <w:right w:val="single" w:sz="4" w:space="0" w:color="auto"/>
            </w:tcBorders>
            <w:shd w:val="clear" w:color="auto" w:fill="BFBFBF"/>
          </w:tcPr>
          <w:p w14:paraId="4A7C5E85" w14:textId="77777777" w:rsidR="00C47A1F" w:rsidRPr="00500302" w:rsidRDefault="00C47A1F" w:rsidP="00AB35BC">
            <w:pPr>
              <w:keepNext/>
              <w:keepLines/>
              <w:spacing w:after="0"/>
              <w:jc w:val="center"/>
              <w:rPr>
                <w:rFonts w:ascii="Arial" w:hAnsi="Arial"/>
                <w:b/>
                <w:bCs/>
                <w:sz w:val="18"/>
                <w:lang w:eastAsia="ko-KR"/>
              </w:rPr>
            </w:pPr>
            <w:r w:rsidRPr="00500302">
              <w:rPr>
                <w:rFonts w:ascii="Arial" w:hAnsi="Arial"/>
                <w:b/>
                <w:bCs/>
                <w:sz w:val="18"/>
                <w:lang w:eastAsia="ja-JP"/>
              </w:rPr>
              <w:t>Applicable Operations</w:t>
            </w:r>
          </w:p>
        </w:tc>
        <w:tc>
          <w:tcPr>
            <w:tcW w:w="2908" w:type="dxa"/>
            <w:tcBorders>
              <w:top w:val="single" w:sz="4" w:space="0" w:color="auto"/>
              <w:left w:val="single" w:sz="4" w:space="0" w:color="auto"/>
              <w:right w:val="single" w:sz="4" w:space="0" w:color="auto"/>
            </w:tcBorders>
            <w:shd w:val="clear" w:color="auto" w:fill="BFBFBF"/>
          </w:tcPr>
          <w:p w14:paraId="2042F8DF" w14:textId="77777777" w:rsidR="00C47A1F" w:rsidRPr="00500302" w:rsidRDefault="00C47A1F" w:rsidP="00AB35B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2965" w:type="dxa"/>
            <w:tcBorders>
              <w:top w:val="single" w:sz="4" w:space="0" w:color="auto"/>
              <w:left w:val="single" w:sz="4" w:space="0" w:color="auto"/>
              <w:right w:val="single" w:sz="4" w:space="0" w:color="auto"/>
            </w:tcBorders>
            <w:shd w:val="clear" w:color="auto" w:fill="BFBFBF"/>
          </w:tcPr>
          <w:p w14:paraId="445253B6" w14:textId="77777777" w:rsidR="00C47A1F" w:rsidRPr="00500302" w:rsidRDefault="00C47A1F" w:rsidP="00AB35BC">
            <w:pPr>
              <w:keepNext/>
              <w:keepLines/>
              <w:spacing w:after="0"/>
              <w:jc w:val="center"/>
              <w:rPr>
                <w:rFonts w:ascii="Arial" w:eastAsia="MS Mincho" w:hAnsi="Arial"/>
                <w:b/>
                <w:sz w:val="18"/>
              </w:rPr>
            </w:pPr>
            <w:r w:rsidRPr="00500302">
              <w:rPr>
                <w:rFonts w:ascii="Arial" w:eastAsia="MS Mincho" w:hAnsi="Arial"/>
                <w:b/>
                <w:sz w:val="18"/>
              </w:rPr>
              <w:t xml:space="preserve">Defined in </w:t>
            </w:r>
          </w:p>
        </w:tc>
      </w:tr>
      <w:tr w:rsidR="00C47A1F" w:rsidRPr="00500302" w14:paraId="70E0A8AB"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4423EF61" w14:textId="77777777" w:rsidR="00C47A1F" w:rsidRPr="00500302" w:rsidRDefault="00C47A1F" w:rsidP="00AB35B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31A3231F" w14:textId="77777777" w:rsidR="00C47A1F" w:rsidRPr="00500302" w:rsidRDefault="00C47A1F" w:rsidP="00AB35BC">
            <w:pPr>
              <w:pStyle w:val="TAL"/>
              <w:rPr>
                <w:rFonts w:eastAsia="MS Mincho"/>
              </w:rPr>
            </w:pPr>
            <w:r w:rsidRPr="00500302">
              <w:t>{</w:t>
            </w:r>
            <w:proofErr w:type="gramStart"/>
            <w:r w:rsidRPr="00500302">
              <w:t>other</w:t>
            </w:r>
            <w:proofErr w:type="gramEnd"/>
            <w:r w:rsidRPr="00500302">
              <w:t xml:space="preserve">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tc>
        <w:tc>
          <w:tcPr>
            <w:tcW w:w="778" w:type="dxa"/>
            <w:tcBorders>
              <w:top w:val="single" w:sz="4" w:space="0" w:color="auto"/>
              <w:left w:val="single" w:sz="4" w:space="0" w:color="auto"/>
              <w:bottom w:val="single" w:sz="4" w:space="0" w:color="auto"/>
              <w:right w:val="single" w:sz="4" w:space="0" w:color="auto"/>
            </w:tcBorders>
          </w:tcPr>
          <w:p w14:paraId="5A872FA8"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C U</w:t>
            </w:r>
          </w:p>
        </w:tc>
        <w:tc>
          <w:tcPr>
            <w:tcW w:w="2908" w:type="dxa"/>
            <w:tcBorders>
              <w:top w:val="single" w:sz="4" w:space="0" w:color="auto"/>
              <w:left w:val="single" w:sz="4" w:space="0" w:color="auto"/>
              <w:bottom w:val="single" w:sz="4" w:space="0" w:color="auto"/>
              <w:right w:val="single" w:sz="4" w:space="0" w:color="auto"/>
            </w:tcBorders>
          </w:tcPr>
          <w:p w14:paraId="0F3C203E"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2965" w:type="dxa"/>
            <w:tcBorders>
              <w:top w:val="single" w:sz="4" w:space="0" w:color="auto"/>
              <w:left w:val="single" w:sz="4" w:space="0" w:color="auto"/>
              <w:bottom w:val="single" w:sz="4" w:space="0" w:color="auto"/>
              <w:right w:val="single" w:sz="4" w:space="0" w:color="auto"/>
            </w:tcBorders>
          </w:tcPr>
          <w:p w14:paraId="10ADA6B2" w14:textId="77777777" w:rsidR="00C47A1F" w:rsidRPr="00500302" w:rsidRDefault="00C47A1F" w:rsidP="00AB35BC">
            <w:pPr>
              <w:pStyle w:val="TAL"/>
            </w:pPr>
            <w:r w:rsidRPr="00500302">
              <w:t>CDT-&lt;</w:t>
            </w:r>
            <w:proofErr w:type="spellStart"/>
            <w:r w:rsidRPr="00500302">
              <w:t>resourceType</w:t>
            </w:r>
            <w:proofErr w:type="spellEnd"/>
            <w:r w:rsidRPr="00500302">
              <w:t>&gt;</w:t>
            </w:r>
            <w:r>
              <w:t>.</w:t>
            </w:r>
            <w:proofErr w:type="spellStart"/>
            <w:r w:rsidRPr="00500302">
              <w:t>xsd</w:t>
            </w:r>
            <w:proofErr w:type="spellEnd"/>
          </w:p>
        </w:tc>
      </w:tr>
      <w:tr w:rsidR="00C47A1F" w:rsidRPr="00500302" w14:paraId="2A214242"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75B39630" w14:textId="77777777" w:rsidR="00C47A1F" w:rsidRPr="00500302" w:rsidRDefault="00C47A1F" w:rsidP="00AB35BC">
            <w:pPr>
              <w:pStyle w:val="TAL"/>
              <w:rPr>
                <w:rFonts w:eastAsia="MS Mincho"/>
              </w:rPr>
            </w:pPr>
            <w:r w:rsidRPr="00500302">
              <w:rPr>
                <w:rFonts w:eastAsia="MS Mincho"/>
              </w:rPr>
              <w:t>m2</w:t>
            </w:r>
            <w:proofErr w:type="gramStart"/>
            <w:r w:rsidRPr="00500302">
              <w:rPr>
                <w:rFonts w:eastAsia="MS Mincho"/>
              </w:rPr>
              <w:t>m:notification</w:t>
            </w:r>
            <w:proofErr w:type="gramEnd"/>
          </w:p>
        </w:tc>
        <w:tc>
          <w:tcPr>
            <w:tcW w:w="778" w:type="dxa"/>
            <w:tcBorders>
              <w:top w:val="single" w:sz="4" w:space="0" w:color="auto"/>
              <w:left w:val="single" w:sz="4" w:space="0" w:color="auto"/>
              <w:bottom w:val="single" w:sz="4" w:space="0" w:color="auto"/>
              <w:right w:val="single" w:sz="4" w:space="0" w:color="auto"/>
            </w:tcBorders>
          </w:tcPr>
          <w:p w14:paraId="0595A933" w14:textId="77777777" w:rsidR="00C47A1F" w:rsidRPr="00500302" w:rsidRDefault="00C47A1F" w:rsidP="00AB35BC">
            <w:pPr>
              <w:keepNext/>
              <w:keepLines/>
              <w:spacing w:after="0"/>
              <w:jc w:val="center"/>
              <w:rPr>
                <w:rFonts w:ascii="Arial" w:hAnsi="Arial"/>
                <w:sz w:val="18"/>
              </w:rPr>
            </w:pPr>
            <w:r w:rsidRPr="00500302">
              <w:rPr>
                <w:rFonts w:ascii="Arial" w:eastAsia="MS Mincho" w:hAnsi="Arial"/>
                <w:sz w:val="18"/>
                <w:lang w:eastAsia="ko-KR"/>
              </w:rPr>
              <w:t>N</w:t>
            </w:r>
          </w:p>
        </w:tc>
        <w:tc>
          <w:tcPr>
            <w:tcW w:w="2908" w:type="dxa"/>
            <w:tcBorders>
              <w:top w:val="single" w:sz="4" w:space="0" w:color="auto"/>
              <w:left w:val="single" w:sz="4" w:space="0" w:color="auto"/>
              <w:bottom w:val="single" w:sz="4" w:space="0" w:color="auto"/>
              <w:right w:val="single" w:sz="4" w:space="0" w:color="auto"/>
            </w:tcBorders>
          </w:tcPr>
          <w:p w14:paraId="5988C372"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m:notification</w:t>
            </w:r>
            <w:proofErr w:type="gramEnd"/>
          </w:p>
        </w:tc>
        <w:tc>
          <w:tcPr>
            <w:tcW w:w="2965" w:type="dxa"/>
            <w:tcBorders>
              <w:top w:val="single" w:sz="4" w:space="0" w:color="auto"/>
              <w:left w:val="single" w:sz="4" w:space="0" w:color="auto"/>
              <w:bottom w:val="single" w:sz="4" w:space="0" w:color="auto"/>
              <w:right w:val="single" w:sz="4" w:space="0" w:color="auto"/>
            </w:tcBorders>
          </w:tcPr>
          <w:p w14:paraId="6EBED5E9" w14:textId="77777777" w:rsidR="00C47A1F" w:rsidRPr="00500302" w:rsidRDefault="00C47A1F" w:rsidP="00AB35BC">
            <w:pPr>
              <w:pStyle w:val="TAL"/>
            </w:pPr>
            <w:r w:rsidRPr="00500302">
              <w:t>CDT-notification</w:t>
            </w:r>
            <w:r>
              <w:t>.</w:t>
            </w:r>
            <w:r w:rsidRPr="00500302">
              <w:t>xsd</w:t>
            </w:r>
          </w:p>
        </w:tc>
      </w:tr>
      <w:tr w:rsidR="00C47A1F" w:rsidRPr="00500302" w14:paraId="4BDFEC3E"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hideMark/>
          </w:tcPr>
          <w:p w14:paraId="58F7A622" w14:textId="77777777" w:rsidR="00C47A1F" w:rsidRPr="00500302" w:rsidRDefault="00C47A1F" w:rsidP="00AB35BC">
            <w:pPr>
              <w:pStyle w:val="TAL"/>
              <w:rPr>
                <w:rFonts w:eastAsia="MS Mincho"/>
              </w:rPr>
            </w:pPr>
            <w:r w:rsidRPr="00500302">
              <w:rPr>
                <w:rFonts w:eastAsia="MS Mincho"/>
              </w:rPr>
              <w:t>m2</w:t>
            </w:r>
            <w:proofErr w:type="gramStart"/>
            <w:r w:rsidRPr="00500302">
              <w:rPr>
                <w:rFonts w:eastAsia="MS Mincho"/>
              </w:rPr>
              <w:t>m:aggregatedNotification</w:t>
            </w:r>
            <w:proofErr w:type="gramEnd"/>
          </w:p>
        </w:tc>
        <w:tc>
          <w:tcPr>
            <w:tcW w:w="778" w:type="dxa"/>
            <w:tcBorders>
              <w:top w:val="single" w:sz="4" w:space="0" w:color="auto"/>
              <w:left w:val="single" w:sz="4" w:space="0" w:color="auto"/>
              <w:bottom w:val="single" w:sz="4" w:space="0" w:color="auto"/>
              <w:right w:val="single" w:sz="4" w:space="0" w:color="auto"/>
            </w:tcBorders>
          </w:tcPr>
          <w:p w14:paraId="2FAD3D1F" w14:textId="77777777" w:rsidR="00C47A1F" w:rsidRPr="00500302" w:rsidRDefault="00C47A1F" w:rsidP="00AB35BC">
            <w:pPr>
              <w:keepNext/>
              <w:keepLines/>
              <w:spacing w:after="0"/>
              <w:jc w:val="center"/>
              <w:rPr>
                <w:rFonts w:ascii="Arial" w:hAnsi="Arial"/>
                <w:sz w:val="18"/>
              </w:rPr>
            </w:pPr>
            <w:r w:rsidRPr="00500302">
              <w:rPr>
                <w:rFonts w:ascii="Arial" w:hAnsi="Arial"/>
                <w:sz w:val="18"/>
              </w:rPr>
              <w:t>N</w:t>
            </w:r>
          </w:p>
        </w:tc>
        <w:tc>
          <w:tcPr>
            <w:tcW w:w="2908" w:type="dxa"/>
            <w:tcBorders>
              <w:top w:val="single" w:sz="4" w:space="0" w:color="auto"/>
              <w:left w:val="single" w:sz="4" w:space="0" w:color="auto"/>
              <w:bottom w:val="single" w:sz="4" w:space="0" w:color="auto"/>
              <w:right w:val="single" w:sz="4" w:space="0" w:color="auto"/>
            </w:tcBorders>
          </w:tcPr>
          <w:p w14:paraId="240E8EC7"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m:aggregatedNotification</w:t>
            </w:r>
            <w:proofErr w:type="gramEnd"/>
          </w:p>
        </w:tc>
        <w:tc>
          <w:tcPr>
            <w:tcW w:w="2965" w:type="dxa"/>
            <w:tcBorders>
              <w:top w:val="single" w:sz="4" w:space="0" w:color="auto"/>
              <w:left w:val="single" w:sz="4" w:space="0" w:color="auto"/>
              <w:bottom w:val="single" w:sz="4" w:space="0" w:color="auto"/>
              <w:right w:val="single" w:sz="4" w:space="0" w:color="auto"/>
            </w:tcBorders>
            <w:hideMark/>
          </w:tcPr>
          <w:p w14:paraId="5D882AD4" w14:textId="77777777" w:rsidR="00C47A1F" w:rsidRPr="00500302" w:rsidRDefault="00C47A1F" w:rsidP="00AB35BC">
            <w:pPr>
              <w:pStyle w:val="TAL"/>
            </w:pPr>
            <w:r w:rsidRPr="00500302">
              <w:t>CDT-notification</w:t>
            </w:r>
            <w:r>
              <w:t>.</w:t>
            </w:r>
            <w:r w:rsidRPr="00500302">
              <w:t>xsd</w:t>
            </w:r>
          </w:p>
        </w:tc>
      </w:tr>
      <w:tr w:rsidR="00C47A1F" w:rsidRPr="00500302" w14:paraId="7151AD87"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6876EF92" w14:textId="77777777" w:rsidR="00C47A1F" w:rsidRPr="00500302" w:rsidRDefault="00C47A1F" w:rsidP="00AB35BC">
            <w:pPr>
              <w:pStyle w:val="TAL"/>
              <w:rPr>
                <w:rFonts w:eastAsia="MS Mincho"/>
              </w:rPr>
            </w:pPr>
            <w:r w:rsidRPr="00500302">
              <w:rPr>
                <w:rFonts w:eastAsia="MS Mincho"/>
              </w:rPr>
              <w:t>m2</w:t>
            </w:r>
            <w:proofErr w:type="gramStart"/>
            <w:r w:rsidRPr="00500302">
              <w:rPr>
                <w:rFonts w:eastAsia="MS Mincho"/>
              </w:rPr>
              <w:t>m:securityInfo</w:t>
            </w:r>
            <w:proofErr w:type="gramEnd"/>
          </w:p>
        </w:tc>
        <w:tc>
          <w:tcPr>
            <w:tcW w:w="778" w:type="dxa"/>
            <w:tcBorders>
              <w:top w:val="single" w:sz="4" w:space="0" w:color="auto"/>
              <w:left w:val="single" w:sz="4" w:space="0" w:color="auto"/>
              <w:bottom w:val="single" w:sz="4" w:space="0" w:color="auto"/>
              <w:right w:val="single" w:sz="4" w:space="0" w:color="auto"/>
            </w:tcBorders>
          </w:tcPr>
          <w:p w14:paraId="35D1A734" w14:textId="77777777" w:rsidR="00C47A1F" w:rsidRPr="00500302" w:rsidRDefault="00C47A1F" w:rsidP="00AB35BC">
            <w:pPr>
              <w:keepNext/>
              <w:keepLines/>
              <w:spacing w:after="0"/>
              <w:jc w:val="center"/>
              <w:rPr>
                <w:rFonts w:ascii="Arial" w:hAnsi="Arial"/>
                <w:sz w:val="18"/>
              </w:rPr>
            </w:pPr>
            <w:r w:rsidRPr="00500302">
              <w:rPr>
                <w:rFonts w:ascii="Arial" w:hAnsi="Arial"/>
                <w:sz w:val="18"/>
              </w:rPr>
              <w:t>N</w:t>
            </w:r>
          </w:p>
        </w:tc>
        <w:tc>
          <w:tcPr>
            <w:tcW w:w="2908" w:type="dxa"/>
            <w:tcBorders>
              <w:top w:val="single" w:sz="4" w:space="0" w:color="auto"/>
              <w:left w:val="single" w:sz="4" w:space="0" w:color="auto"/>
              <w:bottom w:val="single" w:sz="4" w:space="0" w:color="auto"/>
              <w:right w:val="single" w:sz="4" w:space="0" w:color="auto"/>
            </w:tcBorders>
          </w:tcPr>
          <w:p w14:paraId="470856B3"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m:securityInfo</w:t>
            </w:r>
            <w:proofErr w:type="gramEnd"/>
          </w:p>
        </w:tc>
        <w:tc>
          <w:tcPr>
            <w:tcW w:w="2965" w:type="dxa"/>
            <w:tcBorders>
              <w:top w:val="single" w:sz="4" w:space="0" w:color="auto"/>
              <w:left w:val="single" w:sz="4" w:space="0" w:color="auto"/>
              <w:bottom w:val="single" w:sz="4" w:space="0" w:color="auto"/>
              <w:right w:val="single" w:sz="4" w:space="0" w:color="auto"/>
            </w:tcBorders>
          </w:tcPr>
          <w:p w14:paraId="25F2DE94" w14:textId="77777777" w:rsidR="00C47A1F" w:rsidRPr="00500302" w:rsidRDefault="00C47A1F" w:rsidP="00AB35BC">
            <w:pPr>
              <w:pStyle w:val="TAL"/>
            </w:pPr>
            <w:r w:rsidRPr="00500302">
              <w:t>CDT-notification</w:t>
            </w:r>
            <w:r>
              <w:t>.</w:t>
            </w:r>
            <w:r w:rsidRPr="00500302">
              <w:t>xsd</w:t>
            </w:r>
          </w:p>
        </w:tc>
      </w:tr>
      <w:tr w:rsidR="00C47A1F" w:rsidRPr="00500302" w14:paraId="56B78ECC"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657B051C" w14:textId="77777777" w:rsidR="00C47A1F" w:rsidRPr="00500302" w:rsidRDefault="00C47A1F" w:rsidP="00AB35BC">
            <w:pPr>
              <w:pStyle w:val="TAL"/>
              <w:rPr>
                <w:rFonts w:eastAsia="MS Mincho"/>
              </w:rPr>
            </w:pPr>
            <w:r w:rsidRPr="00500302">
              <w:rPr>
                <w:rFonts w:eastAsia="MS Mincho"/>
              </w:rPr>
              <w:t>m2</w:t>
            </w:r>
            <w:proofErr w:type="gramStart"/>
            <w:r w:rsidRPr="00500302">
              <w:rPr>
                <w:rFonts w:eastAsia="MS Mincho"/>
              </w:rPr>
              <w:t>m:attributeList</w:t>
            </w:r>
            <w:proofErr w:type="gramEnd"/>
          </w:p>
        </w:tc>
        <w:tc>
          <w:tcPr>
            <w:tcW w:w="778" w:type="dxa"/>
            <w:tcBorders>
              <w:top w:val="single" w:sz="4" w:space="0" w:color="auto"/>
              <w:left w:val="single" w:sz="4" w:space="0" w:color="auto"/>
              <w:bottom w:val="single" w:sz="4" w:space="0" w:color="auto"/>
              <w:right w:val="single" w:sz="4" w:space="0" w:color="auto"/>
            </w:tcBorders>
          </w:tcPr>
          <w:p w14:paraId="3B7FE0C2"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R</w:t>
            </w:r>
          </w:p>
        </w:tc>
        <w:tc>
          <w:tcPr>
            <w:tcW w:w="2908" w:type="dxa"/>
            <w:tcBorders>
              <w:top w:val="single" w:sz="4" w:space="0" w:color="auto"/>
              <w:left w:val="single" w:sz="4" w:space="0" w:color="auto"/>
              <w:bottom w:val="single" w:sz="4" w:space="0" w:color="auto"/>
              <w:right w:val="single" w:sz="4" w:space="0" w:color="auto"/>
            </w:tcBorders>
          </w:tcPr>
          <w:p w14:paraId="33DE474C"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m:attributeList</w:t>
            </w:r>
            <w:proofErr w:type="gramEnd"/>
          </w:p>
        </w:tc>
        <w:tc>
          <w:tcPr>
            <w:tcW w:w="2965" w:type="dxa"/>
            <w:tcBorders>
              <w:top w:val="single" w:sz="4" w:space="0" w:color="auto"/>
              <w:left w:val="single" w:sz="4" w:space="0" w:color="auto"/>
              <w:bottom w:val="single" w:sz="4" w:space="0" w:color="auto"/>
              <w:right w:val="single" w:sz="4" w:space="0" w:color="auto"/>
            </w:tcBorders>
          </w:tcPr>
          <w:p w14:paraId="7161F9C2" w14:textId="77777777" w:rsidR="00C47A1F" w:rsidRPr="00500302" w:rsidRDefault="00C47A1F" w:rsidP="00AB35BC">
            <w:pPr>
              <w:pStyle w:val="TAL"/>
            </w:pPr>
            <w:r w:rsidRPr="00500302">
              <w:t>CDT-requestPrimitive</w:t>
            </w:r>
            <w:r>
              <w:t>.</w:t>
            </w:r>
            <w:r w:rsidRPr="00500302">
              <w:t>xsd</w:t>
            </w:r>
          </w:p>
        </w:tc>
      </w:tr>
      <w:tr w:rsidR="00C47A1F" w:rsidRPr="00500302" w14:paraId="3E63BBE3"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5AEE03BF" w14:textId="77777777" w:rsidR="00C47A1F" w:rsidRPr="00500302" w:rsidRDefault="00C47A1F" w:rsidP="00AB35BC">
            <w:pPr>
              <w:pStyle w:val="TAL"/>
              <w:rPr>
                <w:rFonts w:eastAsia="MS Mincho"/>
              </w:rPr>
            </w:pPr>
            <w:r w:rsidRPr="00500302">
              <w:rPr>
                <w:rFonts w:eastAsia="MS Mincho"/>
              </w:rPr>
              <w:t>m2</w:t>
            </w:r>
            <w:proofErr w:type="gramStart"/>
            <w:r w:rsidRPr="00500302">
              <w:rPr>
                <w:rFonts w:eastAsia="MS Mincho"/>
              </w:rPr>
              <w:t>m:</w:t>
            </w:r>
            <w:r w:rsidRPr="00500302">
              <w:rPr>
                <w:rFonts w:eastAsia="MS Mincho" w:hint="eastAsia"/>
              </w:rPr>
              <w:t>re</w:t>
            </w:r>
            <w:r w:rsidRPr="00500302">
              <w:rPr>
                <w:rFonts w:eastAsia="MS Mincho"/>
              </w:rPr>
              <w:t>sponsePrimitive</w:t>
            </w:r>
            <w:proofErr w:type="gramEnd"/>
          </w:p>
        </w:tc>
        <w:tc>
          <w:tcPr>
            <w:tcW w:w="778" w:type="dxa"/>
            <w:tcBorders>
              <w:top w:val="single" w:sz="4" w:space="0" w:color="auto"/>
              <w:left w:val="single" w:sz="4" w:space="0" w:color="auto"/>
              <w:bottom w:val="single" w:sz="4" w:space="0" w:color="auto"/>
              <w:right w:val="single" w:sz="4" w:space="0" w:color="auto"/>
            </w:tcBorders>
          </w:tcPr>
          <w:p w14:paraId="781295D8" w14:textId="77777777" w:rsidR="00C47A1F" w:rsidRPr="00500302" w:rsidRDefault="00C47A1F" w:rsidP="00AB35BC">
            <w:pPr>
              <w:keepNext/>
              <w:keepLines/>
              <w:spacing w:after="0"/>
              <w:jc w:val="center"/>
              <w:rPr>
                <w:rFonts w:ascii="Arial" w:eastAsia="MS Mincho" w:hAnsi="Arial"/>
                <w:sz w:val="18"/>
                <w:lang w:eastAsia="ja-JP"/>
              </w:rPr>
            </w:pPr>
            <w:r w:rsidRPr="00500302">
              <w:rPr>
                <w:rFonts w:ascii="Arial" w:eastAsia="MS Mincho" w:hAnsi="Arial"/>
                <w:sz w:val="18"/>
                <w:lang w:eastAsia="ja-JP"/>
              </w:rPr>
              <w:t>N</w:t>
            </w:r>
          </w:p>
        </w:tc>
        <w:tc>
          <w:tcPr>
            <w:tcW w:w="2908" w:type="dxa"/>
            <w:tcBorders>
              <w:top w:val="single" w:sz="4" w:space="0" w:color="auto"/>
              <w:left w:val="single" w:sz="4" w:space="0" w:color="auto"/>
              <w:bottom w:val="single" w:sz="4" w:space="0" w:color="auto"/>
              <w:right w:val="single" w:sz="4" w:space="0" w:color="auto"/>
            </w:tcBorders>
          </w:tcPr>
          <w:p w14:paraId="7C0B690A" w14:textId="77777777" w:rsidR="00C47A1F" w:rsidRPr="00500302" w:rsidRDefault="00C47A1F" w:rsidP="00AB35BC">
            <w:pPr>
              <w:keepNext/>
              <w:keepLines/>
              <w:spacing w:after="0"/>
              <w:rPr>
                <w:rFonts w:ascii="Arial" w:eastAsia="MS Mincho" w:hAnsi="Arial"/>
                <w:sz w:val="18"/>
                <w:lang w:eastAsia="ja-JP"/>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response</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2965" w:type="dxa"/>
            <w:tcBorders>
              <w:top w:val="single" w:sz="4" w:space="0" w:color="auto"/>
              <w:left w:val="single" w:sz="4" w:space="0" w:color="auto"/>
              <w:bottom w:val="single" w:sz="4" w:space="0" w:color="auto"/>
              <w:right w:val="single" w:sz="4" w:space="0" w:color="auto"/>
            </w:tcBorders>
          </w:tcPr>
          <w:p w14:paraId="5CC9A249" w14:textId="77777777" w:rsidR="00C47A1F" w:rsidRPr="00500302" w:rsidRDefault="00C47A1F" w:rsidP="00AB35BC">
            <w:pPr>
              <w:pStyle w:val="TAL"/>
            </w:pPr>
            <w:r w:rsidRPr="00500302">
              <w:t>CDT-responsePrimitive</w:t>
            </w:r>
            <w:r>
              <w:t>.</w:t>
            </w:r>
            <w:r w:rsidRPr="00500302">
              <w:t>xsd</w:t>
            </w:r>
          </w:p>
        </w:tc>
      </w:tr>
      <w:tr w:rsidR="00C47A1F" w:rsidRPr="00500302" w14:paraId="2C44BECD" w14:textId="77777777" w:rsidTr="00AB35BC">
        <w:trPr>
          <w:jc w:val="center"/>
        </w:trPr>
        <w:tc>
          <w:tcPr>
            <w:tcW w:w="2966" w:type="dxa"/>
            <w:tcBorders>
              <w:top w:val="single" w:sz="4" w:space="0" w:color="auto"/>
              <w:left w:val="single" w:sz="4" w:space="0" w:color="auto"/>
              <w:bottom w:val="single" w:sz="4" w:space="0" w:color="auto"/>
              <w:right w:val="single" w:sz="4" w:space="0" w:color="auto"/>
            </w:tcBorders>
          </w:tcPr>
          <w:p w14:paraId="132BC67D" w14:textId="77777777" w:rsidR="00C47A1F" w:rsidRPr="00500302" w:rsidRDefault="00C47A1F" w:rsidP="00AB35BC">
            <w:pPr>
              <w:pStyle w:val="TAL"/>
              <w:rPr>
                <w:rFonts w:eastAsia="MS Mincho"/>
              </w:rPr>
            </w:pPr>
            <w:r>
              <w:rPr>
                <w:rFonts w:eastAsia="MS Mincho"/>
              </w:rPr>
              <w:t>m2</w:t>
            </w:r>
            <w:proofErr w:type="gramStart"/>
            <w:r>
              <w:rPr>
                <w:rFonts w:eastAsia="MS Mincho"/>
              </w:rPr>
              <w:t>m:</w:t>
            </w:r>
            <w:proofErr w:type="spellStart"/>
            <w:r>
              <w:rPr>
                <w:lang w:val="en-US" w:eastAsia="ja-JP"/>
              </w:rPr>
              <w:t>timeSyncBeaconNotification</w:t>
            </w:r>
            <w:proofErr w:type="spellEnd"/>
            <w:proofErr w:type="gramEnd"/>
          </w:p>
        </w:tc>
        <w:tc>
          <w:tcPr>
            <w:tcW w:w="778" w:type="dxa"/>
            <w:tcBorders>
              <w:top w:val="single" w:sz="4" w:space="0" w:color="auto"/>
              <w:left w:val="single" w:sz="4" w:space="0" w:color="auto"/>
              <w:bottom w:val="single" w:sz="4" w:space="0" w:color="auto"/>
              <w:right w:val="single" w:sz="4" w:space="0" w:color="auto"/>
            </w:tcBorders>
          </w:tcPr>
          <w:p w14:paraId="116A66C8" w14:textId="77777777" w:rsidR="00C47A1F" w:rsidRPr="00500302" w:rsidRDefault="00C47A1F" w:rsidP="00AB35BC">
            <w:pPr>
              <w:keepNext/>
              <w:keepLines/>
              <w:spacing w:after="0"/>
              <w:jc w:val="center"/>
              <w:rPr>
                <w:rFonts w:ascii="Arial" w:eastAsia="MS Mincho" w:hAnsi="Arial"/>
                <w:sz w:val="18"/>
                <w:lang w:eastAsia="ja-JP"/>
              </w:rPr>
            </w:pPr>
            <w:r>
              <w:rPr>
                <w:rFonts w:ascii="Arial" w:eastAsia="MS Mincho" w:hAnsi="Arial"/>
                <w:sz w:val="18"/>
                <w:lang w:eastAsia="ja-JP"/>
              </w:rPr>
              <w:t>N</w:t>
            </w:r>
          </w:p>
        </w:tc>
        <w:tc>
          <w:tcPr>
            <w:tcW w:w="2908" w:type="dxa"/>
            <w:tcBorders>
              <w:top w:val="single" w:sz="4" w:space="0" w:color="auto"/>
              <w:left w:val="single" w:sz="4" w:space="0" w:color="auto"/>
              <w:bottom w:val="single" w:sz="4" w:space="0" w:color="auto"/>
              <w:right w:val="single" w:sz="4" w:space="0" w:color="auto"/>
            </w:tcBorders>
          </w:tcPr>
          <w:p w14:paraId="39F5B111" w14:textId="77777777" w:rsidR="00C47A1F" w:rsidRPr="00500302" w:rsidRDefault="00C47A1F" w:rsidP="00AB35BC">
            <w:pPr>
              <w:keepNext/>
              <w:keepLines/>
              <w:spacing w:after="0"/>
              <w:rPr>
                <w:rFonts w:ascii="Arial" w:eastAsia="MS Mincho" w:hAnsi="Arial" w:cs="Arial"/>
                <w:sz w:val="18"/>
                <w:szCs w:val="18"/>
                <w:lang w:eastAsia="ja-JP"/>
              </w:rPr>
            </w:pPr>
            <w:r>
              <w:rPr>
                <w:rFonts w:ascii="Arial" w:eastAsia="MS Mincho" w:hAnsi="Arial" w:cs="Arial"/>
                <w:sz w:val="18"/>
                <w:szCs w:val="18"/>
                <w:lang w:eastAsia="ja-JP"/>
              </w:rPr>
              <w:t>m2</w:t>
            </w:r>
            <w:proofErr w:type="gramStart"/>
            <w:r>
              <w:rPr>
                <w:rFonts w:ascii="Arial" w:eastAsia="MS Mincho" w:hAnsi="Arial" w:cs="Arial"/>
                <w:sz w:val="18"/>
                <w:szCs w:val="18"/>
                <w:lang w:eastAsia="ja-JP"/>
              </w:rPr>
              <w:t>m:timeSyncBeaconNotification</w:t>
            </w:r>
            <w:proofErr w:type="gramEnd"/>
          </w:p>
        </w:tc>
        <w:tc>
          <w:tcPr>
            <w:tcW w:w="2965" w:type="dxa"/>
            <w:tcBorders>
              <w:top w:val="single" w:sz="4" w:space="0" w:color="auto"/>
              <w:left w:val="single" w:sz="4" w:space="0" w:color="auto"/>
              <w:bottom w:val="single" w:sz="4" w:space="0" w:color="auto"/>
              <w:right w:val="single" w:sz="4" w:space="0" w:color="auto"/>
            </w:tcBorders>
          </w:tcPr>
          <w:p w14:paraId="2196ABAD" w14:textId="77777777" w:rsidR="00C47A1F" w:rsidRPr="00500302" w:rsidRDefault="00C47A1F" w:rsidP="00AB35BC">
            <w:pPr>
              <w:pStyle w:val="TAL"/>
            </w:pPr>
            <w:r w:rsidRPr="00500302">
              <w:t>CDT-</w:t>
            </w:r>
            <w:r>
              <w:t>timeSyncBeacon</w:t>
            </w:r>
            <w:r w:rsidRPr="00500302">
              <w:t>.xsd</w:t>
            </w:r>
          </w:p>
        </w:tc>
      </w:tr>
    </w:tbl>
    <w:p w14:paraId="645885BA" w14:textId="77777777" w:rsidR="00C47A1F" w:rsidRPr="00500302" w:rsidRDefault="00C47A1F" w:rsidP="00C47A1F"/>
    <w:p w14:paraId="330F26CF" w14:textId="77777777" w:rsidR="00C47A1F" w:rsidRPr="00500302" w:rsidRDefault="00C47A1F" w:rsidP="00C47A1F">
      <w:pPr>
        <w:tabs>
          <w:tab w:val="left" w:pos="800"/>
        </w:tabs>
        <w:spacing w:before="120"/>
      </w:pPr>
      <w:r w:rsidRPr="00500302">
        <w:t xml:space="preserve">The following elements are defined for use in the </w:t>
      </w:r>
      <w:r w:rsidRPr="00500302">
        <w:rPr>
          <w:b/>
          <w:i/>
        </w:rPr>
        <w:t>Content</w:t>
      </w:r>
      <w:r w:rsidRPr="00500302">
        <w:t xml:space="preserve"> parameter of a response sent in reply to a request message with </w:t>
      </w:r>
      <w:r w:rsidRPr="00500302">
        <w:rPr>
          <w:b/>
          <w:i/>
        </w:rPr>
        <w:t>Operation</w:t>
      </w:r>
      <w:r w:rsidRPr="00500302">
        <w:t xml:space="preserve"> and </w:t>
      </w:r>
      <w:r w:rsidRPr="00500302">
        <w:rPr>
          <w:b/>
          <w:i/>
        </w:rPr>
        <w:t>Result Content</w:t>
      </w:r>
      <w:r w:rsidRPr="00500302">
        <w:t xml:space="preserve"> (</w:t>
      </w:r>
      <w:proofErr w:type="spellStart"/>
      <w:r w:rsidRPr="00500302">
        <w:t>rcn</w:t>
      </w:r>
      <w:proofErr w:type="spellEnd"/>
      <w:r w:rsidRPr="00500302">
        <w:t xml:space="preserve">) parameters as given in the column "Applicable Operations" (the settings of the </w:t>
      </w:r>
      <w:r w:rsidRPr="00500302">
        <w:rPr>
          <w:b/>
          <w:i/>
        </w:rPr>
        <w:t>Result Content</w:t>
      </w:r>
      <w:r w:rsidRPr="00500302">
        <w:t xml:space="preserve"> parameters are defined in clause </w:t>
      </w:r>
      <w:r w:rsidRPr="00500302">
        <w:fldChar w:fldCharType="begin"/>
      </w:r>
      <w:r w:rsidRPr="00500302">
        <w:instrText xml:space="preserve"> REF _Ref402446029 \r \h </w:instrText>
      </w:r>
      <w:r w:rsidRPr="00500302">
        <w:fldChar w:fldCharType="separate"/>
      </w:r>
      <w:r w:rsidRPr="00500302">
        <w:t>6.3.4.2.7</w:t>
      </w:r>
      <w:r w:rsidRPr="00500302">
        <w:fldChar w:fldCharType="end"/>
      </w:r>
      <w:r w:rsidRPr="00500302">
        <w:t xml:space="preserve">; NP means the </w:t>
      </w:r>
      <w:proofErr w:type="spellStart"/>
      <w:r w:rsidRPr="00500302">
        <w:t>rcn</w:t>
      </w:r>
      <w:proofErr w:type="spellEnd"/>
      <w:r w:rsidRPr="00500302">
        <w:t xml:space="preserve"> parameter is not present).</w:t>
      </w:r>
    </w:p>
    <w:p w14:paraId="67509ECD" w14:textId="77777777" w:rsidR="00C47A1F" w:rsidRPr="00500302" w:rsidRDefault="00C47A1F" w:rsidP="00C47A1F">
      <w:pPr>
        <w:pStyle w:val="TH"/>
      </w:pPr>
      <w:bookmarkStart w:id="685" w:name="_Toc526955155"/>
      <w:bookmarkStart w:id="686" w:name="_Toc21706938"/>
      <w:bookmarkStart w:id="687" w:name="_Toc89031384"/>
      <w:r w:rsidRPr="00500302">
        <w:rPr>
          <w:rFonts w:eastAsia="MS Mincho"/>
        </w:rPr>
        <w:lastRenderedPageBreak/>
        <w:t xml:space="preserve">Table </w:t>
      </w:r>
      <w:r>
        <w:rPr>
          <w:rFonts w:eastAsia="MS Mincho"/>
        </w:rPr>
        <w:t>7.5.2</w:t>
      </w:r>
      <w:r w:rsidRPr="00500302">
        <w:rPr>
          <w:rFonts w:eastAsia="MS Mincho"/>
        </w:rPr>
        <w:noBreakHyphen/>
        <w:t>2: Elements used for response content</w:t>
      </w:r>
      <w:bookmarkEnd w:id="685"/>
      <w:bookmarkEnd w:id="686"/>
      <w:bookmarkEnd w:id="687"/>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688" w:author="Bob Flynn" w:date="2021-12-02T17:58: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2388"/>
        <w:gridCol w:w="1497"/>
        <w:gridCol w:w="2693"/>
        <w:gridCol w:w="3180"/>
        <w:tblGridChange w:id="689">
          <w:tblGrid>
            <w:gridCol w:w="2388"/>
            <w:gridCol w:w="1497"/>
            <w:gridCol w:w="2693"/>
            <w:gridCol w:w="3180"/>
          </w:tblGrid>
        </w:tblGridChange>
      </w:tblGrid>
      <w:tr w:rsidR="00C47A1F" w:rsidRPr="00500302" w14:paraId="2D0B96C8" w14:textId="77777777" w:rsidTr="00CA5FFF">
        <w:trPr>
          <w:jc w:val="center"/>
          <w:trPrChange w:id="690" w:author="Bob Flynn" w:date="2021-12-02T17:58:00Z">
            <w:trPr>
              <w:jc w:val="center"/>
            </w:trPr>
          </w:trPrChange>
        </w:trPr>
        <w:tc>
          <w:tcPr>
            <w:tcW w:w="2388" w:type="dxa"/>
            <w:tcBorders>
              <w:top w:val="single" w:sz="4" w:space="0" w:color="auto"/>
              <w:left w:val="single" w:sz="4" w:space="0" w:color="auto"/>
              <w:right w:val="single" w:sz="4" w:space="0" w:color="auto"/>
            </w:tcBorders>
            <w:shd w:val="clear" w:color="auto" w:fill="BFBFBF"/>
            <w:tcPrChange w:id="691" w:author="Bob Flynn" w:date="2021-12-02T17:58:00Z">
              <w:tcPr>
                <w:tcW w:w="2388" w:type="dxa"/>
                <w:tcBorders>
                  <w:top w:val="single" w:sz="4" w:space="0" w:color="auto"/>
                  <w:left w:val="single" w:sz="4" w:space="0" w:color="auto"/>
                  <w:right w:val="single" w:sz="4" w:space="0" w:color="auto"/>
                </w:tcBorders>
                <w:shd w:val="clear" w:color="auto" w:fill="BFBFBF"/>
              </w:tcPr>
            </w:tcPrChange>
          </w:tcPr>
          <w:p w14:paraId="1AE902E1" w14:textId="77777777" w:rsidR="00C47A1F" w:rsidRPr="00500302" w:rsidRDefault="00C47A1F" w:rsidP="00AB35BC">
            <w:pPr>
              <w:keepNext/>
              <w:keepLines/>
              <w:spacing w:after="0"/>
              <w:jc w:val="center"/>
              <w:rPr>
                <w:rFonts w:ascii="Arial" w:eastAsia="MS Mincho" w:hAnsi="Arial"/>
                <w:b/>
                <w:sz w:val="18"/>
                <w:lang w:eastAsia="ja-JP"/>
              </w:rPr>
            </w:pPr>
            <w:r w:rsidRPr="00500302">
              <w:rPr>
                <w:rFonts w:ascii="Arial" w:eastAsia="MS Mincho" w:hAnsi="Arial"/>
                <w:b/>
                <w:sz w:val="18"/>
                <w:lang w:eastAsia="ja-JP"/>
              </w:rPr>
              <w:t>Element Name</w:t>
            </w:r>
          </w:p>
        </w:tc>
        <w:tc>
          <w:tcPr>
            <w:tcW w:w="1497" w:type="dxa"/>
            <w:tcBorders>
              <w:top w:val="single" w:sz="4" w:space="0" w:color="auto"/>
              <w:left w:val="single" w:sz="4" w:space="0" w:color="auto"/>
              <w:right w:val="single" w:sz="4" w:space="0" w:color="auto"/>
            </w:tcBorders>
            <w:shd w:val="clear" w:color="auto" w:fill="BFBFBF"/>
            <w:tcPrChange w:id="692" w:author="Bob Flynn" w:date="2021-12-02T17:58:00Z">
              <w:tcPr>
                <w:tcW w:w="1497" w:type="dxa"/>
                <w:tcBorders>
                  <w:top w:val="single" w:sz="4" w:space="0" w:color="auto"/>
                  <w:left w:val="single" w:sz="4" w:space="0" w:color="auto"/>
                  <w:right w:val="single" w:sz="4" w:space="0" w:color="auto"/>
                </w:tcBorders>
                <w:shd w:val="clear" w:color="auto" w:fill="BFBFBF"/>
              </w:tcPr>
            </w:tcPrChange>
          </w:tcPr>
          <w:p w14:paraId="7820347F" w14:textId="77777777" w:rsidR="00C47A1F" w:rsidRPr="00500302" w:rsidRDefault="00C47A1F" w:rsidP="00AB35BC">
            <w:pPr>
              <w:keepNext/>
              <w:keepLines/>
              <w:spacing w:after="0"/>
              <w:jc w:val="center"/>
              <w:rPr>
                <w:rFonts w:ascii="Arial" w:hAnsi="Arial"/>
                <w:b/>
                <w:bCs/>
                <w:sz w:val="18"/>
                <w:lang w:eastAsia="ko-KR"/>
              </w:rPr>
            </w:pPr>
            <w:r w:rsidRPr="00500302">
              <w:rPr>
                <w:rFonts w:ascii="Arial" w:hAnsi="Arial"/>
                <w:b/>
                <w:bCs/>
                <w:sz w:val="18"/>
                <w:lang w:eastAsia="ja-JP"/>
              </w:rPr>
              <w:t>Applicable Operations/</w:t>
            </w:r>
            <w:proofErr w:type="spellStart"/>
            <w:r w:rsidRPr="00500302">
              <w:rPr>
                <w:rFonts w:ascii="Arial" w:hAnsi="Arial"/>
                <w:b/>
                <w:bCs/>
                <w:sz w:val="18"/>
                <w:lang w:eastAsia="ja-JP"/>
              </w:rPr>
              <w:t>rcn</w:t>
            </w:r>
            <w:proofErr w:type="spellEnd"/>
          </w:p>
        </w:tc>
        <w:tc>
          <w:tcPr>
            <w:tcW w:w="2693" w:type="dxa"/>
            <w:tcBorders>
              <w:top w:val="single" w:sz="4" w:space="0" w:color="auto"/>
              <w:left w:val="single" w:sz="4" w:space="0" w:color="auto"/>
              <w:right w:val="single" w:sz="4" w:space="0" w:color="auto"/>
            </w:tcBorders>
            <w:shd w:val="clear" w:color="auto" w:fill="BFBFBF"/>
            <w:tcPrChange w:id="693" w:author="Bob Flynn" w:date="2021-12-02T17:58:00Z">
              <w:tcPr>
                <w:tcW w:w="2693" w:type="dxa"/>
                <w:tcBorders>
                  <w:top w:val="single" w:sz="4" w:space="0" w:color="auto"/>
                  <w:left w:val="single" w:sz="4" w:space="0" w:color="auto"/>
                  <w:right w:val="single" w:sz="4" w:space="0" w:color="auto"/>
                </w:tcBorders>
                <w:shd w:val="clear" w:color="auto" w:fill="BFBFBF"/>
              </w:tcPr>
            </w:tcPrChange>
          </w:tcPr>
          <w:p w14:paraId="068AE646" w14:textId="77777777" w:rsidR="00C47A1F" w:rsidRPr="00500302" w:rsidRDefault="00C47A1F" w:rsidP="00AB35BC">
            <w:pPr>
              <w:keepNext/>
              <w:keepLines/>
              <w:spacing w:after="0"/>
              <w:jc w:val="center"/>
              <w:rPr>
                <w:rFonts w:ascii="Arial" w:eastAsia="MS Mincho" w:hAnsi="Arial"/>
                <w:b/>
                <w:sz w:val="18"/>
                <w:lang w:eastAsia="ja-JP"/>
              </w:rPr>
            </w:pPr>
            <w:r w:rsidRPr="00500302">
              <w:rPr>
                <w:rFonts w:ascii="Arial" w:eastAsia="MS Mincho" w:hAnsi="Arial"/>
                <w:b/>
                <w:sz w:val="18"/>
                <w:lang w:eastAsia="ja-JP"/>
              </w:rPr>
              <w:t>Data Type</w:t>
            </w:r>
          </w:p>
        </w:tc>
        <w:tc>
          <w:tcPr>
            <w:tcW w:w="3180" w:type="dxa"/>
            <w:tcBorders>
              <w:top w:val="single" w:sz="4" w:space="0" w:color="auto"/>
              <w:left w:val="single" w:sz="4" w:space="0" w:color="auto"/>
              <w:right w:val="single" w:sz="4" w:space="0" w:color="auto"/>
            </w:tcBorders>
            <w:shd w:val="clear" w:color="auto" w:fill="BFBFBF"/>
            <w:tcPrChange w:id="694" w:author="Bob Flynn" w:date="2021-12-02T17:58:00Z">
              <w:tcPr>
                <w:tcW w:w="3180" w:type="dxa"/>
                <w:tcBorders>
                  <w:top w:val="single" w:sz="4" w:space="0" w:color="auto"/>
                  <w:left w:val="single" w:sz="4" w:space="0" w:color="auto"/>
                  <w:right w:val="single" w:sz="4" w:space="0" w:color="auto"/>
                </w:tcBorders>
                <w:shd w:val="clear" w:color="auto" w:fill="BFBFBF"/>
              </w:tcPr>
            </w:tcPrChange>
          </w:tcPr>
          <w:p w14:paraId="19B0C1E8" w14:textId="77777777" w:rsidR="00C47A1F" w:rsidRPr="00500302" w:rsidRDefault="00C47A1F" w:rsidP="00AB35BC">
            <w:pPr>
              <w:keepNext/>
              <w:keepLines/>
              <w:spacing w:after="0"/>
              <w:jc w:val="center"/>
              <w:rPr>
                <w:rFonts w:ascii="Arial" w:eastAsia="MS Mincho" w:hAnsi="Arial"/>
                <w:b/>
                <w:sz w:val="18"/>
              </w:rPr>
            </w:pPr>
            <w:r w:rsidRPr="00500302">
              <w:rPr>
                <w:rFonts w:ascii="Arial" w:eastAsia="MS Mincho" w:hAnsi="Arial"/>
                <w:b/>
                <w:sz w:val="18"/>
              </w:rPr>
              <w:t xml:space="preserve">Element is Defined in </w:t>
            </w:r>
          </w:p>
        </w:tc>
      </w:tr>
      <w:tr w:rsidR="00C47A1F" w:rsidRPr="00500302" w14:paraId="61D499C1" w14:textId="77777777" w:rsidTr="00CA5FFF">
        <w:trPr>
          <w:jc w:val="center"/>
          <w:trPrChange w:id="695"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696"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30A444A8" w14:textId="77777777" w:rsidR="00C47A1F" w:rsidRPr="00500302" w:rsidRDefault="00C47A1F" w:rsidP="00AB35BC">
            <w:pPr>
              <w:pStyle w:val="TAL"/>
              <w:rPr>
                <w:rFonts w:eastAsia="MS Mincho"/>
              </w:rPr>
            </w:pPr>
            <w:r w:rsidRPr="00500302">
              <w:rPr>
                <w:rFonts w:eastAsia="MS Mincho"/>
              </w:rPr>
              <w:t>m2m:&lt;</w:t>
            </w:r>
            <w:proofErr w:type="spellStart"/>
            <w:r w:rsidRPr="00500302">
              <w:rPr>
                <w:rFonts w:eastAsia="MS Mincho"/>
              </w:rPr>
              <w:t>resourceType</w:t>
            </w:r>
            <w:proofErr w:type="spellEnd"/>
            <w:r w:rsidRPr="00500302">
              <w:rPr>
                <w:rFonts w:eastAsia="MS Mincho"/>
              </w:rPr>
              <w:t>&gt;</w:t>
            </w:r>
          </w:p>
          <w:p w14:paraId="28EABE3E" w14:textId="77777777" w:rsidR="00C47A1F" w:rsidRPr="00500302" w:rsidRDefault="00C47A1F" w:rsidP="00AB35BC">
            <w:pPr>
              <w:pStyle w:val="TAL"/>
              <w:rPr>
                <w:rFonts w:eastAsia="MS Mincho"/>
              </w:rPr>
            </w:pPr>
            <w:r w:rsidRPr="00500302">
              <w:t>{</w:t>
            </w:r>
            <w:proofErr w:type="gramStart"/>
            <w:r w:rsidRPr="00500302">
              <w:t>other</w:t>
            </w:r>
            <w:proofErr w:type="gramEnd"/>
            <w:r w:rsidRPr="00500302">
              <w:t xml:space="preserve"> namespace identifier}</w:t>
            </w:r>
            <w:r w:rsidRPr="00500302">
              <w:rPr>
                <w:rFonts w:eastAsia="MS Mincho"/>
              </w:rPr>
              <w:t>:&lt;</w:t>
            </w:r>
            <w:proofErr w:type="spellStart"/>
            <w:r w:rsidRPr="00500302">
              <w:rPr>
                <w:rFonts w:eastAsia="MS Mincho"/>
              </w:rPr>
              <w:t>resourceType</w:t>
            </w:r>
            <w:proofErr w:type="spellEnd"/>
            <w:r w:rsidRPr="00500302">
              <w:rPr>
                <w:rFonts w:eastAsia="MS Mincho"/>
              </w:rPr>
              <w:t>&gt;</w:t>
            </w:r>
          </w:p>
          <w:p w14:paraId="509128DD" w14:textId="77777777" w:rsidR="00C47A1F" w:rsidRPr="00500302" w:rsidRDefault="00C47A1F" w:rsidP="00AB35BC">
            <w:pPr>
              <w:pStyle w:val="TAL"/>
              <w:rPr>
                <w:rFonts w:eastAsia="MS Mincho"/>
              </w:rPr>
            </w:pPr>
            <w:r w:rsidRPr="00500302">
              <w:rPr>
                <w:rFonts w:eastAsia="MS Mincho"/>
              </w:rPr>
              <w:t>See note 6</w:t>
            </w:r>
          </w:p>
        </w:tc>
        <w:tc>
          <w:tcPr>
            <w:tcW w:w="1497" w:type="dxa"/>
            <w:tcBorders>
              <w:top w:val="single" w:sz="4" w:space="0" w:color="auto"/>
              <w:left w:val="single" w:sz="4" w:space="0" w:color="auto"/>
              <w:bottom w:val="single" w:sz="4" w:space="0" w:color="auto"/>
              <w:right w:val="single" w:sz="4" w:space="0" w:color="auto"/>
            </w:tcBorders>
            <w:tcPrChange w:id="697"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6BD9860B"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C/1,</w:t>
            </w:r>
            <w:proofErr w:type="gramStart"/>
            <w:r w:rsidRPr="00500302">
              <w:rPr>
                <w:rFonts w:ascii="Arial" w:eastAsia="MS Mincho" w:hAnsi="Arial"/>
                <w:sz w:val="18"/>
                <w:lang w:eastAsia="ko-KR"/>
              </w:rPr>
              <w:t>9,NP</w:t>
            </w:r>
            <w:proofErr w:type="gramEnd"/>
          </w:p>
          <w:p w14:paraId="12F83315"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R/1,4,5,6,7,</w:t>
            </w:r>
            <w:proofErr w:type="gramStart"/>
            <w:r w:rsidRPr="00500302">
              <w:rPr>
                <w:rFonts w:ascii="Arial" w:eastAsia="MS Mincho" w:hAnsi="Arial"/>
                <w:sz w:val="18"/>
                <w:lang w:eastAsia="ko-KR"/>
              </w:rPr>
              <w:t>8,NP</w:t>
            </w:r>
            <w:proofErr w:type="gramEnd"/>
          </w:p>
          <w:p w14:paraId="56CC736F"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U/1,</w:t>
            </w:r>
            <w:proofErr w:type="gramStart"/>
            <w:r w:rsidRPr="00500302">
              <w:rPr>
                <w:rFonts w:ascii="Arial" w:eastAsia="MS Mincho" w:hAnsi="Arial"/>
                <w:sz w:val="18"/>
                <w:lang w:eastAsia="ko-KR"/>
              </w:rPr>
              <w:t>9,NP</w:t>
            </w:r>
            <w:proofErr w:type="gramEnd"/>
          </w:p>
          <w:p w14:paraId="7C755C1C"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D/1,4,5,6,8</w:t>
            </w:r>
          </w:p>
          <w:p w14:paraId="3D5BA8DD"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1</w:t>
            </w:r>
          </w:p>
        </w:tc>
        <w:tc>
          <w:tcPr>
            <w:tcW w:w="2693" w:type="dxa"/>
            <w:tcBorders>
              <w:top w:val="single" w:sz="4" w:space="0" w:color="auto"/>
              <w:left w:val="single" w:sz="4" w:space="0" w:color="auto"/>
              <w:bottom w:val="single" w:sz="4" w:space="0" w:color="auto"/>
              <w:right w:val="single" w:sz="4" w:space="0" w:color="auto"/>
            </w:tcBorders>
            <w:tcPrChange w:id="698"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006A0885"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cs="Arial"/>
                <w:sz w:val="18"/>
                <w:szCs w:val="18"/>
                <w:lang w:eastAsia="ja-JP"/>
              </w:rPr>
              <w:t>See element declaration</w:t>
            </w:r>
          </w:p>
        </w:tc>
        <w:tc>
          <w:tcPr>
            <w:tcW w:w="3180" w:type="dxa"/>
            <w:tcBorders>
              <w:top w:val="single" w:sz="4" w:space="0" w:color="auto"/>
              <w:left w:val="single" w:sz="4" w:space="0" w:color="auto"/>
              <w:bottom w:val="single" w:sz="4" w:space="0" w:color="auto"/>
              <w:right w:val="single" w:sz="4" w:space="0" w:color="auto"/>
            </w:tcBorders>
            <w:tcPrChange w:id="699"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7ED58ECF" w14:textId="77777777" w:rsidR="00C47A1F" w:rsidRPr="00500302" w:rsidRDefault="00C47A1F" w:rsidP="00AB35BC">
            <w:pPr>
              <w:pStyle w:val="TAL"/>
            </w:pPr>
            <w:r w:rsidRPr="00500302">
              <w:t>CDT-&lt;</w:t>
            </w:r>
            <w:proofErr w:type="spellStart"/>
            <w:r w:rsidRPr="00500302">
              <w:t>resourceType</w:t>
            </w:r>
            <w:proofErr w:type="spellEnd"/>
            <w:r w:rsidRPr="00500302">
              <w:t>&gt;</w:t>
            </w:r>
            <w:r>
              <w:t>.</w:t>
            </w:r>
            <w:proofErr w:type="spellStart"/>
            <w:r w:rsidRPr="00500302">
              <w:t>xsd</w:t>
            </w:r>
            <w:proofErr w:type="spellEnd"/>
          </w:p>
        </w:tc>
      </w:tr>
      <w:tr w:rsidR="00C47A1F" w:rsidRPr="00500302" w14:paraId="1ECA15A3" w14:textId="77777777" w:rsidTr="00CA5FFF">
        <w:trPr>
          <w:jc w:val="center"/>
          <w:trPrChange w:id="700"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01"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341B6166"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m2m:resource</w:t>
            </w:r>
          </w:p>
        </w:tc>
        <w:tc>
          <w:tcPr>
            <w:tcW w:w="1497" w:type="dxa"/>
            <w:tcBorders>
              <w:top w:val="single" w:sz="4" w:space="0" w:color="auto"/>
              <w:left w:val="single" w:sz="4" w:space="0" w:color="auto"/>
              <w:bottom w:val="single" w:sz="4" w:space="0" w:color="auto"/>
              <w:right w:val="single" w:sz="4" w:space="0" w:color="auto"/>
            </w:tcBorders>
            <w:tcPrChange w:id="702"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19744931" w14:textId="77777777" w:rsidR="00C47A1F" w:rsidRPr="00500302" w:rsidRDefault="00C47A1F" w:rsidP="00AB35BC">
            <w:pPr>
              <w:keepNext/>
              <w:keepLines/>
              <w:spacing w:after="0"/>
              <w:jc w:val="center"/>
              <w:rPr>
                <w:rFonts w:ascii="Arial" w:hAnsi="Arial"/>
                <w:sz w:val="18"/>
              </w:rPr>
            </w:pPr>
            <w:r w:rsidRPr="00500302">
              <w:rPr>
                <w:rFonts w:ascii="Arial" w:eastAsia="MS Mincho" w:hAnsi="Arial"/>
                <w:sz w:val="18"/>
                <w:lang w:eastAsia="ko-KR"/>
              </w:rPr>
              <w:t>C/3</w:t>
            </w:r>
          </w:p>
        </w:tc>
        <w:tc>
          <w:tcPr>
            <w:tcW w:w="2693" w:type="dxa"/>
            <w:tcBorders>
              <w:top w:val="single" w:sz="4" w:space="0" w:color="auto"/>
              <w:left w:val="single" w:sz="4" w:space="0" w:color="auto"/>
              <w:bottom w:val="single" w:sz="4" w:space="0" w:color="auto"/>
              <w:right w:val="single" w:sz="4" w:space="0" w:color="auto"/>
            </w:tcBorders>
            <w:tcPrChange w:id="703"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1D28AD0D"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m:resourceWrapper</w:t>
            </w:r>
            <w:proofErr w:type="gramEnd"/>
          </w:p>
        </w:tc>
        <w:tc>
          <w:tcPr>
            <w:tcW w:w="3180" w:type="dxa"/>
            <w:tcBorders>
              <w:top w:val="single" w:sz="4" w:space="0" w:color="auto"/>
              <w:left w:val="single" w:sz="4" w:space="0" w:color="auto"/>
              <w:bottom w:val="single" w:sz="4" w:space="0" w:color="auto"/>
              <w:right w:val="single" w:sz="4" w:space="0" w:color="auto"/>
            </w:tcBorders>
            <w:tcPrChange w:id="704"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3C8393CE" w14:textId="77777777" w:rsidR="00C47A1F" w:rsidRPr="00500302" w:rsidRDefault="00C47A1F" w:rsidP="00AB35BC">
            <w:pPr>
              <w:pStyle w:val="TAL"/>
            </w:pPr>
            <w:r w:rsidRPr="00500302">
              <w:t>CDT-responsePrimitive</w:t>
            </w:r>
            <w:r>
              <w:t>.</w:t>
            </w:r>
            <w:r w:rsidRPr="00500302">
              <w:t>xsd</w:t>
            </w:r>
          </w:p>
        </w:tc>
      </w:tr>
      <w:tr w:rsidR="00C47A1F" w:rsidRPr="00500302" w14:paraId="4B511B71" w14:textId="77777777" w:rsidTr="00CA5FFF">
        <w:trPr>
          <w:jc w:val="center"/>
          <w:trPrChange w:id="705"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hideMark/>
            <w:tcPrChange w:id="706" w:author="Bob Flynn" w:date="2021-12-02T17:58:00Z">
              <w:tcPr>
                <w:tcW w:w="2388" w:type="dxa"/>
                <w:tcBorders>
                  <w:top w:val="single" w:sz="4" w:space="0" w:color="auto"/>
                  <w:left w:val="single" w:sz="4" w:space="0" w:color="auto"/>
                  <w:bottom w:val="single" w:sz="4" w:space="0" w:color="auto"/>
                  <w:right w:val="single" w:sz="4" w:space="0" w:color="auto"/>
                </w:tcBorders>
                <w:hideMark/>
              </w:tcPr>
            </w:tcPrChange>
          </w:tcPr>
          <w:p w14:paraId="49ACD2D9"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m:URIList</w:t>
            </w:r>
            <w:proofErr w:type="gramEnd"/>
          </w:p>
        </w:tc>
        <w:tc>
          <w:tcPr>
            <w:tcW w:w="1497" w:type="dxa"/>
            <w:tcBorders>
              <w:top w:val="single" w:sz="4" w:space="0" w:color="auto"/>
              <w:left w:val="single" w:sz="4" w:space="0" w:color="auto"/>
              <w:bottom w:val="single" w:sz="4" w:space="0" w:color="auto"/>
              <w:right w:val="single" w:sz="4" w:space="0" w:color="auto"/>
            </w:tcBorders>
            <w:tcPrChange w:id="707"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0621B75C" w14:textId="77777777" w:rsidR="00C47A1F" w:rsidRPr="00500302" w:rsidRDefault="00C47A1F" w:rsidP="00AB35BC">
            <w:pPr>
              <w:keepNext/>
              <w:keepLines/>
              <w:spacing w:after="0"/>
              <w:jc w:val="center"/>
              <w:rPr>
                <w:rFonts w:ascii="Arial" w:hAnsi="Arial"/>
                <w:sz w:val="18"/>
              </w:rPr>
            </w:pPr>
            <w:r>
              <w:rPr>
                <w:rFonts w:ascii="Arial" w:hAnsi="Arial"/>
                <w:sz w:val="18"/>
              </w:rPr>
              <w:t xml:space="preserve">C </w:t>
            </w:r>
            <w:r w:rsidRPr="00500302">
              <w:rPr>
                <w:rFonts w:ascii="Arial" w:hAnsi="Arial"/>
                <w:sz w:val="18"/>
              </w:rPr>
              <w:t>R</w:t>
            </w:r>
            <w:r>
              <w:rPr>
                <w:rFonts w:ascii="Arial" w:hAnsi="Arial"/>
                <w:sz w:val="18"/>
              </w:rPr>
              <w:t xml:space="preserve"> U D/</w:t>
            </w:r>
            <w:proofErr w:type="gramStart"/>
            <w:r>
              <w:rPr>
                <w:rFonts w:ascii="Arial" w:hAnsi="Arial"/>
                <w:sz w:val="18"/>
              </w:rPr>
              <w:t>11,</w:t>
            </w:r>
            <w:r w:rsidRPr="00500302">
              <w:rPr>
                <w:rFonts w:ascii="Arial" w:hAnsi="Arial"/>
                <w:sz w:val="18"/>
              </w:rPr>
              <w:t>NP</w:t>
            </w:r>
            <w:proofErr w:type="gramEnd"/>
          </w:p>
          <w:p w14:paraId="568406CF" w14:textId="77777777" w:rsidR="00C47A1F" w:rsidRPr="00500302" w:rsidRDefault="00C47A1F" w:rsidP="00AB35BC">
            <w:pPr>
              <w:keepNext/>
              <w:keepLines/>
              <w:spacing w:after="0"/>
              <w:jc w:val="center"/>
              <w:rPr>
                <w:rFonts w:ascii="Arial" w:hAnsi="Arial"/>
                <w:sz w:val="18"/>
              </w:rPr>
            </w:pPr>
            <w:r w:rsidRPr="00500302">
              <w:rPr>
                <w:rFonts w:ascii="Arial" w:hAnsi="Arial"/>
                <w:sz w:val="18"/>
              </w:rPr>
              <w:t>See note 2</w:t>
            </w:r>
          </w:p>
        </w:tc>
        <w:tc>
          <w:tcPr>
            <w:tcW w:w="2693" w:type="dxa"/>
            <w:tcBorders>
              <w:top w:val="single" w:sz="4" w:space="0" w:color="auto"/>
              <w:left w:val="single" w:sz="4" w:space="0" w:color="auto"/>
              <w:bottom w:val="single" w:sz="4" w:space="0" w:color="auto"/>
              <w:right w:val="single" w:sz="4" w:space="0" w:color="auto"/>
            </w:tcBorders>
            <w:tcPrChange w:id="708"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22060A7E"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 xml:space="preserve">list of </w:t>
            </w:r>
            <w:proofErr w:type="spellStart"/>
            <w:proofErr w:type="gramStart"/>
            <w:r w:rsidRPr="00500302">
              <w:rPr>
                <w:rFonts w:ascii="Arial" w:eastAsia="MS Mincho" w:hAnsi="Arial"/>
                <w:sz w:val="18"/>
              </w:rPr>
              <w:t>xs:anyURI</w:t>
            </w:r>
            <w:proofErr w:type="spellEnd"/>
            <w:proofErr w:type="gramEnd"/>
          </w:p>
        </w:tc>
        <w:tc>
          <w:tcPr>
            <w:tcW w:w="3180" w:type="dxa"/>
            <w:tcBorders>
              <w:top w:val="single" w:sz="4" w:space="0" w:color="auto"/>
              <w:left w:val="single" w:sz="4" w:space="0" w:color="auto"/>
              <w:bottom w:val="single" w:sz="4" w:space="0" w:color="auto"/>
              <w:right w:val="single" w:sz="4" w:space="0" w:color="auto"/>
            </w:tcBorders>
            <w:hideMark/>
            <w:tcPrChange w:id="709" w:author="Bob Flynn" w:date="2021-12-02T17:58:00Z">
              <w:tcPr>
                <w:tcW w:w="3180" w:type="dxa"/>
                <w:tcBorders>
                  <w:top w:val="single" w:sz="4" w:space="0" w:color="auto"/>
                  <w:left w:val="single" w:sz="4" w:space="0" w:color="auto"/>
                  <w:bottom w:val="single" w:sz="4" w:space="0" w:color="auto"/>
                  <w:right w:val="single" w:sz="4" w:space="0" w:color="auto"/>
                </w:tcBorders>
                <w:hideMark/>
              </w:tcPr>
            </w:tcPrChange>
          </w:tcPr>
          <w:p w14:paraId="5CCD4EB3" w14:textId="77777777" w:rsidR="00C47A1F" w:rsidRPr="00500302" w:rsidRDefault="00C47A1F" w:rsidP="00AB35BC">
            <w:pPr>
              <w:pStyle w:val="TAL"/>
            </w:pPr>
            <w:r w:rsidRPr="00500302">
              <w:t>CDT-responsePrimitive</w:t>
            </w:r>
            <w:r>
              <w:t>.</w:t>
            </w:r>
            <w:r w:rsidRPr="00500302">
              <w:t>xsd</w:t>
            </w:r>
          </w:p>
        </w:tc>
      </w:tr>
      <w:tr w:rsidR="00C47A1F" w:rsidRPr="00500302" w14:paraId="103560C5" w14:textId="77777777" w:rsidTr="00CA5FFF">
        <w:trPr>
          <w:jc w:val="center"/>
          <w:trPrChange w:id="710"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11"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0196A5E8" w14:textId="77777777" w:rsidR="00C47A1F" w:rsidRPr="00500302" w:rsidRDefault="00C47A1F" w:rsidP="00AB35BC">
            <w:pPr>
              <w:keepNext/>
              <w:keepLines/>
              <w:spacing w:after="0"/>
              <w:rPr>
                <w:rFonts w:ascii="Arial" w:eastAsia="MS Mincho" w:hAnsi="Arial"/>
                <w:sz w:val="18"/>
              </w:rPr>
            </w:pPr>
            <w:r w:rsidRPr="00500302">
              <w:rPr>
                <w:rFonts w:ascii="Arial" w:hAnsi="Arial" w:cs="Arial"/>
                <w:sz w:val="18"/>
              </w:rPr>
              <w:t>m2</w:t>
            </w:r>
            <w:proofErr w:type="gramStart"/>
            <w:r w:rsidRPr="00500302">
              <w:rPr>
                <w:rFonts w:ascii="Arial" w:hAnsi="Arial" w:cs="Arial"/>
                <w:sz w:val="18"/>
              </w:rPr>
              <w:t>m:resourceRefList</w:t>
            </w:r>
            <w:proofErr w:type="gramEnd"/>
          </w:p>
        </w:tc>
        <w:tc>
          <w:tcPr>
            <w:tcW w:w="1497" w:type="dxa"/>
            <w:tcBorders>
              <w:top w:val="single" w:sz="4" w:space="0" w:color="auto"/>
              <w:left w:val="single" w:sz="4" w:space="0" w:color="auto"/>
              <w:bottom w:val="single" w:sz="4" w:space="0" w:color="auto"/>
              <w:right w:val="single" w:sz="4" w:space="0" w:color="auto"/>
            </w:tcBorders>
            <w:tcPrChange w:id="712"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0B675F52" w14:textId="77777777" w:rsidR="00C47A1F" w:rsidRPr="00500302" w:rsidRDefault="00C47A1F" w:rsidP="00AB35BC">
            <w:pPr>
              <w:keepNext/>
              <w:keepLines/>
              <w:spacing w:after="0"/>
              <w:jc w:val="center"/>
              <w:rPr>
                <w:rFonts w:ascii="Arial" w:hAnsi="Arial" w:cs="Arial"/>
                <w:sz w:val="18"/>
              </w:rPr>
            </w:pPr>
            <w:r>
              <w:rPr>
                <w:rFonts w:ascii="Arial" w:hAnsi="Arial" w:cs="Arial"/>
                <w:sz w:val="18"/>
              </w:rPr>
              <w:t xml:space="preserve">C </w:t>
            </w:r>
            <w:r w:rsidRPr="00500302">
              <w:rPr>
                <w:rFonts w:ascii="Arial" w:hAnsi="Arial" w:cs="Arial"/>
                <w:sz w:val="18"/>
              </w:rPr>
              <w:t>R</w:t>
            </w:r>
            <w:r>
              <w:rPr>
                <w:rFonts w:ascii="Arial" w:hAnsi="Arial" w:cs="Arial"/>
                <w:sz w:val="18"/>
              </w:rPr>
              <w:t xml:space="preserve"> U D/6</w:t>
            </w:r>
          </w:p>
          <w:p w14:paraId="17C07C73" w14:textId="77777777" w:rsidR="00C47A1F" w:rsidRPr="00500302" w:rsidRDefault="00C47A1F" w:rsidP="00AB35BC">
            <w:pPr>
              <w:keepNext/>
              <w:keepLines/>
              <w:spacing w:after="0"/>
              <w:jc w:val="center"/>
              <w:rPr>
                <w:rFonts w:ascii="Arial" w:hAnsi="Arial"/>
                <w:sz w:val="18"/>
              </w:rPr>
            </w:pPr>
            <w:r w:rsidRPr="00500302">
              <w:rPr>
                <w:rFonts w:ascii="Arial" w:hAnsi="Arial" w:cs="Arial"/>
                <w:sz w:val="18"/>
              </w:rPr>
              <w:t>See note 2</w:t>
            </w:r>
          </w:p>
        </w:tc>
        <w:tc>
          <w:tcPr>
            <w:tcW w:w="2693" w:type="dxa"/>
            <w:tcBorders>
              <w:top w:val="single" w:sz="4" w:space="0" w:color="auto"/>
              <w:left w:val="single" w:sz="4" w:space="0" w:color="auto"/>
              <w:bottom w:val="single" w:sz="4" w:space="0" w:color="auto"/>
              <w:right w:val="single" w:sz="4" w:space="0" w:color="auto"/>
            </w:tcBorders>
            <w:tcPrChange w:id="713"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4E72F479" w14:textId="77777777" w:rsidR="00C47A1F" w:rsidRPr="00500302" w:rsidRDefault="00C47A1F" w:rsidP="00AB35BC">
            <w:pPr>
              <w:keepNext/>
              <w:keepLines/>
              <w:spacing w:after="0"/>
              <w:rPr>
                <w:rFonts w:ascii="Arial" w:eastAsia="MS Mincho" w:hAnsi="Arial"/>
                <w:sz w:val="18"/>
              </w:rPr>
            </w:pPr>
            <w:r w:rsidRPr="00500302">
              <w:rPr>
                <w:rFonts w:ascii="Arial" w:hAnsi="Arial" w:cs="Arial"/>
                <w:sz w:val="18"/>
              </w:rPr>
              <w:t>m2</w:t>
            </w:r>
            <w:proofErr w:type="gramStart"/>
            <w:r w:rsidRPr="00500302">
              <w:rPr>
                <w:rFonts w:ascii="Arial" w:hAnsi="Arial" w:cs="Arial"/>
                <w:sz w:val="18"/>
              </w:rPr>
              <w:t>m:listOfChildResourceRef</w:t>
            </w:r>
            <w:proofErr w:type="gramEnd"/>
            <w:r w:rsidRPr="00500302">
              <w:rPr>
                <w:rFonts w:ascii="Arial" w:hAnsi="Arial" w:cs="Arial"/>
                <w:sz w:val="18"/>
              </w:rPr>
              <w:t xml:space="preserve"> </w:t>
            </w:r>
          </w:p>
        </w:tc>
        <w:tc>
          <w:tcPr>
            <w:tcW w:w="3180" w:type="dxa"/>
            <w:tcBorders>
              <w:top w:val="single" w:sz="4" w:space="0" w:color="auto"/>
              <w:left w:val="single" w:sz="4" w:space="0" w:color="auto"/>
              <w:bottom w:val="single" w:sz="4" w:space="0" w:color="auto"/>
              <w:right w:val="single" w:sz="4" w:space="0" w:color="auto"/>
            </w:tcBorders>
            <w:tcPrChange w:id="714"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2B1999FE" w14:textId="77777777" w:rsidR="00C47A1F" w:rsidRPr="00500302" w:rsidRDefault="00C47A1F" w:rsidP="00AB35BC">
            <w:pPr>
              <w:pStyle w:val="TAL"/>
            </w:pPr>
            <w:r w:rsidRPr="00500302">
              <w:rPr>
                <w:iCs/>
              </w:rPr>
              <w:t>CDT-responsePrimitive</w:t>
            </w:r>
            <w:r>
              <w:rPr>
                <w:iCs/>
              </w:rPr>
              <w:t>.</w:t>
            </w:r>
            <w:r w:rsidRPr="00500302">
              <w:t>xsd</w:t>
            </w:r>
          </w:p>
        </w:tc>
      </w:tr>
      <w:tr w:rsidR="00C47A1F" w:rsidRPr="00500302" w14:paraId="64A99090" w14:textId="77777777" w:rsidTr="00CA5FFF">
        <w:trPr>
          <w:jc w:val="center"/>
          <w:trPrChange w:id="715"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16"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6ACE2195"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m:aggregatedResponse</w:t>
            </w:r>
            <w:proofErr w:type="gramEnd"/>
          </w:p>
        </w:tc>
        <w:tc>
          <w:tcPr>
            <w:tcW w:w="1497" w:type="dxa"/>
            <w:tcBorders>
              <w:top w:val="single" w:sz="4" w:space="0" w:color="auto"/>
              <w:left w:val="single" w:sz="4" w:space="0" w:color="auto"/>
              <w:bottom w:val="single" w:sz="4" w:space="0" w:color="auto"/>
              <w:right w:val="single" w:sz="4" w:space="0" w:color="auto"/>
            </w:tcBorders>
            <w:tcPrChange w:id="717"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00EB3DEE"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C R U D</w:t>
            </w:r>
          </w:p>
          <w:p w14:paraId="5BB37D0B" w14:textId="77777777" w:rsidR="00C47A1F"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r>
              <w:rPr>
                <w:rFonts w:ascii="Arial" w:eastAsia="MS Mincho" w:hAnsi="Arial"/>
                <w:sz w:val="18"/>
                <w:lang w:eastAsia="ko-KR"/>
              </w:rPr>
              <w:t xml:space="preserve"> a)</w:t>
            </w:r>
          </w:p>
          <w:p w14:paraId="0FD107EF" w14:textId="77777777" w:rsidR="00C47A1F" w:rsidRDefault="00C47A1F" w:rsidP="00AB35BC">
            <w:pPr>
              <w:keepNext/>
              <w:keepLines/>
              <w:spacing w:after="0"/>
              <w:jc w:val="center"/>
              <w:rPr>
                <w:rFonts w:ascii="Arial" w:eastAsia="MS Mincho" w:hAnsi="Arial"/>
                <w:sz w:val="18"/>
                <w:lang w:eastAsia="ko-KR"/>
              </w:rPr>
            </w:pPr>
            <w:r>
              <w:rPr>
                <w:rFonts w:ascii="Arial" w:eastAsia="MS Mincho" w:hAnsi="Arial"/>
                <w:sz w:val="18"/>
                <w:lang w:eastAsia="ko-KR"/>
              </w:rPr>
              <w:t>C U D/not 11</w:t>
            </w:r>
          </w:p>
          <w:p w14:paraId="612A2135"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sz w:val="18"/>
                <w:lang w:eastAsia="ko-KR"/>
              </w:rPr>
              <w:t>See note 3</w:t>
            </w:r>
            <w:r>
              <w:rPr>
                <w:rFonts w:ascii="Arial" w:eastAsia="MS Mincho" w:hAnsi="Arial"/>
                <w:sz w:val="18"/>
                <w:lang w:eastAsia="ko-KR"/>
              </w:rPr>
              <w:t xml:space="preserve"> b)</w:t>
            </w:r>
          </w:p>
        </w:tc>
        <w:tc>
          <w:tcPr>
            <w:tcW w:w="2693" w:type="dxa"/>
            <w:tcBorders>
              <w:top w:val="single" w:sz="4" w:space="0" w:color="auto"/>
              <w:left w:val="single" w:sz="4" w:space="0" w:color="auto"/>
              <w:bottom w:val="single" w:sz="4" w:space="0" w:color="auto"/>
              <w:right w:val="single" w:sz="4" w:space="0" w:color="auto"/>
            </w:tcBorders>
            <w:tcPrChange w:id="718"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2848CFBD"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rPr>
              <w:t>m2</w:t>
            </w:r>
            <w:proofErr w:type="gramStart"/>
            <w:r w:rsidRPr="00500302">
              <w:rPr>
                <w:rFonts w:ascii="Arial" w:eastAsia="MS Mincho" w:hAnsi="Arial"/>
                <w:sz w:val="18"/>
              </w:rPr>
              <w:t>m:aggregatedResponse</w:t>
            </w:r>
            <w:proofErr w:type="gramEnd"/>
          </w:p>
        </w:tc>
        <w:tc>
          <w:tcPr>
            <w:tcW w:w="3180" w:type="dxa"/>
            <w:tcBorders>
              <w:top w:val="single" w:sz="4" w:space="0" w:color="auto"/>
              <w:left w:val="single" w:sz="4" w:space="0" w:color="auto"/>
              <w:bottom w:val="single" w:sz="4" w:space="0" w:color="auto"/>
              <w:right w:val="single" w:sz="4" w:space="0" w:color="auto"/>
            </w:tcBorders>
            <w:tcPrChange w:id="719"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0C564534" w14:textId="77777777" w:rsidR="00C47A1F" w:rsidRPr="00500302" w:rsidRDefault="00C47A1F" w:rsidP="00AB35BC">
            <w:pPr>
              <w:pStyle w:val="TAL"/>
            </w:pPr>
            <w:r w:rsidRPr="00500302">
              <w:t>CDT-responsePrimitive</w:t>
            </w:r>
            <w:r>
              <w:t>.</w:t>
            </w:r>
            <w:r w:rsidRPr="00500302">
              <w:t>xsd</w:t>
            </w:r>
          </w:p>
        </w:tc>
      </w:tr>
      <w:tr w:rsidR="00C47A1F" w:rsidRPr="00500302" w14:paraId="5A006AE5" w14:textId="77777777" w:rsidTr="00CA5FFF">
        <w:trPr>
          <w:jc w:val="center"/>
          <w:trPrChange w:id="720"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21"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581BD8C0"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sz w:val="18"/>
                <w:lang w:eastAsia="ja-JP"/>
              </w:rPr>
              <w:t>m</w:t>
            </w:r>
            <w:r w:rsidRPr="00500302">
              <w:rPr>
                <w:rFonts w:ascii="Arial" w:eastAsia="MS Mincho" w:hAnsi="Arial" w:hint="eastAsia"/>
                <w:sz w:val="18"/>
                <w:lang w:eastAsia="ja-JP"/>
              </w:rPr>
              <w:t>2</w:t>
            </w:r>
            <w:proofErr w:type="gramStart"/>
            <w:r w:rsidRPr="00500302">
              <w:rPr>
                <w:rFonts w:ascii="Arial" w:eastAsia="MS Mincho" w:hAnsi="Arial"/>
                <w:sz w:val="18"/>
                <w:lang w:eastAsia="ja-JP"/>
              </w:rPr>
              <w:t>m:URI</w:t>
            </w:r>
            <w:proofErr w:type="gramEnd"/>
          </w:p>
        </w:tc>
        <w:tc>
          <w:tcPr>
            <w:tcW w:w="1497" w:type="dxa"/>
            <w:tcBorders>
              <w:top w:val="single" w:sz="4" w:space="0" w:color="auto"/>
              <w:left w:val="single" w:sz="4" w:space="0" w:color="auto"/>
              <w:bottom w:val="single" w:sz="4" w:space="0" w:color="auto"/>
              <w:right w:val="single" w:sz="4" w:space="0" w:color="auto"/>
            </w:tcBorders>
            <w:tcPrChange w:id="722"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3F5721EE" w14:textId="77777777" w:rsidR="00C47A1F" w:rsidRPr="00500302" w:rsidRDefault="00C47A1F" w:rsidP="00AB35BC">
            <w:pPr>
              <w:keepNext/>
              <w:keepLines/>
              <w:spacing w:after="0"/>
              <w:jc w:val="center"/>
              <w:rPr>
                <w:rFonts w:ascii="Arial" w:eastAsia="MS Mincho" w:hAnsi="Arial"/>
                <w:sz w:val="18"/>
                <w:lang w:eastAsia="ja-JP"/>
              </w:rPr>
            </w:pPr>
            <w:r w:rsidRPr="00500302">
              <w:rPr>
                <w:rFonts w:ascii="Arial" w:eastAsia="MS Mincho" w:hAnsi="Arial"/>
                <w:sz w:val="18"/>
                <w:lang w:eastAsia="ja-JP"/>
              </w:rPr>
              <w:t>C/2</w:t>
            </w:r>
          </w:p>
          <w:p w14:paraId="0CBD7BAF"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eastAsia="MS Mincho" w:hAnsi="Arial" w:hint="eastAsia"/>
                <w:sz w:val="18"/>
                <w:lang w:eastAsia="ja-JP"/>
              </w:rPr>
              <w:t xml:space="preserve">See </w:t>
            </w:r>
            <w:r w:rsidRPr="00500302">
              <w:rPr>
                <w:rFonts w:ascii="Arial" w:eastAsia="MS Mincho" w:hAnsi="Arial"/>
                <w:sz w:val="18"/>
                <w:lang w:eastAsia="ja-JP"/>
              </w:rPr>
              <w:t>note 4</w:t>
            </w:r>
          </w:p>
        </w:tc>
        <w:tc>
          <w:tcPr>
            <w:tcW w:w="2693" w:type="dxa"/>
            <w:tcBorders>
              <w:top w:val="single" w:sz="4" w:space="0" w:color="auto"/>
              <w:left w:val="single" w:sz="4" w:space="0" w:color="auto"/>
              <w:bottom w:val="single" w:sz="4" w:space="0" w:color="auto"/>
              <w:right w:val="single" w:sz="4" w:space="0" w:color="auto"/>
            </w:tcBorders>
            <w:tcPrChange w:id="723"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5C3EA258" w14:textId="77777777" w:rsidR="00C47A1F" w:rsidRPr="00500302" w:rsidRDefault="00C47A1F" w:rsidP="00AB35BC">
            <w:pPr>
              <w:keepNext/>
              <w:keepLines/>
              <w:spacing w:after="0"/>
              <w:rPr>
                <w:rFonts w:ascii="Arial" w:eastAsia="MS Mincho" w:hAnsi="Arial"/>
                <w:sz w:val="18"/>
              </w:rPr>
            </w:pPr>
            <w:proofErr w:type="spellStart"/>
            <w:proofErr w:type="gramStart"/>
            <w:r w:rsidRPr="00500302">
              <w:rPr>
                <w:rFonts w:ascii="Arial" w:eastAsia="MS Mincho" w:hAnsi="Arial"/>
                <w:sz w:val="18"/>
                <w:lang w:eastAsia="ja-JP"/>
              </w:rPr>
              <w:t>x</w:t>
            </w:r>
            <w:r w:rsidRPr="00500302">
              <w:rPr>
                <w:rFonts w:ascii="Arial" w:eastAsia="MS Mincho" w:hAnsi="Arial" w:hint="eastAsia"/>
                <w:sz w:val="18"/>
                <w:lang w:eastAsia="ja-JP"/>
              </w:rPr>
              <w:t>s:</w:t>
            </w:r>
            <w:r w:rsidRPr="00500302">
              <w:rPr>
                <w:rFonts w:ascii="Arial" w:eastAsia="MS Mincho" w:hAnsi="Arial"/>
                <w:sz w:val="18"/>
                <w:lang w:eastAsia="ja-JP"/>
              </w:rPr>
              <w:t>anyURI</w:t>
            </w:r>
            <w:proofErr w:type="spellEnd"/>
            <w:proofErr w:type="gramEnd"/>
          </w:p>
        </w:tc>
        <w:tc>
          <w:tcPr>
            <w:tcW w:w="3180" w:type="dxa"/>
            <w:tcBorders>
              <w:top w:val="single" w:sz="4" w:space="0" w:color="auto"/>
              <w:left w:val="single" w:sz="4" w:space="0" w:color="auto"/>
              <w:bottom w:val="single" w:sz="4" w:space="0" w:color="auto"/>
              <w:right w:val="single" w:sz="4" w:space="0" w:color="auto"/>
            </w:tcBorders>
            <w:tcPrChange w:id="724"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69E6E587" w14:textId="77777777" w:rsidR="00C47A1F" w:rsidRPr="00500302" w:rsidRDefault="00C47A1F" w:rsidP="00AB35BC">
            <w:pPr>
              <w:pStyle w:val="TAL"/>
            </w:pPr>
            <w:r w:rsidRPr="00500302">
              <w:rPr>
                <w:iCs/>
              </w:rPr>
              <w:t>CDT-responsePrimitive</w:t>
            </w:r>
            <w:r>
              <w:rPr>
                <w:iCs/>
              </w:rPr>
              <w:t>.</w:t>
            </w:r>
            <w:r w:rsidRPr="00500302">
              <w:rPr>
                <w:iCs/>
              </w:rPr>
              <w:t>xsd</w:t>
            </w:r>
          </w:p>
        </w:tc>
      </w:tr>
      <w:tr w:rsidR="00C47A1F" w:rsidRPr="00500302" w14:paraId="79DFBB02" w14:textId="77777777" w:rsidTr="00CA5FFF">
        <w:trPr>
          <w:jc w:val="center"/>
          <w:trPrChange w:id="725"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26"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5D11C0E3" w14:textId="28ADB008" w:rsidR="00C47A1F" w:rsidRPr="00500302" w:rsidRDefault="00C47A1F" w:rsidP="00AB35BC">
            <w:pPr>
              <w:keepNext/>
              <w:keepLines/>
              <w:spacing w:after="0"/>
              <w:rPr>
                <w:rFonts w:ascii="Arial" w:hAnsi="Arial"/>
                <w:sz w:val="18"/>
                <w:lang w:eastAsia="ko-KR"/>
              </w:rPr>
            </w:pPr>
            <w:r w:rsidRPr="00500302">
              <w:rPr>
                <w:rFonts w:ascii="Arial" w:hAnsi="Arial" w:cs="Arial"/>
                <w:sz w:val="18"/>
                <w:szCs w:val="18"/>
                <w:lang w:eastAsia="ko-KR"/>
              </w:rPr>
              <w:t>m2</w:t>
            </w:r>
            <w:proofErr w:type="gramStart"/>
            <w:r w:rsidRPr="00500302">
              <w:rPr>
                <w:rFonts w:ascii="Arial" w:hAnsi="Arial" w:cs="Arial"/>
                <w:sz w:val="18"/>
                <w:szCs w:val="18"/>
                <w:lang w:eastAsia="ko-KR"/>
              </w:rPr>
              <w:t>m:requestPrimitive</w:t>
            </w:r>
            <w:proofErr w:type="gramEnd"/>
          </w:p>
        </w:tc>
        <w:tc>
          <w:tcPr>
            <w:tcW w:w="1497" w:type="dxa"/>
            <w:tcBorders>
              <w:top w:val="single" w:sz="4" w:space="0" w:color="auto"/>
              <w:left w:val="single" w:sz="4" w:space="0" w:color="auto"/>
              <w:bottom w:val="single" w:sz="4" w:space="0" w:color="auto"/>
              <w:right w:val="single" w:sz="4" w:space="0" w:color="auto"/>
            </w:tcBorders>
            <w:tcPrChange w:id="727"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0D219B4F" w14:textId="77777777" w:rsidR="00C47A1F" w:rsidRPr="00500302" w:rsidRDefault="00C47A1F" w:rsidP="00AB35BC">
            <w:pPr>
              <w:keepNext/>
              <w:keepLines/>
              <w:spacing w:after="0"/>
              <w:jc w:val="center"/>
              <w:rPr>
                <w:rFonts w:ascii="Arial"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7</w:t>
            </w:r>
          </w:p>
        </w:tc>
        <w:tc>
          <w:tcPr>
            <w:tcW w:w="2693" w:type="dxa"/>
            <w:tcBorders>
              <w:top w:val="single" w:sz="4" w:space="0" w:color="auto"/>
              <w:left w:val="single" w:sz="4" w:space="0" w:color="auto"/>
              <w:bottom w:val="single" w:sz="4" w:space="0" w:color="auto"/>
              <w:right w:val="single" w:sz="4" w:space="0" w:color="auto"/>
            </w:tcBorders>
            <w:tcPrChange w:id="728"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5D4FED2E" w14:textId="77777777" w:rsidR="00C47A1F" w:rsidRPr="00500302" w:rsidRDefault="00C47A1F" w:rsidP="00AB35BC">
            <w:pPr>
              <w:keepNext/>
              <w:keepLines/>
              <w:spacing w:after="0"/>
              <w:rPr>
                <w:rFonts w:ascii="Arial" w:eastAsia="MS Mincho" w:hAnsi="Arial"/>
                <w:sz w:val="18"/>
              </w:rPr>
            </w:pPr>
            <w:r w:rsidRPr="00500302">
              <w:rPr>
                <w:rFonts w:ascii="Arial" w:eastAsia="MS Mincho" w:hAnsi="Arial" w:cs="Arial"/>
                <w:sz w:val="18"/>
                <w:szCs w:val="18"/>
                <w:lang w:eastAsia="ja-JP"/>
              </w:rPr>
              <w:t xml:space="preserve">Anonymous data type defined in the </w:t>
            </w:r>
            <w:proofErr w:type="spellStart"/>
            <w:r w:rsidRPr="00500302">
              <w:rPr>
                <w:rFonts w:ascii="Arial" w:eastAsia="MS Mincho" w:hAnsi="Arial" w:cs="Arial"/>
                <w:sz w:val="18"/>
                <w:szCs w:val="18"/>
                <w:lang w:eastAsia="ja-JP"/>
              </w:rPr>
              <w:t>request</w:t>
            </w:r>
            <w:r w:rsidRPr="00500302">
              <w:rPr>
                <w:rFonts w:ascii="Arial" w:hAnsi="Arial" w:cs="Arial"/>
                <w:sz w:val="18"/>
                <w:szCs w:val="18"/>
              </w:rPr>
              <w:t>Primitive</w:t>
            </w:r>
            <w:proofErr w:type="spellEnd"/>
            <w:r w:rsidRPr="00500302">
              <w:rPr>
                <w:rFonts w:ascii="Arial" w:hAnsi="Arial" w:cs="Arial"/>
                <w:sz w:val="18"/>
                <w:szCs w:val="18"/>
              </w:rPr>
              <w:t xml:space="preserve"> declaration</w:t>
            </w:r>
          </w:p>
        </w:tc>
        <w:tc>
          <w:tcPr>
            <w:tcW w:w="3180" w:type="dxa"/>
            <w:tcBorders>
              <w:top w:val="single" w:sz="4" w:space="0" w:color="auto"/>
              <w:left w:val="single" w:sz="4" w:space="0" w:color="auto"/>
              <w:bottom w:val="single" w:sz="4" w:space="0" w:color="auto"/>
              <w:right w:val="single" w:sz="4" w:space="0" w:color="auto"/>
            </w:tcBorders>
            <w:tcPrChange w:id="729"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5E4AE27D" w14:textId="77777777" w:rsidR="00C47A1F" w:rsidRPr="00500302" w:rsidRDefault="00C47A1F" w:rsidP="00AB35BC">
            <w:pPr>
              <w:pStyle w:val="TAL"/>
              <w:rPr>
                <w:iCs/>
              </w:rPr>
            </w:pPr>
            <w:r w:rsidRPr="00500302">
              <w:rPr>
                <w:iCs/>
              </w:rPr>
              <w:t>CDT-requestPrimitive</w:t>
            </w:r>
            <w:r>
              <w:rPr>
                <w:iCs/>
              </w:rPr>
              <w:t>.</w:t>
            </w:r>
            <w:r w:rsidRPr="00500302">
              <w:rPr>
                <w:iCs/>
              </w:rPr>
              <w:t>xsd</w:t>
            </w:r>
          </w:p>
        </w:tc>
      </w:tr>
      <w:tr w:rsidR="00A75EFE" w:rsidRPr="00500302" w14:paraId="4365F322" w14:textId="77777777" w:rsidTr="00CA5FFF">
        <w:trPr>
          <w:jc w:val="center"/>
          <w:ins w:id="730" w:author="Bob Flynn" w:date="2022-02-16T07:12:00Z"/>
        </w:trPr>
        <w:tc>
          <w:tcPr>
            <w:tcW w:w="2388" w:type="dxa"/>
            <w:tcBorders>
              <w:top w:val="single" w:sz="4" w:space="0" w:color="auto"/>
              <w:left w:val="single" w:sz="4" w:space="0" w:color="auto"/>
              <w:bottom w:val="single" w:sz="4" w:space="0" w:color="auto"/>
              <w:right w:val="single" w:sz="4" w:space="0" w:color="auto"/>
            </w:tcBorders>
          </w:tcPr>
          <w:p w14:paraId="32841CA5" w14:textId="7F87195F" w:rsidR="00A75EFE" w:rsidRPr="00500302" w:rsidRDefault="00A75EFE" w:rsidP="00AB35BC">
            <w:pPr>
              <w:keepNext/>
              <w:keepLines/>
              <w:spacing w:after="0"/>
              <w:rPr>
                <w:ins w:id="731" w:author="Bob Flynn" w:date="2022-02-16T07:12:00Z"/>
                <w:rFonts w:ascii="Arial" w:hAnsi="Arial" w:cs="Arial"/>
                <w:sz w:val="18"/>
                <w:szCs w:val="18"/>
                <w:lang w:eastAsia="ko-KR"/>
              </w:rPr>
            </w:pPr>
            <w:ins w:id="732" w:author="Bob Flynn" w:date="2022-02-16T07:13:00Z">
              <w:r w:rsidRPr="00500302">
                <w:rPr>
                  <w:rFonts w:ascii="Arial" w:hAnsi="Arial" w:cs="Arial"/>
                  <w:sz w:val="18"/>
                  <w:szCs w:val="18"/>
                  <w:lang w:eastAsia="ko-KR"/>
                </w:rPr>
                <w:t>m2m:</w:t>
              </w:r>
              <w:r>
                <w:rPr>
                  <w:rFonts w:ascii="Arial" w:eastAsia="MS Mincho" w:hAnsi="Arial" w:cs="Arial"/>
                  <w:sz w:val="18"/>
                  <w:szCs w:val="18"/>
                </w:rPr>
                <w:t xml:space="preserve"> </w:t>
              </w:r>
              <w:proofErr w:type="spellStart"/>
              <w:r>
                <w:rPr>
                  <w:rFonts w:ascii="Arial" w:eastAsia="MS Mincho" w:hAnsi="Arial" w:cs="Arial"/>
                  <w:sz w:val="18"/>
                  <w:szCs w:val="18"/>
                </w:rPr>
                <w:t>aggregatedRequest</w:t>
              </w:r>
            </w:ins>
            <w:ins w:id="733" w:author="Bob Flynn" w:date="2022-02-16T07:14:00Z">
              <w:r w:rsidR="00597549">
                <w:rPr>
                  <w:rFonts w:ascii="Arial" w:eastAsia="MS Mincho" w:hAnsi="Arial" w:cs="Arial"/>
                  <w:sz w:val="18"/>
                  <w:szCs w:val="18"/>
                </w:rPr>
                <w:t>Primitive</w:t>
              </w:r>
            </w:ins>
            <w:ins w:id="734" w:author="Bob Flynn" w:date="2022-02-16T07:34:00Z">
              <w:r w:rsidR="002206A1">
                <w:rPr>
                  <w:rFonts w:ascii="Arial" w:eastAsia="MS Mincho" w:hAnsi="Arial" w:cs="Arial"/>
                  <w:sz w:val="18"/>
                  <w:szCs w:val="18"/>
                </w:rPr>
                <w:t>s</w:t>
              </w:r>
            </w:ins>
            <w:proofErr w:type="spellEnd"/>
          </w:p>
        </w:tc>
        <w:tc>
          <w:tcPr>
            <w:tcW w:w="1497" w:type="dxa"/>
            <w:tcBorders>
              <w:top w:val="single" w:sz="4" w:space="0" w:color="auto"/>
              <w:left w:val="single" w:sz="4" w:space="0" w:color="auto"/>
              <w:bottom w:val="single" w:sz="4" w:space="0" w:color="auto"/>
              <w:right w:val="single" w:sz="4" w:space="0" w:color="auto"/>
            </w:tcBorders>
          </w:tcPr>
          <w:p w14:paraId="114BA569" w14:textId="4B3C8D35" w:rsidR="00A75EFE" w:rsidRPr="00500302" w:rsidRDefault="00A75EFE" w:rsidP="00AB35BC">
            <w:pPr>
              <w:keepNext/>
              <w:keepLines/>
              <w:spacing w:after="0"/>
              <w:jc w:val="center"/>
              <w:rPr>
                <w:ins w:id="735" w:author="Bob Flynn" w:date="2022-02-16T07:12:00Z"/>
                <w:rFonts w:ascii="Arial" w:hAnsi="Arial"/>
                <w:sz w:val="18"/>
                <w:lang w:eastAsia="ko-KR"/>
              </w:rPr>
            </w:pPr>
            <w:ins w:id="736" w:author="Bob Flynn" w:date="2022-02-16T07:13:00Z">
              <w:r w:rsidRPr="00500302">
                <w:rPr>
                  <w:rFonts w:ascii="Arial" w:hAnsi="Arial" w:hint="eastAsia"/>
                  <w:sz w:val="18"/>
                  <w:lang w:eastAsia="ko-KR"/>
                </w:rPr>
                <w:t xml:space="preserve">See </w:t>
              </w:r>
              <w:r w:rsidRPr="00500302">
                <w:rPr>
                  <w:rFonts w:ascii="Arial" w:hAnsi="Arial"/>
                  <w:sz w:val="18"/>
                  <w:lang w:eastAsia="ko-KR"/>
                </w:rPr>
                <w:t>note 7</w:t>
              </w:r>
            </w:ins>
          </w:p>
        </w:tc>
        <w:tc>
          <w:tcPr>
            <w:tcW w:w="2693" w:type="dxa"/>
            <w:tcBorders>
              <w:top w:val="single" w:sz="4" w:space="0" w:color="auto"/>
              <w:left w:val="single" w:sz="4" w:space="0" w:color="auto"/>
              <w:bottom w:val="single" w:sz="4" w:space="0" w:color="auto"/>
              <w:right w:val="single" w:sz="4" w:space="0" w:color="auto"/>
            </w:tcBorders>
          </w:tcPr>
          <w:p w14:paraId="1E155ADA" w14:textId="751FDE4B" w:rsidR="00A75EFE" w:rsidRPr="00500302" w:rsidRDefault="00AA1B81" w:rsidP="00AB35BC">
            <w:pPr>
              <w:keepNext/>
              <w:keepLines/>
              <w:spacing w:after="0"/>
              <w:rPr>
                <w:ins w:id="737" w:author="Bob Flynn" w:date="2022-02-16T07:12:00Z"/>
                <w:rFonts w:ascii="Arial" w:eastAsia="MS Mincho" w:hAnsi="Arial" w:cs="Arial"/>
                <w:sz w:val="18"/>
                <w:szCs w:val="18"/>
                <w:lang w:eastAsia="ja-JP"/>
              </w:rPr>
            </w:pPr>
            <w:ins w:id="738" w:author="Bob Flynn" w:date="2022-02-16T07:14:00Z">
              <w:r w:rsidRPr="00500302">
                <w:rPr>
                  <w:rFonts w:ascii="Arial" w:hAnsi="Arial" w:cs="Arial"/>
                  <w:sz w:val="18"/>
                  <w:szCs w:val="18"/>
                  <w:lang w:eastAsia="ko-KR"/>
                </w:rPr>
                <w:t>m2m:</w:t>
              </w:r>
              <w:r>
                <w:rPr>
                  <w:rFonts w:ascii="Arial" w:eastAsia="MS Mincho" w:hAnsi="Arial" w:cs="Arial"/>
                  <w:sz w:val="18"/>
                  <w:szCs w:val="18"/>
                </w:rPr>
                <w:t xml:space="preserve"> </w:t>
              </w:r>
              <w:proofErr w:type="spellStart"/>
              <w:r>
                <w:rPr>
                  <w:rFonts w:ascii="Arial" w:eastAsia="MS Mincho" w:hAnsi="Arial" w:cs="Arial"/>
                  <w:sz w:val="18"/>
                  <w:szCs w:val="18"/>
                </w:rPr>
                <w:t>aggregatedRequestPrimitive</w:t>
              </w:r>
            </w:ins>
            <w:ins w:id="739" w:author="Bob Flynn" w:date="2022-02-16T07:34:00Z">
              <w:r w:rsidR="002206A1">
                <w:rPr>
                  <w:rFonts w:ascii="Arial" w:eastAsia="MS Mincho" w:hAnsi="Arial" w:cs="Arial"/>
                  <w:sz w:val="18"/>
                  <w:szCs w:val="18"/>
                </w:rPr>
                <w:t>s</w:t>
              </w:r>
            </w:ins>
            <w:proofErr w:type="spellEnd"/>
          </w:p>
        </w:tc>
        <w:tc>
          <w:tcPr>
            <w:tcW w:w="3180" w:type="dxa"/>
            <w:tcBorders>
              <w:top w:val="single" w:sz="4" w:space="0" w:color="auto"/>
              <w:left w:val="single" w:sz="4" w:space="0" w:color="auto"/>
              <w:bottom w:val="single" w:sz="4" w:space="0" w:color="auto"/>
              <w:right w:val="single" w:sz="4" w:space="0" w:color="auto"/>
            </w:tcBorders>
          </w:tcPr>
          <w:p w14:paraId="344B2F65" w14:textId="0624EFAA" w:rsidR="00A75EFE" w:rsidRPr="00500302" w:rsidRDefault="00DC1601" w:rsidP="00AB35BC">
            <w:pPr>
              <w:pStyle w:val="TAL"/>
              <w:rPr>
                <w:ins w:id="740" w:author="Bob Flynn" w:date="2022-02-16T07:12:00Z"/>
                <w:iCs/>
              </w:rPr>
            </w:pPr>
            <w:ins w:id="741" w:author="Bob Flynn" w:date="2022-02-16T07:15:00Z">
              <w:r w:rsidRPr="00500302">
                <w:rPr>
                  <w:iCs/>
                </w:rPr>
                <w:t>CDT-requestPrimitive</w:t>
              </w:r>
              <w:r>
                <w:rPr>
                  <w:iCs/>
                </w:rPr>
                <w:t>.</w:t>
              </w:r>
              <w:r w:rsidRPr="00500302">
                <w:rPr>
                  <w:iCs/>
                </w:rPr>
                <w:t>xsd</w:t>
              </w:r>
            </w:ins>
          </w:p>
        </w:tc>
      </w:tr>
      <w:tr w:rsidR="00C47A1F" w:rsidRPr="00500302" w14:paraId="3DA78BD8" w14:textId="77777777" w:rsidTr="00CA5FFF">
        <w:trPr>
          <w:jc w:val="center"/>
          <w:trPrChange w:id="742"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43"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1716479F" w14:textId="77777777" w:rsidR="00C47A1F" w:rsidRPr="00500302" w:rsidRDefault="00C47A1F" w:rsidP="00AB35BC">
            <w:pPr>
              <w:keepNext/>
              <w:keepLines/>
              <w:spacing w:after="0"/>
              <w:rPr>
                <w:rFonts w:ascii="Arial" w:eastAsia="MS Mincho" w:hAnsi="Arial"/>
                <w:sz w:val="18"/>
              </w:rPr>
            </w:pPr>
            <w:r w:rsidRPr="00500302">
              <w:rPr>
                <w:rFonts w:ascii="Arial" w:hAnsi="Arial"/>
                <w:sz w:val="18"/>
                <w:lang w:eastAsia="ko-KR"/>
              </w:rPr>
              <w:t>m2</w:t>
            </w:r>
            <w:proofErr w:type="gramStart"/>
            <w:r w:rsidRPr="00500302">
              <w:rPr>
                <w:rFonts w:ascii="Arial" w:hAnsi="Arial"/>
                <w:sz w:val="18"/>
                <w:lang w:eastAsia="ko-KR"/>
              </w:rPr>
              <w:t>m</w:t>
            </w:r>
            <w:r w:rsidRPr="00500302">
              <w:rPr>
                <w:rFonts w:ascii="Arial" w:hAnsi="Arial" w:hint="eastAsia"/>
                <w:sz w:val="18"/>
                <w:lang w:eastAsia="ko-KR"/>
              </w:rPr>
              <w:t>:debugInfo</w:t>
            </w:r>
            <w:proofErr w:type="gramEnd"/>
          </w:p>
        </w:tc>
        <w:tc>
          <w:tcPr>
            <w:tcW w:w="1497" w:type="dxa"/>
            <w:tcBorders>
              <w:top w:val="single" w:sz="4" w:space="0" w:color="auto"/>
              <w:left w:val="single" w:sz="4" w:space="0" w:color="auto"/>
              <w:bottom w:val="single" w:sz="4" w:space="0" w:color="auto"/>
              <w:right w:val="single" w:sz="4" w:space="0" w:color="auto"/>
            </w:tcBorders>
            <w:tcPrChange w:id="744"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4CC65708" w14:textId="77777777" w:rsidR="00C47A1F" w:rsidRPr="00500302" w:rsidRDefault="00C47A1F" w:rsidP="00AB35BC">
            <w:pPr>
              <w:keepNext/>
              <w:keepLines/>
              <w:spacing w:after="0"/>
              <w:jc w:val="center"/>
              <w:rPr>
                <w:rFonts w:ascii="Arial" w:eastAsia="MS Mincho" w:hAnsi="Arial"/>
                <w:sz w:val="18"/>
                <w:lang w:eastAsia="ko-KR"/>
              </w:rPr>
            </w:pPr>
            <w:r w:rsidRPr="00500302">
              <w:rPr>
                <w:rFonts w:ascii="Arial" w:hAnsi="Arial" w:hint="eastAsia"/>
                <w:sz w:val="18"/>
                <w:lang w:eastAsia="ko-KR"/>
              </w:rPr>
              <w:t xml:space="preserve">See </w:t>
            </w:r>
            <w:r w:rsidRPr="00500302">
              <w:rPr>
                <w:rFonts w:ascii="Arial" w:hAnsi="Arial"/>
                <w:sz w:val="18"/>
                <w:lang w:eastAsia="ko-KR"/>
              </w:rPr>
              <w:t>note 5</w:t>
            </w:r>
          </w:p>
        </w:tc>
        <w:tc>
          <w:tcPr>
            <w:tcW w:w="2693" w:type="dxa"/>
            <w:tcBorders>
              <w:top w:val="single" w:sz="4" w:space="0" w:color="auto"/>
              <w:left w:val="single" w:sz="4" w:space="0" w:color="auto"/>
              <w:bottom w:val="single" w:sz="4" w:space="0" w:color="auto"/>
              <w:right w:val="single" w:sz="4" w:space="0" w:color="auto"/>
            </w:tcBorders>
            <w:tcPrChange w:id="745"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7005B78D" w14:textId="77777777" w:rsidR="00C47A1F" w:rsidRPr="00500302" w:rsidRDefault="00C47A1F" w:rsidP="00AB35BC">
            <w:pPr>
              <w:keepNext/>
              <w:keepLines/>
              <w:spacing w:after="0"/>
              <w:rPr>
                <w:rFonts w:ascii="Arial" w:eastAsia="MS Mincho" w:hAnsi="Arial"/>
                <w:sz w:val="18"/>
              </w:rPr>
            </w:pPr>
            <w:proofErr w:type="spellStart"/>
            <w:proofErr w:type="gramStart"/>
            <w:r w:rsidRPr="00500302">
              <w:rPr>
                <w:rFonts w:ascii="Arial" w:eastAsia="MS Mincho" w:hAnsi="Arial"/>
                <w:sz w:val="18"/>
              </w:rPr>
              <w:t>xs:string</w:t>
            </w:r>
            <w:proofErr w:type="spellEnd"/>
            <w:proofErr w:type="gramEnd"/>
          </w:p>
        </w:tc>
        <w:tc>
          <w:tcPr>
            <w:tcW w:w="3180" w:type="dxa"/>
            <w:tcBorders>
              <w:top w:val="single" w:sz="4" w:space="0" w:color="auto"/>
              <w:left w:val="single" w:sz="4" w:space="0" w:color="auto"/>
              <w:bottom w:val="single" w:sz="4" w:space="0" w:color="auto"/>
              <w:right w:val="single" w:sz="4" w:space="0" w:color="auto"/>
            </w:tcBorders>
            <w:tcPrChange w:id="746"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265FA0C6" w14:textId="77777777" w:rsidR="00C47A1F" w:rsidRPr="00500302" w:rsidRDefault="00C47A1F" w:rsidP="00AB35BC">
            <w:pPr>
              <w:pStyle w:val="TAL"/>
            </w:pPr>
            <w:r w:rsidRPr="00500302">
              <w:rPr>
                <w:iCs/>
              </w:rPr>
              <w:t>CDT-responsePrimitive</w:t>
            </w:r>
            <w:r>
              <w:rPr>
                <w:iCs/>
              </w:rPr>
              <w:t>.</w:t>
            </w:r>
            <w:r w:rsidRPr="00500302">
              <w:rPr>
                <w:iCs/>
              </w:rPr>
              <w:t>xsd</w:t>
            </w:r>
          </w:p>
        </w:tc>
      </w:tr>
      <w:tr w:rsidR="00C47A1F" w:rsidRPr="00500302" w14:paraId="66026A92" w14:textId="77777777" w:rsidTr="00CA5FFF">
        <w:trPr>
          <w:jc w:val="center"/>
          <w:trPrChange w:id="747"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48"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5FACB4FC" w14:textId="77777777" w:rsidR="00C47A1F" w:rsidRPr="00500302" w:rsidRDefault="00C47A1F" w:rsidP="00AB35BC">
            <w:pPr>
              <w:keepNext/>
              <w:keepLines/>
              <w:spacing w:after="0"/>
              <w:rPr>
                <w:rFonts w:ascii="Arial" w:eastAsia="MS Mincho" w:hAnsi="Arial" w:cs="Arial"/>
                <w:sz w:val="18"/>
                <w:szCs w:val="18"/>
              </w:rPr>
            </w:pPr>
            <w:r w:rsidRPr="00500302">
              <w:rPr>
                <w:rFonts w:ascii="Arial" w:eastAsia="MS Mincho" w:hAnsi="Arial" w:cs="Arial"/>
                <w:sz w:val="18"/>
                <w:szCs w:val="18"/>
              </w:rPr>
              <w:t>m2</w:t>
            </w:r>
            <w:proofErr w:type="gramStart"/>
            <w:r w:rsidRPr="00500302">
              <w:rPr>
                <w:rFonts w:ascii="Arial" w:eastAsia="MS Mincho" w:hAnsi="Arial" w:cs="Arial"/>
                <w:sz w:val="18"/>
                <w:szCs w:val="18"/>
              </w:rPr>
              <w:t>m:</w:t>
            </w:r>
            <w:r w:rsidRPr="00500302">
              <w:rPr>
                <w:rFonts w:ascii="Arial" w:hAnsi="Arial" w:cs="Arial"/>
                <w:sz w:val="18"/>
                <w:szCs w:val="18"/>
              </w:rPr>
              <w:t>securityInfo</w:t>
            </w:r>
            <w:proofErr w:type="gramEnd"/>
          </w:p>
        </w:tc>
        <w:tc>
          <w:tcPr>
            <w:tcW w:w="1497" w:type="dxa"/>
            <w:tcBorders>
              <w:top w:val="single" w:sz="4" w:space="0" w:color="auto"/>
              <w:left w:val="single" w:sz="4" w:space="0" w:color="auto"/>
              <w:bottom w:val="single" w:sz="4" w:space="0" w:color="auto"/>
              <w:right w:val="single" w:sz="4" w:space="0" w:color="auto"/>
            </w:tcBorders>
            <w:tcPrChange w:id="749"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7FA80760" w14:textId="77777777" w:rsidR="00C47A1F" w:rsidRPr="00500302" w:rsidRDefault="00C47A1F" w:rsidP="00AB35B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N/NP</w:t>
            </w:r>
          </w:p>
        </w:tc>
        <w:tc>
          <w:tcPr>
            <w:tcW w:w="2693" w:type="dxa"/>
            <w:tcBorders>
              <w:top w:val="single" w:sz="4" w:space="0" w:color="auto"/>
              <w:left w:val="single" w:sz="4" w:space="0" w:color="auto"/>
              <w:bottom w:val="single" w:sz="4" w:space="0" w:color="auto"/>
              <w:right w:val="single" w:sz="4" w:space="0" w:color="auto"/>
            </w:tcBorders>
            <w:tcPrChange w:id="750"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6C2FFA4A" w14:textId="77777777" w:rsidR="00C47A1F" w:rsidRPr="00500302" w:rsidRDefault="00C47A1F" w:rsidP="00AB35BC">
            <w:pPr>
              <w:keepNext/>
              <w:keepLines/>
              <w:spacing w:after="0"/>
              <w:rPr>
                <w:rFonts w:ascii="Arial" w:eastAsia="MS Mincho" w:hAnsi="Arial" w:cs="Arial"/>
                <w:sz w:val="18"/>
                <w:szCs w:val="18"/>
              </w:rPr>
            </w:pPr>
            <w:r w:rsidRPr="00500302">
              <w:rPr>
                <w:rFonts w:ascii="Arial" w:eastAsia="MS Mincho" w:hAnsi="Arial" w:cs="Arial"/>
                <w:sz w:val="18"/>
                <w:szCs w:val="18"/>
              </w:rPr>
              <w:t>m2</w:t>
            </w:r>
            <w:proofErr w:type="gramStart"/>
            <w:r w:rsidRPr="00500302">
              <w:rPr>
                <w:rFonts w:ascii="Arial" w:eastAsia="MS Mincho" w:hAnsi="Arial" w:cs="Arial"/>
                <w:sz w:val="18"/>
                <w:szCs w:val="18"/>
              </w:rPr>
              <w:t>m:securityInfo</w:t>
            </w:r>
            <w:proofErr w:type="gramEnd"/>
          </w:p>
        </w:tc>
        <w:tc>
          <w:tcPr>
            <w:tcW w:w="3180" w:type="dxa"/>
            <w:tcBorders>
              <w:top w:val="single" w:sz="4" w:space="0" w:color="auto"/>
              <w:left w:val="single" w:sz="4" w:space="0" w:color="auto"/>
              <w:bottom w:val="single" w:sz="4" w:space="0" w:color="auto"/>
              <w:right w:val="single" w:sz="4" w:space="0" w:color="auto"/>
            </w:tcBorders>
            <w:tcPrChange w:id="751"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07A1D203" w14:textId="77777777" w:rsidR="00C47A1F" w:rsidRPr="00500302" w:rsidRDefault="00C47A1F" w:rsidP="00AB35BC">
            <w:pPr>
              <w:pStyle w:val="TAL"/>
              <w:rPr>
                <w:rFonts w:cs="Arial"/>
                <w:szCs w:val="18"/>
              </w:rPr>
            </w:pPr>
            <w:r w:rsidRPr="00500302">
              <w:t>CDT-notification</w:t>
            </w:r>
            <w:r>
              <w:t>.</w:t>
            </w:r>
            <w:r w:rsidRPr="00500302">
              <w:t>xsd</w:t>
            </w:r>
          </w:p>
        </w:tc>
      </w:tr>
      <w:tr w:rsidR="00C47A1F" w:rsidRPr="00500302" w14:paraId="2E5ECA0D" w14:textId="77777777" w:rsidTr="00CA5FFF">
        <w:trPr>
          <w:jc w:val="center"/>
          <w:trPrChange w:id="752"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53"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05BF46B3" w14:textId="77777777" w:rsidR="00C47A1F" w:rsidRPr="00500302" w:rsidRDefault="00C47A1F" w:rsidP="00AB35BC">
            <w:pPr>
              <w:keepNext/>
              <w:keepLines/>
              <w:spacing w:after="0"/>
              <w:rPr>
                <w:rFonts w:ascii="Arial" w:eastAsia="MS Mincho" w:hAnsi="Arial" w:cs="Arial"/>
                <w:sz w:val="18"/>
                <w:szCs w:val="18"/>
              </w:rPr>
            </w:pPr>
            <w:r w:rsidRPr="00500302">
              <w:rPr>
                <w:rFonts w:ascii="Arial" w:eastAsia="MS Mincho" w:hAnsi="Arial" w:cs="Arial"/>
                <w:sz w:val="18"/>
                <w:szCs w:val="18"/>
              </w:rPr>
              <w:t>m2</w:t>
            </w:r>
            <w:proofErr w:type="gramStart"/>
            <w:r w:rsidRPr="00500302">
              <w:rPr>
                <w:rFonts w:ascii="Arial" w:eastAsia="MS Mincho" w:hAnsi="Arial" w:cs="Arial"/>
                <w:sz w:val="18"/>
                <w:szCs w:val="18"/>
              </w:rPr>
              <w:t>m:queryResult</w:t>
            </w:r>
            <w:proofErr w:type="gramEnd"/>
          </w:p>
        </w:tc>
        <w:tc>
          <w:tcPr>
            <w:tcW w:w="1497" w:type="dxa"/>
            <w:tcBorders>
              <w:top w:val="single" w:sz="4" w:space="0" w:color="auto"/>
              <w:left w:val="single" w:sz="4" w:space="0" w:color="auto"/>
              <w:bottom w:val="single" w:sz="4" w:space="0" w:color="auto"/>
              <w:right w:val="single" w:sz="4" w:space="0" w:color="auto"/>
            </w:tcBorders>
            <w:tcPrChange w:id="754"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1607E479" w14:textId="77777777" w:rsidR="00C47A1F" w:rsidRPr="00500302" w:rsidRDefault="00C47A1F" w:rsidP="00AB35B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R/10</w:t>
            </w:r>
          </w:p>
          <w:p w14:paraId="47D4A636" w14:textId="77777777" w:rsidR="00C47A1F" w:rsidRPr="00500302" w:rsidRDefault="00C47A1F" w:rsidP="00AB35BC">
            <w:pPr>
              <w:keepNext/>
              <w:keepLines/>
              <w:spacing w:after="0"/>
              <w:jc w:val="center"/>
              <w:rPr>
                <w:rFonts w:ascii="Arial" w:eastAsia="MS Mincho" w:hAnsi="Arial" w:cs="Arial"/>
                <w:sz w:val="18"/>
                <w:szCs w:val="18"/>
                <w:lang w:eastAsia="ko-KR"/>
              </w:rPr>
            </w:pPr>
            <w:r w:rsidRPr="00500302">
              <w:rPr>
                <w:rFonts w:ascii="Arial" w:eastAsia="MS Mincho" w:hAnsi="Arial" w:cs="Arial"/>
                <w:sz w:val="18"/>
                <w:szCs w:val="18"/>
                <w:lang w:eastAsia="ko-KR"/>
              </w:rPr>
              <w:t>See note 8</w:t>
            </w:r>
          </w:p>
        </w:tc>
        <w:tc>
          <w:tcPr>
            <w:tcW w:w="2693" w:type="dxa"/>
            <w:tcBorders>
              <w:top w:val="single" w:sz="4" w:space="0" w:color="auto"/>
              <w:left w:val="single" w:sz="4" w:space="0" w:color="auto"/>
              <w:bottom w:val="single" w:sz="4" w:space="0" w:color="auto"/>
              <w:right w:val="single" w:sz="4" w:space="0" w:color="auto"/>
            </w:tcBorders>
            <w:tcPrChange w:id="755"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43F93E8F" w14:textId="77777777" w:rsidR="00C47A1F" w:rsidRPr="00500302" w:rsidRDefault="00C47A1F" w:rsidP="00AB35BC">
            <w:pPr>
              <w:keepNext/>
              <w:keepLines/>
              <w:spacing w:after="0"/>
              <w:rPr>
                <w:rFonts w:ascii="Arial" w:eastAsia="MS Mincho" w:hAnsi="Arial" w:cs="Arial"/>
                <w:sz w:val="18"/>
                <w:szCs w:val="18"/>
              </w:rPr>
            </w:pPr>
            <w:proofErr w:type="spellStart"/>
            <w:proofErr w:type="gramStart"/>
            <w:r w:rsidRPr="00500302">
              <w:rPr>
                <w:rFonts w:ascii="Arial" w:eastAsia="MS Mincho" w:hAnsi="Arial" w:cs="Arial"/>
                <w:sz w:val="18"/>
                <w:szCs w:val="18"/>
              </w:rPr>
              <w:t>xs:string</w:t>
            </w:r>
            <w:proofErr w:type="spellEnd"/>
            <w:proofErr w:type="gramEnd"/>
          </w:p>
        </w:tc>
        <w:tc>
          <w:tcPr>
            <w:tcW w:w="3180" w:type="dxa"/>
            <w:tcBorders>
              <w:top w:val="single" w:sz="4" w:space="0" w:color="auto"/>
              <w:left w:val="single" w:sz="4" w:space="0" w:color="auto"/>
              <w:bottom w:val="single" w:sz="4" w:space="0" w:color="auto"/>
              <w:right w:val="single" w:sz="4" w:space="0" w:color="auto"/>
            </w:tcBorders>
            <w:tcPrChange w:id="756"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4BE1BEBA" w14:textId="77777777" w:rsidR="00C47A1F" w:rsidRPr="00500302" w:rsidRDefault="00C47A1F" w:rsidP="00AB35BC">
            <w:pPr>
              <w:pStyle w:val="TAL"/>
            </w:pPr>
            <w:r w:rsidRPr="00500302">
              <w:rPr>
                <w:iCs/>
              </w:rPr>
              <w:t>CDT-responsePrimitive</w:t>
            </w:r>
            <w:r>
              <w:rPr>
                <w:iCs/>
              </w:rPr>
              <w:t>.</w:t>
            </w:r>
            <w:r w:rsidRPr="00500302">
              <w:rPr>
                <w:iCs/>
              </w:rPr>
              <w:t>xsd</w:t>
            </w:r>
          </w:p>
        </w:tc>
      </w:tr>
      <w:tr w:rsidR="00C47A1F" w:rsidRPr="00500302" w14:paraId="11A89F6F" w14:textId="77777777" w:rsidTr="00CA5FFF">
        <w:trPr>
          <w:jc w:val="center"/>
          <w:trPrChange w:id="757" w:author="Bob Flynn" w:date="2021-12-02T17:58:00Z">
            <w:trPr>
              <w:jc w:val="center"/>
            </w:trPr>
          </w:trPrChange>
        </w:trPr>
        <w:tc>
          <w:tcPr>
            <w:tcW w:w="2388" w:type="dxa"/>
            <w:tcBorders>
              <w:top w:val="single" w:sz="4" w:space="0" w:color="auto"/>
              <w:left w:val="single" w:sz="4" w:space="0" w:color="auto"/>
              <w:bottom w:val="single" w:sz="4" w:space="0" w:color="auto"/>
              <w:right w:val="single" w:sz="4" w:space="0" w:color="auto"/>
            </w:tcBorders>
            <w:tcPrChange w:id="758" w:author="Bob Flynn" w:date="2021-12-02T17:58:00Z">
              <w:tcPr>
                <w:tcW w:w="2388" w:type="dxa"/>
                <w:tcBorders>
                  <w:top w:val="single" w:sz="4" w:space="0" w:color="auto"/>
                  <w:left w:val="single" w:sz="4" w:space="0" w:color="auto"/>
                  <w:bottom w:val="single" w:sz="4" w:space="0" w:color="auto"/>
                  <w:right w:val="single" w:sz="4" w:space="0" w:color="auto"/>
                </w:tcBorders>
              </w:tcPr>
            </w:tcPrChange>
          </w:tcPr>
          <w:p w14:paraId="057A1E75" w14:textId="77777777" w:rsidR="00C47A1F" w:rsidRPr="00500302" w:rsidRDefault="00C47A1F" w:rsidP="00AB35BC">
            <w:pPr>
              <w:keepNext/>
              <w:keepLines/>
              <w:spacing w:after="0"/>
              <w:rPr>
                <w:rFonts w:ascii="Arial" w:eastAsia="MS Mincho" w:hAnsi="Arial" w:cs="Arial"/>
                <w:sz w:val="18"/>
                <w:szCs w:val="18"/>
              </w:rPr>
            </w:pPr>
            <w:r>
              <w:rPr>
                <w:rFonts w:ascii="Arial" w:eastAsia="MS Mincho" w:hAnsi="Arial" w:cs="Arial"/>
                <w:sz w:val="18"/>
                <w:szCs w:val="18"/>
              </w:rPr>
              <w:t>m2</w:t>
            </w:r>
            <w:proofErr w:type="gramStart"/>
            <w:r>
              <w:rPr>
                <w:rFonts w:ascii="Arial" w:eastAsia="MS Mincho" w:hAnsi="Arial" w:cs="Arial"/>
                <w:sz w:val="18"/>
                <w:szCs w:val="18"/>
              </w:rPr>
              <w:t>m:permissions</w:t>
            </w:r>
            <w:proofErr w:type="gramEnd"/>
          </w:p>
        </w:tc>
        <w:tc>
          <w:tcPr>
            <w:tcW w:w="1497" w:type="dxa"/>
            <w:tcBorders>
              <w:top w:val="single" w:sz="4" w:space="0" w:color="auto"/>
              <w:left w:val="single" w:sz="4" w:space="0" w:color="auto"/>
              <w:bottom w:val="single" w:sz="4" w:space="0" w:color="auto"/>
              <w:right w:val="single" w:sz="4" w:space="0" w:color="auto"/>
            </w:tcBorders>
            <w:tcPrChange w:id="759" w:author="Bob Flynn" w:date="2021-12-02T17:58:00Z">
              <w:tcPr>
                <w:tcW w:w="1497" w:type="dxa"/>
                <w:tcBorders>
                  <w:top w:val="single" w:sz="4" w:space="0" w:color="auto"/>
                  <w:left w:val="single" w:sz="4" w:space="0" w:color="auto"/>
                  <w:bottom w:val="single" w:sz="4" w:space="0" w:color="auto"/>
                  <w:right w:val="single" w:sz="4" w:space="0" w:color="auto"/>
                </w:tcBorders>
              </w:tcPr>
            </w:tcPrChange>
          </w:tcPr>
          <w:p w14:paraId="38EF17CA" w14:textId="77777777" w:rsidR="00C47A1F" w:rsidRDefault="00C47A1F" w:rsidP="00AB35BC">
            <w:pPr>
              <w:keepNext/>
              <w:keepLines/>
              <w:spacing w:after="0"/>
              <w:jc w:val="center"/>
              <w:rPr>
                <w:rFonts w:ascii="Arial" w:eastAsia="MS Mincho" w:hAnsi="Arial" w:cs="Arial"/>
                <w:sz w:val="18"/>
                <w:szCs w:val="18"/>
                <w:lang w:eastAsia="ko-KR"/>
              </w:rPr>
            </w:pPr>
            <w:r>
              <w:rPr>
                <w:rFonts w:ascii="Arial" w:eastAsia="MS Mincho" w:hAnsi="Arial" w:cs="Arial"/>
                <w:sz w:val="18"/>
                <w:szCs w:val="18"/>
                <w:lang w:eastAsia="ko-KR"/>
              </w:rPr>
              <w:t>R/12</w:t>
            </w:r>
          </w:p>
          <w:p w14:paraId="47707D72" w14:textId="77777777" w:rsidR="00C47A1F" w:rsidRPr="00500302" w:rsidRDefault="00C47A1F" w:rsidP="00AB35BC">
            <w:pPr>
              <w:keepNext/>
              <w:keepLines/>
              <w:spacing w:after="0"/>
              <w:jc w:val="center"/>
              <w:rPr>
                <w:rFonts w:ascii="Arial" w:eastAsia="MS Mincho" w:hAnsi="Arial" w:cs="Arial"/>
                <w:sz w:val="18"/>
                <w:szCs w:val="18"/>
                <w:lang w:eastAsia="ko-KR"/>
              </w:rPr>
            </w:pPr>
            <w:r>
              <w:rPr>
                <w:rFonts w:ascii="Arial" w:eastAsia="MS Mincho" w:hAnsi="Arial" w:cs="Arial"/>
                <w:sz w:val="18"/>
                <w:szCs w:val="18"/>
                <w:lang w:eastAsia="ko-KR"/>
              </w:rPr>
              <w:t>See note 9</w:t>
            </w:r>
          </w:p>
        </w:tc>
        <w:tc>
          <w:tcPr>
            <w:tcW w:w="2693" w:type="dxa"/>
            <w:tcBorders>
              <w:top w:val="single" w:sz="4" w:space="0" w:color="auto"/>
              <w:left w:val="single" w:sz="4" w:space="0" w:color="auto"/>
              <w:bottom w:val="single" w:sz="4" w:space="0" w:color="auto"/>
              <w:right w:val="single" w:sz="4" w:space="0" w:color="auto"/>
            </w:tcBorders>
            <w:tcPrChange w:id="760" w:author="Bob Flynn" w:date="2021-12-02T17:58:00Z">
              <w:tcPr>
                <w:tcW w:w="2693" w:type="dxa"/>
                <w:tcBorders>
                  <w:top w:val="single" w:sz="4" w:space="0" w:color="auto"/>
                  <w:left w:val="single" w:sz="4" w:space="0" w:color="auto"/>
                  <w:bottom w:val="single" w:sz="4" w:space="0" w:color="auto"/>
                  <w:right w:val="single" w:sz="4" w:space="0" w:color="auto"/>
                </w:tcBorders>
              </w:tcPr>
            </w:tcPrChange>
          </w:tcPr>
          <w:p w14:paraId="418948D1" w14:textId="77777777" w:rsidR="00C47A1F" w:rsidRPr="00500302" w:rsidRDefault="00C47A1F" w:rsidP="00AB35BC">
            <w:pPr>
              <w:keepNext/>
              <w:keepLines/>
              <w:spacing w:after="0"/>
              <w:rPr>
                <w:rFonts w:ascii="Arial" w:eastAsia="MS Mincho" w:hAnsi="Arial" w:cs="Arial"/>
                <w:sz w:val="18"/>
                <w:szCs w:val="18"/>
              </w:rPr>
            </w:pPr>
            <w:r>
              <w:rPr>
                <w:rFonts w:ascii="Arial" w:eastAsia="MS Mincho" w:hAnsi="Arial" w:cs="Arial"/>
                <w:sz w:val="18"/>
                <w:szCs w:val="18"/>
              </w:rPr>
              <w:t>m2</w:t>
            </w:r>
            <w:proofErr w:type="gramStart"/>
            <w:r>
              <w:rPr>
                <w:rFonts w:ascii="Arial" w:eastAsia="MS Mincho" w:hAnsi="Arial" w:cs="Arial"/>
                <w:sz w:val="18"/>
                <w:szCs w:val="18"/>
              </w:rPr>
              <w:t>m:resourcePermissions</w:t>
            </w:r>
            <w:proofErr w:type="gramEnd"/>
          </w:p>
        </w:tc>
        <w:tc>
          <w:tcPr>
            <w:tcW w:w="3180" w:type="dxa"/>
            <w:tcBorders>
              <w:top w:val="single" w:sz="4" w:space="0" w:color="auto"/>
              <w:left w:val="single" w:sz="4" w:space="0" w:color="auto"/>
              <w:bottom w:val="single" w:sz="4" w:space="0" w:color="auto"/>
              <w:right w:val="single" w:sz="4" w:space="0" w:color="auto"/>
            </w:tcBorders>
            <w:tcPrChange w:id="761" w:author="Bob Flynn" w:date="2021-12-02T17:58:00Z">
              <w:tcPr>
                <w:tcW w:w="3180" w:type="dxa"/>
                <w:tcBorders>
                  <w:top w:val="single" w:sz="4" w:space="0" w:color="auto"/>
                  <w:left w:val="single" w:sz="4" w:space="0" w:color="auto"/>
                  <w:bottom w:val="single" w:sz="4" w:space="0" w:color="auto"/>
                  <w:right w:val="single" w:sz="4" w:space="0" w:color="auto"/>
                </w:tcBorders>
              </w:tcPr>
            </w:tcPrChange>
          </w:tcPr>
          <w:p w14:paraId="4ABB61ED" w14:textId="77777777" w:rsidR="00C47A1F" w:rsidRPr="00500302" w:rsidRDefault="00C47A1F" w:rsidP="00AB35BC">
            <w:pPr>
              <w:pStyle w:val="TAL"/>
              <w:rPr>
                <w:iCs/>
              </w:rPr>
            </w:pPr>
            <w:r w:rsidRPr="00500302">
              <w:rPr>
                <w:iCs/>
              </w:rPr>
              <w:t>CDT-responsePrimitive</w:t>
            </w:r>
            <w:r>
              <w:rPr>
                <w:iCs/>
              </w:rPr>
              <w:t>.</w:t>
            </w:r>
            <w:r w:rsidRPr="00500302">
              <w:rPr>
                <w:iCs/>
              </w:rPr>
              <w:t>xsd</w:t>
            </w:r>
          </w:p>
        </w:tc>
      </w:tr>
      <w:tr w:rsidR="00C47A1F" w:rsidRPr="00500302" w14:paraId="67A6E21F" w14:textId="77777777" w:rsidTr="00CA5FFF">
        <w:trPr>
          <w:jc w:val="center"/>
          <w:trPrChange w:id="762" w:author="Bob Flynn" w:date="2021-12-02T17:58:00Z">
            <w:trPr>
              <w:jc w:val="center"/>
            </w:trPr>
          </w:trPrChange>
        </w:trPr>
        <w:tc>
          <w:tcPr>
            <w:tcW w:w="9758" w:type="dxa"/>
            <w:gridSpan w:val="4"/>
            <w:tcBorders>
              <w:top w:val="single" w:sz="4" w:space="0" w:color="auto"/>
              <w:left w:val="single" w:sz="4" w:space="0" w:color="auto"/>
              <w:bottom w:val="single" w:sz="4" w:space="0" w:color="auto"/>
              <w:right w:val="single" w:sz="4" w:space="0" w:color="auto"/>
            </w:tcBorders>
            <w:tcPrChange w:id="763" w:author="Bob Flynn" w:date="2021-12-02T17:58:00Z">
              <w:tcPr>
                <w:tcW w:w="9758" w:type="dxa"/>
                <w:gridSpan w:val="4"/>
                <w:tcBorders>
                  <w:top w:val="single" w:sz="4" w:space="0" w:color="auto"/>
                  <w:left w:val="single" w:sz="4" w:space="0" w:color="auto"/>
                  <w:bottom w:val="single" w:sz="4" w:space="0" w:color="auto"/>
                  <w:right w:val="single" w:sz="4" w:space="0" w:color="auto"/>
                </w:tcBorders>
              </w:tcPr>
            </w:tcPrChange>
          </w:tcPr>
          <w:p w14:paraId="0CF9331A" w14:textId="77777777" w:rsidR="00C47A1F" w:rsidRDefault="00C47A1F" w:rsidP="00AB35BC">
            <w:pPr>
              <w:pStyle w:val="TAN"/>
            </w:pPr>
            <w:r w:rsidRPr="00500302">
              <w:t>NOTE 1:</w:t>
            </w:r>
            <w:r w:rsidRPr="00500302">
              <w:tab/>
              <w:t xml:space="preserve">The case </w:t>
            </w:r>
            <w:proofErr w:type="spellStart"/>
            <w:r w:rsidRPr="00500302">
              <w:t>rcn</w:t>
            </w:r>
            <w:proofErr w:type="spellEnd"/>
            <w:r w:rsidRPr="00500302">
              <w:t xml:space="preserve"> = 7 applies to Retrieve operation only (R/7). It retrieves the original resource in case the </w:t>
            </w:r>
            <w:proofErr w:type="gramStart"/>
            <w:r w:rsidRPr="00500302">
              <w:rPr>
                <w:rStyle w:val="oneM2M-primitive-parameter-name"/>
              </w:rPr>
              <w:t>To</w:t>
            </w:r>
            <w:proofErr w:type="gramEnd"/>
            <w:r w:rsidRPr="00500302">
              <w:t xml:space="preserve"> parameter points to an announced resource. </w:t>
            </w:r>
            <w:r>
              <w:t xml:space="preserve">The </w:t>
            </w:r>
            <w:proofErr w:type="spellStart"/>
            <w:r>
              <w:t>rcn</w:t>
            </w:r>
            <w:proofErr w:type="spellEnd"/>
            <w:r>
              <w:t xml:space="preserve"> values listed for Retrieve (R) apply to retrieve operations when </w:t>
            </w:r>
            <w:proofErr w:type="spellStart"/>
            <w:r>
              <w:t>filterUsage</w:t>
            </w:r>
            <w:proofErr w:type="spellEnd"/>
            <w:r>
              <w:t xml:space="preserve"> is conditional retrieval (2).</w:t>
            </w:r>
          </w:p>
          <w:p w14:paraId="4F2A34C0" w14:textId="77777777" w:rsidR="00C47A1F" w:rsidRPr="00500302" w:rsidRDefault="00C47A1F" w:rsidP="00AB35BC">
            <w:pPr>
              <w:pStyle w:val="TAN"/>
            </w:pPr>
            <w:r w:rsidRPr="00500302">
              <w:t>NOTE 2:</w:t>
            </w:r>
            <w:r w:rsidRPr="00500302">
              <w:tab/>
              <w:t xml:space="preserve">This applies to discovery </w:t>
            </w:r>
            <w:r>
              <w:t xml:space="preserve">or discovery-based </w:t>
            </w:r>
            <w:r w:rsidRPr="00500302">
              <w:t>operation</w:t>
            </w:r>
            <w:r>
              <w:t>s</w:t>
            </w:r>
            <w:r w:rsidRPr="00500302">
              <w:t xml:space="preserve"> only. </w:t>
            </w:r>
            <w:r>
              <w:t>The</w:t>
            </w:r>
            <w:r w:rsidRPr="00500302">
              <w:t xml:space="preserve"> format of the address (structured, unstructured) depends on the </w:t>
            </w:r>
            <w:r w:rsidRPr="00500302">
              <w:rPr>
                <w:b/>
                <w:i/>
              </w:rPr>
              <w:t>D</w:t>
            </w:r>
            <w:r>
              <w:rPr>
                <w:b/>
                <w:i/>
              </w:rPr>
              <w:t>esired Identifier</w:t>
            </w:r>
            <w:r w:rsidRPr="00500302">
              <w:rPr>
                <w:b/>
                <w:i/>
              </w:rPr>
              <w:t xml:space="preserve"> Result Type</w:t>
            </w:r>
            <w:r w:rsidRPr="00500302">
              <w:t xml:space="preserve"> parameter setting (see clause </w:t>
            </w:r>
            <w:r w:rsidRPr="00500302">
              <w:fldChar w:fldCharType="begin"/>
            </w:r>
            <w:r w:rsidRPr="00500302">
              <w:instrText xml:space="preserve"> REF _Ref402445984 \r \h </w:instrText>
            </w:r>
            <w:r w:rsidRPr="00500302">
              <w:fldChar w:fldCharType="separate"/>
            </w:r>
            <w:r w:rsidRPr="00500302">
              <w:t>6.3.4.2.8</w:t>
            </w:r>
            <w:r w:rsidRPr="00500302">
              <w:fldChar w:fldCharType="end"/>
            </w:r>
            <w:r w:rsidRPr="00500302">
              <w:t>).</w:t>
            </w:r>
          </w:p>
          <w:p w14:paraId="21368E75" w14:textId="77777777" w:rsidR="00C47A1F" w:rsidRDefault="00C47A1F" w:rsidP="00AB35BC">
            <w:pPr>
              <w:pStyle w:val="TAN"/>
            </w:pPr>
            <w:r w:rsidRPr="00500302">
              <w:t>NOTE 3:</w:t>
            </w:r>
            <w:r w:rsidRPr="00500302">
              <w:tab/>
              <w:t xml:space="preserve">This applies </w:t>
            </w:r>
            <w:r>
              <w:t>in two distinct cases:</w:t>
            </w:r>
            <w:r w:rsidRPr="00500302">
              <w:t xml:space="preserve"> </w:t>
            </w:r>
          </w:p>
          <w:p w14:paraId="4503D6C6" w14:textId="77777777" w:rsidR="00C47A1F" w:rsidRDefault="00C47A1F" w:rsidP="00C47A1F">
            <w:pPr>
              <w:pStyle w:val="TAN"/>
              <w:numPr>
                <w:ilvl w:val="0"/>
                <w:numId w:val="23"/>
              </w:numPr>
              <w:rPr>
                <w:rFonts w:eastAsia="MS Mincho"/>
              </w:rPr>
            </w:pPr>
            <w:r w:rsidRPr="00500302">
              <w:t>CRUD operations on a &lt;</w:t>
            </w:r>
            <w:proofErr w:type="spellStart"/>
            <w:r w:rsidRPr="00500302">
              <w:t>fanOutPoint</w:t>
            </w:r>
            <w:proofErr w:type="spellEnd"/>
            <w:r w:rsidRPr="00500302">
              <w:t>&gt; child resource of a &lt;group&gt; parent resource</w:t>
            </w:r>
            <w:r w:rsidRPr="00C8241B">
              <w:rPr>
                <w:rFonts w:eastAsia="MS Mincho"/>
              </w:rPr>
              <w:t xml:space="preserve">, independent of </w:t>
            </w:r>
            <w:proofErr w:type="spellStart"/>
            <w:r w:rsidRPr="00C8241B">
              <w:rPr>
                <w:rFonts w:eastAsia="MS Mincho"/>
              </w:rPr>
              <w:t>rcn</w:t>
            </w:r>
            <w:proofErr w:type="spellEnd"/>
            <w:r w:rsidRPr="00C8241B">
              <w:rPr>
                <w:rFonts w:eastAsia="MS Mincho"/>
              </w:rPr>
              <w:t xml:space="preserve"> value</w:t>
            </w:r>
            <w:r w:rsidRPr="00500302">
              <w:t xml:space="preserve">. The </w:t>
            </w:r>
            <w:r w:rsidRPr="00500302">
              <w:rPr>
                <w:b/>
                <w:i/>
              </w:rPr>
              <w:t>Content</w:t>
            </w:r>
            <w:r w:rsidRPr="00500302">
              <w:t xml:space="preserve"> parameter of each response primitive included in </w:t>
            </w:r>
            <w:proofErr w:type="spellStart"/>
            <w:r w:rsidRPr="00500302">
              <w:rPr>
                <w:rFonts w:eastAsia="MS Mincho"/>
              </w:rPr>
              <w:t>aggregatedResponse</w:t>
            </w:r>
            <w:proofErr w:type="spellEnd"/>
            <w:r w:rsidRPr="00500302">
              <w:rPr>
                <w:rFonts w:eastAsia="MS Mincho"/>
              </w:rPr>
              <w:t xml:space="preserve"> is set as given in one of the other rows of this table.</w:t>
            </w:r>
          </w:p>
          <w:p w14:paraId="3F535394" w14:textId="77777777" w:rsidR="00C47A1F" w:rsidRPr="00500302" w:rsidRDefault="00C47A1F" w:rsidP="00C47A1F">
            <w:pPr>
              <w:pStyle w:val="TAN"/>
              <w:numPr>
                <w:ilvl w:val="0"/>
                <w:numId w:val="23"/>
              </w:numPr>
              <w:rPr>
                <w:rFonts w:eastAsia="MS Mincho"/>
              </w:rPr>
            </w:pPr>
            <w:r w:rsidRPr="00876FD8">
              <w:rPr>
                <w:rFonts w:eastAsia="MS Mincho"/>
              </w:rPr>
              <w:t>Discovery-based CUD operations (</w:t>
            </w:r>
            <w:proofErr w:type="spellStart"/>
            <w:r w:rsidRPr="00876FD8">
              <w:rPr>
                <w:rFonts w:eastAsia="Arial Unicode MS" w:hint="eastAsia"/>
                <w:i/>
                <w:lang w:eastAsia="ko-KR"/>
              </w:rPr>
              <w:t>filterUsage</w:t>
            </w:r>
            <w:proofErr w:type="spellEnd"/>
            <w:r w:rsidRPr="00876FD8">
              <w:t xml:space="preserve"> = 4) </w:t>
            </w:r>
            <w:r w:rsidRPr="00876FD8">
              <w:rPr>
                <w:rFonts w:eastAsia="MS Mincho"/>
              </w:rPr>
              <w:t xml:space="preserve">with </w:t>
            </w:r>
            <w:proofErr w:type="spellStart"/>
            <w:r w:rsidRPr="00876FD8">
              <w:rPr>
                <w:rFonts w:eastAsia="MS Mincho"/>
              </w:rPr>
              <w:t>rcn</w:t>
            </w:r>
            <w:proofErr w:type="spellEnd"/>
            <w:r w:rsidRPr="00876FD8">
              <w:rPr>
                <w:rFonts w:eastAsia="MS Mincho"/>
              </w:rPr>
              <w:t xml:space="preserve"> not present or </w:t>
            </w:r>
            <w:r>
              <w:rPr>
                <w:rFonts w:eastAsia="MS Mincho"/>
              </w:rPr>
              <w:t>not equal to 11 (</w:t>
            </w:r>
            <w:r w:rsidRPr="00876FD8">
              <w:rPr>
                <w:rFonts w:eastAsia="MS Mincho"/>
              </w:rPr>
              <w:t>“discovery result resource references”</w:t>
            </w:r>
            <w:r>
              <w:rPr>
                <w:rFonts w:eastAsia="MS Mincho"/>
              </w:rPr>
              <w:t>).</w:t>
            </w:r>
          </w:p>
          <w:p w14:paraId="7ABA32F2" w14:textId="77777777" w:rsidR="00C47A1F" w:rsidRPr="00500302" w:rsidRDefault="00C47A1F" w:rsidP="00AB35BC">
            <w:pPr>
              <w:pStyle w:val="TAN"/>
              <w:rPr>
                <w:rFonts w:eastAsia="MS Mincho"/>
              </w:rPr>
            </w:pPr>
            <w:r w:rsidRPr="00500302">
              <w:rPr>
                <w:rFonts w:eastAsia="MS Mincho"/>
              </w:rPr>
              <w:t>NOTE 4:</w:t>
            </w:r>
            <w:r w:rsidRPr="00500302">
              <w:rPr>
                <w:rFonts w:eastAsia="MS Mincho"/>
              </w:rPr>
              <w:tab/>
              <w:t>This also applies to the response ("acknowledgement") to non-blocking requests in asynchronous and synchronous modes for any CRUD operation.</w:t>
            </w:r>
          </w:p>
          <w:p w14:paraId="54417A7B" w14:textId="77777777" w:rsidR="00C47A1F" w:rsidRPr="00500302" w:rsidRDefault="00C47A1F" w:rsidP="00AB35BC">
            <w:pPr>
              <w:pStyle w:val="TAN"/>
              <w:rPr>
                <w:rFonts w:eastAsia="MS Mincho"/>
              </w:rPr>
            </w:pPr>
            <w:r w:rsidRPr="00500302">
              <w:rPr>
                <w:rFonts w:eastAsia="MS Mincho"/>
              </w:rPr>
              <w:t>NOTE 5:</w:t>
            </w:r>
            <w:r w:rsidRPr="00500302">
              <w:rPr>
                <w:rFonts w:eastAsia="MS Mincho"/>
              </w:rPr>
              <w:tab/>
              <w:t>This is a plain text messages which can optionally be included as debugging information in error responses. The language and content of the message is determined by the Service Provider.</w:t>
            </w:r>
          </w:p>
          <w:p w14:paraId="6F04913B" w14:textId="77777777" w:rsidR="00C47A1F" w:rsidRPr="00500302" w:rsidRDefault="00C47A1F" w:rsidP="00AB35BC">
            <w:pPr>
              <w:pStyle w:val="TAN"/>
              <w:rPr>
                <w:rFonts w:eastAsia="MS Mincho"/>
              </w:rPr>
            </w:pPr>
            <w:r w:rsidRPr="00500302">
              <w:rPr>
                <w:rFonts w:eastAsia="MS Mincho"/>
              </w:rPr>
              <w:t>NOTE 6:</w:t>
            </w:r>
            <w:r w:rsidRPr="00500302">
              <w:rPr>
                <w:rFonts w:eastAsia="MS Mincho"/>
              </w:rPr>
              <w:tab/>
              <w:t>"{other namespace identifier}" refers to a namespace other than m2m.</w:t>
            </w:r>
          </w:p>
          <w:p w14:paraId="1D446864" w14:textId="016520A0" w:rsidR="00C47A1F" w:rsidRPr="00500302" w:rsidRDefault="00C47A1F" w:rsidP="00AB35BC">
            <w:pPr>
              <w:pStyle w:val="TAN"/>
              <w:rPr>
                <w:rFonts w:eastAsia="MS Mincho"/>
              </w:rPr>
            </w:pPr>
            <w:r w:rsidRPr="00500302">
              <w:rPr>
                <w:rFonts w:eastAsia="MS Mincho"/>
              </w:rPr>
              <w:t>NOTE 7:</w:t>
            </w:r>
            <w:r w:rsidRPr="00500302">
              <w:rPr>
                <w:rFonts w:eastAsia="MS Mincho"/>
              </w:rPr>
              <w:tab/>
              <w:t xml:space="preserve">This applies to a polling response that contains </w:t>
            </w:r>
            <w:ins w:id="764" w:author="Bob Flynn" w:date="2022-02-16T07:13:00Z">
              <w:r w:rsidR="00597549">
                <w:rPr>
                  <w:rFonts w:eastAsia="MS Mincho"/>
                </w:rPr>
                <w:t>one</w:t>
              </w:r>
            </w:ins>
            <w:ins w:id="765" w:author="Bob Flynn" w:date="2022-02-16T07:14:00Z">
              <w:r w:rsidR="00597549">
                <w:rPr>
                  <w:rFonts w:eastAsia="MS Mincho"/>
                </w:rPr>
                <w:t xml:space="preserve"> or more</w:t>
              </w:r>
            </w:ins>
            <w:del w:id="766" w:author="Bob Flynn" w:date="2022-02-16T07:13:00Z">
              <w:r w:rsidRPr="00500302" w:rsidDel="00597549">
                <w:rPr>
                  <w:rFonts w:eastAsia="MS Mincho"/>
                </w:rPr>
                <w:delText>a</w:delText>
              </w:r>
            </w:del>
            <w:r w:rsidRPr="00500302">
              <w:rPr>
                <w:rFonts w:eastAsia="MS Mincho"/>
              </w:rPr>
              <w:t xml:space="preserve"> request</w:t>
            </w:r>
            <w:ins w:id="767" w:author="Bob Flynn" w:date="2022-02-16T07:13:00Z">
              <w:r w:rsidR="00597549">
                <w:rPr>
                  <w:rFonts w:eastAsia="MS Mincho"/>
                </w:rPr>
                <w:t>s</w:t>
              </w:r>
            </w:ins>
            <w:r w:rsidRPr="00500302">
              <w:rPr>
                <w:rFonts w:eastAsia="MS Mincho"/>
              </w:rPr>
              <w:t xml:space="preserve"> for polling mechanism (see clause 7.4.22.2.2).</w:t>
            </w:r>
          </w:p>
          <w:p w14:paraId="646583CA" w14:textId="77777777" w:rsidR="00C47A1F" w:rsidRDefault="00C47A1F" w:rsidP="00AB35BC">
            <w:pPr>
              <w:pStyle w:val="TAN"/>
              <w:rPr>
                <w:rFonts w:eastAsia="MS Mincho"/>
              </w:rPr>
            </w:pPr>
            <w:r w:rsidRPr="00500302">
              <w:t>NOTE 8:</w:t>
            </w:r>
            <w:r w:rsidRPr="00500302">
              <w:tab/>
              <w:t xml:space="preserve">This applies to semantic query operation only. The Originator may use the Accept option to indicate which media types are acceptable for the semantic query result, </w:t>
            </w:r>
            <w:proofErr w:type="gramStart"/>
            <w:r>
              <w:t>e.g.</w:t>
            </w:r>
            <w:proofErr w:type="gramEnd"/>
            <w:r w:rsidRPr="00500302">
              <w:t xml:space="preserve"> application/</w:t>
            </w:r>
            <w:proofErr w:type="spellStart"/>
            <w:r w:rsidRPr="00500302">
              <w:t>sparql-results+xml</w:t>
            </w:r>
            <w:proofErr w:type="spellEnd"/>
            <w:r w:rsidRPr="00500302">
              <w:t>, or application/</w:t>
            </w:r>
            <w:proofErr w:type="spellStart"/>
            <w:r w:rsidRPr="00500302">
              <w:t>sparql-results+json</w:t>
            </w:r>
            <w:proofErr w:type="spellEnd"/>
            <w:r w:rsidRPr="00500302">
              <w:rPr>
                <w:rFonts w:eastAsia="MS Mincho"/>
              </w:rPr>
              <w:t>.</w:t>
            </w:r>
          </w:p>
          <w:p w14:paraId="257DD6D1" w14:textId="77777777" w:rsidR="00C47A1F" w:rsidRPr="00500302" w:rsidRDefault="00C47A1F" w:rsidP="00AB35BC">
            <w:pPr>
              <w:pStyle w:val="TAN"/>
              <w:rPr>
                <w:rFonts w:eastAsia="MS Mincho"/>
              </w:rPr>
            </w:pPr>
            <w:r w:rsidRPr="00500302">
              <w:t xml:space="preserve">NOTE </w:t>
            </w:r>
            <w:r>
              <w:t>9</w:t>
            </w:r>
            <w:r w:rsidRPr="00500302">
              <w:t>:</w:t>
            </w:r>
            <w:r w:rsidRPr="00500302">
              <w:tab/>
              <w:t>Th</w:t>
            </w:r>
            <w:r>
              <w:t xml:space="preserve">e case </w:t>
            </w:r>
            <w:proofErr w:type="spellStart"/>
            <w:r>
              <w:t>rcn</w:t>
            </w:r>
            <w:proofErr w:type="spellEnd"/>
            <w:r>
              <w:t>=12 applies to a Retrieve operation only and contains the access control privileges that the Originator has on the targeted resource and/or any child/descendant(s) (see clause 7.2.1.2)</w:t>
            </w:r>
            <w:r w:rsidRPr="00500302">
              <w:rPr>
                <w:rFonts w:eastAsia="MS Mincho"/>
              </w:rPr>
              <w:t>.</w:t>
            </w:r>
          </w:p>
        </w:tc>
      </w:tr>
    </w:tbl>
    <w:p w14:paraId="083DA312" w14:textId="77777777" w:rsidR="00C47A1F" w:rsidRPr="00500302" w:rsidRDefault="00C47A1F" w:rsidP="00C47A1F"/>
    <w:p w14:paraId="3FA59AEB" w14:textId="77777777" w:rsidR="00C47A1F" w:rsidRPr="00500302" w:rsidRDefault="00C47A1F" w:rsidP="00C47A1F">
      <w:pPr>
        <w:tabs>
          <w:tab w:val="left" w:pos="800"/>
        </w:tabs>
        <w:rPr>
          <w:lang w:eastAsia="ko-KR"/>
        </w:rPr>
      </w:pPr>
      <w:r w:rsidRPr="00500302">
        <w:t xml:space="preserve">The XML schema definition of the </w:t>
      </w:r>
      <w:r w:rsidRPr="00500302">
        <w:rPr>
          <w:b/>
          <w:i/>
          <w:lang w:eastAsia="ko-KR"/>
        </w:rPr>
        <w:t>Content</w:t>
      </w:r>
      <w:r w:rsidRPr="00500302">
        <w:rPr>
          <w:lang w:eastAsia="ko-KR"/>
        </w:rPr>
        <w:t xml:space="preserve"> primitive parameter (i.e. datatype m2</w:t>
      </w:r>
      <w:proofErr w:type="gramStart"/>
      <w:r w:rsidRPr="00500302">
        <w:rPr>
          <w:lang w:eastAsia="ko-KR"/>
        </w:rPr>
        <w:t>m:primitiveContent</w:t>
      </w:r>
      <w:proofErr w:type="gramEnd"/>
      <w:r w:rsidRPr="00500302">
        <w:rPr>
          <w:lang w:eastAsia="ko-KR"/>
        </w:rPr>
        <w:t xml:space="preserve">) allows to include XML wildcard elements. An XML representation of the </w:t>
      </w:r>
      <w:r w:rsidRPr="00500302">
        <w:rPr>
          <w:b/>
          <w:i/>
          <w:lang w:eastAsia="ko-KR"/>
        </w:rPr>
        <w:t>Content</w:t>
      </w:r>
      <w:r w:rsidRPr="00500302">
        <w:rPr>
          <w:lang w:eastAsia="ko-KR"/>
        </w:rPr>
        <w:t xml:space="preserve"> primitive parameter shall include a root element which is associated with an XSD Global Element. The root element shall be prefixed with a namespace prefix identifier </w:t>
      </w:r>
      <w:r w:rsidRPr="00500302">
        <w:rPr>
          <w:lang w:eastAsia="ko-KR"/>
        </w:rPr>
        <w:lastRenderedPageBreak/>
        <w:t>(</w:t>
      </w:r>
      <w:proofErr w:type="gramStart"/>
      <w:r w:rsidRPr="00500302">
        <w:rPr>
          <w:lang w:eastAsia="ko-KR"/>
        </w:rPr>
        <w:t>e.g.</w:t>
      </w:r>
      <w:proofErr w:type="gramEnd"/>
      <w:r>
        <w:rPr>
          <w:lang w:eastAsia="ko-KR"/>
        </w:rPr>
        <w:t> </w:t>
      </w:r>
      <w:r w:rsidRPr="00500302">
        <w:rPr>
          <w:i/>
          <w:lang w:eastAsia="ko-KR"/>
        </w:rPr>
        <w:t>m2m:</w:t>
      </w:r>
      <w:r w:rsidRPr="00500302">
        <w:rPr>
          <w:lang w:eastAsia="ko-KR"/>
        </w:rPr>
        <w:t xml:space="preserve">) specified in the associated XSD which defines the respective Global Element. </w:t>
      </w:r>
      <w:r w:rsidRPr="00500302">
        <w:t xml:space="preserve">The </w:t>
      </w:r>
      <w:r w:rsidRPr="00500302">
        <w:rPr>
          <w:b/>
          <w:i/>
          <w:lang w:eastAsia="ko-KR"/>
        </w:rPr>
        <w:t>Content</w:t>
      </w:r>
      <w:r w:rsidRPr="00500302">
        <w:rPr>
          <w:lang w:eastAsia="ko-KR"/>
        </w:rPr>
        <w:t xml:space="preserve"> primitive parameter allows to include namespaces other than m2m.</w:t>
      </w:r>
    </w:p>
    <w:p w14:paraId="2B61A18B" w14:textId="671EDB74" w:rsidR="00C47A1F" w:rsidRPr="00A24EDA" w:rsidRDefault="00C47A1F" w:rsidP="00C47A1F">
      <w:pPr>
        <w:rPr>
          <w:lang w:val="x-none"/>
        </w:rPr>
      </w:pPr>
      <w:r>
        <w:rPr>
          <w:rFonts w:eastAsia="BatangChe"/>
          <w:sz w:val="22"/>
          <w:szCs w:val="24"/>
          <w:lang w:val="en-US"/>
        </w:rPr>
        <w:t xml:space="preserve">-------------------------------------------------- </w:t>
      </w:r>
      <w:r>
        <w:rPr>
          <w:rFonts w:eastAsia="BatangChe"/>
          <w:sz w:val="28"/>
          <w:szCs w:val="28"/>
          <w:lang w:val="en-US"/>
        </w:rPr>
        <w:t>End of Change 4</w:t>
      </w:r>
      <w:r>
        <w:rPr>
          <w:rFonts w:eastAsia="BatangChe"/>
          <w:sz w:val="22"/>
          <w:szCs w:val="24"/>
          <w:lang w:val="en-US"/>
        </w:rPr>
        <w:t>---------------------------------------------------</w:t>
      </w:r>
    </w:p>
    <w:p w14:paraId="7A8D26EE" w14:textId="1671EDD9" w:rsidR="006759F5" w:rsidRDefault="006759F5" w:rsidP="006759F5">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Start of Change </w:t>
      </w:r>
      <w:r w:rsidR="00C03E95">
        <w:rPr>
          <w:rFonts w:eastAsia="BatangChe"/>
          <w:sz w:val="28"/>
          <w:szCs w:val="28"/>
          <w:lang w:val="en-US"/>
        </w:rPr>
        <w:t>5</w:t>
      </w:r>
      <w:r>
        <w:rPr>
          <w:rFonts w:eastAsia="BatangChe"/>
          <w:sz w:val="22"/>
          <w:szCs w:val="24"/>
          <w:lang w:val="en-US"/>
        </w:rPr>
        <w:t>---------------------------------------------------</w:t>
      </w:r>
    </w:p>
    <w:p w14:paraId="15422E8B" w14:textId="4EC2BB2F" w:rsidR="003C123C" w:rsidRPr="00952C9E" w:rsidRDefault="003C123C" w:rsidP="003C123C">
      <w:pPr>
        <w:pStyle w:val="Heading4"/>
        <w:rPr>
          <w:ins w:id="768" w:author="Bob Flynn" w:date="2022-02-16T07:28:00Z"/>
          <w:rFonts w:eastAsia="MS Mincho"/>
          <w:lang w:val="en-US" w:eastAsia="ja-JP"/>
          <w:rPrChange w:id="769" w:author="Bob Flynn" w:date="2022-02-16T07:30:00Z">
            <w:rPr>
              <w:ins w:id="770" w:author="Bob Flynn" w:date="2022-02-16T07:28:00Z"/>
              <w:rFonts w:eastAsia="MS Mincho"/>
              <w:lang w:eastAsia="ja-JP"/>
            </w:rPr>
          </w:rPrChange>
        </w:rPr>
      </w:pPr>
      <w:ins w:id="771" w:author="Bob Flynn" w:date="2022-02-16T07:28:00Z">
        <w:r w:rsidRPr="00500302">
          <w:rPr>
            <w:rFonts w:eastAsia="MS Mincho"/>
            <w:lang w:eastAsia="ja-JP"/>
          </w:rPr>
          <w:t>6.3.5.</w:t>
        </w:r>
        <w:r>
          <w:rPr>
            <w:rFonts w:eastAsia="MS Mincho"/>
            <w:lang w:val="en-US" w:eastAsia="ja-JP"/>
          </w:rPr>
          <w:t>xx</w:t>
        </w:r>
        <w:r w:rsidRPr="00500302">
          <w:rPr>
            <w:rFonts w:eastAsia="MS Mincho"/>
            <w:lang w:eastAsia="ja-JP"/>
          </w:rPr>
          <w:tab/>
        </w:r>
        <w:r w:rsidRPr="00500302">
          <w:rPr>
            <w:rFonts w:eastAsia="MS Mincho"/>
          </w:rPr>
          <w:t>m2m</w:t>
        </w:r>
        <w:r w:rsidRPr="00500302">
          <w:rPr>
            <w:rFonts w:eastAsia="MS Mincho"/>
            <w:lang w:eastAsia="ja-JP"/>
          </w:rPr>
          <w:t>:aggregated</w:t>
        </w:r>
      </w:ins>
      <w:ins w:id="772" w:author="Bob Flynn" w:date="2022-02-16T07:30:00Z">
        <w:r w:rsidR="00952C9E">
          <w:rPr>
            <w:rFonts w:eastAsia="MS Mincho"/>
            <w:lang w:val="en-US" w:eastAsia="ja-JP"/>
          </w:rPr>
          <w:t>RequestPrimitives</w:t>
        </w:r>
      </w:ins>
    </w:p>
    <w:p w14:paraId="27005427" w14:textId="5474B58F" w:rsidR="003C123C" w:rsidRPr="00500302" w:rsidRDefault="003C123C" w:rsidP="003C123C">
      <w:pPr>
        <w:rPr>
          <w:ins w:id="773" w:author="Bob Flynn" w:date="2022-02-16T07:28:00Z"/>
          <w:rFonts w:eastAsia="MS Mincho"/>
        </w:rPr>
      </w:pPr>
      <w:ins w:id="774" w:author="Bob Flynn" w:date="2022-02-16T07:28:00Z">
        <w:r w:rsidRPr="00500302">
          <w:rPr>
            <w:rFonts w:eastAsia="MS Mincho"/>
          </w:rPr>
          <w:t xml:space="preserve">Used </w:t>
        </w:r>
        <w:r w:rsidRPr="00500302">
          <w:rPr>
            <w:rFonts w:eastAsia="SimSun" w:hint="eastAsia"/>
            <w:lang w:eastAsia="zh-CN"/>
          </w:rPr>
          <w:t xml:space="preserve">when </w:t>
        </w:r>
      </w:ins>
      <w:ins w:id="775" w:author="Bob Flynn" w:date="2022-02-16T07:33:00Z">
        <w:r w:rsidR="002206A1">
          <w:rPr>
            <w:rFonts w:eastAsia="SimSun"/>
            <w:lang w:eastAsia="zh-CN"/>
          </w:rPr>
          <w:t xml:space="preserve">a batch of </w:t>
        </w:r>
      </w:ins>
      <w:ins w:id="776" w:author="Bob Flynn" w:date="2022-02-16T07:31:00Z">
        <w:r w:rsidR="00DB2883">
          <w:rPr>
            <w:rFonts w:eastAsia="SimSun"/>
            <w:lang w:eastAsia="zh-CN"/>
          </w:rPr>
          <w:t>multiple</w:t>
        </w:r>
      </w:ins>
      <w:ins w:id="777" w:author="Bob Flynn" w:date="2022-02-16T07:28:00Z">
        <w:r w:rsidRPr="00500302">
          <w:rPr>
            <w:rFonts w:eastAsia="SimSun" w:hint="eastAsia"/>
            <w:lang w:eastAsia="zh-CN"/>
          </w:rPr>
          <w:t xml:space="preserve"> re</w:t>
        </w:r>
      </w:ins>
      <w:ins w:id="778" w:author="Bob Flynn" w:date="2022-02-16T07:29:00Z">
        <w:r>
          <w:rPr>
            <w:rFonts w:eastAsia="SimSun"/>
            <w:lang w:eastAsia="zh-CN"/>
          </w:rPr>
          <w:t xml:space="preserve">quests </w:t>
        </w:r>
      </w:ins>
      <w:ins w:id="779" w:author="Bob Flynn" w:date="2022-02-16T07:32:00Z">
        <w:r w:rsidR="005C7DFC">
          <w:rPr>
            <w:rFonts w:eastAsia="SimSun"/>
            <w:lang w:eastAsia="zh-CN"/>
          </w:rPr>
          <w:t>may be</w:t>
        </w:r>
      </w:ins>
      <w:ins w:id="780" w:author="Bob Flynn" w:date="2022-02-16T07:29:00Z">
        <w:r w:rsidR="00350A45">
          <w:rPr>
            <w:rFonts w:eastAsia="SimSun"/>
            <w:lang w:eastAsia="zh-CN"/>
          </w:rPr>
          <w:t xml:space="preserve"> sent to an AE or CSE</w:t>
        </w:r>
      </w:ins>
      <w:ins w:id="781" w:author="Bob Flynn" w:date="2022-02-16T07:28:00Z">
        <w:r w:rsidRPr="00500302">
          <w:rPr>
            <w:rFonts w:eastAsia="MS Mincho"/>
          </w:rPr>
          <w:t>.</w:t>
        </w:r>
      </w:ins>
    </w:p>
    <w:p w14:paraId="52A924D9" w14:textId="1DAD828E" w:rsidR="003C123C" w:rsidRPr="00500302" w:rsidRDefault="003C123C" w:rsidP="003C123C">
      <w:pPr>
        <w:pStyle w:val="TH"/>
        <w:rPr>
          <w:ins w:id="782" w:author="Bob Flynn" w:date="2022-02-16T07:28:00Z"/>
          <w:rFonts w:eastAsia="SimSun"/>
          <w:lang w:eastAsia="zh-CN"/>
        </w:rPr>
      </w:pPr>
      <w:ins w:id="783" w:author="Bob Flynn" w:date="2022-02-16T07:28:00Z">
        <w:r w:rsidRPr="00500302">
          <w:rPr>
            <w:rFonts w:eastAsia="MS Mincho"/>
          </w:rPr>
          <w:t xml:space="preserve">Table </w:t>
        </w:r>
        <w:r>
          <w:t>6.3.5.</w:t>
        </w:r>
      </w:ins>
      <w:ins w:id="784" w:author="Bob Flynn" w:date="2022-02-16T07:33:00Z">
        <w:r w:rsidR="002206A1">
          <w:t>xx</w:t>
        </w:r>
      </w:ins>
      <w:ins w:id="785" w:author="Bob Flynn" w:date="2022-02-16T07:28:00Z">
        <w:r w:rsidRPr="00500302">
          <w:noBreakHyphen/>
        </w:r>
        <w:r w:rsidRPr="00500302">
          <w:fldChar w:fldCharType="begin"/>
        </w:r>
        <w:r w:rsidRPr="00500302">
          <w:instrText xml:space="preserve"> SEQ Table \* ARABIC \s 4</w:instrText>
        </w:r>
        <w:r w:rsidRPr="00500302">
          <w:fldChar w:fldCharType="separate"/>
        </w:r>
        <w:r>
          <w:rPr>
            <w:noProof/>
          </w:rPr>
          <w:t>1</w:t>
        </w:r>
        <w:r w:rsidRPr="00500302">
          <w:fldChar w:fldCharType="end"/>
        </w:r>
        <w:r w:rsidRPr="00500302">
          <w:t>:</w:t>
        </w:r>
        <w:r w:rsidRPr="00500302">
          <w:rPr>
            <w:rFonts w:eastAsia="MS Mincho"/>
          </w:rPr>
          <w:t xml:space="preserve"> Type Definition of m2</w:t>
        </w:r>
        <w:proofErr w:type="gramStart"/>
        <w:r w:rsidRPr="00500302">
          <w:rPr>
            <w:rFonts w:eastAsia="MS Mincho"/>
          </w:rPr>
          <w:t>m:</w:t>
        </w:r>
        <w:r w:rsidRPr="00500302">
          <w:rPr>
            <w:rFonts w:eastAsia="SimSun" w:hint="eastAsia"/>
            <w:lang w:eastAsia="zh-CN"/>
          </w:rPr>
          <w:t>aggregatedRe</w:t>
        </w:r>
      </w:ins>
      <w:ins w:id="786" w:author="Bob Flynn" w:date="2022-02-16T07:33:00Z">
        <w:r w:rsidR="002206A1">
          <w:rPr>
            <w:rFonts w:eastAsia="SimSun"/>
            <w:lang w:eastAsia="zh-CN"/>
          </w:rPr>
          <w:t>questPrimtives</w:t>
        </w:r>
      </w:ins>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37"/>
        <w:gridCol w:w="2174"/>
        <w:gridCol w:w="1759"/>
        <w:gridCol w:w="1883"/>
      </w:tblGrid>
      <w:tr w:rsidR="003C123C" w:rsidRPr="00500302" w14:paraId="1B8E9349" w14:textId="77777777" w:rsidTr="00EA3F78">
        <w:trPr>
          <w:jc w:val="center"/>
          <w:ins w:id="787" w:author="Bob Flynn" w:date="2022-02-16T07:28:00Z"/>
        </w:trPr>
        <w:tc>
          <w:tcPr>
            <w:tcW w:w="3237" w:type="dxa"/>
            <w:shd w:val="clear" w:color="auto" w:fill="auto"/>
          </w:tcPr>
          <w:p w14:paraId="3DF77A04" w14:textId="77777777" w:rsidR="003C123C" w:rsidRPr="00500302" w:rsidRDefault="003C123C" w:rsidP="00EA3F78">
            <w:pPr>
              <w:pStyle w:val="TAH"/>
              <w:rPr>
                <w:ins w:id="788" w:author="Bob Flynn" w:date="2022-02-16T07:28:00Z"/>
                <w:rFonts w:eastAsia="MS Mincho"/>
                <w:lang w:eastAsia="ja-JP"/>
              </w:rPr>
            </w:pPr>
            <w:ins w:id="789" w:author="Bob Flynn" w:date="2022-02-16T07:28:00Z">
              <w:r w:rsidRPr="00500302">
                <w:rPr>
                  <w:rFonts w:eastAsia="MS Mincho" w:hint="eastAsia"/>
                  <w:lang w:eastAsia="ja-JP"/>
                </w:rPr>
                <w:t>Element Path</w:t>
              </w:r>
            </w:ins>
          </w:p>
        </w:tc>
        <w:tc>
          <w:tcPr>
            <w:tcW w:w="2174" w:type="dxa"/>
            <w:shd w:val="clear" w:color="auto" w:fill="auto"/>
          </w:tcPr>
          <w:p w14:paraId="5A10B57B" w14:textId="77777777" w:rsidR="003C123C" w:rsidRPr="00500302" w:rsidRDefault="003C123C" w:rsidP="00EA3F78">
            <w:pPr>
              <w:keepNext/>
              <w:keepLines/>
              <w:spacing w:after="0"/>
              <w:jc w:val="center"/>
              <w:rPr>
                <w:ins w:id="790" w:author="Bob Flynn" w:date="2022-02-16T07:28:00Z"/>
                <w:rFonts w:ascii="Arial" w:eastAsia="MS Mincho" w:hAnsi="Arial"/>
                <w:b/>
                <w:sz w:val="18"/>
                <w:lang w:eastAsia="ja-JP"/>
              </w:rPr>
            </w:pPr>
            <w:ins w:id="791" w:author="Bob Flynn" w:date="2022-02-16T07:28:00Z">
              <w:r w:rsidRPr="00500302">
                <w:rPr>
                  <w:rFonts w:ascii="Arial" w:hAnsi="Arial" w:hint="eastAsia"/>
                  <w:b/>
                  <w:sz w:val="18"/>
                </w:rPr>
                <w:t xml:space="preserve">Element Data Type </w:t>
              </w:r>
            </w:ins>
          </w:p>
        </w:tc>
        <w:tc>
          <w:tcPr>
            <w:tcW w:w="1759" w:type="dxa"/>
          </w:tcPr>
          <w:p w14:paraId="4E0F1B35" w14:textId="77777777" w:rsidR="003C123C" w:rsidRPr="00500302" w:rsidRDefault="003C123C" w:rsidP="00EA3F78">
            <w:pPr>
              <w:pStyle w:val="TAH"/>
              <w:rPr>
                <w:ins w:id="792" w:author="Bob Flynn" w:date="2022-02-16T07:28:00Z"/>
                <w:rFonts w:eastAsia="MS Mincho"/>
                <w:lang w:eastAsia="ja-JP"/>
              </w:rPr>
            </w:pPr>
            <w:ins w:id="793" w:author="Bob Flynn" w:date="2022-02-16T07:28:00Z">
              <w:r w:rsidRPr="00500302">
                <w:rPr>
                  <w:rFonts w:eastAsia="MS Mincho" w:hint="eastAsia"/>
                  <w:lang w:eastAsia="ja-JP"/>
                </w:rPr>
                <w:t>Multiplicity</w:t>
              </w:r>
            </w:ins>
          </w:p>
        </w:tc>
        <w:tc>
          <w:tcPr>
            <w:tcW w:w="1883" w:type="dxa"/>
            <w:shd w:val="clear" w:color="auto" w:fill="auto"/>
          </w:tcPr>
          <w:p w14:paraId="34938CD5" w14:textId="77777777" w:rsidR="003C123C" w:rsidRPr="00500302" w:rsidRDefault="003C123C" w:rsidP="00EA3F78">
            <w:pPr>
              <w:pStyle w:val="TAH"/>
              <w:rPr>
                <w:ins w:id="794" w:author="Bob Flynn" w:date="2022-02-16T07:28:00Z"/>
                <w:rFonts w:eastAsia="MS Mincho"/>
                <w:lang w:eastAsia="ja-JP"/>
              </w:rPr>
            </w:pPr>
            <w:ins w:id="795" w:author="Bob Flynn" w:date="2022-02-16T07:28:00Z">
              <w:r w:rsidRPr="00500302">
                <w:rPr>
                  <w:rFonts w:eastAsia="MS Mincho" w:hint="eastAsia"/>
                  <w:lang w:eastAsia="ja-JP"/>
                </w:rPr>
                <w:t>Note</w:t>
              </w:r>
            </w:ins>
          </w:p>
        </w:tc>
      </w:tr>
      <w:tr w:rsidR="003C123C" w:rsidRPr="00500302" w14:paraId="508FB940" w14:textId="77777777" w:rsidTr="00EA3F78">
        <w:trPr>
          <w:jc w:val="center"/>
          <w:ins w:id="796" w:author="Bob Flynn" w:date="2022-02-16T07:28:00Z"/>
        </w:trPr>
        <w:tc>
          <w:tcPr>
            <w:tcW w:w="3237" w:type="dxa"/>
            <w:shd w:val="clear" w:color="auto" w:fill="auto"/>
          </w:tcPr>
          <w:p w14:paraId="47B50B12" w14:textId="3CB9DE67" w:rsidR="003C123C" w:rsidRPr="00500302" w:rsidRDefault="003C123C" w:rsidP="00EA3F78">
            <w:pPr>
              <w:pStyle w:val="TAL"/>
              <w:rPr>
                <w:ins w:id="797" w:author="Bob Flynn" w:date="2022-02-16T07:28:00Z"/>
                <w:rFonts w:eastAsia="MS Mincho"/>
                <w:lang w:eastAsia="ja-JP"/>
              </w:rPr>
            </w:pPr>
          </w:p>
        </w:tc>
        <w:tc>
          <w:tcPr>
            <w:tcW w:w="2174" w:type="dxa"/>
            <w:shd w:val="clear" w:color="auto" w:fill="auto"/>
          </w:tcPr>
          <w:p w14:paraId="07768A2F" w14:textId="012327C8" w:rsidR="003C123C" w:rsidRPr="00500302" w:rsidRDefault="003C123C" w:rsidP="00EA3F78">
            <w:pPr>
              <w:pStyle w:val="TAL"/>
              <w:rPr>
                <w:ins w:id="798" w:author="Bob Flynn" w:date="2022-02-16T07:28:00Z"/>
                <w:b/>
              </w:rPr>
            </w:pPr>
          </w:p>
        </w:tc>
        <w:tc>
          <w:tcPr>
            <w:tcW w:w="1759" w:type="dxa"/>
          </w:tcPr>
          <w:p w14:paraId="699FDBFA" w14:textId="1050A6FE" w:rsidR="003C123C" w:rsidRPr="00500302" w:rsidRDefault="003C123C" w:rsidP="00EA3F78">
            <w:pPr>
              <w:pStyle w:val="TAC"/>
              <w:rPr>
                <w:ins w:id="799" w:author="Bob Flynn" w:date="2022-02-16T07:28:00Z"/>
                <w:rFonts w:eastAsia="MS Mincho"/>
                <w:lang w:eastAsia="ja-JP"/>
              </w:rPr>
            </w:pPr>
          </w:p>
        </w:tc>
        <w:tc>
          <w:tcPr>
            <w:tcW w:w="1883" w:type="dxa"/>
            <w:shd w:val="clear" w:color="auto" w:fill="auto"/>
          </w:tcPr>
          <w:p w14:paraId="34C6FAC9" w14:textId="3D696B92" w:rsidR="003C123C" w:rsidRPr="00500302" w:rsidRDefault="003C123C" w:rsidP="00EA3F78">
            <w:pPr>
              <w:pStyle w:val="TAL"/>
              <w:rPr>
                <w:ins w:id="800" w:author="Bob Flynn" w:date="2022-02-16T07:28:00Z"/>
                <w:rFonts w:eastAsia="MS Mincho"/>
                <w:lang w:eastAsia="ja-JP"/>
              </w:rPr>
            </w:pPr>
          </w:p>
        </w:tc>
      </w:tr>
      <w:tr w:rsidR="003C123C" w:rsidRPr="00500302" w14:paraId="531CE7A9" w14:textId="77777777" w:rsidTr="00EA3F78">
        <w:trPr>
          <w:jc w:val="center"/>
          <w:ins w:id="801" w:author="Bob Flynn" w:date="2022-02-16T07:28:00Z"/>
        </w:trPr>
        <w:tc>
          <w:tcPr>
            <w:tcW w:w="3237" w:type="dxa"/>
            <w:shd w:val="clear" w:color="auto" w:fill="auto"/>
          </w:tcPr>
          <w:p w14:paraId="34C2A9FC" w14:textId="6E8E2670" w:rsidR="003C123C" w:rsidRPr="00500302" w:rsidRDefault="003C123C" w:rsidP="00EA3F78">
            <w:pPr>
              <w:pStyle w:val="TAL"/>
              <w:rPr>
                <w:ins w:id="802" w:author="Bob Flynn" w:date="2022-02-16T07:28:00Z"/>
                <w:rFonts w:eastAsia="MS Mincho"/>
                <w:lang w:eastAsia="ja-JP"/>
              </w:rPr>
            </w:pPr>
            <w:ins w:id="803" w:author="Bob Flynn" w:date="2022-02-16T07:28:00Z">
              <w:r>
                <w:rPr>
                  <w:rFonts w:eastAsia="MS Mincho"/>
                  <w:lang w:eastAsia="ja-JP"/>
                </w:rPr>
                <w:t>m2</w:t>
              </w:r>
              <w:proofErr w:type="gramStart"/>
              <w:r>
                <w:rPr>
                  <w:rFonts w:eastAsia="MS Mincho"/>
                  <w:lang w:eastAsia="ja-JP"/>
                </w:rPr>
                <w:t>m:</w:t>
              </w:r>
              <w:r w:rsidRPr="00500302">
                <w:rPr>
                  <w:rFonts w:eastAsia="MS Mincho" w:hint="eastAsia"/>
                  <w:lang w:eastAsia="ja-JP"/>
                </w:rPr>
                <w:t>re</w:t>
              </w:r>
            </w:ins>
            <w:ins w:id="804" w:author="Bob Flynn" w:date="2022-02-16T07:30:00Z">
              <w:r w:rsidR="00952C9E">
                <w:rPr>
                  <w:rFonts w:eastAsia="MS Mincho"/>
                  <w:lang w:eastAsia="ja-JP"/>
                </w:rPr>
                <w:t>quest</w:t>
              </w:r>
            </w:ins>
            <w:ins w:id="805" w:author="Bob Flynn" w:date="2022-02-16T07:28:00Z">
              <w:r w:rsidRPr="00500302">
                <w:rPr>
                  <w:rFonts w:eastAsia="MS Mincho" w:hint="eastAsia"/>
                  <w:lang w:eastAsia="ja-JP"/>
                </w:rPr>
                <w:t>Primitive</w:t>
              </w:r>
              <w:proofErr w:type="gramEnd"/>
            </w:ins>
          </w:p>
        </w:tc>
        <w:tc>
          <w:tcPr>
            <w:tcW w:w="2174" w:type="dxa"/>
            <w:shd w:val="clear" w:color="auto" w:fill="auto"/>
          </w:tcPr>
          <w:p w14:paraId="2B000B4E" w14:textId="12C295B0" w:rsidR="003C123C" w:rsidRPr="00500302" w:rsidRDefault="003C123C" w:rsidP="00EA3F78">
            <w:pPr>
              <w:pStyle w:val="TAL"/>
              <w:rPr>
                <w:ins w:id="806" w:author="Bob Flynn" w:date="2022-02-16T07:28:00Z"/>
                <w:rFonts w:eastAsia="MS Mincho"/>
                <w:lang w:eastAsia="ja-JP"/>
              </w:rPr>
            </w:pPr>
            <w:ins w:id="807" w:author="Bob Flynn" w:date="2022-02-16T07:28:00Z">
              <w:r w:rsidRPr="00500302">
                <w:rPr>
                  <w:rFonts w:eastAsia="MS Mincho"/>
                  <w:lang w:eastAsia="ja-JP"/>
                </w:rPr>
                <w:t xml:space="preserve">See </w:t>
              </w:r>
              <w:r w:rsidRPr="00500302">
                <w:rPr>
                  <w:rFonts w:eastAsia="MS Mincho"/>
                  <w:lang w:eastAsia="ja-JP"/>
                </w:rPr>
                <w:fldChar w:fldCharType="begin"/>
              </w:r>
              <w:r w:rsidRPr="00500302">
                <w:rPr>
                  <w:rFonts w:eastAsia="MS Mincho"/>
                  <w:lang w:eastAsia="ja-JP"/>
                </w:rPr>
                <w:instrText xml:space="preserve"> REF _Ref409970589 \h </w:instrText>
              </w:r>
            </w:ins>
            <w:r w:rsidRPr="00500302">
              <w:rPr>
                <w:rFonts w:eastAsia="MS Mincho"/>
                <w:lang w:eastAsia="ja-JP"/>
              </w:rPr>
            </w:r>
            <w:ins w:id="808" w:author="Bob Flynn" w:date="2022-02-16T07:28:00Z">
              <w:r w:rsidRPr="00500302">
                <w:rPr>
                  <w:rFonts w:eastAsia="MS Mincho"/>
                  <w:lang w:eastAsia="ja-JP"/>
                </w:rPr>
                <w:fldChar w:fldCharType="separate"/>
              </w:r>
              <w:r w:rsidRPr="00500302">
                <w:rPr>
                  <w:rFonts w:eastAsia="MS Mincho"/>
                </w:rPr>
                <w:t>Table 6.4.</w:t>
              </w:r>
            </w:ins>
            <w:ins w:id="809" w:author="Bob Flynn" w:date="2022-02-16T07:30:00Z">
              <w:r w:rsidR="00DB2883">
                <w:rPr>
                  <w:rFonts w:eastAsia="MS Mincho"/>
                </w:rPr>
                <w:t>1</w:t>
              </w:r>
            </w:ins>
            <w:ins w:id="810" w:author="Bob Flynn" w:date="2022-02-16T07:28:00Z">
              <w:r w:rsidRPr="00500302">
                <w:rPr>
                  <w:rFonts w:eastAsia="MS Mincho"/>
                </w:rPr>
                <w:noBreakHyphen/>
                <w:t>1</w:t>
              </w:r>
              <w:r w:rsidRPr="00500302">
                <w:rPr>
                  <w:rFonts w:eastAsia="MS Mincho"/>
                  <w:lang w:eastAsia="ja-JP"/>
                </w:rPr>
                <w:fldChar w:fldCharType="end"/>
              </w:r>
              <w:r w:rsidRPr="00500302">
                <w:rPr>
                  <w:rFonts w:eastAsia="MS Mincho"/>
                  <w:lang w:eastAsia="ja-JP"/>
                </w:rPr>
                <w:t xml:space="preserve"> for detail</w:t>
              </w:r>
            </w:ins>
          </w:p>
        </w:tc>
        <w:tc>
          <w:tcPr>
            <w:tcW w:w="1759" w:type="dxa"/>
          </w:tcPr>
          <w:p w14:paraId="3BBE723F" w14:textId="384E2B9D" w:rsidR="003C123C" w:rsidRPr="00500302" w:rsidRDefault="00952C9E" w:rsidP="00EA3F78">
            <w:pPr>
              <w:pStyle w:val="TAC"/>
              <w:rPr>
                <w:ins w:id="811" w:author="Bob Flynn" w:date="2022-02-16T07:28:00Z"/>
                <w:rFonts w:eastAsia="MS Mincho" w:cs="Arial"/>
                <w:szCs w:val="18"/>
                <w:lang w:eastAsia="ja-JP"/>
              </w:rPr>
            </w:pPr>
            <w:proofErr w:type="gramStart"/>
            <w:ins w:id="812" w:author="Bob Flynn" w:date="2022-02-16T07:30:00Z">
              <w:r>
                <w:rPr>
                  <w:rFonts w:eastAsia="MS Mincho" w:cs="Arial"/>
                  <w:szCs w:val="18"/>
                  <w:lang w:eastAsia="ja-JP"/>
                </w:rPr>
                <w:t>1</w:t>
              </w:r>
            </w:ins>
            <w:ins w:id="813" w:author="Bob Flynn" w:date="2022-02-16T07:28:00Z">
              <w:r w:rsidR="003C123C" w:rsidRPr="00500302">
                <w:rPr>
                  <w:rFonts w:eastAsia="MS Mincho" w:cs="Arial" w:hint="eastAsia"/>
                  <w:szCs w:val="18"/>
                  <w:lang w:eastAsia="ja-JP"/>
                </w:rPr>
                <w:t>..n</w:t>
              </w:r>
              <w:proofErr w:type="gramEnd"/>
            </w:ins>
          </w:p>
        </w:tc>
        <w:tc>
          <w:tcPr>
            <w:tcW w:w="1883" w:type="dxa"/>
            <w:shd w:val="clear" w:color="auto" w:fill="auto"/>
          </w:tcPr>
          <w:p w14:paraId="1431BC99" w14:textId="77777777" w:rsidR="003C123C" w:rsidRPr="00500302" w:rsidRDefault="003C123C" w:rsidP="00EA3F78">
            <w:pPr>
              <w:keepNext/>
              <w:keepLines/>
              <w:spacing w:after="0"/>
              <w:rPr>
                <w:ins w:id="814" w:author="Bob Flynn" w:date="2022-02-16T07:28:00Z"/>
                <w:rFonts w:ascii="Arial" w:eastAsia="MS Mincho" w:hAnsi="Arial" w:cs="Arial"/>
                <w:sz w:val="18"/>
                <w:szCs w:val="18"/>
                <w:lang w:eastAsia="ja-JP"/>
              </w:rPr>
            </w:pPr>
            <w:ins w:id="815" w:author="Bob Flynn" w:date="2022-02-16T07:28:00Z">
              <w:r>
                <w:rPr>
                  <w:rFonts w:ascii="Arial" w:eastAsia="MS Mincho" w:hAnsi="Arial" w:cs="Arial"/>
                  <w:sz w:val="18"/>
                  <w:szCs w:val="18"/>
                  <w:lang w:eastAsia="ja-JP"/>
                </w:rPr>
                <w:t>See note</w:t>
              </w:r>
            </w:ins>
          </w:p>
        </w:tc>
      </w:tr>
      <w:tr w:rsidR="003C123C" w:rsidRPr="00500302" w14:paraId="17F1F887" w14:textId="77777777" w:rsidTr="00EA3F78">
        <w:trPr>
          <w:jc w:val="center"/>
          <w:ins w:id="816" w:author="Bob Flynn" w:date="2022-02-16T07:28:00Z"/>
        </w:trPr>
        <w:tc>
          <w:tcPr>
            <w:tcW w:w="9053" w:type="dxa"/>
            <w:gridSpan w:val="4"/>
            <w:shd w:val="clear" w:color="auto" w:fill="auto"/>
          </w:tcPr>
          <w:p w14:paraId="16F0336F" w14:textId="77777777" w:rsidR="003C123C" w:rsidRDefault="003C123C" w:rsidP="00EA3F78">
            <w:pPr>
              <w:pStyle w:val="TAN"/>
              <w:rPr>
                <w:ins w:id="817" w:author="Bob Flynn" w:date="2022-02-16T07:28:00Z"/>
                <w:rFonts w:eastAsia="MS Mincho" w:cs="Arial"/>
                <w:szCs w:val="18"/>
                <w:lang w:eastAsia="ja-JP"/>
              </w:rPr>
            </w:pPr>
            <w:ins w:id="818" w:author="Bob Flynn" w:date="2022-02-16T07:28:00Z">
              <w:r>
                <w:rPr>
                  <w:lang w:eastAsia="ko-KR"/>
                </w:rPr>
                <w:t>NOTE:</w:t>
              </w:r>
              <w:r>
                <w:rPr>
                  <w:lang w:eastAsia="ko-KR"/>
                </w:rPr>
                <w:tab/>
                <w:t>The element name shall contain the namespace prefix.</w:t>
              </w:r>
            </w:ins>
          </w:p>
        </w:tc>
      </w:tr>
    </w:tbl>
    <w:p w14:paraId="74D524AE" w14:textId="77777777" w:rsidR="00C03E95" w:rsidRDefault="00C03E95" w:rsidP="006759F5">
      <w:pPr>
        <w:rPr>
          <w:rFonts w:eastAsia="BatangChe"/>
          <w:sz w:val="22"/>
          <w:szCs w:val="24"/>
          <w:lang w:val="en-US"/>
        </w:rPr>
      </w:pPr>
    </w:p>
    <w:p w14:paraId="1E2C927E" w14:textId="19A2281E" w:rsidR="006759F5" w:rsidRPr="00A24EDA" w:rsidRDefault="006759F5" w:rsidP="006759F5">
      <w:pPr>
        <w:rPr>
          <w:lang w:val="x-none"/>
        </w:rPr>
      </w:pPr>
      <w:r>
        <w:rPr>
          <w:rFonts w:eastAsia="BatangChe"/>
          <w:sz w:val="22"/>
          <w:szCs w:val="24"/>
          <w:lang w:val="en-US"/>
        </w:rPr>
        <w:t xml:space="preserve">-------------------------------------------------- </w:t>
      </w:r>
      <w:r>
        <w:rPr>
          <w:rFonts w:eastAsia="BatangChe"/>
          <w:sz w:val="28"/>
          <w:szCs w:val="28"/>
          <w:lang w:val="en-US"/>
        </w:rPr>
        <w:t xml:space="preserve">End of Change </w:t>
      </w:r>
      <w:r w:rsidR="00C03E95">
        <w:rPr>
          <w:rFonts w:eastAsia="BatangChe"/>
          <w:sz w:val="28"/>
          <w:szCs w:val="28"/>
          <w:lang w:val="en-US"/>
        </w:rPr>
        <w:t>5</w:t>
      </w:r>
      <w:r>
        <w:rPr>
          <w:rFonts w:eastAsia="BatangChe"/>
          <w:sz w:val="22"/>
          <w:szCs w:val="24"/>
          <w:lang w:val="en-US"/>
        </w:rPr>
        <w:t>---------------------------------------------------</w:t>
      </w:r>
    </w:p>
    <w:p w14:paraId="79F832D6" w14:textId="00A1230D" w:rsidR="00BB6F8D" w:rsidRDefault="00BB6F8D" w:rsidP="00BB6F8D">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6</w:t>
      </w:r>
      <w:r>
        <w:rPr>
          <w:rFonts w:eastAsia="BatangChe"/>
          <w:sz w:val="22"/>
          <w:szCs w:val="24"/>
          <w:lang w:val="en-US"/>
        </w:rPr>
        <w:t>---------------------------------------------------</w:t>
      </w:r>
    </w:p>
    <w:p w14:paraId="5407E677" w14:textId="77777777" w:rsidR="006C23EC" w:rsidRPr="00500302" w:rsidRDefault="006C23EC" w:rsidP="006C23EC">
      <w:pPr>
        <w:pStyle w:val="Heading3"/>
        <w:keepLines w:val="0"/>
        <w:tabs>
          <w:tab w:val="left" w:pos="1140"/>
        </w:tabs>
      </w:pPr>
      <w:bookmarkStart w:id="819" w:name="_Toc526862789"/>
      <w:bookmarkStart w:id="820" w:name="_Toc526978281"/>
      <w:bookmarkStart w:id="821" w:name="_Toc527972927"/>
      <w:bookmarkStart w:id="822" w:name="_Toc528060837"/>
      <w:bookmarkStart w:id="823" w:name="_Toc4148534"/>
      <w:bookmarkStart w:id="824" w:name="_Toc89030148"/>
      <w:r w:rsidRPr="00500302">
        <w:t>8.2.5</w:t>
      </w:r>
      <w:r w:rsidRPr="00500302">
        <w:tab/>
        <w:t>Complex data types members</w:t>
      </w:r>
      <w:bookmarkEnd w:id="819"/>
      <w:bookmarkEnd w:id="820"/>
      <w:bookmarkEnd w:id="821"/>
      <w:bookmarkEnd w:id="822"/>
      <w:bookmarkEnd w:id="823"/>
      <w:bookmarkEnd w:id="824"/>
    </w:p>
    <w:p w14:paraId="4E214BC1" w14:textId="77777777" w:rsidR="006C23EC" w:rsidRPr="00500302" w:rsidRDefault="006C23EC" w:rsidP="006C23EC">
      <w:pPr>
        <w:keepNext/>
      </w:pPr>
      <w:r w:rsidRPr="00500302">
        <w:t>In protocol bindings complex data type member names shall be translated into short names of Table 8.2.5-1.</w:t>
      </w:r>
    </w:p>
    <w:p w14:paraId="6E6413DC" w14:textId="77777777" w:rsidR="006C23EC" w:rsidRPr="00500302" w:rsidRDefault="006C23EC" w:rsidP="006C23EC">
      <w:pPr>
        <w:pStyle w:val="TH"/>
        <w:keepLines w:val="0"/>
        <w:rPr>
          <w:rFonts w:eastAsia="MS Mincho"/>
          <w:lang w:eastAsia="ja-JP"/>
        </w:rPr>
      </w:pPr>
      <w:bookmarkStart w:id="825" w:name="_Toc526955167"/>
      <w:bookmarkStart w:id="826" w:name="_Toc21706957"/>
      <w:bookmarkStart w:id="827" w:name="_Toc89031403"/>
      <w:r w:rsidRPr="00500302">
        <w:t xml:space="preserve">Table </w:t>
      </w:r>
      <w:r>
        <w:t>8.2.5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w:t>
      </w:r>
      <w:r w:rsidRPr="00500302">
        <w:rPr>
          <w:rFonts w:eastAsia="MS Mincho"/>
          <w:lang w:eastAsia="ja-JP"/>
        </w:rPr>
        <w:t xml:space="preserve"> Complex data type member short names</w:t>
      </w:r>
      <w:bookmarkEnd w:id="825"/>
      <w:bookmarkEnd w:id="826"/>
      <w:bookmarkEnd w:id="827"/>
    </w:p>
    <w:p w14:paraId="40CA65BE" w14:textId="77777777" w:rsidR="006C23EC" w:rsidRDefault="006C23EC" w:rsidP="00BB6F8D">
      <w:pPr>
        <w:rPr>
          <w:rFonts w:eastAsia="BatangChe"/>
          <w:sz w:val="22"/>
          <w:szCs w:val="24"/>
          <w:lang w:val="en-US"/>
        </w:rPr>
      </w:pP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76"/>
        <w:gridCol w:w="3695"/>
        <w:gridCol w:w="850"/>
      </w:tblGrid>
      <w:tr w:rsidR="0001650A" w:rsidRPr="00500302" w14:paraId="7512447C"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451B8DCD" w14:textId="77777777" w:rsidR="0001650A" w:rsidRPr="00500302" w:rsidRDefault="0001650A" w:rsidP="00EA3F78">
            <w:pPr>
              <w:keepLines/>
              <w:spacing w:after="0"/>
              <w:rPr>
                <w:rFonts w:ascii="Arial" w:hAnsi="Arial"/>
                <w:sz w:val="18"/>
                <w:lang w:eastAsia="zh-CN"/>
              </w:rPr>
            </w:pPr>
            <w:proofErr w:type="spellStart"/>
            <w:r w:rsidRPr="00500302">
              <w:rPr>
                <w:rFonts w:ascii="Arial" w:hAnsi="Arial" w:hint="eastAsia"/>
                <w:sz w:val="18"/>
                <w:lang w:eastAsia="zh-CN"/>
              </w:rPr>
              <w:t>aggregatedResponse</w:t>
            </w:r>
            <w:proofErr w:type="spellEnd"/>
          </w:p>
        </w:tc>
        <w:tc>
          <w:tcPr>
            <w:tcW w:w="3695" w:type="dxa"/>
            <w:tcBorders>
              <w:top w:val="single" w:sz="4" w:space="0" w:color="auto"/>
              <w:left w:val="single" w:sz="4" w:space="0" w:color="auto"/>
              <w:bottom w:val="single" w:sz="4" w:space="0" w:color="auto"/>
              <w:right w:val="single" w:sz="4" w:space="0" w:color="auto"/>
            </w:tcBorders>
          </w:tcPr>
          <w:p w14:paraId="4D1BD0EE"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3F2B2409" w14:textId="77777777" w:rsidR="0001650A" w:rsidRPr="00500302" w:rsidRDefault="0001650A" w:rsidP="00EA3F78">
            <w:pPr>
              <w:keepLines/>
              <w:spacing w:after="0"/>
              <w:rPr>
                <w:rFonts w:ascii="Arial" w:hAnsi="Arial"/>
                <w:b/>
                <w:i/>
                <w:sz w:val="18"/>
                <w:lang w:eastAsia="zh-CN"/>
              </w:rPr>
            </w:pPr>
            <w:proofErr w:type="spellStart"/>
            <w:r w:rsidRPr="00500302">
              <w:rPr>
                <w:rFonts w:ascii="Arial" w:hAnsi="Arial"/>
                <w:b/>
                <w:i/>
                <w:sz w:val="18"/>
                <w:lang w:eastAsia="zh-CN"/>
              </w:rPr>
              <w:t>a</w:t>
            </w:r>
            <w:r w:rsidRPr="00500302">
              <w:rPr>
                <w:rFonts w:ascii="Arial" w:hAnsi="Arial" w:hint="eastAsia"/>
                <w:b/>
                <w:i/>
                <w:sz w:val="18"/>
                <w:lang w:eastAsia="zh-CN"/>
              </w:rPr>
              <w:t>gr</w:t>
            </w:r>
            <w:proofErr w:type="spellEnd"/>
          </w:p>
        </w:tc>
      </w:tr>
      <w:tr w:rsidR="00D61539" w:rsidRPr="00500302" w14:paraId="54692224"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0BFD827D" w14:textId="21E60344" w:rsidR="00D61539" w:rsidRPr="00500302" w:rsidRDefault="00D61539" w:rsidP="00EA3F78">
            <w:pPr>
              <w:keepLines/>
              <w:spacing w:after="0"/>
              <w:rPr>
                <w:rFonts w:ascii="Arial" w:hAnsi="Arial"/>
                <w:sz w:val="18"/>
                <w:lang w:eastAsia="zh-CN"/>
              </w:rPr>
            </w:pPr>
            <w:commentRangeStart w:id="828"/>
            <w:proofErr w:type="spellStart"/>
            <w:ins w:id="829" w:author="Bob Flynn" w:date="2022-02-16T07:58:00Z">
              <w:r>
                <w:rPr>
                  <w:rFonts w:ascii="Arial" w:eastAsia="MS Mincho" w:hAnsi="Arial" w:cs="Arial"/>
                  <w:sz w:val="18"/>
                  <w:szCs w:val="18"/>
                </w:rPr>
                <w:t>aggregatedRequestPrimitives</w:t>
              </w:r>
            </w:ins>
            <w:proofErr w:type="spellEnd"/>
          </w:p>
        </w:tc>
        <w:tc>
          <w:tcPr>
            <w:tcW w:w="3695" w:type="dxa"/>
            <w:tcBorders>
              <w:top w:val="single" w:sz="4" w:space="0" w:color="auto"/>
              <w:left w:val="single" w:sz="4" w:space="0" w:color="auto"/>
              <w:bottom w:val="single" w:sz="4" w:space="0" w:color="auto"/>
              <w:right w:val="single" w:sz="4" w:space="0" w:color="auto"/>
            </w:tcBorders>
          </w:tcPr>
          <w:p w14:paraId="1783B3D4" w14:textId="4A082535" w:rsidR="00D61539" w:rsidRPr="00500302" w:rsidRDefault="00D61539" w:rsidP="00EA3F78">
            <w:pPr>
              <w:keepLines/>
              <w:spacing w:after="0"/>
              <w:rPr>
                <w:rFonts w:ascii="Arial" w:hAnsi="Arial"/>
                <w:sz w:val="18"/>
                <w:lang w:eastAsia="zh-CN"/>
              </w:rPr>
            </w:pPr>
            <w:ins w:id="830" w:author="Bob Flynn" w:date="2022-02-16T07:58:00Z">
              <w:r w:rsidRPr="00500302">
                <w:rPr>
                  <w:rFonts w:ascii="Arial" w:hAnsi="Arial"/>
                  <w:sz w:val="18"/>
                  <w:lang w:eastAsia="zh-CN"/>
                </w:rPr>
                <w:t xml:space="preserve">Response </w:t>
              </w:r>
              <w:r w:rsidRPr="00500302">
                <w:rPr>
                  <w:rFonts w:ascii="Arial" w:hAnsi="Arial" w:hint="eastAsia"/>
                  <w:sz w:val="18"/>
                  <w:lang w:eastAsia="zh-CN"/>
                </w:rPr>
                <w:t>Primitive Content</w:t>
              </w:r>
            </w:ins>
          </w:p>
        </w:tc>
        <w:tc>
          <w:tcPr>
            <w:tcW w:w="850" w:type="dxa"/>
            <w:tcBorders>
              <w:top w:val="single" w:sz="4" w:space="0" w:color="auto"/>
              <w:left w:val="single" w:sz="4" w:space="0" w:color="auto"/>
              <w:bottom w:val="single" w:sz="4" w:space="0" w:color="auto"/>
              <w:right w:val="single" w:sz="4" w:space="0" w:color="auto"/>
            </w:tcBorders>
          </w:tcPr>
          <w:p w14:paraId="32968B42" w14:textId="5EE8DDC6" w:rsidR="00D61539" w:rsidRPr="00500302" w:rsidRDefault="0067228B" w:rsidP="00EA3F78">
            <w:pPr>
              <w:keepLines/>
              <w:spacing w:after="0"/>
              <w:rPr>
                <w:rFonts w:ascii="Arial" w:hAnsi="Arial"/>
                <w:b/>
                <w:i/>
                <w:sz w:val="18"/>
                <w:lang w:eastAsia="zh-CN"/>
              </w:rPr>
            </w:pPr>
            <w:commentRangeStart w:id="831"/>
            <w:proofErr w:type="spellStart"/>
            <w:ins w:id="832" w:author="Bob Flynn" w:date="2022-02-16T07:59:00Z">
              <w:r>
                <w:rPr>
                  <w:rFonts w:ascii="Arial" w:hAnsi="Arial"/>
                  <w:b/>
                  <w:i/>
                  <w:sz w:val="18"/>
                  <w:lang w:eastAsia="zh-CN"/>
                </w:rPr>
                <w:t>agrp</w:t>
              </w:r>
              <w:commentRangeEnd w:id="831"/>
              <w:proofErr w:type="spellEnd"/>
              <w:r>
                <w:rPr>
                  <w:rStyle w:val="CommentReference"/>
                </w:rPr>
                <w:commentReference w:id="831"/>
              </w:r>
              <w:commentRangeEnd w:id="828"/>
              <w:r>
                <w:rPr>
                  <w:rStyle w:val="CommentReference"/>
                </w:rPr>
                <w:commentReference w:id="828"/>
              </w:r>
            </w:ins>
          </w:p>
        </w:tc>
      </w:tr>
      <w:tr w:rsidR="0001650A" w:rsidRPr="00500302" w14:paraId="26A59889"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58DA335E"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resource</w:t>
            </w:r>
          </w:p>
        </w:tc>
        <w:tc>
          <w:tcPr>
            <w:tcW w:w="3695" w:type="dxa"/>
            <w:tcBorders>
              <w:top w:val="single" w:sz="4" w:space="0" w:color="auto"/>
              <w:left w:val="single" w:sz="4" w:space="0" w:color="auto"/>
              <w:bottom w:val="single" w:sz="4" w:space="0" w:color="auto"/>
              <w:right w:val="single" w:sz="4" w:space="0" w:color="auto"/>
            </w:tcBorders>
          </w:tcPr>
          <w:p w14:paraId="45F193C3"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5FBE67EB" w14:textId="77777777" w:rsidR="0001650A" w:rsidRPr="00500302" w:rsidRDefault="0001650A" w:rsidP="00EA3F78">
            <w:pPr>
              <w:keepLines/>
              <w:spacing w:after="0"/>
              <w:rPr>
                <w:rFonts w:ascii="Arial" w:hAnsi="Arial"/>
                <w:b/>
                <w:i/>
                <w:sz w:val="18"/>
                <w:lang w:eastAsia="zh-CN"/>
              </w:rPr>
            </w:pPr>
            <w:proofErr w:type="spellStart"/>
            <w:r w:rsidRPr="00500302">
              <w:rPr>
                <w:rFonts w:ascii="Arial" w:hAnsi="Arial"/>
                <w:b/>
                <w:i/>
                <w:sz w:val="18"/>
                <w:lang w:eastAsia="zh-CN"/>
              </w:rPr>
              <w:t>rce</w:t>
            </w:r>
            <w:proofErr w:type="spellEnd"/>
          </w:p>
        </w:tc>
      </w:tr>
      <w:tr w:rsidR="0001650A" w:rsidRPr="00500302" w14:paraId="3DA67244"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39D98468" w14:textId="77777777" w:rsidR="0001650A" w:rsidRPr="00500302" w:rsidRDefault="0001650A" w:rsidP="00EA3F78">
            <w:pPr>
              <w:keepLines/>
              <w:spacing w:after="0"/>
              <w:rPr>
                <w:rFonts w:ascii="Arial" w:hAnsi="Arial"/>
                <w:sz w:val="18"/>
                <w:lang w:eastAsia="zh-CN"/>
              </w:rPr>
            </w:pPr>
            <w:proofErr w:type="spellStart"/>
            <w:r w:rsidRPr="00500302">
              <w:rPr>
                <w:rFonts w:ascii="Arial" w:hAnsi="Arial"/>
                <w:sz w:val="18"/>
                <w:lang w:eastAsia="zh-CN"/>
              </w:rPr>
              <w:t>URIList</w:t>
            </w:r>
            <w:proofErr w:type="spellEnd"/>
          </w:p>
        </w:tc>
        <w:tc>
          <w:tcPr>
            <w:tcW w:w="3695" w:type="dxa"/>
            <w:tcBorders>
              <w:top w:val="single" w:sz="4" w:space="0" w:color="auto"/>
              <w:left w:val="single" w:sz="4" w:space="0" w:color="auto"/>
              <w:bottom w:val="single" w:sz="4" w:space="0" w:color="auto"/>
              <w:right w:val="single" w:sz="4" w:space="0" w:color="auto"/>
            </w:tcBorders>
          </w:tcPr>
          <w:p w14:paraId="68B94BF1"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27A3454D" w14:textId="77777777" w:rsidR="0001650A" w:rsidRPr="00500302" w:rsidRDefault="0001650A" w:rsidP="00EA3F78">
            <w:pPr>
              <w:keepLines/>
              <w:spacing w:after="0"/>
              <w:rPr>
                <w:rFonts w:ascii="Arial" w:hAnsi="Arial"/>
                <w:b/>
                <w:i/>
                <w:sz w:val="18"/>
                <w:lang w:eastAsia="zh-CN"/>
              </w:rPr>
            </w:pPr>
            <w:proofErr w:type="spellStart"/>
            <w:r w:rsidRPr="00500302">
              <w:rPr>
                <w:rFonts w:ascii="Arial" w:hAnsi="Arial"/>
                <w:b/>
                <w:i/>
                <w:sz w:val="18"/>
                <w:lang w:eastAsia="zh-CN"/>
              </w:rPr>
              <w:t>uril</w:t>
            </w:r>
            <w:proofErr w:type="spellEnd"/>
          </w:p>
        </w:tc>
      </w:tr>
      <w:tr w:rsidR="0001650A" w:rsidRPr="00500302" w14:paraId="0EDCC1F8"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357A65A2" w14:textId="77777777" w:rsidR="0001650A" w:rsidRPr="00500302" w:rsidRDefault="0001650A" w:rsidP="00EA3F78">
            <w:pPr>
              <w:keepLines/>
              <w:spacing w:after="0"/>
              <w:rPr>
                <w:rFonts w:ascii="Arial" w:hAnsi="Arial"/>
                <w:sz w:val="18"/>
                <w:lang w:eastAsia="zh-CN"/>
              </w:rPr>
            </w:pPr>
            <w:proofErr w:type="spellStart"/>
            <w:r w:rsidRPr="00500302">
              <w:rPr>
                <w:rFonts w:ascii="Arial" w:hAnsi="Arial" w:hint="eastAsia"/>
                <w:sz w:val="18"/>
                <w:lang w:eastAsia="ko-KR"/>
              </w:rPr>
              <w:t>debugInfo</w:t>
            </w:r>
            <w:proofErr w:type="spellEnd"/>
          </w:p>
        </w:tc>
        <w:tc>
          <w:tcPr>
            <w:tcW w:w="3695" w:type="dxa"/>
            <w:tcBorders>
              <w:top w:val="single" w:sz="4" w:space="0" w:color="auto"/>
              <w:left w:val="single" w:sz="4" w:space="0" w:color="auto"/>
              <w:bottom w:val="single" w:sz="4" w:space="0" w:color="auto"/>
              <w:right w:val="single" w:sz="4" w:space="0" w:color="auto"/>
            </w:tcBorders>
          </w:tcPr>
          <w:p w14:paraId="3399C3E8"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50" w:type="dxa"/>
            <w:tcBorders>
              <w:top w:val="single" w:sz="4" w:space="0" w:color="auto"/>
              <w:left w:val="single" w:sz="4" w:space="0" w:color="auto"/>
              <w:bottom w:val="single" w:sz="4" w:space="0" w:color="auto"/>
              <w:right w:val="single" w:sz="4" w:space="0" w:color="auto"/>
            </w:tcBorders>
          </w:tcPr>
          <w:p w14:paraId="2CFD5CC5" w14:textId="77777777" w:rsidR="0001650A" w:rsidRPr="00500302" w:rsidRDefault="0001650A" w:rsidP="00EA3F78">
            <w:pPr>
              <w:keepLines/>
              <w:spacing w:after="0"/>
              <w:rPr>
                <w:rFonts w:ascii="Arial" w:hAnsi="Arial"/>
                <w:b/>
                <w:i/>
                <w:sz w:val="18"/>
                <w:lang w:eastAsia="zh-CN"/>
              </w:rPr>
            </w:pPr>
            <w:proofErr w:type="spellStart"/>
            <w:r w:rsidRPr="00500302">
              <w:rPr>
                <w:rFonts w:ascii="Arial" w:hAnsi="Arial" w:hint="eastAsia"/>
                <w:b/>
                <w:i/>
                <w:sz w:val="18"/>
                <w:lang w:eastAsia="ko-KR"/>
              </w:rPr>
              <w:t>dbg</w:t>
            </w:r>
            <w:proofErr w:type="spellEnd"/>
          </w:p>
        </w:tc>
      </w:tr>
      <w:tr w:rsidR="0001650A" w:rsidRPr="00500302" w14:paraId="3643361D" w14:textId="77777777" w:rsidTr="00EA3F78">
        <w:trPr>
          <w:jc w:val="center"/>
        </w:trPr>
        <w:tc>
          <w:tcPr>
            <w:tcW w:w="2976" w:type="dxa"/>
            <w:tcBorders>
              <w:top w:val="single" w:sz="4" w:space="0" w:color="auto"/>
              <w:left w:val="single" w:sz="4" w:space="0" w:color="auto"/>
              <w:bottom w:val="single" w:sz="4" w:space="0" w:color="auto"/>
              <w:right w:val="single" w:sz="4" w:space="0" w:color="auto"/>
            </w:tcBorders>
          </w:tcPr>
          <w:p w14:paraId="4609F6C0" w14:textId="77777777" w:rsidR="0001650A" w:rsidRPr="00500302" w:rsidRDefault="0001650A" w:rsidP="00EA3F78">
            <w:pPr>
              <w:keepLines/>
              <w:spacing w:after="0"/>
              <w:rPr>
                <w:rFonts w:ascii="Arial" w:hAnsi="Arial"/>
                <w:sz w:val="18"/>
                <w:lang w:eastAsia="ko-KR"/>
              </w:rPr>
            </w:pPr>
            <w:proofErr w:type="spellStart"/>
            <w:r w:rsidRPr="00500302">
              <w:rPr>
                <w:rFonts w:ascii="Arial" w:hAnsi="Arial"/>
                <w:sz w:val="18"/>
                <w:lang w:eastAsia="zh-CN"/>
              </w:rPr>
              <w:t>queryResult</w:t>
            </w:r>
            <w:proofErr w:type="spellEnd"/>
          </w:p>
        </w:tc>
        <w:tc>
          <w:tcPr>
            <w:tcW w:w="3695" w:type="dxa"/>
            <w:tcBorders>
              <w:top w:val="single" w:sz="4" w:space="0" w:color="auto"/>
              <w:left w:val="single" w:sz="4" w:space="0" w:color="auto"/>
              <w:bottom w:val="single" w:sz="4" w:space="0" w:color="auto"/>
              <w:right w:val="single" w:sz="4" w:space="0" w:color="auto"/>
            </w:tcBorders>
          </w:tcPr>
          <w:p w14:paraId="074BEB4F" w14:textId="77777777" w:rsidR="0001650A" w:rsidRPr="00500302" w:rsidRDefault="0001650A" w:rsidP="00EA3F78">
            <w:pPr>
              <w:keepLines/>
              <w:spacing w:after="0"/>
              <w:rPr>
                <w:rFonts w:ascii="Arial" w:hAnsi="Arial"/>
                <w:sz w:val="18"/>
                <w:lang w:eastAsia="zh-CN"/>
              </w:rPr>
            </w:pPr>
            <w:r w:rsidRPr="00500302">
              <w:rPr>
                <w:rFonts w:ascii="Arial" w:hAnsi="Arial"/>
                <w:sz w:val="18"/>
                <w:lang w:eastAsia="zh-CN"/>
              </w:rPr>
              <w:t>Response Primitive Content</w:t>
            </w:r>
          </w:p>
        </w:tc>
        <w:tc>
          <w:tcPr>
            <w:tcW w:w="850" w:type="dxa"/>
            <w:tcBorders>
              <w:top w:val="single" w:sz="4" w:space="0" w:color="auto"/>
              <w:left w:val="single" w:sz="4" w:space="0" w:color="auto"/>
              <w:bottom w:val="single" w:sz="4" w:space="0" w:color="auto"/>
              <w:right w:val="single" w:sz="4" w:space="0" w:color="auto"/>
            </w:tcBorders>
          </w:tcPr>
          <w:p w14:paraId="068EFB16" w14:textId="77777777" w:rsidR="0001650A" w:rsidRPr="00500302" w:rsidRDefault="0001650A" w:rsidP="00EA3F78">
            <w:pPr>
              <w:keepLines/>
              <w:spacing w:after="0"/>
              <w:rPr>
                <w:rFonts w:ascii="Arial" w:hAnsi="Arial"/>
                <w:b/>
                <w:i/>
                <w:sz w:val="18"/>
                <w:lang w:eastAsia="ko-KR"/>
              </w:rPr>
            </w:pPr>
            <w:proofErr w:type="spellStart"/>
            <w:r w:rsidRPr="00500302">
              <w:rPr>
                <w:rFonts w:ascii="Arial" w:hAnsi="Arial"/>
                <w:b/>
                <w:i/>
                <w:sz w:val="18"/>
                <w:lang w:eastAsia="ko-KR"/>
              </w:rPr>
              <w:t>qres</w:t>
            </w:r>
            <w:proofErr w:type="spellEnd"/>
          </w:p>
        </w:tc>
      </w:tr>
    </w:tbl>
    <w:p w14:paraId="75BA19ED" w14:textId="461B6D59" w:rsidR="007F6D21" w:rsidRDefault="007F6D21" w:rsidP="00A24EDA"/>
    <w:p w14:paraId="10A625AD" w14:textId="09D1C161" w:rsidR="00BB6F8D" w:rsidRPr="00A24EDA" w:rsidRDefault="00BB6F8D" w:rsidP="00BB6F8D">
      <w:pPr>
        <w:rPr>
          <w:lang w:val="x-none"/>
        </w:rPr>
      </w:pPr>
      <w:r>
        <w:rPr>
          <w:rFonts w:eastAsia="BatangChe"/>
          <w:sz w:val="22"/>
          <w:szCs w:val="24"/>
          <w:lang w:val="en-US"/>
        </w:rPr>
        <w:t xml:space="preserve">-------------------------------------------------- </w:t>
      </w:r>
      <w:r>
        <w:rPr>
          <w:rFonts w:eastAsia="BatangChe"/>
          <w:sz w:val="28"/>
          <w:szCs w:val="28"/>
          <w:lang w:val="en-US"/>
        </w:rPr>
        <w:t>End of Change 6</w:t>
      </w:r>
      <w:r>
        <w:rPr>
          <w:rFonts w:eastAsia="BatangChe"/>
          <w:sz w:val="22"/>
          <w:szCs w:val="24"/>
          <w:lang w:val="en-US"/>
        </w:rPr>
        <w:t>---------------------------------------------------</w:t>
      </w:r>
    </w:p>
    <w:p w14:paraId="253EC7D3" w14:textId="77777777" w:rsidR="00BB6F8D" w:rsidRPr="00B24566" w:rsidRDefault="00BB6F8D" w:rsidP="00A24EDA"/>
    <w:sectPr w:rsidR="00BB6F8D" w:rsidRPr="00B24566"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31" w:author="Bob Flynn" w:date="2022-02-16T07:59:00Z" w:initials="BF">
    <w:p w14:paraId="0D3079F8" w14:textId="17C3D3EC" w:rsidR="0067228B" w:rsidRDefault="0067228B">
      <w:pPr>
        <w:pStyle w:val="CommentText"/>
      </w:pPr>
      <w:r>
        <w:rPr>
          <w:rStyle w:val="CommentReference"/>
        </w:rPr>
        <w:annotationRef/>
      </w:r>
    </w:p>
  </w:comment>
  <w:comment w:id="828" w:author="Bob Flynn" w:date="2022-02-16T07:59:00Z" w:initials="BF">
    <w:p w14:paraId="7493F763" w14:textId="1CB82692" w:rsidR="0067228B" w:rsidRDefault="0067228B">
      <w:pPr>
        <w:pStyle w:val="CommentText"/>
      </w:pPr>
      <w:r>
        <w:rPr>
          <w:rStyle w:val="CommentReference"/>
        </w:rPr>
        <w:annotationRef/>
      </w:r>
      <w:r>
        <w:t xml:space="preserve">This is the change to the shortname </w:t>
      </w:r>
      <w:r w:rsidR="008878EB">
        <w:t>tables. The whole table is not shown for brevity.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3079F8" w15:done="0"/>
  <w15:commentEx w15:paraId="7493F7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2D5E" w16cex:dateUtc="2022-02-16T12:59:00Z"/>
  <w16cex:commentExtensible w16cex:durableId="25B72D65" w16cex:dateUtc="2022-02-16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3079F8" w16cid:durableId="25B72D5E"/>
  <w16cid:commentId w16cid:paraId="7493F763" w16cid:durableId="25B72D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614F" w14:textId="77777777" w:rsidR="003E4A8F" w:rsidRDefault="003E4A8F">
      <w:r>
        <w:separator/>
      </w:r>
    </w:p>
  </w:endnote>
  <w:endnote w:type="continuationSeparator" w:id="0">
    <w:p w14:paraId="0F5FF5FB" w14:textId="77777777" w:rsidR="003E4A8F" w:rsidRDefault="003E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E7B2" w14:textId="77777777" w:rsidR="0047408B" w:rsidRPr="003C00E6" w:rsidRDefault="0047408B" w:rsidP="00325EA3">
    <w:pPr>
      <w:pStyle w:val="Footer"/>
      <w:tabs>
        <w:tab w:val="center" w:pos="4678"/>
        <w:tab w:val="right" w:pos="9214"/>
      </w:tabs>
      <w:jc w:val="both"/>
      <w:rPr>
        <w:rFonts w:ascii="Times New Roman" w:eastAsia="Calibri" w:hAnsi="Times New Roman"/>
        <w:sz w:val="16"/>
        <w:szCs w:val="16"/>
        <w:lang w:val="en-US"/>
      </w:rPr>
    </w:pPr>
  </w:p>
  <w:p w14:paraId="4C496A03" w14:textId="16E3ED36" w:rsidR="0047408B" w:rsidRPr="00861D0F" w:rsidRDefault="0047408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308B4">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13698">
      <w:rPr>
        <w:rStyle w:val="PageNumber"/>
        <w:noProof/>
        <w:szCs w:val="20"/>
      </w:rPr>
      <w:t>17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13698">
      <w:rPr>
        <w:rStyle w:val="PageNumber"/>
        <w:noProof/>
        <w:szCs w:val="20"/>
      </w:rPr>
      <w:t>18</w:t>
    </w:r>
    <w:r w:rsidRPr="00861D0F">
      <w:rPr>
        <w:rStyle w:val="PageNumber"/>
        <w:szCs w:val="20"/>
      </w:rPr>
      <w:fldChar w:fldCharType="end"/>
    </w:r>
    <w:r w:rsidRPr="00861D0F">
      <w:rPr>
        <w:rStyle w:val="PageNumber"/>
        <w:szCs w:val="20"/>
      </w:rPr>
      <w:t>)</w:t>
    </w:r>
    <w:r w:rsidRPr="00861D0F">
      <w:tab/>
    </w:r>
  </w:p>
  <w:p w14:paraId="3774C078" w14:textId="77777777" w:rsidR="0047408B" w:rsidRPr="00424964" w:rsidRDefault="0047408B" w:rsidP="00325EA3">
    <w:pPr>
      <w:pStyle w:val="Footer"/>
      <w:tabs>
        <w:tab w:val="center" w:pos="4678"/>
        <w:tab w:val="right" w:pos="9214"/>
      </w:tabs>
      <w:jc w:val="both"/>
      <w:rPr>
        <w:lang w:val="en-GB"/>
      </w:rPr>
    </w:pPr>
  </w:p>
  <w:p w14:paraId="15088B18" w14:textId="77777777" w:rsidR="0047408B" w:rsidRDefault="0047408B"/>
  <w:p w14:paraId="03CCE6D9" w14:textId="77777777" w:rsidR="0047408B" w:rsidRDefault="004740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0E31" w14:textId="77777777" w:rsidR="003E4A8F" w:rsidRDefault="003E4A8F">
      <w:r>
        <w:separator/>
      </w:r>
    </w:p>
  </w:footnote>
  <w:footnote w:type="continuationSeparator" w:id="0">
    <w:p w14:paraId="6F270397" w14:textId="77777777" w:rsidR="003E4A8F" w:rsidRDefault="003E4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47408B" w:rsidRPr="009B635D" w14:paraId="399E3B46" w14:textId="77777777" w:rsidTr="00294EEF">
      <w:trPr>
        <w:trHeight w:val="831"/>
      </w:trPr>
      <w:tc>
        <w:tcPr>
          <w:tcW w:w="8068" w:type="dxa"/>
        </w:tcPr>
        <w:p w14:paraId="7C839D0D" w14:textId="4A982C3D" w:rsidR="0047408B" w:rsidRPr="00A9388B" w:rsidRDefault="0047408B" w:rsidP="00154F3B">
          <w:pPr>
            <w:pStyle w:val="oneM2M-PageHead"/>
          </w:pPr>
          <w:r>
            <w:rPr>
              <w:noProof/>
            </w:rPr>
            <w:fldChar w:fldCharType="begin"/>
          </w:r>
          <w:r>
            <w:rPr>
              <w:noProof/>
            </w:rPr>
            <w:instrText xml:space="preserve"> FILENAME   \* MERGEFORMAT </w:instrText>
          </w:r>
          <w:r>
            <w:rPr>
              <w:noProof/>
            </w:rPr>
            <w:fldChar w:fldCharType="separate"/>
          </w:r>
          <w:r w:rsidR="00A308B4">
            <w:rPr>
              <w:noProof/>
            </w:rPr>
            <w:t>SDS-2021-0274R02-requestAggregationForPollingChannel_R4</w:t>
          </w:r>
          <w:r>
            <w:rPr>
              <w:noProof/>
            </w:rPr>
            <w:fldChar w:fldCharType="end"/>
          </w:r>
        </w:p>
      </w:tc>
      <w:tc>
        <w:tcPr>
          <w:tcW w:w="1569" w:type="dxa"/>
        </w:tcPr>
        <w:p w14:paraId="602D0178" w14:textId="50AE00F5" w:rsidR="0047408B" w:rsidRPr="009B635D" w:rsidRDefault="0047408B" w:rsidP="00410253">
          <w:pPr>
            <w:pStyle w:val="Header"/>
            <w:jc w:val="right"/>
          </w:pPr>
          <w:r>
            <w:rPr>
              <w:lang w:val="en-US"/>
            </w:rPr>
            <w:drawing>
              <wp:inline distT="0" distB="0" distL="0" distR="0" wp14:anchorId="7B21DE65" wp14:editId="3E43F8D6">
                <wp:extent cx="843280" cy="593725"/>
                <wp:effectExtent l="0" t="0" r="0" b="0"/>
                <wp:docPr id="3"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593725"/>
                        </a:xfrm>
                        <a:prstGeom prst="rect">
                          <a:avLst/>
                        </a:prstGeom>
                        <a:noFill/>
                        <a:ln>
                          <a:noFill/>
                        </a:ln>
                      </pic:spPr>
                    </pic:pic>
                  </a:graphicData>
                </a:graphic>
              </wp:inline>
            </w:drawing>
          </w:r>
        </w:p>
      </w:tc>
    </w:tr>
  </w:tbl>
  <w:p w14:paraId="0654CEBD" w14:textId="77777777" w:rsidR="0047408B" w:rsidRDefault="0047408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5077AD"/>
    <w:multiLevelType w:val="hybridMultilevel"/>
    <w:tmpl w:val="AE4E7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C324E"/>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A13CC1"/>
    <w:multiLevelType w:val="hybridMultilevel"/>
    <w:tmpl w:val="DA4C1D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4B12FB"/>
    <w:multiLevelType w:val="hybridMultilevel"/>
    <w:tmpl w:val="940ADA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EE139B1"/>
    <w:multiLevelType w:val="hybridMultilevel"/>
    <w:tmpl w:val="E2AEAEFA"/>
    <w:lvl w:ilvl="0" w:tplc="FE685FD6">
      <w:start w:val="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C7C8B"/>
    <w:multiLevelType w:val="hybridMultilevel"/>
    <w:tmpl w:val="83D611D8"/>
    <w:lvl w:ilvl="0" w:tplc="FE685FD6">
      <w:start w:val="7"/>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2589F"/>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0C5481"/>
    <w:multiLevelType w:val="hybridMultilevel"/>
    <w:tmpl w:val="33DCF394"/>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66493848"/>
    <w:multiLevelType w:val="hybridMultilevel"/>
    <w:tmpl w:val="2110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00" w:hanging="360"/>
      </w:pPr>
      <w:rPr>
        <w:rFonts w:ascii="Courier New" w:hAnsi="Courier New" w:cs="Courier New"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9F61333"/>
    <w:multiLevelType w:val="hybridMultilevel"/>
    <w:tmpl w:val="A0C665A6"/>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4"/>
  </w:num>
  <w:num w:numId="4">
    <w:abstractNumId w:val="8"/>
  </w:num>
  <w:num w:numId="5">
    <w:abstractNumId w:val="11"/>
  </w:num>
  <w:num w:numId="6">
    <w:abstractNumId w:val="2"/>
  </w:num>
  <w:num w:numId="7">
    <w:abstractNumId w:val="1"/>
  </w:num>
  <w:num w:numId="8">
    <w:abstractNumId w:val="0"/>
  </w:num>
  <w:num w:numId="9">
    <w:abstractNumId w:val="10"/>
  </w:num>
  <w:num w:numId="10">
    <w:abstractNumId w:val="19"/>
  </w:num>
  <w:num w:numId="11">
    <w:abstractNumId w:val="18"/>
  </w:num>
  <w:num w:numId="12">
    <w:abstractNumId w:val="21"/>
  </w:num>
  <w:num w:numId="13">
    <w:abstractNumId w:val="12"/>
  </w:num>
  <w:num w:numId="14">
    <w:abstractNumId w:val="3"/>
  </w:num>
  <w:num w:numId="15">
    <w:abstractNumId w:val="7"/>
  </w:num>
  <w:num w:numId="16">
    <w:abstractNumId w:val="16"/>
  </w:num>
  <w:num w:numId="17">
    <w:abstractNumId w:val="17"/>
  </w:num>
  <w:num w:numId="18">
    <w:abstractNumId w:val="14"/>
  </w:num>
  <w:num w:numId="19">
    <w:abstractNumId w:val="13"/>
  </w:num>
  <w:num w:numId="20">
    <w:abstractNumId w:val="15"/>
  </w:num>
  <w:num w:numId="21">
    <w:abstractNumId w:val="22"/>
  </w:num>
  <w:num w:numId="22">
    <w:abstractNumId w:val="5"/>
  </w:num>
  <w:num w:numId="23">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Flynn">
    <w15:presenceInfo w15:providerId="None" w15:userId="Bob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C41"/>
    <w:rsid w:val="0000384D"/>
    <w:rsid w:val="00004171"/>
    <w:rsid w:val="0000487E"/>
    <w:rsid w:val="00010559"/>
    <w:rsid w:val="00010BC1"/>
    <w:rsid w:val="000128B3"/>
    <w:rsid w:val="000130A5"/>
    <w:rsid w:val="000133C8"/>
    <w:rsid w:val="00013964"/>
    <w:rsid w:val="00014539"/>
    <w:rsid w:val="00014BBA"/>
    <w:rsid w:val="0001650A"/>
    <w:rsid w:val="00016E82"/>
    <w:rsid w:val="00023239"/>
    <w:rsid w:val="000235E0"/>
    <w:rsid w:val="000247F5"/>
    <w:rsid w:val="0002604B"/>
    <w:rsid w:val="000267AC"/>
    <w:rsid w:val="000279C5"/>
    <w:rsid w:val="0003112F"/>
    <w:rsid w:val="0003477D"/>
    <w:rsid w:val="000354C5"/>
    <w:rsid w:val="00035D17"/>
    <w:rsid w:val="00037235"/>
    <w:rsid w:val="00040FE1"/>
    <w:rsid w:val="000419EE"/>
    <w:rsid w:val="0004308D"/>
    <w:rsid w:val="00044146"/>
    <w:rsid w:val="000454A0"/>
    <w:rsid w:val="00047B02"/>
    <w:rsid w:val="00052D23"/>
    <w:rsid w:val="0005316E"/>
    <w:rsid w:val="0005377B"/>
    <w:rsid w:val="00054105"/>
    <w:rsid w:val="00054C9E"/>
    <w:rsid w:val="000555ED"/>
    <w:rsid w:val="0005627B"/>
    <w:rsid w:val="0005678E"/>
    <w:rsid w:val="000568C9"/>
    <w:rsid w:val="00057276"/>
    <w:rsid w:val="00057692"/>
    <w:rsid w:val="00060789"/>
    <w:rsid w:val="000616A5"/>
    <w:rsid w:val="000631C3"/>
    <w:rsid w:val="00065B95"/>
    <w:rsid w:val="00065C7E"/>
    <w:rsid w:val="00070738"/>
    <w:rsid w:val="00070988"/>
    <w:rsid w:val="00070A43"/>
    <w:rsid w:val="00070E44"/>
    <w:rsid w:val="00072C17"/>
    <w:rsid w:val="0007321B"/>
    <w:rsid w:val="00073C62"/>
    <w:rsid w:val="000742AA"/>
    <w:rsid w:val="00077404"/>
    <w:rsid w:val="0007792C"/>
    <w:rsid w:val="00081630"/>
    <w:rsid w:val="00081C01"/>
    <w:rsid w:val="00082E55"/>
    <w:rsid w:val="00082E72"/>
    <w:rsid w:val="00082E98"/>
    <w:rsid w:val="00083546"/>
    <w:rsid w:val="00084095"/>
    <w:rsid w:val="00084C42"/>
    <w:rsid w:val="00084D40"/>
    <w:rsid w:val="00086120"/>
    <w:rsid w:val="00091D49"/>
    <w:rsid w:val="000925E7"/>
    <w:rsid w:val="00092A77"/>
    <w:rsid w:val="0009442B"/>
    <w:rsid w:val="00094B23"/>
    <w:rsid w:val="00095709"/>
    <w:rsid w:val="00096029"/>
    <w:rsid w:val="000A1D1B"/>
    <w:rsid w:val="000A2673"/>
    <w:rsid w:val="000A2729"/>
    <w:rsid w:val="000A74AE"/>
    <w:rsid w:val="000A76B6"/>
    <w:rsid w:val="000A7B37"/>
    <w:rsid w:val="000B00A0"/>
    <w:rsid w:val="000B0910"/>
    <w:rsid w:val="000B305C"/>
    <w:rsid w:val="000B329F"/>
    <w:rsid w:val="000B4F76"/>
    <w:rsid w:val="000C034D"/>
    <w:rsid w:val="000C387D"/>
    <w:rsid w:val="000C3DB8"/>
    <w:rsid w:val="000C3E82"/>
    <w:rsid w:val="000C406E"/>
    <w:rsid w:val="000C6B22"/>
    <w:rsid w:val="000C6FCB"/>
    <w:rsid w:val="000D0010"/>
    <w:rsid w:val="000D253E"/>
    <w:rsid w:val="000D3693"/>
    <w:rsid w:val="000D771B"/>
    <w:rsid w:val="000E2F33"/>
    <w:rsid w:val="000E6775"/>
    <w:rsid w:val="000F0E42"/>
    <w:rsid w:val="000F17A4"/>
    <w:rsid w:val="000F2E4E"/>
    <w:rsid w:val="000F41B7"/>
    <w:rsid w:val="000F5556"/>
    <w:rsid w:val="000F64D8"/>
    <w:rsid w:val="000F6976"/>
    <w:rsid w:val="000F6B79"/>
    <w:rsid w:val="000F7BB0"/>
    <w:rsid w:val="00101AFF"/>
    <w:rsid w:val="00101DD6"/>
    <w:rsid w:val="00103258"/>
    <w:rsid w:val="0010443E"/>
    <w:rsid w:val="0010749D"/>
    <w:rsid w:val="00107B63"/>
    <w:rsid w:val="00107DC0"/>
    <w:rsid w:val="00110197"/>
    <w:rsid w:val="00111515"/>
    <w:rsid w:val="00112AAF"/>
    <w:rsid w:val="00114D1F"/>
    <w:rsid w:val="0011569B"/>
    <w:rsid w:val="0011618D"/>
    <w:rsid w:val="001165A6"/>
    <w:rsid w:val="00116681"/>
    <w:rsid w:val="001169AA"/>
    <w:rsid w:val="0011776E"/>
    <w:rsid w:val="001177B6"/>
    <w:rsid w:val="00117EAB"/>
    <w:rsid w:val="00120E6B"/>
    <w:rsid w:val="00121EF7"/>
    <w:rsid w:val="00122FD3"/>
    <w:rsid w:val="00123DCB"/>
    <w:rsid w:val="0012623F"/>
    <w:rsid w:val="001309D5"/>
    <w:rsid w:val="0013175C"/>
    <w:rsid w:val="00131DCE"/>
    <w:rsid w:val="001325EB"/>
    <w:rsid w:val="00132AAA"/>
    <w:rsid w:val="001343F8"/>
    <w:rsid w:val="00141A6A"/>
    <w:rsid w:val="0014213F"/>
    <w:rsid w:val="00143F78"/>
    <w:rsid w:val="00144200"/>
    <w:rsid w:val="0014469B"/>
    <w:rsid w:val="00144C8C"/>
    <w:rsid w:val="00145C9B"/>
    <w:rsid w:val="00146101"/>
    <w:rsid w:val="00151F1F"/>
    <w:rsid w:val="001522D3"/>
    <w:rsid w:val="00154F3B"/>
    <w:rsid w:val="0015576A"/>
    <w:rsid w:val="00156D65"/>
    <w:rsid w:val="00157547"/>
    <w:rsid w:val="00160080"/>
    <w:rsid w:val="00160573"/>
    <w:rsid w:val="00161159"/>
    <w:rsid w:val="00163179"/>
    <w:rsid w:val="00164600"/>
    <w:rsid w:val="0017053E"/>
    <w:rsid w:val="0017098C"/>
    <w:rsid w:val="001710CC"/>
    <w:rsid w:val="0017124D"/>
    <w:rsid w:val="0017257C"/>
    <w:rsid w:val="001729D1"/>
    <w:rsid w:val="00172A4D"/>
    <w:rsid w:val="00175255"/>
    <w:rsid w:val="00176FC5"/>
    <w:rsid w:val="00180EA9"/>
    <w:rsid w:val="00181AD6"/>
    <w:rsid w:val="00182BE7"/>
    <w:rsid w:val="001835C9"/>
    <w:rsid w:val="00186763"/>
    <w:rsid w:val="00186ABE"/>
    <w:rsid w:val="00187283"/>
    <w:rsid w:val="00190CAC"/>
    <w:rsid w:val="0019152D"/>
    <w:rsid w:val="00191743"/>
    <w:rsid w:val="00194A7A"/>
    <w:rsid w:val="00194B1B"/>
    <w:rsid w:val="0019579B"/>
    <w:rsid w:val="001968C4"/>
    <w:rsid w:val="00197208"/>
    <w:rsid w:val="001A1270"/>
    <w:rsid w:val="001A1398"/>
    <w:rsid w:val="001A1738"/>
    <w:rsid w:val="001A1DF6"/>
    <w:rsid w:val="001A7CF3"/>
    <w:rsid w:val="001B174A"/>
    <w:rsid w:val="001B1756"/>
    <w:rsid w:val="001B1F21"/>
    <w:rsid w:val="001B213D"/>
    <w:rsid w:val="001B2C84"/>
    <w:rsid w:val="001B2DE1"/>
    <w:rsid w:val="001B2E1F"/>
    <w:rsid w:val="001B3694"/>
    <w:rsid w:val="001B3AE0"/>
    <w:rsid w:val="001B4583"/>
    <w:rsid w:val="001B776B"/>
    <w:rsid w:val="001C04C3"/>
    <w:rsid w:val="001C2888"/>
    <w:rsid w:val="001C53B6"/>
    <w:rsid w:val="001C58EC"/>
    <w:rsid w:val="001C5D2C"/>
    <w:rsid w:val="001C6763"/>
    <w:rsid w:val="001C725D"/>
    <w:rsid w:val="001C7391"/>
    <w:rsid w:val="001D18EA"/>
    <w:rsid w:val="001D2888"/>
    <w:rsid w:val="001D4081"/>
    <w:rsid w:val="001D4902"/>
    <w:rsid w:val="001D508C"/>
    <w:rsid w:val="001D619F"/>
    <w:rsid w:val="001D62CD"/>
    <w:rsid w:val="001D7B6E"/>
    <w:rsid w:val="001E05FA"/>
    <w:rsid w:val="001E125B"/>
    <w:rsid w:val="001E14C7"/>
    <w:rsid w:val="001E1665"/>
    <w:rsid w:val="001E2258"/>
    <w:rsid w:val="001E26D1"/>
    <w:rsid w:val="001E27C2"/>
    <w:rsid w:val="001E4202"/>
    <w:rsid w:val="001E5F05"/>
    <w:rsid w:val="001E7187"/>
    <w:rsid w:val="001E731F"/>
    <w:rsid w:val="001E7509"/>
    <w:rsid w:val="001F3722"/>
    <w:rsid w:val="001F3880"/>
    <w:rsid w:val="001F6F46"/>
    <w:rsid w:val="001F7F64"/>
    <w:rsid w:val="00200C97"/>
    <w:rsid w:val="00205C4A"/>
    <w:rsid w:val="002065C6"/>
    <w:rsid w:val="002074D5"/>
    <w:rsid w:val="00210A2B"/>
    <w:rsid w:val="002139F4"/>
    <w:rsid w:val="0021643E"/>
    <w:rsid w:val="002206A1"/>
    <w:rsid w:val="00221451"/>
    <w:rsid w:val="0022226C"/>
    <w:rsid w:val="00222616"/>
    <w:rsid w:val="00224D4D"/>
    <w:rsid w:val="0022528B"/>
    <w:rsid w:val="00227C5F"/>
    <w:rsid w:val="00232378"/>
    <w:rsid w:val="002324B3"/>
    <w:rsid w:val="00233912"/>
    <w:rsid w:val="00233913"/>
    <w:rsid w:val="00233A6D"/>
    <w:rsid w:val="00234643"/>
    <w:rsid w:val="00234817"/>
    <w:rsid w:val="00235C5B"/>
    <w:rsid w:val="00235C9A"/>
    <w:rsid w:val="002360AE"/>
    <w:rsid w:val="002413F9"/>
    <w:rsid w:val="002418CF"/>
    <w:rsid w:val="00241DE1"/>
    <w:rsid w:val="00242357"/>
    <w:rsid w:val="00242AE5"/>
    <w:rsid w:val="00244C0B"/>
    <w:rsid w:val="00250B89"/>
    <w:rsid w:val="00252273"/>
    <w:rsid w:val="00253AB8"/>
    <w:rsid w:val="002550FF"/>
    <w:rsid w:val="00257F59"/>
    <w:rsid w:val="00260839"/>
    <w:rsid w:val="00260FA7"/>
    <w:rsid w:val="002613B1"/>
    <w:rsid w:val="00261FF2"/>
    <w:rsid w:val="00263C96"/>
    <w:rsid w:val="00264132"/>
    <w:rsid w:val="002646EB"/>
    <w:rsid w:val="00265CBF"/>
    <w:rsid w:val="002669AD"/>
    <w:rsid w:val="00267170"/>
    <w:rsid w:val="0027320F"/>
    <w:rsid w:val="00274BAA"/>
    <w:rsid w:val="00276C4C"/>
    <w:rsid w:val="002817F7"/>
    <w:rsid w:val="00282A2B"/>
    <w:rsid w:val="00283746"/>
    <w:rsid w:val="0028475A"/>
    <w:rsid w:val="00287692"/>
    <w:rsid w:val="00291609"/>
    <w:rsid w:val="00292A33"/>
    <w:rsid w:val="00292AD8"/>
    <w:rsid w:val="002935ED"/>
    <w:rsid w:val="00293AB0"/>
    <w:rsid w:val="00293D54"/>
    <w:rsid w:val="002945AC"/>
    <w:rsid w:val="00294EEF"/>
    <w:rsid w:val="00294FF2"/>
    <w:rsid w:val="00295071"/>
    <w:rsid w:val="00297CDA"/>
    <w:rsid w:val="002A0445"/>
    <w:rsid w:val="002A109A"/>
    <w:rsid w:val="002A2F19"/>
    <w:rsid w:val="002A4EAB"/>
    <w:rsid w:val="002A7364"/>
    <w:rsid w:val="002B0257"/>
    <w:rsid w:val="002B07F2"/>
    <w:rsid w:val="002B27AB"/>
    <w:rsid w:val="002B2F4D"/>
    <w:rsid w:val="002B3EB5"/>
    <w:rsid w:val="002B4F2B"/>
    <w:rsid w:val="002B58C8"/>
    <w:rsid w:val="002B7C69"/>
    <w:rsid w:val="002C1AC7"/>
    <w:rsid w:val="002C26D1"/>
    <w:rsid w:val="002C28C5"/>
    <w:rsid w:val="002C31BD"/>
    <w:rsid w:val="002C352E"/>
    <w:rsid w:val="002C47EE"/>
    <w:rsid w:val="002C4B82"/>
    <w:rsid w:val="002C4CB3"/>
    <w:rsid w:val="002C5384"/>
    <w:rsid w:val="002C69F3"/>
    <w:rsid w:val="002D2155"/>
    <w:rsid w:val="002D2CAE"/>
    <w:rsid w:val="002D4401"/>
    <w:rsid w:val="002D4A92"/>
    <w:rsid w:val="002E036B"/>
    <w:rsid w:val="002E0E12"/>
    <w:rsid w:val="002E1710"/>
    <w:rsid w:val="002E21B9"/>
    <w:rsid w:val="002E66E6"/>
    <w:rsid w:val="002F1C0D"/>
    <w:rsid w:val="002F2645"/>
    <w:rsid w:val="002F3242"/>
    <w:rsid w:val="002F5FD9"/>
    <w:rsid w:val="00301C26"/>
    <w:rsid w:val="003024F5"/>
    <w:rsid w:val="00302E61"/>
    <w:rsid w:val="003044F1"/>
    <w:rsid w:val="00305DDD"/>
    <w:rsid w:val="00306BED"/>
    <w:rsid w:val="00312215"/>
    <w:rsid w:val="00312877"/>
    <w:rsid w:val="0031376F"/>
    <w:rsid w:val="00314B9D"/>
    <w:rsid w:val="00314C1F"/>
    <w:rsid w:val="00314DAC"/>
    <w:rsid w:val="00315546"/>
    <w:rsid w:val="003167CA"/>
    <w:rsid w:val="00316821"/>
    <w:rsid w:val="00322263"/>
    <w:rsid w:val="003229D6"/>
    <w:rsid w:val="00322C97"/>
    <w:rsid w:val="003254F6"/>
    <w:rsid w:val="00325EA3"/>
    <w:rsid w:val="0033142C"/>
    <w:rsid w:val="003315AE"/>
    <w:rsid w:val="0033536A"/>
    <w:rsid w:val="00335D7F"/>
    <w:rsid w:val="00336700"/>
    <w:rsid w:val="00337993"/>
    <w:rsid w:val="00340ECF"/>
    <w:rsid w:val="00340FFD"/>
    <w:rsid w:val="00340FFF"/>
    <w:rsid w:val="00341402"/>
    <w:rsid w:val="003443C4"/>
    <w:rsid w:val="003449C0"/>
    <w:rsid w:val="0034561E"/>
    <w:rsid w:val="00345B89"/>
    <w:rsid w:val="003463FD"/>
    <w:rsid w:val="00350A45"/>
    <w:rsid w:val="00350FA5"/>
    <w:rsid w:val="00351567"/>
    <w:rsid w:val="00352286"/>
    <w:rsid w:val="003523D4"/>
    <w:rsid w:val="0035263A"/>
    <w:rsid w:val="00352735"/>
    <w:rsid w:val="00352CC4"/>
    <w:rsid w:val="0035590E"/>
    <w:rsid w:val="00356C28"/>
    <w:rsid w:val="0036118D"/>
    <w:rsid w:val="00361D31"/>
    <w:rsid w:val="00362346"/>
    <w:rsid w:val="003625AB"/>
    <w:rsid w:val="00362994"/>
    <w:rsid w:val="00363754"/>
    <w:rsid w:val="003643DB"/>
    <w:rsid w:val="00364E65"/>
    <w:rsid w:val="00365A36"/>
    <w:rsid w:val="00365B3C"/>
    <w:rsid w:val="00367D83"/>
    <w:rsid w:val="00371153"/>
    <w:rsid w:val="003746D6"/>
    <w:rsid w:val="003754CC"/>
    <w:rsid w:val="00376976"/>
    <w:rsid w:val="00377762"/>
    <w:rsid w:val="003809E5"/>
    <w:rsid w:val="00385759"/>
    <w:rsid w:val="00386739"/>
    <w:rsid w:val="00386A06"/>
    <w:rsid w:val="00390340"/>
    <w:rsid w:val="00392E2C"/>
    <w:rsid w:val="00394386"/>
    <w:rsid w:val="003943C7"/>
    <w:rsid w:val="00394E31"/>
    <w:rsid w:val="0039551C"/>
    <w:rsid w:val="00395921"/>
    <w:rsid w:val="00395E54"/>
    <w:rsid w:val="00395ECE"/>
    <w:rsid w:val="0039644B"/>
    <w:rsid w:val="003A193F"/>
    <w:rsid w:val="003A1EA6"/>
    <w:rsid w:val="003A23F7"/>
    <w:rsid w:val="003A4DE9"/>
    <w:rsid w:val="003A4F47"/>
    <w:rsid w:val="003A711A"/>
    <w:rsid w:val="003B061B"/>
    <w:rsid w:val="003B21E9"/>
    <w:rsid w:val="003B4977"/>
    <w:rsid w:val="003B6007"/>
    <w:rsid w:val="003B618E"/>
    <w:rsid w:val="003C00E6"/>
    <w:rsid w:val="003C0BCB"/>
    <w:rsid w:val="003C0D4A"/>
    <w:rsid w:val="003C123C"/>
    <w:rsid w:val="003C13B6"/>
    <w:rsid w:val="003C1A2E"/>
    <w:rsid w:val="003C326D"/>
    <w:rsid w:val="003C3B8D"/>
    <w:rsid w:val="003C6EC3"/>
    <w:rsid w:val="003C7652"/>
    <w:rsid w:val="003D14B8"/>
    <w:rsid w:val="003D1530"/>
    <w:rsid w:val="003D185F"/>
    <w:rsid w:val="003D351E"/>
    <w:rsid w:val="003D5BD5"/>
    <w:rsid w:val="003D6202"/>
    <w:rsid w:val="003D63E8"/>
    <w:rsid w:val="003D6C7A"/>
    <w:rsid w:val="003E4A8F"/>
    <w:rsid w:val="003E54A5"/>
    <w:rsid w:val="003E5660"/>
    <w:rsid w:val="003F00EC"/>
    <w:rsid w:val="003F1A12"/>
    <w:rsid w:val="003F30A8"/>
    <w:rsid w:val="003F3CDF"/>
    <w:rsid w:val="003F45CB"/>
    <w:rsid w:val="003F5AAB"/>
    <w:rsid w:val="004000FA"/>
    <w:rsid w:val="00401E1E"/>
    <w:rsid w:val="00402C5C"/>
    <w:rsid w:val="004044A5"/>
    <w:rsid w:val="00405656"/>
    <w:rsid w:val="004071D6"/>
    <w:rsid w:val="004074D5"/>
    <w:rsid w:val="00407C17"/>
    <w:rsid w:val="00410253"/>
    <w:rsid w:val="004107F9"/>
    <w:rsid w:val="00412FE9"/>
    <w:rsid w:val="00413D1F"/>
    <w:rsid w:val="00414A39"/>
    <w:rsid w:val="00414C75"/>
    <w:rsid w:val="00416A9E"/>
    <w:rsid w:val="0042215A"/>
    <w:rsid w:val="004228AA"/>
    <w:rsid w:val="004231B0"/>
    <w:rsid w:val="004233B3"/>
    <w:rsid w:val="00424964"/>
    <w:rsid w:val="00426897"/>
    <w:rsid w:val="00432BB8"/>
    <w:rsid w:val="00432DC4"/>
    <w:rsid w:val="004362EE"/>
    <w:rsid w:val="00436775"/>
    <w:rsid w:val="00441C6E"/>
    <w:rsid w:val="00443CB7"/>
    <w:rsid w:val="004448F9"/>
    <w:rsid w:val="00447BC8"/>
    <w:rsid w:val="004501CB"/>
    <w:rsid w:val="00450AF1"/>
    <w:rsid w:val="00451B32"/>
    <w:rsid w:val="004536E6"/>
    <w:rsid w:val="00453AA8"/>
    <w:rsid w:val="00455262"/>
    <w:rsid w:val="00455DD1"/>
    <w:rsid w:val="00460A93"/>
    <w:rsid w:val="0046449A"/>
    <w:rsid w:val="004662B5"/>
    <w:rsid w:val="004664D9"/>
    <w:rsid w:val="0047408B"/>
    <w:rsid w:val="004805E7"/>
    <w:rsid w:val="00480683"/>
    <w:rsid w:val="00480FFE"/>
    <w:rsid w:val="00482159"/>
    <w:rsid w:val="004840D1"/>
    <w:rsid w:val="004842F2"/>
    <w:rsid w:val="004918A3"/>
    <w:rsid w:val="004924FF"/>
    <w:rsid w:val="00492B0D"/>
    <w:rsid w:val="00493DC8"/>
    <w:rsid w:val="004950B3"/>
    <w:rsid w:val="00495A52"/>
    <w:rsid w:val="00495D8B"/>
    <w:rsid w:val="00496B5D"/>
    <w:rsid w:val="004A1E38"/>
    <w:rsid w:val="004A2661"/>
    <w:rsid w:val="004A33C6"/>
    <w:rsid w:val="004A3B38"/>
    <w:rsid w:val="004A644A"/>
    <w:rsid w:val="004A668F"/>
    <w:rsid w:val="004A77FA"/>
    <w:rsid w:val="004B0D9C"/>
    <w:rsid w:val="004B21DC"/>
    <w:rsid w:val="004B2AD8"/>
    <w:rsid w:val="004B2C68"/>
    <w:rsid w:val="004B2CFF"/>
    <w:rsid w:val="004C0687"/>
    <w:rsid w:val="004C0838"/>
    <w:rsid w:val="004C1A9C"/>
    <w:rsid w:val="004C3553"/>
    <w:rsid w:val="004C4F90"/>
    <w:rsid w:val="004C7F72"/>
    <w:rsid w:val="004D0895"/>
    <w:rsid w:val="004D1EAB"/>
    <w:rsid w:val="004D3684"/>
    <w:rsid w:val="004D3FB2"/>
    <w:rsid w:val="004D41A3"/>
    <w:rsid w:val="004D55DD"/>
    <w:rsid w:val="004D6033"/>
    <w:rsid w:val="004D6C2D"/>
    <w:rsid w:val="004D7793"/>
    <w:rsid w:val="004E0B10"/>
    <w:rsid w:val="004E15C7"/>
    <w:rsid w:val="004E52D2"/>
    <w:rsid w:val="004E63D8"/>
    <w:rsid w:val="004E7746"/>
    <w:rsid w:val="004F04C5"/>
    <w:rsid w:val="004F48D0"/>
    <w:rsid w:val="004F4A0E"/>
    <w:rsid w:val="004F4AF5"/>
    <w:rsid w:val="004F51ED"/>
    <w:rsid w:val="004F54DF"/>
    <w:rsid w:val="004F63C0"/>
    <w:rsid w:val="00500280"/>
    <w:rsid w:val="00501AC6"/>
    <w:rsid w:val="00501BE5"/>
    <w:rsid w:val="00503558"/>
    <w:rsid w:val="005049DB"/>
    <w:rsid w:val="00504C62"/>
    <w:rsid w:val="00511B4E"/>
    <w:rsid w:val="0051360C"/>
    <w:rsid w:val="00513AE8"/>
    <w:rsid w:val="005162B0"/>
    <w:rsid w:val="0051731C"/>
    <w:rsid w:val="00521F2C"/>
    <w:rsid w:val="00522725"/>
    <w:rsid w:val="00523485"/>
    <w:rsid w:val="00525302"/>
    <w:rsid w:val="00525BF7"/>
    <w:rsid w:val="00525F73"/>
    <w:rsid w:val="005260DA"/>
    <w:rsid w:val="00526843"/>
    <w:rsid w:val="00526F3D"/>
    <w:rsid w:val="005311F1"/>
    <w:rsid w:val="00533CCA"/>
    <w:rsid w:val="00535DFE"/>
    <w:rsid w:val="005368E5"/>
    <w:rsid w:val="00537799"/>
    <w:rsid w:val="00540069"/>
    <w:rsid w:val="0054278D"/>
    <w:rsid w:val="005429ED"/>
    <w:rsid w:val="005434B1"/>
    <w:rsid w:val="00544209"/>
    <w:rsid w:val="005453D4"/>
    <w:rsid w:val="005525B4"/>
    <w:rsid w:val="00554FB3"/>
    <w:rsid w:val="005553EB"/>
    <w:rsid w:val="0055690D"/>
    <w:rsid w:val="00556BBE"/>
    <w:rsid w:val="005572CF"/>
    <w:rsid w:val="005575F1"/>
    <w:rsid w:val="00560007"/>
    <w:rsid w:val="005601D3"/>
    <w:rsid w:val="00560764"/>
    <w:rsid w:val="00562500"/>
    <w:rsid w:val="00562C6D"/>
    <w:rsid w:val="00564427"/>
    <w:rsid w:val="00564D7A"/>
    <w:rsid w:val="0056624A"/>
    <w:rsid w:val="005668BC"/>
    <w:rsid w:val="00570A39"/>
    <w:rsid w:val="005718E3"/>
    <w:rsid w:val="005726D2"/>
    <w:rsid w:val="00573D41"/>
    <w:rsid w:val="00574A02"/>
    <w:rsid w:val="0057734A"/>
    <w:rsid w:val="00581B65"/>
    <w:rsid w:val="0058303F"/>
    <w:rsid w:val="00583CD2"/>
    <w:rsid w:val="005854F9"/>
    <w:rsid w:val="00586744"/>
    <w:rsid w:val="00587F9E"/>
    <w:rsid w:val="00590123"/>
    <w:rsid w:val="00590D66"/>
    <w:rsid w:val="005938AD"/>
    <w:rsid w:val="00594685"/>
    <w:rsid w:val="0059474F"/>
    <w:rsid w:val="00594C9C"/>
    <w:rsid w:val="0059511C"/>
    <w:rsid w:val="00595AA7"/>
    <w:rsid w:val="00596036"/>
    <w:rsid w:val="00596098"/>
    <w:rsid w:val="00597549"/>
    <w:rsid w:val="005A067C"/>
    <w:rsid w:val="005A09E5"/>
    <w:rsid w:val="005A1E7D"/>
    <w:rsid w:val="005A3A05"/>
    <w:rsid w:val="005A3B17"/>
    <w:rsid w:val="005A4D89"/>
    <w:rsid w:val="005A67A9"/>
    <w:rsid w:val="005A6956"/>
    <w:rsid w:val="005A6A69"/>
    <w:rsid w:val="005A7702"/>
    <w:rsid w:val="005A7DC2"/>
    <w:rsid w:val="005B372F"/>
    <w:rsid w:val="005B5742"/>
    <w:rsid w:val="005B5D2F"/>
    <w:rsid w:val="005B5D34"/>
    <w:rsid w:val="005B7E41"/>
    <w:rsid w:val="005C011E"/>
    <w:rsid w:val="005C0172"/>
    <w:rsid w:val="005C0DA1"/>
    <w:rsid w:val="005C108C"/>
    <w:rsid w:val="005C3228"/>
    <w:rsid w:val="005C3785"/>
    <w:rsid w:val="005C4536"/>
    <w:rsid w:val="005C552F"/>
    <w:rsid w:val="005C5545"/>
    <w:rsid w:val="005C7DFC"/>
    <w:rsid w:val="005D0649"/>
    <w:rsid w:val="005D0FE5"/>
    <w:rsid w:val="005D177D"/>
    <w:rsid w:val="005D1956"/>
    <w:rsid w:val="005D1BF9"/>
    <w:rsid w:val="005D2A0D"/>
    <w:rsid w:val="005D39E4"/>
    <w:rsid w:val="005D5DAA"/>
    <w:rsid w:val="005E0ED9"/>
    <w:rsid w:val="005E1047"/>
    <w:rsid w:val="005E2A12"/>
    <w:rsid w:val="005E4736"/>
    <w:rsid w:val="005E4D52"/>
    <w:rsid w:val="005E4DDA"/>
    <w:rsid w:val="005E555C"/>
    <w:rsid w:val="005E56F6"/>
    <w:rsid w:val="005E5BF5"/>
    <w:rsid w:val="005E75A1"/>
    <w:rsid w:val="005E77DD"/>
    <w:rsid w:val="005F0DFA"/>
    <w:rsid w:val="005F1204"/>
    <w:rsid w:val="005F137D"/>
    <w:rsid w:val="005F3672"/>
    <w:rsid w:val="005F45DD"/>
    <w:rsid w:val="005F614A"/>
    <w:rsid w:val="005F7533"/>
    <w:rsid w:val="005F763A"/>
    <w:rsid w:val="005F7C96"/>
    <w:rsid w:val="005F7E7D"/>
    <w:rsid w:val="006027B1"/>
    <w:rsid w:val="00604441"/>
    <w:rsid w:val="0060453F"/>
    <w:rsid w:val="00605298"/>
    <w:rsid w:val="00606548"/>
    <w:rsid w:val="00610F6A"/>
    <w:rsid w:val="006120DD"/>
    <w:rsid w:val="00613F47"/>
    <w:rsid w:val="0061411A"/>
    <w:rsid w:val="00614F2F"/>
    <w:rsid w:val="00615D2F"/>
    <w:rsid w:val="00615F9B"/>
    <w:rsid w:val="00617AF6"/>
    <w:rsid w:val="00617CE2"/>
    <w:rsid w:val="0062059E"/>
    <w:rsid w:val="006216BC"/>
    <w:rsid w:val="00623C28"/>
    <w:rsid w:val="00630828"/>
    <w:rsid w:val="00631044"/>
    <w:rsid w:val="00633495"/>
    <w:rsid w:val="00634A81"/>
    <w:rsid w:val="00634BA6"/>
    <w:rsid w:val="00637E56"/>
    <w:rsid w:val="00640591"/>
    <w:rsid w:val="00640EC6"/>
    <w:rsid w:val="00641EB6"/>
    <w:rsid w:val="006422B1"/>
    <w:rsid w:val="006440A0"/>
    <w:rsid w:val="00646423"/>
    <w:rsid w:val="00650B9C"/>
    <w:rsid w:val="00653A3B"/>
    <w:rsid w:val="00653DD5"/>
    <w:rsid w:val="006540CD"/>
    <w:rsid w:val="00654A02"/>
    <w:rsid w:val="00656765"/>
    <w:rsid w:val="00662238"/>
    <w:rsid w:val="006643A7"/>
    <w:rsid w:val="006679A7"/>
    <w:rsid w:val="00667EEB"/>
    <w:rsid w:val="00670B63"/>
    <w:rsid w:val="00670B9F"/>
    <w:rsid w:val="00671135"/>
    <w:rsid w:val="00672201"/>
    <w:rsid w:val="0067228B"/>
    <w:rsid w:val="006725D8"/>
    <w:rsid w:val="00672A8D"/>
    <w:rsid w:val="00673638"/>
    <w:rsid w:val="00673B15"/>
    <w:rsid w:val="006748E4"/>
    <w:rsid w:val="00674F34"/>
    <w:rsid w:val="0067596E"/>
    <w:rsid w:val="006759F5"/>
    <w:rsid w:val="0067620D"/>
    <w:rsid w:val="00681070"/>
    <w:rsid w:val="00681C1D"/>
    <w:rsid w:val="00684579"/>
    <w:rsid w:val="0068481B"/>
    <w:rsid w:val="0068542F"/>
    <w:rsid w:val="00685F6D"/>
    <w:rsid w:val="006867CD"/>
    <w:rsid w:val="006873CE"/>
    <w:rsid w:val="00693057"/>
    <w:rsid w:val="006934E1"/>
    <w:rsid w:val="00693547"/>
    <w:rsid w:val="006943C8"/>
    <w:rsid w:val="0069497D"/>
    <w:rsid w:val="0069504B"/>
    <w:rsid w:val="00695887"/>
    <w:rsid w:val="00696191"/>
    <w:rsid w:val="00696258"/>
    <w:rsid w:val="00697B04"/>
    <w:rsid w:val="006A090C"/>
    <w:rsid w:val="006A2A8D"/>
    <w:rsid w:val="006A2F4D"/>
    <w:rsid w:val="006A33EB"/>
    <w:rsid w:val="006A3A7B"/>
    <w:rsid w:val="006A3E89"/>
    <w:rsid w:val="006A4A4C"/>
    <w:rsid w:val="006A6AD7"/>
    <w:rsid w:val="006A7407"/>
    <w:rsid w:val="006B1366"/>
    <w:rsid w:val="006B1378"/>
    <w:rsid w:val="006B27F1"/>
    <w:rsid w:val="006B5295"/>
    <w:rsid w:val="006B52FA"/>
    <w:rsid w:val="006B79BD"/>
    <w:rsid w:val="006C13DC"/>
    <w:rsid w:val="006C185C"/>
    <w:rsid w:val="006C23EC"/>
    <w:rsid w:val="006C6747"/>
    <w:rsid w:val="006C6C9C"/>
    <w:rsid w:val="006C6CFC"/>
    <w:rsid w:val="006D1FB5"/>
    <w:rsid w:val="006D20A1"/>
    <w:rsid w:val="006D27BC"/>
    <w:rsid w:val="006D563A"/>
    <w:rsid w:val="006D5EAF"/>
    <w:rsid w:val="006D7225"/>
    <w:rsid w:val="006D78AA"/>
    <w:rsid w:val="006D7B8E"/>
    <w:rsid w:val="006D7D87"/>
    <w:rsid w:val="006D7E0E"/>
    <w:rsid w:val="006E2A27"/>
    <w:rsid w:val="006E39EF"/>
    <w:rsid w:val="006E52AF"/>
    <w:rsid w:val="006E5C3C"/>
    <w:rsid w:val="006E6A47"/>
    <w:rsid w:val="006F0018"/>
    <w:rsid w:val="006F05D6"/>
    <w:rsid w:val="006F0B84"/>
    <w:rsid w:val="006F22F1"/>
    <w:rsid w:val="006F2BC9"/>
    <w:rsid w:val="006F32AD"/>
    <w:rsid w:val="006F3626"/>
    <w:rsid w:val="006F5E39"/>
    <w:rsid w:val="006F6BED"/>
    <w:rsid w:val="00700A42"/>
    <w:rsid w:val="00700B4A"/>
    <w:rsid w:val="0070334C"/>
    <w:rsid w:val="00703BC8"/>
    <w:rsid w:val="00703E81"/>
    <w:rsid w:val="00704827"/>
    <w:rsid w:val="007048B6"/>
    <w:rsid w:val="00704FAC"/>
    <w:rsid w:val="007101C9"/>
    <w:rsid w:val="0071124A"/>
    <w:rsid w:val="00711923"/>
    <w:rsid w:val="00712F2B"/>
    <w:rsid w:val="00715B3F"/>
    <w:rsid w:val="007169AF"/>
    <w:rsid w:val="00717290"/>
    <w:rsid w:val="007208FB"/>
    <w:rsid w:val="00720B5E"/>
    <w:rsid w:val="007228F4"/>
    <w:rsid w:val="00724E04"/>
    <w:rsid w:val="00726EAB"/>
    <w:rsid w:val="00727639"/>
    <w:rsid w:val="007307CE"/>
    <w:rsid w:val="007308F6"/>
    <w:rsid w:val="0073163D"/>
    <w:rsid w:val="00733EB3"/>
    <w:rsid w:val="00733F6F"/>
    <w:rsid w:val="007413EC"/>
    <w:rsid w:val="00742A8D"/>
    <w:rsid w:val="00743F24"/>
    <w:rsid w:val="00745924"/>
    <w:rsid w:val="00746242"/>
    <w:rsid w:val="007462C1"/>
    <w:rsid w:val="00746515"/>
    <w:rsid w:val="0075049C"/>
    <w:rsid w:val="00750F11"/>
    <w:rsid w:val="00751225"/>
    <w:rsid w:val="00751BA4"/>
    <w:rsid w:val="00752E03"/>
    <w:rsid w:val="0075356A"/>
    <w:rsid w:val="00753DBF"/>
    <w:rsid w:val="00754205"/>
    <w:rsid w:val="00755B41"/>
    <w:rsid w:val="0075719D"/>
    <w:rsid w:val="00760211"/>
    <w:rsid w:val="00760685"/>
    <w:rsid w:val="00761FB7"/>
    <w:rsid w:val="007620DA"/>
    <w:rsid w:val="00762998"/>
    <w:rsid w:val="007633BC"/>
    <w:rsid w:val="0076590D"/>
    <w:rsid w:val="0076601B"/>
    <w:rsid w:val="00766165"/>
    <w:rsid w:val="00767063"/>
    <w:rsid w:val="00767897"/>
    <w:rsid w:val="007702B3"/>
    <w:rsid w:val="00774CAF"/>
    <w:rsid w:val="00775A2E"/>
    <w:rsid w:val="00777202"/>
    <w:rsid w:val="007778F1"/>
    <w:rsid w:val="0078063A"/>
    <w:rsid w:val="00780BA3"/>
    <w:rsid w:val="00780D13"/>
    <w:rsid w:val="00782179"/>
    <w:rsid w:val="00783E95"/>
    <w:rsid w:val="0078400A"/>
    <w:rsid w:val="007845F3"/>
    <w:rsid w:val="00786A15"/>
    <w:rsid w:val="00786AE6"/>
    <w:rsid w:val="00787554"/>
    <w:rsid w:val="00793DC9"/>
    <w:rsid w:val="007A0922"/>
    <w:rsid w:val="007A095E"/>
    <w:rsid w:val="007A1DF1"/>
    <w:rsid w:val="007A3FFD"/>
    <w:rsid w:val="007A6D89"/>
    <w:rsid w:val="007B0EAC"/>
    <w:rsid w:val="007B4EA2"/>
    <w:rsid w:val="007B55FC"/>
    <w:rsid w:val="007B5BDA"/>
    <w:rsid w:val="007B64FC"/>
    <w:rsid w:val="007B7941"/>
    <w:rsid w:val="007C0613"/>
    <w:rsid w:val="007C1B6A"/>
    <w:rsid w:val="007C2C07"/>
    <w:rsid w:val="007C3245"/>
    <w:rsid w:val="007C37C8"/>
    <w:rsid w:val="007C5241"/>
    <w:rsid w:val="007D1EF8"/>
    <w:rsid w:val="007D402A"/>
    <w:rsid w:val="007D427E"/>
    <w:rsid w:val="007D529D"/>
    <w:rsid w:val="007D5FE0"/>
    <w:rsid w:val="007D635E"/>
    <w:rsid w:val="007D6B49"/>
    <w:rsid w:val="007E0173"/>
    <w:rsid w:val="007E0A19"/>
    <w:rsid w:val="007E0F99"/>
    <w:rsid w:val="007E166A"/>
    <w:rsid w:val="007E2F0E"/>
    <w:rsid w:val="007E3689"/>
    <w:rsid w:val="007E3933"/>
    <w:rsid w:val="007E3BEE"/>
    <w:rsid w:val="007E501E"/>
    <w:rsid w:val="007E50A3"/>
    <w:rsid w:val="007E724F"/>
    <w:rsid w:val="007F0591"/>
    <w:rsid w:val="007F0B75"/>
    <w:rsid w:val="007F1B82"/>
    <w:rsid w:val="007F29D0"/>
    <w:rsid w:val="007F3641"/>
    <w:rsid w:val="007F3899"/>
    <w:rsid w:val="007F5CAC"/>
    <w:rsid w:val="007F68D9"/>
    <w:rsid w:val="007F6D21"/>
    <w:rsid w:val="007F7471"/>
    <w:rsid w:val="007F7F48"/>
    <w:rsid w:val="0080001F"/>
    <w:rsid w:val="008008B4"/>
    <w:rsid w:val="00800FC8"/>
    <w:rsid w:val="00802003"/>
    <w:rsid w:val="008023F6"/>
    <w:rsid w:val="0080365F"/>
    <w:rsid w:val="00805CF9"/>
    <w:rsid w:val="00807833"/>
    <w:rsid w:val="0081082A"/>
    <w:rsid w:val="00811A7A"/>
    <w:rsid w:val="0081275B"/>
    <w:rsid w:val="008149ED"/>
    <w:rsid w:val="00815F8A"/>
    <w:rsid w:val="00816106"/>
    <w:rsid w:val="00817819"/>
    <w:rsid w:val="00820A43"/>
    <w:rsid w:val="00820C52"/>
    <w:rsid w:val="00821082"/>
    <w:rsid w:val="00827D25"/>
    <w:rsid w:val="00830365"/>
    <w:rsid w:val="0083064A"/>
    <w:rsid w:val="00831613"/>
    <w:rsid w:val="00831704"/>
    <w:rsid w:val="00833937"/>
    <w:rsid w:val="00833E61"/>
    <w:rsid w:val="00835302"/>
    <w:rsid w:val="00836DF3"/>
    <w:rsid w:val="0084011C"/>
    <w:rsid w:val="00840FDE"/>
    <w:rsid w:val="00841DD9"/>
    <w:rsid w:val="008427EB"/>
    <w:rsid w:val="0084366A"/>
    <w:rsid w:val="00846B96"/>
    <w:rsid w:val="00846C16"/>
    <w:rsid w:val="00847A07"/>
    <w:rsid w:val="00852C7B"/>
    <w:rsid w:val="00852D49"/>
    <w:rsid w:val="00852E61"/>
    <w:rsid w:val="00855074"/>
    <w:rsid w:val="008554D2"/>
    <w:rsid w:val="0085668C"/>
    <w:rsid w:val="00862D7E"/>
    <w:rsid w:val="00864A12"/>
    <w:rsid w:val="00864E1F"/>
    <w:rsid w:val="0086602D"/>
    <w:rsid w:val="00866A3B"/>
    <w:rsid w:val="00866E29"/>
    <w:rsid w:val="00867818"/>
    <w:rsid w:val="00867EBE"/>
    <w:rsid w:val="00870626"/>
    <w:rsid w:val="008713E5"/>
    <w:rsid w:val="00872F99"/>
    <w:rsid w:val="008751DD"/>
    <w:rsid w:val="00876A2B"/>
    <w:rsid w:val="008805F8"/>
    <w:rsid w:val="00882215"/>
    <w:rsid w:val="00882357"/>
    <w:rsid w:val="00883855"/>
    <w:rsid w:val="00883AE9"/>
    <w:rsid w:val="00884843"/>
    <w:rsid w:val="008849A4"/>
    <w:rsid w:val="008850DB"/>
    <w:rsid w:val="0088767A"/>
    <w:rsid w:val="008878EB"/>
    <w:rsid w:val="00887972"/>
    <w:rsid w:val="00890068"/>
    <w:rsid w:val="008903EB"/>
    <w:rsid w:val="0089067C"/>
    <w:rsid w:val="0089166A"/>
    <w:rsid w:val="00891E9F"/>
    <w:rsid w:val="008925A6"/>
    <w:rsid w:val="00894B93"/>
    <w:rsid w:val="00895235"/>
    <w:rsid w:val="008A585C"/>
    <w:rsid w:val="008A5B80"/>
    <w:rsid w:val="008A6323"/>
    <w:rsid w:val="008B1059"/>
    <w:rsid w:val="008B384B"/>
    <w:rsid w:val="008B6817"/>
    <w:rsid w:val="008B6E4E"/>
    <w:rsid w:val="008B7069"/>
    <w:rsid w:val="008B7FD3"/>
    <w:rsid w:val="008C2469"/>
    <w:rsid w:val="008C2B2C"/>
    <w:rsid w:val="008C69FB"/>
    <w:rsid w:val="008D0089"/>
    <w:rsid w:val="008D1106"/>
    <w:rsid w:val="008D1E4E"/>
    <w:rsid w:val="008D24C3"/>
    <w:rsid w:val="008D25F4"/>
    <w:rsid w:val="008D4A2C"/>
    <w:rsid w:val="008D604F"/>
    <w:rsid w:val="008D60B6"/>
    <w:rsid w:val="008E00DF"/>
    <w:rsid w:val="008E27F0"/>
    <w:rsid w:val="008E7BFE"/>
    <w:rsid w:val="008F1385"/>
    <w:rsid w:val="008F29AE"/>
    <w:rsid w:val="008F3E6A"/>
    <w:rsid w:val="008F43E1"/>
    <w:rsid w:val="008F4BEB"/>
    <w:rsid w:val="008F566C"/>
    <w:rsid w:val="008F6854"/>
    <w:rsid w:val="009030D3"/>
    <w:rsid w:val="00904AA3"/>
    <w:rsid w:val="00904B51"/>
    <w:rsid w:val="009054AD"/>
    <w:rsid w:val="009065DA"/>
    <w:rsid w:val="00906BD8"/>
    <w:rsid w:val="00906E57"/>
    <w:rsid w:val="00906EB5"/>
    <w:rsid w:val="00910563"/>
    <w:rsid w:val="009135EF"/>
    <w:rsid w:val="00914CA5"/>
    <w:rsid w:val="0092421D"/>
    <w:rsid w:val="0093052A"/>
    <w:rsid w:val="00930B0E"/>
    <w:rsid w:val="00931176"/>
    <w:rsid w:val="00931246"/>
    <w:rsid w:val="009317C0"/>
    <w:rsid w:val="00934C46"/>
    <w:rsid w:val="00935036"/>
    <w:rsid w:val="00936076"/>
    <w:rsid w:val="0094384D"/>
    <w:rsid w:val="0094637B"/>
    <w:rsid w:val="009465AF"/>
    <w:rsid w:val="00950DF2"/>
    <w:rsid w:val="00952C9E"/>
    <w:rsid w:val="00963BB2"/>
    <w:rsid w:val="009651CD"/>
    <w:rsid w:val="00970AF3"/>
    <w:rsid w:val="00972B88"/>
    <w:rsid w:val="0097339A"/>
    <w:rsid w:val="00973606"/>
    <w:rsid w:val="00974C5C"/>
    <w:rsid w:val="009750ED"/>
    <w:rsid w:val="00975A53"/>
    <w:rsid w:val="00975BE8"/>
    <w:rsid w:val="00975EE1"/>
    <w:rsid w:val="009771F2"/>
    <w:rsid w:val="00977748"/>
    <w:rsid w:val="00977789"/>
    <w:rsid w:val="0098003A"/>
    <w:rsid w:val="00980B5A"/>
    <w:rsid w:val="00982CD4"/>
    <w:rsid w:val="00982FD8"/>
    <w:rsid w:val="00986342"/>
    <w:rsid w:val="0098708A"/>
    <w:rsid w:val="0099123B"/>
    <w:rsid w:val="00991D3D"/>
    <w:rsid w:val="0099400F"/>
    <w:rsid w:val="00995BDD"/>
    <w:rsid w:val="009A0190"/>
    <w:rsid w:val="009A108D"/>
    <w:rsid w:val="009A1E5D"/>
    <w:rsid w:val="009A2C4C"/>
    <w:rsid w:val="009A3616"/>
    <w:rsid w:val="009A3F5A"/>
    <w:rsid w:val="009B1666"/>
    <w:rsid w:val="009B1D03"/>
    <w:rsid w:val="009B4305"/>
    <w:rsid w:val="009B59D8"/>
    <w:rsid w:val="009B635D"/>
    <w:rsid w:val="009C02A0"/>
    <w:rsid w:val="009C26B4"/>
    <w:rsid w:val="009C281E"/>
    <w:rsid w:val="009C2820"/>
    <w:rsid w:val="009C289A"/>
    <w:rsid w:val="009C34B3"/>
    <w:rsid w:val="009C4B8A"/>
    <w:rsid w:val="009C55D0"/>
    <w:rsid w:val="009C760A"/>
    <w:rsid w:val="009C77B5"/>
    <w:rsid w:val="009D0088"/>
    <w:rsid w:val="009D1437"/>
    <w:rsid w:val="009D1EAC"/>
    <w:rsid w:val="009D3C18"/>
    <w:rsid w:val="009D50B3"/>
    <w:rsid w:val="009D66FE"/>
    <w:rsid w:val="009D7282"/>
    <w:rsid w:val="009E1A07"/>
    <w:rsid w:val="009E1C24"/>
    <w:rsid w:val="009E2421"/>
    <w:rsid w:val="009E35BE"/>
    <w:rsid w:val="009E5DE9"/>
    <w:rsid w:val="009E61F0"/>
    <w:rsid w:val="009F05D0"/>
    <w:rsid w:val="009F12AB"/>
    <w:rsid w:val="009F2CD4"/>
    <w:rsid w:val="009F437F"/>
    <w:rsid w:val="009F7CDA"/>
    <w:rsid w:val="00A011D6"/>
    <w:rsid w:val="00A0123D"/>
    <w:rsid w:val="00A015F5"/>
    <w:rsid w:val="00A03E84"/>
    <w:rsid w:val="00A05159"/>
    <w:rsid w:val="00A0658A"/>
    <w:rsid w:val="00A066FA"/>
    <w:rsid w:val="00A068C1"/>
    <w:rsid w:val="00A0770A"/>
    <w:rsid w:val="00A07F69"/>
    <w:rsid w:val="00A10E6A"/>
    <w:rsid w:val="00A156D6"/>
    <w:rsid w:val="00A200F0"/>
    <w:rsid w:val="00A20771"/>
    <w:rsid w:val="00A2387F"/>
    <w:rsid w:val="00A24EDA"/>
    <w:rsid w:val="00A2584E"/>
    <w:rsid w:val="00A26527"/>
    <w:rsid w:val="00A2687D"/>
    <w:rsid w:val="00A27579"/>
    <w:rsid w:val="00A275CC"/>
    <w:rsid w:val="00A30063"/>
    <w:rsid w:val="00A308B4"/>
    <w:rsid w:val="00A31FA8"/>
    <w:rsid w:val="00A32ADC"/>
    <w:rsid w:val="00A32E99"/>
    <w:rsid w:val="00A337F5"/>
    <w:rsid w:val="00A36C8C"/>
    <w:rsid w:val="00A377A6"/>
    <w:rsid w:val="00A40C8F"/>
    <w:rsid w:val="00A4165C"/>
    <w:rsid w:val="00A423E7"/>
    <w:rsid w:val="00A42B52"/>
    <w:rsid w:val="00A431AC"/>
    <w:rsid w:val="00A44668"/>
    <w:rsid w:val="00A45D8D"/>
    <w:rsid w:val="00A462BE"/>
    <w:rsid w:val="00A54666"/>
    <w:rsid w:val="00A554B7"/>
    <w:rsid w:val="00A56466"/>
    <w:rsid w:val="00A564AF"/>
    <w:rsid w:val="00A57699"/>
    <w:rsid w:val="00A57A46"/>
    <w:rsid w:val="00A57B6E"/>
    <w:rsid w:val="00A604F8"/>
    <w:rsid w:val="00A620B4"/>
    <w:rsid w:val="00A6262E"/>
    <w:rsid w:val="00A65039"/>
    <w:rsid w:val="00A66BFE"/>
    <w:rsid w:val="00A70A34"/>
    <w:rsid w:val="00A7135F"/>
    <w:rsid w:val="00A715EB"/>
    <w:rsid w:val="00A728A7"/>
    <w:rsid w:val="00A7488A"/>
    <w:rsid w:val="00A75EFE"/>
    <w:rsid w:val="00A81154"/>
    <w:rsid w:val="00A81767"/>
    <w:rsid w:val="00A82892"/>
    <w:rsid w:val="00A82D5A"/>
    <w:rsid w:val="00A843BF"/>
    <w:rsid w:val="00A84ABE"/>
    <w:rsid w:val="00A862B1"/>
    <w:rsid w:val="00A937DC"/>
    <w:rsid w:val="00A94D87"/>
    <w:rsid w:val="00A964A7"/>
    <w:rsid w:val="00A97D74"/>
    <w:rsid w:val="00AA1B81"/>
    <w:rsid w:val="00AA2065"/>
    <w:rsid w:val="00AA21A9"/>
    <w:rsid w:val="00AA2A01"/>
    <w:rsid w:val="00AA2CA1"/>
    <w:rsid w:val="00AA3A70"/>
    <w:rsid w:val="00AA4A4A"/>
    <w:rsid w:val="00AA4AFD"/>
    <w:rsid w:val="00AA5925"/>
    <w:rsid w:val="00AA7809"/>
    <w:rsid w:val="00AB6FC0"/>
    <w:rsid w:val="00AB752C"/>
    <w:rsid w:val="00AC2E80"/>
    <w:rsid w:val="00AC42B4"/>
    <w:rsid w:val="00AC4546"/>
    <w:rsid w:val="00AC4AA7"/>
    <w:rsid w:val="00AC5DD5"/>
    <w:rsid w:val="00AC7092"/>
    <w:rsid w:val="00AC7F93"/>
    <w:rsid w:val="00AD13DD"/>
    <w:rsid w:val="00AD25C9"/>
    <w:rsid w:val="00AD2B4F"/>
    <w:rsid w:val="00AD4ECA"/>
    <w:rsid w:val="00AD61EF"/>
    <w:rsid w:val="00AD7BD0"/>
    <w:rsid w:val="00AD7C8F"/>
    <w:rsid w:val="00AD7F57"/>
    <w:rsid w:val="00AE08A6"/>
    <w:rsid w:val="00AE1942"/>
    <w:rsid w:val="00AE19FD"/>
    <w:rsid w:val="00AE1D63"/>
    <w:rsid w:val="00AE28F1"/>
    <w:rsid w:val="00AE2D24"/>
    <w:rsid w:val="00AE3C35"/>
    <w:rsid w:val="00AE469E"/>
    <w:rsid w:val="00AF1475"/>
    <w:rsid w:val="00AF26EC"/>
    <w:rsid w:val="00AF4135"/>
    <w:rsid w:val="00AF4966"/>
    <w:rsid w:val="00AF51C7"/>
    <w:rsid w:val="00B01273"/>
    <w:rsid w:val="00B05482"/>
    <w:rsid w:val="00B0718E"/>
    <w:rsid w:val="00B120F1"/>
    <w:rsid w:val="00B1293C"/>
    <w:rsid w:val="00B13114"/>
    <w:rsid w:val="00B1314D"/>
    <w:rsid w:val="00B15DF4"/>
    <w:rsid w:val="00B1602B"/>
    <w:rsid w:val="00B1635A"/>
    <w:rsid w:val="00B16D53"/>
    <w:rsid w:val="00B16F37"/>
    <w:rsid w:val="00B17485"/>
    <w:rsid w:val="00B17A18"/>
    <w:rsid w:val="00B2124E"/>
    <w:rsid w:val="00B21BD1"/>
    <w:rsid w:val="00B22D19"/>
    <w:rsid w:val="00B24566"/>
    <w:rsid w:val="00B24F3E"/>
    <w:rsid w:val="00B25D51"/>
    <w:rsid w:val="00B30F66"/>
    <w:rsid w:val="00B32241"/>
    <w:rsid w:val="00B34AFB"/>
    <w:rsid w:val="00B34D9C"/>
    <w:rsid w:val="00B34F0C"/>
    <w:rsid w:val="00B35156"/>
    <w:rsid w:val="00B35C0F"/>
    <w:rsid w:val="00B37521"/>
    <w:rsid w:val="00B41D1C"/>
    <w:rsid w:val="00B41E1F"/>
    <w:rsid w:val="00B446F0"/>
    <w:rsid w:val="00B46205"/>
    <w:rsid w:val="00B506EB"/>
    <w:rsid w:val="00B51413"/>
    <w:rsid w:val="00B545AD"/>
    <w:rsid w:val="00B55752"/>
    <w:rsid w:val="00B55D07"/>
    <w:rsid w:val="00B561BD"/>
    <w:rsid w:val="00B602A6"/>
    <w:rsid w:val="00B60C1C"/>
    <w:rsid w:val="00B60F2E"/>
    <w:rsid w:val="00B6424A"/>
    <w:rsid w:val="00B6494D"/>
    <w:rsid w:val="00B66217"/>
    <w:rsid w:val="00B6639D"/>
    <w:rsid w:val="00B67326"/>
    <w:rsid w:val="00B675E3"/>
    <w:rsid w:val="00B7085A"/>
    <w:rsid w:val="00B70B99"/>
    <w:rsid w:val="00B71955"/>
    <w:rsid w:val="00B73883"/>
    <w:rsid w:val="00B73DE0"/>
    <w:rsid w:val="00B7673F"/>
    <w:rsid w:val="00B76894"/>
    <w:rsid w:val="00B778A2"/>
    <w:rsid w:val="00B81CE1"/>
    <w:rsid w:val="00B82531"/>
    <w:rsid w:val="00B83C58"/>
    <w:rsid w:val="00B84275"/>
    <w:rsid w:val="00B84B47"/>
    <w:rsid w:val="00B86D06"/>
    <w:rsid w:val="00B914B4"/>
    <w:rsid w:val="00B91ED7"/>
    <w:rsid w:val="00B92836"/>
    <w:rsid w:val="00B93786"/>
    <w:rsid w:val="00B94CEF"/>
    <w:rsid w:val="00B9610C"/>
    <w:rsid w:val="00BA0537"/>
    <w:rsid w:val="00BA085E"/>
    <w:rsid w:val="00BA0BA3"/>
    <w:rsid w:val="00BA0DF2"/>
    <w:rsid w:val="00BA0E5B"/>
    <w:rsid w:val="00BA1B58"/>
    <w:rsid w:val="00BA2D65"/>
    <w:rsid w:val="00BA301A"/>
    <w:rsid w:val="00BA46B9"/>
    <w:rsid w:val="00BA6835"/>
    <w:rsid w:val="00BA7BBD"/>
    <w:rsid w:val="00BB02A5"/>
    <w:rsid w:val="00BB06F4"/>
    <w:rsid w:val="00BB2F0F"/>
    <w:rsid w:val="00BB4606"/>
    <w:rsid w:val="00BB4716"/>
    <w:rsid w:val="00BB54FA"/>
    <w:rsid w:val="00BB616E"/>
    <w:rsid w:val="00BB6418"/>
    <w:rsid w:val="00BB6F8D"/>
    <w:rsid w:val="00BC0A87"/>
    <w:rsid w:val="00BC1832"/>
    <w:rsid w:val="00BC1D27"/>
    <w:rsid w:val="00BC25F7"/>
    <w:rsid w:val="00BC2F2A"/>
    <w:rsid w:val="00BC33F7"/>
    <w:rsid w:val="00BC4236"/>
    <w:rsid w:val="00BC53EF"/>
    <w:rsid w:val="00BC5B57"/>
    <w:rsid w:val="00BD1315"/>
    <w:rsid w:val="00BD2C8E"/>
    <w:rsid w:val="00BD570D"/>
    <w:rsid w:val="00BD610C"/>
    <w:rsid w:val="00BD6796"/>
    <w:rsid w:val="00BD7AFA"/>
    <w:rsid w:val="00BD7DA7"/>
    <w:rsid w:val="00BE12DA"/>
    <w:rsid w:val="00BE1693"/>
    <w:rsid w:val="00BE16B6"/>
    <w:rsid w:val="00BE2439"/>
    <w:rsid w:val="00BE563F"/>
    <w:rsid w:val="00BE7D0E"/>
    <w:rsid w:val="00BE7D28"/>
    <w:rsid w:val="00BE7E8A"/>
    <w:rsid w:val="00BF04E0"/>
    <w:rsid w:val="00BF065B"/>
    <w:rsid w:val="00BF2DE3"/>
    <w:rsid w:val="00BF2E75"/>
    <w:rsid w:val="00BF2EDB"/>
    <w:rsid w:val="00BF3925"/>
    <w:rsid w:val="00BF6060"/>
    <w:rsid w:val="00BF635B"/>
    <w:rsid w:val="00BF7B07"/>
    <w:rsid w:val="00C023FA"/>
    <w:rsid w:val="00C03E95"/>
    <w:rsid w:val="00C04BCB"/>
    <w:rsid w:val="00C05405"/>
    <w:rsid w:val="00C05E06"/>
    <w:rsid w:val="00C12661"/>
    <w:rsid w:val="00C17075"/>
    <w:rsid w:val="00C218AC"/>
    <w:rsid w:val="00C21AE4"/>
    <w:rsid w:val="00C21CE4"/>
    <w:rsid w:val="00C22F9A"/>
    <w:rsid w:val="00C25BC9"/>
    <w:rsid w:val="00C2797C"/>
    <w:rsid w:val="00C3110D"/>
    <w:rsid w:val="00C32147"/>
    <w:rsid w:val="00C33BC5"/>
    <w:rsid w:val="00C33F6E"/>
    <w:rsid w:val="00C35181"/>
    <w:rsid w:val="00C35C50"/>
    <w:rsid w:val="00C36063"/>
    <w:rsid w:val="00C36550"/>
    <w:rsid w:val="00C36EDC"/>
    <w:rsid w:val="00C376E8"/>
    <w:rsid w:val="00C4017D"/>
    <w:rsid w:val="00C40550"/>
    <w:rsid w:val="00C40DF0"/>
    <w:rsid w:val="00C413B0"/>
    <w:rsid w:val="00C42078"/>
    <w:rsid w:val="00C42C9E"/>
    <w:rsid w:val="00C43478"/>
    <w:rsid w:val="00C436C4"/>
    <w:rsid w:val="00C43F87"/>
    <w:rsid w:val="00C442BD"/>
    <w:rsid w:val="00C452A4"/>
    <w:rsid w:val="00C4543A"/>
    <w:rsid w:val="00C4698C"/>
    <w:rsid w:val="00C46D9E"/>
    <w:rsid w:val="00C47A1F"/>
    <w:rsid w:val="00C5094F"/>
    <w:rsid w:val="00C51594"/>
    <w:rsid w:val="00C51664"/>
    <w:rsid w:val="00C51863"/>
    <w:rsid w:val="00C5234D"/>
    <w:rsid w:val="00C53994"/>
    <w:rsid w:val="00C5601A"/>
    <w:rsid w:val="00C560AA"/>
    <w:rsid w:val="00C56BC7"/>
    <w:rsid w:val="00C570AF"/>
    <w:rsid w:val="00C5720E"/>
    <w:rsid w:val="00C57A48"/>
    <w:rsid w:val="00C62AE6"/>
    <w:rsid w:val="00C633FC"/>
    <w:rsid w:val="00C64160"/>
    <w:rsid w:val="00C64DF3"/>
    <w:rsid w:val="00C66F28"/>
    <w:rsid w:val="00C706F5"/>
    <w:rsid w:val="00C73874"/>
    <w:rsid w:val="00C74504"/>
    <w:rsid w:val="00C761B2"/>
    <w:rsid w:val="00C80B52"/>
    <w:rsid w:val="00C82597"/>
    <w:rsid w:val="00C8340F"/>
    <w:rsid w:val="00C836D7"/>
    <w:rsid w:val="00C8547B"/>
    <w:rsid w:val="00C860AB"/>
    <w:rsid w:val="00C866B9"/>
    <w:rsid w:val="00C877DD"/>
    <w:rsid w:val="00C87B13"/>
    <w:rsid w:val="00C900BE"/>
    <w:rsid w:val="00C905A7"/>
    <w:rsid w:val="00C92E5D"/>
    <w:rsid w:val="00C93879"/>
    <w:rsid w:val="00C9433B"/>
    <w:rsid w:val="00C95488"/>
    <w:rsid w:val="00C9618C"/>
    <w:rsid w:val="00C977DC"/>
    <w:rsid w:val="00C97A0A"/>
    <w:rsid w:val="00C97BE5"/>
    <w:rsid w:val="00CA0055"/>
    <w:rsid w:val="00CA0177"/>
    <w:rsid w:val="00CA037A"/>
    <w:rsid w:val="00CA0C5D"/>
    <w:rsid w:val="00CA148D"/>
    <w:rsid w:val="00CA1EF4"/>
    <w:rsid w:val="00CA53C3"/>
    <w:rsid w:val="00CA5C9A"/>
    <w:rsid w:val="00CA5FFF"/>
    <w:rsid w:val="00CA677F"/>
    <w:rsid w:val="00CA7345"/>
    <w:rsid w:val="00CA7786"/>
    <w:rsid w:val="00CA7994"/>
    <w:rsid w:val="00CB02D3"/>
    <w:rsid w:val="00CB12A8"/>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0F3E"/>
    <w:rsid w:val="00CD1BE5"/>
    <w:rsid w:val="00CD2446"/>
    <w:rsid w:val="00CD28C4"/>
    <w:rsid w:val="00CD386D"/>
    <w:rsid w:val="00CD4D86"/>
    <w:rsid w:val="00CD5917"/>
    <w:rsid w:val="00CD6396"/>
    <w:rsid w:val="00CE21AA"/>
    <w:rsid w:val="00CE23B7"/>
    <w:rsid w:val="00CE2D7C"/>
    <w:rsid w:val="00CE3D0E"/>
    <w:rsid w:val="00CE6C11"/>
    <w:rsid w:val="00CE7B8A"/>
    <w:rsid w:val="00CE7C69"/>
    <w:rsid w:val="00CF14DF"/>
    <w:rsid w:val="00CF299A"/>
    <w:rsid w:val="00CF405A"/>
    <w:rsid w:val="00CF5B99"/>
    <w:rsid w:val="00CF6410"/>
    <w:rsid w:val="00CF694D"/>
    <w:rsid w:val="00CF7155"/>
    <w:rsid w:val="00CF74F3"/>
    <w:rsid w:val="00CF7608"/>
    <w:rsid w:val="00D00F3A"/>
    <w:rsid w:val="00D00F9C"/>
    <w:rsid w:val="00D035FC"/>
    <w:rsid w:val="00D0381B"/>
    <w:rsid w:val="00D03C0F"/>
    <w:rsid w:val="00D066CC"/>
    <w:rsid w:val="00D06FB4"/>
    <w:rsid w:val="00D0795A"/>
    <w:rsid w:val="00D10B36"/>
    <w:rsid w:val="00D12272"/>
    <w:rsid w:val="00D12B7D"/>
    <w:rsid w:val="00D13698"/>
    <w:rsid w:val="00D1386B"/>
    <w:rsid w:val="00D141B4"/>
    <w:rsid w:val="00D142E9"/>
    <w:rsid w:val="00D1544B"/>
    <w:rsid w:val="00D16ACC"/>
    <w:rsid w:val="00D16D7A"/>
    <w:rsid w:val="00D2090B"/>
    <w:rsid w:val="00D218E9"/>
    <w:rsid w:val="00D21E2C"/>
    <w:rsid w:val="00D22471"/>
    <w:rsid w:val="00D243C7"/>
    <w:rsid w:val="00D24679"/>
    <w:rsid w:val="00D25CA3"/>
    <w:rsid w:val="00D268F7"/>
    <w:rsid w:val="00D27423"/>
    <w:rsid w:val="00D308BF"/>
    <w:rsid w:val="00D31B7C"/>
    <w:rsid w:val="00D34229"/>
    <w:rsid w:val="00D35A80"/>
    <w:rsid w:val="00D35D58"/>
    <w:rsid w:val="00D361DD"/>
    <w:rsid w:val="00D3622B"/>
    <w:rsid w:val="00D36564"/>
    <w:rsid w:val="00D36660"/>
    <w:rsid w:val="00D366DE"/>
    <w:rsid w:val="00D37CE1"/>
    <w:rsid w:val="00D40DD1"/>
    <w:rsid w:val="00D41F7B"/>
    <w:rsid w:val="00D44988"/>
    <w:rsid w:val="00D44C6B"/>
    <w:rsid w:val="00D46460"/>
    <w:rsid w:val="00D4709C"/>
    <w:rsid w:val="00D47ED4"/>
    <w:rsid w:val="00D50A56"/>
    <w:rsid w:val="00D51608"/>
    <w:rsid w:val="00D522F3"/>
    <w:rsid w:val="00D53541"/>
    <w:rsid w:val="00D54DAB"/>
    <w:rsid w:val="00D56C47"/>
    <w:rsid w:val="00D577D6"/>
    <w:rsid w:val="00D6029E"/>
    <w:rsid w:val="00D60734"/>
    <w:rsid w:val="00D61246"/>
    <w:rsid w:val="00D61539"/>
    <w:rsid w:val="00D63F23"/>
    <w:rsid w:val="00D652A6"/>
    <w:rsid w:val="00D65F47"/>
    <w:rsid w:val="00D674C8"/>
    <w:rsid w:val="00D67F32"/>
    <w:rsid w:val="00D72CE2"/>
    <w:rsid w:val="00D7365C"/>
    <w:rsid w:val="00D741EE"/>
    <w:rsid w:val="00D74435"/>
    <w:rsid w:val="00D7544F"/>
    <w:rsid w:val="00D77455"/>
    <w:rsid w:val="00D778F4"/>
    <w:rsid w:val="00D77C73"/>
    <w:rsid w:val="00D81298"/>
    <w:rsid w:val="00D81895"/>
    <w:rsid w:val="00D8328A"/>
    <w:rsid w:val="00D8464B"/>
    <w:rsid w:val="00D8790E"/>
    <w:rsid w:val="00D87BAD"/>
    <w:rsid w:val="00D9215A"/>
    <w:rsid w:val="00D941C7"/>
    <w:rsid w:val="00D96CB0"/>
    <w:rsid w:val="00D97B19"/>
    <w:rsid w:val="00D97B89"/>
    <w:rsid w:val="00D97E55"/>
    <w:rsid w:val="00DA26BE"/>
    <w:rsid w:val="00DA2BB5"/>
    <w:rsid w:val="00DA31BB"/>
    <w:rsid w:val="00DA5310"/>
    <w:rsid w:val="00DA57D0"/>
    <w:rsid w:val="00DA6D96"/>
    <w:rsid w:val="00DA7D77"/>
    <w:rsid w:val="00DB2883"/>
    <w:rsid w:val="00DB504E"/>
    <w:rsid w:val="00DB5D6A"/>
    <w:rsid w:val="00DB62AE"/>
    <w:rsid w:val="00DB65C4"/>
    <w:rsid w:val="00DC05EA"/>
    <w:rsid w:val="00DC1172"/>
    <w:rsid w:val="00DC1601"/>
    <w:rsid w:val="00DC2794"/>
    <w:rsid w:val="00DC2EF6"/>
    <w:rsid w:val="00DC36C7"/>
    <w:rsid w:val="00DC44BE"/>
    <w:rsid w:val="00DC4DC0"/>
    <w:rsid w:val="00DC4F94"/>
    <w:rsid w:val="00DC54D3"/>
    <w:rsid w:val="00DC64DF"/>
    <w:rsid w:val="00DC7B36"/>
    <w:rsid w:val="00DD4BC8"/>
    <w:rsid w:val="00DD5CE1"/>
    <w:rsid w:val="00DD69B2"/>
    <w:rsid w:val="00DD7565"/>
    <w:rsid w:val="00DD7DE1"/>
    <w:rsid w:val="00DE01D5"/>
    <w:rsid w:val="00DE24B8"/>
    <w:rsid w:val="00DE4DD3"/>
    <w:rsid w:val="00DE51F5"/>
    <w:rsid w:val="00DE7742"/>
    <w:rsid w:val="00DF0383"/>
    <w:rsid w:val="00DF0824"/>
    <w:rsid w:val="00DF2809"/>
    <w:rsid w:val="00DF307E"/>
    <w:rsid w:val="00DF3125"/>
    <w:rsid w:val="00DF3717"/>
    <w:rsid w:val="00DF3A31"/>
    <w:rsid w:val="00DF6E9D"/>
    <w:rsid w:val="00E01076"/>
    <w:rsid w:val="00E01731"/>
    <w:rsid w:val="00E02898"/>
    <w:rsid w:val="00E05319"/>
    <w:rsid w:val="00E0642B"/>
    <w:rsid w:val="00E07EF4"/>
    <w:rsid w:val="00E10934"/>
    <w:rsid w:val="00E10B1E"/>
    <w:rsid w:val="00E12C01"/>
    <w:rsid w:val="00E13E69"/>
    <w:rsid w:val="00E147B1"/>
    <w:rsid w:val="00E14AF2"/>
    <w:rsid w:val="00E17571"/>
    <w:rsid w:val="00E20CB7"/>
    <w:rsid w:val="00E22041"/>
    <w:rsid w:val="00E22A05"/>
    <w:rsid w:val="00E2334B"/>
    <w:rsid w:val="00E25321"/>
    <w:rsid w:val="00E26904"/>
    <w:rsid w:val="00E27439"/>
    <w:rsid w:val="00E30124"/>
    <w:rsid w:val="00E31B38"/>
    <w:rsid w:val="00E32982"/>
    <w:rsid w:val="00E32F5C"/>
    <w:rsid w:val="00E3328A"/>
    <w:rsid w:val="00E35D69"/>
    <w:rsid w:val="00E36D3E"/>
    <w:rsid w:val="00E3726D"/>
    <w:rsid w:val="00E3733D"/>
    <w:rsid w:val="00E4214D"/>
    <w:rsid w:val="00E42C30"/>
    <w:rsid w:val="00E45C73"/>
    <w:rsid w:val="00E46675"/>
    <w:rsid w:val="00E4715E"/>
    <w:rsid w:val="00E473BF"/>
    <w:rsid w:val="00E474B5"/>
    <w:rsid w:val="00E500B1"/>
    <w:rsid w:val="00E51419"/>
    <w:rsid w:val="00E524EB"/>
    <w:rsid w:val="00E5404B"/>
    <w:rsid w:val="00E554FF"/>
    <w:rsid w:val="00E561D9"/>
    <w:rsid w:val="00E60758"/>
    <w:rsid w:val="00E60BA1"/>
    <w:rsid w:val="00E61946"/>
    <w:rsid w:val="00E62C9A"/>
    <w:rsid w:val="00E63A06"/>
    <w:rsid w:val="00E64EC3"/>
    <w:rsid w:val="00E660BA"/>
    <w:rsid w:val="00E70D82"/>
    <w:rsid w:val="00E71310"/>
    <w:rsid w:val="00E71A66"/>
    <w:rsid w:val="00E736DD"/>
    <w:rsid w:val="00E75DAD"/>
    <w:rsid w:val="00E76088"/>
    <w:rsid w:val="00E76283"/>
    <w:rsid w:val="00E76DF1"/>
    <w:rsid w:val="00E81D8A"/>
    <w:rsid w:val="00E82134"/>
    <w:rsid w:val="00E821D3"/>
    <w:rsid w:val="00E826AB"/>
    <w:rsid w:val="00E84C2E"/>
    <w:rsid w:val="00E84E65"/>
    <w:rsid w:val="00E86ACD"/>
    <w:rsid w:val="00E86E15"/>
    <w:rsid w:val="00E91332"/>
    <w:rsid w:val="00E93E67"/>
    <w:rsid w:val="00E95952"/>
    <w:rsid w:val="00E96606"/>
    <w:rsid w:val="00E96A9C"/>
    <w:rsid w:val="00E975B5"/>
    <w:rsid w:val="00E975DB"/>
    <w:rsid w:val="00EA0EDC"/>
    <w:rsid w:val="00EA17A8"/>
    <w:rsid w:val="00EA2396"/>
    <w:rsid w:val="00EA45D8"/>
    <w:rsid w:val="00EA530F"/>
    <w:rsid w:val="00EA62C3"/>
    <w:rsid w:val="00EA63CC"/>
    <w:rsid w:val="00EA6547"/>
    <w:rsid w:val="00EA6737"/>
    <w:rsid w:val="00EB1C2F"/>
    <w:rsid w:val="00EB3089"/>
    <w:rsid w:val="00EB4116"/>
    <w:rsid w:val="00EB4125"/>
    <w:rsid w:val="00EB5F85"/>
    <w:rsid w:val="00EB7929"/>
    <w:rsid w:val="00EC0137"/>
    <w:rsid w:val="00EC07E7"/>
    <w:rsid w:val="00EC546A"/>
    <w:rsid w:val="00EC5B5E"/>
    <w:rsid w:val="00EC7FEC"/>
    <w:rsid w:val="00ED0D29"/>
    <w:rsid w:val="00ED0F8B"/>
    <w:rsid w:val="00ED24F8"/>
    <w:rsid w:val="00ED2D3C"/>
    <w:rsid w:val="00ED48AC"/>
    <w:rsid w:val="00ED6E62"/>
    <w:rsid w:val="00EE01C4"/>
    <w:rsid w:val="00EE124D"/>
    <w:rsid w:val="00EE159B"/>
    <w:rsid w:val="00EE2889"/>
    <w:rsid w:val="00EE4BAA"/>
    <w:rsid w:val="00EE7E64"/>
    <w:rsid w:val="00EF053F"/>
    <w:rsid w:val="00EF27F0"/>
    <w:rsid w:val="00EF32AD"/>
    <w:rsid w:val="00EF35BD"/>
    <w:rsid w:val="00EF4D5A"/>
    <w:rsid w:val="00EF51B7"/>
    <w:rsid w:val="00EF5EFD"/>
    <w:rsid w:val="00EF5F04"/>
    <w:rsid w:val="00EF7079"/>
    <w:rsid w:val="00EF7969"/>
    <w:rsid w:val="00F0046A"/>
    <w:rsid w:val="00F022E8"/>
    <w:rsid w:val="00F033BD"/>
    <w:rsid w:val="00F039C5"/>
    <w:rsid w:val="00F0448B"/>
    <w:rsid w:val="00F05522"/>
    <w:rsid w:val="00F12163"/>
    <w:rsid w:val="00F12DD3"/>
    <w:rsid w:val="00F130F2"/>
    <w:rsid w:val="00F13426"/>
    <w:rsid w:val="00F13D3E"/>
    <w:rsid w:val="00F1433E"/>
    <w:rsid w:val="00F14729"/>
    <w:rsid w:val="00F15DDC"/>
    <w:rsid w:val="00F171CD"/>
    <w:rsid w:val="00F172FE"/>
    <w:rsid w:val="00F217A8"/>
    <w:rsid w:val="00F22D28"/>
    <w:rsid w:val="00F24897"/>
    <w:rsid w:val="00F252E9"/>
    <w:rsid w:val="00F273D1"/>
    <w:rsid w:val="00F31833"/>
    <w:rsid w:val="00F31A3B"/>
    <w:rsid w:val="00F33668"/>
    <w:rsid w:val="00F33AC9"/>
    <w:rsid w:val="00F357F5"/>
    <w:rsid w:val="00F378F5"/>
    <w:rsid w:val="00F4377D"/>
    <w:rsid w:val="00F438DF"/>
    <w:rsid w:val="00F45E3F"/>
    <w:rsid w:val="00F461B2"/>
    <w:rsid w:val="00F47484"/>
    <w:rsid w:val="00F50177"/>
    <w:rsid w:val="00F50665"/>
    <w:rsid w:val="00F51A9F"/>
    <w:rsid w:val="00F52A2F"/>
    <w:rsid w:val="00F53C9A"/>
    <w:rsid w:val="00F546A6"/>
    <w:rsid w:val="00F55C38"/>
    <w:rsid w:val="00F55EF2"/>
    <w:rsid w:val="00F56765"/>
    <w:rsid w:val="00F57C73"/>
    <w:rsid w:val="00F57D30"/>
    <w:rsid w:val="00F60B61"/>
    <w:rsid w:val="00F617C5"/>
    <w:rsid w:val="00F6310B"/>
    <w:rsid w:val="00F631A4"/>
    <w:rsid w:val="00F63336"/>
    <w:rsid w:val="00F63E40"/>
    <w:rsid w:val="00F64E36"/>
    <w:rsid w:val="00F64E8D"/>
    <w:rsid w:val="00F65EFF"/>
    <w:rsid w:val="00F66BC9"/>
    <w:rsid w:val="00F72333"/>
    <w:rsid w:val="00F7348E"/>
    <w:rsid w:val="00F74115"/>
    <w:rsid w:val="00F74380"/>
    <w:rsid w:val="00F76548"/>
    <w:rsid w:val="00F777C8"/>
    <w:rsid w:val="00F82A19"/>
    <w:rsid w:val="00F85143"/>
    <w:rsid w:val="00F85482"/>
    <w:rsid w:val="00F856C0"/>
    <w:rsid w:val="00F87191"/>
    <w:rsid w:val="00F87ECD"/>
    <w:rsid w:val="00F9129C"/>
    <w:rsid w:val="00F9136D"/>
    <w:rsid w:val="00F91BEC"/>
    <w:rsid w:val="00F921E2"/>
    <w:rsid w:val="00F92D9D"/>
    <w:rsid w:val="00F93349"/>
    <w:rsid w:val="00F93CBC"/>
    <w:rsid w:val="00F9405A"/>
    <w:rsid w:val="00F9420B"/>
    <w:rsid w:val="00F946AD"/>
    <w:rsid w:val="00F94D88"/>
    <w:rsid w:val="00F94FAB"/>
    <w:rsid w:val="00F9603A"/>
    <w:rsid w:val="00F9603B"/>
    <w:rsid w:val="00FA013F"/>
    <w:rsid w:val="00FA1C68"/>
    <w:rsid w:val="00FA23CF"/>
    <w:rsid w:val="00FA2A8E"/>
    <w:rsid w:val="00FA35F8"/>
    <w:rsid w:val="00FA4F01"/>
    <w:rsid w:val="00FB501C"/>
    <w:rsid w:val="00FB59E4"/>
    <w:rsid w:val="00FB687C"/>
    <w:rsid w:val="00FC17F5"/>
    <w:rsid w:val="00FC3DE8"/>
    <w:rsid w:val="00FC4160"/>
    <w:rsid w:val="00FC4ABB"/>
    <w:rsid w:val="00FC4BF7"/>
    <w:rsid w:val="00FC6B18"/>
    <w:rsid w:val="00FD0349"/>
    <w:rsid w:val="00FD15A6"/>
    <w:rsid w:val="00FD4016"/>
    <w:rsid w:val="00FD588B"/>
    <w:rsid w:val="00FD6E43"/>
    <w:rsid w:val="00FD70BE"/>
    <w:rsid w:val="00FE1981"/>
    <w:rsid w:val="00FE21EC"/>
    <w:rsid w:val="00FE2A24"/>
    <w:rsid w:val="00FE31CD"/>
    <w:rsid w:val="00FE322F"/>
    <w:rsid w:val="00FE5B47"/>
    <w:rsid w:val="00FE6567"/>
    <w:rsid w:val="00FF500A"/>
    <w:rsid w:val="00FF5E88"/>
    <w:rsid w:val="00FF74FE"/>
    <w:rsid w:val="00FF7811"/>
    <w:rsid w:val="00FF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12AC75A2-184E-4245-8A90-CF82FA30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F8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qFormat/>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rsid w:val="00CD386D"/>
    <w:pPr>
      <w:ind w:left="1985" w:hanging="1985"/>
    </w:pPr>
  </w:style>
  <w:style w:type="paragraph" w:styleId="TOC7">
    <w:name w:val="toc 7"/>
    <w:basedOn w:val="TOC6"/>
    <w:next w:val="Normal"/>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link w:val="TANChar"/>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link w:val="B2Char"/>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rsid w:val="003B4977"/>
    <w:rPr>
      <w:rFonts w:ascii="Courier New" w:hAnsi="Courier New" w:cs="Courier New"/>
      <w:lang w:val="en-GB"/>
    </w:rPr>
  </w:style>
  <w:style w:type="table" w:styleId="TableGrid">
    <w:name w:val="Table Grid"/>
    <w:basedOn w:val="TableNormal"/>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oneM2M-resource-attribute">
    <w:name w:val="oneM2M-resource-attribute"/>
    <w:rsid w:val="004F51ED"/>
    <w:rPr>
      <w:rFonts w:eastAsia="Arial"/>
      <w:i/>
    </w:rPr>
  </w:style>
  <w:style w:type="character" w:customStyle="1" w:styleId="TACChar">
    <w:name w:val="TAC Char"/>
    <w:link w:val="TAC"/>
    <w:rsid w:val="004F51ED"/>
    <w:rPr>
      <w:rFonts w:ascii="Arial" w:hAnsi="Arial"/>
      <w:sz w:val="18"/>
      <w:lang w:val="en-GB"/>
    </w:rPr>
  </w:style>
  <w:style w:type="paragraph" w:customStyle="1" w:styleId="TableParagraph">
    <w:name w:val="Table Paragraph"/>
    <w:basedOn w:val="Normal"/>
    <w:uiPriority w:val="1"/>
    <w:qFormat/>
    <w:rsid w:val="00D96CB0"/>
    <w:pPr>
      <w:widowControl w:val="0"/>
      <w:overflowPunct/>
      <w:adjustRightInd/>
      <w:spacing w:after="0"/>
      <w:textAlignment w:val="auto"/>
    </w:pPr>
    <w:rPr>
      <w:rFonts w:ascii="Arial" w:eastAsia="Arial" w:hAnsi="Arial" w:cs="Arial"/>
      <w:sz w:val="22"/>
      <w:szCs w:val="22"/>
      <w:lang w:eastAsia="en-GB" w:bidi="en-GB"/>
    </w:rPr>
  </w:style>
  <w:style w:type="paragraph" w:customStyle="1" w:styleId="Default">
    <w:name w:val="Default"/>
    <w:rsid w:val="00630828"/>
    <w:pPr>
      <w:autoSpaceDE w:val="0"/>
      <w:autoSpaceDN w:val="0"/>
      <w:adjustRightInd w:val="0"/>
    </w:pPr>
    <w:rPr>
      <w:color w:val="000000"/>
      <w:sz w:val="24"/>
      <w:szCs w:val="24"/>
      <w:lang w:val="de-AT"/>
    </w:rPr>
  </w:style>
  <w:style w:type="character" w:customStyle="1" w:styleId="Heading6Char">
    <w:name w:val="Heading 6 Char"/>
    <w:basedOn w:val="DefaultParagraphFont"/>
    <w:link w:val="Heading6"/>
    <w:rsid w:val="00CA7786"/>
    <w:rPr>
      <w:rFonts w:ascii="Arial" w:hAnsi="Arial"/>
      <w:lang w:val="x-none"/>
    </w:rPr>
  </w:style>
  <w:style w:type="character" w:customStyle="1" w:styleId="Heading7Char">
    <w:name w:val="Heading 7 Char"/>
    <w:basedOn w:val="DefaultParagraphFont"/>
    <w:link w:val="Heading7"/>
    <w:rsid w:val="00CA7786"/>
    <w:rPr>
      <w:rFonts w:ascii="Arial" w:hAnsi="Arial"/>
      <w:lang w:val="x-none"/>
    </w:rPr>
  </w:style>
  <w:style w:type="character" w:customStyle="1" w:styleId="Heading9Char">
    <w:name w:val="Heading 9 Char"/>
    <w:basedOn w:val="DefaultParagraphFont"/>
    <w:link w:val="Heading9"/>
    <w:rsid w:val="00CA7786"/>
    <w:rPr>
      <w:rFonts w:ascii="Arial" w:hAnsi="Arial"/>
      <w:sz w:val="36"/>
      <w:lang w:val="en-GB"/>
    </w:rPr>
  </w:style>
  <w:style w:type="character" w:customStyle="1" w:styleId="BodyTextChar">
    <w:name w:val="Body Text Char"/>
    <w:basedOn w:val="DefaultParagraphFont"/>
    <w:link w:val="BodyText"/>
    <w:rsid w:val="00CA7786"/>
    <w:rPr>
      <w:lang w:val="en-GB"/>
    </w:rPr>
  </w:style>
  <w:style w:type="character" w:customStyle="1" w:styleId="BodyText2Char">
    <w:name w:val="Body Text 2 Char"/>
    <w:basedOn w:val="DefaultParagraphFont"/>
    <w:link w:val="BodyText2"/>
    <w:rsid w:val="00CA7786"/>
    <w:rPr>
      <w:lang w:val="en-GB"/>
    </w:rPr>
  </w:style>
  <w:style w:type="character" w:customStyle="1" w:styleId="BodyText3Char">
    <w:name w:val="Body Text 3 Char"/>
    <w:basedOn w:val="DefaultParagraphFont"/>
    <w:link w:val="BodyText3"/>
    <w:rsid w:val="00CA7786"/>
    <w:rPr>
      <w:sz w:val="16"/>
      <w:szCs w:val="16"/>
      <w:lang w:val="en-GB"/>
    </w:rPr>
  </w:style>
  <w:style w:type="character" w:customStyle="1" w:styleId="BodyTextFirstIndentChar">
    <w:name w:val="Body Text First Indent Char"/>
    <w:basedOn w:val="BodyTextChar"/>
    <w:link w:val="BodyTextFirstIndent"/>
    <w:rsid w:val="00CA7786"/>
    <w:rPr>
      <w:lang w:val="en-GB"/>
    </w:rPr>
  </w:style>
  <w:style w:type="character" w:customStyle="1" w:styleId="BodyTextIndentChar">
    <w:name w:val="Body Text Indent Char"/>
    <w:basedOn w:val="DefaultParagraphFont"/>
    <w:link w:val="BodyTextIndent"/>
    <w:rsid w:val="00CA7786"/>
    <w:rPr>
      <w:lang w:val="en-GB"/>
    </w:rPr>
  </w:style>
  <w:style w:type="character" w:customStyle="1" w:styleId="BodyTextFirstIndent2Char">
    <w:name w:val="Body Text First Indent 2 Char"/>
    <w:basedOn w:val="BodyTextIndentChar"/>
    <w:link w:val="BodyTextFirstIndent2"/>
    <w:rsid w:val="00CA7786"/>
    <w:rPr>
      <w:lang w:val="en-GB"/>
    </w:rPr>
  </w:style>
  <w:style w:type="character" w:customStyle="1" w:styleId="BodyTextIndent2Char">
    <w:name w:val="Body Text Indent 2 Char"/>
    <w:basedOn w:val="DefaultParagraphFont"/>
    <w:link w:val="BodyTextIndent2"/>
    <w:rsid w:val="00CA7786"/>
    <w:rPr>
      <w:lang w:val="en-GB"/>
    </w:rPr>
  </w:style>
  <w:style w:type="character" w:customStyle="1" w:styleId="BodyTextIndent3Char">
    <w:name w:val="Body Text Indent 3 Char"/>
    <w:basedOn w:val="DefaultParagraphFont"/>
    <w:link w:val="BodyTextIndent3"/>
    <w:rsid w:val="00CA7786"/>
    <w:rPr>
      <w:sz w:val="16"/>
      <w:szCs w:val="16"/>
      <w:lang w:val="en-GB"/>
    </w:rPr>
  </w:style>
  <w:style w:type="character" w:customStyle="1" w:styleId="ClosingChar">
    <w:name w:val="Closing Char"/>
    <w:basedOn w:val="DefaultParagraphFont"/>
    <w:link w:val="Closing"/>
    <w:rsid w:val="00CA7786"/>
    <w:rPr>
      <w:lang w:val="en-GB"/>
    </w:rPr>
  </w:style>
  <w:style w:type="character" w:customStyle="1" w:styleId="DateChar">
    <w:name w:val="Date Char"/>
    <w:basedOn w:val="DefaultParagraphFont"/>
    <w:link w:val="Date"/>
    <w:rsid w:val="00CA7786"/>
    <w:rPr>
      <w:lang w:val="en-GB"/>
    </w:rPr>
  </w:style>
  <w:style w:type="character" w:customStyle="1" w:styleId="DocumentMapChar">
    <w:name w:val="Document Map Char"/>
    <w:basedOn w:val="DefaultParagraphFont"/>
    <w:link w:val="DocumentMap"/>
    <w:semiHidden/>
    <w:rsid w:val="00CA7786"/>
    <w:rPr>
      <w:rFonts w:ascii="Tahoma" w:hAnsi="Tahoma" w:cs="Tahoma"/>
      <w:shd w:val="clear" w:color="auto" w:fill="000080"/>
      <w:lang w:val="en-GB"/>
    </w:rPr>
  </w:style>
  <w:style w:type="character" w:customStyle="1" w:styleId="E-mailSignatureChar">
    <w:name w:val="E-mail Signature Char"/>
    <w:basedOn w:val="DefaultParagraphFont"/>
    <w:link w:val="E-mailSignature"/>
    <w:rsid w:val="00CA7786"/>
    <w:rPr>
      <w:lang w:val="en-GB"/>
    </w:rPr>
  </w:style>
  <w:style w:type="character" w:customStyle="1" w:styleId="EndnoteTextChar">
    <w:name w:val="Endnote Text Char"/>
    <w:basedOn w:val="DefaultParagraphFont"/>
    <w:link w:val="EndnoteText"/>
    <w:semiHidden/>
    <w:rsid w:val="00CA7786"/>
    <w:rPr>
      <w:lang w:val="en-GB"/>
    </w:rPr>
  </w:style>
  <w:style w:type="character" w:customStyle="1" w:styleId="HTMLAddressChar">
    <w:name w:val="HTML Address Char"/>
    <w:basedOn w:val="DefaultParagraphFont"/>
    <w:link w:val="HTMLAddress"/>
    <w:rsid w:val="00CA7786"/>
    <w:rPr>
      <w:i/>
      <w:iCs/>
      <w:lang w:val="en-GB"/>
    </w:rPr>
  </w:style>
  <w:style w:type="character" w:customStyle="1" w:styleId="HTMLPreformattedChar">
    <w:name w:val="HTML Preformatted Char"/>
    <w:basedOn w:val="DefaultParagraphFont"/>
    <w:link w:val="HTMLPreformatted"/>
    <w:rsid w:val="00CA7786"/>
    <w:rPr>
      <w:rFonts w:ascii="Courier New" w:hAnsi="Courier New" w:cs="Courier New"/>
      <w:lang w:val="en-GB"/>
    </w:rPr>
  </w:style>
  <w:style w:type="character" w:customStyle="1" w:styleId="MacroTextChar">
    <w:name w:val="Macro Text Char"/>
    <w:basedOn w:val="DefaultParagraphFont"/>
    <w:link w:val="MacroText"/>
    <w:semiHidden/>
    <w:rsid w:val="00CA7786"/>
    <w:rPr>
      <w:rFonts w:ascii="Courier New" w:hAnsi="Courier New" w:cs="Courier New"/>
      <w:lang w:val="en-GB"/>
    </w:rPr>
  </w:style>
  <w:style w:type="character" w:customStyle="1" w:styleId="MessageHeaderChar">
    <w:name w:val="Message Header Char"/>
    <w:basedOn w:val="DefaultParagraphFont"/>
    <w:link w:val="MessageHeader"/>
    <w:rsid w:val="00CA7786"/>
    <w:rPr>
      <w:rFonts w:ascii="Arial" w:hAnsi="Arial" w:cs="Arial"/>
      <w:sz w:val="24"/>
      <w:szCs w:val="24"/>
      <w:shd w:val="pct20" w:color="auto" w:fill="auto"/>
      <w:lang w:val="en-GB"/>
    </w:rPr>
  </w:style>
  <w:style w:type="character" w:customStyle="1" w:styleId="NoteHeadingChar">
    <w:name w:val="Note Heading Char"/>
    <w:basedOn w:val="DefaultParagraphFont"/>
    <w:link w:val="NoteHeading"/>
    <w:rsid w:val="00CA7786"/>
    <w:rPr>
      <w:lang w:val="en-GB"/>
    </w:rPr>
  </w:style>
  <w:style w:type="character" w:customStyle="1" w:styleId="SalutationChar">
    <w:name w:val="Salutation Char"/>
    <w:basedOn w:val="DefaultParagraphFont"/>
    <w:link w:val="Salutation"/>
    <w:rsid w:val="00CA7786"/>
    <w:rPr>
      <w:lang w:val="en-GB"/>
    </w:rPr>
  </w:style>
  <w:style w:type="character" w:customStyle="1" w:styleId="SignatureChar">
    <w:name w:val="Signature Char"/>
    <w:basedOn w:val="DefaultParagraphFont"/>
    <w:link w:val="Signature"/>
    <w:rsid w:val="00CA7786"/>
    <w:rPr>
      <w:lang w:val="en-GB"/>
    </w:rPr>
  </w:style>
  <w:style w:type="character" w:customStyle="1" w:styleId="SubtitleChar">
    <w:name w:val="Subtitle Char"/>
    <w:basedOn w:val="DefaultParagraphFont"/>
    <w:link w:val="Subtitle"/>
    <w:rsid w:val="00CA7786"/>
    <w:rPr>
      <w:rFonts w:ascii="Arial" w:hAnsi="Arial" w:cs="Arial"/>
      <w:sz w:val="24"/>
      <w:szCs w:val="24"/>
      <w:lang w:val="en-GB"/>
    </w:rPr>
  </w:style>
  <w:style w:type="character" w:customStyle="1" w:styleId="TitleChar">
    <w:name w:val="Title Char"/>
    <w:basedOn w:val="DefaultParagraphFont"/>
    <w:link w:val="Title"/>
    <w:rsid w:val="00CA7786"/>
    <w:rPr>
      <w:rFonts w:ascii="Arial" w:hAnsi="Arial" w:cs="Arial"/>
      <w:b/>
      <w:bCs/>
      <w:kern w:val="28"/>
      <w:sz w:val="32"/>
      <w:szCs w:val="32"/>
      <w:lang w:val="en-GB"/>
    </w:rPr>
  </w:style>
  <w:style w:type="character" w:customStyle="1" w:styleId="NOZchn">
    <w:name w:val="NO Zchn"/>
    <w:rsid w:val="00CA7786"/>
    <w:rPr>
      <w:lang w:val="en-GB"/>
    </w:rPr>
  </w:style>
  <w:style w:type="character" w:styleId="UnresolvedMention">
    <w:name w:val="Unresolved Mention"/>
    <w:uiPriority w:val="99"/>
    <w:semiHidden/>
    <w:unhideWhenUsed/>
    <w:rsid w:val="00CA7786"/>
    <w:rPr>
      <w:color w:val="605E5C"/>
      <w:shd w:val="clear" w:color="auto" w:fill="E1DFDD"/>
    </w:rPr>
  </w:style>
  <w:style w:type="character" w:customStyle="1" w:styleId="TANChar">
    <w:name w:val="TAN Char"/>
    <w:link w:val="TAN"/>
    <w:rsid w:val="00CA7786"/>
    <w:rPr>
      <w:rFonts w:ascii="Arial" w:hAnsi="Arial"/>
      <w:sz w:val="18"/>
      <w:lang w:val="en-GB"/>
    </w:rPr>
  </w:style>
  <w:style w:type="character" w:customStyle="1" w:styleId="B2Char">
    <w:name w:val="B2 Char"/>
    <w:link w:val="B20"/>
    <w:rsid w:val="00CA7786"/>
    <w:rPr>
      <w:lang w:val="en-GB"/>
    </w:rPr>
  </w:style>
  <w:style w:type="character" w:customStyle="1" w:styleId="oneM2M-primitive-parameter-name">
    <w:name w:val="oneM2M-primitive-parameter-name"/>
    <w:qFormat/>
    <w:rsid w:val="00544209"/>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200">
      <w:bodyDiv w:val="1"/>
      <w:marLeft w:val="0"/>
      <w:marRight w:val="0"/>
      <w:marTop w:val="0"/>
      <w:marBottom w:val="0"/>
      <w:divBdr>
        <w:top w:val="none" w:sz="0" w:space="0" w:color="auto"/>
        <w:left w:val="none" w:sz="0" w:space="0" w:color="auto"/>
        <w:bottom w:val="none" w:sz="0" w:space="0" w:color="auto"/>
        <w:right w:val="none" w:sz="0" w:space="0" w:color="auto"/>
      </w:divBdr>
      <w:divsChild>
        <w:div w:id="1055542234">
          <w:marLeft w:val="0"/>
          <w:marRight w:val="0"/>
          <w:marTop w:val="90"/>
          <w:marBottom w:val="0"/>
          <w:divBdr>
            <w:top w:val="none" w:sz="0" w:space="0" w:color="auto"/>
            <w:left w:val="none" w:sz="0" w:space="0" w:color="auto"/>
            <w:bottom w:val="none" w:sz="0" w:space="0" w:color="auto"/>
            <w:right w:val="none" w:sz="0" w:space="0" w:color="auto"/>
          </w:divBdr>
          <w:divsChild>
            <w:div w:id="7678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44106208">
      <w:bodyDiv w:val="1"/>
      <w:marLeft w:val="0"/>
      <w:marRight w:val="0"/>
      <w:marTop w:val="0"/>
      <w:marBottom w:val="0"/>
      <w:divBdr>
        <w:top w:val="none" w:sz="0" w:space="0" w:color="auto"/>
        <w:left w:val="none" w:sz="0" w:space="0" w:color="auto"/>
        <w:bottom w:val="none" w:sz="0" w:space="0" w:color="auto"/>
        <w:right w:val="none" w:sz="0" w:space="0" w:color="auto"/>
      </w:divBdr>
    </w:div>
    <w:div w:id="609553709">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bob.flynn@exactag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B11B65-EBC4-4F55-9C8E-04EA2027B4F7}">
  <ds:schemaRefs>
    <ds:schemaRef ds:uri="http://schemas.openxmlformats.org/officeDocument/2006/bibliography"/>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12</Pages>
  <Words>3102</Words>
  <Characters>22468</Characters>
  <Application>Microsoft Office Word</Application>
  <DocSecurity>0</DocSecurity>
  <Lines>187</Lines>
  <Paragraphs>51</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Bob Flynn</cp:lastModifiedBy>
  <cp:revision>3</cp:revision>
  <cp:lastPrinted>2012-10-11T14:05:00Z</cp:lastPrinted>
  <dcterms:created xsi:type="dcterms:W3CDTF">2022-02-16T13:03:00Z</dcterms:created>
  <dcterms:modified xsi:type="dcterms:W3CDTF">2022-02-16T13:07:00Z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