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6ABBBBC6" w:rsidR="00C977DC" w:rsidRPr="00EF5EFD" w:rsidRDefault="00B663A8" w:rsidP="00AF0EB1">
            <w:pPr>
              <w:pStyle w:val="oneM2M-CoverTableText"/>
            </w:pPr>
            <w:r>
              <w:t xml:space="preserve"> </w:t>
            </w:r>
            <w:r w:rsidR="00E34652">
              <w:t>SDS</w:t>
            </w:r>
            <w:r w:rsidR="00E47BDC">
              <w:t xml:space="preserve"> </w:t>
            </w:r>
            <w:r w:rsidR="006E37B3">
              <w:t>#</w:t>
            </w:r>
            <w:r w:rsidR="00746D7D">
              <w:t>5</w:t>
            </w:r>
            <w:r w:rsidR="00C51630">
              <w:t>2</w:t>
            </w:r>
          </w:p>
        </w:tc>
      </w:tr>
      <w:tr w:rsidR="005A15CD" w:rsidRPr="00563E8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5D800FCD" w14:textId="77777777" w:rsidR="0044033D" w:rsidRDefault="007B7314" w:rsidP="0044033D">
            <w:pPr>
              <w:pStyle w:val="oneM2M-CoverTableText"/>
              <w:rPr>
                <w:szCs w:val="22"/>
                <w:lang w:val="fr-FR"/>
              </w:rPr>
            </w:pPr>
            <w:r w:rsidRPr="006562B6">
              <w:t xml:space="preserve">Andreas Neubacher, DT, </w:t>
            </w:r>
            <w:hyperlink r:id="rId12" w:history="1">
              <w:r w:rsidRPr="006562B6">
                <w:rPr>
                  <w:rStyle w:val="Hyperlink"/>
                </w:rPr>
                <w:t>Andreas.Neubacher@magenta.at</w:t>
              </w:r>
            </w:hyperlink>
            <w:r w:rsidRPr="006562B6">
              <w:t xml:space="preserve"> </w:t>
            </w:r>
            <w:r w:rsidR="0044033D">
              <w:rPr>
                <w:szCs w:val="22"/>
                <w:lang w:val="fr-FR"/>
              </w:rPr>
              <w:t xml:space="preserve"> </w:t>
            </w:r>
          </w:p>
          <w:p w14:paraId="15591BBE" w14:textId="240C52A3" w:rsidR="006562B6" w:rsidRPr="006562B6" w:rsidRDefault="006562B6" w:rsidP="0044033D">
            <w:pPr>
              <w:pStyle w:val="oneM2M-CoverTableText"/>
            </w:pPr>
            <w:r w:rsidRPr="006562B6">
              <w:t xml:space="preserve">Poornima Shandilya, C-DOT, </w:t>
            </w:r>
            <w:hyperlink r:id="rId13" w:history="1">
              <w:r w:rsidRPr="00482168">
                <w:rPr>
                  <w:rStyle w:val="Hyperlink"/>
                </w:rPr>
                <w:t>poornima@cdot.in</w:t>
              </w:r>
            </w:hyperlink>
            <w: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6A759816" w:rsidR="005A15CD" w:rsidRPr="001D01B4" w:rsidRDefault="00966063" w:rsidP="005D1E12">
            <w:pPr>
              <w:pStyle w:val="oneM2M-CoverTableText"/>
            </w:pPr>
            <w:r>
              <w:t>2021-12-03</w:t>
            </w:r>
          </w:p>
        </w:tc>
      </w:tr>
      <w:tr w:rsidR="00B81B57" w:rsidRPr="009B635D" w14:paraId="2AFDB34D" w14:textId="77777777" w:rsidTr="00293D54">
        <w:trPr>
          <w:trHeight w:val="371"/>
          <w:jc w:val="center"/>
        </w:trPr>
        <w:tc>
          <w:tcPr>
            <w:tcW w:w="2464" w:type="dxa"/>
            <w:shd w:val="clear" w:color="auto" w:fill="A0A0A3"/>
          </w:tcPr>
          <w:p w14:paraId="5D8E4ECD" w14:textId="77777777" w:rsidR="00B81B57" w:rsidRPr="00EF5EFD" w:rsidRDefault="00B81B57" w:rsidP="00B81B57">
            <w:pPr>
              <w:pStyle w:val="oneM2M-CoverTableLeft"/>
            </w:pPr>
            <w:r w:rsidRPr="00EF5EFD">
              <w:t>Reason for Change/</w:t>
            </w:r>
            <w:proofErr w:type="gramStart"/>
            <w:r w:rsidRPr="00EF5EFD">
              <w:t>s:*</w:t>
            </w:r>
            <w:proofErr w:type="gramEnd"/>
          </w:p>
        </w:tc>
        <w:tc>
          <w:tcPr>
            <w:tcW w:w="6999" w:type="dxa"/>
            <w:shd w:val="clear" w:color="auto" w:fill="FFFFFF"/>
          </w:tcPr>
          <w:p w14:paraId="3771FCD8" w14:textId="79483397" w:rsidR="00B81B57" w:rsidRPr="00C51630" w:rsidRDefault="00B81B57" w:rsidP="00B81B57">
            <w:pPr>
              <w:pStyle w:val="oneM2M-CoverTableText"/>
              <w:rPr>
                <w:lang w:val="en-GB"/>
              </w:rPr>
            </w:pPr>
            <w:r>
              <w:t>Fix attribute names and short names in TS-0022 (R2)</w:t>
            </w:r>
          </w:p>
        </w:tc>
      </w:tr>
      <w:tr w:rsidR="00C71C22" w:rsidRPr="009B635D" w14:paraId="02F1AB1F" w14:textId="77777777" w:rsidTr="00293D54">
        <w:trPr>
          <w:trHeight w:val="371"/>
          <w:jc w:val="center"/>
        </w:trPr>
        <w:tc>
          <w:tcPr>
            <w:tcW w:w="2464" w:type="dxa"/>
            <w:shd w:val="clear" w:color="auto" w:fill="A0A0A3"/>
          </w:tcPr>
          <w:p w14:paraId="61D459BA" w14:textId="77777777" w:rsidR="00C71C22" w:rsidRPr="00EF5EFD" w:rsidRDefault="00C71C22" w:rsidP="00C71C22">
            <w:pPr>
              <w:pStyle w:val="oneM2M-CoverTableLeft"/>
            </w:pPr>
            <w:proofErr w:type="gramStart"/>
            <w:r w:rsidRPr="00EF5EFD">
              <w:t>CR  against</w:t>
            </w:r>
            <w:proofErr w:type="gramEnd"/>
            <w:r w:rsidRPr="00EF5EFD">
              <w:t>:  Release*</w:t>
            </w:r>
          </w:p>
        </w:tc>
        <w:tc>
          <w:tcPr>
            <w:tcW w:w="6999" w:type="dxa"/>
            <w:shd w:val="clear" w:color="auto" w:fill="FFFFFF"/>
          </w:tcPr>
          <w:p w14:paraId="2A831CB9" w14:textId="394867FE" w:rsidR="00C71C22" w:rsidRPr="00883855" w:rsidRDefault="00C71C22" w:rsidP="00C71C22">
            <w:pPr>
              <w:pStyle w:val="1tableentryleft"/>
              <w:rPr>
                <w:rFonts w:ascii="Times New Roman" w:hAnsi="Times New Roman"/>
                <w:sz w:val="24"/>
              </w:rPr>
            </w:pPr>
            <w:r>
              <w:t xml:space="preserve">Release </w:t>
            </w:r>
            <w:r w:rsidR="00020C55">
              <w:t>2</w:t>
            </w:r>
          </w:p>
        </w:tc>
      </w:tr>
      <w:tr w:rsidR="00C71C22" w:rsidRPr="009B635D" w14:paraId="454DB1A9" w14:textId="77777777" w:rsidTr="00293D54">
        <w:trPr>
          <w:trHeight w:val="371"/>
          <w:jc w:val="center"/>
        </w:trPr>
        <w:tc>
          <w:tcPr>
            <w:tcW w:w="2464" w:type="dxa"/>
            <w:shd w:val="clear" w:color="auto" w:fill="A0A0A3"/>
          </w:tcPr>
          <w:p w14:paraId="0C3E636F" w14:textId="77777777" w:rsidR="00C71C22" w:rsidRPr="00EF5EFD" w:rsidRDefault="00C71C22" w:rsidP="00C71C22">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5BC017E4" w14:textId="3E570001" w:rsidR="00C71C22" w:rsidRDefault="00C71C22" w:rsidP="00C71C22">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3616FA0" w14:textId="77777777" w:rsidR="00C71C22" w:rsidRDefault="00C71C22" w:rsidP="00C71C22">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C71C22" w:rsidRPr="00864E1F" w:rsidRDefault="00C71C22" w:rsidP="00C71C22">
            <w:pPr>
              <w:pStyle w:val="1tableentryleft"/>
              <w:ind w:left="568"/>
              <w:rPr>
                <w:szCs w:val="22"/>
              </w:rPr>
            </w:pPr>
            <w:r>
              <w:rPr>
                <w:szCs w:val="22"/>
              </w:rPr>
              <w:t>mirror CR number: (Note to Rapporteur - use latest agreed revision)</w:t>
            </w:r>
          </w:p>
          <w:p w14:paraId="491503EC" w14:textId="06BB637E" w:rsidR="00C71C22" w:rsidRDefault="00C71C22" w:rsidP="00C71C22">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 xml:space="preserve">STE Small Technical Enhancements / </w:t>
            </w:r>
            <w:r w:rsidRPr="00293D54">
              <w:rPr>
                <w:szCs w:val="22"/>
              </w:rPr>
              <w:t>&lt; Work Item number (optional)&gt;</w:t>
            </w:r>
          </w:p>
          <w:p w14:paraId="46444D13" w14:textId="77777777" w:rsidR="00C71C22" w:rsidRPr="00EF5EFD" w:rsidRDefault="00C71C22" w:rsidP="00C71C22">
            <w:pPr>
              <w:pStyle w:val="1tableentryleft"/>
            </w:pPr>
            <w:r w:rsidRPr="00883855">
              <w:rPr>
                <w:sz w:val="18"/>
              </w:rPr>
              <w:t>Only ONE of the above shall be tick</w:t>
            </w:r>
            <w:r>
              <w:rPr>
                <w:sz w:val="18"/>
              </w:rPr>
              <w:t>ed</w:t>
            </w:r>
          </w:p>
        </w:tc>
      </w:tr>
      <w:tr w:rsidR="00C71C22" w:rsidRPr="009B635D" w14:paraId="5904C654" w14:textId="77777777" w:rsidTr="00293D54">
        <w:trPr>
          <w:trHeight w:val="371"/>
          <w:jc w:val="center"/>
        </w:trPr>
        <w:tc>
          <w:tcPr>
            <w:tcW w:w="2464" w:type="dxa"/>
            <w:shd w:val="clear" w:color="auto" w:fill="A0A0A3"/>
          </w:tcPr>
          <w:p w14:paraId="50A57F7A" w14:textId="77777777" w:rsidR="00C71C22" w:rsidRPr="00EF5EFD" w:rsidRDefault="00C71C22" w:rsidP="00C71C22">
            <w:pPr>
              <w:pStyle w:val="oneM2M-CoverTableLeft"/>
            </w:pPr>
            <w:proofErr w:type="gramStart"/>
            <w:r w:rsidRPr="00EF5EFD">
              <w:t>CR  against</w:t>
            </w:r>
            <w:proofErr w:type="gramEnd"/>
            <w:r w:rsidRPr="00EF5EFD">
              <w:t>:  TS/TR*</w:t>
            </w:r>
          </w:p>
        </w:tc>
        <w:tc>
          <w:tcPr>
            <w:tcW w:w="6999" w:type="dxa"/>
            <w:shd w:val="clear" w:color="auto" w:fill="FFFFFF"/>
          </w:tcPr>
          <w:p w14:paraId="7818586A" w14:textId="27AC7451" w:rsidR="00C71C22" w:rsidRPr="00EF5EFD" w:rsidRDefault="00C71C22" w:rsidP="00C71C22">
            <w:pPr>
              <w:pStyle w:val="oneM2M-CoverTableText"/>
            </w:pPr>
            <w:r>
              <w:t>TS-00</w:t>
            </w:r>
            <w:r w:rsidR="00966063">
              <w:t>22</w:t>
            </w:r>
            <w:r>
              <w:t>, V</w:t>
            </w:r>
            <w:r w:rsidR="00020C55">
              <w:t>2.4.2</w:t>
            </w:r>
          </w:p>
        </w:tc>
      </w:tr>
      <w:tr w:rsidR="00C71C22" w:rsidRPr="009B635D" w14:paraId="1756E3E5" w14:textId="77777777" w:rsidTr="00293D54">
        <w:trPr>
          <w:trHeight w:val="371"/>
          <w:jc w:val="center"/>
        </w:trPr>
        <w:tc>
          <w:tcPr>
            <w:tcW w:w="2464" w:type="dxa"/>
            <w:shd w:val="clear" w:color="auto" w:fill="A0A0A3"/>
          </w:tcPr>
          <w:p w14:paraId="27396D0B" w14:textId="77777777" w:rsidR="00C71C22" w:rsidRPr="00EF5EFD" w:rsidRDefault="00C71C22" w:rsidP="00C71C22">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600622C" w:rsidR="00C71C22" w:rsidRPr="009B635D" w:rsidRDefault="00111F7F" w:rsidP="00C71C22">
            <w:pPr>
              <w:rPr>
                <w:lang w:eastAsia="ko-KR"/>
              </w:rPr>
            </w:pPr>
            <w:r>
              <w:rPr>
                <w:lang w:eastAsia="ko-KR"/>
              </w:rPr>
              <w:t>7.1.2, 7.1.4, 7.2.2</w:t>
            </w:r>
            <w:r w:rsidR="00E71D54">
              <w:rPr>
                <w:lang w:eastAsia="ko-KR"/>
              </w:rPr>
              <w:t>, 7.2.4, 9.2</w:t>
            </w:r>
          </w:p>
        </w:tc>
      </w:tr>
      <w:tr w:rsidR="00C71C22"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C71C22" w:rsidRPr="00EF5EFD" w:rsidRDefault="00C71C22" w:rsidP="00C71C2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Editorial change</w:t>
            </w:r>
          </w:p>
          <w:p w14:paraId="79E85CFC" w14:textId="77777777"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Bug Fix or Correction</w:t>
            </w:r>
          </w:p>
          <w:p w14:paraId="62442D46" w14:textId="7C808CE2" w:rsidR="00C71C22" w:rsidRPr="0039551C" w:rsidRDefault="00C71C22" w:rsidP="00C71C2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6C89CED6" w14:textId="77777777" w:rsidR="00C71C22" w:rsidRDefault="00C71C22" w:rsidP="00C71C22">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64815">
              <w:rPr>
                <w:rFonts w:ascii="Times New Roman" w:hAnsi="Times New Roman"/>
                <w:sz w:val="24"/>
              </w:rPr>
            </w:r>
            <w:r w:rsidR="00E64815">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Pr="0039551C">
              <w:rPr>
                <w:rFonts w:ascii="Times New Roman" w:hAnsi="Times New Roman"/>
                <w:szCs w:val="22"/>
              </w:rPr>
              <w:t>New feature or functionality</w:t>
            </w:r>
          </w:p>
          <w:p w14:paraId="7DD0E3F8" w14:textId="77777777" w:rsidR="00C71C22" w:rsidRPr="00883855" w:rsidRDefault="00C71C22" w:rsidP="00C71C22">
            <w:pPr>
              <w:pStyle w:val="1tableentryleft"/>
              <w:rPr>
                <w:rFonts w:ascii="Times New Roman" w:hAnsi="Times New Roman"/>
                <w:sz w:val="20"/>
              </w:rPr>
            </w:pPr>
            <w:r w:rsidRPr="00786C01">
              <w:rPr>
                <w:sz w:val="18"/>
              </w:rPr>
              <w:t>Only ONE of the above shall be t</w:t>
            </w:r>
            <w:r>
              <w:rPr>
                <w:sz w:val="18"/>
              </w:rPr>
              <w:t>icked</w:t>
            </w:r>
          </w:p>
        </w:tc>
      </w:tr>
      <w:tr w:rsidR="00C71C22"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C71C22" w:rsidRPr="00EF5EFD" w:rsidRDefault="00C71C22" w:rsidP="00C71C22">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C71C22" w:rsidRPr="00EF5EFD" w:rsidRDefault="00C71C22" w:rsidP="00C71C22">
            <w:pPr>
              <w:pStyle w:val="1tableentryleft"/>
              <w:rPr>
                <w:rFonts w:ascii="Times New Roman" w:hAnsi="Times New Roman"/>
                <w:sz w:val="24"/>
              </w:rPr>
            </w:pPr>
          </w:p>
        </w:tc>
      </w:tr>
      <w:tr w:rsidR="00C71C22"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C71C22" w:rsidRPr="008850DB" w:rsidRDefault="00C71C22" w:rsidP="00C71C22">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C71C22" w:rsidRPr="0039551C" w:rsidRDefault="00C71C22" w:rsidP="00C71C2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64815">
              <w:rPr>
                <w:rFonts w:ascii="Times New Roman" w:hAnsi="Times New Roman"/>
                <w:szCs w:val="22"/>
              </w:rPr>
            </w:r>
            <w:r w:rsidR="00E64815">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C71C22" w:rsidRDefault="00C71C22" w:rsidP="00C71C2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64815">
              <w:rPr>
                <w:rFonts w:ascii="Times New Roman" w:hAnsi="Times New Roman"/>
                <w:sz w:val="24"/>
              </w:rPr>
            </w:r>
            <w:r w:rsidR="00E6481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64815">
              <w:rPr>
                <w:rFonts w:ascii="Times New Roman" w:hAnsi="Times New Roman"/>
                <w:sz w:val="24"/>
              </w:rPr>
            </w:r>
            <w:r w:rsidR="00E64815">
              <w:rPr>
                <w:rFonts w:ascii="Times New Roman" w:hAnsi="Times New Roman"/>
                <w:sz w:val="24"/>
              </w:rPr>
              <w:fldChar w:fldCharType="separate"/>
            </w:r>
            <w:r>
              <w:rPr>
                <w:rFonts w:ascii="Times New Roman" w:hAnsi="Times New Roman"/>
                <w:sz w:val="24"/>
              </w:rPr>
              <w:fldChar w:fldCharType="end"/>
            </w:r>
          </w:p>
          <w:p w14:paraId="493E3A35" w14:textId="77777777" w:rsidR="00C71C22" w:rsidRPr="0039551C" w:rsidRDefault="00C71C22" w:rsidP="00C71C22">
            <w:pPr>
              <w:pStyle w:val="1tableentryleft"/>
              <w:rPr>
                <w:rFonts w:ascii="Times New Roman" w:hAnsi="Times New Roman"/>
                <w:szCs w:val="22"/>
              </w:rPr>
            </w:pPr>
          </w:p>
        </w:tc>
      </w:tr>
      <w:tr w:rsidR="00C71C22" w:rsidRPr="009B635D" w14:paraId="12AC6F5F" w14:textId="77777777" w:rsidTr="005E555C">
        <w:trPr>
          <w:trHeight w:val="373"/>
          <w:jc w:val="center"/>
        </w:trPr>
        <w:tc>
          <w:tcPr>
            <w:tcW w:w="9463" w:type="dxa"/>
            <w:gridSpan w:val="2"/>
            <w:shd w:val="clear" w:color="auto" w:fill="A0A0A3"/>
          </w:tcPr>
          <w:p w14:paraId="3EEC84B8" w14:textId="77777777" w:rsidR="00C71C22" w:rsidRPr="008850DB" w:rsidRDefault="00C71C22" w:rsidP="00C71C22">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12422062" w14:textId="7AAA4D78" w:rsidR="00966063" w:rsidRDefault="00966063" w:rsidP="006C5D4A">
      <w:pPr>
        <w:pStyle w:val="Kommentartext"/>
        <w:spacing w:after="0"/>
      </w:pPr>
      <w:r>
        <w:t>As discussed in SDS for the last months some attributes and short names are overlapping or have other conflicts with other definitions in either TS-0004 and/or TS-0032. Since technically there is not a real clash it was found desirable to remove these discrepancies to avoid confusion in implementations.</w:t>
      </w:r>
    </w:p>
    <w:p w14:paraId="726AF970" w14:textId="0D7891C7" w:rsidR="00E771DE" w:rsidRDefault="00E771DE" w:rsidP="006C5D4A">
      <w:pPr>
        <w:pStyle w:val="Kommentartext"/>
        <w:spacing w:after="0"/>
      </w:pPr>
    </w:p>
    <w:p w14:paraId="657D3743" w14:textId="4D729C46" w:rsidR="00E771DE" w:rsidRDefault="00E771DE" w:rsidP="006C5D4A">
      <w:pPr>
        <w:pStyle w:val="Kommentartext"/>
        <w:spacing w:after="0"/>
      </w:pPr>
      <w:r>
        <w:t>The following table reflects the agreements of the discussion</w:t>
      </w:r>
      <w:r w:rsidR="00D31AAB">
        <w:t>.</w:t>
      </w:r>
    </w:p>
    <w:p w14:paraId="26D8A393" w14:textId="77777777" w:rsidR="00386496" w:rsidRDefault="00386496" w:rsidP="006C5D4A">
      <w:pPr>
        <w:pStyle w:val="Kommentartext"/>
        <w:spacing w:after="0"/>
      </w:pPr>
    </w:p>
    <w:tbl>
      <w:tblPr>
        <w:tblW w:w="9631" w:type="dxa"/>
        <w:tblLook w:val="04A0" w:firstRow="1" w:lastRow="0" w:firstColumn="1" w:lastColumn="0" w:noHBand="0" w:noVBand="1"/>
      </w:tblPr>
      <w:tblGrid>
        <w:gridCol w:w="940"/>
        <w:gridCol w:w="1584"/>
        <w:gridCol w:w="1020"/>
        <w:gridCol w:w="1693"/>
        <w:gridCol w:w="1559"/>
        <w:gridCol w:w="2835"/>
      </w:tblGrid>
      <w:tr w:rsidR="00386496" w14:paraId="416ECB9E" w14:textId="77777777" w:rsidTr="00D31AAB">
        <w:trPr>
          <w:trHeight w:val="579"/>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1B90A73" w14:textId="77777777" w:rsidR="00E771DE" w:rsidRPr="00386496" w:rsidRDefault="00E771DE" w:rsidP="00D31AAB">
            <w:pPr>
              <w:spacing w:after="120"/>
              <w:rPr>
                <w:sz w:val="16"/>
                <w:szCs w:val="16"/>
                <w:lang w:val="de-DE"/>
              </w:rPr>
            </w:pPr>
            <w:r w:rsidRPr="00386496">
              <w:rPr>
                <w:rFonts w:ascii="Arial" w:hAnsi="Arial" w:cs="Arial"/>
                <w:b/>
                <w:bCs/>
                <w:sz w:val="16"/>
                <w:szCs w:val="16"/>
              </w:rPr>
              <w:br/>
            </w:r>
            <w:proofErr w:type="spellStart"/>
            <w:r w:rsidRPr="00386496">
              <w:rPr>
                <w:rFonts w:ascii="Arial" w:hAnsi="Arial" w:cs="Arial"/>
                <w:b/>
                <w:bCs/>
                <w:sz w:val="16"/>
                <w:szCs w:val="16"/>
              </w:rPr>
              <w:t>shortname</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D2BD03" w14:textId="654EAFAB" w:rsidR="00E771DE" w:rsidRPr="00386496" w:rsidRDefault="00E771DE" w:rsidP="00D31AAB">
            <w:pPr>
              <w:spacing w:after="120"/>
              <w:rPr>
                <w:sz w:val="16"/>
                <w:szCs w:val="16"/>
              </w:rPr>
            </w:pPr>
            <w:r w:rsidRPr="00386496">
              <w:rPr>
                <w:rFonts w:ascii="Arial" w:hAnsi="Arial" w:cs="Arial"/>
                <w:b/>
                <w:bCs/>
                <w:sz w:val="16"/>
                <w:szCs w:val="16"/>
              </w:rPr>
              <w:br/>
              <w:t xml:space="preserve">TS-0022 </w:t>
            </w:r>
            <w:r w:rsidRPr="00386496">
              <w:rPr>
                <w:rFonts w:ascii="Arial" w:hAnsi="Arial" w:cs="Arial"/>
                <w:sz w:val="16"/>
                <w:szCs w:val="16"/>
              </w:rPr>
              <w:t>- R2, R3</w:t>
            </w:r>
            <w:r w:rsidR="00386496" w:rsidRPr="00386496">
              <w:rPr>
                <w:rFonts w:ascii="Arial" w:hAnsi="Arial" w:cs="Arial"/>
                <w:sz w:val="16"/>
                <w:szCs w:val="16"/>
              </w:rPr>
              <w:t>,</w:t>
            </w:r>
            <w:r w:rsidRPr="00386496">
              <w:rPr>
                <w:rFonts w:ascii="Arial" w:hAnsi="Arial" w:cs="Arial"/>
                <w:sz w:val="16"/>
                <w:szCs w:val="16"/>
              </w:rPr>
              <w:t xml:space="preserve"> R4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9A9F0C3" w14:textId="77777777" w:rsidR="00E771DE" w:rsidRPr="00386496" w:rsidRDefault="00E771DE" w:rsidP="00D31AAB">
            <w:pPr>
              <w:spacing w:after="120"/>
              <w:rPr>
                <w:sz w:val="16"/>
                <w:szCs w:val="16"/>
              </w:rPr>
            </w:pPr>
            <w:r w:rsidRPr="00386496">
              <w:rPr>
                <w:rFonts w:ascii="Arial" w:hAnsi="Arial" w:cs="Arial"/>
                <w:b/>
                <w:bCs/>
                <w:sz w:val="16"/>
                <w:szCs w:val="16"/>
              </w:rPr>
              <w:br/>
              <w:t>TS-0004</w:t>
            </w:r>
            <w:r w:rsidRPr="00386496">
              <w:rPr>
                <w:rFonts w:ascii="Arial" w:hAnsi="Arial" w:cs="Arial"/>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86260E" w14:textId="77777777" w:rsidR="00E771DE" w:rsidRPr="00386496" w:rsidRDefault="00E771DE" w:rsidP="00D31AAB">
            <w:pPr>
              <w:spacing w:after="120"/>
              <w:rPr>
                <w:sz w:val="16"/>
                <w:szCs w:val="16"/>
              </w:rPr>
            </w:pPr>
            <w:r w:rsidRPr="00386496">
              <w:rPr>
                <w:rFonts w:ascii="Arial" w:hAnsi="Arial" w:cs="Arial"/>
                <w:b/>
                <w:bCs/>
                <w:sz w:val="16"/>
                <w:szCs w:val="16"/>
              </w:rPr>
              <w:br/>
              <w:t>TS-0032</w:t>
            </w:r>
            <w:r w:rsidRPr="00386496">
              <w:rPr>
                <w:rFonts w:ascii="Arial" w:hAnsi="Arial" w:cs="Arial"/>
                <w:sz w:val="16"/>
                <w:szCs w:val="16"/>
              </w:rPr>
              <w:t xml:space="preserve"> - R2, R3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6ED048" w14:textId="77777777" w:rsidR="00E771DE" w:rsidRPr="00386496" w:rsidRDefault="00E771DE" w:rsidP="00D31AAB">
            <w:pPr>
              <w:spacing w:after="120"/>
              <w:rPr>
                <w:sz w:val="16"/>
                <w:szCs w:val="16"/>
              </w:rPr>
            </w:pPr>
            <w:r w:rsidRPr="00386496">
              <w:rPr>
                <w:rFonts w:ascii="Arial" w:hAnsi="Arial" w:cs="Arial"/>
                <w:b/>
                <w:bCs/>
                <w:sz w:val="16"/>
                <w:szCs w:val="16"/>
              </w:rPr>
              <w:br/>
              <w:t>Suggested new SN</w:t>
            </w:r>
            <w:r w:rsidRPr="00386496">
              <w:rPr>
                <w:rFonts w:ascii="Arial" w:hAnsi="Arial" w:cs="Arial"/>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395B41" w14:textId="77777777" w:rsidR="00E771DE" w:rsidRPr="00386496" w:rsidRDefault="00E771DE" w:rsidP="00D31AAB">
            <w:pPr>
              <w:spacing w:after="120"/>
              <w:rPr>
                <w:sz w:val="16"/>
                <w:szCs w:val="16"/>
              </w:rPr>
            </w:pPr>
            <w:r w:rsidRPr="00386496">
              <w:rPr>
                <w:rFonts w:ascii="Arial" w:hAnsi="Arial" w:cs="Arial"/>
                <w:b/>
                <w:bCs/>
                <w:sz w:val="16"/>
                <w:szCs w:val="16"/>
              </w:rPr>
              <w:br/>
              <w:t>Remark</w:t>
            </w:r>
            <w:r w:rsidRPr="00386496">
              <w:rPr>
                <w:rFonts w:ascii="Arial" w:hAnsi="Arial" w:cs="Arial"/>
                <w:sz w:val="16"/>
                <w:szCs w:val="16"/>
              </w:rPr>
              <w:t xml:space="preserve"> </w:t>
            </w:r>
          </w:p>
        </w:tc>
      </w:tr>
      <w:tr w:rsidR="00386496" w14:paraId="19C0AAC9" w14:textId="77777777" w:rsidTr="00D31AAB">
        <w:trPr>
          <w:trHeight w:val="265"/>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28641AB"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cpt</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920BBA"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coapPort</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4D88071"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completeTime</w:t>
            </w:r>
            <w:proofErr w:type="spellEnd"/>
            <w:r w:rsidRPr="00386496">
              <w:rPr>
                <w:rFonts w:ascii="Arial" w:hAnsi="Arial" w:cs="Arial"/>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0C4266C"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002DFFE"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copt</w:t>
            </w:r>
            <w:proofErr w:type="spellEnd"/>
            <w:r w:rsidRPr="00386496">
              <w:rPr>
                <w:rFonts w:ascii="Arial" w:hAnsi="Arial" w:cs="Arial"/>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57D62F" w14:textId="77777777" w:rsidR="00E771DE" w:rsidRPr="00386496" w:rsidRDefault="00E771DE" w:rsidP="00D31AAB">
            <w:pPr>
              <w:spacing w:after="120"/>
              <w:rPr>
                <w:sz w:val="16"/>
                <w:szCs w:val="16"/>
              </w:rPr>
            </w:pPr>
            <w:r w:rsidRPr="00386496">
              <w:rPr>
                <w:rFonts w:ascii="Arial" w:hAnsi="Arial" w:cs="Arial"/>
                <w:sz w:val="16"/>
                <w:szCs w:val="16"/>
              </w:rPr>
              <w:br/>
              <w:t xml:space="preserve">Change TS-0022 </w:t>
            </w:r>
          </w:p>
        </w:tc>
      </w:tr>
      <w:tr w:rsidR="00386496" w14:paraId="2171AD88"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F648F1B" w14:textId="77777777" w:rsidR="00E771DE" w:rsidRPr="00386496" w:rsidRDefault="00E771DE" w:rsidP="00D31AAB">
            <w:pPr>
              <w:spacing w:after="120"/>
              <w:rPr>
                <w:sz w:val="16"/>
                <w:szCs w:val="16"/>
              </w:rPr>
            </w:pPr>
            <w:r w:rsidRPr="00386496">
              <w:rPr>
                <w:rFonts w:ascii="Arial" w:hAnsi="Arial" w:cs="Arial"/>
                <w:sz w:val="16"/>
                <w:szCs w:val="16"/>
              </w:rPr>
              <w:br/>
              <w:t xml:space="preserve">tri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FD2A71F"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triggerRecipientID</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F621F75" w14:textId="77777777" w:rsidR="00E771DE" w:rsidRPr="00386496" w:rsidRDefault="00E771DE" w:rsidP="00D31AAB">
            <w:pPr>
              <w:spacing w:after="120"/>
              <w:rPr>
                <w:sz w:val="16"/>
                <w:szCs w:val="16"/>
              </w:rPr>
            </w:pPr>
            <w:r w:rsidRPr="00386496">
              <w:rPr>
                <w:rFonts w:ascii="Arial" w:hAnsi="Arial" w:cs="Arial"/>
                <w:sz w:val="16"/>
                <w:szCs w:val="16"/>
              </w:rPr>
              <w:br/>
              <w:t xml:space="preserve">Trigger-Recipient-ID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5DCB7C"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5410D1"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B15E151" w14:textId="77777777" w:rsidR="00E771DE" w:rsidRPr="00386496" w:rsidRDefault="00E771DE" w:rsidP="00D31AAB">
            <w:pPr>
              <w:spacing w:after="120"/>
              <w:rPr>
                <w:sz w:val="16"/>
                <w:szCs w:val="16"/>
              </w:rPr>
            </w:pPr>
            <w:r w:rsidRPr="00386496">
              <w:rPr>
                <w:rFonts w:ascii="Arial" w:hAnsi="Arial" w:cs="Arial"/>
                <w:sz w:val="16"/>
                <w:szCs w:val="16"/>
              </w:rPr>
              <w:br/>
              <w:t>Change TS-</w:t>
            </w:r>
            <w:proofErr w:type="gramStart"/>
            <w:r w:rsidRPr="00386496">
              <w:rPr>
                <w:rFonts w:ascii="Arial" w:hAnsi="Arial" w:cs="Arial"/>
                <w:sz w:val="16"/>
                <w:szCs w:val="16"/>
              </w:rPr>
              <w:t>0022  long</w:t>
            </w:r>
            <w:proofErr w:type="gramEnd"/>
            <w:r w:rsidRPr="00386496">
              <w:rPr>
                <w:rFonts w:ascii="Arial" w:hAnsi="Arial" w:cs="Arial"/>
                <w:sz w:val="16"/>
                <w:szCs w:val="16"/>
              </w:rPr>
              <w:t xml:space="preserve"> name to Trigger-Recipient-ID </w:t>
            </w:r>
          </w:p>
        </w:tc>
      </w:tr>
      <w:tr w:rsidR="00386496" w14:paraId="78390B79"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1B015E"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aski</w:t>
            </w:r>
            <w:proofErr w:type="spellEnd"/>
            <w:r w:rsidRPr="00386496">
              <w:rPr>
                <w:rFonts w:ascii="Arial" w:hAnsi="Arial" w:cs="Arial"/>
                <w:sz w:val="16"/>
                <w:szCs w:val="16"/>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102727"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symmKeyID</w:t>
            </w:r>
            <w:proofErr w:type="spellEnd"/>
            <w:r w:rsidRPr="00386496">
              <w:rPr>
                <w:rFonts w:ascii="Arial" w:hAnsi="Arial" w:cs="Arial"/>
                <w:sz w:val="16"/>
                <w:szCs w:val="16"/>
              </w:rPr>
              <w:t xml:space="preserve"> </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ABAB8E5"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53E5BD" w14:textId="77777777" w:rsidR="00E771DE" w:rsidRPr="00386496" w:rsidRDefault="00E771DE" w:rsidP="00D31AAB">
            <w:pPr>
              <w:spacing w:after="120"/>
              <w:rPr>
                <w:sz w:val="16"/>
                <w:szCs w:val="16"/>
              </w:rPr>
            </w:pPr>
            <w:r w:rsidRPr="00386496">
              <w:rPr>
                <w:rFonts w:ascii="Arial" w:hAnsi="Arial" w:cs="Arial"/>
                <w:sz w:val="16"/>
                <w:szCs w:val="16"/>
              </w:rPr>
              <w:br/>
            </w:r>
            <w:proofErr w:type="spellStart"/>
            <w:r w:rsidRPr="00386496">
              <w:rPr>
                <w:rFonts w:ascii="Arial" w:hAnsi="Arial" w:cs="Arial"/>
                <w:sz w:val="16"/>
                <w:szCs w:val="16"/>
              </w:rPr>
              <w:t>assignedSymmKeyID</w:t>
            </w:r>
            <w:proofErr w:type="spellEnd"/>
            <w:r w:rsidRPr="00386496">
              <w:rPr>
                <w:rFonts w:ascii="Arial" w:hAnsi="Arial" w:cs="Arial"/>
                <w:sz w:val="16"/>
                <w:szCs w:val="16"/>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5A12E26" w14:textId="77777777" w:rsidR="00E771DE" w:rsidRPr="00386496" w:rsidRDefault="00E771DE" w:rsidP="00D31AAB">
            <w:pPr>
              <w:spacing w:after="120"/>
              <w:rPr>
                <w:sz w:val="16"/>
                <w:szCs w:val="16"/>
              </w:rPr>
            </w:pPr>
            <w:r w:rsidRPr="00386496">
              <w:rPr>
                <w:rFonts w:ascii="Arial" w:hAnsi="Arial" w:cs="Arial"/>
                <w:sz w:val="16"/>
                <w:szCs w:val="16"/>
              </w:rPr>
              <w:br/>
              <w:t> </w:t>
            </w:r>
            <w:r w:rsidRPr="00386496">
              <w:rPr>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741AE7" w14:textId="015A24C9" w:rsidR="00E771DE" w:rsidRPr="00386496" w:rsidRDefault="00E771DE" w:rsidP="00D31AAB">
            <w:pPr>
              <w:spacing w:after="120"/>
              <w:rPr>
                <w:sz w:val="16"/>
                <w:szCs w:val="16"/>
              </w:rPr>
            </w:pPr>
            <w:r w:rsidRPr="00386496">
              <w:rPr>
                <w:rFonts w:ascii="Arial" w:hAnsi="Arial" w:cs="Arial"/>
                <w:sz w:val="16"/>
                <w:szCs w:val="16"/>
              </w:rPr>
              <w:br/>
              <w:t xml:space="preserve">Different long names in TS-0022 &amp; TS-0032. </w:t>
            </w:r>
            <w:del w:id="4" w:author="Kraft, Andreas" w:date="2022-01-28T13:49:00Z">
              <w:r w:rsidRPr="00386496" w:rsidDel="006562B6">
                <w:rPr>
                  <w:rFonts w:ascii="Arial" w:hAnsi="Arial" w:cs="Arial"/>
                  <w:sz w:val="16"/>
                  <w:szCs w:val="16"/>
                </w:rPr>
                <w:delText xml:space="preserve">Change long name in TS-0022 </w:delText>
              </w:r>
            </w:del>
            <w:ins w:id="5" w:author="Kraft, Andreas" w:date="2022-01-28T13:49:00Z">
              <w:r w:rsidR="006562B6" w:rsidRPr="006562B6">
                <w:rPr>
                  <w:rFonts w:ascii="Arial" w:hAnsi="Arial" w:cs="Arial"/>
                  <w:sz w:val="16"/>
                  <w:szCs w:val="16"/>
                </w:rPr>
                <w:t>These are different keys.</w:t>
              </w:r>
            </w:ins>
          </w:p>
        </w:tc>
      </w:tr>
      <w:tr w:rsidR="00386496" w14:paraId="2B4C2FB8"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7A0EF4" w14:textId="77777777" w:rsidR="00E771DE" w:rsidRDefault="00E771DE" w:rsidP="00D31AAB">
            <w:pPr>
              <w:spacing w:after="120"/>
            </w:pPr>
            <w:r>
              <w:rPr>
                <w:rFonts w:ascii="Arial" w:hAnsi="Arial" w:cs="Arial"/>
              </w:rPr>
              <w:br/>
            </w:r>
            <w:proofErr w:type="spellStart"/>
            <w:r>
              <w:rPr>
                <w:rFonts w:ascii="Arial" w:hAnsi="Arial" w:cs="Arial"/>
              </w:rPr>
              <w:t>cst</w:t>
            </w:r>
            <w:proofErr w:type="spellEnd"/>
            <w:r>
              <w:rPr>
                <w:rFonts w:ascii="Arial" w:hAnsi="Arial" w:cs="Arial"/>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89C72FE" w14:textId="77777777" w:rsidR="00E771DE" w:rsidRDefault="00E771DE" w:rsidP="00D31AAB">
            <w:pPr>
              <w:spacing w:after="120"/>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F457A3" w14:textId="77777777" w:rsidR="00E771DE" w:rsidRDefault="00E771DE" w:rsidP="00D31AAB">
            <w:pPr>
              <w:spacing w:after="120"/>
              <w:rPr>
                <w:rFonts w:ascii="Calibri" w:hAnsi="Calibri" w:cs="Calibri"/>
                <w:sz w:val="22"/>
                <w:szCs w:val="22"/>
              </w:rPr>
            </w:pPr>
            <w:r>
              <w:rPr>
                <w:rFonts w:ascii="Arial" w:hAnsi="Arial" w:cs="Arial"/>
              </w:rPr>
              <w:br/>
            </w:r>
            <w:proofErr w:type="spellStart"/>
            <w:r>
              <w:rPr>
                <w:rFonts w:ascii="Arial" w:hAnsi="Arial" w:cs="Arial"/>
              </w:rPr>
              <w:t>cseType</w:t>
            </w:r>
            <w:proofErr w:type="spellEnd"/>
            <w:r>
              <w:rPr>
                <w:rFonts w:ascii="Arial" w:hAnsi="Arial" w:cs="Arial"/>
              </w:rPr>
              <w:t xml:space="preserve">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D2C822" w14:textId="77777777" w:rsidR="00E771DE" w:rsidRDefault="00E771DE" w:rsidP="00D31AAB">
            <w:pPr>
              <w:spacing w:after="120"/>
            </w:pPr>
            <w:r>
              <w:rPr>
                <w:rFonts w:ascii="Arial" w:hAnsi="Arial" w:cs="Arial"/>
              </w:rPr>
              <w:br/>
            </w:r>
            <w:proofErr w:type="spellStart"/>
            <w:r>
              <w:rPr>
                <w:rFonts w:ascii="Arial" w:hAnsi="Arial" w:cs="Arial"/>
              </w:rPr>
              <w:t>certSubjectType</w:t>
            </w:r>
            <w:proofErr w:type="spellEnd"/>
            <w:r>
              <w:rPr>
                <w:rFonts w:ascii="Arial" w:hAnsi="Arial" w:cs="Arial"/>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547181" w14:textId="77777777" w:rsidR="00E771DE" w:rsidRDefault="00E771DE" w:rsidP="00D31AAB">
            <w:pPr>
              <w:spacing w:after="120"/>
            </w:pPr>
            <w:r>
              <w:rPr>
                <w:rFonts w:ascii="Arial" w:hAnsi="Arial" w:cs="Arial"/>
              </w:rPr>
              <w:br/>
            </w:r>
            <w:proofErr w:type="spellStart"/>
            <w:r>
              <w:rPr>
                <w:rFonts w:ascii="Arial" w:hAnsi="Arial" w:cs="Arial"/>
              </w:rPr>
              <w:t>cest</w:t>
            </w:r>
            <w:proofErr w:type="spellEnd"/>
            <w:r>
              <w:rPr>
                <w:rFonts w:ascii="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B9341B3" w14:textId="77777777" w:rsidR="00E771DE" w:rsidRDefault="00E771DE" w:rsidP="00D31AAB">
            <w:pPr>
              <w:spacing w:after="120"/>
            </w:pPr>
            <w:r>
              <w:rPr>
                <w:rFonts w:ascii="Arial" w:hAnsi="Arial" w:cs="Arial"/>
              </w:rPr>
              <w:br/>
              <w:t xml:space="preserve">Change TS-0032 </w:t>
            </w:r>
          </w:p>
        </w:tc>
      </w:tr>
      <w:tr w:rsidR="00386496" w14:paraId="1A9F0075" w14:textId="77777777" w:rsidTr="00D31AAB">
        <w:trPr>
          <w:trHeight w:val="120"/>
        </w:trPr>
        <w:tc>
          <w:tcPr>
            <w:tcW w:w="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4CF6875" w14:textId="77777777" w:rsidR="00E771DE" w:rsidRDefault="00E771DE" w:rsidP="00D31AAB">
            <w:pPr>
              <w:spacing w:after="120"/>
            </w:pPr>
            <w:r>
              <w:rPr>
                <w:rFonts w:ascii="Arial" w:hAnsi="Arial" w:cs="Arial"/>
              </w:rPr>
              <w:lastRenderedPageBreak/>
              <w:br/>
            </w:r>
            <w:proofErr w:type="spellStart"/>
            <w:r>
              <w:rPr>
                <w:rFonts w:ascii="Arial" w:hAnsi="Arial" w:cs="Arial"/>
              </w:rPr>
              <w:t>csi</w:t>
            </w:r>
            <w:proofErr w:type="spellEnd"/>
            <w:r>
              <w:rPr>
                <w:rFonts w:ascii="Arial" w:hAnsi="Arial" w:cs="Arial"/>
              </w:rPr>
              <w:t xml:space="preserve"> </w:t>
            </w:r>
          </w:p>
        </w:tc>
        <w:tc>
          <w:tcPr>
            <w:tcW w:w="15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3E71656" w14:textId="77777777" w:rsidR="00E771DE" w:rsidRDefault="00E771DE" w:rsidP="00D31AAB">
            <w:pPr>
              <w:spacing w:after="120"/>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350C62C" w14:textId="77777777" w:rsidR="00E771DE" w:rsidRDefault="00E771DE" w:rsidP="00D31AAB">
            <w:pPr>
              <w:spacing w:after="120"/>
              <w:rPr>
                <w:rFonts w:ascii="Calibri" w:hAnsi="Calibri" w:cs="Calibri"/>
                <w:sz w:val="22"/>
                <w:szCs w:val="22"/>
              </w:rPr>
            </w:pPr>
            <w:r>
              <w:rPr>
                <w:rFonts w:ascii="Arial" w:hAnsi="Arial" w:cs="Arial"/>
              </w:rPr>
              <w:br/>
              <w:t xml:space="preserve">CSE-ID </w:t>
            </w:r>
          </w:p>
        </w:tc>
        <w:tc>
          <w:tcPr>
            <w:tcW w:w="16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CF532A" w14:textId="77777777" w:rsidR="00E771DE" w:rsidRDefault="00E771DE" w:rsidP="00D31AAB">
            <w:pPr>
              <w:spacing w:after="120"/>
            </w:pPr>
            <w:r>
              <w:rPr>
                <w:rFonts w:ascii="Arial" w:hAnsi="Arial" w:cs="Arial"/>
              </w:rPr>
              <w:br/>
            </w:r>
            <w:proofErr w:type="spellStart"/>
            <w:r>
              <w:rPr>
                <w:rFonts w:ascii="Arial" w:hAnsi="Arial" w:cs="Arial"/>
              </w:rPr>
              <w:t>certSubjectID</w:t>
            </w:r>
            <w:proofErr w:type="spellEnd"/>
            <w:r>
              <w:rPr>
                <w:rFonts w:ascii="Arial" w:hAnsi="Arial" w:cs="Arial"/>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8B6292E" w14:textId="77777777" w:rsidR="00E771DE" w:rsidRDefault="00E771DE" w:rsidP="00D31AAB">
            <w:pPr>
              <w:spacing w:after="120"/>
            </w:pPr>
            <w:r>
              <w:rPr>
                <w:rFonts w:ascii="Arial" w:hAnsi="Arial" w:cs="Arial"/>
              </w:rPr>
              <w:br/>
            </w:r>
            <w:proofErr w:type="spellStart"/>
            <w:r>
              <w:rPr>
                <w:rFonts w:ascii="Arial" w:hAnsi="Arial" w:cs="Arial"/>
              </w:rPr>
              <w:t>cesi</w:t>
            </w:r>
            <w:proofErr w:type="spellEnd"/>
            <w:r>
              <w:rPr>
                <w:rFonts w:ascii="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56A905" w14:textId="77777777" w:rsidR="00E771DE" w:rsidRDefault="00E771DE" w:rsidP="00D31AAB">
            <w:pPr>
              <w:spacing w:after="120"/>
            </w:pPr>
            <w:r>
              <w:rPr>
                <w:rFonts w:ascii="Arial" w:hAnsi="Arial" w:cs="Arial"/>
              </w:rPr>
              <w:br/>
              <w:t xml:space="preserve">Change TS-0032 </w:t>
            </w:r>
          </w:p>
        </w:tc>
      </w:tr>
    </w:tbl>
    <w:p w14:paraId="375CE7EE" w14:textId="77777777" w:rsidR="00E771DE" w:rsidRDefault="00E771DE" w:rsidP="006C5D4A">
      <w:pPr>
        <w:pStyle w:val="Kommentartext"/>
        <w:spacing w:after="0"/>
      </w:pPr>
    </w:p>
    <w:p w14:paraId="451EC840" w14:textId="0D3CEE2D" w:rsidR="006C5D4A" w:rsidRDefault="00966063" w:rsidP="006C5D4A">
      <w:pPr>
        <w:pStyle w:val="Kommentartext"/>
        <w:spacing w:after="0"/>
      </w:pPr>
      <w:r>
        <w:t xml:space="preserve"> </w:t>
      </w:r>
    </w:p>
    <w:p w14:paraId="7589FB27" w14:textId="27594F55" w:rsidR="00966063" w:rsidRDefault="00966063" w:rsidP="006C5D4A">
      <w:pPr>
        <w:pStyle w:val="Kommentartext"/>
        <w:spacing w:after="0"/>
      </w:pPr>
      <w:r>
        <w:t>The changes in this document are:</w:t>
      </w:r>
    </w:p>
    <w:p w14:paraId="25882C8C" w14:textId="13F7746A" w:rsidR="006B6E0B" w:rsidRPr="002D4C44" w:rsidRDefault="006B6E0B" w:rsidP="006B6E0B">
      <w:pPr>
        <w:pStyle w:val="Kommentartext"/>
        <w:numPr>
          <w:ilvl w:val="0"/>
          <w:numId w:val="35"/>
        </w:numPr>
        <w:spacing w:after="0"/>
      </w:pPr>
      <w:r>
        <w:t xml:space="preserve">Change the attribute name </w:t>
      </w:r>
      <w:proofErr w:type="spellStart"/>
      <w:r w:rsidRPr="002D4C44">
        <w:rPr>
          <w:i/>
          <w:iCs/>
        </w:rPr>
        <w:t>triggerRecipientID</w:t>
      </w:r>
      <w:proofErr w:type="spellEnd"/>
      <w:r>
        <w:t xml:space="preserve"> to </w:t>
      </w:r>
      <w:r w:rsidRPr="002D4C44">
        <w:rPr>
          <w:i/>
          <w:iCs/>
        </w:rPr>
        <w:t>Trigger-Recipient-ID</w:t>
      </w:r>
      <w:r>
        <w:rPr>
          <w:iCs/>
        </w:rPr>
        <w:br/>
        <w:t>This fixes the different spelling of the attribute in different specification documents.</w:t>
      </w:r>
    </w:p>
    <w:p w14:paraId="28452A1A" w14:textId="1FAD8345" w:rsidR="00966063" w:rsidRPr="00810D33" w:rsidRDefault="00966063" w:rsidP="00966063">
      <w:pPr>
        <w:pStyle w:val="Kommentartext"/>
        <w:numPr>
          <w:ilvl w:val="0"/>
          <w:numId w:val="35"/>
        </w:numPr>
        <w:spacing w:after="0"/>
      </w:pPr>
      <w:r>
        <w:t xml:space="preserve">Change the short name for </w:t>
      </w:r>
      <w:proofErr w:type="spellStart"/>
      <w:r w:rsidRPr="00966063">
        <w:rPr>
          <w:i/>
          <w:iCs/>
        </w:rPr>
        <w:t>coapPort</w:t>
      </w:r>
      <w:proofErr w:type="spellEnd"/>
      <w:r>
        <w:t xml:space="preserve"> from </w:t>
      </w:r>
      <w:proofErr w:type="spellStart"/>
      <w:r w:rsidRPr="00966063">
        <w:rPr>
          <w:i/>
          <w:iCs/>
        </w:rPr>
        <w:t>cpt</w:t>
      </w:r>
      <w:proofErr w:type="spellEnd"/>
      <w:r>
        <w:t xml:space="preserve"> to </w:t>
      </w:r>
      <w:proofErr w:type="spellStart"/>
      <w:r w:rsidRPr="00966063">
        <w:rPr>
          <w:i/>
          <w:iCs/>
        </w:rPr>
        <w:t>copt</w:t>
      </w:r>
      <w:r>
        <w:t>.</w:t>
      </w:r>
      <w:proofErr w:type="spellEnd"/>
      <w:r>
        <w:br/>
        <w:t xml:space="preserve">This fixes the overlap with the short name of the same name for the </w:t>
      </w:r>
      <w:proofErr w:type="spellStart"/>
      <w:r w:rsidRPr="00966063">
        <w:rPr>
          <w:i/>
          <w:iCs/>
        </w:rPr>
        <w:t>completeTime</w:t>
      </w:r>
      <w:proofErr w:type="spellEnd"/>
      <w:r>
        <w:rPr>
          <w:iCs/>
        </w:rPr>
        <w:t xml:space="preserve"> attribute.</w:t>
      </w:r>
    </w:p>
    <w:p w14:paraId="7F31C1D3" w14:textId="5A225652" w:rsidR="00386496" w:rsidRPr="00111F7F" w:rsidRDefault="00E771DE" w:rsidP="00386496">
      <w:pPr>
        <w:pStyle w:val="Kommentartext"/>
        <w:numPr>
          <w:ilvl w:val="0"/>
          <w:numId w:val="35"/>
        </w:numPr>
        <w:spacing w:after="0"/>
      </w:pPr>
      <w:r>
        <w:t xml:space="preserve">Change the long name for </w:t>
      </w:r>
      <w:proofErr w:type="spellStart"/>
      <w:r w:rsidR="00D31AAB" w:rsidRPr="00111F7F">
        <w:t>symmKeyID</w:t>
      </w:r>
      <w:proofErr w:type="spellEnd"/>
      <w:r w:rsidR="00D31AAB" w:rsidRPr="00111F7F">
        <w:t xml:space="preserve"> to </w:t>
      </w:r>
      <w:proofErr w:type="spellStart"/>
      <w:r w:rsidR="00D31AAB" w:rsidRPr="00111F7F">
        <w:t>assignedSymmKeyID</w:t>
      </w:r>
      <w:proofErr w:type="spellEnd"/>
      <w:r w:rsidR="00D31AAB" w:rsidRPr="00111F7F">
        <w:t xml:space="preserve"> (as defined in TS-0032)</w:t>
      </w:r>
      <w:r w:rsidR="000D0A01" w:rsidRPr="00111F7F">
        <w:t>.</w:t>
      </w:r>
      <w:r w:rsidR="00454C63" w:rsidRPr="00111F7F">
        <w:br/>
        <w:t xml:space="preserve">This addresses the different attribute names for the same </w:t>
      </w:r>
      <w:r w:rsidR="005149A5" w:rsidRPr="00111F7F">
        <w:t>aspect.</w:t>
      </w:r>
    </w:p>
    <w:p w14:paraId="18C96CEE" w14:textId="77777777" w:rsidR="00386496" w:rsidRDefault="00386496" w:rsidP="00386496">
      <w:pPr>
        <w:pStyle w:val="Kommentartext"/>
        <w:spacing w:after="0"/>
      </w:pPr>
    </w:p>
    <w:p w14:paraId="12E10975" w14:textId="77777777" w:rsidR="006562B6" w:rsidRPr="00441B76" w:rsidRDefault="006562B6" w:rsidP="006562B6">
      <w:pPr>
        <w:pStyle w:val="Kommentartext"/>
        <w:spacing w:after="0"/>
        <w:rPr>
          <w:b/>
          <w:bCs/>
        </w:rPr>
      </w:pPr>
      <w:bookmarkStart w:id="6" w:name="_Hlk94269950"/>
      <w:r w:rsidRPr="00441B76">
        <w:rPr>
          <w:b/>
          <w:bCs/>
        </w:rPr>
        <w:t>R01:</w:t>
      </w:r>
    </w:p>
    <w:p w14:paraId="5E349A9B" w14:textId="77777777" w:rsidR="006562B6" w:rsidRPr="00111F7F" w:rsidRDefault="006562B6" w:rsidP="006562B6">
      <w:pPr>
        <w:pStyle w:val="Kommentartext"/>
        <w:spacing w:after="0"/>
      </w:pPr>
    </w:p>
    <w:p w14:paraId="231C02A1" w14:textId="77777777" w:rsidR="006562B6" w:rsidRDefault="006562B6" w:rsidP="006562B6">
      <w:pPr>
        <w:pStyle w:val="Kommentartext"/>
        <w:spacing w:after="0"/>
      </w:pPr>
      <w:r>
        <w:t>After discussion during SDS meeting and afterwards, it was decided to</w:t>
      </w:r>
    </w:p>
    <w:p w14:paraId="049D978F" w14:textId="77777777" w:rsidR="006562B6" w:rsidRDefault="006562B6" w:rsidP="006562B6">
      <w:pPr>
        <w:pStyle w:val="Kommentartext"/>
        <w:spacing w:after="0"/>
      </w:pPr>
    </w:p>
    <w:p w14:paraId="2CCBFDDA" w14:textId="77777777" w:rsidR="006562B6" w:rsidRPr="00441B76" w:rsidRDefault="006562B6" w:rsidP="006562B6">
      <w:pPr>
        <w:pStyle w:val="Kommentartext"/>
        <w:spacing w:after="0"/>
        <w:rPr>
          <w:lang w:val="en-US"/>
        </w:rPr>
      </w:pPr>
      <w:r w:rsidRPr="00441B76">
        <w:rPr>
          <w:lang w:val="en-US"/>
        </w:rPr>
        <w:t>•</w:t>
      </w:r>
      <w:r w:rsidRPr="00441B76">
        <w:rPr>
          <w:lang w:val="en-US"/>
        </w:rPr>
        <w:tab/>
        <w:t>NOT rename the</w:t>
      </w:r>
      <w:r>
        <w:rPr>
          <w:lang w:val="en-US"/>
        </w:rPr>
        <w:t xml:space="preserve"> attribute</w:t>
      </w:r>
      <w:r w:rsidRPr="00441B76">
        <w:rPr>
          <w:lang w:val="en-US"/>
        </w:rPr>
        <w:t xml:space="preserve"> </w:t>
      </w:r>
      <w:proofErr w:type="spellStart"/>
      <w:r w:rsidRPr="00441B76">
        <w:rPr>
          <w:i/>
          <w:iCs/>
          <w:lang w:val="en-US"/>
        </w:rPr>
        <w:t>symmKeyID</w:t>
      </w:r>
      <w:proofErr w:type="spellEnd"/>
      <w:r w:rsidRPr="00441B76">
        <w:rPr>
          <w:lang w:val="en-US"/>
        </w:rPr>
        <w:t xml:space="preserve"> to </w:t>
      </w:r>
      <w:proofErr w:type="spellStart"/>
      <w:r w:rsidRPr="00441B76">
        <w:rPr>
          <w:lang w:val="en-US"/>
        </w:rPr>
        <w:t>assignedSymmKeyID</w:t>
      </w:r>
      <w:proofErr w:type="spellEnd"/>
      <w:r w:rsidRPr="00441B76">
        <w:rPr>
          <w:lang w:val="en-US"/>
        </w:rPr>
        <w:t xml:space="preserve"> </w:t>
      </w:r>
      <w:r>
        <w:rPr>
          <w:lang w:val="en-US"/>
        </w:rPr>
        <w:t xml:space="preserve">(in </w:t>
      </w:r>
      <w:r w:rsidRPr="00441B76">
        <w:rPr>
          <w:i/>
          <w:iCs/>
          <w:lang w:val="en-US"/>
        </w:rPr>
        <w:t>&lt;</w:t>
      </w:r>
      <w:proofErr w:type="spellStart"/>
      <w:r w:rsidRPr="00441B76">
        <w:rPr>
          <w:i/>
          <w:iCs/>
        </w:rPr>
        <w:t>authenticationProfile</w:t>
      </w:r>
      <w:proofErr w:type="spellEnd"/>
      <w:r w:rsidRPr="00441B76">
        <w:rPr>
          <w:i/>
          <w:iCs/>
        </w:rPr>
        <w:t>&gt;</w:t>
      </w:r>
      <w:r>
        <w:rPr>
          <w:i/>
          <w:iCs/>
        </w:rPr>
        <w:t>.</w:t>
      </w:r>
      <w:r w:rsidRPr="00441B76">
        <w:rPr>
          <w:i/>
          <w:iCs/>
        </w:rPr>
        <w:t>)</w:t>
      </w:r>
    </w:p>
    <w:p w14:paraId="28D650D0" w14:textId="77777777" w:rsidR="006562B6" w:rsidRPr="00441B76" w:rsidRDefault="006562B6" w:rsidP="006562B6">
      <w:pPr>
        <w:pStyle w:val="Kommentartext"/>
        <w:spacing w:after="0"/>
        <w:rPr>
          <w:lang w:val="en-US"/>
        </w:rPr>
      </w:pPr>
      <w:r w:rsidRPr="00441B76">
        <w:rPr>
          <w:lang w:val="en-US"/>
        </w:rPr>
        <w:t>•</w:t>
      </w:r>
      <w:r w:rsidRPr="00441B76">
        <w:rPr>
          <w:lang w:val="en-US"/>
        </w:rPr>
        <w:tab/>
        <w:t xml:space="preserve">Assign a new short name to </w:t>
      </w:r>
      <w:proofErr w:type="spellStart"/>
      <w:r w:rsidRPr="00441B76">
        <w:rPr>
          <w:lang w:val="en-US"/>
        </w:rPr>
        <w:t>symmKeyID</w:t>
      </w:r>
      <w:proofErr w:type="spellEnd"/>
      <w:r>
        <w:rPr>
          <w:lang w:val="en-US"/>
        </w:rPr>
        <w:t xml:space="preserve"> Suggestion: </w:t>
      </w:r>
      <w:r w:rsidRPr="00441B76">
        <w:rPr>
          <w:lang w:val="en-US"/>
        </w:rPr>
        <w:t xml:space="preserve"> </w:t>
      </w:r>
      <w:r w:rsidRPr="00441B76">
        <w:rPr>
          <w:i/>
          <w:iCs/>
          <w:lang w:val="en-US"/>
        </w:rPr>
        <w:t>ski</w:t>
      </w:r>
      <w:r w:rsidRPr="00441B76">
        <w:rPr>
          <w:lang w:val="en-US"/>
        </w:rPr>
        <w:t>, it doesn’t seem to be assigned yet.</w:t>
      </w:r>
    </w:p>
    <w:p w14:paraId="40E71361" w14:textId="77777777" w:rsidR="006562B6" w:rsidRPr="00441B76" w:rsidRDefault="006562B6" w:rsidP="006562B6">
      <w:pPr>
        <w:pStyle w:val="Kommentartext"/>
        <w:spacing w:after="0"/>
        <w:rPr>
          <w:lang w:val="en-US"/>
        </w:rPr>
      </w:pPr>
      <w:r w:rsidRPr="00441B76">
        <w:rPr>
          <w:lang w:val="en-US"/>
        </w:rPr>
        <w:t>•</w:t>
      </w:r>
      <w:r w:rsidRPr="00441B76">
        <w:rPr>
          <w:lang w:val="en-US"/>
        </w:rPr>
        <w:tab/>
        <w:t>The changes are only necessary for TS-0022, nothing to do for TS-0032.</w:t>
      </w:r>
    </w:p>
    <w:bookmarkEnd w:id="6"/>
    <w:p w14:paraId="64C4AC82" w14:textId="16827347" w:rsidR="006562B6" w:rsidRDefault="006562B6" w:rsidP="00386496">
      <w:pPr>
        <w:pStyle w:val="Kommentartext"/>
        <w:spacing w:after="0"/>
        <w:rPr>
          <w:lang w:val="en-US"/>
        </w:rPr>
      </w:pPr>
    </w:p>
    <w:p w14:paraId="1CFD61EA" w14:textId="77777777" w:rsidR="000D3016" w:rsidRDefault="000D3016" w:rsidP="000D3016">
      <w:pPr>
        <w:pStyle w:val="Kommentartext"/>
        <w:spacing w:after="0"/>
        <w:rPr>
          <w:lang w:val="en-US"/>
        </w:rPr>
      </w:pPr>
      <w:r w:rsidRPr="005C408C">
        <w:rPr>
          <w:b/>
          <w:bCs/>
          <w:lang w:val="en-US"/>
        </w:rPr>
        <w:t>R02</w:t>
      </w:r>
      <w:r>
        <w:rPr>
          <w:lang w:val="en-US"/>
        </w:rPr>
        <w:t>:</w:t>
      </w:r>
    </w:p>
    <w:p w14:paraId="3FA2048E" w14:textId="77777777" w:rsidR="000D3016" w:rsidRDefault="000D3016" w:rsidP="000D3016">
      <w:pPr>
        <w:pStyle w:val="Kommentartext"/>
        <w:spacing w:after="0"/>
        <w:rPr>
          <w:lang w:val="en-US"/>
        </w:rPr>
      </w:pPr>
    </w:p>
    <w:p w14:paraId="45959E6B" w14:textId="77777777" w:rsidR="000D3016" w:rsidRPr="00441B76" w:rsidRDefault="000D3016" w:rsidP="000D3016">
      <w:pPr>
        <w:pStyle w:val="Kommentartext"/>
        <w:numPr>
          <w:ilvl w:val="0"/>
          <w:numId w:val="35"/>
        </w:numPr>
        <w:spacing w:after="0"/>
        <w:rPr>
          <w:lang w:val="en-US"/>
        </w:rPr>
      </w:pPr>
      <w:r>
        <w:rPr>
          <w:lang w:val="en-US"/>
        </w:rPr>
        <w:t>Revert the second change in Change 2.</w:t>
      </w:r>
    </w:p>
    <w:p w14:paraId="258D2863" w14:textId="77777777" w:rsidR="000D3016" w:rsidRDefault="000D3016" w:rsidP="00386496">
      <w:pPr>
        <w:pStyle w:val="Kommentartext"/>
        <w:spacing w:after="0"/>
        <w:rPr>
          <w:lang w:val="en-US"/>
        </w:rPr>
      </w:pPr>
    </w:p>
    <w:p w14:paraId="5E788C3B" w14:textId="2984BFF4" w:rsidR="006562B6" w:rsidRPr="00957649" w:rsidRDefault="00E607EA" w:rsidP="00386496">
      <w:pPr>
        <w:pStyle w:val="Kommentartext"/>
        <w:spacing w:after="0"/>
        <w:rPr>
          <w:lang w:val="en-US"/>
        </w:rPr>
      </w:pPr>
      <w:r w:rsidRPr="00957649">
        <w:rPr>
          <w:lang w:val="en-US"/>
        </w:rPr>
        <w:br w:type="page"/>
      </w:r>
    </w:p>
    <w:bookmarkEnd w:id="2"/>
    <w:bookmarkEnd w:id="3"/>
    <w:p w14:paraId="3B504408" w14:textId="54F90293" w:rsidR="00AB6940" w:rsidRDefault="00AB6940" w:rsidP="00AB694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6EAE3B5C" w14:textId="77777777" w:rsidR="00020C55" w:rsidRPr="00957DBF" w:rsidRDefault="00020C55" w:rsidP="00020C55">
      <w:pPr>
        <w:pStyle w:val="berschrift3"/>
      </w:pPr>
      <w:bookmarkStart w:id="7" w:name="_Toc506990554"/>
      <w:bookmarkStart w:id="8" w:name="_Toc506990652"/>
      <w:bookmarkStart w:id="9" w:name="_Toc506991015"/>
      <w:bookmarkStart w:id="10" w:name="_Toc506994194"/>
      <w:bookmarkStart w:id="11" w:name="_Toc506994559"/>
      <w:r w:rsidRPr="00957DBF">
        <w:t>7.1.2</w:t>
      </w:r>
      <w:r w:rsidRPr="00957DBF">
        <w:tab/>
        <w:t>Resource [</w:t>
      </w:r>
      <w:proofErr w:type="spellStart"/>
      <w:r w:rsidRPr="00957DBF">
        <w:t>registration</w:t>
      </w:r>
      <w:proofErr w:type="spellEnd"/>
      <w:r w:rsidRPr="00957DBF">
        <w:t>]</w:t>
      </w:r>
      <w:bookmarkEnd w:id="7"/>
      <w:bookmarkEnd w:id="8"/>
      <w:bookmarkEnd w:id="9"/>
      <w:bookmarkEnd w:id="10"/>
      <w:bookmarkEnd w:id="11"/>
    </w:p>
    <w:p w14:paraId="2D281F9A" w14:textId="77777777" w:rsidR="00020C55" w:rsidRPr="00957DBF" w:rsidRDefault="00020C55" w:rsidP="00020C55">
      <w:r w:rsidRPr="00957DBF">
        <w:t>This specialization of &lt;</w:t>
      </w:r>
      <w:proofErr w:type="spellStart"/>
      <w:r w:rsidRPr="00957DBF">
        <w:rPr>
          <w:i/>
        </w:rPr>
        <w:t>mgmtObj</w:t>
      </w:r>
      <w:proofErr w:type="spellEnd"/>
      <w:r w:rsidRPr="00957DBF">
        <w:t>&gt; is used to convey the service layer configuration information needed to register an AE or CSE with a Registrar CSE.</w:t>
      </w:r>
    </w:p>
    <w:p w14:paraId="77510F10" w14:textId="18759D86" w:rsidR="00020C55" w:rsidRPr="00957DBF" w:rsidRDefault="00020C55" w:rsidP="00020C55">
      <w:pPr>
        <w:pStyle w:val="FL"/>
      </w:pPr>
      <w:r w:rsidRPr="00957DBF">
        <w:object w:dxaOrig="5475" w:dyaOrig="7680" w14:anchorId="70405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4pt;height:358.75pt" o:ole="">
            <v:imagedata r:id="rId14" o:title="" croptop="1489f" cropbottom="2876f" cropleft="1350f" cropright="11518f"/>
          </v:shape>
          <o:OLEObject Type="Embed" ProgID="Visio.Drawing.11" ShapeID="_x0000_i1025" DrawAspect="Content" ObjectID="_1705839533" r:id="rId15"/>
        </w:object>
      </w:r>
    </w:p>
    <w:p w14:paraId="7BBBDAE2" w14:textId="77777777" w:rsidR="00020C55" w:rsidRPr="00957DBF" w:rsidRDefault="00020C55" w:rsidP="00020C55">
      <w:pPr>
        <w:pStyle w:val="TF"/>
      </w:pPr>
      <w:commentRangeStart w:id="12"/>
      <w:r w:rsidRPr="00957DBF">
        <w:t>Figure 7.1.2-1: Structure of [</w:t>
      </w:r>
      <w:r w:rsidRPr="00957DBF">
        <w:rPr>
          <w:i/>
        </w:rPr>
        <w:t>registration</w:t>
      </w:r>
      <w:r w:rsidRPr="00957DBF">
        <w:t>] resource</w:t>
      </w:r>
      <w:commentRangeEnd w:id="12"/>
      <w:r>
        <w:rPr>
          <w:rStyle w:val="Kommentarzeichen"/>
          <w:rFonts w:ascii="Times New Roman" w:hAnsi="Times New Roman"/>
          <w:b w:val="0"/>
        </w:rPr>
        <w:commentReference w:id="12"/>
      </w:r>
    </w:p>
    <w:p w14:paraId="70C91CE4" w14:textId="77777777" w:rsidR="00020C55" w:rsidRPr="00957DBF" w:rsidRDefault="00020C55" w:rsidP="00020C55">
      <w:r w:rsidRPr="00957DBF">
        <w:t>The</w:t>
      </w:r>
      <w:r w:rsidRPr="00957DBF">
        <w:rPr>
          <w:i/>
        </w:rPr>
        <w:t xml:space="preserve"> </w:t>
      </w:r>
      <w:r w:rsidRPr="00957DBF">
        <w:t>[</w:t>
      </w:r>
      <w:r w:rsidRPr="00957DBF">
        <w:rPr>
          <w:i/>
        </w:rPr>
        <w:t>registration</w:t>
      </w:r>
      <w:r w:rsidRPr="00957DBF">
        <w:t>] resource shall contain the child resource specified in table 7.1.2-1.</w:t>
      </w:r>
    </w:p>
    <w:p w14:paraId="6E663C5A" w14:textId="77777777" w:rsidR="00020C55" w:rsidRPr="00957DBF" w:rsidRDefault="00020C55" w:rsidP="00020C55">
      <w:pPr>
        <w:pStyle w:val="TH"/>
      </w:pPr>
      <w:r w:rsidRPr="00957DBF">
        <w:t xml:space="preserve">Table 7.1.2-1: Child resources of </w:t>
      </w:r>
      <w:r w:rsidRPr="00957DBF">
        <w:rPr>
          <w:i/>
        </w:rPr>
        <w:t>[registration]</w:t>
      </w:r>
      <w:r w:rsidRPr="00957DBF">
        <w:t xml:space="preserve"> resource</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12"/>
        <w:gridCol w:w="2011"/>
        <w:gridCol w:w="1141"/>
        <w:gridCol w:w="3571"/>
      </w:tblGrid>
      <w:tr w:rsidR="00020C55" w:rsidRPr="00957DBF" w14:paraId="452C844A" w14:textId="77777777" w:rsidTr="004328F9">
        <w:trPr>
          <w:tblHeader/>
          <w:jc w:val="center"/>
        </w:trPr>
        <w:tc>
          <w:tcPr>
            <w:tcW w:w="3012" w:type="dxa"/>
            <w:shd w:val="clear" w:color="auto" w:fill="DDDDDD"/>
            <w:vAlign w:val="center"/>
          </w:tcPr>
          <w:p w14:paraId="63264DB1"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 xml:space="preserve">Child Resources of </w:t>
            </w:r>
            <w:r w:rsidRPr="00957DBF">
              <w:rPr>
                <w:rFonts w:ascii="Arial" w:eastAsia="Arial Unicode MS" w:hAnsi="Arial"/>
                <w:b/>
                <w:i/>
                <w:sz w:val="18"/>
              </w:rPr>
              <w:t>[registration]</w:t>
            </w:r>
          </w:p>
        </w:tc>
        <w:tc>
          <w:tcPr>
            <w:tcW w:w="2011" w:type="dxa"/>
            <w:shd w:val="clear" w:color="auto" w:fill="DDDDDD"/>
            <w:vAlign w:val="center"/>
          </w:tcPr>
          <w:p w14:paraId="4F7F6906"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Child Resource Type</w:t>
            </w:r>
          </w:p>
        </w:tc>
        <w:tc>
          <w:tcPr>
            <w:tcW w:w="1141" w:type="dxa"/>
            <w:shd w:val="clear" w:color="auto" w:fill="DDDDDD"/>
            <w:vAlign w:val="center"/>
          </w:tcPr>
          <w:p w14:paraId="65ECF055"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3571" w:type="dxa"/>
            <w:shd w:val="clear" w:color="auto" w:fill="DDDDDD"/>
            <w:vAlign w:val="center"/>
          </w:tcPr>
          <w:p w14:paraId="4DCCCEF6"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020C55" w:rsidRPr="00957DBF" w14:paraId="66CA8134" w14:textId="77777777" w:rsidTr="004328F9">
        <w:trPr>
          <w:jc w:val="center"/>
        </w:trPr>
        <w:tc>
          <w:tcPr>
            <w:tcW w:w="3012" w:type="dxa"/>
          </w:tcPr>
          <w:p w14:paraId="57DBEB50" w14:textId="77777777" w:rsidR="00020C55" w:rsidRPr="00957DBF" w:rsidRDefault="00020C55" w:rsidP="004328F9">
            <w:pPr>
              <w:keepNext/>
              <w:keepLines/>
              <w:spacing w:after="0"/>
              <w:rPr>
                <w:rFonts w:ascii="Arial" w:eastAsia="Arial Unicode MS" w:hAnsi="Arial"/>
                <w:i/>
                <w:sz w:val="18"/>
              </w:rPr>
            </w:pPr>
            <w:r w:rsidRPr="00957DBF">
              <w:rPr>
                <w:rFonts w:ascii="Arial" w:eastAsia="Arial Unicode MS" w:hAnsi="Arial"/>
                <w:i/>
                <w:sz w:val="18"/>
              </w:rPr>
              <w:t>[variable]</w:t>
            </w:r>
          </w:p>
        </w:tc>
        <w:tc>
          <w:tcPr>
            <w:tcW w:w="2011" w:type="dxa"/>
          </w:tcPr>
          <w:p w14:paraId="2ADF5380" w14:textId="77777777" w:rsidR="00020C55" w:rsidRPr="00957DBF" w:rsidRDefault="00020C55" w:rsidP="004328F9">
            <w:pPr>
              <w:keepNext/>
              <w:keepLines/>
              <w:spacing w:after="0"/>
              <w:jc w:val="center"/>
              <w:rPr>
                <w:rFonts w:ascii="Arial" w:eastAsia="Arial Unicode MS" w:hAnsi="Arial"/>
                <w:i/>
                <w:sz w:val="18"/>
              </w:rPr>
            </w:pPr>
            <w:r w:rsidRPr="00957DBF">
              <w:rPr>
                <w:rFonts w:ascii="Arial" w:eastAsia="Arial Unicode MS" w:hAnsi="Arial"/>
                <w:i/>
                <w:sz w:val="18"/>
              </w:rPr>
              <w:t>&lt;subscription&gt;</w:t>
            </w:r>
          </w:p>
        </w:tc>
        <w:tc>
          <w:tcPr>
            <w:tcW w:w="1141" w:type="dxa"/>
          </w:tcPr>
          <w:p w14:paraId="54931D81" w14:textId="77777777" w:rsidR="00020C55" w:rsidRPr="00957DBF" w:rsidRDefault="00020C55" w:rsidP="004328F9">
            <w:pPr>
              <w:keepNext/>
              <w:keepLines/>
              <w:spacing w:after="0"/>
              <w:jc w:val="center"/>
              <w:rPr>
                <w:rFonts w:ascii="Arial" w:eastAsia="Arial Unicode MS" w:hAnsi="Arial"/>
                <w:sz w:val="18"/>
              </w:rPr>
            </w:pPr>
            <w:proofErr w:type="gramStart"/>
            <w:r w:rsidRPr="00957DBF">
              <w:rPr>
                <w:rFonts w:ascii="Arial" w:eastAsia="Arial Unicode MS" w:hAnsi="Arial"/>
                <w:sz w:val="18"/>
              </w:rPr>
              <w:t>0..n</w:t>
            </w:r>
            <w:proofErr w:type="gramEnd"/>
          </w:p>
        </w:tc>
        <w:tc>
          <w:tcPr>
            <w:tcW w:w="3571" w:type="dxa"/>
          </w:tcPr>
          <w:p w14:paraId="2ADFCD0F" w14:textId="77777777" w:rsidR="00020C55" w:rsidRPr="00957DBF" w:rsidRDefault="00020C55" w:rsidP="004328F9">
            <w:pPr>
              <w:pStyle w:val="TAL"/>
              <w:rPr>
                <w:rFonts w:eastAsia="Arial Unicode MS"/>
              </w:rPr>
            </w:pPr>
            <w:r w:rsidRPr="00957DBF">
              <w:rPr>
                <w:rFonts w:eastAsia="Arial Unicode MS"/>
              </w:rPr>
              <w:t>See clause 9.6.8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bl>
    <w:p w14:paraId="01CB900C" w14:textId="77777777" w:rsidR="00020C55" w:rsidRPr="00957DBF" w:rsidRDefault="00020C55" w:rsidP="00020C55"/>
    <w:p w14:paraId="7961BBE7" w14:textId="77777777" w:rsidR="00020C55" w:rsidRPr="00957DBF" w:rsidRDefault="00020C55" w:rsidP="00020C55">
      <w:pPr>
        <w:keepNext/>
        <w:keepLines/>
      </w:pPr>
      <w:r w:rsidRPr="00957DBF">
        <w:lastRenderedPageBreak/>
        <w:t>The [</w:t>
      </w:r>
      <w:r w:rsidRPr="00957DBF">
        <w:rPr>
          <w:i/>
        </w:rPr>
        <w:t>registration</w:t>
      </w:r>
      <w:r w:rsidRPr="00957DBF">
        <w:t>] resource shall contain the attributes specified in table 7.1.2-2.</w:t>
      </w:r>
    </w:p>
    <w:p w14:paraId="357278D1" w14:textId="77777777" w:rsidR="00020C55" w:rsidRPr="00957DBF" w:rsidRDefault="00020C55" w:rsidP="00020C55">
      <w:pPr>
        <w:pStyle w:val="TH"/>
      </w:pPr>
      <w:r w:rsidRPr="00957DBF">
        <w:t xml:space="preserve">Table 7.1.2-2: Attributes of </w:t>
      </w:r>
      <w:r w:rsidRPr="00957DBF">
        <w:rPr>
          <w:i/>
        </w:rPr>
        <w:t>[registration</w:t>
      </w:r>
      <w:r w:rsidRPr="00957DBF">
        <w:rPr>
          <w:b w:val="0"/>
          <w:i/>
        </w:rPr>
        <w:t>]</w:t>
      </w:r>
      <w:r w:rsidRPr="00957DBF">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20C55" w:rsidRPr="00957DBF" w14:paraId="3BC1735C" w14:textId="77777777" w:rsidTr="004328F9">
        <w:trPr>
          <w:tblHeader/>
          <w:jc w:val="center"/>
        </w:trPr>
        <w:tc>
          <w:tcPr>
            <w:tcW w:w="2160" w:type="dxa"/>
            <w:shd w:val="clear" w:color="auto" w:fill="E0E0E0"/>
            <w:vAlign w:val="center"/>
          </w:tcPr>
          <w:p w14:paraId="0391CA10" w14:textId="77777777" w:rsidR="00020C55" w:rsidRPr="00957DBF" w:rsidRDefault="00020C55" w:rsidP="004328F9">
            <w:pPr>
              <w:keepNext/>
              <w:keepLines/>
              <w:spacing w:after="0"/>
              <w:jc w:val="center"/>
              <w:rPr>
                <w:rFonts w:ascii="Arial" w:eastAsia="Arial Unicode MS" w:hAnsi="Arial"/>
                <w:b/>
                <w:sz w:val="18"/>
                <w:lang w:eastAsia="ko-KR"/>
              </w:rPr>
            </w:pPr>
            <w:r w:rsidRPr="00957DBF">
              <w:rPr>
                <w:rFonts w:ascii="Arial" w:eastAsia="Arial Unicode MS" w:hAnsi="Arial"/>
                <w:b/>
                <w:sz w:val="18"/>
              </w:rPr>
              <w:t xml:space="preserve">Attributes of </w:t>
            </w:r>
            <w:r w:rsidRPr="00957DBF">
              <w:rPr>
                <w:rFonts w:ascii="Arial" w:eastAsia="Arial Unicode MS" w:hAnsi="Arial"/>
                <w:b/>
                <w:sz w:val="18"/>
              </w:rPr>
              <w:br/>
            </w:r>
            <w:r w:rsidRPr="00957DBF">
              <w:rPr>
                <w:rFonts w:ascii="Arial" w:eastAsia="Arial Unicode MS" w:hAnsi="Arial"/>
                <w:b/>
                <w:i/>
                <w:sz w:val="18"/>
              </w:rPr>
              <w:t>[</w:t>
            </w:r>
            <w:r w:rsidRPr="00957DBF">
              <w:rPr>
                <w:rFonts w:ascii="Arial" w:eastAsia="Arial Unicode MS" w:hAnsi="Arial"/>
                <w:b/>
                <w:i/>
                <w:sz w:val="18"/>
                <w:lang w:eastAsia="ko-KR"/>
              </w:rPr>
              <w:t>reboot]</w:t>
            </w:r>
          </w:p>
        </w:tc>
        <w:tc>
          <w:tcPr>
            <w:tcW w:w="1077" w:type="dxa"/>
            <w:shd w:val="clear" w:color="auto" w:fill="E0E0E0"/>
            <w:vAlign w:val="center"/>
          </w:tcPr>
          <w:p w14:paraId="0B017D04"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864" w:type="dxa"/>
            <w:shd w:val="clear" w:color="auto" w:fill="E0E0E0"/>
            <w:vAlign w:val="center"/>
          </w:tcPr>
          <w:p w14:paraId="5325B494"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RW/</w:t>
            </w:r>
          </w:p>
          <w:p w14:paraId="688D7F75"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RO/</w:t>
            </w:r>
          </w:p>
          <w:p w14:paraId="175FA8B6"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WO</w:t>
            </w:r>
          </w:p>
        </w:tc>
        <w:tc>
          <w:tcPr>
            <w:tcW w:w="5184" w:type="dxa"/>
            <w:shd w:val="clear" w:color="auto" w:fill="E0E0E0"/>
            <w:vAlign w:val="center"/>
          </w:tcPr>
          <w:p w14:paraId="4BD81599"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020C55" w:rsidRPr="00957DBF" w14:paraId="67D8D912" w14:textId="77777777" w:rsidTr="004328F9">
        <w:trPr>
          <w:jc w:val="center"/>
        </w:trPr>
        <w:tc>
          <w:tcPr>
            <w:tcW w:w="2160" w:type="dxa"/>
          </w:tcPr>
          <w:p w14:paraId="07737607"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resourceType</w:t>
            </w:r>
            <w:proofErr w:type="spellEnd"/>
          </w:p>
        </w:tc>
        <w:tc>
          <w:tcPr>
            <w:tcW w:w="1077" w:type="dxa"/>
          </w:tcPr>
          <w:p w14:paraId="7383A9B4"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1D126351"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RO</w:t>
            </w:r>
          </w:p>
        </w:tc>
        <w:tc>
          <w:tcPr>
            <w:tcW w:w="5184" w:type="dxa"/>
          </w:tcPr>
          <w:p w14:paraId="6578D6E4"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7AA7E656" w14:textId="77777777" w:rsidTr="004328F9">
        <w:trPr>
          <w:jc w:val="center"/>
        </w:trPr>
        <w:tc>
          <w:tcPr>
            <w:tcW w:w="2160" w:type="dxa"/>
          </w:tcPr>
          <w:p w14:paraId="050C6521"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ko-KR"/>
              </w:rPr>
              <w:t>resourceID</w:t>
            </w:r>
            <w:proofErr w:type="spellEnd"/>
          </w:p>
        </w:tc>
        <w:tc>
          <w:tcPr>
            <w:tcW w:w="1077" w:type="dxa"/>
          </w:tcPr>
          <w:p w14:paraId="47905172"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1</w:t>
            </w:r>
          </w:p>
        </w:tc>
        <w:tc>
          <w:tcPr>
            <w:tcW w:w="864" w:type="dxa"/>
          </w:tcPr>
          <w:p w14:paraId="06914D92"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RO</w:t>
            </w:r>
          </w:p>
        </w:tc>
        <w:tc>
          <w:tcPr>
            <w:tcW w:w="5184" w:type="dxa"/>
          </w:tcPr>
          <w:p w14:paraId="0F5994A3"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50D468E2" w14:textId="77777777" w:rsidTr="004328F9">
        <w:trPr>
          <w:jc w:val="center"/>
        </w:trPr>
        <w:tc>
          <w:tcPr>
            <w:tcW w:w="2160" w:type="dxa"/>
          </w:tcPr>
          <w:p w14:paraId="163C6921" w14:textId="77777777" w:rsidR="00020C55" w:rsidRPr="00957DBF" w:rsidRDefault="00020C55" w:rsidP="004328F9">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resourceName</w:t>
            </w:r>
            <w:proofErr w:type="spellEnd"/>
          </w:p>
        </w:tc>
        <w:tc>
          <w:tcPr>
            <w:tcW w:w="1077" w:type="dxa"/>
          </w:tcPr>
          <w:p w14:paraId="2699E271"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7890DF84"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68DBBC51"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6EC26D5D" w14:textId="77777777" w:rsidTr="004328F9">
        <w:trPr>
          <w:jc w:val="center"/>
        </w:trPr>
        <w:tc>
          <w:tcPr>
            <w:tcW w:w="2160" w:type="dxa"/>
          </w:tcPr>
          <w:p w14:paraId="7FC890CC"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rPr>
              <w:t>parentID</w:t>
            </w:r>
            <w:proofErr w:type="spellEnd"/>
          </w:p>
        </w:tc>
        <w:tc>
          <w:tcPr>
            <w:tcW w:w="1077" w:type="dxa"/>
          </w:tcPr>
          <w:p w14:paraId="4C67D520"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rPr>
              <w:t>1</w:t>
            </w:r>
          </w:p>
        </w:tc>
        <w:tc>
          <w:tcPr>
            <w:tcW w:w="864" w:type="dxa"/>
          </w:tcPr>
          <w:p w14:paraId="4667FF92"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rPr>
              <w:t>RO</w:t>
            </w:r>
          </w:p>
        </w:tc>
        <w:tc>
          <w:tcPr>
            <w:tcW w:w="5184" w:type="dxa"/>
          </w:tcPr>
          <w:p w14:paraId="1EC460CD"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0B55493F" w14:textId="77777777" w:rsidTr="004328F9">
        <w:trPr>
          <w:jc w:val="center"/>
        </w:trPr>
        <w:tc>
          <w:tcPr>
            <w:tcW w:w="2160" w:type="dxa"/>
          </w:tcPr>
          <w:p w14:paraId="33EA8145"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expirationTime</w:t>
            </w:r>
            <w:proofErr w:type="spellEnd"/>
          </w:p>
        </w:tc>
        <w:tc>
          <w:tcPr>
            <w:tcW w:w="1077" w:type="dxa"/>
          </w:tcPr>
          <w:p w14:paraId="466E10E7"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078B49C9"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059A4BA9"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51292B3E" w14:textId="77777777" w:rsidTr="004328F9">
        <w:trPr>
          <w:jc w:val="center"/>
        </w:trPr>
        <w:tc>
          <w:tcPr>
            <w:tcW w:w="2160" w:type="dxa"/>
          </w:tcPr>
          <w:p w14:paraId="61E7A7DD"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accessControlPolicyIDs</w:t>
            </w:r>
            <w:proofErr w:type="spellEnd"/>
          </w:p>
        </w:tc>
        <w:tc>
          <w:tcPr>
            <w:tcW w:w="1077" w:type="dxa"/>
          </w:tcPr>
          <w:p w14:paraId="0F1FA90C"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4CA4EA14"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6DB4EE5C"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4401FCD1" w14:textId="77777777" w:rsidTr="004328F9">
        <w:trPr>
          <w:jc w:val="center"/>
        </w:trPr>
        <w:tc>
          <w:tcPr>
            <w:tcW w:w="2160" w:type="dxa"/>
          </w:tcPr>
          <w:p w14:paraId="336CD20D"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creationTime</w:t>
            </w:r>
            <w:proofErr w:type="spellEnd"/>
          </w:p>
        </w:tc>
        <w:tc>
          <w:tcPr>
            <w:tcW w:w="1077" w:type="dxa"/>
          </w:tcPr>
          <w:p w14:paraId="70C2FF1B"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03C1AC78"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38021C3C"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6D553E6B" w14:textId="77777777" w:rsidTr="004328F9">
        <w:trPr>
          <w:jc w:val="center"/>
        </w:trPr>
        <w:tc>
          <w:tcPr>
            <w:tcW w:w="2160" w:type="dxa"/>
          </w:tcPr>
          <w:p w14:paraId="1B4CC1A8"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077" w:type="dxa"/>
          </w:tcPr>
          <w:p w14:paraId="6AAE1ACD"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34472355"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28234D32"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5E50E86E" w14:textId="77777777" w:rsidTr="004328F9">
        <w:trPr>
          <w:jc w:val="center"/>
        </w:trPr>
        <w:tc>
          <w:tcPr>
            <w:tcW w:w="2160" w:type="dxa"/>
          </w:tcPr>
          <w:p w14:paraId="7A48851B" w14:textId="77777777" w:rsidR="00020C55" w:rsidRPr="00957DBF" w:rsidRDefault="00020C55" w:rsidP="004328F9">
            <w:pPr>
              <w:keepNext/>
              <w:keepLines/>
              <w:spacing w:after="0"/>
              <w:rPr>
                <w:rFonts w:ascii="Arial" w:eastAsia="Arial Unicode MS" w:hAnsi="Arial"/>
                <w:i/>
                <w:sz w:val="18"/>
                <w:lang w:eastAsia="zh-CN"/>
              </w:rPr>
            </w:pPr>
            <w:r w:rsidRPr="00957DBF">
              <w:rPr>
                <w:rFonts w:ascii="Arial" w:eastAsia="Arial Unicode MS" w:hAnsi="Arial"/>
                <w:i/>
                <w:sz w:val="18"/>
                <w:lang w:eastAsia="zh-CN"/>
              </w:rPr>
              <w:t>labels</w:t>
            </w:r>
          </w:p>
        </w:tc>
        <w:tc>
          <w:tcPr>
            <w:tcW w:w="1077" w:type="dxa"/>
          </w:tcPr>
          <w:p w14:paraId="4B274EED"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r w:rsidRPr="00957DBF">
              <w:rPr>
                <w:rFonts w:ascii="Arial" w:eastAsia="Arial Unicode MS" w:hAnsi="Arial"/>
                <w:sz w:val="18"/>
              </w:rPr>
              <w:t>(L)</w:t>
            </w:r>
          </w:p>
        </w:tc>
        <w:tc>
          <w:tcPr>
            <w:tcW w:w="864" w:type="dxa"/>
          </w:tcPr>
          <w:p w14:paraId="3E0BA626"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RW</w:t>
            </w:r>
          </w:p>
        </w:tc>
        <w:tc>
          <w:tcPr>
            <w:tcW w:w="5184" w:type="dxa"/>
          </w:tcPr>
          <w:p w14:paraId="5FF1E7A7"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0228B63F" w14:textId="77777777" w:rsidTr="004328F9">
        <w:trPr>
          <w:jc w:val="center"/>
        </w:trPr>
        <w:tc>
          <w:tcPr>
            <w:tcW w:w="2160" w:type="dxa"/>
          </w:tcPr>
          <w:p w14:paraId="60F199FA"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mgmtDefinition</w:t>
            </w:r>
            <w:proofErr w:type="spellEnd"/>
          </w:p>
        </w:tc>
        <w:tc>
          <w:tcPr>
            <w:tcW w:w="1077" w:type="dxa"/>
          </w:tcPr>
          <w:p w14:paraId="2FACF9BE"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19F5B369"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01F07E44" w14:textId="77777777" w:rsidR="00020C55" w:rsidRPr="00957DBF" w:rsidRDefault="00020C55" w:rsidP="004328F9">
            <w:pPr>
              <w:pStyle w:val="TAL"/>
              <w:rPr>
                <w:rFonts w:eastAsia="Arial Unicode MS"/>
                <w:szCs w:val="21"/>
                <w:lang w:eastAsia="ko-KR"/>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Pr>
                <w:rFonts w:eastAsia="Arial Unicode MS"/>
              </w:rPr>
              <w:t>].</w:t>
            </w:r>
            <w:r w:rsidRPr="00957DBF">
              <w:rPr>
                <w:rFonts w:eastAsia="Arial Unicode MS"/>
                <w:lang w:eastAsia="ko-KR"/>
              </w:rPr>
              <w:t xml:space="preserve"> This attribute shall h</w:t>
            </w:r>
            <w:r w:rsidRPr="00957DBF">
              <w:rPr>
                <w:rFonts w:eastAsia="Arial Unicode MS"/>
                <w:lang w:eastAsia="zh-CN"/>
              </w:rPr>
              <w:t>ave the fixed value 1020 ("</w:t>
            </w:r>
            <w:r w:rsidRPr="00957DBF">
              <w:rPr>
                <w:rFonts w:eastAsia="Arial Unicode MS"/>
                <w:lang w:eastAsia="ko-KR"/>
              </w:rPr>
              <w:t>registration</w:t>
            </w:r>
            <w:r w:rsidRPr="00957DBF">
              <w:rPr>
                <w:rFonts w:eastAsia="Arial Unicode MS"/>
                <w:lang w:eastAsia="zh-CN"/>
              </w:rPr>
              <w:t>")</w:t>
            </w:r>
            <w:r w:rsidRPr="00957DBF">
              <w:rPr>
                <w:rFonts w:eastAsia="Arial Unicode MS"/>
                <w:lang w:eastAsia="ko-KR"/>
              </w:rPr>
              <w:t>.</w:t>
            </w:r>
          </w:p>
        </w:tc>
      </w:tr>
      <w:tr w:rsidR="00020C55" w:rsidRPr="00957DBF" w14:paraId="0177FCCE" w14:textId="77777777" w:rsidTr="004328F9">
        <w:trPr>
          <w:jc w:val="center"/>
        </w:trPr>
        <w:tc>
          <w:tcPr>
            <w:tcW w:w="2160" w:type="dxa"/>
          </w:tcPr>
          <w:p w14:paraId="6EE44390"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object</w:t>
            </w:r>
            <w:r w:rsidRPr="00957DBF">
              <w:rPr>
                <w:rFonts w:ascii="Arial" w:eastAsia="Arial Unicode MS" w:hAnsi="Arial"/>
                <w:i/>
                <w:sz w:val="18"/>
                <w:lang w:eastAsia="zh-CN"/>
              </w:rPr>
              <w:t>IDs</w:t>
            </w:r>
            <w:proofErr w:type="spellEnd"/>
          </w:p>
        </w:tc>
        <w:tc>
          <w:tcPr>
            <w:tcW w:w="1077" w:type="dxa"/>
          </w:tcPr>
          <w:p w14:paraId="4600D063"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28473983"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4F761E5F" w14:textId="77777777" w:rsidR="00020C55" w:rsidRPr="00957DBF" w:rsidRDefault="00020C55" w:rsidP="004328F9">
            <w:pPr>
              <w:pStyle w:val="TAL"/>
              <w:rPr>
                <w:rFonts w:eastAsia="Arial Unicode MS"/>
                <w:szCs w:val="21"/>
                <w:lang w:eastAsia="zh-CN"/>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2CF65AD1" w14:textId="77777777" w:rsidTr="004328F9">
        <w:trPr>
          <w:jc w:val="center"/>
        </w:trPr>
        <w:tc>
          <w:tcPr>
            <w:tcW w:w="2160" w:type="dxa"/>
          </w:tcPr>
          <w:p w14:paraId="732A1997"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objectPaths</w:t>
            </w:r>
            <w:proofErr w:type="spellEnd"/>
          </w:p>
        </w:tc>
        <w:tc>
          <w:tcPr>
            <w:tcW w:w="1077" w:type="dxa"/>
          </w:tcPr>
          <w:p w14:paraId="31249CE2"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64A36630"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6B942257" w14:textId="77777777" w:rsidR="00020C55" w:rsidRPr="00957DBF" w:rsidRDefault="00020C55" w:rsidP="004328F9">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6E985288" w14:textId="77777777" w:rsidTr="004328F9">
        <w:trPr>
          <w:jc w:val="center"/>
        </w:trPr>
        <w:tc>
          <w:tcPr>
            <w:tcW w:w="2160" w:type="dxa"/>
          </w:tcPr>
          <w:p w14:paraId="0206DD78" w14:textId="77777777" w:rsidR="00020C55" w:rsidRPr="00957DBF" w:rsidRDefault="00020C55" w:rsidP="004328F9">
            <w:pPr>
              <w:keepNext/>
              <w:keepLines/>
              <w:spacing w:after="0"/>
              <w:rPr>
                <w:rFonts w:ascii="Arial" w:eastAsia="Arial Unicode MS" w:hAnsi="Arial"/>
                <w:i/>
                <w:sz w:val="18"/>
              </w:rPr>
            </w:pPr>
            <w:r w:rsidRPr="00957DBF">
              <w:rPr>
                <w:rFonts w:ascii="Arial" w:eastAsia="Arial Unicode MS" w:hAnsi="Arial"/>
                <w:i/>
                <w:sz w:val="18"/>
              </w:rPr>
              <w:t>description</w:t>
            </w:r>
          </w:p>
        </w:tc>
        <w:tc>
          <w:tcPr>
            <w:tcW w:w="1077" w:type="dxa"/>
          </w:tcPr>
          <w:p w14:paraId="5C6AFA64"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0..1</w:t>
            </w:r>
          </w:p>
        </w:tc>
        <w:tc>
          <w:tcPr>
            <w:tcW w:w="864" w:type="dxa"/>
          </w:tcPr>
          <w:p w14:paraId="0F14B835"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8EB869F" w14:textId="77777777" w:rsidR="00020C55" w:rsidRPr="00957DBF" w:rsidRDefault="00020C55" w:rsidP="004328F9">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020C55" w:rsidRPr="00957DBF" w14:paraId="6BF51EF6" w14:textId="77777777" w:rsidTr="004328F9">
        <w:trPr>
          <w:jc w:val="center"/>
        </w:trPr>
        <w:tc>
          <w:tcPr>
            <w:tcW w:w="2160" w:type="dxa"/>
          </w:tcPr>
          <w:p w14:paraId="64A32444"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originatorID</w:t>
            </w:r>
            <w:proofErr w:type="spellEnd"/>
          </w:p>
        </w:tc>
        <w:tc>
          <w:tcPr>
            <w:tcW w:w="1077" w:type="dxa"/>
          </w:tcPr>
          <w:p w14:paraId="61B31E17"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2F964CF2"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3412ABAB" w14:textId="77777777" w:rsidR="00020C55" w:rsidRPr="00957DBF" w:rsidRDefault="00020C55" w:rsidP="004328F9">
            <w:pPr>
              <w:pStyle w:val="TAL"/>
              <w:rPr>
                <w:lang w:eastAsia="ja-JP"/>
              </w:rPr>
            </w:pPr>
            <w:r w:rsidRPr="00957DBF">
              <w:rPr>
                <w:lang w:eastAsia="ja-JP"/>
              </w:rPr>
              <w:t>CSE-ID of the CSE hosted on the ASN/MN or the AE-ID of an AE hosted on an ASN/MN or ADN node.</w:t>
            </w:r>
          </w:p>
          <w:p w14:paraId="4B508B19" w14:textId="77777777" w:rsidR="00020C55" w:rsidRPr="00957DBF" w:rsidRDefault="00020C55" w:rsidP="004328F9">
            <w:pPr>
              <w:pStyle w:val="TAL"/>
              <w:rPr>
                <w:rFonts w:eastAsia="Arial Unicode MS"/>
                <w:lang w:eastAsia="zh-CN"/>
              </w:rPr>
            </w:pPr>
            <w:r w:rsidRPr="00957DBF">
              <w:rPr>
                <w:lang w:eastAsia="ja-JP"/>
              </w:rPr>
              <w:t>If the setting is for a CSE, then this attribute shall be present.</w:t>
            </w:r>
          </w:p>
        </w:tc>
      </w:tr>
      <w:tr w:rsidR="00020C55" w:rsidRPr="00957DBF" w14:paraId="10CEBB70" w14:textId="77777777" w:rsidTr="004328F9">
        <w:trPr>
          <w:jc w:val="center"/>
        </w:trPr>
        <w:tc>
          <w:tcPr>
            <w:tcW w:w="2160" w:type="dxa"/>
          </w:tcPr>
          <w:p w14:paraId="35B1BE40"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poA</w:t>
            </w:r>
            <w:proofErr w:type="spellEnd"/>
          </w:p>
        </w:tc>
        <w:tc>
          <w:tcPr>
            <w:tcW w:w="1077" w:type="dxa"/>
          </w:tcPr>
          <w:p w14:paraId="7EDC72E4"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6A308644"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629BDF34" w14:textId="77777777" w:rsidR="00020C55" w:rsidRPr="00957DBF" w:rsidRDefault="00020C55" w:rsidP="004328F9">
            <w:pPr>
              <w:pStyle w:val="TAL"/>
              <w:rPr>
                <w:rFonts w:eastAsia="Arial Unicode MS"/>
                <w:lang w:eastAsia="zh-CN"/>
              </w:rPr>
            </w:pPr>
            <w:r w:rsidRPr="00957DBF">
              <w:rPr>
                <w:lang w:eastAsia="ja-JP"/>
              </w:rPr>
              <w:t>T</w:t>
            </w:r>
            <w:r w:rsidRPr="00957DBF">
              <w:rPr>
                <w:rFonts w:hint="eastAsia"/>
                <w:lang w:eastAsia="ja-JP"/>
              </w:rPr>
              <w:t xml:space="preserve">he </w:t>
            </w:r>
            <w:r w:rsidRPr="00957DBF">
              <w:rPr>
                <w:lang w:eastAsia="ja-JP"/>
              </w:rPr>
              <w:t xml:space="preserve">point of access URI </w:t>
            </w:r>
            <w:r w:rsidRPr="00957DBF">
              <w:rPr>
                <w:rFonts w:hint="eastAsia"/>
                <w:lang w:eastAsia="ja-JP"/>
              </w:rPr>
              <w:t xml:space="preserve">of </w:t>
            </w:r>
            <w:r w:rsidRPr="00957DBF">
              <w:rPr>
                <w:lang w:eastAsia="ja-JP"/>
              </w:rPr>
              <w:t>the R</w:t>
            </w:r>
            <w:r w:rsidRPr="00957DBF">
              <w:rPr>
                <w:rFonts w:hint="eastAsia"/>
                <w:lang w:eastAsia="ja-JP"/>
              </w:rPr>
              <w:t>egistrar CSE.</w:t>
            </w:r>
            <w:r w:rsidRPr="00957DBF">
              <w:rPr>
                <w:lang w:eastAsia="ja-JP"/>
              </w:rPr>
              <w:t xml:space="preserve"> See note.</w:t>
            </w:r>
          </w:p>
        </w:tc>
      </w:tr>
      <w:tr w:rsidR="00020C55" w:rsidRPr="00957DBF" w14:paraId="0D034D86" w14:textId="77777777" w:rsidTr="004328F9">
        <w:trPr>
          <w:jc w:val="center"/>
        </w:trPr>
        <w:tc>
          <w:tcPr>
            <w:tcW w:w="2160" w:type="dxa"/>
          </w:tcPr>
          <w:p w14:paraId="65F98097"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appID</w:t>
            </w:r>
            <w:proofErr w:type="spellEnd"/>
          </w:p>
        </w:tc>
        <w:tc>
          <w:tcPr>
            <w:tcW w:w="1077" w:type="dxa"/>
          </w:tcPr>
          <w:p w14:paraId="2FC716F2"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03C7FF96"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AA4BD6A" w14:textId="77777777" w:rsidR="00020C55" w:rsidRPr="00957DBF" w:rsidRDefault="00020C55" w:rsidP="004328F9">
            <w:pPr>
              <w:pStyle w:val="TAL"/>
              <w:rPr>
                <w:rFonts w:eastAsia="Arial Unicode MS"/>
                <w:lang w:eastAsia="zh-CN"/>
              </w:rPr>
            </w:pPr>
            <w:r w:rsidRPr="00957DBF">
              <w:rPr>
                <w:lang w:eastAsia="ja-JP"/>
              </w:rPr>
              <w:t>The App-ID of an AE. This attribute shall only be present when this resource is used for the registration of an AE.</w:t>
            </w:r>
          </w:p>
        </w:tc>
      </w:tr>
      <w:tr w:rsidR="00020C55" w:rsidRPr="00957DBF" w14:paraId="746AC7E4" w14:textId="77777777" w:rsidTr="004328F9">
        <w:trPr>
          <w:jc w:val="center"/>
        </w:trPr>
        <w:tc>
          <w:tcPr>
            <w:tcW w:w="2160" w:type="dxa"/>
          </w:tcPr>
          <w:p w14:paraId="52C1C221"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externalID</w:t>
            </w:r>
            <w:proofErr w:type="spellEnd"/>
          </w:p>
        </w:tc>
        <w:tc>
          <w:tcPr>
            <w:tcW w:w="1077" w:type="dxa"/>
          </w:tcPr>
          <w:p w14:paraId="6E414B85"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59FB1DDC"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11B5542C" w14:textId="77777777" w:rsidR="00020C55" w:rsidRPr="00957DBF" w:rsidRDefault="00020C55" w:rsidP="004328F9">
            <w:pPr>
              <w:pStyle w:val="TAL"/>
              <w:rPr>
                <w:rFonts w:eastAsia="Arial Unicode MS"/>
                <w:lang w:eastAsia="zh-CN"/>
              </w:rPr>
            </w:pPr>
            <w:r w:rsidRPr="00957DBF">
              <w:rPr>
                <w:lang w:eastAsia="ja-JP"/>
              </w:rPr>
              <w:t xml:space="preserve">The M2M-Ext-ID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 Recipient Identifier of oneM2M TS-0001 [</w:t>
            </w:r>
            <w:r w:rsidRPr="00957DBF">
              <w:rPr>
                <w:lang w:eastAsia="ja-JP"/>
              </w:rPr>
              <w:fldChar w:fldCharType="begin"/>
            </w:r>
            <w:r w:rsidRPr="00957DBF">
              <w:rPr>
                <w:lang w:eastAsia="ja-JP"/>
              </w:rPr>
              <w:instrText xml:space="preserve">REF REF_ONEM2MTS_0001 \h </w:instrText>
            </w:r>
            <w:r w:rsidRPr="00957DBF">
              <w:rPr>
                <w:lang w:eastAsia="ja-JP"/>
              </w:rPr>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020C55" w:rsidRPr="00957DBF" w14:paraId="7FC097E5" w14:textId="77777777" w:rsidTr="004328F9">
        <w:trPr>
          <w:jc w:val="center"/>
        </w:trPr>
        <w:tc>
          <w:tcPr>
            <w:tcW w:w="2160" w:type="dxa"/>
          </w:tcPr>
          <w:p w14:paraId="3F83609A" w14:textId="3F5213C3" w:rsidR="00020C55" w:rsidRPr="00957DBF" w:rsidRDefault="00020C55" w:rsidP="004328F9">
            <w:pPr>
              <w:keepNext/>
              <w:keepLines/>
              <w:spacing w:after="0"/>
              <w:rPr>
                <w:rFonts w:ascii="Arial" w:eastAsia="Arial Unicode MS" w:hAnsi="Arial"/>
                <w:i/>
                <w:sz w:val="18"/>
                <w:lang w:eastAsia="zh-CN"/>
              </w:rPr>
            </w:pPr>
            <w:ins w:id="13" w:author="Kraft, Andreas" w:date="2021-12-03T15:17:00Z">
              <w:r>
                <w:rPr>
                  <w:rFonts w:ascii="Arial" w:eastAsia="Arial Unicode MS" w:hAnsi="Arial"/>
                  <w:i/>
                  <w:sz w:val="18"/>
                  <w:lang w:eastAsia="zh-CN"/>
                </w:rPr>
                <w:t>T</w:t>
              </w:r>
              <w:r w:rsidRPr="00957DBF">
                <w:rPr>
                  <w:rFonts w:ascii="Arial" w:eastAsia="Arial Unicode MS" w:hAnsi="Arial"/>
                  <w:i/>
                  <w:sz w:val="18"/>
                  <w:lang w:eastAsia="zh-CN"/>
                </w:rPr>
                <w:t>rigger</w:t>
              </w:r>
              <w:r>
                <w:rPr>
                  <w:rFonts w:ascii="Arial" w:eastAsia="Arial Unicode MS" w:hAnsi="Arial"/>
                  <w:i/>
                  <w:sz w:val="18"/>
                  <w:lang w:eastAsia="zh-CN"/>
                </w:rPr>
                <w:t>-</w:t>
              </w:r>
              <w:r w:rsidRPr="00957DBF">
                <w:rPr>
                  <w:rFonts w:ascii="Arial" w:eastAsia="Arial Unicode MS" w:hAnsi="Arial"/>
                  <w:i/>
                  <w:sz w:val="18"/>
                  <w:lang w:eastAsia="zh-CN"/>
                </w:rPr>
                <w:t>Recipient</w:t>
              </w:r>
              <w:r>
                <w:rPr>
                  <w:rFonts w:ascii="Arial" w:eastAsia="Arial Unicode MS" w:hAnsi="Arial"/>
                  <w:i/>
                  <w:sz w:val="18"/>
                  <w:lang w:eastAsia="zh-CN"/>
                </w:rPr>
                <w:t>-</w:t>
              </w:r>
              <w:r w:rsidRPr="00957DBF">
                <w:rPr>
                  <w:rFonts w:ascii="Arial" w:eastAsia="Arial Unicode MS" w:hAnsi="Arial"/>
                  <w:i/>
                  <w:sz w:val="18"/>
                  <w:lang w:eastAsia="zh-CN"/>
                </w:rPr>
                <w:t>ID</w:t>
              </w:r>
            </w:ins>
            <w:del w:id="14" w:author="Kraft, Andreas" w:date="2021-12-03T15:17:00Z">
              <w:r w:rsidRPr="00957DBF" w:rsidDel="00020C55">
                <w:rPr>
                  <w:rFonts w:ascii="Arial" w:eastAsia="Arial Unicode MS" w:hAnsi="Arial"/>
                  <w:i/>
                  <w:sz w:val="18"/>
                  <w:lang w:eastAsia="zh-CN"/>
                </w:rPr>
                <w:delText>triggerRecipientID</w:delText>
              </w:r>
            </w:del>
          </w:p>
        </w:tc>
        <w:tc>
          <w:tcPr>
            <w:tcW w:w="1077" w:type="dxa"/>
          </w:tcPr>
          <w:p w14:paraId="2E1DC7A4"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4780B44C"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2F9199A8" w14:textId="77777777" w:rsidR="00020C55" w:rsidRPr="00957DBF" w:rsidRDefault="00020C55" w:rsidP="004328F9">
            <w:pPr>
              <w:pStyle w:val="TAL"/>
              <w:rPr>
                <w:rFonts w:eastAsia="Arial Unicode MS"/>
                <w:lang w:eastAsia="zh-CN"/>
              </w:rPr>
            </w:pPr>
            <w:r w:rsidRPr="00957DBF">
              <w:rPr>
                <w:lang w:eastAsia="ja-JP"/>
              </w:rPr>
              <w:t xml:space="preserve">The Trigger-Recipient-ID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w:t>
            </w:r>
            <w:r w:rsidRPr="00957DBF">
              <w:t xml:space="preserve"> </w:t>
            </w:r>
            <w:r w:rsidRPr="00957DBF">
              <w:rPr>
                <w:lang w:eastAsia="ja-JP"/>
              </w:rPr>
              <w:t>Recipient Identifier of oneM2M TS-0001 [</w:t>
            </w:r>
            <w:r w:rsidRPr="00957DBF">
              <w:rPr>
                <w:lang w:eastAsia="ja-JP"/>
              </w:rPr>
              <w:fldChar w:fldCharType="begin"/>
            </w:r>
            <w:r w:rsidRPr="00957DBF">
              <w:rPr>
                <w:lang w:eastAsia="ja-JP"/>
              </w:rPr>
              <w:instrText xml:space="preserve">REF REF_ONEM2MTS_0001 \h </w:instrText>
            </w:r>
            <w:r w:rsidRPr="00957DBF">
              <w:rPr>
                <w:lang w:eastAsia="ja-JP"/>
              </w:rPr>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020C55" w:rsidRPr="00957DBF" w14:paraId="2BD67C9E" w14:textId="77777777" w:rsidTr="004328F9">
        <w:trPr>
          <w:jc w:val="center"/>
        </w:trPr>
        <w:tc>
          <w:tcPr>
            <w:tcW w:w="2160" w:type="dxa"/>
          </w:tcPr>
          <w:p w14:paraId="1A90328A"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hAnsi="Arial"/>
                <w:i/>
                <w:sz w:val="18"/>
                <w:lang w:eastAsia="ja-JP"/>
              </w:rPr>
              <w:t>mgmtLink</w:t>
            </w:r>
            <w:proofErr w:type="spellEnd"/>
          </w:p>
        </w:tc>
        <w:tc>
          <w:tcPr>
            <w:tcW w:w="1077" w:type="dxa"/>
          </w:tcPr>
          <w:p w14:paraId="28EFA5D6"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0CB9C415"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4DA41C17" w14:textId="77777777" w:rsidR="00020C55" w:rsidRPr="00957DBF" w:rsidRDefault="00020C55" w:rsidP="004328F9">
            <w:pPr>
              <w:pStyle w:val="TAL"/>
              <w:rPr>
                <w:rFonts w:eastAsia="Arial Unicode MS"/>
                <w:lang w:eastAsia="zh-CN"/>
              </w:rPr>
            </w:pPr>
            <w:r w:rsidRPr="00957DBF">
              <w:rPr>
                <w:lang w:eastAsia="ja-JP"/>
              </w:rPr>
              <w:t>A link to a &lt;</w:t>
            </w:r>
            <w:proofErr w:type="spellStart"/>
            <w:r w:rsidRPr="00957DBF">
              <w:rPr>
                <w:i/>
                <w:lang w:eastAsia="ja-JP"/>
              </w:rPr>
              <w:t>mgmtObj</w:t>
            </w:r>
            <w:proofErr w:type="spellEnd"/>
            <w:r w:rsidRPr="00957DBF">
              <w:rPr>
                <w:lang w:eastAsia="ja-JP"/>
              </w:rPr>
              <w:t>&gt; resource instance containing the information for establishing a security association with the Registrar CSE.</w:t>
            </w:r>
          </w:p>
        </w:tc>
      </w:tr>
      <w:tr w:rsidR="00020C55" w:rsidRPr="00957DBF" w14:paraId="297E3DAF" w14:textId="77777777" w:rsidTr="004328F9">
        <w:trPr>
          <w:jc w:val="center"/>
        </w:trPr>
        <w:tc>
          <w:tcPr>
            <w:tcW w:w="9285" w:type="dxa"/>
            <w:gridSpan w:val="4"/>
          </w:tcPr>
          <w:p w14:paraId="5E778034" w14:textId="77777777" w:rsidR="00020C55" w:rsidRPr="00957DBF" w:rsidRDefault="00020C55" w:rsidP="004328F9">
            <w:pPr>
              <w:pStyle w:val="TAN"/>
            </w:pPr>
            <w:r w:rsidRPr="00957DBF">
              <w:t>NOTE:</w:t>
            </w:r>
            <w:r w:rsidRPr="00957DBF">
              <w:tab/>
              <w:t>Protocol binding is determined from the protocol schema in this URI.</w:t>
            </w:r>
          </w:p>
        </w:tc>
      </w:tr>
    </w:tbl>
    <w:p w14:paraId="6FE49A31" w14:textId="60C86941" w:rsidR="00020C55" w:rsidRDefault="00020C55" w:rsidP="00020C55">
      <w:pPr>
        <w:rPr>
          <w:lang w:val="en-US"/>
        </w:rPr>
      </w:pPr>
    </w:p>
    <w:p w14:paraId="37F483B0" w14:textId="6D27E71C" w:rsidR="00AB6940" w:rsidRDefault="00AB6940" w:rsidP="00AB6940">
      <w:pPr>
        <w:pStyle w:val="berschrift3"/>
        <w:rPr>
          <w:lang w:val="en-US"/>
        </w:rPr>
      </w:pPr>
      <w:r w:rsidRPr="0083538B">
        <w:t>**********************</w:t>
      </w:r>
      <w:r>
        <w:rPr>
          <w:lang w:val="en-US"/>
        </w:rPr>
        <w:t xml:space="preserve">  </w:t>
      </w:r>
      <w:r w:rsidRPr="00AB6940">
        <w:rPr>
          <w:lang w:val="en-US"/>
        </w:rPr>
        <w:t>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58C9C545" w14:textId="3E07F13A" w:rsidR="000D0A01" w:rsidRDefault="000D0A01" w:rsidP="000D0A01">
      <w:pPr>
        <w:rPr>
          <w:lang w:val="en-US"/>
        </w:rPr>
      </w:pPr>
    </w:p>
    <w:p w14:paraId="51BE2266" w14:textId="3B7B273E" w:rsidR="000D0A01" w:rsidRDefault="000D0A01">
      <w:pPr>
        <w:overflowPunct/>
        <w:autoSpaceDE/>
        <w:autoSpaceDN/>
        <w:adjustRightInd/>
        <w:spacing w:after="0"/>
        <w:textAlignment w:val="auto"/>
        <w:rPr>
          <w:lang w:val="en-US"/>
        </w:rPr>
      </w:pPr>
      <w:r>
        <w:rPr>
          <w:lang w:val="en-US"/>
        </w:rPr>
        <w:br w:type="page"/>
      </w:r>
    </w:p>
    <w:p w14:paraId="399CAEE8" w14:textId="0DA5032C" w:rsidR="000D0A01" w:rsidRDefault="000D0A01" w:rsidP="000D0A01">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08F35046" w14:textId="77777777" w:rsidR="00020C55" w:rsidRPr="00957DBF" w:rsidRDefault="00020C55" w:rsidP="00020C55">
      <w:pPr>
        <w:pStyle w:val="berschrift3"/>
        <w:rPr>
          <w:lang w:eastAsia="ja-JP"/>
        </w:rPr>
      </w:pPr>
      <w:bookmarkStart w:id="15" w:name="_Toc506990556"/>
      <w:bookmarkStart w:id="16" w:name="_Toc506990654"/>
      <w:bookmarkStart w:id="17" w:name="_Toc506991017"/>
      <w:bookmarkStart w:id="18" w:name="_Toc506994196"/>
      <w:bookmarkStart w:id="19" w:name="_Toc506994561"/>
      <w:r w:rsidRPr="00957DBF">
        <w:rPr>
          <w:lang w:eastAsia="ja-JP"/>
        </w:rPr>
        <w:t>7.1.4</w:t>
      </w:r>
      <w:r w:rsidRPr="00957DBF">
        <w:rPr>
          <w:lang w:eastAsia="ja-JP"/>
        </w:rPr>
        <w:tab/>
        <w:t>Resource [</w:t>
      </w:r>
      <w:proofErr w:type="spellStart"/>
      <w:r w:rsidRPr="00957DBF">
        <w:rPr>
          <w:lang w:eastAsia="ja-JP"/>
        </w:rPr>
        <w:t>authenticationProfile</w:t>
      </w:r>
      <w:proofErr w:type="spellEnd"/>
      <w:r w:rsidRPr="00957DBF">
        <w:rPr>
          <w:lang w:eastAsia="ja-JP"/>
        </w:rPr>
        <w:t>]</w:t>
      </w:r>
      <w:bookmarkEnd w:id="15"/>
      <w:bookmarkEnd w:id="16"/>
      <w:bookmarkEnd w:id="17"/>
      <w:bookmarkEnd w:id="18"/>
      <w:bookmarkEnd w:id="19"/>
    </w:p>
    <w:p w14:paraId="795B50F0" w14:textId="77777777" w:rsidR="00020C55" w:rsidRPr="00957DBF" w:rsidRDefault="00020C55" w:rsidP="00020C55">
      <w:pPr>
        <w:rPr>
          <w:lang w:eastAsia="ja-JP"/>
        </w:rPr>
      </w:pPr>
      <w:r w:rsidRPr="00957DBF">
        <w:rPr>
          <w:rFonts w:hint="eastAsia"/>
          <w:lang w:eastAsia="ja-JP"/>
        </w:rPr>
        <w:t>Th</w:t>
      </w:r>
      <w:r w:rsidRPr="00957DBF">
        <w:rPr>
          <w:lang w:eastAsia="ja-JP"/>
        </w:rPr>
        <w:t>e</w:t>
      </w:r>
      <w:r w:rsidRPr="00957DBF">
        <w:rPr>
          <w:rFonts w:hint="eastAsia"/>
          <w:lang w:eastAsia="ja-JP"/>
        </w:rPr>
        <w:t xml:space="preserve"> </w:t>
      </w:r>
      <w:r w:rsidRPr="00957DBF">
        <w:rPr>
          <w:lang w:eastAsia="ja-JP"/>
        </w:rPr>
        <w:t>[</w:t>
      </w:r>
      <w:proofErr w:type="spellStart"/>
      <w:r w:rsidRPr="00957DBF">
        <w:rPr>
          <w:i/>
          <w:lang w:eastAsia="ja-JP"/>
        </w:rPr>
        <w:t>authenticationProfile</w:t>
      </w:r>
      <w:proofErr w:type="spellEnd"/>
      <w:r w:rsidRPr="00957DBF">
        <w:rPr>
          <w:lang w:eastAsia="ja-JP"/>
        </w:rPr>
        <w:t xml:space="preserve">] </w:t>
      </w:r>
      <w:r w:rsidRPr="00957DBF">
        <w:rPr>
          <w:rFonts w:hint="eastAsia"/>
          <w:lang w:eastAsia="ja-JP"/>
        </w:rPr>
        <w:t xml:space="preserve">specialization </w:t>
      </w:r>
      <w:r w:rsidRPr="00957DBF">
        <w:rPr>
          <w:lang w:eastAsia="ja-JP"/>
        </w:rPr>
        <w:t>of the &lt;</w:t>
      </w:r>
      <w:proofErr w:type="spellStart"/>
      <w:r w:rsidRPr="00957DBF">
        <w:rPr>
          <w:i/>
          <w:lang w:eastAsia="ja-JP"/>
        </w:rPr>
        <w:t>mgmtObj</w:t>
      </w:r>
      <w:proofErr w:type="spellEnd"/>
      <w:r w:rsidRPr="00957DBF">
        <w:rPr>
          <w:lang w:eastAsia="ja-JP"/>
        </w:rPr>
        <w:t xml:space="preserve">&gt; is </w:t>
      </w:r>
      <w:r w:rsidRPr="00957DBF">
        <w:rPr>
          <w:rFonts w:hint="eastAsia"/>
          <w:lang w:eastAsia="ja-JP"/>
        </w:rPr>
        <w:t xml:space="preserve">used to convey </w:t>
      </w:r>
      <w:r w:rsidRPr="00957DBF">
        <w:rPr>
          <w:lang w:eastAsia="ja-JP"/>
        </w:rPr>
        <w:t xml:space="preserve">the configuration information regarding establishing </w:t>
      </w:r>
      <w:proofErr w:type="gramStart"/>
      <w:r w:rsidRPr="00957DBF">
        <w:rPr>
          <w:lang w:eastAsia="ja-JP"/>
        </w:rPr>
        <w:t>mutually-authenticated</w:t>
      </w:r>
      <w:proofErr w:type="gramEnd"/>
      <w:r w:rsidRPr="00957DBF">
        <w:rPr>
          <w:lang w:eastAsia="ja-JP"/>
        </w:rPr>
        <w:t xml:space="preserve"> secure communications. </w:t>
      </w:r>
      <w:r w:rsidRPr="00957DBF">
        <w:t>The security principal using this configuration information can be a CSE or AE or the Managed ADN/ASN/MN acting as security principal on behalf of AEs on the Node.</w:t>
      </w:r>
    </w:p>
    <w:p w14:paraId="3F3CFA47" w14:textId="77777777" w:rsidR="00020C55" w:rsidRPr="00957DBF" w:rsidRDefault="00020C55" w:rsidP="00020C55">
      <w:r w:rsidRPr="00957DBF">
        <w:t>An [</w:t>
      </w:r>
      <w:proofErr w:type="spellStart"/>
      <w:r w:rsidRPr="00957DBF">
        <w:rPr>
          <w:i/>
        </w:rPr>
        <w:t>authenticationProfile</w:t>
      </w:r>
      <w:proofErr w:type="spellEnd"/>
      <w:r w:rsidRPr="00957DBF">
        <w:t xml:space="preserve">] instance identifies a security framework, TLS cipher suites, and credentials to be used. </w:t>
      </w:r>
      <w:r w:rsidRPr="00957DBF">
        <w:rPr>
          <w:lang w:eastAsia="ja-JP"/>
        </w:rPr>
        <w:t>The applicable security framework is identified by the SUID attribute. The interpretation of SUID is specified in Table 7.1.4</w:t>
      </w:r>
      <w:r w:rsidRPr="00957DBF">
        <w:rPr>
          <w:lang w:eastAsia="ja-JP"/>
        </w:rPr>
        <w:noBreakHyphen/>
        <w:t>3.</w:t>
      </w:r>
    </w:p>
    <w:p w14:paraId="215A4FA2" w14:textId="77777777" w:rsidR="00020C55" w:rsidRPr="00957DBF" w:rsidRDefault="00020C55" w:rsidP="00020C55">
      <w:pPr>
        <w:pStyle w:val="NO"/>
        <w:rPr>
          <w:lang w:eastAsia="ja-JP"/>
        </w:rPr>
      </w:pPr>
      <w:r w:rsidRPr="00957DBF">
        <w:rPr>
          <w:lang w:eastAsia="ja-JP"/>
        </w:rPr>
        <w:t>NOTE 1:</w:t>
      </w:r>
      <w:r w:rsidRPr="00957DBF">
        <w:rPr>
          <w:lang w:eastAsia="ja-JP"/>
        </w:rPr>
        <w:tab/>
        <w:t>The </w:t>
      </w:r>
      <w:proofErr w:type="spellStart"/>
      <w:r w:rsidRPr="00957DBF">
        <w:rPr>
          <w:lang w:eastAsia="ja-JP"/>
        </w:rPr>
        <w:t>present</w:t>
      </w:r>
      <w:proofErr w:type="spellEnd"/>
      <w:r w:rsidRPr="00957DBF">
        <w:rPr>
          <w:lang w:eastAsia="ja-JP"/>
        </w:rPr>
        <w:t> </w:t>
      </w:r>
      <w:proofErr w:type="spellStart"/>
      <w:r w:rsidRPr="00957DBF">
        <w:rPr>
          <w:lang w:eastAsia="ja-JP"/>
        </w:rPr>
        <w:t>document</w:t>
      </w:r>
      <w:proofErr w:type="spellEnd"/>
      <w:r w:rsidRPr="00957DBF">
        <w:rPr>
          <w:lang w:eastAsia="ja-JP"/>
        </w:rPr>
        <w:t xml:space="preserve"> </w:t>
      </w:r>
      <w:proofErr w:type="spellStart"/>
      <w:r w:rsidRPr="00957DBF">
        <w:rPr>
          <w:lang w:eastAsia="ja-JP"/>
        </w:rPr>
        <w:t>does</w:t>
      </w:r>
      <w:proofErr w:type="spellEnd"/>
      <w:r w:rsidRPr="00957DBF">
        <w:rPr>
          <w:lang w:eastAsia="ja-JP"/>
        </w:rPr>
        <w:t xml:space="preserve"> not support </w:t>
      </w:r>
      <w:proofErr w:type="spellStart"/>
      <w:r w:rsidRPr="00957DBF">
        <w:rPr>
          <w:lang w:eastAsia="ja-JP"/>
        </w:rPr>
        <w:t>using</w:t>
      </w:r>
      <w:proofErr w:type="spellEnd"/>
      <w:r w:rsidRPr="00957DBF">
        <w:rPr>
          <w:lang w:eastAsia="ja-JP"/>
        </w:rPr>
        <w:t xml:space="preserve"> [</w:t>
      </w:r>
      <w:proofErr w:type="spellStart"/>
      <w:r w:rsidRPr="00957DBF">
        <w:rPr>
          <w:lang w:eastAsia="ja-JP"/>
        </w:rPr>
        <w:t>authenticationProfile</w:t>
      </w:r>
      <w:proofErr w:type="spellEnd"/>
      <w:r w:rsidRPr="00957DBF">
        <w:rPr>
          <w:lang w:eastAsia="ja-JP"/>
        </w:rPr>
        <w:t>] </w:t>
      </w:r>
      <w:proofErr w:type="spellStart"/>
      <w:r w:rsidRPr="00957DBF">
        <w:rPr>
          <w:lang w:eastAsia="ja-JP"/>
        </w:rPr>
        <w:t>for</w:t>
      </w:r>
      <w:proofErr w:type="spellEnd"/>
      <w:r w:rsidRPr="00957DBF">
        <w:rPr>
          <w:lang w:eastAsia="ja-JP"/>
        </w:rPr>
        <w:t xml:space="preserve"> </w:t>
      </w:r>
      <w:proofErr w:type="spellStart"/>
      <w:r w:rsidRPr="00957DBF">
        <w:rPr>
          <w:lang w:eastAsia="ja-JP"/>
        </w:rPr>
        <w:t>identifying</w:t>
      </w:r>
      <w:proofErr w:type="spellEnd"/>
      <w:r w:rsidRPr="00957DBF">
        <w:rPr>
          <w:lang w:eastAsia="ja-JP"/>
        </w:rPr>
        <w:t xml:space="preserve"> </w:t>
      </w:r>
      <w:proofErr w:type="spellStart"/>
      <w:r w:rsidRPr="00957DBF">
        <w:rPr>
          <w:lang w:eastAsia="ja-JP"/>
        </w:rPr>
        <w:t>ESData</w:t>
      </w:r>
      <w:proofErr w:type="spellEnd"/>
      <w:r w:rsidRPr="00957DBF">
        <w:rPr>
          <w:lang w:eastAsia="ja-JP"/>
        </w:rPr>
        <w:t xml:space="preserve"> </w:t>
      </w:r>
      <w:proofErr w:type="spellStart"/>
      <w:r w:rsidRPr="00957DBF">
        <w:rPr>
          <w:lang w:eastAsia="ja-JP"/>
        </w:rPr>
        <w:t>credentials</w:t>
      </w:r>
      <w:proofErr w:type="spellEnd"/>
      <w:r w:rsidRPr="00957DBF">
        <w:rPr>
          <w:lang w:eastAsia="ja-JP"/>
        </w:rPr>
        <w:t>.</w:t>
      </w:r>
    </w:p>
    <w:p w14:paraId="20ADCB87" w14:textId="77777777" w:rsidR="00020C55" w:rsidRPr="00957DBF" w:rsidRDefault="00020C55" w:rsidP="00020C55">
      <w:r w:rsidRPr="00957DBF">
        <w:t>The [</w:t>
      </w:r>
      <w:proofErr w:type="spellStart"/>
      <w:r w:rsidRPr="00957DBF">
        <w:rPr>
          <w:i/>
        </w:rPr>
        <w:t>authenticationProfile</w:t>
      </w:r>
      <w:proofErr w:type="spellEnd"/>
      <w:r w:rsidRPr="00957DBF">
        <w:t>] resource does not include any credentials, but either identifies credentials which are stored locally on the Managed Entity or identifies an M2M Authentication Function (MAF) which is to be used to facilitate establishing symmetric keys. The intended security principal on the Managed Entity is the security principal which can use either all the credentials identified by the [</w:t>
      </w:r>
      <w:proofErr w:type="spellStart"/>
      <w:r w:rsidRPr="00957DBF">
        <w:rPr>
          <w:i/>
        </w:rPr>
        <w:t>authenticationProfile</w:t>
      </w:r>
      <w:proofErr w:type="spellEnd"/>
      <w:r w:rsidRPr="00957DBF">
        <w:t xml:space="preserve">] resource, or (in the case that a MAF is identified) </w:t>
      </w:r>
      <w:proofErr w:type="gramStart"/>
      <w:r w:rsidRPr="00957DBF">
        <w:t>all of</w:t>
      </w:r>
      <w:proofErr w:type="gramEnd"/>
      <w:r w:rsidRPr="00957DBF">
        <w:t xml:space="preserve"> the credentials required for mutual authentication with the MAF.</w:t>
      </w:r>
    </w:p>
    <w:p w14:paraId="4665AD12" w14:textId="77777777" w:rsidR="00020C55" w:rsidRPr="00957DBF" w:rsidRDefault="00020C55" w:rsidP="00020C55">
      <w:pPr>
        <w:pStyle w:val="NO"/>
      </w:pPr>
      <w:r w:rsidRPr="00957DBF">
        <w:t>NOTE 2:</w:t>
      </w:r>
      <w:r w:rsidRPr="00957DBF">
        <w:tab/>
        <w:t xml:space="preserve">The </w:t>
      </w:r>
      <w:proofErr w:type="spellStart"/>
      <w:r w:rsidRPr="00957DBF">
        <w:t>other</w:t>
      </w:r>
      <w:proofErr w:type="spellEnd"/>
      <w:r w:rsidRPr="00957DBF">
        <w:t xml:space="preserve"> </w:t>
      </w:r>
      <w:proofErr w:type="spellStart"/>
      <w:r w:rsidRPr="00957DBF">
        <w:t>security</w:t>
      </w:r>
      <w:proofErr w:type="spellEnd"/>
      <w:r w:rsidRPr="00957DBF">
        <w:t xml:space="preserve"> </w:t>
      </w:r>
      <w:proofErr w:type="spellStart"/>
      <w:r w:rsidRPr="00957DBF">
        <w:t>principal</w:t>
      </w:r>
      <w:proofErr w:type="spellEnd"/>
      <w:r w:rsidRPr="00957DBF">
        <w:t xml:space="preserve"> </w:t>
      </w:r>
      <w:proofErr w:type="spellStart"/>
      <w:r w:rsidRPr="00957DBF">
        <w:t>can</w:t>
      </w:r>
      <w:proofErr w:type="spellEnd"/>
      <w:r w:rsidRPr="00957DBF">
        <w:t xml:space="preserve"> </w:t>
      </w:r>
      <w:proofErr w:type="spellStart"/>
      <w:r w:rsidRPr="00957DBF">
        <w:t>be</w:t>
      </w:r>
      <w:proofErr w:type="spellEnd"/>
      <w:r w:rsidRPr="00957DBF">
        <w:t xml:space="preserve"> </w:t>
      </w:r>
      <w:proofErr w:type="spellStart"/>
      <w:r w:rsidRPr="00957DBF">
        <w:t>any</w:t>
      </w:r>
      <w:proofErr w:type="spellEnd"/>
      <w:r w:rsidRPr="00957DBF">
        <w:t xml:space="preserve"> </w:t>
      </w:r>
      <w:proofErr w:type="spellStart"/>
      <w:r w:rsidRPr="00957DBF">
        <w:t>of</w:t>
      </w:r>
      <w:proofErr w:type="spellEnd"/>
      <w:r w:rsidRPr="00957DBF">
        <w:t xml:space="preserve"> </w:t>
      </w:r>
      <w:proofErr w:type="spellStart"/>
      <w:r w:rsidRPr="00957DBF">
        <w:t>the</w:t>
      </w:r>
      <w:proofErr w:type="spellEnd"/>
      <w:r w:rsidRPr="00957DBF">
        <w:t xml:space="preserve"> </w:t>
      </w:r>
      <w:proofErr w:type="spellStart"/>
      <w:r w:rsidRPr="00957DBF">
        <w:t>following</w:t>
      </w:r>
      <w:proofErr w:type="spellEnd"/>
      <w:r w:rsidRPr="00957DBF">
        <w:t xml:space="preserve">: CSE; AE; a </w:t>
      </w:r>
      <w:proofErr w:type="spellStart"/>
      <w:r w:rsidRPr="00957DBF">
        <w:t>Node</w:t>
      </w:r>
      <w:proofErr w:type="spellEnd"/>
      <w:r w:rsidRPr="00957DBF">
        <w:t xml:space="preserve"> </w:t>
      </w:r>
      <w:proofErr w:type="spellStart"/>
      <w:r w:rsidRPr="00957DBF">
        <w:t>terminating</w:t>
      </w:r>
      <w:proofErr w:type="spellEnd"/>
      <w:r w:rsidRPr="00957DBF">
        <w:t xml:space="preserve"> </w:t>
      </w:r>
      <w:proofErr w:type="spellStart"/>
      <w:r w:rsidRPr="00957DBF">
        <w:t>the</w:t>
      </w:r>
      <w:proofErr w:type="spellEnd"/>
      <w:r w:rsidRPr="00957DBF">
        <w:t xml:space="preserve"> </w:t>
      </w:r>
      <w:proofErr w:type="spellStart"/>
      <w:r w:rsidRPr="00957DBF">
        <w:t>security</w:t>
      </w:r>
      <w:proofErr w:type="spellEnd"/>
      <w:r w:rsidRPr="00957DBF">
        <w:t xml:space="preserve"> </w:t>
      </w:r>
      <w:proofErr w:type="spellStart"/>
      <w:r w:rsidRPr="00957DBF">
        <w:t>protocol</w:t>
      </w:r>
      <w:proofErr w:type="spellEnd"/>
      <w:r w:rsidRPr="00957DBF">
        <w:t xml:space="preserve"> on behalf </w:t>
      </w:r>
      <w:proofErr w:type="spellStart"/>
      <w:r w:rsidRPr="00957DBF">
        <w:t>of</w:t>
      </w:r>
      <w:proofErr w:type="spellEnd"/>
      <w:r w:rsidRPr="00957DBF">
        <w:t xml:space="preserve"> AE on </w:t>
      </w:r>
      <w:proofErr w:type="spellStart"/>
      <w:r w:rsidRPr="00957DBF">
        <w:t>Node</w:t>
      </w:r>
      <w:proofErr w:type="spellEnd"/>
      <w:r w:rsidRPr="00957DBF">
        <w:t xml:space="preserve">; and an M2M Authentication </w:t>
      </w:r>
      <w:proofErr w:type="spellStart"/>
      <w:r w:rsidRPr="00957DBF">
        <w:t>Function</w:t>
      </w:r>
      <w:proofErr w:type="spellEnd"/>
      <w:r w:rsidRPr="00957DBF">
        <w:t xml:space="preserve"> (MAF).</w:t>
      </w:r>
    </w:p>
    <w:p w14:paraId="45AD59C4" w14:textId="77777777" w:rsidR="00020C55" w:rsidRPr="00957DBF" w:rsidRDefault="00020C55" w:rsidP="00020C55">
      <w:pPr>
        <w:pStyle w:val="FL"/>
        <w:rPr>
          <w:lang w:eastAsia="ja-JP"/>
        </w:rPr>
      </w:pPr>
      <w:r w:rsidRPr="00957DBF">
        <w:object w:dxaOrig="5011" w:dyaOrig="8911" w14:anchorId="40654ACC">
          <v:shape id="_x0000_i1026" type="#_x0000_t75" style="width:214.75pt;height:445.75pt" o:ole="">
            <v:imagedata r:id="rId20" o:title="" cropleft="9499f"/>
          </v:shape>
          <o:OLEObject Type="Embed" ProgID="Visio.Drawing.11" ShapeID="_x0000_i1026" DrawAspect="Content" ObjectID="_1705839534" r:id="rId21"/>
        </w:object>
      </w:r>
    </w:p>
    <w:p w14:paraId="26597FF5" w14:textId="77777777" w:rsidR="00020C55" w:rsidRPr="00957DBF" w:rsidRDefault="00020C55" w:rsidP="00020C55">
      <w:pPr>
        <w:pStyle w:val="TF"/>
      </w:pPr>
      <w:commentRangeStart w:id="20"/>
      <w:r w:rsidRPr="00957DBF">
        <w:t xml:space="preserve">Figure </w:t>
      </w:r>
      <w:r w:rsidRPr="00957DBF">
        <w:rPr>
          <w:bCs/>
          <w:lang w:eastAsia="ja-JP"/>
        </w:rPr>
        <w:t>7.1.4</w:t>
      </w:r>
      <w:r w:rsidRPr="00957DBF">
        <w:t>-1: Structure of [</w:t>
      </w:r>
      <w:proofErr w:type="spellStart"/>
      <w:r w:rsidRPr="00957DBF">
        <w:rPr>
          <w:i/>
        </w:rPr>
        <w:t>authenticationProfile</w:t>
      </w:r>
      <w:proofErr w:type="spellEnd"/>
      <w:r w:rsidRPr="00957DBF">
        <w:t xml:space="preserve">]  </w:t>
      </w:r>
      <w:commentRangeEnd w:id="20"/>
      <w:r>
        <w:rPr>
          <w:rStyle w:val="Kommentarzeichen"/>
          <w:rFonts w:ascii="Times New Roman" w:hAnsi="Times New Roman"/>
          <w:b w:val="0"/>
        </w:rPr>
        <w:commentReference w:id="20"/>
      </w:r>
    </w:p>
    <w:p w14:paraId="528EA5FB" w14:textId="77777777" w:rsidR="00020C55" w:rsidRPr="00957DBF" w:rsidRDefault="00020C55" w:rsidP="00020C55">
      <w:r w:rsidRPr="00957DBF">
        <w:t>The</w:t>
      </w:r>
      <w:r w:rsidRPr="00957DBF">
        <w:rPr>
          <w:i/>
        </w:rPr>
        <w:t xml:space="preserve"> </w:t>
      </w:r>
      <w:r w:rsidRPr="00957DBF">
        <w:t>[</w:t>
      </w:r>
      <w:proofErr w:type="spellStart"/>
      <w:r w:rsidRPr="00957DBF">
        <w:rPr>
          <w:i/>
        </w:rPr>
        <w:t>authenticationProfile</w:t>
      </w:r>
      <w:proofErr w:type="spellEnd"/>
      <w:r w:rsidRPr="00957DBF">
        <w:t>] resource shall contain the child resource specified in table 7.1.4-1.</w:t>
      </w:r>
    </w:p>
    <w:p w14:paraId="45826F11" w14:textId="77777777" w:rsidR="00020C55" w:rsidRPr="00957DBF" w:rsidRDefault="00020C55" w:rsidP="00020C55">
      <w:pPr>
        <w:pStyle w:val="TH"/>
      </w:pPr>
      <w:r w:rsidRPr="00957DBF">
        <w:t xml:space="preserve">Table </w:t>
      </w:r>
      <w:r w:rsidRPr="00957DBF">
        <w:rPr>
          <w:bCs/>
          <w:lang w:eastAsia="ja-JP"/>
        </w:rPr>
        <w:t>7.1.4</w:t>
      </w:r>
      <w:r w:rsidRPr="00957DBF">
        <w:t xml:space="preserve">-1: Child resources of </w:t>
      </w:r>
      <w:r w:rsidRPr="00957DBF">
        <w:rPr>
          <w:i/>
        </w:rPr>
        <w:t>[</w:t>
      </w:r>
      <w:proofErr w:type="spellStart"/>
      <w:r w:rsidRPr="00957DBF">
        <w:rPr>
          <w:i/>
        </w:rPr>
        <w:t>authenticationProfile</w:t>
      </w:r>
      <w:proofErr w:type="spellEnd"/>
      <w:r w:rsidRPr="00957DBF">
        <w:rPr>
          <w:i/>
        </w:rPr>
        <w:t>]</w:t>
      </w:r>
      <w:r w:rsidRPr="00957DBF">
        <w:t xml:space="preserve"> resource</w:t>
      </w:r>
    </w:p>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83"/>
        <w:gridCol w:w="1662"/>
        <w:gridCol w:w="1170"/>
        <w:gridCol w:w="3425"/>
      </w:tblGrid>
      <w:tr w:rsidR="00020C55" w:rsidRPr="00957DBF" w14:paraId="4B1B3BC4" w14:textId="77777777" w:rsidTr="004328F9">
        <w:trPr>
          <w:tblHeader/>
          <w:jc w:val="center"/>
        </w:trPr>
        <w:tc>
          <w:tcPr>
            <w:tcW w:w="2483" w:type="dxa"/>
            <w:shd w:val="clear" w:color="auto" w:fill="DDDDDD"/>
            <w:vAlign w:val="center"/>
          </w:tcPr>
          <w:p w14:paraId="37EBB3B2"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 xml:space="preserve">Child Resources of </w:t>
            </w:r>
            <w:r w:rsidRPr="00957DBF">
              <w:rPr>
                <w:rFonts w:ascii="Arial" w:eastAsia="Arial Unicode MS" w:hAnsi="Arial"/>
                <w:b/>
                <w:i/>
                <w:sz w:val="18"/>
              </w:rPr>
              <w:t>[</w:t>
            </w:r>
            <w:proofErr w:type="spellStart"/>
            <w:r w:rsidRPr="00957DBF">
              <w:rPr>
                <w:rFonts w:ascii="Arial" w:eastAsia="Arial Unicode MS" w:hAnsi="Arial"/>
                <w:b/>
                <w:i/>
                <w:sz w:val="18"/>
              </w:rPr>
              <w:t>authenticationProfile</w:t>
            </w:r>
            <w:proofErr w:type="spellEnd"/>
            <w:r w:rsidRPr="00957DBF">
              <w:rPr>
                <w:rFonts w:ascii="Arial" w:eastAsia="Arial Unicode MS" w:hAnsi="Arial"/>
                <w:b/>
                <w:i/>
                <w:sz w:val="18"/>
              </w:rPr>
              <w:t>]</w:t>
            </w:r>
          </w:p>
        </w:tc>
        <w:tc>
          <w:tcPr>
            <w:tcW w:w="1662" w:type="dxa"/>
            <w:shd w:val="clear" w:color="auto" w:fill="DDDDDD"/>
            <w:vAlign w:val="center"/>
          </w:tcPr>
          <w:p w14:paraId="6859894E"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Child Resource Type</w:t>
            </w:r>
          </w:p>
        </w:tc>
        <w:tc>
          <w:tcPr>
            <w:tcW w:w="1170" w:type="dxa"/>
            <w:shd w:val="clear" w:color="auto" w:fill="DDDDDD"/>
            <w:vAlign w:val="center"/>
          </w:tcPr>
          <w:p w14:paraId="4DF566C7"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3425" w:type="dxa"/>
            <w:shd w:val="clear" w:color="auto" w:fill="DDDDDD"/>
            <w:vAlign w:val="center"/>
          </w:tcPr>
          <w:p w14:paraId="5A74BA48"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020C55" w:rsidRPr="00957DBF" w14:paraId="76D529A8" w14:textId="77777777" w:rsidTr="004328F9">
        <w:trPr>
          <w:jc w:val="center"/>
        </w:trPr>
        <w:tc>
          <w:tcPr>
            <w:tcW w:w="2483" w:type="dxa"/>
          </w:tcPr>
          <w:p w14:paraId="6ED09F59" w14:textId="77777777" w:rsidR="00020C55" w:rsidRPr="00957DBF" w:rsidRDefault="00020C55" w:rsidP="004328F9">
            <w:pPr>
              <w:keepNext/>
              <w:keepLines/>
              <w:spacing w:after="0"/>
              <w:rPr>
                <w:rFonts w:ascii="Arial" w:eastAsia="Arial Unicode MS" w:hAnsi="Arial"/>
                <w:i/>
                <w:sz w:val="18"/>
              </w:rPr>
            </w:pPr>
            <w:r w:rsidRPr="00957DBF">
              <w:rPr>
                <w:rFonts w:ascii="Arial" w:eastAsia="Arial Unicode MS" w:hAnsi="Arial"/>
                <w:i/>
                <w:sz w:val="18"/>
              </w:rPr>
              <w:t>[variable]</w:t>
            </w:r>
          </w:p>
        </w:tc>
        <w:tc>
          <w:tcPr>
            <w:tcW w:w="1662" w:type="dxa"/>
          </w:tcPr>
          <w:p w14:paraId="547E0EAB" w14:textId="77777777" w:rsidR="00020C55" w:rsidRPr="00957DBF" w:rsidRDefault="00020C55" w:rsidP="004328F9">
            <w:pPr>
              <w:keepNext/>
              <w:keepLines/>
              <w:spacing w:after="0"/>
              <w:jc w:val="center"/>
              <w:rPr>
                <w:rFonts w:ascii="Arial" w:eastAsia="Arial Unicode MS" w:hAnsi="Arial"/>
                <w:i/>
                <w:sz w:val="18"/>
              </w:rPr>
            </w:pPr>
            <w:r w:rsidRPr="00957DBF">
              <w:rPr>
                <w:rFonts w:ascii="Arial" w:eastAsia="Arial Unicode MS" w:hAnsi="Arial"/>
                <w:i/>
                <w:sz w:val="18"/>
              </w:rPr>
              <w:t>&lt;subscription&gt;</w:t>
            </w:r>
          </w:p>
        </w:tc>
        <w:tc>
          <w:tcPr>
            <w:tcW w:w="1170" w:type="dxa"/>
          </w:tcPr>
          <w:p w14:paraId="0305A159" w14:textId="77777777" w:rsidR="00020C55" w:rsidRPr="00957DBF" w:rsidRDefault="00020C55" w:rsidP="004328F9">
            <w:pPr>
              <w:keepNext/>
              <w:keepLines/>
              <w:spacing w:after="0"/>
              <w:jc w:val="center"/>
              <w:rPr>
                <w:rFonts w:ascii="Arial" w:eastAsia="Arial Unicode MS" w:hAnsi="Arial"/>
                <w:sz w:val="18"/>
              </w:rPr>
            </w:pPr>
            <w:proofErr w:type="gramStart"/>
            <w:r w:rsidRPr="00957DBF">
              <w:rPr>
                <w:rFonts w:ascii="Arial" w:eastAsia="Arial Unicode MS" w:hAnsi="Arial"/>
                <w:sz w:val="18"/>
              </w:rPr>
              <w:t>0..n</w:t>
            </w:r>
            <w:proofErr w:type="gramEnd"/>
          </w:p>
        </w:tc>
        <w:tc>
          <w:tcPr>
            <w:tcW w:w="3425" w:type="dxa"/>
          </w:tcPr>
          <w:p w14:paraId="0A0B840A" w14:textId="77777777" w:rsidR="00020C55" w:rsidRPr="00957DBF" w:rsidRDefault="00020C55" w:rsidP="004328F9">
            <w:pPr>
              <w:pStyle w:val="TAL"/>
              <w:rPr>
                <w:rFonts w:eastAsia="Arial Unicode MS"/>
              </w:rPr>
            </w:pPr>
            <w:r w:rsidRPr="00957DBF">
              <w:rPr>
                <w:rFonts w:eastAsia="Arial Unicode MS"/>
              </w:rPr>
              <w:t>See clause 9.6.8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bl>
    <w:p w14:paraId="6AAC0170" w14:textId="77777777" w:rsidR="00020C55" w:rsidRPr="00957DBF" w:rsidRDefault="00020C55" w:rsidP="00020C55"/>
    <w:p w14:paraId="63C01A80" w14:textId="77777777" w:rsidR="00020C55" w:rsidRPr="00957DBF" w:rsidRDefault="00020C55" w:rsidP="00020C55">
      <w:pPr>
        <w:keepNext/>
        <w:keepLines/>
      </w:pPr>
      <w:r w:rsidRPr="00957DBF">
        <w:lastRenderedPageBreak/>
        <w:t>The [</w:t>
      </w:r>
      <w:proofErr w:type="spellStart"/>
      <w:r w:rsidRPr="00957DBF">
        <w:rPr>
          <w:i/>
        </w:rPr>
        <w:t>authenticationProfile</w:t>
      </w:r>
      <w:proofErr w:type="spellEnd"/>
      <w:r w:rsidRPr="00957DBF">
        <w:t xml:space="preserve">] resource shall contain the attributes specified in table </w:t>
      </w:r>
      <w:r w:rsidRPr="00957DBF">
        <w:rPr>
          <w:bCs/>
        </w:rPr>
        <w:t>7.1.4</w:t>
      </w:r>
      <w:r w:rsidRPr="00957DBF">
        <w:t>-2.</w:t>
      </w:r>
    </w:p>
    <w:p w14:paraId="5BC58128" w14:textId="77777777" w:rsidR="00020C55" w:rsidRPr="00957DBF" w:rsidRDefault="00020C55" w:rsidP="00020C55">
      <w:pPr>
        <w:pStyle w:val="TH"/>
      </w:pPr>
      <w:r w:rsidRPr="00957DBF">
        <w:t xml:space="preserve">Table </w:t>
      </w:r>
      <w:r w:rsidRPr="00957DBF">
        <w:rPr>
          <w:bCs/>
          <w:lang w:eastAsia="ja-JP"/>
        </w:rPr>
        <w:t>7.1.4</w:t>
      </w:r>
      <w:r w:rsidRPr="00957DBF">
        <w:t xml:space="preserve">-2: Attributes of </w:t>
      </w:r>
      <w:r w:rsidRPr="00957DBF">
        <w:rPr>
          <w:i/>
        </w:rPr>
        <w:t>[</w:t>
      </w:r>
      <w:proofErr w:type="spellStart"/>
      <w:r w:rsidRPr="00957DBF">
        <w:rPr>
          <w:i/>
        </w:rPr>
        <w:t>authenticationProfile</w:t>
      </w:r>
      <w:proofErr w:type="spellEnd"/>
      <w:r w:rsidRPr="00957DBF">
        <w:rPr>
          <w:i/>
        </w:rPr>
        <w:t>]</w:t>
      </w:r>
      <w:r w:rsidRPr="00957DBF">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20C55" w:rsidRPr="00957DBF" w14:paraId="77863B32" w14:textId="77777777" w:rsidTr="004328F9">
        <w:trPr>
          <w:tblHeader/>
          <w:jc w:val="center"/>
        </w:trPr>
        <w:tc>
          <w:tcPr>
            <w:tcW w:w="2160" w:type="dxa"/>
            <w:shd w:val="clear" w:color="auto" w:fill="E0E0E0"/>
            <w:vAlign w:val="center"/>
          </w:tcPr>
          <w:p w14:paraId="42F8C182" w14:textId="77777777" w:rsidR="00020C55" w:rsidRPr="00957DBF" w:rsidRDefault="00020C55" w:rsidP="004328F9">
            <w:pPr>
              <w:keepNext/>
              <w:keepLines/>
              <w:spacing w:after="0"/>
              <w:jc w:val="center"/>
              <w:rPr>
                <w:rFonts w:ascii="Arial" w:eastAsia="Arial Unicode MS" w:hAnsi="Arial"/>
                <w:b/>
                <w:sz w:val="18"/>
                <w:lang w:eastAsia="ko-KR"/>
              </w:rPr>
            </w:pPr>
            <w:r w:rsidRPr="00957DBF">
              <w:rPr>
                <w:rFonts w:ascii="Arial" w:eastAsia="Arial Unicode MS" w:hAnsi="Arial"/>
                <w:b/>
                <w:sz w:val="18"/>
              </w:rPr>
              <w:t xml:space="preserve">Attributes of </w:t>
            </w:r>
            <w:r w:rsidRPr="00957DBF">
              <w:rPr>
                <w:rFonts w:ascii="Arial" w:eastAsia="Arial Unicode MS" w:hAnsi="Arial"/>
                <w:b/>
                <w:sz w:val="18"/>
              </w:rPr>
              <w:br/>
            </w:r>
            <w:r w:rsidRPr="00957DBF">
              <w:rPr>
                <w:rFonts w:ascii="Arial" w:eastAsia="Arial Unicode MS" w:hAnsi="Arial"/>
                <w:b/>
                <w:i/>
                <w:sz w:val="18"/>
              </w:rPr>
              <w:t>[</w:t>
            </w:r>
            <w:proofErr w:type="spellStart"/>
            <w:r w:rsidRPr="00957DBF">
              <w:rPr>
                <w:rFonts w:ascii="Arial" w:eastAsia="Arial Unicode MS" w:hAnsi="Arial"/>
                <w:b/>
                <w:i/>
                <w:sz w:val="18"/>
              </w:rPr>
              <w:t>authenticationProfile</w:t>
            </w:r>
            <w:proofErr w:type="spellEnd"/>
            <w:r w:rsidRPr="00957DBF">
              <w:rPr>
                <w:rFonts w:ascii="Arial" w:eastAsia="Arial Unicode MS" w:hAnsi="Arial"/>
                <w:b/>
                <w:i/>
                <w:sz w:val="18"/>
                <w:lang w:eastAsia="ko-KR"/>
              </w:rPr>
              <w:t>]</w:t>
            </w:r>
          </w:p>
        </w:tc>
        <w:tc>
          <w:tcPr>
            <w:tcW w:w="1077" w:type="dxa"/>
            <w:shd w:val="clear" w:color="auto" w:fill="E0E0E0"/>
            <w:vAlign w:val="center"/>
          </w:tcPr>
          <w:p w14:paraId="5C247A3B"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864" w:type="dxa"/>
            <w:shd w:val="clear" w:color="auto" w:fill="E0E0E0"/>
            <w:vAlign w:val="center"/>
          </w:tcPr>
          <w:p w14:paraId="7E7219BF"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RW/</w:t>
            </w:r>
          </w:p>
          <w:p w14:paraId="7A52BF4D"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RO/</w:t>
            </w:r>
          </w:p>
          <w:p w14:paraId="5381E42F"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WO</w:t>
            </w:r>
          </w:p>
        </w:tc>
        <w:tc>
          <w:tcPr>
            <w:tcW w:w="5184" w:type="dxa"/>
            <w:shd w:val="clear" w:color="auto" w:fill="E0E0E0"/>
            <w:vAlign w:val="center"/>
          </w:tcPr>
          <w:p w14:paraId="391BB89D" w14:textId="77777777" w:rsidR="00020C55" w:rsidRPr="00957DBF" w:rsidRDefault="00020C55" w:rsidP="004328F9">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020C55" w:rsidRPr="00957DBF" w14:paraId="549AD071" w14:textId="77777777" w:rsidTr="004328F9">
        <w:trPr>
          <w:jc w:val="center"/>
        </w:trPr>
        <w:tc>
          <w:tcPr>
            <w:tcW w:w="2160" w:type="dxa"/>
          </w:tcPr>
          <w:p w14:paraId="7399D709"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resourceType</w:t>
            </w:r>
            <w:proofErr w:type="spellEnd"/>
          </w:p>
        </w:tc>
        <w:tc>
          <w:tcPr>
            <w:tcW w:w="1077" w:type="dxa"/>
          </w:tcPr>
          <w:p w14:paraId="6FDB676F"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4F1BEE35"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RO</w:t>
            </w:r>
          </w:p>
        </w:tc>
        <w:tc>
          <w:tcPr>
            <w:tcW w:w="5184" w:type="dxa"/>
          </w:tcPr>
          <w:p w14:paraId="7D8E3BD8"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4D6658C7" w14:textId="77777777" w:rsidTr="004328F9">
        <w:trPr>
          <w:jc w:val="center"/>
        </w:trPr>
        <w:tc>
          <w:tcPr>
            <w:tcW w:w="2160" w:type="dxa"/>
          </w:tcPr>
          <w:p w14:paraId="523B6C5F"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ko-KR"/>
              </w:rPr>
              <w:t>resourceID</w:t>
            </w:r>
            <w:proofErr w:type="spellEnd"/>
          </w:p>
        </w:tc>
        <w:tc>
          <w:tcPr>
            <w:tcW w:w="1077" w:type="dxa"/>
          </w:tcPr>
          <w:p w14:paraId="4CB952E0"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1</w:t>
            </w:r>
          </w:p>
        </w:tc>
        <w:tc>
          <w:tcPr>
            <w:tcW w:w="864" w:type="dxa"/>
          </w:tcPr>
          <w:p w14:paraId="7CAD3775"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RO</w:t>
            </w:r>
          </w:p>
        </w:tc>
        <w:tc>
          <w:tcPr>
            <w:tcW w:w="5184" w:type="dxa"/>
          </w:tcPr>
          <w:p w14:paraId="1C358CC6"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3DE7C79C" w14:textId="77777777" w:rsidTr="004328F9">
        <w:trPr>
          <w:jc w:val="center"/>
        </w:trPr>
        <w:tc>
          <w:tcPr>
            <w:tcW w:w="2160" w:type="dxa"/>
          </w:tcPr>
          <w:p w14:paraId="6A68A3C1" w14:textId="77777777" w:rsidR="00020C55" w:rsidRPr="00957DBF" w:rsidRDefault="00020C55" w:rsidP="004328F9">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resourceName</w:t>
            </w:r>
            <w:proofErr w:type="spellEnd"/>
          </w:p>
        </w:tc>
        <w:tc>
          <w:tcPr>
            <w:tcW w:w="1077" w:type="dxa"/>
          </w:tcPr>
          <w:p w14:paraId="4B5F1EAB"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1B28741E"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79FB6F3F"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34242D6C" w14:textId="77777777" w:rsidTr="004328F9">
        <w:trPr>
          <w:jc w:val="center"/>
        </w:trPr>
        <w:tc>
          <w:tcPr>
            <w:tcW w:w="2160" w:type="dxa"/>
          </w:tcPr>
          <w:p w14:paraId="7FE19218"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rPr>
              <w:t>parentID</w:t>
            </w:r>
            <w:proofErr w:type="spellEnd"/>
          </w:p>
        </w:tc>
        <w:tc>
          <w:tcPr>
            <w:tcW w:w="1077" w:type="dxa"/>
          </w:tcPr>
          <w:p w14:paraId="0BAEAE8A"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rPr>
              <w:t>1</w:t>
            </w:r>
          </w:p>
        </w:tc>
        <w:tc>
          <w:tcPr>
            <w:tcW w:w="864" w:type="dxa"/>
          </w:tcPr>
          <w:p w14:paraId="476A9583"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rPr>
              <w:t>RO</w:t>
            </w:r>
          </w:p>
        </w:tc>
        <w:tc>
          <w:tcPr>
            <w:tcW w:w="5184" w:type="dxa"/>
          </w:tcPr>
          <w:p w14:paraId="5EF690F7"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1D0A2132" w14:textId="77777777" w:rsidTr="004328F9">
        <w:trPr>
          <w:jc w:val="center"/>
        </w:trPr>
        <w:tc>
          <w:tcPr>
            <w:tcW w:w="2160" w:type="dxa"/>
          </w:tcPr>
          <w:p w14:paraId="6AEF4BF8"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expirationTime</w:t>
            </w:r>
            <w:proofErr w:type="spellEnd"/>
          </w:p>
        </w:tc>
        <w:tc>
          <w:tcPr>
            <w:tcW w:w="1077" w:type="dxa"/>
          </w:tcPr>
          <w:p w14:paraId="79424AB9"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7F398F1E"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5E347219"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438F8FB1" w14:textId="77777777" w:rsidTr="004328F9">
        <w:trPr>
          <w:jc w:val="center"/>
        </w:trPr>
        <w:tc>
          <w:tcPr>
            <w:tcW w:w="2160" w:type="dxa"/>
          </w:tcPr>
          <w:p w14:paraId="28A83529"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accessControlPolicyIDs</w:t>
            </w:r>
            <w:proofErr w:type="spellEnd"/>
          </w:p>
        </w:tc>
        <w:tc>
          <w:tcPr>
            <w:tcW w:w="1077" w:type="dxa"/>
          </w:tcPr>
          <w:p w14:paraId="580C2FFF"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669A3C20"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46018672"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13ACF81E" w14:textId="77777777" w:rsidTr="004328F9">
        <w:trPr>
          <w:jc w:val="center"/>
        </w:trPr>
        <w:tc>
          <w:tcPr>
            <w:tcW w:w="2160" w:type="dxa"/>
          </w:tcPr>
          <w:p w14:paraId="75884FB1"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creationTime</w:t>
            </w:r>
            <w:proofErr w:type="spellEnd"/>
          </w:p>
        </w:tc>
        <w:tc>
          <w:tcPr>
            <w:tcW w:w="1077" w:type="dxa"/>
          </w:tcPr>
          <w:p w14:paraId="096623B4"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2E74612C"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41C091FA"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715FF946" w14:textId="77777777" w:rsidTr="004328F9">
        <w:trPr>
          <w:jc w:val="center"/>
        </w:trPr>
        <w:tc>
          <w:tcPr>
            <w:tcW w:w="2160" w:type="dxa"/>
          </w:tcPr>
          <w:p w14:paraId="6DB757A2"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077" w:type="dxa"/>
          </w:tcPr>
          <w:p w14:paraId="2DA9DFA8"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68F608F8"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41C3033C"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04EEB2A0" w14:textId="77777777" w:rsidTr="004328F9">
        <w:trPr>
          <w:jc w:val="center"/>
        </w:trPr>
        <w:tc>
          <w:tcPr>
            <w:tcW w:w="2160" w:type="dxa"/>
          </w:tcPr>
          <w:p w14:paraId="09EAE287" w14:textId="77777777" w:rsidR="00020C55" w:rsidRPr="00957DBF" w:rsidRDefault="00020C55" w:rsidP="004328F9">
            <w:pPr>
              <w:keepNext/>
              <w:keepLines/>
              <w:spacing w:after="0"/>
              <w:rPr>
                <w:rFonts w:ascii="Arial" w:eastAsia="Arial Unicode MS" w:hAnsi="Arial"/>
                <w:i/>
                <w:sz w:val="18"/>
                <w:lang w:eastAsia="zh-CN"/>
              </w:rPr>
            </w:pPr>
            <w:r w:rsidRPr="00957DBF">
              <w:rPr>
                <w:rFonts w:ascii="Arial" w:eastAsia="Arial Unicode MS" w:hAnsi="Arial"/>
                <w:i/>
                <w:sz w:val="18"/>
                <w:lang w:eastAsia="zh-CN"/>
              </w:rPr>
              <w:t>labels</w:t>
            </w:r>
          </w:p>
        </w:tc>
        <w:tc>
          <w:tcPr>
            <w:tcW w:w="1077" w:type="dxa"/>
          </w:tcPr>
          <w:p w14:paraId="1300FE55"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r w:rsidRPr="00957DBF">
              <w:rPr>
                <w:rFonts w:ascii="Arial" w:eastAsia="Arial Unicode MS" w:hAnsi="Arial"/>
                <w:sz w:val="18"/>
              </w:rPr>
              <w:t>(L)</w:t>
            </w:r>
          </w:p>
        </w:tc>
        <w:tc>
          <w:tcPr>
            <w:tcW w:w="864" w:type="dxa"/>
          </w:tcPr>
          <w:p w14:paraId="2829B994"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RW</w:t>
            </w:r>
          </w:p>
        </w:tc>
        <w:tc>
          <w:tcPr>
            <w:tcW w:w="5184" w:type="dxa"/>
          </w:tcPr>
          <w:p w14:paraId="63C12D2B" w14:textId="77777777" w:rsidR="00020C55" w:rsidRPr="00957DBF" w:rsidRDefault="00020C55" w:rsidP="004328F9">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60C44390" w14:textId="77777777" w:rsidTr="004328F9">
        <w:trPr>
          <w:jc w:val="center"/>
        </w:trPr>
        <w:tc>
          <w:tcPr>
            <w:tcW w:w="2160" w:type="dxa"/>
          </w:tcPr>
          <w:p w14:paraId="54475C18" w14:textId="77777777" w:rsidR="00020C55" w:rsidRPr="00957DBF" w:rsidRDefault="00020C55" w:rsidP="004328F9">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mgmtDefinition</w:t>
            </w:r>
            <w:proofErr w:type="spellEnd"/>
          </w:p>
        </w:tc>
        <w:tc>
          <w:tcPr>
            <w:tcW w:w="1077" w:type="dxa"/>
          </w:tcPr>
          <w:p w14:paraId="50A4F8DB"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63EBD83A" w14:textId="77777777" w:rsidR="00020C55" w:rsidRPr="00957DBF" w:rsidRDefault="00020C55" w:rsidP="004328F9">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69D30DC6" w14:textId="77777777" w:rsidR="00020C55" w:rsidRPr="00957DBF" w:rsidRDefault="00020C55" w:rsidP="004328F9">
            <w:pPr>
              <w:pStyle w:val="TAL"/>
              <w:rPr>
                <w:rFonts w:eastAsia="Arial Unicode MS"/>
                <w:szCs w:val="21"/>
                <w:lang w:eastAsia="ko-KR"/>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Pr>
                <w:rFonts w:eastAsia="Arial Unicode MS"/>
              </w:rPr>
              <w:t>].</w:t>
            </w:r>
            <w:r w:rsidRPr="00957DBF">
              <w:rPr>
                <w:rFonts w:eastAsia="Arial Unicode MS"/>
                <w:lang w:eastAsia="ko-KR"/>
              </w:rPr>
              <w:t xml:space="preserve"> This attribute shall h</w:t>
            </w:r>
            <w:r w:rsidRPr="00957DBF">
              <w:rPr>
                <w:rFonts w:eastAsia="Arial Unicode MS"/>
                <w:lang w:eastAsia="zh-CN"/>
              </w:rPr>
              <w:t>ave the fixed value 1022 ("</w:t>
            </w:r>
            <w:proofErr w:type="spellStart"/>
            <w:r w:rsidRPr="00957DBF">
              <w:rPr>
                <w:rFonts w:eastAsia="Arial Unicode MS"/>
                <w:lang w:eastAsia="ko-KR"/>
              </w:rPr>
              <w:t>authenticationProfile</w:t>
            </w:r>
            <w:proofErr w:type="spellEnd"/>
            <w:r w:rsidRPr="00957DBF">
              <w:rPr>
                <w:rFonts w:eastAsia="Arial Unicode MS"/>
                <w:lang w:eastAsia="zh-CN"/>
              </w:rPr>
              <w:t>")</w:t>
            </w:r>
            <w:r w:rsidRPr="00957DBF">
              <w:rPr>
                <w:rFonts w:eastAsia="Arial Unicode MS"/>
                <w:lang w:eastAsia="ko-KR"/>
              </w:rPr>
              <w:t>.</w:t>
            </w:r>
          </w:p>
        </w:tc>
      </w:tr>
      <w:tr w:rsidR="00020C55" w:rsidRPr="00957DBF" w14:paraId="59997765" w14:textId="77777777" w:rsidTr="004328F9">
        <w:trPr>
          <w:jc w:val="center"/>
        </w:trPr>
        <w:tc>
          <w:tcPr>
            <w:tcW w:w="2160" w:type="dxa"/>
          </w:tcPr>
          <w:p w14:paraId="6460D4F6"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objectIDs</w:t>
            </w:r>
            <w:proofErr w:type="spellEnd"/>
          </w:p>
        </w:tc>
        <w:tc>
          <w:tcPr>
            <w:tcW w:w="1077" w:type="dxa"/>
          </w:tcPr>
          <w:p w14:paraId="71D6BF8D"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567F6A6C"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7122A825" w14:textId="77777777" w:rsidR="00020C55" w:rsidRPr="00957DBF" w:rsidRDefault="00020C55" w:rsidP="004328F9">
            <w:pPr>
              <w:pStyle w:val="TAL"/>
              <w:rPr>
                <w:rFonts w:eastAsia="Arial Unicode MS"/>
                <w:szCs w:val="21"/>
                <w:lang w:eastAsia="zh-CN"/>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2352CBB4" w14:textId="77777777" w:rsidTr="004328F9">
        <w:trPr>
          <w:jc w:val="center"/>
        </w:trPr>
        <w:tc>
          <w:tcPr>
            <w:tcW w:w="2160" w:type="dxa"/>
          </w:tcPr>
          <w:p w14:paraId="6F864384"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objectPaths</w:t>
            </w:r>
            <w:proofErr w:type="spellEnd"/>
          </w:p>
        </w:tc>
        <w:tc>
          <w:tcPr>
            <w:tcW w:w="1077" w:type="dxa"/>
          </w:tcPr>
          <w:p w14:paraId="0CD91964"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7FAFBD4F" w14:textId="77777777" w:rsidR="00020C55" w:rsidRPr="00957DBF" w:rsidRDefault="00020C55" w:rsidP="004328F9">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13FE7172" w14:textId="77777777" w:rsidR="00020C55" w:rsidRPr="00957DBF" w:rsidRDefault="00020C55" w:rsidP="004328F9">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34C3DDE2" w14:textId="77777777" w:rsidTr="004328F9">
        <w:trPr>
          <w:jc w:val="center"/>
        </w:trPr>
        <w:tc>
          <w:tcPr>
            <w:tcW w:w="2160" w:type="dxa"/>
          </w:tcPr>
          <w:p w14:paraId="3A5D6F17" w14:textId="77777777" w:rsidR="00020C55" w:rsidRPr="00957DBF" w:rsidRDefault="00020C55" w:rsidP="004328F9">
            <w:pPr>
              <w:keepNext/>
              <w:keepLines/>
              <w:spacing w:after="0"/>
              <w:rPr>
                <w:rFonts w:ascii="Arial" w:eastAsia="Arial Unicode MS" w:hAnsi="Arial"/>
                <w:i/>
                <w:sz w:val="18"/>
                <w:lang w:eastAsia="zh-CN"/>
              </w:rPr>
            </w:pPr>
            <w:r w:rsidRPr="00957DBF">
              <w:rPr>
                <w:rFonts w:ascii="Arial" w:eastAsia="Arial Unicode MS" w:hAnsi="Arial"/>
                <w:i/>
                <w:sz w:val="18"/>
                <w:lang w:eastAsia="zh-CN"/>
              </w:rPr>
              <w:t>description</w:t>
            </w:r>
          </w:p>
        </w:tc>
        <w:tc>
          <w:tcPr>
            <w:tcW w:w="1077" w:type="dxa"/>
          </w:tcPr>
          <w:p w14:paraId="2D7B8FC3"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7846ED79"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54113FA7" w14:textId="77777777" w:rsidR="00020C55" w:rsidRPr="00957DBF" w:rsidRDefault="00020C55" w:rsidP="004328F9">
            <w:pPr>
              <w:pStyle w:val="TAL"/>
              <w:rPr>
                <w:rFonts w:eastAsia="Arial Unicode MS"/>
                <w:lang w:eastAsia="zh-CN"/>
              </w:rPr>
            </w:pPr>
            <w:r w:rsidRPr="00957DBF">
              <w:rPr>
                <w:rFonts w:eastAsia="Arial Unicode MS"/>
                <w:lang w:eastAsia="zh-CN"/>
              </w:rPr>
              <w:t>See clause 9.6.15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020C55" w:rsidRPr="00957DBF" w14:paraId="6B236B6C" w14:textId="77777777" w:rsidTr="004328F9">
        <w:trPr>
          <w:jc w:val="center"/>
        </w:trPr>
        <w:tc>
          <w:tcPr>
            <w:tcW w:w="2160" w:type="dxa"/>
          </w:tcPr>
          <w:p w14:paraId="5923F660" w14:textId="77777777" w:rsidR="00020C55" w:rsidRPr="00957DBF" w:rsidRDefault="00020C55" w:rsidP="004328F9">
            <w:pPr>
              <w:keepNext/>
              <w:keepLines/>
              <w:spacing w:after="0"/>
              <w:rPr>
                <w:rFonts w:ascii="Arial" w:eastAsia="Arial Unicode MS" w:hAnsi="Arial"/>
                <w:i/>
                <w:sz w:val="18"/>
                <w:lang w:eastAsia="zh-CN"/>
              </w:rPr>
            </w:pPr>
            <w:r w:rsidRPr="00957DBF">
              <w:rPr>
                <w:rFonts w:ascii="Arial" w:hAnsi="Arial"/>
                <w:i/>
                <w:sz w:val="18"/>
              </w:rPr>
              <w:t>SUID</w:t>
            </w:r>
          </w:p>
        </w:tc>
        <w:tc>
          <w:tcPr>
            <w:tcW w:w="1077" w:type="dxa"/>
          </w:tcPr>
          <w:p w14:paraId="53AFA175"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13D1E484"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76385BB7" w14:textId="77777777" w:rsidR="00020C55" w:rsidRPr="00957DBF" w:rsidRDefault="00020C55" w:rsidP="004328F9">
            <w:pPr>
              <w:pStyle w:val="TAL"/>
              <w:rPr>
                <w:rFonts w:eastAsia="Arial Unicode MS"/>
                <w:lang w:eastAsia="zh-CN"/>
              </w:rPr>
            </w:pPr>
            <w:r w:rsidRPr="00957DBF">
              <w:t xml:space="preserve">Describes how the authentication profile is to be used. Further details about interpretation of each SUID are specified in </w:t>
            </w:r>
            <w:r>
              <w:t xml:space="preserve">Table 7.1.4-3 </w:t>
            </w:r>
            <w:r w:rsidRPr="00957DBF">
              <w:t>of the present document.</w:t>
            </w:r>
          </w:p>
        </w:tc>
      </w:tr>
      <w:tr w:rsidR="00020C55" w:rsidRPr="00957DBF" w14:paraId="4DDB4242" w14:textId="77777777" w:rsidTr="004328F9">
        <w:trPr>
          <w:jc w:val="center"/>
        </w:trPr>
        <w:tc>
          <w:tcPr>
            <w:tcW w:w="2160" w:type="dxa"/>
          </w:tcPr>
          <w:p w14:paraId="48DCF676"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hAnsi="Arial"/>
                <w:i/>
                <w:sz w:val="18"/>
              </w:rPr>
              <w:t>TLSCiphersuites</w:t>
            </w:r>
            <w:proofErr w:type="spellEnd"/>
          </w:p>
        </w:tc>
        <w:tc>
          <w:tcPr>
            <w:tcW w:w="1077" w:type="dxa"/>
          </w:tcPr>
          <w:p w14:paraId="5FE7D9D1"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5C9C15AB"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6AF82CCA" w14:textId="77777777" w:rsidR="00020C55" w:rsidRPr="00957DBF" w:rsidRDefault="00020C55" w:rsidP="004328F9">
            <w:pPr>
              <w:pStyle w:val="TAL"/>
              <w:rPr>
                <w:rFonts w:eastAsia="Arial Unicode MS"/>
                <w:lang w:eastAsia="zh-CN"/>
              </w:rPr>
            </w:pPr>
            <w:r w:rsidRPr="00957DBF">
              <w:rPr>
                <w:rFonts w:eastAsia="Arial Unicode MS"/>
                <w:lang w:eastAsia="zh-CN"/>
              </w:rPr>
              <w:t xml:space="preserve">If the security framework identified by </w:t>
            </w:r>
            <w:r w:rsidRPr="00957DBF">
              <w:rPr>
                <w:rFonts w:eastAsia="Arial Unicode MS"/>
                <w:i/>
                <w:lang w:eastAsia="zh-CN"/>
              </w:rPr>
              <w:t>SUID</w:t>
            </w:r>
            <w:r w:rsidRPr="00957DBF">
              <w:rPr>
                <w:rFonts w:eastAsia="Arial Unicode MS"/>
                <w:lang w:eastAsia="zh-CN"/>
              </w:rPr>
              <w:t xml:space="preserve"> uses TLS, then </w:t>
            </w:r>
            <w:proofErr w:type="gramStart"/>
            <w:r w:rsidRPr="00957DBF">
              <w:rPr>
                <w:rFonts w:eastAsia="Arial Unicode MS"/>
                <w:lang w:eastAsia="zh-CN"/>
              </w:rPr>
              <w:t>this attributes</w:t>
            </w:r>
            <w:proofErr w:type="gramEnd"/>
            <w:r w:rsidRPr="00957DBF">
              <w:rPr>
                <w:rFonts w:eastAsia="Arial Unicode MS"/>
                <w:lang w:eastAsia="zh-CN"/>
              </w:rPr>
              <w:t xml:space="preserve"> provides a list of allowed TLS cipher suites.</w:t>
            </w:r>
          </w:p>
        </w:tc>
      </w:tr>
      <w:tr w:rsidR="00020C55" w:rsidRPr="00957DBF" w14:paraId="079B02D1" w14:textId="77777777" w:rsidTr="004328F9">
        <w:trPr>
          <w:jc w:val="center"/>
        </w:trPr>
        <w:tc>
          <w:tcPr>
            <w:tcW w:w="2160" w:type="dxa"/>
          </w:tcPr>
          <w:p w14:paraId="6F89C7FF" w14:textId="7C33B44C" w:rsidR="00020C55" w:rsidRPr="00957DBF" w:rsidRDefault="00020C55" w:rsidP="004328F9">
            <w:pPr>
              <w:keepNext/>
              <w:keepLines/>
              <w:spacing w:after="0"/>
              <w:rPr>
                <w:rFonts w:ascii="Arial" w:eastAsia="Arial Unicode MS" w:hAnsi="Arial"/>
                <w:i/>
                <w:sz w:val="18"/>
                <w:lang w:eastAsia="zh-CN"/>
              </w:rPr>
            </w:pPr>
            <w:commentRangeStart w:id="21"/>
            <w:proofErr w:type="spellStart"/>
            <w:r w:rsidRPr="00957DBF">
              <w:rPr>
                <w:rFonts w:ascii="Arial" w:hAnsi="Arial"/>
                <w:i/>
                <w:sz w:val="18"/>
              </w:rPr>
              <w:t>symmKeyID</w:t>
            </w:r>
            <w:commentRangeEnd w:id="21"/>
            <w:proofErr w:type="spellEnd"/>
            <w:r w:rsidR="006562B6">
              <w:rPr>
                <w:rStyle w:val="Kommentarzeichen"/>
              </w:rPr>
              <w:commentReference w:id="21"/>
            </w:r>
          </w:p>
        </w:tc>
        <w:tc>
          <w:tcPr>
            <w:tcW w:w="1077" w:type="dxa"/>
          </w:tcPr>
          <w:p w14:paraId="13CA82AB"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5B038581"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31258639" w14:textId="77777777" w:rsidR="00020C55" w:rsidRPr="00957DBF" w:rsidRDefault="00020C55" w:rsidP="004328F9">
            <w:pPr>
              <w:pStyle w:val="TAL"/>
              <w:rPr>
                <w:rFonts w:eastAsia="Arial Unicode MS"/>
                <w:lang w:eastAsia="zh-CN"/>
              </w:rPr>
            </w:pPr>
            <w:r w:rsidRPr="00957DBF">
              <w:t>Present when a symmetric key is to be used for mutual authentication. Identifier for a symmetric key already stored locally on the Managed Entity, or to be provisioned to the Managed Entity</w:t>
            </w:r>
          </w:p>
        </w:tc>
      </w:tr>
      <w:tr w:rsidR="00020C55" w:rsidRPr="00957DBF" w14:paraId="0CD00E44" w14:textId="77777777" w:rsidTr="004328F9">
        <w:trPr>
          <w:jc w:val="center"/>
        </w:trPr>
        <w:tc>
          <w:tcPr>
            <w:tcW w:w="2160" w:type="dxa"/>
          </w:tcPr>
          <w:p w14:paraId="60C7B1B0" w14:textId="77777777" w:rsidR="00020C55" w:rsidRPr="00957DBF" w:rsidRDefault="00020C55" w:rsidP="004328F9">
            <w:pPr>
              <w:keepNext/>
              <w:keepLines/>
              <w:spacing w:after="0"/>
              <w:rPr>
                <w:rFonts w:ascii="Arial" w:hAnsi="Arial"/>
                <w:i/>
                <w:sz w:val="18"/>
              </w:rPr>
            </w:pPr>
            <w:proofErr w:type="spellStart"/>
            <w:r w:rsidRPr="00957DBF">
              <w:rPr>
                <w:rFonts w:ascii="Arial" w:hAnsi="Arial"/>
                <w:i/>
                <w:sz w:val="18"/>
              </w:rPr>
              <w:t>symmKeyValue</w:t>
            </w:r>
            <w:proofErr w:type="spellEnd"/>
          </w:p>
        </w:tc>
        <w:tc>
          <w:tcPr>
            <w:tcW w:w="1077" w:type="dxa"/>
          </w:tcPr>
          <w:p w14:paraId="67F89BC1"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477C2DC1"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01F41B82" w14:textId="77777777" w:rsidR="00020C55" w:rsidRPr="00957DBF" w:rsidRDefault="00020C55" w:rsidP="004328F9">
            <w:pPr>
              <w:pStyle w:val="TAL"/>
            </w:pPr>
            <w:r w:rsidRPr="00957DBF">
              <w:t>Optionally present when a symmetric key is to be used for mutual authentication. Contains the value of the symmetric key to be used for mutual authentication.</w:t>
            </w:r>
          </w:p>
        </w:tc>
      </w:tr>
      <w:tr w:rsidR="00020C55" w:rsidRPr="00957DBF" w14:paraId="4EC1884F" w14:textId="77777777" w:rsidTr="004328F9">
        <w:trPr>
          <w:jc w:val="center"/>
        </w:trPr>
        <w:tc>
          <w:tcPr>
            <w:tcW w:w="2160" w:type="dxa"/>
          </w:tcPr>
          <w:p w14:paraId="24BFF77C"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hAnsi="Arial"/>
                <w:i/>
                <w:sz w:val="18"/>
              </w:rPr>
              <w:t>MAFKeyRegLabels</w:t>
            </w:r>
            <w:proofErr w:type="spellEnd"/>
          </w:p>
        </w:tc>
        <w:tc>
          <w:tcPr>
            <w:tcW w:w="1077" w:type="dxa"/>
          </w:tcPr>
          <w:p w14:paraId="73862408"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7C21293F"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1F38527F" w14:textId="77777777" w:rsidR="00020C55" w:rsidRPr="00957DBF" w:rsidRDefault="00020C55" w:rsidP="004328F9">
            <w:pPr>
              <w:pStyle w:val="TAL"/>
              <w:rPr>
                <w:rFonts w:eastAsia="Arial Unicode MS"/>
                <w:lang w:eastAsia="zh-CN"/>
              </w:rPr>
            </w:pPr>
            <w:r w:rsidRPr="00957DBF">
              <w:t xml:space="preserve">Optionally present when a MAF is to be used to facilitate establishing a symmetric key for mutual authentication. Provides the content of the </w:t>
            </w:r>
            <w:proofErr w:type="gramStart"/>
            <w:r w:rsidRPr="00957DBF">
              <w:rPr>
                <w:i/>
              </w:rPr>
              <w:t>labels</w:t>
            </w:r>
            <w:proofErr w:type="gramEnd"/>
            <w:r w:rsidRPr="00957DBF">
              <w:t xml:space="preserve"> parameter in the MAF Key Registration request; see Table 8.8.2.7-1, oneM2M TS</w:t>
            </w:r>
            <w:r>
              <w:noBreakHyphen/>
            </w:r>
            <w:r w:rsidRPr="00957DBF">
              <w:t>0003</w:t>
            </w:r>
            <w:r>
              <w:t> </w:t>
            </w:r>
            <w:r w:rsidRPr="00957DBF">
              <w:t>[</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20C55" w:rsidRPr="00957DBF" w14:paraId="2F01C5E0" w14:textId="77777777" w:rsidTr="004328F9">
        <w:trPr>
          <w:jc w:val="center"/>
        </w:trPr>
        <w:tc>
          <w:tcPr>
            <w:tcW w:w="2160" w:type="dxa"/>
          </w:tcPr>
          <w:p w14:paraId="7197250C"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hAnsi="Arial"/>
                <w:i/>
                <w:sz w:val="18"/>
              </w:rPr>
              <w:t>MAFKeyRegDuration</w:t>
            </w:r>
            <w:proofErr w:type="spellEnd"/>
            <w:r w:rsidRPr="00957DBF">
              <w:rPr>
                <w:rFonts w:ascii="Arial" w:hAnsi="Arial"/>
                <w:i/>
                <w:sz w:val="18"/>
              </w:rPr>
              <w:t xml:space="preserve"> </w:t>
            </w:r>
          </w:p>
        </w:tc>
        <w:tc>
          <w:tcPr>
            <w:tcW w:w="1077" w:type="dxa"/>
          </w:tcPr>
          <w:p w14:paraId="4E754235"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0379C70C"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71D5B807" w14:textId="77777777" w:rsidR="00020C55" w:rsidRPr="00957DBF" w:rsidRDefault="00020C55" w:rsidP="004328F9">
            <w:pPr>
              <w:pStyle w:val="TAL"/>
              <w:rPr>
                <w:rFonts w:eastAsia="Arial Unicode MS"/>
                <w:lang w:eastAsia="zh-CN"/>
              </w:rPr>
            </w:pPr>
            <w:r w:rsidRPr="00957DBF">
              <w:t>Present when a MAF is to be used to facilitate establishing one or more symmetric keys for mutual authentication. Provides the maximum duration for which an established symmetric key may be used.</w:t>
            </w:r>
          </w:p>
        </w:tc>
      </w:tr>
      <w:tr w:rsidR="00020C55" w:rsidRPr="00957DBF" w14:paraId="1D84FB87" w14:textId="77777777" w:rsidTr="004328F9">
        <w:trPr>
          <w:jc w:val="center"/>
        </w:trPr>
        <w:tc>
          <w:tcPr>
            <w:tcW w:w="2160" w:type="dxa"/>
          </w:tcPr>
          <w:p w14:paraId="7210FA6A"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hAnsi="Arial"/>
                <w:i/>
                <w:sz w:val="18"/>
              </w:rPr>
              <w:t>mycertFingerprint</w:t>
            </w:r>
            <w:proofErr w:type="spellEnd"/>
          </w:p>
        </w:tc>
        <w:tc>
          <w:tcPr>
            <w:tcW w:w="1077" w:type="dxa"/>
          </w:tcPr>
          <w:p w14:paraId="10639EC2"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58CE41D5"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7BC05B8C" w14:textId="77777777" w:rsidR="00020C55" w:rsidRPr="00957DBF" w:rsidRDefault="00020C55" w:rsidP="004328F9">
            <w:pPr>
              <w:pStyle w:val="TAL"/>
            </w:pPr>
            <w:r w:rsidRPr="00957DBF">
              <w:t>Present when certificate-based authentication is to be used. Provides a hash value for identifying the certificate to be used by the intended security principal on the Managed Entity to authenticate itself to other security principals.</w:t>
            </w:r>
          </w:p>
        </w:tc>
      </w:tr>
      <w:tr w:rsidR="00020C55" w:rsidRPr="00957DBF" w14:paraId="74EF0934" w14:textId="77777777" w:rsidTr="004328F9">
        <w:trPr>
          <w:jc w:val="center"/>
        </w:trPr>
        <w:tc>
          <w:tcPr>
            <w:tcW w:w="2160" w:type="dxa"/>
          </w:tcPr>
          <w:p w14:paraId="11B232A7" w14:textId="77777777" w:rsidR="00020C55" w:rsidRPr="00957DBF" w:rsidRDefault="00020C55" w:rsidP="004328F9">
            <w:pPr>
              <w:keepNext/>
              <w:keepLines/>
              <w:spacing w:after="0"/>
              <w:rPr>
                <w:rFonts w:ascii="Arial" w:eastAsia="Arial Unicode MS" w:hAnsi="Arial"/>
                <w:i/>
                <w:sz w:val="18"/>
                <w:lang w:eastAsia="zh-CN"/>
              </w:rPr>
            </w:pPr>
            <w:proofErr w:type="spellStart"/>
            <w:r w:rsidRPr="00957DBF">
              <w:rPr>
                <w:rFonts w:ascii="Arial" w:hAnsi="Arial"/>
                <w:i/>
                <w:sz w:val="18"/>
              </w:rPr>
              <w:t>rawPubKeyID</w:t>
            </w:r>
            <w:proofErr w:type="spellEnd"/>
          </w:p>
        </w:tc>
        <w:tc>
          <w:tcPr>
            <w:tcW w:w="1077" w:type="dxa"/>
          </w:tcPr>
          <w:p w14:paraId="7C4DE484"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53449077"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WO</w:t>
            </w:r>
          </w:p>
        </w:tc>
        <w:tc>
          <w:tcPr>
            <w:tcW w:w="5184" w:type="dxa"/>
          </w:tcPr>
          <w:p w14:paraId="08671075" w14:textId="77777777" w:rsidR="00020C55" w:rsidRPr="00957DBF" w:rsidRDefault="00020C55" w:rsidP="004328F9">
            <w:pPr>
              <w:pStyle w:val="TAL"/>
              <w:rPr>
                <w:rFonts w:eastAsia="Arial Unicode MS"/>
                <w:lang w:eastAsia="zh-CN"/>
              </w:rPr>
            </w:pPr>
            <w:r w:rsidRPr="00957DBF">
              <w:t>Present when certificate-based authentication is to be used and the other security principal will authenticate itself with a Raw Public Key Certificate.</w:t>
            </w:r>
          </w:p>
        </w:tc>
      </w:tr>
      <w:tr w:rsidR="00020C55" w:rsidRPr="00957DBF" w14:paraId="1795050B" w14:textId="77777777" w:rsidTr="004328F9">
        <w:trPr>
          <w:jc w:val="center"/>
        </w:trPr>
        <w:tc>
          <w:tcPr>
            <w:tcW w:w="2160" w:type="dxa"/>
          </w:tcPr>
          <w:p w14:paraId="114112A5" w14:textId="77777777" w:rsidR="00020C55" w:rsidRPr="00957DBF" w:rsidRDefault="00020C55" w:rsidP="004328F9">
            <w:pPr>
              <w:keepNext/>
              <w:keepLines/>
              <w:spacing w:after="0"/>
              <w:rPr>
                <w:rFonts w:ascii="Arial" w:hAnsi="Arial"/>
                <w:i/>
                <w:sz w:val="18"/>
              </w:rPr>
            </w:pPr>
            <w:proofErr w:type="spellStart"/>
            <w:r w:rsidRPr="00957DBF">
              <w:rPr>
                <w:rFonts w:ascii="Arial" w:hAnsi="Arial"/>
                <w:i/>
                <w:sz w:val="18"/>
              </w:rPr>
              <w:t>mgmtLink</w:t>
            </w:r>
            <w:proofErr w:type="spellEnd"/>
          </w:p>
        </w:tc>
        <w:tc>
          <w:tcPr>
            <w:tcW w:w="1077" w:type="dxa"/>
          </w:tcPr>
          <w:p w14:paraId="0874F612"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0..1(L)</w:t>
            </w:r>
          </w:p>
        </w:tc>
        <w:tc>
          <w:tcPr>
            <w:tcW w:w="864" w:type="dxa"/>
          </w:tcPr>
          <w:p w14:paraId="0A10D7E0" w14:textId="77777777" w:rsidR="00020C55" w:rsidRPr="00957DBF" w:rsidRDefault="00020C55" w:rsidP="004328F9">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43365CDB" w14:textId="77777777" w:rsidR="00020C55" w:rsidRPr="00957DBF" w:rsidRDefault="00020C55" w:rsidP="004328F9">
            <w:pPr>
              <w:pStyle w:val="TAL"/>
            </w:pPr>
            <w:r w:rsidRPr="00957DBF">
              <w:t xml:space="preserve">Present when MAF is to be used to facilitate establishing one or more symmetric keys for mutual authentication </w:t>
            </w:r>
            <w:proofErr w:type="gramStart"/>
            <w:r w:rsidRPr="00957DBF">
              <w:t>or  certificate</w:t>
            </w:r>
            <w:proofErr w:type="gramEnd"/>
            <w:r w:rsidRPr="00957DBF">
              <w:t>-based authentication is to be used. In the former case, the list contains one reference to a [</w:t>
            </w:r>
            <w:proofErr w:type="spellStart"/>
            <w:r w:rsidRPr="00957DBF">
              <w:rPr>
                <w:i/>
              </w:rPr>
              <w:t>MAFClientRegCfg</w:t>
            </w:r>
            <w:proofErr w:type="spellEnd"/>
            <w:r w:rsidRPr="00957DBF">
              <w:t xml:space="preserve">] resource. In the latter case, the list contains one or more references pointing to </w:t>
            </w:r>
            <w:r w:rsidRPr="00957DBF">
              <w:rPr>
                <w:rFonts w:eastAsia="Arial Unicode MS"/>
                <w:i/>
              </w:rPr>
              <w:t>[</w:t>
            </w:r>
            <w:proofErr w:type="spellStart"/>
            <w:r w:rsidRPr="00957DBF">
              <w:rPr>
                <w:rFonts w:eastAsia="Arial Unicode MS"/>
                <w:i/>
              </w:rPr>
              <w:t>trustAnchorCred</w:t>
            </w:r>
            <w:proofErr w:type="spellEnd"/>
            <w:r w:rsidRPr="00957DBF">
              <w:rPr>
                <w:rFonts w:eastAsia="Arial Unicode MS"/>
                <w:i/>
              </w:rPr>
              <w:t xml:space="preserve">] </w:t>
            </w:r>
            <w:r w:rsidRPr="00957DBF">
              <w:rPr>
                <w:rFonts w:eastAsia="Arial Unicode MS"/>
              </w:rPr>
              <w:t>resources.</w:t>
            </w:r>
          </w:p>
        </w:tc>
      </w:tr>
    </w:tbl>
    <w:p w14:paraId="4AEF3569" w14:textId="77777777" w:rsidR="00020C55" w:rsidRPr="00957DBF" w:rsidRDefault="00020C55" w:rsidP="00020C55"/>
    <w:p w14:paraId="55E0E2BF" w14:textId="77777777" w:rsidR="00020C55" w:rsidRPr="00957DBF" w:rsidRDefault="00020C55" w:rsidP="00020C55">
      <w:pPr>
        <w:pStyle w:val="TH"/>
        <w:rPr>
          <w:lang w:eastAsia="ja-JP"/>
        </w:rPr>
      </w:pPr>
      <w:r w:rsidRPr="00957DBF">
        <w:lastRenderedPageBreak/>
        <w:t xml:space="preserve">Table 7.1.4-3: </w:t>
      </w:r>
      <w:r w:rsidRPr="00957DBF">
        <w:rPr>
          <w:lang w:eastAsia="ja-JP"/>
        </w:rPr>
        <w:t>SUID which are currently supported in the [</w:t>
      </w:r>
      <w:proofErr w:type="spellStart"/>
      <w:r w:rsidRPr="00957DBF">
        <w:rPr>
          <w:i/>
          <w:lang w:eastAsia="ja-JP"/>
        </w:rPr>
        <w:t>authenticationProfile</w:t>
      </w:r>
      <w:proofErr w:type="spellEnd"/>
      <w:r w:rsidRPr="00957DBF">
        <w:rPr>
          <w:lang w:eastAsia="ja-JP"/>
        </w:rPr>
        <w:t>] resource, along with reference to the authentication procedure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 and mapping to symmetric key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98"/>
        <w:gridCol w:w="3192"/>
        <w:gridCol w:w="1978"/>
        <w:gridCol w:w="1800"/>
        <w:gridCol w:w="2007"/>
      </w:tblGrid>
      <w:tr w:rsidR="00020C55" w:rsidRPr="00957DBF" w14:paraId="3A1A9F1B" w14:textId="77777777" w:rsidTr="004328F9">
        <w:trPr>
          <w:jc w:val="center"/>
        </w:trPr>
        <w:tc>
          <w:tcPr>
            <w:tcW w:w="698" w:type="dxa"/>
            <w:shd w:val="clear" w:color="auto" w:fill="auto"/>
          </w:tcPr>
          <w:p w14:paraId="2F679EEA" w14:textId="77777777" w:rsidR="00020C55" w:rsidRPr="00957DBF" w:rsidRDefault="00020C55" w:rsidP="004328F9">
            <w:pPr>
              <w:keepNext/>
              <w:keepLines/>
              <w:spacing w:after="0"/>
              <w:jc w:val="center"/>
              <w:rPr>
                <w:rFonts w:ascii="Arial" w:hAnsi="Arial"/>
                <w:b/>
                <w:sz w:val="18"/>
                <w:lang w:eastAsia="ja-JP"/>
              </w:rPr>
            </w:pPr>
            <w:r w:rsidRPr="00957DBF">
              <w:rPr>
                <w:rFonts w:ascii="Arial" w:hAnsi="Arial"/>
                <w:b/>
                <w:sz w:val="18"/>
                <w:lang w:eastAsia="ja-JP"/>
              </w:rPr>
              <w:t>Value</w:t>
            </w:r>
          </w:p>
        </w:tc>
        <w:tc>
          <w:tcPr>
            <w:tcW w:w="3192" w:type="dxa"/>
            <w:shd w:val="clear" w:color="auto" w:fill="auto"/>
          </w:tcPr>
          <w:p w14:paraId="35485591" w14:textId="77777777" w:rsidR="00020C55" w:rsidRPr="00957DBF" w:rsidRDefault="00020C55" w:rsidP="004328F9">
            <w:pPr>
              <w:keepNext/>
              <w:keepLines/>
              <w:spacing w:after="0"/>
              <w:jc w:val="center"/>
              <w:rPr>
                <w:rFonts w:ascii="Arial" w:hAnsi="Arial"/>
                <w:b/>
                <w:sz w:val="18"/>
                <w:lang w:eastAsia="ja-JP"/>
              </w:rPr>
            </w:pPr>
            <w:r w:rsidRPr="00957DBF">
              <w:rPr>
                <w:rFonts w:ascii="Arial" w:hAnsi="Arial"/>
                <w:b/>
                <w:sz w:val="18"/>
                <w:lang w:eastAsia="ja-JP"/>
              </w:rPr>
              <w:t>Interpretation (see note)</w:t>
            </w:r>
          </w:p>
        </w:tc>
        <w:tc>
          <w:tcPr>
            <w:tcW w:w="1978" w:type="dxa"/>
            <w:vAlign w:val="center"/>
          </w:tcPr>
          <w:p w14:paraId="33077E5C" w14:textId="77777777" w:rsidR="00020C55" w:rsidRPr="00957DBF" w:rsidRDefault="00020C55" w:rsidP="004328F9">
            <w:pPr>
              <w:pStyle w:val="TAH"/>
              <w:rPr>
                <w:lang w:eastAsia="ja-JP"/>
              </w:rPr>
            </w:pPr>
            <w:r w:rsidRPr="00957DBF">
              <w:rPr>
                <w:lang w:eastAsia="ja-JP"/>
              </w:rPr>
              <w:t>Authentication Procedure in oneM2M TS-0003 [</w:t>
            </w:r>
            <w:r w:rsidRPr="00957DBF">
              <w:fldChar w:fldCharType="begin"/>
            </w:r>
            <w:r w:rsidRPr="00957DBF">
              <w:instrText xml:space="preserve">REF REF_ONEM2MTS_0003 \h  \* MERGEFORMAT </w:instrText>
            </w:r>
            <w:r w:rsidRPr="00957DBF">
              <w:fldChar w:fldCharType="separate"/>
            </w:r>
            <w:r>
              <w:rPr>
                <w:lang w:eastAsia="ja-JP"/>
              </w:rPr>
              <w:t>3</w:t>
            </w:r>
            <w:r w:rsidRPr="00957DBF">
              <w:fldChar w:fldCharType="end"/>
            </w:r>
            <w:r w:rsidRPr="00957DBF">
              <w:rPr>
                <w:lang w:eastAsia="ja-JP"/>
              </w:rPr>
              <w:t>]</w:t>
            </w:r>
          </w:p>
        </w:tc>
        <w:tc>
          <w:tcPr>
            <w:tcW w:w="1800" w:type="dxa"/>
          </w:tcPr>
          <w:p w14:paraId="41874B5D" w14:textId="77777777" w:rsidR="00020C55" w:rsidRPr="00957DBF" w:rsidRDefault="00020C55" w:rsidP="004328F9">
            <w:pPr>
              <w:keepNext/>
              <w:keepLines/>
              <w:spacing w:after="0"/>
              <w:jc w:val="center"/>
              <w:rPr>
                <w:rFonts w:ascii="Arial" w:hAnsi="Arial"/>
                <w:b/>
                <w:sz w:val="18"/>
                <w:lang w:eastAsia="ja-JP"/>
              </w:rPr>
            </w:pPr>
            <w:r w:rsidRPr="00957DBF">
              <w:rPr>
                <w:rFonts w:ascii="Arial" w:hAnsi="Arial"/>
                <w:b/>
                <w:sz w:val="18"/>
                <w:lang w:eastAsia="ja-JP"/>
              </w:rPr>
              <w:t xml:space="preserve">Derived Symmetric Key </w:t>
            </w:r>
          </w:p>
        </w:tc>
        <w:tc>
          <w:tcPr>
            <w:tcW w:w="2007" w:type="dxa"/>
          </w:tcPr>
          <w:p w14:paraId="7E63149C" w14:textId="77777777" w:rsidR="00020C55" w:rsidRPr="00957DBF" w:rsidRDefault="00020C55" w:rsidP="004328F9">
            <w:pPr>
              <w:keepNext/>
              <w:keepLines/>
              <w:spacing w:after="0"/>
              <w:jc w:val="center"/>
              <w:rPr>
                <w:rFonts w:ascii="Arial" w:hAnsi="Arial"/>
                <w:b/>
                <w:sz w:val="18"/>
                <w:lang w:eastAsia="ja-JP"/>
              </w:rPr>
            </w:pPr>
            <w:r w:rsidRPr="00957DBF">
              <w:rPr>
                <w:rFonts w:ascii="Arial" w:hAnsi="Arial"/>
                <w:b/>
                <w:sz w:val="18"/>
                <w:lang w:eastAsia="ja-JP"/>
              </w:rPr>
              <w:t>DTLS/TLS Notes</w:t>
            </w:r>
          </w:p>
        </w:tc>
      </w:tr>
      <w:tr w:rsidR="00020C55" w:rsidRPr="00957DBF" w14:paraId="3251DC0B" w14:textId="77777777" w:rsidTr="004328F9">
        <w:trPr>
          <w:jc w:val="center"/>
        </w:trPr>
        <w:tc>
          <w:tcPr>
            <w:tcW w:w="698" w:type="dxa"/>
            <w:shd w:val="clear" w:color="auto" w:fill="auto"/>
          </w:tcPr>
          <w:p w14:paraId="2A56A128"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10</w:t>
            </w:r>
          </w:p>
        </w:tc>
        <w:tc>
          <w:tcPr>
            <w:tcW w:w="3192" w:type="dxa"/>
            <w:shd w:val="clear" w:color="auto" w:fill="auto"/>
          </w:tcPr>
          <w:p w14:paraId="587146E8" w14:textId="77777777" w:rsidR="00020C55" w:rsidRPr="00957DBF" w:rsidRDefault="00020C55" w:rsidP="004328F9">
            <w:pPr>
              <w:keepNext/>
              <w:keepLines/>
              <w:spacing w:after="0"/>
              <w:rPr>
                <w:rFonts w:ascii="Arial" w:hAnsi="Arial"/>
                <w:sz w:val="18"/>
              </w:rPr>
            </w:pPr>
            <w:r w:rsidRPr="00957DBF">
              <w:rPr>
                <w:rFonts w:ascii="Arial" w:hAnsi="Arial"/>
                <w:sz w:val="18"/>
              </w:rPr>
              <w:t>A pre-provisioned symmetric key intended to be shared with a MEF</w:t>
            </w:r>
          </w:p>
        </w:tc>
        <w:tc>
          <w:tcPr>
            <w:tcW w:w="1978" w:type="dxa"/>
          </w:tcPr>
          <w:p w14:paraId="0CBA2826" w14:textId="77777777" w:rsidR="00020C55" w:rsidRPr="00957DBF" w:rsidRDefault="00020C55" w:rsidP="004328F9">
            <w:pPr>
              <w:keepNext/>
              <w:keepLines/>
              <w:spacing w:after="0"/>
              <w:rPr>
                <w:rFonts w:ascii="Arial" w:hAnsi="Arial"/>
                <w:sz w:val="18"/>
              </w:rPr>
            </w:pPr>
            <w:r w:rsidRPr="00957DBF">
              <w:rPr>
                <w:rFonts w:ascii="Arial" w:hAnsi="Arial"/>
                <w:sz w:val="18"/>
              </w:rPr>
              <w:t>8.3.2.1</w:t>
            </w:r>
          </w:p>
        </w:tc>
        <w:tc>
          <w:tcPr>
            <w:tcW w:w="1800" w:type="dxa"/>
          </w:tcPr>
          <w:p w14:paraId="5CA2E290"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Kpm</w:t>
            </w:r>
            <w:proofErr w:type="spellEnd"/>
          </w:p>
        </w:tc>
        <w:tc>
          <w:tcPr>
            <w:tcW w:w="2007" w:type="dxa"/>
            <w:vMerge w:val="restart"/>
          </w:tcPr>
          <w:p w14:paraId="6FDAA752" w14:textId="77777777" w:rsidR="00020C55" w:rsidRPr="00957DBF" w:rsidRDefault="00020C55" w:rsidP="004328F9">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20C55" w:rsidRPr="00957DBF" w14:paraId="53A6E76E" w14:textId="77777777" w:rsidTr="004328F9">
        <w:trPr>
          <w:jc w:val="center"/>
        </w:trPr>
        <w:tc>
          <w:tcPr>
            <w:tcW w:w="698" w:type="dxa"/>
            <w:shd w:val="clear" w:color="auto" w:fill="auto"/>
          </w:tcPr>
          <w:p w14:paraId="0973512A"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11</w:t>
            </w:r>
          </w:p>
        </w:tc>
        <w:tc>
          <w:tcPr>
            <w:tcW w:w="3192" w:type="dxa"/>
            <w:shd w:val="clear" w:color="auto" w:fill="auto"/>
          </w:tcPr>
          <w:p w14:paraId="27FD7075" w14:textId="77777777" w:rsidR="00020C55" w:rsidRPr="00957DBF" w:rsidRDefault="00020C55" w:rsidP="004328F9">
            <w:pPr>
              <w:keepNext/>
              <w:keepLines/>
              <w:spacing w:after="0"/>
              <w:rPr>
                <w:rFonts w:ascii="Arial" w:hAnsi="Arial"/>
                <w:sz w:val="18"/>
              </w:rPr>
            </w:pPr>
            <w:r w:rsidRPr="00957DBF">
              <w:rPr>
                <w:rFonts w:ascii="Arial" w:hAnsi="Arial"/>
                <w:sz w:val="18"/>
              </w:rPr>
              <w:t xml:space="preserve">A pre-provisioned symmetric key intended to be shared with a MAF </w:t>
            </w:r>
          </w:p>
        </w:tc>
        <w:tc>
          <w:tcPr>
            <w:tcW w:w="1978" w:type="dxa"/>
          </w:tcPr>
          <w:p w14:paraId="40CFF4D2" w14:textId="77777777" w:rsidR="00020C55" w:rsidRPr="00957DBF" w:rsidRDefault="00020C55" w:rsidP="004328F9">
            <w:pPr>
              <w:keepNext/>
              <w:keepLines/>
              <w:spacing w:after="0"/>
              <w:rPr>
                <w:rFonts w:ascii="Arial" w:hAnsi="Arial"/>
                <w:sz w:val="18"/>
              </w:rPr>
            </w:pPr>
            <w:r w:rsidRPr="00957DBF">
              <w:rPr>
                <w:rFonts w:ascii="Arial" w:hAnsi="Arial"/>
                <w:sz w:val="18"/>
              </w:rPr>
              <w:t>8.8.2.2</w:t>
            </w:r>
          </w:p>
        </w:tc>
        <w:tc>
          <w:tcPr>
            <w:tcW w:w="1800" w:type="dxa"/>
          </w:tcPr>
          <w:p w14:paraId="04EFFE99" w14:textId="77777777" w:rsidR="00020C55" w:rsidRPr="00957DBF" w:rsidRDefault="00020C55" w:rsidP="004328F9">
            <w:pPr>
              <w:keepNext/>
              <w:keepLines/>
              <w:spacing w:after="0"/>
              <w:rPr>
                <w:rFonts w:ascii="Arial" w:hAnsi="Arial"/>
                <w:sz w:val="18"/>
              </w:rPr>
            </w:pPr>
            <w:r w:rsidRPr="00957DBF">
              <w:rPr>
                <w:rFonts w:ascii="Arial" w:hAnsi="Arial"/>
                <w:sz w:val="18"/>
              </w:rPr>
              <w:t>Km</w:t>
            </w:r>
          </w:p>
        </w:tc>
        <w:tc>
          <w:tcPr>
            <w:tcW w:w="2007" w:type="dxa"/>
            <w:vMerge/>
          </w:tcPr>
          <w:p w14:paraId="0606F30D" w14:textId="77777777" w:rsidR="00020C55" w:rsidRPr="00957DBF" w:rsidRDefault="00020C55" w:rsidP="004328F9">
            <w:pPr>
              <w:pStyle w:val="TAL"/>
            </w:pPr>
          </w:p>
        </w:tc>
      </w:tr>
      <w:tr w:rsidR="00020C55" w:rsidRPr="00957DBF" w14:paraId="521AD655" w14:textId="77777777" w:rsidTr="004328F9">
        <w:trPr>
          <w:jc w:val="center"/>
        </w:trPr>
        <w:tc>
          <w:tcPr>
            <w:tcW w:w="698" w:type="dxa"/>
            <w:shd w:val="clear" w:color="auto" w:fill="auto"/>
          </w:tcPr>
          <w:p w14:paraId="45093928"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12</w:t>
            </w:r>
          </w:p>
        </w:tc>
        <w:tc>
          <w:tcPr>
            <w:tcW w:w="3192" w:type="dxa"/>
            <w:shd w:val="clear" w:color="auto" w:fill="auto"/>
          </w:tcPr>
          <w:p w14:paraId="0DE29757" w14:textId="77777777" w:rsidR="00020C55" w:rsidRPr="00957DBF" w:rsidRDefault="00020C55" w:rsidP="004328F9">
            <w:pPr>
              <w:keepNext/>
              <w:keepLines/>
              <w:spacing w:after="0"/>
              <w:rPr>
                <w:rFonts w:ascii="Arial" w:hAnsi="Arial"/>
                <w:sz w:val="18"/>
              </w:rPr>
            </w:pPr>
            <w:r w:rsidRPr="00957DBF">
              <w:rPr>
                <w:rFonts w:ascii="Arial" w:hAnsi="Arial"/>
                <w:sz w:val="18"/>
              </w:rPr>
              <w:t>A pre-provisioned symmetric key intended for use in a Security Associated Establishment Framework (SAEF)</w:t>
            </w:r>
          </w:p>
        </w:tc>
        <w:tc>
          <w:tcPr>
            <w:tcW w:w="1978" w:type="dxa"/>
          </w:tcPr>
          <w:p w14:paraId="48D495FC" w14:textId="77777777" w:rsidR="00020C55" w:rsidRPr="00957DBF" w:rsidRDefault="00020C55" w:rsidP="004328F9">
            <w:pPr>
              <w:keepNext/>
              <w:keepLines/>
              <w:spacing w:after="0"/>
              <w:rPr>
                <w:rFonts w:ascii="Arial" w:hAnsi="Arial"/>
                <w:sz w:val="18"/>
              </w:rPr>
            </w:pPr>
            <w:r w:rsidRPr="00957DBF">
              <w:rPr>
                <w:rFonts w:ascii="Arial" w:hAnsi="Arial"/>
                <w:sz w:val="18"/>
              </w:rPr>
              <w:t>8.2.2.1</w:t>
            </w:r>
          </w:p>
        </w:tc>
        <w:tc>
          <w:tcPr>
            <w:tcW w:w="1800" w:type="dxa"/>
            <w:tcBorders>
              <w:bottom w:val="single" w:sz="4" w:space="0" w:color="000000"/>
            </w:tcBorders>
          </w:tcPr>
          <w:p w14:paraId="1E8AB2ED"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tcBorders>
              <w:bottom w:val="single" w:sz="4" w:space="0" w:color="000000"/>
            </w:tcBorders>
          </w:tcPr>
          <w:p w14:paraId="49FEE16C" w14:textId="77777777" w:rsidR="00020C55" w:rsidRPr="00957DBF" w:rsidRDefault="00020C55" w:rsidP="004328F9">
            <w:pPr>
              <w:pStyle w:val="TAL"/>
            </w:pPr>
          </w:p>
        </w:tc>
      </w:tr>
      <w:tr w:rsidR="00020C55" w:rsidRPr="00957DBF" w14:paraId="51D5B19E" w14:textId="77777777" w:rsidTr="004328F9">
        <w:trPr>
          <w:jc w:val="center"/>
        </w:trPr>
        <w:tc>
          <w:tcPr>
            <w:tcW w:w="698" w:type="dxa"/>
            <w:shd w:val="clear" w:color="auto" w:fill="auto"/>
          </w:tcPr>
          <w:p w14:paraId="6A9D5C82"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13</w:t>
            </w:r>
          </w:p>
        </w:tc>
        <w:tc>
          <w:tcPr>
            <w:tcW w:w="3192" w:type="dxa"/>
            <w:shd w:val="clear" w:color="auto" w:fill="auto"/>
          </w:tcPr>
          <w:p w14:paraId="31F2DB11" w14:textId="77777777" w:rsidR="00020C55" w:rsidRPr="00957DBF" w:rsidRDefault="00020C55" w:rsidP="004328F9">
            <w:pPr>
              <w:keepNext/>
              <w:keepLines/>
              <w:spacing w:after="0"/>
              <w:rPr>
                <w:rFonts w:ascii="Arial" w:hAnsi="Arial"/>
                <w:sz w:val="18"/>
              </w:rPr>
            </w:pPr>
            <w:r w:rsidRPr="00957DBF">
              <w:rPr>
                <w:rFonts w:ascii="Arial" w:hAnsi="Arial"/>
                <w:sz w:val="18"/>
              </w:rPr>
              <w:t>A pre-provisioned symmetric key intended for use in End-to-End Security of Primitives (</w:t>
            </w:r>
            <w:proofErr w:type="spellStart"/>
            <w:r w:rsidRPr="00957DBF">
              <w:rPr>
                <w:rFonts w:ascii="Arial" w:hAnsi="Arial"/>
                <w:sz w:val="18"/>
              </w:rPr>
              <w:t>ESPrim</w:t>
            </w:r>
            <w:proofErr w:type="spellEnd"/>
            <w:r w:rsidRPr="00957DBF">
              <w:rPr>
                <w:rFonts w:ascii="Arial" w:hAnsi="Arial"/>
                <w:sz w:val="18"/>
              </w:rPr>
              <w:t>)</w:t>
            </w:r>
          </w:p>
        </w:tc>
        <w:tc>
          <w:tcPr>
            <w:tcW w:w="1978" w:type="dxa"/>
          </w:tcPr>
          <w:p w14:paraId="4CCAEDF9" w14:textId="77777777" w:rsidR="00020C55" w:rsidRPr="00957DBF" w:rsidRDefault="00020C55" w:rsidP="004328F9">
            <w:pPr>
              <w:keepNext/>
              <w:keepLines/>
              <w:spacing w:after="0"/>
              <w:rPr>
                <w:rFonts w:ascii="Arial" w:hAnsi="Arial"/>
                <w:sz w:val="18"/>
              </w:rPr>
            </w:pPr>
            <w:r w:rsidRPr="00957DBF">
              <w:rPr>
                <w:rFonts w:ascii="Arial" w:hAnsi="Arial"/>
                <w:sz w:val="18"/>
              </w:rPr>
              <w:t>8.4.2</w:t>
            </w:r>
          </w:p>
        </w:tc>
        <w:tc>
          <w:tcPr>
            <w:tcW w:w="1800" w:type="dxa"/>
            <w:tcBorders>
              <w:top w:val="single" w:sz="4" w:space="0" w:color="000000"/>
              <w:bottom w:val="single" w:sz="4" w:space="0" w:color="000000"/>
            </w:tcBorders>
          </w:tcPr>
          <w:p w14:paraId="20183849"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tcBorders>
              <w:top w:val="single" w:sz="4" w:space="0" w:color="000000"/>
              <w:bottom w:val="single" w:sz="4" w:space="0" w:color="000000"/>
            </w:tcBorders>
          </w:tcPr>
          <w:p w14:paraId="5C33FF4A" w14:textId="77777777" w:rsidR="00020C55" w:rsidRPr="00957DBF" w:rsidRDefault="00020C55" w:rsidP="004328F9">
            <w:pPr>
              <w:pStyle w:val="TAL"/>
            </w:pPr>
            <w:r w:rsidRPr="00957DBF">
              <w:t>DTLS/TLS is not used</w:t>
            </w:r>
          </w:p>
        </w:tc>
      </w:tr>
      <w:tr w:rsidR="00020C55" w:rsidRPr="00957DBF" w14:paraId="77463719" w14:textId="77777777" w:rsidTr="004328F9">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0E0BDE48"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21</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85B2880" w14:textId="77777777" w:rsidR="00020C55" w:rsidRPr="00957DBF" w:rsidRDefault="00020C55" w:rsidP="004328F9">
            <w:pPr>
              <w:keepNext/>
              <w:keepLines/>
              <w:spacing w:after="0"/>
              <w:rPr>
                <w:rFonts w:ascii="Arial" w:hAnsi="Arial"/>
                <w:sz w:val="18"/>
              </w:rPr>
            </w:pPr>
            <w:r w:rsidRPr="00957DBF">
              <w:rPr>
                <w:rFonts w:ascii="Arial" w:hAnsi="Arial"/>
                <w:sz w:val="18"/>
              </w:rPr>
              <w:t xml:space="preserve">A symmetric key, provisioned via a Remote Security Provisioning Framework (RSPF), and intended to be shared with a MAF </w:t>
            </w:r>
          </w:p>
        </w:tc>
        <w:tc>
          <w:tcPr>
            <w:tcW w:w="1978" w:type="dxa"/>
            <w:tcBorders>
              <w:top w:val="single" w:sz="4" w:space="0" w:color="auto"/>
              <w:left w:val="single" w:sz="4" w:space="0" w:color="auto"/>
              <w:bottom w:val="single" w:sz="4" w:space="0" w:color="auto"/>
              <w:right w:val="single" w:sz="4" w:space="0" w:color="auto"/>
            </w:tcBorders>
          </w:tcPr>
          <w:p w14:paraId="5C2DA71E" w14:textId="77777777" w:rsidR="00020C55" w:rsidRPr="00957DBF" w:rsidRDefault="00020C55" w:rsidP="004328F9">
            <w:pPr>
              <w:keepNext/>
              <w:keepLines/>
              <w:spacing w:after="0"/>
              <w:rPr>
                <w:rFonts w:ascii="Arial" w:hAnsi="Arial"/>
                <w:sz w:val="18"/>
              </w:rPr>
            </w:pPr>
            <w:r w:rsidRPr="00957DBF">
              <w:rPr>
                <w:rFonts w:ascii="Arial" w:hAnsi="Arial"/>
                <w:sz w:val="18"/>
              </w:rPr>
              <w:t>RSPF: 8.3.1.2</w:t>
            </w:r>
          </w:p>
          <w:p w14:paraId="5E710409" w14:textId="77777777" w:rsidR="00020C55" w:rsidRPr="00957DBF" w:rsidRDefault="00020C55" w:rsidP="004328F9">
            <w:pPr>
              <w:keepNext/>
              <w:keepLines/>
              <w:spacing w:after="0"/>
              <w:rPr>
                <w:rFonts w:ascii="Arial" w:hAnsi="Arial"/>
                <w:sz w:val="18"/>
              </w:rPr>
            </w:pPr>
            <w:r w:rsidRPr="00957DBF">
              <w:rPr>
                <w:rFonts w:ascii="Arial" w:hAnsi="Arial"/>
                <w:sz w:val="18"/>
              </w:rPr>
              <w:t>MAF: 8.8.2.2, 8.8.3.1</w:t>
            </w:r>
          </w:p>
        </w:tc>
        <w:tc>
          <w:tcPr>
            <w:tcW w:w="1800" w:type="dxa"/>
            <w:tcBorders>
              <w:top w:val="single" w:sz="4" w:space="0" w:color="000000"/>
              <w:left w:val="single" w:sz="4" w:space="0" w:color="auto"/>
              <w:bottom w:val="single" w:sz="4" w:space="0" w:color="auto"/>
            </w:tcBorders>
          </w:tcPr>
          <w:p w14:paraId="30B4BAD1" w14:textId="77777777" w:rsidR="00020C55" w:rsidRPr="00957DBF" w:rsidRDefault="00020C55" w:rsidP="004328F9">
            <w:pPr>
              <w:keepNext/>
              <w:keepLines/>
              <w:spacing w:after="0"/>
              <w:rPr>
                <w:rFonts w:ascii="Arial" w:hAnsi="Arial"/>
                <w:sz w:val="18"/>
              </w:rPr>
            </w:pPr>
            <w:r w:rsidRPr="00957DBF">
              <w:rPr>
                <w:rFonts w:ascii="Arial" w:hAnsi="Arial"/>
                <w:sz w:val="18"/>
              </w:rPr>
              <w:t>Km</w:t>
            </w:r>
          </w:p>
        </w:tc>
        <w:tc>
          <w:tcPr>
            <w:tcW w:w="2007" w:type="dxa"/>
            <w:vMerge w:val="restart"/>
            <w:tcBorders>
              <w:top w:val="single" w:sz="4" w:space="0" w:color="000000"/>
            </w:tcBorders>
          </w:tcPr>
          <w:p w14:paraId="206FACD5" w14:textId="77777777" w:rsidR="00020C55" w:rsidRPr="00957DBF" w:rsidRDefault="00020C55" w:rsidP="004328F9">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20C55" w:rsidRPr="00957DBF" w14:paraId="1E8E81B2" w14:textId="77777777" w:rsidTr="004328F9">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5BBCC479"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22</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3CA42AD" w14:textId="77777777" w:rsidR="00020C55" w:rsidRPr="00957DBF" w:rsidRDefault="00020C55" w:rsidP="004328F9">
            <w:pPr>
              <w:keepNext/>
              <w:keepLines/>
              <w:spacing w:after="0"/>
              <w:rPr>
                <w:rFonts w:ascii="Arial" w:hAnsi="Arial"/>
                <w:sz w:val="18"/>
              </w:rPr>
            </w:pPr>
            <w:r w:rsidRPr="00957DBF">
              <w:rPr>
                <w:rFonts w:ascii="Arial" w:hAnsi="Arial"/>
                <w:sz w:val="18"/>
              </w:rPr>
              <w:t>A symmetric key, provisioned via a RSPF, and intended for use in a SAEF</w:t>
            </w:r>
          </w:p>
        </w:tc>
        <w:tc>
          <w:tcPr>
            <w:tcW w:w="1978" w:type="dxa"/>
            <w:tcBorders>
              <w:top w:val="single" w:sz="4" w:space="0" w:color="auto"/>
              <w:left w:val="single" w:sz="4" w:space="0" w:color="auto"/>
              <w:bottom w:val="single" w:sz="4" w:space="0" w:color="auto"/>
              <w:right w:val="single" w:sz="4" w:space="0" w:color="auto"/>
            </w:tcBorders>
          </w:tcPr>
          <w:p w14:paraId="316CD631" w14:textId="77777777" w:rsidR="00020C55" w:rsidRPr="00957DBF" w:rsidRDefault="00020C55" w:rsidP="004328F9">
            <w:pPr>
              <w:keepNext/>
              <w:keepLines/>
              <w:spacing w:after="0"/>
              <w:rPr>
                <w:rFonts w:ascii="Arial" w:hAnsi="Arial"/>
                <w:sz w:val="18"/>
              </w:rPr>
            </w:pPr>
            <w:r w:rsidRPr="00957DBF">
              <w:rPr>
                <w:rFonts w:ascii="Arial" w:hAnsi="Arial"/>
                <w:sz w:val="18"/>
              </w:rPr>
              <w:t>RSPF: 8.3.1.2</w:t>
            </w:r>
          </w:p>
          <w:p w14:paraId="3761ECA5" w14:textId="77777777" w:rsidR="00020C55" w:rsidRPr="00957DBF" w:rsidRDefault="00020C55" w:rsidP="004328F9">
            <w:pPr>
              <w:keepNext/>
              <w:keepLines/>
              <w:spacing w:after="0"/>
              <w:rPr>
                <w:rFonts w:ascii="Arial" w:hAnsi="Arial"/>
                <w:sz w:val="18"/>
              </w:rPr>
            </w:pPr>
            <w:r w:rsidRPr="00957DBF">
              <w:rPr>
                <w:rFonts w:ascii="Arial" w:hAnsi="Arial"/>
                <w:sz w:val="18"/>
              </w:rPr>
              <w:t>SAEF: 8.2.2.1, 9.1.1.1</w:t>
            </w:r>
          </w:p>
        </w:tc>
        <w:tc>
          <w:tcPr>
            <w:tcW w:w="1800" w:type="dxa"/>
            <w:tcBorders>
              <w:top w:val="single" w:sz="4" w:space="0" w:color="auto"/>
              <w:left w:val="single" w:sz="4" w:space="0" w:color="auto"/>
              <w:bottom w:val="single" w:sz="4" w:space="0" w:color="000000"/>
            </w:tcBorders>
          </w:tcPr>
          <w:p w14:paraId="42C03D6C"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tcBorders>
              <w:bottom w:val="single" w:sz="4" w:space="0" w:color="000000"/>
            </w:tcBorders>
          </w:tcPr>
          <w:p w14:paraId="64013D03" w14:textId="77777777" w:rsidR="00020C55" w:rsidRPr="00957DBF" w:rsidRDefault="00020C55" w:rsidP="004328F9">
            <w:pPr>
              <w:pStyle w:val="TAL"/>
            </w:pPr>
          </w:p>
        </w:tc>
      </w:tr>
      <w:tr w:rsidR="00020C55" w:rsidRPr="00957DBF" w14:paraId="6FA438B9" w14:textId="77777777" w:rsidTr="004328F9">
        <w:trPr>
          <w:jc w:val="center"/>
        </w:trPr>
        <w:tc>
          <w:tcPr>
            <w:tcW w:w="698" w:type="dxa"/>
            <w:tcBorders>
              <w:top w:val="single" w:sz="4" w:space="0" w:color="auto"/>
              <w:left w:val="single" w:sz="4" w:space="0" w:color="auto"/>
              <w:bottom w:val="single" w:sz="4" w:space="0" w:color="auto"/>
              <w:right w:val="single" w:sz="4" w:space="0" w:color="auto"/>
            </w:tcBorders>
            <w:shd w:val="clear" w:color="auto" w:fill="auto"/>
          </w:tcPr>
          <w:p w14:paraId="5C1248D4"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23</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480CB93" w14:textId="77777777" w:rsidR="00020C55" w:rsidRPr="00957DBF" w:rsidRDefault="00020C55" w:rsidP="004328F9">
            <w:pPr>
              <w:keepNext/>
              <w:keepLines/>
              <w:spacing w:after="0"/>
              <w:rPr>
                <w:rFonts w:ascii="Arial" w:hAnsi="Arial"/>
                <w:sz w:val="18"/>
              </w:rPr>
            </w:pPr>
            <w:r w:rsidRPr="00957DBF">
              <w:rPr>
                <w:rFonts w:ascii="Arial" w:hAnsi="Arial"/>
                <w:sz w:val="18"/>
              </w:rPr>
              <w:t xml:space="preserve">A symmetric key, provisioned via a RSPF, and intended for use in </w:t>
            </w:r>
            <w:proofErr w:type="spellStart"/>
            <w:r w:rsidRPr="00957DBF">
              <w:rPr>
                <w:rFonts w:ascii="Arial" w:hAnsi="Arial"/>
                <w:sz w:val="18"/>
              </w:rPr>
              <w:t>ESPrim</w:t>
            </w:r>
            <w:proofErr w:type="spellEnd"/>
          </w:p>
        </w:tc>
        <w:tc>
          <w:tcPr>
            <w:tcW w:w="1978" w:type="dxa"/>
            <w:tcBorders>
              <w:top w:val="single" w:sz="4" w:space="0" w:color="auto"/>
              <w:left w:val="single" w:sz="4" w:space="0" w:color="auto"/>
              <w:bottom w:val="single" w:sz="4" w:space="0" w:color="auto"/>
              <w:right w:val="single" w:sz="4" w:space="0" w:color="auto"/>
            </w:tcBorders>
          </w:tcPr>
          <w:p w14:paraId="1C0EA916" w14:textId="77777777" w:rsidR="00020C55" w:rsidRPr="00957DBF" w:rsidRDefault="00020C55" w:rsidP="004328F9">
            <w:pPr>
              <w:keepNext/>
              <w:keepLines/>
              <w:spacing w:after="0"/>
              <w:rPr>
                <w:rFonts w:ascii="Arial" w:hAnsi="Arial"/>
                <w:sz w:val="18"/>
              </w:rPr>
            </w:pPr>
            <w:r w:rsidRPr="00957DBF">
              <w:rPr>
                <w:rFonts w:ascii="Arial" w:hAnsi="Arial"/>
                <w:sz w:val="18"/>
              </w:rPr>
              <w:t>RSPF: 8.3.1.2</w:t>
            </w:r>
          </w:p>
          <w:p w14:paraId="79796CEF"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tcBorders>
              <w:top w:val="single" w:sz="4" w:space="0" w:color="000000"/>
              <w:left w:val="single" w:sz="4" w:space="0" w:color="auto"/>
              <w:bottom w:val="single" w:sz="4" w:space="0" w:color="auto"/>
            </w:tcBorders>
          </w:tcPr>
          <w:p w14:paraId="4254F2A7"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tcBorders>
              <w:top w:val="single" w:sz="4" w:space="0" w:color="000000"/>
            </w:tcBorders>
          </w:tcPr>
          <w:p w14:paraId="4FEDC4D0" w14:textId="77777777" w:rsidR="00020C55" w:rsidRPr="00957DBF" w:rsidRDefault="00020C55" w:rsidP="004328F9">
            <w:pPr>
              <w:pStyle w:val="TAL"/>
            </w:pPr>
            <w:r w:rsidRPr="00957DBF">
              <w:t>DTLS/TLS is not used</w:t>
            </w:r>
          </w:p>
        </w:tc>
      </w:tr>
      <w:tr w:rsidR="00020C55" w:rsidRPr="00957DBF" w14:paraId="0778DA88" w14:textId="77777777" w:rsidTr="004328F9">
        <w:trPr>
          <w:jc w:val="center"/>
        </w:trPr>
        <w:tc>
          <w:tcPr>
            <w:tcW w:w="698" w:type="dxa"/>
            <w:shd w:val="clear" w:color="auto" w:fill="auto"/>
          </w:tcPr>
          <w:p w14:paraId="0A211742"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32</w:t>
            </w:r>
          </w:p>
        </w:tc>
        <w:tc>
          <w:tcPr>
            <w:tcW w:w="3192" w:type="dxa"/>
            <w:shd w:val="clear" w:color="auto" w:fill="auto"/>
          </w:tcPr>
          <w:p w14:paraId="3285F0CE" w14:textId="77777777" w:rsidR="00020C55" w:rsidRPr="00957DBF" w:rsidRDefault="00020C55" w:rsidP="004328F9">
            <w:pPr>
              <w:keepNext/>
              <w:keepLines/>
              <w:spacing w:after="0"/>
              <w:rPr>
                <w:rFonts w:ascii="Arial" w:hAnsi="Arial"/>
                <w:sz w:val="18"/>
              </w:rPr>
            </w:pPr>
            <w:r w:rsidRPr="00957DBF">
              <w:rPr>
                <w:rFonts w:ascii="Arial" w:hAnsi="Arial"/>
                <w:sz w:val="18"/>
              </w:rPr>
              <w:t>A MAF-distributed symmetric key intended for use in a SAEF</w:t>
            </w:r>
          </w:p>
        </w:tc>
        <w:tc>
          <w:tcPr>
            <w:tcW w:w="1978" w:type="dxa"/>
          </w:tcPr>
          <w:p w14:paraId="5773E0A8" w14:textId="77777777" w:rsidR="00020C55" w:rsidRPr="00957DBF" w:rsidRDefault="00020C55" w:rsidP="004328F9">
            <w:pPr>
              <w:keepNext/>
              <w:keepLines/>
              <w:spacing w:after="0"/>
              <w:rPr>
                <w:rFonts w:ascii="Arial" w:hAnsi="Arial"/>
                <w:sz w:val="18"/>
              </w:rPr>
            </w:pPr>
            <w:r w:rsidRPr="00957DBF">
              <w:rPr>
                <w:rFonts w:ascii="Arial" w:hAnsi="Arial"/>
                <w:sz w:val="18"/>
              </w:rPr>
              <w:t>MAF: 8.8.2.7, 8.8.3.3</w:t>
            </w:r>
          </w:p>
          <w:p w14:paraId="137E745C" w14:textId="77777777" w:rsidR="00020C55" w:rsidRPr="00957DBF" w:rsidRDefault="00020C55" w:rsidP="004328F9">
            <w:pPr>
              <w:keepNext/>
              <w:keepLines/>
              <w:spacing w:after="0"/>
              <w:rPr>
                <w:rFonts w:ascii="Arial" w:hAnsi="Arial"/>
                <w:sz w:val="18"/>
              </w:rPr>
            </w:pPr>
            <w:r w:rsidRPr="00957DBF">
              <w:rPr>
                <w:rFonts w:ascii="Arial" w:hAnsi="Arial"/>
                <w:sz w:val="18"/>
              </w:rPr>
              <w:t>SAEF: 8.2.2.3, 9.1.1.1</w:t>
            </w:r>
          </w:p>
        </w:tc>
        <w:tc>
          <w:tcPr>
            <w:tcW w:w="1800" w:type="dxa"/>
          </w:tcPr>
          <w:p w14:paraId="7542B367"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Kpsa</w:t>
            </w:r>
            <w:proofErr w:type="spellEnd"/>
          </w:p>
        </w:tc>
        <w:tc>
          <w:tcPr>
            <w:tcW w:w="2007" w:type="dxa"/>
            <w:vMerge w:val="restart"/>
          </w:tcPr>
          <w:p w14:paraId="1AE96949" w14:textId="77777777" w:rsidR="00020C55" w:rsidRPr="00957DBF" w:rsidRDefault="00020C55" w:rsidP="004328F9">
            <w:pPr>
              <w:pStyle w:val="TAL"/>
            </w:pPr>
            <w:r w:rsidRPr="00957DBF">
              <w:t>See TLS-PSK Profile in clause 10.2.2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tc>
      </w:tr>
      <w:tr w:rsidR="00020C55" w:rsidRPr="00957DBF" w14:paraId="1DF9D539" w14:textId="77777777" w:rsidTr="004328F9">
        <w:trPr>
          <w:jc w:val="center"/>
        </w:trPr>
        <w:tc>
          <w:tcPr>
            <w:tcW w:w="698" w:type="dxa"/>
            <w:shd w:val="clear" w:color="auto" w:fill="auto"/>
          </w:tcPr>
          <w:p w14:paraId="4264520C"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33</w:t>
            </w:r>
          </w:p>
        </w:tc>
        <w:tc>
          <w:tcPr>
            <w:tcW w:w="3192" w:type="dxa"/>
            <w:shd w:val="clear" w:color="auto" w:fill="auto"/>
          </w:tcPr>
          <w:p w14:paraId="1DAC6A82" w14:textId="77777777" w:rsidR="00020C55" w:rsidRPr="00957DBF" w:rsidRDefault="00020C55" w:rsidP="004328F9">
            <w:pPr>
              <w:keepNext/>
              <w:keepLines/>
              <w:spacing w:after="0"/>
              <w:rPr>
                <w:rFonts w:ascii="Arial" w:hAnsi="Arial"/>
                <w:sz w:val="18"/>
              </w:rPr>
            </w:pPr>
            <w:r w:rsidRPr="00957DBF">
              <w:rPr>
                <w:rFonts w:ascii="Arial" w:hAnsi="Arial"/>
                <w:sz w:val="18"/>
              </w:rPr>
              <w:t xml:space="preserve">A MAF-distributed symmetric key intended for use in </w:t>
            </w:r>
            <w:proofErr w:type="spellStart"/>
            <w:r w:rsidRPr="00957DBF">
              <w:rPr>
                <w:rFonts w:ascii="Arial" w:hAnsi="Arial"/>
                <w:sz w:val="18"/>
              </w:rPr>
              <w:t>ESPrim</w:t>
            </w:r>
            <w:proofErr w:type="spellEnd"/>
          </w:p>
        </w:tc>
        <w:tc>
          <w:tcPr>
            <w:tcW w:w="1978" w:type="dxa"/>
          </w:tcPr>
          <w:p w14:paraId="7A7EB006" w14:textId="77777777" w:rsidR="00020C55" w:rsidRPr="00957DBF" w:rsidRDefault="00020C55" w:rsidP="004328F9">
            <w:pPr>
              <w:keepNext/>
              <w:keepLines/>
              <w:spacing w:after="0"/>
              <w:rPr>
                <w:rFonts w:ascii="Arial" w:hAnsi="Arial"/>
                <w:sz w:val="18"/>
              </w:rPr>
            </w:pPr>
            <w:r w:rsidRPr="00957DBF">
              <w:rPr>
                <w:rFonts w:ascii="Arial" w:hAnsi="Arial"/>
                <w:sz w:val="18"/>
              </w:rPr>
              <w:t>MAF: 8.8.2.7, 8.8.3.3</w:t>
            </w:r>
          </w:p>
          <w:p w14:paraId="6933DC39"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tcPr>
          <w:p w14:paraId="05947544"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pairwiseESPrimKey</w:t>
            </w:r>
            <w:proofErr w:type="spellEnd"/>
          </w:p>
        </w:tc>
        <w:tc>
          <w:tcPr>
            <w:tcW w:w="2007" w:type="dxa"/>
            <w:vMerge/>
          </w:tcPr>
          <w:p w14:paraId="2B635D2A" w14:textId="77777777" w:rsidR="00020C55" w:rsidRPr="00957DBF" w:rsidRDefault="00020C55" w:rsidP="004328F9">
            <w:pPr>
              <w:pStyle w:val="TAL"/>
            </w:pPr>
          </w:p>
        </w:tc>
      </w:tr>
      <w:tr w:rsidR="00020C55" w:rsidRPr="00957DBF" w14:paraId="2E35DDB5" w14:textId="77777777" w:rsidTr="004328F9">
        <w:trPr>
          <w:jc w:val="center"/>
        </w:trPr>
        <w:tc>
          <w:tcPr>
            <w:tcW w:w="698" w:type="dxa"/>
            <w:shd w:val="clear" w:color="auto" w:fill="auto"/>
          </w:tcPr>
          <w:p w14:paraId="1475B1B1"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40</w:t>
            </w:r>
          </w:p>
        </w:tc>
        <w:tc>
          <w:tcPr>
            <w:tcW w:w="3192" w:type="dxa"/>
            <w:shd w:val="clear" w:color="auto" w:fill="auto"/>
          </w:tcPr>
          <w:p w14:paraId="022E9FCF" w14:textId="77777777" w:rsidR="00020C55" w:rsidRPr="00957DBF" w:rsidRDefault="00020C55" w:rsidP="004328F9">
            <w:pPr>
              <w:keepNext/>
              <w:keepLines/>
              <w:spacing w:after="0"/>
              <w:rPr>
                <w:rFonts w:ascii="Arial" w:hAnsi="Arial"/>
                <w:sz w:val="18"/>
              </w:rPr>
            </w:pPr>
            <w:r w:rsidRPr="00957DBF">
              <w:rPr>
                <w:rFonts w:ascii="Arial" w:hAnsi="Arial"/>
                <w:sz w:val="18"/>
              </w:rPr>
              <w:t>A certificate intended to be shared with a MEF</w:t>
            </w:r>
          </w:p>
        </w:tc>
        <w:tc>
          <w:tcPr>
            <w:tcW w:w="1978" w:type="dxa"/>
          </w:tcPr>
          <w:p w14:paraId="51B566C5" w14:textId="77777777" w:rsidR="00020C55" w:rsidRPr="00957DBF" w:rsidRDefault="00020C55" w:rsidP="004328F9">
            <w:pPr>
              <w:keepNext/>
              <w:keepLines/>
              <w:spacing w:after="0"/>
              <w:rPr>
                <w:rFonts w:ascii="Arial" w:hAnsi="Arial"/>
                <w:sz w:val="18"/>
              </w:rPr>
            </w:pPr>
            <w:r w:rsidRPr="00957DBF">
              <w:rPr>
                <w:rFonts w:ascii="Arial" w:hAnsi="Arial"/>
                <w:sz w:val="18"/>
              </w:rPr>
              <w:t>8.3.2.2</w:t>
            </w:r>
          </w:p>
        </w:tc>
        <w:tc>
          <w:tcPr>
            <w:tcW w:w="1800" w:type="dxa"/>
          </w:tcPr>
          <w:p w14:paraId="3734719B" w14:textId="77777777" w:rsidR="00020C55" w:rsidRPr="00957DBF" w:rsidRDefault="00020C55" w:rsidP="004328F9">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val="restart"/>
            <w:shd w:val="clear" w:color="auto" w:fill="auto"/>
          </w:tcPr>
          <w:p w14:paraId="71F71036" w14:textId="77777777" w:rsidR="00020C55" w:rsidRPr="00957DBF" w:rsidRDefault="00020C55" w:rsidP="004328F9">
            <w:pPr>
              <w:pStyle w:val="TAL"/>
            </w:pPr>
            <w:r w:rsidRPr="00957DBF">
              <w:rPr>
                <w:lang w:eastAsia="ja-JP"/>
              </w:rPr>
              <w:t>See certificate-based TLS profile in clause 10.2.3 of oneM2M TS</w:t>
            </w:r>
            <w:r w:rsidRPr="00957DBF">
              <w:rPr>
                <w:lang w:eastAsia="ja-JP"/>
              </w:rPr>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w:t>
            </w:r>
          </w:p>
        </w:tc>
      </w:tr>
      <w:tr w:rsidR="00020C55" w:rsidRPr="00957DBF" w14:paraId="5B99F6E6" w14:textId="77777777" w:rsidTr="004328F9">
        <w:trPr>
          <w:jc w:val="center"/>
        </w:trPr>
        <w:tc>
          <w:tcPr>
            <w:tcW w:w="698" w:type="dxa"/>
            <w:shd w:val="clear" w:color="auto" w:fill="auto"/>
          </w:tcPr>
          <w:p w14:paraId="6387266B"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41</w:t>
            </w:r>
          </w:p>
        </w:tc>
        <w:tc>
          <w:tcPr>
            <w:tcW w:w="3192" w:type="dxa"/>
            <w:shd w:val="clear" w:color="auto" w:fill="auto"/>
          </w:tcPr>
          <w:p w14:paraId="52D9C384" w14:textId="77777777" w:rsidR="00020C55" w:rsidRPr="00957DBF" w:rsidRDefault="00020C55" w:rsidP="004328F9">
            <w:pPr>
              <w:keepNext/>
              <w:keepLines/>
              <w:spacing w:after="0"/>
              <w:rPr>
                <w:rFonts w:ascii="Arial" w:hAnsi="Arial"/>
                <w:sz w:val="18"/>
              </w:rPr>
            </w:pPr>
            <w:r w:rsidRPr="00957DBF">
              <w:rPr>
                <w:rFonts w:ascii="Arial" w:hAnsi="Arial"/>
                <w:sz w:val="18"/>
              </w:rPr>
              <w:t xml:space="preserve">A certificate intended to be shared with a MAF </w:t>
            </w:r>
          </w:p>
        </w:tc>
        <w:tc>
          <w:tcPr>
            <w:tcW w:w="1978" w:type="dxa"/>
          </w:tcPr>
          <w:p w14:paraId="072E8755" w14:textId="77777777" w:rsidR="00020C55" w:rsidRPr="00957DBF" w:rsidRDefault="00020C55" w:rsidP="004328F9">
            <w:pPr>
              <w:keepNext/>
              <w:keepLines/>
              <w:spacing w:after="0"/>
              <w:rPr>
                <w:rFonts w:ascii="Arial" w:hAnsi="Arial"/>
                <w:sz w:val="18"/>
              </w:rPr>
            </w:pPr>
            <w:r w:rsidRPr="00957DBF">
              <w:rPr>
                <w:rFonts w:ascii="Arial" w:hAnsi="Arial"/>
                <w:sz w:val="18"/>
              </w:rPr>
              <w:t>8.8.2.2</w:t>
            </w:r>
          </w:p>
        </w:tc>
        <w:tc>
          <w:tcPr>
            <w:tcW w:w="1800" w:type="dxa"/>
            <w:shd w:val="clear" w:color="auto" w:fill="auto"/>
          </w:tcPr>
          <w:p w14:paraId="1F0A7C55" w14:textId="77777777" w:rsidR="00020C55" w:rsidRPr="00957DBF" w:rsidRDefault="00020C55" w:rsidP="004328F9">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tcPr>
          <w:p w14:paraId="7050820C" w14:textId="77777777" w:rsidR="00020C55" w:rsidRPr="00957DBF" w:rsidRDefault="00020C55" w:rsidP="004328F9">
            <w:pPr>
              <w:pStyle w:val="TAL"/>
            </w:pPr>
          </w:p>
        </w:tc>
      </w:tr>
      <w:tr w:rsidR="00020C55" w:rsidRPr="00957DBF" w14:paraId="00DE51D8" w14:textId="77777777" w:rsidTr="004328F9">
        <w:trPr>
          <w:jc w:val="center"/>
        </w:trPr>
        <w:tc>
          <w:tcPr>
            <w:tcW w:w="698" w:type="dxa"/>
            <w:shd w:val="clear" w:color="auto" w:fill="auto"/>
          </w:tcPr>
          <w:p w14:paraId="3CA1CF2A"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42</w:t>
            </w:r>
          </w:p>
        </w:tc>
        <w:tc>
          <w:tcPr>
            <w:tcW w:w="3192" w:type="dxa"/>
            <w:shd w:val="clear" w:color="auto" w:fill="auto"/>
          </w:tcPr>
          <w:p w14:paraId="26955088" w14:textId="77777777" w:rsidR="00020C55" w:rsidRPr="00957DBF" w:rsidRDefault="00020C55" w:rsidP="004328F9">
            <w:pPr>
              <w:keepNext/>
              <w:keepLines/>
              <w:spacing w:after="0"/>
              <w:rPr>
                <w:rFonts w:ascii="Arial" w:hAnsi="Arial"/>
                <w:sz w:val="18"/>
              </w:rPr>
            </w:pPr>
            <w:r w:rsidRPr="00957DBF">
              <w:rPr>
                <w:rFonts w:ascii="Arial" w:hAnsi="Arial"/>
                <w:sz w:val="18"/>
              </w:rPr>
              <w:t>A certificate intended for use in a Security Associated Establishment Framework (SAEF)</w:t>
            </w:r>
          </w:p>
        </w:tc>
        <w:tc>
          <w:tcPr>
            <w:tcW w:w="1978" w:type="dxa"/>
          </w:tcPr>
          <w:p w14:paraId="493F35D1" w14:textId="77777777" w:rsidR="00020C55" w:rsidRPr="00957DBF" w:rsidRDefault="00020C55" w:rsidP="004328F9">
            <w:pPr>
              <w:keepNext/>
              <w:keepLines/>
              <w:spacing w:after="0"/>
              <w:rPr>
                <w:rFonts w:ascii="Arial" w:hAnsi="Arial"/>
                <w:sz w:val="18"/>
              </w:rPr>
            </w:pPr>
            <w:r w:rsidRPr="00957DBF">
              <w:rPr>
                <w:rFonts w:ascii="Arial" w:hAnsi="Arial"/>
                <w:sz w:val="18"/>
              </w:rPr>
              <w:t>8.2.2.2</w:t>
            </w:r>
          </w:p>
        </w:tc>
        <w:tc>
          <w:tcPr>
            <w:tcW w:w="1800" w:type="dxa"/>
            <w:shd w:val="clear" w:color="auto" w:fill="auto"/>
          </w:tcPr>
          <w:p w14:paraId="1900668C" w14:textId="77777777" w:rsidR="00020C55" w:rsidRPr="00957DBF" w:rsidRDefault="00020C55" w:rsidP="004328F9">
            <w:pPr>
              <w:keepNext/>
              <w:keepLines/>
              <w:spacing w:after="0"/>
              <w:rPr>
                <w:rFonts w:ascii="Arial" w:hAnsi="Arial"/>
                <w:sz w:val="18"/>
                <w:lang w:eastAsia="ja-JP"/>
              </w:rPr>
            </w:pPr>
            <w:r w:rsidRPr="00957DBF">
              <w:rPr>
                <w:rFonts w:ascii="Arial" w:hAnsi="Arial" w:hint="eastAsia"/>
                <w:sz w:val="18"/>
                <w:lang w:eastAsia="ja-JP"/>
              </w:rPr>
              <w:t>NP</w:t>
            </w:r>
          </w:p>
        </w:tc>
        <w:tc>
          <w:tcPr>
            <w:tcW w:w="2007" w:type="dxa"/>
            <w:vMerge/>
          </w:tcPr>
          <w:p w14:paraId="3F6AD79C" w14:textId="77777777" w:rsidR="00020C55" w:rsidRPr="00957DBF" w:rsidRDefault="00020C55" w:rsidP="004328F9">
            <w:pPr>
              <w:pStyle w:val="TAL"/>
            </w:pPr>
          </w:p>
        </w:tc>
      </w:tr>
      <w:tr w:rsidR="00020C55" w:rsidRPr="00957DBF" w14:paraId="63D213BE" w14:textId="77777777" w:rsidTr="004328F9">
        <w:trPr>
          <w:jc w:val="center"/>
        </w:trPr>
        <w:tc>
          <w:tcPr>
            <w:tcW w:w="698" w:type="dxa"/>
            <w:shd w:val="clear" w:color="auto" w:fill="auto"/>
          </w:tcPr>
          <w:p w14:paraId="6BF67A99" w14:textId="77777777" w:rsidR="00020C55" w:rsidRPr="00957DBF" w:rsidRDefault="00020C55" w:rsidP="004328F9">
            <w:pPr>
              <w:keepNext/>
              <w:keepLines/>
              <w:spacing w:after="0"/>
              <w:jc w:val="center"/>
              <w:rPr>
                <w:rFonts w:ascii="Arial" w:hAnsi="Arial"/>
                <w:sz w:val="18"/>
                <w:lang w:eastAsia="ja-JP"/>
              </w:rPr>
            </w:pPr>
            <w:r w:rsidRPr="00957DBF">
              <w:rPr>
                <w:rFonts w:ascii="Arial" w:hAnsi="Arial"/>
                <w:sz w:val="18"/>
                <w:lang w:eastAsia="ja-JP"/>
              </w:rPr>
              <w:t>43</w:t>
            </w:r>
          </w:p>
        </w:tc>
        <w:tc>
          <w:tcPr>
            <w:tcW w:w="3192" w:type="dxa"/>
            <w:shd w:val="clear" w:color="auto" w:fill="auto"/>
          </w:tcPr>
          <w:p w14:paraId="69CA2316" w14:textId="77777777" w:rsidR="00020C55" w:rsidRPr="00957DBF" w:rsidRDefault="00020C55" w:rsidP="004328F9">
            <w:pPr>
              <w:keepNext/>
              <w:keepLines/>
              <w:spacing w:after="0"/>
              <w:rPr>
                <w:rFonts w:ascii="Arial" w:hAnsi="Arial"/>
                <w:sz w:val="18"/>
              </w:rPr>
            </w:pPr>
            <w:r w:rsidRPr="00957DBF">
              <w:rPr>
                <w:rFonts w:ascii="Arial" w:hAnsi="Arial"/>
                <w:sz w:val="18"/>
              </w:rPr>
              <w:t>A certificate intended for use in End-to-End Security Certificate-based Key Establishment (</w:t>
            </w:r>
            <w:proofErr w:type="spellStart"/>
            <w:r w:rsidRPr="00957DBF">
              <w:rPr>
                <w:rFonts w:ascii="Arial" w:hAnsi="Arial"/>
                <w:sz w:val="18"/>
              </w:rPr>
              <w:t>ESCertKE</w:t>
            </w:r>
            <w:proofErr w:type="spellEnd"/>
            <w:r w:rsidRPr="00957DBF">
              <w:rPr>
                <w:rFonts w:ascii="Arial" w:hAnsi="Arial"/>
                <w:sz w:val="18"/>
              </w:rPr>
              <w:t xml:space="preserve">) to establish a </w:t>
            </w:r>
            <w:proofErr w:type="spellStart"/>
            <w:r w:rsidRPr="00957DBF">
              <w:rPr>
                <w:rFonts w:ascii="Arial" w:hAnsi="Arial"/>
                <w:sz w:val="18"/>
              </w:rPr>
              <w:t>pairwiseESPrimKey</w:t>
            </w:r>
            <w:proofErr w:type="spellEnd"/>
            <w:r w:rsidRPr="00957DBF">
              <w:rPr>
                <w:rFonts w:ascii="Arial" w:hAnsi="Arial"/>
                <w:sz w:val="18"/>
              </w:rPr>
              <w:t xml:space="preserve"> for End-to-End Security of Primitives (</w:t>
            </w:r>
            <w:proofErr w:type="spellStart"/>
            <w:r w:rsidRPr="00957DBF">
              <w:rPr>
                <w:rFonts w:ascii="Arial" w:hAnsi="Arial"/>
                <w:sz w:val="18"/>
              </w:rPr>
              <w:t>ESPrim</w:t>
            </w:r>
            <w:proofErr w:type="spellEnd"/>
            <w:r w:rsidRPr="00957DBF">
              <w:rPr>
                <w:rFonts w:ascii="Arial" w:hAnsi="Arial"/>
                <w:sz w:val="18"/>
              </w:rPr>
              <w:t>)</w:t>
            </w:r>
          </w:p>
        </w:tc>
        <w:tc>
          <w:tcPr>
            <w:tcW w:w="1978" w:type="dxa"/>
          </w:tcPr>
          <w:p w14:paraId="0AB0F0C4"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ESCertKE</w:t>
            </w:r>
            <w:proofErr w:type="spellEnd"/>
            <w:r w:rsidRPr="00957DBF">
              <w:rPr>
                <w:rFonts w:ascii="Arial" w:hAnsi="Arial"/>
                <w:sz w:val="18"/>
              </w:rPr>
              <w:t>: 8.7</w:t>
            </w:r>
          </w:p>
          <w:p w14:paraId="411146A6" w14:textId="77777777" w:rsidR="00020C55" w:rsidRPr="00957DBF" w:rsidRDefault="00020C55" w:rsidP="004328F9">
            <w:pPr>
              <w:keepNext/>
              <w:keepLines/>
              <w:spacing w:after="0"/>
              <w:rPr>
                <w:rFonts w:ascii="Arial" w:hAnsi="Arial"/>
                <w:sz w:val="18"/>
              </w:rPr>
            </w:pPr>
            <w:proofErr w:type="spellStart"/>
            <w:r w:rsidRPr="00957DBF">
              <w:rPr>
                <w:rFonts w:ascii="Arial" w:hAnsi="Arial"/>
                <w:sz w:val="18"/>
              </w:rPr>
              <w:t>ESPrim</w:t>
            </w:r>
            <w:proofErr w:type="spellEnd"/>
            <w:r w:rsidRPr="00957DBF">
              <w:rPr>
                <w:rFonts w:ascii="Arial" w:hAnsi="Arial"/>
                <w:sz w:val="18"/>
              </w:rPr>
              <w:t>: 8.4.2</w:t>
            </w:r>
          </w:p>
        </w:tc>
        <w:tc>
          <w:tcPr>
            <w:tcW w:w="1800" w:type="dxa"/>
            <w:shd w:val="clear" w:color="auto" w:fill="auto"/>
          </w:tcPr>
          <w:p w14:paraId="4ED03807" w14:textId="77777777" w:rsidR="00020C55" w:rsidRPr="00957DBF" w:rsidRDefault="00020C55" w:rsidP="004328F9">
            <w:pPr>
              <w:keepNext/>
              <w:keepLines/>
              <w:spacing w:after="0"/>
              <w:rPr>
                <w:rFonts w:ascii="Arial" w:hAnsi="Arial"/>
                <w:sz w:val="18"/>
                <w:lang w:eastAsia="ja-JP"/>
              </w:rPr>
            </w:pPr>
            <w:r w:rsidRPr="00957DBF">
              <w:rPr>
                <w:rFonts w:ascii="Arial" w:hAnsi="Arial" w:hint="eastAsia"/>
                <w:sz w:val="18"/>
                <w:lang w:eastAsia="ja-JP"/>
              </w:rPr>
              <w:t>NP</w:t>
            </w:r>
          </w:p>
        </w:tc>
        <w:tc>
          <w:tcPr>
            <w:tcW w:w="2007" w:type="dxa"/>
          </w:tcPr>
          <w:p w14:paraId="250249B3" w14:textId="77777777" w:rsidR="00020C55" w:rsidRPr="00957DBF" w:rsidRDefault="00020C55" w:rsidP="004328F9">
            <w:pPr>
              <w:pStyle w:val="TAL"/>
            </w:pPr>
            <w:r w:rsidRPr="00957DBF">
              <w:t xml:space="preserve">For </w:t>
            </w:r>
            <w:proofErr w:type="spellStart"/>
            <w:r w:rsidRPr="00957DBF">
              <w:t>ESCertKE</w:t>
            </w:r>
            <w:proofErr w:type="spellEnd"/>
            <w:r w:rsidRPr="00957DBF">
              <w:t xml:space="preserve">, see </w:t>
            </w:r>
            <w:r w:rsidRPr="00957DBF">
              <w:rPr>
                <w:lang w:eastAsia="ja-JP"/>
              </w:rPr>
              <w:t>certificate-based TLS profile in clause 10.2.3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 xml:space="preserve">]. For </w:t>
            </w:r>
            <w:proofErr w:type="spellStart"/>
            <w:r w:rsidRPr="00957DBF">
              <w:rPr>
                <w:lang w:eastAsia="ja-JP"/>
              </w:rPr>
              <w:t>ESPrim</w:t>
            </w:r>
            <w:proofErr w:type="spellEnd"/>
            <w:r w:rsidRPr="00957DBF">
              <w:rPr>
                <w:lang w:eastAsia="ja-JP"/>
              </w:rPr>
              <w:t xml:space="preserve">, </w:t>
            </w:r>
            <w:r w:rsidRPr="00957DBF">
              <w:t>DTLS/TLS is not used</w:t>
            </w:r>
          </w:p>
        </w:tc>
      </w:tr>
      <w:tr w:rsidR="00020C55" w:rsidRPr="00957DBF" w14:paraId="44BE5222" w14:textId="77777777" w:rsidTr="004328F9">
        <w:trPr>
          <w:jc w:val="center"/>
        </w:trPr>
        <w:tc>
          <w:tcPr>
            <w:tcW w:w="9675" w:type="dxa"/>
            <w:gridSpan w:val="5"/>
            <w:tcBorders>
              <w:top w:val="single" w:sz="4" w:space="0" w:color="auto"/>
              <w:left w:val="single" w:sz="4" w:space="0" w:color="auto"/>
              <w:bottom w:val="single" w:sz="4" w:space="0" w:color="auto"/>
            </w:tcBorders>
            <w:shd w:val="clear" w:color="auto" w:fill="auto"/>
          </w:tcPr>
          <w:p w14:paraId="0D4C5750" w14:textId="77777777" w:rsidR="00020C55" w:rsidRPr="00957DBF" w:rsidRDefault="00020C55" w:rsidP="004328F9">
            <w:pPr>
              <w:pStyle w:val="TAN"/>
              <w:rPr>
                <w:lang w:eastAsia="ja-JP"/>
              </w:rPr>
            </w:pPr>
            <w:r w:rsidRPr="00957DBF">
              <w:rPr>
                <w:lang w:eastAsia="ja-JP"/>
              </w:rPr>
              <w:t>NOTE:</w:t>
            </w:r>
            <w:r w:rsidRPr="00957DBF">
              <w:rPr>
                <w:lang w:eastAsia="ja-JP"/>
              </w:rPr>
              <w:tab/>
              <w:t>The interpretation is copied from definition of m2</w:t>
            </w:r>
            <w:proofErr w:type="gramStart"/>
            <w:r w:rsidRPr="00957DBF">
              <w:rPr>
                <w:lang w:eastAsia="ja-JP"/>
              </w:rPr>
              <w:t>m:suid</w:t>
            </w:r>
            <w:proofErr w:type="gramEnd"/>
            <w:r w:rsidRPr="00957DBF">
              <w:rPr>
                <w:lang w:eastAsia="ja-JP"/>
              </w:rPr>
              <w:t xml:space="preserve"> in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ja-JP"/>
              </w:rPr>
              <w:t>]. The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ja-JP"/>
              </w:rPr>
              <w:t>] description takes precedence.</w:t>
            </w:r>
          </w:p>
        </w:tc>
      </w:tr>
    </w:tbl>
    <w:p w14:paraId="5461B36C" w14:textId="77777777" w:rsidR="00020C55" w:rsidRPr="00957DBF" w:rsidRDefault="00020C55" w:rsidP="00020C55"/>
    <w:p w14:paraId="432D249B" w14:textId="77777777" w:rsidR="00020C55" w:rsidRPr="00957DBF" w:rsidRDefault="00020C55" w:rsidP="00020C55">
      <w:pPr>
        <w:keepLines/>
      </w:pPr>
      <w:r w:rsidRPr="00957DBF">
        <w:t xml:space="preserve">The Managed Entity shall allow only TLS cipher suites identified in </w:t>
      </w:r>
      <w:proofErr w:type="spellStart"/>
      <w:r w:rsidRPr="00957DBF">
        <w:rPr>
          <w:i/>
        </w:rPr>
        <w:t>TLSCiphersuites</w:t>
      </w:r>
      <w:proofErr w:type="spellEnd"/>
      <w:r w:rsidRPr="00957DBF">
        <w:t xml:space="preserve"> in the TLS Handshakes for a [</w:t>
      </w:r>
      <w:proofErr w:type="spellStart"/>
      <w:r w:rsidRPr="00957DBF">
        <w:rPr>
          <w:i/>
        </w:rPr>
        <w:t>authenticationProfile</w:t>
      </w:r>
      <w:proofErr w:type="spellEnd"/>
      <w:r w:rsidRPr="00957DBF">
        <w:t>] instance. The final column of table 7.1.4-3 provides references to clauses in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specifying the TLS Profiles to be used with the SUID values. The </w:t>
      </w:r>
      <w:proofErr w:type="spellStart"/>
      <w:r w:rsidRPr="00957DBF">
        <w:rPr>
          <w:i/>
        </w:rPr>
        <w:t>TLSCiphersuite</w:t>
      </w:r>
      <w:proofErr w:type="spellEnd"/>
      <w:r w:rsidRPr="00957DBF">
        <w:t xml:space="preserve"> attribute shall be present only when the value of </w:t>
      </w:r>
      <w:r w:rsidRPr="00957DBF">
        <w:rPr>
          <w:i/>
        </w:rPr>
        <w:t>SUID</w:t>
      </w:r>
      <w:r w:rsidRPr="00957DBF">
        <w:t xml:space="preserve"> identifies a security framework that uses TLS or DTLS.</w:t>
      </w:r>
    </w:p>
    <w:p w14:paraId="35E21724" w14:textId="6EC6F269" w:rsidR="00020C55" w:rsidRPr="00957DBF" w:rsidRDefault="00020C55" w:rsidP="00020C55">
      <w:r w:rsidRPr="00957DBF">
        <w:t xml:space="preserve">If the value of </w:t>
      </w:r>
      <w:r w:rsidRPr="00957DBF">
        <w:rPr>
          <w:i/>
        </w:rPr>
        <w:t>SUID</w:t>
      </w:r>
      <w:r w:rsidRPr="00957DBF">
        <w:t xml:space="preserve"> is 10, 11, 12, 21, 22 or 23, then the </w:t>
      </w:r>
      <w:proofErr w:type="spellStart"/>
      <w:r w:rsidRPr="00957DBF">
        <w:rPr>
          <w:i/>
        </w:rPr>
        <w:t>symmKeyID</w:t>
      </w:r>
      <w:proofErr w:type="spellEnd"/>
      <w:r w:rsidRPr="00957DBF">
        <w:t xml:space="preserve"> attribute shall be present.  The </w:t>
      </w:r>
      <w:proofErr w:type="spellStart"/>
      <w:r w:rsidRPr="00957DBF">
        <w:rPr>
          <w:i/>
        </w:rPr>
        <w:t>symmKeyID</w:t>
      </w:r>
      <w:proofErr w:type="spellEnd"/>
      <w:r w:rsidRPr="00957DBF">
        <w:t xml:space="preserve"> provides the symmetric key identifier for a symmetric key which shall be retrieved from local storage on the Managed Entity for use in the TLS Handshake. The symmetric key value may be configured in the </w:t>
      </w:r>
      <w:proofErr w:type="spellStart"/>
      <w:r w:rsidRPr="00957DBF">
        <w:rPr>
          <w:i/>
        </w:rPr>
        <w:t>symmKeyValue</w:t>
      </w:r>
      <w:proofErr w:type="spellEnd"/>
      <w:r w:rsidRPr="00957DBF">
        <w:t>. Otherwise, the symmetric key, and associated symmetric key identifier, may be provisioned to the Managed Entity before or after the [</w:t>
      </w:r>
      <w:proofErr w:type="spellStart"/>
      <w:r w:rsidRPr="00957DBF">
        <w:rPr>
          <w:i/>
        </w:rPr>
        <w:t>authenticationProfile</w:t>
      </w:r>
      <w:proofErr w:type="spellEnd"/>
      <w:r w:rsidRPr="00957DBF">
        <w:t xml:space="preserve">] is configured. </w:t>
      </w:r>
      <w:proofErr w:type="gramStart"/>
      <w:r w:rsidRPr="00957DBF">
        <w:t>Pre-provisioning or Remote Security Provisioning Frameworks (RSPFs),</w:t>
      </w:r>
      <w:proofErr w:type="gramEnd"/>
      <w:r w:rsidRPr="00957DBF">
        <w:t xml:space="preserve"> specified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should be used whenever possible to establish symmetric keys. Special care is recommended to ensure the confidentiality and integrity of the credentials when using the </w:t>
      </w:r>
      <w:proofErr w:type="spellStart"/>
      <w:r w:rsidRPr="00957DBF">
        <w:rPr>
          <w:i/>
        </w:rPr>
        <w:t>symmKeyValue</w:t>
      </w:r>
      <w:proofErr w:type="spellEnd"/>
      <w:r w:rsidRPr="00957DBF">
        <w:t xml:space="preserve"> to configure symmetric keys.</w:t>
      </w:r>
    </w:p>
    <w:p w14:paraId="3D9E88D5" w14:textId="77777777" w:rsidR="00020C55" w:rsidRPr="00957DBF" w:rsidRDefault="00020C55" w:rsidP="00020C55">
      <w:pPr>
        <w:keepLines/>
      </w:pPr>
      <w:r w:rsidRPr="00957DBF">
        <w:lastRenderedPageBreak/>
        <w:t xml:space="preserve">If the value of </w:t>
      </w:r>
      <w:r w:rsidRPr="00957DBF">
        <w:rPr>
          <w:i/>
        </w:rPr>
        <w:t>SUID</w:t>
      </w:r>
      <w:r w:rsidRPr="00957DBF">
        <w:t xml:space="preserve"> is 32 or 33, then the </w:t>
      </w:r>
      <w:proofErr w:type="spellStart"/>
      <w:r w:rsidRPr="00957DBF">
        <w:rPr>
          <w:i/>
        </w:rPr>
        <w:t>MAFKeyRegDuration</w:t>
      </w:r>
      <w:proofErr w:type="spellEnd"/>
      <w:r w:rsidRPr="00957DBF">
        <w:t xml:space="preserve"> attribute shall be present, the </w:t>
      </w:r>
      <w:proofErr w:type="spellStart"/>
      <w:r w:rsidRPr="00957DBF">
        <w:rPr>
          <w:i/>
        </w:rPr>
        <w:t>MAFKeyRegLabels</w:t>
      </w:r>
      <w:proofErr w:type="spellEnd"/>
      <w:r w:rsidRPr="00957DBF">
        <w:t xml:space="preserve"> attribute may be present, and a [</w:t>
      </w:r>
      <w:proofErr w:type="spellStart"/>
      <w:r w:rsidRPr="00957DBF">
        <w:rPr>
          <w:i/>
        </w:rPr>
        <w:t>MAFClientRegCfg</w:t>
      </w:r>
      <w:proofErr w:type="spellEnd"/>
      <w:r w:rsidRPr="00957DBF">
        <w:t>] specialization shall be configured as a child of the [</w:t>
      </w:r>
      <w:proofErr w:type="spellStart"/>
      <w:r w:rsidRPr="00957DBF">
        <w:rPr>
          <w:i/>
        </w:rPr>
        <w:t>authenticationProfile</w:t>
      </w:r>
      <w:proofErr w:type="spellEnd"/>
      <w:r w:rsidRPr="00957DBF">
        <w:t xml:space="preserve">] resource. These attributes provide the configuration controlling how the Managed Entity shall interact with a MAF to establish the symmetric key subsequently used for mutual authentication. The </w:t>
      </w:r>
      <w:proofErr w:type="spellStart"/>
      <w:r w:rsidRPr="00957DBF">
        <w:t>fqdn</w:t>
      </w:r>
      <w:proofErr w:type="spellEnd"/>
      <w:r w:rsidRPr="00957DBF">
        <w:t xml:space="preserve"> attribute of the [</w:t>
      </w:r>
      <w:proofErr w:type="spellStart"/>
      <w:r w:rsidRPr="00957DBF">
        <w:rPr>
          <w:i/>
        </w:rPr>
        <w:t>MAFClientRegCfg</w:t>
      </w:r>
      <w:proofErr w:type="spellEnd"/>
      <w:r w:rsidRPr="00957DBF">
        <w:t>] specialization identifies the MAF.</w:t>
      </w:r>
    </w:p>
    <w:p w14:paraId="05F43B88" w14:textId="77777777" w:rsidR="00020C55" w:rsidRPr="00957DBF" w:rsidRDefault="00020C55" w:rsidP="00020C55">
      <w:pPr>
        <w:pStyle w:val="B1"/>
      </w:pPr>
      <w:r w:rsidRPr="00957DBF">
        <w:t>If the Managed Entity has not already performed MAF Client Registration procedure with the identified MAF, then the MAF shall perform MAF Client Registration procedure in clause 8.8.2.3 of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using the information in the [</w:t>
      </w:r>
      <w:proofErr w:type="spellStart"/>
      <w:r w:rsidRPr="00957DBF">
        <w:rPr>
          <w:i/>
        </w:rPr>
        <w:t>MAFClientRegCfg</w:t>
      </w:r>
      <w:proofErr w:type="spellEnd"/>
      <w:r w:rsidRPr="00957DBF">
        <w:t>] specialization of the &lt;</w:t>
      </w:r>
      <w:proofErr w:type="spellStart"/>
      <w:r w:rsidRPr="00957DBF">
        <w:rPr>
          <w:i/>
        </w:rPr>
        <w:t>mgmtObj</w:t>
      </w:r>
      <w:proofErr w:type="spellEnd"/>
      <w:r w:rsidRPr="00957DBF">
        <w:t>&gt; specified in clause 7.1.7.</w:t>
      </w:r>
    </w:p>
    <w:p w14:paraId="059C9651" w14:textId="77777777" w:rsidR="00020C55" w:rsidRPr="00957DBF" w:rsidRDefault="00020C55" w:rsidP="00020C55">
      <w:pPr>
        <w:pStyle w:val="B1"/>
      </w:pPr>
      <w:r w:rsidRPr="00957DBF">
        <w:t>The Managed Entity shall perform the MAF Key Registration Procedure in clause 8.8.2.7 of oneM2M TS</w:t>
      </w:r>
      <w:r w:rsidRPr="00957DBF">
        <w:noBreakHyphen/>
        <w:t>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with the identified MAF, with the parameters of table 8.8.2.7-1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set as follows:</w:t>
      </w:r>
    </w:p>
    <w:p w14:paraId="633F66F5" w14:textId="77777777" w:rsidR="00020C55" w:rsidRPr="00957DBF" w:rsidRDefault="00020C55" w:rsidP="00020C55">
      <w:pPr>
        <w:pStyle w:val="B2"/>
      </w:pPr>
      <w:r w:rsidRPr="00957DBF">
        <w:t xml:space="preserve">The </w:t>
      </w:r>
      <w:r w:rsidRPr="00957DBF">
        <w:rPr>
          <w:i/>
        </w:rPr>
        <w:t>MAF-FQDN</w:t>
      </w:r>
      <w:r w:rsidRPr="00957DBF">
        <w:t xml:space="preserve"> parameter shall be set to the value of </w:t>
      </w:r>
      <w:proofErr w:type="gramStart"/>
      <w:r w:rsidRPr="00957DBF">
        <w:t xml:space="preserve">the  </w:t>
      </w:r>
      <w:proofErr w:type="spellStart"/>
      <w:r w:rsidRPr="00957DBF">
        <w:rPr>
          <w:i/>
        </w:rPr>
        <w:t>fqdn</w:t>
      </w:r>
      <w:proofErr w:type="spellEnd"/>
      <w:proofErr w:type="gramEnd"/>
      <w:r w:rsidRPr="00957DBF">
        <w:t xml:space="preserve"> attribute in the [</w:t>
      </w:r>
      <w:proofErr w:type="spellStart"/>
      <w:r w:rsidRPr="00957DBF">
        <w:rPr>
          <w:i/>
        </w:rPr>
        <w:t>MAFClientRegCfg</w:t>
      </w:r>
      <w:proofErr w:type="spellEnd"/>
      <w:r w:rsidRPr="00957DBF">
        <w:t>] specialization which is the child of the [</w:t>
      </w:r>
      <w:proofErr w:type="spellStart"/>
      <w:r w:rsidRPr="00957DBF">
        <w:rPr>
          <w:i/>
        </w:rPr>
        <w:t>authenticationProfile</w:t>
      </w:r>
      <w:proofErr w:type="spellEnd"/>
      <w:r w:rsidRPr="00957DBF">
        <w:t>] resource.</w:t>
      </w:r>
    </w:p>
    <w:p w14:paraId="125DB46D" w14:textId="77777777" w:rsidR="00020C55" w:rsidRPr="00957DBF" w:rsidRDefault="00020C55" w:rsidP="00020C55">
      <w:pPr>
        <w:pStyle w:val="B2"/>
      </w:pPr>
      <w:r w:rsidRPr="00957DBF">
        <w:t xml:space="preserve">The </w:t>
      </w:r>
      <w:proofErr w:type="spellStart"/>
      <w:r w:rsidRPr="00957DBF">
        <w:rPr>
          <w:i/>
        </w:rPr>
        <w:t>expirationTime</w:t>
      </w:r>
      <w:proofErr w:type="spellEnd"/>
      <w:r w:rsidRPr="00957DBF">
        <w:t xml:space="preserve"> Parameter shall be set to the time obtained by adding the </w:t>
      </w:r>
      <w:proofErr w:type="spellStart"/>
      <w:r w:rsidRPr="00957DBF">
        <w:rPr>
          <w:i/>
        </w:rPr>
        <w:t>MAFKeyRegDuration</w:t>
      </w:r>
      <w:proofErr w:type="spellEnd"/>
      <w:r w:rsidRPr="00957DBF">
        <w:rPr>
          <w:i/>
        </w:rPr>
        <w:t xml:space="preserve"> </w:t>
      </w:r>
      <w:r w:rsidRPr="00957DBF">
        <w:t>attribute to the present time.</w:t>
      </w:r>
    </w:p>
    <w:p w14:paraId="2FDF70E5" w14:textId="77777777" w:rsidR="00020C55" w:rsidRPr="00957DBF" w:rsidRDefault="00020C55" w:rsidP="00020C55">
      <w:pPr>
        <w:pStyle w:val="B2"/>
      </w:pPr>
      <w:r w:rsidRPr="00957DBF">
        <w:t xml:space="preserve">If </w:t>
      </w:r>
      <w:proofErr w:type="spellStart"/>
      <w:r w:rsidRPr="00957DBF">
        <w:rPr>
          <w:i/>
        </w:rPr>
        <w:t>MAFKeyRegLabels</w:t>
      </w:r>
      <w:proofErr w:type="spellEnd"/>
      <w:r w:rsidRPr="00957DBF">
        <w:t xml:space="preserve"> attribute is present in the [</w:t>
      </w:r>
      <w:proofErr w:type="spellStart"/>
      <w:r w:rsidRPr="00957DBF">
        <w:rPr>
          <w:i/>
        </w:rPr>
        <w:t>authenticationProfile</w:t>
      </w:r>
      <w:proofErr w:type="spellEnd"/>
      <w:r w:rsidRPr="00957DBF">
        <w:t xml:space="preserve">] resource, then the </w:t>
      </w:r>
      <w:r w:rsidRPr="00957DBF">
        <w:rPr>
          <w:i/>
        </w:rPr>
        <w:t>labels</w:t>
      </w:r>
      <w:r w:rsidRPr="00957DBF">
        <w:t xml:space="preserve"> parameter shall be set to the value of the </w:t>
      </w:r>
      <w:proofErr w:type="spellStart"/>
      <w:r w:rsidRPr="00957DBF">
        <w:rPr>
          <w:i/>
        </w:rPr>
        <w:t>MAFKeyRegLabels</w:t>
      </w:r>
      <w:proofErr w:type="spellEnd"/>
      <w:r w:rsidRPr="00957DBF">
        <w:rPr>
          <w:rFonts w:ascii="Arial" w:hAnsi="Arial"/>
          <w:i/>
          <w:sz w:val="18"/>
        </w:rPr>
        <w:t xml:space="preserve"> </w:t>
      </w:r>
      <w:r w:rsidRPr="00957DBF">
        <w:t xml:space="preserve">attribute. Otherwise, the </w:t>
      </w:r>
      <w:r w:rsidRPr="00957DBF">
        <w:rPr>
          <w:i/>
        </w:rPr>
        <w:t>labels</w:t>
      </w:r>
      <w:r w:rsidRPr="00957DBF">
        <w:t xml:space="preserve"> parameter shall not be present.</w:t>
      </w:r>
    </w:p>
    <w:p w14:paraId="29FADCFB" w14:textId="77777777" w:rsidR="00020C55" w:rsidRPr="00957DBF" w:rsidRDefault="00020C55" w:rsidP="00020C55">
      <w:pPr>
        <w:pStyle w:val="B2"/>
      </w:pPr>
      <w:r w:rsidRPr="00957DBF">
        <w:t xml:space="preserve">The </w:t>
      </w:r>
      <w:r w:rsidRPr="00957DBF">
        <w:rPr>
          <w:i/>
        </w:rPr>
        <w:t>SUID</w:t>
      </w:r>
      <w:r w:rsidRPr="00957DBF">
        <w:t xml:space="preserve"> parameter shall be set to the </w:t>
      </w:r>
      <w:r w:rsidRPr="00957DBF">
        <w:rPr>
          <w:i/>
        </w:rPr>
        <w:t>SUID</w:t>
      </w:r>
      <w:r w:rsidRPr="00957DBF">
        <w:t xml:space="preserve"> attribute.</w:t>
      </w:r>
    </w:p>
    <w:p w14:paraId="17FC5038" w14:textId="77777777" w:rsidR="00020C55" w:rsidRPr="00957DBF" w:rsidRDefault="00020C55" w:rsidP="00020C55">
      <w:pPr>
        <w:pStyle w:val="B2"/>
      </w:pPr>
      <w:r w:rsidRPr="00957DBF">
        <w:t xml:space="preserve">The </w:t>
      </w:r>
      <w:proofErr w:type="spellStart"/>
      <w:r w:rsidRPr="00957DBF">
        <w:rPr>
          <w:i/>
        </w:rPr>
        <w:t>targetIDs</w:t>
      </w:r>
      <w:proofErr w:type="spellEnd"/>
      <w:r w:rsidRPr="00957DBF">
        <w:t xml:space="preserve"> parameter shall be set to the CSE-ID in the [</w:t>
      </w:r>
      <w:r w:rsidRPr="00957DBF">
        <w:rPr>
          <w:i/>
        </w:rPr>
        <w:t>registration</w:t>
      </w:r>
      <w:r w:rsidRPr="00957DBF">
        <w:t>] or [</w:t>
      </w:r>
      <w:proofErr w:type="spellStart"/>
      <w:r w:rsidRPr="00957DBF">
        <w:rPr>
          <w:i/>
        </w:rPr>
        <w:t>dataCollection</w:t>
      </w:r>
      <w:proofErr w:type="spellEnd"/>
      <w:r w:rsidRPr="00957DBF">
        <w:t>] resource.</w:t>
      </w:r>
    </w:p>
    <w:p w14:paraId="459E2F50" w14:textId="77777777" w:rsidR="00020C55" w:rsidRPr="00957DBF" w:rsidRDefault="00020C55" w:rsidP="00020C55">
      <w:pPr>
        <w:rPr>
          <w:lang w:eastAsia="ja-JP"/>
        </w:rPr>
      </w:pPr>
      <w:r w:rsidRPr="00957DBF">
        <w:rPr>
          <w:lang w:eastAsia="ja-JP"/>
        </w:rPr>
        <w:t xml:space="preserve">If the value of SUID is 40, 41, 42, or 43, then the </w:t>
      </w:r>
      <w:proofErr w:type="spellStart"/>
      <w:r w:rsidRPr="00957DBF">
        <w:rPr>
          <w:i/>
          <w:lang w:eastAsia="ja-JP"/>
        </w:rPr>
        <w:t>mycertFingerprint</w:t>
      </w:r>
      <w:proofErr w:type="spellEnd"/>
      <w:r w:rsidRPr="00957DBF">
        <w:rPr>
          <w:i/>
          <w:lang w:eastAsia="ja-JP"/>
        </w:rPr>
        <w:t xml:space="preserve"> </w:t>
      </w:r>
      <w:r w:rsidRPr="00957DBF">
        <w:rPr>
          <w:lang w:eastAsia="ja-JP"/>
        </w:rPr>
        <w:t xml:space="preserve">attribute shall be present, and either the </w:t>
      </w:r>
      <w:proofErr w:type="spellStart"/>
      <w:r w:rsidRPr="00957DBF">
        <w:rPr>
          <w:i/>
        </w:rPr>
        <w:t>rawPubKeyID</w:t>
      </w:r>
      <w:proofErr w:type="spellEnd"/>
      <w:r w:rsidRPr="00957DBF">
        <w:rPr>
          <w:i/>
        </w:rPr>
        <w:t xml:space="preserve"> </w:t>
      </w:r>
      <w:r w:rsidRPr="00957DBF">
        <w:t>attribute shall be present or one or more [</w:t>
      </w:r>
      <w:proofErr w:type="spellStart"/>
      <w:r w:rsidRPr="00957DBF">
        <w:rPr>
          <w:i/>
        </w:rPr>
        <w:t>trustAnchorCred</w:t>
      </w:r>
      <w:proofErr w:type="spellEnd"/>
      <w:r w:rsidRPr="00957DBF">
        <w:t>] specializations shall be configured as children of the [</w:t>
      </w:r>
      <w:proofErr w:type="spellStart"/>
      <w:r w:rsidRPr="00957DBF">
        <w:rPr>
          <w:i/>
        </w:rPr>
        <w:t>authenticationProfile</w:t>
      </w:r>
      <w:proofErr w:type="spellEnd"/>
      <w:r w:rsidRPr="00957DBF">
        <w:t xml:space="preserve">] resource. The </w:t>
      </w:r>
      <w:r w:rsidRPr="00957DBF">
        <w:rPr>
          <w:lang w:eastAsia="ja-JP"/>
        </w:rPr>
        <w:t xml:space="preserve">Managed Entity shall use the certificate matching </w:t>
      </w:r>
      <w:proofErr w:type="spellStart"/>
      <w:r w:rsidRPr="00957DBF">
        <w:rPr>
          <w:i/>
          <w:lang w:eastAsia="ja-JP"/>
        </w:rPr>
        <w:t>mycertFingerprint</w:t>
      </w:r>
      <w:proofErr w:type="spellEnd"/>
      <w:r w:rsidRPr="00957DBF">
        <w:rPr>
          <w:i/>
          <w:lang w:eastAsia="ja-JP"/>
        </w:rPr>
        <w:t xml:space="preserve"> </w:t>
      </w:r>
      <w:r w:rsidRPr="00957DBF">
        <w:rPr>
          <w:lang w:eastAsia="ja-JP"/>
        </w:rPr>
        <w:t xml:space="preserve">to authenticate itself. The </w:t>
      </w:r>
      <w:r w:rsidRPr="00957DBF">
        <w:t xml:space="preserve">hash value portion of </w:t>
      </w:r>
      <w:proofErr w:type="spellStart"/>
      <w:r w:rsidRPr="00957DBF">
        <w:rPr>
          <w:i/>
          <w:lang w:eastAsia="ja-JP"/>
        </w:rPr>
        <w:t>mycertFingerprint</w:t>
      </w:r>
      <w:proofErr w:type="spellEnd"/>
      <w:r w:rsidRPr="00957DBF">
        <w:rPr>
          <w:i/>
          <w:lang w:eastAsia="ja-JP"/>
        </w:rPr>
        <w:t xml:space="preserve"> </w:t>
      </w:r>
      <w:r w:rsidRPr="00957DBF">
        <w:t>shall be computed over the X.509 ASN.1 DER encoded certificate:</w:t>
      </w:r>
    </w:p>
    <w:p w14:paraId="6089E807" w14:textId="77777777" w:rsidR="00020C55" w:rsidRPr="00957DBF" w:rsidRDefault="00020C55" w:rsidP="00020C55">
      <w:pPr>
        <w:pStyle w:val="B1"/>
      </w:pPr>
      <w:r w:rsidRPr="00957DBF">
        <w:t xml:space="preserve">If the </w:t>
      </w:r>
      <w:proofErr w:type="spellStart"/>
      <w:r w:rsidRPr="00957DBF">
        <w:rPr>
          <w:i/>
        </w:rPr>
        <w:t>rawPubKeyID</w:t>
      </w:r>
      <w:proofErr w:type="spellEnd"/>
      <w:r w:rsidRPr="00957DBF">
        <w:t xml:space="preserve"> attribute is present, then the Managed Entity shall compare this value against the public key identifier (</w:t>
      </w:r>
      <w:proofErr w:type="gramStart"/>
      <w:r w:rsidRPr="00957DBF">
        <w:t>similar to</w:t>
      </w:r>
      <w:proofErr w:type="gramEnd"/>
      <w:r w:rsidRPr="00957DBF">
        <w:t xml:space="preserve"> a certificate fingerprint) generated from the raw public key certificate presented by the other entity, as specified in clause 10.1.2 of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 xml:space="preserve">]. If the </w:t>
      </w:r>
      <w:proofErr w:type="spellStart"/>
      <w:r w:rsidRPr="00957DBF">
        <w:rPr>
          <w:i/>
        </w:rPr>
        <w:t>rawPubKeyID</w:t>
      </w:r>
      <w:proofErr w:type="spellEnd"/>
      <w:r w:rsidRPr="00957DBF">
        <w:t xml:space="preserve"> attribute is present, the Managed Entity shall ignore [</w:t>
      </w:r>
      <w:proofErr w:type="spellStart"/>
      <w:r w:rsidRPr="00957DBF">
        <w:rPr>
          <w:i/>
        </w:rPr>
        <w:t>trustAnchorCred</w:t>
      </w:r>
      <w:proofErr w:type="spellEnd"/>
      <w:r w:rsidRPr="00957DBF">
        <w:t>] resource(s) configured as children of the [</w:t>
      </w:r>
      <w:proofErr w:type="spellStart"/>
      <w:r w:rsidRPr="00957DBF">
        <w:rPr>
          <w:i/>
        </w:rPr>
        <w:t>authenticationProfile</w:t>
      </w:r>
      <w:proofErr w:type="spellEnd"/>
      <w:r w:rsidRPr="00957DBF">
        <w:t>].</w:t>
      </w:r>
    </w:p>
    <w:p w14:paraId="259737D3" w14:textId="77777777" w:rsidR="00020C55" w:rsidRPr="00957DBF" w:rsidRDefault="00020C55" w:rsidP="00020C55">
      <w:pPr>
        <w:pStyle w:val="B1"/>
      </w:pPr>
      <w:r w:rsidRPr="00957DBF">
        <w:t xml:space="preserve">If the </w:t>
      </w:r>
      <w:proofErr w:type="spellStart"/>
      <w:r w:rsidRPr="00957DBF">
        <w:rPr>
          <w:i/>
        </w:rPr>
        <w:t>rawPubKeyID</w:t>
      </w:r>
      <w:proofErr w:type="spellEnd"/>
      <w:r w:rsidRPr="00957DBF">
        <w:t xml:space="preserve"> attribute is not present, then the Managed Entity shall use the one or more [</w:t>
      </w:r>
      <w:proofErr w:type="spellStart"/>
      <w:r w:rsidRPr="00957DBF">
        <w:rPr>
          <w:i/>
        </w:rPr>
        <w:t>trustAnchorCred</w:t>
      </w:r>
      <w:proofErr w:type="spellEnd"/>
      <w:r w:rsidRPr="00957DBF">
        <w:t>] resource instance(s) configured as children of the [</w:t>
      </w:r>
      <w:proofErr w:type="spellStart"/>
      <w:r w:rsidRPr="00957DBF">
        <w:rPr>
          <w:i/>
        </w:rPr>
        <w:t>authenticationProfile</w:t>
      </w:r>
      <w:proofErr w:type="spellEnd"/>
      <w:r w:rsidRPr="00957DBF">
        <w:t>] resource instance to retrieve Certificate Authority certificates to be used by the Managed Entity as a trust anchor certificate (also known as a "root CA certificate" or "trust root certificate") when validating the certificate chains provided by other entities. The Managed Entity shall allow the TLS handshake only if the other entity provides a certificate chaining to one of these trust anchors, using the process specified in clause 8.1.2.2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t>].</w:t>
      </w:r>
    </w:p>
    <w:p w14:paraId="354566FB" w14:textId="77777777" w:rsidR="00020C55" w:rsidRPr="00957DBF" w:rsidRDefault="00020C55" w:rsidP="00020C55">
      <w:r w:rsidRPr="00957DBF">
        <w:t>[</w:t>
      </w:r>
      <w:proofErr w:type="spellStart"/>
      <w:r w:rsidRPr="00957DBF">
        <w:rPr>
          <w:i/>
        </w:rPr>
        <w:t>authenticationProfile</w:t>
      </w:r>
      <w:proofErr w:type="spellEnd"/>
      <w:r w:rsidRPr="00957DBF">
        <w:t xml:space="preserve">] resources are expected to be protected by a secure environment on the Managed Entity, </w:t>
      </w:r>
      <w:proofErr w:type="gramStart"/>
      <w:r w:rsidRPr="00957DBF">
        <w:t>in order to</w:t>
      </w:r>
      <w:proofErr w:type="gramEnd"/>
      <w:r w:rsidRPr="00957DBF">
        <w:t xml:space="preserve"> preserve integrity of the attributes. Optimal protection is provided when the integrity protection of the management protocol message is verified in the secure environment.</w:t>
      </w:r>
    </w:p>
    <w:p w14:paraId="377DDEE0" w14:textId="6D7C9FB9" w:rsidR="000D0A01" w:rsidRDefault="000D0A01" w:rsidP="000D0A01">
      <w:pPr>
        <w:pStyle w:val="berschrift3"/>
        <w:rPr>
          <w:lang w:val="en-US"/>
        </w:rPr>
      </w:pPr>
      <w:r w:rsidRPr="0083538B">
        <w:t>**********************</w:t>
      </w:r>
      <w:r>
        <w:rPr>
          <w:lang w:val="en-US"/>
        </w:rPr>
        <w:t xml:space="preserve">  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366F8FCC" w14:textId="77777777" w:rsidR="000D0A01" w:rsidRPr="00957DBF" w:rsidRDefault="000D0A01" w:rsidP="000D0A01"/>
    <w:p w14:paraId="227CD512" w14:textId="77777777" w:rsidR="000D0A01" w:rsidRPr="000D0A01" w:rsidRDefault="000D0A01" w:rsidP="000D0A01"/>
    <w:p w14:paraId="6E1E2D1C" w14:textId="0D89B904" w:rsidR="00AE019C" w:rsidRDefault="00AE019C" w:rsidP="00AE019C">
      <w:pPr>
        <w:rPr>
          <w:lang w:val="en-US"/>
        </w:rPr>
      </w:pPr>
    </w:p>
    <w:p w14:paraId="778B92C9" w14:textId="78E938C4" w:rsidR="00AE019C" w:rsidRDefault="00AE019C">
      <w:pPr>
        <w:overflowPunct/>
        <w:autoSpaceDE/>
        <w:autoSpaceDN/>
        <w:adjustRightInd/>
        <w:spacing w:after="0"/>
        <w:textAlignment w:val="auto"/>
        <w:rPr>
          <w:lang w:val="en-US"/>
        </w:rPr>
      </w:pPr>
      <w:r>
        <w:rPr>
          <w:lang w:val="en-US"/>
        </w:rPr>
        <w:br w:type="page"/>
      </w:r>
    </w:p>
    <w:p w14:paraId="546FA6A8" w14:textId="131330CC" w:rsidR="00AE019C" w:rsidRDefault="00AE019C" w:rsidP="00AE019C">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sidR="000D0A01">
        <w:rPr>
          <w:lang w:val="en-US"/>
        </w:rPr>
        <w:t>3</w:t>
      </w:r>
      <w:r>
        <w:rPr>
          <w:lang w:val="en-US"/>
        </w:rPr>
        <w:t xml:space="preserve">   </w:t>
      </w:r>
      <w:r w:rsidRPr="0083538B">
        <w:t>**********************</w:t>
      </w:r>
      <w:r>
        <w:rPr>
          <w:lang w:val="en-US"/>
        </w:rPr>
        <w:t>*******</w:t>
      </w:r>
    </w:p>
    <w:p w14:paraId="3C9FE988" w14:textId="77777777" w:rsidR="0088046B" w:rsidRPr="00957DBF" w:rsidRDefault="0088046B" w:rsidP="0088046B">
      <w:pPr>
        <w:pStyle w:val="berschrift3"/>
      </w:pPr>
      <w:bookmarkStart w:id="22" w:name="_Toc506990563"/>
      <w:bookmarkStart w:id="23" w:name="_Toc506990661"/>
      <w:bookmarkStart w:id="24" w:name="_Toc506991024"/>
      <w:bookmarkStart w:id="25" w:name="_Toc506994203"/>
      <w:bookmarkStart w:id="26" w:name="_Toc506994568"/>
      <w:r w:rsidRPr="00957DBF">
        <w:t>7.2.2</w:t>
      </w:r>
      <w:r w:rsidRPr="00957DBF">
        <w:tab/>
        <w:t>Resource [</w:t>
      </w:r>
      <w:proofErr w:type="spellStart"/>
      <w:r w:rsidRPr="00957DBF">
        <w:t>registration</w:t>
      </w:r>
      <w:proofErr w:type="spellEnd"/>
      <w:r w:rsidRPr="00957DBF">
        <w:t>]</w:t>
      </w:r>
      <w:bookmarkEnd w:id="22"/>
      <w:bookmarkEnd w:id="23"/>
      <w:bookmarkEnd w:id="24"/>
      <w:bookmarkEnd w:id="25"/>
      <w:bookmarkEnd w:id="26"/>
    </w:p>
    <w:p w14:paraId="5DCECAF7" w14:textId="77777777" w:rsidR="0088046B" w:rsidRPr="00957DBF" w:rsidRDefault="0088046B" w:rsidP="0088046B">
      <w:pPr>
        <w:pStyle w:val="berschrift4"/>
      </w:pPr>
      <w:bookmarkStart w:id="27" w:name="_Toc506990564"/>
      <w:bookmarkStart w:id="28" w:name="_Toc506990662"/>
      <w:bookmarkStart w:id="29" w:name="_Toc506991025"/>
      <w:bookmarkStart w:id="30" w:name="_Toc506994204"/>
      <w:bookmarkStart w:id="31" w:name="_Toc506994569"/>
      <w:r w:rsidRPr="00957DBF">
        <w:t>7.2.2.1</w:t>
      </w:r>
      <w:r w:rsidRPr="00957DBF">
        <w:tab/>
      </w:r>
      <w:proofErr w:type="spellStart"/>
      <w:r w:rsidRPr="00957DBF">
        <w:t>Introduction</w:t>
      </w:r>
      <w:bookmarkEnd w:id="27"/>
      <w:bookmarkEnd w:id="28"/>
      <w:bookmarkEnd w:id="29"/>
      <w:bookmarkEnd w:id="30"/>
      <w:bookmarkEnd w:id="31"/>
      <w:proofErr w:type="spellEnd"/>
    </w:p>
    <w:p w14:paraId="614D4749" w14:textId="77777777" w:rsidR="0088046B" w:rsidRPr="00957DBF" w:rsidRDefault="0088046B" w:rsidP="0088046B">
      <w:r w:rsidRPr="00957DBF">
        <w:t>This specialization of &lt;</w:t>
      </w:r>
      <w:proofErr w:type="spellStart"/>
      <w:r w:rsidRPr="00957DBF">
        <w:rPr>
          <w:i/>
        </w:rPr>
        <w:t>mgmtObj</w:t>
      </w:r>
      <w:proofErr w:type="spellEnd"/>
      <w:r w:rsidRPr="00957DBF">
        <w:t>&gt; is used to convey the service layer configuration information needed to register an AE or CSE with a Registrar CSE.</w:t>
      </w:r>
    </w:p>
    <w:p w14:paraId="6CB4A863" w14:textId="77777777" w:rsidR="0088046B" w:rsidRPr="00957DBF" w:rsidRDefault="0088046B" w:rsidP="0088046B">
      <w:pPr>
        <w:pStyle w:val="TH"/>
      </w:pPr>
      <w:r w:rsidRPr="00957DBF">
        <w:t>Table 7.2.2.1-1: Data Type Definition of [</w:t>
      </w:r>
      <w:r w:rsidRPr="00957DBF">
        <w:rPr>
          <w:i/>
        </w:rPr>
        <w:t>registration</w:t>
      </w:r>
      <w:r w:rsidRPr="00957DBF">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8046B" w:rsidRPr="00957DBF" w14:paraId="14EFF289" w14:textId="77777777" w:rsidTr="00E64815">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9ACDB3E" w14:textId="77777777" w:rsidR="0088046B" w:rsidRPr="00957DBF" w:rsidRDefault="0088046B" w:rsidP="00E64815">
            <w:pPr>
              <w:keepNext/>
              <w:keepLines/>
              <w:spacing w:after="0"/>
              <w:jc w:val="center"/>
              <w:rPr>
                <w:rFonts w:ascii="Arial" w:hAnsi="Arial"/>
                <w:b/>
                <w:sz w:val="18"/>
                <w:lang w:eastAsia="ja-JP"/>
              </w:rPr>
            </w:pPr>
            <w:r w:rsidRPr="00957DBF">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763CE57" w14:textId="77777777" w:rsidR="0088046B" w:rsidRPr="00957DBF" w:rsidRDefault="0088046B" w:rsidP="00E64815">
            <w:pPr>
              <w:keepNext/>
              <w:keepLines/>
              <w:spacing w:after="0"/>
              <w:jc w:val="center"/>
              <w:rPr>
                <w:rFonts w:ascii="Arial" w:hAnsi="Arial"/>
                <w:b/>
                <w:sz w:val="18"/>
                <w:lang w:eastAsia="ja-JP"/>
              </w:rPr>
            </w:pPr>
            <w:r w:rsidRPr="00957DBF">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AEF99E6" w14:textId="77777777" w:rsidR="0088046B" w:rsidRPr="00957DBF" w:rsidRDefault="0088046B" w:rsidP="00E64815">
            <w:pPr>
              <w:keepNext/>
              <w:keepLines/>
              <w:spacing w:after="0"/>
              <w:jc w:val="center"/>
              <w:rPr>
                <w:rFonts w:ascii="Arial" w:hAnsi="Arial"/>
                <w:b/>
                <w:sz w:val="18"/>
                <w:lang w:eastAsia="ja-JP"/>
              </w:rPr>
            </w:pPr>
            <w:r w:rsidRPr="00957DBF">
              <w:rPr>
                <w:rFonts w:ascii="Arial" w:hAnsi="Arial"/>
                <w:b/>
                <w:sz w:val="18"/>
                <w:lang w:eastAsia="ja-JP"/>
              </w:rPr>
              <w:t>Note</w:t>
            </w:r>
          </w:p>
        </w:tc>
      </w:tr>
      <w:tr w:rsidR="0088046B" w:rsidRPr="00957DBF" w14:paraId="66CA53EE" w14:textId="77777777" w:rsidTr="00E64815">
        <w:trPr>
          <w:jc w:val="center"/>
        </w:trPr>
        <w:tc>
          <w:tcPr>
            <w:tcW w:w="2235" w:type="dxa"/>
            <w:tcBorders>
              <w:top w:val="single" w:sz="4" w:space="0" w:color="auto"/>
              <w:left w:val="single" w:sz="4" w:space="0" w:color="auto"/>
              <w:bottom w:val="single" w:sz="4" w:space="0" w:color="auto"/>
              <w:right w:val="single" w:sz="4" w:space="0" w:color="auto"/>
            </w:tcBorders>
            <w:hideMark/>
          </w:tcPr>
          <w:p w14:paraId="54382D69" w14:textId="77777777" w:rsidR="0088046B" w:rsidRPr="00957DBF" w:rsidRDefault="0088046B" w:rsidP="00E64815">
            <w:pPr>
              <w:keepNext/>
              <w:keepLines/>
              <w:spacing w:after="0"/>
              <w:rPr>
                <w:rFonts w:ascii="Arial" w:hAnsi="Arial"/>
                <w:sz w:val="18"/>
                <w:lang w:eastAsia="ja-JP"/>
              </w:rPr>
            </w:pPr>
            <w:r w:rsidRPr="00957DBF">
              <w:rPr>
                <w:rFonts w:ascii="Arial" w:eastAsia="SimSun" w:hAnsi="Arial"/>
                <w:sz w:val="18"/>
              </w:rPr>
              <w:t>registration</w:t>
            </w:r>
          </w:p>
        </w:tc>
        <w:tc>
          <w:tcPr>
            <w:tcW w:w="4149" w:type="dxa"/>
            <w:tcBorders>
              <w:top w:val="single" w:sz="4" w:space="0" w:color="auto"/>
              <w:left w:val="single" w:sz="4" w:space="0" w:color="auto"/>
              <w:bottom w:val="single" w:sz="4" w:space="0" w:color="auto"/>
              <w:right w:val="single" w:sz="4" w:space="0" w:color="auto"/>
            </w:tcBorders>
            <w:hideMark/>
          </w:tcPr>
          <w:p w14:paraId="0A330577" w14:textId="77777777" w:rsidR="0088046B" w:rsidRPr="00957DBF" w:rsidRDefault="0088046B" w:rsidP="00E64815">
            <w:pPr>
              <w:keepNext/>
              <w:keepLines/>
              <w:spacing w:after="0"/>
              <w:rPr>
                <w:rFonts w:ascii="Arial" w:hAnsi="Arial"/>
                <w:sz w:val="18"/>
                <w:lang w:eastAsia="ja-JP"/>
              </w:rPr>
            </w:pPr>
            <w:r w:rsidRPr="00957DBF">
              <w:rPr>
                <w:rFonts w:ascii="Arial" w:hAnsi="Arial"/>
                <w:sz w:val="18"/>
              </w:rPr>
              <w:t>DCFG-</w:t>
            </w:r>
            <w:r w:rsidRPr="00957DBF">
              <w:rPr>
                <w:rFonts w:ascii="Arial" w:eastAsia="SimSun" w:hAnsi="Arial"/>
                <w:sz w:val="18"/>
              </w:rPr>
              <w:t>registration</w:t>
            </w:r>
            <w:r w:rsidRPr="00957DBF">
              <w:rPr>
                <w:rFonts w:ascii="Arial" w:hAnsi="Arial"/>
                <w:sz w:val="18"/>
              </w:rPr>
              <w:t>-v2_3_0.xsd</w:t>
            </w:r>
          </w:p>
        </w:tc>
        <w:tc>
          <w:tcPr>
            <w:tcW w:w="3192" w:type="dxa"/>
            <w:tcBorders>
              <w:top w:val="single" w:sz="4" w:space="0" w:color="auto"/>
              <w:left w:val="single" w:sz="4" w:space="0" w:color="auto"/>
              <w:bottom w:val="single" w:sz="4" w:space="0" w:color="auto"/>
              <w:right w:val="single" w:sz="4" w:space="0" w:color="auto"/>
            </w:tcBorders>
            <w:hideMark/>
          </w:tcPr>
          <w:p w14:paraId="6265646B" w14:textId="77777777" w:rsidR="0088046B" w:rsidRPr="00957DBF" w:rsidRDefault="0088046B" w:rsidP="00E64815">
            <w:pPr>
              <w:keepNext/>
              <w:keepLines/>
              <w:spacing w:after="0"/>
              <w:rPr>
                <w:rFonts w:ascii="Arial" w:hAnsi="Arial"/>
                <w:sz w:val="18"/>
                <w:lang w:eastAsia="ja-JP"/>
              </w:rPr>
            </w:pPr>
          </w:p>
        </w:tc>
      </w:tr>
    </w:tbl>
    <w:p w14:paraId="7B02C359" w14:textId="77777777" w:rsidR="0088046B" w:rsidRPr="00957DBF" w:rsidRDefault="0088046B" w:rsidP="0088046B"/>
    <w:p w14:paraId="340D3122" w14:textId="77777777" w:rsidR="0088046B" w:rsidRPr="00957DBF" w:rsidRDefault="0088046B" w:rsidP="0088046B">
      <w:pPr>
        <w:pStyle w:val="TH"/>
      </w:pPr>
      <w:r w:rsidRPr="00957DBF">
        <w:lastRenderedPageBreak/>
        <w:t>Table 7.2.2.1-2: Resource specific attributes of [</w:t>
      </w:r>
      <w:r w:rsidRPr="00957DBF">
        <w:rPr>
          <w:i/>
        </w:rPr>
        <w:t>registration</w:t>
      </w:r>
      <w:r w:rsidRPr="00957DBF">
        <w:t>]</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1709"/>
        <w:gridCol w:w="992"/>
        <w:gridCol w:w="992"/>
        <w:gridCol w:w="2124"/>
        <w:gridCol w:w="2129"/>
      </w:tblGrid>
      <w:tr w:rsidR="0088046B" w:rsidRPr="00957DBF" w14:paraId="6D77EF7E" w14:textId="77777777" w:rsidTr="00E64815">
        <w:trPr>
          <w:jc w:val="center"/>
        </w:trPr>
        <w:tc>
          <w:tcPr>
            <w:tcW w:w="1709" w:type="dxa"/>
            <w:vMerge w:val="restart"/>
            <w:tcBorders>
              <w:top w:val="single" w:sz="4" w:space="0" w:color="auto"/>
              <w:left w:val="single" w:sz="4" w:space="0" w:color="auto"/>
              <w:right w:val="single" w:sz="4" w:space="0" w:color="auto"/>
            </w:tcBorders>
            <w:shd w:val="clear" w:color="auto" w:fill="BFBFBF"/>
            <w:hideMark/>
          </w:tcPr>
          <w:p w14:paraId="7922AC4E" w14:textId="77777777" w:rsidR="0088046B" w:rsidRPr="00957DBF" w:rsidRDefault="0088046B" w:rsidP="00E64815">
            <w:pPr>
              <w:keepNext/>
              <w:keepLines/>
              <w:spacing w:after="0"/>
              <w:jc w:val="center"/>
              <w:rPr>
                <w:rFonts w:ascii="Arial" w:hAnsi="Arial"/>
                <w:b/>
                <w:sz w:val="18"/>
              </w:rPr>
            </w:pPr>
            <w:r w:rsidRPr="00957DBF">
              <w:rPr>
                <w:rFonts w:ascii="Arial" w:hAnsi="Arial"/>
                <w:b/>
                <w:sz w:val="18"/>
              </w:rPr>
              <w:t>Attribute Name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tcPr>
          <w:p w14:paraId="42392D10" w14:textId="77777777" w:rsidR="0088046B" w:rsidRPr="00957DBF" w:rsidRDefault="0088046B" w:rsidP="00E64815">
            <w:pPr>
              <w:keepNext/>
              <w:keepLines/>
              <w:spacing w:after="0"/>
              <w:jc w:val="center"/>
              <w:rPr>
                <w:rFonts w:ascii="Arial" w:hAnsi="Arial"/>
                <w:b/>
                <w:sz w:val="18"/>
              </w:rPr>
            </w:pPr>
            <w:r w:rsidRPr="00957DBF">
              <w:rPr>
                <w:rFonts w:ascii="Arial" w:hAnsi="Arial" w:hint="eastAsia"/>
                <w:b/>
                <w:sz w:val="18"/>
              </w:rPr>
              <w:t xml:space="preserve">Request Optionality </w:t>
            </w:r>
          </w:p>
        </w:tc>
        <w:tc>
          <w:tcPr>
            <w:tcW w:w="2124" w:type="dxa"/>
            <w:vMerge w:val="restart"/>
            <w:tcBorders>
              <w:top w:val="single" w:sz="4" w:space="0" w:color="auto"/>
              <w:left w:val="single" w:sz="4" w:space="0" w:color="auto"/>
              <w:right w:val="single" w:sz="4" w:space="0" w:color="auto"/>
            </w:tcBorders>
            <w:shd w:val="clear" w:color="auto" w:fill="BFBFBF"/>
          </w:tcPr>
          <w:p w14:paraId="26829B0D" w14:textId="77777777" w:rsidR="0088046B" w:rsidRPr="00957DBF" w:rsidRDefault="0088046B" w:rsidP="00E64815">
            <w:pPr>
              <w:keepNext/>
              <w:keepLines/>
              <w:spacing w:after="0"/>
              <w:jc w:val="center"/>
              <w:rPr>
                <w:rFonts w:ascii="Arial" w:hAnsi="Arial"/>
                <w:b/>
                <w:sz w:val="18"/>
              </w:rPr>
            </w:pPr>
            <w:r w:rsidRPr="00957DBF">
              <w:rPr>
                <w:rFonts w:ascii="Arial" w:hAnsi="Arial" w:hint="eastAsia"/>
                <w:b/>
                <w:sz w:val="18"/>
              </w:rPr>
              <w:t>Data Type</w:t>
            </w:r>
          </w:p>
        </w:tc>
        <w:tc>
          <w:tcPr>
            <w:tcW w:w="2129" w:type="dxa"/>
            <w:vMerge w:val="restart"/>
            <w:tcBorders>
              <w:top w:val="single" w:sz="4" w:space="0" w:color="auto"/>
              <w:left w:val="single" w:sz="4" w:space="0" w:color="auto"/>
              <w:right w:val="single" w:sz="4" w:space="0" w:color="auto"/>
            </w:tcBorders>
            <w:shd w:val="clear" w:color="auto" w:fill="BFBFBF"/>
            <w:hideMark/>
          </w:tcPr>
          <w:p w14:paraId="7B830C33" w14:textId="77777777" w:rsidR="0088046B" w:rsidRPr="00957DBF" w:rsidRDefault="0088046B" w:rsidP="00E64815">
            <w:pPr>
              <w:keepNext/>
              <w:keepLines/>
              <w:spacing w:after="0"/>
              <w:jc w:val="center"/>
              <w:rPr>
                <w:rFonts w:ascii="Arial" w:hAnsi="Arial"/>
                <w:b/>
                <w:sz w:val="18"/>
              </w:rPr>
            </w:pPr>
            <w:r w:rsidRPr="00957DBF">
              <w:rPr>
                <w:rFonts w:ascii="Arial" w:hAnsi="Arial" w:hint="eastAsia"/>
                <w:b/>
                <w:sz w:val="18"/>
              </w:rPr>
              <w:t>Default Value and Constraints</w:t>
            </w:r>
          </w:p>
        </w:tc>
      </w:tr>
      <w:tr w:rsidR="0088046B" w:rsidRPr="00957DBF" w14:paraId="7E65BD5D" w14:textId="77777777" w:rsidTr="00E64815">
        <w:trPr>
          <w:jc w:val="center"/>
        </w:trPr>
        <w:tc>
          <w:tcPr>
            <w:tcW w:w="1709" w:type="dxa"/>
            <w:vMerge/>
            <w:tcBorders>
              <w:left w:val="single" w:sz="4" w:space="0" w:color="auto"/>
              <w:bottom w:val="single" w:sz="4" w:space="0" w:color="auto"/>
              <w:right w:val="single" w:sz="4" w:space="0" w:color="auto"/>
            </w:tcBorders>
            <w:shd w:val="clear" w:color="auto" w:fill="BFBFBF"/>
          </w:tcPr>
          <w:p w14:paraId="2D2BB56D" w14:textId="77777777" w:rsidR="0088046B" w:rsidRPr="00957DBF" w:rsidRDefault="0088046B" w:rsidP="00E64815">
            <w:pPr>
              <w:keepNext/>
              <w:keepLines/>
              <w:jc w:val="center"/>
              <w:rPr>
                <w:rFonts w:ascii="Arial" w:hAnsi="Arial"/>
                <w:b/>
                <w:sz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0DBEBCC" w14:textId="77777777" w:rsidR="0088046B" w:rsidRPr="00957DBF" w:rsidRDefault="0088046B" w:rsidP="00E64815">
            <w:pPr>
              <w:keepNext/>
              <w:keepLines/>
              <w:spacing w:after="0"/>
              <w:jc w:val="center"/>
              <w:rPr>
                <w:rFonts w:ascii="Arial" w:hAnsi="Arial"/>
                <w:b/>
                <w:sz w:val="18"/>
              </w:rPr>
            </w:pPr>
            <w:r w:rsidRPr="00957DBF">
              <w:rPr>
                <w:rFonts w:ascii="Arial" w:hAnsi="Arial" w:hint="eastAsia"/>
                <w:b/>
                <w:sz w:val="18"/>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F19261" w14:textId="77777777" w:rsidR="0088046B" w:rsidRPr="00957DBF" w:rsidRDefault="0088046B" w:rsidP="00E64815">
            <w:pPr>
              <w:keepNext/>
              <w:keepLines/>
              <w:spacing w:after="0"/>
              <w:jc w:val="center"/>
              <w:rPr>
                <w:rFonts w:ascii="Arial" w:hAnsi="Arial"/>
                <w:b/>
                <w:sz w:val="18"/>
              </w:rPr>
            </w:pPr>
            <w:r w:rsidRPr="00957DBF">
              <w:rPr>
                <w:rFonts w:ascii="Arial" w:hAnsi="Arial" w:hint="eastAsia"/>
                <w:b/>
                <w:sz w:val="18"/>
              </w:rPr>
              <w:t>Update</w:t>
            </w:r>
          </w:p>
        </w:tc>
        <w:tc>
          <w:tcPr>
            <w:tcW w:w="2124" w:type="dxa"/>
            <w:vMerge/>
            <w:tcBorders>
              <w:left w:val="single" w:sz="4" w:space="0" w:color="auto"/>
              <w:bottom w:val="single" w:sz="4" w:space="0" w:color="auto"/>
              <w:right w:val="single" w:sz="4" w:space="0" w:color="auto"/>
            </w:tcBorders>
            <w:shd w:val="clear" w:color="auto" w:fill="BFBFBF"/>
          </w:tcPr>
          <w:p w14:paraId="41895F97" w14:textId="77777777" w:rsidR="0088046B" w:rsidRPr="00957DBF" w:rsidRDefault="0088046B" w:rsidP="00E64815">
            <w:pPr>
              <w:keepNext/>
              <w:keepLines/>
              <w:jc w:val="center"/>
              <w:rPr>
                <w:rFonts w:ascii="Arial" w:hAnsi="Arial"/>
                <w:b/>
                <w:sz w:val="18"/>
                <w:lang w:eastAsia="ja-JP"/>
              </w:rPr>
            </w:pPr>
          </w:p>
        </w:tc>
        <w:tc>
          <w:tcPr>
            <w:tcW w:w="2129" w:type="dxa"/>
            <w:vMerge/>
            <w:tcBorders>
              <w:left w:val="single" w:sz="4" w:space="0" w:color="auto"/>
              <w:bottom w:val="single" w:sz="4" w:space="0" w:color="auto"/>
              <w:right w:val="single" w:sz="4" w:space="0" w:color="auto"/>
            </w:tcBorders>
            <w:shd w:val="clear" w:color="auto" w:fill="BFBFBF"/>
          </w:tcPr>
          <w:p w14:paraId="4E250CB8" w14:textId="77777777" w:rsidR="0088046B" w:rsidRPr="00957DBF" w:rsidRDefault="0088046B" w:rsidP="00E64815">
            <w:pPr>
              <w:keepNext/>
              <w:keepLines/>
              <w:jc w:val="center"/>
              <w:rPr>
                <w:rFonts w:ascii="Arial" w:hAnsi="Arial"/>
                <w:b/>
                <w:sz w:val="18"/>
                <w:lang w:eastAsia="ja-JP"/>
              </w:rPr>
            </w:pPr>
          </w:p>
        </w:tc>
      </w:tr>
      <w:tr w:rsidR="0088046B" w:rsidRPr="00957DBF" w14:paraId="5B233140"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201EA6C7" w14:textId="77777777" w:rsidR="0088046B" w:rsidRPr="00957DBF" w:rsidRDefault="0088046B" w:rsidP="00E64815">
            <w:pPr>
              <w:keepNext/>
              <w:keepLines/>
              <w:spacing w:after="0"/>
              <w:rPr>
                <w:rFonts w:ascii="Arial" w:hAnsi="Arial"/>
                <w:b/>
                <w:i/>
                <w:sz w:val="18"/>
                <w:lang w:eastAsia="ja-JP"/>
              </w:rPr>
            </w:pPr>
            <w:proofErr w:type="spellStart"/>
            <w:r w:rsidRPr="00957DBF">
              <w:rPr>
                <w:rFonts w:ascii="Arial" w:hAnsi="Arial"/>
                <w:sz w:val="18"/>
              </w:rPr>
              <w:t>mgmtDefinition</w:t>
            </w:r>
            <w:proofErr w:type="spellEnd"/>
          </w:p>
        </w:tc>
        <w:tc>
          <w:tcPr>
            <w:tcW w:w="992" w:type="dxa"/>
            <w:tcBorders>
              <w:top w:val="single" w:sz="4" w:space="0" w:color="auto"/>
              <w:left w:val="single" w:sz="4" w:space="0" w:color="auto"/>
              <w:bottom w:val="single" w:sz="4" w:space="0" w:color="auto"/>
              <w:right w:val="single" w:sz="4" w:space="0" w:color="auto"/>
            </w:tcBorders>
          </w:tcPr>
          <w:p w14:paraId="52F0DBDC" w14:textId="77777777" w:rsidR="0088046B" w:rsidRPr="00957DBF" w:rsidRDefault="0088046B" w:rsidP="00E64815">
            <w:pPr>
              <w:keepNext/>
              <w:keepLines/>
              <w:spacing w:after="0"/>
              <w:jc w:val="center"/>
              <w:rPr>
                <w:rFonts w:ascii="Arial" w:hAnsi="Arial"/>
                <w:sz w:val="18"/>
              </w:rPr>
            </w:pPr>
            <w:r w:rsidRPr="00957DBF">
              <w:rPr>
                <w:rFonts w:ascii="Arial" w:hAnsi="Arial"/>
                <w:sz w:val="18"/>
              </w:rPr>
              <w:t>M</w:t>
            </w:r>
          </w:p>
        </w:tc>
        <w:tc>
          <w:tcPr>
            <w:tcW w:w="992" w:type="dxa"/>
            <w:tcBorders>
              <w:top w:val="single" w:sz="4" w:space="0" w:color="auto"/>
              <w:left w:val="single" w:sz="4" w:space="0" w:color="auto"/>
              <w:bottom w:val="single" w:sz="4" w:space="0" w:color="auto"/>
              <w:right w:val="single" w:sz="4" w:space="0" w:color="auto"/>
            </w:tcBorders>
          </w:tcPr>
          <w:p w14:paraId="7D2F7045" w14:textId="77777777" w:rsidR="0088046B" w:rsidRPr="00957DBF" w:rsidRDefault="0088046B" w:rsidP="00E64815">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1FF2EFBE" w14:textId="77777777" w:rsidR="0088046B" w:rsidRPr="00957DBF" w:rsidRDefault="0088046B" w:rsidP="00E64815">
            <w:pPr>
              <w:pStyle w:val="TAL"/>
            </w:pPr>
            <w:r w:rsidRPr="00957DBF">
              <w:t>See clause 7.4.15</w:t>
            </w:r>
            <w:r w:rsidRPr="00957DBF">
              <w:rPr>
                <w:rFonts w:eastAsia="SimSun"/>
                <w:lang w:eastAsia="zh-CN"/>
              </w:rPr>
              <w:t>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45E41C6C" w14:textId="77777777" w:rsidR="0088046B" w:rsidRPr="00957DBF" w:rsidRDefault="0088046B" w:rsidP="00E64815">
            <w:pPr>
              <w:keepNext/>
              <w:keepLines/>
              <w:spacing w:after="0"/>
              <w:rPr>
                <w:rFonts w:ascii="Arial" w:hAnsi="Arial"/>
                <w:sz w:val="18"/>
              </w:rPr>
            </w:pPr>
            <w:r w:rsidRPr="00957DBF">
              <w:rPr>
                <w:rFonts w:ascii="Arial" w:hAnsi="Arial"/>
                <w:sz w:val="18"/>
              </w:rPr>
              <w:t>"registration"</w:t>
            </w:r>
            <w:r w:rsidRPr="00957DBF" w:rsidDel="00F03E14">
              <w:rPr>
                <w:rFonts w:ascii="Arial" w:hAnsi="Arial"/>
                <w:sz w:val="18"/>
              </w:rPr>
              <w:t xml:space="preserve"> </w:t>
            </w:r>
          </w:p>
        </w:tc>
      </w:tr>
      <w:tr w:rsidR="0088046B" w:rsidRPr="00957DBF" w14:paraId="65B7FFA1"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7025522B" w14:textId="77777777" w:rsidR="0088046B" w:rsidRPr="00957DBF" w:rsidRDefault="0088046B" w:rsidP="00E64815">
            <w:pPr>
              <w:keepNext/>
              <w:keepLines/>
              <w:spacing w:after="0"/>
              <w:rPr>
                <w:rFonts w:ascii="Arial" w:hAnsi="Arial"/>
                <w:b/>
                <w:i/>
                <w:sz w:val="18"/>
                <w:lang w:eastAsia="ja-JP"/>
              </w:rPr>
            </w:pPr>
            <w:proofErr w:type="spellStart"/>
            <w:r w:rsidRPr="00957DBF">
              <w:rPr>
                <w:rFonts w:ascii="Arial" w:hAnsi="Arial"/>
                <w:sz w:val="18"/>
              </w:rPr>
              <w:t>objectIDs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2CE275E" w14:textId="77777777" w:rsidR="0088046B" w:rsidRPr="00957DBF" w:rsidRDefault="0088046B" w:rsidP="00E64815">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19C922C8" w14:textId="77777777" w:rsidR="0088046B" w:rsidRPr="00957DBF" w:rsidRDefault="0088046B" w:rsidP="00E64815">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54482022" w14:textId="77777777" w:rsidR="0088046B" w:rsidRPr="00957DBF" w:rsidRDefault="0088046B"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6E058B25" w14:textId="77777777" w:rsidR="0088046B" w:rsidRPr="00957DBF" w:rsidRDefault="0088046B" w:rsidP="00E64815">
            <w:pPr>
              <w:keepNext/>
              <w:keepLines/>
              <w:spacing w:after="0"/>
              <w:rPr>
                <w:rFonts w:ascii="Arial" w:hAnsi="Arial"/>
                <w:sz w:val="18"/>
              </w:rPr>
            </w:pPr>
          </w:p>
        </w:tc>
      </w:tr>
      <w:tr w:rsidR="0088046B" w:rsidRPr="00957DBF" w14:paraId="6887358B"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5ED6A09F" w14:textId="77777777" w:rsidR="0088046B" w:rsidRPr="00957DBF" w:rsidRDefault="0088046B" w:rsidP="00E64815">
            <w:pPr>
              <w:keepNext/>
              <w:keepLines/>
              <w:spacing w:after="0"/>
              <w:rPr>
                <w:rFonts w:ascii="Arial" w:hAnsi="Arial"/>
                <w:b/>
                <w:i/>
                <w:sz w:val="18"/>
                <w:lang w:eastAsia="ja-JP"/>
              </w:rPr>
            </w:pPr>
            <w:proofErr w:type="spellStart"/>
            <w:r w:rsidRPr="00957DBF">
              <w:rPr>
                <w:rFonts w:ascii="Arial" w:hAnsi="Arial"/>
                <w:sz w:val="18"/>
              </w:rPr>
              <w:t>objectPaths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ADCEB7F" w14:textId="77777777" w:rsidR="0088046B" w:rsidRPr="00957DBF" w:rsidRDefault="0088046B" w:rsidP="00E64815">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38434B04" w14:textId="77777777" w:rsidR="0088046B" w:rsidRPr="00957DBF" w:rsidRDefault="0088046B" w:rsidP="00E64815">
            <w:pPr>
              <w:keepNext/>
              <w:keepLines/>
              <w:spacing w:after="0"/>
              <w:jc w:val="center"/>
              <w:rPr>
                <w:rFonts w:ascii="Arial" w:hAnsi="Arial"/>
                <w:sz w:val="18"/>
              </w:rPr>
            </w:pPr>
            <w:r w:rsidRPr="00957DBF">
              <w:rPr>
                <w:rFonts w:ascii="Arial" w:hAnsi="Arial"/>
                <w:sz w:val="18"/>
              </w:rPr>
              <w:t>NP</w:t>
            </w:r>
          </w:p>
        </w:tc>
        <w:tc>
          <w:tcPr>
            <w:tcW w:w="2124" w:type="dxa"/>
            <w:tcBorders>
              <w:top w:val="single" w:sz="4" w:space="0" w:color="auto"/>
              <w:left w:val="single" w:sz="4" w:space="0" w:color="auto"/>
              <w:bottom w:val="single" w:sz="4" w:space="0" w:color="auto"/>
              <w:right w:val="single" w:sz="4" w:space="0" w:color="auto"/>
            </w:tcBorders>
          </w:tcPr>
          <w:p w14:paraId="08A1B73E" w14:textId="77777777" w:rsidR="0088046B" w:rsidRPr="00957DBF" w:rsidRDefault="0088046B"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3EFF7062" w14:textId="77777777" w:rsidR="0088046B" w:rsidRPr="00957DBF" w:rsidRDefault="0088046B" w:rsidP="00E64815">
            <w:pPr>
              <w:keepNext/>
              <w:keepLines/>
              <w:spacing w:after="0"/>
              <w:rPr>
                <w:rFonts w:ascii="Arial" w:hAnsi="Arial"/>
                <w:sz w:val="18"/>
              </w:rPr>
            </w:pPr>
          </w:p>
        </w:tc>
      </w:tr>
      <w:tr w:rsidR="0088046B" w:rsidRPr="00957DBF" w14:paraId="23344C1F"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261DFC73" w14:textId="77777777" w:rsidR="0088046B" w:rsidRPr="00957DBF" w:rsidRDefault="0088046B" w:rsidP="00E64815">
            <w:pPr>
              <w:keepNext/>
              <w:keepLines/>
              <w:spacing w:after="0"/>
              <w:rPr>
                <w:rFonts w:ascii="Arial" w:hAnsi="Arial"/>
                <w:b/>
                <w:i/>
                <w:sz w:val="18"/>
                <w:lang w:eastAsia="ja-JP"/>
              </w:rPr>
            </w:pPr>
            <w:r w:rsidRPr="00957DBF">
              <w:rPr>
                <w:rFonts w:ascii="Arial" w:hAnsi="Arial"/>
                <w:sz w:val="18"/>
              </w:rPr>
              <w:t>description</w:t>
            </w:r>
          </w:p>
        </w:tc>
        <w:tc>
          <w:tcPr>
            <w:tcW w:w="992" w:type="dxa"/>
            <w:tcBorders>
              <w:top w:val="single" w:sz="4" w:space="0" w:color="auto"/>
              <w:left w:val="single" w:sz="4" w:space="0" w:color="auto"/>
              <w:bottom w:val="single" w:sz="4" w:space="0" w:color="auto"/>
              <w:right w:val="single" w:sz="4" w:space="0" w:color="auto"/>
            </w:tcBorders>
            <w:vAlign w:val="center"/>
          </w:tcPr>
          <w:p w14:paraId="676A9148" w14:textId="77777777" w:rsidR="0088046B" w:rsidRPr="00957DBF" w:rsidRDefault="0088046B" w:rsidP="00E64815">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7E545843" w14:textId="77777777" w:rsidR="0088046B" w:rsidRPr="00957DBF" w:rsidRDefault="0088046B" w:rsidP="00E64815">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04CAEBC5" w14:textId="77777777" w:rsidR="0088046B" w:rsidRPr="00957DBF" w:rsidRDefault="0088046B"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129" w:type="dxa"/>
            <w:tcBorders>
              <w:top w:val="single" w:sz="4" w:space="0" w:color="auto"/>
              <w:left w:val="single" w:sz="4" w:space="0" w:color="auto"/>
              <w:bottom w:val="single" w:sz="4" w:space="0" w:color="auto"/>
              <w:right w:val="single" w:sz="4" w:space="0" w:color="auto"/>
            </w:tcBorders>
          </w:tcPr>
          <w:p w14:paraId="77C3878E" w14:textId="77777777" w:rsidR="0088046B" w:rsidRPr="00957DBF" w:rsidRDefault="0088046B" w:rsidP="00E64815">
            <w:pPr>
              <w:keepNext/>
              <w:keepLines/>
              <w:spacing w:after="0"/>
              <w:rPr>
                <w:rFonts w:ascii="Arial" w:hAnsi="Arial"/>
                <w:sz w:val="18"/>
              </w:rPr>
            </w:pPr>
          </w:p>
        </w:tc>
      </w:tr>
      <w:tr w:rsidR="0088046B" w:rsidRPr="00957DBF" w14:paraId="02CA0056"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28590CB7" w14:textId="77777777" w:rsidR="0088046B" w:rsidRPr="00957DBF" w:rsidRDefault="0088046B" w:rsidP="00E64815">
            <w:pPr>
              <w:keepNext/>
              <w:keepLines/>
              <w:spacing w:after="0"/>
              <w:rPr>
                <w:rFonts w:ascii="Arial" w:hAnsi="Arial"/>
                <w:b/>
                <w:i/>
                <w:sz w:val="18"/>
                <w:lang w:eastAsia="ja-JP"/>
              </w:rPr>
            </w:pPr>
            <w:proofErr w:type="spellStart"/>
            <w:r w:rsidRPr="00957DBF">
              <w:rPr>
                <w:rFonts w:ascii="Arial" w:hAnsi="Arial"/>
                <w:sz w:val="18"/>
              </w:rPr>
              <w:t>originatorID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B499EF2" w14:textId="77777777" w:rsidR="0088046B" w:rsidRPr="00957DBF" w:rsidRDefault="0088046B" w:rsidP="00E64815">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52639B48" w14:textId="77777777" w:rsidR="0088046B" w:rsidRPr="00957DBF" w:rsidRDefault="0088046B" w:rsidP="00E64815">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5248EC40" w14:textId="77777777" w:rsidR="0088046B" w:rsidRPr="00957DBF" w:rsidRDefault="0088046B" w:rsidP="00E64815">
            <w:pPr>
              <w:pStyle w:val="TAL"/>
            </w:pPr>
            <w:r w:rsidRPr="00957DBF">
              <w:t>m2m:ID</w:t>
            </w:r>
          </w:p>
        </w:tc>
        <w:tc>
          <w:tcPr>
            <w:tcW w:w="2129" w:type="dxa"/>
            <w:tcBorders>
              <w:top w:val="single" w:sz="4" w:space="0" w:color="auto"/>
              <w:left w:val="single" w:sz="4" w:space="0" w:color="auto"/>
              <w:bottom w:val="single" w:sz="4" w:space="0" w:color="auto"/>
              <w:right w:val="single" w:sz="4" w:space="0" w:color="auto"/>
            </w:tcBorders>
          </w:tcPr>
          <w:p w14:paraId="529C3DF2"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CSE-ID of the CSE hosted on the ASN/MN or the AE-ID of an AE hosted on an ASN/MN or ADN node.</w:t>
            </w:r>
          </w:p>
          <w:p w14:paraId="4F015FEE"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If the setting is for a CSE, then this attribute shall be present.</w:t>
            </w:r>
          </w:p>
        </w:tc>
      </w:tr>
      <w:tr w:rsidR="0088046B" w:rsidRPr="00957DBF" w14:paraId="7C77AEA6"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1A7B92AD" w14:textId="77777777" w:rsidR="0088046B" w:rsidRPr="00957DBF" w:rsidRDefault="0088046B" w:rsidP="00E64815">
            <w:pPr>
              <w:keepNext/>
              <w:keepLines/>
              <w:spacing w:after="0"/>
              <w:rPr>
                <w:rFonts w:ascii="Arial" w:hAnsi="Arial"/>
                <w:b/>
                <w:i/>
                <w:sz w:val="18"/>
                <w:lang w:eastAsia="ja-JP"/>
              </w:rPr>
            </w:pPr>
            <w:proofErr w:type="spellStart"/>
            <w:r w:rsidRPr="00957DBF">
              <w:rPr>
                <w:rFonts w:ascii="Arial" w:hAnsi="Arial"/>
                <w:sz w:val="18"/>
              </w:rPr>
              <w:t>poA</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1B6A981" w14:textId="77777777" w:rsidR="0088046B" w:rsidRPr="00957DBF" w:rsidRDefault="0088046B" w:rsidP="00E64815">
            <w:pPr>
              <w:keepNext/>
              <w:keepLines/>
              <w:spacing w:after="0"/>
              <w:jc w:val="center"/>
              <w:rPr>
                <w:rFonts w:ascii="Arial" w:hAnsi="Arial"/>
                <w:sz w:val="18"/>
              </w:rPr>
            </w:pPr>
            <w:r w:rsidRPr="00957DBF">
              <w:rPr>
                <w:rFonts w:ascii="Arial" w:hAnsi="Arial"/>
                <w:sz w:val="18"/>
              </w:rPr>
              <w:t>M</w:t>
            </w:r>
          </w:p>
        </w:tc>
        <w:tc>
          <w:tcPr>
            <w:tcW w:w="992" w:type="dxa"/>
            <w:tcBorders>
              <w:top w:val="single" w:sz="4" w:space="0" w:color="auto"/>
              <w:left w:val="single" w:sz="4" w:space="0" w:color="auto"/>
              <w:bottom w:val="single" w:sz="4" w:space="0" w:color="auto"/>
              <w:right w:val="single" w:sz="4" w:space="0" w:color="auto"/>
            </w:tcBorders>
            <w:vAlign w:val="center"/>
          </w:tcPr>
          <w:p w14:paraId="27917C40" w14:textId="77777777" w:rsidR="0088046B" w:rsidRPr="00957DBF" w:rsidRDefault="0088046B" w:rsidP="00E64815">
            <w:pPr>
              <w:keepNext/>
              <w:keepLines/>
              <w:spacing w:after="0"/>
              <w:jc w:val="center"/>
              <w:rPr>
                <w:rFonts w:ascii="Arial" w:hAnsi="Arial"/>
                <w:sz w:val="18"/>
              </w:rPr>
            </w:pPr>
            <w:r w:rsidRPr="00957DBF">
              <w:rPr>
                <w:rFonts w:ascii="Arial" w:hAnsi="Arial"/>
                <w:sz w:val="18"/>
              </w:rPr>
              <w:t>O</w:t>
            </w:r>
          </w:p>
        </w:tc>
        <w:tc>
          <w:tcPr>
            <w:tcW w:w="2124" w:type="dxa"/>
            <w:tcBorders>
              <w:top w:val="single" w:sz="4" w:space="0" w:color="auto"/>
              <w:left w:val="single" w:sz="4" w:space="0" w:color="auto"/>
              <w:bottom w:val="single" w:sz="4" w:space="0" w:color="auto"/>
              <w:right w:val="single" w:sz="4" w:space="0" w:color="auto"/>
            </w:tcBorders>
          </w:tcPr>
          <w:p w14:paraId="13587A8B" w14:textId="77777777" w:rsidR="0088046B" w:rsidRPr="00957DBF" w:rsidRDefault="0088046B" w:rsidP="00E64815">
            <w:pPr>
              <w:keepNext/>
              <w:keepLines/>
              <w:spacing w:after="0"/>
              <w:rPr>
                <w:rFonts w:ascii="Arial" w:hAnsi="Arial"/>
                <w:sz w:val="18"/>
              </w:rPr>
            </w:pPr>
            <w:proofErr w:type="spellStart"/>
            <w:proofErr w:type="gramStart"/>
            <w:r w:rsidRPr="00957DBF">
              <w:rPr>
                <w:rFonts w:ascii="Arial" w:hAnsi="Arial"/>
                <w:sz w:val="18"/>
              </w:rPr>
              <w:t>xs:anyURI</w:t>
            </w:r>
            <w:proofErr w:type="spellEnd"/>
            <w:proofErr w:type="gramEnd"/>
          </w:p>
        </w:tc>
        <w:tc>
          <w:tcPr>
            <w:tcW w:w="2129" w:type="dxa"/>
            <w:tcBorders>
              <w:top w:val="single" w:sz="4" w:space="0" w:color="auto"/>
              <w:left w:val="single" w:sz="4" w:space="0" w:color="auto"/>
              <w:bottom w:val="single" w:sz="4" w:space="0" w:color="auto"/>
              <w:right w:val="single" w:sz="4" w:space="0" w:color="auto"/>
            </w:tcBorders>
          </w:tcPr>
          <w:p w14:paraId="4461F16D"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T</w:t>
            </w:r>
            <w:r w:rsidRPr="00957DBF">
              <w:rPr>
                <w:rFonts w:ascii="Arial" w:hAnsi="Arial" w:hint="eastAsia"/>
                <w:sz w:val="18"/>
                <w:lang w:eastAsia="ja-JP"/>
              </w:rPr>
              <w:t xml:space="preserve">he </w:t>
            </w:r>
            <w:r w:rsidRPr="00957DBF">
              <w:rPr>
                <w:rFonts w:ascii="Arial" w:hAnsi="Arial"/>
                <w:sz w:val="18"/>
                <w:lang w:eastAsia="ja-JP"/>
              </w:rPr>
              <w:t xml:space="preserve">point of access URI </w:t>
            </w:r>
            <w:r w:rsidRPr="00957DBF">
              <w:rPr>
                <w:rFonts w:ascii="Arial" w:hAnsi="Arial" w:hint="eastAsia"/>
                <w:sz w:val="18"/>
                <w:lang w:eastAsia="ja-JP"/>
              </w:rPr>
              <w:t xml:space="preserve">of </w:t>
            </w:r>
            <w:r w:rsidRPr="00957DBF">
              <w:rPr>
                <w:rFonts w:ascii="Arial" w:hAnsi="Arial"/>
                <w:sz w:val="18"/>
                <w:lang w:eastAsia="ja-JP"/>
              </w:rPr>
              <w:t>the R</w:t>
            </w:r>
            <w:r w:rsidRPr="00957DBF">
              <w:rPr>
                <w:rFonts w:ascii="Arial" w:hAnsi="Arial" w:hint="eastAsia"/>
                <w:sz w:val="18"/>
                <w:lang w:eastAsia="ja-JP"/>
              </w:rPr>
              <w:t>egistrar CSE.</w:t>
            </w:r>
            <w:r w:rsidRPr="00957DBF">
              <w:rPr>
                <w:rFonts w:ascii="Arial" w:hAnsi="Arial"/>
                <w:sz w:val="18"/>
                <w:lang w:eastAsia="ja-JP"/>
              </w:rPr>
              <w:br/>
              <w:t>Note; protocol binding is determined from the protocol schema in this URI.</w:t>
            </w:r>
          </w:p>
        </w:tc>
      </w:tr>
      <w:tr w:rsidR="0088046B" w:rsidRPr="00957DBF" w14:paraId="35B3E0BF"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1673FE28" w14:textId="77777777" w:rsidR="0088046B" w:rsidRPr="00957DBF" w:rsidRDefault="0088046B" w:rsidP="00E64815">
            <w:pPr>
              <w:keepNext/>
              <w:keepLines/>
              <w:spacing w:after="0"/>
              <w:rPr>
                <w:rFonts w:ascii="Arial" w:hAnsi="Arial"/>
                <w:sz w:val="18"/>
                <w:lang w:eastAsia="ja-JP"/>
              </w:rPr>
            </w:pPr>
            <w:proofErr w:type="spellStart"/>
            <w:r w:rsidRPr="00957DBF">
              <w:rPr>
                <w:rFonts w:ascii="Arial" w:hAnsi="Arial" w:hint="eastAsia"/>
                <w:sz w:val="18"/>
                <w:lang w:eastAsia="ja-JP"/>
              </w:rPr>
              <w:t>app</w:t>
            </w:r>
            <w:r w:rsidRPr="00957DBF">
              <w:rPr>
                <w:rFonts w:ascii="Arial" w:hAnsi="Arial"/>
                <w:sz w:val="18"/>
                <w:lang w:eastAsia="ja-JP"/>
              </w:rPr>
              <w:t>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EA1513"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1378439"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49D83E2C"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m</w:t>
            </w:r>
            <w:r w:rsidRPr="00957DBF">
              <w:rPr>
                <w:rFonts w:ascii="Arial" w:hAnsi="Arial" w:hint="eastAsia"/>
                <w:sz w:val="18"/>
                <w:lang w:eastAsia="ja-JP"/>
              </w:rPr>
              <w:t>2</w:t>
            </w:r>
            <w:r w:rsidRPr="00957DBF">
              <w:rPr>
                <w:rFonts w:ascii="Arial" w:hAnsi="Arial"/>
                <w:sz w:val="18"/>
                <w:lang w:eastAsia="ja-JP"/>
              </w:rPr>
              <w:t>m:ID</w:t>
            </w:r>
          </w:p>
        </w:tc>
        <w:tc>
          <w:tcPr>
            <w:tcW w:w="2129" w:type="dxa"/>
            <w:tcBorders>
              <w:top w:val="single" w:sz="4" w:space="0" w:color="auto"/>
              <w:left w:val="single" w:sz="4" w:space="0" w:color="auto"/>
              <w:bottom w:val="single" w:sz="4" w:space="0" w:color="auto"/>
              <w:right w:val="single" w:sz="4" w:space="0" w:color="auto"/>
            </w:tcBorders>
          </w:tcPr>
          <w:p w14:paraId="07D5F20F"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The APP_ID of an AE. This attribute shall only be present when this resource is used for the registration of an AE.</w:t>
            </w:r>
          </w:p>
        </w:tc>
      </w:tr>
      <w:tr w:rsidR="0088046B" w:rsidRPr="00957DBF" w14:paraId="36277358"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50C1DB2C" w14:textId="77777777" w:rsidR="0088046B" w:rsidRPr="00957DBF" w:rsidRDefault="0088046B" w:rsidP="00E64815">
            <w:pPr>
              <w:keepNext/>
              <w:keepLines/>
              <w:spacing w:after="0"/>
              <w:rPr>
                <w:rFonts w:ascii="Arial" w:hAnsi="Arial"/>
                <w:sz w:val="18"/>
                <w:lang w:eastAsia="ja-JP"/>
              </w:rPr>
            </w:pPr>
            <w:proofErr w:type="spellStart"/>
            <w:r w:rsidRPr="00957DBF">
              <w:rPr>
                <w:rFonts w:ascii="Arial" w:hAnsi="Arial"/>
                <w:sz w:val="18"/>
                <w:lang w:eastAsia="ja-JP"/>
              </w:rPr>
              <w:t>externalID</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8021461"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2D4AE92"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7439EF01"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m:externalID</w:t>
            </w:r>
            <w:proofErr w:type="gramEnd"/>
          </w:p>
        </w:tc>
        <w:tc>
          <w:tcPr>
            <w:tcW w:w="2129" w:type="dxa"/>
            <w:tcBorders>
              <w:top w:val="single" w:sz="4" w:space="0" w:color="auto"/>
              <w:left w:val="single" w:sz="4" w:space="0" w:color="auto"/>
              <w:bottom w:val="single" w:sz="4" w:space="0" w:color="auto"/>
              <w:right w:val="single" w:sz="4" w:space="0" w:color="auto"/>
            </w:tcBorders>
          </w:tcPr>
          <w:p w14:paraId="6D92DCA4" w14:textId="77777777" w:rsidR="0088046B" w:rsidRPr="00957DBF" w:rsidRDefault="0088046B" w:rsidP="00E64815">
            <w:pPr>
              <w:pStyle w:val="TAL"/>
              <w:rPr>
                <w:lang w:eastAsia="ja-JP"/>
              </w:rPr>
            </w:pPr>
            <w:r w:rsidRPr="00957DBF">
              <w:rPr>
                <w:lang w:eastAsia="ja-JP"/>
              </w:rPr>
              <w:t xml:space="preserve">The M2M-Ext-ID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 Recipient Identifier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88046B" w:rsidRPr="00957DBF" w14:paraId="495AAC0B"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2280C2E0" w14:textId="7F537734" w:rsidR="0088046B" w:rsidRPr="00957DBF" w:rsidRDefault="0088046B" w:rsidP="00E64815">
            <w:pPr>
              <w:keepNext/>
              <w:keepLines/>
              <w:spacing w:after="0"/>
              <w:rPr>
                <w:rFonts w:ascii="Arial" w:hAnsi="Arial"/>
                <w:sz w:val="18"/>
                <w:lang w:eastAsia="ja-JP"/>
              </w:rPr>
            </w:pPr>
            <w:ins w:id="32" w:author="Kraft, Andreas" w:date="2021-12-03T15:20:00Z">
              <w:r w:rsidRPr="00957DBF">
                <w:rPr>
                  <w:rFonts w:ascii="Arial" w:hAnsi="Arial"/>
                  <w:sz w:val="18"/>
                  <w:lang w:eastAsia="ja-JP"/>
                </w:rPr>
                <w:t>Trigger</w:t>
              </w:r>
              <w:r>
                <w:rPr>
                  <w:rFonts w:ascii="Arial" w:hAnsi="Arial"/>
                  <w:sz w:val="18"/>
                  <w:lang w:eastAsia="ja-JP"/>
                </w:rPr>
                <w:t>-</w:t>
              </w:r>
              <w:r w:rsidRPr="00957DBF">
                <w:rPr>
                  <w:rFonts w:ascii="Arial" w:hAnsi="Arial"/>
                  <w:sz w:val="18"/>
                  <w:lang w:eastAsia="ja-JP"/>
                </w:rPr>
                <w:t>Recipient</w:t>
              </w:r>
              <w:r>
                <w:rPr>
                  <w:rFonts w:ascii="Arial" w:hAnsi="Arial"/>
                  <w:sz w:val="18"/>
                  <w:lang w:eastAsia="ja-JP"/>
                </w:rPr>
                <w:t>-</w:t>
              </w:r>
              <w:r w:rsidRPr="00957DBF">
                <w:rPr>
                  <w:rFonts w:ascii="Arial" w:hAnsi="Arial"/>
                  <w:sz w:val="18"/>
                  <w:lang w:eastAsia="ja-JP"/>
                </w:rPr>
                <w:t>ID</w:t>
              </w:r>
            </w:ins>
            <w:del w:id="33" w:author="Kraft, Andreas" w:date="2021-12-03T15:20:00Z">
              <w:r w:rsidRPr="00957DBF" w:rsidDel="0088046B">
                <w:rPr>
                  <w:rFonts w:ascii="Arial" w:hAnsi="Arial"/>
                  <w:sz w:val="18"/>
                  <w:lang w:eastAsia="ja-JP"/>
                </w:rPr>
                <w:delText>triggerRecipientID</w:delText>
              </w:r>
            </w:del>
          </w:p>
        </w:tc>
        <w:tc>
          <w:tcPr>
            <w:tcW w:w="992" w:type="dxa"/>
            <w:tcBorders>
              <w:top w:val="single" w:sz="4" w:space="0" w:color="auto"/>
              <w:left w:val="single" w:sz="4" w:space="0" w:color="auto"/>
              <w:bottom w:val="single" w:sz="4" w:space="0" w:color="auto"/>
              <w:right w:val="single" w:sz="4" w:space="0" w:color="auto"/>
            </w:tcBorders>
            <w:vAlign w:val="center"/>
          </w:tcPr>
          <w:p w14:paraId="40C0BEED"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D6962BD"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0EFDC1EF"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m:triggerRecipientID</w:t>
            </w:r>
            <w:proofErr w:type="gramEnd"/>
          </w:p>
        </w:tc>
        <w:tc>
          <w:tcPr>
            <w:tcW w:w="2129" w:type="dxa"/>
            <w:tcBorders>
              <w:top w:val="single" w:sz="4" w:space="0" w:color="auto"/>
              <w:left w:val="single" w:sz="4" w:space="0" w:color="auto"/>
              <w:bottom w:val="single" w:sz="4" w:space="0" w:color="auto"/>
              <w:right w:val="single" w:sz="4" w:space="0" w:color="auto"/>
            </w:tcBorders>
          </w:tcPr>
          <w:p w14:paraId="38059610" w14:textId="77777777" w:rsidR="0088046B" w:rsidRPr="00957DBF" w:rsidRDefault="0088046B" w:rsidP="00E64815">
            <w:pPr>
              <w:pStyle w:val="TAL"/>
              <w:rPr>
                <w:lang w:eastAsia="ja-JP"/>
              </w:rPr>
            </w:pPr>
            <w:r w:rsidRPr="00957DBF">
              <w:rPr>
                <w:lang w:eastAsia="ja-JP"/>
              </w:rPr>
              <w:t xml:space="preserve">The Trigger-Recipient-ID of the ASN/MN CSE. This attribute can be present when the </w:t>
            </w:r>
            <w:proofErr w:type="spellStart"/>
            <w:r w:rsidRPr="00957DBF">
              <w:rPr>
                <w:lang w:eastAsia="ja-JP"/>
              </w:rPr>
              <w:t>originatorID</w:t>
            </w:r>
            <w:proofErr w:type="spellEnd"/>
            <w:r w:rsidRPr="00957DBF">
              <w:rPr>
                <w:lang w:eastAsia="ja-JP"/>
              </w:rPr>
              <w:t xml:space="preserve"> is a CSE-ID and the CSE uses the dynamic registration defined in clause 7.1.10 Trigger</w:t>
            </w:r>
            <w:r w:rsidRPr="00957DBF">
              <w:t xml:space="preserve"> </w:t>
            </w:r>
            <w:r w:rsidRPr="00957DBF">
              <w:rPr>
                <w:lang w:eastAsia="ja-JP"/>
              </w:rPr>
              <w:t>Recipient Identifier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w:t>
            </w:r>
          </w:p>
        </w:tc>
      </w:tr>
      <w:tr w:rsidR="0088046B" w:rsidRPr="00957DBF" w14:paraId="1DC44326" w14:textId="77777777" w:rsidTr="00E64815">
        <w:trPr>
          <w:jc w:val="center"/>
        </w:trPr>
        <w:tc>
          <w:tcPr>
            <w:tcW w:w="1709" w:type="dxa"/>
            <w:tcBorders>
              <w:top w:val="single" w:sz="4" w:space="0" w:color="auto"/>
              <w:left w:val="single" w:sz="4" w:space="0" w:color="auto"/>
              <w:bottom w:val="single" w:sz="4" w:space="0" w:color="auto"/>
              <w:right w:val="single" w:sz="4" w:space="0" w:color="auto"/>
            </w:tcBorders>
          </w:tcPr>
          <w:p w14:paraId="3686FFBB" w14:textId="77777777" w:rsidR="0088046B" w:rsidRPr="00957DBF" w:rsidRDefault="0088046B" w:rsidP="00E64815">
            <w:pPr>
              <w:keepNext/>
              <w:keepLines/>
              <w:spacing w:after="0"/>
              <w:rPr>
                <w:rFonts w:ascii="Arial" w:hAnsi="Arial"/>
                <w:sz w:val="18"/>
                <w:lang w:eastAsia="ja-JP"/>
              </w:rPr>
            </w:pPr>
            <w:proofErr w:type="spellStart"/>
            <w:r w:rsidRPr="00957DBF">
              <w:rPr>
                <w:rFonts w:ascii="Arial" w:hAnsi="Arial"/>
                <w:sz w:val="18"/>
                <w:lang w:eastAsia="ja-JP"/>
              </w:rPr>
              <w:t>mgmtLink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40D8BB0"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6B4C836" w14:textId="77777777" w:rsidR="0088046B" w:rsidRPr="00957DBF" w:rsidRDefault="0088046B" w:rsidP="00E64815">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4" w:type="dxa"/>
            <w:tcBorders>
              <w:top w:val="single" w:sz="4" w:space="0" w:color="auto"/>
              <w:left w:val="single" w:sz="4" w:space="0" w:color="auto"/>
              <w:bottom w:val="single" w:sz="4" w:space="0" w:color="auto"/>
              <w:right w:val="single" w:sz="4" w:space="0" w:color="auto"/>
            </w:tcBorders>
          </w:tcPr>
          <w:p w14:paraId="2071A167"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m:mgmtLinkRef</w:t>
            </w:r>
            <w:proofErr w:type="gramEnd"/>
          </w:p>
        </w:tc>
        <w:tc>
          <w:tcPr>
            <w:tcW w:w="2129" w:type="dxa"/>
            <w:tcBorders>
              <w:top w:val="single" w:sz="4" w:space="0" w:color="auto"/>
              <w:left w:val="single" w:sz="4" w:space="0" w:color="auto"/>
              <w:bottom w:val="single" w:sz="4" w:space="0" w:color="auto"/>
              <w:right w:val="single" w:sz="4" w:space="0" w:color="auto"/>
            </w:tcBorders>
          </w:tcPr>
          <w:p w14:paraId="4249A178" w14:textId="77777777" w:rsidR="0088046B" w:rsidRPr="00957DBF" w:rsidRDefault="0088046B" w:rsidP="00E64815">
            <w:pPr>
              <w:keepNext/>
              <w:keepLines/>
              <w:spacing w:after="0"/>
              <w:rPr>
                <w:rFonts w:ascii="Arial" w:hAnsi="Arial"/>
                <w:sz w:val="18"/>
                <w:lang w:eastAsia="ja-JP"/>
              </w:rPr>
            </w:pPr>
            <w:r w:rsidRPr="00957DBF">
              <w:rPr>
                <w:rFonts w:ascii="Arial" w:hAnsi="Arial"/>
                <w:sz w:val="18"/>
                <w:lang w:eastAsia="ja-JP"/>
              </w:rPr>
              <w:t>1 link to a</w:t>
            </w:r>
            <w:r w:rsidRPr="00957DBF">
              <w:rPr>
                <w:rFonts w:ascii="Arial" w:hAnsi="Arial"/>
                <w:sz w:val="18"/>
              </w:rPr>
              <w:t xml:space="preserve"> [</w:t>
            </w:r>
            <w:proofErr w:type="spellStart"/>
            <w:r w:rsidRPr="00957DBF">
              <w:rPr>
                <w:rFonts w:ascii="Arial" w:hAnsi="Arial"/>
                <w:i/>
                <w:sz w:val="18"/>
                <w:lang w:eastAsia="ja-JP"/>
              </w:rPr>
              <w:t>authenticationProfile</w:t>
            </w:r>
            <w:proofErr w:type="spellEnd"/>
            <w:r w:rsidRPr="00957DBF">
              <w:rPr>
                <w:rFonts w:ascii="Arial" w:hAnsi="Arial"/>
                <w:sz w:val="18"/>
                <w:lang w:eastAsia="ja-JP"/>
              </w:rPr>
              <w:t>]</w:t>
            </w:r>
            <w:r w:rsidRPr="00957DBF">
              <w:rPr>
                <w:rFonts w:ascii="Arial" w:hAnsi="Arial"/>
                <w:sz w:val="18"/>
              </w:rPr>
              <w:t xml:space="preserve"> </w:t>
            </w:r>
            <w:r w:rsidRPr="00957DBF">
              <w:rPr>
                <w:rFonts w:ascii="Arial" w:hAnsi="Arial"/>
                <w:sz w:val="18"/>
                <w:lang w:eastAsia="ja-JP"/>
              </w:rPr>
              <w:t xml:space="preserve">resource instance. See note. </w:t>
            </w:r>
          </w:p>
        </w:tc>
      </w:tr>
      <w:tr w:rsidR="0088046B" w:rsidRPr="00957DBF" w14:paraId="7189D754" w14:textId="77777777" w:rsidTr="00E64815">
        <w:trPr>
          <w:jc w:val="center"/>
        </w:trPr>
        <w:tc>
          <w:tcPr>
            <w:tcW w:w="7946" w:type="dxa"/>
            <w:gridSpan w:val="5"/>
            <w:tcBorders>
              <w:top w:val="single" w:sz="4" w:space="0" w:color="auto"/>
              <w:left w:val="single" w:sz="4" w:space="0" w:color="auto"/>
              <w:bottom w:val="single" w:sz="4" w:space="0" w:color="auto"/>
              <w:right w:val="single" w:sz="4" w:space="0" w:color="auto"/>
            </w:tcBorders>
          </w:tcPr>
          <w:p w14:paraId="0D50D862" w14:textId="77777777" w:rsidR="0088046B" w:rsidRPr="00957DBF" w:rsidRDefault="0088046B" w:rsidP="00E64815">
            <w:pPr>
              <w:pStyle w:val="TAN"/>
            </w:pPr>
            <w:r w:rsidRPr="00957DBF">
              <w:rPr>
                <w:lang w:eastAsia="ja-JP"/>
              </w:rPr>
              <w:t>NOTE:</w:t>
            </w:r>
            <w:r w:rsidRPr="00957DBF">
              <w:rPr>
                <w:lang w:eastAsia="ja-JP"/>
              </w:rPr>
              <w:tab/>
              <w:t>The SUID in the linked [</w:t>
            </w:r>
            <w:proofErr w:type="spellStart"/>
            <w:r w:rsidRPr="00957DBF">
              <w:rPr>
                <w:i/>
                <w:lang w:eastAsia="ja-JP"/>
              </w:rPr>
              <w:t>authenticationProfile</w:t>
            </w:r>
            <w:proofErr w:type="spellEnd"/>
            <w:r w:rsidRPr="00957DBF">
              <w:rPr>
                <w:lang w:eastAsia="ja-JP"/>
              </w:rPr>
              <w:t xml:space="preserve">] instance constrains the security framework to be used with the Authentication Profile. The security frameworks used with the [registration] resource </w:t>
            </w:r>
            <w:proofErr w:type="gramStart"/>
            <w:r w:rsidRPr="00957DBF">
              <w:rPr>
                <w:lang w:eastAsia="ja-JP"/>
              </w:rPr>
              <w:t>are</w:t>
            </w:r>
            <w:proofErr w:type="gramEnd"/>
            <w:r w:rsidRPr="00957DBF">
              <w:rPr>
                <w:lang w:eastAsia="ja-JP"/>
              </w:rPr>
              <w:t xml:space="preserve"> Security Association Establishment Frameworks (SAEF). The entity composing a [</w:t>
            </w:r>
            <w:r w:rsidRPr="00957DBF">
              <w:rPr>
                <w:i/>
                <w:lang w:eastAsia="ja-JP"/>
              </w:rPr>
              <w:t>registration</w:t>
            </w:r>
            <w:r w:rsidRPr="00957DBF">
              <w:rPr>
                <w:lang w:eastAsia="ja-JP"/>
              </w:rPr>
              <w:t>] instance is expected to confirm that the linked Authentication Profile contains a SUID corresponding to an SAEF. The SAEF SUIDs are the values 12, 22, 32 or 42 as defined in oneM2M TS-0004 [</w:t>
            </w:r>
            <w:r w:rsidRPr="00957DBF">
              <w:rPr>
                <w:lang w:eastAsia="ja-JP"/>
              </w:rPr>
              <w:fldChar w:fldCharType="begin"/>
            </w:r>
            <w:r w:rsidRPr="00957DBF">
              <w:rPr>
                <w:lang w:eastAsia="ja-JP"/>
              </w:rPr>
              <w:instrText xml:space="preserve">REF REF_ONEM2MTS_0004 </w:instrText>
            </w:r>
            <w:r w:rsidRPr="00957DBF">
              <w:rPr>
                <w:lang w:eastAsia="ja-JP"/>
              </w:rPr>
              <w:fldChar w:fldCharType="separate"/>
            </w:r>
            <w:r>
              <w:rPr>
                <w:noProof/>
                <w:lang w:eastAsia="ja-JP"/>
              </w:rPr>
              <w:t>4</w:t>
            </w:r>
            <w:r w:rsidRPr="00957DBF">
              <w:rPr>
                <w:lang w:eastAsia="ja-JP"/>
              </w:rPr>
              <w:fldChar w:fldCharType="end"/>
            </w:r>
            <w:r w:rsidRPr="00957DBF">
              <w:rPr>
                <w:lang w:eastAsia="ja-JP"/>
              </w:rPr>
              <w:t>].</w:t>
            </w:r>
          </w:p>
        </w:tc>
      </w:tr>
    </w:tbl>
    <w:p w14:paraId="5016A667" w14:textId="77777777" w:rsidR="0088046B" w:rsidRPr="00957DBF" w:rsidRDefault="0088046B" w:rsidP="0088046B">
      <w:pPr>
        <w:rPr>
          <w:lang w:eastAsia="ja-JP"/>
        </w:rPr>
      </w:pPr>
    </w:p>
    <w:p w14:paraId="0FFAA50C" w14:textId="77777777" w:rsidR="0088046B" w:rsidRPr="00957DBF" w:rsidRDefault="0088046B" w:rsidP="0088046B">
      <w:pPr>
        <w:pStyle w:val="berschrift4"/>
        <w:rPr>
          <w:lang w:eastAsia="ja-JP"/>
        </w:rPr>
      </w:pPr>
      <w:bookmarkStart w:id="34" w:name="_Toc506990565"/>
      <w:bookmarkStart w:id="35" w:name="_Toc506990663"/>
      <w:bookmarkStart w:id="36" w:name="_Toc506991026"/>
      <w:bookmarkStart w:id="37" w:name="_Toc506994205"/>
      <w:bookmarkStart w:id="38" w:name="_Toc506994570"/>
      <w:r w:rsidRPr="00957DBF">
        <w:rPr>
          <w:lang w:eastAsia="ja-JP"/>
        </w:rPr>
        <w:lastRenderedPageBreak/>
        <w:t>7.2.2.2</w:t>
      </w:r>
      <w:r w:rsidRPr="00957DBF">
        <w:rPr>
          <w:lang w:eastAsia="ja-JP"/>
        </w:rPr>
        <w:tab/>
        <w:t xml:space="preserve">Resource </w:t>
      </w:r>
      <w:proofErr w:type="spellStart"/>
      <w:r w:rsidRPr="00957DBF">
        <w:rPr>
          <w:lang w:eastAsia="ja-JP"/>
        </w:rPr>
        <w:t>specific</w:t>
      </w:r>
      <w:proofErr w:type="spellEnd"/>
      <w:r w:rsidRPr="00957DBF">
        <w:rPr>
          <w:lang w:eastAsia="ja-JP"/>
        </w:rPr>
        <w:t xml:space="preserve"> </w:t>
      </w:r>
      <w:proofErr w:type="spellStart"/>
      <w:r w:rsidRPr="00957DBF">
        <w:rPr>
          <w:lang w:eastAsia="ja-JP"/>
        </w:rPr>
        <w:t>procedure</w:t>
      </w:r>
      <w:proofErr w:type="spellEnd"/>
      <w:r w:rsidRPr="00957DBF">
        <w:rPr>
          <w:lang w:eastAsia="ja-JP"/>
        </w:rPr>
        <w:t xml:space="preserve"> on CRUD </w:t>
      </w:r>
      <w:proofErr w:type="spellStart"/>
      <w:r w:rsidRPr="00957DBF">
        <w:rPr>
          <w:lang w:eastAsia="ja-JP"/>
        </w:rPr>
        <w:t>operations</w:t>
      </w:r>
      <w:bookmarkEnd w:id="34"/>
      <w:bookmarkEnd w:id="35"/>
      <w:bookmarkEnd w:id="36"/>
      <w:bookmarkEnd w:id="37"/>
      <w:bookmarkEnd w:id="38"/>
      <w:proofErr w:type="spellEnd"/>
    </w:p>
    <w:p w14:paraId="1D9A78DB" w14:textId="77777777" w:rsidR="0088046B" w:rsidRPr="00957DBF" w:rsidRDefault="0088046B" w:rsidP="0088046B">
      <w:r w:rsidRPr="00957DBF">
        <w:t>When management is performed using technology specific protocols, the procedures defined in clause 7.4.15.2</w:t>
      </w:r>
      <w:r w:rsidRPr="00957DBF">
        <w:rPr>
          <w:lang w:eastAsia="ja-JP"/>
        </w:rPr>
        <w:t xml:space="preserve"> of oneM2M TS-0004, '</w:t>
      </w:r>
      <w:r w:rsidRPr="00957DBF">
        <w:t>&lt;</w:t>
      </w:r>
      <w:proofErr w:type="spellStart"/>
      <w:r w:rsidRPr="00957DBF">
        <w:rPr>
          <w:i/>
        </w:rPr>
        <w:t>mgmtObj</w:t>
      </w:r>
      <w:proofErr w:type="spellEnd"/>
      <w:r w:rsidRPr="00957DBF">
        <w:t>&gt; specific procedures' shall be used. There is no change from the generic procedures in clause 7.2.2 of 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 for operations on this resource.</w:t>
      </w:r>
    </w:p>
    <w:p w14:paraId="587303FF" w14:textId="7DFF9292" w:rsidR="00AE019C" w:rsidRDefault="00AE019C" w:rsidP="0088046B">
      <w:pPr>
        <w:pStyle w:val="berschrift3"/>
        <w:ind w:left="0" w:firstLine="0"/>
        <w:rPr>
          <w:lang w:val="en-US"/>
        </w:rPr>
      </w:pPr>
      <w:r w:rsidRPr="0083538B">
        <w:t>**********************</w:t>
      </w:r>
      <w:r>
        <w:rPr>
          <w:lang w:val="en-US"/>
        </w:rPr>
        <w:t xml:space="preserve">  </w:t>
      </w:r>
      <w:r w:rsidRPr="00AB6940">
        <w:rPr>
          <w:lang w:val="en-US"/>
        </w:rPr>
        <w:t>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sidR="000D0A01">
        <w:rPr>
          <w:lang w:val="en-US"/>
        </w:rPr>
        <w:t>3</w:t>
      </w:r>
      <w:r>
        <w:rPr>
          <w:lang w:val="en-US"/>
        </w:rPr>
        <w:t xml:space="preserve">   </w:t>
      </w:r>
      <w:r w:rsidRPr="0083538B">
        <w:t>**********************</w:t>
      </w:r>
      <w:r>
        <w:rPr>
          <w:lang w:val="en-US"/>
        </w:rPr>
        <w:t>*******</w:t>
      </w:r>
    </w:p>
    <w:p w14:paraId="7A750694" w14:textId="3017921A" w:rsidR="005149A5" w:rsidRDefault="005149A5">
      <w:pPr>
        <w:overflowPunct/>
        <w:autoSpaceDE/>
        <w:autoSpaceDN/>
        <w:adjustRightInd/>
        <w:spacing w:after="0"/>
        <w:textAlignment w:val="auto"/>
      </w:pPr>
      <w:r>
        <w:br w:type="page"/>
      </w:r>
    </w:p>
    <w:p w14:paraId="14E6EC25" w14:textId="3853BF39" w:rsidR="009B6B86" w:rsidRDefault="005149A5" w:rsidP="009B6B86">
      <w:pPr>
        <w:pStyle w:val="berschrift3"/>
        <w:rPr>
          <w:lang w:val="en-US"/>
        </w:rPr>
      </w:pPr>
      <w:r w:rsidRPr="0083538B">
        <w:lastRenderedPageBreak/>
        <w:t>**********************</w:t>
      </w:r>
      <w:r>
        <w:rPr>
          <w:lang w:val="en-US"/>
        </w:rPr>
        <w:t xml:space="preserve">  Start</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4   </w:t>
      </w:r>
      <w:r w:rsidRPr="0083538B">
        <w:t>**********************</w:t>
      </w:r>
      <w:r>
        <w:rPr>
          <w:lang w:val="en-US"/>
        </w:rPr>
        <w:t>*******</w:t>
      </w:r>
    </w:p>
    <w:p w14:paraId="08C11CDA" w14:textId="77777777" w:rsidR="00AC5BAC" w:rsidRPr="00957DBF" w:rsidRDefault="00AC5BAC" w:rsidP="00AC5BAC">
      <w:pPr>
        <w:pStyle w:val="berschrift3"/>
        <w:rPr>
          <w:lang w:eastAsia="ja-JP"/>
        </w:rPr>
      </w:pPr>
      <w:bookmarkStart w:id="39" w:name="_Toc506990569"/>
      <w:bookmarkStart w:id="40" w:name="_Toc506990667"/>
      <w:bookmarkStart w:id="41" w:name="_Toc506991030"/>
      <w:bookmarkStart w:id="42" w:name="_Toc506994209"/>
      <w:bookmarkStart w:id="43" w:name="_Toc506994574"/>
      <w:r w:rsidRPr="00957DBF">
        <w:rPr>
          <w:lang w:eastAsia="ja-JP"/>
        </w:rPr>
        <w:t>7.2.4</w:t>
      </w:r>
      <w:r w:rsidRPr="00957DBF">
        <w:rPr>
          <w:lang w:eastAsia="ja-JP"/>
        </w:rPr>
        <w:tab/>
        <w:t>Resource [</w:t>
      </w:r>
      <w:proofErr w:type="spellStart"/>
      <w:r w:rsidRPr="00957DBF">
        <w:rPr>
          <w:lang w:eastAsia="ja-JP"/>
        </w:rPr>
        <w:t>authenticationProfile</w:t>
      </w:r>
      <w:proofErr w:type="spellEnd"/>
      <w:r w:rsidRPr="00957DBF">
        <w:rPr>
          <w:lang w:eastAsia="ja-JP"/>
        </w:rPr>
        <w:t>]</w:t>
      </w:r>
      <w:bookmarkEnd w:id="39"/>
      <w:bookmarkEnd w:id="40"/>
      <w:bookmarkEnd w:id="41"/>
      <w:bookmarkEnd w:id="42"/>
      <w:bookmarkEnd w:id="43"/>
    </w:p>
    <w:p w14:paraId="737C8E0A" w14:textId="77777777" w:rsidR="00AC5BAC" w:rsidRPr="00957DBF" w:rsidRDefault="00AC5BAC" w:rsidP="00AC5BAC">
      <w:pPr>
        <w:pStyle w:val="berschrift4"/>
      </w:pPr>
      <w:bookmarkStart w:id="44" w:name="_Toc506990570"/>
      <w:bookmarkStart w:id="45" w:name="_Toc506990668"/>
      <w:bookmarkStart w:id="46" w:name="_Toc506991031"/>
      <w:bookmarkStart w:id="47" w:name="_Toc506994210"/>
      <w:bookmarkStart w:id="48" w:name="_Toc506994575"/>
      <w:r w:rsidRPr="00957DBF">
        <w:t>7.2.4.1</w:t>
      </w:r>
      <w:r w:rsidRPr="00957DBF">
        <w:tab/>
      </w:r>
      <w:proofErr w:type="spellStart"/>
      <w:r w:rsidRPr="00957DBF">
        <w:t>Introduction</w:t>
      </w:r>
      <w:bookmarkEnd w:id="44"/>
      <w:bookmarkEnd w:id="45"/>
      <w:bookmarkEnd w:id="46"/>
      <w:bookmarkEnd w:id="47"/>
      <w:bookmarkEnd w:id="48"/>
      <w:proofErr w:type="spellEnd"/>
    </w:p>
    <w:p w14:paraId="0C621457" w14:textId="77777777" w:rsidR="00AC5BAC" w:rsidRPr="00957DBF" w:rsidRDefault="00AC5BAC" w:rsidP="00AC5BAC">
      <w:pPr>
        <w:pStyle w:val="TH"/>
        <w:rPr>
          <w:lang w:eastAsia="ja-JP"/>
        </w:rPr>
      </w:pPr>
      <w:r w:rsidRPr="00957DBF">
        <w:rPr>
          <w:lang w:eastAsia="ja-JP"/>
        </w:rPr>
        <w:t xml:space="preserve">Table </w:t>
      </w:r>
      <w:r w:rsidRPr="00957DBF">
        <w:t>7.2.4.1</w:t>
      </w:r>
      <w:r w:rsidRPr="00957DBF">
        <w:rPr>
          <w:lang w:eastAsia="ja-JP"/>
        </w:rPr>
        <w:t>-1</w:t>
      </w:r>
      <w:r w:rsidRPr="00957DBF">
        <w:t>: Data Type Definition</w:t>
      </w:r>
      <w:r w:rsidRPr="00957DBF">
        <w:rPr>
          <w:lang w:eastAsia="ja-JP"/>
        </w:rPr>
        <w:t xml:space="preserve"> of </w:t>
      </w:r>
      <w:r w:rsidRPr="00957DBF">
        <w:rPr>
          <w:color w:val="000000"/>
          <w:lang w:eastAsia="ja-JP"/>
        </w:rPr>
        <w:t>[</w:t>
      </w:r>
      <w:proofErr w:type="spellStart"/>
      <w:r w:rsidRPr="00957DBF">
        <w:rPr>
          <w:rFonts w:eastAsia="SimSun"/>
          <w:i/>
          <w:color w:val="000000"/>
          <w:lang w:eastAsia="zh-CN"/>
        </w:rPr>
        <w:t>authenticationProfile</w:t>
      </w:r>
      <w:proofErr w:type="spellEnd"/>
      <w:r w:rsidRPr="00957DBF">
        <w:rPr>
          <w:color w:val="00000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0"/>
        <w:gridCol w:w="3578"/>
        <w:gridCol w:w="2748"/>
      </w:tblGrid>
      <w:tr w:rsidR="00AC5BAC" w:rsidRPr="00957DBF" w14:paraId="67ACB93B" w14:textId="77777777" w:rsidTr="00E64815">
        <w:trPr>
          <w:jc w:val="center"/>
        </w:trPr>
        <w:tc>
          <w:tcPr>
            <w:tcW w:w="3280" w:type="dxa"/>
            <w:tcBorders>
              <w:top w:val="single" w:sz="4" w:space="0" w:color="auto"/>
              <w:left w:val="single" w:sz="4" w:space="0" w:color="auto"/>
              <w:right w:val="single" w:sz="4" w:space="0" w:color="auto"/>
            </w:tcBorders>
            <w:shd w:val="clear" w:color="auto" w:fill="BFBFBF"/>
          </w:tcPr>
          <w:p w14:paraId="29B30714" w14:textId="77777777" w:rsidR="00AC5BAC" w:rsidRPr="00957DBF" w:rsidRDefault="00AC5BAC" w:rsidP="00E64815">
            <w:pPr>
              <w:keepNext/>
              <w:keepLines/>
              <w:spacing w:after="0"/>
              <w:jc w:val="center"/>
              <w:rPr>
                <w:rFonts w:ascii="Arial" w:hAnsi="Arial"/>
                <w:b/>
                <w:sz w:val="18"/>
              </w:rPr>
            </w:pPr>
            <w:r w:rsidRPr="00957DBF">
              <w:rPr>
                <w:rFonts w:ascii="Arial" w:hAnsi="Arial"/>
                <w:b/>
                <w:sz w:val="18"/>
              </w:rPr>
              <w:t>Data Type</w:t>
            </w:r>
            <w:r w:rsidRPr="00957DBF">
              <w:rPr>
                <w:rFonts w:ascii="Arial" w:hAnsi="Arial"/>
                <w:b/>
                <w:sz w:val="18"/>
                <w:lang w:eastAsia="ja-JP"/>
              </w:rPr>
              <w:t xml:space="preserve"> ID</w:t>
            </w:r>
          </w:p>
        </w:tc>
        <w:tc>
          <w:tcPr>
            <w:tcW w:w="3578" w:type="dxa"/>
            <w:tcBorders>
              <w:top w:val="single" w:sz="4" w:space="0" w:color="auto"/>
              <w:left w:val="single" w:sz="4" w:space="0" w:color="auto"/>
              <w:bottom w:val="single" w:sz="4" w:space="0" w:color="auto"/>
              <w:right w:val="single" w:sz="4" w:space="0" w:color="auto"/>
            </w:tcBorders>
            <w:shd w:val="clear" w:color="auto" w:fill="BFBFBF"/>
            <w:hideMark/>
          </w:tcPr>
          <w:p w14:paraId="542349F4" w14:textId="77777777" w:rsidR="00AC5BAC" w:rsidRPr="00957DBF" w:rsidRDefault="00AC5BAC" w:rsidP="00E64815">
            <w:pPr>
              <w:keepNext/>
              <w:keepLines/>
              <w:spacing w:after="0"/>
              <w:jc w:val="center"/>
              <w:rPr>
                <w:rFonts w:ascii="Arial" w:hAnsi="Arial"/>
                <w:b/>
                <w:sz w:val="18"/>
              </w:rPr>
            </w:pPr>
            <w:r w:rsidRPr="00957DBF">
              <w:rPr>
                <w:rFonts w:ascii="Arial" w:hAnsi="Arial"/>
                <w:b/>
                <w:sz w:val="18"/>
                <w:lang w:eastAsia="ja-JP"/>
              </w:rPr>
              <w:t>File Name</w:t>
            </w:r>
          </w:p>
        </w:tc>
        <w:tc>
          <w:tcPr>
            <w:tcW w:w="2748" w:type="dxa"/>
            <w:tcBorders>
              <w:top w:val="single" w:sz="4" w:space="0" w:color="auto"/>
              <w:left w:val="single" w:sz="4" w:space="0" w:color="auto"/>
              <w:bottom w:val="single" w:sz="4" w:space="0" w:color="auto"/>
              <w:right w:val="single" w:sz="4" w:space="0" w:color="auto"/>
            </w:tcBorders>
            <w:shd w:val="clear" w:color="auto" w:fill="BFBFBF"/>
            <w:hideMark/>
          </w:tcPr>
          <w:p w14:paraId="68D8FE9D" w14:textId="77777777" w:rsidR="00AC5BAC" w:rsidRPr="00957DBF" w:rsidRDefault="00AC5BAC" w:rsidP="00E64815">
            <w:pPr>
              <w:keepNext/>
              <w:keepLines/>
              <w:spacing w:after="0"/>
              <w:jc w:val="center"/>
              <w:rPr>
                <w:rFonts w:ascii="Arial" w:hAnsi="Arial"/>
                <w:b/>
                <w:sz w:val="18"/>
                <w:lang w:eastAsia="ja-JP"/>
              </w:rPr>
            </w:pPr>
            <w:r w:rsidRPr="00957DBF">
              <w:rPr>
                <w:rFonts w:ascii="Arial" w:hAnsi="Arial"/>
                <w:b/>
                <w:sz w:val="18"/>
                <w:lang w:eastAsia="ja-JP"/>
              </w:rPr>
              <w:t>Note</w:t>
            </w:r>
          </w:p>
        </w:tc>
      </w:tr>
      <w:tr w:rsidR="00AC5BAC" w:rsidRPr="00957DBF" w14:paraId="5F5AC8FA" w14:textId="77777777" w:rsidTr="00E64815">
        <w:trPr>
          <w:jc w:val="center"/>
        </w:trPr>
        <w:tc>
          <w:tcPr>
            <w:tcW w:w="3280" w:type="dxa"/>
            <w:tcBorders>
              <w:top w:val="single" w:sz="4" w:space="0" w:color="auto"/>
              <w:left w:val="single" w:sz="4" w:space="0" w:color="auto"/>
              <w:bottom w:val="single" w:sz="4" w:space="0" w:color="auto"/>
              <w:right w:val="single" w:sz="4" w:space="0" w:color="auto"/>
            </w:tcBorders>
            <w:hideMark/>
          </w:tcPr>
          <w:p w14:paraId="684AF15C" w14:textId="77777777" w:rsidR="00AC5BAC" w:rsidRPr="00957DBF" w:rsidRDefault="00AC5BAC" w:rsidP="00E64815">
            <w:pPr>
              <w:pStyle w:val="TAL"/>
            </w:pPr>
            <w:proofErr w:type="spellStart"/>
            <w:r w:rsidRPr="00957DBF">
              <w:rPr>
                <w:rFonts w:eastAsia="SimSun"/>
              </w:rPr>
              <w:t>authenticationProfile</w:t>
            </w:r>
            <w:proofErr w:type="spellEnd"/>
          </w:p>
        </w:tc>
        <w:tc>
          <w:tcPr>
            <w:tcW w:w="3578" w:type="dxa"/>
            <w:tcBorders>
              <w:top w:val="single" w:sz="4" w:space="0" w:color="auto"/>
              <w:left w:val="single" w:sz="4" w:space="0" w:color="auto"/>
              <w:bottom w:val="single" w:sz="4" w:space="0" w:color="auto"/>
              <w:right w:val="single" w:sz="4" w:space="0" w:color="auto"/>
            </w:tcBorders>
            <w:hideMark/>
          </w:tcPr>
          <w:p w14:paraId="1E1A49F7" w14:textId="77777777" w:rsidR="00AC5BAC" w:rsidRPr="00957DBF" w:rsidRDefault="00AC5BAC" w:rsidP="00E64815">
            <w:pPr>
              <w:pStyle w:val="TAL"/>
            </w:pPr>
            <w:r w:rsidRPr="00957DBF">
              <w:t>DCFG-authenticationProfile-v2_3_0.xsd</w:t>
            </w:r>
          </w:p>
        </w:tc>
        <w:tc>
          <w:tcPr>
            <w:tcW w:w="2748" w:type="dxa"/>
            <w:tcBorders>
              <w:top w:val="single" w:sz="4" w:space="0" w:color="auto"/>
              <w:left w:val="single" w:sz="4" w:space="0" w:color="auto"/>
              <w:bottom w:val="single" w:sz="4" w:space="0" w:color="auto"/>
              <w:right w:val="single" w:sz="4" w:space="0" w:color="auto"/>
            </w:tcBorders>
            <w:hideMark/>
          </w:tcPr>
          <w:p w14:paraId="71943FA6" w14:textId="77777777" w:rsidR="00AC5BAC" w:rsidRPr="00957DBF" w:rsidRDefault="00AC5BAC" w:rsidP="00E64815">
            <w:pPr>
              <w:pStyle w:val="TAL"/>
              <w:rPr>
                <w:b/>
                <w:lang w:eastAsia="ja-JP"/>
              </w:rPr>
            </w:pPr>
          </w:p>
        </w:tc>
      </w:tr>
    </w:tbl>
    <w:p w14:paraId="38DCFA75" w14:textId="77777777" w:rsidR="00AC5BAC" w:rsidRPr="00957DBF" w:rsidRDefault="00AC5BAC" w:rsidP="00AC5BAC"/>
    <w:p w14:paraId="108139F7" w14:textId="77777777" w:rsidR="00AC5BAC" w:rsidRPr="00957DBF" w:rsidRDefault="00AC5BAC" w:rsidP="00AC5BAC">
      <w:pPr>
        <w:pStyle w:val="TH"/>
        <w:rPr>
          <w:lang w:eastAsia="ja-JP"/>
        </w:rPr>
      </w:pPr>
      <w:r w:rsidRPr="00957DBF">
        <w:t xml:space="preserve">Table 7.2.4.1-2: </w:t>
      </w:r>
      <w:r w:rsidRPr="00957DBF">
        <w:rPr>
          <w:lang w:eastAsia="ja-JP"/>
        </w:rPr>
        <w:t>Resource specific attributes of [</w:t>
      </w:r>
      <w:proofErr w:type="spellStart"/>
      <w:r w:rsidRPr="00957DBF">
        <w:rPr>
          <w:i/>
          <w:lang w:eastAsia="ja-JP"/>
        </w:rPr>
        <w:t>authenticationProfile</w:t>
      </w:r>
      <w:proofErr w:type="spellEnd"/>
      <w:r w:rsidRPr="00957DBF">
        <w:rPr>
          <w:lang w:eastAsia="ja-JP"/>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20"/>
        <w:gridCol w:w="900"/>
        <w:gridCol w:w="900"/>
        <w:gridCol w:w="2610"/>
        <w:gridCol w:w="3249"/>
      </w:tblGrid>
      <w:tr w:rsidR="00AC5BAC" w:rsidRPr="00957DBF" w14:paraId="292FA475" w14:textId="77777777" w:rsidTr="00E64815">
        <w:trPr>
          <w:jc w:val="center"/>
        </w:trPr>
        <w:tc>
          <w:tcPr>
            <w:tcW w:w="1620" w:type="dxa"/>
            <w:vMerge w:val="restart"/>
            <w:tcBorders>
              <w:top w:val="single" w:sz="4" w:space="0" w:color="auto"/>
              <w:left w:val="single" w:sz="4" w:space="0" w:color="auto"/>
              <w:right w:val="single" w:sz="4" w:space="0" w:color="auto"/>
            </w:tcBorders>
            <w:shd w:val="clear" w:color="auto" w:fill="BFBFBF"/>
            <w:hideMark/>
          </w:tcPr>
          <w:p w14:paraId="48997BF1" w14:textId="77777777" w:rsidR="00AC5BAC" w:rsidRPr="00957DBF" w:rsidRDefault="00AC5BAC" w:rsidP="00E64815">
            <w:pPr>
              <w:keepNext/>
              <w:keepLines/>
              <w:spacing w:after="0"/>
              <w:jc w:val="center"/>
              <w:rPr>
                <w:rFonts w:ascii="Arial" w:hAnsi="Arial"/>
                <w:b/>
                <w:sz w:val="18"/>
              </w:rPr>
            </w:pPr>
            <w:r w:rsidRPr="00957DBF">
              <w:rPr>
                <w:rFonts w:ascii="Arial" w:hAnsi="Arial"/>
                <w:b/>
                <w:sz w:val="18"/>
              </w:rPr>
              <w:t>Attribute Name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BFBFBF"/>
          </w:tcPr>
          <w:p w14:paraId="4334A3C4" w14:textId="77777777" w:rsidR="00AC5BAC" w:rsidRPr="00957DBF" w:rsidRDefault="00AC5BAC" w:rsidP="00E64815">
            <w:pPr>
              <w:keepNext/>
              <w:keepLines/>
              <w:spacing w:after="0"/>
              <w:jc w:val="center"/>
              <w:rPr>
                <w:rFonts w:ascii="Arial" w:hAnsi="Arial"/>
                <w:b/>
                <w:sz w:val="18"/>
              </w:rPr>
            </w:pPr>
            <w:r w:rsidRPr="00957DBF">
              <w:rPr>
                <w:rFonts w:ascii="Arial" w:hAnsi="Arial" w:hint="eastAsia"/>
                <w:b/>
                <w:sz w:val="18"/>
              </w:rPr>
              <w:t xml:space="preserve">Request Optionality </w:t>
            </w:r>
          </w:p>
        </w:tc>
        <w:tc>
          <w:tcPr>
            <w:tcW w:w="2610" w:type="dxa"/>
            <w:vMerge w:val="restart"/>
            <w:tcBorders>
              <w:top w:val="single" w:sz="4" w:space="0" w:color="auto"/>
              <w:left w:val="single" w:sz="4" w:space="0" w:color="auto"/>
              <w:right w:val="single" w:sz="4" w:space="0" w:color="auto"/>
            </w:tcBorders>
            <w:shd w:val="clear" w:color="auto" w:fill="BFBFBF"/>
          </w:tcPr>
          <w:p w14:paraId="557B8086" w14:textId="77777777" w:rsidR="00AC5BAC" w:rsidRPr="00957DBF" w:rsidRDefault="00AC5BAC" w:rsidP="00E64815">
            <w:pPr>
              <w:keepNext/>
              <w:keepLines/>
              <w:spacing w:after="0"/>
              <w:jc w:val="center"/>
              <w:rPr>
                <w:rFonts w:ascii="Arial" w:hAnsi="Arial"/>
                <w:b/>
                <w:sz w:val="18"/>
              </w:rPr>
            </w:pPr>
            <w:r w:rsidRPr="00957DBF">
              <w:rPr>
                <w:rFonts w:ascii="Arial" w:hAnsi="Arial" w:hint="eastAsia"/>
                <w:b/>
                <w:sz w:val="18"/>
              </w:rPr>
              <w:t>Data Type</w:t>
            </w:r>
          </w:p>
        </w:tc>
        <w:tc>
          <w:tcPr>
            <w:tcW w:w="3249" w:type="dxa"/>
            <w:vMerge w:val="restart"/>
            <w:tcBorders>
              <w:top w:val="single" w:sz="4" w:space="0" w:color="auto"/>
              <w:left w:val="single" w:sz="4" w:space="0" w:color="auto"/>
              <w:right w:val="single" w:sz="4" w:space="0" w:color="auto"/>
            </w:tcBorders>
            <w:shd w:val="clear" w:color="auto" w:fill="BFBFBF"/>
            <w:hideMark/>
          </w:tcPr>
          <w:p w14:paraId="7DFE8B36" w14:textId="77777777" w:rsidR="00AC5BAC" w:rsidRPr="00957DBF" w:rsidRDefault="00AC5BAC" w:rsidP="00E64815">
            <w:pPr>
              <w:keepNext/>
              <w:keepLines/>
              <w:spacing w:after="0"/>
              <w:jc w:val="center"/>
              <w:rPr>
                <w:rFonts w:ascii="Arial" w:hAnsi="Arial"/>
                <w:b/>
                <w:sz w:val="18"/>
              </w:rPr>
            </w:pPr>
            <w:r w:rsidRPr="00957DBF">
              <w:rPr>
                <w:rFonts w:ascii="Arial" w:hAnsi="Arial" w:hint="eastAsia"/>
                <w:b/>
                <w:sz w:val="18"/>
              </w:rPr>
              <w:t>Default Value and Constraints</w:t>
            </w:r>
          </w:p>
        </w:tc>
      </w:tr>
      <w:tr w:rsidR="00AC5BAC" w:rsidRPr="00957DBF" w14:paraId="584441C5" w14:textId="77777777" w:rsidTr="00E64815">
        <w:trPr>
          <w:jc w:val="center"/>
        </w:trPr>
        <w:tc>
          <w:tcPr>
            <w:tcW w:w="1620" w:type="dxa"/>
            <w:vMerge/>
            <w:tcBorders>
              <w:left w:val="single" w:sz="4" w:space="0" w:color="auto"/>
              <w:bottom w:val="single" w:sz="4" w:space="0" w:color="auto"/>
              <w:right w:val="single" w:sz="4" w:space="0" w:color="auto"/>
            </w:tcBorders>
            <w:shd w:val="clear" w:color="auto" w:fill="BFBFBF"/>
          </w:tcPr>
          <w:p w14:paraId="23C4F080" w14:textId="77777777" w:rsidR="00AC5BAC" w:rsidRPr="00957DBF" w:rsidRDefault="00AC5BAC" w:rsidP="00E64815">
            <w:pPr>
              <w:keepNext/>
              <w:keepLines/>
              <w:jc w:val="center"/>
              <w:rPr>
                <w:rFonts w:ascii="Arial"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54B29BA" w14:textId="77777777" w:rsidR="00AC5BAC" w:rsidRPr="00957DBF" w:rsidRDefault="00AC5BAC" w:rsidP="00E64815">
            <w:pPr>
              <w:keepNext/>
              <w:keepLines/>
              <w:spacing w:after="0"/>
              <w:jc w:val="center"/>
              <w:rPr>
                <w:rFonts w:ascii="Arial" w:hAnsi="Arial"/>
                <w:b/>
                <w:sz w:val="18"/>
              </w:rPr>
            </w:pPr>
            <w:r w:rsidRPr="00957DBF">
              <w:rPr>
                <w:rFonts w:ascii="Arial" w:hAnsi="Arial" w:hint="eastAsia"/>
                <w:b/>
                <w:sz w:val="18"/>
              </w:rPr>
              <w:t>Create</w:t>
            </w: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3F8CAC7F" w14:textId="77777777" w:rsidR="00AC5BAC" w:rsidRPr="00957DBF" w:rsidRDefault="00AC5BAC" w:rsidP="00E64815">
            <w:pPr>
              <w:keepNext/>
              <w:keepLines/>
              <w:spacing w:after="0"/>
              <w:jc w:val="center"/>
              <w:rPr>
                <w:rFonts w:ascii="Arial" w:hAnsi="Arial"/>
                <w:b/>
                <w:sz w:val="18"/>
              </w:rPr>
            </w:pPr>
            <w:r w:rsidRPr="00957DBF">
              <w:rPr>
                <w:rFonts w:ascii="Arial" w:hAnsi="Arial" w:hint="eastAsia"/>
                <w:b/>
                <w:sz w:val="18"/>
              </w:rPr>
              <w:t>Update</w:t>
            </w:r>
          </w:p>
        </w:tc>
        <w:tc>
          <w:tcPr>
            <w:tcW w:w="2610" w:type="dxa"/>
            <w:vMerge/>
            <w:tcBorders>
              <w:left w:val="single" w:sz="4" w:space="0" w:color="auto"/>
              <w:bottom w:val="single" w:sz="4" w:space="0" w:color="auto"/>
              <w:right w:val="single" w:sz="4" w:space="0" w:color="auto"/>
            </w:tcBorders>
            <w:shd w:val="clear" w:color="auto" w:fill="BFBFBF"/>
          </w:tcPr>
          <w:p w14:paraId="12C25B82" w14:textId="77777777" w:rsidR="00AC5BAC" w:rsidRPr="00957DBF" w:rsidRDefault="00AC5BAC" w:rsidP="00E64815">
            <w:pPr>
              <w:keepNext/>
              <w:keepLines/>
              <w:jc w:val="center"/>
              <w:rPr>
                <w:rFonts w:ascii="Arial" w:hAnsi="Arial"/>
                <w:b/>
                <w:sz w:val="18"/>
                <w:lang w:eastAsia="ja-JP"/>
              </w:rPr>
            </w:pPr>
          </w:p>
        </w:tc>
        <w:tc>
          <w:tcPr>
            <w:tcW w:w="3249" w:type="dxa"/>
            <w:vMerge/>
            <w:tcBorders>
              <w:left w:val="single" w:sz="4" w:space="0" w:color="auto"/>
              <w:bottom w:val="single" w:sz="4" w:space="0" w:color="auto"/>
              <w:right w:val="single" w:sz="4" w:space="0" w:color="auto"/>
            </w:tcBorders>
            <w:shd w:val="clear" w:color="auto" w:fill="BFBFBF"/>
          </w:tcPr>
          <w:p w14:paraId="453D35C3" w14:textId="77777777" w:rsidR="00AC5BAC" w:rsidRPr="00957DBF" w:rsidRDefault="00AC5BAC" w:rsidP="00E64815">
            <w:pPr>
              <w:keepNext/>
              <w:keepLines/>
              <w:jc w:val="center"/>
              <w:rPr>
                <w:rFonts w:ascii="Arial" w:hAnsi="Arial"/>
                <w:b/>
                <w:sz w:val="18"/>
                <w:lang w:eastAsia="ja-JP"/>
              </w:rPr>
            </w:pPr>
          </w:p>
        </w:tc>
      </w:tr>
      <w:tr w:rsidR="00AC5BAC" w:rsidRPr="00957DBF" w14:paraId="75CC7915"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4D9C0ACB" w14:textId="77777777" w:rsidR="00AC5BAC" w:rsidRPr="00957DBF" w:rsidRDefault="00AC5BAC" w:rsidP="00E64815">
            <w:pPr>
              <w:keepNext/>
              <w:keepLines/>
              <w:spacing w:after="0"/>
              <w:rPr>
                <w:rFonts w:ascii="Arial" w:hAnsi="Arial"/>
                <w:b/>
                <w:i/>
                <w:sz w:val="18"/>
                <w:lang w:eastAsia="ja-JP"/>
              </w:rPr>
            </w:pPr>
            <w:proofErr w:type="spellStart"/>
            <w:r w:rsidRPr="00957DBF">
              <w:rPr>
                <w:rFonts w:ascii="Arial" w:hAnsi="Arial"/>
                <w:sz w:val="18"/>
              </w:rPr>
              <w:t>mgmtDefinition</w:t>
            </w:r>
            <w:proofErr w:type="spellEnd"/>
          </w:p>
        </w:tc>
        <w:tc>
          <w:tcPr>
            <w:tcW w:w="900" w:type="dxa"/>
            <w:tcBorders>
              <w:top w:val="single" w:sz="4" w:space="0" w:color="auto"/>
              <w:left w:val="single" w:sz="4" w:space="0" w:color="auto"/>
              <w:bottom w:val="single" w:sz="4" w:space="0" w:color="auto"/>
              <w:right w:val="single" w:sz="4" w:space="0" w:color="auto"/>
            </w:tcBorders>
          </w:tcPr>
          <w:p w14:paraId="7656DA9F" w14:textId="77777777" w:rsidR="00AC5BAC" w:rsidRPr="00957DBF" w:rsidRDefault="00AC5BAC" w:rsidP="00E64815">
            <w:pPr>
              <w:keepNext/>
              <w:keepLines/>
              <w:spacing w:after="0"/>
              <w:jc w:val="center"/>
              <w:rPr>
                <w:rFonts w:ascii="Arial" w:hAnsi="Arial"/>
                <w:sz w:val="18"/>
              </w:rPr>
            </w:pPr>
            <w:r w:rsidRPr="00957DBF">
              <w:rPr>
                <w:rFonts w:ascii="Arial" w:hAnsi="Arial"/>
                <w:sz w:val="18"/>
              </w:rPr>
              <w:t>M</w:t>
            </w:r>
          </w:p>
        </w:tc>
        <w:tc>
          <w:tcPr>
            <w:tcW w:w="900" w:type="dxa"/>
            <w:tcBorders>
              <w:top w:val="single" w:sz="4" w:space="0" w:color="auto"/>
              <w:left w:val="single" w:sz="4" w:space="0" w:color="auto"/>
              <w:bottom w:val="single" w:sz="4" w:space="0" w:color="auto"/>
              <w:right w:val="single" w:sz="4" w:space="0" w:color="auto"/>
            </w:tcBorders>
          </w:tcPr>
          <w:p w14:paraId="7D0DED89"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A5E90A4" w14:textId="77777777" w:rsidR="00AC5BAC" w:rsidRPr="00957DBF" w:rsidRDefault="00AC5BAC"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38DF9E66" w14:textId="77777777" w:rsidR="00AC5BAC" w:rsidRPr="00957DBF" w:rsidRDefault="00AC5BAC" w:rsidP="00E64815">
            <w:pPr>
              <w:keepNext/>
              <w:keepLines/>
              <w:spacing w:after="0"/>
              <w:rPr>
                <w:rFonts w:ascii="Arial" w:hAnsi="Arial"/>
                <w:sz w:val="18"/>
              </w:rPr>
            </w:pPr>
            <w:r w:rsidRPr="00957DBF">
              <w:rPr>
                <w:rFonts w:ascii="Arial" w:hAnsi="Arial"/>
                <w:sz w:val="18"/>
              </w:rPr>
              <w:t>"</w:t>
            </w:r>
            <w:proofErr w:type="spellStart"/>
            <w:r w:rsidRPr="00957DBF">
              <w:rPr>
                <w:rFonts w:ascii="Arial" w:hAnsi="Arial"/>
                <w:sz w:val="18"/>
              </w:rPr>
              <w:t>authenticationProfile</w:t>
            </w:r>
            <w:proofErr w:type="spellEnd"/>
            <w:r w:rsidRPr="00957DBF">
              <w:rPr>
                <w:rFonts w:ascii="Arial" w:hAnsi="Arial"/>
                <w:sz w:val="18"/>
              </w:rPr>
              <w:t>"</w:t>
            </w:r>
            <w:r w:rsidRPr="00957DBF" w:rsidDel="005D09D3">
              <w:rPr>
                <w:rFonts w:ascii="Arial" w:hAnsi="Arial"/>
                <w:sz w:val="18"/>
              </w:rPr>
              <w:t xml:space="preserve"> </w:t>
            </w:r>
          </w:p>
        </w:tc>
      </w:tr>
      <w:tr w:rsidR="00AC5BAC" w:rsidRPr="00957DBF" w14:paraId="0B85ED64"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404E0627" w14:textId="77777777" w:rsidR="00AC5BAC" w:rsidRPr="00957DBF" w:rsidRDefault="00AC5BAC" w:rsidP="00E64815">
            <w:pPr>
              <w:keepNext/>
              <w:keepLines/>
              <w:spacing w:after="0"/>
              <w:rPr>
                <w:rFonts w:ascii="Arial" w:hAnsi="Arial"/>
                <w:b/>
                <w:i/>
                <w:sz w:val="18"/>
                <w:lang w:eastAsia="ja-JP"/>
              </w:rPr>
            </w:pPr>
            <w:proofErr w:type="spellStart"/>
            <w:r w:rsidRPr="00957DBF">
              <w:rPr>
                <w:rFonts w:ascii="Arial" w:hAnsi="Arial"/>
                <w:sz w:val="18"/>
              </w:rPr>
              <w:t>objectID</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0C4ED2D3"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46FA9529"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6391BB1" w14:textId="77777777" w:rsidR="00AC5BAC" w:rsidRPr="00957DBF" w:rsidRDefault="00AC5BAC"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27E807F4" w14:textId="77777777" w:rsidR="00AC5BAC" w:rsidRPr="00957DBF" w:rsidRDefault="00AC5BAC" w:rsidP="00E64815">
            <w:pPr>
              <w:keepNext/>
              <w:keepLines/>
              <w:spacing w:after="0"/>
              <w:rPr>
                <w:rFonts w:ascii="Arial" w:hAnsi="Arial"/>
                <w:sz w:val="18"/>
              </w:rPr>
            </w:pPr>
          </w:p>
        </w:tc>
      </w:tr>
      <w:tr w:rsidR="00AC5BAC" w:rsidRPr="00957DBF" w14:paraId="4384C072"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2BF0CF53" w14:textId="77777777" w:rsidR="00AC5BAC" w:rsidRPr="00957DBF" w:rsidRDefault="00AC5BAC" w:rsidP="00E64815">
            <w:pPr>
              <w:keepNext/>
              <w:keepLines/>
              <w:spacing w:after="0"/>
              <w:rPr>
                <w:rFonts w:ascii="Arial" w:hAnsi="Arial"/>
                <w:b/>
                <w:i/>
                <w:sz w:val="18"/>
                <w:lang w:eastAsia="ja-JP"/>
              </w:rPr>
            </w:pPr>
            <w:proofErr w:type="spellStart"/>
            <w:r w:rsidRPr="00957DBF">
              <w:rPr>
                <w:rFonts w:ascii="Arial" w:hAnsi="Arial"/>
                <w:sz w:val="18"/>
              </w:rPr>
              <w:t>objectPaths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504E6D41"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6BC2491A"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77B5944" w14:textId="77777777" w:rsidR="00AC5BAC" w:rsidRPr="00957DBF" w:rsidRDefault="00AC5BAC"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 MERGEFORMAT </w:instrText>
            </w:r>
            <w:r w:rsidRPr="00957DBF">
              <w:rPr>
                <w:rFonts w:eastAsia="SimSun"/>
                <w:lang w:eastAsia="zh-CN"/>
              </w:rPr>
              <w:fldChar w:fldCharType="separate"/>
            </w:r>
            <w:r>
              <w:rPr>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721C520D" w14:textId="77777777" w:rsidR="00AC5BAC" w:rsidRPr="00957DBF" w:rsidRDefault="00AC5BAC" w:rsidP="00E64815">
            <w:pPr>
              <w:keepNext/>
              <w:keepLines/>
              <w:spacing w:after="0"/>
              <w:rPr>
                <w:rFonts w:ascii="Arial" w:hAnsi="Arial"/>
                <w:sz w:val="18"/>
              </w:rPr>
            </w:pPr>
          </w:p>
        </w:tc>
      </w:tr>
      <w:tr w:rsidR="00AC5BAC" w:rsidRPr="00957DBF" w14:paraId="4A06D876"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56D7BBD7" w14:textId="77777777" w:rsidR="00AC5BAC" w:rsidRPr="00957DBF" w:rsidRDefault="00AC5BAC" w:rsidP="00E64815">
            <w:pPr>
              <w:keepNext/>
              <w:keepLines/>
              <w:spacing w:after="0"/>
              <w:rPr>
                <w:rFonts w:ascii="Arial" w:hAnsi="Arial"/>
                <w:b/>
                <w:i/>
                <w:sz w:val="18"/>
                <w:lang w:eastAsia="ja-JP"/>
              </w:rPr>
            </w:pPr>
            <w:r w:rsidRPr="00957DBF">
              <w:rPr>
                <w:rFonts w:ascii="Arial" w:hAnsi="Arial"/>
                <w:sz w:val="18"/>
              </w:rPr>
              <w:t>description</w:t>
            </w:r>
          </w:p>
        </w:tc>
        <w:tc>
          <w:tcPr>
            <w:tcW w:w="900" w:type="dxa"/>
            <w:tcBorders>
              <w:top w:val="single" w:sz="4" w:space="0" w:color="auto"/>
              <w:left w:val="single" w:sz="4" w:space="0" w:color="auto"/>
              <w:bottom w:val="single" w:sz="4" w:space="0" w:color="auto"/>
              <w:right w:val="single" w:sz="4" w:space="0" w:color="auto"/>
            </w:tcBorders>
            <w:vAlign w:val="center"/>
          </w:tcPr>
          <w:p w14:paraId="2D4E0C8F"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2644A18B"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31F611F0" w14:textId="77777777" w:rsidR="00AC5BAC" w:rsidRPr="00957DBF" w:rsidRDefault="00AC5BAC"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481ADFC1" w14:textId="77777777" w:rsidR="00AC5BAC" w:rsidRPr="00957DBF" w:rsidRDefault="00AC5BAC" w:rsidP="00E64815">
            <w:pPr>
              <w:keepNext/>
              <w:keepLines/>
              <w:spacing w:after="0"/>
              <w:rPr>
                <w:rFonts w:ascii="Arial" w:hAnsi="Arial"/>
                <w:sz w:val="18"/>
              </w:rPr>
            </w:pPr>
          </w:p>
        </w:tc>
      </w:tr>
      <w:tr w:rsidR="00AC5BAC" w:rsidRPr="00957DBF" w14:paraId="464E480C"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03AB0F8C" w14:textId="77777777" w:rsidR="00AC5BAC" w:rsidRPr="00957DBF" w:rsidRDefault="00AC5BAC" w:rsidP="00E64815">
            <w:pPr>
              <w:keepNext/>
              <w:keepLines/>
              <w:spacing w:after="0"/>
              <w:rPr>
                <w:rFonts w:ascii="Arial" w:hAnsi="Arial"/>
                <w:sz w:val="18"/>
              </w:rPr>
            </w:pPr>
            <w:r w:rsidRPr="00957DBF">
              <w:rPr>
                <w:rFonts w:ascii="Arial" w:hAnsi="Arial"/>
                <w:sz w:val="18"/>
              </w:rPr>
              <w:t>SUID</w:t>
            </w:r>
          </w:p>
        </w:tc>
        <w:tc>
          <w:tcPr>
            <w:tcW w:w="900" w:type="dxa"/>
            <w:tcBorders>
              <w:top w:val="single" w:sz="4" w:space="0" w:color="auto"/>
              <w:left w:val="single" w:sz="4" w:space="0" w:color="auto"/>
              <w:bottom w:val="single" w:sz="4" w:space="0" w:color="auto"/>
              <w:right w:val="single" w:sz="4" w:space="0" w:color="auto"/>
            </w:tcBorders>
            <w:vAlign w:val="center"/>
          </w:tcPr>
          <w:p w14:paraId="548017D1" w14:textId="77777777" w:rsidR="00AC5BAC" w:rsidRPr="00957DBF" w:rsidRDefault="00AC5BAC" w:rsidP="00E64815">
            <w:pPr>
              <w:keepNext/>
              <w:keepLines/>
              <w:spacing w:after="0"/>
              <w:jc w:val="center"/>
              <w:rPr>
                <w:rFonts w:ascii="Arial" w:hAnsi="Arial"/>
                <w:sz w:val="18"/>
              </w:rPr>
            </w:pPr>
            <w:r w:rsidRPr="00957DBF">
              <w:rPr>
                <w:rFonts w:ascii="Arial" w:hAnsi="Arial"/>
                <w:sz w:val="18"/>
              </w:rPr>
              <w:t>M</w:t>
            </w:r>
          </w:p>
        </w:tc>
        <w:tc>
          <w:tcPr>
            <w:tcW w:w="900" w:type="dxa"/>
            <w:tcBorders>
              <w:top w:val="single" w:sz="4" w:space="0" w:color="auto"/>
              <w:left w:val="single" w:sz="4" w:space="0" w:color="auto"/>
              <w:bottom w:val="single" w:sz="4" w:space="0" w:color="auto"/>
              <w:right w:val="single" w:sz="4" w:space="0" w:color="auto"/>
            </w:tcBorders>
            <w:vAlign w:val="center"/>
          </w:tcPr>
          <w:p w14:paraId="511EA256"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F46AF49" w14:textId="77777777" w:rsidR="00AC5BAC" w:rsidRPr="00957DBF" w:rsidRDefault="00AC5BAC" w:rsidP="00E64815">
            <w:pPr>
              <w:pStyle w:val="TAL"/>
            </w:pPr>
            <w:r w:rsidRPr="00957DBF">
              <w:t>m2</w:t>
            </w:r>
            <w:proofErr w:type="gramStart"/>
            <w:r w:rsidRPr="00957DBF">
              <w:t>m:suid</w:t>
            </w:r>
            <w:proofErr w:type="gramEnd"/>
          </w:p>
        </w:tc>
        <w:tc>
          <w:tcPr>
            <w:tcW w:w="3249" w:type="dxa"/>
            <w:tcBorders>
              <w:top w:val="single" w:sz="4" w:space="0" w:color="auto"/>
              <w:left w:val="single" w:sz="4" w:space="0" w:color="auto"/>
              <w:bottom w:val="single" w:sz="4" w:space="0" w:color="auto"/>
              <w:right w:val="single" w:sz="4" w:space="0" w:color="auto"/>
            </w:tcBorders>
          </w:tcPr>
          <w:p w14:paraId="75BF4887" w14:textId="77777777" w:rsidR="00AC5BAC" w:rsidRPr="00957DBF" w:rsidRDefault="00AC5BAC" w:rsidP="00E64815">
            <w:pPr>
              <w:keepNext/>
              <w:keepLines/>
              <w:spacing w:after="0"/>
              <w:rPr>
                <w:rFonts w:ascii="Arial" w:hAnsi="Arial"/>
                <w:sz w:val="18"/>
              </w:rPr>
            </w:pPr>
            <w:r w:rsidRPr="00957DBF">
              <w:rPr>
                <w:rFonts w:ascii="Arial" w:hAnsi="Arial"/>
                <w:sz w:val="18"/>
              </w:rPr>
              <w:t>Allowed values are listed in table 7.1.4</w:t>
            </w:r>
            <w:r w:rsidRPr="00957DBF">
              <w:rPr>
                <w:rFonts w:ascii="Arial" w:hAnsi="Arial"/>
                <w:sz w:val="18"/>
              </w:rPr>
              <w:noBreakHyphen/>
              <w:t>3.</w:t>
            </w:r>
          </w:p>
        </w:tc>
      </w:tr>
      <w:tr w:rsidR="00AC5BAC" w:rsidRPr="00957DBF" w14:paraId="776C7154"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442EC881" w14:textId="77777777" w:rsidR="00AC5BAC" w:rsidRPr="00957DBF" w:rsidRDefault="00AC5BAC" w:rsidP="00E64815">
            <w:pPr>
              <w:keepNext/>
              <w:keepLines/>
              <w:spacing w:after="0"/>
              <w:rPr>
                <w:rFonts w:ascii="Arial" w:hAnsi="Arial"/>
                <w:sz w:val="18"/>
              </w:rPr>
            </w:pPr>
            <w:proofErr w:type="spellStart"/>
            <w:r w:rsidRPr="00957DBF">
              <w:rPr>
                <w:rFonts w:ascii="Arial" w:hAnsi="Arial"/>
                <w:sz w:val="18"/>
              </w:rPr>
              <w:t>TLSCiphersuites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51CED607" w14:textId="77777777" w:rsidR="00AC5BAC" w:rsidRPr="00957DBF" w:rsidRDefault="00AC5BAC" w:rsidP="00E64815">
            <w:pPr>
              <w:keepNext/>
              <w:keepLines/>
              <w:spacing w:after="0"/>
              <w:jc w:val="center"/>
              <w:rPr>
                <w:rFonts w:ascii="Arial" w:hAnsi="Arial"/>
                <w:sz w:val="18"/>
              </w:rPr>
            </w:pPr>
            <w:r>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06F5AA3B"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19904B30" w14:textId="77777777" w:rsidR="00AC5BAC" w:rsidRPr="00957DBF" w:rsidRDefault="00AC5BAC" w:rsidP="00E64815">
            <w:pPr>
              <w:pStyle w:val="TAL"/>
            </w:pPr>
            <w:proofErr w:type="spellStart"/>
            <w:proofErr w:type="gramStart"/>
            <w:r w:rsidRPr="00957DBF">
              <w:t>dcfg:listOfTLSCiphersuite</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4FA13B4A" w14:textId="77777777" w:rsidR="00AC5BAC" w:rsidRPr="00957DBF" w:rsidRDefault="00AC5BAC" w:rsidP="00E64815">
            <w:pPr>
              <w:keepNext/>
              <w:keepLines/>
              <w:spacing w:after="0"/>
              <w:rPr>
                <w:rFonts w:ascii="Arial" w:hAnsi="Arial"/>
                <w:sz w:val="18"/>
              </w:rPr>
            </w:pPr>
          </w:p>
        </w:tc>
      </w:tr>
      <w:tr w:rsidR="00AC5BAC" w:rsidRPr="00957DBF" w14:paraId="0CFBCCDA"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16448F7D" w14:textId="14C6180E" w:rsidR="00AC5BAC" w:rsidRPr="00957DBF" w:rsidRDefault="00AC5BAC" w:rsidP="00E64815">
            <w:pPr>
              <w:keepNext/>
              <w:keepLines/>
              <w:spacing w:after="0"/>
              <w:rPr>
                <w:rFonts w:ascii="Arial" w:hAnsi="Arial"/>
                <w:sz w:val="18"/>
              </w:rPr>
            </w:pPr>
            <w:commentRangeStart w:id="49"/>
            <w:proofErr w:type="spellStart"/>
            <w:r w:rsidRPr="00957DBF">
              <w:rPr>
                <w:rFonts w:ascii="Arial" w:hAnsi="Arial"/>
                <w:sz w:val="18"/>
              </w:rPr>
              <w:t>symmKeyID</w:t>
            </w:r>
            <w:commentRangeEnd w:id="49"/>
            <w:proofErr w:type="spellEnd"/>
            <w:r w:rsidR="006562B6">
              <w:rPr>
                <w:rStyle w:val="Kommentarzeichen"/>
              </w:rPr>
              <w:commentReference w:id="49"/>
            </w:r>
          </w:p>
        </w:tc>
        <w:tc>
          <w:tcPr>
            <w:tcW w:w="900" w:type="dxa"/>
            <w:tcBorders>
              <w:top w:val="single" w:sz="4" w:space="0" w:color="auto"/>
              <w:left w:val="single" w:sz="4" w:space="0" w:color="auto"/>
              <w:bottom w:val="single" w:sz="4" w:space="0" w:color="auto"/>
              <w:right w:val="single" w:sz="4" w:space="0" w:color="auto"/>
            </w:tcBorders>
            <w:vAlign w:val="center"/>
          </w:tcPr>
          <w:p w14:paraId="5F417E82"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6E9F21BB"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69DE0156" w14:textId="77777777" w:rsidR="00AC5BAC" w:rsidRPr="00957DBF" w:rsidRDefault="00AC5BAC" w:rsidP="00E64815">
            <w:pPr>
              <w:pStyle w:val="TAL"/>
            </w:pPr>
            <w:proofErr w:type="spellStart"/>
            <w:proofErr w:type="gramStart"/>
            <w:r w:rsidRPr="00957DBF">
              <w:t>sec:credentialID</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04E62A92" w14:textId="77777777" w:rsidR="00AC5BAC" w:rsidRPr="00957DBF" w:rsidRDefault="00AC5BAC" w:rsidP="00E64815">
            <w:pPr>
              <w:keepNext/>
              <w:keepLines/>
              <w:spacing w:after="0"/>
              <w:rPr>
                <w:rFonts w:ascii="Arial" w:hAnsi="Arial"/>
                <w:sz w:val="18"/>
              </w:rPr>
            </w:pPr>
          </w:p>
        </w:tc>
      </w:tr>
      <w:tr w:rsidR="00AC5BAC" w:rsidRPr="00957DBF" w14:paraId="2BD56736"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32EE884F" w14:textId="77777777" w:rsidR="00AC5BAC" w:rsidRPr="00957DBF" w:rsidRDefault="00AC5BAC" w:rsidP="00E64815">
            <w:pPr>
              <w:keepNext/>
              <w:keepLines/>
              <w:spacing w:after="0"/>
              <w:rPr>
                <w:rFonts w:ascii="Arial" w:hAnsi="Arial"/>
                <w:sz w:val="18"/>
              </w:rPr>
            </w:pPr>
            <w:proofErr w:type="spellStart"/>
            <w:r w:rsidRPr="00957DBF">
              <w:rPr>
                <w:rFonts w:ascii="Arial" w:hAnsi="Arial"/>
                <w:sz w:val="18"/>
              </w:rPr>
              <w:t>symmKeyValue</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03F0129F"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2C072206"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28B105DD" w14:textId="77777777" w:rsidR="00AC5BAC" w:rsidRPr="00957DBF" w:rsidRDefault="00AC5BAC" w:rsidP="00E64815">
            <w:pPr>
              <w:pStyle w:val="TAL"/>
            </w:pPr>
            <w:proofErr w:type="spellStart"/>
            <w:proofErr w:type="gramStart"/>
            <w:r w:rsidRPr="00957DBF">
              <w:t>xs:hexBinary</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2A3AC647" w14:textId="77777777" w:rsidR="00AC5BAC" w:rsidRPr="00957DBF" w:rsidRDefault="00AC5BAC" w:rsidP="00E64815">
            <w:pPr>
              <w:keepNext/>
              <w:keepLines/>
              <w:spacing w:after="0"/>
              <w:rPr>
                <w:rFonts w:ascii="Arial" w:hAnsi="Arial"/>
                <w:sz w:val="18"/>
              </w:rPr>
            </w:pPr>
            <w:r w:rsidRPr="00957DBF">
              <w:rPr>
                <w:rFonts w:ascii="Arial" w:hAnsi="Arial"/>
                <w:sz w:val="18"/>
                <w:lang w:eastAsia="ja-JP"/>
              </w:rPr>
              <w:t>The minimum key length is 256 bits.</w:t>
            </w:r>
          </w:p>
        </w:tc>
      </w:tr>
      <w:tr w:rsidR="00AC5BAC" w:rsidRPr="00957DBF" w14:paraId="007FE1F5"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34E55F28" w14:textId="77777777" w:rsidR="00AC5BAC" w:rsidRPr="00957DBF" w:rsidRDefault="00AC5BAC" w:rsidP="00E64815">
            <w:pPr>
              <w:keepNext/>
              <w:keepLines/>
              <w:spacing w:after="0"/>
              <w:rPr>
                <w:rFonts w:ascii="Arial" w:hAnsi="Arial"/>
                <w:sz w:val="18"/>
              </w:rPr>
            </w:pPr>
            <w:proofErr w:type="spellStart"/>
            <w:r w:rsidRPr="00957DBF">
              <w:rPr>
                <w:rFonts w:ascii="Arial" w:hAnsi="Arial"/>
                <w:sz w:val="18"/>
              </w:rPr>
              <w:t>MAFKeyRegLabels</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5E804185"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795E69CC"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360DB930" w14:textId="77777777" w:rsidR="00AC5BAC" w:rsidRPr="00957DBF" w:rsidRDefault="00AC5BAC" w:rsidP="00E64815">
            <w:pPr>
              <w:pStyle w:val="TAL"/>
            </w:pPr>
            <w:r w:rsidRPr="00957DBF">
              <w:t>m2</w:t>
            </w:r>
            <w:proofErr w:type="gramStart"/>
            <w:r w:rsidRPr="00957DBF">
              <w:t>m:labels</w:t>
            </w:r>
            <w:proofErr w:type="gramEnd"/>
          </w:p>
        </w:tc>
        <w:tc>
          <w:tcPr>
            <w:tcW w:w="3249" w:type="dxa"/>
            <w:tcBorders>
              <w:top w:val="single" w:sz="4" w:space="0" w:color="auto"/>
              <w:left w:val="single" w:sz="4" w:space="0" w:color="auto"/>
              <w:bottom w:val="single" w:sz="4" w:space="0" w:color="auto"/>
              <w:right w:val="single" w:sz="4" w:space="0" w:color="auto"/>
            </w:tcBorders>
          </w:tcPr>
          <w:p w14:paraId="47862680" w14:textId="77777777" w:rsidR="00AC5BAC" w:rsidRPr="00957DBF" w:rsidRDefault="00AC5BAC" w:rsidP="00E64815">
            <w:pPr>
              <w:keepNext/>
              <w:keepLines/>
              <w:spacing w:after="0"/>
              <w:rPr>
                <w:rFonts w:ascii="Arial" w:hAnsi="Arial"/>
                <w:sz w:val="18"/>
              </w:rPr>
            </w:pPr>
          </w:p>
        </w:tc>
      </w:tr>
      <w:tr w:rsidR="00AC5BAC" w:rsidRPr="00957DBF" w14:paraId="43D7CD94"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450C253B" w14:textId="77777777" w:rsidR="00AC5BAC" w:rsidRPr="00957DBF" w:rsidRDefault="00AC5BAC" w:rsidP="00E64815">
            <w:pPr>
              <w:keepNext/>
              <w:keepLines/>
              <w:spacing w:after="0"/>
              <w:rPr>
                <w:rFonts w:ascii="Arial" w:hAnsi="Arial"/>
                <w:sz w:val="18"/>
              </w:rPr>
            </w:pPr>
            <w:proofErr w:type="spellStart"/>
            <w:r w:rsidRPr="00957DBF">
              <w:rPr>
                <w:rFonts w:ascii="Arial" w:hAnsi="Arial"/>
                <w:sz w:val="18"/>
              </w:rPr>
              <w:t>MAFKeyRegDuration</w:t>
            </w:r>
            <w:proofErr w:type="spellEnd"/>
            <w:r w:rsidRPr="00957DBF">
              <w:rPr>
                <w:rFonts w:ascii="Arial" w:hAnsi="Arial"/>
                <w:sz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7DFD2F3C"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7509FE30"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1B697F23" w14:textId="77777777" w:rsidR="00AC5BAC" w:rsidRPr="00957DBF" w:rsidRDefault="00AC5BAC" w:rsidP="00E64815">
            <w:pPr>
              <w:pStyle w:val="TAL"/>
            </w:pPr>
            <w:proofErr w:type="spellStart"/>
            <w:proofErr w:type="gramStart"/>
            <w:r w:rsidRPr="00957DBF">
              <w:t>xs:duration</w:t>
            </w:r>
            <w:proofErr w:type="spellEnd"/>
            <w:proofErr w:type="gramEnd"/>
          </w:p>
        </w:tc>
        <w:tc>
          <w:tcPr>
            <w:tcW w:w="3249" w:type="dxa"/>
            <w:tcBorders>
              <w:top w:val="single" w:sz="4" w:space="0" w:color="auto"/>
              <w:left w:val="single" w:sz="4" w:space="0" w:color="auto"/>
              <w:bottom w:val="single" w:sz="4" w:space="0" w:color="auto"/>
              <w:right w:val="single" w:sz="4" w:space="0" w:color="auto"/>
            </w:tcBorders>
          </w:tcPr>
          <w:p w14:paraId="393F1365" w14:textId="77777777" w:rsidR="00AC5BAC" w:rsidRPr="00957DBF" w:rsidRDefault="00AC5BAC" w:rsidP="00E64815">
            <w:pPr>
              <w:keepNext/>
              <w:keepLines/>
              <w:spacing w:after="0"/>
              <w:rPr>
                <w:rFonts w:ascii="Arial" w:hAnsi="Arial"/>
                <w:sz w:val="18"/>
              </w:rPr>
            </w:pPr>
          </w:p>
        </w:tc>
      </w:tr>
      <w:tr w:rsidR="00AC5BAC" w:rsidRPr="00E64815" w14:paraId="6BB49303"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48F66FF8" w14:textId="77777777" w:rsidR="00AC5BAC" w:rsidRPr="00957DBF" w:rsidRDefault="00AC5BAC" w:rsidP="00E64815">
            <w:pPr>
              <w:keepNext/>
              <w:keepLines/>
              <w:spacing w:after="0"/>
              <w:rPr>
                <w:rFonts w:ascii="Arial" w:hAnsi="Arial"/>
                <w:sz w:val="18"/>
              </w:rPr>
            </w:pPr>
            <w:proofErr w:type="spellStart"/>
            <w:r w:rsidRPr="00957DBF">
              <w:rPr>
                <w:rFonts w:ascii="Arial" w:hAnsi="Arial"/>
                <w:sz w:val="18"/>
              </w:rPr>
              <w:t>mycertFingerprint</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313268B1"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75E721D8"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3F0A499D" w14:textId="77777777" w:rsidR="00AC5BAC" w:rsidRPr="00F507A3" w:rsidRDefault="00AC5BAC" w:rsidP="00E64815">
            <w:pPr>
              <w:pStyle w:val="TAL"/>
              <w:rPr>
                <w:lang w:val="de-DE"/>
              </w:rPr>
            </w:pPr>
            <w:proofErr w:type="spellStart"/>
            <w:proofErr w:type="gramStart"/>
            <w:r w:rsidRPr="00F507A3">
              <w:rPr>
                <w:lang w:val="de-DE"/>
              </w:rPr>
              <w:t>dcfg:niURI</w:t>
            </w:r>
            <w:proofErr w:type="spellEnd"/>
            <w:proofErr w:type="gramEnd"/>
            <w:r w:rsidRPr="00F507A3" w:rsidDel="00BB1DCC">
              <w:rPr>
                <w:lang w:val="de-DE"/>
              </w:rPr>
              <w:t xml:space="preserve"> </w:t>
            </w:r>
            <w:proofErr w:type="spellStart"/>
            <w:r w:rsidRPr="00F507A3">
              <w:rPr>
                <w:lang w:val="de-DE"/>
              </w:rPr>
              <w:t>or</w:t>
            </w:r>
            <w:proofErr w:type="spellEnd"/>
            <w:r w:rsidRPr="00F507A3">
              <w:rPr>
                <w:lang w:val="de-DE"/>
              </w:rPr>
              <w:t xml:space="preserve"> </w:t>
            </w:r>
            <w:proofErr w:type="spellStart"/>
            <w:r w:rsidRPr="00F507A3">
              <w:rPr>
                <w:lang w:val="de-DE"/>
              </w:rPr>
              <w:t>dcfg:nihURI</w:t>
            </w:r>
            <w:proofErr w:type="spellEnd"/>
            <w:r w:rsidRPr="00F507A3" w:rsidDel="00BB1DCC">
              <w:rPr>
                <w:lang w:val="de-DE"/>
              </w:rPr>
              <w:t xml:space="preserve"> </w:t>
            </w:r>
          </w:p>
        </w:tc>
        <w:tc>
          <w:tcPr>
            <w:tcW w:w="3249" w:type="dxa"/>
            <w:tcBorders>
              <w:top w:val="single" w:sz="4" w:space="0" w:color="auto"/>
              <w:left w:val="single" w:sz="4" w:space="0" w:color="auto"/>
              <w:bottom w:val="single" w:sz="4" w:space="0" w:color="auto"/>
              <w:right w:val="single" w:sz="4" w:space="0" w:color="auto"/>
            </w:tcBorders>
          </w:tcPr>
          <w:p w14:paraId="08B6E67A" w14:textId="77777777" w:rsidR="00AC5BAC" w:rsidRPr="00F507A3" w:rsidRDefault="00AC5BAC" w:rsidP="00E64815">
            <w:pPr>
              <w:keepNext/>
              <w:keepLines/>
              <w:spacing w:after="0"/>
              <w:rPr>
                <w:rFonts w:ascii="Arial" w:hAnsi="Arial"/>
                <w:sz w:val="18"/>
                <w:lang w:val="de-DE"/>
              </w:rPr>
            </w:pPr>
          </w:p>
        </w:tc>
      </w:tr>
      <w:tr w:rsidR="00AC5BAC" w:rsidRPr="00E64815" w14:paraId="30FF6789"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0978B8E1" w14:textId="77777777" w:rsidR="00AC5BAC" w:rsidRPr="00957DBF" w:rsidRDefault="00AC5BAC" w:rsidP="00E64815">
            <w:pPr>
              <w:keepNext/>
              <w:keepLines/>
              <w:spacing w:after="0"/>
              <w:rPr>
                <w:rFonts w:ascii="Arial" w:hAnsi="Arial"/>
                <w:sz w:val="18"/>
              </w:rPr>
            </w:pPr>
            <w:proofErr w:type="spellStart"/>
            <w:r w:rsidRPr="00957DBF">
              <w:rPr>
                <w:rFonts w:ascii="Arial" w:hAnsi="Arial"/>
                <w:sz w:val="18"/>
              </w:rPr>
              <w:t>rawPubKeyID</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77593AAB"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352CB565" w14:textId="77777777" w:rsidR="00AC5BAC" w:rsidRPr="00957DBF" w:rsidRDefault="00AC5BAC" w:rsidP="00E64815">
            <w:pPr>
              <w:keepNext/>
              <w:keepLines/>
              <w:spacing w:after="0"/>
              <w:jc w:val="center"/>
              <w:rPr>
                <w:rFonts w:ascii="Arial" w:hAnsi="Arial"/>
                <w:sz w:val="18"/>
              </w:rPr>
            </w:pPr>
            <w:r w:rsidRPr="00957DBF">
              <w:rPr>
                <w:rFonts w:ascii="Arial" w:hAnsi="Arial"/>
                <w:sz w:val="18"/>
              </w:rPr>
              <w:t>NP</w:t>
            </w:r>
          </w:p>
        </w:tc>
        <w:tc>
          <w:tcPr>
            <w:tcW w:w="2610" w:type="dxa"/>
            <w:tcBorders>
              <w:top w:val="single" w:sz="4" w:space="0" w:color="auto"/>
              <w:left w:val="single" w:sz="4" w:space="0" w:color="auto"/>
              <w:bottom w:val="single" w:sz="4" w:space="0" w:color="auto"/>
              <w:right w:val="single" w:sz="4" w:space="0" w:color="auto"/>
            </w:tcBorders>
          </w:tcPr>
          <w:p w14:paraId="0F37C686" w14:textId="77777777" w:rsidR="00AC5BAC" w:rsidRPr="00F507A3" w:rsidRDefault="00AC5BAC" w:rsidP="00E64815">
            <w:pPr>
              <w:pStyle w:val="TAL"/>
              <w:rPr>
                <w:lang w:val="de-DE"/>
              </w:rPr>
            </w:pPr>
            <w:proofErr w:type="spellStart"/>
            <w:proofErr w:type="gramStart"/>
            <w:r w:rsidRPr="00F507A3">
              <w:rPr>
                <w:lang w:val="de-DE"/>
              </w:rPr>
              <w:t>dcfg:niURI</w:t>
            </w:r>
            <w:proofErr w:type="spellEnd"/>
            <w:proofErr w:type="gramEnd"/>
            <w:r w:rsidRPr="00F507A3" w:rsidDel="00BB1DCC">
              <w:rPr>
                <w:lang w:val="de-DE"/>
              </w:rPr>
              <w:t xml:space="preserve"> </w:t>
            </w:r>
            <w:proofErr w:type="spellStart"/>
            <w:r w:rsidRPr="00F507A3">
              <w:rPr>
                <w:lang w:val="de-DE"/>
              </w:rPr>
              <w:t>or</w:t>
            </w:r>
            <w:proofErr w:type="spellEnd"/>
            <w:r w:rsidRPr="00F507A3">
              <w:rPr>
                <w:lang w:val="de-DE"/>
              </w:rPr>
              <w:t xml:space="preserve"> </w:t>
            </w:r>
            <w:proofErr w:type="spellStart"/>
            <w:r w:rsidRPr="00F507A3">
              <w:rPr>
                <w:lang w:val="de-DE"/>
              </w:rPr>
              <w:t>dcfg:nihURI</w:t>
            </w:r>
            <w:proofErr w:type="spellEnd"/>
            <w:r w:rsidRPr="00F507A3" w:rsidDel="00BB1DCC">
              <w:rPr>
                <w:lang w:val="de-DE"/>
              </w:rPr>
              <w:t xml:space="preserve"> </w:t>
            </w:r>
          </w:p>
        </w:tc>
        <w:tc>
          <w:tcPr>
            <w:tcW w:w="3249" w:type="dxa"/>
            <w:tcBorders>
              <w:top w:val="single" w:sz="4" w:space="0" w:color="auto"/>
              <w:left w:val="single" w:sz="4" w:space="0" w:color="auto"/>
              <w:bottom w:val="single" w:sz="4" w:space="0" w:color="auto"/>
              <w:right w:val="single" w:sz="4" w:space="0" w:color="auto"/>
            </w:tcBorders>
          </w:tcPr>
          <w:p w14:paraId="69C7CC8F" w14:textId="77777777" w:rsidR="00AC5BAC" w:rsidRPr="00F507A3" w:rsidRDefault="00AC5BAC" w:rsidP="00E64815">
            <w:pPr>
              <w:keepNext/>
              <w:keepLines/>
              <w:spacing w:after="0"/>
              <w:rPr>
                <w:rFonts w:ascii="Arial" w:hAnsi="Arial"/>
                <w:sz w:val="18"/>
                <w:lang w:val="de-DE"/>
              </w:rPr>
            </w:pPr>
          </w:p>
        </w:tc>
      </w:tr>
      <w:tr w:rsidR="00AC5BAC" w:rsidRPr="00957DBF" w14:paraId="4FD76EB2" w14:textId="77777777" w:rsidTr="00E64815">
        <w:trPr>
          <w:jc w:val="center"/>
        </w:trPr>
        <w:tc>
          <w:tcPr>
            <w:tcW w:w="1620" w:type="dxa"/>
            <w:tcBorders>
              <w:top w:val="single" w:sz="4" w:space="0" w:color="auto"/>
              <w:left w:val="single" w:sz="4" w:space="0" w:color="auto"/>
              <w:bottom w:val="single" w:sz="4" w:space="0" w:color="auto"/>
              <w:right w:val="single" w:sz="4" w:space="0" w:color="auto"/>
            </w:tcBorders>
          </w:tcPr>
          <w:p w14:paraId="5133C796" w14:textId="77777777" w:rsidR="00AC5BAC" w:rsidRPr="00957DBF" w:rsidRDefault="00AC5BAC" w:rsidP="00E64815">
            <w:pPr>
              <w:keepNext/>
              <w:keepLines/>
              <w:spacing w:after="0"/>
              <w:rPr>
                <w:rFonts w:ascii="Arial" w:hAnsi="Arial"/>
                <w:sz w:val="18"/>
              </w:rPr>
            </w:pPr>
            <w:proofErr w:type="spellStart"/>
            <w:r w:rsidRPr="00957DBF">
              <w:rPr>
                <w:rFonts w:ascii="Arial" w:hAnsi="Arial"/>
                <w:sz w:val="18"/>
              </w:rPr>
              <w:t>mgmtLink</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14:paraId="4A7CB702" w14:textId="77777777" w:rsidR="00AC5BAC" w:rsidRPr="00957DBF" w:rsidRDefault="00AC5BAC" w:rsidP="00E64815">
            <w:pPr>
              <w:keepNext/>
              <w:keepLines/>
              <w:spacing w:after="0"/>
              <w:jc w:val="center"/>
              <w:rPr>
                <w:rFonts w:ascii="Arial" w:hAnsi="Arial"/>
                <w:sz w:val="18"/>
              </w:rPr>
            </w:pPr>
            <w:r w:rsidRPr="00957DBF">
              <w:rPr>
                <w:rFonts w:ascii="Arial" w:hAnsi="Arial"/>
                <w:sz w:val="18"/>
              </w:rPr>
              <w:t>O</w:t>
            </w:r>
          </w:p>
        </w:tc>
        <w:tc>
          <w:tcPr>
            <w:tcW w:w="900" w:type="dxa"/>
            <w:tcBorders>
              <w:top w:val="single" w:sz="4" w:space="0" w:color="auto"/>
              <w:left w:val="single" w:sz="4" w:space="0" w:color="auto"/>
              <w:bottom w:val="single" w:sz="4" w:space="0" w:color="auto"/>
              <w:right w:val="single" w:sz="4" w:space="0" w:color="auto"/>
            </w:tcBorders>
            <w:vAlign w:val="center"/>
          </w:tcPr>
          <w:p w14:paraId="2D85A8AF" w14:textId="77777777" w:rsidR="00AC5BAC" w:rsidRPr="00957DBF" w:rsidRDefault="00AC5BAC" w:rsidP="00E64815">
            <w:pPr>
              <w:keepNext/>
              <w:keepLines/>
              <w:spacing w:after="0"/>
              <w:jc w:val="center"/>
              <w:rPr>
                <w:rFonts w:ascii="Arial" w:hAnsi="Arial"/>
                <w:sz w:val="18"/>
              </w:rPr>
            </w:pPr>
            <w:r>
              <w:rPr>
                <w:rFonts w:ascii="Arial" w:hAnsi="Arial"/>
                <w:sz w:val="18"/>
              </w:rPr>
              <w:t>O</w:t>
            </w:r>
          </w:p>
        </w:tc>
        <w:tc>
          <w:tcPr>
            <w:tcW w:w="2610" w:type="dxa"/>
            <w:tcBorders>
              <w:top w:val="single" w:sz="4" w:space="0" w:color="auto"/>
              <w:left w:val="single" w:sz="4" w:space="0" w:color="auto"/>
              <w:bottom w:val="single" w:sz="4" w:space="0" w:color="auto"/>
              <w:right w:val="single" w:sz="4" w:space="0" w:color="auto"/>
            </w:tcBorders>
          </w:tcPr>
          <w:p w14:paraId="7BA51D0F" w14:textId="77777777" w:rsidR="00AC5BAC" w:rsidRPr="00957DBF" w:rsidRDefault="00AC5BAC" w:rsidP="00E64815">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3249" w:type="dxa"/>
            <w:tcBorders>
              <w:top w:val="single" w:sz="4" w:space="0" w:color="auto"/>
              <w:left w:val="single" w:sz="4" w:space="0" w:color="auto"/>
              <w:bottom w:val="single" w:sz="4" w:space="0" w:color="auto"/>
              <w:right w:val="single" w:sz="4" w:space="0" w:color="auto"/>
            </w:tcBorders>
          </w:tcPr>
          <w:p w14:paraId="0858C057" w14:textId="77777777" w:rsidR="00AC5BAC" w:rsidRPr="00957DBF" w:rsidRDefault="00AC5BAC" w:rsidP="00E64815">
            <w:pPr>
              <w:keepNext/>
              <w:keepLines/>
              <w:spacing w:after="0"/>
              <w:rPr>
                <w:rFonts w:ascii="Arial" w:hAnsi="Arial"/>
                <w:sz w:val="18"/>
              </w:rPr>
            </w:pPr>
          </w:p>
        </w:tc>
      </w:tr>
    </w:tbl>
    <w:p w14:paraId="16BE7922" w14:textId="77777777" w:rsidR="00AC5BAC" w:rsidRPr="00957DBF" w:rsidRDefault="00AC5BAC" w:rsidP="00AC5BAC"/>
    <w:p w14:paraId="2439D85B" w14:textId="77777777" w:rsidR="00AC5BAC" w:rsidRPr="00957DBF" w:rsidRDefault="00AC5BAC" w:rsidP="00AC5BAC">
      <w:pPr>
        <w:pStyle w:val="TH"/>
      </w:pPr>
      <w:r w:rsidRPr="00957DBF">
        <w:t>Table 7.2.4.1</w:t>
      </w:r>
      <w:r w:rsidRPr="00957DBF">
        <w:noBreakHyphen/>
        <w:t>3: Child resources of [</w:t>
      </w:r>
      <w:proofErr w:type="spellStart"/>
      <w:r w:rsidRPr="00957DBF">
        <w:rPr>
          <w:i/>
        </w:rPr>
        <w:t>authenticationProfile</w:t>
      </w:r>
      <w:proofErr w:type="spellEnd"/>
      <w:r w:rsidRPr="00957DBF">
        <w: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1730"/>
        <w:gridCol w:w="3231"/>
      </w:tblGrid>
      <w:tr w:rsidR="00AC5BAC" w:rsidRPr="00957DBF" w14:paraId="01F539E6" w14:textId="77777777" w:rsidTr="00E64815">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5A2DEE14" w14:textId="77777777" w:rsidR="00AC5BAC" w:rsidRPr="00957DBF" w:rsidRDefault="00AC5BAC" w:rsidP="00E64815">
            <w:pPr>
              <w:keepNext/>
              <w:keepLines/>
              <w:spacing w:after="0"/>
              <w:jc w:val="center"/>
              <w:rPr>
                <w:rFonts w:ascii="Arial" w:hAnsi="Arial"/>
                <w:b/>
                <w:sz w:val="18"/>
                <w:lang w:eastAsia="ja-JP"/>
              </w:rPr>
            </w:pPr>
            <w:r w:rsidRPr="00957DBF">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F1358FF" w14:textId="77777777" w:rsidR="00AC5BAC" w:rsidRPr="00957DBF" w:rsidRDefault="00AC5BAC" w:rsidP="00E64815">
            <w:pPr>
              <w:keepNext/>
              <w:keepLines/>
              <w:spacing w:after="0"/>
              <w:jc w:val="center"/>
              <w:rPr>
                <w:rFonts w:ascii="Arial" w:hAnsi="Arial"/>
                <w:b/>
                <w:sz w:val="18"/>
                <w:lang w:eastAsia="ja-JP"/>
              </w:rPr>
            </w:pPr>
            <w:r w:rsidRPr="00957DBF">
              <w:rPr>
                <w:rFonts w:ascii="Arial" w:hAnsi="Arial"/>
                <w:b/>
                <w:sz w:val="18"/>
                <w:lang w:eastAsia="ja-JP"/>
              </w:rPr>
              <w:t>Child Resource Name</w:t>
            </w:r>
          </w:p>
        </w:tc>
        <w:tc>
          <w:tcPr>
            <w:tcW w:w="1730" w:type="dxa"/>
            <w:tcBorders>
              <w:top w:val="single" w:sz="4" w:space="0" w:color="auto"/>
              <w:left w:val="single" w:sz="4" w:space="0" w:color="auto"/>
              <w:bottom w:val="single" w:sz="4" w:space="0" w:color="auto"/>
              <w:right w:val="single" w:sz="4" w:space="0" w:color="auto"/>
            </w:tcBorders>
            <w:shd w:val="clear" w:color="auto" w:fill="BFBFBF"/>
          </w:tcPr>
          <w:p w14:paraId="1449FF6A" w14:textId="77777777" w:rsidR="00AC5BAC" w:rsidRPr="00957DBF" w:rsidRDefault="00AC5BAC" w:rsidP="00E64815">
            <w:pPr>
              <w:keepNext/>
              <w:keepLines/>
              <w:spacing w:after="0"/>
              <w:jc w:val="center"/>
              <w:rPr>
                <w:rFonts w:ascii="Arial" w:hAnsi="Arial"/>
                <w:b/>
                <w:sz w:val="18"/>
                <w:lang w:eastAsia="ja-JP"/>
              </w:rPr>
            </w:pPr>
            <w:r w:rsidRPr="00957DBF">
              <w:rPr>
                <w:rFonts w:ascii="Arial" w:hAnsi="Arial"/>
                <w:b/>
                <w:sz w:val="18"/>
                <w:lang w:eastAsia="ja-JP"/>
              </w:rPr>
              <w:t>Multiplicity</w:t>
            </w:r>
          </w:p>
        </w:tc>
        <w:tc>
          <w:tcPr>
            <w:tcW w:w="3231" w:type="dxa"/>
            <w:tcBorders>
              <w:top w:val="single" w:sz="4" w:space="0" w:color="auto"/>
              <w:left w:val="single" w:sz="4" w:space="0" w:color="auto"/>
              <w:bottom w:val="single" w:sz="4" w:space="0" w:color="auto"/>
              <w:right w:val="single" w:sz="4" w:space="0" w:color="auto"/>
            </w:tcBorders>
            <w:shd w:val="clear" w:color="auto" w:fill="BFBFBF"/>
            <w:hideMark/>
          </w:tcPr>
          <w:p w14:paraId="75D831A3" w14:textId="77777777" w:rsidR="00AC5BAC" w:rsidRPr="00957DBF" w:rsidRDefault="00AC5BAC" w:rsidP="00E64815">
            <w:pPr>
              <w:keepNext/>
              <w:keepLines/>
              <w:spacing w:after="0"/>
              <w:jc w:val="center"/>
              <w:rPr>
                <w:rFonts w:ascii="Arial" w:hAnsi="Arial"/>
                <w:b/>
                <w:sz w:val="18"/>
                <w:lang w:eastAsia="ja-JP"/>
              </w:rPr>
            </w:pPr>
            <w:r w:rsidRPr="00957DBF">
              <w:rPr>
                <w:rFonts w:ascii="Arial" w:hAnsi="Arial"/>
                <w:b/>
                <w:sz w:val="18"/>
                <w:lang w:eastAsia="ja-JP"/>
              </w:rPr>
              <w:t>Ref. to in Resource Type Definition</w:t>
            </w:r>
          </w:p>
        </w:tc>
      </w:tr>
      <w:tr w:rsidR="00AC5BAC" w:rsidRPr="00957DBF" w14:paraId="67A8C626" w14:textId="77777777" w:rsidTr="00E64815">
        <w:trPr>
          <w:jc w:val="center"/>
        </w:trPr>
        <w:tc>
          <w:tcPr>
            <w:tcW w:w="2015" w:type="dxa"/>
            <w:tcBorders>
              <w:top w:val="single" w:sz="4" w:space="0" w:color="auto"/>
              <w:left w:val="single" w:sz="4" w:space="0" w:color="auto"/>
              <w:bottom w:val="single" w:sz="4" w:space="0" w:color="auto"/>
              <w:right w:val="single" w:sz="4" w:space="0" w:color="auto"/>
            </w:tcBorders>
          </w:tcPr>
          <w:p w14:paraId="37BACD73" w14:textId="77777777" w:rsidR="00AC5BAC" w:rsidRPr="00957DBF" w:rsidRDefault="00AC5BAC" w:rsidP="00E64815">
            <w:pPr>
              <w:keepNext/>
              <w:keepLines/>
              <w:spacing w:after="0"/>
              <w:rPr>
                <w:rFonts w:ascii="Arial" w:hAnsi="Arial"/>
                <w:sz w:val="18"/>
              </w:rPr>
            </w:pPr>
            <w:r w:rsidRPr="00957DBF">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146884A8" w14:textId="77777777" w:rsidR="00AC5BAC" w:rsidRPr="00957DBF" w:rsidRDefault="00AC5BAC" w:rsidP="00E64815">
            <w:pPr>
              <w:keepNext/>
              <w:keepLines/>
              <w:spacing w:after="0"/>
              <w:jc w:val="center"/>
              <w:rPr>
                <w:rFonts w:ascii="Arial" w:hAnsi="Arial"/>
                <w:sz w:val="18"/>
                <w:lang w:eastAsia="ja-JP"/>
              </w:rPr>
            </w:pPr>
            <w:r w:rsidRPr="00957DBF">
              <w:rPr>
                <w:rFonts w:ascii="Arial" w:hAnsi="Arial"/>
                <w:sz w:val="18"/>
                <w:lang w:eastAsia="ja-JP"/>
              </w:rPr>
              <w:t>[variable]</w:t>
            </w:r>
          </w:p>
        </w:tc>
        <w:tc>
          <w:tcPr>
            <w:tcW w:w="1730" w:type="dxa"/>
            <w:tcBorders>
              <w:top w:val="single" w:sz="4" w:space="0" w:color="auto"/>
              <w:left w:val="single" w:sz="4" w:space="0" w:color="auto"/>
              <w:bottom w:val="single" w:sz="4" w:space="0" w:color="auto"/>
              <w:right w:val="single" w:sz="4" w:space="0" w:color="auto"/>
            </w:tcBorders>
          </w:tcPr>
          <w:p w14:paraId="08B5DD47" w14:textId="77777777" w:rsidR="00AC5BAC" w:rsidRPr="00957DBF" w:rsidRDefault="00AC5BAC" w:rsidP="00E64815">
            <w:pPr>
              <w:keepNext/>
              <w:keepLines/>
              <w:spacing w:after="0"/>
              <w:jc w:val="center"/>
              <w:rPr>
                <w:rFonts w:ascii="Arial" w:hAnsi="Arial"/>
                <w:sz w:val="18"/>
              </w:rPr>
            </w:pPr>
            <w:proofErr w:type="gramStart"/>
            <w:r w:rsidRPr="00957DBF">
              <w:rPr>
                <w:rFonts w:ascii="Arial" w:hAnsi="Arial"/>
                <w:sz w:val="18"/>
              </w:rPr>
              <w:t>0..n</w:t>
            </w:r>
            <w:proofErr w:type="gramEnd"/>
          </w:p>
        </w:tc>
        <w:tc>
          <w:tcPr>
            <w:tcW w:w="3231" w:type="dxa"/>
            <w:tcBorders>
              <w:top w:val="single" w:sz="4" w:space="0" w:color="auto"/>
              <w:left w:val="single" w:sz="4" w:space="0" w:color="auto"/>
              <w:bottom w:val="single" w:sz="4" w:space="0" w:color="auto"/>
              <w:right w:val="single" w:sz="4" w:space="0" w:color="auto"/>
            </w:tcBorders>
          </w:tcPr>
          <w:p w14:paraId="43F6A1C4" w14:textId="77777777" w:rsidR="00AC5BAC" w:rsidRPr="00957DBF" w:rsidRDefault="00AC5BAC" w:rsidP="00E64815">
            <w:pPr>
              <w:pStyle w:val="TAL"/>
            </w:pPr>
            <w:r w:rsidRPr="00957DBF">
              <w:t>Clause 7.4.8 of oneM2M TS-0004 [</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t>]</w:t>
            </w:r>
          </w:p>
        </w:tc>
      </w:tr>
    </w:tbl>
    <w:p w14:paraId="50C699DD" w14:textId="77777777" w:rsidR="00AC5BAC" w:rsidRPr="00957DBF" w:rsidRDefault="00AC5BAC" w:rsidP="00AC5BAC">
      <w:pPr>
        <w:rPr>
          <w:lang w:eastAsia="ja-JP"/>
        </w:rPr>
      </w:pPr>
    </w:p>
    <w:p w14:paraId="6E098900" w14:textId="77777777" w:rsidR="00AC5BAC" w:rsidRPr="0047438C" w:rsidRDefault="00AC5BAC" w:rsidP="00AC5BAC">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7ED9BD68" w14:textId="77777777" w:rsidR="00AC5BAC" w:rsidRPr="0047438C" w:rsidRDefault="00AC5BAC" w:rsidP="00AC5BAC">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02443B17" w14:textId="77777777" w:rsidR="00AC5BAC" w:rsidRPr="0047438C" w:rsidRDefault="00AC5BAC" w:rsidP="00AC5BAC">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0E9BA206" w14:textId="77777777" w:rsidR="00AC5BAC" w:rsidRPr="0047438C" w:rsidRDefault="00AC5BAC" w:rsidP="00AC5BAC">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03A36A4C" w14:textId="77777777" w:rsidR="00AC5BAC" w:rsidRPr="0047438C" w:rsidRDefault="00AC5BAC" w:rsidP="00AC5BAC">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2F318CE0" w14:textId="77777777" w:rsidR="00AC5BAC" w:rsidRPr="0047438C" w:rsidRDefault="00AC5BAC" w:rsidP="00AC5BAC">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1AF627BF" w14:textId="77777777" w:rsidR="00AC5BAC" w:rsidRPr="0047438C" w:rsidRDefault="00AC5BAC" w:rsidP="00AC5BAC">
      <w:pPr>
        <w:pStyle w:val="Listenabsatz"/>
        <w:keepNext/>
        <w:keepLines/>
        <w:numPr>
          <w:ilvl w:val="0"/>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705F90F7" w14:textId="77777777" w:rsidR="00AC5BAC" w:rsidRPr="0047438C" w:rsidRDefault="00AC5BAC" w:rsidP="00AC5BAC">
      <w:pPr>
        <w:pStyle w:val="Listenabsatz"/>
        <w:keepNext/>
        <w:keepLines/>
        <w:numPr>
          <w:ilvl w:val="1"/>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1D4957FB" w14:textId="77777777" w:rsidR="00AC5BAC" w:rsidRPr="0047438C" w:rsidRDefault="00AC5BAC" w:rsidP="00AC5BAC">
      <w:pPr>
        <w:pStyle w:val="Listenabsatz"/>
        <w:keepNext/>
        <w:keepLines/>
        <w:numPr>
          <w:ilvl w:val="1"/>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21C10297" w14:textId="77777777" w:rsidR="00AC5BAC" w:rsidRPr="0047438C" w:rsidRDefault="00AC5BAC" w:rsidP="00AC5BAC">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048D1C7F" w14:textId="77777777" w:rsidR="00AC5BAC" w:rsidRPr="0047438C" w:rsidRDefault="00AC5BAC" w:rsidP="00AC5BAC">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348AEC1C" w14:textId="77777777" w:rsidR="00AC5BAC" w:rsidRPr="0047438C" w:rsidRDefault="00AC5BAC" w:rsidP="00AC5BAC">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5090BBF2" w14:textId="77777777" w:rsidR="00AC5BAC" w:rsidRPr="0047438C" w:rsidRDefault="00AC5BAC" w:rsidP="00AC5BAC">
      <w:pPr>
        <w:pStyle w:val="Listenabsatz"/>
        <w:keepNext/>
        <w:keepLines/>
        <w:numPr>
          <w:ilvl w:val="2"/>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5B872195" w14:textId="77777777" w:rsidR="00AC5BAC" w:rsidRPr="0047438C" w:rsidRDefault="00AC5BAC" w:rsidP="00AC5BAC">
      <w:pPr>
        <w:pStyle w:val="Listenabsatz"/>
        <w:keepNext/>
        <w:keepLines/>
        <w:numPr>
          <w:ilvl w:val="3"/>
          <w:numId w:val="36"/>
        </w:numPr>
        <w:overflowPunct w:val="0"/>
        <w:autoSpaceDE w:val="0"/>
        <w:autoSpaceDN w:val="0"/>
        <w:adjustRightInd w:val="0"/>
        <w:spacing w:before="120" w:after="180"/>
        <w:contextualSpacing w:val="0"/>
        <w:textAlignment w:val="baseline"/>
        <w:rPr>
          <w:rFonts w:ascii="Arial" w:eastAsia="Times New Roman" w:hAnsi="Arial"/>
          <w:vanish/>
          <w:szCs w:val="20"/>
          <w:lang w:val="en-GB"/>
        </w:rPr>
      </w:pPr>
    </w:p>
    <w:p w14:paraId="6A2035D5" w14:textId="77777777" w:rsidR="00AC5BAC" w:rsidRPr="00957DBF" w:rsidRDefault="00AC5BAC" w:rsidP="00AC5BAC">
      <w:pPr>
        <w:pStyle w:val="berschrift4"/>
        <w:ind w:left="0" w:firstLine="0"/>
      </w:pPr>
      <w:r>
        <w:t>7.2.4.2</w:t>
      </w:r>
      <w:r>
        <w:tab/>
      </w:r>
      <w:r>
        <w:tab/>
      </w:r>
      <w:r w:rsidRPr="00957DBF">
        <w:t xml:space="preserve">Resource </w:t>
      </w:r>
      <w:proofErr w:type="spellStart"/>
      <w:r w:rsidRPr="00957DBF">
        <w:t>specific</w:t>
      </w:r>
      <w:proofErr w:type="spellEnd"/>
      <w:r w:rsidRPr="00957DBF">
        <w:t xml:space="preserve"> </w:t>
      </w:r>
      <w:proofErr w:type="spellStart"/>
      <w:r w:rsidRPr="00957DBF">
        <w:t>procedure</w:t>
      </w:r>
      <w:proofErr w:type="spellEnd"/>
      <w:r w:rsidRPr="00957DBF">
        <w:t xml:space="preserve"> on CRUD </w:t>
      </w:r>
      <w:proofErr w:type="spellStart"/>
      <w:r w:rsidRPr="00957DBF">
        <w:t>operations</w:t>
      </w:r>
      <w:proofErr w:type="spellEnd"/>
    </w:p>
    <w:p w14:paraId="70BE0B03" w14:textId="77777777" w:rsidR="00AC5BAC" w:rsidRPr="00957DBF" w:rsidRDefault="00AC5BAC" w:rsidP="00AC5BAC">
      <w:r w:rsidRPr="00957DBF">
        <w:t>When management is performed using technology specific protocols, the procedures defined in clause 7.4.15.2</w:t>
      </w:r>
      <w:r w:rsidRPr="00957DBF">
        <w:rPr>
          <w:lang w:eastAsia="ja-JP"/>
        </w:rPr>
        <w:t xml:space="preserve"> of oneM2M TS-0004 [</w:t>
      </w:r>
      <w:r w:rsidRPr="00957DBF">
        <w:rPr>
          <w:lang w:eastAsia="ja-JP"/>
        </w:rPr>
        <w:fldChar w:fldCharType="begin"/>
      </w:r>
      <w:r w:rsidRPr="00957DBF">
        <w:rPr>
          <w:lang w:eastAsia="ja-JP"/>
        </w:rPr>
        <w:instrText xml:space="preserve">REF REF_ONEM2MTS_0004 </w:instrText>
      </w:r>
      <w:r w:rsidRPr="00957DBF">
        <w:rPr>
          <w:lang w:eastAsia="ja-JP"/>
        </w:rPr>
        <w:fldChar w:fldCharType="separate"/>
      </w:r>
      <w:r>
        <w:rPr>
          <w:noProof/>
          <w:lang w:eastAsia="ja-JP"/>
        </w:rPr>
        <w:t>4</w:t>
      </w:r>
      <w:r w:rsidRPr="00957DBF">
        <w:rPr>
          <w:lang w:eastAsia="ja-JP"/>
        </w:rPr>
        <w:fldChar w:fldCharType="end"/>
      </w:r>
      <w:r w:rsidRPr="00957DBF">
        <w:rPr>
          <w:lang w:eastAsia="ja-JP"/>
        </w:rPr>
        <w:t>], '</w:t>
      </w:r>
      <w:r w:rsidRPr="00957DBF">
        <w:t>&lt;</w:t>
      </w:r>
      <w:proofErr w:type="spellStart"/>
      <w:r w:rsidRPr="00957DBF">
        <w:rPr>
          <w:i/>
        </w:rPr>
        <w:t>mgmtObj</w:t>
      </w:r>
      <w:proofErr w:type="spellEnd"/>
      <w:r w:rsidRPr="00957DBF">
        <w:t xml:space="preserve">&gt; specific procedures' shall be used. There is no change from the generic procedures in clause 7.2.2 of oneM2M TS-0004 </w:t>
      </w:r>
      <w:r w:rsidRPr="00957DBF">
        <w:rPr>
          <w:rFonts w:ascii="Arial" w:eastAsia="SimSun" w:hAnsi="Arial"/>
          <w:color w:val="000000"/>
          <w:sz w:val="18"/>
          <w:lang w:eastAsia="zh-CN"/>
        </w:rPr>
        <w:t>[</w:t>
      </w:r>
      <w:r w:rsidRPr="00957DBF">
        <w:rPr>
          <w:rFonts w:ascii="Arial" w:eastAsia="SimSun" w:hAnsi="Arial"/>
          <w:color w:val="000000"/>
          <w:sz w:val="18"/>
          <w:lang w:eastAsia="zh-CN"/>
        </w:rPr>
        <w:fldChar w:fldCharType="begin"/>
      </w:r>
      <w:r w:rsidRPr="00957DBF">
        <w:rPr>
          <w:rFonts w:ascii="Arial" w:eastAsia="SimSun" w:hAnsi="Arial"/>
          <w:color w:val="000000"/>
          <w:sz w:val="18"/>
          <w:lang w:eastAsia="zh-CN"/>
        </w:rPr>
        <w:instrText xml:space="preserve">REF REF_ONEM2MTS_0004 </w:instrText>
      </w:r>
      <w:r w:rsidRPr="00957DBF">
        <w:rPr>
          <w:rFonts w:ascii="Arial" w:eastAsia="SimSun" w:hAnsi="Arial"/>
          <w:color w:val="000000"/>
          <w:sz w:val="18"/>
          <w:lang w:eastAsia="zh-CN"/>
        </w:rPr>
        <w:fldChar w:fldCharType="separate"/>
      </w:r>
      <w:r>
        <w:rPr>
          <w:noProof/>
          <w:lang w:eastAsia="ja-JP"/>
        </w:rPr>
        <w:t>4</w:t>
      </w:r>
      <w:r w:rsidRPr="00957DBF">
        <w:rPr>
          <w:rFonts w:ascii="Arial" w:eastAsia="SimSun" w:hAnsi="Arial"/>
          <w:color w:val="000000"/>
          <w:sz w:val="18"/>
          <w:lang w:eastAsia="zh-CN"/>
        </w:rPr>
        <w:fldChar w:fldCharType="end"/>
      </w:r>
      <w:r w:rsidRPr="00957DBF">
        <w:rPr>
          <w:rFonts w:ascii="Arial" w:eastAsia="SimSun" w:hAnsi="Arial"/>
          <w:color w:val="000000"/>
          <w:sz w:val="18"/>
          <w:lang w:eastAsia="zh-CN"/>
        </w:rPr>
        <w:t xml:space="preserve">] </w:t>
      </w:r>
      <w:r w:rsidRPr="00957DBF">
        <w:t>for operations on this resource. oneM2M TS-0005 [</w:t>
      </w:r>
      <w:r w:rsidRPr="00957DBF">
        <w:fldChar w:fldCharType="begin"/>
      </w:r>
      <w:r w:rsidRPr="00957DBF">
        <w:instrText xml:space="preserve">REF REF_ONEM2MTS_0005 </w:instrText>
      </w:r>
      <w:r w:rsidRPr="00957DBF">
        <w:fldChar w:fldCharType="separate"/>
      </w:r>
      <w:r>
        <w:rPr>
          <w:noProof/>
          <w:lang w:eastAsia="ja-JP"/>
        </w:rPr>
        <w:t>5</w:t>
      </w:r>
      <w:r w:rsidRPr="00957DBF">
        <w:fldChar w:fldCharType="end"/>
      </w:r>
      <w:r w:rsidRPr="00957DBF">
        <w:t>] and oneM2M TS</w:t>
      </w:r>
      <w:r w:rsidRPr="00957DBF">
        <w:noBreakHyphen/>
        <w:t>0006 [</w:t>
      </w:r>
      <w:r w:rsidRPr="00957DBF">
        <w:fldChar w:fldCharType="begin"/>
      </w:r>
      <w:r w:rsidRPr="00957DBF">
        <w:instrText xml:space="preserve">REF REF_ONEM2MTS_0006 </w:instrText>
      </w:r>
      <w:r w:rsidRPr="00957DBF">
        <w:fldChar w:fldCharType="separate"/>
      </w:r>
      <w:r>
        <w:rPr>
          <w:noProof/>
          <w:lang w:eastAsia="ja-JP"/>
        </w:rPr>
        <w:t>6</w:t>
      </w:r>
      <w:r w:rsidRPr="00957DBF">
        <w:fldChar w:fldCharType="end"/>
      </w:r>
      <w:r w:rsidRPr="00957DBF">
        <w:t>] provide the mapping of these resources into the technology specific protocol data model.</w:t>
      </w:r>
    </w:p>
    <w:p w14:paraId="7609E359" w14:textId="77777777" w:rsidR="009B6B86" w:rsidRPr="009B6B86" w:rsidRDefault="009B6B86" w:rsidP="009B6B86">
      <w:pPr>
        <w:rPr>
          <w:lang w:val="en-US"/>
        </w:rPr>
      </w:pPr>
    </w:p>
    <w:p w14:paraId="493B9C50" w14:textId="5806CDB4" w:rsidR="005149A5" w:rsidRPr="005149A5" w:rsidRDefault="005149A5" w:rsidP="005149A5">
      <w:pPr>
        <w:pStyle w:val="berschrift3"/>
        <w:rPr>
          <w:lang w:val="en-US"/>
        </w:rPr>
      </w:pPr>
      <w:r w:rsidRPr="0083538B">
        <w:t>**********************</w:t>
      </w:r>
      <w:r>
        <w:rPr>
          <w:lang w:val="en-US"/>
        </w:rPr>
        <w:t xml:space="preserve">  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4   </w:t>
      </w:r>
      <w:r w:rsidRPr="0083538B">
        <w:t>**********************</w:t>
      </w:r>
      <w:r>
        <w:rPr>
          <w:lang w:val="en-US"/>
        </w:rPr>
        <w:t>*******</w:t>
      </w:r>
    </w:p>
    <w:p w14:paraId="7CEED31B" w14:textId="77777777" w:rsidR="005149A5" w:rsidRDefault="005149A5" w:rsidP="00AE019C"/>
    <w:p w14:paraId="68B5CE24" w14:textId="77777777" w:rsidR="005149A5" w:rsidRPr="00AE019C" w:rsidRDefault="005149A5" w:rsidP="00AE019C"/>
    <w:p w14:paraId="2CED82B2" w14:textId="27C5FAD2" w:rsidR="009B6B86" w:rsidRDefault="001E5033" w:rsidP="006E4B32">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5149A5" w:rsidRPr="005149A5">
        <w:rPr>
          <w:lang w:val="en-US"/>
        </w:rPr>
        <w:t>5</w:t>
      </w:r>
      <w:r>
        <w:rPr>
          <w:lang w:val="en-US"/>
        </w:rPr>
        <w:t xml:space="preserve">   </w:t>
      </w:r>
      <w:r w:rsidRPr="0083538B">
        <w:t>**********************</w:t>
      </w:r>
      <w:r>
        <w:rPr>
          <w:lang w:val="en-US"/>
        </w:rPr>
        <w:t>*******</w:t>
      </w:r>
    </w:p>
    <w:p w14:paraId="212E2EF3" w14:textId="77777777" w:rsidR="00C51861" w:rsidRPr="00957DBF" w:rsidRDefault="00C51861" w:rsidP="00C51861">
      <w:pPr>
        <w:pStyle w:val="berschrift2"/>
      </w:pPr>
      <w:bookmarkStart w:id="50" w:name="_Toc506990597"/>
      <w:bookmarkStart w:id="51" w:name="_Toc506990695"/>
      <w:bookmarkStart w:id="52" w:name="_Toc506991058"/>
      <w:bookmarkStart w:id="53" w:name="_Toc506994239"/>
      <w:bookmarkStart w:id="54" w:name="_Toc506994604"/>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50"/>
      <w:bookmarkEnd w:id="51"/>
      <w:bookmarkEnd w:id="52"/>
      <w:bookmarkEnd w:id="53"/>
      <w:bookmarkEnd w:id="54"/>
      <w:proofErr w:type="spellEnd"/>
    </w:p>
    <w:p w14:paraId="03CBDC73" w14:textId="77777777" w:rsidR="00C51861" w:rsidRPr="00957DBF" w:rsidRDefault="00C51861" w:rsidP="00C51861">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3ED4D5C9" w14:textId="77777777" w:rsidR="00C51861" w:rsidRPr="00957DBF" w:rsidRDefault="00C51861" w:rsidP="00C51861">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C51861" w:rsidRPr="00957DBF" w14:paraId="3B739803" w14:textId="77777777" w:rsidTr="00E64815">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61A47BB" w14:textId="77777777" w:rsidR="00C51861" w:rsidRPr="00957DBF" w:rsidRDefault="00C51861" w:rsidP="00E64815">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393E7DE4" w14:textId="77777777" w:rsidR="00C51861" w:rsidRPr="00957DBF" w:rsidRDefault="00C51861" w:rsidP="00E64815">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2D706D12" w14:textId="77777777" w:rsidR="00C51861" w:rsidRPr="00957DBF" w:rsidRDefault="00C51861" w:rsidP="00E64815">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4D150BD4" w14:textId="77777777" w:rsidR="00C51861" w:rsidRPr="00957DBF" w:rsidRDefault="00C51861" w:rsidP="00E64815">
            <w:pPr>
              <w:keepNext/>
              <w:keepLines/>
              <w:spacing w:after="0"/>
              <w:jc w:val="center"/>
              <w:rPr>
                <w:rFonts w:ascii="Arial" w:hAnsi="Arial"/>
                <w:b/>
                <w:sz w:val="18"/>
                <w:szCs w:val="18"/>
              </w:rPr>
            </w:pPr>
            <w:r w:rsidRPr="00957DBF">
              <w:rPr>
                <w:rFonts w:ascii="Arial" w:hAnsi="Arial"/>
                <w:b/>
                <w:sz w:val="18"/>
                <w:szCs w:val="18"/>
              </w:rPr>
              <w:t>Notes</w:t>
            </w:r>
          </w:p>
        </w:tc>
      </w:tr>
      <w:tr w:rsidR="00C51861" w:rsidRPr="00957DBF" w14:paraId="26038A0D"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5C9B7651"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316E95A"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102F910" w14:textId="77777777" w:rsidR="00C51861" w:rsidRPr="00957DBF" w:rsidRDefault="00C51861" w:rsidP="00E64815">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5A19ACB5"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2FD59FF7"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70D3D695"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9DC055F"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8C6CF13"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E02E344"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1ACF12B5"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31668EAA"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67BD19F"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7258DA4"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6B78DFE"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18238658"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150D5D88"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CC9F197"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A45F6C3" w14:textId="77777777" w:rsidR="00C51861" w:rsidRPr="00957DBF" w:rsidRDefault="00C51861" w:rsidP="00E64815">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59186690"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05381477"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25E5A441" w14:textId="77777777" w:rsidR="00C51861" w:rsidRPr="00957DBF" w:rsidRDefault="00C51861" w:rsidP="00E64815">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5DB139F"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08CBBEF" w14:textId="77777777" w:rsidR="00C51861" w:rsidRPr="00957DBF" w:rsidRDefault="00C51861" w:rsidP="00E64815">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6212C5B8"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25DFC794"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5375CCEE" w14:textId="77777777" w:rsidR="00C51861" w:rsidRPr="00957DBF" w:rsidRDefault="00C51861" w:rsidP="00E64815">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943AD09"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45225A8"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E7B93BE"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6C49267B"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14F82D4B" w14:textId="77777777" w:rsidR="00C51861" w:rsidRPr="00957DBF" w:rsidRDefault="00C51861" w:rsidP="00E64815">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0FEE5663"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574DA06"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EDCEBA7"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1EC5AD59"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4D561B18" w14:textId="77777777" w:rsidR="00C51861" w:rsidRPr="00957DBF" w:rsidRDefault="00C51861" w:rsidP="00E64815">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B5A3C76"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FCE656A"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C1578BD"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4252347E"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2097FC23" w14:textId="77777777" w:rsidR="00C51861" w:rsidRPr="00957DBF" w:rsidRDefault="00C51861" w:rsidP="00E64815">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01B0852A"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BF14371" w14:textId="77777777" w:rsidR="00C51861" w:rsidRPr="00957DBF" w:rsidRDefault="00C51861" w:rsidP="00E64815">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21B5462F"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2B5473A0"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6B4A12F"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A9878FE"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66677DA"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41095ED"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0A9C4253"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1E48263"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66AF1D3"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FCBE7AC" w14:textId="77777777" w:rsidR="00C51861" w:rsidRPr="00957DBF" w:rsidRDefault="00C51861" w:rsidP="00E64815">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6C8377EA"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2CA082B8"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27A91670"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CCE8794"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A33F7C8"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6B58447"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612B6DE3"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24C3881D" w14:textId="77777777" w:rsidR="00C51861" w:rsidRPr="00957DBF" w:rsidRDefault="00C51861" w:rsidP="00E64815">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C498E02"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CD9DBE3"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CD5625D" w14:textId="77777777" w:rsidR="00C51861" w:rsidRPr="00957DBF" w:rsidRDefault="00C51861" w:rsidP="00E64815">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452A7E50"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5A239114" w14:textId="77777777" w:rsidR="00C51861" w:rsidRPr="00957DBF" w:rsidRDefault="00C51861" w:rsidP="00E64815">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1819086"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02921982"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9E945E0" w14:textId="77777777" w:rsidR="00C51861" w:rsidRPr="00957DBF" w:rsidRDefault="00C51861" w:rsidP="00E64815">
            <w:pPr>
              <w:keepNext/>
              <w:keepLines/>
              <w:spacing w:after="0"/>
              <w:jc w:val="center"/>
              <w:rPr>
                <w:rFonts w:ascii="Arial" w:eastAsia="Arial Unicode MS" w:hAnsi="Arial"/>
                <w:b/>
                <w:i/>
                <w:sz w:val="18"/>
                <w:szCs w:val="18"/>
              </w:rPr>
            </w:pPr>
          </w:p>
        </w:tc>
      </w:tr>
      <w:tr w:rsidR="00C51861" w:rsidRPr="00957DBF" w14:paraId="5B5CEFBC"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0A3CAF0A" w14:textId="77777777" w:rsidR="00C51861" w:rsidRPr="00957DBF" w:rsidRDefault="00C51861" w:rsidP="00E64815">
            <w:pPr>
              <w:keepNext/>
              <w:keepLines/>
              <w:spacing w:after="0"/>
              <w:rPr>
                <w:rFonts w:ascii="Arial" w:eastAsia="Arial Unicode MS" w:hAnsi="Arial"/>
                <w:i/>
                <w:sz w:val="18"/>
              </w:rPr>
            </w:pPr>
            <w:proofErr w:type="spellStart"/>
            <w:r w:rsidRPr="00957DBF">
              <w:rPr>
                <w:rFonts w:ascii="Arial" w:eastAsia="Arial Unicode MS" w:hAnsi="Arial"/>
                <w:i/>
                <w:sz w:val="18"/>
              </w:rPr>
              <w:t>poA</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513BC4B"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712B62C8"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879952F" w14:textId="77777777" w:rsidR="00C51861" w:rsidRPr="00957DBF" w:rsidRDefault="00C51861" w:rsidP="00E64815">
            <w:pPr>
              <w:keepNext/>
              <w:keepLines/>
              <w:spacing w:after="0"/>
              <w:jc w:val="center"/>
              <w:rPr>
                <w:rFonts w:ascii="Arial" w:eastAsia="Arial Unicode MS" w:hAnsi="Arial"/>
                <w:b/>
                <w:i/>
                <w:sz w:val="18"/>
                <w:szCs w:val="18"/>
              </w:rPr>
            </w:pPr>
          </w:p>
        </w:tc>
      </w:tr>
      <w:tr w:rsidR="00C51861" w:rsidRPr="00957DBF" w14:paraId="7BA0EA54"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1765D9F7" w14:textId="77777777" w:rsidR="00C51861" w:rsidRPr="00957DBF" w:rsidRDefault="00C51861" w:rsidP="00E64815">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96783F7"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33E6D27"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CEE4384" w14:textId="77777777" w:rsidR="00C51861" w:rsidRPr="00957DBF" w:rsidRDefault="00C51861" w:rsidP="00E64815">
            <w:pPr>
              <w:keepNext/>
              <w:keepLines/>
              <w:spacing w:after="0"/>
              <w:jc w:val="center"/>
              <w:rPr>
                <w:rFonts w:ascii="Arial" w:eastAsia="Arial Unicode MS" w:hAnsi="Arial"/>
                <w:b/>
                <w:i/>
                <w:sz w:val="18"/>
                <w:szCs w:val="18"/>
              </w:rPr>
            </w:pPr>
          </w:p>
        </w:tc>
      </w:tr>
      <w:tr w:rsidR="00C51861" w:rsidRPr="00957DBF" w14:paraId="1B453C33"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74A8E60" w14:textId="77777777" w:rsidR="00C51861" w:rsidRPr="00957DBF" w:rsidRDefault="00C51861" w:rsidP="00E64815">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244EE70" w14:textId="77777777" w:rsidR="00C51861" w:rsidRPr="00957DBF" w:rsidRDefault="00C51861" w:rsidP="00E64815">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97C184E" w14:textId="77777777" w:rsidR="00C51861" w:rsidRPr="00957DBF" w:rsidRDefault="00C51861" w:rsidP="00E64815">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8BD251A" w14:textId="77777777" w:rsidR="00C51861" w:rsidRPr="00957DBF" w:rsidRDefault="00C51861" w:rsidP="00E64815">
            <w:pPr>
              <w:keepNext/>
              <w:keepLines/>
              <w:spacing w:after="0"/>
              <w:jc w:val="center"/>
              <w:rPr>
                <w:rFonts w:ascii="Arial" w:eastAsia="Arial Unicode MS" w:hAnsi="Arial"/>
                <w:b/>
                <w:i/>
                <w:sz w:val="18"/>
                <w:szCs w:val="18"/>
              </w:rPr>
            </w:pPr>
          </w:p>
        </w:tc>
      </w:tr>
      <w:tr w:rsidR="00C51861" w:rsidRPr="00957DBF" w14:paraId="3E00D2B6"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4A233DA1" w14:textId="112570B4" w:rsidR="00C51861" w:rsidRPr="00957DBF" w:rsidRDefault="00C51861" w:rsidP="00C51861">
            <w:pPr>
              <w:keepNext/>
              <w:keepLines/>
              <w:spacing w:after="0"/>
              <w:rPr>
                <w:rFonts w:ascii="Arial" w:eastAsia="Arial Unicode MS" w:hAnsi="Arial"/>
                <w:i/>
                <w:sz w:val="18"/>
              </w:rPr>
            </w:pPr>
            <w:ins w:id="55" w:author="Kraft, Andreas" w:date="2021-12-03T15:22:00Z">
              <w:r>
                <w:rPr>
                  <w:rFonts w:ascii="Arial" w:eastAsia="Arial Unicode MS" w:hAnsi="Arial"/>
                  <w:i/>
                  <w:sz w:val="18"/>
                </w:rPr>
                <w:t>T</w:t>
              </w:r>
              <w:r w:rsidRPr="00957DBF">
                <w:rPr>
                  <w:rFonts w:ascii="Arial" w:eastAsia="Arial Unicode MS" w:hAnsi="Arial"/>
                  <w:i/>
                  <w:sz w:val="18"/>
                </w:rPr>
                <w:t>rigger</w:t>
              </w:r>
              <w:r>
                <w:rPr>
                  <w:rFonts w:ascii="Arial" w:eastAsia="Arial Unicode MS" w:hAnsi="Arial"/>
                  <w:i/>
                  <w:sz w:val="18"/>
                </w:rPr>
                <w:t>-</w:t>
              </w:r>
              <w:r w:rsidRPr="00957DBF">
                <w:rPr>
                  <w:rFonts w:ascii="Arial" w:eastAsia="Arial Unicode MS" w:hAnsi="Arial"/>
                  <w:i/>
                  <w:sz w:val="18"/>
                </w:rPr>
                <w:t>Recipient</w:t>
              </w:r>
              <w:r>
                <w:rPr>
                  <w:rFonts w:ascii="Arial" w:eastAsia="Arial Unicode MS" w:hAnsi="Arial"/>
                  <w:i/>
                  <w:sz w:val="18"/>
                </w:rPr>
                <w:t>-</w:t>
              </w:r>
              <w:r w:rsidRPr="00957DBF">
                <w:rPr>
                  <w:rFonts w:ascii="Arial" w:eastAsia="Arial Unicode MS" w:hAnsi="Arial"/>
                  <w:i/>
                  <w:sz w:val="18"/>
                </w:rPr>
                <w:t>ID</w:t>
              </w:r>
            </w:ins>
            <w:del w:id="56" w:author="Kraft, Andreas" w:date="2021-12-03T15:22:00Z">
              <w:r w:rsidRPr="00957DBF" w:rsidDel="00C51861">
                <w:rPr>
                  <w:rFonts w:ascii="Arial" w:eastAsia="Arial Unicode MS" w:hAnsi="Arial"/>
                  <w:i/>
                  <w:sz w:val="18"/>
                </w:rPr>
                <w:delText>triggerRecipientID</w:delText>
              </w:r>
            </w:del>
          </w:p>
        </w:tc>
        <w:tc>
          <w:tcPr>
            <w:tcW w:w="1870" w:type="dxa"/>
            <w:tcBorders>
              <w:top w:val="single" w:sz="4" w:space="0" w:color="000000"/>
              <w:left w:val="single" w:sz="4" w:space="0" w:color="000000"/>
              <w:bottom w:val="single" w:sz="4" w:space="0" w:color="000000"/>
              <w:right w:val="single" w:sz="4" w:space="0" w:color="000000"/>
            </w:tcBorders>
          </w:tcPr>
          <w:p w14:paraId="45001FCE" w14:textId="77777777" w:rsidR="00C51861" w:rsidRPr="00957DBF" w:rsidRDefault="00C51861" w:rsidP="00C518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30D10544" w14:textId="77777777" w:rsidR="00C51861" w:rsidRPr="00957DBF" w:rsidRDefault="00C51861" w:rsidP="00C518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5DC3DCF7" w14:textId="492AC9F9" w:rsidR="00C51861" w:rsidRPr="00957DBF" w:rsidRDefault="00C51861" w:rsidP="00C51861">
            <w:pPr>
              <w:keepNext/>
              <w:keepLines/>
              <w:spacing w:after="0"/>
              <w:jc w:val="center"/>
              <w:rPr>
                <w:rFonts w:ascii="Arial" w:eastAsia="Arial Unicode MS" w:hAnsi="Arial"/>
                <w:b/>
                <w:i/>
                <w:sz w:val="18"/>
                <w:szCs w:val="18"/>
              </w:rPr>
            </w:pPr>
            <w:ins w:id="57" w:author="Kraft, Andreas" w:date="2021-12-03T15:22: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ins>
            <w:r w:rsidRPr="00957DBF">
              <w:rPr>
                <w:lang w:eastAsia="ja-JP"/>
              </w:rPr>
            </w:r>
            <w:ins w:id="58" w:author="Kraft, Andreas" w:date="2021-12-03T15:22: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C51861" w:rsidRPr="00957DBF" w14:paraId="6C15ABC1"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40A067EF" w14:textId="77777777" w:rsidR="00C51861" w:rsidRPr="00957DBF" w:rsidRDefault="00C51861" w:rsidP="00C51861">
            <w:pPr>
              <w:rPr>
                <w:rFonts w:ascii="Arial" w:hAnsi="Arial" w:cs="Arial"/>
                <w:i/>
                <w:sz w:val="18"/>
              </w:rPr>
            </w:pPr>
            <w:proofErr w:type="spellStart"/>
            <w:r w:rsidRPr="00957DBF">
              <w:rPr>
                <w:rFonts w:ascii="Arial" w:hAnsi="Arial" w:cs="Arial"/>
                <w:i/>
                <w:sz w:val="18"/>
              </w:rPr>
              <w:t>containerPath</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4C0112A" w14:textId="77777777" w:rsidR="00C51861" w:rsidRPr="00957DBF" w:rsidRDefault="00C51861" w:rsidP="00C518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75F7431"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3F93FE9"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48C048BF"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166AEA5A" w14:textId="77777777" w:rsidR="00C51861" w:rsidRPr="00957DBF" w:rsidRDefault="00C51861" w:rsidP="00C51861">
            <w:pPr>
              <w:rPr>
                <w:rFonts w:ascii="Arial" w:hAnsi="Arial" w:cs="Arial"/>
                <w:i/>
                <w:sz w:val="18"/>
              </w:rPr>
            </w:pPr>
            <w:proofErr w:type="spellStart"/>
            <w:r w:rsidRPr="00957DBF">
              <w:rPr>
                <w:rFonts w:ascii="Arial" w:hAnsi="Arial" w:cs="Arial"/>
                <w:i/>
                <w:sz w:val="18"/>
              </w:rPr>
              <w:t>reportingSchedule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EAD2D14" w14:textId="77777777" w:rsidR="00C51861" w:rsidRPr="00957DBF" w:rsidRDefault="00C51861" w:rsidP="00C518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4A71C73"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9FB4CDB"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70576A7D"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13B3A367" w14:textId="77777777" w:rsidR="00C51861" w:rsidRPr="00957DBF" w:rsidRDefault="00C51861" w:rsidP="00C51861">
            <w:pPr>
              <w:rPr>
                <w:rFonts w:ascii="Arial" w:hAnsi="Arial" w:cs="Arial"/>
                <w:i/>
                <w:sz w:val="18"/>
              </w:rPr>
            </w:pPr>
            <w:proofErr w:type="spellStart"/>
            <w:r w:rsidRPr="00957DBF">
              <w:rPr>
                <w:rFonts w:ascii="Arial" w:hAnsi="Arial" w:cs="Arial"/>
                <w:i/>
                <w:sz w:val="18"/>
              </w:rPr>
              <w:t>measurementSchedule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D905BFD" w14:textId="77777777" w:rsidR="00C51861" w:rsidRPr="00957DBF" w:rsidRDefault="00C51861" w:rsidP="00C518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625F43E"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917C7C4"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40E8784C"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49D37C4" w14:textId="77777777" w:rsidR="00C51861" w:rsidRPr="00957DBF" w:rsidRDefault="00C51861" w:rsidP="00C51861">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7E714BDE" w14:textId="77777777" w:rsidR="00C51861" w:rsidRPr="00957DBF" w:rsidRDefault="00C51861" w:rsidP="00C518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B78728A"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6CF11BE"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275E3B0E"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315BC005" w14:textId="77777777" w:rsidR="00C51861" w:rsidRPr="00957DBF" w:rsidRDefault="00C51861" w:rsidP="00C518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7E25370" w14:textId="77777777" w:rsidR="00C51861" w:rsidRPr="00957DBF" w:rsidRDefault="00C51861" w:rsidP="00C51861">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0A7BE70"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E41A4DB"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1C5465DD"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50C453A" w14:textId="2D571654" w:rsidR="00C51861" w:rsidRPr="00957DBF" w:rsidRDefault="00C51861" w:rsidP="00C51861">
            <w:pPr>
              <w:keepNext/>
              <w:keepLines/>
              <w:spacing w:after="0"/>
              <w:rPr>
                <w:rFonts w:ascii="Arial" w:eastAsia="Arial Unicode MS" w:hAnsi="Arial"/>
                <w:i/>
                <w:sz w:val="18"/>
                <w:lang w:eastAsia="ko-KR"/>
              </w:rPr>
            </w:pPr>
            <w:commentRangeStart w:id="59"/>
            <w:proofErr w:type="spellStart"/>
            <w:r w:rsidRPr="00957DBF">
              <w:rPr>
                <w:rFonts w:ascii="Arial" w:eastAsia="Arial Unicode MS" w:hAnsi="Arial"/>
                <w:i/>
                <w:sz w:val="18"/>
                <w:lang w:eastAsia="ko-KR"/>
              </w:rPr>
              <w:t>symmKeyID</w:t>
            </w:r>
            <w:commentRangeEnd w:id="59"/>
            <w:proofErr w:type="spellEnd"/>
            <w:r w:rsidR="006562B6">
              <w:rPr>
                <w:rStyle w:val="Kommentarzeichen"/>
              </w:rPr>
              <w:commentReference w:id="59"/>
            </w:r>
          </w:p>
        </w:tc>
        <w:tc>
          <w:tcPr>
            <w:tcW w:w="1870" w:type="dxa"/>
            <w:tcBorders>
              <w:top w:val="single" w:sz="4" w:space="0" w:color="000000"/>
              <w:left w:val="single" w:sz="4" w:space="0" w:color="000000"/>
              <w:bottom w:val="single" w:sz="4" w:space="0" w:color="000000"/>
              <w:right w:val="single" w:sz="4" w:space="0" w:color="000000"/>
            </w:tcBorders>
          </w:tcPr>
          <w:p w14:paraId="22C8A44E" w14:textId="77777777" w:rsidR="00C51861" w:rsidRPr="00957DBF" w:rsidRDefault="00C51861" w:rsidP="00C51861">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653FCD6" w14:textId="7E4E07CF" w:rsidR="00C51861" w:rsidRPr="00957DBF" w:rsidRDefault="00C51861" w:rsidP="00C51861">
            <w:pPr>
              <w:keepNext/>
              <w:keepLines/>
              <w:spacing w:after="0"/>
              <w:jc w:val="center"/>
              <w:rPr>
                <w:rFonts w:ascii="Arial" w:eastAsia="Arial Unicode MS" w:hAnsi="Arial"/>
                <w:b/>
                <w:i/>
                <w:sz w:val="18"/>
                <w:szCs w:val="18"/>
              </w:rPr>
            </w:pPr>
            <w:commentRangeStart w:id="60"/>
            <w:del w:id="61" w:author="Kraft, Andreas" w:date="2022-01-28T13:51:00Z">
              <w:r w:rsidRPr="00957DBF" w:rsidDel="006562B6">
                <w:rPr>
                  <w:rFonts w:ascii="Arial" w:eastAsia="Arial Unicode MS" w:hAnsi="Arial"/>
                  <w:b/>
                  <w:i/>
                  <w:sz w:val="18"/>
                  <w:szCs w:val="18"/>
                </w:rPr>
                <w:delText>aski</w:delText>
              </w:r>
            </w:del>
            <w:ins w:id="62" w:author="Kraft, Andreas" w:date="2022-01-28T13:51:00Z">
              <w:r w:rsidR="006562B6">
                <w:rPr>
                  <w:rFonts w:ascii="Arial" w:eastAsia="Arial Unicode MS" w:hAnsi="Arial"/>
                  <w:b/>
                  <w:i/>
                  <w:sz w:val="18"/>
                  <w:szCs w:val="18"/>
                </w:rPr>
                <w:t>ski</w:t>
              </w:r>
            </w:ins>
            <w:commentRangeEnd w:id="60"/>
            <w:r w:rsidR="006562B6">
              <w:rPr>
                <w:rStyle w:val="Kommentarzeichen"/>
              </w:rPr>
              <w:commentReference w:id="60"/>
            </w:r>
          </w:p>
        </w:tc>
        <w:tc>
          <w:tcPr>
            <w:tcW w:w="3510" w:type="dxa"/>
            <w:tcBorders>
              <w:top w:val="single" w:sz="4" w:space="0" w:color="000000"/>
              <w:left w:val="single" w:sz="4" w:space="0" w:color="auto"/>
              <w:bottom w:val="single" w:sz="4" w:space="0" w:color="000000"/>
              <w:right w:val="single" w:sz="4" w:space="0" w:color="000000"/>
            </w:tcBorders>
          </w:tcPr>
          <w:p w14:paraId="5F174F91"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01F3C71A"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CD4903F" w14:textId="77777777" w:rsidR="00C51861" w:rsidRPr="00957DBF" w:rsidRDefault="00C51861" w:rsidP="00C51861">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1AEAD3C" w14:textId="77777777" w:rsidR="00C51861" w:rsidRPr="00957DBF" w:rsidRDefault="00C51861" w:rsidP="00C51861">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538A374"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8E345A6"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1E139006"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0029E31A" w14:textId="77777777" w:rsidR="00C51861" w:rsidRPr="00957DBF" w:rsidRDefault="00C51861" w:rsidP="00C51861">
            <w:pPr>
              <w:rPr>
                <w:rFonts w:ascii="Arial" w:hAnsi="Arial" w:cs="Arial"/>
                <w:i/>
                <w:sz w:val="18"/>
              </w:rPr>
            </w:pPr>
            <w:proofErr w:type="spellStart"/>
            <w:r w:rsidRPr="00957DBF">
              <w:rPr>
                <w:rFonts w:ascii="Arial" w:hAnsi="Arial" w:cs="Arial"/>
                <w:i/>
                <w:sz w:val="18"/>
              </w:rPr>
              <w:t>MAFKeyRegLabels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1FA07D4" w14:textId="77777777" w:rsidR="00C51861" w:rsidRPr="00957DBF" w:rsidRDefault="00C51861" w:rsidP="00C51861">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00B475F"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BBDDEA7"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65510458"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F890A79" w14:textId="77777777" w:rsidR="00C51861" w:rsidRPr="00957DBF" w:rsidRDefault="00C51861" w:rsidP="00C51861">
            <w:pPr>
              <w:rPr>
                <w:rFonts w:ascii="Arial" w:hAnsi="Arial" w:cs="Arial"/>
                <w:i/>
                <w:sz w:val="18"/>
              </w:rPr>
            </w:pPr>
            <w:proofErr w:type="spellStart"/>
            <w:r w:rsidRPr="00957DBF">
              <w:rPr>
                <w:rFonts w:ascii="Arial" w:hAnsi="Arial" w:cs="Arial"/>
                <w:i/>
                <w:sz w:val="18"/>
              </w:rPr>
              <w:t>MAFKeyRegDuration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763AB0E" w14:textId="77777777" w:rsidR="00C51861" w:rsidRPr="00957DBF" w:rsidRDefault="00C51861" w:rsidP="00C51861">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5A635E4"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46E44C5"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7410C43D"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70208872" w14:textId="77777777" w:rsidR="00C51861" w:rsidRPr="00957DBF" w:rsidRDefault="00C51861" w:rsidP="00C51861">
            <w:pPr>
              <w:rPr>
                <w:rFonts w:ascii="Arial" w:hAnsi="Arial" w:cs="Arial"/>
                <w:i/>
                <w:sz w:val="18"/>
              </w:rPr>
            </w:pPr>
            <w:proofErr w:type="spellStart"/>
            <w:r w:rsidRPr="00957DBF">
              <w:rPr>
                <w:rFonts w:ascii="Arial" w:hAnsi="Arial" w:cs="Arial"/>
                <w:i/>
                <w:sz w:val="18"/>
              </w:rPr>
              <w:t>mycertFingerprint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B1F6D82" w14:textId="77777777" w:rsidR="00C51861" w:rsidRPr="00957DBF" w:rsidRDefault="00C51861" w:rsidP="00C51861">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FB8E3DF"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30AE570"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0E29FC39"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42454E19" w14:textId="77777777" w:rsidR="00C51861" w:rsidRPr="00957DBF" w:rsidRDefault="00C51861" w:rsidP="00C51861">
            <w:pPr>
              <w:rPr>
                <w:rFonts w:ascii="Arial" w:hAnsi="Arial" w:cs="Arial"/>
                <w:i/>
                <w:sz w:val="18"/>
              </w:rPr>
            </w:pPr>
            <w:proofErr w:type="spellStart"/>
            <w:r w:rsidRPr="00957DBF">
              <w:rPr>
                <w:rFonts w:ascii="Arial" w:hAnsi="Arial" w:cs="Arial"/>
                <w:i/>
                <w:sz w:val="18"/>
              </w:rPr>
              <w:t>rawPubKeyID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7D1EB52" w14:textId="77777777" w:rsidR="00C51861" w:rsidRPr="00957DBF" w:rsidRDefault="00C51861" w:rsidP="00C51861">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3DAB9D"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7ED8592"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737390DB"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7BBDC370" w14:textId="77777777" w:rsidR="00C51861" w:rsidRPr="00957DBF" w:rsidRDefault="00C51861" w:rsidP="00C51861">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39FF8A63" w14:textId="77777777" w:rsidR="00C51861" w:rsidRPr="00957DBF" w:rsidRDefault="00C51861" w:rsidP="00C518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6CC49E"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6BFB445"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78D512D6"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338920F0" w14:textId="77777777" w:rsidR="00C51861" w:rsidRPr="00957DBF" w:rsidRDefault="00C51861" w:rsidP="00C51861">
            <w:pPr>
              <w:rPr>
                <w:rFonts w:ascii="Arial" w:hAnsi="Arial" w:cs="Arial"/>
                <w:i/>
                <w:sz w:val="18"/>
              </w:rPr>
            </w:pPr>
            <w:proofErr w:type="spellStart"/>
            <w:r w:rsidRPr="00957DBF">
              <w:rPr>
                <w:rFonts w:ascii="Arial" w:hAnsi="Arial" w:cs="Arial"/>
                <w:i/>
                <w:sz w:val="18"/>
              </w:rPr>
              <w:t>myCertFileFormat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EC168F0" w14:textId="77777777" w:rsidR="00C51861" w:rsidRPr="00957DBF" w:rsidRDefault="00C51861" w:rsidP="00C51861">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CE3792E"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DACCA2E"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6D9B1FDD"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21408A90" w14:textId="77777777" w:rsidR="00C51861" w:rsidRPr="00957DBF" w:rsidRDefault="00C51861" w:rsidP="00C51861">
            <w:pPr>
              <w:rPr>
                <w:rFonts w:ascii="Arial" w:hAnsi="Arial" w:cs="Arial"/>
                <w:i/>
                <w:sz w:val="18"/>
              </w:rPr>
            </w:pPr>
            <w:proofErr w:type="spellStart"/>
            <w:r w:rsidRPr="00957DBF">
              <w:rPr>
                <w:rFonts w:ascii="Arial" w:hAnsi="Arial" w:cs="Arial"/>
                <w:i/>
                <w:sz w:val="18"/>
              </w:rPr>
              <w:t>myCertFileContent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41082AA" w14:textId="77777777" w:rsidR="00C51861" w:rsidRPr="00957DBF" w:rsidRDefault="00C51861" w:rsidP="00C51861">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871911E"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7D9122D"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5CE67B6F"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7322411E" w14:textId="77777777" w:rsidR="00C51861" w:rsidRPr="00957DBF" w:rsidRDefault="00C51861" w:rsidP="00C51861">
            <w:pPr>
              <w:rPr>
                <w:rFonts w:ascii="Arial" w:hAnsi="Arial" w:cs="Arial"/>
                <w:i/>
                <w:sz w:val="18"/>
              </w:rPr>
            </w:pPr>
            <w:proofErr w:type="spellStart"/>
            <w:r w:rsidRPr="00957DBF">
              <w:rPr>
                <w:rFonts w:ascii="Arial" w:hAnsi="Arial" w:cs="Arial"/>
                <w:i/>
                <w:sz w:val="18"/>
              </w:rPr>
              <w:t>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4290208" w14:textId="77777777" w:rsidR="00C51861" w:rsidRPr="00957DBF" w:rsidRDefault="00C51861" w:rsidP="00C518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43F9033"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58BBD36" w14:textId="77777777" w:rsidR="00C51861" w:rsidRPr="00957DBF" w:rsidRDefault="00C51861" w:rsidP="00C51861">
            <w:pPr>
              <w:keepNext/>
              <w:keepLines/>
              <w:spacing w:after="0"/>
              <w:jc w:val="center"/>
              <w:rPr>
                <w:rFonts w:ascii="Arial" w:eastAsia="Arial Unicode MS" w:hAnsi="Arial"/>
                <w:b/>
                <w:i/>
                <w:sz w:val="18"/>
                <w:szCs w:val="18"/>
              </w:rPr>
            </w:pPr>
          </w:p>
        </w:tc>
      </w:tr>
      <w:tr w:rsidR="00C51861" w:rsidRPr="00957DBF" w14:paraId="536CAC0E"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111A41B8" w14:textId="77777777" w:rsidR="00C51861" w:rsidRPr="00957DBF" w:rsidRDefault="00C51861" w:rsidP="00C51861">
            <w:pPr>
              <w:rPr>
                <w:rFonts w:ascii="Arial" w:hAnsi="Arial" w:cs="Arial"/>
                <w:i/>
                <w:sz w:val="18"/>
              </w:rPr>
            </w:pPr>
            <w:r w:rsidRPr="00957DBF">
              <w:rPr>
                <w:rFonts w:ascii="Arial" w:hAnsi="Arial" w:cs="Arial"/>
                <w:i/>
                <w:sz w:val="18"/>
              </w:rPr>
              <w:t>URI</w:t>
            </w:r>
          </w:p>
        </w:tc>
        <w:tc>
          <w:tcPr>
            <w:tcW w:w="1870" w:type="dxa"/>
            <w:tcBorders>
              <w:top w:val="single" w:sz="4" w:space="0" w:color="000000"/>
              <w:left w:val="single" w:sz="4" w:space="0" w:color="000000"/>
              <w:bottom w:val="single" w:sz="4" w:space="0" w:color="000000"/>
              <w:right w:val="single" w:sz="4" w:space="0" w:color="000000"/>
            </w:tcBorders>
          </w:tcPr>
          <w:p w14:paraId="3757F501" w14:textId="77777777" w:rsidR="00C51861" w:rsidRPr="00957DBF" w:rsidRDefault="00C51861" w:rsidP="00C518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45EF3F1" w14:textId="77777777" w:rsidR="00C51861" w:rsidRPr="00957DBF" w:rsidRDefault="00C51861" w:rsidP="00C518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9C13075" w14:textId="77777777" w:rsidR="00C51861" w:rsidRPr="00957DBF" w:rsidRDefault="00C51861" w:rsidP="00C51861">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C51861" w:rsidRPr="00957DBF" w14:paraId="75A783E9"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0B116DBB" w14:textId="77777777" w:rsidR="00C51861" w:rsidRPr="00957DBF" w:rsidRDefault="00C51861" w:rsidP="00C518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6AB4DD7" w14:textId="77777777" w:rsidR="00C51861" w:rsidRPr="00957DBF" w:rsidRDefault="00C51861" w:rsidP="00C518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64D5FFB4" w14:textId="77777777" w:rsidR="00C51861" w:rsidRPr="00957DBF" w:rsidRDefault="00C51861" w:rsidP="00C518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0BF8AFD" w14:textId="77777777" w:rsidR="00C51861" w:rsidRPr="00957DBF" w:rsidRDefault="00C51861" w:rsidP="00C518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43C348" w14:textId="77777777" w:rsidR="00C51861" w:rsidRPr="00957DBF" w:rsidRDefault="00C51861" w:rsidP="00C51861">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C51861" w:rsidRPr="00957DBF" w14:paraId="445088CF"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367C7662" w14:textId="77777777" w:rsidR="00C51861" w:rsidRPr="00957DBF" w:rsidRDefault="00C51861" w:rsidP="00C518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lastRenderedPageBreak/>
              <w:t>adminFQDN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FD66770" w14:textId="77777777" w:rsidR="00C51861" w:rsidRPr="00957DBF" w:rsidRDefault="00C51861" w:rsidP="00C518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F4B2BB9" w14:textId="77777777" w:rsidR="00C51861" w:rsidRPr="00957DBF" w:rsidRDefault="00C51861" w:rsidP="00C518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1D93199" w14:textId="77777777" w:rsidR="00C51861" w:rsidRPr="00957DBF" w:rsidRDefault="00C51861" w:rsidP="00C518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C51861" w:rsidRPr="00957DBF" w14:paraId="40722A7E"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609D38F3" w14:textId="77777777" w:rsidR="00C51861" w:rsidRPr="00957DBF" w:rsidRDefault="00C51861" w:rsidP="00C518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A9EB49F" w14:textId="77777777" w:rsidR="00C51861" w:rsidRPr="00957DBF" w:rsidRDefault="00C51861" w:rsidP="00C518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583F249" w14:textId="77777777" w:rsidR="00C51861" w:rsidRPr="00957DBF" w:rsidRDefault="00C51861" w:rsidP="00C518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1F288AD" w14:textId="77777777" w:rsidR="00C51861" w:rsidRPr="00957DBF" w:rsidRDefault="00C51861" w:rsidP="00C518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C51861" w:rsidRPr="00957DBF" w14:paraId="64E23512"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76D4EED9" w14:textId="77777777" w:rsidR="00C51861" w:rsidRPr="00957DBF" w:rsidRDefault="00C51861" w:rsidP="00C518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1DBFB2F" w14:textId="77777777" w:rsidR="00C51861" w:rsidRPr="00957DBF" w:rsidRDefault="00C51861" w:rsidP="00C518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F4019C2" w14:textId="13932091" w:rsidR="00C51861" w:rsidRPr="00957DBF" w:rsidRDefault="00C51861" w:rsidP="00C51861">
            <w:pPr>
              <w:overflowPunct/>
              <w:spacing w:after="0"/>
              <w:jc w:val="center"/>
              <w:textAlignment w:val="auto"/>
              <w:rPr>
                <w:rFonts w:ascii="Arial" w:hAnsi="Arial" w:cs="Arial"/>
                <w:b/>
                <w:i/>
                <w:color w:val="000000"/>
                <w:sz w:val="18"/>
                <w:szCs w:val="18"/>
              </w:rPr>
            </w:pPr>
            <w:proofErr w:type="spellStart"/>
            <w:ins w:id="63" w:author="Kraft, Andreas" w:date="2021-12-03T15:23:00Z">
              <w:r w:rsidRPr="00957DBF">
                <w:rPr>
                  <w:rFonts w:ascii="Arial" w:hAnsi="Arial" w:cs="Arial"/>
                  <w:b/>
                  <w:i/>
                  <w:color w:val="000000"/>
                  <w:sz w:val="18"/>
                  <w:szCs w:val="18"/>
                </w:rPr>
                <w:t>c</w:t>
              </w:r>
              <w:r>
                <w:rPr>
                  <w:rFonts w:ascii="Arial" w:hAnsi="Arial" w:cs="Arial"/>
                  <w:b/>
                  <w:i/>
                  <w:color w:val="000000"/>
                  <w:sz w:val="18"/>
                  <w:szCs w:val="18"/>
                </w:rPr>
                <w:t>o</w:t>
              </w:r>
              <w:r w:rsidRPr="00957DBF">
                <w:rPr>
                  <w:rFonts w:ascii="Arial" w:hAnsi="Arial" w:cs="Arial"/>
                  <w:b/>
                  <w:i/>
                  <w:color w:val="000000"/>
                  <w:sz w:val="18"/>
                  <w:szCs w:val="18"/>
                </w:rPr>
                <w:t>pt</w:t>
              </w:r>
            </w:ins>
            <w:proofErr w:type="spellEnd"/>
            <w:del w:id="64" w:author="Kraft, Andreas" w:date="2021-12-03T15:23:00Z">
              <w:r w:rsidRPr="00957DBF" w:rsidDel="00C51861">
                <w:rPr>
                  <w:rFonts w:ascii="Arial" w:hAnsi="Arial" w:cs="Arial"/>
                  <w:b/>
                  <w:i/>
                  <w:color w:val="000000"/>
                  <w:sz w:val="18"/>
                  <w:szCs w:val="18"/>
                </w:rPr>
                <w:delText>cpt</w:delText>
              </w:r>
            </w:del>
          </w:p>
        </w:tc>
        <w:tc>
          <w:tcPr>
            <w:tcW w:w="3510" w:type="dxa"/>
            <w:tcBorders>
              <w:top w:val="single" w:sz="4" w:space="0" w:color="000000"/>
              <w:left w:val="single" w:sz="4" w:space="0" w:color="auto"/>
              <w:bottom w:val="single" w:sz="4" w:space="0" w:color="000000"/>
              <w:right w:val="single" w:sz="4" w:space="0" w:color="000000"/>
            </w:tcBorders>
          </w:tcPr>
          <w:p w14:paraId="6928FF97" w14:textId="77777777" w:rsidR="00C51861" w:rsidRPr="00957DBF" w:rsidRDefault="00C51861" w:rsidP="00C518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C51861" w:rsidRPr="00957DBF" w14:paraId="6E1DCC9B" w14:textId="77777777" w:rsidTr="00E64815">
        <w:trPr>
          <w:jc w:val="center"/>
        </w:trPr>
        <w:tc>
          <w:tcPr>
            <w:tcW w:w="2132" w:type="dxa"/>
            <w:tcBorders>
              <w:top w:val="single" w:sz="4" w:space="0" w:color="000000"/>
              <w:left w:val="single" w:sz="4" w:space="0" w:color="000000"/>
              <w:bottom w:val="single" w:sz="4" w:space="0" w:color="000000"/>
              <w:right w:val="single" w:sz="4" w:space="0" w:color="000000"/>
            </w:tcBorders>
          </w:tcPr>
          <w:p w14:paraId="551ADEFC" w14:textId="77777777" w:rsidR="00C51861" w:rsidRPr="00957DBF" w:rsidRDefault="00C51861" w:rsidP="00C518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2E95586" w14:textId="77777777" w:rsidR="00C51861" w:rsidRPr="00957DBF" w:rsidRDefault="00C51861" w:rsidP="00C518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C829F57" w14:textId="77777777" w:rsidR="00C51861" w:rsidRPr="00957DBF" w:rsidRDefault="00C51861" w:rsidP="00C518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A27A626" w14:textId="77777777" w:rsidR="00C51861" w:rsidRPr="00957DBF" w:rsidRDefault="00C51861" w:rsidP="00C518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bl>
    <w:p w14:paraId="50E389E6" w14:textId="77777777" w:rsidR="00966063" w:rsidRPr="00966063" w:rsidRDefault="00966063" w:rsidP="00966063">
      <w:pPr>
        <w:rPr>
          <w:lang w:val="en-US"/>
        </w:rPr>
      </w:pPr>
    </w:p>
    <w:p w14:paraId="079D2B74" w14:textId="71D234FF" w:rsidR="006764D6" w:rsidRDefault="006764D6" w:rsidP="006764D6">
      <w:pPr>
        <w:pStyle w:val="berschrift3"/>
        <w:rPr>
          <w:lang w:val="en-US"/>
        </w:rPr>
      </w:pPr>
      <w:r w:rsidRPr="0083538B">
        <w:t>*****</w:t>
      </w:r>
      <w:r>
        <w:t xml:space="preserve">**************** End </w:t>
      </w:r>
      <w:proofErr w:type="spellStart"/>
      <w:r>
        <w:t>of</w:t>
      </w:r>
      <w:proofErr w:type="spellEnd"/>
      <w:r>
        <w:t xml:space="preserve"> Change </w:t>
      </w:r>
      <w:r w:rsidR="005149A5">
        <w:rPr>
          <w:lang w:val="de-DE"/>
        </w:rPr>
        <w:t>5</w:t>
      </w:r>
      <w:r>
        <w:rPr>
          <w:lang w:val="en-US"/>
        </w:rPr>
        <w:t xml:space="preserve"> </w:t>
      </w:r>
      <w:r w:rsidRPr="0083538B">
        <w:t>********************************</w:t>
      </w:r>
      <w:r>
        <w:rPr>
          <w:lang w:val="en-US"/>
        </w:rPr>
        <w:t>*</w:t>
      </w:r>
    </w:p>
    <w:p w14:paraId="1956A98A" w14:textId="20504F08" w:rsidR="003D2DD7" w:rsidRPr="00E71D54" w:rsidRDefault="003D2DD7">
      <w:pPr>
        <w:overflowPunct/>
        <w:autoSpaceDE/>
        <w:autoSpaceDN/>
        <w:adjustRightInd/>
        <w:spacing w:after="0"/>
        <w:textAlignment w:val="auto"/>
        <w:rPr>
          <w:lang w:val="en-US"/>
        </w:rPr>
      </w:pPr>
    </w:p>
    <w:sectPr w:rsidR="003D2DD7" w:rsidRPr="00E71D54" w:rsidSect="00C31A7B">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Kraft, Andreas" w:date="2021-12-03T15:16:00Z" w:initials="KA">
    <w:p w14:paraId="4E79A2DB" w14:textId="4A8DB3C8" w:rsidR="00E64815" w:rsidRDefault="00E64815">
      <w:pPr>
        <w:pStyle w:val="Kommentartext"/>
      </w:pPr>
      <w:r>
        <w:rPr>
          <w:rStyle w:val="Kommentarzeichen"/>
        </w:rPr>
        <w:annotationRef/>
      </w:r>
      <w:r>
        <w:rPr>
          <w:rStyle w:val="Kommentarzeichen"/>
        </w:rPr>
        <w:t>Figures will be removed in TS</w:t>
      </w:r>
    </w:p>
  </w:comment>
  <w:comment w:id="20" w:author="Kraft, Andreas" w:date="2021-12-03T15:18:00Z" w:initials="KA">
    <w:p w14:paraId="0FFCBA11" w14:textId="53D93A04" w:rsidR="00E64815" w:rsidRDefault="00E64815" w:rsidP="00F132D0">
      <w:pPr>
        <w:pStyle w:val="Kommentartext"/>
      </w:pPr>
      <w:r>
        <w:rPr>
          <w:rStyle w:val="Kommentarzeichen"/>
        </w:rPr>
        <w:annotationRef/>
      </w:r>
      <w:r>
        <w:rPr>
          <w:rStyle w:val="Kommentarzeichen"/>
        </w:rPr>
        <w:annotationRef/>
      </w:r>
      <w:r>
        <w:rPr>
          <w:rStyle w:val="Kommentarzeichen"/>
        </w:rPr>
        <w:annotationRef/>
      </w:r>
      <w:r>
        <w:t>Figures will be removed in TS</w:t>
      </w:r>
    </w:p>
    <w:p w14:paraId="6D7AEB0D" w14:textId="77777777" w:rsidR="00E64815" w:rsidRDefault="00E64815" w:rsidP="00020C55">
      <w:pPr>
        <w:pStyle w:val="Kommentartext"/>
      </w:pPr>
    </w:p>
    <w:p w14:paraId="7072CDFE" w14:textId="1F983980" w:rsidR="00E64815" w:rsidRDefault="00E64815">
      <w:pPr>
        <w:pStyle w:val="Kommentartext"/>
      </w:pPr>
    </w:p>
  </w:comment>
  <w:comment w:id="21" w:author="Kraft, Andreas" w:date="2022-01-28T13:50:00Z" w:initials="KA">
    <w:p w14:paraId="6107F81B" w14:textId="7CA974B1" w:rsidR="00E64815" w:rsidRDefault="00E64815">
      <w:pPr>
        <w:pStyle w:val="Kommentartext"/>
      </w:pPr>
      <w:r>
        <w:rPr>
          <w:rStyle w:val="Kommentarzeichen"/>
        </w:rPr>
        <w:annotationRef/>
      </w:r>
      <w:r>
        <w:t>R01: Not changed</w:t>
      </w:r>
    </w:p>
  </w:comment>
  <w:comment w:id="49" w:author="Kraft, Andreas" w:date="2022-01-28T13:51:00Z" w:initials="KA">
    <w:p w14:paraId="4ECC3D51" w14:textId="2E4A4918" w:rsidR="00E64815" w:rsidRDefault="00E64815">
      <w:pPr>
        <w:pStyle w:val="Kommentartext"/>
      </w:pPr>
      <w:r>
        <w:rPr>
          <w:rStyle w:val="Kommentarzeichen"/>
        </w:rPr>
        <w:annotationRef/>
      </w:r>
      <w:r>
        <w:t>R01: Not changed</w:t>
      </w:r>
    </w:p>
  </w:comment>
  <w:comment w:id="59" w:author="Kraft, Andreas" w:date="2022-01-28T13:51:00Z" w:initials="KA">
    <w:p w14:paraId="5B4C9941" w14:textId="1262BCC2" w:rsidR="00E64815" w:rsidRDefault="00E64815">
      <w:pPr>
        <w:pStyle w:val="Kommentartext"/>
      </w:pPr>
      <w:r>
        <w:rPr>
          <w:rStyle w:val="Kommentarzeichen"/>
        </w:rPr>
        <w:annotationRef/>
      </w:r>
      <w:r>
        <w:t>R01: Not changed</w:t>
      </w:r>
    </w:p>
  </w:comment>
  <w:comment w:id="60" w:author="Kraft, Andreas" w:date="2022-01-28T13:51:00Z" w:initials="KA">
    <w:p w14:paraId="65DBD39B" w14:textId="1F9B5E4E" w:rsidR="00E64815" w:rsidRDefault="00E64815">
      <w:pPr>
        <w:pStyle w:val="Kommentartext"/>
      </w:pPr>
      <w:r>
        <w:rPr>
          <w:rStyle w:val="Kommentarzeichen"/>
        </w:rPr>
        <w:annotationRef/>
      </w:r>
      <w:r>
        <w:t xml:space="preserve">R01: … but new </w:t>
      </w:r>
      <w:proofErr w:type="spellStart"/>
      <w:r>
        <w:t>shortname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79A2DB" w15:done="0"/>
  <w15:commentEx w15:paraId="7072CDFE" w15:done="0"/>
  <w15:commentEx w15:paraId="6107F81B" w15:done="0"/>
  <w15:commentEx w15:paraId="4ECC3D51" w15:done="0"/>
  <w15:commentEx w15:paraId="5B4C9941" w15:done="0"/>
  <w15:commentEx w15:paraId="65DBD3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B362" w16cex:dateUtc="2021-12-03T14:16:00Z"/>
  <w16cex:commentExtensible w16cex:durableId="2554B3DB" w16cex:dateUtc="2021-12-03T14:18:00Z"/>
  <w16cex:commentExtensible w16cex:durableId="259E7320" w16cex:dateUtc="2022-01-28T12:50:00Z"/>
  <w16cex:commentExtensible w16cex:durableId="259E7344" w16cex:dateUtc="2022-01-28T12:51:00Z"/>
  <w16cex:commentExtensible w16cex:durableId="259E7362" w16cex:dateUtc="2022-01-28T12:51:00Z"/>
  <w16cex:commentExtensible w16cex:durableId="259E7371" w16cex:dateUtc="2022-01-28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79A2DB" w16cid:durableId="2554B362"/>
  <w16cid:commentId w16cid:paraId="7072CDFE" w16cid:durableId="2554B3DB"/>
  <w16cid:commentId w16cid:paraId="6107F81B" w16cid:durableId="259E7320"/>
  <w16cid:commentId w16cid:paraId="4ECC3D51" w16cid:durableId="259E7344"/>
  <w16cid:commentId w16cid:paraId="5B4C9941" w16cid:durableId="259E7362"/>
  <w16cid:commentId w16cid:paraId="65DBD39B" w16cid:durableId="259E73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9706" w14:textId="77777777" w:rsidR="00CD54C0" w:rsidRDefault="00CD54C0">
      <w:r>
        <w:separator/>
      </w:r>
    </w:p>
  </w:endnote>
  <w:endnote w:type="continuationSeparator" w:id="0">
    <w:p w14:paraId="656EF874" w14:textId="77777777" w:rsidR="00CD54C0" w:rsidRDefault="00CD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D121" w14:textId="77777777" w:rsidR="000D3016" w:rsidRDefault="000D30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E64815" w:rsidRPr="003C00E6" w:rsidRDefault="00E64815" w:rsidP="00325EA3">
    <w:pPr>
      <w:pStyle w:val="Fuzeile"/>
      <w:tabs>
        <w:tab w:val="center" w:pos="4678"/>
        <w:tab w:val="right" w:pos="9214"/>
      </w:tabs>
      <w:jc w:val="both"/>
      <w:rPr>
        <w:rFonts w:ascii="Times New Roman" w:eastAsia="Calibri" w:hAnsi="Times New Roman"/>
        <w:sz w:val="16"/>
        <w:szCs w:val="16"/>
        <w:lang w:val="en-US"/>
      </w:rPr>
    </w:pPr>
  </w:p>
  <w:p w14:paraId="012C39CA" w14:textId="2CD006FE" w:rsidR="00E64815" w:rsidRPr="00861D0F" w:rsidRDefault="00E64815"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E64815" w:rsidRPr="00424964" w:rsidRDefault="00E64815" w:rsidP="00325EA3">
    <w:pPr>
      <w:pStyle w:val="Fuzeile"/>
      <w:tabs>
        <w:tab w:val="center" w:pos="4678"/>
        <w:tab w:val="right" w:pos="9214"/>
      </w:tabs>
      <w:jc w:val="both"/>
      <w:rPr>
        <w:lang w:val="en-GB"/>
      </w:rPr>
    </w:pPr>
  </w:p>
  <w:p w14:paraId="739E4023" w14:textId="77777777" w:rsidR="00E64815" w:rsidRDefault="00E648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5773" w14:textId="77777777" w:rsidR="000D3016" w:rsidRDefault="000D30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E98E" w14:textId="77777777" w:rsidR="00CD54C0" w:rsidRDefault="00CD54C0">
      <w:r>
        <w:separator/>
      </w:r>
    </w:p>
  </w:footnote>
  <w:footnote w:type="continuationSeparator" w:id="0">
    <w:p w14:paraId="4C9944CE" w14:textId="77777777" w:rsidR="00CD54C0" w:rsidRDefault="00CD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A74F" w14:textId="77777777" w:rsidR="000D3016" w:rsidRDefault="000D30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E64815" w:rsidRPr="009B635D" w14:paraId="285F4790" w14:textId="77777777" w:rsidTr="00294EEF">
      <w:trPr>
        <w:trHeight w:val="831"/>
      </w:trPr>
      <w:tc>
        <w:tcPr>
          <w:tcW w:w="8068" w:type="dxa"/>
        </w:tcPr>
        <w:p w14:paraId="6A36BA11" w14:textId="0BC1E150" w:rsidR="00E64815" w:rsidRPr="00823177" w:rsidRDefault="00E64815"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0D3016">
            <w:rPr>
              <w:noProof/>
            </w:rPr>
            <w:t>SDS-2021-0277R02-Fix_attribute_names_and_short_names_in_TS-0022_(R2).docx</w:t>
          </w:r>
          <w:r>
            <w:rPr>
              <w:noProof/>
            </w:rPr>
            <w:fldChar w:fldCharType="end"/>
          </w:r>
        </w:p>
        <w:p w14:paraId="508D13BD" w14:textId="77777777" w:rsidR="00E64815" w:rsidRPr="00A9388B" w:rsidRDefault="00E64815" w:rsidP="00410253">
          <w:pPr>
            <w:pStyle w:val="oneM2M-PageHead"/>
          </w:pPr>
          <w:r>
            <w:t>Change Request</w:t>
          </w:r>
        </w:p>
      </w:tc>
      <w:tc>
        <w:tcPr>
          <w:tcW w:w="1569" w:type="dxa"/>
        </w:tcPr>
        <w:p w14:paraId="4F3B1346" w14:textId="77777777" w:rsidR="00E64815" w:rsidRPr="009B635D" w:rsidRDefault="00E64815"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E64815" w:rsidRDefault="00E64815"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31A6" w14:textId="77777777" w:rsidR="000D3016" w:rsidRDefault="000D30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0044BE"/>
    <w:multiLevelType w:val="multilevel"/>
    <w:tmpl w:val="79AE8E2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1550D8"/>
    <w:multiLevelType w:val="hybridMultilevel"/>
    <w:tmpl w:val="03400806"/>
    <w:lvl w:ilvl="0" w:tplc="B6EE51D6">
      <w:start w:val="2021"/>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3"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7FE38EF"/>
    <w:multiLevelType w:val="multilevel"/>
    <w:tmpl w:val="53D23A84"/>
    <w:numStyleLink w:val="Annex"/>
  </w:abstractNum>
  <w:abstractNum w:abstractNumId="27"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3"/>
  </w:num>
  <w:num w:numId="3">
    <w:abstractNumId w:val="6"/>
  </w:num>
  <w:num w:numId="4">
    <w:abstractNumId w:val="16"/>
  </w:num>
  <w:num w:numId="5">
    <w:abstractNumId w:val="21"/>
  </w:num>
  <w:num w:numId="6">
    <w:abstractNumId w:val="1"/>
  </w:num>
  <w:num w:numId="7">
    <w:abstractNumId w:val="0"/>
  </w:num>
  <w:num w:numId="8">
    <w:abstractNumId w:val="34"/>
  </w:num>
  <w:num w:numId="9">
    <w:abstractNumId w:val="24"/>
  </w:num>
  <w:num w:numId="10">
    <w:abstractNumId w:val="32"/>
  </w:num>
  <w:num w:numId="11">
    <w:abstractNumId w:val="23"/>
  </w:num>
  <w:num w:numId="12">
    <w:abstractNumId w:val="29"/>
  </w:num>
  <w:num w:numId="13">
    <w:abstractNumId w:val="3"/>
  </w:num>
  <w:num w:numId="14">
    <w:abstractNumId w:val="26"/>
  </w:num>
  <w:num w:numId="15">
    <w:abstractNumId w:val="18"/>
  </w:num>
  <w:num w:numId="16">
    <w:abstractNumId w:val="7"/>
  </w:num>
  <w:num w:numId="17">
    <w:abstractNumId w:val="11"/>
  </w:num>
  <w:num w:numId="18">
    <w:abstractNumId w:val="31"/>
  </w:num>
  <w:num w:numId="19">
    <w:abstractNumId w:val="9"/>
  </w:num>
  <w:num w:numId="20">
    <w:abstractNumId w:val="15"/>
  </w:num>
  <w:num w:numId="21">
    <w:abstractNumId w:val="10"/>
  </w:num>
  <w:num w:numId="22">
    <w:abstractNumId w:val="28"/>
  </w:num>
  <w:num w:numId="23">
    <w:abstractNumId w:val="8"/>
  </w:num>
  <w:num w:numId="24">
    <w:abstractNumId w:val="25"/>
  </w:num>
  <w:num w:numId="25">
    <w:abstractNumId w:val="17"/>
  </w:num>
  <w:num w:numId="26">
    <w:abstractNumId w:val="16"/>
    <w:lvlOverride w:ilvl="0">
      <w:startOverride w:val="1"/>
    </w:lvlOverride>
  </w:num>
  <w:num w:numId="27">
    <w:abstractNumId w:val="20"/>
  </w:num>
  <w:num w:numId="28">
    <w:abstractNumId w:val="13"/>
  </w:num>
  <w:num w:numId="29">
    <w:abstractNumId w:val="5"/>
  </w:num>
  <w:num w:numId="30">
    <w:abstractNumId w:val="16"/>
    <w:lvlOverride w:ilvl="0">
      <w:startOverride w:val="1"/>
    </w:lvlOverride>
  </w:num>
  <w:num w:numId="31">
    <w:abstractNumId w:val="14"/>
  </w:num>
  <w:num w:numId="32">
    <w:abstractNumId w:val="27"/>
  </w:num>
  <w:num w:numId="33">
    <w:abstractNumId w:val="30"/>
  </w:num>
  <w:num w:numId="34">
    <w:abstractNumId w:val="22"/>
  </w:num>
  <w:num w:numId="35">
    <w:abstractNumId w:val="19"/>
  </w:num>
  <w:num w:numId="36">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0C55"/>
    <w:rsid w:val="00022EC3"/>
    <w:rsid w:val="00024617"/>
    <w:rsid w:val="000251B1"/>
    <w:rsid w:val="000259A7"/>
    <w:rsid w:val="00025E27"/>
    <w:rsid w:val="00027213"/>
    <w:rsid w:val="0003070A"/>
    <w:rsid w:val="00032A38"/>
    <w:rsid w:val="00032FC4"/>
    <w:rsid w:val="00035E59"/>
    <w:rsid w:val="000370B3"/>
    <w:rsid w:val="0004161B"/>
    <w:rsid w:val="00044962"/>
    <w:rsid w:val="00044D3E"/>
    <w:rsid w:val="00045253"/>
    <w:rsid w:val="00045532"/>
    <w:rsid w:val="00045BD4"/>
    <w:rsid w:val="00051166"/>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BBB"/>
    <w:rsid w:val="000A1F20"/>
    <w:rsid w:val="000A2D76"/>
    <w:rsid w:val="000A3B64"/>
    <w:rsid w:val="000A46A2"/>
    <w:rsid w:val="000A48EA"/>
    <w:rsid w:val="000B13A8"/>
    <w:rsid w:val="000B17AC"/>
    <w:rsid w:val="000B18E0"/>
    <w:rsid w:val="000B294C"/>
    <w:rsid w:val="000B6F8E"/>
    <w:rsid w:val="000B790C"/>
    <w:rsid w:val="000B7D29"/>
    <w:rsid w:val="000C234D"/>
    <w:rsid w:val="000C406E"/>
    <w:rsid w:val="000C4140"/>
    <w:rsid w:val="000C4EE4"/>
    <w:rsid w:val="000C57B1"/>
    <w:rsid w:val="000C64C2"/>
    <w:rsid w:val="000C77FD"/>
    <w:rsid w:val="000D0A01"/>
    <w:rsid w:val="000D0F20"/>
    <w:rsid w:val="000D253E"/>
    <w:rsid w:val="000D3016"/>
    <w:rsid w:val="000D3257"/>
    <w:rsid w:val="000D3681"/>
    <w:rsid w:val="000D6579"/>
    <w:rsid w:val="000D749A"/>
    <w:rsid w:val="000D76FA"/>
    <w:rsid w:val="000D7C16"/>
    <w:rsid w:val="000E35BE"/>
    <w:rsid w:val="000E5B9F"/>
    <w:rsid w:val="000E5D3D"/>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1F7F"/>
    <w:rsid w:val="001169F7"/>
    <w:rsid w:val="00117366"/>
    <w:rsid w:val="001209A8"/>
    <w:rsid w:val="0012100B"/>
    <w:rsid w:val="001230C9"/>
    <w:rsid w:val="0012356C"/>
    <w:rsid w:val="00123D23"/>
    <w:rsid w:val="00123FB3"/>
    <w:rsid w:val="0012678B"/>
    <w:rsid w:val="00130058"/>
    <w:rsid w:val="00131862"/>
    <w:rsid w:val="00134F0E"/>
    <w:rsid w:val="001353F9"/>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467B"/>
    <w:rsid w:val="001E5033"/>
    <w:rsid w:val="001E5211"/>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7AE"/>
    <w:rsid w:val="00254682"/>
    <w:rsid w:val="002548A7"/>
    <w:rsid w:val="00257059"/>
    <w:rsid w:val="00257EBC"/>
    <w:rsid w:val="00261450"/>
    <w:rsid w:val="00261EB4"/>
    <w:rsid w:val="002635C5"/>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D4C44"/>
    <w:rsid w:val="002E0331"/>
    <w:rsid w:val="002E0D4F"/>
    <w:rsid w:val="002E1BC9"/>
    <w:rsid w:val="002E24BA"/>
    <w:rsid w:val="002E3804"/>
    <w:rsid w:val="002E3E93"/>
    <w:rsid w:val="002E426E"/>
    <w:rsid w:val="002E4C46"/>
    <w:rsid w:val="002E6030"/>
    <w:rsid w:val="002E6193"/>
    <w:rsid w:val="002E65E5"/>
    <w:rsid w:val="002E6F26"/>
    <w:rsid w:val="002F10D9"/>
    <w:rsid w:val="002F25AE"/>
    <w:rsid w:val="002F30DE"/>
    <w:rsid w:val="002F3236"/>
    <w:rsid w:val="002F66E1"/>
    <w:rsid w:val="002F783F"/>
    <w:rsid w:val="003004CB"/>
    <w:rsid w:val="0030420F"/>
    <w:rsid w:val="00304FAF"/>
    <w:rsid w:val="00310ED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0E45"/>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3938"/>
    <w:rsid w:val="0038449D"/>
    <w:rsid w:val="00386496"/>
    <w:rsid w:val="0038769E"/>
    <w:rsid w:val="00390543"/>
    <w:rsid w:val="003911A3"/>
    <w:rsid w:val="003922F1"/>
    <w:rsid w:val="00392CC2"/>
    <w:rsid w:val="00393FEA"/>
    <w:rsid w:val="003943C7"/>
    <w:rsid w:val="00395273"/>
    <w:rsid w:val="00395426"/>
    <w:rsid w:val="0039551C"/>
    <w:rsid w:val="00396C1F"/>
    <w:rsid w:val="003A2A58"/>
    <w:rsid w:val="003A2B89"/>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54D"/>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6D8B"/>
    <w:rsid w:val="003F7D10"/>
    <w:rsid w:val="00402270"/>
    <w:rsid w:val="0040237A"/>
    <w:rsid w:val="00403075"/>
    <w:rsid w:val="00403280"/>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1DB0"/>
    <w:rsid w:val="004328F9"/>
    <w:rsid w:val="00434102"/>
    <w:rsid w:val="00434170"/>
    <w:rsid w:val="004343BE"/>
    <w:rsid w:val="00436775"/>
    <w:rsid w:val="004373CD"/>
    <w:rsid w:val="0044033D"/>
    <w:rsid w:val="0044064E"/>
    <w:rsid w:val="0044103E"/>
    <w:rsid w:val="004413BA"/>
    <w:rsid w:val="0044216E"/>
    <w:rsid w:val="00445155"/>
    <w:rsid w:val="00445B3B"/>
    <w:rsid w:val="00445BBC"/>
    <w:rsid w:val="004474C6"/>
    <w:rsid w:val="00450D73"/>
    <w:rsid w:val="00451EB3"/>
    <w:rsid w:val="00452072"/>
    <w:rsid w:val="00454C63"/>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A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18E8"/>
    <w:rsid w:val="005035CE"/>
    <w:rsid w:val="00504CE1"/>
    <w:rsid w:val="005074EF"/>
    <w:rsid w:val="00510339"/>
    <w:rsid w:val="005106AE"/>
    <w:rsid w:val="0051084C"/>
    <w:rsid w:val="00510F5D"/>
    <w:rsid w:val="0051283E"/>
    <w:rsid w:val="0051346D"/>
    <w:rsid w:val="00513AE8"/>
    <w:rsid w:val="005140E0"/>
    <w:rsid w:val="005149A5"/>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50721"/>
    <w:rsid w:val="005509AC"/>
    <w:rsid w:val="00550D27"/>
    <w:rsid w:val="00551235"/>
    <w:rsid w:val="0055181F"/>
    <w:rsid w:val="00552201"/>
    <w:rsid w:val="00553165"/>
    <w:rsid w:val="00555DAD"/>
    <w:rsid w:val="00561085"/>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D70FD"/>
    <w:rsid w:val="005E1047"/>
    <w:rsid w:val="005E4BC9"/>
    <w:rsid w:val="005E555C"/>
    <w:rsid w:val="005E588F"/>
    <w:rsid w:val="005E77DD"/>
    <w:rsid w:val="005F0C60"/>
    <w:rsid w:val="005F2C3D"/>
    <w:rsid w:val="005F6A8E"/>
    <w:rsid w:val="005F70B5"/>
    <w:rsid w:val="00612D9F"/>
    <w:rsid w:val="006131E3"/>
    <w:rsid w:val="00613FB9"/>
    <w:rsid w:val="00616045"/>
    <w:rsid w:val="006169F7"/>
    <w:rsid w:val="00616BF6"/>
    <w:rsid w:val="00621E31"/>
    <w:rsid w:val="00621E78"/>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2B6"/>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24C1"/>
    <w:rsid w:val="006B2C77"/>
    <w:rsid w:val="006B3EC3"/>
    <w:rsid w:val="006B4F4D"/>
    <w:rsid w:val="006B6E0B"/>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4B32"/>
    <w:rsid w:val="006E727F"/>
    <w:rsid w:val="006F0C22"/>
    <w:rsid w:val="006F22F1"/>
    <w:rsid w:val="006F2A3B"/>
    <w:rsid w:val="006F2E14"/>
    <w:rsid w:val="006F310A"/>
    <w:rsid w:val="006F4683"/>
    <w:rsid w:val="006F48E4"/>
    <w:rsid w:val="006F4C26"/>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A7D"/>
    <w:rsid w:val="00714DF1"/>
    <w:rsid w:val="00716A6F"/>
    <w:rsid w:val="00717423"/>
    <w:rsid w:val="0072111E"/>
    <w:rsid w:val="007213BF"/>
    <w:rsid w:val="00721A5B"/>
    <w:rsid w:val="00721FF2"/>
    <w:rsid w:val="007230E0"/>
    <w:rsid w:val="0072324B"/>
    <w:rsid w:val="007233AB"/>
    <w:rsid w:val="0072350E"/>
    <w:rsid w:val="00724E04"/>
    <w:rsid w:val="007267CC"/>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0D33"/>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46B"/>
    <w:rsid w:val="00880B73"/>
    <w:rsid w:val="00880FE5"/>
    <w:rsid w:val="00882215"/>
    <w:rsid w:val="0088369D"/>
    <w:rsid w:val="00883816"/>
    <w:rsid w:val="00883855"/>
    <w:rsid w:val="00883F9E"/>
    <w:rsid w:val="00884843"/>
    <w:rsid w:val="008849A4"/>
    <w:rsid w:val="008850DB"/>
    <w:rsid w:val="00886BDD"/>
    <w:rsid w:val="00887417"/>
    <w:rsid w:val="0089131B"/>
    <w:rsid w:val="00891468"/>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6654"/>
    <w:rsid w:val="00916878"/>
    <w:rsid w:val="00920019"/>
    <w:rsid w:val="009220B2"/>
    <w:rsid w:val="00923B32"/>
    <w:rsid w:val="009245D8"/>
    <w:rsid w:val="009268B4"/>
    <w:rsid w:val="009324F7"/>
    <w:rsid w:val="00933682"/>
    <w:rsid w:val="0093597A"/>
    <w:rsid w:val="00935EF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6063"/>
    <w:rsid w:val="00967078"/>
    <w:rsid w:val="0097133F"/>
    <w:rsid w:val="0097227B"/>
    <w:rsid w:val="00972F4B"/>
    <w:rsid w:val="00972F59"/>
    <w:rsid w:val="00973A2E"/>
    <w:rsid w:val="00977C7A"/>
    <w:rsid w:val="0098071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6B86"/>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422"/>
    <w:rsid w:val="00A429EA"/>
    <w:rsid w:val="00A44BB2"/>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B6940"/>
    <w:rsid w:val="00AC0225"/>
    <w:rsid w:val="00AC2135"/>
    <w:rsid w:val="00AC5BAC"/>
    <w:rsid w:val="00AC5DD5"/>
    <w:rsid w:val="00AC6554"/>
    <w:rsid w:val="00AC7329"/>
    <w:rsid w:val="00AC7F93"/>
    <w:rsid w:val="00AD03F8"/>
    <w:rsid w:val="00AD08D0"/>
    <w:rsid w:val="00AD1473"/>
    <w:rsid w:val="00AD4588"/>
    <w:rsid w:val="00AE019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0CB9"/>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B57"/>
    <w:rsid w:val="00B81FC7"/>
    <w:rsid w:val="00B83BFB"/>
    <w:rsid w:val="00B84EEB"/>
    <w:rsid w:val="00B85571"/>
    <w:rsid w:val="00B87811"/>
    <w:rsid w:val="00B87954"/>
    <w:rsid w:val="00B906E7"/>
    <w:rsid w:val="00B91271"/>
    <w:rsid w:val="00B91FD5"/>
    <w:rsid w:val="00B9381B"/>
    <w:rsid w:val="00B948DE"/>
    <w:rsid w:val="00B94AFB"/>
    <w:rsid w:val="00B9591F"/>
    <w:rsid w:val="00B96FCF"/>
    <w:rsid w:val="00BA1170"/>
    <w:rsid w:val="00BA29A4"/>
    <w:rsid w:val="00BA30EF"/>
    <w:rsid w:val="00BA31C5"/>
    <w:rsid w:val="00BA3617"/>
    <w:rsid w:val="00BA5466"/>
    <w:rsid w:val="00BA679B"/>
    <w:rsid w:val="00BA6835"/>
    <w:rsid w:val="00BB0270"/>
    <w:rsid w:val="00BB28C7"/>
    <w:rsid w:val="00BB2DD4"/>
    <w:rsid w:val="00BB3709"/>
    <w:rsid w:val="00BB4716"/>
    <w:rsid w:val="00BB6418"/>
    <w:rsid w:val="00BB766A"/>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0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8CC"/>
    <w:rsid w:val="00C5094F"/>
    <w:rsid w:val="00C51630"/>
    <w:rsid w:val="00C51861"/>
    <w:rsid w:val="00C546C8"/>
    <w:rsid w:val="00C54F92"/>
    <w:rsid w:val="00C57D7A"/>
    <w:rsid w:val="00C61426"/>
    <w:rsid w:val="00C61A09"/>
    <w:rsid w:val="00C61F9F"/>
    <w:rsid w:val="00C621E3"/>
    <w:rsid w:val="00C622B8"/>
    <w:rsid w:val="00C62AE6"/>
    <w:rsid w:val="00C64BB1"/>
    <w:rsid w:val="00C6506A"/>
    <w:rsid w:val="00C65EC7"/>
    <w:rsid w:val="00C71C22"/>
    <w:rsid w:val="00C73417"/>
    <w:rsid w:val="00C73874"/>
    <w:rsid w:val="00C744A1"/>
    <w:rsid w:val="00C74D37"/>
    <w:rsid w:val="00C76007"/>
    <w:rsid w:val="00C76C13"/>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4C0"/>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AAB"/>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2FBB"/>
    <w:rsid w:val="00E03833"/>
    <w:rsid w:val="00E04A09"/>
    <w:rsid w:val="00E05319"/>
    <w:rsid w:val="00E0650A"/>
    <w:rsid w:val="00E07EF4"/>
    <w:rsid w:val="00E10884"/>
    <w:rsid w:val="00E10CED"/>
    <w:rsid w:val="00E1149F"/>
    <w:rsid w:val="00E13F96"/>
    <w:rsid w:val="00E143DF"/>
    <w:rsid w:val="00E14962"/>
    <w:rsid w:val="00E1506F"/>
    <w:rsid w:val="00E15176"/>
    <w:rsid w:val="00E20CB7"/>
    <w:rsid w:val="00E214FA"/>
    <w:rsid w:val="00E21990"/>
    <w:rsid w:val="00E22EEB"/>
    <w:rsid w:val="00E23763"/>
    <w:rsid w:val="00E25FCF"/>
    <w:rsid w:val="00E2645E"/>
    <w:rsid w:val="00E26904"/>
    <w:rsid w:val="00E27B6F"/>
    <w:rsid w:val="00E30C79"/>
    <w:rsid w:val="00E32F5C"/>
    <w:rsid w:val="00E34652"/>
    <w:rsid w:val="00E41230"/>
    <w:rsid w:val="00E43AA3"/>
    <w:rsid w:val="00E4512A"/>
    <w:rsid w:val="00E4747C"/>
    <w:rsid w:val="00E47BDC"/>
    <w:rsid w:val="00E51A3B"/>
    <w:rsid w:val="00E5231F"/>
    <w:rsid w:val="00E5291A"/>
    <w:rsid w:val="00E5404B"/>
    <w:rsid w:val="00E550E4"/>
    <w:rsid w:val="00E56C39"/>
    <w:rsid w:val="00E607EA"/>
    <w:rsid w:val="00E625EC"/>
    <w:rsid w:val="00E62C9A"/>
    <w:rsid w:val="00E64815"/>
    <w:rsid w:val="00E71D54"/>
    <w:rsid w:val="00E7201C"/>
    <w:rsid w:val="00E741BF"/>
    <w:rsid w:val="00E7495C"/>
    <w:rsid w:val="00E74FFB"/>
    <w:rsid w:val="00E75914"/>
    <w:rsid w:val="00E76088"/>
    <w:rsid w:val="00E76C2D"/>
    <w:rsid w:val="00E771DE"/>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0120"/>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3C2"/>
    <w:rsid w:val="00F10EFB"/>
    <w:rsid w:val="00F12DD3"/>
    <w:rsid w:val="00F132D0"/>
    <w:rsid w:val="00F14313"/>
    <w:rsid w:val="00F14838"/>
    <w:rsid w:val="00F15BBE"/>
    <w:rsid w:val="00F17117"/>
    <w:rsid w:val="00F22D28"/>
    <w:rsid w:val="00F22F4B"/>
    <w:rsid w:val="00F24E21"/>
    <w:rsid w:val="00F25C53"/>
    <w:rsid w:val="00F26E5A"/>
    <w:rsid w:val="00F2703D"/>
    <w:rsid w:val="00F31BF2"/>
    <w:rsid w:val="00F31DCF"/>
    <w:rsid w:val="00F328C7"/>
    <w:rsid w:val="00F34AB8"/>
    <w:rsid w:val="00F354C6"/>
    <w:rsid w:val="00F3667E"/>
    <w:rsid w:val="00F40EA6"/>
    <w:rsid w:val="00F413D3"/>
    <w:rsid w:val="00F418FB"/>
    <w:rsid w:val="00F43034"/>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styleId="NichtaufgelsteErwhnung">
    <w:name w:val="Unresolved Mention"/>
    <w:basedOn w:val="Absatz-Standardschriftart"/>
    <w:uiPriority w:val="99"/>
    <w:semiHidden/>
    <w:unhideWhenUsed/>
    <w:rsid w:val="00656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95589931">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9075474">
      <w:bodyDiv w:val="1"/>
      <w:marLeft w:val="0"/>
      <w:marRight w:val="0"/>
      <w:marTop w:val="0"/>
      <w:marBottom w:val="0"/>
      <w:divBdr>
        <w:top w:val="none" w:sz="0" w:space="0" w:color="auto"/>
        <w:left w:val="none" w:sz="0" w:space="0" w:color="auto"/>
        <w:bottom w:val="none" w:sz="0" w:space="0" w:color="auto"/>
        <w:right w:val="none" w:sz="0" w:space="0" w:color="auto"/>
      </w:divBdr>
    </w:div>
    <w:div w:id="121203978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ornima@cdot.in" TargetMode="Externa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2B31-202E-4B0B-ABAA-DE8E31C8B9C7}">
  <ds:schemaRefs>
    <ds:schemaRef ds:uri="http://schemas.openxmlformats.org/officeDocument/2006/bibliography"/>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16</Pages>
  <Words>4164</Words>
  <Characters>26234</Characters>
  <Application>Microsoft Office Word</Application>
  <DocSecurity>0</DocSecurity>
  <Lines>218</Lines>
  <Paragraphs>60</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30338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52</cp:revision>
  <cp:lastPrinted>2020-02-13T09:12:00Z</cp:lastPrinted>
  <dcterms:created xsi:type="dcterms:W3CDTF">2021-04-16T08:57:00Z</dcterms:created>
  <dcterms:modified xsi:type="dcterms:W3CDTF">2022-02-08T14:32:00Z</dcterms:modified>
</cp:coreProperties>
</file>