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3285E782" w:rsidR="00C977DC" w:rsidRPr="00EF5EFD" w:rsidRDefault="00B663A8" w:rsidP="00AF0EB1">
            <w:pPr>
              <w:pStyle w:val="oneM2M-CoverTableText"/>
            </w:pPr>
            <w:r>
              <w:t xml:space="preserve"> </w:t>
            </w:r>
            <w:r w:rsidR="00E34652">
              <w:t>SDS</w:t>
            </w:r>
            <w:r w:rsidR="00E47BDC">
              <w:t xml:space="preserve"> </w:t>
            </w:r>
            <w:r w:rsidR="006E37B3">
              <w:t>#</w:t>
            </w:r>
            <w:r w:rsidR="00746D7D">
              <w:t>5</w:t>
            </w:r>
            <w:r w:rsidR="009D33BD">
              <w:t>3</w:t>
            </w:r>
          </w:p>
        </w:tc>
      </w:tr>
      <w:tr w:rsidR="005A15CD" w:rsidRPr="00563E84"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D05108">
              <w:fldChar w:fldCharType="begin"/>
            </w:r>
            <w:r w:rsidR="00D05108" w:rsidRPr="00E8649E">
              <w:rPr>
                <w:lang w:val="de-DE"/>
              </w:rPr>
              <w:instrText xml:space="preserve"> HYPERLINK "mailto:A.Kraft@telekom.de" </w:instrText>
            </w:r>
            <w:r w:rsidR="00D05108">
              <w:fldChar w:fldCharType="separate"/>
            </w:r>
            <w:r w:rsidR="000E35BE" w:rsidRPr="00EB3A0C">
              <w:rPr>
                <w:rStyle w:val="Hyperlink"/>
                <w:lang w:val="de-DE"/>
              </w:rPr>
              <w:t>A.Kraft@telekom.de</w:t>
            </w:r>
            <w:r w:rsidR="00D05108">
              <w:rPr>
                <w:rStyle w:val="Hyperlink"/>
                <w:lang w:val="de-DE"/>
              </w:rPr>
              <w:fldChar w:fldCharType="end"/>
            </w:r>
            <w:r w:rsidR="000E35BE">
              <w:rPr>
                <w:lang w:val="de-DE"/>
              </w:rPr>
              <w:t xml:space="preserve"> </w:t>
            </w:r>
          </w:p>
          <w:p w14:paraId="09BC93F6" w14:textId="77777777" w:rsidR="0044033D" w:rsidRPr="009D33BD" w:rsidRDefault="007B7314" w:rsidP="0044033D">
            <w:pPr>
              <w:pStyle w:val="oneM2M-CoverTableText"/>
            </w:pPr>
            <w:r w:rsidRPr="009D33BD">
              <w:t xml:space="preserve">Andreas Neubacher, DT, </w:t>
            </w:r>
            <w:hyperlink r:id="rId11" w:history="1">
              <w:r w:rsidRPr="009D33BD">
                <w:rPr>
                  <w:rStyle w:val="Hyperlink"/>
                </w:rPr>
                <w:t>Andreas.Neubacher@magenta.at</w:t>
              </w:r>
            </w:hyperlink>
            <w:r w:rsidRPr="009D33BD">
              <w:t xml:space="preserve"> </w:t>
            </w:r>
          </w:p>
          <w:p w14:paraId="15591BBE" w14:textId="35DCC9AB" w:rsidR="00441B76" w:rsidRPr="00441B76" w:rsidRDefault="009D33BD" w:rsidP="0044033D">
            <w:pPr>
              <w:pStyle w:val="oneM2M-CoverTableText"/>
            </w:pPr>
            <w:r>
              <w:t xml:space="preserve">Andre </w:t>
            </w:r>
            <w:r w:rsidRPr="009D33BD">
              <w:t>Dutra</w:t>
            </w:r>
            <w:r>
              <w:t xml:space="preserve">, DT, </w:t>
            </w:r>
            <w:hyperlink r:id="rId12" w:history="1">
              <w:r w:rsidRPr="00482168">
                <w:rPr>
                  <w:rStyle w:val="Hyperlink"/>
                </w:rPr>
                <w:t>andre.dias-dutra@telekom.de</w:t>
              </w:r>
            </w:hyperlink>
            <w: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74A9AF5D" w:rsidR="005A15CD" w:rsidRPr="001D01B4" w:rsidRDefault="009D33BD" w:rsidP="005D1E12">
            <w:pPr>
              <w:pStyle w:val="oneM2M-CoverTableText"/>
            </w:pPr>
            <w:r>
              <w:t>2022-01-31</w:t>
            </w:r>
          </w:p>
        </w:tc>
      </w:tr>
      <w:tr w:rsidR="00C71C22" w:rsidRPr="009B635D" w14:paraId="2AFDB34D" w14:textId="77777777" w:rsidTr="00293D54">
        <w:trPr>
          <w:trHeight w:val="371"/>
          <w:jc w:val="center"/>
        </w:trPr>
        <w:tc>
          <w:tcPr>
            <w:tcW w:w="2464" w:type="dxa"/>
            <w:shd w:val="clear" w:color="auto" w:fill="A0A0A3"/>
          </w:tcPr>
          <w:p w14:paraId="5D8E4ECD" w14:textId="77777777" w:rsidR="00C71C22" w:rsidRPr="00EF5EFD" w:rsidRDefault="00C71C22" w:rsidP="00C71C22">
            <w:pPr>
              <w:pStyle w:val="oneM2M-CoverTableLeft"/>
            </w:pPr>
            <w:r w:rsidRPr="00EF5EFD">
              <w:t>Reason for Change/s:*</w:t>
            </w:r>
          </w:p>
        </w:tc>
        <w:tc>
          <w:tcPr>
            <w:tcW w:w="6999" w:type="dxa"/>
            <w:shd w:val="clear" w:color="auto" w:fill="FFFFFF"/>
          </w:tcPr>
          <w:p w14:paraId="3771FCD8" w14:textId="3AECE121" w:rsidR="00C71C22" w:rsidRPr="00C51630" w:rsidRDefault="009D33BD" w:rsidP="00C71C22">
            <w:pPr>
              <w:pStyle w:val="oneM2M-CoverTableText"/>
              <w:rPr>
                <w:lang w:val="en-GB"/>
              </w:rPr>
            </w:pPr>
            <w:r>
              <w:t xml:space="preserve">Add </w:t>
            </w:r>
            <w:proofErr w:type="spellStart"/>
            <w:r>
              <w:t>lastSeenTime</w:t>
            </w:r>
            <w:proofErr w:type="spellEnd"/>
            <w:r w:rsidR="000C69A2">
              <w:t xml:space="preserve"> and </w:t>
            </w:r>
            <w:proofErr w:type="spellStart"/>
            <w:r w:rsidR="000C69A2" w:rsidRPr="000C69A2">
              <w:t>lastCommunicationTime</w:t>
            </w:r>
            <w:proofErr w:type="spellEnd"/>
            <w:r>
              <w:t xml:space="preserve"> attribute</w:t>
            </w:r>
            <w:r w:rsidR="000C69A2">
              <w:t>s</w:t>
            </w:r>
            <w:r>
              <w:t xml:space="preserve"> to &lt;node&gt;</w:t>
            </w:r>
          </w:p>
        </w:tc>
      </w:tr>
      <w:tr w:rsidR="00C71C22" w:rsidRPr="009B635D" w14:paraId="02F1AB1F" w14:textId="77777777" w:rsidTr="00293D54">
        <w:trPr>
          <w:trHeight w:val="371"/>
          <w:jc w:val="center"/>
        </w:trPr>
        <w:tc>
          <w:tcPr>
            <w:tcW w:w="2464" w:type="dxa"/>
            <w:shd w:val="clear" w:color="auto" w:fill="A0A0A3"/>
          </w:tcPr>
          <w:p w14:paraId="61D459BA" w14:textId="77777777" w:rsidR="00C71C22" w:rsidRPr="00EF5EFD" w:rsidRDefault="00C71C22" w:rsidP="00C71C22">
            <w:pPr>
              <w:pStyle w:val="oneM2M-CoverTableLeft"/>
            </w:pPr>
            <w:r w:rsidRPr="00EF5EFD">
              <w:t>CR  against:  Release*</w:t>
            </w:r>
          </w:p>
        </w:tc>
        <w:tc>
          <w:tcPr>
            <w:tcW w:w="6999" w:type="dxa"/>
            <w:shd w:val="clear" w:color="auto" w:fill="FFFFFF"/>
          </w:tcPr>
          <w:p w14:paraId="2A831CB9" w14:textId="2FA8C069" w:rsidR="00C71C22" w:rsidRPr="00883855" w:rsidRDefault="00C71C22" w:rsidP="00C71C22">
            <w:pPr>
              <w:pStyle w:val="1tableentryleft"/>
              <w:rPr>
                <w:rFonts w:ascii="Times New Roman" w:hAnsi="Times New Roman"/>
                <w:sz w:val="24"/>
              </w:rPr>
            </w:pPr>
            <w:r>
              <w:t xml:space="preserve">Release </w:t>
            </w:r>
            <w:r w:rsidR="009D33BD">
              <w:t>5</w:t>
            </w:r>
          </w:p>
        </w:tc>
      </w:tr>
      <w:tr w:rsidR="00C71C22" w:rsidRPr="009B635D" w14:paraId="454DB1A9" w14:textId="77777777" w:rsidTr="00293D54">
        <w:trPr>
          <w:trHeight w:val="371"/>
          <w:jc w:val="center"/>
        </w:trPr>
        <w:tc>
          <w:tcPr>
            <w:tcW w:w="2464" w:type="dxa"/>
            <w:shd w:val="clear" w:color="auto" w:fill="A0A0A3"/>
          </w:tcPr>
          <w:p w14:paraId="0C3E636F" w14:textId="77777777" w:rsidR="00C71C22" w:rsidRPr="00EF5EFD" w:rsidRDefault="00C71C22" w:rsidP="00C71C22">
            <w:pPr>
              <w:pStyle w:val="oneM2M-CoverTableLeft"/>
            </w:pPr>
            <w:r w:rsidRPr="00EF5EFD">
              <w:t xml:space="preserve">CR  against: </w:t>
            </w:r>
            <w:r>
              <w:t xml:space="preserve"> WI*</w:t>
            </w:r>
          </w:p>
        </w:tc>
        <w:tc>
          <w:tcPr>
            <w:tcW w:w="6999" w:type="dxa"/>
            <w:shd w:val="clear" w:color="auto" w:fill="FFFFFF"/>
          </w:tcPr>
          <w:p w14:paraId="50796262" w14:textId="7777777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5BC017E4" w14:textId="3E570001" w:rsidR="00C71C22" w:rsidRDefault="00C71C22" w:rsidP="00C71C22">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3616FA0" w14:textId="77777777" w:rsidR="00C71C22" w:rsidRDefault="00C71C22" w:rsidP="00C71C22">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C71C22" w:rsidRPr="00864E1F" w:rsidRDefault="00C71C22" w:rsidP="00C71C22">
            <w:pPr>
              <w:pStyle w:val="1tableentryleft"/>
              <w:ind w:left="568"/>
              <w:rPr>
                <w:szCs w:val="22"/>
              </w:rPr>
            </w:pPr>
            <w:r>
              <w:rPr>
                <w:szCs w:val="22"/>
              </w:rPr>
              <w:t>mirror CR number: (Note to Rapporteur - use latest agreed revision)</w:t>
            </w:r>
          </w:p>
          <w:p w14:paraId="491503EC" w14:textId="06BB637E" w:rsidR="00C71C22" w:rsidRDefault="00C71C22" w:rsidP="00C71C22">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 xml:space="preserve">STE Small Technical Enhancements / </w:t>
            </w:r>
            <w:r w:rsidRPr="00293D54">
              <w:rPr>
                <w:szCs w:val="22"/>
              </w:rPr>
              <w:t>&lt; Work Item number (optional)&gt;</w:t>
            </w:r>
          </w:p>
          <w:p w14:paraId="46444D13" w14:textId="77777777" w:rsidR="00C71C22" w:rsidRPr="00EF5EFD" w:rsidRDefault="00C71C22" w:rsidP="00C71C22">
            <w:pPr>
              <w:pStyle w:val="1tableentryleft"/>
            </w:pPr>
            <w:r w:rsidRPr="00883855">
              <w:rPr>
                <w:sz w:val="18"/>
              </w:rPr>
              <w:t>Only ONE of the above shall be tick</w:t>
            </w:r>
            <w:r>
              <w:rPr>
                <w:sz w:val="18"/>
              </w:rPr>
              <w:t>ed</w:t>
            </w:r>
          </w:p>
        </w:tc>
      </w:tr>
      <w:tr w:rsidR="00C71C22" w:rsidRPr="009B635D" w14:paraId="5904C654" w14:textId="77777777" w:rsidTr="00293D54">
        <w:trPr>
          <w:trHeight w:val="371"/>
          <w:jc w:val="center"/>
        </w:trPr>
        <w:tc>
          <w:tcPr>
            <w:tcW w:w="2464" w:type="dxa"/>
            <w:shd w:val="clear" w:color="auto" w:fill="A0A0A3"/>
          </w:tcPr>
          <w:p w14:paraId="50A57F7A" w14:textId="77777777" w:rsidR="00C71C22" w:rsidRPr="00EF5EFD" w:rsidRDefault="00C71C22" w:rsidP="00C71C22">
            <w:pPr>
              <w:pStyle w:val="oneM2M-CoverTableLeft"/>
            </w:pPr>
            <w:r w:rsidRPr="00EF5EFD">
              <w:t>CR  against:  TS/TR*</w:t>
            </w:r>
          </w:p>
        </w:tc>
        <w:tc>
          <w:tcPr>
            <w:tcW w:w="6999" w:type="dxa"/>
            <w:shd w:val="clear" w:color="auto" w:fill="FFFFFF"/>
          </w:tcPr>
          <w:p w14:paraId="7818586A" w14:textId="5C3EE552" w:rsidR="00C71C22" w:rsidRPr="00EF5EFD" w:rsidRDefault="00C71C22" w:rsidP="00C71C22">
            <w:pPr>
              <w:pStyle w:val="oneM2M-CoverTableText"/>
            </w:pPr>
            <w:r>
              <w:t>TS-</w:t>
            </w:r>
            <w:r w:rsidR="009D33BD">
              <w:t>001</w:t>
            </w:r>
            <w:r>
              <w:t>, V</w:t>
            </w:r>
            <w:r w:rsidR="00966063">
              <w:t>4.</w:t>
            </w:r>
            <w:r w:rsidR="009D33BD">
              <w:t>13</w:t>
            </w:r>
            <w:r w:rsidR="00966063">
              <w:t>.0</w:t>
            </w:r>
          </w:p>
        </w:tc>
      </w:tr>
      <w:tr w:rsidR="00C71C22" w:rsidRPr="009B635D" w14:paraId="1756E3E5" w14:textId="77777777" w:rsidTr="00293D54">
        <w:trPr>
          <w:trHeight w:val="371"/>
          <w:jc w:val="center"/>
        </w:trPr>
        <w:tc>
          <w:tcPr>
            <w:tcW w:w="2464" w:type="dxa"/>
            <w:shd w:val="clear" w:color="auto" w:fill="A0A0A3"/>
          </w:tcPr>
          <w:p w14:paraId="27396D0B" w14:textId="77777777" w:rsidR="00C71C22" w:rsidRPr="00EF5EFD" w:rsidRDefault="00C71C22" w:rsidP="00C71C22">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7AF12935" w:rsidR="00C71C22" w:rsidRPr="009B635D" w:rsidRDefault="009D33BD" w:rsidP="00C71C22">
            <w:pPr>
              <w:rPr>
                <w:lang w:eastAsia="ko-KR"/>
              </w:rPr>
            </w:pPr>
            <w:r>
              <w:rPr>
                <w:lang w:eastAsia="ko-KR"/>
              </w:rPr>
              <w:t>9.6.18</w:t>
            </w:r>
          </w:p>
        </w:tc>
      </w:tr>
      <w:tr w:rsidR="00C71C22"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C71C22" w:rsidRPr="00EF5EFD" w:rsidRDefault="00C71C22" w:rsidP="00C71C22">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0999F3E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Editorial change</w:t>
            </w:r>
          </w:p>
          <w:p w14:paraId="79E85CFC" w14:textId="77777777"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Bug Fix or Correction</w:t>
            </w:r>
          </w:p>
          <w:p w14:paraId="62442D46" w14:textId="783778BE" w:rsidR="00C71C22" w:rsidRPr="0039551C" w:rsidRDefault="009D33BD" w:rsidP="00C71C22">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05108">
              <w:rPr>
                <w:rFonts w:ascii="Times New Roman" w:hAnsi="Times New Roman"/>
                <w:sz w:val="24"/>
              </w:rPr>
            </w:r>
            <w:r w:rsidR="00D05108">
              <w:rPr>
                <w:rFonts w:ascii="Times New Roman" w:hAnsi="Times New Roman"/>
                <w:sz w:val="24"/>
              </w:rPr>
              <w:fldChar w:fldCharType="separate"/>
            </w:r>
            <w:r w:rsidRPr="00EF5EFD">
              <w:rPr>
                <w:rFonts w:ascii="Times New Roman" w:hAnsi="Times New Roman"/>
                <w:sz w:val="24"/>
              </w:rPr>
              <w:fldChar w:fldCharType="end"/>
            </w:r>
            <w:r w:rsidR="00C71C22" w:rsidRPr="0039551C">
              <w:rPr>
                <w:rFonts w:ascii="Times New Roman" w:hAnsi="Times New Roman"/>
                <w:szCs w:val="22"/>
              </w:rPr>
              <w:t xml:space="preserve"> Change to existing feature or functionality</w:t>
            </w:r>
          </w:p>
          <w:p w14:paraId="6C89CED6" w14:textId="37016E67" w:rsidR="00C71C22" w:rsidRDefault="009D33BD" w:rsidP="00C71C22">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Pr>
                <w:rFonts w:ascii="Times New Roman" w:hAnsi="Times New Roman"/>
                <w:szCs w:val="22"/>
              </w:rPr>
              <w:fldChar w:fldCharType="end"/>
            </w:r>
            <w:r w:rsidR="00C71C22">
              <w:rPr>
                <w:rFonts w:ascii="Times New Roman" w:hAnsi="Times New Roman"/>
                <w:sz w:val="24"/>
              </w:rPr>
              <w:t xml:space="preserve"> </w:t>
            </w:r>
            <w:r w:rsidR="00C71C22" w:rsidRPr="0039551C">
              <w:rPr>
                <w:rFonts w:ascii="Times New Roman" w:hAnsi="Times New Roman"/>
                <w:szCs w:val="22"/>
              </w:rPr>
              <w:t>New feature or functionality</w:t>
            </w:r>
          </w:p>
          <w:p w14:paraId="7DD0E3F8" w14:textId="77777777" w:rsidR="00C71C22" w:rsidRPr="00883855" w:rsidRDefault="00C71C22" w:rsidP="00C71C22">
            <w:pPr>
              <w:pStyle w:val="1tableentryleft"/>
              <w:rPr>
                <w:rFonts w:ascii="Times New Roman" w:hAnsi="Times New Roman"/>
                <w:sz w:val="20"/>
              </w:rPr>
            </w:pPr>
            <w:r w:rsidRPr="00786C01">
              <w:rPr>
                <w:sz w:val="18"/>
              </w:rPr>
              <w:t>Only ONE of the above shall be t</w:t>
            </w:r>
            <w:r>
              <w:rPr>
                <w:sz w:val="18"/>
              </w:rPr>
              <w:t>icked</w:t>
            </w:r>
          </w:p>
        </w:tc>
      </w:tr>
      <w:tr w:rsidR="00C71C22"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C71C22" w:rsidRPr="00EF5EFD" w:rsidRDefault="00C71C22" w:rsidP="00C71C22">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C71C22" w:rsidRPr="00EF5EFD" w:rsidRDefault="00C71C22" w:rsidP="00C71C22">
            <w:pPr>
              <w:pStyle w:val="1tableentryleft"/>
              <w:rPr>
                <w:rFonts w:ascii="Times New Roman" w:hAnsi="Times New Roman"/>
                <w:sz w:val="24"/>
              </w:rPr>
            </w:pPr>
          </w:p>
        </w:tc>
      </w:tr>
      <w:tr w:rsidR="00C71C22"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C71C22" w:rsidRPr="008850DB" w:rsidRDefault="00C71C22" w:rsidP="00C71C22">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C71C22" w:rsidRPr="0039551C" w:rsidRDefault="00C71C22" w:rsidP="00C71C22">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5108">
              <w:rPr>
                <w:rFonts w:ascii="Times New Roman" w:hAnsi="Times New Roman"/>
                <w:szCs w:val="22"/>
              </w:rPr>
            </w:r>
            <w:r w:rsidR="00D05108">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C71C22" w:rsidRDefault="00C71C22" w:rsidP="00C71C2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05108">
              <w:rPr>
                <w:rFonts w:ascii="Times New Roman" w:hAnsi="Times New Roman"/>
                <w:sz w:val="24"/>
              </w:rPr>
            </w:r>
            <w:r w:rsidR="00D0510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05108">
              <w:rPr>
                <w:rFonts w:ascii="Times New Roman" w:hAnsi="Times New Roman"/>
                <w:sz w:val="24"/>
              </w:rPr>
            </w:r>
            <w:r w:rsidR="00D05108">
              <w:rPr>
                <w:rFonts w:ascii="Times New Roman" w:hAnsi="Times New Roman"/>
                <w:sz w:val="24"/>
              </w:rPr>
              <w:fldChar w:fldCharType="separate"/>
            </w:r>
            <w:r>
              <w:rPr>
                <w:rFonts w:ascii="Times New Roman" w:hAnsi="Times New Roman"/>
                <w:sz w:val="24"/>
              </w:rPr>
              <w:fldChar w:fldCharType="end"/>
            </w:r>
          </w:p>
          <w:p w14:paraId="493E3A35" w14:textId="77777777" w:rsidR="00C71C22" w:rsidRPr="0039551C" w:rsidRDefault="00C71C22" w:rsidP="00C71C22">
            <w:pPr>
              <w:pStyle w:val="1tableentryleft"/>
              <w:rPr>
                <w:rFonts w:ascii="Times New Roman" w:hAnsi="Times New Roman"/>
                <w:szCs w:val="22"/>
              </w:rPr>
            </w:pPr>
          </w:p>
        </w:tc>
      </w:tr>
      <w:tr w:rsidR="00C71C22" w:rsidRPr="009B635D" w14:paraId="12AC6F5F" w14:textId="77777777" w:rsidTr="005E555C">
        <w:trPr>
          <w:trHeight w:val="373"/>
          <w:jc w:val="center"/>
        </w:trPr>
        <w:tc>
          <w:tcPr>
            <w:tcW w:w="9463" w:type="dxa"/>
            <w:gridSpan w:val="2"/>
            <w:shd w:val="clear" w:color="auto" w:fill="A0A0A3"/>
          </w:tcPr>
          <w:p w14:paraId="3EEC84B8" w14:textId="77777777" w:rsidR="00C71C22" w:rsidRPr="008850DB" w:rsidRDefault="00C71C22" w:rsidP="00C71C22">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1F087A99" w:rsidR="00D218E9" w:rsidRDefault="00294EEF" w:rsidP="0044033D">
      <w:pPr>
        <w:pBdr>
          <w:top w:val="single" w:sz="4" w:space="1" w:color="auto"/>
          <w:left w:val="single" w:sz="4" w:space="4" w:color="auto"/>
          <w:bottom w:val="single" w:sz="4" w:space="1" w:color="auto"/>
          <w:right w:val="single" w:sz="4" w:space="4" w:color="auto"/>
        </w:pBdr>
        <w:ind w:firstLine="288"/>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21EE2A86" w14:textId="3E54EA45" w:rsidR="00746D7D" w:rsidRDefault="00DA108D" w:rsidP="00F82A2D">
      <w:pPr>
        <w:rPr>
          <w:rFonts w:ascii="Arial" w:hAnsi="Arial" w:cs="Arial"/>
          <w:sz w:val="32"/>
          <w:szCs w:val="32"/>
        </w:rPr>
      </w:pPr>
      <w:r w:rsidRPr="00DA108D">
        <w:rPr>
          <w:rFonts w:ascii="Arial" w:hAnsi="Arial" w:cs="Arial"/>
          <w:sz w:val="32"/>
          <w:szCs w:val="32"/>
        </w:rPr>
        <w:t>Introduction</w:t>
      </w:r>
    </w:p>
    <w:p w14:paraId="223DD1ED" w14:textId="26A3565B" w:rsidR="00441B76" w:rsidRDefault="009D33BD" w:rsidP="00441B76">
      <w:pPr>
        <w:pStyle w:val="Kommentartext"/>
        <w:spacing w:after="0"/>
      </w:pPr>
      <w:bookmarkStart w:id="4" w:name="_Hlk94269950"/>
      <w:r>
        <w:t>This CR</w:t>
      </w:r>
      <w:r w:rsidR="003A3234">
        <w:t xml:space="preserve"> proposes </w:t>
      </w:r>
      <w:r w:rsidR="00E87A41">
        <w:t>two</w:t>
      </w:r>
      <w:r w:rsidR="003A3234">
        <w:t xml:space="preserve"> new attribute</w:t>
      </w:r>
      <w:r w:rsidR="00E87A41">
        <w:t>s</w:t>
      </w:r>
      <w:r w:rsidR="003A3234">
        <w:t xml:space="preserve"> for the &lt;node&gt; resource type.</w:t>
      </w:r>
    </w:p>
    <w:p w14:paraId="4A5120B0" w14:textId="77777777" w:rsidR="003A3234" w:rsidRDefault="003A3234" w:rsidP="00441B76">
      <w:pPr>
        <w:pStyle w:val="Kommentartext"/>
        <w:spacing w:after="0"/>
      </w:pPr>
    </w:p>
    <w:p w14:paraId="6F60D47E" w14:textId="5EC2B15F" w:rsidR="003A3234" w:rsidRDefault="003A3234" w:rsidP="00441B76">
      <w:pPr>
        <w:pStyle w:val="Kommentartext"/>
        <w:spacing w:after="0"/>
      </w:pPr>
      <w:r>
        <w:t xml:space="preserve">One important aspect when working with mobile devices is the information when the device has been seen by the network or one of its entities the last time. This is not necessarily the same time when the device has sent or received IoT data, but when it was last “online” </w:t>
      </w:r>
      <w:r w:rsidR="00157524">
        <w:t>and signalled to</w:t>
      </w:r>
      <w:r>
        <w:t xml:space="preserve"> the network itself. This information is an important data point for managing fleet</w:t>
      </w:r>
      <w:r w:rsidR="00157524">
        <w:t>s</w:t>
      </w:r>
      <w:r>
        <w:t xml:space="preserve"> of devices that only rarely send or receive </w:t>
      </w:r>
      <w:r w:rsidR="00157524">
        <w:t xml:space="preserve">actual </w:t>
      </w:r>
      <w:r>
        <w:t>data.</w:t>
      </w:r>
      <w:r w:rsidR="00E87A41">
        <w:t xml:space="preserve"> </w:t>
      </w:r>
    </w:p>
    <w:p w14:paraId="4E28F7DC" w14:textId="77777777" w:rsidR="00E87A41" w:rsidRDefault="00E87A41" w:rsidP="00441B76">
      <w:pPr>
        <w:pStyle w:val="Kommentartext"/>
        <w:spacing w:after="0"/>
      </w:pPr>
    </w:p>
    <w:p w14:paraId="25CCE8C5" w14:textId="72190AF8" w:rsidR="009D33BD" w:rsidRDefault="00E87A41" w:rsidP="00441B76">
      <w:pPr>
        <w:pStyle w:val="Kommentartext"/>
        <w:spacing w:after="0"/>
      </w:pPr>
      <w:r>
        <w:t xml:space="preserve">Determining the last time a device was connected </w:t>
      </w:r>
      <w:r w:rsidR="000335AE">
        <w:t>to</w:t>
      </w:r>
      <w:r>
        <w:t xml:space="preserve"> the network is different from the time when the last (IoT) data communication </w:t>
      </w:r>
      <w:r w:rsidR="000335AE">
        <w:t xml:space="preserve">(sending and/or receiving) </w:t>
      </w:r>
      <w:r>
        <w:t>with the device happened.</w:t>
      </w:r>
      <w:r w:rsidR="000335AE">
        <w:t xml:space="preserve"> </w:t>
      </w:r>
      <w:r>
        <w:t xml:space="preserve">This also is an important information for a management system for analysing </w:t>
      </w:r>
      <w:r w:rsidR="000335AE">
        <w:t xml:space="preserve">device </w:t>
      </w:r>
      <w:r>
        <w:t>healthiness</w:t>
      </w:r>
      <w:r w:rsidR="000335AE">
        <w:t>.</w:t>
      </w:r>
    </w:p>
    <w:p w14:paraId="3B6E4C09" w14:textId="77777777" w:rsidR="000335AE" w:rsidRDefault="000335AE" w:rsidP="00441B76">
      <w:pPr>
        <w:pStyle w:val="Kommentartext"/>
        <w:spacing w:after="0"/>
      </w:pPr>
    </w:p>
    <w:p w14:paraId="40724CE1" w14:textId="39AAC4AB" w:rsidR="003A3234" w:rsidRDefault="003A3234" w:rsidP="00441B76">
      <w:pPr>
        <w:pStyle w:val="Kommentartext"/>
        <w:spacing w:after="0"/>
      </w:pPr>
      <w:r>
        <w:t xml:space="preserve">One solution, other than to introduce </w:t>
      </w:r>
      <w:r w:rsidR="000335AE">
        <w:t>the</w:t>
      </w:r>
      <w:r>
        <w:t xml:space="preserve"> new attribute, could be to </w:t>
      </w:r>
      <w:r w:rsidR="00157524">
        <w:t>re-use</w:t>
      </w:r>
      <w:r>
        <w:t xml:space="preserve"> the “</w:t>
      </w:r>
      <w:proofErr w:type="spellStart"/>
      <w:r>
        <w:t>lastModifiedTime</w:t>
      </w:r>
      <w:proofErr w:type="spellEnd"/>
      <w:r>
        <w:t>” attribute, but this</w:t>
      </w:r>
      <w:r w:rsidR="00157524">
        <w:t xml:space="preserve"> attribute is </w:t>
      </w:r>
      <w:r>
        <w:t>reserved for modifications to resources themselves, but not for monitoring device activities.</w:t>
      </w:r>
      <w:r w:rsidR="000335AE">
        <w:t xml:space="preserve"> It also cannot distinguish between the different aspects of network connectivity, data communication, and just an update of the resource in the CSE..</w:t>
      </w:r>
    </w:p>
    <w:p w14:paraId="31297BAB" w14:textId="399781AF" w:rsidR="00292D9F" w:rsidRDefault="00292D9F" w:rsidP="00441B76">
      <w:pPr>
        <w:pStyle w:val="Kommentartext"/>
        <w:spacing w:after="0"/>
      </w:pPr>
    </w:p>
    <w:p w14:paraId="0456DE0F" w14:textId="60451DE0" w:rsidR="00292D9F" w:rsidRDefault="00292D9F" w:rsidP="00441B76">
      <w:pPr>
        <w:pStyle w:val="Kommentartext"/>
        <w:spacing w:after="0"/>
      </w:pPr>
      <w:r>
        <w:t xml:space="preserve">Adding </w:t>
      </w:r>
      <w:r w:rsidR="000335AE">
        <w:t>these</w:t>
      </w:r>
      <w:r>
        <w:t xml:space="preserve"> attribute</w:t>
      </w:r>
      <w:r w:rsidR="000335AE">
        <w:t>s</w:t>
      </w:r>
      <w:r>
        <w:t xml:space="preserve"> directly to the &lt;node&gt; resource type is in line with, for example, the “roaming”</w:t>
      </w:r>
      <w:r w:rsidR="00D63159">
        <w:t xml:space="preserve"> and “</w:t>
      </w:r>
      <w:proofErr w:type="spellStart"/>
      <w:r w:rsidR="00D63159">
        <w:t>networkID</w:t>
      </w:r>
      <w:proofErr w:type="spellEnd"/>
      <w:r w:rsidR="00D63159">
        <w:t>”</w:t>
      </w:r>
      <w:r>
        <w:t xml:space="preserve"> attribute</w:t>
      </w:r>
      <w:r w:rsidR="00D63159">
        <w:t>s</w:t>
      </w:r>
      <w:r>
        <w:t xml:space="preserve"> of &lt;node&gt;. Also, </w:t>
      </w:r>
      <w:r w:rsidR="000335AE">
        <w:t>this</w:t>
      </w:r>
      <w:r>
        <w:t xml:space="preserve"> will reduce </w:t>
      </w:r>
      <w:r w:rsidR="00936844">
        <w:t xml:space="preserve">overhead </w:t>
      </w:r>
      <w:r>
        <w:t>to</w:t>
      </w:r>
      <w:r w:rsidR="00936844">
        <w:t xml:space="preserve"> the CSE access by adding </w:t>
      </w:r>
      <w:r w:rsidR="000335AE">
        <w:t>the</w:t>
      </w:r>
      <w:r w:rsidR="00936844">
        <w:t xml:space="preserve"> attribute</w:t>
      </w:r>
      <w:r w:rsidR="000335AE">
        <w:t>s</w:t>
      </w:r>
      <w:r w:rsidR="00936844">
        <w:t xml:space="preserve"> </w:t>
      </w:r>
      <w:r w:rsidR="00157524">
        <w:t>there</w:t>
      </w:r>
      <w:r w:rsidR="00936844">
        <w:t xml:space="preserve"> instead of </w:t>
      </w:r>
      <w:r w:rsidR="000335AE">
        <w:t xml:space="preserve">to </w:t>
      </w:r>
      <w:r w:rsidR="00936844">
        <w:t>one of the &lt;</w:t>
      </w:r>
      <w:proofErr w:type="spellStart"/>
      <w:r w:rsidR="00936844">
        <w:t>mgmtObj</w:t>
      </w:r>
      <w:proofErr w:type="spellEnd"/>
      <w:r w:rsidR="00936844">
        <w:t xml:space="preserve">&gt; specializations, where actually none </w:t>
      </w:r>
      <w:r w:rsidR="00157524">
        <w:t xml:space="preserve">is </w:t>
      </w:r>
      <w:r w:rsidR="00936844">
        <w:t xml:space="preserve">fitting for </w:t>
      </w:r>
      <w:r w:rsidR="000A18C5">
        <w:t xml:space="preserve">hosting </w:t>
      </w:r>
      <w:r w:rsidR="000335AE">
        <w:t>the</w:t>
      </w:r>
      <w:r w:rsidR="00936844">
        <w:t xml:space="preserve"> attribute</w:t>
      </w:r>
      <w:r w:rsidR="000335AE">
        <w:t>s</w:t>
      </w:r>
      <w:r w:rsidR="00936844">
        <w:t>.</w:t>
      </w:r>
    </w:p>
    <w:p w14:paraId="4C1DCFB8" w14:textId="1274123B" w:rsidR="00292D9F" w:rsidRDefault="00292D9F" w:rsidP="00441B76">
      <w:pPr>
        <w:pStyle w:val="Kommentartext"/>
        <w:spacing w:after="0"/>
      </w:pPr>
    </w:p>
    <w:p w14:paraId="3E6C5E60" w14:textId="34553C73" w:rsidR="006816B9" w:rsidRDefault="00292D9F" w:rsidP="00441B76">
      <w:pPr>
        <w:pStyle w:val="Kommentartext"/>
        <w:spacing w:after="0"/>
      </w:pPr>
      <w:r>
        <w:t>If this CR is accepted, then other CRs will follow</w:t>
      </w:r>
      <w:r w:rsidR="00936844">
        <w:t xml:space="preserve"> for</w:t>
      </w:r>
    </w:p>
    <w:p w14:paraId="2952EEEE" w14:textId="3B5693DF" w:rsidR="006816B9" w:rsidRDefault="00292D9F" w:rsidP="006816B9">
      <w:pPr>
        <w:pStyle w:val="Kommentartext"/>
        <w:numPr>
          <w:ilvl w:val="0"/>
          <w:numId w:val="37"/>
        </w:numPr>
        <w:spacing w:after="0"/>
      </w:pPr>
      <w:r>
        <w:t xml:space="preserve">mirroring the changes to </w:t>
      </w:r>
      <w:r w:rsidR="006816B9">
        <w:t>TS-0001 (R2, R3, R4),</w:t>
      </w:r>
    </w:p>
    <w:p w14:paraId="18ABBCBC" w14:textId="6F5DE163" w:rsidR="006816B9" w:rsidRDefault="00936844" w:rsidP="006816B9">
      <w:pPr>
        <w:pStyle w:val="Kommentartext"/>
        <w:numPr>
          <w:ilvl w:val="0"/>
          <w:numId w:val="37"/>
        </w:numPr>
        <w:spacing w:after="0"/>
      </w:pPr>
      <w:r>
        <w:lastRenderedPageBreak/>
        <w:t xml:space="preserve">adding attributes and </w:t>
      </w:r>
      <w:r w:rsidR="006816B9">
        <w:t>possibly procedures to TS-0004,</w:t>
      </w:r>
    </w:p>
    <w:p w14:paraId="399DE6DD" w14:textId="00015975" w:rsidR="006816B9" w:rsidRDefault="006816B9" w:rsidP="006816B9">
      <w:pPr>
        <w:pStyle w:val="Kommentartext"/>
        <w:numPr>
          <w:ilvl w:val="0"/>
          <w:numId w:val="37"/>
        </w:numPr>
        <w:spacing w:after="0"/>
      </w:pPr>
      <w:r>
        <w:t xml:space="preserve">adding elements to m2m:filtercriteria (e.g. </w:t>
      </w:r>
      <w:proofErr w:type="spellStart"/>
      <w:r>
        <w:t>lastSeenBefore</w:t>
      </w:r>
      <w:proofErr w:type="spellEnd"/>
      <w:r>
        <w:t xml:space="preserve">, </w:t>
      </w:r>
      <w:proofErr w:type="spellStart"/>
      <w:r>
        <w:t>lastSeenAfter</w:t>
      </w:r>
      <w:proofErr w:type="spellEnd"/>
      <w:r>
        <w:t xml:space="preserve">), and </w:t>
      </w:r>
    </w:p>
    <w:p w14:paraId="09EC2EC3" w14:textId="11A28582" w:rsidR="00292D9F" w:rsidRDefault="006816B9" w:rsidP="006816B9">
      <w:pPr>
        <w:pStyle w:val="Kommentartext"/>
        <w:numPr>
          <w:ilvl w:val="0"/>
          <w:numId w:val="37"/>
        </w:numPr>
        <w:spacing w:after="0"/>
      </w:pPr>
      <w:r>
        <w:t>adding these</w:t>
      </w:r>
      <w:r w:rsidR="00936844">
        <w:t xml:space="preserve"> m2m:filtercriteria</w:t>
      </w:r>
      <w:r>
        <w:t xml:space="preserve"> elements to the protocol binding</w:t>
      </w:r>
      <w:r w:rsidR="00936844">
        <w:t xml:space="preserve"> (TS-0008).</w:t>
      </w:r>
    </w:p>
    <w:p w14:paraId="22E883C0" w14:textId="55AE7701" w:rsidR="000D407B" w:rsidRDefault="000D407B" w:rsidP="000D407B">
      <w:pPr>
        <w:pStyle w:val="Kommentartext"/>
        <w:spacing w:after="0"/>
      </w:pPr>
    </w:p>
    <w:p w14:paraId="31969E9B" w14:textId="38C234FF" w:rsidR="000D407B" w:rsidRDefault="000D407B" w:rsidP="000D407B">
      <w:pPr>
        <w:pStyle w:val="OneM2M-Heading3"/>
        <w:ind w:left="0" w:firstLine="0"/>
      </w:pPr>
      <w:r>
        <w:t xml:space="preserve">Remarks </w:t>
      </w:r>
    </w:p>
    <w:p w14:paraId="6AFF6A9F" w14:textId="26BBD85B" w:rsidR="009D33BD" w:rsidRDefault="009D33BD" w:rsidP="00441B76">
      <w:pPr>
        <w:pStyle w:val="Kommentartext"/>
        <w:spacing w:after="0"/>
        <w:rPr>
          <w:lang w:val="en-US"/>
        </w:rPr>
      </w:pPr>
    </w:p>
    <w:p w14:paraId="0F67E3AB" w14:textId="2903B5EF" w:rsidR="000D407B" w:rsidRDefault="000D407B" w:rsidP="00441B76">
      <w:pPr>
        <w:pStyle w:val="Kommentartext"/>
        <w:spacing w:after="0"/>
        <w:rPr>
          <w:lang w:val="en-US"/>
        </w:rPr>
      </w:pPr>
      <w:r>
        <w:rPr>
          <w:lang w:val="en-US"/>
        </w:rPr>
        <w:t>During writing this CR the following question arose</w:t>
      </w:r>
      <w:r w:rsidR="004306F5">
        <w:rPr>
          <w:lang w:val="en-US"/>
        </w:rPr>
        <w:t xml:space="preserve"> that needs to be discussed because it influences how the new proposed attribute is going to be specified:</w:t>
      </w:r>
    </w:p>
    <w:p w14:paraId="29CBFEBB" w14:textId="3C9729C5" w:rsidR="000D407B" w:rsidRDefault="000D407B" w:rsidP="00441B76">
      <w:pPr>
        <w:pStyle w:val="Kommentartext"/>
        <w:spacing w:after="0"/>
        <w:rPr>
          <w:lang w:val="en-US"/>
        </w:rPr>
      </w:pPr>
    </w:p>
    <w:p w14:paraId="63404DF7" w14:textId="3A9766D7" w:rsidR="00E607EA" w:rsidRPr="004306F5" w:rsidRDefault="000D407B" w:rsidP="004306F5">
      <w:pPr>
        <w:pStyle w:val="Kommentartext"/>
        <w:spacing w:after="0"/>
        <w:ind w:left="288"/>
        <w:rPr>
          <w:lang w:val="en-US"/>
        </w:rPr>
      </w:pPr>
      <w:r>
        <w:rPr>
          <w:lang w:val="en-US"/>
        </w:rPr>
        <w:t>Why are the attributes “</w:t>
      </w:r>
      <w:proofErr w:type="spellStart"/>
      <w:r>
        <w:rPr>
          <w:lang w:val="en-US"/>
        </w:rPr>
        <w:t>roamingStatus</w:t>
      </w:r>
      <w:proofErr w:type="spellEnd"/>
      <w:r>
        <w:rPr>
          <w:lang w:val="en-US"/>
        </w:rPr>
        <w:t>” and “</w:t>
      </w:r>
      <w:proofErr w:type="spellStart"/>
      <w:r>
        <w:rPr>
          <w:lang w:val="en-US"/>
        </w:rPr>
        <w:t>networkID</w:t>
      </w:r>
      <w:proofErr w:type="spellEnd"/>
      <w:r>
        <w:rPr>
          <w:lang w:val="en-US"/>
        </w:rPr>
        <w:t xml:space="preserve">” </w:t>
      </w:r>
      <w:r w:rsidR="004306F5">
        <w:rPr>
          <w:lang w:val="en-US"/>
        </w:rPr>
        <w:t xml:space="preserve">defined as </w:t>
      </w:r>
      <w:r>
        <w:rPr>
          <w:lang w:val="en-US"/>
        </w:rPr>
        <w:t>RO (and defined as NP/NP in TS-0004)? The CSE is or may no</w:t>
      </w:r>
      <w:r w:rsidR="004306F5">
        <w:rPr>
          <w:lang w:val="en-US"/>
        </w:rPr>
        <w:t>t be</w:t>
      </w:r>
      <w:r>
        <w:rPr>
          <w:lang w:val="en-US"/>
        </w:rPr>
        <w:t xml:space="preserve"> able to </w:t>
      </w:r>
      <w:r w:rsidR="004306F5">
        <w:rPr>
          <w:lang w:val="en-US"/>
        </w:rPr>
        <w:t>provide</w:t>
      </w:r>
      <w:r>
        <w:rPr>
          <w:lang w:val="en-US"/>
        </w:rPr>
        <w:t xml:space="preserve"> these values, but a management IPE-AE that provides the network </w:t>
      </w:r>
      <w:r w:rsidR="004306F5">
        <w:rPr>
          <w:lang w:val="en-US"/>
        </w:rPr>
        <w:t>management connectivity</w:t>
      </w:r>
      <w:bookmarkEnd w:id="4"/>
      <w:r w:rsidR="004306F5">
        <w:rPr>
          <w:lang w:val="en-US"/>
        </w:rPr>
        <w:t xml:space="preserve"> has to do this. But since these attributes are RO an IPE-AE can technically not update these attributes.</w:t>
      </w:r>
      <w:r w:rsidR="00E607EA" w:rsidRPr="004306F5">
        <w:rPr>
          <w:lang w:val="en-US"/>
        </w:rPr>
        <w:br w:type="page"/>
      </w:r>
    </w:p>
    <w:bookmarkEnd w:id="2"/>
    <w:bookmarkEnd w:id="3"/>
    <w:p w14:paraId="3B504408" w14:textId="32F13EC8" w:rsidR="00AB6940" w:rsidRDefault="00AB6940" w:rsidP="00AB694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1A8103EA" w14:textId="77777777" w:rsidR="00D63159" w:rsidRPr="00357143" w:rsidRDefault="00D63159" w:rsidP="00D63159">
      <w:pPr>
        <w:pStyle w:val="berschrift3"/>
        <w:rPr>
          <w:i/>
        </w:rPr>
      </w:pPr>
      <w:bookmarkStart w:id="5" w:name="_Toc445302733"/>
      <w:bookmarkStart w:id="6" w:name="_Toc445389900"/>
      <w:bookmarkStart w:id="7" w:name="_Toc447042959"/>
      <w:bookmarkStart w:id="8" w:name="_Toc457493720"/>
      <w:bookmarkStart w:id="9" w:name="_Toc459976819"/>
      <w:bookmarkStart w:id="10" w:name="_Toc470164000"/>
      <w:bookmarkStart w:id="11" w:name="_Toc470164582"/>
      <w:bookmarkStart w:id="12" w:name="_Toc475715191"/>
      <w:bookmarkStart w:id="13" w:name="_Toc479348993"/>
      <w:bookmarkStart w:id="14" w:name="_Toc484070441"/>
      <w:bookmarkStart w:id="15" w:name="_Toc64040097"/>
      <w:bookmarkStart w:id="16" w:name="_Toc92206728"/>
      <w:r w:rsidRPr="00357143">
        <w:t>9.6.18</w:t>
      </w:r>
      <w:r w:rsidRPr="00357143">
        <w:tab/>
        <w:t xml:space="preserve">Resource Type </w:t>
      </w:r>
      <w:proofErr w:type="spellStart"/>
      <w:r w:rsidRPr="00357143">
        <w:rPr>
          <w:i/>
        </w:rPr>
        <w:t>node</w:t>
      </w:r>
      <w:bookmarkEnd w:id="5"/>
      <w:bookmarkEnd w:id="6"/>
      <w:bookmarkEnd w:id="7"/>
      <w:bookmarkEnd w:id="8"/>
      <w:bookmarkEnd w:id="9"/>
      <w:bookmarkEnd w:id="10"/>
      <w:bookmarkEnd w:id="11"/>
      <w:bookmarkEnd w:id="12"/>
      <w:bookmarkEnd w:id="13"/>
      <w:bookmarkEnd w:id="14"/>
      <w:bookmarkEnd w:id="15"/>
      <w:bookmarkEnd w:id="16"/>
      <w:proofErr w:type="spellEnd"/>
    </w:p>
    <w:p w14:paraId="627FF615" w14:textId="77777777" w:rsidR="00D63159" w:rsidRPr="00357143" w:rsidRDefault="00D63159" w:rsidP="00D63159">
      <w:r w:rsidRPr="00357143">
        <w:t xml:space="preserve">The </w:t>
      </w:r>
      <w:r w:rsidRPr="00357143">
        <w:rPr>
          <w:i/>
        </w:rPr>
        <w:t>&lt;node&gt;</w:t>
      </w:r>
      <w:r w:rsidRPr="00357143">
        <w:t xml:space="preserve"> resource represents specific information that provides properties of an M2M Node that can be utilized by other oneM2M operations. The </w:t>
      </w:r>
      <w:r w:rsidRPr="00357143">
        <w:rPr>
          <w:i/>
        </w:rPr>
        <w:t>&lt;node&gt;</w:t>
      </w:r>
      <w:r w:rsidRPr="00357143">
        <w:t xml:space="preserve"> resource has specialization of the </w:t>
      </w:r>
      <w:r w:rsidRPr="00357143">
        <w:rPr>
          <w:i/>
        </w:rPr>
        <w:t>&lt;</w:t>
      </w:r>
      <w:proofErr w:type="spellStart"/>
      <w:r w:rsidRPr="00357143">
        <w:rPr>
          <w:i/>
        </w:rPr>
        <w:t>mgmtObj</w:t>
      </w:r>
      <w:proofErr w:type="spellEnd"/>
      <w:r w:rsidRPr="00357143">
        <w:rPr>
          <w:i/>
        </w:rPr>
        <w:t>&gt;</w:t>
      </w:r>
      <w:r w:rsidRPr="00357143">
        <w:t xml:space="preserve"> as its child resources. These resources represent the Node's context information (e.g. memory and battery), network topology, device information, device capability etc. The specialized </w:t>
      </w:r>
      <w:r w:rsidRPr="00357143">
        <w:rPr>
          <w:i/>
        </w:rPr>
        <w:t>&lt;</w:t>
      </w:r>
      <w:proofErr w:type="spellStart"/>
      <w:r w:rsidRPr="00357143">
        <w:rPr>
          <w:i/>
        </w:rPr>
        <w:t>mgmtObj</w:t>
      </w:r>
      <w:proofErr w:type="spellEnd"/>
      <w:r w:rsidRPr="00357143">
        <w:rPr>
          <w:i/>
        </w:rPr>
        <w:t>&gt;</w:t>
      </w:r>
      <w:r w:rsidRPr="00357143">
        <w:t xml:space="preserve"> resources are used to perform management of the Node.</w:t>
      </w:r>
    </w:p>
    <w:p w14:paraId="621067CE" w14:textId="77777777" w:rsidR="00D63159" w:rsidRPr="00357143" w:rsidRDefault="00D63159" w:rsidP="00D63159">
      <w:r w:rsidRPr="00357143">
        <w:t xml:space="preserve">This node specific information stored in these resources such as </w:t>
      </w:r>
      <w:r w:rsidRPr="00357143">
        <w:rPr>
          <w:i/>
        </w:rPr>
        <w:t>[memory]</w:t>
      </w:r>
      <w:r w:rsidRPr="00357143">
        <w:t xml:space="preserve"> and </w:t>
      </w:r>
      <w:r w:rsidRPr="00357143">
        <w:rPr>
          <w:i/>
        </w:rPr>
        <w:t>[battery]</w:t>
      </w:r>
      <w:r w:rsidRPr="00357143">
        <w:t xml:space="preserve"> can be obtained either by the existing device management technologies (OMA DM [</w:t>
      </w:r>
      <w:r w:rsidRPr="00357143">
        <w:fldChar w:fldCharType="begin"/>
      </w:r>
      <w:r w:rsidRPr="00357143">
        <w:instrText xml:space="preserve"> REF REF_OMA_DM \h </w:instrText>
      </w:r>
      <w:r w:rsidRPr="00357143">
        <w:fldChar w:fldCharType="separate"/>
      </w:r>
      <w:r w:rsidRPr="009D01BB">
        <w:rPr>
          <w:lang w:val="en-US"/>
        </w:rPr>
        <w:t>i.</w:t>
      </w:r>
      <w:r w:rsidRPr="009D01BB">
        <w:rPr>
          <w:noProof/>
          <w:lang w:val="en-US"/>
        </w:rPr>
        <w:t>3</w:t>
      </w:r>
      <w:r w:rsidRPr="00357143">
        <w:fldChar w:fldCharType="end"/>
      </w:r>
      <w:r w:rsidRPr="00357143">
        <w:t>],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or any other way (e.g. JNI [</w:t>
      </w:r>
      <w:r w:rsidRPr="00357143">
        <w:fldChar w:fldCharType="begin"/>
      </w:r>
      <w:r w:rsidRPr="00357143">
        <w:instrText xml:space="preserve"> REF REF_JNI_60_API_specification \h </w:instrText>
      </w:r>
      <w:r w:rsidRPr="00357143">
        <w:fldChar w:fldCharType="separate"/>
      </w:r>
      <w:r w:rsidRPr="00357143">
        <w:t>i.</w:t>
      </w:r>
      <w:r>
        <w:rPr>
          <w:noProof/>
        </w:rPr>
        <w:t>18</w:t>
      </w:r>
      <w:r w:rsidRPr="00357143">
        <w:fldChar w:fldCharType="end"/>
      </w:r>
      <w:r w:rsidRPr="00357143">
        <w:t>]).</w:t>
      </w:r>
    </w:p>
    <w:p w14:paraId="2A6B446C" w14:textId="77777777" w:rsidR="00D63159" w:rsidRDefault="00D63159" w:rsidP="00D63159">
      <w:r w:rsidRPr="00357143">
        <w:t xml:space="preserve">For the case when the </w:t>
      </w:r>
      <w:r w:rsidRPr="00357143">
        <w:rPr>
          <w:i/>
        </w:rPr>
        <w:t>&lt;node&gt;</w:t>
      </w:r>
      <w:r w:rsidRPr="00357143">
        <w:t xml:space="preserve"> resource belongs to an ADN, please see figure</w:t>
      </w:r>
      <w:r>
        <w:t> </w:t>
      </w:r>
      <w:r w:rsidRPr="00357143">
        <w:t xml:space="preserve">9.6.18-1 in conjunction with the description of </w:t>
      </w:r>
      <w:proofErr w:type="spellStart"/>
      <w:r w:rsidRPr="00357143">
        <w:rPr>
          <w:i/>
        </w:rPr>
        <w:t>nodeLink</w:t>
      </w:r>
      <w:proofErr w:type="spellEnd"/>
      <w:r w:rsidRPr="00357143">
        <w:t xml:space="preserve"> attribute in the </w:t>
      </w:r>
      <w:r w:rsidRPr="00357143">
        <w:rPr>
          <w:i/>
        </w:rPr>
        <w:t>&lt;AE&gt;</w:t>
      </w:r>
      <w:r w:rsidRPr="00357143">
        <w:t xml:space="preserve"> resource (clause</w:t>
      </w:r>
      <w:r>
        <w:t> </w:t>
      </w:r>
      <w:r w:rsidRPr="00357143">
        <w:t>9.6.5).</w:t>
      </w:r>
    </w:p>
    <w:p w14:paraId="702C9D00" w14:textId="77777777" w:rsidR="00D63159" w:rsidRPr="00D0606D" w:rsidRDefault="00D63159" w:rsidP="00D63159">
      <w:r w:rsidRPr="00D0606D">
        <w:t xml:space="preserve">For the case when the </w:t>
      </w:r>
      <w:r w:rsidRPr="00D0606D">
        <w:rPr>
          <w:i/>
        </w:rPr>
        <w:t>&lt;node&gt;</w:t>
      </w:r>
      <w:r w:rsidRPr="00D0606D">
        <w:t xml:space="preserve"> resource belongs to an </w:t>
      </w:r>
      <w:proofErr w:type="spellStart"/>
      <w:r>
        <w:t>NoDN</w:t>
      </w:r>
      <w:proofErr w:type="spellEnd"/>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devices</w:t>
      </w:r>
      <w:r>
        <w:t xml:space="preserve"> are</w:t>
      </w:r>
      <w:r w:rsidRPr="00D0606D">
        <w:t xml:space="preserve"> represented by &lt;</w:t>
      </w:r>
      <w:proofErr w:type="spellStart"/>
      <w:r w:rsidRPr="00D0606D">
        <w:rPr>
          <w:i/>
        </w:rPr>
        <w:t>flexContainer</w:t>
      </w:r>
      <w:proofErr w:type="spellEnd"/>
      <w:r w:rsidRPr="00D0606D">
        <w:rPr>
          <w:i/>
        </w:rPr>
        <w:t>&gt;s</w:t>
      </w:r>
      <w:r w:rsidRPr="00D0606D">
        <w:t xml:space="preserve"> please see figure</w:t>
      </w:r>
      <w:r>
        <w:t> </w:t>
      </w:r>
      <w:r w:rsidRPr="00D0606D">
        <w:t>9.6.18-</w:t>
      </w:r>
      <w:r>
        <w:t>2</w:t>
      </w:r>
      <w:r w:rsidRPr="00D0606D">
        <w:t>.</w:t>
      </w:r>
    </w:p>
    <w:p w14:paraId="7A900AEC" w14:textId="77777777" w:rsidR="00D63159" w:rsidRPr="001D3F1D" w:rsidRDefault="00D63159" w:rsidP="00D63159"/>
    <w:p w14:paraId="02FFFEBE" w14:textId="77777777" w:rsidR="00D63159" w:rsidRPr="00357143" w:rsidRDefault="00D63159" w:rsidP="00D63159">
      <w:pPr>
        <w:pStyle w:val="FL"/>
      </w:pPr>
      <w:r>
        <w:object w:dxaOrig="12121" w:dyaOrig="5568" w14:anchorId="1F7E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in" o:ole="">
            <v:imagedata r:id="rId13" o:title=""/>
          </v:shape>
          <o:OLEObject Type="Embed" ProgID="Visio.Drawing.15" ShapeID="_x0000_i1025" DrawAspect="Content" ObjectID="_1705739222" r:id="rId14"/>
        </w:object>
      </w:r>
    </w:p>
    <w:p w14:paraId="31DC6E01" w14:textId="77777777" w:rsidR="00D63159" w:rsidRDefault="00D63159" w:rsidP="00D63159">
      <w:pPr>
        <w:pStyle w:val="TF"/>
      </w:pPr>
      <w:r w:rsidRPr="00357143">
        <w:t xml:space="preserve">Figure 9.6.18-1: Relationship between </w:t>
      </w:r>
      <w:r>
        <w:rPr>
          <w:rFonts w:eastAsiaTheme="minorEastAsia" w:hint="eastAsia"/>
          <w:lang w:eastAsia="zh-CN"/>
        </w:rPr>
        <w:t>IN/</w:t>
      </w:r>
      <w:r w:rsidRPr="00357143">
        <w:t>MN and ADN</w:t>
      </w:r>
    </w:p>
    <w:p w14:paraId="7074F1EE" w14:textId="77777777" w:rsidR="00D63159" w:rsidRDefault="00D63159" w:rsidP="00D63159">
      <w:pPr>
        <w:pStyle w:val="FL"/>
      </w:pPr>
      <w:r>
        <w:object w:dxaOrig="4795" w:dyaOrig="5791" w14:anchorId="4E547E60">
          <v:shape id="_x0000_i1026" type="#_x0000_t75" style="width:237.6pt;height:4in" o:ole="">
            <v:imagedata r:id="rId15" o:title=""/>
          </v:shape>
          <o:OLEObject Type="Embed" ProgID="Visio.Drawing.11" ShapeID="_x0000_i1026" DrawAspect="Content" ObjectID="_1705739223" r:id="rId16"/>
        </w:object>
      </w:r>
    </w:p>
    <w:p w14:paraId="517238F0" w14:textId="77777777" w:rsidR="00D63159" w:rsidRPr="00F272C8" w:rsidRDefault="00D63159" w:rsidP="00D63159">
      <w:pPr>
        <w:pStyle w:val="TF"/>
      </w:pPr>
      <w:r>
        <w:t>Figure 9.6.18-2</w:t>
      </w:r>
      <w:r w:rsidRPr="00F272C8">
        <w:t xml:space="preserve">: Relationship between </w:t>
      </w:r>
      <w:r>
        <w:t xml:space="preserve">IPE, interworked </w:t>
      </w:r>
      <w:r w:rsidRPr="007517DD">
        <w:rPr>
          <w:rFonts w:eastAsia="MS Mincho" w:hint="eastAsia"/>
          <w:lang w:eastAsia="ja-JP"/>
        </w:rPr>
        <w:t>Services</w:t>
      </w:r>
      <w:r>
        <w:t xml:space="preserve"> and </w:t>
      </w:r>
      <w:proofErr w:type="spellStart"/>
      <w:r>
        <w:t>No</w:t>
      </w:r>
      <w:r w:rsidRPr="00F272C8">
        <w:t>DN</w:t>
      </w:r>
      <w:proofErr w:type="spellEnd"/>
    </w:p>
    <w:p w14:paraId="25FF243C" w14:textId="77777777" w:rsidR="00D63159" w:rsidRPr="001D3F1D" w:rsidRDefault="00D63159" w:rsidP="00D63159">
      <w:pPr>
        <w:pStyle w:val="TF"/>
      </w:pPr>
    </w:p>
    <w:p w14:paraId="481DCB7E" w14:textId="77777777" w:rsidR="00D63159" w:rsidRPr="00357143" w:rsidRDefault="00D63159" w:rsidP="00D63159">
      <w:pPr>
        <w:keepNext/>
        <w:keepLines/>
      </w:pPr>
      <w:r w:rsidRPr="00357143">
        <w:lastRenderedPageBreak/>
        <w:t xml:space="preserve">The </w:t>
      </w:r>
      <w:r w:rsidRPr="00357143">
        <w:rPr>
          <w:i/>
        </w:rPr>
        <w:t>&lt;node&gt;</w:t>
      </w:r>
      <w:r w:rsidRPr="00357143">
        <w:t xml:space="preserve"> resource shall contain the child resources specified in table 9.6.18-1.</w:t>
      </w:r>
    </w:p>
    <w:p w14:paraId="3A14755E" w14:textId="77777777" w:rsidR="00D63159" w:rsidRPr="00357143" w:rsidRDefault="00D63159" w:rsidP="00D63159">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D63159" w:rsidRPr="00357143" w14:paraId="7FE6BA6A" w14:textId="77777777" w:rsidTr="00E87A41">
        <w:trPr>
          <w:tblHeader/>
          <w:jc w:val="center"/>
        </w:trPr>
        <w:tc>
          <w:tcPr>
            <w:tcW w:w="1584" w:type="dxa"/>
            <w:shd w:val="clear" w:color="auto" w:fill="DDDDDD"/>
            <w:vAlign w:val="center"/>
          </w:tcPr>
          <w:p w14:paraId="3DE773C3" w14:textId="77777777" w:rsidR="00D63159" w:rsidRPr="00357143" w:rsidRDefault="00D63159" w:rsidP="00E87A41">
            <w:pPr>
              <w:pStyle w:val="TAH"/>
              <w:rPr>
                <w:rFonts w:eastAsia="Arial Unicode MS"/>
              </w:rPr>
            </w:pPr>
            <w:r w:rsidRPr="00357143">
              <w:rPr>
                <w:rFonts w:eastAsia="Arial Unicode MS"/>
              </w:rPr>
              <w:lastRenderedPageBreak/>
              <w:t xml:space="preserve">Child Resources of </w:t>
            </w:r>
            <w:r w:rsidRPr="00357143">
              <w:rPr>
                <w:rFonts w:eastAsia="Arial Unicode MS"/>
                <w:i/>
              </w:rPr>
              <w:t>&lt;node&gt;</w:t>
            </w:r>
          </w:p>
        </w:tc>
        <w:tc>
          <w:tcPr>
            <w:tcW w:w="1720" w:type="dxa"/>
            <w:shd w:val="clear" w:color="auto" w:fill="DDDDDD"/>
            <w:vAlign w:val="center"/>
          </w:tcPr>
          <w:p w14:paraId="7350C6CB" w14:textId="77777777" w:rsidR="00D63159" w:rsidRPr="00357143" w:rsidRDefault="00D63159" w:rsidP="00E87A41">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7CE75A78" w14:textId="77777777" w:rsidR="00D63159" w:rsidRPr="00357143" w:rsidRDefault="00D63159" w:rsidP="00E87A41">
            <w:pPr>
              <w:pStyle w:val="TAH"/>
              <w:rPr>
                <w:rFonts w:eastAsia="Arial Unicode MS"/>
              </w:rPr>
            </w:pPr>
            <w:r w:rsidRPr="00357143">
              <w:rPr>
                <w:rFonts w:eastAsia="Arial Unicode MS" w:cs="Arial"/>
              </w:rPr>
              <w:t>Multiplicity</w:t>
            </w:r>
          </w:p>
        </w:tc>
        <w:tc>
          <w:tcPr>
            <w:tcW w:w="3888" w:type="dxa"/>
            <w:shd w:val="clear" w:color="auto" w:fill="DDDDDD"/>
            <w:vAlign w:val="center"/>
          </w:tcPr>
          <w:p w14:paraId="5286B031" w14:textId="77777777" w:rsidR="00D63159" w:rsidRPr="00357143" w:rsidRDefault="00D63159" w:rsidP="00E87A41">
            <w:pPr>
              <w:pStyle w:val="TAH"/>
              <w:rPr>
                <w:rFonts w:eastAsia="Arial Unicode MS"/>
              </w:rPr>
            </w:pPr>
            <w:r w:rsidRPr="00357143">
              <w:rPr>
                <w:rFonts w:eastAsia="Arial Unicode MS"/>
              </w:rPr>
              <w:t>Description</w:t>
            </w:r>
          </w:p>
        </w:tc>
        <w:tc>
          <w:tcPr>
            <w:tcW w:w="1872" w:type="dxa"/>
            <w:shd w:val="clear" w:color="auto" w:fill="DDDDDD"/>
          </w:tcPr>
          <w:p w14:paraId="142238B9" w14:textId="77777777" w:rsidR="00D63159" w:rsidRPr="00357143" w:rsidRDefault="00D63159" w:rsidP="00E87A41">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Child Resource Type</w:t>
            </w:r>
          </w:p>
        </w:tc>
      </w:tr>
      <w:tr w:rsidR="00D63159" w:rsidRPr="00357143" w14:paraId="749B6F8A" w14:textId="77777777" w:rsidTr="00E87A41">
        <w:trPr>
          <w:jc w:val="center"/>
        </w:trPr>
        <w:tc>
          <w:tcPr>
            <w:tcW w:w="1584" w:type="dxa"/>
          </w:tcPr>
          <w:p w14:paraId="518A70F7" w14:textId="77777777" w:rsidR="00D63159" w:rsidRPr="00357143" w:rsidRDefault="00D63159" w:rsidP="00E87A41">
            <w:pPr>
              <w:pStyle w:val="TAL"/>
              <w:rPr>
                <w:rFonts w:eastAsia="Arial Unicode MS" w:cs="Arial"/>
                <w:i/>
              </w:rPr>
            </w:pPr>
            <w:r w:rsidRPr="00357143">
              <w:rPr>
                <w:rFonts w:eastAsia="Arial Unicode MS" w:cs="Arial"/>
                <w:i/>
              </w:rPr>
              <w:t>[variable]</w:t>
            </w:r>
          </w:p>
        </w:tc>
        <w:tc>
          <w:tcPr>
            <w:tcW w:w="1720" w:type="dxa"/>
          </w:tcPr>
          <w:p w14:paraId="471C8255" w14:textId="77777777" w:rsidR="00D63159" w:rsidRPr="00357143" w:rsidRDefault="00D63159" w:rsidP="00E87A41">
            <w:pPr>
              <w:pStyle w:val="TAL"/>
              <w:jc w:val="center"/>
              <w:rPr>
                <w:rFonts w:eastAsia="Arial Unicode MS"/>
                <w:i/>
                <w:lang w:eastAsia="ko-KR"/>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w:t>
            </w:r>
          </w:p>
        </w:tc>
        <w:tc>
          <w:tcPr>
            <w:tcW w:w="944" w:type="dxa"/>
          </w:tcPr>
          <w:p w14:paraId="2BC0BF1D" w14:textId="77777777" w:rsidR="00D63159" w:rsidRPr="00357143" w:rsidRDefault="00D63159" w:rsidP="00E87A41">
            <w:pPr>
              <w:pStyle w:val="TAC"/>
              <w:rPr>
                <w:rFonts w:eastAsia="Arial Unicode MS"/>
                <w:lang w:eastAsia="ko-KR"/>
              </w:rPr>
            </w:pPr>
            <w:r w:rsidRPr="00357143">
              <w:rPr>
                <w:rFonts w:eastAsia="Arial Unicode MS"/>
                <w:lang w:eastAsia="ko-KR"/>
              </w:rPr>
              <w:t>0..n</w:t>
            </w:r>
          </w:p>
        </w:tc>
        <w:tc>
          <w:tcPr>
            <w:tcW w:w="3888" w:type="dxa"/>
          </w:tcPr>
          <w:p w14:paraId="1C7072E9" w14:textId="77777777" w:rsidR="00D63159" w:rsidRPr="00573EF0" w:rsidRDefault="00D63159" w:rsidP="00E87A41">
            <w:pPr>
              <w:pStyle w:val="TAL"/>
              <w:rPr>
                <w:rFonts w:eastAsia="Arial Unicode MS"/>
                <w:lang w:eastAsia="ko-KR"/>
              </w:rPr>
            </w:pPr>
            <w:r w:rsidRPr="00494DCF">
              <w:rPr>
                <w:rFonts w:eastAsia="Arial Unicode MS" w:cs="Arial"/>
              </w:rPr>
              <w:t>See clause 9.6.30</w:t>
            </w:r>
          </w:p>
        </w:tc>
        <w:tc>
          <w:tcPr>
            <w:tcW w:w="1872" w:type="dxa"/>
          </w:tcPr>
          <w:p w14:paraId="20F5110A" w14:textId="77777777" w:rsidR="00D63159" w:rsidRPr="00357143" w:rsidRDefault="00D63159" w:rsidP="00E87A41">
            <w:pPr>
              <w:pStyle w:val="TAL"/>
              <w:rPr>
                <w:rFonts w:eastAsia="Arial Unicode MS"/>
                <w:i/>
                <w:lang w:eastAsia="zh-CN"/>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 &lt;</w:t>
            </w:r>
            <w:proofErr w:type="spellStart"/>
            <w:r w:rsidRPr="00357143">
              <w:rPr>
                <w:rFonts w:eastAsia="Arial Unicode MS" w:cs="Arial"/>
                <w:i/>
              </w:rPr>
              <w:t>semanticDescriptorAnnc</w:t>
            </w:r>
            <w:proofErr w:type="spellEnd"/>
            <w:r w:rsidRPr="00357143">
              <w:rPr>
                <w:rFonts w:eastAsia="Arial Unicode MS" w:cs="Arial"/>
                <w:i/>
              </w:rPr>
              <w:t>&gt;</w:t>
            </w:r>
          </w:p>
        </w:tc>
      </w:tr>
      <w:tr w:rsidR="00D63159" w:rsidRPr="00357143" w14:paraId="1654CACD" w14:textId="77777777" w:rsidTr="00E87A41">
        <w:trPr>
          <w:jc w:val="center"/>
        </w:trPr>
        <w:tc>
          <w:tcPr>
            <w:tcW w:w="1584" w:type="dxa"/>
          </w:tcPr>
          <w:p w14:paraId="0A130935" w14:textId="77777777" w:rsidR="00D63159" w:rsidRPr="00357143" w:rsidRDefault="00D63159" w:rsidP="00E87A41">
            <w:pPr>
              <w:pStyle w:val="TAL"/>
              <w:rPr>
                <w:rFonts w:eastAsia="Arial Unicode MS"/>
                <w:i/>
              </w:rPr>
            </w:pPr>
            <w:r w:rsidRPr="00357143">
              <w:rPr>
                <w:rFonts w:eastAsia="Arial Unicode MS" w:cs="Arial"/>
                <w:i/>
              </w:rPr>
              <w:t>[variable]</w:t>
            </w:r>
          </w:p>
        </w:tc>
        <w:tc>
          <w:tcPr>
            <w:tcW w:w="1720" w:type="dxa"/>
          </w:tcPr>
          <w:p w14:paraId="1754E456"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2EC885EB" w14:textId="77777777" w:rsidR="00D63159" w:rsidRPr="00357143" w:rsidRDefault="00D63159" w:rsidP="00E87A41">
            <w:pPr>
              <w:pStyle w:val="TAC"/>
              <w:rPr>
                <w:rFonts w:eastAsia="Arial Unicode MS"/>
              </w:rPr>
            </w:pPr>
            <w:r w:rsidRPr="00357143">
              <w:rPr>
                <w:rFonts w:eastAsia="Arial Unicode MS"/>
                <w:lang w:eastAsia="ko-KR"/>
              </w:rPr>
              <w:t>0..1</w:t>
            </w:r>
          </w:p>
        </w:tc>
        <w:tc>
          <w:tcPr>
            <w:tcW w:w="3888" w:type="dxa"/>
          </w:tcPr>
          <w:p w14:paraId="5DC65792" w14:textId="77777777" w:rsidR="00D63159" w:rsidRPr="00357143" w:rsidRDefault="00D63159" w:rsidP="00E87A41">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1D1A55A8" w14:textId="77777777" w:rsidR="00D63159" w:rsidRPr="00357143" w:rsidRDefault="00D63159" w:rsidP="00E87A4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75EAA117" w14:textId="77777777" w:rsidTr="00E87A41">
        <w:trPr>
          <w:jc w:val="center"/>
        </w:trPr>
        <w:tc>
          <w:tcPr>
            <w:tcW w:w="1584" w:type="dxa"/>
          </w:tcPr>
          <w:p w14:paraId="4DF4D9DD" w14:textId="77777777" w:rsidR="00D63159" w:rsidRPr="00357143" w:rsidRDefault="00D63159" w:rsidP="00E87A41">
            <w:pPr>
              <w:pStyle w:val="TAL"/>
              <w:rPr>
                <w:rFonts w:eastAsia="Arial Unicode MS"/>
                <w:i/>
              </w:rPr>
            </w:pPr>
            <w:r w:rsidRPr="00357143">
              <w:rPr>
                <w:rFonts w:eastAsia="Arial Unicode MS" w:cs="Arial"/>
                <w:i/>
              </w:rPr>
              <w:t>[variable]</w:t>
            </w:r>
          </w:p>
        </w:tc>
        <w:tc>
          <w:tcPr>
            <w:tcW w:w="1720" w:type="dxa"/>
          </w:tcPr>
          <w:p w14:paraId="4556C063"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2C1F6C49" w14:textId="77777777" w:rsidR="00D63159" w:rsidRPr="00357143" w:rsidRDefault="00D63159" w:rsidP="00E87A41">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4C89E996" w14:textId="77777777" w:rsidR="00D63159" w:rsidRPr="00357143" w:rsidRDefault="00D63159" w:rsidP="00E87A41">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61D2FAC1" w14:textId="77777777" w:rsidR="00D63159" w:rsidRPr="00357143" w:rsidRDefault="00D63159" w:rsidP="00E87A4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54D9B1EB" w14:textId="77777777" w:rsidTr="00E87A41">
        <w:trPr>
          <w:jc w:val="center"/>
        </w:trPr>
        <w:tc>
          <w:tcPr>
            <w:tcW w:w="1584" w:type="dxa"/>
          </w:tcPr>
          <w:p w14:paraId="4532ED89" w14:textId="77777777" w:rsidR="00D63159" w:rsidRPr="00357143" w:rsidRDefault="00D63159" w:rsidP="00E87A41">
            <w:pPr>
              <w:pStyle w:val="TAL"/>
              <w:rPr>
                <w:rFonts w:eastAsia="Arial Unicode MS"/>
                <w:i/>
              </w:rPr>
            </w:pPr>
            <w:r w:rsidRPr="00357143">
              <w:rPr>
                <w:rFonts w:eastAsia="Arial Unicode MS" w:cs="Arial"/>
                <w:i/>
              </w:rPr>
              <w:t>[variable]</w:t>
            </w:r>
          </w:p>
        </w:tc>
        <w:tc>
          <w:tcPr>
            <w:tcW w:w="1720" w:type="dxa"/>
          </w:tcPr>
          <w:p w14:paraId="4DCF761D"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areaNwkInfo</w:t>
            </w:r>
            <w:proofErr w:type="spellEnd"/>
            <w:r w:rsidRPr="00357143">
              <w:rPr>
                <w:rFonts w:eastAsia="Arial Unicode MS"/>
                <w:i/>
                <w:lang w:eastAsia="zh-CN"/>
              </w:rPr>
              <w:t>]</w:t>
            </w:r>
          </w:p>
        </w:tc>
        <w:tc>
          <w:tcPr>
            <w:tcW w:w="944" w:type="dxa"/>
          </w:tcPr>
          <w:p w14:paraId="2AF30C1B" w14:textId="77777777" w:rsidR="00D63159" w:rsidRPr="00357143" w:rsidRDefault="00D63159" w:rsidP="00E87A41">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49242BEB" w14:textId="77777777" w:rsidR="00D63159" w:rsidRPr="00357143" w:rsidRDefault="00D63159" w:rsidP="00E87A41">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0BB5B47C" w14:textId="77777777" w:rsidR="00D63159" w:rsidRPr="00357143" w:rsidRDefault="00D63159" w:rsidP="00E87A4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5C2844BF" w14:textId="77777777" w:rsidTr="00E87A41">
        <w:trPr>
          <w:jc w:val="center"/>
        </w:trPr>
        <w:tc>
          <w:tcPr>
            <w:tcW w:w="1584" w:type="dxa"/>
          </w:tcPr>
          <w:p w14:paraId="3E8B590A" w14:textId="77777777" w:rsidR="00D63159" w:rsidRPr="00357143" w:rsidRDefault="00D63159" w:rsidP="00E87A41">
            <w:pPr>
              <w:pStyle w:val="TAL"/>
              <w:rPr>
                <w:rFonts w:eastAsia="Arial Unicode MS"/>
                <w:i/>
              </w:rPr>
            </w:pPr>
            <w:r w:rsidRPr="00357143">
              <w:rPr>
                <w:rFonts w:eastAsia="Arial Unicode MS" w:cs="Arial" w:hint="eastAsia"/>
                <w:i/>
                <w:lang w:eastAsia="zh-CN"/>
              </w:rPr>
              <w:t>[variable]</w:t>
            </w:r>
          </w:p>
        </w:tc>
        <w:tc>
          <w:tcPr>
            <w:tcW w:w="1720" w:type="dxa"/>
          </w:tcPr>
          <w:p w14:paraId="02E3B837"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areaNwkDeviceInfo</w:t>
            </w:r>
            <w:proofErr w:type="spellEnd"/>
            <w:r w:rsidRPr="00357143">
              <w:rPr>
                <w:rFonts w:eastAsia="Arial Unicode MS"/>
                <w:i/>
                <w:lang w:eastAsia="zh-CN"/>
              </w:rPr>
              <w:t>]</w:t>
            </w:r>
          </w:p>
        </w:tc>
        <w:tc>
          <w:tcPr>
            <w:tcW w:w="944" w:type="dxa"/>
          </w:tcPr>
          <w:p w14:paraId="751ED8D0" w14:textId="77777777" w:rsidR="00D63159" w:rsidRPr="00357143" w:rsidRDefault="00D63159" w:rsidP="00E87A41">
            <w:pPr>
              <w:pStyle w:val="TAC"/>
              <w:rPr>
                <w:rFonts w:eastAsia="Arial Unicode MS"/>
              </w:rPr>
            </w:pPr>
            <w:r w:rsidRPr="00357143">
              <w:rPr>
                <w:rFonts w:eastAsia="Arial Unicode MS" w:hint="eastAsia"/>
                <w:lang w:eastAsia="zh-CN"/>
              </w:rPr>
              <w:t>0..n</w:t>
            </w:r>
          </w:p>
        </w:tc>
        <w:tc>
          <w:tcPr>
            <w:tcW w:w="3888" w:type="dxa"/>
          </w:tcPr>
          <w:p w14:paraId="3B70A4AB" w14:textId="77777777" w:rsidR="00D63159" w:rsidRPr="00357143" w:rsidRDefault="00D63159" w:rsidP="00E87A41">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6B69FD53"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1BA0B18D" w14:textId="77777777" w:rsidTr="00E87A41">
        <w:trPr>
          <w:jc w:val="center"/>
        </w:trPr>
        <w:tc>
          <w:tcPr>
            <w:tcW w:w="1584" w:type="dxa"/>
          </w:tcPr>
          <w:p w14:paraId="0FE24D4C" w14:textId="77777777" w:rsidR="00D63159" w:rsidRPr="00357143" w:rsidRDefault="00D63159" w:rsidP="00E87A41">
            <w:pPr>
              <w:pStyle w:val="TAL"/>
              <w:rPr>
                <w:rFonts w:eastAsia="Arial Unicode MS"/>
                <w:i/>
              </w:rPr>
            </w:pPr>
            <w:r w:rsidRPr="00357143">
              <w:rPr>
                <w:rFonts w:eastAsia="Arial Unicode MS" w:cs="Arial" w:hint="eastAsia"/>
                <w:i/>
                <w:lang w:eastAsia="zh-CN"/>
              </w:rPr>
              <w:t>[variable]</w:t>
            </w:r>
          </w:p>
        </w:tc>
        <w:tc>
          <w:tcPr>
            <w:tcW w:w="1720" w:type="dxa"/>
          </w:tcPr>
          <w:p w14:paraId="77BC2463"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07CCEA9F" w14:textId="77777777" w:rsidR="00D63159" w:rsidRPr="00357143" w:rsidRDefault="00D63159" w:rsidP="00E87A41">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5B518497" w14:textId="77777777" w:rsidR="00D63159" w:rsidRPr="00357143" w:rsidRDefault="00D63159" w:rsidP="00E87A41">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615882D9"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5E1F3499" w14:textId="77777777" w:rsidTr="00E87A41">
        <w:trPr>
          <w:jc w:val="center"/>
        </w:trPr>
        <w:tc>
          <w:tcPr>
            <w:tcW w:w="1584" w:type="dxa"/>
          </w:tcPr>
          <w:p w14:paraId="7EC82537" w14:textId="77777777" w:rsidR="00D63159" w:rsidRPr="00357143" w:rsidRDefault="00D63159" w:rsidP="00E87A41">
            <w:pPr>
              <w:pStyle w:val="TAL"/>
              <w:rPr>
                <w:rFonts w:eastAsia="Arial Unicode MS"/>
                <w:i/>
              </w:rPr>
            </w:pPr>
            <w:r w:rsidRPr="00357143">
              <w:rPr>
                <w:rFonts w:eastAsia="Arial Unicode MS" w:cs="Arial" w:hint="eastAsia"/>
                <w:i/>
                <w:lang w:eastAsia="zh-CN"/>
              </w:rPr>
              <w:t>[variable]</w:t>
            </w:r>
          </w:p>
        </w:tc>
        <w:tc>
          <w:tcPr>
            <w:tcW w:w="1720" w:type="dxa"/>
          </w:tcPr>
          <w:p w14:paraId="5F48BB9F"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04529A5B" w14:textId="77777777" w:rsidR="00D63159" w:rsidRPr="00357143" w:rsidRDefault="00D63159" w:rsidP="00E87A41">
            <w:pPr>
              <w:pStyle w:val="TAC"/>
              <w:rPr>
                <w:rFonts w:eastAsia="Arial Unicode MS"/>
              </w:rPr>
            </w:pPr>
            <w:r w:rsidRPr="00357143">
              <w:rPr>
                <w:rFonts w:eastAsia="Arial Unicode MS" w:hint="eastAsia"/>
                <w:lang w:eastAsia="zh-CN"/>
              </w:rPr>
              <w:t>0..n</w:t>
            </w:r>
          </w:p>
        </w:tc>
        <w:tc>
          <w:tcPr>
            <w:tcW w:w="3888" w:type="dxa"/>
          </w:tcPr>
          <w:p w14:paraId="6FF8557F" w14:textId="77777777" w:rsidR="00D63159" w:rsidRPr="00357143" w:rsidRDefault="00D63159" w:rsidP="00E87A41">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24F4CB12"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1A2D55F8" w14:textId="77777777" w:rsidTr="00E87A41">
        <w:trPr>
          <w:jc w:val="center"/>
        </w:trPr>
        <w:tc>
          <w:tcPr>
            <w:tcW w:w="1584" w:type="dxa"/>
          </w:tcPr>
          <w:p w14:paraId="6E31C139" w14:textId="77777777" w:rsidR="00D63159" w:rsidRPr="00357143" w:rsidRDefault="00D63159" w:rsidP="00E87A41">
            <w:pPr>
              <w:pStyle w:val="TAL"/>
              <w:rPr>
                <w:rFonts w:eastAsia="Arial Unicode MS"/>
                <w:i/>
              </w:rPr>
            </w:pPr>
            <w:r w:rsidRPr="00357143">
              <w:rPr>
                <w:rFonts w:eastAsia="Arial Unicode MS" w:cs="Arial" w:hint="eastAsia"/>
                <w:i/>
                <w:lang w:eastAsia="zh-CN"/>
              </w:rPr>
              <w:t>[variable]</w:t>
            </w:r>
          </w:p>
        </w:tc>
        <w:tc>
          <w:tcPr>
            <w:tcW w:w="1720" w:type="dxa"/>
          </w:tcPr>
          <w:p w14:paraId="05CE9A47"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deviceInfo</w:t>
            </w:r>
            <w:proofErr w:type="spellEnd"/>
            <w:r w:rsidRPr="00357143">
              <w:rPr>
                <w:rFonts w:eastAsia="Arial Unicode MS"/>
                <w:i/>
                <w:lang w:eastAsia="zh-CN"/>
              </w:rPr>
              <w:t>]</w:t>
            </w:r>
          </w:p>
        </w:tc>
        <w:tc>
          <w:tcPr>
            <w:tcW w:w="944" w:type="dxa"/>
          </w:tcPr>
          <w:p w14:paraId="62013EED" w14:textId="77777777" w:rsidR="00D63159" w:rsidRPr="00357143" w:rsidRDefault="00D63159" w:rsidP="00E87A41">
            <w:pPr>
              <w:pStyle w:val="TAC"/>
              <w:rPr>
                <w:rFonts w:eastAsia="Arial Unicode MS"/>
              </w:rPr>
            </w:pPr>
            <w:r w:rsidRPr="00357143">
              <w:rPr>
                <w:rFonts w:eastAsia="Arial Unicode MS" w:hint="eastAsia"/>
                <w:lang w:eastAsia="zh-CN"/>
              </w:rPr>
              <w:t>0..n</w:t>
            </w:r>
          </w:p>
        </w:tc>
        <w:tc>
          <w:tcPr>
            <w:tcW w:w="3888" w:type="dxa"/>
          </w:tcPr>
          <w:p w14:paraId="64D7FF95" w14:textId="77777777" w:rsidR="00D63159" w:rsidRPr="00357143" w:rsidRDefault="00D63159" w:rsidP="00E87A41">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4D74F023"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6E809980" w14:textId="77777777" w:rsidTr="00E87A41">
        <w:trPr>
          <w:jc w:val="center"/>
        </w:trPr>
        <w:tc>
          <w:tcPr>
            <w:tcW w:w="1584" w:type="dxa"/>
          </w:tcPr>
          <w:p w14:paraId="5847CA1B" w14:textId="77777777" w:rsidR="00D63159" w:rsidRPr="00357143" w:rsidRDefault="00D63159" w:rsidP="00E87A41">
            <w:pPr>
              <w:pStyle w:val="TAL"/>
              <w:rPr>
                <w:rFonts w:eastAsia="Arial Unicode MS"/>
                <w:i/>
              </w:rPr>
            </w:pPr>
            <w:r w:rsidRPr="00357143">
              <w:rPr>
                <w:rFonts w:eastAsia="Arial Unicode MS" w:cs="Arial" w:hint="eastAsia"/>
                <w:i/>
                <w:lang w:eastAsia="zh-CN"/>
              </w:rPr>
              <w:t>[variable]</w:t>
            </w:r>
          </w:p>
        </w:tc>
        <w:tc>
          <w:tcPr>
            <w:tcW w:w="1720" w:type="dxa"/>
          </w:tcPr>
          <w:p w14:paraId="552164CB"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deviceCapability</w:t>
            </w:r>
            <w:proofErr w:type="spellEnd"/>
            <w:r w:rsidRPr="00357143">
              <w:rPr>
                <w:rFonts w:eastAsia="Arial Unicode MS"/>
                <w:i/>
                <w:lang w:eastAsia="zh-CN"/>
              </w:rPr>
              <w:t>]</w:t>
            </w:r>
          </w:p>
        </w:tc>
        <w:tc>
          <w:tcPr>
            <w:tcW w:w="944" w:type="dxa"/>
          </w:tcPr>
          <w:p w14:paraId="7D24AAAA" w14:textId="77777777" w:rsidR="00D63159" w:rsidRPr="00357143" w:rsidRDefault="00D63159" w:rsidP="00E87A41">
            <w:pPr>
              <w:pStyle w:val="TAC"/>
              <w:rPr>
                <w:rFonts w:eastAsia="Arial Unicode MS"/>
              </w:rPr>
            </w:pPr>
            <w:r w:rsidRPr="00357143">
              <w:rPr>
                <w:rFonts w:eastAsia="Arial Unicode MS" w:hint="eastAsia"/>
                <w:lang w:eastAsia="zh-CN"/>
              </w:rPr>
              <w:t>0..n</w:t>
            </w:r>
          </w:p>
        </w:tc>
        <w:tc>
          <w:tcPr>
            <w:tcW w:w="3888" w:type="dxa"/>
          </w:tcPr>
          <w:p w14:paraId="02B443AF" w14:textId="77777777" w:rsidR="00D63159" w:rsidRPr="00357143" w:rsidRDefault="00D63159" w:rsidP="00E87A41">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589530DE"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0CA41570" w14:textId="77777777" w:rsidTr="00E87A41">
        <w:trPr>
          <w:jc w:val="center"/>
        </w:trPr>
        <w:tc>
          <w:tcPr>
            <w:tcW w:w="1584" w:type="dxa"/>
          </w:tcPr>
          <w:p w14:paraId="568DC713" w14:textId="77777777" w:rsidR="00D63159" w:rsidRPr="00357143" w:rsidRDefault="00D63159" w:rsidP="00E87A41">
            <w:pPr>
              <w:pStyle w:val="TAL"/>
              <w:rPr>
                <w:rFonts w:eastAsia="Arial Unicode MS"/>
                <w:i/>
              </w:rPr>
            </w:pPr>
            <w:r w:rsidRPr="00357143">
              <w:rPr>
                <w:rFonts w:eastAsia="Arial Unicode MS" w:cs="Arial" w:hint="eastAsia"/>
                <w:i/>
                <w:lang w:eastAsia="zh-CN"/>
              </w:rPr>
              <w:t>[variable]</w:t>
            </w:r>
          </w:p>
        </w:tc>
        <w:tc>
          <w:tcPr>
            <w:tcW w:w="1720" w:type="dxa"/>
          </w:tcPr>
          <w:p w14:paraId="181AFC3F" w14:textId="77777777" w:rsidR="00D63159" w:rsidRPr="00357143" w:rsidRDefault="00D63159" w:rsidP="00E87A4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5E4BB648" w14:textId="77777777" w:rsidR="00D63159" w:rsidRPr="00357143" w:rsidRDefault="00D63159" w:rsidP="00E87A41">
            <w:pPr>
              <w:pStyle w:val="TAC"/>
              <w:rPr>
                <w:rFonts w:eastAsia="Arial Unicode MS"/>
              </w:rPr>
            </w:pPr>
            <w:r w:rsidRPr="00357143">
              <w:rPr>
                <w:rFonts w:eastAsia="Arial Unicode MS" w:hint="eastAsia"/>
                <w:lang w:eastAsia="zh-CN"/>
              </w:rPr>
              <w:t>0..1</w:t>
            </w:r>
          </w:p>
        </w:tc>
        <w:tc>
          <w:tcPr>
            <w:tcW w:w="3888" w:type="dxa"/>
          </w:tcPr>
          <w:p w14:paraId="199CC73E" w14:textId="77777777" w:rsidR="00D63159" w:rsidRPr="00357143" w:rsidRDefault="00D63159" w:rsidP="00E87A41">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2E945C42"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495DC3A5" w14:textId="77777777" w:rsidTr="00E87A41">
        <w:trPr>
          <w:jc w:val="center"/>
        </w:trPr>
        <w:tc>
          <w:tcPr>
            <w:tcW w:w="1584" w:type="dxa"/>
          </w:tcPr>
          <w:p w14:paraId="0DD72BC7" w14:textId="77777777" w:rsidR="00D63159" w:rsidRPr="00357143" w:rsidRDefault="00D63159" w:rsidP="00E87A41">
            <w:pPr>
              <w:pStyle w:val="TAL"/>
              <w:rPr>
                <w:rFonts w:eastAsia="Arial Unicode MS" w:cs="Arial"/>
                <w:i/>
              </w:rPr>
            </w:pPr>
            <w:r w:rsidRPr="00357143">
              <w:rPr>
                <w:rFonts w:eastAsia="Arial Unicode MS" w:cs="Arial" w:hint="eastAsia"/>
                <w:i/>
                <w:lang w:eastAsia="zh-CN"/>
              </w:rPr>
              <w:t>[variable]</w:t>
            </w:r>
          </w:p>
        </w:tc>
        <w:tc>
          <w:tcPr>
            <w:tcW w:w="1720" w:type="dxa"/>
          </w:tcPr>
          <w:p w14:paraId="12B72CB7" w14:textId="77777777" w:rsidR="00D63159" w:rsidRPr="00357143" w:rsidRDefault="00D63159" w:rsidP="00E87A41">
            <w:pPr>
              <w:pStyle w:val="TAL"/>
              <w:jc w:val="center"/>
              <w:rPr>
                <w:rFonts w:eastAsia="Arial Unicode MS" w:cs="Arial"/>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eventLog</w:t>
            </w:r>
            <w:proofErr w:type="spellEnd"/>
            <w:r w:rsidRPr="00357143">
              <w:rPr>
                <w:rFonts w:eastAsia="Arial Unicode MS"/>
                <w:i/>
                <w:lang w:eastAsia="zh-CN"/>
              </w:rPr>
              <w:t>]</w:t>
            </w:r>
          </w:p>
        </w:tc>
        <w:tc>
          <w:tcPr>
            <w:tcW w:w="944" w:type="dxa"/>
          </w:tcPr>
          <w:p w14:paraId="183B1D88" w14:textId="77777777" w:rsidR="00D63159" w:rsidRPr="00357143" w:rsidRDefault="00D63159" w:rsidP="00E87A41">
            <w:pPr>
              <w:pStyle w:val="TAC"/>
              <w:rPr>
                <w:rFonts w:eastAsia="Arial Unicode MS" w:cs="Arial"/>
              </w:rPr>
            </w:pPr>
            <w:r w:rsidRPr="00357143">
              <w:rPr>
                <w:rFonts w:eastAsia="Arial Unicode MS" w:hint="eastAsia"/>
                <w:lang w:eastAsia="zh-CN"/>
              </w:rPr>
              <w:t>0..1</w:t>
            </w:r>
          </w:p>
        </w:tc>
        <w:tc>
          <w:tcPr>
            <w:tcW w:w="3888" w:type="dxa"/>
          </w:tcPr>
          <w:p w14:paraId="2EE8B4F6" w14:textId="77777777" w:rsidR="00D63159" w:rsidRPr="00357143" w:rsidRDefault="00D63159" w:rsidP="00E87A41">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307310F1"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63159" w:rsidRPr="00357143" w14:paraId="44E6193C" w14:textId="77777777" w:rsidTr="00E87A41">
        <w:trPr>
          <w:jc w:val="center"/>
        </w:trPr>
        <w:tc>
          <w:tcPr>
            <w:tcW w:w="1584" w:type="dxa"/>
          </w:tcPr>
          <w:p w14:paraId="2D275F78" w14:textId="77777777" w:rsidR="00D63159" w:rsidRPr="00357143" w:rsidRDefault="00D63159" w:rsidP="00E87A41">
            <w:pPr>
              <w:pStyle w:val="TAL"/>
              <w:rPr>
                <w:rFonts w:eastAsia="Arial Unicode MS" w:cs="Arial"/>
                <w:i/>
                <w:lang w:eastAsia="zh-CN"/>
              </w:rPr>
            </w:pPr>
            <w:r w:rsidRPr="00357143">
              <w:rPr>
                <w:rFonts w:eastAsia="Arial Unicode MS" w:cs="Arial"/>
                <w:i/>
                <w:lang w:eastAsia="zh-CN"/>
              </w:rPr>
              <w:t>[variable]</w:t>
            </w:r>
          </w:p>
        </w:tc>
        <w:tc>
          <w:tcPr>
            <w:tcW w:w="1720" w:type="dxa"/>
          </w:tcPr>
          <w:p w14:paraId="5A863FDB"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p>
        </w:tc>
        <w:tc>
          <w:tcPr>
            <w:tcW w:w="944" w:type="dxa"/>
          </w:tcPr>
          <w:p w14:paraId="6B4C966A" w14:textId="77777777" w:rsidR="00D63159" w:rsidRPr="00357143" w:rsidRDefault="00D63159" w:rsidP="00E87A41">
            <w:pPr>
              <w:pStyle w:val="TAC"/>
              <w:rPr>
                <w:rFonts w:eastAsia="Arial Unicode MS"/>
                <w:lang w:eastAsia="zh-CN"/>
              </w:rPr>
            </w:pPr>
            <w:r w:rsidRPr="00357143">
              <w:rPr>
                <w:rFonts w:eastAsia="Arial Unicode MS"/>
                <w:lang w:eastAsia="zh-CN"/>
              </w:rPr>
              <w:t>0..n</w:t>
            </w:r>
          </w:p>
        </w:tc>
        <w:tc>
          <w:tcPr>
            <w:tcW w:w="3888" w:type="dxa"/>
          </w:tcPr>
          <w:p w14:paraId="743342E3" w14:textId="77777777" w:rsidR="00D63159" w:rsidRPr="00357143" w:rsidRDefault="00D63159" w:rsidP="00E87A41">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hint="eastAsia"/>
                <w:i/>
                <w:lang w:eastAsia="zh-CN"/>
              </w:rPr>
              <w:t>hostedCSELink</w:t>
            </w:r>
            <w:proofErr w:type="spellEnd"/>
            <w:r w:rsidRPr="00357143">
              <w:rPr>
                <w:rFonts w:eastAsia="Arial Unicode MS" w:hint="eastAsia"/>
                <w:i/>
                <w:lang w:eastAsia="zh-CN"/>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6D99EB55" w14:textId="77777777" w:rsidR="00D63159" w:rsidRPr="00357143" w:rsidRDefault="00D63159" w:rsidP="00E87A41">
            <w:pPr>
              <w:pStyle w:val="TAL"/>
              <w:jc w:val="center"/>
              <w:rPr>
                <w:rFonts w:eastAsia="Arial Unicode MS"/>
                <w:i/>
                <w:lang w:eastAsia="zh-CN"/>
              </w:rPr>
            </w:pPr>
            <w:r w:rsidRPr="00357143">
              <w:rPr>
                <w:rFonts w:eastAsia="Arial Unicode MS"/>
                <w:lang w:eastAsia="zh-CN"/>
              </w:rPr>
              <w:t>NA</w:t>
            </w:r>
          </w:p>
        </w:tc>
      </w:tr>
      <w:tr w:rsidR="00D63159" w:rsidRPr="00357143" w14:paraId="33579356" w14:textId="77777777" w:rsidTr="00E87A41">
        <w:trPr>
          <w:jc w:val="center"/>
        </w:trPr>
        <w:tc>
          <w:tcPr>
            <w:tcW w:w="1584" w:type="dxa"/>
          </w:tcPr>
          <w:p w14:paraId="4A62E84A" w14:textId="77777777" w:rsidR="00D63159" w:rsidRPr="00357143" w:rsidRDefault="00D63159" w:rsidP="00E87A41">
            <w:pPr>
              <w:pStyle w:val="TAL"/>
              <w:rPr>
                <w:rFonts w:eastAsia="Arial Unicode MS" w:cs="Arial"/>
                <w:i/>
                <w:lang w:eastAsia="zh-CN"/>
              </w:rPr>
            </w:pPr>
            <w:r w:rsidRPr="00357143">
              <w:rPr>
                <w:rFonts w:eastAsia="Arial Unicode MS" w:cs="Arial"/>
                <w:i/>
                <w:lang w:eastAsia="zh-CN"/>
              </w:rPr>
              <w:t>[variable]</w:t>
            </w:r>
          </w:p>
        </w:tc>
        <w:tc>
          <w:tcPr>
            <w:tcW w:w="1720" w:type="dxa"/>
          </w:tcPr>
          <w:p w14:paraId="4F764263" w14:textId="77777777" w:rsidR="00D63159" w:rsidRPr="00357143" w:rsidRDefault="00D63159" w:rsidP="00E87A4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activeCmdhPolicy</w:t>
            </w:r>
            <w:proofErr w:type="spellEnd"/>
            <w:r w:rsidRPr="00357143">
              <w:rPr>
                <w:rFonts w:eastAsia="Arial Unicode MS"/>
                <w:i/>
                <w:lang w:eastAsia="zh-CN"/>
              </w:rPr>
              <w:t>]</w:t>
            </w:r>
          </w:p>
        </w:tc>
        <w:tc>
          <w:tcPr>
            <w:tcW w:w="944" w:type="dxa"/>
          </w:tcPr>
          <w:p w14:paraId="06DDB233" w14:textId="77777777" w:rsidR="00D63159" w:rsidRPr="00357143" w:rsidRDefault="00D63159" w:rsidP="00E87A41">
            <w:pPr>
              <w:pStyle w:val="TAC"/>
              <w:rPr>
                <w:rFonts w:eastAsia="Arial Unicode MS"/>
                <w:lang w:eastAsia="zh-CN"/>
              </w:rPr>
            </w:pPr>
            <w:r w:rsidRPr="00357143">
              <w:rPr>
                <w:rFonts w:eastAsia="Arial Unicode MS"/>
                <w:lang w:eastAsia="zh-CN"/>
              </w:rPr>
              <w:t>0..1</w:t>
            </w:r>
          </w:p>
        </w:tc>
        <w:tc>
          <w:tcPr>
            <w:tcW w:w="3888" w:type="dxa"/>
          </w:tcPr>
          <w:p w14:paraId="020A0707" w14:textId="77777777" w:rsidR="00D63159" w:rsidRPr="00357143" w:rsidRDefault="00D63159" w:rsidP="00E87A41">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i/>
                <w:lang w:eastAsia="ko-KR"/>
              </w:rPr>
              <w:t>hostedCSELink</w:t>
            </w:r>
            <w:proofErr w:type="spellEnd"/>
            <w:r w:rsidRPr="00357143">
              <w:rPr>
                <w:rFonts w:eastAsia="Arial Unicode MS"/>
                <w:i/>
                <w:lang w:eastAsia="ko-KR"/>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55BC495F" w14:textId="77777777" w:rsidR="00D63159" w:rsidRPr="00357143" w:rsidRDefault="00D63159" w:rsidP="00E87A41">
            <w:pPr>
              <w:pStyle w:val="TAL"/>
              <w:jc w:val="center"/>
              <w:rPr>
                <w:rFonts w:eastAsia="Arial Unicode MS"/>
                <w:i/>
                <w:lang w:eastAsia="zh-CN"/>
              </w:rPr>
            </w:pPr>
            <w:r w:rsidRPr="00357143">
              <w:rPr>
                <w:rFonts w:eastAsia="Arial Unicode MS"/>
                <w:lang w:eastAsia="zh-CN"/>
              </w:rPr>
              <w:t>NA</w:t>
            </w:r>
          </w:p>
        </w:tc>
      </w:tr>
      <w:tr w:rsidR="00D63159" w:rsidRPr="00357143" w14:paraId="2C523FCA" w14:textId="77777777" w:rsidTr="00E87A41">
        <w:trPr>
          <w:jc w:val="center"/>
        </w:trPr>
        <w:tc>
          <w:tcPr>
            <w:tcW w:w="1584" w:type="dxa"/>
          </w:tcPr>
          <w:p w14:paraId="41BC2235" w14:textId="77777777" w:rsidR="00D63159" w:rsidRPr="00357143" w:rsidRDefault="00D63159" w:rsidP="00E87A41">
            <w:pPr>
              <w:pStyle w:val="TAL"/>
              <w:rPr>
                <w:rFonts w:eastAsia="Arial Unicode MS"/>
                <w:i/>
              </w:rPr>
            </w:pPr>
            <w:r w:rsidRPr="00357143">
              <w:rPr>
                <w:rFonts w:eastAsia="Arial Unicode MS" w:cs="Arial" w:hint="eastAsia"/>
                <w:i/>
                <w:lang w:eastAsia="zh-CN"/>
              </w:rPr>
              <w:t>[variable]</w:t>
            </w:r>
          </w:p>
        </w:tc>
        <w:tc>
          <w:tcPr>
            <w:tcW w:w="1720" w:type="dxa"/>
          </w:tcPr>
          <w:p w14:paraId="69792E88" w14:textId="77777777" w:rsidR="00D63159" w:rsidRPr="00357143" w:rsidRDefault="00D63159" w:rsidP="00E87A41">
            <w:pPr>
              <w:pStyle w:val="TAC"/>
              <w:rPr>
                <w:rFonts w:eastAsia="Arial Unicode MS"/>
                <w:i/>
              </w:rPr>
            </w:pPr>
            <w:r w:rsidRPr="00357143">
              <w:rPr>
                <w:rFonts w:eastAsia="Arial Unicode MS"/>
                <w:i/>
                <w:lang w:eastAsia="ko-KR"/>
              </w:rPr>
              <w:t>&lt;subscription&gt;</w:t>
            </w:r>
          </w:p>
        </w:tc>
        <w:tc>
          <w:tcPr>
            <w:tcW w:w="944" w:type="dxa"/>
          </w:tcPr>
          <w:p w14:paraId="68FB0B18" w14:textId="77777777" w:rsidR="00D63159" w:rsidRPr="00357143" w:rsidRDefault="00D63159" w:rsidP="00E87A41">
            <w:pPr>
              <w:pStyle w:val="TAC"/>
              <w:rPr>
                <w:rFonts w:eastAsia="Arial Unicode MS"/>
              </w:rPr>
            </w:pPr>
            <w:r w:rsidRPr="00357143">
              <w:rPr>
                <w:rFonts w:eastAsia="Arial Unicode MS" w:hint="eastAsia"/>
                <w:lang w:eastAsia="zh-CN"/>
              </w:rPr>
              <w:t>0..n</w:t>
            </w:r>
          </w:p>
        </w:tc>
        <w:tc>
          <w:tcPr>
            <w:tcW w:w="3888" w:type="dxa"/>
          </w:tcPr>
          <w:p w14:paraId="01E582F2" w14:textId="77777777" w:rsidR="00D63159" w:rsidRPr="00357143" w:rsidRDefault="00D63159" w:rsidP="00E87A41">
            <w:pPr>
              <w:pStyle w:val="TAL"/>
              <w:rPr>
                <w:rFonts w:eastAsia="Arial Unicode MS"/>
              </w:rPr>
            </w:pPr>
            <w:r w:rsidRPr="00357143">
              <w:rPr>
                <w:rFonts w:eastAsia="Arial Unicode MS"/>
                <w:lang w:eastAsia="ko-KR"/>
              </w:rPr>
              <w:t>See clause 9.6.8.</w:t>
            </w:r>
          </w:p>
        </w:tc>
        <w:tc>
          <w:tcPr>
            <w:tcW w:w="1872" w:type="dxa"/>
          </w:tcPr>
          <w:p w14:paraId="5CDD2E9E" w14:textId="77777777" w:rsidR="00D63159" w:rsidRPr="00357143" w:rsidRDefault="00D63159" w:rsidP="00E87A41">
            <w:pPr>
              <w:pStyle w:val="TAL"/>
              <w:tabs>
                <w:tab w:val="left" w:pos="360"/>
                <w:tab w:val="center" w:pos="1035"/>
              </w:tabs>
              <w:rPr>
                <w:rFonts w:eastAsia="Arial Unicode MS"/>
                <w:i/>
              </w:rPr>
            </w:pPr>
            <w:r w:rsidRPr="00357143">
              <w:rPr>
                <w:rFonts w:eastAsia="Arial Unicode MS" w:hint="eastAsia"/>
                <w:i/>
                <w:lang w:eastAsia="zh-CN"/>
              </w:rPr>
              <w:t>&lt;subscription&gt;</w:t>
            </w:r>
          </w:p>
        </w:tc>
      </w:tr>
      <w:tr w:rsidR="00D63159" w:rsidRPr="00357143" w14:paraId="69B154BB" w14:textId="77777777" w:rsidTr="00E87A41">
        <w:trPr>
          <w:jc w:val="center"/>
        </w:trPr>
        <w:tc>
          <w:tcPr>
            <w:tcW w:w="1584" w:type="dxa"/>
          </w:tcPr>
          <w:p w14:paraId="6A65F170" w14:textId="77777777" w:rsidR="00D63159" w:rsidRPr="00357143" w:rsidRDefault="00D63159" w:rsidP="00E87A41">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63EC3359" w14:textId="77777777" w:rsidR="00D63159" w:rsidRPr="00357143" w:rsidRDefault="00D63159" w:rsidP="00E87A41">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777AB91E" w14:textId="77777777" w:rsidR="00D63159" w:rsidRPr="00357143" w:rsidRDefault="00D63159" w:rsidP="00E87A41">
            <w:pPr>
              <w:pStyle w:val="TAC"/>
              <w:rPr>
                <w:rFonts w:eastAsia="Arial Unicode MS"/>
                <w:lang w:eastAsia="zh-CN"/>
              </w:rPr>
            </w:pPr>
            <w:r w:rsidRPr="00357143">
              <w:rPr>
                <w:rFonts w:eastAsia="Arial Unicode MS" w:hint="eastAsia"/>
                <w:lang w:eastAsia="zh-CN"/>
              </w:rPr>
              <w:t>0..n</w:t>
            </w:r>
          </w:p>
        </w:tc>
        <w:tc>
          <w:tcPr>
            <w:tcW w:w="3888" w:type="dxa"/>
          </w:tcPr>
          <w:p w14:paraId="3A1CA14B" w14:textId="77777777" w:rsidR="00D63159" w:rsidRPr="00357143" w:rsidRDefault="00D63159" w:rsidP="00E87A41">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77649B93" w14:textId="77777777" w:rsidR="00D63159" w:rsidRPr="00357143" w:rsidRDefault="00D63159" w:rsidP="00E87A41">
            <w:pPr>
              <w:pStyle w:val="TAL"/>
              <w:tabs>
                <w:tab w:val="left" w:pos="90"/>
                <w:tab w:val="center" w:pos="1035"/>
              </w:tabs>
              <w:rPr>
                <w:rFonts w:eastAsia="Arial Unicode MS"/>
                <w:i/>
                <w:lang w:eastAsia="zh-CN"/>
              </w:rPr>
            </w:pPr>
            <w:r>
              <w:rPr>
                <w:rFonts w:eastAsia="Arial Unicode MS" w:hint="eastAsia"/>
                <w:i/>
                <w:lang w:eastAsia="zh-CN"/>
              </w:rPr>
              <w:t>&lt;</w:t>
            </w:r>
            <w:proofErr w:type="spellStart"/>
            <w:r>
              <w:rPr>
                <w:rFonts w:eastAsia="Arial Unicode MS" w:hint="eastAsia"/>
                <w:i/>
                <w:lang w:eastAsia="zh-CN"/>
              </w:rPr>
              <w:t>schedule</w:t>
            </w:r>
            <w:r>
              <w:rPr>
                <w:rFonts w:eastAsia="Arial Unicode MS"/>
                <w:i/>
                <w:lang w:eastAsia="zh-CN"/>
              </w:rPr>
              <w:t>Annc</w:t>
            </w:r>
            <w:proofErr w:type="spellEnd"/>
            <w:r w:rsidRPr="00357143">
              <w:rPr>
                <w:rFonts w:eastAsia="Arial Unicode MS" w:hint="eastAsia"/>
                <w:i/>
                <w:lang w:eastAsia="zh-CN"/>
              </w:rPr>
              <w:t>&gt;</w:t>
            </w:r>
          </w:p>
        </w:tc>
      </w:tr>
      <w:tr w:rsidR="00D63159" w:rsidRPr="00357143" w14:paraId="22CF2F56" w14:textId="77777777" w:rsidTr="00E87A41">
        <w:trPr>
          <w:jc w:val="center"/>
        </w:trPr>
        <w:tc>
          <w:tcPr>
            <w:tcW w:w="1584" w:type="dxa"/>
          </w:tcPr>
          <w:p w14:paraId="530C6D5D" w14:textId="77777777" w:rsidR="00D63159" w:rsidRPr="00357143" w:rsidRDefault="00D63159" w:rsidP="00E87A41">
            <w:pPr>
              <w:pStyle w:val="TAL"/>
              <w:rPr>
                <w:rFonts w:eastAsia="Arial Unicode MS" w:cs="Arial"/>
                <w:i/>
                <w:lang w:eastAsia="zh-CN"/>
              </w:rPr>
            </w:pPr>
            <w:r>
              <w:rPr>
                <w:rFonts w:eastAsia="Arial Unicode MS"/>
                <w:i/>
              </w:rPr>
              <w:t>[variable]</w:t>
            </w:r>
          </w:p>
        </w:tc>
        <w:tc>
          <w:tcPr>
            <w:tcW w:w="1720" w:type="dxa"/>
          </w:tcPr>
          <w:p w14:paraId="1ECC640D" w14:textId="77777777" w:rsidR="00D63159" w:rsidRDefault="00D63159" w:rsidP="00E87A41">
            <w:pPr>
              <w:pStyle w:val="TAC"/>
              <w:rPr>
                <w:rFonts w:eastAsia="Arial Unicode MS"/>
                <w:i/>
                <w:lang w:eastAsia="ko-KR"/>
              </w:rPr>
            </w:pPr>
            <w:r>
              <w:rPr>
                <w:rFonts w:eastAsia="Arial Unicode MS"/>
                <w:i/>
              </w:rPr>
              <w:t>&lt;transaction&gt;</w:t>
            </w:r>
          </w:p>
        </w:tc>
        <w:tc>
          <w:tcPr>
            <w:tcW w:w="944" w:type="dxa"/>
          </w:tcPr>
          <w:p w14:paraId="22270357" w14:textId="77777777" w:rsidR="00D63159" w:rsidRPr="00357143" w:rsidRDefault="00D63159" w:rsidP="00E87A41">
            <w:pPr>
              <w:pStyle w:val="TAC"/>
              <w:rPr>
                <w:rFonts w:eastAsia="Arial Unicode MS"/>
                <w:lang w:eastAsia="zh-CN"/>
              </w:rPr>
            </w:pPr>
            <w:r>
              <w:rPr>
                <w:rFonts w:eastAsia="Arial Unicode MS"/>
              </w:rPr>
              <w:t>0..n</w:t>
            </w:r>
          </w:p>
        </w:tc>
        <w:tc>
          <w:tcPr>
            <w:tcW w:w="3888" w:type="dxa"/>
          </w:tcPr>
          <w:p w14:paraId="4DB7F86C" w14:textId="77777777" w:rsidR="00D63159" w:rsidRDefault="00D63159" w:rsidP="00E87A41">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25C21C94" w14:textId="77777777" w:rsidR="00D63159" w:rsidRDefault="00D63159" w:rsidP="00E87A41">
            <w:pPr>
              <w:pStyle w:val="TAL"/>
              <w:jc w:val="center"/>
              <w:rPr>
                <w:rFonts w:eastAsia="Arial Unicode MS"/>
                <w:i/>
                <w:lang w:eastAsia="zh-CN"/>
              </w:rPr>
            </w:pPr>
            <w:r>
              <w:rPr>
                <w:rFonts w:eastAsia="Arial Unicode MS"/>
                <w:i/>
                <w:lang w:eastAsia="zh-CN"/>
              </w:rPr>
              <w:t>&lt;transaction&gt;</w:t>
            </w:r>
          </w:p>
        </w:tc>
      </w:tr>
      <w:tr w:rsidR="00D63159" w:rsidRPr="00357143" w14:paraId="771F27BA" w14:textId="77777777" w:rsidTr="00E87A41">
        <w:trPr>
          <w:jc w:val="center"/>
        </w:trPr>
        <w:tc>
          <w:tcPr>
            <w:tcW w:w="1584" w:type="dxa"/>
          </w:tcPr>
          <w:p w14:paraId="0157BA5B" w14:textId="77777777" w:rsidR="00D63159" w:rsidRDefault="00D63159" w:rsidP="00E87A41">
            <w:pPr>
              <w:pStyle w:val="TAL"/>
              <w:rPr>
                <w:rFonts w:eastAsia="Arial Unicode MS"/>
                <w:i/>
              </w:rPr>
            </w:pPr>
            <w:r w:rsidRPr="00D65E4C">
              <w:rPr>
                <w:rFonts w:eastAsia="Arial Unicode MS" w:cs="Arial"/>
                <w:i/>
                <w:lang w:eastAsia="ko-KR"/>
              </w:rPr>
              <w:lastRenderedPageBreak/>
              <w:t>[variable]</w:t>
            </w:r>
          </w:p>
        </w:tc>
        <w:tc>
          <w:tcPr>
            <w:tcW w:w="1720" w:type="dxa"/>
          </w:tcPr>
          <w:p w14:paraId="1D94ECCF" w14:textId="77777777" w:rsidR="00D63159" w:rsidRDefault="00D63159" w:rsidP="00E87A4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754D7A11" w14:textId="77777777" w:rsidR="00D63159" w:rsidRDefault="00D63159" w:rsidP="00E87A41">
            <w:pPr>
              <w:pStyle w:val="TAC"/>
              <w:rPr>
                <w:rFonts w:eastAsia="Arial Unicode MS"/>
              </w:rPr>
            </w:pPr>
            <w:r w:rsidRPr="00D65E4C">
              <w:rPr>
                <w:rFonts w:eastAsia="Arial Unicode MS"/>
                <w:lang w:eastAsia="zh-CN"/>
              </w:rPr>
              <w:t>0..n</w:t>
            </w:r>
          </w:p>
        </w:tc>
        <w:tc>
          <w:tcPr>
            <w:tcW w:w="3888" w:type="dxa"/>
          </w:tcPr>
          <w:p w14:paraId="3850E4B6" w14:textId="77777777" w:rsidR="00D63159" w:rsidRDefault="00D63159" w:rsidP="00E87A41">
            <w:pPr>
              <w:pStyle w:val="TAL"/>
              <w:rPr>
                <w:rFonts w:eastAsia="Arial Unicode MS"/>
              </w:rPr>
            </w:pPr>
            <w:r>
              <w:rPr>
                <w:rFonts w:eastAsia="Arial Unicode MS"/>
              </w:rPr>
              <w:t>See clause 9.6.61</w:t>
            </w:r>
          </w:p>
        </w:tc>
        <w:tc>
          <w:tcPr>
            <w:tcW w:w="1872" w:type="dxa"/>
          </w:tcPr>
          <w:p w14:paraId="1262E606" w14:textId="77777777" w:rsidR="00D63159" w:rsidRDefault="00D63159" w:rsidP="00E87A41">
            <w:pPr>
              <w:pStyle w:val="TAL"/>
              <w:jc w:val="center"/>
              <w:rPr>
                <w:rFonts w:eastAsia="Arial Unicode MS"/>
                <w:i/>
                <w:lang w:eastAsia="zh-CN"/>
              </w:rPr>
            </w:pPr>
            <w:r>
              <w:rPr>
                <w:rFonts w:eastAsia="Arial Unicode MS" w:hint="eastAsia"/>
                <w:i/>
                <w:lang w:eastAsia="zh-CN"/>
              </w:rPr>
              <w:t>None</w:t>
            </w:r>
          </w:p>
        </w:tc>
      </w:tr>
    </w:tbl>
    <w:p w14:paraId="01440994" w14:textId="77777777" w:rsidR="00D63159" w:rsidRPr="00357143" w:rsidRDefault="00D63159" w:rsidP="00D63159">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2A3021BF" w14:textId="77777777" w:rsidR="00D63159" w:rsidRPr="00357143" w:rsidRDefault="00D63159" w:rsidP="00D63159">
      <w:pPr>
        <w:pStyle w:val="TH"/>
      </w:pPr>
      <w:r w:rsidRPr="00357143">
        <w:t xml:space="preserve">Table 9.6.18-2: Attributes of </w:t>
      </w:r>
      <w:r w:rsidRPr="00357143">
        <w:rPr>
          <w:i/>
        </w:rPr>
        <w:t>&lt;node&gt;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D63159" w:rsidRPr="00357143" w14:paraId="78001191" w14:textId="77777777" w:rsidTr="00E87A41">
        <w:trPr>
          <w:tblHeader/>
          <w:jc w:val="center"/>
        </w:trPr>
        <w:tc>
          <w:tcPr>
            <w:tcW w:w="2304" w:type="dxa"/>
            <w:shd w:val="clear" w:color="auto" w:fill="DDDDDD"/>
            <w:vAlign w:val="center"/>
          </w:tcPr>
          <w:p w14:paraId="138B71F6" w14:textId="77777777" w:rsidR="00D63159" w:rsidRPr="00357143" w:rsidRDefault="00D63159" w:rsidP="00E87A41">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679F939D" w14:textId="77777777" w:rsidR="00D63159" w:rsidRPr="00357143" w:rsidRDefault="00D63159" w:rsidP="00E87A41">
            <w:pPr>
              <w:pStyle w:val="TAH"/>
              <w:rPr>
                <w:rFonts w:eastAsia="Arial Unicode MS"/>
              </w:rPr>
            </w:pPr>
            <w:r w:rsidRPr="00357143">
              <w:rPr>
                <w:rFonts w:eastAsia="Arial Unicode MS"/>
              </w:rPr>
              <w:t>Multiplicity</w:t>
            </w:r>
          </w:p>
        </w:tc>
        <w:tc>
          <w:tcPr>
            <w:tcW w:w="1008" w:type="dxa"/>
            <w:shd w:val="clear" w:color="auto" w:fill="DDDDDD"/>
            <w:vAlign w:val="center"/>
          </w:tcPr>
          <w:p w14:paraId="6FEEDACA" w14:textId="77777777" w:rsidR="00D63159" w:rsidRPr="00357143" w:rsidRDefault="00D63159" w:rsidP="00E87A41">
            <w:pPr>
              <w:pStyle w:val="TAH"/>
              <w:rPr>
                <w:rFonts w:eastAsia="Arial Unicode MS"/>
              </w:rPr>
            </w:pPr>
            <w:r w:rsidRPr="00357143">
              <w:rPr>
                <w:rFonts w:eastAsia="Arial Unicode MS"/>
              </w:rPr>
              <w:t>RW/</w:t>
            </w:r>
          </w:p>
          <w:p w14:paraId="394C7D5B" w14:textId="77777777" w:rsidR="00D63159" w:rsidRPr="00357143" w:rsidRDefault="00D63159" w:rsidP="00E87A41">
            <w:pPr>
              <w:pStyle w:val="TAH"/>
              <w:rPr>
                <w:rFonts w:eastAsia="Arial Unicode MS"/>
              </w:rPr>
            </w:pPr>
            <w:r w:rsidRPr="00357143">
              <w:rPr>
                <w:rFonts w:eastAsia="Arial Unicode MS"/>
              </w:rPr>
              <w:t>RO/</w:t>
            </w:r>
          </w:p>
          <w:p w14:paraId="4671DD35" w14:textId="77777777" w:rsidR="00D63159" w:rsidRPr="00357143" w:rsidRDefault="00D63159" w:rsidP="00E87A41">
            <w:pPr>
              <w:pStyle w:val="TAH"/>
              <w:rPr>
                <w:rFonts w:eastAsia="Arial Unicode MS"/>
              </w:rPr>
            </w:pPr>
            <w:r w:rsidRPr="00357143">
              <w:rPr>
                <w:rFonts w:eastAsia="Arial Unicode MS"/>
              </w:rPr>
              <w:t>WO</w:t>
            </w:r>
          </w:p>
        </w:tc>
        <w:tc>
          <w:tcPr>
            <w:tcW w:w="3456" w:type="dxa"/>
            <w:shd w:val="clear" w:color="auto" w:fill="DDDDDD"/>
            <w:vAlign w:val="center"/>
          </w:tcPr>
          <w:p w14:paraId="1940093B" w14:textId="77777777" w:rsidR="00D63159" w:rsidRPr="00357143" w:rsidRDefault="00D63159" w:rsidP="00E87A41">
            <w:pPr>
              <w:pStyle w:val="TAH"/>
              <w:rPr>
                <w:rFonts w:eastAsia="Arial Unicode MS"/>
              </w:rPr>
            </w:pPr>
            <w:r w:rsidRPr="00357143">
              <w:rPr>
                <w:rFonts w:eastAsia="Arial Unicode MS"/>
              </w:rPr>
              <w:t>Description</w:t>
            </w:r>
          </w:p>
        </w:tc>
        <w:tc>
          <w:tcPr>
            <w:tcW w:w="1440" w:type="dxa"/>
            <w:shd w:val="clear" w:color="auto" w:fill="DDDDDD"/>
          </w:tcPr>
          <w:p w14:paraId="48AEE125" w14:textId="77777777" w:rsidR="00D63159" w:rsidRPr="00357143" w:rsidRDefault="00D63159" w:rsidP="00E87A41">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attributes</w:t>
            </w:r>
          </w:p>
        </w:tc>
      </w:tr>
      <w:tr w:rsidR="00D63159" w:rsidRPr="00357143" w14:paraId="7EA65633" w14:textId="77777777" w:rsidTr="00E87A41">
        <w:trPr>
          <w:jc w:val="center"/>
        </w:trPr>
        <w:tc>
          <w:tcPr>
            <w:tcW w:w="2304" w:type="dxa"/>
            <w:tcBorders>
              <w:bottom w:val="single" w:sz="4" w:space="0" w:color="000000"/>
            </w:tcBorders>
          </w:tcPr>
          <w:p w14:paraId="35AEF2AB" w14:textId="77777777" w:rsidR="00D63159" w:rsidRPr="00357143" w:rsidRDefault="00D63159" w:rsidP="00E87A41">
            <w:pPr>
              <w:pStyle w:val="TAL"/>
              <w:rPr>
                <w:rFonts w:eastAsia="Arial Unicode MS" w:cs="Arial"/>
                <w:i/>
                <w:szCs w:val="18"/>
                <w:u w:val="single"/>
              </w:rPr>
            </w:pPr>
            <w:proofErr w:type="spellStart"/>
            <w:r w:rsidRPr="00357143">
              <w:rPr>
                <w:rFonts w:eastAsia="Arial Unicode MS" w:hint="eastAsia"/>
                <w:i/>
                <w:lang w:eastAsia="ko-KR"/>
              </w:rPr>
              <w:t>resourceType</w:t>
            </w:r>
            <w:proofErr w:type="spellEnd"/>
          </w:p>
        </w:tc>
        <w:tc>
          <w:tcPr>
            <w:tcW w:w="1077" w:type="dxa"/>
            <w:tcBorders>
              <w:bottom w:val="single" w:sz="4" w:space="0" w:color="000000"/>
            </w:tcBorders>
          </w:tcPr>
          <w:p w14:paraId="13A061DD" w14:textId="77777777" w:rsidR="00D63159" w:rsidRPr="00357143" w:rsidRDefault="00D63159" w:rsidP="00E87A41">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0AD729AA" w14:textId="77777777" w:rsidR="00D63159" w:rsidRPr="00357143" w:rsidRDefault="00D63159" w:rsidP="00E87A41">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7B661215" w14:textId="77777777" w:rsidR="00D63159" w:rsidRPr="00357143" w:rsidRDefault="00D63159" w:rsidP="00E87A41">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15D099BB" w14:textId="77777777" w:rsidR="00D63159" w:rsidRPr="00357143" w:rsidRDefault="00D63159" w:rsidP="00E87A41">
            <w:pPr>
              <w:pStyle w:val="TAL"/>
              <w:jc w:val="center"/>
              <w:rPr>
                <w:rFonts w:eastAsia="Arial Unicode MS"/>
                <w:lang w:eastAsia="ko-KR"/>
              </w:rPr>
            </w:pPr>
            <w:r w:rsidRPr="00357143">
              <w:rPr>
                <w:rFonts w:eastAsia="Arial Unicode MS" w:hint="eastAsia"/>
                <w:lang w:eastAsia="zh-CN"/>
              </w:rPr>
              <w:t>NA</w:t>
            </w:r>
          </w:p>
        </w:tc>
      </w:tr>
      <w:tr w:rsidR="00D63159" w:rsidRPr="00357143" w14:paraId="2002BF4E" w14:textId="77777777" w:rsidTr="00E87A41">
        <w:trPr>
          <w:jc w:val="center"/>
        </w:trPr>
        <w:tc>
          <w:tcPr>
            <w:tcW w:w="2304" w:type="dxa"/>
            <w:tcBorders>
              <w:bottom w:val="single" w:sz="4" w:space="0" w:color="000000"/>
            </w:tcBorders>
          </w:tcPr>
          <w:p w14:paraId="4E45D65E" w14:textId="77777777" w:rsidR="00D63159" w:rsidRPr="00357143" w:rsidRDefault="00D63159" w:rsidP="00E87A41">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683DA718" w14:textId="77777777" w:rsidR="00D63159" w:rsidRPr="00357143" w:rsidRDefault="00D63159" w:rsidP="00E87A41">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2040207B" w14:textId="77777777" w:rsidR="00D63159" w:rsidRPr="00357143" w:rsidRDefault="00D63159" w:rsidP="00E87A41">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572AE394" w14:textId="77777777" w:rsidR="00D63159" w:rsidRPr="00357143" w:rsidRDefault="00D63159" w:rsidP="00E87A41">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36976E4" w14:textId="77777777" w:rsidR="00D63159" w:rsidRPr="00357143" w:rsidRDefault="00D63159" w:rsidP="00E87A41">
            <w:pPr>
              <w:pStyle w:val="TAL"/>
              <w:jc w:val="center"/>
              <w:rPr>
                <w:rFonts w:eastAsia="Arial Unicode MS"/>
              </w:rPr>
            </w:pPr>
            <w:r w:rsidRPr="00357143">
              <w:rPr>
                <w:rFonts w:eastAsia="Arial Unicode MS" w:hint="eastAsia"/>
                <w:lang w:eastAsia="zh-CN"/>
              </w:rPr>
              <w:t>NA</w:t>
            </w:r>
          </w:p>
        </w:tc>
      </w:tr>
      <w:tr w:rsidR="00D63159" w:rsidRPr="00357143" w14:paraId="3CDDB1EA" w14:textId="77777777" w:rsidTr="00E87A41">
        <w:trPr>
          <w:jc w:val="center"/>
        </w:trPr>
        <w:tc>
          <w:tcPr>
            <w:tcW w:w="2304" w:type="dxa"/>
            <w:tcBorders>
              <w:bottom w:val="single" w:sz="4" w:space="0" w:color="000000"/>
            </w:tcBorders>
          </w:tcPr>
          <w:p w14:paraId="2471C8D6" w14:textId="77777777" w:rsidR="00D63159" w:rsidRPr="00357143" w:rsidRDefault="00D63159" w:rsidP="00E87A41">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3C3287BE" w14:textId="77777777" w:rsidR="00D63159" w:rsidRPr="00357143" w:rsidRDefault="00D63159" w:rsidP="00E87A41">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798E613B" w14:textId="77777777" w:rsidR="00D63159" w:rsidRPr="00357143" w:rsidRDefault="00D63159" w:rsidP="00E87A41">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6351323" w14:textId="77777777" w:rsidR="00D63159" w:rsidRPr="00357143" w:rsidRDefault="00D63159" w:rsidP="00E87A41">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1D2C058D" w14:textId="77777777" w:rsidR="00D63159" w:rsidRPr="00357143" w:rsidRDefault="00D63159" w:rsidP="00E87A41">
            <w:pPr>
              <w:pStyle w:val="TAL"/>
              <w:jc w:val="center"/>
              <w:rPr>
                <w:rFonts w:eastAsia="Arial Unicode MS"/>
                <w:lang w:eastAsia="zh-CN"/>
              </w:rPr>
            </w:pPr>
            <w:r w:rsidRPr="00357143">
              <w:rPr>
                <w:rFonts w:eastAsia="Arial Unicode MS" w:hint="eastAsia"/>
                <w:lang w:eastAsia="zh-CN"/>
              </w:rPr>
              <w:t>NA</w:t>
            </w:r>
          </w:p>
        </w:tc>
      </w:tr>
      <w:tr w:rsidR="00D63159" w:rsidRPr="00357143" w14:paraId="4C4EFFE7" w14:textId="77777777" w:rsidTr="00E87A41">
        <w:trPr>
          <w:jc w:val="center"/>
        </w:trPr>
        <w:tc>
          <w:tcPr>
            <w:tcW w:w="2304" w:type="dxa"/>
            <w:tcBorders>
              <w:bottom w:val="single" w:sz="4" w:space="0" w:color="000000"/>
            </w:tcBorders>
          </w:tcPr>
          <w:p w14:paraId="1FFF209F" w14:textId="77777777" w:rsidR="00D63159" w:rsidRPr="00357143" w:rsidRDefault="00D63159" w:rsidP="00E87A41">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19933999" w14:textId="77777777" w:rsidR="00D63159" w:rsidRPr="00357143" w:rsidRDefault="00D63159" w:rsidP="00E87A41">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40156126" w14:textId="77777777" w:rsidR="00D63159" w:rsidRPr="00357143" w:rsidRDefault="00D63159" w:rsidP="00E87A41">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0F3CBBFC" w14:textId="77777777" w:rsidR="00D63159" w:rsidRPr="00357143" w:rsidRDefault="00D63159" w:rsidP="00E87A41">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8046979" w14:textId="77777777" w:rsidR="00D63159" w:rsidRPr="00357143" w:rsidRDefault="00D63159" w:rsidP="00E87A41">
            <w:pPr>
              <w:pStyle w:val="TAL"/>
              <w:jc w:val="center"/>
              <w:rPr>
                <w:rFonts w:eastAsia="Arial Unicode MS"/>
              </w:rPr>
            </w:pPr>
            <w:r w:rsidRPr="00357143">
              <w:rPr>
                <w:rFonts w:eastAsia="Arial Unicode MS" w:hint="eastAsia"/>
                <w:lang w:eastAsia="zh-CN"/>
              </w:rPr>
              <w:t>NA</w:t>
            </w:r>
          </w:p>
        </w:tc>
      </w:tr>
      <w:tr w:rsidR="00D63159" w:rsidRPr="00357143" w14:paraId="7399785C" w14:textId="77777777" w:rsidTr="00E87A41">
        <w:trPr>
          <w:jc w:val="center"/>
        </w:trPr>
        <w:tc>
          <w:tcPr>
            <w:tcW w:w="2304" w:type="dxa"/>
            <w:tcBorders>
              <w:bottom w:val="single" w:sz="4" w:space="0" w:color="000000"/>
            </w:tcBorders>
          </w:tcPr>
          <w:p w14:paraId="0DBC1C8F" w14:textId="77777777" w:rsidR="00D63159" w:rsidRPr="00357143" w:rsidRDefault="00D63159" w:rsidP="00E87A41">
            <w:pPr>
              <w:pStyle w:val="TAL"/>
              <w:rPr>
                <w:rFonts w:eastAsia="Arial Unicode MS"/>
                <w:i/>
                <w:lang w:eastAsia="ko-KR"/>
              </w:rPr>
            </w:pPr>
            <w:proofErr w:type="spellStart"/>
            <w:r w:rsidRPr="00357143">
              <w:rPr>
                <w:rFonts w:eastAsia="Arial Unicode MS"/>
                <w:i/>
                <w:lang w:eastAsia="ko-KR"/>
              </w:rPr>
              <w:t>expirationTime</w:t>
            </w:r>
            <w:proofErr w:type="spellEnd"/>
          </w:p>
        </w:tc>
        <w:tc>
          <w:tcPr>
            <w:tcW w:w="1077" w:type="dxa"/>
            <w:tcBorders>
              <w:bottom w:val="single" w:sz="4" w:space="0" w:color="000000"/>
            </w:tcBorders>
          </w:tcPr>
          <w:p w14:paraId="04A0530C" w14:textId="77777777" w:rsidR="00D63159" w:rsidRPr="00357143" w:rsidRDefault="00D63159" w:rsidP="00E87A41">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159EB693" w14:textId="77777777" w:rsidR="00D63159" w:rsidRPr="00357143" w:rsidRDefault="00D63159" w:rsidP="00E87A41">
            <w:pPr>
              <w:pStyle w:val="TAC"/>
              <w:rPr>
                <w:rFonts w:eastAsia="Arial Unicode MS"/>
              </w:rPr>
            </w:pPr>
            <w:r w:rsidRPr="00357143">
              <w:rPr>
                <w:rFonts w:eastAsia="Arial Unicode MS"/>
              </w:rPr>
              <w:t>RW</w:t>
            </w:r>
          </w:p>
        </w:tc>
        <w:tc>
          <w:tcPr>
            <w:tcW w:w="3456" w:type="dxa"/>
            <w:tcBorders>
              <w:bottom w:val="single" w:sz="4" w:space="0" w:color="000000"/>
            </w:tcBorders>
          </w:tcPr>
          <w:p w14:paraId="04CED642" w14:textId="77777777" w:rsidR="00D63159" w:rsidRPr="00357143" w:rsidRDefault="00D63159" w:rsidP="00E87A41">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0DFE65F1" w14:textId="77777777" w:rsidR="00D63159" w:rsidRPr="00357143" w:rsidRDefault="00D63159" w:rsidP="00E87A41">
            <w:pPr>
              <w:pStyle w:val="TAL"/>
              <w:jc w:val="center"/>
              <w:rPr>
                <w:rFonts w:eastAsia="Arial Unicode MS"/>
              </w:rPr>
            </w:pPr>
            <w:r w:rsidRPr="00357143">
              <w:rPr>
                <w:rFonts w:eastAsia="Arial Unicode MS" w:hint="eastAsia"/>
                <w:lang w:eastAsia="zh-CN"/>
              </w:rPr>
              <w:t>MA</w:t>
            </w:r>
          </w:p>
        </w:tc>
      </w:tr>
      <w:tr w:rsidR="00D63159" w:rsidRPr="00357143" w14:paraId="55B7E6AB" w14:textId="77777777" w:rsidTr="00E87A41">
        <w:trPr>
          <w:jc w:val="center"/>
        </w:trPr>
        <w:tc>
          <w:tcPr>
            <w:tcW w:w="2304" w:type="dxa"/>
          </w:tcPr>
          <w:p w14:paraId="61AB48E5" w14:textId="77777777" w:rsidR="00D63159" w:rsidRPr="00357143" w:rsidRDefault="00D63159" w:rsidP="00E87A41">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Pr>
          <w:p w14:paraId="0318738E" w14:textId="77777777" w:rsidR="00D63159" w:rsidRPr="00357143" w:rsidRDefault="00D63159" w:rsidP="00E87A41">
            <w:pPr>
              <w:pStyle w:val="TAC"/>
              <w:rPr>
                <w:rFonts w:eastAsia="Arial Unicode MS" w:cs="Arial"/>
                <w:szCs w:val="18"/>
                <w:u w:val="single"/>
              </w:rPr>
            </w:pPr>
            <w:r w:rsidRPr="00357143">
              <w:rPr>
                <w:rFonts w:eastAsia="Arial Unicode MS"/>
              </w:rPr>
              <w:t>0..1 (L)</w:t>
            </w:r>
          </w:p>
        </w:tc>
        <w:tc>
          <w:tcPr>
            <w:tcW w:w="1008" w:type="dxa"/>
          </w:tcPr>
          <w:p w14:paraId="5C15B373" w14:textId="77777777" w:rsidR="00D63159" w:rsidRPr="00357143" w:rsidRDefault="00D63159" w:rsidP="00E87A41">
            <w:pPr>
              <w:pStyle w:val="TAC"/>
              <w:rPr>
                <w:rFonts w:eastAsia="Arial Unicode MS" w:cs="Arial"/>
                <w:szCs w:val="18"/>
                <w:u w:val="single"/>
              </w:rPr>
            </w:pPr>
            <w:r w:rsidRPr="00357143">
              <w:rPr>
                <w:rFonts w:eastAsia="Arial Unicode MS"/>
              </w:rPr>
              <w:t>RW</w:t>
            </w:r>
          </w:p>
        </w:tc>
        <w:tc>
          <w:tcPr>
            <w:tcW w:w="3456" w:type="dxa"/>
          </w:tcPr>
          <w:p w14:paraId="47922AB5" w14:textId="77777777" w:rsidR="00D63159" w:rsidRPr="00357143" w:rsidRDefault="00D63159" w:rsidP="00E87A41">
            <w:pPr>
              <w:pStyle w:val="TAL"/>
              <w:rPr>
                <w:rFonts w:eastAsia="Arial Unicode MS" w:cs="Arial"/>
                <w:szCs w:val="18"/>
              </w:rPr>
            </w:pPr>
            <w:r w:rsidRPr="00357143">
              <w:rPr>
                <w:rFonts w:eastAsia="Arial Unicode MS"/>
              </w:rPr>
              <w:t>See clause 9.6.1.3.</w:t>
            </w:r>
          </w:p>
        </w:tc>
        <w:tc>
          <w:tcPr>
            <w:tcW w:w="1440" w:type="dxa"/>
          </w:tcPr>
          <w:p w14:paraId="4D7D29C2" w14:textId="77777777" w:rsidR="00D63159" w:rsidRPr="00357143" w:rsidRDefault="00D63159" w:rsidP="00E87A41">
            <w:pPr>
              <w:pStyle w:val="TAL"/>
              <w:jc w:val="center"/>
              <w:rPr>
                <w:rFonts w:eastAsia="Arial Unicode MS"/>
              </w:rPr>
            </w:pPr>
            <w:r w:rsidRPr="00357143">
              <w:rPr>
                <w:rFonts w:eastAsia="Arial Unicode MS" w:hint="eastAsia"/>
                <w:lang w:eastAsia="zh-CN"/>
              </w:rPr>
              <w:t>MA</w:t>
            </w:r>
          </w:p>
        </w:tc>
      </w:tr>
      <w:tr w:rsidR="00D63159" w:rsidRPr="00357143" w14:paraId="3607352D" w14:textId="77777777" w:rsidTr="00E87A41">
        <w:trPr>
          <w:jc w:val="center"/>
        </w:trPr>
        <w:tc>
          <w:tcPr>
            <w:tcW w:w="2304" w:type="dxa"/>
          </w:tcPr>
          <w:p w14:paraId="0B191D3E" w14:textId="77777777" w:rsidR="00D63159" w:rsidRPr="00357143" w:rsidRDefault="00D63159" w:rsidP="00E87A41">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Pr>
          <w:p w14:paraId="5D83954F" w14:textId="77777777" w:rsidR="00D63159" w:rsidRPr="00357143" w:rsidRDefault="00D63159" w:rsidP="00E87A41">
            <w:pPr>
              <w:pStyle w:val="TAC"/>
              <w:rPr>
                <w:rFonts w:eastAsia="Arial Unicode MS" w:cs="Arial"/>
                <w:szCs w:val="18"/>
                <w:u w:val="single"/>
              </w:rPr>
            </w:pPr>
            <w:r w:rsidRPr="00357143">
              <w:rPr>
                <w:rFonts w:eastAsia="Arial Unicode MS"/>
              </w:rPr>
              <w:t>1</w:t>
            </w:r>
          </w:p>
        </w:tc>
        <w:tc>
          <w:tcPr>
            <w:tcW w:w="1008" w:type="dxa"/>
          </w:tcPr>
          <w:p w14:paraId="1C03E3F9" w14:textId="77777777" w:rsidR="00D63159" w:rsidRPr="00357143" w:rsidRDefault="00D63159" w:rsidP="00E87A41">
            <w:pPr>
              <w:pStyle w:val="TAC"/>
              <w:rPr>
                <w:rFonts w:eastAsia="Arial Unicode MS" w:cs="Arial"/>
                <w:szCs w:val="18"/>
                <w:u w:val="single"/>
              </w:rPr>
            </w:pPr>
            <w:r w:rsidRPr="00357143">
              <w:rPr>
                <w:rFonts w:eastAsia="Arial Unicode MS"/>
              </w:rPr>
              <w:t>RO</w:t>
            </w:r>
          </w:p>
        </w:tc>
        <w:tc>
          <w:tcPr>
            <w:tcW w:w="3456" w:type="dxa"/>
          </w:tcPr>
          <w:p w14:paraId="5C4D8CFD" w14:textId="77777777" w:rsidR="00D63159" w:rsidRPr="00357143" w:rsidRDefault="00D63159" w:rsidP="00E87A41">
            <w:pPr>
              <w:pStyle w:val="TAL"/>
              <w:rPr>
                <w:rFonts w:eastAsia="Arial Unicode MS" w:cs="Arial"/>
                <w:szCs w:val="18"/>
              </w:rPr>
            </w:pPr>
            <w:r w:rsidRPr="00357143">
              <w:rPr>
                <w:rFonts w:eastAsia="Arial Unicode MS"/>
              </w:rPr>
              <w:t>See clause 9.6.1.3.</w:t>
            </w:r>
          </w:p>
        </w:tc>
        <w:tc>
          <w:tcPr>
            <w:tcW w:w="1440" w:type="dxa"/>
          </w:tcPr>
          <w:p w14:paraId="2626B555" w14:textId="77777777" w:rsidR="00D63159" w:rsidRPr="00357143" w:rsidRDefault="00D63159" w:rsidP="00E87A41">
            <w:pPr>
              <w:pStyle w:val="TAL"/>
              <w:jc w:val="center"/>
              <w:rPr>
                <w:rFonts w:eastAsia="Arial Unicode MS"/>
              </w:rPr>
            </w:pPr>
            <w:r w:rsidRPr="00357143">
              <w:rPr>
                <w:rFonts w:eastAsia="Arial Unicode MS" w:hint="eastAsia"/>
                <w:lang w:eastAsia="zh-CN"/>
              </w:rPr>
              <w:t>NA</w:t>
            </w:r>
          </w:p>
        </w:tc>
      </w:tr>
      <w:tr w:rsidR="00D63159" w:rsidRPr="00357143" w14:paraId="780A1202" w14:textId="77777777" w:rsidTr="00E87A41">
        <w:trPr>
          <w:jc w:val="center"/>
        </w:trPr>
        <w:tc>
          <w:tcPr>
            <w:tcW w:w="2304" w:type="dxa"/>
          </w:tcPr>
          <w:p w14:paraId="4D8FDB22" w14:textId="77777777" w:rsidR="00D63159" w:rsidRPr="00357143" w:rsidRDefault="00D63159" w:rsidP="00E87A41">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Pr>
          <w:p w14:paraId="22D694C0" w14:textId="77777777" w:rsidR="00D63159" w:rsidRPr="00357143" w:rsidRDefault="00D63159" w:rsidP="00E87A41">
            <w:pPr>
              <w:pStyle w:val="TAC"/>
              <w:rPr>
                <w:rFonts w:eastAsia="Arial Unicode MS" w:cs="Arial"/>
                <w:szCs w:val="18"/>
                <w:u w:val="single"/>
              </w:rPr>
            </w:pPr>
            <w:r w:rsidRPr="00357143">
              <w:rPr>
                <w:rFonts w:eastAsia="Arial Unicode MS"/>
              </w:rPr>
              <w:t>1</w:t>
            </w:r>
          </w:p>
        </w:tc>
        <w:tc>
          <w:tcPr>
            <w:tcW w:w="1008" w:type="dxa"/>
          </w:tcPr>
          <w:p w14:paraId="1D1544B9" w14:textId="77777777" w:rsidR="00D63159" w:rsidRPr="00357143" w:rsidRDefault="00D63159" w:rsidP="00E87A41">
            <w:pPr>
              <w:pStyle w:val="TAC"/>
              <w:rPr>
                <w:rFonts w:eastAsia="Arial Unicode MS" w:cs="Arial"/>
                <w:szCs w:val="18"/>
                <w:u w:val="single"/>
              </w:rPr>
            </w:pPr>
            <w:r w:rsidRPr="00357143">
              <w:rPr>
                <w:rFonts w:eastAsia="Arial Unicode MS"/>
              </w:rPr>
              <w:t>RO</w:t>
            </w:r>
          </w:p>
        </w:tc>
        <w:tc>
          <w:tcPr>
            <w:tcW w:w="3456" w:type="dxa"/>
          </w:tcPr>
          <w:p w14:paraId="53FA1ECF" w14:textId="77777777" w:rsidR="00D63159" w:rsidRPr="00357143" w:rsidRDefault="00D63159" w:rsidP="00E87A41">
            <w:pPr>
              <w:pStyle w:val="TAL"/>
              <w:rPr>
                <w:rFonts w:eastAsia="Arial Unicode MS" w:cs="Arial"/>
                <w:szCs w:val="18"/>
              </w:rPr>
            </w:pPr>
            <w:r w:rsidRPr="00357143">
              <w:rPr>
                <w:rFonts w:eastAsia="Arial Unicode MS"/>
              </w:rPr>
              <w:t>See clause 9.6.1.3.</w:t>
            </w:r>
          </w:p>
        </w:tc>
        <w:tc>
          <w:tcPr>
            <w:tcW w:w="1440" w:type="dxa"/>
          </w:tcPr>
          <w:p w14:paraId="3D7CCE7B" w14:textId="77777777" w:rsidR="00D63159" w:rsidRPr="00357143" w:rsidRDefault="00D63159" w:rsidP="00E87A41">
            <w:pPr>
              <w:pStyle w:val="TAL"/>
              <w:jc w:val="center"/>
              <w:rPr>
                <w:rFonts w:eastAsia="Arial Unicode MS"/>
              </w:rPr>
            </w:pPr>
            <w:r w:rsidRPr="00357143">
              <w:rPr>
                <w:rFonts w:eastAsia="Arial Unicode MS" w:hint="eastAsia"/>
                <w:lang w:eastAsia="zh-CN"/>
              </w:rPr>
              <w:t>NA</w:t>
            </w:r>
          </w:p>
        </w:tc>
      </w:tr>
      <w:tr w:rsidR="00D63159" w:rsidRPr="00357143" w14:paraId="00C4D948" w14:textId="77777777" w:rsidTr="00E87A41">
        <w:trPr>
          <w:jc w:val="center"/>
        </w:trPr>
        <w:tc>
          <w:tcPr>
            <w:tcW w:w="2304" w:type="dxa"/>
          </w:tcPr>
          <w:p w14:paraId="3561C1F3" w14:textId="77777777" w:rsidR="00D63159" w:rsidRPr="00357143" w:rsidRDefault="00D63159" w:rsidP="00E87A41">
            <w:pPr>
              <w:pStyle w:val="TAL"/>
              <w:rPr>
                <w:rFonts w:eastAsia="Arial Unicode MS" w:cs="Arial"/>
                <w:i/>
                <w:szCs w:val="18"/>
                <w:u w:val="single"/>
              </w:rPr>
            </w:pPr>
            <w:r w:rsidRPr="00357143">
              <w:rPr>
                <w:rFonts w:eastAsia="Arial Unicode MS"/>
                <w:i/>
              </w:rPr>
              <w:t>labels</w:t>
            </w:r>
          </w:p>
        </w:tc>
        <w:tc>
          <w:tcPr>
            <w:tcW w:w="1077" w:type="dxa"/>
          </w:tcPr>
          <w:p w14:paraId="025A5E6C" w14:textId="77777777" w:rsidR="00D63159" w:rsidRPr="00357143" w:rsidRDefault="00D63159" w:rsidP="00E87A41">
            <w:pPr>
              <w:pStyle w:val="TAC"/>
              <w:rPr>
                <w:rFonts w:eastAsia="Arial Unicode MS" w:cs="Arial"/>
                <w:szCs w:val="18"/>
                <w:u w:val="single"/>
              </w:rPr>
            </w:pPr>
            <w:r w:rsidRPr="00357143">
              <w:rPr>
                <w:rFonts w:eastAsia="Arial Unicode MS"/>
              </w:rPr>
              <w:t>0..1 (L)</w:t>
            </w:r>
          </w:p>
        </w:tc>
        <w:tc>
          <w:tcPr>
            <w:tcW w:w="1008" w:type="dxa"/>
          </w:tcPr>
          <w:p w14:paraId="5FE51239" w14:textId="77777777" w:rsidR="00D63159" w:rsidRPr="00357143" w:rsidRDefault="00D63159" w:rsidP="00E87A41">
            <w:pPr>
              <w:pStyle w:val="TAC"/>
              <w:rPr>
                <w:rFonts w:eastAsia="Arial Unicode MS" w:cs="Arial"/>
                <w:szCs w:val="18"/>
                <w:u w:val="single"/>
              </w:rPr>
            </w:pPr>
            <w:r w:rsidRPr="00357143">
              <w:rPr>
                <w:rFonts w:eastAsia="Arial Unicode MS"/>
              </w:rPr>
              <w:t>RW</w:t>
            </w:r>
          </w:p>
        </w:tc>
        <w:tc>
          <w:tcPr>
            <w:tcW w:w="3456" w:type="dxa"/>
          </w:tcPr>
          <w:p w14:paraId="71F90F5D" w14:textId="77777777" w:rsidR="00D63159" w:rsidRPr="00357143" w:rsidRDefault="00D63159" w:rsidP="00E87A41">
            <w:pPr>
              <w:pStyle w:val="TAL"/>
              <w:rPr>
                <w:rFonts w:eastAsia="Arial Unicode MS" w:cs="Arial"/>
                <w:szCs w:val="18"/>
              </w:rPr>
            </w:pPr>
            <w:r w:rsidRPr="00357143">
              <w:rPr>
                <w:rFonts w:eastAsia="Arial Unicode MS"/>
              </w:rPr>
              <w:t>See clause 9.6.1.3.</w:t>
            </w:r>
          </w:p>
        </w:tc>
        <w:tc>
          <w:tcPr>
            <w:tcW w:w="1440" w:type="dxa"/>
          </w:tcPr>
          <w:p w14:paraId="7ACF60E3" w14:textId="77777777" w:rsidR="00D63159" w:rsidRPr="00357143" w:rsidRDefault="00D63159" w:rsidP="00E87A41">
            <w:pPr>
              <w:pStyle w:val="TAL"/>
              <w:jc w:val="center"/>
              <w:rPr>
                <w:rFonts w:eastAsia="Arial Unicode MS"/>
              </w:rPr>
            </w:pPr>
            <w:r w:rsidRPr="00357143">
              <w:rPr>
                <w:rFonts w:eastAsia="Arial Unicode MS" w:hint="eastAsia"/>
                <w:lang w:eastAsia="zh-CN"/>
              </w:rPr>
              <w:t>MA</w:t>
            </w:r>
          </w:p>
        </w:tc>
      </w:tr>
      <w:tr w:rsidR="00D63159" w:rsidRPr="00357143" w14:paraId="6F28C471" w14:textId="77777777" w:rsidTr="00E87A41">
        <w:trPr>
          <w:jc w:val="center"/>
        </w:trPr>
        <w:tc>
          <w:tcPr>
            <w:tcW w:w="2304" w:type="dxa"/>
          </w:tcPr>
          <w:p w14:paraId="1AD05987" w14:textId="77777777" w:rsidR="00D63159" w:rsidRPr="00357143" w:rsidRDefault="00D63159" w:rsidP="00E87A41">
            <w:pPr>
              <w:pStyle w:val="TAL"/>
              <w:rPr>
                <w:rFonts w:eastAsia="Arial Unicode MS"/>
                <w:i/>
              </w:rPr>
            </w:pPr>
            <w:proofErr w:type="spellStart"/>
            <w:r w:rsidRPr="00357143">
              <w:rPr>
                <w:rFonts w:eastAsia="Arial Unicode MS"/>
                <w:i/>
              </w:rPr>
              <w:t>announceTo</w:t>
            </w:r>
            <w:proofErr w:type="spellEnd"/>
          </w:p>
        </w:tc>
        <w:tc>
          <w:tcPr>
            <w:tcW w:w="1077" w:type="dxa"/>
          </w:tcPr>
          <w:p w14:paraId="460756A0" w14:textId="77777777" w:rsidR="00D63159" w:rsidRPr="00357143" w:rsidRDefault="00D63159" w:rsidP="00E87A41">
            <w:pPr>
              <w:pStyle w:val="TAC"/>
              <w:rPr>
                <w:rFonts w:eastAsia="Arial Unicode MS"/>
              </w:rPr>
            </w:pPr>
            <w:r w:rsidRPr="00357143">
              <w:rPr>
                <w:rFonts w:eastAsia="Arial Unicode MS"/>
              </w:rPr>
              <w:t>0..1 (L)</w:t>
            </w:r>
          </w:p>
        </w:tc>
        <w:tc>
          <w:tcPr>
            <w:tcW w:w="1008" w:type="dxa"/>
          </w:tcPr>
          <w:p w14:paraId="22932184" w14:textId="77777777" w:rsidR="00D63159" w:rsidRPr="00357143" w:rsidRDefault="00D63159" w:rsidP="00E87A41">
            <w:pPr>
              <w:pStyle w:val="TAC"/>
              <w:rPr>
                <w:rFonts w:eastAsia="Arial Unicode MS"/>
              </w:rPr>
            </w:pPr>
            <w:r w:rsidRPr="00357143">
              <w:rPr>
                <w:rFonts w:eastAsia="Arial Unicode MS"/>
              </w:rPr>
              <w:t>RW</w:t>
            </w:r>
          </w:p>
        </w:tc>
        <w:tc>
          <w:tcPr>
            <w:tcW w:w="3456" w:type="dxa"/>
          </w:tcPr>
          <w:p w14:paraId="0179779C" w14:textId="77777777" w:rsidR="00D63159" w:rsidRPr="00357143" w:rsidRDefault="00D63159" w:rsidP="00E87A41">
            <w:pPr>
              <w:pStyle w:val="TAL"/>
              <w:rPr>
                <w:rFonts w:eastAsia="Arial Unicode MS"/>
              </w:rPr>
            </w:pPr>
            <w:r w:rsidRPr="00357143">
              <w:rPr>
                <w:rFonts w:eastAsia="Arial Unicode MS"/>
              </w:rPr>
              <w:t>See clause 9.6.1.3.</w:t>
            </w:r>
          </w:p>
        </w:tc>
        <w:tc>
          <w:tcPr>
            <w:tcW w:w="1440" w:type="dxa"/>
          </w:tcPr>
          <w:p w14:paraId="2BEE470F" w14:textId="77777777" w:rsidR="00D63159" w:rsidRPr="00357143" w:rsidRDefault="00D63159" w:rsidP="00E87A41">
            <w:pPr>
              <w:pStyle w:val="TAL"/>
              <w:jc w:val="center"/>
              <w:rPr>
                <w:rFonts w:eastAsia="Arial Unicode MS"/>
              </w:rPr>
            </w:pPr>
            <w:r w:rsidRPr="00357143">
              <w:rPr>
                <w:rFonts w:eastAsia="Arial Unicode MS"/>
                <w:lang w:eastAsia="ko-KR"/>
              </w:rPr>
              <w:t>NA</w:t>
            </w:r>
          </w:p>
        </w:tc>
      </w:tr>
      <w:tr w:rsidR="00D63159" w:rsidRPr="00357143" w14:paraId="72469F3B" w14:textId="77777777" w:rsidTr="00E87A41">
        <w:trPr>
          <w:jc w:val="center"/>
        </w:trPr>
        <w:tc>
          <w:tcPr>
            <w:tcW w:w="2304" w:type="dxa"/>
          </w:tcPr>
          <w:p w14:paraId="0A051F06" w14:textId="77777777" w:rsidR="00D63159" w:rsidRPr="00357143" w:rsidRDefault="00D63159" w:rsidP="00E87A41">
            <w:pPr>
              <w:pStyle w:val="TAL"/>
              <w:rPr>
                <w:rFonts w:eastAsia="Arial Unicode MS"/>
                <w:i/>
              </w:rPr>
            </w:pPr>
            <w:proofErr w:type="spellStart"/>
            <w:r w:rsidRPr="00357143">
              <w:rPr>
                <w:rFonts w:eastAsia="Arial Unicode MS"/>
                <w:i/>
              </w:rPr>
              <w:t>announcedAttribute</w:t>
            </w:r>
            <w:proofErr w:type="spellEnd"/>
          </w:p>
        </w:tc>
        <w:tc>
          <w:tcPr>
            <w:tcW w:w="1077" w:type="dxa"/>
          </w:tcPr>
          <w:p w14:paraId="0183DDB5" w14:textId="77777777" w:rsidR="00D63159" w:rsidRPr="00357143" w:rsidRDefault="00D63159" w:rsidP="00E87A41">
            <w:pPr>
              <w:pStyle w:val="TAC"/>
              <w:rPr>
                <w:rFonts w:eastAsia="Arial Unicode MS"/>
              </w:rPr>
            </w:pPr>
            <w:r w:rsidRPr="00357143">
              <w:rPr>
                <w:rFonts w:eastAsia="Arial Unicode MS"/>
              </w:rPr>
              <w:t>0..1 (L)</w:t>
            </w:r>
          </w:p>
        </w:tc>
        <w:tc>
          <w:tcPr>
            <w:tcW w:w="1008" w:type="dxa"/>
          </w:tcPr>
          <w:p w14:paraId="3ADD28E5" w14:textId="77777777" w:rsidR="00D63159" w:rsidRPr="00357143" w:rsidRDefault="00D63159" w:rsidP="00E87A41">
            <w:pPr>
              <w:pStyle w:val="TAC"/>
              <w:rPr>
                <w:rFonts w:eastAsia="Arial Unicode MS"/>
              </w:rPr>
            </w:pPr>
            <w:r w:rsidRPr="00357143">
              <w:rPr>
                <w:rFonts w:eastAsia="Arial Unicode MS"/>
              </w:rPr>
              <w:t>RW</w:t>
            </w:r>
          </w:p>
        </w:tc>
        <w:tc>
          <w:tcPr>
            <w:tcW w:w="3456" w:type="dxa"/>
          </w:tcPr>
          <w:p w14:paraId="51769F40" w14:textId="77777777" w:rsidR="00D63159" w:rsidRPr="00357143" w:rsidRDefault="00D63159" w:rsidP="00E87A41">
            <w:pPr>
              <w:pStyle w:val="TAL"/>
              <w:rPr>
                <w:rFonts w:eastAsia="Arial Unicode MS"/>
              </w:rPr>
            </w:pPr>
            <w:r w:rsidRPr="00357143">
              <w:rPr>
                <w:rFonts w:eastAsia="Arial Unicode MS"/>
              </w:rPr>
              <w:t>See clause 9.6.1.3.</w:t>
            </w:r>
          </w:p>
        </w:tc>
        <w:tc>
          <w:tcPr>
            <w:tcW w:w="1440" w:type="dxa"/>
          </w:tcPr>
          <w:p w14:paraId="4EC8392F" w14:textId="77777777" w:rsidR="00D63159" w:rsidRPr="00357143" w:rsidRDefault="00D63159" w:rsidP="00E87A41">
            <w:pPr>
              <w:pStyle w:val="TAL"/>
              <w:jc w:val="center"/>
              <w:rPr>
                <w:rFonts w:eastAsia="Arial Unicode MS"/>
              </w:rPr>
            </w:pPr>
            <w:r w:rsidRPr="00357143">
              <w:rPr>
                <w:rFonts w:eastAsia="Arial Unicode MS"/>
                <w:lang w:eastAsia="ko-KR"/>
              </w:rPr>
              <w:t>NA</w:t>
            </w:r>
          </w:p>
        </w:tc>
      </w:tr>
      <w:tr w:rsidR="00D63159" w:rsidRPr="00357143" w14:paraId="49BD324E" w14:textId="77777777" w:rsidTr="00E87A41">
        <w:trPr>
          <w:jc w:val="center"/>
        </w:trPr>
        <w:tc>
          <w:tcPr>
            <w:tcW w:w="2304" w:type="dxa"/>
          </w:tcPr>
          <w:p w14:paraId="1A578E80" w14:textId="77777777" w:rsidR="00D63159" w:rsidRPr="00357143" w:rsidRDefault="00D63159" w:rsidP="00E87A41">
            <w:pPr>
              <w:pStyle w:val="TAL"/>
              <w:rPr>
                <w:rFonts w:eastAsia="Arial Unicode MS"/>
                <w:i/>
              </w:rPr>
            </w:pPr>
            <w:proofErr w:type="spellStart"/>
            <w:r>
              <w:rPr>
                <w:rFonts w:eastAsia="Arial Unicode MS"/>
                <w:i/>
              </w:rPr>
              <w:t>announceSyncType</w:t>
            </w:r>
            <w:proofErr w:type="spellEnd"/>
          </w:p>
        </w:tc>
        <w:tc>
          <w:tcPr>
            <w:tcW w:w="1077" w:type="dxa"/>
          </w:tcPr>
          <w:p w14:paraId="2C0285EA" w14:textId="77777777" w:rsidR="00D63159" w:rsidRPr="00357143" w:rsidRDefault="00D63159" w:rsidP="00E87A41">
            <w:pPr>
              <w:pStyle w:val="TAC"/>
              <w:rPr>
                <w:rFonts w:eastAsia="Arial Unicode MS"/>
              </w:rPr>
            </w:pPr>
            <w:r>
              <w:rPr>
                <w:rFonts w:eastAsia="Arial Unicode MS"/>
              </w:rPr>
              <w:t>0..1</w:t>
            </w:r>
          </w:p>
        </w:tc>
        <w:tc>
          <w:tcPr>
            <w:tcW w:w="1008" w:type="dxa"/>
          </w:tcPr>
          <w:p w14:paraId="77D82B6F" w14:textId="77777777" w:rsidR="00D63159" w:rsidRPr="00357143" w:rsidRDefault="00D63159" w:rsidP="00E87A41">
            <w:pPr>
              <w:pStyle w:val="TAC"/>
              <w:rPr>
                <w:rFonts w:eastAsia="Arial Unicode MS"/>
              </w:rPr>
            </w:pPr>
            <w:r>
              <w:rPr>
                <w:rFonts w:eastAsia="Arial Unicode MS"/>
              </w:rPr>
              <w:t>RW</w:t>
            </w:r>
          </w:p>
        </w:tc>
        <w:tc>
          <w:tcPr>
            <w:tcW w:w="3456" w:type="dxa"/>
          </w:tcPr>
          <w:p w14:paraId="3B0741D4" w14:textId="77777777" w:rsidR="00D63159" w:rsidRPr="00357143" w:rsidRDefault="00D63159" w:rsidP="00E87A41">
            <w:pPr>
              <w:pStyle w:val="TAL"/>
              <w:rPr>
                <w:rFonts w:eastAsia="Arial Unicode MS"/>
              </w:rPr>
            </w:pPr>
            <w:r>
              <w:rPr>
                <w:rFonts w:eastAsia="Arial Unicode MS"/>
              </w:rPr>
              <w:t>See clause 9.6.1.3.</w:t>
            </w:r>
          </w:p>
        </w:tc>
        <w:tc>
          <w:tcPr>
            <w:tcW w:w="1440" w:type="dxa"/>
          </w:tcPr>
          <w:p w14:paraId="20752946" w14:textId="77777777" w:rsidR="00D63159" w:rsidRPr="00357143" w:rsidRDefault="00D63159" w:rsidP="00E87A41">
            <w:pPr>
              <w:pStyle w:val="TAL"/>
              <w:jc w:val="center"/>
              <w:rPr>
                <w:rFonts w:eastAsia="Arial Unicode MS"/>
                <w:lang w:eastAsia="ko-KR"/>
              </w:rPr>
            </w:pPr>
            <w:r>
              <w:rPr>
                <w:rFonts w:eastAsia="Arial Unicode MS"/>
              </w:rPr>
              <w:t>MA</w:t>
            </w:r>
          </w:p>
        </w:tc>
      </w:tr>
      <w:tr w:rsidR="00D63159" w:rsidRPr="00357143" w14:paraId="689D9054" w14:textId="77777777" w:rsidTr="00E87A41">
        <w:trPr>
          <w:jc w:val="center"/>
        </w:trPr>
        <w:tc>
          <w:tcPr>
            <w:tcW w:w="2304" w:type="dxa"/>
          </w:tcPr>
          <w:p w14:paraId="7A3FA5EF" w14:textId="77777777" w:rsidR="00D63159" w:rsidRPr="00357143" w:rsidRDefault="00D63159" w:rsidP="00E87A41">
            <w:pPr>
              <w:pStyle w:val="TAL"/>
              <w:rPr>
                <w:rFonts w:eastAsia="Arial Unicode MS"/>
                <w:i/>
              </w:rPr>
            </w:pPr>
            <w:proofErr w:type="spellStart"/>
            <w:r w:rsidRPr="00357143">
              <w:rPr>
                <w:rFonts w:eastAsia="Arial Unicode MS"/>
                <w:i/>
                <w:lang w:eastAsia="ko-KR"/>
              </w:rPr>
              <w:t>dynamicAuthorizationConsultationIDs</w:t>
            </w:r>
            <w:proofErr w:type="spellEnd"/>
          </w:p>
        </w:tc>
        <w:tc>
          <w:tcPr>
            <w:tcW w:w="1077" w:type="dxa"/>
          </w:tcPr>
          <w:p w14:paraId="76CDCC97" w14:textId="77777777" w:rsidR="00D63159" w:rsidRPr="00357143" w:rsidRDefault="00D63159" w:rsidP="00E87A41">
            <w:pPr>
              <w:pStyle w:val="TAC"/>
              <w:rPr>
                <w:rFonts w:eastAsia="Arial Unicode MS"/>
              </w:rPr>
            </w:pPr>
            <w:r w:rsidRPr="00357143">
              <w:rPr>
                <w:rFonts w:eastAsia="Arial Unicode MS"/>
                <w:lang w:eastAsia="ko-KR"/>
              </w:rPr>
              <w:t>0..1 (L)</w:t>
            </w:r>
          </w:p>
        </w:tc>
        <w:tc>
          <w:tcPr>
            <w:tcW w:w="1008" w:type="dxa"/>
          </w:tcPr>
          <w:p w14:paraId="502EA5FB" w14:textId="77777777" w:rsidR="00D63159" w:rsidRPr="00357143" w:rsidRDefault="00D63159" w:rsidP="00E87A41">
            <w:pPr>
              <w:pStyle w:val="TAC"/>
              <w:rPr>
                <w:rFonts w:eastAsia="Arial Unicode MS"/>
              </w:rPr>
            </w:pPr>
            <w:r w:rsidRPr="00357143">
              <w:rPr>
                <w:rFonts w:eastAsia="Arial Unicode MS"/>
                <w:lang w:eastAsia="ko-KR"/>
              </w:rPr>
              <w:t>RW</w:t>
            </w:r>
          </w:p>
        </w:tc>
        <w:tc>
          <w:tcPr>
            <w:tcW w:w="3456" w:type="dxa"/>
          </w:tcPr>
          <w:p w14:paraId="28A26208" w14:textId="77777777" w:rsidR="00D63159" w:rsidRPr="00357143" w:rsidRDefault="00D63159" w:rsidP="00E87A41">
            <w:pPr>
              <w:pStyle w:val="TAL"/>
              <w:rPr>
                <w:rFonts w:eastAsia="Arial Unicode MS"/>
              </w:rPr>
            </w:pPr>
            <w:r w:rsidRPr="00357143">
              <w:rPr>
                <w:rFonts w:eastAsia="Arial Unicode MS"/>
              </w:rPr>
              <w:t>See clause 9.6.1.3.</w:t>
            </w:r>
          </w:p>
        </w:tc>
        <w:tc>
          <w:tcPr>
            <w:tcW w:w="1440" w:type="dxa"/>
          </w:tcPr>
          <w:p w14:paraId="78978A32" w14:textId="77777777" w:rsidR="00D63159" w:rsidRPr="00357143" w:rsidRDefault="00D63159" w:rsidP="00E87A41">
            <w:pPr>
              <w:pStyle w:val="TAL"/>
              <w:jc w:val="center"/>
              <w:rPr>
                <w:rFonts w:eastAsia="Arial Unicode MS"/>
                <w:lang w:eastAsia="ko-KR"/>
              </w:rPr>
            </w:pPr>
            <w:r w:rsidRPr="00357143">
              <w:rPr>
                <w:rFonts w:eastAsia="Arial Unicode MS"/>
                <w:lang w:eastAsia="ko-KR"/>
              </w:rPr>
              <w:t>OA</w:t>
            </w:r>
          </w:p>
        </w:tc>
      </w:tr>
      <w:tr w:rsidR="00D63159" w:rsidRPr="00357143" w14:paraId="1367B35B" w14:textId="77777777" w:rsidTr="00E87A41">
        <w:trPr>
          <w:jc w:val="center"/>
        </w:trPr>
        <w:tc>
          <w:tcPr>
            <w:tcW w:w="2304" w:type="dxa"/>
          </w:tcPr>
          <w:p w14:paraId="7FB6E391" w14:textId="77777777" w:rsidR="00D63159" w:rsidRPr="00357143" w:rsidRDefault="00D63159" w:rsidP="00E87A41">
            <w:pPr>
              <w:pStyle w:val="TAL"/>
              <w:rPr>
                <w:rFonts w:eastAsia="Arial Unicode MS"/>
                <w:i/>
                <w:lang w:eastAsia="ko-KR"/>
              </w:rPr>
            </w:pPr>
            <w:r>
              <w:rPr>
                <w:rFonts w:eastAsia="Arial Unicode MS" w:cs="Arial"/>
                <w:i/>
                <w:szCs w:val="18"/>
                <w:lang w:eastAsia="ko-KR"/>
              </w:rPr>
              <w:t>custodian</w:t>
            </w:r>
          </w:p>
        </w:tc>
        <w:tc>
          <w:tcPr>
            <w:tcW w:w="1077" w:type="dxa"/>
          </w:tcPr>
          <w:p w14:paraId="264537F3" w14:textId="77777777" w:rsidR="00D63159" w:rsidRPr="00357143" w:rsidRDefault="00D63159" w:rsidP="00E87A41">
            <w:pPr>
              <w:pStyle w:val="TAC"/>
              <w:rPr>
                <w:rFonts w:eastAsia="Arial Unicode MS"/>
                <w:lang w:eastAsia="ko-KR"/>
              </w:rPr>
            </w:pPr>
            <w:r>
              <w:rPr>
                <w:rFonts w:eastAsia="Arial Unicode MS" w:cs="Arial"/>
                <w:szCs w:val="18"/>
                <w:lang w:eastAsia="ko-KR"/>
              </w:rPr>
              <w:t>0..1</w:t>
            </w:r>
          </w:p>
        </w:tc>
        <w:tc>
          <w:tcPr>
            <w:tcW w:w="1008" w:type="dxa"/>
          </w:tcPr>
          <w:p w14:paraId="48802BEF" w14:textId="77777777" w:rsidR="00D63159" w:rsidRPr="00357143" w:rsidRDefault="00D63159" w:rsidP="00E87A41">
            <w:pPr>
              <w:pStyle w:val="TAC"/>
              <w:rPr>
                <w:rFonts w:eastAsia="Arial Unicode MS"/>
                <w:lang w:eastAsia="ko-KR"/>
              </w:rPr>
            </w:pPr>
            <w:r>
              <w:rPr>
                <w:rFonts w:eastAsia="Arial Unicode MS" w:cs="Arial"/>
                <w:szCs w:val="18"/>
                <w:lang w:eastAsia="ko-KR"/>
              </w:rPr>
              <w:t>RW</w:t>
            </w:r>
          </w:p>
        </w:tc>
        <w:tc>
          <w:tcPr>
            <w:tcW w:w="3456" w:type="dxa"/>
          </w:tcPr>
          <w:p w14:paraId="782254AD" w14:textId="77777777" w:rsidR="00D63159" w:rsidRPr="00357143" w:rsidRDefault="00D63159" w:rsidP="00E87A41">
            <w:pPr>
              <w:pStyle w:val="TAL"/>
              <w:rPr>
                <w:rFonts w:eastAsia="Arial Unicode MS"/>
                <w:lang w:eastAsia="ko-KR"/>
              </w:rPr>
            </w:pPr>
            <w:r w:rsidRPr="0078351F">
              <w:rPr>
                <w:rFonts w:eastAsia="Arial Unicode MS"/>
              </w:rPr>
              <w:t>See clause 9.6.1.3</w:t>
            </w:r>
          </w:p>
        </w:tc>
        <w:tc>
          <w:tcPr>
            <w:tcW w:w="1440" w:type="dxa"/>
          </w:tcPr>
          <w:p w14:paraId="58175D6B" w14:textId="77777777" w:rsidR="00D63159" w:rsidRPr="00357143" w:rsidRDefault="00D63159" w:rsidP="00E87A41">
            <w:pPr>
              <w:pStyle w:val="TAL"/>
              <w:jc w:val="center"/>
              <w:rPr>
                <w:rFonts w:eastAsia="Arial Unicode MS"/>
                <w:lang w:eastAsia="zh-CN"/>
              </w:rPr>
            </w:pPr>
            <w:r w:rsidRPr="0078351F">
              <w:rPr>
                <w:rFonts w:eastAsia="Arial Unicode MS"/>
              </w:rPr>
              <w:t>NA</w:t>
            </w:r>
          </w:p>
        </w:tc>
      </w:tr>
      <w:tr w:rsidR="00D63159" w:rsidRPr="00357143" w14:paraId="14493CC7" w14:textId="77777777" w:rsidTr="00E87A41">
        <w:trPr>
          <w:jc w:val="center"/>
        </w:trPr>
        <w:tc>
          <w:tcPr>
            <w:tcW w:w="2304" w:type="dxa"/>
          </w:tcPr>
          <w:p w14:paraId="0C58699A" w14:textId="77777777" w:rsidR="00D63159" w:rsidRPr="00357143" w:rsidRDefault="00D63159" w:rsidP="00E87A41">
            <w:pPr>
              <w:pStyle w:val="TAL"/>
              <w:rPr>
                <w:rFonts w:eastAsia="Arial Unicode MS" w:cs="Arial"/>
                <w:i/>
                <w:szCs w:val="18"/>
                <w:u w:val="single"/>
              </w:rPr>
            </w:pPr>
            <w:proofErr w:type="spellStart"/>
            <w:r w:rsidRPr="00357143">
              <w:rPr>
                <w:rFonts w:eastAsia="Arial Unicode MS" w:hint="eastAsia"/>
                <w:i/>
                <w:lang w:eastAsia="ko-KR"/>
              </w:rPr>
              <w:t>nodeID</w:t>
            </w:r>
            <w:proofErr w:type="spellEnd"/>
          </w:p>
        </w:tc>
        <w:tc>
          <w:tcPr>
            <w:tcW w:w="1077" w:type="dxa"/>
          </w:tcPr>
          <w:p w14:paraId="36D7ED9F" w14:textId="77777777" w:rsidR="00D63159" w:rsidRPr="00357143" w:rsidRDefault="00D63159" w:rsidP="00E87A41">
            <w:pPr>
              <w:pStyle w:val="TAC"/>
              <w:rPr>
                <w:rFonts w:eastAsia="Arial Unicode MS" w:cs="Arial"/>
                <w:szCs w:val="18"/>
                <w:u w:val="single"/>
              </w:rPr>
            </w:pPr>
            <w:r w:rsidRPr="00357143">
              <w:rPr>
                <w:rFonts w:eastAsia="Arial Unicode MS" w:hint="eastAsia"/>
                <w:lang w:eastAsia="ko-KR"/>
              </w:rPr>
              <w:t>1</w:t>
            </w:r>
          </w:p>
        </w:tc>
        <w:tc>
          <w:tcPr>
            <w:tcW w:w="1008" w:type="dxa"/>
          </w:tcPr>
          <w:p w14:paraId="14C3BAD7" w14:textId="77777777" w:rsidR="00D63159" w:rsidRPr="00357143" w:rsidRDefault="00D63159" w:rsidP="00E87A41">
            <w:pPr>
              <w:pStyle w:val="TAC"/>
              <w:rPr>
                <w:rFonts w:eastAsia="Arial Unicode MS" w:cs="Arial"/>
                <w:szCs w:val="18"/>
                <w:u w:val="single"/>
              </w:rPr>
            </w:pPr>
            <w:r w:rsidRPr="00357143">
              <w:rPr>
                <w:rFonts w:eastAsia="Arial Unicode MS" w:hint="eastAsia"/>
                <w:lang w:eastAsia="ko-KR"/>
              </w:rPr>
              <w:t>RW</w:t>
            </w:r>
          </w:p>
        </w:tc>
        <w:tc>
          <w:tcPr>
            <w:tcW w:w="3456" w:type="dxa"/>
          </w:tcPr>
          <w:p w14:paraId="33E387EC" w14:textId="77777777" w:rsidR="00D63159" w:rsidRPr="00357143" w:rsidRDefault="00D63159" w:rsidP="00E87A41">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3AE23CF4" w14:textId="77777777" w:rsidR="00D63159" w:rsidRPr="00357143" w:rsidRDefault="00D63159" w:rsidP="00E87A41">
            <w:pPr>
              <w:pStyle w:val="TAL"/>
              <w:jc w:val="center"/>
              <w:rPr>
                <w:rFonts w:eastAsia="Arial Unicode MS"/>
                <w:lang w:eastAsia="ko-KR"/>
              </w:rPr>
            </w:pPr>
            <w:r w:rsidRPr="00357143">
              <w:rPr>
                <w:rFonts w:eastAsia="Arial Unicode MS" w:hint="eastAsia"/>
                <w:lang w:eastAsia="zh-CN"/>
              </w:rPr>
              <w:t>MA</w:t>
            </w:r>
          </w:p>
        </w:tc>
      </w:tr>
      <w:tr w:rsidR="00D63159" w:rsidRPr="00357143" w14:paraId="17F5F37D" w14:textId="77777777" w:rsidTr="00E87A41">
        <w:trPr>
          <w:jc w:val="center"/>
        </w:trPr>
        <w:tc>
          <w:tcPr>
            <w:tcW w:w="2304" w:type="dxa"/>
          </w:tcPr>
          <w:p w14:paraId="58AD537E" w14:textId="77777777" w:rsidR="00D63159" w:rsidRPr="00357143" w:rsidRDefault="00D63159" w:rsidP="00E87A41">
            <w:pPr>
              <w:pStyle w:val="TAL"/>
              <w:rPr>
                <w:rFonts w:eastAsia="Arial Unicode MS"/>
                <w:i/>
                <w:lang w:eastAsia="ko-KR"/>
              </w:rPr>
            </w:pPr>
            <w:proofErr w:type="spellStart"/>
            <w:r>
              <w:rPr>
                <w:rFonts w:eastAsia="Arial Unicode MS"/>
                <w:i/>
                <w:lang w:eastAsia="ko-KR"/>
              </w:rPr>
              <w:t>nodeType</w:t>
            </w:r>
            <w:proofErr w:type="spellEnd"/>
          </w:p>
        </w:tc>
        <w:tc>
          <w:tcPr>
            <w:tcW w:w="1077" w:type="dxa"/>
          </w:tcPr>
          <w:p w14:paraId="0C68E144" w14:textId="77777777" w:rsidR="00D63159" w:rsidRPr="00357143" w:rsidRDefault="00D63159" w:rsidP="00E87A41">
            <w:pPr>
              <w:pStyle w:val="TAC"/>
              <w:rPr>
                <w:rFonts w:eastAsia="Arial Unicode MS"/>
                <w:lang w:eastAsia="ko-KR"/>
              </w:rPr>
            </w:pPr>
            <w:r>
              <w:rPr>
                <w:rFonts w:eastAsia="Arial Unicode MS"/>
                <w:lang w:eastAsia="ko-KR"/>
              </w:rPr>
              <w:t>0..1</w:t>
            </w:r>
          </w:p>
        </w:tc>
        <w:tc>
          <w:tcPr>
            <w:tcW w:w="1008" w:type="dxa"/>
          </w:tcPr>
          <w:p w14:paraId="2E96B509" w14:textId="77777777" w:rsidR="00D63159" w:rsidRPr="00357143" w:rsidRDefault="00D63159" w:rsidP="00E87A41">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66ABF11C" w14:textId="77777777" w:rsidR="00D63159" w:rsidRPr="00357143" w:rsidRDefault="00D63159" w:rsidP="00E87A41">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6D4DAD04" w14:textId="77777777" w:rsidR="00D63159" w:rsidRDefault="00D63159" w:rsidP="00E87A41">
            <w:pPr>
              <w:pStyle w:val="TAL"/>
              <w:rPr>
                <w:rFonts w:eastAsia="Arial Unicode MS"/>
                <w:lang w:eastAsia="ko-KR"/>
              </w:rPr>
            </w:pPr>
            <w:r>
              <w:rPr>
                <w:rFonts w:eastAsia="Arial Unicode MS"/>
                <w:lang w:eastAsia="ko-KR"/>
              </w:rPr>
              <w:t xml:space="preserve">It shall have one of the following values: </w:t>
            </w:r>
          </w:p>
          <w:p w14:paraId="57F3573B" w14:textId="77777777" w:rsidR="00D63159" w:rsidRDefault="00D63159" w:rsidP="00D63159">
            <w:pPr>
              <w:pStyle w:val="TAL"/>
              <w:numPr>
                <w:ilvl w:val="0"/>
                <w:numId w:val="34"/>
              </w:numPr>
              <w:suppressAutoHyphens/>
              <w:autoSpaceDN/>
              <w:adjustRightInd/>
              <w:rPr>
                <w:rFonts w:eastAsia="Arial Unicode MS"/>
                <w:lang w:eastAsia="ko-KR"/>
              </w:rPr>
            </w:pPr>
            <w:r>
              <w:rPr>
                <w:rFonts w:eastAsia="Arial Unicode MS"/>
                <w:lang w:eastAsia="ko-KR"/>
              </w:rPr>
              <w:t>IN</w:t>
            </w:r>
          </w:p>
          <w:p w14:paraId="2D66581D" w14:textId="77777777" w:rsidR="00D63159" w:rsidRDefault="00D63159" w:rsidP="00D63159">
            <w:pPr>
              <w:pStyle w:val="TAL"/>
              <w:numPr>
                <w:ilvl w:val="0"/>
                <w:numId w:val="34"/>
              </w:numPr>
              <w:suppressAutoHyphens/>
              <w:autoSpaceDN/>
              <w:adjustRightInd/>
              <w:rPr>
                <w:rFonts w:eastAsia="Arial Unicode MS"/>
                <w:lang w:eastAsia="ko-KR"/>
              </w:rPr>
            </w:pPr>
            <w:r>
              <w:rPr>
                <w:rFonts w:eastAsia="Arial Unicode MS"/>
                <w:lang w:eastAsia="ko-KR"/>
              </w:rPr>
              <w:t>MN</w:t>
            </w:r>
          </w:p>
          <w:p w14:paraId="4A4F16AB" w14:textId="77777777" w:rsidR="00D63159" w:rsidRDefault="00D63159" w:rsidP="00D63159">
            <w:pPr>
              <w:pStyle w:val="TAL"/>
              <w:numPr>
                <w:ilvl w:val="0"/>
                <w:numId w:val="34"/>
              </w:numPr>
              <w:suppressAutoHyphens/>
              <w:autoSpaceDN/>
              <w:adjustRightInd/>
              <w:rPr>
                <w:rFonts w:eastAsia="Arial Unicode MS"/>
                <w:lang w:eastAsia="ko-KR"/>
              </w:rPr>
            </w:pPr>
            <w:r>
              <w:rPr>
                <w:rFonts w:eastAsia="Arial Unicode MS"/>
                <w:lang w:eastAsia="ko-KR"/>
              </w:rPr>
              <w:t>ASN</w:t>
            </w:r>
          </w:p>
          <w:p w14:paraId="5725788F" w14:textId="77777777" w:rsidR="00D63159" w:rsidRDefault="00D63159" w:rsidP="00D63159">
            <w:pPr>
              <w:pStyle w:val="TAL"/>
              <w:numPr>
                <w:ilvl w:val="0"/>
                <w:numId w:val="34"/>
              </w:numPr>
              <w:suppressAutoHyphens/>
              <w:autoSpaceDN/>
              <w:adjustRightInd/>
              <w:rPr>
                <w:rFonts w:eastAsia="Arial Unicode MS"/>
                <w:lang w:eastAsia="ko-KR"/>
              </w:rPr>
            </w:pPr>
            <w:r>
              <w:rPr>
                <w:rFonts w:eastAsia="Arial Unicode MS"/>
                <w:lang w:eastAsia="ko-KR"/>
              </w:rPr>
              <w:t>ADN</w:t>
            </w:r>
          </w:p>
          <w:p w14:paraId="538EE901" w14:textId="77777777" w:rsidR="00D63159" w:rsidRDefault="00D63159" w:rsidP="00D63159">
            <w:pPr>
              <w:pStyle w:val="TAL"/>
              <w:numPr>
                <w:ilvl w:val="0"/>
                <w:numId w:val="34"/>
              </w:numPr>
              <w:suppressAutoHyphens/>
              <w:autoSpaceDN/>
              <w:adjustRightInd/>
              <w:rPr>
                <w:rFonts w:eastAsia="Arial Unicode MS"/>
                <w:lang w:eastAsia="ko-KR"/>
              </w:rPr>
            </w:pPr>
            <w:proofErr w:type="spellStart"/>
            <w:r>
              <w:rPr>
                <w:rFonts w:eastAsia="Arial Unicode MS"/>
                <w:lang w:eastAsia="ko-KR"/>
              </w:rPr>
              <w:t>NoDN</w:t>
            </w:r>
            <w:proofErr w:type="spellEnd"/>
            <w:r>
              <w:rPr>
                <w:rFonts w:eastAsia="Arial Unicode MS"/>
                <w:lang w:eastAsia="ko-KR"/>
              </w:rPr>
              <w:softHyphen/>
            </w:r>
            <w:r>
              <w:rPr>
                <w:rFonts w:eastAsia="Arial Unicode MS"/>
                <w:lang w:eastAsia="ko-KR"/>
              </w:rPr>
              <w:softHyphen/>
            </w:r>
          </w:p>
          <w:p w14:paraId="2C8DAA26" w14:textId="77777777" w:rsidR="00D63159" w:rsidRPr="00357143" w:rsidRDefault="00D63159" w:rsidP="00D63159">
            <w:pPr>
              <w:pStyle w:val="TAL"/>
              <w:numPr>
                <w:ilvl w:val="0"/>
                <w:numId w:val="34"/>
              </w:numPr>
              <w:suppressAutoHyphens/>
              <w:autoSpaceDN/>
              <w:adjustRightInd/>
              <w:rPr>
                <w:rFonts w:eastAsia="Arial Unicode MS"/>
                <w:lang w:eastAsia="ko-KR"/>
              </w:rPr>
            </w:pPr>
            <w:r w:rsidRPr="00F9282B">
              <w:rPr>
                <w:rFonts w:eastAsia="Arial Unicode MS"/>
                <w:lang w:eastAsia="ko-KR"/>
              </w:rPr>
              <w:t>UNSPECIFIED</w:t>
            </w:r>
          </w:p>
        </w:tc>
        <w:tc>
          <w:tcPr>
            <w:tcW w:w="1440" w:type="dxa"/>
          </w:tcPr>
          <w:p w14:paraId="51C54507" w14:textId="77777777" w:rsidR="00D63159" w:rsidRPr="00357143" w:rsidRDefault="00D63159" w:rsidP="00E87A41">
            <w:pPr>
              <w:pStyle w:val="TAL"/>
              <w:jc w:val="center"/>
              <w:rPr>
                <w:rFonts w:eastAsia="Arial Unicode MS"/>
                <w:lang w:eastAsia="zh-CN"/>
              </w:rPr>
            </w:pPr>
            <w:r>
              <w:rPr>
                <w:rFonts w:eastAsia="Arial Unicode MS"/>
              </w:rPr>
              <w:t>OA</w:t>
            </w:r>
          </w:p>
        </w:tc>
      </w:tr>
      <w:tr w:rsidR="00D63159" w:rsidRPr="00357143" w14:paraId="0E741092" w14:textId="77777777" w:rsidTr="00E87A41">
        <w:trPr>
          <w:jc w:val="center"/>
        </w:trPr>
        <w:tc>
          <w:tcPr>
            <w:tcW w:w="2304" w:type="dxa"/>
          </w:tcPr>
          <w:p w14:paraId="518AC2FF" w14:textId="77777777" w:rsidR="00D63159" w:rsidRPr="00357143" w:rsidRDefault="00D63159" w:rsidP="00E87A41">
            <w:pPr>
              <w:pStyle w:val="TAL"/>
              <w:rPr>
                <w:rFonts w:eastAsia="Arial Unicode MS"/>
                <w:i/>
                <w:lang w:eastAsia="ko-KR"/>
              </w:rPr>
            </w:pPr>
            <w:proofErr w:type="spellStart"/>
            <w:r w:rsidRPr="00357143">
              <w:rPr>
                <w:rFonts w:eastAsia="Arial Unicode MS"/>
                <w:i/>
                <w:lang w:eastAsia="ko-KR"/>
              </w:rPr>
              <w:t>hostedCSELink</w:t>
            </w:r>
            <w:proofErr w:type="spellEnd"/>
          </w:p>
        </w:tc>
        <w:tc>
          <w:tcPr>
            <w:tcW w:w="1077" w:type="dxa"/>
          </w:tcPr>
          <w:p w14:paraId="5367A081" w14:textId="77777777" w:rsidR="00D63159" w:rsidRPr="00357143" w:rsidRDefault="00D63159" w:rsidP="00E87A41">
            <w:pPr>
              <w:pStyle w:val="TAC"/>
              <w:rPr>
                <w:rFonts w:eastAsia="Arial Unicode MS"/>
                <w:lang w:eastAsia="ko-KR"/>
              </w:rPr>
            </w:pPr>
            <w:r w:rsidRPr="00357143">
              <w:rPr>
                <w:rFonts w:eastAsia="Arial Unicode MS"/>
                <w:lang w:eastAsia="ko-KR"/>
              </w:rPr>
              <w:t>0..1</w:t>
            </w:r>
          </w:p>
        </w:tc>
        <w:tc>
          <w:tcPr>
            <w:tcW w:w="1008" w:type="dxa"/>
          </w:tcPr>
          <w:p w14:paraId="498555F8" w14:textId="77777777" w:rsidR="00D63159" w:rsidRPr="00357143" w:rsidRDefault="00D63159" w:rsidP="00E87A41">
            <w:pPr>
              <w:pStyle w:val="TAC"/>
              <w:rPr>
                <w:rFonts w:eastAsia="Arial Unicode MS"/>
                <w:lang w:eastAsia="ko-KR"/>
              </w:rPr>
            </w:pPr>
            <w:r w:rsidRPr="00357143">
              <w:rPr>
                <w:rFonts w:eastAsia="Arial Unicode MS"/>
                <w:lang w:eastAsia="ko-KR"/>
              </w:rPr>
              <w:t>RW</w:t>
            </w:r>
          </w:p>
        </w:tc>
        <w:tc>
          <w:tcPr>
            <w:tcW w:w="3456" w:type="dxa"/>
          </w:tcPr>
          <w:p w14:paraId="1B3FF485" w14:textId="77777777" w:rsidR="00D63159" w:rsidRPr="00357143" w:rsidRDefault="00D63159" w:rsidP="00E87A41">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w:t>
            </w:r>
            <w:proofErr w:type="spellStart"/>
            <w:r w:rsidRPr="00357143">
              <w:rPr>
                <w:rFonts w:eastAsia="Arial Unicode MS"/>
              </w:rPr>
              <w:t>CSEBase</w:t>
            </w:r>
            <w:proofErr w:type="spellEnd"/>
            <w:r w:rsidRPr="00357143">
              <w:rPr>
                <w:rFonts w:eastAsia="Arial Unicode MS"/>
              </w:rPr>
              <w:t>&gt; or &lt;</w:t>
            </w:r>
            <w:proofErr w:type="spellStart"/>
            <w:r w:rsidRPr="00357143">
              <w:rPr>
                <w:rFonts w:eastAsia="Arial Unicode MS"/>
              </w:rPr>
              <w:t>remoteCSE</w:t>
            </w:r>
            <w:proofErr w:type="spellEnd"/>
            <w:r w:rsidRPr="00357143">
              <w:rPr>
                <w:rFonts w:eastAsia="Arial Unicode MS"/>
              </w:rPr>
              <w:t>&gt;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7F945B98" w14:textId="77777777" w:rsidR="00D63159" w:rsidRPr="00357143" w:rsidRDefault="00D63159" w:rsidP="00E87A41">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w:t>
            </w:r>
            <w:proofErr w:type="spellStart"/>
            <w:r w:rsidRPr="00357143">
              <w:rPr>
                <w:rFonts w:eastAsia="Arial Unicode MS"/>
                <w:i/>
                <w:lang w:eastAsia="ko-KR"/>
              </w:rPr>
              <w:t>CSEBase</w:t>
            </w:r>
            <w:proofErr w:type="spellEnd"/>
            <w:r w:rsidRPr="00357143">
              <w:rPr>
                <w:rFonts w:eastAsia="Arial Unicode MS"/>
                <w:i/>
                <w:lang w:eastAsia="ko-KR"/>
              </w:rPr>
              <w:t>&gt;</w:t>
            </w:r>
            <w:r w:rsidRPr="00357143">
              <w:rPr>
                <w:rFonts w:eastAsia="Arial Unicode MS"/>
                <w:lang w:eastAsia="ko-KR"/>
              </w:rPr>
              <w:t xml:space="preserve"> resource or a </w:t>
            </w:r>
            <w:r w:rsidRPr="00357143">
              <w:rPr>
                <w:rFonts w:eastAsia="Arial Unicode MS"/>
                <w:i/>
                <w:lang w:eastAsia="ko-KR"/>
              </w:rPr>
              <w:t>&lt;</w:t>
            </w:r>
            <w:proofErr w:type="spellStart"/>
            <w:r w:rsidRPr="00357143">
              <w:rPr>
                <w:rFonts w:eastAsia="Arial Unicode MS"/>
                <w:i/>
                <w:lang w:eastAsia="ko-KR"/>
              </w:rPr>
              <w:t>remoteCSE</w:t>
            </w:r>
            <w:proofErr w:type="spellEnd"/>
            <w:r w:rsidRPr="00357143">
              <w:rPr>
                <w:rFonts w:eastAsia="Arial Unicode MS"/>
                <w:i/>
                <w:lang w:eastAsia="ko-KR"/>
              </w:rPr>
              <w:t>&gt;</w:t>
            </w:r>
            <w:r w:rsidRPr="00357143">
              <w:rPr>
                <w:rFonts w:eastAsia="Arial Unicode MS"/>
                <w:lang w:eastAsia="ko-KR"/>
              </w:rPr>
              <w:t xml:space="preserve"> resource.</w:t>
            </w:r>
          </w:p>
          <w:p w14:paraId="798AC8C8" w14:textId="77777777" w:rsidR="00D63159" w:rsidRPr="00357143" w:rsidRDefault="00D63159" w:rsidP="00E87A41">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5C459684" w14:textId="77777777" w:rsidR="00D63159" w:rsidRPr="00357143" w:rsidRDefault="00D63159" w:rsidP="00E87A41">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74AC3B83" w14:textId="77777777" w:rsidR="00D63159" w:rsidRPr="00357143" w:rsidRDefault="00D63159" w:rsidP="00E87A41">
            <w:pPr>
              <w:pStyle w:val="TAL"/>
              <w:jc w:val="center"/>
              <w:rPr>
                <w:rFonts w:eastAsia="Arial Unicode MS"/>
                <w:lang w:eastAsia="ko-KR"/>
              </w:rPr>
            </w:pPr>
            <w:r w:rsidRPr="00357143">
              <w:rPr>
                <w:rFonts w:eastAsia="Arial Unicode MS" w:hint="eastAsia"/>
                <w:lang w:eastAsia="zh-CN"/>
              </w:rPr>
              <w:t>OA</w:t>
            </w:r>
          </w:p>
        </w:tc>
      </w:tr>
      <w:tr w:rsidR="00D63159" w:rsidRPr="00357143" w14:paraId="61F52C4A" w14:textId="77777777" w:rsidTr="00E87A41">
        <w:trPr>
          <w:jc w:val="center"/>
        </w:trPr>
        <w:tc>
          <w:tcPr>
            <w:tcW w:w="2304" w:type="dxa"/>
          </w:tcPr>
          <w:p w14:paraId="15AC6DCF" w14:textId="77777777" w:rsidR="00D63159" w:rsidRPr="00357143" w:rsidRDefault="00D63159" w:rsidP="00E87A41">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roofErr w:type="spellEnd"/>
          </w:p>
        </w:tc>
        <w:tc>
          <w:tcPr>
            <w:tcW w:w="1077" w:type="dxa"/>
          </w:tcPr>
          <w:p w14:paraId="12FD5D97" w14:textId="77777777" w:rsidR="00D63159" w:rsidRPr="00357143" w:rsidRDefault="00D63159" w:rsidP="00E87A41">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1CFC36F6" w14:textId="77777777" w:rsidR="00D63159" w:rsidRPr="00357143" w:rsidRDefault="00D63159" w:rsidP="00E87A41">
            <w:pPr>
              <w:pStyle w:val="TAC"/>
              <w:rPr>
                <w:rFonts w:eastAsia="Arial Unicode MS"/>
                <w:lang w:eastAsia="ko-KR"/>
              </w:rPr>
            </w:pPr>
            <w:r w:rsidRPr="00357143">
              <w:rPr>
                <w:rFonts w:eastAsia="Arial Unicode MS"/>
                <w:lang w:eastAsia="ko-KR"/>
              </w:rPr>
              <w:t>RW</w:t>
            </w:r>
          </w:p>
        </w:tc>
        <w:tc>
          <w:tcPr>
            <w:tcW w:w="3456" w:type="dxa"/>
          </w:tcPr>
          <w:p w14:paraId="12D52B53" w14:textId="77777777" w:rsidR="00D63159" w:rsidRDefault="00D63159" w:rsidP="00E87A41">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16EBCC39" w14:textId="77777777" w:rsidR="00D63159" w:rsidRPr="00357143" w:rsidRDefault="00D63159" w:rsidP="00E87A41">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6F065B9B" w14:textId="77777777" w:rsidR="00D63159" w:rsidRPr="00357143" w:rsidRDefault="00D63159" w:rsidP="00E87A41">
            <w:pPr>
              <w:pStyle w:val="TAL"/>
              <w:jc w:val="center"/>
              <w:rPr>
                <w:rFonts w:eastAsia="Arial Unicode MS"/>
                <w:lang w:eastAsia="ko-KR"/>
              </w:rPr>
            </w:pPr>
            <w:r w:rsidRPr="00357143">
              <w:rPr>
                <w:rFonts w:eastAsia="Arial Unicode MS" w:hint="eastAsia"/>
                <w:lang w:eastAsia="zh-CN"/>
              </w:rPr>
              <w:t>OA</w:t>
            </w:r>
          </w:p>
        </w:tc>
      </w:tr>
      <w:tr w:rsidR="00D63159" w:rsidRPr="00357143" w14:paraId="1739B64F" w14:textId="77777777" w:rsidTr="00E87A41">
        <w:trPr>
          <w:jc w:val="center"/>
        </w:trPr>
        <w:tc>
          <w:tcPr>
            <w:tcW w:w="2304" w:type="dxa"/>
          </w:tcPr>
          <w:p w14:paraId="15B0EAC7" w14:textId="77777777" w:rsidR="00D63159" w:rsidRPr="00357143" w:rsidRDefault="00D63159" w:rsidP="00E87A41">
            <w:pPr>
              <w:pStyle w:val="TAL"/>
              <w:rPr>
                <w:rFonts w:eastAsia="Arial Unicode MS"/>
                <w:i/>
                <w:lang w:eastAsia="ko-KR"/>
              </w:rPr>
            </w:pPr>
            <w:proofErr w:type="spellStart"/>
            <w:r w:rsidRPr="00357143">
              <w:rPr>
                <w:rFonts w:eastAsia="Arial Unicode MS"/>
                <w:i/>
                <w:lang w:eastAsia="ko-KR"/>
              </w:rPr>
              <w:lastRenderedPageBreak/>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roofErr w:type="spellEnd"/>
          </w:p>
        </w:tc>
        <w:tc>
          <w:tcPr>
            <w:tcW w:w="1077" w:type="dxa"/>
          </w:tcPr>
          <w:p w14:paraId="3F2B8A3E" w14:textId="77777777" w:rsidR="00D63159" w:rsidRPr="00357143" w:rsidRDefault="00D63159" w:rsidP="00E87A41">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04633DF9" w14:textId="77777777" w:rsidR="00D63159" w:rsidRPr="00357143" w:rsidRDefault="00D63159" w:rsidP="00E87A41">
            <w:pPr>
              <w:pStyle w:val="TAC"/>
              <w:rPr>
                <w:rFonts w:eastAsia="Arial Unicode MS"/>
                <w:lang w:eastAsia="ko-KR"/>
              </w:rPr>
            </w:pPr>
            <w:r w:rsidRPr="00357143">
              <w:rPr>
                <w:rFonts w:eastAsia="Arial Unicode MS"/>
                <w:lang w:eastAsia="ko-KR"/>
              </w:rPr>
              <w:t>RW</w:t>
            </w:r>
          </w:p>
        </w:tc>
        <w:tc>
          <w:tcPr>
            <w:tcW w:w="3456" w:type="dxa"/>
          </w:tcPr>
          <w:p w14:paraId="6E4D3DF0" w14:textId="77777777" w:rsidR="00D63159" w:rsidRDefault="00D63159" w:rsidP="00E87A41">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proofErr w:type="spellStart"/>
            <w:r w:rsidRPr="00D87073">
              <w:rPr>
                <w:rFonts w:eastAsia="Arial Unicode MS"/>
                <w:i/>
              </w:rPr>
              <w:t>flexContainer</w:t>
            </w:r>
            <w:proofErr w:type="spellEnd"/>
            <w:r w:rsidRPr="00D87073">
              <w:rPr>
                <w:rFonts w:eastAsia="Arial Unicode MS"/>
                <w:i/>
              </w:rPr>
              <w:t>&gt;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proofErr w:type="spellStart"/>
            <w:r>
              <w:rPr>
                <w:lang w:val="en-US"/>
              </w:rPr>
              <w:t>NoDN</w:t>
            </w:r>
            <w:proofErr w:type="spellEnd"/>
            <w:r>
              <w:rPr>
                <w:lang w:val="en-US"/>
              </w:rPr>
              <w:t>, the</w:t>
            </w:r>
            <w:r w:rsidRPr="004C21CC">
              <w:rPr>
                <w:rFonts w:eastAsia="Arial Unicode MS"/>
              </w:rPr>
              <w:t xml:space="preserve"> </w:t>
            </w:r>
            <w:proofErr w:type="spellStart"/>
            <w:r>
              <w:rPr>
                <w:rFonts w:eastAsia="Arial Unicode MS"/>
              </w:rPr>
              <w:t>NoDN</w:t>
            </w:r>
            <w:proofErr w:type="spellEnd"/>
            <w:r>
              <w:rPr>
                <w:rFonts w:eastAsia="Arial Unicode MS"/>
              </w:rPr>
              <w:t xml:space="preserve">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244E2124" w14:textId="77777777" w:rsidR="00D63159" w:rsidRDefault="00D63159" w:rsidP="00E87A41">
            <w:pPr>
              <w:pStyle w:val="TAL"/>
              <w:rPr>
                <w:rFonts w:eastAsia="Arial Unicode MS"/>
              </w:rPr>
            </w:pPr>
            <w:r>
              <w:rPr>
                <w:rFonts w:eastAsia="Arial Unicode MS"/>
                <w:lang w:eastAsia="ko-KR"/>
              </w:rPr>
              <w:t>If</w:t>
            </w:r>
            <w:r w:rsidRPr="004C21CC">
              <w:rPr>
                <w:rFonts w:eastAsia="Arial Unicode MS"/>
                <w:lang w:eastAsia="ko-KR"/>
              </w:rPr>
              <w:t xml:space="preserve"> the </w:t>
            </w:r>
            <w:proofErr w:type="spellStart"/>
            <w:r>
              <w:rPr>
                <w:lang w:val="en-US"/>
              </w:rPr>
              <w:t>NoDN</w:t>
            </w:r>
            <w:proofErr w:type="spellEnd"/>
            <w:r>
              <w:rPr>
                <w:lang w:val="en-US"/>
              </w:rPr>
              <w:t xml:space="preserve"> </w:t>
            </w:r>
            <w:r>
              <w:rPr>
                <w:rFonts w:eastAsia="Arial Unicode MS"/>
                <w:lang w:eastAsia="ko-KR"/>
              </w:rPr>
              <w:t xml:space="preserve">hosts a set of services </w:t>
            </w:r>
            <w:r w:rsidRPr="004C21CC">
              <w:rPr>
                <w:rFonts w:eastAsia="Arial Unicode MS"/>
                <w:lang w:eastAsia="ko-KR"/>
              </w:rPr>
              <w:t xml:space="preserve"> represented by &lt;</w:t>
            </w:r>
            <w:proofErr w:type="spellStart"/>
            <w:r w:rsidRPr="004C21CC">
              <w:rPr>
                <w:rFonts w:eastAsia="Arial Unicode MS"/>
                <w:i/>
                <w:lang w:eastAsia="ko-KR"/>
              </w:rPr>
              <w:t>flexContainer</w:t>
            </w:r>
            <w:proofErr w:type="spellEnd"/>
            <w:r w:rsidRPr="004C21CC">
              <w:rPr>
                <w:rFonts w:eastAsia="Arial Unicode MS"/>
                <w:i/>
                <w:lang w:eastAsia="ko-KR"/>
              </w:rPr>
              <w:t>&gt;s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proofErr w:type="spellStart"/>
            <w:r w:rsidRPr="00173DC3">
              <w:rPr>
                <w:rFonts w:eastAsia="Arial Unicode MS"/>
                <w:i/>
              </w:rPr>
              <w:t>f</w:t>
            </w:r>
            <w:r>
              <w:rPr>
                <w:rFonts w:eastAsia="Arial Unicode MS"/>
                <w:i/>
              </w:rPr>
              <w:t>lexContainer</w:t>
            </w:r>
            <w:proofErr w:type="spellEnd"/>
            <w:r>
              <w:rPr>
                <w:rFonts w:eastAsia="Arial Unicode MS"/>
                <w:i/>
              </w:rPr>
              <w:t xml:space="preserve">&gt;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645A2CC8" w14:textId="77777777" w:rsidR="00D63159" w:rsidRDefault="00D63159" w:rsidP="00E87A41">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w:t>
            </w:r>
          </w:p>
          <w:p w14:paraId="7274D22A" w14:textId="77777777" w:rsidR="00D63159" w:rsidRPr="00357143" w:rsidRDefault="00D63159" w:rsidP="00E87A41">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proofErr w:type="spellStart"/>
            <w:r w:rsidRPr="0070352D">
              <w:rPr>
                <w:rFonts w:eastAsia="Arial Unicode MS"/>
                <w:i/>
              </w:rPr>
              <w:t>flexContainer</w:t>
            </w:r>
            <w:proofErr w:type="spellEnd"/>
            <w:r w:rsidRPr="0070352D">
              <w:rPr>
                <w:rFonts w:eastAsia="Arial Unicode MS"/>
                <w:i/>
              </w:rPr>
              <w:t>&gt;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06AF897A" w14:textId="77777777" w:rsidR="00D63159" w:rsidRPr="00357143" w:rsidRDefault="00D63159" w:rsidP="00E87A41">
            <w:pPr>
              <w:pStyle w:val="TAL"/>
              <w:jc w:val="center"/>
              <w:rPr>
                <w:rFonts w:eastAsia="Arial Unicode MS"/>
                <w:lang w:eastAsia="zh-CN"/>
              </w:rPr>
            </w:pPr>
            <w:r w:rsidRPr="00357143">
              <w:rPr>
                <w:rFonts w:eastAsia="Arial Unicode MS" w:hint="eastAsia"/>
                <w:lang w:eastAsia="zh-CN"/>
              </w:rPr>
              <w:t>OA</w:t>
            </w:r>
          </w:p>
        </w:tc>
      </w:tr>
      <w:tr w:rsidR="00D63159" w:rsidRPr="00357143" w14:paraId="2C277907" w14:textId="77777777" w:rsidTr="00E87A41">
        <w:trPr>
          <w:jc w:val="center"/>
        </w:trPr>
        <w:tc>
          <w:tcPr>
            <w:tcW w:w="2304" w:type="dxa"/>
          </w:tcPr>
          <w:p w14:paraId="1C13B5E4" w14:textId="77777777" w:rsidR="00D63159" w:rsidRPr="00357143" w:rsidRDefault="00D63159" w:rsidP="00E87A41">
            <w:pPr>
              <w:pStyle w:val="TAL"/>
              <w:rPr>
                <w:rFonts w:eastAsia="Arial Unicode MS"/>
                <w:i/>
                <w:lang w:eastAsia="ko-KR"/>
              </w:rPr>
            </w:pPr>
            <w:proofErr w:type="spellStart"/>
            <w:r w:rsidRPr="00357143">
              <w:rPr>
                <w:rFonts w:eastAsia="Arial Unicode MS"/>
                <w:i/>
              </w:rPr>
              <w:t>mgmtClientAddress</w:t>
            </w:r>
            <w:proofErr w:type="spellEnd"/>
          </w:p>
        </w:tc>
        <w:tc>
          <w:tcPr>
            <w:tcW w:w="1077" w:type="dxa"/>
          </w:tcPr>
          <w:p w14:paraId="3B35A05A" w14:textId="77777777" w:rsidR="00D63159" w:rsidRPr="00357143" w:rsidRDefault="00D63159" w:rsidP="00E87A41">
            <w:pPr>
              <w:pStyle w:val="TAC"/>
              <w:rPr>
                <w:rFonts w:eastAsia="Arial Unicode MS"/>
                <w:lang w:eastAsia="ko-KR"/>
              </w:rPr>
            </w:pPr>
            <w:r w:rsidRPr="00357143">
              <w:rPr>
                <w:rFonts w:eastAsia="Arial Unicode MS"/>
              </w:rPr>
              <w:t>0..1</w:t>
            </w:r>
          </w:p>
        </w:tc>
        <w:tc>
          <w:tcPr>
            <w:tcW w:w="1008" w:type="dxa"/>
          </w:tcPr>
          <w:p w14:paraId="13558333" w14:textId="77777777" w:rsidR="00D63159" w:rsidRPr="00357143" w:rsidRDefault="00D63159" w:rsidP="00E87A41">
            <w:pPr>
              <w:pStyle w:val="TAC"/>
              <w:rPr>
                <w:rFonts w:eastAsia="Arial Unicode MS"/>
                <w:lang w:eastAsia="ko-KR"/>
              </w:rPr>
            </w:pPr>
            <w:r w:rsidRPr="00357143">
              <w:rPr>
                <w:rFonts w:eastAsia="Arial Unicode MS"/>
              </w:rPr>
              <w:t>RW</w:t>
            </w:r>
          </w:p>
        </w:tc>
        <w:tc>
          <w:tcPr>
            <w:tcW w:w="3456" w:type="dxa"/>
          </w:tcPr>
          <w:p w14:paraId="52970196" w14:textId="77777777" w:rsidR="00D63159" w:rsidRPr="00357143" w:rsidRDefault="00D63159" w:rsidP="00E87A41">
            <w:pPr>
              <w:pStyle w:val="TAL"/>
              <w:rPr>
                <w:rFonts w:eastAsia="Arial Unicode MS"/>
              </w:rPr>
            </w:pPr>
            <w:r w:rsidRPr="00357143">
              <w:rPr>
                <w:rFonts w:eastAsia="Arial Unicode MS"/>
              </w:rPr>
              <w:t>Represents the physical address of management client of the node which is represented by this &lt;node&gt; resource.</w:t>
            </w:r>
          </w:p>
          <w:p w14:paraId="0624AAF7" w14:textId="77777777" w:rsidR="00D63159" w:rsidRPr="00357143" w:rsidRDefault="00D63159" w:rsidP="00E87A41">
            <w:pPr>
              <w:pStyle w:val="TAL"/>
              <w:rPr>
                <w:rFonts w:eastAsia="Arial Unicode MS"/>
              </w:rPr>
            </w:pPr>
          </w:p>
          <w:p w14:paraId="47BF868B" w14:textId="77777777" w:rsidR="00D63159" w:rsidRPr="00357143" w:rsidRDefault="00D63159" w:rsidP="00E87A41">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199960E9" w14:textId="77777777" w:rsidR="00D63159" w:rsidRPr="00357143" w:rsidRDefault="00D63159" w:rsidP="00E87A41">
            <w:pPr>
              <w:pStyle w:val="TAL"/>
              <w:jc w:val="center"/>
              <w:rPr>
                <w:rFonts w:eastAsia="Arial Unicode MS"/>
                <w:lang w:eastAsia="zh-CN"/>
              </w:rPr>
            </w:pPr>
            <w:r w:rsidRPr="00357143">
              <w:rPr>
                <w:rFonts w:eastAsia="Arial Unicode MS"/>
              </w:rPr>
              <w:t>OA</w:t>
            </w:r>
          </w:p>
        </w:tc>
      </w:tr>
      <w:tr w:rsidR="00D63159" w:rsidRPr="00357143" w14:paraId="1FD656C6" w14:textId="77777777" w:rsidTr="00E87A41">
        <w:trPr>
          <w:jc w:val="center"/>
        </w:trPr>
        <w:tc>
          <w:tcPr>
            <w:tcW w:w="2304" w:type="dxa"/>
          </w:tcPr>
          <w:p w14:paraId="015AC5BB" w14:textId="77777777" w:rsidR="00D63159" w:rsidRPr="00357143" w:rsidRDefault="00D63159" w:rsidP="00E87A41">
            <w:pPr>
              <w:pStyle w:val="TAL"/>
              <w:rPr>
                <w:rFonts w:eastAsia="Arial Unicode MS"/>
                <w:i/>
              </w:rPr>
            </w:pPr>
            <w:proofErr w:type="spellStart"/>
            <w:r>
              <w:rPr>
                <w:rFonts w:eastAsia="Arial Unicode MS" w:cs="Arial"/>
                <w:i/>
                <w:szCs w:val="18"/>
              </w:rPr>
              <w:t>roamingStatus</w:t>
            </w:r>
            <w:proofErr w:type="spellEnd"/>
          </w:p>
        </w:tc>
        <w:tc>
          <w:tcPr>
            <w:tcW w:w="1077" w:type="dxa"/>
          </w:tcPr>
          <w:p w14:paraId="126055A7" w14:textId="77777777" w:rsidR="00D63159" w:rsidRPr="00357143" w:rsidRDefault="00D63159" w:rsidP="00E87A41">
            <w:pPr>
              <w:pStyle w:val="TAC"/>
              <w:rPr>
                <w:rFonts w:eastAsia="Arial Unicode MS"/>
              </w:rPr>
            </w:pPr>
            <w:r>
              <w:rPr>
                <w:rFonts w:eastAsia="Arial Unicode MS" w:cs="Arial"/>
                <w:szCs w:val="18"/>
              </w:rPr>
              <w:t>0..1</w:t>
            </w:r>
          </w:p>
        </w:tc>
        <w:tc>
          <w:tcPr>
            <w:tcW w:w="1008" w:type="dxa"/>
          </w:tcPr>
          <w:p w14:paraId="14C29C6C" w14:textId="77777777" w:rsidR="00D63159" w:rsidRPr="00357143" w:rsidRDefault="00D63159" w:rsidP="00E87A41">
            <w:pPr>
              <w:pStyle w:val="TAC"/>
              <w:rPr>
                <w:rFonts w:eastAsia="Arial Unicode MS"/>
              </w:rPr>
            </w:pPr>
            <w:r w:rsidRPr="000D407B">
              <w:rPr>
                <w:rFonts w:eastAsia="Arial Unicode MS" w:cs="Arial"/>
                <w:szCs w:val="18"/>
                <w:highlight w:val="yellow"/>
              </w:rPr>
              <w:t>RO</w:t>
            </w:r>
          </w:p>
        </w:tc>
        <w:tc>
          <w:tcPr>
            <w:tcW w:w="3456" w:type="dxa"/>
          </w:tcPr>
          <w:p w14:paraId="08F7956B" w14:textId="77777777" w:rsidR="00D63159" w:rsidRDefault="00D63159" w:rsidP="00E87A41">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1D2BF238" w14:textId="77777777" w:rsidR="00D63159" w:rsidRDefault="00D63159" w:rsidP="00E87A41">
            <w:pPr>
              <w:overflowPunct/>
              <w:autoSpaceDE/>
              <w:autoSpaceDN/>
              <w:adjustRightInd/>
              <w:spacing w:after="0"/>
              <w:textAlignment w:val="auto"/>
              <w:rPr>
                <w:rFonts w:ascii="Arial" w:hAnsi="Arial" w:cs="Arial"/>
                <w:sz w:val="18"/>
                <w:szCs w:val="18"/>
                <w:lang w:eastAsia="ko-KR"/>
              </w:rPr>
            </w:pPr>
          </w:p>
          <w:p w14:paraId="39F7FCFD" w14:textId="77777777" w:rsidR="00D63159" w:rsidRPr="00E20770" w:rsidRDefault="00D63159" w:rsidP="00E87A41">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w:t>
            </w:r>
            <w:r w:rsidRPr="00CF4892">
              <w:rPr>
                <w:rFonts w:ascii="Arial" w:hAnsi="Arial" w:cs="Arial"/>
                <w:sz w:val="18"/>
                <w:szCs w:val="18"/>
                <w:highlight w:val="yellow"/>
                <w:lang w:eastAsia="ko-KR"/>
              </w:rPr>
              <w:t>Yes" or "No".</w:t>
            </w:r>
          </w:p>
        </w:tc>
        <w:tc>
          <w:tcPr>
            <w:tcW w:w="1440" w:type="dxa"/>
          </w:tcPr>
          <w:p w14:paraId="79B13F4D" w14:textId="77777777" w:rsidR="00D63159" w:rsidRPr="00357143" w:rsidRDefault="00D63159" w:rsidP="00E87A41">
            <w:pPr>
              <w:pStyle w:val="TAL"/>
              <w:jc w:val="center"/>
              <w:rPr>
                <w:rFonts w:eastAsia="Arial Unicode MS"/>
              </w:rPr>
            </w:pPr>
            <w:r>
              <w:rPr>
                <w:rFonts w:cs="Arial"/>
                <w:szCs w:val="18"/>
                <w:lang w:eastAsia="ko-KR"/>
              </w:rPr>
              <w:t>OA</w:t>
            </w:r>
          </w:p>
        </w:tc>
      </w:tr>
      <w:tr w:rsidR="00D63159" w:rsidRPr="00357143" w14:paraId="5A3573DD" w14:textId="77777777" w:rsidTr="00E87A41">
        <w:trPr>
          <w:jc w:val="center"/>
        </w:trPr>
        <w:tc>
          <w:tcPr>
            <w:tcW w:w="2304" w:type="dxa"/>
          </w:tcPr>
          <w:p w14:paraId="7CCBAFAF" w14:textId="77777777" w:rsidR="00D63159" w:rsidRPr="00357143" w:rsidRDefault="00D63159" w:rsidP="00E87A41">
            <w:pPr>
              <w:pStyle w:val="TAL"/>
              <w:rPr>
                <w:rFonts w:eastAsia="Arial Unicode MS"/>
                <w:i/>
              </w:rPr>
            </w:pPr>
            <w:proofErr w:type="spellStart"/>
            <w:r>
              <w:rPr>
                <w:rFonts w:eastAsia="Arial Unicode MS" w:cs="Arial"/>
                <w:i/>
                <w:szCs w:val="18"/>
              </w:rPr>
              <w:t>networkID</w:t>
            </w:r>
            <w:proofErr w:type="spellEnd"/>
          </w:p>
        </w:tc>
        <w:tc>
          <w:tcPr>
            <w:tcW w:w="1077" w:type="dxa"/>
          </w:tcPr>
          <w:p w14:paraId="2D1FD0E6" w14:textId="77777777" w:rsidR="00D63159" w:rsidRPr="00357143" w:rsidRDefault="00D63159" w:rsidP="00E87A41">
            <w:pPr>
              <w:pStyle w:val="TAC"/>
              <w:rPr>
                <w:rFonts w:eastAsia="Arial Unicode MS"/>
              </w:rPr>
            </w:pPr>
            <w:r>
              <w:rPr>
                <w:rFonts w:eastAsia="Arial Unicode MS" w:cs="Arial"/>
                <w:szCs w:val="18"/>
              </w:rPr>
              <w:t>0..1</w:t>
            </w:r>
          </w:p>
        </w:tc>
        <w:tc>
          <w:tcPr>
            <w:tcW w:w="1008" w:type="dxa"/>
          </w:tcPr>
          <w:p w14:paraId="389DD901" w14:textId="77777777" w:rsidR="00D63159" w:rsidRPr="00357143" w:rsidRDefault="00D63159" w:rsidP="00E87A41">
            <w:pPr>
              <w:pStyle w:val="TAC"/>
              <w:rPr>
                <w:rFonts w:eastAsia="Arial Unicode MS"/>
              </w:rPr>
            </w:pPr>
            <w:r w:rsidRPr="000D407B">
              <w:rPr>
                <w:rFonts w:eastAsia="Arial Unicode MS" w:cs="Arial"/>
                <w:szCs w:val="18"/>
                <w:highlight w:val="yellow"/>
              </w:rPr>
              <w:t>RO</w:t>
            </w:r>
          </w:p>
        </w:tc>
        <w:tc>
          <w:tcPr>
            <w:tcW w:w="3456" w:type="dxa"/>
          </w:tcPr>
          <w:p w14:paraId="1A9ABFDA" w14:textId="77777777" w:rsidR="00D63159" w:rsidRPr="00E20770" w:rsidRDefault="00D63159" w:rsidP="00E87A41">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3DBEC26C" w14:textId="77777777" w:rsidR="00D63159" w:rsidRPr="00357143" w:rsidRDefault="00D63159" w:rsidP="00E87A41">
            <w:pPr>
              <w:pStyle w:val="TAL"/>
              <w:jc w:val="center"/>
              <w:rPr>
                <w:rFonts w:eastAsia="Arial Unicode MS"/>
              </w:rPr>
            </w:pPr>
            <w:r>
              <w:rPr>
                <w:rFonts w:cs="Arial"/>
                <w:szCs w:val="18"/>
                <w:lang w:eastAsia="ko-KR"/>
              </w:rPr>
              <w:t>OA</w:t>
            </w:r>
          </w:p>
        </w:tc>
      </w:tr>
      <w:tr w:rsidR="00157524" w:rsidRPr="00357143" w14:paraId="6449F5C8" w14:textId="77777777" w:rsidTr="00E87A41">
        <w:trPr>
          <w:jc w:val="center"/>
        </w:trPr>
        <w:tc>
          <w:tcPr>
            <w:tcW w:w="2304" w:type="dxa"/>
          </w:tcPr>
          <w:p w14:paraId="2CEAE65D" w14:textId="779B8231" w:rsidR="00157524" w:rsidRDefault="00157524" w:rsidP="00E87A41">
            <w:pPr>
              <w:pStyle w:val="TAL"/>
              <w:rPr>
                <w:rFonts w:eastAsia="Arial Unicode MS" w:cs="Arial"/>
                <w:i/>
                <w:szCs w:val="18"/>
              </w:rPr>
            </w:pPr>
            <w:proofErr w:type="spellStart"/>
            <w:ins w:id="17" w:author="Kraft, Andreas" w:date="2022-01-31T16:12:00Z">
              <w:r>
                <w:rPr>
                  <w:rFonts w:eastAsia="Arial Unicode MS" w:cs="Arial"/>
                  <w:i/>
                  <w:szCs w:val="18"/>
                </w:rPr>
                <w:t>lastSeenTime</w:t>
              </w:r>
            </w:ins>
            <w:proofErr w:type="spellEnd"/>
          </w:p>
        </w:tc>
        <w:tc>
          <w:tcPr>
            <w:tcW w:w="1077" w:type="dxa"/>
          </w:tcPr>
          <w:p w14:paraId="4A943A7A" w14:textId="6D531D60" w:rsidR="00157524" w:rsidRDefault="00157524" w:rsidP="00E87A41">
            <w:pPr>
              <w:pStyle w:val="TAC"/>
              <w:rPr>
                <w:rFonts w:eastAsia="Arial Unicode MS" w:cs="Arial"/>
                <w:szCs w:val="18"/>
              </w:rPr>
            </w:pPr>
            <w:ins w:id="18" w:author="Kraft, Andreas" w:date="2022-01-31T16:13:00Z">
              <w:r>
                <w:rPr>
                  <w:rFonts w:eastAsia="Arial Unicode MS" w:cs="Arial"/>
                  <w:szCs w:val="18"/>
                </w:rPr>
                <w:t>0..1</w:t>
              </w:r>
            </w:ins>
          </w:p>
        </w:tc>
        <w:tc>
          <w:tcPr>
            <w:tcW w:w="1008" w:type="dxa"/>
          </w:tcPr>
          <w:p w14:paraId="3394391B" w14:textId="2E20EE96" w:rsidR="00157524" w:rsidRDefault="000D407B" w:rsidP="00E87A41">
            <w:pPr>
              <w:pStyle w:val="TAC"/>
              <w:rPr>
                <w:rFonts w:eastAsia="Arial Unicode MS" w:cs="Arial"/>
                <w:szCs w:val="18"/>
              </w:rPr>
            </w:pPr>
            <w:ins w:id="19" w:author="Kraft, Andreas" w:date="2022-01-31T16:21:00Z">
              <w:r>
                <w:rPr>
                  <w:rFonts w:eastAsia="Arial Unicode MS" w:cs="Arial"/>
                  <w:szCs w:val="18"/>
                </w:rPr>
                <w:t>RW</w:t>
              </w:r>
            </w:ins>
          </w:p>
        </w:tc>
        <w:tc>
          <w:tcPr>
            <w:tcW w:w="3456" w:type="dxa"/>
          </w:tcPr>
          <w:p w14:paraId="585F9208" w14:textId="6BCD1030" w:rsidR="002E1FC0" w:rsidRPr="002E1FC0" w:rsidRDefault="00E358D8" w:rsidP="00E87A41">
            <w:pPr>
              <w:overflowPunct/>
              <w:autoSpaceDE/>
              <w:autoSpaceDN/>
              <w:adjustRightInd/>
              <w:spacing w:after="0"/>
              <w:textAlignment w:val="auto"/>
              <w:rPr>
                <w:rFonts w:ascii="Arial" w:hAnsi="Arial" w:cs="Arial"/>
                <w:sz w:val="18"/>
                <w:lang w:eastAsia="ko-KR"/>
              </w:rPr>
            </w:pPr>
            <w:bookmarkStart w:id="20" w:name="_Hlk94606028"/>
            <w:ins w:id="21" w:author="Kraft, Andreas" w:date="2022-02-01T10:59:00Z">
              <w:r w:rsidRPr="00E358D8">
                <w:rPr>
                  <w:rFonts w:ascii="Arial" w:hAnsi="Arial" w:cs="Arial"/>
                  <w:sz w:val="18"/>
                  <w:lang w:eastAsia="ko-KR"/>
                </w:rPr>
                <w:t xml:space="preserve">This attribute is a timestamp that indicates the last time the M2M node </w:t>
              </w:r>
            </w:ins>
            <w:ins w:id="22" w:author="Kraft, Andreas" w:date="2022-02-02T15:37:00Z">
              <w:r w:rsidR="000A18C5">
                <w:rPr>
                  <w:rFonts w:ascii="Arial" w:hAnsi="Arial" w:cs="Arial"/>
                  <w:sz w:val="18"/>
                  <w:lang w:eastAsia="ko-KR"/>
                </w:rPr>
                <w:t xml:space="preserve">was online and </w:t>
              </w:r>
            </w:ins>
            <w:ins w:id="23" w:author="Kraft, Andreas" w:date="2022-02-01T10:59:00Z">
              <w:r w:rsidRPr="00E358D8">
                <w:rPr>
                  <w:rFonts w:ascii="Arial" w:hAnsi="Arial" w:cs="Arial"/>
                  <w:sz w:val="18"/>
                  <w:lang w:eastAsia="ko-KR"/>
                </w:rPr>
                <w:t xml:space="preserve">has been seen by the underlying </w:t>
              </w:r>
            </w:ins>
            <w:ins w:id="24" w:author="Kraft, Andreas" w:date="2022-02-02T15:37:00Z">
              <w:r w:rsidR="000A18C5">
                <w:rPr>
                  <w:rFonts w:ascii="Arial" w:hAnsi="Arial" w:cs="Arial"/>
                  <w:sz w:val="18"/>
                  <w:lang w:eastAsia="ko-KR"/>
                </w:rPr>
                <w:t>communica</w:t>
              </w:r>
            </w:ins>
            <w:ins w:id="25" w:author="Kraft, Andreas" w:date="2022-02-02T15:38:00Z">
              <w:r w:rsidR="000A18C5">
                <w:rPr>
                  <w:rFonts w:ascii="Arial" w:hAnsi="Arial" w:cs="Arial"/>
                  <w:sz w:val="18"/>
                  <w:lang w:eastAsia="ko-KR"/>
                </w:rPr>
                <w:t xml:space="preserve">tion </w:t>
              </w:r>
            </w:ins>
            <w:ins w:id="26" w:author="Kraft, Andreas" w:date="2022-02-01T10:59:00Z">
              <w:r w:rsidRPr="00E358D8">
                <w:rPr>
                  <w:rFonts w:ascii="Arial" w:hAnsi="Arial" w:cs="Arial"/>
                  <w:sz w:val="18"/>
                  <w:lang w:eastAsia="ko-KR"/>
                </w:rPr>
                <w:t>network</w:t>
              </w:r>
            </w:ins>
            <w:bookmarkEnd w:id="20"/>
            <w:ins w:id="27" w:author="Kraft, Andreas" w:date="2022-02-02T15:51:00Z">
              <w:r w:rsidR="002E1FC0">
                <w:rPr>
                  <w:rFonts w:ascii="Arial" w:hAnsi="Arial" w:cs="Arial"/>
                  <w:sz w:val="18"/>
                  <w:lang w:eastAsia="ko-KR"/>
                </w:rPr>
                <w:t xml:space="preserve">. The attribute can be updated by the CSE </w:t>
              </w:r>
            </w:ins>
            <w:ins w:id="28" w:author="Kraft, Andreas" w:date="2022-02-02T15:52:00Z">
              <w:r w:rsidR="002E1FC0">
                <w:rPr>
                  <w:rFonts w:ascii="Arial" w:hAnsi="Arial" w:cs="Arial"/>
                  <w:sz w:val="18"/>
                  <w:lang w:eastAsia="ko-KR"/>
                </w:rPr>
                <w:t>or an AE, depending on the deployment and network technology of the M2M node.</w:t>
              </w:r>
            </w:ins>
          </w:p>
        </w:tc>
        <w:tc>
          <w:tcPr>
            <w:tcW w:w="1440" w:type="dxa"/>
          </w:tcPr>
          <w:p w14:paraId="657212D9" w14:textId="5E7AC2B0" w:rsidR="00157524" w:rsidRDefault="00575AE7" w:rsidP="00E87A41">
            <w:pPr>
              <w:pStyle w:val="TAL"/>
              <w:jc w:val="center"/>
              <w:rPr>
                <w:rFonts w:cs="Arial"/>
                <w:szCs w:val="18"/>
                <w:lang w:eastAsia="ko-KR"/>
              </w:rPr>
            </w:pPr>
            <w:ins w:id="29" w:author="Kraft, Andreas" w:date="2022-01-31T16:19:00Z">
              <w:r>
                <w:rPr>
                  <w:rFonts w:cs="Arial"/>
                  <w:szCs w:val="18"/>
                  <w:lang w:eastAsia="ko-KR"/>
                </w:rPr>
                <w:t>OA</w:t>
              </w:r>
            </w:ins>
          </w:p>
        </w:tc>
      </w:tr>
      <w:tr w:rsidR="000A18C5" w:rsidRPr="00357143" w14:paraId="59210849" w14:textId="77777777" w:rsidTr="00E87A41">
        <w:trPr>
          <w:jc w:val="center"/>
        </w:trPr>
        <w:tc>
          <w:tcPr>
            <w:tcW w:w="2304" w:type="dxa"/>
          </w:tcPr>
          <w:p w14:paraId="7022F51C" w14:textId="5D5DF6D1" w:rsidR="000A18C5" w:rsidRDefault="000A18C5" w:rsidP="00E87A41">
            <w:pPr>
              <w:pStyle w:val="TAL"/>
              <w:rPr>
                <w:rFonts w:eastAsia="Arial Unicode MS" w:cs="Arial"/>
                <w:i/>
                <w:szCs w:val="18"/>
              </w:rPr>
            </w:pPr>
            <w:proofErr w:type="spellStart"/>
            <w:ins w:id="30" w:author="Kraft, Andreas" w:date="2022-02-02T15:37:00Z">
              <w:r w:rsidRPr="000A18C5">
                <w:rPr>
                  <w:rFonts w:eastAsia="Arial Unicode MS" w:cs="Arial"/>
                  <w:i/>
                  <w:szCs w:val="18"/>
                </w:rPr>
                <w:t>lastCommunicationTime</w:t>
              </w:r>
            </w:ins>
            <w:proofErr w:type="spellEnd"/>
          </w:p>
        </w:tc>
        <w:tc>
          <w:tcPr>
            <w:tcW w:w="1077" w:type="dxa"/>
          </w:tcPr>
          <w:p w14:paraId="082229DD" w14:textId="2A88629A" w:rsidR="000A18C5" w:rsidRDefault="000A18C5" w:rsidP="00E87A41">
            <w:pPr>
              <w:pStyle w:val="TAC"/>
              <w:rPr>
                <w:rFonts w:eastAsia="Arial Unicode MS" w:cs="Arial"/>
                <w:szCs w:val="18"/>
              </w:rPr>
            </w:pPr>
            <w:ins w:id="31" w:author="Kraft, Andreas" w:date="2022-02-02T15:37:00Z">
              <w:r>
                <w:rPr>
                  <w:rFonts w:eastAsia="Arial Unicode MS" w:cs="Arial"/>
                  <w:szCs w:val="18"/>
                </w:rPr>
                <w:t>0..1</w:t>
              </w:r>
            </w:ins>
          </w:p>
        </w:tc>
        <w:tc>
          <w:tcPr>
            <w:tcW w:w="1008" w:type="dxa"/>
          </w:tcPr>
          <w:p w14:paraId="21ACABF9" w14:textId="0330BA3D" w:rsidR="000A18C5" w:rsidRDefault="000A18C5" w:rsidP="00E87A41">
            <w:pPr>
              <w:pStyle w:val="TAC"/>
              <w:rPr>
                <w:rFonts w:eastAsia="Arial Unicode MS" w:cs="Arial"/>
                <w:szCs w:val="18"/>
              </w:rPr>
            </w:pPr>
            <w:ins w:id="32" w:author="Kraft, Andreas" w:date="2022-02-02T15:37:00Z">
              <w:r>
                <w:rPr>
                  <w:rFonts w:eastAsia="Arial Unicode MS" w:cs="Arial"/>
                  <w:szCs w:val="18"/>
                </w:rPr>
                <w:t>RW</w:t>
              </w:r>
            </w:ins>
          </w:p>
        </w:tc>
        <w:tc>
          <w:tcPr>
            <w:tcW w:w="3456" w:type="dxa"/>
          </w:tcPr>
          <w:p w14:paraId="784E3B22" w14:textId="4E2799A9" w:rsidR="000A18C5" w:rsidRPr="00E358D8" w:rsidRDefault="000A18C5" w:rsidP="000A18C5">
            <w:pPr>
              <w:overflowPunct/>
              <w:autoSpaceDE/>
              <w:autoSpaceDN/>
              <w:adjustRightInd/>
              <w:spacing w:after="0"/>
              <w:textAlignment w:val="auto"/>
              <w:rPr>
                <w:rFonts w:ascii="Arial" w:hAnsi="Arial" w:cs="Arial"/>
                <w:sz w:val="18"/>
                <w:lang w:eastAsia="ko-KR"/>
              </w:rPr>
            </w:pPr>
            <w:ins w:id="33" w:author="Kraft, Andreas" w:date="2022-02-02T15:38:00Z">
              <w:r>
                <w:rPr>
                  <w:rFonts w:ascii="Arial" w:hAnsi="Arial" w:cs="Arial"/>
                  <w:sz w:val="18"/>
                  <w:lang w:eastAsia="ko-KR"/>
                </w:rPr>
                <w:t>This attribute is a timestamp that indicates the last time the M2M node was</w:t>
              </w:r>
            </w:ins>
            <w:ins w:id="34" w:author="Kraft, Andreas" w:date="2022-02-02T15:40:00Z">
              <w:r>
                <w:rPr>
                  <w:rFonts w:ascii="Arial" w:hAnsi="Arial" w:cs="Arial"/>
                  <w:sz w:val="18"/>
                  <w:lang w:eastAsia="ko-KR"/>
                </w:rPr>
                <w:t xml:space="preserve"> sending or receiving IoT data</w:t>
              </w:r>
            </w:ins>
            <w:ins w:id="35" w:author="Kraft, Andreas" w:date="2022-02-02T15:39:00Z">
              <w:r>
                <w:rPr>
                  <w:rFonts w:ascii="Arial" w:hAnsi="Arial" w:cs="Arial"/>
                  <w:sz w:val="18"/>
                  <w:lang w:eastAsia="ko-KR"/>
                </w:rPr>
                <w:t xml:space="preserve">. </w:t>
              </w:r>
            </w:ins>
            <w:ins w:id="36" w:author="Kraft, Andreas" w:date="2022-02-02T15:52:00Z">
              <w:r w:rsidR="002E1FC0">
                <w:rPr>
                  <w:rFonts w:ascii="Arial" w:hAnsi="Arial" w:cs="Arial"/>
                  <w:sz w:val="18"/>
                  <w:lang w:eastAsia="ko-KR"/>
                </w:rPr>
                <w:t>The attribute can be updated by the CSE or an AE, depending on the deployment and network technology of the M2M node</w:t>
              </w:r>
            </w:ins>
          </w:p>
        </w:tc>
        <w:tc>
          <w:tcPr>
            <w:tcW w:w="1440" w:type="dxa"/>
          </w:tcPr>
          <w:p w14:paraId="6C3F72B9" w14:textId="5BC1C438" w:rsidR="000A18C5" w:rsidRDefault="00E87A41" w:rsidP="00E87A41">
            <w:pPr>
              <w:pStyle w:val="TAL"/>
              <w:jc w:val="center"/>
              <w:rPr>
                <w:rFonts w:cs="Arial"/>
                <w:szCs w:val="18"/>
                <w:lang w:eastAsia="ko-KR"/>
              </w:rPr>
            </w:pPr>
            <w:ins w:id="37" w:author="Kraft, Andreas" w:date="2022-02-02T15:41:00Z">
              <w:r>
                <w:rPr>
                  <w:rFonts w:cs="Arial"/>
                  <w:szCs w:val="18"/>
                  <w:lang w:eastAsia="ko-KR"/>
                </w:rPr>
                <w:t>OA</w:t>
              </w:r>
            </w:ins>
          </w:p>
        </w:tc>
      </w:tr>
    </w:tbl>
    <w:p w14:paraId="4FAABBD4" w14:textId="77777777" w:rsidR="00D63159" w:rsidRPr="00357143" w:rsidRDefault="00D63159" w:rsidP="00D63159"/>
    <w:p w14:paraId="50E389E6" w14:textId="77777777" w:rsidR="00966063" w:rsidRPr="00966063" w:rsidRDefault="00966063" w:rsidP="00966063">
      <w:pPr>
        <w:rPr>
          <w:lang w:val="en-US"/>
        </w:rPr>
      </w:pPr>
    </w:p>
    <w:p w14:paraId="079D2B74" w14:textId="7F050D7B" w:rsidR="006764D6" w:rsidRDefault="006764D6" w:rsidP="006764D6">
      <w:pPr>
        <w:pStyle w:val="berschrift3"/>
        <w:rPr>
          <w:lang w:val="en-US"/>
        </w:rPr>
      </w:pPr>
      <w:r w:rsidRPr="0083538B">
        <w:t>*****</w:t>
      </w:r>
      <w:r>
        <w:t>**************</w:t>
      </w:r>
      <w:r w:rsidR="00936844">
        <w:rPr>
          <w:lang w:val="de-DE"/>
        </w:rPr>
        <w:t>*</w:t>
      </w:r>
      <w:r>
        <w:t>**</w:t>
      </w:r>
      <w:r w:rsidR="00936844">
        <w:rPr>
          <w:lang w:val="de-DE"/>
        </w:rPr>
        <w:t xml:space="preserve"> </w:t>
      </w:r>
      <w:r>
        <w:t xml:space="preserve"> End </w:t>
      </w:r>
      <w:proofErr w:type="spellStart"/>
      <w:r>
        <w:t>of</w:t>
      </w:r>
      <w:proofErr w:type="spellEnd"/>
      <w:r>
        <w:t xml:space="preserve"> Change </w:t>
      </w:r>
      <w:r w:rsidR="00936844">
        <w:rPr>
          <w:lang w:val="de-DE"/>
        </w:rPr>
        <w:t xml:space="preserve">1 </w:t>
      </w:r>
      <w:r>
        <w:rPr>
          <w:lang w:val="en-US"/>
        </w:rPr>
        <w:t xml:space="preserve"> </w:t>
      </w:r>
      <w:r w:rsidRPr="0083538B">
        <w:t>********************************</w:t>
      </w:r>
      <w:r>
        <w:rPr>
          <w:lang w:val="en-US"/>
        </w:rPr>
        <w:t>*</w:t>
      </w:r>
    </w:p>
    <w:p w14:paraId="1956A98A" w14:textId="20504F08" w:rsidR="003D2DD7" w:rsidRPr="00E71D54" w:rsidRDefault="003D2DD7">
      <w:pPr>
        <w:overflowPunct/>
        <w:autoSpaceDE/>
        <w:autoSpaceDN/>
        <w:adjustRightInd/>
        <w:spacing w:after="0"/>
        <w:textAlignment w:val="auto"/>
        <w:rPr>
          <w:lang w:val="en-US"/>
        </w:rPr>
      </w:pPr>
    </w:p>
    <w:sectPr w:rsidR="003D2DD7" w:rsidRPr="00E71D54" w:rsidSect="00C31A7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AF7C5" w14:textId="77777777" w:rsidR="00D05108" w:rsidRDefault="00D05108">
      <w:r>
        <w:separator/>
      </w:r>
    </w:p>
  </w:endnote>
  <w:endnote w:type="continuationSeparator" w:id="0">
    <w:p w14:paraId="18CC4539" w14:textId="77777777" w:rsidR="00D05108" w:rsidRDefault="00D0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modern"/>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CCC6" w14:textId="77777777" w:rsidR="00E8649E" w:rsidRDefault="00E864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E87A41" w:rsidRPr="003C00E6" w:rsidRDefault="00E87A41" w:rsidP="00325EA3">
    <w:pPr>
      <w:pStyle w:val="Fuzeile"/>
      <w:tabs>
        <w:tab w:val="center" w:pos="4678"/>
        <w:tab w:val="right" w:pos="9214"/>
      </w:tabs>
      <w:jc w:val="both"/>
      <w:rPr>
        <w:rFonts w:ascii="Times New Roman" w:eastAsia="Calibri" w:hAnsi="Times New Roman"/>
        <w:sz w:val="16"/>
        <w:szCs w:val="16"/>
        <w:lang w:val="en-US"/>
      </w:rPr>
    </w:pPr>
  </w:p>
  <w:p w14:paraId="012C39CA" w14:textId="1A9B8CDB" w:rsidR="00E87A41" w:rsidRPr="00861D0F" w:rsidRDefault="00E87A4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8649E">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w:t>
    </w:r>
    <w:r w:rsidRPr="00861D0F">
      <w:tab/>
    </w:r>
  </w:p>
  <w:p w14:paraId="18B1AF49" w14:textId="77777777" w:rsidR="00E87A41" w:rsidRPr="00424964" w:rsidRDefault="00E87A41" w:rsidP="00325EA3">
    <w:pPr>
      <w:pStyle w:val="Fuzeile"/>
      <w:tabs>
        <w:tab w:val="center" w:pos="4678"/>
        <w:tab w:val="right" w:pos="9214"/>
      </w:tabs>
      <w:jc w:val="both"/>
      <w:rPr>
        <w:lang w:val="en-GB"/>
      </w:rPr>
    </w:pPr>
  </w:p>
  <w:p w14:paraId="739E4023" w14:textId="77777777" w:rsidR="00E87A41" w:rsidRDefault="00E87A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4874" w14:textId="77777777" w:rsidR="00E8649E" w:rsidRDefault="00E864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AA59" w14:textId="77777777" w:rsidR="00D05108" w:rsidRDefault="00D05108">
      <w:r>
        <w:separator/>
      </w:r>
    </w:p>
  </w:footnote>
  <w:footnote w:type="continuationSeparator" w:id="0">
    <w:p w14:paraId="0DA8FFCD" w14:textId="77777777" w:rsidR="00D05108" w:rsidRDefault="00D0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CB86" w14:textId="77777777" w:rsidR="00E8649E" w:rsidRDefault="00E864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E87A41" w:rsidRPr="009B635D" w14:paraId="285F4790" w14:textId="77777777" w:rsidTr="00294EEF">
      <w:trPr>
        <w:trHeight w:val="831"/>
      </w:trPr>
      <w:tc>
        <w:tcPr>
          <w:tcW w:w="8068" w:type="dxa"/>
        </w:tcPr>
        <w:p w14:paraId="6A36BA11" w14:textId="0BC54C49" w:rsidR="00E87A41" w:rsidRPr="00823177" w:rsidRDefault="00E87A41"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E8649E">
            <w:rPr>
              <w:noProof/>
            </w:rPr>
            <w:t>SDS-2022-0015-Add_lastSeenTime_and_lastCommunicationTime_attributes_to_node.docx</w:t>
          </w:r>
          <w:r>
            <w:rPr>
              <w:noProof/>
            </w:rPr>
            <w:fldChar w:fldCharType="end"/>
          </w:r>
        </w:p>
        <w:p w14:paraId="508D13BD" w14:textId="77777777" w:rsidR="00E87A41" w:rsidRPr="00A9388B" w:rsidRDefault="00E87A41" w:rsidP="00410253">
          <w:pPr>
            <w:pStyle w:val="oneM2M-PageHead"/>
          </w:pPr>
          <w:r>
            <w:t>Change Request</w:t>
          </w:r>
        </w:p>
      </w:tc>
      <w:tc>
        <w:tcPr>
          <w:tcW w:w="1569" w:type="dxa"/>
        </w:tcPr>
        <w:p w14:paraId="4F3B1346" w14:textId="77777777" w:rsidR="00E87A41" w:rsidRPr="009B635D" w:rsidRDefault="00E87A41"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E87A41" w:rsidRDefault="00E87A41"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982E" w14:textId="77777777" w:rsidR="00E8649E" w:rsidRDefault="00E864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0044BE"/>
    <w:multiLevelType w:val="multilevel"/>
    <w:tmpl w:val="79AE8E2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4F35"/>
    <w:multiLevelType w:val="hybridMultilevel"/>
    <w:tmpl w:val="200A75CC"/>
    <w:lvl w:ilvl="0" w:tplc="08090011">
      <w:start w:val="1"/>
      <w:numFmt w:val="decimal"/>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1B07411"/>
    <w:multiLevelType w:val="hybridMultilevel"/>
    <w:tmpl w:val="7DACA3B8"/>
    <w:lvl w:ilvl="0" w:tplc="FA960B8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60BF9"/>
    <w:multiLevelType w:val="hybridMultilevel"/>
    <w:tmpl w:val="1D3E372C"/>
    <w:lvl w:ilvl="0" w:tplc="2B26DA38">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1550D8"/>
    <w:multiLevelType w:val="hybridMultilevel"/>
    <w:tmpl w:val="03400806"/>
    <w:lvl w:ilvl="0" w:tplc="B6EE51D6">
      <w:start w:val="2021"/>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3"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7FE38EF"/>
    <w:multiLevelType w:val="multilevel"/>
    <w:tmpl w:val="53D23A84"/>
    <w:numStyleLink w:val="Annex"/>
  </w:abstractNum>
  <w:abstractNum w:abstractNumId="27"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D6301"/>
    <w:multiLevelType w:val="hybridMultilevel"/>
    <w:tmpl w:val="EBDCE0A6"/>
    <w:lvl w:ilvl="0" w:tplc="60AC45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3" w15:restartNumberingAfterBreak="0">
    <w:nsid w:val="776D5D23"/>
    <w:multiLevelType w:val="hybridMultilevel"/>
    <w:tmpl w:val="BA42F446"/>
    <w:lvl w:ilvl="0" w:tplc="ECF29F16">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4"/>
  </w:num>
  <w:num w:numId="3">
    <w:abstractNumId w:val="6"/>
  </w:num>
  <w:num w:numId="4">
    <w:abstractNumId w:val="16"/>
  </w:num>
  <w:num w:numId="5">
    <w:abstractNumId w:val="21"/>
  </w:num>
  <w:num w:numId="6">
    <w:abstractNumId w:val="1"/>
  </w:num>
  <w:num w:numId="7">
    <w:abstractNumId w:val="0"/>
  </w:num>
  <w:num w:numId="8">
    <w:abstractNumId w:val="35"/>
  </w:num>
  <w:num w:numId="9">
    <w:abstractNumId w:val="24"/>
  </w:num>
  <w:num w:numId="10">
    <w:abstractNumId w:val="32"/>
  </w:num>
  <w:num w:numId="11">
    <w:abstractNumId w:val="23"/>
  </w:num>
  <w:num w:numId="12">
    <w:abstractNumId w:val="29"/>
  </w:num>
  <w:num w:numId="13">
    <w:abstractNumId w:val="3"/>
  </w:num>
  <w:num w:numId="14">
    <w:abstractNumId w:val="26"/>
  </w:num>
  <w:num w:numId="15">
    <w:abstractNumId w:val="18"/>
  </w:num>
  <w:num w:numId="16">
    <w:abstractNumId w:val="7"/>
  </w:num>
  <w:num w:numId="17">
    <w:abstractNumId w:val="11"/>
  </w:num>
  <w:num w:numId="18">
    <w:abstractNumId w:val="31"/>
  </w:num>
  <w:num w:numId="19">
    <w:abstractNumId w:val="9"/>
  </w:num>
  <w:num w:numId="20">
    <w:abstractNumId w:val="15"/>
  </w:num>
  <w:num w:numId="21">
    <w:abstractNumId w:val="10"/>
  </w:num>
  <w:num w:numId="22">
    <w:abstractNumId w:val="28"/>
  </w:num>
  <w:num w:numId="23">
    <w:abstractNumId w:val="8"/>
  </w:num>
  <w:num w:numId="24">
    <w:abstractNumId w:val="25"/>
  </w:num>
  <w:num w:numId="25">
    <w:abstractNumId w:val="17"/>
  </w:num>
  <w:num w:numId="26">
    <w:abstractNumId w:val="16"/>
    <w:lvlOverride w:ilvl="0">
      <w:startOverride w:val="1"/>
    </w:lvlOverride>
  </w:num>
  <w:num w:numId="27">
    <w:abstractNumId w:val="20"/>
  </w:num>
  <w:num w:numId="28">
    <w:abstractNumId w:val="13"/>
  </w:num>
  <w:num w:numId="29">
    <w:abstractNumId w:val="5"/>
  </w:num>
  <w:num w:numId="30">
    <w:abstractNumId w:val="16"/>
    <w:lvlOverride w:ilvl="0">
      <w:startOverride w:val="1"/>
    </w:lvlOverride>
  </w:num>
  <w:num w:numId="31">
    <w:abstractNumId w:val="14"/>
  </w:num>
  <w:num w:numId="32">
    <w:abstractNumId w:val="27"/>
  </w:num>
  <w:num w:numId="33">
    <w:abstractNumId w:val="30"/>
  </w:num>
  <w:num w:numId="34">
    <w:abstractNumId w:val="22"/>
  </w:num>
  <w:num w:numId="35">
    <w:abstractNumId w:val="19"/>
  </w:num>
  <w:num w:numId="36">
    <w:abstractNumId w:val="4"/>
  </w:num>
  <w:num w:numId="37">
    <w:abstractNumId w:val="3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23B4"/>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070A"/>
    <w:rsid w:val="00032A38"/>
    <w:rsid w:val="00032FC4"/>
    <w:rsid w:val="000335AE"/>
    <w:rsid w:val="00035E59"/>
    <w:rsid w:val="000370B3"/>
    <w:rsid w:val="0004161B"/>
    <w:rsid w:val="00044962"/>
    <w:rsid w:val="00044D3E"/>
    <w:rsid w:val="00045253"/>
    <w:rsid w:val="00045532"/>
    <w:rsid w:val="00045BD4"/>
    <w:rsid w:val="00051166"/>
    <w:rsid w:val="000570E5"/>
    <w:rsid w:val="000572CD"/>
    <w:rsid w:val="00060EFE"/>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86CA9"/>
    <w:rsid w:val="00090B87"/>
    <w:rsid w:val="00091D49"/>
    <w:rsid w:val="00092561"/>
    <w:rsid w:val="000925E7"/>
    <w:rsid w:val="00094224"/>
    <w:rsid w:val="000953AD"/>
    <w:rsid w:val="00095709"/>
    <w:rsid w:val="000964F0"/>
    <w:rsid w:val="00097A41"/>
    <w:rsid w:val="00097B4D"/>
    <w:rsid w:val="000A18C5"/>
    <w:rsid w:val="000A1BBB"/>
    <w:rsid w:val="000A1F20"/>
    <w:rsid w:val="000A2D76"/>
    <w:rsid w:val="000A3B64"/>
    <w:rsid w:val="000A46A2"/>
    <w:rsid w:val="000A48EA"/>
    <w:rsid w:val="000B13A8"/>
    <w:rsid w:val="000B17AC"/>
    <w:rsid w:val="000B18E0"/>
    <w:rsid w:val="000B294C"/>
    <w:rsid w:val="000B6F8E"/>
    <w:rsid w:val="000B790C"/>
    <w:rsid w:val="000B7D29"/>
    <w:rsid w:val="000C234D"/>
    <w:rsid w:val="000C406E"/>
    <w:rsid w:val="000C4140"/>
    <w:rsid w:val="000C4EE4"/>
    <w:rsid w:val="000C57B1"/>
    <w:rsid w:val="000C64C2"/>
    <w:rsid w:val="000C69A2"/>
    <w:rsid w:val="000C77FD"/>
    <w:rsid w:val="000D0A01"/>
    <w:rsid w:val="000D0F20"/>
    <w:rsid w:val="000D253E"/>
    <w:rsid w:val="000D3257"/>
    <w:rsid w:val="000D3681"/>
    <w:rsid w:val="000D407B"/>
    <w:rsid w:val="000D5740"/>
    <w:rsid w:val="000D6579"/>
    <w:rsid w:val="000D749A"/>
    <w:rsid w:val="000D76FA"/>
    <w:rsid w:val="000D7C16"/>
    <w:rsid w:val="000E35BE"/>
    <w:rsid w:val="000E5B9F"/>
    <w:rsid w:val="000E5D3D"/>
    <w:rsid w:val="000E7C1D"/>
    <w:rsid w:val="000F0907"/>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1F7F"/>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0771"/>
    <w:rsid w:val="001413C5"/>
    <w:rsid w:val="00141910"/>
    <w:rsid w:val="00145464"/>
    <w:rsid w:val="00146671"/>
    <w:rsid w:val="0014677E"/>
    <w:rsid w:val="001474BF"/>
    <w:rsid w:val="00147667"/>
    <w:rsid w:val="00150A6A"/>
    <w:rsid w:val="00150EDC"/>
    <w:rsid w:val="00150F66"/>
    <w:rsid w:val="001536FB"/>
    <w:rsid w:val="0015620C"/>
    <w:rsid w:val="0015650D"/>
    <w:rsid w:val="00156D65"/>
    <w:rsid w:val="00157524"/>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9747E"/>
    <w:rsid w:val="001A034D"/>
    <w:rsid w:val="001A03B4"/>
    <w:rsid w:val="001A1249"/>
    <w:rsid w:val="001A178C"/>
    <w:rsid w:val="001A37AF"/>
    <w:rsid w:val="001A4FBF"/>
    <w:rsid w:val="001A7CCE"/>
    <w:rsid w:val="001B174A"/>
    <w:rsid w:val="001B3B8B"/>
    <w:rsid w:val="001B50BD"/>
    <w:rsid w:val="001B7446"/>
    <w:rsid w:val="001C5D2C"/>
    <w:rsid w:val="001D01B4"/>
    <w:rsid w:val="001D0888"/>
    <w:rsid w:val="001D1AE6"/>
    <w:rsid w:val="001D1C31"/>
    <w:rsid w:val="001D20A2"/>
    <w:rsid w:val="001D29DE"/>
    <w:rsid w:val="001D36C7"/>
    <w:rsid w:val="001D3EF4"/>
    <w:rsid w:val="001D5A38"/>
    <w:rsid w:val="001D5C3B"/>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2FF3"/>
    <w:rsid w:val="001F3880"/>
    <w:rsid w:val="001F3AFA"/>
    <w:rsid w:val="001F3BA9"/>
    <w:rsid w:val="001F3CC6"/>
    <w:rsid w:val="001F6993"/>
    <w:rsid w:val="001F6AB8"/>
    <w:rsid w:val="002014C9"/>
    <w:rsid w:val="0020299D"/>
    <w:rsid w:val="00203019"/>
    <w:rsid w:val="002048AA"/>
    <w:rsid w:val="00205125"/>
    <w:rsid w:val="00207307"/>
    <w:rsid w:val="00210F70"/>
    <w:rsid w:val="00212112"/>
    <w:rsid w:val="00212318"/>
    <w:rsid w:val="00212939"/>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1F04"/>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61"/>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54F"/>
    <w:rsid w:val="00290DCE"/>
    <w:rsid w:val="002915A5"/>
    <w:rsid w:val="002917F7"/>
    <w:rsid w:val="0029293F"/>
    <w:rsid w:val="00292D9F"/>
    <w:rsid w:val="0029363C"/>
    <w:rsid w:val="00293AB0"/>
    <w:rsid w:val="00293D54"/>
    <w:rsid w:val="00293F3B"/>
    <w:rsid w:val="00294EEF"/>
    <w:rsid w:val="00295CC5"/>
    <w:rsid w:val="00296BF7"/>
    <w:rsid w:val="002A0177"/>
    <w:rsid w:val="002A0DA1"/>
    <w:rsid w:val="002A270F"/>
    <w:rsid w:val="002A2D9A"/>
    <w:rsid w:val="002A36BD"/>
    <w:rsid w:val="002A742E"/>
    <w:rsid w:val="002A74B3"/>
    <w:rsid w:val="002B0516"/>
    <w:rsid w:val="002B0DD1"/>
    <w:rsid w:val="002B27AB"/>
    <w:rsid w:val="002B2B5E"/>
    <w:rsid w:val="002B2C42"/>
    <w:rsid w:val="002B3071"/>
    <w:rsid w:val="002B44C8"/>
    <w:rsid w:val="002B6CD9"/>
    <w:rsid w:val="002B7439"/>
    <w:rsid w:val="002B7B22"/>
    <w:rsid w:val="002B7C69"/>
    <w:rsid w:val="002C0471"/>
    <w:rsid w:val="002C175B"/>
    <w:rsid w:val="002C21B7"/>
    <w:rsid w:val="002C31BD"/>
    <w:rsid w:val="002C45C6"/>
    <w:rsid w:val="002C59C1"/>
    <w:rsid w:val="002C5EB9"/>
    <w:rsid w:val="002C6582"/>
    <w:rsid w:val="002C752B"/>
    <w:rsid w:val="002D01F0"/>
    <w:rsid w:val="002D2406"/>
    <w:rsid w:val="002D3A24"/>
    <w:rsid w:val="002D4C44"/>
    <w:rsid w:val="002E0331"/>
    <w:rsid w:val="002E0D4F"/>
    <w:rsid w:val="002E1BC9"/>
    <w:rsid w:val="002E1FC0"/>
    <w:rsid w:val="002E24BA"/>
    <w:rsid w:val="002E3804"/>
    <w:rsid w:val="002E3E93"/>
    <w:rsid w:val="002E426E"/>
    <w:rsid w:val="002E4C46"/>
    <w:rsid w:val="002E6030"/>
    <w:rsid w:val="002E6193"/>
    <w:rsid w:val="002E65E5"/>
    <w:rsid w:val="002E6F26"/>
    <w:rsid w:val="002F10D9"/>
    <w:rsid w:val="002F25AE"/>
    <w:rsid w:val="002F30DE"/>
    <w:rsid w:val="002F3236"/>
    <w:rsid w:val="002F66E1"/>
    <w:rsid w:val="002F783F"/>
    <w:rsid w:val="003004CB"/>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6496"/>
    <w:rsid w:val="0038769E"/>
    <w:rsid w:val="00390543"/>
    <w:rsid w:val="003911A3"/>
    <w:rsid w:val="003922F1"/>
    <w:rsid w:val="00392CC2"/>
    <w:rsid w:val="00393FEA"/>
    <w:rsid w:val="003943C7"/>
    <w:rsid w:val="00395273"/>
    <w:rsid w:val="00395426"/>
    <w:rsid w:val="0039551C"/>
    <w:rsid w:val="00396C1F"/>
    <w:rsid w:val="003A2A58"/>
    <w:rsid w:val="003A2B89"/>
    <w:rsid w:val="003A3234"/>
    <w:rsid w:val="003A5058"/>
    <w:rsid w:val="003A570F"/>
    <w:rsid w:val="003A5E6B"/>
    <w:rsid w:val="003A719F"/>
    <w:rsid w:val="003A7327"/>
    <w:rsid w:val="003A78C8"/>
    <w:rsid w:val="003B061B"/>
    <w:rsid w:val="003B0A43"/>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1DE"/>
    <w:rsid w:val="00402270"/>
    <w:rsid w:val="0040237A"/>
    <w:rsid w:val="00403075"/>
    <w:rsid w:val="00403280"/>
    <w:rsid w:val="0041024C"/>
    <w:rsid w:val="00410253"/>
    <w:rsid w:val="00410493"/>
    <w:rsid w:val="004107BB"/>
    <w:rsid w:val="00410962"/>
    <w:rsid w:val="0041210A"/>
    <w:rsid w:val="00413D1F"/>
    <w:rsid w:val="00414A9C"/>
    <w:rsid w:val="00414E05"/>
    <w:rsid w:val="00414EBC"/>
    <w:rsid w:val="004150FF"/>
    <w:rsid w:val="00415C29"/>
    <w:rsid w:val="00417366"/>
    <w:rsid w:val="00417725"/>
    <w:rsid w:val="00421CC0"/>
    <w:rsid w:val="00421EE6"/>
    <w:rsid w:val="0042320E"/>
    <w:rsid w:val="00424964"/>
    <w:rsid w:val="0042643E"/>
    <w:rsid w:val="0043044E"/>
    <w:rsid w:val="0043060A"/>
    <w:rsid w:val="004306F5"/>
    <w:rsid w:val="00431DB0"/>
    <w:rsid w:val="00434102"/>
    <w:rsid w:val="00434170"/>
    <w:rsid w:val="004343BE"/>
    <w:rsid w:val="00436775"/>
    <w:rsid w:val="004373CD"/>
    <w:rsid w:val="0044033D"/>
    <w:rsid w:val="0044064E"/>
    <w:rsid w:val="0044103E"/>
    <w:rsid w:val="004413BA"/>
    <w:rsid w:val="00441B76"/>
    <w:rsid w:val="0044216E"/>
    <w:rsid w:val="00445155"/>
    <w:rsid w:val="00445B3B"/>
    <w:rsid w:val="00445BBC"/>
    <w:rsid w:val="0044718B"/>
    <w:rsid w:val="004474C6"/>
    <w:rsid w:val="00450D73"/>
    <w:rsid w:val="00451EB3"/>
    <w:rsid w:val="00452072"/>
    <w:rsid w:val="00454C63"/>
    <w:rsid w:val="00455B2C"/>
    <w:rsid w:val="004572F9"/>
    <w:rsid w:val="0046064D"/>
    <w:rsid w:val="004607CD"/>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1382"/>
    <w:rsid w:val="004821CD"/>
    <w:rsid w:val="00482462"/>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6E6"/>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1A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9A4"/>
    <w:rsid w:val="004F04C5"/>
    <w:rsid w:val="004F16D8"/>
    <w:rsid w:val="004F24DA"/>
    <w:rsid w:val="004F324F"/>
    <w:rsid w:val="004F54DF"/>
    <w:rsid w:val="004F5C1E"/>
    <w:rsid w:val="004F7BCD"/>
    <w:rsid w:val="005018E8"/>
    <w:rsid w:val="005035CE"/>
    <w:rsid w:val="00504CE1"/>
    <w:rsid w:val="005074EF"/>
    <w:rsid w:val="00510339"/>
    <w:rsid w:val="005106AE"/>
    <w:rsid w:val="0051084C"/>
    <w:rsid w:val="00510F5D"/>
    <w:rsid w:val="0051283E"/>
    <w:rsid w:val="0051346D"/>
    <w:rsid w:val="00513AE8"/>
    <w:rsid w:val="005140E0"/>
    <w:rsid w:val="005149A5"/>
    <w:rsid w:val="00515BDA"/>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5CF5"/>
    <w:rsid w:val="00546F85"/>
    <w:rsid w:val="00550721"/>
    <w:rsid w:val="005509AC"/>
    <w:rsid w:val="00550D27"/>
    <w:rsid w:val="00551235"/>
    <w:rsid w:val="0055181F"/>
    <w:rsid w:val="00552201"/>
    <w:rsid w:val="00553165"/>
    <w:rsid w:val="00555DAD"/>
    <w:rsid w:val="005619E4"/>
    <w:rsid w:val="00561C19"/>
    <w:rsid w:val="0056244B"/>
    <w:rsid w:val="005625AE"/>
    <w:rsid w:val="00563E84"/>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5AE7"/>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D70FD"/>
    <w:rsid w:val="005E1047"/>
    <w:rsid w:val="005E4BC9"/>
    <w:rsid w:val="005E555C"/>
    <w:rsid w:val="005E588F"/>
    <w:rsid w:val="005E77DD"/>
    <w:rsid w:val="005F0C60"/>
    <w:rsid w:val="005F2C3D"/>
    <w:rsid w:val="005F6A8E"/>
    <w:rsid w:val="005F70B5"/>
    <w:rsid w:val="00612D9F"/>
    <w:rsid w:val="006131E3"/>
    <w:rsid w:val="00613FB9"/>
    <w:rsid w:val="00616045"/>
    <w:rsid w:val="006169F7"/>
    <w:rsid w:val="00616BF6"/>
    <w:rsid w:val="00621E31"/>
    <w:rsid w:val="00621E78"/>
    <w:rsid w:val="0062217D"/>
    <w:rsid w:val="00626E2C"/>
    <w:rsid w:val="006311EF"/>
    <w:rsid w:val="00634BA6"/>
    <w:rsid w:val="0064014F"/>
    <w:rsid w:val="006404B2"/>
    <w:rsid w:val="00640591"/>
    <w:rsid w:val="00645475"/>
    <w:rsid w:val="00646092"/>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5A4"/>
    <w:rsid w:val="00675E36"/>
    <w:rsid w:val="006764D6"/>
    <w:rsid w:val="00676A44"/>
    <w:rsid w:val="006816B9"/>
    <w:rsid w:val="006832A1"/>
    <w:rsid w:val="006833E2"/>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034"/>
    <w:rsid w:val="006A581C"/>
    <w:rsid w:val="006A5B45"/>
    <w:rsid w:val="006A6AF4"/>
    <w:rsid w:val="006A6CA6"/>
    <w:rsid w:val="006A6CE7"/>
    <w:rsid w:val="006A71F2"/>
    <w:rsid w:val="006B1468"/>
    <w:rsid w:val="006B24C1"/>
    <w:rsid w:val="006B2C77"/>
    <w:rsid w:val="006B3EC3"/>
    <w:rsid w:val="006B4F4D"/>
    <w:rsid w:val="006B6E0B"/>
    <w:rsid w:val="006C031A"/>
    <w:rsid w:val="006C0558"/>
    <w:rsid w:val="006C1585"/>
    <w:rsid w:val="006C5D4A"/>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310A"/>
    <w:rsid w:val="006F4683"/>
    <w:rsid w:val="006F48E4"/>
    <w:rsid w:val="006F4C26"/>
    <w:rsid w:val="006F590B"/>
    <w:rsid w:val="006F59FF"/>
    <w:rsid w:val="00700319"/>
    <w:rsid w:val="0070290E"/>
    <w:rsid w:val="00702ED5"/>
    <w:rsid w:val="00703E81"/>
    <w:rsid w:val="00704827"/>
    <w:rsid w:val="00705130"/>
    <w:rsid w:val="007051DE"/>
    <w:rsid w:val="00705A26"/>
    <w:rsid w:val="00706686"/>
    <w:rsid w:val="00710328"/>
    <w:rsid w:val="00710F0B"/>
    <w:rsid w:val="00712F2B"/>
    <w:rsid w:val="00713A7D"/>
    <w:rsid w:val="00714DF1"/>
    <w:rsid w:val="00716A6F"/>
    <w:rsid w:val="00717423"/>
    <w:rsid w:val="0072111E"/>
    <w:rsid w:val="007213BF"/>
    <w:rsid w:val="00721A5B"/>
    <w:rsid w:val="00721FF2"/>
    <w:rsid w:val="007230E0"/>
    <w:rsid w:val="0072324B"/>
    <w:rsid w:val="007233AB"/>
    <w:rsid w:val="0072350E"/>
    <w:rsid w:val="00724E04"/>
    <w:rsid w:val="007267CC"/>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6D7D"/>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5FB"/>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B7DDA"/>
    <w:rsid w:val="007C1C75"/>
    <w:rsid w:val="007C23ED"/>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D33"/>
    <w:rsid w:val="00811E00"/>
    <w:rsid w:val="00812D85"/>
    <w:rsid w:val="00812DBB"/>
    <w:rsid w:val="00814ACA"/>
    <w:rsid w:val="00816B9B"/>
    <w:rsid w:val="00816DC4"/>
    <w:rsid w:val="008174A9"/>
    <w:rsid w:val="00823177"/>
    <w:rsid w:val="00823E4E"/>
    <w:rsid w:val="00824721"/>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69D"/>
    <w:rsid w:val="00883816"/>
    <w:rsid w:val="00883855"/>
    <w:rsid w:val="00883F9E"/>
    <w:rsid w:val="00884843"/>
    <w:rsid w:val="008849A4"/>
    <w:rsid w:val="008850DB"/>
    <w:rsid w:val="00886BDD"/>
    <w:rsid w:val="00887417"/>
    <w:rsid w:val="0089131B"/>
    <w:rsid w:val="00891468"/>
    <w:rsid w:val="00892190"/>
    <w:rsid w:val="00894554"/>
    <w:rsid w:val="00895745"/>
    <w:rsid w:val="008957C4"/>
    <w:rsid w:val="008970C2"/>
    <w:rsid w:val="008975BE"/>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A3D"/>
    <w:rsid w:val="00906B7E"/>
    <w:rsid w:val="00906DC3"/>
    <w:rsid w:val="00907455"/>
    <w:rsid w:val="009111E4"/>
    <w:rsid w:val="00914382"/>
    <w:rsid w:val="00915452"/>
    <w:rsid w:val="00916654"/>
    <w:rsid w:val="00916878"/>
    <w:rsid w:val="00920019"/>
    <w:rsid w:val="009220B2"/>
    <w:rsid w:val="00923B32"/>
    <w:rsid w:val="009245D8"/>
    <w:rsid w:val="009268B4"/>
    <w:rsid w:val="009324F7"/>
    <w:rsid w:val="00933682"/>
    <w:rsid w:val="0093597A"/>
    <w:rsid w:val="00935EF4"/>
    <w:rsid w:val="00936844"/>
    <w:rsid w:val="009428A4"/>
    <w:rsid w:val="00942D93"/>
    <w:rsid w:val="00946B7E"/>
    <w:rsid w:val="0095000C"/>
    <w:rsid w:val="009503FD"/>
    <w:rsid w:val="00951F83"/>
    <w:rsid w:val="009524CD"/>
    <w:rsid w:val="0095383A"/>
    <w:rsid w:val="00955FD0"/>
    <w:rsid w:val="009563E4"/>
    <w:rsid w:val="009568EB"/>
    <w:rsid w:val="00956B74"/>
    <w:rsid w:val="00957649"/>
    <w:rsid w:val="009609B6"/>
    <w:rsid w:val="00960A01"/>
    <w:rsid w:val="009617A9"/>
    <w:rsid w:val="00962861"/>
    <w:rsid w:val="00962A99"/>
    <w:rsid w:val="00962AC2"/>
    <w:rsid w:val="00966063"/>
    <w:rsid w:val="00967078"/>
    <w:rsid w:val="0097133F"/>
    <w:rsid w:val="0097227B"/>
    <w:rsid w:val="00972F4B"/>
    <w:rsid w:val="00972F59"/>
    <w:rsid w:val="00973A2E"/>
    <w:rsid w:val="00977C7A"/>
    <w:rsid w:val="0098071E"/>
    <w:rsid w:val="00981519"/>
    <w:rsid w:val="00981CB5"/>
    <w:rsid w:val="00983CF1"/>
    <w:rsid w:val="00984A10"/>
    <w:rsid w:val="00984BFE"/>
    <w:rsid w:val="00985056"/>
    <w:rsid w:val="00986B6B"/>
    <w:rsid w:val="009912C9"/>
    <w:rsid w:val="00991B5B"/>
    <w:rsid w:val="00992E54"/>
    <w:rsid w:val="009941DE"/>
    <w:rsid w:val="00994B77"/>
    <w:rsid w:val="00994CF8"/>
    <w:rsid w:val="00995BDD"/>
    <w:rsid w:val="00995E8B"/>
    <w:rsid w:val="009965F4"/>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68F1"/>
    <w:rsid w:val="009B7086"/>
    <w:rsid w:val="009C0D52"/>
    <w:rsid w:val="009C184D"/>
    <w:rsid w:val="009C6E57"/>
    <w:rsid w:val="009D0405"/>
    <w:rsid w:val="009D0D3E"/>
    <w:rsid w:val="009D128A"/>
    <w:rsid w:val="009D13D3"/>
    <w:rsid w:val="009D33BD"/>
    <w:rsid w:val="009D349B"/>
    <w:rsid w:val="009D3718"/>
    <w:rsid w:val="009D3A23"/>
    <w:rsid w:val="009D3F3A"/>
    <w:rsid w:val="009D60F7"/>
    <w:rsid w:val="009D66FE"/>
    <w:rsid w:val="009D6F1C"/>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593A"/>
    <w:rsid w:val="00A05BDD"/>
    <w:rsid w:val="00A1047F"/>
    <w:rsid w:val="00A12670"/>
    <w:rsid w:val="00A13E17"/>
    <w:rsid w:val="00A14ACC"/>
    <w:rsid w:val="00A14C98"/>
    <w:rsid w:val="00A15D16"/>
    <w:rsid w:val="00A175D5"/>
    <w:rsid w:val="00A17B60"/>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3A5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B6940"/>
    <w:rsid w:val="00AC0225"/>
    <w:rsid w:val="00AC2135"/>
    <w:rsid w:val="00AC5DD5"/>
    <w:rsid w:val="00AC6554"/>
    <w:rsid w:val="00AC7329"/>
    <w:rsid w:val="00AC7F93"/>
    <w:rsid w:val="00AD03F8"/>
    <w:rsid w:val="00AD08D0"/>
    <w:rsid w:val="00AD1473"/>
    <w:rsid w:val="00AD4588"/>
    <w:rsid w:val="00AE019C"/>
    <w:rsid w:val="00AE08A6"/>
    <w:rsid w:val="00AE0EA8"/>
    <w:rsid w:val="00AE1A7C"/>
    <w:rsid w:val="00AE1D9C"/>
    <w:rsid w:val="00AE2137"/>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1A8C"/>
    <w:rsid w:val="00B03B10"/>
    <w:rsid w:val="00B054A2"/>
    <w:rsid w:val="00B059B0"/>
    <w:rsid w:val="00B0766B"/>
    <w:rsid w:val="00B1070D"/>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36649"/>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271"/>
    <w:rsid w:val="00B91FD5"/>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6FEF"/>
    <w:rsid w:val="00BC7676"/>
    <w:rsid w:val="00BD166E"/>
    <w:rsid w:val="00BD18CF"/>
    <w:rsid w:val="00BD2460"/>
    <w:rsid w:val="00BD2C8E"/>
    <w:rsid w:val="00BD342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5806"/>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50B0"/>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8CC"/>
    <w:rsid w:val="00C5094F"/>
    <w:rsid w:val="00C51630"/>
    <w:rsid w:val="00C546C8"/>
    <w:rsid w:val="00C54F92"/>
    <w:rsid w:val="00C57D7A"/>
    <w:rsid w:val="00C61426"/>
    <w:rsid w:val="00C61A09"/>
    <w:rsid w:val="00C61F9F"/>
    <w:rsid w:val="00C621E3"/>
    <w:rsid w:val="00C622B8"/>
    <w:rsid w:val="00C62AE6"/>
    <w:rsid w:val="00C64BB1"/>
    <w:rsid w:val="00C6506A"/>
    <w:rsid w:val="00C65EC7"/>
    <w:rsid w:val="00C71C22"/>
    <w:rsid w:val="00C73417"/>
    <w:rsid w:val="00C73874"/>
    <w:rsid w:val="00C744A1"/>
    <w:rsid w:val="00C74D37"/>
    <w:rsid w:val="00C76007"/>
    <w:rsid w:val="00C76C13"/>
    <w:rsid w:val="00C81A81"/>
    <w:rsid w:val="00C83A37"/>
    <w:rsid w:val="00C843CA"/>
    <w:rsid w:val="00C84B74"/>
    <w:rsid w:val="00C84FA1"/>
    <w:rsid w:val="00C86555"/>
    <w:rsid w:val="00C866B9"/>
    <w:rsid w:val="00C86F4B"/>
    <w:rsid w:val="00C87023"/>
    <w:rsid w:val="00C8771E"/>
    <w:rsid w:val="00C87D1B"/>
    <w:rsid w:val="00C87DB5"/>
    <w:rsid w:val="00C90935"/>
    <w:rsid w:val="00C90F69"/>
    <w:rsid w:val="00C92965"/>
    <w:rsid w:val="00C9618C"/>
    <w:rsid w:val="00C961A6"/>
    <w:rsid w:val="00C977DC"/>
    <w:rsid w:val="00CA069D"/>
    <w:rsid w:val="00CA1CE7"/>
    <w:rsid w:val="00CA2047"/>
    <w:rsid w:val="00CA3169"/>
    <w:rsid w:val="00CA5051"/>
    <w:rsid w:val="00CA58C1"/>
    <w:rsid w:val="00CA5C94"/>
    <w:rsid w:val="00CA7994"/>
    <w:rsid w:val="00CB0E9E"/>
    <w:rsid w:val="00CB1D6A"/>
    <w:rsid w:val="00CB2D3A"/>
    <w:rsid w:val="00CB308F"/>
    <w:rsid w:val="00CB34F0"/>
    <w:rsid w:val="00CB3599"/>
    <w:rsid w:val="00CB4786"/>
    <w:rsid w:val="00CB4DDE"/>
    <w:rsid w:val="00CB5234"/>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4892"/>
    <w:rsid w:val="00CF5E36"/>
    <w:rsid w:val="00CF6410"/>
    <w:rsid w:val="00CF657F"/>
    <w:rsid w:val="00CF6FEA"/>
    <w:rsid w:val="00D027E6"/>
    <w:rsid w:val="00D034B2"/>
    <w:rsid w:val="00D0371A"/>
    <w:rsid w:val="00D04A55"/>
    <w:rsid w:val="00D05108"/>
    <w:rsid w:val="00D0609B"/>
    <w:rsid w:val="00D061AE"/>
    <w:rsid w:val="00D10D49"/>
    <w:rsid w:val="00D10FAF"/>
    <w:rsid w:val="00D14035"/>
    <w:rsid w:val="00D15759"/>
    <w:rsid w:val="00D165D6"/>
    <w:rsid w:val="00D1761A"/>
    <w:rsid w:val="00D1761E"/>
    <w:rsid w:val="00D2040E"/>
    <w:rsid w:val="00D218E9"/>
    <w:rsid w:val="00D22DD4"/>
    <w:rsid w:val="00D266FC"/>
    <w:rsid w:val="00D26FB7"/>
    <w:rsid w:val="00D31AAB"/>
    <w:rsid w:val="00D31FCC"/>
    <w:rsid w:val="00D33369"/>
    <w:rsid w:val="00D3369A"/>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159"/>
    <w:rsid w:val="00D63B0B"/>
    <w:rsid w:val="00D6578A"/>
    <w:rsid w:val="00D65F47"/>
    <w:rsid w:val="00D70CBB"/>
    <w:rsid w:val="00D7231B"/>
    <w:rsid w:val="00D7237A"/>
    <w:rsid w:val="00D72FE2"/>
    <w:rsid w:val="00D7365C"/>
    <w:rsid w:val="00D73F17"/>
    <w:rsid w:val="00D7410B"/>
    <w:rsid w:val="00D767BA"/>
    <w:rsid w:val="00D77672"/>
    <w:rsid w:val="00D778F4"/>
    <w:rsid w:val="00D77FC6"/>
    <w:rsid w:val="00D80A7B"/>
    <w:rsid w:val="00D80EB2"/>
    <w:rsid w:val="00D82EB2"/>
    <w:rsid w:val="00D84AB5"/>
    <w:rsid w:val="00D85BBD"/>
    <w:rsid w:val="00D85CD9"/>
    <w:rsid w:val="00D91661"/>
    <w:rsid w:val="00D91F54"/>
    <w:rsid w:val="00D92230"/>
    <w:rsid w:val="00D92358"/>
    <w:rsid w:val="00D93638"/>
    <w:rsid w:val="00D93F37"/>
    <w:rsid w:val="00D96C92"/>
    <w:rsid w:val="00D9786D"/>
    <w:rsid w:val="00DA108D"/>
    <w:rsid w:val="00DA23AE"/>
    <w:rsid w:val="00DA74C3"/>
    <w:rsid w:val="00DB3B33"/>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002"/>
    <w:rsid w:val="00DD2BB1"/>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6DC"/>
    <w:rsid w:val="00DF3125"/>
    <w:rsid w:val="00DF3717"/>
    <w:rsid w:val="00DF3A31"/>
    <w:rsid w:val="00DF49D8"/>
    <w:rsid w:val="00DF5793"/>
    <w:rsid w:val="00DF7E17"/>
    <w:rsid w:val="00E003E9"/>
    <w:rsid w:val="00E00DC0"/>
    <w:rsid w:val="00E01438"/>
    <w:rsid w:val="00E019AC"/>
    <w:rsid w:val="00E01A79"/>
    <w:rsid w:val="00E01BBB"/>
    <w:rsid w:val="00E027AB"/>
    <w:rsid w:val="00E03223"/>
    <w:rsid w:val="00E03833"/>
    <w:rsid w:val="00E04A09"/>
    <w:rsid w:val="00E05319"/>
    <w:rsid w:val="00E0650A"/>
    <w:rsid w:val="00E07EF4"/>
    <w:rsid w:val="00E10884"/>
    <w:rsid w:val="00E10CED"/>
    <w:rsid w:val="00E1149F"/>
    <w:rsid w:val="00E13F96"/>
    <w:rsid w:val="00E143DF"/>
    <w:rsid w:val="00E14962"/>
    <w:rsid w:val="00E1506F"/>
    <w:rsid w:val="00E15176"/>
    <w:rsid w:val="00E20CB7"/>
    <w:rsid w:val="00E214FA"/>
    <w:rsid w:val="00E21990"/>
    <w:rsid w:val="00E22EEB"/>
    <w:rsid w:val="00E23763"/>
    <w:rsid w:val="00E25FCF"/>
    <w:rsid w:val="00E2645E"/>
    <w:rsid w:val="00E26904"/>
    <w:rsid w:val="00E27B6F"/>
    <w:rsid w:val="00E30C79"/>
    <w:rsid w:val="00E32F5C"/>
    <w:rsid w:val="00E34652"/>
    <w:rsid w:val="00E358D8"/>
    <w:rsid w:val="00E41230"/>
    <w:rsid w:val="00E43AA3"/>
    <w:rsid w:val="00E4512A"/>
    <w:rsid w:val="00E4747C"/>
    <w:rsid w:val="00E47BDC"/>
    <w:rsid w:val="00E51A3B"/>
    <w:rsid w:val="00E5231F"/>
    <w:rsid w:val="00E5291A"/>
    <w:rsid w:val="00E5404B"/>
    <w:rsid w:val="00E550E4"/>
    <w:rsid w:val="00E56C39"/>
    <w:rsid w:val="00E607EA"/>
    <w:rsid w:val="00E60BAC"/>
    <w:rsid w:val="00E625EC"/>
    <w:rsid w:val="00E62C9A"/>
    <w:rsid w:val="00E71D54"/>
    <w:rsid w:val="00E7201C"/>
    <w:rsid w:val="00E741BF"/>
    <w:rsid w:val="00E7495C"/>
    <w:rsid w:val="00E74FFB"/>
    <w:rsid w:val="00E75914"/>
    <w:rsid w:val="00E76088"/>
    <w:rsid w:val="00E76C2D"/>
    <w:rsid w:val="00E771DE"/>
    <w:rsid w:val="00E77CAA"/>
    <w:rsid w:val="00E83E8A"/>
    <w:rsid w:val="00E84597"/>
    <w:rsid w:val="00E84AF5"/>
    <w:rsid w:val="00E84C2E"/>
    <w:rsid w:val="00E8649E"/>
    <w:rsid w:val="00E877B2"/>
    <w:rsid w:val="00E87A41"/>
    <w:rsid w:val="00E87F23"/>
    <w:rsid w:val="00E9324B"/>
    <w:rsid w:val="00E94F58"/>
    <w:rsid w:val="00E95952"/>
    <w:rsid w:val="00EA2253"/>
    <w:rsid w:val="00EA2DD7"/>
    <w:rsid w:val="00EA3B69"/>
    <w:rsid w:val="00EA45D8"/>
    <w:rsid w:val="00EA530F"/>
    <w:rsid w:val="00EA5A53"/>
    <w:rsid w:val="00EA6547"/>
    <w:rsid w:val="00EA6603"/>
    <w:rsid w:val="00EA70AB"/>
    <w:rsid w:val="00EB0120"/>
    <w:rsid w:val="00EB13AE"/>
    <w:rsid w:val="00EB1C2F"/>
    <w:rsid w:val="00EB29EC"/>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3C2"/>
    <w:rsid w:val="00F10EFB"/>
    <w:rsid w:val="00F12DD3"/>
    <w:rsid w:val="00F14313"/>
    <w:rsid w:val="00F14838"/>
    <w:rsid w:val="00F15BBE"/>
    <w:rsid w:val="00F17117"/>
    <w:rsid w:val="00F22D28"/>
    <w:rsid w:val="00F22F4B"/>
    <w:rsid w:val="00F24E21"/>
    <w:rsid w:val="00F252FA"/>
    <w:rsid w:val="00F25C53"/>
    <w:rsid w:val="00F26E5A"/>
    <w:rsid w:val="00F2703D"/>
    <w:rsid w:val="00F31BF2"/>
    <w:rsid w:val="00F31DCF"/>
    <w:rsid w:val="00F328C7"/>
    <w:rsid w:val="00F34AB8"/>
    <w:rsid w:val="00F354C6"/>
    <w:rsid w:val="00F3667E"/>
    <w:rsid w:val="00F40EA6"/>
    <w:rsid w:val="00F413D3"/>
    <w:rsid w:val="00F418FB"/>
    <w:rsid w:val="00F43034"/>
    <w:rsid w:val="00F45A2C"/>
    <w:rsid w:val="00F516F5"/>
    <w:rsid w:val="00F51A51"/>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6E5"/>
    <w:rsid w:val="00F7341E"/>
    <w:rsid w:val="00F7375A"/>
    <w:rsid w:val="00F74DFD"/>
    <w:rsid w:val="00F75512"/>
    <w:rsid w:val="00F76307"/>
    <w:rsid w:val="00F777C8"/>
    <w:rsid w:val="00F80B06"/>
    <w:rsid w:val="00F815C8"/>
    <w:rsid w:val="00F816F3"/>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E0D77"/>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styleId="NichtaufgelsteErwhnung">
    <w:name w:val="Unresolved Mention"/>
    <w:basedOn w:val="Absatz-Standardschriftart"/>
    <w:uiPriority w:val="99"/>
    <w:semiHidden/>
    <w:unhideWhenUsed/>
    <w:rsid w:val="0044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8035293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95589931">
      <w:bodyDiv w:val="1"/>
      <w:marLeft w:val="0"/>
      <w:marRight w:val="0"/>
      <w:marTop w:val="0"/>
      <w:marBottom w:val="0"/>
      <w:divBdr>
        <w:top w:val="none" w:sz="0" w:space="0" w:color="auto"/>
        <w:left w:val="none" w:sz="0" w:space="0" w:color="auto"/>
        <w:bottom w:val="none" w:sz="0" w:space="0" w:color="auto"/>
        <w:right w:val="none" w:sz="0" w:space="0" w:color="auto"/>
      </w:divBdr>
    </w:div>
    <w:div w:id="1144003625">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9075474">
      <w:bodyDiv w:val="1"/>
      <w:marLeft w:val="0"/>
      <w:marRight w:val="0"/>
      <w:marTop w:val="0"/>
      <w:marBottom w:val="0"/>
      <w:divBdr>
        <w:top w:val="none" w:sz="0" w:space="0" w:color="auto"/>
        <w:left w:val="none" w:sz="0" w:space="0" w:color="auto"/>
        <w:bottom w:val="none" w:sz="0" w:space="0" w:color="auto"/>
        <w:right w:val="none" w:sz="0" w:space="0" w:color="auto"/>
      </w:divBdr>
    </w:div>
    <w:div w:id="121203978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473064413">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dre.dias-dutra@telekom.d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54BCC369ED1C845851DAEE990ECA4C5" ma:contentTypeVersion="10" ma:contentTypeDescription="Ein neues Dokument erstellen." ma:contentTypeScope="" ma:versionID="653b258177bec2195c668388eb438674">
  <xsd:schema xmlns:xsd="http://www.w3.org/2001/XMLSchema" xmlns:xs="http://www.w3.org/2001/XMLSchema" xmlns:p="http://schemas.microsoft.com/office/2006/metadata/properties" xmlns:ns2="baf0f003-d9cc-468c-b56b-bf05dd9c7978" xmlns:ns3="d8ba35e9-4355-4f2d-8735-d29a3ce7bc22" targetNamespace="http://schemas.microsoft.com/office/2006/metadata/properties" ma:root="true" ma:fieldsID="19aa99e8db9293b93335b02ac17bb9ca" ns2:_="" ns3:_="">
    <xsd:import namespace="baf0f003-d9cc-468c-b56b-bf05dd9c7978"/>
    <xsd:import namespace="d8ba35e9-4355-4f2d-8735-d29a3ce7b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0f003-d9cc-468c-b56b-bf05dd9c7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a35e9-4355-4f2d-8735-d29a3ce7bc2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2B31-202E-4B0B-ABAA-DE8E31C8B9C7}">
  <ds:schemaRefs>
    <ds:schemaRef ds:uri="http://schemas.openxmlformats.org/officeDocument/2006/bibliography"/>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CD1DFC-E684-4640-8A27-492D008E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0f003-d9cc-468c-b56b-bf05dd9c7978"/>
    <ds:schemaRef ds:uri="d8ba35e9-4355-4f2d-8735-d29a3ce7b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10</Pages>
  <Words>1978</Words>
  <Characters>12466</Characters>
  <Application>Microsoft Office Word</Application>
  <DocSecurity>0</DocSecurity>
  <Lines>103</Lines>
  <Paragraphs>28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14416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16</cp:revision>
  <cp:lastPrinted>2020-02-13T09:12:00Z</cp:lastPrinted>
  <dcterms:created xsi:type="dcterms:W3CDTF">2021-12-14T13:30:00Z</dcterms:created>
  <dcterms:modified xsi:type="dcterms:W3CDTF">2022-02-07T10:31:00Z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0x010100C54BCC369ED1C845851DAEE990ECA4C5</vt:lpwstr>
  </property>
</Properties>
</file>