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77777777" w:rsidR="0087012F" w:rsidRPr="00EF5EFD" w:rsidRDefault="0087012F" w:rsidP="008B655C">
            <w:pPr>
              <w:pStyle w:val="oneM2M-CoverTableText"/>
              <w:widowControl w:val="0"/>
            </w:pPr>
            <w:r w:rsidRPr="00EF5EFD">
              <w:t xml:space="preserve"> </w:t>
            </w:r>
            <w:r>
              <w:t>SDS</w:t>
            </w:r>
            <w:r w:rsidRPr="00EF5EFD">
              <w:t xml:space="preserve"> </w:t>
            </w:r>
            <w:r>
              <w:t>53</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77777777" w:rsidR="0087012F" w:rsidRPr="00EF5EFD" w:rsidRDefault="0087012F" w:rsidP="008B655C">
            <w:pPr>
              <w:pStyle w:val="oneM2M-CoverTableText"/>
              <w:widowControl w:val="0"/>
            </w:pPr>
            <w:r>
              <w:t>2022-02-01</w:t>
            </w:r>
          </w:p>
        </w:tc>
      </w:tr>
      <w:tr w:rsidR="00974B5B" w:rsidRPr="009B635D"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696749BD" w:rsidR="00974B5B" w:rsidRPr="00EF5EFD" w:rsidRDefault="00974B5B" w:rsidP="00974B5B">
            <w:pPr>
              <w:pStyle w:val="oneM2M-CoverTableText"/>
              <w:widowControl w:val="0"/>
            </w:pPr>
            <w:r w:rsidRPr="00DD3BBD">
              <w:t xml:space="preserve">CR TS-0003 </w:t>
            </w:r>
            <w:r>
              <w:t xml:space="preserve">Diagram </w:t>
            </w:r>
            <w:r w:rsidRPr="00DD3BBD">
              <w:t>Update</w:t>
            </w:r>
            <w:r w:rsidRPr="004D03C2">
              <w:rPr>
                <w:rFonts w:eastAsia="SimSun" w:hint="eastAsia"/>
                <w:lang w:eastAsia="zh-CN"/>
              </w:rPr>
              <w:t xml:space="preserve"> R</w:t>
            </w:r>
            <w:r>
              <w:rPr>
                <w:rFonts w:eastAsia="SimSun"/>
                <w:lang w:eastAsia="zh-CN"/>
              </w:rPr>
              <w:t>2</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77777777" w:rsidR="00974B5B" w:rsidRPr="00883855" w:rsidRDefault="00974B5B" w:rsidP="00974B5B">
            <w:pPr>
              <w:pStyle w:val="1tableentryleft"/>
              <w:widowControl w:val="0"/>
              <w:rPr>
                <w:rFonts w:ascii="Times New Roman" w:hAnsi="Times New Roman"/>
                <w:sz w:val="24"/>
              </w:rPr>
            </w:pPr>
            <w:r>
              <w:t>Release 2</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77777777"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5BA92D1" w:rsidR="00974B5B" w:rsidRPr="00EF5EFD" w:rsidRDefault="00974B5B" w:rsidP="00974B5B">
            <w:pPr>
              <w:pStyle w:val="oneM2M-CoverTableText"/>
              <w:widowControl w:val="0"/>
            </w:pPr>
            <w:r>
              <w:t>TS-0003 v2.18</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DE1367">
              <w:rPr>
                <w:rFonts w:ascii="Times New Roman" w:hAnsi="Times New Roman"/>
                <w:sz w:val="24"/>
              </w:rPr>
            </w:r>
            <w:r w:rsidR="00DE1367">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1367">
              <w:rPr>
                <w:rFonts w:ascii="Times New Roman" w:hAnsi="Times New Roman"/>
                <w:szCs w:val="22"/>
              </w:rPr>
            </w:r>
            <w:r w:rsidR="00DE1367">
              <w:rPr>
                <w:rFonts w:ascii="Times New Roman" w:hAnsi="Times New Roman"/>
                <w:szCs w:val="22"/>
              </w:rPr>
              <w:fldChar w:fldCharType="separate"/>
            </w:r>
            <w:r w:rsidRPr="0039551C">
              <w:rPr>
                <w:rFonts w:ascii="Times New Roman" w:hAnsi="Times New Roman"/>
                <w:szCs w:val="22"/>
              </w:rPr>
              <w:fldChar w:fldCharType="end"/>
            </w:r>
          </w:p>
          <w:p w14:paraId="2A4A8417" w14:textId="77777777"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E1367">
              <w:rPr>
                <w:rFonts w:ascii="Times New Roman" w:hAnsi="Times New Roman"/>
                <w:sz w:val="24"/>
              </w:rPr>
            </w:r>
            <w:r w:rsidR="00DE136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E1367">
              <w:rPr>
                <w:rFonts w:ascii="Times New Roman" w:hAnsi="Times New Roman"/>
                <w:sz w:val="24"/>
              </w:rPr>
            </w:r>
            <w:r w:rsidR="00DE1367">
              <w:rPr>
                <w:rFonts w:ascii="Times New Roman" w:hAnsi="Times New Roman"/>
                <w:sz w:val="24"/>
              </w:rPr>
              <w:fldChar w:fldCharType="separate"/>
            </w:r>
            <w:r w:rsidRPr="00EF5EFD">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1B1E6CDA" w:rsidR="005D123D" w:rsidRPr="005D123D" w:rsidRDefault="005D123D" w:rsidP="005D123D">
      <w:pPr>
        <w:pStyle w:val="CommentText"/>
        <w:rPr>
          <w:lang w:eastAsia="zh-CN"/>
        </w:rPr>
      </w:pPr>
      <w:r>
        <w:t xml:space="preserve">This CR proposes </w:t>
      </w:r>
      <w:r>
        <w:rPr>
          <w:rFonts w:hint="eastAsia"/>
          <w:lang w:eastAsia="zh-CN"/>
        </w:rPr>
        <w:t xml:space="preserve">some updates to the TS-0003 Release 2 according to the conclusions </w:t>
      </w:r>
      <w:r w:rsidRPr="005514CD">
        <w:rPr>
          <w:lang w:eastAsia="zh-CN"/>
        </w:rPr>
        <w:t>of ITU-T SG20 and oneM2M joint meeting held on 19 June 2020</w:t>
      </w:r>
      <w:r>
        <w:rPr>
          <w:rFonts w:hint="eastAsia"/>
          <w:lang w:eastAsia="zh-CN"/>
        </w:rPr>
        <w:t>.</w:t>
      </w:r>
      <w:r>
        <w:rPr>
          <w:lang w:eastAsia="zh-CN"/>
        </w:rPr>
        <w:t xml:space="preserve"> This contribution also proposes some changes </w:t>
      </w:r>
      <w:r>
        <w:rPr>
          <w:rFonts w:hint="eastAsia"/>
          <w:lang w:eastAsia="zh-CN"/>
        </w:rPr>
        <w:t>for</w:t>
      </w:r>
      <w:r>
        <w:rPr>
          <w:lang w:eastAsia="zh-CN"/>
        </w:rPr>
        <w:t xml:space="preserve"> the TS-0003 Release 3.</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5A0E97F3" w:rsidR="000E51E9" w:rsidRDefault="004D00D3" w:rsidP="007F2FF2">
      <w:pPr>
        <w:pStyle w:val="FL"/>
        <w:rPr>
          <w:ins w:id="7" w:author="Kamill,R,Rana,TQD R" w:date="2021-12-02T20:22:00Z"/>
        </w:rPr>
      </w:pPr>
      <w:del w:id="8" w:author="Kamill,R,Rana,TQD R" w:date="2021-12-02T20:22:00Z">
        <w:r w:rsidRPr="00776264" w:rsidDel="00A142A3">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281.4pt" o:ole="">
              <v:imagedata r:id="rId8" o:title=""/>
            </v:shape>
            <o:OLEObject Type="Embed" ProgID="Visio.Drawing.11" ShapeID="_x0000_i1025" DrawAspect="Content" ObjectID="_1706343776" r:id="rId9"/>
          </w:object>
        </w:r>
      </w:del>
    </w:p>
    <w:p w14:paraId="7CE820D6" w14:textId="7040B098" w:rsidR="00A142A3" w:rsidRDefault="00A142A3" w:rsidP="007F2FF2">
      <w:pPr>
        <w:pStyle w:val="FL"/>
        <w:rPr>
          <w:ins w:id="9" w:author="Kamill,R,Rana,TQD R" w:date="2021-12-02T20:22:00Z"/>
        </w:rPr>
      </w:pPr>
    </w:p>
    <w:p w14:paraId="7CC3A4FC" w14:textId="77777777" w:rsidR="00A142A3" w:rsidRPr="00776264" w:rsidRDefault="00A142A3" w:rsidP="007F2FF2">
      <w:pPr>
        <w:pStyle w:val="FL"/>
      </w:pPr>
    </w:p>
    <w:p w14:paraId="4815E1D2" w14:textId="580277D4" w:rsidR="00A142A3" w:rsidRDefault="0053014C">
      <w:pPr>
        <w:pStyle w:val="TF"/>
        <w:rPr>
          <w:ins w:id="10" w:author="Kamill,R,Rana,TQD R" w:date="2021-12-02T20:22:00Z"/>
        </w:rPr>
      </w:pPr>
      <w:ins w:id="11" w:author="Kamill,R,Rana,TQD R" w:date="2021-12-02T20:22:00Z">
        <w:r>
          <w:object w:dxaOrig="8401" w:dyaOrig="7665" w14:anchorId="4AE6CCBA">
            <v:shape id="_x0000_i1026" type="#_x0000_t75" style="width:414.6pt;height:378.6pt" o:ole="">
              <v:imagedata r:id="rId10" o:title=""/>
            </v:shape>
            <o:OLEObject Type="Embed" ProgID="Visio.Drawing.15" ShapeID="_x0000_i1026" DrawAspect="Content" ObjectID="_1706343777" r:id="rId11"/>
          </w:object>
        </w:r>
      </w:ins>
    </w:p>
    <w:p w14:paraId="2B8B8EB7" w14:textId="77777777" w:rsidR="00A142A3" w:rsidRDefault="00A142A3" w:rsidP="00D355EF">
      <w:pPr>
        <w:pStyle w:val="TF"/>
        <w:rPr>
          <w:ins w:id="12"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13" w:name="_Toc507668663"/>
      <w:bookmarkStart w:id="14"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3"/>
      <w:bookmarkEnd w:id="14"/>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15" w:name="_Toc507668664"/>
      <w:bookmarkStart w:id="16"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5"/>
      <w:bookmarkEnd w:id="16"/>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17" w:name="_Toc507668665"/>
      <w:bookmarkStart w:id="18"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7"/>
      <w:bookmarkEnd w:id="18"/>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473E5905" w14:textId="77777777" w:rsidR="000E51E9" w:rsidRPr="00776264" w:rsidRDefault="000E51E9" w:rsidP="000E51E9">
      <w:pPr>
        <w:pStyle w:val="Heading2"/>
      </w:pPr>
      <w:bookmarkStart w:id="19" w:name="_Toc507668666"/>
      <w:bookmarkStart w:id="20" w:name="_Toc65074481"/>
      <w:r w:rsidRPr="00776264">
        <w:t>5.</w:t>
      </w:r>
      <w:r w:rsidR="00D35134" w:rsidRPr="00776264">
        <w:t>2</w:t>
      </w:r>
      <w:r w:rsidRPr="00776264">
        <w:tab/>
        <w:t>Security Layer</w:t>
      </w:r>
      <w:r w:rsidR="00114924" w:rsidRPr="00776264">
        <w:t>s</w:t>
      </w:r>
      <w:bookmarkEnd w:id="19"/>
      <w:bookmarkEnd w:id="20"/>
    </w:p>
    <w:p w14:paraId="2721E1C3" w14:textId="77777777" w:rsidR="00095942" w:rsidRPr="00AD45D3" w:rsidRDefault="00095942" w:rsidP="00095942">
      <w:pPr>
        <w:pStyle w:val="Heading3"/>
      </w:pPr>
      <w:bookmarkStart w:id="21" w:name="_Toc43728777"/>
      <w:r w:rsidRPr="00AD45D3">
        <w:t>5.2.1</w:t>
      </w:r>
      <w:r w:rsidRPr="00AD45D3">
        <w:tab/>
        <w:t>Security Service Layer</w:t>
      </w:r>
      <w:bookmarkEnd w:id="21"/>
    </w:p>
    <w:p w14:paraId="59DECD5B" w14:textId="77777777" w:rsidR="00095942" w:rsidRPr="00AD45D3" w:rsidRDefault="00095942" w:rsidP="00095942">
      <w:pPr>
        <w:keepNext/>
      </w:pPr>
      <w:r w:rsidRPr="00AD45D3">
        <w:t>The security service layer provides the following services:</w:t>
      </w:r>
    </w:p>
    <w:p w14:paraId="5378FBE4" w14:textId="77777777" w:rsidR="00095942" w:rsidRPr="00AD45D3" w:rsidRDefault="00095942" w:rsidP="00095942">
      <w:pPr>
        <w:pStyle w:val="B1"/>
      </w:pPr>
      <w:r>
        <w:t>1</w:t>
      </w:r>
      <w:proofErr w:type="gramStart"/>
      <w:r>
        <w:tab/>
        <w:t xml:space="preserve">  </w:t>
      </w:r>
      <w:r w:rsidRPr="00AD45D3">
        <w:t>Access</w:t>
      </w:r>
      <w:proofErr w:type="gramEnd"/>
      <w:r w:rsidRPr="00AD45D3">
        <w:t xml:space="preserve"> Management:</w:t>
      </w:r>
    </w:p>
    <w:p w14:paraId="63643FE1" w14:textId="77777777" w:rsidR="00095942" w:rsidRPr="00776264" w:rsidRDefault="00095942" w:rsidP="00095942">
      <w:pPr>
        <w:pStyle w:val="B2"/>
      </w:pPr>
      <w:r w:rsidRPr="00AD45D3">
        <w:t>Identification</w:t>
      </w:r>
      <w:r>
        <w:t xml:space="preserve"> and </w:t>
      </w:r>
      <w:r w:rsidRPr="00776264">
        <w:t>Authentication.</w:t>
      </w:r>
    </w:p>
    <w:p w14:paraId="17F383B7" w14:textId="77777777" w:rsidR="00095942" w:rsidRPr="00776264" w:rsidRDefault="00095942" w:rsidP="00095942">
      <w:pPr>
        <w:pStyle w:val="B2"/>
      </w:pPr>
      <w:r w:rsidRPr="00776264">
        <w:t>Authorization.</w:t>
      </w:r>
    </w:p>
    <w:p w14:paraId="7410C950" w14:textId="77777777" w:rsidR="00095942" w:rsidRPr="00776264" w:rsidRDefault="00095942" w:rsidP="00095942">
      <w:pPr>
        <w:pStyle w:val="B2"/>
      </w:pPr>
      <w:r w:rsidRPr="00776264">
        <w:t>Access Control.</w:t>
      </w:r>
    </w:p>
    <w:p w14:paraId="4307E6FE" w14:textId="0D06C1DD" w:rsidR="00095942" w:rsidRDefault="00095942" w:rsidP="00095942">
      <w:pPr>
        <w:pStyle w:val="B1"/>
      </w:pPr>
      <w:r>
        <w:t xml:space="preserve">  Identity Management </w:t>
      </w:r>
    </w:p>
    <w:p w14:paraId="21356B87" w14:textId="11EB18D0" w:rsidR="00095942" w:rsidRDefault="004A0FD9" w:rsidP="00095942">
      <w:pPr>
        <w:pStyle w:val="B1"/>
      </w:pPr>
      <w:r>
        <w:t xml:space="preserve">  </w:t>
      </w:r>
      <w:r w:rsidR="00095942" w:rsidRPr="00776264">
        <w:t>Security Administration (including remote security provisioning).</w:t>
      </w:r>
    </w:p>
    <w:p w14:paraId="196AD7F0" w14:textId="451F5F0C" w:rsidR="00095942" w:rsidRDefault="004A0FD9" w:rsidP="00095942">
      <w:pPr>
        <w:pStyle w:val="B1"/>
      </w:pPr>
      <w:r>
        <w:t xml:space="preserve">  </w:t>
      </w:r>
      <w:r w:rsidR="00095942">
        <w:t xml:space="preserve">Identity Protection </w:t>
      </w:r>
    </w:p>
    <w:p w14:paraId="32EAC703" w14:textId="2EB64344" w:rsidR="00095942" w:rsidRPr="00776264" w:rsidRDefault="004A0FD9" w:rsidP="00095942">
      <w:pPr>
        <w:pStyle w:val="B1"/>
      </w:pPr>
      <w:r>
        <w:t xml:space="preserve">  </w:t>
      </w:r>
      <w:r w:rsidR="00095942">
        <w:t>S</w:t>
      </w:r>
      <w:r w:rsidR="00095942" w:rsidRPr="00776264">
        <w:t>ensitive Data Handling:</w:t>
      </w:r>
    </w:p>
    <w:p w14:paraId="73E19A19" w14:textId="77777777" w:rsidR="00095942" w:rsidRPr="00776264" w:rsidRDefault="00095942" w:rsidP="00095942">
      <w:pPr>
        <w:pStyle w:val="B2"/>
      </w:pPr>
      <w:r w:rsidRPr="00776264">
        <w:t>Sensitive Functions protection.</w:t>
      </w:r>
    </w:p>
    <w:p w14:paraId="30E1B362" w14:textId="77777777" w:rsidR="00095942" w:rsidRDefault="00095942" w:rsidP="00095942">
      <w:pPr>
        <w:pStyle w:val="B2"/>
      </w:pPr>
      <w:r w:rsidRPr="00776264">
        <w:t>Secure Storage.</w:t>
      </w:r>
    </w:p>
    <w:p w14:paraId="5DAB8BA5" w14:textId="56749658" w:rsidR="00095942" w:rsidRPr="00776264" w:rsidRDefault="004A0FD9" w:rsidP="00095942">
      <w:pPr>
        <w:pStyle w:val="B1"/>
      </w:pPr>
      <w:r>
        <w:t xml:space="preserve"> </w:t>
      </w:r>
      <w:r w:rsidR="00095942" w:rsidRPr="00776264">
        <w:t>Security Association Establishment:</w:t>
      </w:r>
    </w:p>
    <w:p w14:paraId="19191901" w14:textId="77777777" w:rsidR="00095942" w:rsidRPr="00776264" w:rsidRDefault="00095942" w:rsidP="00095942">
      <w:pPr>
        <w:pStyle w:val="B2"/>
      </w:pPr>
      <w:r w:rsidRPr="00776264">
        <w:t>Secure Connection via secure session establishment.</w:t>
      </w:r>
    </w:p>
    <w:p w14:paraId="72E0E997" w14:textId="77777777" w:rsidR="00095942" w:rsidRPr="00776264" w:rsidRDefault="00095942" w:rsidP="00095942">
      <w:pPr>
        <w:pStyle w:val="B2"/>
      </w:pPr>
      <w:r w:rsidRPr="00776264">
        <w:t>Secure Connection via object security.</w:t>
      </w:r>
    </w:p>
    <w:p w14:paraId="396E48D5" w14:textId="335812AB" w:rsidR="00095942" w:rsidRDefault="00095942" w:rsidP="00095942">
      <w:pPr>
        <w:pStyle w:val="B1"/>
      </w:pPr>
      <w:r>
        <w:t xml:space="preserve">Trust Enabling security services </w:t>
      </w:r>
    </w:p>
    <w:p w14:paraId="56ECDA56" w14:textId="77777777" w:rsidR="00095942" w:rsidRPr="00776264" w:rsidRDefault="00095942" w:rsidP="00095942">
      <w:r w:rsidRPr="00776264">
        <w:t>Each of these services provides functions and resources on the Security Service and Administration API.</w:t>
      </w:r>
    </w:p>
    <w:p w14:paraId="502DEEF5" w14:textId="61F0EF71" w:rsidR="000E51E9" w:rsidRPr="00776264" w:rsidRDefault="000E51E9" w:rsidP="000E51E9">
      <w:pPr>
        <w:keepNext/>
      </w:pPr>
      <w:r w:rsidRPr="00776264">
        <w:t xml:space="preserve">The </w:t>
      </w:r>
      <w:r w:rsidR="00114924" w:rsidRPr="00776264">
        <w:t xml:space="preserve">security </w:t>
      </w:r>
      <w:r w:rsidRPr="00776264">
        <w:t xml:space="preserve">service layer </w:t>
      </w:r>
      <w:r w:rsidR="00114924" w:rsidRPr="00776264">
        <w:t xml:space="preserve">provides the </w:t>
      </w:r>
      <w:r w:rsidRPr="00776264">
        <w:t xml:space="preserve">following </w:t>
      </w:r>
      <w:r w:rsidR="00114924" w:rsidRPr="00776264">
        <w:t>services</w:t>
      </w:r>
      <w:r w:rsidRPr="00776264">
        <w:t>:</w:t>
      </w:r>
    </w:p>
    <w:p w14:paraId="0D34FEFB" w14:textId="5D9F492D" w:rsidR="000E51E9" w:rsidRPr="00776264" w:rsidRDefault="000E51E9" w:rsidP="00D355EF">
      <w:pPr>
        <w:pStyle w:val="B1"/>
      </w:pPr>
      <w:r w:rsidRPr="00776264">
        <w:t>Access Management</w:t>
      </w:r>
      <w:r w:rsidR="007F2FF2" w:rsidRPr="00776264">
        <w:t>:</w:t>
      </w:r>
    </w:p>
    <w:p w14:paraId="45268BB8" w14:textId="032277D2" w:rsidR="000E51E9" w:rsidRPr="00776264" w:rsidRDefault="000E51E9" w:rsidP="00D355EF">
      <w:pPr>
        <w:pStyle w:val="B2"/>
      </w:pPr>
      <w:r w:rsidRPr="00776264">
        <w:t>Authorization</w:t>
      </w:r>
      <w:r w:rsidR="007F2FF2" w:rsidRPr="00776264">
        <w:t>.</w:t>
      </w:r>
    </w:p>
    <w:p w14:paraId="72CAF5F2" w14:textId="178D5DDE" w:rsidR="000E51E9" w:rsidRPr="00776264" w:rsidRDefault="000E51E9" w:rsidP="00D355EF">
      <w:pPr>
        <w:pStyle w:val="B2"/>
      </w:pPr>
      <w:r w:rsidRPr="00776264">
        <w:t>Authentication</w:t>
      </w:r>
      <w:r w:rsidR="007F2FF2" w:rsidRPr="00776264">
        <w:t>.</w:t>
      </w:r>
    </w:p>
    <w:p w14:paraId="6F4A3887" w14:textId="54C053A7" w:rsidR="000E51E9" w:rsidRPr="00776264" w:rsidRDefault="000E51E9" w:rsidP="00D355EF">
      <w:pPr>
        <w:pStyle w:val="B2"/>
      </w:pPr>
      <w:r w:rsidRPr="00776264">
        <w:lastRenderedPageBreak/>
        <w:t>Access Control</w:t>
      </w:r>
      <w:r w:rsidR="007F2FF2" w:rsidRPr="00776264">
        <w:t>.</w:t>
      </w:r>
    </w:p>
    <w:p w14:paraId="0D677760" w14:textId="55DAAE44" w:rsidR="000E51E9" w:rsidRPr="00776264" w:rsidRDefault="000E51E9" w:rsidP="00D355EF">
      <w:pPr>
        <w:pStyle w:val="B1"/>
      </w:pPr>
      <w:r w:rsidRPr="00776264">
        <w:t>Sensitive Data Handling</w:t>
      </w:r>
      <w:r w:rsidR="007F2FF2" w:rsidRPr="00776264">
        <w:t>:</w:t>
      </w:r>
    </w:p>
    <w:p w14:paraId="555B59BE" w14:textId="11CC26F8" w:rsidR="000E51E9" w:rsidRPr="00776264" w:rsidRDefault="000E51E9" w:rsidP="00D355EF">
      <w:pPr>
        <w:pStyle w:val="B2"/>
      </w:pPr>
      <w:r w:rsidRPr="00776264">
        <w:t>Sensitive Functions protection</w:t>
      </w:r>
      <w:r w:rsidR="007F2FF2" w:rsidRPr="00776264">
        <w:t>.</w:t>
      </w:r>
    </w:p>
    <w:p w14:paraId="2C8EACE2" w14:textId="3F6B753A" w:rsidR="000E51E9" w:rsidRPr="00776264" w:rsidRDefault="000E51E9" w:rsidP="00D355EF">
      <w:pPr>
        <w:pStyle w:val="B2"/>
      </w:pPr>
      <w:r w:rsidRPr="00776264">
        <w:t>Secure Storage</w:t>
      </w:r>
      <w:r w:rsidR="007F2FF2" w:rsidRPr="00776264">
        <w:t>.</w:t>
      </w:r>
    </w:p>
    <w:p w14:paraId="788B324A" w14:textId="188B4441" w:rsidR="000E51E9" w:rsidRPr="00776264" w:rsidRDefault="000E51E9" w:rsidP="00D355EF">
      <w:pPr>
        <w:pStyle w:val="B1"/>
      </w:pPr>
      <w:r w:rsidRPr="00776264">
        <w:t>Security Association Establishment</w:t>
      </w:r>
      <w:r w:rsidR="007F2FF2" w:rsidRPr="00776264">
        <w:t>:</w:t>
      </w:r>
    </w:p>
    <w:p w14:paraId="0F153912" w14:textId="19708162" w:rsidR="000E51E9" w:rsidRPr="00776264" w:rsidRDefault="000E51E9" w:rsidP="00D355EF">
      <w:pPr>
        <w:pStyle w:val="B2"/>
      </w:pPr>
      <w:r w:rsidRPr="00776264">
        <w:t>Secure Connection via secure session establishment</w:t>
      </w:r>
      <w:r w:rsidR="007F2FF2" w:rsidRPr="00776264">
        <w:t>.</w:t>
      </w:r>
    </w:p>
    <w:p w14:paraId="3C3B2881" w14:textId="13D9B570" w:rsidR="000E51E9" w:rsidRPr="00776264" w:rsidRDefault="000E51E9" w:rsidP="00D355EF">
      <w:pPr>
        <w:pStyle w:val="B2"/>
      </w:pPr>
      <w:r w:rsidRPr="00776264">
        <w:t>Secure Connection via object security</w:t>
      </w:r>
      <w:r w:rsidR="007F2FF2" w:rsidRPr="00776264">
        <w:t>.</w:t>
      </w:r>
    </w:p>
    <w:p w14:paraId="448DA2D9" w14:textId="02476D86" w:rsidR="000E51E9" w:rsidRPr="00776264" w:rsidRDefault="000E51E9" w:rsidP="00D355EF">
      <w:pPr>
        <w:pStyle w:val="B1"/>
      </w:pPr>
      <w:r w:rsidRPr="00776264">
        <w:t xml:space="preserve">Security Administration (including </w:t>
      </w:r>
      <w:r w:rsidR="002D4D0D" w:rsidRPr="00776264">
        <w:t>remote security provisioning</w:t>
      </w:r>
      <w:r w:rsidRPr="00776264">
        <w:t>)</w:t>
      </w:r>
      <w:r w:rsidR="007F2FF2" w:rsidRPr="00776264">
        <w:t>.</w:t>
      </w:r>
    </w:p>
    <w:p w14:paraId="08AD2B56" w14:textId="460E7E08" w:rsidR="000E51E9" w:rsidRDefault="000E51E9" w:rsidP="00D355EF">
      <w:pPr>
        <w:pStyle w:val="B1"/>
        <w:rPr>
          <w:ins w:id="22" w:author="Kamill,R,Rana,TQD R" w:date="2022-02-14T10:11:00Z"/>
        </w:rPr>
      </w:pPr>
      <w:r w:rsidRPr="00776264">
        <w:t>Identity Protection</w:t>
      </w:r>
      <w:r w:rsidR="007F2FF2" w:rsidRPr="00776264">
        <w:t>.</w:t>
      </w:r>
    </w:p>
    <w:p w14:paraId="0F700939" w14:textId="77777777" w:rsidR="00B03AD2" w:rsidRPr="00776264" w:rsidRDefault="00B03AD2" w:rsidP="00B03AD2">
      <w:pPr>
        <w:pStyle w:val="B1"/>
        <w:rPr>
          <w:ins w:id="23" w:author="Kamill,R,Rana,TQD R" w:date="2022-02-14T10:11:00Z"/>
        </w:rPr>
      </w:pPr>
      <w:ins w:id="24" w:author="Kamill,R,Rana,TQD R" w:date="2022-02-14T10:11:00Z">
        <w:r>
          <w:t xml:space="preserve">  S</w:t>
        </w:r>
        <w:r w:rsidRPr="00776264">
          <w:t>ensitive Data Handling:</w:t>
        </w:r>
      </w:ins>
    </w:p>
    <w:p w14:paraId="581E8EDF" w14:textId="77777777" w:rsidR="00B03AD2" w:rsidRPr="00776264" w:rsidRDefault="00B03AD2" w:rsidP="00B03AD2">
      <w:pPr>
        <w:pStyle w:val="B2"/>
        <w:rPr>
          <w:ins w:id="25" w:author="Kamill,R,Rana,TQD R" w:date="2022-02-14T10:11:00Z"/>
        </w:rPr>
      </w:pPr>
      <w:ins w:id="26" w:author="Kamill,R,Rana,TQD R" w:date="2022-02-14T10:11:00Z">
        <w:r w:rsidRPr="00776264">
          <w:t>Sensitive Functions protection.</w:t>
        </w:r>
      </w:ins>
    </w:p>
    <w:p w14:paraId="275BEB13" w14:textId="77777777" w:rsidR="00B03AD2" w:rsidRDefault="00B03AD2" w:rsidP="00B03AD2">
      <w:pPr>
        <w:pStyle w:val="B2"/>
        <w:rPr>
          <w:ins w:id="27" w:author="Kamill,R,Rana,TQD R" w:date="2022-02-14T10:11:00Z"/>
        </w:rPr>
      </w:pPr>
      <w:ins w:id="28" w:author="Kamill,R,Rana,TQD R" w:date="2022-02-14T10:11:00Z">
        <w:r w:rsidRPr="00776264">
          <w:t>Secure Storage.</w:t>
        </w:r>
      </w:ins>
    </w:p>
    <w:p w14:paraId="0C5602D6" w14:textId="77777777" w:rsidR="00B03AD2" w:rsidRPr="00776264" w:rsidRDefault="00B03AD2" w:rsidP="00B03AD2">
      <w:pPr>
        <w:pStyle w:val="B1"/>
        <w:rPr>
          <w:ins w:id="29" w:author="Kamill,R,Rana,TQD R" w:date="2022-02-14T10:11:00Z"/>
        </w:rPr>
      </w:pPr>
      <w:ins w:id="30" w:author="Kamill,R,Rana,TQD R" w:date="2022-02-14T10:11:00Z">
        <w:r>
          <w:t xml:space="preserve"> </w:t>
        </w:r>
        <w:r w:rsidRPr="00776264">
          <w:t>Security Association Establishment:</w:t>
        </w:r>
      </w:ins>
    </w:p>
    <w:p w14:paraId="5AB7716E" w14:textId="77777777" w:rsidR="00B03AD2" w:rsidRPr="00776264" w:rsidRDefault="00B03AD2" w:rsidP="00B03AD2">
      <w:pPr>
        <w:pStyle w:val="B2"/>
        <w:rPr>
          <w:ins w:id="31" w:author="Kamill,R,Rana,TQD R" w:date="2022-02-14T10:11:00Z"/>
        </w:rPr>
      </w:pPr>
      <w:ins w:id="32" w:author="Kamill,R,Rana,TQD R" w:date="2022-02-14T10:11:00Z">
        <w:r w:rsidRPr="00776264">
          <w:t>Secure Connection via secure session establishment.</w:t>
        </w:r>
      </w:ins>
    </w:p>
    <w:p w14:paraId="4A8770D0" w14:textId="77777777" w:rsidR="00B03AD2" w:rsidRPr="00776264" w:rsidRDefault="00B03AD2" w:rsidP="00B03AD2">
      <w:pPr>
        <w:pStyle w:val="B2"/>
        <w:rPr>
          <w:ins w:id="33" w:author="Kamill,R,Rana,TQD R" w:date="2022-02-14T10:11:00Z"/>
        </w:rPr>
      </w:pPr>
      <w:ins w:id="34" w:author="Kamill,R,Rana,TQD R" w:date="2022-02-14T10:11:00Z">
        <w:r w:rsidRPr="00776264">
          <w:t>Secure Connection via object security.</w:t>
        </w:r>
      </w:ins>
    </w:p>
    <w:p w14:paraId="5BD062FB" w14:textId="410F83AC" w:rsidR="00B03AD2" w:rsidRPr="00776264" w:rsidRDefault="00B03AD2" w:rsidP="00B03AD2">
      <w:pPr>
        <w:pStyle w:val="B1"/>
      </w:pPr>
      <w:ins w:id="35" w:author="Kamill,R,Rana,TQD R" w:date="2022-02-14T10:11:00Z">
        <w:r>
          <w:t xml:space="preserve">Trust Enabling security services </w:t>
        </w:r>
      </w:ins>
    </w:p>
    <w:p w14:paraId="7664472C" w14:textId="692AB9AC" w:rsidR="000E51E9" w:rsidRPr="00776264" w:rsidRDefault="000E51E9" w:rsidP="00D355EF">
      <w:r w:rsidRPr="00776264">
        <w:t xml:space="preserve">Each of these </w:t>
      </w:r>
      <w:r w:rsidR="00114924" w:rsidRPr="00776264">
        <w:t xml:space="preserve">services </w:t>
      </w:r>
      <w:r w:rsidRPr="00776264">
        <w:t>provide</w:t>
      </w:r>
      <w:r w:rsidR="00E93BF9" w:rsidRPr="00776264">
        <w:t>s</w:t>
      </w:r>
      <w:r w:rsidRPr="00776264">
        <w:t xml:space="preserve"> functions and resources on the Security Service and Administration API.</w:t>
      </w:r>
    </w:p>
    <w:p w14:paraId="000B6763" w14:textId="77777777" w:rsidR="000E51E9" w:rsidRPr="00776264" w:rsidRDefault="000E51E9" w:rsidP="00D355EF">
      <w:pPr>
        <w:pStyle w:val="Heading3"/>
      </w:pPr>
      <w:bookmarkStart w:id="36" w:name="_Toc507668668"/>
      <w:bookmarkStart w:id="37" w:name="_Toc65074483"/>
      <w:r w:rsidRPr="00776264">
        <w:t>5.</w:t>
      </w:r>
      <w:r w:rsidR="00D35134" w:rsidRPr="00776264">
        <w:t>2</w:t>
      </w:r>
      <w:r w:rsidRPr="00776264">
        <w:t>.2</w:t>
      </w:r>
      <w:r w:rsidRPr="00776264">
        <w:tab/>
        <w:t>Secur</w:t>
      </w:r>
      <w:r w:rsidR="003836B4" w:rsidRPr="00776264">
        <w:t>e</w:t>
      </w:r>
      <w:r w:rsidRPr="00776264">
        <w:t xml:space="preserve"> </w:t>
      </w:r>
      <w:r w:rsidR="003836B4" w:rsidRPr="00776264">
        <w:t>Environment Abstraction</w:t>
      </w:r>
      <w:r w:rsidRPr="00776264">
        <w:t xml:space="preserve"> Layer</w:t>
      </w:r>
      <w:bookmarkEnd w:id="36"/>
      <w:bookmarkEnd w:id="37"/>
    </w:p>
    <w:p w14:paraId="5089F2F1" w14:textId="77777777" w:rsidR="000E51E9" w:rsidRPr="00776264" w:rsidRDefault="000E51E9" w:rsidP="007F2FF2">
      <w:r w:rsidRPr="00776264">
        <w:t xml:space="preserve">The </w:t>
      </w:r>
      <w:r w:rsidR="00A122E5" w:rsidRPr="00776264">
        <w:t>Secure Environment Abstraction</w:t>
      </w:r>
      <w:r w:rsidR="00114924" w:rsidRPr="00776264">
        <w:t xml:space="preserve"> </w:t>
      </w:r>
      <w:r w:rsidRPr="00776264">
        <w:t xml:space="preserve">Layer </w:t>
      </w:r>
      <w:r w:rsidR="0059332F" w:rsidRPr="00776264">
        <w:t xml:space="preserve">(not specified in the present document) </w:t>
      </w:r>
      <w:r w:rsidRPr="00776264">
        <w:t>provides access to the Secure Environment via a general Security Transport API. A Plug-in associated to the type of Secure Environment provide</w:t>
      </w:r>
      <w:r w:rsidR="003768DB" w:rsidRPr="00776264">
        <w:t>s</w:t>
      </w:r>
      <w:r w:rsidRPr="00776264">
        <w:t xml:space="preserve"> physical</w:t>
      </w:r>
      <w:r w:rsidR="006A0091" w:rsidRPr="00776264">
        <w:t>/</w:t>
      </w:r>
      <w:r w:rsidRPr="00776264">
        <w:t xml:space="preserve">logical connectivity to the secure environment. The </w:t>
      </w:r>
      <w:r w:rsidR="00A122E5" w:rsidRPr="00776264">
        <w:t>Secure Environment Abstraction</w:t>
      </w:r>
      <w:r w:rsidR="00114924" w:rsidRPr="00776264">
        <w:t xml:space="preserve"> </w:t>
      </w:r>
      <w:r w:rsidRPr="00776264">
        <w:t xml:space="preserve">Layer also </w:t>
      </w:r>
      <w:proofErr w:type="gramStart"/>
      <w:r w:rsidR="003768DB" w:rsidRPr="00776264">
        <w:t>has to</w:t>
      </w:r>
      <w:proofErr w:type="gramEnd"/>
      <w:r w:rsidR="003768DB" w:rsidRPr="00776264">
        <w:t xml:space="preserve"> </w:t>
      </w:r>
      <w:r w:rsidRPr="00776264">
        <w:t>be accessible on the Service Layer.</w:t>
      </w:r>
    </w:p>
    <w:p w14:paraId="5739E74F" w14:textId="77777777" w:rsidR="000E51E9" w:rsidRPr="00776264" w:rsidRDefault="000E51E9" w:rsidP="00D355EF">
      <w:pPr>
        <w:pStyle w:val="Heading2"/>
      </w:pPr>
      <w:bookmarkStart w:id="38" w:name="_Toc507668669"/>
      <w:bookmarkStart w:id="39" w:name="_Toc65074484"/>
      <w:r w:rsidRPr="00776264">
        <w:lastRenderedPageBreak/>
        <w:t>5.</w:t>
      </w:r>
      <w:r w:rsidR="00D35134" w:rsidRPr="00776264">
        <w:t>3</w:t>
      </w:r>
      <w:r w:rsidRPr="00776264">
        <w:tab/>
        <w:t>Integration within overall oneM2M architecture</w:t>
      </w:r>
      <w:bookmarkEnd w:id="38"/>
      <w:bookmarkEnd w:id="39"/>
    </w:p>
    <w:p w14:paraId="636BAE6B" w14:textId="77777777" w:rsidR="00850079" w:rsidRPr="00776264" w:rsidRDefault="000E51E9" w:rsidP="00850079">
      <w:pPr>
        <w:keepNext/>
      </w:pPr>
      <w:r w:rsidRPr="00776264">
        <w:t xml:space="preserve">Security </w:t>
      </w:r>
      <w:r w:rsidR="008E2904" w:rsidRPr="00776264">
        <w:t xml:space="preserve">services </w:t>
      </w:r>
      <w:r w:rsidR="003768DB" w:rsidRPr="00776264">
        <w:t>ar</w:t>
      </w:r>
      <w:r w:rsidR="008E2904" w:rsidRPr="00776264">
        <w:t xml:space="preserve">e provided within </w:t>
      </w:r>
      <w:r w:rsidR="00E93BF9" w:rsidRPr="00776264">
        <w:t xml:space="preserve">the </w:t>
      </w:r>
      <w:r w:rsidRPr="00776264">
        <w:t xml:space="preserve">following architectural components and interact on the different reference points as described </w:t>
      </w:r>
      <w:r w:rsidR="003A7557" w:rsidRPr="00776264">
        <w:t>in</w:t>
      </w:r>
      <w:r w:rsidR="007F2FF2" w:rsidRPr="00776264">
        <w:t xml:space="preserve"> oneM2M</w:t>
      </w:r>
      <w:r w:rsidR="003A7557" w:rsidRPr="00776264">
        <w:t xml:space="preserve"> T</w:t>
      </w:r>
      <w:r w:rsidR="0059332F" w:rsidRPr="00776264">
        <w: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850079" w:rsidRPr="00776264">
        <w:t>.</w:t>
      </w:r>
    </w:p>
    <w:p w14:paraId="350F2E37" w14:textId="77777777" w:rsidR="0059332F" w:rsidRPr="00776264" w:rsidRDefault="0059332F" w:rsidP="007F2FF2">
      <w:pPr>
        <w:pStyle w:val="FL"/>
      </w:pPr>
      <w:r w:rsidRPr="00776264">
        <w:object w:dxaOrig="8917" w:dyaOrig="5278" w14:anchorId="685E7665">
          <v:shape id="_x0000_i1027" type="#_x0000_t75" style="width:445.2pt;height:265.2pt" o:ole="">
            <v:imagedata r:id="rId12" o:title=""/>
          </v:shape>
          <o:OLEObject Type="Embed" ProgID="Visio.Drawing.11" ShapeID="_x0000_i1027" DrawAspect="Content" ObjectID="_1706343778" r:id="rId13"/>
        </w:object>
      </w:r>
    </w:p>
    <w:p w14:paraId="226CCAAD" w14:textId="4C68C5EA" w:rsidR="0059332F" w:rsidRDefault="0059332F" w:rsidP="00B7119D">
      <w:pPr>
        <w:pStyle w:val="TF"/>
      </w:pPr>
      <w:r w:rsidRPr="00776264">
        <w:t xml:space="preserve">Figure </w:t>
      </w:r>
      <w:r w:rsidR="007F2FF2" w:rsidRPr="00776264">
        <w:t>5.3</w:t>
      </w:r>
      <w:r w:rsidRPr="00776264">
        <w:t>-1: oneM2M Functional Architecture</w:t>
      </w:r>
    </w:p>
    <w:p w14:paraId="6A7D7061" w14:textId="694D394A" w:rsidR="000F28C2" w:rsidRDefault="000F28C2" w:rsidP="00B7119D">
      <w:pPr>
        <w:pStyle w:val="TF"/>
      </w:pPr>
    </w:p>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40" w:author="Kamill,R,Rana,TQD R" w:date="2022-02-14T10:20:00Z"/>
        </w:rPr>
      </w:pPr>
      <w:r>
        <w:t>---------------------</w:t>
      </w:r>
      <w:r>
        <w:rPr>
          <w:lang w:val="en-US"/>
        </w:rPr>
        <w:t>Start</w:t>
      </w:r>
      <w:r>
        <w:t xml:space="preserve"> of change 3--------------------------------------------</w:t>
      </w:r>
      <w:del w:id="41" w:author="Kamill,R,Rana,TQD R" w:date="2022-02-14T10:20:00Z">
        <w:r w:rsidDel="000F28C2">
          <w:delText>-</w:delText>
        </w:r>
      </w:del>
    </w:p>
    <w:p w14:paraId="460886FE" w14:textId="4A2428F1" w:rsidR="000F28C2" w:rsidRPr="000F28C2" w:rsidDel="000F28C2" w:rsidRDefault="000F28C2">
      <w:pPr>
        <w:pStyle w:val="Heading3"/>
        <w:ind w:left="0" w:firstLine="0"/>
        <w:rPr>
          <w:del w:id="42" w:author="Kamill,R,Rana,TQD R" w:date="2022-02-14T10:20:00Z"/>
        </w:rPr>
        <w:pPrChange w:id="43"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44" w:name="_Toc507668678"/>
      <w:bookmarkStart w:id="45" w:name="_Toc65074493"/>
      <w:r w:rsidRPr="00776264">
        <w:t>6.</w:t>
      </w:r>
      <w:r w:rsidR="00AB13EB" w:rsidRPr="00776264">
        <w:t>2</w:t>
      </w:r>
      <w:r w:rsidRPr="00776264">
        <w:tab/>
      </w:r>
      <w:r w:rsidR="00B87948" w:rsidRPr="00776264">
        <w:t xml:space="preserve">Security </w:t>
      </w:r>
      <w:r w:rsidRPr="00776264">
        <w:t>Service Layer</w:t>
      </w:r>
      <w:bookmarkEnd w:id="44"/>
      <w:bookmarkEnd w:id="45"/>
    </w:p>
    <w:p w14:paraId="5BA6686F" w14:textId="77777777" w:rsidR="000E51E9" w:rsidRPr="00776264" w:rsidRDefault="000E51E9" w:rsidP="000E51E9">
      <w:pPr>
        <w:pStyle w:val="Heading3"/>
      </w:pPr>
      <w:bookmarkStart w:id="46" w:name="_Toc507668679"/>
      <w:bookmarkStart w:id="47" w:name="_Toc65074494"/>
      <w:r w:rsidRPr="00776264">
        <w:t>6.</w:t>
      </w:r>
      <w:r w:rsidR="00AB13EB" w:rsidRPr="00776264">
        <w:t>2</w:t>
      </w:r>
      <w:r w:rsidRPr="00776264">
        <w:t>.1</w:t>
      </w:r>
      <w:r w:rsidRPr="00776264">
        <w:tab/>
        <w:t>Access Management</w:t>
      </w:r>
      <w:bookmarkEnd w:id="46"/>
      <w:bookmarkEnd w:id="47"/>
    </w:p>
    <w:p w14:paraId="1A0142BE" w14:textId="1C60F9F3" w:rsidR="000E51E9" w:rsidRPr="00776264" w:rsidDel="00C02479" w:rsidRDefault="000E51E9" w:rsidP="00D82A4C">
      <w:pPr>
        <w:pStyle w:val="Heading4"/>
        <w:rPr>
          <w:del w:id="48" w:author="Kamill,R,Rana,TQD R" w:date="2021-12-02T20:42:00Z"/>
        </w:rPr>
      </w:pPr>
      <w:bookmarkStart w:id="49" w:name="_Toc507668680"/>
      <w:bookmarkStart w:id="50" w:name="_Toc65074495"/>
      <w:del w:id="51"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49"/>
        <w:bookmarkEnd w:id="50"/>
      </w:del>
    </w:p>
    <w:p w14:paraId="34DF7267" w14:textId="77777777" w:rsidR="00C02479" w:rsidRPr="00C1359E" w:rsidRDefault="00C02479" w:rsidP="00C02479">
      <w:pPr>
        <w:rPr>
          <w:ins w:id="52" w:author="Kamill,R,Rana,TQD R" w:date="2021-12-02T20:42:00Z"/>
          <w:rFonts w:ascii="Arial" w:hAnsi="Arial"/>
          <w:sz w:val="24"/>
        </w:rPr>
      </w:pPr>
      <w:ins w:id="53"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54" w:author="Kamill,R,Rana,TQD R" w:date="2021-12-02T20:42:00Z"/>
          <w:rStyle w:val="Emphasis"/>
          <w:i w:val="0"/>
        </w:rPr>
      </w:pPr>
      <w:ins w:id="55"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 xml:space="preserve">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t>
        </w:r>
        <w:r w:rsidRPr="00776264">
          <w:rPr>
            <w:rStyle w:val="Emphasis"/>
            <w:i w:val="0"/>
          </w:rPr>
          <w:lastRenderedPageBreak/>
          <w:t>within the Security CSF provides protection against tampering of those credentials and related processed information.</w:t>
        </w:r>
        <w:r>
          <w:rPr>
            <w:rStyle w:val="Emphasis"/>
            <w:i w:val="0"/>
          </w:rPr>
          <w:t xml:space="preserve"> For more information see Annex </w:t>
        </w:r>
        <w:commentRangeStart w:id="56"/>
        <w:r>
          <w:rPr>
            <w:rStyle w:val="Emphasis"/>
            <w:i w:val="0"/>
          </w:rPr>
          <w:t>B</w:t>
        </w:r>
        <w:commentRangeEnd w:id="56"/>
        <w:r>
          <w:rPr>
            <w:rStyle w:val="CommentReference"/>
          </w:rPr>
          <w:commentReference w:id="56"/>
        </w:r>
        <w:r>
          <w:rPr>
            <w:rStyle w:val="Emphasis"/>
            <w:i w:val="0"/>
          </w:rPr>
          <w:t xml:space="preserve">. </w:t>
        </w:r>
      </w:ins>
    </w:p>
    <w:p w14:paraId="3068F5AB" w14:textId="77777777" w:rsidR="00C02479" w:rsidRDefault="00C02479" w:rsidP="00C02479">
      <w:pPr>
        <w:ind w:left="1" w:firstLine="1"/>
        <w:rPr>
          <w:ins w:id="57" w:author="Kamill,R,Rana,TQD R" w:date="2021-12-02T20:42:00Z"/>
        </w:rPr>
      </w:pPr>
      <w:ins w:id="58" w:author="Kamill,R,Rana,TQD R" w:date="2021-12-02T20:42:00Z">
        <w:r>
          <w:t xml:space="preserve">                   </w:t>
        </w:r>
      </w:ins>
    </w:p>
    <w:p w14:paraId="3D6A3363" w14:textId="21BB6E57" w:rsidR="000E51E9" w:rsidRPr="00776264" w:rsidDel="00C02479" w:rsidRDefault="000E51E9" w:rsidP="000C5BA8">
      <w:pPr>
        <w:rPr>
          <w:del w:id="59" w:author="Kamill,R,Rana,TQD R" w:date="2021-12-02T20:42:00Z"/>
        </w:rPr>
      </w:pPr>
      <w:del w:id="60"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61" w:name="_Toc507668681"/>
      <w:bookmarkStart w:id="62" w:name="_Toc65074496"/>
      <w:r w:rsidRPr="00776264">
        <w:t>6.</w:t>
      </w:r>
      <w:r w:rsidR="00AB13EB" w:rsidRPr="00776264">
        <w:t>2</w:t>
      </w:r>
      <w:r w:rsidRPr="00776264">
        <w:t>.2</w:t>
      </w:r>
      <w:r w:rsidRPr="00776264">
        <w:tab/>
        <w:t>Authorization Architecture</w:t>
      </w:r>
      <w:bookmarkEnd w:id="61"/>
      <w:bookmarkEnd w:id="62"/>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6.2pt;height:172.8pt" o:ole="">
            <v:imagedata r:id="rId17" o:title=""/>
          </v:shape>
          <o:OLEObject Type="Embed" ProgID="Visio.Drawing.11" ShapeID="_x0000_i1028" DrawAspect="Content" ObjectID="_1706343779" r:id="rId18"/>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8pt;height:310.8pt" o:ole="">
            <v:imagedata r:id="rId19" o:title=""/>
          </v:shape>
          <o:OLEObject Type="Embed" ProgID="Visio.Drawing.11" ShapeID="_x0000_i1029" DrawAspect="Content" ObjectID="_1706343780" r:id="rId20"/>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lastRenderedPageBreak/>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63" w:name="_Toc507668682"/>
      <w:bookmarkStart w:id="64" w:name="_Toc65074497"/>
      <w:r w:rsidRPr="00776264">
        <w:t>6.</w:t>
      </w:r>
      <w:r w:rsidR="00AB13EB" w:rsidRPr="00776264">
        <w:t>2</w:t>
      </w:r>
      <w:r w:rsidRPr="00776264">
        <w:t>.</w:t>
      </w:r>
      <w:r w:rsidR="00D35134" w:rsidRPr="00776264">
        <w:t>3</w:t>
      </w:r>
      <w:r w:rsidRPr="00776264">
        <w:tab/>
        <w:t>Security Administration</w:t>
      </w:r>
      <w:bookmarkEnd w:id="63"/>
      <w:bookmarkEnd w:id="64"/>
    </w:p>
    <w:p w14:paraId="2A8B2949" w14:textId="0988C6AD" w:rsidR="00CA1E27" w:rsidRPr="00776264" w:rsidRDefault="00CA1E27" w:rsidP="00D63DFE">
      <w:pPr>
        <w:pStyle w:val="Heading4"/>
      </w:pPr>
      <w:bookmarkStart w:id="65" w:name="_Toc507668683"/>
      <w:bookmarkStart w:id="66" w:name="_Toc65074498"/>
      <w:r w:rsidRPr="00776264">
        <w:t>6.2.3.0</w:t>
      </w:r>
      <w:r w:rsidRPr="00776264">
        <w:tab/>
        <w:t>Introduction</w:t>
      </w:r>
      <w:bookmarkEnd w:id="65"/>
      <w:bookmarkEnd w:id="66"/>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67" w:name="_Toc507668684"/>
      <w:bookmarkStart w:id="68"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67"/>
      <w:bookmarkEnd w:id="68"/>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69" w:name="_Toc507668685"/>
      <w:bookmarkStart w:id="70"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69"/>
      <w:bookmarkEnd w:id="70"/>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lastRenderedPageBreak/>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71" w:name="_Toc507668686"/>
      <w:bookmarkStart w:id="72" w:name="_Toc65074501"/>
      <w:r w:rsidRPr="00776264">
        <w:t>6.</w:t>
      </w:r>
      <w:r w:rsidR="00C96699" w:rsidRPr="00776264">
        <w:t>2</w:t>
      </w:r>
      <w:r w:rsidRPr="00776264">
        <w:t>.</w:t>
      </w:r>
      <w:r w:rsidR="00D35134" w:rsidRPr="00776264">
        <w:t>4</w:t>
      </w:r>
      <w:r w:rsidRPr="00776264">
        <w:tab/>
        <w:t>Identity Protection</w:t>
      </w:r>
      <w:bookmarkEnd w:id="71"/>
      <w:bookmarkEnd w:id="72"/>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73" w:name="_Toc507668687"/>
      <w:bookmarkStart w:id="74" w:name="_Toc65074502"/>
      <w:r w:rsidRPr="00776264">
        <w:t>6.</w:t>
      </w:r>
      <w:r w:rsidR="00C96699" w:rsidRPr="00776264">
        <w:t>2</w:t>
      </w:r>
      <w:r w:rsidRPr="00776264">
        <w:t>.</w:t>
      </w:r>
      <w:r w:rsidR="00D35134" w:rsidRPr="00776264">
        <w:t>5</w:t>
      </w:r>
      <w:r w:rsidRPr="00776264">
        <w:tab/>
        <w:t>Sensitive Data Handling</w:t>
      </w:r>
      <w:bookmarkEnd w:id="73"/>
      <w:bookmarkEnd w:id="74"/>
    </w:p>
    <w:p w14:paraId="3B2EAD20" w14:textId="7863C824" w:rsidR="000656F7" w:rsidRPr="00776264" w:rsidRDefault="000656F7" w:rsidP="00D63DFE">
      <w:pPr>
        <w:pStyle w:val="Heading4"/>
      </w:pPr>
      <w:bookmarkStart w:id="75" w:name="_Toc507668688"/>
      <w:bookmarkStart w:id="76" w:name="_Toc65074503"/>
      <w:r w:rsidRPr="00776264">
        <w:t>6.2.5.0</w:t>
      </w:r>
      <w:r w:rsidRPr="00776264">
        <w:tab/>
        <w:t>Introduction</w:t>
      </w:r>
      <w:bookmarkEnd w:id="75"/>
      <w:bookmarkEnd w:id="76"/>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77" w:name="_Toc507668689"/>
      <w:bookmarkStart w:id="78" w:name="_Toc65074504"/>
      <w:r w:rsidRPr="00776264">
        <w:t>6.</w:t>
      </w:r>
      <w:r w:rsidR="00C96699" w:rsidRPr="00776264">
        <w:t>2</w:t>
      </w:r>
      <w:r w:rsidRPr="00776264">
        <w:t>.</w:t>
      </w:r>
      <w:r w:rsidR="00D35134" w:rsidRPr="00776264">
        <w:t>5</w:t>
      </w:r>
      <w:r w:rsidRPr="00776264">
        <w:t>.1</w:t>
      </w:r>
      <w:r w:rsidRPr="00776264">
        <w:tab/>
        <w:t>Sensitive Functions</w:t>
      </w:r>
      <w:bookmarkEnd w:id="77"/>
      <w:bookmarkEnd w:id="78"/>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79" w:name="_Toc507668690"/>
      <w:bookmarkStart w:id="80" w:name="_Toc65074505"/>
      <w:r w:rsidRPr="00776264">
        <w:t>6.</w:t>
      </w:r>
      <w:r w:rsidR="00C96699" w:rsidRPr="00776264">
        <w:t>2</w:t>
      </w:r>
      <w:r w:rsidRPr="00776264">
        <w:t>.</w:t>
      </w:r>
      <w:r w:rsidR="00D35134" w:rsidRPr="00776264">
        <w:t>5</w:t>
      </w:r>
      <w:r w:rsidRPr="00776264">
        <w:t>.2</w:t>
      </w:r>
      <w:r w:rsidRPr="00776264">
        <w:tab/>
        <w:t>Secure Storage</w:t>
      </w:r>
      <w:bookmarkEnd w:id="79"/>
      <w:bookmarkEnd w:id="80"/>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81" w:name="_Toc507668691"/>
      <w:bookmarkStart w:id="82"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81"/>
      <w:bookmarkEnd w:id="82"/>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lastRenderedPageBreak/>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83" w:name="_Toc507668692"/>
      <w:bookmarkStart w:id="84" w:name="_Toc65074507"/>
      <w:r>
        <w:t>---------------------</w:t>
      </w:r>
      <w:r>
        <w:rPr>
          <w:lang w:val="en-US"/>
        </w:rPr>
        <w:t>End of</w:t>
      </w:r>
      <w:r>
        <w:t xml:space="preserve"> change 3--------------------------------------------</w:t>
      </w:r>
    </w:p>
    <w:p w14:paraId="2F3BF319" w14:textId="77777777" w:rsidR="0010235E" w:rsidRDefault="0010235E" w:rsidP="0010235E">
      <w:pPr>
        <w:pStyle w:val="Heading2"/>
      </w:pPr>
      <w:r>
        <w:t>---------------------</w:t>
      </w:r>
      <w:r>
        <w:rPr>
          <w:lang w:val="en-US"/>
        </w:rPr>
        <w:t>Start</w:t>
      </w:r>
      <w:r>
        <w:t xml:space="preserve"> of change 4-----------------------------------------</w:t>
      </w:r>
    </w:p>
    <w:p w14:paraId="29E9DD3A" w14:textId="77777777" w:rsidR="0010235E" w:rsidRPr="00776264" w:rsidRDefault="0010235E" w:rsidP="0010235E">
      <w:pPr>
        <w:pStyle w:val="Heading2"/>
      </w:pPr>
      <w:r w:rsidRPr="00776264">
        <w:t>6.3</w:t>
      </w:r>
      <w:r w:rsidRPr="00776264">
        <w:tab/>
        <w:t>Secure Environment Abstraction Layer Components</w:t>
      </w:r>
    </w:p>
    <w:p w14:paraId="0BD8B711" w14:textId="77777777" w:rsidR="0010235E" w:rsidRPr="00776264" w:rsidRDefault="0010235E" w:rsidP="0010235E">
      <w:pPr>
        <w:pStyle w:val="Heading3"/>
      </w:pPr>
      <w:bookmarkStart w:id="85" w:name="_Toc507668693"/>
      <w:bookmarkStart w:id="86" w:name="_Toc65074508"/>
      <w:r w:rsidRPr="00776264">
        <w:t>6.3.1</w:t>
      </w:r>
      <w:r w:rsidRPr="00776264">
        <w:tab/>
        <w:t>Secure Environment</w:t>
      </w:r>
      <w:bookmarkEnd w:id="85"/>
      <w:bookmarkEnd w:id="86"/>
    </w:p>
    <w:p w14:paraId="13F3B51C" w14:textId="77777777" w:rsidR="0010235E" w:rsidRPr="00776264" w:rsidRDefault="0010235E" w:rsidP="0010235E">
      <w:r w:rsidRPr="00776264">
        <w:t xml:space="preserve">The Secure Environment component is an entity that provides Sensitive Functions operating on Sensitive Data, Secure </w:t>
      </w:r>
      <w:proofErr w:type="gramStart"/>
      <w:r w:rsidRPr="00776264">
        <w:t>Storage</w:t>
      </w:r>
      <w:proofErr w:type="gramEnd"/>
      <w:r w:rsidRPr="00776264">
        <w:t xml:space="preserve"> and other resources/functions.</w:t>
      </w:r>
    </w:p>
    <w:p w14:paraId="0777B3EA" w14:textId="77777777" w:rsidR="0010235E" w:rsidRPr="00776264" w:rsidRDefault="0010235E" w:rsidP="0010235E">
      <w:r w:rsidRPr="00776264">
        <w:t>The security sensitive data and security functions contained in M2M field domain nodes are intended to be protected from unauthorized access or alteration, as determined by risk analysis. Sensitive data and functions include security credentials and algorithms that manipulate them. The purpose of a Secure Environment is to provide the required protection level (see table 6.3.1-1) to sensitive data during storage and usage, including primarily any long term symmetric or asymmetric cryptographic secret used during operation. Additionally, isolation of security sensitive data and functions controlled by different stakeholders within an M2M node can be ensured by distinct secure environments. This is especially critical for M2M Nodes that can be remotely or physically accessed by potential attackers.</w:t>
      </w:r>
    </w:p>
    <w:p w14:paraId="163DC917" w14:textId="77777777" w:rsidR="0010235E" w:rsidRPr="00776264" w:rsidRDefault="0010235E" w:rsidP="0010235E">
      <w:r w:rsidRPr="00776264">
        <w:t xml:space="preserve">The choice of a Secure Environment is guided by a risk analysis considering all layers of an M2M application, though it should leverage where possible on capabilities provided by the M2M Service Layer or the Underlying Network, </w:t>
      </w:r>
      <w:proofErr w:type="gramStart"/>
      <w:r w:rsidRPr="00776264">
        <w:t>e.g.</w:t>
      </w:r>
      <w:proofErr w:type="gramEnd"/>
      <w:r w:rsidRPr="00776264">
        <w:t> UICC in 3GPP and 3GPP2 networks, or Trusted Execution Environment requirements.</w:t>
      </w:r>
    </w:p>
    <w:p w14:paraId="5B5829DB" w14:textId="77777777" w:rsidR="0010235E" w:rsidRPr="00776264" w:rsidRDefault="0010235E" w:rsidP="0010235E">
      <w:r w:rsidRPr="00776264">
        <w:t xml:space="preserve">There is no assumption made on the </w:t>
      </w:r>
      <w:proofErr w:type="gramStart"/>
      <w:r w:rsidRPr="00776264">
        <w:t>particular implementation</w:t>
      </w:r>
      <w:proofErr w:type="gramEnd"/>
      <w:r w:rsidRPr="00776264">
        <w:t xml:space="preserve"> of the Secure Environment. A SE may be implemented as an independent HW Secure Element or as an integrated SW function. Each Secure Environment can be associated with one certain Security Level depending on the </w:t>
      </w:r>
      <w:proofErr w:type="gramStart"/>
      <w:r w:rsidRPr="00776264">
        <w:t>particular implementation</w:t>
      </w:r>
      <w:proofErr w:type="gramEnd"/>
      <w:r w:rsidRPr="00776264">
        <w:t xml:space="preserve"> of the SE. Different Secure Environments provide different Security Levels and protection levels as indicated in table 6.3.1-1.</w:t>
      </w:r>
    </w:p>
    <w:p w14:paraId="604AA0BB" w14:textId="77777777" w:rsidR="0010235E" w:rsidRPr="00776264" w:rsidRDefault="0010235E" w:rsidP="0010235E">
      <w:pPr>
        <w:pStyle w:val="TH"/>
      </w:pPr>
      <w:r w:rsidRPr="00776264">
        <w:lastRenderedPageBreak/>
        <w:t>Table 6.3.1-1: Classification of Protection levels</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4A0" w:firstRow="1" w:lastRow="0" w:firstColumn="1" w:lastColumn="0" w:noHBand="0" w:noVBand="1"/>
      </w:tblPr>
      <w:tblGrid>
        <w:gridCol w:w="1598"/>
        <w:gridCol w:w="8118"/>
      </w:tblGrid>
      <w:tr w:rsidR="0010235E" w:rsidRPr="00776264" w14:paraId="138009CC" w14:textId="77777777" w:rsidTr="008B655C">
        <w:trPr>
          <w:jc w:val="center"/>
        </w:trPr>
        <w:tc>
          <w:tcPr>
            <w:tcW w:w="1598" w:type="dxa"/>
            <w:tcBorders>
              <w:top w:val="single" w:sz="4" w:space="0" w:color="auto"/>
              <w:left w:val="single" w:sz="4" w:space="0" w:color="auto"/>
              <w:bottom w:val="single" w:sz="4" w:space="0" w:color="auto"/>
              <w:right w:val="single" w:sz="4" w:space="0" w:color="auto"/>
            </w:tcBorders>
            <w:shd w:val="clear" w:color="auto" w:fill="F3F3F3"/>
            <w:hideMark/>
          </w:tcPr>
          <w:p w14:paraId="2A050E89" w14:textId="77777777" w:rsidR="0010235E" w:rsidRPr="00776264" w:rsidRDefault="0010235E" w:rsidP="008B655C">
            <w:pPr>
              <w:pStyle w:val="TAH"/>
            </w:pPr>
            <w:r w:rsidRPr="00776264">
              <w:t>Protection Level</w:t>
            </w:r>
          </w:p>
        </w:tc>
        <w:tc>
          <w:tcPr>
            <w:tcW w:w="81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F0B6720" w14:textId="77777777" w:rsidR="0010235E" w:rsidRPr="00776264" w:rsidRDefault="0010235E" w:rsidP="008B655C">
            <w:pPr>
              <w:pStyle w:val="TAH"/>
            </w:pPr>
            <w:r w:rsidRPr="00776264">
              <w:t>Description</w:t>
            </w:r>
          </w:p>
        </w:tc>
      </w:tr>
      <w:tr w:rsidR="0010235E" w:rsidRPr="00776264" w14:paraId="4517A3E1" w14:textId="77777777" w:rsidTr="008B655C">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14:paraId="3204A26A" w14:textId="77777777" w:rsidR="0010235E" w:rsidRPr="00776264" w:rsidRDefault="0010235E" w:rsidP="008B655C">
            <w:pPr>
              <w:pStyle w:val="TAC"/>
            </w:pPr>
            <w:r w:rsidRPr="00776264">
              <w:t>0</w:t>
            </w:r>
          </w:p>
        </w:tc>
        <w:tc>
          <w:tcPr>
            <w:tcW w:w="8118" w:type="dxa"/>
            <w:tcBorders>
              <w:top w:val="single" w:sz="4" w:space="0" w:color="auto"/>
              <w:left w:val="single" w:sz="4" w:space="0" w:color="auto"/>
              <w:bottom w:val="single" w:sz="4" w:space="0" w:color="auto"/>
              <w:right w:val="single" w:sz="4" w:space="0" w:color="auto"/>
            </w:tcBorders>
            <w:hideMark/>
          </w:tcPr>
          <w:p w14:paraId="76D78509" w14:textId="77777777" w:rsidR="0010235E" w:rsidRPr="00776264" w:rsidRDefault="0010235E" w:rsidP="008B655C">
            <w:pPr>
              <w:pStyle w:val="TAL"/>
            </w:pPr>
            <w:r w:rsidRPr="00776264">
              <w:t>No protection. The data are exposed even without active attacks.</w:t>
            </w:r>
          </w:p>
        </w:tc>
      </w:tr>
      <w:tr w:rsidR="0010235E" w:rsidRPr="00776264" w14:paraId="702D7AA0" w14:textId="77777777" w:rsidTr="008B655C">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14:paraId="36F6C116" w14:textId="77777777" w:rsidR="0010235E" w:rsidRPr="00776264" w:rsidRDefault="0010235E" w:rsidP="008B655C">
            <w:pPr>
              <w:pStyle w:val="TAC"/>
            </w:pPr>
            <w:r w:rsidRPr="00776264">
              <w:t>1</w:t>
            </w:r>
          </w:p>
        </w:tc>
        <w:tc>
          <w:tcPr>
            <w:tcW w:w="8118" w:type="dxa"/>
            <w:tcBorders>
              <w:top w:val="single" w:sz="4" w:space="0" w:color="auto"/>
              <w:left w:val="single" w:sz="4" w:space="0" w:color="auto"/>
              <w:bottom w:val="single" w:sz="4" w:space="0" w:color="auto"/>
              <w:right w:val="single" w:sz="4" w:space="0" w:color="auto"/>
            </w:tcBorders>
          </w:tcPr>
          <w:p w14:paraId="335A345F" w14:textId="77777777" w:rsidR="0010235E" w:rsidRPr="00776264" w:rsidRDefault="0010235E" w:rsidP="008B655C">
            <w:pPr>
              <w:pStyle w:val="TAL"/>
              <w:rPr>
                <w:lang w:eastAsia="x-none"/>
              </w:rPr>
            </w:pPr>
            <w:r w:rsidRPr="00776264">
              <w:t>Low protection, data are protected from passive observers but could be exposed by active attacks, be they local or remote.</w:t>
            </w:r>
          </w:p>
          <w:p w14:paraId="2697F003" w14:textId="77777777" w:rsidR="0010235E" w:rsidRPr="00776264" w:rsidRDefault="0010235E" w:rsidP="008B655C">
            <w:pPr>
              <w:pStyle w:val="TAL"/>
            </w:pPr>
          </w:p>
          <w:p w14:paraId="2DDF7237" w14:textId="77777777" w:rsidR="0010235E" w:rsidRPr="00776264" w:rsidRDefault="0010235E" w:rsidP="008B655C">
            <w:pPr>
              <w:pStyle w:val="TAL"/>
            </w:pPr>
            <w:proofErr w:type="gramStart"/>
            <w:r w:rsidRPr="00776264">
              <w:t>E.g.</w:t>
            </w:r>
            <w:proofErr w:type="gramEnd"/>
            <w:r w:rsidRPr="00776264">
              <w:t xml:space="preserve"> software solutions exist that rely on general purpose processing hardware of the supporting equipment.</w:t>
            </w:r>
          </w:p>
        </w:tc>
      </w:tr>
      <w:tr w:rsidR="0010235E" w:rsidRPr="00776264" w14:paraId="11CEE5CF" w14:textId="77777777" w:rsidTr="008B655C">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14:paraId="1BC63361" w14:textId="77777777" w:rsidR="0010235E" w:rsidRPr="00776264" w:rsidRDefault="0010235E" w:rsidP="008B655C">
            <w:pPr>
              <w:pStyle w:val="TAC"/>
            </w:pPr>
            <w:r w:rsidRPr="00776264">
              <w:t>2</w:t>
            </w:r>
          </w:p>
        </w:tc>
        <w:tc>
          <w:tcPr>
            <w:tcW w:w="8118" w:type="dxa"/>
            <w:tcBorders>
              <w:top w:val="single" w:sz="4" w:space="0" w:color="auto"/>
              <w:left w:val="single" w:sz="4" w:space="0" w:color="auto"/>
              <w:bottom w:val="single" w:sz="4" w:space="0" w:color="auto"/>
              <w:right w:val="single" w:sz="4" w:space="0" w:color="auto"/>
            </w:tcBorders>
          </w:tcPr>
          <w:p w14:paraId="1DADCF68" w14:textId="77777777" w:rsidR="0010235E" w:rsidRPr="00776264" w:rsidRDefault="0010235E" w:rsidP="008B655C">
            <w:pPr>
              <w:pStyle w:val="TAL"/>
              <w:rPr>
                <w:lang w:eastAsia="x-none"/>
              </w:rPr>
            </w:pPr>
            <w:r w:rsidRPr="00776264">
              <w:t xml:space="preserve">Medium protection, protection of the data from remote attacks is addressed, but local attacks, especially physical attacks, remain possible, </w:t>
            </w:r>
            <w:proofErr w:type="gramStart"/>
            <w:r w:rsidRPr="00776264">
              <w:t>i.e.</w:t>
            </w:r>
            <w:proofErr w:type="gramEnd"/>
            <w:r w:rsidRPr="00776264">
              <w:t xml:space="preserve"> Medium protection provides countermeasures against software attacks only.</w:t>
            </w:r>
          </w:p>
          <w:p w14:paraId="2FFA80FB" w14:textId="77777777" w:rsidR="0010235E" w:rsidRPr="00776264" w:rsidRDefault="0010235E" w:rsidP="008B655C">
            <w:pPr>
              <w:pStyle w:val="TAL"/>
            </w:pPr>
          </w:p>
          <w:p w14:paraId="3832D980" w14:textId="77777777" w:rsidR="0010235E" w:rsidRPr="00776264" w:rsidRDefault="0010235E" w:rsidP="008B655C">
            <w:pPr>
              <w:pStyle w:val="TAL"/>
            </w:pPr>
            <w:proofErr w:type="gramStart"/>
            <w:r w:rsidRPr="00776264">
              <w:t>E.g.</w:t>
            </w:r>
            <w:proofErr w:type="gramEnd"/>
            <w:r w:rsidRPr="00776264">
              <w:t xml:space="preserve"> Software solutions to protect data and sensitive functions rely on specific processing providing enforced isolation and enables sensitive code and data to be kept away from an unprotected operating environment, software and memory. The code running in the protected environment is cryptographically verified for integrity assurance.</w:t>
            </w:r>
          </w:p>
        </w:tc>
      </w:tr>
      <w:tr w:rsidR="0010235E" w:rsidRPr="00776264" w14:paraId="4387ED36" w14:textId="77777777" w:rsidTr="008B655C">
        <w:trPr>
          <w:jc w:val="center"/>
        </w:trPr>
        <w:tc>
          <w:tcPr>
            <w:tcW w:w="1598" w:type="dxa"/>
            <w:tcBorders>
              <w:top w:val="single" w:sz="4" w:space="0" w:color="auto"/>
              <w:left w:val="single" w:sz="4" w:space="0" w:color="auto"/>
              <w:bottom w:val="single" w:sz="4" w:space="0" w:color="auto"/>
              <w:right w:val="single" w:sz="4" w:space="0" w:color="auto"/>
            </w:tcBorders>
            <w:vAlign w:val="center"/>
            <w:hideMark/>
          </w:tcPr>
          <w:p w14:paraId="4952F5AA" w14:textId="77777777" w:rsidR="0010235E" w:rsidRPr="00776264" w:rsidRDefault="0010235E" w:rsidP="008B655C">
            <w:pPr>
              <w:pStyle w:val="TAC"/>
            </w:pPr>
            <w:r w:rsidRPr="00776264">
              <w:t>3</w:t>
            </w:r>
          </w:p>
        </w:tc>
        <w:tc>
          <w:tcPr>
            <w:tcW w:w="8118" w:type="dxa"/>
            <w:tcBorders>
              <w:top w:val="single" w:sz="4" w:space="0" w:color="auto"/>
              <w:left w:val="single" w:sz="4" w:space="0" w:color="auto"/>
              <w:bottom w:val="single" w:sz="4" w:space="0" w:color="auto"/>
              <w:right w:val="single" w:sz="4" w:space="0" w:color="auto"/>
            </w:tcBorders>
            <w:hideMark/>
          </w:tcPr>
          <w:p w14:paraId="0EA74ED5" w14:textId="77777777" w:rsidR="0010235E" w:rsidRPr="00776264" w:rsidRDefault="0010235E" w:rsidP="008B655C">
            <w:pPr>
              <w:pStyle w:val="TAL"/>
            </w:pPr>
            <w:r w:rsidRPr="00776264">
              <w:t>High protection, addressing both remote and local attacks to access the data, including attacks involving physical access. This includes strong counter measures against software and hardware attacks, such as detection of abnormal operating conditions and scrambling plus hardware masking of the memory and side channel analysis of operations involving sensitive data.</w:t>
            </w:r>
          </w:p>
        </w:tc>
      </w:tr>
    </w:tbl>
    <w:p w14:paraId="50A4146C" w14:textId="77777777" w:rsidR="0010235E" w:rsidRPr="00776264" w:rsidRDefault="0010235E" w:rsidP="0010235E"/>
    <w:p w14:paraId="41B04AFA" w14:textId="77777777" w:rsidR="0010235E" w:rsidRDefault="0010235E" w:rsidP="0010235E">
      <w:pPr>
        <w:rPr>
          <w:ins w:id="87" w:author="Kamill,R,Rana,TQD R" w:date="2022-02-14T10:35:00Z"/>
        </w:rPr>
      </w:pPr>
      <w:r w:rsidRPr="00776264">
        <w:t>There is intended to be at least one Secure Environment in each M2M node providing secure storage to the local CSEs and AEs, however there could be multiple.</w:t>
      </w:r>
    </w:p>
    <w:p w14:paraId="23392733" w14:textId="77777777" w:rsidR="0010235E" w:rsidRPr="00776264" w:rsidRDefault="0010235E" w:rsidP="0010235E"/>
    <w:p w14:paraId="62A182DA" w14:textId="77777777" w:rsidR="0010235E" w:rsidRDefault="0010235E" w:rsidP="0010235E">
      <w:pPr>
        <w:pStyle w:val="Heading3"/>
        <w:rPr>
          <w:ins w:id="88" w:author="Kamill,R,Rana,TQD R" w:date="2022-02-14T10:35:00Z"/>
        </w:rPr>
      </w:pPr>
      <w:bookmarkStart w:id="89" w:name="_Toc507668694"/>
      <w:bookmarkStart w:id="90" w:name="_Toc65074509"/>
    </w:p>
    <w:p w14:paraId="6925CF4B" w14:textId="77777777" w:rsidR="0010235E" w:rsidRPr="00776264" w:rsidRDefault="0010235E" w:rsidP="0010235E">
      <w:pPr>
        <w:pStyle w:val="Heading3"/>
      </w:pPr>
      <w:r w:rsidRPr="00776264">
        <w:t>6.3.2</w:t>
      </w:r>
      <w:r w:rsidRPr="00776264">
        <w:tab/>
        <w:t>SE Plug-in</w:t>
      </w:r>
    </w:p>
    <w:p w14:paraId="6A8E51E0" w14:textId="77777777" w:rsidR="0010235E" w:rsidRPr="00776264" w:rsidRDefault="0010235E" w:rsidP="0010235E">
      <w:r w:rsidRPr="00776264">
        <w:t>The SE Plug-in enables physical access to the respective Secure Environment. Depending on the type of Secure Environment, the SE Plug-in can be implemented differently for each Secure Environment.</w:t>
      </w:r>
    </w:p>
    <w:p w14:paraId="70E7F236" w14:textId="77777777" w:rsidR="0010235E" w:rsidRPr="00776264" w:rsidDel="006C5FE7" w:rsidRDefault="0010235E" w:rsidP="0010235E">
      <w:pPr>
        <w:pStyle w:val="NO"/>
        <w:rPr>
          <w:del w:id="91" w:author="Kamill,R,Rana,TQD R" w:date="2022-02-14T10:36:00Z"/>
        </w:rPr>
      </w:pPr>
      <w:del w:id="92" w:author="Kamill,R,Rana,TQD R" w:date="2022-02-14T10:36:00Z">
        <w:r w:rsidRPr="00776264" w:rsidDel="006C5FE7">
          <w:delText>NOTE:</w:delText>
        </w:r>
        <w:r w:rsidRPr="00776264" w:rsidDel="006C5FE7">
          <w:tab/>
          <w:delText>Specification of the SE Plug-in is out of scope of the present document.</w:delText>
        </w:r>
      </w:del>
    </w:p>
    <w:p w14:paraId="0D43FAC8" w14:textId="77777777" w:rsidR="0010235E" w:rsidRPr="006C5FE7" w:rsidRDefault="0010235E">
      <w:pPr>
        <w:rPr>
          <w:ins w:id="93" w:author="Kamill,R,Rana,TQD R" w:date="2021-12-02T21:04:00Z"/>
        </w:rPr>
        <w:pPrChange w:id="94" w:author="Kamill,R,Rana,TQD R" w:date="2022-02-14T10:35:00Z">
          <w:pPr>
            <w:pStyle w:val="Heading3"/>
          </w:pPr>
        </w:pPrChange>
      </w:pPr>
    </w:p>
    <w:p w14:paraId="03F87332" w14:textId="77777777" w:rsidR="0010235E" w:rsidRDefault="0010235E" w:rsidP="0010235E">
      <w:pPr>
        <w:rPr>
          <w:ins w:id="95" w:author="Kamill,R,Rana,TQD R" w:date="2021-12-02T21:04:00Z"/>
        </w:rPr>
      </w:pPr>
      <w:ins w:id="96" w:author="Kamill,R,Rana,TQD R" w:date="2021-12-02T21:04:00Z">
        <w:r w:rsidRPr="00776264">
          <w:t>The SE Plug-in enables physical access to the respective Secure Environment. Depending on the type of Secure Environment, the SE Plug-in can be implemented differently for each Secure Environment.</w:t>
        </w:r>
      </w:ins>
    </w:p>
    <w:p w14:paraId="6D6802E7" w14:textId="77777777" w:rsidR="0010235E" w:rsidRDefault="0010235E" w:rsidP="0010235E">
      <w:pPr>
        <w:rPr>
          <w:ins w:id="97" w:author="Kamill,R,Rana,TQD R" w:date="2021-12-02T21:04:00Z"/>
        </w:rPr>
      </w:pPr>
    </w:p>
    <w:p w14:paraId="4A444B88" w14:textId="77777777" w:rsidR="0010235E" w:rsidRDefault="0010235E" w:rsidP="0010235E">
      <w:pPr>
        <w:rPr>
          <w:ins w:id="98" w:author="Kamill,R,Rana,TQD R" w:date="2021-12-02T21:04:00Z"/>
        </w:rPr>
      </w:pPr>
      <w:ins w:id="99" w:author="Kamill,R,Rana,TQD R" w:date="2021-12-02T21:04:00Z">
        <w:r>
          <w:t>A</w:t>
        </w:r>
        <w:r w:rsidRPr="002551AD">
          <w:t xml:space="preserve"> Secure Environment (SE) provides protected sensitive functions and sensitive data to </w:t>
        </w:r>
        <w:r w:rsidRPr="006B643F">
          <w:t>entities</w:t>
        </w:r>
        <w:r w:rsidRPr="002551AD">
          <w:t xml:space="preserve"> within the M2M system via the </w:t>
        </w:r>
        <w:proofErr w:type="spellStart"/>
        <w:r w:rsidRPr="002551AD">
          <w:t>Mcs</w:t>
        </w:r>
        <w:proofErr w:type="spellEnd"/>
        <w:r w:rsidRPr="002551AD">
          <w:t xml:space="preserve"> reference point. It serves the purpose of protecting secret or sensitive information (code or data) at rest and in use (</w:t>
        </w:r>
        <w:proofErr w:type="gramStart"/>
        <w:r>
          <w:t>i.e.</w:t>
        </w:r>
        <w:proofErr w:type="gramEnd"/>
        <w:r w:rsidRPr="002551AD">
          <w:t xml:space="preserve"> while being used in computing processes). An SE is either implemented on a dedicated hardware component or on a trusted logical entity represented by a set of software functions on the supporting M2M node. An SE shall provide process isolation with respect to code and data residing outside of the SE.</w:t>
        </w:r>
        <w:r>
          <w:t xml:space="preserve"> </w:t>
        </w:r>
      </w:ins>
    </w:p>
    <w:p w14:paraId="391284BC" w14:textId="77777777" w:rsidR="0010235E" w:rsidRPr="002551AD" w:rsidRDefault="0010235E" w:rsidP="0010235E">
      <w:pPr>
        <w:rPr>
          <w:ins w:id="100" w:author="Kamill,R,Rana,TQD R" w:date="2021-12-02T21:04:00Z"/>
        </w:rPr>
      </w:pPr>
      <w:proofErr w:type="spellStart"/>
      <w:ins w:id="101" w:author="Kamill,R,Rana,TQD R" w:date="2021-12-02T21:04:00Z">
        <w:r>
          <w:t>Furher</w:t>
        </w:r>
        <w:proofErr w:type="spellEnd"/>
        <w:r>
          <w:t xml:space="preserve"> information on the </w:t>
        </w:r>
        <w:proofErr w:type="gramStart"/>
        <w:r>
          <w:t xml:space="preserve">following </w:t>
        </w:r>
        <w:r w:rsidRPr="00BD5C14">
          <w:t xml:space="preserve"> requirements</w:t>
        </w:r>
        <w:proofErr w:type="gramEnd"/>
        <w:r w:rsidRPr="00BD5C14">
          <w:t xml:space="preserve"> for SE Plug-in to ensure compatibility</w:t>
        </w:r>
        <w:r>
          <w:t xml:space="preserve"> can be found in  </w:t>
        </w:r>
        <w:r w:rsidRPr="00476B0D">
          <w:t>TS-0016-Secure_Environment_Abstraction-V3_0_2.</w:t>
        </w:r>
        <w:r>
          <w:t xml:space="preserve">[x]  </w:t>
        </w:r>
      </w:ins>
    </w:p>
    <w:p w14:paraId="167B0275" w14:textId="77777777" w:rsidR="0010235E" w:rsidRPr="00A17009" w:rsidRDefault="0010235E" w:rsidP="0010235E">
      <w:pPr>
        <w:pStyle w:val="ListParagraph"/>
        <w:numPr>
          <w:ilvl w:val="0"/>
          <w:numId w:val="92"/>
        </w:numPr>
        <w:rPr>
          <w:ins w:id="102" w:author="Kamill,R,Rana,TQD R" w:date="2021-12-02T21:04:00Z"/>
        </w:rPr>
      </w:pPr>
      <w:ins w:id="103" w:author="Kamill,R,Rana,TQD R" w:date="2021-12-02T21:04:00Z">
        <w:r w:rsidRPr="00A17009">
          <w:rPr>
            <w:rFonts w:ascii="Times New Roman" w:hAnsi="Times New Roman"/>
            <w:sz w:val="20"/>
            <w:szCs w:val="20"/>
          </w:rPr>
          <w:t>Secure Environments capabilities</w:t>
        </w:r>
        <w:r w:rsidRPr="00A17009">
          <w:rPr>
            <w:rFonts w:ascii="Times New Roman" w:hAnsi="Times New Roman"/>
            <w:sz w:val="20"/>
            <w:szCs w:val="20"/>
          </w:rPr>
          <w:tab/>
        </w:r>
      </w:ins>
    </w:p>
    <w:p w14:paraId="0819F409" w14:textId="77777777" w:rsidR="0010235E" w:rsidRPr="00A17009" w:rsidRDefault="0010235E" w:rsidP="0010235E">
      <w:pPr>
        <w:pStyle w:val="ListParagraph"/>
        <w:numPr>
          <w:ilvl w:val="0"/>
          <w:numId w:val="92"/>
        </w:numPr>
        <w:rPr>
          <w:ins w:id="104" w:author="Kamill,R,Rana,TQD R" w:date="2021-12-02T21:04:00Z"/>
        </w:rPr>
      </w:pPr>
      <w:ins w:id="105" w:author="Kamill,R,Rana,TQD R" w:date="2021-12-02T21:04:00Z">
        <w:r w:rsidRPr="00A17009">
          <w:rPr>
            <w:rFonts w:ascii="Times New Roman" w:hAnsi="Times New Roman"/>
            <w:sz w:val="20"/>
            <w:szCs w:val="20"/>
          </w:rPr>
          <w:t>Secure Environments security levels</w:t>
        </w:r>
        <w:r w:rsidRPr="00A17009">
          <w:rPr>
            <w:rFonts w:ascii="Times New Roman" w:hAnsi="Times New Roman"/>
            <w:sz w:val="20"/>
            <w:szCs w:val="20"/>
          </w:rPr>
          <w:tab/>
        </w:r>
      </w:ins>
    </w:p>
    <w:p w14:paraId="66B3B337" w14:textId="77777777" w:rsidR="0010235E" w:rsidRPr="00A17009" w:rsidRDefault="0010235E" w:rsidP="0010235E">
      <w:pPr>
        <w:pStyle w:val="ListParagraph"/>
        <w:numPr>
          <w:ilvl w:val="0"/>
          <w:numId w:val="92"/>
        </w:numPr>
        <w:rPr>
          <w:ins w:id="106" w:author="Kamill,R,Rana,TQD R" w:date="2021-12-02T21:04:00Z"/>
        </w:rPr>
      </w:pPr>
      <w:ins w:id="107" w:author="Kamill,R,Rana,TQD R" w:date="2021-12-02T21:04:00Z">
        <w:r w:rsidRPr="00A17009">
          <w:rPr>
            <w:rFonts w:ascii="Times New Roman" w:hAnsi="Times New Roman"/>
            <w:sz w:val="20"/>
            <w:szCs w:val="20"/>
          </w:rPr>
          <w:t>Tamper resistant hardware SE implementation</w:t>
        </w:r>
        <w:r w:rsidRPr="00A17009">
          <w:rPr>
            <w:rFonts w:ascii="Times New Roman" w:hAnsi="Times New Roman"/>
            <w:sz w:val="20"/>
            <w:szCs w:val="20"/>
          </w:rPr>
          <w:tab/>
        </w:r>
      </w:ins>
    </w:p>
    <w:p w14:paraId="16EF3CCB" w14:textId="77777777" w:rsidR="0010235E" w:rsidRPr="00A17009" w:rsidRDefault="0010235E" w:rsidP="0010235E">
      <w:pPr>
        <w:pStyle w:val="ListParagraph"/>
        <w:numPr>
          <w:ilvl w:val="0"/>
          <w:numId w:val="92"/>
        </w:numPr>
        <w:rPr>
          <w:ins w:id="108" w:author="Kamill,R,Rana,TQD R" w:date="2021-12-02T21:04:00Z"/>
        </w:rPr>
      </w:pPr>
      <w:ins w:id="109" w:author="Kamill,R,Rana,TQD R" w:date="2021-12-02T21:04:00Z">
        <w:r w:rsidRPr="00A17009">
          <w:rPr>
            <w:rFonts w:ascii="Times New Roman" w:hAnsi="Times New Roman"/>
            <w:sz w:val="20"/>
            <w:szCs w:val="20"/>
          </w:rPr>
          <w:t>Hardware isolated SE implementation</w:t>
        </w:r>
        <w:r w:rsidRPr="00A17009">
          <w:rPr>
            <w:rFonts w:ascii="Times New Roman" w:hAnsi="Times New Roman"/>
            <w:sz w:val="20"/>
            <w:szCs w:val="20"/>
          </w:rPr>
          <w:tab/>
        </w:r>
      </w:ins>
    </w:p>
    <w:p w14:paraId="72FBFC3A" w14:textId="77777777" w:rsidR="0010235E" w:rsidRPr="002807E8" w:rsidRDefault="0010235E" w:rsidP="0010235E">
      <w:pPr>
        <w:pStyle w:val="ListParagraph"/>
        <w:numPr>
          <w:ilvl w:val="0"/>
          <w:numId w:val="92"/>
        </w:numPr>
        <w:rPr>
          <w:ins w:id="110" w:author="Kamill,R,Rana,TQD R" w:date="2022-02-14T10:44:00Z"/>
          <w:rPrChange w:id="111" w:author="Kamill,R,Rana,TQD R" w:date="2022-02-14T10:44:00Z">
            <w:rPr>
              <w:ins w:id="112" w:author="Kamill,R,Rana,TQD R" w:date="2022-02-14T10:44:00Z"/>
              <w:rFonts w:ascii="Times New Roman" w:hAnsi="Times New Roman"/>
              <w:sz w:val="20"/>
              <w:szCs w:val="20"/>
            </w:rPr>
          </w:rPrChange>
        </w:rPr>
      </w:pPr>
      <w:ins w:id="113" w:author="Kamill,R,Rana,TQD R" w:date="2021-12-02T21:04:00Z">
        <w:r w:rsidRPr="00A17009">
          <w:rPr>
            <w:rFonts w:ascii="Times New Roman" w:hAnsi="Times New Roman"/>
            <w:sz w:val="20"/>
            <w:szCs w:val="20"/>
          </w:rPr>
          <w:t>Software based SE implementation</w:t>
        </w:r>
      </w:ins>
    </w:p>
    <w:p w14:paraId="48083E06" w14:textId="77777777" w:rsidR="0010235E" w:rsidRPr="00776264" w:rsidRDefault="0010235E">
      <w:pPr>
        <w:ind w:left="360"/>
        <w:rPr>
          <w:ins w:id="114" w:author="Kamill,R,Rana,TQD R" w:date="2021-12-02T21:04:00Z"/>
        </w:rPr>
        <w:pPrChange w:id="115" w:author="Kamill,R,Rana,TQD R" w:date="2022-02-14T10:45:00Z">
          <w:pPr/>
        </w:pPrChange>
      </w:pPr>
      <w:del w:id="116" w:author="Kamill,R,Rana,TQD R" w:date="2022-02-14T10:34:00Z">
        <w:r w:rsidRPr="002807E8" w:rsidDel="006C5FE7">
          <w:fldChar w:fldCharType="begin"/>
        </w:r>
        <w:r w:rsidR="00DE1367">
          <w:rPr>
            <w:rPrChange w:id="117" w:author="Kamill,R,Rana,TQD R" w:date="2022-02-14T10:44:00Z">
              <w:rPr/>
            </w:rPrChange>
          </w:rPr>
          <w:fldChar w:fldCharType="separate"/>
        </w:r>
        <w:r w:rsidRPr="002807E8" w:rsidDel="006C5FE7">
          <w:rPr>
            <w:rPrChange w:id="118" w:author="Kamill,R,Rana,TQD R" w:date="2022-02-14T10:44:00Z">
              <w:rPr/>
            </w:rPrChange>
          </w:rPr>
          <w:fldChar w:fldCharType="end"/>
        </w:r>
        <w:r w:rsidRPr="002807E8" w:rsidDel="006C5FE7">
          <w:rPr>
            <w:rPrChange w:id="119" w:author="Kamill,R,Rana,TQD R" w:date="2022-02-14T10:44:00Z">
              <w:rPr/>
            </w:rPrChange>
          </w:rPr>
          <w:fldChar w:fldCharType="begin"/>
        </w:r>
        <w:r w:rsidR="00DE1367">
          <w:rPr>
            <w:rPrChange w:id="120" w:author="Kamill,R,Rana,TQD R" w:date="2022-02-14T10:44:00Z">
              <w:rPr/>
            </w:rPrChange>
          </w:rPr>
          <w:fldChar w:fldCharType="separate"/>
        </w:r>
        <w:r w:rsidRPr="002807E8" w:rsidDel="006C5FE7">
          <w:rPr>
            <w:rPrChange w:id="121" w:author="Kamill,R,Rana,TQD R" w:date="2022-02-14T10:44:00Z">
              <w:rPr/>
            </w:rPrChange>
          </w:rPr>
          <w:fldChar w:fldCharType="end"/>
        </w:r>
      </w:del>
    </w:p>
    <w:p w14:paraId="7F4036E1" w14:textId="77777777" w:rsidR="0010235E" w:rsidRDefault="0010235E" w:rsidP="0010235E">
      <w:pPr>
        <w:pStyle w:val="Heading3"/>
        <w:rPr>
          <w:ins w:id="122" w:author="Kamill,R,Rana,TQD R" w:date="2022-02-14T10:34:00Z"/>
        </w:rPr>
      </w:pPr>
      <w:bookmarkStart w:id="123" w:name="_Toc43728805"/>
      <w:bookmarkEnd w:id="89"/>
      <w:bookmarkEnd w:id="90"/>
      <w:ins w:id="124" w:author="Kamill,R,Rana,TQD R" w:date="2022-02-14T10:34:00Z">
        <w:r w:rsidRPr="00776264">
          <w:lastRenderedPageBreak/>
          <w:t>6.3.3</w:t>
        </w:r>
        <w:r w:rsidRPr="00776264">
          <w:tab/>
          <w:t>Secure Environment Abstraction</w:t>
        </w:r>
        <w:bookmarkEnd w:id="123"/>
      </w:ins>
    </w:p>
    <w:p w14:paraId="5D86599C" w14:textId="77777777" w:rsidR="0010235E" w:rsidRPr="00614CD5" w:rsidRDefault="0010235E" w:rsidP="0010235E">
      <w:pPr>
        <w:rPr>
          <w:ins w:id="125" w:author="Kamill,R,Rana,TQD R" w:date="2022-02-14T10:34:00Z"/>
        </w:rPr>
      </w:pPr>
      <w:ins w:id="126" w:author="Kamill,R,Rana,TQD R" w:date="2022-02-14T10:34:00Z">
        <w:r w:rsidRPr="00614CD5">
          <w:t>Secure Environments</w:t>
        </w:r>
        <w:r w:rsidRPr="00614CD5">
          <w:tab/>
        </w:r>
      </w:ins>
    </w:p>
    <w:p w14:paraId="0628A9E4" w14:textId="77777777" w:rsidR="0010235E" w:rsidRPr="00614CD5" w:rsidRDefault="0010235E" w:rsidP="0010235E">
      <w:pPr>
        <w:rPr>
          <w:ins w:id="127" w:author="Kamill,R,Rana,TQD R" w:date="2022-02-14T10:34:00Z"/>
        </w:rPr>
      </w:pPr>
      <w:ins w:id="128" w:author="Kamill,R,Rana,TQD R" w:date="2022-02-14T10:34:00Z">
        <w:r w:rsidRPr="00614CD5">
          <w:t xml:space="preserve">The </w:t>
        </w:r>
        <w:r w:rsidRPr="00E64B06">
          <w:rPr>
            <w:rFonts w:eastAsia="BatangChe" w:hint="eastAsia"/>
          </w:rPr>
          <w:t>API</w:t>
        </w:r>
        <w:r w:rsidRPr="00614CD5">
          <w:rPr>
            <w:rFonts w:eastAsia="BatangChe"/>
          </w:rPr>
          <w:t xml:space="preserve"> (</w:t>
        </w:r>
        <w:proofErr w:type="spellStart"/>
        <w:r w:rsidRPr="00614CD5">
          <w:t>McsReference</w:t>
        </w:r>
        <w:proofErr w:type="spellEnd"/>
        <w:r w:rsidRPr="00614CD5">
          <w:t xml:space="preserve"> point</w:t>
        </w:r>
        <w:r w:rsidRPr="00614CD5">
          <w:tab/>
          <w:t>)</w:t>
        </w:r>
        <w:r w:rsidRPr="00E64B06">
          <w:rPr>
            <w:rFonts w:eastAsia="BatangChe" w:hint="eastAsia"/>
          </w:rPr>
          <w:t xml:space="preserve"> that abstracts from the technical implementation of the secure environment </w:t>
        </w:r>
        <w:r w:rsidRPr="00614CD5">
          <w:t>to ensure compatibility</w:t>
        </w:r>
        <w:r w:rsidRPr="00E64B06">
          <w:rPr>
            <w:rFonts w:eastAsia="BatangChe" w:hint="eastAsia"/>
          </w:rPr>
          <w:t xml:space="preserve"> is defined in </w:t>
        </w:r>
        <w:r w:rsidRPr="00614CD5">
          <w:t>TS-0016-Secure_Environment_Abstraction-V3_0_</w:t>
        </w:r>
        <w:proofErr w:type="gramStart"/>
        <w:r w:rsidRPr="00614CD5">
          <w:t>2.[</w:t>
        </w:r>
        <w:proofErr w:type="gramEnd"/>
        <w:r w:rsidRPr="00614CD5">
          <w:t xml:space="preserve">x]  </w:t>
        </w:r>
      </w:ins>
    </w:p>
    <w:p w14:paraId="610A38BD" w14:textId="77777777" w:rsidR="0010235E" w:rsidRPr="00614CD5" w:rsidRDefault="0010235E" w:rsidP="0010235E">
      <w:pPr>
        <w:rPr>
          <w:ins w:id="129" w:author="Kamill,R,Rana,TQD R" w:date="2022-02-14T10:34:00Z"/>
        </w:rPr>
      </w:pPr>
      <w:ins w:id="130" w:author="Kamill,R,Rana,TQD R" w:date="2022-02-14T10:34:00Z">
        <w:r w:rsidRPr="00E64B06">
          <w:rPr>
            <w:rFonts w:eastAsia="BatangChe" w:hint="eastAsia"/>
            <w:sz w:val="22"/>
            <w:szCs w:val="24"/>
          </w:rPr>
          <w:t xml:space="preserve"> </w:t>
        </w:r>
      </w:ins>
    </w:p>
    <w:p w14:paraId="602F8B3E" w14:textId="77777777" w:rsidR="0010235E" w:rsidRPr="00614CD5" w:rsidRDefault="0010235E" w:rsidP="0010235E">
      <w:pPr>
        <w:rPr>
          <w:ins w:id="131" w:author="Kamill,R,Rana,TQD R" w:date="2022-02-14T10:34:00Z"/>
        </w:rPr>
      </w:pPr>
    </w:p>
    <w:p w14:paraId="1AFDA889" w14:textId="77777777" w:rsidR="0010235E" w:rsidRPr="00614CD5" w:rsidRDefault="0010235E" w:rsidP="0010235E">
      <w:pPr>
        <w:rPr>
          <w:ins w:id="132" w:author="Kamill,R,Rana,TQD R" w:date="2022-02-14T10:34:00Z"/>
        </w:rPr>
      </w:pPr>
    </w:p>
    <w:p w14:paraId="10374F89" w14:textId="77777777" w:rsidR="0010235E" w:rsidRPr="00E64B06" w:rsidRDefault="0010235E" w:rsidP="0010235E">
      <w:pPr>
        <w:pStyle w:val="FL"/>
        <w:rPr>
          <w:ins w:id="133" w:author="Kamill,R,Rana,TQD R" w:date="2022-02-14T10:34:00Z"/>
          <w:rFonts w:ascii="Times New Roman" w:hAnsi="Times New Roman"/>
        </w:rPr>
      </w:pPr>
      <w:ins w:id="134" w:author="Kamill,R,Rana,TQD R" w:date="2022-02-14T10:34:00Z">
        <w:r w:rsidRPr="00F769CF">
          <w:rPr>
            <w:rFonts w:ascii="Times New Roman" w:hAnsi="Times New Roman"/>
          </w:rPr>
          <w:object w:dxaOrig="3631" w:dyaOrig="4576" w14:anchorId="1B2C9EE8">
            <v:shape id="_x0000_i1030" type="#_x0000_t75" style="width:181.8pt;height:229.2pt" o:ole="">
              <v:imagedata r:id="rId21" o:title=""/>
            </v:shape>
            <o:OLEObject Type="Embed" ProgID="Visio.Drawing.11" ShapeID="_x0000_i1030" DrawAspect="Content" ObjectID="_1706343781" r:id="rId22"/>
          </w:object>
        </w:r>
      </w:ins>
    </w:p>
    <w:p w14:paraId="34F3045A" w14:textId="77777777" w:rsidR="0010235E" w:rsidRPr="00E64B06" w:rsidRDefault="0010235E" w:rsidP="0010235E">
      <w:pPr>
        <w:pStyle w:val="TF"/>
        <w:rPr>
          <w:ins w:id="135" w:author="Kamill,R,Rana,TQD R" w:date="2022-02-14T10:34:00Z"/>
          <w:rFonts w:ascii="Times New Roman" w:hAnsi="Times New Roman"/>
        </w:rPr>
      </w:pPr>
      <w:ins w:id="136" w:author="Kamill,R,Rana,TQD R" w:date="2022-02-14T10:34:00Z">
        <w:r w:rsidRPr="00E64B06">
          <w:rPr>
            <w:rFonts w:ascii="Times New Roman" w:hAnsi="Times New Roman"/>
          </w:rPr>
          <w:t>Secure Environment interworking on Field Domain Node</w:t>
        </w:r>
      </w:ins>
    </w:p>
    <w:p w14:paraId="69FAB268" w14:textId="77777777" w:rsidR="0010235E" w:rsidRPr="00614CD5" w:rsidRDefault="0010235E" w:rsidP="0010235E">
      <w:pPr>
        <w:rPr>
          <w:ins w:id="137" w:author="Kamill,R,Rana,TQD R" w:date="2022-02-14T10:34:00Z"/>
        </w:rPr>
      </w:pPr>
      <w:ins w:id="138" w:author="Kamill,R,Rana,TQD R" w:date="2022-02-14T10:34:00Z">
        <w:r w:rsidRPr="00614CD5">
          <w:t xml:space="preserve">In this example </w:t>
        </w:r>
        <w:proofErr w:type="spellStart"/>
        <w:r w:rsidRPr="00614CD5">
          <w:t>foa</w:t>
        </w:r>
        <w:proofErr w:type="spellEnd"/>
        <w:r w:rsidRPr="00614CD5">
          <w:t xml:space="preserve"> a field </w:t>
        </w:r>
        <w:proofErr w:type="gramStart"/>
        <w:r w:rsidRPr="00614CD5">
          <w:t>node,  the</w:t>
        </w:r>
        <w:proofErr w:type="gramEnd"/>
        <w:r w:rsidRPr="00614CD5">
          <w:t xml:space="preserve"> entire AE resides within the SE and utilizes security services provided by the SE. In </w:t>
        </w:r>
        <w:proofErr w:type="gramStart"/>
        <w:r w:rsidRPr="00614CD5">
          <w:t>addition</w:t>
        </w:r>
        <w:proofErr w:type="gramEnd"/>
        <w:r w:rsidRPr="00614CD5">
          <w:t xml:space="preserve"> the CSE may access the SE for dedicated security services via the </w:t>
        </w:r>
        <w:proofErr w:type="spellStart"/>
        <w:r w:rsidRPr="00614CD5">
          <w:t>Mcs</w:t>
        </w:r>
        <w:proofErr w:type="spellEnd"/>
        <w:r w:rsidRPr="00614CD5">
          <w:t xml:space="preserve"> reference point as depicted in figure 5.3-1. The AE may additionally access CSE resources via the </w:t>
        </w:r>
        <w:proofErr w:type="spellStart"/>
        <w:r w:rsidRPr="00614CD5">
          <w:t>Mca</w:t>
        </w:r>
        <w:proofErr w:type="spellEnd"/>
        <w:r w:rsidRPr="00614CD5">
          <w:t xml:space="preserve"> reference point.</w:t>
        </w:r>
      </w:ins>
    </w:p>
    <w:p w14:paraId="519B2515" w14:textId="77777777" w:rsidR="0010235E" w:rsidRPr="00E64B06" w:rsidRDefault="0010235E" w:rsidP="0010235E">
      <w:pPr>
        <w:pStyle w:val="FL"/>
        <w:rPr>
          <w:ins w:id="139" w:author="Kamill,R,Rana,TQD R" w:date="2022-02-14T10:34:00Z"/>
          <w:rFonts w:ascii="Times New Roman" w:hAnsi="Times New Roman"/>
        </w:rPr>
      </w:pPr>
      <w:ins w:id="140" w:author="Kamill,R,Rana,TQD R" w:date="2022-02-14T10:34:00Z">
        <w:r w:rsidRPr="00F769CF">
          <w:rPr>
            <w:rFonts w:ascii="Times New Roman" w:hAnsi="Times New Roman"/>
          </w:rPr>
          <w:object w:dxaOrig="3655" w:dyaOrig="4591" w14:anchorId="19D8DA50">
            <v:shape id="_x0000_i1031" type="#_x0000_t75" style="width:183pt;height:229.8pt" o:ole="">
              <v:imagedata r:id="rId23" o:title=""/>
            </v:shape>
            <o:OLEObject Type="Embed" ProgID="Visio.Drawing.11" ShapeID="_x0000_i1031" DrawAspect="Content" ObjectID="_1706343782" r:id="rId24"/>
          </w:object>
        </w:r>
      </w:ins>
    </w:p>
    <w:p w14:paraId="47EA86A6" w14:textId="77777777" w:rsidR="0010235E" w:rsidRPr="00E64B06" w:rsidRDefault="0010235E" w:rsidP="0010235E">
      <w:pPr>
        <w:pStyle w:val="TF"/>
        <w:rPr>
          <w:ins w:id="141" w:author="Kamill,R,Rana,TQD R" w:date="2022-02-14T10:34:00Z"/>
          <w:rFonts w:ascii="Times New Roman" w:hAnsi="Times New Roman"/>
        </w:rPr>
      </w:pPr>
      <w:ins w:id="142" w:author="Kamill,R,Rana,TQD R" w:date="2022-02-14T10:34:00Z">
        <w:r w:rsidRPr="00E64B06">
          <w:rPr>
            <w:rFonts w:ascii="Times New Roman" w:hAnsi="Times New Roman"/>
          </w:rPr>
          <w:t>Figure 5.3-1: Secure Environment architecture in a Field Domain Node</w:t>
        </w:r>
      </w:ins>
    </w:p>
    <w:p w14:paraId="0B3C56FD" w14:textId="77777777" w:rsidR="0010235E" w:rsidRPr="00E64B06" w:rsidRDefault="0010235E" w:rsidP="0010235E">
      <w:pPr>
        <w:pStyle w:val="TF"/>
        <w:jc w:val="left"/>
        <w:rPr>
          <w:ins w:id="143" w:author="Kamill,R,Rana,TQD R" w:date="2022-02-14T10:34:00Z"/>
          <w:rFonts w:ascii="Times New Roman" w:hAnsi="Times New Roman"/>
        </w:rPr>
      </w:pPr>
      <w:ins w:id="144" w:author="Kamill,R,Rana,TQD R" w:date="2022-02-14T10:34:00Z">
        <w:r w:rsidRPr="00E64B06">
          <w:rPr>
            <w:rFonts w:ascii="Times New Roman" w:hAnsi="Times New Roman"/>
          </w:rPr>
          <w:t xml:space="preserve">The </w:t>
        </w:r>
        <w:proofErr w:type="gramStart"/>
        <w:r w:rsidRPr="00E64B06">
          <w:rPr>
            <w:rFonts w:ascii="Times New Roman" w:hAnsi="Times New Roman"/>
          </w:rPr>
          <w:t>API  supports</w:t>
        </w:r>
        <w:proofErr w:type="gramEnd"/>
        <w:r w:rsidRPr="00E64B06">
          <w:rPr>
            <w:rFonts w:ascii="Times New Roman" w:hAnsi="Times New Roman"/>
          </w:rPr>
          <w:t xml:space="preserve"> the following Security services </w:t>
        </w:r>
      </w:ins>
    </w:p>
    <w:p w14:paraId="24E1E2BB" w14:textId="77777777" w:rsidR="0010235E" w:rsidRPr="00614CD5" w:rsidRDefault="0010235E" w:rsidP="0010235E">
      <w:pPr>
        <w:pStyle w:val="ListParagraph"/>
        <w:numPr>
          <w:ilvl w:val="0"/>
          <w:numId w:val="93"/>
        </w:numPr>
        <w:rPr>
          <w:ins w:id="145" w:author="Kamill,R,Rana,TQD R" w:date="2022-02-14T10:34:00Z"/>
        </w:rPr>
      </w:pPr>
      <w:ins w:id="146" w:author="Kamill,R,Rana,TQD R" w:date="2022-02-14T10:34:00Z">
        <w:r w:rsidRPr="00614CD5">
          <w:rPr>
            <w:rFonts w:ascii="Times New Roman" w:hAnsi="Times New Roman"/>
            <w:sz w:val="20"/>
            <w:szCs w:val="20"/>
          </w:rPr>
          <w:t xml:space="preserve">Identification and </w:t>
        </w:r>
        <w:proofErr w:type="spellStart"/>
        <w:r w:rsidRPr="00614CD5">
          <w:rPr>
            <w:rFonts w:ascii="Times New Roman" w:hAnsi="Times New Roman"/>
            <w:sz w:val="20"/>
            <w:szCs w:val="20"/>
          </w:rPr>
          <w:t>Authenication</w:t>
        </w:r>
        <w:proofErr w:type="spellEnd"/>
        <w:r w:rsidRPr="00614CD5">
          <w:rPr>
            <w:rFonts w:ascii="Times New Roman" w:hAnsi="Times New Roman"/>
            <w:sz w:val="20"/>
            <w:szCs w:val="20"/>
          </w:rPr>
          <w:t xml:space="preserve"> </w:t>
        </w:r>
      </w:ins>
    </w:p>
    <w:p w14:paraId="08C3E9F7" w14:textId="77777777" w:rsidR="0010235E" w:rsidRPr="00614CD5" w:rsidRDefault="0010235E" w:rsidP="0010235E">
      <w:pPr>
        <w:pStyle w:val="ListParagraph"/>
        <w:numPr>
          <w:ilvl w:val="0"/>
          <w:numId w:val="93"/>
        </w:numPr>
        <w:rPr>
          <w:ins w:id="147" w:author="Kamill,R,Rana,TQD R" w:date="2022-02-14T10:34:00Z"/>
        </w:rPr>
      </w:pPr>
      <w:ins w:id="148" w:author="Kamill,R,Rana,TQD R" w:date="2022-02-14T10:34:00Z">
        <w:r w:rsidRPr="00614CD5">
          <w:rPr>
            <w:rFonts w:ascii="Times New Roman" w:hAnsi="Times New Roman"/>
            <w:sz w:val="20"/>
            <w:szCs w:val="20"/>
          </w:rPr>
          <w:t>Sensitive Data Storage</w:t>
        </w:r>
        <w:r w:rsidRPr="00614CD5">
          <w:rPr>
            <w:rFonts w:ascii="Times New Roman" w:hAnsi="Times New Roman"/>
            <w:sz w:val="20"/>
            <w:szCs w:val="20"/>
          </w:rPr>
          <w:tab/>
        </w:r>
      </w:ins>
    </w:p>
    <w:p w14:paraId="5EF36DE3" w14:textId="77777777" w:rsidR="0010235E" w:rsidRPr="00614CD5" w:rsidRDefault="0010235E" w:rsidP="0010235E">
      <w:pPr>
        <w:pStyle w:val="ListParagraph"/>
        <w:numPr>
          <w:ilvl w:val="0"/>
          <w:numId w:val="93"/>
        </w:numPr>
        <w:rPr>
          <w:ins w:id="149" w:author="Kamill,R,Rana,TQD R" w:date="2022-02-14T10:34:00Z"/>
        </w:rPr>
      </w:pPr>
      <w:ins w:id="150" w:author="Kamill,R,Rana,TQD R" w:date="2022-02-14T10:34:00Z">
        <w:r w:rsidRPr="00614CD5">
          <w:rPr>
            <w:rFonts w:ascii="Times New Roman" w:hAnsi="Times New Roman"/>
            <w:sz w:val="20"/>
            <w:szCs w:val="20"/>
          </w:rPr>
          <w:t>Sensitive Cryptographic Functions</w:t>
        </w:r>
        <w:r w:rsidRPr="00614CD5">
          <w:rPr>
            <w:rFonts w:ascii="Times New Roman" w:hAnsi="Times New Roman"/>
            <w:sz w:val="20"/>
            <w:szCs w:val="20"/>
          </w:rPr>
          <w:tab/>
        </w:r>
      </w:ins>
    </w:p>
    <w:p w14:paraId="3BCB9068" w14:textId="77777777" w:rsidR="0010235E" w:rsidRDefault="0010235E" w:rsidP="0010235E">
      <w:pPr>
        <w:pStyle w:val="Heading3"/>
        <w:rPr>
          <w:ins w:id="151" w:author="Kamill,R,Rana,TQD R" w:date="2022-02-14T11:02:00Z"/>
          <w:rFonts w:ascii="Times New Roman" w:hAnsi="Times New Roman"/>
          <w:sz w:val="20"/>
        </w:rPr>
      </w:pPr>
      <w:ins w:id="152" w:author="Kamill,R,Rana,TQD R" w:date="2022-02-14T10:34:00Z">
        <w:r w:rsidRPr="00614CD5">
          <w:rPr>
            <w:rFonts w:ascii="Times New Roman" w:hAnsi="Times New Roman"/>
            <w:sz w:val="20"/>
          </w:rPr>
          <w:t>Secure Connection Establishment</w:t>
        </w:r>
      </w:ins>
    </w:p>
    <w:p w14:paraId="5FE6E18E" w14:textId="77777777" w:rsidR="0010235E" w:rsidRDefault="0010235E" w:rsidP="0010235E">
      <w:pPr>
        <w:pStyle w:val="Heading3"/>
      </w:pPr>
    </w:p>
    <w:p w14:paraId="3767E325" w14:textId="33428186" w:rsidR="0010235E" w:rsidRDefault="0010235E" w:rsidP="0010235E">
      <w:pPr>
        <w:pStyle w:val="Heading3"/>
      </w:pPr>
      <w:r>
        <w:t xml:space="preserve">-----------------------End of change </w:t>
      </w:r>
      <w:r>
        <w:rPr>
          <w:lang w:val="en-US"/>
        </w:rPr>
        <w:t>4</w:t>
      </w:r>
      <w:r>
        <w:t>---------------------------------------------</w:t>
      </w:r>
    </w:p>
    <w:p w14:paraId="2781E520" w14:textId="77777777" w:rsidR="0010235E" w:rsidRDefault="0010235E" w:rsidP="0010235E">
      <w:pPr>
        <w:rPr>
          <w:lang w:val="x-none"/>
        </w:rPr>
      </w:pPr>
    </w:p>
    <w:p w14:paraId="3D3FB891" w14:textId="77777777" w:rsidR="0010235E" w:rsidRDefault="0010235E" w:rsidP="0010235E">
      <w:pPr>
        <w:pStyle w:val="EW"/>
      </w:pPr>
      <w:bookmarkStart w:id="153"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3"/>
    <w:bookmarkEnd w:id="84"/>
    <w:bookmarkEnd w:id="153"/>
    <w:p w14:paraId="7F43AB7D" w14:textId="77777777" w:rsidR="00DF67F4" w:rsidRPr="00DF67F4" w:rsidRDefault="00DF67F4" w:rsidP="00DF67F4"/>
    <w:sectPr w:rsidR="00DF67F4" w:rsidRPr="00DF67F4" w:rsidSect="006C5FE7">
      <w:headerReference w:type="default" r:id="rId25"/>
      <w:footerReference w:type="default" r:id="rId26"/>
      <w:footnotePr>
        <w:numRestart w:val="eachSect"/>
      </w:footnotePr>
      <w:pgSz w:w="11907" w:h="16840"/>
      <w:pgMar w:top="1418" w:right="1134" w:bottom="1134" w:left="1134" w:header="851" w:footer="340" w:gutter="0"/>
      <w:lnNumType w:countBy="1" w:restart="continuous"/>
      <w:cols w:space="720"/>
      <w:docGrid w:linePitch="272"/>
      <w:sectPrChange w:id="154" w:author="Kamill,R,Rana,TQD R" w:date="2022-02-14T10:37:00Z">
        <w:sectPr w:rsidR="00DF67F4" w:rsidRPr="00DF67F4" w:rsidSect="006C5FE7">
          <w:pgMar w:top="1418" w:right="1134" w:bottom="1134" w:left="1134" w:header="851" w:footer="340" w:gutter="0"/>
          <w:lnNumType w:countBy="0" w:restart="newPage"/>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D861" w14:textId="77777777" w:rsidR="00DE1367" w:rsidRDefault="00DE1367">
      <w:r>
        <w:separator/>
      </w:r>
    </w:p>
  </w:endnote>
  <w:endnote w:type="continuationSeparator" w:id="0">
    <w:p w14:paraId="20117AE5" w14:textId="77777777" w:rsidR="00DE1367" w:rsidRDefault="00DE1367">
      <w:r>
        <w:continuationSeparator/>
      </w:r>
    </w:p>
  </w:endnote>
  <w:endnote w:type="continuationNotice" w:id="1">
    <w:p w14:paraId="15355AE7" w14:textId="77777777" w:rsidR="00DE1367" w:rsidRDefault="00DE13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168419"/>
      <w:docPartObj>
        <w:docPartGallery w:val="Page Numbers (Bottom of Page)"/>
        <w:docPartUnique/>
      </w:docPartObj>
    </w:sdtPr>
    <w:sdtEndPr>
      <w:rPr>
        <w:rFonts w:ascii="Arial" w:eastAsiaTheme="minorEastAsia" w:hAnsi="Arial"/>
        <w:b/>
        <w:i/>
        <w:noProof/>
        <w:sz w:val="18"/>
        <w:szCs w:val="20"/>
        <w:lang w:val="en-GB"/>
      </w:rPr>
    </w:sdtEndPr>
    <w:sdtContent>
      <w:p w14:paraId="5695960D" w14:textId="77777777"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2B28CD"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E2C5" w14:textId="77777777" w:rsidR="00DE1367" w:rsidRDefault="00DE1367">
      <w:r>
        <w:separator/>
      </w:r>
    </w:p>
  </w:footnote>
  <w:footnote w:type="continuationSeparator" w:id="0">
    <w:p w14:paraId="6994DBD3" w14:textId="77777777" w:rsidR="00DE1367" w:rsidRDefault="00DE1367">
      <w:r>
        <w:continuationSeparator/>
      </w:r>
    </w:p>
  </w:footnote>
  <w:footnote w:type="continuationNotice" w:id="1">
    <w:p w14:paraId="45F0CF93" w14:textId="77777777" w:rsidR="00DE1367" w:rsidRDefault="00DE13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2008C4"/>
    <w:rsid w:val="002015BF"/>
    <w:rsid w:val="00201616"/>
    <w:rsid w:val="0020229A"/>
    <w:rsid w:val="00202EE7"/>
    <w:rsid w:val="002048F9"/>
    <w:rsid w:val="002052AC"/>
    <w:rsid w:val="00207999"/>
    <w:rsid w:val="00213CEE"/>
    <w:rsid w:val="00220352"/>
    <w:rsid w:val="002216EA"/>
    <w:rsid w:val="002220D7"/>
    <w:rsid w:val="0022363E"/>
    <w:rsid w:val="00223C8B"/>
    <w:rsid w:val="00226822"/>
    <w:rsid w:val="002306D5"/>
    <w:rsid w:val="002322B6"/>
    <w:rsid w:val="00232BE4"/>
    <w:rsid w:val="00234A37"/>
    <w:rsid w:val="002350FB"/>
    <w:rsid w:val="0023648A"/>
    <w:rsid w:val="00237217"/>
    <w:rsid w:val="00237BE4"/>
    <w:rsid w:val="00241F95"/>
    <w:rsid w:val="002434A0"/>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554"/>
    <w:rsid w:val="00787751"/>
    <w:rsid w:val="00794B3B"/>
    <w:rsid w:val="007962F6"/>
    <w:rsid w:val="007963BA"/>
    <w:rsid w:val="00797A0A"/>
    <w:rsid w:val="007A206F"/>
    <w:rsid w:val="007A4165"/>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2963"/>
    <w:rsid w:val="00852C24"/>
    <w:rsid w:val="008538BA"/>
    <w:rsid w:val="00854483"/>
    <w:rsid w:val="00862503"/>
    <w:rsid w:val="00862C10"/>
    <w:rsid w:val="00864C0F"/>
    <w:rsid w:val="00864E8A"/>
    <w:rsid w:val="0086588A"/>
    <w:rsid w:val="00866A3B"/>
    <w:rsid w:val="0087012F"/>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12CDF"/>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D97"/>
    <w:rsid w:val="00B5135F"/>
    <w:rsid w:val="00B51CF3"/>
    <w:rsid w:val="00B52970"/>
    <w:rsid w:val="00B53BBB"/>
    <w:rsid w:val="00B53E23"/>
    <w:rsid w:val="00B553EE"/>
    <w:rsid w:val="00B60418"/>
    <w:rsid w:val="00B615C7"/>
    <w:rsid w:val="00B6424A"/>
    <w:rsid w:val="00B65DBA"/>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E12DA"/>
    <w:rsid w:val="00BE1693"/>
    <w:rsid w:val="00BE2A31"/>
    <w:rsid w:val="00BE33ED"/>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5FD5"/>
    <w:rsid w:val="00C57494"/>
    <w:rsid w:val="00C61C73"/>
    <w:rsid w:val="00C6232C"/>
    <w:rsid w:val="00C62AE6"/>
    <w:rsid w:val="00C6505D"/>
    <w:rsid w:val="00C66FB1"/>
    <w:rsid w:val="00C707E5"/>
    <w:rsid w:val="00C72B7F"/>
    <w:rsid w:val="00C74A6F"/>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71F2"/>
    <w:rsid w:val="00D42B5A"/>
    <w:rsid w:val="00D44988"/>
    <w:rsid w:val="00D4516A"/>
    <w:rsid w:val="00D45944"/>
    <w:rsid w:val="00D46601"/>
    <w:rsid w:val="00D46923"/>
    <w:rsid w:val="00D4756F"/>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2.vsd"/><Relationship Id="rId18" Type="http://schemas.openxmlformats.org/officeDocument/2006/relationships/oleObject" Target="embeddings/Microsoft_Visio_2003-2010___3.vsd"/><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4.emf"/><Relationship Id="rId25"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oleObject" Target="embeddings/Microsoft_Visio_2003-2010___4.vsd"/><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vsdx"/><Relationship Id="rId24" Type="http://schemas.openxmlformats.org/officeDocument/2006/relationships/oleObject" Target="embeddings/Microsoft_Visio_2003-2010_Drawing222.vsd"/><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image" Target="media/image7.emf"/><Relationship Id="rId28" Type="http://schemas.microsoft.com/office/2011/relationships/people" Target="people.xml"/><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comments" Target="comments.xml"/><Relationship Id="rId22" Type="http://schemas.openxmlformats.org/officeDocument/2006/relationships/oleObject" Target="embeddings/Microsoft_Visio_2003-2010_Drawing11.vsd"/><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2</TotalTime>
  <Pages>18</Pages>
  <Words>4689</Words>
  <Characters>26733</Characters>
  <Application>Microsoft Office Word</Application>
  <DocSecurity>0</DocSecurity>
  <Lines>222</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31360</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3</cp:revision>
  <cp:lastPrinted>2018-03-02T08:12:00Z</cp:lastPrinted>
  <dcterms:created xsi:type="dcterms:W3CDTF">2022-02-14T11:28:00Z</dcterms:created>
  <dcterms:modified xsi:type="dcterms:W3CDTF">2022-02-14T11:29:00Z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