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D477E7">
              <w:rPr>
                <w:rFonts w:ascii="Times New Roman" w:hAnsi="Times New Roman"/>
                <w:sz w:val="24"/>
              </w:rPr>
            </w:r>
            <w:r w:rsidR="00D477E7">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77E7">
              <w:rPr>
                <w:rFonts w:ascii="Times New Roman" w:hAnsi="Times New Roman"/>
                <w:szCs w:val="22"/>
              </w:rPr>
            </w:r>
            <w:r w:rsidR="00D477E7">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77E7">
              <w:rPr>
                <w:rFonts w:ascii="Times New Roman" w:hAnsi="Times New Roman"/>
                <w:sz w:val="24"/>
              </w:rPr>
            </w:r>
            <w:r w:rsidR="00D477E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77E7">
              <w:rPr>
                <w:rFonts w:ascii="Times New Roman" w:hAnsi="Times New Roman"/>
                <w:sz w:val="24"/>
              </w:rPr>
            </w:r>
            <w:r w:rsidR="00D477E7">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5A0E97F3" w:rsidR="000E51E9" w:rsidRDefault="004D00D3" w:rsidP="007F2FF2">
      <w:pPr>
        <w:pStyle w:val="FL"/>
        <w:rPr>
          <w:ins w:id="7" w:author="Kamill,R,Rana,TQD R" w:date="2021-12-02T20:22:00Z"/>
        </w:rPr>
      </w:pPr>
      <w:del w:id="8" w:author="Kamill,R,Rana,TQD R" w:date="2021-12-02T20:22:00Z">
        <w:r w:rsidRPr="00776264" w:rsidDel="00A142A3">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5pt;height:281.15pt" o:ole="">
              <v:imagedata r:id="rId8" o:title=""/>
            </v:shape>
            <o:OLEObject Type="Embed" ProgID="Visio.Drawing.11" ShapeID="_x0000_i1025" DrawAspect="Content" ObjectID="_1706713122" r:id="rId9"/>
          </w:object>
        </w:r>
      </w:del>
    </w:p>
    <w:p w14:paraId="7CE820D6" w14:textId="7040B098" w:rsidR="00A142A3" w:rsidRDefault="00A142A3" w:rsidP="007F2FF2">
      <w:pPr>
        <w:pStyle w:val="FL"/>
        <w:rPr>
          <w:ins w:id="9" w:author="Kamill,R,Rana,TQD R" w:date="2021-12-02T20:22:00Z"/>
        </w:rPr>
      </w:pPr>
    </w:p>
    <w:p w14:paraId="7CC3A4FC" w14:textId="77777777" w:rsidR="00A142A3" w:rsidRPr="00776264" w:rsidRDefault="00A142A3" w:rsidP="007F2FF2">
      <w:pPr>
        <w:pStyle w:val="FL"/>
      </w:pPr>
    </w:p>
    <w:p w14:paraId="4815E1D2" w14:textId="74B8545B" w:rsidR="00A142A3" w:rsidRDefault="0086620E">
      <w:pPr>
        <w:pStyle w:val="TF"/>
        <w:rPr>
          <w:ins w:id="10" w:author="Kamill,R,Rana,TQD R" w:date="2021-12-02T20:22:00Z"/>
        </w:rPr>
      </w:pPr>
      <w:r>
        <w:object w:dxaOrig="8401" w:dyaOrig="7669" w14:anchorId="373B304A">
          <v:shape id="_x0000_i1026" type="#_x0000_t75" style="width:420pt;height:383.15pt" o:ole="">
            <v:imagedata r:id="rId10" o:title=""/>
          </v:shape>
          <o:OLEObject Type="Embed" ProgID="Visio.Drawing.15" ShapeID="_x0000_i1026" DrawAspect="Content" ObjectID="_1706713123" r:id="rId11"/>
        </w:object>
      </w:r>
    </w:p>
    <w:p w14:paraId="2B8B8EB7" w14:textId="77777777" w:rsidR="00A142A3" w:rsidRDefault="00A142A3" w:rsidP="00D355EF">
      <w:pPr>
        <w:pStyle w:val="TF"/>
        <w:rPr>
          <w:ins w:id="11"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lastRenderedPageBreak/>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2" w:name="_Toc507668663"/>
      <w:bookmarkStart w:id="13" w:name="_Toc65074478"/>
      <w:r w:rsidRPr="00776264">
        <w:rPr>
          <w:rFonts w:eastAsia="SimSun" w:hint="eastAsia"/>
          <w:lang w:eastAsia="zh-CN"/>
        </w:rPr>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2"/>
      <w:bookmarkEnd w:id="13"/>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4" w:name="_Toc507668664"/>
      <w:bookmarkStart w:id="15"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4"/>
      <w:bookmarkEnd w:id="15"/>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6" w:name="_Toc507668665"/>
      <w:bookmarkStart w:id="17"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6"/>
      <w:bookmarkEnd w:id="17"/>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18" w:name="_Toc507668666"/>
      <w:bookmarkStart w:id="19" w:name="_Toc65074481"/>
      <w:r w:rsidRPr="00776264">
        <w:t>5.</w:t>
      </w:r>
      <w:r w:rsidR="00D35134" w:rsidRPr="00776264">
        <w:t>2</w:t>
      </w:r>
      <w:r w:rsidRPr="00776264">
        <w:tab/>
        <w:t>Security Layer</w:t>
      </w:r>
      <w:r w:rsidR="00114924" w:rsidRPr="00776264">
        <w:t>s</w:t>
      </w:r>
      <w:bookmarkEnd w:id="18"/>
      <w:bookmarkEnd w:id="19"/>
    </w:p>
    <w:p w14:paraId="2721E1C3" w14:textId="77777777" w:rsidR="00095942" w:rsidRPr="00AD45D3" w:rsidRDefault="00095942" w:rsidP="00095942">
      <w:pPr>
        <w:pStyle w:val="Heading3"/>
      </w:pPr>
      <w:bookmarkStart w:id="20" w:name="_Toc43728777"/>
      <w:r w:rsidRPr="00AD45D3">
        <w:t>5.2.1</w:t>
      </w:r>
      <w:r w:rsidRPr="00AD45D3">
        <w:tab/>
        <w:t>Security Service Layer</w:t>
      </w:r>
      <w:bookmarkEnd w:id="20"/>
    </w:p>
    <w:p w14:paraId="59DECD5B" w14:textId="2C6053FB" w:rsidR="00095942" w:rsidRDefault="00095942" w:rsidP="00095942">
      <w:pPr>
        <w:keepNext/>
        <w:rPr>
          <w:ins w:id="21" w:author="Kamill,R,Rana,TQD R" w:date="2022-02-18T16:48:00Z"/>
        </w:rPr>
      </w:pPr>
      <w:r w:rsidRPr="00AD45D3">
        <w:t>The security service layer provides the following services:</w:t>
      </w:r>
    </w:p>
    <w:p w14:paraId="7E040004" w14:textId="77777777" w:rsidR="0034326F" w:rsidRPr="00AD45D3" w:rsidRDefault="0034326F" w:rsidP="0034326F">
      <w:pPr>
        <w:pStyle w:val="Heading3"/>
        <w:rPr>
          <w:ins w:id="22" w:author="Kamill,R,Rana,TQD R" w:date="2022-02-18T16:48:00Z"/>
        </w:rPr>
      </w:pPr>
      <w:ins w:id="23" w:author="Kamill,R,Rana,TQD R" w:date="2022-02-18T16:48:00Z">
        <w:r w:rsidRPr="00AD45D3">
          <w:t>5.2.1</w:t>
        </w:r>
        <w:r w:rsidRPr="00AD45D3">
          <w:tab/>
          <w:t>Security Service Layer</w:t>
        </w:r>
      </w:ins>
    </w:p>
    <w:p w14:paraId="7A818652" w14:textId="77777777" w:rsidR="0034326F" w:rsidRPr="00AD45D3" w:rsidRDefault="0034326F" w:rsidP="0034326F">
      <w:pPr>
        <w:keepNext/>
        <w:rPr>
          <w:ins w:id="24" w:author="Kamill,R,Rana,TQD R" w:date="2022-02-18T16:48:00Z"/>
        </w:rPr>
      </w:pPr>
      <w:ins w:id="25" w:author="Kamill,R,Rana,TQD R" w:date="2022-02-18T16:48:00Z">
        <w:r w:rsidRPr="00AD45D3">
          <w:t>The security service layer provides the following services:</w:t>
        </w:r>
      </w:ins>
    </w:p>
    <w:p w14:paraId="502DEEF5" w14:textId="61F0EF71" w:rsidR="000E51E9" w:rsidRPr="00776264" w:rsidRDefault="000E51E9" w:rsidP="000E51E9">
      <w:pPr>
        <w:keepNext/>
      </w:pPr>
      <w:r w:rsidRPr="00776264">
        <w:t xml:space="preserve">The </w:t>
      </w:r>
      <w:r w:rsidR="00114924" w:rsidRPr="00776264">
        <w:t xml:space="preserve">security </w:t>
      </w:r>
      <w:r w:rsidRPr="00776264">
        <w:t xml:space="preserve">service layer </w:t>
      </w:r>
      <w:r w:rsidR="00114924" w:rsidRPr="00776264">
        <w:t xml:space="preserve">provides the </w:t>
      </w:r>
      <w:r w:rsidRPr="00776264">
        <w:t xml:space="preserve">following </w:t>
      </w:r>
      <w:r w:rsidR="00114924" w:rsidRPr="00776264">
        <w:t>services</w:t>
      </w:r>
      <w:r w:rsidRPr="00776264">
        <w:t>:</w:t>
      </w:r>
    </w:p>
    <w:p w14:paraId="0D34FEFB" w14:textId="5D9F492D" w:rsidR="000E51E9" w:rsidRPr="00776264" w:rsidRDefault="000E51E9" w:rsidP="00D355EF">
      <w:pPr>
        <w:pStyle w:val="B1"/>
      </w:pPr>
      <w:r w:rsidRPr="00776264">
        <w:t>Access Management</w:t>
      </w:r>
      <w:r w:rsidR="007F2FF2" w:rsidRPr="00776264">
        <w:t>:</w:t>
      </w:r>
    </w:p>
    <w:p w14:paraId="45268BB8" w14:textId="201587ED" w:rsidR="000E51E9" w:rsidRPr="00776264" w:rsidRDefault="00034BAF" w:rsidP="00D355EF">
      <w:pPr>
        <w:pStyle w:val="B2"/>
      </w:pPr>
      <w:ins w:id="26" w:author="Kamill,R,Rana,TQD R" w:date="2022-02-18T18:04:00Z">
        <w:r>
          <w:t xml:space="preserve">Identification and </w:t>
        </w:r>
      </w:ins>
      <w:r w:rsidR="000E51E9"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t>Access Control</w:t>
      </w:r>
      <w:r w:rsidR="007F2FF2" w:rsidRPr="00776264">
        <w:t>.</w:t>
      </w:r>
    </w:p>
    <w:p w14:paraId="0D677760" w14:textId="313D052A" w:rsidR="000E51E9" w:rsidRPr="00776264" w:rsidRDefault="000E51E9" w:rsidP="00D355EF">
      <w:pPr>
        <w:pStyle w:val="B1"/>
      </w:pPr>
      <w:del w:id="27" w:author="Kamill,R,Rana,TQD R" w:date="2022-02-18T17:46:00Z">
        <w:r w:rsidRPr="00776264" w:rsidDel="008349B6">
          <w:delText>Sensitive Data Handling</w:delText>
        </w:r>
        <w:r w:rsidR="007F2FF2" w:rsidRPr="00776264" w:rsidDel="008349B6">
          <w:delText>:</w:delText>
        </w:r>
      </w:del>
      <w:ins w:id="28" w:author="Kamill,R,Rana,TQD R" w:date="2022-02-18T17:46:00Z">
        <w:r w:rsidR="008349B6">
          <w:t xml:space="preserve">Trust Enabling </w:t>
        </w:r>
      </w:ins>
      <w:ins w:id="29" w:author="Kamill,R,Rana,TQD R" w:date="2022-02-18T17:49:00Z">
        <w:r w:rsidR="00535C74">
          <w:t xml:space="preserve">security services </w:t>
        </w:r>
      </w:ins>
    </w:p>
    <w:p w14:paraId="555B59BE" w14:textId="4F3B775E" w:rsidR="000E51E9" w:rsidRPr="00776264" w:rsidRDefault="000E51E9" w:rsidP="00D355EF">
      <w:pPr>
        <w:pStyle w:val="B2"/>
      </w:pPr>
      <w:del w:id="30" w:author="Kamill,R,Rana,TQD R" w:date="2022-02-18T17:49:00Z">
        <w:r w:rsidRPr="00776264" w:rsidDel="00535C74">
          <w:delText>Sensitive Functions protection</w:delText>
        </w:r>
        <w:r w:rsidR="007F2FF2" w:rsidRPr="00776264" w:rsidDel="00535C74">
          <w:delText>.</w:delText>
        </w:r>
      </w:del>
      <w:ins w:id="31" w:author="Kamill,R,Rana,TQD R" w:date="2022-02-18T17:49:00Z">
        <w:r w:rsidR="00535C74">
          <w:t>MEF</w:t>
        </w:r>
      </w:ins>
      <w:ins w:id="32" w:author="Kamill,R,Rana,TQD R" w:date="2022-02-18T17:50:00Z">
        <w:r w:rsidR="00535C74">
          <w:t xml:space="preserve"> (Managed Extensibility Services)</w:t>
        </w:r>
      </w:ins>
    </w:p>
    <w:p w14:paraId="2C8EACE2" w14:textId="439309C2" w:rsidR="000E51E9" w:rsidDel="00535C74" w:rsidRDefault="000E51E9" w:rsidP="00D355EF">
      <w:pPr>
        <w:pStyle w:val="B2"/>
        <w:rPr>
          <w:del w:id="33" w:author="Kamill,R,Rana,TQD R" w:date="2022-02-18T17:49:00Z"/>
        </w:rPr>
      </w:pPr>
      <w:del w:id="34" w:author="Kamill,R,Rana,TQD R" w:date="2022-02-18T17:49:00Z">
        <w:r w:rsidRPr="00776264" w:rsidDel="00535C74">
          <w:delText>Secure Storage</w:delText>
        </w:r>
        <w:r w:rsidR="007F2FF2" w:rsidRPr="00776264" w:rsidDel="00535C74">
          <w:delText>.</w:delText>
        </w:r>
      </w:del>
      <w:ins w:id="35" w:author="Kamill,R,Rana,TQD R" w:date="2022-02-18T17:49:00Z">
        <w:r w:rsidR="00535C74">
          <w:t xml:space="preserve"> M</w:t>
        </w:r>
      </w:ins>
      <w:ins w:id="36" w:author="Kamill,R,Rana,TQD R" w:date="2022-02-18T17:52:00Z">
        <w:r w:rsidR="00E72CDD">
          <w:t>A</w:t>
        </w:r>
      </w:ins>
      <w:ins w:id="37" w:author="Kamill,R,Rana,TQD R" w:date="2022-02-18T17:49:00Z">
        <w:r w:rsidR="00535C74">
          <w:t>F</w:t>
        </w:r>
      </w:ins>
      <w:ins w:id="38" w:author="Kamill,R,Rana,TQD R" w:date="2022-02-18T17:50:00Z">
        <w:r w:rsidR="000C6CB6">
          <w:t xml:space="preserve"> (Ma</w:t>
        </w:r>
      </w:ins>
      <w:ins w:id="39" w:author="Kamill,R,Rana,TQD R" w:date="2022-02-18T18:07:00Z">
        <w:r w:rsidR="006645A7">
          <w:t>n</w:t>
        </w:r>
      </w:ins>
      <w:ins w:id="40" w:author="Kamill,R,Rana,TQD R" w:date="2022-02-18T17:51:00Z">
        <w:r w:rsidR="000C6CB6">
          <w:t xml:space="preserve">aged </w:t>
        </w:r>
        <w:proofErr w:type="spellStart"/>
        <w:r w:rsidR="000C6CB6">
          <w:t>AddIn</w:t>
        </w:r>
        <w:proofErr w:type="spellEnd"/>
        <w:r w:rsidR="000C6CB6">
          <w:t xml:space="preserve"> </w:t>
        </w:r>
        <w:r w:rsidR="00E72CDD">
          <w:t>Framework</w:t>
        </w:r>
      </w:ins>
      <w:ins w:id="41" w:author="Kamill,R,Rana,TQD R" w:date="2022-02-18T17:52:00Z">
        <w:r w:rsidR="00E72CDD">
          <w:t>)</w:t>
        </w:r>
      </w:ins>
      <w:ins w:id="42" w:author="Kamill,R,Rana,TQD R" w:date="2022-02-18T17:51:00Z">
        <w:r w:rsidR="00E72CDD">
          <w:t xml:space="preserve"> </w:t>
        </w:r>
      </w:ins>
    </w:p>
    <w:p w14:paraId="3E86528B" w14:textId="3B39BF66" w:rsidR="00535C74" w:rsidRDefault="00535C74" w:rsidP="00D355EF">
      <w:pPr>
        <w:pStyle w:val="B2"/>
        <w:rPr>
          <w:ins w:id="43" w:author="Kamill,R,Rana,TQD R" w:date="2022-02-18T17:49:00Z"/>
        </w:rPr>
      </w:pPr>
      <w:ins w:id="44" w:author="Kamill,R,Rana,TQD R" w:date="2022-02-18T17:49:00Z">
        <w:r>
          <w:t>DAS</w:t>
        </w:r>
      </w:ins>
      <w:ins w:id="45" w:author="Kamill,R,Rana,TQD R" w:date="2022-02-18T17:52:00Z">
        <w:r w:rsidR="00E72CDD">
          <w:t xml:space="preserve"> </w:t>
        </w:r>
      </w:ins>
      <w:ins w:id="46" w:author="Kamill,R,Rana,TQD R" w:date="2022-02-18T17:53:00Z">
        <w:r w:rsidR="009F3CCB">
          <w:t>(</w:t>
        </w:r>
        <w:r w:rsidR="00FC411E">
          <w:t xml:space="preserve">Dynamic </w:t>
        </w:r>
        <w:proofErr w:type="spellStart"/>
        <w:r w:rsidR="00FC411E">
          <w:t>Autharis</w:t>
        </w:r>
        <w:r w:rsidR="009F3CCB">
          <w:t>ation</w:t>
        </w:r>
        <w:proofErr w:type="spellEnd"/>
        <w:r w:rsidR="009F3CCB">
          <w:t xml:space="preserve"> </w:t>
        </w:r>
        <w:r w:rsidR="00632EA1">
          <w:t>System)</w:t>
        </w:r>
      </w:ins>
    </w:p>
    <w:p w14:paraId="49F89354" w14:textId="0831913C" w:rsidR="00535C74" w:rsidRPr="00776264" w:rsidRDefault="00535C74" w:rsidP="00D355EF">
      <w:pPr>
        <w:pStyle w:val="B2"/>
        <w:rPr>
          <w:ins w:id="47" w:author="Kamill,R,Rana,TQD R" w:date="2022-02-18T17:49:00Z"/>
        </w:rPr>
      </w:pPr>
      <w:ins w:id="48" w:author="Kamill,R,Rana,TQD R" w:date="2022-02-18T17:49:00Z">
        <w:r>
          <w:t>PPM</w:t>
        </w:r>
      </w:ins>
      <w:ins w:id="49" w:author="Kamill,R,Rana,TQD R" w:date="2022-02-18T17:54:00Z">
        <w:r w:rsidR="00632EA1">
          <w:t xml:space="preserve"> (Privacy </w:t>
        </w:r>
      </w:ins>
      <w:ins w:id="50" w:author="Kamill,R,Rana,TQD R" w:date="2022-02-18T17:56:00Z">
        <w:r w:rsidR="00C80EFC">
          <w:t>Policy Manager)</w:t>
        </w:r>
      </w:ins>
    </w:p>
    <w:p w14:paraId="788B324A" w14:textId="188B4441" w:rsidR="000E51E9" w:rsidRPr="00776264" w:rsidRDefault="000E51E9" w:rsidP="00D355EF">
      <w:pPr>
        <w:pStyle w:val="B1"/>
      </w:pPr>
      <w:proofErr w:type="spellStart"/>
      <w:r w:rsidRPr="00776264">
        <w:t>Security</w:t>
      </w:r>
      <w:proofErr w:type="spellEnd"/>
      <w:r w:rsidRPr="00776264">
        <w:t xml:space="preserve">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69B2A067" w:rsidR="000E51E9" w:rsidRPr="00776264" w:rsidRDefault="000E51E9" w:rsidP="00D355EF">
      <w:pPr>
        <w:pStyle w:val="B1"/>
      </w:pPr>
      <w:r w:rsidRPr="00776264">
        <w:t xml:space="preserve">Security Administration (including </w:t>
      </w:r>
      <w:r w:rsidR="002D4D0D" w:rsidRPr="00776264">
        <w:t>remote security provisioning</w:t>
      </w:r>
      <w:r w:rsidRPr="00776264">
        <w:t>)</w:t>
      </w:r>
      <w:r w:rsidR="007F2FF2" w:rsidRPr="00776264">
        <w:t>.</w:t>
      </w:r>
    </w:p>
    <w:p w14:paraId="1B3CAE58" w14:textId="5142131D" w:rsidR="00FC44C9" w:rsidDel="006645A7" w:rsidRDefault="000E51E9" w:rsidP="00034BAF">
      <w:pPr>
        <w:pStyle w:val="B1"/>
        <w:rPr>
          <w:del w:id="51" w:author="Kamill,R,Rana,TQD R" w:date="2022-02-18T18:06:00Z"/>
        </w:rPr>
      </w:pPr>
      <w:del w:id="52" w:author="Kamill,R,Rana,TQD R" w:date="2022-02-18T18:06:00Z">
        <w:r w:rsidRPr="00776264" w:rsidDel="006645A7">
          <w:delText>Identity Protection</w:delText>
        </w:r>
        <w:r w:rsidR="007F2FF2" w:rsidRPr="00776264" w:rsidDel="006645A7">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53" w:name="_Toc507668668"/>
      <w:bookmarkStart w:id="54" w:name="_Toc65074483"/>
      <w:r w:rsidRPr="00776264">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53"/>
      <w:bookmarkEnd w:id="54"/>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w:t>
      </w:r>
      <w:r w:rsidRPr="00776264">
        <w:lastRenderedPageBreak/>
        <w:t>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55" w:name="_Toc507668669"/>
      <w:bookmarkStart w:id="56" w:name="_Toc65074484"/>
      <w:r w:rsidRPr="00776264">
        <w:t>5.</w:t>
      </w:r>
      <w:r w:rsidR="00D35134" w:rsidRPr="00776264">
        <w:t>3</w:t>
      </w:r>
      <w:r w:rsidRPr="00776264">
        <w:tab/>
        <w:t>Integration within overall oneM2M architecture</w:t>
      </w:r>
      <w:bookmarkEnd w:id="55"/>
      <w:bookmarkEnd w:id="56"/>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7pt;height:264.85pt" o:ole="">
            <v:imagedata r:id="rId12" o:title=""/>
          </v:shape>
          <o:OLEObject Type="Embed" ProgID="Visio.Drawing.11" ShapeID="_x0000_i1027" DrawAspect="Content" ObjectID="_1706713124" r:id="rId13"/>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57" w:author="Kamill,R,Rana,TQD R" w:date="2022-02-14T10:20:00Z"/>
        </w:rPr>
      </w:pPr>
      <w:r>
        <w:t>---------------------</w:t>
      </w:r>
      <w:r>
        <w:rPr>
          <w:lang w:val="en-US"/>
        </w:rPr>
        <w:t>Start</w:t>
      </w:r>
      <w:r>
        <w:t xml:space="preserve"> of change 3--------------------------------------------</w:t>
      </w:r>
      <w:del w:id="58" w:author="Kamill,R,Rana,TQD R" w:date="2022-02-14T10:20:00Z">
        <w:r w:rsidDel="000F28C2">
          <w:delText>-</w:delText>
        </w:r>
      </w:del>
    </w:p>
    <w:p w14:paraId="460886FE" w14:textId="4A2428F1" w:rsidR="000F28C2" w:rsidRPr="000F28C2" w:rsidDel="000F28C2" w:rsidRDefault="000F28C2">
      <w:pPr>
        <w:pStyle w:val="Heading3"/>
        <w:ind w:left="0" w:firstLine="0"/>
        <w:rPr>
          <w:del w:id="59" w:author="Kamill,R,Rana,TQD R" w:date="2022-02-14T10:20:00Z"/>
        </w:rPr>
        <w:pPrChange w:id="60"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61" w:name="_Toc507668678"/>
      <w:bookmarkStart w:id="62" w:name="_Toc65074493"/>
      <w:r w:rsidRPr="00776264">
        <w:t>6.</w:t>
      </w:r>
      <w:r w:rsidR="00AB13EB" w:rsidRPr="00776264">
        <w:t>2</w:t>
      </w:r>
      <w:r w:rsidRPr="00776264">
        <w:tab/>
      </w:r>
      <w:r w:rsidR="00B87948" w:rsidRPr="00776264">
        <w:t xml:space="preserve">Security </w:t>
      </w:r>
      <w:r w:rsidRPr="00776264">
        <w:t>Service Layer</w:t>
      </w:r>
      <w:bookmarkEnd w:id="61"/>
      <w:bookmarkEnd w:id="62"/>
    </w:p>
    <w:p w14:paraId="5BA6686F" w14:textId="77777777" w:rsidR="000E51E9" w:rsidRPr="00776264" w:rsidRDefault="000E51E9" w:rsidP="000E51E9">
      <w:pPr>
        <w:pStyle w:val="Heading3"/>
      </w:pPr>
      <w:bookmarkStart w:id="63" w:name="_Toc507668679"/>
      <w:bookmarkStart w:id="64" w:name="_Toc65074494"/>
      <w:r w:rsidRPr="00776264">
        <w:t>6.</w:t>
      </w:r>
      <w:r w:rsidR="00AB13EB" w:rsidRPr="00776264">
        <w:t>2</w:t>
      </w:r>
      <w:r w:rsidRPr="00776264">
        <w:t>.1</w:t>
      </w:r>
      <w:r w:rsidRPr="00776264">
        <w:tab/>
        <w:t>Access Management</w:t>
      </w:r>
      <w:bookmarkEnd w:id="63"/>
      <w:bookmarkEnd w:id="64"/>
    </w:p>
    <w:p w14:paraId="1A0142BE" w14:textId="1C60F9F3" w:rsidR="000E51E9" w:rsidRPr="00776264" w:rsidDel="00C02479" w:rsidRDefault="000E51E9" w:rsidP="00D82A4C">
      <w:pPr>
        <w:pStyle w:val="Heading4"/>
        <w:rPr>
          <w:del w:id="65" w:author="Kamill,R,Rana,TQD R" w:date="2021-12-02T20:42:00Z"/>
        </w:rPr>
      </w:pPr>
      <w:bookmarkStart w:id="66" w:name="_Toc507668680"/>
      <w:bookmarkStart w:id="67" w:name="_Toc65074495"/>
      <w:del w:id="68"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66"/>
        <w:bookmarkEnd w:id="67"/>
      </w:del>
    </w:p>
    <w:p w14:paraId="34DF7267" w14:textId="77777777" w:rsidR="00C02479" w:rsidRPr="00C1359E" w:rsidRDefault="00C02479" w:rsidP="00C02479">
      <w:pPr>
        <w:rPr>
          <w:ins w:id="69" w:author="Kamill,R,Rana,TQD R" w:date="2021-12-02T20:42:00Z"/>
          <w:rFonts w:ascii="Arial" w:hAnsi="Arial"/>
          <w:sz w:val="24"/>
        </w:rPr>
      </w:pPr>
      <w:ins w:id="70"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71" w:author="Kamill,R,Rana,TQD R" w:date="2021-12-02T20:42:00Z"/>
          <w:rStyle w:val="Emphasis"/>
          <w:i w:val="0"/>
        </w:rPr>
      </w:pPr>
      <w:ins w:id="72"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73"/>
        <w:r>
          <w:rPr>
            <w:rStyle w:val="Emphasis"/>
            <w:i w:val="0"/>
          </w:rPr>
          <w:t>B</w:t>
        </w:r>
        <w:commentRangeEnd w:id="73"/>
        <w:r>
          <w:rPr>
            <w:rStyle w:val="CommentReference"/>
          </w:rPr>
          <w:commentReference w:id="73"/>
        </w:r>
        <w:r>
          <w:rPr>
            <w:rStyle w:val="Emphasis"/>
            <w:i w:val="0"/>
          </w:rPr>
          <w:t xml:space="preserve">. </w:t>
        </w:r>
      </w:ins>
    </w:p>
    <w:p w14:paraId="3068F5AB" w14:textId="77777777" w:rsidR="00C02479" w:rsidRDefault="00C02479" w:rsidP="00C02479">
      <w:pPr>
        <w:ind w:left="1" w:firstLine="1"/>
        <w:rPr>
          <w:ins w:id="74" w:author="Kamill,R,Rana,TQD R" w:date="2021-12-02T20:42:00Z"/>
        </w:rPr>
      </w:pPr>
      <w:ins w:id="75" w:author="Kamill,R,Rana,TQD R" w:date="2021-12-02T20:42:00Z">
        <w:r>
          <w:t xml:space="preserve">                   </w:t>
        </w:r>
      </w:ins>
    </w:p>
    <w:p w14:paraId="3D6A3363" w14:textId="21BB6E57" w:rsidR="000E51E9" w:rsidRPr="00776264" w:rsidDel="00C02479" w:rsidRDefault="000E51E9" w:rsidP="000C5BA8">
      <w:pPr>
        <w:rPr>
          <w:del w:id="76" w:author="Kamill,R,Rana,TQD R" w:date="2021-12-02T20:42:00Z"/>
        </w:rPr>
      </w:pPr>
      <w:del w:id="77" w:author="Kamill,R,Rana,TQD R" w:date="2021-12-02T20:42:00Z">
        <w:r w:rsidRPr="00776264" w:rsidDel="00C02479">
          <w:lastRenderedPageBreak/>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78" w:name="_Toc507668681"/>
      <w:bookmarkStart w:id="79" w:name="_Toc65074496"/>
      <w:r w:rsidRPr="00776264">
        <w:t>6.</w:t>
      </w:r>
      <w:r w:rsidR="00AB13EB" w:rsidRPr="00776264">
        <w:t>2</w:t>
      </w:r>
      <w:r w:rsidRPr="00776264">
        <w:t>.2</w:t>
      </w:r>
      <w:r w:rsidRPr="00776264">
        <w:tab/>
        <w:t>Authorization Architecture</w:t>
      </w:r>
      <w:bookmarkEnd w:id="78"/>
      <w:bookmarkEnd w:id="79"/>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3pt;height:173.15pt" o:ole="">
            <v:imagedata r:id="rId17" o:title=""/>
          </v:shape>
          <o:OLEObject Type="Embed" ProgID="Visio.Drawing.11" ShapeID="_x0000_i1028" DrawAspect="Content" ObjectID="_1706713125" r:id="rId18"/>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lastRenderedPageBreak/>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3pt;height:311.15pt" o:ole="">
            <v:imagedata r:id="rId19" o:title=""/>
          </v:shape>
          <o:OLEObject Type="Embed" ProgID="Visio.Drawing.11" ShapeID="_x0000_i1029" DrawAspect="Content" ObjectID="_1706713126" r:id="rId20"/>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80" w:name="_Toc507668682"/>
      <w:bookmarkStart w:id="81" w:name="_Toc65074497"/>
      <w:r w:rsidRPr="00776264">
        <w:lastRenderedPageBreak/>
        <w:t>6.</w:t>
      </w:r>
      <w:r w:rsidR="00AB13EB" w:rsidRPr="00776264">
        <w:t>2</w:t>
      </w:r>
      <w:r w:rsidRPr="00776264">
        <w:t>.</w:t>
      </w:r>
      <w:r w:rsidR="00D35134" w:rsidRPr="00776264">
        <w:t>3</w:t>
      </w:r>
      <w:r w:rsidRPr="00776264">
        <w:tab/>
        <w:t>Security Administration</w:t>
      </w:r>
      <w:bookmarkEnd w:id="80"/>
      <w:bookmarkEnd w:id="81"/>
    </w:p>
    <w:p w14:paraId="2A8B2949" w14:textId="0988C6AD" w:rsidR="00CA1E27" w:rsidRPr="00776264" w:rsidRDefault="00CA1E27" w:rsidP="00D63DFE">
      <w:pPr>
        <w:pStyle w:val="Heading4"/>
      </w:pPr>
      <w:bookmarkStart w:id="82" w:name="_Toc507668683"/>
      <w:bookmarkStart w:id="83" w:name="_Toc65074498"/>
      <w:r w:rsidRPr="00776264">
        <w:t>6.2.3.0</w:t>
      </w:r>
      <w:r w:rsidRPr="00776264">
        <w:tab/>
        <w:t>Introduction</w:t>
      </w:r>
      <w:bookmarkEnd w:id="82"/>
      <w:bookmarkEnd w:id="83"/>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84" w:name="_Toc507668684"/>
      <w:bookmarkStart w:id="85"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84"/>
      <w:bookmarkEnd w:id="85"/>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86" w:name="_Toc507668685"/>
      <w:bookmarkStart w:id="87"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86"/>
      <w:bookmarkEnd w:id="87"/>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88" w:name="_Toc507668686"/>
      <w:bookmarkStart w:id="89" w:name="_Toc65074501"/>
      <w:r w:rsidRPr="00776264">
        <w:t>6.</w:t>
      </w:r>
      <w:r w:rsidR="00C96699" w:rsidRPr="00776264">
        <w:t>2</w:t>
      </w:r>
      <w:r w:rsidRPr="00776264">
        <w:t>.</w:t>
      </w:r>
      <w:r w:rsidR="00D35134" w:rsidRPr="00776264">
        <w:t>4</w:t>
      </w:r>
      <w:r w:rsidRPr="00776264">
        <w:tab/>
        <w:t>Identity Protection</w:t>
      </w:r>
      <w:bookmarkEnd w:id="88"/>
      <w:bookmarkEnd w:id="89"/>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90" w:name="_Toc507668687"/>
      <w:bookmarkStart w:id="91" w:name="_Toc65074502"/>
      <w:r w:rsidRPr="00776264">
        <w:t>6.</w:t>
      </w:r>
      <w:r w:rsidR="00C96699" w:rsidRPr="00776264">
        <w:t>2</w:t>
      </w:r>
      <w:r w:rsidRPr="00776264">
        <w:t>.</w:t>
      </w:r>
      <w:r w:rsidR="00D35134" w:rsidRPr="00776264">
        <w:t>5</w:t>
      </w:r>
      <w:r w:rsidRPr="00776264">
        <w:tab/>
        <w:t>Sensitive Data Handling</w:t>
      </w:r>
      <w:bookmarkEnd w:id="90"/>
      <w:bookmarkEnd w:id="91"/>
    </w:p>
    <w:p w14:paraId="3B2EAD20" w14:textId="7863C824" w:rsidR="000656F7" w:rsidRPr="00776264" w:rsidRDefault="000656F7" w:rsidP="00D63DFE">
      <w:pPr>
        <w:pStyle w:val="Heading4"/>
      </w:pPr>
      <w:bookmarkStart w:id="92" w:name="_Toc507668688"/>
      <w:bookmarkStart w:id="93" w:name="_Toc65074503"/>
      <w:r w:rsidRPr="00776264">
        <w:t>6.2.5.0</w:t>
      </w:r>
      <w:r w:rsidRPr="00776264">
        <w:tab/>
        <w:t>Introduction</w:t>
      </w:r>
      <w:bookmarkEnd w:id="92"/>
      <w:bookmarkEnd w:id="93"/>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lastRenderedPageBreak/>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94" w:name="_Toc507668689"/>
      <w:bookmarkStart w:id="95" w:name="_Toc65074504"/>
      <w:r w:rsidRPr="00776264">
        <w:t>6.</w:t>
      </w:r>
      <w:r w:rsidR="00C96699" w:rsidRPr="00776264">
        <w:t>2</w:t>
      </w:r>
      <w:r w:rsidRPr="00776264">
        <w:t>.</w:t>
      </w:r>
      <w:r w:rsidR="00D35134" w:rsidRPr="00776264">
        <w:t>5</w:t>
      </w:r>
      <w:r w:rsidRPr="00776264">
        <w:t>.1</w:t>
      </w:r>
      <w:r w:rsidRPr="00776264">
        <w:tab/>
        <w:t>Sensitive Functions</w:t>
      </w:r>
      <w:bookmarkEnd w:id="94"/>
      <w:bookmarkEnd w:id="95"/>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96" w:name="_Toc507668690"/>
      <w:bookmarkStart w:id="97" w:name="_Toc65074505"/>
      <w:r w:rsidRPr="00776264">
        <w:t>6.</w:t>
      </w:r>
      <w:r w:rsidR="00C96699" w:rsidRPr="00776264">
        <w:t>2</w:t>
      </w:r>
      <w:r w:rsidRPr="00776264">
        <w:t>.</w:t>
      </w:r>
      <w:r w:rsidR="00D35134" w:rsidRPr="00776264">
        <w:t>5</w:t>
      </w:r>
      <w:r w:rsidRPr="00776264">
        <w:t>.2</w:t>
      </w:r>
      <w:r w:rsidRPr="00776264">
        <w:tab/>
        <w:t>Secure Storage</w:t>
      </w:r>
      <w:bookmarkEnd w:id="96"/>
      <w:bookmarkEnd w:id="97"/>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98" w:name="_Toc507668691"/>
      <w:bookmarkStart w:id="99"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98"/>
      <w:bookmarkEnd w:id="99"/>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lastRenderedPageBreak/>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100" w:name="_Toc507668692"/>
      <w:bookmarkStart w:id="101"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02"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0"/>
    <w:bookmarkEnd w:id="101"/>
    <w:bookmarkEnd w:id="102"/>
    <w:p w14:paraId="7F43AB7D" w14:textId="77777777" w:rsidR="00DF67F4" w:rsidRPr="00DF67F4" w:rsidRDefault="00DF67F4" w:rsidP="00DF67F4"/>
    <w:sectPr w:rsidR="00DF67F4" w:rsidRPr="00DF67F4" w:rsidSect="007871ED">
      <w:headerReference w:type="default" r:id="rId21"/>
      <w:footerReference w:type="default" r:id="rId22"/>
      <w:footnotePr>
        <w:numRestart w:val="eachSect"/>
      </w:footnotePr>
      <w:pgSz w:w="11907" w:h="16840"/>
      <w:pgMar w:top="1418" w:right="1134" w:bottom="1134" w:left="1134" w:header="851" w:footer="340" w:gutter="0"/>
      <w:lnNumType w:countBy="1" w:restart="continuous"/>
      <w:cols w:space="720"/>
      <w:docGrid w:linePitch="272"/>
      <w:sectPrChange w:id="103"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D861" w14:textId="77777777" w:rsidR="00DE1367" w:rsidRDefault="00DE1367">
      <w:r>
        <w:separator/>
      </w:r>
    </w:p>
  </w:endnote>
  <w:endnote w:type="continuationSeparator" w:id="0">
    <w:p w14:paraId="20117AE5" w14:textId="77777777" w:rsidR="00DE1367" w:rsidRDefault="00DE1367">
      <w:r>
        <w:continuationSeparator/>
      </w:r>
    </w:p>
  </w:endnote>
  <w:endnote w:type="continuationNotice" w:id="1">
    <w:p w14:paraId="15355AE7" w14:textId="77777777" w:rsidR="00DE1367" w:rsidRDefault="00DE1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42DD579D"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F6FA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D477E7"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2C5" w14:textId="77777777" w:rsidR="00DE1367" w:rsidRDefault="00DE1367">
      <w:r>
        <w:separator/>
      </w:r>
    </w:p>
  </w:footnote>
  <w:footnote w:type="continuationSeparator" w:id="0">
    <w:p w14:paraId="6994DBD3" w14:textId="77777777" w:rsidR="00DE1367" w:rsidRDefault="00DE1367">
      <w:r>
        <w:continuationSeparator/>
      </w:r>
    </w:p>
  </w:footnote>
  <w:footnote w:type="continuationNotice" w:id="1">
    <w:p w14:paraId="45F0CF93" w14:textId="77777777" w:rsidR="00DE1367" w:rsidRDefault="00DE1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3AD5"/>
    <w:rsid w:val="00213CEE"/>
    <w:rsid w:val="00220352"/>
    <w:rsid w:val="002216EA"/>
    <w:rsid w:val="002220D7"/>
    <w:rsid w:val="0022363E"/>
    <w:rsid w:val="00223C8B"/>
    <w:rsid w:val="00226822"/>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2.vsd"/><Relationship Id="rId18" Type="http://schemas.openxmlformats.org/officeDocument/2006/relationships/oleObject" Target="embeddings/Microsoft_Visio_2003-2010___3.vsd"/><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oleObject" Target="embeddings/Microsoft_Visio_2003-2010___4.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comments" Target="comment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13</Pages>
  <Words>3754</Words>
  <Characters>21400</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25104</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2022-02-18T18:10:00Z</dcterms:created>
  <dcterms:modified xsi:type="dcterms:W3CDTF">2022-02-18T18:10:00Z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