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87012F" w:rsidRPr="009B635D" w14:paraId="65592DBC" w14:textId="77777777" w:rsidTr="008B655C">
        <w:trPr>
          <w:trHeight w:val="302"/>
          <w:jc w:val="center"/>
        </w:trPr>
        <w:tc>
          <w:tcPr>
            <w:tcW w:w="9463" w:type="dxa"/>
            <w:gridSpan w:val="2"/>
            <w:shd w:val="clear" w:color="auto" w:fill="B42025"/>
          </w:tcPr>
          <w:p w14:paraId="0184F936" w14:textId="77777777" w:rsidR="0087012F" w:rsidRPr="009B635D" w:rsidRDefault="0087012F" w:rsidP="008B655C">
            <w:pPr>
              <w:pStyle w:val="oneM2M-CoverTableTitle"/>
              <w:keepNext/>
              <w:keepLines/>
              <w:widowControl w:val="0"/>
            </w:pPr>
            <w:bookmarkStart w:id="0" w:name="_Toc338862360"/>
            <w:bookmarkStart w:id="1" w:name="_Toc507668660"/>
            <w:bookmarkStart w:id="2" w:name="_Toc65074475"/>
            <w:r w:rsidRPr="009B635D">
              <w:t>CHANGE REQUEST</w:t>
            </w:r>
          </w:p>
        </w:tc>
      </w:tr>
      <w:tr w:rsidR="0087012F" w:rsidRPr="009B635D" w14:paraId="5875469A" w14:textId="77777777" w:rsidTr="008B655C">
        <w:trPr>
          <w:trHeight w:val="124"/>
          <w:jc w:val="center"/>
        </w:trPr>
        <w:tc>
          <w:tcPr>
            <w:tcW w:w="2464" w:type="dxa"/>
            <w:shd w:val="clear" w:color="auto" w:fill="A0A0A3"/>
          </w:tcPr>
          <w:p w14:paraId="293C6A14" w14:textId="77777777" w:rsidR="0087012F" w:rsidRPr="00EF5EFD" w:rsidRDefault="0087012F" w:rsidP="008B655C">
            <w:pPr>
              <w:pStyle w:val="oneM2M-CoverTableLeft"/>
              <w:widowControl w:val="0"/>
            </w:pPr>
            <w:r w:rsidRPr="00EF5EFD">
              <w:t>Meeting</w:t>
            </w:r>
            <w:r>
              <w:t xml:space="preserve"> </w:t>
            </w:r>
            <w:proofErr w:type="gramStart"/>
            <w:r>
              <w:t>ID</w:t>
            </w:r>
            <w:r w:rsidRPr="00EF5EFD">
              <w:t>:*</w:t>
            </w:r>
            <w:proofErr w:type="gramEnd"/>
          </w:p>
        </w:tc>
        <w:tc>
          <w:tcPr>
            <w:tcW w:w="6999" w:type="dxa"/>
            <w:shd w:val="clear" w:color="auto" w:fill="FFFFFF"/>
          </w:tcPr>
          <w:p w14:paraId="0DBE4BF9" w14:textId="77777777" w:rsidR="0087012F" w:rsidRPr="00EF5EFD" w:rsidRDefault="0087012F" w:rsidP="008B655C">
            <w:pPr>
              <w:pStyle w:val="oneM2M-CoverTableText"/>
              <w:widowControl w:val="0"/>
            </w:pPr>
            <w:r w:rsidRPr="00EF5EFD">
              <w:t xml:space="preserve"> </w:t>
            </w:r>
            <w:r>
              <w:t>SDS</w:t>
            </w:r>
            <w:r w:rsidRPr="00EF5EFD">
              <w:t xml:space="preserve"> </w:t>
            </w:r>
            <w:r>
              <w:t>53</w:t>
            </w:r>
          </w:p>
        </w:tc>
      </w:tr>
      <w:tr w:rsidR="0087012F" w:rsidRPr="009B635D" w14:paraId="2D5A9C35" w14:textId="77777777" w:rsidTr="008B655C">
        <w:trPr>
          <w:trHeight w:val="124"/>
          <w:jc w:val="center"/>
        </w:trPr>
        <w:tc>
          <w:tcPr>
            <w:tcW w:w="2464" w:type="dxa"/>
            <w:shd w:val="clear" w:color="auto" w:fill="A0A0A3"/>
          </w:tcPr>
          <w:p w14:paraId="26227629" w14:textId="77777777" w:rsidR="0087012F" w:rsidRPr="00EF5EFD" w:rsidRDefault="0087012F" w:rsidP="008B655C">
            <w:pPr>
              <w:pStyle w:val="oneM2M-CoverTableLeft"/>
              <w:widowControl w:val="0"/>
            </w:pPr>
            <w:proofErr w:type="gramStart"/>
            <w:r w:rsidRPr="00EF5EFD">
              <w:t>Source:*</w:t>
            </w:r>
            <w:proofErr w:type="gramEnd"/>
          </w:p>
        </w:tc>
        <w:tc>
          <w:tcPr>
            <w:tcW w:w="6999" w:type="dxa"/>
            <w:shd w:val="clear" w:color="auto" w:fill="FFFFFF"/>
          </w:tcPr>
          <w:p w14:paraId="131BD22C" w14:textId="102A701B" w:rsidR="0087012F" w:rsidRPr="00EF5EFD" w:rsidRDefault="0087012F" w:rsidP="008B655C">
            <w:pPr>
              <w:pStyle w:val="oneM2M-CoverTableText"/>
              <w:widowControl w:val="0"/>
            </w:pPr>
            <w:r>
              <w:t>Rana Kamill</w:t>
            </w:r>
            <w:r w:rsidR="00DD150F">
              <w:t>, BT, rana.kamill@bt.com</w:t>
            </w:r>
          </w:p>
        </w:tc>
      </w:tr>
      <w:tr w:rsidR="0087012F" w:rsidRPr="009B635D" w14:paraId="5ECC8927" w14:textId="77777777" w:rsidTr="008B655C">
        <w:trPr>
          <w:trHeight w:val="124"/>
          <w:jc w:val="center"/>
        </w:trPr>
        <w:tc>
          <w:tcPr>
            <w:tcW w:w="2464" w:type="dxa"/>
            <w:shd w:val="clear" w:color="auto" w:fill="A0A0A3"/>
          </w:tcPr>
          <w:p w14:paraId="082755E7" w14:textId="77777777" w:rsidR="0087012F" w:rsidRPr="00EF5EFD" w:rsidRDefault="0087012F" w:rsidP="008B655C">
            <w:pPr>
              <w:pStyle w:val="oneM2M-CoverTableLeft"/>
              <w:widowControl w:val="0"/>
            </w:pPr>
            <w:proofErr w:type="gramStart"/>
            <w:r w:rsidRPr="00EF5EFD">
              <w:t>Date:*</w:t>
            </w:r>
            <w:proofErr w:type="gramEnd"/>
          </w:p>
        </w:tc>
        <w:tc>
          <w:tcPr>
            <w:tcW w:w="6999" w:type="dxa"/>
            <w:shd w:val="clear" w:color="auto" w:fill="FFFFFF"/>
          </w:tcPr>
          <w:p w14:paraId="68173EAE" w14:textId="77777777" w:rsidR="0087012F" w:rsidRPr="00EF5EFD" w:rsidRDefault="0087012F" w:rsidP="008B655C">
            <w:pPr>
              <w:pStyle w:val="oneM2M-CoverTableText"/>
              <w:widowControl w:val="0"/>
            </w:pPr>
            <w:r>
              <w:t>2022-02-01</w:t>
            </w:r>
          </w:p>
        </w:tc>
      </w:tr>
      <w:tr w:rsidR="00974B5B" w:rsidRPr="009B635D" w14:paraId="26B50EAC" w14:textId="77777777" w:rsidTr="008B655C">
        <w:trPr>
          <w:trHeight w:val="371"/>
          <w:jc w:val="center"/>
        </w:trPr>
        <w:tc>
          <w:tcPr>
            <w:tcW w:w="2464" w:type="dxa"/>
            <w:shd w:val="clear" w:color="auto" w:fill="A0A0A3"/>
          </w:tcPr>
          <w:p w14:paraId="67B6853E" w14:textId="77777777" w:rsidR="00974B5B" w:rsidRPr="00EF5EFD" w:rsidRDefault="00974B5B" w:rsidP="00974B5B">
            <w:pPr>
              <w:pStyle w:val="oneM2M-CoverTableLeft"/>
              <w:widowControl w:val="0"/>
            </w:pPr>
            <w:r w:rsidRPr="00EF5EFD">
              <w:t>Reason for Change/</w:t>
            </w:r>
            <w:proofErr w:type="gramStart"/>
            <w:r w:rsidRPr="00EF5EFD">
              <w:t>s:*</w:t>
            </w:r>
            <w:proofErr w:type="gramEnd"/>
          </w:p>
        </w:tc>
        <w:tc>
          <w:tcPr>
            <w:tcW w:w="6999" w:type="dxa"/>
            <w:shd w:val="clear" w:color="auto" w:fill="FFFFFF"/>
          </w:tcPr>
          <w:p w14:paraId="602280D3" w14:textId="696749BD" w:rsidR="00974B5B" w:rsidRPr="00EF5EFD" w:rsidRDefault="00974B5B" w:rsidP="00974B5B">
            <w:pPr>
              <w:pStyle w:val="oneM2M-CoverTableText"/>
              <w:widowControl w:val="0"/>
            </w:pPr>
            <w:r w:rsidRPr="00DD3BBD">
              <w:t xml:space="preserve">CR TS-0003 </w:t>
            </w:r>
            <w:r>
              <w:t xml:space="preserve">Diagram </w:t>
            </w:r>
            <w:r w:rsidRPr="00DD3BBD">
              <w:t>Update</w:t>
            </w:r>
            <w:r w:rsidRPr="004D03C2">
              <w:rPr>
                <w:rFonts w:eastAsia="SimSun" w:hint="eastAsia"/>
                <w:lang w:eastAsia="zh-CN"/>
              </w:rPr>
              <w:t xml:space="preserve"> R</w:t>
            </w:r>
            <w:r>
              <w:rPr>
                <w:rFonts w:eastAsia="SimSun"/>
                <w:lang w:eastAsia="zh-CN"/>
              </w:rPr>
              <w:t>2</w:t>
            </w:r>
          </w:p>
        </w:tc>
      </w:tr>
      <w:tr w:rsidR="00974B5B" w:rsidRPr="009B635D" w14:paraId="01EF4216" w14:textId="77777777" w:rsidTr="008B655C">
        <w:trPr>
          <w:trHeight w:val="371"/>
          <w:jc w:val="center"/>
        </w:trPr>
        <w:tc>
          <w:tcPr>
            <w:tcW w:w="2464" w:type="dxa"/>
            <w:shd w:val="clear" w:color="auto" w:fill="A0A0A3"/>
          </w:tcPr>
          <w:p w14:paraId="0B00A52B" w14:textId="77777777" w:rsidR="00974B5B" w:rsidRPr="00EF5EFD" w:rsidRDefault="00974B5B" w:rsidP="00974B5B">
            <w:pPr>
              <w:pStyle w:val="oneM2M-CoverTableLeft"/>
              <w:widowControl w:val="0"/>
            </w:pPr>
            <w:proofErr w:type="gramStart"/>
            <w:r w:rsidRPr="00EF5EFD">
              <w:t>CR  against</w:t>
            </w:r>
            <w:proofErr w:type="gramEnd"/>
            <w:r w:rsidRPr="00EF5EFD">
              <w:t>:  Release*</w:t>
            </w:r>
          </w:p>
        </w:tc>
        <w:tc>
          <w:tcPr>
            <w:tcW w:w="6999" w:type="dxa"/>
            <w:shd w:val="clear" w:color="auto" w:fill="FFFFFF"/>
          </w:tcPr>
          <w:p w14:paraId="32CD1D71" w14:textId="77777777" w:rsidR="00974B5B" w:rsidRPr="00883855" w:rsidRDefault="00974B5B" w:rsidP="00974B5B">
            <w:pPr>
              <w:pStyle w:val="1tableentryleft"/>
              <w:widowControl w:val="0"/>
              <w:rPr>
                <w:rFonts w:ascii="Times New Roman" w:hAnsi="Times New Roman"/>
                <w:sz w:val="24"/>
              </w:rPr>
            </w:pPr>
            <w:r>
              <w:t>Release 2</w:t>
            </w:r>
          </w:p>
        </w:tc>
      </w:tr>
      <w:tr w:rsidR="00974B5B" w:rsidRPr="009B635D" w14:paraId="64FA79C0" w14:textId="77777777" w:rsidTr="008B655C">
        <w:trPr>
          <w:trHeight w:val="371"/>
          <w:jc w:val="center"/>
        </w:trPr>
        <w:tc>
          <w:tcPr>
            <w:tcW w:w="2464" w:type="dxa"/>
            <w:shd w:val="clear" w:color="auto" w:fill="A0A0A3"/>
          </w:tcPr>
          <w:p w14:paraId="52C6E4C9" w14:textId="77777777" w:rsidR="00974B5B" w:rsidRPr="00EF5EFD" w:rsidRDefault="00974B5B" w:rsidP="00974B5B">
            <w:pPr>
              <w:pStyle w:val="oneM2M-CoverTableLeft"/>
              <w:widowControl w:val="0"/>
            </w:pPr>
            <w:proofErr w:type="gramStart"/>
            <w:r w:rsidRPr="00EF5EFD">
              <w:t>CR  against</w:t>
            </w:r>
            <w:proofErr w:type="gramEnd"/>
            <w:r w:rsidRPr="00EF5EFD">
              <w:t xml:space="preserve">: </w:t>
            </w:r>
            <w:r>
              <w:t xml:space="preserve"> WI*</w:t>
            </w:r>
          </w:p>
        </w:tc>
        <w:tc>
          <w:tcPr>
            <w:tcW w:w="6999" w:type="dxa"/>
            <w:shd w:val="clear" w:color="auto" w:fill="FFFFFF"/>
          </w:tcPr>
          <w:p w14:paraId="3343E5F7" w14:textId="77777777" w:rsidR="00974B5B" w:rsidRPr="0039551C" w:rsidRDefault="00974B5B" w:rsidP="00974B5B">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1168F">
              <w:rPr>
                <w:rFonts w:ascii="Times New Roman" w:hAnsi="Times New Roman"/>
                <w:szCs w:val="22"/>
              </w:rPr>
            </w:r>
            <w:r w:rsidR="0021168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ED9F146" w14:textId="77777777" w:rsidR="00974B5B" w:rsidRDefault="00974B5B" w:rsidP="00974B5B">
            <w:pPr>
              <w:pStyle w:val="1tableentryleft"/>
              <w:widowControl w:val="0"/>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1168F">
              <w:rPr>
                <w:rFonts w:ascii="Times New Roman" w:hAnsi="Times New Roman"/>
                <w:szCs w:val="22"/>
              </w:rPr>
            </w:r>
            <w:r w:rsidR="0021168F">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1A09DB48" w14:textId="77777777" w:rsidR="00974B5B" w:rsidRDefault="00974B5B" w:rsidP="00974B5B">
            <w:pPr>
              <w:pStyle w:val="1tableentryleft"/>
              <w:widowControl w:val="0"/>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1168F">
              <w:rPr>
                <w:rFonts w:ascii="Times New Roman" w:hAnsi="Times New Roman"/>
                <w:szCs w:val="22"/>
              </w:rPr>
            </w:r>
            <w:r w:rsidR="0021168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1168F">
              <w:rPr>
                <w:rFonts w:ascii="Times New Roman" w:hAnsi="Times New Roman"/>
                <w:szCs w:val="22"/>
              </w:rPr>
            </w:r>
            <w:r w:rsidR="0021168F">
              <w:rPr>
                <w:rFonts w:ascii="Times New Roman" w:hAnsi="Times New Roman"/>
                <w:szCs w:val="22"/>
              </w:rPr>
              <w:fldChar w:fldCharType="separate"/>
            </w:r>
            <w:r w:rsidRPr="0039551C">
              <w:rPr>
                <w:rFonts w:ascii="Times New Roman" w:hAnsi="Times New Roman"/>
                <w:szCs w:val="22"/>
              </w:rPr>
              <w:fldChar w:fldCharType="end"/>
            </w:r>
          </w:p>
          <w:p w14:paraId="072E0C43" w14:textId="77777777" w:rsidR="00974B5B" w:rsidRPr="00864E1F" w:rsidRDefault="00974B5B" w:rsidP="00974B5B">
            <w:pPr>
              <w:pStyle w:val="1tableentryleft"/>
              <w:widowControl w:val="0"/>
              <w:ind w:left="568"/>
              <w:rPr>
                <w:szCs w:val="22"/>
              </w:rPr>
            </w:pPr>
            <w:r>
              <w:rPr>
                <w:szCs w:val="22"/>
              </w:rPr>
              <w:t>mirror CR number: (Note to Rapporteur - use latest agreed revision)</w:t>
            </w:r>
          </w:p>
          <w:p w14:paraId="0C99152C" w14:textId="77777777" w:rsidR="00974B5B" w:rsidRDefault="00974B5B" w:rsidP="00974B5B">
            <w:pPr>
              <w:pStyle w:val="1tableentryleft"/>
              <w:widowControl w:val="0"/>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1168F">
              <w:rPr>
                <w:rFonts w:ascii="Times New Roman" w:hAnsi="Times New Roman"/>
                <w:szCs w:val="22"/>
              </w:rPr>
            </w:r>
            <w:r w:rsidR="0021168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7CE009D" w14:textId="77777777" w:rsidR="00974B5B" w:rsidRPr="00EF5EFD" w:rsidRDefault="00974B5B" w:rsidP="00974B5B">
            <w:pPr>
              <w:pStyle w:val="1tableentryleft"/>
              <w:widowControl w:val="0"/>
            </w:pPr>
            <w:r w:rsidRPr="00883855">
              <w:rPr>
                <w:sz w:val="18"/>
              </w:rPr>
              <w:t>Only ONE of the above shall be tick</w:t>
            </w:r>
            <w:r>
              <w:rPr>
                <w:sz w:val="18"/>
              </w:rPr>
              <w:t>ed</w:t>
            </w:r>
          </w:p>
        </w:tc>
      </w:tr>
      <w:tr w:rsidR="00974B5B" w:rsidRPr="009B635D" w14:paraId="0A58235F" w14:textId="77777777" w:rsidTr="008B655C">
        <w:trPr>
          <w:trHeight w:val="371"/>
          <w:jc w:val="center"/>
        </w:trPr>
        <w:tc>
          <w:tcPr>
            <w:tcW w:w="2464" w:type="dxa"/>
            <w:shd w:val="clear" w:color="auto" w:fill="A0A0A3"/>
          </w:tcPr>
          <w:p w14:paraId="781D981C" w14:textId="77777777" w:rsidR="00974B5B" w:rsidRPr="00EF5EFD" w:rsidRDefault="00974B5B" w:rsidP="00974B5B">
            <w:pPr>
              <w:pStyle w:val="oneM2M-CoverTableLeft"/>
              <w:widowControl w:val="0"/>
            </w:pPr>
            <w:proofErr w:type="gramStart"/>
            <w:r w:rsidRPr="00EF5EFD">
              <w:t>CR  against</w:t>
            </w:r>
            <w:proofErr w:type="gramEnd"/>
            <w:r w:rsidRPr="00EF5EFD">
              <w:t>:  TS/TR*</w:t>
            </w:r>
          </w:p>
        </w:tc>
        <w:tc>
          <w:tcPr>
            <w:tcW w:w="6999" w:type="dxa"/>
            <w:shd w:val="clear" w:color="auto" w:fill="FFFFFF"/>
          </w:tcPr>
          <w:p w14:paraId="22615073" w14:textId="25BA92D1" w:rsidR="00974B5B" w:rsidRPr="00EF5EFD" w:rsidRDefault="00974B5B" w:rsidP="00974B5B">
            <w:pPr>
              <w:pStyle w:val="oneM2M-CoverTableText"/>
              <w:widowControl w:val="0"/>
            </w:pPr>
            <w:r>
              <w:t>TS-0003 v2.18</w:t>
            </w:r>
          </w:p>
        </w:tc>
      </w:tr>
      <w:tr w:rsidR="00974B5B" w:rsidRPr="009B635D" w14:paraId="6D9201AD" w14:textId="77777777" w:rsidTr="008B655C">
        <w:trPr>
          <w:trHeight w:val="371"/>
          <w:jc w:val="center"/>
        </w:trPr>
        <w:tc>
          <w:tcPr>
            <w:tcW w:w="2464" w:type="dxa"/>
            <w:shd w:val="clear" w:color="auto" w:fill="A0A0A3"/>
          </w:tcPr>
          <w:p w14:paraId="7251B3F3" w14:textId="77777777" w:rsidR="00974B5B" w:rsidRPr="00EF5EFD" w:rsidRDefault="00974B5B" w:rsidP="00974B5B">
            <w:pPr>
              <w:pStyle w:val="oneM2M-CoverTableLeft"/>
              <w:widowControl w:val="0"/>
            </w:pPr>
            <w:r w:rsidRPr="00EF5EFD">
              <w:t>Clauses</w:t>
            </w:r>
            <w:r w:rsidRPr="00EF5EFD" w:rsidDel="00F66BC9">
              <w:t xml:space="preserve"> </w:t>
            </w:r>
            <w:r w:rsidRPr="00EF5EFD">
              <w:t>*</w:t>
            </w:r>
          </w:p>
        </w:tc>
        <w:tc>
          <w:tcPr>
            <w:tcW w:w="6999" w:type="dxa"/>
            <w:shd w:val="clear" w:color="auto" w:fill="FFFFFF"/>
          </w:tcPr>
          <w:p w14:paraId="43715335" w14:textId="7F41AD64" w:rsidR="00974B5B" w:rsidRPr="009B635D" w:rsidRDefault="00974B5B" w:rsidP="00974B5B">
            <w:pPr>
              <w:keepNext/>
              <w:keepLines/>
              <w:widowControl w:val="0"/>
              <w:rPr>
                <w:lang w:eastAsia="ko-KR"/>
              </w:rPr>
            </w:pPr>
            <w:r>
              <w:rPr>
                <w:lang w:eastAsia="ko-KR"/>
              </w:rPr>
              <w:t>5.1</w:t>
            </w:r>
            <w:r w:rsidR="0010235E">
              <w:rPr>
                <w:lang w:eastAsia="ko-KR"/>
              </w:rPr>
              <w:t>.0</w:t>
            </w:r>
            <w:r>
              <w:rPr>
                <w:lang w:eastAsia="ko-KR"/>
              </w:rPr>
              <w:t>, 5.2</w:t>
            </w:r>
            <w:r w:rsidR="00CE1433">
              <w:rPr>
                <w:lang w:eastAsia="ko-KR"/>
              </w:rPr>
              <w:t>.1</w:t>
            </w:r>
            <w:r>
              <w:rPr>
                <w:lang w:eastAsia="ko-KR"/>
              </w:rPr>
              <w:t>, 6.2</w:t>
            </w:r>
            <w:r w:rsidR="00CE1433">
              <w:rPr>
                <w:lang w:eastAsia="ko-KR"/>
              </w:rPr>
              <w:t xml:space="preserve">.1.1, </w:t>
            </w:r>
            <w:r w:rsidR="005176BE">
              <w:rPr>
                <w:lang w:eastAsia="ko-KR"/>
              </w:rPr>
              <w:t>6.3.2, 6.3.3</w:t>
            </w:r>
          </w:p>
        </w:tc>
      </w:tr>
      <w:tr w:rsidR="00974B5B" w:rsidRPr="009B635D" w14:paraId="52277744"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57397E" w14:textId="77777777" w:rsidR="00974B5B" w:rsidRPr="00EF5EFD" w:rsidRDefault="00974B5B" w:rsidP="00974B5B">
            <w:pPr>
              <w:pStyle w:val="oneM2M-CoverTableLeft"/>
              <w:widowControl w:val="0"/>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456320" w14:textId="77777777" w:rsidR="00974B5B" w:rsidRPr="0039551C" w:rsidRDefault="00974B5B" w:rsidP="00974B5B">
            <w:pPr>
              <w:pStyle w:val="1tableentryleft"/>
              <w:widowControl w:val="0"/>
              <w:rPr>
                <w:rFonts w:ascii="Times New Roman" w:hAnsi="Times New Roman"/>
                <w:szCs w:val="22"/>
              </w:rPr>
            </w:pPr>
            <w:r>
              <w:rPr>
                <w:rFonts w:ascii="Times New Roman" w:hAnsi="Times New Roman"/>
                <w:sz w:val="24"/>
              </w:rPr>
              <w:fldChar w:fldCharType="begin">
                <w:ffData>
                  <w:name w:val=""/>
                  <w:enabled/>
                  <w:calcOnExit w:val="0"/>
                  <w:checkBox>
                    <w:size w:val="20"/>
                    <w:default w:val="1"/>
                  </w:checkBox>
                </w:ffData>
              </w:fldChar>
            </w:r>
            <w:r>
              <w:rPr>
                <w:rFonts w:ascii="Times New Roman" w:hAnsi="Times New Roman"/>
                <w:sz w:val="24"/>
              </w:rPr>
              <w:instrText xml:space="preserve"> FORMCHECKBOX </w:instrText>
            </w:r>
            <w:r w:rsidR="0021168F">
              <w:rPr>
                <w:rFonts w:ascii="Times New Roman" w:hAnsi="Times New Roman"/>
                <w:sz w:val="24"/>
              </w:rPr>
            </w:r>
            <w:r w:rsidR="0021168F">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56F89FFC" w14:textId="77777777" w:rsidR="00974B5B" w:rsidRPr="0039551C" w:rsidRDefault="00974B5B" w:rsidP="00974B5B">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1168F">
              <w:rPr>
                <w:rFonts w:ascii="Times New Roman" w:hAnsi="Times New Roman"/>
                <w:szCs w:val="22"/>
              </w:rPr>
            </w:r>
            <w:r w:rsidR="0021168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B1E6CD4" w14:textId="77777777" w:rsidR="00974B5B" w:rsidRPr="0039551C" w:rsidRDefault="00974B5B" w:rsidP="00974B5B">
            <w:pPr>
              <w:pStyle w:val="1tableentryleft"/>
              <w:widowControl w:val="0"/>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21168F">
              <w:rPr>
                <w:rFonts w:ascii="Times New Roman" w:hAnsi="Times New Roman"/>
                <w:szCs w:val="22"/>
              </w:rPr>
            </w:r>
            <w:r w:rsidR="0021168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7941B22A" w14:textId="77777777" w:rsidR="00974B5B" w:rsidRDefault="00974B5B" w:rsidP="00974B5B">
            <w:pPr>
              <w:pStyle w:val="1tableentryleft"/>
              <w:widowControl w:val="0"/>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1168F">
              <w:rPr>
                <w:rFonts w:ascii="Times New Roman" w:hAnsi="Times New Roman"/>
                <w:szCs w:val="22"/>
              </w:rPr>
            </w:r>
            <w:r w:rsidR="0021168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85CFB74" w14:textId="77777777" w:rsidR="00974B5B" w:rsidRPr="00883855" w:rsidRDefault="00974B5B" w:rsidP="00974B5B">
            <w:pPr>
              <w:pStyle w:val="1tableentryleft"/>
              <w:widowControl w:val="0"/>
              <w:rPr>
                <w:rFonts w:ascii="Times New Roman" w:hAnsi="Times New Roman"/>
                <w:sz w:val="20"/>
              </w:rPr>
            </w:pPr>
            <w:r w:rsidRPr="00786C01">
              <w:rPr>
                <w:sz w:val="18"/>
              </w:rPr>
              <w:t>Only ONE of the above shall be t</w:t>
            </w:r>
            <w:r>
              <w:rPr>
                <w:sz w:val="18"/>
              </w:rPr>
              <w:t>icked</w:t>
            </w:r>
          </w:p>
        </w:tc>
      </w:tr>
      <w:tr w:rsidR="00974B5B" w:rsidRPr="009B635D" w14:paraId="4A4ACBC2"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F175BA5" w14:textId="77777777" w:rsidR="00974B5B" w:rsidRPr="00EF5EFD" w:rsidRDefault="00974B5B" w:rsidP="00974B5B">
            <w:pPr>
              <w:pStyle w:val="oneM2M-CoverTableLeft"/>
              <w:widowControl w:val="0"/>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23B104" w14:textId="77777777" w:rsidR="00974B5B" w:rsidRPr="00EF5EFD" w:rsidRDefault="00974B5B" w:rsidP="00974B5B">
            <w:pPr>
              <w:pStyle w:val="1tableentryleft"/>
              <w:widowControl w:val="0"/>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974B5B" w:rsidRPr="009B635D" w14:paraId="0CDF0B21"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2779B22" w14:textId="77777777" w:rsidR="00974B5B" w:rsidRPr="008850DB" w:rsidRDefault="00974B5B" w:rsidP="00974B5B">
            <w:pPr>
              <w:pStyle w:val="oneM2M-CoverTableLeft"/>
              <w:widowControl w:val="0"/>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873009" w14:textId="77777777" w:rsidR="00974B5B" w:rsidRPr="0039551C" w:rsidRDefault="00974B5B" w:rsidP="00974B5B">
            <w:pPr>
              <w:pStyle w:val="1tableentryleft"/>
              <w:widowControl w:val="0"/>
              <w:rPr>
                <w:rFonts w:ascii="Times New Roman" w:hAnsi="Times New Roman"/>
                <w:szCs w:val="22"/>
              </w:rPr>
            </w:pPr>
            <w:r w:rsidRPr="00293D54">
              <w:rPr>
                <w:rFonts w:ascii="Times New Roman" w:hAnsi="Times New Roman"/>
                <w:szCs w:val="22"/>
              </w:rPr>
              <w:t xml:space="preserve">This CR contains only essential changes and corrections?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1168F">
              <w:rPr>
                <w:rFonts w:ascii="Times New Roman" w:hAnsi="Times New Roman"/>
                <w:szCs w:val="22"/>
              </w:rPr>
            </w:r>
            <w:r w:rsidR="0021168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1168F">
              <w:rPr>
                <w:rFonts w:ascii="Times New Roman" w:hAnsi="Times New Roman"/>
                <w:szCs w:val="22"/>
              </w:rPr>
            </w:r>
            <w:r w:rsidR="0021168F">
              <w:rPr>
                <w:rFonts w:ascii="Times New Roman" w:hAnsi="Times New Roman"/>
                <w:szCs w:val="22"/>
              </w:rPr>
              <w:fldChar w:fldCharType="separate"/>
            </w:r>
            <w:r w:rsidRPr="0039551C">
              <w:rPr>
                <w:rFonts w:ascii="Times New Roman" w:hAnsi="Times New Roman"/>
                <w:szCs w:val="22"/>
              </w:rPr>
              <w:fldChar w:fldCharType="end"/>
            </w:r>
          </w:p>
          <w:p w14:paraId="2A4A8417" w14:textId="77777777" w:rsidR="00974B5B" w:rsidRDefault="00974B5B" w:rsidP="00974B5B">
            <w:pPr>
              <w:pStyle w:val="1tableentryleft"/>
              <w:widowControl w:val="0"/>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1168F">
              <w:rPr>
                <w:rFonts w:ascii="Times New Roman" w:hAnsi="Times New Roman"/>
                <w:sz w:val="24"/>
              </w:rPr>
            </w:r>
            <w:r w:rsidR="0021168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1168F">
              <w:rPr>
                <w:rFonts w:ascii="Times New Roman" w:hAnsi="Times New Roman"/>
                <w:sz w:val="24"/>
              </w:rPr>
            </w:r>
            <w:r w:rsidR="0021168F">
              <w:rPr>
                <w:rFonts w:ascii="Times New Roman" w:hAnsi="Times New Roman"/>
                <w:sz w:val="24"/>
              </w:rPr>
              <w:fldChar w:fldCharType="separate"/>
            </w:r>
            <w:r w:rsidRPr="00EF5EFD">
              <w:rPr>
                <w:rFonts w:ascii="Times New Roman" w:hAnsi="Times New Roman"/>
                <w:sz w:val="24"/>
              </w:rPr>
              <w:fldChar w:fldCharType="end"/>
            </w:r>
          </w:p>
          <w:p w14:paraId="07BA3063" w14:textId="77777777" w:rsidR="00974B5B" w:rsidRPr="0039551C" w:rsidRDefault="00974B5B" w:rsidP="00974B5B">
            <w:pPr>
              <w:pStyle w:val="1tableentryleft"/>
              <w:widowControl w:val="0"/>
              <w:rPr>
                <w:rFonts w:ascii="Times New Roman" w:hAnsi="Times New Roman"/>
                <w:szCs w:val="22"/>
              </w:rPr>
            </w:pPr>
          </w:p>
        </w:tc>
      </w:tr>
      <w:tr w:rsidR="00974B5B" w:rsidRPr="009B635D" w14:paraId="084771CC" w14:textId="77777777" w:rsidTr="008B655C">
        <w:trPr>
          <w:trHeight w:val="373"/>
          <w:jc w:val="center"/>
        </w:trPr>
        <w:tc>
          <w:tcPr>
            <w:tcW w:w="9463" w:type="dxa"/>
            <w:gridSpan w:val="2"/>
            <w:shd w:val="clear" w:color="auto" w:fill="A0A0A3"/>
          </w:tcPr>
          <w:p w14:paraId="63BA9733" w14:textId="77777777" w:rsidR="00974B5B" w:rsidRPr="008850DB" w:rsidRDefault="00974B5B" w:rsidP="00974B5B">
            <w:pPr>
              <w:pStyle w:val="oneM2M-CoverTableLeft"/>
              <w:widowControl w:val="0"/>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37E552A9" w14:textId="77777777" w:rsidR="0087012F" w:rsidRPr="00EF5EFD" w:rsidRDefault="0087012F" w:rsidP="0087012F"/>
    <w:p w14:paraId="73A0F608" w14:textId="77777777" w:rsidR="0087012F" w:rsidRPr="00EF5EFD" w:rsidRDefault="0087012F" w:rsidP="0087012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10B8C8B" w14:textId="77777777" w:rsidR="0087012F" w:rsidRPr="00AC7F93" w:rsidRDefault="0087012F" w:rsidP="0087012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31B58E2"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3B2DAC45" w14:textId="77777777" w:rsidR="0087012F" w:rsidRPr="00882215"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236B40F"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67A695A3"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7CC78785"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0DA6FC72"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5A2F5018"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642088C6"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4F2C0EE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843F71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126A813A"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1AEC421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74AF889F"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D194509"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D7A14C2" w14:textId="77777777" w:rsidR="0087012F" w:rsidRDefault="0087012F" w:rsidP="0087012F">
      <w:pPr>
        <w:pStyle w:val="Heading2"/>
      </w:pPr>
      <w:r>
        <w:t>Introduction</w:t>
      </w:r>
    </w:p>
    <w:p w14:paraId="1C06520D" w14:textId="1B1E6CDA" w:rsidR="005D123D" w:rsidRPr="005D123D" w:rsidRDefault="005D123D" w:rsidP="005D123D">
      <w:pPr>
        <w:pStyle w:val="CommentText"/>
        <w:rPr>
          <w:lang w:eastAsia="zh-CN"/>
        </w:rPr>
      </w:pPr>
      <w:r>
        <w:t xml:space="preserve">This CR proposes </w:t>
      </w:r>
      <w:r>
        <w:rPr>
          <w:rFonts w:hint="eastAsia"/>
          <w:lang w:eastAsia="zh-CN"/>
        </w:rPr>
        <w:t xml:space="preserve">some updates to the TS-0003 Release 2 according to the conclusions </w:t>
      </w:r>
      <w:r w:rsidRPr="005514CD">
        <w:rPr>
          <w:lang w:eastAsia="zh-CN"/>
        </w:rPr>
        <w:t>of ITU-T SG20 and oneM2M joint meeting held on 19 June 2020</w:t>
      </w:r>
      <w:r>
        <w:rPr>
          <w:rFonts w:hint="eastAsia"/>
          <w:lang w:eastAsia="zh-CN"/>
        </w:rPr>
        <w:t>.</w:t>
      </w:r>
      <w:r>
        <w:rPr>
          <w:lang w:eastAsia="zh-CN"/>
        </w:rPr>
        <w:t xml:space="preserve"> This contribution also proposes some changes </w:t>
      </w:r>
      <w:r>
        <w:rPr>
          <w:rFonts w:hint="eastAsia"/>
          <w:lang w:eastAsia="zh-CN"/>
        </w:rPr>
        <w:t>for</w:t>
      </w:r>
      <w:r>
        <w:rPr>
          <w:lang w:eastAsia="zh-CN"/>
        </w:rPr>
        <w:t xml:space="preserve"> the TS-0003 Release 3.</w:t>
      </w:r>
    </w:p>
    <w:p w14:paraId="742D487C" w14:textId="7C155DB7" w:rsidR="00E012A8" w:rsidRDefault="00E012A8" w:rsidP="00E012A8">
      <w:pPr>
        <w:rPr>
          <w:rFonts w:eastAsia="SimSun"/>
          <w:lang w:eastAsia="zh-CN"/>
        </w:rPr>
      </w:pPr>
      <w:r>
        <w:rPr>
          <w:rFonts w:eastAsia="SimSun" w:hint="eastAsia"/>
          <w:lang w:eastAsia="zh-CN"/>
        </w:rPr>
        <w:t xml:space="preserve">More information about these comments can be found in </w:t>
      </w:r>
      <w:r w:rsidRPr="004E605F">
        <w:rPr>
          <w:rFonts w:eastAsia="SimSun"/>
          <w:lang w:eastAsia="zh-CN"/>
        </w:rPr>
        <w:t>TP-2018-0195-LS_on_the_progress_of_oneM2M_related_work_items</w:t>
      </w:r>
      <w:r>
        <w:rPr>
          <w:rFonts w:eastAsia="SimSun" w:hint="eastAsia"/>
          <w:lang w:eastAsia="zh-CN"/>
        </w:rPr>
        <w:t xml:space="preserve"> and </w:t>
      </w:r>
      <w:r w:rsidRPr="004E605F">
        <w:rPr>
          <w:rFonts w:eastAsia="SimSun"/>
          <w:lang w:eastAsia="zh-CN"/>
        </w:rPr>
        <w:t>TP-2018-0198-ITU-T_comments_and_resolutions</w:t>
      </w:r>
      <w:r>
        <w:rPr>
          <w:rFonts w:eastAsia="SimSun" w:hint="eastAsia"/>
          <w:lang w:eastAsia="zh-CN"/>
        </w:rPr>
        <w:t>.</w:t>
      </w:r>
    </w:p>
    <w:p w14:paraId="3C7F8148" w14:textId="77777777" w:rsidR="005B5CBE" w:rsidRDefault="005B5CBE" w:rsidP="005B5CBE">
      <w:pPr>
        <w:pStyle w:val="Heading3"/>
      </w:pPr>
      <w:r>
        <w:lastRenderedPageBreak/>
        <w:t>---------------------</w:t>
      </w:r>
      <w:r>
        <w:rPr>
          <w:lang w:val="en-US"/>
        </w:rPr>
        <w:t>Start</w:t>
      </w:r>
      <w:r>
        <w:t xml:space="preserve"> of change 1---------------------------------------------</w:t>
      </w:r>
    </w:p>
    <w:p w14:paraId="60B639C2" w14:textId="77777777" w:rsidR="000E51E9" w:rsidRPr="00776264" w:rsidRDefault="000E51E9" w:rsidP="00A315F9">
      <w:pPr>
        <w:pStyle w:val="Heading1"/>
      </w:pPr>
      <w:r w:rsidRPr="00776264">
        <w:t>5</w:t>
      </w:r>
      <w:r w:rsidRPr="00776264">
        <w:tab/>
        <w:t>Security Architecture</w:t>
      </w:r>
      <w:bookmarkEnd w:id="1"/>
      <w:bookmarkEnd w:id="2"/>
    </w:p>
    <w:p w14:paraId="49D2BB3E" w14:textId="77777777" w:rsidR="000E51E9" w:rsidRPr="00776264" w:rsidRDefault="000E51E9" w:rsidP="00A315F9">
      <w:pPr>
        <w:pStyle w:val="Heading2"/>
      </w:pPr>
      <w:bookmarkStart w:id="3" w:name="_Toc507668661"/>
      <w:bookmarkStart w:id="4" w:name="_Toc65074476"/>
      <w:r w:rsidRPr="00776264">
        <w:t>5.1</w:t>
      </w:r>
      <w:r w:rsidRPr="00776264">
        <w:tab/>
        <w:t>Overview</w:t>
      </w:r>
      <w:bookmarkEnd w:id="3"/>
      <w:bookmarkEnd w:id="4"/>
    </w:p>
    <w:p w14:paraId="3466055A" w14:textId="77777777" w:rsidR="00665B1D" w:rsidRPr="00776264" w:rsidRDefault="00665B1D" w:rsidP="00D63DFE">
      <w:pPr>
        <w:pStyle w:val="Heading3"/>
        <w:rPr>
          <w:rFonts w:eastAsia="SimSun"/>
          <w:lang w:eastAsia="zh-CN"/>
        </w:rPr>
      </w:pPr>
      <w:bookmarkStart w:id="5" w:name="_Toc507668662"/>
      <w:bookmarkStart w:id="6" w:name="_Toc65074477"/>
      <w:r w:rsidRPr="00776264">
        <w:rPr>
          <w:rFonts w:eastAsia="SimSun"/>
          <w:lang w:eastAsia="zh-CN"/>
        </w:rPr>
        <w:t>5.1.0</w:t>
      </w:r>
      <w:r w:rsidRPr="00776264">
        <w:rPr>
          <w:rFonts w:eastAsia="SimSun"/>
          <w:lang w:eastAsia="zh-CN"/>
        </w:rPr>
        <w:tab/>
        <w:t>Introduction</w:t>
      </w:r>
      <w:bookmarkEnd w:id="5"/>
      <w:bookmarkEnd w:id="6"/>
    </w:p>
    <w:p w14:paraId="48E820A4" w14:textId="77777777" w:rsidR="000E51E9" w:rsidRPr="00776264" w:rsidRDefault="00D355EF" w:rsidP="00A315F9">
      <w:pPr>
        <w:keepNext/>
        <w:keepLines/>
      </w:pPr>
      <w:r w:rsidRPr="00776264">
        <w:t>F</w:t>
      </w:r>
      <w:r w:rsidR="000E51E9" w:rsidRPr="00776264">
        <w:t xml:space="preserve">igure </w:t>
      </w:r>
      <w:r w:rsidR="00E93BF9" w:rsidRPr="00776264">
        <w:t>5</w:t>
      </w:r>
      <w:r w:rsidR="00321961" w:rsidRPr="00776264">
        <w:t>.1</w:t>
      </w:r>
      <w:r w:rsidR="000559CE" w:rsidRPr="00776264">
        <w:t>.0</w:t>
      </w:r>
      <w:r w:rsidR="00E93BF9" w:rsidRPr="00776264">
        <w:t xml:space="preserve">-1 </w:t>
      </w:r>
      <w:r w:rsidR="000E51E9" w:rsidRPr="00776264">
        <w:t xml:space="preserve">provides a </w:t>
      </w:r>
      <w:proofErr w:type="gramStart"/>
      <w:r w:rsidR="0038611F" w:rsidRPr="00776264">
        <w:t>high level</w:t>
      </w:r>
      <w:proofErr w:type="gramEnd"/>
      <w:r w:rsidR="0038611F" w:rsidRPr="00776264">
        <w:t xml:space="preserve"> </w:t>
      </w:r>
      <w:r w:rsidR="000E51E9" w:rsidRPr="00776264">
        <w:t>overview of the Security architecture.</w:t>
      </w:r>
    </w:p>
    <w:p w14:paraId="0C391058" w14:textId="77777777" w:rsidR="000E51E9" w:rsidRPr="00776264" w:rsidRDefault="000E51E9" w:rsidP="00A315F9">
      <w:pPr>
        <w:keepNext/>
        <w:keepLines/>
      </w:pPr>
      <w:r w:rsidRPr="00776264">
        <w:t>The architecture consists of following layers:</w:t>
      </w:r>
    </w:p>
    <w:p w14:paraId="0434AE81" w14:textId="77777777" w:rsidR="00D355EF" w:rsidRPr="00776264" w:rsidRDefault="00BB72A8" w:rsidP="00A315F9">
      <w:pPr>
        <w:pStyle w:val="B1"/>
        <w:keepNext/>
        <w:keepLines/>
        <w:rPr>
          <w:rFonts w:eastAsia="Arial Unicode MS"/>
          <w:lang w:eastAsia="zh-CN"/>
        </w:rPr>
      </w:pPr>
      <w:r w:rsidRPr="00776264">
        <w:t xml:space="preserve">Security </w:t>
      </w:r>
      <w:r w:rsidR="00353D42" w:rsidRPr="00776264">
        <w:t>Functions</w:t>
      </w:r>
      <w:r w:rsidRPr="00776264">
        <w:t xml:space="preserve"> layer</w:t>
      </w:r>
      <w:r w:rsidR="00D355EF" w:rsidRPr="00776264">
        <w:t>:</w:t>
      </w:r>
    </w:p>
    <w:p w14:paraId="7417369E" w14:textId="77777777" w:rsidR="00E93BF9" w:rsidRPr="00776264" w:rsidRDefault="00353D42" w:rsidP="00A315F9">
      <w:pPr>
        <w:pStyle w:val="B2"/>
        <w:keepNext/>
        <w:keepLines/>
        <w:rPr>
          <w:rFonts w:eastAsia="Arial Unicode MS"/>
          <w:lang w:eastAsia="zh-CN"/>
        </w:rPr>
      </w:pPr>
      <w:r w:rsidRPr="00776264">
        <w:rPr>
          <w:rFonts w:eastAsia="SimSun" w:hint="eastAsia"/>
          <w:lang w:eastAsia="zh-CN"/>
        </w:rPr>
        <w:t xml:space="preserve">This layer contains a set of security functions that are exposed at reference point </w:t>
      </w:r>
      <w:proofErr w:type="spellStart"/>
      <w:r w:rsidRPr="00776264">
        <w:rPr>
          <w:rFonts w:eastAsia="SimSun" w:hint="eastAsia"/>
          <w:lang w:eastAsia="zh-CN"/>
        </w:rPr>
        <w:t>Mca</w:t>
      </w:r>
      <w:proofErr w:type="spellEnd"/>
      <w:r w:rsidRPr="00776264">
        <w:rPr>
          <w:rFonts w:eastAsia="SimSun" w:hint="eastAsia"/>
          <w:lang w:eastAsia="zh-CN"/>
        </w:rPr>
        <w:t xml:space="preserve"> and </w:t>
      </w:r>
      <w:proofErr w:type="spellStart"/>
      <w:r w:rsidRPr="00776264">
        <w:rPr>
          <w:rFonts w:eastAsia="SimSun" w:hint="eastAsia"/>
          <w:lang w:eastAsia="zh-CN"/>
        </w:rPr>
        <w:t>Mcc</w:t>
      </w:r>
      <w:proofErr w:type="spellEnd"/>
      <w:r w:rsidRPr="00776264">
        <w:rPr>
          <w:rFonts w:hint="eastAsia"/>
          <w:lang w:eastAsia="zh-CN"/>
        </w:rPr>
        <w:t>.</w:t>
      </w:r>
      <w:r w:rsidRPr="00776264">
        <w:rPr>
          <w:rFonts w:eastAsia="SimSun" w:hint="eastAsia"/>
          <w:lang w:eastAsia="zh-CN"/>
        </w:rPr>
        <w:t xml:space="preserve"> </w:t>
      </w:r>
      <w:r w:rsidRPr="00776264">
        <w:rPr>
          <w:rFonts w:eastAsia="SimSun"/>
          <w:lang w:eastAsia="zh-CN"/>
        </w:rPr>
        <w:t>T</w:t>
      </w:r>
      <w:r w:rsidRPr="00776264">
        <w:rPr>
          <w:rFonts w:eastAsia="SimSun" w:hint="eastAsia"/>
          <w:lang w:eastAsia="zh-CN"/>
        </w:rPr>
        <w:t xml:space="preserve">hese security functions can be classified into six categories; they are Identification, </w:t>
      </w:r>
      <w:r w:rsidRPr="00776264">
        <w:rPr>
          <w:rFonts w:eastAsia="SimSun"/>
          <w:lang w:eastAsia="zh-CN"/>
        </w:rPr>
        <w:t>Authentication</w:t>
      </w:r>
      <w:r w:rsidRPr="00776264">
        <w:rPr>
          <w:rFonts w:eastAsia="SimSun" w:hint="eastAsia"/>
          <w:lang w:eastAsia="zh-CN"/>
        </w:rPr>
        <w:t>, Authorization, Security Association</w:t>
      </w:r>
      <w:r w:rsidRPr="00776264">
        <w:rPr>
          <w:rFonts w:eastAsia="SimSun"/>
          <w:lang w:eastAsia="zh-CN"/>
        </w:rPr>
        <w:t>, Sensitive Data Handling</w:t>
      </w:r>
      <w:r w:rsidRPr="00776264">
        <w:rPr>
          <w:rFonts w:eastAsia="SimSun" w:hint="eastAsia"/>
          <w:lang w:eastAsia="zh-CN"/>
        </w:rPr>
        <w:t xml:space="preserve"> and</w:t>
      </w:r>
      <w:r w:rsidRPr="00776264">
        <w:rPr>
          <w:rFonts w:eastAsia="SimSun"/>
          <w:lang w:eastAsia="zh-CN"/>
        </w:rPr>
        <w:t xml:space="preserve"> Security Administration</w:t>
      </w:r>
      <w:r w:rsidRPr="00776264">
        <w:rPr>
          <w:rFonts w:eastAsia="SimSun" w:hint="eastAsia"/>
          <w:lang w:eastAsia="zh-CN"/>
        </w:rPr>
        <w:t>.</w:t>
      </w:r>
    </w:p>
    <w:p w14:paraId="39974E99" w14:textId="77777777" w:rsidR="00D355EF" w:rsidRPr="00776264" w:rsidRDefault="00BB72A8" w:rsidP="00D355EF">
      <w:pPr>
        <w:pStyle w:val="B1"/>
        <w:rPr>
          <w:rFonts w:eastAsia="Arial Unicode MS"/>
          <w:lang w:eastAsia="zh-CN"/>
        </w:rPr>
      </w:pPr>
      <w:r w:rsidRPr="00776264">
        <w:t>Security Environment Abstraction Layer</w:t>
      </w:r>
      <w:r w:rsidR="00D355EF" w:rsidRPr="00776264">
        <w:t>:</w:t>
      </w:r>
    </w:p>
    <w:p w14:paraId="7CAF1F84" w14:textId="77777777" w:rsidR="00BB72A8" w:rsidRPr="00776264" w:rsidRDefault="00353D42" w:rsidP="00D355EF">
      <w:pPr>
        <w:pStyle w:val="B2"/>
        <w:rPr>
          <w:rFonts w:eastAsia="Arial Unicode MS"/>
          <w:lang w:eastAsia="zh-CN"/>
        </w:rPr>
      </w:pPr>
      <w:r w:rsidRPr="00776264">
        <w:rPr>
          <w:rFonts w:hint="eastAsia"/>
          <w:lang w:eastAsia="zh-CN"/>
        </w:rPr>
        <w:t xml:space="preserve">This layer implements </w:t>
      </w:r>
      <w:r w:rsidRPr="00776264">
        <w:rPr>
          <w:rFonts w:eastAsia="SimSun" w:hint="eastAsia"/>
          <w:lang w:eastAsia="zh-CN"/>
        </w:rPr>
        <w:t xml:space="preserve">various </w:t>
      </w:r>
      <w:r w:rsidRPr="00776264">
        <w:rPr>
          <w:rFonts w:hint="eastAsia"/>
          <w:lang w:eastAsia="zh-CN"/>
        </w:rPr>
        <w:t xml:space="preserve">security </w:t>
      </w:r>
      <w:r w:rsidRPr="00776264">
        <w:rPr>
          <w:rFonts w:eastAsia="SimSun" w:hint="eastAsia"/>
          <w:lang w:eastAsia="zh-CN"/>
        </w:rPr>
        <w:t xml:space="preserve">capabilities </w:t>
      </w:r>
      <w:r w:rsidRPr="00776264">
        <w:rPr>
          <w:rFonts w:hint="eastAsia"/>
          <w:lang w:eastAsia="zh-CN"/>
        </w:rPr>
        <w:t>such as key derivation, data encryption/decryption</w:t>
      </w:r>
      <w:r w:rsidRPr="00776264">
        <w:rPr>
          <w:rFonts w:eastAsia="SimSun" w:hint="eastAsia"/>
          <w:lang w:eastAsia="zh-CN"/>
        </w:rPr>
        <w:t>, signature generation/verification,</w:t>
      </w:r>
      <w:r w:rsidRPr="00776264">
        <w:rPr>
          <w:rFonts w:hint="eastAsia"/>
          <w:lang w:eastAsia="zh-CN"/>
        </w:rPr>
        <w:t xml:space="preserve"> </w:t>
      </w:r>
      <w:r w:rsidRPr="00776264">
        <w:rPr>
          <w:rFonts w:eastAsia="SimSun" w:hint="eastAsia"/>
          <w:lang w:eastAsia="zh-CN"/>
        </w:rPr>
        <w:t xml:space="preserve">security credential read/write from/to the Secure Environments, </w:t>
      </w:r>
      <w:r w:rsidRPr="00776264">
        <w:rPr>
          <w:rFonts w:hint="eastAsia"/>
          <w:lang w:eastAsia="zh-CN"/>
        </w:rPr>
        <w:t xml:space="preserve">and </w:t>
      </w:r>
      <w:r w:rsidRPr="00776264">
        <w:rPr>
          <w:rFonts w:eastAsia="SimSun" w:hint="eastAsia"/>
          <w:lang w:eastAsia="zh-CN"/>
        </w:rPr>
        <w:t>so on</w:t>
      </w:r>
      <w:r w:rsidRPr="00776264">
        <w:rPr>
          <w:rFonts w:hint="eastAsia"/>
          <w:lang w:eastAsia="zh-CN"/>
        </w:rPr>
        <w:t>.</w:t>
      </w:r>
      <w:r w:rsidRPr="00776264">
        <w:rPr>
          <w:rFonts w:eastAsia="Arial Unicode MS" w:hint="eastAsia"/>
          <w:lang w:eastAsia="zh-CN"/>
        </w:rPr>
        <w:t xml:space="preserve"> The security functions in the Security Functions Layer invoke these functions </w:t>
      </w:r>
      <w:proofErr w:type="gramStart"/>
      <w:r w:rsidRPr="00776264">
        <w:rPr>
          <w:rFonts w:eastAsia="Arial Unicode MS" w:hint="eastAsia"/>
          <w:lang w:eastAsia="zh-CN"/>
        </w:rPr>
        <w:t>in order to</w:t>
      </w:r>
      <w:proofErr w:type="gramEnd"/>
      <w:r w:rsidRPr="00776264">
        <w:rPr>
          <w:rFonts w:eastAsia="Arial Unicode MS" w:hint="eastAsia"/>
          <w:lang w:eastAsia="zh-CN"/>
        </w:rPr>
        <w:t xml:space="preserve"> </w:t>
      </w:r>
      <w:r w:rsidR="00F3670D" w:rsidRPr="00776264">
        <w:rPr>
          <w:rFonts w:eastAsia="Arial Unicode MS"/>
          <w:lang w:eastAsia="zh-CN"/>
        </w:rPr>
        <w:t>protect</w:t>
      </w:r>
      <w:r w:rsidR="00F3670D" w:rsidRPr="00776264">
        <w:rPr>
          <w:rFonts w:eastAsia="Arial Unicode MS" w:hint="eastAsia"/>
          <w:lang w:eastAsia="zh-CN"/>
        </w:rPr>
        <w:t xml:space="preserve"> </w:t>
      </w:r>
      <w:r w:rsidRPr="00776264">
        <w:rPr>
          <w:rFonts w:eastAsia="Arial Unicode MS" w:hint="eastAsia"/>
          <w:lang w:eastAsia="zh-CN"/>
        </w:rPr>
        <w:t xml:space="preserve">the operations </w:t>
      </w:r>
      <w:r w:rsidR="00F3670D" w:rsidRPr="00776264">
        <w:rPr>
          <w:rFonts w:eastAsia="Arial Unicode MS"/>
          <w:lang w:eastAsia="zh-CN"/>
        </w:rPr>
        <w:t>in</w:t>
      </w:r>
      <w:r w:rsidRPr="00776264">
        <w:rPr>
          <w:rFonts w:eastAsia="Arial Unicode MS" w:hint="eastAsia"/>
          <w:lang w:eastAsia="zh-CN"/>
        </w:rPr>
        <w:t xml:space="preserve"> the S</w:t>
      </w:r>
      <w:r w:rsidRPr="00776264">
        <w:rPr>
          <w:rFonts w:eastAsia="Arial Unicode MS"/>
          <w:lang w:eastAsia="zh-CN"/>
        </w:rPr>
        <w:t>ecur</w:t>
      </w:r>
      <w:r w:rsidRPr="00776264">
        <w:rPr>
          <w:rFonts w:eastAsia="Arial Unicode MS" w:hint="eastAsia"/>
          <w:lang w:eastAsia="zh-CN"/>
        </w:rPr>
        <w:t>e</w:t>
      </w:r>
      <w:r w:rsidRPr="00776264">
        <w:rPr>
          <w:rFonts w:eastAsia="Arial Unicode MS"/>
          <w:lang w:eastAsia="zh-CN"/>
        </w:rPr>
        <w:t xml:space="preserve"> </w:t>
      </w:r>
      <w:r w:rsidRPr="00776264">
        <w:rPr>
          <w:rFonts w:eastAsia="Arial Unicode MS" w:hint="eastAsia"/>
          <w:lang w:eastAsia="zh-CN"/>
        </w:rPr>
        <w:t>E</w:t>
      </w:r>
      <w:r w:rsidRPr="00776264">
        <w:rPr>
          <w:rFonts w:eastAsia="Arial Unicode MS"/>
          <w:lang w:eastAsia="zh-CN"/>
        </w:rPr>
        <w:t>nvironment</w:t>
      </w:r>
      <w:r w:rsidRPr="00776264">
        <w:rPr>
          <w:rFonts w:eastAsia="Arial Unicode MS" w:hint="eastAsia"/>
          <w:lang w:eastAsia="zh-CN"/>
        </w:rPr>
        <w:t xml:space="preserve">s. </w:t>
      </w:r>
      <w:r w:rsidRPr="00776264">
        <w:rPr>
          <w:rFonts w:eastAsia="Arial Unicode MS"/>
          <w:lang w:eastAsia="zh-CN"/>
        </w:rPr>
        <w:t xml:space="preserve">In </w:t>
      </w:r>
      <w:proofErr w:type="gramStart"/>
      <w:r w:rsidRPr="00776264">
        <w:rPr>
          <w:rFonts w:eastAsia="Arial Unicode MS"/>
          <w:lang w:eastAsia="zh-CN"/>
        </w:rPr>
        <w:t>addition</w:t>
      </w:r>
      <w:proofErr w:type="gramEnd"/>
      <w:r w:rsidRPr="00776264">
        <w:rPr>
          <w:rFonts w:eastAsia="Arial Unicode MS"/>
          <w:lang w:eastAsia="zh-CN"/>
        </w:rPr>
        <w:t xml:space="preserve"> this layer also provides physical access to the Secure Environments. Implementation of this is out of scope of the present document.</w:t>
      </w:r>
      <w:r w:rsidR="004D00D3" w:rsidRPr="00776264">
        <w:rPr>
          <w:rFonts w:eastAsia="Arial Unicode MS"/>
          <w:lang w:eastAsia="zh-CN"/>
        </w:rPr>
        <w:t xml:space="preserve"> This layer is not specified in the </w:t>
      </w:r>
      <w:r w:rsidR="006C05A4" w:rsidRPr="00776264">
        <w:rPr>
          <w:rFonts w:eastAsia="Arial Unicode MS"/>
          <w:lang w:eastAsia="zh-CN"/>
        </w:rPr>
        <w:t xml:space="preserve">present </w:t>
      </w:r>
      <w:r w:rsidR="004D00D3" w:rsidRPr="00776264">
        <w:rPr>
          <w:rFonts w:eastAsia="Arial Unicode MS"/>
          <w:lang w:eastAsia="zh-CN"/>
        </w:rPr>
        <w:t>release</w:t>
      </w:r>
      <w:r w:rsidR="00087158" w:rsidRPr="00776264">
        <w:rPr>
          <w:rFonts w:eastAsia="Arial Unicode MS"/>
          <w:lang w:eastAsia="zh-CN"/>
        </w:rPr>
        <w:t xml:space="preserve"> but is expected to be considered in future releases.</w:t>
      </w:r>
    </w:p>
    <w:p w14:paraId="65590648" w14:textId="77777777" w:rsidR="00D355EF" w:rsidRPr="00776264" w:rsidRDefault="00BB72A8" w:rsidP="00D355EF">
      <w:pPr>
        <w:pStyle w:val="B1"/>
        <w:keepNext/>
        <w:keepLines/>
      </w:pPr>
      <w:r w:rsidRPr="00776264">
        <w:t>Secure Environment layer</w:t>
      </w:r>
      <w:r w:rsidR="00D355EF" w:rsidRPr="00776264">
        <w:t>:</w:t>
      </w:r>
    </w:p>
    <w:p w14:paraId="2352F7C3" w14:textId="77777777" w:rsidR="00353D42" w:rsidRPr="00776264" w:rsidRDefault="00F3670D" w:rsidP="00D355EF">
      <w:pPr>
        <w:pStyle w:val="B2"/>
      </w:pPr>
      <w:r w:rsidRPr="00776264">
        <w:rPr>
          <w:rFonts w:hint="eastAsia"/>
          <w:lang w:eastAsia="zh-CN"/>
        </w:rPr>
        <w:t>This layer contain</w:t>
      </w:r>
      <w:r w:rsidRPr="00776264">
        <w:rPr>
          <w:rFonts w:eastAsia="SimSun" w:hint="eastAsia"/>
          <w:lang w:eastAsia="zh-CN"/>
        </w:rPr>
        <w:t>s</w:t>
      </w:r>
      <w:r w:rsidRPr="00776264">
        <w:rPr>
          <w:rFonts w:hint="eastAsia"/>
          <w:lang w:eastAsia="zh-CN"/>
        </w:rPr>
        <w:t xml:space="preserve"> </w:t>
      </w:r>
      <w:r w:rsidRPr="00776264">
        <w:rPr>
          <w:rFonts w:eastAsia="SimSun" w:hint="eastAsia"/>
          <w:lang w:eastAsia="zh-CN"/>
        </w:rPr>
        <w:t xml:space="preserve">one or </w:t>
      </w:r>
      <w:r w:rsidRPr="00776264">
        <w:rPr>
          <w:rFonts w:hint="eastAsia"/>
          <w:lang w:eastAsia="zh-CN"/>
        </w:rPr>
        <w:t>multiple secur</w:t>
      </w:r>
      <w:r w:rsidRPr="00776264">
        <w:rPr>
          <w:rFonts w:eastAsia="SimSun" w:hint="eastAsia"/>
          <w:lang w:eastAsia="zh-CN"/>
        </w:rPr>
        <w:t>e</w:t>
      </w:r>
      <w:r w:rsidRPr="00776264">
        <w:rPr>
          <w:rFonts w:hint="eastAsia"/>
          <w:lang w:eastAsia="zh-CN"/>
        </w:rPr>
        <w:t xml:space="preserve"> environments </w:t>
      </w:r>
      <w:r w:rsidRPr="00776264">
        <w:rPr>
          <w:rFonts w:eastAsia="Arial Unicode MS" w:hint="eastAsia"/>
          <w:lang w:eastAsia="zh-CN"/>
        </w:rPr>
        <w:t xml:space="preserve">that provide various security services </w:t>
      </w:r>
      <w:r w:rsidRPr="00776264">
        <w:rPr>
          <w:rFonts w:eastAsia="Arial Unicode MS"/>
          <w:lang w:eastAsia="zh-CN"/>
        </w:rPr>
        <w:t>providing adequate protection</w:t>
      </w:r>
      <w:r w:rsidRPr="00776264">
        <w:rPr>
          <w:rFonts w:eastAsia="Arial Unicode MS" w:hint="eastAsia"/>
          <w:lang w:eastAsia="zh-CN"/>
        </w:rPr>
        <w:t xml:space="preserve"> to s</w:t>
      </w:r>
      <w:r w:rsidRPr="00776264">
        <w:rPr>
          <w:rFonts w:eastAsia="Arial Unicode MS"/>
          <w:lang w:eastAsia="zh-CN"/>
        </w:rPr>
        <w:t>ensitive data storage and sensitive function execution</w:t>
      </w:r>
      <w:r w:rsidRPr="00776264">
        <w:rPr>
          <w:rFonts w:eastAsia="Arial Unicode MS" w:hint="eastAsia"/>
          <w:lang w:eastAsia="zh-CN"/>
        </w:rPr>
        <w:t xml:space="preserve">. </w:t>
      </w:r>
      <w:r w:rsidRPr="00776264">
        <w:rPr>
          <w:rFonts w:eastAsia="Arial Unicode MS"/>
          <w:lang w:eastAsia="zh-CN"/>
        </w:rPr>
        <w:t>T</w:t>
      </w:r>
      <w:r w:rsidRPr="00776264">
        <w:rPr>
          <w:rFonts w:eastAsia="Arial Unicode MS" w:hint="eastAsia"/>
          <w:lang w:eastAsia="zh-CN"/>
        </w:rPr>
        <w:t xml:space="preserve">he sensitive data includes </w:t>
      </w:r>
      <w:r w:rsidRPr="00776264">
        <w:rPr>
          <w:rFonts w:eastAsia="Arial Unicode MS"/>
          <w:lang w:eastAsia="zh-CN"/>
        </w:rPr>
        <w:t xml:space="preserve">SE </w:t>
      </w:r>
      <w:r w:rsidRPr="00776264">
        <w:rPr>
          <w:rFonts w:eastAsia="Arial Unicode MS" w:hint="eastAsia"/>
          <w:lang w:eastAsia="zh-CN"/>
        </w:rPr>
        <w:t>c</w:t>
      </w:r>
      <w:r w:rsidRPr="00776264">
        <w:rPr>
          <w:rFonts w:eastAsia="Arial Unicode MS"/>
          <w:lang w:eastAsia="zh-CN"/>
        </w:rPr>
        <w:t xml:space="preserve">apability, </w:t>
      </w:r>
      <w:r w:rsidRPr="00776264">
        <w:rPr>
          <w:rFonts w:eastAsia="Arial Unicode MS" w:hint="eastAsia"/>
          <w:lang w:eastAsia="zh-CN"/>
        </w:rPr>
        <w:t>s</w:t>
      </w:r>
      <w:r w:rsidRPr="00776264">
        <w:rPr>
          <w:rFonts w:eastAsia="Arial Unicode MS"/>
          <w:lang w:eastAsia="zh-CN"/>
        </w:rPr>
        <w:t xml:space="preserve">ecurity </w:t>
      </w:r>
      <w:r w:rsidRPr="00776264">
        <w:rPr>
          <w:rFonts w:eastAsia="Arial Unicode MS" w:hint="eastAsia"/>
          <w:lang w:eastAsia="zh-CN"/>
        </w:rPr>
        <w:t>k</w:t>
      </w:r>
      <w:r w:rsidRPr="00776264">
        <w:rPr>
          <w:rFonts w:eastAsia="Arial Unicode MS"/>
          <w:lang w:eastAsia="zh-CN"/>
        </w:rPr>
        <w:t xml:space="preserve">eys such as </w:t>
      </w:r>
      <w:proofErr w:type="gramStart"/>
      <w:r w:rsidRPr="00776264">
        <w:rPr>
          <w:rFonts w:eastAsia="Arial Unicode MS"/>
          <w:lang w:eastAsia="zh-CN"/>
        </w:rPr>
        <w:t>long term</w:t>
      </w:r>
      <w:proofErr w:type="gramEnd"/>
      <w:r w:rsidRPr="00776264">
        <w:rPr>
          <w:rFonts w:eastAsia="Arial Unicode MS"/>
          <w:lang w:eastAsia="zh-CN"/>
        </w:rPr>
        <w:t xml:space="preserve"> symmetric keys and asymmetric private keys, </w:t>
      </w:r>
      <w:r w:rsidRPr="00776264">
        <w:rPr>
          <w:rFonts w:eastAsia="Arial Unicode MS" w:hint="eastAsia"/>
          <w:lang w:eastAsia="zh-CN"/>
        </w:rPr>
        <w:t>l</w:t>
      </w:r>
      <w:r w:rsidRPr="00776264">
        <w:rPr>
          <w:rFonts w:eastAsia="Arial Unicode MS"/>
          <w:lang w:eastAsia="zh-CN"/>
        </w:rPr>
        <w:t xml:space="preserve">ocal </w:t>
      </w:r>
      <w:r w:rsidRPr="00776264">
        <w:rPr>
          <w:rFonts w:eastAsia="Arial Unicode MS" w:hint="eastAsia"/>
          <w:lang w:eastAsia="zh-CN"/>
        </w:rPr>
        <w:t>c</w:t>
      </w:r>
      <w:r w:rsidRPr="00776264">
        <w:rPr>
          <w:rFonts w:eastAsia="Arial Unicode MS"/>
          <w:lang w:eastAsia="zh-CN"/>
        </w:rPr>
        <w:t xml:space="preserve">redentials, </w:t>
      </w:r>
      <w:r w:rsidRPr="00776264">
        <w:rPr>
          <w:rFonts w:eastAsia="Arial Unicode MS" w:hint="eastAsia"/>
          <w:lang w:eastAsia="zh-CN"/>
        </w:rPr>
        <w:t>s</w:t>
      </w:r>
      <w:r w:rsidRPr="00776264">
        <w:rPr>
          <w:rFonts w:eastAsia="Arial Unicode MS"/>
          <w:lang w:eastAsia="zh-CN"/>
        </w:rPr>
        <w:t xml:space="preserve">ecurity </w:t>
      </w:r>
      <w:r w:rsidRPr="00776264">
        <w:rPr>
          <w:rFonts w:eastAsia="Arial Unicode MS" w:hint="eastAsia"/>
          <w:lang w:eastAsia="zh-CN"/>
        </w:rPr>
        <w:t>p</w:t>
      </w:r>
      <w:r w:rsidRPr="00776264">
        <w:rPr>
          <w:rFonts w:eastAsia="Arial Unicode MS"/>
          <w:lang w:eastAsia="zh-CN"/>
        </w:rPr>
        <w:t xml:space="preserve">olicies, </w:t>
      </w:r>
      <w:r w:rsidRPr="00776264">
        <w:rPr>
          <w:rFonts w:eastAsia="Arial Unicode MS" w:hint="eastAsia"/>
          <w:lang w:eastAsia="zh-CN"/>
        </w:rPr>
        <w:t>i</w:t>
      </w:r>
      <w:r w:rsidRPr="00776264">
        <w:rPr>
          <w:rFonts w:eastAsia="Arial Unicode MS"/>
          <w:lang w:eastAsia="zh-CN"/>
        </w:rPr>
        <w:t xml:space="preserve">dentity </w:t>
      </w:r>
      <w:r w:rsidRPr="00776264">
        <w:rPr>
          <w:rFonts w:eastAsia="Arial Unicode MS" w:hint="eastAsia"/>
          <w:lang w:eastAsia="zh-CN"/>
        </w:rPr>
        <w:t>i</w:t>
      </w:r>
      <w:r w:rsidRPr="00776264">
        <w:rPr>
          <w:rFonts w:eastAsia="Arial Unicode MS"/>
          <w:lang w:eastAsia="zh-CN"/>
        </w:rPr>
        <w:t xml:space="preserve">nformation, </w:t>
      </w:r>
      <w:r w:rsidRPr="00776264">
        <w:rPr>
          <w:rFonts w:eastAsia="Arial Unicode MS" w:hint="eastAsia"/>
          <w:lang w:eastAsia="zh-CN"/>
        </w:rPr>
        <w:t>s</w:t>
      </w:r>
      <w:r w:rsidRPr="00776264">
        <w:rPr>
          <w:rFonts w:eastAsia="Arial Unicode MS"/>
          <w:lang w:eastAsia="zh-CN"/>
        </w:rPr>
        <w:t xml:space="preserve">ubscription </w:t>
      </w:r>
      <w:r w:rsidRPr="00776264">
        <w:rPr>
          <w:rFonts w:eastAsia="Arial Unicode MS" w:hint="eastAsia"/>
          <w:lang w:eastAsia="zh-CN"/>
        </w:rPr>
        <w:t>i</w:t>
      </w:r>
      <w:r w:rsidRPr="00776264">
        <w:rPr>
          <w:rFonts w:eastAsia="Arial Unicode MS"/>
          <w:lang w:eastAsia="zh-CN"/>
        </w:rPr>
        <w:t>nformation</w:t>
      </w:r>
      <w:r w:rsidRPr="00776264">
        <w:rPr>
          <w:rFonts w:eastAsia="Arial Unicode MS" w:hint="eastAsia"/>
          <w:lang w:eastAsia="zh-CN"/>
        </w:rPr>
        <w:t xml:space="preserve">, and so on. </w:t>
      </w:r>
      <w:r w:rsidRPr="00776264">
        <w:rPr>
          <w:rFonts w:eastAsia="Arial Unicode MS"/>
          <w:lang w:eastAsia="zh-CN"/>
        </w:rPr>
        <w:t>T</w:t>
      </w:r>
      <w:r w:rsidRPr="00776264">
        <w:rPr>
          <w:rFonts w:eastAsia="Arial Unicode MS" w:hint="eastAsia"/>
          <w:lang w:eastAsia="zh-CN"/>
        </w:rPr>
        <w:t>he sensitive functions include data encryption, data decryption, and so on.</w:t>
      </w:r>
      <w:r w:rsidRPr="00776264">
        <w:rPr>
          <w:rFonts w:eastAsia="Arial Unicode MS"/>
          <w:lang w:eastAsia="zh-CN"/>
        </w:rPr>
        <w:t xml:space="preserve"> Though implementation of </w:t>
      </w:r>
      <w:r w:rsidRPr="00776264">
        <w:rPr>
          <w:rFonts w:eastAsia="Arial Unicode MS" w:hint="eastAsia"/>
          <w:lang w:eastAsia="zh-CN"/>
        </w:rPr>
        <w:t>secure environments</w:t>
      </w:r>
      <w:r w:rsidRPr="00776264">
        <w:rPr>
          <w:rFonts w:eastAsia="Arial Unicode MS"/>
          <w:lang w:eastAsia="zh-CN"/>
        </w:rPr>
        <w:t xml:space="preserve"> is out of scope of the present document, a reference framework to interface M2M entities with UICCs is provided in Annex D.</w:t>
      </w:r>
    </w:p>
    <w:p w14:paraId="40F7B421" w14:textId="5A0E97F3" w:rsidR="000E51E9" w:rsidRDefault="004D00D3" w:rsidP="007F2FF2">
      <w:pPr>
        <w:pStyle w:val="FL"/>
        <w:rPr>
          <w:ins w:id="7" w:author="Kamill,R,Rana,TQD R" w:date="2021-12-02T20:22:00Z"/>
        </w:rPr>
      </w:pPr>
      <w:del w:id="8" w:author="Kamill,R,Rana,TQD R" w:date="2021-12-02T20:22:00Z">
        <w:r w:rsidRPr="00776264" w:rsidDel="00A142A3">
          <w:object w:dxaOrig="8153" w:dyaOrig="5601" w14:anchorId="4F5E1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4pt;height:281.4pt" o:ole="">
              <v:imagedata r:id="rId8" o:title=""/>
            </v:shape>
            <o:OLEObject Type="Embed" ProgID="Visio.Drawing.11" ShapeID="_x0000_i1025" DrawAspect="Content" ObjectID="_1708338542" r:id="rId9"/>
          </w:object>
        </w:r>
      </w:del>
    </w:p>
    <w:p w14:paraId="7CE820D6" w14:textId="7040B098" w:rsidR="00A142A3" w:rsidRDefault="00A142A3" w:rsidP="007F2FF2">
      <w:pPr>
        <w:pStyle w:val="FL"/>
        <w:rPr>
          <w:ins w:id="9" w:author="Kamill,R,Rana,TQD R" w:date="2021-12-02T20:22:00Z"/>
        </w:rPr>
      </w:pPr>
    </w:p>
    <w:p w14:paraId="7CC3A4FC" w14:textId="77777777" w:rsidR="00A142A3" w:rsidRPr="00776264" w:rsidRDefault="00A142A3" w:rsidP="007F2FF2">
      <w:pPr>
        <w:pStyle w:val="FL"/>
      </w:pPr>
    </w:p>
    <w:p w14:paraId="4815E1D2" w14:textId="4619270C" w:rsidR="00A142A3" w:rsidRDefault="0021168F">
      <w:pPr>
        <w:pStyle w:val="TF"/>
        <w:rPr>
          <w:ins w:id="10" w:author="Kamill,R,Rana,TQD R" w:date="2021-12-02T20:22:00Z"/>
        </w:rPr>
      </w:pPr>
      <w:ins w:id="11" w:author="Kamill,R,Rana,TQD R" w:date="2022-03-09T13:30:00Z">
        <w:r>
          <w:rPr>
            <w:noProof/>
          </w:rPr>
          <w:lastRenderedPageBreak/>
          <w:drawing>
            <wp:inline distT="0" distB="0" distL="0" distR="0" wp14:anchorId="66AD9FFC" wp14:editId="3736A307">
              <wp:extent cx="5928360" cy="5387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360" cy="5387340"/>
                      </a:xfrm>
                      <a:prstGeom prst="rect">
                        <a:avLst/>
                      </a:prstGeom>
                      <a:noFill/>
                      <a:ln>
                        <a:noFill/>
                      </a:ln>
                    </pic:spPr>
                  </pic:pic>
                </a:graphicData>
              </a:graphic>
            </wp:inline>
          </w:drawing>
        </w:r>
      </w:ins>
      <w:del w:id="12" w:author="Kamill,R,Rana,TQD R" w:date="2022-03-09T13:30:00Z">
        <w:r w:rsidR="0086620E" w:rsidDel="0021168F">
          <w:object w:dxaOrig="8401" w:dyaOrig="7669" w14:anchorId="373B304A">
            <v:shape id="_x0000_i1033" type="#_x0000_t75" style="width:420pt;height:382.8pt" o:ole="">
              <v:imagedata r:id="rId11" o:title=""/>
            </v:shape>
            <o:OLEObject Type="Embed" ProgID="Visio.Drawing.15" ShapeID="_x0000_i1033" DrawAspect="Content" ObjectID="_1708338543" r:id="rId12"/>
          </w:object>
        </w:r>
      </w:del>
    </w:p>
    <w:p w14:paraId="2B8B8EB7" w14:textId="77777777" w:rsidR="00A142A3" w:rsidRDefault="00A142A3" w:rsidP="00D355EF">
      <w:pPr>
        <w:pStyle w:val="TF"/>
        <w:rPr>
          <w:ins w:id="13" w:author="Kamill,R,Rana,TQD R" w:date="2021-12-02T20:22:00Z"/>
        </w:rPr>
      </w:pPr>
    </w:p>
    <w:p w14:paraId="79C629FB" w14:textId="0A850132" w:rsidR="00E93BF9" w:rsidRPr="00776264" w:rsidRDefault="00E93BF9" w:rsidP="00D355EF">
      <w:pPr>
        <w:pStyle w:val="TF"/>
      </w:pPr>
      <w:r w:rsidRPr="00776264">
        <w:t>Figure 5</w:t>
      </w:r>
      <w:r w:rsidR="00321961" w:rsidRPr="00776264">
        <w:t>.1</w:t>
      </w:r>
      <w:r w:rsidR="000559CE" w:rsidRPr="00776264">
        <w:t>.0</w:t>
      </w:r>
      <w:r w:rsidRPr="00776264">
        <w:t>-1: High level overview of the Security architecture</w:t>
      </w:r>
    </w:p>
    <w:p w14:paraId="424573C6" w14:textId="77777777" w:rsidR="000E51E9" w:rsidRPr="00776264" w:rsidRDefault="000E51E9" w:rsidP="000E51E9">
      <w:pPr>
        <w:keepNext/>
        <w:rPr>
          <w:b/>
        </w:rPr>
      </w:pPr>
      <w:r w:rsidRPr="00776264">
        <w:rPr>
          <w:b/>
        </w:rPr>
        <w:t>Design principles:</w:t>
      </w:r>
    </w:p>
    <w:p w14:paraId="7D775ADA" w14:textId="393C40B1" w:rsidR="00DC454A" w:rsidRPr="00776264" w:rsidRDefault="00DC454A" w:rsidP="00D355EF">
      <w:pPr>
        <w:pStyle w:val="B1"/>
      </w:pPr>
      <w:r w:rsidRPr="00776264">
        <w:t>Security Services are modular and configurable according to the needs of the hosting CSE, its supported reference points and its purpose.</w:t>
      </w:r>
    </w:p>
    <w:p w14:paraId="66E55AEC" w14:textId="77777777" w:rsidR="000E51E9" w:rsidRPr="00776264" w:rsidRDefault="000E51E9" w:rsidP="00D355EF">
      <w:pPr>
        <w:pStyle w:val="B1"/>
      </w:pPr>
      <w:r w:rsidRPr="00776264">
        <w:t>The architecture is split into several components and sub-components providing a modular design. With this design, mapping of the architecture to different nodes and entities is enabled</w:t>
      </w:r>
      <w:r w:rsidR="00E93BF9" w:rsidRPr="00776264">
        <w:t>.</w:t>
      </w:r>
    </w:p>
    <w:p w14:paraId="07DE0826" w14:textId="77777777" w:rsidR="000E51E9" w:rsidRPr="00776264" w:rsidRDefault="000E51E9" w:rsidP="00D355EF">
      <w:pPr>
        <w:pStyle w:val="B1"/>
      </w:pPr>
      <w:r w:rsidRPr="00776264">
        <w:t>Depending on the requirements of each entity, Security consist</w:t>
      </w:r>
      <w:r w:rsidR="003768DB" w:rsidRPr="00776264">
        <w:t>s</w:t>
      </w:r>
      <w:r w:rsidRPr="00776264">
        <w:t xml:space="preserve"> of components relevant to fulfil the requirements of the respective node or entity and the intended use case</w:t>
      </w:r>
      <w:r w:rsidR="00E93BF9" w:rsidRPr="00776264">
        <w:t>.</w:t>
      </w:r>
    </w:p>
    <w:p w14:paraId="6BEB494F" w14:textId="77777777" w:rsidR="000E51E9" w:rsidRPr="00776264" w:rsidRDefault="000E51E9" w:rsidP="00D355EF">
      <w:pPr>
        <w:pStyle w:val="B1"/>
      </w:pPr>
      <w:r w:rsidRPr="00776264">
        <w:t>The architecture need</w:t>
      </w:r>
      <w:r w:rsidR="003768DB" w:rsidRPr="00776264">
        <w:t>s</w:t>
      </w:r>
      <w:r w:rsidRPr="00776264">
        <w:t xml:space="preserve"> to be adapted to be suitable for implementation in different entities. For example, the architecture can be mapped to different device classes.</w:t>
      </w:r>
    </w:p>
    <w:p w14:paraId="3C683BAF" w14:textId="77777777" w:rsidR="000E51E9" w:rsidRPr="00776264" w:rsidRDefault="000E51E9" w:rsidP="00D355EF">
      <w:pPr>
        <w:pStyle w:val="B1"/>
      </w:pPr>
      <w:r w:rsidRPr="00776264">
        <w:t xml:space="preserve">The security administration component </w:t>
      </w:r>
      <w:r w:rsidR="003768DB" w:rsidRPr="00776264">
        <w:t xml:space="preserve">is supposed to </w:t>
      </w:r>
      <w:r w:rsidRPr="00776264">
        <w:t xml:space="preserve">enable administration of all sensitive resources (data and functions) </w:t>
      </w:r>
      <w:proofErr w:type="gramStart"/>
      <w:r w:rsidRPr="00776264">
        <w:t>and also</w:t>
      </w:r>
      <w:proofErr w:type="gramEnd"/>
      <w:r w:rsidRPr="00776264">
        <w:t xml:space="preserve"> allow configuration and extension of Security </w:t>
      </w:r>
      <w:r w:rsidR="00C10FF9" w:rsidRPr="00776264">
        <w:t xml:space="preserve">services </w:t>
      </w:r>
      <w:r w:rsidRPr="00776264">
        <w:t>itself</w:t>
      </w:r>
      <w:r w:rsidR="00E93BF9" w:rsidRPr="00776264">
        <w:t>.</w:t>
      </w:r>
    </w:p>
    <w:p w14:paraId="05C67647" w14:textId="77777777" w:rsidR="00E05D35" w:rsidRPr="00776264" w:rsidRDefault="00E05D35" w:rsidP="00E05D35">
      <w:pPr>
        <w:pStyle w:val="B1"/>
      </w:pPr>
      <w:r w:rsidRPr="00776264">
        <w:t>The Secure Environment within the CSE is accessed via the Secure Environment Abstraction layer and is expected to provide adequate level of protection to the sensitive information listed in clause 6.2.3.2.</w:t>
      </w:r>
    </w:p>
    <w:p w14:paraId="29B44322" w14:textId="77777777" w:rsidR="00420C4A" w:rsidRPr="00776264" w:rsidRDefault="00420C4A" w:rsidP="007F2FF2">
      <w:pPr>
        <w:pStyle w:val="Heading3"/>
        <w:rPr>
          <w:rFonts w:eastAsia="SimSun"/>
          <w:lang w:eastAsia="zh-CN"/>
        </w:rPr>
      </w:pPr>
      <w:bookmarkStart w:id="14" w:name="_Toc507668663"/>
      <w:bookmarkStart w:id="15" w:name="_Toc65074478"/>
      <w:r w:rsidRPr="00776264">
        <w:rPr>
          <w:rFonts w:eastAsia="SimSun" w:hint="eastAsia"/>
          <w:lang w:eastAsia="zh-CN"/>
        </w:rPr>
        <w:lastRenderedPageBreak/>
        <w:t>5</w:t>
      </w:r>
      <w:r w:rsidRPr="00776264">
        <w:rPr>
          <w:rFonts w:eastAsia="SimSun"/>
        </w:rPr>
        <w:t>.1.1</w:t>
      </w:r>
      <w:r w:rsidRPr="00776264">
        <w:rPr>
          <w:rFonts w:eastAsia="SimSun"/>
        </w:rPr>
        <w:tab/>
      </w:r>
      <w:r w:rsidRPr="00776264">
        <w:rPr>
          <w:rFonts w:eastAsia="SimSun" w:hint="eastAsia"/>
          <w:lang w:eastAsia="zh-CN"/>
        </w:rPr>
        <w:t>Identification and Authentication</w:t>
      </w:r>
      <w:bookmarkEnd w:id="14"/>
      <w:bookmarkEnd w:id="15"/>
    </w:p>
    <w:p w14:paraId="038031D1" w14:textId="77777777" w:rsidR="00420C4A" w:rsidRPr="00776264" w:rsidRDefault="00420C4A" w:rsidP="007F2FF2">
      <w:pPr>
        <w:keepNext/>
        <w:keepLines/>
        <w:rPr>
          <w:rFonts w:eastAsia="SimSun"/>
          <w:lang w:eastAsia="zh-CN"/>
        </w:rPr>
      </w:pPr>
      <w:r w:rsidRPr="00776264">
        <w:rPr>
          <w:rFonts w:eastAsia="SimSun"/>
          <w:lang w:eastAsia="zh-CN"/>
        </w:rPr>
        <w:t>T</w:t>
      </w:r>
      <w:r w:rsidRPr="00776264">
        <w:rPr>
          <w:rFonts w:eastAsia="SimSun" w:hint="eastAsia"/>
          <w:lang w:eastAsia="zh-CN"/>
        </w:rPr>
        <w:t>he</w:t>
      </w:r>
      <w:r w:rsidRPr="00776264">
        <w:rPr>
          <w:rFonts w:eastAsia="SimSun"/>
          <w:lang w:eastAsia="zh-CN"/>
        </w:rPr>
        <w:t xml:space="preserve"> </w:t>
      </w:r>
      <w:r w:rsidRPr="00776264">
        <w:rPr>
          <w:rFonts w:eastAsia="SimSun" w:hint="eastAsia"/>
          <w:lang w:eastAsia="zh-CN"/>
        </w:rPr>
        <w:t xml:space="preserve">Identification and </w:t>
      </w:r>
      <w:r w:rsidRPr="00776264">
        <w:rPr>
          <w:rFonts w:eastAsia="SimSun"/>
          <w:lang w:eastAsia="zh-CN"/>
        </w:rPr>
        <w:t>Authentication function</w:t>
      </w:r>
      <w:r w:rsidRPr="00776264">
        <w:rPr>
          <w:rFonts w:eastAsia="SimSun" w:hint="eastAsia"/>
          <w:lang w:eastAsia="zh-CN"/>
        </w:rPr>
        <w:t xml:space="preserve"> </w:t>
      </w:r>
      <w:proofErr w:type="gramStart"/>
      <w:r w:rsidRPr="00776264">
        <w:rPr>
          <w:rFonts w:eastAsia="SimSun" w:hint="eastAsia"/>
          <w:lang w:eastAsia="zh-CN"/>
        </w:rPr>
        <w:t>is</w:t>
      </w:r>
      <w:r w:rsidRPr="00776264">
        <w:rPr>
          <w:rFonts w:eastAsia="SimSun"/>
          <w:lang w:eastAsia="zh-CN"/>
        </w:rPr>
        <w:t xml:space="preserve"> in charge of</w:t>
      </w:r>
      <w:proofErr w:type="gramEnd"/>
      <w:r w:rsidRPr="00776264">
        <w:rPr>
          <w:rFonts w:eastAsia="SimSun"/>
          <w:lang w:eastAsia="zh-CN"/>
        </w:rPr>
        <w:t xml:space="preserve"> identification and </w:t>
      </w:r>
      <w:r w:rsidRPr="00776264">
        <w:rPr>
          <w:rFonts w:eastAsia="SimSun" w:hint="eastAsia"/>
          <w:lang w:eastAsia="zh-CN"/>
        </w:rPr>
        <w:t xml:space="preserve">mutual </w:t>
      </w:r>
      <w:r w:rsidRPr="00776264">
        <w:rPr>
          <w:rFonts w:eastAsia="SimSun"/>
          <w:lang w:eastAsia="zh-CN"/>
        </w:rPr>
        <w:t>authentication of CSEs and AEs.</w:t>
      </w:r>
    </w:p>
    <w:p w14:paraId="6803D6D2" w14:textId="77777777" w:rsidR="00420C4A" w:rsidRPr="00776264" w:rsidRDefault="00420C4A" w:rsidP="00D355EF">
      <w:pPr>
        <w:keepNext/>
        <w:keepLines/>
        <w:rPr>
          <w:rFonts w:eastAsia="SimSun"/>
          <w:lang w:eastAsia="zh-CN"/>
        </w:rPr>
      </w:pPr>
      <w:r w:rsidRPr="00776264">
        <w:rPr>
          <w:rFonts w:eastAsia="SimSun"/>
          <w:lang w:eastAsia="zh-CN"/>
        </w:rPr>
        <w:t>I</w:t>
      </w:r>
      <w:r w:rsidRPr="00776264">
        <w:rPr>
          <w:rFonts w:eastAsia="SimSun" w:hint="eastAsia"/>
          <w:lang w:eastAsia="zh-CN"/>
        </w:rPr>
        <w:t xml:space="preserve">dentification is the process of checking if the identity provided for authentication is valid. </w:t>
      </w:r>
      <w:r w:rsidRPr="00776264">
        <w:rPr>
          <w:rFonts w:eastAsia="SimSun"/>
          <w:lang w:eastAsia="zh-CN"/>
        </w:rPr>
        <w:t>H</w:t>
      </w:r>
      <w:r w:rsidRPr="00776264">
        <w:rPr>
          <w:rFonts w:eastAsia="SimSun" w:hint="eastAsia"/>
          <w:lang w:eastAsia="zh-CN"/>
        </w:rPr>
        <w:t xml:space="preserve">ow to perform an identification process will depend on the </w:t>
      </w:r>
      <w:r w:rsidRPr="00776264">
        <w:rPr>
          <w:rFonts w:eastAsia="SimSun"/>
          <w:lang w:eastAsia="zh-CN"/>
        </w:rPr>
        <w:t xml:space="preserve">purpose </w:t>
      </w:r>
      <w:r w:rsidRPr="00776264">
        <w:rPr>
          <w:rFonts w:eastAsia="SimSun" w:hint="eastAsia"/>
          <w:lang w:eastAsia="zh-CN"/>
        </w:rPr>
        <w:t>of auth</w:t>
      </w:r>
      <w:r w:rsidRPr="00776264">
        <w:rPr>
          <w:rFonts w:eastAsia="SimSun"/>
          <w:lang w:eastAsia="zh-CN"/>
        </w:rPr>
        <w:t>entication</w:t>
      </w:r>
      <w:r w:rsidRPr="00776264">
        <w:rPr>
          <w:rFonts w:eastAsia="SimSun" w:hint="eastAsia"/>
          <w:lang w:eastAsia="zh-CN"/>
        </w:rPr>
        <w:t xml:space="preserve">. For example, in the case of resource access,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identification to check if the AE or CSE has registered with the local CSE; in the case of AE or CSE registration,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identification to check if the identity </w:t>
      </w:r>
      <w:r w:rsidRPr="00776264">
        <w:rPr>
          <w:rFonts w:eastAsia="SimSun"/>
          <w:lang w:eastAsia="zh-CN"/>
        </w:rPr>
        <w:t>provide</w:t>
      </w:r>
      <w:r w:rsidRPr="00776264">
        <w:rPr>
          <w:rFonts w:eastAsia="SimSun" w:hint="eastAsia"/>
          <w:lang w:eastAsia="zh-CN"/>
        </w:rPr>
        <w:t>d by an AE or CSE fits a certificate.</w:t>
      </w:r>
      <w:r w:rsidRPr="00776264">
        <w:rPr>
          <w:rFonts w:eastAsia="SimSun"/>
          <w:lang w:eastAsia="zh-CN"/>
        </w:rPr>
        <w:t xml:space="preserve"> Once </w:t>
      </w:r>
      <w:r w:rsidRPr="00776264">
        <w:rPr>
          <w:rFonts w:eastAsia="SimSun" w:hint="eastAsia"/>
          <w:lang w:eastAsia="zh-CN"/>
        </w:rPr>
        <w:t>passing this checking process</w:t>
      </w:r>
      <w:r w:rsidRPr="00776264">
        <w:rPr>
          <w:rFonts w:eastAsia="SimSun"/>
          <w:lang w:eastAsia="zh-CN"/>
        </w:rPr>
        <w:t xml:space="preserve">, the </w:t>
      </w:r>
      <w:r w:rsidRPr="00776264">
        <w:rPr>
          <w:rFonts w:eastAsia="SimSun" w:hint="eastAsia"/>
          <w:lang w:eastAsia="zh-CN"/>
        </w:rPr>
        <w:t>AE or CSE is</w:t>
      </w:r>
      <w:r w:rsidRPr="00776264">
        <w:rPr>
          <w:rFonts w:eastAsia="SimSun"/>
          <w:lang w:eastAsia="zh-CN"/>
        </w:rPr>
        <w:t xml:space="preserve"> identified</w:t>
      </w:r>
      <w:r w:rsidRPr="00776264">
        <w:rPr>
          <w:rFonts w:eastAsia="SimSun" w:hint="eastAsia"/>
          <w:lang w:eastAsia="zh-CN"/>
        </w:rPr>
        <w:t>, and the identified identity will be supplied to authentication process</w:t>
      </w:r>
      <w:r w:rsidRPr="00776264">
        <w:rPr>
          <w:rFonts w:eastAsia="SimSun"/>
          <w:lang w:eastAsia="zh-CN"/>
        </w:rPr>
        <w:t>.</w:t>
      </w:r>
    </w:p>
    <w:p w14:paraId="76552375" w14:textId="77777777" w:rsidR="00420C4A" w:rsidRPr="00776264" w:rsidRDefault="00420C4A" w:rsidP="00D355EF">
      <w:pPr>
        <w:keepNext/>
        <w:keepLines/>
        <w:rPr>
          <w:rFonts w:eastAsia="SimSun"/>
          <w:lang w:eastAsia="zh-CN"/>
        </w:rPr>
      </w:pPr>
      <w:r w:rsidRPr="00776264">
        <w:rPr>
          <w:rFonts w:eastAsia="SimSun" w:hint="eastAsia"/>
          <w:lang w:eastAsia="zh-CN"/>
        </w:rPr>
        <w:t xml:space="preserve">Authentication is the process of validating if the identity </w:t>
      </w:r>
      <w:r w:rsidRPr="00776264">
        <w:rPr>
          <w:rFonts w:eastAsia="SimSun"/>
        </w:rPr>
        <w:t>supplied in the identification step</w:t>
      </w:r>
      <w:r w:rsidRPr="00776264">
        <w:rPr>
          <w:rFonts w:eastAsia="SimSun"/>
          <w:lang w:eastAsia="zh-CN"/>
        </w:rPr>
        <w:t xml:space="preserve"> </w:t>
      </w:r>
      <w:r w:rsidRPr="00776264">
        <w:rPr>
          <w:rFonts w:eastAsia="SimSun" w:hint="eastAsia"/>
          <w:lang w:eastAsia="zh-CN"/>
        </w:rPr>
        <w:t xml:space="preserve">is associated with a trustworthy credential. </w:t>
      </w:r>
      <w:r w:rsidRPr="00776264">
        <w:rPr>
          <w:rFonts w:eastAsia="SimSun"/>
          <w:lang w:eastAsia="zh-CN"/>
        </w:rPr>
        <w:t>H</w:t>
      </w:r>
      <w:r w:rsidRPr="00776264">
        <w:rPr>
          <w:rFonts w:eastAsia="SimSun" w:hint="eastAsia"/>
          <w:lang w:eastAsia="zh-CN"/>
        </w:rPr>
        <w:t xml:space="preserve">ow to perform an authentication process will depend on using which mutual authentication mechanism. For example, in the case of using </w:t>
      </w:r>
      <w:proofErr w:type="gramStart"/>
      <w:r w:rsidRPr="00776264">
        <w:rPr>
          <w:rFonts w:eastAsia="SimSun" w:hint="eastAsia"/>
          <w:lang w:eastAsia="zh-CN"/>
        </w:rPr>
        <w:t>certificate based</w:t>
      </w:r>
      <w:proofErr w:type="gramEnd"/>
      <w:r w:rsidRPr="00776264">
        <w:rPr>
          <w:rFonts w:eastAsia="SimSun" w:hint="eastAsia"/>
          <w:lang w:eastAsia="zh-CN"/>
        </w:rPr>
        <w:t xml:space="preserve"> authentication mechanism,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authentication to verify a digital signature; in the case of using symmetric key based authentication mechanism,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authentication to verify a Message </w:t>
      </w:r>
      <w:r w:rsidR="00EE526A" w:rsidRPr="00776264">
        <w:rPr>
          <w:rFonts w:eastAsia="SimSun"/>
          <w:lang w:eastAsia="zh-CN"/>
        </w:rPr>
        <w:t>Integrity</w:t>
      </w:r>
      <w:r w:rsidR="00EE526A" w:rsidRPr="00776264">
        <w:rPr>
          <w:rFonts w:eastAsia="SimSun" w:hint="eastAsia"/>
          <w:lang w:eastAsia="zh-CN"/>
        </w:rPr>
        <w:t xml:space="preserve"> </w:t>
      </w:r>
      <w:r w:rsidRPr="00776264">
        <w:rPr>
          <w:rFonts w:eastAsia="SimSun" w:hint="eastAsia"/>
          <w:lang w:eastAsia="zh-CN"/>
        </w:rPr>
        <w:t>Code (M</w:t>
      </w:r>
      <w:r w:rsidR="00EE526A" w:rsidRPr="00776264">
        <w:rPr>
          <w:rFonts w:eastAsia="SimSun"/>
          <w:lang w:eastAsia="zh-CN"/>
        </w:rPr>
        <w:t>I</w:t>
      </w:r>
      <w:r w:rsidRPr="00776264">
        <w:rPr>
          <w:rFonts w:eastAsia="SimSun" w:hint="eastAsia"/>
          <w:lang w:eastAsia="zh-CN"/>
        </w:rPr>
        <w:t xml:space="preserve">C). </w:t>
      </w:r>
      <w:r w:rsidR="00E93BF9" w:rsidRPr="00776264">
        <w:rPr>
          <w:rFonts w:eastAsia="SimSun"/>
          <w:lang w:eastAsia="zh-CN"/>
        </w:rPr>
        <w:t>When this validating process has been completed, the AE or CSE is authenticated.</w:t>
      </w:r>
    </w:p>
    <w:p w14:paraId="3B3E324B" w14:textId="77777777" w:rsidR="00420C4A" w:rsidRPr="00776264" w:rsidRDefault="00420C4A" w:rsidP="00D355EF">
      <w:pPr>
        <w:pStyle w:val="Heading3"/>
        <w:rPr>
          <w:rFonts w:eastAsia="SimSun"/>
          <w:lang w:eastAsia="zh-CN"/>
        </w:rPr>
      </w:pPr>
      <w:bookmarkStart w:id="16" w:name="_Toc507668664"/>
      <w:bookmarkStart w:id="17" w:name="_Toc65074479"/>
      <w:r w:rsidRPr="00776264">
        <w:rPr>
          <w:rFonts w:eastAsia="SimSun" w:hint="eastAsia"/>
          <w:lang w:eastAsia="zh-CN"/>
        </w:rPr>
        <w:t>5</w:t>
      </w:r>
      <w:r w:rsidRPr="00776264">
        <w:rPr>
          <w:rFonts w:eastAsia="SimSun"/>
        </w:rPr>
        <w:t>.1.</w:t>
      </w:r>
      <w:r w:rsidRPr="00776264">
        <w:rPr>
          <w:rFonts w:eastAsia="SimSun" w:hint="eastAsia"/>
          <w:lang w:eastAsia="zh-CN"/>
        </w:rPr>
        <w:t>2</w:t>
      </w:r>
      <w:r w:rsidRPr="00776264">
        <w:rPr>
          <w:rFonts w:eastAsia="SimSun"/>
        </w:rPr>
        <w:tab/>
      </w:r>
      <w:r w:rsidRPr="00776264">
        <w:rPr>
          <w:rFonts w:eastAsia="SimSun" w:hint="eastAsia"/>
          <w:lang w:eastAsia="zh-CN"/>
        </w:rPr>
        <w:t>Authorization</w:t>
      </w:r>
      <w:bookmarkEnd w:id="16"/>
      <w:bookmarkEnd w:id="17"/>
    </w:p>
    <w:p w14:paraId="5C1C4B93" w14:textId="77777777" w:rsidR="00420C4A" w:rsidRPr="00776264" w:rsidRDefault="00420C4A" w:rsidP="00D355EF">
      <w:pPr>
        <w:rPr>
          <w:rFonts w:eastAsia="SimSun"/>
          <w:lang w:eastAsia="zh-CN"/>
        </w:rPr>
      </w:pPr>
      <w:r w:rsidRPr="00776264">
        <w:rPr>
          <w:rFonts w:eastAsia="SimSun"/>
          <w:lang w:eastAsia="zh-CN"/>
        </w:rPr>
        <w:t>T</w:t>
      </w:r>
      <w:r w:rsidRPr="00776264">
        <w:rPr>
          <w:rFonts w:eastAsia="SimSun" w:hint="eastAsia"/>
          <w:lang w:eastAsia="zh-CN"/>
        </w:rPr>
        <w:t>he</w:t>
      </w:r>
      <w:r w:rsidRPr="00776264">
        <w:rPr>
          <w:rFonts w:eastAsia="SimSun"/>
          <w:lang w:eastAsia="zh-CN"/>
        </w:rPr>
        <w:t xml:space="preserve"> Auth</w:t>
      </w:r>
      <w:r w:rsidRPr="00776264">
        <w:rPr>
          <w:rFonts w:eastAsia="SimSun" w:hint="eastAsia"/>
          <w:lang w:eastAsia="zh-CN"/>
        </w:rPr>
        <w:t xml:space="preserve">orization </w:t>
      </w:r>
      <w:r w:rsidRPr="00776264">
        <w:rPr>
          <w:rFonts w:eastAsia="SimSun"/>
          <w:lang w:eastAsia="zh-CN"/>
        </w:rPr>
        <w:t>function</w:t>
      </w:r>
      <w:r w:rsidRPr="00776264">
        <w:rPr>
          <w:rFonts w:eastAsia="SimSun" w:hint="eastAsia"/>
          <w:lang w:eastAsia="zh-CN"/>
        </w:rPr>
        <w:t xml:space="preserve"> is</w:t>
      </w:r>
      <w:r w:rsidRPr="00776264">
        <w:rPr>
          <w:rFonts w:eastAsia="SimSun"/>
          <w:lang w:eastAsia="zh-CN"/>
        </w:rPr>
        <w:t xml:space="preserve"> </w:t>
      </w:r>
      <w:r w:rsidRPr="00776264">
        <w:rPr>
          <w:rFonts w:eastAsia="SimSun" w:hint="eastAsia"/>
          <w:lang w:eastAsia="zh-CN"/>
        </w:rPr>
        <w:t xml:space="preserve">responsible for authorizing services and data access to authenticated entities according to provisioned </w:t>
      </w:r>
      <w:r w:rsidR="00EE526A" w:rsidRPr="00776264">
        <w:rPr>
          <w:rFonts w:eastAsia="SimSun"/>
          <w:lang w:eastAsia="zh-CN"/>
        </w:rPr>
        <w:t>A</w:t>
      </w:r>
      <w:r w:rsidRPr="00776264">
        <w:rPr>
          <w:rFonts w:eastAsia="SimSun" w:hint="eastAsia"/>
          <w:lang w:eastAsia="zh-CN"/>
        </w:rPr>
        <w:t xml:space="preserve">ccess </w:t>
      </w:r>
      <w:r w:rsidR="00EE526A" w:rsidRPr="00776264">
        <w:rPr>
          <w:rFonts w:eastAsia="SimSun"/>
          <w:lang w:eastAsia="zh-CN"/>
        </w:rPr>
        <w:t>C</w:t>
      </w:r>
      <w:r w:rsidRPr="00776264">
        <w:rPr>
          <w:rFonts w:eastAsia="SimSun" w:hint="eastAsia"/>
          <w:lang w:eastAsia="zh-CN"/>
        </w:rPr>
        <w:t xml:space="preserve">ontrol </w:t>
      </w:r>
      <w:r w:rsidR="00EE526A" w:rsidRPr="00776264">
        <w:rPr>
          <w:rFonts w:eastAsia="SimSun"/>
          <w:lang w:eastAsia="zh-CN"/>
        </w:rPr>
        <w:t>P</w:t>
      </w:r>
      <w:r w:rsidRPr="00776264">
        <w:rPr>
          <w:rFonts w:eastAsia="SimSun" w:hint="eastAsia"/>
          <w:lang w:eastAsia="zh-CN"/>
        </w:rPr>
        <w:t>olicies</w:t>
      </w:r>
      <w:r w:rsidRPr="00776264">
        <w:rPr>
          <w:rFonts w:eastAsia="SimSun"/>
          <w:lang w:eastAsia="zh-CN"/>
        </w:rPr>
        <w:t xml:space="preserve"> </w:t>
      </w:r>
      <w:r w:rsidR="00EE526A" w:rsidRPr="00776264">
        <w:rPr>
          <w:rFonts w:eastAsia="SimSun"/>
          <w:lang w:eastAsia="zh-CN"/>
        </w:rPr>
        <w:t xml:space="preserve">(ACPs) </w:t>
      </w:r>
      <w:r w:rsidRPr="00776264">
        <w:rPr>
          <w:rFonts w:eastAsia="SimSun"/>
          <w:lang w:eastAsia="zh-CN"/>
        </w:rPr>
        <w:t>and assigned roles</w:t>
      </w:r>
      <w:r w:rsidRPr="00776264">
        <w:rPr>
          <w:rFonts w:eastAsia="SimSun" w:hint="eastAsia"/>
          <w:lang w:eastAsia="zh-CN"/>
        </w:rPr>
        <w:t>.</w:t>
      </w:r>
    </w:p>
    <w:p w14:paraId="448C288F" w14:textId="77777777" w:rsidR="00420C4A" w:rsidRPr="00776264" w:rsidRDefault="00420C4A" w:rsidP="00D355EF">
      <w:pPr>
        <w:rPr>
          <w:rFonts w:eastAsia="SimSun"/>
          <w:lang w:eastAsia="zh-CN"/>
        </w:rPr>
      </w:pPr>
      <w:r w:rsidRPr="00776264">
        <w:rPr>
          <w:rFonts w:eastAsia="SimSun" w:hint="eastAsia"/>
          <w:lang w:eastAsia="zh-CN"/>
        </w:rPr>
        <w:t xml:space="preserve">Access control policy is defined as </w:t>
      </w:r>
      <w:r w:rsidRPr="00776264">
        <w:rPr>
          <w:rFonts w:eastAsia="SimSun"/>
          <w:lang w:eastAsia="zh-CN"/>
        </w:rPr>
        <w:t>set</w:t>
      </w:r>
      <w:r w:rsidRPr="00776264">
        <w:rPr>
          <w:rFonts w:eastAsia="SimSun" w:hint="eastAsia"/>
          <w:lang w:eastAsia="zh-CN"/>
        </w:rPr>
        <w:t>s</w:t>
      </w:r>
      <w:r w:rsidRPr="00776264">
        <w:rPr>
          <w:rFonts w:eastAsia="SimSun"/>
          <w:lang w:eastAsia="zh-CN"/>
        </w:rPr>
        <w:t xml:space="preserve"> of conditions that define whether </w:t>
      </w:r>
      <w:r w:rsidRPr="00776264">
        <w:rPr>
          <w:rFonts w:eastAsia="SimSun" w:hint="eastAsia"/>
          <w:lang w:eastAsia="zh-CN"/>
        </w:rPr>
        <w:t>entities</w:t>
      </w:r>
      <w:r w:rsidRPr="00776264">
        <w:rPr>
          <w:rFonts w:eastAsia="SimSun"/>
          <w:lang w:eastAsia="zh-CN"/>
        </w:rPr>
        <w:t xml:space="preserve"> </w:t>
      </w:r>
      <w:r w:rsidR="003768DB" w:rsidRPr="00776264">
        <w:rPr>
          <w:rFonts w:eastAsia="SimSun"/>
          <w:lang w:eastAsia="zh-CN"/>
        </w:rPr>
        <w:t>ar</w:t>
      </w:r>
      <w:r w:rsidRPr="00776264">
        <w:rPr>
          <w:rFonts w:eastAsia="SimSun"/>
          <w:lang w:eastAsia="zh-CN"/>
        </w:rPr>
        <w:t>e permitted access to a protected resource.</w:t>
      </w:r>
      <w:r w:rsidRPr="00776264">
        <w:rPr>
          <w:rFonts w:eastAsia="SimSun" w:hint="eastAsia"/>
          <w:lang w:eastAsia="zh-CN"/>
        </w:rPr>
        <w:t xml:space="preserve"> The authorization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support different authorization mechanisms, such as Access Control List (ACL), Role Based Access Control (RBAC), etc. The Authorization function </w:t>
      </w:r>
      <w:r w:rsidR="003768DB" w:rsidRPr="00776264">
        <w:rPr>
          <w:rFonts w:eastAsia="SimSun"/>
          <w:lang w:eastAsia="zh-CN"/>
        </w:rPr>
        <w:t>could</w:t>
      </w:r>
      <w:r w:rsidR="003768DB" w:rsidRPr="00776264">
        <w:rPr>
          <w:rFonts w:eastAsia="SimSun" w:hint="eastAsia"/>
          <w:lang w:eastAsia="zh-CN"/>
        </w:rPr>
        <w:t xml:space="preserve"> </w:t>
      </w:r>
      <w:r w:rsidRPr="00776264">
        <w:rPr>
          <w:rFonts w:eastAsia="SimSun" w:hint="eastAsia"/>
          <w:lang w:eastAsia="zh-CN"/>
        </w:rPr>
        <w:t xml:space="preserve">need to evaluate </w:t>
      </w:r>
      <w:r w:rsidRPr="00776264">
        <w:rPr>
          <w:rFonts w:eastAsia="SimSun"/>
          <w:lang w:eastAsia="zh-CN"/>
        </w:rPr>
        <w:t>multiple</w:t>
      </w:r>
      <w:r w:rsidRPr="00776264">
        <w:rPr>
          <w:rFonts w:eastAsia="SimSun" w:hint="eastAsia"/>
          <w:lang w:eastAsia="zh-CN"/>
        </w:rPr>
        <w:t xml:space="preserve"> access control policies in an authorizatio</w:t>
      </w:r>
      <w:r w:rsidR="00F3670D" w:rsidRPr="00776264">
        <w:rPr>
          <w:rFonts w:eastAsia="SimSun" w:hint="eastAsia"/>
          <w:lang w:eastAsia="zh-CN"/>
        </w:rPr>
        <w:t xml:space="preserve">n process </w:t>
      </w:r>
      <w:proofErr w:type="gramStart"/>
      <w:r w:rsidR="00F3670D" w:rsidRPr="00776264">
        <w:rPr>
          <w:rFonts w:eastAsia="SimSun" w:hint="eastAsia"/>
          <w:lang w:eastAsia="zh-CN"/>
        </w:rPr>
        <w:t>in order to</w:t>
      </w:r>
      <w:proofErr w:type="gramEnd"/>
      <w:r w:rsidR="00F3670D" w:rsidRPr="00776264">
        <w:rPr>
          <w:rFonts w:eastAsia="SimSun" w:hint="eastAsia"/>
          <w:lang w:eastAsia="zh-CN"/>
        </w:rPr>
        <w:t xml:space="preserve"> get a fin</w:t>
      </w:r>
      <w:r w:rsidRPr="00776264">
        <w:rPr>
          <w:rFonts w:eastAsia="SimSun" w:hint="eastAsia"/>
          <w:lang w:eastAsia="zh-CN"/>
        </w:rPr>
        <w:t>al access control decision.</w:t>
      </w:r>
      <w:r w:rsidR="00087158" w:rsidRPr="00776264">
        <w:rPr>
          <w:rFonts w:eastAsia="SimSun"/>
          <w:lang w:eastAsia="zh-CN"/>
        </w:rPr>
        <w:t xml:space="preserve"> This process is further described in clause </w:t>
      </w:r>
      <w:r w:rsidR="00C96699" w:rsidRPr="00776264">
        <w:rPr>
          <w:rFonts w:eastAsia="SimSun"/>
          <w:lang w:eastAsia="zh-CN"/>
        </w:rPr>
        <w:t>7</w:t>
      </w:r>
      <w:r w:rsidR="00087158" w:rsidRPr="00776264">
        <w:rPr>
          <w:rFonts w:eastAsia="SimSun"/>
          <w:lang w:eastAsia="zh-CN"/>
        </w:rPr>
        <w:t xml:space="preserve"> </w:t>
      </w:r>
      <w:r w:rsidR="0069505A" w:rsidRPr="00776264">
        <w:rPr>
          <w:rFonts w:eastAsia="SimSun"/>
          <w:lang w:eastAsia="zh-CN"/>
        </w:rPr>
        <w:t>"</w:t>
      </w:r>
      <w:r w:rsidR="00087158" w:rsidRPr="00776264">
        <w:rPr>
          <w:rFonts w:eastAsia="SimSun"/>
          <w:lang w:eastAsia="zh-CN"/>
        </w:rPr>
        <w:t>Authorization</w:t>
      </w:r>
      <w:r w:rsidR="0069505A" w:rsidRPr="00776264">
        <w:rPr>
          <w:rFonts w:eastAsia="SimSun"/>
          <w:lang w:eastAsia="zh-CN"/>
        </w:rPr>
        <w:t>"</w:t>
      </w:r>
      <w:r w:rsidR="00087158" w:rsidRPr="00776264">
        <w:rPr>
          <w:rFonts w:eastAsia="SimSun"/>
          <w:lang w:eastAsia="zh-CN"/>
        </w:rPr>
        <w:t>.</w:t>
      </w:r>
    </w:p>
    <w:p w14:paraId="4FFCCDD7" w14:textId="77777777" w:rsidR="00420C4A" w:rsidRPr="00776264" w:rsidRDefault="00420C4A" w:rsidP="00D355EF">
      <w:pPr>
        <w:rPr>
          <w:rFonts w:eastAsia="SimSun"/>
          <w:lang w:eastAsia="zh-CN"/>
        </w:rPr>
      </w:pPr>
      <w:r w:rsidRPr="00776264">
        <w:rPr>
          <w:rFonts w:eastAsia="SimSun" w:hint="eastAsia"/>
          <w:lang w:eastAsia="zh-CN"/>
        </w:rPr>
        <w:t>Authorization evaluation process is based on the Service Subsc</w:t>
      </w:r>
      <w:r w:rsidR="00E93BF9" w:rsidRPr="00776264">
        <w:rPr>
          <w:rFonts w:eastAsia="SimSun" w:hint="eastAsia"/>
          <w:lang w:eastAsia="zh-CN"/>
        </w:rPr>
        <w:t>ription resource which specifie</w:t>
      </w:r>
      <w:r w:rsidR="00E93BF9" w:rsidRPr="00776264">
        <w:rPr>
          <w:rFonts w:eastAsia="SimSun"/>
          <w:lang w:eastAsia="zh-CN"/>
        </w:rPr>
        <w:t>s</w:t>
      </w:r>
      <w:r w:rsidRPr="00776264">
        <w:rPr>
          <w:rFonts w:eastAsia="SimSun" w:hint="eastAsia"/>
          <w:lang w:eastAsia="zh-CN"/>
        </w:rPr>
        <w:t xml:space="preserve"> what M2M Services and </w:t>
      </w:r>
      <w:r w:rsidRPr="00776264">
        <w:rPr>
          <w:rFonts w:eastAsia="SimSun"/>
          <w:lang w:eastAsia="zh-CN"/>
        </w:rPr>
        <w:t>M2M Service roles</w:t>
      </w:r>
      <w:r w:rsidRPr="00776264">
        <w:rPr>
          <w:rFonts w:eastAsia="SimSun" w:hint="eastAsia"/>
          <w:lang w:eastAsia="zh-CN"/>
        </w:rPr>
        <w:t xml:space="preserve"> the authenticated entity has subscribed </w:t>
      </w:r>
      <w:proofErr w:type="gramStart"/>
      <w:r w:rsidR="00E93BF9" w:rsidRPr="00776264">
        <w:rPr>
          <w:rFonts w:eastAsia="SimSun"/>
          <w:lang w:eastAsia="zh-CN"/>
        </w:rPr>
        <w:t>to</w:t>
      </w:r>
      <w:proofErr w:type="gramEnd"/>
      <w:r w:rsidR="00E93BF9" w:rsidRPr="00776264">
        <w:rPr>
          <w:rFonts w:eastAsia="SimSun"/>
          <w:lang w:eastAsia="zh-CN"/>
        </w:rPr>
        <w:t xml:space="preserve"> </w:t>
      </w:r>
      <w:r w:rsidRPr="00776264">
        <w:rPr>
          <w:rFonts w:eastAsia="SimSun" w:hint="eastAsia"/>
          <w:lang w:eastAsia="zh-CN"/>
        </w:rPr>
        <w:t xml:space="preserve">and the access control policies associated with the protected resource. The </w:t>
      </w:r>
      <w:r w:rsidRPr="00776264">
        <w:rPr>
          <w:rFonts w:eastAsia="SimSun"/>
          <w:lang w:eastAsia="zh-CN"/>
        </w:rPr>
        <w:t>authorization</w:t>
      </w:r>
      <w:r w:rsidRPr="00776264">
        <w:rPr>
          <w:rFonts w:eastAsia="SimSun" w:hint="eastAsia"/>
          <w:lang w:eastAsia="zh-CN"/>
        </w:rPr>
        <w:t xml:space="preserve"> evaluation process </w:t>
      </w:r>
      <w:r w:rsidR="003768DB" w:rsidRPr="00776264">
        <w:rPr>
          <w:rFonts w:eastAsia="SimSun"/>
          <w:lang w:eastAsia="zh-CN"/>
        </w:rPr>
        <w:t>can</w:t>
      </w:r>
      <w:r w:rsidRPr="00776264">
        <w:rPr>
          <w:rFonts w:eastAsia="SimSun" w:hint="eastAsia"/>
          <w:lang w:eastAsia="zh-CN"/>
        </w:rPr>
        <w:t xml:space="preserve"> also consider </w:t>
      </w:r>
      <w:r w:rsidRPr="00776264">
        <w:rPr>
          <w:rFonts w:eastAsia="SimSun"/>
          <w:lang w:eastAsia="zh-CN"/>
        </w:rPr>
        <w:t>contextual attributes such as time or geographic location</w:t>
      </w:r>
      <w:r w:rsidRPr="00776264">
        <w:rPr>
          <w:rFonts w:eastAsia="SimSun" w:hint="eastAsia"/>
          <w:lang w:eastAsia="zh-CN"/>
        </w:rPr>
        <w:t>.</w:t>
      </w:r>
    </w:p>
    <w:p w14:paraId="30718D6B" w14:textId="77777777" w:rsidR="00E05D35" w:rsidRPr="00776264" w:rsidRDefault="00E05D35" w:rsidP="00E05D35">
      <w:pPr>
        <w:rPr>
          <w:rFonts w:eastAsia="SimSun"/>
          <w:lang w:eastAsia="zh-CN"/>
        </w:rPr>
      </w:pPr>
      <w:r w:rsidRPr="00776264">
        <w:rPr>
          <w:rFonts w:eastAsia="SimSun"/>
          <w:lang w:eastAsia="zh-CN"/>
        </w:rPr>
        <w:t xml:space="preserve">Prior </w:t>
      </w:r>
      <w:r w:rsidRPr="00776264">
        <w:rPr>
          <w:rFonts w:eastAsia="SimSun" w:hint="eastAsia"/>
          <w:lang w:eastAsia="zh-CN"/>
        </w:rPr>
        <w:t xml:space="preserve">to </w:t>
      </w:r>
      <w:r w:rsidRPr="00776264">
        <w:rPr>
          <w:rFonts w:eastAsia="SimSun"/>
          <w:lang w:eastAsia="zh-CN"/>
        </w:rPr>
        <w:t xml:space="preserve">authorization </w:t>
      </w:r>
      <w:r w:rsidRPr="00776264">
        <w:rPr>
          <w:rFonts w:eastAsia="SimSun" w:hint="eastAsia"/>
          <w:lang w:eastAsia="zh-CN"/>
        </w:rPr>
        <w:t>mutual authentication between the</w:t>
      </w:r>
      <w:r w:rsidRPr="00776264">
        <w:rPr>
          <w:rFonts w:eastAsia="SimSun"/>
          <w:lang w:eastAsia="zh-CN"/>
        </w:rPr>
        <w:t xml:space="preserve"> originator CSE or AE</w:t>
      </w:r>
      <w:r w:rsidRPr="00776264">
        <w:rPr>
          <w:rFonts w:eastAsia="SimSun" w:hint="eastAsia"/>
          <w:lang w:eastAsia="zh-CN"/>
        </w:rPr>
        <w:t xml:space="preserve"> and hosting CSE </w:t>
      </w:r>
      <w:r w:rsidRPr="00776264">
        <w:rPr>
          <w:rFonts w:eastAsia="SimSun"/>
          <w:lang w:eastAsia="zh-CN"/>
        </w:rPr>
        <w:t>can</w:t>
      </w:r>
      <w:r w:rsidRPr="00776264">
        <w:rPr>
          <w:rFonts w:eastAsia="SimSun" w:hint="eastAsia"/>
          <w:lang w:eastAsia="zh-CN"/>
        </w:rPr>
        <w:t xml:space="preserve"> be performed</w:t>
      </w:r>
      <w:r w:rsidRPr="00776264">
        <w:rPr>
          <w:rFonts w:eastAsia="SimSun"/>
          <w:lang w:eastAsia="zh-CN"/>
        </w:rPr>
        <w:t xml:space="preserve"> as specified in clause 8</w:t>
      </w:r>
      <w:r w:rsidRPr="00776264">
        <w:rPr>
          <w:rFonts w:eastAsia="SimSun" w:hint="eastAsia"/>
          <w:lang w:eastAsia="zh-CN"/>
        </w:rPr>
        <w:t>.</w:t>
      </w:r>
      <w:r w:rsidRPr="00776264">
        <w:rPr>
          <w:rFonts w:eastAsia="SimSun"/>
          <w:lang w:eastAsia="zh-CN"/>
        </w:rPr>
        <w:t xml:space="preserve"> Clause 6.1.2.2.1 describes the conditions </w:t>
      </w:r>
      <w:r w:rsidR="00F3670D" w:rsidRPr="00776264">
        <w:rPr>
          <w:rFonts w:eastAsia="SimSun"/>
          <w:lang w:eastAsia="zh-CN"/>
        </w:rPr>
        <w:t>under which</w:t>
      </w:r>
      <w:r w:rsidRPr="00776264">
        <w:rPr>
          <w:rFonts w:eastAsia="SimSun"/>
          <w:lang w:eastAsia="zh-CN"/>
        </w:rPr>
        <w:t xml:space="preserve"> mutual authentication is mandatory. An access control rule can also include an indicator that the access control rule applies only when mutual authentication has been performed successfully and the result of mutual authentication is still current; see clause 7.1.3 for details.</w:t>
      </w:r>
    </w:p>
    <w:p w14:paraId="0F4B1352" w14:textId="77777777" w:rsidR="00420C4A" w:rsidRPr="00776264" w:rsidRDefault="00420C4A" w:rsidP="00A315F9">
      <w:pPr>
        <w:pStyle w:val="Heading3"/>
        <w:rPr>
          <w:rFonts w:eastAsia="SimSun"/>
          <w:lang w:eastAsia="zh-CN"/>
        </w:rPr>
      </w:pPr>
      <w:bookmarkStart w:id="18" w:name="_Toc507668665"/>
      <w:bookmarkStart w:id="19" w:name="_Toc65074480"/>
      <w:r w:rsidRPr="00776264">
        <w:rPr>
          <w:rFonts w:eastAsia="SimSun" w:hint="eastAsia"/>
          <w:lang w:eastAsia="zh-CN"/>
        </w:rPr>
        <w:lastRenderedPageBreak/>
        <w:t>5</w:t>
      </w:r>
      <w:r w:rsidRPr="00776264">
        <w:rPr>
          <w:rFonts w:eastAsia="SimSun"/>
        </w:rPr>
        <w:t>.1.</w:t>
      </w:r>
      <w:r w:rsidR="00D355EF" w:rsidRPr="00776264">
        <w:rPr>
          <w:rFonts w:eastAsia="SimSun"/>
          <w:lang w:eastAsia="zh-CN"/>
        </w:rPr>
        <w:t>3</w:t>
      </w:r>
      <w:r w:rsidRPr="00776264">
        <w:rPr>
          <w:rFonts w:eastAsia="SimSun"/>
        </w:rPr>
        <w:tab/>
      </w:r>
      <w:r w:rsidRPr="00776264">
        <w:rPr>
          <w:rFonts w:eastAsia="SimSun" w:hint="eastAsia"/>
          <w:lang w:eastAsia="zh-CN"/>
        </w:rPr>
        <w:t>Identity Management</w:t>
      </w:r>
      <w:bookmarkEnd w:id="18"/>
      <w:bookmarkEnd w:id="19"/>
    </w:p>
    <w:p w14:paraId="4E30F546" w14:textId="52DDC07F" w:rsidR="00420C4A" w:rsidRDefault="00420C4A" w:rsidP="00A315F9">
      <w:pPr>
        <w:keepNext/>
        <w:keepLines/>
        <w:rPr>
          <w:rFonts w:eastAsia="SimSun"/>
          <w:lang w:eastAsia="zh-CN"/>
        </w:rPr>
      </w:pPr>
      <w:r w:rsidRPr="00776264">
        <w:rPr>
          <w:rFonts w:eastAsia="SimSun"/>
          <w:lang w:eastAsia="zh-CN"/>
        </w:rPr>
        <w:t>T</w:t>
      </w:r>
      <w:r w:rsidRPr="00776264">
        <w:rPr>
          <w:rFonts w:eastAsia="SimSun" w:hint="eastAsia"/>
          <w:lang w:eastAsia="zh-CN"/>
        </w:rPr>
        <w:t xml:space="preserve">he Identity Management function </w:t>
      </w:r>
      <w:r w:rsidRPr="00776264">
        <w:rPr>
          <w:rFonts w:eastAsia="SimSun"/>
          <w:lang w:eastAsia="zh-CN"/>
        </w:rPr>
        <w:t>provides oneM2M identities</w:t>
      </w:r>
      <w:r w:rsidR="006A0091" w:rsidRPr="00776264">
        <w:rPr>
          <w:rFonts w:eastAsia="SimSun"/>
          <w:lang w:eastAsia="zh-CN"/>
        </w:rPr>
        <w:t>/</w:t>
      </w:r>
      <w:r w:rsidRPr="00776264">
        <w:rPr>
          <w:rFonts w:eastAsia="SimSun"/>
          <w:lang w:eastAsia="zh-CN"/>
        </w:rPr>
        <w:t xml:space="preserve">identifiers to the requesting entity in case those identities are stored within the secure environment. oneM2M identifiers as defined in </w:t>
      </w:r>
      <w:r w:rsidR="00087158" w:rsidRPr="00776264">
        <w:rPr>
          <w:rFonts w:eastAsia="SimSun"/>
          <w:lang w:eastAsia="zh-CN"/>
        </w:rPr>
        <w:t xml:space="preserve">the oneM2M Architecture </w:t>
      </w:r>
      <w:r w:rsidR="00A315F9" w:rsidRPr="00776264">
        <w:rPr>
          <w:rFonts w:eastAsia="SimSun"/>
          <w:lang w:eastAsia="zh-CN"/>
        </w:rPr>
        <w:t>(</w:t>
      </w:r>
      <w:r w:rsidR="00A315F9" w:rsidRPr="00776264">
        <w:t>oneM2M TS-0001</w:t>
      </w:r>
      <w:r w:rsidR="003A296B" w:rsidRPr="00776264">
        <w:t xml:space="preserve"> </w:t>
      </w:r>
      <w:r w:rsidR="003A296B" w:rsidRPr="00A656D0">
        <w:t>[</w:t>
      </w:r>
      <w:r w:rsidR="003A296B" w:rsidRPr="00A656D0">
        <w:fldChar w:fldCharType="begin"/>
      </w:r>
      <w:r w:rsidR="003A296B" w:rsidRPr="00A656D0">
        <w:instrText xml:space="preserve">REF REF_ONEM2MTS_0001 \h </w:instrText>
      </w:r>
      <w:r w:rsidR="003A296B" w:rsidRPr="00A656D0">
        <w:fldChar w:fldCharType="separate"/>
      </w:r>
      <w:r w:rsidR="003A296B" w:rsidRPr="00A656D0">
        <w:t>1</w:t>
      </w:r>
      <w:r w:rsidR="003A296B" w:rsidRPr="00A656D0">
        <w:fldChar w:fldCharType="end"/>
      </w:r>
      <w:r w:rsidR="003A296B" w:rsidRPr="00A656D0">
        <w:t>]</w:t>
      </w:r>
      <w:r w:rsidR="00A315F9" w:rsidRPr="00776264">
        <w:rPr>
          <w:rFonts w:eastAsia="SimSun"/>
          <w:lang w:eastAsia="zh-CN"/>
        </w:rPr>
        <w:t>)</w:t>
      </w:r>
      <w:r w:rsidRPr="00776264">
        <w:rPr>
          <w:rFonts w:eastAsia="SimSun"/>
          <w:lang w:eastAsia="zh-CN"/>
        </w:rPr>
        <w:t xml:space="preserve"> </w:t>
      </w:r>
      <w:r w:rsidR="003768DB" w:rsidRPr="00776264">
        <w:rPr>
          <w:rFonts w:eastAsia="SimSun"/>
          <w:lang w:eastAsia="zh-CN"/>
        </w:rPr>
        <w:t xml:space="preserve">can </w:t>
      </w:r>
      <w:r w:rsidRPr="00776264">
        <w:rPr>
          <w:rFonts w:eastAsia="SimSun"/>
          <w:lang w:eastAsia="zh-CN"/>
        </w:rPr>
        <w:t>also be treated as sensitive data that are accessible to AEs or CSEs and used independently of Authentication or Authorization functions.</w:t>
      </w:r>
    </w:p>
    <w:p w14:paraId="202E970A" w14:textId="36651860" w:rsidR="004F4795" w:rsidRDefault="004F4795" w:rsidP="00A315F9">
      <w:pPr>
        <w:keepNext/>
        <w:keepLines/>
        <w:rPr>
          <w:rFonts w:eastAsia="SimSun"/>
          <w:lang w:eastAsia="zh-CN"/>
        </w:rPr>
      </w:pPr>
    </w:p>
    <w:p w14:paraId="4C6C91B0" w14:textId="07C25DA3" w:rsidR="00B03AD2" w:rsidRDefault="00B03AD2" w:rsidP="00B03AD2">
      <w:pPr>
        <w:pStyle w:val="Heading3"/>
      </w:pPr>
      <w:r>
        <w:t>---------------------</w:t>
      </w:r>
      <w:r>
        <w:rPr>
          <w:lang w:val="en-US"/>
        </w:rPr>
        <w:t xml:space="preserve">End </w:t>
      </w:r>
      <w:r>
        <w:t>of change 1---------------------------------------------</w:t>
      </w:r>
    </w:p>
    <w:p w14:paraId="49945C21" w14:textId="2D33668F" w:rsidR="00B03AD2" w:rsidRDefault="00B03AD2" w:rsidP="00B03AD2">
      <w:pPr>
        <w:pStyle w:val="Heading3"/>
      </w:pPr>
      <w:r>
        <w:t>---------------------</w:t>
      </w:r>
      <w:r>
        <w:rPr>
          <w:lang w:val="en-US"/>
        </w:rPr>
        <w:t>Start</w:t>
      </w:r>
      <w:r>
        <w:t xml:space="preserve"> of change 2---------------------------------------------</w:t>
      </w:r>
    </w:p>
    <w:p w14:paraId="5F64E820" w14:textId="77777777" w:rsidR="004F4795" w:rsidRPr="00776264" w:rsidRDefault="004F4795" w:rsidP="00A315F9">
      <w:pPr>
        <w:keepNext/>
        <w:keepLines/>
        <w:rPr>
          <w:rFonts w:eastAsia="SimSun"/>
          <w:lang w:eastAsia="zh-CN"/>
        </w:rPr>
      </w:pPr>
    </w:p>
    <w:p w14:paraId="473E5905" w14:textId="77777777" w:rsidR="000E51E9" w:rsidRPr="00776264" w:rsidRDefault="000E51E9" w:rsidP="000E51E9">
      <w:pPr>
        <w:pStyle w:val="Heading2"/>
      </w:pPr>
      <w:bookmarkStart w:id="20" w:name="_Toc507668666"/>
      <w:bookmarkStart w:id="21" w:name="_Toc65074481"/>
      <w:r w:rsidRPr="00776264">
        <w:t>5.</w:t>
      </w:r>
      <w:r w:rsidR="00D35134" w:rsidRPr="00776264">
        <w:t>2</w:t>
      </w:r>
      <w:r w:rsidRPr="00776264">
        <w:tab/>
        <w:t>Security Layer</w:t>
      </w:r>
      <w:r w:rsidR="00114924" w:rsidRPr="00776264">
        <w:t>s</w:t>
      </w:r>
      <w:bookmarkEnd w:id="20"/>
      <w:bookmarkEnd w:id="21"/>
    </w:p>
    <w:p w14:paraId="2721E1C3" w14:textId="77777777" w:rsidR="00095942" w:rsidRPr="00AD45D3" w:rsidRDefault="00095942" w:rsidP="00095942">
      <w:pPr>
        <w:pStyle w:val="Heading3"/>
      </w:pPr>
      <w:bookmarkStart w:id="22" w:name="_Toc43728777"/>
      <w:r w:rsidRPr="00AD45D3">
        <w:t>5.2.1</w:t>
      </w:r>
      <w:r w:rsidRPr="00AD45D3">
        <w:tab/>
        <w:t>Security Service Layer</w:t>
      </w:r>
      <w:bookmarkEnd w:id="22"/>
    </w:p>
    <w:p w14:paraId="59DECD5B" w14:textId="2C6053FB" w:rsidR="00095942" w:rsidRDefault="00095942" w:rsidP="00095942">
      <w:pPr>
        <w:keepNext/>
        <w:rPr>
          <w:ins w:id="23" w:author="Kamill,R,Rana,TQD R" w:date="2022-02-18T16:48:00Z"/>
        </w:rPr>
      </w:pPr>
      <w:r w:rsidRPr="00AD45D3">
        <w:t>The security service layer provides the following services:</w:t>
      </w:r>
    </w:p>
    <w:p w14:paraId="0D34FEFB" w14:textId="5D9F492D" w:rsidR="000E51E9" w:rsidRPr="00776264" w:rsidRDefault="000E51E9" w:rsidP="00D355EF">
      <w:pPr>
        <w:pStyle w:val="B1"/>
      </w:pPr>
      <w:r w:rsidRPr="00776264">
        <w:t>Access Management</w:t>
      </w:r>
      <w:r w:rsidR="007F2FF2" w:rsidRPr="00776264">
        <w:t>:</w:t>
      </w:r>
    </w:p>
    <w:p w14:paraId="45268BB8" w14:textId="201587ED" w:rsidR="000E51E9" w:rsidRPr="00776264" w:rsidRDefault="00034BAF" w:rsidP="00D355EF">
      <w:pPr>
        <w:pStyle w:val="B2"/>
      </w:pPr>
      <w:ins w:id="24" w:author="Kamill,R,Rana,TQD R" w:date="2022-02-18T18:04:00Z">
        <w:r>
          <w:t xml:space="preserve">Identification and </w:t>
        </w:r>
      </w:ins>
      <w:r w:rsidR="000E51E9" w:rsidRPr="00776264">
        <w:t>Authorization</w:t>
      </w:r>
      <w:r w:rsidR="007F2FF2" w:rsidRPr="00776264">
        <w:t>.</w:t>
      </w:r>
    </w:p>
    <w:p w14:paraId="72CAF5F2" w14:textId="178D5DDE" w:rsidR="000E51E9" w:rsidRPr="00776264" w:rsidRDefault="000E51E9" w:rsidP="00D355EF">
      <w:pPr>
        <w:pStyle w:val="B2"/>
      </w:pPr>
      <w:r w:rsidRPr="00776264">
        <w:t>Authentication</w:t>
      </w:r>
      <w:r w:rsidR="007F2FF2" w:rsidRPr="00776264">
        <w:t>.</w:t>
      </w:r>
    </w:p>
    <w:p w14:paraId="6F4A3887" w14:textId="54C053A7" w:rsidR="000E51E9" w:rsidRPr="00776264" w:rsidRDefault="000E51E9" w:rsidP="00D355EF">
      <w:pPr>
        <w:pStyle w:val="B2"/>
      </w:pPr>
      <w:r w:rsidRPr="00776264">
        <w:t>Access Control</w:t>
      </w:r>
      <w:r w:rsidR="007F2FF2" w:rsidRPr="00776264">
        <w:t>.</w:t>
      </w:r>
    </w:p>
    <w:p w14:paraId="6173153E" w14:textId="075B2E27" w:rsidR="00B506E8" w:rsidRDefault="000E51E9" w:rsidP="00D355EF">
      <w:pPr>
        <w:pStyle w:val="B1"/>
      </w:pPr>
      <w:r w:rsidRPr="00776264">
        <w:t>Sensitive Data Handling</w:t>
      </w:r>
      <w:r w:rsidR="007F2FF2" w:rsidRPr="00776264">
        <w:t>:</w:t>
      </w:r>
    </w:p>
    <w:p w14:paraId="4351664E" w14:textId="77777777" w:rsidR="00B506E8" w:rsidRDefault="00B506E8" w:rsidP="00B506E8">
      <w:pPr>
        <w:pStyle w:val="B2"/>
      </w:pPr>
      <w:r>
        <w:t>Sensitive Functions Protection.</w:t>
      </w:r>
    </w:p>
    <w:p w14:paraId="50063A60" w14:textId="57CA212C" w:rsidR="00B506E8" w:rsidRDefault="00B506E8">
      <w:pPr>
        <w:pStyle w:val="B2"/>
        <w:pPrChange w:id="25" w:author="Kamill,R,Rana,TQD R" w:date="2022-02-28T13:32:00Z">
          <w:pPr>
            <w:pStyle w:val="B1"/>
          </w:pPr>
        </w:pPrChange>
      </w:pPr>
      <w:r>
        <w:t>Secure Storage.</w:t>
      </w:r>
    </w:p>
    <w:p w14:paraId="53BD9124" w14:textId="0A9267E5" w:rsidR="00B506E8" w:rsidRPr="00776264" w:rsidRDefault="00B506E8" w:rsidP="00B506E8">
      <w:pPr>
        <w:pStyle w:val="B1"/>
        <w:rPr>
          <w:ins w:id="26" w:author="Kamill,R,Rana,TQD R" w:date="2022-02-28T13:33:00Z"/>
        </w:rPr>
      </w:pPr>
      <w:ins w:id="27" w:author="Kamill,R,Rana,TQD R" w:date="2022-02-28T13:33:00Z">
        <w:r>
          <w:t xml:space="preserve">Trust Enabling Security Functions: </w:t>
        </w:r>
      </w:ins>
    </w:p>
    <w:p w14:paraId="555B59BE" w14:textId="0411B3A9" w:rsidR="000E51E9" w:rsidRPr="00776264" w:rsidRDefault="00535C74" w:rsidP="00D355EF">
      <w:pPr>
        <w:pStyle w:val="B2"/>
      </w:pPr>
      <w:ins w:id="28" w:author="Kamill,R,Rana,TQD R" w:date="2022-02-18T17:49:00Z">
        <w:r>
          <w:t>MEF</w:t>
        </w:r>
      </w:ins>
      <w:ins w:id="29" w:author="Kamill,R,Rana,TQD R" w:date="2022-02-18T17:50:00Z">
        <w:r>
          <w:t xml:space="preserve"> (M</w:t>
        </w:r>
      </w:ins>
      <w:ins w:id="30" w:author="Kamill,R,Rana,TQD R" w:date="2022-02-28T13:03:00Z">
        <w:r w:rsidR="00F372A7">
          <w:t xml:space="preserve">2M Enrolment </w:t>
        </w:r>
      </w:ins>
      <w:ins w:id="31" w:author="Kamill,R,Rana,TQD R" w:date="2022-02-28T13:04:00Z">
        <w:r w:rsidR="00F372A7">
          <w:t>F</w:t>
        </w:r>
      </w:ins>
      <w:ins w:id="32" w:author="Kamill,R,Rana,TQD R" w:date="2022-02-28T13:03:00Z">
        <w:r w:rsidR="00F372A7">
          <w:t>unction</w:t>
        </w:r>
      </w:ins>
      <w:ins w:id="33" w:author="Kamill,R,Rana,TQD R" w:date="2022-02-18T17:50:00Z">
        <w:r>
          <w:t>)</w:t>
        </w:r>
      </w:ins>
      <w:ins w:id="34" w:author="Kamill,R,Rana,TQD R" w:date="2022-02-28T13:07:00Z">
        <w:r w:rsidR="00F372A7">
          <w:t>.</w:t>
        </w:r>
      </w:ins>
    </w:p>
    <w:p w14:paraId="2C8EACE2" w14:textId="6D59D1AC" w:rsidR="000E51E9" w:rsidDel="00535C74" w:rsidRDefault="00535C74" w:rsidP="00D355EF">
      <w:pPr>
        <w:pStyle w:val="B2"/>
        <w:rPr>
          <w:del w:id="35" w:author="Kamill,R,Rana,TQD R" w:date="2022-02-18T17:49:00Z"/>
        </w:rPr>
      </w:pPr>
      <w:ins w:id="36" w:author="Kamill,R,Rana,TQD R" w:date="2022-02-18T17:49:00Z">
        <w:r>
          <w:t>M</w:t>
        </w:r>
      </w:ins>
      <w:ins w:id="37" w:author="Kamill,R,Rana,TQD R" w:date="2022-02-18T17:52:00Z">
        <w:r w:rsidR="00E72CDD">
          <w:t>A</w:t>
        </w:r>
      </w:ins>
      <w:ins w:id="38" w:author="Kamill,R,Rana,TQD R" w:date="2022-02-18T17:49:00Z">
        <w:r>
          <w:t>F</w:t>
        </w:r>
      </w:ins>
      <w:ins w:id="39" w:author="Kamill,R,Rana,TQD R" w:date="2022-02-18T17:50:00Z">
        <w:r w:rsidR="000C6CB6">
          <w:t xml:space="preserve"> (</w:t>
        </w:r>
      </w:ins>
      <w:ins w:id="40" w:author="Kamill,R,Rana,TQD R" w:date="2022-02-28T13:03:00Z">
        <w:r w:rsidR="00F372A7">
          <w:t>M2M Authentication</w:t>
        </w:r>
      </w:ins>
      <w:ins w:id="41" w:author="Kamill,R,Rana,TQD R" w:date="2022-02-18T17:51:00Z">
        <w:r w:rsidR="000C6CB6">
          <w:t xml:space="preserve"> </w:t>
        </w:r>
      </w:ins>
      <w:ins w:id="42" w:author="Kamill,R,Rana,TQD R" w:date="2022-02-28T13:04:00Z">
        <w:r w:rsidR="00F372A7">
          <w:t>Function</w:t>
        </w:r>
      </w:ins>
      <w:ins w:id="43" w:author="Kamill,R,Rana,TQD R" w:date="2022-02-18T17:52:00Z">
        <w:r w:rsidR="00E72CDD">
          <w:t>)</w:t>
        </w:r>
      </w:ins>
      <w:ins w:id="44" w:author="Kamill,R,Rana,TQD R" w:date="2022-02-28T13:07:00Z">
        <w:r w:rsidR="00F372A7">
          <w:t>.</w:t>
        </w:r>
      </w:ins>
    </w:p>
    <w:p w14:paraId="3E86528B" w14:textId="7729CDE0" w:rsidR="00535C74" w:rsidRDefault="00535C74" w:rsidP="00D355EF">
      <w:pPr>
        <w:pStyle w:val="B2"/>
        <w:rPr>
          <w:ins w:id="45" w:author="Kamill,R,Rana,TQD R" w:date="2022-02-18T17:49:00Z"/>
        </w:rPr>
      </w:pPr>
      <w:ins w:id="46" w:author="Kamill,R,Rana,TQD R" w:date="2022-02-18T17:49:00Z">
        <w:r>
          <w:t>DAS</w:t>
        </w:r>
      </w:ins>
      <w:ins w:id="47" w:author="Kamill,R,Rana,TQD R" w:date="2022-02-18T17:52:00Z">
        <w:r w:rsidR="00E72CDD">
          <w:t xml:space="preserve"> </w:t>
        </w:r>
      </w:ins>
      <w:ins w:id="48" w:author="Kamill,R,Rana,TQD R" w:date="2022-02-18T17:53:00Z">
        <w:r w:rsidR="009F3CCB">
          <w:t>(</w:t>
        </w:r>
        <w:r w:rsidR="00FC411E">
          <w:t>Dynamic Auth</w:t>
        </w:r>
      </w:ins>
      <w:ins w:id="49" w:author="Kamill,R,Rana,TQD R" w:date="2022-02-28T13:06:00Z">
        <w:r w:rsidR="00F372A7">
          <w:t>o</w:t>
        </w:r>
      </w:ins>
      <w:ins w:id="50" w:author="Kamill,R,Rana,TQD R" w:date="2022-02-18T17:53:00Z">
        <w:r w:rsidR="00FC411E">
          <w:t>ris</w:t>
        </w:r>
        <w:r w:rsidR="009F3CCB">
          <w:t xml:space="preserve">ation </w:t>
        </w:r>
        <w:r w:rsidR="00632EA1">
          <w:t>System)</w:t>
        </w:r>
      </w:ins>
    </w:p>
    <w:p w14:paraId="49F89354" w14:textId="4E88A676" w:rsidR="00535C74" w:rsidRPr="00776264" w:rsidRDefault="00535C74" w:rsidP="00D355EF">
      <w:pPr>
        <w:pStyle w:val="B2"/>
        <w:rPr>
          <w:ins w:id="51" w:author="Kamill,R,Rana,TQD R" w:date="2022-02-18T17:49:00Z"/>
        </w:rPr>
      </w:pPr>
      <w:ins w:id="52" w:author="Kamill,R,Rana,TQD R" w:date="2022-02-18T17:49:00Z">
        <w:r>
          <w:t>PPM</w:t>
        </w:r>
      </w:ins>
      <w:ins w:id="53" w:author="Kamill,R,Rana,TQD R" w:date="2022-02-18T17:54:00Z">
        <w:r w:rsidR="00632EA1">
          <w:t xml:space="preserve"> (Privacy </w:t>
        </w:r>
      </w:ins>
      <w:ins w:id="54" w:author="Kamill,R,Rana,TQD R" w:date="2022-02-18T17:56:00Z">
        <w:r w:rsidR="00C80EFC">
          <w:t>Policy Manager)</w:t>
        </w:r>
      </w:ins>
      <w:ins w:id="55" w:author="Kamill,R,Rana,TQD R" w:date="2022-02-28T13:34:00Z">
        <w:r w:rsidR="00E20570">
          <w:t>.</w:t>
        </w:r>
      </w:ins>
    </w:p>
    <w:p w14:paraId="788B324A" w14:textId="188B4441" w:rsidR="000E51E9" w:rsidRPr="00776264" w:rsidRDefault="000E51E9" w:rsidP="00D355EF">
      <w:pPr>
        <w:pStyle w:val="B1"/>
      </w:pPr>
      <w:r w:rsidRPr="00776264">
        <w:t>Security Association Establishment</w:t>
      </w:r>
      <w:r w:rsidR="007F2FF2" w:rsidRPr="00776264">
        <w:t>:</w:t>
      </w:r>
    </w:p>
    <w:p w14:paraId="0F153912" w14:textId="19708162" w:rsidR="000E51E9" w:rsidRPr="00776264" w:rsidRDefault="000E51E9" w:rsidP="00D355EF">
      <w:pPr>
        <w:pStyle w:val="B2"/>
      </w:pPr>
      <w:r w:rsidRPr="00776264">
        <w:t>Secure Connection via secure session establishment</w:t>
      </w:r>
      <w:r w:rsidR="007F2FF2" w:rsidRPr="00776264">
        <w:t>.</w:t>
      </w:r>
    </w:p>
    <w:p w14:paraId="3C3B2881" w14:textId="13D9B570" w:rsidR="000E51E9" w:rsidRPr="00776264" w:rsidRDefault="000E51E9" w:rsidP="00D355EF">
      <w:pPr>
        <w:pStyle w:val="B2"/>
      </w:pPr>
      <w:r w:rsidRPr="00776264">
        <w:t>Secure Connection via object security</w:t>
      </w:r>
      <w:r w:rsidR="007F2FF2" w:rsidRPr="00776264">
        <w:t>.</w:t>
      </w:r>
    </w:p>
    <w:p w14:paraId="448DA2D9" w14:textId="00EE0C4C" w:rsidR="000E51E9" w:rsidRPr="00776264" w:rsidRDefault="000E51E9" w:rsidP="00D355EF">
      <w:pPr>
        <w:pStyle w:val="B1"/>
      </w:pPr>
      <w:r w:rsidRPr="00776264">
        <w:t xml:space="preserve">Security Administration </w:t>
      </w:r>
      <w:ins w:id="56" w:author="Kamill,R,Rana,TQD R" w:date="2022-02-28T13:19:00Z">
        <w:r w:rsidR="00227100">
          <w:t>(including remote security administration).</w:t>
        </w:r>
      </w:ins>
    </w:p>
    <w:p w14:paraId="0C24EFC3" w14:textId="1FCEDCA8" w:rsidR="00B506E8" w:rsidRDefault="000E51E9" w:rsidP="00B506E8">
      <w:pPr>
        <w:pStyle w:val="B1"/>
      </w:pPr>
      <w:r w:rsidRPr="00776264">
        <w:t>Identity Protection</w:t>
      </w:r>
      <w:del w:id="57" w:author="Kamill,R,Rana,TQD R" w:date="2022-02-28T13:33:00Z">
        <w:r w:rsidR="007F2FF2" w:rsidRPr="00776264" w:rsidDel="00B506E8">
          <w:delText>.</w:delText>
        </w:r>
      </w:del>
    </w:p>
    <w:p w14:paraId="7664472C" w14:textId="692AB9AC" w:rsidR="000E51E9" w:rsidRPr="00776264" w:rsidRDefault="000E51E9" w:rsidP="00D355EF">
      <w:r w:rsidRPr="00776264">
        <w:t xml:space="preserve">Each of these </w:t>
      </w:r>
      <w:r w:rsidR="00114924" w:rsidRPr="00776264">
        <w:t xml:space="preserve">services </w:t>
      </w:r>
      <w:r w:rsidRPr="00776264">
        <w:t>provide</w:t>
      </w:r>
      <w:r w:rsidR="00E93BF9" w:rsidRPr="00776264">
        <w:t>s</w:t>
      </w:r>
      <w:r w:rsidRPr="00776264">
        <w:t xml:space="preserve"> functions and resources on the Security Service and Administration API.</w:t>
      </w:r>
    </w:p>
    <w:p w14:paraId="000B6763" w14:textId="77777777" w:rsidR="000E51E9" w:rsidRPr="00776264" w:rsidRDefault="000E51E9" w:rsidP="00D355EF">
      <w:pPr>
        <w:pStyle w:val="Heading3"/>
      </w:pPr>
      <w:bookmarkStart w:id="58" w:name="_Toc507668668"/>
      <w:bookmarkStart w:id="59" w:name="_Toc65074483"/>
      <w:r w:rsidRPr="00776264">
        <w:lastRenderedPageBreak/>
        <w:t>5.</w:t>
      </w:r>
      <w:r w:rsidR="00D35134" w:rsidRPr="00776264">
        <w:t>2</w:t>
      </w:r>
      <w:r w:rsidRPr="00776264">
        <w:t>.2</w:t>
      </w:r>
      <w:r w:rsidRPr="00776264">
        <w:tab/>
        <w:t>Secur</w:t>
      </w:r>
      <w:r w:rsidR="003836B4" w:rsidRPr="00776264">
        <w:t>e</w:t>
      </w:r>
      <w:r w:rsidRPr="00776264">
        <w:t xml:space="preserve"> </w:t>
      </w:r>
      <w:r w:rsidR="003836B4" w:rsidRPr="00776264">
        <w:t>Environment Abstraction</w:t>
      </w:r>
      <w:r w:rsidRPr="00776264">
        <w:t xml:space="preserve"> Layer</w:t>
      </w:r>
      <w:bookmarkEnd w:id="58"/>
      <w:bookmarkEnd w:id="59"/>
    </w:p>
    <w:p w14:paraId="5089F2F1" w14:textId="77777777" w:rsidR="000E51E9" w:rsidRPr="00776264" w:rsidRDefault="000E51E9" w:rsidP="007F2FF2">
      <w:r w:rsidRPr="00776264">
        <w:t xml:space="preserve">The </w:t>
      </w:r>
      <w:r w:rsidR="00A122E5" w:rsidRPr="00776264">
        <w:t>Secure Environment Abstraction</w:t>
      </w:r>
      <w:r w:rsidR="00114924" w:rsidRPr="00776264">
        <w:t xml:space="preserve"> </w:t>
      </w:r>
      <w:r w:rsidRPr="00776264">
        <w:t xml:space="preserve">Layer </w:t>
      </w:r>
      <w:r w:rsidR="0059332F" w:rsidRPr="00776264">
        <w:t xml:space="preserve">(not specified in the present document) </w:t>
      </w:r>
      <w:r w:rsidRPr="00776264">
        <w:t>provides access to the Secure Environment via a general Security Transport API. A Plug-in associated to the type of Secure Environment provide</w:t>
      </w:r>
      <w:r w:rsidR="003768DB" w:rsidRPr="00776264">
        <w:t>s</w:t>
      </w:r>
      <w:r w:rsidRPr="00776264">
        <w:t xml:space="preserve"> physical</w:t>
      </w:r>
      <w:r w:rsidR="006A0091" w:rsidRPr="00776264">
        <w:t>/</w:t>
      </w:r>
      <w:r w:rsidRPr="00776264">
        <w:t xml:space="preserve">logical connectivity to the secure environment. The </w:t>
      </w:r>
      <w:r w:rsidR="00A122E5" w:rsidRPr="00776264">
        <w:t>Secure Environment Abstraction</w:t>
      </w:r>
      <w:r w:rsidR="00114924" w:rsidRPr="00776264">
        <w:t xml:space="preserve"> </w:t>
      </w:r>
      <w:r w:rsidRPr="00776264">
        <w:t xml:space="preserve">Layer also </w:t>
      </w:r>
      <w:proofErr w:type="gramStart"/>
      <w:r w:rsidR="003768DB" w:rsidRPr="00776264">
        <w:t>has to</w:t>
      </w:r>
      <w:proofErr w:type="gramEnd"/>
      <w:r w:rsidR="003768DB" w:rsidRPr="00776264">
        <w:t xml:space="preserve"> </w:t>
      </w:r>
      <w:r w:rsidRPr="00776264">
        <w:t>be accessible on the Service Layer.</w:t>
      </w:r>
    </w:p>
    <w:p w14:paraId="5739E74F" w14:textId="77777777" w:rsidR="000E51E9" w:rsidRPr="00776264" w:rsidRDefault="000E51E9" w:rsidP="00D355EF">
      <w:pPr>
        <w:pStyle w:val="Heading2"/>
      </w:pPr>
      <w:bookmarkStart w:id="60" w:name="_Toc507668669"/>
      <w:bookmarkStart w:id="61" w:name="_Toc65074484"/>
      <w:r w:rsidRPr="00776264">
        <w:t>5.</w:t>
      </w:r>
      <w:r w:rsidR="00D35134" w:rsidRPr="00776264">
        <w:t>3</w:t>
      </w:r>
      <w:r w:rsidRPr="00776264">
        <w:tab/>
        <w:t>Integration within overall oneM2M architecture</w:t>
      </w:r>
      <w:bookmarkEnd w:id="60"/>
      <w:bookmarkEnd w:id="61"/>
    </w:p>
    <w:p w14:paraId="636BAE6B" w14:textId="77777777" w:rsidR="00850079" w:rsidRPr="00776264" w:rsidRDefault="000E51E9" w:rsidP="00850079">
      <w:pPr>
        <w:keepNext/>
      </w:pPr>
      <w:r w:rsidRPr="00776264">
        <w:t xml:space="preserve">Security </w:t>
      </w:r>
      <w:r w:rsidR="008E2904" w:rsidRPr="00776264">
        <w:t xml:space="preserve">services </w:t>
      </w:r>
      <w:r w:rsidR="003768DB" w:rsidRPr="00776264">
        <w:t>ar</w:t>
      </w:r>
      <w:r w:rsidR="008E2904" w:rsidRPr="00776264">
        <w:t xml:space="preserve">e provided within </w:t>
      </w:r>
      <w:r w:rsidR="00E93BF9" w:rsidRPr="00776264">
        <w:t xml:space="preserve">the </w:t>
      </w:r>
      <w:r w:rsidRPr="00776264">
        <w:t xml:space="preserve">following architectural components and interact on the different reference points as described </w:t>
      </w:r>
      <w:r w:rsidR="003A7557" w:rsidRPr="00776264">
        <w:t>in</w:t>
      </w:r>
      <w:r w:rsidR="007F2FF2" w:rsidRPr="00776264">
        <w:t xml:space="preserve"> oneM2M</w:t>
      </w:r>
      <w:r w:rsidR="003A7557" w:rsidRPr="00776264">
        <w:t xml:space="preserve"> T</w:t>
      </w:r>
      <w:r w:rsidR="0059332F" w:rsidRPr="00776264">
        <w:t>S-0001</w:t>
      </w:r>
      <w:r w:rsidR="003A296B" w:rsidRPr="00776264">
        <w:t xml:space="preserve"> </w:t>
      </w:r>
      <w:r w:rsidR="003A296B" w:rsidRPr="00A656D0">
        <w:t>[</w:t>
      </w:r>
      <w:r w:rsidR="003A296B" w:rsidRPr="00A656D0">
        <w:fldChar w:fldCharType="begin"/>
      </w:r>
      <w:r w:rsidR="003A296B" w:rsidRPr="00A656D0">
        <w:instrText xml:space="preserve">REF REF_ONEM2MTS_0001 \h </w:instrText>
      </w:r>
      <w:r w:rsidR="003A296B" w:rsidRPr="00A656D0">
        <w:fldChar w:fldCharType="separate"/>
      </w:r>
      <w:r w:rsidR="003A296B" w:rsidRPr="00A656D0">
        <w:t>1</w:t>
      </w:r>
      <w:r w:rsidR="003A296B" w:rsidRPr="00A656D0">
        <w:fldChar w:fldCharType="end"/>
      </w:r>
      <w:r w:rsidR="003A296B" w:rsidRPr="00A656D0">
        <w:t>]</w:t>
      </w:r>
      <w:r w:rsidR="00850079" w:rsidRPr="00776264">
        <w:t>.</w:t>
      </w:r>
    </w:p>
    <w:p w14:paraId="350F2E37" w14:textId="77777777" w:rsidR="0059332F" w:rsidRPr="00776264" w:rsidRDefault="0059332F" w:rsidP="007F2FF2">
      <w:pPr>
        <w:pStyle w:val="FL"/>
      </w:pPr>
      <w:r w:rsidRPr="00776264">
        <w:object w:dxaOrig="8917" w:dyaOrig="5278" w14:anchorId="685E7665">
          <v:shape id="_x0000_i1027" type="#_x0000_t75" style="width:445.8pt;height:265.2pt" o:ole="">
            <v:imagedata r:id="rId13" o:title=""/>
          </v:shape>
          <o:OLEObject Type="Embed" ProgID="Visio.Drawing.11" ShapeID="_x0000_i1027" DrawAspect="Content" ObjectID="_1708338544" r:id="rId14"/>
        </w:object>
      </w:r>
    </w:p>
    <w:p w14:paraId="226CCAAD" w14:textId="4C68C5EA" w:rsidR="0059332F" w:rsidRDefault="0059332F" w:rsidP="00B7119D">
      <w:pPr>
        <w:pStyle w:val="TF"/>
      </w:pPr>
      <w:r w:rsidRPr="00776264">
        <w:t xml:space="preserve">Figure </w:t>
      </w:r>
      <w:r w:rsidR="007F2FF2" w:rsidRPr="00776264">
        <w:t>5.3</w:t>
      </w:r>
      <w:r w:rsidRPr="00776264">
        <w:t>-1: oneM2M Functional Architecture</w:t>
      </w:r>
    </w:p>
    <w:p w14:paraId="6A7D7061" w14:textId="694D394A" w:rsidR="000F28C2" w:rsidRDefault="000F28C2" w:rsidP="00B7119D">
      <w:pPr>
        <w:pStyle w:val="TF"/>
      </w:pPr>
    </w:p>
    <w:p w14:paraId="1BDAFC37" w14:textId="5BCC41E3" w:rsidR="000F28C2" w:rsidRDefault="000F28C2" w:rsidP="000F28C2">
      <w:pPr>
        <w:pStyle w:val="Heading3"/>
      </w:pPr>
      <w:r>
        <w:t>---------------------</w:t>
      </w:r>
      <w:r>
        <w:rPr>
          <w:lang w:val="en-US"/>
        </w:rPr>
        <w:t xml:space="preserve">End </w:t>
      </w:r>
      <w:r>
        <w:t>of change 2---------------------------------------------</w:t>
      </w:r>
    </w:p>
    <w:p w14:paraId="502F9CD5" w14:textId="193CBCD0" w:rsidR="000F28C2" w:rsidDel="000F28C2" w:rsidRDefault="000F28C2" w:rsidP="000F28C2">
      <w:pPr>
        <w:pStyle w:val="Heading3"/>
        <w:rPr>
          <w:del w:id="62" w:author="Kamill,R,Rana,TQD R" w:date="2022-02-14T10:20:00Z"/>
        </w:rPr>
      </w:pPr>
      <w:r>
        <w:t>---------------------</w:t>
      </w:r>
      <w:r>
        <w:rPr>
          <w:lang w:val="en-US"/>
        </w:rPr>
        <w:t>Start</w:t>
      </w:r>
      <w:r>
        <w:t xml:space="preserve"> of change 3--------------------------------------------</w:t>
      </w:r>
      <w:del w:id="63" w:author="Kamill,R,Rana,TQD R" w:date="2022-02-14T10:20:00Z">
        <w:r w:rsidDel="000F28C2">
          <w:delText>-</w:delText>
        </w:r>
      </w:del>
    </w:p>
    <w:p w14:paraId="460886FE" w14:textId="4A2428F1" w:rsidR="000F28C2" w:rsidRPr="000F28C2" w:rsidDel="000F28C2" w:rsidRDefault="000F28C2">
      <w:pPr>
        <w:pStyle w:val="Heading3"/>
        <w:ind w:left="0" w:firstLine="0"/>
        <w:rPr>
          <w:del w:id="64" w:author="Kamill,R,Rana,TQD R" w:date="2022-02-14T10:20:00Z"/>
        </w:rPr>
        <w:pPrChange w:id="65" w:author="Kamill,R,Rana,TQD R" w:date="2022-02-14T10:20:00Z">
          <w:pPr>
            <w:pStyle w:val="Heading3"/>
          </w:pPr>
        </w:pPrChange>
      </w:pPr>
    </w:p>
    <w:p w14:paraId="529BB5FB" w14:textId="77777777" w:rsidR="000F28C2" w:rsidRPr="00776264" w:rsidRDefault="000F28C2" w:rsidP="00B7119D">
      <w:pPr>
        <w:pStyle w:val="TF"/>
      </w:pPr>
    </w:p>
    <w:p w14:paraId="5B65637C" w14:textId="77777777" w:rsidR="000E51E9" w:rsidRPr="00776264" w:rsidRDefault="000E51E9" w:rsidP="00FB58AE">
      <w:pPr>
        <w:pStyle w:val="Heading2"/>
      </w:pPr>
      <w:bookmarkStart w:id="66" w:name="_Toc507668678"/>
      <w:bookmarkStart w:id="67" w:name="_Toc65074493"/>
      <w:r w:rsidRPr="00776264">
        <w:lastRenderedPageBreak/>
        <w:t>6.</w:t>
      </w:r>
      <w:r w:rsidR="00AB13EB" w:rsidRPr="00776264">
        <w:t>2</w:t>
      </w:r>
      <w:r w:rsidRPr="00776264">
        <w:tab/>
      </w:r>
      <w:r w:rsidR="00B87948" w:rsidRPr="00776264">
        <w:t xml:space="preserve">Security </w:t>
      </w:r>
      <w:r w:rsidRPr="00776264">
        <w:t>Service Layer</w:t>
      </w:r>
      <w:bookmarkEnd w:id="66"/>
      <w:bookmarkEnd w:id="67"/>
    </w:p>
    <w:p w14:paraId="5BA6686F" w14:textId="77777777" w:rsidR="000E51E9" w:rsidRPr="00776264" w:rsidRDefault="000E51E9" w:rsidP="000E51E9">
      <w:pPr>
        <w:pStyle w:val="Heading3"/>
      </w:pPr>
      <w:bookmarkStart w:id="68" w:name="_Toc507668679"/>
      <w:bookmarkStart w:id="69" w:name="_Toc65074494"/>
      <w:r w:rsidRPr="00776264">
        <w:t>6.</w:t>
      </w:r>
      <w:r w:rsidR="00AB13EB" w:rsidRPr="00776264">
        <w:t>2</w:t>
      </w:r>
      <w:r w:rsidRPr="00776264">
        <w:t>.1</w:t>
      </w:r>
      <w:r w:rsidRPr="00776264">
        <w:tab/>
        <w:t>Access Management</w:t>
      </w:r>
      <w:bookmarkEnd w:id="68"/>
      <w:bookmarkEnd w:id="69"/>
    </w:p>
    <w:p w14:paraId="1A0142BE" w14:textId="1C60F9F3" w:rsidR="000E51E9" w:rsidRPr="00776264" w:rsidDel="00C02479" w:rsidRDefault="000E51E9" w:rsidP="00D82A4C">
      <w:pPr>
        <w:pStyle w:val="Heading4"/>
        <w:rPr>
          <w:del w:id="70" w:author="Kamill,R,Rana,TQD R" w:date="2021-12-02T20:42:00Z"/>
        </w:rPr>
      </w:pPr>
      <w:bookmarkStart w:id="71" w:name="_Toc507668680"/>
      <w:bookmarkStart w:id="72" w:name="_Toc65074495"/>
      <w:del w:id="73" w:author="Kamill,R,Rana,TQD R" w:date="2021-12-02T20:42:00Z">
        <w:r w:rsidRPr="00776264" w:rsidDel="00C02479">
          <w:delText>6.</w:delText>
        </w:r>
        <w:r w:rsidR="00AB13EB" w:rsidRPr="00776264" w:rsidDel="00C02479">
          <w:delText>2</w:delText>
        </w:r>
        <w:r w:rsidRPr="00776264" w:rsidDel="00C02479">
          <w:delText>.1.</w:delText>
        </w:r>
        <w:r w:rsidR="007B7239" w:rsidRPr="00776264" w:rsidDel="00C02479">
          <w:delText>1</w:delText>
        </w:r>
        <w:r w:rsidRPr="00776264" w:rsidDel="00C02479">
          <w:tab/>
          <w:delText>Authentication</w:delText>
        </w:r>
        <w:bookmarkEnd w:id="71"/>
        <w:bookmarkEnd w:id="72"/>
      </w:del>
    </w:p>
    <w:p w14:paraId="34DF7267" w14:textId="77777777" w:rsidR="00C02479" w:rsidRPr="00C1359E" w:rsidRDefault="00C02479" w:rsidP="00C02479">
      <w:pPr>
        <w:rPr>
          <w:ins w:id="74" w:author="Kamill,R,Rana,TQD R" w:date="2021-12-02T20:42:00Z"/>
          <w:rFonts w:ascii="Arial" w:hAnsi="Arial"/>
          <w:sz w:val="24"/>
        </w:rPr>
      </w:pPr>
      <w:ins w:id="75" w:author="Kamill,R,Rana,TQD R" w:date="2021-12-02T20:42:00Z">
        <w:r w:rsidRPr="00C1359E">
          <w:rPr>
            <w:rFonts w:ascii="Arial" w:hAnsi="Arial"/>
            <w:sz w:val="24"/>
          </w:rPr>
          <w:t>6.2.1.1</w:t>
        </w:r>
        <w:proofErr w:type="gramStart"/>
        <w:r w:rsidRPr="00C1359E">
          <w:rPr>
            <w:rFonts w:ascii="Arial" w:hAnsi="Arial"/>
            <w:sz w:val="24"/>
          </w:rPr>
          <w:tab/>
          <w:t xml:space="preserve">  Identification</w:t>
        </w:r>
        <w:proofErr w:type="gramEnd"/>
        <w:r w:rsidRPr="00C1359E">
          <w:rPr>
            <w:rFonts w:ascii="Arial" w:hAnsi="Arial"/>
            <w:sz w:val="24"/>
          </w:rPr>
          <w:t xml:space="preserve"> and Authentication </w:t>
        </w:r>
      </w:ins>
    </w:p>
    <w:p w14:paraId="7B34B74D" w14:textId="7071479B" w:rsidR="00C02479" w:rsidRPr="00776264" w:rsidRDefault="00C02479" w:rsidP="00C02479">
      <w:pPr>
        <w:rPr>
          <w:ins w:id="76" w:author="Kamill,R,Rana,TQD R" w:date="2021-12-02T20:42:00Z"/>
          <w:rStyle w:val="Emphasis"/>
          <w:i w:val="0"/>
        </w:rPr>
      </w:pPr>
      <w:ins w:id="77" w:author="Kamill,R,Rana,TQD R" w:date="2021-12-02T20:42:00Z">
        <w:r w:rsidRPr="00776264">
          <w:t>This component provides authentication services to the Application Layer. Annex B provides a general description of Authentication mechanisms.</w:t>
        </w:r>
        <w:r w:rsidRPr="0002768F">
          <w:rPr>
            <w:rStyle w:val="Emphasis"/>
            <w:i w:val="0"/>
          </w:rPr>
          <w:t xml:space="preserve"> </w:t>
        </w:r>
        <w:r w:rsidRPr="00776264">
          <w:rPr>
            <w:rStyle w:val="Emphasis"/>
            <w:i w:val="0"/>
          </w:rPr>
          <w:t>oneM2M mutual authentication schemes allow oneM2M entities to prove that they know related credentials such as Master Credentials, without having to exchange value of those credentials, and sensitive data such as security identities and security identifiers. To prevent reading and copying of credentials, a secure environment within the Security CSF provides protection against tampering of those credentials and related processed information.</w:t>
        </w:r>
        <w:r>
          <w:rPr>
            <w:rStyle w:val="Emphasis"/>
            <w:i w:val="0"/>
          </w:rPr>
          <w:t xml:space="preserve"> For more information see Annex </w:t>
        </w:r>
        <w:commentRangeStart w:id="78"/>
        <w:r>
          <w:rPr>
            <w:rStyle w:val="Emphasis"/>
            <w:i w:val="0"/>
          </w:rPr>
          <w:t>B</w:t>
        </w:r>
        <w:commentRangeEnd w:id="78"/>
        <w:r>
          <w:rPr>
            <w:rStyle w:val="CommentReference"/>
          </w:rPr>
          <w:commentReference w:id="78"/>
        </w:r>
        <w:r>
          <w:rPr>
            <w:rStyle w:val="Emphasis"/>
            <w:i w:val="0"/>
          </w:rPr>
          <w:t xml:space="preserve">. </w:t>
        </w:r>
      </w:ins>
    </w:p>
    <w:p w14:paraId="3068F5AB" w14:textId="77777777" w:rsidR="00C02479" w:rsidRDefault="00C02479" w:rsidP="00C02479">
      <w:pPr>
        <w:ind w:left="1" w:firstLine="1"/>
        <w:rPr>
          <w:ins w:id="79" w:author="Kamill,R,Rana,TQD R" w:date="2021-12-02T20:42:00Z"/>
        </w:rPr>
      </w:pPr>
      <w:ins w:id="80" w:author="Kamill,R,Rana,TQD R" w:date="2021-12-02T20:42:00Z">
        <w:r>
          <w:t xml:space="preserve">                   </w:t>
        </w:r>
      </w:ins>
    </w:p>
    <w:p w14:paraId="3D6A3363" w14:textId="21BB6E57" w:rsidR="000E51E9" w:rsidRPr="00776264" w:rsidDel="00C02479" w:rsidRDefault="000E51E9" w:rsidP="000C5BA8">
      <w:pPr>
        <w:rPr>
          <w:del w:id="81" w:author="Kamill,R,Rana,TQD R" w:date="2021-12-02T20:42:00Z"/>
        </w:rPr>
      </w:pPr>
      <w:del w:id="82" w:author="Kamill,R,Rana,TQD R" w:date="2021-12-02T20:42:00Z">
        <w:r w:rsidRPr="00776264" w:rsidDel="00C02479">
          <w:delText>This component provides authentication services to the Application Layer.</w:delText>
        </w:r>
        <w:r w:rsidR="009C0268" w:rsidRPr="00776264" w:rsidDel="00C02479">
          <w:delText xml:space="preserve"> Annex</w:delText>
        </w:r>
        <w:r w:rsidR="00420240" w:rsidRPr="00776264" w:rsidDel="00C02479">
          <w:delText xml:space="preserve"> B provides a general description of</w:delText>
        </w:r>
        <w:r w:rsidR="00803BE3" w:rsidRPr="00776264" w:rsidDel="00C02479">
          <w:delText xml:space="preserve"> </w:delText>
        </w:r>
        <w:r w:rsidR="00420240" w:rsidRPr="00776264" w:rsidDel="00C02479">
          <w:delText>Authentication mechanism</w:delText>
        </w:r>
        <w:r w:rsidR="00F72AC0" w:rsidRPr="00776264" w:rsidDel="00C02479">
          <w:delText>s</w:delText>
        </w:r>
        <w:r w:rsidR="00420240" w:rsidRPr="00776264" w:rsidDel="00C02479">
          <w:delText>.</w:delText>
        </w:r>
      </w:del>
    </w:p>
    <w:p w14:paraId="2E4237EE" w14:textId="77777777" w:rsidR="00C61C73" w:rsidRPr="00776264" w:rsidRDefault="00C61C73" w:rsidP="007F2FF2">
      <w:pPr>
        <w:pStyle w:val="Heading3"/>
      </w:pPr>
      <w:bookmarkStart w:id="83" w:name="_Toc507668681"/>
      <w:bookmarkStart w:id="84" w:name="_Toc65074496"/>
      <w:r w:rsidRPr="00776264">
        <w:t>6.</w:t>
      </w:r>
      <w:r w:rsidR="00AB13EB" w:rsidRPr="00776264">
        <w:t>2</w:t>
      </w:r>
      <w:r w:rsidRPr="00776264">
        <w:t>.2</w:t>
      </w:r>
      <w:r w:rsidRPr="00776264">
        <w:tab/>
        <w:t>Authorization Architecture</w:t>
      </w:r>
      <w:bookmarkEnd w:id="83"/>
      <w:bookmarkEnd w:id="84"/>
    </w:p>
    <w:p w14:paraId="3D686C92" w14:textId="77777777" w:rsidR="00B1018F" w:rsidRPr="00776264" w:rsidRDefault="00B1018F" w:rsidP="00B1018F">
      <w:pPr>
        <w:keepNext/>
        <w:keepLines/>
        <w:rPr>
          <w:rFonts w:eastAsia="SimSun"/>
          <w:lang w:eastAsia="zh-CN"/>
        </w:rPr>
      </w:pPr>
      <w:r w:rsidRPr="00776264">
        <w:rPr>
          <w:rFonts w:eastAsia="SimSun"/>
          <w:lang w:eastAsia="zh-CN"/>
        </w:rPr>
        <w:t xml:space="preserve">Figure 6.2.2-1 provides a </w:t>
      </w:r>
      <w:proofErr w:type="gramStart"/>
      <w:r w:rsidRPr="00776264">
        <w:rPr>
          <w:rFonts w:eastAsia="SimSun"/>
          <w:lang w:eastAsia="zh-CN"/>
        </w:rPr>
        <w:t>high level</w:t>
      </w:r>
      <w:proofErr w:type="gramEnd"/>
      <w:r w:rsidRPr="00776264">
        <w:rPr>
          <w:rFonts w:eastAsia="SimSun"/>
          <w:lang w:eastAsia="zh-CN"/>
        </w:rPr>
        <w:t xml:space="preserve"> overview of a generic </w:t>
      </w:r>
      <w:r w:rsidRPr="00776264">
        <w:rPr>
          <w:rFonts w:eastAsia="SimSun" w:hint="eastAsia"/>
          <w:lang w:eastAsia="zh-CN"/>
        </w:rPr>
        <w:t>authorization architecture</w:t>
      </w:r>
      <w:r w:rsidRPr="00776264">
        <w:rPr>
          <w:rFonts w:eastAsia="SimSun"/>
          <w:lang w:eastAsia="zh-CN"/>
        </w:rPr>
        <w:t>.</w:t>
      </w:r>
      <w:r w:rsidRPr="00776264">
        <w:rPr>
          <w:rFonts w:eastAsia="SimSun" w:hint="eastAsia"/>
          <w:lang w:eastAsia="zh-CN"/>
        </w:rPr>
        <w:t xml:space="preserve"> </w:t>
      </w:r>
      <w:r w:rsidRPr="00776264">
        <w:rPr>
          <w:rFonts w:eastAsia="SimSun"/>
          <w:lang w:eastAsia="zh-CN"/>
        </w:rPr>
        <w:t>T</w:t>
      </w:r>
      <w:r w:rsidRPr="00776264">
        <w:rPr>
          <w:rFonts w:eastAsia="SimSun" w:hint="eastAsia"/>
          <w:lang w:eastAsia="zh-CN"/>
        </w:rPr>
        <w:t xml:space="preserve">his </w:t>
      </w:r>
      <w:r w:rsidRPr="00776264">
        <w:rPr>
          <w:rFonts w:eastAsia="SimSun"/>
          <w:lang w:eastAsia="zh-CN"/>
        </w:rPr>
        <w:t>architecture</w:t>
      </w:r>
      <w:r w:rsidRPr="00776264">
        <w:rPr>
          <w:rFonts w:eastAsia="SimSun" w:hint="eastAsia"/>
          <w:lang w:eastAsia="zh-CN"/>
        </w:rPr>
        <w:t xml:space="preserve"> comprises four subcomponents that are described as follows:</w:t>
      </w:r>
    </w:p>
    <w:p w14:paraId="6A19DEF9" w14:textId="77777777" w:rsidR="00B1018F" w:rsidRPr="00776264" w:rsidRDefault="00B1018F" w:rsidP="00B1018F">
      <w:pPr>
        <w:pStyle w:val="B1"/>
        <w:keepNext/>
        <w:keepLines/>
        <w:rPr>
          <w:rFonts w:eastAsia="SimSun"/>
          <w:lang w:eastAsia="zh-CN"/>
        </w:rPr>
      </w:pPr>
      <w:r w:rsidRPr="00776264">
        <w:rPr>
          <w:rFonts w:eastAsia="SimSun"/>
          <w:lang w:eastAsia="zh-CN"/>
        </w:rPr>
        <w:t>Policy Enforcement Point (PEP):</w:t>
      </w:r>
    </w:p>
    <w:p w14:paraId="7D8BF0A9" w14:textId="77777777" w:rsidR="00B1018F" w:rsidRPr="00776264" w:rsidRDefault="00B1018F" w:rsidP="00B1018F">
      <w:pPr>
        <w:pStyle w:val="B2"/>
        <w:rPr>
          <w:rFonts w:eastAsia="SimSun"/>
          <w:lang w:eastAsia="zh-CN"/>
        </w:rPr>
      </w:pPr>
      <w:r w:rsidRPr="00776264">
        <w:rPr>
          <w:rFonts w:eastAsia="SimSun"/>
          <w:lang w:eastAsia="zh-CN"/>
        </w:rPr>
        <w:t xml:space="preserve">PEP intercepts resource access requests, makes access control decision requests, and enforces access control decisions. </w:t>
      </w:r>
      <w:r w:rsidRPr="00776264">
        <w:rPr>
          <w:rFonts w:eastAsia="SimSun" w:hint="eastAsia"/>
          <w:lang w:eastAsia="zh-CN"/>
        </w:rPr>
        <w:t xml:space="preserve">The </w:t>
      </w:r>
      <w:r w:rsidRPr="00776264">
        <w:rPr>
          <w:rFonts w:eastAsia="SimSun"/>
          <w:lang w:eastAsia="zh-CN"/>
        </w:rPr>
        <w:t>PEP coexists with the entity that needs authorization services.</w:t>
      </w:r>
    </w:p>
    <w:p w14:paraId="7C9C8D69" w14:textId="77777777" w:rsidR="00B1018F" w:rsidRPr="00776264" w:rsidRDefault="00B1018F" w:rsidP="00B1018F">
      <w:pPr>
        <w:pStyle w:val="B1"/>
        <w:keepNext/>
        <w:keepLines/>
        <w:rPr>
          <w:rFonts w:eastAsia="SimSun"/>
          <w:lang w:eastAsia="zh-CN"/>
        </w:rPr>
      </w:pPr>
      <w:r w:rsidRPr="00776264">
        <w:rPr>
          <w:rFonts w:eastAsia="SimSun"/>
          <w:lang w:eastAsia="zh-CN"/>
        </w:rPr>
        <w:t>Policy Retrieval Point (PRP):</w:t>
      </w:r>
    </w:p>
    <w:p w14:paraId="1CE9E577" w14:textId="77777777" w:rsidR="00B1018F" w:rsidRPr="00776264" w:rsidRDefault="00B1018F" w:rsidP="00B1018F">
      <w:pPr>
        <w:pStyle w:val="B2"/>
        <w:rPr>
          <w:rFonts w:eastAsia="SimSun"/>
          <w:lang w:eastAsia="zh-CN"/>
        </w:rPr>
      </w:pPr>
      <w:r w:rsidRPr="00776264">
        <w:rPr>
          <w:rFonts w:eastAsia="SimSun"/>
          <w:lang w:eastAsia="zh-CN"/>
        </w:rPr>
        <w:t xml:space="preserve">PRP obtains applicable authorization policies according to an access control decision request. These applicable policies should be combined </w:t>
      </w:r>
      <w:proofErr w:type="gramStart"/>
      <w:r w:rsidRPr="00776264">
        <w:rPr>
          <w:rFonts w:eastAsia="SimSun"/>
          <w:lang w:eastAsia="zh-CN"/>
        </w:rPr>
        <w:t>in order to</w:t>
      </w:r>
      <w:proofErr w:type="gramEnd"/>
      <w:r w:rsidRPr="00776264">
        <w:rPr>
          <w:rFonts w:eastAsia="SimSun"/>
          <w:lang w:eastAsia="zh-CN"/>
        </w:rPr>
        <w:t xml:space="preserve"> get a finial access control decision. </w:t>
      </w:r>
      <w:r w:rsidRPr="00776264">
        <w:rPr>
          <w:rFonts w:eastAsia="SimSun" w:hint="eastAsia"/>
          <w:lang w:eastAsia="zh-CN"/>
        </w:rPr>
        <w:t>The P</w:t>
      </w:r>
      <w:r w:rsidRPr="00776264">
        <w:rPr>
          <w:rFonts w:eastAsia="SimSun"/>
          <w:lang w:eastAsia="zh-CN"/>
        </w:rPr>
        <w:t>R</w:t>
      </w:r>
      <w:r w:rsidRPr="00776264">
        <w:rPr>
          <w:rFonts w:eastAsia="SimSun" w:hint="eastAsia"/>
          <w:lang w:eastAsia="zh-CN"/>
        </w:rPr>
        <w:t xml:space="preserve">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5414C47F" w14:textId="77777777" w:rsidR="00B1018F" w:rsidRPr="00776264" w:rsidRDefault="00B1018F" w:rsidP="00B1018F">
      <w:pPr>
        <w:pStyle w:val="B1"/>
        <w:rPr>
          <w:rFonts w:eastAsia="SimSun"/>
          <w:lang w:eastAsia="zh-CN"/>
        </w:rPr>
      </w:pPr>
      <w:r w:rsidRPr="00776264">
        <w:rPr>
          <w:rFonts w:eastAsia="SimSun"/>
          <w:lang w:eastAsia="zh-CN"/>
        </w:rPr>
        <w:t>Policy Information Point (PIP):</w:t>
      </w:r>
    </w:p>
    <w:p w14:paraId="3BC313CE" w14:textId="77777777" w:rsidR="00B1018F" w:rsidRPr="00776264" w:rsidRDefault="00B1018F" w:rsidP="00B1018F">
      <w:pPr>
        <w:pStyle w:val="B2"/>
        <w:rPr>
          <w:rFonts w:eastAsia="SimSun"/>
          <w:lang w:eastAsia="zh-CN"/>
        </w:rPr>
      </w:pPr>
      <w:r w:rsidRPr="00776264">
        <w:rPr>
          <w:rFonts w:eastAsia="SimSun"/>
          <w:lang w:eastAsia="zh-CN"/>
        </w:rPr>
        <w:t xml:space="preserve">PIP provides attributes that are needed for evaluating authorization policies, for example the IP address of the requester, creation time of the resource, current </w:t>
      </w:r>
      <w:proofErr w:type="gramStart"/>
      <w:r w:rsidRPr="00776264">
        <w:rPr>
          <w:rFonts w:eastAsia="SimSun"/>
          <w:lang w:eastAsia="zh-CN"/>
        </w:rPr>
        <w:t>time</w:t>
      </w:r>
      <w:proofErr w:type="gramEnd"/>
      <w:r w:rsidRPr="00776264">
        <w:rPr>
          <w:rFonts w:eastAsia="SimSun"/>
          <w:lang w:eastAsia="zh-CN"/>
        </w:rPr>
        <w:t xml:space="preserve"> or location information of the requester.</w:t>
      </w:r>
      <w:r w:rsidRPr="00776264">
        <w:rPr>
          <w:rFonts w:eastAsia="SimSun" w:hint="eastAsia"/>
          <w:lang w:eastAsia="zh-CN"/>
        </w:rPr>
        <w:t xml:space="preserve"> The PIP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45DB8D3E" w14:textId="77777777" w:rsidR="00B1018F" w:rsidRPr="00776264" w:rsidRDefault="00B1018F" w:rsidP="00307B3D">
      <w:pPr>
        <w:pStyle w:val="B1"/>
        <w:rPr>
          <w:rFonts w:eastAsia="SimSun"/>
          <w:lang w:eastAsia="zh-CN"/>
        </w:rPr>
      </w:pPr>
      <w:r w:rsidRPr="00776264">
        <w:rPr>
          <w:rFonts w:eastAsia="SimSun"/>
          <w:lang w:eastAsia="zh-CN"/>
        </w:rPr>
        <w:t>Policy Decision Point (PDP):</w:t>
      </w:r>
    </w:p>
    <w:p w14:paraId="12C66156" w14:textId="77777777" w:rsidR="00B1018F" w:rsidRPr="00776264" w:rsidRDefault="00B1018F" w:rsidP="00B1018F">
      <w:pPr>
        <w:pStyle w:val="B2"/>
        <w:rPr>
          <w:rFonts w:eastAsia="SimSun"/>
          <w:lang w:eastAsia="zh-CN"/>
        </w:rPr>
      </w:pPr>
      <w:r w:rsidRPr="00776264">
        <w:rPr>
          <w:rFonts w:eastAsia="SimSun"/>
          <w:lang w:eastAsia="zh-CN"/>
        </w:rPr>
        <w:t>PDP interacts with the PRP and PIP to get applicable authorization polices and attributes needed for evaluating authorization policies respectively, and then evaluates access request using authorization policies for rendering an access control decision.</w:t>
      </w:r>
      <w:r w:rsidRPr="00776264">
        <w:rPr>
          <w:rFonts w:eastAsia="SimSun" w:hint="eastAsia"/>
          <w:lang w:eastAsia="zh-CN"/>
        </w:rPr>
        <w:t xml:space="preserve"> The PDP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5F90E39A" w14:textId="77777777" w:rsidR="00B1018F" w:rsidRPr="00776264" w:rsidRDefault="00B1018F" w:rsidP="00B1018F">
      <w:pPr>
        <w:rPr>
          <w:rFonts w:eastAsia="SimSun"/>
          <w:lang w:eastAsia="zh-CN"/>
        </w:rPr>
      </w:pPr>
      <w:r w:rsidRPr="00776264">
        <w:rPr>
          <w:rFonts w:eastAsia="SimSun" w:hint="eastAsia"/>
          <w:lang w:eastAsia="zh-CN"/>
        </w:rPr>
        <w:t>T</w:t>
      </w:r>
      <w:r w:rsidRPr="00776264">
        <w:rPr>
          <w:rFonts w:eastAsia="SimSun"/>
          <w:lang w:eastAsia="zh-CN"/>
        </w:rPr>
        <w:t xml:space="preserve">he </w:t>
      </w:r>
      <w:r w:rsidRPr="00776264">
        <w:rPr>
          <w:rFonts w:eastAsia="SimSun" w:hint="eastAsia"/>
          <w:lang w:eastAsia="zh-CN"/>
        </w:rPr>
        <w:t>A</w:t>
      </w:r>
      <w:r w:rsidRPr="00776264">
        <w:rPr>
          <w:rFonts w:eastAsia="SimSun"/>
          <w:lang w:eastAsia="zh-CN"/>
        </w:rPr>
        <w:t>uthorization service can comprise any of the subcomponents: PDP, PRP and/or PIP.</w:t>
      </w:r>
      <w:r w:rsidRPr="00776264">
        <w:rPr>
          <w:rFonts w:eastAsia="SimSun" w:hint="eastAsia"/>
          <w:lang w:eastAsia="zh-CN"/>
        </w:rPr>
        <w:t xml:space="preserve"> </w:t>
      </w:r>
      <w:r w:rsidRPr="00776264">
        <w:rPr>
          <w:rFonts w:eastAsia="SimSun"/>
          <w:lang w:eastAsia="zh-CN"/>
        </w:rPr>
        <w:t>This</w:t>
      </w:r>
      <w:r w:rsidRPr="00776264">
        <w:rPr>
          <w:rFonts w:eastAsia="SimSun" w:hint="eastAsia"/>
          <w:lang w:eastAsia="zh-CN"/>
        </w:rPr>
        <w:t xml:space="preserve"> means </w:t>
      </w:r>
      <w:r w:rsidRPr="00776264">
        <w:rPr>
          <w:rFonts w:eastAsia="SimSun"/>
          <w:lang w:eastAsia="zh-CN"/>
        </w:rPr>
        <w:t>that the subcomponents PEP, PRP, PDP and PIP could be distributed across different nodes.</w:t>
      </w:r>
      <w:r w:rsidRPr="00776264">
        <w:rPr>
          <w:rFonts w:eastAsia="SimSun" w:hint="eastAsia"/>
          <w:lang w:eastAsia="zh-CN"/>
        </w:rPr>
        <w:t xml:space="preserve"> </w:t>
      </w:r>
      <w:r w:rsidRPr="00776264">
        <w:rPr>
          <w:rFonts w:eastAsia="SimSun"/>
          <w:lang w:eastAsia="zh-CN"/>
        </w:rPr>
        <w:t>F</w:t>
      </w:r>
      <w:r w:rsidRPr="00776264">
        <w:rPr>
          <w:rFonts w:eastAsia="SimSun" w:hint="eastAsia"/>
          <w:lang w:eastAsia="zh-CN"/>
        </w:rPr>
        <w:t xml:space="preserve">or </w:t>
      </w:r>
      <w:proofErr w:type="gramStart"/>
      <w:r w:rsidRPr="00776264">
        <w:rPr>
          <w:rFonts w:eastAsia="SimSun" w:hint="eastAsia"/>
          <w:lang w:eastAsia="zh-CN"/>
        </w:rPr>
        <w:t>example</w:t>
      </w:r>
      <w:proofErr w:type="gramEnd"/>
      <w:r w:rsidRPr="00776264">
        <w:rPr>
          <w:rFonts w:eastAsia="SimSun" w:hint="eastAsia"/>
          <w:lang w:eastAsia="zh-CN"/>
        </w:rPr>
        <w:t xml:space="preserve"> the PEP is located in an ASN/MN and the PDP is located in the IN.</w:t>
      </w:r>
    </w:p>
    <w:p w14:paraId="54787019" w14:textId="77777777" w:rsidR="00B1018F" w:rsidRPr="00776264" w:rsidRDefault="00B1018F" w:rsidP="00B1018F">
      <w:pPr>
        <w:rPr>
          <w:rFonts w:eastAsia="SimSun"/>
          <w:lang w:eastAsia="zh-CN"/>
        </w:rPr>
      </w:pPr>
      <w:r w:rsidRPr="00776264">
        <w:rPr>
          <w:rFonts w:eastAsia="SimSun"/>
          <w:lang w:eastAsia="zh-CN"/>
        </w:rPr>
        <w:t>The present r</w:t>
      </w:r>
      <w:r w:rsidRPr="00776264">
        <w:rPr>
          <w:rFonts w:eastAsia="SimSun" w:hint="eastAsia"/>
          <w:lang w:eastAsia="zh-CN"/>
        </w:rPr>
        <w:t>elease support</w:t>
      </w:r>
      <w:r w:rsidRPr="00776264">
        <w:rPr>
          <w:rFonts w:eastAsia="SimSun"/>
          <w:lang w:eastAsia="zh-CN"/>
        </w:rPr>
        <w:t>s</w:t>
      </w:r>
      <w:r w:rsidRPr="00776264">
        <w:rPr>
          <w:rFonts w:eastAsia="SimSun" w:hint="eastAsia"/>
          <w:lang w:eastAsia="zh-CN"/>
        </w:rPr>
        <w:t xml:space="preserve"> separation of P</w:t>
      </w:r>
      <w:r w:rsidRPr="00776264">
        <w:rPr>
          <w:rFonts w:eastAsia="SimSun"/>
          <w:lang w:eastAsia="zh-CN"/>
        </w:rPr>
        <w:t>R</w:t>
      </w:r>
      <w:r w:rsidRPr="00776264">
        <w:rPr>
          <w:rFonts w:eastAsia="SimSun" w:hint="eastAsia"/>
          <w:lang w:eastAsia="zh-CN"/>
        </w:rPr>
        <w:t>P and PIP on different CSE from PDP</w:t>
      </w:r>
      <w:r w:rsidRPr="00776264">
        <w:rPr>
          <w:rFonts w:eastAsia="SimSun"/>
          <w:lang w:eastAsia="zh-CN"/>
        </w:rPr>
        <w:t xml:space="preserve"> as detailed in clause 7.5</w:t>
      </w:r>
      <w:r w:rsidRPr="00776264">
        <w:rPr>
          <w:rFonts w:eastAsia="SimSun" w:hint="eastAsia"/>
          <w:lang w:eastAsia="zh-CN"/>
        </w:rPr>
        <w:t>.</w:t>
      </w:r>
      <w:r w:rsidRPr="00776264">
        <w:rPr>
          <w:rFonts w:eastAsia="SimSun"/>
          <w:lang w:eastAsia="zh-CN"/>
        </w:rPr>
        <w:t xml:space="preserve"> The generic procedure described below is provided for information and to support further extensions, while clause 7 provides the details of authorization mechanisms in the current release.</w:t>
      </w:r>
    </w:p>
    <w:p w14:paraId="2B71512A" w14:textId="77777777" w:rsidR="00872340" w:rsidRPr="00776264" w:rsidRDefault="00872340" w:rsidP="007F2FF2">
      <w:pPr>
        <w:pStyle w:val="FL"/>
      </w:pPr>
      <w:r w:rsidRPr="00776264">
        <w:object w:dxaOrig="6315" w:dyaOrig="3390" w14:anchorId="695A105D">
          <v:shape id="_x0000_i1028" type="#_x0000_t75" style="width:316.2pt;height:173.4pt" o:ole="">
            <v:imagedata r:id="rId18" o:title=""/>
          </v:shape>
          <o:OLEObject Type="Embed" ProgID="Visio.Drawing.11" ShapeID="_x0000_i1028" DrawAspect="Content" ObjectID="_1708338545" r:id="rId19"/>
        </w:object>
      </w:r>
    </w:p>
    <w:p w14:paraId="3543892E" w14:textId="77777777" w:rsidR="00906F35" w:rsidRPr="00776264" w:rsidRDefault="00906F35" w:rsidP="007F2FF2">
      <w:pPr>
        <w:pStyle w:val="TF"/>
        <w:rPr>
          <w:rFonts w:eastAsia="SimSun"/>
          <w:lang w:eastAsia="zh-CN"/>
        </w:rPr>
      </w:pPr>
      <w:r w:rsidRPr="00776264">
        <w:t>Figure 6</w:t>
      </w:r>
      <w:r w:rsidR="00321961" w:rsidRPr="00776264">
        <w:t>.</w:t>
      </w:r>
      <w:r w:rsidR="000F2F58" w:rsidRPr="00776264">
        <w:t>2</w:t>
      </w:r>
      <w:r w:rsidR="00321961" w:rsidRPr="00776264">
        <w:t>.</w:t>
      </w:r>
      <w:r w:rsidRPr="00776264">
        <w:t>2</w:t>
      </w:r>
      <w:r w:rsidR="00321961" w:rsidRPr="00776264">
        <w:t>-1</w:t>
      </w:r>
      <w:r w:rsidRPr="00776264">
        <w:t>: O</w:t>
      </w:r>
      <w:r w:rsidRPr="00776264">
        <w:rPr>
          <w:rFonts w:eastAsia="SimSun"/>
          <w:lang w:eastAsia="zh-CN"/>
        </w:rPr>
        <w:t xml:space="preserve">verview of the </w:t>
      </w:r>
      <w:r w:rsidRPr="00776264">
        <w:rPr>
          <w:rFonts w:eastAsia="SimSun" w:hint="eastAsia"/>
          <w:lang w:eastAsia="zh-CN"/>
        </w:rPr>
        <w:t>authorization architecture</w:t>
      </w:r>
    </w:p>
    <w:p w14:paraId="7AF28A24" w14:textId="77777777" w:rsidR="00AF5331" w:rsidRPr="00776264" w:rsidRDefault="00AF5331" w:rsidP="007F2FF2">
      <w:pPr>
        <w:keepNext/>
        <w:keepLines/>
        <w:rPr>
          <w:rFonts w:eastAsia="SimSun"/>
          <w:lang w:eastAsia="zh-CN"/>
        </w:rPr>
      </w:pPr>
      <w:r w:rsidRPr="00776264">
        <w:rPr>
          <w:rFonts w:eastAsia="SimSun"/>
          <w:lang w:eastAsia="zh-CN"/>
        </w:rPr>
        <w:t>T</w:t>
      </w:r>
      <w:r w:rsidRPr="00776264">
        <w:rPr>
          <w:rFonts w:eastAsia="SimSun" w:hint="eastAsia"/>
          <w:lang w:eastAsia="zh-CN"/>
        </w:rPr>
        <w:t xml:space="preserve">he </w:t>
      </w:r>
      <w:r w:rsidR="00AA26C1" w:rsidRPr="00776264">
        <w:rPr>
          <w:rFonts w:eastAsia="SimSun"/>
          <w:lang w:eastAsia="zh-CN"/>
        </w:rPr>
        <w:t xml:space="preserve">generic </w:t>
      </w:r>
      <w:r w:rsidRPr="00776264">
        <w:rPr>
          <w:rFonts w:eastAsia="SimSun" w:hint="eastAsia"/>
          <w:lang w:eastAsia="zh-CN"/>
        </w:rPr>
        <w:t>authorization procedure is shown in figure</w:t>
      </w:r>
      <w:r w:rsidR="005D4E58" w:rsidRPr="00776264">
        <w:rPr>
          <w:rFonts w:eastAsia="SimSun"/>
          <w:lang w:eastAsia="zh-CN"/>
        </w:rPr>
        <w:t xml:space="preserve"> </w:t>
      </w:r>
      <w:r w:rsidR="00906F35" w:rsidRPr="00776264">
        <w:rPr>
          <w:rFonts w:eastAsia="SimSun"/>
          <w:lang w:eastAsia="zh-CN"/>
        </w:rPr>
        <w:t>6</w:t>
      </w:r>
      <w:r w:rsidR="00321961" w:rsidRPr="00776264">
        <w:rPr>
          <w:rFonts w:eastAsia="SimSun"/>
          <w:lang w:eastAsia="zh-CN"/>
        </w:rPr>
        <w:t>.</w:t>
      </w:r>
      <w:r w:rsidR="00A078B9" w:rsidRPr="00776264">
        <w:rPr>
          <w:rFonts w:eastAsia="SimSun"/>
          <w:lang w:eastAsia="zh-CN"/>
        </w:rPr>
        <w:t>2</w:t>
      </w:r>
      <w:r w:rsidR="00321961" w:rsidRPr="00776264">
        <w:rPr>
          <w:rFonts w:eastAsia="SimSun"/>
          <w:lang w:eastAsia="zh-CN"/>
        </w:rPr>
        <w:t>.</w:t>
      </w:r>
      <w:r w:rsidR="00906F35" w:rsidRPr="00776264">
        <w:rPr>
          <w:rFonts w:eastAsia="SimSun"/>
          <w:lang w:eastAsia="zh-CN"/>
        </w:rPr>
        <w:t>2</w:t>
      </w:r>
      <w:r w:rsidR="00321961" w:rsidRPr="00776264">
        <w:rPr>
          <w:rFonts w:eastAsia="SimSun"/>
          <w:lang w:eastAsia="zh-CN"/>
        </w:rPr>
        <w:t>-2.</w:t>
      </w:r>
    </w:p>
    <w:p w14:paraId="45AA7E84" w14:textId="77777777" w:rsidR="00872340" w:rsidRPr="00776264" w:rsidRDefault="00872340" w:rsidP="000C5BA8">
      <w:pPr>
        <w:pStyle w:val="FL"/>
      </w:pPr>
      <w:r w:rsidRPr="00776264">
        <w:rPr>
          <w:rFonts w:ascii="Corbel" w:hAnsi="Corbel"/>
          <w:sz w:val="24"/>
          <w:szCs w:val="24"/>
        </w:rPr>
        <w:object w:dxaOrig="9030" w:dyaOrig="6120" w14:anchorId="3F32B233">
          <v:shape id="_x0000_i1029" type="#_x0000_t75" style="width:454.2pt;height:311.4pt" o:ole="">
            <v:imagedata r:id="rId20" o:title=""/>
          </v:shape>
          <o:OLEObject Type="Embed" ProgID="Visio.Drawing.11" ShapeID="_x0000_i1029" DrawAspect="Content" ObjectID="_1708338546" r:id="rId21"/>
        </w:object>
      </w:r>
    </w:p>
    <w:p w14:paraId="38C4561C" w14:textId="77777777" w:rsidR="005D4E58" w:rsidRPr="00776264" w:rsidRDefault="005D4E58" w:rsidP="007F2FF2">
      <w:pPr>
        <w:pStyle w:val="TF"/>
      </w:pPr>
      <w:r w:rsidRPr="00776264">
        <w:t>Figure 6</w:t>
      </w:r>
      <w:r w:rsidR="00321961" w:rsidRPr="00776264">
        <w:t>.</w:t>
      </w:r>
      <w:r w:rsidR="000F2F58" w:rsidRPr="00776264">
        <w:t>2</w:t>
      </w:r>
      <w:r w:rsidR="00321961" w:rsidRPr="00776264">
        <w:t>.2-2</w:t>
      </w:r>
      <w:r w:rsidRPr="00776264">
        <w:t>: Authorization Procedure</w:t>
      </w:r>
    </w:p>
    <w:p w14:paraId="5F2846F0" w14:textId="77777777" w:rsidR="00AF5331" w:rsidRPr="00776264" w:rsidRDefault="00AF5331" w:rsidP="007F2FF2">
      <w:pPr>
        <w:pStyle w:val="EX"/>
        <w:rPr>
          <w:rFonts w:eastAsia="SimSun"/>
          <w:lang w:eastAsia="zh-CN"/>
        </w:rPr>
      </w:pPr>
      <w:r w:rsidRPr="00776264">
        <w:rPr>
          <w:rFonts w:eastAsia="SimSun"/>
          <w:lang w:eastAsia="zh-CN"/>
        </w:rPr>
        <w:t>Step 001:</w:t>
      </w:r>
      <w:r w:rsidRPr="00776264">
        <w:rPr>
          <w:rFonts w:eastAsia="SimSun"/>
          <w:lang w:eastAsia="zh-CN"/>
        </w:rPr>
        <w:tab/>
      </w:r>
      <w:r w:rsidRPr="00776264">
        <w:rPr>
          <w:rFonts w:eastAsia="SimSun" w:hint="eastAsia"/>
          <w:lang w:eastAsia="zh-CN"/>
        </w:rPr>
        <w:t xml:space="preserve">Mutual </w:t>
      </w:r>
      <w:r w:rsidRPr="00776264">
        <w:rPr>
          <w:rFonts w:eastAsia="SimSun"/>
          <w:lang w:eastAsia="zh-CN"/>
        </w:rPr>
        <w:t>authentication</w:t>
      </w:r>
      <w:r w:rsidRPr="00776264">
        <w:rPr>
          <w:rFonts w:eastAsia="SimSun" w:hint="eastAsia"/>
          <w:lang w:eastAsia="zh-CN"/>
        </w:rPr>
        <w:t xml:space="preserve"> (Pre</w:t>
      </w:r>
      <w:r w:rsidRPr="00776264">
        <w:rPr>
          <w:rFonts w:eastAsia="SimSun"/>
          <w:lang w:eastAsia="zh-CN"/>
        </w:rPr>
        <w:t>-</w:t>
      </w:r>
      <w:r w:rsidRPr="00776264">
        <w:rPr>
          <w:rFonts w:eastAsia="SimSun" w:hint="eastAsia"/>
          <w:lang w:eastAsia="zh-CN"/>
        </w:rPr>
        <w:t>requisite).</w:t>
      </w:r>
    </w:p>
    <w:p w14:paraId="27364C11"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2</w:t>
      </w:r>
      <w:r w:rsidRPr="00776264">
        <w:rPr>
          <w:rFonts w:eastAsia="SimSun"/>
          <w:lang w:eastAsia="zh-CN"/>
        </w:rPr>
        <w:t>:</w:t>
      </w:r>
      <w:r w:rsidRPr="00776264">
        <w:rPr>
          <w:rFonts w:eastAsia="SimSun"/>
          <w:lang w:eastAsia="zh-CN"/>
        </w:rPr>
        <w:tab/>
        <w:t>Access Requester sends an Access Request to the PEP.</w:t>
      </w:r>
    </w:p>
    <w:p w14:paraId="6910EAB6"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3</w:t>
      </w:r>
      <w:r w:rsidRPr="00776264">
        <w:rPr>
          <w:rFonts w:eastAsia="SimSun"/>
          <w:lang w:eastAsia="zh-CN"/>
        </w:rPr>
        <w:t>:</w:t>
      </w:r>
      <w:r w:rsidRPr="00776264">
        <w:rPr>
          <w:rFonts w:eastAsia="SimSun"/>
          <w:lang w:eastAsia="zh-CN"/>
        </w:rPr>
        <w:tab/>
        <w:t xml:space="preserve">PEP makes an Access Control Decision Request according to the </w:t>
      </w:r>
      <w:r w:rsidRPr="00776264">
        <w:rPr>
          <w:rFonts w:eastAsia="SimSun" w:hint="eastAsia"/>
          <w:lang w:eastAsia="zh-CN"/>
        </w:rPr>
        <w:t>requester</w:t>
      </w:r>
      <w:r w:rsidR="007B07CE" w:rsidRPr="00776264">
        <w:rPr>
          <w:rFonts w:eastAsia="SimSun"/>
          <w:lang w:eastAsia="zh-CN"/>
        </w:rPr>
        <w:t>'</w:t>
      </w:r>
      <w:r w:rsidRPr="00776264">
        <w:rPr>
          <w:rFonts w:eastAsia="SimSun" w:hint="eastAsia"/>
          <w:lang w:eastAsia="zh-CN"/>
        </w:rPr>
        <w:t>s A</w:t>
      </w:r>
      <w:r w:rsidRPr="00776264">
        <w:rPr>
          <w:rFonts w:eastAsia="SimSun"/>
          <w:lang w:eastAsia="zh-CN"/>
        </w:rPr>
        <w:t xml:space="preserve">ccess </w:t>
      </w:r>
      <w:proofErr w:type="gramStart"/>
      <w:r w:rsidRPr="00776264">
        <w:rPr>
          <w:rFonts w:eastAsia="SimSun" w:hint="eastAsia"/>
          <w:lang w:eastAsia="zh-CN"/>
        </w:rPr>
        <w:t>R</w:t>
      </w:r>
      <w:r w:rsidRPr="00776264">
        <w:rPr>
          <w:rFonts w:eastAsia="SimSun"/>
          <w:lang w:eastAsia="zh-CN"/>
        </w:rPr>
        <w:t>equest, and</w:t>
      </w:r>
      <w:proofErr w:type="gramEnd"/>
      <w:r w:rsidRPr="00776264">
        <w:rPr>
          <w:rFonts w:eastAsia="SimSun"/>
          <w:lang w:eastAsia="zh-CN"/>
        </w:rPr>
        <w:t xml:space="preserve"> sends the </w:t>
      </w:r>
      <w:r w:rsidRPr="00776264">
        <w:rPr>
          <w:rFonts w:eastAsia="SimSun" w:hint="eastAsia"/>
          <w:lang w:eastAsia="zh-CN"/>
        </w:rPr>
        <w:t>Access Control D</w:t>
      </w:r>
      <w:r w:rsidRPr="00776264">
        <w:rPr>
          <w:rFonts w:eastAsia="SimSun"/>
          <w:lang w:eastAsia="zh-CN"/>
        </w:rPr>
        <w:t xml:space="preserve">ecision </w:t>
      </w:r>
      <w:r w:rsidRPr="00776264">
        <w:rPr>
          <w:rFonts w:eastAsia="SimSun" w:hint="eastAsia"/>
          <w:lang w:eastAsia="zh-CN"/>
        </w:rPr>
        <w:t>R</w:t>
      </w:r>
      <w:r w:rsidRPr="00776264">
        <w:rPr>
          <w:rFonts w:eastAsia="SimSun"/>
          <w:lang w:eastAsia="zh-CN"/>
        </w:rPr>
        <w:t>equest to the PDP.</w:t>
      </w:r>
    </w:p>
    <w:p w14:paraId="49092D58"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4</w:t>
      </w:r>
      <w:r w:rsidR="00CA60CC" w:rsidRPr="00776264">
        <w:rPr>
          <w:rFonts w:eastAsia="SimSun"/>
          <w:lang w:eastAsia="zh-CN"/>
        </w:rPr>
        <w:t>:</w:t>
      </w:r>
      <w:r w:rsidRPr="00776264">
        <w:rPr>
          <w:rFonts w:eastAsia="SimSun"/>
          <w:lang w:eastAsia="zh-CN"/>
        </w:rPr>
        <w:tab/>
        <w:t xml:space="preserve">PDP sends an </w:t>
      </w:r>
      <w:r w:rsidRPr="00776264">
        <w:rPr>
          <w:rFonts w:eastAsia="SimSun" w:hint="eastAsia"/>
          <w:lang w:eastAsia="zh-CN"/>
        </w:rPr>
        <w:t>Access Control</w:t>
      </w:r>
      <w:r w:rsidRPr="00776264">
        <w:rPr>
          <w:rFonts w:eastAsia="SimSun"/>
          <w:lang w:eastAsia="zh-CN"/>
        </w:rPr>
        <w:t xml:space="preserve"> Policy Request that is generated based on the Access Control Decision Request to the P</w:t>
      </w:r>
      <w:r w:rsidR="00872340" w:rsidRPr="00776264">
        <w:rPr>
          <w:rFonts w:eastAsia="SimSun"/>
          <w:lang w:eastAsia="zh-CN"/>
        </w:rPr>
        <w:t>R</w:t>
      </w:r>
      <w:r w:rsidRPr="00776264">
        <w:rPr>
          <w:rFonts w:eastAsia="SimSun"/>
          <w:lang w:eastAsia="zh-CN"/>
        </w:rPr>
        <w:t>P.</w:t>
      </w:r>
    </w:p>
    <w:p w14:paraId="001D7206" w14:textId="77777777" w:rsidR="00AF5331" w:rsidRPr="00776264" w:rsidRDefault="00AF5331" w:rsidP="007F2FF2">
      <w:pPr>
        <w:pStyle w:val="EX"/>
        <w:rPr>
          <w:rFonts w:eastAsia="SimSun"/>
          <w:lang w:eastAsia="zh-CN"/>
        </w:rPr>
      </w:pPr>
      <w:r w:rsidRPr="00776264">
        <w:rPr>
          <w:rFonts w:eastAsia="SimSun"/>
          <w:lang w:eastAsia="zh-CN"/>
        </w:rPr>
        <w:lastRenderedPageBreak/>
        <w:t>Step 00</w:t>
      </w:r>
      <w:r w:rsidRPr="00776264">
        <w:rPr>
          <w:rFonts w:eastAsia="SimSun" w:hint="eastAsia"/>
          <w:lang w:eastAsia="zh-CN"/>
        </w:rPr>
        <w:t>5</w:t>
      </w:r>
      <w:r w:rsidRPr="00776264">
        <w:rPr>
          <w:rFonts w:eastAsia="SimSun"/>
          <w:lang w:eastAsia="zh-CN"/>
        </w:rPr>
        <w:t>:</w:t>
      </w:r>
      <w:r w:rsidRPr="00776264">
        <w:rPr>
          <w:rFonts w:eastAsia="SimSun"/>
          <w:lang w:eastAsia="zh-CN"/>
        </w:rPr>
        <w:tab/>
        <w:t>P</w:t>
      </w:r>
      <w:r w:rsidR="00872340" w:rsidRPr="00776264">
        <w:rPr>
          <w:rFonts w:eastAsia="SimSun"/>
          <w:lang w:eastAsia="zh-CN"/>
        </w:rPr>
        <w:t>R</w:t>
      </w:r>
      <w:r w:rsidRPr="00776264">
        <w:rPr>
          <w:rFonts w:eastAsia="SimSun"/>
          <w:lang w:eastAsia="zh-CN"/>
        </w:rPr>
        <w:t xml:space="preserve">P finds all applicable </w:t>
      </w:r>
      <w:r w:rsidRPr="00776264">
        <w:rPr>
          <w:rFonts w:eastAsia="SimSun" w:hint="eastAsia"/>
          <w:lang w:eastAsia="zh-CN"/>
        </w:rPr>
        <w:t>access control</w:t>
      </w:r>
      <w:r w:rsidRPr="00776264">
        <w:rPr>
          <w:rFonts w:eastAsia="SimSun"/>
          <w:lang w:eastAsia="zh-CN"/>
        </w:rPr>
        <w:t xml:space="preserve"> policies to the access request</w:t>
      </w:r>
      <w:r w:rsidRPr="00776264">
        <w:rPr>
          <w:rFonts w:eastAsia="SimSun" w:hint="eastAsia"/>
          <w:lang w:eastAsia="zh-CN"/>
        </w:rPr>
        <w:t xml:space="preserve"> and sends them back to the PDP</w:t>
      </w:r>
      <w:r w:rsidRPr="00776264">
        <w:rPr>
          <w:rFonts w:eastAsia="SimSun"/>
          <w:lang w:eastAsia="zh-CN"/>
        </w:rPr>
        <w:t xml:space="preserve">. When multiple </w:t>
      </w:r>
      <w:r w:rsidRPr="00776264">
        <w:rPr>
          <w:rFonts w:eastAsia="SimSun" w:hint="eastAsia"/>
          <w:lang w:eastAsia="zh-CN"/>
        </w:rPr>
        <w:t>access control</w:t>
      </w:r>
      <w:r w:rsidRPr="00776264">
        <w:rPr>
          <w:rFonts w:eastAsia="SimSun"/>
          <w:lang w:eastAsia="zh-CN"/>
        </w:rPr>
        <w:t xml:space="preserve"> polic</w:t>
      </w:r>
      <w:r w:rsidR="008065E0" w:rsidRPr="00776264">
        <w:rPr>
          <w:rFonts w:eastAsia="SimSun"/>
          <w:lang w:eastAsia="zh-CN"/>
        </w:rPr>
        <w:t>i</w:t>
      </w:r>
      <w:r w:rsidRPr="00776264">
        <w:rPr>
          <w:rFonts w:eastAsia="SimSun"/>
          <w:lang w:eastAsia="zh-CN"/>
        </w:rPr>
        <w:t>es are involved, the P</w:t>
      </w:r>
      <w:r w:rsidR="00872340" w:rsidRPr="00776264">
        <w:rPr>
          <w:rFonts w:eastAsia="SimSun"/>
          <w:lang w:eastAsia="zh-CN"/>
        </w:rPr>
        <w:t>R</w:t>
      </w:r>
      <w:r w:rsidRPr="00776264">
        <w:rPr>
          <w:rFonts w:eastAsia="SimSun"/>
          <w:lang w:eastAsia="zh-CN"/>
        </w:rPr>
        <w:t>P also provides a policy combination algorithm for combining multiple evaluation results into one finial result.</w:t>
      </w:r>
    </w:p>
    <w:p w14:paraId="04ABF69F"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6</w:t>
      </w:r>
      <w:r w:rsidRPr="00776264">
        <w:rPr>
          <w:rFonts w:eastAsia="SimSun"/>
          <w:lang w:eastAsia="zh-CN"/>
        </w:rPr>
        <w:tab/>
        <w:t xml:space="preserve">PDP sends Attribute Request to the PIP if any attributes are required for evaluating these </w:t>
      </w:r>
      <w:r w:rsidRPr="00776264">
        <w:rPr>
          <w:rFonts w:eastAsia="SimSun" w:hint="eastAsia"/>
          <w:lang w:eastAsia="zh-CN"/>
        </w:rPr>
        <w:t>access control</w:t>
      </w:r>
      <w:r w:rsidRPr="00776264">
        <w:rPr>
          <w:rFonts w:eastAsia="SimSun"/>
          <w:lang w:eastAsia="zh-CN"/>
        </w:rPr>
        <w:t xml:space="preserve"> policies.</w:t>
      </w:r>
    </w:p>
    <w:p w14:paraId="5420EC35"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7</w:t>
      </w:r>
      <w:r w:rsidRPr="00776264">
        <w:rPr>
          <w:rFonts w:eastAsia="SimSun"/>
          <w:lang w:eastAsia="zh-CN"/>
        </w:rPr>
        <w:t>:</w:t>
      </w:r>
      <w:r w:rsidRPr="00776264">
        <w:rPr>
          <w:rFonts w:eastAsia="SimSun"/>
          <w:lang w:eastAsia="zh-CN"/>
        </w:rPr>
        <w:tab/>
        <w:t>PIP gets required attributes</w:t>
      </w:r>
      <w:r w:rsidRPr="00776264">
        <w:rPr>
          <w:rFonts w:eastAsia="SimSun" w:hint="eastAsia"/>
          <w:lang w:eastAsia="zh-CN"/>
        </w:rPr>
        <w:t xml:space="preserve"> and </w:t>
      </w:r>
      <w:r w:rsidRPr="00776264">
        <w:rPr>
          <w:rFonts w:eastAsia="SimSun"/>
          <w:lang w:eastAsia="zh-CN"/>
        </w:rPr>
        <w:t xml:space="preserve">sends </w:t>
      </w:r>
      <w:r w:rsidRPr="00776264">
        <w:rPr>
          <w:rFonts w:eastAsia="SimSun" w:hint="eastAsia"/>
          <w:lang w:eastAsia="zh-CN"/>
        </w:rPr>
        <w:t>them</w:t>
      </w:r>
      <w:r w:rsidRPr="00776264">
        <w:rPr>
          <w:rFonts w:eastAsia="SimSun"/>
          <w:lang w:eastAsia="zh-CN"/>
        </w:rPr>
        <w:t xml:space="preserve"> back to the PDP.</w:t>
      </w:r>
    </w:p>
    <w:p w14:paraId="0E12892E"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8</w:t>
      </w:r>
      <w:r w:rsidRPr="00776264">
        <w:rPr>
          <w:rFonts w:eastAsia="SimSun"/>
          <w:lang w:eastAsia="zh-CN"/>
        </w:rPr>
        <w:t>:</w:t>
      </w:r>
      <w:r w:rsidRPr="00776264">
        <w:rPr>
          <w:rFonts w:eastAsia="SimSun"/>
          <w:lang w:eastAsia="zh-CN"/>
        </w:rPr>
        <w:tab/>
        <w:t xml:space="preserve">PDP evaluates Access Request using </w:t>
      </w:r>
      <w:r w:rsidRPr="00776264">
        <w:rPr>
          <w:rFonts w:eastAsia="SimSun" w:hint="eastAsia"/>
          <w:lang w:eastAsia="zh-CN"/>
        </w:rPr>
        <w:t xml:space="preserve">access control </w:t>
      </w:r>
      <w:r w:rsidRPr="00776264">
        <w:rPr>
          <w:rFonts w:eastAsia="SimSun"/>
          <w:lang w:eastAsia="zh-CN"/>
        </w:rPr>
        <w:t>policies</w:t>
      </w:r>
      <w:r w:rsidRPr="00776264">
        <w:rPr>
          <w:rFonts w:eastAsia="SimSun" w:hint="eastAsia"/>
          <w:lang w:eastAsia="zh-CN"/>
        </w:rPr>
        <w:t>. When there are multiple applicable access control policies</w:t>
      </w:r>
      <w:r w:rsidRPr="00776264">
        <w:rPr>
          <w:rFonts w:eastAsia="SimSun"/>
          <w:lang w:eastAsia="zh-CN"/>
        </w:rPr>
        <w:t xml:space="preserve">, </w:t>
      </w:r>
      <w:r w:rsidRPr="00776264">
        <w:rPr>
          <w:rFonts w:eastAsia="SimSun" w:hint="eastAsia"/>
          <w:lang w:eastAsia="zh-CN"/>
        </w:rPr>
        <w:t xml:space="preserve">the PEP needs to </w:t>
      </w:r>
      <w:r w:rsidRPr="00776264">
        <w:rPr>
          <w:rFonts w:eastAsia="SimSun"/>
          <w:lang w:eastAsia="zh-CN"/>
        </w:rPr>
        <w:t xml:space="preserve">calculate </w:t>
      </w:r>
      <w:r w:rsidRPr="00776264">
        <w:rPr>
          <w:rFonts w:eastAsia="SimSun" w:hint="eastAsia"/>
          <w:lang w:eastAsia="zh-CN"/>
        </w:rPr>
        <w:t>a</w:t>
      </w:r>
      <w:r w:rsidRPr="00776264">
        <w:rPr>
          <w:rFonts w:eastAsia="SimSun"/>
          <w:lang w:eastAsia="zh-CN"/>
        </w:rPr>
        <w:t xml:space="preserve"> final </w:t>
      </w:r>
      <w:r w:rsidRPr="00776264">
        <w:rPr>
          <w:rFonts w:eastAsia="SimSun" w:hint="eastAsia"/>
          <w:lang w:eastAsia="zh-CN"/>
        </w:rPr>
        <w:t>A</w:t>
      </w:r>
      <w:r w:rsidRPr="00776264">
        <w:rPr>
          <w:rFonts w:eastAsia="SimSun"/>
          <w:lang w:eastAsia="zh-CN"/>
        </w:rPr>
        <w:t xml:space="preserve">ccess </w:t>
      </w:r>
      <w:r w:rsidRPr="00776264">
        <w:rPr>
          <w:rFonts w:eastAsia="SimSun" w:hint="eastAsia"/>
          <w:lang w:eastAsia="zh-CN"/>
        </w:rPr>
        <w:t>C</w:t>
      </w:r>
      <w:r w:rsidRPr="00776264">
        <w:rPr>
          <w:rFonts w:eastAsia="SimSun"/>
          <w:lang w:eastAsia="zh-CN"/>
        </w:rPr>
        <w:t xml:space="preserve">ontrol </w:t>
      </w:r>
      <w:r w:rsidRPr="00776264">
        <w:rPr>
          <w:rFonts w:eastAsia="SimSun" w:hint="eastAsia"/>
          <w:lang w:eastAsia="zh-CN"/>
        </w:rPr>
        <w:t>D</w:t>
      </w:r>
      <w:r w:rsidRPr="00776264">
        <w:rPr>
          <w:rFonts w:eastAsia="SimSun"/>
          <w:lang w:eastAsia="zh-CN"/>
        </w:rPr>
        <w:t>ecision using the policy combination algorithm.</w:t>
      </w:r>
    </w:p>
    <w:p w14:paraId="782567D3" w14:textId="77777777" w:rsidR="00AF5331" w:rsidRPr="00776264" w:rsidRDefault="00AF5331" w:rsidP="007F2FF2">
      <w:pPr>
        <w:pStyle w:val="EX"/>
        <w:rPr>
          <w:rFonts w:eastAsia="SimSun"/>
          <w:lang w:eastAsia="zh-CN"/>
        </w:rPr>
      </w:pPr>
      <w:r w:rsidRPr="00776264">
        <w:rPr>
          <w:rFonts w:eastAsia="SimSun"/>
          <w:lang w:eastAsia="zh-CN"/>
        </w:rPr>
        <w:t>Step 0</w:t>
      </w:r>
      <w:r w:rsidRPr="00776264">
        <w:rPr>
          <w:rFonts w:eastAsia="SimSun" w:hint="eastAsia"/>
          <w:lang w:eastAsia="zh-CN"/>
        </w:rPr>
        <w:t>09</w:t>
      </w:r>
      <w:r w:rsidRPr="00776264">
        <w:rPr>
          <w:rFonts w:eastAsia="SimSun"/>
          <w:lang w:eastAsia="zh-CN"/>
        </w:rPr>
        <w:t>:</w:t>
      </w:r>
      <w:r w:rsidRPr="00776264">
        <w:rPr>
          <w:rFonts w:eastAsia="SimSun"/>
          <w:lang w:eastAsia="zh-CN"/>
        </w:rPr>
        <w:tab/>
        <w:t xml:space="preserve">PDP returns the </w:t>
      </w:r>
      <w:r w:rsidRPr="00776264">
        <w:rPr>
          <w:rFonts w:eastAsia="SimSun" w:hint="eastAsia"/>
          <w:lang w:eastAsia="zh-CN"/>
        </w:rPr>
        <w:t>A</w:t>
      </w:r>
      <w:r w:rsidRPr="00776264">
        <w:rPr>
          <w:rFonts w:eastAsia="SimSun"/>
          <w:lang w:eastAsia="zh-CN"/>
        </w:rPr>
        <w:t xml:space="preserve">ccess </w:t>
      </w:r>
      <w:r w:rsidRPr="00776264">
        <w:rPr>
          <w:rFonts w:eastAsia="SimSun" w:hint="eastAsia"/>
          <w:lang w:eastAsia="zh-CN"/>
        </w:rPr>
        <w:t>C</w:t>
      </w:r>
      <w:r w:rsidRPr="00776264">
        <w:rPr>
          <w:rFonts w:eastAsia="SimSun"/>
          <w:lang w:eastAsia="zh-CN"/>
        </w:rPr>
        <w:t xml:space="preserve">ontrol </w:t>
      </w:r>
      <w:r w:rsidRPr="00776264">
        <w:rPr>
          <w:rFonts w:eastAsia="SimSun" w:hint="eastAsia"/>
          <w:lang w:eastAsia="zh-CN"/>
        </w:rPr>
        <w:t>D</w:t>
      </w:r>
      <w:r w:rsidRPr="00776264">
        <w:rPr>
          <w:rFonts w:eastAsia="SimSun"/>
          <w:lang w:eastAsia="zh-CN"/>
        </w:rPr>
        <w:t>ecision back to the PEP.</w:t>
      </w:r>
    </w:p>
    <w:p w14:paraId="4E0CF9BF" w14:textId="77777777" w:rsidR="00AF5331" w:rsidRPr="00776264" w:rsidRDefault="00AF5331" w:rsidP="007F2FF2">
      <w:pPr>
        <w:pStyle w:val="EX"/>
        <w:rPr>
          <w:rFonts w:eastAsia="SimSun"/>
          <w:lang w:eastAsia="zh-CN"/>
        </w:rPr>
      </w:pPr>
      <w:r w:rsidRPr="00776264">
        <w:rPr>
          <w:rFonts w:eastAsia="SimSun"/>
          <w:lang w:eastAsia="zh-CN"/>
        </w:rPr>
        <w:t>Step 0</w:t>
      </w:r>
      <w:r w:rsidRPr="00776264">
        <w:rPr>
          <w:rFonts w:eastAsia="SimSun" w:hint="eastAsia"/>
          <w:lang w:eastAsia="zh-CN"/>
        </w:rPr>
        <w:t>10</w:t>
      </w:r>
      <w:r w:rsidRPr="00776264">
        <w:rPr>
          <w:rFonts w:eastAsia="SimSun"/>
          <w:lang w:eastAsia="zh-CN"/>
        </w:rPr>
        <w:t>:</w:t>
      </w:r>
      <w:r w:rsidRPr="00776264">
        <w:rPr>
          <w:rFonts w:eastAsia="SimSun"/>
          <w:lang w:eastAsia="zh-CN"/>
        </w:rPr>
        <w:tab/>
        <w:t xml:space="preserve">PEP </w:t>
      </w:r>
      <w:r w:rsidRPr="00776264">
        <w:rPr>
          <w:rFonts w:eastAsia="SimSun" w:hint="eastAsia"/>
          <w:lang w:eastAsia="zh-CN"/>
        </w:rPr>
        <w:t xml:space="preserve">enforces the access control decision, </w:t>
      </w:r>
      <w:proofErr w:type="gramStart"/>
      <w:r w:rsidRPr="00776264">
        <w:rPr>
          <w:rFonts w:eastAsia="SimSun" w:hint="eastAsia"/>
          <w:lang w:eastAsia="zh-CN"/>
        </w:rPr>
        <w:t>i.e.</w:t>
      </w:r>
      <w:proofErr w:type="gramEnd"/>
      <w:r w:rsidRPr="00776264">
        <w:rPr>
          <w:rFonts w:eastAsia="SimSun" w:hint="eastAsia"/>
          <w:lang w:eastAsia="zh-CN"/>
        </w:rPr>
        <w:t xml:space="preserve"> </w:t>
      </w:r>
      <w:r w:rsidRPr="00776264">
        <w:rPr>
          <w:rFonts w:eastAsia="SimSun"/>
          <w:lang w:eastAsia="zh-CN"/>
        </w:rPr>
        <w:t>either forwards the Access Request to the resource or denies this access</w:t>
      </w:r>
      <w:r w:rsidRPr="00776264">
        <w:rPr>
          <w:rFonts w:eastAsia="SimSun" w:hint="eastAsia"/>
          <w:lang w:eastAsia="zh-CN"/>
        </w:rPr>
        <w:t>.</w:t>
      </w:r>
    </w:p>
    <w:p w14:paraId="62D5E409" w14:textId="77777777" w:rsidR="00AF5331" w:rsidRPr="00776264" w:rsidRDefault="00AF5331" w:rsidP="007F2FF2">
      <w:pPr>
        <w:pStyle w:val="EX"/>
        <w:rPr>
          <w:rFonts w:eastAsia="SimSun"/>
          <w:lang w:eastAsia="zh-CN"/>
        </w:rPr>
      </w:pPr>
      <w:r w:rsidRPr="00776264">
        <w:rPr>
          <w:rFonts w:eastAsia="SimSun"/>
          <w:lang w:eastAsia="zh-CN"/>
        </w:rPr>
        <w:t>Step 01</w:t>
      </w:r>
      <w:r w:rsidRPr="00776264">
        <w:rPr>
          <w:rFonts w:eastAsia="SimSun" w:hint="eastAsia"/>
          <w:lang w:eastAsia="zh-CN"/>
        </w:rPr>
        <w:t>1</w:t>
      </w:r>
      <w:r w:rsidRPr="00776264">
        <w:rPr>
          <w:rFonts w:eastAsia="SimSun"/>
          <w:lang w:eastAsia="zh-CN"/>
        </w:rPr>
        <w:t>:</w:t>
      </w:r>
      <w:r w:rsidRPr="00776264">
        <w:rPr>
          <w:rFonts w:eastAsia="SimSun"/>
          <w:lang w:eastAsia="zh-CN"/>
        </w:rPr>
        <w:tab/>
        <w:t xml:space="preserve">PEP </w:t>
      </w:r>
      <w:r w:rsidRPr="00776264">
        <w:rPr>
          <w:rFonts w:eastAsia="SimSun" w:hint="eastAsia"/>
          <w:lang w:eastAsia="zh-CN"/>
        </w:rPr>
        <w:t>returns access result back to the Access Requester.</w:t>
      </w:r>
    </w:p>
    <w:p w14:paraId="429A0A55" w14:textId="7257FADE" w:rsidR="000E51E9" w:rsidRPr="00776264" w:rsidRDefault="000E51E9" w:rsidP="000E51E9">
      <w:pPr>
        <w:pStyle w:val="Heading3"/>
      </w:pPr>
      <w:bookmarkStart w:id="85" w:name="_Toc507668682"/>
      <w:bookmarkStart w:id="86" w:name="_Toc65074497"/>
      <w:r w:rsidRPr="00776264">
        <w:t>6.</w:t>
      </w:r>
      <w:r w:rsidR="00AB13EB" w:rsidRPr="00776264">
        <w:t>2</w:t>
      </w:r>
      <w:r w:rsidRPr="00776264">
        <w:t>.</w:t>
      </w:r>
      <w:r w:rsidR="00D35134" w:rsidRPr="00776264">
        <w:t>3</w:t>
      </w:r>
      <w:r w:rsidRPr="00776264">
        <w:tab/>
        <w:t>Security Administration</w:t>
      </w:r>
      <w:bookmarkEnd w:id="85"/>
      <w:bookmarkEnd w:id="86"/>
    </w:p>
    <w:p w14:paraId="2A8B2949" w14:textId="0988C6AD" w:rsidR="00CA1E27" w:rsidRPr="00776264" w:rsidRDefault="00CA1E27" w:rsidP="00D63DFE">
      <w:pPr>
        <w:pStyle w:val="Heading4"/>
      </w:pPr>
      <w:bookmarkStart w:id="87" w:name="_Toc507668683"/>
      <w:bookmarkStart w:id="88" w:name="_Toc65074498"/>
      <w:r w:rsidRPr="00776264">
        <w:t>6.2.3.0</w:t>
      </w:r>
      <w:r w:rsidRPr="00776264">
        <w:tab/>
        <w:t>Introduction</w:t>
      </w:r>
      <w:bookmarkEnd w:id="87"/>
      <w:bookmarkEnd w:id="88"/>
    </w:p>
    <w:p w14:paraId="37BB9728" w14:textId="77777777" w:rsidR="004F77A4" w:rsidRPr="00776264" w:rsidRDefault="000E51E9" w:rsidP="004F77A4">
      <w:r w:rsidRPr="00776264">
        <w:t xml:space="preserve">The Security Administration </w:t>
      </w:r>
      <w:r w:rsidR="00F1620F" w:rsidRPr="00776264">
        <w:t xml:space="preserve">service </w:t>
      </w:r>
      <w:r w:rsidRPr="00776264">
        <w:t>provide</w:t>
      </w:r>
      <w:r w:rsidR="003768DB" w:rsidRPr="00776264">
        <w:t>s</w:t>
      </w:r>
      <w:r w:rsidRPr="00776264">
        <w:t xml:space="preserve"> </w:t>
      </w:r>
      <w:r w:rsidR="003768DB" w:rsidRPr="00776264">
        <w:t xml:space="preserve">the capability </w:t>
      </w:r>
      <w:r w:rsidRPr="00776264">
        <w:t xml:space="preserve">to manage the Security </w:t>
      </w:r>
      <w:r w:rsidR="00F1620F" w:rsidRPr="00776264">
        <w:t>functions</w:t>
      </w:r>
      <w:r w:rsidRPr="00776264">
        <w:t xml:space="preserve">, </w:t>
      </w:r>
      <w:proofErr w:type="gramStart"/>
      <w:r w:rsidRPr="00776264">
        <w:t>resources</w:t>
      </w:r>
      <w:proofErr w:type="gramEnd"/>
      <w:r w:rsidRPr="00776264">
        <w:t xml:space="preserve"> and attributes. This include</w:t>
      </w:r>
      <w:r w:rsidR="00600F4C" w:rsidRPr="00776264">
        <w:t>s</w:t>
      </w:r>
      <w:r w:rsidRPr="00776264">
        <w:t xml:space="preserve"> management of resources provided via the secure environment. In </w:t>
      </w:r>
      <w:proofErr w:type="gramStart"/>
      <w:r w:rsidRPr="00776264">
        <w:t>addition</w:t>
      </w:r>
      <w:proofErr w:type="gramEnd"/>
      <w:r w:rsidRPr="00776264">
        <w:t xml:space="preserve"> it </w:t>
      </w:r>
      <w:r w:rsidR="003768DB" w:rsidRPr="00776264">
        <w:t xml:space="preserve">can </w:t>
      </w:r>
      <w:r w:rsidRPr="00776264">
        <w:t xml:space="preserve">provide functions to manage sensitive data </w:t>
      </w:r>
      <w:r w:rsidR="004F77A4" w:rsidRPr="00776264">
        <w:t xml:space="preserve">with their associated </w:t>
      </w:r>
      <w:r w:rsidRPr="00776264">
        <w:t xml:space="preserve">identifiers and subscriptions on behalf of other </w:t>
      </w:r>
      <w:r w:rsidR="00115846" w:rsidRPr="00776264">
        <w:t>entities</w:t>
      </w:r>
      <w:r w:rsidRPr="00776264">
        <w:t>.</w:t>
      </w:r>
      <w:r w:rsidR="004F77A4" w:rsidRPr="00776264">
        <w:t xml:space="preserve"> Security administration is therefore dependent upon the type of secure environment being used (independent hardware module, integrated trusted execution environment or software protection). </w:t>
      </w:r>
      <w:r w:rsidR="00B1018F" w:rsidRPr="00776264">
        <w:t>Depending on the type of Secure Environment, distinct existing standards can be used for remote administration of those Secure Environments</w:t>
      </w:r>
    </w:p>
    <w:p w14:paraId="32A2B7DE" w14:textId="43B585C3" w:rsidR="004F77A4" w:rsidRPr="00776264" w:rsidRDefault="004F77A4" w:rsidP="00FB58AE">
      <w:pPr>
        <w:pStyle w:val="Heading4"/>
      </w:pPr>
      <w:bookmarkStart w:id="89" w:name="_Toc507668684"/>
      <w:bookmarkStart w:id="90" w:name="_Toc65074499"/>
      <w:r w:rsidRPr="00776264">
        <w:t>6.</w:t>
      </w:r>
      <w:r w:rsidR="00AB13EB" w:rsidRPr="00776264">
        <w:t>2</w:t>
      </w:r>
      <w:r w:rsidRPr="00776264">
        <w:t>.</w:t>
      </w:r>
      <w:r w:rsidR="00D35134" w:rsidRPr="00776264">
        <w:t>3</w:t>
      </w:r>
      <w:r w:rsidRPr="00776264">
        <w:t>.1</w:t>
      </w:r>
      <w:r w:rsidR="00EA00C4" w:rsidRPr="00776264">
        <w:tab/>
      </w:r>
      <w:r w:rsidRPr="00776264">
        <w:t>Security Pre-Provisioning</w:t>
      </w:r>
      <w:r w:rsidR="0011371D" w:rsidRPr="00776264">
        <w:t xml:space="preserve"> of SE</w:t>
      </w:r>
      <w:bookmarkEnd w:id="89"/>
      <w:bookmarkEnd w:id="90"/>
    </w:p>
    <w:p w14:paraId="27748D6D" w14:textId="77777777" w:rsidR="004F77A4" w:rsidRPr="00776264" w:rsidRDefault="004F77A4" w:rsidP="004F77A4">
      <w:pPr>
        <w:keepNext/>
      </w:pPr>
      <w:r w:rsidRPr="00776264">
        <w:t xml:space="preserve">Several sensitive data and associated objects are often configured by pre-provisioning </w:t>
      </w:r>
      <w:r w:rsidR="0011371D" w:rsidRPr="00776264">
        <w:t xml:space="preserve">of a </w:t>
      </w:r>
      <w:r w:rsidRPr="00776264">
        <w:t xml:space="preserve">secure environment </w:t>
      </w:r>
      <w:r w:rsidR="00033405" w:rsidRPr="00776264">
        <w:t>(see clause </w:t>
      </w:r>
      <w:r w:rsidR="0011371D" w:rsidRPr="00776264">
        <w:t xml:space="preserve">6.3.1 </w:t>
      </w:r>
      <w:r w:rsidR="00187AA5" w:rsidRPr="00776264">
        <w:t>"</w:t>
      </w:r>
      <w:r w:rsidR="0011371D" w:rsidRPr="00776264">
        <w:t>Secure Environment</w:t>
      </w:r>
      <w:r w:rsidR="00187AA5" w:rsidRPr="00776264">
        <w:t>"</w:t>
      </w:r>
      <w:r w:rsidR="0011371D" w:rsidRPr="00776264">
        <w:t xml:space="preserve">) </w:t>
      </w:r>
      <w:r w:rsidRPr="00776264">
        <w:t>prior to deploying the M2</w:t>
      </w:r>
      <w:r w:rsidR="00CA60CC" w:rsidRPr="00776264">
        <w:t>M device it is associated with.</w:t>
      </w:r>
    </w:p>
    <w:p w14:paraId="3D6256E7" w14:textId="77777777" w:rsidR="004F77A4" w:rsidRPr="00776264" w:rsidRDefault="004F77A4" w:rsidP="004F77A4">
      <w:pPr>
        <w:keepNext/>
      </w:pPr>
      <w:r w:rsidRPr="00776264">
        <w:t>UICCs</w:t>
      </w:r>
      <w:r w:rsidR="00443671" w:rsidRPr="00776264">
        <w:t xml:space="preserve"> specified in </w:t>
      </w:r>
      <w:r w:rsidR="00443671" w:rsidRPr="00A656D0">
        <w:t xml:space="preserve">ETSI TS 102 671 </w:t>
      </w:r>
      <w:r w:rsidR="007B026E" w:rsidRPr="00A656D0">
        <w:t>[</w:t>
      </w:r>
      <w:r w:rsidR="007B026E" w:rsidRPr="00A656D0">
        <w:fldChar w:fldCharType="begin"/>
      </w:r>
      <w:r w:rsidR="007B026E" w:rsidRPr="00A656D0">
        <w:instrText xml:space="preserve">REF REF_TS102671 \h </w:instrText>
      </w:r>
      <w:r w:rsidR="007B026E" w:rsidRPr="00A656D0">
        <w:fldChar w:fldCharType="separate"/>
      </w:r>
      <w:r w:rsidR="00B268CF" w:rsidRPr="00A656D0">
        <w:t>23</w:t>
      </w:r>
      <w:r w:rsidR="007B026E" w:rsidRPr="00A656D0">
        <w:fldChar w:fldCharType="end"/>
      </w:r>
      <w:r w:rsidR="007B026E" w:rsidRPr="00A656D0">
        <w:t>]</w:t>
      </w:r>
      <w:r w:rsidRPr="00776264">
        <w:t xml:space="preserve"> </w:t>
      </w:r>
      <w:r w:rsidR="00E36365" w:rsidRPr="00776264">
        <w:t xml:space="preserve">and </w:t>
      </w:r>
      <w:r w:rsidR="00E36365" w:rsidRPr="00A656D0">
        <w:t>ETSI TS 102 221 [</w:t>
      </w:r>
      <w:r w:rsidR="00033405" w:rsidRPr="00A656D0">
        <w:fldChar w:fldCharType="begin"/>
      </w:r>
      <w:r w:rsidR="00033405" w:rsidRPr="00A656D0">
        <w:instrText xml:space="preserve">REF REF_TS102221 \h </w:instrText>
      </w:r>
      <w:r w:rsidR="00033405" w:rsidRPr="00A656D0">
        <w:fldChar w:fldCharType="separate"/>
      </w:r>
      <w:r w:rsidR="00B268CF" w:rsidRPr="00A656D0">
        <w:t>24</w:t>
      </w:r>
      <w:r w:rsidR="00033405" w:rsidRPr="00A656D0">
        <w:fldChar w:fldCharType="end"/>
      </w:r>
      <w:r w:rsidR="00E36365" w:rsidRPr="00A656D0">
        <w:t>]</w:t>
      </w:r>
      <w:r w:rsidR="00E36365" w:rsidRPr="00776264">
        <w:t xml:space="preserve"> </w:t>
      </w:r>
      <w:r w:rsidRPr="00776264">
        <w:t>are com</w:t>
      </w:r>
      <w:r w:rsidR="008065E0" w:rsidRPr="00776264">
        <w:t>m</w:t>
      </w:r>
      <w:r w:rsidRPr="00776264">
        <w:t>only used for such purpose because their use is required to access some underlying networks, they provide a high security level, and they offer an interoperable transport interface</w:t>
      </w:r>
      <w:r w:rsidR="00443671" w:rsidRPr="00776264">
        <w:t xml:space="preserve"> specified in </w:t>
      </w:r>
      <w:r w:rsidR="00443671" w:rsidRPr="00A656D0">
        <w:t>ETSI TS 102 221</w:t>
      </w:r>
      <w:r w:rsidR="007B026E" w:rsidRPr="00A656D0">
        <w:t xml:space="preserve"> [</w:t>
      </w:r>
      <w:r w:rsidR="007B026E" w:rsidRPr="00A656D0">
        <w:fldChar w:fldCharType="begin"/>
      </w:r>
      <w:r w:rsidR="007B026E" w:rsidRPr="00A656D0">
        <w:instrText xml:space="preserve">REF REF_TS102221 \h </w:instrText>
      </w:r>
      <w:r w:rsidR="007B026E" w:rsidRPr="00A656D0">
        <w:fldChar w:fldCharType="separate"/>
      </w:r>
      <w:r w:rsidR="00B268CF" w:rsidRPr="00A656D0">
        <w:t>24</w:t>
      </w:r>
      <w:r w:rsidR="007B026E" w:rsidRPr="00A656D0">
        <w:fldChar w:fldCharType="end"/>
      </w:r>
      <w:r w:rsidR="007B026E" w:rsidRPr="00A656D0">
        <w:t>]</w:t>
      </w:r>
      <w:r w:rsidRPr="00776264">
        <w:t xml:space="preserve">. </w:t>
      </w:r>
      <w:r w:rsidR="00600F4C" w:rsidRPr="00776264">
        <w:t>UICC-based</w:t>
      </w:r>
      <w:r w:rsidRPr="00776264">
        <w:t xml:space="preserve"> oneM2M </w:t>
      </w:r>
      <w:r w:rsidR="00600F4C" w:rsidRPr="00776264">
        <w:t>pre-</w:t>
      </w:r>
      <w:r w:rsidRPr="00776264">
        <w:t xml:space="preserve">provisioning </w:t>
      </w:r>
      <w:r w:rsidR="00600F4C" w:rsidRPr="00776264">
        <w:t xml:space="preserve">shall follow the </w:t>
      </w:r>
      <w:r w:rsidRPr="00776264">
        <w:t xml:space="preserve">framework specified in </w:t>
      </w:r>
      <w:r w:rsidR="007F2FF2" w:rsidRPr="00776264">
        <w:t>a</w:t>
      </w:r>
      <w:r w:rsidRPr="00776264">
        <w:t xml:space="preserve">nnex </w:t>
      </w:r>
      <w:r w:rsidR="007B7239" w:rsidRPr="00776264">
        <w:t>D</w:t>
      </w:r>
      <w:r w:rsidR="00600F4C" w:rsidRPr="00776264">
        <w:t xml:space="preserve"> to ensure interoperability</w:t>
      </w:r>
      <w:r w:rsidRPr="00776264">
        <w:t>.</w:t>
      </w:r>
    </w:p>
    <w:p w14:paraId="00ACC0A0" w14:textId="4D9F22D2" w:rsidR="00832BD1" w:rsidRPr="00776264" w:rsidRDefault="00832BD1" w:rsidP="00FB58AE">
      <w:pPr>
        <w:pStyle w:val="Heading4"/>
      </w:pPr>
      <w:bookmarkStart w:id="91" w:name="_Toc507668685"/>
      <w:bookmarkStart w:id="92" w:name="_Toc65074500"/>
      <w:r w:rsidRPr="00776264">
        <w:t>6.</w:t>
      </w:r>
      <w:r w:rsidR="00AB13EB" w:rsidRPr="00776264">
        <w:t>2</w:t>
      </w:r>
      <w:r w:rsidRPr="00776264">
        <w:t>.</w:t>
      </w:r>
      <w:r w:rsidR="00D35134" w:rsidRPr="00776264">
        <w:t>3</w:t>
      </w:r>
      <w:r w:rsidRPr="00776264">
        <w:t>.</w:t>
      </w:r>
      <w:r w:rsidR="00163D05" w:rsidRPr="00776264">
        <w:t>2</w:t>
      </w:r>
      <w:r w:rsidRPr="00776264">
        <w:tab/>
        <w:t xml:space="preserve">Remote </w:t>
      </w:r>
      <w:r w:rsidR="004F77A4" w:rsidRPr="00776264">
        <w:t xml:space="preserve">security </w:t>
      </w:r>
      <w:r w:rsidRPr="00776264">
        <w:t>administration</w:t>
      </w:r>
      <w:r w:rsidR="004F77A4" w:rsidRPr="00776264">
        <w:t xml:space="preserve"> of SE</w:t>
      </w:r>
      <w:bookmarkEnd w:id="91"/>
      <w:bookmarkEnd w:id="92"/>
    </w:p>
    <w:p w14:paraId="7E667265" w14:textId="77777777" w:rsidR="00E05D35" w:rsidRPr="00776264" w:rsidRDefault="00E05D35" w:rsidP="00E05D35">
      <w:r w:rsidRPr="00776264">
        <w:t>Security sensitive data and functions that are protected and isolated within the SE may remain remotely accessible to legitimate security administrators after deployment. Remote security administration differs from standard device management by the expectation that a secure channel</w:t>
      </w:r>
      <w:r w:rsidR="00463B0A">
        <w:t xml:space="preserve"> </w:t>
      </w:r>
      <w:r w:rsidRPr="00776264">
        <w:t>is intended to be established between the administration server and the Secure Environment of the M2M Node (</w:t>
      </w:r>
      <w:proofErr w:type="gramStart"/>
      <w:r w:rsidRPr="00776264">
        <w:t>i.e.</w:t>
      </w:r>
      <w:proofErr w:type="gramEnd"/>
      <w:r w:rsidRPr="00776264">
        <w:t xml:space="preserve"> the secret used to secure the connection is not available in the M2M node outside of the Secure Environment). Applicable remote security administration protocols are dependent on the risk level of each M2M application and not just on the underlying network technologies. Widespread technologies that enable remote security administration for the different security levels distinguished in oneM2M TR</w:t>
      </w:r>
      <w:r w:rsidRPr="00776264">
        <w:noBreakHyphen/>
        <w:t xml:space="preserve">0008 </w:t>
      </w:r>
      <w:r w:rsidR="003A296B" w:rsidRPr="00A656D0">
        <w:t>[</w:t>
      </w:r>
      <w:r w:rsidR="003A296B" w:rsidRPr="00A656D0">
        <w:fldChar w:fldCharType="begin"/>
      </w:r>
      <w:r w:rsidR="003A296B" w:rsidRPr="00A656D0">
        <w:instrText xml:space="preserve">REF REF_ONEM2MTR_0008 \h </w:instrText>
      </w:r>
      <w:r w:rsidR="003A296B" w:rsidRPr="00A656D0">
        <w:fldChar w:fldCharType="separate"/>
      </w:r>
      <w:r w:rsidR="003A296B" w:rsidRPr="00A656D0">
        <w:t>i.4</w:t>
      </w:r>
      <w:r w:rsidR="003A296B" w:rsidRPr="00A656D0">
        <w:fldChar w:fldCharType="end"/>
      </w:r>
      <w:r w:rsidR="003A296B" w:rsidRPr="00A656D0">
        <w:t>]</w:t>
      </w:r>
      <w:r w:rsidRPr="00776264">
        <w:t xml:space="preserve"> are considered in annex C.</w:t>
      </w:r>
    </w:p>
    <w:p w14:paraId="3B3F7658" w14:textId="77777777" w:rsidR="00D46601" w:rsidRPr="00776264" w:rsidRDefault="0011371D" w:rsidP="00D46601">
      <w:r w:rsidRPr="00776264">
        <w:t>Since remote security administration requires the target sensitive information to be remotely modifiable, protection of</w:t>
      </w:r>
      <w:r w:rsidR="00803BE3" w:rsidRPr="00776264">
        <w:t xml:space="preserve"> </w:t>
      </w:r>
      <w:r w:rsidRPr="00776264">
        <w:t xml:space="preserve">such sensitive information from remote software hacking of the device is particularly critical. </w:t>
      </w:r>
      <w:r w:rsidR="00D46601" w:rsidRPr="00776264">
        <w:t xml:space="preserve">In case the Secure Environment relies on software protection only, remote security administration of the following data should be </w:t>
      </w:r>
      <w:r w:rsidRPr="00776264">
        <w:t xml:space="preserve">allowed </w:t>
      </w:r>
      <w:r w:rsidR="00D46601" w:rsidRPr="00776264">
        <w:t>only whe</w:t>
      </w:r>
      <w:r w:rsidRPr="00776264">
        <w:t>re</w:t>
      </w:r>
      <w:r w:rsidR="00D46601" w:rsidRPr="00776264">
        <w:t xml:space="preserve"> remote access by potential attackers can be </w:t>
      </w:r>
      <w:r w:rsidRPr="00776264">
        <w:t>mitigated</w:t>
      </w:r>
      <w:r w:rsidR="00D46601" w:rsidRPr="00776264">
        <w:t>:</w:t>
      </w:r>
    </w:p>
    <w:p w14:paraId="0CABD155" w14:textId="77777777" w:rsidR="00D46601" w:rsidRPr="00776264" w:rsidRDefault="00D46601" w:rsidP="009F6836">
      <w:pPr>
        <w:pStyle w:val="B1"/>
      </w:pPr>
      <w:r w:rsidRPr="00776264">
        <w:t>Private key and associated identifiers</w:t>
      </w:r>
      <w:r w:rsidR="009F6836" w:rsidRPr="00776264">
        <w:t>.</w:t>
      </w:r>
    </w:p>
    <w:p w14:paraId="368A68AB" w14:textId="77777777" w:rsidR="00D46601" w:rsidRPr="00776264" w:rsidRDefault="00D46601" w:rsidP="009F6836">
      <w:pPr>
        <w:pStyle w:val="B1"/>
      </w:pPr>
      <w:r w:rsidRPr="00776264">
        <w:lastRenderedPageBreak/>
        <w:t>Long-term shared symmetric key (compared to expected lifetime of the M2M node) and associated identifiers</w:t>
      </w:r>
      <w:r w:rsidR="009F6836" w:rsidRPr="00776264">
        <w:t>.</w:t>
      </w:r>
    </w:p>
    <w:p w14:paraId="76DE4A33" w14:textId="77777777" w:rsidR="00D46601" w:rsidRPr="00776264" w:rsidRDefault="00D46601" w:rsidP="009F6836">
      <w:pPr>
        <w:pStyle w:val="B1"/>
      </w:pPr>
      <w:r w:rsidRPr="00776264">
        <w:t>Any process and parameters thereof that manipulates the above inform</w:t>
      </w:r>
      <w:r w:rsidR="009F6836" w:rsidRPr="00776264">
        <w:t xml:space="preserve">ation, </w:t>
      </w:r>
      <w:proofErr w:type="gramStart"/>
      <w:r w:rsidR="009F6836" w:rsidRPr="00776264">
        <w:t>i.e.</w:t>
      </w:r>
      <w:proofErr w:type="gramEnd"/>
      <w:r w:rsidR="009F6836" w:rsidRPr="00776264">
        <w:t xml:space="preserve"> security functions.</w:t>
      </w:r>
    </w:p>
    <w:p w14:paraId="48D17DD0" w14:textId="7744382A" w:rsidR="000E51E9" w:rsidRPr="00776264" w:rsidRDefault="000E51E9" w:rsidP="000E51E9">
      <w:pPr>
        <w:pStyle w:val="Heading3"/>
      </w:pPr>
      <w:bookmarkStart w:id="93" w:name="_Toc507668686"/>
      <w:bookmarkStart w:id="94" w:name="_Toc65074501"/>
      <w:r w:rsidRPr="00776264">
        <w:t>6.</w:t>
      </w:r>
      <w:r w:rsidR="00C96699" w:rsidRPr="00776264">
        <w:t>2</w:t>
      </w:r>
      <w:r w:rsidRPr="00776264">
        <w:t>.</w:t>
      </w:r>
      <w:r w:rsidR="00D35134" w:rsidRPr="00776264">
        <w:t>4</w:t>
      </w:r>
      <w:r w:rsidRPr="00776264">
        <w:tab/>
        <w:t>Identity Protection</w:t>
      </w:r>
      <w:bookmarkEnd w:id="93"/>
      <w:bookmarkEnd w:id="94"/>
    </w:p>
    <w:p w14:paraId="27D474FF" w14:textId="77777777" w:rsidR="000E51E9" w:rsidRPr="00776264" w:rsidRDefault="000E51E9" w:rsidP="00321961">
      <w:r w:rsidRPr="00776264">
        <w:t xml:space="preserve">Identity Protection </w:t>
      </w:r>
      <w:r w:rsidR="00F1620F" w:rsidRPr="00776264">
        <w:t xml:space="preserve">provides </w:t>
      </w:r>
      <w:r w:rsidRPr="00776264">
        <w:t>services to the Application Layer</w:t>
      </w:r>
      <w:r w:rsidR="00A122E5" w:rsidRPr="00776264">
        <w:t xml:space="preserve"> such as pseudonyms and protecting the anonymity of transactions</w:t>
      </w:r>
      <w:r w:rsidRPr="00776264">
        <w:t>.</w:t>
      </w:r>
    </w:p>
    <w:p w14:paraId="1C992BB6" w14:textId="1F6F7F8B" w:rsidR="000E51E9" w:rsidRPr="00776264" w:rsidRDefault="000E51E9" w:rsidP="00D82A4C">
      <w:pPr>
        <w:pStyle w:val="Heading3"/>
      </w:pPr>
      <w:bookmarkStart w:id="95" w:name="_Toc507668687"/>
      <w:bookmarkStart w:id="96" w:name="_Toc65074502"/>
      <w:r w:rsidRPr="00776264">
        <w:t>6.</w:t>
      </w:r>
      <w:r w:rsidR="00C96699" w:rsidRPr="00776264">
        <w:t>2</w:t>
      </w:r>
      <w:r w:rsidRPr="00776264">
        <w:t>.</w:t>
      </w:r>
      <w:r w:rsidR="00D35134" w:rsidRPr="00776264">
        <w:t>5</w:t>
      </w:r>
      <w:r w:rsidRPr="00776264">
        <w:tab/>
        <w:t>Sensitive Data Handling</w:t>
      </w:r>
      <w:bookmarkEnd w:id="95"/>
      <w:bookmarkEnd w:id="96"/>
    </w:p>
    <w:p w14:paraId="3B2EAD20" w14:textId="7863C824" w:rsidR="000656F7" w:rsidRPr="00776264" w:rsidRDefault="000656F7" w:rsidP="00D63DFE">
      <w:pPr>
        <w:pStyle w:val="Heading4"/>
      </w:pPr>
      <w:bookmarkStart w:id="97" w:name="_Toc507668688"/>
      <w:bookmarkStart w:id="98" w:name="_Toc65074503"/>
      <w:r w:rsidRPr="00776264">
        <w:t>6.2.5.0</w:t>
      </w:r>
      <w:r w:rsidRPr="00776264">
        <w:tab/>
        <w:t>Introduction</w:t>
      </w:r>
      <w:bookmarkEnd w:id="97"/>
      <w:bookmarkEnd w:id="98"/>
    </w:p>
    <w:p w14:paraId="08B46D76" w14:textId="77777777" w:rsidR="000E51E9" w:rsidRPr="00776264" w:rsidRDefault="000E51E9" w:rsidP="00321961">
      <w:r w:rsidRPr="00776264">
        <w:t xml:space="preserve">The Sensitive Data Handling </w:t>
      </w:r>
      <w:r w:rsidR="00F1620F" w:rsidRPr="00776264">
        <w:t xml:space="preserve">service </w:t>
      </w:r>
      <w:r w:rsidRPr="00776264">
        <w:t xml:space="preserve">provides certain Sensitive Functions to the Application Layer. </w:t>
      </w:r>
    </w:p>
    <w:p w14:paraId="0CD7EA43" w14:textId="77777777" w:rsidR="000E51E9" w:rsidRPr="00776264" w:rsidRDefault="000E51E9" w:rsidP="00321961">
      <w:r w:rsidRPr="00776264">
        <w:t xml:space="preserve">Sensitive Functions </w:t>
      </w:r>
      <w:r w:rsidR="00600F4C" w:rsidRPr="00776264">
        <w:t>comprise the</w:t>
      </w:r>
      <w:r w:rsidRPr="00776264">
        <w:t xml:space="preserve"> following functions:</w:t>
      </w:r>
    </w:p>
    <w:p w14:paraId="5242CE20" w14:textId="77777777" w:rsidR="000E51E9" w:rsidRPr="00776264" w:rsidRDefault="000E51E9" w:rsidP="00321961">
      <w:pPr>
        <w:pStyle w:val="B1"/>
      </w:pPr>
      <w:r w:rsidRPr="00776264">
        <w:t>Secure Storage</w:t>
      </w:r>
      <w:r w:rsidR="005D4E58" w:rsidRPr="00776264">
        <w:t>.</w:t>
      </w:r>
    </w:p>
    <w:p w14:paraId="67EA8DE5" w14:textId="77777777" w:rsidR="000E51E9" w:rsidRPr="00776264" w:rsidRDefault="000E51E9" w:rsidP="009F6836">
      <w:pPr>
        <w:pStyle w:val="B1"/>
        <w:keepNext/>
        <w:keepLines/>
      </w:pPr>
      <w:r w:rsidRPr="00776264">
        <w:t>Cryptographic operations</w:t>
      </w:r>
      <w:r w:rsidR="005D4E58" w:rsidRPr="00776264">
        <w:t>.</w:t>
      </w:r>
    </w:p>
    <w:p w14:paraId="2C527617" w14:textId="77777777" w:rsidR="000E51E9" w:rsidRPr="00776264" w:rsidRDefault="000E51E9" w:rsidP="009F6836">
      <w:pPr>
        <w:pStyle w:val="B1"/>
        <w:keepNext/>
        <w:keepLines/>
      </w:pPr>
      <w:r w:rsidRPr="00776264">
        <w:t>Methods for bootstrapping initial secrets (</w:t>
      </w:r>
      <w:proofErr w:type="gramStart"/>
      <w:r w:rsidRPr="00776264">
        <w:t>e.g.</w:t>
      </w:r>
      <w:proofErr w:type="gramEnd"/>
      <w:r w:rsidRPr="00776264">
        <w:t xml:space="preserve"> GBA)</w:t>
      </w:r>
      <w:r w:rsidR="005D4E58" w:rsidRPr="00776264">
        <w:t>.</w:t>
      </w:r>
    </w:p>
    <w:p w14:paraId="72891968" w14:textId="5CBDD4DD" w:rsidR="000E51E9" w:rsidRPr="00776264" w:rsidRDefault="000E51E9" w:rsidP="00D82A4C">
      <w:pPr>
        <w:pStyle w:val="Heading4"/>
      </w:pPr>
      <w:bookmarkStart w:id="99" w:name="_Toc507668689"/>
      <w:bookmarkStart w:id="100" w:name="_Toc65074504"/>
      <w:r w:rsidRPr="00776264">
        <w:t>6.</w:t>
      </w:r>
      <w:r w:rsidR="00C96699" w:rsidRPr="00776264">
        <w:t>2</w:t>
      </w:r>
      <w:r w:rsidRPr="00776264">
        <w:t>.</w:t>
      </w:r>
      <w:r w:rsidR="00D35134" w:rsidRPr="00776264">
        <w:t>5</w:t>
      </w:r>
      <w:r w:rsidRPr="00776264">
        <w:t>.1</w:t>
      </w:r>
      <w:r w:rsidRPr="00776264">
        <w:tab/>
        <w:t>Sensitive Functions</w:t>
      </w:r>
      <w:bookmarkEnd w:id="99"/>
      <w:bookmarkEnd w:id="100"/>
    </w:p>
    <w:p w14:paraId="10A0AECF" w14:textId="77777777" w:rsidR="000E51E9" w:rsidRPr="00776264" w:rsidRDefault="000E51E9" w:rsidP="000C5BA8">
      <w:r w:rsidRPr="00776264">
        <w:t xml:space="preserve">This </w:t>
      </w:r>
      <w:r w:rsidR="00A803FF" w:rsidRPr="00776264">
        <w:t xml:space="preserve">service </w:t>
      </w:r>
      <w:r w:rsidRPr="00776264">
        <w:t>provide</w:t>
      </w:r>
      <w:r w:rsidR="00600F4C" w:rsidRPr="00776264">
        <w:t>s</w:t>
      </w:r>
      <w:r w:rsidRPr="00776264">
        <w:t xml:space="preserve"> AEs</w:t>
      </w:r>
      <w:r w:rsidR="00115846" w:rsidRPr="00776264">
        <w:t xml:space="preserve"> and</w:t>
      </w:r>
      <w:r w:rsidRPr="00776264">
        <w:t xml:space="preserve"> CSEs with access to Sensitive Functions of the </w:t>
      </w:r>
      <w:r w:rsidR="00115846" w:rsidRPr="00776264">
        <w:t>SE</w:t>
      </w:r>
      <w:r w:rsidRPr="00776264">
        <w:t>.</w:t>
      </w:r>
    </w:p>
    <w:p w14:paraId="7F5EF0C5" w14:textId="159C8181" w:rsidR="000E51E9" w:rsidRPr="00776264" w:rsidRDefault="000E51E9" w:rsidP="004F77A4">
      <w:pPr>
        <w:pStyle w:val="Heading4"/>
      </w:pPr>
      <w:bookmarkStart w:id="101" w:name="_Toc507668690"/>
      <w:bookmarkStart w:id="102" w:name="_Toc65074505"/>
      <w:r w:rsidRPr="00776264">
        <w:t>6.</w:t>
      </w:r>
      <w:r w:rsidR="00C96699" w:rsidRPr="00776264">
        <w:t>2</w:t>
      </w:r>
      <w:r w:rsidRPr="00776264">
        <w:t>.</w:t>
      </w:r>
      <w:r w:rsidR="00D35134" w:rsidRPr="00776264">
        <w:t>5</w:t>
      </w:r>
      <w:r w:rsidRPr="00776264">
        <w:t>.2</w:t>
      </w:r>
      <w:r w:rsidRPr="00776264">
        <w:tab/>
        <w:t>Secure Storage</w:t>
      </w:r>
      <w:bookmarkEnd w:id="101"/>
      <w:bookmarkEnd w:id="102"/>
    </w:p>
    <w:p w14:paraId="7847B0E5" w14:textId="77777777" w:rsidR="00441D18" w:rsidRPr="00776264" w:rsidRDefault="00441D18" w:rsidP="00441D18">
      <w:r w:rsidRPr="00776264">
        <w:t xml:space="preserve">This service provides AEs and CSEs with access to the secure storage capability of the SE. Data securely stored by the AE or CSE is intended to be accessible only through the Security API and by authorized entities. Secure Storage should be managed by the Secure Environment. Securely stored data is intended to remain under the control of the stakeholder owning the data, </w:t>
      </w:r>
      <w:proofErr w:type="gramStart"/>
      <w:r w:rsidRPr="00776264">
        <w:t>i.e.</w:t>
      </w:r>
      <w:proofErr w:type="gramEnd"/>
      <w:r w:rsidRPr="00776264">
        <w:t xml:space="preserve"> the entity that requested the data to be stored within the secure storage, independently of other stakeholders.</w:t>
      </w:r>
    </w:p>
    <w:p w14:paraId="715A40CB" w14:textId="28C2570D" w:rsidR="00FB6C10" w:rsidRPr="00776264" w:rsidRDefault="00FB6C10" w:rsidP="00D82A4C">
      <w:pPr>
        <w:pStyle w:val="Heading3"/>
      </w:pPr>
      <w:bookmarkStart w:id="103" w:name="_Toc507668691"/>
      <w:bookmarkStart w:id="104" w:name="_Toc65074506"/>
      <w:r w:rsidRPr="00776264">
        <w:t>6.</w:t>
      </w:r>
      <w:r w:rsidR="00C96699" w:rsidRPr="00776264">
        <w:t>2</w:t>
      </w:r>
      <w:r w:rsidRPr="00776264">
        <w:t>.</w:t>
      </w:r>
      <w:r w:rsidR="00D35134" w:rsidRPr="00776264">
        <w:t>6</w:t>
      </w:r>
      <w:r w:rsidR="00F4010D" w:rsidRPr="00776264">
        <w:tab/>
      </w:r>
      <w:r w:rsidRPr="00776264">
        <w:t>Trust Enabl</w:t>
      </w:r>
      <w:r w:rsidR="00441924" w:rsidRPr="00776264">
        <w:t>ing</w:t>
      </w:r>
      <w:r w:rsidRPr="00776264">
        <w:t xml:space="preserve"> security functions</w:t>
      </w:r>
      <w:bookmarkEnd w:id="103"/>
      <w:bookmarkEnd w:id="104"/>
    </w:p>
    <w:p w14:paraId="2E749279" w14:textId="77777777" w:rsidR="00FB6C10" w:rsidRPr="00776264" w:rsidRDefault="00EA531B" w:rsidP="000C5BA8">
      <w:r w:rsidRPr="00776264">
        <w:t>o</w:t>
      </w:r>
      <w:r w:rsidR="00FB6C10" w:rsidRPr="00776264">
        <w:t xml:space="preserve">neM2M Trust Enabling Architecture </w:t>
      </w:r>
      <w:r w:rsidR="004C15F4" w:rsidRPr="00776264">
        <w:t xml:space="preserve">may </w:t>
      </w:r>
      <w:r w:rsidR="00FB6C10" w:rsidRPr="00776264">
        <w:t xml:space="preserve">require the presence of security functionalities within the Infrastructure Domain: </w:t>
      </w:r>
      <w:r w:rsidR="004C15F4" w:rsidRPr="00776264">
        <w:t xml:space="preserve">an </w:t>
      </w:r>
      <w:r w:rsidR="00FB6C10" w:rsidRPr="00776264">
        <w:t>M2M Authentication Function (MAF)</w:t>
      </w:r>
      <w:r w:rsidR="00842495" w:rsidRPr="00776264">
        <w:t xml:space="preserve"> </w:t>
      </w:r>
      <w:r w:rsidR="004C15F4" w:rsidRPr="00776264">
        <w:t>and</w:t>
      </w:r>
      <w:r w:rsidR="00FB6C10" w:rsidRPr="00776264">
        <w:t xml:space="preserve"> </w:t>
      </w:r>
      <w:r w:rsidR="004C15F4" w:rsidRPr="00776264">
        <w:t xml:space="preserve">an </w:t>
      </w:r>
      <w:r w:rsidR="00FB6C10" w:rsidRPr="00776264">
        <w:t>M2M Enrolment Function (MEF)</w:t>
      </w:r>
      <w:r w:rsidR="004C15F4" w:rsidRPr="00776264">
        <w:t>, both</w:t>
      </w:r>
      <w:r w:rsidR="00803BE3" w:rsidRPr="00776264">
        <w:t xml:space="preserve"> </w:t>
      </w:r>
      <w:r w:rsidR="004C15F4" w:rsidRPr="00776264">
        <w:t>classified as Trust Enabl</w:t>
      </w:r>
      <w:r w:rsidR="00F23259" w:rsidRPr="00776264">
        <w:t>ing</w:t>
      </w:r>
      <w:r w:rsidR="004C15F4" w:rsidRPr="00776264">
        <w:t xml:space="preserve"> Functions (TEF) and serving authentication and end-to-end security purposes, as well as Dynamic Authorization System (DAS) server or Role Authorities serving authorization purposes</w:t>
      </w:r>
      <w:r w:rsidR="00FB6C10" w:rsidRPr="00776264">
        <w:t xml:space="preserve">. </w:t>
      </w:r>
      <w:r w:rsidR="002D2EDC" w:rsidRPr="00776264">
        <w:t xml:space="preserve">The M2M Authentication Function and the M2M Enrolment Functions shall incorporate the ability to provide for End-to-End credential registration and provisioning. </w:t>
      </w:r>
      <w:r w:rsidR="004C15F4" w:rsidRPr="00776264">
        <w:t>In addition, a Privacy Policy Manager functionality (PPM) may be implemented to protect user</w:t>
      </w:r>
      <w:r w:rsidR="00033405" w:rsidRPr="00776264">
        <w:t>'</w:t>
      </w:r>
      <w:r w:rsidR="004C15F4" w:rsidRPr="00776264">
        <w:t>s privacy. All of these functions</w:t>
      </w:r>
      <w:r w:rsidR="00FB6C10" w:rsidRPr="00776264">
        <w:t xml:space="preserve"> can be either under M2M Service Provider control or delegated to a M2M Trust Enabler</w:t>
      </w:r>
      <w:r w:rsidR="004C15F4" w:rsidRPr="00776264">
        <w:t xml:space="preserve"> (</w:t>
      </w:r>
      <w:proofErr w:type="gramStart"/>
      <w:r w:rsidR="004C15F4" w:rsidRPr="00776264">
        <w:t>i.e.</w:t>
      </w:r>
      <w:proofErr w:type="gramEnd"/>
      <w:r w:rsidR="004C15F4" w:rsidRPr="00776264">
        <w:t xml:space="preserve"> a party trusted by all involved M2M ecosystem stakeholders)</w:t>
      </w:r>
      <w:r w:rsidR="00FB6C10" w:rsidRPr="00776264">
        <w:t>.</w:t>
      </w:r>
    </w:p>
    <w:p w14:paraId="492406FF" w14:textId="77777777" w:rsidR="00FB6C10" w:rsidRPr="00776264" w:rsidRDefault="006A0091" w:rsidP="006A0091">
      <w:pPr>
        <w:pStyle w:val="B1"/>
      </w:pPr>
      <w:r w:rsidRPr="00776264">
        <w:t xml:space="preserve">M2M </w:t>
      </w:r>
      <w:r w:rsidR="00FB6C10" w:rsidRPr="00776264">
        <w:t>Enrolment Function (MEF)</w:t>
      </w:r>
      <w:r w:rsidR="009F6836" w:rsidRPr="00776264">
        <w:t>:</w:t>
      </w:r>
    </w:p>
    <w:p w14:paraId="062D32B7" w14:textId="77777777" w:rsidR="00FB6C10" w:rsidRPr="00776264" w:rsidRDefault="00FB6C10" w:rsidP="006A0091">
      <w:pPr>
        <w:pStyle w:val="B2"/>
      </w:pPr>
      <w:r w:rsidRPr="00776264">
        <w:t xml:space="preserve">The MEF </w:t>
      </w:r>
      <w:r w:rsidR="004C15F4" w:rsidRPr="00776264">
        <w:t xml:space="preserve">is used during the enrolment phase and </w:t>
      </w:r>
      <w:r w:rsidR="00B502A0" w:rsidRPr="00776264">
        <w:t xml:space="preserve">supports the </w:t>
      </w:r>
      <w:r w:rsidRPr="00776264">
        <w:t xml:space="preserve">security </w:t>
      </w:r>
      <w:r w:rsidR="00B502A0" w:rsidRPr="00776264">
        <w:t xml:space="preserve">bootstrap </w:t>
      </w:r>
      <w:r w:rsidRPr="00776264">
        <w:t>procedure</w:t>
      </w:r>
      <w:r w:rsidR="00B502A0" w:rsidRPr="00776264">
        <w:t xml:space="preserve"> enabling the provisioning of the Master Credentials to be used to mutually authenticate entities accessing the infrastructure of an M2M Service Provider. The MEF relies on an initial credential pre-provisioned in the M2M node (</w:t>
      </w:r>
      <w:proofErr w:type="gramStart"/>
      <w:r w:rsidR="00B502A0" w:rsidRPr="00776264">
        <w:t>e.g.</w:t>
      </w:r>
      <w:proofErr w:type="gramEnd"/>
      <w:r w:rsidR="00B502A0" w:rsidRPr="00776264">
        <w:t xml:space="preserve"> during manufacturing).</w:t>
      </w:r>
    </w:p>
    <w:p w14:paraId="0EFF544D" w14:textId="77777777" w:rsidR="004C15F4" w:rsidRPr="00776264" w:rsidRDefault="004C15F4" w:rsidP="006A0091">
      <w:pPr>
        <w:pStyle w:val="B2"/>
      </w:pPr>
      <w:r w:rsidRPr="00776264">
        <w:t>The credentials provisioned by an MEF can be used for authentication with an M2M Authentication Function in the MAF-Based Security Association Establishment Framework (SAEF), End-to-End Security of Primitives (</w:t>
      </w:r>
      <w:proofErr w:type="spellStart"/>
      <w:r w:rsidRPr="00776264">
        <w:t>ESPrim</w:t>
      </w:r>
      <w:proofErr w:type="spellEnd"/>
      <w:r w:rsidRPr="00776264">
        <w:t>) or End-to-End Security of Data (</w:t>
      </w:r>
      <w:proofErr w:type="spellStart"/>
      <w:r w:rsidRPr="00776264">
        <w:t>ESData</w:t>
      </w:r>
      <w:proofErr w:type="spellEnd"/>
      <w:r w:rsidRPr="00776264">
        <w:t xml:space="preserve">). Alternatively, the provisioned credentials may be used directly in the SAEF, </w:t>
      </w:r>
      <w:proofErr w:type="spellStart"/>
      <w:r w:rsidRPr="00776264">
        <w:t>ESPrim</w:t>
      </w:r>
      <w:proofErr w:type="spellEnd"/>
      <w:r w:rsidRPr="00776264">
        <w:t xml:space="preserve"> or </w:t>
      </w:r>
      <w:proofErr w:type="spellStart"/>
      <w:r w:rsidRPr="00776264">
        <w:t>ESData</w:t>
      </w:r>
      <w:proofErr w:type="spellEnd"/>
      <w:r w:rsidRPr="00776264">
        <w:t>.</w:t>
      </w:r>
    </w:p>
    <w:p w14:paraId="7451BBD3" w14:textId="77777777" w:rsidR="00441D18" w:rsidRPr="00776264" w:rsidRDefault="00441D18" w:rsidP="00441D18">
      <w:pPr>
        <w:pStyle w:val="B1"/>
      </w:pPr>
      <w:r w:rsidRPr="00776264">
        <w:lastRenderedPageBreak/>
        <w:t>M2M Authentication Function (MAF), used during the operational phase of M2M Services:</w:t>
      </w:r>
    </w:p>
    <w:p w14:paraId="7E9F9425" w14:textId="77777777" w:rsidR="00441D18" w:rsidRPr="00776264" w:rsidRDefault="00441D18" w:rsidP="00441D18">
      <w:pPr>
        <w:pStyle w:val="B2"/>
      </w:pPr>
      <w:r w:rsidRPr="00776264">
        <w:t>Master Credentials, used to mutually authenticate CSEs/AEs during the operation phase, are securely stored in a specific infrastructure functionality named M2M Authentication Function (MAF).</w:t>
      </w:r>
    </w:p>
    <w:p w14:paraId="4B035171" w14:textId="77777777" w:rsidR="00441D18" w:rsidRPr="00776264" w:rsidRDefault="00441D18" w:rsidP="00441D18">
      <w:pPr>
        <w:pStyle w:val="B2"/>
      </w:pPr>
      <w:r w:rsidRPr="00776264">
        <w:t>The MAF securely contains the set of Master Credentials that are used for authenticating CSEs/AEs that have been enrolled through the M2M SP or M2M Trust Enabler. The MAF stores the Master Credentials and possibly the identifiers of the associated CSE/AE.</w:t>
      </w:r>
    </w:p>
    <w:p w14:paraId="59583B95" w14:textId="77777777" w:rsidR="00441D18" w:rsidRPr="00776264" w:rsidRDefault="00441D18" w:rsidP="00441D18">
      <w:pPr>
        <w:pStyle w:val="B2"/>
      </w:pPr>
      <w:r w:rsidRPr="00776264">
        <w:t xml:space="preserve">A single MAF may support all communication security services (SAEF, </w:t>
      </w:r>
      <w:proofErr w:type="spellStart"/>
      <w:r w:rsidRPr="00776264">
        <w:t>ESPrim</w:t>
      </w:r>
      <w:proofErr w:type="spellEnd"/>
      <w:r w:rsidRPr="00776264">
        <w:t xml:space="preserve"> and </w:t>
      </w:r>
      <w:proofErr w:type="spellStart"/>
      <w:r w:rsidRPr="00776264">
        <w:t>ESData</w:t>
      </w:r>
      <w:proofErr w:type="spellEnd"/>
      <w:r w:rsidRPr="00776264">
        <w:t>) or only a selection of them. An MAF providing MAF-based SAEF is operated by the M2M SP, or by an M2M Trust Enabler on behalf of the M2M SP. Other MAF can be operated by M2M Trust Enabler or M2M SP, and there is no assumption of a trust relationship existing between the M2M Trust Enabler and M2M SP in those cases.</w:t>
      </w:r>
    </w:p>
    <w:p w14:paraId="28F2B3AC" w14:textId="77777777" w:rsidR="00441D18" w:rsidRPr="00776264" w:rsidRDefault="00441D18" w:rsidP="00441D18">
      <w:pPr>
        <w:pStyle w:val="B2"/>
      </w:pPr>
      <w:r w:rsidRPr="00776264">
        <w:t>The MAF is also in charge of all security operations involving the usage of the Master Credentials.</w:t>
      </w:r>
    </w:p>
    <w:p w14:paraId="01E3A095" w14:textId="77777777" w:rsidR="004C15F4" w:rsidRPr="00776264" w:rsidRDefault="004C15F4" w:rsidP="004C15F4">
      <w:pPr>
        <w:pStyle w:val="B1"/>
      </w:pPr>
      <w:r w:rsidRPr="00776264">
        <w:t>Dynamic Authorization System (DAS) server and Role Authorities: These functionalities manage authorization privileges to access resources that may be assigned during operation and are described in clause</w:t>
      </w:r>
      <w:r w:rsidR="00501B71" w:rsidRPr="00776264">
        <w:t>s </w:t>
      </w:r>
      <w:r w:rsidRPr="00776264">
        <w:t>7.3 and 7.4, respectively.</w:t>
      </w:r>
    </w:p>
    <w:p w14:paraId="14943877" w14:textId="77777777" w:rsidR="004C15F4" w:rsidRPr="00776264" w:rsidRDefault="004C15F4" w:rsidP="004C15F4">
      <w:pPr>
        <w:pStyle w:val="B1"/>
      </w:pPr>
      <w:r w:rsidRPr="00776264">
        <w:t xml:space="preserve">Privacy Policy Manager (PPM): This functionality assists in the management of privacy preferences expressed by data subject with respect to service requirements and applicable </w:t>
      </w:r>
      <w:proofErr w:type="gramStart"/>
      <w:r w:rsidRPr="00776264">
        <w:t>regulations, and</w:t>
      </w:r>
      <w:proofErr w:type="gramEnd"/>
      <w:r w:rsidR="00803BE3" w:rsidRPr="00776264">
        <w:t xml:space="preserve"> </w:t>
      </w:r>
      <w:r w:rsidRPr="00776264">
        <w:t>is described in clause 11.</w:t>
      </w:r>
    </w:p>
    <w:p w14:paraId="2DF7C2CD" w14:textId="1F2CBD01" w:rsidR="0053389B" w:rsidRDefault="0053389B" w:rsidP="006A0091">
      <w:pPr>
        <w:pStyle w:val="Heading2"/>
      </w:pPr>
      <w:bookmarkStart w:id="105" w:name="_Toc507668692"/>
      <w:bookmarkStart w:id="106" w:name="_Toc65074507"/>
      <w:r>
        <w:t>---------------------</w:t>
      </w:r>
      <w:r>
        <w:rPr>
          <w:lang w:val="en-US"/>
        </w:rPr>
        <w:t>End of</w:t>
      </w:r>
      <w:r>
        <w:t xml:space="preserve"> change 3--------------------------------------------</w:t>
      </w:r>
    </w:p>
    <w:p w14:paraId="2781E520" w14:textId="77777777" w:rsidR="0010235E" w:rsidRDefault="0010235E" w:rsidP="0010235E">
      <w:pPr>
        <w:rPr>
          <w:lang w:val="x-none"/>
        </w:rPr>
      </w:pPr>
    </w:p>
    <w:p w14:paraId="3D3FB891" w14:textId="77777777" w:rsidR="0010235E" w:rsidRDefault="0010235E" w:rsidP="0010235E">
      <w:pPr>
        <w:pStyle w:val="EW"/>
      </w:pPr>
      <w:bookmarkStart w:id="107" w:name="_Toc300919392"/>
    </w:p>
    <w:p w14:paraId="50987881" w14:textId="77777777" w:rsidR="0010235E" w:rsidRDefault="0010235E" w:rsidP="0010235E">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453C0F0"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C1D6306" w14:textId="77777777" w:rsidR="0010235E" w:rsidRPr="0088385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2E6C9A9F" w14:textId="77777777" w:rsidR="0010235E" w:rsidRPr="004F54DF"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17749D81" w14:textId="77777777" w:rsidR="0010235E" w:rsidRPr="002817F7"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6FCB2C3C" w14:textId="77777777" w:rsidR="0010235E" w:rsidRPr="00672A8D"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06CF9D9"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FB9E401"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296CE2F7" w14:textId="77777777" w:rsidR="0010235E" w:rsidRPr="004F54DF"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14BE716" w14:textId="77777777" w:rsidR="0010235E" w:rsidRPr="00D218E9"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05"/>
    <w:bookmarkEnd w:id="106"/>
    <w:bookmarkEnd w:id="107"/>
    <w:p w14:paraId="7F43AB7D" w14:textId="77777777" w:rsidR="00DF67F4" w:rsidRPr="00DF67F4" w:rsidRDefault="00DF67F4" w:rsidP="00DF67F4"/>
    <w:sectPr w:rsidR="00DF67F4" w:rsidRPr="00DF67F4" w:rsidSect="007871ED">
      <w:headerReference w:type="default" r:id="rId22"/>
      <w:footerReference w:type="default" r:id="rId23"/>
      <w:footnotePr>
        <w:numRestart w:val="eachSect"/>
      </w:footnotePr>
      <w:pgSz w:w="11907" w:h="16840"/>
      <w:pgMar w:top="1418" w:right="1134" w:bottom="1134" w:left="1134" w:header="851" w:footer="340" w:gutter="0"/>
      <w:lnNumType w:countBy="1" w:restart="continuous"/>
      <w:cols w:space="720"/>
      <w:docGrid w:linePitch="272"/>
      <w:sectPrChange w:id="108" w:author="Kamill,R,Rana,TQD R" w:date="2022-02-14T10:37:00Z">
        <w:sectPr w:rsidR="00DF67F4" w:rsidRPr="00DF67F4" w:rsidSect="007871ED">
          <w:pgMar w:top="1418" w:right="1134" w:bottom="1134" w:left="1134" w:header="851" w:footer="340" w:gutter="0"/>
          <w:lnNumType w:countBy="0" w:restart="newPage"/>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8" w:author="Kamill,R,Rana,TQD R [2]" w:date="2020-06-22T22:23:00Z" w:initials="KR">
    <w:p w14:paraId="45A55BCA" w14:textId="77777777" w:rsidR="00C02479" w:rsidRDefault="00C02479" w:rsidP="00C02479">
      <w:pPr>
        <w:pStyle w:val="CommentText"/>
      </w:pPr>
      <w:r>
        <w:rPr>
          <w:rStyle w:val="CommentReference"/>
        </w:rPr>
        <w:annotationRef/>
      </w:r>
      <w:r>
        <w:t>Q23. Paragraph explaining more about authentication added from annex + Referred to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A55B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55BCA" w16cid:durableId="2553A9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D861" w14:textId="77777777" w:rsidR="00DE1367" w:rsidRDefault="00DE1367">
      <w:r>
        <w:separator/>
      </w:r>
    </w:p>
  </w:endnote>
  <w:endnote w:type="continuationSeparator" w:id="0">
    <w:p w14:paraId="20117AE5" w14:textId="77777777" w:rsidR="00DE1367" w:rsidRDefault="00DE1367">
      <w:r>
        <w:continuationSeparator/>
      </w:r>
    </w:p>
  </w:endnote>
  <w:endnote w:type="continuationNotice" w:id="1">
    <w:p w14:paraId="15355AE7" w14:textId="77777777" w:rsidR="00DE1367" w:rsidRDefault="00DE13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b/>
        <w:i/>
        <w:noProof/>
        <w:sz w:val="18"/>
        <w:szCs w:val="20"/>
        <w:lang w:val="en-GB"/>
      </w:rPr>
      <w:id w:val="1611168419"/>
      <w:docPartObj>
        <w:docPartGallery w:val="Page Numbers (Bottom of Page)"/>
        <w:docPartUnique/>
      </w:docPartObj>
    </w:sdtPr>
    <w:sdtEndPr/>
    <w:sdtContent>
      <w:p w14:paraId="5695960D" w14:textId="04861D34" w:rsidR="00A94539" w:rsidRPr="00861D0F" w:rsidRDefault="00A94539" w:rsidP="00A94539">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1168F">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rPr>
          <w:t>13</w:t>
        </w:r>
        <w:r w:rsidRPr="00861D0F">
          <w:rPr>
            <w:rStyle w:val="PageNumber"/>
            <w:szCs w:val="20"/>
          </w:rPr>
          <w:fldChar w:fldCharType="end"/>
        </w:r>
        <w:r w:rsidRPr="00861D0F">
          <w:rPr>
            <w:rStyle w:val="PageNumber"/>
            <w:szCs w:val="20"/>
          </w:rPr>
          <w:t>)</w:t>
        </w:r>
        <w:r w:rsidRPr="00861D0F">
          <w:tab/>
        </w:r>
      </w:p>
      <w:p w14:paraId="05751973" w14:textId="43AA5E0B" w:rsidR="002B28CD" w:rsidRDefault="0021168F" w:rsidP="00A94539">
        <w:pPr>
          <w:pStyle w:val="Footer"/>
          <w:jc w:val="left"/>
        </w:pPr>
      </w:p>
    </w:sdtContent>
  </w:sdt>
  <w:p w14:paraId="6AE94CDE" w14:textId="4CD0E885" w:rsidR="00672D85" w:rsidRPr="00C81431" w:rsidRDefault="00672D85" w:rsidP="002B28CD">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E2C5" w14:textId="77777777" w:rsidR="00DE1367" w:rsidRDefault="00DE1367">
      <w:r>
        <w:separator/>
      </w:r>
    </w:p>
  </w:footnote>
  <w:footnote w:type="continuationSeparator" w:id="0">
    <w:p w14:paraId="6994DBD3" w14:textId="77777777" w:rsidR="00DE1367" w:rsidRDefault="00DE1367">
      <w:r>
        <w:continuationSeparator/>
      </w:r>
    </w:p>
  </w:footnote>
  <w:footnote w:type="continuationNotice" w:id="1">
    <w:p w14:paraId="45F0CF93" w14:textId="77777777" w:rsidR="00DE1367" w:rsidRDefault="00DE13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63030" w:rsidRPr="009B635D" w14:paraId="02971F36" w14:textId="77777777" w:rsidTr="008B655C">
      <w:trPr>
        <w:trHeight w:val="831"/>
      </w:trPr>
      <w:tc>
        <w:tcPr>
          <w:tcW w:w="8068" w:type="dxa"/>
        </w:tcPr>
        <w:p w14:paraId="65D44064" w14:textId="7EA6FE71" w:rsidR="00263030" w:rsidRPr="00A9388B" w:rsidRDefault="00263030" w:rsidP="00263030">
          <w:pPr>
            <w:pStyle w:val="oneM2M-PageHead"/>
          </w:pPr>
          <w:r w:rsidRPr="00823177">
            <w:t xml:space="preserve">Doc# </w:t>
          </w:r>
          <w:r w:rsidRPr="00D31B51">
            <w:t>SDS-</w:t>
          </w:r>
          <w:r>
            <w:t>2022-</w:t>
          </w:r>
          <w:r w:rsidR="0045330B">
            <w:t>xxxx</w:t>
          </w:r>
          <w:r>
            <w:t>-Diagram_CR.doc</w:t>
          </w:r>
        </w:p>
      </w:tc>
      <w:tc>
        <w:tcPr>
          <w:tcW w:w="1569" w:type="dxa"/>
        </w:tcPr>
        <w:p w14:paraId="1AB73C75" w14:textId="77777777" w:rsidR="00263030" w:rsidRPr="009B635D" w:rsidRDefault="00263030" w:rsidP="00263030">
          <w:pPr>
            <w:pStyle w:val="Header"/>
            <w:jc w:val="right"/>
          </w:pPr>
          <w:r>
            <w:rPr>
              <w:lang w:val="en-US" w:eastAsia="zh-CN"/>
            </w:rPr>
            <w:drawing>
              <wp:inline distT="0" distB="0" distL="0" distR="0" wp14:anchorId="7A9511C3" wp14:editId="43D75A0E">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75397746" w14:textId="7883BA79" w:rsidR="004E4A22" w:rsidRDefault="004E4A22">
    <w:pPr>
      <w:pStyle w:val="Header"/>
    </w:pPr>
  </w:p>
  <w:p w14:paraId="137CDFDE" w14:textId="77777777" w:rsidR="00FF4E5B" w:rsidRDefault="00FF4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1644"/>
        </w:tabs>
        <w:ind w:left="1644" w:hanging="453"/>
      </w:pPr>
      <w:rPr>
        <w:rFonts w:ascii="Wingdings" w:hAnsi="Wingdings" w:cs="Wingdings" w:hint="default"/>
      </w:rPr>
    </w:lvl>
  </w:abstractNum>
  <w:abstractNum w:abstractNumId="4" w15:restartNumberingAfterBreak="0">
    <w:nsid w:val="00000007"/>
    <w:multiLevelType w:val="singleLevel"/>
    <w:tmpl w:val="00000007"/>
    <w:name w:val="WW8Num7"/>
    <w:lvl w:ilvl="0">
      <w:start w:val="1"/>
      <w:numFmt w:val="bullet"/>
      <w:lvlText w:val=""/>
      <w:lvlJc w:val="left"/>
      <w:pPr>
        <w:tabs>
          <w:tab w:val="num" w:pos="737"/>
        </w:tabs>
        <w:ind w:left="737" w:hanging="453"/>
      </w:pPr>
      <w:rPr>
        <w:rFonts w:ascii="Symbol" w:hAnsi="Symbol" w:cs="Symbol" w:hint="default"/>
        <w:color w:val="auto"/>
      </w:rPr>
    </w:lvl>
  </w:abstractNum>
  <w:abstractNum w:abstractNumId="5" w15:restartNumberingAfterBreak="0">
    <w:nsid w:val="00000009"/>
    <w:multiLevelType w:val="singleLevel"/>
    <w:tmpl w:val="00000009"/>
    <w:lvl w:ilvl="0">
      <w:start w:val="1"/>
      <w:numFmt w:val="bullet"/>
      <w:lvlText w:val="-"/>
      <w:lvlJc w:val="left"/>
      <w:pPr>
        <w:tabs>
          <w:tab w:val="num" w:pos="1191"/>
        </w:tabs>
        <w:ind w:left="1191" w:hanging="454"/>
      </w:pPr>
      <w:rPr>
        <w:rFonts w:ascii="Liberation Serif" w:hAnsi="Liberation Serif" w:cs="Liberation Serif"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A8759D"/>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42114"/>
    <w:multiLevelType w:val="hybridMultilevel"/>
    <w:tmpl w:val="6D4A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9F5768D"/>
    <w:multiLevelType w:val="hybridMultilevel"/>
    <w:tmpl w:val="7EE6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9" w15:restartNumberingAfterBreak="0">
    <w:nsid w:val="5F36623B"/>
    <w:multiLevelType w:val="hybridMultilevel"/>
    <w:tmpl w:val="BD18E1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67792"/>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8" w15:restartNumberingAfterBreak="0">
    <w:nsid w:val="7A55730E"/>
    <w:multiLevelType w:val="hybridMultilevel"/>
    <w:tmpl w:val="4AB0AE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6"/>
  </w:num>
  <w:num w:numId="4">
    <w:abstractNumId w:val="14"/>
  </w:num>
  <w:num w:numId="5">
    <w:abstractNumId w:val="17"/>
  </w:num>
  <w:num w:numId="6">
    <w:abstractNumId w:val="2"/>
  </w:num>
  <w:num w:numId="7">
    <w:abstractNumId w:val="1"/>
  </w:num>
  <w:num w:numId="8">
    <w:abstractNumId w:val="0"/>
  </w:num>
  <w:num w:numId="9">
    <w:abstractNumId w:val="24"/>
  </w:num>
  <w:num w:numId="10">
    <w:abstractNumId w:val="26"/>
  </w:num>
  <w:num w:numId="11">
    <w:abstractNumId w:val="23"/>
  </w:num>
  <w:num w:numId="12">
    <w:abstractNumId w:val="27"/>
  </w:num>
  <w:num w:numId="13">
    <w:abstractNumId w:val="14"/>
    <w:lvlOverride w:ilvl="0">
      <w:startOverride w:val="1"/>
    </w:lvlOverride>
  </w:num>
  <w:num w:numId="14">
    <w:abstractNumId w:val="17"/>
    <w:lvlOverride w:ilvl="0">
      <w:startOverride w:val="1"/>
    </w:lvlOverride>
  </w:num>
  <w:num w:numId="15">
    <w:abstractNumId w:val="12"/>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22"/>
  </w:num>
  <w:num w:numId="21">
    <w:abstractNumId w:val="29"/>
  </w:num>
  <w:num w:numId="22">
    <w:abstractNumId w:val="7"/>
  </w:num>
  <w:num w:numId="23">
    <w:abstractNumId w:val="18"/>
  </w:num>
  <w:num w:numId="24">
    <w:abstractNumId w:val="13"/>
  </w:num>
  <w:num w:numId="25">
    <w:abstractNumId w:val="25"/>
  </w:num>
  <w:num w:numId="26">
    <w:abstractNumId w:val="11"/>
  </w:num>
  <w:num w:numId="27">
    <w:abstractNumId w:val="15"/>
  </w:num>
  <w:num w:numId="28">
    <w:abstractNumId w:val="8"/>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9"/>
  </w:num>
  <w:num w:numId="37">
    <w:abstractNumId w:val="28"/>
  </w:num>
  <w:num w:numId="38">
    <w:abstractNumId w:val="20"/>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14"/>
    <w:lvlOverride w:ilvl="0">
      <w:startOverride w:val="1"/>
    </w:lvlOverride>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 w:numId="50">
    <w:abstractNumId w:val="14"/>
    <w:lvlOverride w:ilvl="0">
      <w:startOverride w:val="1"/>
    </w:lvlOverride>
  </w:num>
  <w:num w:numId="51">
    <w:abstractNumId w:val="14"/>
    <w:lvlOverride w:ilvl="0">
      <w:startOverride w:val="1"/>
    </w:lvlOverride>
  </w:num>
  <w:num w:numId="52">
    <w:abstractNumId w:val="14"/>
    <w:lvlOverride w:ilvl="0">
      <w:startOverride w:val="1"/>
    </w:lvlOverride>
  </w:num>
  <w:num w:numId="53">
    <w:abstractNumId w:val="14"/>
    <w:lvlOverride w:ilvl="0">
      <w:startOverride w:val="1"/>
    </w:lvlOverride>
  </w:num>
  <w:num w:numId="54">
    <w:abstractNumId w:val="17"/>
    <w:lvlOverride w:ilvl="0">
      <w:startOverride w:val="1"/>
    </w:lvlOverride>
  </w:num>
  <w:num w:numId="55">
    <w:abstractNumId w:val="14"/>
    <w:lvlOverride w:ilvl="0">
      <w:startOverride w:val="1"/>
    </w:lvlOverride>
  </w:num>
  <w:num w:numId="56">
    <w:abstractNumId w:val="17"/>
    <w:lvlOverride w:ilvl="0">
      <w:startOverride w:val="1"/>
    </w:lvlOverride>
  </w:num>
  <w:num w:numId="57">
    <w:abstractNumId w:val="14"/>
    <w:lvlOverride w:ilvl="0">
      <w:startOverride w:val="1"/>
    </w:lvlOverride>
  </w:num>
  <w:num w:numId="58">
    <w:abstractNumId w:val="17"/>
    <w:lvlOverride w:ilvl="0">
      <w:startOverride w:val="1"/>
    </w:lvlOverride>
  </w:num>
  <w:num w:numId="59">
    <w:abstractNumId w:val="14"/>
    <w:lvlOverride w:ilvl="0">
      <w:startOverride w:val="1"/>
    </w:lvlOverride>
  </w:num>
  <w:num w:numId="60">
    <w:abstractNumId w:val="17"/>
    <w:lvlOverride w:ilvl="0">
      <w:startOverride w:val="1"/>
    </w:lvlOverride>
  </w:num>
  <w:num w:numId="61">
    <w:abstractNumId w:val="14"/>
    <w:lvlOverride w:ilvl="0">
      <w:startOverride w:val="1"/>
    </w:lvlOverride>
  </w:num>
  <w:num w:numId="62">
    <w:abstractNumId w:val="17"/>
    <w:lvlOverride w:ilvl="0">
      <w:startOverride w:val="1"/>
    </w:lvlOverride>
  </w:num>
  <w:num w:numId="63">
    <w:abstractNumId w:val="14"/>
    <w:lvlOverride w:ilvl="0">
      <w:startOverride w:val="1"/>
    </w:lvlOverride>
  </w:num>
  <w:num w:numId="64">
    <w:abstractNumId w:val="17"/>
    <w:lvlOverride w:ilvl="0">
      <w:startOverride w:val="1"/>
    </w:lvlOverride>
  </w:num>
  <w:num w:numId="65">
    <w:abstractNumId w:val="14"/>
    <w:lvlOverride w:ilvl="0">
      <w:startOverride w:val="1"/>
    </w:lvlOverride>
  </w:num>
  <w:num w:numId="66">
    <w:abstractNumId w:val="14"/>
    <w:lvlOverride w:ilvl="0">
      <w:startOverride w:val="1"/>
    </w:lvlOverride>
  </w:num>
  <w:num w:numId="67">
    <w:abstractNumId w:val="14"/>
    <w:lvlOverride w:ilvl="0">
      <w:startOverride w:val="1"/>
    </w:lvlOverride>
  </w:num>
  <w:num w:numId="68">
    <w:abstractNumId w:val="14"/>
    <w:lvlOverride w:ilvl="0">
      <w:startOverride w:val="1"/>
    </w:lvlOverride>
  </w:num>
  <w:num w:numId="69">
    <w:abstractNumId w:val="14"/>
    <w:lvlOverride w:ilvl="0">
      <w:startOverride w:val="1"/>
    </w:lvlOverride>
  </w:num>
  <w:num w:numId="70">
    <w:abstractNumId w:val="14"/>
    <w:lvlOverride w:ilvl="0">
      <w:startOverride w:val="1"/>
    </w:lvlOverride>
  </w:num>
  <w:num w:numId="71">
    <w:abstractNumId w:val="17"/>
    <w:lvlOverride w:ilvl="0">
      <w:startOverride w:val="1"/>
    </w:lvlOverride>
  </w:num>
  <w:num w:numId="72">
    <w:abstractNumId w:val="14"/>
    <w:lvlOverride w:ilvl="0">
      <w:startOverride w:val="1"/>
    </w:lvlOverride>
  </w:num>
  <w:num w:numId="73">
    <w:abstractNumId w:val="17"/>
    <w:lvlOverride w:ilvl="0">
      <w:startOverride w:val="1"/>
    </w:lvlOverride>
  </w:num>
  <w:num w:numId="74">
    <w:abstractNumId w:val="17"/>
    <w:lvlOverride w:ilvl="0">
      <w:startOverride w:val="1"/>
    </w:lvlOverride>
  </w:num>
  <w:num w:numId="75">
    <w:abstractNumId w:val="17"/>
    <w:lvlOverride w:ilvl="0">
      <w:startOverride w:val="1"/>
    </w:lvlOverride>
  </w:num>
  <w:num w:numId="76">
    <w:abstractNumId w:val="14"/>
    <w:lvlOverride w:ilvl="0">
      <w:startOverride w:val="1"/>
    </w:lvlOverride>
  </w:num>
  <w:num w:numId="77">
    <w:abstractNumId w:val="14"/>
    <w:lvlOverride w:ilvl="0">
      <w:startOverride w:val="1"/>
    </w:lvlOverride>
  </w:num>
  <w:num w:numId="78">
    <w:abstractNumId w:val="14"/>
    <w:lvlOverride w:ilvl="0">
      <w:startOverride w:val="1"/>
    </w:lvlOverride>
  </w:num>
  <w:num w:numId="79">
    <w:abstractNumId w:val="14"/>
    <w:lvlOverride w:ilvl="0">
      <w:startOverride w:val="1"/>
    </w:lvlOverride>
  </w:num>
  <w:num w:numId="80">
    <w:abstractNumId w:val="14"/>
    <w:lvlOverride w:ilvl="0">
      <w:startOverride w:val="1"/>
    </w:lvlOverride>
  </w:num>
  <w:num w:numId="81">
    <w:abstractNumId w:val="14"/>
    <w:lvlOverride w:ilvl="0">
      <w:startOverride w:val="1"/>
    </w:lvlOverride>
  </w:num>
  <w:num w:numId="82">
    <w:abstractNumId w:val="14"/>
    <w:lvlOverride w:ilvl="0">
      <w:startOverride w:val="1"/>
    </w:lvlOverride>
  </w:num>
  <w:num w:numId="83">
    <w:abstractNumId w:val="14"/>
    <w:lvlOverride w:ilvl="0">
      <w:startOverride w:val="1"/>
    </w:lvlOverride>
  </w:num>
  <w:num w:numId="84">
    <w:abstractNumId w:val="14"/>
    <w:lvlOverride w:ilvl="0">
      <w:startOverride w:val="1"/>
    </w:lvlOverride>
  </w:num>
  <w:num w:numId="85">
    <w:abstractNumId w:val="14"/>
    <w:lvlOverride w:ilvl="0">
      <w:startOverride w:val="1"/>
    </w:lvlOverride>
  </w:num>
  <w:num w:numId="86">
    <w:abstractNumId w:val="14"/>
    <w:lvlOverride w:ilvl="0">
      <w:startOverride w:val="1"/>
    </w:lvlOverride>
  </w:num>
  <w:num w:numId="87">
    <w:abstractNumId w:val="17"/>
    <w:lvlOverride w:ilvl="0">
      <w:startOverride w:val="1"/>
    </w:lvlOverride>
  </w:num>
  <w:num w:numId="8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num>
  <w:num w:numId="90">
    <w:abstractNumId w:val="3"/>
  </w:num>
  <w:num w:numId="91">
    <w:abstractNumId w:val="4"/>
  </w:num>
  <w:num w:numId="92">
    <w:abstractNumId w:val="10"/>
  </w:num>
  <w:num w:numId="93">
    <w:abstractNumId w:val="16"/>
  </w:num>
  <w:num w:numId="94">
    <w:abstractNumId w:val="9"/>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ll,R,Rana,TQD R">
    <w15:presenceInfo w15:providerId="AD" w15:userId="S::rana.kamill@bt.com::1b155982-d09d-4f9a-8f18-ac5dffb29994"/>
  </w15:person>
  <w15:person w15:author="Kamill,R,Rana,TQD R [2]">
    <w15:presenceInfo w15:providerId="AD" w15:userId="S-1-5-21-1275210071-2000478354-682003330-2305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073"/>
    <w:rsid w:val="00001C7A"/>
    <w:rsid w:val="000026EA"/>
    <w:rsid w:val="000031EB"/>
    <w:rsid w:val="0000384D"/>
    <w:rsid w:val="00004CFC"/>
    <w:rsid w:val="00007049"/>
    <w:rsid w:val="00010599"/>
    <w:rsid w:val="0001064D"/>
    <w:rsid w:val="0001096F"/>
    <w:rsid w:val="00011531"/>
    <w:rsid w:val="0001244E"/>
    <w:rsid w:val="0001483D"/>
    <w:rsid w:val="000210D5"/>
    <w:rsid w:val="00022935"/>
    <w:rsid w:val="00024B9E"/>
    <w:rsid w:val="00027AF7"/>
    <w:rsid w:val="00030F8C"/>
    <w:rsid w:val="00031600"/>
    <w:rsid w:val="00033113"/>
    <w:rsid w:val="00033405"/>
    <w:rsid w:val="00034202"/>
    <w:rsid w:val="00034BAF"/>
    <w:rsid w:val="00037F11"/>
    <w:rsid w:val="00040639"/>
    <w:rsid w:val="00041DE5"/>
    <w:rsid w:val="00044AF7"/>
    <w:rsid w:val="00045C46"/>
    <w:rsid w:val="000464E4"/>
    <w:rsid w:val="00046FA3"/>
    <w:rsid w:val="00052794"/>
    <w:rsid w:val="000547A6"/>
    <w:rsid w:val="000559CE"/>
    <w:rsid w:val="000564D5"/>
    <w:rsid w:val="00057061"/>
    <w:rsid w:val="00057F61"/>
    <w:rsid w:val="00060151"/>
    <w:rsid w:val="000604E7"/>
    <w:rsid w:val="00060CB2"/>
    <w:rsid w:val="000613C8"/>
    <w:rsid w:val="000620E9"/>
    <w:rsid w:val="00062ADD"/>
    <w:rsid w:val="000656F7"/>
    <w:rsid w:val="000673C1"/>
    <w:rsid w:val="00070988"/>
    <w:rsid w:val="00072C17"/>
    <w:rsid w:val="00073890"/>
    <w:rsid w:val="00074EB7"/>
    <w:rsid w:val="000751BE"/>
    <w:rsid w:val="000803EF"/>
    <w:rsid w:val="0008242B"/>
    <w:rsid w:val="000831EE"/>
    <w:rsid w:val="00083EBA"/>
    <w:rsid w:val="0008498E"/>
    <w:rsid w:val="00084C42"/>
    <w:rsid w:val="00084D60"/>
    <w:rsid w:val="00087158"/>
    <w:rsid w:val="00091EDB"/>
    <w:rsid w:val="00092BFA"/>
    <w:rsid w:val="0009518E"/>
    <w:rsid w:val="00095512"/>
    <w:rsid w:val="00095942"/>
    <w:rsid w:val="000A2C2D"/>
    <w:rsid w:val="000A3101"/>
    <w:rsid w:val="000A3838"/>
    <w:rsid w:val="000A3C93"/>
    <w:rsid w:val="000A5CD4"/>
    <w:rsid w:val="000A6267"/>
    <w:rsid w:val="000A77E4"/>
    <w:rsid w:val="000B0EE6"/>
    <w:rsid w:val="000B3943"/>
    <w:rsid w:val="000B396D"/>
    <w:rsid w:val="000B412C"/>
    <w:rsid w:val="000B5919"/>
    <w:rsid w:val="000B6DAE"/>
    <w:rsid w:val="000B6EF3"/>
    <w:rsid w:val="000B7CFC"/>
    <w:rsid w:val="000C14C5"/>
    <w:rsid w:val="000C1E0E"/>
    <w:rsid w:val="000C3CB9"/>
    <w:rsid w:val="000C4C96"/>
    <w:rsid w:val="000C5BA8"/>
    <w:rsid w:val="000C6CB6"/>
    <w:rsid w:val="000E3409"/>
    <w:rsid w:val="000E3C92"/>
    <w:rsid w:val="000E479D"/>
    <w:rsid w:val="000E51E9"/>
    <w:rsid w:val="000E6D8A"/>
    <w:rsid w:val="000F1D51"/>
    <w:rsid w:val="000F28C2"/>
    <w:rsid w:val="000F2F58"/>
    <w:rsid w:val="000F7D8B"/>
    <w:rsid w:val="001002F9"/>
    <w:rsid w:val="00100E05"/>
    <w:rsid w:val="0010235E"/>
    <w:rsid w:val="00102A54"/>
    <w:rsid w:val="001042E6"/>
    <w:rsid w:val="0010462B"/>
    <w:rsid w:val="00104B5C"/>
    <w:rsid w:val="00105658"/>
    <w:rsid w:val="001077AF"/>
    <w:rsid w:val="00107C35"/>
    <w:rsid w:val="00110C26"/>
    <w:rsid w:val="001132C9"/>
    <w:rsid w:val="0011371D"/>
    <w:rsid w:val="00114924"/>
    <w:rsid w:val="00115720"/>
    <w:rsid w:val="00115846"/>
    <w:rsid w:val="0011714A"/>
    <w:rsid w:val="00122005"/>
    <w:rsid w:val="00122FC2"/>
    <w:rsid w:val="001241FF"/>
    <w:rsid w:val="00125041"/>
    <w:rsid w:val="001253B6"/>
    <w:rsid w:val="00126366"/>
    <w:rsid w:val="00130283"/>
    <w:rsid w:val="001310E6"/>
    <w:rsid w:val="0013162D"/>
    <w:rsid w:val="00134CF7"/>
    <w:rsid w:val="001352A1"/>
    <w:rsid w:val="001355DA"/>
    <w:rsid w:val="00135CF6"/>
    <w:rsid w:val="00137DC6"/>
    <w:rsid w:val="001407BE"/>
    <w:rsid w:val="00141BE0"/>
    <w:rsid w:val="00141E10"/>
    <w:rsid w:val="00142658"/>
    <w:rsid w:val="001428EA"/>
    <w:rsid w:val="00143B2B"/>
    <w:rsid w:val="00145747"/>
    <w:rsid w:val="00146802"/>
    <w:rsid w:val="00147924"/>
    <w:rsid w:val="001479AE"/>
    <w:rsid w:val="00150591"/>
    <w:rsid w:val="00151598"/>
    <w:rsid w:val="00151B5F"/>
    <w:rsid w:val="00151D46"/>
    <w:rsid w:val="00154F80"/>
    <w:rsid w:val="00155293"/>
    <w:rsid w:val="001555BA"/>
    <w:rsid w:val="001568F4"/>
    <w:rsid w:val="0015771B"/>
    <w:rsid w:val="001629E9"/>
    <w:rsid w:val="00162AFF"/>
    <w:rsid w:val="00163CF8"/>
    <w:rsid w:val="00163D05"/>
    <w:rsid w:val="00164086"/>
    <w:rsid w:val="001651C8"/>
    <w:rsid w:val="00165473"/>
    <w:rsid w:val="00167F54"/>
    <w:rsid w:val="001714C8"/>
    <w:rsid w:val="00171CE0"/>
    <w:rsid w:val="0017288C"/>
    <w:rsid w:val="00173668"/>
    <w:rsid w:val="00173F79"/>
    <w:rsid w:val="001741A7"/>
    <w:rsid w:val="00175561"/>
    <w:rsid w:val="00176535"/>
    <w:rsid w:val="00177FE3"/>
    <w:rsid w:val="0018006A"/>
    <w:rsid w:val="00181E2B"/>
    <w:rsid w:val="00184AA2"/>
    <w:rsid w:val="00185649"/>
    <w:rsid w:val="00185FFF"/>
    <w:rsid w:val="001863C8"/>
    <w:rsid w:val="00186A11"/>
    <w:rsid w:val="00187120"/>
    <w:rsid w:val="00187369"/>
    <w:rsid w:val="00187AA5"/>
    <w:rsid w:val="00187FC6"/>
    <w:rsid w:val="0019097A"/>
    <w:rsid w:val="00190E9D"/>
    <w:rsid w:val="00191A7B"/>
    <w:rsid w:val="00191C29"/>
    <w:rsid w:val="00192645"/>
    <w:rsid w:val="00194E6B"/>
    <w:rsid w:val="001A0067"/>
    <w:rsid w:val="001A210F"/>
    <w:rsid w:val="001A29F2"/>
    <w:rsid w:val="001A38DC"/>
    <w:rsid w:val="001A39B6"/>
    <w:rsid w:val="001A6374"/>
    <w:rsid w:val="001A6CCA"/>
    <w:rsid w:val="001A6D4D"/>
    <w:rsid w:val="001B465D"/>
    <w:rsid w:val="001B4747"/>
    <w:rsid w:val="001B4C5A"/>
    <w:rsid w:val="001B4D40"/>
    <w:rsid w:val="001B7289"/>
    <w:rsid w:val="001B7486"/>
    <w:rsid w:val="001B7825"/>
    <w:rsid w:val="001B7D0D"/>
    <w:rsid w:val="001C33E4"/>
    <w:rsid w:val="001C4102"/>
    <w:rsid w:val="001C4877"/>
    <w:rsid w:val="001C5313"/>
    <w:rsid w:val="001C5D2C"/>
    <w:rsid w:val="001C7789"/>
    <w:rsid w:val="001D0687"/>
    <w:rsid w:val="001D08DD"/>
    <w:rsid w:val="001D2C9D"/>
    <w:rsid w:val="001D442A"/>
    <w:rsid w:val="001D5535"/>
    <w:rsid w:val="001D5B01"/>
    <w:rsid w:val="001E0518"/>
    <w:rsid w:val="001E0BEC"/>
    <w:rsid w:val="001E4A00"/>
    <w:rsid w:val="001E557D"/>
    <w:rsid w:val="001E5F05"/>
    <w:rsid w:val="001E7509"/>
    <w:rsid w:val="001E7FCC"/>
    <w:rsid w:val="001F1013"/>
    <w:rsid w:val="001F2D3A"/>
    <w:rsid w:val="001F2D5F"/>
    <w:rsid w:val="001F3880"/>
    <w:rsid w:val="001F3BA3"/>
    <w:rsid w:val="001F4E4D"/>
    <w:rsid w:val="001F5660"/>
    <w:rsid w:val="002008C4"/>
    <w:rsid w:val="002015BF"/>
    <w:rsid w:val="00201616"/>
    <w:rsid w:val="0020229A"/>
    <w:rsid w:val="00202EE7"/>
    <w:rsid w:val="002048F9"/>
    <w:rsid w:val="002052AC"/>
    <w:rsid w:val="00207999"/>
    <w:rsid w:val="0021168F"/>
    <w:rsid w:val="00213AD5"/>
    <w:rsid w:val="00213CEE"/>
    <w:rsid w:val="00220352"/>
    <w:rsid w:val="002216EA"/>
    <w:rsid w:val="002220D7"/>
    <w:rsid w:val="0022363E"/>
    <w:rsid w:val="00223C8B"/>
    <w:rsid w:val="00226822"/>
    <w:rsid w:val="00227100"/>
    <w:rsid w:val="002306D5"/>
    <w:rsid w:val="002322B6"/>
    <w:rsid w:val="00232BE4"/>
    <w:rsid w:val="00234A37"/>
    <w:rsid w:val="002350FB"/>
    <w:rsid w:val="0023648A"/>
    <w:rsid w:val="00237217"/>
    <w:rsid w:val="00237BE4"/>
    <w:rsid w:val="00241F95"/>
    <w:rsid w:val="002434A0"/>
    <w:rsid w:val="00245456"/>
    <w:rsid w:val="002461D6"/>
    <w:rsid w:val="00247A45"/>
    <w:rsid w:val="00250682"/>
    <w:rsid w:val="0025195A"/>
    <w:rsid w:val="002524BD"/>
    <w:rsid w:val="002525E9"/>
    <w:rsid w:val="00254C59"/>
    <w:rsid w:val="00256DFB"/>
    <w:rsid w:val="00260288"/>
    <w:rsid w:val="002624FB"/>
    <w:rsid w:val="00263030"/>
    <w:rsid w:val="002650C5"/>
    <w:rsid w:val="002652EA"/>
    <w:rsid w:val="00266028"/>
    <w:rsid w:val="002669AD"/>
    <w:rsid w:val="002679B8"/>
    <w:rsid w:val="00270EB3"/>
    <w:rsid w:val="00271E19"/>
    <w:rsid w:val="002730C1"/>
    <w:rsid w:val="002807E8"/>
    <w:rsid w:val="00282342"/>
    <w:rsid w:val="00283584"/>
    <w:rsid w:val="00283C32"/>
    <w:rsid w:val="002843A0"/>
    <w:rsid w:val="00292063"/>
    <w:rsid w:val="00292391"/>
    <w:rsid w:val="0029338F"/>
    <w:rsid w:val="00293A93"/>
    <w:rsid w:val="00294A30"/>
    <w:rsid w:val="002B28CD"/>
    <w:rsid w:val="002B4F23"/>
    <w:rsid w:val="002B5061"/>
    <w:rsid w:val="002C00A1"/>
    <w:rsid w:val="002C25B0"/>
    <w:rsid w:val="002C2B95"/>
    <w:rsid w:val="002C31BD"/>
    <w:rsid w:val="002C6E4E"/>
    <w:rsid w:val="002D0521"/>
    <w:rsid w:val="002D0A49"/>
    <w:rsid w:val="002D16D9"/>
    <w:rsid w:val="002D2D78"/>
    <w:rsid w:val="002D2EDC"/>
    <w:rsid w:val="002D4D0D"/>
    <w:rsid w:val="002D4D31"/>
    <w:rsid w:val="002D58EE"/>
    <w:rsid w:val="002D5C24"/>
    <w:rsid w:val="002D64CA"/>
    <w:rsid w:val="002D6577"/>
    <w:rsid w:val="002E01AF"/>
    <w:rsid w:val="002E0DF9"/>
    <w:rsid w:val="002E2264"/>
    <w:rsid w:val="002E265C"/>
    <w:rsid w:val="002E32BF"/>
    <w:rsid w:val="002E4CF6"/>
    <w:rsid w:val="002E5509"/>
    <w:rsid w:val="002E6BCA"/>
    <w:rsid w:val="002E6D6F"/>
    <w:rsid w:val="002F1D62"/>
    <w:rsid w:val="002F3805"/>
    <w:rsid w:val="002F3DF0"/>
    <w:rsid w:val="002F50E5"/>
    <w:rsid w:val="002F5974"/>
    <w:rsid w:val="00300FB8"/>
    <w:rsid w:val="003029CD"/>
    <w:rsid w:val="00305895"/>
    <w:rsid w:val="0030597A"/>
    <w:rsid w:val="00306866"/>
    <w:rsid w:val="003076BA"/>
    <w:rsid w:val="00307B3D"/>
    <w:rsid w:val="0031205D"/>
    <w:rsid w:val="003120AE"/>
    <w:rsid w:val="003125B6"/>
    <w:rsid w:val="003139E4"/>
    <w:rsid w:val="00314ECF"/>
    <w:rsid w:val="003167CA"/>
    <w:rsid w:val="00320419"/>
    <w:rsid w:val="00320C31"/>
    <w:rsid w:val="00321961"/>
    <w:rsid w:val="00321A15"/>
    <w:rsid w:val="00321B7F"/>
    <w:rsid w:val="003239ED"/>
    <w:rsid w:val="00325EA3"/>
    <w:rsid w:val="003260C2"/>
    <w:rsid w:val="00330137"/>
    <w:rsid w:val="00333B05"/>
    <w:rsid w:val="003354E3"/>
    <w:rsid w:val="00335A45"/>
    <w:rsid w:val="00337085"/>
    <w:rsid w:val="00337D67"/>
    <w:rsid w:val="00341BFD"/>
    <w:rsid w:val="0034326F"/>
    <w:rsid w:val="00346060"/>
    <w:rsid w:val="00347C26"/>
    <w:rsid w:val="00347CE9"/>
    <w:rsid w:val="00350B81"/>
    <w:rsid w:val="0035202A"/>
    <w:rsid w:val="003528F1"/>
    <w:rsid w:val="00353D42"/>
    <w:rsid w:val="00356297"/>
    <w:rsid w:val="00356EDC"/>
    <w:rsid w:val="00356FAC"/>
    <w:rsid w:val="00357E2B"/>
    <w:rsid w:val="0036137C"/>
    <w:rsid w:val="0036143C"/>
    <w:rsid w:val="00361C97"/>
    <w:rsid w:val="003625A8"/>
    <w:rsid w:val="00362FEB"/>
    <w:rsid w:val="003635D5"/>
    <w:rsid w:val="00364026"/>
    <w:rsid w:val="00364409"/>
    <w:rsid w:val="00370C95"/>
    <w:rsid w:val="00375AD7"/>
    <w:rsid w:val="00376236"/>
    <w:rsid w:val="003768DB"/>
    <w:rsid w:val="003804DB"/>
    <w:rsid w:val="003811C8"/>
    <w:rsid w:val="003814AA"/>
    <w:rsid w:val="003836B4"/>
    <w:rsid w:val="00385569"/>
    <w:rsid w:val="003858BF"/>
    <w:rsid w:val="0038611F"/>
    <w:rsid w:val="00387763"/>
    <w:rsid w:val="00387DD3"/>
    <w:rsid w:val="0039190A"/>
    <w:rsid w:val="00393D2C"/>
    <w:rsid w:val="00394EC4"/>
    <w:rsid w:val="00394EE5"/>
    <w:rsid w:val="003A0DE4"/>
    <w:rsid w:val="003A296B"/>
    <w:rsid w:val="003A5729"/>
    <w:rsid w:val="003A5D46"/>
    <w:rsid w:val="003A7557"/>
    <w:rsid w:val="003A7FDA"/>
    <w:rsid w:val="003B16B1"/>
    <w:rsid w:val="003B3011"/>
    <w:rsid w:val="003B3343"/>
    <w:rsid w:val="003B741E"/>
    <w:rsid w:val="003C04C5"/>
    <w:rsid w:val="003C13A1"/>
    <w:rsid w:val="003C2610"/>
    <w:rsid w:val="003D4404"/>
    <w:rsid w:val="003D5809"/>
    <w:rsid w:val="003D6202"/>
    <w:rsid w:val="003D6CF3"/>
    <w:rsid w:val="003E1E4A"/>
    <w:rsid w:val="003E4666"/>
    <w:rsid w:val="003E6414"/>
    <w:rsid w:val="003E722A"/>
    <w:rsid w:val="003E7429"/>
    <w:rsid w:val="003F04C7"/>
    <w:rsid w:val="003F2CB5"/>
    <w:rsid w:val="003F40A6"/>
    <w:rsid w:val="003F4B83"/>
    <w:rsid w:val="003F56E3"/>
    <w:rsid w:val="003F6D45"/>
    <w:rsid w:val="0040035D"/>
    <w:rsid w:val="00402A3D"/>
    <w:rsid w:val="00403470"/>
    <w:rsid w:val="00403755"/>
    <w:rsid w:val="004065F8"/>
    <w:rsid w:val="00413EA9"/>
    <w:rsid w:val="00416250"/>
    <w:rsid w:val="00416261"/>
    <w:rsid w:val="00420240"/>
    <w:rsid w:val="004202AC"/>
    <w:rsid w:val="004205C8"/>
    <w:rsid w:val="00420C4A"/>
    <w:rsid w:val="00421527"/>
    <w:rsid w:val="00421751"/>
    <w:rsid w:val="00421ACB"/>
    <w:rsid w:val="00422E57"/>
    <w:rsid w:val="00424964"/>
    <w:rsid w:val="004260A3"/>
    <w:rsid w:val="00426C07"/>
    <w:rsid w:val="00427AD6"/>
    <w:rsid w:val="00427DF9"/>
    <w:rsid w:val="00427E67"/>
    <w:rsid w:val="00430AE2"/>
    <w:rsid w:val="0043287F"/>
    <w:rsid w:val="00434D7E"/>
    <w:rsid w:val="00436775"/>
    <w:rsid w:val="004367BE"/>
    <w:rsid w:val="00436AAE"/>
    <w:rsid w:val="00437D3D"/>
    <w:rsid w:val="00441924"/>
    <w:rsid w:val="00441D18"/>
    <w:rsid w:val="004423D9"/>
    <w:rsid w:val="0044242B"/>
    <w:rsid w:val="00442C69"/>
    <w:rsid w:val="00443671"/>
    <w:rsid w:val="00444EC6"/>
    <w:rsid w:val="00445833"/>
    <w:rsid w:val="00445F09"/>
    <w:rsid w:val="00446A4F"/>
    <w:rsid w:val="00447357"/>
    <w:rsid w:val="004476EB"/>
    <w:rsid w:val="00450437"/>
    <w:rsid w:val="00450669"/>
    <w:rsid w:val="004506E2"/>
    <w:rsid w:val="004506E9"/>
    <w:rsid w:val="0045074A"/>
    <w:rsid w:val="00451AAB"/>
    <w:rsid w:val="0045330B"/>
    <w:rsid w:val="004541F3"/>
    <w:rsid w:val="00454A32"/>
    <w:rsid w:val="00454BD0"/>
    <w:rsid w:val="00454FB7"/>
    <w:rsid w:val="0045618C"/>
    <w:rsid w:val="004574A5"/>
    <w:rsid w:val="00463A54"/>
    <w:rsid w:val="00463B0A"/>
    <w:rsid w:val="00464321"/>
    <w:rsid w:val="0046449A"/>
    <w:rsid w:val="00464FB3"/>
    <w:rsid w:val="00465698"/>
    <w:rsid w:val="00470B29"/>
    <w:rsid w:val="004718E6"/>
    <w:rsid w:val="00475736"/>
    <w:rsid w:val="004768C0"/>
    <w:rsid w:val="004812D6"/>
    <w:rsid w:val="00482378"/>
    <w:rsid w:val="004830F7"/>
    <w:rsid w:val="00484F1E"/>
    <w:rsid w:val="00485B76"/>
    <w:rsid w:val="00485C46"/>
    <w:rsid w:val="00491600"/>
    <w:rsid w:val="00492AFB"/>
    <w:rsid w:val="00493142"/>
    <w:rsid w:val="00496835"/>
    <w:rsid w:val="004974BF"/>
    <w:rsid w:val="004977BC"/>
    <w:rsid w:val="004A0F61"/>
    <w:rsid w:val="004A0FD9"/>
    <w:rsid w:val="004A1A1E"/>
    <w:rsid w:val="004A1D60"/>
    <w:rsid w:val="004A1E38"/>
    <w:rsid w:val="004A24E6"/>
    <w:rsid w:val="004A28B0"/>
    <w:rsid w:val="004A3D83"/>
    <w:rsid w:val="004A6CF2"/>
    <w:rsid w:val="004A769D"/>
    <w:rsid w:val="004A7A6F"/>
    <w:rsid w:val="004A7C0F"/>
    <w:rsid w:val="004B21DC"/>
    <w:rsid w:val="004B2C68"/>
    <w:rsid w:val="004B3ACB"/>
    <w:rsid w:val="004B48C0"/>
    <w:rsid w:val="004B6C18"/>
    <w:rsid w:val="004C074F"/>
    <w:rsid w:val="004C15F4"/>
    <w:rsid w:val="004C3B42"/>
    <w:rsid w:val="004D00D3"/>
    <w:rsid w:val="004D0C54"/>
    <w:rsid w:val="004D1CB5"/>
    <w:rsid w:val="004D2428"/>
    <w:rsid w:val="004D267A"/>
    <w:rsid w:val="004D3005"/>
    <w:rsid w:val="004D3449"/>
    <w:rsid w:val="004D45C0"/>
    <w:rsid w:val="004D567E"/>
    <w:rsid w:val="004D5B0A"/>
    <w:rsid w:val="004D5E5E"/>
    <w:rsid w:val="004D6AFA"/>
    <w:rsid w:val="004D6F2A"/>
    <w:rsid w:val="004E041A"/>
    <w:rsid w:val="004E1B69"/>
    <w:rsid w:val="004E234F"/>
    <w:rsid w:val="004E23A6"/>
    <w:rsid w:val="004E2463"/>
    <w:rsid w:val="004E2B95"/>
    <w:rsid w:val="004E3E51"/>
    <w:rsid w:val="004E4A22"/>
    <w:rsid w:val="004E5C78"/>
    <w:rsid w:val="004E705C"/>
    <w:rsid w:val="004E7C6C"/>
    <w:rsid w:val="004F22A2"/>
    <w:rsid w:val="004F32EB"/>
    <w:rsid w:val="004F3BD3"/>
    <w:rsid w:val="004F4795"/>
    <w:rsid w:val="004F6532"/>
    <w:rsid w:val="004F6623"/>
    <w:rsid w:val="004F77A4"/>
    <w:rsid w:val="00501B71"/>
    <w:rsid w:val="00503539"/>
    <w:rsid w:val="005066D2"/>
    <w:rsid w:val="00507C5E"/>
    <w:rsid w:val="005102F8"/>
    <w:rsid w:val="0051041E"/>
    <w:rsid w:val="005109CD"/>
    <w:rsid w:val="00511717"/>
    <w:rsid w:val="00513AE8"/>
    <w:rsid w:val="00515136"/>
    <w:rsid w:val="005166FE"/>
    <w:rsid w:val="00516AC6"/>
    <w:rsid w:val="005176BE"/>
    <w:rsid w:val="00523B6A"/>
    <w:rsid w:val="005247AF"/>
    <w:rsid w:val="00525123"/>
    <w:rsid w:val="005258D8"/>
    <w:rsid w:val="00525ABE"/>
    <w:rsid w:val="005270BB"/>
    <w:rsid w:val="0053014C"/>
    <w:rsid w:val="0053073E"/>
    <w:rsid w:val="005319E3"/>
    <w:rsid w:val="005320C5"/>
    <w:rsid w:val="0053362F"/>
    <w:rsid w:val="0053389B"/>
    <w:rsid w:val="00535175"/>
    <w:rsid w:val="00535C74"/>
    <w:rsid w:val="00535D21"/>
    <w:rsid w:val="0054394E"/>
    <w:rsid w:val="005453D4"/>
    <w:rsid w:val="0054793A"/>
    <w:rsid w:val="0055171E"/>
    <w:rsid w:val="0055269B"/>
    <w:rsid w:val="00552937"/>
    <w:rsid w:val="00554BFD"/>
    <w:rsid w:val="00555CA1"/>
    <w:rsid w:val="00555ED2"/>
    <w:rsid w:val="00560D17"/>
    <w:rsid w:val="00560E06"/>
    <w:rsid w:val="00561BA0"/>
    <w:rsid w:val="00561C97"/>
    <w:rsid w:val="00561ED2"/>
    <w:rsid w:val="00564342"/>
    <w:rsid w:val="00564D7A"/>
    <w:rsid w:val="005652E4"/>
    <w:rsid w:val="0056624A"/>
    <w:rsid w:val="00570190"/>
    <w:rsid w:val="00571239"/>
    <w:rsid w:val="005726D2"/>
    <w:rsid w:val="00572E75"/>
    <w:rsid w:val="005743ED"/>
    <w:rsid w:val="00574927"/>
    <w:rsid w:val="00574C58"/>
    <w:rsid w:val="00575024"/>
    <w:rsid w:val="0057590D"/>
    <w:rsid w:val="00577716"/>
    <w:rsid w:val="00580C90"/>
    <w:rsid w:val="00581FD8"/>
    <w:rsid w:val="005834D8"/>
    <w:rsid w:val="00584794"/>
    <w:rsid w:val="00585069"/>
    <w:rsid w:val="005862D9"/>
    <w:rsid w:val="005919DE"/>
    <w:rsid w:val="00591CDA"/>
    <w:rsid w:val="00591EF1"/>
    <w:rsid w:val="0059332F"/>
    <w:rsid w:val="005941E0"/>
    <w:rsid w:val="0059474F"/>
    <w:rsid w:val="00595C47"/>
    <w:rsid w:val="00596098"/>
    <w:rsid w:val="005962E6"/>
    <w:rsid w:val="0059644E"/>
    <w:rsid w:val="00597D3F"/>
    <w:rsid w:val="00597FED"/>
    <w:rsid w:val="005A043B"/>
    <w:rsid w:val="005A3BBB"/>
    <w:rsid w:val="005B04F3"/>
    <w:rsid w:val="005B1EDE"/>
    <w:rsid w:val="005B2B4B"/>
    <w:rsid w:val="005B518F"/>
    <w:rsid w:val="005B51EB"/>
    <w:rsid w:val="005B55CA"/>
    <w:rsid w:val="005B5CBE"/>
    <w:rsid w:val="005B5FA8"/>
    <w:rsid w:val="005B6D96"/>
    <w:rsid w:val="005B7BA5"/>
    <w:rsid w:val="005C241B"/>
    <w:rsid w:val="005C4C98"/>
    <w:rsid w:val="005C5043"/>
    <w:rsid w:val="005C5D90"/>
    <w:rsid w:val="005C6505"/>
    <w:rsid w:val="005D00C6"/>
    <w:rsid w:val="005D0726"/>
    <w:rsid w:val="005D123D"/>
    <w:rsid w:val="005D2EB8"/>
    <w:rsid w:val="005D4456"/>
    <w:rsid w:val="005D4E58"/>
    <w:rsid w:val="005D580B"/>
    <w:rsid w:val="005D63B7"/>
    <w:rsid w:val="005E1047"/>
    <w:rsid w:val="005E12D8"/>
    <w:rsid w:val="005E6882"/>
    <w:rsid w:val="005E7676"/>
    <w:rsid w:val="005E77DD"/>
    <w:rsid w:val="005E7CE5"/>
    <w:rsid w:val="005E7FF5"/>
    <w:rsid w:val="005F0128"/>
    <w:rsid w:val="005F0538"/>
    <w:rsid w:val="005F20C5"/>
    <w:rsid w:val="005F25A9"/>
    <w:rsid w:val="005F7001"/>
    <w:rsid w:val="005F769E"/>
    <w:rsid w:val="005F76D4"/>
    <w:rsid w:val="005F780E"/>
    <w:rsid w:val="006003B5"/>
    <w:rsid w:val="00600F4C"/>
    <w:rsid w:val="00600F7E"/>
    <w:rsid w:val="00604D4B"/>
    <w:rsid w:val="00610789"/>
    <w:rsid w:val="006125E8"/>
    <w:rsid w:val="00612F5E"/>
    <w:rsid w:val="00616A8C"/>
    <w:rsid w:val="006178EB"/>
    <w:rsid w:val="006215C5"/>
    <w:rsid w:val="00623F7A"/>
    <w:rsid w:val="00624BC1"/>
    <w:rsid w:val="00626593"/>
    <w:rsid w:val="0063123E"/>
    <w:rsid w:val="00632EA1"/>
    <w:rsid w:val="00634103"/>
    <w:rsid w:val="00635A4B"/>
    <w:rsid w:val="00636951"/>
    <w:rsid w:val="006402F1"/>
    <w:rsid w:val="00640591"/>
    <w:rsid w:val="006473C5"/>
    <w:rsid w:val="00647970"/>
    <w:rsid w:val="00650ECC"/>
    <w:rsid w:val="00651185"/>
    <w:rsid w:val="00653A3B"/>
    <w:rsid w:val="00654970"/>
    <w:rsid w:val="00655253"/>
    <w:rsid w:val="006572C2"/>
    <w:rsid w:val="00661AD7"/>
    <w:rsid w:val="006624B3"/>
    <w:rsid w:val="00663C5D"/>
    <w:rsid w:val="006645A7"/>
    <w:rsid w:val="00665B1D"/>
    <w:rsid w:val="00665F78"/>
    <w:rsid w:val="00666343"/>
    <w:rsid w:val="00666B4E"/>
    <w:rsid w:val="00667527"/>
    <w:rsid w:val="00667EEB"/>
    <w:rsid w:val="00670439"/>
    <w:rsid w:val="00671670"/>
    <w:rsid w:val="00672201"/>
    <w:rsid w:val="006722CB"/>
    <w:rsid w:val="00672D85"/>
    <w:rsid w:val="006770A0"/>
    <w:rsid w:val="00680851"/>
    <w:rsid w:val="00686723"/>
    <w:rsid w:val="0069093A"/>
    <w:rsid w:val="00690B46"/>
    <w:rsid w:val="00690EBD"/>
    <w:rsid w:val="00691E5B"/>
    <w:rsid w:val="006925C7"/>
    <w:rsid w:val="00693CBA"/>
    <w:rsid w:val="00694756"/>
    <w:rsid w:val="00694DA7"/>
    <w:rsid w:val="0069505A"/>
    <w:rsid w:val="0069535E"/>
    <w:rsid w:val="00695EE3"/>
    <w:rsid w:val="006A0091"/>
    <w:rsid w:val="006A0C95"/>
    <w:rsid w:val="006A1378"/>
    <w:rsid w:val="006A2352"/>
    <w:rsid w:val="006A339F"/>
    <w:rsid w:val="006A5A9F"/>
    <w:rsid w:val="006A7494"/>
    <w:rsid w:val="006B1F15"/>
    <w:rsid w:val="006B24E8"/>
    <w:rsid w:val="006B3F85"/>
    <w:rsid w:val="006B66FC"/>
    <w:rsid w:val="006B7B76"/>
    <w:rsid w:val="006C05A4"/>
    <w:rsid w:val="006C1F0F"/>
    <w:rsid w:val="006C2AB9"/>
    <w:rsid w:val="006C5427"/>
    <w:rsid w:val="006C5FE7"/>
    <w:rsid w:val="006D1F09"/>
    <w:rsid w:val="006D5032"/>
    <w:rsid w:val="006D6A6E"/>
    <w:rsid w:val="006E0BF8"/>
    <w:rsid w:val="006E24C9"/>
    <w:rsid w:val="006F030F"/>
    <w:rsid w:val="006F132C"/>
    <w:rsid w:val="006F1C5F"/>
    <w:rsid w:val="006F28E7"/>
    <w:rsid w:val="006F53E5"/>
    <w:rsid w:val="006F58FD"/>
    <w:rsid w:val="006F6145"/>
    <w:rsid w:val="006F65DE"/>
    <w:rsid w:val="006F7160"/>
    <w:rsid w:val="006F71DB"/>
    <w:rsid w:val="0070006F"/>
    <w:rsid w:val="00701FF1"/>
    <w:rsid w:val="00702333"/>
    <w:rsid w:val="007029E6"/>
    <w:rsid w:val="00703E81"/>
    <w:rsid w:val="00705604"/>
    <w:rsid w:val="00707F6D"/>
    <w:rsid w:val="00710A57"/>
    <w:rsid w:val="007110C7"/>
    <w:rsid w:val="00711CA6"/>
    <w:rsid w:val="0071414C"/>
    <w:rsid w:val="007142BF"/>
    <w:rsid w:val="0071436A"/>
    <w:rsid w:val="007152E1"/>
    <w:rsid w:val="007167A6"/>
    <w:rsid w:val="007177E2"/>
    <w:rsid w:val="007211E3"/>
    <w:rsid w:val="0072399F"/>
    <w:rsid w:val="007252B8"/>
    <w:rsid w:val="00726827"/>
    <w:rsid w:val="00726D25"/>
    <w:rsid w:val="007279C5"/>
    <w:rsid w:val="00730F26"/>
    <w:rsid w:val="007314AD"/>
    <w:rsid w:val="0074138C"/>
    <w:rsid w:val="007415F1"/>
    <w:rsid w:val="00743F24"/>
    <w:rsid w:val="00744EB2"/>
    <w:rsid w:val="00745924"/>
    <w:rsid w:val="007462C1"/>
    <w:rsid w:val="007474B7"/>
    <w:rsid w:val="007500C9"/>
    <w:rsid w:val="00752F70"/>
    <w:rsid w:val="0075396D"/>
    <w:rsid w:val="00754A54"/>
    <w:rsid w:val="00754A7E"/>
    <w:rsid w:val="00755155"/>
    <w:rsid w:val="007551FD"/>
    <w:rsid w:val="00755A38"/>
    <w:rsid w:val="00755B41"/>
    <w:rsid w:val="00757453"/>
    <w:rsid w:val="00763F68"/>
    <w:rsid w:val="0076466A"/>
    <w:rsid w:val="00765E5D"/>
    <w:rsid w:val="00767C5E"/>
    <w:rsid w:val="00770308"/>
    <w:rsid w:val="00770911"/>
    <w:rsid w:val="00773A09"/>
    <w:rsid w:val="007759AD"/>
    <w:rsid w:val="00776264"/>
    <w:rsid w:val="007765CB"/>
    <w:rsid w:val="0077679B"/>
    <w:rsid w:val="007777B6"/>
    <w:rsid w:val="007802F0"/>
    <w:rsid w:val="007823B3"/>
    <w:rsid w:val="00782437"/>
    <w:rsid w:val="00782F27"/>
    <w:rsid w:val="00784FAA"/>
    <w:rsid w:val="007861C6"/>
    <w:rsid w:val="00786645"/>
    <w:rsid w:val="007868E7"/>
    <w:rsid w:val="00786A9B"/>
    <w:rsid w:val="007871ED"/>
    <w:rsid w:val="00787554"/>
    <w:rsid w:val="00787751"/>
    <w:rsid w:val="00794B3B"/>
    <w:rsid w:val="007962F6"/>
    <w:rsid w:val="007963BA"/>
    <w:rsid w:val="00797A0A"/>
    <w:rsid w:val="007A206F"/>
    <w:rsid w:val="007A4165"/>
    <w:rsid w:val="007B026E"/>
    <w:rsid w:val="007B07CE"/>
    <w:rsid w:val="007B0D7A"/>
    <w:rsid w:val="007B383D"/>
    <w:rsid w:val="007B4064"/>
    <w:rsid w:val="007B49F1"/>
    <w:rsid w:val="007B4D78"/>
    <w:rsid w:val="007B55FC"/>
    <w:rsid w:val="007B5A73"/>
    <w:rsid w:val="007B7239"/>
    <w:rsid w:val="007C269B"/>
    <w:rsid w:val="007C2C07"/>
    <w:rsid w:val="007C42DE"/>
    <w:rsid w:val="007C46C9"/>
    <w:rsid w:val="007D0063"/>
    <w:rsid w:val="007D0426"/>
    <w:rsid w:val="007D0C6F"/>
    <w:rsid w:val="007D3A3B"/>
    <w:rsid w:val="007D4600"/>
    <w:rsid w:val="007D511C"/>
    <w:rsid w:val="007D5761"/>
    <w:rsid w:val="007D6678"/>
    <w:rsid w:val="007D6ABC"/>
    <w:rsid w:val="007D7998"/>
    <w:rsid w:val="007E30F8"/>
    <w:rsid w:val="007E455C"/>
    <w:rsid w:val="007E4833"/>
    <w:rsid w:val="007E4878"/>
    <w:rsid w:val="007E49E4"/>
    <w:rsid w:val="007E501E"/>
    <w:rsid w:val="007E5C2E"/>
    <w:rsid w:val="007E6270"/>
    <w:rsid w:val="007E79E9"/>
    <w:rsid w:val="007F2FF2"/>
    <w:rsid w:val="007F41B6"/>
    <w:rsid w:val="007F4D3C"/>
    <w:rsid w:val="007F590F"/>
    <w:rsid w:val="007F6576"/>
    <w:rsid w:val="007F66A9"/>
    <w:rsid w:val="007F7041"/>
    <w:rsid w:val="007F7538"/>
    <w:rsid w:val="007F79A1"/>
    <w:rsid w:val="007F7F81"/>
    <w:rsid w:val="00800294"/>
    <w:rsid w:val="00800E38"/>
    <w:rsid w:val="00802CAB"/>
    <w:rsid w:val="008032BA"/>
    <w:rsid w:val="00803B2F"/>
    <w:rsid w:val="00803BE3"/>
    <w:rsid w:val="00805707"/>
    <w:rsid w:val="00805D0C"/>
    <w:rsid w:val="00805DDE"/>
    <w:rsid w:val="008065E0"/>
    <w:rsid w:val="00807674"/>
    <w:rsid w:val="0081214D"/>
    <w:rsid w:val="008129FF"/>
    <w:rsid w:val="00814BA0"/>
    <w:rsid w:val="00816527"/>
    <w:rsid w:val="0081653F"/>
    <w:rsid w:val="0081750B"/>
    <w:rsid w:val="008204AB"/>
    <w:rsid w:val="0082413A"/>
    <w:rsid w:val="00824613"/>
    <w:rsid w:val="00824CA2"/>
    <w:rsid w:val="00826B6E"/>
    <w:rsid w:val="00827894"/>
    <w:rsid w:val="00832BD1"/>
    <w:rsid w:val="008349B6"/>
    <w:rsid w:val="00836512"/>
    <w:rsid w:val="008375D9"/>
    <w:rsid w:val="008379E4"/>
    <w:rsid w:val="0084169F"/>
    <w:rsid w:val="00842220"/>
    <w:rsid w:val="00842495"/>
    <w:rsid w:val="008427AA"/>
    <w:rsid w:val="0084291D"/>
    <w:rsid w:val="00844C53"/>
    <w:rsid w:val="00845705"/>
    <w:rsid w:val="00847384"/>
    <w:rsid w:val="00850079"/>
    <w:rsid w:val="008507BF"/>
    <w:rsid w:val="0085182E"/>
    <w:rsid w:val="00852963"/>
    <w:rsid w:val="00852C24"/>
    <w:rsid w:val="008538BA"/>
    <w:rsid w:val="00854483"/>
    <w:rsid w:val="00862503"/>
    <w:rsid w:val="00862C10"/>
    <w:rsid w:val="00864C0F"/>
    <w:rsid w:val="00864E8A"/>
    <w:rsid w:val="0086588A"/>
    <w:rsid w:val="0086620E"/>
    <w:rsid w:val="00866A3B"/>
    <w:rsid w:val="0087012F"/>
    <w:rsid w:val="00870476"/>
    <w:rsid w:val="00872340"/>
    <w:rsid w:val="00872C01"/>
    <w:rsid w:val="00875AC4"/>
    <w:rsid w:val="0087608D"/>
    <w:rsid w:val="00877193"/>
    <w:rsid w:val="00880592"/>
    <w:rsid w:val="0088374C"/>
    <w:rsid w:val="008843C8"/>
    <w:rsid w:val="008849A4"/>
    <w:rsid w:val="008854B1"/>
    <w:rsid w:val="00885539"/>
    <w:rsid w:val="00887DE1"/>
    <w:rsid w:val="008901B1"/>
    <w:rsid w:val="00890EC0"/>
    <w:rsid w:val="00891A9D"/>
    <w:rsid w:val="00892C05"/>
    <w:rsid w:val="00893A8C"/>
    <w:rsid w:val="00897DAD"/>
    <w:rsid w:val="008A0C0B"/>
    <w:rsid w:val="008A3E57"/>
    <w:rsid w:val="008A3F1E"/>
    <w:rsid w:val="008A5F63"/>
    <w:rsid w:val="008A67D0"/>
    <w:rsid w:val="008B182C"/>
    <w:rsid w:val="008B44E0"/>
    <w:rsid w:val="008B4EEF"/>
    <w:rsid w:val="008B5656"/>
    <w:rsid w:val="008B755A"/>
    <w:rsid w:val="008B76FB"/>
    <w:rsid w:val="008C0823"/>
    <w:rsid w:val="008C133E"/>
    <w:rsid w:val="008C2706"/>
    <w:rsid w:val="008C330C"/>
    <w:rsid w:val="008C3962"/>
    <w:rsid w:val="008C4369"/>
    <w:rsid w:val="008C6C04"/>
    <w:rsid w:val="008C76EA"/>
    <w:rsid w:val="008D075D"/>
    <w:rsid w:val="008D2F61"/>
    <w:rsid w:val="008D2FC4"/>
    <w:rsid w:val="008D340D"/>
    <w:rsid w:val="008D4783"/>
    <w:rsid w:val="008D4F00"/>
    <w:rsid w:val="008D7441"/>
    <w:rsid w:val="008D78C0"/>
    <w:rsid w:val="008E13EF"/>
    <w:rsid w:val="008E1ED0"/>
    <w:rsid w:val="008E2904"/>
    <w:rsid w:val="008E2970"/>
    <w:rsid w:val="008E2D78"/>
    <w:rsid w:val="008E3153"/>
    <w:rsid w:val="008E3D8F"/>
    <w:rsid w:val="008E5995"/>
    <w:rsid w:val="008E7CE2"/>
    <w:rsid w:val="008F0639"/>
    <w:rsid w:val="008F0AE0"/>
    <w:rsid w:val="008F4E1C"/>
    <w:rsid w:val="00900414"/>
    <w:rsid w:val="00902602"/>
    <w:rsid w:val="009033A1"/>
    <w:rsid w:val="009045FB"/>
    <w:rsid w:val="00904CFC"/>
    <w:rsid w:val="00904E7B"/>
    <w:rsid w:val="0090594D"/>
    <w:rsid w:val="00906474"/>
    <w:rsid w:val="00906F35"/>
    <w:rsid w:val="00912CDF"/>
    <w:rsid w:val="0091654F"/>
    <w:rsid w:val="009175F3"/>
    <w:rsid w:val="00917CF4"/>
    <w:rsid w:val="00920001"/>
    <w:rsid w:val="00920190"/>
    <w:rsid w:val="00922396"/>
    <w:rsid w:val="00925AD8"/>
    <w:rsid w:val="0092712B"/>
    <w:rsid w:val="00927445"/>
    <w:rsid w:val="0092799F"/>
    <w:rsid w:val="00927DBD"/>
    <w:rsid w:val="00931247"/>
    <w:rsid w:val="00931916"/>
    <w:rsid w:val="00932179"/>
    <w:rsid w:val="0093242E"/>
    <w:rsid w:val="00934B0B"/>
    <w:rsid w:val="009351B7"/>
    <w:rsid w:val="00935A9F"/>
    <w:rsid w:val="00936319"/>
    <w:rsid w:val="00936F98"/>
    <w:rsid w:val="0093735E"/>
    <w:rsid w:val="00940E53"/>
    <w:rsid w:val="00941A9B"/>
    <w:rsid w:val="00942AAF"/>
    <w:rsid w:val="00947F09"/>
    <w:rsid w:val="0095189C"/>
    <w:rsid w:val="0095354B"/>
    <w:rsid w:val="00953CA9"/>
    <w:rsid w:val="00954002"/>
    <w:rsid w:val="009547E8"/>
    <w:rsid w:val="00956CA5"/>
    <w:rsid w:val="009576F6"/>
    <w:rsid w:val="00960C61"/>
    <w:rsid w:val="009654A8"/>
    <w:rsid w:val="00970684"/>
    <w:rsid w:val="00971970"/>
    <w:rsid w:val="0097228A"/>
    <w:rsid w:val="00973942"/>
    <w:rsid w:val="009745EA"/>
    <w:rsid w:val="00974B5B"/>
    <w:rsid w:val="00980E5D"/>
    <w:rsid w:val="0098191A"/>
    <w:rsid w:val="0098228C"/>
    <w:rsid w:val="00983A81"/>
    <w:rsid w:val="00983CF2"/>
    <w:rsid w:val="0098413F"/>
    <w:rsid w:val="00985FDB"/>
    <w:rsid w:val="00987524"/>
    <w:rsid w:val="0099273F"/>
    <w:rsid w:val="009957D7"/>
    <w:rsid w:val="00995BDD"/>
    <w:rsid w:val="009965B2"/>
    <w:rsid w:val="00996E60"/>
    <w:rsid w:val="00996F07"/>
    <w:rsid w:val="009A0EC9"/>
    <w:rsid w:val="009A38E0"/>
    <w:rsid w:val="009A57DC"/>
    <w:rsid w:val="009A626E"/>
    <w:rsid w:val="009A7D16"/>
    <w:rsid w:val="009B2CD7"/>
    <w:rsid w:val="009B38F6"/>
    <w:rsid w:val="009B4DC4"/>
    <w:rsid w:val="009B51D9"/>
    <w:rsid w:val="009B5F7C"/>
    <w:rsid w:val="009C0268"/>
    <w:rsid w:val="009C5EBB"/>
    <w:rsid w:val="009C7972"/>
    <w:rsid w:val="009C79B6"/>
    <w:rsid w:val="009D07F0"/>
    <w:rsid w:val="009D5030"/>
    <w:rsid w:val="009D5448"/>
    <w:rsid w:val="009D62EB"/>
    <w:rsid w:val="009D72A5"/>
    <w:rsid w:val="009E043E"/>
    <w:rsid w:val="009E19AF"/>
    <w:rsid w:val="009E5091"/>
    <w:rsid w:val="009E58B5"/>
    <w:rsid w:val="009F023E"/>
    <w:rsid w:val="009F1F69"/>
    <w:rsid w:val="009F2CD4"/>
    <w:rsid w:val="009F3320"/>
    <w:rsid w:val="009F338A"/>
    <w:rsid w:val="009F3CCB"/>
    <w:rsid w:val="009F6836"/>
    <w:rsid w:val="009F756D"/>
    <w:rsid w:val="00A01125"/>
    <w:rsid w:val="00A011D6"/>
    <w:rsid w:val="00A01C15"/>
    <w:rsid w:val="00A03D3B"/>
    <w:rsid w:val="00A041D6"/>
    <w:rsid w:val="00A055D9"/>
    <w:rsid w:val="00A065A4"/>
    <w:rsid w:val="00A06F35"/>
    <w:rsid w:val="00A078B9"/>
    <w:rsid w:val="00A10179"/>
    <w:rsid w:val="00A1051F"/>
    <w:rsid w:val="00A11A3E"/>
    <w:rsid w:val="00A122E5"/>
    <w:rsid w:val="00A12BE5"/>
    <w:rsid w:val="00A142A3"/>
    <w:rsid w:val="00A1542D"/>
    <w:rsid w:val="00A166E3"/>
    <w:rsid w:val="00A200F0"/>
    <w:rsid w:val="00A21418"/>
    <w:rsid w:val="00A24191"/>
    <w:rsid w:val="00A249D9"/>
    <w:rsid w:val="00A26014"/>
    <w:rsid w:val="00A269FC"/>
    <w:rsid w:val="00A30ADB"/>
    <w:rsid w:val="00A315F9"/>
    <w:rsid w:val="00A31E6A"/>
    <w:rsid w:val="00A32F46"/>
    <w:rsid w:val="00A33372"/>
    <w:rsid w:val="00A340DB"/>
    <w:rsid w:val="00A34943"/>
    <w:rsid w:val="00A361ED"/>
    <w:rsid w:val="00A37711"/>
    <w:rsid w:val="00A40287"/>
    <w:rsid w:val="00A412E4"/>
    <w:rsid w:val="00A42D4D"/>
    <w:rsid w:val="00A437D0"/>
    <w:rsid w:val="00A457A0"/>
    <w:rsid w:val="00A45EF6"/>
    <w:rsid w:val="00A50F11"/>
    <w:rsid w:val="00A514D7"/>
    <w:rsid w:val="00A520E0"/>
    <w:rsid w:val="00A524A4"/>
    <w:rsid w:val="00A565BB"/>
    <w:rsid w:val="00A577B8"/>
    <w:rsid w:val="00A57A6A"/>
    <w:rsid w:val="00A60621"/>
    <w:rsid w:val="00A61D64"/>
    <w:rsid w:val="00A6262E"/>
    <w:rsid w:val="00A64B9B"/>
    <w:rsid w:val="00A656D0"/>
    <w:rsid w:val="00A66DA4"/>
    <w:rsid w:val="00A70B16"/>
    <w:rsid w:val="00A72B1B"/>
    <w:rsid w:val="00A73DF1"/>
    <w:rsid w:val="00A7470E"/>
    <w:rsid w:val="00A74C23"/>
    <w:rsid w:val="00A77113"/>
    <w:rsid w:val="00A77641"/>
    <w:rsid w:val="00A803FF"/>
    <w:rsid w:val="00A8208F"/>
    <w:rsid w:val="00A83793"/>
    <w:rsid w:val="00A8426C"/>
    <w:rsid w:val="00A842B1"/>
    <w:rsid w:val="00A84A4D"/>
    <w:rsid w:val="00A86ED5"/>
    <w:rsid w:val="00A90942"/>
    <w:rsid w:val="00A90B91"/>
    <w:rsid w:val="00A91AD1"/>
    <w:rsid w:val="00A91E98"/>
    <w:rsid w:val="00A91EEE"/>
    <w:rsid w:val="00A92001"/>
    <w:rsid w:val="00A92EFA"/>
    <w:rsid w:val="00A94539"/>
    <w:rsid w:val="00A947D2"/>
    <w:rsid w:val="00A9494B"/>
    <w:rsid w:val="00A96CD5"/>
    <w:rsid w:val="00AA1255"/>
    <w:rsid w:val="00AA1A94"/>
    <w:rsid w:val="00AA1C56"/>
    <w:rsid w:val="00AA26C1"/>
    <w:rsid w:val="00AA319D"/>
    <w:rsid w:val="00AA5AB7"/>
    <w:rsid w:val="00AA6DB6"/>
    <w:rsid w:val="00AA6DD8"/>
    <w:rsid w:val="00AA73FA"/>
    <w:rsid w:val="00AB12E3"/>
    <w:rsid w:val="00AB13EB"/>
    <w:rsid w:val="00AB7AD2"/>
    <w:rsid w:val="00AC1062"/>
    <w:rsid w:val="00AC3204"/>
    <w:rsid w:val="00AC3860"/>
    <w:rsid w:val="00AC3977"/>
    <w:rsid w:val="00AC47E6"/>
    <w:rsid w:val="00AC5ADE"/>
    <w:rsid w:val="00AC6D30"/>
    <w:rsid w:val="00AC739C"/>
    <w:rsid w:val="00AC752F"/>
    <w:rsid w:val="00AC7FB9"/>
    <w:rsid w:val="00AD3741"/>
    <w:rsid w:val="00AD5043"/>
    <w:rsid w:val="00AD5C0A"/>
    <w:rsid w:val="00AD66DB"/>
    <w:rsid w:val="00AE000C"/>
    <w:rsid w:val="00AE01A4"/>
    <w:rsid w:val="00AE0F41"/>
    <w:rsid w:val="00AE2D24"/>
    <w:rsid w:val="00AE3474"/>
    <w:rsid w:val="00AE641E"/>
    <w:rsid w:val="00AE7547"/>
    <w:rsid w:val="00AF5331"/>
    <w:rsid w:val="00AF7B83"/>
    <w:rsid w:val="00B015A3"/>
    <w:rsid w:val="00B01CCF"/>
    <w:rsid w:val="00B029E1"/>
    <w:rsid w:val="00B03AD2"/>
    <w:rsid w:val="00B0544C"/>
    <w:rsid w:val="00B0762E"/>
    <w:rsid w:val="00B1018F"/>
    <w:rsid w:val="00B1314D"/>
    <w:rsid w:val="00B13915"/>
    <w:rsid w:val="00B15216"/>
    <w:rsid w:val="00B15646"/>
    <w:rsid w:val="00B16051"/>
    <w:rsid w:val="00B20C8C"/>
    <w:rsid w:val="00B20E12"/>
    <w:rsid w:val="00B211F0"/>
    <w:rsid w:val="00B2124E"/>
    <w:rsid w:val="00B21E39"/>
    <w:rsid w:val="00B250FF"/>
    <w:rsid w:val="00B26441"/>
    <w:rsid w:val="00B268CF"/>
    <w:rsid w:val="00B305DE"/>
    <w:rsid w:val="00B318E1"/>
    <w:rsid w:val="00B332EC"/>
    <w:rsid w:val="00B34945"/>
    <w:rsid w:val="00B36214"/>
    <w:rsid w:val="00B3711A"/>
    <w:rsid w:val="00B42434"/>
    <w:rsid w:val="00B424F7"/>
    <w:rsid w:val="00B45391"/>
    <w:rsid w:val="00B47EB7"/>
    <w:rsid w:val="00B502A0"/>
    <w:rsid w:val="00B506E8"/>
    <w:rsid w:val="00B50D97"/>
    <w:rsid w:val="00B5135F"/>
    <w:rsid w:val="00B51CF3"/>
    <w:rsid w:val="00B52970"/>
    <w:rsid w:val="00B53BBB"/>
    <w:rsid w:val="00B53E23"/>
    <w:rsid w:val="00B553EE"/>
    <w:rsid w:val="00B60418"/>
    <w:rsid w:val="00B615C7"/>
    <w:rsid w:val="00B6424A"/>
    <w:rsid w:val="00B65DBA"/>
    <w:rsid w:val="00B7119D"/>
    <w:rsid w:val="00B71AE1"/>
    <w:rsid w:val="00B7232D"/>
    <w:rsid w:val="00B73502"/>
    <w:rsid w:val="00B73DE0"/>
    <w:rsid w:val="00B7406A"/>
    <w:rsid w:val="00B761E5"/>
    <w:rsid w:val="00B76A54"/>
    <w:rsid w:val="00B80C68"/>
    <w:rsid w:val="00B824A5"/>
    <w:rsid w:val="00B8281B"/>
    <w:rsid w:val="00B841B3"/>
    <w:rsid w:val="00B84E33"/>
    <w:rsid w:val="00B863E6"/>
    <w:rsid w:val="00B86EDD"/>
    <w:rsid w:val="00B87208"/>
    <w:rsid w:val="00B87948"/>
    <w:rsid w:val="00B879C4"/>
    <w:rsid w:val="00B91468"/>
    <w:rsid w:val="00B941C8"/>
    <w:rsid w:val="00B94BDE"/>
    <w:rsid w:val="00B950E8"/>
    <w:rsid w:val="00B96163"/>
    <w:rsid w:val="00BA02BF"/>
    <w:rsid w:val="00BA1845"/>
    <w:rsid w:val="00BA2FCB"/>
    <w:rsid w:val="00BA49B0"/>
    <w:rsid w:val="00BA617E"/>
    <w:rsid w:val="00BA6835"/>
    <w:rsid w:val="00BA7C99"/>
    <w:rsid w:val="00BB21A9"/>
    <w:rsid w:val="00BB2277"/>
    <w:rsid w:val="00BB4716"/>
    <w:rsid w:val="00BB6418"/>
    <w:rsid w:val="00BB72A8"/>
    <w:rsid w:val="00BC0A87"/>
    <w:rsid w:val="00BC153E"/>
    <w:rsid w:val="00BC166B"/>
    <w:rsid w:val="00BC18FC"/>
    <w:rsid w:val="00BC1CBF"/>
    <w:rsid w:val="00BC2830"/>
    <w:rsid w:val="00BC322E"/>
    <w:rsid w:val="00BC33F7"/>
    <w:rsid w:val="00BC3F61"/>
    <w:rsid w:val="00BC54D7"/>
    <w:rsid w:val="00BC60A4"/>
    <w:rsid w:val="00BD0333"/>
    <w:rsid w:val="00BD2363"/>
    <w:rsid w:val="00BD2C8E"/>
    <w:rsid w:val="00BD5E0D"/>
    <w:rsid w:val="00BD6EF8"/>
    <w:rsid w:val="00BD7462"/>
    <w:rsid w:val="00BE12DA"/>
    <w:rsid w:val="00BE1693"/>
    <w:rsid w:val="00BE2A31"/>
    <w:rsid w:val="00BE33ED"/>
    <w:rsid w:val="00BE3E6A"/>
    <w:rsid w:val="00BE5735"/>
    <w:rsid w:val="00BE633F"/>
    <w:rsid w:val="00BF0AFF"/>
    <w:rsid w:val="00BF1BA0"/>
    <w:rsid w:val="00BF51D1"/>
    <w:rsid w:val="00C0008B"/>
    <w:rsid w:val="00C01551"/>
    <w:rsid w:val="00C02479"/>
    <w:rsid w:val="00C038FD"/>
    <w:rsid w:val="00C03D50"/>
    <w:rsid w:val="00C05564"/>
    <w:rsid w:val="00C05E06"/>
    <w:rsid w:val="00C07522"/>
    <w:rsid w:val="00C0774D"/>
    <w:rsid w:val="00C107E6"/>
    <w:rsid w:val="00C10FF9"/>
    <w:rsid w:val="00C12BAE"/>
    <w:rsid w:val="00C1359E"/>
    <w:rsid w:val="00C1404F"/>
    <w:rsid w:val="00C16741"/>
    <w:rsid w:val="00C167EC"/>
    <w:rsid w:val="00C16F3C"/>
    <w:rsid w:val="00C17218"/>
    <w:rsid w:val="00C20AFC"/>
    <w:rsid w:val="00C211E9"/>
    <w:rsid w:val="00C23A7F"/>
    <w:rsid w:val="00C24F36"/>
    <w:rsid w:val="00C25BC9"/>
    <w:rsid w:val="00C26590"/>
    <w:rsid w:val="00C27B24"/>
    <w:rsid w:val="00C31EE8"/>
    <w:rsid w:val="00C32B9F"/>
    <w:rsid w:val="00C346B6"/>
    <w:rsid w:val="00C37E48"/>
    <w:rsid w:val="00C40550"/>
    <w:rsid w:val="00C4632C"/>
    <w:rsid w:val="00C47292"/>
    <w:rsid w:val="00C5117A"/>
    <w:rsid w:val="00C52019"/>
    <w:rsid w:val="00C55FD5"/>
    <w:rsid w:val="00C57494"/>
    <w:rsid w:val="00C61C73"/>
    <w:rsid w:val="00C6232C"/>
    <w:rsid w:val="00C62AE6"/>
    <w:rsid w:val="00C6505D"/>
    <w:rsid w:val="00C66FB1"/>
    <w:rsid w:val="00C707E5"/>
    <w:rsid w:val="00C72B7F"/>
    <w:rsid w:val="00C74A6F"/>
    <w:rsid w:val="00C80EFC"/>
    <w:rsid w:val="00C81431"/>
    <w:rsid w:val="00C83ACB"/>
    <w:rsid w:val="00C848DD"/>
    <w:rsid w:val="00C84CB7"/>
    <w:rsid w:val="00C86093"/>
    <w:rsid w:val="00C87077"/>
    <w:rsid w:val="00C878AC"/>
    <w:rsid w:val="00C9003F"/>
    <w:rsid w:val="00C9334C"/>
    <w:rsid w:val="00C944A4"/>
    <w:rsid w:val="00C9639E"/>
    <w:rsid w:val="00C96699"/>
    <w:rsid w:val="00C97547"/>
    <w:rsid w:val="00C97739"/>
    <w:rsid w:val="00CA1E27"/>
    <w:rsid w:val="00CA227F"/>
    <w:rsid w:val="00CA23A7"/>
    <w:rsid w:val="00CA40AC"/>
    <w:rsid w:val="00CA4207"/>
    <w:rsid w:val="00CA5880"/>
    <w:rsid w:val="00CA60CC"/>
    <w:rsid w:val="00CA6DE5"/>
    <w:rsid w:val="00CA7207"/>
    <w:rsid w:val="00CB0B2F"/>
    <w:rsid w:val="00CB0D81"/>
    <w:rsid w:val="00CB1225"/>
    <w:rsid w:val="00CB2B66"/>
    <w:rsid w:val="00CC14D1"/>
    <w:rsid w:val="00CC4673"/>
    <w:rsid w:val="00CC599C"/>
    <w:rsid w:val="00CC6C8C"/>
    <w:rsid w:val="00CD128B"/>
    <w:rsid w:val="00CD386D"/>
    <w:rsid w:val="00CD4DE2"/>
    <w:rsid w:val="00CD57E5"/>
    <w:rsid w:val="00CD5B49"/>
    <w:rsid w:val="00CD5CA0"/>
    <w:rsid w:val="00CD7269"/>
    <w:rsid w:val="00CD76E7"/>
    <w:rsid w:val="00CD7D61"/>
    <w:rsid w:val="00CE1433"/>
    <w:rsid w:val="00CE3CE2"/>
    <w:rsid w:val="00CE407D"/>
    <w:rsid w:val="00CE6A2F"/>
    <w:rsid w:val="00CF07DC"/>
    <w:rsid w:val="00CF0FB8"/>
    <w:rsid w:val="00CF166F"/>
    <w:rsid w:val="00CF1AD0"/>
    <w:rsid w:val="00CF1BF8"/>
    <w:rsid w:val="00CF1DE3"/>
    <w:rsid w:val="00CF5B34"/>
    <w:rsid w:val="00CF6106"/>
    <w:rsid w:val="00D02930"/>
    <w:rsid w:val="00D0541B"/>
    <w:rsid w:val="00D0670A"/>
    <w:rsid w:val="00D06A23"/>
    <w:rsid w:val="00D101A3"/>
    <w:rsid w:val="00D12A7D"/>
    <w:rsid w:val="00D13148"/>
    <w:rsid w:val="00D14615"/>
    <w:rsid w:val="00D15D5A"/>
    <w:rsid w:val="00D17686"/>
    <w:rsid w:val="00D20231"/>
    <w:rsid w:val="00D20877"/>
    <w:rsid w:val="00D20B09"/>
    <w:rsid w:val="00D21A21"/>
    <w:rsid w:val="00D22B71"/>
    <w:rsid w:val="00D24C39"/>
    <w:rsid w:val="00D25BAF"/>
    <w:rsid w:val="00D26CAC"/>
    <w:rsid w:val="00D35134"/>
    <w:rsid w:val="00D3516D"/>
    <w:rsid w:val="00D355EF"/>
    <w:rsid w:val="00D35D58"/>
    <w:rsid w:val="00D371F2"/>
    <w:rsid w:val="00D42B5A"/>
    <w:rsid w:val="00D44988"/>
    <w:rsid w:val="00D4516A"/>
    <w:rsid w:val="00D45944"/>
    <w:rsid w:val="00D46601"/>
    <w:rsid w:val="00D46923"/>
    <w:rsid w:val="00D4756F"/>
    <w:rsid w:val="00D477E7"/>
    <w:rsid w:val="00D514A1"/>
    <w:rsid w:val="00D516BE"/>
    <w:rsid w:val="00D543B0"/>
    <w:rsid w:val="00D5491B"/>
    <w:rsid w:val="00D550B7"/>
    <w:rsid w:val="00D55F4B"/>
    <w:rsid w:val="00D567C0"/>
    <w:rsid w:val="00D56D4D"/>
    <w:rsid w:val="00D56F4E"/>
    <w:rsid w:val="00D61458"/>
    <w:rsid w:val="00D61E21"/>
    <w:rsid w:val="00D626BA"/>
    <w:rsid w:val="00D63DFE"/>
    <w:rsid w:val="00D677D4"/>
    <w:rsid w:val="00D67D9B"/>
    <w:rsid w:val="00D7033A"/>
    <w:rsid w:val="00D706FA"/>
    <w:rsid w:val="00D70DFD"/>
    <w:rsid w:val="00D7176F"/>
    <w:rsid w:val="00D7340B"/>
    <w:rsid w:val="00D7365C"/>
    <w:rsid w:val="00D740B1"/>
    <w:rsid w:val="00D7669A"/>
    <w:rsid w:val="00D778F4"/>
    <w:rsid w:val="00D800E2"/>
    <w:rsid w:val="00D822E3"/>
    <w:rsid w:val="00D825EC"/>
    <w:rsid w:val="00D82A4C"/>
    <w:rsid w:val="00D84F6D"/>
    <w:rsid w:val="00D8538B"/>
    <w:rsid w:val="00D85873"/>
    <w:rsid w:val="00D858A2"/>
    <w:rsid w:val="00D91436"/>
    <w:rsid w:val="00D92DDB"/>
    <w:rsid w:val="00DA2E1E"/>
    <w:rsid w:val="00DA2E2F"/>
    <w:rsid w:val="00DA43D4"/>
    <w:rsid w:val="00DA5A5F"/>
    <w:rsid w:val="00DB08BF"/>
    <w:rsid w:val="00DB271F"/>
    <w:rsid w:val="00DB33A0"/>
    <w:rsid w:val="00DB3C33"/>
    <w:rsid w:val="00DB5B30"/>
    <w:rsid w:val="00DB61A8"/>
    <w:rsid w:val="00DB6D51"/>
    <w:rsid w:val="00DB6F87"/>
    <w:rsid w:val="00DC2E58"/>
    <w:rsid w:val="00DC454A"/>
    <w:rsid w:val="00DC4CC3"/>
    <w:rsid w:val="00DC645E"/>
    <w:rsid w:val="00DC6F14"/>
    <w:rsid w:val="00DD0A14"/>
    <w:rsid w:val="00DD0D37"/>
    <w:rsid w:val="00DD150F"/>
    <w:rsid w:val="00DD2FC2"/>
    <w:rsid w:val="00DD3992"/>
    <w:rsid w:val="00DD4AA3"/>
    <w:rsid w:val="00DD4B89"/>
    <w:rsid w:val="00DD4BC8"/>
    <w:rsid w:val="00DD6896"/>
    <w:rsid w:val="00DE09FF"/>
    <w:rsid w:val="00DE1367"/>
    <w:rsid w:val="00DE4206"/>
    <w:rsid w:val="00DE63F5"/>
    <w:rsid w:val="00DE65BA"/>
    <w:rsid w:val="00DE691C"/>
    <w:rsid w:val="00DF01D6"/>
    <w:rsid w:val="00DF0B0A"/>
    <w:rsid w:val="00DF23BE"/>
    <w:rsid w:val="00DF5B4E"/>
    <w:rsid w:val="00DF5CB6"/>
    <w:rsid w:val="00DF62B3"/>
    <w:rsid w:val="00DF67F4"/>
    <w:rsid w:val="00DF6FA0"/>
    <w:rsid w:val="00E0022B"/>
    <w:rsid w:val="00E012A8"/>
    <w:rsid w:val="00E02955"/>
    <w:rsid w:val="00E05319"/>
    <w:rsid w:val="00E054DD"/>
    <w:rsid w:val="00E059FF"/>
    <w:rsid w:val="00E05D35"/>
    <w:rsid w:val="00E07395"/>
    <w:rsid w:val="00E1239A"/>
    <w:rsid w:val="00E12797"/>
    <w:rsid w:val="00E12ADE"/>
    <w:rsid w:val="00E1433A"/>
    <w:rsid w:val="00E148D0"/>
    <w:rsid w:val="00E14FFB"/>
    <w:rsid w:val="00E16374"/>
    <w:rsid w:val="00E16731"/>
    <w:rsid w:val="00E16CC5"/>
    <w:rsid w:val="00E16F20"/>
    <w:rsid w:val="00E20570"/>
    <w:rsid w:val="00E21895"/>
    <w:rsid w:val="00E22C69"/>
    <w:rsid w:val="00E25445"/>
    <w:rsid w:val="00E27D43"/>
    <w:rsid w:val="00E31E36"/>
    <w:rsid w:val="00E33855"/>
    <w:rsid w:val="00E33D35"/>
    <w:rsid w:val="00E36365"/>
    <w:rsid w:val="00E36D9B"/>
    <w:rsid w:val="00E45945"/>
    <w:rsid w:val="00E45B7C"/>
    <w:rsid w:val="00E475B4"/>
    <w:rsid w:val="00E5091C"/>
    <w:rsid w:val="00E514BB"/>
    <w:rsid w:val="00E51567"/>
    <w:rsid w:val="00E51F3E"/>
    <w:rsid w:val="00E54F6F"/>
    <w:rsid w:val="00E57CC0"/>
    <w:rsid w:val="00E6177B"/>
    <w:rsid w:val="00E61A9F"/>
    <w:rsid w:val="00E62A05"/>
    <w:rsid w:val="00E632F6"/>
    <w:rsid w:val="00E666DA"/>
    <w:rsid w:val="00E6701D"/>
    <w:rsid w:val="00E67C2A"/>
    <w:rsid w:val="00E71F35"/>
    <w:rsid w:val="00E7200E"/>
    <w:rsid w:val="00E72CDD"/>
    <w:rsid w:val="00E75A44"/>
    <w:rsid w:val="00E75A5C"/>
    <w:rsid w:val="00E7762A"/>
    <w:rsid w:val="00E811DF"/>
    <w:rsid w:val="00E8128C"/>
    <w:rsid w:val="00E81560"/>
    <w:rsid w:val="00E81A9A"/>
    <w:rsid w:val="00E81C5F"/>
    <w:rsid w:val="00E82043"/>
    <w:rsid w:val="00E83E9D"/>
    <w:rsid w:val="00E84CE9"/>
    <w:rsid w:val="00E87031"/>
    <w:rsid w:val="00E8769A"/>
    <w:rsid w:val="00E90FA2"/>
    <w:rsid w:val="00E9353E"/>
    <w:rsid w:val="00E9395A"/>
    <w:rsid w:val="00E93BF9"/>
    <w:rsid w:val="00E940E1"/>
    <w:rsid w:val="00E95455"/>
    <w:rsid w:val="00E95952"/>
    <w:rsid w:val="00EA00C4"/>
    <w:rsid w:val="00EA094F"/>
    <w:rsid w:val="00EA13B4"/>
    <w:rsid w:val="00EA3D5B"/>
    <w:rsid w:val="00EA45D8"/>
    <w:rsid w:val="00EA4FAE"/>
    <w:rsid w:val="00EA530F"/>
    <w:rsid w:val="00EA531B"/>
    <w:rsid w:val="00EA6BD8"/>
    <w:rsid w:val="00EA7B34"/>
    <w:rsid w:val="00EA7B6D"/>
    <w:rsid w:val="00EB052B"/>
    <w:rsid w:val="00EB1481"/>
    <w:rsid w:val="00EB3937"/>
    <w:rsid w:val="00EB3FEB"/>
    <w:rsid w:val="00EB40CB"/>
    <w:rsid w:val="00EB5E99"/>
    <w:rsid w:val="00EB645B"/>
    <w:rsid w:val="00EB6584"/>
    <w:rsid w:val="00EB7AF4"/>
    <w:rsid w:val="00EC037D"/>
    <w:rsid w:val="00EC0566"/>
    <w:rsid w:val="00EC2022"/>
    <w:rsid w:val="00EC250C"/>
    <w:rsid w:val="00EC37B7"/>
    <w:rsid w:val="00EC3B5D"/>
    <w:rsid w:val="00EC4E23"/>
    <w:rsid w:val="00EC5D48"/>
    <w:rsid w:val="00EC6EB6"/>
    <w:rsid w:val="00EC7B9C"/>
    <w:rsid w:val="00ED148A"/>
    <w:rsid w:val="00ED1674"/>
    <w:rsid w:val="00ED3EDD"/>
    <w:rsid w:val="00ED403A"/>
    <w:rsid w:val="00ED4616"/>
    <w:rsid w:val="00ED565F"/>
    <w:rsid w:val="00ED6574"/>
    <w:rsid w:val="00ED7561"/>
    <w:rsid w:val="00EE0F52"/>
    <w:rsid w:val="00EE40D6"/>
    <w:rsid w:val="00EE51DF"/>
    <w:rsid w:val="00EE526A"/>
    <w:rsid w:val="00EE5665"/>
    <w:rsid w:val="00EE6132"/>
    <w:rsid w:val="00EE6A14"/>
    <w:rsid w:val="00EF17AF"/>
    <w:rsid w:val="00EF18A9"/>
    <w:rsid w:val="00EF35D9"/>
    <w:rsid w:val="00EF3A3E"/>
    <w:rsid w:val="00EF3B73"/>
    <w:rsid w:val="00EF4F03"/>
    <w:rsid w:val="00EF502D"/>
    <w:rsid w:val="00EF7A39"/>
    <w:rsid w:val="00F00689"/>
    <w:rsid w:val="00F02646"/>
    <w:rsid w:val="00F035E7"/>
    <w:rsid w:val="00F048BD"/>
    <w:rsid w:val="00F051F9"/>
    <w:rsid w:val="00F06449"/>
    <w:rsid w:val="00F064D4"/>
    <w:rsid w:val="00F06903"/>
    <w:rsid w:val="00F12498"/>
    <w:rsid w:val="00F12DD3"/>
    <w:rsid w:val="00F13595"/>
    <w:rsid w:val="00F1620F"/>
    <w:rsid w:val="00F162EA"/>
    <w:rsid w:val="00F16A6B"/>
    <w:rsid w:val="00F229FD"/>
    <w:rsid w:val="00F23259"/>
    <w:rsid w:val="00F24802"/>
    <w:rsid w:val="00F25A40"/>
    <w:rsid w:val="00F26130"/>
    <w:rsid w:val="00F273F5"/>
    <w:rsid w:val="00F332BE"/>
    <w:rsid w:val="00F34340"/>
    <w:rsid w:val="00F3442F"/>
    <w:rsid w:val="00F34C3F"/>
    <w:rsid w:val="00F35B59"/>
    <w:rsid w:val="00F3670D"/>
    <w:rsid w:val="00F372A7"/>
    <w:rsid w:val="00F4010D"/>
    <w:rsid w:val="00F40BCE"/>
    <w:rsid w:val="00F40BE6"/>
    <w:rsid w:val="00F41FC3"/>
    <w:rsid w:val="00F4236C"/>
    <w:rsid w:val="00F45A66"/>
    <w:rsid w:val="00F50428"/>
    <w:rsid w:val="00F507DB"/>
    <w:rsid w:val="00F52482"/>
    <w:rsid w:val="00F525B5"/>
    <w:rsid w:val="00F52B5D"/>
    <w:rsid w:val="00F5335C"/>
    <w:rsid w:val="00F53859"/>
    <w:rsid w:val="00F53D2A"/>
    <w:rsid w:val="00F53F8F"/>
    <w:rsid w:val="00F57D30"/>
    <w:rsid w:val="00F609E5"/>
    <w:rsid w:val="00F61249"/>
    <w:rsid w:val="00F61B30"/>
    <w:rsid w:val="00F61BFC"/>
    <w:rsid w:val="00F626C4"/>
    <w:rsid w:val="00F63315"/>
    <w:rsid w:val="00F65406"/>
    <w:rsid w:val="00F661EB"/>
    <w:rsid w:val="00F66312"/>
    <w:rsid w:val="00F66E82"/>
    <w:rsid w:val="00F672D4"/>
    <w:rsid w:val="00F6732D"/>
    <w:rsid w:val="00F67373"/>
    <w:rsid w:val="00F6745C"/>
    <w:rsid w:val="00F71045"/>
    <w:rsid w:val="00F72AC0"/>
    <w:rsid w:val="00F7393C"/>
    <w:rsid w:val="00F74B1A"/>
    <w:rsid w:val="00F75514"/>
    <w:rsid w:val="00F7796A"/>
    <w:rsid w:val="00F80E6D"/>
    <w:rsid w:val="00F85DF6"/>
    <w:rsid w:val="00F8730E"/>
    <w:rsid w:val="00F92B63"/>
    <w:rsid w:val="00F9301A"/>
    <w:rsid w:val="00F95AE7"/>
    <w:rsid w:val="00FA1D86"/>
    <w:rsid w:val="00FB4296"/>
    <w:rsid w:val="00FB58AE"/>
    <w:rsid w:val="00FB63D9"/>
    <w:rsid w:val="00FB6C10"/>
    <w:rsid w:val="00FB77C1"/>
    <w:rsid w:val="00FC0965"/>
    <w:rsid w:val="00FC0FF7"/>
    <w:rsid w:val="00FC17F5"/>
    <w:rsid w:val="00FC3D37"/>
    <w:rsid w:val="00FC411E"/>
    <w:rsid w:val="00FC44C9"/>
    <w:rsid w:val="00FC66A6"/>
    <w:rsid w:val="00FC6B84"/>
    <w:rsid w:val="00FC7866"/>
    <w:rsid w:val="00FC7DA1"/>
    <w:rsid w:val="00FD358F"/>
    <w:rsid w:val="00FD390B"/>
    <w:rsid w:val="00FD3BC6"/>
    <w:rsid w:val="00FD4016"/>
    <w:rsid w:val="00FD45BA"/>
    <w:rsid w:val="00FD4A38"/>
    <w:rsid w:val="00FD5DC4"/>
    <w:rsid w:val="00FD77CD"/>
    <w:rsid w:val="00FD7DCA"/>
    <w:rsid w:val="00FE15D6"/>
    <w:rsid w:val="00FF3DDF"/>
    <w:rsid w:val="00FF42B9"/>
    <w:rsid w:val="00FF4E5B"/>
    <w:rsid w:val="00FF500A"/>
    <w:rsid w:val="00FF5706"/>
    <w:rsid w:val="00FF677F"/>
    <w:rsid w:val="00FF78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CC8D1A"/>
  <w15:docId w15:val="{ED751082-F8C2-44C9-9ECE-0A3A3028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ABE"/>
    <w:pPr>
      <w:overflowPunct w:val="0"/>
      <w:autoSpaceDE w:val="0"/>
      <w:autoSpaceDN w:val="0"/>
      <w:adjustRightInd w:val="0"/>
      <w:spacing w:after="180"/>
      <w:textAlignment w:val="baseline"/>
    </w:pPr>
    <w:rPr>
      <w:lang w:eastAsia="en-US"/>
    </w:rPr>
  </w:style>
  <w:style w:type="paragraph" w:styleId="Heading1">
    <w:name w:val="heading 1"/>
    <w:next w:val="Normal"/>
    <w:link w:val="Heading1Char1"/>
    <w:qFormat/>
    <w:rsid w:val="00525A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525ABE"/>
    <w:pPr>
      <w:pBdr>
        <w:top w:val="none" w:sz="0" w:space="0" w:color="auto"/>
      </w:pBdr>
      <w:spacing w:before="180"/>
      <w:outlineLvl w:val="1"/>
    </w:pPr>
    <w:rPr>
      <w:sz w:val="32"/>
    </w:rPr>
  </w:style>
  <w:style w:type="paragraph" w:styleId="Heading3">
    <w:name w:val="heading 3"/>
    <w:basedOn w:val="Heading2"/>
    <w:next w:val="Normal"/>
    <w:link w:val="Heading3Char1"/>
    <w:qFormat/>
    <w:rsid w:val="00525ABE"/>
    <w:pPr>
      <w:spacing w:before="120"/>
      <w:outlineLvl w:val="2"/>
    </w:pPr>
    <w:rPr>
      <w:sz w:val="28"/>
    </w:rPr>
  </w:style>
  <w:style w:type="paragraph" w:styleId="Heading4">
    <w:name w:val="heading 4"/>
    <w:basedOn w:val="Heading3"/>
    <w:next w:val="Normal"/>
    <w:link w:val="Heading4Char1"/>
    <w:qFormat/>
    <w:rsid w:val="00525ABE"/>
    <w:pPr>
      <w:ind w:left="1418" w:hanging="1418"/>
      <w:outlineLvl w:val="3"/>
    </w:pPr>
    <w:rPr>
      <w:sz w:val="24"/>
    </w:rPr>
  </w:style>
  <w:style w:type="paragraph" w:styleId="Heading5">
    <w:name w:val="heading 5"/>
    <w:basedOn w:val="Heading4"/>
    <w:next w:val="Normal"/>
    <w:link w:val="Heading5Char1"/>
    <w:qFormat/>
    <w:rsid w:val="00525ABE"/>
    <w:pPr>
      <w:ind w:left="1701" w:hanging="1701"/>
      <w:outlineLvl w:val="4"/>
    </w:pPr>
    <w:rPr>
      <w:sz w:val="22"/>
    </w:rPr>
  </w:style>
  <w:style w:type="paragraph" w:styleId="Heading6">
    <w:name w:val="heading 6"/>
    <w:basedOn w:val="H6"/>
    <w:next w:val="Normal"/>
    <w:link w:val="Heading6Char1"/>
    <w:qFormat/>
    <w:rsid w:val="00525ABE"/>
    <w:pPr>
      <w:outlineLvl w:val="5"/>
    </w:pPr>
  </w:style>
  <w:style w:type="paragraph" w:styleId="Heading7">
    <w:name w:val="heading 7"/>
    <w:basedOn w:val="H6"/>
    <w:next w:val="Normal"/>
    <w:link w:val="Heading7Char1"/>
    <w:qFormat/>
    <w:rsid w:val="00525ABE"/>
    <w:pPr>
      <w:outlineLvl w:val="6"/>
    </w:pPr>
  </w:style>
  <w:style w:type="paragraph" w:styleId="Heading8">
    <w:name w:val="heading 8"/>
    <w:basedOn w:val="Heading1"/>
    <w:next w:val="Normal"/>
    <w:link w:val="Heading8Char1"/>
    <w:qFormat/>
    <w:rsid w:val="00525ABE"/>
    <w:pPr>
      <w:ind w:left="0" w:firstLine="0"/>
      <w:outlineLvl w:val="7"/>
    </w:pPr>
  </w:style>
  <w:style w:type="paragraph" w:styleId="Heading9">
    <w:name w:val="heading 9"/>
    <w:basedOn w:val="Heading8"/>
    <w:next w:val="Normal"/>
    <w:link w:val="Heading9Char1"/>
    <w:qFormat/>
    <w:rsid w:val="00525A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7B07CE"/>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1">
    <w:name w:val="Heading 3 Char1"/>
    <w:link w:val="Heading3"/>
    <w:rsid w:val="00535175"/>
    <w:rPr>
      <w:rFonts w:ascii="Arial" w:hAnsi="Arial"/>
      <w:sz w:val="28"/>
      <w:lang w:eastAsia="en-US"/>
    </w:rPr>
  </w:style>
  <w:style w:type="character" w:customStyle="1" w:styleId="Heading4Char1">
    <w:name w:val="Heading 4 Char1"/>
    <w:link w:val="Heading4"/>
    <w:rsid w:val="00535175"/>
    <w:rPr>
      <w:rFonts w:ascii="Arial" w:hAnsi="Arial"/>
      <w:sz w:val="24"/>
      <w:lang w:eastAsia="en-US"/>
    </w:rPr>
  </w:style>
  <w:style w:type="character" w:customStyle="1" w:styleId="Heading5Char1">
    <w:name w:val="Heading 5 Char1"/>
    <w:link w:val="Heading5"/>
    <w:rsid w:val="00535175"/>
    <w:rPr>
      <w:rFonts w:ascii="Arial" w:hAnsi="Arial"/>
      <w:sz w:val="22"/>
      <w:lang w:eastAsia="en-US"/>
    </w:rPr>
  </w:style>
  <w:style w:type="paragraph" w:customStyle="1" w:styleId="H6">
    <w:name w:val="H6"/>
    <w:basedOn w:val="Heading5"/>
    <w:next w:val="Normal"/>
    <w:rsid w:val="00525ABE"/>
    <w:pPr>
      <w:ind w:left="1985" w:hanging="1985"/>
      <w:outlineLvl w:val="9"/>
    </w:pPr>
    <w:rPr>
      <w:sz w:val="20"/>
    </w:rPr>
  </w:style>
  <w:style w:type="character" w:customStyle="1" w:styleId="Heading6Char1">
    <w:name w:val="Heading 6 Char1"/>
    <w:link w:val="Heading6"/>
    <w:rsid w:val="00535175"/>
    <w:rPr>
      <w:rFonts w:ascii="Arial" w:hAnsi="Arial"/>
      <w:lang w:eastAsia="en-US"/>
    </w:rPr>
  </w:style>
  <w:style w:type="character" w:customStyle="1" w:styleId="Heading7Char1">
    <w:name w:val="Heading 7 Char1"/>
    <w:link w:val="Heading7"/>
    <w:rsid w:val="00535175"/>
    <w:rPr>
      <w:rFonts w:ascii="Arial" w:hAnsi="Arial"/>
      <w:lang w:eastAsia="en-US"/>
    </w:rPr>
  </w:style>
  <w:style w:type="character" w:customStyle="1" w:styleId="Heading8Char1">
    <w:name w:val="Heading 8 Char1"/>
    <w:link w:val="Heading8"/>
    <w:rsid w:val="00535175"/>
    <w:rPr>
      <w:rFonts w:ascii="Arial" w:hAnsi="Arial"/>
      <w:sz w:val="36"/>
      <w:lang w:eastAsia="en-US"/>
    </w:rPr>
  </w:style>
  <w:style w:type="character" w:customStyle="1" w:styleId="Heading9Char1">
    <w:name w:val="Heading 9 Char1"/>
    <w:link w:val="Heading9"/>
    <w:rsid w:val="00535175"/>
    <w:rPr>
      <w:rFonts w:ascii="Arial" w:hAnsi="Arial"/>
      <w:sz w:val="36"/>
      <w:lang w:eastAsia="en-US"/>
    </w:rPr>
  </w:style>
  <w:style w:type="paragraph" w:styleId="TOC9">
    <w:name w:val="toc 9"/>
    <w:basedOn w:val="TOC8"/>
    <w:uiPriority w:val="39"/>
    <w:rsid w:val="00525ABE"/>
    <w:pPr>
      <w:ind w:left="1418" w:hanging="1418"/>
    </w:pPr>
  </w:style>
  <w:style w:type="paragraph" w:styleId="TOC8">
    <w:name w:val="toc 8"/>
    <w:basedOn w:val="TOC1"/>
    <w:uiPriority w:val="39"/>
    <w:rsid w:val="00525ABE"/>
    <w:pPr>
      <w:spacing w:before="180"/>
      <w:ind w:left="2693" w:hanging="2693"/>
    </w:pPr>
    <w:rPr>
      <w:b/>
    </w:rPr>
  </w:style>
  <w:style w:type="paragraph" w:styleId="TOC1">
    <w:name w:val="toc 1"/>
    <w:uiPriority w:val="39"/>
    <w:rsid w:val="00525AB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525ABE"/>
    <w:pPr>
      <w:keepLines/>
      <w:tabs>
        <w:tab w:val="center" w:pos="4536"/>
        <w:tab w:val="right" w:pos="9072"/>
      </w:tabs>
    </w:pPr>
    <w:rPr>
      <w:noProof/>
    </w:rPr>
  </w:style>
  <w:style w:type="character" w:customStyle="1" w:styleId="ZGSM">
    <w:name w:val="ZGSM"/>
    <w:rsid w:val="00525AB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525ABE"/>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535175"/>
    <w:rPr>
      <w:rFonts w:ascii="Arial" w:hAnsi="Arial"/>
      <w:b/>
      <w:noProof/>
      <w:sz w:val="18"/>
      <w:lang w:eastAsia="en-US"/>
    </w:rPr>
  </w:style>
  <w:style w:type="paragraph" w:customStyle="1" w:styleId="ZD">
    <w:name w:val="ZD"/>
    <w:rsid w:val="00525AB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25ABE"/>
    <w:pPr>
      <w:ind w:left="1701" w:hanging="1701"/>
    </w:pPr>
  </w:style>
  <w:style w:type="paragraph" w:styleId="TOC4">
    <w:name w:val="toc 4"/>
    <w:basedOn w:val="TOC3"/>
    <w:uiPriority w:val="39"/>
    <w:rsid w:val="00525ABE"/>
    <w:pPr>
      <w:ind w:left="1418" w:hanging="1418"/>
    </w:pPr>
  </w:style>
  <w:style w:type="paragraph" w:styleId="TOC3">
    <w:name w:val="toc 3"/>
    <w:basedOn w:val="TOC2"/>
    <w:uiPriority w:val="39"/>
    <w:rsid w:val="00525ABE"/>
    <w:pPr>
      <w:ind w:left="1134" w:hanging="1134"/>
    </w:pPr>
  </w:style>
  <w:style w:type="paragraph" w:styleId="TOC2">
    <w:name w:val="toc 2"/>
    <w:basedOn w:val="TOC1"/>
    <w:uiPriority w:val="39"/>
    <w:rsid w:val="00525ABE"/>
    <w:pPr>
      <w:spacing w:before="0"/>
      <w:ind w:left="851" w:hanging="851"/>
    </w:pPr>
    <w:rPr>
      <w:sz w:val="20"/>
    </w:rPr>
  </w:style>
  <w:style w:type="paragraph" w:styleId="Index1">
    <w:name w:val="index 1"/>
    <w:basedOn w:val="Normal"/>
    <w:semiHidden/>
    <w:rsid w:val="00525ABE"/>
    <w:pPr>
      <w:keepLines/>
    </w:pPr>
  </w:style>
  <w:style w:type="paragraph" w:styleId="Index2">
    <w:name w:val="index 2"/>
    <w:basedOn w:val="Index1"/>
    <w:semiHidden/>
    <w:rsid w:val="00525ABE"/>
    <w:pPr>
      <w:ind w:left="284"/>
    </w:pPr>
  </w:style>
  <w:style w:type="paragraph" w:customStyle="1" w:styleId="TT">
    <w:name w:val="TT"/>
    <w:basedOn w:val="Heading1"/>
    <w:next w:val="Normal"/>
    <w:rsid w:val="00525ABE"/>
    <w:pPr>
      <w:outlineLvl w:val="9"/>
    </w:pPr>
  </w:style>
  <w:style w:type="paragraph" w:styleId="Footer">
    <w:name w:val="footer"/>
    <w:basedOn w:val="Header"/>
    <w:link w:val="FooterChar"/>
    <w:uiPriority w:val="99"/>
    <w:rsid w:val="00525ABE"/>
    <w:pPr>
      <w:jc w:val="center"/>
    </w:pPr>
    <w:rPr>
      <w:i/>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basedOn w:val="DefaultParagraphFont"/>
    <w:semiHidden/>
    <w:rsid w:val="00525ABE"/>
    <w:rPr>
      <w:b/>
      <w:position w:val="6"/>
      <w:sz w:val="16"/>
    </w:rPr>
  </w:style>
  <w:style w:type="paragraph" w:styleId="FootnoteText">
    <w:name w:val="footnote text"/>
    <w:basedOn w:val="Normal"/>
    <w:link w:val="FootnoteTextChar1"/>
    <w:semiHidden/>
    <w:rsid w:val="00525ABE"/>
    <w:pPr>
      <w:keepLines/>
      <w:ind w:left="454" w:hanging="454"/>
    </w:pPr>
    <w:rPr>
      <w:sz w:val="16"/>
    </w:rPr>
  </w:style>
  <w:style w:type="character" w:customStyle="1" w:styleId="FootnoteTextChar1">
    <w:name w:val="Footnote Text Char1"/>
    <w:link w:val="FootnoteText"/>
    <w:semiHidden/>
    <w:rsid w:val="00535175"/>
    <w:rPr>
      <w:sz w:val="16"/>
      <w:lang w:eastAsia="en-US"/>
    </w:rPr>
  </w:style>
  <w:style w:type="paragraph" w:customStyle="1" w:styleId="NF">
    <w:name w:val="NF"/>
    <w:basedOn w:val="NO"/>
    <w:rsid w:val="00525ABE"/>
    <w:pPr>
      <w:keepNext/>
      <w:spacing w:after="0"/>
    </w:pPr>
    <w:rPr>
      <w:rFonts w:ascii="Arial" w:hAnsi="Arial"/>
      <w:sz w:val="18"/>
    </w:rPr>
  </w:style>
  <w:style w:type="paragraph" w:customStyle="1" w:styleId="NO">
    <w:name w:val="NO"/>
    <w:basedOn w:val="Normal"/>
    <w:link w:val="NOChar"/>
    <w:qFormat/>
    <w:rsid w:val="00525ABE"/>
    <w:pPr>
      <w:keepLines/>
      <w:ind w:left="1135" w:hanging="851"/>
    </w:pPr>
  </w:style>
  <w:style w:type="character" w:customStyle="1" w:styleId="NOChar">
    <w:name w:val="NO Char"/>
    <w:link w:val="NO"/>
    <w:rsid w:val="00E05319"/>
    <w:rPr>
      <w:lang w:eastAsia="en-US"/>
    </w:rPr>
  </w:style>
  <w:style w:type="paragraph" w:customStyle="1" w:styleId="PL">
    <w:name w:val="PL"/>
    <w:rsid w:val="00525A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25ABE"/>
    <w:pPr>
      <w:jc w:val="right"/>
    </w:pPr>
  </w:style>
  <w:style w:type="paragraph" w:customStyle="1" w:styleId="TAL">
    <w:name w:val="TAL"/>
    <w:basedOn w:val="Normal"/>
    <w:link w:val="TALChar"/>
    <w:qFormat/>
    <w:rsid w:val="00525ABE"/>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Number2">
    <w:name w:val="List Number 2"/>
    <w:basedOn w:val="ListNumber"/>
    <w:rsid w:val="00525ABE"/>
    <w:pPr>
      <w:ind w:left="851"/>
    </w:pPr>
  </w:style>
  <w:style w:type="paragraph" w:styleId="ListNumber">
    <w:name w:val="List Number"/>
    <w:basedOn w:val="List"/>
    <w:rsid w:val="00525ABE"/>
  </w:style>
  <w:style w:type="paragraph" w:styleId="List">
    <w:name w:val="List"/>
    <w:basedOn w:val="Normal"/>
    <w:rsid w:val="00525ABE"/>
    <w:pPr>
      <w:ind w:left="568" w:hanging="284"/>
    </w:pPr>
  </w:style>
  <w:style w:type="paragraph" w:customStyle="1" w:styleId="TAH">
    <w:name w:val="TAH"/>
    <w:basedOn w:val="TAC"/>
    <w:link w:val="TAHChar"/>
    <w:rsid w:val="00525ABE"/>
    <w:rPr>
      <w:b/>
    </w:rPr>
  </w:style>
  <w:style w:type="paragraph" w:customStyle="1" w:styleId="TAC">
    <w:name w:val="TAC"/>
    <w:basedOn w:val="TAL"/>
    <w:rsid w:val="00525ABE"/>
    <w:pPr>
      <w:jc w:val="center"/>
    </w:pPr>
  </w:style>
  <w:style w:type="paragraph" w:customStyle="1" w:styleId="LD">
    <w:name w:val="LD"/>
    <w:rsid w:val="00525AB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525ABE"/>
    <w:pPr>
      <w:spacing w:after="0"/>
    </w:pPr>
  </w:style>
  <w:style w:type="paragraph" w:customStyle="1" w:styleId="NW">
    <w:name w:val="NW"/>
    <w:basedOn w:val="NO"/>
    <w:rsid w:val="00525ABE"/>
    <w:pPr>
      <w:spacing w:after="0"/>
    </w:pPr>
  </w:style>
  <w:style w:type="paragraph" w:customStyle="1" w:styleId="EW">
    <w:name w:val="EW"/>
    <w:basedOn w:val="EX"/>
    <w:rsid w:val="00525ABE"/>
    <w:pPr>
      <w:spacing w:after="0"/>
    </w:pPr>
  </w:style>
  <w:style w:type="paragraph" w:customStyle="1" w:styleId="B10">
    <w:name w:val="B1"/>
    <w:basedOn w:val="List"/>
    <w:link w:val="B1Char"/>
    <w:qFormat/>
    <w:rsid w:val="00525ABE"/>
    <w:pPr>
      <w:ind w:left="738" w:hanging="454"/>
    </w:pPr>
  </w:style>
  <w:style w:type="character" w:customStyle="1" w:styleId="B1Char">
    <w:name w:val="B1 Char"/>
    <w:link w:val="B10"/>
    <w:locked/>
    <w:rsid w:val="00535175"/>
    <w:rPr>
      <w:lang w:eastAsia="en-US"/>
    </w:rPr>
  </w:style>
  <w:style w:type="paragraph" w:styleId="TOC6">
    <w:name w:val="toc 6"/>
    <w:basedOn w:val="TOC5"/>
    <w:next w:val="Normal"/>
    <w:uiPriority w:val="39"/>
    <w:rsid w:val="00525ABE"/>
    <w:pPr>
      <w:ind w:left="1985" w:hanging="1985"/>
    </w:pPr>
  </w:style>
  <w:style w:type="paragraph" w:styleId="TOC7">
    <w:name w:val="toc 7"/>
    <w:basedOn w:val="TOC6"/>
    <w:next w:val="Normal"/>
    <w:uiPriority w:val="39"/>
    <w:rsid w:val="00525ABE"/>
    <w:pPr>
      <w:ind w:left="2268" w:hanging="2268"/>
    </w:pPr>
  </w:style>
  <w:style w:type="paragraph" w:styleId="ListBullet2">
    <w:name w:val="List Bullet 2"/>
    <w:basedOn w:val="ListBullet"/>
    <w:rsid w:val="00525ABE"/>
    <w:pPr>
      <w:ind w:left="851"/>
    </w:pPr>
  </w:style>
  <w:style w:type="paragraph" w:styleId="ListBullet">
    <w:name w:val="List Bullet"/>
    <w:basedOn w:val="List"/>
    <w:rsid w:val="00525ABE"/>
  </w:style>
  <w:style w:type="paragraph" w:customStyle="1" w:styleId="EditorsNote">
    <w:name w:val="Editor's Note"/>
    <w:basedOn w:val="NO"/>
    <w:link w:val="EditorsNoteChar"/>
    <w:rsid w:val="00525ABE"/>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525ABE"/>
  </w:style>
  <w:style w:type="paragraph" w:customStyle="1" w:styleId="FL">
    <w:name w:val="FL"/>
    <w:basedOn w:val="Normal"/>
    <w:link w:val="FLChar"/>
    <w:rsid w:val="00525ABE"/>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525A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25A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25AB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525A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25ABE"/>
    <w:pPr>
      <w:ind w:left="851" w:hanging="851"/>
    </w:pPr>
  </w:style>
  <w:style w:type="paragraph" w:customStyle="1" w:styleId="ZH">
    <w:name w:val="ZH"/>
    <w:rsid w:val="00525AB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FL"/>
    <w:link w:val="TFChar"/>
    <w:rsid w:val="00525ABE"/>
    <w:pPr>
      <w:keepNext w:val="0"/>
      <w:spacing w:before="0" w:after="240"/>
    </w:pPr>
  </w:style>
  <w:style w:type="paragraph" w:customStyle="1" w:styleId="ZG">
    <w:name w:val="ZG"/>
    <w:rsid w:val="00525AB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525ABE"/>
    <w:pPr>
      <w:ind w:left="1135"/>
    </w:pPr>
  </w:style>
  <w:style w:type="paragraph" w:styleId="List2">
    <w:name w:val="List 2"/>
    <w:basedOn w:val="List"/>
    <w:rsid w:val="00525ABE"/>
    <w:pPr>
      <w:ind w:left="851"/>
    </w:pPr>
  </w:style>
  <w:style w:type="paragraph" w:styleId="List3">
    <w:name w:val="List 3"/>
    <w:basedOn w:val="List2"/>
    <w:rsid w:val="00525ABE"/>
    <w:pPr>
      <w:ind w:left="1135"/>
    </w:pPr>
  </w:style>
  <w:style w:type="paragraph" w:styleId="List4">
    <w:name w:val="List 4"/>
    <w:basedOn w:val="List3"/>
    <w:rsid w:val="00525ABE"/>
    <w:pPr>
      <w:ind w:left="1418"/>
    </w:pPr>
  </w:style>
  <w:style w:type="paragraph" w:styleId="List5">
    <w:name w:val="List 5"/>
    <w:basedOn w:val="List4"/>
    <w:rsid w:val="00525ABE"/>
    <w:pPr>
      <w:ind w:left="1702"/>
    </w:pPr>
  </w:style>
  <w:style w:type="paragraph" w:styleId="ListBullet4">
    <w:name w:val="List Bullet 4"/>
    <w:basedOn w:val="ListBullet3"/>
    <w:rsid w:val="00525ABE"/>
    <w:pPr>
      <w:ind w:left="1418"/>
    </w:pPr>
  </w:style>
  <w:style w:type="paragraph" w:styleId="ListBullet5">
    <w:name w:val="List Bullet 5"/>
    <w:basedOn w:val="ListBullet4"/>
    <w:rsid w:val="00525ABE"/>
    <w:pPr>
      <w:ind w:left="1702"/>
    </w:pPr>
  </w:style>
  <w:style w:type="paragraph" w:customStyle="1" w:styleId="B20">
    <w:name w:val="B2"/>
    <w:basedOn w:val="List2"/>
    <w:rsid w:val="00525ABE"/>
    <w:pPr>
      <w:ind w:left="1191" w:hanging="454"/>
    </w:pPr>
  </w:style>
  <w:style w:type="paragraph" w:customStyle="1" w:styleId="B30">
    <w:name w:val="B3"/>
    <w:basedOn w:val="List3"/>
    <w:rsid w:val="00525ABE"/>
    <w:pPr>
      <w:ind w:left="1645" w:hanging="454"/>
    </w:pPr>
  </w:style>
  <w:style w:type="paragraph" w:customStyle="1" w:styleId="B4">
    <w:name w:val="B4"/>
    <w:basedOn w:val="List4"/>
    <w:rsid w:val="00525ABE"/>
    <w:pPr>
      <w:ind w:left="2098" w:hanging="454"/>
    </w:pPr>
  </w:style>
  <w:style w:type="paragraph" w:customStyle="1" w:styleId="B5">
    <w:name w:val="B5"/>
    <w:basedOn w:val="List5"/>
    <w:rsid w:val="00525ABE"/>
    <w:pPr>
      <w:ind w:left="2552" w:hanging="454"/>
    </w:pPr>
  </w:style>
  <w:style w:type="paragraph" w:customStyle="1" w:styleId="ZTD">
    <w:name w:val="ZTD"/>
    <w:basedOn w:val="ZB"/>
    <w:rsid w:val="00525ABE"/>
    <w:pPr>
      <w:framePr w:hRule="auto" w:wrap="notBeside" w:y="852"/>
    </w:pPr>
    <w:rPr>
      <w:i w:val="0"/>
      <w:sz w:val="40"/>
    </w:rPr>
  </w:style>
  <w:style w:type="paragraph" w:customStyle="1" w:styleId="ZV">
    <w:name w:val="ZV"/>
    <w:basedOn w:val="ZU"/>
    <w:rsid w:val="00525AB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525ABE"/>
    <w:pPr>
      <w:numPr>
        <w:numId w:val="3"/>
      </w:numPr>
      <w:tabs>
        <w:tab w:val="left" w:pos="1134"/>
      </w:tabs>
    </w:pPr>
  </w:style>
  <w:style w:type="paragraph" w:customStyle="1" w:styleId="B1">
    <w:name w:val="B1+"/>
    <w:basedOn w:val="B10"/>
    <w:link w:val="B1Car"/>
    <w:rsid w:val="00525ABE"/>
    <w:pPr>
      <w:numPr>
        <w:numId w:val="1"/>
      </w:numPr>
    </w:pPr>
  </w:style>
  <w:style w:type="character" w:customStyle="1" w:styleId="B1Car">
    <w:name w:val="B1+ Car"/>
    <w:link w:val="B1"/>
    <w:locked/>
    <w:rsid w:val="00535175"/>
    <w:rPr>
      <w:lang w:eastAsia="en-US"/>
    </w:rPr>
  </w:style>
  <w:style w:type="paragraph" w:customStyle="1" w:styleId="B2">
    <w:name w:val="B2+"/>
    <w:basedOn w:val="B20"/>
    <w:rsid w:val="00525ABE"/>
    <w:pPr>
      <w:numPr>
        <w:numId w:val="2"/>
      </w:numPr>
    </w:pPr>
  </w:style>
  <w:style w:type="paragraph" w:customStyle="1" w:styleId="BL">
    <w:name w:val="BL"/>
    <w:basedOn w:val="Normal"/>
    <w:rsid w:val="00525ABE"/>
    <w:pPr>
      <w:numPr>
        <w:numId w:val="5"/>
      </w:numPr>
      <w:tabs>
        <w:tab w:val="left" w:pos="851"/>
      </w:tabs>
    </w:pPr>
  </w:style>
  <w:style w:type="paragraph" w:customStyle="1" w:styleId="BN">
    <w:name w:val="BN"/>
    <w:basedOn w:val="Normal"/>
    <w:rsid w:val="00525ABE"/>
    <w:pPr>
      <w:numPr>
        <w:numId w:val="4"/>
      </w:numPr>
    </w:pPr>
  </w:style>
  <w:style w:type="paragraph" w:styleId="BodyText">
    <w:name w:val="Body Text"/>
    <w:basedOn w:val="Normal"/>
    <w:link w:val="BodyTextChar"/>
    <w:pPr>
      <w:keepNext/>
      <w:spacing w:after="140"/>
    </w:pPr>
  </w:style>
  <w:style w:type="character" w:customStyle="1" w:styleId="BodyTextChar">
    <w:name w:val="Body Text Char"/>
    <w:link w:val="BodyText"/>
    <w:rsid w:val="00535175"/>
    <w:rPr>
      <w:lang w:val="en-GB" w:eastAsia="en-US"/>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sid w:val="00535175"/>
    <w:rPr>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535175"/>
    <w:rPr>
      <w:sz w:val="16"/>
      <w:szCs w:val="16"/>
      <w:lang w:val="en-GB" w:eastAsia="en-US"/>
    </w:rPr>
  </w:style>
  <w:style w:type="paragraph" w:styleId="BodyTextFirstIndent">
    <w:name w:val="Body Text First Indent"/>
    <w:basedOn w:val="BodyText"/>
    <w:link w:val="BodyTextFirstIndentChar"/>
    <w:pPr>
      <w:keepNext w:val="0"/>
      <w:spacing w:after="120"/>
      <w:ind w:firstLine="210"/>
    </w:pPr>
  </w:style>
  <w:style w:type="character" w:customStyle="1" w:styleId="BodyTextFirstIndentChar">
    <w:name w:val="Body Text First Indent Char"/>
    <w:link w:val="BodyTextFirstIndent"/>
    <w:rsid w:val="00535175"/>
    <w:rPr>
      <w:lang w:val="en-GB"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535175"/>
    <w:rPr>
      <w:lang w:val="en-GB"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sid w:val="00535175"/>
    <w:rPr>
      <w:lang w:val="en-GB"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535175"/>
    <w:rPr>
      <w:lang w:val="en-GB"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sid w:val="00535175"/>
    <w:rPr>
      <w:sz w:val="16"/>
      <w:szCs w:val="16"/>
      <w:lang w:val="en-GB" w:eastAsia="en-US"/>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customStyle="1" w:styleId="ClosingChar">
    <w:name w:val="Closing Char"/>
    <w:link w:val="Closing"/>
    <w:rsid w:val="00535175"/>
    <w:rPr>
      <w:lang w:val="en-GB" w:eastAsia="en-US"/>
    </w:r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semiHidden/>
    <w:rsid w:val="00E7762A"/>
    <w:rPr>
      <w:lang w:val="en-GB" w:eastAsia="en-US"/>
    </w:rPr>
  </w:style>
  <w:style w:type="paragraph" w:styleId="Date">
    <w:name w:val="Date"/>
    <w:basedOn w:val="Normal"/>
    <w:next w:val="Normal"/>
    <w:link w:val="DateChar"/>
  </w:style>
  <w:style w:type="character" w:customStyle="1" w:styleId="DateChar">
    <w:name w:val="Date Char"/>
    <w:link w:val="Date"/>
    <w:rsid w:val="00535175"/>
    <w:rPr>
      <w:lang w:val="en-GB" w:eastAsia="en-US"/>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sid w:val="00535175"/>
    <w:rPr>
      <w:rFonts w:ascii="Tahoma" w:hAnsi="Tahoma" w:cs="Tahoma"/>
      <w:shd w:val="clear" w:color="auto" w:fill="000080"/>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sid w:val="00535175"/>
    <w:rPr>
      <w:lang w:val="en-GB" w:eastAsia="en-US"/>
    </w:rP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sid w:val="00535175"/>
    <w:rPr>
      <w:lang w:val="en-GB" w:eastAsia="en-U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sid w:val="00535175"/>
    <w:rPr>
      <w:i/>
      <w:iCs/>
      <w:lang w:val="en-GB" w:eastAsia="en-U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rPr>
  </w:style>
  <w:style w:type="character" w:customStyle="1" w:styleId="HTMLPreformattedChar">
    <w:name w:val="HTML Preformatted Char"/>
    <w:link w:val="HTMLPreformatted"/>
    <w:rsid w:val="00BA49B0"/>
    <w:rPr>
      <w:rFonts w:ascii="Courier New" w:hAnsi="Courier New" w:cs="Courier New"/>
      <w:lang w:val="en-GB" w:eastAsia="en-US"/>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semiHidden/>
    <w:rsid w:val="00535175"/>
    <w:rPr>
      <w:rFonts w:ascii="Courier New" w:hAnsi="Courier New" w:cs="Courier New"/>
      <w:lang w:val="en-GB" w:eastAsia="en-US"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535175"/>
    <w:rPr>
      <w:rFonts w:ascii="Arial" w:hAnsi="Arial" w:cs="Arial"/>
      <w:sz w:val="24"/>
      <w:szCs w:val="24"/>
      <w:shd w:val="pct20" w:color="auto" w:fill="auto"/>
      <w:lang w:val="en-GB" w:eastAsia="en-US"/>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535175"/>
    <w:rPr>
      <w:lang w:val="en-GB" w:eastAsia="en-US"/>
    </w:rPr>
  </w:style>
  <w:style w:type="character" w:styleId="PageNumber">
    <w:name w:val="page number"/>
    <w:basedOn w:val="DefaultParagraphFont"/>
  </w:style>
  <w:style w:type="paragraph" w:styleId="PlainText">
    <w:name w:val="Plain Text"/>
    <w:basedOn w:val="Normal"/>
    <w:link w:val="PlainTextChar"/>
    <w:rPr>
      <w:rFonts w:ascii="Courier New" w:hAnsi="Courier New"/>
    </w:rPr>
  </w:style>
  <w:style w:type="character" w:customStyle="1" w:styleId="PlainTextChar">
    <w:name w:val="Plain Text Char"/>
    <w:link w:val="PlainText"/>
    <w:rsid w:val="00535175"/>
    <w:rPr>
      <w:rFonts w:ascii="Courier New" w:hAnsi="Courier New" w:cs="Courier New"/>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sid w:val="00535175"/>
    <w:rPr>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sid w:val="00535175"/>
    <w:rPr>
      <w:lang w:val="en-GB" w:eastAsia="en-US"/>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sz w:val="24"/>
      <w:szCs w:val="24"/>
    </w:rPr>
  </w:style>
  <w:style w:type="character" w:customStyle="1" w:styleId="SubtitleChar">
    <w:name w:val="Subtitle Char"/>
    <w:link w:val="Subtitle"/>
    <w:rsid w:val="00535175"/>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b/>
      <w:bCs/>
      <w:kern w:val="28"/>
      <w:sz w:val="32"/>
      <w:szCs w:val="32"/>
    </w:rPr>
  </w:style>
  <w:style w:type="character" w:customStyle="1" w:styleId="TitleChar">
    <w:name w:val="Title Char"/>
    <w:link w:val="Title"/>
    <w:rsid w:val="00535175"/>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525ABE"/>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styleId="CommentSubject">
    <w:name w:val="annotation subject"/>
    <w:basedOn w:val="CommentText"/>
    <w:next w:val="CommentText"/>
    <w:link w:val="CommentSubjectChar"/>
    <w:rsid w:val="00E7762A"/>
    <w:rPr>
      <w:b/>
      <w:bCs/>
    </w:rPr>
  </w:style>
  <w:style w:type="character" w:customStyle="1" w:styleId="CommentSubjectChar">
    <w:name w:val="Comment Subject Char"/>
    <w:link w:val="CommentSubject"/>
    <w:rsid w:val="00E7762A"/>
    <w:rPr>
      <w:b/>
      <w:bCs/>
      <w:lang w:val="en-GB" w:eastAsia="en-US"/>
    </w:rPr>
  </w:style>
  <w:style w:type="paragraph" w:styleId="ListParagraph">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Corbel" w:hAnsi="Corbel"/>
      <w:sz w:val="24"/>
      <w:szCs w:val="24"/>
    </w:rPr>
  </w:style>
  <w:style w:type="paragraph" w:styleId="Revision">
    <w:name w:val="Revision"/>
    <w:hidden/>
    <w:uiPriority w:val="99"/>
    <w:semiHidden/>
    <w:rsid w:val="007B07CE"/>
    <w:rPr>
      <w:lang w:eastAsia="en-US"/>
    </w:rPr>
  </w:style>
  <w:style w:type="paragraph" w:styleId="NoSpacing">
    <w:name w:val="No Spacing"/>
    <w:qFormat/>
    <w:rsid w:val="00535175"/>
    <w:pPr>
      <w:overflowPunct w:val="0"/>
      <w:autoSpaceDE w:val="0"/>
      <w:autoSpaceDN w:val="0"/>
      <w:adjustRightInd w:val="0"/>
    </w:pPr>
    <w:rPr>
      <w:lang w:eastAsia="en-US"/>
    </w:rPr>
  </w:style>
  <w:style w:type="paragraph" w:styleId="TOCHeading">
    <w:name w:val="TOC Heading"/>
    <w:basedOn w:val="Heading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525ABE"/>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525ABE"/>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val="x-none"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525ABE"/>
    <w:pPr>
      <w:keepLines/>
      <w:ind w:left="1702" w:hanging="1418"/>
    </w:pPr>
  </w:style>
  <w:style w:type="character" w:customStyle="1" w:styleId="EXCar">
    <w:name w:val="EX Car"/>
    <w:link w:val="EX"/>
    <w:locked/>
    <w:rsid w:val="00E36365"/>
    <w:rPr>
      <w:lang w:eastAsia="en-US"/>
    </w:rPr>
  </w:style>
  <w:style w:type="table" w:styleId="TableGrid">
    <w:name w:val="Table Grid"/>
    <w:basedOn w:val="TableNormal"/>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3648A"/>
  </w:style>
  <w:style w:type="character" w:customStyle="1" w:styleId="UnresolvedMention1">
    <w:name w:val="Unresolved Mention1"/>
    <w:basedOn w:val="DefaultParagraphFont"/>
    <w:uiPriority w:val="99"/>
    <w:semiHidden/>
    <w:unhideWhenUsed/>
    <w:rsid w:val="00F672D4"/>
    <w:rPr>
      <w:color w:val="808080"/>
      <w:shd w:val="clear" w:color="auto" w:fill="E6E6E6"/>
    </w:rPr>
  </w:style>
  <w:style w:type="paragraph" w:customStyle="1" w:styleId="Default">
    <w:name w:val="Default"/>
    <w:rsid w:val="000B6DAE"/>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875AC4"/>
    <w:rPr>
      <w:color w:val="808080"/>
      <w:shd w:val="clear" w:color="auto" w:fill="E6E6E6"/>
    </w:rPr>
  </w:style>
  <w:style w:type="character" w:customStyle="1" w:styleId="TFChar">
    <w:name w:val="TF Char"/>
    <w:link w:val="TF"/>
    <w:rsid w:val="001A38DC"/>
    <w:rPr>
      <w:rFonts w:ascii="Arial" w:hAnsi="Arial"/>
      <w:b/>
      <w:lang w:eastAsia="en-US"/>
    </w:rPr>
  </w:style>
  <w:style w:type="character" w:customStyle="1" w:styleId="FLChar">
    <w:name w:val="FL Char"/>
    <w:link w:val="FL"/>
    <w:rsid w:val="001A38DC"/>
    <w:rPr>
      <w:rFonts w:ascii="Arial" w:hAnsi="Arial"/>
      <w:b/>
      <w:lang w:eastAsia="en-US"/>
    </w:rPr>
  </w:style>
  <w:style w:type="character" w:customStyle="1" w:styleId="TAHChar">
    <w:name w:val="TAH Char"/>
    <w:link w:val="TAH"/>
    <w:locked/>
    <w:rsid w:val="00142658"/>
    <w:rPr>
      <w:rFonts w:ascii="Arial" w:hAnsi="Arial"/>
      <w:b/>
      <w:sz w:val="18"/>
      <w:lang w:eastAsia="en-US"/>
    </w:rPr>
  </w:style>
  <w:style w:type="paragraph" w:customStyle="1" w:styleId="1tableentryleft">
    <w:name w:val="1table entry left"/>
    <w:aliases w:val="1TEL"/>
    <w:uiPriority w:val="99"/>
    <w:rsid w:val="0087012F"/>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87012F"/>
    <w:pPr>
      <w:tabs>
        <w:tab w:val="left" w:pos="284"/>
      </w:tabs>
      <w:overflowPunct/>
      <w:autoSpaceDE/>
      <w:autoSpaceDN/>
      <w:adjustRightInd/>
      <w:spacing w:before="120" w:after="0"/>
      <w:textAlignment w:val="auto"/>
    </w:pPr>
    <w:rPr>
      <w:rFonts w:ascii="Arial" w:eastAsia="Malgun Gothic" w:hAnsi="Arial"/>
      <w:sz w:val="24"/>
      <w:szCs w:val="24"/>
    </w:rPr>
  </w:style>
  <w:style w:type="paragraph" w:customStyle="1" w:styleId="oneM2M-CoverTableTitle">
    <w:name w:val="oneM2M-CoverTableTitle"/>
    <w:basedOn w:val="Normal"/>
    <w:qFormat/>
    <w:rsid w:val="0087012F"/>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Left">
    <w:name w:val="oneM2M-CoverTableLeft"/>
    <w:basedOn w:val="Normal"/>
    <w:qFormat/>
    <w:rsid w:val="0087012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87012F"/>
    <w:pPr>
      <w:keepNext/>
      <w:keepLines/>
      <w:overflowPunct/>
      <w:autoSpaceDE/>
      <w:autoSpaceDN/>
      <w:adjustRightInd/>
      <w:spacing w:before="60" w:after="60"/>
      <w:textAlignment w:val="auto"/>
    </w:pPr>
    <w:rPr>
      <w:rFonts w:eastAsia="BatangChe"/>
      <w:sz w:val="22"/>
      <w:szCs w:val="24"/>
      <w:lang w:val="en-US"/>
    </w:rPr>
  </w:style>
  <w:style w:type="character" w:customStyle="1" w:styleId="CommentTextChar2">
    <w:name w:val="Comment Text Char2"/>
    <w:uiPriority w:val="99"/>
    <w:rsid w:val="005D123D"/>
    <w:rPr>
      <w:lang w:val="en-GB" w:eastAsia="en-US"/>
    </w:rPr>
  </w:style>
  <w:style w:type="paragraph" w:customStyle="1" w:styleId="oneM2M-PageHead">
    <w:name w:val="oneM2M-PageHead"/>
    <w:basedOn w:val="Header"/>
    <w:qFormat/>
    <w:rsid w:val="00263030"/>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A945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character" w:styleId="UnresolvedMention">
    <w:name w:val="Unresolved Mention"/>
    <w:basedOn w:val="DefaultParagraphFont"/>
    <w:uiPriority w:val="99"/>
    <w:semiHidden/>
    <w:unhideWhenUsed/>
    <w:rsid w:val="00866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106">
      <w:bodyDiv w:val="1"/>
      <w:marLeft w:val="0"/>
      <w:marRight w:val="0"/>
      <w:marTop w:val="0"/>
      <w:marBottom w:val="0"/>
      <w:divBdr>
        <w:top w:val="none" w:sz="0" w:space="0" w:color="auto"/>
        <w:left w:val="none" w:sz="0" w:space="0" w:color="auto"/>
        <w:bottom w:val="none" w:sz="0" w:space="0" w:color="auto"/>
        <w:right w:val="none" w:sz="0" w:space="0" w:color="auto"/>
      </w:divBdr>
    </w:div>
    <w:div w:id="31737942">
      <w:bodyDiv w:val="1"/>
      <w:marLeft w:val="0"/>
      <w:marRight w:val="0"/>
      <w:marTop w:val="0"/>
      <w:marBottom w:val="0"/>
      <w:divBdr>
        <w:top w:val="none" w:sz="0" w:space="0" w:color="auto"/>
        <w:left w:val="none" w:sz="0" w:space="0" w:color="auto"/>
        <w:bottom w:val="none" w:sz="0" w:space="0" w:color="auto"/>
        <w:right w:val="none" w:sz="0" w:space="0" w:color="auto"/>
      </w:divBdr>
    </w:div>
    <w:div w:id="37097281">
      <w:bodyDiv w:val="1"/>
      <w:marLeft w:val="0"/>
      <w:marRight w:val="0"/>
      <w:marTop w:val="0"/>
      <w:marBottom w:val="0"/>
      <w:divBdr>
        <w:top w:val="none" w:sz="0" w:space="0" w:color="auto"/>
        <w:left w:val="none" w:sz="0" w:space="0" w:color="auto"/>
        <w:bottom w:val="none" w:sz="0" w:space="0" w:color="auto"/>
        <w:right w:val="none" w:sz="0" w:space="0" w:color="auto"/>
      </w:divBdr>
    </w:div>
    <w:div w:id="38894414">
      <w:bodyDiv w:val="1"/>
      <w:marLeft w:val="0"/>
      <w:marRight w:val="0"/>
      <w:marTop w:val="0"/>
      <w:marBottom w:val="0"/>
      <w:divBdr>
        <w:top w:val="none" w:sz="0" w:space="0" w:color="auto"/>
        <w:left w:val="none" w:sz="0" w:space="0" w:color="auto"/>
        <w:bottom w:val="none" w:sz="0" w:space="0" w:color="auto"/>
        <w:right w:val="none" w:sz="0" w:space="0" w:color="auto"/>
      </w:divBdr>
    </w:div>
    <w:div w:id="44649909">
      <w:bodyDiv w:val="1"/>
      <w:marLeft w:val="0"/>
      <w:marRight w:val="0"/>
      <w:marTop w:val="0"/>
      <w:marBottom w:val="0"/>
      <w:divBdr>
        <w:top w:val="none" w:sz="0" w:space="0" w:color="auto"/>
        <w:left w:val="none" w:sz="0" w:space="0" w:color="auto"/>
        <w:bottom w:val="none" w:sz="0" w:space="0" w:color="auto"/>
        <w:right w:val="none" w:sz="0" w:space="0" w:color="auto"/>
      </w:divBdr>
    </w:div>
    <w:div w:id="55399239">
      <w:bodyDiv w:val="1"/>
      <w:marLeft w:val="0"/>
      <w:marRight w:val="0"/>
      <w:marTop w:val="0"/>
      <w:marBottom w:val="0"/>
      <w:divBdr>
        <w:top w:val="none" w:sz="0" w:space="0" w:color="auto"/>
        <w:left w:val="none" w:sz="0" w:space="0" w:color="auto"/>
        <w:bottom w:val="none" w:sz="0" w:space="0" w:color="auto"/>
        <w:right w:val="none" w:sz="0" w:space="0" w:color="auto"/>
      </w:divBdr>
    </w:div>
    <w:div w:id="70128567">
      <w:bodyDiv w:val="1"/>
      <w:marLeft w:val="0"/>
      <w:marRight w:val="0"/>
      <w:marTop w:val="0"/>
      <w:marBottom w:val="0"/>
      <w:divBdr>
        <w:top w:val="none" w:sz="0" w:space="0" w:color="auto"/>
        <w:left w:val="none" w:sz="0" w:space="0" w:color="auto"/>
        <w:bottom w:val="none" w:sz="0" w:space="0" w:color="auto"/>
        <w:right w:val="none" w:sz="0" w:space="0" w:color="auto"/>
      </w:divBdr>
    </w:div>
    <w:div w:id="78675669">
      <w:bodyDiv w:val="1"/>
      <w:marLeft w:val="0"/>
      <w:marRight w:val="0"/>
      <w:marTop w:val="0"/>
      <w:marBottom w:val="0"/>
      <w:divBdr>
        <w:top w:val="none" w:sz="0" w:space="0" w:color="auto"/>
        <w:left w:val="none" w:sz="0" w:space="0" w:color="auto"/>
        <w:bottom w:val="none" w:sz="0" w:space="0" w:color="auto"/>
        <w:right w:val="none" w:sz="0" w:space="0" w:color="auto"/>
      </w:divBdr>
    </w:div>
    <w:div w:id="85853800">
      <w:bodyDiv w:val="1"/>
      <w:marLeft w:val="0"/>
      <w:marRight w:val="0"/>
      <w:marTop w:val="0"/>
      <w:marBottom w:val="0"/>
      <w:divBdr>
        <w:top w:val="none" w:sz="0" w:space="0" w:color="auto"/>
        <w:left w:val="none" w:sz="0" w:space="0" w:color="auto"/>
        <w:bottom w:val="none" w:sz="0" w:space="0" w:color="auto"/>
        <w:right w:val="none" w:sz="0" w:space="0" w:color="auto"/>
      </w:divBdr>
    </w:div>
    <w:div w:id="86779585">
      <w:bodyDiv w:val="1"/>
      <w:marLeft w:val="0"/>
      <w:marRight w:val="0"/>
      <w:marTop w:val="0"/>
      <w:marBottom w:val="0"/>
      <w:divBdr>
        <w:top w:val="none" w:sz="0" w:space="0" w:color="auto"/>
        <w:left w:val="none" w:sz="0" w:space="0" w:color="auto"/>
        <w:bottom w:val="none" w:sz="0" w:space="0" w:color="auto"/>
        <w:right w:val="none" w:sz="0" w:space="0" w:color="auto"/>
      </w:divBdr>
    </w:div>
    <w:div w:id="87435976">
      <w:bodyDiv w:val="1"/>
      <w:marLeft w:val="0"/>
      <w:marRight w:val="0"/>
      <w:marTop w:val="0"/>
      <w:marBottom w:val="0"/>
      <w:divBdr>
        <w:top w:val="none" w:sz="0" w:space="0" w:color="auto"/>
        <w:left w:val="none" w:sz="0" w:space="0" w:color="auto"/>
        <w:bottom w:val="none" w:sz="0" w:space="0" w:color="auto"/>
        <w:right w:val="none" w:sz="0" w:space="0" w:color="auto"/>
      </w:divBdr>
    </w:div>
    <w:div w:id="93601385">
      <w:bodyDiv w:val="1"/>
      <w:marLeft w:val="0"/>
      <w:marRight w:val="0"/>
      <w:marTop w:val="0"/>
      <w:marBottom w:val="0"/>
      <w:divBdr>
        <w:top w:val="none" w:sz="0" w:space="0" w:color="auto"/>
        <w:left w:val="none" w:sz="0" w:space="0" w:color="auto"/>
        <w:bottom w:val="none" w:sz="0" w:space="0" w:color="auto"/>
        <w:right w:val="none" w:sz="0" w:space="0" w:color="auto"/>
      </w:divBdr>
    </w:div>
    <w:div w:id="100029012">
      <w:bodyDiv w:val="1"/>
      <w:marLeft w:val="0"/>
      <w:marRight w:val="0"/>
      <w:marTop w:val="0"/>
      <w:marBottom w:val="0"/>
      <w:divBdr>
        <w:top w:val="none" w:sz="0" w:space="0" w:color="auto"/>
        <w:left w:val="none" w:sz="0" w:space="0" w:color="auto"/>
        <w:bottom w:val="none" w:sz="0" w:space="0" w:color="auto"/>
        <w:right w:val="none" w:sz="0" w:space="0" w:color="auto"/>
      </w:divBdr>
    </w:div>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156773686">
      <w:bodyDiv w:val="1"/>
      <w:marLeft w:val="0"/>
      <w:marRight w:val="0"/>
      <w:marTop w:val="0"/>
      <w:marBottom w:val="0"/>
      <w:divBdr>
        <w:top w:val="none" w:sz="0" w:space="0" w:color="auto"/>
        <w:left w:val="none" w:sz="0" w:space="0" w:color="auto"/>
        <w:bottom w:val="none" w:sz="0" w:space="0" w:color="auto"/>
        <w:right w:val="none" w:sz="0" w:space="0" w:color="auto"/>
      </w:divBdr>
    </w:div>
    <w:div w:id="167445197">
      <w:bodyDiv w:val="1"/>
      <w:marLeft w:val="0"/>
      <w:marRight w:val="0"/>
      <w:marTop w:val="0"/>
      <w:marBottom w:val="0"/>
      <w:divBdr>
        <w:top w:val="none" w:sz="0" w:space="0" w:color="auto"/>
        <w:left w:val="none" w:sz="0" w:space="0" w:color="auto"/>
        <w:bottom w:val="none" w:sz="0" w:space="0" w:color="auto"/>
        <w:right w:val="none" w:sz="0" w:space="0" w:color="auto"/>
      </w:divBdr>
    </w:div>
    <w:div w:id="167646564">
      <w:bodyDiv w:val="1"/>
      <w:marLeft w:val="0"/>
      <w:marRight w:val="0"/>
      <w:marTop w:val="0"/>
      <w:marBottom w:val="0"/>
      <w:divBdr>
        <w:top w:val="none" w:sz="0" w:space="0" w:color="auto"/>
        <w:left w:val="none" w:sz="0" w:space="0" w:color="auto"/>
        <w:bottom w:val="none" w:sz="0" w:space="0" w:color="auto"/>
        <w:right w:val="none" w:sz="0" w:space="0" w:color="auto"/>
      </w:divBdr>
    </w:div>
    <w:div w:id="173082998">
      <w:bodyDiv w:val="1"/>
      <w:marLeft w:val="0"/>
      <w:marRight w:val="0"/>
      <w:marTop w:val="0"/>
      <w:marBottom w:val="0"/>
      <w:divBdr>
        <w:top w:val="none" w:sz="0" w:space="0" w:color="auto"/>
        <w:left w:val="none" w:sz="0" w:space="0" w:color="auto"/>
        <w:bottom w:val="none" w:sz="0" w:space="0" w:color="auto"/>
        <w:right w:val="none" w:sz="0" w:space="0" w:color="auto"/>
      </w:divBdr>
    </w:div>
    <w:div w:id="175114870">
      <w:bodyDiv w:val="1"/>
      <w:marLeft w:val="0"/>
      <w:marRight w:val="0"/>
      <w:marTop w:val="0"/>
      <w:marBottom w:val="0"/>
      <w:divBdr>
        <w:top w:val="none" w:sz="0" w:space="0" w:color="auto"/>
        <w:left w:val="none" w:sz="0" w:space="0" w:color="auto"/>
        <w:bottom w:val="none" w:sz="0" w:space="0" w:color="auto"/>
        <w:right w:val="none" w:sz="0" w:space="0" w:color="auto"/>
      </w:divBdr>
    </w:div>
    <w:div w:id="177432301">
      <w:bodyDiv w:val="1"/>
      <w:marLeft w:val="0"/>
      <w:marRight w:val="0"/>
      <w:marTop w:val="0"/>
      <w:marBottom w:val="0"/>
      <w:divBdr>
        <w:top w:val="none" w:sz="0" w:space="0" w:color="auto"/>
        <w:left w:val="none" w:sz="0" w:space="0" w:color="auto"/>
        <w:bottom w:val="none" w:sz="0" w:space="0" w:color="auto"/>
        <w:right w:val="none" w:sz="0" w:space="0" w:color="auto"/>
      </w:divBdr>
    </w:div>
    <w:div w:id="192156425">
      <w:bodyDiv w:val="1"/>
      <w:marLeft w:val="150"/>
      <w:marRight w:val="150"/>
      <w:marTop w:val="150"/>
      <w:marBottom w:val="150"/>
      <w:divBdr>
        <w:top w:val="none" w:sz="0" w:space="0" w:color="auto"/>
        <w:left w:val="none" w:sz="0" w:space="0" w:color="auto"/>
        <w:bottom w:val="none" w:sz="0" w:space="0" w:color="auto"/>
        <w:right w:val="none" w:sz="0" w:space="0" w:color="auto"/>
      </w:divBdr>
    </w:div>
    <w:div w:id="196164822">
      <w:bodyDiv w:val="1"/>
      <w:marLeft w:val="0"/>
      <w:marRight w:val="0"/>
      <w:marTop w:val="0"/>
      <w:marBottom w:val="0"/>
      <w:divBdr>
        <w:top w:val="none" w:sz="0" w:space="0" w:color="auto"/>
        <w:left w:val="none" w:sz="0" w:space="0" w:color="auto"/>
        <w:bottom w:val="none" w:sz="0" w:space="0" w:color="auto"/>
        <w:right w:val="none" w:sz="0" w:space="0" w:color="auto"/>
      </w:divBdr>
    </w:div>
    <w:div w:id="203300109">
      <w:bodyDiv w:val="1"/>
      <w:marLeft w:val="0"/>
      <w:marRight w:val="0"/>
      <w:marTop w:val="0"/>
      <w:marBottom w:val="0"/>
      <w:divBdr>
        <w:top w:val="none" w:sz="0" w:space="0" w:color="auto"/>
        <w:left w:val="none" w:sz="0" w:space="0" w:color="auto"/>
        <w:bottom w:val="none" w:sz="0" w:space="0" w:color="auto"/>
        <w:right w:val="none" w:sz="0" w:space="0" w:color="auto"/>
      </w:divBdr>
    </w:div>
    <w:div w:id="208764657">
      <w:bodyDiv w:val="1"/>
      <w:marLeft w:val="0"/>
      <w:marRight w:val="0"/>
      <w:marTop w:val="0"/>
      <w:marBottom w:val="0"/>
      <w:divBdr>
        <w:top w:val="none" w:sz="0" w:space="0" w:color="auto"/>
        <w:left w:val="none" w:sz="0" w:space="0" w:color="auto"/>
        <w:bottom w:val="none" w:sz="0" w:space="0" w:color="auto"/>
        <w:right w:val="none" w:sz="0" w:space="0" w:color="auto"/>
      </w:divBdr>
    </w:div>
    <w:div w:id="217788357">
      <w:bodyDiv w:val="1"/>
      <w:marLeft w:val="0"/>
      <w:marRight w:val="0"/>
      <w:marTop w:val="0"/>
      <w:marBottom w:val="0"/>
      <w:divBdr>
        <w:top w:val="none" w:sz="0" w:space="0" w:color="auto"/>
        <w:left w:val="none" w:sz="0" w:space="0" w:color="auto"/>
        <w:bottom w:val="none" w:sz="0" w:space="0" w:color="auto"/>
        <w:right w:val="none" w:sz="0" w:space="0" w:color="auto"/>
      </w:divBdr>
    </w:div>
    <w:div w:id="272596849">
      <w:bodyDiv w:val="1"/>
      <w:marLeft w:val="0"/>
      <w:marRight w:val="0"/>
      <w:marTop w:val="0"/>
      <w:marBottom w:val="0"/>
      <w:divBdr>
        <w:top w:val="none" w:sz="0" w:space="0" w:color="auto"/>
        <w:left w:val="none" w:sz="0" w:space="0" w:color="auto"/>
        <w:bottom w:val="none" w:sz="0" w:space="0" w:color="auto"/>
        <w:right w:val="none" w:sz="0" w:space="0" w:color="auto"/>
      </w:divBdr>
    </w:div>
    <w:div w:id="286662952">
      <w:bodyDiv w:val="1"/>
      <w:marLeft w:val="0"/>
      <w:marRight w:val="0"/>
      <w:marTop w:val="0"/>
      <w:marBottom w:val="0"/>
      <w:divBdr>
        <w:top w:val="none" w:sz="0" w:space="0" w:color="auto"/>
        <w:left w:val="none" w:sz="0" w:space="0" w:color="auto"/>
        <w:bottom w:val="none" w:sz="0" w:space="0" w:color="auto"/>
        <w:right w:val="none" w:sz="0" w:space="0" w:color="auto"/>
      </w:divBdr>
    </w:div>
    <w:div w:id="288632078">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10330864">
      <w:bodyDiv w:val="1"/>
      <w:marLeft w:val="0"/>
      <w:marRight w:val="0"/>
      <w:marTop w:val="0"/>
      <w:marBottom w:val="0"/>
      <w:divBdr>
        <w:top w:val="none" w:sz="0" w:space="0" w:color="auto"/>
        <w:left w:val="none" w:sz="0" w:space="0" w:color="auto"/>
        <w:bottom w:val="none" w:sz="0" w:space="0" w:color="auto"/>
        <w:right w:val="none" w:sz="0" w:space="0" w:color="auto"/>
      </w:divBdr>
    </w:div>
    <w:div w:id="311760820">
      <w:bodyDiv w:val="1"/>
      <w:marLeft w:val="0"/>
      <w:marRight w:val="0"/>
      <w:marTop w:val="0"/>
      <w:marBottom w:val="0"/>
      <w:divBdr>
        <w:top w:val="none" w:sz="0" w:space="0" w:color="auto"/>
        <w:left w:val="none" w:sz="0" w:space="0" w:color="auto"/>
        <w:bottom w:val="none" w:sz="0" w:space="0" w:color="auto"/>
        <w:right w:val="none" w:sz="0" w:space="0" w:color="auto"/>
      </w:divBdr>
    </w:div>
    <w:div w:id="330720984">
      <w:bodyDiv w:val="1"/>
      <w:marLeft w:val="0"/>
      <w:marRight w:val="0"/>
      <w:marTop w:val="0"/>
      <w:marBottom w:val="0"/>
      <w:divBdr>
        <w:top w:val="none" w:sz="0" w:space="0" w:color="auto"/>
        <w:left w:val="none" w:sz="0" w:space="0" w:color="auto"/>
        <w:bottom w:val="none" w:sz="0" w:space="0" w:color="auto"/>
        <w:right w:val="none" w:sz="0" w:space="0" w:color="auto"/>
      </w:divBdr>
    </w:div>
    <w:div w:id="344090929">
      <w:bodyDiv w:val="1"/>
      <w:marLeft w:val="0"/>
      <w:marRight w:val="0"/>
      <w:marTop w:val="0"/>
      <w:marBottom w:val="0"/>
      <w:divBdr>
        <w:top w:val="none" w:sz="0" w:space="0" w:color="auto"/>
        <w:left w:val="none" w:sz="0" w:space="0" w:color="auto"/>
        <w:bottom w:val="none" w:sz="0" w:space="0" w:color="auto"/>
        <w:right w:val="none" w:sz="0" w:space="0" w:color="auto"/>
      </w:divBdr>
    </w:div>
    <w:div w:id="366419036">
      <w:bodyDiv w:val="1"/>
      <w:marLeft w:val="0"/>
      <w:marRight w:val="0"/>
      <w:marTop w:val="0"/>
      <w:marBottom w:val="0"/>
      <w:divBdr>
        <w:top w:val="none" w:sz="0" w:space="0" w:color="auto"/>
        <w:left w:val="none" w:sz="0" w:space="0" w:color="auto"/>
        <w:bottom w:val="none" w:sz="0" w:space="0" w:color="auto"/>
        <w:right w:val="none" w:sz="0" w:space="0" w:color="auto"/>
      </w:divBdr>
    </w:div>
    <w:div w:id="370422599">
      <w:bodyDiv w:val="1"/>
      <w:marLeft w:val="0"/>
      <w:marRight w:val="0"/>
      <w:marTop w:val="0"/>
      <w:marBottom w:val="0"/>
      <w:divBdr>
        <w:top w:val="none" w:sz="0" w:space="0" w:color="auto"/>
        <w:left w:val="none" w:sz="0" w:space="0" w:color="auto"/>
        <w:bottom w:val="none" w:sz="0" w:space="0" w:color="auto"/>
        <w:right w:val="none" w:sz="0" w:space="0" w:color="auto"/>
      </w:divBdr>
    </w:div>
    <w:div w:id="396784364">
      <w:bodyDiv w:val="1"/>
      <w:marLeft w:val="0"/>
      <w:marRight w:val="0"/>
      <w:marTop w:val="0"/>
      <w:marBottom w:val="0"/>
      <w:divBdr>
        <w:top w:val="none" w:sz="0" w:space="0" w:color="auto"/>
        <w:left w:val="none" w:sz="0" w:space="0" w:color="auto"/>
        <w:bottom w:val="none" w:sz="0" w:space="0" w:color="auto"/>
        <w:right w:val="none" w:sz="0" w:space="0" w:color="auto"/>
      </w:divBdr>
    </w:div>
    <w:div w:id="399257049">
      <w:bodyDiv w:val="1"/>
      <w:marLeft w:val="0"/>
      <w:marRight w:val="0"/>
      <w:marTop w:val="0"/>
      <w:marBottom w:val="0"/>
      <w:divBdr>
        <w:top w:val="none" w:sz="0" w:space="0" w:color="auto"/>
        <w:left w:val="none" w:sz="0" w:space="0" w:color="auto"/>
        <w:bottom w:val="none" w:sz="0" w:space="0" w:color="auto"/>
        <w:right w:val="none" w:sz="0" w:space="0" w:color="auto"/>
      </w:divBdr>
    </w:div>
    <w:div w:id="416681179">
      <w:bodyDiv w:val="1"/>
      <w:marLeft w:val="0"/>
      <w:marRight w:val="0"/>
      <w:marTop w:val="0"/>
      <w:marBottom w:val="0"/>
      <w:divBdr>
        <w:top w:val="none" w:sz="0" w:space="0" w:color="auto"/>
        <w:left w:val="none" w:sz="0" w:space="0" w:color="auto"/>
        <w:bottom w:val="none" w:sz="0" w:space="0" w:color="auto"/>
        <w:right w:val="none" w:sz="0" w:space="0" w:color="auto"/>
      </w:divBdr>
    </w:div>
    <w:div w:id="42148776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18682">
      <w:bodyDiv w:val="1"/>
      <w:marLeft w:val="0"/>
      <w:marRight w:val="0"/>
      <w:marTop w:val="0"/>
      <w:marBottom w:val="0"/>
      <w:divBdr>
        <w:top w:val="none" w:sz="0" w:space="0" w:color="auto"/>
        <w:left w:val="none" w:sz="0" w:space="0" w:color="auto"/>
        <w:bottom w:val="none" w:sz="0" w:space="0" w:color="auto"/>
        <w:right w:val="none" w:sz="0" w:space="0" w:color="auto"/>
      </w:divBdr>
    </w:div>
    <w:div w:id="443422200">
      <w:bodyDiv w:val="1"/>
      <w:marLeft w:val="0"/>
      <w:marRight w:val="0"/>
      <w:marTop w:val="0"/>
      <w:marBottom w:val="0"/>
      <w:divBdr>
        <w:top w:val="none" w:sz="0" w:space="0" w:color="auto"/>
        <w:left w:val="none" w:sz="0" w:space="0" w:color="auto"/>
        <w:bottom w:val="none" w:sz="0" w:space="0" w:color="auto"/>
        <w:right w:val="none" w:sz="0" w:space="0" w:color="auto"/>
      </w:divBdr>
    </w:div>
    <w:div w:id="453407109">
      <w:bodyDiv w:val="1"/>
      <w:marLeft w:val="0"/>
      <w:marRight w:val="0"/>
      <w:marTop w:val="0"/>
      <w:marBottom w:val="0"/>
      <w:divBdr>
        <w:top w:val="none" w:sz="0" w:space="0" w:color="auto"/>
        <w:left w:val="none" w:sz="0" w:space="0" w:color="auto"/>
        <w:bottom w:val="none" w:sz="0" w:space="0" w:color="auto"/>
        <w:right w:val="none" w:sz="0" w:space="0" w:color="auto"/>
      </w:divBdr>
    </w:div>
    <w:div w:id="453409373">
      <w:bodyDiv w:val="1"/>
      <w:marLeft w:val="0"/>
      <w:marRight w:val="0"/>
      <w:marTop w:val="0"/>
      <w:marBottom w:val="0"/>
      <w:divBdr>
        <w:top w:val="none" w:sz="0" w:space="0" w:color="auto"/>
        <w:left w:val="none" w:sz="0" w:space="0" w:color="auto"/>
        <w:bottom w:val="none" w:sz="0" w:space="0" w:color="auto"/>
        <w:right w:val="none" w:sz="0" w:space="0" w:color="auto"/>
      </w:divBdr>
    </w:div>
    <w:div w:id="459613843">
      <w:bodyDiv w:val="1"/>
      <w:marLeft w:val="0"/>
      <w:marRight w:val="0"/>
      <w:marTop w:val="0"/>
      <w:marBottom w:val="0"/>
      <w:divBdr>
        <w:top w:val="none" w:sz="0" w:space="0" w:color="auto"/>
        <w:left w:val="none" w:sz="0" w:space="0" w:color="auto"/>
        <w:bottom w:val="none" w:sz="0" w:space="0" w:color="auto"/>
        <w:right w:val="none" w:sz="0" w:space="0" w:color="auto"/>
      </w:divBdr>
    </w:div>
    <w:div w:id="480123298">
      <w:bodyDiv w:val="1"/>
      <w:marLeft w:val="0"/>
      <w:marRight w:val="0"/>
      <w:marTop w:val="0"/>
      <w:marBottom w:val="0"/>
      <w:divBdr>
        <w:top w:val="none" w:sz="0" w:space="0" w:color="auto"/>
        <w:left w:val="none" w:sz="0" w:space="0" w:color="auto"/>
        <w:bottom w:val="none" w:sz="0" w:space="0" w:color="auto"/>
        <w:right w:val="none" w:sz="0" w:space="0" w:color="auto"/>
      </w:divBdr>
    </w:div>
    <w:div w:id="482429091">
      <w:bodyDiv w:val="1"/>
      <w:marLeft w:val="0"/>
      <w:marRight w:val="0"/>
      <w:marTop w:val="0"/>
      <w:marBottom w:val="0"/>
      <w:divBdr>
        <w:top w:val="none" w:sz="0" w:space="0" w:color="auto"/>
        <w:left w:val="none" w:sz="0" w:space="0" w:color="auto"/>
        <w:bottom w:val="none" w:sz="0" w:space="0" w:color="auto"/>
        <w:right w:val="none" w:sz="0" w:space="0" w:color="auto"/>
      </w:divBdr>
    </w:div>
    <w:div w:id="485635365">
      <w:bodyDiv w:val="1"/>
      <w:marLeft w:val="0"/>
      <w:marRight w:val="0"/>
      <w:marTop w:val="0"/>
      <w:marBottom w:val="0"/>
      <w:divBdr>
        <w:top w:val="none" w:sz="0" w:space="0" w:color="auto"/>
        <w:left w:val="none" w:sz="0" w:space="0" w:color="auto"/>
        <w:bottom w:val="none" w:sz="0" w:space="0" w:color="auto"/>
        <w:right w:val="none" w:sz="0" w:space="0" w:color="auto"/>
      </w:divBdr>
    </w:div>
    <w:div w:id="489641990">
      <w:bodyDiv w:val="1"/>
      <w:marLeft w:val="0"/>
      <w:marRight w:val="0"/>
      <w:marTop w:val="0"/>
      <w:marBottom w:val="0"/>
      <w:divBdr>
        <w:top w:val="none" w:sz="0" w:space="0" w:color="auto"/>
        <w:left w:val="none" w:sz="0" w:space="0" w:color="auto"/>
        <w:bottom w:val="none" w:sz="0" w:space="0" w:color="auto"/>
        <w:right w:val="none" w:sz="0" w:space="0" w:color="auto"/>
      </w:divBdr>
    </w:div>
    <w:div w:id="491414987">
      <w:bodyDiv w:val="1"/>
      <w:marLeft w:val="0"/>
      <w:marRight w:val="0"/>
      <w:marTop w:val="0"/>
      <w:marBottom w:val="0"/>
      <w:divBdr>
        <w:top w:val="none" w:sz="0" w:space="0" w:color="auto"/>
        <w:left w:val="none" w:sz="0" w:space="0" w:color="auto"/>
        <w:bottom w:val="none" w:sz="0" w:space="0" w:color="auto"/>
        <w:right w:val="none" w:sz="0" w:space="0" w:color="auto"/>
      </w:divBdr>
    </w:div>
    <w:div w:id="496308650">
      <w:bodyDiv w:val="1"/>
      <w:marLeft w:val="0"/>
      <w:marRight w:val="0"/>
      <w:marTop w:val="0"/>
      <w:marBottom w:val="0"/>
      <w:divBdr>
        <w:top w:val="none" w:sz="0" w:space="0" w:color="auto"/>
        <w:left w:val="none" w:sz="0" w:space="0" w:color="auto"/>
        <w:bottom w:val="none" w:sz="0" w:space="0" w:color="auto"/>
        <w:right w:val="none" w:sz="0" w:space="0" w:color="auto"/>
      </w:divBdr>
    </w:div>
    <w:div w:id="500245576">
      <w:bodyDiv w:val="1"/>
      <w:marLeft w:val="0"/>
      <w:marRight w:val="0"/>
      <w:marTop w:val="0"/>
      <w:marBottom w:val="0"/>
      <w:divBdr>
        <w:top w:val="none" w:sz="0" w:space="0" w:color="auto"/>
        <w:left w:val="none" w:sz="0" w:space="0" w:color="auto"/>
        <w:bottom w:val="none" w:sz="0" w:space="0" w:color="auto"/>
        <w:right w:val="none" w:sz="0" w:space="0" w:color="auto"/>
      </w:divBdr>
    </w:div>
    <w:div w:id="50921832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7934767">
      <w:bodyDiv w:val="1"/>
      <w:marLeft w:val="0"/>
      <w:marRight w:val="0"/>
      <w:marTop w:val="0"/>
      <w:marBottom w:val="0"/>
      <w:divBdr>
        <w:top w:val="none" w:sz="0" w:space="0" w:color="auto"/>
        <w:left w:val="none" w:sz="0" w:space="0" w:color="auto"/>
        <w:bottom w:val="none" w:sz="0" w:space="0" w:color="auto"/>
        <w:right w:val="none" w:sz="0" w:space="0" w:color="auto"/>
      </w:divBdr>
    </w:div>
    <w:div w:id="524246226">
      <w:bodyDiv w:val="1"/>
      <w:marLeft w:val="0"/>
      <w:marRight w:val="0"/>
      <w:marTop w:val="0"/>
      <w:marBottom w:val="0"/>
      <w:divBdr>
        <w:top w:val="none" w:sz="0" w:space="0" w:color="auto"/>
        <w:left w:val="none" w:sz="0" w:space="0" w:color="auto"/>
        <w:bottom w:val="none" w:sz="0" w:space="0" w:color="auto"/>
        <w:right w:val="none" w:sz="0" w:space="0" w:color="auto"/>
      </w:divBdr>
    </w:div>
    <w:div w:id="529491943">
      <w:bodyDiv w:val="1"/>
      <w:marLeft w:val="0"/>
      <w:marRight w:val="0"/>
      <w:marTop w:val="0"/>
      <w:marBottom w:val="0"/>
      <w:divBdr>
        <w:top w:val="none" w:sz="0" w:space="0" w:color="auto"/>
        <w:left w:val="none" w:sz="0" w:space="0" w:color="auto"/>
        <w:bottom w:val="none" w:sz="0" w:space="0" w:color="auto"/>
        <w:right w:val="none" w:sz="0" w:space="0" w:color="auto"/>
      </w:divBdr>
    </w:div>
    <w:div w:id="538013911">
      <w:bodyDiv w:val="1"/>
      <w:marLeft w:val="0"/>
      <w:marRight w:val="0"/>
      <w:marTop w:val="0"/>
      <w:marBottom w:val="0"/>
      <w:divBdr>
        <w:top w:val="none" w:sz="0" w:space="0" w:color="auto"/>
        <w:left w:val="none" w:sz="0" w:space="0" w:color="auto"/>
        <w:bottom w:val="none" w:sz="0" w:space="0" w:color="auto"/>
        <w:right w:val="none" w:sz="0" w:space="0" w:color="auto"/>
      </w:divBdr>
    </w:div>
    <w:div w:id="538206451">
      <w:bodyDiv w:val="1"/>
      <w:marLeft w:val="0"/>
      <w:marRight w:val="0"/>
      <w:marTop w:val="0"/>
      <w:marBottom w:val="0"/>
      <w:divBdr>
        <w:top w:val="none" w:sz="0" w:space="0" w:color="auto"/>
        <w:left w:val="none" w:sz="0" w:space="0" w:color="auto"/>
        <w:bottom w:val="none" w:sz="0" w:space="0" w:color="auto"/>
        <w:right w:val="none" w:sz="0" w:space="0" w:color="auto"/>
      </w:divBdr>
    </w:div>
    <w:div w:id="544291263">
      <w:bodyDiv w:val="1"/>
      <w:marLeft w:val="0"/>
      <w:marRight w:val="0"/>
      <w:marTop w:val="0"/>
      <w:marBottom w:val="0"/>
      <w:divBdr>
        <w:top w:val="none" w:sz="0" w:space="0" w:color="auto"/>
        <w:left w:val="none" w:sz="0" w:space="0" w:color="auto"/>
        <w:bottom w:val="none" w:sz="0" w:space="0" w:color="auto"/>
        <w:right w:val="none" w:sz="0" w:space="0" w:color="auto"/>
      </w:divBdr>
    </w:div>
    <w:div w:id="561522949">
      <w:bodyDiv w:val="1"/>
      <w:marLeft w:val="0"/>
      <w:marRight w:val="0"/>
      <w:marTop w:val="0"/>
      <w:marBottom w:val="0"/>
      <w:divBdr>
        <w:top w:val="none" w:sz="0" w:space="0" w:color="auto"/>
        <w:left w:val="none" w:sz="0" w:space="0" w:color="auto"/>
        <w:bottom w:val="none" w:sz="0" w:space="0" w:color="auto"/>
        <w:right w:val="none" w:sz="0" w:space="0" w:color="auto"/>
      </w:divBdr>
    </w:div>
    <w:div w:id="563029461">
      <w:bodyDiv w:val="1"/>
      <w:marLeft w:val="0"/>
      <w:marRight w:val="0"/>
      <w:marTop w:val="0"/>
      <w:marBottom w:val="0"/>
      <w:divBdr>
        <w:top w:val="none" w:sz="0" w:space="0" w:color="auto"/>
        <w:left w:val="none" w:sz="0" w:space="0" w:color="auto"/>
        <w:bottom w:val="none" w:sz="0" w:space="0" w:color="auto"/>
        <w:right w:val="none" w:sz="0" w:space="0" w:color="auto"/>
      </w:divBdr>
    </w:div>
    <w:div w:id="566958690">
      <w:bodyDiv w:val="1"/>
      <w:marLeft w:val="0"/>
      <w:marRight w:val="0"/>
      <w:marTop w:val="0"/>
      <w:marBottom w:val="0"/>
      <w:divBdr>
        <w:top w:val="none" w:sz="0" w:space="0" w:color="auto"/>
        <w:left w:val="none" w:sz="0" w:space="0" w:color="auto"/>
        <w:bottom w:val="none" w:sz="0" w:space="0" w:color="auto"/>
        <w:right w:val="none" w:sz="0" w:space="0" w:color="auto"/>
      </w:divBdr>
    </w:div>
    <w:div w:id="585840944">
      <w:bodyDiv w:val="1"/>
      <w:marLeft w:val="0"/>
      <w:marRight w:val="0"/>
      <w:marTop w:val="0"/>
      <w:marBottom w:val="0"/>
      <w:divBdr>
        <w:top w:val="none" w:sz="0" w:space="0" w:color="auto"/>
        <w:left w:val="none" w:sz="0" w:space="0" w:color="auto"/>
        <w:bottom w:val="none" w:sz="0" w:space="0" w:color="auto"/>
        <w:right w:val="none" w:sz="0" w:space="0" w:color="auto"/>
      </w:divBdr>
    </w:div>
    <w:div w:id="594365280">
      <w:bodyDiv w:val="1"/>
      <w:marLeft w:val="0"/>
      <w:marRight w:val="0"/>
      <w:marTop w:val="0"/>
      <w:marBottom w:val="0"/>
      <w:divBdr>
        <w:top w:val="none" w:sz="0" w:space="0" w:color="auto"/>
        <w:left w:val="none" w:sz="0" w:space="0" w:color="auto"/>
        <w:bottom w:val="none" w:sz="0" w:space="0" w:color="auto"/>
        <w:right w:val="none" w:sz="0" w:space="0" w:color="auto"/>
      </w:divBdr>
    </w:div>
    <w:div w:id="625935368">
      <w:bodyDiv w:val="1"/>
      <w:marLeft w:val="0"/>
      <w:marRight w:val="0"/>
      <w:marTop w:val="0"/>
      <w:marBottom w:val="0"/>
      <w:divBdr>
        <w:top w:val="none" w:sz="0" w:space="0" w:color="auto"/>
        <w:left w:val="none" w:sz="0" w:space="0" w:color="auto"/>
        <w:bottom w:val="none" w:sz="0" w:space="0" w:color="auto"/>
        <w:right w:val="none" w:sz="0" w:space="0" w:color="auto"/>
      </w:divBdr>
    </w:div>
    <w:div w:id="627980524">
      <w:bodyDiv w:val="1"/>
      <w:marLeft w:val="0"/>
      <w:marRight w:val="0"/>
      <w:marTop w:val="0"/>
      <w:marBottom w:val="0"/>
      <w:divBdr>
        <w:top w:val="none" w:sz="0" w:space="0" w:color="auto"/>
        <w:left w:val="none" w:sz="0" w:space="0" w:color="auto"/>
        <w:bottom w:val="none" w:sz="0" w:space="0" w:color="auto"/>
        <w:right w:val="none" w:sz="0" w:space="0" w:color="auto"/>
      </w:divBdr>
    </w:div>
    <w:div w:id="640571791">
      <w:bodyDiv w:val="1"/>
      <w:marLeft w:val="0"/>
      <w:marRight w:val="0"/>
      <w:marTop w:val="0"/>
      <w:marBottom w:val="0"/>
      <w:divBdr>
        <w:top w:val="none" w:sz="0" w:space="0" w:color="auto"/>
        <w:left w:val="none" w:sz="0" w:space="0" w:color="auto"/>
        <w:bottom w:val="none" w:sz="0" w:space="0" w:color="auto"/>
        <w:right w:val="none" w:sz="0" w:space="0" w:color="auto"/>
      </w:divBdr>
    </w:div>
    <w:div w:id="647050717">
      <w:bodyDiv w:val="1"/>
      <w:marLeft w:val="0"/>
      <w:marRight w:val="0"/>
      <w:marTop w:val="0"/>
      <w:marBottom w:val="0"/>
      <w:divBdr>
        <w:top w:val="none" w:sz="0" w:space="0" w:color="auto"/>
        <w:left w:val="none" w:sz="0" w:space="0" w:color="auto"/>
        <w:bottom w:val="none" w:sz="0" w:space="0" w:color="auto"/>
        <w:right w:val="none" w:sz="0" w:space="0" w:color="auto"/>
      </w:divBdr>
    </w:div>
    <w:div w:id="667564675">
      <w:bodyDiv w:val="1"/>
      <w:marLeft w:val="0"/>
      <w:marRight w:val="0"/>
      <w:marTop w:val="0"/>
      <w:marBottom w:val="0"/>
      <w:divBdr>
        <w:top w:val="none" w:sz="0" w:space="0" w:color="auto"/>
        <w:left w:val="none" w:sz="0" w:space="0" w:color="auto"/>
        <w:bottom w:val="none" w:sz="0" w:space="0" w:color="auto"/>
        <w:right w:val="none" w:sz="0" w:space="0" w:color="auto"/>
      </w:divBdr>
    </w:div>
    <w:div w:id="676423844">
      <w:bodyDiv w:val="1"/>
      <w:marLeft w:val="0"/>
      <w:marRight w:val="0"/>
      <w:marTop w:val="0"/>
      <w:marBottom w:val="0"/>
      <w:divBdr>
        <w:top w:val="none" w:sz="0" w:space="0" w:color="auto"/>
        <w:left w:val="none" w:sz="0" w:space="0" w:color="auto"/>
        <w:bottom w:val="none" w:sz="0" w:space="0" w:color="auto"/>
        <w:right w:val="none" w:sz="0" w:space="0" w:color="auto"/>
      </w:divBdr>
    </w:div>
    <w:div w:id="677195952">
      <w:bodyDiv w:val="1"/>
      <w:marLeft w:val="0"/>
      <w:marRight w:val="0"/>
      <w:marTop w:val="0"/>
      <w:marBottom w:val="0"/>
      <w:divBdr>
        <w:top w:val="none" w:sz="0" w:space="0" w:color="auto"/>
        <w:left w:val="none" w:sz="0" w:space="0" w:color="auto"/>
        <w:bottom w:val="none" w:sz="0" w:space="0" w:color="auto"/>
        <w:right w:val="none" w:sz="0" w:space="0" w:color="auto"/>
      </w:divBdr>
    </w:div>
    <w:div w:id="687408760">
      <w:bodyDiv w:val="1"/>
      <w:marLeft w:val="0"/>
      <w:marRight w:val="0"/>
      <w:marTop w:val="0"/>
      <w:marBottom w:val="0"/>
      <w:divBdr>
        <w:top w:val="none" w:sz="0" w:space="0" w:color="auto"/>
        <w:left w:val="none" w:sz="0" w:space="0" w:color="auto"/>
        <w:bottom w:val="none" w:sz="0" w:space="0" w:color="auto"/>
        <w:right w:val="none" w:sz="0" w:space="0" w:color="auto"/>
      </w:divBdr>
    </w:div>
    <w:div w:id="689841184">
      <w:bodyDiv w:val="1"/>
      <w:marLeft w:val="0"/>
      <w:marRight w:val="0"/>
      <w:marTop w:val="0"/>
      <w:marBottom w:val="0"/>
      <w:divBdr>
        <w:top w:val="none" w:sz="0" w:space="0" w:color="auto"/>
        <w:left w:val="none" w:sz="0" w:space="0" w:color="auto"/>
        <w:bottom w:val="none" w:sz="0" w:space="0" w:color="auto"/>
        <w:right w:val="none" w:sz="0" w:space="0" w:color="auto"/>
      </w:divBdr>
    </w:div>
    <w:div w:id="697387133">
      <w:bodyDiv w:val="1"/>
      <w:marLeft w:val="0"/>
      <w:marRight w:val="0"/>
      <w:marTop w:val="0"/>
      <w:marBottom w:val="0"/>
      <w:divBdr>
        <w:top w:val="none" w:sz="0" w:space="0" w:color="auto"/>
        <w:left w:val="none" w:sz="0" w:space="0" w:color="auto"/>
        <w:bottom w:val="none" w:sz="0" w:space="0" w:color="auto"/>
        <w:right w:val="none" w:sz="0" w:space="0" w:color="auto"/>
      </w:divBdr>
    </w:div>
    <w:div w:id="699084889">
      <w:bodyDiv w:val="1"/>
      <w:marLeft w:val="0"/>
      <w:marRight w:val="0"/>
      <w:marTop w:val="0"/>
      <w:marBottom w:val="0"/>
      <w:divBdr>
        <w:top w:val="none" w:sz="0" w:space="0" w:color="auto"/>
        <w:left w:val="none" w:sz="0" w:space="0" w:color="auto"/>
        <w:bottom w:val="none" w:sz="0" w:space="0" w:color="auto"/>
        <w:right w:val="none" w:sz="0" w:space="0" w:color="auto"/>
      </w:divBdr>
    </w:div>
    <w:div w:id="701906887">
      <w:bodyDiv w:val="1"/>
      <w:marLeft w:val="0"/>
      <w:marRight w:val="0"/>
      <w:marTop w:val="0"/>
      <w:marBottom w:val="0"/>
      <w:divBdr>
        <w:top w:val="none" w:sz="0" w:space="0" w:color="auto"/>
        <w:left w:val="none" w:sz="0" w:space="0" w:color="auto"/>
        <w:bottom w:val="none" w:sz="0" w:space="0" w:color="auto"/>
        <w:right w:val="none" w:sz="0" w:space="0" w:color="auto"/>
      </w:divBdr>
    </w:div>
    <w:div w:id="703869707">
      <w:bodyDiv w:val="1"/>
      <w:marLeft w:val="0"/>
      <w:marRight w:val="0"/>
      <w:marTop w:val="0"/>
      <w:marBottom w:val="0"/>
      <w:divBdr>
        <w:top w:val="none" w:sz="0" w:space="0" w:color="auto"/>
        <w:left w:val="none" w:sz="0" w:space="0" w:color="auto"/>
        <w:bottom w:val="none" w:sz="0" w:space="0" w:color="auto"/>
        <w:right w:val="none" w:sz="0" w:space="0" w:color="auto"/>
      </w:divBdr>
    </w:div>
    <w:div w:id="705984580">
      <w:bodyDiv w:val="1"/>
      <w:marLeft w:val="0"/>
      <w:marRight w:val="0"/>
      <w:marTop w:val="0"/>
      <w:marBottom w:val="0"/>
      <w:divBdr>
        <w:top w:val="none" w:sz="0" w:space="0" w:color="auto"/>
        <w:left w:val="none" w:sz="0" w:space="0" w:color="auto"/>
        <w:bottom w:val="none" w:sz="0" w:space="0" w:color="auto"/>
        <w:right w:val="none" w:sz="0" w:space="0" w:color="auto"/>
      </w:divBdr>
    </w:div>
    <w:div w:id="708650220">
      <w:bodyDiv w:val="1"/>
      <w:marLeft w:val="0"/>
      <w:marRight w:val="0"/>
      <w:marTop w:val="0"/>
      <w:marBottom w:val="0"/>
      <w:divBdr>
        <w:top w:val="none" w:sz="0" w:space="0" w:color="auto"/>
        <w:left w:val="none" w:sz="0" w:space="0" w:color="auto"/>
        <w:bottom w:val="none" w:sz="0" w:space="0" w:color="auto"/>
        <w:right w:val="none" w:sz="0" w:space="0" w:color="auto"/>
      </w:divBdr>
    </w:div>
    <w:div w:id="709187892">
      <w:bodyDiv w:val="1"/>
      <w:marLeft w:val="0"/>
      <w:marRight w:val="0"/>
      <w:marTop w:val="0"/>
      <w:marBottom w:val="0"/>
      <w:divBdr>
        <w:top w:val="none" w:sz="0" w:space="0" w:color="auto"/>
        <w:left w:val="none" w:sz="0" w:space="0" w:color="auto"/>
        <w:bottom w:val="none" w:sz="0" w:space="0" w:color="auto"/>
        <w:right w:val="none" w:sz="0" w:space="0" w:color="auto"/>
      </w:divBdr>
    </w:div>
    <w:div w:id="713504769">
      <w:bodyDiv w:val="1"/>
      <w:marLeft w:val="0"/>
      <w:marRight w:val="0"/>
      <w:marTop w:val="0"/>
      <w:marBottom w:val="0"/>
      <w:divBdr>
        <w:top w:val="none" w:sz="0" w:space="0" w:color="auto"/>
        <w:left w:val="none" w:sz="0" w:space="0" w:color="auto"/>
        <w:bottom w:val="none" w:sz="0" w:space="0" w:color="auto"/>
        <w:right w:val="none" w:sz="0" w:space="0" w:color="auto"/>
      </w:divBdr>
    </w:div>
    <w:div w:id="718749748">
      <w:bodyDiv w:val="1"/>
      <w:marLeft w:val="0"/>
      <w:marRight w:val="0"/>
      <w:marTop w:val="0"/>
      <w:marBottom w:val="0"/>
      <w:divBdr>
        <w:top w:val="none" w:sz="0" w:space="0" w:color="auto"/>
        <w:left w:val="none" w:sz="0" w:space="0" w:color="auto"/>
        <w:bottom w:val="none" w:sz="0" w:space="0" w:color="auto"/>
        <w:right w:val="none" w:sz="0" w:space="0" w:color="auto"/>
      </w:divBdr>
    </w:div>
    <w:div w:id="740181946">
      <w:bodyDiv w:val="1"/>
      <w:marLeft w:val="0"/>
      <w:marRight w:val="0"/>
      <w:marTop w:val="0"/>
      <w:marBottom w:val="0"/>
      <w:divBdr>
        <w:top w:val="none" w:sz="0" w:space="0" w:color="auto"/>
        <w:left w:val="none" w:sz="0" w:space="0" w:color="auto"/>
        <w:bottom w:val="none" w:sz="0" w:space="0" w:color="auto"/>
        <w:right w:val="none" w:sz="0" w:space="0" w:color="auto"/>
      </w:divBdr>
    </w:div>
    <w:div w:id="748191676">
      <w:bodyDiv w:val="1"/>
      <w:marLeft w:val="0"/>
      <w:marRight w:val="0"/>
      <w:marTop w:val="0"/>
      <w:marBottom w:val="0"/>
      <w:divBdr>
        <w:top w:val="none" w:sz="0" w:space="0" w:color="auto"/>
        <w:left w:val="none" w:sz="0" w:space="0" w:color="auto"/>
        <w:bottom w:val="none" w:sz="0" w:space="0" w:color="auto"/>
        <w:right w:val="none" w:sz="0" w:space="0" w:color="auto"/>
      </w:divBdr>
    </w:div>
    <w:div w:id="761493537">
      <w:bodyDiv w:val="1"/>
      <w:marLeft w:val="0"/>
      <w:marRight w:val="0"/>
      <w:marTop w:val="0"/>
      <w:marBottom w:val="0"/>
      <w:divBdr>
        <w:top w:val="none" w:sz="0" w:space="0" w:color="auto"/>
        <w:left w:val="none" w:sz="0" w:space="0" w:color="auto"/>
        <w:bottom w:val="none" w:sz="0" w:space="0" w:color="auto"/>
        <w:right w:val="none" w:sz="0" w:space="0" w:color="auto"/>
      </w:divBdr>
    </w:div>
    <w:div w:id="761679036">
      <w:bodyDiv w:val="1"/>
      <w:marLeft w:val="0"/>
      <w:marRight w:val="0"/>
      <w:marTop w:val="0"/>
      <w:marBottom w:val="0"/>
      <w:divBdr>
        <w:top w:val="none" w:sz="0" w:space="0" w:color="auto"/>
        <w:left w:val="none" w:sz="0" w:space="0" w:color="auto"/>
        <w:bottom w:val="none" w:sz="0" w:space="0" w:color="auto"/>
        <w:right w:val="none" w:sz="0" w:space="0" w:color="auto"/>
      </w:divBdr>
    </w:div>
    <w:div w:id="781799061">
      <w:bodyDiv w:val="1"/>
      <w:marLeft w:val="0"/>
      <w:marRight w:val="0"/>
      <w:marTop w:val="0"/>
      <w:marBottom w:val="0"/>
      <w:divBdr>
        <w:top w:val="none" w:sz="0" w:space="0" w:color="auto"/>
        <w:left w:val="none" w:sz="0" w:space="0" w:color="auto"/>
        <w:bottom w:val="none" w:sz="0" w:space="0" w:color="auto"/>
        <w:right w:val="none" w:sz="0" w:space="0" w:color="auto"/>
      </w:divBdr>
    </w:div>
    <w:div w:id="791825098">
      <w:bodyDiv w:val="1"/>
      <w:marLeft w:val="0"/>
      <w:marRight w:val="0"/>
      <w:marTop w:val="0"/>
      <w:marBottom w:val="0"/>
      <w:divBdr>
        <w:top w:val="none" w:sz="0" w:space="0" w:color="auto"/>
        <w:left w:val="none" w:sz="0" w:space="0" w:color="auto"/>
        <w:bottom w:val="none" w:sz="0" w:space="0" w:color="auto"/>
        <w:right w:val="none" w:sz="0" w:space="0" w:color="auto"/>
      </w:divBdr>
    </w:div>
    <w:div w:id="831916771">
      <w:bodyDiv w:val="1"/>
      <w:marLeft w:val="0"/>
      <w:marRight w:val="0"/>
      <w:marTop w:val="0"/>
      <w:marBottom w:val="0"/>
      <w:divBdr>
        <w:top w:val="none" w:sz="0" w:space="0" w:color="auto"/>
        <w:left w:val="none" w:sz="0" w:space="0" w:color="auto"/>
        <w:bottom w:val="none" w:sz="0" w:space="0" w:color="auto"/>
        <w:right w:val="none" w:sz="0" w:space="0" w:color="auto"/>
      </w:divBdr>
    </w:div>
    <w:div w:id="854005374">
      <w:bodyDiv w:val="1"/>
      <w:marLeft w:val="0"/>
      <w:marRight w:val="0"/>
      <w:marTop w:val="0"/>
      <w:marBottom w:val="0"/>
      <w:divBdr>
        <w:top w:val="none" w:sz="0" w:space="0" w:color="auto"/>
        <w:left w:val="none" w:sz="0" w:space="0" w:color="auto"/>
        <w:bottom w:val="none" w:sz="0" w:space="0" w:color="auto"/>
        <w:right w:val="none" w:sz="0" w:space="0" w:color="auto"/>
      </w:divBdr>
    </w:div>
    <w:div w:id="872040583">
      <w:bodyDiv w:val="1"/>
      <w:marLeft w:val="0"/>
      <w:marRight w:val="0"/>
      <w:marTop w:val="0"/>
      <w:marBottom w:val="0"/>
      <w:divBdr>
        <w:top w:val="none" w:sz="0" w:space="0" w:color="auto"/>
        <w:left w:val="none" w:sz="0" w:space="0" w:color="auto"/>
        <w:bottom w:val="none" w:sz="0" w:space="0" w:color="auto"/>
        <w:right w:val="none" w:sz="0" w:space="0" w:color="auto"/>
      </w:divBdr>
    </w:div>
    <w:div w:id="888150466">
      <w:bodyDiv w:val="1"/>
      <w:marLeft w:val="0"/>
      <w:marRight w:val="0"/>
      <w:marTop w:val="0"/>
      <w:marBottom w:val="0"/>
      <w:divBdr>
        <w:top w:val="none" w:sz="0" w:space="0" w:color="auto"/>
        <w:left w:val="none" w:sz="0" w:space="0" w:color="auto"/>
        <w:bottom w:val="none" w:sz="0" w:space="0" w:color="auto"/>
        <w:right w:val="none" w:sz="0" w:space="0" w:color="auto"/>
      </w:divBdr>
    </w:div>
    <w:div w:id="900480851">
      <w:bodyDiv w:val="1"/>
      <w:marLeft w:val="0"/>
      <w:marRight w:val="0"/>
      <w:marTop w:val="0"/>
      <w:marBottom w:val="0"/>
      <w:divBdr>
        <w:top w:val="none" w:sz="0" w:space="0" w:color="auto"/>
        <w:left w:val="none" w:sz="0" w:space="0" w:color="auto"/>
        <w:bottom w:val="none" w:sz="0" w:space="0" w:color="auto"/>
        <w:right w:val="none" w:sz="0" w:space="0" w:color="auto"/>
      </w:divBdr>
    </w:div>
    <w:div w:id="907761259">
      <w:bodyDiv w:val="1"/>
      <w:marLeft w:val="0"/>
      <w:marRight w:val="0"/>
      <w:marTop w:val="0"/>
      <w:marBottom w:val="0"/>
      <w:divBdr>
        <w:top w:val="none" w:sz="0" w:space="0" w:color="auto"/>
        <w:left w:val="none" w:sz="0" w:space="0" w:color="auto"/>
        <w:bottom w:val="none" w:sz="0" w:space="0" w:color="auto"/>
        <w:right w:val="none" w:sz="0" w:space="0" w:color="auto"/>
      </w:divBdr>
    </w:div>
    <w:div w:id="917176711">
      <w:bodyDiv w:val="1"/>
      <w:marLeft w:val="0"/>
      <w:marRight w:val="0"/>
      <w:marTop w:val="0"/>
      <w:marBottom w:val="0"/>
      <w:divBdr>
        <w:top w:val="none" w:sz="0" w:space="0" w:color="auto"/>
        <w:left w:val="none" w:sz="0" w:space="0" w:color="auto"/>
        <w:bottom w:val="none" w:sz="0" w:space="0" w:color="auto"/>
        <w:right w:val="none" w:sz="0" w:space="0" w:color="auto"/>
      </w:divBdr>
    </w:div>
    <w:div w:id="920678174">
      <w:bodyDiv w:val="1"/>
      <w:marLeft w:val="0"/>
      <w:marRight w:val="0"/>
      <w:marTop w:val="0"/>
      <w:marBottom w:val="0"/>
      <w:divBdr>
        <w:top w:val="none" w:sz="0" w:space="0" w:color="auto"/>
        <w:left w:val="none" w:sz="0" w:space="0" w:color="auto"/>
        <w:bottom w:val="none" w:sz="0" w:space="0" w:color="auto"/>
        <w:right w:val="none" w:sz="0" w:space="0" w:color="auto"/>
      </w:divBdr>
    </w:div>
    <w:div w:id="920868510">
      <w:bodyDiv w:val="1"/>
      <w:marLeft w:val="0"/>
      <w:marRight w:val="0"/>
      <w:marTop w:val="0"/>
      <w:marBottom w:val="0"/>
      <w:divBdr>
        <w:top w:val="none" w:sz="0" w:space="0" w:color="auto"/>
        <w:left w:val="none" w:sz="0" w:space="0" w:color="auto"/>
        <w:bottom w:val="none" w:sz="0" w:space="0" w:color="auto"/>
        <w:right w:val="none" w:sz="0" w:space="0" w:color="auto"/>
      </w:divBdr>
    </w:div>
    <w:div w:id="936600113">
      <w:bodyDiv w:val="1"/>
      <w:marLeft w:val="0"/>
      <w:marRight w:val="0"/>
      <w:marTop w:val="0"/>
      <w:marBottom w:val="0"/>
      <w:divBdr>
        <w:top w:val="none" w:sz="0" w:space="0" w:color="auto"/>
        <w:left w:val="none" w:sz="0" w:space="0" w:color="auto"/>
        <w:bottom w:val="none" w:sz="0" w:space="0" w:color="auto"/>
        <w:right w:val="none" w:sz="0" w:space="0" w:color="auto"/>
      </w:divBdr>
    </w:div>
    <w:div w:id="947732861">
      <w:bodyDiv w:val="1"/>
      <w:marLeft w:val="0"/>
      <w:marRight w:val="0"/>
      <w:marTop w:val="0"/>
      <w:marBottom w:val="0"/>
      <w:divBdr>
        <w:top w:val="none" w:sz="0" w:space="0" w:color="auto"/>
        <w:left w:val="none" w:sz="0" w:space="0" w:color="auto"/>
        <w:bottom w:val="none" w:sz="0" w:space="0" w:color="auto"/>
        <w:right w:val="none" w:sz="0" w:space="0" w:color="auto"/>
      </w:divBdr>
    </w:div>
    <w:div w:id="953486568">
      <w:bodyDiv w:val="1"/>
      <w:marLeft w:val="0"/>
      <w:marRight w:val="0"/>
      <w:marTop w:val="0"/>
      <w:marBottom w:val="0"/>
      <w:divBdr>
        <w:top w:val="none" w:sz="0" w:space="0" w:color="auto"/>
        <w:left w:val="none" w:sz="0" w:space="0" w:color="auto"/>
        <w:bottom w:val="none" w:sz="0" w:space="0" w:color="auto"/>
        <w:right w:val="none" w:sz="0" w:space="0" w:color="auto"/>
      </w:divBdr>
    </w:div>
    <w:div w:id="965696849">
      <w:bodyDiv w:val="1"/>
      <w:marLeft w:val="0"/>
      <w:marRight w:val="0"/>
      <w:marTop w:val="0"/>
      <w:marBottom w:val="0"/>
      <w:divBdr>
        <w:top w:val="none" w:sz="0" w:space="0" w:color="auto"/>
        <w:left w:val="none" w:sz="0" w:space="0" w:color="auto"/>
        <w:bottom w:val="none" w:sz="0" w:space="0" w:color="auto"/>
        <w:right w:val="none" w:sz="0" w:space="0" w:color="auto"/>
      </w:divBdr>
    </w:div>
    <w:div w:id="969285130">
      <w:bodyDiv w:val="1"/>
      <w:marLeft w:val="0"/>
      <w:marRight w:val="0"/>
      <w:marTop w:val="0"/>
      <w:marBottom w:val="0"/>
      <w:divBdr>
        <w:top w:val="none" w:sz="0" w:space="0" w:color="auto"/>
        <w:left w:val="none" w:sz="0" w:space="0" w:color="auto"/>
        <w:bottom w:val="none" w:sz="0" w:space="0" w:color="auto"/>
        <w:right w:val="none" w:sz="0" w:space="0" w:color="auto"/>
      </w:divBdr>
    </w:div>
    <w:div w:id="972491354">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
    <w:div w:id="1039747758">
      <w:bodyDiv w:val="1"/>
      <w:marLeft w:val="0"/>
      <w:marRight w:val="0"/>
      <w:marTop w:val="0"/>
      <w:marBottom w:val="0"/>
      <w:divBdr>
        <w:top w:val="none" w:sz="0" w:space="0" w:color="auto"/>
        <w:left w:val="none" w:sz="0" w:space="0" w:color="auto"/>
        <w:bottom w:val="none" w:sz="0" w:space="0" w:color="auto"/>
        <w:right w:val="none" w:sz="0" w:space="0" w:color="auto"/>
      </w:divBdr>
    </w:div>
    <w:div w:id="1047797331">
      <w:bodyDiv w:val="1"/>
      <w:marLeft w:val="0"/>
      <w:marRight w:val="0"/>
      <w:marTop w:val="0"/>
      <w:marBottom w:val="0"/>
      <w:divBdr>
        <w:top w:val="none" w:sz="0" w:space="0" w:color="auto"/>
        <w:left w:val="none" w:sz="0" w:space="0" w:color="auto"/>
        <w:bottom w:val="none" w:sz="0" w:space="0" w:color="auto"/>
        <w:right w:val="none" w:sz="0" w:space="0" w:color="auto"/>
      </w:divBdr>
    </w:div>
    <w:div w:id="1057514058">
      <w:bodyDiv w:val="1"/>
      <w:marLeft w:val="0"/>
      <w:marRight w:val="0"/>
      <w:marTop w:val="0"/>
      <w:marBottom w:val="0"/>
      <w:divBdr>
        <w:top w:val="none" w:sz="0" w:space="0" w:color="auto"/>
        <w:left w:val="none" w:sz="0" w:space="0" w:color="auto"/>
        <w:bottom w:val="none" w:sz="0" w:space="0" w:color="auto"/>
        <w:right w:val="none" w:sz="0" w:space="0" w:color="auto"/>
      </w:divBdr>
    </w:div>
    <w:div w:id="1062211280">
      <w:bodyDiv w:val="1"/>
      <w:marLeft w:val="0"/>
      <w:marRight w:val="0"/>
      <w:marTop w:val="0"/>
      <w:marBottom w:val="0"/>
      <w:divBdr>
        <w:top w:val="none" w:sz="0" w:space="0" w:color="auto"/>
        <w:left w:val="none" w:sz="0" w:space="0" w:color="auto"/>
        <w:bottom w:val="none" w:sz="0" w:space="0" w:color="auto"/>
        <w:right w:val="none" w:sz="0" w:space="0" w:color="auto"/>
      </w:divBdr>
    </w:div>
    <w:div w:id="1063143261">
      <w:bodyDiv w:val="1"/>
      <w:marLeft w:val="0"/>
      <w:marRight w:val="0"/>
      <w:marTop w:val="0"/>
      <w:marBottom w:val="0"/>
      <w:divBdr>
        <w:top w:val="none" w:sz="0" w:space="0" w:color="auto"/>
        <w:left w:val="none" w:sz="0" w:space="0" w:color="auto"/>
        <w:bottom w:val="none" w:sz="0" w:space="0" w:color="auto"/>
        <w:right w:val="none" w:sz="0" w:space="0" w:color="auto"/>
      </w:divBdr>
    </w:div>
    <w:div w:id="1066998408">
      <w:bodyDiv w:val="1"/>
      <w:marLeft w:val="0"/>
      <w:marRight w:val="0"/>
      <w:marTop w:val="0"/>
      <w:marBottom w:val="0"/>
      <w:divBdr>
        <w:top w:val="none" w:sz="0" w:space="0" w:color="auto"/>
        <w:left w:val="none" w:sz="0" w:space="0" w:color="auto"/>
        <w:bottom w:val="none" w:sz="0" w:space="0" w:color="auto"/>
        <w:right w:val="none" w:sz="0" w:space="0" w:color="auto"/>
      </w:divBdr>
    </w:div>
    <w:div w:id="1083184941">
      <w:bodyDiv w:val="1"/>
      <w:marLeft w:val="0"/>
      <w:marRight w:val="0"/>
      <w:marTop w:val="0"/>
      <w:marBottom w:val="0"/>
      <w:divBdr>
        <w:top w:val="none" w:sz="0" w:space="0" w:color="auto"/>
        <w:left w:val="none" w:sz="0" w:space="0" w:color="auto"/>
        <w:bottom w:val="none" w:sz="0" w:space="0" w:color="auto"/>
        <w:right w:val="none" w:sz="0" w:space="0" w:color="auto"/>
      </w:divBdr>
    </w:div>
    <w:div w:id="1098410736">
      <w:bodyDiv w:val="1"/>
      <w:marLeft w:val="0"/>
      <w:marRight w:val="0"/>
      <w:marTop w:val="0"/>
      <w:marBottom w:val="0"/>
      <w:divBdr>
        <w:top w:val="none" w:sz="0" w:space="0" w:color="auto"/>
        <w:left w:val="none" w:sz="0" w:space="0" w:color="auto"/>
        <w:bottom w:val="none" w:sz="0" w:space="0" w:color="auto"/>
        <w:right w:val="none" w:sz="0" w:space="0" w:color="auto"/>
      </w:divBdr>
    </w:div>
    <w:div w:id="1105617863">
      <w:bodyDiv w:val="1"/>
      <w:marLeft w:val="0"/>
      <w:marRight w:val="0"/>
      <w:marTop w:val="0"/>
      <w:marBottom w:val="0"/>
      <w:divBdr>
        <w:top w:val="none" w:sz="0" w:space="0" w:color="auto"/>
        <w:left w:val="none" w:sz="0" w:space="0" w:color="auto"/>
        <w:bottom w:val="none" w:sz="0" w:space="0" w:color="auto"/>
        <w:right w:val="none" w:sz="0" w:space="0" w:color="auto"/>
      </w:divBdr>
    </w:div>
    <w:div w:id="1128284055">
      <w:bodyDiv w:val="1"/>
      <w:marLeft w:val="0"/>
      <w:marRight w:val="0"/>
      <w:marTop w:val="0"/>
      <w:marBottom w:val="0"/>
      <w:divBdr>
        <w:top w:val="none" w:sz="0" w:space="0" w:color="auto"/>
        <w:left w:val="none" w:sz="0" w:space="0" w:color="auto"/>
        <w:bottom w:val="none" w:sz="0" w:space="0" w:color="auto"/>
        <w:right w:val="none" w:sz="0" w:space="0" w:color="auto"/>
      </w:divBdr>
    </w:div>
    <w:div w:id="1132870527">
      <w:bodyDiv w:val="1"/>
      <w:marLeft w:val="0"/>
      <w:marRight w:val="0"/>
      <w:marTop w:val="0"/>
      <w:marBottom w:val="0"/>
      <w:divBdr>
        <w:top w:val="none" w:sz="0" w:space="0" w:color="auto"/>
        <w:left w:val="none" w:sz="0" w:space="0" w:color="auto"/>
        <w:bottom w:val="none" w:sz="0" w:space="0" w:color="auto"/>
        <w:right w:val="none" w:sz="0" w:space="0" w:color="auto"/>
      </w:divBdr>
    </w:div>
    <w:div w:id="1134787151">
      <w:bodyDiv w:val="1"/>
      <w:marLeft w:val="0"/>
      <w:marRight w:val="0"/>
      <w:marTop w:val="0"/>
      <w:marBottom w:val="0"/>
      <w:divBdr>
        <w:top w:val="none" w:sz="0" w:space="0" w:color="auto"/>
        <w:left w:val="none" w:sz="0" w:space="0" w:color="auto"/>
        <w:bottom w:val="none" w:sz="0" w:space="0" w:color="auto"/>
        <w:right w:val="none" w:sz="0" w:space="0" w:color="auto"/>
      </w:divBdr>
    </w:div>
    <w:div w:id="1145124758">
      <w:bodyDiv w:val="1"/>
      <w:marLeft w:val="0"/>
      <w:marRight w:val="0"/>
      <w:marTop w:val="0"/>
      <w:marBottom w:val="0"/>
      <w:divBdr>
        <w:top w:val="none" w:sz="0" w:space="0" w:color="auto"/>
        <w:left w:val="none" w:sz="0" w:space="0" w:color="auto"/>
        <w:bottom w:val="none" w:sz="0" w:space="0" w:color="auto"/>
        <w:right w:val="none" w:sz="0" w:space="0" w:color="auto"/>
      </w:divBdr>
    </w:div>
    <w:div w:id="1149128969">
      <w:bodyDiv w:val="1"/>
      <w:marLeft w:val="0"/>
      <w:marRight w:val="0"/>
      <w:marTop w:val="0"/>
      <w:marBottom w:val="0"/>
      <w:divBdr>
        <w:top w:val="none" w:sz="0" w:space="0" w:color="auto"/>
        <w:left w:val="none" w:sz="0" w:space="0" w:color="auto"/>
        <w:bottom w:val="none" w:sz="0" w:space="0" w:color="auto"/>
        <w:right w:val="none" w:sz="0" w:space="0" w:color="auto"/>
      </w:divBdr>
    </w:div>
    <w:div w:id="115005361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59284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82627136">
      <w:bodyDiv w:val="1"/>
      <w:marLeft w:val="0"/>
      <w:marRight w:val="0"/>
      <w:marTop w:val="0"/>
      <w:marBottom w:val="0"/>
      <w:divBdr>
        <w:top w:val="none" w:sz="0" w:space="0" w:color="auto"/>
        <w:left w:val="none" w:sz="0" w:space="0" w:color="auto"/>
        <w:bottom w:val="none" w:sz="0" w:space="0" w:color="auto"/>
        <w:right w:val="none" w:sz="0" w:space="0" w:color="auto"/>
      </w:divBdr>
    </w:div>
    <w:div w:id="1185747047">
      <w:bodyDiv w:val="1"/>
      <w:marLeft w:val="0"/>
      <w:marRight w:val="0"/>
      <w:marTop w:val="0"/>
      <w:marBottom w:val="0"/>
      <w:divBdr>
        <w:top w:val="none" w:sz="0" w:space="0" w:color="auto"/>
        <w:left w:val="none" w:sz="0" w:space="0" w:color="auto"/>
        <w:bottom w:val="none" w:sz="0" w:space="0" w:color="auto"/>
        <w:right w:val="none" w:sz="0" w:space="0" w:color="auto"/>
      </w:divBdr>
    </w:div>
    <w:div w:id="1218007060">
      <w:bodyDiv w:val="1"/>
      <w:marLeft w:val="0"/>
      <w:marRight w:val="0"/>
      <w:marTop w:val="0"/>
      <w:marBottom w:val="0"/>
      <w:divBdr>
        <w:top w:val="none" w:sz="0" w:space="0" w:color="auto"/>
        <w:left w:val="none" w:sz="0" w:space="0" w:color="auto"/>
        <w:bottom w:val="none" w:sz="0" w:space="0" w:color="auto"/>
        <w:right w:val="none" w:sz="0" w:space="0" w:color="auto"/>
      </w:divBdr>
    </w:div>
    <w:div w:id="1243754770">
      <w:bodyDiv w:val="1"/>
      <w:marLeft w:val="0"/>
      <w:marRight w:val="0"/>
      <w:marTop w:val="0"/>
      <w:marBottom w:val="0"/>
      <w:divBdr>
        <w:top w:val="none" w:sz="0" w:space="0" w:color="auto"/>
        <w:left w:val="none" w:sz="0" w:space="0" w:color="auto"/>
        <w:bottom w:val="none" w:sz="0" w:space="0" w:color="auto"/>
        <w:right w:val="none" w:sz="0" w:space="0" w:color="auto"/>
      </w:divBdr>
    </w:div>
    <w:div w:id="1252616750">
      <w:bodyDiv w:val="1"/>
      <w:marLeft w:val="0"/>
      <w:marRight w:val="0"/>
      <w:marTop w:val="0"/>
      <w:marBottom w:val="0"/>
      <w:divBdr>
        <w:top w:val="none" w:sz="0" w:space="0" w:color="auto"/>
        <w:left w:val="none" w:sz="0" w:space="0" w:color="auto"/>
        <w:bottom w:val="none" w:sz="0" w:space="0" w:color="auto"/>
        <w:right w:val="none" w:sz="0" w:space="0" w:color="auto"/>
      </w:divBdr>
    </w:div>
    <w:div w:id="1268275173">
      <w:bodyDiv w:val="1"/>
      <w:marLeft w:val="0"/>
      <w:marRight w:val="0"/>
      <w:marTop w:val="0"/>
      <w:marBottom w:val="0"/>
      <w:divBdr>
        <w:top w:val="none" w:sz="0" w:space="0" w:color="auto"/>
        <w:left w:val="none" w:sz="0" w:space="0" w:color="auto"/>
        <w:bottom w:val="none" w:sz="0" w:space="0" w:color="auto"/>
        <w:right w:val="none" w:sz="0" w:space="0" w:color="auto"/>
      </w:divBdr>
    </w:div>
    <w:div w:id="1275987203">
      <w:bodyDiv w:val="1"/>
      <w:marLeft w:val="0"/>
      <w:marRight w:val="0"/>
      <w:marTop w:val="0"/>
      <w:marBottom w:val="0"/>
      <w:divBdr>
        <w:top w:val="none" w:sz="0" w:space="0" w:color="auto"/>
        <w:left w:val="none" w:sz="0" w:space="0" w:color="auto"/>
        <w:bottom w:val="none" w:sz="0" w:space="0" w:color="auto"/>
        <w:right w:val="none" w:sz="0" w:space="0" w:color="auto"/>
      </w:divBdr>
    </w:div>
    <w:div w:id="1293756877">
      <w:bodyDiv w:val="1"/>
      <w:marLeft w:val="0"/>
      <w:marRight w:val="0"/>
      <w:marTop w:val="0"/>
      <w:marBottom w:val="0"/>
      <w:divBdr>
        <w:top w:val="none" w:sz="0" w:space="0" w:color="auto"/>
        <w:left w:val="none" w:sz="0" w:space="0" w:color="auto"/>
        <w:bottom w:val="none" w:sz="0" w:space="0" w:color="auto"/>
        <w:right w:val="none" w:sz="0" w:space="0" w:color="auto"/>
      </w:divBdr>
    </w:div>
    <w:div w:id="1349136661">
      <w:bodyDiv w:val="1"/>
      <w:marLeft w:val="0"/>
      <w:marRight w:val="0"/>
      <w:marTop w:val="0"/>
      <w:marBottom w:val="0"/>
      <w:divBdr>
        <w:top w:val="none" w:sz="0" w:space="0" w:color="auto"/>
        <w:left w:val="none" w:sz="0" w:space="0" w:color="auto"/>
        <w:bottom w:val="none" w:sz="0" w:space="0" w:color="auto"/>
        <w:right w:val="none" w:sz="0" w:space="0" w:color="auto"/>
      </w:divBdr>
    </w:div>
    <w:div w:id="1361976363">
      <w:bodyDiv w:val="1"/>
      <w:marLeft w:val="0"/>
      <w:marRight w:val="0"/>
      <w:marTop w:val="0"/>
      <w:marBottom w:val="0"/>
      <w:divBdr>
        <w:top w:val="none" w:sz="0" w:space="0" w:color="auto"/>
        <w:left w:val="none" w:sz="0" w:space="0" w:color="auto"/>
        <w:bottom w:val="none" w:sz="0" w:space="0" w:color="auto"/>
        <w:right w:val="none" w:sz="0" w:space="0" w:color="auto"/>
      </w:divBdr>
    </w:div>
    <w:div w:id="1388794354">
      <w:bodyDiv w:val="1"/>
      <w:marLeft w:val="0"/>
      <w:marRight w:val="0"/>
      <w:marTop w:val="0"/>
      <w:marBottom w:val="0"/>
      <w:divBdr>
        <w:top w:val="none" w:sz="0" w:space="0" w:color="auto"/>
        <w:left w:val="none" w:sz="0" w:space="0" w:color="auto"/>
        <w:bottom w:val="none" w:sz="0" w:space="0" w:color="auto"/>
        <w:right w:val="none" w:sz="0" w:space="0" w:color="auto"/>
      </w:divBdr>
    </w:div>
    <w:div w:id="1406076342">
      <w:bodyDiv w:val="1"/>
      <w:marLeft w:val="0"/>
      <w:marRight w:val="0"/>
      <w:marTop w:val="0"/>
      <w:marBottom w:val="0"/>
      <w:divBdr>
        <w:top w:val="none" w:sz="0" w:space="0" w:color="auto"/>
        <w:left w:val="none" w:sz="0" w:space="0" w:color="auto"/>
        <w:bottom w:val="none" w:sz="0" w:space="0" w:color="auto"/>
        <w:right w:val="none" w:sz="0" w:space="0" w:color="auto"/>
      </w:divBdr>
    </w:div>
    <w:div w:id="1408654453">
      <w:bodyDiv w:val="1"/>
      <w:marLeft w:val="0"/>
      <w:marRight w:val="0"/>
      <w:marTop w:val="0"/>
      <w:marBottom w:val="0"/>
      <w:divBdr>
        <w:top w:val="none" w:sz="0" w:space="0" w:color="auto"/>
        <w:left w:val="none" w:sz="0" w:space="0" w:color="auto"/>
        <w:bottom w:val="none" w:sz="0" w:space="0" w:color="auto"/>
        <w:right w:val="none" w:sz="0" w:space="0" w:color="auto"/>
      </w:divBdr>
    </w:div>
    <w:div w:id="1424110386">
      <w:bodyDiv w:val="1"/>
      <w:marLeft w:val="150"/>
      <w:marRight w:val="150"/>
      <w:marTop w:val="150"/>
      <w:marBottom w:val="150"/>
      <w:divBdr>
        <w:top w:val="none" w:sz="0" w:space="0" w:color="auto"/>
        <w:left w:val="none" w:sz="0" w:space="0" w:color="auto"/>
        <w:bottom w:val="none" w:sz="0" w:space="0" w:color="auto"/>
        <w:right w:val="none" w:sz="0" w:space="0" w:color="auto"/>
      </w:divBdr>
    </w:div>
    <w:div w:id="1425033504">
      <w:bodyDiv w:val="1"/>
      <w:marLeft w:val="0"/>
      <w:marRight w:val="0"/>
      <w:marTop w:val="0"/>
      <w:marBottom w:val="0"/>
      <w:divBdr>
        <w:top w:val="none" w:sz="0" w:space="0" w:color="auto"/>
        <w:left w:val="none" w:sz="0" w:space="0" w:color="auto"/>
        <w:bottom w:val="none" w:sz="0" w:space="0" w:color="auto"/>
        <w:right w:val="none" w:sz="0" w:space="0" w:color="auto"/>
      </w:divBdr>
    </w:div>
    <w:div w:id="1427195350">
      <w:bodyDiv w:val="1"/>
      <w:marLeft w:val="0"/>
      <w:marRight w:val="0"/>
      <w:marTop w:val="0"/>
      <w:marBottom w:val="0"/>
      <w:divBdr>
        <w:top w:val="none" w:sz="0" w:space="0" w:color="auto"/>
        <w:left w:val="none" w:sz="0" w:space="0" w:color="auto"/>
        <w:bottom w:val="none" w:sz="0" w:space="0" w:color="auto"/>
        <w:right w:val="none" w:sz="0" w:space="0" w:color="auto"/>
      </w:divBdr>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8331448">
      <w:bodyDiv w:val="1"/>
      <w:marLeft w:val="0"/>
      <w:marRight w:val="0"/>
      <w:marTop w:val="0"/>
      <w:marBottom w:val="0"/>
      <w:divBdr>
        <w:top w:val="none" w:sz="0" w:space="0" w:color="auto"/>
        <w:left w:val="none" w:sz="0" w:space="0" w:color="auto"/>
        <w:bottom w:val="none" w:sz="0" w:space="0" w:color="auto"/>
        <w:right w:val="none" w:sz="0" w:space="0" w:color="auto"/>
      </w:divBdr>
    </w:div>
    <w:div w:id="1484464340">
      <w:bodyDiv w:val="1"/>
      <w:marLeft w:val="0"/>
      <w:marRight w:val="0"/>
      <w:marTop w:val="0"/>
      <w:marBottom w:val="0"/>
      <w:divBdr>
        <w:top w:val="none" w:sz="0" w:space="0" w:color="auto"/>
        <w:left w:val="none" w:sz="0" w:space="0" w:color="auto"/>
        <w:bottom w:val="none" w:sz="0" w:space="0" w:color="auto"/>
        <w:right w:val="none" w:sz="0" w:space="0" w:color="auto"/>
      </w:divBdr>
    </w:div>
    <w:div w:id="1485048036">
      <w:bodyDiv w:val="1"/>
      <w:marLeft w:val="0"/>
      <w:marRight w:val="0"/>
      <w:marTop w:val="0"/>
      <w:marBottom w:val="0"/>
      <w:divBdr>
        <w:top w:val="none" w:sz="0" w:space="0" w:color="auto"/>
        <w:left w:val="none" w:sz="0" w:space="0" w:color="auto"/>
        <w:bottom w:val="none" w:sz="0" w:space="0" w:color="auto"/>
        <w:right w:val="none" w:sz="0" w:space="0" w:color="auto"/>
      </w:divBdr>
    </w:div>
    <w:div w:id="1502231381">
      <w:bodyDiv w:val="1"/>
      <w:marLeft w:val="150"/>
      <w:marRight w:val="150"/>
      <w:marTop w:val="150"/>
      <w:marBottom w:val="150"/>
      <w:divBdr>
        <w:top w:val="none" w:sz="0" w:space="0" w:color="auto"/>
        <w:left w:val="none" w:sz="0" w:space="0" w:color="auto"/>
        <w:bottom w:val="none" w:sz="0" w:space="0" w:color="auto"/>
        <w:right w:val="none" w:sz="0" w:space="0" w:color="auto"/>
      </w:divBdr>
    </w:div>
    <w:div w:id="1508134441">
      <w:bodyDiv w:val="1"/>
      <w:marLeft w:val="0"/>
      <w:marRight w:val="0"/>
      <w:marTop w:val="0"/>
      <w:marBottom w:val="0"/>
      <w:divBdr>
        <w:top w:val="none" w:sz="0" w:space="0" w:color="auto"/>
        <w:left w:val="none" w:sz="0" w:space="0" w:color="auto"/>
        <w:bottom w:val="none" w:sz="0" w:space="0" w:color="auto"/>
        <w:right w:val="none" w:sz="0" w:space="0" w:color="auto"/>
      </w:divBdr>
    </w:div>
    <w:div w:id="1522162910">
      <w:bodyDiv w:val="1"/>
      <w:marLeft w:val="0"/>
      <w:marRight w:val="0"/>
      <w:marTop w:val="0"/>
      <w:marBottom w:val="0"/>
      <w:divBdr>
        <w:top w:val="none" w:sz="0" w:space="0" w:color="auto"/>
        <w:left w:val="none" w:sz="0" w:space="0" w:color="auto"/>
        <w:bottom w:val="none" w:sz="0" w:space="0" w:color="auto"/>
        <w:right w:val="none" w:sz="0" w:space="0" w:color="auto"/>
      </w:divBdr>
    </w:div>
    <w:div w:id="1565333505">
      <w:bodyDiv w:val="1"/>
      <w:marLeft w:val="0"/>
      <w:marRight w:val="0"/>
      <w:marTop w:val="0"/>
      <w:marBottom w:val="0"/>
      <w:divBdr>
        <w:top w:val="none" w:sz="0" w:space="0" w:color="auto"/>
        <w:left w:val="none" w:sz="0" w:space="0" w:color="auto"/>
        <w:bottom w:val="none" w:sz="0" w:space="0" w:color="auto"/>
        <w:right w:val="none" w:sz="0" w:space="0" w:color="auto"/>
      </w:divBdr>
    </w:div>
    <w:div w:id="1568959893">
      <w:bodyDiv w:val="1"/>
      <w:marLeft w:val="0"/>
      <w:marRight w:val="0"/>
      <w:marTop w:val="0"/>
      <w:marBottom w:val="0"/>
      <w:divBdr>
        <w:top w:val="none" w:sz="0" w:space="0" w:color="auto"/>
        <w:left w:val="none" w:sz="0" w:space="0" w:color="auto"/>
        <w:bottom w:val="none" w:sz="0" w:space="0" w:color="auto"/>
        <w:right w:val="none" w:sz="0" w:space="0" w:color="auto"/>
      </w:divBdr>
    </w:div>
    <w:div w:id="1575167221">
      <w:bodyDiv w:val="1"/>
      <w:marLeft w:val="0"/>
      <w:marRight w:val="0"/>
      <w:marTop w:val="0"/>
      <w:marBottom w:val="0"/>
      <w:divBdr>
        <w:top w:val="none" w:sz="0" w:space="0" w:color="auto"/>
        <w:left w:val="none" w:sz="0" w:space="0" w:color="auto"/>
        <w:bottom w:val="none" w:sz="0" w:space="0" w:color="auto"/>
        <w:right w:val="none" w:sz="0" w:space="0" w:color="auto"/>
      </w:divBdr>
    </w:div>
    <w:div w:id="15753184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4758008">
      <w:bodyDiv w:val="1"/>
      <w:marLeft w:val="0"/>
      <w:marRight w:val="0"/>
      <w:marTop w:val="0"/>
      <w:marBottom w:val="0"/>
      <w:divBdr>
        <w:top w:val="none" w:sz="0" w:space="0" w:color="auto"/>
        <w:left w:val="none" w:sz="0" w:space="0" w:color="auto"/>
        <w:bottom w:val="none" w:sz="0" w:space="0" w:color="auto"/>
        <w:right w:val="none" w:sz="0" w:space="0" w:color="auto"/>
      </w:divBdr>
    </w:div>
    <w:div w:id="1586500988">
      <w:bodyDiv w:val="1"/>
      <w:marLeft w:val="0"/>
      <w:marRight w:val="0"/>
      <w:marTop w:val="0"/>
      <w:marBottom w:val="0"/>
      <w:divBdr>
        <w:top w:val="none" w:sz="0" w:space="0" w:color="auto"/>
        <w:left w:val="none" w:sz="0" w:space="0" w:color="auto"/>
        <w:bottom w:val="none" w:sz="0" w:space="0" w:color="auto"/>
        <w:right w:val="none" w:sz="0" w:space="0" w:color="auto"/>
      </w:divBdr>
    </w:div>
    <w:div w:id="1595481194">
      <w:bodyDiv w:val="1"/>
      <w:marLeft w:val="0"/>
      <w:marRight w:val="0"/>
      <w:marTop w:val="0"/>
      <w:marBottom w:val="0"/>
      <w:divBdr>
        <w:top w:val="none" w:sz="0" w:space="0" w:color="auto"/>
        <w:left w:val="none" w:sz="0" w:space="0" w:color="auto"/>
        <w:bottom w:val="none" w:sz="0" w:space="0" w:color="auto"/>
        <w:right w:val="none" w:sz="0" w:space="0" w:color="auto"/>
      </w:divBdr>
    </w:div>
    <w:div w:id="1596206824">
      <w:bodyDiv w:val="1"/>
      <w:marLeft w:val="0"/>
      <w:marRight w:val="0"/>
      <w:marTop w:val="0"/>
      <w:marBottom w:val="0"/>
      <w:divBdr>
        <w:top w:val="none" w:sz="0" w:space="0" w:color="auto"/>
        <w:left w:val="none" w:sz="0" w:space="0" w:color="auto"/>
        <w:bottom w:val="none" w:sz="0" w:space="0" w:color="auto"/>
        <w:right w:val="none" w:sz="0" w:space="0" w:color="auto"/>
      </w:divBdr>
    </w:div>
    <w:div w:id="1599632443">
      <w:bodyDiv w:val="1"/>
      <w:marLeft w:val="0"/>
      <w:marRight w:val="0"/>
      <w:marTop w:val="0"/>
      <w:marBottom w:val="0"/>
      <w:divBdr>
        <w:top w:val="none" w:sz="0" w:space="0" w:color="auto"/>
        <w:left w:val="none" w:sz="0" w:space="0" w:color="auto"/>
        <w:bottom w:val="none" w:sz="0" w:space="0" w:color="auto"/>
        <w:right w:val="none" w:sz="0" w:space="0" w:color="auto"/>
      </w:divBdr>
    </w:div>
    <w:div w:id="1604269042">
      <w:bodyDiv w:val="1"/>
      <w:marLeft w:val="150"/>
      <w:marRight w:val="150"/>
      <w:marTop w:val="150"/>
      <w:marBottom w:val="150"/>
      <w:divBdr>
        <w:top w:val="none" w:sz="0" w:space="0" w:color="auto"/>
        <w:left w:val="none" w:sz="0" w:space="0" w:color="auto"/>
        <w:bottom w:val="none" w:sz="0" w:space="0" w:color="auto"/>
        <w:right w:val="none" w:sz="0" w:space="0" w:color="auto"/>
      </w:divBdr>
    </w:div>
    <w:div w:id="1616978734">
      <w:bodyDiv w:val="1"/>
      <w:marLeft w:val="0"/>
      <w:marRight w:val="0"/>
      <w:marTop w:val="0"/>
      <w:marBottom w:val="0"/>
      <w:divBdr>
        <w:top w:val="none" w:sz="0" w:space="0" w:color="auto"/>
        <w:left w:val="none" w:sz="0" w:space="0" w:color="auto"/>
        <w:bottom w:val="none" w:sz="0" w:space="0" w:color="auto"/>
        <w:right w:val="none" w:sz="0" w:space="0" w:color="auto"/>
      </w:divBdr>
    </w:div>
    <w:div w:id="1617247176">
      <w:bodyDiv w:val="1"/>
      <w:marLeft w:val="0"/>
      <w:marRight w:val="0"/>
      <w:marTop w:val="0"/>
      <w:marBottom w:val="0"/>
      <w:divBdr>
        <w:top w:val="none" w:sz="0" w:space="0" w:color="auto"/>
        <w:left w:val="none" w:sz="0" w:space="0" w:color="auto"/>
        <w:bottom w:val="none" w:sz="0" w:space="0" w:color="auto"/>
        <w:right w:val="none" w:sz="0" w:space="0" w:color="auto"/>
      </w:divBdr>
    </w:div>
    <w:div w:id="1623338003">
      <w:bodyDiv w:val="1"/>
      <w:marLeft w:val="0"/>
      <w:marRight w:val="0"/>
      <w:marTop w:val="0"/>
      <w:marBottom w:val="0"/>
      <w:divBdr>
        <w:top w:val="none" w:sz="0" w:space="0" w:color="auto"/>
        <w:left w:val="none" w:sz="0" w:space="0" w:color="auto"/>
        <w:bottom w:val="none" w:sz="0" w:space="0" w:color="auto"/>
        <w:right w:val="none" w:sz="0" w:space="0" w:color="auto"/>
      </w:divBdr>
    </w:div>
    <w:div w:id="1634677227">
      <w:bodyDiv w:val="1"/>
      <w:marLeft w:val="0"/>
      <w:marRight w:val="0"/>
      <w:marTop w:val="0"/>
      <w:marBottom w:val="0"/>
      <w:divBdr>
        <w:top w:val="none" w:sz="0" w:space="0" w:color="auto"/>
        <w:left w:val="none" w:sz="0" w:space="0" w:color="auto"/>
        <w:bottom w:val="none" w:sz="0" w:space="0" w:color="auto"/>
        <w:right w:val="none" w:sz="0" w:space="0" w:color="auto"/>
      </w:divBdr>
    </w:div>
    <w:div w:id="1638996311">
      <w:bodyDiv w:val="1"/>
      <w:marLeft w:val="0"/>
      <w:marRight w:val="0"/>
      <w:marTop w:val="0"/>
      <w:marBottom w:val="0"/>
      <w:divBdr>
        <w:top w:val="none" w:sz="0" w:space="0" w:color="auto"/>
        <w:left w:val="none" w:sz="0" w:space="0" w:color="auto"/>
        <w:bottom w:val="none" w:sz="0" w:space="0" w:color="auto"/>
        <w:right w:val="none" w:sz="0" w:space="0" w:color="auto"/>
      </w:divBdr>
    </w:div>
    <w:div w:id="1642034687">
      <w:bodyDiv w:val="1"/>
      <w:marLeft w:val="0"/>
      <w:marRight w:val="0"/>
      <w:marTop w:val="0"/>
      <w:marBottom w:val="0"/>
      <w:divBdr>
        <w:top w:val="none" w:sz="0" w:space="0" w:color="auto"/>
        <w:left w:val="none" w:sz="0" w:space="0" w:color="auto"/>
        <w:bottom w:val="none" w:sz="0" w:space="0" w:color="auto"/>
        <w:right w:val="none" w:sz="0" w:space="0" w:color="auto"/>
      </w:divBdr>
    </w:div>
    <w:div w:id="1646658945">
      <w:bodyDiv w:val="1"/>
      <w:marLeft w:val="0"/>
      <w:marRight w:val="0"/>
      <w:marTop w:val="0"/>
      <w:marBottom w:val="0"/>
      <w:divBdr>
        <w:top w:val="none" w:sz="0" w:space="0" w:color="auto"/>
        <w:left w:val="none" w:sz="0" w:space="0" w:color="auto"/>
        <w:bottom w:val="none" w:sz="0" w:space="0" w:color="auto"/>
        <w:right w:val="none" w:sz="0" w:space="0" w:color="auto"/>
      </w:divBdr>
    </w:div>
    <w:div w:id="1658874777">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66057008">
      <w:bodyDiv w:val="1"/>
      <w:marLeft w:val="0"/>
      <w:marRight w:val="0"/>
      <w:marTop w:val="0"/>
      <w:marBottom w:val="0"/>
      <w:divBdr>
        <w:top w:val="none" w:sz="0" w:space="0" w:color="auto"/>
        <w:left w:val="none" w:sz="0" w:space="0" w:color="auto"/>
        <w:bottom w:val="none" w:sz="0" w:space="0" w:color="auto"/>
        <w:right w:val="none" w:sz="0" w:space="0" w:color="auto"/>
      </w:divBdr>
    </w:div>
    <w:div w:id="1686202837">
      <w:bodyDiv w:val="1"/>
      <w:marLeft w:val="0"/>
      <w:marRight w:val="0"/>
      <w:marTop w:val="0"/>
      <w:marBottom w:val="0"/>
      <w:divBdr>
        <w:top w:val="none" w:sz="0" w:space="0" w:color="auto"/>
        <w:left w:val="none" w:sz="0" w:space="0" w:color="auto"/>
        <w:bottom w:val="none" w:sz="0" w:space="0" w:color="auto"/>
        <w:right w:val="none" w:sz="0" w:space="0" w:color="auto"/>
      </w:divBdr>
    </w:div>
    <w:div w:id="1692492511">
      <w:bodyDiv w:val="1"/>
      <w:marLeft w:val="0"/>
      <w:marRight w:val="0"/>
      <w:marTop w:val="0"/>
      <w:marBottom w:val="0"/>
      <w:divBdr>
        <w:top w:val="none" w:sz="0" w:space="0" w:color="auto"/>
        <w:left w:val="none" w:sz="0" w:space="0" w:color="auto"/>
        <w:bottom w:val="none" w:sz="0" w:space="0" w:color="auto"/>
        <w:right w:val="none" w:sz="0" w:space="0" w:color="auto"/>
      </w:divBdr>
    </w:div>
    <w:div w:id="1701122778">
      <w:bodyDiv w:val="1"/>
      <w:marLeft w:val="150"/>
      <w:marRight w:val="150"/>
      <w:marTop w:val="150"/>
      <w:marBottom w:val="150"/>
      <w:divBdr>
        <w:top w:val="none" w:sz="0" w:space="0" w:color="auto"/>
        <w:left w:val="none" w:sz="0" w:space="0" w:color="auto"/>
        <w:bottom w:val="none" w:sz="0" w:space="0" w:color="auto"/>
        <w:right w:val="none" w:sz="0" w:space="0" w:color="auto"/>
      </w:divBdr>
    </w:div>
    <w:div w:id="1727412481">
      <w:bodyDiv w:val="1"/>
      <w:marLeft w:val="0"/>
      <w:marRight w:val="0"/>
      <w:marTop w:val="0"/>
      <w:marBottom w:val="0"/>
      <w:divBdr>
        <w:top w:val="none" w:sz="0" w:space="0" w:color="auto"/>
        <w:left w:val="none" w:sz="0" w:space="0" w:color="auto"/>
        <w:bottom w:val="none" w:sz="0" w:space="0" w:color="auto"/>
        <w:right w:val="none" w:sz="0" w:space="0" w:color="auto"/>
      </w:divBdr>
    </w:div>
    <w:div w:id="1750343325">
      <w:bodyDiv w:val="1"/>
      <w:marLeft w:val="0"/>
      <w:marRight w:val="0"/>
      <w:marTop w:val="0"/>
      <w:marBottom w:val="0"/>
      <w:divBdr>
        <w:top w:val="none" w:sz="0" w:space="0" w:color="auto"/>
        <w:left w:val="none" w:sz="0" w:space="0" w:color="auto"/>
        <w:bottom w:val="none" w:sz="0" w:space="0" w:color="auto"/>
        <w:right w:val="none" w:sz="0" w:space="0" w:color="auto"/>
      </w:divBdr>
    </w:div>
    <w:div w:id="1751809012">
      <w:bodyDiv w:val="1"/>
      <w:marLeft w:val="0"/>
      <w:marRight w:val="0"/>
      <w:marTop w:val="0"/>
      <w:marBottom w:val="0"/>
      <w:divBdr>
        <w:top w:val="none" w:sz="0" w:space="0" w:color="auto"/>
        <w:left w:val="none" w:sz="0" w:space="0" w:color="auto"/>
        <w:bottom w:val="none" w:sz="0" w:space="0" w:color="auto"/>
        <w:right w:val="none" w:sz="0" w:space="0" w:color="auto"/>
      </w:divBdr>
    </w:div>
    <w:div w:id="1764035688">
      <w:bodyDiv w:val="1"/>
      <w:marLeft w:val="0"/>
      <w:marRight w:val="0"/>
      <w:marTop w:val="0"/>
      <w:marBottom w:val="0"/>
      <w:divBdr>
        <w:top w:val="none" w:sz="0" w:space="0" w:color="auto"/>
        <w:left w:val="none" w:sz="0" w:space="0" w:color="auto"/>
        <w:bottom w:val="none" w:sz="0" w:space="0" w:color="auto"/>
        <w:right w:val="none" w:sz="0" w:space="0" w:color="auto"/>
      </w:divBdr>
    </w:div>
    <w:div w:id="1774940471">
      <w:bodyDiv w:val="1"/>
      <w:marLeft w:val="0"/>
      <w:marRight w:val="0"/>
      <w:marTop w:val="0"/>
      <w:marBottom w:val="0"/>
      <w:divBdr>
        <w:top w:val="none" w:sz="0" w:space="0" w:color="auto"/>
        <w:left w:val="none" w:sz="0" w:space="0" w:color="auto"/>
        <w:bottom w:val="none" w:sz="0" w:space="0" w:color="auto"/>
        <w:right w:val="none" w:sz="0" w:space="0" w:color="auto"/>
      </w:divBdr>
    </w:div>
    <w:div w:id="1799296373">
      <w:bodyDiv w:val="1"/>
      <w:marLeft w:val="0"/>
      <w:marRight w:val="0"/>
      <w:marTop w:val="0"/>
      <w:marBottom w:val="0"/>
      <w:divBdr>
        <w:top w:val="none" w:sz="0" w:space="0" w:color="auto"/>
        <w:left w:val="none" w:sz="0" w:space="0" w:color="auto"/>
        <w:bottom w:val="none" w:sz="0" w:space="0" w:color="auto"/>
        <w:right w:val="none" w:sz="0" w:space="0" w:color="auto"/>
      </w:divBdr>
    </w:div>
    <w:div w:id="1812552111">
      <w:bodyDiv w:val="1"/>
      <w:marLeft w:val="0"/>
      <w:marRight w:val="0"/>
      <w:marTop w:val="0"/>
      <w:marBottom w:val="0"/>
      <w:divBdr>
        <w:top w:val="none" w:sz="0" w:space="0" w:color="auto"/>
        <w:left w:val="none" w:sz="0" w:space="0" w:color="auto"/>
        <w:bottom w:val="none" w:sz="0" w:space="0" w:color="auto"/>
        <w:right w:val="none" w:sz="0" w:space="0" w:color="auto"/>
      </w:divBdr>
    </w:div>
    <w:div w:id="1823503683">
      <w:bodyDiv w:val="1"/>
      <w:marLeft w:val="0"/>
      <w:marRight w:val="0"/>
      <w:marTop w:val="0"/>
      <w:marBottom w:val="0"/>
      <w:divBdr>
        <w:top w:val="none" w:sz="0" w:space="0" w:color="auto"/>
        <w:left w:val="none" w:sz="0" w:space="0" w:color="auto"/>
        <w:bottom w:val="none" w:sz="0" w:space="0" w:color="auto"/>
        <w:right w:val="none" w:sz="0" w:space="0" w:color="auto"/>
      </w:divBdr>
    </w:div>
    <w:div w:id="1823807498">
      <w:bodyDiv w:val="1"/>
      <w:marLeft w:val="0"/>
      <w:marRight w:val="0"/>
      <w:marTop w:val="0"/>
      <w:marBottom w:val="0"/>
      <w:divBdr>
        <w:top w:val="none" w:sz="0" w:space="0" w:color="auto"/>
        <w:left w:val="none" w:sz="0" w:space="0" w:color="auto"/>
        <w:bottom w:val="none" w:sz="0" w:space="0" w:color="auto"/>
        <w:right w:val="none" w:sz="0" w:space="0" w:color="auto"/>
      </w:divBdr>
    </w:div>
    <w:div w:id="1842038492">
      <w:bodyDiv w:val="1"/>
      <w:marLeft w:val="0"/>
      <w:marRight w:val="0"/>
      <w:marTop w:val="0"/>
      <w:marBottom w:val="0"/>
      <w:divBdr>
        <w:top w:val="none" w:sz="0" w:space="0" w:color="auto"/>
        <w:left w:val="none" w:sz="0" w:space="0" w:color="auto"/>
        <w:bottom w:val="none" w:sz="0" w:space="0" w:color="auto"/>
        <w:right w:val="none" w:sz="0" w:space="0" w:color="auto"/>
      </w:divBdr>
    </w:div>
    <w:div w:id="1852715912">
      <w:bodyDiv w:val="1"/>
      <w:marLeft w:val="0"/>
      <w:marRight w:val="0"/>
      <w:marTop w:val="0"/>
      <w:marBottom w:val="0"/>
      <w:divBdr>
        <w:top w:val="none" w:sz="0" w:space="0" w:color="auto"/>
        <w:left w:val="none" w:sz="0" w:space="0" w:color="auto"/>
        <w:bottom w:val="none" w:sz="0" w:space="0" w:color="auto"/>
        <w:right w:val="none" w:sz="0" w:space="0" w:color="auto"/>
      </w:divBdr>
    </w:div>
    <w:div w:id="1879274117">
      <w:bodyDiv w:val="1"/>
      <w:marLeft w:val="0"/>
      <w:marRight w:val="0"/>
      <w:marTop w:val="0"/>
      <w:marBottom w:val="0"/>
      <w:divBdr>
        <w:top w:val="none" w:sz="0" w:space="0" w:color="auto"/>
        <w:left w:val="none" w:sz="0" w:space="0" w:color="auto"/>
        <w:bottom w:val="none" w:sz="0" w:space="0" w:color="auto"/>
        <w:right w:val="none" w:sz="0" w:space="0" w:color="auto"/>
      </w:divBdr>
    </w:div>
    <w:div w:id="1886790014">
      <w:bodyDiv w:val="1"/>
      <w:marLeft w:val="0"/>
      <w:marRight w:val="0"/>
      <w:marTop w:val="0"/>
      <w:marBottom w:val="0"/>
      <w:divBdr>
        <w:top w:val="none" w:sz="0" w:space="0" w:color="auto"/>
        <w:left w:val="none" w:sz="0" w:space="0" w:color="auto"/>
        <w:bottom w:val="none" w:sz="0" w:space="0" w:color="auto"/>
        <w:right w:val="none" w:sz="0" w:space="0" w:color="auto"/>
      </w:divBdr>
    </w:div>
    <w:div w:id="1890147500">
      <w:bodyDiv w:val="1"/>
      <w:marLeft w:val="0"/>
      <w:marRight w:val="0"/>
      <w:marTop w:val="0"/>
      <w:marBottom w:val="0"/>
      <w:divBdr>
        <w:top w:val="none" w:sz="0" w:space="0" w:color="auto"/>
        <w:left w:val="none" w:sz="0" w:space="0" w:color="auto"/>
        <w:bottom w:val="none" w:sz="0" w:space="0" w:color="auto"/>
        <w:right w:val="none" w:sz="0" w:space="0" w:color="auto"/>
      </w:divBdr>
    </w:div>
    <w:div w:id="1898201940">
      <w:bodyDiv w:val="1"/>
      <w:marLeft w:val="0"/>
      <w:marRight w:val="0"/>
      <w:marTop w:val="0"/>
      <w:marBottom w:val="0"/>
      <w:divBdr>
        <w:top w:val="none" w:sz="0" w:space="0" w:color="auto"/>
        <w:left w:val="none" w:sz="0" w:space="0" w:color="auto"/>
        <w:bottom w:val="none" w:sz="0" w:space="0" w:color="auto"/>
        <w:right w:val="none" w:sz="0" w:space="0" w:color="auto"/>
      </w:divBdr>
    </w:div>
    <w:div w:id="1903982173">
      <w:bodyDiv w:val="1"/>
      <w:marLeft w:val="0"/>
      <w:marRight w:val="0"/>
      <w:marTop w:val="0"/>
      <w:marBottom w:val="0"/>
      <w:divBdr>
        <w:top w:val="none" w:sz="0" w:space="0" w:color="auto"/>
        <w:left w:val="none" w:sz="0" w:space="0" w:color="auto"/>
        <w:bottom w:val="none" w:sz="0" w:space="0" w:color="auto"/>
        <w:right w:val="none" w:sz="0" w:space="0" w:color="auto"/>
      </w:divBdr>
    </w:div>
    <w:div w:id="1915315641">
      <w:bodyDiv w:val="1"/>
      <w:marLeft w:val="0"/>
      <w:marRight w:val="0"/>
      <w:marTop w:val="0"/>
      <w:marBottom w:val="0"/>
      <w:divBdr>
        <w:top w:val="none" w:sz="0" w:space="0" w:color="auto"/>
        <w:left w:val="none" w:sz="0" w:space="0" w:color="auto"/>
        <w:bottom w:val="none" w:sz="0" w:space="0" w:color="auto"/>
        <w:right w:val="none" w:sz="0" w:space="0" w:color="auto"/>
      </w:divBdr>
    </w:div>
    <w:div w:id="1936358866">
      <w:bodyDiv w:val="1"/>
      <w:marLeft w:val="0"/>
      <w:marRight w:val="0"/>
      <w:marTop w:val="0"/>
      <w:marBottom w:val="0"/>
      <w:divBdr>
        <w:top w:val="none" w:sz="0" w:space="0" w:color="auto"/>
        <w:left w:val="none" w:sz="0" w:space="0" w:color="auto"/>
        <w:bottom w:val="none" w:sz="0" w:space="0" w:color="auto"/>
        <w:right w:val="none" w:sz="0" w:space="0" w:color="auto"/>
      </w:divBdr>
    </w:div>
    <w:div w:id="1940025690">
      <w:bodyDiv w:val="1"/>
      <w:marLeft w:val="0"/>
      <w:marRight w:val="0"/>
      <w:marTop w:val="0"/>
      <w:marBottom w:val="0"/>
      <w:divBdr>
        <w:top w:val="none" w:sz="0" w:space="0" w:color="auto"/>
        <w:left w:val="none" w:sz="0" w:space="0" w:color="auto"/>
        <w:bottom w:val="none" w:sz="0" w:space="0" w:color="auto"/>
        <w:right w:val="none" w:sz="0" w:space="0" w:color="auto"/>
      </w:divBdr>
    </w:div>
    <w:div w:id="1944726665">
      <w:bodyDiv w:val="1"/>
      <w:marLeft w:val="0"/>
      <w:marRight w:val="0"/>
      <w:marTop w:val="0"/>
      <w:marBottom w:val="0"/>
      <w:divBdr>
        <w:top w:val="none" w:sz="0" w:space="0" w:color="auto"/>
        <w:left w:val="none" w:sz="0" w:space="0" w:color="auto"/>
        <w:bottom w:val="none" w:sz="0" w:space="0" w:color="auto"/>
        <w:right w:val="none" w:sz="0" w:space="0" w:color="auto"/>
      </w:divBdr>
    </w:div>
    <w:div w:id="1947734107">
      <w:bodyDiv w:val="1"/>
      <w:marLeft w:val="0"/>
      <w:marRight w:val="0"/>
      <w:marTop w:val="0"/>
      <w:marBottom w:val="0"/>
      <w:divBdr>
        <w:top w:val="none" w:sz="0" w:space="0" w:color="auto"/>
        <w:left w:val="none" w:sz="0" w:space="0" w:color="auto"/>
        <w:bottom w:val="none" w:sz="0" w:space="0" w:color="auto"/>
        <w:right w:val="none" w:sz="0" w:space="0" w:color="auto"/>
      </w:divBdr>
    </w:div>
    <w:div w:id="1949657726">
      <w:bodyDiv w:val="1"/>
      <w:marLeft w:val="0"/>
      <w:marRight w:val="0"/>
      <w:marTop w:val="0"/>
      <w:marBottom w:val="0"/>
      <w:divBdr>
        <w:top w:val="none" w:sz="0" w:space="0" w:color="auto"/>
        <w:left w:val="none" w:sz="0" w:space="0" w:color="auto"/>
        <w:bottom w:val="none" w:sz="0" w:space="0" w:color="auto"/>
        <w:right w:val="none" w:sz="0" w:space="0" w:color="auto"/>
      </w:divBdr>
    </w:div>
    <w:div w:id="1966540895">
      <w:bodyDiv w:val="1"/>
      <w:marLeft w:val="0"/>
      <w:marRight w:val="0"/>
      <w:marTop w:val="0"/>
      <w:marBottom w:val="0"/>
      <w:divBdr>
        <w:top w:val="none" w:sz="0" w:space="0" w:color="auto"/>
        <w:left w:val="none" w:sz="0" w:space="0" w:color="auto"/>
        <w:bottom w:val="none" w:sz="0" w:space="0" w:color="auto"/>
        <w:right w:val="none" w:sz="0" w:space="0" w:color="auto"/>
      </w:divBdr>
    </w:div>
    <w:div w:id="1983726746">
      <w:bodyDiv w:val="1"/>
      <w:marLeft w:val="0"/>
      <w:marRight w:val="0"/>
      <w:marTop w:val="0"/>
      <w:marBottom w:val="0"/>
      <w:divBdr>
        <w:top w:val="none" w:sz="0" w:space="0" w:color="auto"/>
        <w:left w:val="none" w:sz="0" w:space="0" w:color="auto"/>
        <w:bottom w:val="none" w:sz="0" w:space="0" w:color="auto"/>
        <w:right w:val="none" w:sz="0" w:space="0" w:color="auto"/>
      </w:divBdr>
    </w:div>
    <w:div w:id="1984307858">
      <w:bodyDiv w:val="1"/>
      <w:marLeft w:val="0"/>
      <w:marRight w:val="0"/>
      <w:marTop w:val="0"/>
      <w:marBottom w:val="0"/>
      <w:divBdr>
        <w:top w:val="none" w:sz="0" w:space="0" w:color="auto"/>
        <w:left w:val="none" w:sz="0" w:space="0" w:color="auto"/>
        <w:bottom w:val="none" w:sz="0" w:space="0" w:color="auto"/>
        <w:right w:val="none" w:sz="0" w:space="0" w:color="auto"/>
      </w:divBdr>
    </w:div>
    <w:div w:id="1989433180">
      <w:bodyDiv w:val="1"/>
      <w:marLeft w:val="0"/>
      <w:marRight w:val="0"/>
      <w:marTop w:val="0"/>
      <w:marBottom w:val="0"/>
      <w:divBdr>
        <w:top w:val="none" w:sz="0" w:space="0" w:color="auto"/>
        <w:left w:val="none" w:sz="0" w:space="0" w:color="auto"/>
        <w:bottom w:val="none" w:sz="0" w:space="0" w:color="auto"/>
        <w:right w:val="none" w:sz="0" w:space="0" w:color="auto"/>
      </w:divBdr>
    </w:div>
    <w:div w:id="1999259365">
      <w:bodyDiv w:val="1"/>
      <w:marLeft w:val="0"/>
      <w:marRight w:val="0"/>
      <w:marTop w:val="0"/>
      <w:marBottom w:val="0"/>
      <w:divBdr>
        <w:top w:val="none" w:sz="0" w:space="0" w:color="auto"/>
        <w:left w:val="none" w:sz="0" w:space="0" w:color="auto"/>
        <w:bottom w:val="none" w:sz="0" w:space="0" w:color="auto"/>
        <w:right w:val="none" w:sz="0" w:space="0" w:color="auto"/>
      </w:divBdr>
    </w:div>
    <w:div w:id="2007200494">
      <w:bodyDiv w:val="1"/>
      <w:marLeft w:val="0"/>
      <w:marRight w:val="0"/>
      <w:marTop w:val="0"/>
      <w:marBottom w:val="0"/>
      <w:divBdr>
        <w:top w:val="none" w:sz="0" w:space="0" w:color="auto"/>
        <w:left w:val="none" w:sz="0" w:space="0" w:color="auto"/>
        <w:bottom w:val="none" w:sz="0" w:space="0" w:color="auto"/>
        <w:right w:val="none" w:sz="0" w:space="0" w:color="auto"/>
      </w:divBdr>
    </w:div>
    <w:div w:id="2023629603">
      <w:bodyDiv w:val="1"/>
      <w:marLeft w:val="0"/>
      <w:marRight w:val="0"/>
      <w:marTop w:val="0"/>
      <w:marBottom w:val="0"/>
      <w:divBdr>
        <w:top w:val="none" w:sz="0" w:space="0" w:color="auto"/>
        <w:left w:val="none" w:sz="0" w:space="0" w:color="auto"/>
        <w:bottom w:val="none" w:sz="0" w:space="0" w:color="auto"/>
        <w:right w:val="none" w:sz="0" w:space="0" w:color="auto"/>
      </w:divBdr>
    </w:div>
    <w:div w:id="2023969256">
      <w:bodyDiv w:val="1"/>
      <w:marLeft w:val="0"/>
      <w:marRight w:val="0"/>
      <w:marTop w:val="0"/>
      <w:marBottom w:val="0"/>
      <w:divBdr>
        <w:top w:val="none" w:sz="0" w:space="0" w:color="auto"/>
        <w:left w:val="none" w:sz="0" w:space="0" w:color="auto"/>
        <w:bottom w:val="none" w:sz="0" w:space="0" w:color="auto"/>
        <w:right w:val="none" w:sz="0" w:space="0" w:color="auto"/>
      </w:divBdr>
      <w:divsChild>
        <w:div w:id="730349352">
          <w:marLeft w:val="0"/>
          <w:marRight w:val="0"/>
          <w:marTop w:val="0"/>
          <w:marBottom w:val="0"/>
          <w:divBdr>
            <w:top w:val="none" w:sz="0" w:space="0" w:color="auto"/>
            <w:left w:val="none" w:sz="0" w:space="0" w:color="auto"/>
            <w:bottom w:val="none" w:sz="0" w:space="0" w:color="auto"/>
            <w:right w:val="none" w:sz="0" w:space="0" w:color="auto"/>
          </w:divBdr>
        </w:div>
      </w:divsChild>
    </w:div>
    <w:div w:id="2027754279">
      <w:bodyDiv w:val="1"/>
      <w:marLeft w:val="0"/>
      <w:marRight w:val="0"/>
      <w:marTop w:val="0"/>
      <w:marBottom w:val="0"/>
      <w:divBdr>
        <w:top w:val="none" w:sz="0" w:space="0" w:color="auto"/>
        <w:left w:val="none" w:sz="0" w:space="0" w:color="auto"/>
        <w:bottom w:val="none" w:sz="0" w:space="0" w:color="auto"/>
        <w:right w:val="none" w:sz="0" w:space="0" w:color="auto"/>
      </w:divBdr>
    </w:div>
    <w:div w:id="2030179239">
      <w:bodyDiv w:val="1"/>
      <w:marLeft w:val="0"/>
      <w:marRight w:val="0"/>
      <w:marTop w:val="0"/>
      <w:marBottom w:val="0"/>
      <w:divBdr>
        <w:top w:val="none" w:sz="0" w:space="0" w:color="auto"/>
        <w:left w:val="none" w:sz="0" w:space="0" w:color="auto"/>
        <w:bottom w:val="none" w:sz="0" w:space="0" w:color="auto"/>
        <w:right w:val="none" w:sz="0" w:space="0" w:color="auto"/>
      </w:divBdr>
    </w:div>
    <w:div w:id="2044164278">
      <w:bodyDiv w:val="1"/>
      <w:marLeft w:val="0"/>
      <w:marRight w:val="0"/>
      <w:marTop w:val="0"/>
      <w:marBottom w:val="0"/>
      <w:divBdr>
        <w:top w:val="none" w:sz="0" w:space="0" w:color="auto"/>
        <w:left w:val="none" w:sz="0" w:space="0" w:color="auto"/>
        <w:bottom w:val="none" w:sz="0" w:space="0" w:color="auto"/>
        <w:right w:val="none" w:sz="0" w:space="0" w:color="auto"/>
      </w:divBdr>
    </w:div>
    <w:div w:id="2089233441">
      <w:bodyDiv w:val="1"/>
      <w:marLeft w:val="0"/>
      <w:marRight w:val="0"/>
      <w:marTop w:val="0"/>
      <w:marBottom w:val="0"/>
      <w:divBdr>
        <w:top w:val="none" w:sz="0" w:space="0" w:color="auto"/>
        <w:left w:val="none" w:sz="0" w:space="0" w:color="auto"/>
        <w:bottom w:val="none" w:sz="0" w:space="0" w:color="auto"/>
        <w:right w:val="none" w:sz="0" w:space="0" w:color="auto"/>
      </w:divBdr>
    </w:div>
    <w:div w:id="2110392647">
      <w:bodyDiv w:val="1"/>
      <w:marLeft w:val="0"/>
      <w:marRight w:val="0"/>
      <w:marTop w:val="0"/>
      <w:marBottom w:val="0"/>
      <w:divBdr>
        <w:top w:val="none" w:sz="0" w:space="0" w:color="auto"/>
        <w:left w:val="none" w:sz="0" w:space="0" w:color="auto"/>
        <w:bottom w:val="none" w:sz="0" w:space="0" w:color="auto"/>
        <w:right w:val="none" w:sz="0" w:space="0" w:color="auto"/>
      </w:divBdr>
    </w:div>
    <w:div w:id="2114743379">
      <w:bodyDiv w:val="1"/>
      <w:marLeft w:val="0"/>
      <w:marRight w:val="0"/>
      <w:marTop w:val="0"/>
      <w:marBottom w:val="0"/>
      <w:divBdr>
        <w:top w:val="none" w:sz="0" w:space="0" w:color="auto"/>
        <w:left w:val="none" w:sz="0" w:space="0" w:color="auto"/>
        <w:bottom w:val="none" w:sz="0" w:space="0" w:color="auto"/>
        <w:right w:val="none" w:sz="0" w:space="0" w:color="auto"/>
      </w:divBdr>
    </w:div>
    <w:div w:id="21281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Microsoft_Visio_2003-2010___4.vsd"/><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Microsoft_Visio_2003-2010___3.vsd"/><Relationship Id="rId4" Type="http://schemas.openxmlformats.org/officeDocument/2006/relationships/settings" Target="settings.xml"/><Relationship Id="rId9" Type="http://schemas.openxmlformats.org/officeDocument/2006/relationships/oleObject" Target="embeddings/Microsoft_Visio_2003-2010___1.vsd"/><Relationship Id="rId14" Type="http://schemas.openxmlformats.org/officeDocument/2006/relationships/oleObject" Target="embeddings/Microsoft_Visio_2003-2010___2.vsd"/><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A6958-B786-4F2A-B68E-66E3CC99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TotalTime>
  <Pages>12</Pages>
  <Words>3732</Words>
  <Characters>21278</Characters>
  <Application>Microsoft Office Word</Application>
  <DocSecurity>0</DocSecurity>
  <Lines>177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Security Solutions</vt:lpstr>
      <vt:lpstr>Security Solutions</vt:lpstr>
    </vt:vector>
  </TitlesOfParts>
  <Company>ETS Sophia Antipolis</Company>
  <LinksUpToDate>false</LinksUpToDate>
  <CharactersWithSpaces>24961</CharactersWithSpaces>
  <SharedDoc>false</SharedDoc>
  <HLinks>
    <vt:vector size="66" baseType="variant">
      <vt:variant>
        <vt:i4>4128773</vt:i4>
      </vt:variant>
      <vt:variant>
        <vt:i4>2210</vt:i4>
      </vt:variant>
      <vt:variant>
        <vt:i4>0</vt:i4>
      </vt:variant>
      <vt:variant>
        <vt:i4>5</vt:i4>
      </vt:variant>
      <vt:variant>
        <vt:lpwstr>mailto:edithelp@etsi.org</vt:lpwstr>
      </vt:variant>
      <vt:variant>
        <vt:lpwstr/>
      </vt:variant>
      <vt:variant>
        <vt:i4>2818091</vt:i4>
      </vt:variant>
      <vt:variant>
        <vt:i4>2030</vt:i4>
      </vt:variant>
      <vt:variant>
        <vt:i4>0</vt:i4>
      </vt:variant>
      <vt:variant>
        <vt:i4>5</vt:i4>
      </vt:variant>
      <vt:variant>
        <vt:lpwstr>http://www.onem2m.org/xml/securityProtocols</vt:lpwstr>
      </vt:variant>
      <vt:variant>
        <vt:lpwstr/>
      </vt:variant>
      <vt:variant>
        <vt:i4>7274548</vt:i4>
      </vt:variant>
      <vt:variant>
        <vt:i4>1251</vt:i4>
      </vt:variant>
      <vt:variant>
        <vt:i4>0</vt:i4>
      </vt:variant>
      <vt:variant>
        <vt:i4>5</vt:i4>
      </vt:variant>
      <vt:variant>
        <vt:lpwstr>http://en.wikipedia.org/wiki/Public_key_infrastructure</vt:lpwstr>
      </vt:variant>
      <vt:variant>
        <vt:lpwstr/>
      </vt:variant>
      <vt:variant>
        <vt:i4>7798892</vt:i4>
      </vt:variant>
      <vt:variant>
        <vt:i4>1248</vt:i4>
      </vt:variant>
      <vt:variant>
        <vt:i4>0</vt:i4>
      </vt:variant>
      <vt:variant>
        <vt:i4>5</vt:i4>
      </vt:variant>
      <vt:variant>
        <vt:lpwstr>http://en.wikipedia.org/wiki/ITU-T</vt:lpwstr>
      </vt:variant>
      <vt:variant>
        <vt:lpwstr/>
      </vt:variant>
      <vt:variant>
        <vt:i4>1114193</vt:i4>
      </vt:variant>
      <vt:variant>
        <vt:i4>1185</vt:i4>
      </vt:variant>
      <vt:variant>
        <vt:i4>0</vt:i4>
      </vt:variant>
      <vt:variant>
        <vt:i4>5</vt:i4>
      </vt:variant>
      <vt:variant>
        <vt:lpwstr>http://www.iana.org/assignments/jwt/jwt.xhtml</vt:lpwstr>
      </vt:variant>
      <vt:variant>
        <vt:lpwstr/>
      </vt:variant>
      <vt:variant>
        <vt:i4>1572878</vt:i4>
      </vt:variant>
      <vt:variant>
        <vt:i4>1164</vt:i4>
      </vt:variant>
      <vt:variant>
        <vt:i4>0</vt:i4>
      </vt:variant>
      <vt:variant>
        <vt:i4>5</vt:i4>
      </vt:variant>
      <vt:variant>
        <vt:lpwstr>http://nvlpubs.nist.gov/nistpubs/specialpublications/NIST.sp.800-162.pdf</vt:lpwstr>
      </vt:variant>
      <vt:variant>
        <vt:lpwstr/>
      </vt:variant>
      <vt:variant>
        <vt:i4>1310801</vt:i4>
      </vt:variant>
      <vt:variant>
        <vt:i4>1128</vt:i4>
      </vt:variant>
      <vt:variant>
        <vt:i4>0</vt:i4>
      </vt:variant>
      <vt:variant>
        <vt:i4>5</vt:i4>
      </vt:variant>
      <vt:variant>
        <vt:lpwstr>http://www.onem2m.org/images/files/oneM2M-Drafting-Rules.pdf</vt:lpwstr>
      </vt:variant>
      <vt:variant>
        <vt:lpwstr/>
      </vt:variant>
      <vt:variant>
        <vt:i4>3080315</vt:i4>
      </vt:variant>
      <vt:variant>
        <vt:i4>1119</vt:i4>
      </vt:variant>
      <vt:variant>
        <vt:i4>0</vt:i4>
      </vt:variant>
      <vt:variant>
        <vt:i4>5</vt:i4>
      </vt:variant>
      <vt:variant>
        <vt:lpwstr>http://www.w3.org/TR/xmlenc-core1/</vt:lpwstr>
      </vt:variant>
      <vt:variant>
        <vt:lpwstr/>
      </vt:variant>
      <vt:variant>
        <vt:i4>2621545</vt:i4>
      </vt:variant>
      <vt:variant>
        <vt:i4>1107</vt:i4>
      </vt:variant>
      <vt:variant>
        <vt:i4>0</vt:i4>
      </vt:variant>
      <vt:variant>
        <vt:i4>5</vt:i4>
      </vt:variant>
      <vt:variant>
        <vt:lpwstr>http://www.w3.org/TR/xmlsig-core1/</vt:lpwstr>
      </vt:variant>
      <vt:variant>
        <vt:lpwstr/>
      </vt:variant>
      <vt:variant>
        <vt:i4>3604536</vt:i4>
      </vt:variant>
      <vt:variant>
        <vt:i4>1065</vt:i4>
      </vt:variant>
      <vt:variant>
        <vt:i4>0</vt:i4>
      </vt:variant>
      <vt:variant>
        <vt:i4>5</vt:i4>
      </vt:variant>
      <vt:variant>
        <vt:lpwstr>http://csrc.nist.gov/groups/ST/toolkit/documents/dss/NISTReCur.pdf</vt:lpwstr>
      </vt:variant>
      <vt:variant>
        <vt:lpwstr/>
      </vt:variant>
      <vt:variant>
        <vt:i4>3473509</vt:i4>
      </vt:variant>
      <vt:variant>
        <vt:i4>1005</vt:i4>
      </vt:variant>
      <vt:variant>
        <vt:i4>0</vt:i4>
      </vt:variant>
      <vt:variant>
        <vt:i4>5</vt:i4>
      </vt:variant>
      <vt:variant>
        <vt:lpwstr>http://www.unicode.org/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Solutions</dc:title>
  <dc:subject/>
  <dc:creator>oneM2M;CD</dc:creator>
  <cp:keywords/>
  <dc:description/>
  <cp:lastModifiedBy>Kamill,R,Rana,TQD R</cp:lastModifiedBy>
  <cp:revision>2</cp:revision>
  <cp:lastPrinted>2018-03-02T08:12:00Z</cp:lastPrinted>
  <dcterms:created xsi:type="dcterms:W3CDTF">2022-03-09T13:31:00Z</dcterms:created>
  <dcterms:modified xsi:type="dcterms:W3CDTF">2022-03-09T13:31:00Z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5818d02-8d25-4bb9-b27c-e4db64670887_Enabled">
    <vt:lpwstr>true</vt:lpwstr>
  </property>
  <property fmtid="{D5CDD505-2E9C-101B-9397-08002B2CF9AE}" pid="4" name="MSIP_Label_55818d02-8d25-4bb9-b27c-e4db64670887_SetDate">
    <vt:lpwstr>2021-12-02T20:20:52Z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f9b13f40-dc2d-4a5d-95ab-040cdf5a5fd3</vt:lpwstr>
  </property>
  <property fmtid="{D5CDD505-2E9C-101B-9397-08002B2CF9AE}" pid="9" name="MSIP_Label_55818d02-8d25-4bb9-b27c-e4db64670887_ContentBits">
    <vt:lpwstr>0</vt:lpwstr>
  </property>
</Properties>
</file>