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77777777" w:rsidR="0087012F" w:rsidRPr="00EF5EFD" w:rsidRDefault="0087012F" w:rsidP="008B655C">
            <w:pPr>
              <w:pStyle w:val="oneM2M-CoverTableText"/>
              <w:widowControl w:val="0"/>
            </w:pPr>
            <w:r w:rsidRPr="00EF5EFD">
              <w:t xml:space="preserve"> </w:t>
            </w:r>
            <w:r>
              <w:t>SDS</w:t>
            </w:r>
            <w:r w:rsidRPr="00EF5EFD">
              <w:t xml:space="preserve"> </w:t>
            </w:r>
            <w:r>
              <w:t>53</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77777777" w:rsidR="0087012F" w:rsidRPr="00EF5EFD" w:rsidRDefault="0087012F" w:rsidP="008B655C">
            <w:pPr>
              <w:pStyle w:val="oneM2M-CoverTableText"/>
              <w:widowControl w:val="0"/>
            </w:pPr>
            <w:r>
              <w:t>2022-02-01</w:t>
            </w:r>
          </w:p>
        </w:tc>
      </w:tr>
      <w:tr w:rsidR="00974B5B" w:rsidRPr="009B635D"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696749BD" w:rsidR="00974B5B" w:rsidRPr="00EF5EFD" w:rsidRDefault="00974B5B" w:rsidP="00974B5B">
            <w:pPr>
              <w:pStyle w:val="oneM2M-CoverTableText"/>
              <w:widowControl w:val="0"/>
            </w:pPr>
            <w:r w:rsidRPr="00DD3BBD">
              <w:t xml:space="preserve">CR TS-0003 </w:t>
            </w:r>
            <w:r>
              <w:t xml:space="preserve">Diagram </w:t>
            </w:r>
            <w:r w:rsidRPr="00DD3BBD">
              <w:t>Update</w:t>
            </w:r>
            <w:r w:rsidRPr="004D03C2">
              <w:rPr>
                <w:rFonts w:eastAsia="SimSun" w:hint="eastAsia"/>
                <w:lang w:eastAsia="zh-CN"/>
              </w:rPr>
              <w:t xml:space="preserve"> R</w:t>
            </w:r>
            <w:r>
              <w:rPr>
                <w:rFonts w:eastAsia="SimSun"/>
                <w:lang w:eastAsia="zh-CN"/>
              </w:rPr>
              <w:t>2</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77777777" w:rsidR="00974B5B" w:rsidRPr="00883855" w:rsidRDefault="00974B5B" w:rsidP="00974B5B">
            <w:pPr>
              <w:pStyle w:val="1tableentryleft"/>
              <w:widowControl w:val="0"/>
              <w:rPr>
                <w:rFonts w:ascii="Times New Roman" w:hAnsi="Times New Roman"/>
                <w:sz w:val="24"/>
              </w:rPr>
            </w:pPr>
            <w:r>
              <w:t>Release 2</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77777777"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5BA92D1" w:rsidR="00974B5B" w:rsidRPr="00EF5EFD" w:rsidRDefault="00974B5B" w:rsidP="00974B5B">
            <w:pPr>
              <w:pStyle w:val="oneM2M-CoverTableText"/>
              <w:widowControl w:val="0"/>
            </w:pPr>
            <w:r>
              <w:t>TS-0003 v2.18</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450AC5">
              <w:rPr>
                <w:rFonts w:ascii="Times New Roman" w:hAnsi="Times New Roman"/>
                <w:sz w:val="24"/>
              </w:rPr>
            </w:r>
            <w:r w:rsidR="00450AC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50AC5">
              <w:rPr>
                <w:rFonts w:ascii="Times New Roman" w:hAnsi="Times New Roman"/>
                <w:szCs w:val="22"/>
              </w:rPr>
            </w:r>
            <w:r w:rsidR="00450AC5">
              <w:rPr>
                <w:rFonts w:ascii="Times New Roman" w:hAnsi="Times New Roman"/>
                <w:szCs w:val="22"/>
              </w:rPr>
              <w:fldChar w:fldCharType="separate"/>
            </w:r>
            <w:r w:rsidRPr="0039551C">
              <w:rPr>
                <w:rFonts w:ascii="Times New Roman" w:hAnsi="Times New Roman"/>
                <w:szCs w:val="22"/>
              </w:rPr>
              <w:fldChar w:fldCharType="end"/>
            </w:r>
          </w:p>
          <w:p w14:paraId="2A4A8417" w14:textId="77777777"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50AC5">
              <w:rPr>
                <w:rFonts w:ascii="Times New Roman" w:hAnsi="Times New Roman"/>
                <w:sz w:val="24"/>
              </w:rPr>
            </w:r>
            <w:r w:rsidR="00450AC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50AC5">
              <w:rPr>
                <w:rFonts w:ascii="Times New Roman" w:hAnsi="Times New Roman"/>
                <w:sz w:val="24"/>
              </w:rPr>
            </w:r>
            <w:r w:rsidR="00450AC5">
              <w:rPr>
                <w:rFonts w:ascii="Times New Roman" w:hAnsi="Times New Roman"/>
                <w:sz w:val="24"/>
              </w:rPr>
              <w:fldChar w:fldCharType="separate"/>
            </w:r>
            <w:r w:rsidRPr="00EF5EFD">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1B1E6CDA" w:rsidR="005D123D" w:rsidRPr="005D123D" w:rsidRDefault="005D123D" w:rsidP="005D123D">
      <w:pPr>
        <w:pStyle w:val="CommentText"/>
        <w:rPr>
          <w:lang w:eastAsia="zh-CN"/>
        </w:rPr>
      </w:pPr>
      <w:r>
        <w:t xml:space="preserve">This CR proposes </w:t>
      </w:r>
      <w:r>
        <w:rPr>
          <w:rFonts w:hint="eastAsia"/>
          <w:lang w:eastAsia="zh-CN"/>
        </w:rPr>
        <w:t xml:space="preserve">some updates to the TS-0003 Release 2 according to the conclusions </w:t>
      </w:r>
      <w:r w:rsidRPr="005514CD">
        <w:rPr>
          <w:lang w:eastAsia="zh-CN"/>
        </w:rPr>
        <w:t>of ITU-T SG20 and oneM2M joint meeting held on 19 June 2020</w:t>
      </w:r>
      <w:r>
        <w:rPr>
          <w:rFonts w:hint="eastAsia"/>
          <w:lang w:eastAsia="zh-CN"/>
        </w:rPr>
        <w:t>.</w:t>
      </w:r>
      <w:r>
        <w:rPr>
          <w:lang w:eastAsia="zh-CN"/>
        </w:rPr>
        <w:t xml:space="preserve"> This contribution also proposes some changes </w:t>
      </w:r>
      <w:r>
        <w:rPr>
          <w:rFonts w:hint="eastAsia"/>
          <w:lang w:eastAsia="zh-CN"/>
        </w:rPr>
        <w:t>for</w:t>
      </w:r>
      <w:r>
        <w:rPr>
          <w:lang w:eastAsia="zh-CN"/>
        </w:rPr>
        <w:t xml:space="preserve"> the TS-0003 Release 3.</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3C0B2D5B" w:rsidR="000E51E9" w:rsidDel="00D369D0" w:rsidRDefault="004D00D3" w:rsidP="007F2FF2">
      <w:pPr>
        <w:pStyle w:val="FL"/>
        <w:rPr>
          <w:ins w:id="7" w:author="Kamill,R,Rana,TQD R" w:date="2021-12-02T20:22:00Z"/>
          <w:del w:id="8" w:author="Karen Hughes" w:date="2022-03-10T18:14:00Z"/>
        </w:rPr>
      </w:pPr>
      <w:del w:id="9" w:author="Karen Hughes" w:date="2022-03-10T18:14:00Z">
        <w:r w:rsidRPr="00776264" w:rsidDel="00D369D0">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281.5pt" o:ole="">
              <v:imagedata r:id="rId8" o:title=""/>
            </v:shape>
            <o:OLEObject Type="Embed" ProgID="Visio.Drawing.11" ShapeID="_x0000_i1025" DrawAspect="Content" ObjectID="_1713876483" r:id="rId9"/>
          </w:object>
        </w:r>
      </w:del>
    </w:p>
    <w:p w14:paraId="7CE820D6" w14:textId="56EA2238" w:rsidR="00A142A3" w:rsidDel="00D369D0" w:rsidRDefault="00A142A3" w:rsidP="007F2FF2">
      <w:pPr>
        <w:pStyle w:val="FL"/>
        <w:rPr>
          <w:ins w:id="10" w:author="Kamill,R,Rana,TQD R" w:date="2021-12-02T20:22:00Z"/>
          <w:del w:id="11" w:author="Karen Hughes" w:date="2022-03-10T18:14:00Z"/>
        </w:rPr>
      </w:pPr>
    </w:p>
    <w:p w14:paraId="7CC3A4FC" w14:textId="77777777" w:rsidR="00A142A3" w:rsidRPr="00776264" w:rsidRDefault="00A142A3" w:rsidP="007F2FF2">
      <w:pPr>
        <w:pStyle w:val="FL"/>
      </w:pPr>
    </w:p>
    <w:p w14:paraId="4815E1D2" w14:textId="6E8560A9" w:rsidR="00A142A3" w:rsidRDefault="00D369D0">
      <w:pPr>
        <w:pStyle w:val="TF"/>
        <w:rPr>
          <w:ins w:id="12" w:author="Kamill,R,Rana,TQD R" w:date="2021-12-02T20:22:00Z"/>
        </w:rPr>
      </w:pPr>
      <w:ins w:id="13" w:author="Karen Hughes" w:date="2022-03-10T18:14:00Z">
        <w:r>
          <w:rPr>
            <w:noProof/>
          </w:rPr>
          <w:drawing>
            <wp:inline distT="0" distB="0" distL="0" distR="0" wp14:anchorId="0DDA2BA8" wp14:editId="05C9940B">
              <wp:extent cx="5219700" cy="471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716780"/>
                      </a:xfrm>
                      <a:prstGeom prst="rect">
                        <a:avLst/>
                      </a:prstGeom>
                      <a:noFill/>
                      <a:ln>
                        <a:noFill/>
                      </a:ln>
                    </pic:spPr>
                  </pic:pic>
                </a:graphicData>
              </a:graphic>
            </wp:inline>
          </w:drawing>
        </w:r>
      </w:ins>
      <w:ins w:id="14" w:author="Kamill,R,Rana,TQD R" w:date="2022-03-09T13:30:00Z">
        <w:del w:id="15" w:author="Karen Hughes" w:date="2022-03-10T18:13:00Z">
          <w:r w:rsidR="0021168F" w:rsidDel="00C5336E">
            <w:rPr>
              <w:noProof/>
            </w:rPr>
            <w:drawing>
              <wp:inline distT="0" distB="0" distL="0" distR="0" wp14:anchorId="66AD9FFC" wp14:editId="315669D4">
                <wp:extent cx="5928360" cy="538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360" cy="5387340"/>
                        </a:xfrm>
                        <a:prstGeom prst="rect">
                          <a:avLst/>
                        </a:prstGeom>
                        <a:noFill/>
                        <a:ln>
                          <a:noFill/>
                        </a:ln>
                      </pic:spPr>
                    </pic:pic>
                  </a:graphicData>
                </a:graphic>
              </wp:inline>
            </w:drawing>
          </w:r>
        </w:del>
      </w:ins>
      <w:ins w:id="16" w:author="Kamill,R,Rana,TQD R" w:date="2022-03-09T13:41:00Z">
        <w:del w:id="17" w:author="Karen Hughes" w:date="2022-03-10T18:13:00Z">
          <w:r w:rsidR="00595F93" w:rsidDel="00C5336E">
            <w:rPr>
              <w:noProof/>
            </w:rPr>
            <w:drawing>
              <wp:inline distT="0" distB="0" distL="0" distR="0" wp14:anchorId="6FB52499" wp14:editId="5E75B4DC">
                <wp:extent cx="5267901" cy="49377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410" cy="4939175"/>
                        </a:xfrm>
                        <a:prstGeom prst="rect">
                          <a:avLst/>
                        </a:prstGeom>
                        <a:noFill/>
                        <a:ln>
                          <a:noFill/>
                        </a:ln>
                      </pic:spPr>
                    </pic:pic>
                  </a:graphicData>
                </a:graphic>
              </wp:inline>
            </w:drawing>
          </w:r>
        </w:del>
      </w:ins>
      <w:del w:id="18" w:author="Kamill,R,Rana,TQD R" w:date="2022-03-09T13:30:00Z">
        <w:r w:rsidR="0086620E" w:rsidDel="0021168F">
          <w:object w:dxaOrig="8401" w:dyaOrig="7669" w14:anchorId="373B304A">
            <v:shape id="_x0000_i1026" type="#_x0000_t75" style="width:420pt;height:382.5pt" o:ole="">
              <v:imagedata r:id="rId13" o:title=""/>
            </v:shape>
            <o:OLEObject Type="Embed" ProgID="Visio.Drawing.15" ShapeID="_x0000_i1026" DrawAspect="Content" ObjectID="_1713876484" r:id="rId14"/>
          </w:object>
        </w:r>
      </w:del>
    </w:p>
    <w:p w14:paraId="2B8B8EB7" w14:textId="77777777" w:rsidR="00A142A3" w:rsidRDefault="00A142A3" w:rsidP="00D355EF">
      <w:pPr>
        <w:pStyle w:val="TF"/>
        <w:rPr>
          <w:ins w:id="19"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20" w:name="_Toc507668663"/>
      <w:bookmarkStart w:id="21"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20"/>
      <w:bookmarkEnd w:id="21"/>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22" w:name="_Toc507668664"/>
      <w:bookmarkStart w:id="23"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22"/>
      <w:bookmarkEnd w:id="23"/>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24" w:name="_Toc507668665"/>
      <w:bookmarkStart w:id="25"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24"/>
      <w:bookmarkEnd w:id="25"/>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473E5905" w14:textId="77777777" w:rsidR="000E51E9" w:rsidRPr="00776264" w:rsidRDefault="000E51E9" w:rsidP="000E51E9">
      <w:pPr>
        <w:pStyle w:val="Heading2"/>
      </w:pPr>
      <w:bookmarkStart w:id="26" w:name="_Toc507668666"/>
      <w:bookmarkStart w:id="27" w:name="_Toc65074481"/>
      <w:r w:rsidRPr="00776264">
        <w:t>5.</w:t>
      </w:r>
      <w:r w:rsidR="00D35134" w:rsidRPr="00776264">
        <w:t>2</w:t>
      </w:r>
      <w:r w:rsidRPr="00776264">
        <w:tab/>
        <w:t>Security Layer</w:t>
      </w:r>
      <w:r w:rsidR="00114924" w:rsidRPr="00776264">
        <w:t>s</w:t>
      </w:r>
      <w:bookmarkEnd w:id="26"/>
      <w:bookmarkEnd w:id="27"/>
    </w:p>
    <w:p w14:paraId="2721E1C3" w14:textId="77777777" w:rsidR="00095942" w:rsidRPr="00AD45D3" w:rsidRDefault="00095942" w:rsidP="00095942">
      <w:pPr>
        <w:pStyle w:val="Heading3"/>
      </w:pPr>
      <w:bookmarkStart w:id="28" w:name="_Toc43728777"/>
      <w:r w:rsidRPr="00AD45D3">
        <w:t>5.2.1</w:t>
      </w:r>
      <w:r w:rsidRPr="00AD45D3">
        <w:tab/>
        <w:t>Security Service Layer</w:t>
      </w:r>
      <w:bookmarkEnd w:id="28"/>
    </w:p>
    <w:p w14:paraId="59DECD5B" w14:textId="2C6053FB" w:rsidR="00095942" w:rsidRDefault="00095942" w:rsidP="00095942">
      <w:pPr>
        <w:keepNext/>
        <w:rPr>
          <w:ins w:id="29" w:author="Kamill,R,Rana,TQD R" w:date="2022-02-18T16:48:00Z"/>
        </w:rPr>
      </w:pPr>
      <w:r w:rsidRPr="00AD45D3">
        <w:t>The security service layer provides the following services:</w:t>
      </w:r>
    </w:p>
    <w:p w14:paraId="0D34FEFB" w14:textId="5D9F492D" w:rsidR="000E51E9" w:rsidRPr="00776264" w:rsidRDefault="000E51E9" w:rsidP="00D355EF">
      <w:pPr>
        <w:pStyle w:val="B1"/>
      </w:pPr>
      <w:r w:rsidRPr="00776264">
        <w:t>Access Management</w:t>
      </w:r>
      <w:r w:rsidR="007F2FF2" w:rsidRPr="00776264">
        <w:t>:</w:t>
      </w:r>
    </w:p>
    <w:p w14:paraId="5D6244F5" w14:textId="7639B27A" w:rsidR="00642F0D" w:rsidRPr="00776264" w:rsidDel="00642F0D" w:rsidRDefault="00034BAF" w:rsidP="00642F0D">
      <w:pPr>
        <w:pStyle w:val="B2"/>
        <w:rPr>
          <w:del w:id="30" w:author="Kamill,R,Rana,TQD R" w:date="2022-05-12T15:54:00Z"/>
          <w:moveTo w:id="31" w:author="Kamill,R,Rana,TQD R" w:date="2022-05-12T15:54:00Z"/>
        </w:rPr>
      </w:pPr>
      <w:ins w:id="32" w:author="Kamill,R,Rana,TQD R" w:date="2022-02-18T18:04:00Z">
        <w:r>
          <w:t>Identification and</w:t>
        </w:r>
      </w:ins>
      <w:ins w:id="33" w:author="Kamill,R,Rana,TQD R" w:date="2022-05-12T15:54:00Z">
        <w:r w:rsidR="00642F0D" w:rsidRPr="00642F0D">
          <w:t xml:space="preserve"> </w:t>
        </w:r>
      </w:ins>
      <w:moveToRangeStart w:id="34" w:author="Kamill,R,Rana,TQD R" w:date="2022-05-12T15:54:00Z" w:name="move103263264"/>
      <w:moveTo w:id="35" w:author="Kamill,R,Rana,TQD R" w:date="2022-05-12T15:54:00Z">
        <w:r w:rsidR="00642F0D" w:rsidRPr="00776264">
          <w:t>Authentication.</w:t>
        </w:r>
      </w:moveTo>
    </w:p>
    <w:moveToRangeEnd w:id="34"/>
    <w:p w14:paraId="566B6000" w14:textId="1DFC619E" w:rsidR="00642F0D" w:rsidRDefault="00642F0D" w:rsidP="00642F0D">
      <w:pPr>
        <w:pStyle w:val="B2"/>
        <w:rPr>
          <w:ins w:id="36" w:author="Kamill,R,Rana,TQD R" w:date="2022-05-12T15:54:00Z"/>
        </w:rPr>
        <w:pPrChange w:id="37" w:author="Kamill,R,Rana,TQD R" w:date="2022-05-12T15:54:00Z">
          <w:pPr>
            <w:pStyle w:val="B2"/>
          </w:pPr>
        </w:pPrChange>
      </w:pPr>
    </w:p>
    <w:p w14:paraId="45268BB8" w14:textId="6F0CBAE9" w:rsidR="000E51E9" w:rsidRPr="00776264" w:rsidRDefault="00034BAF" w:rsidP="00D355EF">
      <w:pPr>
        <w:pStyle w:val="B2"/>
      </w:pPr>
      <w:ins w:id="38" w:author="Kamill,R,Rana,TQD R" w:date="2022-02-18T18:04:00Z">
        <w:r>
          <w:t xml:space="preserve"> </w:t>
        </w:r>
      </w:ins>
      <w:r w:rsidR="000E51E9" w:rsidRPr="00776264">
        <w:t>Authorization</w:t>
      </w:r>
      <w:r w:rsidR="007F2FF2" w:rsidRPr="00776264">
        <w:t>.</w:t>
      </w:r>
    </w:p>
    <w:p w14:paraId="72CAF5F2" w14:textId="3D0A7B63" w:rsidR="000E51E9" w:rsidRPr="00776264" w:rsidDel="00642F0D" w:rsidRDefault="000E51E9" w:rsidP="00D355EF">
      <w:pPr>
        <w:pStyle w:val="B2"/>
        <w:rPr>
          <w:moveFrom w:id="39" w:author="Kamill,R,Rana,TQD R" w:date="2022-05-12T15:54:00Z"/>
        </w:rPr>
      </w:pPr>
      <w:moveFromRangeStart w:id="40" w:author="Kamill,R,Rana,TQD R" w:date="2022-05-12T15:54:00Z" w:name="move103263264"/>
      <w:moveFrom w:id="41" w:author="Kamill,R,Rana,TQD R" w:date="2022-05-12T15:54:00Z">
        <w:r w:rsidRPr="00776264" w:rsidDel="00642F0D">
          <w:t>Authentication</w:t>
        </w:r>
        <w:r w:rsidR="007F2FF2" w:rsidRPr="00776264" w:rsidDel="00642F0D">
          <w:t>.</w:t>
        </w:r>
      </w:moveFrom>
    </w:p>
    <w:moveFromRangeEnd w:id="40"/>
    <w:p w14:paraId="6F4A3887" w14:textId="54C053A7" w:rsidR="000E51E9" w:rsidRPr="00776264" w:rsidRDefault="000E51E9" w:rsidP="00D355EF">
      <w:pPr>
        <w:pStyle w:val="B2"/>
      </w:pPr>
      <w:r w:rsidRPr="00776264">
        <w:t>Access Control</w:t>
      </w:r>
      <w:r w:rsidR="007F2FF2" w:rsidRPr="00776264">
        <w:t>.</w:t>
      </w:r>
    </w:p>
    <w:p w14:paraId="6173153E" w14:textId="075B2E27" w:rsidR="00B506E8" w:rsidRDefault="000E51E9" w:rsidP="00D355EF">
      <w:pPr>
        <w:pStyle w:val="B1"/>
      </w:pPr>
      <w:r w:rsidRPr="00776264">
        <w:t>Sensitive Data Handling</w:t>
      </w:r>
      <w:r w:rsidR="007F2FF2" w:rsidRPr="00776264">
        <w:t>:</w:t>
      </w:r>
    </w:p>
    <w:p w14:paraId="4351664E" w14:textId="1B1DAD5C" w:rsidR="00B506E8" w:rsidRDefault="00B506E8" w:rsidP="00B506E8">
      <w:pPr>
        <w:pStyle w:val="B2"/>
        <w:rPr>
          <w:ins w:id="42" w:author="Kamill,R,Rana,TQD R" w:date="2022-03-10T17:20:00Z"/>
        </w:rPr>
      </w:pPr>
      <w:r>
        <w:t>Sensitive Functions Protection.</w:t>
      </w:r>
    </w:p>
    <w:p w14:paraId="5C906F99" w14:textId="5669BCEF" w:rsidR="00F82156" w:rsidRDefault="00F82156" w:rsidP="00B506E8">
      <w:pPr>
        <w:pStyle w:val="B2"/>
      </w:pPr>
      <w:ins w:id="43" w:author="Kamill,R,Rana,TQD R" w:date="2022-03-10T17:20:00Z">
        <w:r>
          <w:t>Secure Storage.</w:t>
        </w:r>
      </w:ins>
    </w:p>
    <w:p w14:paraId="53BD9124" w14:textId="0A9267E5" w:rsidR="00B506E8" w:rsidRPr="00776264" w:rsidRDefault="00B506E8" w:rsidP="00B506E8">
      <w:pPr>
        <w:pStyle w:val="B1"/>
        <w:rPr>
          <w:ins w:id="44" w:author="Kamill,R,Rana,TQD R" w:date="2022-02-28T13:33:00Z"/>
        </w:rPr>
      </w:pPr>
      <w:ins w:id="45" w:author="Kamill,R,Rana,TQD R" w:date="2022-02-28T13:33:00Z">
        <w:r>
          <w:t xml:space="preserve">Trust Enabling Security Functions: </w:t>
        </w:r>
      </w:ins>
    </w:p>
    <w:p w14:paraId="555B59BE" w14:textId="540FC691" w:rsidR="000E51E9" w:rsidRDefault="00535C74" w:rsidP="00D355EF">
      <w:pPr>
        <w:pStyle w:val="B2"/>
        <w:rPr>
          <w:ins w:id="46" w:author="Kamill,R,Rana,TQD R" w:date="2022-03-10T17:21:00Z"/>
        </w:rPr>
      </w:pPr>
      <w:ins w:id="47" w:author="Kamill,R,Rana,TQD R" w:date="2022-02-18T17:49:00Z">
        <w:r>
          <w:t>MEF</w:t>
        </w:r>
      </w:ins>
      <w:ins w:id="48" w:author="Kamill,R,Rana,TQD R" w:date="2022-02-18T17:50:00Z">
        <w:r>
          <w:t xml:space="preserve"> (M</w:t>
        </w:r>
      </w:ins>
      <w:ins w:id="49" w:author="Kamill,R,Rana,TQD R" w:date="2022-02-28T13:03:00Z">
        <w:r w:rsidR="00F372A7">
          <w:t xml:space="preserve">2M Enrolment </w:t>
        </w:r>
      </w:ins>
      <w:ins w:id="50" w:author="Kamill,R,Rana,TQD R" w:date="2022-02-28T13:04:00Z">
        <w:r w:rsidR="00F372A7">
          <w:t>F</w:t>
        </w:r>
      </w:ins>
      <w:ins w:id="51" w:author="Kamill,R,Rana,TQD R" w:date="2022-02-28T13:03:00Z">
        <w:r w:rsidR="00F372A7">
          <w:t>unction</w:t>
        </w:r>
      </w:ins>
      <w:ins w:id="52" w:author="Kamill,R,Rana,TQD R" w:date="2022-02-18T17:50:00Z">
        <w:r>
          <w:t>)</w:t>
        </w:r>
      </w:ins>
    </w:p>
    <w:p w14:paraId="77E4FF36" w14:textId="77777777" w:rsidR="00642F0D" w:rsidRDefault="00F82156" w:rsidP="00D355EF">
      <w:pPr>
        <w:pStyle w:val="B2"/>
        <w:rPr>
          <w:ins w:id="53" w:author="Kamill,R,Rana,TQD R" w:date="2022-05-12T15:54:00Z"/>
        </w:rPr>
      </w:pPr>
      <w:ins w:id="54" w:author="Kamill,R,Rana,TQD R" w:date="2022-03-10T17:21:00Z">
        <w:r>
          <w:t>MAF (M2M Authentication Function)</w:t>
        </w:r>
      </w:ins>
    </w:p>
    <w:p w14:paraId="3E86528B" w14:textId="5CDBD0C5" w:rsidR="00535C74" w:rsidRDefault="00535C74" w:rsidP="00D355EF">
      <w:pPr>
        <w:pStyle w:val="B2"/>
        <w:rPr>
          <w:ins w:id="55" w:author="Kamill,R,Rana,TQD R" w:date="2022-02-18T17:49:00Z"/>
        </w:rPr>
      </w:pPr>
      <w:ins w:id="56" w:author="Kamill,R,Rana,TQD R" w:date="2022-02-18T17:49:00Z">
        <w:r>
          <w:t>DAS</w:t>
        </w:r>
      </w:ins>
      <w:ins w:id="57" w:author="Kamill,R,Rana,TQD R" w:date="2022-02-18T17:52:00Z">
        <w:r w:rsidR="00E72CDD">
          <w:t xml:space="preserve"> </w:t>
        </w:r>
      </w:ins>
      <w:ins w:id="58" w:author="Kamill,R,Rana,TQD R" w:date="2022-02-18T17:53:00Z">
        <w:r w:rsidR="009F3CCB">
          <w:t>(</w:t>
        </w:r>
        <w:r w:rsidR="00FC411E">
          <w:t>Dynamic Auth</w:t>
        </w:r>
      </w:ins>
      <w:ins w:id="59" w:author="Kamill,R,Rana,TQD R" w:date="2022-02-28T13:06:00Z">
        <w:r w:rsidR="00F372A7">
          <w:t>o</w:t>
        </w:r>
      </w:ins>
      <w:ins w:id="60" w:author="Kamill,R,Rana,TQD R" w:date="2022-02-18T17:53:00Z">
        <w:r w:rsidR="00FC411E">
          <w:t>ris</w:t>
        </w:r>
        <w:r w:rsidR="009F3CCB">
          <w:t xml:space="preserve">ation </w:t>
        </w:r>
        <w:r w:rsidR="00632EA1">
          <w:t>System)</w:t>
        </w:r>
      </w:ins>
    </w:p>
    <w:p w14:paraId="49F89354" w14:textId="7661465C" w:rsidR="00535C74" w:rsidRPr="00776264" w:rsidRDefault="00535C74" w:rsidP="00D355EF">
      <w:pPr>
        <w:pStyle w:val="B2"/>
        <w:rPr>
          <w:ins w:id="61" w:author="Kamill,R,Rana,TQD R" w:date="2022-02-18T17:49:00Z"/>
        </w:rPr>
      </w:pPr>
      <w:ins w:id="62" w:author="Kamill,R,Rana,TQD R" w:date="2022-02-18T17:49:00Z">
        <w:r>
          <w:t>PPM</w:t>
        </w:r>
      </w:ins>
      <w:ins w:id="63" w:author="Kamill,R,Rana,TQD R" w:date="2022-02-18T17:54:00Z">
        <w:r w:rsidR="00632EA1">
          <w:t xml:space="preserve"> (Privacy </w:t>
        </w:r>
      </w:ins>
      <w:ins w:id="64" w:author="Kamill,R,Rana,TQD R" w:date="2022-02-18T17:56:00Z">
        <w:r w:rsidR="00C80EFC">
          <w:t>Policy Manager)</w:t>
        </w:r>
      </w:ins>
    </w:p>
    <w:p w14:paraId="788B324A" w14:textId="188B4441" w:rsidR="000E51E9" w:rsidRPr="00776264" w:rsidRDefault="000E51E9" w:rsidP="00D355EF">
      <w:pPr>
        <w:pStyle w:val="B1"/>
      </w:pPr>
      <w:r w:rsidRPr="00776264">
        <w:t>Security Association Establishment</w:t>
      </w:r>
      <w:r w:rsidR="007F2FF2" w:rsidRPr="00776264">
        <w:t>:</w:t>
      </w:r>
    </w:p>
    <w:p w14:paraId="0F153912" w14:textId="19708162" w:rsidR="000E51E9" w:rsidRPr="00776264" w:rsidRDefault="000E51E9" w:rsidP="00D355EF">
      <w:pPr>
        <w:pStyle w:val="B2"/>
      </w:pPr>
      <w:r w:rsidRPr="00776264">
        <w:t>Secure Connection via secure session establishment</w:t>
      </w:r>
      <w:r w:rsidR="007F2FF2" w:rsidRPr="00776264">
        <w:t>.</w:t>
      </w:r>
    </w:p>
    <w:p w14:paraId="3C3B2881" w14:textId="13D9B570" w:rsidR="000E51E9" w:rsidRPr="00776264" w:rsidRDefault="000E51E9" w:rsidP="00D355EF">
      <w:pPr>
        <w:pStyle w:val="B2"/>
      </w:pPr>
      <w:r w:rsidRPr="00776264">
        <w:t>Secure Connection via object security</w:t>
      </w:r>
      <w:r w:rsidR="007F2FF2" w:rsidRPr="00776264">
        <w:t>.</w:t>
      </w:r>
    </w:p>
    <w:p w14:paraId="448DA2D9" w14:textId="00EE0C4C" w:rsidR="000E51E9" w:rsidRPr="00776264" w:rsidRDefault="000E51E9" w:rsidP="00D355EF">
      <w:pPr>
        <w:pStyle w:val="B1"/>
      </w:pPr>
      <w:r w:rsidRPr="00776264">
        <w:t xml:space="preserve">Security Administration </w:t>
      </w:r>
      <w:ins w:id="65" w:author="Kamill,R,Rana,TQD R" w:date="2022-02-28T13:19:00Z">
        <w:r w:rsidR="00227100">
          <w:t>(including remote security administration).</w:t>
        </w:r>
      </w:ins>
    </w:p>
    <w:p w14:paraId="0C24EFC3" w14:textId="1FCEDCA8" w:rsidR="00B506E8" w:rsidRDefault="000E51E9" w:rsidP="00B506E8">
      <w:pPr>
        <w:pStyle w:val="B1"/>
      </w:pPr>
      <w:r w:rsidRPr="00776264">
        <w:t>Identity Protection</w:t>
      </w:r>
      <w:del w:id="66" w:author="Kamill,R,Rana,TQD R" w:date="2022-02-28T13:33:00Z">
        <w:r w:rsidR="007F2FF2" w:rsidRPr="00776264" w:rsidDel="00B506E8">
          <w:delText>.</w:delText>
        </w:r>
      </w:del>
    </w:p>
    <w:p w14:paraId="7664472C" w14:textId="692AB9AC" w:rsidR="000E51E9" w:rsidRPr="00776264" w:rsidRDefault="000E51E9" w:rsidP="00D355EF">
      <w:r w:rsidRPr="00776264">
        <w:t xml:space="preserve">Each of these </w:t>
      </w:r>
      <w:r w:rsidR="00114924" w:rsidRPr="00776264">
        <w:t xml:space="preserve">services </w:t>
      </w:r>
      <w:r w:rsidRPr="00776264">
        <w:t>provide</w:t>
      </w:r>
      <w:r w:rsidR="00E93BF9" w:rsidRPr="00776264">
        <w:t>s</w:t>
      </w:r>
      <w:r w:rsidRPr="00776264">
        <w:t xml:space="preserve"> functions and resources on the Security Service and Administration API.</w:t>
      </w:r>
    </w:p>
    <w:p w14:paraId="000B6763" w14:textId="77777777" w:rsidR="000E51E9" w:rsidRPr="00776264" w:rsidRDefault="000E51E9" w:rsidP="00D355EF">
      <w:pPr>
        <w:pStyle w:val="Heading3"/>
      </w:pPr>
      <w:bookmarkStart w:id="67" w:name="_Toc507668668"/>
      <w:bookmarkStart w:id="68" w:name="_Toc65074483"/>
      <w:r w:rsidRPr="00776264">
        <w:lastRenderedPageBreak/>
        <w:t>5.</w:t>
      </w:r>
      <w:r w:rsidR="00D35134" w:rsidRPr="00776264">
        <w:t>2</w:t>
      </w:r>
      <w:r w:rsidRPr="00776264">
        <w:t>.2</w:t>
      </w:r>
      <w:r w:rsidRPr="00776264">
        <w:tab/>
        <w:t>Secur</w:t>
      </w:r>
      <w:r w:rsidR="003836B4" w:rsidRPr="00776264">
        <w:t>e</w:t>
      </w:r>
      <w:r w:rsidRPr="00776264">
        <w:t xml:space="preserve"> </w:t>
      </w:r>
      <w:r w:rsidR="003836B4" w:rsidRPr="00776264">
        <w:t>Environment Abstraction</w:t>
      </w:r>
      <w:r w:rsidRPr="00776264">
        <w:t xml:space="preserve"> Layer</w:t>
      </w:r>
      <w:bookmarkEnd w:id="67"/>
      <w:bookmarkEnd w:id="68"/>
    </w:p>
    <w:p w14:paraId="5089F2F1" w14:textId="77777777" w:rsidR="000E51E9" w:rsidRPr="00776264" w:rsidRDefault="000E51E9" w:rsidP="007F2FF2">
      <w:r w:rsidRPr="00776264">
        <w:t xml:space="preserve">The </w:t>
      </w:r>
      <w:r w:rsidR="00A122E5" w:rsidRPr="00776264">
        <w:t>Secure Environment Abstraction</w:t>
      </w:r>
      <w:r w:rsidR="00114924" w:rsidRPr="00776264">
        <w:t xml:space="preserve"> </w:t>
      </w:r>
      <w:r w:rsidRPr="00776264">
        <w:t xml:space="preserve">Layer </w:t>
      </w:r>
      <w:r w:rsidR="0059332F" w:rsidRPr="00776264">
        <w:t xml:space="preserve">(not specified in the present document) </w:t>
      </w:r>
      <w:r w:rsidRPr="00776264">
        <w:t>provides access to the Secure Environment via a general Security Transport API. A Plug-in associated to the type of Secure Environment provide</w:t>
      </w:r>
      <w:r w:rsidR="003768DB" w:rsidRPr="00776264">
        <w:t>s</w:t>
      </w:r>
      <w:r w:rsidRPr="00776264">
        <w:t xml:space="preserve"> physical</w:t>
      </w:r>
      <w:r w:rsidR="006A0091" w:rsidRPr="00776264">
        <w:t>/</w:t>
      </w:r>
      <w:r w:rsidRPr="00776264">
        <w:t xml:space="preserve">logical connectivity to the secure environment. The </w:t>
      </w:r>
      <w:r w:rsidR="00A122E5" w:rsidRPr="00776264">
        <w:t>Secure Environment Abstraction</w:t>
      </w:r>
      <w:r w:rsidR="00114924" w:rsidRPr="00776264">
        <w:t xml:space="preserve"> </w:t>
      </w:r>
      <w:r w:rsidRPr="00776264">
        <w:t xml:space="preserve">Layer also </w:t>
      </w:r>
      <w:proofErr w:type="gramStart"/>
      <w:r w:rsidR="003768DB" w:rsidRPr="00776264">
        <w:t>has to</w:t>
      </w:r>
      <w:proofErr w:type="gramEnd"/>
      <w:r w:rsidR="003768DB" w:rsidRPr="00776264">
        <w:t xml:space="preserve"> </w:t>
      </w:r>
      <w:r w:rsidRPr="00776264">
        <w:t>be accessible on the Service Layer.</w:t>
      </w:r>
    </w:p>
    <w:p w14:paraId="5739E74F" w14:textId="77777777" w:rsidR="000E51E9" w:rsidRPr="00776264" w:rsidRDefault="000E51E9" w:rsidP="00D355EF">
      <w:pPr>
        <w:pStyle w:val="Heading2"/>
      </w:pPr>
      <w:bookmarkStart w:id="69" w:name="_Toc507668669"/>
      <w:bookmarkStart w:id="70" w:name="_Toc65074484"/>
      <w:r w:rsidRPr="00776264">
        <w:t>5.</w:t>
      </w:r>
      <w:r w:rsidR="00D35134" w:rsidRPr="00776264">
        <w:t>3</w:t>
      </w:r>
      <w:r w:rsidRPr="00776264">
        <w:tab/>
        <w:t>Integration within overall oneM2M architecture</w:t>
      </w:r>
      <w:bookmarkEnd w:id="69"/>
      <w:bookmarkEnd w:id="70"/>
    </w:p>
    <w:p w14:paraId="636BAE6B" w14:textId="77777777" w:rsidR="00850079" w:rsidRPr="00776264" w:rsidRDefault="000E51E9" w:rsidP="00850079">
      <w:pPr>
        <w:keepNext/>
      </w:pPr>
      <w:r w:rsidRPr="00776264">
        <w:t xml:space="preserve">Security </w:t>
      </w:r>
      <w:r w:rsidR="008E2904" w:rsidRPr="00776264">
        <w:t xml:space="preserve">services </w:t>
      </w:r>
      <w:r w:rsidR="003768DB" w:rsidRPr="00776264">
        <w:t>ar</w:t>
      </w:r>
      <w:r w:rsidR="008E2904" w:rsidRPr="00776264">
        <w:t xml:space="preserve">e provided within </w:t>
      </w:r>
      <w:r w:rsidR="00E93BF9" w:rsidRPr="00776264">
        <w:t xml:space="preserve">the </w:t>
      </w:r>
      <w:r w:rsidRPr="00776264">
        <w:t xml:space="preserve">following architectural components and interact on the different reference points as described </w:t>
      </w:r>
      <w:r w:rsidR="003A7557" w:rsidRPr="00776264">
        <w:t>in</w:t>
      </w:r>
      <w:r w:rsidR="007F2FF2" w:rsidRPr="00776264">
        <w:t xml:space="preserve"> oneM2M</w:t>
      </w:r>
      <w:r w:rsidR="003A7557" w:rsidRPr="00776264">
        <w:t xml:space="preserve"> T</w:t>
      </w:r>
      <w:r w:rsidR="0059332F" w:rsidRPr="00776264">
        <w: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850079" w:rsidRPr="00776264">
        <w:t>.</w:t>
      </w:r>
    </w:p>
    <w:p w14:paraId="350F2E37" w14:textId="77777777" w:rsidR="0059332F" w:rsidRPr="00776264" w:rsidRDefault="0059332F" w:rsidP="007F2FF2">
      <w:pPr>
        <w:pStyle w:val="FL"/>
      </w:pPr>
      <w:r w:rsidRPr="00776264">
        <w:object w:dxaOrig="8917" w:dyaOrig="5278" w14:anchorId="685E7665">
          <v:shape id="_x0000_i1027" type="#_x0000_t75" style="width:446pt;height:265pt" o:ole="">
            <v:imagedata r:id="rId15" o:title=""/>
          </v:shape>
          <o:OLEObject Type="Embed" ProgID="Visio.Drawing.11" ShapeID="_x0000_i1027" DrawAspect="Content" ObjectID="_1713876485" r:id="rId16"/>
        </w:object>
      </w:r>
    </w:p>
    <w:p w14:paraId="226CCAAD" w14:textId="4C68C5EA" w:rsidR="0059332F" w:rsidRDefault="0059332F" w:rsidP="00B7119D">
      <w:pPr>
        <w:pStyle w:val="TF"/>
      </w:pPr>
      <w:r w:rsidRPr="00776264">
        <w:t xml:space="preserve">Figure </w:t>
      </w:r>
      <w:r w:rsidR="007F2FF2" w:rsidRPr="00776264">
        <w:t>5.3</w:t>
      </w:r>
      <w:r w:rsidRPr="00776264">
        <w:t>-1: oneM2M Functional Architecture</w:t>
      </w:r>
    </w:p>
    <w:p w14:paraId="6A7D7061" w14:textId="694D394A" w:rsidR="000F28C2" w:rsidRDefault="000F28C2" w:rsidP="00B7119D">
      <w:pPr>
        <w:pStyle w:val="TF"/>
      </w:pPr>
    </w:p>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71" w:author="Kamill,R,Rana,TQD R" w:date="2022-02-14T10:20:00Z"/>
        </w:rPr>
      </w:pPr>
      <w:r>
        <w:t>---------------------</w:t>
      </w:r>
      <w:r>
        <w:rPr>
          <w:lang w:val="en-US"/>
        </w:rPr>
        <w:t>Start</w:t>
      </w:r>
      <w:r>
        <w:t xml:space="preserve"> of change 3--------------------------------------------</w:t>
      </w:r>
      <w:del w:id="72" w:author="Kamill,R,Rana,TQD R" w:date="2022-02-14T10:20:00Z">
        <w:r w:rsidDel="000F28C2">
          <w:delText>-</w:delText>
        </w:r>
      </w:del>
    </w:p>
    <w:p w14:paraId="460886FE" w14:textId="4A2428F1" w:rsidR="000F28C2" w:rsidRPr="000F28C2" w:rsidDel="000F28C2" w:rsidRDefault="000F28C2">
      <w:pPr>
        <w:pStyle w:val="Heading3"/>
        <w:ind w:left="0" w:firstLine="0"/>
        <w:rPr>
          <w:del w:id="73" w:author="Kamill,R,Rana,TQD R" w:date="2022-02-14T10:20:00Z"/>
        </w:rPr>
        <w:pPrChange w:id="74"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75" w:name="_Toc507668678"/>
      <w:bookmarkStart w:id="76" w:name="_Toc65074493"/>
      <w:r w:rsidRPr="00776264">
        <w:t>6.</w:t>
      </w:r>
      <w:r w:rsidR="00AB13EB" w:rsidRPr="00776264">
        <w:t>2</w:t>
      </w:r>
      <w:r w:rsidRPr="00776264">
        <w:tab/>
      </w:r>
      <w:r w:rsidR="00B87948" w:rsidRPr="00776264">
        <w:t xml:space="preserve">Security </w:t>
      </w:r>
      <w:r w:rsidRPr="00776264">
        <w:t>Service Layer</w:t>
      </w:r>
      <w:bookmarkEnd w:id="75"/>
      <w:bookmarkEnd w:id="76"/>
    </w:p>
    <w:p w14:paraId="5BA6686F" w14:textId="77777777" w:rsidR="000E51E9" w:rsidRPr="00776264" w:rsidRDefault="000E51E9" w:rsidP="000E51E9">
      <w:pPr>
        <w:pStyle w:val="Heading3"/>
      </w:pPr>
      <w:bookmarkStart w:id="77" w:name="_Toc507668679"/>
      <w:bookmarkStart w:id="78" w:name="_Toc65074494"/>
      <w:r w:rsidRPr="00776264">
        <w:t>6.</w:t>
      </w:r>
      <w:r w:rsidR="00AB13EB" w:rsidRPr="00776264">
        <w:t>2</w:t>
      </w:r>
      <w:r w:rsidRPr="00776264">
        <w:t>.1</w:t>
      </w:r>
      <w:r w:rsidRPr="00776264">
        <w:tab/>
        <w:t>Access Management</w:t>
      </w:r>
      <w:bookmarkEnd w:id="77"/>
      <w:bookmarkEnd w:id="78"/>
    </w:p>
    <w:p w14:paraId="1A0142BE" w14:textId="1C60F9F3" w:rsidR="000E51E9" w:rsidRPr="00776264" w:rsidDel="00C02479" w:rsidRDefault="000E51E9" w:rsidP="00D82A4C">
      <w:pPr>
        <w:pStyle w:val="Heading4"/>
        <w:rPr>
          <w:del w:id="79" w:author="Kamill,R,Rana,TQD R" w:date="2021-12-02T20:42:00Z"/>
        </w:rPr>
      </w:pPr>
      <w:bookmarkStart w:id="80" w:name="_Toc507668680"/>
      <w:bookmarkStart w:id="81" w:name="_Toc65074495"/>
      <w:del w:id="82"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80"/>
        <w:bookmarkEnd w:id="81"/>
      </w:del>
    </w:p>
    <w:p w14:paraId="34DF7267" w14:textId="77777777" w:rsidR="00C02479" w:rsidRPr="00C1359E" w:rsidRDefault="00C02479" w:rsidP="00C02479">
      <w:pPr>
        <w:rPr>
          <w:ins w:id="83" w:author="Kamill,R,Rana,TQD R" w:date="2021-12-02T20:42:00Z"/>
          <w:rFonts w:ascii="Arial" w:hAnsi="Arial"/>
          <w:sz w:val="24"/>
        </w:rPr>
      </w:pPr>
      <w:ins w:id="84"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85" w:author="Kamill,R,Rana,TQD R" w:date="2021-12-02T20:42:00Z"/>
          <w:rStyle w:val="Emphasis"/>
          <w:i w:val="0"/>
        </w:rPr>
      </w:pPr>
      <w:ins w:id="86"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 xml:space="preserve">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t>
        </w:r>
        <w:r w:rsidRPr="00776264">
          <w:rPr>
            <w:rStyle w:val="Emphasis"/>
            <w:i w:val="0"/>
          </w:rPr>
          <w:lastRenderedPageBreak/>
          <w:t>within the Security CSF provides protection against tampering of those credentials and related processed information.</w:t>
        </w:r>
        <w:r>
          <w:rPr>
            <w:rStyle w:val="Emphasis"/>
            <w:i w:val="0"/>
          </w:rPr>
          <w:t xml:space="preserve"> For more information see Annex </w:t>
        </w:r>
        <w:commentRangeStart w:id="87"/>
        <w:r>
          <w:rPr>
            <w:rStyle w:val="Emphasis"/>
            <w:i w:val="0"/>
          </w:rPr>
          <w:t>B</w:t>
        </w:r>
        <w:commentRangeEnd w:id="87"/>
        <w:r>
          <w:rPr>
            <w:rStyle w:val="CommentReference"/>
          </w:rPr>
          <w:commentReference w:id="87"/>
        </w:r>
        <w:r>
          <w:rPr>
            <w:rStyle w:val="Emphasis"/>
            <w:i w:val="0"/>
          </w:rPr>
          <w:t xml:space="preserve">. </w:t>
        </w:r>
      </w:ins>
    </w:p>
    <w:p w14:paraId="3068F5AB" w14:textId="77777777" w:rsidR="00C02479" w:rsidRDefault="00C02479" w:rsidP="00C02479">
      <w:pPr>
        <w:ind w:left="1" w:firstLine="1"/>
        <w:rPr>
          <w:ins w:id="88" w:author="Kamill,R,Rana,TQD R" w:date="2021-12-02T20:42:00Z"/>
        </w:rPr>
      </w:pPr>
      <w:ins w:id="89" w:author="Kamill,R,Rana,TQD R" w:date="2021-12-02T20:42:00Z">
        <w:r>
          <w:t xml:space="preserve">                   </w:t>
        </w:r>
      </w:ins>
    </w:p>
    <w:p w14:paraId="3D6A3363" w14:textId="21BB6E57" w:rsidR="000E51E9" w:rsidRPr="00776264" w:rsidDel="00C02479" w:rsidRDefault="000E51E9" w:rsidP="000C5BA8">
      <w:pPr>
        <w:rPr>
          <w:del w:id="90" w:author="Kamill,R,Rana,TQD R" w:date="2021-12-02T20:42:00Z"/>
        </w:rPr>
      </w:pPr>
      <w:del w:id="91"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92" w:name="_Toc507668681"/>
      <w:bookmarkStart w:id="93" w:name="_Toc65074496"/>
      <w:r w:rsidRPr="00776264">
        <w:t>6.</w:t>
      </w:r>
      <w:r w:rsidR="00AB13EB" w:rsidRPr="00776264">
        <w:t>2</w:t>
      </w:r>
      <w:r w:rsidRPr="00776264">
        <w:t>.2</w:t>
      </w:r>
      <w:r w:rsidRPr="00776264">
        <w:tab/>
        <w:t>Authorization Architecture</w:t>
      </w:r>
      <w:bookmarkEnd w:id="92"/>
      <w:bookmarkEnd w:id="93"/>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6pt;height:173.5pt" o:ole="">
            <v:imagedata r:id="rId20" o:title=""/>
          </v:shape>
          <o:OLEObject Type="Embed" ProgID="Visio.Drawing.11" ShapeID="_x0000_i1028" DrawAspect="Content" ObjectID="_1713876486" r:id="rId21"/>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lastRenderedPageBreak/>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pt;height:311.5pt" o:ole="">
            <v:imagedata r:id="rId22" o:title=""/>
          </v:shape>
          <o:OLEObject Type="Embed" ProgID="Visio.Drawing.11" ShapeID="_x0000_i1029" DrawAspect="Content" ObjectID="_1713876487" r:id="rId23"/>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lastRenderedPageBreak/>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94" w:name="_Toc507668682"/>
      <w:bookmarkStart w:id="95" w:name="_Toc65074497"/>
      <w:r w:rsidRPr="00776264">
        <w:t>6.</w:t>
      </w:r>
      <w:r w:rsidR="00AB13EB" w:rsidRPr="00776264">
        <w:t>2</w:t>
      </w:r>
      <w:r w:rsidRPr="00776264">
        <w:t>.</w:t>
      </w:r>
      <w:r w:rsidR="00D35134" w:rsidRPr="00776264">
        <w:t>3</w:t>
      </w:r>
      <w:r w:rsidRPr="00776264">
        <w:tab/>
        <w:t>Security Administration</w:t>
      </w:r>
      <w:bookmarkEnd w:id="94"/>
      <w:bookmarkEnd w:id="95"/>
    </w:p>
    <w:p w14:paraId="2A8B2949" w14:textId="0988C6AD" w:rsidR="00CA1E27" w:rsidRPr="00776264" w:rsidRDefault="00CA1E27" w:rsidP="00D63DFE">
      <w:pPr>
        <w:pStyle w:val="Heading4"/>
      </w:pPr>
      <w:bookmarkStart w:id="96" w:name="_Toc507668683"/>
      <w:bookmarkStart w:id="97" w:name="_Toc65074498"/>
      <w:r w:rsidRPr="00776264">
        <w:t>6.2.3.0</w:t>
      </w:r>
      <w:r w:rsidRPr="00776264">
        <w:tab/>
        <w:t>Introduction</w:t>
      </w:r>
      <w:bookmarkEnd w:id="96"/>
      <w:bookmarkEnd w:id="97"/>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98" w:name="_Toc507668684"/>
      <w:bookmarkStart w:id="99"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98"/>
      <w:bookmarkEnd w:id="99"/>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100" w:name="_Toc507668685"/>
      <w:bookmarkStart w:id="101"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100"/>
      <w:bookmarkEnd w:id="101"/>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102" w:name="_Toc507668686"/>
      <w:bookmarkStart w:id="103" w:name="_Toc65074501"/>
      <w:r w:rsidRPr="00776264">
        <w:t>6.</w:t>
      </w:r>
      <w:r w:rsidR="00C96699" w:rsidRPr="00776264">
        <w:t>2</w:t>
      </w:r>
      <w:r w:rsidRPr="00776264">
        <w:t>.</w:t>
      </w:r>
      <w:r w:rsidR="00D35134" w:rsidRPr="00776264">
        <w:t>4</w:t>
      </w:r>
      <w:r w:rsidRPr="00776264">
        <w:tab/>
        <w:t>Identity Protection</w:t>
      </w:r>
      <w:bookmarkEnd w:id="102"/>
      <w:bookmarkEnd w:id="103"/>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104" w:name="_Toc507668687"/>
      <w:bookmarkStart w:id="105" w:name="_Toc65074502"/>
      <w:r w:rsidRPr="00776264">
        <w:t>6.</w:t>
      </w:r>
      <w:r w:rsidR="00C96699" w:rsidRPr="00776264">
        <w:t>2</w:t>
      </w:r>
      <w:r w:rsidRPr="00776264">
        <w:t>.</w:t>
      </w:r>
      <w:r w:rsidR="00D35134" w:rsidRPr="00776264">
        <w:t>5</w:t>
      </w:r>
      <w:r w:rsidRPr="00776264">
        <w:tab/>
        <w:t>Sensitive Data Handling</w:t>
      </w:r>
      <w:bookmarkEnd w:id="104"/>
      <w:bookmarkEnd w:id="105"/>
    </w:p>
    <w:p w14:paraId="3B2EAD20" w14:textId="7863C824" w:rsidR="000656F7" w:rsidRPr="00776264" w:rsidRDefault="000656F7" w:rsidP="00D63DFE">
      <w:pPr>
        <w:pStyle w:val="Heading4"/>
      </w:pPr>
      <w:bookmarkStart w:id="106" w:name="_Toc507668688"/>
      <w:bookmarkStart w:id="107" w:name="_Toc65074503"/>
      <w:r w:rsidRPr="00776264">
        <w:t>6.2.5.0</w:t>
      </w:r>
      <w:r w:rsidRPr="00776264">
        <w:tab/>
        <w:t>Introduction</w:t>
      </w:r>
      <w:bookmarkEnd w:id="106"/>
      <w:bookmarkEnd w:id="107"/>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lastRenderedPageBreak/>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108" w:name="_Toc507668689"/>
      <w:bookmarkStart w:id="109" w:name="_Toc65074504"/>
      <w:r w:rsidRPr="00776264">
        <w:t>6.</w:t>
      </w:r>
      <w:r w:rsidR="00C96699" w:rsidRPr="00776264">
        <w:t>2</w:t>
      </w:r>
      <w:r w:rsidRPr="00776264">
        <w:t>.</w:t>
      </w:r>
      <w:r w:rsidR="00D35134" w:rsidRPr="00776264">
        <w:t>5</w:t>
      </w:r>
      <w:r w:rsidRPr="00776264">
        <w:t>.1</w:t>
      </w:r>
      <w:r w:rsidRPr="00776264">
        <w:tab/>
        <w:t>Sensitive Functions</w:t>
      </w:r>
      <w:bookmarkEnd w:id="108"/>
      <w:bookmarkEnd w:id="109"/>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110" w:name="_Toc507668690"/>
      <w:bookmarkStart w:id="111" w:name="_Toc65074505"/>
      <w:r w:rsidRPr="00776264">
        <w:t>6.</w:t>
      </w:r>
      <w:r w:rsidR="00C96699" w:rsidRPr="00776264">
        <w:t>2</w:t>
      </w:r>
      <w:r w:rsidRPr="00776264">
        <w:t>.</w:t>
      </w:r>
      <w:r w:rsidR="00D35134" w:rsidRPr="00776264">
        <w:t>5</w:t>
      </w:r>
      <w:r w:rsidRPr="00776264">
        <w:t>.2</w:t>
      </w:r>
      <w:r w:rsidRPr="00776264">
        <w:tab/>
        <w:t>Secure Storage</w:t>
      </w:r>
      <w:bookmarkEnd w:id="110"/>
      <w:bookmarkEnd w:id="111"/>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112" w:name="_Toc507668691"/>
      <w:bookmarkStart w:id="113"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112"/>
      <w:bookmarkEnd w:id="113"/>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lastRenderedPageBreak/>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114" w:name="_Toc507668692"/>
      <w:bookmarkStart w:id="115"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116"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4"/>
    <w:bookmarkEnd w:id="115"/>
    <w:bookmarkEnd w:id="116"/>
    <w:p w14:paraId="7F43AB7D" w14:textId="77777777" w:rsidR="00DF67F4" w:rsidRPr="00DF67F4" w:rsidRDefault="00DF67F4" w:rsidP="00DF67F4"/>
    <w:sectPr w:rsidR="00DF67F4" w:rsidRPr="00DF67F4" w:rsidSect="007871ED">
      <w:headerReference w:type="default" r:id="rId24"/>
      <w:footerReference w:type="default" r:id="rId25"/>
      <w:footnotePr>
        <w:numRestart w:val="eachSect"/>
      </w:footnotePr>
      <w:pgSz w:w="11907" w:h="16840"/>
      <w:pgMar w:top="1418" w:right="1134" w:bottom="1134" w:left="1134" w:header="851" w:footer="340" w:gutter="0"/>
      <w:lnNumType w:countBy="1" w:restart="continuous"/>
      <w:cols w:space="720"/>
      <w:docGrid w:linePitch="272"/>
      <w:sectPrChange w:id="117" w:author="Kamill,R,Rana,TQD R" w:date="2022-02-14T10:37:00Z">
        <w:sectPr w:rsidR="00DF67F4" w:rsidRPr="00DF67F4" w:rsidSect="007871ED">
          <w:pgMar w:top="1418" w:right="1134" w:bottom="1134" w:left="1134" w:header="851" w:footer="34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DFD3" w14:textId="77777777" w:rsidR="00BE39E3" w:rsidRDefault="00BE39E3">
      <w:r>
        <w:separator/>
      </w:r>
    </w:p>
  </w:endnote>
  <w:endnote w:type="continuationSeparator" w:id="0">
    <w:p w14:paraId="56C1232A" w14:textId="77777777" w:rsidR="00BE39E3" w:rsidRDefault="00BE39E3">
      <w:r>
        <w:continuationSeparator/>
      </w:r>
    </w:p>
  </w:endnote>
  <w:endnote w:type="continuationNotice" w:id="1">
    <w:p w14:paraId="1AF2D1C4" w14:textId="77777777" w:rsidR="00BE39E3" w:rsidRDefault="00BE39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2CE4CE9A"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F1905">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450AC5"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403D" w14:textId="77777777" w:rsidR="00BE39E3" w:rsidRDefault="00BE39E3">
      <w:r>
        <w:separator/>
      </w:r>
    </w:p>
  </w:footnote>
  <w:footnote w:type="continuationSeparator" w:id="0">
    <w:p w14:paraId="7B8752B4" w14:textId="77777777" w:rsidR="00BE39E3" w:rsidRDefault="00BE39E3">
      <w:r>
        <w:continuationSeparator/>
      </w:r>
    </w:p>
  </w:footnote>
  <w:footnote w:type="continuationNotice" w:id="1">
    <w:p w14:paraId="77A82FB9" w14:textId="77777777" w:rsidR="00BE39E3" w:rsidRDefault="00BE39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ren Hughes">
    <w15:presenceInfo w15:providerId="AD" w15:userId="S::Karen.Hughes@etsi.org::fa182440-7752-41ad-b65f-dcf3177118bc"/>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0AC5"/>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08B3"/>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1905"/>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5F93"/>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2F0D"/>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0DD5"/>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1C6A"/>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07430"/>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4E15"/>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60418"/>
    <w:rsid w:val="00B615C7"/>
    <w:rsid w:val="00B6424A"/>
    <w:rsid w:val="00B65DBA"/>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9E3"/>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336E"/>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69D0"/>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2156"/>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Visio_2003-2010___3.vsd"/><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Visio_2003-2010___2.vsd"/><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Microsoft_Visio_2003-2010___4.vsd"/><Relationship Id="rId28"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package" Target="embeddings/Microsoft_Visio_Drawing.vsdx"/><Relationship Id="rId22" Type="http://schemas.openxmlformats.org/officeDocument/2006/relationships/image" Target="media/image8.emf"/><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12</Pages>
  <Words>3735</Words>
  <Characters>21292</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24978</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2022-05-12T14:55:00Z</dcterms:created>
  <dcterms:modified xsi:type="dcterms:W3CDTF">2022-05-12T14:55:00Z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