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E3353D1" w14:textId="77777777" w:rsidTr="00867EBE">
        <w:trPr>
          <w:trHeight w:val="738"/>
        </w:trPr>
        <w:tc>
          <w:tcPr>
            <w:tcW w:w="1597" w:type="dxa"/>
          </w:tcPr>
          <w:p w14:paraId="6FBE2F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223753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2706258" w14:textId="77777777" w:rsidTr="00410253">
        <w:trPr>
          <w:trHeight w:val="302"/>
          <w:jc w:val="center"/>
        </w:trPr>
        <w:tc>
          <w:tcPr>
            <w:tcW w:w="9463" w:type="dxa"/>
            <w:gridSpan w:val="2"/>
            <w:shd w:val="clear" w:color="auto" w:fill="B42025"/>
          </w:tcPr>
          <w:p w14:paraId="65553F7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2C7094CA" w14:textId="77777777" w:rsidTr="00293D54">
        <w:trPr>
          <w:trHeight w:val="124"/>
          <w:jc w:val="center"/>
        </w:trPr>
        <w:tc>
          <w:tcPr>
            <w:tcW w:w="2464" w:type="dxa"/>
            <w:shd w:val="clear" w:color="auto" w:fill="A0A0A3"/>
          </w:tcPr>
          <w:p w14:paraId="7C798097"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5C470AA7" w14:textId="39A46848" w:rsidR="00C977DC" w:rsidRPr="00EF5EFD" w:rsidRDefault="00B663A8" w:rsidP="00AF0EB1">
            <w:pPr>
              <w:pStyle w:val="oneM2M-CoverTableText"/>
            </w:pPr>
            <w:r>
              <w:t xml:space="preserve"> </w:t>
            </w:r>
            <w:r w:rsidR="00E34652">
              <w:t>SDS</w:t>
            </w:r>
            <w:r w:rsidR="00E47BDC">
              <w:t xml:space="preserve"> </w:t>
            </w:r>
            <w:r w:rsidR="006E37B3">
              <w:t>#</w:t>
            </w:r>
            <w:r w:rsidR="00964001">
              <w:t>53</w:t>
            </w:r>
          </w:p>
        </w:tc>
      </w:tr>
      <w:tr w:rsidR="005A15CD" w:rsidRPr="00E34652" w14:paraId="6837C9B0" w14:textId="77777777" w:rsidTr="00293D54">
        <w:trPr>
          <w:trHeight w:val="124"/>
          <w:jc w:val="center"/>
        </w:trPr>
        <w:tc>
          <w:tcPr>
            <w:tcW w:w="2464" w:type="dxa"/>
            <w:shd w:val="clear" w:color="auto" w:fill="A0A0A3"/>
          </w:tcPr>
          <w:p w14:paraId="7608E757"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4E9FEC44" w14:textId="77777777" w:rsidR="007B7314" w:rsidRPr="00E34652" w:rsidRDefault="00024AED" w:rsidP="009C6E57">
            <w:pPr>
              <w:pStyle w:val="oneM2M-CoverTableText"/>
              <w:rPr>
                <w:lang w:val="de-DE"/>
              </w:rPr>
            </w:pPr>
            <w:r>
              <w:rPr>
                <w:lang w:val="de-DE"/>
              </w:rPr>
              <w:t>Peter Niblett</w:t>
            </w:r>
            <w:r w:rsidR="005D1E12" w:rsidRPr="00E34652">
              <w:rPr>
                <w:lang w:val="de-DE"/>
              </w:rPr>
              <w:t xml:space="preserve">, </w:t>
            </w:r>
            <w:r>
              <w:rPr>
                <w:lang w:val="de-DE"/>
              </w:rPr>
              <w:t>IBM</w:t>
            </w:r>
            <w:r w:rsidR="005D1E12" w:rsidRPr="00E34652">
              <w:rPr>
                <w:lang w:val="de-DE"/>
              </w:rPr>
              <w:t xml:space="preserve"> </w:t>
            </w:r>
          </w:p>
        </w:tc>
      </w:tr>
      <w:tr w:rsidR="005A15CD" w:rsidRPr="009B635D" w14:paraId="2576DCD5" w14:textId="77777777" w:rsidTr="00293D54">
        <w:trPr>
          <w:trHeight w:val="124"/>
          <w:jc w:val="center"/>
        </w:trPr>
        <w:tc>
          <w:tcPr>
            <w:tcW w:w="2464" w:type="dxa"/>
            <w:shd w:val="clear" w:color="auto" w:fill="A0A0A3"/>
          </w:tcPr>
          <w:p w14:paraId="3F414EBD"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47766E6B" w14:textId="4D333382" w:rsidR="005A15CD" w:rsidRPr="001D01B4" w:rsidRDefault="005A15CD" w:rsidP="005D1E12">
            <w:pPr>
              <w:pStyle w:val="oneM2M-CoverTableText"/>
            </w:pPr>
            <w:r w:rsidRPr="001D01B4">
              <w:t>20</w:t>
            </w:r>
            <w:r w:rsidR="00AF0EB1" w:rsidRPr="001D01B4">
              <w:t>2</w:t>
            </w:r>
            <w:r w:rsidR="00964001">
              <w:t>1</w:t>
            </w:r>
            <w:r w:rsidRPr="001D01B4">
              <w:t>-</w:t>
            </w:r>
            <w:r w:rsidR="00964001">
              <w:t>02-16</w:t>
            </w:r>
          </w:p>
        </w:tc>
      </w:tr>
      <w:tr w:rsidR="005A15CD" w:rsidRPr="009B635D" w14:paraId="4634E24F" w14:textId="77777777" w:rsidTr="00293D54">
        <w:trPr>
          <w:trHeight w:val="371"/>
          <w:jc w:val="center"/>
        </w:trPr>
        <w:tc>
          <w:tcPr>
            <w:tcW w:w="2464" w:type="dxa"/>
            <w:shd w:val="clear" w:color="auto" w:fill="A0A0A3"/>
          </w:tcPr>
          <w:p w14:paraId="5C02A8A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D0DD1C2" w14:textId="3B17F4E6" w:rsidR="005A15CD" w:rsidRPr="00EF5EFD" w:rsidRDefault="00024AED" w:rsidP="005A15CD">
            <w:pPr>
              <w:pStyle w:val="oneM2M-CoverTableText"/>
            </w:pPr>
            <w:r>
              <w:t xml:space="preserve">Clarify expected </w:t>
            </w:r>
            <w:proofErr w:type="spellStart"/>
            <w:r>
              <w:t>behaviour</w:t>
            </w:r>
            <w:proofErr w:type="spellEnd"/>
            <w:r>
              <w:t xml:space="preserve"> if non-confirmable messages are used</w:t>
            </w:r>
            <w:r w:rsidR="00D70CBB">
              <w:t xml:space="preserve"> (R</w:t>
            </w:r>
            <w:r w:rsidR="00964001">
              <w:t>3</w:t>
            </w:r>
            <w:r w:rsidR="00D70CBB">
              <w:t>)</w:t>
            </w:r>
          </w:p>
        </w:tc>
      </w:tr>
      <w:tr w:rsidR="005A15CD" w:rsidRPr="009B635D" w14:paraId="62CBC48E" w14:textId="77777777" w:rsidTr="00293D54">
        <w:trPr>
          <w:trHeight w:val="371"/>
          <w:jc w:val="center"/>
        </w:trPr>
        <w:tc>
          <w:tcPr>
            <w:tcW w:w="2464" w:type="dxa"/>
            <w:shd w:val="clear" w:color="auto" w:fill="A0A0A3"/>
          </w:tcPr>
          <w:p w14:paraId="75DABAA7"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63377D38" w14:textId="2516A309" w:rsidR="005A15CD" w:rsidRPr="00883855" w:rsidRDefault="005A15CD" w:rsidP="005A15CD">
            <w:pPr>
              <w:pStyle w:val="1tableentryleft"/>
              <w:rPr>
                <w:rFonts w:ascii="Times New Roman" w:hAnsi="Times New Roman"/>
                <w:sz w:val="24"/>
              </w:rPr>
            </w:pPr>
            <w:r>
              <w:t xml:space="preserve">Release </w:t>
            </w:r>
            <w:r w:rsidR="00E8245D">
              <w:t>3</w:t>
            </w:r>
          </w:p>
        </w:tc>
      </w:tr>
      <w:tr w:rsidR="005A15CD" w:rsidRPr="009B635D" w14:paraId="0711C1F0" w14:textId="77777777" w:rsidTr="00293D54">
        <w:trPr>
          <w:trHeight w:val="371"/>
          <w:jc w:val="center"/>
        </w:trPr>
        <w:tc>
          <w:tcPr>
            <w:tcW w:w="2464" w:type="dxa"/>
            <w:shd w:val="clear" w:color="auto" w:fill="A0A0A3"/>
          </w:tcPr>
          <w:p w14:paraId="3E40550D"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50BA8EB"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B5C0700" w14:textId="77777777" w:rsidR="005A15CD" w:rsidRDefault="00024AED"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44857DB7"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sidRPr="0039551C">
              <w:rPr>
                <w:rFonts w:ascii="Times New Roman" w:hAnsi="Times New Roman"/>
                <w:szCs w:val="22"/>
              </w:rPr>
              <w:fldChar w:fldCharType="end"/>
            </w:r>
          </w:p>
          <w:p w14:paraId="5034B2EA" w14:textId="77777777" w:rsidR="005A15CD" w:rsidRPr="00864E1F" w:rsidRDefault="005A15CD" w:rsidP="005A15CD">
            <w:pPr>
              <w:pStyle w:val="1tableentryleft"/>
              <w:ind w:left="568"/>
              <w:rPr>
                <w:szCs w:val="22"/>
              </w:rPr>
            </w:pPr>
            <w:r>
              <w:rPr>
                <w:szCs w:val="22"/>
              </w:rPr>
              <w:t>mirror CR number: (Note to Rapporteur - use latest agreed revision)</w:t>
            </w:r>
          </w:p>
          <w:p w14:paraId="10C0A842" w14:textId="77777777" w:rsidR="005A15CD" w:rsidRDefault="00024AED"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4A039902"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0E8CEAB" w14:textId="77777777" w:rsidTr="00293D54">
        <w:trPr>
          <w:trHeight w:val="371"/>
          <w:jc w:val="center"/>
        </w:trPr>
        <w:tc>
          <w:tcPr>
            <w:tcW w:w="2464" w:type="dxa"/>
            <w:shd w:val="clear" w:color="auto" w:fill="A0A0A3"/>
          </w:tcPr>
          <w:p w14:paraId="4F49D05B"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DCB076D" w14:textId="61BE52E7" w:rsidR="005A15CD" w:rsidRPr="00EF5EFD" w:rsidRDefault="005A15CD" w:rsidP="00AA6800">
            <w:pPr>
              <w:pStyle w:val="oneM2M-CoverTableText"/>
            </w:pPr>
            <w:r>
              <w:t>TS-</w:t>
            </w:r>
            <w:r w:rsidR="0042320E">
              <w:t>000</w:t>
            </w:r>
            <w:r w:rsidR="00320B5E">
              <w:t>8</w:t>
            </w:r>
            <w:r>
              <w:t xml:space="preserve"> </w:t>
            </w:r>
            <w:r w:rsidR="00227790">
              <w:t>v.</w:t>
            </w:r>
            <w:r w:rsidR="00E8245D">
              <w:t>3</w:t>
            </w:r>
            <w:r w:rsidR="00D70CBB">
              <w:t>.</w:t>
            </w:r>
            <w:r w:rsidR="00E8245D">
              <w:t>6</w:t>
            </w:r>
            <w:r w:rsidR="00D70CBB">
              <w:t>.0</w:t>
            </w:r>
          </w:p>
        </w:tc>
      </w:tr>
      <w:tr w:rsidR="005A15CD" w:rsidRPr="009B635D" w14:paraId="212CF689" w14:textId="77777777" w:rsidTr="00293D54">
        <w:trPr>
          <w:trHeight w:val="371"/>
          <w:jc w:val="center"/>
        </w:trPr>
        <w:tc>
          <w:tcPr>
            <w:tcW w:w="2464" w:type="dxa"/>
            <w:shd w:val="clear" w:color="auto" w:fill="A0A0A3"/>
          </w:tcPr>
          <w:p w14:paraId="0E4D4972"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6074D4A" w14:textId="7F61D4D5" w:rsidR="00995E8B" w:rsidRPr="009B635D" w:rsidRDefault="00995E8B" w:rsidP="007B157F">
            <w:pPr>
              <w:rPr>
                <w:lang w:eastAsia="ko-KR"/>
              </w:rPr>
            </w:pPr>
            <w:r>
              <w:rPr>
                <w:lang w:eastAsia="ko-KR"/>
              </w:rPr>
              <w:t xml:space="preserve">Modified clauses: </w:t>
            </w:r>
            <w:r w:rsidR="00024AED">
              <w:rPr>
                <w:lang w:eastAsia="ko-KR"/>
              </w:rPr>
              <w:t xml:space="preserve"> </w:t>
            </w:r>
            <w:r w:rsidR="00B318D9">
              <w:rPr>
                <w:lang w:eastAsia="ko-KR"/>
              </w:rPr>
              <w:t xml:space="preserve">3, </w:t>
            </w:r>
            <w:r w:rsidR="001A0E8B">
              <w:rPr>
                <w:lang w:eastAsia="ko-KR"/>
              </w:rPr>
              <w:t xml:space="preserve">5.1, </w:t>
            </w:r>
            <w:r w:rsidR="00B318D9">
              <w:rPr>
                <w:lang w:eastAsia="ko-KR"/>
              </w:rPr>
              <w:t xml:space="preserve">6.2.1, </w:t>
            </w:r>
            <w:r w:rsidR="00AA1108">
              <w:rPr>
                <w:lang w:eastAsia="ko-KR"/>
              </w:rPr>
              <w:t>6.3.0, 6.3.1, 6.3.2, 6.3.3, 6.3.4</w:t>
            </w:r>
          </w:p>
        </w:tc>
      </w:tr>
      <w:tr w:rsidR="005A15CD" w:rsidRPr="009B635D" w14:paraId="0FB7F27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FAB9C3"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B55F6F"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55B6A">
              <w:rPr>
                <w:rFonts w:ascii="Times New Roman" w:hAnsi="Times New Roman"/>
                <w:sz w:val="24"/>
              </w:rPr>
            </w:r>
            <w:r w:rsidR="00755B6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61AE6E4"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211869D5"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40A0E247"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771585B9"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3C54A0A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EDC594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59C12D" w14:textId="77777777" w:rsidR="005A15CD" w:rsidRPr="00EF5EFD" w:rsidRDefault="005A15CD" w:rsidP="00A920F9">
            <w:pPr>
              <w:pStyle w:val="1tableentryleft"/>
              <w:rPr>
                <w:rFonts w:ascii="Times New Roman" w:hAnsi="Times New Roman"/>
                <w:sz w:val="24"/>
              </w:rPr>
            </w:pPr>
          </w:p>
        </w:tc>
      </w:tr>
      <w:tr w:rsidR="005A15CD" w:rsidRPr="009B635D" w14:paraId="4603561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A4278C"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58DE985"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5B6A">
              <w:rPr>
                <w:rFonts w:ascii="Times New Roman" w:hAnsi="Times New Roman"/>
                <w:szCs w:val="22"/>
              </w:rPr>
            </w:r>
            <w:r w:rsidR="00755B6A">
              <w:rPr>
                <w:rFonts w:ascii="Times New Roman" w:hAnsi="Times New Roman"/>
                <w:szCs w:val="22"/>
              </w:rPr>
              <w:fldChar w:fldCharType="separate"/>
            </w:r>
            <w:r w:rsidRPr="0039551C">
              <w:rPr>
                <w:rFonts w:ascii="Times New Roman" w:hAnsi="Times New Roman"/>
                <w:szCs w:val="22"/>
              </w:rPr>
              <w:fldChar w:fldCharType="end"/>
            </w:r>
          </w:p>
          <w:p w14:paraId="40446DFB"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55B6A">
              <w:rPr>
                <w:rFonts w:ascii="Times New Roman" w:hAnsi="Times New Roman"/>
                <w:sz w:val="24"/>
              </w:rPr>
            </w:r>
            <w:r w:rsidR="00755B6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55B6A">
              <w:rPr>
                <w:rFonts w:ascii="Times New Roman" w:hAnsi="Times New Roman"/>
                <w:sz w:val="24"/>
              </w:rPr>
            </w:r>
            <w:r w:rsidR="00755B6A">
              <w:rPr>
                <w:rFonts w:ascii="Times New Roman" w:hAnsi="Times New Roman"/>
                <w:sz w:val="24"/>
              </w:rPr>
              <w:fldChar w:fldCharType="separate"/>
            </w:r>
            <w:r>
              <w:rPr>
                <w:rFonts w:ascii="Times New Roman" w:hAnsi="Times New Roman"/>
                <w:sz w:val="24"/>
              </w:rPr>
              <w:fldChar w:fldCharType="end"/>
            </w:r>
          </w:p>
          <w:p w14:paraId="1C3C07C8" w14:textId="77777777" w:rsidR="005A15CD" w:rsidRPr="0039551C" w:rsidRDefault="005A15CD" w:rsidP="005A15CD">
            <w:pPr>
              <w:pStyle w:val="1tableentryleft"/>
              <w:rPr>
                <w:rFonts w:ascii="Times New Roman" w:hAnsi="Times New Roman"/>
                <w:szCs w:val="22"/>
              </w:rPr>
            </w:pPr>
          </w:p>
        </w:tc>
      </w:tr>
      <w:tr w:rsidR="005A15CD" w:rsidRPr="009B635D" w14:paraId="6205C569" w14:textId="77777777" w:rsidTr="005E555C">
        <w:trPr>
          <w:trHeight w:val="373"/>
          <w:jc w:val="center"/>
        </w:trPr>
        <w:tc>
          <w:tcPr>
            <w:tcW w:w="9463" w:type="dxa"/>
            <w:gridSpan w:val="2"/>
            <w:shd w:val="clear" w:color="auto" w:fill="A0A0A3"/>
          </w:tcPr>
          <w:p w14:paraId="090A0F9E"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734303" w14:textId="77777777" w:rsidR="00C977DC" w:rsidRPr="00EF5EFD" w:rsidRDefault="00C977DC" w:rsidP="00C977DC"/>
    <w:p w14:paraId="6ADE72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2E8E7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C130A6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1840A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18F252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B90EA9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8456C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020BC7"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28A91F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90E347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100094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971DF2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08A07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A4D8AE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D72AA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8CBF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A8978BC" w14:textId="77777777" w:rsidR="00705130" w:rsidRDefault="00705130" w:rsidP="00AF4837">
      <w:pPr>
        <w:ind w:left="720"/>
        <w:rPr>
          <w:lang w:val="en-US"/>
        </w:rPr>
      </w:pPr>
    </w:p>
    <w:p w14:paraId="36E9B48A"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042922" w14:textId="67AD1090" w:rsidR="00C416FA" w:rsidRDefault="00E8245D" w:rsidP="00EB4B4E">
      <w:pPr>
        <w:pStyle w:val="HTMLPreformatted"/>
        <w:rPr>
          <w:ins w:id="4" w:author="Peter Niblett" w:date="2022-02-10T13:06:00Z"/>
          <w:rFonts w:ascii="Times New Roman" w:hAnsi="Times New Roman" w:cs="Times New Roman"/>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Pr>
          <w:rFonts w:ascii="Times New Roman" w:hAnsi="Times New Roman" w:cs="Times New Roman"/>
        </w:rPr>
        <w:t xml:space="preserve">This CR is a mirror of </w:t>
      </w:r>
      <w:r w:rsidRPr="00E8245D">
        <w:rPr>
          <w:rFonts w:ascii="Times New Roman" w:hAnsi="Times New Roman" w:cs="Times New Roman"/>
        </w:rPr>
        <w:t>SDS-2020-0374R05-Allow_non-confirmable_messages_in_CoAP</w:t>
      </w:r>
      <w:r>
        <w:rPr>
          <w:rFonts w:ascii="Times New Roman" w:hAnsi="Times New Roman" w:cs="Times New Roman"/>
        </w:rPr>
        <w:t>.  All changes are identical.</w:t>
      </w:r>
    </w:p>
    <w:p w14:paraId="7726A95D" w14:textId="77777777" w:rsidR="00C416FA" w:rsidRPr="00EB4B4E" w:rsidRDefault="00C416FA" w:rsidP="00EB4B4E">
      <w:pPr>
        <w:pStyle w:val="HTMLPreformatted"/>
        <w:rPr>
          <w:ins w:id="16" w:author="Peter Niblett" w:date="2021-01-25T09:16:00Z"/>
          <w:rFonts w:ascii="Times New Roman" w:hAnsi="Times New Roman" w:cs="Times New Roman"/>
        </w:rPr>
      </w:pPr>
    </w:p>
    <w:p w14:paraId="636310C9" w14:textId="693FD55C" w:rsidR="00EB4B4E" w:rsidRPr="00B32D44" w:rsidDel="00EB4B4E" w:rsidRDefault="00EB4B4E" w:rsidP="002C12AC">
      <w:pPr>
        <w:pStyle w:val="ListParagraph"/>
        <w:numPr>
          <w:ilvl w:val="0"/>
          <w:numId w:val="21"/>
        </w:numPr>
        <w:rPr>
          <w:del w:id="17" w:author="Peter Niblett" w:date="2021-01-25T09:19:00Z"/>
        </w:rPr>
      </w:pPr>
    </w:p>
    <w:p w14:paraId="4F6A099A" w14:textId="77777777" w:rsidR="00C15C4D" w:rsidRDefault="0030420F" w:rsidP="00C15C4D">
      <w:pPr>
        <w:pStyle w:val="Heading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5"/>
      <w:bookmarkEnd w:id="6"/>
      <w:bookmarkEnd w:id="7"/>
      <w:bookmarkEnd w:id="8"/>
      <w:bookmarkEnd w:id="9"/>
      <w:bookmarkEnd w:id="10"/>
      <w:bookmarkEnd w:id="11"/>
      <w:bookmarkEnd w:id="12"/>
      <w:bookmarkEnd w:id="13"/>
      <w:bookmarkEnd w:id="14"/>
      <w:bookmarkEnd w:id="15"/>
      <w:r w:rsidR="00B0766B">
        <w:rPr>
          <w:lang w:val="en-US"/>
        </w:rPr>
        <w:t>*******</w:t>
      </w:r>
    </w:p>
    <w:p w14:paraId="05868B4D" w14:textId="77777777" w:rsidR="00DA218C" w:rsidRPr="009B1E05" w:rsidRDefault="00DA218C" w:rsidP="00DA218C">
      <w:pPr>
        <w:pStyle w:val="Heading3"/>
        <w:rPr>
          <w:lang w:eastAsia="ko-KR"/>
        </w:rPr>
      </w:pPr>
      <w:bookmarkStart w:id="18" w:name="_Toc528055371"/>
      <w:bookmarkStart w:id="19" w:name="_Toc528068537"/>
      <w:bookmarkStart w:id="20" w:name="_Toc528068607"/>
      <w:bookmarkStart w:id="21" w:name="_Toc528068694"/>
      <w:bookmarkStart w:id="22" w:name="_Toc528068763"/>
      <w:bookmarkStart w:id="23" w:name="_Toc9313207"/>
      <w:bookmarkStart w:id="24" w:name="_Toc30573783"/>
      <w:r w:rsidRPr="009B1E05">
        <w:rPr>
          <w:lang w:eastAsia="ko-KR"/>
        </w:rPr>
        <w:t>6.3.0</w:t>
      </w:r>
      <w:r w:rsidRPr="009B1E05">
        <w:rPr>
          <w:lang w:eastAsia="ko-KR"/>
        </w:rPr>
        <w:tab/>
        <w:t>Introduction</w:t>
      </w:r>
      <w:bookmarkEnd w:id="18"/>
      <w:bookmarkEnd w:id="19"/>
      <w:bookmarkEnd w:id="20"/>
      <w:bookmarkEnd w:id="21"/>
      <w:bookmarkEnd w:id="22"/>
      <w:bookmarkEnd w:id="23"/>
      <w:bookmarkEnd w:id="24"/>
    </w:p>
    <w:p w14:paraId="422F7640" w14:textId="77777777" w:rsidR="00C11A1D" w:rsidRDefault="00DA218C" w:rsidP="00DA218C">
      <w:pPr>
        <w:rPr>
          <w:lang w:eastAsia="ko-KR"/>
        </w:rPr>
      </w:pPr>
      <w:r w:rsidRPr="009B1E05">
        <w:rPr>
          <w:lang w:eastAsia="ko-KR"/>
        </w:rPr>
        <w:t>T</w:t>
      </w:r>
      <w:r w:rsidRPr="009B1E05">
        <w:rPr>
          <w:rFonts w:hint="eastAsia"/>
          <w:lang w:eastAsia="ko-KR"/>
        </w:rPr>
        <w:t xml:space="preserve">his </w:t>
      </w:r>
      <w:r w:rsidRPr="009B1E05">
        <w:rPr>
          <w:lang w:eastAsia="ko-KR"/>
        </w:rPr>
        <w:t xml:space="preserve">clause describes the behaviour of </w:t>
      </w:r>
      <w:r>
        <w:rPr>
          <w:lang w:eastAsia="ko-KR"/>
        </w:rPr>
        <w:t xml:space="preserve">the </w:t>
      </w:r>
      <w:r w:rsidRPr="009B1E05">
        <w:rPr>
          <w:lang w:eastAsia="ko-KR"/>
        </w:rPr>
        <w:t>CoAP layer depending on</w:t>
      </w:r>
      <w:r>
        <w:rPr>
          <w:lang w:eastAsia="ko-KR"/>
        </w:rPr>
        <w:t xml:space="preserve"> the</w:t>
      </w:r>
      <w:r w:rsidRPr="009B1E05">
        <w:rPr>
          <w:lang w:eastAsia="ko-KR"/>
        </w:rPr>
        <w:t xml:space="preserve"> </w:t>
      </w:r>
      <w:r w:rsidRPr="009B1E05">
        <w:rPr>
          <w:b/>
          <w:i/>
          <w:lang w:eastAsia="ko-KR"/>
        </w:rPr>
        <w:t>Response Type</w:t>
      </w:r>
      <w:r w:rsidRPr="009B1E05">
        <w:rPr>
          <w:lang w:eastAsia="ko-KR"/>
        </w:rPr>
        <w:t xml:space="preserve"> parameter. </w:t>
      </w:r>
      <w:r>
        <w:rPr>
          <w:lang w:eastAsia="ko-KR"/>
        </w:rPr>
        <w:t xml:space="preserve">Note that the CoAP messaging model defined in [1] applies to all message exchanges. </w:t>
      </w:r>
    </w:p>
    <w:p w14:paraId="3E98EBA7" w14:textId="0D257A3B" w:rsidR="00D1337A" w:rsidRDefault="00965890" w:rsidP="00DA218C">
      <w:pPr>
        <w:rPr>
          <w:ins w:id="25" w:author="Peter Niblett" w:date="2020-12-14T08:48:00Z"/>
          <w:lang w:eastAsia="ko-KR"/>
        </w:rPr>
      </w:pPr>
      <w:ins w:id="26" w:author="Peter Niblett" w:date="2021-09-02T10:03:00Z">
        <w:r>
          <w:rPr>
            <w:lang w:eastAsia="ko-KR"/>
          </w:rPr>
          <w:t xml:space="preserve">oneM2M </w:t>
        </w:r>
      </w:ins>
      <w:ins w:id="27" w:author="Peter Niblett" w:date="2020-12-13T23:55:00Z">
        <w:r w:rsidR="00C11A1D">
          <w:rPr>
            <w:lang w:eastAsia="ko-KR"/>
          </w:rPr>
          <w:t xml:space="preserve">Requests should be sent as </w:t>
        </w:r>
      </w:ins>
      <w:ins w:id="28" w:author="Peter Niblett" w:date="2021-09-01T18:18:00Z">
        <w:r w:rsidR="004C5197">
          <w:rPr>
            <w:lang w:eastAsia="ko-KR"/>
          </w:rPr>
          <w:t>C</w:t>
        </w:r>
      </w:ins>
      <w:ins w:id="29" w:author="Peter Niblett" w:date="2021-09-02T10:05:00Z">
        <w:r>
          <w:rPr>
            <w:lang w:eastAsia="ko-KR"/>
          </w:rPr>
          <w:t>oA</w:t>
        </w:r>
      </w:ins>
      <w:ins w:id="30" w:author="Peter Niblett" w:date="2021-09-01T18:19:00Z">
        <w:r w:rsidR="004C5197">
          <w:rPr>
            <w:lang w:eastAsia="ko-KR"/>
          </w:rPr>
          <w:t xml:space="preserve">P </w:t>
        </w:r>
      </w:ins>
      <w:ins w:id="31" w:author="Peter Niblett" w:date="2020-12-13T23:55:00Z">
        <w:r w:rsidR="00C11A1D">
          <w:rPr>
            <w:lang w:eastAsia="ko-KR"/>
          </w:rPr>
          <w:t xml:space="preserve">Confirmable </w:t>
        </w:r>
      </w:ins>
      <w:ins w:id="32" w:author="Peter Niblett" w:date="2021-09-01T10:54:00Z">
        <w:r w:rsidR="00C1530F">
          <w:rPr>
            <w:lang w:eastAsia="ko-KR"/>
          </w:rPr>
          <w:t xml:space="preserve">(CON) </w:t>
        </w:r>
      </w:ins>
      <w:ins w:id="33" w:author="Peter Niblett" w:date="2020-12-13T23:55:00Z">
        <w:r w:rsidR="00C11A1D">
          <w:rPr>
            <w:lang w:eastAsia="ko-KR"/>
          </w:rPr>
          <w:t>messages, although an Originator can se</w:t>
        </w:r>
      </w:ins>
      <w:ins w:id="34" w:author="Peter Niblett" w:date="2020-12-13T23:56:00Z">
        <w:r w:rsidR="00C11A1D">
          <w:rPr>
            <w:lang w:eastAsia="ko-KR"/>
          </w:rPr>
          <w:t xml:space="preserve">nd </w:t>
        </w:r>
      </w:ins>
      <w:ins w:id="35" w:author="Peter Niblett" w:date="2021-09-02T10:03:00Z">
        <w:r>
          <w:rPr>
            <w:lang w:eastAsia="ko-KR"/>
          </w:rPr>
          <w:t>a request</w:t>
        </w:r>
      </w:ins>
      <w:ins w:id="36" w:author="Peter Niblett" w:date="2020-12-13T23:56:00Z">
        <w:r w:rsidR="00C11A1D">
          <w:rPr>
            <w:lang w:eastAsia="ko-KR"/>
          </w:rPr>
          <w:t xml:space="preserve"> as </w:t>
        </w:r>
      </w:ins>
      <w:ins w:id="37" w:author="Peter Niblett" w:date="2021-09-02T10:03:00Z">
        <w:r>
          <w:rPr>
            <w:lang w:eastAsia="ko-KR"/>
          </w:rPr>
          <w:t xml:space="preserve">a </w:t>
        </w:r>
      </w:ins>
      <w:ins w:id="38" w:author="Peter Niblett" w:date="2020-12-13T23:56:00Z">
        <w:r w:rsidR="00C11A1D">
          <w:rPr>
            <w:lang w:eastAsia="ko-KR"/>
          </w:rPr>
          <w:t xml:space="preserve">Non-confirmable </w:t>
        </w:r>
      </w:ins>
      <w:ins w:id="39" w:author="Peter Niblett" w:date="2021-09-01T10:54:00Z">
        <w:r w:rsidR="00C1530F">
          <w:rPr>
            <w:lang w:eastAsia="ko-KR"/>
          </w:rPr>
          <w:t xml:space="preserve">(NON) message </w:t>
        </w:r>
      </w:ins>
      <w:ins w:id="40" w:author="Peter Niblett" w:date="2020-12-13T23:56:00Z">
        <w:r w:rsidR="00C11A1D">
          <w:rPr>
            <w:lang w:eastAsia="ko-KR"/>
          </w:rPr>
          <w:t>if there is a good reason for doing this</w:t>
        </w:r>
      </w:ins>
      <w:ins w:id="41" w:author="Peter Niblett" w:date="2021-09-01T10:54:00Z">
        <w:r w:rsidR="00C1530F">
          <w:rPr>
            <w:lang w:eastAsia="ko-KR"/>
          </w:rPr>
          <w:t>. A</w:t>
        </w:r>
      </w:ins>
      <w:ins w:id="42" w:author="Peter Niblett" w:date="2020-12-13T23:57:00Z">
        <w:r w:rsidR="00C11A1D">
          <w:rPr>
            <w:lang w:eastAsia="ko-KR"/>
          </w:rPr>
          <w:t>n Or</w:t>
        </w:r>
      </w:ins>
      <w:ins w:id="43" w:author="Peter Niblett" w:date="2020-12-13T23:59:00Z">
        <w:r w:rsidR="00D1337A">
          <w:rPr>
            <w:lang w:eastAsia="ko-KR"/>
          </w:rPr>
          <w:t>i</w:t>
        </w:r>
      </w:ins>
      <w:ins w:id="44" w:author="Peter Niblett" w:date="2020-12-13T23:57:00Z">
        <w:r w:rsidR="00C11A1D">
          <w:rPr>
            <w:lang w:eastAsia="ko-KR"/>
          </w:rPr>
          <w:t xml:space="preserve">ginator </w:t>
        </w:r>
      </w:ins>
      <w:ins w:id="45" w:author="Peter Niblett" w:date="2021-09-05T22:37:00Z">
        <w:r w:rsidR="00952723">
          <w:rPr>
            <w:lang w:eastAsia="ko-KR"/>
          </w:rPr>
          <w:t xml:space="preserve">that relies on getting a response to its request </w:t>
        </w:r>
      </w:ins>
      <w:ins w:id="46" w:author="Peter Niblett" w:date="2020-12-13T23:57:00Z">
        <w:r w:rsidR="00C11A1D">
          <w:rPr>
            <w:lang w:eastAsia="ko-KR"/>
          </w:rPr>
          <w:t xml:space="preserve">should </w:t>
        </w:r>
      </w:ins>
      <w:ins w:id="47" w:author="Peter Niblett" w:date="2021-09-05T22:37:00Z">
        <w:r w:rsidR="00952723">
          <w:rPr>
            <w:lang w:eastAsia="ko-KR"/>
          </w:rPr>
          <w:t>a Confirmable rather than</w:t>
        </w:r>
      </w:ins>
      <w:ins w:id="48" w:author="Peter Niblett" w:date="2020-12-13T23:57:00Z">
        <w:r w:rsidR="00C11A1D">
          <w:rPr>
            <w:lang w:eastAsia="ko-KR"/>
          </w:rPr>
          <w:t xml:space="preserve"> </w:t>
        </w:r>
      </w:ins>
      <w:ins w:id="49" w:author="Peter Niblett" w:date="2021-09-05T22:37:00Z">
        <w:r w:rsidR="00952723">
          <w:rPr>
            <w:lang w:eastAsia="ko-KR"/>
          </w:rPr>
          <w:t xml:space="preserve">a </w:t>
        </w:r>
      </w:ins>
      <w:proofErr w:type="gramStart"/>
      <w:ins w:id="50" w:author="Peter Niblett" w:date="2020-12-13T23:57:00Z">
        <w:r w:rsidR="00C11A1D">
          <w:rPr>
            <w:lang w:eastAsia="ko-KR"/>
          </w:rPr>
          <w:t>Non-confirmable</w:t>
        </w:r>
        <w:proofErr w:type="gramEnd"/>
        <w:r w:rsidR="00C11A1D">
          <w:rPr>
            <w:lang w:eastAsia="ko-KR"/>
          </w:rPr>
          <w:t xml:space="preserve"> </w:t>
        </w:r>
      </w:ins>
      <w:ins w:id="51" w:author="Peter Niblett" w:date="2021-09-05T22:37:00Z">
        <w:r w:rsidR="00952723">
          <w:rPr>
            <w:lang w:eastAsia="ko-KR"/>
          </w:rPr>
          <w:t>message for its request.</w:t>
        </w:r>
      </w:ins>
    </w:p>
    <w:p w14:paraId="018DA417" w14:textId="452732FA" w:rsidR="006F2CA5" w:rsidRDefault="00965890" w:rsidP="00DA218C">
      <w:pPr>
        <w:rPr>
          <w:ins w:id="52" w:author="Peter Niblett" w:date="2020-12-14T00:01:00Z"/>
          <w:lang w:eastAsia="ko-KR"/>
        </w:rPr>
      </w:pPr>
      <w:ins w:id="53" w:author="Peter Niblett" w:date="2021-09-02T10:04:00Z">
        <w:r>
          <w:rPr>
            <w:lang w:eastAsia="ko-KR"/>
          </w:rPr>
          <w:t xml:space="preserve">oneM2M </w:t>
        </w:r>
      </w:ins>
      <w:ins w:id="54" w:author="Peter Niblett" w:date="2020-12-14T08:48:00Z">
        <w:r w:rsidR="006F2CA5">
          <w:rPr>
            <w:lang w:eastAsia="ko-KR"/>
          </w:rPr>
          <w:t>Responses should be sent as</w:t>
        </w:r>
      </w:ins>
      <w:ins w:id="55" w:author="Peter Niblett" w:date="2020-12-14T08:49:00Z">
        <w:r w:rsidR="006F2CA5">
          <w:rPr>
            <w:lang w:eastAsia="ko-KR"/>
          </w:rPr>
          <w:t xml:space="preserve"> </w:t>
        </w:r>
      </w:ins>
      <w:ins w:id="56" w:author="Peter Niblett" w:date="2021-09-02T10:04:00Z">
        <w:r>
          <w:rPr>
            <w:lang w:eastAsia="ko-KR"/>
          </w:rPr>
          <w:t xml:space="preserve">CoAP </w:t>
        </w:r>
      </w:ins>
      <w:ins w:id="57" w:author="Peter Niblett" w:date="2021-09-01T18:19:00Z">
        <w:r w:rsidR="004C5197">
          <w:rPr>
            <w:lang w:eastAsia="ko-KR"/>
          </w:rPr>
          <w:t xml:space="preserve">CON </w:t>
        </w:r>
      </w:ins>
      <w:ins w:id="58" w:author="Peter Niblett" w:date="2020-12-14T08:49:00Z">
        <w:r w:rsidR="006F2CA5">
          <w:rPr>
            <w:lang w:eastAsia="ko-KR"/>
          </w:rPr>
          <w:t xml:space="preserve">messages, although </w:t>
        </w:r>
      </w:ins>
      <w:ins w:id="59" w:author="Peter Niblett" w:date="2021-08-31T11:41:00Z">
        <w:r w:rsidR="009D6317">
          <w:rPr>
            <w:lang w:eastAsia="ko-KR"/>
          </w:rPr>
          <w:t xml:space="preserve">there </w:t>
        </w:r>
      </w:ins>
      <w:ins w:id="60" w:author="Peter Niblett" w:date="2021-08-31T11:48:00Z">
        <w:r w:rsidR="003663DE">
          <w:rPr>
            <w:lang w:eastAsia="ko-KR"/>
          </w:rPr>
          <w:t>is one case</w:t>
        </w:r>
      </w:ins>
      <w:ins w:id="61" w:author="Peter Niblett" w:date="2020-12-14T08:49:00Z">
        <w:r w:rsidR="006F2CA5">
          <w:rPr>
            <w:lang w:eastAsia="ko-KR"/>
          </w:rPr>
          <w:t xml:space="preserve"> where </w:t>
        </w:r>
      </w:ins>
      <w:ins w:id="62" w:author="Peter Niblett" w:date="2021-09-02T10:04:00Z">
        <w:r>
          <w:rPr>
            <w:lang w:eastAsia="ko-KR"/>
          </w:rPr>
          <w:t xml:space="preserve">a </w:t>
        </w:r>
      </w:ins>
      <w:ins w:id="63" w:author="Peter Niblett" w:date="2021-09-01T18:20:00Z">
        <w:r w:rsidR="004C5197">
          <w:rPr>
            <w:lang w:eastAsia="ko-KR"/>
          </w:rPr>
          <w:t>NON</w:t>
        </w:r>
      </w:ins>
      <w:ins w:id="64" w:author="Peter Niblett" w:date="2020-12-14T08:49:00Z">
        <w:r w:rsidR="006F2CA5">
          <w:rPr>
            <w:lang w:eastAsia="ko-KR"/>
          </w:rPr>
          <w:t xml:space="preserve"> </w:t>
        </w:r>
      </w:ins>
      <w:ins w:id="65" w:author="Peter Niblett" w:date="2021-09-01T18:19:00Z">
        <w:r w:rsidR="004C5197">
          <w:rPr>
            <w:lang w:eastAsia="ko-KR"/>
          </w:rPr>
          <w:t xml:space="preserve">message </w:t>
        </w:r>
      </w:ins>
      <w:ins w:id="66" w:author="Peter Niblett" w:date="2021-09-01T10:59:00Z">
        <w:r w:rsidR="00C1530F">
          <w:rPr>
            <w:lang w:eastAsia="ko-KR"/>
          </w:rPr>
          <w:t>should</w:t>
        </w:r>
      </w:ins>
      <w:ins w:id="67" w:author="Peter Niblett" w:date="2021-08-31T11:41:00Z">
        <w:r w:rsidR="009D6317">
          <w:rPr>
            <w:lang w:eastAsia="ko-KR"/>
          </w:rPr>
          <w:t xml:space="preserve"> be </w:t>
        </w:r>
      </w:ins>
      <w:ins w:id="68" w:author="Peter Niblett" w:date="2020-12-14T08:49:00Z">
        <w:r w:rsidR="006F2CA5">
          <w:rPr>
            <w:lang w:eastAsia="ko-KR"/>
          </w:rPr>
          <w:t>used</w:t>
        </w:r>
      </w:ins>
      <w:ins w:id="69" w:author="Peter Niblett" w:date="2021-08-31T11:41:00Z">
        <w:r w:rsidR="009D6317">
          <w:rPr>
            <w:lang w:eastAsia="ko-KR"/>
          </w:rPr>
          <w:t xml:space="preserve">. </w:t>
        </w:r>
      </w:ins>
      <w:ins w:id="70" w:author="Peter Niblett" w:date="2021-08-31T11:48:00Z">
        <w:r w:rsidR="003663DE">
          <w:rPr>
            <w:lang w:eastAsia="ko-KR"/>
          </w:rPr>
          <w:t>This is</w:t>
        </w:r>
      </w:ins>
      <w:ins w:id="71" w:author="Peter Niblett" w:date="2020-12-14T08:49:00Z">
        <w:r w:rsidR="006F2CA5">
          <w:rPr>
            <w:lang w:eastAsia="ko-KR"/>
          </w:rPr>
          <w:t xml:space="preserve"> indicated in </w:t>
        </w:r>
      </w:ins>
      <w:ins w:id="72" w:author="Peter Niblett" w:date="2020-12-14T08:50:00Z">
        <w:r w:rsidR="006F2CA5">
          <w:rPr>
            <w:lang w:eastAsia="ko-KR"/>
          </w:rPr>
          <w:t>clause 6.3.1</w:t>
        </w:r>
      </w:ins>
      <w:ins w:id="73" w:author="Peter Niblett" w:date="2021-08-31T11:49:00Z">
        <w:r w:rsidR="003663DE">
          <w:rPr>
            <w:lang w:eastAsia="ko-KR"/>
          </w:rPr>
          <w:t>.</w:t>
        </w:r>
      </w:ins>
    </w:p>
    <w:p w14:paraId="159AAB11" w14:textId="23A0542C" w:rsidR="00DA218C" w:rsidRDefault="00DA218C" w:rsidP="00DA218C">
      <w:pPr>
        <w:rPr>
          <w:ins w:id="74" w:author="Peter Niblett" w:date="2021-09-01T10:56:00Z"/>
          <w:lang w:eastAsia="ko-KR"/>
        </w:rPr>
      </w:pPr>
      <w:del w:id="75" w:author="Peter Niblett" w:date="2020-12-13T23:59:00Z">
        <w:r w:rsidDel="00D1337A">
          <w:rPr>
            <w:lang w:eastAsia="ko-KR"/>
          </w:rPr>
          <w:delText>In all cases</w:delText>
        </w:r>
      </w:del>
      <w:ins w:id="76" w:author="Peter Niblett" w:date="2020-12-13T23:59:00Z">
        <w:r w:rsidR="00D1337A">
          <w:rPr>
            <w:lang w:eastAsia="ko-KR"/>
          </w:rPr>
          <w:t xml:space="preserve">If the Originator </w:t>
        </w:r>
      </w:ins>
      <w:ins w:id="77" w:author="Peter Niblett" w:date="2021-01-22T10:48:00Z">
        <w:r w:rsidR="002675D5">
          <w:rPr>
            <w:lang w:eastAsia="ko-KR"/>
          </w:rPr>
          <w:t xml:space="preserve">or Receiver </w:t>
        </w:r>
      </w:ins>
      <w:ins w:id="78" w:author="Peter Niblett" w:date="2020-12-13T23:59:00Z">
        <w:r w:rsidR="00D1337A">
          <w:rPr>
            <w:lang w:eastAsia="ko-KR"/>
          </w:rPr>
          <w:t xml:space="preserve">sends a </w:t>
        </w:r>
      </w:ins>
      <w:ins w:id="79" w:author="Peter Niblett" w:date="2021-09-01T18:20:00Z">
        <w:r w:rsidR="004C5197">
          <w:rPr>
            <w:lang w:eastAsia="ko-KR"/>
          </w:rPr>
          <w:t>CON</w:t>
        </w:r>
      </w:ins>
      <w:ins w:id="80" w:author="Peter Niblett" w:date="2021-09-01T10:57:00Z">
        <w:r w:rsidR="00C1530F">
          <w:rPr>
            <w:lang w:eastAsia="ko-KR"/>
          </w:rPr>
          <w:t xml:space="preserve"> message </w:t>
        </w:r>
      </w:ins>
      <w:ins w:id="81" w:author="Peter Niblett" w:date="2020-12-14T00:00:00Z">
        <w:r w:rsidR="00D1337A">
          <w:rPr>
            <w:lang w:eastAsia="ko-KR"/>
          </w:rPr>
          <w:t xml:space="preserve">it </w:t>
        </w:r>
      </w:ins>
      <w:del w:id="82" w:author="Peter Niblett" w:date="2020-12-14T00:00:00Z">
        <w:r w:rsidDel="00D1337A">
          <w:rPr>
            <w:lang w:eastAsia="ko-KR"/>
          </w:rPr>
          <w:delText xml:space="preserve"> the Originator </w:delText>
        </w:r>
      </w:del>
      <w:r>
        <w:rPr>
          <w:lang w:eastAsia="ko-KR"/>
        </w:rPr>
        <w:t xml:space="preserve">shall </w:t>
      </w:r>
      <w:del w:id="83" w:author="Peter Niblett" w:date="2021-01-22T10:49:00Z">
        <w:r w:rsidDel="002675D5">
          <w:rPr>
            <w:lang w:eastAsia="ko-KR"/>
          </w:rPr>
          <w:delText xml:space="preserve">resend </w:delText>
        </w:r>
      </w:del>
      <w:ins w:id="84" w:author="Peter Niblett" w:date="2021-01-22T10:49:00Z">
        <w:r w:rsidR="002675D5">
          <w:rPr>
            <w:lang w:eastAsia="ko-KR"/>
          </w:rPr>
          <w:t xml:space="preserve">retransmit </w:t>
        </w:r>
      </w:ins>
      <w:ins w:id="85" w:author="Peter Niblett" w:date="2020-12-14T00:00:00Z">
        <w:r w:rsidR="00D1337A">
          <w:rPr>
            <w:lang w:eastAsia="ko-KR"/>
          </w:rPr>
          <w:t xml:space="preserve">that </w:t>
        </w:r>
      </w:ins>
      <w:del w:id="86" w:author="Peter Niblett" w:date="2021-09-01T18:22:00Z">
        <w:r w:rsidDel="009B5C3C">
          <w:rPr>
            <w:lang w:eastAsia="ko-KR"/>
          </w:rPr>
          <w:delText>reques</w:delText>
        </w:r>
      </w:del>
      <w:del w:id="87" w:author="Peter Niblett" w:date="2020-12-14T00:00:00Z">
        <w:r w:rsidDel="00D1337A">
          <w:rPr>
            <w:lang w:eastAsia="ko-KR"/>
          </w:rPr>
          <w:delText>ts</w:delText>
        </w:r>
      </w:del>
      <w:del w:id="88" w:author="Peter Niblett" w:date="2021-09-01T18:22:00Z">
        <w:r w:rsidDel="009B5C3C">
          <w:rPr>
            <w:lang w:eastAsia="ko-KR"/>
          </w:rPr>
          <w:delText xml:space="preserve"> </w:delText>
        </w:r>
      </w:del>
      <w:ins w:id="89" w:author="Peter Niblett" w:date="2021-09-01T18:22:00Z">
        <w:r w:rsidR="009B5C3C">
          <w:rPr>
            <w:lang w:eastAsia="ko-KR"/>
          </w:rPr>
          <w:t>message</w:t>
        </w:r>
      </w:ins>
      <w:ins w:id="90" w:author="Peter Niblett" w:date="2021-01-22T10:48:00Z">
        <w:r w:rsidR="002675D5">
          <w:rPr>
            <w:lang w:eastAsia="ko-KR"/>
          </w:rPr>
          <w:t xml:space="preserve"> </w:t>
        </w:r>
      </w:ins>
      <w:ins w:id="91" w:author="Peter Niblett" w:date="2021-01-22T10:49:00Z">
        <w:r w:rsidR="002675D5">
          <w:rPr>
            <w:lang w:eastAsia="ko-KR"/>
          </w:rPr>
          <w:t xml:space="preserve">if it </w:t>
        </w:r>
      </w:ins>
      <w:ins w:id="92" w:author="Peter Niblett" w:date="2021-09-01T10:56:00Z">
        <w:r w:rsidR="00C1530F">
          <w:rPr>
            <w:lang w:eastAsia="ko-KR"/>
          </w:rPr>
          <w:t>does not receive a</w:t>
        </w:r>
      </w:ins>
      <w:ins w:id="93" w:author="Peter Niblett" w:date="2021-09-01T10:57:00Z">
        <w:r w:rsidR="00C1530F">
          <w:rPr>
            <w:lang w:eastAsia="ko-KR"/>
          </w:rPr>
          <w:t xml:space="preserve"> CoAP</w:t>
        </w:r>
      </w:ins>
      <w:ins w:id="94" w:author="Peter Niblett" w:date="2021-09-01T10:56:00Z">
        <w:r w:rsidR="00C1530F">
          <w:rPr>
            <w:lang w:eastAsia="ko-KR"/>
          </w:rPr>
          <w:t xml:space="preserve"> acknowled</w:t>
        </w:r>
      </w:ins>
      <w:ins w:id="95" w:author="Peter Niblett" w:date="2021-09-01T10:57:00Z">
        <w:r w:rsidR="00C1530F">
          <w:rPr>
            <w:lang w:eastAsia="ko-KR"/>
          </w:rPr>
          <w:t>gement</w:t>
        </w:r>
      </w:ins>
      <w:ins w:id="96" w:author="Peter Niblett" w:date="2021-09-01T18:27:00Z">
        <w:r w:rsidR="009B5C3C">
          <w:rPr>
            <w:lang w:eastAsia="ko-KR"/>
          </w:rPr>
          <w:t xml:space="preserve"> message</w:t>
        </w:r>
      </w:ins>
      <w:ins w:id="97" w:author="Peter Niblett" w:date="2021-01-22T10:51:00Z">
        <w:r w:rsidR="002675D5">
          <w:rPr>
            <w:lang w:eastAsia="ko-KR"/>
          </w:rPr>
          <w:t xml:space="preserve">, </w:t>
        </w:r>
      </w:ins>
      <w:ins w:id="98" w:author="Peter Niblett" w:date="2021-01-22T10:50:00Z">
        <w:r w:rsidR="002675D5">
          <w:rPr>
            <w:lang w:eastAsia="ko-KR"/>
          </w:rPr>
          <w:t xml:space="preserve">as required by [1]. </w:t>
        </w:r>
      </w:ins>
      <w:del w:id="99" w:author="Peter Niblett" w:date="2021-01-22T10:50:00Z">
        <w:r w:rsidDel="002675D5">
          <w:rPr>
            <w:lang w:eastAsia="ko-KR"/>
          </w:rPr>
          <w:delText xml:space="preserve">until </w:delText>
        </w:r>
      </w:del>
      <w:del w:id="100" w:author="Peter Niblett" w:date="2020-12-14T00:00:00Z">
        <w:r w:rsidDel="00D1337A">
          <w:rPr>
            <w:lang w:eastAsia="ko-KR"/>
          </w:rPr>
          <w:delText xml:space="preserve">they </w:delText>
        </w:r>
      </w:del>
      <w:del w:id="101" w:author="Peter Niblett" w:date="2021-01-22T10:50:00Z">
        <w:r w:rsidDel="002675D5">
          <w:rPr>
            <w:lang w:eastAsia="ko-KR"/>
          </w:rPr>
          <w:delText>h</w:delText>
        </w:r>
      </w:del>
      <w:del w:id="102" w:author="Peter Niblett" w:date="2021-01-22T10:49:00Z">
        <w:r w:rsidDel="002675D5">
          <w:rPr>
            <w:lang w:eastAsia="ko-KR"/>
          </w:rPr>
          <w:delText>a</w:delText>
        </w:r>
      </w:del>
      <w:del w:id="103" w:author="Peter Niblett" w:date="2020-12-14T00:00:00Z">
        <w:r w:rsidDel="00D1337A">
          <w:rPr>
            <w:lang w:eastAsia="ko-KR"/>
          </w:rPr>
          <w:delText>ve</w:delText>
        </w:r>
      </w:del>
      <w:del w:id="104" w:author="Peter Niblett" w:date="2021-01-22T10:49:00Z">
        <w:r w:rsidDel="002675D5">
          <w:rPr>
            <w:lang w:eastAsia="ko-KR"/>
          </w:rPr>
          <w:delText xml:space="preserve"> been acknowledged, and the Receiver shall resend </w:delText>
        </w:r>
      </w:del>
      <w:del w:id="105" w:author="Peter Niblett" w:date="2021-01-22T10:44:00Z">
        <w:r w:rsidDel="001D1693">
          <w:rPr>
            <w:lang w:eastAsia="ko-KR"/>
          </w:rPr>
          <w:delText xml:space="preserve">confirmable </w:delText>
        </w:r>
      </w:del>
      <w:del w:id="106" w:author="Peter Niblett" w:date="2021-01-22T10:49:00Z">
        <w:r w:rsidDel="002675D5">
          <w:rPr>
            <w:lang w:eastAsia="ko-KR"/>
          </w:rPr>
          <w:delText>resp</w:delText>
        </w:r>
      </w:del>
      <w:del w:id="107" w:author="Peter Niblett" w:date="2021-01-22T10:48:00Z">
        <w:r w:rsidDel="002675D5">
          <w:rPr>
            <w:lang w:eastAsia="ko-KR"/>
          </w:rPr>
          <w:delText>onses until they have been acknowledged</w:delText>
        </w:r>
      </w:del>
      <w:del w:id="108" w:author="Peter Niblett" w:date="2021-01-22T10:50:00Z">
        <w:r w:rsidDel="002675D5">
          <w:rPr>
            <w:lang w:eastAsia="ko-KR"/>
          </w:rPr>
          <w:delText xml:space="preserve">. </w:delText>
        </w:r>
      </w:del>
      <w:r>
        <w:rPr>
          <w:lang w:eastAsia="ko-KR"/>
        </w:rPr>
        <w:t xml:space="preserve">The recipient (Receiver or Originator) shall take care to de-duplicate </w:t>
      </w:r>
      <w:del w:id="109" w:author="Peter Niblett" w:date="2021-01-22T10:50:00Z">
        <w:r w:rsidDel="002675D5">
          <w:rPr>
            <w:lang w:eastAsia="ko-KR"/>
          </w:rPr>
          <w:delText xml:space="preserve">confirmable </w:delText>
        </w:r>
      </w:del>
      <w:ins w:id="110" w:author="Peter Niblett" w:date="2021-09-01T18:23:00Z">
        <w:r w:rsidR="009B5C3C">
          <w:rPr>
            <w:lang w:eastAsia="ko-KR"/>
          </w:rPr>
          <w:t>CON</w:t>
        </w:r>
      </w:ins>
      <w:ins w:id="111" w:author="Peter Niblett" w:date="2021-01-22T10:50:00Z">
        <w:r w:rsidR="002675D5">
          <w:rPr>
            <w:lang w:eastAsia="ko-KR"/>
          </w:rPr>
          <w:t xml:space="preserve"> </w:t>
        </w:r>
      </w:ins>
      <w:r>
        <w:rPr>
          <w:lang w:eastAsia="ko-KR"/>
        </w:rPr>
        <w:t>messages as described in [1]</w:t>
      </w:r>
      <w:r w:rsidRPr="009B1E05">
        <w:rPr>
          <w:lang w:eastAsia="ko-KR"/>
        </w:rPr>
        <w:t>.</w:t>
      </w:r>
    </w:p>
    <w:p w14:paraId="3E6EF06D" w14:textId="30B7B81D" w:rsidR="00C1530F" w:rsidRDefault="00C1530F" w:rsidP="00DA218C">
      <w:pPr>
        <w:rPr>
          <w:lang w:eastAsia="ko-KR"/>
        </w:rPr>
      </w:pPr>
      <w:ins w:id="112" w:author="Peter Niblett" w:date="2021-09-01T10:56:00Z">
        <w:r>
          <w:rPr>
            <w:lang w:eastAsia="ko-KR"/>
          </w:rPr>
          <w:lastRenderedPageBreak/>
          <w:t xml:space="preserve">The recipient of a CoAP message shall </w:t>
        </w:r>
      </w:ins>
      <w:ins w:id="113" w:author="Peter Niblett" w:date="2021-09-01T10:58:00Z">
        <w:r>
          <w:rPr>
            <w:lang w:eastAsia="ko-KR"/>
          </w:rPr>
          <w:t>process</w:t>
        </w:r>
      </w:ins>
      <w:ins w:id="114" w:author="Peter Niblett" w:date="2021-09-01T10:56:00Z">
        <w:r>
          <w:rPr>
            <w:lang w:eastAsia="ko-KR"/>
          </w:rPr>
          <w:t xml:space="preserve"> </w:t>
        </w:r>
      </w:ins>
      <w:ins w:id="115" w:author="Peter Niblett" w:date="2021-09-01T18:24:00Z">
        <w:r w:rsidR="009B5C3C">
          <w:rPr>
            <w:lang w:eastAsia="ko-KR"/>
          </w:rPr>
          <w:t>the</w:t>
        </w:r>
      </w:ins>
      <w:ins w:id="116" w:author="Peter Niblett" w:date="2021-09-01T10:58:00Z">
        <w:r>
          <w:rPr>
            <w:lang w:eastAsia="ko-KR"/>
          </w:rPr>
          <w:t xml:space="preserve"> oneM2M request or response </w:t>
        </w:r>
      </w:ins>
      <w:ins w:id="117" w:author="Peter Niblett" w:date="2021-09-01T18:24:00Z">
        <w:r w:rsidR="009B5C3C">
          <w:rPr>
            <w:lang w:eastAsia="ko-KR"/>
          </w:rPr>
          <w:t xml:space="preserve">it contains, </w:t>
        </w:r>
      </w:ins>
      <w:ins w:id="118" w:author="Peter Niblett" w:date="2021-09-01T10:56:00Z">
        <w:r>
          <w:rPr>
            <w:lang w:eastAsia="ko-KR"/>
          </w:rPr>
          <w:t xml:space="preserve">even if it was sent as </w:t>
        </w:r>
        <w:proofErr w:type="gramStart"/>
        <w:r>
          <w:rPr>
            <w:lang w:eastAsia="ko-KR"/>
          </w:rPr>
          <w:t>Non-confirmable</w:t>
        </w:r>
        <w:proofErr w:type="gramEnd"/>
        <w:r>
          <w:rPr>
            <w:lang w:eastAsia="ko-KR"/>
          </w:rPr>
          <w:t>.</w:t>
        </w:r>
      </w:ins>
    </w:p>
    <w:p w14:paraId="69A17773" w14:textId="77777777" w:rsidR="00DA218C" w:rsidRPr="009B1E05" w:rsidRDefault="00DA218C" w:rsidP="00DA218C">
      <w:pPr>
        <w:rPr>
          <w:rFonts w:eastAsia="SimSun"/>
          <w:lang w:eastAsia="zh-CN"/>
        </w:rPr>
      </w:pPr>
    </w:p>
    <w:p w14:paraId="72707388" w14:textId="77777777" w:rsidR="00DA218C" w:rsidRPr="009B1E05" w:rsidRDefault="00DA218C" w:rsidP="00DA218C">
      <w:pPr>
        <w:pStyle w:val="Heading3"/>
        <w:rPr>
          <w:lang w:eastAsia="ko-KR"/>
        </w:rPr>
      </w:pPr>
      <w:bookmarkStart w:id="119" w:name="_Toc528055372"/>
      <w:bookmarkStart w:id="120" w:name="_Toc528068538"/>
      <w:bookmarkStart w:id="121" w:name="_Toc528068608"/>
      <w:bookmarkStart w:id="122" w:name="_Toc528068695"/>
      <w:bookmarkStart w:id="123" w:name="_Toc528068764"/>
      <w:bookmarkStart w:id="124" w:name="_Toc9313208"/>
      <w:bookmarkStart w:id="125" w:name="_Toc30573784"/>
      <w:r w:rsidRPr="009B1E05">
        <w:rPr>
          <w:lang w:eastAsia="ko-KR"/>
        </w:rPr>
        <w:t>6.3.1</w:t>
      </w:r>
      <w:r w:rsidRPr="009B1E05">
        <w:rPr>
          <w:lang w:eastAsia="ko-KR"/>
        </w:rPr>
        <w:tab/>
        <w:t>Blocking case</w:t>
      </w:r>
      <w:bookmarkEnd w:id="119"/>
      <w:bookmarkEnd w:id="120"/>
      <w:bookmarkEnd w:id="121"/>
      <w:bookmarkEnd w:id="122"/>
      <w:bookmarkEnd w:id="123"/>
      <w:bookmarkEnd w:id="124"/>
      <w:bookmarkEnd w:id="125"/>
    </w:p>
    <w:p w14:paraId="5F0D12CE" w14:textId="0E86230E" w:rsidR="00DA218C" w:rsidRDefault="00DA218C" w:rsidP="002C12AC">
      <w:pPr>
        <w:pStyle w:val="B1"/>
        <w:numPr>
          <w:ilvl w:val="0"/>
          <w:numId w:val="16"/>
        </w:numPr>
        <w:tabs>
          <w:tab w:val="left" w:pos="720"/>
        </w:tabs>
        <w:textAlignment w:val="auto"/>
        <w:rPr>
          <w:lang w:eastAsia="zh-CN"/>
        </w:rPr>
      </w:pPr>
      <w:r>
        <w:rPr>
          <w:lang w:eastAsia="zh-CN"/>
        </w:rPr>
        <w:t xml:space="preserve">If </w:t>
      </w:r>
      <w:r>
        <w:rPr>
          <w:b/>
          <w:i/>
          <w:lang w:eastAsia="zh-CN"/>
        </w:rPr>
        <w:t>Response Type</w:t>
      </w:r>
      <w:r>
        <w:rPr>
          <w:lang w:eastAsia="zh-CN"/>
        </w:rPr>
        <w:t xml:space="preserve"> parameter is configured as "</w:t>
      </w:r>
      <w:proofErr w:type="spellStart"/>
      <w:r>
        <w:rPr>
          <w:lang w:eastAsia="zh-CN"/>
        </w:rPr>
        <w:t>blockingRequest</w:t>
      </w:r>
      <w:proofErr w:type="spellEnd"/>
      <w:r>
        <w:rPr>
          <w:lang w:eastAsia="zh-CN"/>
        </w:rPr>
        <w:t xml:space="preserve">" (blocking case), the Originator (CoAP client) shall </w:t>
      </w:r>
      <w:del w:id="126" w:author="Peter Niblett" w:date="2020-12-14T00:03:00Z">
        <w:r w:rsidDel="00D1337A">
          <w:rPr>
            <w:lang w:eastAsia="zh-CN"/>
          </w:rPr>
          <w:delText xml:space="preserve">use the Confirmable Method to </w:delText>
        </w:r>
      </w:del>
      <w:r>
        <w:rPr>
          <w:lang w:eastAsia="zh-CN"/>
        </w:rPr>
        <w:t xml:space="preserve">send the </w:t>
      </w:r>
      <w:ins w:id="127" w:author="Peter Niblett" w:date="2021-09-01T11:00:00Z">
        <w:r w:rsidR="00C1530F">
          <w:rPr>
            <w:lang w:eastAsia="zh-CN"/>
          </w:rPr>
          <w:t xml:space="preserve">oneM2M </w:t>
        </w:r>
      </w:ins>
      <w:r>
        <w:rPr>
          <w:lang w:eastAsia="zh-CN"/>
        </w:rPr>
        <w:t xml:space="preserve">request to the Receiver (CoAP server). The oneM2M </w:t>
      </w:r>
      <w:r>
        <w:rPr>
          <w:b/>
          <w:i/>
          <w:lang w:eastAsia="zh-CN"/>
        </w:rPr>
        <w:t>Operation</w:t>
      </w:r>
      <w:r>
        <w:rPr>
          <w:lang w:eastAsia="zh-CN"/>
        </w:rPr>
        <w:t xml:space="preserve"> parameter shall be mapped to a CoAP Method according to Table 6.2.1-1.</w:t>
      </w:r>
    </w:p>
    <w:p w14:paraId="13973FFB" w14:textId="5D7D6F5E" w:rsidR="00DA218C" w:rsidRDefault="00DA218C" w:rsidP="002C12AC">
      <w:pPr>
        <w:pStyle w:val="B1"/>
        <w:numPr>
          <w:ilvl w:val="0"/>
          <w:numId w:val="16"/>
        </w:numPr>
        <w:tabs>
          <w:tab w:val="left" w:pos="720"/>
        </w:tabs>
        <w:textAlignment w:val="auto"/>
        <w:rPr>
          <w:lang w:eastAsia="zh-CN"/>
        </w:rPr>
      </w:pPr>
      <w:r>
        <w:rPr>
          <w:lang w:eastAsia="zh-CN"/>
        </w:rPr>
        <w:t xml:space="preserve">After processing the </w:t>
      </w:r>
      <w:ins w:id="128" w:author="Peter Niblett" w:date="2021-09-02T10:07:00Z">
        <w:r w:rsidR="00965890">
          <w:rPr>
            <w:lang w:eastAsia="zh-CN"/>
          </w:rPr>
          <w:t xml:space="preserve">oneM2M </w:t>
        </w:r>
      </w:ins>
      <w:r>
        <w:rPr>
          <w:lang w:eastAsia="zh-CN"/>
        </w:rPr>
        <w:t xml:space="preserve">request, the Receiver shall send </w:t>
      </w:r>
      <w:ins w:id="129" w:author="Peter Niblett" w:date="2021-09-01T11:01:00Z">
        <w:r w:rsidR="009578B5">
          <w:rPr>
            <w:lang w:eastAsia="zh-CN"/>
          </w:rPr>
          <w:t xml:space="preserve">the oneM2M response in </w:t>
        </w:r>
      </w:ins>
      <w:r>
        <w:rPr>
          <w:lang w:eastAsia="zh-CN"/>
        </w:rPr>
        <w:t xml:space="preserve">a CoAP response with a CoAP response code as given by Table 6.2.4-1. </w:t>
      </w:r>
      <w:ins w:id="130" w:author="Peter Niblett" w:date="2020-12-14T00:03:00Z">
        <w:r w:rsidR="00D1337A">
          <w:rPr>
            <w:lang w:eastAsia="zh-CN"/>
          </w:rPr>
          <w:t xml:space="preserve">If the request </w:t>
        </w:r>
      </w:ins>
      <w:ins w:id="131" w:author="Peter Niblett" w:date="2020-12-14T00:04:00Z">
        <w:r w:rsidR="00D1337A">
          <w:rPr>
            <w:lang w:eastAsia="zh-CN"/>
          </w:rPr>
          <w:t>w</w:t>
        </w:r>
      </w:ins>
      <w:ins w:id="132" w:author="Peter Niblett" w:date="2020-12-14T00:03:00Z">
        <w:r w:rsidR="00D1337A">
          <w:rPr>
            <w:lang w:eastAsia="zh-CN"/>
          </w:rPr>
          <w:t>as sent a</w:t>
        </w:r>
      </w:ins>
      <w:ins w:id="133" w:author="Peter Niblett" w:date="2020-12-14T00:04:00Z">
        <w:r w:rsidR="00D1337A">
          <w:rPr>
            <w:lang w:eastAsia="zh-CN"/>
          </w:rPr>
          <w:t xml:space="preserve">s a </w:t>
        </w:r>
      </w:ins>
      <w:ins w:id="134" w:author="Peter Niblett" w:date="2021-09-01T18:26:00Z">
        <w:r w:rsidR="009B5C3C">
          <w:rPr>
            <w:lang w:eastAsia="zh-CN"/>
          </w:rPr>
          <w:t xml:space="preserve">CoAP </w:t>
        </w:r>
      </w:ins>
      <w:ins w:id="135" w:author="Peter Niblett" w:date="2020-12-14T00:04:00Z">
        <w:r w:rsidR="00D1337A">
          <w:rPr>
            <w:lang w:eastAsia="zh-CN"/>
          </w:rPr>
          <w:t>Confirmable</w:t>
        </w:r>
      </w:ins>
      <w:ins w:id="136" w:author="Peter Niblett" w:date="2021-09-01T09:55:00Z">
        <w:r w:rsidR="00DD68F2">
          <w:rPr>
            <w:lang w:eastAsia="zh-CN"/>
          </w:rPr>
          <w:t xml:space="preserve"> </w:t>
        </w:r>
      </w:ins>
      <w:ins w:id="137" w:author="Peter Niblett" w:date="2020-12-14T00:04:00Z">
        <w:r w:rsidR="00D1337A">
          <w:rPr>
            <w:lang w:eastAsia="zh-CN"/>
          </w:rPr>
          <w:t>message, the Receiver</w:t>
        </w:r>
      </w:ins>
      <w:del w:id="138" w:author="Peter Niblett" w:date="2020-12-14T00:04:00Z">
        <w:r w:rsidDel="00D1337A">
          <w:rPr>
            <w:lang w:eastAsia="zh-CN"/>
          </w:rPr>
          <w:delText>It</w:delText>
        </w:r>
      </w:del>
      <w:r>
        <w:rPr>
          <w:lang w:eastAsia="zh-CN"/>
        </w:rPr>
        <w:t xml:space="preserve"> may either piggyback this response to the request on the CoAP ACK message, or send </w:t>
      </w:r>
      <w:ins w:id="139" w:author="Peter Niblett" w:date="2020-12-14T08:45:00Z">
        <w:r w:rsidR="00151B4F">
          <w:rPr>
            <w:lang w:eastAsia="zh-CN"/>
          </w:rPr>
          <w:t xml:space="preserve">the response as </w:t>
        </w:r>
      </w:ins>
      <w:r>
        <w:rPr>
          <w:lang w:eastAsia="zh-CN"/>
        </w:rPr>
        <w:t xml:space="preserve">a separate CoAP </w:t>
      </w:r>
      <w:ins w:id="140" w:author="Peter Niblett" w:date="2021-09-01T18:26:00Z">
        <w:r w:rsidR="009B5C3C">
          <w:rPr>
            <w:lang w:eastAsia="zh-CN"/>
          </w:rPr>
          <w:t xml:space="preserve">Confirmable </w:t>
        </w:r>
      </w:ins>
      <w:del w:id="141" w:author="Peter Niblett" w:date="2020-12-14T08:46:00Z">
        <w:r w:rsidDel="00151B4F">
          <w:rPr>
            <w:lang w:eastAsia="zh-CN"/>
          </w:rPr>
          <w:delText xml:space="preserve">response </w:delText>
        </w:r>
      </w:del>
      <w:r>
        <w:rPr>
          <w:lang w:eastAsia="zh-CN"/>
        </w:rPr>
        <w:t xml:space="preserve">message after </w:t>
      </w:r>
      <w:ins w:id="142" w:author="Peter Niblett" w:date="2021-09-01T09:56:00Z">
        <w:r w:rsidR="00DD68F2">
          <w:rPr>
            <w:lang w:eastAsia="zh-CN"/>
          </w:rPr>
          <w:t xml:space="preserve">it has sent </w:t>
        </w:r>
      </w:ins>
      <w:r>
        <w:rPr>
          <w:lang w:eastAsia="zh-CN"/>
        </w:rPr>
        <w:t>the CoAP ACK.</w:t>
      </w:r>
      <w:ins w:id="143" w:author="Peter Niblett" w:date="2020-12-14T00:04:00Z">
        <w:r w:rsidR="00D1337A">
          <w:rPr>
            <w:lang w:eastAsia="zh-CN"/>
          </w:rPr>
          <w:t xml:space="preserve"> If the </w:t>
        </w:r>
      </w:ins>
      <w:ins w:id="144" w:author="Peter Niblett" w:date="2021-09-02T10:07:00Z">
        <w:r w:rsidR="00965890">
          <w:rPr>
            <w:lang w:eastAsia="zh-CN"/>
          </w:rPr>
          <w:t xml:space="preserve">oneM2M </w:t>
        </w:r>
      </w:ins>
      <w:ins w:id="145" w:author="Peter Niblett" w:date="2020-12-14T00:04:00Z">
        <w:r w:rsidR="00D1337A">
          <w:rPr>
            <w:lang w:eastAsia="zh-CN"/>
          </w:rPr>
          <w:t xml:space="preserve">request was sent </w:t>
        </w:r>
      </w:ins>
      <w:ins w:id="146" w:author="Peter Niblett" w:date="2021-09-01T18:24:00Z">
        <w:r w:rsidR="009B5C3C">
          <w:rPr>
            <w:lang w:eastAsia="zh-CN"/>
          </w:rPr>
          <w:t xml:space="preserve">in a </w:t>
        </w:r>
      </w:ins>
      <w:proofErr w:type="gramStart"/>
      <w:ins w:id="147" w:author="Peter Niblett" w:date="2020-12-14T00:04:00Z">
        <w:r w:rsidR="00D1337A">
          <w:rPr>
            <w:lang w:eastAsia="zh-CN"/>
          </w:rPr>
          <w:t>Non</w:t>
        </w:r>
      </w:ins>
      <w:ins w:id="148" w:author="Peter Niblett" w:date="2021-09-01T17:18:00Z">
        <w:r w:rsidR="00D22BA3">
          <w:rPr>
            <w:lang w:eastAsia="zh-CN"/>
          </w:rPr>
          <w:t>-</w:t>
        </w:r>
      </w:ins>
      <w:ins w:id="149" w:author="Peter Niblett" w:date="2020-12-14T00:04:00Z">
        <w:r w:rsidR="00D1337A">
          <w:rPr>
            <w:lang w:eastAsia="zh-CN"/>
          </w:rPr>
          <w:t>confirmable</w:t>
        </w:r>
      </w:ins>
      <w:proofErr w:type="gramEnd"/>
      <w:ins w:id="150" w:author="Peter Niblett" w:date="2021-09-01T18:24:00Z">
        <w:r w:rsidR="009B5C3C">
          <w:rPr>
            <w:lang w:eastAsia="zh-CN"/>
          </w:rPr>
          <w:t xml:space="preserve"> message</w:t>
        </w:r>
      </w:ins>
      <w:ins w:id="151" w:author="Peter Niblett" w:date="2020-12-14T00:04:00Z">
        <w:r w:rsidR="00D1337A">
          <w:rPr>
            <w:lang w:eastAsia="zh-CN"/>
          </w:rPr>
          <w:t xml:space="preserve">, the </w:t>
        </w:r>
      </w:ins>
      <w:ins w:id="152" w:author="Peter Niblett" w:date="2021-09-02T10:08:00Z">
        <w:r w:rsidR="00965890">
          <w:rPr>
            <w:lang w:eastAsia="zh-CN"/>
          </w:rPr>
          <w:t xml:space="preserve">oneM2M </w:t>
        </w:r>
      </w:ins>
      <w:ins w:id="153" w:author="Peter Niblett" w:date="2020-12-14T00:04:00Z">
        <w:r w:rsidR="00D1337A">
          <w:rPr>
            <w:lang w:eastAsia="zh-CN"/>
          </w:rPr>
          <w:t xml:space="preserve">response </w:t>
        </w:r>
      </w:ins>
      <w:ins w:id="154" w:author="Peter Niblett" w:date="2021-09-01T09:54:00Z">
        <w:r w:rsidR="00DD68F2">
          <w:rPr>
            <w:lang w:eastAsia="zh-CN"/>
          </w:rPr>
          <w:t>shall</w:t>
        </w:r>
      </w:ins>
      <w:ins w:id="155" w:author="Peter Niblett" w:date="2021-08-31T11:40:00Z">
        <w:r w:rsidR="009D6317">
          <w:rPr>
            <w:lang w:eastAsia="zh-CN"/>
          </w:rPr>
          <w:t xml:space="preserve"> be</w:t>
        </w:r>
      </w:ins>
      <w:ins w:id="156" w:author="Peter Niblett" w:date="2020-12-14T00:04:00Z">
        <w:r w:rsidR="00D1337A">
          <w:rPr>
            <w:lang w:eastAsia="zh-CN"/>
          </w:rPr>
          <w:t xml:space="preserve"> returned</w:t>
        </w:r>
      </w:ins>
      <w:ins w:id="157" w:author="Peter Niblett" w:date="2020-12-14T00:05:00Z">
        <w:r w:rsidR="00D1337A">
          <w:rPr>
            <w:lang w:eastAsia="zh-CN"/>
          </w:rPr>
          <w:t xml:space="preserve"> as a separate CoAP message</w:t>
        </w:r>
      </w:ins>
      <w:ins w:id="158" w:author="Peter Niblett" w:date="2021-09-01T09:54:00Z">
        <w:r w:rsidR="00DD68F2">
          <w:rPr>
            <w:lang w:eastAsia="zh-CN"/>
          </w:rPr>
          <w:t xml:space="preserve">. This </w:t>
        </w:r>
      </w:ins>
      <w:ins w:id="159" w:author="Peter Niblett" w:date="2021-09-01T09:56:00Z">
        <w:r w:rsidR="00DD68F2">
          <w:rPr>
            <w:lang w:eastAsia="zh-CN"/>
          </w:rPr>
          <w:t xml:space="preserve">response </w:t>
        </w:r>
      </w:ins>
      <w:ins w:id="160" w:author="Peter Niblett" w:date="2021-09-01T09:54:00Z">
        <w:r w:rsidR="00DD68F2">
          <w:rPr>
            <w:lang w:eastAsia="zh-CN"/>
          </w:rPr>
          <w:t xml:space="preserve">should be </w:t>
        </w:r>
      </w:ins>
      <w:ins w:id="161" w:author="Peter Niblett" w:date="2021-09-01T09:56:00Z">
        <w:r w:rsidR="00DD68F2">
          <w:rPr>
            <w:lang w:eastAsia="zh-CN"/>
          </w:rPr>
          <w:t xml:space="preserve">sent </w:t>
        </w:r>
      </w:ins>
      <w:ins w:id="162" w:author="Peter Niblett" w:date="2021-09-01T09:57:00Z">
        <w:r w:rsidR="00DD68F2">
          <w:rPr>
            <w:lang w:eastAsia="zh-CN"/>
          </w:rPr>
          <w:t xml:space="preserve">as </w:t>
        </w:r>
      </w:ins>
      <w:ins w:id="163" w:author="Peter Niblett" w:date="2021-09-01T09:54:00Z">
        <w:r w:rsidR="00DD68F2">
          <w:rPr>
            <w:lang w:eastAsia="zh-CN"/>
          </w:rPr>
          <w:t xml:space="preserve">a Non-confirmable </w:t>
        </w:r>
      </w:ins>
      <w:ins w:id="164" w:author="Peter Niblett" w:date="2021-09-01T09:56:00Z">
        <w:r w:rsidR="00DD68F2">
          <w:rPr>
            <w:lang w:eastAsia="zh-CN"/>
          </w:rPr>
          <w:t xml:space="preserve">CoAP </w:t>
        </w:r>
      </w:ins>
      <w:proofErr w:type="gramStart"/>
      <w:ins w:id="165" w:author="Peter Niblett" w:date="2021-09-01T09:54:00Z">
        <w:r w:rsidR="00DD68F2">
          <w:rPr>
            <w:lang w:eastAsia="zh-CN"/>
          </w:rPr>
          <w:t>message</w:t>
        </w:r>
        <w:proofErr w:type="gramEnd"/>
        <w:r w:rsidR="00DD68F2">
          <w:rPr>
            <w:lang w:eastAsia="zh-CN"/>
          </w:rPr>
          <w:t xml:space="preserve"> </w:t>
        </w:r>
      </w:ins>
      <w:ins w:id="166" w:author="Peter Niblett" w:date="2021-09-01T09:53:00Z">
        <w:r w:rsidR="00DD68F2">
          <w:rPr>
            <w:lang w:eastAsia="zh-CN"/>
          </w:rPr>
          <w:t xml:space="preserve">but </w:t>
        </w:r>
      </w:ins>
      <w:ins w:id="167" w:author="Peter Niblett" w:date="2021-09-01T18:25:00Z">
        <w:r w:rsidR="009B5C3C">
          <w:rPr>
            <w:lang w:eastAsia="zh-CN"/>
          </w:rPr>
          <w:t xml:space="preserve">it </w:t>
        </w:r>
      </w:ins>
      <w:ins w:id="168" w:author="Peter Niblett" w:date="2021-09-01T09:53:00Z">
        <w:r w:rsidR="00DD68F2">
          <w:rPr>
            <w:lang w:eastAsia="zh-CN"/>
          </w:rPr>
          <w:t xml:space="preserve">may be sent as </w:t>
        </w:r>
      </w:ins>
      <w:ins w:id="169" w:author="Peter Niblett" w:date="2021-09-01T09:54:00Z">
        <w:r w:rsidR="00DD68F2">
          <w:rPr>
            <w:lang w:eastAsia="zh-CN"/>
          </w:rPr>
          <w:t>Confirmable</w:t>
        </w:r>
      </w:ins>
      <w:ins w:id="170" w:author="Peter Niblett" w:date="2022-02-10T13:02:00Z">
        <w:r w:rsidR="00E20F27">
          <w:rPr>
            <w:lang w:eastAsia="zh-CN"/>
          </w:rPr>
          <w:t xml:space="preserve"> (this means</w:t>
        </w:r>
      </w:ins>
      <w:ins w:id="171" w:author="Peter Niblett" w:date="2022-02-10T13:03:00Z">
        <w:r w:rsidR="00E20F27">
          <w:rPr>
            <w:lang w:eastAsia="zh-CN"/>
          </w:rPr>
          <w:t xml:space="preserve"> that a receiver can, if it so chooses, send all Responses as Confirmable regardless of how the Request was sent). </w:t>
        </w:r>
      </w:ins>
    </w:p>
    <w:p w14:paraId="2C7E3D2D" w14:textId="77777777" w:rsidR="00DA218C" w:rsidRDefault="00DA218C" w:rsidP="002C12AC">
      <w:pPr>
        <w:pStyle w:val="B1"/>
        <w:numPr>
          <w:ilvl w:val="0"/>
          <w:numId w:val="16"/>
        </w:numPr>
        <w:tabs>
          <w:tab w:val="left" w:pos="720"/>
        </w:tabs>
        <w:textAlignment w:val="auto"/>
        <w:rPr>
          <w:lang w:eastAsia="zh-CN"/>
        </w:rPr>
      </w:pPr>
      <w:r>
        <w:rPr>
          <w:lang w:eastAsia="zh-CN"/>
        </w:rPr>
        <w:t xml:space="preserve">The Originator’s CoAP binding may generate a response primitive containing a oneM2M </w:t>
      </w:r>
      <w:r>
        <w:rPr>
          <w:b/>
          <w:i/>
          <w:lang w:eastAsia="zh-CN"/>
        </w:rPr>
        <w:t>Response Status Code</w:t>
      </w:r>
      <w:r>
        <w:rPr>
          <w:lang w:eastAsia="zh-CN"/>
        </w:rPr>
        <w:t xml:space="preserve"> of "</w:t>
      </w:r>
      <w:r>
        <w:rPr>
          <w:rFonts w:ascii="Arial" w:eastAsia="MS Mincho" w:hAnsi="Arial"/>
          <w:sz w:val="18"/>
          <w:lang w:eastAsia="ja-JP"/>
        </w:rPr>
        <w:t>REQUEST_TIMEOUT</w:t>
      </w:r>
      <w:r>
        <w:rPr>
          <w:lang w:eastAsia="zh-CN"/>
        </w:rPr>
        <w:t>" if it considers that it has taken too long for the CoAP response to come back from the Receiver. It shall ignore any response to the original request that it might receive after it has done this.</w:t>
      </w:r>
    </w:p>
    <w:p w14:paraId="01FDBBA5" w14:textId="77777777" w:rsidR="00DA218C" w:rsidRPr="009B1E05" w:rsidRDefault="00DA218C" w:rsidP="00DA218C">
      <w:pPr>
        <w:pStyle w:val="Heading3"/>
        <w:rPr>
          <w:lang w:eastAsia="ko-KR"/>
        </w:rPr>
      </w:pPr>
      <w:bookmarkStart w:id="172" w:name="_Toc528055373"/>
      <w:bookmarkStart w:id="173" w:name="_Toc528068539"/>
      <w:bookmarkStart w:id="174" w:name="_Toc528068609"/>
      <w:bookmarkStart w:id="175" w:name="_Toc528068696"/>
      <w:bookmarkStart w:id="176" w:name="_Toc528068765"/>
      <w:bookmarkStart w:id="177" w:name="_Toc9313209"/>
      <w:bookmarkStart w:id="178" w:name="_Toc30573785"/>
      <w:r w:rsidRPr="009B1E05">
        <w:rPr>
          <w:lang w:eastAsia="ko-KR"/>
        </w:rPr>
        <w:t>6.3.2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172"/>
      <w:bookmarkEnd w:id="173"/>
      <w:bookmarkEnd w:id="174"/>
      <w:bookmarkEnd w:id="175"/>
      <w:bookmarkEnd w:id="176"/>
      <w:bookmarkEnd w:id="177"/>
      <w:bookmarkEnd w:id="178"/>
    </w:p>
    <w:p w14:paraId="7E1469AD" w14:textId="2F47058E"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nonBlockingRequestAsynch</w:t>
      </w:r>
      <w:proofErr w:type="spellEnd"/>
      <w:r>
        <w:rPr>
          <w:lang w:eastAsia="zh-CN"/>
        </w:rPr>
        <w:t xml:space="preserve">" (non-blocking asynchronous case), the Originator (CoAP client) </w:t>
      </w:r>
      <w:del w:id="179" w:author="Peter Niblett" w:date="2020-12-14T08:38:00Z">
        <w:r w:rsidDel="00151B4F">
          <w:rPr>
            <w:lang w:eastAsia="zh-CN"/>
          </w:rPr>
          <w:delText>shall use the Confirmable Method to</w:delText>
        </w:r>
      </w:del>
      <w:ins w:id="180" w:author="Peter Niblett" w:date="2020-12-14T08:38:00Z">
        <w:r w:rsidR="00151B4F">
          <w:rPr>
            <w:lang w:eastAsia="zh-CN"/>
          </w:rPr>
          <w:t>should</w:t>
        </w:r>
      </w:ins>
      <w:r>
        <w:rPr>
          <w:lang w:eastAsia="zh-CN"/>
        </w:rPr>
        <w:t xml:space="preserve"> send the </w:t>
      </w:r>
      <w:ins w:id="181" w:author="Peter Niblett" w:date="2021-09-01T18:25:00Z">
        <w:r w:rsidR="009B5C3C">
          <w:rPr>
            <w:lang w:eastAsia="zh-CN"/>
          </w:rPr>
          <w:t xml:space="preserve">oneM2M </w:t>
        </w:r>
      </w:ins>
      <w:r>
        <w:rPr>
          <w:lang w:eastAsia="zh-CN"/>
        </w:rPr>
        <w:t>request to the Receiver (CoAP server)</w:t>
      </w:r>
      <w:ins w:id="182" w:author="Peter Niblett" w:date="2020-12-14T08:38:00Z">
        <w:r w:rsidR="00151B4F">
          <w:rPr>
            <w:lang w:eastAsia="zh-CN"/>
          </w:rPr>
          <w:t xml:space="preserve"> as a </w:t>
        </w:r>
      </w:ins>
      <w:ins w:id="183" w:author="Peter Niblett" w:date="2021-09-01T18:25:00Z">
        <w:r w:rsidR="009B5C3C">
          <w:rPr>
            <w:lang w:eastAsia="zh-CN"/>
          </w:rPr>
          <w:t>C</w:t>
        </w:r>
      </w:ins>
      <w:ins w:id="184" w:author="Peter Niblett" w:date="2021-09-01T18:27:00Z">
        <w:r w:rsidR="009B5C3C">
          <w:rPr>
            <w:lang w:eastAsia="zh-CN"/>
          </w:rPr>
          <w:t>oAP Conf</w:t>
        </w:r>
      </w:ins>
      <w:ins w:id="185" w:author="Peter Niblett" w:date="2021-09-01T18:28:00Z">
        <w:r w:rsidR="009B5C3C">
          <w:rPr>
            <w:lang w:eastAsia="zh-CN"/>
          </w:rPr>
          <w:t>irmable</w:t>
        </w:r>
      </w:ins>
      <w:ins w:id="186" w:author="Peter Niblett" w:date="2020-12-14T08:38:00Z">
        <w:r w:rsidR="00151B4F">
          <w:rPr>
            <w:lang w:eastAsia="zh-CN"/>
          </w:rPr>
          <w:t xml:space="preserv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0270FA7" w14:textId="417E1F06" w:rsidR="00DA218C" w:rsidRDefault="00DA218C" w:rsidP="00DA218C">
      <w:pPr>
        <w:ind w:left="540" w:hanging="274"/>
        <w:rPr>
          <w:lang w:eastAsia="zh-CN"/>
        </w:rPr>
      </w:pPr>
      <w:r>
        <w:rPr>
          <w:lang w:eastAsia="zh-CN"/>
        </w:rPr>
        <w:t xml:space="preserve">2)  The Receiver, after validating the request and before processing it fully, shall return a </w:t>
      </w:r>
      <w:del w:id="187" w:author="Peter Niblett" w:date="2021-08-31T15:47:00Z">
        <w:r w:rsidDel="008154C6">
          <w:rPr>
            <w:lang w:eastAsia="zh-CN"/>
          </w:rPr>
          <w:delText xml:space="preserve">CoAP </w:delText>
        </w:r>
      </w:del>
      <w:ins w:id="188" w:author="Peter Niblett" w:date="2021-08-31T15:47:00Z">
        <w:r w:rsidR="008154C6">
          <w:rPr>
            <w:lang w:eastAsia="zh-CN"/>
          </w:rPr>
          <w:t xml:space="preserve">oneM2M </w:t>
        </w:r>
      </w:ins>
      <w:r>
        <w:rPr>
          <w:lang w:eastAsia="zh-CN"/>
        </w:rPr>
        <w:t xml:space="preserve">response to the originator. It may either piggyback (2a) this response </w:t>
      </w:r>
      <w:del w:id="189" w:author="Peter Niblett" w:date="2021-08-31T12:02:00Z">
        <w:r w:rsidDel="006E2A95">
          <w:rPr>
            <w:lang w:eastAsia="zh-CN"/>
          </w:rPr>
          <w:delText xml:space="preserve">to the request </w:delText>
        </w:r>
      </w:del>
      <w:r>
        <w:rPr>
          <w:lang w:eastAsia="zh-CN"/>
        </w:rPr>
        <w:t>on the CoAP ACK message</w:t>
      </w:r>
      <w:ins w:id="190" w:author="Peter Niblett" w:date="2021-08-31T12:03:00Z">
        <w:r w:rsidR="006E2A95">
          <w:rPr>
            <w:lang w:eastAsia="zh-CN"/>
          </w:rPr>
          <w:t xml:space="preserve"> (if the request was sent as a C</w:t>
        </w:r>
      </w:ins>
      <w:ins w:id="191" w:author="Peter Niblett" w:date="2022-02-10T13:03:00Z">
        <w:r w:rsidR="00E20F27">
          <w:rPr>
            <w:lang w:eastAsia="zh-CN"/>
          </w:rPr>
          <w:t>onfirmable</w:t>
        </w:r>
      </w:ins>
      <w:ins w:id="192" w:author="Peter Niblett" w:date="2021-08-31T12:03:00Z">
        <w:r w:rsidR="006E2A95">
          <w:rPr>
            <w:lang w:eastAsia="zh-CN"/>
          </w:rPr>
          <w:t xml:space="preserve"> message</w:t>
        </w:r>
        <w:proofErr w:type="gramStart"/>
        <w:r w:rsidR="006E2A95">
          <w:rPr>
            <w:lang w:eastAsia="zh-CN"/>
          </w:rPr>
          <w:t>)</w:t>
        </w:r>
      </w:ins>
      <w:r>
        <w:rPr>
          <w:lang w:eastAsia="zh-CN"/>
        </w:rPr>
        <w:t>, or</w:t>
      </w:r>
      <w:proofErr w:type="gramEnd"/>
      <w:r>
        <w:rPr>
          <w:lang w:eastAsia="zh-CN"/>
        </w:rPr>
        <w:t xml:space="preserve"> send </w:t>
      </w:r>
      <w:ins w:id="193" w:author="Peter Niblett" w:date="2021-08-31T12:04:00Z">
        <w:r w:rsidR="006E2A95">
          <w:rPr>
            <w:lang w:eastAsia="zh-CN"/>
          </w:rPr>
          <w:t>the response</w:t>
        </w:r>
      </w:ins>
      <w:ins w:id="194" w:author="Peter Niblett" w:date="2020-12-14T08:47:00Z">
        <w:r w:rsidR="00151B4F">
          <w:rPr>
            <w:lang w:eastAsia="zh-CN"/>
          </w:rPr>
          <w:t xml:space="preserve"> as </w:t>
        </w:r>
      </w:ins>
      <w:r>
        <w:rPr>
          <w:lang w:eastAsia="zh-CN"/>
        </w:rPr>
        <w:t xml:space="preserve">a separate CoAP </w:t>
      </w:r>
      <w:del w:id="195" w:author="Peter Niblett" w:date="2020-12-14T08:47:00Z">
        <w:r w:rsidDel="00151B4F">
          <w:rPr>
            <w:lang w:eastAsia="zh-CN"/>
          </w:rPr>
          <w:delText xml:space="preserve">response </w:delText>
        </w:r>
      </w:del>
      <w:r>
        <w:rPr>
          <w:lang w:eastAsia="zh-CN"/>
        </w:rPr>
        <w:t xml:space="preserve">message after </w:t>
      </w:r>
      <w:ins w:id="196" w:author="Peter Niblett" w:date="2021-08-31T12:04:00Z">
        <w:r w:rsidR="006E2A95">
          <w:rPr>
            <w:lang w:eastAsia="zh-CN"/>
          </w:rPr>
          <w:t>it has sent</w:t>
        </w:r>
      </w:ins>
      <w:ins w:id="197" w:author="Peter Niblett" w:date="2021-08-31T11:51:00Z">
        <w:r w:rsidR="003663DE">
          <w:rPr>
            <w:lang w:eastAsia="zh-CN"/>
          </w:rPr>
          <w:t xml:space="preserve"> </w:t>
        </w:r>
      </w:ins>
      <w:r>
        <w:rPr>
          <w:lang w:eastAsia="zh-CN"/>
        </w:rPr>
        <w:t>the CoAP ACK (2b).</w:t>
      </w:r>
      <w:ins w:id="198" w:author="Peter Niblett" w:date="2022-02-10T13:04:00Z">
        <w:r w:rsidR="00E20F27">
          <w:rPr>
            <w:lang w:eastAsia="zh-CN"/>
          </w:rPr>
          <w:t xml:space="preserve"> In this latter case it shall send the response as a Confirmable message.</w:t>
        </w:r>
      </w:ins>
    </w:p>
    <w:p w14:paraId="2590698A"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 The response shall include the URI of the new &lt;request&gt; resource in a sequence of one or more Location-Path and/or Location-Query Options.</w:t>
      </w:r>
    </w:p>
    <w:p w14:paraId="302D8DF4" w14:textId="77777777" w:rsidR="00DA218C"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2.04 (Changed)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nonBlockingRequestAsynch</w:t>
      </w:r>
      <w:proofErr w:type="spellEnd"/>
      <w:r>
        <w:rPr>
          <w:lang w:eastAsia="zh-CN"/>
        </w:rPr>
        <w:t>".</w:t>
      </w:r>
    </w:p>
    <w:p w14:paraId="5EAB93AB" w14:textId="06CDDB1E" w:rsidR="00DA218C" w:rsidRDefault="00DA218C" w:rsidP="00DA218C">
      <w:pPr>
        <w:tabs>
          <w:tab w:val="num" w:pos="540"/>
        </w:tabs>
        <w:ind w:left="540" w:hanging="273"/>
        <w:rPr>
          <w:lang w:eastAsia="zh-CN"/>
        </w:rPr>
      </w:pPr>
      <w:r>
        <w:rPr>
          <w:lang w:eastAsia="zh-CN"/>
        </w:rPr>
        <w:t>3)  The Receiver, upon successful processing of the request, shall send a new CoAP Confirmable request message using POST method</w:t>
      </w:r>
      <w:ins w:id="199" w:author="Peter Niblett" w:date="2021-09-02T09:59:00Z">
        <w:r w:rsidR="00965890">
          <w:rPr>
            <w:lang w:eastAsia="zh-CN"/>
          </w:rPr>
          <w:t xml:space="preserve">. This </w:t>
        </w:r>
      </w:ins>
      <w:ins w:id="200" w:author="Peter Niblett" w:date="2021-09-02T10:01:00Z">
        <w:r w:rsidR="00965890">
          <w:rPr>
            <w:lang w:eastAsia="zh-CN"/>
          </w:rPr>
          <w:t xml:space="preserve">message contains a oneM2M </w:t>
        </w:r>
      </w:ins>
      <w:del w:id="201" w:author="Peter Niblett" w:date="2021-09-02T10:00:00Z">
        <w:r w:rsidDel="00965890">
          <w:rPr>
            <w:lang w:eastAsia="zh-CN"/>
          </w:rPr>
          <w:delText xml:space="preserve"> </w:delText>
        </w:r>
      </w:del>
      <w:del w:id="202" w:author="Peter Niblett" w:date="2021-09-02T10:01:00Z">
        <w:r w:rsidDel="00965890">
          <w:rPr>
            <w:lang w:eastAsia="zh-CN"/>
          </w:rPr>
          <w:delText>(</w:delText>
        </w:r>
      </w:del>
      <w:r>
        <w:rPr>
          <w:lang w:eastAsia="zh-CN"/>
        </w:rPr>
        <w:t>NOTIFY primitive</w:t>
      </w:r>
      <w:del w:id="203" w:author="Peter Niblett" w:date="2021-09-02T10:01:00Z">
        <w:r w:rsidDel="00965890">
          <w:rPr>
            <w:lang w:eastAsia="zh-CN"/>
          </w:rPr>
          <w:delText>) and</w:delText>
        </w:r>
      </w:del>
      <w:r>
        <w:rPr>
          <w:lang w:eastAsia="zh-CN"/>
        </w:rPr>
        <w:t xml:space="preserve"> whose </w:t>
      </w:r>
      <w:del w:id="204" w:author="Peter Niblett" w:date="2021-09-02T09:59:00Z">
        <w:r w:rsidDel="00965890">
          <w:rPr>
            <w:lang w:eastAsia="zh-CN"/>
          </w:rPr>
          <w:delText xml:space="preserve">payload </w:delText>
        </w:r>
      </w:del>
      <w:ins w:id="205" w:author="Peter Niblett" w:date="2021-09-02T09:59:00Z">
        <w:r w:rsidR="00965890">
          <w:rPr>
            <w:lang w:eastAsia="zh-CN"/>
          </w:rPr>
          <w:t xml:space="preserve">content </w:t>
        </w:r>
      </w:ins>
      <w:r>
        <w:rPr>
          <w:lang w:eastAsia="zh-CN"/>
        </w:rPr>
        <w:t>contains the response to the original request.</w:t>
      </w:r>
    </w:p>
    <w:p w14:paraId="774CF2A4" w14:textId="77777777" w:rsidR="00DA218C" w:rsidRDefault="00DA218C" w:rsidP="00DA218C">
      <w:pPr>
        <w:tabs>
          <w:tab w:val="num" w:pos="540"/>
        </w:tabs>
        <w:ind w:left="540" w:hanging="256"/>
        <w:rPr>
          <w:lang w:eastAsia="zh-CN"/>
        </w:rPr>
      </w:pPr>
      <w:r>
        <w:rPr>
          <w:lang w:eastAsia="zh-CN"/>
        </w:rPr>
        <w:t>4) The Originator may either piggyback a response to this request (4a) or send it as a separate CoAP response after the acknowledgment message (4b). This response shall contain the appropriate CoAP response code as defined in table 6.2.4-1 and have an empty payload.</w:t>
      </w:r>
    </w:p>
    <w:p w14:paraId="5E057084" w14:textId="77777777" w:rsidR="00DA218C" w:rsidRDefault="00DA218C" w:rsidP="00DA218C">
      <w:pPr>
        <w:tabs>
          <w:tab w:val="num" w:pos="737"/>
        </w:tabs>
        <w:ind w:left="737" w:hanging="453"/>
        <w:rPr>
          <w:lang w:eastAsia="zh-CN"/>
        </w:rPr>
      </w:pPr>
    </w:p>
    <w:p w14:paraId="11BA6A5F" w14:textId="77777777" w:rsidR="00DA218C" w:rsidRDefault="00755B6A" w:rsidP="00DA218C">
      <w:pPr>
        <w:tabs>
          <w:tab w:val="num" w:pos="737"/>
        </w:tabs>
        <w:ind w:left="737" w:hanging="453"/>
        <w:rPr>
          <w:rFonts w:ascii="Arial" w:hAnsi="Arial"/>
          <w:noProof/>
          <w:sz w:val="28"/>
          <w:lang w:eastAsia="ko-KR"/>
        </w:rPr>
      </w:pPr>
      <w:r>
        <w:rPr>
          <w:rFonts w:ascii="Arial" w:hAnsi="Arial"/>
          <w:noProof/>
          <w:sz w:val="28"/>
          <w:lang w:eastAsia="ko-KR"/>
        </w:rPr>
        <w:object w:dxaOrig="9645" w:dyaOrig="4275" w14:anchorId="0AA0D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3.2pt;height:213.4pt;mso-width-percent:0;mso-height-percent:0;mso-width-percent:0;mso-height-percent:0" o:ole="">
            <v:imagedata r:id="rId11" o:title=""/>
          </v:shape>
          <o:OLEObject Type="Embed" ProgID="Word.Document.12" ShapeID="_x0000_i1026" DrawAspect="Content" ObjectID="_1706515908" r:id="rId12">
            <o:FieldCodes>\s</o:FieldCodes>
          </o:OLEObject>
        </w:object>
      </w:r>
    </w:p>
    <w:p w14:paraId="378F8000" w14:textId="77777777" w:rsidR="00DA218C" w:rsidRPr="009B1E05" w:rsidRDefault="00DA218C" w:rsidP="00DA218C">
      <w:pPr>
        <w:pStyle w:val="TF"/>
        <w:rPr>
          <w:lang w:eastAsia="zh-CN"/>
        </w:rPr>
      </w:pPr>
      <w:bookmarkStart w:id="206" w:name="_Hlk9313572"/>
      <w:r w:rsidRPr="009B1E05">
        <w:t xml:space="preserve">Figure </w:t>
      </w:r>
      <w:r>
        <w:t>6.3.2-1</w:t>
      </w:r>
      <w:r>
        <w:rPr>
          <w:lang w:eastAsia="ko-KR"/>
        </w:rPr>
        <w:t>:</w:t>
      </w:r>
      <w:r w:rsidRPr="009B1E05">
        <w:t xml:space="preserve"> </w:t>
      </w:r>
      <w:r>
        <w:t>Non-Blocking Asynchronous Case</w:t>
      </w:r>
    </w:p>
    <w:bookmarkEnd w:id="206"/>
    <w:p w14:paraId="172E5067" w14:textId="77777777" w:rsidR="00DA218C" w:rsidRDefault="00DA218C" w:rsidP="00DA218C">
      <w:pPr>
        <w:tabs>
          <w:tab w:val="num" w:pos="737"/>
        </w:tabs>
        <w:ind w:left="737" w:hanging="453"/>
        <w:rPr>
          <w:lang w:eastAsia="zh-CN"/>
        </w:rPr>
      </w:pPr>
    </w:p>
    <w:p w14:paraId="66CF2F12" w14:textId="77777777" w:rsidR="00DA218C" w:rsidRPr="009B1E05" w:rsidRDefault="00DA218C" w:rsidP="00DA218C">
      <w:pPr>
        <w:pStyle w:val="Heading3"/>
        <w:rPr>
          <w:lang w:eastAsia="ko-KR"/>
        </w:rPr>
      </w:pPr>
      <w:bookmarkStart w:id="207" w:name="_Toc528055374"/>
      <w:bookmarkStart w:id="208" w:name="_Toc528068540"/>
      <w:bookmarkStart w:id="209" w:name="_Toc528068610"/>
      <w:bookmarkStart w:id="210" w:name="_Toc528068697"/>
      <w:bookmarkStart w:id="211" w:name="_Toc528068766"/>
      <w:bookmarkStart w:id="212" w:name="_Toc9313210"/>
      <w:bookmarkStart w:id="213" w:name="_Toc30573786"/>
      <w:r w:rsidRPr="009B1E05">
        <w:rPr>
          <w:lang w:eastAsia="ko-KR"/>
        </w:rPr>
        <w:t>6.3.3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207"/>
      <w:bookmarkEnd w:id="208"/>
      <w:bookmarkEnd w:id="209"/>
      <w:bookmarkEnd w:id="210"/>
      <w:bookmarkEnd w:id="211"/>
      <w:bookmarkEnd w:id="212"/>
      <w:bookmarkEnd w:id="213"/>
    </w:p>
    <w:p w14:paraId="354DB376" w14:textId="6B3EE41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w:t>
      </w:r>
      <w:proofErr w:type="spellStart"/>
      <w:r>
        <w:rPr>
          <w:lang w:eastAsia="zh-CN"/>
        </w:rPr>
        <w:t>nonBlockingRequestSynch</w:t>
      </w:r>
      <w:proofErr w:type="spellEnd"/>
      <w:r>
        <w:rPr>
          <w:lang w:eastAsia="zh-CN"/>
        </w:rPr>
        <w:t xml:space="preserve">" (non-blocking synchronous case), the Originator (CoAP client) </w:t>
      </w:r>
      <w:del w:id="214" w:author="Peter Niblett" w:date="2020-12-14T08:51:00Z">
        <w:r w:rsidDel="006F2CA5">
          <w:rPr>
            <w:lang w:eastAsia="zh-CN"/>
          </w:rPr>
          <w:delText xml:space="preserve">shall </w:delText>
        </w:r>
      </w:del>
      <w:ins w:id="215" w:author="Peter Niblett" w:date="2020-12-14T08:51:00Z">
        <w:r w:rsidR="006F2CA5">
          <w:rPr>
            <w:lang w:eastAsia="zh-CN"/>
          </w:rPr>
          <w:t>should send</w:t>
        </w:r>
      </w:ins>
      <w:ins w:id="216" w:author="Peter Niblett" w:date="2020-12-14T08:55:00Z">
        <w:r w:rsidR="006F2CA5">
          <w:rPr>
            <w:lang w:eastAsia="zh-CN"/>
          </w:rPr>
          <w:t xml:space="preserve"> the </w:t>
        </w:r>
      </w:ins>
      <w:ins w:id="217" w:author="Peter Niblett" w:date="2021-09-02T10:09:00Z">
        <w:r w:rsidR="00965890">
          <w:rPr>
            <w:lang w:eastAsia="zh-CN"/>
          </w:rPr>
          <w:t xml:space="preserve">oneM2M </w:t>
        </w:r>
        <w:r w:rsidR="00713927">
          <w:rPr>
            <w:lang w:eastAsia="zh-CN"/>
          </w:rPr>
          <w:t>r</w:t>
        </w:r>
      </w:ins>
      <w:ins w:id="218" w:author="Peter Niblett" w:date="2020-12-14T08:55:00Z">
        <w:r w:rsidR="006F2CA5">
          <w:rPr>
            <w:lang w:eastAsia="zh-CN"/>
          </w:rPr>
          <w:t xml:space="preserve">equest </w:t>
        </w:r>
      </w:ins>
      <w:del w:id="219" w:author="Peter Niblett" w:date="2020-12-14T08:56:00Z">
        <w:r w:rsidDel="006F2CA5">
          <w:rPr>
            <w:lang w:eastAsia="zh-CN"/>
          </w:rPr>
          <w:delText xml:space="preserve">use the Confirmable Method for the resource </w:delText>
        </w:r>
      </w:del>
      <w:r>
        <w:rPr>
          <w:lang w:eastAsia="zh-CN"/>
        </w:rPr>
        <w:t>to the Receiver (CoAP server)</w:t>
      </w:r>
      <w:ins w:id="220" w:author="Peter Niblett" w:date="2020-12-14T08:56:00Z">
        <w:r w:rsidR="006F2CA5">
          <w:rPr>
            <w:lang w:eastAsia="zh-CN"/>
          </w:rPr>
          <w:t xml:space="preserve"> as a </w:t>
        </w:r>
      </w:ins>
      <w:ins w:id="221" w:author="Peter Niblett" w:date="2021-09-01T18:28:00Z">
        <w:r w:rsidR="009B5C3C">
          <w:rPr>
            <w:lang w:eastAsia="zh-CN"/>
          </w:rPr>
          <w:t xml:space="preserve">CoAP </w:t>
        </w:r>
      </w:ins>
      <w:ins w:id="222" w:author="Peter Niblett" w:date="2020-12-14T08:56:00Z">
        <w:r w:rsidR="006F2CA5">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E6FDAB8" w14:textId="259C2300" w:rsidR="00E20F27" w:rsidRDefault="00DA218C" w:rsidP="00E20F27">
      <w:pPr>
        <w:ind w:left="540" w:hanging="274"/>
        <w:rPr>
          <w:ins w:id="223" w:author="Peter Niblett" w:date="2022-02-10T13:05:00Z"/>
          <w:lang w:eastAsia="zh-CN"/>
        </w:rPr>
      </w:pPr>
      <w:r>
        <w:rPr>
          <w:lang w:eastAsia="zh-CN"/>
        </w:rPr>
        <w:t xml:space="preserve">2)  The Receiver, after validating the request and before processing it fully, shall return a </w:t>
      </w:r>
      <w:del w:id="224" w:author="Peter Niblett" w:date="2021-08-31T15:47:00Z">
        <w:r w:rsidDel="008154C6">
          <w:rPr>
            <w:lang w:eastAsia="zh-CN"/>
          </w:rPr>
          <w:delText xml:space="preserve">CoAP </w:delText>
        </w:r>
      </w:del>
      <w:ins w:id="225" w:author="Peter Niblett" w:date="2021-08-31T15:47:00Z">
        <w:r w:rsidR="008154C6">
          <w:rPr>
            <w:lang w:eastAsia="zh-CN"/>
          </w:rPr>
          <w:t xml:space="preserve">oneM2M </w:t>
        </w:r>
      </w:ins>
      <w:r>
        <w:rPr>
          <w:lang w:eastAsia="zh-CN"/>
        </w:rPr>
        <w:t xml:space="preserve">response to the originator. It may either piggyback this response (2a) on the CoAP ACK message </w:t>
      </w:r>
      <w:ins w:id="226" w:author="Peter Niblett" w:date="2020-12-14T09:02:00Z">
        <w:r w:rsidR="00456AAB">
          <w:rPr>
            <w:lang w:eastAsia="zh-CN"/>
          </w:rPr>
          <w:t>(if the request was sent as a C</w:t>
        </w:r>
      </w:ins>
      <w:ins w:id="227" w:author="Peter Niblett" w:date="2021-09-01T18:29:00Z">
        <w:r w:rsidR="009B5C3C">
          <w:rPr>
            <w:lang w:eastAsia="zh-CN"/>
          </w:rPr>
          <w:t>ON</w:t>
        </w:r>
      </w:ins>
      <w:ins w:id="228" w:author="Peter Niblett" w:date="2020-12-14T09:02:00Z">
        <w:r w:rsidR="00456AAB">
          <w:rPr>
            <w:lang w:eastAsia="zh-CN"/>
          </w:rPr>
          <w:t xml:space="preserve"> message) </w:t>
        </w:r>
      </w:ins>
      <w:r>
        <w:rPr>
          <w:lang w:eastAsia="zh-CN"/>
        </w:rPr>
        <w:t xml:space="preserve">or send </w:t>
      </w:r>
      <w:ins w:id="229" w:author="Peter Niblett" w:date="2020-12-14T08:56:00Z">
        <w:r w:rsidR="006F2CA5">
          <w:rPr>
            <w:lang w:eastAsia="zh-CN"/>
          </w:rPr>
          <w:t xml:space="preserve">the response as </w:t>
        </w:r>
      </w:ins>
      <w:r>
        <w:rPr>
          <w:lang w:eastAsia="zh-CN"/>
        </w:rPr>
        <w:t xml:space="preserve">a separate CoAP </w:t>
      </w:r>
      <w:del w:id="230" w:author="Peter Niblett" w:date="2020-12-14T08:56:00Z">
        <w:r w:rsidDel="006F2CA5">
          <w:rPr>
            <w:lang w:eastAsia="zh-CN"/>
          </w:rPr>
          <w:delText xml:space="preserve">response </w:delText>
        </w:r>
      </w:del>
      <w:r>
        <w:rPr>
          <w:lang w:eastAsia="zh-CN"/>
        </w:rPr>
        <w:t xml:space="preserve">message after </w:t>
      </w:r>
      <w:ins w:id="231" w:author="Peter Niblett" w:date="2021-08-31T11:52:00Z">
        <w:r w:rsidR="003663DE">
          <w:rPr>
            <w:lang w:eastAsia="zh-CN"/>
          </w:rPr>
          <w:t xml:space="preserve">it has sent </w:t>
        </w:r>
      </w:ins>
      <w:r>
        <w:rPr>
          <w:lang w:eastAsia="zh-CN"/>
        </w:rPr>
        <w:t>the CoAP ACK (2b).</w:t>
      </w:r>
      <w:ins w:id="232" w:author="Peter Niblett" w:date="2022-02-10T13:05:00Z">
        <w:r w:rsidR="00E20F27">
          <w:rPr>
            <w:lang w:eastAsia="zh-CN"/>
          </w:rPr>
          <w:t xml:space="preserve"> In this latter case it shall send the response as a Confirmable message.</w:t>
        </w:r>
      </w:ins>
    </w:p>
    <w:p w14:paraId="00EA7B41" w14:textId="2426BFE1" w:rsidR="00DA218C" w:rsidRDefault="00DA218C" w:rsidP="006F2CA5">
      <w:pPr>
        <w:ind w:left="540" w:hanging="274"/>
        <w:rPr>
          <w:lang w:eastAsia="zh-CN"/>
        </w:rPr>
      </w:pPr>
    </w:p>
    <w:p w14:paraId="3E8727BB"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proofErr w:type="spellStart"/>
      <w:r>
        <w:rPr>
          <w:rFonts w:ascii="Arial" w:hAnsi="Arial"/>
          <w:sz w:val="18"/>
        </w:rPr>
        <w:t>nonBlockingRequestSynch</w:t>
      </w:r>
      <w:proofErr w:type="spellEnd"/>
      <w:r>
        <w:rPr>
          <w:lang w:eastAsia="zh-CN"/>
        </w:rPr>
        <w:t>". The response shall include the URI of the new &lt;request&gt; resource in a sequence of one or more Location-Path and/or Location-Query Options.</w:t>
      </w:r>
    </w:p>
    <w:p w14:paraId="620C16D6" w14:textId="79CD0808" w:rsidR="00DA218C" w:rsidRPr="007150F1"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5.01 (Not implemented) CoAP response code and a oneM2M </w:t>
      </w:r>
      <w:r>
        <w:rPr>
          <w:b/>
          <w:i/>
          <w:lang w:eastAsia="zh-CN"/>
        </w:rPr>
        <w:t>Response Status Code</w:t>
      </w:r>
      <w:r>
        <w:rPr>
          <w:lang w:eastAsia="zh-CN"/>
        </w:rPr>
        <w:t xml:space="preserve"> </w:t>
      </w:r>
      <w:r w:rsidRPr="007150F1">
        <w:rPr>
          <w:lang w:eastAsia="zh-CN"/>
        </w:rPr>
        <w:t>of "</w:t>
      </w:r>
      <w:ins w:id="233" w:author="Peter Niblett" w:date="2022-02-10T13:02:00Z">
        <w:r w:rsidR="00E20F27" w:rsidRPr="007150F1">
          <w:rPr>
            <w:lang w:eastAsia="ko-KR"/>
          </w:rPr>
          <w:t>NON_BLOCKING_SYNCH_REQUEST_NOT_SUPPORTED</w:t>
        </w:r>
      </w:ins>
      <w:del w:id="234" w:author="Peter Niblett" w:date="2022-02-10T13:02:00Z">
        <w:r w:rsidRPr="007150F1" w:rsidDel="00E20F27">
          <w:rPr>
            <w:lang w:eastAsia="zh-CN"/>
          </w:rPr>
          <w:delText>NON_BLOCKING_REQUEST_NOT_SUPPORTED</w:delText>
        </w:r>
      </w:del>
      <w:r w:rsidRPr="007150F1">
        <w:rPr>
          <w:lang w:eastAsia="zh-CN"/>
        </w:rPr>
        <w:t>".</w:t>
      </w:r>
    </w:p>
    <w:p w14:paraId="04D4F63F" w14:textId="77777777" w:rsidR="00DA218C" w:rsidRDefault="00DA218C" w:rsidP="00DA218C">
      <w:pPr>
        <w:tabs>
          <w:tab w:val="num" w:pos="540"/>
        </w:tabs>
        <w:ind w:left="540" w:hanging="256"/>
        <w:rPr>
          <w:lang w:eastAsia="zh-CN"/>
        </w:rPr>
      </w:pPr>
      <w:r>
        <w:rPr>
          <w:lang w:eastAsia="zh-CN"/>
        </w:rPr>
        <w:t xml:space="preserve">3)  The Originator can use the &lt;request&gt; resource reference to synchronously retrieve the &lt;request&gt; resource that contains the response to the original request. </w:t>
      </w:r>
    </w:p>
    <w:p w14:paraId="78F794F1" w14:textId="77777777" w:rsidR="00DA218C" w:rsidRDefault="00DA218C" w:rsidP="00DA218C">
      <w:pPr>
        <w:tabs>
          <w:tab w:val="num" w:pos="540"/>
        </w:tabs>
        <w:ind w:left="540" w:hanging="256"/>
        <w:rPr>
          <w:lang w:eastAsia="zh-CN"/>
        </w:rPr>
      </w:pPr>
      <w:r>
        <w:rPr>
          <w:lang w:eastAsia="zh-CN"/>
        </w:rPr>
        <w:t>4)  The Receiver, upon receipt of this retrieve request, shall handle it as in clause 6.3.1 since it is a non-blocking request.</w:t>
      </w:r>
    </w:p>
    <w:p w14:paraId="4D19DB62" w14:textId="77777777" w:rsidR="00DA218C" w:rsidRDefault="00DA218C" w:rsidP="00DA218C">
      <w:pPr>
        <w:keepLines/>
        <w:ind w:left="1135" w:hanging="851"/>
      </w:pPr>
      <w:r>
        <w:rPr>
          <w:rFonts w:eastAsia="Arial Unicode MS"/>
        </w:rPr>
        <w:t>NOTE:</w:t>
      </w:r>
      <w:r>
        <w:rPr>
          <w:rFonts w:eastAsia="Arial Unicode MS"/>
        </w:rPr>
        <w:tab/>
      </w:r>
      <w:r>
        <w:t>If the Receiver is a Transit CSE, the Receiver acts as CoAP client and CoAP server.</w:t>
      </w:r>
    </w:p>
    <w:p w14:paraId="740225ED" w14:textId="77777777" w:rsidR="00DA218C" w:rsidRDefault="00DA218C" w:rsidP="00DA218C">
      <w:pPr>
        <w:keepLines/>
        <w:ind w:left="1135" w:hanging="851"/>
      </w:pPr>
    </w:p>
    <w:p w14:paraId="1175E172" w14:textId="77777777" w:rsidR="00DA218C" w:rsidRDefault="00755B6A" w:rsidP="00DA218C">
      <w:pPr>
        <w:keepLines/>
        <w:ind w:left="1135" w:hanging="851"/>
        <w:rPr>
          <w:noProof/>
          <w:lang w:val="x-none"/>
        </w:rPr>
      </w:pPr>
      <w:r>
        <w:rPr>
          <w:noProof/>
          <w:lang w:val="x-none"/>
        </w:rPr>
        <w:object w:dxaOrig="9645" w:dyaOrig="4020" w14:anchorId="47557CEC">
          <v:shape id="_x0000_i1025" type="#_x0000_t75" alt="" style="width:483.2pt;height:200.8pt;mso-width-percent:0;mso-height-percent:0;mso-width-percent:0;mso-height-percent:0" o:ole="">
            <v:imagedata r:id="rId13" o:title=""/>
          </v:shape>
          <o:OLEObject Type="Embed" ProgID="Word.Document.12" ShapeID="_x0000_i1025" DrawAspect="Content" ObjectID="_1706515909" r:id="rId14">
            <o:FieldCodes>\s</o:FieldCodes>
          </o:OLEObject>
        </w:object>
      </w:r>
    </w:p>
    <w:p w14:paraId="72569F10" w14:textId="77777777" w:rsidR="00DA218C" w:rsidRPr="009B1E05" w:rsidRDefault="00DA218C" w:rsidP="00DA218C">
      <w:pPr>
        <w:pStyle w:val="TF"/>
        <w:rPr>
          <w:lang w:eastAsia="zh-CN"/>
        </w:rPr>
      </w:pPr>
      <w:bookmarkStart w:id="235" w:name="_Hlk9313684"/>
      <w:r w:rsidRPr="009B1E05">
        <w:t xml:space="preserve">Figure </w:t>
      </w:r>
      <w:r>
        <w:t>6.3.3-1</w:t>
      </w:r>
      <w:r>
        <w:rPr>
          <w:lang w:eastAsia="ko-KR"/>
        </w:rPr>
        <w:t>:</w:t>
      </w:r>
      <w:r w:rsidRPr="009B1E05">
        <w:t xml:space="preserve"> </w:t>
      </w:r>
      <w:r>
        <w:t>Non-Blocking Synchronous Case</w:t>
      </w:r>
    </w:p>
    <w:bookmarkEnd w:id="235"/>
    <w:p w14:paraId="0021220D" w14:textId="77777777" w:rsidR="00DA218C" w:rsidRDefault="00DA218C" w:rsidP="00DA218C">
      <w:pPr>
        <w:keepLines/>
        <w:ind w:left="1135" w:hanging="851"/>
        <w:rPr>
          <w:lang w:val="x-none"/>
        </w:rPr>
      </w:pPr>
    </w:p>
    <w:p w14:paraId="1223FC4E" w14:textId="77777777" w:rsidR="00DA218C" w:rsidRDefault="00DA218C" w:rsidP="00DA218C">
      <w:pPr>
        <w:pStyle w:val="Heading3"/>
        <w:rPr>
          <w:lang w:eastAsia="ko-KR"/>
        </w:rPr>
      </w:pPr>
      <w:bookmarkStart w:id="236" w:name="_Toc30573787"/>
      <w:r>
        <w:rPr>
          <w:lang w:eastAsia="ko-KR"/>
        </w:rPr>
        <w:t>6.3.4</w:t>
      </w:r>
      <w:r>
        <w:rPr>
          <w:lang w:eastAsia="ko-KR"/>
        </w:rPr>
        <w:tab/>
        <w:t>Flex Blocking case</w:t>
      </w:r>
      <w:bookmarkEnd w:id="236"/>
    </w:p>
    <w:p w14:paraId="0992FCEE" w14:textId="74A6D2E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"flex blocking", the Originator (CoAP client) </w:t>
      </w:r>
      <w:del w:id="237" w:author="Peter Niblett" w:date="2020-12-14T09:18:00Z">
        <w:r w:rsidDel="009A2FAC">
          <w:rPr>
            <w:lang w:eastAsia="zh-CN"/>
          </w:rPr>
          <w:delText>shall us</w:delText>
        </w:r>
      </w:del>
      <w:ins w:id="238" w:author="Peter Niblett" w:date="2020-12-14T09:18:00Z">
        <w:r w:rsidR="009A2FAC">
          <w:rPr>
            <w:lang w:eastAsia="zh-CN"/>
          </w:rPr>
          <w:t>should s</w:t>
        </w:r>
      </w:ins>
      <w:ins w:id="239" w:author="Peter Niblett" w:date="2020-12-14T09:19:00Z">
        <w:r w:rsidR="009A2FAC">
          <w:rPr>
            <w:lang w:eastAsia="zh-CN"/>
          </w:rPr>
          <w:t>end</w:t>
        </w:r>
      </w:ins>
      <w:del w:id="240" w:author="Peter Niblett" w:date="2020-12-14T09:19:00Z">
        <w:r w:rsidDel="009A2FAC">
          <w:rPr>
            <w:lang w:eastAsia="zh-CN"/>
          </w:rPr>
          <w:delText>e</w:delText>
        </w:r>
      </w:del>
      <w:r>
        <w:rPr>
          <w:lang w:eastAsia="zh-CN"/>
        </w:rPr>
        <w:t xml:space="preserve"> the </w:t>
      </w:r>
      <w:ins w:id="241" w:author="Peter Niblett" w:date="2021-09-02T10:09:00Z">
        <w:r w:rsidR="00713927">
          <w:rPr>
            <w:lang w:eastAsia="zh-CN"/>
          </w:rPr>
          <w:t xml:space="preserve">oneM2M </w:t>
        </w:r>
      </w:ins>
      <w:del w:id="242" w:author="Peter Niblett" w:date="2020-12-14T09:19:00Z">
        <w:r w:rsidDel="009A2FAC">
          <w:rPr>
            <w:lang w:eastAsia="zh-CN"/>
          </w:rPr>
          <w:delText>Confirmable Method for the resource</w:delText>
        </w:r>
      </w:del>
      <w:ins w:id="243" w:author="Peter Niblett" w:date="2020-12-14T09:19:00Z">
        <w:r w:rsidR="009A2FAC">
          <w:rPr>
            <w:lang w:eastAsia="zh-CN"/>
          </w:rPr>
          <w:t>request</w:t>
        </w:r>
      </w:ins>
      <w:r>
        <w:rPr>
          <w:lang w:eastAsia="zh-CN"/>
        </w:rPr>
        <w:t xml:space="preserve"> to the Receiver (CoAP server)</w:t>
      </w:r>
      <w:ins w:id="244" w:author="Peter Niblett" w:date="2020-12-14T09:19:00Z">
        <w:r w:rsidR="009A2FAC">
          <w:rPr>
            <w:lang w:eastAsia="zh-CN"/>
          </w:rPr>
          <w:t xml:space="preserve"> as a </w:t>
        </w:r>
      </w:ins>
      <w:ins w:id="245" w:author="Peter Niblett" w:date="2021-09-01T18:29:00Z">
        <w:r w:rsidR="009B5C3C">
          <w:rPr>
            <w:lang w:eastAsia="zh-CN"/>
          </w:rPr>
          <w:t>C</w:t>
        </w:r>
      </w:ins>
      <w:ins w:id="246" w:author="Peter Niblett" w:date="2021-09-02T10:10:00Z">
        <w:r w:rsidR="00713927">
          <w:rPr>
            <w:lang w:eastAsia="zh-CN"/>
          </w:rPr>
          <w:t>oA</w:t>
        </w:r>
      </w:ins>
      <w:ins w:id="247" w:author="Peter Niblett" w:date="2021-09-01T18:30:00Z">
        <w:r w:rsidR="009B5C3C">
          <w:rPr>
            <w:lang w:eastAsia="zh-CN"/>
          </w:rPr>
          <w:t xml:space="preserve">P </w:t>
        </w:r>
      </w:ins>
      <w:ins w:id="248" w:author="Peter Niblett" w:date="2020-12-14T09:19:00Z">
        <w:r w:rsidR="009A2FAC">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66FDE7F8" w14:textId="77777777" w:rsidR="00DA218C" w:rsidRDefault="00DA218C" w:rsidP="00DA218C">
      <w:pPr>
        <w:tabs>
          <w:tab w:val="num" w:pos="540"/>
        </w:tabs>
        <w:ind w:left="540" w:hanging="270"/>
        <w:rPr>
          <w:lang w:eastAsia="zh-CN"/>
        </w:rPr>
      </w:pPr>
      <w:r>
        <w:rPr>
          <w:lang w:eastAsia="zh-CN"/>
        </w:rPr>
        <w:t>2)  The Receiver shall determine whether to handle the request using "</w:t>
      </w:r>
      <w:proofErr w:type="spellStart"/>
      <w:r>
        <w:rPr>
          <w:lang w:eastAsia="zh-CN"/>
        </w:rPr>
        <w:t>nonBlockingRequestSynch</w:t>
      </w:r>
      <w:proofErr w:type="spellEnd"/>
      <w:r>
        <w:rPr>
          <w:lang w:eastAsia="zh-CN"/>
        </w:rPr>
        <w:t>" or "</w:t>
      </w:r>
      <w:proofErr w:type="spellStart"/>
      <w:r>
        <w:rPr>
          <w:lang w:eastAsia="zh-CN"/>
        </w:rPr>
        <w:t>nonBlockingRequestAsynch</w:t>
      </w:r>
      <w:proofErr w:type="spellEnd"/>
      <w:r>
        <w:rPr>
          <w:lang w:eastAsia="zh-CN"/>
        </w:rPr>
        <w:t>" mode:</w:t>
      </w:r>
    </w:p>
    <w:p w14:paraId="35B8F941" w14:textId="1FACAF36" w:rsidR="00DA218C" w:rsidRDefault="00DA218C" w:rsidP="002C12AC">
      <w:pPr>
        <w:numPr>
          <w:ilvl w:val="0"/>
          <w:numId w:val="17"/>
        </w:numPr>
        <w:textAlignment w:val="auto"/>
        <w:rPr>
          <w:lang w:eastAsia="zh-CN"/>
        </w:rPr>
      </w:pPr>
      <w:r>
        <w:rPr>
          <w:lang w:eastAsia="zh-CN"/>
        </w:rPr>
        <w:t>If the Receiver chooses "</w:t>
      </w:r>
      <w:proofErr w:type="spellStart"/>
      <w:r>
        <w:rPr>
          <w:lang w:eastAsia="zh-CN"/>
        </w:rPr>
        <w:t>nonBlockingRequestAsynch</w:t>
      </w:r>
      <w:proofErr w:type="spellEnd"/>
      <w:r>
        <w:rPr>
          <w:lang w:eastAsia="zh-CN"/>
        </w:rPr>
        <w:t>" processing proceeds as described in clause 6.</w:t>
      </w:r>
      <w:ins w:id="249" w:author="Peter Niblett" w:date="2021-09-05T22:41:00Z">
        <w:r w:rsidR="00F5632C">
          <w:rPr>
            <w:lang w:eastAsia="zh-CN"/>
          </w:rPr>
          <w:t>3</w:t>
        </w:r>
      </w:ins>
      <w:del w:id="250" w:author="Peter Niblett" w:date="2021-09-05T22:41:00Z">
        <w:r w:rsidDel="00F5632C">
          <w:rPr>
            <w:lang w:eastAsia="zh-CN"/>
          </w:rPr>
          <w:delText>2</w:delText>
        </w:r>
      </w:del>
      <w:r>
        <w:rPr>
          <w:lang w:eastAsia="zh-CN"/>
        </w:rPr>
        <w:t>.2, starting from step 2).</w:t>
      </w:r>
    </w:p>
    <w:p w14:paraId="143F0EB4" w14:textId="004B735D" w:rsidR="00DA218C" w:rsidRDefault="00DA218C" w:rsidP="002C12AC">
      <w:pPr>
        <w:numPr>
          <w:ilvl w:val="0"/>
          <w:numId w:val="17"/>
        </w:numPr>
        <w:textAlignment w:val="auto"/>
        <w:rPr>
          <w:lang w:eastAsia="zh-CN"/>
        </w:rPr>
      </w:pPr>
      <w:r>
        <w:rPr>
          <w:lang w:eastAsia="zh-CN"/>
        </w:rPr>
        <w:t>If the Receiver chooses "</w:t>
      </w:r>
      <w:proofErr w:type="spellStart"/>
      <w:r>
        <w:rPr>
          <w:lang w:eastAsia="zh-CN"/>
        </w:rPr>
        <w:t>nonBlockingRequestSynch</w:t>
      </w:r>
      <w:proofErr w:type="spellEnd"/>
      <w:r>
        <w:rPr>
          <w:lang w:eastAsia="zh-CN"/>
        </w:rPr>
        <w:t>" processing proceeds as described in clause 6.</w:t>
      </w:r>
      <w:ins w:id="251" w:author="Peter Niblett" w:date="2021-09-05T22:41:00Z">
        <w:r w:rsidR="00F5632C">
          <w:rPr>
            <w:lang w:eastAsia="zh-CN"/>
          </w:rPr>
          <w:t>3</w:t>
        </w:r>
      </w:ins>
      <w:del w:id="252" w:author="Peter Niblett" w:date="2021-09-05T22:41:00Z">
        <w:r w:rsidDel="00F5632C">
          <w:rPr>
            <w:lang w:eastAsia="zh-CN"/>
          </w:rPr>
          <w:delText>2</w:delText>
        </w:r>
      </w:del>
      <w:r>
        <w:rPr>
          <w:lang w:eastAsia="zh-CN"/>
        </w:rPr>
        <w:t>.3, starting from step 2).</w:t>
      </w:r>
    </w:p>
    <w:p w14:paraId="6D5D7D19" w14:textId="77777777" w:rsidR="00024AED" w:rsidRDefault="00024AED" w:rsidP="005D1E12">
      <w:pPr>
        <w:pStyle w:val="Heading3"/>
      </w:pPr>
    </w:p>
    <w:p w14:paraId="254EFED3" w14:textId="77777777" w:rsidR="00024AED" w:rsidRDefault="00024AED" w:rsidP="005D1E12">
      <w:pPr>
        <w:pStyle w:val="Heading3"/>
      </w:pPr>
    </w:p>
    <w:p w14:paraId="31FF346F" w14:textId="19C13D07" w:rsidR="005D1E12" w:rsidRDefault="005D1E12" w:rsidP="005D1E12">
      <w:pPr>
        <w:pStyle w:val="Heading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39AFB325" w14:textId="41D7DE35" w:rsidR="001A0E8B" w:rsidRDefault="001A0E8B" w:rsidP="001A0E8B">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2</w:t>
      </w:r>
      <w:r>
        <w:rPr>
          <w:lang w:val="en-US"/>
        </w:rPr>
        <w:t xml:space="preserve"> </w:t>
      </w:r>
      <w:r w:rsidRPr="0083538B">
        <w:t>**********************</w:t>
      </w:r>
      <w:r>
        <w:rPr>
          <w:lang w:val="en-US"/>
        </w:rPr>
        <w:t>**********</w:t>
      </w:r>
    </w:p>
    <w:p w14:paraId="371D0CDE" w14:textId="77777777" w:rsidR="001A0E8B" w:rsidRPr="009B1E05" w:rsidRDefault="001A0E8B" w:rsidP="001A0E8B">
      <w:pPr>
        <w:pStyle w:val="Heading2"/>
        <w:rPr>
          <w:lang w:eastAsia="ko-KR"/>
        </w:rPr>
      </w:pPr>
      <w:bookmarkStart w:id="253" w:name="_Toc528055326"/>
      <w:bookmarkStart w:id="254" w:name="_Toc528068492"/>
      <w:bookmarkStart w:id="255" w:name="_Toc528068562"/>
      <w:bookmarkStart w:id="256" w:name="_Toc528068649"/>
      <w:bookmarkStart w:id="257" w:name="_Toc528068718"/>
      <w:bookmarkStart w:id="258" w:name="_Toc9313163"/>
      <w:bookmarkStart w:id="259" w:name="_Toc30573738"/>
      <w:r w:rsidRPr="009B1E05">
        <w:t>5.1</w:t>
      </w:r>
      <w:r w:rsidRPr="009B1E05">
        <w:tab/>
      </w:r>
      <w:r w:rsidRPr="009B1E05">
        <w:rPr>
          <w:rFonts w:hint="eastAsia"/>
          <w:lang w:eastAsia="ko-KR"/>
        </w:rPr>
        <w:t>Required Features</w:t>
      </w:r>
      <w:bookmarkEnd w:id="253"/>
      <w:bookmarkEnd w:id="254"/>
      <w:bookmarkEnd w:id="255"/>
      <w:bookmarkEnd w:id="256"/>
      <w:bookmarkEnd w:id="257"/>
      <w:bookmarkEnd w:id="258"/>
      <w:bookmarkEnd w:id="259"/>
    </w:p>
    <w:p w14:paraId="70836D4C" w14:textId="77777777" w:rsidR="001A0E8B" w:rsidRPr="009B1E05" w:rsidRDefault="001A0E8B" w:rsidP="001A0E8B">
      <w:pPr>
        <w:rPr>
          <w:rFonts w:eastAsia="SimSun"/>
          <w:lang w:eastAsia="zh-CN"/>
        </w:rPr>
      </w:pPr>
      <w:r w:rsidRPr="009B1E05">
        <w:rPr>
          <w:lang w:eastAsia="ko-KR"/>
        </w:rPr>
        <w:t>This clause explicitly specifies the required features of the CoAP layer for oneM2M to properly bind oneM2M primitives into CoAP messages:</w:t>
      </w:r>
    </w:p>
    <w:p w14:paraId="7D04F5D7" w14:textId="77777777" w:rsidR="001A0E8B" w:rsidRPr="009B1E05" w:rsidRDefault="001A0E8B" w:rsidP="001A0E8B">
      <w:pPr>
        <w:pStyle w:val="B1"/>
        <w:rPr>
          <w:lang w:eastAsia="zh-CN"/>
        </w:rPr>
      </w:pPr>
      <w:r w:rsidRPr="009B1E05">
        <w:rPr>
          <w:lang w:eastAsia="zh-CN"/>
        </w:rPr>
        <w:t>The 4-byte binary CoAP message header is defined in section 3 of</w:t>
      </w:r>
      <w:r>
        <w:rPr>
          <w:lang w:eastAsia="zh-CN"/>
        </w:rPr>
        <w:t xml:space="preserve"> </w:t>
      </w:r>
      <w:r w:rsidRPr="00092F57">
        <w:t>IETF RFC 7252</w:t>
      </w:r>
      <w:r>
        <w:rPr>
          <w:lang w:eastAsia="zh-CN"/>
        </w:rPr>
        <w:t xml:space="preserve"> </w:t>
      </w:r>
      <w:r w:rsidRPr="00092F57">
        <w:rPr>
          <w:lang w:eastAsia="zh-CN"/>
        </w:rPr>
        <w:t>[</w:t>
      </w:r>
      <w:r w:rsidRPr="00092F57">
        <w:rPr>
          <w:lang w:eastAsia="zh-CN"/>
        </w:rPr>
        <w:fldChar w:fldCharType="begin"/>
      </w:r>
      <w:r w:rsidRPr="00092F57">
        <w:rPr>
          <w:lang w:eastAsia="zh-CN"/>
        </w:rPr>
        <w:instrText xml:space="preserve">REF REF_IETFRFC7252 \h </w:instrText>
      </w:r>
      <w:r w:rsidRPr="00092F57">
        <w:rPr>
          <w:lang w:eastAsia="zh-CN"/>
        </w:rPr>
      </w:r>
      <w:r w:rsidRPr="00092F57">
        <w:rPr>
          <w:lang w:eastAsia="zh-CN"/>
        </w:rPr>
        <w:fldChar w:fldCharType="separate"/>
      </w:r>
      <w:r>
        <w:rPr>
          <w:noProof/>
        </w:rPr>
        <w:t>1</w:t>
      </w:r>
      <w:r w:rsidRPr="00092F57">
        <w:rPr>
          <w:lang w:eastAsia="zh-CN"/>
        </w:rPr>
        <w:fldChar w:fldCharType="end"/>
      </w:r>
      <w:r w:rsidRPr="00092F57">
        <w:rPr>
          <w:lang w:eastAsia="zh-CN"/>
        </w:rPr>
        <w:t>]</w:t>
      </w:r>
      <w:r w:rsidRPr="009B1E05">
        <w:rPr>
          <w:lang w:eastAsia="zh-CN"/>
        </w:rPr>
        <w:t>.</w:t>
      </w:r>
    </w:p>
    <w:p w14:paraId="0A498585" w14:textId="42F4C8C1" w:rsidR="001A0E8B" w:rsidRPr="009B1E05" w:rsidRDefault="001A0E8B" w:rsidP="001A0E8B">
      <w:pPr>
        <w:pStyle w:val="B1"/>
        <w:rPr>
          <w:lang w:eastAsia="zh-CN"/>
        </w:rPr>
      </w:pPr>
      <w:r w:rsidRPr="009B1E05">
        <w:rPr>
          <w:lang w:eastAsia="zh-CN"/>
        </w:rPr>
        <w:t>Confirmable (</w:t>
      </w:r>
      <w:r w:rsidRPr="00092F57">
        <w:rPr>
          <w:lang w:eastAsia="zh-CN"/>
        </w:rPr>
        <w:t>CON</w:t>
      </w:r>
      <w:r w:rsidRPr="009B1E05">
        <w:rPr>
          <w:lang w:eastAsia="zh-CN"/>
        </w:rPr>
        <w:t xml:space="preserve">), </w:t>
      </w:r>
      <w:ins w:id="260" w:author="Peter Niblett" w:date="2021-09-01T18:15:00Z">
        <w:r w:rsidR="004C5197">
          <w:rPr>
            <w:lang w:eastAsia="zh-CN"/>
          </w:rPr>
          <w:t xml:space="preserve">Non-confirmable (NON), </w:t>
        </w:r>
      </w:ins>
      <w:r w:rsidRPr="009B1E05">
        <w:rPr>
          <w:lang w:eastAsia="zh-CN"/>
        </w:rPr>
        <w:t>Acknowledgement (</w:t>
      </w:r>
      <w:r w:rsidRPr="00092F57">
        <w:rPr>
          <w:lang w:eastAsia="zh-CN"/>
        </w:rPr>
        <w:t>ACK</w:t>
      </w:r>
      <w:r w:rsidRPr="009B1E05">
        <w:rPr>
          <w:rFonts w:hint="eastAsia"/>
          <w:lang w:eastAsia="zh-CN"/>
        </w:rPr>
        <w:t>)</w:t>
      </w:r>
      <w:r w:rsidRPr="009B1E05">
        <w:rPr>
          <w:lang w:eastAsia="zh-CN"/>
        </w:rPr>
        <w:t xml:space="preserve"> and Reset (</w:t>
      </w:r>
      <w:r w:rsidRPr="00092F57">
        <w:rPr>
          <w:lang w:eastAsia="zh-CN"/>
        </w:rPr>
        <w:t>RST</w:t>
      </w:r>
      <w:r w:rsidRPr="009B1E05">
        <w:rPr>
          <w:lang w:eastAsia="zh-CN"/>
        </w:rPr>
        <w:t xml:space="preserve">) messages shall be supported. The Reset message is used to send </w:t>
      </w:r>
      <w:r w:rsidRPr="0069388C">
        <w:rPr>
          <w:lang w:eastAsia="zh-CN"/>
        </w:rPr>
        <w:t>an error message</w:t>
      </w:r>
      <w:r w:rsidRPr="009B1E05">
        <w:rPr>
          <w:lang w:eastAsia="zh-CN"/>
        </w:rPr>
        <w:t xml:space="preserve"> in response to a malformed Confirmable message in CoAP layer.</w:t>
      </w:r>
    </w:p>
    <w:p w14:paraId="4D05E42C" w14:textId="77777777" w:rsidR="001A0E8B" w:rsidRPr="009B1E05" w:rsidRDefault="001A0E8B" w:rsidP="001A0E8B">
      <w:pPr>
        <w:pStyle w:val="B1"/>
        <w:rPr>
          <w:lang w:eastAsia="zh-CN"/>
        </w:rPr>
      </w:pPr>
      <w:r w:rsidRPr="00092F57">
        <w:rPr>
          <w:lang w:eastAsia="zh-CN"/>
        </w:rPr>
        <w:t>GET</w:t>
      </w:r>
      <w:r w:rsidRPr="009B1E05">
        <w:rPr>
          <w:lang w:eastAsia="zh-CN"/>
        </w:rPr>
        <w:t xml:space="preserve">, </w:t>
      </w:r>
      <w:r w:rsidRPr="00092F57">
        <w:rPr>
          <w:lang w:eastAsia="zh-CN"/>
        </w:rPr>
        <w:t>PUT</w:t>
      </w:r>
      <w:r w:rsidRPr="009B1E05">
        <w:rPr>
          <w:lang w:eastAsia="zh-CN"/>
        </w:rPr>
        <w:t xml:space="preserve">, </w:t>
      </w:r>
      <w:r w:rsidRPr="00092F57">
        <w:rPr>
          <w:lang w:eastAsia="zh-CN"/>
        </w:rPr>
        <w:t>POST</w:t>
      </w:r>
      <w:r w:rsidRPr="009B1E05">
        <w:rPr>
          <w:lang w:eastAsia="zh-CN"/>
        </w:rPr>
        <w:t xml:space="preserve"> and </w:t>
      </w:r>
      <w:r w:rsidRPr="00092F57">
        <w:rPr>
          <w:lang w:eastAsia="zh-CN"/>
        </w:rPr>
        <w:t>DELETE</w:t>
      </w:r>
      <w:r w:rsidRPr="009B1E05">
        <w:rPr>
          <w:lang w:eastAsia="zh-CN"/>
        </w:rPr>
        <w:t xml:space="preserve"> methods shall be supported. oneM2M primitives map to these methods.</w:t>
      </w:r>
    </w:p>
    <w:p w14:paraId="760F3C74" w14:textId="77777777" w:rsidR="001A0E8B" w:rsidRPr="009B1E05" w:rsidRDefault="001A0E8B" w:rsidP="001A0E8B">
      <w:pPr>
        <w:pStyle w:val="B1"/>
        <w:rPr>
          <w:lang w:eastAsia="zh-CN"/>
        </w:rPr>
      </w:pPr>
      <w:r w:rsidRPr="009B1E05">
        <w:rPr>
          <w:lang w:eastAsia="zh-CN"/>
        </w:rPr>
        <w:lastRenderedPageBreak/>
        <w:t>The</w:t>
      </w:r>
      <w:r w:rsidRPr="009B1E05">
        <w:rPr>
          <w:rFonts w:hint="eastAsia"/>
          <w:lang w:eastAsia="zh-CN"/>
        </w:rPr>
        <w:t xml:space="preserve"> </w:t>
      </w:r>
      <w:r w:rsidRPr="009B1E05">
        <w:rPr>
          <w:lang w:eastAsia="zh-CN"/>
        </w:rPr>
        <w:t xml:space="preserve">CoAP Response Codes specified in clause 6.2.4 shall be supported for oneM2M </w:t>
      </w:r>
      <w:r w:rsidRPr="009B1E05">
        <w:rPr>
          <w:b/>
          <w:i/>
          <w:lang w:eastAsia="zh-CN"/>
        </w:rPr>
        <w:t>Response Status Code</w:t>
      </w:r>
      <w:r w:rsidRPr="009B1E05">
        <w:rPr>
          <w:lang w:eastAsia="zh-CN"/>
        </w:rPr>
        <w:t xml:space="preserve"> parameter mapping.</w:t>
      </w:r>
    </w:p>
    <w:p w14:paraId="418F317D" w14:textId="77777777" w:rsidR="001A0E8B" w:rsidRPr="009B1E05" w:rsidRDefault="001A0E8B" w:rsidP="001A0E8B">
      <w:pPr>
        <w:pStyle w:val="B1"/>
        <w:rPr>
          <w:lang w:eastAsia="zh-CN"/>
        </w:rPr>
      </w:pPr>
      <w:r w:rsidRPr="009B1E05">
        <w:rPr>
          <w:lang w:eastAsia="zh-CN"/>
        </w:rPr>
        <w:t xml:space="preserve">The </w:t>
      </w:r>
      <w:r w:rsidRPr="00092F57">
        <w:rPr>
          <w:lang w:eastAsia="zh-CN"/>
        </w:rPr>
        <w:t>Uri</w:t>
      </w:r>
      <w:r w:rsidRPr="009B1E05">
        <w:rPr>
          <w:lang w:eastAsia="zh-CN"/>
        </w:rPr>
        <w:t xml:space="preserve">-Host, </w:t>
      </w:r>
      <w:r w:rsidRPr="00092F57">
        <w:rPr>
          <w:lang w:eastAsia="zh-CN"/>
        </w:rPr>
        <w:t>Uri</w:t>
      </w:r>
      <w:r w:rsidRPr="009B1E05">
        <w:rPr>
          <w:lang w:eastAsia="zh-CN"/>
        </w:rPr>
        <w:t xml:space="preserve">-Port, </w:t>
      </w:r>
      <w:r w:rsidRPr="00092F57">
        <w:rPr>
          <w:lang w:eastAsia="zh-CN"/>
        </w:rPr>
        <w:t>Uri</w:t>
      </w:r>
      <w:r w:rsidRPr="009B1E05">
        <w:rPr>
          <w:lang w:eastAsia="zh-CN"/>
        </w:rPr>
        <w:t xml:space="preserve">-Path, and </w:t>
      </w:r>
      <w:r w:rsidRPr="00092F57">
        <w:rPr>
          <w:lang w:eastAsia="zh-CN"/>
        </w:rPr>
        <w:t>Uri</w:t>
      </w:r>
      <w:r w:rsidRPr="009B1E05">
        <w:rPr>
          <w:lang w:eastAsia="zh-CN"/>
        </w:rPr>
        <w:t>-Query shall be supported.</w:t>
      </w:r>
    </w:p>
    <w:p w14:paraId="2D6A7249" w14:textId="77777777" w:rsidR="001A0E8B" w:rsidRPr="009B1E05" w:rsidRDefault="001A0E8B" w:rsidP="001A0E8B">
      <w:pPr>
        <w:pStyle w:val="B1"/>
        <w:rPr>
          <w:lang w:eastAsia="zh-CN"/>
        </w:rPr>
      </w:pPr>
      <w:r w:rsidRPr="009B1E05">
        <w:rPr>
          <w:lang w:eastAsia="zh-CN"/>
        </w:rPr>
        <w:t>The Content-Type Option shall be used to indicate the media types of the payload.</w:t>
      </w:r>
    </w:p>
    <w:p w14:paraId="67AF273E" w14:textId="77777777" w:rsidR="001A0E8B" w:rsidRPr="009B1E05" w:rsidRDefault="001A0E8B" w:rsidP="001A0E8B">
      <w:pPr>
        <w:pStyle w:val="B1"/>
        <w:rPr>
          <w:lang w:eastAsia="zh-CN"/>
        </w:rPr>
      </w:pPr>
      <w:r w:rsidRPr="009B1E05">
        <w:rPr>
          <w:lang w:eastAsia="zh-CN"/>
        </w:rPr>
        <w:t>Block-wise transfers feature may be supported to carry large payloads.</w:t>
      </w:r>
    </w:p>
    <w:p w14:paraId="458175BA" w14:textId="13F75BB4" w:rsidR="001A0E8B" w:rsidRPr="009B1E05" w:rsidRDefault="00FE7DDC" w:rsidP="001A0E8B">
      <w:pPr>
        <w:pStyle w:val="B1"/>
        <w:rPr>
          <w:lang w:eastAsia="zh-CN"/>
        </w:rPr>
      </w:pPr>
      <w:ins w:id="261" w:author="Peter Niblett" w:date="2021-09-01T10:46:00Z">
        <w:r>
          <w:rPr>
            <w:lang w:eastAsia="zh-CN"/>
          </w:rPr>
          <w:t xml:space="preserve">The </w:t>
        </w:r>
      </w:ins>
      <w:r w:rsidR="001A0E8B" w:rsidRPr="009B1E05">
        <w:rPr>
          <w:lang w:eastAsia="zh-CN"/>
        </w:rPr>
        <w:t>Caching feature may be supported.</w:t>
      </w:r>
    </w:p>
    <w:p w14:paraId="26FB8632" w14:textId="7D62E7EE" w:rsidR="00FE7DDC" w:rsidRPr="009B1E05" w:rsidRDefault="00FE7DDC" w:rsidP="00FE7DDC">
      <w:pPr>
        <w:pStyle w:val="Heading2"/>
        <w:rPr>
          <w:bCs/>
          <w:lang w:eastAsia="ko-KR"/>
        </w:rPr>
      </w:pPr>
      <w:bookmarkStart w:id="262" w:name="_Toc528055327"/>
      <w:bookmarkStart w:id="263" w:name="_Toc528068493"/>
      <w:bookmarkStart w:id="264" w:name="_Toc528068563"/>
      <w:bookmarkStart w:id="265" w:name="_Toc528068650"/>
      <w:bookmarkStart w:id="266" w:name="_Toc528068719"/>
      <w:bookmarkStart w:id="267" w:name="_Toc9313164"/>
      <w:bookmarkStart w:id="268" w:name="_Toc30573739"/>
      <w:r w:rsidRPr="009B1E05">
        <w:rPr>
          <w:rFonts w:eastAsia="MS Mincho"/>
          <w:bCs/>
          <w:lang w:eastAsia="ja-JP"/>
        </w:rPr>
        <w:t>5.2</w:t>
      </w:r>
      <w:r w:rsidRPr="009B1E05">
        <w:rPr>
          <w:rFonts w:hint="eastAsia"/>
          <w:bCs/>
          <w:lang w:eastAsia="ko-KR"/>
        </w:rPr>
        <w:tab/>
      </w:r>
      <w:r w:rsidRPr="009B1E05">
        <w:rPr>
          <w:bCs/>
          <w:lang w:eastAsia="ko-KR"/>
        </w:rPr>
        <w:t xml:space="preserve">Introduction </w:t>
      </w:r>
      <w:del w:id="269" w:author="Peter Niblett" w:date="2021-09-01T10:46:00Z">
        <w:r w:rsidRPr="009B1E05" w:rsidDel="00FE7DDC">
          <w:rPr>
            <w:bCs/>
            <w:lang w:eastAsia="ko-KR"/>
          </w:rPr>
          <w:delText xml:space="preserve">of </w:delText>
        </w:r>
      </w:del>
      <w:ins w:id="270" w:author="Peter Niblett" w:date="2021-09-01T10:46:00Z">
        <w:r>
          <w:rPr>
            <w:bCs/>
            <w:lang w:val="en-GB" w:eastAsia="ko-KR"/>
          </w:rPr>
          <w:t>to</w:t>
        </w:r>
        <w:r w:rsidRPr="009B1E05">
          <w:rPr>
            <w:bCs/>
            <w:lang w:eastAsia="ko-KR"/>
          </w:rPr>
          <w:t xml:space="preserve"> </w:t>
        </w:r>
      </w:ins>
      <w:r w:rsidRPr="009B1E05">
        <w:rPr>
          <w:bCs/>
          <w:lang w:eastAsia="ko-KR"/>
        </w:rPr>
        <w:t>CoAP</w:t>
      </w:r>
      <w:bookmarkEnd w:id="262"/>
      <w:bookmarkEnd w:id="263"/>
      <w:bookmarkEnd w:id="264"/>
      <w:bookmarkEnd w:id="265"/>
      <w:bookmarkEnd w:id="266"/>
      <w:bookmarkEnd w:id="267"/>
      <w:bookmarkEnd w:id="268"/>
    </w:p>
    <w:p w14:paraId="117473DE" w14:textId="77777777" w:rsidR="001A0E8B" w:rsidRPr="001A0E8B" w:rsidRDefault="001A0E8B" w:rsidP="001A0E8B">
      <w:pPr>
        <w:rPr>
          <w:lang w:val="en-US"/>
        </w:rPr>
      </w:pPr>
    </w:p>
    <w:p w14:paraId="0E635CF7" w14:textId="2AE1C77F" w:rsidR="001A0E8B" w:rsidRDefault="001A0E8B" w:rsidP="001A0E8B">
      <w:pPr>
        <w:pStyle w:val="Heading3"/>
        <w:rPr>
          <w:lang w:val="en-US"/>
        </w:rPr>
      </w:pPr>
      <w:r w:rsidRPr="0083538B">
        <w:t>*****</w:t>
      </w:r>
      <w:r>
        <w:t xml:space="preserve">**************** End of Change </w:t>
      </w:r>
      <w:r>
        <w:rPr>
          <w:lang w:val="en-US"/>
        </w:rPr>
        <w:t xml:space="preserve">2 </w:t>
      </w:r>
      <w:r w:rsidRPr="0083538B">
        <w:t>********************************</w:t>
      </w:r>
      <w:r>
        <w:rPr>
          <w:lang w:val="en-US"/>
        </w:rPr>
        <w:t>*</w:t>
      </w:r>
    </w:p>
    <w:p w14:paraId="27393B13" w14:textId="3203C229" w:rsidR="00FE7DDC" w:rsidRDefault="00FE7DDC" w:rsidP="00FE7DDC">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3</w:t>
      </w:r>
      <w:r>
        <w:rPr>
          <w:lang w:val="en-US"/>
        </w:rPr>
        <w:t xml:space="preserve"> </w:t>
      </w:r>
      <w:r w:rsidRPr="0083538B">
        <w:t>**********************</w:t>
      </w:r>
      <w:r>
        <w:rPr>
          <w:lang w:val="en-US"/>
        </w:rPr>
        <w:t>**********</w:t>
      </w:r>
    </w:p>
    <w:p w14:paraId="67556AE9" w14:textId="77777777" w:rsidR="001A0E8B" w:rsidRPr="001A0E8B" w:rsidRDefault="001A0E8B" w:rsidP="001A0E8B">
      <w:pPr>
        <w:rPr>
          <w:lang w:val="en-US"/>
        </w:rPr>
      </w:pPr>
    </w:p>
    <w:p w14:paraId="3BF74CC6" w14:textId="77777777" w:rsidR="00FE7DDC" w:rsidRPr="009B1E05" w:rsidRDefault="00FE7DDC" w:rsidP="00FE7DDC">
      <w:pPr>
        <w:pStyle w:val="Heading3"/>
        <w:rPr>
          <w:lang w:eastAsia="ko-KR"/>
        </w:rPr>
      </w:pPr>
      <w:bookmarkStart w:id="271" w:name="_Toc528055339"/>
      <w:bookmarkStart w:id="272" w:name="_Toc528068505"/>
      <w:bookmarkStart w:id="273" w:name="_Toc528068575"/>
      <w:bookmarkStart w:id="274" w:name="_Toc528068662"/>
      <w:bookmarkStart w:id="275" w:name="_Toc528068731"/>
      <w:bookmarkStart w:id="276" w:name="_Toc9313176"/>
      <w:bookmarkStart w:id="277" w:name="_Toc30573751"/>
      <w:r w:rsidRPr="009B1E05">
        <w:t>6.2.</w:t>
      </w:r>
      <w:r w:rsidRPr="009B1E05">
        <w:rPr>
          <w:rFonts w:hint="eastAsia"/>
          <w:lang w:eastAsia="ko-KR"/>
        </w:rPr>
        <w:t>1</w:t>
      </w:r>
      <w:r w:rsidRPr="009B1E05">
        <w:rPr>
          <w:rFonts w:hint="eastAsia"/>
          <w:lang w:eastAsia="ko-KR"/>
        </w:rPr>
        <w:tab/>
      </w:r>
      <w:r w:rsidRPr="009B1E05">
        <w:rPr>
          <w:lang w:eastAsia="ko-KR"/>
        </w:rPr>
        <w:t>Header</w:t>
      </w:r>
      <w:bookmarkEnd w:id="271"/>
      <w:bookmarkEnd w:id="272"/>
      <w:bookmarkEnd w:id="273"/>
      <w:bookmarkEnd w:id="274"/>
      <w:bookmarkEnd w:id="275"/>
      <w:bookmarkEnd w:id="276"/>
      <w:bookmarkEnd w:id="277"/>
    </w:p>
    <w:p w14:paraId="19492598" w14:textId="77777777" w:rsidR="00FE7DDC" w:rsidRPr="009B1E05" w:rsidRDefault="00FE7DDC" w:rsidP="00FE7DDC">
      <w:pPr>
        <w:rPr>
          <w:lang w:eastAsia="ko-KR"/>
        </w:rPr>
      </w:pPr>
      <w:r w:rsidRPr="009B1E05">
        <w:rPr>
          <w:rFonts w:hint="eastAsia"/>
          <w:lang w:eastAsia="ko-KR"/>
        </w:rPr>
        <w:t>T</w:t>
      </w:r>
      <w:r w:rsidRPr="009B1E05">
        <w:rPr>
          <w:lang w:eastAsia="ko-KR"/>
        </w:rPr>
        <w:t>his clause specifies how to configure CoAP header information:</w:t>
      </w:r>
    </w:p>
    <w:p w14:paraId="2633EDA5" w14:textId="77777777" w:rsidR="00FE7DDC" w:rsidRPr="009B1E05" w:rsidRDefault="00FE7DDC" w:rsidP="00FE7DDC">
      <w:pPr>
        <w:pStyle w:val="B1"/>
        <w:rPr>
          <w:lang w:eastAsia="zh-CN"/>
        </w:rPr>
      </w:pPr>
      <w:r w:rsidRPr="009B1E05">
        <w:rPr>
          <w:lang w:eastAsia="zh-CN"/>
        </w:rPr>
        <w:t>The Version field shall be configured as 1.</w:t>
      </w:r>
    </w:p>
    <w:p w14:paraId="313099FA" w14:textId="72227F4E" w:rsidR="00FE7DDC" w:rsidRPr="009B1E05" w:rsidRDefault="00FE7DDC" w:rsidP="00FE7DDC">
      <w:pPr>
        <w:pStyle w:val="B1"/>
        <w:rPr>
          <w:lang w:eastAsia="zh-CN"/>
        </w:rPr>
      </w:pPr>
      <w:r w:rsidRPr="009B1E05">
        <w:rPr>
          <w:lang w:eastAsia="zh-CN"/>
        </w:rPr>
        <w:t xml:space="preserve">The Type field shall be configured according to clause 6.3. The Reset message is used to </w:t>
      </w:r>
      <w:del w:id="278" w:author="Peter Niblett" w:date="2021-09-01T10:50:00Z">
        <w:r w:rsidRPr="009B1E05" w:rsidDel="00C1530F">
          <w:rPr>
            <w:lang w:eastAsia="zh-CN"/>
          </w:rPr>
          <w:delText xml:space="preserve">send </w:delText>
        </w:r>
      </w:del>
      <w:ins w:id="279" w:author="Peter Niblett" w:date="2021-09-01T10:50:00Z">
        <w:r w:rsidR="00C1530F">
          <w:rPr>
            <w:lang w:eastAsia="zh-CN"/>
          </w:rPr>
          <w:t>indicate</w:t>
        </w:r>
        <w:r w:rsidR="00C1530F" w:rsidRPr="009B1E05">
          <w:rPr>
            <w:lang w:eastAsia="zh-CN"/>
          </w:rPr>
          <w:t xml:space="preserve"> </w:t>
        </w:r>
      </w:ins>
      <w:r w:rsidRPr="009B1E05">
        <w:rPr>
          <w:lang w:eastAsia="zh-CN"/>
        </w:rPr>
        <w:t>a</w:t>
      </w:r>
      <w:ins w:id="280" w:author="Peter Niblett" w:date="2021-09-01T10:47:00Z">
        <w:r>
          <w:rPr>
            <w:lang w:eastAsia="zh-CN"/>
          </w:rPr>
          <w:t>n</w:t>
        </w:r>
      </w:ins>
      <w:r w:rsidRPr="009B1E05">
        <w:rPr>
          <w:lang w:eastAsia="zh-CN"/>
        </w:rPr>
        <w:t xml:space="preserve"> error </w:t>
      </w:r>
      <w:del w:id="281" w:author="Peter Niblett" w:date="2021-09-01T10:50:00Z">
        <w:r w:rsidRPr="009B1E05" w:rsidDel="00C1530F">
          <w:rPr>
            <w:lang w:eastAsia="zh-CN"/>
          </w:rPr>
          <w:delText xml:space="preserve">message </w:delText>
        </w:r>
      </w:del>
      <w:r w:rsidRPr="009B1E05">
        <w:rPr>
          <w:lang w:eastAsia="zh-CN"/>
        </w:rPr>
        <w:t xml:space="preserve">in response to a malformed </w:t>
      </w:r>
      <w:del w:id="282" w:author="Peter Niblett" w:date="2021-09-01T10:47:00Z">
        <w:r w:rsidRPr="009B1E05" w:rsidDel="00FE7DDC">
          <w:rPr>
            <w:lang w:eastAsia="zh-CN"/>
          </w:rPr>
          <w:delText xml:space="preserve">Confirmable </w:delText>
        </w:r>
      </w:del>
      <w:r w:rsidRPr="009B1E05">
        <w:rPr>
          <w:lang w:eastAsia="zh-CN"/>
        </w:rPr>
        <w:t>message in CoAP layer.</w:t>
      </w:r>
    </w:p>
    <w:p w14:paraId="308FC6CA" w14:textId="77777777" w:rsidR="00FE7DDC" w:rsidRDefault="00FE7DDC" w:rsidP="00FE7DDC">
      <w:pPr>
        <w:pStyle w:val="B1"/>
        <w:rPr>
          <w:lang w:eastAsia="zh-CN"/>
        </w:rPr>
      </w:pPr>
      <w:r>
        <w:rPr>
          <w:lang w:eastAsia="zh-CN"/>
        </w:rPr>
        <w:t xml:space="preserve">In case of a request, the Code field indicates the CoAP Method. If the oneM2M operation is sent as a Blocking request the oneM2M </w:t>
      </w:r>
      <w:r>
        <w:rPr>
          <w:b/>
          <w:i/>
          <w:lang w:eastAsia="zh-CN"/>
        </w:rPr>
        <w:t>Operation</w:t>
      </w:r>
      <w:r>
        <w:rPr>
          <w:lang w:eastAsia="zh-CN"/>
        </w:rPr>
        <w:t xml:space="preserve"> parameter shall be mapped to a CoAP Method according to the table 6.2.1-1. In non-blocking and flex blocking cases, the request shall use the CoAP POST method, and the </w:t>
      </w:r>
      <w:proofErr w:type="gramStart"/>
      <w:r>
        <w:rPr>
          <w:lang w:eastAsia="zh-CN"/>
        </w:rPr>
        <w:t>Operation</w:t>
      </w:r>
      <w:proofErr w:type="gramEnd"/>
      <w:r>
        <w:rPr>
          <w:lang w:eastAsia="zh-CN"/>
        </w:rPr>
        <w:t xml:space="preserve"> parameter shall be mapped as described in clause 6.2.2.3.</w:t>
      </w:r>
    </w:p>
    <w:p w14:paraId="16CA0B5A" w14:textId="77777777" w:rsidR="00FE7DDC" w:rsidRDefault="00FE7DDC" w:rsidP="00FE7DDC">
      <w:pPr>
        <w:pStyle w:val="B1"/>
        <w:rPr>
          <w:lang w:eastAsia="zh-CN"/>
        </w:rPr>
      </w:pPr>
      <w:r w:rsidRPr="009B1E05">
        <w:rPr>
          <w:lang w:eastAsia="zh-CN"/>
        </w:rPr>
        <w:t xml:space="preserve">In case of a response, the Code field indicates </w:t>
      </w:r>
      <w:r>
        <w:rPr>
          <w:lang w:eastAsia="zh-CN"/>
        </w:rPr>
        <w:t xml:space="preserve">the </w:t>
      </w:r>
      <w:r w:rsidRPr="009B1E05">
        <w:rPr>
          <w:lang w:eastAsia="zh-CN"/>
        </w:rPr>
        <w:t xml:space="preserve">CoAP Response Code. The oneM2M </w:t>
      </w:r>
      <w:r w:rsidRPr="009B1E05">
        <w:rPr>
          <w:b/>
          <w:i/>
          <w:lang w:eastAsia="zh-CN"/>
        </w:rPr>
        <w:t>Response Status Code</w:t>
      </w:r>
      <w:r w:rsidRPr="009B1E05">
        <w:rPr>
          <w:lang w:eastAsia="zh-CN"/>
        </w:rPr>
        <w:t xml:space="preserve"> parameter shall be mapped to </w:t>
      </w:r>
      <w:r>
        <w:rPr>
          <w:lang w:eastAsia="zh-CN"/>
        </w:rPr>
        <w:t xml:space="preserve">a </w:t>
      </w:r>
      <w:r w:rsidRPr="009B1E05">
        <w:rPr>
          <w:lang w:eastAsia="zh-CN"/>
        </w:rPr>
        <w:t>CoAP Response Code as specified in clause 6.2.4.</w:t>
      </w:r>
    </w:p>
    <w:p w14:paraId="6022389C" w14:textId="77777777" w:rsidR="00FE7DDC" w:rsidRPr="009B1E05" w:rsidRDefault="00FE7DDC" w:rsidP="00FE7DDC">
      <w:pPr>
        <w:pStyle w:val="B1"/>
        <w:rPr>
          <w:lang w:eastAsia="zh-CN"/>
        </w:rPr>
      </w:pPr>
      <w:r>
        <w:rPr>
          <w:lang w:eastAsia="zh-CN"/>
        </w:rPr>
        <w:t xml:space="preserve">The Originator and Receiver shall set the </w:t>
      </w:r>
      <w:proofErr w:type="gramStart"/>
      <w:r>
        <w:rPr>
          <w:lang w:eastAsia="zh-CN"/>
        </w:rPr>
        <w:t>16 bit</w:t>
      </w:r>
      <w:proofErr w:type="gramEnd"/>
      <w:r>
        <w:rPr>
          <w:lang w:eastAsia="zh-CN"/>
        </w:rPr>
        <w:t xml:space="preserve"> </w:t>
      </w:r>
      <w:proofErr w:type="spellStart"/>
      <w:r>
        <w:rPr>
          <w:lang w:eastAsia="zh-CN"/>
        </w:rPr>
        <w:t>MessageId</w:t>
      </w:r>
      <w:proofErr w:type="spellEnd"/>
      <w:r>
        <w:rPr>
          <w:lang w:eastAsia="zh-CN"/>
        </w:rPr>
        <w:t xml:space="preserve"> in accordance with the CoAP specification [1] and shall retry transmission of all unacknowledged Confirmable messages, as required by that specification. </w:t>
      </w:r>
    </w:p>
    <w:p w14:paraId="1BE2AC5D" w14:textId="77777777" w:rsidR="00FE7DDC" w:rsidRPr="009B1E05" w:rsidRDefault="00FE7DDC" w:rsidP="00FE7DDC">
      <w:pPr>
        <w:rPr>
          <w:lang w:eastAsia="ko-KR"/>
        </w:rPr>
      </w:pPr>
    </w:p>
    <w:p w14:paraId="61FB30A4" w14:textId="77777777" w:rsidR="00FE7DDC" w:rsidRPr="009B1E05" w:rsidRDefault="00FE7DDC" w:rsidP="00FE7DDC">
      <w:pPr>
        <w:pStyle w:val="TH"/>
        <w:rPr>
          <w:lang w:eastAsia="ko-KR"/>
        </w:rPr>
      </w:pPr>
      <w:r w:rsidRPr="009B1E05">
        <w:t xml:space="preserve">Table </w:t>
      </w:r>
      <w:r w:rsidRPr="009B1E05">
        <w:rPr>
          <w:lang w:eastAsia="ko-KR"/>
        </w:rPr>
        <w:t>6</w:t>
      </w:r>
      <w:r w:rsidRPr="009B1E05">
        <w:t>.</w:t>
      </w:r>
      <w:r w:rsidRPr="009B1E05">
        <w:rPr>
          <w:lang w:eastAsia="ko-KR"/>
        </w:rPr>
        <w:t>2.1</w:t>
      </w:r>
      <w:r w:rsidRPr="009B1E05">
        <w:t xml:space="preserve">-1: </w:t>
      </w:r>
      <w:r w:rsidRPr="009B1E05">
        <w:rPr>
          <w:rFonts w:eastAsia="SimSun"/>
          <w:lang w:eastAsia="zh-CN"/>
        </w:rPr>
        <w:t>oneM2M Operation</w:t>
      </w:r>
      <w:r w:rsidRPr="009B1E05">
        <w:rPr>
          <w:lang w:eastAsia="ko-KR"/>
        </w:rPr>
        <w:t xml:space="preserve"> Parameter Mapping</w:t>
      </w:r>
    </w:p>
    <w:tbl>
      <w:tblPr>
        <w:tblW w:w="8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gridCol w:w="2739"/>
      </w:tblGrid>
      <w:tr w:rsidR="00FE7DDC" w:rsidRPr="009B1E05" w14:paraId="7B92D6DF" w14:textId="77777777" w:rsidTr="00477A11">
        <w:trPr>
          <w:cantSplit/>
          <w:jc w:val="center"/>
        </w:trPr>
        <w:tc>
          <w:tcPr>
            <w:tcW w:w="2981" w:type="dxa"/>
            <w:shd w:val="clear" w:color="auto" w:fill="D9D9D9"/>
            <w:vAlign w:val="center"/>
            <w:hideMark/>
          </w:tcPr>
          <w:p w14:paraId="7C860101" w14:textId="77777777" w:rsidR="00FE7DDC" w:rsidRPr="009B1E05" w:rsidRDefault="00FE7DDC" w:rsidP="00477A11">
            <w:pPr>
              <w:pStyle w:val="TAH"/>
            </w:pPr>
            <w:r w:rsidRPr="009B1E05">
              <w:t>oneM2M Operation Parameter</w:t>
            </w:r>
          </w:p>
        </w:tc>
        <w:tc>
          <w:tcPr>
            <w:tcW w:w="2739" w:type="dxa"/>
            <w:shd w:val="clear" w:color="auto" w:fill="D9D9D9"/>
            <w:vAlign w:val="center"/>
            <w:hideMark/>
          </w:tcPr>
          <w:p w14:paraId="3BE1861D" w14:textId="77777777" w:rsidR="00FE7DDC" w:rsidRPr="009B1E05" w:rsidRDefault="00FE7DDC" w:rsidP="00477A11">
            <w:pPr>
              <w:pStyle w:val="TAH"/>
            </w:pPr>
            <w:r w:rsidRPr="009B1E05">
              <w:t>CoAP Method</w:t>
            </w:r>
          </w:p>
        </w:tc>
        <w:tc>
          <w:tcPr>
            <w:tcW w:w="2739" w:type="dxa"/>
            <w:shd w:val="clear" w:color="auto" w:fill="D9D9D9"/>
          </w:tcPr>
          <w:p w14:paraId="55E2DF06" w14:textId="77777777" w:rsidR="00FE7DDC" w:rsidRPr="009B1E05" w:rsidRDefault="00FE7DDC" w:rsidP="00477A11">
            <w:pPr>
              <w:pStyle w:val="TAH"/>
            </w:pPr>
            <w:r w:rsidRPr="009B1E05">
              <w:t>CoAP Method Code</w:t>
            </w:r>
          </w:p>
        </w:tc>
      </w:tr>
      <w:tr w:rsidR="00FE7DDC" w:rsidRPr="009B1E05" w14:paraId="3581E39B" w14:textId="77777777" w:rsidTr="00477A11">
        <w:trPr>
          <w:cantSplit/>
          <w:jc w:val="center"/>
        </w:trPr>
        <w:tc>
          <w:tcPr>
            <w:tcW w:w="2981" w:type="dxa"/>
            <w:shd w:val="clear" w:color="auto" w:fill="auto"/>
            <w:vAlign w:val="center"/>
            <w:hideMark/>
          </w:tcPr>
          <w:p w14:paraId="4B4A2637" w14:textId="77777777" w:rsidR="00FE7DDC" w:rsidRPr="009B1E05" w:rsidRDefault="00FE7DDC" w:rsidP="00477A11">
            <w:pPr>
              <w:pStyle w:val="TAL"/>
            </w:pPr>
            <w:r w:rsidRPr="00092F57">
              <w:t>CREATE</w:t>
            </w:r>
          </w:p>
        </w:tc>
        <w:tc>
          <w:tcPr>
            <w:tcW w:w="2739" w:type="dxa"/>
            <w:shd w:val="clear" w:color="auto" w:fill="auto"/>
            <w:vAlign w:val="center"/>
            <w:hideMark/>
          </w:tcPr>
          <w:p w14:paraId="76A8F9E6" w14:textId="77777777" w:rsidR="00FE7DDC" w:rsidRPr="009B1E05" w:rsidRDefault="00FE7DDC" w:rsidP="00477A11">
            <w:pPr>
              <w:pStyle w:val="TAL"/>
            </w:pPr>
            <w:r w:rsidRPr="00092F57">
              <w:t>POST</w:t>
            </w:r>
          </w:p>
        </w:tc>
        <w:tc>
          <w:tcPr>
            <w:tcW w:w="2739" w:type="dxa"/>
          </w:tcPr>
          <w:p w14:paraId="4B87D84D" w14:textId="77777777" w:rsidR="00FE7DDC" w:rsidRPr="009B1E05" w:rsidRDefault="00FE7DDC" w:rsidP="00477A11">
            <w:pPr>
              <w:pStyle w:val="TAL"/>
            </w:pPr>
            <w:r w:rsidRPr="009B1E05">
              <w:t>0.02</w:t>
            </w:r>
          </w:p>
        </w:tc>
      </w:tr>
      <w:tr w:rsidR="00FE7DDC" w:rsidRPr="009B1E05" w14:paraId="2220F1E3" w14:textId="77777777" w:rsidTr="00477A11">
        <w:trPr>
          <w:cantSplit/>
          <w:jc w:val="center"/>
        </w:trPr>
        <w:tc>
          <w:tcPr>
            <w:tcW w:w="2981" w:type="dxa"/>
            <w:shd w:val="clear" w:color="auto" w:fill="auto"/>
            <w:vAlign w:val="center"/>
            <w:hideMark/>
          </w:tcPr>
          <w:p w14:paraId="53057EC9" w14:textId="77777777" w:rsidR="00FE7DDC" w:rsidRPr="009B1E05" w:rsidRDefault="00FE7DDC" w:rsidP="00477A11">
            <w:pPr>
              <w:pStyle w:val="TAL"/>
            </w:pPr>
            <w:r w:rsidRPr="009B1E05">
              <w:t>RETRIEVE</w:t>
            </w:r>
          </w:p>
        </w:tc>
        <w:tc>
          <w:tcPr>
            <w:tcW w:w="2739" w:type="dxa"/>
            <w:shd w:val="clear" w:color="auto" w:fill="auto"/>
            <w:vAlign w:val="center"/>
            <w:hideMark/>
          </w:tcPr>
          <w:p w14:paraId="14DDB7D1" w14:textId="77777777" w:rsidR="00FE7DDC" w:rsidRPr="009B1E05" w:rsidRDefault="00FE7DDC" w:rsidP="00477A11">
            <w:pPr>
              <w:pStyle w:val="TAL"/>
            </w:pPr>
            <w:r w:rsidRPr="00092F57">
              <w:t>GET</w:t>
            </w:r>
          </w:p>
        </w:tc>
        <w:tc>
          <w:tcPr>
            <w:tcW w:w="2739" w:type="dxa"/>
          </w:tcPr>
          <w:p w14:paraId="18E19BC1" w14:textId="77777777" w:rsidR="00FE7DDC" w:rsidRPr="009B1E05" w:rsidRDefault="00FE7DDC" w:rsidP="00477A11">
            <w:pPr>
              <w:pStyle w:val="TAL"/>
            </w:pPr>
            <w:r w:rsidRPr="009B1E05">
              <w:t>0.01</w:t>
            </w:r>
          </w:p>
        </w:tc>
      </w:tr>
      <w:tr w:rsidR="00FE7DDC" w:rsidRPr="009B1E05" w14:paraId="273ADD36" w14:textId="77777777" w:rsidTr="00477A11">
        <w:trPr>
          <w:cantSplit/>
          <w:jc w:val="center"/>
        </w:trPr>
        <w:tc>
          <w:tcPr>
            <w:tcW w:w="2981" w:type="dxa"/>
            <w:shd w:val="clear" w:color="auto" w:fill="auto"/>
            <w:vAlign w:val="center"/>
            <w:hideMark/>
          </w:tcPr>
          <w:p w14:paraId="64EC62D6" w14:textId="77777777" w:rsidR="00FE7DDC" w:rsidRPr="009B1E05" w:rsidRDefault="00FE7DDC" w:rsidP="00477A11">
            <w:pPr>
              <w:pStyle w:val="TAL"/>
            </w:pPr>
            <w:r w:rsidRPr="00092F57">
              <w:t>UPDATE</w:t>
            </w:r>
          </w:p>
        </w:tc>
        <w:tc>
          <w:tcPr>
            <w:tcW w:w="2739" w:type="dxa"/>
            <w:shd w:val="clear" w:color="auto" w:fill="auto"/>
            <w:vAlign w:val="center"/>
            <w:hideMark/>
          </w:tcPr>
          <w:p w14:paraId="5B988F9F" w14:textId="77777777" w:rsidR="00FE7DDC" w:rsidRPr="009B1E05" w:rsidRDefault="00FE7DDC" w:rsidP="00477A11">
            <w:pPr>
              <w:pStyle w:val="TAL"/>
            </w:pPr>
            <w:r w:rsidRPr="00092F57">
              <w:t>PUT</w:t>
            </w:r>
          </w:p>
        </w:tc>
        <w:tc>
          <w:tcPr>
            <w:tcW w:w="2739" w:type="dxa"/>
          </w:tcPr>
          <w:p w14:paraId="06CAA57A" w14:textId="77777777" w:rsidR="00FE7DDC" w:rsidRPr="009B1E05" w:rsidRDefault="00FE7DDC" w:rsidP="00477A11">
            <w:pPr>
              <w:pStyle w:val="TAL"/>
            </w:pPr>
            <w:r w:rsidRPr="009B1E05">
              <w:t>0.03</w:t>
            </w:r>
          </w:p>
        </w:tc>
      </w:tr>
      <w:tr w:rsidR="00FE7DDC" w:rsidRPr="009B1E05" w14:paraId="1986B87F" w14:textId="77777777" w:rsidTr="00477A11">
        <w:trPr>
          <w:cantSplit/>
          <w:jc w:val="center"/>
        </w:trPr>
        <w:tc>
          <w:tcPr>
            <w:tcW w:w="2981" w:type="dxa"/>
            <w:shd w:val="clear" w:color="auto" w:fill="auto"/>
            <w:vAlign w:val="center"/>
            <w:hideMark/>
          </w:tcPr>
          <w:p w14:paraId="18453AAF" w14:textId="77777777" w:rsidR="00FE7DDC" w:rsidRPr="009B1E05" w:rsidRDefault="00FE7DDC" w:rsidP="00477A11">
            <w:pPr>
              <w:pStyle w:val="TAL"/>
            </w:pPr>
            <w:r w:rsidRPr="00092F57">
              <w:t>DELETE</w:t>
            </w:r>
          </w:p>
        </w:tc>
        <w:tc>
          <w:tcPr>
            <w:tcW w:w="2739" w:type="dxa"/>
            <w:shd w:val="clear" w:color="auto" w:fill="auto"/>
            <w:vAlign w:val="center"/>
            <w:hideMark/>
          </w:tcPr>
          <w:p w14:paraId="32E90BCA" w14:textId="77777777" w:rsidR="00FE7DDC" w:rsidRPr="009B1E05" w:rsidRDefault="00FE7DDC" w:rsidP="00477A11">
            <w:pPr>
              <w:pStyle w:val="TAL"/>
            </w:pPr>
            <w:r w:rsidRPr="00092F57">
              <w:t>DELETE</w:t>
            </w:r>
          </w:p>
        </w:tc>
        <w:tc>
          <w:tcPr>
            <w:tcW w:w="2739" w:type="dxa"/>
          </w:tcPr>
          <w:p w14:paraId="31761169" w14:textId="77777777" w:rsidR="00FE7DDC" w:rsidRPr="009B1E05" w:rsidRDefault="00FE7DDC" w:rsidP="00477A11">
            <w:pPr>
              <w:pStyle w:val="TAL"/>
            </w:pPr>
            <w:r w:rsidRPr="009B1E05">
              <w:t>0.04</w:t>
            </w:r>
          </w:p>
        </w:tc>
      </w:tr>
      <w:tr w:rsidR="00FE7DDC" w:rsidRPr="009B1E05" w14:paraId="0D571AC7" w14:textId="77777777" w:rsidTr="00477A11">
        <w:trPr>
          <w:cantSplit/>
          <w:jc w:val="center"/>
        </w:trPr>
        <w:tc>
          <w:tcPr>
            <w:tcW w:w="2981" w:type="dxa"/>
            <w:shd w:val="clear" w:color="auto" w:fill="auto"/>
            <w:vAlign w:val="center"/>
            <w:hideMark/>
          </w:tcPr>
          <w:p w14:paraId="6060A153" w14:textId="77777777" w:rsidR="00FE7DDC" w:rsidRPr="009B1E05" w:rsidRDefault="00FE7DDC" w:rsidP="00477A11">
            <w:pPr>
              <w:pStyle w:val="TAL"/>
            </w:pPr>
            <w:r w:rsidRPr="00092F57">
              <w:t>NOTIFY</w:t>
            </w:r>
          </w:p>
        </w:tc>
        <w:tc>
          <w:tcPr>
            <w:tcW w:w="2739" w:type="dxa"/>
            <w:shd w:val="clear" w:color="auto" w:fill="auto"/>
            <w:vAlign w:val="center"/>
            <w:hideMark/>
          </w:tcPr>
          <w:p w14:paraId="7619C80A" w14:textId="77777777" w:rsidR="00FE7DDC" w:rsidRPr="009B1E05" w:rsidRDefault="00FE7DDC" w:rsidP="00477A11">
            <w:pPr>
              <w:pStyle w:val="TAL"/>
            </w:pPr>
            <w:r w:rsidRPr="00092F57">
              <w:t>POST</w:t>
            </w:r>
          </w:p>
        </w:tc>
        <w:tc>
          <w:tcPr>
            <w:tcW w:w="2739" w:type="dxa"/>
          </w:tcPr>
          <w:p w14:paraId="561C0E22" w14:textId="77777777" w:rsidR="00FE7DDC" w:rsidRPr="009B1E05" w:rsidRDefault="00FE7DDC" w:rsidP="00477A11">
            <w:pPr>
              <w:pStyle w:val="TAL"/>
            </w:pPr>
            <w:r w:rsidRPr="009B1E05">
              <w:t>0.02</w:t>
            </w:r>
          </w:p>
        </w:tc>
      </w:tr>
    </w:tbl>
    <w:p w14:paraId="61AAF166" w14:textId="77777777" w:rsidR="00FE7DDC" w:rsidRPr="009B1E05" w:rsidRDefault="00FE7DDC" w:rsidP="00FE7DDC">
      <w:pPr>
        <w:rPr>
          <w:lang w:eastAsia="zh-CN"/>
        </w:rPr>
      </w:pPr>
    </w:p>
    <w:p w14:paraId="75FBBD3A" w14:textId="7CCBE36D" w:rsidR="00FE7DDC" w:rsidRPr="009B1E05" w:rsidRDefault="00FE7DDC" w:rsidP="00FE7DDC">
      <w:pPr>
        <w:rPr>
          <w:lang w:eastAsia="zh-CN"/>
        </w:rPr>
      </w:pPr>
      <w:r w:rsidRPr="009B1E05">
        <w:rPr>
          <w:rFonts w:hint="eastAsia"/>
          <w:lang w:eastAsia="zh-CN"/>
        </w:rPr>
        <w:t xml:space="preserve">At the Receiver, </w:t>
      </w:r>
      <w:r>
        <w:rPr>
          <w:lang w:eastAsia="zh-CN"/>
        </w:rPr>
        <w:t xml:space="preserve">a </w:t>
      </w:r>
      <w:r w:rsidRPr="009B1E05">
        <w:rPr>
          <w:rFonts w:hint="eastAsia"/>
          <w:lang w:eastAsia="zh-CN"/>
        </w:rPr>
        <w:t xml:space="preserve">CoAP request message with </w:t>
      </w:r>
      <w:r>
        <w:rPr>
          <w:lang w:eastAsia="zh-CN"/>
        </w:rPr>
        <w:t xml:space="preserve">a </w:t>
      </w:r>
      <w:r w:rsidRPr="00092F57">
        <w:rPr>
          <w:rFonts w:hint="eastAsia"/>
          <w:lang w:eastAsia="zh-CN"/>
        </w:rPr>
        <w:t>POST</w:t>
      </w:r>
      <w:r w:rsidRPr="009B1E05">
        <w:rPr>
          <w:rFonts w:hint="eastAsia"/>
          <w:lang w:eastAsia="zh-CN"/>
        </w:rPr>
        <w:t xml:space="preserve"> method </w:t>
      </w:r>
      <w:r>
        <w:rPr>
          <w:lang w:eastAsia="zh-CN"/>
        </w:rPr>
        <w:t xml:space="preserve">that does not carry an </w:t>
      </w:r>
      <w:r>
        <w:rPr>
          <w:b/>
          <w:i/>
          <w:lang w:eastAsia="zh-CN"/>
        </w:rPr>
        <w:t>Operation</w:t>
      </w:r>
      <w:r>
        <w:rPr>
          <w:lang w:eastAsia="zh-CN"/>
        </w:rPr>
        <w:t xml:space="preserve"> parameter </w:t>
      </w:r>
      <w:r w:rsidRPr="009B1E05">
        <w:rPr>
          <w:rFonts w:hint="eastAsia"/>
          <w:lang w:eastAsia="zh-CN"/>
        </w:rPr>
        <w:t xml:space="preserve">shall be mapped to </w:t>
      </w:r>
      <w:r>
        <w:rPr>
          <w:lang w:eastAsia="zh-CN"/>
        </w:rPr>
        <w:t xml:space="preserve">a </w:t>
      </w:r>
      <w:r w:rsidRPr="009B1E05">
        <w:rPr>
          <w:rFonts w:hint="eastAsia"/>
          <w:lang w:eastAsia="zh-CN"/>
        </w:rPr>
        <w:t xml:space="preserve">oneM2M </w:t>
      </w:r>
      <w:r w:rsidRPr="00092F57">
        <w:rPr>
          <w:rFonts w:hint="eastAsia"/>
          <w:lang w:eastAsia="zh-CN"/>
        </w:rPr>
        <w:t>C</w:t>
      </w:r>
      <w:r w:rsidRPr="00092F57">
        <w:rPr>
          <w:lang w:eastAsia="zh-CN"/>
        </w:rPr>
        <w:t>REATE</w:t>
      </w:r>
      <w:r w:rsidRPr="009B1E05">
        <w:rPr>
          <w:rFonts w:hint="eastAsia"/>
          <w:lang w:eastAsia="zh-CN"/>
        </w:rPr>
        <w:t xml:space="preserve"> or </w:t>
      </w:r>
      <w:r w:rsidRPr="00092F57">
        <w:rPr>
          <w:rFonts w:hint="eastAsia"/>
          <w:lang w:eastAsia="zh-CN"/>
        </w:rPr>
        <w:t>N</w:t>
      </w:r>
      <w:r w:rsidRPr="00092F57">
        <w:rPr>
          <w:lang w:eastAsia="zh-CN"/>
        </w:rPr>
        <w:t>OTIFY</w:t>
      </w:r>
      <w:r w:rsidRPr="009B1E05">
        <w:rPr>
          <w:rFonts w:hint="eastAsia"/>
          <w:lang w:eastAsia="zh-CN"/>
        </w:rPr>
        <w:t xml:space="preserve"> </w:t>
      </w:r>
      <w:r>
        <w:rPr>
          <w:lang w:eastAsia="zh-CN"/>
        </w:rPr>
        <w:t>operation</w:t>
      </w:r>
      <w:r w:rsidRPr="009B1E05">
        <w:rPr>
          <w:lang w:eastAsia="zh-CN"/>
        </w:rPr>
        <w:t xml:space="preserve"> </w:t>
      </w:r>
      <w:r w:rsidRPr="009B1E05">
        <w:rPr>
          <w:rFonts w:hint="eastAsia"/>
          <w:lang w:eastAsia="zh-CN"/>
        </w:rPr>
        <w:t xml:space="preserve">in accordance with the </w:t>
      </w:r>
      <w:r w:rsidRPr="009B1E05">
        <w:rPr>
          <w:lang w:eastAsia="zh-CN"/>
        </w:rPr>
        <w:t>existence</w:t>
      </w:r>
      <w:r w:rsidRPr="009B1E05">
        <w:rPr>
          <w:rFonts w:hint="eastAsia"/>
          <w:lang w:eastAsia="zh-CN"/>
        </w:rPr>
        <w:t xml:space="preserve"> of </w:t>
      </w:r>
      <w:r>
        <w:rPr>
          <w:lang w:eastAsia="zh-CN"/>
        </w:rPr>
        <w:t xml:space="preserve">the </w:t>
      </w:r>
      <w:r w:rsidRPr="009B1E05">
        <w:rPr>
          <w:b/>
          <w:i/>
          <w:lang w:eastAsia="zh-CN"/>
        </w:rPr>
        <w:t>R</w:t>
      </w:r>
      <w:r w:rsidRPr="009B1E05">
        <w:rPr>
          <w:rFonts w:hint="eastAsia"/>
          <w:b/>
          <w:i/>
          <w:lang w:eastAsia="zh-CN"/>
        </w:rPr>
        <w:t>esource</w:t>
      </w:r>
      <w:r w:rsidRPr="009B1E05">
        <w:rPr>
          <w:b/>
          <w:i/>
          <w:lang w:eastAsia="zh-CN"/>
        </w:rPr>
        <w:t xml:space="preserve"> </w:t>
      </w:r>
      <w:r w:rsidRPr="009B1E05">
        <w:rPr>
          <w:rFonts w:hint="eastAsia"/>
          <w:b/>
          <w:i/>
          <w:lang w:eastAsia="zh-CN"/>
        </w:rPr>
        <w:t>Type</w:t>
      </w:r>
      <w:r w:rsidRPr="009B1E05">
        <w:rPr>
          <w:rFonts w:hint="eastAsia"/>
          <w:lang w:eastAsia="zh-CN"/>
        </w:rPr>
        <w:t>.</w:t>
      </w:r>
    </w:p>
    <w:p w14:paraId="5AAC9211" w14:textId="4FC3A773" w:rsidR="00FE7DDC" w:rsidRDefault="00FE7DDC" w:rsidP="00FE7DDC">
      <w:pPr>
        <w:pStyle w:val="Heading3"/>
        <w:rPr>
          <w:lang w:val="en-US"/>
        </w:rPr>
      </w:pPr>
      <w:r w:rsidRPr="0083538B">
        <w:lastRenderedPageBreak/>
        <w:t>*****</w:t>
      </w:r>
      <w:r>
        <w:t xml:space="preserve">**************** End of Change </w:t>
      </w:r>
      <w:r>
        <w:rPr>
          <w:lang w:val="en-US"/>
        </w:rPr>
        <w:t xml:space="preserve">3 </w:t>
      </w:r>
      <w:r w:rsidRPr="0083538B">
        <w:t>********************************</w:t>
      </w:r>
      <w:r>
        <w:rPr>
          <w:lang w:val="en-US"/>
        </w:rPr>
        <w:t>*</w:t>
      </w:r>
    </w:p>
    <w:p w14:paraId="0158AE87" w14:textId="72A3FC90" w:rsidR="004C5197" w:rsidRDefault="004C5197" w:rsidP="004C5197">
      <w:pPr>
        <w:pStyle w:val="Heading3"/>
        <w:rPr>
          <w:lang w:val="en-US"/>
        </w:rPr>
      </w:pPr>
      <w:r w:rsidRPr="0083538B">
        <w:t>*********************</w:t>
      </w:r>
      <w:r>
        <w:rPr>
          <w:lang w:val="en-US"/>
        </w:rPr>
        <w:t xml:space="preserve"> </w:t>
      </w:r>
      <w:r w:rsidRPr="00F24E21">
        <w:t xml:space="preserve">Start of </w:t>
      </w:r>
      <w:r>
        <w:rPr>
          <w:lang w:val="en-GB"/>
        </w:rPr>
        <w:t>C</w:t>
      </w:r>
      <w:proofErr w:type="spellStart"/>
      <w:r w:rsidRPr="00F24E21">
        <w:t>hange</w:t>
      </w:r>
      <w:proofErr w:type="spellEnd"/>
      <w:r w:rsidRPr="00F24E21">
        <w:t xml:space="preserve"> </w:t>
      </w:r>
      <w:r>
        <w:rPr>
          <w:lang w:val="en-GB"/>
        </w:rPr>
        <w:t>4</w:t>
      </w:r>
      <w:r>
        <w:rPr>
          <w:lang w:val="en-US"/>
        </w:rPr>
        <w:t xml:space="preserve"> </w:t>
      </w:r>
      <w:r w:rsidRPr="0083538B">
        <w:t>**********************</w:t>
      </w:r>
      <w:r>
        <w:rPr>
          <w:lang w:val="en-US"/>
        </w:rPr>
        <w:t>**********</w:t>
      </w:r>
    </w:p>
    <w:p w14:paraId="1FFBD500" w14:textId="77777777" w:rsidR="004C5197" w:rsidRPr="004C5197" w:rsidRDefault="004C5197" w:rsidP="004C5197">
      <w:pPr>
        <w:rPr>
          <w:lang w:val="en-US"/>
        </w:rPr>
      </w:pPr>
    </w:p>
    <w:p w14:paraId="7080F509" w14:textId="77777777" w:rsidR="004C5197" w:rsidRPr="009B1E05" w:rsidRDefault="004C5197" w:rsidP="004C5197">
      <w:pPr>
        <w:pStyle w:val="Heading1"/>
      </w:pPr>
      <w:bookmarkStart w:id="283" w:name="_Toc528055322"/>
      <w:bookmarkStart w:id="284" w:name="_Toc528068488"/>
      <w:bookmarkStart w:id="285" w:name="_Toc528068558"/>
      <w:bookmarkStart w:id="286" w:name="_Toc528068645"/>
      <w:bookmarkStart w:id="287" w:name="_Toc528068714"/>
      <w:bookmarkStart w:id="288" w:name="_Toc9313159"/>
      <w:bookmarkStart w:id="289" w:name="_Toc30573734"/>
      <w:r w:rsidRPr="009B1E05">
        <w:t>3</w:t>
      </w:r>
      <w:r w:rsidRPr="009B1E05">
        <w:tab/>
        <w:t>Abbreviations and acronyms</w:t>
      </w:r>
      <w:bookmarkEnd w:id="283"/>
      <w:bookmarkEnd w:id="284"/>
      <w:bookmarkEnd w:id="285"/>
      <w:bookmarkEnd w:id="286"/>
      <w:bookmarkEnd w:id="287"/>
      <w:bookmarkEnd w:id="288"/>
      <w:bookmarkEnd w:id="289"/>
    </w:p>
    <w:p w14:paraId="1E454FC2" w14:textId="77777777" w:rsidR="004C5197" w:rsidRPr="009B1E05" w:rsidRDefault="004C5197" w:rsidP="004C5197">
      <w:pPr>
        <w:keepNext/>
      </w:pPr>
      <w:r w:rsidRPr="009B1E05">
        <w:t>For the purposes of the present document, the following abbreviations and acronyms apply:</w:t>
      </w:r>
    </w:p>
    <w:p w14:paraId="6411981F" w14:textId="52F21FF6" w:rsidR="004C5197" w:rsidRPr="009B1E05" w:rsidRDefault="004C5197" w:rsidP="004C5197">
      <w:pPr>
        <w:pStyle w:val="EW"/>
        <w:rPr>
          <w:highlight w:val="yellow"/>
        </w:rPr>
      </w:pPr>
      <w:r w:rsidRPr="00092F57">
        <w:t>ACK</w:t>
      </w:r>
      <w:r w:rsidRPr="009B1E05">
        <w:tab/>
      </w:r>
      <w:ins w:id="290" w:author="Peter Niblett" w:date="2021-09-01T18:13:00Z">
        <w:r>
          <w:t>C</w:t>
        </w:r>
      </w:ins>
      <w:ins w:id="291" w:author="Peter Niblett" w:date="2021-09-02T10:06:00Z">
        <w:r w:rsidR="00965890">
          <w:t>oA</w:t>
        </w:r>
      </w:ins>
      <w:ins w:id="292" w:author="Peter Niblett" w:date="2021-09-01T18:13:00Z">
        <w:r>
          <w:t xml:space="preserve">P </w:t>
        </w:r>
      </w:ins>
      <w:r w:rsidRPr="004F4143">
        <w:t>Ackn</w:t>
      </w:r>
      <w:r w:rsidRPr="009B1E05">
        <w:t>owledgement</w:t>
      </w:r>
      <w:ins w:id="293" w:author="Peter Niblett" w:date="2021-09-01T18:13:00Z">
        <w:r>
          <w:t xml:space="preserve"> message</w:t>
        </w:r>
      </w:ins>
    </w:p>
    <w:p w14:paraId="1205C484" w14:textId="77777777" w:rsidR="004C5197" w:rsidRPr="009B1E05" w:rsidRDefault="004C5197" w:rsidP="004C5197">
      <w:pPr>
        <w:pStyle w:val="EW"/>
      </w:pPr>
      <w:r w:rsidRPr="00092F57">
        <w:t>AE</w:t>
      </w:r>
      <w:r w:rsidRPr="009B1E05">
        <w:tab/>
        <w:t>Application Entity</w:t>
      </w:r>
    </w:p>
    <w:p w14:paraId="0250BAF9" w14:textId="7B062282" w:rsidR="004C5197" w:rsidRPr="009B1E05" w:rsidRDefault="004C5197" w:rsidP="004C5197">
      <w:pPr>
        <w:pStyle w:val="EW"/>
        <w:rPr>
          <w:highlight w:val="yellow"/>
        </w:rPr>
      </w:pPr>
      <w:r w:rsidRPr="00092F57">
        <w:t>CON</w:t>
      </w:r>
      <w:r w:rsidRPr="009B1E05">
        <w:tab/>
      </w:r>
      <w:ins w:id="294" w:author="Peter Niblett" w:date="2021-09-01T18:13:00Z">
        <w:r>
          <w:t xml:space="preserve">CoAP </w:t>
        </w:r>
      </w:ins>
      <w:r>
        <w:rPr>
          <w:lang w:eastAsia="zh-CN"/>
        </w:rPr>
        <w:t>Con</w:t>
      </w:r>
      <w:r w:rsidRPr="004F4143">
        <w:rPr>
          <w:lang w:eastAsia="zh-CN"/>
        </w:rPr>
        <w:t>fi</w:t>
      </w:r>
      <w:r w:rsidRPr="009B1E05">
        <w:rPr>
          <w:lang w:eastAsia="zh-CN"/>
        </w:rPr>
        <w:t>rmable</w:t>
      </w:r>
      <w:ins w:id="295" w:author="Peter Niblett" w:date="2021-09-01T18:13:00Z">
        <w:r>
          <w:rPr>
            <w:lang w:eastAsia="zh-CN"/>
          </w:rPr>
          <w:t xml:space="preserve"> message</w:t>
        </w:r>
      </w:ins>
    </w:p>
    <w:p w14:paraId="6E218CB7" w14:textId="77777777" w:rsidR="004C5197" w:rsidRPr="009B1E05" w:rsidRDefault="004C5197" w:rsidP="004C5197">
      <w:pPr>
        <w:pStyle w:val="EW"/>
      </w:pPr>
      <w:r w:rsidRPr="00092F57">
        <w:t>CSE</w:t>
      </w:r>
      <w:r w:rsidRPr="009B1E05">
        <w:tab/>
        <w:t>Common Service Entity</w:t>
      </w:r>
    </w:p>
    <w:p w14:paraId="18203369" w14:textId="77777777" w:rsidR="004C5197" w:rsidRPr="009B1E05" w:rsidRDefault="004C5197" w:rsidP="004C5197">
      <w:pPr>
        <w:pStyle w:val="EW"/>
      </w:pPr>
      <w:r w:rsidRPr="00092F57">
        <w:t>DTLS</w:t>
      </w:r>
      <w:r w:rsidRPr="009B1E05">
        <w:tab/>
        <w:t>Datagram Transport Layer Security</w:t>
      </w:r>
    </w:p>
    <w:p w14:paraId="2660EEFB" w14:textId="77777777" w:rsidR="004C5197" w:rsidRPr="009B1E05" w:rsidRDefault="004C5197" w:rsidP="004C5197">
      <w:pPr>
        <w:pStyle w:val="EW"/>
      </w:pPr>
      <w:r w:rsidRPr="00092F57">
        <w:t>HTTP</w:t>
      </w:r>
      <w:r w:rsidRPr="009B1E05">
        <w:tab/>
        <w:t>Hyper Text Transfer Protocol</w:t>
      </w:r>
    </w:p>
    <w:p w14:paraId="6FBCD09F" w14:textId="77777777" w:rsidR="004C5197" w:rsidRPr="009B1E05" w:rsidRDefault="004C5197" w:rsidP="004C5197">
      <w:pPr>
        <w:pStyle w:val="EW"/>
        <w:rPr>
          <w:highlight w:val="yellow"/>
        </w:rPr>
      </w:pPr>
      <w:r w:rsidRPr="00092F57">
        <w:t>IANA</w:t>
      </w:r>
      <w:r w:rsidRPr="009B1E05">
        <w:tab/>
        <w:t>Internet Assigned Numbers Authority</w:t>
      </w:r>
    </w:p>
    <w:p w14:paraId="399C61DE" w14:textId="72F0D930" w:rsidR="004C5197" w:rsidRDefault="004C5197" w:rsidP="004C5197">
      <w:pPr>
        <w:pStyle w:val="EW"/>
        <w:rPr>
          <w:ins w:id="296" w:author="Peter Niblett" w:date="2021-09-01T18:14:00Z"/>
        </w:rPr>
      </w:pPr>
      <w:r w:rsidRPr="00092F57">
        <w:t>IP</w:t>
      </w:r>
      <w:r w:rsidRPr="009B1E05">
        <w:tab/>
        <w:t>Internet Protocol</w:t>
      </w:r>
    </w:p>
    <w:p w14:paraId="1CC90059" w14:textId="1C2E45FF" w:rsidR="004C5197" w:rsidRPr="004C5197" w:rsidRDefault="004C5197" w:rsidP="004C5197">
      <w:pPr>
        <w:pStyle w:val="EW"/>
        <w:rPr>
          <w:highlight w:val="yellow"/>
        </w:rPr>
      </w:pPr>
      <w:ins w:id="297" w:author="Peter Niblett" w:date="2021-09-01T18:14:00Z">
        <w:r>
          <w:t>N</w:t>
        </w:r>
        <w:r w:rsidRPr="00092F57">
          <w:t>ON</w:t>
        </w:r>
        <w:r w:rsidRPr="009B1E05">
          <w:tab/>
        </w:r>
        <w:r>
          <w:t>CoAP Non-</w:t>
        </w:r>
        <w:r>
          <w:rPr>
            <w:lang w:eastAsia="zh-CN"/>
          </w:rPr>
          <w:t>con</w:t>
        </w:r>
        <w:r w:rsidRPr="004F4143">
          <w:rPr>
            <w:lang w:eastAsia="zh-CN"/>
          </w:rPr>
          <w:t>fi</w:t>
        </w:r>
        <w:r w:rsidRPr="009B1E05">
          <w:rPr>
            <w:lang w:eastAsia="zh-CN"/>
          </w:rPr>
          <w:t>rmable</w:t>
        </w:r>
        <w:r>
          <w:rPr>
            <w:lang w:eastAsia="zh-CN"/>
          </w:rPr>
          <w:t xml:space="preserve"> message</w:t>
        </w:r>
      </w:ins>
    </w:p>
    <w:p w14:paraId="3F635019" w14:textId="77777777" w:rsidR="004C5197" w:rsidRPr="009B1E05" w:rsidRDefault="004C5197" w:rsidP="004C5197">
      <w:pPr>
        <w:pStyle w:val="EW"/>
      </w:pPr>
      <w:r w:rsidRPr="00092F57">
        <w:t>RST</w:t>
      </w:r>
      <w:r w:rsidRPr="009B1E05">
        <w:tab/>
        <w:t xml:space="preserve">CoAP </w:t>
      </w:r>
      <w:proofErr w:type="spellStart"/>
      <w:r>
        <w:t>ReS</w:t>
      </w:r>
      <w:r w:rsidRPr="004F4143">
        <w:t>e</w:t>
      </w:r>
      <w:r>
        <w:t>T</w:t>
      </w:r>
      <w:proofErr w:type="spellEnd"/>
      <w:r w:rsidRPr="009B1E05">
        <w:t xml:space="preserve"> message</w:t>
      </w:r>
    </w:p>
    <w:p w14:paraId="6004AFBD" w14:textId="77777777" w:rsidR="004C5197" w:rsidRPr="009B1E05" w:rsidRDefault="004C5197" w:rsidP="004C5197">
      <w:pPr>
        <w:pStyle w:val="EW"/>
      </w:pPr>
      <w:r w:rsidRPr="00092F57">
        <w:t>TCP</w:t>
      </w:r>
      <w:r w:rsidRPr="009B1E05">
        <w:tab/>
        <w:t>Transport Control Protocol</w:t>
      </w:r>
    </w:p>
    <w:p w14:paraId="2ED6CBA4" w14:textId="77777777" w:rsidR="004C5197" w:rsidRPr="009B1E05" w:rsidRDefault="004C5197" w:rsidP="004C5197">
      <w:pPr>
        <w:pStyle w:val="EW"/>
      </w:pPr>
      <w:r w:rsidRPr="00092F57">
        <w:t>TLS</w:t>
      </w:r>
      <w:r w:rsidRPr="009B1E05">
        <w:tab/>
        <w:t>Transport Layer Security</w:t>
      </w:r>
    </w:p>
    <w:p w14:paraId="014F0E3A" w14:textId="77777777" w:rsidR="004C5197" w:rsidRPr="009B1E05" w:rsidRDefault="004C5197" w:rsidP="004C5197">
      <w:pPr>
        <w:pStyle w:val="EW"/>
      </w:pPr>
      <w:r w:rsidRPr="00092F57">
        <w:t>TLV</w:t>
      </w:r>
      <w:r w:rsidRPr="009B1E05">
        <w:tab/>
        <w:t>Tag - Length - Value (data structure)</w:t>
      </w:r>
    </w:p>
    <w:p w14:paraId="50E16AA9" w14:textId="77777777" w:rsidR="004C5197" w:rsidRPr="009B1E05" w:rsidRDefault="004C5197" w:rsidP="004C5197">
      <w:pPr>
        <w:pStyle w:val="EW"/>
      </w:pPr>
      <w:r w:rsidRPr="00092F57">
        <w:t>UDP</w:t>
      </w:r>
      <w:r w:rsidRPr="009B1E05">
        <w:tab/>
        <w:t>User Datagram Protocol</w:t>
      </w:r>
    </w:p>
    <w:p w14:paraId="72C5B9F2" w14:textId="77777777" w:rsidR="004C5197" w:rsidRPr="009B1E05" w:rsidRDefault="004C5197" w:rsidP="004C5197">
      <w:pPr>
        <w:pStyle w:val="EW"/>
      </w:pPr>
      <w:r w:rsidRPr="00092F57">
        <w:t>URI</w:t>
      </w:r>
      <w:r w:rsidRPr="009B1E05">
        <w:tab/>
        <w:t>Uniform Resource Identifier</w:t>
      </w:r>
    </w:p>
    <w:p w14:paraId="267B7B71" w14:textId="77777777" w:rsidR="004C5197" w:rsidRDefault="004C5197" w:rsidP="004C5197">
      <w:pPr>
        <w:pStyle w:val="EX"/>
      </w:pPr>
      <w:r w:rsidRPr="00092F57">
        <w:t>XML</w:t>
      </w:r>
      <w:r w:rsidRPr="009B1E05">
        <w:tab/>
      </w:r>
      <w:proofErr w:type="spellStart"/>
      <w:r w:rsidRPr="009B1E05">
        <w:t>eXtensible</w:t>
      </w:r>
      <w:proofErr w:type="spellEnd"/>
      <w:r w:rsidRPr="009B1E05">
        <w:t xml:space="preserve"> Markup Language</w:t>
      </w:r>
    </w:p>
    <w:p w14:paraId="185F9A71" w14:textId="1EADF89C" w:rsidR="004C5197" w:rsidRDefault="004C5197" w:rsidP="004C5197">
      <w:pPr>
        <w:pStyle w:val="Heading3"/>
        <w:rPr>
          <w:lang w:val="en-US"/>
        </w:rPr>
      </w:pPr>
      <w:r w:rsidRPr="0083538B">
        <w:t>*****</w:t>
      </w:r>
      <w:r>
        <w:t xml:space="preserve">**************** End of Change </w:t>
      </w:r>
      <w:r>
        <w:rPr>
          <w:lang w:val="en-US"/>
        </w:rPr>
        <w:t xml:space="preserve">4 </w:t>
      </w:r>
      <w:r w:rsidRPr="0083538B">
        <w:t>********************************</w:t>
      </w:r>
      <w:r>
        <w:rPr>
          <w:lang w:val="en-US"/>
        </w:rPr>
        <w:t>*</w:t>
      </w:r>
    </w:p>
    <w:p w14:paraId="268B57D9" w14:textId="77777777" w:rsidR="00850B17" w:rsidRPr="005D1E12" w:rsidRDefault="00850B17" w:rsidP="00DD69F9">
      <w:pPr>
        <w:keepNext/>
        <w:spacing w:before="120" w:after="120"/>
        <w:rPr>
          <w:lang w:val="en-US"/>
        </w:rPr>
      </w:pPr>
    </w:p>
    <w:sectPr w:rsidR="00850B17" w:rsidRPr="005D1E12"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2E69" w14:textId="77777777" w:rsidR="00755B6A" w:rsidRDefault="00755B6A">
      <w:r>
        <w:separator/>
      </w:r>
    </w:p>
  </w:endnote>
  <w:endnote w:type="continuationSeparator" w:id="0">
    <w:p w14:paraId="077A781B" w14:textId="77777777" w:rsidR="00755B6A" w:rsidRDefault="0075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20B0604020202020204"/>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EAE" w14:textId="77777777" w:rsidR="00FC09E8" w:rsidRPr="003C00E6" w:rsidRDefault="00FC09E8" w:rsidP="00325EA3">
    <w:pPr>
      <w:pStyle w:val="Footer"/>
      <w:tabs>
        <w:tab w:val="center" w:pos="4678"/>
        <w:tab w:val="right" w:pos="9214"/>
      </w:tabs>
      <w:jc w:val="both"/>
      <w:rPr>
        <w:rFonts w:ascii="Times New Roman" w:eastAsia="Calibri" w:hAnsi="Times New Roman"/>
        <w:sz w:val="16"/>
        <w:szCs w:val="16"/>
        <w:lang w:val="en-US"/>
      </w:rPr>
    </w:pPr>
  </w:p>
  <w:p w14:paraId="5F137721" w14:textId="3315B7C2" w:rsidR="00FC09E8" w:rsidRPr="00861D0F" w:rsidRDefault="00FC09E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D743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08CE18BD" w14:textId="77777777" w:rsidR="00FC09E8" w:rsidRPr="00424964" w:rsidRDefault="00FC09E8" w:rsidP="00325EA3">
    <w:pPr>
      <w:pStyle w:val="Footer"/>
      <w:tabs>
        <w:tab w:val="center" w:pos="4678"/>
        <w:tab w:val="right" w:pos="9214"/>
      </w:tabs>
      <w:jc w:val="both"/>
      <w:rPr>
        <w:lang w:val="en-GB"/>
      </w:rPr>
    </w:pPr>
  </w:p>
  <w:p w14:paraId="6597C5C7" w14:textId="77777777" w:rsidR="00FC09E8" w:rsidRDefault="00FC0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843E" w14:textId="77777777" w:rsidR="00755B6A" w:rsidRDefault="00755B6A">
      <w:r>
        <w:separator/>
      </w:r>
    </w:p>
  </w:footnote>
  <w:footnote w:type="continuationSeparator" w:id="0">
    <w:p w14:paraId="4BCBC307" w14:textId="77777777" w:rsidR="00755B6A" w:rsidRDefault="0075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C09E8" w:rsidRPr="009B635D" w14:paraId="1EA60886" w14:textId="77777777" w:rsidTr="00294EEF">
      <w:trPr>
        <w:trHeight w:val="831"/>
      </w:trPr>
      <w:tc>
        <w:tcPr>
          <w:tcW w:w="8068" w:type="dxa"/>
        </w:tcPr>
        <w:p w14:paraId="25FE4A08" w14:textId="09580AA0" w:rsidR="00FC09E8" w:rsidRDefault="00FC09E8" w:rsidP="00024AED">
          <w:pPr>
            <w:overflowPunct/>
            <w:autoSpaceDE/>
            <w:autoSpaceDN/>
            <w:adjustRightInd/>
            <w:spacing w:after="0"/>
            <w:textAlignment w:val="auto"/>
            <w:rPr>
              <w:lang w:eastAsia="en-GB"/>
            </w:rPr>
          </w:pPr>
          <w:r w:rsidRPr="00823177">
            <w:t xml:space="preserve">Doc# </w:t>
          </w:r>
          <w:r w:rsidR="00964001" w:rsidRPr="00964001">
            <w:t>SDS-2022-0028-Allow_non-confirmable_messages_in_CoAP_R3</w:t>
          </w:r>
        </w:p>
        <w:p w14:paraId="276AE60E" w14:textId="77777777" w:rsidR="00FC09E8" w:rsidRPr="00A9388B" w:rsidRDefault="00FC09E8" w:rsidP="00410253">
          <w:pPr>
            <w:pStyle w:val="oneM2M-PageHead"/>
          </w:pPr>
        </w:p>
      </w:tc>
      <w:tc>
        <w:tcPr>
          <w:tcW w:w="1569" w:type="dxa"/>
        </w:tcPr>
        <w:p w14:paraId="4B08760F" w14:textId="77777777" w:rsidR="00FC09E8" w:rsidRPr="009B635D" w:rsidRDefault="00FC09E8" w:rsidP="00410253">
          <w:pPr>
            <w:pStyle w:val="Header"/>
            <w:jc w:val="right"/>
          </w:pPr>
          <w:r>
            <w:rPr>
              <w:lang w:val="fr-FR" w:eastAsia="fr-FR"/>
            </w:rPr>
            <w:drawing>
              <wp:inline distT="0" distB="0" distL="0" distR="0" wp14:anchorId="09F03EF8" wp14:editId="60AC6DE8">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2A1C5CF" w14:textId="77777777" w:rsidR="00FC09E8" w:rsidRDefault="00FC09E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A84430"/>
    <w:multiLevelType w:val="hybridMultilevel"/>
    <w:tmpl w:val="4AE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91B7F"/>
    <w:multiLevelType w:val="hybridMultilevel"/>
    <w:tmpl w:val="0C06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D04"/>
    <w:multiLevelType w:val="hybridMultilevel"/>
    <w:tmpl w:val="7B9A5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90B1C"/>
    <w:multiLevelType w:val="hybridMultilevel"/>
    <w:tmpl w:val="AD3C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06976"/>
    <w:multiLevelType w:val="hybridMultilevel"/>
    <w:tmpl w:val="00620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286B13"/>
    <w:multiLevelType w:val="hybridMultilevel"/>
    <w:tmpl w:val="0F105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03679"/>
    <w:multiLevelType w:val="hybridMultilevel"/>
    <w:tmpl w:val="0624F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263EFD"/>
    <w:multiLevelType w:val="hybridMultilevel"/>
    <w:tmpl w:val="790E86E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220C1"/>
    <w:multiLevelType w:val="hybridMultilevel"/>
    <w:tmpl w:val="62FE3FC2"/>
    <w:lvl w:ilvl="0" w:tplc="0809000F">
      <w:start w:val="1"/>
      <w:numFmt w:val="decimal"/>
      <w:lvlText w:val="%1."/>
      <w:lvlJc w:val="left"/>
      <w:pPr>
        <w:ind w:left="502"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4311AD7"/>
    <w:multiLevelType w:val="hybridMultilevel"/>
    <w:tmpl w:val="D6BCAA64"/>
    <w:lvl w:ilvl="0" w:tplc="04090011">
      <w:start w:val="1"/>
      <w:numFmt w:val="decimal"/>
      <w:lvlText w:val="%1)"/>
      <w:lvlJc w:val="left"/>
      <w:pPr>
        <w:ind w:left="644"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FE38EF"/>
    <w:multiLevelType w:val="multilevel"/>
    <w:tmpl w:val="53D23A84"/>
    <w:numStyleLink w:val="Annex"/>
  </w:abstractNum>
  <w:abstractNum w:abstractNumId="21" w15:restartNumberingAfterBreak="0">
    <w:nsid w:val="6AEA66BD"/>
    <w:multiLevelType w:val="hybridMultilevel"/>
    <w:tmpl w:val="D7EAA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1"/>
  </w:num>
  <w:num w:numId="7">
    <w:abstractNumId w:val="0"/>
  </w:num>
  <w:num w:numId="8">
    <w:abstractNumId w:val="25"/>
  </w:num>
  <w:num w:numId="9">
    <w:abstractNumId w:val="19"/>
  </w:num>
  <w:num w:numId="10">
    <w:abstractNumId w:val="23"/>
  </w:num>
  <w:num w:numId="11">
    <w:abstractNumId w:val="17"/>
  </w:num>
  <w:num w:numId="12">
    <w:abstractNumId w:val="22"/>
  </w:num>
  <w:num w:numId="13">
    <w:abstractNumId w:val="2"/>
  </w:num>
  <w:num w:numId="14">
    <w:abstractNumId w:val="20"/>
  </w:num>
  <w:num w:numId="15">
    <w:abstractNumId w:val="13"/>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2"/>
  </w:num>
  <w:num w:numId="19">
    <w:abstractNumId w:val="16"/>
  </w:num>
  <w:num w:numId="20">
    <w:abstractNumId w:val="11"/>
  </w:num>
  <w:num w:numId="21">
    <w:abstractNumId w:val="3"/>
  </w:num>
  <w:num w:numId="22">
    <w:abstractNumId w:val="6"/>
  </w:num>
  <w:num w:numId="23">
    <w:abstractNumId w:val="10"/>
  </w:num>
  <w:num w:numId="24">
    <w:abstractNumId w:val="21"/>
  </w:num>
  <w:num w:numId="25">
    <w:abstractNumId w:val="5"/>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4AED"/>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05D7"/>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8E9"/>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A4C59"/>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1EA0"/>
    <w:rsid w:val="000F2E4E"/>
    <w:rsid w:val="000F4F7B"/>
    <w:rsid w:val="000F59C9"/>
    <w:rsid w:val="000F6B79"/>
    <w:rsid w:val="000F6E98"/>
    <w:rsid w:val="000F720E"/>
    <w:rsid w:val="001001ED"/>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4ECC"/>
    <w:rsid w:val="00145464"/>
    <w:rsid w:val="00146671"/>
    <w:rsid w:val="0014677E"/>
    <w:rsid w:val="001474BF"/>
    <w:rsid w:val="00147667"/>
    <w:rsid w:val="00150A6A"/>
    <w:rsid w:val="00150EDC"/>
    <w:rsid w:val="00150F66"/>
    <w:rsid w:val="00151B4F"/>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0BB8"/>
    <w:rsid w:val="001A0E8B"/>
    <w:rsid w:val="001A1249"/>
    <w:rsid w:val="001A178C"/>
    <w:rsid w:val="001A4FBF"/>
    <w:rsid w:val="001A7CCE"/>
    <w:rsid w:val="001B174A"/>
    <w:rsid w:val="001B3B8B"/>
    <w:rsid w:val="001B50BD"/>
    <w:rsid w:val="001B7446"/>
    <w:rsid w:val="001C5D2C"/>
    <w:rsid w:val="001D01B4"/>
    <w:rsid w:val="001D0888"/>
    <w:rsid w:val="001D1693"/>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07A55"/>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361D9"/>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675D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2AC"/>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B5E"/>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3DE"/>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5817"/>
    <w:rsid w:val="003D6202"/>
    <w:rsid w:val="003D63E8"/>
    <w:rsid w:val="003D741E"/>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03C"/>
    <w:rsid w:val="00414A9C"/>
    <w:rsid w:val="00414E05"/>
    <w:rsid w:val="00414EBC"/>
    <w:rsid w:val="00415C29"/>
    <w:rsid w:val="00417366"/>
    <w:rsid w:val="00417725"/>
    <w:rsid w:val="00421CC0"/>
    <w:rsid w:val="00421EE6"/>
    <w:rsid w:val="0042320E"/>
    <w:rsid w:val="00424964"/>
    <w:rsid w:val="0042643E"/>
    <w:rsid w:val="0043044E"/>
    <w:rsid w:val="0043060A"/>
    <w:rsid w:val="00431401"/>
    <w:rsid w:val="00431DB0"/>
    <w:rsid w:val="00432B33"/>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6AAB"/>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9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36FE"/>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0C4A"/>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62E6"/>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A95"/>
    <w:rsid w:val="006E37B3"/>
    <w:rsid w:val="006E727F"/>
    <w:rsid w:val="006F0C22"/>
    <w:rsid w:val="006F22F1"/>
    <w:rsid w:val="006F2A3B"/>
    <w:rsid w:val="006F2CA5"/>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3927"/>
    <w:rsid w:val="00714DF1"/>
    <w:rsid w:val="007150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21C8"/>
    <w:rsid w:val="00753A8E"/>
    <w:rsid w:val="007542C6"/>
    <w:rsid w:val="007547C3"/>
    <w:rsid w:val="007550E6"/>
    <w:rsid w:val="00755B41"/>
    <w:rsid w:val="00755B6A"/>
    <w:rsid w:val="0075735D"/>
    <w:rsid w:val="0076090F"/>
    <w:rsid w:val="00760CB5"/>
    <w:rsid w:val="007619D4"/>
    <w:rsid w:val="007620DA"/>
    <w:rsid w:val="00762C57"/>
    <w:rsid w:val="0076382F"/>
    <w:rsid w:val="00763A62"/>
    <w:rsid w:val="007672C7"/>
    <w:rsid w:val="00770884"/>
    <w:rsid w:val="00772B74"/>
    <w:rsid w:val="00773132"/>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6C6"/>
    <w:rsid w:val="00811E00"/>
    <w:rsid w:val="00812D85"/>
    <w:rsid w:val="008154C6"/>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7E2"/>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2723"/>
    <w:rsid w:val="0095383A"/>
    <w:rsid w:val="00955FD0"/>
    <w:rsid w:val="009563E4"/>
    <w:rsid w:val="009568EB"/>
    <w:rsid w:val="00956B74"/>
    <w:rsid w:val="009578B5"/>
    <w:rsid w:val="009609B6"/>
    <w:rsid w:val="00960A01"/>
    <w:rsid w:val="009617A9"/>
    <w:rsid w:val="00962861"/>
    <w:rsid w:val="00962A99"/>
    <w:rsid w:val="00962AC2"/>
    <w:rsid w:val="00964001"/>
    <w:rsid w:val="00965890"/>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2FAC"/>
    <w:rsid w:val="009A36C5"/>
    <w:rsid w:val="009A3DE2"/>
    <w:rsid w:val="009A6412"/>
    <w:rsid w:val="009A68D5"/>
    <w:rsid w:val="009A6989"/>
    <w:rsid w:val="009B07D0"/>
    <w:rsid w:val="009B0CF1"/>
    <w:rsid w:val="009B0E57"/>
    <w:rsid w:val="009B1519"/>
    <w:rsid w:val="009B3EEB"/>
    <w:rsid w:val="009B5C3C"/>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317"/>
    <w:rsid w:val="009D66FE"/>
    <w:rsid w:val="009D7358"/>
    <w:rsid w:val="009D7433"/>
    <w:rsid w:val="009E2216"/>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6644"/>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108"/>
    <w:rsid w:val="00AA1B20"/>
    <w:rsid w:val="00AA30AB"/>
    <w:rsid w:val="00AA5F9E"/>
    <w:rsid w:val="00AA6800"/>
    <w:rsid w:val="00AA6A77"/>
    <w:rsid w:val="00AA7809"/>
    <w:rsid w:val="00AB1D78"/>
    <w:rsid w:val="00AB4841"/>
    <w:rsid w:val="00AB6CC3"/>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18D9"/>
    <w:rsid w:val="00B32D44"/>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28EF"/>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20D"/>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AAA"/>
    <w:rsid w:val="00C04BCB"/>
    <w:rsid w:val="00C05405"/>
    <w:rsid w:val="00C05E06"/>
    <w:rsid w:val="00C07D73"/>
    <w:rsid w:val="00C07DE4"/>
    <w:rsid w:val="00C11A1D"/>
    <w:rsid w:val="00C136D2"/>
    <w:rsid w:val="00C1530F"/>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6FA"/>
    <w:rsid w:val="00C41EA2"/>
    <w:rsid w:val="00C423E7"/>
    <w:rsid w:val="00C43478"/>
    <w:rsid w:val="00C438B6"/>
    <w:rsid w:val="00C43FA3"/>
    <w:rsid w:val="00C44AEB"/>
    <w:rsid w:val="00C44C8D"/>
    <w:rsid w:val="00C478ED"/>
    <w:rsid w:val="00C50185"/>
    <w:rsid w:val="00C5094F"/>
    <w:rsid w:val="00C546C8"/>
    <w:rsid w:val="00C546EB"/>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337A"/>
    <w:rsid w:val="00D14035"/>
    <w:rsid w:val="00D15759"/>
    <w:rsid w:val="00D165D6"/>
    <w:rsid w:val="00D1761E"/>
    <w:rsid w:val="00D2040E"/>
    <w:rsid w:val="00D218E9"/>
    <w:rsid w:val="00D22BA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18C"/>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049F"/>
    <w:rsid w:val="00DD3129"/>
    <w:rsid w:val="00DD3987"/>
    <w:rsid w:val="00DD4BC8"/>
    <w:rsid w:val="00DD68F2"/>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0F2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245D"/>
    <w:rsid w:val="00E83E8A"/>
    <w:rsid w:val="00E84597"/>
    <w:rsid w:val="00E84AF5"/>
    <w:rsid w:val="00E84C2E"/>
    <w:rsid w:val="00E877B2"/>
    <w:rsid w:val="00E87851"/>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4B4E"/>
    <w:rsid w:val="00EB553D"/>
    <w:rsid w:val="00EB7336"/>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3B49"/>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32C"/>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09E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E66AF"/>
    <w:rsid w:val="00FE7DDC"/>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4996C"/>
  <w15:docId w15:val="{8019F674-FB0A-7340-A69F-A8EB917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NoList"/>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uiPriority w:val="99"/>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
    <w:name w:val="Document Map Char"/>
    <w:link w:val="DocumentMap"/>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396">
      <w:bodyDiv w:val="1"/>
      <w:marLeft w:val="0"/>
      <w:marRight w:val="0"/>
      <w:marTop w:val="0"/>
      <w:marBottom w:val="0"/>
      <w:divBdr>
        <w:top w:val="none" w:sz="0" w:space="0" w:color="auto"/>
        <w:left w:val="none" w:sz="0" w:space="0" w:color="auto"/>
        <w:bottom w:val="none" w:sz="0" w:space="0" w:color="auto"/>
        <w:right w:val="none" w:sz="0" w:space="0" w:color="auto"/>
      </w:divBdr>
    </w:div>
    <w:div w:id="11711418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092546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4908201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8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16C19088-7D56-4FD1-B789-88E658F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7</TotalTime>
  <Pages>7</Pages>
  <Words>2173</Words>
  <Characters>12391</Characters>
  <Application>Microsoft Office Word</Application>
  <DocSecurity>0</DocSecurity>
  <Lines>103</Lines>
  <Paragraphs>29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14535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Peter Niblett</cp:lastModifiedBy>
  <cp:revision>3</cp:revision>
  <cp:lastPrinted>2020-02-13T09:12:00Z</cp:lastPrinted>
  <dcterms:created xsi:type="dcterms:W3CDTF">2022-02-16T11:06:00Z</dcterms:created>
  <dcterms:modified xsi:type="dcterms:W3CDTF">2022-02-16T11:21:00Z</dcterms:modified>
</cp:coreProperties>
</file>